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FEB" w:rsidRPr="00C27BF6" w:rsidRDefault="00A35FEB" w:rsidP="00C27BF6">
      <w:pPr>
        <w:pStyle w:val="Nagwek1"/>
      </w:pPr>
      <w:r w:rsidRPr="00C27BF6">
        <w:rPr>
          <w:rStyle w:val="FontStyle21"/>
          <w:b/>
          <w:bCs/>
          <w:sz w:val="28"/>
          <w:szCs w:val="24"/>
        </w:rPr>
        <w:t>UMOWA NR ………..</w:t>
      </w:r>
    </w:p>
    <w:p w:rsidR="00A35FEB" w:rsidRDefault="00A35FEB" w:rsidP="00A35FEB">
      <w:pPr>
        <w:pStyle w:val="Style6"/>
        <w:widowControl/>
        <w:tabs>
          <w:tab w:val="left" w:leader="dot" w:pos="2827"/>
        </w:tabs>
        <w:spacing w:before="86" w:line="240" w:lineRule="auto"/>
        <w:rPr>
          <w:rStyle w:val="FontStyle25"/>
        </w:rPr>
      </w:pPr>
    </w:p>
    <w:p w:rsidR="00A35FEB" w:rsidRPr="00C27BF6" w:rsidRDefault="00A35FEB" w:rsidP="00C27BF6">
      <w:pPr>
        <w:rPr>
          <w:rStyle w:val="FontStyle25"/>
          <w:sz w:val="24"/>
          <w:szCs w:val="24"/>
        </w:rPr>
      </w:pPr>
      <w:r w:rsidRPr="00C27BF6">
        <w:rPr>
          <w:rStyle w:val="FontStyle25"/>
          <w:sz w:val="24"/>
          <w:szCs w:val="24"/>
        </w:rPr>
        <w:t>zawarta w dniu …………….</w:t>
      </w:r>
      <w:r w:rsidRPr="00C27BF6">
        <w:rPr>
          <w:rStyle w:val="FontStyle26"/>
          <w:rFonts w:eastAsiaTheme="majorEastAsia"/>
          <w:sz w:val="24"/>
          <w:szCs w:val="24"/>
        </w:rPr>
        <w:t xml:space="preserve"> roku </w:t>
      </w:r>
      <w:r w:rsidRPr="00C27BF6">
        <w:rPr>
          <w:rStyle w:val="FontStyle25"/>
          <w:sz w:val="24"/>
          <w:szCs w:val="24"/>
        </w:rPr>
        <w:t>w Bobolicach pomiędzy</w:t>
      </w:r>
    </w:p>
    <w:p w:rsidR="00A35FEB" w:rsidRPr="00C27BF6" w:rsidRDefault="00A35FEB" w:rsidP="00C27BF6">
      <w:pPr>
        <w:pStyle w:val="Style6"/>
        <w:widowControl/>
        <w:spacing w:before="19" w:line="360" w:lineRule="auto"/>
        <w:rPr>
          <w:lang w:eastAsia="en-US"/>
        </w:rPr>
      </w:pPr>
      <w:r w:rsidRPr="00C27BF6">
        <w:rPr>
          <w:rStyle w:val="FontStyle26"/>
          <w:rFonts w:eastAsiaTheme="majorEastAsia"/>
          <w:sz w:val="24"/>
          <w:szCs w:val="24"/>
        </w:rPr>
        <w:t xml:space="preserve">Gminą Bobolice </w:t>
      </w:r>
      <w:r w:rsidRPr="00C27BF6">
        <w:rPr>
          <w:rStyle w:val="FontStyle25"/>
          <w:sz w:val="24"/>
          <w:szCs w:val="24"/>
        </w:rPr>
        <w:t>w imieniu, której działa:</w:t>
      </w:r>
      <w:r w:rsidRPr="00C27BF6">
        <w:rPr>
          <w:lang w:eastAsia="en-US"/>
        </w:rPr>
        <w:t xml:space="preserve"> </w:t>
      </w:r>
    </w:p>
    <w:p w:rsidR="00A35FEB" w:rsidRPr="00C27BF6" w:rsidRDefault="00A35FEB" w:rsidP="00C27BF6">
      <w:pPr>
        <w:pStyle w:val="Style6"/>
        <w:widowControl/>
        <w:spacing w:before="19" w:line="360" w:lineRule="auto"/>
        <w:rPr>
          <w:lang w:eastAsia="en-US"/>
        </w:rPr>
      </w:pPr>
    </w:p>
    <w:p w:rsidR="00A35FEB" w:rsidRPr="00C27BF6" w:rsidRDefault="00A35FEB" w:rsidP="00E4421D">
      <w:pPr>
        <w:pStyle w:val="Style6"/>
        <w:widowControl/>
        <w:numPr>
          <w:ilvl w:val="0"/>
          <w:numId w:val="1"/>
        </w:numPr>
        <w:spacing w:before="19" w:line="360" w:lineRule="auto"/>
        <w:rPr>
          <w:rStyle w:val="FontStyle26"/>
          <w:rFonts w:eastAsiaTheme="majorEastAsia"/>
          <w:sz w:val="24"/>
          <w:szCs w:val="24"/>
        </w:rPr>
      </w:pPr>
      <w:r w:rsidRPr="00C27BF6">
        <w:rPr>
          <w:b/>
          <w:bCs/>
          <w:lang w:eastAsia="en-US"/>
        </w:rPr>
        <w:t xml:space="preserve">Grażyna Wiater - </w:t>
      </w:r>
      <w:r w:rsidR="00022D44">
        <w:rPr>
          <w:b/>
          <w:bCs/>
          <w:lang w:eastAsia="en-US"/>
        </w:rPr>
        <w:t>z</w:t>
      </w:r>
      <w:r w:rsidRPr="00C27BF6">
        <w:rPr>
          <w:b/>
          <w:bCs/>
          <w:lang w:eastAsia="en-US"/>
        </w:rPr>
        <w:t xml:space="preserve">astępca </w:t>
      </w:r>
      <w:r w:rsidR="00022D44">
        <w:rPr>
          <w:b/>
          <w:bCs/>
          <w:lang w:eastAsia="en-US"/>
        </w:rPr>
        <w:t>b</w:t>
      </w:r>
      <w:r w:rsidRPr="00C27BF6">
        <w:rPr>
          <w:b/>
          <w:bCs/>
          <w:lang w:eastAsia="en-US"/>
        </w:rPr>
        <w:t>urmistrza Bobolic,</w:t>
      </w:r>
      <w:r w:rsidRPr="00C27BF6">
        <w:rPr>
          <w:lang w:eastAsia="en-US"/>
        </w:rPr>
        <w:t xml:space="preserve"> na podstawie upoważnienia Burmistrza Bobolic, tj. Zarządzenia nr 4/KU/2015 z dnia 22 czerwca 2015 r.</w:t>
      </w:r>
    </w:p>
    <w:p w:rsidR="00A35FEB" w:rsidRPr="00C27BF6" w:rsidRDefault="00A35FEB" w:rsidP="00C27BF6">
      <w:pPr>
        <w:pStyle w:val="Style4"/>
      </w:pPr>
      <w:r w:rsidRPr="00C27BF6">
        <w:rPr>
          <w:rStyle w:val="FontStyle25"/>
          <w:sz w:val="24"/>
          <w:szCs w:val="24"/>
        </w:rPr>
        <w:t xml:space="preserve">przy kontrasygnacie </w:t>
      </w:r>
    </w:p>
    <w:p w:rsidR="00A35FEB" w:rsidRPr="00C27BF6" w:rsidRDefault="00A35FEB" w:rsidP="00E4421D">
      <w:pPr>
        <w:pStyle w:val="Style6"/>
        <w:widowControl/>
        <w:numPr>
          <w:ilvl w:val="0"/>
          <w:numId w:val="1"/>
        </w:numPr>
        <w:spacing w:line="360" w:lineRule="auto"/>
        <w:rPr>
          <w:rStyle w:val="FontStyle26"/>
          <w:rFonts w:eastAsiaTheme="majorEastAsia"/>
          <w:b w:val="0"/>
          <w:bCs w:val="0"/>
          <w:sz w:val="24"/>
          <w:szCs w:val="24"/>
        </w:rPr>
      </w:pPr>
      <w:r w:rsidRPr="00C27BF6">
        <w:rPr>
          <w:rStyle w:val="FontStyle26"/>
          <w:rFonts w:eastAsiaTheme="majorEastAsia"/>
          <w:sz w:val="24"/>
          <w:szCs w:val="24"/>
        </w:rPr>
        <w:t xml:space="preserve">Beaty Sempołowicz - </w:t>
      </w:r>
      <w:r w:rsidR="00022D44">
        <w:rPr>
          <w:rStyle w:val="FontStyle25"/>
          <w:b/>
          <w:sz w:val="24"/>
          <w:szCs w:val="24"/>
        </w:rPr>
        <w:t>s</w:t>
      </w:r>
      <w:r w:rsidRPr="00C27BF6">
        <w:rPr>
          <w:rStyle w:val="FontStyle25"/>
          <w:b/>
          <w:sz w:val="24"/>
          <w:szCs w:val="24"/>
        </w:rPr>
        <w:t xml:space="preserve">karbnik </w:t>
      </w:r>
      <w:r w:rsidR="00022D44">
        <w:rPr>
          <w:rStyle w:val="FontStyle25"/>
          <w:b/>
          <w:sz w:val="24"/>
          <w:szCs w:val="24"/>
        </w:rPr>
        <w:t>g</w:t>
      </w:r>
      <w:r w:rsidRPr="00C27BF6">
        <w:rPr>
          <w:rStyle w:val="FontStyle25"/>
          <w:b/>
          <w:sz w:val="24"/>
          <w:szCs w:val="24"/>
        </w:rPr>
        <w:t>miny</w:t>
      </w:r>
      <w:r w:rsidRPr="00C27BF6">
        <w:rPr>
          <w:rStyle w:val="FontStyle26"/>
          <w:rFonts w:eastAsiaTheme="majorEastAsia"/>
          <w:sz w:val="24"/>
          <w:szCs w:val="24"/>
        </w:rPr>
        <w:t>,</w:t>
      </w:r>
    </w:p>
    <w:p w:rsidR="00A35FEB" w:rsidRPr="00C27BF6" w:rsidRDefault="00A35FEB" w:rsidP="00C27BF6">
      <w:pPr>
        <w:rPr>
          <w:rStyle w:val="FontStyle26"/>
          <w:b w:val="0"/>
          <w:bCs w:val="0"/>
          <w:sz w:val="24"/>
          <w:szCs w:val="24"/>
        </w:rPr>
      </w:pPr>
      <w:r w:rsidRPr="00C27BF6">
        <w:rPr>
          <w:rStyle w:val="FontStyle25"/>
          <w:sz w:val="24"/>
          <w:szCs w:val="24"/>
        </w:rPr>
        <w:t xml:space="preserve">zwaną w dalszej części niniejszej umowy </w:t>
      </w:r>
      <w:r w:rsidRPr="00C27BF6">
        <w:rPr>
          <w:rStyle w:val="FontStyle26"/>
          <w:b w:val="0"/>
          <w:bCs w:val="0"/>
          <w:sz w:val="24"/>
          <w:szCs w:val="24"/>
        </w:rPr>
        <w:t>„ZAMAWIAJĄCYM",</w:t>
      </w:r>
    </w:p>
    <w:p w:rsidR="00A35FEB" w:rsidRDefault="00A35FEB" w:rsidP="00A35FEB">
      <w:pPr>
        <w:pStyle w:val="Style6"/>
        <w:widowControl/>
        <w:spacing w:line="240" w:lineRule="auto"/>
        <w:ind w:left="1080"/>
      </w:pPr>
      <w:r>
        <w:t xml:space="preserve">a </w:t>
      </w:r>
    </w:p>
    <w:p w:rsidR="00A35FEB" w:rsidRDefault="00A35FEB" w:rsidP="00A35FEB">
      <w:pPr>
        <w:pStyle w:val="Style6"/>
        <w:widowControl/>
        <w:spacing w:line="240" w:lineRule="auto"/>
      </w:pPr>
    </w:p>
    <w:p w:rsidR="00A35FEB" w:rsidRDefault="00A35FEB" w:rsidP="00A35FEB">
      <w:pPr>
        <w:pStyle w:val="Style6"/>
        <w:widowControl/>
        <w:tabs>
          <w:tab w:val="left" w:leader="dot" w:pos="3629"/>
        </w:tabs>
        <w:spacing w:before="53" w:line="240" w:lineRule="auto"/>
        <w:jc w:val="left"/>
      </w:pPr>
    </w:p>
    <w:p w:rsidR="00A35FEB" w:rsidRDefault="00A35FEB" w:rsidP="00E4421D">
      <w:pPr>
        <w:pStyle w:val="Style6"/>
        <w:widowControl/>
        <w:numPr>
          <w:ilvl w:val="0"/>
          <w:numId w:val="1"/>
        </w:numPr>
        <w:tabs>
          <w:tab w:val="left" w:leader="dot" w:pos="3629"/>
        </w:tabs>
        <w:spacing w:before="53" w:line="240" w:lineRule="auto"/>
        <w:jc w:val="left"/>
        <w:rPr>
          <w:b/>
        </w:rPr>
      </w:pPr>
      <w:r>
        <w:rPr>
          <w:rStyle w:val="FontStyle25"/>
          <w:b/>
        </w:rPr>
        <w:t>……………………….</w:t>
      </w:r>
    </w:p>
    <w:p w:rsidR="00A35FEB" w:rsidRDefault="00A35FEB" w:rsidP="00A35FEB">
      <w:pPr>
        <w:pStyle w:val="Style6"/>
        <w:widowControl/>
        <w:spacing w:line="240" w:lineRule="auto"/>
      </w:pPr>
    </w:p>
    <w:p w:rsidR="00A35FEB" w:rsidRDefault="00A35FEB" w:rsidP="00A35FEB">
      <w:pPr>
        <w:pStyle w:val="Style12"/>
        <w:widowControl/>
        <w:jc w:val="both"/>
        <w:rPr>
          <w:lang w:eastAsia="en-US"/>
        </w:rPr>
      </w:pPr>
      <w:r>
        <w:t xml:space="preserve">zwanym dalej w treści umowy </w:t>
      </w:r>
      <w:r>
        <w:rPr>
          <w:b/>
          <w:bCs/>
        </w:rPr>
        <w:t>„WYKONAWCĄ"</w:t>
      </w:r>
      <w:r>
        <w:t xml:space="preserve">, który jednocześnie oświadcza, </w:t>
      </w:r>
      <w:r w:rsidR="00B033B1">
        <w:br/>
      </w:r>
      <w:r>
        <w:t xml:space="preserve">że przyjmuje odpowiedzialność za wykonanie przedmiotu umowy, w rezultacie dokonania przez </w:t>
      </w:r>
      <w:r>
        <w:rPr>
          <w:b/>
          <w:bCs/>
        </w:rPr>
        <w:t>Zamawiającego</w:t>
      </w:r>
      <w:r>
        <w:t xml:space="preserve"> wyboru oferty </w:t>
      </w:r>
      <w:r>
        <w:rPr>
          <w:b/>
          <w:bCs/>
        </w:rPr>
        <w:t>Wykonawcy</w:t>
      </w:r>
      <w:r>
        <w:t xml:space="preserve"> </w:t>
      </w:r>
      <w:r w:rsidR="001D6BA5">
        <w:rPr>
          <w:lang w:eastAsia="en-US"/>
        </w:rPr>
        <w:t>w</w:t>
      </w:r>
      <w:r w:rsidRPr="004A713D">
        <w:rPr>
          <w:lang w:eastAsia="en-US"/>
        </w:rPr>
        <w:t xml:space="preserve"> </w:t>
      </w:r>
      <w:r w:rsidR="001D6BA5">
        <w:rPr>
          <w:lang w:eastAsia="en-US"/>
        </w:rPr>
        <w:t xml:space="preserve">zapytaniu ofertowym (na </w:t>
      </w:r>
      <w:r w:rsidR="00022D44">
        <w:rPr>
          <w:lang w:eastAsia="en-US"/>
        </w:rPr>
        <w:t xml:space="preserve">podstawie </w:t>
      </w:r>
      <w:r w:rsidR="00022D44" w:rsidRPr="001D6BA5">
        <w:t>Zarządzenia</w:t>
      </w:r>
      <w:r w:rsidR="001D6BA5" w:rsidRPr="006A3DF5">
        <w:t xml:space="preserve"> nr </w:t>
      </w:r>
      <w:r w:rsidR="001D6BA5">
        <w:t>164/2020</w:t>
      </w:r>
      <w:r w:rsidR="001D6BA5" w:rsidRPr="006A3DF5">
        <w:t xml:space="preserve"> </w:t>
      </w:r>
      <w:r w:rsidR="001D6BA5">
        <w:t>Burmistrza Bobolic z dnia 31</w:t>
      </w:r>
      <w:r w:rsidR="001D6BA5" w:rsidRPr="006A3DF5">
        <w:t xml:space="preserve"> </w:t>
      </w:r>
      <w:r w:rsidR="001D6BA5">
        <w:t>grudnia 2020</w:t>
      </w:r>
      <w:r w:rsidR="001D6BA5" w:rsidRPr="006A3DF5">
        <w:t xml:space="preserve"> r.</w:t>
      </w:r>
      <w:r w:rsidRPr="00F1525A">
        <w:rPr>
          <w:lang w:eastAsia="en-US"/>
        </w:rPr>
        <w:t>).</w:t>
      </w:r>
    </w:p>
    <w:p w:rsidR="00A35FEB" w:rsidRDefault="00A35FEB" w:rsidP="00A35FEB">
      <w:pPr>
        <w:pStyle w:val="Style12"/>
        <w:widowControl/>
        <w:jc w:val="both"/>
        <w:rPr>
          <w:lang w:eastAsia="en-US"/>
        </w:rPr>
      </w:pPr>
    </w:p>
    <w:p w:rsidR="00350F26" w:rsidRDefault="00350F26" w:rsidP="00CB1D3B">
      <w:pPr>
        <w:pStyle w:val="paragraf"/>
        <w:rPr>
          <w:rStyle w:val="FontStyle24"/>
          <w:b/>
          <w:i w:val="0"/>
          <w:sz w:val="24"/>
          <w:szCs w:val="24"/>
        </w:rPr>
      </w:pPr>
    </w:p>
    <w:p w:rsidR="00A35FEB" w:rsidRDefault="00A35FEB" w:rsidP="00CB1D3B">
      <w:pPr>
        <w:pStyle w:val="Akapitzlist"/>
        <w:ind w:left="0"/>
        <w:jc w:val="center"/>
        <w:rPr>
          <w:rStyle w:val="FontStyle24"/>
          <w:i w:val="0"/>
          <w:sz w:val="24"/>
          <w:szCs w:val="24"/>
        </w:rPr>
      </w:pPr>
      <w:r w:rsidRPr="00266664">
        <w:rPr>
          <w:rStyle w:val="FontStyle24"/>
          <w:i w:val="0"/>
          <w:sz w:val="24"/>
          <w:szCs w:val="24"/>
        </w:rPr>
        <w:t>Przedmiot umowy</w:t>
      </w:r>
    </w:p>
    <w:p w:rsidR="00CB1D3B" w:rsidRPr="00266664" w:rsidRDefault="00CB1D3B" w:rsidP="00CB1D3B">
      <w:pPr>
        <w:pStyle w:val="Akapitzlist"/>
        <w:ind w:left="0"/>
        <w:jc w:val="center"/>
        <w:rPr>
          <w:rStyle w:val="FontStyle24"/>
          <w:b w:val="0"/>
          <w:i w:val="0"/>
          <w:sz w:val="24"/>
          <w:szCs w:val="24"/>
        </w:rPr>
      </w:pPr>
    </w:p>
    <w:p w:rsidR="00A35FEB" w:rsidRDefault="00A35FEB" w:rsidP="00297B9F">
      <w:pPr>
        <w:pStyle w:val="1norm"/>
        <w:rPr>
          <w:rStyle w:val="FontStyle26"/>
          <w:sz w:val="24"/>
          <w:szCs w:val="24"/>
        </w:rPr>
      </w:pPr>
      <w:r w:rsidRPr="00C27BF6">
        <w:rPr>
          <w:rStyle w:val="FontStyle26"/>
          <w:sz w:val="24"/>
          <w:szCs w:val="24"/>
        </w:rPr>
        <w:t xml:space="preserve">Zamawiający </w:t>
      </w:r>
      <w:r w:rsidRPr="00C27BF6">
        <w:rPr>
          <w:rStyle w:val="FontStyle25"/>
          <w:sz w:val="24"/>
          <w:szCs w:val="24"/>
        </w:rPr>
        <w:t xml:space="preserve">zleca a </w:t>
      </w:r>
      <w:r w:rsidRPr="00C27BF6">
        <w:rPr>
          <w:rStyle w:val="FontStyle26"/>
          <w:sz w:val="24"/>
          <w:szCs w:val="24"/>
        </w:rPr>
        <w:t xml:space="preserve">Wykonawca </w:t>
      </w:r>
      <w:r w:rsidRPr="00C27BF6">
        <w:rPr>
          <w:rStyle w:val="FontStyle25"/>
          <w:sz w:val="24"/>
          <w:szCs w:val="24"/>
        </w:rPr>
        <w:t>zobowiązuje się do wykonania</w:t>
      </w:r>
      <w:r w:rsidR="00A5398E">
        <w:rPr>
          <w:rStyle w:val="FontStyle25"/>
          <w:sz w:val="24"/>
          <w:szCs w:val="24"/>
        </w:rPr>
        <w:t xml:space="preserve"> kompletnej dokumentacji projektowej </w:t>
      </w:r>
      <w:r w:rsidR="008001D1">
        <w:rPr>
          <w:rStyle w:val="FontStyle25"/>
          <w:sz w:val="24"/>
          <w:szCs w:val="24"/>
        </w:rPr>
        <w:t xml:space="preserve">i uzyskania pozwolenia na budowę </w:t>
      </w:r>
      <w:r w:rsidR="00A5398E">
        <w:rPr>
          <w:rStyle w:val="FontStyle25"/>
          <w:sz w:val="24"/>
          <w:szCs w:val="24"/>
        </w:rPr>
        <w:t>dla inwestycji pod nazwą</w:t>
      </w:r>
      <w:r w:rsidRPr="00C27BF6">
        <w:rPr>
          <w:rStyle w:val="FontStyle25"/>
          <w:sz w:val="24"/>
          <w:szCs w:val="24"/>
        </w:rPr>
        <w:t>:</w:t>
      </w:r>
      <w:r w:rsidR="00A5398E">
        <w:rPr>
          <w:rStyle w:val="FontStyle25"/>
          <w:sz w:val="24"/>
          <w:szCs w:val="24"/>
        </w:rPr>
        <w:t xml:space="preserve"> </w:t>
      </w:r>
      <w:r w:rsidR="00A5398E" w:rsidRPr="00A5398E">
        <w:rPr>
          <w:rStyle w:val="FontStyle26"/>
          <w:sz w:val="24"/>
          <w:szCs w:val="24"/>
        </w:rPr>
        <w:t>Rewitalizacja Parku Miejskiego „Na Skarpie” w Bobolicach</w:t>
      </w:r>
      <w:r w:rsidR="00A5398E">
        <w:rPr>
          <w:rStyle w:val="FontStyle26"/>
          <w:sz w:val="24"/>
          <w:szCs w:val="24"/>
        </w:rPr>
        <w:t>.</w:t>
      </w:r>
    </w:p>
    <w:p w:rsidR="00A5398E" w:rsidRDefault="00A5398E" w:rsidP="00297B9F">
      <w:pPr>
        <w:pStyle w:val="1norm"/>
      </w:pPr>
      <w:r>
        <w:t>Przedmiot umowy obejmuje w szczególności wykonanie:</w:t>
      </w:r>
    </w:p>
    <w:p w:rsidR="00A5398E" w:rsidRPr="00297B9F" w:rsidRDefault="00FF5472" w:rsidP="00297B9F">
      <w:pPr>
        <w:pStyle w:val="11norm"/>
        <w:rPr>
          <w:rFonts w:eastAsia="Andale Sans UI"/>
          <w:lang w:eastAsia="zh-CN"/>
        </w:rPr>
      </w:pPr>
      <w:r>
        <w:rPr>
          <w:rFonts w:eastAsia="Andale Sans UI"/>
          <w:lang w:eastAsia="zh-CN"/>
        </w:rPr>
        <w:t>C</w:t>
      </w:r>
      <w:r w:rsidR="00A5398E" w:rsidRPr="00297B9F">
        <w:rPr>
          <w:rFonts w:eastAsia="Andale Sans UI"/>
          <w:lang w:eastAsia="zh-CN"/>
        </w:rPr>
        <w:t>ałkowitej inwentaryzacji Parku „Na Skarpie” w szczególności istniejących roślin.</w:t>
      </w:r>
    </w:p>
    <w:p w:rsidR="00A5398E" w:rsidRPr="00297B9F" w:rsidRDefault="00A5398E" w:rsidP="00297B9F">
      <w:pPr>
        <w:pStyle w:val="11norm"/>
        <w:rPr>
          <w:rFonts w:eastAsia="Andale Sans UI"/>
          <w:lang w:eastAsia="zh-CN"/>
        </w:rPr>
      </w:pPr>
      <w:r w:rsidRPr="00297B9F">
        <w:rPr>
          <w:rFonts w:eastAsia="Andale Sans UI"/>
          <w:lang w:eastAsia="zh-CN"/>
        </w:rPr>
        <w:t>Minimum 2 koncepcji p</w:t>
      </w:r>
      <w:r w:rsidR="00022D44">
        <w:rPr>
          <w:rFonts w:eastAsia="Andale Sans UI"/>
          <w:lang w:eastAsia="zh-CN"/>
        </w:rPr>
        <w:t xml:space="preserve">rojektowych dla całego zadania i przedłożenie ich </w:t>
      </w:r>
      <w:r w:rsidR="00022D44" w:rsidRPr="00022D44">
        <w:rPr>
          <w:rFonts w:eastAsia="Andale Sans UI"/>
          <w:b/>
          <w:lang w:eastAsia="zh-CN"/>
        </w:rPr>
        <w:t>Zamawiającemu</w:t>
      </w:r>
      <w:r w:rsidR="00022D44">
        <w:rPr>
          <w:rFonts w:eastAsia="Andale Sans UI"/>
          <w:lang w:eastAsia="zh-CN"/>
        </w:rPr>
        <w:t xml:space="preserve"> do wyboru</w:t>
      </w:r>
      <w:r w:rsidR="005B5F99">
        <w:rPr>
          <w:rFonts w:eastAsia="Andale Sans UI"/>
          <w:lang w:eastAsia="zh-CN"/>
        </w:rPr>
        <w:t xml:space="preserve"> w wersji papierowej</w:t>
      </w:r>
      <w:r w:rsidR="00022D44">
        <w:rPr>
          <w:rFonts w:eastAsia="Andale Sans UI"/>
          <w:lang w:eastAsia="zh-CN"/>
        </w:rPr>
        <w:t>.</w:t>
      </w:r>
    </w:p>
    <w:p w:rsidR="00A5398E" w:rsidRPr="00297B9F" w:rsidRDefault="00A5398E" w:rsidP="00297B9F">
      <w:pPr>
        <w:pStyle w:val="11norm"/>
        <w:rPr>
          <w:rFonts w:eastAsia="Andale Sans UI"/>
          <w:lang w:eastAsia="zh-CN"/>
        </w:rPr>
      </w:pPr>
      <w:r w:rsidRPr="00297B9F">
        <w:rPr>
          <w:rFonts w:eastAsia="Andale Sans UI"/>
          <w:lang w:eastAsia="zh-CN"/>
        </w:rPr>
        <w:t>Projektów budowlanych wszystkich branż po 5 egzemplarzy (wersja papierowa oraz 2 egzemplarze wersja elektroniczna na 2 szt. płyt CD).</w:t>
      </w:r>
    </w:p>
    <w:p w:rsidR="00A5398E" w:rsidRPr="00297B9F" w:rsidRDefault="00A5398E" w:rsidP="00297B9F">
      <w:pPr>
        <w:pStyle w:val="11norm"/>
        <w:rPr>
          <w:rFonts w:eastAsia="Andale Sans UI"/>
          <w:lang w:eastAsia="zh-CN"/>
        </w:rPr>
      </w:pPr>
      <w:r w:rsidRPr="00297B9F">
        <w:rPr>
          <w:rFonts w:eastAsia="Andale Sans UI"/>
          <w:lang w:eastAsia="zh-CN"/>
        </w:rPr>
        <w:lastRenderedPageBreak/>
        <w:t>Projektów wykonawczych wszystkich branż po 5 egzemplarzy (wersja papierowa oraz 2 egzemplarze wersja elektroniczna na 2 szt. płyt CD).</w:t>
      </w:r>
    </w:p>
    <w:p w:rsidR="00A5398E" w:rsidRPr="00297B9F" w:rsidRDefault="00A5398E" w:rsidP="00297B9F">
      <w:pPr>
        <w:pStyle w:val="11norm"/>
        <w:rPr>
          <w:rFonts w:eastAsia="Andale Sans UI"/>
          <w:lang w:eastAsia="zh-CN"/>
        </w:rPr>
      </w:pPr>
      <w:r w:rsidRPr="00297B9F">
        <w:rPr>
          <w:rFonts w:eastAsia="Andale Sans UI"/>
          <w:lang w:eastAsia="zh-CN"/>
        </w:rPr>
        <w:t xml:space="preserve">Wszystkich wymaganych uzgodnień m.in. w zakresie sieci wodociągowej, oświetlenia parkowego, kanalizacji, ZUDP, </w:t>
      </w:r>
      <w:proofErr w:type="spellStart"/>
      <w:r w:rsidRPr="00297B9F">
        <w:rPr>
          <w:rFonts w:eastAsia="Andale Sans UI"/>
          <w:lang w:eastAsia="zh-CN"/>
        </w:rPr>
        <w:t>P.Poż</w:t>
      </w:r>
      <w:proofErr w:type="spellEnd"/>
      <w:r w:rsidRPr="00297B9F">
        <w:rPr>
          <w:rFonts w:eastAsia="Andale Sans UI"/>
          <w:lang w:eastAsia="zh-CN"/>
        </w:rPr>
        <w:t>. oraz konserwatora zabytków.</w:t>
      </w:r>
    </w:p>
    <w:p w:rsidR="00350F26" w:rsidRPr="00297B9F" w:rsidRDefault="00350F26" w:rsidP="00297B9F">
      <w:pPr>
        <w:pStyle w:val="11norm"/>
        <w:rPr>
          <w:rFonts w:eastAsia="Andale Sans UI"/>
          <w:lang w:eastAsia="zh-CN"/>
        </w:rPr>
      </w:pPr>
      <w:r w:rsidRPr="00297B9F">
        <w:rPr>
          <w:rFonts w:eastAsia="Andale Sans UI"/>
          <w:lang w:eastAsia="zh-CN"/>
        </w:rPr>
        <w:t>Kosztorysu inwestorskiego i nakładczego do zamówienia publicznego – 2 egz., przedmiar robót – 2 egz., specyfikacja techniczna wykonania i odbioru robót wsz</w:t>
      </w:r>
      <w:r w:rsidR="00477E50">
        <w:rPr>
          <w:rFonts w:eastAsia="Andale Sans UI"/>
          <w:lang w:eastAsia="zh-CN"/>
        </w:rPr>
        <w:t>ystkich branż – 2 egz.</w:t>
      </w:r>
    </w:p>
    <w:p w:rsidR="00350F26" w:rsidRDefault="00350F26" w:rsidP="00297B9F">
      <w:pPr>
        <w:pStyle w:val="11norm"/>
        <w:rPr>
          <w:rFonts w:eastAsia="Andale Sans UI"/>
          <w:lang w:eastAsia="zh-CN"/>
        </w:rPr>
      </w:pPr>
      <w:r w:rsidRPr="00297B9F">
        <w:rPr>
          <w:rFonts w:eastAsia="Andale Sans UI"/>
          <w:lang w:eastAsia="zh-CN"/>
        </w:rPr>
        <w:t xml:space="preserve">Pełnienia nadzoru autorskiego nad inwestycją wykonywaną w oparciu </w:t>
      </w:r>
      <w:r w:rsidRPr="00297B9F">
        <w:rPr>
          <w:rFonts w:eastAsia="Andale Sans UI"/>
          <w:lang w:eastAsia="zh-CN"/>
        </w:rPr>
        <w:br/>
        <w:t xml:space="preserve">o dokumentację wymienioną w pkt. </w:t>
      </w:r>
      <w:r w:rsidR="00022D44">
        <w:rPr>
          <w:rFonts w:eastAsia="Andale Sans UI"/>
          <w:lang w:eastAsia="zh-CN"/>
        </w:rPr>
        <w:t>2.3 i pkt. 2.4</w:t>
      </w:r>
      <w:r w:rsidRPr="00297B9F">
        <w:rPr>
          <w:rFonts w:eastAsia="Andale Sans UI"/>
          <w:lang w:eastAsia="zh-CN"/>
        </w:rPr>
        <w:t>.</w:t>
      </w:r>
    </w:p>
    <w:p w:rsidR="00477E50" w:rsidRPr="00477E50" w:rsidRDefault="00477E50" w:rsidP="00477E50">
      <w:pPr>
        <w:pStyle w:val="11norm"/>
        <w:rPr>
          <w:rFonts w:eastAsia="Andale Sans UI"/>
          <w:lang w:eastAsia="zh-CN"/>
        </w:rPr>
      </w:pPr>
      <w:r>
        <w:rPr>
          <w:rFonts w:eastAsia="Andale Sans UI"/>
          <w:lang w:eastAsia="zh-CN"/>
        </w:rPr>
        <w:t xml:space="preserve">Sporządzenie instrukcji planu </w:t>
      </w:r>
      <w:r w:rsidRPr="00C27BF6">
        <w:rPr>
          <w:rFonts w:eastAsia="Andale Sans UI"/>
          <w:lang w:eastAsia="zh-CN"/>
        </w:rPr>
        <w:t>BIOZ</w:t>
      </w:r>
      <w:r>
        <w:rPr>
          <w:rFonts w:eastAsia="Andale Sans UI"/>
          <w:lang w:eastAsia="zh-CN"/>
        </w:rPr>
        <w:t xml:space="preserve"> - </w:t>
      </w:r>
      <w:r w:rsidRPr="00C27BF6">
        <w:rPr>
          <w:rFonts w:eastAsia="Andale Sans UI"/>
          <w:lang w:eastAsia="zh-CN"/>
        </w:rPr>
        <w:t>2 egz.</w:t>
      </w:r>
    </w:p>
    <w:p w:rsidR="00350F26" w:rsidRDefault="00350F26" w:rsidP="00297B9F">
      <w:pPr>
        <w:pStyle w:val="11norm"/>
        <w:rPr>
          <w:rFonts w:eastAsia="Andale Sans UI"/>
          <w:lang w:eastAsia="zh-CN"/>
        </w:rPr>
      </w:pPr>
      <w:r w:rsidRPr="00297B9F">
        <w:rPr>
          <w:rFonts w:eastAsia="Andale Sans UI"/>
          <w:lang w:eastAsia="zh-CN"/>
        </w:rPr>
        <w:t xml:space="preserve">W ramach pełnienia nadzoru autorskiego na wezwanie </w:t>
      </w:r>
      <w:r w:rsidR="00022D44" w:rsidRPr="00022D44">
        <w:rPr>
          <w:rFonts w:eastAsia="Andale Sans UI"/>
          <w:b/>
          <w:lang w:eastAsia="zh-CN"/>
        </w:rPr>
        <w:t>Zamawiającego</w:t>
      </w:r>
      <w:r w:rsidR="00022D44" w:rsidRPr="00297B9F">
        <w:rPr>
          <w:rFonts w:eastAsia="Andale Sans UI"/>
          <w:lang w:eastAsia="zh-CN"/>
        </w:rPr>
        <w:t xml:space="preserve"> do</w:t>
      </w:r>
      <w:r w:rsidRPr="00297B9F">
        <w:rPr>
          <w:rFonts w:eastAsia="Andale Sans UI"/>
          <w:lang w:eastAsia="zh-CN"/>
        </w:rPr>
        <w:t xml:space="preserve"> 3 wizyt na budowie przedstawiciela każdej z branż.</w:t>
      </w:r>
    </w:p>
    <w:p w:rsidR="00477E50" w:rsidRDefault="00477E50" w:rsidP="00477E50">
      <w:pPr>
        <w:pStyle w:val="11norm"/>
        <w:rPr>
          <w:rFonts w:eastAsia="Andale Sans UI"/>
          <w:lang w:eastAsia="zh-CN"/>
        </w:rPr>
      </w:pPr>
      <w:r w:rsidRPr="003D38EC">
        <w:rPr>
          <w:rFonts w:eastAsia="Andale Sans UI"/>
          <w:lang w:eastAsia="zh-CN"/>
        </w:rPr>
        <w:t>Oświadczeni</w:t>
      </w:r>
      <w:r w:rsidR="009F6911">
        <w:rPr>
          <w:rFonts w:eastAsia="Andale Sans UI"/>
          <w:lang w:eastAsia="zh-CN"/>
        </w:rPr>
        <w:t>a</w:t>
      </w:r>
      <w:r>
        <w:rPr>
          <w:rFonts w:eastAsia="Andale Sans UI"/>
          <w:lang w:eastAsia="zh-CN"/>
        </w:rPr>
        <w:t xml:space="preserve"> lub kopi</w:t>
      </w:r>
      <w:r w:rsidR="009F6911">
        <w:rPr>
          <w:rFonts w:eastAsia="Andale Sans UI"/>
          <w:lang w:eastAsia="zh-CN"/>
        </w:rPr>
        <w:t>i</w:t>
      </w:r>
      <w:r>
        <w:rPr>
          <w:rFonts w:eastAsia="Andale Sans UI"/>
          <w:lang w:eastAsia="zh-CN"/>
        </w:rPr>
        <w:t xml:space="preserve"> oświadczenia projektanta o sporządzeniu projektu technicznego, dotyczącego zamierzenia budowlanego zgodnie z obowiązującymi przepisami, zasadami wiedzy technicznej, projektem zagospodarowania działki lub terenu oraz projektem architektoniczno – budowlanym oraz rozstrzygnięciami dotyczącymi zamierzenia budowlanego.</w:t>
      </w:r>
    </w:p>
    <w:p w:rsidR="00477E50" w:rsidRPr="00195C49" w:rsidRDefault="00477E50" w:rsidP="00477E50">
      <w:pPr>
        <w:pStyle w:val="11norm"/>
        <w:rPr>
          <w:rFonts w:eastAsia="Andale Sans UI"/>
          <w:lang w:eastAsia="zh-CN"/>
        </w:rPr>
      </w:pPr>
      <w:r w:rsidRPr="003D38EC">
        <w:rPr>
          <w:rFonts w:eastAsia="Andale Sans UI"/>
          <w:lang w:eastAsia="zh-CN"/>
        </w:rPr>
        <w:t>Oświadczeni</w:t>
      </w:r>
      <w:r w:rsidR="009F6911">
        <w:rPr>
          <w:rFonts w:eastAsia="Andale Sans UI"/>
          <w:lang w:eastAsia="zh-CN"/>
        </w:rPr>
        <w:t>a</w:t>
      </w:r>
      <w:r>
        <w:rPr>
          <w:rFonts w:eastAsia="Andale Sans UI"/>
          <w:lang w:eastAsia="zh-CN"/>
        </w:rPr>
        <w:t xml:space="preserve"> lub kopi</w:t>
      </w:r>
      <w:r w:rsidR="009F6911">
        <w:rPr>
          <w:rFonts w:eastAsia="Andale Sans UI"/>
          <w:lang w:eastAsia="zh-CN"/>
        </w:rPr>
        <w:t>i</w:t>
      </w:r>
      <w:r>
        <w:rPr>
          <w:rFonts w:eastAsia="Andale Sans UI"/>
          <w:lang w:eastAsia="zh-CN"/>
        </w:rPr>
        <w:t xml:space="preserve"> oświadczenia projektanta sprawdzającego </w:t>
      </w:r>
      <w:r>
        <w:rPr>
          <w:rFonts w:eastAsia="Andale Sans UI"/>
          <w:lang w:eastAsia="zh-CN"/>
        </w:rPr>
        <w:br/>
        <w:t>o sporządzeniu projektu technicznego, dotyczącego zamierzenia budowlanego zgodnie z obowiązującymi przepisami, zasadami wiedzy technicznej, projektem zagospodarowania działki lub terenu oraz projektem architektoniczno – budowlanym oraz rozstrzygnięciami dotyczącymi zamierzenia budowlanego.</w:t>
      </w:r>
    </w:p>
    <w:p w:rsidR="00477E50" w:rsidRPr="00477E50" w:rsidRDefault="00477E50" w:rsidP="00477E50">
      <w:pPr>
        <w:rPr>
          <w:rFonts w:eastAsia="Andale Sans UI"/>
          <w:lang w:eastAsia="zh-CN"/>
        </w:rPr>
      </w:pPr>
    </w:p>
    <w:p w:rsidR="00A35FEB" w:rsidRPr="00C27BF6" w:rsidRDefault="00A35FEB" w:rsidP="00297B9F">
      <w:pPr>
        <w:pStyle w:val="1norm"/>
      </w:pPr>
      <w:r w:rsidRPr="00C27BF6">
        <w:t xml:space="preserve">Dokumentacja projektowo - kosztorysowa będzie stanowiła opis przedmiotu zamówienia stanowiący załącznik do SWZ na realizację robót budowlanych oraz dostaw w trybie ustawy z dnia 11 września 2019 r. Prawo zamówień publicznych </w:t>
      </w:r>
      <w:r w:rsidR="00B033B1">
        <w:br/>
      </w:r>
      <w:r w:rsidR="00387E1D">
        <w:t>(t.j. Dz. U. z 2021</w:t>
      </w:r>
      <w:r w:rsidRPr="00C27BF6">
        <w:t xml:space="preserve"> r. poz. </w:t>
      </w:r>
      <w:r w:rsidR="00387E1D">
        <w:t>1129</w:t>
      </w:r>
      <w:r w:rsidRPr="00C27BF6">
        <w:t xml:space="preserve"> ze zm.), </w:t>
      </w:r>
      <w:r w:rsidRPr="00C27BF6">
        <w:rPr>
          <w:b/>
        </w:rPr>
        <w:t>Wykonawca</w:t>
      </w:r>
      <w:r w:rsidRPr="00C27BF6">
        <w:t xml:space="preserve"> zobowiązuje się </w:t>
      </w:r>
      <w:r w:rsidR="00B033B1">
        <w:br/>
      </w:r>
      <w:r w:rsidRPr="00C27BF6">
        <w:t>do przygotowania dokumentacji w taki sposób, aby spełniała wszelkie wymogi ustawy Prawo zamówień publicznych oraz innych właściwych przepisów prawa odnoszących się do przedmiotu umowy.</w:t>
      </w:r>
    </w:p>
    <w:p w:rsidR="00A35FEB" w:rsidRPr="00C27BF6" w:rsidRDefault="00A35FEB" w:rsidP="00297B9F">
      <w:pPr>
        <w:pStyle w:val="1norm"/>
      </w:pPr>
      <w:r w:rsidRPr="00C27BF6">
        <w:t xml:space="preserve">W szczególności </w:t>
      </w:r>
      <w:r w:rsidRPr="00C27BF6">
        <w:rPr>
          <w:b/>
        </w:rPr>
        <w:t xml:space="preserve">Wykonawca </w:t>
      </w:r>
      <w:r w:rsidRPr="00C27BF6">
        <w:t xml:space="preserve">zobowiązuje się do zapewnienia zgodności przygotowanej dokumentacji z art. 99 ustawy Prawo zamówień publicznych </w:t>
      </w:r>
      <w:r w:rsidRPr="00C27BF6">
        <w:lastRenderedPageBreak/>
        <w:t xml:space="preserve">(zwłaszcza ust. 5 — zakaz wskazywania w dokumentacji znaków towarowych, patentów lub pochodzenia) oraz art. </w:t>
      </w:r>
      <w:r w:rsidR="00E8779F">
        <w:t>101</w:t>
      </w:r>
      <w:r w:rsidR="00AC2F9D">
        <w:t xml:space="preserve"> ust. 1 pkt 2</w:t>
      </w:r>
      <w:r w:rsidRPr="00C27BF6">
        <w:t xml:space="preserve"> tej ustawy (nakaz używania Polskich Norm przenoszących normy europejskie), a także wszelkimi wymogami zawartymi w obowiązujących przepisach prawa odnoszących się do przedmiotu umowy, w tym m. in.:</w:t>
      </w:r>
    </w:p>
    <w:p w:rsidR="00A35FEB" w:rsidRPr="00297B9F" w:rsidRDefault="00A35FEB" w:rsidP="00297B9F">
      <w:pPr>
        <w:pStyle w:val="11norm"/>
        <w:rPr>
          <w:rFonts w:eastAsia="Andale Sans UI"/>
          <w:lang w:eastAsia="zh-CN"/>
        </w:rPr>
      </w:pPr>
      <w:r w:rsidRPr="00297B9F">
        <w:rPr>
          <w:rFonts w:eastAsia="Andale Sans UI"/>
          <w:lang w:eastAsia="zh-CN"/>
        </w:rPr>
        <w:t>Zgodnie ze stosowanymi aktami prawa i normami prawa krajowego i unijnego, (jeśli wymagane).</w:t>
      </w:r>
    </w:p>
    <w:p w:rsidR="00A35FEB" w:rsidRPr="00C27BF6" w:rsidRDefault="00A35FEB" w:rsidP="00297B9F">
      <w:pPr>
        <w:pStyle w:val="1norm"/>
      </w:pPr>
      <w:r w:rsidRPr="00C27BF6">
        <w:rPr>
          <w:b/>
        </w:rPr>
        <w:t>Wykonawca</w:t>
      </w:r>
      <w:r w:rsidRPr="00C27BF6">
        <w:t xml:space="preserve"> zobowiązany jest wykonać przedmiot umowy zgodnie z ofertą, opisem przedmiotu zamówienia oraz niniejszą umową. Niedopuszczalna jest pod rygorem nieważności istotna zmiana postanowień zawartej umowy w stosunku </w:t>
      </w:r>
      <w:r w:rsidR="00B033B1">
        <w:br/>
      </w:r>
      <w:r w:rsidRPr="00C27BF6">
        <w:t xml:space="preserve">do treści oferty na podstawie, której dokonano wyboru </w:t>
      </w:r>
      <w:r w:rsidRPr="00C27BF6">
        <w:rPr>
          <w:b/>
        </w:rPr>
        <w:t>Wykonawcy</w:t>
      </w:r>
      <w:r w:rsidRPr="00C27BF6">
        <w:t xml:space="preserve"> chyba</w:t>
      </w:r>
      <w:r w:rsidR="00022D44">
        <w:t>,</w:t>
      </w:r>
      <w:r w:rsidRPr="00C27BF6">
        <w:t xml:space="preserve"> </w:t>
      </w:r>
      <w:r w:rsidR="00B033B1">
        <w:br/>
      </w:r>
      <w:r w:rsidRPr="00C27BF6">
        <w:t xml:space="preserve">że </w:t>
      </w:r>
      <w:r w:rsidRPr="00C27BF6">
        <w:rPr>
          <w:b/>
        </w:rPr>
        <w:t>Zamawiający</w:t>
      </w:r>
      <w:r w:rsidRPr="00C27BF6">
        <w:t xml:space="preserve"> przewidział możliwość dokonania takiej zmiany w </w:t>
      </w:r>
      <w:r w:rsidR="00022D44" w:rsidRPr="00C27BF6">
        <w:t xml:space="preserve">specyfikacji </w:t>
      </w:r>
      <w:r w:rsidR="00022D44">
        <w:t>warunków</w:t>
      </w:r>
      <w:r w:rsidRPr="00C27BF6">
        <w:t xml:space="preserve"> zamówienia.</w:t>
      </w:r>
    </w:p>
    <w:p w:rsidR="00A35FEB" w:rsidRPr="00C27BF6" w:rsidRDefault="00A35FEB" w:rsidP="00297B9F">
      <w:pPr>
        <w:pStyle w:val="1norm"/>
      </w:pPr>
      <w:r w:rsidRPr="00C27BF6">
        <w:t xml:space="preserve">Strony zobowiązują się do wzajemnego i niezwłocznego powiadamiania się </w:t>
      </w:r>
      <w:r w:rsidR="00B033B1">
        <w:br/>
      </w:r>
      <w:r w:rsidRPr="00C27BF6">
        <w:t>na piśmie o zaistniałych przeszkodach, ewentualnych problemach, dodatkowych okolicznościach w wypełnianiu wzajemnych zobowiązań w trakcie wykonywania przedmiotu umowy.</w:t>
      </w:r>
    </w:p>
    <w:p w:rsidR="00A35FEB" w:rsidRPr="00C27BF6" w:rsidRDefault="00A35FEB" w:rsidP="00297B9F">
      <w:pPr>
        <w:pStyle w:val="1norm"/>
      </w:pPr>
      <w:r w:rsidRPr="00C27BF6">
        <w:rPr>
          <w:b/>
        </w:rPr>
        <w:t>Wykonawca</w:t>
      </w:r>
      <w:r w:rsidRPr="00C27BF6">
        <w:t xml:space="preserve"> zobowiązuje się do wykonania przedmiotu umowy z należytą starannością, zgodnie z zasadami współczesnej wiedzy technicznej, normami, stosownymi aktami prawnymi i normami prawa krajowego oraz wspólnotowego.</w:t>
      </w:r>
      <w:r w:rsidRPr="00C27BF6">
        <w:rPr>
          <w:noProof/>
        </w:rPr>
        <w:drawing>
          <wp:inline distT="0" distB="0" distL="0" distR="0">
            <wp:extent cx="14605" cy="14605"/>
            <wp:effectExtent l="0" t="0" r="0" b="0"/>
            <wp:docPr id="6" name="Picture 59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595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" cy="14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1D3B" w:rsidRDefault="00CB1D3B" w:rsidP="00CB1D3B">
      <w:pPr>
        <w:pStyle w:val="paragraf"/>
        <w:rPr>
          <w:rStyle w:val="FontStyle24"/>
          <w:b/>
          <w:i w:val="0"/>
          <w:sz w:val="24"/>
          <w:szCs w:val="24"/>
        </w:rPr>
      </w:pPr>
    </w:p>
    <w:p w:rsidR="00A35FEB" w:rsidRDefault="00A35FEB" w:rsidP="00022D44">
      <w:pPr>
        <w:pStyle w:val="Akapitzlist"/>
        <w:ind w:left="0"/>
        <w:jc w:val="center"/>
        <w:rPr>
          <w:rStyle w:val="FontStyle24"/>
          <w:i w:val="0"/>
          <w:sz w:val="24"/>
          <w:szCs w:val="24"/>
        </w:rPr>
      </w:pPr>
      <w:r w:rsidRPr="0091522C">
        <w:rPr>
          <w:rStyle w:val="FontStyle24"/>
          <w:i w:val="0"/>
          <w:sz w:val="24"/>
          <w:szCs w:val="24"/>
        </w:rPr>
        <w:t>Obowiązki i zadania Wykonawcy</w:t>
      </w:r>
    </w:p>
    <w:p w:rsidR="00CB1D3B" w:rsidRPr="0091522C" w:rsidRDefault="00CB1D3B" w:rsidP="00CB1D3B">
      <w:pPr>
        <w:pStyle w:val="Akapitzlist"/>
        <w:jc w:val="center"/>
        <w:rPr>
          <w:rStyle w:val="FontStyle24"/>
          <w:b w:val="0"/>
          <w:i w:val="0"/>
          <w:sz w:val="24"/>
          <w:szCs w:val="24"/>
        </w:rPr>
      </w:pPr>
    </w:p>
    <w:p w:rsidR="00A35FEB" w:rsidRPr="00297B9F" w:rsidRDefault="00A35FEB" w:rsidP="00E4421D">
      <w:pPr>
        <w:pStyle w:val="1norm"/>
        <w:numPr>
          <w:ilvl w:val="0"/>
          <w:numId w:val="7"/>
        </w:numPr>
        <w:rPr>
          <w:rStyle w:val="FontStyle25"/>
          <w:sz w:val="24"/>
          <w:szCs w:val="24"/>
        </w:rPr>
      </w:pPr>
      <w:r w:rsidRPr="00297B9F">
        <w:rPr>
          <w:rStyle w:val="FontStyle25"/>
          <w:sz w:val="24"/>
          <w:szCs w:val="24"/>
        </w:rPr>
        <w:t>Strony ustalają następujące obowiązki szczegółowe:</w:t>
      </w:r>
    </w:p>
    <w:p w:rsidR="00A35FEB" w:rsidRPr="008041F4" w:rsidRDefault="00A35FEB" w:rsidP="00297B9F">
      <w:pPr>
        <w:pStyle w:val="11norm"/>
        <w:rPr>
          <w:rStyle w:val="FontStyle25"/>
          <w:sz w:val="24"/>
          <w:szCs w:val="24"/>
        </w:rPr>
      </w:pPr>
      <w:r w:rsidRPr="008041F4">
        <w:rPr>
          <w:rStyle w:val="FontStyle26"/>
          <w:sz w:val="24"/>
          <w:szCs w:val="24"/>
        </w:rPr>
        <w:t xml:space="preserve">Wykonawca </w:t>
      </w:r>
      <w:r w:rsidRPr="008041F4">
        <w:rPr>
          <w:rStyle w:val="FontStyle25"/>
          <w:sz w:val="24"/>
          <w:szCs w:val="24"/>
        </w:rPr>
        <w:t>zobowiązany jest zrealizować przedstawione rozwiązania projektowe</w:t>
      </w:r>
      <w:r w:rsidR="0091522C">
        <w:rPr>
          <w:rStyle w:val="FontStyle25"/>
          <w:sz w:val="24"/>
          <w:szCs w:val="24"/>
        </w:rPr>
        <w:t xml:space="preserve"> </w:t>
      </w:r>
      <w:r w:rsidR="00022D44">
        <w:rPr>
          <w:rStyle w:val="FontStyle25"/>
          <w:sz w:val="24"/>
          <w:szCs w:val="24"/>
        </w:rPr>
        <w:br/>
      </w:r>
      <w:r w:rsidRPr="008041F4">
        <w:rPr>
          <w:rStyle w:val="FontStyle25"/>
          <w:sz w:val="24"/>
          <w:szCs w:val="24"/>
        </w:rPr>
        <w:t>z uwzględnieniem postanowień niniejszej umowy;</w:t>
      </w:r>
    </w:p>
    <w:p w:rsidR="00A35FEB" w:rsidRPr="00C27BF6" w:rsidRDefault="00A35FEB" w:rsidP="00297B9F">
      <w:pPr>
        <w:pStyle w:val="11norm"/>
        <w:rPr>
          <w:rStyle w:val="FontStyle25"/>
          <w:sz w:val="24"/>
          <w:szCs w:val="24"/>
        </w:rPr>
      </w:pPr>
      <w:r w:rsidRPr="00C27BF6">
        <w:rPr>
          <w:rStyle w:val="FontStyle25"/>
          <w:sz w:val="24"/>
          <w:szCs w:val="24"/>
        </w:rPr>
        <w:t>Przeniesienie przez którąkolwiek ze s</w:t>
      </w:r>
      <w:r w:rsidR="00022D44">
        <w:rPr>
          <w:rStyle w:val="FontStyle25"/>
          <w:sz w:val="24"/>
          <w:szCs w:val="24"/>
        </w:rPr>
        <w:t xml:space="preserve">tron niniejszej umowy, jej praw </w:t>
      </w:r>
      <w:r w:rsidRPr="00C27BF6">
        <w:rPr>
          <w:rStyle w:val="FontStyle25"/>
          <w:sz w:val="24"/>
          <w:szCs w:val="24"/>
        </w:rPr>
        <w:t xml:space="preserve">i </w:t>
      </w:r>
      <w:r w:rsidR="0091522C">
        <w:rPr>
          <w:rStyle w:val="FontStyle25"/>
          <w:sz w:val="24"/>
          <w:szCs w:val="24"/>
        </w:rPr>
        <w:t>o</w:t>
      </w:r>
      <w:r w:rsidRPr="00C27BF6">
        <w:rPr>
          <w:rStyle w:val="FontStyle25"/>
          <w:sz w:val="24"/>
          <w:szCs w:val="24"/>
        </w:rPr>
        <w:t>bowiązków</w:t>
      </w:r>
      <w:r w:rsidR="0091522C">
        <w:rPr>
          <w:rStyle w:val="FontStyle25"/>
          <w:sz w:val="24"/>
          <w:szCs w:val="24"/>
        </w:rPr>
        <w:t xml:space="preserve"> </w:t>
      </w:r>
      <w:r w:rsidRPr="00C27BF6">
        <w:rPr>
          <w:rStyle w:val="FontStyle25"/>
          <w:sz w:val="24"/>
          <w:szCs w:val="24"/>
        </w:rPr>
        <w:t>wynikających z postanowień tej umowy na osobę trzecią wymaga dla swej ważności</w:t>
      </w:r>
      <w:r w:rsidR="0091522C">
        <w:rPr>
          <w:rStyle w:val="FontStyle25"/>
          <w:sz w:val="24"/>
          <w:szCs w:val="24"/>
        </w:rPr>
        <w:t xml:space="preserve"> </w:t>
      </w:r>
      <w:r w:rsidRPr="00C27BF6">
        <w:rPr>
          <w:rStyle w:val="FontStyle25"/>
          <w:sz w:val="24"/>
          <w:szCs w:val="24"/>
        </w:rPr>
        <w:t>pisemnej zgody drugiej strony;</w:t>
      </w:r>
    </w:p>
    <w:p w:rsidR="00A35FEB" w:rsidRPr="00C27BF6" w:rsidRDefault="00A35FEB" w:rsidP="00297B9F">
      <w:pPr>
        <w:pStyle w:val="11norm"/>
      </w:pPr>
      <w:r w:rsidRPr="00C27BF6">
        <w:t xml:space="preserve">Do obowiązków </w:t>
      </w:r>
      <w:r w:rsidRPr="00C27BF6">
        <w:rPr>
          <w:b/>
        </w:rPr>
        <w:t>Wykonawcy</w:t>
      </w:r>
      <w:r w:rsidRPr="00C27BF6">
        <w:t xml:space="preserve"> należy uzyskanie wszelkich wymaganych opinii, załączników, uzgodnień, od wszystkich zainteresowanych instytucji, urzędów </w:t>
      </w:r>
      <w:r w:rsidR="00B033B1">
        <w:br/>
      </w:r>
      <w:r w:rsidRPr="00C27BF6">
        <w:lastRenderedPageBreak/>
        <w:t>i innych podmiotów, jak również wszystkie inne czynności niezbędne do ich uzyskania oraz do zapewnienia warunku kompletności dokumentacji z punktu widzenia celu, jakiemu ma służyć.</w:t>
      </w:r>
    </w:p>
    <w:p w:rsidR="00A35FEB" w:rsidRPr="00C27BF6" w:rsidRDefault="00A35FEB" w:rsidP="00297B9F">
      <w:pPr>
        <w:pStyle w:val="1norm"/>
        <w:rPr>
          <w:rStyle w:val="FontStyle25"/>
          <w:sz w:val="24"/>
          <w:szCs w:val="24"/>
        </w:rPr>
      </w:pPr>
      <w:r w:rsidRPr="00C27BF6">
        <w:rPr>
          <w:rStyle w:val="FontStyle26"/>
          <w:sz w:val="24"/>
          <w:szCs w:val="24"/>
        </w:rPr>
        <w:t xml:space="preserve">Wykonawca </w:t>
      </w:r>
      <w:r w:rsidRPr="00C27BF6">
        <w:rPr>
          <w:rStyle w:val="FontStyle25"/>
          <w:sz w:val="24"/>
          <w:szCs w:val="24"/>
        </w:rPr>
        <w:t xml:space="preserve">w ramach wykonania przedmiotu umowy własnym staraniem </w:t>
      </w:r>
      <w:r w:rsidR="00B033B1">
        <w:rPr>
          <w:rStyle w:val="FontStyle25"/>
          <w:sz w:val="24"/>
          <w:szCs w:val="24"/>
        </w:rPr>
        <w:br/>
      </w:r>
      <w:r w:rsidRPr="00C27BF6">
        <w:rPr>
          <w:rStyle w:val="FontStyle25"/>
          <w:sz w:val="24"/>
          <w:szCs w:val="24"/>
        </w:rPr>
        <w:t xml:space="preserve">i na własny koszt uzyska wymagane opinie, pozwolenia, uzgodnienia i zastosuje rozwiązania projektowe zgodne z przepisami, które na roboczo uzgadniać będzie </w:t>
      </w:r>
      <w:r w:rsidR="00B033B1">
        <w:rPr>
          <w:rStyle w:val="FontStyle25"/>
          <w:sz w:val="24"/>
          <w:szCs w:val="24"/>
        </w:rPr>
        <w:br/>
      </w:r>
      <w:r w:rsidRPr="00C27BF6">
        <w:rPr>
          <w:rStyle w:val="FontStyle25"/>
          <w:sz w:val="24"/>
          <w:szCs w:val="24"/>
        </w:rPr>
        <w:t xml:space="preserve">z </w:t>
      </w:r>
      <w:r w:rsidRPr="00C27BF6">
        <w:rPr>
          <w:rStyle w:val="FontStyle26"/>
          <w:sz w:val="24"/>
          <w:szCs w:val="24"/>
        </w:rPr>
        <w:t>Zamawiającym.</w:t>
      </w:r>
    </w:p>
    <w:p w:rsidR="00A35FEB" w:rsidRPr="00C27BF6" w:rsidRDefault="00A35FEB" w:rsidP="00297B9F">
      <w:pPr>
        <w:pStyle w:val="1norm"/>
        <w:rPr>
          <w:rStyle w:val="FontStyle25"/>
          <w:sz w:val="24"/>
          <w:szCs w:val="24"/>
        </w:rPr>
      </w:pPr>
      <w:r w:rsidRPr="00C27BF6">
        <w:rPr>
          <w:rStyle w:val="FontStyle26"/>
          <w:sz w:val="24"/>
          <w:szCs w:val="24"/>
        </w:rPr>
        <w:t xml:space="preserve">Wykonawca </w:t>
      </w:r>
      <w:r w:rsidRPr="00C27BF6">
        <w:rPr>
          <w:rStyle w:val="FontStyle25"/>
          <w:sz w:val="24"/>
          <w:szCs w:val="24"/>
        </w:rPr>
        <w:t xml:space="preserve">zobowiązany jest do wykonania przedmiotu umowy zgodnie </w:t>
      </w:r>
      <w:r w:rsidR="00B033B1">
        <w:rPr>
          <w:rStyle w:val="FontStyle25"/>
          <w:sz w:val="24"/>
          <w:szCs w:val="24"/>
        </w:rPr>
        <w:br/>
      </w:r>
      <w:r w:rsidRPr="00C27BF6">
        <w:rPr>
          <w:rStyle w:val="FontStyle25"/>
          <w:sz w:val="24"/>
          <w:szCs w:val="24"/>
        </w:rPr>
        <w:t xml:space="preserve">ze zleceniem </w:t>
      </w:r>
      <w:r w:rsidRPr="00C27BF6">
        <w:rPr>
          <w:rStyle w:val="FontStyle26"/>
          <w:sz w:val="24"/>
          <w:szCs w:val="24"/>
        </w:rPr>
        <w:t xml:space="preserve">Zamawiającego, </w:t>
      </w:r>
      <w:r w:rsidRPr="00C27BF6">
        <w:rPr>
          <w:rStyle w:val="FontStyle25"/>
          <w:sz w:val="24"/>
          <w:szCs w:val="24"/>
        </w:rPr>
        <w:t>obowiązującymi przepisami, normami, współczesną wiedzą techniczną oraz postanowieniami niniejszej umowy.</w:t>
      </w:r>
    </w:p>
    <w:p w:rsidR="00A35FEB" w:rsidRPr="00C27BF6" w:rsidRDefault="00A35FEB" w:rsidP="00297B9F">
      <w:pPr>
        <w:pStyle w:val="1norm"/>
        <w:rPr>
          <w:rStyle w:val="FontStyle25"/>
          <w:sz w:val="24"/>
          <w:szCs w:val="24"/>
        </w:rPr>
      </w:pPr>
      <w:r w:rsidRPr="00C27BF6">
        <w:rPr>
          <w:rStyle w:val="FontStyle26"/>
          <w:sz w:val="24"/>
          <w:szCs w:val="24"/>
        </w:rPr>
        <w:t xml:space="preserve">Wykonawca </w:t>
      </w:r>
      <w:r w:rsidRPr="00C27BF6">
        <w:rPr>
          <w:rStyle w:val="FontStyle25"/>
          <w:sz w:val="24"/>
          <w:szCs w:val="24"/>
        </w:rPr>
        <w:t>jest zobowiązany w przedmiocie umowy do opisania rozwiązań technologicznych i zastosowanych materiałów w sposób jednoznaczny i wyczerpujący za pomocą dostatecznie dokładnych i zrozumiałych określeń. W dokumentacji m.in. budowlanej, wykonawczej, specyfikacjach technicznych, rysunkach i kosztorysowej nie mogą być wskazane nazwy własne, znaki towarowe, patenty lub pochodzenie, sformułowania, źródła lub szczególne procesy, które charakteryzują produkty lub usługi dostarczane przez konkretnego</w:t>
      </w:r>
      <w:r w:rsidRPr="00C27BF6">
        <w:rPr>
          <w:rStyle w:val="FontStyle26"/>
          <w:sz w:val="24"/>
          <w:szCs w:val="24"/>
        </w:rPr>
        <w:t xml:space="preserve"> Wykonawcę</w:t>
      </w:r>
      <w:r w:rsidRPr="00C27BF6">
        <w:rPr>
          <w:rStyle w:val="FontStyle26"/>
          <w:b w:val="0"/>
          <w:sz w:val="24"/>
          <w:szCs w:val="24"/>
        </w:rPr>
        <w:t>,</w:t>
      </w:r>
      <w:r w:rsidRPr="00C27BF6">
        <w:rPr>
          <w:rStyle w:val="FontStyle26"/>
          <w:sz w:val="24"/>
          <w:szCs w:val="24"/>
        </w:rPr>
        <w:t xml:space="preserve"> </w:t>
      </w:r>
      <w:r w:rsidRPr="00C27BF6">
        <w:rPr>
          <w:rStyle w:val="FontStyle25"/>
          <w:sz w:val="24"/>
          <w:szCs w:val="24"/>
        </w:rPr>
        <w:t xml:space="preserve">jeżeli mogłoby to doprowadzić </w:t>
      </w:r>
      <w:r w:rsidR="00B033B1">
        <w:rPr>
          <w:rStyle w:val="FontStyle25"/>
          <w:sz w:val="24"/>
          <w:szCs w:val="24"/>
        </w:rPr>
        <w:br/>
      </w:r>
      <w:r w:rsidRPr="00C27BF6">
        <w:rPr>
          <w:rStyle w:val="FontStyle25"/>
          <w:sz w:val="24"/>
          <w:szCs w:val="24"/>
        </w:rPr>
        <w:t xml:space="preserve">do uprzywilejowania lub wyeliminowania niektórych </w:t>
      </w:r>
      <w:r w:rsidRPr="00C27BF6">
        <w:rPr>
          <w:rStyle w:val="FontStyle25"/>
          <w:b/>
          <w:sz w:val="24"/>
          <w:szCs w:val="24"/>
        </w:rPr>
        <w:t>W</w:t>
      </w:r>
      <w:r w:rsidRPr="00C27BF6">
        <w:rPr>
          <w:rStyle w:val="FontStyle26"/>
          <w:sz w:val="24"/>
          <w:szCs w:val="24"/>
        </w:rPr>
        <w:t xml:space="preserve">ykonawców </w:t>
      </w:r>
      <w:r w:rsidRPr="00C27BF6">
        <w:rPr>
          <w:rStyle w:val="FontStyle25"/>
          <w:sz w:val="24"/>
          <w:szCs w:val="24"/>
        </w:rPr>
        <w:t xml:space="preserve">lub produktów lub utrudniać uczciwą konkurencję. W przypadku, gdy jest to uzasadnione specyfiką zamówienia i brakiem możliwości precyzyjnego określenia rozwiązań technologicznych oraz materiałów za pomocą dostatecznie dokładnych określeń, </w:t>
      </w:r>
      <w:r w:rsidRPr="00C27BF6">
        <w:rPr>
          <w:rStyle w:val="FontStyle25"/>
          <w:b/>
          <w:sz w:val="24"/>
          <w:szCs w:val="24"/>
        </w:rPr>
        <w:t>Wykonawca</w:t>
      </w:r>
      <w:r w:rsidRPr="00C27BF6">
        <w:rPr>
          <w:rStyle w:val="FontStyle25"/>
          <w:sz w:val="24"/>
          <w:szCs w:val="24"/>
        </w:rPr>
        <w:t xml:space="preserve"> może zastosować określenia wskazane w zdaniu poprzednim, pod warunkiem bezwzględnego zamieszczenia zapisu „lub równoważne", wskazując jednocześnie na minimalne wymagania techniczne materiałów lub technologii równoważnych. W przypadku użycia nazw własnych, znaków towarowych, patentów lub pochodzenia lub sformułowań lub źródeł lub szczególnych procesów, które mogłyby doprowadzić do uprzywilejowania lub wyeliminowania niektórych </w:t>
      </w:r>
      <w:r w:rsidRPr="00C27BF6">
        <w:rPr>
          <w:rStyle w:val="FontStyle26"/>
          <w:sz w:val="24"/>
          <w:szCs w:val="24"/>
        </w:rPr>
        <w:t xml:space="preserve">Wykonawców </w:t>
      </w:r>
      <w:r w:rsidRPr="00C27BF6">
        <w:rPr>
          <w:rStyle w:val="FontStyle25"/>
          <w:sz w:val="24"/>
          <w:szCs w:val="24"/>
        </w:rPr>
        <w:t xml:space="preserve">lub produktów lub utrudniać uczciwą konkurencję, </w:t>
      </w:r>
      <w:r w:rsidRPr="00C27BF6">
        <w:rPr>
          <w:rStyle w:val="FontStyle25"/>
          <w:b/>
          <w:sz w:val="24"/>
          <w:szCs w:val="24"/>
        </w:rPr>
        <w:t>Wykonawca</w:t>
      </w:r>
      <w:r w:rsidRPr="00C27BF6">
        <w:rPr>
          <w:rStyle w:val="FontStyle25"/>
          <w:sz w:val="24"/>
          <w:szCs w:val="24"/>
        </w:rPr>
        <w:t xml:space="preserve"> powinien przedłożyć pisemne uzasadnienie ich użycia.</w:t>
      </w:r>
    </w:p>
    <w:p w:rsidR="00A35FEB" w:rsidRPr="00C27BF6" w:rsidRDefault="00A35FEB" w:rsidP="00297B9F">
      <w:pPr>
        <w:pStyle w:val="1norm"/>
      </w:pPr>
      <w:r w:rsidRPr="00C27BF6">
        <w:rPr>
          <w:b/>
        </w:rPr>
        <w:t>Wykonawca</w:t>
      </w:r>
      <w:r w:rsidRPr="00C27BF6">
        <w:t xml:space="preserve"> zobowiązuje się do zapewnienia poprawności merytorycznej oraz wysokiej jakości świadczonych usług.</w:t>
      </w:r>
      <w:r w:rsidRPr="00C27BF6">
        <w:rPr>
          <w:noProof/>
        </w:rPr>
        <w:drawing>
          <wp:inline distT="0" distB="0" distL="0" distR="0">
            <wp:extent cx="14605" cy="77470"/>
            <wp:effectExtent l="0" t="0" r="0" b="0"/>
            <wp:docPr id="8" name="Picture 864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8646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" cy="77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5FEB" w:rsidRPr="00C27BF6" w:rsidRDefault="00A35FEB" w:rsidP="00297B9F">
      <w:pPr>
        <w:pStyle w:val="1norm"/>
      </w:pPr>
      <w:r w:rsidRPr="00C27BF6">
        <w:rPr>
          <w:b/>
        </w:rPr>
        <w:lastRenderedPageBreak/>
        <w:t>Wykonawca</w:t>
      </w:r>
      <w:r w:rsidRPr="00C27BF6">
        <w:t xml:space="preserve"> zobowiązuje się do wyznaczenia do realizacji umowy osób posiadających fachową wiedzę oraz doświadczenie.</w:t>
      </w:r>
    </w:p>
    <w:p w:rsidR="00A35FEB" w:rsidRPr="00C27BF6" w:rsidRDefault="00A35FEB" w:rsidP="00297B9F">
      <w:pPr>
        <w:pStyle w:val="1norm"/>
      </w:pPr>
      <w:r w:rsidRPr="00C27BF6">
        <w:rPr>
          <w:b/>
        </w:rPr>
        <w:t>Wykonawca</w:t>
      </w:r>
      <w:r w:rsidRPr="00C27BF6">
        <w:t xml:space="preserve"> zobowiązuje się do bezzwłocznego i pisemnego informowania </w:t>
      </w:r>
      <w:r w:rsidRPr="00C27BF6">
        <w:rPr>
          <w:b/>
        </w:rPr>
        <w:t>Zamawiającego</w:t>
      </w:r>
      <w:r w:rsidRPr="00C27BF6">
        <w:t xml:space="preserve"> o zdarzeniach, mogących mieć wpływ na konieczność wprowadzenia zmian w umowie.</w:t>
      </w:r>
    </w:p>
    <w:p w:rsidR="00A35FEB" w:rsidRPr="00C27BF6" w:rsidRDefault="00A35FEB" w:rsidP="00297B9F">
      <w:pPr>
        <w:pStyle w:val="1norm"/>
      </w:pPr>
      <w:r w:rsidRPr="00C27BF6">
        <w:rPr>
          <w:b/>
        </w:rPr>
        <w:t>Wykonawca</w:t>
      </w:r>
      <w:r w:rsidRPr="00C27BF6">
        <w:t xml:space="preserve"> zobowiązuje się do bezkonfliktowej i sprawnej współpracy </w:t>
      </w:r>
      <w:r w:rsidR="00B033B1">
        <w:br/>
      </w:r>
      <w:r w:rsidRPr="00C27BF6">
        <w:t xml:space="preserve">ze wszystkimi przedstawicielami </w:t>
      </w:r>
      <w:r w:rsidRPr="00C27BF6">
        <w:rPr>
          <w:b/>
        </w:rPr>
        <w:t>Zamawiającego</w:t>
      </w:r>
      <w:r w:rsidRPr="00C27BF6">
        <w:t>.</w:t>
      </w:r>
    </w:p>
    <w:p w:rsidR="00A35FEB" w:rsidRPr="00C27BF6" w:rsidRDefault="00A35FEB" w:rsidP="00297B9F">
      <w:pPr>
        <w:pStyle w:val="1norm"/>
      </w:pPr>
      <w:r w:rsidRPr="00C27BF6">
        <w:rPr>
          <w:b/>
        </w:rPr>
        <w:t>Wykonawca</w:t>
      </w:r>
      <w:r w:rsidRPr="00C27BF6">
        <w:t xml:space="preserve"> zobowiązuje się do pozyskania we własnym zakresie, danych koniecznych do realizacji umowy.</w:t>
      </w:r>
      <w:r w:rsidRPr="00C27BF6">
        <w:rPr>
          <w:noProof/>
        </w:rPr>
        <w:drawing>
          <wp:inline distT="0" distB="0" distL="0" distR="0">
            <wp:extent cx="14605" cy="14605"/>
            <wp:effectExtent l="0" t="0" r="0" b="0"/>
            <wp:docPr id="23" name="Picture 59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596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" cy="14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5FEB" w:rsidRPr="00C27BF6" w:rsidRDefault="00A35FEB" w:rsidP="00297B9F">
      <w:pPr>
        <w:pStyle w:val="1norm"/>
      </w:pPr>
      <w:r w:rsidRPr="00C27BF6">
        <w:rPr>
          <w:b/>
        </w:rPr>
        <w:t>Wykonawca</w:t>
      </w:r>
      <w:r w:rsidRPr="00C27BF6">
        <w:t xml:space="preserve"> zobowiązuje się do poinformowania </w:t>
      </w:r>
      <w:r w:rsidRPr="00C27BF6">
        <w:rPr>
          <w:b/>
        </w:rPr>
        <w:t>Zamawiającego</w:t>
      </w:r>
      <w:r w:rsidRPr="00C27BF6">
        <w:t xml:space="preserve"> </w:t>
      </w:r>
      <w:r w:rsidR="00B033B1">
        <w:br/>
      </w:r>
      <w:r w:rsidRPr="00C27BF6">
        <w:t>o wcześniejszym zakończeniu realizacji przedmiotu umowy i gotowości do jego przekazania.</w:t>
      </w:r>
    </w:p>
    <w:p w:rsidR="00A35FEB" w:rsidRPr="00C27BF6" w:rsidRDefault="00A35FEB" w:rsidP="00297B9F">
      <w:pPr>
        <w:pStyle w:val="1norm"/>
      </w:pPr>
      <w:r w:rsidRPr="00C27BF6">
        <w:rPr>
          <w:b/>
        </w:rPr>
        <w:t>Wykonawca</w:t>
      </w:r>
      <w:r w:rsidRPr="00C27BF6">
        <w:t xml:space="preserve"> zobowiązuje się do wykonania przedmiotu umowy w oparciu </w:t>
      </w:r>
      <w:r w:rsidR="00B033B1">
        <w:br/>
      </w:r>
      <w:r w:rsidRPr="00C27BF6">
        <w:t>o obowiązujące i ukazujące się na bieżąco akty prawno — administracyjne w zakresie przygotowania i realizacji inwestycji, najbardziej aktualne opracowania i dokumenty.</w:t>
      </w:r>
    </w:p>
    <w:p w:rsidR="00A35FEB" w:rsidRPr="00C27BF6" w:rsidRDefault="00A35FEB" w:rsidP="00297B9F">
      <w:pPr>
        <w:pStyle w:val="1norm"/>
      </w:pPr>
      <w:r w:rsidRPr="00C27BF6">
        <w:rPr>
          <w:b/>
        </w:rPr>
        <w:t>Wykonawca</w:t>
      </w:r>
      <w:r w:rsidRPr="00C27BF6">
        <w:t xml:space="preserve"> zobowiązuje się do przeprowadzenia analizy formalno-prawnej zmierzającej do ustalenia kompletnej procedury niezbędnej do uzyskania pozwolenia na budowę lub innego dokumentu pozwalającego na realizację inwestycji.</w:t>
      </w:r>
    </w:p>
    <w:p w:rsidR="00A35FEB" w:rsidRPr="00C27BF6" w:rsidRDefault="00A35FEB" w:rsidP="00477E50">
      <w:pPr>
        <w:pStyle w:val="1norm"/>
        <w:rPr>
          <w:rFonts w:eastAsia="Andale Sans UI"/>
          <w:lang w:eastAsia="zh-CN"/>
        </w:rPr>
      </w:pPr>
      <w:r w:rsidRPr="00C27BF6">
        <w:rPr>
          <w:b/>
        </w:rPr>
        <w:t>Wykonawca</w:t>
      </w:r>
      <w:r w:rsidRPr="00C27BF6">
        <w:t xml:space="preserve"> zobowiązuje się do udzielania w terminie wyznaczonym przez </w:t>
      </w:r>
      <w:r w:rsidRPr="00C27BF6">
        <w:rPr>
          <w:b/>
        </w:rPr>
        <w:t xml:space="preserve">Zamawiającego </w:t>
      </w:r>
      <w:r w:rsidRPr="00C27BF6">
        <w:t xml:space="preserve">nie później niż 3 dni kalendarzowe: wyjaśnień, odpowiedzi na pytania dotyczące opracowanej dokumentacji projektowej zadane przez </w:t>
      </w:r>
      <w:r w:rsidRPr="00C27BF6">
        <w:rPr>
          <w:b/>
        </w:rPr>
        <w:t>Wykonawców</w:t>
      </w:r>
      <w:r w:rsidRPr="00C27BF6">
        <w:t xml:space="preserve"> w toku postępowania o udzielenie zamówienia publicznego </w:t>
      </w:r>
      <w:r w:rsidR="00B033B1">
        <w:br/>
      </w:r>
    </w:p>
    <w:p w:rsidR="00A35FEB" w:rsidRPr="00C27BF6" w:rsidRDefault="00A35FEB" w:rsidP="00297B9F">
      <w:pPr>
        <w:pStyle w:val="1norm"/>
      </w:pPr>
      <w:r w:rsidRPr="00C27BF6">
        <w:rPr>
          <w:b/>
        </w:rPr>
        <w:t>Wykonawca</w:t>
      </w:r>
      <w:r w:rsidRPr="00C27BF6">
        <w:t xml:space="preserve"> dostarczy 1 komplet przedmiotu umowy z oryginalnymi uzgodnieniami i opiniami. Pozostałe komplety muszą zawierać oryginały lub kserokopie ww. dokumentów poświadczonych za zgodność z oryginałem. </w:t>
      </w:r>
      <w:r w:rsidRPr="00C27BF6">
        <w:rPr>
          <w:b/>
        </w:rPr>
        <w:t>Zamawiający</w:t>
      </w:r>
      <w:r w:rsidRPr="00C27BF6">
        <w:t xml:space="preserve"> będzie przyjmował dokumentację zszytą w sposób trwały </w:t>
      </w:r>
      <w:r w:rsidR="00B033B1">
        <w:br/>
      </w:r>
      <w:r w:rsidRPr="00C27BF6">
        <w:t xml:space="preserve">(np. zszywaczem). Każde opracowanie branżowe winno być oprawione oddzielnie, wszystkie rysunki złożone do odpowiedniego formatu zgodnie z zasadami składania rysunków. Dokumentacja musi być spakowana w opakowania tekturowe/plastikowe </w:t>
      </w:r>
      <w:r w:rsidR="00B033B1">
        <w:br/>
      </w:r>
      <w:r w:rsidRPr="00C27BF6">
        <w:t xml:space="preserve">o minimalnych gabarytach, ułatwiających przechowywanie. W wersji pisemnej wszystkie strony opracowań wchodzących w skład dokumentacji objętej przedmiotem zamówienia muszą być ponumerowane oraz połączone w sposób trwały. Każde </w:t>
      </w:r>
      <w:r w:rsidRPr="00C27BF6">
        <w:lastRenderedPageBreak/>
        <w:t>opracowanie musi zawierać spis treści zawierający informacje o zawartości danego opracowania oraz załącznikach.</w:t>
      </w:r>
    </w:p>
    <w:p w:rsidR="00A35FEB" w:rsidRPr="00C27BF6" w:rsidRDefault="00A35FEB" w:rsidP="00297B9F">
      <w:pPr>
        <w:pStyle w:val="1norm"/>
      </w:pPr>
      <w:r w:rsidRPr="00C27BF6">
        <w:t xml:space="preserve">Kompletne opracowanie, przekazane w wersji cyfrowej, powinno być umieszczone w katalogu o nazwie odzwierciedlającej temat opracowania. Każdy tom opracowania powinien być zapisany do pojedynczego podkatalogu w plikach </w:t>
      </w:r>
      <w:r w:rsidR="00B033B1">
        <w:br/>
      </w:r>
      <w:r w:rsidRPr="00C27BF6">
        <w:t>o formacie podkatalogu — nazwa pliku powinna odzwierciedlać temat opracowania. Dokumenty tekstowe winny być w wersji edytowalnej (</w:t>
      </w:r>
      <w:proofErr w:type="spellStart"/>
      <w:r w:rsidRPr="00C27BF6">
        <w:t>doc</w:t>
      </w:r>
      <w:proofErr w:type="spellEnd"/>
      <w:r w:rsidR="00783962">
        <w:t>,</w:t>
      </w:r>
      <w:r w:rsidRPr="00C27BF6">
        <w:t xml:space="preserve"> </w:t>
      </w:r>
      <w:proofErr w:type="spellStart"/>
      <w:r w:rsidRPr="00C27BF6">
        <w:t>docx</w:t>
      </w:r>
      <w:proofErr w:type="spellEnd"/>
      <w:r w:rsidRPr="00C27BF6">
        <w:t>) oraz formacie nieedytowalnym (PDF), rysunki winny być w wersji edytowalnej (</w:t>
      </w:r>
      <w:proofErr w:type="spellStart"/>
      <w:r w:rsidRPr="00C27BF6">
        <w:t>dwg</w:t>
      </w:r>
      <w:proofErr w:type="spellEnd"/>
      <w:r w:rsidRPr="00C27BF6">
        <w:t xml:space="preserve">) oraz nieedytowalnej (PDF), dokumenty obliczeniowe należy wykonać w arkuszu kalkulacyjnym kompatybilnym z programem EXCEL z otwartymi formułami oraz przekazać w formie elektronicznej </w:t>
      </w:r>
      <w:r w:rsidRPr="00C27BF6">
        <w:rPr>
          <w:b/>
        </w:rPr>
        <w:t>Zamawiającemu</w:t>
      </w:r>
      <w:r w:rsidRPr="00C27BF6">
        <w:t>. Dokumentację w postaci elektronicznej należy dostarczyć na nośnikach optycznych (CD-R, DVD+/-R).</w:t>
      </w:r>
    </w:p>
    <w:p w:rsidR="00A35FEB" w:rsidRPr="00C27BF6" w:rsidRDefault="00A35FEB" w:rsidP="00297B9F">
      <w:pPr>
        <w:pStyle w:val="1norm"/>
      </w:pPr>
      <w:r w:rsidRPr="00C27BF6">
        <w:t xml:space="preserve">Jakość zeskanowanych lub wygenerowanych dokumentów, rysunków technicznych i zdjęć powinna umożliwiać odczytanie wszystkich detali i cech oraz powinna nie przekraczać rzeczywistej rozdzielczości biurowych urządzeń </w:t>
      </w:r>
      <w:r w:rsidR="00B033B1">
        <w:br/>
      </w:r>
      <w:r w:rsidRPr="00C27BF6">
        <w:t xml:space="preserve">do wyświetlania i powielania danych. Materiały skanowane wchodzące w skład dokumentacji powinny charakteryzować się następującymi parametrami; </w:t>
      </w:r>
    </w:p>
    <w:p w:rsidR="00A35FEB" w:rsidRPr="00C27BF6" w:rsidRDefault="00A35FEB" w:rsidP="00297B9F">
      <w:pPr>
        <w:pStyle w:val="11norm"/>
      </w:pPr>
      <w:r w:rsidRPr="00C27BF6">
        <w:t>Rysunki techniczne kolorowe:</w:t>
      </w:r>
    </w:p>
    <w:p w:rsidR="00A35FEB" w:rsidRPr="00C27BF6" w:rsidRDefault="00A35FEB" w:rsidP="00297B9F">
      <w:pPr>
        <w:pStyle w:val="11norm"/>
      </w:pPr>
      <w:r w:rsidRPr="00C27BF6">
        <w:t xml:space="preserve">Rozdzielczość minimalna 200 </w:t>
      </w:r>
      <w:proofErr w:type="spellStart"/>
      <w:r w:rsidRPr="00C27BF6">
        <w:t>dpi</w:t>
      </w:r>
      <w:proofErr w:type="spellEnd"/>
      <w:r w:rsidRPr="00C27BF6">
        <w:t>,</w:t>
      </w:r>
    </w:p>
    <w:p w:rsidR="00A35FEB" w:rsidRPr="00C27BF6" w:rsidRDefault="00A35FEB" w:rsidP="00297B9F">
      <w:pPr>
        <w:pStyle w:val="11norm"/>
      </w:pPr>
      <w:r w:rsidRPr="00C27BF6">
        <w:t xml:space="preserve">Minimalna liczba kolorów: 256 w indeksowanej palecie. </w:t>
      </w:r>
    </w:p>
    <w:p w:rsidR="00A35FEB" w:rsidRPr="00C27BF6" w:rsidRDefault="00A35FEB" w:rsidP="00297B9F">
      <w:pPr>
        <w:pStyle w:val="11norm"/>
      </w:pPr>
      <w:r w:rsidRPr="00C27BF6">
        <w:t>Rysunki techniczne czarno-białe:</w:t>
      </w:r>
    </w:p>
    <w:p w:rsidR="00A35FEB" w:rsidRPr="00C27BF6" w:rsidRDefault="00A35FEB" w:rsidP="00297B9F">
      <w:pPr>
        <w:pStyle w:val="11norm"/>
      </w:pPr>
      <w:r w:rsidRPr="00C27BF6">
        <w:t xml:space="preserve">Rozdzielczość minimalna 200 </w:t>
      </w:r>
      <w:proofErr w:type="spellStart"/>
      <w:r w:rsidRPr="00C27BF6">
        <w:t>dpi</w:t>
      </w:r>
      <w:proofErr w:type="spellEnd"/>
      <w:r w:rsidRPr="00C27BF6">
        <w:t>,</w:t>
      </w:r>
    </w:p>
    <w:p w:rsidR="00A35FEB" w:rsidRPr="00C27BF6" w:rsidRDefault="00A35FEB" w:rsidP="00297B9F">
      <w:pPr>
        <w:pStyle w:val="11norm"/>
      </w:pPr>
      <w:r w:rsidRPr="00C27BF6">
        <w:t xml:space="preserve">8 bitowa skala szarości dla światłokopii lub 1. bitowy kolor dla wydruków </w:t>
      </w:r>
      <w:r w:rsidRPr="00C27BF6">
        <w:br/>
        <w:t xml:space="preserve">z białym tłem. </w:t>
      </w:r>
    </w:p>
    <w:p w:rsidR="00A35FEB" w:rsidRPr="00C27BF6" w:rsidRDefault="00A35FEB" w:rsidP="00297B9F">
      <w:pPr>
        <w:pStyle w:val="11norm"/>
      </w:pPr>
      <w:r w:rsidRPr="00C27BF6">
        <w:t>Dokumenty:</w:t>
      </w:r>
    </w:p>
    <w:p w:rsidR="00A35FEB" w:rsidRPr="00C27BF6" w:rsidRDefault="00A35FEB" w:rsidP="00297B9F">
      <w:pPr>
        <w:pStyle w:val="11norm"/>
      </w:pPr>
      <w:r w:rsidRPr="00C27BF6">
        <w:t xml:space="preserve">Rozdzielczość minimalna 150 </w:t>
      </w:r>
      <w:proofErr w:type="spellStart"/>
      <w:r w:rsidRPr="00C27BF6">
        <w:t>dpi</w:t>
      </w:r>
      <w:proofErr w:type="spellEnd"/>
      <w:r w:rsidRPr="00C27BF6">
        <w:t>,</w:t>
      </w:r>
    </w:p>
    <w:p w:rsidR="00A35FEB" w:rsidRPr="00C27BF6" w:rsidRDefault="00A35FEB" w:rsidP="00297B9F">
      <w:pPr>
        <w:pStyle w:val="11norm"/>
      </w:pPr>
      <w:r w:rsidRPr="00C27BF6">
        <w:t>8 bitowa skala szarości.</w:t>
      </w:r>
    </w:p>
    <w:p w:rsidR="00A35FEB" w:rsidRPr="00C27BF6" w:rsidRDefault="00A35FEB" w:rsidP="00A35FEB">
      <w:r w:rsidRPr="00C27BF6">
        <w:t xml:space="preserve">Dopuszczone są również inne formy plików, po wcześniejszym pisemnym uzgodnieniu tego </w:t>
      </w:r>
      <w:r w:rsidRPr="00C27BF6">
        <w:br/>
        <w:t xml:space="preserve">z </w:t>
      </w:r>
      <w:r w:rsidRPr="00C27BF6">
        <w:rPr>
          <w:b/>
        </w:rPr>
        <w:t>Zamawiającym.</w:t>
      </w:r>
    </w:p>
    <w:p w:rsidR="00A35FEB" w:rsidRPr="00C27BF6" w:rsidRDefault="00A35FEB" w:rsidP="00297B9F">
      <w:pPr>
        <w:pStyle w:val="1norm"/>
      </w:pPr>
      <w:r w:rsidRPr="00C27BF6">
        <w:rPr>
          <w:b/>
        </w:rPr>
        <w:t>Wykonawca</w:t>
      </w:r>
      <w:r w:rsidRPr="00C27BF6">
        <w:t xml:space="preserve"> przekaże </w:t>
      </w:r>
      <w:r w:rsidRPr="00C27BF6">
        <w:rPr>
          <w:b/>
        </w:rPr>
        <w:t>Zamawiającemu</w:t>
      </w:r>
      <w:r w:rsidRPr="00C27BF6">
        <w:t xml:space="preserve"> oświadczenia potwierdzające, że:</w:t>
      </w:r>
    </w:p>
    <w:p w:rsidR="00A35FEB" w:rsidRPr="00C27BF6" w:rsidRDefault="00A35FEB" w:rsidP="00297B9F">
      <w:pPr>
        <w:pStyle w:val="11norm"/>
      </w:pPr>
      <w:r w:rsidRPr="00C27BF6">
        <w:t>Forma cyfrowa dokumentacji jest tożsama z formą pisemną,</w:t>
      </w:r>
    </w:p>
    <w:p w:rsidR="00A35FEB" w:rsidRPr="00C27BF6" w:rsidRDefault="00A35FEB" w:rsidP="00297B9F">
      <w:pPr>
        <w:pStyle w:val="11norm"/>
      </w:pPr>
      <w:r w:rsidRPr="00C27BF6">
        <w:lastRenderedPageBreak/>
        <w:t xml:space="preserve">Przedmiot niniejszego zamówienia został wykonany zgodnie z umową, zasadami współczesnej wiedzy technicznej, normami oraz obowiązującymi przepisami i jest kompletny z punktu widzenia </w:t>
      </w:r>
      <w:r w:rsidR="001D6BA5" w:rsidRPr="00C27BF6">
        <w:t>celu, któremu</w:t>
      </w:r>
      <w:r w:rsidRPr="00C27BF6">
        <w:t xml:space="preserve"> ma służyć.</w:t>
      </w:r>
    </w:p>
    <w:p w:rsidR="00783962" w:rsidRDefault="00783962" w:rsidP="00783962">
      <w:pPr>
        <w:pStyle w:val="paragraf"/>
        <w:spacing w:before="0"/>
        <w:rPr>
          <w:rStyle w:val="FontStyle24"/>
          <w:b/>
          <w:i w:val="0"/>
          <w:sz w:val="24"/>
          <w:szCs w:val="24"/>
        </w:rPr>
      </w:pPr>
    </w:p>
    <w:p w:rsidR="00A35FEB" w:rsidRPr="0091522C" w:rsidRDefault="00A35FEB" w:rsidP="00783962">
      <w:pPr>
        <w:pStyle w:val="paragraf"/>
        <w:numPr>
          <w:ilvl w:val="0"/>
          <w:numId w:val="0"/>
        </w:numPr>
        <w:spacing w:before="0" w:after="240"/>
        <w:rPr>
          <w:rStyle w:val="FontStyle24"/>
          <w:b/>
          <w:i w:val="0"/>
          <w:sz w:val="24"/>
          <w:szCs w:val="24"/>
        </w:rPr>
      </w:pPr>
      <w:r w:rsidRPr="0091522C">
        <w:rPr>
          <w:rStyle w:val="FontStyle24"/>
          <w:b/>
          <w:i w:val="0"/>
          <w:sz w:val="24"/>
          <w:szCs w:val="24"/>
        </w:rPr>
        <w:t>Obowiązki i zadania Zamawiającego</w:t>
      </w:r>
    </w:p>
    <w:p w:rsidR="00A35FEB" w:rsidRPr="00C27BF6" w:rsidRDefault="00A35FEB" w:rsidP="00E4421D">
      <w:pPr>
        <w:pStyle w:val="1norm"/>
        <w:numPr>
          <w:ilvl w:val="0"/>
          <w:numId w:val="8"/>
        </w:numPr>
      </w:pPr>
      <w:r w:rsidRPr="00297B9F">
        <w:rPr>
          <w:b/>
        </w:rPr>
        <w:t>Zamawiający</w:t>
      </w:r>
      <w:r w:rsidRPr="00C27BF6">
        <w:t xml:space="preserve"> zobowiązuje się do:</w:t>
      </w:r>
    </w:p>
    <w:p w:rsidR="00A35FEB" w:rsidRPr="00C27BF6" w:rsidRDefault="00A35FEB" w:rsidP="00297B9F">
      <w:pPr>
        <w:pStyle w:val="11norm"/>
      </w:pPr>
      <w:r w:rsidRPr="00C27BF6">
        <w:t xml:space="preserve">Zapewnienia osobom wyznaczonym przez </w:t>
      </w:r>
      <w:r w:rsidRPr="00C27BF6">
        <w:rPr>
          <w:b/>
        </w:rPr>
        <w:t>Wykonawcę</w:t>
      </w:r>
      <w:r w:rsidRPr="00C27BF6">
        <w:t xml:space="preserve">, dostępu </w:t>
      </w:r>
      <w:r w:rsidR="00B033B1">
        <w:br/>
      </w:r>
      <w:r w:rsidRPr="00C27BF6">
        <w:t>do posiadanych przez </w:t>
      </w:r>
      <w:r w:rsidRPr="00C27BF6">
        <w:rPr>
          <w:b/>
        </w:rPr>
        <w:t>Zamawiającego</w:t>
      </w:r>
      <w:r w:rsidRPr="00C27BF6">
        <w:t xml:space="preserve"> informacji, dokumentów, niezbędnych do prawidłowego i należytego wykonania prac objętych umową.</w:t>
      </w:r>
    </w:p>
    <w:p w:rsidR="00A35FEB" w:rsidRPr="00C27BF6" w:rsidRDefault="00A35FEB" w:rsidP="00297B9F">
      <w:pPr>
        <w:pStyle w:val="11norm"/>
      </w:pPr>
      <w:r w:rsidRPr="00C27BF6">
        <w:t xml:space="preserve">Niezwłocznego odpowiadania na wnioski i zapytania </w:t>
      </w:r>
      <w:r w:rsidRPr="00C27BF6">
        <w:rPr>
          <w:b/>
        </w:rPr>
        <w:t>Wykonawcy</w:t>
      </w:r>
      <w:r w:rsidRPr="00C27BF6">
        <w:t xml:space="preserve"> w zakresie dotyczącym przedmiotu umowy, w terminie do 3 dni roboczych od wystąpienia </w:t>
      </w:r>
      <w:r w:rsidRPr="00C27BF6">
        <w:rPr>
          <w:b/>
        </w:rPr>
        <w:t>Wykonawcy</w:t>
      </w:r>
      <w:r w:rsidRPr="00C27BF6">
        <w:t xml:space="preserve">. </w:t>
      </w:r>
      <w:r w:rsidRPr="00C27BF6">
        <w:br/>
        <w:t xml:space="preserve">W szczególnych przypadkach a </w:t>
      </w:r>
      <w:r w:rsidR="00783962" w:rsidRPr="00C27BF6">
        <w:t>zwłaszcza, gdy</w:t>
      </w:r>
      <w:r w:rsidRPr="00C27BF6">
        <w:t xml:space="preserve"> </w:t>
      </w:r>
      <w:r w:rsidRPr="00C27BF6">
        <w:rPr>
          <w:b/>
        </w:rPr>
        <w:t>Zamawiający</w:t>
      </w:r>
      <w:r w:rsidRPr="00C27BF6">
        <w:t xml:space="preserve"> nie będzie dysponował informacjami lub dokumentami koniecznymi do udzielenia odpowiedzi, termin ten może być dłuższy, ale nie może przekroczyć 7 dni roboczych.</w:t>
      </w:r>
    </w:p>
    <w:p w:rsidR="00A35FEB" w:rsidRPr="00C27BF6" w:rsidRDefault="00A35FEB" w:rsidP="00297B9F">
      <w:pPr>
        <w:pStyle w:val="11norm"/>
      </w:pPr>
      <w:r w:rsidRPr="00C27BF6">
        <w:t xml:space="preserve">Poinformowania </w:t>
      </w:r>
      <w:r w:rsidRPr="00C27BF6">
        <w:rPr>
          <w:b/>
        </w:rPr>
        <w:t>Wykonawcy</w:t>
      </w:r>
      <w:r w:rsidRPr="00C27BF6">
        <w:t xml:space="preserve"> o osobach do kontaktu z </w:t>
      </w:r>
      <w:r w:rsidRPr="00C27BF6">
        <w:rPr>
          <w:b/>
        </w:rPr>
        <w:t>Wykonawcą</w:t>
      </w:r>
      <w:r w:rsidRPr="00C27BF6">
        <w:t xml:space="preserve"> ze strony </w:t>
      </w:r>
      <w:r w:rsidRPr="00C27BF6">
        <w:rPr>
          <w:b/>
        </w:rPr>
        <w:t>Zamawiającego</w:t>
      </w:r>
      <w:r w:rsidRPr="00C27BF6">
        <w:t>.</w:t>
      </w:r>
    </w:p>
    <w:p w:rsidR="00A35FEB" w:rsidRPr="00C27BF6" w:rsidRDefault="00A35FEB" w:rsidP="00297B9F">
      <w:pPr>
        <w:pStyle w:val="11norm"/>
      </w:pPr>
      <w:r w:rsidRPr="00C27BF6">
        <w:t xml:space="preserve">Udostępnia </w:t>
      </w:r>
      <w:r w:rsidRPr="00C27BF6">
        <w:rPr>
          <w:b/>
        </w:rPr>
        <w:t>Wykonawcy</w:t>
      </w:r>
      <w:r w:rsidRPr="00C27BF6">
        <w:t xml:space="preserve"> dokumentów i opracowań związanych z realizacją zamówienia, którymi dysponuje.</w:t>
      </w:r>
      <w:r w:rsidRPr="00C27BF6">
        <w:rPr>
          <w:noProof/>
        </w:rPr>
        <w:drawing>
          <wp:inline distT="0" distB="0" distL="0" distR="0">
            <wp:extent cx="14605" cy="14605"/>
            <wp:effectExtent l="0" t="0" r="0" b="0"/>
            <wp:docPr id="29" name="Picture 9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931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" cy="14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5FEB" w:rsidRPr="00C27BF6" w:rsidRDefault="00A35FEB" w:rsidP="00297B9F">
      <w:pPr>
        <w:pStyle w:val="11norm"/>
      </w:pPr>
      <w:r w:rsidRPr="00C27BF6">
        <w:t xml:space="preserve">Przekazania również innych dokumentów i materiałów mających znaczenie </w:t>
      </w:r>
      <w:r w:rsidRPr="00C27BF6">
        <w:br/>
        <w:t xml:space="preserve">dla wykonania przedmiotu umowy, którymi będzie dysponował w trakcie wykonywania umowy. Nie zwalnia to </w:t>
      </w:r>
      <w:r w:rsidRPr="00C27BF6">
        <w:rPr>
          <w:b/>
        </w:rPr>
        <w:t>Wykonawcy</w:t>
      </w:r>
      <w:r w:rsidRPr="00C27BF6">
        <w:t xml:space="preserve"> z poszukiwania dodatkowych źródeł informacji, które służyły będą realizacji zamówienia. </w:t>
      </w:r>
      <w:r w:rsidR="00B033B1">
        <w:br/>
      </w:r>
      <w:r w:rsidRPr="00C27BF6">
        <w:t xml:space="preserve">Do zadań </w:t>
      </w:r>
      <w:r w:rsidRPr="00C27BF6">
        <w:rPr>
          <w:b/>
        </w:rPr>
        <w:t>Wykonawcy</w:t>
      </w:r>
      <w:r w:rsidRPr="00C27BF6">
        <w:t xml:space="preserve"> należy pozyskanie we własnym zakresie, danych </w:t>
      </w:r>
      <w:r w:rsidR="00B033B1">
        <w:br/>
      </w:r>
      <w:r w:rsidRPr="00C27BF6">
        <w:t xml:space="preserve">i dokumentów koniecznych do realizacji umowy, w tym celu </w:t>
      </w:r>
      <w:r w:rsidRPr="00C27BF6">
        <w:rPr>
          <w:b/>
        </w:rPr>
        <w:t>Zamawiający</w:t>
      </w:r>
      <w:r w:rsidRPr="00C27BF6">
        <w:t xml:space="preserve"> udzieli Wykonawcy na jego wniosek stosownych pełnomocnictw.</w:t>
      </w:r>
    </w:p>
    <w:p w:rsidR="00A35FEB" w:rsidRPr="00C27BF6" w:rsidRDefault="00A35FEB" w:rsidP="00297B9F">
      <w:pPr>
        <w:pStyle w:val="11norm"/>
      </w:pPr>
      <w:r w:rsidRPr="00C27BF6">
        <w:t xml:space="preserve">Informacje i dokumenty udostępnione </w:t>
      </w:r>
      <w:r w:rsidRPr="00C27BF6">
        <w:rPr>
          <w:b/>
        </w:rPr>
        <w:t>Wykonawcy</w:t>
      </w:r>
      <w:r w:rsidRPr="00C27BF6">
        <w:t xml:space="preserve"> do wglądu zostaną wykorzystane wyłącznie w celu realizacji umowy.</w:t>
      </w:r>
    </w:p>
    <w:p w:rsidR="00A35FEB" w:rsidRPr="00C27BF6" w:rsidRDefault="00A35FEB" w:rsidP="00297B9F">
      <w:pPr>
        <w:pStyle w:val="1norm"/>
      </w:pPr>
      <w:r w:rsidRPr="00C27BF6">
        <w:t xml:space="preserve">Przekazane opracowania stanowiące </w:t>
      </w:r>
      <w:r w:rsidR="00783962" w:rsidRPr="00C27BF6">
        <w:t>przedmiot umowy</w:t>
      </w:r>
      <w:r w:rsidRPr="00C27BF6">
        <w:t xml:space="preserve"> będą wzajemnie skoordynowane technicznie i kompletne z punktu widzenia celu, któremu mają służyć.</w:t>
      </w:r>
    </w:p>
    <w:p w:rsidR="00A35FEB" w:rsidRPr="00C27BF6" w:rsidRDefault="00A35FEB" w:rsidP="00297B9F">
      <w:pPr>
        <w:pStyle w:val="1norm"/>
      </w:pPr>
      <w:r w:rsidRPr="00C27BF6">
        <w:rPr>
          <w:b/>
        </w:rPr>
        <w:lastRenderedPageBreak/>
        <w:t xml:space="preserve">Zamawiający </w:t>
      </w:r>
      <w:r w:rsidRPr="00C27BF6">
        <w:t xml:space="preserve">zastrzega sobie prawo kontroli stanu postępu prac. </w:t>
      </w:r>
      <w:r w:rsidRPr="00C27BF6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469265</wp:posOffset>
            </wp:positionH>
            <wp:positionV relativeFrom="page">
              <wp:posOffset>3856990</wp:posOffset>
            </wp:positionV>
            <wp:extent cx="14605" cy="14605"/>
            <wp:effectExtent l="0" t="0" r="0" b="0"/>
            <wp:wrapSquare wrapText="bothSides"/>
            <wp:docPr id="32" name="Picture 9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931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" cy="14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27BF6">
        <w:t xml:space="preserve">W trakcie wykonywania umowy ostateczne rozwiązania wymagają akceptacji </w:t>
      </w:r>
      <w:r w:rsidRPr="00C27BF6">
        <w:rPr>
          <w:b/>
        </w:rPr>
        <w:t>Zamawiającego.</w:t>
      </w:r>
      <w:r w:rsidRPr="00C27BF6">
        <w:t xml:space="preserve"> Rozwiązania na poszczególnych etapach opracowania dokumentacji w zależności </w:t>
      </w:r>
      <w:r w:rsidR="00B033B1">
        <w:br/>
      </w:r>
      <w:r w:rsidRPr="00C27BF6">
        <w:t xml:space="preserve">od potrzeb oraz rozwiązanie finalne przedkładane będą do oceny przez </w:t>
      </w:r>
      <w:r w:rsidRPr="00C27BF6">
        <w:rPr>
          <w:b/>
        </w:rPr>
        <w:t>Zamawiającego</w:t>
      </w:r>
      <w:r w:rsidRPr="00C27BF6">
        <w:t>.</w:t>
      </w:r>
    </w:p>
    <w:p w:rsidR="00A35FEB" w:rsidRPr="00C27BF6" w:rsidRDefault="00A35FEB" w:rsidP="00297B9F">
      <w:pPr>
        <w:pStyle w:val="1norm"/>
      </w:pPr>
      <w:r w:rsidRPr="00C27BF6">
        <w:t xml:space="preserve">Ustalenia z </w:t>
      </w:r>
      <w:r w:rsidRPr="00C27BF6">
        <w:rPr>
          <w:b/>
        </w:rPr>
        <w:t>Zamawiającym</w:t>
      </w:r>
      <w:r w:rsidRPr="00C27BF6">
        <w:t xml:space="preserve"> są wiążące, jednakże w toku prac nad realizacją przedmiotu zamówienia </w:t>
      </w:r>
      <w:r w:rsidRPr="00C27BF6">
        <w:rPr>
          <w:b/>
        </w:rPr>
        <w:t>Wykonawca</w:t>
      </w:r>
      <w:r w:rsidRPr="00C27BF6">
        <w:t xml:space="preserve"> jest zobowiązany do </w:t>
      </w:r>
      <w:r w:rsidRPr="00C27BF6">
        <w:rPr>
          <w:noProof/>
        </w:rPr>
        <w:drawing>
          <wp:inline distT="0" distB="0" distL="0" distR="0">
            <wp:extent cx="14605" cy="14605"/>
            <wp:effectExtent l="0" t="0" r="0" b="0"/>
            <wp:docPr id="33" name="Picture 126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1265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" cy="14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27BF6">
        <w:t xml:space="preserve">uzyskania uzgodnień pisemnych z </w:t>
      </w:r>
      <w:r w:rsidRPr="00C27BF6">
        <w:rPr>
          <w:b/>
        </w:rPr>
        <w:t>Zamawiającym</w:t>
      </w:r>
      <w:r w:rsidRPr="00C27BF6">
        <w:t>.</w:t>
      </w:r>
    </w:p>
    <w:p w:rsidR="00A35FEB" w:rsidRPr="00C27BF6" w:rsidRDefault="00A35FEB" w:rsidP="00297B9F">
      <w:pPr>
        <w:pStyle w:val="1norm"/>
      </w:pPr>
      <w:r w:rsidRPr="00C27BF6">
        <w:t xml:space="preserve">Powyższa procedura znajduje również zastosowanie w wypadku, gdyby </w:t>
      </w:r>
      <w:r w:rsidR="00B033B1">
        <w:br/>
      </w:r>
      <w:r w:rsidRPr="00C27BF6">
        <w:t xml:space="preserve">na jakimkolwiek etapie opracowywania przedmiotu umowy ujawniło się, iż akty prawne, dokumenty lub wytyczne wskazane w SWZ, stanowiące podstawę opracowania, narzucają wzajemnie wykluczające się rozwiązania. Obowiązek takiego badania obciąża </w:t>
      </w:r>
      <w:r w:rsidRPr="00C27BF6">
        <w:rPr>
          <w:b/>
        </w:rPr>
        <w:t>Wykonawcę</w:t>
      </w:r>
      <w:r w:rsidRPr="00C27BF6">
        <w:t>.</w:t>
      </w:r>
      <w:r w:rsidR="0091522C">
        <w:t xml:space="preserve"> </w:t>
      </w:r>
      <w:r w:rsidRPr="00C27BF6">
        <w:t xml:space="preserve">O stwierdzeniu ww. niespójności </w:t>
      </w:r>
      <w:r w:rsidRPr="00C27BF6">
        <w:rPr>
          <w:b/>
        </w:rPr>
        <w:t>Wykonawca</w:t>
      </w:r>
      <w:r w:rsidRPr="00C27BF6">
        <w:t xml:space="preserve"> ma obowiązek niezwłocznie zawiadomić </w:t>
      </w:r>
      <w:r w:rsidRPr="00C27BF6">
        <w:rPr>
          <w:b/>
        </w:rPr>
        <w:t>Zamawiającego</w:t>
      </w:r>
      <w:r w:rsidRPr="00C27BF6">
        <w:t>, przedstawiając proponowane rozwiązanie, uwzględniające w szczególności konieczność jego zgodności z aktami prawa powszechnie obowiązującego oraz prawa miejscowego oraz przepisami unijnymi.</w:t>
      </w:r>
    </w:p>
    <w:p w:rsidR="00783962" w:rsidRDefault="00783962" w:rsidP="00783962">
      <w:pPr>
        <w:pStyle w:val="paragraf"/>
        <w:spacing w:before="0"/>
        <w:rPr>
          <w:rStyle w:val="FontStyle24"/>
          <w:b/>
          <w:i w:val="0"/>
          <w:sz w:val="24"/>
          <w:szCs w:val="24"/>
        </w:rPr>
      </w:pPr>
    </w:p>
    <w:p w:rsidR="00A35FEB" w:rsidRPr="0091522C" w:rsidRDefault="00A35FEB" w:rsidP="00783962">
      <w:pPr>
        <w:pStyle w:val="paragraf"/>
        <w:numPr>
          <w:ilvl w:val="0"/>
          <w:numId w:val="0"/>
        </w:numPr>
        <w:spacing w:before="0" w:after="240"/>
        <w:rPr>
          <w:rStyle w:val="FontStyle24"/>
          <w:b/>
          <w:i w:val="0"/>
          <w:sz w:val="24"/>
          <w:szCs w:val="24"/>
        </w:rPr>
      </w:pPr>
      <w:r w:rsidRPr="0091522C">
        <w:rPr>
          <w:rStyle w:val="FontStyle24"/>
          <w:b/>
          <w:i w:val="0"/>
          <w:sz w:val="24"/>
          <w:szCs w:val="24"/>
        </w:rPr>
        <w:t>Prawa autorskie</w:t>
      </w:r>
    </w:p>
    <w:p w:rsidR="00A35FEB" w:rsidRPr="00297B9F" w:rsidRDefault="00A35FEB" w:rsidP="00E4421D">
      <w:pPr>
        <w:pStyle w:val="1norm"/>
        <w:numPr>
          <w:ilvl w:val="0"/>
          <w:numId w:val="9"/>
        </w:numPr>
        <w:rPr>
          <w:rStyle w:val="FontStyle25"/>
          <w:sz w:val="24"/>
          <w:szCs w:val="24"/>
        </w:rPr>
      </w:pPr>
      <w:r w:rsidRPr="00297B9F">
        <w:rPr>
          <w:rStyle w:val="FontStyle26"/>
          <w:sz w:val="24"/>
          <w:szCs w:val="24"/>
        </w:rPr>
        <w:t xml:space="preserve">Wykonawca </w:t>
      </w:r>
      <w:r w:rsidRPr="00297B9F">
        <w:rPr>
          <w:rStyle w:val="FontStyle25"/>
          <w:sz w:val="24"/>
          <w:szCs w:val="24"/>
        </w:rPr>
        <w:t xml:space="preserve">przenosi na </w:t>
      </w:r>
      <w:r w:rsidRPr="00297B9F">
        <w:rPr>
          <w:rStyle w:val="FontStyle26"/>
          <w:sz w:val="24"/>
          <w:szCs w:val="24"/>
        </w:rPr>
        <w:t xml:space="preserve">Zamawiającego, </w:t>
      </w:r>
      <w:r w:rsidRPr="00297B9F">
        <w:rPr>
          <w:rStyle w:val="FontStyle25"/>
          <w:sz w:val="24"/>
          <w:szCs w:val="24"/>
        </w:rPr>
        <w:t xml:space="preserve">na czas nieokreślony bez prawa </w:t>
      </w:r>
      <w:r w:rsidR="00B033B1" w:rsidRPr="00297B9F">
        <w:rPr>
          <w:rStyle w:val="FontStyle25"/>
          <w:sz w:val="24"/>
          <w:szCs w:val="24"/>
        </w:rPr>
        <w:br/>
      </w:r>
      <w:r w:rsidRPr="00297B9F">
        <w:rPr>
          <w:rStyle w:val="FontStyle25"/>
          <w:sz w:val="24"/>
          <w:szCs w:val="24"/>
        </w:rPr>
        <w:t>do odrębnego wynagrodzenia w imieniu własnym i jego podwykonawców, całość autorskich praw majątkowych do przedmiotu umowy w zakresie jego wykorzystania, zgodnie z treścią niniejszej umowy.</w:t>
      </w:r>
    </w:p>
    <w:p w:rsidR="00A35FEB" w:rsidRPr="00C27BF6" w:rsidRDefault="00A35FEB" w:rsidP="00297B9F">
      <w:pPr>
        <w:pStyle w:val="1norm"/>
      </w:pPr>
      <w:r w:rsidRPr="00C27BF6">
        <w:rPr>
          <w:b/>
        </w:rPr>
        <w:t>Wykonawca</w:t>
      </w:r>
      <w:r w:rsidRPr="00C27BF6">
        <w:t xml:space="preserve"> oświadcza, że w przypadku odstąpienia od umowy przez którąkolwiek ze stron nie będzie stawiał </w:t>
      </w:r>
      <w:r w:rsidRPr="00C27BF6">
        <w:rPr>
          <w:b/>
        </w:rPr>
        <w:t>Zamawiającemu</w:t>
      </w:r>
      <w:r w:rsidRPr="00C27BF6">
        <w:t xml:space="preserve"> przeszkód przed podjęciem tych zobowiązań przez innego Wykonawcę. </w:t>
      </w:r>
    </w:p>
    <w:p w:rsidR="00A35FEB" w:rsidRPr="00C27BF6" w:rsidRDefault="00A35FEB" w:rsidP="00297B9F">
      <w:pPr>
        <w:pStyle w:val="1norm"/>
        <w:rPr>
          <w:rStyle w:val="FontStyle25"/>
          <w:sz w:val="24"/>
          <w:szCs w:val="24"/>
        </w:rPr>
      </w:pPr>
      <w:r w:rsidRPr="00C27BF6">
        <w:rPr>
          <w:b/>
        </w:rPr>
        <w:t>Wykonawca</w:t>
      </w:r>
      <w:r w:rsidRPr="00C27BF6">
        <w:rPr>
          <w:rStyle w:val="FontStyle26"/>
          <w:b w:val="0"/>
          <w:bCs w:val="0"/>
          <w:sz w:val="24"/>
          <w:szCs w:val="24"/>
        </w:rPr>
        <w:t xml:space="preserve"> </w:t>
      </w:r>
      <w:r w:rsidRPr="00C27BF6">
        <w:rPr>
          <w:rStyle w:val="FontStyle25"/>
          <w:sz w:val="24"/>
          <w:szCs w:val="24"/>
        </w:rPr>
        <w:t>ponosi wyłączną odpowiedzialność za wszelkie roszczenia osób trzecich</w:t>
      </w:r>
      <w:r w:rsidRPr="00C27BF6">
        <w:t xml:space="preserve"> </w:t>
      </w:r>
      <w:r w:rsidRPr="00C27BF6">
        <w:rPr>
          <w:rStyle w:val="FontStyle25"/>
          <w:sz w:val="24"/>
          <w:szCs w:val="24"/>
        </w:rPr>
        <w:t xml:space="preserve">z tytułu naruszenia przez niego cudzych praw autorskich w związku </w:t>
      </w:r>
      <w:r w:rsidR="00B033B1">
        <w:rPr>
          <w:rStyle w:val="FontStyle25"/>
          <w:sz w:val="24"/>
          <w:szCs w:val="24"/>
        </w:rPr>
        <w:br/>
      </w:r>
      <w:r w:rsidRPr="00C27BF6">
        <w:rPr>
          <w:rStyle w:val="FontStyle25"/>
          <w:sz w:val="24"/>
          <w:szCs w:val="24"/>
        </w:rPr>
        <w:t>z realizacją przedmiotu niniejszej umowy.</w:t>
      </w:r>
    </w:p>
    <w:p w:rsidR="00A35FEB" w:rsidRPr="00C27BF6" w:rsidRDefault="00A35FEB" w:rsidP="00297B9F">
      <w:pPr>
        <w:pStyle w:val="1norm"/>
      </w:pPr>
      <w:r w:rsidRPr="00C27BF6">
        <w:rPr>
          <w:b/>
        </w:rPr>
        <w:t xml:space="preserve">Wykonawca </w:t>
      </w:r>
      <w:r w:rsidRPr="00C27BF6">
        <w:t xml:space="preserve">oświadcza, że wszelka dokumentacja, powstała na podstawie niniejszej </w:t>
      </w:r>
      <w:r w:rsidRPr="00C27BF6">
        <w:rPr>
          <w:noProof/>
        </w:rPr>
        <w:drawing>
          <wp:inline distT="0" distB="0" distL="0" distR="0">
            <wp:extent cx="14605" cy="14605"/>
            <wp:effectExtent l="0" t="0" r="0" b="0"/>
            <wp:docPr id="34" name="Picture 194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19493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" cy="14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27BF6">
        <w:t xml:space="preserve">umowy, nie będzie naruszać praw osób trzecich, a w przypadku wystąpienia w tym względzie jakichkolwiek naruszeń, zobowiązuje się ponieść pełną odpowiedzialność </w:t>
      </w:r>
      <w:r w:rsidRPr="00C27BF6">
        <w:lastRenderedPageBreak/>
        <w:t xml:space="preserve">odszkodowawczą z tego tytułu. </w:t>
      </w:r>
      <w:r w:rsidRPr="00C27BF6">
        <w:rPr>
          <w:b/>
        </w:rPr>
        <w:t>Wykonawca</w:t>
      </w:r>
      <w:r w:rsidRPr="00C27BF6">
        <w:t xml:space="preserve"> oświadcza, iż będą mu przysługiwały </w:t>
      </w:r>
      <w:r w:rsidRPr="00C27BF6">
        <w:rPr>
          <w:noProof/>
        </w:rPr>
        <w:drawing>
          <wp:inline distT="0" distB="0" distL="0" distR="0">
            <wp:extent cx="14605" cy="14605"/>
            <wp:effectExtent l="0" t="0" r="0" b="0"/>
            <wp:docPr id="35" name="Picture 194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9494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" cy="14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27BF6">
        <w:t xml:space="preserve">wyłączne i nieograniczone autorskie prawa majątkowe </w:t>
      </w:r>
      <w:r w:rsidR="00B033B1">
        <w:br/>
      </w:r>
      <w:r w:rsidRPr="00C27BF6">
        <w:t>do stworzonej dokumentacji bez ograniczeń terytorialnych.</w:t>
      </w:r>
      <w:r w:rsidRPr="00C27BF6">
        <w:rPr>
          <w:noProof/>
        </w:rPr>
        <w:drawing>
          <wp:inline distT="0" distB="0" distL="0" distR="0">
            <wp:extent cx="14605" cy="14605"/>
            <wp:effectExtent l="0" t="0" r="0" b="0"/>
            <wp:docPr id="36" name="Picture 19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949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" cy="14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5FEB" w:rsidRPr="00C27BF6" w:rsidRDefault="00A35FEB" w:rsidP="00297B9F">
      <w:pPr>
        <w:pStyle w:val="1norm"/>
      </w:pPr>
      <w:r w:rsidRPr="00C27BF6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877570</wp:posOffset>
            </wp:positionH>
            <wp:positionV relativeFrom="page">
              <wp:posOffset>2066925</wp:posOffset>
            </wp:positionV>
            <wp:extent cx="14605" cy="14605"/>
            <wp:effectExtent l="0" t="0" r="0" b="0"/>
            <wp:wrapSquare wrapText="bothSides"/>
            <wp:docPr id="37" name="Picture 194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949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" cy="14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27BF6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page">
              <wp:posOffset>7001510</wp:posOffset>
            </wp:positionH>
            <wp:positionV relativeFrom="page">
              <wp:posOffset>6238240</wp:posOffset>
            </wp:positionV>
            <wp:extent cx="36830" cy="52070"/>
            <wp:effectExtent l="0" t="0" r="0" b="0"/>
            <wp:wrapSquare wrapText="bothSides"/>
            <wp:docPr id="38" name="Picture 19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9500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" cy="52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27BF6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page">
              <wp:posOffset>862330</wp:posOffset>
            </wp:positionH>
            <wp:positionV relativeFrom="page">
              <wp:posOffset>5801995</wp:posOffset>
            </wp:positionV>
            <wp:extent cx="14605" cy="14605"/>
            <wp:effectExtent l="0" t="0" r="0" b="0"/>
            <wp:wrapSquare wrapText="bothSides"/>
            <wp:docPr id="39" name="Picture 194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9498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" cy="14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27BF6">
        <w:t xml:space="preserve">W ramach ustalonego w umowie wynagrodzenia, bez ograniczeń terytorialnych </w:t>
      </w:r>
      <w:r w:rsidR="00B033B1">
        <w:br/>
      </w:r>
      <w:r w:rsidRPr="00C27BF6">
        <w:t xml:space="preserve">i czasowych, dodatkowych oświadczeń Stron w tym zakresie </w:t>
      </w:r>
      <w:r w:rsidRPr="00C27BF6">
        <w:rPr>
          <w:b/>
        </w:rPr>
        <w:t>Wykonawca</w:t>
      </w:r>
      <w:r w:rsidRPr="00C27BF6">
        <w:t xml:space="preserve"> wraz </w:t>
      </w:r>
      <w:r w:rsidR="00B033B1">
        <w:rPr>
          <w:noProof/>
        </w:rPr>
        <w:br/>
      </w:r>
      <w:r w:rsidRPr="00C27BF6">
        <w:rPr>
          <w:noProof/>
        </w:rPr>
        <w:drawing>
          <wp:inline distT="0" distB="0" distL="0" distR="0">
            <wp:extent cx="14605" cy="14605"/>
            <wp:effectExtent l="0" t="0" r="0" b="0"/>
            <wp:docPr id="40" name="Picture 194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9496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" cy="14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27BF6">
        <w:t xml:space="preserve">z opracowaniami stanowiącymi przedmiot zamówienia przenosi niniejszą umową na </w:t>
      </w:r>
      <w:r w:rsidRPr="00C27BF6">
        <w:rPr>
          <w:b/>
        </w:rPr>
        <w:t>Zamawiającego</w:t>
      </w:r>
      <w:r w:rsidRPr="00C27BF6">
        <w:t xml:space="preserve"> autorskie prawa majątkowe do tych opracowań w zakresie:</w:t>
      </w:r>
    </w:p>
    <w:p w:rsidR="00A35FEB" w:rsidRPr="001D06E4" w:rsidRDefault="00A35FEB" w:rsidP="00297B9F">
      <w:pPr>
        <w:pStyle w:val="11norm"/>
      </w:pPr>
      <w:r w:rsidRPr="001D06E4">
        <w:t xml:space="preserve">Prawa do kopiowania, utrwalania, zwielokrotniania, udostępniania, rozpowszechniania przedmiotu umowy w sposób trwały i czasowy, w wersji zwartej jak i w pojedynczych elementach, jakimikolwiek środkami i jakiejkolwiek formie, niezależnie od formatu, systemu, standardów, zarówno poprzez zapis </w:t>
      </w:r>
      <w:r w:rsidR="00B033B1">
        <w:br/>
      </w:r>
      <w:r w:rsidRPr="001D06E4">
        <w:t>na materialnych nośnikach trwałych w szczególności techniką drukarską, reprograficzną, jak i zapis w postaci cyfrowej, w szczególności poprzez umieszczanie opracowania jako produktu multimedialnego na nośnikach materialnych (w szczególności pamięć USB, CD, DVD czy poprzez wprowadzanie do pamięci komputera) jak również poprzez udostępnianie opracowania jako produktu multimedialnego w sieciach teleinformatycznych (w szczególności poprzez umieszczenie opracowania na serwerze, jednostkach roboczych, w sieci Internet, Intranet, w sieci komputerowej czy pamię</w:t>
      </w:r>
      <w:r w:rsidR="0091522C">
        <w:t>ci RAM poszczególnych urządzeń).</w:t>
      </w:r>
    </w:p>
    <w:p w:rsidR="00A35FEB" w:rsidRPr="001D06E4" w:rsidRDefault="00A35FEB" w:rsidP="00297B9F">
      <w:pPr>
        <w:pStyle w:val="11norm"/>
      </w:pPr>
      <w:r w:rsidRPr="001D06E4">
        <w:t xml:space="preserve">Prawa do rozpowszechnia opracowania zarówno w formie materialnych nośników jak i w postaci cyfrowej przez publiczne wystawianie, wyświetlanie, odtwarzanie, publiczne udostępnianie czy elektroniczne komunikowanie dzieła publiczności </w:t>
      </w:r>
      <w:r w:rsidR="00B033B1">
        <w:br/>
      </w:r>
      <w:r w:rsidRPr="001D06E4">
        <w:t xml:space="preserve">w taki sposób, aby każdy mógł mieć do niego dostęp w miejscu i czasie przez siebie wybranym, a także do jego rozpowszechniania w lokalnych oraz ogólnodostępnych sieciach elektronicznych niezależnie od formatu, systemu lub standardów, a także wykorzystywania jego fragmentów do reklamy lub promocji działań prowadzonych przez Zamawiającego. </w:t>
      </w:r>
    </w:p>
    <w:p w:rsidR="00A35FEB" w:rsidRPr="001D06E4" w:rsidRDefault="00A35FEB" w:rsidP="00297B9F">
      <w:pPr>
        <w:pStyle w:val="11norm"/>
      </w:pPr>
      <w:r>
        <w:t>P</w:t>
      </w:r>
      <w:r w:rsidRPr="001D06E4">
        <w:t>rawa do obrotu oryginałem albo egzemplarzami, na których opracowanie utrwalono przez wprowadzanie do obrotu, użyczenie lub najem oryginału albo jego egzemplarzy, a także użytkowanie na własny użytek i użytek jednostek związanych z Zamawiającym zarówno w formie materialnych nośników opracowania jak i jego cyfrowej postaci,</w:t>
      </w:r>
      <w:r w:rsidR="0091522C">
        <w:t xml:space="preserve"> </w:t>
      </w:r>
      <w:r w:rsidRPr="001D06E4">
        <w:t xml:space="preserve">w tym w szczególności dokonywane czynności wyżej wskazanych w </w:t>
      </w:r>
      <w:r w:rsidRPr="001D06E4">
        <w:lastRenderedPageBreak/>
        <w:t>stosunku do całości lub części przedmiotu umowy, a także ich wszelkich kopii poprzez przekazywane:</w:t>
      </w:r>
    </w:p>
    <w:p w:rsidR="00A35FEB" w:rsidRPr="001D06E4" w:rsidRDefault="00A35FEB" w:rsidP="00297B9F">
      <w:pPr>
        <w:pStyle w:val="11norm"/>
      </w:pPr>
      <w:r>
        <w:t>I</w:t>
      </w:r>
      <w:r w:rsidRPr="001D06E4">
        <w:t>nnym Wykonawcom jako podstawę lub materiał wyjściowy do wykonan</w:t>
      </w:r>
      <w:r w:rsidR="0091522C">
        <w:t>ia innych projektów i opracowań.</w:t>
      </w:r>
    </w:p>
    <w:p w:rsidR="00A35FEB" w:rsidRPr="001D06E4" w:rsidRDefault="00A35FEB" w:rsidP="00297B9F">
      <w:pPr>
        <w:pStyle w:val="11norm"/>
      </w:pPr>
      <w:r>
        <w:t>I</w:t>
      </w:r>
      <w:r w:rsidRPr="001D06E4">
        <w:t>nnym Wykonawcom jako podstawę dla wykonania i nadzorowania robót budowlanych innym podmiotom biorącym udział w te</w:t>
      </w:r>
      <w:r w:rsidR="0091522C">
        <w:t>j oraz w kolejnych inwestycjach.</w:t>
      </w:r>
    </w:p>
    <w:p w:rsidR="00A35FEB" w:rsidRPr="001D06E4" w:rsidRDefault="00A35FEB" w:rsidP="00297B9F">
      <w:pPr>
        <w:pStyle w:val="11norm"/>
      </w:pPr>
      <w:r>
        <w:t>U</w:t>
      </w:r>
      <w:r w:rsidRPr="001D06E4">
        <w:t>życie w celu dochodzenia roszczeń lub obrony swych praw.</w:t>
      </w:r>
    </w:p>
    <w:p w:rsidR="00A35FEB" w:rsidRPr="00C27BF6" w:rsidRDefault="00A35FEB" w:rsidP="00297B9F">
      <w:pPr>
        <w:pStyle w:val="1norm"/>
      </w:pPr>
      <w:r w:rsidRPr="00C27BF6">
        <w:rPr>
          <w:b/>
        </w:rPr>
        <w:t>Wykonawca</w:t>
      </w:r>
      <w:r w:rsidRPr="00C27BF6">
        <w:t xml:space="preserve"> udziela </w:t>
      </w:r>
      <w:r w:rsidRPr="00C27BF6">
        <w:rPr>
          <w:b/>
        </w:rPr>
        <w:t>Zamawiającemu</w:t>
      </w:r>
      <w:r w:rsidRPr="00C27BF6">
        <w:t xml:space="preserve"> wyłącznego prawa do rozporządzania </w:t>
      </w:r>
      <w:r w:rsidR="00B033B1">
        <w:br/>
      </w:r>
      <w:r w:rsidRPr="00C27BF6">
        <w:t xml:space="preserve">i korzystania, bez zgody </w:t>
      </w:r>
      <w:r w:rsidRPr="00C27BF6">
        <w:rPr>
          <w:b/>
        </w:rPr>
        <w:t>Wykonawcy</w:t>
      </w:r>
      <w:r w:rsidRPr="00C27BF6">
        <w:t xml:space="preserve">, z dokumentacji, w szczególności </w:t>
      </w:r>
      <w:r w:rsidR="00B033B1">
        <w:br/>
      </w:r>
      <w:r w:rsidRPr="00C27BF6">
        <w:t>do dokonywania streszczeń, przeróbek i adaptacji dokumentacji bez uszczerbku dla prawa do dokumentacji w wersji utworu pierwotnego (prawa zależne).</w:t>
      </w:r>
      <w:r w:rsidRPr="00C27BF6">
        <w:rPr>
          <w:noProof/>
        </w:rPr>
        <w:drawing>
          <wp:inline distT="0" distB="0" distL="0" distR="0">
            <wp:extent cx="14605" cy="14605"/>
            <wp:effectExtent l="0" t="0" r="0" b="0"/>
            <wp:docPr id="41" name="Picture 228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22877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" cy="14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5FEB" w:rsidRPr="00C27BF6" w:rsidRDefault="00A35FEB" w:rsidP="00297B9F">
      <w:pPr>
        <w:pStyle w:val="1norm"/>
      </w:pPr>
      <w:r w:rsidRPr="00C27BF6">
        <w:rPr>
          <w:b/>
        </w:rPr>
        <w:t>Zamawiający</w:t>
      </w:r>
      <w:r w:rsidRPr="00C27BF6">
        <w:t xml:space="preserve"> wraz z przekazaniem mu wszelkich dokumentów i opracowań wykonanych w ramach realizacji niniejszej umowy będzie uprawniony </w:t>
      </w:r>
      <w:r w:rsidR="00B033B1">
        <w:br/>
      </w:r>
      <w:r w:rsidRPr="00C27BF6">
        <w:t xml:space="preserve">do dokonywania zmian we wszystkich opracowaniach, ich modyfikacji, tłumaczeń bez zgody </w:t>
      </w:r>
      <w:r w:rsidRPr="00C27BF6">
        <w:rPr>
          <w:b/>
        </w:rPr>
        <w:t>Wykonawcy</w:t>
      </w:r>
      <w:r w:rsidRPr="00C27BF6">
        <w:t>.</w:t>
      </w:r>
    </w:p>
    <w:p w:rsidR="00A35FEB" w:rsidRPr="00C27BF6" w:rsidRDefault="00A35FEB" w:rsidP="00297B9F">
      <w:pPr>
        <w:pStyle w:val="1norm"/>
      </w:pPr>
      <w:r w:rsidRPr="00C27BF6">
        <w:rPr>
          <w:b/>
        </w:rPr>
        <w:t>Zamawiający</w:t>
      </w:r>
      <w:r w:rsidRPr="00C27BF6">
        <w:t xml:space="preserve"> jest uprawniony do przenoszenia autorskich praw majątkowych </w:t>
      </w:r>
      <w:r w:rsidR="00B033B1">
        <w:br/>
      </w:r>
      <w:r w:rsidRPr="00C27BF6">
        <w:t xml:space="preserve">i praw zależnych na inne osoby oraz do udzielania im licencji, sublicencji, najmu, użyczenia, </w:t>
      </w:r>
      <w:r w:rsidRPr="00C27BF6">
        <w:rPr>
          <w:noProof/>
        </w:rPr>
        <w:drawing>
          <wp:inline distT="0" distB="0" distL="0" distR="0">
            <wp:extent cx="14605" cy="14605"/>
            <wp:effectExtent l="0" t="0" r="0" b="0"/>
            <wp:docPr id="42" name="Picture 228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22878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" cy="14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27BF6">
        <w:t>prawa korzystania na korzystanie z opracowań i dokumentów.</w:t>
      </w:r>
    </w:p>
    <w:p w:rsidR="00A35FEB" w:rsidRPr="00C27BF6" w:rsidRDefault="00A35FEB" w:rsidP="00297B9F">
      <w:pPr>
        <w:pStyle w:val="1norm"/>
      </w:pPr>
      <w:r w:rsidRPr="00C27BF6">
        <w:t>Zapisy ust. 4 - 8 nie naruszają praw autorskich osobistych.</w:t>
      </w:r>
    </w:p>
    <w:p w:rsidR="00A35FEB" w:rsidRPr="00C27BF6" w:rsidRDefault="00A35FEB" w:rsidP="00297B9F">
      <w:pPr>
        <w:pStyle w:val="1norm"/>
      </w:pPr>
      <w:r w:rsidRPr="00C27BF6">
        <w:t xml:space="preserve">Przeniesienie praw autorskich majątkowych na wskazanych wyżej polach eksploatacji oraz prawa do zezwalania na wykonywanie zależnego prawa autorskiego następuje w ramach wynagrodzenia należnego </w:t>
      </w:r>
      <w:r w:rsidRPr="00C27BF6">
        <w:rPr>
          <w:b/>
        </w:rPr>
        <w:t xml:space="preserve">Wykonawcy </w:t>
      </w:r>
      <w:r w:rsidRPr="00C27BF6">
        <w:t>na podstawie tej umowy, określonego w §7 ust. 1 umowy.</w:t>
      </w:r>
    </w:p>
    <w:p w:rsidR="00A35FEB" w:rsidRPr="00C27BF6" w:rsidRDefault="00A35FEB" w:rsidP="00297B9F">
      <w:pPr>
        <w:pStyle w:val="1norm"/>
      </w:pPr>
      <w:r w:rsidRPr="00C27BF6">
        <w:t xml:space="preserve">Przeniesienie praw autorskich następuje z chwilą faktycznego wydania </w:t>
      </w:r>
      <w:r w:rsidRPr="00C27BF6">
        <w:rPr>
          <w:b/>
        </w:rPr>
        <w:t>Zamawiającemu</w:t>
      </w:r>
      <w:r w:rsidRPr="00C27BF6">
        <w:t xml:space="preserve"> przez </w:t>
      </w:r>
      <w:r w:rsidRPr="00C27BF6">
        <w:rPr>
          <w:b/>
        </w:rPr>
        <w:t>Wykonawcę</w:t>
      </w:r>
      <w:r w:rsidRPr="00C27BF6">
        <w:t xml:space="preserve"> stworzonej przez niego dokumentacji w całości lub w części. Przekazane egzemplarze zarówno w formie materialnych nośników dokumentacji jaki i jego cyfrowej postaci z chwilą ich wydania </w:t>
      </w:r>
      <w:r w:rsidRPr="00C27BF6">
        <w:rPr>
          <w:b/>
        </w:rPr>
        <w:t>Zamawiającemu</w:t>
      </w:r>
      <w:r w:rsidRPr="00C27BF6">
        <w:t xml:space="preserve"> stają się jego własnością.</w:t>
      </w:r>
    </w:p>
    <w:p w:rsidR="00A35FEB" w:rsidRPr="00C27BF6" w:rsidRDefault="00A35FEB" w:rsidP="00297B9F">
      <w:pPr>
        <w:pStyle w:val="1norm"/>
      </w:pPr>
      <w:r w:rsidRPr="00C27BF6">
        <w:t xml:space="preserve">Przejście autorskich praw majątkowych powoduje przeniesienie </w:t>
      </w:r>
      <w:r w:rsidR="00B033B1">
        <w:br/>
      </w:r>
      <w:r w:rsidRPr="00C27BF6">
        <w:t xml:space="preserve">na </w:t>
      </w:r>
      <w:r w:rsidRPr="00C27BF6">
        <w:rPr>
          <w:b/>
        </w:rPr>
        <w:t>Zamawiającego</w:t>
      </w:r>
      <w:r w:rsidRPr="00C27BF6">
        <w:t xml:space="preserve"> własności egzemplarzy dokumentów i opracowań w liczbie wskazanej w niniejszej umowie.</w:t>
      </w:r>
    </w:p>
    <w:p w:rsidR="00A35FEB" w:rsidRPr="00C27BF6" w:rsidRDefault="00A35FEB" w:rsidP="00297B9F">
      <w:pPr>
        <w:pStyle w:val="1norm"/>
      </w:pPr>
      <w:r w:rsidRPr="00C27BF6">
        <w:lastRenderedPageBreak/>
        <w:t xml:space="preserve">W przypadku wykonania przez podwykonawców przedmiotu umowy </w:t>
      </w:r>
      <w:r w:rsidRPr="00C27BF6">
        <w:rPr>
          <w:b/>
        </w:rPr>
        <w:t>Wykonawca</w:t>
      </w:r>
      <w:r w:rsidRPr="00C27BF6">
        <w:t xml:space="preserve"> będzie dysponował prawami autorskimi do wykonanego przedmiotu umowy na zasadach określonych w ust. 4 - 8, które przenosi na </w:t>
      </w:r>
      <w:r w:rsidRPr="00C27BF6">
        <w:rPr>
          <w:b/>
        </w:rPr>
        <w:t>Zamawiającego</w:t>
      </w:r>
      <w:r w:rsidRPr="00C27BF6">
        <w:t>.</w:t>
      </w:r>
    </w:p>
    <w:p w:rsidR="00A35FEB" w:rsidRPr="00C27BF6" w:rsidRDefault="00A35FEB" w:rsidP="00297B9F">
      <w:pPr>
        <w:pStyle w:val="1norm"/>
      </w:pPr>
      <w:r w:rsidRPr="00C27BF6">
        <w:rPr>
          <w:b/>
        </w:rPr>
        <w:t>Wykonawca</w:t>
      </w:r>
      <w:r w:rsidRPr="00C27BF6">
        <w:t xml:space="preserve"> oświadcza, że przysługują mu autorskie prawa majątkowe </w:t>
      </w:r>
      <w:r w:rsidR="00B033B1">
        <w:br/>
      </w:r>
      <w:r w:rsidRPr="00C27BF6">
        <w:t xml:space="preserve">do opracowania, a w przypadku korzystania z cudzych utworów lub posiadania majątkowych praw autorskich wspólnie z innymi podmiotami </w:t>
      </w:r>
      <w:r w:rsidRPr="00C27BF6">
        <w:rPr>
          <w:b/>
        </w:rPr>
        <w:t>Wykonawca</w:t>
      </w:r>
      <w:r w:rsidRPr="00C27BF6">
        <w:t xml:space="preserve"> nabył lub nabędzie te prawa na własność i jest wyłącznie uprawnionym do rozporządzania nimi.</w:t>
      </w:r>
    </w:p>
    <w:p w:rsidR="00A35FEB" w:rsidRPr="00C27BF6" w:rsidRDefault="00A35FEB" w:rsidP="00297B9F">
      <w:pPr>
        <w:pStyle w:val="1norm"/>
      </w:pPr>
      <w:r w:rsidRPr="00C27BF6">
        <w:rPr>
          <w:b/>
        </w:rPr>
        <w:t>Wykonawca</w:t>
      </w:r>
      <w:r w:rsidRPr="00C27BF6">
        <w:t xml:space="preserve"> zobowiązuje się naprawić wszelkie szkody, jakie powstać mogą </w:t>
      </w:r>
      <w:r w:rsidRPr="00C27BF6">
        <w:br/>
        <w:t xml:space="preserve">u </w:t>
      </w:r>
      <w:r w:rsidRPr="00C27BF6">
        <w:rPr>
          <w:b/>
        </w:rPr>
        <w:t>Zamawiającego</w:t>
      </w:r>
      <w:r w:rsidRPr="00C27BF6">
        <w:t xml:space="preserve"> w związku z naruszeniem praw autorskich, w tym także nieodwołalnie zwalnia </w:t>
      </w:r>
      <w:r w:rsidRPr="00C27BF6">
        <w:rPr>
          <w:b/>
        </w:rPr>
        <w:t>Zamawiającego</w:t>
      </w:r>
      <w:r w:rsidRPr="00C27BF6">
        <w:t xml:space="preserve"> z roszczeń zgłaszanych przez osoby trzecie </w:t>
      </w:r>
      <w:r w:rsidR="00B033B1">
        <w:br/>
      </w:r>
      <w:r w:rsidRPr="00C27BF6">
        <w:t>w związku z rozpowszechnianiem opracowania.</w:t>
      </w:r>
    </w:p>
    <w:p w:rsidR="00A35FEB" w:rsidRPr="00C27BF6" w:rsidRDefault="00A35FEB" w:rsidP="00297B9F">
      <w:pPr>
        <w:pStyle w:val="1norm"/>
      </w:pPr>
      <w:r w:rsidRPr="00C27BF6">
        <w:rPr>
          <w:b/>
        </w:rPr>
        <w:t>Wykonawca</w:t>
      </w:r>
      <w:r w:rsidRPr="00C27BF6">
        <w:t xml:space="preserve"> zapewnia, że opracowanie będzie całkowicie oryginalne i nie będzie naruszać praw autorskich innych osób/podmiotów, w tym również będzie wolne od wad prawnych i fizycznych, które mogłyby spowodować odpowiedzialność </w:t>
      </w:r>
      <w:r w:rsidRPr="00C27BF6">
        <w:rPr>
          <w:b/>
        </w:rPr>
        <w:t>Zamawiającego</w:t>
      </w:r>
      <w:r w:rsidRPr="00C27BF6">
        <w:t>.</w:t>
      </w:r>
    </w:p>
    <w:p w:rsidR="00783962" w:rsidRDefault="00783962" w:rsidP="00783962">
      <w:pPr>
        <w:pStyle w:val="paragraf"/>
        <w:spacing w:before="0"/>
        <w:rPr>
          <w:rStyle w:val="FontStyle24"/>
          <w:b/>
          <w:i w:val="0"/>
          <w:sz w:val="24"/>
          <w:szCs w:val="24"/>
        </w:rPr>
      </w:pPr>
    </w:p>
    <w:p w:rsidR="00A35FEB" w:rsidRPr="0091522C" w:rsidRDefault="00A35FEB" w:rsidP="00783962">
      <w:pPr>
        <w:pStyle w:val="paragraf"/>
        <w:numPr>
          <w:ilvl w:val="0"/>
          <w:numId w:val="0"/>
        </w:numPr>
        <w:spacing w:before="0" w:after="240"/>
        <w:rPr>
          <w:rStyle w:val="FontStyle24"/>
          <w:b/>
          <w:i w:val="0"/>
          <w:sz w:val="24"/>
          <w:szCs w:val="24"/>
        </w:rPr>
      </w:pPr>
      <w:r w:rsidRPr="0091522C">
        <w:rPr>
          <w:rStyle w:val="FontStyle24"/>
          <w:b/>
          <w:i w:val="0"/>
          <w:sz w:val="24"/>
          <w:szCs w:val="24"/>
        </w:rPr>
        <w:t>Termin realizacji przedmiotu umowy</w:t>
      </w:r>
    </w:p>
    <w:p w:rsidR="00A35FEB" w:rsidRPr="00B033B1" w:rsidRDefault="00A35FEB" w:rsidP="00E4421D">
      <w:pPr>
        <w:pStyle w:val="1norm"/>
        <w:numPr>
          <w:ilvl w:val="0"/>
          <w:numId w:val="10"/>
        </w:numPr>
      </w:pPr>
      <w:r w:rsidRPr="00B033B1">
        <w:t>Termin wykonania przedmiotu umowy</w:t>
      </w:r>
      <w:r w:rsidR="0024338E">
        <w:t xml:space="preserve"> strony ustalają na</w:t>
      </w:r>
      <w:r w:rsidR="00C04C80">
        <w:t>:</w:t>
      </w:r>
      <w:r w:rsidRPr="00B033B1">
        <w:t xml:space="preserve"> </w:t>
      </w:r>
      <w:r w:rsidR="00FF5472">
        <w:t xml:space="preserve">30.11.2021 </w:t>
      </w:r>
      <w:proofErr w:type="gramStart"/>
      <w:r w:rsidR="00FF5472">
        <w:t>r</w:t>
      </w:r>
      <w:del w:id="0" w:author="GOSIA" w:date="2021-09-09T16:52:00Z">
        <w:r w:rsidR="00FF5472" w:rsidDel="00FF5472">
          <w:delText>.</w:delText>
        </w:r>
        <w:commentRangeStart w:id="1"/>
        <w:r w:rsidR="00256E1A" w:rsidRPr="00B033B1" w:rsidDel="00FF5472">
          <w:delText>do 3</w:delText>
        </w:r>
        <w:r w:rsidR="00C04C80" w:rsidDel="00FF5472">
          <w:delText xml:space="preserve"> pełnych</w:delText>
        </w:r>
        <w:r w:rsidR="00256E1A" w:rsidRPr="00B033B1" w:rsidDel="00FF5472">
          <w:delText xml:space="preserve"> miesięcy od daty zawarcia umowy</w:delText>
        </w:r>
      </w:del>
      <w:proofErr w:type="gramEnd"/>
      <w:r w:rsidR="00256E1A" w:rsidRPr="00B033B1">
        <w:t>.</w:t>
      </w:r>
      <w:commentRangeEnd w:id="1"/>
      <w:r w:rsidR="00090268">
        <w:rPr>
          <w:rStyle w:val="Odwoaniedokomentarza"/>
          <w:rFonts w:asciiTheme="minorHAnsi" w:eastAsiaTheme="minorHAnsi" w:hAnsiTheme="minorHAnsi"/>
          <w:lang w:eastAsia="en-US"/>
        </w:rPr>
        <w:commentReference w:id="1"/>
      </w:r>
    </w:p>
    <w:p w:rsidR="00C04C80" w:rsidRDefault="0024338E" w:rsidP="00C04C80">
      <w:pPr>
        <w:pStyle w:val="11norm"/>
        <w:numPr>
          <w:ilvl w:val="1"/>
          <w:numId w:val="10"/>
        </w:numPr>
      </w:pPr>
      <w:r>
        <w:t xml:space="preserve">Wykonawca zobowiązuje się do przedłożenia Zamawiającemu </w:t>
      </w:r>
      <w:r w:rsidR="00C04C80">
        <w:t>Projekt budowlany (5 egzemplarzy) na rozbudowę oświetlenia w terminie do 5 dni od dnia podpisania Umowy.</w:t>
      </w:r>
    </w:p>
    <w:p w:rsidR="00A35FEB" w:rsidRPr="00C27BF6" w:rsidRDefault="0024338E" w:rsidP="00297B9F">
      <w:pPr>
        <w:pStyle w:val="11norm"/>
      </w:pPr>
      <w:r>
        <w:t xml:space="preserve">Wykonawca zobowiązuje się w terminie 1 miesiąca od dnia podpisania umowy wykonać dwie koncepcje przedmiotu umowy, a następnie przedstawić je do wyboru Zamawiającego. </w:t>
      </w:r>
    </w:p>
    <w:p w:rsidR="00783962" w:rsidRDefault="00783962" w:rsidP="00783962">
      <w:pPr>
        <w:pStyle w:val="paragraf"/>
        <w:spacing w:before="0"/>
        <w:rPr>
          <w:rStyle w:val="FontStyle24"/>
          <w:b/>
          <w:i w:val="0"/>
          <w:sz w:val="24"/>
          <w:szCs w:val="24"/>
        </w:rPr>
      </w:pPr>
    </w:p>
    <w:p w:rsidR="00A35FEB" w:rsidRPr="0091522C" w:rsidRDefault="00A35FEB" w:rsidP="00783962">
      <w:pPr>
        <w:pStyle w:val="paragraf"/>
        <w:numPr>
          <w:ilvl w:val="0"/>
          <w:numId w:val="0"/>
        </w:numPr>
        <w:spacing w:before="0" w:after="240"/>
        <w:rPr>
          <w:rStyle w:val="FontStyle24"/>
          <w:b/>
          <w:i w:val="0"/>
          <w:sz w:val="24"/>
          <w:szCs w:val="24"/>
        </w:rPr>
      </w:pPr>
      <w:r w:rsidRPr="0091522C">
        <w:rPr>
          <w:rStyle w:val="FontStyle24"/>
          <w:b/>
          <w:i w:val="0"/>
          <w:sz w:val="24"/>
          <w:szCs w:val="24"/>
        </w:rPr>
        <w:t>Odbiory</w:t>
      </w:r>
    </w:p>
    <w:p w:rsidR="00A35FEB" w:rsidRPr="00297B9F" w:rsidRDefault="00A35FEB" w:rsidP="00E4421D">
      <w:pPr>
        <w:pStyle w:val="1norm"/>
        <w:numPr>
          <w:ilvl w:val="0"/>
          <w:numId w:val="11"/>
        </w:numPr>
        <w:rPr>
          <w:rStyle w:val="FontStyle25"/>
          <w:sz w:val="24"/>
          <w:szCs w:val="24"/>
        </w:rPr>
      </w:pPr>
      <w:r w:rsidRPr="00297B9F">
        <w:rPr>
          <w:rStyle w:val="FontStyle25"/>
          <w:sz w:val="24"/>
          <w:szCs w:val="24"/>
        </w:rPr>
        <w:t xml:space="preserve">W okresie wykonywania przedmiotu umowy </w:t>
      </w:r>
      <w:r w:rsidRPr="00297B9F">
        <w:rPr>
          <w:rStyle w:val="FontStyle26"/>
          <w:sz w:val="24"/>
          <w:szCs w:val="24"/>
        </w:rPr>
        <w:t xml:space="preserve">Wykonawca </w:t>
      </w:r>
      <w:r w:rsidRPr="00297B9F">
        <w:rPr>
          <w:rStyle w:val="FontStyle25"/>
          <w:sz w:val="24"/>
          <w:szCs w:val="24"/>
        </w:rPr>
        <w:t xml:space="preserve">zobowiązuje się </w:t>
      </w:r>
      <w:r w:rsidR="00B033B1" w:rsidRPr="00297B9F">
        <w:rPr>
          <w:rStyle w:val="FontStyle25"/>
          <w:sz w:val="24"/>
          <w:szCs w:val="24"/>
        </w:rPr>
        <w:br/>
      </w:r>
      <w:r w:rsidRPr="00297B9F">
        <w:rPr>
          <w:rStyle w:val="FontStyle25"/>
          <w:sz w:val="24"/>
          <w:szCs w:val="24"/>
        </w:rPr>
        <w:t xml:space="preserve">do bieżącego konsultowania prac projektowych z </w:t>
      </w:r>
      <w:r w:rsidRPr="00297B9F">
        <w:rPr>
          <w:rStyle w:val="FontStyle26"/>
          <w:sz w:val="24"/>
          <w:szCs w:val="24"/>
        </w:rPr>
        <w:t>Zamawiającym.</w:t>
      </w:r>
    </w:p>
    <w:p w:rsidR="00A35FEB" w:rsidRPr="00C27BF6" w:rsidRDefault="00A35FEB" w:rsidP="00297B9F">
      <w:pPr>
        <w:pStyle w:val="1norm"/>
        <w:rPr>
          <w:rStyle w:val="FontStyle25"/>
          <w:sz w:val="24"/>
          <w:szCs w:val="24"/>
        </w:rPr>
      </w:pPr>
      <w:r w:rsidRPr="00C27BF6">
        <w:rPr>
          <w:rStyle w:val="FontStyle25"/>
          <w:sz w:val="24"/>
          <w:szCs w:val="24"/>
        </w:rPr>
        <w:t xml:space="preserve">Przekazanie przedmiotu umowy nastąpi w siedzibie </w:t>
      </w:r>
      <w:r w:rsidRPr="00C27BF6">
        <w:rPr>
          <w:rStyle w:val="FontStyle26"/>
          <w:sz w:val="24"/>
          <w:szCs w:val="24"/>
        </w:rPr>
        <w:t xml:space="preserve">Zamawiającego, </w:t>
      </w:r>
      <w:del w:id="2" w:author="GOSIA" w:date="2021-09-09T16:53:00Z">
        <w:r w:rsidRPr="00C27BF6" w:rsidDel="00A546E7">
          <w:rPr>
            <w:rStyle w:val="FontStyle26"/>
            <w:b w:val="0"/>
            <w:sz w:val="24"/>
            <w:szCs w:val="24"/>
          </w:rPr>
          <w:delText>dokumentem</w:delText>
        </w:r>
        <w:r w:rsidRPr="00C27BF6" w:rsidDel="00A546E7">
          <w:rPr>
            <w:rStyle w:val="FontStyle26"/>
            <w:sz w:val="24"/>
            <w:szCs w:val="24"/>
          </w:rPr>
          <w:delText xml:space="preserve">  </w:delText>
        </w:r>
        <w:r w:rsidRPr="00C27BF6" w:rsidDel="00A546E7">
          <w:rPr>
            <w:rStyle w:val="FontStyle25"/>
            <w:sz w:val="24"/>
            <w:szCs w:val="24"/>
          </w:rPr>
          <w:delText>potwierdzającym</w:delText>
        </w:r>
      </w:del>
      <w:ins w:id="3" w:author="GOSIA" w:date="2021-09-09T16:53:00Z">
        <w:r w:rsidR="00A546E7" w:rsidRPr="00C27BF6">
          <w:rPr>
            <w:rStyle w:val="FontStyle26"/>
            <w:b w:val="0"/>
            <w:sz w:val="24"/>
            <w:szCs w:val="24"/>
          </w:rPr>
          <w:t>dokumentem</w:t>
        </w:r>
        <w:r w:rsidR="00A546E7" w:rsidRPr="00C27BF6">
          <w:rPr>
            <w:rStyle w:val="FontStyle26"/>
            <w:sz w:val="24"/>
            <w:szCs w:val="24"/>
          </w:rPr>
          <w:t xml:space="preserve"> </w:t>
        </w:r>
        <w:r w:rsidR="0076514C" w:rsidRPr="0076514C">
          <w:rPr>
            <w:rStyle w:val="FontStyle26"/>
            <w:b w:val="0"/>
            <w:sz w:val="24"/>
            <w:szCs w:val="24"/>
          </w:rPr>
          <w:t>potwierdzającym</w:t>
        </w:r>
      </w:ins>
      <w:r w:rsidRPr="00C27BF6">
        <w:rPr>
          <w:rStyle w:val="FontStyle25"/>
          <w:sz w:val="24"/>
          <w:szCs w:val="24"/>
        </w:rPr>
        <w:t xml:space="preserve"> przyjęcie przez </w:t>
      </w:r>
      <w:r w:rsidRPr="00C27BF6">
        <w:rPr>
          <w:rStyle w:val="FontStyle26"/>
          <w:sz w:val="24"/>
          <w:szCs w:val="24"/>
        </w:rPr>
        <w:t xml:space="preserve">Zamawiającego </w:t>
      </w:r>
      <w:r w:rsidRPr="00C27BF6">
        <w:rPr>
          <w:rStyle w:val="FontStyle25"/>
          <w:sz w:val="24"/>
          <w:szCs w:val="24"/>
        </w:rPr>
        <w:t xml:space="preserve">wykonanego przedmiotu umowy </w:t>
      </w:r>
      <w:r w:rsidRPr="00C27BF6">
        <w:rPr>
          <w:rStyle w:val="FontStyle25"/>
          <w:sz w:val="24"/>
          <w:szCs w:val="24"/>
        </w:rPr>
        <w:lastRenderedPageBreak/>
        <w:t xml:space="preserve">jest bezusterkowy </w:t>
      </w:r>
      <w:r w:rsidR="00F20E7F" w:rsidRPr="00F20E7F">
        <w:rPr>
          <w:rStyle w:val="FontStyle25"/>
          <w:sz w:val="24"/>
          <w:szCs w:val="24"/>
          <w:rPrChange w:id="4" w:author="GOSIA" w:date="2021-09-10T07:59:00Z">
            <w:rPr>
              <w:rStyle w:val="FontStyle22"/>
              <w:sz w:val="24"/>
              <w:szCs w:val="24"/>
            </w:rPr>
          </w:rPrChange>
        </w:rPr>
        <w:t>protokół</w:t>
      </w:r>
      <w:r w:rsidRPr="00C27BF6">
        <w:rPr>
          <w:rStyle w:val="FontStyle22"/>
          <w:sz w:val="24"/>
          <w:szCs w:val="24"/>
        </w:rPr>
        <w:t xml:space="preserve"> </w:t>
      </w:r>
      <w:r w:rsidRPr="00C27BF6">
        <w:rPr>
          <w:rStyle w:val="FontStyle25"/>
          <w:sz w:val="24"/>
          <w:szCs w:val="24"/>
        </w:rPr>
        <w:t>podpisany przez obie strony umowy.</w:t>
      </w:r>
      <w:r w:rsidRPr="00C27BF6">
        <w:rPr>
          <w:rStyle w:val="FontStyle22"/>
          <w:sz w:val="24"/>
          <w:szCs w:val="24"/>
        </w:rPr>
        <w:t xml:space="preserve"> </w:t>
      </w:r>
      <w:r w:rsidRPr="00C27BF6">
        <w:rPr>
          <w:rStyle w:val="FontStyle25"/>
          <w:sz w:val="24"/>
          <w:szCs w:val="24"/>
        </w:rPr>
        <w:t xml:space="preserve">Jeżeli dokonując odbioru przedmiotu umowy </w:t>
      </w:r>
      <w:r w:rsidRPr="00C27BF6">
        <w:rPr>
          <w:rStyle w:val="FontStyle26"/>
          <w:sz w:val="24"/>
          <w:szCs w:val="24"/>
        </w:rPr>
        <w:t xml:space="preserve">Zamawiający </w:t>
      </w:r>
      <w:r w:rsidRPr="00C27BF6">
        <w:rPr>
          <w:rStyle w:val="FontStyle25"/>
          <w:sz w:val="24"/>
          <w:szCs w:val="24"/>
        </w:rPr>
        <w:t xml:space="preserve">zgłasza uwagi, </w:t>
      </w:r>
      <w:r w:rsidRPr="00C27BF6">
        <w:rPr>
          <w:rStyle w:val="FontStyle26"/>
          <w:sz w:val="24"/>
          <w:szCs w:val="24"/>
        </w:rPr>
        <w:t xml:space="preserve">Wykonawca </w:t>
      </w:r>
      <w:r w:rsidRPr="00C27BF6">
        <w:rPr>
          <w:rStyle w:val="FontStyle25"/>
          <w:sz w:val="24"/>
          <w:szCs w:val="24"/>
        </w:rPr>
        <w:t xml:space="preserve">w terminie </w:t>
      </w:r>
      <w:r w:rsidR="00B033B1">
        <w:rPr>
          <w:rStyle w:val="FontStyle25"/>
          <w:sz w:val="24"/>
          <w:szCs w:val="24"/>
        </w:rPr>
        <w:br/>
      </w:r>
      <w:r w:rsidRPr="00C27BF6">
        <w:rPr>
          <w:rStyle w:val="FontStyle25"/>
          <w:sz w:val="24"/>
          <w:szCs w:val="24"/>
        </w:rPr>
        <w:t xml:space="preserve">3 dni roboczych zobowiązany jest do ich uwzględnienia oraz wprowadzenia </w:t>
      </w:r>
      <w:r w:rsidR="00B033B1">
        <w:rPr>
          <w:rStyle w:val="FontStyle25"/>
          <w:sz w:val="24"/>
          <w:szCs w:val="24"/>
        </w:rPr>
        <w:br/>
      </w:r>
      <w:r w:rsidRPr="00C27BF6">
        <w:rPr>
          <w:rStyle w:val="FontStyle25"/>
          <w:sz w:val="24"/>
          <w:szCs w:val="24"/>
        </w:rPr>
        <w:t xml:space="preserve">do dokumentacji odpowiednich korekt lub zmian w konsultacji z </w:t>
      </w:r>
      <w:r w:rsidRPr="00C27BF6">
        <w:rPr>
          <w:rStyle w:val="FontStyle26"/>
          <w:sz w:val="24"/>
          <w:szCs w:val="24"/>
        </w:rPr>
        <w:t xml:space="preserve">Zamawiającym. Wykonawca </w:t>
      </w:r>
      <w:r w:rsidRPr="00C27BF6">
        <w:rPr>
          <w:rStyle w:val="FontStyle25"/>
          <w:sz w:val="24"/>
          <w:szCs w:val="24"/>
        </w:rPr>
        <w:t xml:space="preserve">może jednak odmówić uwzględnienia uwag </w:t>
      </w:r>
      <w:r w:rsidRPr="00C27BF6">
        <w:rPr>
          <w:rStyle w:val="FontStyle26"/>
          <w:sz w:val="24"/>
          <w:szCs w:val="24"/>
        </w:rPr>
        <w:t xml:space="preserve">Zamawiającego, </w:t>
      </w:r>
      <w:r w:rsidRPr="00C27BF6">
        <w:rPr>
          <w:rStyle w:val="FontStyle25"/>
          <w:sz w:val="24"/>
          <w:szCs w:val="24"/>
        </w:rPr>
        <w:t xml:space="preserve">jeżeli ich uwzględnienie prowadziłoby do rozwiązań projektowych niezgodnych z obowiązującymi przepisami technicznymi lub normami albo stało w sprzeczności </w:t>
      </w:r>
      <w:r w:rsidR="00B033B1">
        <w:rPr>
          <w:rStyle w:val="FontStyle25"/>
          <w:sz w:val="24"/>
          <w:szCs w:val="24"/>
        </w:rPr>
        <w:br/>
      </w:r>
      <w:r w:rsidRPr="00C27BF6">
        <w:rPr>
          <w:rStyle w:val="FontStyle25"/>
          <w:sz w:val="24"/>
          <w:szCs w:val="24"/>
        </w:rPr>
        <w:t>z zasadami sztuki projektowej.</w:t>
      </w:r>
    </w:p>
    <w:p w:rsidR="00A35FEB" w:rsidRPr="00C27BF6" w:rsidRDefault="00A35FEB" w:rsidP="00297B9F">
      <w:pPr>
        <w:pStyle w:val="1norm"/>
      </w:pPr>
      <w:r w:rsidRPr="00C27BF6">
        <w:t xml:space="preserve">Jeżeli </w:t>
      </w:r>
      <w:r w:rsidRPr="00C27BF6">
        <w:rPr>
          <w:b/>
        </w:rPr>
        <w:t>Zamawiający</w:t>
      </w:r>
      <w:r w:rsidRPr="00C27BF6">
        <w:t xml:space="preserve"> dokona odbioru przedmiotu umowy bez zastrzeżeń w terminie wynikającym § 5 przyjmuje się, że nie nastąpiło opóźnienie w wykonaniu przedmiotu umowy. W przypadku, gdy </w:t>
      </w:r>
      <w:r w:rsidRPr="00C27BF6">
        <w:rPr>
          <w:b/>
        </w:rPr>
        <w:t>Zamawiający</w:t>
      </w:r>
      <w:r w:rsidRPr="00C27BF6">
        <w:t xml:space="preserve"> nie dokona odbioru przedmiotu umowy bez zastrzeżeń w ww. terminach, przyjmuje się, że nastąpiło opóźnienie od dnia, w którym upłynął termin na wprowadzenie zmian i uwag.</w:t>
      </w:r>
    </w:p>
    <w:p w:rsidR="00A35FEB" w:rsidRPr="00C27BF6" w:rsidRDefault="00A35FEB" w:rsidP="00297B9F">
      <w:pPr>
        <w:pStyle w:val="1norm"/>
      </w:pPr>
      <w:r w:rsidRPr="00C27BF6">
        <w:t xml:space="preserve">Protokół winien zawierać obligatoryjnie wyszczególnienie przekazywanych woluminów, ich tytuły, fakultatywnie numery ułatwiające poszukiwanie i nazwiska autorów. </w:t>
      </w:r>
    </w:p>
    <w:p w:rsidR="00A35FEB" w:rsidRPr="00C27BF6" w:rsidRDefault="00A35FEB" w:rsidP="00297B9F">
      <w:pPr>
        <w:pStyle w:val="1norm"/>
      </w:pPr>
      <w:r w:rsidRPr="00C27BF6">
        <w:rPr>
          <w:b/>
        </w:rPr>
        <w:t>Wykonawca</w:t>
      </w:r>
      <w:r w:rsidRPr="00C27BF6">
        <w:t xml:space="preserve"> oświadcza, że wszelka dokumentacja, powstała na podstawie niniejszej </w:t>
      </w:r>
      <w:r w:rsidRPr="00C27BF6">
        <w:rPr>
          <w:noProof/>
        </w:rPr>
        <w:drawing>
          <wp:inline distT="0" distB="0" distL="0" distR="0">
            <wp:extent cx="14605" cy="14605"/>
            <wp:effectExtent l="0" t="0" r="0" b="0"/>
            <wp:docPr id="43" name="Obraz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Obraz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" cy="14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27BF6">
        <w:t xml:space="preserve">umowy, nie będzie naruszać praw osób trzecich, a w przypadku wystąpienia w tym względzie jakichkolwiek naruszeń, zobowiązuje się ponieść pełną odpowiedzialność odszkodowawczą z tego tytułu. </w:t>
      </w:r>
      <w:r w:rsidRPr="00C27BF6">
        <w:rPr>
          <w:b/>
        </w:rPr>
        <w:t>Wykonawca</w:t>
      </w:r>
      <w:r w:rsidRPr="00C27BF6">
        <w:t xml:space="preserve"> oświadcza, iż będą mu przysługiwały </w:t>
      </w:r>
      <w:r w:rsidRPr="00C27BF6">
        <w:rPr>
          <w:noProof/>
        </w:rPr>
        <w:drawing>
          <wp:inline distT="0" distB="0" distL="0" distR="0">
            <wp:extent cx="14605" cy="14605"/>
            <wp:effectExtent l="0" t="0" r="0" b="0"/>
            <wp:docPr id="44" name="Obraz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Obraz2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" cy="14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27BF6">
        <w:t xml:space="preserve">wyłączne i nieograniczone autorskie prawa majątkowe </w:t>
      </w:r>
      <w:r w:rsidR="00B033B1">
        <w:br/>
      </w:r>
      <w:r w:rsidRPr="00C27BF6">
        <w:t>do stworzonej dokumentacji bez ograniczeń terytorialnych.</w:t>
      </w:r>
      <w:r w:rsidRPr="00C27BF6">
        <w:rPr>
          <w:noProof/>
        </w:rPr>
        <w:drawing>
          <wp:inline distT="0" distB="0" distL="0" distR="0">
            <wp:extent cx="14605" cy="14605"/>
            <wp:effectExtent l="0" t="0" r="0" b="0"/>
            <wp:docPr id="45" name="Obraz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Obraz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" cy="14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5FEB" w:rsidRPr="00C27BF6" w:rsidRDefault="00A35FEB" w:rsidP="00297B9F">
      <w:pPr>
        <w:pStyle w:val="1norm"/>
        <w:rPr>
          <w:rStyle w:val="FontStyle25"/>
          <w:sz w:val="24"/>
          <w:szCs w:val="24"/>
        </w:rPr>
      </w:pPr>
      <w:r w:rsidRPr="00C27BF6">
        <w:rPr>
          <w:rStyle w:val="FontStyle25"/>
          <w:sz w:val="24"/>
          <w:szCs w:val="24"/>
        </w:rPr>
        <w:t>Protokół</w:t>
      </w:r>
      <w:r w:rsidRPr="00C27BF6">
        <w:rPr>
          <w:rStyle w:val="FontStyle22"/>
          <w:sz w:val="24"/>
          <w:szCs w:val="24"/>
        </w:rPr>
        <w:t xml:space="preserve"> </w:t>
      </w:r>
      <w:r w:rsidRPr="00C27BF6">
        <w:rPr>
          <w:rStyle w:val="FontStyle25"/>
          <w:sz w:val="24"/>
          <w:szCs w:val="24"/>
        </w:rPr>
        <w:t xml:space="preserve">opisany w punkcie 2, stanowi dla </w:t>
      </w:r>
      <w:r w:rsidRPr="00C27BF6">
        <w:rPr>
          <w:rStyle w:val="FontStyle26"/>
          <w:sz w:val="24"/>
          <w:szCs w:val="24"/>
        </w:rPr>
        <w:t xml:space="preserve">Wykonawcy </w:t>
      </w:r>
      <w:r w:rsidRPr="00C27BF6">
        <w:rPr>
          <w:rStyle w:val="FontStyle25"/>
          <w:sz w:val="24"/>
          <w:szCs w:val="24"/>
        </w:rPr>
        <w:t>podstawę do wystawienia faktury.</w:t>
      </w:r>
    </w:p>
    <w:p w:rsidR="00A35FEB" w:rsidRPr="00C27BF6" w:rsidRDefault="00A35FEB" w:rsidP="00297B9F">
      <w:pPr>
        <w:pStyle w:val="1norm"/>
        <w:rPr>
          <w:rStyle w:val="FontStyle25"/>
          <w:sz w:val="24"/>
          <w:szCs w:val="24"/>
        </w:rPr>
      </w:pPr>
      <w:r w:rsidRPr="00C27BF6">
        <w:rPr>
          <w:rStyle w:val="FontStyle25"/>
          <w:sz w:val="24"/>
          <w:szCs w:val="24"/>
        </w:rPr>
        <w:t>Do dokonania wiążących uzgodnień w trakcie wykonywania przedmiotu umowy</w:t>
      </w:r>
      <w:r w:rsidRPr="00C27BF6">
        <w:rPr>
          <w:rStyle w:val="FontStyle25"/>
          <w:sz w:val="24"/>
          <w:szCs w:val="24"/>
        </w:rPr>
        <w:br/>
        <w:t>i przekazywania informacji upoważnione są następujące osoby:</w:t>
      </w:r>
    </w:p>
    <w:p w:rsidR="00A35FEB" w:rsidRPr="00C27BF6" w:rsidRDefault="00A35FEB" w:rsidP="00297B9F">
      <w:pPr>
        <w:pStyle w:val="11norm"/>
      </w:pPr>
      <w:r w:rsidRPr="00C27BF6">
        <w:rPr>
          <w:rStyle w:val="FontStyle25"/>
          <w:sz w:val="24"/>
          <w:szCs w:val="24"/>
        </w:rPr>
        <w:t xml:space="preserve">Ze strony </w:t>
      </w:r>
      <w:r w:rsidRPr="00C27BF6">
        <w:rPr>
          <w:rStyle w:val="FontStyle26"/>
          <w:sz w:val="24"/>
          <w:szCs w:val="24"/>
        </w:rPr>
        <w:t xml:space="preserve">Zamawiającego: Małgorzata Nowak, tel. 94 34 58 423, e-mail: </w:t>
      </w:r>
      <w:r w:rsidR="00F20E7F">
        <w:fldChar w:fldCharType="begin"/>
      </w:r>
      <w:r w:rsidR="0076514C">
        <w:instrText>HYPERLINK "mailto:budownictwo@bobolice.pl" \h</w:instrText>
      </w:r>
      <w:r w:rsidR="00F20E7F">
        <w:fldChar w:fldCharType="separate"/>
      </w:r>
      <w:r w:rsidRPr="00C27BF6">
        <w:rPr>
          <w:rStyle w:val="czeinternetowe"/>
        </w:rPr>
        <w:t>budownictwo@bobolice.pl</w:t>
      </w:r>
      <w:r w:rsidR="00F20E7F">
        <w:fldChar w:fldCharType="end"/>
      </w:r>
      <w:r w:rsidRPr="00C27BF6">
        <w:rPr>
          <w:rStyle w:val="FontStyle26"/>
          <w:sz w:val="24"/>
          <w:szCs w:val="24"/>
        </w:rPr>
        <w:t xml:space="preserve">, </w:t>
      </w:r>
    </w:p>
    <w:p w:rsidR="00A35FEB" w:rsidRPr="00C27BF6" w:rsidRDefault="00A35FEB" w:rsidP="00297B9F">
      <w:pPr>
        <w:pStyle w:val="11norm"/>
        <w:rPr>
          <w:bCs/>
        </w:rPr>
      </w:pPr>
      <w:r w:rsidRPr="00C27BF6">
        <w:rPr>
          <w:rStyle w:val="FontStyle25"/>
          <w:sz w:val="24"/>
          <w:szCs w:val="24"/>
        </w:rPr>
        <w:t xml:space="preserve">Ze strony </w:t>
      </w:r>
      <w:r w:rsidRPr="00C27BF6">
        <w:rPr>
          <w:rStyle w:val="FontStyle26"/>
          <w:sz w:val="24"/>
          <w:szCs w:val="24"/>
        </w:rPr>
        <w:t>Wykonawcy: …………. s</w:t>
      </w:r>
      <w:r w:rsidRPr="00C27BF6">
        <w:rPr>
          <w:rStyle w:val="FontStyle25"/>
          <w:sz w:val="24"/>
          <w:szCs w:val="24"/>
        </w:rPr>
        <w:t>trony ustalają, że w przypadku konieczności zmiany upoważnionych osób nie jest wymagana forma aneksu, lecz pisemne zawiadomienie.</w:t>
      </w:r>
    </w:p>
    <w:p w:rsidR="00783962" w:rsidRDefault="00783962" w:rsidP="00783962">
      <w:pPr>
        <w:pStyle w:val="paragraf"/>
        <w:spacing w:before="0"/>
        <w:rPr>
          <w:rStyle w:val="FontStyle24"/>
          <w:b/>
          <w:i w:val="0"/>
          <w:sz w:val="24"/>
          <w:szCs w:val="24"/>
        </w:rPr>
      </w:pPr>
    </w:p>
    <w:p w:rsidR="00A35FEB" w:rsidRPr="00101BD6" w:rsidRDefault="00A35FEB" w:rsidP="00783962">
      <w:pPr>
        <w:pStyle w:val="paragraf"/>
        <w:numPr>
          <w:ilvl w:val="0"/>
          <w:numId w:val="0"/>
        </w:numPr>
        <w:spacing w:before="0" w:after="240"/>
        <w:rPr>
          <w:rStyle w:val="FontStyle24"/>
          <w:b/>
          <w:i w:val="0"/>
          <w:sz w:val="24"/>
          <w:szCs w:val="24"/>
        </w:rPr>
      </w:pPr>
      <w:r w:rsidRPr="00101BD6">
        <w:rPr>
          <w:rStyle w:val="FontStyle24"/>
          <w:b/>
          <w:i w:val="0"/>
          <w:sz w:val="24"/>
          <w:szCs w:val="24"/>
        </w:rPr>
        <w:lastRenderedPageBreak/>
        <w:t>Wynagrodzenie, rozliczenia, kary umowne</w:t>
      </w:r>
    </w:p>
    <w:p w:rsidR="00A35FEB" w:rsidRPr="00297B9F" w:rsidRDefault="00A35FEB" w:rsidP="00E4421D">
      <w:pPr>
        <w:pStyle w:val="1norm"/>
        <w:numPr>
          <w:ilvl w:val="0"/>
          <w:numId w:val="12"/>
        </w:numPr>
        <w:rPr>
          <w:rStyle w:val="FontStyle25"/>
          <w:sz w:val="24"/>
          <w:szCs w:val="24"/>
        </w:rPr>
      </w:pPr>
      <w:r w:rsidRPr="00297B9F">
        <w:rPr>
          <w:rStyle w:val="FontStyle25"/>
          <w:sz w:val="24"/>
          <w:szCs w:val="24"/>
        </w:rPr>
        <w:t xml:space="preserve">Tytułem wynagrodzenia za wykonanie przedmiotu umowy, opisanego </w:t>
      </w:r>
      <w:r w:rsidR="00B033B1" w:rsidRPr="00297B9F">
        <w:rPr>
          <w:rStyle w:val="FontStyle25"/>
          <w:sz w:val="24"/>
          <w:szCs w:val="24"/>
        </w:rPr>
        <w:br/>
      </w:r>
      <w:r w:rsidRPr="00297B9F">
        <w:rPr>
          <w:rStyle w:val="FontStyle25"/>
          <w:sz w:val="24"/>
          <w:szCs w:val="24"/>
        </w:rPr>
        <w:t>w § 1 stanowiącego</w:t>
      </w:r>
      <w:r w:rsidR="00101BD6" w:rsidRPr="00297B9F">
        <w:rPr>
          <w:rStyle w:val="FontStyle25"/>
          <w:sz w:val="24"/>
          <w:szCs w:val="24"/>
        </w:rPr>
        <w:t xml:space="preserve"> </w:t>
      </w:r>
      <w:r w:rsidRPr="00297B9F">
        <w:rPr>
          <w:rStyle w:val="FontStyle25"/>
          <w:sz w:val="24"/>
          <w:szCs w:val="24"/>
        </w:rPr>
        <w:t xml:space="preserve">przedmiot umowy, oraz przeniesienie </w:t>
      </w:r>
      <w:proofErr w:type="gramStart"/>
      <w:r w:rsidRPr="00297B9F">
        <w:rPr>
          <w:rStyle w:val="FontStyle25"/>
          <w:sz w:val="24"/>
          <w:szCs w:val="24"/>
        </w:rPr>
        <w:t>praw</w:t>
      </w:r>
      <w:proofErr w:type="gramEnd"/>
      <w:r w:rsidRPr="00297B9F">
        <w:rPr>
          <w:rStyle w:val="FontStyle25"/>
          <w:sz w:val="24"/>
          <w:szCs w:val="24"/>
        </w:rPr>
        <w:t xml:space="preserve"> majątkowych autorskich do tego przedmiotu</w:t>
      </w:r>
      <w:r w:rsidR="00101BD6" w:rsidRPr="00297B9F">
        <w:rPr>
          <w:rStyle w:val="FontStyle25"/>
          <w:sz w:val="24"/>
          <w:szCs w:val="24"/>
        </w:rPr>
        <w:t xml:space="preserve"> </w:t>
      </w:r>
      <w:r w:rsidRPr="00297B9F">
        <w:rPr>
          <w:rStyle w:val="FontStyle25"/>
          <w:sz w:val="24"/>
          <w:szCs w:val="24"/>
        </w:rPr>
        <w:t xml:space="preserve">zamówienia </w:t>
      </w:r>
      <w:r w:rsidRPr="00297B9F">
        <w:rPr>
          <w:rStyle w:val="FontStyle26"/>
          <w:sz w:val="24"/>
          <w:szCs w:val="24"/>
        </w:rPr>
        <w:t xml:space="preserve">Zamawiający </w:t>
      </w:r>
      <w:r w:rsidRPr="00297B9F">
        <w:rPr>
          <w:rStyle w:val="FontStyle25"/>
          <w:sz w:val="24"/>
          <w:szCs w:val="24"/>
        </w:rPr>
        <w:t xml:space="preserve">zobowiązuje się zapłacić </w:t>
      </w:r>
      <w:r w:rsidRPr="00297B9F">
        <w:rPr>
          <w:rStyle w:val="FontStyle26"/>
          <w:sz w:val="24"/>
          <w:szCs w:val="24"/>
        </w:rPr>
        <w:t xml:space="preserve">Wykonawcy </w:t>
      </w:r>
      <w:r w:rsidRPr="00297B9F">
        <w:rPr>
          <w:rStyle w:val="FontStyle26"/>
          <w:b w:val="0"/>
          <w:sz w:val="24"/>
          <w:szCs w:val="24"/>
        </w:rPr>
        <w:t xml:space="preserve">w łącznej kwocie wynagrodzenie </w:t>
      </w:r>
      <w:r w:rsidRPr="00297B9F">
        <w:rPr>
          <w:rStyle w:val="FontStyle25"/>
          <w:sz w:val="24"/>
          <w:szCs w:val="24"/>
        </w:rPr>
        <w:t xml:space="preserve">ryczałtowe brutto w wysokości </w:t>
      </w:r>
      <w:r w:rsidRPr="00297B9F">
        <w:rPr>
          <w:rStyle w:val="FontStyle25"/>
          <w:b/>
          <w:sz w:val="24"/>
          <w:szCs w:val="24"/>
        </w:rPr>
        <w:t>……..</w:t>
      </w:r>
      <w:r w:rsidRPr="00297B9F">
        <w:rPr>
          <w:rStyle w:val="FontStyle25"/>
          <w:sz w:val="24"/>
          <w:szCs w:val="24"/>
        </w:rPr>
        <w:t xml:space="preserve"> </w:t>
      </w:r>
      <w:proofErr w:type="gramStart"/>
      <w:r w:rsidRPr="00297B9F">
        <w:rPr>
          <w:rStyle w:val="FontStyle26"/>
          <w:sz w:val="24"/>
          <w:szCs w:val="24"/>
        </w:rPr>
        <w:t>złotych</w:t>
      </w:r>
      <w:proofErr w:type="gramEnd"/>
      <w:r w:rsidRPr="00297B9F">
        <w:rPr>
          <w:rStyle w:val="FontStyle26"/>
          <w:sz w:val="24"/>
          <w:szCs w:val="24"/>
        </w:rPr>
        <w:t xml:space="preserve"> brutto, </w:t>
      </w:r>
      <w:r w:rsidRPr="00297B9F">
        <w:rPr>
          <w:rStyle w:val="FontStyle25"/>
          <w:sz w:val="24"/>
          <w:szCs w:val="24"/>
        </w:rPr>
        <w:t xml:space="preserve">(słownie: ……. </w:t>
      </w:r>
      <w:proofErr w:type="gramStart"/>
      <w:r w:rsidRPr="00297B9F">
        <w:rPr>
          <w:rStyle w:val="FontStyle25"/>
          <w:sz w:val="24"/>
          <w:szCs w:val="24"/>
        </w:rPr>
        <w:t>złotych</w:t>
      </w:r>
      <w:proofErr w:type="gramEnd"/>
      <w:r w:rsidRPr="00297B9F">
        <w:rPr>
          <w:rStyle w:val="FontStyle25"/>
          <w:sz w:val="24"/>
          <w:szCs w:val="24"/>
        </w:rPr>
        <w:t xml:space="preserve"> …../100), </w:t>
      </w:r>
    </w:p>
    <w:p w:rsidR="00A35FEB" w:rsidRPr="00C27BF6" w:rsidRDefault="00A35FEB" w:rsidP="00297B9F">
      <w:pPr>
        <w:pStyle w:val="1norm"/>
        <w:rPr>
          <w:rStyle w:val="FontStyle25"/>
          <w:sz w:val="24"/>
          <w:szCs w:val="24"/>
        </w:rPr>
      </w:pPr>
      <w:r w:rsidRPr="00C27BF6">
        <w:rPr>
          <w:rStyle w:val="FontStyle25"/>
          <w:sz w:val="24"/>
          <w:szCs w:val="24"/>
        </w:rPr>
        <w:t>Wynagrodzenia zawiera ryzyko ryczałtu i jest niezmienne.</w:t>
      </w:r>
    </w:p>
    <w:p w:rsidR="00A35FEB" w:rsidRPr="00C27BF6" w:rsidRDefault="00A35FEB" w:rsidP="00297B9F">
      <w:pPr>
        <w:pStyle w:val="1norm"/>
        <w:rPr>
          <w:rStyle w:val="FontStyle25"/>
          <w:sz w:val="24"/>
          <w:szCs w:val="24"/>
        </w:rPr>
      </w:pPr>
      <w:r w:rsidRPr="00C27BF6">
        <w:rPr>
          <w:rStyle w:val="FontStyle25"/>
          <w:sz w:val="24"/>
          <w:szCs w:val="24"/>
        </w:rPr>
        <w:t xml:space="preserve">Faktura zapłacona będzie przez </w:t>
      </w:r>
      <w:r w:rsidRPr="00C27BF6">
        <w:rPr>
          <w:rStyle w:val="FontStyle26"/>
          <w:sz w:val="24"/>
          <w:szCs w:val="24"/>
        </w:rPr>
        <w:t xml:space="preserve">Zamawiającego </w:t>
      </w:r>
      <w:r w:rsidRPr="00C27BF6">
        <w:rPr>
          <w:rStyle w:val="FontStyle25"/>
          <w:sz w:val="24"/>
          <w:szCs w:val="24"/>
        </w:rPr>
        <w:t xml:space="preserve">z jego rachunku bankowego </w:t>
      </w:r>
      <w:r w:rsidR="00B033B1">
        <w:rPr>
          <w:rStyle w:val="FontStyle25"/>
          <w:sz w:val="24"/>
          <w:szCs w:val="24"/>
        </w:rPr>
        <w:br/>
      </w:r>
      <w:r w:rsidRPr="00C27BF6">
        <w:rPr>
          <w:rStyle w:val="FontStyle25"/>
          <w:sz w:val="24"/>
          <w:szCs w:val="24"/>
        </w:rPr>
        <w:t xml:space="preserve">w formie przelewu na rachunek </w:t>
      </w:r>
      <w:r w:rsidRPr="00C27BF6">
        <w:rPr>
          <w:rStyle w:val="FontStyle26"/>
          <w:sz w:val="24"/>
          <w:szCs w:val="24"/>
        </w:rPr>
        <w:t xml:space="preserve">Wykonawcy </w:t>
      </w:r>
      <w:r w:rsidRPr="00C27BF6">
        <w:rPr>
          <w:rStyle w:val="FontStyle25"/>
          <w:sz w:val="24"/>
          <w:szCs w:val="24"/>
        </w:rPr>
        <w:t xml:space="preserve">podany na fakturze w terminie </w:t>
      </w:r>
      <w:r w:rsidR="00B033B1">
        <w:rPr>
          <w:rStyle w:val="FontStyle25"/>
          <w:sz w:val="24"/>
          <w:szCs w:val="24"/>
        </w:rPr>
        <w:br/>
      </w:r>
      <w:r w:rsidRPr="00C27BF6">
        <w:rPr>
          <w:rStyle w:val="FontStyle25"/>
          <w:sz w:val="24"/>
          <w:szCs w:val="24"/>
        </w:rPr>
        <w:t>do 30 dni, licząc od dnia podpisania przez obie strony</w:t>
      </w:r>
      <w:r w:rsidRPr="00C27BF6">
        <w:rPr>
          <w:rStyle w:val="FontStyle25"/>
          <w:i/>
          <w:sz w:val="24"/>
          <w:szCs w:val="24"/>
        </w:rPr>
        <w:t xml:space="preserve"> </w:t>
      </w:r>
      <w:r w:rsidRPr="00C27BF6">
        <w:rPr>
          <w:rStyle w:val="FontStyle22"/>
          <w:sz w:val="24"/>
          <w:szCs w:val="24"/>
        </w:rPr>
        <w:t xml:space="preserve">protokołu </w:t>
      </w:r>
      <w:r w:rsidRPr="00C27BF6">
        <w:rPr>
          <w:rStyle w:val="FontStyle25"/>
          <w:sz w:val="24"/>
          <w:szCs w:val="24"/>
        </w:rPr>
        <w:t xml:space="preserve">i przedłożeniu </w:t>
      </w:r>
      <w:r w:rsidRPr="00C27BF6">
        <w:rPr>
          <w:rStyle w:val="FontStyle26"/>
          <w:sz w:val="24"/>
          <w:szCs w:val="24"/>
        </w:rPr>
        <w:t xml:space="preserve">Zamawiającemu </w:t>
      </w:r>
      <w:r w:rsidRPr="00C27BF6">
        <w:rPr>
          <w:rStyle w:val="FontStyle25"/>
          <w:sz w:val="24"/>
          <w:szCs w:val="24"/>
        </w:rPr>
        <w:t>prawidłowo wystawionej faktury.</w:t>
      </w:r>
    </w:p>
    <w:p w:rsidR="00A35FEB" w:rsidRPr="00C27BF6" w:rsidRDefault="00A35FEB" w:rsidP="00297B9F">
      <w:pPr>
        <w:pStyle w:val="1norm"/>
        <w:rPr>
          <w:rStyle w:val="FontStyle25"/>
          <w:sz w:val="24"/>
          <w:szCs w:val="24"/>
        </w:rPr>
      </w:pPr>
      <w:r w:rsidRPr="00C27BF6">
        <w:rPr>
          <w:rStyle w:val="FontStyle26"/>
          <w:sz w:val="24"/>
          <w:szCs w:val="24"/>
        </w:rPr>
        <w:t xml:space="preserve">Zamawiający </w:t>
      </w:r>
      <w:r w:rsidRPr="00C27BF6">
        <w:rPr>
          <w:rStyle w:val="FontStyle26"/>
          <w:b w:val="0"/>
          <w:sz w:val="24"/>
          <w:szCs w:val="24"/>
        </w:rPr>
        <w:t>nie</w:t>
      </w:r>
      <w:r w:rsidRPr="00C27BF6">
        <w:rPr>
          <w:rStyle w:val="FontStyle26"/>
          <w:sz w:val="24"/>
          <w:szCs w:val="24"/>
        </w:rPr>
        <w:t xml:space="preserve"> </w:t>
      </w:r>
      <w:r w:rsidRPr="00C27BF6">
        <w:rPr>
          <w:rStyle w:val="FontStyle25"/>
          <w:sz w:val="24"/>
          <w:szCs w:val="24"/>
        </w:rPr>
        <w:t>dopuszcza zapłaty za częściowe wykonanie przedmiotu umowy.</w:t>
      </w:r>
    </w:p>
    <w:p w:rsidR="00A35FEB" w:rsidRPr="00C27BF6" w:rsidRDefault="00A35FEB" w:rsidP="00297B9F">
      <w:pPr>
        <w:pStyle w:val="1norm"/>
        <w:rPr>
          <w:rStyle w:val="FontStyle25"/>
          <w:sz w:val="24"/>
          <w:szCs w:val="24"/>
        </w:rPr>
      </w:pPr>
      <w:r w:rsidRPr="00C27BF6">
        <w:rPr>
          <w:rStyle w:val="FontStyle25"/>
          <w:sz w:val="24"/>
          <w:szCs w:val="24"/>
        </w:rPr>
        <w:t xml:space="preserve">Za nieterminowe uregulowanie faktury przez </w:t>
      </w:r>
      <w:r w:rsidRPr="00C27BF6">
        <w:rPr>
          <w:rStyle w:val="FontStyle26"/>
          <w:sz w:val="24"/>
          <w:szCs w:val="24"/>
        </w:rPr>
        <w:t xml:space="preserve">Zamawiającego, Wykonawcy </w:t>
      </w:r>
      <w:r w:rsidRPr="00C27BF6">
        <w:rPr>
          <w:rStyle w:val="FontStyle25"/>
          <w:sz w:val="24"/>
          <w:szCs w:val="24"/>
        </w:rPr>
        <w:t>przysługują jedynie odsetki ustawowe.</w:t>
      </w:r>
    </w:p>
    <w:p w:rsidR="00A35FEB" w:rsidRPr="00C27BF6" w:rsidRDefault="00A35FEB" w:rsidP="00297B9F">
      <w:pPr>
        <w:pStyle w:val="1norm"/>
        <w:rPr>
          <w:rStyle w:val="FontStyle25"/>
          <w:sz w:val="24"/>
          <w:szCs w:val="24"/>
        </w:rPr>
      </w:pPr>
      <w:r w:rsidRPr="00C27BF6">
        <w:rPr>
          <w:rStyle w:val="FontStyle25"/>
          <w:sz w:val="24"/>
          <w:szCs w:val="24"/>
        </w:rPr>
        <w:t xml:space="preserve">Fakturę na potrzeby Gminy Bobolice z siedzibą w Bobolicach należy wystawiać </w:t>
      </w:r>
      <w:r w:rsidR="00B033B1">
        <w:rPr>
          <w:rStyle w:val="FontStyle25"/>
          <w:sz w:val="24"/>
          <w:szCs w:val="24"/>
        </w:rPr>
        <w:br/>
      </w:r>
      <w:r w:rsidRPr="00C27BF6">
        <w:rPr>
          <w:rStyle w:val="FontStyle25"/>
          <w:sz w:val="24"/>
          <w:szCs w:val="24"/>
        </w:rPr>
        <w:t xml:space="preserve">na </w:t>
      </w:r>
      <w:r w:rsidRPr="00C27BF6">
        <w:rPr>
          <w:rStyle w:val="FontStyle26"/>
          <w:sz w:val="24"/>
          <w:szCs w:val="24"/>
        </w:rPr>
        <w:t xml:space="preserve">Gmina </w:t>
      </w:r>
      <w:del w:id="5" w:author="GOSIA" w:date="2021-09-09T16:53:00Z">
        <w:r w:rsidRPr="00C27BF6" w:rsidDel="003909DE">
          <w:rPr>
            <w:rStyle w:val="FontStyle26"/>
            <w:sz w:val="24"/>
            <w:szCs w:val="24"/>
          </w:rPr>
          <w:delText>Bobolice,  76 - 020 Bobolice</w:delText>
        </w:r>
      </w:del>
      <w:ins w:id="6" w:author="GOSIA" w:date="2021-09-09T16:53:00Z">
        <w:r w:rsidR="003909DE" w:rsidRPr="00C27BF6">
          <w:rPr>
            <w:rStyle w:val="FontStyle26"/>
            <w:sz w:val="24"/>
            <w:szCs w:val="24"/>
          </w:rPr>
          <w:t>Bobolice, 76 - 020 Bobolice</w:t>
        </w:r>
      </w:ins>
      <w:r w:rsidRPr="00C27BF6">
        <w:rPr>
          <w:rStyle w:val="FontStyle26"/>
          <w:sz w:val="24"/>
          <w:szCs w:val="24"/>
        </w:rPr>
        <w:t>, ul. Ratuszowa 1, NIP 499 – 044 – 11 – 87.</w:t>
      </w:r>
    </w:p>
    <w:p w:rsidR="00A35FEB" w:rsidRPr="00C27BF6" w:rsidRDefault="00A35FEB" w:rsidP="00297B9F">
      <w:pPr>
        <w:pStyle w:val="1norm"/>
      </w:pPr>
      <w:r w:rsidRPr="00C27BF6">
        <w:rPr>
          <w:rStyle w:val="FontStyle25"/>
          <w:sz w:val="24"/>
          <w:szCs w:val="24"/>
        </w:rPr>
        <w:t xml:space="preserve">Jeżeli </w:t>
      </w:r>
      <w:r w:rsidRPr="00C27BF6">
        <w:rPr>
          <w:rStyle w:val="FontStyle26"/>
          <w:sz w:val="24"/>
          <w:szCs w:val="24"/>
        </w:rPr>
        <w:t xml:space="preserve">Wykonawca </w:t>
      </w:r>
      <w:r w:rsidRPr="00C27BF6">
        <w:rPr>
          <w:rStyle w:val="FontStyle25"/>
          <w:sz w:val="24"/>
          <w:szCs w:val="24"/>
        </w:rPr>
        <w:t xml:space="preserve">będzie realizować przedmiot umowy przy udziale podwykonawcy/ów wówczas obowiązujące w niniejszej umowie warunki rozliczeń </w:t>
      </w:r>
      <w:r w:rsidR="00B033B1">
        <w:rPr>
          <w:rStyle w:val="FontStyle25"/>
          <w:sz w:val="24"/>
          <w:szCs w:val="24"/>
        </w:rPr>
        <w:br/>
      </w:r>
      <w:r w:rsidRPr="00C27BF6">
        <w:rPr>
          <w:rStyle w:val="FontStyle25"/>
          <w:sz w:val="24"/>
          <w:szCs w:val="24"/>
        </w:rPr>
        <w:t xml:space="preserve">i płatności zostały wskazane w </w:t>
      </w:r>
      <w:r w:rsidRPr="00101BD6">
        <w:rPr>
          <w:rStyle w:val="FontStyle25"/>
          <w:sz w:val="24"/>
          <w:szCs w:val="24"/>
        </w:rPr>
        <w:t xml:space="preserve">§ 8 </w:t>
      </w:r>
      <w:r w:rsidR="00F20E7F">
        <w:fldChar w:fldCharType="begin"/>
      </w:r>
      <w:r w:rsidR="0076514C">
        <w:instrText>HYPERLINK "http://pkt.11/" \h</w:instrText>
      </w:r>
      <w:r w:rsidR="00F20E7F">
        <w:fldChar w:fldCharType="separate"/>
      </w:r>
      <w:r w:rsidRPr="00101BD6">
        <w:rPr>
          <w:rStyle w:val="FontStyle25"/>
          <w:sz w:val="24"/>
          <w:szCs w:val="24"/>
        </w:rPr>
        <w:t>pkt.11</w:t>
      </w:r>
      <w:r w:rsidR="00F20E7F">
        <w:fldChar w:fldCharType="end"/>
      </w:r>
      <w:r w:rsidRPr="00101BD6">
        <w:rPr>
          <w:rStyle w:val="FontStyle25"/>
          <w:sz w:val="24"/>
          <w:szCs w:val="24"/>
        </w:rPr>
        <w:t xml:space="preserve"> - </w:t>
      </w:r>
      <w:ins w:id="7" w:author="GOSIA" w:date="2021-09-10T07:59:00Z">
        <w:r w:rsidR="00CB3B92">
          <w:rPr>
            <w:rStyle w:val="FontStyle25"/>
            <w:sz w:val="24"/>
            <w:szCs w:val="24"/>
          </w:rPr>
          <w:t>20</w:t>
        </w:r>
      </w:ins>
      <w:del w:id="8" w:author="GOSIA" w:date="2021-09-10T07:59:00Z">
        <w:r w:rsidRPr="00101BD6" w:rsidDel="00CB3B92">
          <w:rPr>
            <w:rStyle w:val="FontStyle25"/>
            <w:sz w:val="24"/>
            <w:szCs w:val="24"/>
          </w:rPr>
          <w:delText>14</w:delText>
        </w:r>
      </w:del>
      <w:r w:rsidRPr="00101BD6">
        <w:rPr>
          <w:rStyle w:val="FontStyle25"/>
          <w:sz w:val="24"/>
          <w:szCs w:val="24"/>
        </w:rPr>
        <w:t>.</w:t>
      </w:r>
    </w:p>
    <w:p w:rsidR="00A35FEB" w:rsidRPr="00C27BF6" w:rsidRDefault="00A35FEB" w:rsidP="00297B9F">
      <w:pPr>
        <w:pStyle w:val="1norm"/>
        <w:rPr>
          <w:rStyle w:val="FontStyle25"/>
          <w:sz w:val="24"/>
          <w:szCs w:val="24"/>
        </w:rPr>
      </w:pPr>
      <w:r w:rsidRPr="00C27BF6">
        <w:rPr>
          <w:rStyle w:val="FontStyle25"/>
          <w:sz w:val="24"/>
          <w:szCs w:val="24"/>
        </w:rPr>
        <w:t>W przypadku niewykonania lub nienależytego wykonania przedmiotu umowy lub jego części określonej w § 1 strony mają prawo zastosować kary umowne.</w:t>
      </w:r>
    </w:p>
    <w:p w:rsidR="00A35FEB" w:rsidRPr="00C27BF6" w:rsidRDefault="00A35FEB" w:rsidP="00297B9F">
      <w:pPr>
        <w:pStyle w:val="1norm"/>
        <w:rPr>
          <w:rStyle w:val="FontStyle25"/>
          <w:sz w:val="24"/>
          <w:szCs w:val="24"/>
        </w:rPr>
      </w:pPr>
      <w:r w:rsidRPr="00C27BF6">
        <w:rPr>
          <w:rStyle w:val="FontStyle25"/>
          <w:sz w:val="24"/>
          <w:szCs w:val="24"/>
        </w:rPr>
        <w:t xml:space="preserve">Strony zastrzegają prawo naliczania kar umownych w przypadku niewykonania </w:t>
      </w:r>
      <w:r w:rsidRPr="00C27BF6">
        <w:rPr>
          <w:rStyle w:val="FontStyle25"/>
          <w:sz w:val="24"/>
          <w:szCs w:val="24"/>
        </w:rPr>
        <w:br/>
        <w:t xml:space="preserve">lub nienależytego wykonania przedmiotu Umowy bez względu na przyczyny niewykonania lub nienależytego wykonania zobowiązań objętych umową. </w:t>
      </w:r>
      <w:r w:rsidRPr="00C27BF6">
        <w:rPr>
          <w:rStyle w:val="FontStyle26"/>
          <w:sz w:val="24"/>
          <w:szCs w:val="24"/>
        </w:rPr>
        <w:t xml:space="preserve">Wykonawca </w:t>
      </w:r>
      <w:r w:rsidRPr="00C27BF6">
        <w:rPr>
          <w:rStyle w:val="FontStyle25"/>
          <w:sz w:val="24"/>
          <w:szCs w:val="24"/>
        </w:rPr>
        <w:t xml:space="preserve">zapłaci </w:t>
      </w:r>
      <w:r w:rsidRPr="00C27BF6">
        <w:rPr>
          <w:rStyle w:val="FontStyle26"/>
          <w:sz w:val="24"/>
          <w:szCs w:val="24"/>
        </w:rPr>
        <w:t xml:space="preserve">Zamawiającemu </w:t>
      </w:r>
      <w:r w:rsidRPr="00C27BF6">
        <w:rPr>
          <w:rStyle w:val="FontStyle25"/>
          <w:sz w:val="24"/>
          <w:szCs w:val="24"/>
        </w:rPr>
        <w:t xml:space="preserve">karę umowną w przypadku stwierdzenia przez </w:t>
      </w:r>
      <w:r w:rsidRPr="00C27BF6">
        <w:rPr>
          <w:rStyle w:val="FontStyle26"/>
          <w:sz w:val="24"/>
          <w:szCs w:val="24"/>
        </w:rPr>
        <w:t>Zamawiającego:</w:t>
      </w:r>
    </w:p>
    <w:p w:rsidR="00A35FEB" w:rsidRPr="00C27BF6" w:rsidRDefault="00A35FEB" w:rsidP="00297B9F">
      <w:pPr>
        <w:pStyle w:val="11norm"/>
      </w:pPr>
      <w:r w:rsidRPr="00C27BF6">
        <w:t xml:space="preserve">W razie opóźnienia </w:t>
      </w:r>
      <w:r w:rsidRPr="00C27BF6">
        <w:rPr>
          <w:b/>
        </w:rPr>
        <w:t>Wykonawcy</w:t>
      </w:r>
      <w:r w:rsidRPr="00C27BF6">
        <w:t xml:space="preserve"> w wykonaniu przedmiotu zamówienia lub jego części określonej w §1</w:t>
      </w:r>
      <w:ins w:id="9" w:author="GOSIA" w:date="2021-09-10T08:01:00Z">
        <w:r w:rsidR="00CB3B92">
          <w:t xml:space="preserve"> i §5</w:t>
        </w:r>
      </w:ins>
      <w:r w:rsidRPr="00C27BF6">
        <w:t xml:space="preserve"> - </w:t>
      </w:r>
      <w:r w:rsidRPr="00C27BF6">
        <w:rPr>
          <w:b/>
        </w:rPr>
        <w:t>Wykonawca</w:t>
      </w:r>
      <w:r w:rsidRPr="00C27BF6">
        <w:t xml:space="preserve"> zobowiązany jest zapłacić </w:t>
      </w:r>
      <w:r w:rsidRPr="00C27BF6">
        <w:rPr>
          <w:b/>
        </w:rPr>
        <w:t>Zamawiającemu</w:t>
      </w:r>
      <w:r w:rsidRPr="00C27BF6">
        <w:t xml:space="preserve"> karę umowną w wysokości</w:t>
      </w:r>
      <w:del w:id="10" w:author="GOSIA" w:date="2021-09-10T08:05:00Z">
        <w:r w:rsidRPr="00C27BF6" w:rsidDel="00CB3B92">
          <w:delText xml:space="preserve"> 0,5% wynagrodzenia</w:delText>
        </w:r>
      </w:del>
      <w:ins w:id="11" w:author="GOSIA" w:date="2021-09-10T08:05:00Z">
        <w:r w:rsidR="00CB3B92" w:rsidRPr="00C27BF6">
          <w:t xml:space="preserve"> 0, 5% wynagrodzenia</w:t>
        </w:r>
      </w:ins>
      <w:r w:rsidRPr="00C27BF6">
        <w:t xml:space="preserve"> umownego brutto za każdy kalendarzowy dzień opóźnienia.</w:t>
      </w:r>
    </w:p>
    <w:p w:rsidR="00A35FEB" w:rsidRPr="00C27BF6" w:rsidRDefault="00A35FEB" w:rsidP="00297B9F">
      <w:pPr>
        <w:pStyle w:val="11norm"/>
      </w:pPr>
      <w:r w:rsidRPr="00C27BF6">
        <w:t xml:space="preserve">Za opóźnienie w usunięciu wad i braków dokumentacji przez </w:t>
      </w:r>
      <w:r w:rsidRPr="00C27BF6">
        <w:rPr>
          <w:b/>
        </w:rPr>
        <w:t>Wykonawcę</w:t>
      </w:r>
      <w:r w:rsidRPr="00C27BF6">
        <w:t xml:space="preserve"> w wysokości 0,5% wynagrodzenia umownego brutto za każdy dzień kalendarzowy, </w:t>
      </w:r>
      <w:r w:rsidRPr="00C27BF6">
        <w:lastRenderedPageBreak/>
        <w:t xml:space="preserve">licząc od pierwszego dnia kalendarzowego następującego </w:t>
      </w:r>
      <w:r w:rsidR="00B033B1">
        <w:br/>
      </w:r>
      <w:r w:rsidRPr="00C27BF6">
        <w:t xml:space="preserve">po wskazanym przez </w:t>
      </w:r>
      <w:r w:rsidRPr="00C27BF6">
        <w:rPr>
          <w:b/>
        </w:rPr>
        <w:t>Zamawiającego</w:t>
      </w:r>
      <w:r w:rsidRPr="00C27BF6">
        <w:t xml:space="preserve"> terminie usunięcia wad lub braków.</w:t>
      </w:r>
    </w:p>
    <w:p w:rsidR="00A35FEB" w:rsidRPr="00C27BF6" w:rsidRDefault="00A35FEB" w:rsidP="00297B9F">
      <w:pPr>
        <w:pStyle w:val="11norm"/>
      </w:pPr>
      <w:r w:rsidRPr="00C27BF6">
        <w:t xml:space="preserve">W razie odstąpienia przez </w:t>
      </w:r>
      <w:r w:rsidRPr="00C27BF6">
        <w:rPr>
          <w:b/>
        </w:rPr>
        <w:t>Zamawiającego</w:t>
      </w:r>
      <w:r w:rsidRPr="00C27BF6">
        <w:t xml:space="preserve"> od umowy, na skutek okoliczności leżących po stronie </w:t>
      </w:r>
      <w:r w:rsidRPr="00C27BF6">
        <w:rPr>
          <w:b/>
        </w:rPr>
        <w:t>Wykonawcy</w:t>
      </w:r>
      <w:r w:rsidRPr="00C27BF6">
        <w:t xml:space="preserve">, bądź w razie jednostronnego zerwania lub wycofania się z umowy przez </w:t>
      </w:r>
      <w:r w:rsidRPr="00C27BF6">
        <w:rPr>
          <w:b/>
        </w:rPr>
        <w:t>Wykonawcę</w:t>
      </w:r>
      <w:r w:rsidRPr="00C27BF6">
        <w:t xml:space="preserve">, </w:t>
      </w:r>
      <w:r w:rsidRPr="00C27BF6">
        <w:rPr>
          <w:b/>
        </w:rPr>
        <w:t>Wykonawca</w:t>
      </w:r>
      <w:r w:rsidRPr="00C27BF6">
        <w:t xml:space="preserve"> zobowiązany jest zapłacić </w:t>
      </w:r>
      <w:r w:rsidRPr="00C27BF6">
        <w:rPr>
          <w:b/>
        </w:rPr>
        <w:t>Zamawiającemu</w:t>
      </w:r>
      <w:r w:rsidRPr="00C27BF6">
        <w:t xml:space="preserve"> karę umowną w wysokości 20% wartości wynagrodzenia umownego brutto, o którym mowa w § 7 pkt. 1.</w:t>
      </w:r>
    </w:p>
    <w:p w:rsidR="00A35FEB" w:rsidRPr="00C27BF6" w:rsidRDefault="00A35FEB" w:rsidP="00297B9F">
      <w:pPr>
        <w:pStyle w:val="11norm"/>
      </w:pPr>
      <w:r w:rsidRPr="00C27BF6">
        <w:t>Za użycie nazwy własnej z naruszeniem art. 99 ust. 5 ustawy Pzp lub pominięcia dokonania opisu równoważnego, w wysokości 100,00 zł brutto (słownie: sto złotych brutto 00/100) za każde tego rodzaju naruszenie.</w:t>
      </w:r>
    </w:p>
    <w:p w:rsidR="00A35FEB" w:rsidRPr="00C27BF6" w:rsidRDefault="00A35FEB" w:rsidP="00297B9F">
      <w:pPr>
        <w:pStyle w:val="11norm"/>
      </w:pPr>
      <w:r w:rsidRPr="00C27BF6">
        <w:t xml:space="preserve">Za opóźnienie w udzielaniu wyjaśnień i odpowiedzi w postępowaniu </w:t>
      </w:r>
      <w:r w:rsidR="00B033B1">
        <w:br/>
      </w:r>
      <w:r w:rsidRPr="00C27BF6">
        <w:t>o udzielenie</w:t>
      </w:r>
      <w:r w:rsidR="004C3700">
        <w:t xml:space="preserve"> </w:t>
      </w:r>
      <w:r w:rsidRPr="00C27BF6">
        <w:t xml:space="preserve">zamówienia na wykonanie robót budowlanych na zapytania </w:t>
      </w:r>
      <w:r w:rsidRPr="00C27BF6">
        <w:rPr>
          <w:b/>
        </w:rPr>
        <w:t>Wykonawców</w:t>
      </w:r>
      <w:r w:rsidRPr="00C27BF6">
        <w:t xml:space="preserve"> robót budowlanych w wysokości 100,00 zł brutto (słownie: sto złotych brutto 00/100), za każdy kalendarzowy dzień opóźnienia, liczone </w:t>
      </w:r>
      <w:r w:rsidR="00B033B1">
        <w:br/>
      </w:r>
      <w:r w:rsidRPr="00C27BF6">
        <w:t xml:space="preserve">od dnia wyznaczonego przez </w:t>
      </w:r>
      <w:r w:rsidRPr="00C27BF6">
        <w:rPr>
          <w:b/>
        </w:rPr>
        <w:t>Zamawiającego</w:t>
      </w:r>
      <w:r w:rsidRPr="00C27BF6">
        <w:t xml:space="preserve"> na udzielenie wyjaśnień i odpowiedzi.</w:t>
      </w:r>
    </w:p>
    <w:p w:rsidR="00A35FEB" w:rsidRPr="00C27BF6" w:rsidRDefault="00A35FEB" w:rsidP="00297B9F">
      <w:pPr>
        <w:pStyle w:val="11norm"/>
      </w:pPr>
      <w:r w:rsidRPr="00C27BF6">
        <w:t xml:space="preserve">W przypadku braku lub nieterminowej zapłaty wynagrodzenia należnego podwykonawcom w wysokości </w:t>
      </w:r>
      <w:ins w:id="12" w:author="GOSIA" w:date="2021-09-10T08:03:00Z">
        <w:r w:rsidR="00CB3B92">
          <w:t>1</w:t>
        </w:r>
      </w:ins>
      <w:del w:id="13" w:author="GOSIA" w:date="2021-09-10T08:03:00Z">
        <w:r w:rsidRPr="00C27BF6" w:rsidDel="00CB3B92">
          <w:delText>2</w:delText>
        </w:r>
      </w:del>
      <w:r w:rsidRPr="00C27BF6">
        <w:t xml:space="preserve">.000,00 </w:t>
      </w:r>
      <w:proofErr w:type="gramStart"/>
      <w:r w:rsidRPr="00C27BF6">
        <w:t>zł</w:t>
      </w:r>
      <w:proofErr w:type="gramEnd"/>
      <w:r w:rsidRPr="00C27BF6">
        <w:t xml:space="preserve"> (słownie: </w:t>
      </w:r>
      <w:del w:id="14" w:author="GOSIA" w:date="2021-09-10T08:03:00Z">
        <w:r w:rsidRPr="00C27BF6" w:rsidDel="00CB3B92">
          <w:delText xml:space="preserve">dwa </w:delText>
        </w:r>
      </w:del>
      <w:ins w:id="15" w:author="GOSIA" w:date="2021-09-10T08:03:00Z">
        <w:r w:rsidR="00CB3B92">
          <w:t>jeden</w:t>
        </w:r>
        <w:r w:rsidR="00CB3B92" w:rsidRPr="00C27BF6">
          <w:t xml:space="preserve"> </w:t>
        </w:r>
      </w:ins>
      <w:r w:rsidRPr="00C27BF6">
        <w:t>tysiąc</w:t>
      </w:r>
      <w:del w:id="16" w:author="GOSIA" w:date="2021-09-10T08:03:00Z">
        <w:r w:rsidRPr="00C27BF6" w:rsidDel="00CB3B92">
          <w:delText>e</w:delText>
        </w:r>
      </w:del>
      <w:r w:rsidRPr="00C27BF6">
        <w:t xml:space="preserve"> złotych 00/100) za każde zdarzenie.</w:t>
      </w:r>
    </w:p>
    <w:p w:rsidR="00A35FEB" w:rsidRPr="00C27BF6" w:rsidDel="00CB3B92" w:rsidRDefault="00A35FEB" w:rsidP="00297B9F">
      <w:pPr>
        <w:pStyle w:val="11norm"/>
        <w:rPr>
          <w:del w:id="17" w:author="GOSIA" w:date="2021-09-10T08:03:00Z"/>
        </w:rPr>
      </w:pPr>
      <w:del w:id="18" w:author="GOSIA" w:date="2021-09-10T08:03:00Z">
        <w:r w:rsidRPr="00C27BF6" w:rsidDel="00CB3B92">
          <w:delText xml:space="preserve">W przypadku nieprzedłużenia do zaakceptowania umowy lub jej projektu o podwykonawstwo, której przedmiotem są usługi zgodnie z zapisami </w:delText>
        </w:r>
        <w:r w:rsidR="00B033B1" w:rsidDel="00CB3B92">
          <w:br/>
        </w:r>
        <w:r w:rsidRPr="00C27BF6" w:rsidDel="00CB3B92">
          <w:delText>§8 w wysokości 2.000,00 zł (słownie: dwa tysiące złotych 00/100) za każde zdarzenie.</w:delText>
        </w:r>
      </w:del>
    </w:p>
    <w:p w:rsidR="00A35FEB" w:rsidRDefault="00A35FEB" w:rsidP="00297B9F">
      <w:pPr>
        <w:pStyle w:val="11norm"/>
        <w:rPr>
          <w:ins w:id="19" w:author="GOSIA" w:date="2021-09-10T08:07:00Z"/>
        </w:rPr>
      </w:pPr>
      <w:r w:rsidRPr="00C27BF6">
        <w:t xml:space="preserve">W przypadku nieprzedłożenia </w:t>
      </w:r>
      <w:ins w:id="20" w:author="GOSIA" w:date="2021-09-10T08:04:00Z">
        <w:r w:rsidR="00CB3B92">
          <w:t xml:space="preserve">kopii </w:t>
        </w:r>
      </w:ins>
      <w:r w:rsidRPr="00C27BF6">
        <w:t xml:space="preserve">umowy z podwykonawcą </w:t>
      </w:r>
      <w:del w:id="21" w:author="GOSIA" w:date="2021-09-10T08:04:00Z">
        <w:r w:rsidRPr="00C27BF6" w:rsidDel="00CB3B92">
          <w:delText>o treści zgodnej</w:delText>
        </w:r>
        <w:r w:rsidRPr="00C27BF6" w:rsidDel="00CB3B92">
          <w:br/>
          <w:delText xml:space="preserve">z zaakceptowanym projektem </w:delText>
        </w:r>
      </w:del>
      <w:r w:rsidRPr="00C27BF6">
        <w:t xml:space="preserve">w terminie 5 dni od daty jej zawarcia </w:t>
      </w:r>
      <w:del w:id="22" w:author="GOSIA" w:date="2021-09-10T08:04:00Z">
        <w:r w:rsidR="00B033B1" w:rsidDel="00CB3B92">
          <w:br/>
        </w:r>
      </w:del>
      <w:r w:rsidRPr="00C27BF6">
        <w:t xml:space="preserve">w wysokości </w:t>
      </w:r>
      <w:del w:id="23" w:author="GOSIA" w:date="2021-09-10T08:04:00Z">
        <w:r w:rsidRPr="00C27BF6" w:rsidDel="00CB3B92">
          <w:delText>2</w:delText>
        </w:r>
      </w:del>
      <w:ins w:id="24" w:author="GOSIA" w:date="2021-09-10T08:04:00Z">
        <w:r w:rsidR="00CB3B92">
          <w:t>1</w:t>
        </w:r>
      </w:ins>
      <w:r w:rsidRPr="00C27BF6">
        <w:t xml:space="preserve">.000,00 </w:t>
      </w:r>
      <w:proofErr w:type="gramStart"/>
      <w:r w:rsidRPr="00C27BF6">
        <w:t>zł</w:t>
      </w:r>
      <w:proofErr w:type="gramEnd"/>
      <w:r w:rsidRPr="00C27BF6">
        <w:t xml:space="preserve"> (słownie: </w:t>
      </w:r>
      <w:del w:id="25" w:author="GOSIA" w:date="2021-09-10T08:04:00Z">
        <w:r w:rsidRPr="00C27BF6" w:rsidDel="00CB3B92">
          <w:delText xml:space="preserve">dwa </w:delText>
        </w:r>
      </w:del>
      <w:ins w:id="26" w:author="GOSIA" w:date="2021-09-10T08:04:00Z">
        <w:r w:rsidR="00CB3B92">
          <w:t>jeden</w:t>
        </w:r>
        <w:r w:rsidR="00CB3B92" w:rsidRPr="00C27BF6">
          <w:t xml:space="preserve"> </w:t>
        </w:r>
      </w:ins>
      <w:r w:rsidRPr="00C27BF6">
        <w:t>tysiąc</w:t>
      </w:r>
      <w:del w:id="27" w:author="GOSIA" w:date="2021-09-10T08:04:00Z">
        <w:r w:rsidRPr="00C27BF6" w:rsidDel="00CB3B92">
          <w:delText>e</w:delText>
        </w:r>
      </w:del>
      <w:r w:rsidRPr="00C27BF6">
        <w:t xml:space="preserve"> złotych 00/100) za każde zdarzenie w tym w przypadku braku zmiany umowy o podwykonawstwo </w:t>
      </w:r>
      <w:r w:rsidR="00B033B1">
        <w:br/>
      </w:r>
      <w:r w:rsidRPr="00C27BF6">
        <w:t xml:space="preserve">w zakresie terminu zapłaty w wysokości </w:t>
      </w:r>
      <w:ins w:id="28" w:author="GOSIA" w:date="2021-09-10T08:04:00Z">
        <w:r w:rsidR="00CB3B92">
          <w:t>1</w:t>
        </w:r>
      </w:ins>
      <w:del w:id="29" w:author="GOSIA" w:date="2021-09-10T08:04:00Z">
        <w:r w:rsidRPr="00C27BF6" w:rsidDel="00CB3B92">
          <w:delText>2</w:delText>
        </w:r>
      </w:del>
      <w:r w:rsidRPr="00C27BF6">
        <w:t xml:space="preserve">.000,00 </w:t>
      </w:r>
      <w:proofErr w:type="gramStart"/>
      <w:r w:rsidRPr="00C27BF6">
        <w:t>zł</w:t>
      </w:r>
      <w:proofErr w:type="gramEnd"/>
      <w:r w:rsidRPr="00C27BF6">
        <w:t xml:space="preserve"> (słownie: </w:t>
      </w:r>
      <w:del w:id="30" w:author="GOSIA" w:date="2021-09-10T08:04:00Z">
        <w:r w:rsidRPr="00C27BF6" w:rsidDel="00CB3B92">
          <w:delText>dwa</w:delText>
        </w:r>
      </w:del>
      <w:ins w:id="31" w:author="GOSIA" w:date="2021-09-10T08:04:00Z">
        <w:r w:rsidR="00CB3B92">
          <w:t>jeden</w:t>
        </w:r>
      </w:ins>
      <w:r w:rsidRPr="00C27BF6">
        <w:t xml:space="preserve"> tysiąc</w:t>
      </w:r>
      <w:del w:id="32" w:author="GOSIA" w:date="2021-09-10T08:04:00Z">
        <w:r w:rsidRPr="00C27BF6" w:rsidDel="00CB3B92">
          <w:delText>e</w:delText>
        </w:r>
      </w:del>
      <w:r w:rsidRPr="00C27BF6">
        <w:t xml:space="preserve"> złotych 00/100) za każde zdarzenie. </w:t>
      </w:r>
    </w:p>
    <w:p w:rsidR="00B76C71" w:rsidRPr="00C27BF6" w:rsidRDefault="00B76C71" w:rsidP="00B76C71">
      <w:pPr>
        <w:pStyle w:val="11norm"/>
        <w:rPr>
          <w:ins w:id="33" w:author="GOSIA" w:date="2021-09-10T08:07:00Z"/>
        </w:rPr>
      </w:pPr>
      <w:ins w:id="34" w:author="GOSIA" w:date="2021-09-10T08:07:00Z">
        <w:r w:rsidRPr="00C27BF6">
          <w:t xml:space="preserve">W </w:t>
        </w:r>
        <w:r>
          <w:t xml:space="preserve">przypadku nieprzedłożenia </w:t>
        </w:r>
        <w:r>
          <w:rPr>
            <w:b/>
          </w:rPr>
          <w:t xml:space="preserve">Zamawiającemu </w:t>
        </w:r>
        <w:r>
          <w:t xml:space="preserve">polisy ubezpieczeniowej w terminie wskazanym w </w:t>
        </w:r>
      </w:ins>
      <w:ins w:id="35" w:author="GOSIA" w:date="2021-09-10T08:08:00Z">
        <w:r>
          <w:t>§12 ust. 4 w wysokości</w:t>
        </w:r>
        <w:proofErr w:type="gramStart"/>
        <w:r>
          <w:t xml:space="preserve"> 200,00 zł</w:t>
        </w:r>
        <w:proofErr w:type="gramEnd"/>
        <w:r>
          <w:t xml:space="preserve"> (słownie dwieście złotych 00/100) za każdy dzień opóźnienia.</w:t>
        </w:r>
      </w:ins>
      <w:ins w:id="36" w:author="GOSIA" w:date="2021-09-10T08:07:00Z">
        <w:r>
          <w:t xml:space="preserve"> </w:t>
        </w:r>
      </w:ins>
    </w:p>
    <w:p w:rsidR="00000000" w:rsidRDefault="003A11EA">
      <w:pPr>
        <w:rPr>
          <w:del w:id="37" w:author="GOSIA" w:date="2021-09-10T08:07:00Z"/>
        </w:rPr>
        <w:pPrChange w:id="38" w:author="GOSIA" w:date="2021-09-10T08:07:00Z">
          <w:pPr>
            <w:pStyle w:val="11norm"/>
          </w:pPr>
        </w:pPrChange>
      </w:pPr>
    </w:p>
    <w:p w:rsidR="00A35FEB" w:rsidRPr="00C27BF6" w:rsidRDefault="00A35FEB" w:rsidP="00297B9F">
      <w:pPr>
        <w:pStyle w:val="1norm"/>
        <w:rPr>
          <w:rStyle w:val="FontStyle25"/>
          <w:sz w:val="24"/>
          <w:szCs w:val="24"/>
        </w:rPr>
      </w:pPr>
      <w:r w:rsidRPr="00C27BF6">
        <w:rPr>
          <w:rStyle w:val="FontStyle26"/>
          <w:sz w:val="24"/>
          <w:szCs w:val="24"/>
        </w:rPr>
        <w:t xml:space="preserve">Zamawiający </w:t>
      </w:r>
      <w:r w:rsidRPr="00C27BF6">
        <w:rPr>
          <w:rStyle w:val="FontStyle25"/>
          <w:sz w:val="24"/>
          <w:szCs w:val="24"/>
        </w:rPr>
        <w:t xml:space="preserve">zapłaci </w:t>
      </w:r>
      <w:r w:rsidRPr="00C27BF6">
        <w:rPr>
          <w:rStyle w:val="FontStyle26"/>
          <w:sz w:val="24"/>
          <w:szCs w:val="24"/>
        </w:rPr>
        <w:t xml:space="preserve">Wykonawcy </w:t>
      </w:r>
      <w:r w:rsidRPr="00C27BF6">
        <w:rPr>
          <w:rStyle w:val="FontStyle25"/>
          <w:sz w:val="24"/>
          <w:szCs w:val="24"/>
        </w:rPr>
        <w:t>kary umowne:</w:t>
      </w:r>
    </w:p>
    <w:p w:rsidR="00A35FEB" w:rsidRPr="00C27BF6" w:rsidRDefault="00A35FEB" w:rsidP="00297B9F">
      <w:pPr>
        <w:pStyle w:val="11norm"/>
        <w:rPr>
          <w:rStyle w:val="FontStyle25"/>
          <w:sz w:val="24"/>
          <w:szCs w:val="24"/>
        </w:rPr>
      </w:pPr>
      <w:r w:rsidRPr="00C27BF6">
        <w:rPr>
          <w:rStyle w:val="FontStyle25"/>
          <w:sz w:val="24"/>
          <w:szCs w:val="24"/>
        </w:rPr>
        <w:t xml:space="preserve">W razie odstąpienia </w:t>
      </w:r>
      <w:r w:rsidRPr="00C27BF6">
        <w:rPr>
          <w:rStyle w:val="FontStyle26"/>
          <w:sz w:val="24"/>
          <w:szCs w:val="24"/>
        </w:rPr>
        <w:t xml:space="preserve">Wykonawcy </w:t>
      </w:r>
      <w:r w:rsidRPr="00C27BF6">
        <w:rPr>
          <w:rStyle w:val="FontStyle25"/>
          <w:sz w:val="24"/>
          <w:szCs w:val="24"/>
        </w:rPr>
        <w:t xml:space="preserve">od umowy, na skutek okoliczności zawinionych przez </w:t>
      </w:r>
      <w:r w:rsidRPr="00C27BF6">
        <w:rPr>
          <w:rStyle w:val="FontStyle26"/>
          <w:sz w:val="24"/>
          <w:szCs w:val="24"/>
        </w:rPr>
        <w:t xml:space="preserve">Zamawiającego, </w:t>
      </w:r>
      <w:r w:rsidRPr="00C27BF6">
        <w:rPr>
          <w:rStyle w:val="FontStyle25"/>
          <w:sz w:val="24"/>
          <w:szCs w:val="24"/>
        </w:rPr>
        <w:t xml:space="preserve">bądź w razie jednostronnego zerwania lub wycofania się z umowy przez </w:t>
      </w:r>
      <w:r w:rsidRPr="00C27BF6">
        <w:rPr>
          <w:rStyle w:val="FontStyle26"/>
          <w:sz w:val="24"/>
          <w:szCs w:val="24"/>
        </w:rPr>
        <w:t xml:space="preserve">Zamawiającego </w:t>
      </w:r>
      <w:r w:rsidRPr="00C27BF6">
        <w:rPr>
          <w:rStyle w:val="FontStyle25"/>
          <w:sz w:val="24"/>
          <w:szCs w:val="24"/>
        </w:rPr>
        <w:t xml:space="preserve">z przyczyn leżących po stronie </w:t>
      </w:r>
      <w:r w:rsidRPr="00C27BF6">
        <w:rPr>
          <w:rStyle w:val="FontStyle26"/>
          <w:sz w:val="24"/>
          <w:szCs w:val="24"/>
        </w:rPr>
        <w:t xml:space="preserve">Zamawiającego, Zamawiający </w:t>
      </w:r>
      <w:r w:rsidRPr="00C27BF6">
        <w:rPr>
          <w:rStyle w:val="FontStyle25"/>
          <w:sz w:val="24"/>
          <w:szCs w:val="24"/>
        </w:rPr>
        <w:t xml:space="preserve">zobowiązany jest zapłacić karę umowną </w:t>
      </w:r>
      <w:r w:rsidR="00B033B1">
        <w:rPr>
          <w:rStyle w:val="FontStyle25"/>
          <w:sz w:val="24"/>
          <w:szCs w:val="24"/>
        </w:rPr>
        <w:br/>
      </w:r>
      <w:r w:rsidRPr="00C27BF6">
        <w:rPr>
          <w:rStyle w:val="FontStyle25"/>
          <w:sz w:val="24"/>
          <w:szCs w:val="24"/>
        </w:rPr>
        <w:lastRenderedPageBreak/>
        <w:t xml:space="preserve">w wysokości </w:t>
      </w:r>
      <w:r w:rsidRPr="00C27BF6">
        <w:rPr>
          <w:rStyle w:val="FontStyle25"/>
          <w:b/>
          <w:sz w:val="24"/>
          <w:szCs w:val="24"/>
        </w:rPr>
        <w:t>20 %</w:t>
      </w:r>
      <w:r w:rsidRPr="00C27BF6">
        <w:rPr>
          <w:rStyle w:val="FontStyle25"/>
          <w:sz w:val="24"/>
          <w:szCs w:val="24"/>
        </w:rPr>
        <w:t xml:space="preserve"> wartości wynagrodzenia umownego brutto, o którym mowa w § 7 pkt. 1.</w:t>
      </w:r>
    </w:p>
    <w:p w:rsidR="00A35FEB" w:rsidRPr="00C27BF6" w:rsidRDefault="00A35FEB" w:rsidP="00297B9F">
      <w:pPr>
        <w:pStyle w:val="1norm"/>
        <w:rPr>
          <w:rStyle w:val="FontStyle25"/>
          <w:sz w:val="24"/>
          <w:szCs w:val="24"/>
        </w:rPr>
      </w:pPr>
      <w:r w:rsidRPr="00C27BF6">
        <w:rPr>
          <w:rStyle w:val="FontStyle25"/>
          <w:sz w:val="24"/>
          <w:szCs w:val="24"/>
        </w:rPr>
        <w:t xml:space="preserve">Kary umowne naliczane przez </w:t>
      </w:r>
      <w:r w:rsidRPr="00C27BF6">
        <w:rPr>
          <w:rStyle w:val="FontStyle26"/>
          <w:sz w:val="24"/>
          <w:szCs w:val="24"/>
        </w:rPr>
        <w:t xml:space="preserve">Zamawiającego </w:t>
      </w:r>
      <w:r w:rsidRPr="00C27BF6">
        <w:rPr>
          <w:rStyle w:val="FontStyle25"/>
          <w:sz w:val="24"/>
          <w:szCs w:val="24"/>
        </w:rPr>
        <w:t xml:space="preserve">za każdy przejaw niewykonania </w:t>
      </w:r>
      <w:r w:rsidRPr="00C27BF6">
        <w:rPr>
          <w:rStyle w:val="FontStyle25"/>
          <w:sz w:val="24"/>
          <w:szCs w:val="24"/>
        </w:rPr>
        <w:br/>
        <w:t>lub nienależytego wykonania umowy podlegają sumowaniu.</w:t>
      </w:r>
    </w:p>
    <w:p w:rsidR="00A35FEB" w:rsidRPr="00C27BF6" w:rsidRDefault="00A35FEB" w:rsidP="00297B9F">
      <w:pPr>
        <w:pStyle w:val="1norm"/>
        <w:rPr>
          <w:rStyle w:val="FontStyle25"/>
          <w:sz w:val="24"/>
          <w:szCs w:val="24"/>
        </w:rPr>
      </w:pPr>
      <w:r w:rsidRPr="00C27BF6">
        <w:rPr>
          <w:rStyle w:val="FontStyle25"/>
          <w:sz w:val="24"/>
          <w:szCs w:val="24"/>
        </w:rPr>
        <w:t xml:space="preserve">Strony zastrzegają sobie prawo dochodzenia odszkodowania uzupełniającego </w:t>
      </w:r>
      <w:r w:rsidR="00B033B1">
        <w:rPr>
          <w:rStyle w:val="FontStyle25"/>
          <w:sz w:val="24"/>
          <w:szCs w:val="24"/>
        </w:rPr>
        <w:br/>
      </w:r>
      <w:r w:rsidRPr="00C27BF6">
        <w:rPr>
          <w:rStyle w:val="FontStyle25"/>
          <w:sz w:val="24"/>
          <w:szCs w:val="24"/>
        </w:rPr>
        <w:t xml:space="preserve">do wysokości rzeczywiście poniesionej szkody (obejmującej również utracone korzyści). </w:t>
      </w:r>
      <w:r w:rsidRPr="00C27BF6">
        <w:rPr>
          <w:rStyle w:val="FontStyle26"/>
          <w:sz w:val="24"/>
          <w:szCs w:val="24"/>
        </w:rPr>
        <w:t xml:space="preserve">Zamawiający </w:t>
      </w:r>
      <w:r w:rsidRPr="00C27BF6">
        <w:rPr>
          <w:rStyle w:val="FontStyle25"/>
          <w:sz w:val="24"/>
          <w:szCs w:val="24"/>
        </w:rPr>
        <w:t xml:space="preserve">oświadcza, że naliczoną karę umowną ma prawo potrącić </w:t>
      </w:r>
      <w:r w:rsidR="00B033B1">
        <w:rPr>
          <w:rStyle w:val="FontStyle25"/>
          <w:sz w:val="24"/>
          <w:szCs w:val="24"/>
        </w:rPr>
        <w:br/>
      </w:r>
      <w:r w:rsidRPr="00C27BF6">
        <w:rPr>
          <w:rStyle w:val="FontStyle25"/>
          <w:sz w:val="24"/>
          <w:szCs w:val="24"/>
        </w:rPr>
        <w:t xml:space="preserve">z najbliższej faktury, a </w:t>
      </w:r>
      <w:r w:rsidRPr="00C27BF6">
        <w:rPr>
          <w:rStyle w:val="FontStyle26"/>
          <w:sz w:val="24"/>
          <w:szCs w:val="24"/>
        </w:rPr>
        <w:t xml:space="preserve">Wykonawca </w:t>
      </w:r>
      <w:r w:rsidRPr="00C27BF6">
        <w:rPr>
          <w:rStyle w:val="FontStyle25"/>
          <w:sz w:val="24"/>
          <w:szCs w:val="24"/>
        </w:rPr>
        <w:t>wyraża na to zgodę.</w:t>
      </w:r>
    </w:p>
    <w:p w:rsidR="00A35FEB" w:rsidRPr="00C27BF6" w:rsidRDefault="00A35FEB" w:rsidP="00297B9F">
      <w:pPr>
        <w:pStyle w:val="1norm"/>
        <w:rPr>
          <w:rStyle w:val="FontStyle25"/>
          <w:sz w:val="24"/>
          <w:szCs w:val="24"/>
        </w:rPr>
      </w:pPr>
      <w:r w:rsidRPr="00C27BF6">
        <w:rPr>
          <w:rStyle w:val="FontStyle26"/>
          <w:sz w:val="24"/>
          <w:szCs w:val="24"/>
        </w:rPr>
        <w:t xml:space="preserve">Zamawiający </w:t>
      </w:r>
      <w:r w:rsidRPr="00C27BF6">
        <w:rPr>
          <w:rStyle w:val="FontStyle25"/>
          <w:sz w:val="24"/>
          <w:szCs w:val="24"/>
        </w:rPr>
        <w:t xml:space="preserve">zastrzega sobie prawo odstąpienia od domagania się zapłaty naliczonych kar </w:t>
      </w:r>
      <w:del w:id="39" w:author="GOSIA" w:date="2021-09-10T08:22:00Z">
        <w:r w:rsidRPr="00C27BF6" w:rsidDel="00B3124B">
          <w:rPr>
            <w:rStyle w:val="FontStyle25"/>
            <w:sz w:val="24"/>
            <w:szCs w:val="24"/>
          </w:rPr>
          <w:delText>umownych  w</w:delText>
        </w:r>
      </w:del>
      <w:ins w:id="40" w:author="GOSIA" w:date="2021-09-10T08:22:00Z">
        <w:r w:rsidR="00B3124B" w:rsidRPr="00C27BF6">
          <w:rPr>
            <w:rStyle w:val="FontStyle25"/>
            <w:sz w:val="24"/>
            <w:szCs w:val="24"/>
          </w:rPr>
          <w:t xml:space="preserve">umownych </w:t>
        </w:r>
      </w:ins>
      <w:del w:id="41" w:author="GOSIA" w:date="2021-09-10T08:22:00Z">
        <w:r w:rsidRPr="00C27BF6" w:rsidDel="00B3124B">
          <w:rPr>
            <w:rStyle w:val="FontStyle25"/>
            <w:sz w:val="24"/>
            <w:szCs w:val="24"/>
          </w:rPr>
          <w:delText xml:space="preserve">  trakcie</w:delText>
        </w:r>
      </w:del>
      <w:ins w:id="42" w:author="GOSIA" w:date="2021-09-10T08:22:00Z">
        <w:r w:rsidR="00B3124B" w:rsidRPr="00C27BF6">
          <w:rPr>
            <w:rStyle w:val="FontStyle25"/>
            <w:sz w:val="24"/>
            <w:szCs w:val="24"/>
          </w:rPr>
          <w:t xml:space="preserve">w </w:t>
        </w:r>
      </w:ins>
      <w:del w:id="43" w:author="GOSIA" w:date="2021-09-10T08:22:00Z">
        <w:r w:rsidRPr="00C27BF6" w:rsidDel="00B3124B">
          <w:rPr>
            <w:rStyle w:val="FontStyle25"/>
            <w:sz w:val="24"/>
            <w:szCs w:val="24"/>
          </w:rPr>
          <w:delText xml:space="preserve">   realizacji</w:delText>
        </w:r>
      </w:del>
      <w:ins w:id="44" w:author="GOSIA" w:date="2021-09-10T08:22:00Z">
        <w:r w:rsidR="00B3124B" w:rsidRPr="00C27BF6">
          <w:rPr>
            <w:rStyle w:val="FontStyle25"/>
            <w:sz w:val="24"/>
            <w:szCs w:val="24"/>
          </w:rPr>
          <w:t xml:space="preserve">trakcie </w:t>
        </w:r>
      </w:ins>
      <w:del w:id="45" w:author="GOSIA" w:date="2021-09-10T08:22:00Z">
        <w:r w:rsidRPr="00C27BF6" w:rsidDel="00B3124B">
          <w:rPr>
            <w:rStyle w:val="FontStyle25"/>
            <w:sz w:val="24"/>
            <w:szCs w:val="24"/>
          </w:rPr>
          <w:delText xml:space="preserve">   przedmiotu</w:delText>
        </w:r>
      </w:del>
      <w:ins w:id="46" w:author="GOSIA" w:date="2021-09-10T08:22:00Z">
        <w:r w:rsidR="00B3124B" w:rsidRPr="00C27BF6">
          <w:rPr>
            <w:rStyle w:val="FontStyle25"/>
            <w:sz w:val="24"/>
            <w:szCs w:val="24"/>
          </w:rPr>
          <w:t xml:space="preserve">realizacji </w:t>
        </w:r>
      </w:ins>
      <w:del w:id="47" w:author="GOSIA" w:date="2021-09-10T08:22:00Z">
        <w:r w:rsidRPr="00C27BF6" w:rsidDel="00B3124B">
          <w:rPr>
            <w:rStyle w:val="FontStyle25"/>
            <w:sz w:val="24"/>
            <w:szCs w:val="24"/>
          </w:rPr>
          <w:delText xml:space="preserve">  umowy</w:delText>
        </w:r>
      </w:del>
      <w:ins w:id="48" w:author="GOSIA" w:date="2021-09-10T08:22:00Z">
        <w:r w:rsidR="00B3124B" w:rsidRPr="00C27BF6">
          <w:rPr>
            <w:rStyle w:val="FontStyle25"/>
            <w:sz w:val="24"/>
            <w:szCs w:val="24"/>
          </w:rPr>
          <w:t xml:space="preserve">przedmiotu </w:t>
        </w:r>
      </w:ins>
      <w:del w:id="49" w:author="GOSIA" w:date="2021-09-10T08:22:00Z">
        <w:r w:rsidRPr="00C27BF6" w:rsidDel="00B3124B">
          <w:rPr>
            <w:rStyle w:val="FontStyle25"/>
            <w:sz w:val="24"/>
            <w:szCs w:val="24"/>
          </w:rPr>
          <w:delText xml:space="preserve">  pod</w:delText>
        </w:r>
      </w:del>
      <w:ins w:id="50" w:author="GOSIA" w:date="2021-09-10T08:22:00Z">
        <w:r w:rsidR="00B3124B" w:rsidRPr="00C27BF6">
          <w:rPr>
            <w:rStyle w:val="FontStyle25"/>
            <w:sz w:val="24"/>
            <w:szCs w:val="24"/>
          </w:rPr>
          <w:t xml:space="preserve">umowy </w:t>
        </w:r>
      </w:ins>
      <w:del w:id="51" w:author="GOSIA" w:date="2021-09-10T08:22:00Z">
        <w:r w:rsidRPr="00C27BF6" w:rsidDel="00B3124B">
          <w:rPr>
            <w:rStyle w:val="FontStyle25"/>
            <w:sz w:val="24"/>
            <w:szCs w:val="24"/>
          </w:rPr>
          <w:delText xml:space="preserve">  warunkiem</w:delText>
        </w:r>
      </w:del>
      <w:ins w:id="52" w:author="GOSIA" w:date="2021-09-10T08:22:00Z">
        <w:r w:rsidR="00B3124B" w:rsidRPr="00C27BF6">
          <w:rPr>
            <w:rStyle w:val="FontStyle25"/>
            <w:sz w:val="24"/>
            <w:szCs w:val="24"/>
          </w:rPr>
          <w:t xml:space="preserve">pod </w:t>
        </w:r>
      </w:ins>
      <w:del w:id="53" w:author="GOSIA" w:date="2021-09-10T08:22:00Z">
        <w:r w:rsidRPr="00C27BF6" w:rsidDel="00B3124B">
          <w:rPr>
            <w:rStyle w:val="FontStyle25"/>
            <w:sz w:val="24"/>
            <w:szCs w:val="24"/>
          </w:rPr>
          <w:delText xml:space="preserve">  terminowego</w:delText>
        </w:r>
      </w:del>
      <w:ins w:id="54" w:author="GOSIA" w:date="2021-09-10T08:22:00Z">
        <w:r w:rsidR="00B3124B" w:rsidRPr="00C27BF6">
          <w:rPr>
            <w:rStyle w:val="FontStyle25"/>
            <w:sz w:val="24"/>
            <w:szCs w:val="24"/>
          </w:rPr>
          <w:t>warunkiem terminowego</w:t>
        </w:r>
      </w:ins>
      <w:r w:rsidRPr="00C27BF6">
        <w:rPr>
          <w:rStyle w:val="FontStyle25"/>
          <w:sz w:val="24"/>
          <w:szCs w:val="24"/>
        </w:rPr>
        <w:t xml:space="preserve"> i jednocześnie </w:t>
      </w:r>
      <w:proofErr w:type="gramStart"/>
      <w:r w:rsidRPr="00C27BF6">
        <w:rPr>
          <w:rStyle w:val="FontStyle25"/>
          <w:sz w:val="24"/>
          <w:szCs w:val="24"/>
        </w:rPr>
        <w:t>odpowiedniej jakości</w:t>
      </w:r>
      <w:proofErr w:type="gramEnd"/>
      <w:r w:rsidRPr="00C27BF6">
        <w:rPr>
          <w:rStyle w:val="FontStyle25"/>
          <w:sz w:val="24"/>
          <w:szCs w:val="24"/>
        </w:rPr>
        <w:t xml:space="preserve"> wykonywania przedmiotu umowy.</w:t>
      </w:r>
    </w:p>
    <w:p w:rsidR="00A35FEB" w:rsidRDefault="00A35FEB" w:rsidP="00297B9F">
      <w:pPr>
        <w:pStyle w:val="1norm"/>
        <w:rPr>
          <w:ins w:id="55" w:author="GOSIA" w:date="2021-09-10T08:23:00Z"/>
          <w:rStyle w:val="FontStyle26"/>
          <w:b w:val="0"/>
          <w:sz w:val="24"/>
          <w:szCs w:val="24"/>
        </w:rPr>
      </w:pPr>
      <w:r w:rsidRPr="00C27BF6">
        <w:rPr>
          <w:rStyle w:val="FontStyle26"/>
          <w:sz w:val="24"/>
          <w:szCs w:val="24"/>
        </w:rPr>
        <w:t xml:space="preserve">Wykonawca </w:t>
      </w:r>
      <w:r w:rsidRPr="00C27BF6">
        <w:rPr>
          <w:rStyle w:val="FontStyle26"/>
          <w:b w:val="0"/>
          <w:sz w:val="24"/>
          <w:szCs w:val="24"/>
        </w:rPr>
        <w:t xml:space="preserve">nie może przenosić na osoby trzecie, zarówno całości i jak w części jakichkolwiek praw lub obowiązków wynikających z niniejszej umowy, w tym również roszczenia o zapłatę wynagrodzenia, </w:t>
      </w:r>
      <w:proofErr w:type="gramStart"/>
      <w:r w:rsidRPr="00C27BF6">
        <w:rPr>
          <w:rStyle w:val="FontStyle26"/>
          <w:b w:val="0"/>
          <w:sz w:val="24"/>
          <w:szCs w:val="24"/>
        </w:rPr>
        <w:t>chyba że</w:t>
      </w:r>
      <w:proofErr w:type="gramEnd"/>
      <w:r w:rsidRPr="00C27BF6">
        <w:rPr>
          <w:rStyle w:val="FontStyle26"/>
          <w:b w:val="0"/>
          <w:sz w:val="24"/>
          <w:szCs w:val="24"/>
        </w:rPr>
        <w:t xml:space="preserve"> uprzednio uzyska zgodę </w:t>
      </w:r>
      <w:r w:rsidRPr="00C27BF6">
        <w:rPr>
          <w:rStyle w:val="FontStyle26"/>
          <w:sz w:val="24"/>
          <w:szCs w:val="24"/>
        </w:rPr>
        <w:t>Zamawiającego</w:t>
      </w:r>
      <w:r w:rsidRPr="00C27BF6">
        <w:rPr>
          <w:rStyle w:val="FontStyle26"/>
          <w:b w:val="0"/>
          <w:sz w:val="24"/>
          <w:szCs w:val="24"/>
        </w:rPr>
        <w:t xml:space="preserve"> na piśmie.</w:t>
      </w:r>
    </w:p>
    <w:p w:rsidR="00B3124B" w:rsidRDefault="00B3124B" w:rsidP="00B3124B">
      <w:pPr>
        <w:pStyle w:val="1norm"/>
        <w:rPr>
          <w:ins w:id="56" w:author="GOSIA" w:date="2021-09-10T09:42:00Z"/>
        </w:rPr>
      </w:pPr>
      <w:ins w:id="57" w:author="GOSIA" w:date="2021-09-10T08:23:00Z">
        <w:r>
          <w:t xml:space="preserve">Z tytułu rozliczenia kar umownych </w:t>
        </w:r>
        <w:r>
          <w:rPr>
            <w:b/>
          </w:rPr>
          <w:t>Zamawiający</w:t>
        </w:r>
        <w:r>
          <w:t xml:space="preserve"> zobowiązuje się do wystawienia noty obciążeniowej.</w:t>
        </w:r>
      </w:ins>
    </w:p>
    <w:p w:rsidR="00B22E48" w:rsidRPr="00B22E48" w:rsidRDefault="00B22E48" w:rsidP="00B22E48">
      <w:pPr>
        <w:pStyle w:val="1norm"/>
        <w:rPr>
          <w:ins w:id="58" w:author="GOSIA" w:date="2021-09-10T09:39:00Z"/>
        </w:rPr>
      </w:pPr>
      <w:ins w:id="59" w:author="GOSIA" w:date="2021-09-10T09:42:00Z">
        <w:r>
          <w:t>Numer konta Wykonawcy ………….</w:t>
        </w:r>
      </w:ins>
    </w:p>
    <w:p w:rsidR="00000000" w:rsidRDefault="00F20E7F">
      <w:pPr>
        <w:widowControl/>
        <w:numPr>
          <w:ilvl w:val="0"/>
          <w:numId w:val="6"/>
        </w:numPr>
        <w:suppressAutoHyphens w:val="0"/>
        <w:spacing w:after="200"/>
        <w:contextualSpacing/>
        <w:rPr>
          <w:ins w:id="60" w:author="GOSIA" w:date="2021-09-10T09:38:00Z"/>
          <w:rFonts w:eastAsiaTheme="majorEastAsia"/>
          <w:rPrChange w:id="61" w:author="GOSIA" w:date="2021-09-10T09:39:00Z">
            <w:rPr>
              <w:ins w:id="62" w:author="GOSIA" w:date="2021-09-10T09:38:00Z"/>
              <w:sz w:val="22"/>
              <w:szCs w:val="22"/>
            </w:rPr>
          </w:rPrChange>
        </w:rPr>
        <w:pPrChange w:id="63" w:author="GOSIA" w:date="2021-09-10T09:40:00Z">
          <w:pPr>
            <w:pStyle w:val="Poziom1"/>
            <w:numPr>
              <w:numId w:val="24"/>
            </w:numPr>
            <w:spacing w:line="276" w:lineRule="auto"/>
            <w:ind w:left="792" w:hanging="360"/>
          </w:pPr>
        </w:pPrChange>
      </w:pPr>
      <w:ins w:id="64" w:author="GOSIA" w:date="2021-09-10T09:38:00Z">
        <w:r w:rsidRPr="00F20E7F">
          <w:rPr>
            <w:rFonts w:eastAsiaTheme="majorEastAsia"/>
            <w:b/>
            <w:rPrChange w:id="65" w:author="GOSIA" w:date="2021-09-10T09:39:00Z">
              <w:rPr>
                <w:b/>
                <w:bCs w:val="0"/>
                <w:i/>
                <w:iCs/>
                <w:sz w:val="22"/>
                <w:szCs w:val="22"/>
              </w:rPr>
            </w:rPrChange>
          </w:rPr>
          <w:t>Wykonawca</w:t>
        </w:r>
        <w:r w:rsidRPr="00F20E7F">
          <w:rPr>
            <w:rFonts w:eastAsiaTheme="majorEastAsia"/>
            <w:rPrChange w:id="66" w:author="GOSIA" w:date="2021-09-10T09:39:00Z">
              <w:rPr>
                <w:b/>
                <w:bCs w:val="0"/>
                <w:i/>
                <w:iCs/>
                <w:sz w:val="22"/>
                <w:szCs w:val="22"/>
              </w:rPr>
            </w:rPrChange>
          </w:rPr>
          <w:t xml:space="preserve"> przy realizacji przedmiotu </w:t>
        </w:r>
        <w:r w:rsidRPr="00F20E7F">
          <w:rPr>
            <w:rFonts w:eastAsiaTheme="majorEastAsia"/>
            <w:b/>
            <w:rPrChange w:id="67" w:author="GOSIA" w:date="2021-09-10T09:39:00Z">
              <w:rPr>
                <w:bCs w:val="0"/>
                <w:i/>
                <w:iCs/>
                <w:sz w:val="22"/>
                <w:szCs w:val="22"/>
              </w:rPr>
            </w:rPrChange>
          </w:rPr>
          <w:t>Umowy</w:t>
        </w:r>
        <w:r w:rsidRPr="00F20E7F">
          <w:rPr>
            <w:rFonts w:eastAsiaTheme="majorEastAsia"/>
            <w:rPrChange w:id="68" w:author="GOSIA" w:date="2021-09-10T09:39:00Z">
              <w:rPr>
                <w:bCs w:val="0"/>
                <w:i/>
                <w:iCs/>
                <w:sz w:val="22"/>
                <w:szCs w:val="22"/>
              </w:rPr>
            </w:rPrChange>
          </w:rPr>
          <w:t xml:space="preserve"> zobowiązuje posługiwać się rachunkiem rozliczeniowym o którym mowa w art. 49 ust. 1 </w:t>
        </w:r>
        <w:proofErr w:type="spellStart"/>
        <w:r w:rsidRPr="00F20E7F">
          <w:rPr>
            <w:rFonts w:eastAsiaTheme="majorEastAsia"/>
            <w:rPrChange w:id="69" w:author="GOSIA" w:date="2021-09-10T09:39:00Z">
              <w:rPr>
                <w:bCs w:val="0"/>
                <w:i/>
                <w:iCs/>
                <w:sz w:val="22"/>
                <w:szCs w:val="22"/>
              </w:rPr>
            </w:rPrChange>
          </w:rPr>
          <w:t>pkt</w:t>
        </w:r>
        <w:proofErr w:type="spellEnd"/>
        <w:r w:rsidRPr="00F20E7F">
          <w:rPr>
            <w:rFonts w:eastAsiaTheme="majorEastAsia"/>
            <w:rPrChange w:id="70" w:author="GOSIA" w:date="2021-09-10T09:39:00Z">
              <w:rPr>
                <w:bCs w:val="0"/>
                <w:i/>
                <w:iCs/>
                <w:sz w:val="22"/>
                <w:szCs w:val="22"/>
              </w:rPr>
            </w:rPrChange>
          </w:rPr>
          <w:t xml:space="preserve"> 1 ustawy z dnia 29 sierpnia 1997 r. Prawo Bankowe (t.j</w:t>
        </w:r>
        <w:proofErr w:type="gramStart"/>
        <w:r w:rsidRPr="00F20E7F">
          <w:rPr>
            <w:rFonts w:eastAsiaTheme="majorEastAsia"/>
            <w:rPrChange w:id="71" w:author="GOSIA" w:date="2021-09-10T09:39:00Z">
              <w:rPr>
                <w:bCs w:val="0"/>
                <w:i/>
                <w:iCs/>
                <w:sz w:val="22"/>
                <w:szCs w:val="22"/>
              </w:rPr>
            </w:rPrChange>
          </w:rPr>
          <w:t>.: Dz</w:t>
        </w:r>
        <w:proofErr w:type="gramEnd"/>
        <w:r w:rsidRPr="00F20E7F">
          <w:rPr>
            <w:rFonts w:eastAsiaTheme="majorEastAsia"/>
            <w:rPrChange w:id="72" w:author="GOSIA" w:date="2021-09-10T09:39:00Z">
              <w:rPr>
                <w:bCs w:val="0"/>
                <w:i/>
                <w:iCs/>
                <w:sz w:val="22"/>
                <w:szCs w:val="22"/>
              </w:rPr>
            </w:rPrChange>
          </w:rPr>
          <w:t xml:space="preserve">. U. z 2020 r. poz. 1896 ze zm.) zawartym </w:t>
        </w:r>
      </w:ins>
      <w:ins w:id="73" w:author="GOSIA" w:date="2021-09-10T09:39:00Z">
        <w:r w:rsidR="004F2013">
          <w:rPr>
            <w:rFonts w:eastAsiaTheme="majorEastAsia"/>
          </w:rPr>
          <w:br/>
        </w:r>
      </w:ins>
      <w:ins w:id="74" w:author="GOSIA" w:date="2021-09-10T09:38:00Z">
        <w:r w:rsidRPr="00F20E7F">
          <w:rPr>
            <w:rFonts w:eastAsiaTheme="majorEastAsia"/>
            <w:rPrChange w:id="75" w:author="GOSIA" w:date="2021-09-10T09:39:00Z">
              <w:rPr>
                <w:bCs w:val="0"/>
                <w:i/>
                <w:iCs/>
                <w:sz w:val="22"/>
                <w:szCs w:val="22"/>
              </w:rPr>
            </w:rPrChange>
          </w:rPr>
          <w:t xml:space="preserve">w wykazie podmiotów, o którym mowa w art. 96b ust. 1 ustawy z dnia </w:t>
        </w:r>
      </w:ins>
      <w:ins w:id="76" w:author="GOSIA" w:date="2021-09-10T09:40:00Z">
        <w:r w:rsidR="004F2013">
          <w:rPr>
            <w:rFonts w:eastAsiaTheme="majorEastAsia"/>
          </w:rPr>
          <w:br/>
        </w:r>
      </w:ins>
      <w:ins w:id="77" w:author="GOSIA" w:date="2021-09-10T09:38:00Z">
        <w:r w:rsidRPr="00F20E7F">
          <w:rPr>
            <w:rFonts w:eastAsiaTheme="majorEastAsia"/>
            <w:rPrChange w:id="78" w:author="GOSIA" w:date="2021-09-10T09:39:00Z">
              <w:rPr>
                <w:bCs w:val="0"/>
                <w:i/>
                <w:iCs/>
                <w:sz w:val="22"/>
                <w:szCs w:val="22"/>
              </w:rPr>
            </w:rPrChange>
          </w:rPr>
          <w:t>11 marca 2004 r. o podatku od towarów</w:t>
        </w:r>
      </w:ins>
      <w:ins w:id="79" w:author="GOSIA" w:date="2021-09-10T09:40:00Z">
        <w:r w:rsidR="004F2013">
          <w:rPr>
            <w:rFonts w:eastAsiaTheme="majorEastAsia"/>
          </w:rPr>
          <w:t xml:space="preserve"> </w:t>
        </w:r>
      </w:ins>
      <w:ins w:id="80" w:author="GOSIA" w:date="2021-09-10T09:38:00Z">
        <w:r w:rsidRPr="00F20E7F">
          <w:rPr>
            <w:rFonts w:eastAsiaTheme="majorEastAsia"/>
            <w:rPrChange w:id="81" w:author="GOSIA" w:date="2021-09-10T09:39:00Z">
              <w:rPr>
                <w:bCs w:val="0"/>
                <w:i/>
                <w:iCs/>
                <w:sz w:val="22"/>
                <w:szCs w:val="22"/>
              </w:rPr>
            </w:rPrChange>
          </w:rPr>
          <w:t>i usług (t.</w:t>
        </w:r>
        <w:proofErr w:type="gramStart"/>
        <w:r w:rsidRPr="00F20E7F">
          <w:rPr>
            <w:rFonts w:eastAsiaTheme="majorEastAsia"/>
            <w:rPrChange w:id="82" w:author="GOSIA" w:date="2021-09-10T09:39:00Z">
              <w:rPr>
                <w:bCs w:val="0"/>
                <w:i/>
                <w:iCs/>
                <w:sz w:val="22"/>
                <w:szCs w:val="22"/>
              </w:rPr>
            </w:rPrChange>
          </w:rPr>
          <w:t>j.: Dz</w:t>
        </w:r>
        <w:proofErr w:type="gramEnd"/>
        <w:r w:rsidRPr="00F20E7F">
          <w:rPr>
            <w:rFonts w:eastAsiaTheme="majorEastAsia"/>
            <w:rPrChange w:id="83" w:author="GOSIA" w:date="2021-09-10T09:39:00Z">
              <w:rPr>
                <w:bCs w:val="0"/>
                <w:i/>
                <w:iCs/>
                <w:sz w:val="22"/>
                <w:szCs w:val="22"/>
              </w:rPr>
            </w:rPrChange>
          </w:rPr>
          <w:t>. U. z 2021 r. poz. 685 ze zm</w:t>
        </w:r>
        <w:proofErr w:type="gramStart"/>
        <w:r w:rsidRPr="00F20E7F">
          <w:rPr>
            <w:rFonts w:eastAsiaTheme="majorEastAsia"/>
            <w:rPrChange w:id="84" w:author="GOSIA" w:date="2021-09-10T09:39:00Z">
              <w:rPr>
                <w:bCs w:val="0"/>
                <w:i/>
                <w:iCs/>
                <w:sz w:val="22"/>
                <w:szCs w:val="22"/>
              </w:rPr>
            </w:rPrChange>
          </w:rPr>
          <w:t xml:space="preserve">.). </w:t>
        </w:r>
        <w:r w:rsidRPr="00F20E7F">
          <w:rPr>
            <w:rFonts w:eastAsiaTheme="majorEastAsia"/>
            <w:b/>
            <w:rPrChange w:id="85" w:author="GOSIA" w:date="2021-09-10T09:40:00Z">
              <w:rPr>
                <w:b/>
                <w:bCs w:val="0"/>
                <w:i/>
                <w:iCs/>
                <w:sz w:val="22"/>
                <w:szCs w:val="22"/>
              </w:rPr>
            </w:rPrChange>
          </w:rPr>
          <w:t>Wykonawca</w:t>
        </w:r>
        <w:proofErr w:type="gramEnd"/>
        <w:r w:rsidRPr="00F20E7F">
          <w:rPr>
            <w:rFonts w:eastAsiaTheme="majorEastAsia"/>
            <w:rPrChange w:id="86" w:author="GOSIA" w:date="2021-09-10T09:39:00Z">
              <w:rPr>
                <w:bCs w:val="0"/>
                <w:i/>
                <w:iCs/>
                <w:sz w:val="22"/>
                <w:szCs w:val="22"/>
              </w:rPr>
            </w:rPrChange>
          </w:rPr>
          <w:t xml:space="preserve"> przyjmuje do wiadomości, iż </w:t>
        </w:r>
        <w:r w:rsidRPr="00F20E7F">
          <w:rPr>
            <w:rFonts w:eastAsiaTheme="majorEastAsia"/>
            <w:b/>
            <w:rPrChange w:id="87" w:author="GOSIA" w:date="2021-09-10T09:40:00Z">
              <w:rPr>
                <w:b/>
                <w:bCs w:val="0"/>
                <w:i/>
                <w:iCs/>
                <w:sz w:val="22"/>
                <w:szCs w:val="22"/>
              </w:rPr>
            </w:rPrChange>
          </w:rPr>
          <w:t>Zamawiający</w:t>
        </w:r>
        <w:r w:rsidRPr="00F20E7F">
          <w:rPr>
            <w:rFonts w:eastAsiaTheme="majorEastAsia"/>
            <w:rPrChange w:id="88" w:author="GOSIA" w:date="2021-09-10T09:39:00Z">
              <w:rPr>
                <w:bCs w:val="0"/>
                <w:i/>
                <w:iCs/>
                <w:sz w:val="22"/>
                <w:szCs w:val="22"/>
              </w:rPr>
            </w:rPrChange>
          </w:rPr>
          <w:t xml:space="preserve"> przy zapłacie wynagrodzenia będzie stosował mechanizm podzielonej płatności, o którym mowa </w:t>
        </w:r>
      </w:ins>
      <w:ins w:id="89" w:author="GOSIA" w:date="2021-09-10T09:40:00Z">
        <w:r w:rsidR="004F2013">
          <w:rPr>
            <w:rFonts w:eastAsiaTheme="majorEastAsia"/>
          </w:rPr>
          <w:br/>
        </w:r>
      </w:ins>
      <w:ins w:id="90" w:author="GOSIA" w:date="2021-09-10T09:38:00Z">
        <w:r w:rsidRPr="00F20E7F">
          <w:rPr>
            <w:rFonts w:eastAsiaTheme="majorEastAsia"/>
            <w:rPrChange w:id="91" w:author="GOSIA" w:date="2021-09-10T09:39:00Z">
              <w:rPr>
                <w:bCs w:val="0"/>
                <w:i/>
                <w:iCs/>
                <w:sz w:val="22"/>
                <w:szCs w:val="22"/>
              </w:rPr>
            </w:rPrChange>
          </w:rPr>
          <w:t xml:space="preserve">w art. 108a  ust. 1 ustawy z dnia 11 marca 2004 r. o podatku od towarów i usług (t.j.: Dz. U. </w:t>
        </w:r>
        <w:proofErr w:type="gramStart"/>
        <w:r w:rsidRPr="00F20E7F">
          <w:rPr>
            <w:rFonts w:eastAsiaTheme="majorEastAsia"/>
            <w:rPrChange w:id="92" w:author="GOSIA" w:date="2021-09-10T09:39:00Z">
              <w:rPr>
                <w:bCs w:val="0"/>
                <w:i/>
                <w:iCs/>
                <w:sz w:val="22"/>
                <w:szCs w:val="22"/>
              </w:rPr>
            </w:rPrChange>
          </w:rPr>
          <w:t>z</w:t>
        </w:r>
        <w:proofErr w:type="gramEnd"/>
        <w:r w:rsidRPr="00F20E7F">
          <w:rPr>
            <w:rFonts w:eastAsiaTheme="majorEastAsia"/>
            <w:rPrChange w:id="93" w:author="GOSIA" w:date="2021-09-10T09:39:00Z">
              <w:rPr>
                <w:bCs w:val="0"/>
                <w:i/>
                <w:iCs/>
                <w:sz w:val="22"/>
                <w:szCs w:val="22"/>
              </w:rPr>
            </w:rPrChange>
          </w:rPr>
          <w:t> 2021 r. poz. 685 ze zm.).</w:t>
        </w:r>
      </w:ins>
    </w:p>
    <w:p w:rsidR="007B0784" w:rsidRPr="007B0784" w:rsidRDefault="00F20E7F" w:rsidP="007B0784">
      <w:pPr>
        <w:pStyle w:val="1norm"/>
        <w:rPr>
          <w:rPrChange w:id="94" w:author="GOSIA" w:date="2021-09-10T09:32:00Z">
            <w:rPr>
              <w:rStyle w:val="FontStyle26"/>
              <w:b w:val="0"/>
              <w:bCs w:val="0"/>
              <w:sz w:val="24"/>
              <w:szCs w:val="24"/>
            </w:rPr>
          </w:rPrChange>
        </w:rPr>
      </w:pPr>
      <w:ins w:id="95" w:author="GOSIA" w:date="2021-09-10T09:38:00Z">
        <w:r w:rsidRPr="00F20E7F">
          <w:rPr>
            <w:b/>
            <w:rPrChange w:id="96" w:author="GOSIA" w:date="2021-09-10T09:41:00Z">
              <w:rPr>
                <w:b/>
                <w:bCs/>
                <w:sz w:val="22"/>
                <w:szCs w:val="22"/>
              </w:rPr>
            </w:rPrChange>
          </w:rPr>
          <w:t>Wykonawca</w:t>
        </w:r>
        <w:r w:rsidRPr="00F20E7F">
          <w:rPr>
            <w:rPrChange w:id="97" w:author="GOSIA" w:date="2021-09-10T09:38:00Z">
              <w:rPr>
                <w:b/>
                <w:bCs/>
                <w:sz w:val="22"/>
                <w:szCs w:val="22"/>
              </w:rPr>
            </w:rPrChange>
          </w:rPr>
          <w:t xml:space="preserve"> jest płatnikiem podatku VAT o numerze identyfikacyjnym NIP </w:t>
        </w:r>
      </w:ins>
      <w:ins w:id="98" w:author="GOSIA" w:date="2021-09-10T09:41:00Z">
        <w:r w:rsidR="004F2013">
          <w:t>……….</w:t>
        </w:r>
      </w:ins>
    </w:p>
    <w:p w:rsidR="00783962" w:rsidRDefault="00783962" w:rsidP="00783962">
      <w:pPr>
        <w:pStyle w:val="paragraf"/>
        <w:spacing w:before="0"/>
        <w:rPr>
          <w:rStyle w:val="FontStyle24"/>
          <w:b/>
          <w:i w:val="0"/>
          <w:sz w:val="24"/>
          <w:szCs w:val="24"/>
        </w:rPr>
      </w:pPr>
    </w:p>
    <w:p w:rsidR="00A35FEB" w:rsidRPr="00101BD6" w:rsidRDefault="00A35FEB" w:rsidP="00783962">
      <w:pPr>
        <w:pStyle w:val="paragraf"/>
        <w:numPr>
          <w:ilvl w:val="0"/>
          <w:numId w:val="0"/>
        </w:numPr>
        <w:spacing w:before="0" w:after="240"/>
        <w:rPr>
          <w:rStyle w:val="FontStyle24"/>
          <w:b/>
          <w:i w:val="0"/>
          <w:sz w:val="24"/>
          <w:szCs w:val="24"/>
        </w:rPr>
      </w:pPr>
      <w:r w:rsidRPr="00101BD6">
        <w:rPr>
          <w:rStyle w:val="FontStyle24"/>
          <w:b/>
          <w:i w:val="0"/>
          <w:sz w:val="24"/>
          <w:szCs w:val="24"/>
        </w:rPr>
        <w:t>Zlecenie wykonania usług podwykonawcom</w:t>
      </w:r>
    </w:p>
    <w:p w:rsidR="00A35FEB" w:rsidRPr="00297B9F" w:rsidRDefault="00A35FEB" w:rsidP="00E4421D">
      <w:pPr>
        <w:pStyle w:val="1norm"/>
        <w:numPr>
          <w:ilvl w:val="0"/>
          <w:numId w:val="13"/>
        </w:numPr>
        <w:rPr>
          <w:rStyle w:val="FontStyle26"/>
          <w:sz w:val="24"/>
          <w:szCs w:val="24"/>
        </w:rPr>
      </w:pPr>
      <w:r w:rsidRPr="00297B9F">
        <w:rPr>
          <w:rStyle w:val="FontStyle26"/>
          <w:sz w:val="24"/>
          <w:szCs w:val="24"/>
        </w:rPr>
        <w:lastRenderedPageBreak/>
        <w:t xml:space="preserve">Jeżeli Wykonawca przy realizacji zamówienia będzie współpracować z pod </w:t>
      </w:r>
      <w:r w:rsidRPr="00297B9F">
        <w:rPr>
          <w:rStyle w:val="FontStyle26"/>
          <w:b w:val="0"/>
          <w:sz w:val="24"/>
          <w:szCs w:val="24"/>
        </w:rPr>
        <w:t>Wykonawca</w:t>
      </w:r>
      <w:r w:rsidRPr="00297B9F">
        <w:rPr>
          <w:rStyle w:val="FontStyle26"/>
          <w:sz w:val="24"/>
          <w:szCs w:val="24"/>
        </w:rPr>
        <w:t>mi, będą miały zastosowanie niżej wymienione zapisy.</w:t>
      </w:r>
    </w:p>
    <w:p w:rsidR="00A35FEB" w:rsidRPr="00C27BF6" w:rsidRDefault="00A35FEB" w:rsidP="00297B9F">
      <w:pPr>
        <w:pStyle w:val="1norm"/>
        <w:rPr>
          <w:rStyle w:val="FontStyle25"/>
          <w:sz w:val="24"/>
          <w:szCs w:val="24"/>
        </w:rPr>
      </w:pPr>
      <w:r w:rsidRPr="00C27BF6">
        <w:rPr>
          <w:rStyle w:val="FontStyle26"/>
          <w:sz w:val="24"/>
          <w:szCs w:val="24"/>
        </w:rPr>
        <w:t xml:space="preserve">Wykonawca </w:t>
      </w:r>
      <w:r w:rsidRPr="00C27BF6">
        <w:rPr>
          <w:rStyle w:val="FontStyle25"/>
          <w:sz w:val="24"/>
          <w:szCs w:val="24"/>
        </w:rPr>
        <w:t>może wykonać przedmiot umowy przy udziale podwykonawców, zawierając z nimi stosowne umowy w formie pisemnej pod rygorem nieważności.</w:t>
      </w:r>
    </w:p>
    <w:p w:rsidR="00A35FEB" w:rsidRPr="00C27BF6" w:rsidRDefault="00A35FEB" w:rsidP="00297B9F">
      <w:pPr>
        <w:pStyle w:val="1norm"/>
        <w:rPr>
          <w:rStyle w:val="FontStyle25"/>
          <w:sz w:val="24"/>
          <w:szCs w:val="24"/>
        </w:rPr>
      </w:pPr>
      <w:r w:rsidRPr="00C27BF6">
        <w:rPr>
          <w:rStyle w:val="FontStyle26"/>
          <w:sz w:val="24"/>
          <w:szCs w:val="24"/>
        </w:rPr>
        <w:t xml:space="preserve">Wykonawca </w:t>
      </w:r>
      <w:r w:rsidRPr="00C27BF6">
        <w:rPr>
          <w:rStyle w:val="FontStyle25"/>
          <w:sz w:val="24"/>
          <w:szCs w:val="24"/>
        </w:rPr>
        <w:t xml:space="preserve">bez zgody </w:t>
      </w:r>
      <w:r w:rsidRPr="00C27BF6">
        <w:rPr>
          <w:rStyle w:val="FontStyle26"/>
          <w:sz w:val="24"/>
          <w:szCs w:val="24"/>
        </w:rPr>
        <w:t xml:space="preserve">Zamawiającego </w:t>
      </w:r>
      <w:r w:rsidRPr="00C27BF6">
        <w:rPr>
          <w:rStyle w:val="FontStyle25"/>
          <w:sz w:val="24"/>
          <w:szCs w:val="24"/>
        </w:rPr>
        <w:t>wyrażonej w formie pisemnej nie może zlecić wykonania całości lub części przedmiotu umowy objętego umową innemu podwykonawcy pod rygorem nieopłacenia wynagrodzenia, wykonanego przez podwykonawcę przedmiotu umowy.</w:t>
      </w:r>
    </w:p>
    <w:p w:rsidR="00A35FEB" w:rsidRPr="00C27BF6" w:rsidRDefault="00A35FEB" w:rsidP="00297B9F">
      <w:pPr>
        <w:pStyle w:val="1norm"/>
        <w:rPr>
          <w:rStyle w:val="FontStyle25"/>
          <w:sz w:val="24"/>
          <w:szCs w:val="24"/>
        </w:rPr>
      </w:pPr>
      <w:r w:rsidRPr="00C27BF6">
        <w:rPr>
          <w:rStyle w:val="FontStyle25"/>
          <w:sz w:val="24"/>
          <w:szCs w:val="24"/>
        </w:rPr>
        <w:t xml:space="preserve">Brak zgody lub wiedzy </w:t>
      </w:r>
      <w:r w:rsidRPr="00C27BF6">
        <w:rPr>
          <w:rStyle w:val="FontStyle26"/>
          <w:sz w:val="24"/>
          <w:szCs w:val="24"/>
        </w:rPr>
        <w:t xml:space="preserve">Zamawiającego </w:t>
      </w:r>
      <w:r w:rsidRPr="00C27BF6">
        <w:rPr>
          <w:rStyle w:val="FontStyle25"/>
          <w:sz w:val="24"/>
          <w:szCs w:val="24"/>
        </w:rPr>
        <w:t xml:space="preserve">na podwykonawcę będzie skutkować brakiem solidarnej odpowiedzialności </w:t>
      </w:r>
      <w:r w:rsidRPr="00C27BF6">
        <w:rPr>
          <w:rStyle w:val="FontStyle26"/>
          <w:sz w:val="24"/>
          <w:szCs w:val="24"/>
        </w:rPr>
        <w:t xml:space="preserve">Zamawiającego, </w:t>
      </w:r>
      <w:r w:rsidRPr="00C27BF6">
        <w:rPr>
          <w:rStyle w:val="FontStyle25"/>
          <w:sz w:val="24"/>
          <w:szCs w:val="24"/>
        </w:rPr>
        <w:t xml:space="preserve">natomiast umowa </w:t>
      </w:r>
      <w:r w:rsidR="00B033B1">
        <w:rPr>
          <w:rStyle w:val="FontStyle25"/>
          <w:sz w:val="24"/>
          <w:szCs w:val="24"/>
        </w:rPr>
        <w:br/>
      </w:r>
      <w:r w:rsidRPr="00C27BF6">
        <w:rPr>
          <w:rStyle w:val="FontStyle25"/>
          <w:sz w:val="24"/>
          <w:szCs w:val="24"/>
        </w:rPr>
        <w:t xml:space="preserve">z podwykonawcą będzie wiążąca dla stron, które ją zawarły, tj. </w:t>
      </w:r>
      <w:r w:rsidRPr="00C27BF6">
        <w:rPr>
          <w:rStyle w:val="FontStyle26"/>
          <w:sz w:val="24"/>
          <w:szCs w:val="24"/>
        </w:rPr>
        <w:t xml:space="preserve">Wykonawcy </w:t>
      </w:r>
      <w:r w:rsidR="00B033B1">
        <w:rPr>
          <w:rStyle w:val="FontStyle26"/>
          <w:sz w:val="24"/>
          <w:szCs w:val="24"/>
        </w:rPr>
        <w:br/>
      </w:r>
      <w:r w:rsidRPr="00C27BF6">
        <w:rPr>
          <w:rStyle w:val="FontStyle25"/>
          <w:sz w:val="24"/>
          <w:szCs w:val="24"/>
        </w:rPr>
        <w:t>i podwykonawcy.</w:t>
      </w:r>
    </w:p>
    <w:p w:rsidR="00A35FEB" w:rsidRPr="00C27BF6" w:rsidRDefault="00A35FEB" w:rsidP="00297B9F">
      <w:pPr>
        <w:pStyle w:val="1norm"/>
        <w:rPr>
          <w:rStyle w:val="FontStyle25"/>
          <w:sz w:val="24"/>
          <w:szCs w:val="24"/>
        </w:rPr>
      </w:pPr>
      <w:r w:rsidRPr="00C27BF6">
        <w:rPr>
          <w:rStyle w:val="FontStyle25"/>
          <w:sz w:val="24"/>
          <w:szCs w:val="24"/>
        </w:rPr>
        <w:t xml:space="preserve">Do zawarcia umowy przez </w:t>
      </w:r>
      <w:r w:rsidRPr="00C27BF6">
        <w:rPr>
          <w:rStyle w:val="FontStyle26"/>
          <w:sz w:val="24"/>
          <w:szCs w:val="24"/>
        </w:rPr>
        <w:t xml:space="preserve">Wykonawcę </w:t>
      </w:r>
      <w:r w:rsidRPr="00C27BF6">
        <w:rPr>
          <w:rStyle w:val="FontStyle25"/>
          <w:sz w:val="24"/>
          <w:szCs w:val="24"/>
        </w:rPr>
        <w:t xml:space="preserve">z podwykonawcą wymagana jest każdorazowo w formie pisemnej zgoda </w:t>
      </w:r>
      <w:r w:rsidRPr="00C27BF6">
        <w:rPr>
          <w:rStyle w:val="FontStyle26"/>
          <w:sz w:val="24"/>
          <w:szCs w:val="24"/>
        </w:rPr>
        <w:t xml:space="preserve">Zamawiającego. </w:t>
      </w:r>
      <w:r w:rsidRPr="00C27BF6">
        <w:rPr>
          <w:rStyle w:val="FontStyle25"/>
          <w:sz w:val="24"/>
          <w:szCs w:val="24"/>
        </w:rPr>
        <w:t xml:space="preserve">Jeżeli </w:t>
      </w:r>
      <w:r w:rsidRPr="00C27BF6">
        <w:rPr>
          <w:rStyle w:val="FontStyle26"/>
          <w:sz w:val="24"/>
          <w:szCs w:val="24"/>
        </w:rPr>
        <w:t xml:space="preserve">Zamawiający, </w:t>
      </w:r>
      <w:r w:rsidR="00B033B1">
        <w:rPr>
          <w:rStyle w:val="FontStyle26"/>
          <w:sz w:val="24"/>
          <w:szCs w:val="24"/>
        </w:rPr>
        <w:br/>
      </w:r>
      <w:r w:rsidRPr="00C27BF6">
        <w:rPr>
          <w:rStyle w:val="FontStyle25"/>
          <w:sz w:val="24"/>
          <w:szCs w:val="24"/>
        </w:rPr>
        <w:t xml:space="preserve">w terminie 7 (siedmiu) dni od przedstawienia mu przez </w:t>
      </w:r>
      <w:r w:rsidRPr="00C27BF6">
        <w:rPr>
          <w:rStyle w:val="FontStyle26"/>
          <w:sz w:val="24"/>
          <w:szCs w:val="24"/>
        </w:rPr>
        <w:t xml:space="preserve">Wykonawcę </w:t>
      </w:r>
      <w:r w:rsidRPr="00C27BF6">
        <w:rPr>
          <w:rStyle w:val="FontStyle25"/>
          <w:sz w:val="24"/>
          <w:szCs w:val="24"/>
        </w:rPr>
        <w:t xml:space="preserve">umowy </w:t>
      </w:r>
      <w:r w:rsidR="00B033B1">
        <w:rPr>
          <w:rStyle w:val="FontStyle25"/>
          <w:sz w:val="24"/>
          <w:szCs w:val="24"/>
        </w:rPr>
        <w:br/>
      </w:r>
      <w:r w:rsidRPr="00C27BF6">
        <w:rPr>
          <w:rStyle w:val="FontStyle25"/>
          <w:sz w:val="24"/>
          <w:szCs w:val="24"/>
        </w:rPr>
        <w:t xml:space="preserve">z podwykonawcą lub jej projektu, nie zgłosi w formie pisemnej sprzeciwu lub zastrzeżeń, uważa się, że wyraził zgodę na zawarcie umowy. Termin 7 dni liczy się od dnia przedstawienia przez </w:t>
      </w:r>
      <w:r w:rsidRPr="00C27BF6">
        <w:rPr>
          <w:rStyle w:val="FontStyle26"/>
          <w:sz w:val="24"/>
          <w:szCs w:val="24"/>
        </w:rPr>
        <w:t xml:space="preserve">Wykonawcę </w:t>
      </w:r>
      <w:r w:rsidRPr="00C27BF6">
        <w:rPr>
          <w:rStyle w:val="FontStyle25"/>
          <w:sz w:val="24"/>
          <w:szCs w:val="24"/>
        </w:rPr>
        <w:t>umowy z podwykonawcą lub jej projektu dotyczącą wykonania przedmiotu umowy. W przypadku zaakceptowania przez </w:t>
      </w:r>
      <w:r w:rsidRPr="00C27BF6">
        <w:rPr>
          <w:rStyle w:val="FontStyle26"/>
          <w:sz w:val="24"/>
          <w:szCs w:val="24"/>
        </w:rPr>
        <w:t xml:space="preserve">Zamawiającego </w:t>
      </w:r>
      <w:r w:rsidRPr="00C27BF6">
        <w:rPr>
          <w:rStyle w:val="FontStyle25"/>
          <w:sz w:val="24"/>
          <w:szCs w:val="24"/>
        </w:rPr>
        <w:t xml:space="preserve">projektu umowy, </w:t>
      </w:r>
      <w:r w:rsidRPr="00C27BF6">
        <w:rPr>
          <w:rStyle w:val="FontStyle26"/>
          <w:sz w:val="24"/>
          <w:szCs w:val="24"/>
        </w:rPr>
        <w:t xml:space="preserve">Wykonawca </w:t>
      </w:r>
      <w:r w:rsidRPr="00C27BF6">
        <w:rPr>
          <w:rStyle w:val="FontStyle25"/>
          <w:sz w:val="24"/>
          <w:szCs w:val="24"/>
        </w:rPr>
        <w:t xml:space="preserve">zobowiązany jest do przesłania umowy z podwykonawcą o treści zgodnej z zaakceptowanym projektem w terminie </w:t>
      </w:r>
      <w:r w:rsidR="00B033B1">
        <w:rPr>
          <w:rStyle w:val="FontStyle25"/>
          <w:sz w:val="24"/>
          <w:szCs w:val="24"/>
        </w:rPr>
        <w:br/>
      </w:r>
      <w:r w:rsidRPr="00C27BF6">
        <w:rPr>
          <w:rStyle w:val="FontStyle26"/>
          <w:sz w:val="24"/>
          <w:szCs w:val="24"/>
        </w:rPr>
        <w:t xml:space="preserve">5 dni </w:t>
      </w:r>
      <w:r w:rsidRPr="00C27BF6">
        <w:rPr>
          <w:rStyle w:val="FontStyle25"/>
          <w:sz w:val="24"/>
          <w:szCs w:val="24"/>
        </w:rPr>
        <w:t>od daty jej zawarcia.</w:t>
      </w:r>
    </w:p>
    <w:p w:rsidR="00A35FEB" w:rsidRPr="00C27BF6" w:rsidRDefault="00A35FEB" w:rsidP="00297B9F">
      <w:pPr>
        <w:pStyle w:val="1norm"/>
        <w:rPr>
          <w:rStyle w:val="FontStyle25"/>
          <w:sz w:val="24"/>
          <w:szCs w:val="24"/>
        </w:rPr>
      </w:pPr>
      <w:r w:rsidRPr="00C27BF6">
        <w:rPr>
          <w:rStyle w:val="FontStyle25"/>
          <w:sz w:val="24"/>
          <w:szCs w:val="24"/>
        </w:rPr>
        <w:t>Umowa z podwykonawcą musi zawierać w szczególności:</w:t>
      </w:r>
    </w:p>
    <w:p w:rsidR="00A35FEB" w:rsidRPr="00C27BF6" w:rsidRDefault="00A35FEB" w:rsidP="00297B9F">
      <w:pPr>
        <w:pStyle w:val="11norm"/>
        <w:rPr>
          <w:rStyle w:val="FontStyle25"/>
          <w:sz w:val="24"/>
          <w:szCs w:val="24"/>
        </w:rPr>
      </w:pPr>
      <w:r w:rsidRPr="00C27BF6">
        <w:rPr>
          <w:rStyle w:val="FontStyle25"/>
          <w:sz w:val="24"/>
          <w:szCs w:val="24"/>
        </w:rPr>
        <w:t>Zakres usług powierzony podwykonawcy dotyczący wykonania przedmiotu umowy.</w:t>
      </w:r>
    </w:p>
    <w:p w:rsidR="00A35FEB" w:rsidRPr="00C27BF6" w:rsidRDefault="00A35FEB" w:rsidP="00297B9F">
      <w:pPr>
        <w:pStyle w:val="11norm"/>
        <w:rPr>
          <w:rStyle w:val="FontStyle25"/>
          <w:sz w:val="24"/>
          <w:szCs w:val="24"/>
        </w:rPr>
      </w:pPr>
      <w:r w:rsidRPr="00C27BF6">
        <w:rPr>
          <w:rStyle w:val="FontStyle25"/>
          <w:sz w:val="24"/>
          <w:szCs w:val="24"/>
        </w:rPr>
        <w:t xml:space="preserve">Kwotę wynagrodzenia - kwota ta nie powinna być wyższa, niż wartość tego zakresu przedmiotu umowy wynikająca z oferty </w:t>
      </w:r>
      <w:r w:rsidRPr="00C27BF6">
        <w:rPr>
          <w:rStyle w:val="FontStyle26"/>
          <w:sz w:val="24"/>
          <w:szCs w:val="24"/>
        </w:rPr>
        <w:t>Wykonawcy.</w:t>
      </w:r>
    </w:p>
    <w:p w:rsidR="00A35FEB" w:rsidRPr="00C27BF6" w:rsidRDefault="00A35FEB" w:rsidP="00297B9F">
      <w:pPr>
        <w:pStyle w:val="11norm"/>
        <w:rPr>
          <w:rStyle w:val="FontStyle25"/>
          <w:sz w:val="24"/>
          <w:szCs w:val="24"/>
        </w:rPr>
      </w:pPr>
      <w:r w:rsidRPr="00C27BF6">
        <w:rPr>
          <w:rStyle w:val="FontStyle25"/>
          <w:sz w:val="24"/>
          <w:szCs w:val="24"/>
        </w:rPr>
        <w:t>Termin wykonania usług objętych umową.</w:t>
      </w:r>
    </w:p>
    <w:p w:rsidR="00A35FEB" w:rsidRPr="00C27BF6" w:rsidRDefault="00A35FEB" w:rsidP="00297B9F">
      <w:pPr>
        <w:pStyle w:val="11norm"/>
        <w:rPr>
          <w:rStyle w:val="FontStyle25"/>
          <w:sz w:val="24"/>
          <w:szCs w:val="24"/>
        </w:rPr>
      </w:pPr>
      <w:r w:rsidRPr="00C27BF6">
        <w:rPr>
          <w:rStyle w:val="FontStyle25"/>
          <w:sz w:val="24"/>
          <w:szCs w:val="24"/>
        </w:rPr>
        <w:t xml:space="preserve">Termin zapłaty wynagrodzenia podwykonawcy przewidziany w umowie </w:t>
      </w:r>
      <w:r w:rsidRPr="00C27BF6">
        <w:rPr>
          <w:rStyle w:val="FontStyle25"/>
          <w:sz w:val="24"/>
          <w:szCs w:val="24"/>
        </w:rPr>
        <w:br/>
        <w:t xml:space="preserve">o podwykonawstwo nie może być dłuższy niż 30 dni od dnia doręczenia </w:t>
      </w:r>
      <w:r w:rsidRPr="00C27BF6">
        <w:rPr>
          <w:rStyle w:val="FontStyle26"/>
          <w:sz w:val="24"/>
          <w:szCs w:val="24"/>
        </w:rPr>
        <w:t xml:space="preserve">Wykonawcy </w:t>
      </w:r>
      <w:r w:rsidRPr="00C27BF6">
        <w:rPr>
          <w:rStyle w:val="FontStyle25"/>
          <w:sz w:val="24"/>
          <w:szCs w:val="24"/>
        </w:rPr>
        <w:t>przez podwykonawcę faktury lub rachunku, potwierdzających wykonanie zleconej podwykonawcy usługi.</w:t>
      </w:r>
    </w:p>
    <w:p w:rsidR="00A35FEB" w:rsidRPr="00C27BF6" w:rsidRDefault="00A35FEB" w:rsidP="00297B9F">
      <w:pPr>
        <w:pStyle w:val="11norm"/>
        <w:rPr>
          <w:rStyle w:val="FontStyle25"/>
          <w:sz w:val="24"/>
          <w:szCs w:val="24"/>
        </w:rPr>
      </w:pPr>
      <w:r w:rsidRPr="00C27BF6">
        <w:rPr>
          <w:rStyle w:val="FontStyle25"/>
          <w:sz w:val="24"/>
          <w:szCs w:val="24"/>
        </w:rPr>
        <w:lastRenderedPageBreak/>
        <w:t xml:space="preserve">W przypadku podzlecenia przez </w:t>
      </w:r>
      <w:r w:rsidRPr="00C27BF6">
        <w:rPr>
          <w:rStyle w:val="FontStyle26"/>
          <w:sz w:val="24"/>
          <w:szCs w:val="24"/>
        </w:rPr>
        <w:t xml:space="preserve">Wykonawcę </w:t>
      </w:r>
      <w:r w:rsidRPr="00C27BF6">
        <w:rPr>
          <w:rStyle w:val="FontStyle25"/>
          <w:sz w:val="24"/>
          <w:szCs w:val="24"/>
        </w:rPr>
        <w:t xml:space="preserve">usług obejmujących przedmiot zamówienia podwykonawcy, termin wynagrodzenia płatnego przez </w:t>
      </w:r>
      <w:r w:rsidRPr="00C27BF6">
        <w:rPr>
          <w:rStyle w:val="FontStyle26"/>
          <w:sz w:val="24"/>
          <w:szCs w:val="24"/>
        </w:rPr>
        <w:t xml:space="preserve">Wykonawcę </w:t>
      </w:r>
      <w:r w:rsidRPr="00C27BF6">
        <w:rPr>
          <w:rStyle w:val="FontStyle26"/>
          <w:sz w:val="24"/>
          <w:szCs w:val="24"/>
        </w:rPr>
        <w:br/>
      </w:r>
      <w:r w:rsidRPr="00C27BF6">
        <w:rPr>
          <w:rStyle w:val="FontStyle25"/>
          <w:sz w:val="24"/>
          <w:szCs w:val="24"/>
        </w:rPr>
        <w:t xml:space="preserve">za wykonany przedmiot umowy przez podwykonawcę powinien być ustalony </w:t>
      </w:r>
      <w:r w:rsidR="00B033B1">
        <w:rPr>
          <w:rStyle w:val="FontStyle25"/>
          <w:sz w:val="24"/>
          <w:szCs w:val="24"/>
        </w:rPr>
        <w:br/>
      </w:r>
      <w:r w:rsidRPr="00C27BF6">
        <w:rPr>
          <w:rStyle w:val="FontStyle25"/>
          <w:sz w:val="24"/>
          <w:szCs w:val="24"/>
        </w:rPr>
        <w:t xml:space="preserve">w taki sposób, aby przypadał wcześniej niż termin zapłaty wynagrodzenia należnego </w:t>
      </w:r>
      <w:r w:rsidRPr="00C27BF6">
        <w:rPr>
          <w:rStyle w:val="FontStyle26"/>
          <w:sz w:val="24"/>
          <w:szCs w:val="24"/>
        </w:rPr>
        <w:t xml:space="preserve">Wykonawcy </w:t>
      </w:r>
      <w:r w:rsidRPr="00C27BF6">
        <w:rPr>
          <w:rStyle w:val="FontStyle25"/>
          <w:sz w:val="24"/>
          <w:szCs w:val="24"/>
        </w:rPr>
        <w:t xml:space="preserve">przez </w:t>
      </w:r>
      <w:r w:rsidRPr="00C27BF6">
        <w:rPr>
          <w:rStyle w:val="FontStyle26"/>
          <w:sz w:val="24"/>
          <w:szCs w:val="24"/>
        </w:rPr>
        <w:t xml:space="preserve">Zamawiającego </w:t>
      </w:r>
      <w:r w:rsidRPr="00C27BF6">
        <w:rPr>
          <w:rStyle w:val="FontStyle25"/>
          <w:sz w:val="24"/>
          <w:szCs w:val="24"/>
        </w:rPr>
        <w:t>(za okres zlecony podwykonawcy).</w:t>
      </w:r>
    </w:p>
    <w:p w:rsidR="00A35FEB" w:rsidRPr="00C27BF6" w:rsidRDefault="00A35FEB" w:rsidP="00297B9F">
      <w:pPr>
        <w:pStyle w:val="1norm"/>
        <w:rPr>
          <w:rStyle w:val="FontStyle26"/>
          <w:sz w:val="24"/>
          <w:szCs w:val="24"/>
        </w:rPr>
      </w:pPr>
      <w:r w:rsidRPr="00C27BF6">
        <w:rPr>
          <w:rStyle w:val="FontStyle25"/>
          <w:sz w:val="24"/>
          <w:szCs w:val="24"/>
        </w:rPr>
        <w:t xml:space="preserve">Każda zmiana w zakresie podwykonawstwa dopuszczalna jest za uprzednią pisemną zgodą </w:t>
      </w:r>
      <w:r w:rsidRPr="00C27BF6">
        <w:rPr>
          <w:rStyle w:val="FontStyle26"/>
          <w:sz w:val="24"/>
          <w:szCs w:val="24"/>
        </w:rPr>
        <w:t>Zamawiającego.</w:t>
      </w:r>
    </w:p>
    <w:p w:rsidR="00A35FEB" w:rsidRPr="00C27BF6" w:rsidRDefault="00A35FEB" w:rsidP="00297B9F">
      <w:pPr>
        <w:pStyle w:val="1norm"/>
        <w:rPr>
          <w:rStyle w:val="FontStyle25"/>
          <w:sz w:val="24"/>
          <w:szCs w:val="24"/>
        </w:rPr>
      </w:pPr>
      <w:r w:rsidRPr="00C27BF6">
        <w:rPr>
          <w:rStyle w:val="FontStyle26"/>
          <w:sz w:val="24"/>
          <w:szCs w:val="24"/>
        </w:rPr>
        <w:t xml:space="preserve">Zamawiający </w:t>
      </w:r>
      <w:r w:rsidRPr="00C27BF6">
        <w:rPr>
          <w:rStyle w:val="FontStyle25"/>
          <w:sz w:val="24"/>
          <w:szCs w:val="24"/>
        </w:rPr>
        <w:t xml:space="preserve">na pisemny wniosek </w:t>
      </w:r>
      <w:r w:rsidRPr="00C27BF6">
        <w:rPr>
          <w:rStyle w:val="FontStyle26"/>
          <w:sz w:val="24"/>
          <w:szCs w:val="24"/>
        </w:rPr>
        <w:t xml:space="preserve">Wykonawcy </w:t>
      </w:r>
      <w:r w:rsidRPr="00C27BF6">
        <w:rPr>
          <w:rStyle w:val="FontStyle25"/>
          <w:sz w:val="24"/>
          <w:szCs w:val="24"/>
        </w:rPr>
        <w:t>dopuszcza zmianę podwykonawcy albo rezygnacje z udziału podwykonawcy przy realizacji przedmiotu zamówienia.</w:t>
      </w:r>
    </w:p>
    <w:p w:rsidR="00A35FEB" w:rsidRPr="00C27BF6" w:rsidRDefault="00A35FEB" w:rsidP="00297B9F">
      <w:pPr>
        <w:pStyle w:val="1norm"/>
        <w:rPr>
          <w:rStyle w:val="FontStyle25"/>
          <w:sz w:val="24"/>
          <w:szCs w:val="24"/>
        </w:rPr>
      </w:pPr>
      <w:r w:rsidRPr="00C27BF6">
        <w:rPr>
          <w:rStyle w:val="FontStyle25"/>
          <w:sz w:val="24"/>
          <w:szCs w:val="24"/>
        </w:rPr>
        <w:t>Zmiana albo rezygnacja, o której mowa w pkt. 7 może nastąpić:</w:t>
      </w:r>
    </w:p>
    <w:p w:rsidR="00A35FEB" w:rsidRPr="00C27BF6" w:rsidRDefault="00A35FEB" w:rsidP="00297B9F">
      <w:pPr>
        <w:pStyle w:val="11norm"/>
        <w:rPr>
          <w:rStyle w:val="FontStyle25"/>
          <w:sz w:val="24"/>
          <w:szCs w:val="24"/>
        </w:rPr>
      </w:pPr>
      <w:r w:rsidRPr="00C27BF6">
        <w:rPr>
          <w:rStyle w:val="FontStyle25"/>
          <w:sz w:val="24"/>
          <w:szCs w:val="24"/>
        </w:rPr>
        <w:t xml:space="preserve">Po przedstawieniu przez </w:t>
      </w:r>
      <w:r w:rsidRPr="00C27BF6">
        <w:rPr>
          <w:rStyle w:val="FontStyle26"/>
          <w:sz w:val="24"/>
          <w:szCs w:val="24"/>
        </w:rPr>
        <w:t xml:space="preserve">Wykonawcę </w:t>
      </w:r>
      <w:r w:rsidRPr="00C27BF6">
        <w:rPr>
          <w:rStyle w:val="FontStyle25"/>
          <w:sz w:val="24"/>
          <w:szCs w:val="24"/>
        </w:rPr>
        <w:t xml:space="preserve">oświadczenia podwykonawcy, o tym, </w:t>
      </w:r>
      <w:r w:rsidR="00B033B1">
        <w:rPr>
          <w:rStyle w:val="FontStyle25"/>
          <w:sz w:val="24"/>
          <w:szCs w:val="24"/>
        </w:rPr>
        <w:br/>
      </w:r>
      <w:r w:rsidRPr="00C27BF6">
        <w:rPr>
          <w:rStyle w:val="FontStyle25"/>
          <w:sz w:val="24"/>
          <w:szCs w:val="24"/>
        </w:rPr>
        <w:t xml:space="preserve">że: rezygnuje on z udziału w realizacji przedmiotu zamówienia, został zaspokojony finansowo oraz nie ma roszczeń wobec </w:t>
      </w:r>
      <w:r w:rsidRPr="00C27BF6">
        <w:rPr>
          <w:rStyle w:val="FontStyle26"/>
          <w:sz w:val="24"/>
          <w:szCs w:val="24"/>
        </w:rPr>
        <w:t xml:space="preserve">Zamawiającego </w:t>
      </w:r>
      <w:r w:rsidRPr="00C27BF6">
        <w:rPr>
          <w:rStyle w:val="FontStyle25"/>
          <w:sz w:val="24"/>
          <w:szCs w:val="24"/>
        </w:rPr>
        <w:t>z tytułu realizacji usług.</w:t>
      </w:r>
    </w:p>
    <w:p w:rsidR="00A35FEB" w:rsidRPr="00C27BF6" w:rsidRDefault="00A35FEB" w:rsidP="00297B9F">
      <w:pPr>
        <w:pStyle w:val="11norm"/>
        <w:rPr>
          <w:rStyle w:val="FontStyle25"/>
          <w:sz w:val="24"/>
          <w:szCs w:val="24"/>
        </w:rPr>
      </w:pPr>
      <w:r w:rsidRPr="00C27BF6">
        <w:rPr>
          <w:rStyle w:val="FontStyle25"/>
          <w:sz w:val="24"/>
          <w:szCs w:val="24"/>
        </w:rPr>
        <w:t xml:space="preserve">Jeżeli zmiana albo rezygnacja z podwykonawcy dotyczy podmiotu, na którego zasoby </w:t>
      </w:r>
      <w:r w:rsidRPr="00C27BF6">
        <w:rPr>
          <w:rStyle w:val="FontStyle26"/>
          <w:sz w:val="24"/>
          <w:szCs w:val="24"/>
        </w:rPr>
        <w:t xml:space="preserve">Wykonawca </w:t>
      </w:r>
      <w:r w:rsidRPr="00C27BF6">
        <w:rPr>
          <w:rStyle w:val="FontStyle25"/>
          <w:sz w:val="24"/>
          <w:szCs w:val="24"/>
        </w:rPr>
        <w:t>powoływał się</w:t>
      </w:r>
      <w:r w:rsidR="00512D20">
        <w:rPr>
          <w:rStyle w:val="FontStyle25"/>
          <w:sz w:val="24"/>
          <w:szCs w:val="24"/>
        </w:rPr>
        <w:t>,</w:t>
      </w:r>
      <w:r w:rsidRPr="00C27BF6">
        <w:rPr>
          <w:rStyle w:val="FontStyle25"/>
          <w:sz w:val="24"/>
          <w:szCs w:val="24"/>
        </w:rPr>
        <w:t xml:space="preserve"> jest obowiązany wykazać </w:t>
      </w:r>
      <w:r w:rsidRPr="00C27BF6">
        <w:rPr>
          <w:rStyle w:val="FontStyle26"/>
          <w:sz w:val="24"/>
          <w:szCs w:val="24"/>
        </w:rPr>
        <w:t xml:space="preserve">Zamawiającemu, </w:t>
      </w:r>
      <w:r w:rsidRPr="00C27BF6">
        <w:rPr>
          <w:rStyle w:val="FontStyle25"/>
          <w:sz w:val="24"/>
          <w:szCs w:val="24"/>
        </w:rPr>
        <w:t xml:space="preserve">iż proponowany inny pod </w:t>
      </w:r>
      <w:r w:rsidRPr="00C27BF6">
        <w:rPr>
          <w:rStyle w:val="FontStyle25"/>
          <w:b/>
          <w:sz w:val="24"/>
          <w:szCs w:val="24"/>
        </w:rPr>
        <w:t>Wykonawca</w:t>
      </w:r>
      <w:r w:rsidRPr="00C27BF6">
        <w:rPr>
          <w:rStyle w:val="FontStyle25"/>
          <w:sz w:val="24"/>
          <w:szCs w:val="24"/>
        </w:rPr>
        <w:t xml:space="preserve"> lub </w:t>
      </w:r>
      <w:r w:rsidRPr="00C27BF6">
        <w:rPr>
          <w:rStyle w:val="FontStyle26"/>
          <w:sz w:val="24"/>
          <w:szCs w:val="24"/>
        </w:rPr>
        <w:t xml:space="preserve">Wykonawca </w:t>
      </w:r>
      <w:r w:rsidRPr="00C27BF6">
        <w:rPr>
          <w:rStyle w:val="FontStyle25"/>
          <w:sz w:val="24"/>
          <w:szCs w:val="24"/>
        </w:rPr>
        <w:t>samodzielnie spełnia je</w:t>
      </w:r>
      <w:r w:rsidR="00B033B1">
        <w:rPr>
          <w:rStyle w:val="FontStyle25"/>
          <w:sz w:val="24"/>
          <w:szCs w:val="24"/>
        </w:rPr>
        <w:t xml:space="preserve"> </w:t>
      </w:r>
      <w:r w:rsidRPr="00C27BF6">
        <w:rPr>
          <w:rStyle w:val="FontStyle25"/>
          <w:sz w:val="24"/>
          <w:szCs w:val="24"/>
        </w:rPr>
        <w:t>w stopniu nie mniejszym niż wymagany w trakcie postępowania o udzielenie zamówienia.</w:t>
      </w:r>
    </w:p>
    <w:p w:rsidR="00A35FEB" w:rsidRPr="00C27BF6" w:rsidRDefault="00A35FEB" w:rsidP="00297B9F">
      <w:pPr>
        <w:pStyle w:val="1norm"/>
        <w:rPr>
          <w:rStyle w:val="FontStyle25"/>
          <w:sz w:val="24"/>
          <w:szCs w:val="24"/>
        </w:rPr>
      </w:pPr>
      <w:r w:rsidRPr="00C27BF6">
        <w:rPr>
          <w:rStyle w:val="FontStyle25"/>
          <w:sz w:val="24"/>
          <w:szCs w:val="24"/>
        </w:rPr>
        <w:t xml:space="preserve">Zapisy umów z pod </w:t>
      </w:r>
      <w:r w:rsidRPr="00C27BF6">
        <w:rPr>
          <w:rStyle w:val="FontStyle25"/>
          <w:b/>
          <w:sz w:val="24"/>
          <w:szCs w:val="24"/>
        </w:rPr>
        <w:t>Wykonawcami</w:t>
      </w:r>
      <w:r w:rsidRPr="00C27BF6">
        <w:rPr>
          <w:rStyle w:val="FontStyle25"/>
          <w:sz w:val="24"/>
          <w:szCs w:val="24"/>
        </w:rPr>
        <w:t xml:space="preserve"> nie mogą stać w sprzeczności z przedmiotowo istotnymi postanowieniami umowy zawartej pomiędzy </w:t>
      </w:r>
      <w:r w:rsidRPr="00C27BF6">
        <w:rPr>
          <w:rStyle w:val="FontStyle26"/>
          <w:sz w:val="24"/>
          <w:szCs w:val="24"/>
        </w:rPr>
        <w:t xml:space="preserve">Zamawiającym </w:t>
      </w:r>
      <w:r w:rsidR="00B033B1">
        <w:rPr>
          <w:rStyle w:val="FontStyle26"/>
          <w:sz w:val="24"/>
          <w:szCs w:val="24"/>
        </w:rPr>
        <w:br/>
      </w:r>
      <w:r w:rsidRPr="00C27BF6">
        <w:rPr>
          <w:rStyle w:val="FontStyle25"/>
          <w:sz w:val="24"/>
          <w:szCs w:val="24"/>
        </w:rPr>
        <w:t xml:space="preserve">a </w:t>
      </w:r>
      <w:r w:rsidRPr="00C27BF6">
        <w:rPr>
          <w:rStyle w:val="FontStyle26"/>
          <w:sz w:val="24"/>
          <w:szCs w:val="24"/>
        </w:rPr>
        <w:t>Wykonawcą.</w:t>
      </w:r>
    </w:p>
    <w:p w:rsidR="00A35FEB" w:rsidRPr="00C27BF6" w:rsidRDefault="00A35FEB" w:rsidP="00297B9F">
      <w:pPr>
        <w:pStyle w:val="1norm"/>
        <w:rPr>
          <w:rStyle w:val="FontStyle25"/>
          <w:sz w:val="24"/>
          <w:szCs w:val="24"/>
        </w:rPr>
      </w:pPr>
      <w:r w:rsidRPr="00C27BF6">
        <w:rPr>
          <w:rStyle w:val="FontStyle25"/>
          <w:sz w:val="24"/>
          <w:szCs w:val="24"/>
        </w:rPr>
        <w:t xml:space="preserve">Na żądanie </w:t>
      </w:r>
      <w:r w:rsidRPr="00C27BF6">
        <w:rPr>
          <w:rStyle w:val="FontStyle26"/>
          <w:sz w:val="24"/>
          <w:szCs w:val="24"/>
        </w:rPr>
        <w:t xml:space="preserve">Zamawiającego Wykonawca </w:t>
      </w:r>
      <w:r w:rsidRPr="00C27BF6">
        <w:rPr>
          <w:rStyle w:val="FontStyle25"/>
          <w:sz w:val="24"/>
          <w:szCs w:val="24"/>
        </w:rPr>
        <w:t xml:space="preserve">jest zobowiązany przedstawić </w:t>
      </w:r>
      <w:r w:rsidR="00B033B1">
        <w:rPr>
          <w:rStyle w:val="FontStyle25"/>
          <w:sz w:val="24"/>
          <w:szCs w:val="24"/>
        </w:rPr>
        <w:br/>
      </w:r>
      <w:r w:rsidRPr="00C27BF6">
        <w:rPr>
          <w:rStyle w:val="FontStyle25"/>
          <w:sz w:val="24"/>
          <w:szCs w:val="24"/>
        </w:rPr>
        <w:t xml:space="preserve">na piśmie, nie później niż w terminie 7 dni od daty zgłoszenia żądania, wszelkich informacji dotyczących podwykonawców, w szczególności wykazu swoich zobowiązań wraz z terminami płatności względem podwykonawców wraz z wykazem dokonanych na ich rzecz płatności z tytułu realizacji prac objętych umową. W razie nie przedstawienia przez </w:t>
      </w:r>
      <w:r w:rsidRPr="00C27BF6">
        <w:rPr>
          <w:rStyle w:val="FontStyle26"/>
          <w:sz w:val="24"/>
          <w:szCs w:val="24"/>
        </w:rPr>
        <w:t xml:space="preserve">Wykonawcę </w:t>
      </w:r>
      <w:r w:rsidRPr="00C27BF6">
        <w:rPr>
          <w:rStyle w:val="FontStyle25"/>
          <w:sz w:val="24"/>
          <w:szCs w:val="24"/>
        </w:rPr>
        <w:t xml:space="preserve">w/w wykazu, </w:t>
      </w:r>
      <w:r w:rsidRPr="00C27BF6">
        <w:rPr>
          <w:rStyle w:val="FontStyle26"/>
          <w:sz w:val="24"/>
          <w:szCs w:val="24"/>
        </w:rPr>
        <w:t xml:space="preserve">Zamawiający </w:t>
      </w:r>
      <w:r w:rsidRPr="00C27BF6">
        <w:rPr>
          <w:rStyle w:val="FontStyle25"/>
          <w:sz w:val="24"/>
          <w:szCs w:val="24"/>
        </w:rPr>
        <w:t xml:space="preserve">ma prawo wstrzymać płatności faktur </w:t>
      </w:r>
      <w:r w:rsidRPr="00C27BF6">
        <w:rPr>
          <w:rStyle w:val="FontStyle26"/>
          <w:sz w:val="24"/>
          <w:szCs w:val="24"/>
        </w:rPr>
        <w:t xml:space="preserve">Wykonawcy </w:t>
      </w:r>
      <w:r w:rsidRPr="00C27BF6">
        <w:rPr>
          <w:rStyle w:val="FontStyle25"/>
          <w:sz w:val="24"/>
          <w:szCs w:val="24"/>
        </w:rPr>
        <w:t>do czasu jego złożenia.</w:t>
      </w:r>
    </w:p>
    <w:p w:rsidR="00A35FEB" w:rsidRPr="00C27BF6" w:rsidRDefault="00A35FEB" w:rsidP="00297B9F">
      <w:pPr>
        <w:pStyle w:val="1norm"/>
        <w:rPr>
          <w:rStyle w:val="FontStyle25"/>
          <w:sz w:val="24"/>
          <w:szCs w:val="24"/>
        </w:rPr>
      </w:pPr>
      <w:r w:rsidRPr="00C27BF6">
        <w:rPr>
          <w:rStyle w:val="FontStyle25"/>
          <w:sz w:val="24"/>
          <w:szCs w:val="24"/>
        </w:rPr>
        <w:t xml:space="preserve">Przed dokonaniem zapłaty faktury na rzecz </w:t>
      </w:r>
      <w:r w:rsidRPr="00C27BF6">
        <w:rPr>
          <w:rStyle w:val="FontStyle26"/>
          <w:sz w:val="24"/>
          <w:szCs w:val="24"/>
        </w:rPr>
        <w:t xml:space="preserve">Wykonawcy, Wykonawca </w:t>
      </w:r>
      <w:r w:rsidR="00B033B1">
        <w:rPr>
          <w:rStyle w:val="FontStyle26"/>
          <w:sz w:val="24"/>
          <w:szCs w:val="24"/>
        </w:rPr>
        <w:br/>
      </w:r>
      <w:r w:rsidRPr="00C27BF6">
        <w:rPr>
          <w:rStyle w:val="FontStyle25"/>
          <w:sz w:val="24"/>
          <w:szCs w:val="24"/>
        </w:rPr>
        <w:t xml:space="preserve">do składanej faktury zobowiązany jest dołączyć oświadczenie o wyłącznym wykonywaniu przedmiotu umowy siłami własnymi lub informację </w:t>
      </w:r>
      <w:r w:rsidR="00B033B1">
        <w:rPr>
          <w:rStyle w:val="FontStyle25"/>
          <w:sz w:val="24"/>
          <w:szCs w:val="24"/>
        </w:rPr>
        <w:br/>
      </w:r>
      <w:r w:rsidRPr="00C27BF6">
        <w:rPr>
          <w:rStyle w:val="FontStyle25"/>
          <w:sz w:val="24"/>
          <w:szCs w:val="24"/>
        </w:rPr>
        <w:lastRenderedPageBreak/>
        <w:t xml:space="preserve">o </w:t>
      </w:r>
      <w:r w:rsidR="00195C49">
        <w:rPr>
          <w:rStyle w:val="FontStyle25"/>
          <w:b/>
          <w:sz w:val="24"/>
          <w:szCs w:val="24"/>
        </w:rPr>
        <w:t>Podwykonawcach</w:t>
      </w:r>
      <w:del w:id="99" w:author="GOSIA" w:date="2021-09-10T10:41:00Z">
        <w:r w:rsidR="00195C49" w:rsidDel="002430DE">
          <w:rPr>
            <w:rStyle w:val="FontStyle25"/>
            <w:b/>
            <w:sz w:val="24"/>
            <w:szCs w:val="24"/>
          </w:rPr>
          <w:delText xml:space="preserve"> </w:delText>
        </w:r>
      </w:del>
      <w:r w:rsidRPr="00C27BF6">
        <w:rPr>
          <w:rStyle w:val="FontStyle25"/>
          <w:sz w:val="24"/>
          <w:szCs w:val="24"/>
        </w:rPr>
        <w:t xml:space="preserve">, których usługi będące przedmiotem umowy zostały objęte składaną fakturą, wraz z ich wartością. Przy składaniu faktury </w:t>
      </w:r>
      <w:r w:rsidRPr="00C27BF6">
        <w:rPr>
          <w:rStyle w:val="FontStyle26"/>
          <w:sz w:val="24"/>
          <w:szCs w:val="24"/>
        </w:rPr>
        <w:t xml:space="preserve">Wykonawca </w:t>
      </w:r>
      <w:r w:rsidRPr="00C27BF6">
        <w:rPr>
          <w:rStyle w:val="FontStyle25"/>
          <w:sz w:val="24"/>
          <w:szCs w:val="24"/>
        </w:rPr>
        <w:t xml:space="preserve">przedłoży </w:t>
      </w:r>
      <w:r w:rsidRPr="00C27BF6">
        <w:rPr>
          <w:rStyle w:val="FontStyle26"/>
          <w:sz w:val="24"/>
          <w:szCs w:val="24"/>
        </w:rPr>
        <w:t>Zamawiającemu:</w:t>
      </w:r>
    </w:p>
    <w:p w:rsidR="00A35FEB" w:rsidRPr="00C27BF6" w:rsidRDefault="00A35FEB" w:rsidP="00297B9F">
      <w:pPr>
        <w:pStyle w:val="11norm"/>
        <w:rPr>
          <w:rStyle w:val="FontStyle26"/>
          <w:sz w:val="24"/>
          <w:szCs w:val="24"/>
        </w:rPr>
      </w:pPr>
      <w:r w:rsidRPr="00C27BF6">
        <w:rPr>
          <w:rStyle w:val="FontStyle25"/>
          <w:sz w:val="24"/>
          <w:szCs w:val="24"/>
        </w:rPr>
        <w:t xml:space="preserve">Pisemne oświadczenia podwykonawców o całkowitym wykonaniu wszelkich zobowiązań oraz płatności, wynikających z wykonanych usług dla niniejszego przedmiotu umowy a także o zrzeczeniu się jakichkolwiek roszczeń podwykonawców w stosunku do </w:t>
      </w:r>
      <w:r w:rsidRPr="00C27BF6">
        <w:rPr>
          <w:rStyle w:val="FontStyle26"/>
          <w:sz w:val="24"/>
          <w:szCs w:val="24"/>
        </w:rPr>
        <w:t>Zamawiającego.</w:t>
      </w:r>
    </w:p>
    <w:p w:rsidR="00A35FEB" w:rsidRPr="00C27BF6" w:rsidRDefault="00A35FEB" w:rsidP="00297B9F">
      <w:pPr>
        <w:pStyle w:val="1norm"/>
        <w:rPr>
          <w:rStyle w:val="FontStyle25"/>
          <w:sz w:val="24"/>
          <w:szCs w:val="24"/>
        </w:rPr>
      </w:pPr>
      <w:r w:rsidRPr="00C27BF6">
        <w:rPr>
          <w:rStyle w:val="FontStyle26"/>
          <w:sz w:val="24"/>
          <w:szCs w:val="24"/>
        </w:rPr>
        <w:t xml:space="preserve">Zamawiający </w:t>
      </w:r>
      <w:r w:rsidRPr="00C27BF6">
        <w:rPr>
          <w:rStyle w:val="FontStyle25"/>
          <w:sz w:val="24"/>
          <w:szCs w:val="24"/>
        </w:rPr>
        <w:t xml:space="preserve">ma prawo zatrzymać płatności faktury </w:t>
      </w:r>
      <w:r w:rsidRPr="00C27BF6">
        <w:rPr>
          <w:rStyle w:val="FontStyle26"/>
          <w:sz w:val="24"/>
          <w:szCs w:val="24"/>
        </w:rPr>
        <w:t xml:space="preserve">Wykonawcy, </w:t>
      </w:r>
      <w:r w:rsidRPr="00C27BF6">
        <w:rPr>
          <w:rStyle w:val="FontStyle25"/>
          <w:sz w:val="24"/>
          <w:szCs w:val="24"/>
        </w:rPr>
        <w:t xml:space="preserve">do czasu złożenia w/w oświadczenia podwykonawców wskazanych w pkt. 11 niniejszego ustępu. </w:t>
      </w:r>
      <w:r w:rsidRPr="00C27BF6">
        <w:rPr>
          <w:rStyle w:val="FontStyle26"/>
          <w:sz w:val="24"/>
          <w:szCs w:val="24"/>
        </w:rPr>
        <w:t xml:space="preserve">Wykonawca </w:t>
      </w:r>
      <w:r w:rsidRPr="00C27BF6">
        <w:rPr>
          <w:rStyle w:val="FontStyle25"/>
          <w:sz w:val="24"/>
          <w:szCs w:val="24"/>
        </w:rPr>
        <w:t xml:space="preserve">ponosi skutki ewentualnego zatrzymania płatności przez </w:t>
      </w:r>
      <w:r w:rsidRPr="00C27BF6">
        <w:rPr>
          <w:rStyle w:val="FontStyle26"/>
          <w:sz w:val="24"/>
          <w:szCs w:val="24"/>
        </w:rPr>
        <w:t xml:space="preserve">Zamawiającego </w:t>
      </w:r>
      <w:r w:rsidRPr="00C27BF6">
        <w:rPr>
          <w:rStyle w:val="FontStyle25"/>
          <w:sz w:val="24"/>
          <w:szCs w:val="24"/>
        </w:rPr>
        <w:t>z powodu nie dołączenia do faktury w/w oświadczenia podwykonawców.</w:t>
      </w:r>
    </w:p>
    <w:p w:rsidR="00A35FEB" w:rsidRPr="00C27BF6" w:rsidRDefault="00A35FEB" w:rsidP="00297B9F">
      <w:pPr>
        <w:pStyle w:val="1norm"/>
        <w:rPr>
          <w:rStyle w:val="FontStyle25"/>
          <w:sz w:val="24"/>
          <w:szCs w:val="24"/>
        </w:rPr>
      </w:pPr>
      <w:r w:rsidRPr="00C27BF6">
        <w:rPr>
          <w:rStyle w:val="FontStyle25"/>
          <w:sz w:val="24"/>
          <w:szCs w:val="24"/>
        </w:rPr>
        <w:t xml:space="preserve">W przypadku uchylenia się od obowiązku zapłaty przez </w:t>
      </w:r>
      <w:r w:rsidRPr="00C27BF6">
        <w:rPr>
          <w:rStyle w:val="FontStyle26"/>
          <w:sz w:val="24"/>
          <w:szCs w:val="24"/>
        </w:rPr>
        <w:t xml:space="preserve">Wykonawcę, Zamawiający </w:t>
      </w:r>
      <w:r w:rsidRPr="00C27BF6">
        <w:rPr>
          <w:rStyle w:val="FontStyle25"/>
          <w:sz w:val="24"/>
          <w:szCs w:val="24"/>
        </w:rPr>
        <w:t xml:space="preserve">dokonuje    bezpośredniej    zapłaty    wymagalnego    wynagrodzenia    przysługującego podwykonawcy, który zawarł zaakceptowaną przez </w:t>
      </w:r>
      <w:r w:rsidRPr="00C27BF6">
        <w:rPr>
          <w:rStyle w:val="FontStyle26"/>
          <w:sz w:val="24"/>
          <w:szCs w:val="24"/>
        </w:rPr>
        <w:t xml:space="preserve">Zamawiającego </w:t>
      </w:r>
      <w:r w:rsidRPr="00C27BF6">
        <w:rPr>
          <w:rStyle w:val="FontStyle25"/>
          <w:sz w:val="24"/>
          <w:szCs w:val="24"/>
        </w:rPr>
        <w:t>umowę o podwykonawstwo, której przedmiotem są usługi.</w:t>
      </w:r>
    </w:p>
    <w:p w:rsidR="00A35FEB" w:rsidRPr="00C27BF6" w:rsidRDefault="00A35FEB" w:rsidP="00297B9F">
      <w:pPr>
        <w:pStyle w:val="1norm"/>
        <w:rPr>
          <w:rStyle w:val="FontStyle25"/>
          <w:sz w:val="24"/>
          <w:szCs w:val="24"/>
        </w:rPr>
      </w:pPr>
      <w:r w:rsidRPr="00C27BF6">
        <w:rPr>
          <w:rStyle w:val="FontStyle25"/>
          <w:sz w:val="24"/>
          <w:szCs w:val="24"/>
        </w:rPr>
        <w:t xml:space="preserve">Wynagrodzenie, o którym mowa w pkt. 13, dotyczy wyłącznie należności powstałych po zaakceptowaniu przez </w:t>
      </w:r>
      <w:r w:rsidRPr="00C27BF6">
        <w:rPr>
          <w:rStyle w:val="FontStyle26"/>
          <w:sz w:val="24"/>
          <w:szCs w:val="24"/>
        </w:rPr>
        <w:t xml:space="preserve">Zamawiającego </w:t>
      </w:r>
      <w:r w:rsidRPr="00C27BF6">
        <w:rPr>
          <w:rStyle w:val="FontStyle25"/>
          <w:sz w:val="24"/>
          <w:szCs w:val="24"/>
        </w:rPr>
        <w:t>umowy o podwykonawstwo, której przedmiotem są usługi.</w:t>
      </w:r>
    </w:p>
    <w:p w:rsidR="00A35FEB" w:rsidRPr="00C27BF6" w:rsidRDefault="00A35FEB" w:rsidP="00297B9F">
      <w:pPr>
        <w:pStyle w:val="1norm"/>
        <w:rPr>
          <w:rStyle w:val="FontStyle25"/>
          <w:sz w:val="24"/>
          <w:szCs w:val="24"/>
        </w:rPr>
      </w:pPr>
      <w:r w:rsidRPr="00C27BF6">
        <w:rPr>
          <w:rStyle w:val="FontStyle25"/>
          <w:sz w:val="24"/>
          <w:szCs w:val="24"/>
        </w:rPr>
        <w:t>Bezpośrednia zapłata obejmuje wyłącznie należne wynagrodzenie, bez odsetek, należnych podwykonawcy.</w:t>
      </w:r>
    </w:p>
    <w:p w:rsidR="00A35FEB" w:rsidRPr="00C27BF6" w:rsidRDefault="00A35FEB" w:rsidP="00297B9F">
      <w:pPr>
        <w:pStyle w:val="1norm"/>
        <w:rPr>
          <w:rStyle w:val="FontStyle25"/>
          <w:sz w:val="24"/>
          <w:szCs w:val="24"/>
        </w:rPr>
      </w:pPr>
      <w:r w:rsidRPr="00C27BF6">
        <w:rPr>
          <w:rStyle w:val="FontStyle25"/>
          <w:sz w:val="24"/>
          <w:szCs w:val="24"/>
        </w:rPr>
        <w:t xml:space="preserve">W przypadku dokonania bezpośredniej zapłaty podwykonawcy </w:t>
      </w:r>
      <w:r w:rsidRPr="00C27BF6">
        <w:rPr>
          <w:rStyle w:val="FontStyle26"/>
          <w:sz w:val="24"/>
          <w:szCs w:val="24"/>
        </w:rPr>
        <w:t xml:space="preserve">Zamawiający </w:t>
      </w:r>
      <w:r w:rsidRPr="00C27BF6">
        <w:rPr>
          <w:rStyle w:val="FontStyle25"/>
          <w:sz w:val="24"/>
          <w:szCs w:val="24"/>
        </w:rPr>
        <w:t xml:space="preserve">potrąca kwotę wypłaconego wynagrodzenia z wynagrodzenia należnego </w:t>
      </w:r>
      <w:r w:rsidRPr="00C27BF6">
        <w:rPr>
          <w:rStyle w:val="FontStyle26"/>
          <w:sz w:val="24"/>
          <w:szCs w:val="24"/>
        </w:rPr>
        <w:t>Wykonawcy.</w:t>
      </w:r>
    </w:p>
    <w:p w:rsidR="00A35FEB" w:rsidRPr="00C27BF6" w:rsidRDefault="00A35FEB" w:rsidP="00297B9F">
      <w:pPr>
        <w:pStyle w:val="1norm"/>
        <w:rPr>
          <w:rStyle w:val="FontStyle25"/>
          <w:sz w:val="24"/>
          <w:szCs w:val="24"/>
        </w:rPr>
      </w:pPr>
      <w:r w:rsidRPr="00C27BF6">
        <w:rPr>
          <w:rStyle w:val="FontStyle25"/>
          <w:sz w:val="24"/>
          <w:szCs w:val="24"/>
        </w:rPr>
        <w:t xml:space="preserve">Zlecenie wykonania przedmiotu umowy przez podwykonawców nie zmienia zobowiązań </w:t>
      </w:r>
      <w:r w:rsidRPr="00C27BF6">
        <w:rPr>
          <w:rStyle w:val="FontStyle26"/>
          <w:sz w:val="24"/>
          <w:szCs w:val="24"/>
        </w:rPr>
        <w:t xml:space="preserve">Wykonawcy </w:t>
      </w:r>
      <w:r w:rsidRPr="00C27BF6">
        <w:rPr>
          <w:rStyle w:val="FontStyle25"/>
          <w:sz w:val="24"/>
          <w:szCs w:val="24"/>
        </w:rPr>
        <w:t xml:space="preserve">wobec </w:t>
      </w:r>
      <w:r w:rsidRPr="00C27BF6">
        <w:rPr>
          <w:rStyle w:val="FontStyle26"/>
          <w:sz w:val="24"/>
          <w:szCs w:val="24"/>
        </w:rPr>
        <w:t xml:space="preserve">Zamawiającego </w:t>
      </w:r>
      <w:r w:rsidRPr="00C27BF6">
        <w:rPr>
          <w:rStyle w:val="FontStyle25"/>
          <w:sz w:val="24"/>
          <w:szCs w:val="24"/>
        </w:rPr>
        <w:t xml:space="preserve">za wykonanie przedmiotu umowy. </w:t>
      </w:r>
      <w:r w:rsidRPr="00C27BF6">
        <w:rPr>
          <w:rStyle w:val="FontStyle26"/>
          <w:sz w:val="24"/>
          <w:szCs w:val="24"/>
        </w:rPr>
        <w:t xml:space="preserve">Wykonawca </w:t>
      </w:r>
      <w:r w:rsidRPr="00C27BF6">
        <w:rPr>
          <w:rStyle w:val="FontStyle25"/>
          <w:sz w:val="24"/>
          <w:szCs w:val="24"/>
        </w:rPr>
        <w:t>jest odpowiedzialny za działania, uchybienia i zaniedbania podwykonawców, jego pracowników w takim samym stopniu, jakby to były działania, uchybienia lub zaniedbania jego własnych pracowników.</w:t>
      </w:r>
    </w:p>
    <w:p w:rsidR="00A35FEB" w:rsidRPr="00C27BF6" w:rsidRDefault="00A35FEB" w:rsidP="00297B9F">
      <w:pPr>
        <w:pStyle w:val="1norm"/>
        <w:rPr>
          <w:rStyle w:val="FontStyle25"/>
          <w:sz w:val="24"/>
          <w:szCs w:val="24"/>
        </w:rPr>
      </w:pPr>
      <w:r w:rsidRPr="00C27BF6">
        <w:rPr>
          <w:rStyle w:val="FontStyle26"/>
          <w:sz w:val="24"/>
          <w:szCs w:val="24"/>
        </w:rPr>
        <w:t xml:space="preserve">Wykonawca </w:t>
      </w:r>
      <w:r w:rsidRPr="00C27BF6">
        <w:rPr>
          <w:rStyle w:val="FontStyle25"/>
          <w:sz w:val="24"/>
          <w:szCs w:val="24"/>
        </w:rPr>
        <w:t xml:space="preserve">ponosi odpowiedzialność w przypadku jakichkolwiek szkód wyrządzonych przez swoich podwykonawców </w:t>
      </w:r>
      <w:r w:rsidRPr="00C27BF6">
        <w:rPr>
          <w:rStyle w:val="FontStyle26"/>
          <w:sz w:val="24"/>
          <w:szCs w:val="24"/>
        </w:rPr>
        <w:t xml:space="preserve">Zamawiającemu </w:t>
      </w:r>
      <w:r w:rsidRPr="00C27BF6">
        <w:rPr>
          <w:rStyle w:val="FontStyle25"/>
          <w:sz w:val="24"/>
          <w:szCs w:val="24"/>
        </w:rPr>
        <w:t>lub osobom trzecim.</w:t>
      </w:r>
    </w:p>
    <w:p w:rsidR="00A35FEB" w:rsidRPr="00C27BF6" w:rsidRDefault="00A35FEB" w:rsidP="00297B9F">
      <w:pPr>
        <w:pStyle w:val="1norm"/>
        <w:rPr>
          <w:rStyle w:val="FontStyle25"/>
          <w:sz w:val="24"/>
          <w:szCs w:val="24"/>
        </w:rPr>
      </w:pPr>
      <w:r w:rsidRPr="00C27BF6">
        <w:rPr>
          <w:rStyle w:val="FontStyle25"/>
          <w:sz w:val="24"/>
          <w:szCs w:val="24"/>
        </w:rPr>
        <w:lastRenderedPageBreak/>
        <w:t xml:space="preserve">Przeniesienie przez którąkolwiek ze stron niniejszej umowy jej praw </w:t>
      </w:r>
      <w:r w:rsidR="00B033B1">
        <w:rPr>
          <w:rStyle w:val="FontStyle25"/>
          <w:sz w:val="24"/>
          <w:szCs w:val="24"/>
        </w:rPr>
        <w:br/>
      </w:r>
      <w:r w:rsidRPr="00C27BF6">
        <w:rPr>
          <w:rStyle w:val="FontStyle25"/>
          <w:sz w:val="24"/>
          <w:szCs w:val="24"/>
        </w:rPr>
        <w:t>i obowiązków wynikających z postanowień tej umowy na osobę trzecią wymaga dla swej ważności pisemnej zgody drugiej strony.</w:t>
      </w:r>
    </w:p>
    <w:p w:rsidR="00783962" w:rsidRDefault="00783962" w:rsidP="00CB1D3B">
      <w:pPr>
        <w:pStyle w:val="paragraf"/>
        <w:rPr>
          <w:rStyle w:val="FontStyle24"/>
          <w:b/>
          <w:i w:val="0"/>
          <w:sz w:val="24"/>
          <w:szCs w:val="24"/>
        </w:rPr>
      </w:pPr>
    </w:p>
    <w:p w:rsidR="00A35FEB" w:rsidRPr="00101BD6" w:rsidRDefault="00A35FEB" w:rsidP="00783962">
      <w:pPr>
        <w:pStyle w:val="paragraf"/>
        <w:numPr>
          <w:ilvl w:val="0"/>
          <w:numId w:val="0"/>
        </w:numPr>
        <w:spacing w:before="0" w:after="240"/>
        <w:rPr>
          <w:rStyle w:val="FontStyle24"/>
          <w:b/>
          <w:i w:val="0"/>
          <w:sz w:val="24"/>
          <w:szCs w:val="24"/>
        </w:rPr>
      </w:pPr>
      <w:r w:rsidRPr="00101BD6">
        <w:rPr>
          <w:rStyle w:val="FontStyle24"/>
          <w:b/>
          <w:i w:val="0"/>
          <w:sz w:val="24"/>
          <w:szCs w:val="24"/>
        </w:rPr>
        <w:t>Odstąpienie od Umowy</w:t>
      </w:r>
    </w:p>
    <w:p w:rsidR="00A35FEB" w:rsidRPr="00297B9F" w:rsidRDefault="00A35FEB" w:rsidP="00E4421D">
      <w:pPr>
        <w:pStyle w:val="1norm"/>
        <w:numPr>
          <w:ilvl w:val="0"/>
          <w:numId w:val="14"/>
        </w:numPr>
        <w:rPr>
          <w:rStyle w:val="FontStyle25"/>
          <w:sz w:val="24"/>
          <w:szCs w:val="24"/>
        </w:rPr>
      </w:pPr>
      <w:r w:rsidRPr="00297B9F">
        <w:rPr>
          <w:rStyle w:val="FontStyle26"/>
          <w:sz w:val="24"/>
          <w:szCs w:val="24"/>
        </w:rPr>
        <w:t xml:space="preserve">Zamawiającemu </w:t>
      </w:r>
      <w:r w:rsidRPr="00297B9F">
        <w:rPr>
          <w:rStyle w:val="FontStyle25"/>
          <w:sz w:val="24"/>
          <w:szCs w:val="24"/>
        </w:rPr>
        <w:t>przysługuje prawo do odstąpienia od Umowy w każdym czasie, ze skutkiem natychmiastowym w następujących sytuacjach:</w:t>
      </w:r>
    </w:p>
    <w:p w:rsidR="00A35FEB" w:rsidRPr="00C27BF6" w:rsidRDefault="00A35FEB" w:rsidP="00297B9F">
      <w:pPr>
        <w:pStyle w:val="11norm"/>
        <w:rPr>
          <w:rStyle w:val="FontStyle25"/>
          <w:sz w:val="24"/>
          <w:szCs w:val="24"/>
        </w:rPr>
      </w:pPr>
      <w:r w:rsidRPr="00C27BF6">
        <w:rPr>
          <w:rStyle w:val="FontStyle25"/>
          <w:sz w:val="24"/>
          <w:szCs w:val="24"/>
        </w:rPr>
        <w:t xml:space="preserve">W razie zaistnienia istotnej zmiany okoliczności powodujących, że wykonanie Umowy nie leży w interesie publicznym, czego nie można było przewidzieć </w:t>
      </w:r>
      <w:r w:rsidR="00B033B1">
        <w:rPr>
          <w:rStyle w:val="FontStyle25"/>
          <w:sz w:val="24"/>
          <w:szCs w:val="24"/>
        </w:rPr>
        <w:br/>
      </w:r>
      <w:r w:rsidRPr="00C27BF6">
        <w:rPr>
          <w:rStyle w:val="FontStyle25"/>
          <w:sz w:val="24"/>
          <w:szCs w:val="24"/>
        </w:rPr>
        <w:t xml:space="preserve">w chwili zawarcia umowy lub dalsze wykonywanie umowy może zagrozić istotnemu interesowi bezpieczeństwa państwa lub bezpieczeństwu publicznemu, </w:t>
      </w:r>
      <w:r w:rsidRPr="00C27BF6">
        <w:rPr>
          <w:rStyle w:val="FontStyle25"/>
          <w:b/>
          <w:sz w:val="24"/>
          <w:szCs w:val="24"/>
        </w:rPr>
        <w:t>Zamawiający</w:t>
      </w:r>
      <w:r w:rsidRPr="00C27BF6">
        <w:rPr>
          <w:rStyle w:val="FontStyle25"/>
          <w:sz w:val="24"/>
          <w:szCs w:val="24"/>
        </w:rPr>
        <w:t xml:space="preserve"> może odstąpić od umowy w terminie 30 dni od dnia powzięcia wiadomości o tych okolicznościach, bez obowiązku zapłaty kar umownych.</w:t>
      </w:r>
    </w:p>
    <w:p w:rsidR="00A35FEB" w:rsidRPr="00C27BF6" w:rsidRDefault="00A35FEB" w:rsidP="00297B9F">
      <w:pPr>
        <w:pStyle w:val="11norm"/>
        <w:rPr>
          <w:rStyle w:val="FontStyle25"/>
          <w:sz w:val="24"/>
          <w:szCs w:val="24"/>
        </w:rPr>
      </w:pPr>
      <w:r w:rsidRPr="00C27BF6">
        <w:rPr>
          <w:rStyle w:val="FontStyle25"/>
          <w:sz w:val="24"/>
          <w:szCs w:val="24"/>
        </w:rPr>
        <w:t xml:space="preserve">Zostanie zgłoszony wniosek o wszczęcie postępowania układowego lub naprawczego, wniosek o ogłoszenie upadłości lub likwidację firmy </w:t>
      </w:r>
      <w:r w:rsidRPr="00C27BF6">
        <w:rPr>
          <w:rStyle w:val="FontStyle26"/>
          <w:sz w:val="24"/>
          <w:szCs w:val="24"/>
        </w:rPr>
        <w:t>Wykonawcy.</w:t>
      </w:r>
    </w:p>
    <w:p w:rsidR="00A35FEB" w:rsidRPr="00C27BF6" w:rsidRDefault="00A35FEB" w:rsidP="00297B9F">
      <w:pPr>
        <w:pStyle w:val="11norm"/>
        <w:rPr>
          <w:rStyle w:val="FontStyle25"/>
          <w:sz w:val="24"/>
          <w:szCs w:val="24"/>
        </w:rPr>
      </w:pPr>
      <w:r w:rsidRPr="00C27BF6">
        <w:rPr>
          <w:rStyle w:val="FontStyle25"/>
          <w:sz w:val="24"/>
          <w:szCs w:val="24"/>
        </w:rPr>
        <w:t xml:space="preserve">Zostanie wydany nakaz zajęcia majątku </w:t>
      </w:r>
      <w:r w:rsidRPr="00C27BF6">
        <w:rPr>
          <w:rStyle w:val="FontStyle26"/>
          <w:sz w:val="24"/>
          <w:szCs w:val="24"/>
        </w:rPr>
        <w:t>Wykonawcy.</w:t>
      </w:r>
    </w:p>
    <w:p w:rsidR="00A35FEB" w:rsidRPr="00C27BF6" w:rsidRDefault="00A35FEB" w:rsidP="00297B9F">
      <w:pPr>
        <w:pStyle w:val="11norm"/>
        <w:rPr>
          <w:rStyle w:val="FontStyle25"/>
          <w:sz w:val="24"/>
          <w:szCs w:val="24"/>
        </w:rPr>
      </w:pPr>
      <w:r w:rsidRPr="00C27BF6">
        <w:rPr>
          <w:rStyle w:val="FontStyle25"/>
          <w:sz w:val="24"/>
          <w:szCs w:val="24"/>
        </w:rPr>
        <w:t xml:space="preserve">W razie zmiany formy organizacyjno - prawnej </w:t>
      </w:r>
      <w:r w:rsidRPr="00C27BF6">
        <w:rPr>
          <w:rStyle w:val="FontStyle26"/>
          <w:sz w:val="24"/>
          <w:szCs w:val="24"/>
        </w:rPr>
        <w:t>Wykonawcy.</w:t>
      </w:r>
    </w:p>
    <w:p w:rsidR="00A35FEB" w:rsidRPr="00C27BF6" w:rsidRDefault="00A35FEB" w:rsidP="00297B9F">
      <w:pPr>
        <w:pStyle w:val="1norm"/>
        <w:rPr>
          <w:rStyle w:val="FontStyle25"/>
          <w:sz w:val="24"/>
          <w:szCs w:val="24"/>
        </w:rPr>
      </w:pPr>
      <w:r w:rsidRPr="00C27BF6">
        <w:rPr>
          <w:rStyle w:val="FontStyle26"/>
          <w:sz w:val="24"/>
          <w:szCs w:val="24"/>
        </w:rPr>
        <w:t xml:space="preserve">Zamawiającemu </w:t>
      </w:r>
      <w:r w:rsidRPr="00C27BF6">
        <w:rPr>
          <w:rStyle w:val="FontStyle25"/>
          <w:sz w:val="24"/>
          <w:szCs w:val="24"/>
        </w:rPr>
        <w:t xml:space="preserve">przysługuje prawo do jednostronnego rozwiązania umowy </w:t>
      </w:r>
      <w:r w:rsidR="00B033B1">
        <w:rPr>
          <w:rStyle w:val="FontStyle25"/>
          <w:sz w:val="24"/>
          <w:szCs w:val="24"/>
        </w:rPr>
        <w:br/>
      </w:r>
      <w:r w:rsidRPr="00C27BF6">
        <w:rPr>
          <w:rStyle w:val="FontStyle25"/>
          <w:sz w:val="24"/>
          <w:szCs w:val="24"/>
        </w:rPr>
        <w:t xml:space="preserve">ze skutkiem natychmiastowym, bez wyznaczenia terminu dodatkowego, </w:t>
      </w:r>
      <w:r w:rsidR="00B033B1">
        <w:rPr>
          <w:rStyle w:val="FontStyle25"/>
          <w:sz w:val="24"/>
          <w:szCs w:val="24"/>
        </w:rPr>
        <w:br/>
      </w:r>
      <w:r w:rsidRPr="00C27BF6">
        <w:rPr>
          <w:rStyle w:val="FontStyle25"/>
          <w:sz w:val="24"/>
          <w:szCs w:val="24"/>
        </w:rPr>
        <w:t xml:space="preserve">w następujących sytuacjach: </w:t>
      </w:r>
    </w:p>
    <w:p w:rsidR="00A35FEB" w:rsidRPr="00C27BF6" w:rsidRDefault="00A35FEB" w:rsidP="00297B9F">
      <w:pPr>
        <w:pStyle w:val="11norm"/>
        <w:rPr>
          <w:rStyle w:val="FontStyle25"/>
          <w:sz w:val="24"/>
          <w:szCs w:val="24"/>
        </w:rPr>
      </w:pPr>
      <w:r w:rsidRPr="00C27BF6">
        <w:rPr>
          <w:rStyle w:val="FontStyle25"/>
          <w:sz w:val="24"/>
          <w:szCs w:val="24"/>
        </w:rPr>
        <w:t xml:space="preserve">Gdy </w:t>
      </w:r>
      <w:r w:rsidRPr="00C27BF6">
        <w:rPr>
          <w:rStyle w:val="FontStyle26"/>
          <w:sz w:val="24"/>
          <w:szCs w:val="24"/>
        </w:rPr>
        <w:t xml:space="preserve">Wykonawca </w:t>
      </w:r>
      <w:r w:rsidRPr="00C27BF6">
        <w:rPr>
          <w:rStyle w:val="FontStyle25"/>
          <w:sz w:val="24"/>
          <w:szCs w:val="24"/>
        </w:rPr>
        <w:t xml:space="preserve">bez uzasadnionej przyczyny nie rozpoczął realizację przedmiotu umowy, albo nie kontynuuje jej  pomimo wezwania </w:t>
      </w:r>
      <w:r w:rsidRPr="00C27BF6">
        <w:rPr>
          <w:rStyle w:val="FontStyle26"/>
          <w:sz w:val="24"/>
          <w:szCs w:val="24"/>
        </w:rPr>
        <w:t xml:space="preserve">Zamawiającego </w:t>
      </w:r>
      <w:r w:rsidRPr="00C27BF6">
        <w:rPr>
          <w:rStyle w:val="FontStyle25"/>
          <w:sz w:val="24"/>
          <w:szCs w:val="24"/>
        </w:rPr>
        <w:t xml:space="preserve">na piśmie. </w:t>
      </w:r>
    </w:p>
    <w:p w:rsidR="00A35FEB" w:rsidRPr="00C27BF6" w:rsidRDefault="00A35FEB" w:rsidP="00297B9F">
      <w:pPr>
        <w:pStyle w:val="11norm"/>
        <w:rPr>
          <w:rStyle w:val="FontStyle25"/>
          <w:sz w:val="24"/>
          <w:szCs w:val="24"/>
        </w:rPr>
      </w:pPr>
      <w:r w:rsidRPr="00C27BF6">
        <w:rPr>
          <w:rStyle w:val="FontStyle25"/>
          <w:sz w:val="24"/>
          <w:szCs w:val="24"/>
        </w:rPr>
        <w:t xml:space="preserve">Gdy </w:t>
      </w:r>
      <w:r w:rsidRPr="00C27BF6">
        <w:rPr>
          <w:rStyle w:val="FontStyle26"/>
          <w:sz w:val="24"/>
          <w:szCs w:val="24"/>
        </w:rPr>
        <w:t xml:space="preserve">Wykonawca </w:t>
      </w:r>
      <w:r w:rsidRPr="00C27BF6">
        <w:rPr>
          <w:rStyle w:val="FontStyle25"/>
          <w:sz w:val="24"/>
          <w:szCs w:val="24"/>
        </w:rPr>
        <w:t xml:space="preserve">opóźnia się z realizacją poszczególnych prac projektowych </w:t>
      </w:r>
      <w:r w:rsidR="00B033B1">
        <w:rPr>
          <w:rStyle w:val="FontStyle25"/>
          <w:sz w:val="24"/>
          <w:szCs w:val="24"/>
        </w:rPr>
        <w:br/>
      </w:r>
      <w:r w:rsidRPr="00C27BF6">
        <w:rPr>
          <w:rStyle w:val="FontStyle25"/>
          <w:sz w:val="24"/>
          <w:szCs w:val="24"/>
        </w:rPr>
        <w:t>w sposób zagrażający terminowemu wykonaniu przedmiotu umowy lub jego części.</w:t>
      </w:r>
    </w:p>
    <w:p w:rsidR="00A35FEB" w:rsidRPr="00C27BF6" w:rsidRDefault="00A35FEB" w:rsidP="00297B9F">
      <w:pPr>
        <w:pStyle w:val="11norm"/>
        <w:rPr>
          <w:rStyle w:val="FontStyle26"/>
          <w:b w:val="0"/>
          <w:bCs w:val="0"/>
          <w:sz w:val="24"/>
          <w:szCs w:val="24"/>
        </w:rPr>
      </w:pPr>
      <w:r w:rsidRPr="00C27BF6">
        <w:rPr>
          <w:rStyle w:val="FontStyle26"/>
          <w:bCs w:val="0"/>
          <w:sz w:val="24"/>
          <w:szCs w:val="24"/>
        </w:rPr>
        <w:t>Wykonawca</w:t>
      </w:r>
      <w:r w:rsidRPr="00C27BF6">
        <w:rPr>
          <w:rStyle w:val="FontStyle26"/>
          <w:b w:val="0"/>
          <w:bCs w:val="0"/>
          <w:sz w:val="24"/>
          <w:szCs w:val="24"/>
        </w:rPr>
        <w:t xml:space="preserve"> nie podjął czynności sprawowania nadzoru autorskiego </w:t>
      </w:r>
      <w:r w:rsidR="00B033B1">
        <w:rPr>
          <w:rStyle w:val="FontStyle26"/>
          <w:b w:val="0"/>
          <w:bCs w:val="0"/>
          <w:sz w:val="24"/>
          <w:szCs w:val="24"/>
        </w:rPr>
        <w:br/>
      </w:r>
      <w:r w:rsidRPr="00C27BF6">
        <w:rPr>
          <w:rStyle w:val="FontStyle26"/>
          <w:b w:val="0"/>
          <w:bCs w:val="0"/>
          <w:sz w:val="24"/>
          <w:szCs w:val="24"/>
        </w:rPr>
        <w:t xml:space="preserve">w wyznaczonym przez </w:t>
      </w:r>
      <w:r w:rsidRPr="00C27BF6">
        <w:rPr>
          <w:rStyle w:val="FontStyle26"/>
          <w:bCs w:val="0"/>
          <w:sz w:val="24"/>
          <w:szCs w:val="24"/>
        </w:rPr>
        <w:t>Zamawiającego</w:t>
      </w:r>
      <w:r w:rsidRPr="00C27BF6">
        <w:rPr>
          <w:rStyle w:val="FontStyle26"/>
          <w:b w:val="0"/>
          <w:bCs w:val="0"/>
          <w:sz w:val="24"/>
          <w:szCs w:val="24"/>
        </w:rPr>
        <w:t xml:space="preserve"> terminie.</w:t>
      </w:r>
    </w:p>
    <w:p w:rsidR="00A35FEB" w:rsidRPr="00C27BF6" w:rsidRDefault="00A35FEB" w:rsidP="00297B9F">
      <w:pPr>
        <w:pStyle w:val="11norm"/>
        <w:rPr>
          <w:rStyle w:val="FontStyle25"/>
          <w:sz w:val="24"/>
          <w:szCs w:val="24"/>
        </w:rPr>
      </w:pPr>
      <w:r w:rsidRPr="00C27BF6">
        <w:rPr>
          <w:rStyle w:val="FontStyle26"/>
          <w:sz w:val="24"/>
          <w:szCs w:val="24"/>
        </w:rPr>
        <w:t xml:space="preserve">Wykonawca </w:t>
      </w:r>
      <w:r w:rsidRPr="00C27BF6">
        <w:rPr>
          <w:rStyle w:val="FontStyle25"/>
          <w:sz w:val="24"/>
          <w:szCs w:val="24"/>
        </w:rPr>
        <w:t xml:space="preserve">nie wykonuje obowiązków w sposób należyty i zgodnie </w:t>
      </w:r>
      <w:r w:rsidR="00B033B1">
        <w:rPr>
          <w:rStyle w:val="FontStyle25"/>
          <w:sz w:val="24"/>
          <w:szCs w:val="24"/>
        </w:rPr>
        <w:br/>
      </w:r>
      <w:r w:rsidRPr="00C27BF6">
        <w:rPr>
          <w:rStyle w:val="FontStyle25"/>
          <w:sz w:val="24"/>
          <w:szCs w:val="24"/>
        </w:rPr>
        <w:t>z ustalonymi terminami, co powoduje opóźnienie w realizacji przedmiotu umowy lub jego części.</w:t>
      </w:r>
    </w:p>
    <w:p w:rsidR="00A35FEB" w:rsidRPr="00C27BF6" w:rsidRDefault="00A35FEB" w:rsidP="00297B9F">
      <w:pPr>
        <w:pStyle w:val="11norm"/>
        <w:rPr>
          <w:rStyle w:val="FontStyle25"/>
          <w:sz w:val="24"/>
          <w:szCs w:val="24"/>
        </w:rPr>
      </w:pPr>
      <w:r w:rsidRPr="00C27BF6">
        <w:rPr>
          <w:rStyle w:val="FontStyle25"/>
          <w:sz w:val="24"/>
          <w:szCs w:val="24"/>
        </w:rPr>
        <w:lastRenderedPageBreak/>
        <w:t>W przypadku</w:t>
      </w:r>
      <w:r w:rsidR="00783962">
        <w:rPr>
          <w:rStyle w:val="FontStyle25"/>
          <w:sz w:val="24"/>
          <w:szCs w:val="24"/>
        </w:rPr>
        <w:t>,</w:t>
      </w:r>
      <w:r w:rsidRPr="00C27BF6">
        <w:rPr>
          <w:rStyle w:val="FontStyle25"/>
          <w:sz w:val="24"/>
          <w:szCs w:val="24"/>
        </w:rPr>
        <w:t xml:space="preserve"> gdy </w:t>
      </w:r>
      <w:r w:rsidRPr="00C27BF6">
        <w:rPr>
          <w:rStyle w:val="FontStyle26"/>
          <w:sz w:val="24"/>
          <w:szCs w:val="24"/>
        </w:rPr>
        <w:t xml:space="preserve">Wykonawca </w:t>
      </w:r>
      <w:r w:rsidRPr="00C27BF6">
        <w:rPr>
          <w:rStyle w:val="FontStyle25"/>
          <w:sz w:val="24"/>
          <w:szCs w:val="24"/>
        </w:rPr>
        <w:t xml:space="preserve">utraci możliwość realizacji zamówienia przy udziale Podwykonawcy, na którego zasoby </w:t>
      </w:r>
      <w:r w:rsidRPr="00C27BF6">
        <w:rPr>
          <w:rStyle w:val="FontStyle26"/>
          <w:sz w:val="24"/>
          <w:szCs w:val="24"/>
        </w:rPr>
        <w:t xml:space="preserve">Wykonawca </w:t>
      </w:r>
      <w:r w:rsidRPr="00C27BF6">
        <w:rPr>
          <w:rStyle w:val="FontStyle25"/>
          <w:sz w:val="24"/>
          <w:szCs w:val="24"/>
        </w:rPr>
        <w:t xml:space="preserve">powoływał się </w:t>
      </w:r>
      <w:r w:rsidR="00B033B1">
        <w:rPr>
          <w:rStyle w:val="FontStyle25"/>
          <w:sz w:val="24"/>
          <w:szCs w:val="24"/>
        </w:rPr>
        <w:br/>
      </w:r>
      <w:r w:rsidRPr="00C27BF6">
        <w:rPr>
          <w:rStyle w:val="FontStyle25"/>
          <w:sz w:val="24"/>
          <w:szCs w:val="24"/>
        </w:rPr>
        <w:t xml:space="preserve">na zasadach określonych w art. 57 ustawy Pzp, w celu wykazania spełniania warunków udziału w postępowaniu - jeżeli w ciągu 5 dni od dnia, w którym </w:t>
      </w:r>
      <w:r w:rsidRPr="00C27BF6">
        <w:rPr>
          <w:rStyle w:val="FontStyle26"/>
          <w:sz w:val="24"/>
          <w:szCs w:val="24"/>
        </w:rPr>
        <w:t xml:space="preserve">Wykonawca </w:t>
      </w:r>
      <w:r w:rsidRPr="00C27BF6">
        <w:rPr>
          <w:rStyle w:val="FontStyle25"/>
          <w:sz w:val="24"/>
          <w:szCs w:val="24"/>
        </w:rPr>
        <w:t xml:space="preserve">utracił możliwość realizacji zamówienia przy udziale tego Podwykonawcy, </w:t>
      </w:r>
      <w:r w:rsidRPr="00C27BF6">
        <w:rPr>
          <w:rStyle w:val="FontStyle26"/>
          <w:sz w:val="24"/>
          <w:szCs w:val="24"/>
        </w:rPr>
        <w:t xml:space="preserve">Wykonawca </w:t>
      </w:r>
      <w:r w:rsidRPr="00C27BF6">
        <w:rPr>
          <w:rStyle w:val="FontStyle25"/>
          <w:sz w:val="24"/>
          <w:szCs w:val="24"/>
        </w:rPr>
        <w:t xml:space="preserve">nie wskaże, że proponowany inny </w:t>
      </w:r>
      <w:r w:rsidRPr="00C27BF6">
        <w:rPr>
          <w:rStyle w:val="FontStyle25"/>
          <w:b/>
          <w:sz w:val="24"/>
          <w:szCs w:val="24"/>
        </w:rPr>
        <w:t>podwykonawca</w:t>
      </w:r>
      <w:r w:rsidRPr="00C27BF6">
        <w:rPr>
          <w:rStyle w:val="FontStyle25"/>
          <w:sz w:val="24"/>
          <w:szCs w:val="24"/>
        </w:rPr>
        <w:t xml:space="preserve"> lub </w:t>
      </w:r>
      <w:r w:rsidRPr="00C27BF6">
        <w:rPr>
          <w:rStyle w:val="FontStyle26"/>
          <w:sz w:val="24"/>
          <w:szCs w:val="24"/>
        </w:rPr>
        <w:t xml:space="preserve">Wykonawca, </w:t>
      </w:r>
      <w:r w:rsidRPr="00C27BF6">
        <w:rPr>
          <w:rStyle w:val="FontStyle25"/>
          <w:sz w:val="24"/>
          <w:szCs w:val="24"/>
        </w:rPr>
        <w:t xml:space="preserve">samodzielnie spełnia je w stopniu nie mniejszym niż </w:t>
      </w:r>
      <w:r w:rsidRPr="00C27BF6">
        <w:rPr>
          <w:rStyle w:val="FontStyle25"/>
          <w:b/>
          <w:sz w:val="24"/>
          <w:szCs w:val="24"/>
        </w:rPr>
        <w:t>podwykonawca</w:t>
      </w:r>
      <w:r w:rsidRPr="00C27BF6">
        <w:rPr>
          <w:rStyle w:val="FontStyle25"/>
          <w:sz w:val="24"/>
          <w:szCs w:val="24"/>
        </w:rPr>
        <w:t xml:space="preserve">, na którego zasoby </w:t>
      </w:r>
      <w:r w:rsidRPr="00C27BF6">
        <w:rPr>
          <w:rStyle w:val="FontStyle26"/>
          <w:sz w:val="24"/>
          <w:szCs w:val="24"/>
        </w:rPr>
        <w:t xml:space="preserve">Wykonawca </w:t>
      </w:r>
      <w:r w:rsidRPr="00C27BF6">
        <w:rPr>
          <w:rStyle w:val="FontStyle25"/>
          <w:sz w:val="24"/>
          <w:szCs w:val="24"/>
        </w:rPr>
        <w:t>powoływał się w trakcie postępowania o udzielenie zamówienia,</w:t>
      </w:r>
    </w:p>
    <w:p w:rsidR="00A35FEB" w:rsidRPr="00C27BF6" w:rsidRDefault="00A35FEB" w:rsidP="00297B9F">
      <w:pPr>
        <w:pStyle w:val="1norm"/>
        <w:rPr>
          <w:rStyle w:val="FontStyle25"/>
          <w:sz w:val="24"/>
          <w:szCs w:val="24"/>
        </w:rPr>
      </w:pPr>
      <w:r w:rsidRPr="00C27BF6">
        <w:rPr>
          <w:rStyle w:val="FontStyle26"/>
          <w:sz w:val="24"/>
          <w:szCs w:val="24"/>
        </w:rPr>
        <w:t xml:space="preserve">Zamawiającemu </w:t>
      </w:r>
      <w:r w:rsidRPr="00C27BF6">
        <w:rPr>
          <w:rStyle w:val="FontStyle25"/>
          <w:sz w:val="24"/>
          <w:szCs w:val="24"/>
        </w:rPr>
        <w:t xml:space="preserve">przysługuje prawo odstąpienia od umowy w przypadku zmiany przepisów prawnych mających wpływ na sposób, zakres i termin realizacji przedmiotu zamówienia. W takim przypadku </w:t>
      </w:r>
      <w:r w:rsidRPr="00C27BF6">
        <w:rPr>
          <w:rStyle w:val="FontStyle26"/>
          <w:sz w:val="24"/>
          <w:szCs w:val="24"/>
        </w:rPr>
        <w:t xml:space="preserve">Wykonawcy </w:t>
      </w:r>
      <w:r w:rsidRPr="00C27BF6">
        <w:rPr>
          <w:rStyle w:val="FontStyle25"/>
          <w:sz w:val="24"/>
          <w:szCs w:val="24"/>
        </w:rPr>
        <w:t>nie przysługują z tego tytułu jakiekolwiek kary i jakiekolwiek roszczenia.</w:t>
      </w:r>
    </w:p>
    <w:p w:rsidR="00A35FEB" w:rsidRPr="00C27BF6" w:rsidRDefault="00A35FEB" w:rsidP="00297B9F">
      <w:pPr>
        <w:pStyle w:val="1norm"/>
        <w:rPr>
          <w:rStyle w:val="FontStyle25"/>
          <w:sz w:val="24"/>
          <w:szCs w:val="24"/>
        </w:rPr>
      </w:pPr>
      <w:r w:rsidRPr="00C27BF6">
        <w:rPr>
          <w:rStyle w:val="FontStyle25"/>
          <w:sz w:val="24"/>
          <w:szCs w:val="24"/>
        </w:rPr>
        <w:t>Odstąpienie od Umowy powinno nastąpić w formie pisemnej, pod rygorem nieważności takiego oświadczenia i powinno zawierać uzasadnienie.</w:t>
      </w:r>
    </w:p>
    <w:p w:rsidR="00A35FEB" w:rsidRPr="00C27BF6" w:rsidRDefault="00A35FEB" w:rsidP="00297B9F">
      <w:pPr>
        <w:pStyle w:val="1norm"/>
        <w:rPr>
          <w:rStyle w:val="FontStyle25"/>
          <w:sz w:val="24"/>
          <w:szCs w:val="24"/>
        </w:rPr>
      </w:pPr>
      <w:r w:rsidRPr="00C27BF6">
        <w:rPr>
          <w:rStyle w:val="FontStyle25"/>
          <w:sz w:val="24"/>
          <w:szCs w:val="24"/>
        </w:rPr>
        <w:t xml:space="preserve">W przypadku odstąpienia od Umowy </w:t>
      </w:r>
      <w:r w:rsidRPr="00C27BF6">
        <w:rPr>
          <w:rStyle w:val="FontStyle26"/>
          <w:sz w:val="24"/>
          <w:szCs w:val="24"/>
        </w:rPr>
        <w:t xml:space="preserve">Wykonawcę </w:t>
      </w:r>
      <w:r w:rsidRPr="00C27BF6">
        <w:rPr>
          <w:rStyle w:val="FontStyle25"/>
          <w:sz w:val="24"/>
          <w:szCs w:val="24"/>
        </w:rPr>
        <w:t xml:space="preserve">oraz </w:t>
      </w:r>
      <w:r w:rsidRPr="00C27BF6">
        <w:rPr>
          <w:rStyle w:val="FontStyle26"/>
          <w:sz w:val="24"/>
          <w:szCs w:val="24"/>
        </w:rPr>
        <w:t xml:space="preserve">Zamawiającego </w:t>
      </w:r>
      <w:r w:rsidRPr="00C27BF6">
        <w:rPr>
          <w:rStyle w:val="FontStyle25"/>
          <w:sz w:val="24"/>
          <w:szCs w:val="24"/>
        </w:rPr>
        <w:t>obciążają następujące obowiązki szczegółowe:</w:t>
      </w:r>
    </w:p>
    <w:p w:rsidR="00A35FEB" w:rsidRPr="00C27BF6" w:rsidRDefault="00A35FEB" w:rsidP="00297B9F">
      <w:pPr>
        <w:pStyle w:val="11norm"/>
        <w:rPr>
          <w:rStyle w:val="FontStyle25"/>
          <w:sz w:val="24"/>
          <w:szCs w:val="24"/>
        </w:rPr>
      </w:pPr>
      <w:r w:rsidRPr="00C27BF6">
        <w:rPr>
          <w:rStyle w:val="FontStyle25"/>
          <w:sz w:val="24"/>
          <w:szCs w:val="24"/>
        </w:rPr>
        <w:t xml:space="preserve">W terminie 7 dni od daty odstąpienia od Umowy </w:t>
      </w:r>
      <w:r w:rsidRPr="00C27BF6">
        <w:rPr>
          <w:rStyle w:val="FontStyle26"/>
          <w:sz w:val="24"/>
          <w:szCs w:val="24"/>
        </w:rPr>
        <w:t xml:space="preserve">Wykonawca </w:t>
      </w:r>
      <w:r w:rsidRPr="00C27BF6">
        <w:rPr>
          <w:rStyle w:val="FontStyle25"/>
          <w:sz w:val="24"/>
          <w:szCs w:val="24"/>
        </w:rPr>
        <w:t xml:space="preserve">przy udziale </w:t>
      </w:r>
      <w:r w:rsidRPr="00C27BF6">
        <w:rPr>
          <w:rStyle w:val="FontStyle26"/>
          <w:sz w:val="24"/>
          <w:szCs w:val="24"/>
        </w:rPr>
        <w:t xml:space="preserve">Zamawiającego </w:t>
      </w:r>
      <w:r w:rsidRPr="00C27BF6">
        <w:rPr>
          <w:rStyle w:val="FontStyle25"/>
          <w:sz w:val="24"/>
          <w:szCs w:val="24"/>
        </w:rPr>
        <w:t>sporządzi szczegółowy protokół inwentaryzacyjny usługi według stanu na dzień odstąpienia.</w:t>
      </w:r>
    </w:p>
    <w:p w:rsidR="00A35FEB" w:rsidRPr="00C27BF6" w:rsidRDefault="00A35FEB" w:rsidP="00297B9F">
      <w:pPr>
        <w:pStyle w:val="1norm"/>
        <w:rPr>
          <w:rStyle w:val="FontStyle26"/>
          <w:sz w:val="24"/>
          <w:szCs w:val="24"/>
        </w:rPr>
      </w:pPr>
      <w:r w:rsidRPr="00C27BF6">
        <w:rPr>
          <w:rStyle w:val="FontStyle26"/>
          <w:sz w:val="24"/>
          <w:szCs w:val="24"/>
        </w:rPr>
        <w:t xml:space="preserve">Zamawiający </w:t>
      </w:r>
      <w:r w:rsidRPr="00C27BF6">
        <w:rPr>
          <w:rStyle w:val="FontStyle25"/>
          <w:sz w:val="24"/>
          <w:szCs w:val="24"/>
        </w:rPr>
        <w:t>zastrzega sobie prawo dochodzenia roszczeń z tytułu poniesionych strat i utraconych korzyści w przypadku odstąpienia od Umowy z przyczyn leżących po stronie</w:t>
      </w:r>
      <w:r w:rsidR="00101BD6">
        <w:rPr>
          <w:rStyle w:val="FontStyle25"/>
          <w:sz w:val="24"/>
          <w:szCs w:val="24"/>
        </w:rPr>
        <w:t xml:space="preserve"> </w:t>
      </w:r>
      <w:r w:rsidRPr="00C27BF6">
        <w:rPr>
          <w:rStyle w:val="FontStyle26"/>
          <w:sz w:val="24"/>
          <w:szCs w:val="24"/>
        </w:rPr>
        <w:t xml:space="preserve">Wykonawcy </w:t>
      </w:r>
      <w:r w:rsidRPr="00C27BF6">
        <w:rPr>
          <w:rStyle w:val="FontStyle26"/>
          <w:b w:val="0"/>
          <w:sz w:val="24"/>
          <w:szCs w:val="24"/>
        </w:rPr>
        <w:t xml:space="preserve">(również niezawinionych przez </w:t>
      </w:r>
      <w:r w:rsidRPr="00C27BF6">
        <w:rPr>
          <w:rStyle w:val="FontStyle26"/>
          <w:sz w:val="24"/>
          <w:szCs w:val="24"/>
        </w:rPr>
        <w:t>Wykonawcę</w:t>
      </w:r>
      <w:r w:rsidRPr="00C27BF6">
        <w:rPr>
          <w:rStyle w:val="FontStyle26"/>
          <w:b w:val="0"/>
          <w:sz w:val="24"/>
          <w:szCs w:val="24"/>
        </w:rPr>
        <w:t>).</w:t>
      </w:r>
    </w:p>
    <w:p w:rsidR="00783962" w:rsidRDefault="00783962" w:rsidP="00CB1D3B">
      <w:pPr>
        <w:pStyle w:val="paragraf"/>
        <w:rPr>
          <w:rStyle w:val="FontStyle24"/>
          <w:b/>
          <w:i w:val="0"/>
          <w:sz w:val="24"/>
          <w:szCs w:val="24"/>
        </w:rPr>
      </w:pPr>
    </w:p>
    <w:p w:rsidR="00A35FEB" w:rsidRPr="00101BD6" w:rsidRDefault="00A35FEB" w:rsidP="00783962">
      <w:pPr>
        <w:pStyle w:val="paragraf"/>
        <w:numPr>
          <w:ilvl w:val="0"/>
          <w:numId w:val="0"/>
        </w:numPr>
        <w:spacing w:before="0" w:after="240"/>
        <w:rPr>
          <w:rStyle w:val="FontStyle24"/>
          <w:b/>
          <w:i w:val="0"/>
          <w:sz w:val="24"/>
          <w:szCs w:val="24"/>
        </w:rPr>
      </w:pPr>
      <w:r w:rsidRPr="00101BD6">
        <w:rPr>
          <w:rStyle w:val="FontStyle24"/>
          <w:b/>
          <w:i w:val="0"/>
          <w:sz w:val="24"/>
          <w:szCs w:val="24"/>
        </w:rPr>
        <w:t>Zmiany umowy</w:t>
      </w:r>
    </w:p>
    <w:p w:rsidR="00A35FEB" w:rsidRPr="00297B9F" w:rsidRDefault="00A35FEB" w:rsidP="00E4421D">
      <w:pPr>
        <w:pStyle w:val="1norm"/>
        <w:numPr>
          <w:ilvl w:val="0"/>
          <w:numId w:val="15"/>
        </w:numPr>
        <w:rPr>
          <w:rStyle w:val="FontStyle25"/>
          <w:sz w:val="24"/>
          <w:szCs w:val="24"/>
        </w:rPr>
      </w:pPr>
      <w:r w:rsidRPr="00297B9F">
        <w:rPr>
          <w:rStyle w:val="FontStyle26"/>
          <w:sz w:val="24"/>
          <w:szCs w:val="24"/>
        </w:rPr>
        <w:t xml:space="preserve">Zamawiający </w:t>
      </w:r>
      <w:r w:rsidRPr="00297B9F">
        <w:rPr>
          <w:rStyle w:val="FontStyle25"/>
          <w:sz w:val="24"/>
          <w:szCs w:val="24"/>
        </w:rPr>
        <w:t xml:space="preserve">przewiduje możliwość zmiany Umowy, bez skutków finansowych </w:t>
      </w:r>
      <w:r w:rsidR="00B033B1" w:rsidRPr="00297B9F">
        <w:rPr>
          <w:rStyle w:val="FontStyle25"/>
          <w:sz w:val="24"/>
          <w:szCs w:val="24"/>
        </w:rPr>
        <w:br/>
      </w:r>
      <w:r w:rsidRPr="00297B9F">
        <w:rPr>
          <w:rStyle w:val="FontStyle25"/>
          <w:sz w:val="24"/>
          <w:szCs w:val="24"/>
        </w:rPr>
        <w:t>i prawnych dla </w:t>
      </w:r>
      <w:r w:rsidRPr="00297B9F">
        <w:rPr>
          <w:rStyle w:val="FontStyle26"/>
          <w:sz w:val="24"/>
          <w:szCs w:val="24"/>
        </w:rPr>
        <w:t xml:space="preserve">Zamawiającego, </w:t>
      </w:r>
      <w:r w:rsidRPr="00297B9F">
        <w:rPr>
          <w:rStyle w:val="FontStyle25"/>
          <w:sz w:val="24"/>
          <w:szCs w:val="24"/>
        </w:rPr>
        <w:t xml:space="preserve">obejmujących w szczególności wszystkie roszczenia odszkodowawcze </w:t>
      </w:r>
      <w:r w:rsidRPr="00297B9F">
        <w:rPr>
          <w:rStyle w:val="FontStyle26"/>
          <w:sz w:val="24"/>
          <w:szCs w:val="24"/>
        </w:rPr>
        <w:t xml:space="preserve">Wykonawcy </w:t>
      </w:r>
      <w:r w:rsidRPr="00297B9F">
        <w:rPr>
          <w:rStyle w:val="FontStyle25"/>
          <w:sz w:val="24"/>
          <w:szCs w:val="24"/>
        </w:rPr>
        <w:t xml:space="preserve">wobec </w:t>
      </w:r>
      <w:r w:rsidRPr="00297B9F">
        <w:rPr>
          <w:rStyle w:val="FontStyle26"/>
          <w:sz w:val="24"/>
          <w:szCs w:val="24"/>
        </w:rPr>
        <w:t xml:space="preserve">Zamawiającego, </w:t>
      </w:r>
      <w:r w:rsidRPr="00297B9F">
        <w:rPr>
          <w:rStyle w:val="FontStyle25"/>
          <w:sz w:val="24"/>
          <w:szCs w:val="24"/>
        </w:rPr>
        <w:t>w przypadku:</w:t>
      </w:r>
    </w:p>
    <w:p w:rsidR="00A35FEB" w:rsidRPr="00C27BF6" w:rsidRDefault="00A35FEB" w:rsidP="00297B9F">
      <w:pPr>
        <w:pStyle w:val="11norm"/>
        <w:rPr>
          <w:rStyle w:val="FontStyle25"/>
          <w:sz w:val="24"/>
          <w:szCs w:val="24"/>
        </w:rPr>
      </w:pPr>
      <w:r w:rsidRPr="00C27BF6">
        <w:rPr>
          <w:rStyle w:val="FontStyle25"/>
          <w:sz w:val="24"/>
          <w:szCs w:val="24"/>
        </w:rPr>
        <w:t xml:space="preserve">Zmiany danych adresowych </w:t>
      </w:r>
      <w:r w:rsidRPr="00C27BF6">
        <w:rPr>
          <w:rStyle w:val="FontStyle26"/>
          <w:sz w:val="24"/>
          <w:szCs w:val="24"/>
        </w:rPr>
        <w:t xml:space="preserve">Zamawiającego </w:t>
      </w:r>
      <w:r w:rsidRPr="00C27BF6">
        <w:rPr>
          <w:rStyle w:val="FontStyle25"/>
          <w:sz w:val="24"/>
          <w:szCs w:val="24"/>
        </w:rPr>
        <w:t xml:space="preserve">lub </w:t>
      </w:r>
      <w:r w:rsidRPr="00C27BF6">
        <w:rPr>
          <w:rStyle w:val="FontStyle26"/>
          <w:sz w:val="24"/>
          <w:szCs w:val="24"/>
        </w:rPr>
        <w:t xml:space="preserve">Wykonawcy </w:t>
      </w:r>
      <w:r w:rsidRPr="00C27BF6">
        <w:rPr>
          <w:rStyle w:val="FontStyle25"/>
          <w:sz w:val="24"/>
          <w:szCs w:val="24"/>
        </w:rPr>
        <w:t xml:space="preserve">w szczególności: zmiana nr rachunku bankowego, nr NIP, regon. W razie zaniedbania przez </w:t>
      </w:r>
      <w:r w:rsidRPr="00C27BF6">
        <w:rPr>
          <w:rStyle w:val="FontStyle26"/>
          <w:sz w:val="24"/>
          <w:szCs w:val="24"/>
        </w:rPr>
        <w:lastRenderedPageBreak/>
        <w:t xml:space="preserve">Wykonawcę </w:t>
      </w:r>
      <w:r w:rsidRPr="00C27BF6">
        <w:rPr>
          <w:rStyle w:val="FontStyle25"/>
          <w:sz w:val="24"/>
          <w:szCs w:val="24"/>
        </w:rPr>
        <w:t xml:space="preserve">obowiązku złożenia informacji o zmianie siedziby, doręczenie wszelkiej korespondencji pod znanym </w:t>
      </w:r>
      <w:r w:rsidRPr="00C27BF6">
        <w:rPr>
          <w:rStyle w:val="FontStyle26"/>
          <w:sz w:val="24"/>
          <w:szCs w:val="24"/>
        </w:rPr>
        <w:t xml:space="preserve">Zamawiającemu </w:t>
      </w:r>
      <w:r w:rsidRPr="00C27BF6">
        <w:rPr>
          <w:rStyle w:val="FontStyle25"/>
          <w:sz w:val="24"/>
          <w:szCs w:val="24"/>
        </w:rPr>
        <w:t>adresem, ma skutek prawny.</w:t>
      </w:r>
    </w:p>
    <w:p w:rsidR="00A35FEB" w:rsidRPr="00C27BF6" w:rsidRDefault="00A35FEB" w:rsidP="00297B9F">
      <w:pPr>
        <w:pStyle w:val="11norm"/>
        <w:rPr>
          <w:rStyle w:val="FontStyle25"/>
          <w:sz w:val="24"/>
          <w:szCs w:val="24"/>
        </w:rPr>
      </w:pPr>
      <w:r w:rsidRPr="00C27BF6">
        <w:rPr>
          <w:rStyle w:val="FontStyle25"/>
          <w:sz w:val="24"/>
          <w:szCs w:val="24"/>
        </w:rPr>
        <w:t xml:space="preserve">Gdy wykonanie przedmiotu umowy w pełnym zakresie nie leży w interesie publicznym, czego nie można było wcześniej przewidzieć. W przypadku ograniczenia zakresu rzeczowego zamówienia wynagrodzenie należne </w:t>
      </w:r>
      <w:r w:rsidRPr="00C27BF6">
        <w:rPr>
          <w:rStyle w:val="FontStyle26"/>
          <w:sz w:val="24"/>
          <w:szCs w:val="24"/>
        </w:rPr>
        <w:t xml:space="preserve">Wykonawcy </w:t>
      </w:r>
      <w:r w:rsidRPr="00C27BF6">
        <w:rPr>
          <w:rStyle w:val="FontStyle25"/>
          <w:sz w:val="24"/>
          <w:szCs w:val="24"/>
        </w:rPr>
        <w:t>zostanie pomniejszone (ograniczone), zgodnie i na zasadach określonych przez Strony w Umowie. Rozliczenie nastąpi po przeprowadzeniu inwentaryzacji usługi.</w:t>
      </w:r>
    </w:p>
    <w:p w:rsidR="00A35FEB" w:rsidRPr="00C27BF6" w:rsidRDefault="00A35FEB" w:rsidP="00297B9F">
      <w:pPr>
        <w:pStyle w:val="11norm"/>
        <w:rPr>
          <w:rStyle w:val="FontStyle25"/>
          <w:sz w:val="24"/>
          <w:szCs w:val="24"/>
        </w:rPr>
      </w:pPr>
      <w:r w:rsidRPr="00C27BF6">
        <w:rPr>
          <w:rStyle w:val="FontStyle25"/>
          <w:sz w:val="24"/>
          <w:szCs w:val="24"/>
        </w:rPr>
        <w:t xml:space="preserve">Wystąpienia siły wyższej, w szczególności: katastrofy, awarie, akty wandalizmu. Siła wyższa stanowi zdarzenie nagłe, nieprzewidziane i niezależne od woli Stron, lub też takie, którego skutki są niemożliwe do zapobieżenia, uniemożliwiające wykonanie przedmiotu umowy w całości lub części, na stałe lub na pewien czas, któremu nie można zapobiec ani przeciwdziałać przy zachowaniu należytej staranności. W przypadku wystąpienia siły wyższej Strona dotknięta jej działaniem niezwłocznie poinformuje pisemnie drugą stronę o jej zaistnieniu oraz, o ile będzie to możliwe, przedstawi </w:t>
      </w:r>
      <w:r w:rsidR="00195C49" w:rsidRPr="00C27BF6">
        <w:rPr>
          <w:rStyle w:val="FontStyle25"/>
          <w:sz w:val="24"/>
          <w:szCs w:val="24"/>
        </w:rPr>
        <w:t>niebudzące</w:t>
      </w:r>
      <w:r w:rsidRPr="00C27BF6">
        <w:rPr>
          <w:rStyle w:val="FontStyle25"/>
          <w:sz w:val="24"/>
          <w:szCs w:val="24"/>
        </w:rPr>
        <w:t xml:space="preserve"> wątpliwości dokumenty potwierdzające jej wystąpienie. Obie Strony niezwłocznie od dnia otrzymania powyższej informacji uzgodnią tryb dalszego postępowania. </w:t>
      </w:r>
      <w:r w:rsidR="00B033B1">
        <w:rPr>
          <w:rStyle w:val="FontStyle25"/>
          <w:sz w:val="24"/>
          <w:szCs w:val="24"/>
        </w:rPr>
        <w:br/>
      </w:r>
      <w:r w:rsidRPr="00C27BF6">
        <w:rPr>
          <w:rStyle w:val="FontStyle25"/>
          <w:sz w:val="24"/>
          <w:szCs w:val="24"/>
        </w:rPr>
        <w:t xml:space="preserve">W takich szczególnych przypadkach </w:t>
      </w:r>
      <w:r w:rsidRPr="00C27BF6">
        <w:rPr>
          <w:rStyle w:val="FontStyle26"/>
          <w:sz w:val="24"/>
          <w:szCs w:val="24"/>
        </w:rPr>
        <w:t xml:space="preserve">Wykonawca </w:t>
      </w:r>
      <w:r w:rsidRPr="00C27BF6">
        <w:rPr>
          <w:rStyle w:val="FontStyle25"/>
          <w:sz w:val="24"/>
          <w:szCs w:val="24"/>
        </w:rPr>
        <w:t xml:space="preserve">zobowiązany będzie </w:t>
      </w:r>
      <w:r w:rsidR="00B033B1">
        <w:rPr>
          <w:rStyle w:val="FontStyle25"/>
          <w:sz w:val="24"/>
          <w:szCs w:val="24"/>
        </w:rPr>
        <w:br/>
      </w:r>
      <w:r w:rsidRPr="00C27BF6">
        <w:rPr>
          <w:rStyle w:val="FontStyle25"/>
          <w:sz w:val="24"/>
          <w:szCs w:val="24"/>
        </w:rPr>
        <w:t xml:space="preserve">w uzgodnieniu z </w:t>
      </w:r>
      <w:r w:rsidRPr="00C27BF6">
        <w:rPr>
          <w:rStyle w:val="FontStyle26"/>
          <w:sz w:val="24"/>
          <w:szCs w:val="24"/>
        </w:rPr>
        <w:t xml:space="preserve">Zamawiającym </w:t>
      </w:r>
      <w:r w:rsidRPr="00C27BF6">
        <w:rPr>
          <w:rStyle w:val="FontStyle25"/>
          <w:sz w:val="24"/>
          <w:szCs w:val="24"/>
        </w:rPr>
        <w:t xml:space="preserve">do powiadomienia mieszkańców </w:t>
      </w:r>
      <w:r w:rsidR="00B033B1">
        <w:rPr>
          <w:rStyle w:val="FontStyle25"/>
          <w:sz w:val="24"/>
          <w:szCs w:val="24"/>
        </w:rPr>
        <w:br/>
      </w:r>
      <w:r w:rsidRPr="00C27BF6">
        <w:rPr>
          <w:rStyle w:val="FontStyle25"/>
          <w:sz w:val="24"/>
          <w:szCs w:val="24"/>
        </w:rPr>
        <w:t xml:space="preserve">o okresowych zmianach. Strony nie ponoszą odpowiedzialności </w:t>
      </w:r>
      <w:r w:rsidR="00B033B1">
        <w:rPr>
          <w:rStyle w:val="FontStyle25"/>
          <w:sz w:val="24"/>
          <w:szCs w:val="24"/>
        </w:rPr>
        <w:br/>
      </w:r>
      <w:r w:rsidRPr="00C27BF6">
        <w:rPr>
          <w:rStyle w:val="FontStyle25"/>
          <w:sz w:val="24"/>
          <w:szCs w:val="24"/>
        </w:rPr>
        <w:t>za niewykonanie lub nienależyte wykonanie przedmiotu umowy będące bezpośrednio następstwem okoliczności, które stanowią skutek działania siły wyższej.</w:t>
      </w:r>
    </w:p>
    <w:p w:rsidR="00A35FEB" w:rsidRPr="00C27BF6" w:rsidRDefault="00A35FEB" w:rsidP="00297B9F">
      <w:pPr>
        <w:pStyle w:val="11norm"/>
        <w:rPr>
          <w:rStyle w:val="FontStyle25"/>
          <w:sz w:val="24"/>
          <w:szCs w:val="24"/>
        </w:rPr>
      </w:pPr>
      <w:r w:rsidRPr="00C27BF6">
        <w:rPr>
          <w:rStyle w:val="FontStyle25"/>
          <w:sz w:val="24"/>
          <w:szCs w:val="24"/>
        </w:rPr>
        <w:t xml:space="preserve">W przypadku wystąpienia okoliczności, których nie można było przewidzieć </w:t>
      </w:r>
      <w:r w:rsidR="00B033B1">
        <w:rPr>
          <w:rStyle w:val="FontStyle25"/>
          <w:sz w:val="24"/>
          <w:szCs w:val="24"/>
        </w:rPr>
        <w:br/>
      </w:r>
      <w:r w:rsidRPr="00C27BF6">
        <w:rPr>
          <w:rStyle w:val="FontStyle25"/>
          <w:sz w:val="24"/>
          <w:szCs w:val="24"/>
        </w:rPr>
        <w:t xml:space="preserve">na etapie sporządzenia oferty, a które są niezbędne dla prawidłowej realizacji przedmiotu umowy, np. zmiany obowiązujących przepisów, jeżeli zgodnie </w:t>
      </w:r>
      <w:r w:rsidR="00B033B1">
        <w:rPr>
          <w:rStyle w:val="FontStyle25"/>
          <w:sz w:val="24"/>
          <w:szCs w:val="24"/>
        </w:rPr>
        <w:br/>
      </w:r>
      <w:r w:rsidRPr="00C27BF6">
        <w:rPr>
          <w:rStyle w:val="FontStyle25"/>
          <w:sz w:val="24"/>
          <w:szCs w:val="24"/>
        </w:rPr>
        <w:t>z nimi konieczne będzie dostosowanie treści Umowy do aktualnego stanu prawnego.</w:t>
      </w:r>
    </w:p>
    <w:p w:rsidR="00A35FEB" w:rsidRPr="00C27BF6" w:rsidRDefault="00A35FEB" w:rsidP="00297B9F">
      <w:pPr>
        <w:pStyle w:val="11norm"/>
        <w:rPr>
          <w:rStyle w:val="FontStyle25"/>
          <w:sz w:val="24"/>
          <w:szCs w:val="24"/>
        </w:rPr>
      </w:pPr>
      <w:r w:rsidRPr="00C27BF6">
        <w:rPr>
          <w:rStyle w:val="FontStyle25"/>
          <w:sz w:val="24"/>
          <w:szCs w:val="24"/>
        </w:rPr>
        <w:t xml:space="preserve">Wprowadzenia zmian w opisie przedmiotu umowy, jeżeli są one uzasadnione koniecznością zwiększenia standardu i jakości, zwiększenia bezpieczeństwa wykonywania przedmiotu umowy lub usprawnienia, jeżeli wynikają one </w:t>
      </w:r>
      <w:r w:rsidR="00B033B1">
        <w:rPr>
          <w:rStyle w:val="FontStyle25"/>
          <w:sz w:val="24"/>
          <w:szCs w:val="24"/>
        </w:rPr>
        <w:br/>
      </w:r>
      <w:r w:rsidRPr="00C27BF6">
        <w:rPr>
          <w:rStyle w:val="FontStyle25"/>
          <w:sz w:val="24"/>
          <w:szCs w:val="24"/>
        </w:rPr>
        <w:t xml:space="preserve">z przyjętych za zgodą </w:t>
      </w:r>
      <w:r w:rsidRPr="00C27BF6">
        <w:rPr>
          <w:rStyle w:val="FontStyle26"/>
          <w:sz w:val="24"/>
          <w:szCs w:val="24"/>
        </w:rPr>
        <w:t xml:space="preserve">Zamawiającego </w:t>
      </w:r>
      <w:r w:rsidRPr="00C27BF6">
        <w:rPr>
          <w:rStyle w:val="FontStyle25"/>
          <w:sz w:val="24"/>
          <w:szCs w:val="24"/>
        </w:rPr>
        <w:t>rozwiązań zamiennych.</w:t>
      </w:r>
    </w:p>
    <w:p w:rsidR="00A35FEB" w:rsidRPr="00C27BF6" w:rsidRDefault="00A35FEB" w:rsidP="00297B9F">
      <w:pPr>
        <w:pStyle w:val="11norm"/>
        <w:rPr>
          <w:rStyle w:val="FontStyle25"/>
          <w:sz w:val="24"/>
          <w:szCs w:val="24"/>
        </w:rPr>
      </w:pPr>
      <w:r w:rsidRPr="00C27BF6">
        <w:rPr>
          <w:rStyle w:val="FontStyle25"/>
          <w:sz w:val="24"/>
          <w:szCs w:val="24"/>
        </w:rPr>
        <w:t xml:space="preserve">Wstrzymania realizacji przedmiotu umowy przez uprawnione organy, </w:t>
      </w:r>
      <w:r w:rsidR="00B033B1">
        <w:rPr>
          <w:rStyle w:val="FontStyle25"/>
          <w:sz w:val="24"/>
          <w:szCs w:val="24"/>
        </w:rPr>
        <w:br/>
      </w:r>
      <w:r w:rsidRPr="00C27BF6">
        <w:rPr>
          <w:rStyle w:val="FontStyle25"/>
          <w:sz w:val="24"/>
          <w:szCs w:val="24"/>
        </w:rPr>
        <w:t xml:space="preserve">z przyczyn </w:t>
      </w:r>
      <w:r w:rsidR="00783962" w:rsidRPr="00C27BF6">
        <w:rPr>
          <w:rStyle w:val="FontStyle25"/>
          <w:sz w:val="24"/>
          <w:szCs w:val="24"/>
        </w:rPr>
        <w:t>niewynikających</w:t>
      </w:r>
      <w:r w:rsidRPr="00C27BF6">
        <w:rPr>
          <w:rStyle w:val="FontStyle25"/>
          <w:sz w:val="24"/>
          <w:szCs w:val="24"/>
        </w:rPr>
        <w:t xml:space="preserve"> z winy </w:t>
      </w:r>
      <w:r w:rsidRPr="00C27BF6">
        <w:rPr>
          <w:rStyle w:val="FontStyle26"/>
          <w:sz w:val="24"/>
          <w:szCs w:val="24"/>
        </w:rPr>
        <w:t xml:space="preserve">Wykonawcy </w:t>
      </w:r>
      <w:r w:rsidRPr="00C27BF6">
        <w:rPr>
          <w:rStyle w:val="FontStyle25"/>
          <w:sz w:val="24"/>
          <w:szCs w:val="24"/>
        </w:rPr>
        <w:t>mających wpływ na zmianę terminów realizacji przedmiotu umowy.</w:t>
      </w:r>
    </w:p>
    <w:p w:rsidR="00A35FEB" w:rsidRPr="00C27BF6" w:rsidRDefault="00A35FEB" w:rsidP="00297B9F">
      <w:pPr>
        <w:pStyle w:val="11norm"/>
        <w:rPr>
          <w:rStyle w:val="FontStyle26"/>
          <w:sz w:val="24"/>
          <w:szCs w:val="24"/>
        </w:rPr>
      </w:pPr>
      <w:r w:rsidRPr="00C27BF6">
        <w:rPr>
          <w:rStyle w:val="FontStyle25"/>
          <w:sz w:val="24"/>
          <w:szCs w:val="24"/>
        </w:rPr>
        <w:lastRenderedPageBreak/>
        <w:t xml:space="preserve">Rezygnacji z wykonania z części realizacji przedmiotu umowy przez </w:t>
      </w:r>
      <w:r w:rsidRPr="00C27BF6">
        <w:rPr>
          <w:rStyle w:val="FontStyle26"/>
          <w:sz w:val="24"/>
          <w:szCs w:val="24"/>
        </w:rPr>
        <w:t>Zamawiającego,</w:t>
      </w:r>
    </w:p>
    <w:p w:rsidR="00A35FEB" w:rsidRPr="00C27BF6" w:rsidRDefault="00A35FEB" w:rsidP="00297B9F">
      <w:pPr>
        <w:pStyle w:val="11norm"/>
        <w:rPr>
          <w:rStyle w:val="FontStyle25"/>
          <w:sz w:val="24"/>
          <w:szCs w:val="24"/>
        </w:rPr>
      </w:pPr>
      <w:r w:rsidRPr="00C27BF6">
        <w:rPr>
          <w:rStyle w:val="FontStyle25"/>
          <w:sz w:val="24"/>
          <w:szCs w:val="24"/>
        </w:rPr>
        <w:t>W przypadku braku zadeklarowania realizacji zamówienia przy pomocy</w:t>
      </w:r>
      <w:r w:rsidRPr="00C27BF6">
        <w:rPr>
          <w:rStyle w:val="FontStyle25"/>
          <w:sz w:val="24"/>
          <w:szCs w:val="24"/>
        </w:rPr>
        <w:br/>
        <w:t xml:space="preserve">podwykonawców na etapie składania ofert </w:t>
      </w:r>
      <w:r w:rsidRPr="00C27BF6">
        <w:rPr>
          <w:rStyle w:val="FontStyle26"/>
          <w:sz w:val="24"/>
          <w:szCs w:val="24"/>
        </w:rPr>
        <w:t xml:space="preserve">Zamawiający </w:t>
      </w:r>
      <w:r w:rsidRPr="00C27BF6">
        <w:rPr>
          <w:rStyle w:val="FontStyle25"/>
          <w:sz w:val="24"/>
          <w:szCs w:val="24"/>
        </w:rPr>
        <w:t>przewiduje możliwość</w:t>
      </w:r>
      <w:r w:rsidRPr="00C27BF6">
        <w:rPr>
          <w:rStyle w:val="FontStyle25"/>
          <w:sz w:val="24"/>
          <w:szCs w:val="24"/>
        </w:rPr>
        <w:br/>
        <w:t xml:space="preserve">zawarcia umowy o podwykonawstwo na etapie realizacji umowy zgodnie </w:t>
      </w:r>
      <w:r w:rsidR="00B033B1">
        <w:rPr>
          <w:rStyle w:val="FontStyle25"/>
          <w:sz w:val="24"/>
          <w:szCs w:val="24"/>
        </w:rPr>
        <w:br/>
      </w:r>
      <w:r w:rsidRPr="00C27BF6">
        <w:rPr>
          <w:rStyle w:val="FontStyle25"/>
          <w:sz w:val="24"/>
          <w:szCs w:val="24"/>
        </w:rPr>
        <w:t>z zapisami §8</w:t>
      </w:r>
      <w:r w:rsidR="00101BD6">
        <w:rPr>
          <w:rStyle w:val="FontStyle25"/>
          <w:sz w:val="24"/>
          <w:szCs w:val="24"/>
        </w:rPr>
        <w:t xml:space="preserve"> </w:t>
      </w:r>
      <w:r w:rsidRPr="00C27BF6">
        <w:rPr>
          <w:rStyle w:val="FontStyle25"/>
          <w:sz w:val="24"/>
          <w:szCs w:val="24"/>
        </w:rPr>
        <w:t>niniejszej umowy, bez konieczności sporządzania aneksu.</w:t>
      </w:r>
    </w:p>
    <w:p w:rsidR="00A35FEB" w:rsidRPr="00C27BF6" w:rsidRDefault="00A35FEB" w:rsidP="00297B9F">
      <w:pPr>
        <w:pStyle w:val="11norm"/>
        <w:rPr>
          <w:rStyle w:val="FontStyle25"/>
          <w:sz w:val="24"/>
          <w:szCs w:val="24"/>
        </w:rPr>
      </w:pPr>
      <w:r w:rsidRPr="00C27BF6">
        <w:rPr>
          <w:rStyle w:val="FontStyle26"/>
          <w:sz w:val="24"/>
          <w:szCs w:val="24"/>
        </w:rPr>
        <w:t xml:space="preserve">Zamawiający </w:t>
      </w:r>
      <w:r w:rsidRPr="00C27BF6">
        <w:rPr>
          <w:rStyle w:val="FontStyle25"/>
          <w:sz w:val="24"/>
          <w:szCs w:val="24"/>
        </w:rPr>
        <w:t>zastrzega sobie prawo podpisania umowy po dokonaniu zmiany</w:t>
      </w:r>
      <w:r w:rsidRPr="00C27BF6">
        <w:rPr>
          <w:rStyle w:val="FontStyle25"/>
          <w:sz w:val="24"/>
          <w:szCs w:val="24"/>
        </w:rPr>
        <w:br/>
        <w:t xml:space="preserve">uchwały budżetowej przez Radę Miejską w Bobolicach zgodnie </w:t>
      </w:r>
      <w:r w:rsidR="00B033B1">
        <w:rPr>
          <w:rStyle w:val="FontStyle25"/>
          <w:sz w:val="24"/>
          <w:szCs w:val="24"/>
        </w:rPr>
        <w:br/>
      </w:r>
      <w:r w:rsidRPr="00C27BF6">
        <w:rPr>
          <w:rStyle w:val="FontStyle25"/>
          <w:sz w:val="24"/>
          <w:szCs w:val="24"/>
        </w:rPr>
        <w:t>z obowiązującymi</w:t>
      </w:r>
      <w:r w:rsidR="00101BD6">
        <w:rPr>
          <w:rStyle w:val="FontStyle25"/>
          <w:sz w:val="24"/>
          <w:szCs w:val="24"/>
        </w:rPr>
        <w:t xml:space="preserve"> </w:t>
      </w:r>
      <w:r w:rsidRPr="00C27BF6">
        <w:rPr>
          <w:rStyle w:val="FontStyle25"/>
          <w:sz w:val="24"/>
          <w:szCs w:val="24"/>
        </w:rPr>
        <w:t>przepisami ustawy o finansach publicznych, spowodowane zwiększeniem budżetu</w:t>
      </w:r>
      <w:r w:rsidR="00101BD6">
        <w:rPr>
          <w:rStyle w:val="FontStyle25"/>
          <w:sz w:val="24"/>
          <w:szCs w:val="24"/>
        </w:rPr>
        <w:t xml:space="preserve"> </w:t>
      </w:r>
      <w:r w:rsidRPr="00C27BF6">
        <w:rPr>
          <w:rStyle w:val="FontStyle25"/>
          <w:sz w:val="24"/>
          <w:szCs w:val="24"/>
        </w:rPr>
        <w:t>na realizację przedmiotu umowy.</w:t>
      </w:r>
    </w:p>
    <w:p w:rsidR="00A35FEB" w:rsidRPr="00C27BF6" w:rsidRDefault="00A35FEB" w:rsidP="00297B9F">
      <w:pPr>
        <w:pStyle w:val="11norm"/>
      </w:pPr>
      <w:r w:rsidRPr="00C27BF6">
        <w:t xml:space="preserve">Nastąpi zmiana obowiązujących przepisów — w tym przypadku </w:t>
      </w:r>
      <w:r w:rsidRPr="00C27BF6">
        <w:rPr>
          <w:b/>
        </w:rPr>
        <w:t>Zamawiający</w:t>
      </w:r>
      <w:r w:rsidRPr="00C27BF6">
        <w:t xml:space="preserve"> będzie uprawniony do zmiany umowy tylko w tym zakresie, w jakim zmiana przepisów prawa </w:t>
      </w:r>
      <w:r w:rsidRPr="00C27BF6">
        <w:rPr>
          <w:noProof/>
        </w:rPr>
        <w:drawing>
          <wp:inline distT="0" distB="0" distL="0" distR="0">
            <wp:extent cx="14605" cy="14605"/>
            <wp:effectExtent l="0" t="0" r="0" b="0"/>
            <wp:docPr id="46" name="Picture 39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39277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" cy="14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27BF6">
        <w:t>wpływa na prawa i obowiązki stron umowy, w szczególności zmiana stawki podatku VAT w odniesieniu do wynagrodzenia, (w takim wypadku wartość wynagrodzenia brutto pozostaje bez zmian).</w:t>
      </w:r>
    </w:p>
    <w:p w:rsidR="00A35FEB" w:rsidRPr="00C27BF6" w:rsidRDefault="00A35FEB" w:rsidP="00297B9F">
      <w:pPr>
        <w:pStyle w:val="1norm"/>
      </w:pPr>
      <w:r w:rsidRPr="00C27BF6">
        <w:rPr>
          <w:b/>
        </w:rPr>
        <w:t>Zamawiający</w:t>
      </w:r>
      <w:r w:rsidRPr="00C27BF6">
        <w:t xml:space="preserve"> przewiduje możliwość dokonania zmiany terminu realizacji umowy </w:t>
      </w:r>
      <w:r w:rsidRPr="00C27BF6">
        <w:br/>
        <w:t xml:space="preserve">w następujących </w:t>
      </w:r>
      <w:r w:rsidR="00195C49" w:rsidRPr="00C27BF6">
        <w:t>przypadkach, jeżeli</w:t>
      </w:r>
      <w:r w:rsidRPr="00C27BF6">
        <w:t>:</w:t>
      </w:r>
    </w:p>
    <w:p w:rsidR="00A35FEB" w:rsidRPr="00C27BF6" w:rsidRDefault="00A35FEB" w:rsidP="00297B9F">
      <w:pPr>
        <w:pStyle w:val="11norm"/>
      </w:pPr>
      <w:r w:rsidRPr="00C27BF6">
        <w:t xml:space="preserve">Jeżeli nastąpi zmiana obowiązujących przepisów — w tym przypadku </w:t>
      </w:r>
      <w:r w:rsidRPr="00C27BF6">
        <w:rPr>
          <w:b/>
        </w:rPr>
        <w:t>Zamawiający</w:t>
      </w:r>
      <w:r w:rsidRPr="00C27BF6">
        <w:t xml:space="preserve"> będzie uprawniony do zmiany umowy tylko w tym zakresie, </w:t>
      </w:r>
      <w:r w:rsidR="00B033B1">
        <w:br/>
      </w:r>
      <w:r w:rsidRPr="00C27BF6">
        <w:t>w jakim zmiana przepisów prawa wpływa na prawa i obowiązki stron umowy.</w:t>
      </w:r>
    </w:p>
    <w:p w:rsidR="00A35FEB" w:rsidRPr="00C27BF6" w:rsidRDefault="00A35FEB" w:rsidP="00297B9F">
      <w:pPr>
        <w:pStyle w:val="11norm"/>
      </w:pPr>
      <w:r w:rsidRPr="00C27BF6">
        <w:t xml:space="preserve">Pomimo wystąpienia </w:t>
      </w:r>
      <w:r w:rsidRPr="00C27BF6">
        <w:rPr>
          <w:b/>
        </w:rPr>
        <w:t>Wykonawcy</w:t>
      </w:r>
      <w:r w:rsidRPr="00C27BF6">
        <w:t xml:space="preserve"> lub </w:t>
      </w:r>
      <w:r w:rsidRPr="00C27BF6">
        <w:rPr>
          <w:b/>
        </w:rPr>
        <w:t>Zamawiającego</w:t>
      </w:r>
      <w:r w:rsidRPr="00C27BF6">
        <w:t xml:space="preserve"> o wydanie decyzji administracyjnej lub warunków technicznych lub innego dokumentu niezbędnego do prawidłowej realizacji przedmiotu umowy, w terminie ustawowym przewidzianym dla danej czynności organ administracji publicznej lub inna upoważniona instytucja nie wydała stosownego dokumentu lub decyzji — tylko w zakresie przedłużenia terminu realizacji zamówienia i tylko o okres trwania tych czynności organów administracji publicznej lub instytucji przekraczający termin ustawowo przewidziany dla danej czynności.</w:t>
      </w:r>
    </w:p>
    <w:p w:rsidR="00A35FEB" w:rsidRPr="00C27BF6" w:rsidRDefault="00A35FEB" w:rsidP="00297B9F">
      <w:pPr>
        <w:pStyle w:val="11norm"/>
      </w:pPr>
      <w:r w:rsidRPr="00C27BF6">
        <w:t>Ponadprzeciętnego czasu trwania procedur (uzyskania uzgodnień, opinii, warunków technicznych od gestorów sieci i urządzeń lub instytucji, których opinia lub zgoda będzie wymagana przepisami prawa) — tylko w zakresie przedłużenia terminu realizacji zamówienia o czas niezbędny na ukończenie przedmiotu umowy.</w:t>
      </w:r>
    </w:p>
    <w:p w:rsidR="00A35FEB" w:rsidRPr="00C27BF6" w:rsidRDefault="00A35FEB" w:rsidP="00297B9F">
      <w:pPr>
        <w:pStyle w:val="11norm"/>
      </w:pPr>
      <w:r w:rsidRPr="00C27BF6">
        <w:lastRenderedPageBreak/>
        <w:t xml:space="preserve">Zaistnieje konieczność zrealizowania projektu przy zastosowaniu innych rozwiązań technicznych/technologicznych niż wskazane w wytycznych </w:t>
      </w:r>
      <w:r w:rsidR="00B033B1">
        <w:br/>
      </w:r>
      <w:r w:rsidRPr="00C27BF6">
        <w:t xml:space="preserve">do projektowania w sytuacji, gdyby zastosowanie przewidzianych rozwiązań groziło niewykonaniem lub wadliwym wykonaniem przedmiotu umowy — </w:t>
      </w:r>
      <w:r w:rsidR="00B033B1">
        <w:br/>
      </w:r>
      <w:r w:rsidRPr="00C27BF6">
        <w:t xml:space="preserve">w takim przypadku </w:t>
      </w:r>
      <w:r w:rsidRPr="00C27BF6">
        <w:rPr>
          <w:b/>
        </w:rPr>
        <w:t>Wykonawca</w:t>
      </w:r>
      <w:r w:rsidRPr="00C27BF6">
        <w:t xml:space="preserve"> może wnieść o realizację zamówienia przy pomocy innych rozwiązań technicznych/ technologicznych o równoważnych lub lepszych parametrach i przedłużenie terminu realizacji o czas niezbędny </w:t>
      </w:r>
      <w:r w:rsidR="00B033B1">
        <w:br/>
      </w:r>
      <w:r w:rsidRPr="00C27BF6">
        <w:t>do zastosowania tych rozwiązań.</w:t>
      </w:r>
    </w:p>
    <w:p w:rsidR="00A35FEB" w:rsidRPr="00C27BF6" w:rsidRDefault="00A35FEB" w:rsidP="00297B9F">
      <w:pPr>
        <w:pStyle w:val="11norm"/>
      </w:pPr>
      <w:r w:rsidRPr="00C27BF6">
        <w:t xml:space="preserve">Siły wyższej, to znaczy niezależnego od Stron losowego zdarzenia zewnętrznego, które było niemożliwe do przewidzenia w momencie zawarcia Umowy i któremu nie </w:t>
      </w:r>
      <w:r w:rsidRPr="00C27BF6">
        <w:rPr>
          <w:noProof/>
        </w:rPr>
        <w:drawing>
          <wp:inline distT="0" distB="0" distL="0" distR="0">
            <wp:extent cx="14605" cy="14605"/>
            <wp:effectExtent l="0" t="0" r="0" b="0"/>
            <wp:docPr id="47" name="Picture 425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42505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" cy="14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27BF6">
        <w:t>można było zapobiec mimo dochowania należytej staranności.</w:t>
      </w:r>
    </w:p>
    <w:p w:rsidR="00A35FEB" w:rsidRPr="00C27BF6" w:rsidRDefault="00A35FEB" w:rsidP="00297B9F">
      <w:pPr>
        <w:pStyle w:val="11norm"/>
      </w:pPr>
      <w:r w:rsidRPr="00C27BF6">
        <w:t>Szczególnie uzasadnionych trudności w pozyskiwaniu materiałów wyjściowych niezbędnych dla prawidłowej realizacji poszczególnych opracowań, określonych w OPZ.</w:t>
      </w:r>
    </w:p>
    <w:p w:rsidR="00A35FEB" w:rsidRPr="00C27BF6" w:rsidRDefault="00A35FEB" w:rsidP="00297B9F">
      <w:pPr>
        <w:pStyle w:val="11norm"/>
      </w:pPr>
      <w:r w:rsidRPr="00C27BF6">
        <w:t xml:space="preserve">Nastąpi konieczność koordynacji prac projektowych z innymi </w:t>
      </w:r>
      <w:r w:rsidRPr="00C27BF6">
        <w:rPr>
          <w:b/>
        </w:rPr>
        <w:t>Wykonawcami</w:t>
      </w:r>
      <w:r w:rsidRPr="00C27BF6">
        <w:t xml:space="preserve"> prac projektowych lub budowlanych - tylko w zakresie przedłużenia terminu realizacji zamówienia o czas niezbędny na ukończenie przedmiotu umowy.</w:t>
      </w:r>
    </w:p>
    <w:p w:rsidR="00A35FEB" w:rsidRPr="00C27BF6" w:rsidRDefault="00A35FEB" w:rsidP="00297B9F">
      <w:pPr>
        <w:pStyle w:val="11norm"/>
      </w:pPr>
      <w:r w:rsidRPr="00C27BF6">
        <w:t xml:space="preserve">W przypadku wydłużenia terminu wyboru najkorzystniejszej oferty oraz zawarcia umowy ponad 60 dniowy termin związania ofertą - tylko w zakresie przedłużenia </w:t>
      </w:r>
      <w:r w:rsidRPr="00C27BF6">
        <w:rPr>
          <w:noProof/>
        </w:rPr>
        <w:drawing>
          <wp:inline distT="0" distB="0" distL="0" distR="0">
            <wp:extent cx="14605" cy="14605"/>
            <wp:effectExtent l="0" t="0" r="0" b="0"/>
            <wp:docPr id="48" name="Picture 425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42507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" cy="14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27BF6">
        <w:t>terminu realizacji zamówienia i tylko o okres trwania tych czynności.</w:t>
      </w:r>
      <w:r w:rsidRPr="00C27BF6">
        <w:rPr>
          <w:noProof/>
        </w:rPr>
        <w:drawing>
          <wp:inline distT="0" distB="0" distL="0" distR="0">
            <wp:extent cx="14605" cy="14605"/>
            <wp:effectExtent l="0" t="0" r="0" b="0"/>
            <wp:docPr id="49" name="Picture 425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4250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" cy="14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5FEB" w:rsidRPr="00C27BF6" w:rsidRDefault="00A35FEB" w:rsidP="00297B9F">
      <w:pPr>
        <w:pStyle w:val="11norm"/>
      </w:pPr>
      <w:r w:rsidRPr="00C27BF6">
        <w:t xml:space="preserve">Wydłużenia czasu trwania procedur po stronie </w:t>
      </w:r>
      <w:r w:rsidRPr="00C27BF6">
        <w:rPr>
          <w:b/>
        </w:rPr>
        <w:t>Zamawiającego</w:t>
      </w:r>
      <w:r w:rsidRPr="00C27BF6">
        <w:t xml:space="preserve"> poza terminy zwyczajowo przyjęte lub przewidziane zapisami niniejszej umowy.</w:t>
      </w:r>
    </w:p>
    <w:p w:rsidR="00A35FEB" w:rsidRPr="00C27BF6" w:rsidRDefault="00A35FEB" w:rsidP="00297B9F">
      <w:pPr>
        <w:pStyle w:val="11norm"/>
      </w:pPr>
      <w:r w:rsidRPr="00C27BF6">
        <w:t>W przypadku konieczności koordynacji prac z innymi jednostkami w zakresie prac projektowych lub robót budowlanych, w tym zawarcia umów partnerskich, porozumień lub umów o współpracy.</w:t>
      </w:r>
    </w:p>
    <w:p w:rsidR="00A35FEB" w:rsidRPr="00C27BF6" w:rsidRDefault="00A35FEB" w:rsidP="00297B9F">
      <w:pPr>
        <w:pStyle w:val="1norm"/>
      </w:pPr>
      <w:r w:rsidRPr="00C27BF6">
        <w:t>Okoliczności wskazane wyżej mogą stanowić podstawę zmiany terminu wykonania zamówienia tylko w przypadku, gdy uniemożliwiają terminowe wykonanie umowy.</w:t>
      </w:r>
    </w:p>
    <w:p w:rsidR="00A35FEB" w:rsidRPr="00C27BF6" w:rsidRDefault="00A35FEB" w:rsidP="00297B9F">
      <w:pPr>
        <w:pStyle w:val="1norm"/>
      </w:pPr>
      <w:r w:rsidRPr="00C27BF6">
        <w:t xml:space="preserve">Zmiany, o których mowa w §10 ust. 1 i ust. 2 muszą zostać udokumentowane. Pismo (wniosek) dotyczące w/w zmian wraz z uzasadnieniem Strona występująca </w:t>
      </w:r>
      <w:r w:rsidR="00B033B1">
        <w:br/>
      </w:r>
      <w:r w:rsidRPr="00C27BF6">
        <w:t>z wnioskiem zobowiązana jest złożyć drugiej stronie najpóźniej na 14 dni przed końcem trwania umowy.</w:t>
      </w:r>
    </w:p>
    <w:p w:rsidR="00A35FEB" w:rsidRPr="00C27BF6" w:rsidRDefault="00A35FEB" w:rsidP="00297B9F">
      <w:pPr>
        <w:pStyle w:val="1norm"/>
      </w:pPr>
      <w:r w:rsidRPr="00C27BF6">
        <w:lastRenderedPageBreak/>
        <w:t xml:space="preserve">Za przedłużenie terminu realizacji przedmiotu umowy </w:t>
      </w:r>
      <w:r w:rsidRPr="00C27BF6">
        <w:rPr>
          <w:b/>
        </w:rPr>
        <w:t>Wykonawcy</w:t>
      </w:r>
      <w:r w:rsidRPr="00C27BF6">
        <w:t xml:space="preserve"> nie przysługuje dodatkowe wynagrodzenie.</w:t>
      </w:r>
    </w:p>
    <w:p w:rsidR="00A35FEB" w:rsidRPr="00C27BF6" w:rsidRDefault="00A35FEB" w:rsidP="00297B9F">
      <w:pPr>
        <w:pStyle w:val="1norm"/>
      </w:pPr>
      <w:r w:rsidRPr="00C27BF6">
        <w:rPr>
          <w:b/>
        </w:rPr>
        <w:t>Zamawiający</w:t>
      </w:r>
      <w:r w:rsidRPr="00C27BF6">
        <w:t xml:space="preserve"> nie dopuszcza zmiany terminu wykonania zamówienia </w:t>
      </w:r>
      <w:r w:rsidR="00B033B1">
        <w:br/>
      </w:r>
      <w:r w:rsidRPr="00C27BF6">
        <w:t xml:space="preserve">w przypadkach zawinionych przez </w:t>
      </w:r>
      <w:r w:rsidRPr="00C27BF6">
        <w:rPr>
          <w:b/>
        </w:rPr>
        <w:t>Wykonawcę</w:t>
      </w:r>
      <w:r w:rsidRPr="00C27BF6">
        <w:t>.</w:t>
      </w:r>
    </w:p>
    <w:p w:rsidR="00A35FEB" w:rsidRPr="00C27BF6" w:rsidRDefault="00A35FEB" w:rsidP="00297B9F">
      <w:pPr>
        <w:pStyle w:val="1norm"/>
      </w:pPr>
      <w:r w:rsidRPr="00C27BF6">
        <w:t xml:space="preserve">W przypadku wystąpienia którejkolwiek z okoliczności uzasadniających zmianę terminu wykonania umowy może on ulec odpowiedniemu przedłużeniu o czas niezbędny </w:t>
      </w:r>
      <w:r w:rsidRPr="00C27BF6">
        <w:br/>
        <w:t>do zakończenia wykonania jej przedmiotu w sposób należyty.</w:t>
      </w:r>
    </w:p>
    <w:p w:rsidR="00A35FEB" w:rsidRPr="00C27BF6" w:rsidRDefault="00A35FEB" w:rsidP="00297B9F">
      <w:pPr>
        <w:pStyle w:val="1norm"/>
      </w:pPr>
      <w:r w:rsidRPr="00C27BF6">
        <w:t xml:space="preserve">Wszystkie powyższe okoliczności stanowią katalog zmian, na które </w:t>
      </w:r>
      <w:r w:rsidRPr="00C27BF6">
        <w:rPr>
          <w:b/>
        </w:rPr>
        <w:t xml:space="preserve">Zamawiający </w:t>
      </w:r>
      <w:r w:rsidRPr="00C27BF6">
        <w:t>może wyrazić zgodę. Nie stanowią jednocześnie zobowiązania do wyrażenia takiej zgody.</w:t>
      </w:r>
    </w:p>
    <w:p w:rsidR="00A35FEB" w:rsidRPr="00C27BF6" w:rsidRDefault="00A35FEB" w:rsidP="00297B9F">
      <w:pPr>
        <w:pStyle w:val="1norm"/>
        <w:rPr>
          <w:rStyle w:val="FontStyle25"/>
          <w:sz w:val="24"/>
          <w:szCs w:val="24"/>
        </w:rPr>
      </w:pPr>
      <w:r w:rsidRPr="00C27BF6">
        <w:rPr>
          <w:rStyle w:val="FontStyle25"/>
          <w:sz w:val="24"/>
          <w:szCs w:val="24"/>
        </w:rPr>
        <w:t>Termin realizacji przedmiotu umowy może ulec skróceniu lub przedłużeniu jedynie o czas trwania powyższych okoliczności.</w:t>
      </w:r>
    </w:p>
    <w:p w:rsidR="00783962" w:rsidRPr="00783962" w:rsidRDefault="00783962" w:rsidP="00CB1D3B">
      <w:pPr>
        <w:pStyle w:val="paragraf"/>
        <w:rPr>
          <w:rStyle w:val="FontStyle24"/>
          <w:rFonts w:cs="Calibri"/>
          <w:b/>
          <w:bCs w:val="0"/>
          <w:iCs w:val="0"/>
          <w:sz w:val="24"/>
          <w:szCs w:val="24"/>
        </w:rPr>
      </w:pPr>
    </w:p>
    <w:p w:rsidR="00A35FEB" w:rsidRPr="00101BD6" w:rsidRDefault="00A35FEB" w:rsidP="00783962">
      <w:pPr>
        <w:pStyle w:val="paragraf"/>
        <w:numPr>
          <w:ilvl w:val="0"/>
          <w:numId w:val="0"/>
        </w:numPr>
        <w:spacing w:before="0" w:after="240"/>
        <w:rPr>
          <w:i/>
        </w:rPr>
      </w:pPr>
      <w:r w:rsidRPr="00101BD6">
        <w:rPr>
          <w:rStyle w:val="FontStyle24"/>
          <w:b/>
          <w:i w:val="0"/>
          <w:sz w:val="24"/>
          <w:szCs w:val="24"/>
        </w:rPr>
        <w:t>Rękojmia i gwarancja</w:t>
      </w:r>
    </w:p>
    <w:p w:rsidR="00A35FEB" w:rsidRPr="00297B9F" w:rsidRDefault="00A35FEB" w:rsidP="00E4421D">
      <w:pPr>
        <w:pStyle w:val="1norm"/>
        <w:numPr>
          <w:ilvl w:val="0"/>
          <w:numId w:val="16"/>
        </w:numPr>
        <w:rPr>
          <w:rStyle w:val="FontStyle25"/>
          <w:sz w:val="24"/>
          <w:szCs w:val="24"/>
        </w:rPr>
      </w:pPr>
      <w:r w:rsidRPr="00297B9F">
        <w:rPr>
          <w:rStyle w:val="FontStyle25"/>
          <w:sz w:val="24"/>
          <w:szCs w:val="24"/>
        </w:rPr>
        <w:t xml:space="preserve">Okres gwarancji wynosi </w:t>
      </w:r>
      <w:r w:rsidRPr="00297B9F">
        <w:rPr>
          <w:rStyle w:val="FontStyle26"/>
          <w:sz w:val="24"/>
          <w:szCs w:val="24"/>
        </w:rPr>
        <w:t xml:space="preserve">2 lata </w:t>
      </w:r>
      <w:r w:rsidRPr="00297B9F">
        <w:rPr>
          <w:rStyle w:val="FontStyle25"/>
          <w:sz w:val="24"/>
          <w:szCs w:val="24"/>
        </w:rPr>
        <w:t>od daty bezusterkowego odbioru końcowego całego przedmiotu umowy. Okres rękojmi za wady jest równy (tożsamy) okresowi gwarancji i rozpoczyna się od daty bezusterkowego odbioru końcowego całego przedmiotu Umowy i upływa w dniu wygaśnięcia gwarancji.</w:t>
      </w:r>
    </w:p>
    <w:p w:rsidR="00A35FEB" w:rsidRPr="00C27BF6" w:rsidRDefault="00A35FEB" w:rsidP="00297B9F">
      <w:pPr>
        <w:pStyle w:val="1norm"/>
        <w:rPr>
          <w:rStyle w:val="FontStyle25"/>
          <w:sz w:val="24"/>
          <w:szCs w:val="24"/>
        </w:rPr>
      </w:pPr>
      <w:r w:rsidRPr="00C27BF6">
        <w:rPr>
          <w:rStyle w:val="FontStyle25"/>
          <w:sz w:val="24"/>
          <w:szCs w:val="24"/>
        </w:rPr>
        <w:t xml:space="preserve">W okresie gwarancji i rękojmi </w:t>
      </w:r>
      <w:r w:rsidRPr="00C27BF6">
        <w:rPr>
          <w:rStyle w:val="FontStyle26"/>
          <w:sz w:val="24"/>
          <w:szCs w:val="24"/>
        </w:rPr>
        <w:t xml:space="preserve">Wykonawca </w:t>
      </w:r>
      <w:r w:rsidRPr="00C27BF6">
        <w:rPr>
          <w:rStyle w:val="FontStyle25"/>
          <w:sz w:val="24"/>
          <w:szCs w:val="24"/>
        </w:rPr>
        <w:t>jest zobowiązany do nieodpłatnego usuwania zaistniałych wad w terminie nie dłuższym niż 7 dni roboczych</w:t>
      </w:r>
      <w:r w:rsidRPr="00C27BF6">
        <w:rPr>
          <w:rStyle w:val="FontStyle25"/>
          <w:color w:val="FF0000"/>
          <w:sz w:val="24"/>
          <w:szCs w:val="24"/>
        </w:rPr>
        <w:t xml:space="preserve"> </w:t>
      </w:r>
      <w:r w:rsidRPr="00C27BF6">
        <w:rPr>
          <w:rStyle w:val="FontStyle25"/>
          <w:sz w:val="24"/>
          <w:szCs w:val="24"/>
        </w:rPr>
        <w:t>od daty ich protokólarnego stwierdzenia.</w:t>
      </w:r>
    </w:p>
    <w:p w:rsidR="00A35FEB" w:rsidRPr="00C27BF6" w:rsidRDefault="00A35FEB" w:rsidP="00297B9F">
      <w:pPr>
        <w:pStyle w:val="1norm"/>
        <w:rPr>
          <w:rStyle w:val="FontStyle26"/>
          <w:b w:val="0"/>
          <w:bCs w:val="0"/>
          <w:sz w:val="24"/>
          <w:szCs w:val="24"/>
        </w:rPr>
      </w:pPr>
      <w:r w:rsidRPr="00C27BF6">
        <w:rPr>
          <w:rStyle w:val="FontStyle25"/>
          <w:sz w:val="24"/>
          <w:szCs w:val="24"/>
        </w:rPr>
        <w:t xml:space="preserve">W razie stwierdzenia w okresie gwarancji i rękojmi wad nadających się </w:t>
      </w:r>
      <w:r w:rsidR="00B033B1">
        <w:rPr>
          <w:rStyle w:val="FontStyle25"/>
          <w:sz w:val="24"/>
          <w:szCs w:val="24"/>
        </w:rPr>
        <w:br/>
      </w:r>
      <w:r w:rsidRPr="00C27BF6">
        <w:rPr>
          <w:rStyle w:val="FontStyle25"/>
          <w:sz w:val="24"/>
          <w:szCs w:val="24"/>
        </w:rPr>
        <w:t xml:space="preserve">do usunięcia, </w:t>
      </w:r>
      <w:r w:rsidRPr="00C27BF6">
        <w:rPr>
          <w:rStyle w:val="FontStyle26"/>
          <w:sz w:val="24"/>
          <w:szCs w:val="24"/>
        </w:rPr>
        <w:t xml:space="preserve">Zamawiający </w:t>
      </w:r>
      <w:r w:rsidRPr="00C27BF6">
        <w:rPr>
          <w:rStyle w:val="FontStyle25"/>
          <w:sz w:val="24"/>
          <w:szCs w:val="24"/>
        </w:rPr>
        <w:t xml:space="preserve">zażąda usunięcia wad, wyznaczając </w:t>
      </w:r>
      <w:r w:rsidRPr="00C27BF6">
        <w:rPr>
          <w:rStyle w:val="FontStyle26"/>
          <w:sz w:val="24"/>
          <w:szCs w:val="24"/>
        </w:rPr>
        <w:t xml:space="preserve">Wykonawcy </w:t>
      </w:r>
      <w:r w:rsidR="00B033B1">
        <w:rPr>
          <w:rStyle w:val="FontStyle26"/>
          <w:sz w:val="24"/>
          <w:szCs w:val="24"/>
        </w:rPr>
        <w:br/>
      </w:r>
      <w:r w:rsidRPr="00C27BF6">
        <w:rPr>
          <w:rStyle w:val="FontStyle25"/>
          <w:sz w:val="24"/>
          <w:szCs w:val="24"/>
        </w:rPr>
        <w:t xml:space="preserve">na to odpowiedni termin. Jeżeli </w:t>
      </w:r>
      <w:r w:rsidRPr="00C27BF6">
        <w:rPr>
          <w:rStyle w:val="FontStyle26"/>
          <w:sz w:val="24"/>
          <w:szCs w:val="24"/>
        </w:rPr>
        <w:t xml:space="preserve">Wykonawca </w:t>
      </w:r>
      <w:r w:rsidRPr="00C27BF6">
        <w:rPr>
          <w:rStyle w:val="FontStyle25"/>
          <w:sz w:val="24"/>
          <w:szCs w:val="24"/>
        </w:rPr>
        <w:t xml:space="preserve">nie usunie wykrytych wad w terminie ustalonym przez </w:t>
      </w:r>
      <w:r w:rsidRPr="00C27BF6">
        <w:rPr>
          <w:rStyle w:val="FontStyle26"/>
          <w:sz w:val="24"/>
          <w:szCs w:val="24"/>
        </w:rPr>
        <w:t xml:space="preserve">Zamawiającego, Zamawiający </w:t>
      </w:r>
      <w:r w:rsidRPr="00C27BF6">
        <w:rPr>
          <w:rStyle w:val="FontStyle25"/>
          <w:sz w:val="24"/>
          <w:szCs w:val="24"/>
        </w:rPr>
        <w:t xml:space="preserve">może zlecić ich usunięcie osobie trzeciej (innemu </w:t>
      </w:r>
      <w:r w:rsidRPr="00C27BF6">
        <w:rPr>
          <w:rStyle w:val="FontStyle26"/>
          <w:sz w:val="24"/>
          <w:szCs w:val="24"/>
        </w:rPr>
        <w:t xml:space="preserve">Wykonawcy) </w:t>
      </w:r>
      <w:r w:rsidRPr="00C27BF6">
        <w:rPr>
          <w:rStyle w:val="FontStyle25"/>
          <w:sz w:val="24"/>
          <w:szCs w:val="24"/>
        </w:rPr>
        <w:t xml:space="preserve">na koszt i ryzyko </w:t>
      </w:r>
      <w:r w:rsidRPr="00C27BF6">
        <w:rPr>
          <w:rStyle w:val="FontStyle26"/>
          <w:sz w:val="24"/>
          <w:szCs w:val="24"/>
        </w:rPr>
        <w:t xml:space="preserve">Wykonawcy. </w:t>
      </w:r>
      <w:r w:rsidRPr="00C27BF6">
        <w:rPr>
          <w:rStyle w:val="FontStyle25"/>
          <w:sz w:val="24"/>
          <w:szCs w:val="24"/>
        </w:rPr>
        <w:t xml:space="preserve">O zamiarze powierzenia usunięcia wad osobie trzeciej </w:t>
      </w:r>
      <w:r w:rsidRPr="00C27BF6">
        <w:rPr>
          <w:rStyle w:val="FontStyle26"/>
          <w:sz w:val="24"/>
          <w:szCs w:val="24"/>
        </w:rPr>
        <w:t xml:space="preserve">Zamawiający </w:t>
      </w:r>
      <w:r w:rsidRPr="00C27BF6">
        <w:rPr>
          <w:rStyle w:val="FontStyle25"/>
          <w:sz w:val="24"/>
          <w:szCs w:val="24"/>
        </w:rPr>
        <w:t xml:space="preserve">powinien zawiadomić </w:t>
      </w:r>
      <w:r w:rsidRPr="00C27BF6">
        <w:rPr>
          <w:rStyle w:val="FontStyle26"/>
          <w:sz w:val="24"/>
          <w:szCs w:val="24"/>
        </w:rPr>
        <w:t xml:space="preserve">Wykonawcę, </w:t>
      </w:r>
      <w:r w:rsidRPr="00C27BF6">
        <w:rPr>
          <w:rStyle w:val="FontStyle25"/>
          <w:sz w:val="24"/>
          <w:szCs w:val="24"/>
        </w:rPr>
        <w:t xml:space="preserve">co najmniej na 3 dni wcześniej. Koszt usunięcia wad przez osobę trzecią zostanie w takim przypadku potrącony z wynagrodzenia lub zabezpieczenia należytego wykonania Umowy </w:t>
      </w:r>
      <w:r w:rsidRPr="00C27BF6">
        <w:rPr>
          <w:rStyle w:val="FontStyle26"/>
          <w:sz w:val="24"/>
          <w:szCs w:val="24"/>
        </w:rPr>
        <w:t>Wykonawcy.</w:t>
      </w:r>
    </w:p>
    <w:p w:rsidR="00A35FEB" w:rsidRPr="00C27BF6" w:rsidRDefault="00A35FEB" w:rsidP="00297B9F">
      <w:pPr>
        <w:pStyle w:val="1norm"/>
        <w:rPr>
          <w:rStyle w:val="FontStyle25"/>
          <w:sz w:val="24"/>
          <w:szCs w:val="24"/>
        </w:rPr>
      </w:pPr>
      <w:r w:rsidRPr="00C27BF6">
        <w:rPr>
          <w:rStyle w:val="FontStyle25"/>
          <w:sz w:val="24"/>
          <w:szCs w:val="24"/>
        </w:rPr>
        <w:lastRenderedPageBreak/>
        <w:t xml:space="preserve">Za wadę uważa się również wadę, która doprowadzi lub może doprowadzić </w:t>
      </w:r>
      <w:r w:rsidR="00B033B1">
        <w:rPr>
          <w:rStyle w:val="FontStyle25"/>
          <w:sz w:val="24"/>
          <w:szCs w:val="24"/>
        </w:rPr>
        <w:br/>
      </w:r>
      <w:r w:rsidRPr="00C27BF6">
        <w:rPr>
          <w:rStyle w:val="FontStyle25"/>
          <w:sz w:val="24"/>
          <w:szCs w:val="24"/>
        </w:rPr>
        <w:t>do powstania wady inwestycji bądź dowolnej jej części.</w:t>
      </w:r>
    </w:p>
    <w:p w:rsidR="00A35FEB" w:rsidRPr="00C27BF6" w:rsidRDefault="00A35FEB" w:rsidP="00297B9F">
      <w:pPr>
        <w:pStyle w:val="1norm"/>
        <w:rPr>
          <w:rStyle w:val="FontStyle26"/>
          <w:sz w:val="24"/>
          <w:szCs w:val="24"/>
        </w:rPr>
      </w:pPr>
      <w:r w:rsidRPr="00C27BF6">
        <w:rPr>
          <w:rStyle w:val="FontStyle26"/>
          <w:sz w:val="24"/>
          <w:szCs w:val="24"/>
        </w:rPr>
        <w:t xml:space="preserve">Wykonawca </w:t>
      </w:r>
      <w:r w:rsidRPr="00C27BF6">
        <w:rPr>
          <w:rStyle w:val="FontStyle25"/>
          <w:sz w:val="24"/>
          <w:szCs w:val="24"/>
        </w:rPr>
        <w:t>zobowiązuje się do usunięcia na swój koszt wad oraz uzupełnienia</w:t>
      </w:r>
      <w:r w:rsidRPr="00C27BF6">
        <w:rPr>
          <w:rStyle w:val="FontStyle25"/>
          <w:sz w:val="24"/>
          <w:szCs w:val="24"/>
        </w:rPr>
        <w:br/>
      </w:r>
      <w:r w:rsidR="00195C49" w:rsidRPr="00C27BF6">
        <w:rPr>
          <w:rStyle w:val="FontStyle25"/>
          <w:sz w:val="24"/>
          <w:szCs w:val="24"/>
        </w:rPr>
        <w:t xml:space="preserve">braków </w:t>
      </w:r>
      <w:del w:id="100" w:author="GOSIA" w:date="2021-09-10T10:43:00Z">
        <w:r w:rsidR="00195C49" w:rsidRPr="00C27BF6" w:rsidDel="002430DE">
          <w:rPr>
            <w:rStyle w:val="FontStyle25"/>
            <w:sz w:val="24"/>
            <w:szCs w:val="24"/>
          </w:rPr>
          <w:delText>ujawnionych</w:delText>
        </w:r>
        <w:r w:rsidRPr="00C27BF6" w:rsidDel="002430DE">
          <w:rPr>
            <w:rStyle w:val="FontStyle25"/>
            <w:sz w:val="24"/>
            <w:szCs w:val="24"/>
          </w:rPr>
          <w:delText xml:space="preserve">  w</w:delText>
        </w:r>
      </w:del>
      <w:ins w:id="101" w:author="GOSIA" w:date="2021-09-10T10:43:00Z">
        <w:r w:rsidR="002430DE" w:rsidRPr="00C27BF6">
          <w:rPr>
            <w:rStyle w:val="FontStyle25"/>
            <w:sz w:val="24"/>
            <w:szCs w:val="24"/>
          </w:rPr>
          <w:t xml:space="preserve">ujawnionych </w:t>
        </w:r>
        <w:proofErr w:type="gramStart"/>
        <w:r w:rsidR="002430DE" w:rsidRPr="00C27BF6">
          <w:rPr>
            <w:rStyle w:val="FontStyle25"/>
            <w:sz w:val="24"/>
            <w:szCs w:val="24"/>
          </w:rPr>
          <w:t>w</w:t>
        </w:r>
      </w:ins>
      <w:r w:rsidRPr="00C27BF6">
        <w:rPr>
          <w:rStyle w:val="FontStyle25"/>
          <w:sz w:val="24"/>
          <w:szCs w:val="24"/>
        </w:rPr>
        <w:t xml:space="preserve">  okresie</w:t>
      </w:r>
      <w:proofErr w:type="gramEnd"/>
      <w:r w:rsidRPr="00C27BF6">
        <w:rPr>
          <w:rStyle w:val="FontStyle25"/>
          <w:sz w:val="24"/>
          <w:szCs w:val="24"/>
        </w:rPr>
        <w:t xml:space="preserve">  gwarancji  w  terminie  wyznaczonym  przez </w:t>
      </w:r>
      <w:r w:rsidRPr="00C27BF6">
        <w:rPr>
          <w:rStyle w:val="FontStyle26"/>
          <w:sz w:val="24"/>
          <w:szCs w:val="24"/>
        </w:rPr>
        <w:t>Zamawiającego.</w:t>
      </w:r>
    </w:p>
    <w:p w:rsidR="00A35FEB" w:rsidRPr="00C27BF6" w:rsidRDefault="00A35FEB" w:rsidP="00297B9F">
      <w:pPr>
        <w:pStyle w:val="1norm"/>
        <w:rPr>
          <w:rStyle w:val="FontStyle25"/>
          <w:sz w:val="24"/>
          <w:szCs w:val="24"/>
        </w:rPr>
      </w:pPr>
      <w:r w:rsidRPr="00C27BF6">
        <w:rPr>
          <w:rStyle w:val="FontStyle25"/>
          <w:sz w:val="24"/>
          <w:szCs w:val="24"/>
        </w:rPr>
        <w:t>Roszczenia z tytułu gwarancji mogą być zgłoszone także po upływie okresu</w:t>
      </w:r>
      <w:r w:rsidRPr="00C27BF6">
        <w:rPr>
          <w:rStyle w:val="FontStyle25"/>
          <w:sz w:val="24"/>
          <w:szCs w:val="24"/>
        </w:rPr>
        <w:br/>
        <w:t xml:space="preserve">gwarancji, jeżeli przed upływem tego terminu </w:t>
      </w:r>
      <w:r w:rsidRPr="00C27BF6">
        <w:rPr>
          <w:rStyle w:val="FontStyle26"/>
          <w:sz w:val="24"/>
          <w:szCs w:val="24"/>
        </w:rPr>
        <w:t xml:space="preserve">Zamawiający </w:t>
      </w:r>
      <w:r w:rsidRPr="00C27BF6">
        <w:rPr>
          <w:rStyle w:val="FontStyle25"/>
          <w:sz w:val="24"/>
          <w:szCs w:val="24"/>
        </w:rPr>
        <w:t xml:space="preserve">zawiadomił </w:t>
      </w:r>
      <w:r w:rsidRPr="00C27BF6">
        <w:rPr>
          <w:rStyle w:val="FontStyle26"/>
          <w:sz w:val="24"/>
          <w:szCs w:val="24"/>
        </w:rPr>
        <w:t>Wykonawcę</w:t>
      </w:r>
      <w:r w:rsidRPr="00C27BF6">
        <w:rPr>
          <w:rStyle w:val="FontStyle26"/>
          <w:sz w:val="24"/>
          <w:szCs w:val="24"/>
        </w:rPr>
        <w:br/>
      </w:r>
      <w:r w:rsidRPr="00C27BF6">
        <w:rPr>
          <w:rStyle w:val="FontStyle25"/>
          <w:sz w:val="24"/>
          <w:szCs w:val="24"/>
        </w:rPr>
        <w:t>o istnieniu wady.</w:t>
      </w:r>
    </w:p>
    <w:p w:rsidR="00A35FEB" w:rsidRPr="00C27BF6" w:rsidRDefault="00B30DB7" w:rsidP="00297B9F">
      <w:pPr>
        <w:pStyle w:val="1norm"/>
        <w:rPr>
          <w:rStyle w:val="FontStyle25"/>
          <w:sz w:val="24"/>
          <w:szCs w:val="24"/>
        </w:rPr>
      </w:pPr>
      <w:r>
        <w:rPr>
          <w:rStyle w:val="FontStyle25"/>
          <w:sz w:val="24"/>
          <w:szCs w:val="24"/>
        </w:rPr>
        <w:t>I</w:t>
      </w:r>
      <w:r w:rsidR="00A35FEB" w:rsidRPr="00C27BF6">
        <w:rPr>
          <w:rStyle w:val="FontStyle25"/>
          <w:sz w:val="24"/>
          <w:szCs w:val="24"/>
        </w:rPr>
        <w:t xml:space="preserve">stnieniu wady </w:t>
      </w:r>
      <w:r w:rsidR="00A35FEB" w:rsidRPr="00C27BF6">
        <w:rPr>
          <w:rStyle w:val="FontStyle26"/>
          <w:sz w:val="24"/>
          <w:szCs w:val="24"/>
        </w:rPr>
        <w:t xml:space="preserve">Zamawiający </w:t>
      </w:r>
      <w:r w:rsidR="00A35FEB" w:rsidRPr="00C27BF6">
        <w:rPr>
          <w:rStyle w:val="FontStyle25"/>
          <w:sz w:val="24"/>
          <w:szCs w:val="24"/>
        </w:rPr>
        <w:t xml:space="preserve">zobowiązany jest zawiadomić </w:t>
      </w:r>
      <w:r w:rsidR="00A35FEB" w:rsidRPr="00C27BF6">
        <w:rPr>
          <w:rStyle w:val="FontStyle26"/>
          <w:sz w:val="24"/>
          <w:szCs w:val="24"/>
        </w:rPr>
        <w:t xml:space="preserve">Wykonawcę </w:t>
      </w:r>
      <w:r w:rsidR="00B033B1">
        <w:rPr>
          <w:rStyle w:val="FontStyle26"/>
          <w:sz w:val="24"/>
          <w:szCs w:val="24"/>
        </w:rPr>
        <w:br/>
      </w:r>
      <w:r w:rsidR="00A35FEB" w:rsidRPr="00C27BF6">
        <w:rPr>
          <w:rStyle w:val="FontStyle25"/>
          <w:sz w:val="24"/>
          <w:szCs w:val="24"/>
        </w:rPr>
        <w:t>na piśmie.</w:t>
      </w:r>
    </w:p>
    <w:p w:rsidR="00A35FEB" w:rsidRPr="00C27BF6" w:rsidRDefault="00A35FEB" w:rsidP="00297B9F">
      <w:pPr>
        <w:pStyle w:val="1norm"/>
        <w:rPr>
          <w:rStyle w:val="FontStyle25"/>
          <w:sz w:val="24"/>
          <w:szCs w:val="24"/>
        </w:rPr>
      </w:pPr>
      <w:r w:rsidRPr="00C27BF6">
        <w:rPr>
          <w:rStyle w:val="FontStyle25"/>
          <w:sz w:val="24"/>
          <w:szCs w:val="24"/>
        </w:rPr>
        <w:t>Niniejsza umowa stanowi jednocześnie dokument gwarancji.</w:t>
      </w:r>
    </w:p>
    <w:p w:rsidR="00783962" w:rsidRDefault="00783962" w:rsidP="00CB1D3B">
      <w:pPr>
        <w:pStyle w:val="paragraf"/>
      </w:pPr>
    </w:p>
    <w:p w:rsidR="00A35FEB" w:rsidRPr="00266664" w:rsidRDefault="00A35FEB" w:rsidP="00783962">
      <w:pPr>
        <w:pStyle w:val="paragraf"/>
        <w:numPr>
          <w:ilvl w:val="0"/>
          <w:numId w:val="0"/>
        </w:numPr>
        <w:spacing w:before="0" w:after="240"/>
      </w:pPr>
      <w:r w:rsidRPr="00266664">
        <w:t>Ubezpieczenie</w:t>
      </w:r>
    </w:p>
    <w:p w:rsidR="00A35FEB" w:rsidRPr="00C27BF6" w:rsidRDefault="00A35FEB" w:rsidP="00E4421D">
      <w:pPr>
        <w:pStyle w:val="1norm"/>
        <w:numPr>
          <w:ilvl w:val="0"/>
          <w:numId w:val="17"/>
        </w:numPr>
      </w:pPr>
      <w:r w:rsidRPr="00297B9F">
        <w:rPr>
          <w:b/>
          <w:bCs/>
        </w:rPr>
        <w:t>Wykonawca</w:t>
      </w:r>
      <w:r w:rsidRPr="00C27BF6">
        <w:t xml:space="preserve"> zobowiązuje się do</w:t>
      </w:r>
      <w:r w:rsidR="0028473A">
        <w:t xml:space="preserve"> zawarcia na własny koszt i posiadania umowy ubezpieczenia od odpowiedzialności cywilnej w zakresie prowadzonej działalności</w:t>
      </w:r>
      <w:r w:rsidR="004E744B">
        <w:t>, zgodnie z przedmiotem umowy</w:t>
      </w:r>
      <w:r w:rsidRPr="00C27BF6">
        <w:t xml:space="preserve"> na czas obowiązywania umowy. Dokument ubezpieczenia powinien być przedłożony </w:t>
      </w:r>
      <w:r w:rsidRPr="00297B9F">
        <w:rPr>
          <w:b/>
          <w:bCs/>
        </w:rPr>
        <w:t xml:space="preserve">Zamawiającemu. </w:t>
      </w:r>
    </w:p>
    <w:p w:rsidR="00A35FEB" w:rsidRPr="00C27BF6" w:rsidRDefault="00A35FEB" w:rsidP="00297B9F">
      <w:pPr>
        <w:pStyle w:val="1norm"/>
      </w:pPr>
      <w:r w:rsidRPr="00C27BF6">
        <w:rPr>
          <w:b/>
          <w:bCs/>
        </w:rPr>
        <w:t>Wykonawca</w:t>
      </w:r>
      <w:r w:rsidRPr="00C27BF6">
        <w:t xml:space="preserve"> bez wezwania przez </w:t>
      </w:r>
      <w:r w:rsidRPr="00C27BF6">
        <w:rPr>
          <w:b/>
          <w:bCs/>
        </w:rPr>
        <w:t xml:space="preserve">Zamawiającego </w:t>
      </w:r>
      <w:r w:rsidRPr="00C27BF6">
        <w:t xml:space="preserve">przedkłada informację </w:t>
      </w:r>
      <w:r w:rsidRPr="00C27BF6">
        <w:br/>
        <w:t xml:space="preserve">o przedłużeniu polisy ubezpieczeniowej, przekazując </w:t>
      </w:r>
      <w:r w:rsidRPr="00C27BF6">
        <w:rPr>
          <w:b/>
          <w:bCs/>
        </w:rPr>
        <w:t>Zamawiającemu</w:t>
      </w:r>
      <w:r w:rsidRPr="00C27BF6">
        <w:t xml:space="preserve"> kserokopię dokumentu potwierdzoną za zgodność z oryginałem.</w:t>
      </w:r>
    </w:p>
    <w:p w:rsidR="00A35FEB" w:rsidRPr="00C27BF6" w:rsidRDefault="00A35FEB" w:rsidP="00297B9F">
      <w:pPr>
        <w:pStyle w:val="1norm"/>
      </w:pPr>
      <w:r w:rsidRPr="00C27BF6">
        <w:rPr>
          <w:b/>
          <w:bCs/>
        </w:rPr>
        <w:t>Wykonawca</w:t>
      </w:r>
      <w:r w:rsidRPr="00C27BF6">
        <w:t xml:space="preserve"> musi posiadać aktualną – opłaconą polisę</w:t>
      </w:r>
      <w:r w:rsidRPr="00C27BF6">
        <w:rPr>
          <w:b/>
          <w:bCs/>
        </w:rPr>
        <w:t xml:space="preserve"> </w:t>
      </w:r>
      <w:r w:rsidRPr="00C27BF6">
        <w:t>na sumę ubezpieczenia</w:t>
      </w:r>
      <w:r w:rsidR="00B033B1">
        <w:br/>
      </w:r>
      <w:r w:rsidRPr="00C27BF6">
        <w:t xml:space="preserve"> OC nie niższą niż 10.000,00 PLN (słownie: dziesięć tysięcy złotych 00/100) na jedno i na wszystkie zdarzenia. </w:t>
      </w:r>
    </w:p>
    <w:p w:rsidR="00A35FEB" w:rsidRPr="00C27BF6" w:rsidRDefault="00A35FEB" w:rsidP="00297B9F">
      <w:pPr>
        <w:pStyle w:val="1norm"/>
      </w:pPr>
      <w:r w:rsidRPr="00C27BF6">
        <w:t xml:space="preserve">Polisa wraz z dowodem opłaty winna być przedstawione przez </w:t>
      </w:r>
      <w:r w:rsidRPr="00C27BF6">
        <w:rPr>
          <w:b/>
          <w:bCs/>
        </w:rPr>
        <w:t>Wykonawcę</w:t>
      </w:r>
      <w:r w:rsidRPr="00C27BF6">
        <w:t xml:space="preserve"> </w:t>
      </w:r>
      <w:r w:rsidRPr="00C27BF6">
        <w:br/>
        <w:t xml:space="preserve">do wglądu </w:t>
      </w:r>
      <w:r w:rsidRPr="00C27BF6">
        <w:rPr>
          <w:b/>
          <w:bCs/>
        </w:rPr>
        <w:t>Zamawiającemu</w:t>
      </w:r>
      <w:r w:rsidRPr="00C27BF6">
        <w:t xml:space="preserve"> w ciągu 3 dni od dnia zawarcia umowy. Jeżeli </w:t>
      </w:r>
      <w:r w:rsidRPr="00C27BF6">
        <w:rPr>
          <w:b/>
          <w:bCs/>
        </w:rPr>
        <w:t>Wykonawca</w:t>
      </w:r>
      <w:r w:rsidRPr="00C27BF6">
        <w:t xml:space="preserve"> nie przedstawi polisy i dokumentów ubezpieczeniowych, </w:t>
      </w:r>
      <w:r w:rsidRPr="00C27BF6">
        <w:rPr>
          <w:b/>
          <w:bCs/>
        </w:rPr>
        <w:t>Zamawiający</w:t>
      </w:r>
      <w:r w:rsidRPr="00C27BF6">
        <w:t xml:space="preserve"> może zawrzeć umowę ubezpieczeniową, opłacając składki ubezpieczeniowe </w:t>
      </w:r>
      <w:r w:rsidR="00B033B1">
        <w:br/>
      </w:r>
      <w:r w:rsidRPr="00C27BF6">
        <w:t xml:space="preserve">z wniesionego przez </w:t>
      </w:r>
      <w:r w:rsidRPr="00C27BF6">
        <w:rPr>
          <w:b/>
          <w:bCs/>
        </w:rPr>
        <w:t>Wykonawcę</w:t>
      </w:r>
      <w:r w:rsidRPr="00C27BF6">
        <w:t xml:space="preserve"> zabezpieczenia należytego wykonania umowy, </w:t>
      </w:r>
      <w:r w:rsidR="00B033B1">
        <w:br/>
      </w:r>
      <w:r w:rsidRPr="00C27BF6">
        <w:t xml:space="preserve">na co </w:t>
      </w:r>
      <w:r w:rsidRPr="00C27BF6">
        <w:rPr>
          <w:b/>
          <w:bCs/>
        </w:rPr>
        <w:t>Wykonawca</w:t>
      </w:r>
      <w:r w:rsidRPr="00C27BF6">
        <w:t xml:space="preserve"> wyraża zgodę.</w:t>
      </w:r>
    </w:p>
    <w:p w:rsidR="00A35FEB" w:rsidRPr="00C27BF6" w:rsidRDefault="00A35FEB" w:rsidP="00297B9F">
      <w:pPr>
        <w:pStyle w:val="1norm"/>
      </w:pPr>
      <w:r w:rsidRPr="00C27BF6">
        <w:t xml:space="preserve">Poprawki do warunków ubezpieczenia mogą być dokonane za zgodą </w:t>
      </w:r>
      <w:r w:rsidRPr="00C27BF6">
        <w:rPr>
          <w:b/>
          <w:bCs/>
        </w:rPr>
        <w:t>Zamawiającego</w:t>
      </w:r>
      <w:r w:rsidRPr="00C27BF6">
        <w:t xml:space="preserve"> lub jako ogólne zmiany wprowadzone przez firmę ubezpieczeniową, z którą została zawarta umowa ubezpieczeniowa.</w:t>
      </w:r>
    </w:p>
    <w:p w:rsidR="00783962" w:rsidRDefault="00783962" w:rsidP="00CB1D3B">
      <w:pPr>
        <w:pStyle w:val="paragraf"/>
      </w:pPr>
    </w:p>
    <w:p w:rsidR="00A35FEB" w:rsidRPr="00266664" w:rsidRDefault="00A35FEB" w:rsidP="00783962">
      <w:pPr>
        <w:pStyle w:val="paragraf"/>
        <w:numPr>
          <w:ilvl w:val="0"/>
          <w:numId w:val="0"/>
        </w:numPr>
        <w:spacing w:before="0" w:after="240"/>
      </w:pPr>
      <w:r w:rsidRPr="00266664">
        <w:t>Zabezpieczenie należytego wykonania umowy</w:t>
      </w:r>
    </w:p>
    <w:p w:rsidR="00A35FEB" w:rsidRPr="00C27BF6" w:rsidRDefault="00A35FEB" w:rsidP="00E4421D">
      <w:pPr>
        <w:pStyle w:val="1norm"/>
        <w:numPr>
          <w:ilvl w:val="0"/>
          <w:numId w:val="18"/>
        </w:numPr>
      </w:pPr>
      <w:r w:rsidRPr="00C27BF6">
        <w:t xml:space="preserve">Dla zapewnienia wykonania przedmiotu umowy w sposób i w terminach zgodnych z Umową </w:t>
      </w:r>
      <w:r w:rsidRPr="00297B9F">
        <w:rPr>
          <w:b/>
          <w:bCs/>
        </w:rPr>
        <w:t>Wykonawca</w:t>
      </w:r>
      <w:r w:rsidRPr="00C27BF6">
        <w:t xml:space="preserve"> wniesie zabezpieczenie należytego wykonania Umowy</w:t>
      </w:r>
      <w:r w:rsidRPr="00297B9F">
        <w:rPr>
          <w:color w:val="FF0000"/>
        </w:rPr>
        <w:t xml:space="preserve"> </w:t>
      </w:r>
      <w:r w:rsidR="00B033B1" w:rsidRPr="00297B9F">
        <w:rPr>
          <w:color w:val="FF0000"/>
        </w:rPr>
        <w:br/>
      </w:r>
      <w:r w:rsidRPr="00C27BF6">
        <w:t>w formie przewidzianej art. 450 ust. 1 ustawy,</w:t>
      </w:r>
      <w:r w:rsidRPr="00297B9F">
        <w:rPr>
          <w:color w:val="FF0000"/>
        </w:rPr>
        <w:t xml:space="preserve"> </w:t>
      </w:r>
      <w:r w:rsidRPr="00C27BF6">
        <w:t>w wysokości</w:t>
      </w:r>
      <w:proofErr w:type="gramStart"/>
      <w:r w:rsidRPr="00C27BF6">
        <w:t xml:space="preserve"> </w:t>
      </w:r>
      <w:r w:rsidRPr="00297B9F">
        <w:rPr>
          <w:b/>
        </w:rPr>
        <w:t>1000,00 zł</w:t>
      </w:r>
      <w:proofErr w:type="gramEnd"/>
      <w:r w:rsidRPr="00C27BF6">
        <w:t xml:space="preserve"> (słownie: jeden </w:t>
      </w:r>
      <w:del w:id="102" w:author="GOSIA" w:date="2021-09-10T10:43:00Z">
        <w:r w:rsidRPr="00C27BF6" w:rsidDel="002430DE">
          <w:delText>tysiąc  złotych</w:delText>
        </w:r>
      </w:del>
      <w:ins w:id="103" w:author="GOSIA" w:date="2021-09-10T10:43:00Z">
        <w:r w:rsidR="002430DE" w:rsidRPr="00C27BF6">
          <w:t>tysiąc złotych</w:t>
        </w:r>
      </w:ins>
      <w:r w:rsidRPr="00C27BF6">
        <w:t xml:space="preserve"> 00/100).</w:t>
      </w:r>
    </w:p>
    <w:p w:rsidR="00A35FEB" w:rsidRPr="00C27BF6" w:rsidRDefault="00A35FEB" w:rsidP="00297B9F">
      <w:pPr>
        <w:pStyle w:val="1norm"/>
      </w:pPr>
      <w:r w:rsidRPr="00C27BF6">
        <w:t>100% powyższej kwoty tj</w:t>
      </w:r>
      <w:proofErr w:type="gramStart"/>
      <w:r w:rsidRPr="00C27BF6">
        <w:t xml:space="preserve">. </w:t>
      </w:r>
      <w:r w:rsidRPr="00195C49">
        <w:rPr>
          <w:b/>
        </w:rPr>
        <w:t>10</w:t>
      </w:r>
      <w:r w:rsidRPr="00C27BF6">
        <w:rPr>
          <w:b/>
        </w:rPr>
        <w:t>00,00 zł</w:t>
      </w:r>
      <w:proofErr w:type="gramEnd"/>
      <w:r w:rsidRPr="00C27BF6">
        <w:t xml:space="preserve"> (słownie: jeden tysiąc złotych 00/100) wniesione zostanie </w:t>
      </w:r>
      <w:r w:rsidR="00BF7002">
        <w:t>przed zawarciem Umowy, zaś przy zawarciu Umowy Wykonawca zobowiązuje się okazać potwierdzenie uiszczenia zapłaty zabezpieczenia,</w:t>
      </w:r>
    </w:p>
    <w:p w:rsidR="00A35FEB" w:rsidRPr="00C27BF6" w:rsidRDefault="00A35FEB" w:rsidP="00297B9F">
      <w:pPr>
        <w:pStyle w:val="1norm"/>
      </w:pPr>
      <w:r w:rsidRPr="00C27BF6">
        <w:t xml:space="preserve">Zabezpieczenie wniesione w pieniądzu </w:t>
      </w:r>
      <w:r w:rsidRPr="00C27BF6">
        <w:rPr>
          <w:b/>
          <w:bCs/>
        </w:rPr>
        <w:t xml:space="preserve">Wykonawca </w:t>
      </w:r>
      <w:r w:rsidRPr="00C27BF6">
        <w:t xml:space="preserve">wpłaca przelewem </w:t>
      </w:r>
      <w:r w:rsidR="00B033B1">
        <w:br/>
      </w:r>
      <w:r w:rsidRPr="00C27BF6">
        <w:t xml:space="preserve">na rachunek bankowy, wskazany przez </w:t>
      </w:r>
      <w:r w:rsidRPr="00C27BF6">
        <w:rPr>
          <w:b/>
          <w:bCs/>
        </w:rPr>
        <w:t>Zamawiającego</w:t>
      </w:r>
      <w:r w:rsidRPr="00C27BF6">
        <w:t xml:space="preserve">. </w:t>
      </w:r>
      <w:r w:rsidRPr="00C27BF6">
        <w:rPr>
          <w:b/>
          <w:bCs/>
        </w:rPr>
        <w:t>Zamawiający</w:t>
      </w:r>
      <w:r w:rsidRPr="00C27BF6">
        <w:t xml:space="preserve"> zwraca zabezpieczenie pomniejszone o koszt prowadzenia tego rachunku oraz prowizji bankowej za przelew pieniędzy na rachunek bankowy </w:t>
      </w:r>
      <w:r w:rsidRPr="00C27BF6">
        <w:rPr>
          <w:b/>
          <w:bCs/>
        </w:rPr>
        <w:t>Wykonawcy</w:t>
      </w:r>
      <w:r w:rsidRPr="00C27BF6">
        <w:t>.</w:t>
      </w:r>
    </w:p>
    <w:p w:rsidR="00A35FEB" w:rsidRPr="00C27BF6" w:rsidRDefault="00A35FEB" w:rsidP="00297B9F">
      <w:pPr>
        <w:pStyle w:val="1norm"/>
      </w:pPr>
      <w:r w:rsidRPr="00C27BF6">
        <w:t xml:space="preserve">Zabezpieczenie wniesione w formie innej niż w pieniądzu winno być </w:t>
      </w:r>
      <w:r w:rsidRPr="00C27BF6">
        <w:rPr>
          <w:b/>
          <w:bCs/>
        </w:rPr>
        <w:t>bezwarunkowe</w:t>
      </w:r>
      <w:r w:rsidRPr="00C27BF6">
        <w:t xml:space="preserve">, </w:t>
      </w:r>
      <w:r w:rsidRPr="00C27BF6">
        <w:rPr>
          <w:b/>
          <w:bCs/>
        </w:rPr>
        <w:t xml:space="preserve">nieodwołalne </w:t>
      </w:r>
      <w:r w:rsidRPr="00C27BF6">
        <w:t>i </w:t>
      </w:r>
      <w:r w:rsidRPr="00C27BF6">
        <w:rPr>
          <w:b/>
          <w:bCs/>
        </w:rPr>
        <w:t>płatne na pierwsze żądanie Zamawiającego</w:t>
      </w:r>
      <w:r w:rsidRPr="00C27BF6">
        <w:t xml:space="preserve">. </w:t>
      </w:r>
      <w:r w:rsidRPr="00C27BF6">
        <w:rPr>
          <w:b/>
          <w:bCs/>
        </w:rPr>
        <w:t xml:space="preserve">Zamawiający </w:t>
      </w:r>
      <w:r w:rsidRPr="00C27BF6">
        <w:t>wymaga</w:t>
      </w:r>
      <w:r w:rsidR="00195C49">
        <w:t>,</w:t>
      </w:r>
      <w:r w:rsidRPr="00C27BF6">
        <w:t xml:space="preserve"> aby zabezpieczenie w swojej treści zawierało pokrycie wszelkich roszczeń </w:t>
      </w:r>
      <w:r w:rsidRPr="00C27BF6">
        <w:rPr>
          <w:b/>
          <w:bCs/>
        </w:rPr>
        <w:t xml:space="preserve">Zamawiającego </w:t>
      </w:r>
      <w:r w:rsidRPr="00C27BF6">
        <w:t>w tym m. in.: opłacenie polisy ubezpieczeniowej OC, kary umowne z tytułu niewykonania lub nienależytego wykonania przedmiotu umowy lub jego części.</w:t>
      </w:r>
    </w:p>
    <w:p w:rsidR="00A35FEB" w:rsidRPr="00C27BF6" w:rsidRDefault="00A35FEB" w:rsidP="00297B9F">
      <w:pPr>
        <w:pStyle w:val="1norm"/>
      </w:pPr>
      <w:r w:rsidRPr="00C27BF6">
        <w:t xml:space="preserve">Kwota zabezpieczenia podlega zwrotowi na rzecz </w:t>
      </w:r>
      <w:r w:rsidRPr="00C27BF6">
        <w:rPr>
          <w:b/>
          <w:bCs/>
        </w:rPr>
        <w:t xml:space="preserve">Wykonawcy </w:t>
      </w:r>
      <w:r w:rsidRPr="00C27BF6">
        <w:rPr>
          <w:bCs/>
        </w:rPr>
        <w:t>na jego pisemny wniosek</w:t>
      </w:r>
      <w:r w:rsidRPr="00C27BF6">
        <w:t>:</w:t>
      </w:r>
    </w:p>
    <w:p w:rsidR="00A35FEB" w:rsidRPr="00C27BF6" w:rsidRDefault="00A35FEB" w:rsidP="00297B9F">
      <w:pPr>
        <w:pStyle w:val="11norm"/>
      </w:pPr>
      <w:r w:rsidRPr="00C27BF6">
        <w:t xml:space="preserve">Wniosek musi zawierać nr umowy, nazwę zadania oraz nr konta </w:t>
      </w:r>
      <w:r w:rsidRPr="00C27BF6">
        <w:rPr>
          <w:b/>
        </w:rPr>
        <w:t>Wnioskodawcy</w:t>
      </w:r>
      <w:r w:rsidRPr="00C27BF6">
        <w:t>.</w:t>
      </w:r>
    </w:p>
    <w:p w:rsidR="00A35FEB" w:rsidRPr="00C27BF6" w:rsidRDefault="00A35FEB" w:rsidP="00297B9F">
      <w:pPr>
        <w:pStyle w:val="11norm"/>
        <w:rPr>
          <w:lang w:eastAsia="en-US"/>
        </w:rPr>
      </w:pPr>
      <w:r w:rsidRPr="00C27BF6">
        <w:rPr>
          <w:lang w:eastAsia="en-US"/>
        </w:rPr>
        <w:t xml:space="preserve">70% w terminie 30 dni od dnia wykonania zamówienia i uznaniu przez </w:t>
      </w:r>
      <w:r w:rsidRPr="00C27BF6">
        <w:rPr>
          <w:b/>
          <w:bCs/>
          <w:lang w:eastAsia="en-US"/>
        </w:rPr>
        <w:t>Zamawiającego</w:t>
      </w:r>
      <w:r w:rsidRPr="00C27BF6">
        <w:rPr>
          <w:lang w:eastAsia="en-US"/>
        </w:rPr>
        <w:t xml:space="preserve"> za należycie wykonane.</w:t>
      </w:r>
    </w:p>
    <w:p w:rsidR="00A35FEB" w:rsidRPr="00C27BF6" w:rsidRDefault="00A35FEB" w:rsidP="00297B9F">
      <w:pPr>
        <w:pStyle w:val="11norm"/>
        <w:rPr>
          <w:lang w:eastAsia="en-US"/>
        </w:rPr>
      </w:pPr>
      <w:r w:rsidRPr="00C27BF6">
        <w:rPr>
          <w:lang w:eastAsia="en-US"/>
        </w:rPr>
        <w:t xml:space="preserve">W pozostałej części, nieużytej na usunięcie ewentualnych wad, wraz </w:t>
      </w:r>
      <w:r w:rsidR="00B033B1">
        <w:rPr>
          <w:lang w:eastAsia="en-US"/>
        </w:rPr>
        <w:br/>
      </w:r>
      <w:r w:rsidRPr="00C27BF6">
        <w:rPr>
          <w:lang w:eastAsia="en-US"/>
        </w:rPr>
        <w:t>z odsetkami, nie później niż w 15 dniu po upływie okresu rękojmi za wady.</w:t>
      </w:r>
    </w:p>
    <w:p w:rsidR="00A35FEB" w:rsidRPr="00C27BF6" w:rsidRDefault="00A35FEB" w:rsidP="00297B9F">
      <w:pPr>
        <w:pStyle w:val="1norm"/>
      </w:pPr>
      <w:r w:rsidRPr="00C27BF6">
        <w:t xml:space="preserve">Za zgodą </w:t>
      </w:r>
      <w:r w:rsidRPr="00C27BF6">
        <w:rPr>
          <w:b/>
          <w:bCs/>
        </w:rPr>
        <w:t>Zamawiającego</w:t>
      </w:r>
      <w:r w:rsidRPr="00C27BF6">
        <w:t xml:space="preserve"> dopuszcza się możliwość zmiany zabezpieczenia należytego wykonania umowy na jedną lub kilka form bezwarunkowych, płatnych na każde żądanie </w:t>
      </w:r>
      <w:r w:rsidRPr="00C27BF6">
        <w:rPr>
          <w:b/>
          <w:bCs/>
        </w:rPr>
        <w:t>Zamawiającego</w:t>
      </w:r>
      <w:r w:rsidRPr="00C27BF6">
        <w:t xml:space="preserve">, o których mowa w art. 450 ust. 2 ustawy. </w:t>
      </w:r>
    </w:p>
    <w:p w:rsidR="00A35FEB" w:rsidRPr="00C27BF6" w:rsidRDefault="00A35FEB" w:rsidP="00297B9F">
      <w:pPr>
        <w:pStyle w:val="1norm"/>
      </w:pPr>
      <w:r w:rsidRPr="00C27BF6">
        <w:t xml:space="preserve">W przypadku nie wykonania lub nienależytego wykonania przedmiotu umowy wniesione zabezpieczenie przechodzi na rachunek </w:t>
      </w:r>
      <w:r w:rsidRPr="00C27BF6">
        <w:rPr>
          <w:b/>
          <w:bCs/>
        </w:rPr>
        <w:t>Zamawiającego</w:t>
      </w:r>
      <w:r w:rsidRPr="00C27BF6">
        <w:t xml:space="preserve"> i stanowi jego </w:t>
      </w:r>
      <w:r w:rsidRPr="00C27BF6">
        <w:lastRenderedPageBreak/>
        <w:t>własność i będzie wykorzystane do zgodnego z umową wykonania usług i pokrycia roszczeń.</w:t>
      </w:r>
    </w:p>
    <w:p w:rsidR="00A35FEB" w:rsidRPr="00C27BF6" w:rsidRDefault="00A35FEB" w:rsidP="00297B9F">
      <w:pPr>
        <w:pStyle w:val="1norm"/>
      </w:pPr>
      <w:r w:rsidRPr="00C27BF6">
        <w:rPr>
          <w:b/>
          <w:bCs/>
          <w:lang w:eastAsia="en-US"/>
        </w:rPr>
        <w:t>Wykonawcy</w:t>
      </w:r>
      <w:r w:rsidRPr="00C27BF6">
        <w:rPr>
          <w:lang w:eastAsia="en-US"/>
        </w:rPr>
        <w:t xml:space="preserve"> realizujący wspólnie zamówienie (konsorcjanci) ponoszą solidarną odpowiedzialność za należyte wykonanie umowy i wniesienie zabezpieczenia jej należytego wykonania.</w:t>
      </w:r>
    </w:p>
    <w:p w:rsidR="00A35FEB" w:rsidRPr="00C27BF6" w:rsidRDefault="00A35FEB" w:rsidP="00297B9F">
      <w:pPr>
        <w:pStyle w:val="1norm"/>
      </w:pPr>
      <w:r w:rsidRPr="00C27BF6">
        <w:t xml:space="preserve">W przypadku przedłużenia okresu realizacji przedmiotu umowy i zmiany terminu wykonania zamówienia lub w skutek innych okoliczności nie określonych niniejszą umową </w:t>
      </w:r>
      <w:r w:rsidRPr="00C27BF6">
        <w:rPr>
          <w:b/>
          <w:bCs/>
        </w:rPr>
        <w:t xml:space="preserve">Wykonawca </w:t>
      </w:r>
      <w:r w:rsidRPr="00C27BF6">
        <w:t>zobowiązany jest do niezwłocznego (jednak nie później niż</w:t>
      </w:r>
      <w:r w:rsidRPr="00C27BF6">
        <w:br/>
        <w:t>w ostatnim dniu obowiązywania poprzedniego zabezpieczenia należytego wykonania umowy) przedłużenia terminu ważności zabezpieczenia wniesionego w formie innej niż pieniężna zachowując jego ciągłość lub wniesienia zabezpieczenia w formie pieniężnej.</w:t>
      </w:r>
    </w:p>
    <w:p w:rsidR="00A35FEB" w:rsidRPr="00C27BF6" w:rsidRDefault="00A35FEB" w:rsidP="00297B9F">
      <w:pPr>
        <w:pStyle w:val="1norm"/>
      </w:pPr>
      <w:r w:rsidRPr="00C27BF6">
        <w:rPr>
          <w:b/>
          <w:bCs/>
        </w:rPr>
        <w:t xml:space="preserve">Wykonawca </w:t>
      </w:r>
      <w:r w:rsidRPr="00C27BF6">
        <w:t>oświadcza, że wniósł przed podpisaniem niniejszej umowy zabezpieczenie należytego wykonania umowy w formie …………………………………………………………………………………………….</w:t>
      </w:r>
      <w:proofErr w:type="gramStart"/>
      <w:r w:rsidRPr="00C27BF6">
        <w:t>z</w:t>
      </w:r>
      <w:proofErr w:type="gramEnd"/>
      <w:r w:rsidRPr="00C27BF6">
        <w:t xml:space="preserve"> dnia …………….…….  r.</w:t>
      </w:r>
    </w:p>
    <w:p w:rsidR="00783962" w:rsidRDefault="00783962" w:rsidP="00CB1D3B">
      <w:pPr>
        <w:pStyle w:val="paragraf"/>
      </w:pPr>
    </w:p>
    <w:p w:rsidR="00A35FEB" w:rsidRPr="00266664" w:rsidRDefault="00A35FEB" w:rsidP="00783962">
      <w:pPr>
        <w:pStyle w:val="paragraf"/>
        <w:numPr>
          <w:ilvl w:val="0"/>
          <w:numId w:val="0"/>
        </w:numPr>
        <w:spacing w:before="0" w:after="240"/>
      </w:pPr>
      <w:r w:rsidRPr="00266664">
        <w:t>Postanowienia końcowe</w:t>
      </w:r>
    </w:p>
    <w:p w:rsidR="00A35FEB" w:rsidRPr="00297B9F" w:rsidRDefault="00A35FEB" w:rsidP="00E4421D">
      <w:pPr>
        <w:pStyle w:val="1norm"/>
        <w:numPr>
          <w:ilvl w:val="0"/>
          <w:numId w:val="19"/>
        </w:numPr>
        <w:rPr>
          <w:rStyle w:val="FontStyle25"/>
          <w:sz w:val="24"/>
          <w:szCs w:val="24"/>
        </w:rPr>
      </w:pPr>
      <w:r w:rsidRPr="00297B9F">
        <w:rPr>
          <w:rStyle w:val="FontStyle25"/>
          <w:sz w:val="24"/>
          <w:szCs w:val="24"/>
        </w:rPr>
        <w:t xml:space="preserve">Każda ze Stron zobowiązuje się traktować otrzymane od drugiej Strony dane oraz informacje niezbędne do prawidłowego wykonania niniejszej umowy </w:t>
      </w:r>
      <w:r w:rsidR="00BF7002" w:rsidRPr="00297B9F">
        <w:rPr>
          <w:rStyle w:val="FontStyle25"/>
          <w:sz w:val="24"/>
          <w:szCs w:val="24"/>
        </w:rPr>
        <w:t>–</w:t>
      </w:r>
      <w:r w:rsidRPr="00297B9F">
        <w:rPr>
          <w:rStyle w:val="FontStyle25"/>
          <w:sz w:val="24"/>
          <w:szCs w:val="24"/>
        </w:rPr>
        <w:t xml:space="preserve"> jako</w:t>
      </w:r>
      <w:r w:rsidR="00BF7002" w:rsidRPr="00297B9F">
        <w:rPr>
          <w:rStyle w:val="FontStyle25"/>
          <w:sz w:val="24"/>
          <w:szCs w:val="24"/>
        </w:rPr>
        <w:t xml:space="preserve"> informacje poufne i</w:t>
      </w:r>
      <w:r w:rsidRPr="00297B9F">
        <w:rPr>
          <w:rStyle w:val="FontStyle25"/>
          <w:sz w:val="24"/>
          <w:szCs w:val="24"/>
        </w:rPr>
        <w:t xml:space="preserve"> tajemnicę handlową i gwarantuje, że nie będą one udostępniane osobom trzecim.</w:t>
      </w:r>
    </w:p>
    <w:p w:rsidR="00A35FEB" w:rsidRPr="00C27BF6" w:rsidRDefault="00A35FEB" w:rsidP="00297B9F">
      <w:pPr>
        <w:pStyle w:val="1norm"/>
        <w:rPr>
          <w:rStyle w:val="FontStyle25"/>
          <w:sz w:val="24"/>
          <w:szCs w:val="24"/>
        </w:rPr>
      </w:pPr>
      <w:r w:rsidRPr="00C27BF6">
        <w:rPr>
          <w:rStyle w:val="FontStyle25"/>
          <w:sz w:val="24"/>
          <w:szCs w:val="24"/>
        </w:rPr>
        <w:t xml:space="preserve">W sprawach spornych strony podejmą postępowanie polubowne, a w przypadku niedojścia do porozumienia poddadzą się orzecznictwu sądu miejscowego właściwego dla siedziby </w:t>
      </w:r>
      <w:r w:rsidRPr="00C27BF6">
        <w:rPr>
          <w:rStyle w:val="FontStyle26"/>
          <w:sz w:val="24"/>
          <w:szCs w:val="24"/>
        </w:rPr>
        <w:t>Zamawiającego.</w:t>
      </w:r>
    </w:p>
    <w:p w:rsidR="00A35FEB" w:rsidRPr="00C27BF6" w:rsidRDefault="00A35FEB" w:rsidP="00297B9F">
      <w:pPr>
        <w:pStyle w:val="1norm"/>
        <w:rPr>
          <w:rStyle w:val="FontStyle25"/>
          <w:sz w:val="24"/>
          <w:szCs w:val="24"/>
        </w:rPr>
      </w:pPr>
      <w:r w:rsidRPr="00C27BF6">
        <w:rPr>
          <w:rStyle w:val="FontStyle25"/>
          <w:sz w:val="24"/>
          <w:szCs w:val="24"/>
        </w:rPr>
        <w:t>W sprawach nieuregulowanych niniejszą umowa zastosowanie mają odpowiednie przepisy kodeksu cywilnego</w:t>
      </w:r>
      <w:r w:rsidR="00FF5472">
        <w:rPr>
          <w:rStyle w:val="FontStyle25"/>
          <w:sz w:val="24"/>
          <w:szCs w:val="24"/>
        </w:rPr>
        <w:t>.</w:t>
      </w:r>
      <w:r w:rsidRPr="00C27BF6">
        <w:rPr>
          <w:rStyle w:val="FontStyle26"/>
          <w:sz w:val="24"/>
          <w:szCs w:val="24"/>
        </w:rPr>
        <w:t>.</w:t>
      </w:r>
    </w:p>
    <w:p w:rsidR="00A35FEB" w:rsidRPr="00C27BF6" w:rsidRDefault="00A35FEB" w:rsidP="00297B9F">
      <w:pPr>
        <w:pStyle w:val="1norm"/>
        <w:rPr>
          <w:rStyle w:val="FontStyle25"/>
          <w:sz w:val="24"/>
          <w:szCs w:val="24"/>
        </w:rPr>
      </w:pPr>
      <w:r w:rsidRPr="00C27BF6">
        <w:rPr>
          <w:rStyle w:val="FontStyle25"/>
          <w:sz w:val="24"/>
          <w:szCs w:val="24"/>
        </w:rPr>
        <w:t>Wszelkie zmiany, uzupełnienia niniejszej umowy, jej rozwiązania, złożenia oświadczenia o odstąpieniu, wymagają formy pisemnej pod rygorem nieważności.</w:t>
      </w:r>
    </w:p>
    <w:p w:rsidR="00A35FEB" w:rsidRPr="00C27BF6" w:rsidRDefault="00A35FEB" w:rsidP="00297B9F">
      <w:pPr>
        <w:pStyle w:val="1norm"/>
        <w:rPr>
          <w:rStyle w:val="FontStyle25"/>
          <w:sz w:val="24"/>
          <w:szCs w:val="24"/>
        </w:rPr>
      </w:pPr>
      <w:r w:rsidRPr="00C27BF6">
        <w:rPr>
          <w:rStyle w:val="FontStyle25"/>
          <w:sz w:val="24"/>
          <w:szCs w:val="24"/>
        </w:rPr>
        <w:t xml:space="preserve">Każda ze Stron oświadcza, iż przeczytała osobiście niniejszą umowę, w pełni </w:t>
      </w:r>
      <w:r w:rsidR="00B033B1">
        <w:rPr>
          <w:rStyle w:val="FontStyle25"/>
          <w:sz w:val="24"/>
          <w:szCs w:val="24"/>
        </w:rPr>
        <w:br/>
      </w:r>
      <w:r w:rsidRPr="00C27BF6">
        <w:rPr>
          <w:rStyle w:val="FontStyle25"/>
          <w:sz w:val="24"/>
          <w:szCs w:val="24"/>
        </w:rPr>
        <w:t xml:space="preserve">ją rozumie i akceptuje, na dowód czego składa poniżej własnoręczne swoje podpisy </w:t>
      </w:r>
      <w:r w:rsidR="00B033B1">
        <w:rPr>
          <w:rStyle w:val="FontStyle25"/>
          <w:sz w:val="24"/>
          <w:szCs w:val="24"/>
        </w:rPr>
        <w:br/>
      </w:r>
      <w:r w:rsidRPr="00C27BF6">
        <w:rPr>
          <w:rStyle w:val="FontStyle25"/>
          <w:sz w:val="24"/>
          <w:szCs w:val="24"/>
        </w:rPr>
        <w:t>i pieczęcie.</w:t>
      </w:r>
    </w:p>
    <w:p w:rsidR="00A35FEB" w:rsidRPr="00C27BF6" w:rsidRDefault="00A35FEB" w:rsidP="00297B9F">
      <w:pPr>
        <w:pStyle w:val="1norm"/>
      </w:pPr>
      <w:r w:rsidRPr="00C27BF6">
        <w:lastRenderedPageBreak/>
        <w:t xml:space="preserve">Strony oświadczają, że w przypadku wątpliwości w zakresie znaczenia użytych </w:t>
      </w:r>
      <w:r w:rsidR="00B033B1">
        <w:br/>
      </w:r>
      <w:r w:rsidRPr="00C27BF6">
        <w:t>w umowie postanowień oraz jej warunków niżej wymienione dokumenty będą odczytywane i interpretowane w następującej kolejności:</w:t>
      </w:r>
    </w:p>
    <w:p w:rsidR="00A35FEB" w:rsidRPr="00C27BF6" w:rsidRDefault="00A35FEB" w:rsidP="00297B9F">
      <w:pPr>
        <w:pStyle w:val="11norm"/>
      </w:pPr>
      <w:r w:rsidRPr="00C27BF6">
        <w:t>Umowa.</w:t>
      </w:r>
    </w:p>
    <w:p w:rsidR="00A35FEB" w:rsidRPr="00C27BF6" w:rsidRDefault="00A35FEB" w:rsidP="00297B9F">
      <w:pPr>
        <w:pStyle w:val="11norm"/>
      </w:pPr>
      <w:r w:rsidRPr="00C27BF6">
        <w:t>Opis przedmiotu zamówienia.</w:t>
      </w:r>
    </w:p>
    <w:p w:rsidR="00A35FEB" w:rsidRPr="00C27BF6" w:rsidRDefault="00A35FEB" w:rsidP="00297B9F">
      <w:pPr>
        <w:pStyle w:val="11norm"/>
      </w:pPr>
      <w:r w:rsidRPr="00C27BF6">
        <w:t>Oferta wykonawcy.</w:t>
      </w:r>
      <w:r w:rsidRPr="00C27BF6">
        <w:rPr>
          <w:noProof/>
        </w:rPr>
        <w:drawing>
          <wp:inline distT="0" distB="0" distL="0" distR="0">
            <wp:extent cx="14605" cy="14605"/>
            <wp:effectExtent l="0" t="0" r="0" b="0"/>
            <wp:docPr id="50" name="Picture 258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5832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" cy="14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5FEB" w:rsidRPr="00C27BF6" w:rsidRDefault="00A35FEB" w:rsidP="00297B9F">
      <w:pPr>
        <w:pStyle w:val="1norm"/>
      </w:pPr>
      <w:r w:rsidRPr="00C27BF6">
        <w:t xml:space="preserve">Powielanie oraz kopiowanie dokumentów, zawierających informacje związane </w:t>
      </w:r>
      <w:r w:rsidR="00B033B1">
        <w:br/>
      </w:r>
      <w:r w:rsidRPr="00C27BF6">
        <w:t>z realizacją umowy, wymaga zgody Zamawiającego</w:t>
      </w:r>
    </w:p>
    <w:p w:rsidR="00A35FEB" w:rsidRPr="00C27BF6" w:rsidRDefault="00A35FEB" w:rsidP="00297B9F">
      <w:pPr>
        <w:pStyle w:val="1norm"/>
      </w:pPr>
      <w:r w:rsidRPr="00C27BF6">
        <w:t>Ewentualne ujawnienie, przekazanie, wykorzystanie, zbycie informacji, szczególnie w formie referencji wymaga pisemnej zgody Zamawiającego.</w:t>
      </w:r>
    </w:p>
    <w:p w:rsidR="00A35FEB" w:rsidRPr="00C27BF6" w:rsidRDefault="00A35FEB" w:rsidP="00297B9F">
      <w:pPr>
        <w:pStyle w:val="1norm"/>
      </w:pPr>
      <w:r w:rsidRPr="00C27BF6">
        <w:t xml:space="preserve">Po zakończeniu realizacji umowy </w:t>
      </w:r>
      <w:r w:rsidRPr="00C27BF6">
        <w:rPr>
          <w:b/>
        </w:rPr>
        <w:t>Wykonawca</w:t>
      </w:r>
      <w:r w:rsidRPr="00C27BF6">
        <w:t xml:space="preserve"> zobowiązuje się do niezwłocznego zwrotu wszystkich informacji, uzyskanych i wytworzonych w trakcie realizacji umowy, utrwalonych w formie pisemnej, elektronicznej i ich kopii oraz do trwałego usunięcia informacji przetwarzanych w formie elektronicznej. Jednakże </w:t>
      </w:r>
      <w:r w:rsidRPr="00C27BF6">
        <w:rPr>
          <w:b/>
        </w:rPr>
        <w:t>Wykonawca</w:t>
      </w:r>
      <w:r w:rsidRPr="00C27BF6">
        <w:t xml:space="preserve"> ma prawo do zachowania jednego egzemplarza informacji dla celów archiwalnych, w tym obrony przed ewentualnymi roszczeniami.</w:t>
      </w:r>
    </w:p>
    <w:p w:rsidR="00A35FEB" w:rsidRPr="00C27BF6" w:rsidRDefault="00A35FEB" w:rsidP="00297B9F">
      <w:pPr>
        <w:pStyle w:val="1norm"/>
      </w:pPr>
      <w:r w:rsidRPr="00C27BF6">
        <w:rPr>
          <w:b/>
        </w:rPr>
        <w:t>Wykonawca</w:t>
      </w:r>
      <w:r w:rsidRPr="00C27BF6">
        <w:t xml:space="preserve"> oświadcza, że jest świadomy, iż dane i materiały przekazywane mu w związku z realizacją niniejszej umowy mogą zawierać informacje niejawne oraz informacje stanowiące tajemnicę </w:t>
      </w:r>
      <w:r w:rsidRPr="00C27BF6">
        <w:rPr>
          <w:b/>
        </w:rPr>
        <w:t>Zamawiającego</w:t>
      </w:r>
      <w:r w:rsidRPr="00C27BF6">
        <w:t xml:space="preserve">. </w:t>
      </w:r>
      <w:r w:rsidRPr="00C27BF6">
        <w:rPr>
          <w:b/>
        </w:rPr>
        <w:t>Wykonawca</w:t>
      </w:r>
      <w:r w:rsidRPr="00C27BF6">
        <w:t xml:space="preserve"> zobowiązuje się nie ujawniać tych informacji osobom trzecim. Ponadto, </w:t>
      </w:r>
      <w:r w:rsidRPr="00C27BF6">
        <w:rPr>
          <w:b/>
        </w:rPr>
        <w:t>Wykonawca</w:t>
      </w:r>
      <w:r w:rsidRPr="00C27BF6">
        <w:t xml:space="preserve"> zobowiązuje się, niezależnie od obowiązków wynikających z przepisów prawa oraz z innych postanowień niniejszej umowy, do zachowania poufności co do wszelkich informacji zawartych w materiałach, do których będzie mieć dostęp, w tym do:</w:t>
      </w:r>
      <w:r w:rsidRPr="00C27BF6">
        <w:rPr>
          <w:noProof/>
        </w:rPr>
        <w:drawing>
          <wp:inline distT="0" distB="0" distL="0" distR="0">
            <wp:extent cx="14605" cy="17145"/>
            <wp:effectExtent l="0" t="0" r="0" b="0"/>
            <wp:docPr id="51" name="Picture 864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86493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" cy="17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5FEB" w:rsidRPr="00C27BF6" w:rsidRDefault="00A35FEB" w:rsidP="00297B9F">
      <w:pPr>
        <w:pStyle w:val="11norm"/>
      </w:pPr>
      <w:r w:rsidRPr="00C27BF6">
        <w:t>Niekopiowania i niepowielania materiałów jakąkolwiek techniką ponad potrzeby niezbędne do wykonania zobowiązań wynikających z niniejszej umowy.</w:t>
      </w:r>
    </w:p>
    <w:p w:rsidR="00A35FEB" w:rsidRPr="00C27BF6" w:rsidRDefault="00A35FEB" w:rsidP="00297B9F">
      <w:pPr>
        <w:pStyle w:val="11norm"/>
      </w:pPr>
      <w:r w:rsidRPr="00C27BF6">
        <w:t>Nieinformowania w sposób pośredni ani bezpośredni jakichkolwiek osób nieupoważnionych o fakcie posiadania materiałów i ich treści.</w:t>
      </w:r>
    </w:p>
    <w:p w:rsidR="00A35FEB" w:rsidRPr="00C27BF6" w:rsidRDefault="00A35FEB" w:rsidP="00297B9F">
      <w:pPr>
        <w:pStyle w:val="11norm"/>
      </w:pPr>
      <w:r w:rsidRPr="00C27BF6">
        <w:t>Nieprzekazywania i nieudostępniania materiałów w sposób pośredni lub bezpośredni osobom nieupoważnionym.</w:t>
      </w:r>
    </w:p>
    <w:p w:rsidR="00A35FEB" w:rsidRPr="00C27BF6" w:rsidRDefault="00A35FEB" w:rsidP="00297B9F">
      <w:pPr>
        <w:pStyle w:val="11norm"/>
      </w:pPr>
      <w:r w:rsidRPr="00C27BF6">
        <w:t>Zapewnienia pełnego bezpieczeństw</w:t>
      </w:r>
      <w:r w:rsidR="0091522C">
        <w:t xml:space="preserve">a posiadanych materiałów przed </w:t>
      </w:r>
      <w:r w:rsidRPr="00C27BF6">
        <w:t>dostępem osób trzecich, zwł</w:t>
      </w:r>
      <w:r w:rsidR="0091522C">
        <w:t xml:space="preserve">aszcza poprzez odpowiednie ich </w:t>
      </w:r>
      <w:r w:rsidRPr="00C27BF6">
        <w:t xml:space="preserve">przechowywanie zabezpieczające przed </w:t>
      </w:r>
      <w:r w:rsidRPr="00C27BF6">
        <w:lastRenderedPageBreak/>
        <w:t>zapoznaniem się z ich treścią, skopiowaniem lub zabraniem przez osoby nieupoważnione.</w:t>
      </w:r>
    </w:p>
    <w:p w:rsidR="00355FF6" w:rsidRPr="00C27BF6" w:rsidRDefault="00A35FEB" w:rsidP="00297B9F">
      <w:pPr>
        <w:pStyle w:val="1norm"/>
        <w:rPr>
          <w:rStyle w:val="FontStyle25"/>
          <w:sz w:val="24"/>
          <w:szCs w:val="24"/>
        </w:rPr>
      </w:pPr>
      <w:r w:rsidRPr="00C27BF6">
        <w:t xml:space="preserve">W przypadku naruszenia postanowień ust. 3 - 7 przez </w:t>
      </w:r>
      <w:r w:rsidRPr="00C27BF6">
        <w:rPr>
          <w:b/>
        </w:rPr>
        <w:t>Wykonawcę,</w:t>
      </w:r>
      <w:r w:rsidRPr="00C27BF6">
        <w:t xml:space="preserve"> </w:t>
      </w:r>
      <w:r w:rsidRPr="00C27BF6">
        <w:rPr>
          <w:b/>
        </w:rPr>
        <w:t>Zamawiający</w:t>
      </w:r>
      <w:r w:rsidRPr="00C27BF6">
        <w:t xml:space="preserve"> zastrzega sobie wszelkie skutki prawne, w tym dochodzenie odszkodowania </w:t>
      </w:r>
      <w:r w:rsidR="00B033B1">
        <w:br/>
      </w:r>
      <w:r w:rsidRPr="00C27BF6">
        <w:t>na zasadach ogólnych.</w:t>
      </w:r>
      <w:r w:rsidR="00355FF6" w:rsidRPr="00355FF6">
        <w:rPr>
          <w:rStyle w:val="FontStyle25"/>
          <w:sz w:val="24"/>
          <w:szCs w:val="24"/>
        </w:rPr>
        <w:t xml:space="preserve"> </w:t>
      </w:r>
    </w:p>
    <w:p w:rsidR="00355FF6" w:rsidRPr="00C27BF6" w:rsidRDefault="00355FF6" w:rsidP="00297B9F">
      <w:pPr>
        <w:pStyle w:val="1norm"/>
        <w:rPr>
          <w:rStyle w:val="FontStyle25"/>
          <w:sz w:val="24"/>
          <w:szCs w:val="24"/>
        </w:rPr>
      </w:pPr>
      <w:r>
        <w:rPr>
          <w:rStyle w:val="FontStyle25"/>
          <w:sz w:val="24"/>
          <w:szCs w:val="24"/>
        </w:rPr>
        <w:t>Umowę sporządza się w trzech jednobrzmiących egzemplarzac</w:t>
      </w:r>
      <w:r w:rsidR="00593E53">
        <w:rPr>
          <w:rStyle w:val="FontStyle25"/>
          <w:sz w:val="24"/>
          <w:szCs w:val="24"/>
        </w:rPr>
        <w:t>h – jeden dla Wykonawcy i dwa dla Zamawiającego.</w:t>
      </w:r>
      <w:r>
        <w:rPr>
          <w:rStyle w:val="FontStyle25"/>
          <w:sz w:val="24"/>
          <w:szCs w:val="24"/>
        </w:rPr>
        <w:t xml:space="preserve"> </w:t>
      </w:r>
      <w:r w:rsidRPr="00C27BF6">
        <w:rPr>
          <w:rStyle w:val="FontStyle25"/>
          <w:sz w:val="24"/>
          <w:szCs w:val="24"/>
        </w:rPr>
        <w:t xml:space="preserve">Umiejscowienie egzemplarzy </w:t>
      </w:r>
      <w:r w:rsidRPr="00C27BF6">
        <w:rPr>
          <w:rStyle w:val="FontStyle26"/>
          <w:sz w:val="24"/>
          <w:szCs w:val="24"/>
        </w:rPr>
        <w:t xml:space="preserve">Zamawiającego: </w:t>
      </w:r>
      <w:r w:rsidRPr="00C27BF6">
        <w:rPr>
          <w:rStyle w:val="FontStyle25"/>
          <w:sz w:val="24"/>
          <w:szCs w:val="24"/>
        </w:rPr>
        <w:t>1 egzemplarz w dokumentacji zamówień publicznych, 1 egzemplarz w dokumentacji z realizacji inwestycji.</w:t>
      </w:r>
    </w:p>
    <w:p w:rsidR="00A35FEB" w:rsidRPr="00C27BF6" w:rsidRDefault="00A35FEB" w:rsidP="00297B9F">
      <w:pPr>
        <w:pStyle w:val="1norm"/>
      </w:pPr>
      <w:r w:rsidRPr="00C27BF6">
        <w:t>Integralnymi składnikami niniejszej umowy są następujące załączniki:</w:t>
      </w:r>
    </w:p>
    <w:p w:rsidR="00A35FEB" w:rsidRPr="00C27BF6" w:rsidRDefault="00A35FEB" w:rsidP="00297B9F">
      <w:pPr>
        <w:pStyle w:val="11norm"/>
      </w:pPr>
      <w:r w:rsidRPr="00C27BF6">
        <w:t xml:space="preserve">Formularz oferty </w:t>
      </w:r>
      <w:r w:rsidRPr="00C27BF6">
        <w:rPr>
          <w:b/>
          <w:bCs/>
        </w:rPr>
        <w:t>Wykonawcy</w:t>
      </w:r>
      <w:r w:rsidRPr="00C27BF6">
        <w:t xml:space="preserve"> </w:t>
      </w:r>
      <w:r w:rsidRPr="00C27BF6">
        <w:tab/>
      </w:r>
      <w:r w:rsidRPr="00C27BF6">
        <w:tab/>
      </w:r>
      <w:r w:rsidRPr="00C27BF6">
        <w:tab/>
        <w:t>– Załącznik Nr 1.</w:t>
      </w:r>
    </w:p>
    <w:p w:rsidR="00A35FEB" w:rsidRDefault="00A35FEB" w:rsidP="00297B9F">
      <w:pPr>
        <w:pStyle w:val="11norm"/>
      </w:pPr>
      <w:r w:rsidRPr="00C27BF6">
        <w:t xml:space="preserve">Opis przedmiotu zamówienia (OPZ) </w:t>
      </w:r>
      <w:r w:rsidRPr="00C27BF6">
        <w:tab/>
      </w:r>
      <w:r w:rsidRPr="00C27BF6">
        <w:tab/>
        <w:t>– Załącznik Nr 2.</w:t>
      </w:r>
    </w:p>
    <w:p w:rsidR="00B033B1" w:rsidRDefault="00B033B1" w:rsidP="00B033B1"/>
    <w:p w:rsidR="00B033B1" w:rsidRPr="00B033B1" w:rsidRDefault="00B033B1" w:rsidP="00B033B1"/>
    <w:tbl>
      <w:tblPr>
        <w:tblW w:w="0" w:type="auto"/>
        <w:tblInd w:w="108" w:type="dxa"/>
        <w:tblLook w:val="04A0"/>
      </w:tblPr>
      <w:tblGrid>
        <w:gridCol w:w="4391"/>
        <w:gridCol w:w="4350"/>
      </w:tblGrid>
      <w:tr w:rsidR="00B033B1" w:rsidTr="00B73D57">
        <w:tc>
          <w:tcPr>
            <w:tcW w:w="8741" w:type="dxa"/>
            <w:gridSpan w:val="2"/>
          </w:tcPr>
          <w:p w:rsidR="00B033B1" w:rsidRPr="001A5BDD" w:rsidRDefault="00B033B1" w:rsidP="00B73D57">
            <w:pPr>
              <w:shd w:val="clear" w:color="auto" w:fill="FFFFFF"/>
              <w:spacing w:line="276" w:lineRule="auto"/>
              <w:jc w:val="center"/>
              <w:rPr>
                <w:b/>
                <w:bCs/>
              </w:rPr>
            </w:pPr>
            <w:r w:rsidRPr="001A5BDD">
              <w:rPr>
                <w:b/>
                <w:bCs/>
              </w:rPr>
              <w:t>PODPISY:</w:t>
            </w:r>
          </w:p>
          <w:p w:rsidR="00B033B1" w:rsidRPr="001A5BDD" w:rsidRDefault="00B033B1" w:rsidP="00B73D57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B033B1" w:rsidTr="00B73D57">
        <w:trPr>
          <w:trHeight w:val="510"/>
        </w:trPr>
        <w:tc>
          <w:tcPr>
            <w:tcW w:w="4391" w:type="dxa"/>
          </w:tcPr>
          <w:p w:rsidR="00B033B1" w:rsidRPr="001A5BDD" w:rsidRDefault="00B033B1" w:rsidP="00B73D57">
            <w:pPr>
              <w:spacing w:line="276" w:lineRule="auto"/>
              <w:jc w:val="center"/>
              <w:rPr>
                <w:b/>
                <w:bCs/>
              </w:rPr>
            </w:pPr>
            <w:r w:rsidRPr="001A5BDD">
              <w:rPr>
                <w:b/>
                <w:bCs/>
              </w:rPr>
              <w:t>ZAMAWIAJĄCY:</w:t>
            </w:r>
          </w:p>
        </w:tc>
        <w:tc>
          <w:tcPr>
            <w:tcW w:w="4350" w:type="dxa"/>
          </w:tcPr>
          <w:p w:rsidR="00B033B1" w:rsidRPr="001A5BDD" w:rsidRDefault="00B033B1" w:rsidP="00B73D57">
            <w:pPr>
              <w:spacing w:line="276" w:lineRule="auto"/>
              <w:jc w:val="center"/>
              <w:rPr>
                <w:b/>
                <w:bCs/>
              </w:rPr>
            </w:pPr>
            <w:r w:rsidRPr="001A5BDD">
              <w:rPr>
                <w:b/>
                <w:bCs/>
              </w:rPr>
              <w:t>WYKONAWCA:</w:t>
            </w:r>
          </w:p>
        </w:tc>
      </w:tr>
      <w:tr w:rsidR="00B033B1" w:rsidTr="00B73D57">
        <w:trPr>
          <w:trHeight w:val="1701"/>
        </w:trPr>
        <w:tc>
          <w:tcPr>
            <w:tcW w:w="4391" w:type="dxa"/>
            <w:vAlign w:val="center"/>
          </w:tcPr>
          <w:p w:rsidR="00B033B1" w:rsidRPr="001A5BDD" w:rsidRDefault="00B033B1" w:rsidP="00E4421D">
            <w:pPr>
              <w:pStyle w:val="Akapitzlist"/>
              <w:numPr>
                <w:ilvl w:val="3"/>
                <w:numId w:val="3"/>
              </w:numPr>
              <w:suppressAutoHyphens w:val="0"/>
              <w:spacing w:line="276" w:lineRule="auto"/>
              <w:ind w:left="167" w:firstLine="26"/>
              <w:contextualSpacing w:val="0"/>
              <w:jc w:val="center"/>
              <w:rPr>
                <w:b/>
                <w:bCs/>
              </w:rPr>
            </w:pPr>
            <w:r w:rsidRPr="001A5BDD">
              <w:rPr>
                <w:b/>
                <w:bCs/>
              </w:rPr>
              <w:t>.................................................</w:t>
            </w:r>
          </w:p>
        </w:tc>
        <w:tc>
          <w:tcPr>
            <w:tcW w:w="4350" w:type="dxa"/>
            <w:vAlign w:val="center"/>
          </w:tcPr>
          <w:p w:rsidR="00B033B1" w:rsidRPr="001A5BDD" w:rsidRDefault="00B033B1" w:rsidP="00E4421D">
            <w:pPr>
              <w:pStyle w:val="Akapitzlist"/>
              <w:numPr>
                <w:ilvl w:val="0"/>
                <w:numId w:val="4"/>
              </w:numPr>
              <w:suppressAutoHyphens w:val="0"/>
              <w:spacing w:line="276" w:lineRule="auto"/>
              <w:contextualSpacing w:val="0"/>
              <w:jc w:val="center"/>
              <w:rPr>
                <w:b/>
                <w:bCs/>
              </w:rPr>
            </w:pPr>
            <w:r w:rsidRPr="001A5BDD">
              <w:rPr>
                <w:b/>
                <w:bCs/>
              </w:rPr>
              <w:t>.................................................</w:t>
            </w:r>
          </w:p>
        </w:tc>
      </w:tr>
      <w:tr w:rsidR="00B033B1" w:rsidTr="00B73D57">
        <w:trPr>
          <w:trHeight w:val="1701"/>
        </w:trPr>
        <w:tc>
          <w:tcPr>
            <w:tcW w:w="4391" w:type="dxa"/>
            <w:vAlign w:val="center"/>
          </w:tcPr>
          <w:p w:rsidR="00B033B1" w:rsidRPr="001A5BDD" w:rsidRDefault="00B033B1" w:rsidP="00E4421D">
            <w:pPr>
              <w:pStyle w:val="Akapitzlist"/>
              <w:numPr>
                <w:ilvl w:val="0"/>
                <w:numId w:val="5"/>
              </w:numPr>
              <w:suppressAutoHyphens w:val="0"/>
              <w:spacing w:line="276" w:lineRule="auto"/>
              <w:contextualSpacing w:val="0"/>
              <w:jc w:val="center"/>
              <w:rPr>
                <w:b/>
                <w:bCs/>
              </w:rPr>
            </w:pPr>
            <w:r w:rsidRPr="001A5BDD">
              <w:rPr>
                <w:b/>
                <w:bCs/>
              </w:rPr>
              <w:t>.................................................</w:t>
            </w:r>
          </w:p>
        </w:tc>
        <w:tc>
          <w:tcPr>
            <w:tcW w:w="4350" w:type="dxa"/>
            <w:vAlign w:val="center"/>
          </w:tcPr>
          <w:p w:rsidR="00B033B1" w:rsidRPr="001A5BDD" w:rsidRDefault="00B033B1" w:rsidP="00B73D57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B033B1" w:rsidTr="00B73D57">
        <w:trPr>
          <w:trHeight w:val="633"/>
        </w:trPr>
        <w:tc>
          <w:tcPr>
            <w:tcW w:w="4391" w:type="dxa"/>
            <w:vAlign w:val="center"/>
          </w:tcPr>
          <w:p w:rsidR="00B033B1" w:rsidRPr="001A5BDD" w:rsidRDefault="00B033B1" w:rsidP="00B73D57">
            <w:pPr>
              <w:pStyle w:val="Akapitzlist"/>
              <w:spacing w:line="276" w:lineRule="auto"/>
              <w:ind w:left="57"/>
              <w:rPr>
                <w:b/>
                <w:bCs/>
              </w:rPr>
            </w:pPr>
          </w:p>
        </w:tc>
        <w:tc>
          <w:tcPr>
            <w:tcW w:w="4350" w:type="dxa"/>
            <w:vAlign w:val="center"/>
          </w:tcPr>
          <w:p w:rsidR="00B033B1" w:rsidRPr="001A5BDD" w:rsidRDefault="00B033B1" w:rsidP="00B73D57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B033B1" w:rsidTr="00B73D57">
        <w:trPr>
          <w:trHeight w:val="558"/>
        </w:trPr>
        <w:tc>
          <w:tcPr>
            <w:tcW w:w="8741" w:type="dxa"/>
            <w:gridSpan w:val="2"/>
            <w:vAlign w:val="center"/>
          </w:tcPr>
          <w:p w:rsidR="00B033B1" w:rsidRPr="001A5BDD" w:rsidRDefault="00B033B1" w:rsidP="00B73D57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 w:rsidRPr="001A5BDD">
              <w:rPr>
                <w:sz w:val="16"/>
                <w:szCs w:val="16"/>
              </w:rPr>
              <w:t xml:space="preserve">Sprawdził pod względem merytorycznym: </w:t>
            </w:r>
            <w:r w:rsidRPr="001A5BDD">
              <w:rPr>
                <w:sz w:val="16"/>
                <w:szCs w:val="16"/>
                <w:u w:val="dotted"/>
              </w:rPr>
              <w:tab/>
            </w:r>
            <w:r w:rsidRPr="001A5BDD">
              <w:rPr>
                <w:sz w:val="16"/>
                <w:szCs w:val="16"/>
                <w:u w:val="dotted"/>
              </w:rPr>
              <w:tab/>
            </w:r>
            <w:r w:rsidRPr="001A5BDD">
              <w:rPr>
                <w:sz w:val="16"/>
                <w:szCs w:val="16"/>
                <w:u w:val="dotted"/>
              </w:rPr>
              <w:tab/>
            </w:r>
            <w:r w:rsidRPr="001A5BDD">
              <w:rPr>
                <w:sz w:val="16"/>
                <w:szCs w:val="16"/>
                <w:u w:val="dotted"/>
              </w:rPr>
              <w:tab/>
            </w:r>
            <w:r w:rsidRPr="001A5BDD">
              <w:rPr>
                <w:sz w:val="16"/>
                <w:szCs w:val="16"/>
                <w:u w:val="dotted"/>
              </w:rPr>
              <w:tab/>
            </w:r>
            <w:r w:rsidRPr="001A5BDD">
              <w:rPr>
                <w:sz w:val="16"/>
                <w:szCs w:val="16"/>
                <w:u w:val="dotted"/>
              </w:rPr>
              <w:tab/>
            </w:r>
          </w:p>
          <w:p w:rsidR="00B033B1" w:rsidRPr="001A5BDD" w:rsidRDefault="00B033B1" w:rsidP="00B73D57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B033B1" w:rsidTr="00B73D57">
        <w:trPr>
          <w:trHeight w:val="566"/>
        </w:trPr>
        <w:tc>
          <w:tcPr>
            <w:tcW w:w="8741" w:type="dxa"/>
            <w:gridSpan w:val="2"/>
            <w:vAlign w:val="bottom"/>
          </w:tcPr>
          <w:p w:rsidR="00B033B1" w:rsidRPr="001A5BDD" w:rsidRDefault="00B033B1" w:rsidP="00B73D57">
            <w:pPr>
              <w:shd w:val="clear" w:color="auto" w:fill="FFFFFF"/>
              <w:spacing w:line="276" w:lineRule="auto"/>
              <w:rPr>
                <w:b/>
                <w:bCs/>
              </w:rPr>
            </w:pPr>
            <w:r w:rsidRPr="001A5BDD">
              <w:rPr>
                <w:sz w:val="16"/>
                <w:szCs w:val="16"/>
              </w:rPr>
              <w:t xml:space="preserve">Sprawdził pod względem formalno – prawnym: </w:t>
            </w:r>
            <w:r w:rsidRPr="001A5BDD">
              <w:rPr>
                <w:sz w:val="16"/>
                <w:szCs w:val="16"/>
                <w:u w:val="dotted"/>
              </w:rPr>
              <w:tab/>
            </w:r>
            <w:r w:rsidRPr="001A5BDD">
              <w:rPr>
                <w:sz w:val="16"/>
                <w:szCs w:val="16"/>
                <w:u w:val="dotted"/>
              </w:rPr>
              <w:tab/>
            </w:r>
            <w:r w:rsidRPr="001A5BDD">
              <w:rPr>
                <w:sz w:val="16"/>
                <w:szCs w:val="16"/>
                <w:u w:val="dotted"/>
              </w:rPr>
              <w:tab/>
            </w:r>
            <w:r w:rsidRPr="001A5BDD">
              <w:rPr>
                <w:sz w:val="16"/>
                <w:szCs w:val="16"/>
                <w:u w:val="dotted"/>
              </w:rPr>
              <w:tab/>
            </w:r>
            <w:r w:rsidRPr="001A5BDD">
              <w:rPr>
                <w:sz w:val="16"/>
                <w:szCs w:val="16"/>
                <w:u w:val="dotted"/>
              </w:rPr>
              <w:tab/>
            </w:r>
          </w:p>
        </w:tc>
      </w:tr>
    </w:tbl>
    <w:p w:rsidR="00A35FEB" w:rsidRDefault="00A35FEB" w:rsidP="00A35FEB"/>
    <w:p w:rsidR="008D03B4" w:rsidRPr="00C27BF6" w:rsidRDefault="008D03B4" w:rsidP="00297B9F">
      <w:pPr>
        <w:pStyle w:val="1norm"/>
        <w:numPr>
          <w:ilvl w:val="0"/>
          <w:numId w:val="0"/>
        </w:numPr>
        <w:ind w:left="567"/>
      </w:pPr>
    </w:p>
    <w:sectPr w:rsidR="008D03B4" w:rsidRPr="00C27BF6" w:rsidSect="00731751">
      <w:footerReference w:type="default" r:id="rId26"/>
      <w:pgSz w:w="11906" w:h="16838"/>
      <w:pgMar w:top="1135" w:right="1558" w:bottom="709" w:left="1417" w:header="708" w:footer="118" w:gutter="0"/>
      <w:cols w:space="708"/>
      <w:docGrid w:linePitch="360"/>
      <w:sectPrChange w:id="128" w:author="GOSIA" w:date="2021-09-10T11:24:00Z">
        <w:sectPr w:rsidR="008D03B4" w:rsidRPr="00C27BF6" w:rsidSect="00731751">
          <w:pgMar w:top="1241" w:footer="778"/>
        </w:sectPr>
      </w:sectPrChange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1" w:author="Zyta Kurowska" w:date="2021-09-09T16:48:00Z" w:initials="ZK">
    <w:p w:rsidR="00090268" w:rsidRDefault="00090268">
      <w:pPr>
        <w:pStyle w:val="Tekstkomentarza"/>
      </w:pPr>
      <w:r>
        <w:rPr>
          <w:rStyle w:val="Odwoaniedokomentarza"/>
        </w:rPr>
        <w:annotationRef/>
      </w:r>
      <w:proofErr w:type="gramStart"/>
      <w:r w:rsidR="00FF5472">
        <w:t>proszę</w:t>
      </w:r>
      <w:proofErr w:type="gramEnd"/>
      <w:r w:rsidR="00FF5472">
        <w:t xml:space="preserve"> sprecyzować w </w:t>
      </w:r>
      <w:proofErr w:type="spellStart"/>
      <w:r w:rsidR="00FF5472">
        <w:t>umowie</w:t>
      </w:r>
      <w:r w:rsidR="0024338E">
        <w:t>okładną</w:t>
      </w:r>
      <w:proofErr w:type="spellEnd"/>
      <w:r w:rsidR="0024338E">
        <w:t xml:space="preserve"> datę, np. 31 grudnia 2021 r.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D6DB3C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D6DB3CB" w16cid:durableId="24E32263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11EA" w:rsidRDefault="003A11EA" w:rsidP="00A35FEB">
      <w:pPr>
        <w:spacing w:line="240" w:lineRule="auto"/>
      </w:pPr>
      <w:r>
        <w:separator/>
      </w:r>
    </w:p>
  </w:endnote>
  <w:endnote w:type="continuationSeparator" w:id="0">
    <w:p w:rsidR="003A11EA" w:rsidRDefault="003A11EA" w:rsidP="00A35FE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3B1" w:rsidDel="00873A0F" w:rsidRDefault="00B033B1" w:rsidP="00B033B1">
    <w:pPr>
      <w:pStyle w:val="Nagwek"/>
      <w:jc w:val="center"/>
      <w:rPr>
        <w:del w:id="104" w:author="GOSIA" w:date="2021-09-10T11:21:00Z"/>
        <w:rFonts w:ascii="Comic Sans MS" w:hAnsi="Comic Sans MS"/>
        <w:sz w:val="22"/>
        <w:szCs w:val="22"/>
      </w:rPr>
    </w:pPr>
  </w:p>
  <w:p w:rsidR="00000000" w:rsidRDefault="003A11EA">
    <w:pPr>
      <w:pStyle w:val="Nagwek"/>
      <w:rPr>
        <w:ins w:id="105" w:author="GOSIA" w:date="2021-09-10T11:18:00Z"/>
        <w:rFonts w:ascii="Comic Sans MS" w:hAnsi="Comic Sans MS"/>
        <w:sz w:val="22"/>
        <w:szCs w:val="22"/>
      </w:rPr>
      <w:pPrChange w:id="106" w:author="GOSIA" w:date="2021-09-10T11:21:00Z">
        <w:pPr>
          <w:pStyle w:val="Nagwek"/>
          <w:jc w:val="center"/>
        </w:pPr>
      </w:pPrChange>
    </w:pPr>
  </w:p>
  <w:tbl>
    <w:tblPr>
      <w:tblStyle w:val="Tabela-Siatk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  <w:tblPrChange w:id="107" w:author="GOSIA" w:date="2021-09-10T11:20:00Z">
        <w:tblPr>
          <w:tblStyle w:val="Tabela-Siatka"/>
          <w:tblW w:w="0" w:type="auto"/>
          <w:tblLook w:val="04A0"/>
        </w:tblPr>
      </w:tblPrChange>
    </w:tblPr>
    <w:tblGrid>
      <w:gridCol w:w="3140"/>
      <w:gridCol w:w="4264"/>
      <w:gridCol w:w="1743"/>
      <w:tblGridChange w:id="108">
        <w:tblGrid>
          <w:gridCol w:w="3023"/>
          <w:gridCol w:w="3024"/>
          <w:gridCol w:w="3024"/>
        </w:tblGrid>
      </w:tblGridChange>
    </w:tblGrid>
    <w:tr w:rsidR="00873A0F" w:rsidTr="00873A0F">
      <w:trPr>
        <w:trHeight w:val="794"/>
        <w:ins w:id="109" w:author="GOSIA" w:date="2021-09-10T11:18:00Z"/>
      </w:trPr>
      <w:tc>
        <w:tcPr>
          <w:tcW w:w="2518" w:type="dxa"/>
          <w:tcPrChange w:id="110" w:author="GOSIA" w:date="2021-09-10T11:20:00Z">
            <w:tcPr>
              <w:tcW w:w="3023" w:type="dxa"/>
            </w:tcPr>
          </w:tcPrChange>
        </w:tcPr>
        <w:p w:rsidR="00000000" w:rsidRDefault="003A11EA">
          <w:pPr>
            <w:pStyle w:val="Nagwek"/>
            <w:rPr>
              <w:ins w:id="111" w:author="GOSIA" w:date="2021-09-10T11:18:00Z"/>
              <w:rFonts w:ascii="Comic Sans MS" w:hAnsi="Comic Sans MS"/>
              <w:sz w:val="24"/>
              <w:szCs w:val="24"/>
            </w:rPr>
            <w:pPrChange w:id="112" w:author="GOSIA" w:date="2021-09-10T11:19:00Z">
              <w:pPr>
                <w:pStyle w:val="Nagwek"/>
                <w:jc w:val="center"/>
              </w:pPr>
            </w:pPrChange>
          </w:pPr>
          <w:ins w:id="113" w:author="GOSIA" w:date="2021-09-10T11:19:00Z">
            <w:r>
              <w:rPr>
                <w:rFonts w:ascii="Comic Sans MS" w:hAnsi="Comic Sans MS"/>
                <w:noProof/>
                <w:rPrChange w:id="114">
                  <w:rPr>
                    <w:noProof/>
                  </w:rPr>
                </w:rPrChange>
              </w:rPr>
              <w:drawing>
                <wp:inline distT="0" distB="0" distL="0" distR="0">
                  <wp:extent cx="1837148" cy="802026"/>
                  <wp:effectExtent l="19050" t="0" r="0" b="0"/>
                  <wp:docPr id="4" name="Obraz 1" descr="Kolejne dofinansowanie dla Szpitala w Pionkach w ramach Rządowego Funduszu  Inwestycji Lokalnych - SPZZOZ w Pionka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olejne dofinansowanie dla Szpitala w Pionkach w ramach Rządowego Funduszu  Inwestycji Lokalnych - SPZZOZ w Pionka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 cstate="print"/>
                          <a:srcRect t="7593" b="3137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9377" cy="8029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ins>
        </w:p>
      </w:tc>
      <w:tc>
        <w:tcPr>
          <w:tcW w:w="4678" w:type="dxa"/>
          <w:vAlign w:val="center"/>
          <w:tcPrChange w:id="115" w:author="GOSIA" w:date="2021-09-10T11:20:00Z">
            <w:tcPr>
              <w:tcW w:w="3024" w:type="dxa"/>
            </w:tcPr>
          </w:tcPrChange>
        </w:tcPr>
        <w:p w:rsidR="00000000" w:rsidRDefault="00F20E7F">
          <w:pPr>
            <w:pStyle w:val="Nagwek"/>
            <w:jc w:val="right"/>
            <w:rPr>
              <w:ins w:id="116" w:author="GOSIA" w:date="2021-09-10T11:18:00Z"/>
              <w:rFonts w:ascii="Comic Sans MS" w:hAnsi="Comic Sans MS"/>
              <w:sz w:val="24"/>
              <w:szCs w:val="24"/>
            </w:rPr>
            <w:pPrChange w:id="117" w:author="GOSIA" w:date="2021-09-10T11:20:00Z">
              <w:pPr>
                <w:pStyle w:val="Nagwek"/>
                <w:jc w:val="center"/>
              </w:pPr>
            </w:pPrChange>
          </w:pPr>
          <w:ins w:id="118" w:author="GOSIA" w:date="2021-09-10T11:18:00Z">
            <w:r w:rsidRPr="00731751">
              <w:rPr>
                <w:rFonts w:ascii="Comic Sans MS" w:hAnsi="Comic Sans MS"/>
                <w:sz w:val="14"/>
                <w:rPrChange w:id="119" w:author="GOSIA" w:date="2021-09-10T11:24:00Z">
                  <w:rPr>
                    <w:rFonts w:ascii="Comic Sans MS" w:hAnsi="Comic Sans MS"/>
                  </w:rPr>
                </w:rPrChange>
              </w:rPr>
              <w:t xml:space="preserve">Rewitalizacja Parku Miejskiego „Na Skarpie” w Bobolicach             </w:t>
            </w:r>
          </w:ins>
        </w:p>
      </w:tc>
      <w:tc>
        <w:tcPr>
          <w:tcW w:w="1875" w:type="dxa"/>
          <w:vAlign w:val="bottom"/>
          <w:tcPrChange w:id="120" w:author="GOSIA" w:date="2021-09-10T11:20:00Z">
            <w:tcPr>
              <w:tcW w:w="3024" w:type="dxa"/>
            </w:tcPr>
          </w:tcPrChange>
        </w:tcPr>
        <w:p w:rsidR="00000000" w:rsidRDefault="00873A0F">
          <w:pPr>
            <w:pStyle w:val="Nagwek"/>
            <w:jc w:val="center"/>
            <w:rPr>
              <w:ins w:id="121" w:author="GOSIA" w:date="2021-09-10T11:18:00Z"/>
              <w:rFonts w:ascii="Comic Sans MS" w:hAnsi="Comic Sans MS"/>
              <w:sz w:val="24"/>
              <w:szCs w:val="24"/>
            </w:rPr>
          </w:pPr>
          <w:ins w:id="122" w:author="GOSIA" w:date="2021-09-10T11:19:00Z">
            <w:r w:rsidRPr="00A077B6">
              <w:rPr>
                <w:rFonts w:ascii="Comic Sans MS" w:hAnsi="Comic Sans MS"/>
                <w:sz w:val="16"/>
              </w:rPr>
              <w:t xml:space="preserve">Strona </w:t>
            </w:r>
            <w:r w:rsidR="00F20E7F" w:rsidRPr="00A077B6">
              <w:rPr>
                <w:rFonts w:ascii="Comic Sans MS" w:hAnsi="Comic Sans MS"/>
                <w:sz w:val="16"/>
              </w:rPr>
              <w:fldChar w:fldCharType="begin"/>
            </w:r>
            <w:r w:rsidRPr="00A077B6">
              <w:rPr>
                <w:rFonts w:ascii="Comic Sans MS" w:hAnsi="Comic Sans MS"/>
                <w:sz w:val="16"/>
              </w:rPr>
              <w:instrText>PAGE  \* Arabic  \* MERGEFORMAT</w:instrText>
            </w:r>
            <w:r w:rsidR="00F20E7F" w:rsidRPr="00A077B6">
              <w:rPr>
                <w:rFonts w:ascii="Comic Sans MS" w:hAnsi="Comic Sans MS"/>
                <w:sz w:val="16"/>
              </w:rPr>
              <w:fldChar w:fldCharType="separate"/>
            </w:r>
          </w:ins>
          <w:r w:rsidR="00731751" w:rsidRPr="00731751">
            <w:rPr>
              <w:rFonts w:ascii="Comic Sans MS" w:hAnsi="Comic Sans MS"/>
              <w:noProof/>
              <w:sz w:val="16"/>
              <w:szCs w:val="24"/>
            </w:rPr>
            <w:t>29</w:t>
          </w:r>
          <w:ins w:id="123" w:author="GOSIA" w:date="2021-09-10T11:19:00Z">
            <w:r w:rsidR="00F20E7F" w:rsidRPr="00A077B6">
              <w:rPr>
                <w:rFonts w:ascii="Comic Sans MS" w:hAnsi="Comic Sans MS"/>
                <w:sz w:val="16"/>
              </w:rPr>
              <w:fldChar w:fldCharType="end"/>
            </w:r>
            <w:r w:rsidRPr="00A077B6">
              <w:rPr>
                <w:rFonts w:ascii="Comic Sans MS" w:hAnsi="Comic Sans MS"/>
                <w:sz w:val="16"/>
              </w:rPr>
              <w:t xml:space="preserve"> z </w:t>
            </w:r>
            <w:r w:rsidR="00F20E7F">
              <w:fldChar w:fldCharType="begin"/>
            </w:r>
            <w:r>
              <w:instrText>NUMPAGES  \* Arabic  \* MERGEFORMAT</w:instrText>
            </w:r>
            <w:r w:rsidR="00F20E7F">
              <w:fldChar w:fldCharType="separate"/>
            </w:r>
          </w:ins>
          <w:r w:rsidR="00731751" w:rsidRPr="00731751">
            <w:rPr>
              <w:rFonts w:ascii="Comic Sans MS" w:hAnsi="Comic Sans MS"/>
              <w:noProof/>
              <w:sz w:val="16"/>
            </w:rPr>
            <w:t>29</w:t>
          </w:r>
          <w:ins w:id="124" w:author="GOSIA" w:date="2021-09-10T11:19:00Z">
            <w:r w:rsidR="00F20E7F">
              <w:fldChar w:fldCharType="end"/>
            </w:r>
          </w:ins>
        </w:p>
      </w:tc>
    </w:tr>
  </w:tbl>
  <w:p w:rsidR="00B033B1" w:rsidRPr="00A077B6" w:rsidDel="00873A0F" w:rsidRDefault="00F20E7F" w:rsidP="00B033B1">
    <w:pPr>
      <w:pStyle w:val="Nagwek"/>
      <w:jc w:val="center"/>
      <w:rPr>
        <w:del w:id="125" w:author="GOSIA" w:date="2021-09-10T11:19:00Z"/>
        <w:rFonts w:ascii="Comic Sans MS" w:hAnsi="Comic Sans MS"/>
        <w:sz w:val="16"/>
        <w:szCs w:val="22"/>
      </w:rPr>
    </w:pPr>
    <w:del w:id="126" w:author="GOSIA" w:date="2021-09-10T11:18:00Z">
      <w:r w:rsidRPr="00F20E7F">
        <w:rPr>
          <w:rFonts w:ascii="Comic Sans MS" w:hAnsi="Comic Sans MS"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" o:spid="_x0000_s4097" type="#_x0000_t32" style="position:absolute;left:0;text-align:left;margin-left:15.85pt;margin-top:-5.5pt;width:445.25pt;height:0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" strokecolor="#4e6128 [1606]" strokeweight="1pt">
            <o:lock v:ext="edit" shapetype="f"/>
          </v:shape>
        </w:pict>
      </w:r>
      <w:r w:rsidR="00B033B1" w:rsidRPr="00A077B6" w:rsidDel="00873A0F">
        <w:rPr>
          <w:rFonts w:ascii="Comic Sans MS" w:hAnsi="Comic Sans MS"/>
          <w:sz w:val="22"/>
          <w:szCs w:val="22"/>
        </w:rPr>
        <w:delText>Rewitalizacja Parku Miejskiego „Na Skarpie” w Bobolicach</w:delText>
      </w:r>
      <w:r w:rsidR="00B033B1" w:rsidDel="00873A0F">
        <w:rPr>
          <w:rFonts w:ascii="Comic Sans MS" w:hAnsi="Comic Sans MS"/>
          <w:sz w:val="22"/>
        </w:rPr>
        <w:delText xml:space="preserve">            </w:delText>
      </w:r>
    </w:del>
    <w:del w:id="127" w:author="GOSIA" w:date="2021-09-10T11:19:00Z">
      <w:r w:rsidR="00B033B1" w:rsidDel="00873A0F">
        <w:rPr>
          <w:rFonts w:ascii="Comic Sans MS" w:hAnsi="Comic Sans MS"/>
          <w:sz w:val="22"/>
        </w:rPr>
        <w:delText xml:space="preserve"> </w:delText>
      </w:r>
      <w:r w:rsidR="00B033B1" w:rsidRPr="00A077B6" w:rsidDel="00873A0F">
        <w:rPr>
          <w:rFonts w:ascii="Comic Sans MS" w:hAnsi="Comic Sans MS"/>
          <w:sz w:val="16"/>
          <w:szCs w:val="22"/>
        </w:rPr>
        <w:delText xml:space="preserve">Strona </w:delText>
      </w:r>
      <w:r w:rsidRPr="00A077B6" w:rsidDel="00873A0F">
        <w:rPr>
          <w:rFonts w:ascii="Comic Sans MS" w:hAnsi="Comic Sans MS"/>
          <w:sz w:val="16"/>
          <w:szCs w:val="22"/>
        </w:rPr>
        <w:fldChar w:fldCharType="begin"/>
      </w:r>
      <w:r w:rsidR="00B033B1" w:rsidRPr="00A077B6" w:rsidDel="00873A0F">
        <w:rPr>
          <w:rFonts w:ascii="Comic Sans MS" w:hAnsi="Comic Sans MS"/>
          <w:sz w:val="16"/>
          <w:szCs w:val="22"/>
        </w:rPr>
        <w:delInstrText>PAGE  \* Arabic  \* MERGEFORMAT</w:delInstrText>
      </w:r>
      <w:r w:rsidRPr="00A077B6" w:rsidDel="00873A0F">
        <w:rPr>
          <w:rFonts w:ascii="Comic Sans MS" w:hAnsi="Comic Sans MS"/>
          <w:sz w:val="16"/>
          <w:szCs w:val="22"/>
        </w:rPr>
        <w:fldChar w:fldCharType="separate"/>
      </w:r>
      <w:r w:rsidR="00873A0F" w:rsidRPr="00873A0F" w:rsidDel="00873A0F">
        <w:rPr>
          <w:rFonts w:ascii="Comic Sans MS" w:hAnsi="Comic Sans MS"/>
          <w:noProof/>
          <w:sz w:val="16"/>
        </w:rPr>
        <w:delText>25</w:delText>
      </w:r>
      <w:r w:rsidRPr="00A077B6" w:rsidDel="00873A0F">
        <w:rPr>
          <w:rFonts w:ascii="Comic Sans MS" w:hAnsi="Comic Sans MS"/>
          <w:sz w:val="16"/>
          <w:szCs w:val="22"/>
        </w:rPr>
        <w:fldChar w:fldCharType="end"/>
      </w:r>
      <w:r w:rsidR="00B033B1" w:rsidRPr="00A077B6" w:rsidDel="00873A0F">
        <w:rPr>
          <w:rFonts w:ascii="Comic Sans MS" w:hAnsi="Comic Sans MS"/>
          <w:sz w:val="16"/>
          <w:szCs w:val="22"/>
        </w:rPr>
        <w:delText xml:space="preserve"> z </w:delText>
      </w:r>
      <w:r w:rsidDel="00873A0F">
        <w:fldChar w:fldCharType="begin"/>
      </w:r>
      <w:r w:rsidR="0076514C" w:rsidDel="00873A0F">
        <w:delInstrText>NUMPAGES  \* Arabic  \* MERGEFORMAT</w:delInstrText>
      </w:r>
      <w:r w:rsidDel="00873A0F">
        <w:fldChar w:fldCharType="separate"/>
      </w:r>
      <w:r w:rsidR="00873A0F" w:rsidRPr="00873A0F" w:rsidDel="00873A0F">
        <w:rPr>
          <w:rFonts w:ascii="Comic Sans MS" w:hAnsi="Comic Sans MS"/>
          <w:noProof/>
          <w:sz w:val="16"/>
        </w:rPr>
        <w:delText>33</w:delText>
      </w:r>
      <w:r w:rsidDel="00873A0F">
        <w:fldChar w:fldCharType="end"/>
      </w:r>
    </w:del>
  </w:p>
  <w:p w:rsidR="00B033B1" w:rsidRDefault="00B033B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11EA" w:rsidRDefault="003A11EA" w:rsidP="00A35FEB">
      <w:pPr>
        <w:spacing w:line="240" w:lineRule="auto"/>
      </w:pPr>
      <w:r>
        <w:separator/>
      </w:r>
    </w:p>
  </w:footnote>
  <w:footnote w:type="continuationSeparator" w:id="0">
    <w:p w:rsidR="003A11EA" w:rsidRDefault="003A11EA" w:rsidP="00A35FE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8762D"/>
    <w:multiLevelType w:val="multilevel"/>
    <w:tmpl w:val="6D36464A"/>
    <w:lvl w:ilvl="0">
      <w:start w:val="1"/>
      <w:numFmt w:val="decimal"/>
      <w:pStyle w:val="paragraf"/>
      <w:suff w:val="space"/>
      <w:lvlText w:val="§ %1"/>
      <w:lvlJc w:val="center"/>
      <w:pPr>
        <w:ind w:left="338" w:hanging="360"/>
      </w:pPr>
      <w:rPr>
        <w:rFonts w:hint="default"/>
        <w:i w:val="0"/>
      </w:rPr>
    </w:lvl>
    <w:lvl w:ilvl="1">
      <w:start w:val="1"/>
      <w:numFmt w:val="ordinal"/>
      <w:suff w:val="space"/>
      <w:lvlText w:val="%2"/>
      <w:lvlJc w:val="left"/>
      <w:pPr>
        <w:ind w:left="567" w:firstLine="0"/>
      </w:pPr>
      <w:rPr>
        <w:rFonts w:hint="default"/>
        <w:b w:val="0"/>
      </w:rPr>
    </w:lvl>
    <w:lvl w:ilvl="2">
      <w:start w:val="1"/>
      <w:numFmt w:val="ordinal"/>
      <w:suff w:val="space"/>
      <w:lvlText w:val="1.%3"/>
      <w:lvlJc w:val="right"/>
      <w:pPr>
        <w:ind w:left="1134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1">
    <w:nsid w:val="246D197C"/>
    <w:multiLevelType w:val="hybridMultilevel"/>
    <w:tmpl w:val="CE10B532"/>
    <w:lvl w:ilvl="0" w:tplc="6A1AF116">
      <w:start w:val="2"/>
      <w:numFmt w:val="decimal"/>
      <w:suff w:val="space"/>
      <w:lvlText w:val="%1."/>
      <w:lvlJc w:val="left"/>
      <w:pPr>
        <w:ind w:left="0" w:firstLine="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0B1E62"/>
    <w:multiLevelType w:val="multilevel"/>
    <w:tmpl w:val="58FC2826"/>
    <w:name w:val="hh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asciiTheme="minorHAnsi" w:hAnsiTheme="minorHAnsi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397"/>
      </w:pPr>
      <w:rPr>
        <w:rFonts w:asciiTheme="minorHAnsi" w:hAnsiTheme="minorHAnsi" w:hint="default"/>
        <w:b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1701"/>
        </w:tabs>
        <w:ind w:left="170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35"/>
        </w:tabs>
        <w:ind w:left="2835" w:hanging="283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402"/>
        </w:tabs>
        <w:ind w:left="340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283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103"/>
        </w:tabs>
        <w:ind w:left="5103" w:hanging="283"/>
      </w:pPr>
      <w:rPr>
        <w:rFonts w:hint="default"/>
      </w:rPr>
    </w:lvl>
  </w:abstractNum>
  <w:abstractNum w:abstractNumId="3">
    <w:nsid w:val="37ED3893"/>
    <w:multiLevelType w:val="multilevel"/>
    <w:tmpl w:val="544679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2D069B2"/>
    <w:multiLevelType w:val="hybridMultilevel"/>
    <w:tmpl w:val="64E64456"/>
    <w:lvl w:ilvl="0" w:tplc="1674E810">
      <w:start w:val="1"/>
      <w:numFmt w:val="lowerLetter"/>
      <w:lvlText w:val="%1)"/>
      <w:lvlJc w:val="left"/>
      <w:pPr>
        <w:tabs>
          <w:tab w:val="num" w:pos="644"/>
        </w:tabs>
        <w:ind w:left="625" w:hanging="341"/>
      </w:pPr>
      <w:rPr>
        <w:rFonts w:hint="default"/>
        <w:b w:val="0"/>
        <w:bCs w:val="0"/>
        <w:i w:val="0"/>
        <w:iCs w:val="0"/>
        <w:color w:val="auto"/>
      </w:rPr>
    </w:lvl>
    <w:lvl w:ilvl="1" w:tplc="BC5CC7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suff w:val="space"/>
      <w:lvlText w:val="%4."/>
      <w:lvlJc w:val="left"/>
      <w:pPr>
        <w:ind w:left="0" w:firstLine="57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24A73F8"/>
    <w:multiLevelType w:val="multilevel"/>
    <w:tmpl w:val="9DDC71B6"/>
    <w:lvl w:ilvl="0">
      <w:start w:val="1"/>
      <w:numFmt w:val="decimal"/>
      <w:lvlText w:val="%1."/>
      <w:lvlJc w:val="left"/>
      <w:pPr>
        <w:ind w:left="792" w:hanging="360"/>
      </w:pPr>
      <w:rPr>
        <w:b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79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2" w:hanging="1800"/>
      </w:pPr>
      <w:rPr>
        <w:rFonts w:hint="default"/>
      </w:rPr>
    </w:lvl>
  </w:abstractNum>
  <w:abstractNum w:abstractNumId="6">
    <w:nsid w:val="6BB8437D"/>
    <w:multiLevelType w:val="multilevel"/>
    <w:tmpl w:val="0E5061D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883" w:hanging="465"/>
      </w:pPr>
      <w:rPr>
        <w:rFonts w:cs="Times New Roman"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301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89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1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01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72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812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9364" w:hanging="1800"/>
      </w:pPr>
      <w:rPr>
        <w:rFonts w:cs="Times New Roman" w:hint="default"/>
      </w:rPr>
    </w:lvl>
  </w:abstractNum>
  <w:abstractNum w:abstractNumId="7">
    <w:nsid w:val="6F0278D0"/>
    <w:multiLevelType w:val="multilevel"/>
    <w:tmpl w:val="47ECB520"/>
    <w:lvl w:ilvl="0">
      <w:start w:val="1"/>
      <w:numFmt w:val="decimal"/>
      <w:pStyle w:val="1norm"/>
      <w:lvlText w:val="%1."/>
      <w:lvlJc w:val="left"/>
      <w:pPr>
        <w:tabs>
          <w:tab w:val="num" w:pos="567"/>
        </w:tabs>
        <w:ind w:left="567" w:hanging="283"/>
      </w:pPr>
      <w:rPr>
        <w:rFonts w:asciiTheme="minorHAnsi" w:hAnsiTheme="minorHAnsi" w:hint="default"/>
        <w:b/>
        <w:i w:val="0"/>
        <w:sz w:val="24"/>
      </w:rPr>
    </w:lvl>
    <w:lvl w:ilvl="1">
      <w:start w:val="1"/>
      <w:numFmt w:val="decimal"/>
      <w:pStyle w:val="11norm"/>
      <w:lvlText w:val="%1.%2."/>
      <w:lvlJc w:val="left"/>
      <w:pPr>
        <w:tabs>
          <w:tab w:val="num" w:pos="567"/>
        </w:tabs>
        <w:ind w:left="567" w:hanging="397"/>
      </w:pPr>
      <w:rPr>
        <w:rFonts w:asciiTheme="minorHAnsi" w:hAnsiTheme="minorHAnsi" w:hint="default"/>
        <w:b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1701"/>
        </w:tabs>
        <w:ind w:left="170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35"/>
        </w:tabs>
        <w:ind w:left="2835" w:hanging="283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402"/>
        </w:tabs>
        <w:ind w:left="340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283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103"/>
        </w:tabs>
        <w:ind w:left="5103" w:hanging="283"/>
      </w:pPr>
      <w:rPr>
        <w:rFonts w:hint="default"/>
      </w:rPr>
    </w:lvl>
  </w:abstractNum>
  <w:abstractNum w:abstractNumId="8">
    <w:nsid w:val="7559397C"/>
    <w:multiLevelType w:val="hybridMultilevel"/>
    <w:tmpl w:val="06ECC60E"/>
    <w:lvl w:ilvl="0" w:tplc="2D9281D0">
      <w:start w:val="3"/>
      <w:numFmt w:val="decimal"/>
      <w:suff w:val="space"/>
      <w:lvlText w:val="%1."/>
      <w:lvlJc w:val="left"/>
      <w:pPr>
        <w:ind w:left="0" w:firstLine="57"/>
      </w:pPr>
      <w:rPr>
        <w:rFonts w:hint="default"/>
      </w:rPr>
    </w:lvl>
    <w:lvl w:ilvl="1" w:tplc="7A0CA6F8" w:tentative="1">
      <w:start w:val="1"/>
      <w:numFmt w:val="lowerLetter"/>
      <w:lvlText w:val="%2."/>
      <w:lvlJc w:val="left"/>
      <w:pPr>
        <w:ind w:left="1440" w:hanging="360"/>
      </w:pPr>
    </w:lvl>
    <w:lvl w:ilvl="2" w:tplc="01EC0378" w:tentative="1">
      <w:start w:val="1"/>
      <w:numFmt w:val="lowerRoman"/>
      <w:lvlText w:val="%3."/>
      <w:lvlJc w:val="right"/>
      <w:pPr>
        <w:ind w:left="2160" w:hanging="180"/>
      </w:pPr>
    </w:lvl>
    <w:lvl w:ilvl="3" w:tplc="4E98783E" w:tentative="1">
      <w:start w:val="1"/>
      <w:numFmt w:val="decimal"/>
      <w:lvlText w:val="%4."/>
      <w:lvlJc w:val="left"/>
      <w:pPr>
        <w:ind w:left="2880" w:hanging="360"/>
      </w:pPr>
    </w:lvl>
    <w:lvl w:ilvl="4" w:tplc="57F829BC" w:tentative="1">
      <w:start w:val="1"/>
      <w:numFmt w:val="lowerLetter"/>
      <w:lvlText w:val="%5."/>
      <w:lvlJc w:val="left"/>
      <w:pPr>
        <w:ind w:left="3600" w:hanging="360"/>
      </w:pPr>
    </w:lvl>
    <w:lvl w:ilvl="5" w:tplc="6E6816BE" w:tentative="1">
      <w:start w:val="1"/>
      <w:numFmt w:val="lowerRoman"/>
      <w:lvlText w:val="%6."/>
      <w:lvlJc w:val="right"/>
      <w:pPr>
        <w:ind w:left="4320" w:hanging="180"/>
      </w:pPr>
    </w:lvl>
    <w:lvl w:ilvl="6" w:tplc="FE6070A6" w:tentative="1">
      <w:start w:val="1"/>
      <w:numFmt w:val="decimal"/>
      <w:lvlText w:val="%7."/>
      <w:lvlJc w:val="left"/>
      <w:pPr>
        <w:ind w:left="5040" w:hanging="360"/>
      </w:pPr>
    </w:lvl>
    <w:lvl w:ilvl="7" w:tplc="11F08AAA" w:tentative="1">
      <w:start w:val="1"/>
      <w:numFmt w:val="lowerLetter"/>
      <w:lvlText w:val="%8."/>
      <w:lvlJc w:val="left"/>
      <w:pPr>
        <w:ind w:left="5760" w:hanging="360"/>
      </w:pPr>
    </w:lvl>
    <w:lvl w:ilvl="8" w:tplc="266424B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886303"/>
    <w:multiLevelType w:val="hybridMultilevel"/>
    <w:tmpl w:val="6E7289B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3DB232EE">
      <w:numFmt w:val="bullet"/>
      <w:lvlText w:val=""/>
      <w:lvlJc w:val="left"/>
      <w:pPr>
        <w:ind w:left="1800" w:hanging="360"/>
      </w:pPr>
      <w:rPr>
        <w:rFonts w:ascii="Symbol" w:eastAsiaTheme="majorEastAsia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8"/>
  </w:num>
  <w:num w:numId="5">
    <w:abstractNumId w:val="1"/>
  </w:num>
  <w:num w:numId="6">
    <w:abstractNumId w:val="7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0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5"/>
  </w:num>
  <w:num w:numId="25">
    <w:abstractNumId w:val="7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stylePaneFormatFilter w:val="1021"/>
  <w:trackRevisions/>
  <w:defaultTabStop w:val="708"/>
  <w:hyphenationZone w:val="425"/>
  <w:characterSpacingControl w:val="doNotCompress"/>
  <w:hdrShapeDefaults>
    <o:shapedefaults v:ext="edit" spidmax="9218"/>
    <o:shapelayout v:ext="edit">
      <o:idmap v:ext="edit" data="4"/>
      <o:rules v:ext="edit">
        <o:r id="V:Rule2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A35FEB"/>
    <w:rsid w:val="00022D44"/>
    <w:rsid w:val="00033D4C"/>
    <w:rsid w:val="00090268"/>
    <w:rsid w:val="00101BD6"/>
    <w:rsid w:val="0010766F"/>
    <w:rsid w:val="00195C49"/>
    <w:rsid w:val="001D6BA5"/>
    <w:rsid w:val="00201A74"/>
    <w:rsid w:val="00242598"/>
    <w:rsid w:val="002430DE"/>
    <w:rsid w:val="0024338E"/>
    <w:rsid w:val="00256E1A"/>
    <w:rsid w:val="00266664"/>
    <w:rsid w:val="00275A01"/>
    <w:rsid w:val="0028473A"/>
    <w:rsid w:val="00297B9F"/>
    <w:rsid w:val="002F0B51"/>
    <w:rsid w:val="00304385"/>
    <w:rsid w:val="00350F26"/>
    <w:rsid w:val="00355FF6"/>
    <w:rsid w:val="003627CA"/>
    <w:rsid w:val="00387E1D"/>
    <w:rsid w:val="00387F87"/>
    <w:rsid w:val="003909DE"/>
    <w:rsid w:val="003A11EA"/>
    <w:rsid w:val="003B2A47"/>
    <w:rsid w:val="003D38EC"/>
    <w:rsid w:val="00401491"/>
    <w:rsid w:val="0042191F"/>
    <w:rsid w:val="00424B19"/>
    <w:rsid w:val="00477E50"/>
    <w:rsid w:val="004861BC"/>
    <w:rsid w:val="004B3B2B"/>
    <w:rsid w:val="004C3700"/>
    <w:rsid w:val="004E744B"/>
    <w:rsid w:val="004F2013"/>
    <w:rsid w:val="00512D20"/>
    <w:rsid w:val="00532EDA"/>
    <w:rsid w:val="00593E53"/>
    <w:rsid w:val="005A0F3C"/>
    <w:rsid w:val="005B5F99"/>
    <w:rsid w:val="005C0712"/>
    <w:rsid w:val="00607872"/>
    <w:rsid w:val="00623452"/>
    <w:rsid w:val="006B53A7"/>
    <w:rsid w:val="00731751"/>
    <w:rsid w:val="007446B2"/>
    <w:rsid w:val="0076514C"/>
    <w:rsid w:val="007831C9"/>
    <w:rsid w:val="00783962"/>
    <w:rsid w:val="0079050A"/>
    <w:rsid w:val="007B0784"/>
    <w:rsid w:val="008001D1"/>
    <w:rsid w:val="00802896"/>
    <w:rsid w:val="008041F4"/>
    <w:rsid w:val="0082349C"/>
    <w:rsid w:val="00862177"/>
    <w:rsid w:val="00873A0F"/>
    <w:rsid w:val="008D03B4"/>
    <w:rsid w:val="008F094F"/>
    <w:rsid w:val="0091522C"/>
    <w:rsid w:val="009F6911"/>
    <w:rsid w:val="00A00E20"/>
    <w:rsid w:val="00A21EFF"/>
    <w:rsid w:val="00A35FB3"/>
    <w:rsid w:val="00A35FEB"/>
    <w:rsid w:val="00A5398E"/>
    <w:rsid w:val="00A546E7"/>
    <w:rsid w:val="00A713D4"/>
    <w:rsid w:val="00AA37EA"/>
    <w:rsid w:val="00AC2F9D"/>
    <w:rsid w:val="00B033B1"/>
    <w:rsid w:val="00B22E48"/>
    <w:rsid w:val="00B30DB7"/>
    <w:rsid w:val="00B3124B"/>
    <w:rsid w:val="00B76C71"/>
    <w:rsid w:val="00BC22DD"/>
    <w:rsid w:val="00BF7002"/>
    <w:rsid w:val="00C04C80"/>
    <w:rsid w:val="00C14997"/>
    <w:rsid w:val="00C27BF6"/>
    <w:rsid w:val="00C7084E"/>
    <w:rsid w:val="00C973B3"/>
    <w:rsid w:val="00C973C0"/>
    <w:rsid w:val="00CA212F"/>
    <w:rsid w:val="00CB1D3B"/>
    <w:rsid w:val="00CB3B92"/>
    <w:rsid w:val="00D543FA"/>
    <w:rsid w:val="00DD6379"/>
    <w:rsid w:val="00E34410"/>
    <w:rsid w:val="00E4421D"/>
    <w:rsid w:val="00E67D40"/>
    <w:rsid w:val="00E828B9"/>
    <w:rsid w:val="00E8779F"/>
    <w:rsid w:val="00E93DB0"/>
    <w:rsid w:val="00ED4354"/>
    <w:rsid w:val="00EE6844"/>
    <w:rsid w:val="00F13614"/>
    <w:rsid w:val="00F20E7F"/>
    <w:rsid w:val="00F60FDF"/>
    <w:rsid w:val="00F8147D"/>
    <w:rsid w:val="00FF5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uiPriority="0"/>
    <w:lsdException w:name="caption" w:uiPriority="35" w:qFormat="1"/>
    <w:lsdException w:name="annotation reference" w:qFormat="1"/>
    <w:lsdException w:name="List" w:uiPriority="0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annotation subject" w:qFormat="1"/>
    <w:lsdException w:name="Balloon Text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7BF6"/>
    <w:pPr>
      <w:widowControl w:val="0"/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TYTUŁ"/>
    <w:next w:val="Normalny"/>
    <w:link w:val="Nagwek1Znak"/>
    <w:autoRedefine/>
    <w:uiPriority w:val="9"/>
    <w:qFormat/>
    <w:rsid w:val="00C27BF6"/>
    <w:pPr>
      <w:keepNext/>
      <w:keepLines/>
      <w:spacing w:before="480"/>
      <w:jc w:val="center"/>
      <w:outlineLvl w:val="0"/>
    </w:pPr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4"/>
      <w:lang w:eastAsia="pl-PL"/>
    </w:rPr>
  </w:style>
  <w:style w:type="paragraph" w:styleId="Nagwek2">
    <w:name w:val="heading 2"/>
    <w:aliases w:val="tytuł umowy"/>
    <w:next w:val="Normalny"/>
    <w:link w:val="Nagwek2Znak"/>
    <w:autoRedefine/>
    <w:uiPriority w:val="9"/>
    <w:unhideWhenUsed/>
    <w:rsid w:val="00D543FA"/>
    <w:pPr>
      <w:keepNext/>
      <w:keepLines/>
      <w:spacing w:before="200"/>
      <w:jc w:val="center"/>
      <w:outlineLvl w:val="1"/>
    </w:pPr>
    <w:rPr>
      <w:rFonts w:ascii="Times New Roman" w:eastAsiaTheme="majorEastAsia" w:hAnsi="Times New Roman" w:cstheme="majorBidi"/>
      <w:b/>
      <w:bCs/>
      <w:color w:val="4F6228" w:themeColor="accent3" w:themeShade="80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35FE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qFormat/>
    <w:rsid w:val="00A35FEB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A35FE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A35FEB"/>
    <w:rPr>
      <w:rFonts w:ascii="Times New Roman" w:hAnsi="Times New Roman"/>
      <w:sz w:val="24"/>
    </w:rPr>
  </w:style>
  <w:style w:type="paragraph" w:customStyle="1" w:styleId="Nagwek10">
    <w:name w:val="Nagłówek1"/>
    <w:basedOn w:val="Normalny"/>
    <w:rsid w:val="00A35FEB"/>
    <w:pPr>
      <w:tabs>
        <w:tab w:val="center" w:pos="4536"/>
        <w:tab w:val="right" w:pos="9072"/>
      </w:tabs>
    </w:pPr>
  </w:style>
  <w:style w:type="character" w:customStyle="1" w:styleId="Nagwek2Znak">
    <w:name w:val="Nagłówek 2 Znak"/>
    <w:aliases w:val="tytuł umowy Znak"/>
    <w:basedOn w:val="Domylnaczcionkaakapitu"/>
    <w:link w:val="Nagwek2"/>
    <w:uiPriority w:val="9"/>
    <w:rsid w:val="00D543FA"/>
    <w:rPr>
      <w:rFonts w:ascii="Times New Roman" w:eastAsiaTheme="majorEastAsia" w:hAnsi="Times New Roman" w:cstheme="majorBidi"/>
      <w:b/>
      <w:bCs/>
      <w:color w:val="4F6228" w:themeColor="accent3" w:themeShade="80"/>
      <w:sz w:val="28"/>
      <w:szCs w:val="24"/>
      <w:lang w:eastAsia="pl-PL"/>
    </w:rPr>
  </w:style>
  <w:style w:type="character" w:customStyle="1" w:styleId="FontStyle21">
    <w:name w:val="Font Style21"/>
    <w:basedOn w:val="Domylnaczcionkaakapitu"/>
    <w:uiPriority w:val="99"/>
    <w:rsid w:val="00A35FE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basedOn w:val="Domylnaczcionkaakapitu"/>
    <w:uiPriority w:val="99"/>
    <w:rsid w:val="00A35FEB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3">
    <w:name w:val="Font Style23"/>
    <w:basedOn w:val="Domylnaczcionkaakapitu"/>
    <w:uiPriority w:val="99"/>
    <w:rsid w:val="00A35FEB"/>
    <w:rPr>
      <w:rFonts w:ascii="Times New Roman" w:hAnsi="Times New Roman" w:cs="Times New Roman"/>
      <w:sz w:val="22"/>
      <w:szCs w:val="22"/>
    </w:rPr>
  </w:style>
  <w:style w:type="character" w:customStyle="1" w:styleId="FontStyle24">
    <w:name w:val="Font Style24"/>
    <w:basedOn w:val="Domylnaczcionkaakapitu"/>
    <w:uiPriority w:val="99"/>
    <w:rsid w:val="00A35FEB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25">
    <w:name w:val="Font Style25"/>
    <w:basedOn w:val="Domylnaczcionkaakapitu"/>
    <w:uiPriority w:val="99"/>
    <w:rsid w:val="00A35FEB"/>
    <w:rPr>
      <w:rFonts w:ascii="Times New Roman" w:hAnsi="Times New Roman" w:cs="Times New Roman"/>
      <w:sz w:val="22"/>
      <w:szCs w:val="22"/>
    </w:rPr>
  </w:style>
  <w:style w:type="character" w:customStyle="1" w:styleId="FontStyle26">
    <w:name w:val="Font Style26"/>
    <w:basedOn w:val="Domylnaczcionkaakapitu"/>
    <w:uiPriority w:val="99"/>
    <w:rsid w:val="00A35FE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7">
    <w:name w:val="Font Style27"/>
    <w:basedOn w:val="Domylnaczcionkaakapitu"/>
    <w:uiPriority w:val="99"/>
    <w:rsid w:val="00A35FEB"/>
    <w:rPr>
      <w:rFonts w:ascii="Times New Roman" w:hAnsi="Times New Roman" w:cs="Times New Roman"/>
      <w:sz w:val="18"/>
      <w:szCs w:val="18"/>
    </w:rPr>
  </w:style>
  <w:style w:type="character" w:customStyle="1" w:styleId="FontStyle28">
    <w:name w:val="Font Style28"/>
    <w:basedOn w:val="Domylnaczcionkaakapitu"/>
    <w:uiPriority w:val="99"/>
    <w:rsid w:val="00A35FEB"/>
    <w:rPr>
      <w:rFonts w:ascii="Times New Roman" w:hAnsi="Times New Roman" w:cs="Times New Roman"/>
      <w:b/>
      <w:bCs/>
      <w:i/>
      <w:iCs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A35FEB"/>
    <w:rPr>
      <w:rFonts w:cs="Times New Roman"/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locked/>
    <w:rsid w:val="00A35FEB"/>
    <w:rPr>
      <w:rFonts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locked/>
    <w:rsid w:val="00A35FEB"/>
    <w:rPr>
      <w:rFonts w:cs="Times New Roman"/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A35FEB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qFormat/>
    <w:locked/>
    <w:rsid w:val="00A35FEB"/>
    <w:rPr>
      <w:rFonts w:ascii="Arial" w:hAnsi="Arial" w:cs="Arial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qFormat/>
    <w:rsid w:val="00A35FEB"/>
    <w:rPr>
      <w:rFonts w:ascii="Calibri" w:eastAsia="Calibri" w:hAnsi="Calibri" w:cs="Calibri"/>
      <w:shd w:val="clear" w:color="auto" w:fill="FFFFFF"/>
    </w:rPr>
  </w:style>
  <w:style w:type="character" w:customStyle="1" w:styleId="czeinternetowe">
    <w:name w:val="Łącze internetowe"/>
    <w:basedOn w:val="Domylnaczcionkaakapitu"/>
    <w:uiPriority w:val="99"/>
    <w:unhideWhenUsed/>
    <w:rsid w:val="00A35FEB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rsid w:val="00A35FEB"/>
    <w:rPr>
      <w:rFonts w:ascii="Arial" w:eastAsiaTheme="minorHAnsi" w:hAnsi="Arial" w:cs="Arial"/>
    </w:rPr>
  </w:style>
  <w:style w:type="character" w:customStyle="1" w:styleId="TekstpodstawowyZnak1">
    <w:name w:val="Tekst podstawowy Znak1"/>
    <w:basedOn w:val="Domylnaczcionkaakapitu"/>
    <w:uiPriority w:val="99"/>
    <w:semiHidden/>
    <w:rsid w:val="00A35F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Tekstpodstawowy"/>
    <w:rsid w:val="00A35FEB"/>
    <w:rPr>
      <w:rFonts w:cs="Mangal"/>
    </w:rPr>
  </w:style>
  <w:style w:type="paragraph" w:customStyle="1" w:styleId="1norm">
    <w:name w:val="1. norm"/>
    <w:next w:val="11norm"/>
    <w:autoRedefine/>
    <w:qFormat/>
    <w:rsid w:val="00297B9F"/>
    <w:pPr>
      <w:numPr>
        <w:numId w:val="6"/>
      </w:numPr>
      <w:spacing w:line="360" w:lineRule="auto"/>
      <w:contextualSpacing/>
      <w:jc w:val="both"/>
    </w:pPr>
    <w:rPr>
      <w:rFonts w:ascii="Times New Roman" w:eastAsiaTheme="majorEastAsia" w:hAnsi="Times New Roman" w:cs="Times New Roman"/>
      <w:sz w:val="24"/>
      <w:szCs w:val="24"/>
      <w:lang w:eastAsia="pl-PL"/>
    </w:rPr>
  </w:style>
  <w:style w:type="paragraph" w:customStyle="1" w:styleId="11norm">
    <w:name w:val="1.1  norm"/>
    <w:basedOn w:val="1norm"/>
    <w:next w:val="Normalny"/>
    <w:autoRedefine/>
    <w:qFormat/>
    <w:rsid w:val="008D03B4"/>
    <w:pPr>
      <w:numPr>
        <w:ilvl w:val="1"/>
      </w:numPr>
    </w:pPr>
  </w:style>
  <w:style w:type="paragraph" w:customStyle="1" w:styleId="Style1">
    <w:name w:val="Style1"/>
    <w:basedOn w:val="Normalny"/>
    <w:uiPriority w:val="99"/>
    <w:rsid w:val="00A35FEB"/>
  </w:style>
  <w:style w:type="paragraph" w:customStyle="1" w:styleId="Style2">
    <w:name w:val="Style2"/>
    <w:basedOn w:val="Normalny"/>
    <w:uiPriority w:val="99"/>
    <w:rsid w:val="00A35FEB"/>
  </w:style>
  <w:style w:type="paragraph" w:customStyle="1" w:styleId="Style3">
    <w:name w:val="Style3"/>
    <w:basedOn w:val="Normalny"/>
    <w:uiPriority w:val="99"/>
    <w:rsid w:val="00A35FEB"/>
  </w:style>
  <w:style w:type="paragraph" w:customStyle="1" w:styleId="Style4">
    <w:name w:val="Style4"/>
    <w:basedOn w:val="Normalny"/>
    <w:uiPriority w:val="99"/>
    <w:rsid w:val="00A35FEB"/>
  </w:style>
  <w:style w:type="paragraph" w:customStyle="1" w:styleId="Style5">
    <w:name w:val="Style5"/>
    <w:basedOn w:val="Normalny"/>
    <w:uiPriority w:val="99"/>
    <w:rsid w:val="00A35FEB"/>
  </w:style>
  <w:style w:type="paragraph" w:customStyle="1" w:styleId="Style6">
    <w:name w:val="Style6"/>
    <w:basedOn w:val="Normalny"/>
    <w:uiPriority w:val="99"/>
    <w:rsid w:val="00A35FEB"/>
    <w:pPr>
      <w:spacing w:line="269" w:lineRule="exact"/>
    </w:pPr>
  </w:style>
  <w:style w:type="paragraph" w:customStyle="1" w:styleId="Style7">
    <w:name w:val="Style7"/>
    <w:basedOn w:val="Normalny"/>
    <w:uiPriority w:val="99"/>
    <w:rsid w:val="00A35FEB"/>
    <w:pPr>
      <w:spacing w:line="278" w:lineRule="exact"/>
      <w:ind w:hanging="355"/>
    </w:pPr>
  </w:style>
  <w:style w:type="paragraph" w:customStyle="1" w:styleId="Style8">
    <w:name w:val="Style8"/>
    <w:basedOn w:val="Normalny"/>
    <w:uiPriority w:val="99"/>
    <w:rsid w:val="00A35FEB"/>
    <w:pPr>
      <w:spacing w:line="278" w:lineRule="exact"/>
      <w:ind w:hanging="355"/>
    </w:pPr>
  </w:style>
  <w:style w:type="paragraph" w:customStyle="1" w:styleId="Style9">
    <w:name w:val="Style9"/>
    <w:basedOn w:val="Normalny"/>
    <w:uiPriority w:val="99"/>
    <w:rsid w:val="00A35FEB"/>
    <w:pPr>
      <w:spacing w:line="274" w:lineRule="exact"/>
      <w:ind w:hanging="355"/>
    </w:pPr>
  </w:style>
  <w:style w:type="paragraph" w:customStyle="1" w:styleId="Style10">
    <w:name w:val="Style10"/>
    <w:basedOn w:val="Normalny"/>
    <w:uiPriority w:val="99"/>
    <w:rsid w:val="00A35FEB"/>
    <w:pPr>
      <w:spacing w:line="276" w:lineRule="exact"/>
      <w:ind w:firstLine="235"/>
    </w:pPr>
  </w:style>
  <w:style w:type="paragraph" w:customStyle="1" w:styleId="Style12">
    <w:name w:val="Style12"/>
    <w:basedOn w:val="Normalny"/>
    <w:uiPriority w:val="99"/>
    <w:rsid w:val="00A35FEB"/>
    <w:pPr>
      <w:jc w:val="center"/>
    </w:pPr>
  </w:style>
  <w:style w:type="paragraph" w:customStyle="1" w:styleId="Style13">
    <w:name w:val="Style13"/>
    <w:basedOn w:val="Normalny"/>
    <w:uiPriority w:val="99"/>
    <w:rsid w:val="00A35FEB"/>
    <w:pPr>
      <w:spacing w:line="274" w:lineRule="exact"/>
      <w:ind w:hanging="278"/>
    </w:pPr>
  </w:style>
  <w:style w:type="paragraph" w:customStyle="1" w:styleId="Style14">
    <w:name w:val="Style14"/>
    <w:basedOn w:val="Normalny"/>
    <w:uiPriority w:val="99"/>
    <w:rsid w:val="00A35FEB"/>
    <w:pPr>
      <w:spacing w:line="278" w:lineRule="exact"/>
      <w:ind w:hanging="523"/>
    </w:pPr>
  </w:style>
  <w:style w:type="paragraph" w:customStyle="1" w:styleId="Style15">
    <w:name w:val="Style15"/>
    <w:basedOn w:val="Normalny"/>
    <w:uiPriority w:val="99"/>
    <w:rsid w:val="00A35FEB"/>
  </w:style>
  <w:style w:type="paragraph" w:customStyle="1" w:styleId="Style16">
    <w:name w:val="Style16"/>
    <w:basedOn w:val="Normalny"/>
    <w:uiPriority w:val="99"/>
    <w:rsid w:val="00A35FEB"/>
    <w:pPr>
      <w:spacing w:line="274" w:lineRule="exact"/>
    </w:pPr>
  </w:style>
  <w:style w:type="paragraph" w:customStyle="1" w:styleId="Style17">
    <w:name w:val="Style17"/>
    <w:basedOn w:val="Normalny"/>
    <w:uiPriority w:val="99"/>
    <w:rsid w:val="00A35FEB"/>
  </w:style>
  <w:style w:type="paragraph" w:customStyle="1" w:styleId="Style19">
    <w:name w:val="Style19"/>
    <w:basedOn w:val="Normalny"/>
    <w:uiPriority w:val="99"/>
    <w:rsid w:val="00A35FEB"/>
    <w:pPr>
      <w:spacing w:line="274" w:lineRule="exact"/>
      <w:ind w:firstLine="552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A35FEB"/>
    <w:rPr>
      <w:rFonts w:asciiTheme="minorHAnsi" w:eastAsiaTheme="minorHAnsi" w:hAnsiTheme="minorHAnsi"/>
      <w:sz w:val="20"/>
      <w:szCs w:val="20"/>
      <w:lang w:eastAsia="en-US"/>
    </w:rPr>
  </w:style>
  <w:style w:type="character" w:customStyle="1" w:styleId="TekstkomentarzaZnak1">
    <w:name w:val="Tekst komentarza Znak1"/>
    <w:basedOn w:val="Domylnaczcionkaakapitu"/>
    <w:uiPriority w:val="99"/>
    <w:semiHidden/>
    <w:rsid w:val="00A35FE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A35FEB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A35FE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35FE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1">
    <w:name w:val="Tekst dymka Znak1"/>
    <w:basedOn w:val="Domylnaczcionkaakapitu"/>
    <w:uiPriority w:val="99"/>
    <w:semiHidden/>
    <w:rsid w:val="00A35FEB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Gwkaistopka">
    <w:name w:val="Główka i stopka"/>
    <w:basedOn w:val="Normalny"/>
    <w:rsid w:val="00A35FEB"/>
  </w:style>
  <w:style w:type="paragraph" w:customStyle="1" w:styleId="Stopka1">
    <w:name w:val="Stopka1"/>
    <w:basedOn w:val="Normalny"/>
    <w:uiPriority w:val="99"/>
    <w:rsid w:val="00A35FEB"/>
    <w:pPr>
      <w:tabs>
        <w:tab w:val="center" w:pos="4536"/>
        <w:tab w:val="right" w:pos="9072"/>
      </w:tabs>
    </w:pPr>
  </w:style>
  <w:style w:type="paragraph" w:customStyle="1" w:styleId="paragraf">
    <w:name w:val="§ paragraf"/>
    <w:basedOn w:val="Normalny"/>
    <w:next w:val="1norm"/>
    <w:autoRedefine/>
    <w:qFormat/>
    <w:rsid w:val="00CB1D3B"/>
    <w:pPr>
      <w:widowControl/>
      <w:numPr>
        <w:numId w:val="2"/>
      </w:numPr>
      <w:spacing w:before="240"/>
      <w:jc w:val="center"/>
      <w:outlineLvl w:val="1"/>
    </w:pPr>
    <w:rPr>
      <w:rFonts w:cs="Calibri"/>
      <w:b/>
      <w:lang w:eastAsia="en-US"/>
    </w:rPr>
  </w:style>
  <w:style w:type="paragraph" w:customStyle="1" w:styleId="Default">
    <w:name w:val="Default"/>
    <w:rsid w:val="00A35FEB"/>
    <w:pPr>
      <w:suppressAutoHyphens/>
      <w:spacing w:after="0" w:line="240" w:lineRule="auto"/>
    </w:pPr>
    <w:rPr>
      <w:rFonts w:ascii="Arial Unicode MS" w:eastAsia="Times New Roman" w:hAnsi="Arial Unicode MS" w:cs="Arial Unicode MS"/>
      <w:color w:val="000000"/>
      <w:sz w:val="24"/>
      <w:szCs w:val="24"/>
    </w:rPr>
  </w:style>
  <w:style w:type="paragraph" w:styleId="Akapitzlist">
    <w:name w:val="List Paragraph"/>
    <w:aliases w:val="L1,Numerowanie,Akapit z listą5,List Paragraph,Obiekt,BulletC,Akapit z listą31,Akapit z listą BS,CW_Lista"/>
    <w:basedOn w:val="Normalny"/>
    <w:link w:val="AkapitzlistZnak"/>
    <w:uiPriority w:val="34"/>
    <w:qFormat/>
    <w:rsid w:val="00A35FEB"/>
    <w:pPr>
      <w:ind w:left="720"/>
      <w:contextualSpacing/>
    </w:pPr>
  </w:style>
  <w:style w:type="paragraph" w:styleId="Bezodstpw">
    <w:name w:val="No Spacing"/>
    <w:uiPriority w:val="1"/>
    <w:rsid w:val="00A35FE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treci20">
    <w:name w:val="Tekst treści (2)"/>
    <w:basedOn w:val="Normalny"/>
    <w:link w:val="Teksttreci2"/>
    <w:rsid w:val="00A35FEB"/>
    <w:pPr>
      <w:shd w:val="clear" w:color="auto" w:fill="FFFFFF"/>
      <w:spacing w:after="300"/>
      <w:ind w:hanging="5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Zawartoramki">
    <w:name w:val="Zawartość ramki"/>
    <w:basedOn w:val="Normalny"/>
    <w:rsid w:val="00A35FEB"/>
  </w:style>
  <w:style w:type="table" w:styleId="Tabela-Siatka">
    <w:name w:val="Table Grid"/>
    <w:basedOn w:val="Standardowy"/>
    <w:uiPriority w:val="59"/>
    <w:rsid w:val="00A35FEB"/>
    <w:pPr>
      <w:suppressAutoHyphens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opkaZnak1">
    <w:name w:val="Stopka Znak1"/>
    <w:basedOn w:val="Domylnaczcionkaakapitu"/>
    <w:uiPriority w:val="99"/>
    <w:semiHidden/>
    <w:rsid w:val="00A35FEB"/>
    <w:rPr>
      <w:sz w:val="24"/>
      <w:szCs w:val="24"/>
    </w:rPr>
  </w:style>
  <w:style w:type="character" w:customStyle="1" w:styleId="Nagwek1Znak">
    <w:name w:val="Nagłówek 1 Znak"/>
    <w:aliases w:val="TYTUŁ Znak"/>
    <w:basedOn w:val="Domylnaczcionkaakapitu"/>
    <w:link w:val="Nagwek1"/>
    <w:uiPriority w:val="9"/>
    <w:rsid w:val="00C27BF6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4"/>
      <w:lang w:eastAsia="pl-PL"/>
    </w:rPr>
  </w:style>
  <w:style w:type="character" w:customStyle="1" w:styleId="AkapitzlistZnak">
    <w:name w:val="Akapit z listą Znak"/>
    <w:aliases w:val="L1 Znak,Numerowanie Znak,Akapit z listą5 Znak,List Paragraph Znak,Obiekt Znak,BulletC Znak,Akapit z listą31 Znak,Akapit z listą BS Znak,CW_Lista Znak"/>
    <w:link w:val="Akapitzlist"/>
    <w:uiPriority w:val="34"/>
    <w:locked/>
    <w:rsid w:val="00B033B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201A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B078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7B078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Poziom1">
    <w:name w:val="Poziom 1"/>
    <w:basedOn w:val="Normalny"/>
    <w:next w:val="Normalny"/>
    <w:qFormat/>
    <w:rsid w:val="007B0784"/>
    <w:pPr>
      <w:widowControl/>
      <w:shd w:val="clear" w:color="auto" w:fill="FFFFFF"/>
      <w:overflowPunct w:val="0"/>
      <w:autoSpaceDE w:val="0"/>
    </w:pPr>
    <w:rPr>
      <w:bCs/>
      <w:kern w:val="1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1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7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6.jpeg"/><Relationship Id="rId32" Type="http://schemas.microsoft.com/office/2011/relationships/commentsExtended" Target="commentsExtended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5.jpeg"/><Relationship Id="rId28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comments" Target="comments.xm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17FC30-8B7A-407C-BDD1-74EC36396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29</Pages>
  <Words>7995</Words>
  <Characters>47974</Characters>
  <Application>Microsoft Office Word</Application>
  <DocSecurity>0</DocSecurity>
  <Lines>399</Lines>
  <Paragraphs>111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GOSIA</cp:lastModifiedBy>
  <cp:revision>10</cp:revision>
  <cp:lastPrinted>2021-09-10T09:22:00Z</cp:lastPrinted>
  <dcterms:created xsi:type="dcterms:W3CDTF">2021-09-08T10:17:00Z</dcterms:created>
  <dcterms:modified xsi:type="dcterms:W3CDTF">2021-09-10T09:25:00Z</dcterms:modified>
</cp:coreProperties>
</file>