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78C4" w:rsidRDefault="00445C87">
      <w:pPr>
        <w:pStyle w:val="Nagwek1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UMOWA Nr …………...</w:t>
      </w:r>
    </w:p>
    <w:p w:rsidR="004778C4" w:rsidRDefault="004778C4">
      <w:pPr>
        <w:pStyle w:val="KRP"/>
        <w:ind w:firstLine="0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W dniu ……………………… w Białej Podlaskiej </w:t>
      </w:r>
    </w:p>
    <w:p w:rsidR="004778C4" w:rsidRDefault="00445C87">
      <w:pPr>
        <w:pStyle w:val="KRP"/>
        <w:ind w:firstLine="0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4"/>
        </w:rPr>
        <w:t>KUPUJĄCY/ZAMAWIAJĄCY:</w:t>
      </w:r>
    </w:p>
    <w:p w:rsidR="004778C4" w:rsidRDefault="00445C87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Bialskie Wodociągi i Kanalizacja "</w:t>
      </w:r>
      <w:proofErr w:type="spellStart"/>
      <w:r>
        <w:rPr>
          <w:rFonts w:ascii="Calibri" w:hAnsi="Calibri" w:cs="Arial"/>
          <w:sz w:val="24"/>
        </w:rPr>
        <w:t>Wod-Kan</w:t>
      </w:r>
      <w:proofErr w:type="spellEnd"/>
      <w:r>
        <w:rPr>
          <w:rFonts w:ascii="Calibri" w:hAnsi="Calibri" w:cs="Arial"/>
          <w:sz w:val="24"/>
        </w:rPr>
        <w:t>" spółka z ograniczoną odpowiedzialnością w Białej Podlaskiej, ul. Narutowicza nr 35A, poczta 21-500 Biała Podlaska,</w:t>
      </w:r>
    </w:p>
    <w:p w:rsidR="004778C4" w:rsidRDefault="00445C87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wpisana do rejestru</w:t>
      </w:r>
      <w:r>
        <w:rPr>
          <w:rFonts w:ascii="Calibri" w:hAnsi="Calibri" w:cs="Arial"/>
          <w:sz w:val="24"/>
        </w:rPr>
        <w:t xml:space="preserve"> przedsiębiorców Krajowego Rejestru Sądowego, akta rejestrowe w: Sąd Rejonowy Lublin Wschód w Lublinie z siedzibą w Świdniku, VI Wydział Gospodarczy Krajowego Rejestru Sądowego,</w:t>
      </w:r>
      <w:r>
        <w:rPr>
          <w:rFonts w:ascii="Calibri" w:hAnsi="Calibri"/>
          <w:sz w:val="24"/>
        </w:rPr>
        <w:t xml:space="preserve"> </w:t>
      </w:r>
    </w:p>
    <w:p w:rsidR="004778C4" w:rsidRDefault="00445C87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KRS: 0000088316, NIP: 5370001388, REGON: 030107507,</w:t>
      </w:r>
    </w:p>
    <w:p w:rsidR="004778C4" w:rsidRDefault="00445C87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o kapitale zakładowym w w</w:t>
      </w:r>
      <w:r>
        <w:rPr>
          <w:rFonts w:ascii="Calibri" w:hAnsi="Calibri" w:cs="Arial"/>
          <w:sz w:val="24"/>
        </w:rPr>
        <w:t>ysokości 83.317.000,00 zł</w:t>
      </w:r>
    </w:p>
    <w:p w:rsidR="004778C4" w:rsidRDefault="00445C87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Style w:val="Domylnaczcionkaakapitu3"/>
          <w:rFonts w:ascii="Calibri" w:eastAsia="Tahoma" w:hAnsi="Calibri" w:cs="Arial"/>
          <w:sz w:val="24"/>
        </w:rPr>
        <w:t>reprezentowana przez:</w:t>
      </w:r>
    </w:p>
    <w:p w:rsidR="004778C4" w:rsidRDefault="00445C87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eastAsia="Tahoma" w:hAnsi="Calibri" w:cs="Arial"/>
          <w:sz w:val="24"/>
          <w:u w:val="single"/>
        </w:rPr>
        <w:t>Panią Beatę Jasińską - Prezes Zarządu,</w:t>
      </w:r>
    </w:p>
    <w:p w:rsidR="004778C4" w:rsidRDefault="00445C87">
      <w:pPr>
        <w:pStyle w:val="Domylny1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Tahoma" w:hAnsi="Calibri" w:cs="Arial"/>
          <w:sz w:val="24"/>
          <w:szCs w:val="24"/>
        </w:rPr>
        <w:t>która oświadcza, iż posiada kompetencję do reprezentowania w/w Spółki oraz, że uprawnienie do jej reprezentacji nie wygasło ani nie zostało odwołane,</w:t>
      </w:r>
    </w:p>
    <w:p w:rsidR="004778C4" w:rsidRDefault="00445C87">
      <w:pPr>
        <w:pStyle w:val="KRP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b/>
          <w:bCs/>
          <w:sz w:val="24"/>
        </w:rPr>
        <w:t>i</w:t>
      </w:r>
    </w:p>
    <w:p w:rsidR="004778C4" w:rsidRDefault="00445C87">
      <w:pPr>
        <w:pStyle w:val="KRP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b/>
          <w:bCs/>
          <w:sz w:val="24"/>
        </w:rPr>
        <w:t>SPRZEDAWCA/WYKONA</w:t>
      </w:r>
      <w:r>
        <w:rPr>
          <w:rFonts w:ascii="Calibri" w:hAnsi="Calibri" w:cs="Arial"/>
          <w:b/>
          <w:bCs/>
          <w:sz w:val="24"/>
        </w:rPr>
        <w:t>WCA</w:t>
      </w:r>
      <w:r>
        <w:rPr>
          <w:rFonts w:ascii="Calibri" w:hAnsi="Calibri" w:cs="Arial"/>
          <w:sz w:val="24"/>
        </w:rPr>
        <w:t>: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szCs w:val="20"/>
        </w:rPr>
        <w:t>…………………………</w:t>
      </w:r>
      <w:r>
        <w:rPr>
          <w:rFonts w:eastAsia="Tahoma"/>
          <w:szCs w:val="20"/>
        </w:rPr>
        <w:t xml:space="preserve"> </w:t>
      </w:r>
      <w:r>
        <w:rPr>
          <w:szCs w:val="20"/>
        </w:rPr>
        <w:t>przy ul. …......................…………, legitymujący się dowodem osobistym seria nr ………………., PESEL: .………………………, NIP: …............................., REGON: ….........................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szCs w:val="20"/>
        </w:rPr>
        <w:t>prowadzący działalność gospodarczą pod firmą „……………………” z s</w:t>
      </w:r>
      <w:r>
        <w:rPr>
          <w:szCs w:val="20"/>
        </w:rPr>
        <w:t>iedzibą w …………………………… przy ul. …………………, zgodnie z zaświadczeniem (wydrukiem) z Centralnej Ewidencji i Informacji o Działalności Gospodarczej Rzeczpospolitej Polskiej, który stanowi załącznik do niniejszej umowy</w:t>
      </w:r>
    </w:p>
    <w:p w:rsidR="004778C4" w:rsidRDefault="004778C4">
      <w:pPr>
        <w:pStyle w:val="WW-Tretekstu"/>
        <w:rPr>
          <w:sz w:val="20"/>
          <w:szCs w:val="20"/>
        </w:rPr>
      </w:pPr>
    </w:p>
    <w:p w:rsidR="004778C4" w:rsidRDefault="00445C87">
      <w:pPr>
        <w:pStyle w:val="KRP"/>
        <w:ind w:firstLine="0"/>
        <w:rPr>
          <w:i/>
          <w:iCs/>
          <w:szCs w:val="20"/>
          <w:u w:val="single"/>
        </w:rPr>
      </w:pPr>
      <w:r>
        <w:rPr>
          <w:i/>
          <w:iCs/>
          <w:szCs w:val="20"/>
          <w:u w:val="single"/>
        </w:rPr>
        <w:t>albo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rFonts w:eastAsia="Tahoma"/>
          <w:szCs w:val="20"/>
        </w:rPr>
        <w:t xml:space="preserve">…………………… </w:t>
      </w:r>
      <w:r>
        <w:rPr>
          <w:szCs w:val="20"/>
        </w:rPr>
        <w:t>/</w:t>
      </w:r>
      <w:r>
        <w:rPr>
          <w:i/>
          <w:iCs/>
          <w:szCs w:val="20"/>
        </w:rPr>
        <w:t>nazwa spółki</w:t>
      </w:r>
      <w:r>
        <w:rPr>
          <w:szCs w:val="20"/>
        </w:rPr>
        <w:t xml:space="preserve">/ z siedzibą w </w:t>
      </w:r>
      <w:r>
        <w:rPr>
          <w:szCs w:val="20"/>
        </w:rPr>
        <w:t>…………………. przy ul. ……………….,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szCs w:val="20"/>
        </w:rPr>
        <w:t>wpisana do rejestru przedsiębiorców Krajowego Rejestru Sądowego, akta rejestrowe w: Sąd Rejonowy w ………………………, ……………….Wydział Gospodarczy Krajowego Rejestru Sądowego,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szCs w:val="20"/>
        </w:rPr>
        <w:t>KRS: ………………………..., NIP: …………………………..., REGON: ……………………………….,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szCs w:val="20"/>
        </w:rPr>
        <w:t xml:space="preserve">o </w:t>
      </w:r>
      <w:r>
        <w:rPr>
          <w:szCs w:val="20"/>
        </w:rPr>
        <w:t>kapitale zakładowym w wysokości ……………………….zł /</w:t>
      </w:r>
      <w:r>
        <w:rPr>
          <w:i/>
          <w:iCs/>
          <w:szCs w:val="20"/>
        </w:rPr>
        <w:t>w przypadku, spółki akcyjnej konieczne będzie wpisanie także informacji, jaka część jej kapitału zakładowego została wpłacona</w:t>
      </w:r>
      <w:r>
        <w:rPr>
          <w:szCs w:val="20"/>
        </w:rPr>
        <w:t xml:space="preserve">/, 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szCs w:val="20"/>
        </w:rPr>
        <w:t>reprezentowany przez: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szCs w:val="20"/>
        </w:rPr>
        <w:t>- ……………………….. - ………………………,</w:t>
      </w:r>
    </w:p>
    <w:p w:rsidR="004778C4" w:rsidRDefault="00445C87">
      <w:pPr>
        <w:pStyle w:val="KRP"/>
        <w:ind w:firstLine="0"/>
        <w:rPr>
          <w:szCs w:val="20"/>
        </w:rPr>
      </w:pPr>
      <w:r>
        <w:rPr>
          <w:rFonts w:ascii="Calibri" w:eastAsia="Tahoma" w:hAnsi="Calibri"/>
          <w:szCs w:val="20"/>
        </w:rPr>
        <w:t xml:space="preserve"> która/y oświadcza, iż nie zosta</w:t>
      </w:r>
      <w:r>
        <w:rPr>
          <w:rFonts w:ascii="Calibri" w:eastAsia="Tahoma" w:hAnsi="Calibri"/>
          <w:szCs w:val="20"/>
        </w:rPr>
        <w:t>ł odwołana/y z tej funkcji/pełnomocnictwo mu udzielone nie zostało odwołane ani nie wygasło i w związku z tym posiada kompetencję do reprezentacji w/w spółki i zawarcia niniejszej umowy</w:t>
      </w:r>
    </w:p>
    <w:p w:rsidR="004778C4" w:rsidRDefault="004778C4">
      <w:pPr>
        <w:pStyle w:val="KRP"/>
        <w:ind w:firstLine="0"/>
        <w:rPr>
          <w:rFonts w:ascii="Calibri" w:hAnsi="Calibri"/>
          <w:sz w:val="24"/>
        </w:rPr>
      </w:pPr>
    </w:p>
    <w:p w:rsidR="004778C4" w:rsidRDefault="004778C4">
      <w:pPr>
        <w:pStyle w:val="KRP"/>
        <w:ind w:firstLine="0"/>
        <w:rPr>
          <w:rFonts w:ascii="Calibri" w:hAnsi="Calibri"/>
          <w:sz w:val="24"/>
        </w:rPr>
      </w:pPr>
    </w:p>
    <w:p w:rsidR="004778C4" w:rsidRDefault="004778C4">
      <w:pPr>
        <w:pStyle w:val="KRP"/>
        <w:ind w:firstLine="0"/>
        <w:rPr>
          <w:rFonts w:ascii="Calibri" w:hAnsi="Calibri" w:cs="Arial"/>
          <w:sz w:val="24"/>
        </w:rPr>
      </w:pPr>
    </w:p>
    <w:p w:rsidR="004778C4" w:rsidRDefault="00445C87">
      <w:pPr>
        <w:pStyle w:val="KRP"/>
        <w:shd w:val="clear" w:color="auto" w:fill="FFFFFF" w:themeFill="background1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mając na względzie, że Zamawiający przeprowadził stosowne </w:t>
      </w:r>
      <w:r>
        <w:rPr>
          <w:rFonts w:ascii="Calibri" w:hAnsi="Calibri" w:cs="Arial"/>
          <w:sz w:val="24"/>
        </w:rPr>
        <w:t>postępowanie o  udzielenie zamówienia o wartości poniżej 130 tys. zł w trybie zapytania ofertowego, do którego nie stosuje się przepisów ustawy z 11 września 2019 r. Prawo zamówień publicznych (Dz. U z 202</w:t>
      </w:r>
      <w:r>
        <w:rPr>
          <w:rFonts w:ascii="Calibri" w:hAnsi="Calibri" w:cs="Arial"/>
          <w:sz w:val="24"/>
        </w:rPr>
        <w:t>3</w:t>
      </w:r>
      <w:r>
        <w:rPr>
          <w:rFonts w:ascii="Calibri" w:hAnsi="Calibri" w:cs="Arial"/>
          <w:sz w:val="24"/>
        </w:rPr>
        <w:t xml:space="preserve">, poz. </w:t>
      </w:r>
      <w:r>
        <w:rPr>
          <w:rFonts w:ascii="Calibri" w:hAnsi="Calibri" w:cs="Arial"/>
          <w:sz w:val="24"/>
        </w:rPr>
        <w:t>1605</w:t>
      </w:r>
      <w:r>
        <w:rPr>
          <w:rFonts w:ascii="Calibri" w:hAnsi="Calibri" w:cs="Arial"/>
          <w:sz w:val="24"/>
        </w:rPr>
        <w:t xml:space="preserve">, z </w:t>
      </w:r>
      <w:proofErr w:type="spellStart"/>
      <w:r>
        <w:rPr>
          <w:rFonts w:ascii="Calibri" w:hAnsi="Calibri" w:cs="Arial"/>
          <w:sz w:val="24"/>
        </w:rPr>
        <w:t>poźn</w:t>
      </w:r>
      <w:proofErr w:type="spellEnd"/>
      <w:r>
        <w:rPr>
          <w:rFonts w:ascii="Calibri" w:hAnsi="Calibri" w:cs="Arial"/>
          <w:sz w:val="24"/>
        </w:rPr>
        <w:t>. zm.), zgodnie z „Regulam</w:t>
      </w:r>
      <w:r>
        <w:rPr>
          <w:rFonts w:ascii="Calibri" w:hAnsi="Calibri" w:cs="Arial"/>
          <w:sz w:val="24"/>
        </w:rPr>
        <w:t xml:space="preserve">inem Postępowania dla procedury </w:t>
      </w:r>
      <w:r>
        <w:rPr>
          <w:rFonts w:ascii="Calibri" w:hAnsi="Calibri" w:cs="Arial"/>
          <w:sz w:val="24"/>
        </w:rPr>
        <w:lastRenderedPageBreak/>
        <w:t>przetargowej udzielania zamówienia w Bialskich Wodociągach i Kanalizacji „</w:t>
      </w:r>
      <w:proofErr w:type="spellStart"/>
      <w:r>
        <w:rPr>
          <w:rFonts w:ascii="Calibri" w:hAnsi="Calibri" w:cs="Arial"/>
          <w:sz w:val="24"/>
        </w:rPr>
        <w:t>WOD-KAN</w:t>
      </w:r>
      <w:proofErr w:type="spellEnd"/>
      <w:r>
        <w:rPr>
          <w:rFonts w:ascii="Calibri" w:hAnsi="Calibri" w:cs="Arial"/>
          <w:sz w:val="24"/>
        </w:rPr>
        <w:t>” Sp.</w:t>
      </w:r>
      <w:r>
        <w:rPr>
          <w:rFonts w:ascii="Calibri" w:hAnsi="Calibri" w:cs="Arial"/>
          <w:sz w:val="24"/>
        </w:rPr>
        <w:br/>
        <w:t xml:space="preserve"> z o. o.” i na podstawie zapytania ofertowego z dnia</w:t>
      </w:r>
      <w:r>
        <w:rPr>
          <w:rFonts w:ascii="Calibri" w:hAnsi="Calibri" w:cs="Arial"/>
          <w:sz w:val="24"/>
          <w:shd w:val="clear" w:color="auto" w:fill="FFFF00"/>
        </w:rPr>
        <w:t>………….  znak …………</w:t>
      </w:r>
      <w:r>
        <w:rPr>
          <w:rFonts w:ascii="Calibri" w:hAnsi="Calibri" w:cs="Arial"/>
          <w:sz w:val="24"/>
          <w:shd w:val="clear" w:color="auto" w:fill="FFFFFF"/>
        </w:rPr>
        <w:t>..</w:t>
      </w:r>
      <w:r>
        <w:rPr>
          <w:rFonts w:ascii="Calibri" w:hAnsi="Calibri" w:cs="Arial"/>
          <w:sz w:val="24"/>
        </w:rPr>
        <w:t xml:space="preserve">oraz na podstawie oferty Sprzedawcy z </w:t>
      </w:r>
      <w:r>
        <w:rPr>
          <w:rFonts w:ascii="Calibri" w:hAnsi="Calibri" w:cs="Arial"/>
          <w:sz w:val="24"/>
          <w:shd w:val="clear" w:color="auto" w:fill="FFFFFF"/>
        </w:rPr>
        <w:t>dnia</w:t>
      </w:r>
      <w:r>
        <w:rPr>
          <w:rFonts w:ascii="Calibri" w:hAnsi="Calibri" w:cs="Arial"/>
          <w:sz w:val="24"/>
          <w:shd w:val="clear" w:color="auto" w:fill="FFFF00"/>
        </w:rPr>
        <w:t xml:space="preserve"> …………….</w:t>
      </w:r>
      <w:r>
        <w:rPr>
          <w:rFonts w:ascii="Calibri" w:hAnsi="Calibri" w:cs="Arial"/>
          <w:sz w:val="24"/>
          <w:shd w:val="clear" w:color="auto" w:fill="FFFFFF"/>
        </w:rPr>
        <w:t xml:space="preserve"> </w:t>
      </w:r>
      <w:r>
        <w:rPr>
          <w:rFonts w:ascii="Calibri" w:hAnsi="Calibri" w:cs="Arial"/>
          <w:sz w:val="24"/>
        </w:rPr>
        <w:t>stanowiących załą</w:t>
      </w:r>
      <w:r>
        <w:rPr>
          <w:rFonts w:ascii="Calibri" w:hAnsi="Calibri" w:cs="Arial"/>
          <w:sz w:val="24"/>
        </w:rPr>
        <w:t>czniki do niniejszej umowy (dalej oznaczonej także jako „Umowa”) wskazani powyżej zwani dalej „Stronami” lub z osobna „Stroną” postanawiają co następuje:</w:t>
      </w:r>
    </w:p>
    <w:p w:rsidR="004778C4" w:rsidRDefault="004778C4">
      <w:pPr>
        <w:pStyle w:val="KRPzwyky"/>
        <w:ind w:firstLine="0"/>
        <w:rPr>
          <w:rFonts w:cs="Arial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§1</w:t>
      </w:r>
    </w:p>
    <w:p w:rsidR="004778C4" w:rsidRDefault="00445C87">
      <w:pPr>
        <w:pStyle w:val="KRPzwyky"/>
        <w:numPr>
          <w:ilvl w:val="0"/>
          <w:numId w:val="4"/>
        </w:numPr>
      </w:pPr>
      <w:r>
        <w:rPr>
          <w:rFonts w:cs="Arial"/>
        </w:rPr>
        <w:t>Dla potrzeb interpretacji postanowień Umowy Strony ustalają znaczenie następujących pojęć:</w:t>
      </w:r>
    </w:p>
    <w:p w:rsidR="004778C4" w:rsidRDefault="00445C87">
      <w:pPr>
        <w:pStyle w:val="KRPzwyky"/>
        <w:numPr>
          <w:ilvl w:val="1"/>
          <w:numId w:val="4"/>
        </w:numPr>
      </w:pPr>
      <w:r>
        <w:rPr>
          <w:rFonts w:cs="Arial"/>
          <w:b/>
          <w:bCs/>
        </w:rPr>
        <w:t xml:space="preserve">Odbiór </w:t>
      </w:r>
      <w:r>
        <w:rPr>
          <w:rFonts w:cs="Arial"/>
          <w:b/>
          <w:bCs/>
        </w:rPr>
        <w:t>przedmiotu umowy</w:t>
      </w:r>
      <w:r>
        <w:rPr>
          <w:rFonts w:cs="Arial"/>
        </w:rPr>
        <w:t xml:space="preserve"> - odbiór polegający na ocenie ilości i jakości sprzedawanych rzeczy,</w:t>
      </w:r>
    </w:p>
    <w:p w:rsidR="004778C4" w:rsidRDefault="00445C87">
      <w:pPr>
        <w:pStyle w:val="KRP"/>
        <w:numPr>
          <w:ilvl w:val="1"/>
          <w:numId w:val="4"/>
        </w:numPr>
        <w:rPr>
          <w:rFonts w:ascii="Calibri" w:hAnsi="Calibri"/>
          <w:sz w:val="24"/>
        </w:rPr>
      </w:pPr>
      <w:r>
        <w:rPr>
          <w:rFonts w:ascii="Calibri" w:hAnsi="Calibri" w:cs="Arial"/>
          <w:b/>
          <w:bCs/>
          <w:sz w:val="24"/>
        </w:rPr>
        <w:t>Siła wyższa</w:t>
      </w:r>
      <w:r>
        <w:rPr>
          <w:rFonts w:ascii="Calibri" w:hAnsi="Calibri" w:cs="Arial"/>
          <w:sz w:val="24"/>
        </w:rPr>
        <w:t xml:space="preserve"> – wydarzenie lub okoliczność o charakterze nadzwyczajnym, na którą Sprzedawca ani Kupujący nie mają wpływu; wystąpieniu której Sprzedawca ani Kupujący, działając racjonalnie, nie mogli zapobiec przed zawarciem Umowy, której w przypadku jej wystąpienia, Sp</w:t>
      </w:r>
      <w:r>
        <w:rPr>
          <w:rFonts w:ascii="Calibri" w:hAnsi="Calibri" w:cs="Arial"/>
          <w:sz w:val="24"/>
        </w:rPr>
        <w:t>rzedawca ani Kupujący, działając racjonalnie, nie mogli uniknąć lub jej przezwyciężyć; oraz która nie może być zasadniczo przypisana Sprzedawcy ani Kupującemu,</w:t>
      </w:r>
    </w:p>
    <w:p w:rsidR="004778C4" w:rsidRDefault="00445C87">
      <w:pPr>
        <w:pStyle w:val="KRPzwyky"/>
        <w:numPr>
          <w:ilvl w:val="1"/>
          <w:numId w:val="4"/>
        </w:numPr>
      </w:pPr>
      <w:r>
        <w:rPr>
          <w:rFonts w:cs="Arial"/>
          <w:b/>
          <w:bCs/>
        </w:rPr>
        <w:t>Wada</w:t>
      </w:r>
      <w:r>
        <w:rPr>
          <w:rFonts w:cs="Arial"/>
        </w:rPr>
        <w:t xml:space="preserve"> – jawne lub ukryte właściwości tkwiące w stanowiących przedmiot sprzedaży rzeczach ruchomyc</w:t>
      </w:r>
      <w:r>
        <w:rPr>
          <w:rFonts w:cs="Arial"/>
        </w:rPr>
        <w:t>h, powodujące niezgodność rzeczy sprzedanej z  umową.  W szczególności rzecz sprzedana jest niezgodna z umową, jeżeli:</w:t>
      </w:r>
    </w:p>
    <w:p w:rsidR="004778C4" w:rsidRDefault="00445C87">
      <w:pPr>
        <w:pStyle w:val="KRPzwyky"/>
        <w:numPr>
          <w:ilvl w:val="2"/>
          <w:numId w:val="4"/>
        </w:numPr>
      </w:pPr>
      <w:r>
        <w:rPr>
          <w:rFonts w:cs="Arial"/>
        </w:rPr>
        <w:t>nie ma właściwości, które rzecz tego rodzaju powinna mieć ze względu na cel w umowie oznaczony albo wynikający z okoliczności lub przezna</w:t>
      </w:r>
      <w:r>
        <w:rPr>
          <w:rFonts w:cs="Arial"/>
        </w:rPr>
        <w:t>czenia;</w:t>
      </w:r>
    </w:p>
    <w:p w:rsidR="004778C4" w:rsidRDefault="00445C87">
      <w:pPr>
        <w:pStyle w:val="KRPzwyky"/>
        <w:numPr>
          <w:ilvl w:val="2"/>
          <w:numId w:val="4"/>
        </w:numPr>
      </w:pPr>
      <w:r>
        <w:rPr>
          <w:rFonts w:cs="Arial"/>
        </w:rPr>
        <w:t>nie ma właściwości, o których istnieniu Sprzedawca zapewnił Kupującego, w tym przedstawiając próbkę lub wzór. Na równi z zapewnieniem Sprzedawcy traktuje się publiczne zapewnienia producenta rzeczy lub jego przedstawiciela, osoby, która wprowadza r</w:t>
      </w:r>
      <w:r>
        <w:rPr>
          <w:rFonts w:cs="Arial"/>
        </w:rPr>
        <w:t>zecz do obrotu w zakresie swojej działalności gospodarczej, oraz osoby, która przez umieszczenie na rzeczy sprzedanej swojej nazwy, znaku towarowego lub innego oznaczenia odróżniającego przedstawia się jako producent;</w:t>
      </w:r>
    </w:p>
    <w:p w:rsidR="004778C4" w:rsidRDefault="00445C87">
      <w:pPr>
        <w:pStyle w:val="KRPzwyky"/>
        <w:numPr>
          <w:ilvl w:val="2"/>
          <w:numId w:val="4"/>
        </w:numPr>
      </w:pPr>
      <w:r>
        <w:rPr>
          <w:rFonts w:cs="Arial"/>
        </w:rPr>
        <w:t>nie nadaje się do celu, o którym Kupuj</w:t>
      </w:r>
      <w:r>
        <w:rPr>
          <w:rFonts w:cs="Arial"/>
        </w:rPr>
        <w:t>ący poinformował Sprzedawcę przy zawarciu umowy, a Sprzedawca nie zgłosił zastrzeżenia co do takiego jej przeznaczenia;</w:t>
      </w:r>
    </w:p>
    <w:p w:rsidR="004778C4" w:rsidRDefault="00445C87">
      <w:pPr>
        <w:pStyle w:val="KRPzwyky"/>
        <w:numPr>
          <w:ilvl w:val="2"/>
          <w:numId w:val="4"/>
        </w:numPr>
      </w:pPr>
      <w:r>
        <w:rPr>
          <w:rFonts w:cs="Arial"/>
        </w:rPr>
        <w:t>została Kupując emu wydana w stanie niezupełnym,</w:t>
      </w:r>
    </w:p>
    <w:p w:rsidR="004778C4" w:rsidRDefault="00445C87">
      <w:pPr>
        <w:pStyle w:val="KRPzwyky"/>
        <w:numPr>
          <w:ilvl w:val="2"/>
          <w:numId w:val="4"/>
        </w:numPr>
      </w:pPr>
      <w:r>
        <w:rPr>
          <w:rFonts w:cs="Arial"/>
        </w:rPr>
        <w:t>rzecz sprzedana ma wadę fizyczną także w razie nieprawidłowego jej zamontowania uruchom</w:t>
      </w:r>
      <w:r>
        <w:rPr>
          <w:rFonts w:cs="Arial"/>
        </w:rPr>
        <w:t>ienia, jeżeli czynności te zostały wykonane przez Sprzedawcę lub osobę trzecią, za którą Sprzedawca ponosi odpowiedzialność, albo przez Kupującego, który postąpił według instrukcji otrzymanej od Sprzedawcy,</w:t>
      </w:r>
    </w:p>
    <w:p w:rsidR="004778C4" w:rsidRDefault="00445C87">
      <w:pPr>
        <w:pStyle w:val="KRPzwyky"/>
        <w:numPr>
          <w:ilvl w:val="2"/>
          <w:numId w:val="4"/>
        </w:numPr>
      </w:pPr>
      <w:r>
        <w:rPr>
          <w:rFonts w:cs="Arial"/>
        </w:rPr>
        <w:t>za wadę uznaje się również sytuację, w której prz</w:t>
      </w:r>
      <w:r>
        <w:rPr>
          <w:rFonts w:cs="Arial"/>
        </w:rPr>
        <w:t>edmiot sprzedaży nie stanowi własności Sprzedawcy albo jeżeli jest obciążony prawem osoby trzeciej, a także jeżeli ograniczenie w korzystaniu lub rozporządzaniu rzeczą wynika   z decyzji lub orzeczenia właściwego organu.</w:t>
      </w:r>
    </w:p>
    <w:p w:rsidR="004778C4" w:rsidRDefault="00445C87">
      <w:pPr>
        <w:pStyle w:val="KRPzwyky"/>
        <w:numPr>
          <w:ilvl w:val="0"/>
          <w:numId w:val="4"/>
        </w:numPr>
      </w:pPr>
      <w:r>
        <w:rPr>
          <w:rFonts w:cs="Arial"/>
        </w:rPr>
        <w:lastRenderedPageBreak/>
        <w:t>Ilekroć pojęcie użyte jest w liczbi</w:t>
      </w:r>
      <w:r>
        <w:rPr>
          <w:rFonts w:cs="Arial"/>
        </w:rPr>
        <w:t>e pojedynczej, dotyczy to również użytego pojęcia w liczbie mnogiej i odwrotnie chyba, że z określonego uregulowania wynika wyraźnie coś innego.</w:t>
      </w:r>
    </w:p>
    <w:p w:rsidR="004778C4" w:rsidRDefault="00445C87">
      <w:pPr>
        <w:pStyle w:val="KRPzwyky"/>
        <w:numPr>
          <w:ilvl w:val="0"/>
          <w:numId w:val="4"/>
        </w:numPr>
      </w:pPr>
      <w:r>
        <w:rPr>
          <w:rFonts w:cs="Arial"/>
        </w:rPr>
        <w:t>Wszelkie dokumenty dostarczane drugiej Stronie w trakcie realizacji Umowy będą sporządzane w języku polskim.</w:t>
      </w:r>
    </w:p>
    <w:p w:rsidR="004778C4" w:rsidRDefault="00445C87">
      <w:pPr>
        <w:pStyle w:val="KRPzwyky"/>
        <w:numPr>
          <w:ilvl w:val="0"/>
          <w:numId w:val="4"/>
        </w:numPr>
      </w:pPr>
      <w:r>
        <w:rPr>
          <w:rFonts w:cs="Arial"/>
        </w:rPr>
        <w:t xml:space="preserve">W </w:t>
      </w:r>
      <w:r>
        <w:rPr>
          <w:rFonts w:cs="Arial"/>
        </w:rPr>
        <w:t xml:space="preserve">przypadku, gdy Umowa przewiduje dokonywanie zatwierdzeń, powiadomień, przekazywanie informacji lub wydawanie poleceń lub </w:t>
      </w:r>
      <w:proofErr w:type="spellStart"/>
      <w:r>
        <w:rPr>
          <w:rFonts w:cs="Arial"/>
        </w:rPr>
        <w:t>zgód</w:t>
      </w:r>
      <w:proofErr w:type="spellEnd"/>
      <w:r>
        <w:rPr>
          <w:rFonts w:cs="Arial"/>
        </w:rPr>
        <w:t>, będą one przekazywane na piśmie i dostarczane (przekazywane) osobiście (za pokwitowaniem), wysłane pocztą lub kurierem za potwier</w:t>
      </w:r>
      <w:r>
        <w:rPr>
          <w:rFonts w:cs="Arial"/>
        </w:rPr>
        <w:t>dzeniem odbioru pisemnie, drogą elektroniczną lub faksem na podane przez Strony adresy.</w:t>
      </w:r>
    </w:p>
    <w:p w:rsidR="004778C4" w:rsidRDefault="00445C87">
      <w:pPr>
        <w:pStyle w:val="KRPzwyky"/>
        <w:numPr>
          <w:ilvl w:val="0"/>
          <w:numId w:val="4"/>
        </w:numPr>
      </w:pPr>
      <w:r>
        <w:rPr>
          <w:rFonts w:cs="Arial"/>
        </w:rPr>
        <w:t>Strony będą uznawały dokonane drogą elektroniczną zatwierdzenie, powiadomienie, informację, wydane polecenie lub zgodę za dokonane w chwili ich dostarczenia stronie prz</w:t>
      </w:r>
      <w:r>
        <w:rPr>
          <w:rFonts w:cs="Arial"/>
        </w:rPr>
        <w:t xml:space="preserve">eciwnej. 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§2</w:t>
      </w:r>
    </w:p>
    <w:p w:rsidR="004778C4" w:rsidRDefault="00445C87">
      <w:pPr>
        <w:pStyle w:val="KRP"/>
        <w:numPr>
          <w:ilvl w:val="0"/>
          <w:numId w:val="13"/>
        </w:numPr>
        <w:rPr>
          <w:rFonts w:cstheme="minorHAnsi"/>
          <w:bCs/>
        </w:rPr>
      </w:pPr>
      <w:r>
        <w:rPr>
          <w:rFonts w:ascii="Calibri" w:hAnsi="Calibri" w:cs="Arial"/>
          <w:sz w:val="24"/>
        </w:rPr>
        <w:t xml:space="preserve">Przedmiotem niniejszej umowy przeniesienie własności i </w:t>
      </w:r>
      <w:r>
        <w:rPr>
          <w:rFonts w:asciiTheme="minorHAnsi" w:hAnsiTheme="minorHAnsi" w:cstheme="minorHAnsi"/>
          <w:bCs/>
          <w:sz w:val="24"/>
        </w:rPr>
        <w:t>dostawa do Kupującego drutu stalowego do belowania w ramach zamówienia „Zakup drutu stalowego żarzonego Ø3,5 mm przeznaczonego do belowania wytworzonych surowców recyklingowych w  Zakładz</w:t>
      </w:r>
      <w:r>
        <w:rPr>
          <w:rFonts w:asciiTheme="minorHAnsi" w:hAnsiTheme="minorHAnsi" w:cstheme="minorHAnsi"/>
          <w:bCs/>
          <w:sz w:val="24"/>
        </w:rPr>
        <w:t>ie Zagospodarowania Odpadów w Białej Podlaskiej”.</w:t>
      </w:r>
    </w:p>
    <w:p w:rsidR="004778C4" w:rsidRDefault="00445C87">
      <w:pPr>
        <w:pStyle w:val="KRP"/>
        <w:numPr>
          <w:ilvl w:val="0"/>
          <w:numId w:val="14"/>
        </w:numPr>
        <w:rPr>
          <w:rFonts w:cstheme="minorHAnsi"/>
          <w:bCs/>
        </w:rPr>
      </w:pPr>
      <w:r>
        <w:rPr>
          <w:rFonts w:ascii="Calibri" w:hAnsi="Calibri"/>
          <w:sz w:val="24"/>
        </w:rPr>
        <w:t>Własność rzeczy wskazanych w ust. 1 przechodzi na Kupującego w momencie ich wydania Kupującemu. Do tego czasu ryzyko ich przypadkowego zniszczenia lub utraty ponosi Sprzedawca.</w:t>
      </w:r>
    </w:p>
    <w:p w:rsidR="004778C4" w:rsidRDefault="00445C87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Rozliczenia będą dokonywane </w:t>
      </w:r>
      <w:r>
        <w:rPr>
          <w:rFonts w:ascii="Calibri" w:hAnsi="Calibri"/>
          <w:sz w:val="24"/>
        </w:rPr>
        <w:t>za faktycznie dostarczone i odebrane przez Kupującego rzeczy stanowiące przedmiot sprzedaży, według cen jednostkowych podanych przez Sprzedawcę w ofercie.</w:t>
      </w:r>
    </w:p>
    <w:p w:rsidR="004778C4" w:rsidRDefault="00445C87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Przedmiot umowy zostanie wykonany zgodnie z umową, z zasadami wiedzy technicznej i obowiązującymi w R</w:t>
      </w:r>
      <w:r>
        <w:rPr>
          <w:rFonts w:ascii="Calibri" w:hAnsi="Calibri"/>
          <w:sz w:val="24"/>
        </w:rPr>
        <w:t>zeczypospolitej Polskiej przepisami prawa powszechnie obowiązującego.</w:t>
      </w:r>
    </w:p>
    <w:p w:rsidR="004778C4" w:rsidRDefault="00445C87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Przedmiot umowy opisany jest w załączniku nr 1 – zapytanie ofertowe. Rzeczy dostarczane przez Sprzedawcę w wykonaniu Umowy muszą spełniać wymogi nakładane przez przepisy prawa powszechne</w:t>
      </w:r>
      <w:r>
        <w:rPr>
          <w:rFonts w:ascii="Calibri" w:hAnsi="Calibri"/>
          <w:sz w:val="24"/>
        </w:rPr>
        <w:t>go w zakresie ich jakości i bezpieczeństwa oraz warunków wprowadzania ich do obrotu. Na każde żądanie Kupującego oraz samodzielnie (bez takiego żądania) przy dostawie rzeczy celem wykonania umowy, Sprzedawca jest obowiązany wykazać Kupującemu w stosowny sp</w:t>
      </w:r>
      <w:r>
        <w:rPr>
          <w:rFonts w:ascii="Calibri" w:hAnsi="Calibri"/>
          <w:sz w:val="24"/>
        </w:rPr>
        <w:t xml:space="preserve">osób, w  szczególności przedstawiając adekwatne dokumenty, </w:t>
      </w:r>
      <w:proofErr w:type="spellStart"/>
      <w:r>
        <w:rPr>
          <w:rFonts w:ascii="Calibri" w:hAnsi="Calibri"/>
          <w:sz w:val="24"/>
        </w:rPr>
        <w:t>tj</w:t>
      </w:r>
      <w:proofErr w:type="spellEnd"/>
      <w:r>
        <w:rPr>
          <w:rFonts w:ascii="Calibri" w:hAnsi="Calibri"/>
          <w:sz w:val="24"/>
        </w:rPr>
        <w:t xml:space="preserve"> atesty, aprobaty techniczne lub inne podobne, iż dostarczane rzeczy spełniają żądane wymogi co do ich jakości oraz wprowadzania ich do obrotu.</w:t>
      </w:r>
    </w:p>
    <w:p w:rsidR="004778C4" w:rsidRDefault="00445C87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Sprzedawca oświadcza, że w celu realizacji Umowy za</w:t>
      </w:r>
      <w:r>
        <w:rPr>
          <w:rFonts w:ascii="Calibri" w:hAnsi="Calibri"/>
          <w:sz w:val="24"/>
        </w:rPr>
        <w:t>pewni odpowiednie zasoby techniczne oraz personel posiadający zdolności, doświadczenie, wiedzę oraz wymagane uprawnienia, w zakresie niezbędnym do należytego wykonania przedmiotu Umowy.</w:t>
      </w:r>
    </w:p>
    <w:p w:rsidR="004778C4" w:rsidRDefault="00445C87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Sprzedawca oświadcza, że posiada wiedzę i doświadczenie w zakresie nie</w:t>
      </w:r>
      <w:r>
        <w:rPr>
          <w:rFonts w:ascii="Calibri" w:hAnsi="Calibri"/>
          <w:sz w:val="24"/>
        </w:rPr>
        <w:t>zbędnym do należytego wykonania przedmiotu Umowy.</w:t>
      </w:r>
    </w:p>
    <w:p w:rsidR="004778C4" w:rsidRDefault="00445C87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Sprzedawca oświadcza, że dysponuje odpowiednimi środkami finansowymi umożliwiającymi należyte wykonanie przedmiotu Umowy.</w:t>
      </w:r>
    </w:p>
    <w:p w:rsidR="004778C4" w:rsidRDefault="00445C87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Sprzedawca zapewnia, iż swe zobowiązanie wypełni z należytą starannością, zgodnie  z</w:t>
      </w:r>
      <w:r>
        <w:rPr>
          <w:rFonts w:ascii="Calibri" w:hAnsi="Calibri"/>
          <w:sz w:val="24"/>
        </w:rPr>
        <w:t>  obowiązującymi przepisami prawa z uwzględnieniem zawodowego charakteru prowadzonej przez siebie działalności.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§3</w:t>
      </w:r>
    </w:p>
    <w:p w:rsidR="004778C4" w:rsidRDefault="00445C87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Umowa będzie zrealizowana w terminie do 31 grudnia 2024 r. W tym czasie Sprzedawca dostarczy do siedziby Kupującego (wraz z rozładunkiem) rz</w:t>
      </w:r>
      <w:r>
        <w:rPr>
          <w:rFonts w:ascii="Calibri" w:hAnsi="Calibri" w:cs="Arial"/>
          <w:sz w:val="24"/>
        </w:rPr>
        <w:t>eczy wskazane w § 2 ust. 1. Zamówienia złożone do tego dnia Sprzedawca ma obowiązek wykonać na warunkach wskazanych Umową nawet jeśli realizacja dostawy przypadnie do tej dacie.</w:t>
      </w:r>
    </w:p>
    <w:p w:rsidR="004778C4" w:rsidRDefault="00445C87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Dostawa przedmiotu sprzedaży przez Sprzedawcę będzie poprzedzona złożeniem zam</w:t>
      </w:r>
      <w:r>
        <w:rPr>
          <w:rFonts w:ascii="Calibri" w:hAnsi="Calibri" w:cs="Arial"/>
          <w:sz w:val="24"/>
        </w:rPr>
        <w:t xml:space="preserve">ówienia przez Kupującego. Kupujący przewiduje dostawy częściowe w partiach (transzach) nie mniejszych niż </w:t>
      </w:r>
      <w:r w:rsidRPr="003B39DA">
        <w:rPr>
          <w:rFonts w:ascii="Calibri" w:hAnsi="Calibri" w:cs="Arial"/>
          <w:sz w:val="24"/>
        </w:rPr>
        <w:t>1.1</w:t>
      </w:r>
      <w:r w:rsidR="004778C4" w:rsidRPr="003B39DA">
        <w:rPr>
          <w:rFonts w:ascii="Calibri" w:hAnsi="Calibri" w:cs="Arial"/>
          <w:sz w:val="24"/>
        </w:rPr>
        <w:t>90</w:t>
      </w:r>
      <w:r w:rsidRPr="003B39DA">
        <w:rPr>
          <w:rFonts w:ascii="Calibri" w:hAnsi="Calibri" w:cs="Arial"/>
          <w:sz w:val="24"/>
        </w:rPr>
        <w:t>,0</w:t>
      </w:r>
      <w:r w:rsidR="004778C4" w:rsidRPr="003B39DA">
        <w:rPr>
          <w:rFonts w:ascii="Calibri" w:hAnsi="Calibri" w:cs="Arial"/>
          <w:sz w:val="24"/>
        </w:rPr>
        <w:t xml:space="preserve">0 kg </w:t>
      </w:r>
      <w:r>
        <w:rPr>
          <w:rFonts w:ascii="Calibri" w:hAnsi="Calibri" w:cs="Arial"/>
          <w:sz w:val="24"/>
        </w:rPr>
        <w:t xml:space="preserve">drutu, realizowane w terminie do 7 dni od złożenia zamówienia częściowego przez Kupującego. Zamówienie zostanie zgłoszone Sprzedawcy na </w:t>
      </w:r>
      <w:r>
        <w:rPr>
          <w:rFonts w:ascii="Calibri" w:hAnsi="Calibri" w:cs="Arial"/>
          <w:sz w:val="24"/>
        </w:rPr>
        <w:t>adres e-mail lub pisemnie przez upoważnionego pracownika Kupującego.</w:t>
      </w:r>
    </w:p>
    <w:p w:rsidR="004778C4" w:rsidRDefault="00445C87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powiadomi Kupującego o dostawie co najmniej na 3 (trzy) dni przed jej terminem. Odbiór dostarczonego przedmiotu sprzedaży dokonywany będzie przez osoby upoważnione przez Kupują</w:t>
      </w:r>
      <w:r>
        <w:rPr>
          <w:rFonts w:ascii="Calibri" w:hAnsi="Calibri" w:cs="Arial"/>
          <w:sz w:val="24"/>
        </w:rPr>
        <w:t>cego. Sprzedawca zobowiązany jest wraz z dostawą dostarczyć dokumenty potwierdzające spełnianie warunków dostawy określonych przez Kupującego (atesty, certyfikaty, świadectwa oceny, deklaracje zgodności), itp. (vide § 2 ust. 5).</w:t>
      </w:r>
    </w:p>
    <w:p w:rsidR="004778C4" w:rsidRDefault="00445C87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przypadku ujawnionych wad</w:t>
      </w:r>
      <w:r>
        <w:rPr>
          <w:rFonts w:ascii="Calibri" w:hAnsi="Calibri" w:cs="Arial"/>
          <w:sz w:val="24"/>
        </w:rPr>
        <w:t xml:space="preserve"> dostarczanych rzeczy lub nieterminowej dostawy, Kupujący ma prawo:</w:t>
      </w:r>
    </w:p>
    <w:p w:rsidR="004778C4" w:rsidRDefault="00445C87">
      <w:pPr>
        <w:pStyle w:val="KRP"/>
        <w:numPr>
          <w:ilvl w:val="1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do odmowy przyjęcia danej partii rzeczy;</w:t>
      </w:r>
    </w:p>
    <w:p w:rsidR="004778C4" w:rsidRDefault="00445C87">
      <w:pPr>
        <w:pStyle w:val="KRP"/>
        <w:numPr>
          <w:ilvl w:val="1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do odstąpienia od umowy ze skutkiem natychmiastowym. Odstąpienie odnosi skutek tylko co do dostaw niezrealizowanych przez Sprzedawcę lub nieprzyjęt</w:t>
      </w:r>
      <w:r>
        <w:rPr>
          <w:rFonts w:ascii="Calibri" w:hAnsi="Calibri" w:cs="Arial"/>
          <w:sz w:val="24"/>
        </w:rPr>
        <w:t xml:space="preserve">ych przez Kupującego. </w:t>
      </w:r>
    </w:p>
    <w:p w:rsidR="004778C4" w:rsidRDefault="00445C87">
      <w:pPr>
        <w:pStyle w:val="KRP"/>
        <w:numPr>
          <w:ilvl w:val="1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obciążenia Sprzedawcy wszystkimi kosztami, wynikłymi z konsekwencji spowodowanymi niedotrzymaniem umówionej jakości dostarczanych produktów.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§4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Strony ustalają dla Sprzedawcy łączną cenę sprzedaży w wysokości brutto ………………………….. </w:t>
      </w:r>
      <w:r>
        <w:rPr>
          <w:rFonts w:ascii="Calibri" w:hAnsi="Calibri" w:cs="Arial"/>
          <w:sz w:val="24"/>
          <w:shd w:val="clear" w:color="auto" w:fill="FFFFFF"/>
        </w:rPr>
        <w:t>(sł</w:t>
      </w:r>
      <w:r>
        <w:rPr>
          <w:rFonts w:ascii="Calibri" w:hAnsi="Calibri" w:cs="Arial"/>
          <w:sz w:val="24"/>
          <w:shd w:val="clear" w:color="auto" w:fill="FFFFFF"/>
        </w:rPr>
        <w:t>ownie:…………), która</w:t>
      </w:r>
      <w:r>
        <w:rPr>
          <w:rFonts w:ascii="Calibri" w:hAnsi="Calibri" w:cs="Arial"/>
          <w:sz w:val="24"/>
        </w:rPr>
        <w:t xml:space="preserve"> została ustalona  na podstawie oferty Sprzedawcy. Cena zawiera należny podatek od towarów i usług (VAT)  w wysokości ……………….zł (słownie: .) oraz inne podatki, narzuty, daniny i inne opłaty związane z               wprowadzeniem sprzedawa</w:t>
      </w:r>
      <w:r>
        <w:rPr>
          <w:rFonts w:ascii="Calibri" w:hAnsi="Calibri" w:cs="Arial"/>
          <w:sz w:val="24"/>
        </w:rPr>
        <w:t>nej rzeczy do obrotu na obszar Rzeczypospolitej Polskiej.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wskazana w ust. 1 jest ekwiwalentem wszystkich świadczeń Sprzedawcy wskazanych w umowie i nie jest mu należne odrębne wynagrodzenie za dostawę sprzedanych rzeczy ani za ich rozładunek.</w:t>
      </w:r>
    </w:p>
    <w:p w:rsidR="004778C4" w:rsidRDefault="00445C87">
      <w:pPr>
        <w:pStyle w:val="KRP"/>
        <w:numPr>
          <w:ilvl w:val="0"/>
          <w:numId w:val="10"/>
        </w:numPr>
        <w:shd w:val="clear" w:color="auto" w:fill="FFFFFF" w:themeFill="background1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Kupujący</w:t>
      </w:r>
      <w:r>
        <w:rPr>
          <w:rFonts w:ascii="Calibri" w:hAnsi="Calibri" w:cs="Arial"/>
          <w:sz w:val="24"/>
        </w:rPr>
        <w:t xml:space="preserve"> zobowiązuje się zapłacić Sprzedawcy cenę za dostarczone rzeczy stanowiące przedmiot sprzedaży w </w:t>
      </w:r>
      <w:r>
        <w:rPr>
          <w:rFonts w:ascii="Calibri" w:hAnsi="Calibri" w:cs="Arial"/>
          <w:sz w:val="24"/>
          <w:shd w:val="clear" w:color="auto" w:fill="FFFFFF"/>
        </w:rPr>
        <w:t>ciągu 21 dni od daty złożenia mu</w:t>
      </w:r>
      <w:r>
        <w:rPr>
          <w:rFonts w:ascii="Calibri" w:hAnsi="Calibri" w:cs="Arial"/>
          <w:sz w:val="24"/>
        </w:rPr>
        <w:t xml:space="preserve"> przez Sprzedawcę prawidłowo wystawionej faktury (decyduje data wpływu faktury do Kupującego). Strony dopuszczają możliwość wys</w:t>
      </w:r>
      <w:r>
        <w:rPr>
          <w:rFonts w:ascii="Calibri" w:hAnsi="Calibri" w:cs="Arial"/>
          <w:sz w:val="24"/>
        </w:rPr>
        <w:t>tawiania faktur częściowych po zrealizowaniu dostawy częściowej. Faktura częściowa może być wystawione jedynie na ilość dostarczonych Kupującemu rzeczy.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zapłaci Sprzedawcy umówioną cenę wyliczoną zgodnie z zasadami określonymi Umową.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W przypadku </w:t>
      </w:r>
      <w:r>
        <w:rPr>
          <w:rFonts w:ascii="Calibri" w:hAnsi="Calibri" w:cs="Arial"/>
          <w:sz w:val="24"/>
        </w:rPr>
        <w:t>dostarczenia Kupującemu faktury wystawionej w sposób sprzeczny z  umową lub z przepisami prawa powszechnego Kupujący może nie przyjąć tej faktury. W przypadku odmowy przyjęcia faktury przyjmuje się, iż Kupujący nie znajduje się w  opóźnieniu w zapłacie cen</w:t>
      </w:r>
      <w:r>
        <w:rPr>
          <w:rFonts w:ascii="Calibri" w:hAnsi="Calibri" w:cs="Arial"/>
          <w:sz w:val="24"/>
        </w:rPr>
        <w:t>y ponieważ termin na spełnienie świadczenia wskazanego fakturą zaczyna biec dopiero od złożenia przez Sprzedawcę faktury zgodnej z umową i z  przepisami prawa powszechnego.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będzie płatna na rachunek bankowy Sprzedawcy wskazany na fakturze/rachunku z z</w:t>
      </w:r>
      <w:r>
        <w:rPr>
          <w:rFonts w:ascii="Calibri" w:hAnsi="Calibri" w:cs="Arial"/>
          <w:sz w:val="24"/>
        </w:rPr>
        <w:t>astrzeżeniem ust. 15.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Zapłata ceny dokonywana na podstawie Umowy będzie realizowana przez Kupującego w złotych polskich.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należna Sprzedawcy zostanie ustalona z zastosowaniem stawki VAT obowiązującej w chwili powstania obowiązku podatkowego. Zmiana cen</w:t>
      </w:r>
      <w:r>
        <w:rPr>
          <w:rFonts w:ascii="Calibri" w:hAnsi="Calibri" w:cs="Arial"/>
          <w:sz w:val="24"/>
        </w:rPr>
        <w:t>y w tym zakresie nie stanowi zmiany Umowy.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nie będzie udzielał Sprzedawcy zaliczek na poczet wykonania zamówienia.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Kupujący jest uprawniony do żądania i uzyskania od Sprzedawcy niezwłocznie wyjaśnień w przypadku wątpliwości dotyczących faktur lub </w:t>
      </w:r>
      <w:r>
        <w:rPr>
          <w:rFonts w:ascii="Calibri" w:hAnsi="Calibri" w:cs="Arial"/>
          <w:sz w:val="24"/>
        </w:rPr>
        <w:t>dokumentów składanych  z nimi.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przypadku zwłoki Kupującego w zapłacie ceny, Sprzedawca ma prawo do naliczania przewidzianych ustawą stosownych odsetek ustawowych za opóźnienie.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wskazana w ust. 1 jest ceną brutto tj. Kupujący nie będzie zobowiązany d</w:t>
      </w:r>
      <w:r>
        <w:rPr>
          <w:rFonts w:ascii="Calibri" w:hAnsi="Calibri" w:cs="Arial"/>
          <w:sz w:val="24"/>
        </w:rPr>
        <w:t>o ponoszenia żadnych innych wydatków przekraczających jej ustaloną wysokość i obejmuje ona wszystkie koszty związane z realizacją przedmiotu umowy oraz będzie niezmienna do końca jego realizacji. Zastrzega się, że cena ta uwzględnia wszystkie obciążenia, k</w:t>
      </w:r>
      <w:r>
        <w:rPr>
          <w:rFonts w:ascii="Calibri" w:hAnsi="Calibri" w:cs="Arial"/>
          <w:sz w:val="24"/>
        </w:rPr>
        <w:t xml:space="preserve">tóre poniesie Kupujący z tytułu zawarcia umowy ze Sprzedawcą i  wypłacenia mu ceny (np. podatek od towarów i usług, itd.). W przypadku gdyby wykonanie przedmiotu umowy było czynnością powodującą, iż obowiązek podatkowy w szczególności w podatku od towarów </w:t>
      </w:r>
      <w:r>
        <w:rPr>
          <w:rFonts w:ascii="Calibri" w:hAnsi="Calibri" w:cs="Arial"/>
          <w:sz w:val="24"/>
        </w:rPr>
        <w:t>i usług powstanie u Kupującego, Kupujący zapłaci Sprzedawcy cenę brutto pomniejszoną o podatek, do którego zapłaty zobowiązany będzie Kupujący. Przyjmuje się, iż w takim przypadku Kupujący rozliczy w  ten sposób podatek od towarów i usług według stawki pod</w:t>
      </w:r>
      <w:r>
        <w:rPr>
          <w:rFonts w:ascii="Calibri" w:hAnsi="Calibri" w:cs="Arial"/>
          <w:sz w:val="24"/>
        </w:rPr>
        <w:t>stawowej (na dzień zawarcia umowy 23 %) chyba że właściwa w tym zakresie będzie inna stawka tego podatku.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Za dzień zapłaty ceny przyjmuje się dzień obciążenia  rachunku bankowego Kupującego. 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Podatek VAT naliczony zostanie w wysokości obowiązującej w dniu </w:t>
      </w:r>
      <w:r>
        <w:rPr>
          <w:rFonts w:ascii="Calibri" w:hAnsi="Calibri" w:cs="Arial"/>
          <w:sz w:val="24"/>
        </w:rPr>
        <w:t>powstania obowiązku podatkowego w zakresie fakturowanej ceny.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Sprzedawca przy realizacji Umowy zobowiązuje posługiwać się rachunkiem rozliczeniowym o którym mowa w art. 49 ust. 1 pkt 1 ustawy z dnia 29 sierpnia 1997 r.  Prawo Bankowe (tekst jedn.: Dz. U. z</w:t>
      </w:r>
      <w:r>
        <w:rPr>
          <w:rFonts w:ascii="Calibri" w:hAnsi="Calibri" w:cs="Arial"/>
          <w:sz w:val="24"/>
        </w:rPr>
        <w:t xml:space="preserve"> 2018 r. poz. 2187 z </w:t>
      </w:r>
      <w:proofErr w:type="spellStart"/>
      <w:r>
        <w:rPr>
          <w:rFonts w:ascii="Calibri" w:hAnsi="Calibri" w:cs="Arial"/>
          <w:sz w:val="24"/>
        </w:rPr>
        <w:t>późn</w:t>
      </w:r>
      <w:proofErr w:type="spellEnd"/>
      <w:r>
        <w:rPr>
          <w:rFonts w:ascii="Calibri" w:hAnsi="Calibri" w:cs="Arial"/>
          <w:sz w:val="24"/>
        </w:rPr>
        <w:t xml:space="preserve">. zm.) zawartym w   wykazie podmiotów, o którym mowa w art. 96b ust. 1 ustawy z dnia 11 marca 2004 r. o podatku od towarów i usług (tekst jedn.: Dz. U. z 2018 r. poz. 2174 z </w:t>
      </w:r>
      <w:proofErr w:type="spellStart"/>
      <w:r>
        <w:rPr>
          <w:rFonts w:ascii="Calibri" w:hAnsi="Calibri" w:cs="Arial"/>
          <w:sz w:val="24"/>
        </w:rPr>
        <w:t>późn</w:t>
      </w:r>
      <w:proofErr w:type="spellEnd"/>
      <w:r>
        <w:rPr>
          <w:rFonts w:ascii="Calibri" w:hAnsi="Calibri" w:cs="Arial"/>
          <w:sz w:val="24"/>
        </w:rPr>
        <w:t>. zm.). W przypadku gdyby nr rachunku bankowego wskaz</w:t>
      </w:r>
      <w:r>
        <w:rPr>
          <w:rFonts w:ascii="Calibri" w:hAnsi="Calibri" w:cs="Arial"/>
          <w:sz w:val="24"/>
        </w:rPr>
        <w:t>any na fakturze nie odpowiadał numerowi rachunku wskazanemu w wykazie podmiotów, o którym mowa w art. 96b ust. 1 ustawy z dnia 11 marca 2004 r. (</w:t>
      </w:r>
      <w:proofErr w:type="spellStart"/>
      <w:r>
        <w:rPr>
          <w:rFonts w:ascii="Calibri" w:hAnsi="Calibri" w:cs="Arial"/>
          <w:sz w:val="24"/>
        </w:rPr>
        <w:t>tzw</w:t>
      </w:r>
      <w:proofErr w:type="spellEnd"/>
      <w:r>
        <w:rPr>
          <w:rFonts w:ascii="Calibri" w:hAnsi="Calibri" w:cs="Arial"/>
          <w:sz w:val="24"/>
        </w:rPr>
        <w:t xml:space="preserve"> biała lista podatników VAT), Kupujący opłaci należną Sprzedawcy cenę na rachunek bankowy wskazany w tym wyk</w:t>
      </w:r>
      <w:r>
        <w:rPr>
          <w:rFonts w:ascii="Calibri" w:hAnsi="Calibri" w:cs="Arial"/>
          <w:sz w:val="24"/>
        </w:rPr>
        <w:t>azie.</w:t>
      </w:r>
    </w:p>
    <w:p w:rsidR="004778C4" w:rsidRDefault="00445C87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przyjmuje do wiadomości, iż Kupujący przy zapłacie wynagrodzenia będzie stosował mechanizm podzielonej płatności, o którym mowa w art. 108a ust. 1 ustawy z  dnia 11 marca 2004 r. o podatku od towarów i usług (tekst jedn.: Dz. U. z 2018 r. </w:t>
      </w:r>
      <w:r>
        <w:rPr>
          <w:rFonts w:ascii="Calibri" w:hAnsi="Calibri" w:cs="Arial"/>
          <w:sz w:val="24"/>
        </w:rPr>
        <w:t xml:space="preserve">poz. 2174 z </w:t>
      </w:r>
      <w:proofErr w:type="spellStart"/>
      <w:r>
        <w:rPr>
          <w:rFonts w:ascii="Calibri" w:hAnsi="Calibri" w:cs="Arial"/>
          <w:sz w:val="24"/>
        </w:rPr>
        <w:t>późn</w:t>
      </w:r>
      <w:proofErr w:type="spellEnd"/>
      <w:r>
        <w:rPr>
          <w:rFonts w:ascii="Calibri" w:hAnsi="Calibri" w:cs="Arial"/>
          <w:sz w:val="24"/>
        </w:rPr>
        <w:t>. zm.).</w:t>
      </w:r>
    </w:p>
    <w:p w:rsidR="004778C4" w:rsidRDefault="004778C4">
      <w:pPr>
        <w:pStyle w:val="KRP"/>
        <w:ind w:firstLine="0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§5</w:t>
      </w:r>
    </w:p>
    <w:p w:rsidR="004778C4" w:rsidRDefault="00445C87">
      <w:pPr>
        <w:pStyle w:val="KRP"/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nie może dokonać zastawienia lub przeniesienia, w szczególności na podstawie cesji, przekazu, sprzedaży, jakiejkolwiek wierzytelności wynikającej z  Umowy lub jej części, jak również korzyści wynikającej z Umowy lub u</w:t>
      </w:r>
      <w:r>
        <w:rPr>
          <w:rFonts w:ascii="Calibri" w:hAnsi="Calibri" w:cs="Arial"/>
          <w:sz w:val="24"/>
        </w:rPr>
        <w:t>działu w niej na osoby trzecie bez uprzedniej, pisemnej pod rygorem nieważności, zgody Kupującego. Przeniesienie przez Sprzedawcę praw lub obowiązków wynikających z niniejszej umowy na osobę trzecią nie jest możliwe bez zgody Kupującego. Zastrzeżenie odpow</w:t>
      </w:r>
      <w:r>
        <w:rPr>
          <w:rFonts w:ascii="Calibri" w:hAnsi="Calibri" w:cs="Arial"/>
          <w:sz w:val="24"/>
        </w:rPr>
        <w:t>iadające wskazanemu wcześniej zapisowi umowy, Sprzedawca umieści na każdym egzemplarzu faktury wystawionej na podstawie umowy.</w:t>
      </w:r>
    </w:p>
    <w:p w:rsidR="004778C4" w:rsidRDefault="00445C87">
      <w:pPr>
        <w:pStyle w:val="KRP"/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Cesja, przelew lub czynność wywołująca podobne skutki, dokonane bez pisemnej zgody Kupującego, są względem Kupującego bezskuteczn</w:t>
      </w:r>
      <w:r>
        <w:rPr>
          <w:rFonts w:ascii="Calibri" w:hAnsi="Calibri" w:cs="Arial"/>
          <w:sz w:val="24"/>
        </w:rPr>
        <w:t>e.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§6</w:t>
      </w:r>
    </w:p>
    <w:p w:rsidR="004778C4" w:rsidRDefault="00445C87">
      <w:pPr>
        <w:pStyle w:val="Standard"/>
        <w:spacing w:after="113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przypadku stwierdzenia, przy odbiorze przedmiotu umowy, wad sprzedawanej rzeczy, Kupujący może odmówić odbioru rzeczy obarczonej wadami i zażądać dostarczenia przedmiotu sprzedaży zgodnego z umową. Odmowa przyjęcia przedmiotu sprzedaży i wady powi</w:t>
      </w:r>
      <w:r>
        <w:rPr>
          <w:rFonts w:ascii="Calibri" w:hAnsi="Calibri" w:cs="Arial"/>
          <w:sz w:val="24"/>
        </w:rPr>
        <w:t>nny być stwierdzone  w stosownym protokole sporządzonym na tę okoliczność. Za wadę będzie uznana również okoliczność nie dostarczenia przez Sprzedawcę dokumentów, o których mowa w § 2 ust.5.</w:t>
      </w:r>
    </w:p>
    <w:p w:rsidR="004778C4" w:rsidRDefault="004778C4">
      <w:pPr>
        <w:pStyle w:val="KRP"/>
        <w:ind w:firstLine="0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§7</w:t>
      </w:r>
    </w:p>
    <w:p w:rsidR="004778C4" w:rsidRDefault="00445C87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ponosi wobec Kupującego odpowiedzialność z tytułu </w:t>
      </w:r>
      <w:r>
        <w:rPr>
          <w:rFonts w:ascii="Calibri" w:hAnsi="Calibri" w:cs="Arial"/>
          <w:sz w:val="24"/>
        </w:rPr>
        <w:t>rękojmi za Wady przedmiotu sprzedaży przez okres 24 miesięcy od daty wydania przedmiotu sprzedaży Kupującemu, na zasadach określonych w Kodeksie cywilnym.</w:t>
      </w:r>
    </w:p>
    <w:p w:rsidR="004778C4" w:rsidRDefault="00445C87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przenosi na Kupującego swe uprawnienia wynikające z gwarancji </w:t>
      </w:r>
      <w:bookmarkStart w:id="0" w:name="__DdeLink__2673_703619373"/>
      <w:r>
        <w:rPr>
          <w:rFonts w:ascii="Calibri" w:hAnsi="Calibri" w:cs="Arial"/>
          <w:sz w:val="24"/>
        </w:rPr>
        <w:t xml:space="preserve">właściwości i jakości </w:t>
      </w:r>
      <w:bookmarkEnd w:id="0"/>
      <w:r>
        <w:rPr>
          <w:rFonts w:ascii="Calibri" w:hAnsi="Calibri" w:cs="Arial"/>
          <w:sz w:val="24"/>
        </w:rPr>
        <w:t>udziel</w:t>
      </w:r>
      <w:r>
        <w:rPr>
          <w:rFonts w:ascii="Calibri" w:hAnsi="Calibri" w:cs="Arial"/>
          <w:sz w:val="24"/>
        </w:rPr>
        <w:t>onej na przedmiot sprzedaży przez jej producenta lub gwaranta.</w:t>
      </w:r>
      <w:bookmarkStart w:id="1" w:name="_Hlk24437901"/>
      <w:r>
        <w:rPr>
          <w:rFonts w:ascii="Calibri" w:hAnsi="Calibri" w:cs="Arial"/>
          <w:sz w:val="24"/>
        </w:rPr>
        <w:t xml:space="preserve"> Sprzedawca oświadcza, że uprawnionym z tej gwarancji jest Kupujący.</w:t>
      </w:r>
      <w:bookmarkEnd w:id="1"/>
    </w:p>
    <w:p w:rsidR="004778C4" w:rsidRDefault="00445C87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może wykonywać uprawnienia z tytułu rękojmi za wady niezależnie od uprawnień wynikających z gwarancji.</w:t>
      </w:r>
    </w:p>
    <w:p w:rsidR="004778C4" w:rsidRDefault="00445C87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Niezależnie o</w:t>
      </w:r>
      <w:r>
        <w:rPr>
          <w:rFonts w:ascii="Calibri" w:hAnsi="Calibri" w:cs="Arial"/>
          <w:sz w:val="24"/>
        </w:rPr>
        <w:t>d odpowiedzialności Sprzedawcy w ramach rękojmi lub gwarancji, za niewykonanie lub nienależyte wykonanie przedmiotu umowy, w tym wady ukryte Sprzedawca odpowiada na zasadach ogólnych kodeksu cywilnego.</w:t>
      </w:r>
    </w:p>
    <w:p w:rsidR="004778C4" w:rsidRDefault="00445C87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Udzielone rękojmia lub gwarancja nie naruszają prawa </w:t>
      </w:r>
      <w:r>
        <w:rPr>
          <w:rFonts w:ascii="Calibri" w:hAnsi="Calibri" w:cs="Arial"/>
          <w:sz w:val="24"/>
        </w:rPr>
        <w:t>Kupującego do dochodzenia roszczeń o naprawienie szkody w pełnej wysokości na zasadach określonych w KC.</w:t>
      </w:r>
    </w:p>
    <w:p w:rsidR="004778C4" w:rsidRDefault="00445C87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Reklamacje składane przez Kupującego załatwiane będą w terminie 14 dni od daty ich zgłoszenia Sprzedawcy.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§8</w:t>
      </w:r>
    </w:p>
    <w:p w:rsidR="004778C4" w:rsidRPr="003B39DA" w:rsidRDefault="00445C87">
      <w:pPr>
        <w:pStyle w:val="KRP"/>
        <w:rPr>
          <w:rFonts w:ascii="Calibri" w:hAnsi="Calibri"/>
          <w:color w:val="000000" w:themeColor="text1"/>
          <w:sz w:val="24"/>
        </w:rPr>
      </w:pPr>
      <w:r>
        <w:rPr>
          <w:rFonts w:ascii="Calibri" w:hAnsi="Calibri" w:cs="Arial"/>
          <w:sz w:val="24"/>
        </w:rPr>
        <w:t xml:space="preserve">Upoważnionymi pracownikami Kupującego  do dokonywania zamówień i do potwierdzania ich dostaw, a także do dokonywania kontroli, jakości dostarczonych produktów </w:t>
      </w:r>
      <w:r w:rsidRPr="003B39DA">
        <w:rPr>
          <w:rFonts w:ascii="Calibri" w:hAnsi="Calibri" w:cs="Arial"/>
          <w:color w:val="000000" w:themeColor="text1"/>
          <w:sz w:val="24"/>
        </w:rPr>
        <w:t xml:space="preserve">jest </w:t>
      </w:r>
      <w:r w:rsidR="003B39DA" w:rsidRPr="003B39DA">
        <w:rPr>
          <w:rFonts w:ascii="Calibri" w:hAnsi="Calibri" w:cs="Arial"/>
          <w:color w:val="000000" w:themeColor="text1"/>
          <w:sz w:val="24"/>
        </w:rPr>
        <w:t xml:space="preserve">Arkadiusz </w:t>
      </w:r>
      <w:proofErr w:type="spellStart"/>
      <w:r w:rsidR="003B39DA" w:rsidRPr="003B39DA">
        <w:rPr>
          <w:rFonts w:ascii="Calibri" w:hAnsi="Calibri" w:cs="Arial"/>
          <w:color w:val="000000" w:themeColor="text1"/>
          <w:sz w:val="24"/>
        </w:rPr>
        <w:t>Łozak</w:t>
      </w:r>
      <w:proofErr w:type="spellEnd"/>
      <w:r w:rsidR="003B39DA" w:rsidRPr="003B39DA">
        <w:rPr>
          <w:rFonts w:ascii="Calibri" w:hAnsi="Calibri" w:cs="Arial"/>
          <w:color w:val="000000" w:themeColor="text1"/>
          <w:sz w:val="24"/>
        </w:rPr>
        <w:t xml:space="preserve"> , Małgorzata </w:t>
      </w:r>
      <w:proofErr w:type="spellStart"/>
      <w:r w:rsidR="003B39DA" w:rsidRPr="003B39DA">
        <w:rPr>
          <w:rFonts w:ascii="Calibri" w:hAnsi="Calibri" w:cs="Arial"/>
          <w:color w:val="000000" w:themeColor="text1"/>
          <w:sz w:val="24"/>
        </w:rPr>
        <w:t>Zubkowicz</w:t>
      </w:r>
      <w:proofErr w:type="spellEnd"/>
      <w:r w:rsidR="003B39DA" w:rsidRPr="003B39DA">
        <w:rPr>
          <w:rFonts w:ascii="Calibri" w:hAnsi="Calibri" w:cs="Arial"/>
          <w:color w:val="000000" w:themeColor="text1"/>
          <w:sz w:val="24"/>
        </w:rPr>
        <w:t xml:space="preserve">, Tomasz </w:t>
      </w:r>
      <w:proofErr w:type="spellStart"/>
      <w:r w:rsidR="003B39DA" w:rsidRPr="003B39DA">
        <w:rPr>
          <w:rFonts w:ascii="Calibri" w:hAnsi="Calibri" w:cs="Arial"/>
          <w:color w:val="000000" w:themeColor="text1"/>
          <w:sz w:val="24"/>
        </w:rPr>
        <w:t>Wirchanowicz</w:t>
      </w:r>
      <w:proofErr w:type="spellEnd"/>
      <w:ins w:id="2" w:author="arek" w:date="2024-02-09T11:35:00Z">
        <w:r w:rsidR="003B39DA">
          <w:rPr>
            <w:rFonts w:ascii="Calibri" w:hAnsi="Calibri" w:cs="Arial"/>
            <w:color w:val="000000" w:themeColor="text1"/>
            <w:sz w:val="24"/>
          </w:rPr>
          <w:t>.</w:t>
        </w:r>
      </w:ins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§9</w:t>
      </w:r>
    </w:p>
    <w:p w:rsidR="004778C4" w:rsidRDefault="00445C87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zapłaci Kupującemu karę umowną:</w:t>
      </w:r>
    </w:p>
    <w:p w:rsidR="004778C4" w:rsidRDefault="00445C87">
      <w:pPr>
        <w:pStyle w:val="KRP"/>
        <w:numPr>
          <w:ilvl w:val="1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 tytułu odstąpienia Kupując</w:t>
      </w:r>
      <w:r>
        <w:rPr>
          <w:rFonts w:ascii="Calibri" w:hAnsi="Calibri" w:cs="Arial"/>
          <w:sz w:val="24"/>
        </w:rPr>
        <w:t>ego od umowy z przyczyn, za które ponosi odpowiedzialność Sprzedawca - w wysokości 20% łącznej ceny sprzedaży brutto określonej w § 4 ust. 1 umowy,</w:t>
      </w:r>
    </w:p>
    <w:p w:rsidR="004778C4" w:rsidRDefault="00445C87">
      <w:pPr>
        <w:pStyle w:val="KRP"/>
        <w:numPr>
          <w:ilvl w:val="1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za zwłokę Sprzedawcy w dostarczeniu przedmiotu sprzedaży zgodnego z umowa do Kupującego - w wysokości 0,1% c</w:t>
      </w:r>
      <w:r>
        <w:rPr>
          <w:rFonts w:ascii="Calibri" w:hAnsi="Calibri" w:cs="Arial"/>
          <w:sz w:val="24"/>
        </w:rPr>
        <w:t>eny sprzedaży brutto określonej w § 4 ust. 1 umowy, za  każdy dzień zwłoki.</w:t>
      </w:r>
    </w:p>
    <w:p w:rsidR="004778C4" w:rsidRDefault="00445C87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zapłaci Sprzedawcy karę umowną z tytułu odstąpienia Sprzedawcy od umowy z przyczyn, za które ponosi odpowiedzialność Kupujący w wysokości 10% ceny sprzedaży brutto określo</w:t>
      </w:r>
      <w:r>
        <w:rPr>
          <w:rFonts w:ascii="Calibri" w:hAnsi="Calibri" w:cs="Arial"/>
          <w:sz w:val="24"/>
        </w:rPr>
        <w:t>nej w § 4ust. 1 umowy.</w:t>
      </w:r>
    </w:p>
    <w:p w:rsidR="004778C4" w:rsidRDefault="00445C87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Jeżeli kara umowna z któregokolwiek tytułu nie pokrywa poniesionej szkody, to Kupujący może dochodzić odszkodowania uzupełniającego na zasadach ogólnych określonych przepisami Kodeksu cywilnego.</w:t>
      </w:r>
    </w:p>
    <w:p w:rsidR="004778C4" w:rsidRDefault="00445C87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Kara umowna z tytułu zwłoki przysługuj</w:t>
      </w:r>
      <w:r>
        <w:rPr>
          <w:rFonts w:ascii="Calibri" w:hAnsi="Calibri" w:cs="Arial"/>
          <w:sz w:val="24"/>
        </w:rPr>
        <w:t>e za każdy rozpoczęty dzień zwłoki i jest wymagalna   od dnia następnego po upływie terminu jej zapłaty.</w:t>
      </w:r>
    </w:p>
    <w:p w:rsidR="004778C4" w:rsidRDefault="00445C87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Termin zapłaty kary umownej wynosi 7 dni . W razie opóźnienia z zapłatą kary umownej Strona uprawniona do otrzymania kary umownej może żądać stosownych</w:t>
      </w:r>
      <w:r>
        <w:rPr>
          <w:rFonts w:ascii="Calibri" w:hAnsi="Calibri" w:cs="Arial"/>
          <w:sz w:val="24"/>
        </w:rPr>
        <w:t xml:space="preserve"> odsetek ustawowych za każdy dzień opóźnienia.</w:t>
      </w:r>
    </w:p>
    <w:p w:rsidR="004778C4" w:rsidRDefault="00445C87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jest upoważniony do potrącenia należnych mu kar umownych z ceny należnej Sprzedawcy.</w:t>
      </w:r>
    </w:p>
    <w:p w:rsidR="004778C4" w:rsidRDefault="00445C87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Strony oświadczają, że w przypadku wystąpienia jednocześnie kilku podstaw przewidzianych w umowie, które uprawniają</w:t>
      </w:r>
      <w:r>
        <w:rPr>
          <w:rFonts w:ascii="Calibri" w:hAnsi="Calibri" w:cs="Arial"/>
          <w:sz w:val="24"/>
        </w:rPr>
        <w:t xml:space="preserve"> Strony do naliczenia kary umownej, Stronom przysługuje prawo   do łącznego naliczania kar umownych.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§10</w:t>
      </w:r>
    </w:p>
    <w:p w:rsidR="004778C4" w:rsidRDefault="00445C87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jest uprawniony do odstąpienia od Umowy w terminie do 90 dni od dnia uzyskania przez niego wiedzy o okoliczności uzasadniającej odstąpieni</w:t>
      </w:r>
      <w:r>
        <w:rPr>
          <w:rFonts w:ascii="Calibri" w:hAnsi="Calibri" w:cs="Arial"/>
          <w:sz w:val="24"/>
        </w:rPr>
        <w:t>e, jeżeli Sprzedawca:</w:t>
      </w:r>
    </w:p>
    <w:p w:rsidR="004778C4" w:rsidRDefault="00445C87">
      <w:pPr>
        <w:pStyle w:val="KRP"/>
        <w:numPr>
          <w:ilvl w:val="1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pozostaje w zwłoce z wykonaniem umowy bądź jej części przez okres dłuższy niż 5 dni,</w:t>
      </w:r>
    </w:p>
    <w:p w:rsidR="004778C4" w:rsidRDefault="00445C87">
      <w:pPr>
        <w:pStyle w:val="KRP"/>
        <w:numPr>
          <w:ilvl w:val="1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dokonuje przeniesienia praw lub obowiązków z Umowy lub ich części bez zgody Kupującego.</w:t>
      </w:r>
    </w:p>
    <w:p w:rsidR="004778C4" w:rsidRDefault="00445C87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razie zaistnienia istotnej zmiany okoliczności powodującej,</w:t>
      </w:r>
      <w:r>
        <w:rPr>
          <w:rFonts w:ascii="Calibri" w:hAnsi="Calibri" w:cs="Arial"/>
          <w:sz w:val="24"/>
        </w:rPr>
        <w:t xml:space="preserve"> że wykonanie Umowy nie leży w interesie Kupującego, czego nie można było przewidzieć w chwili zawarcia Umowy, Kupujący może odstąpić od Umowy w terminie 30 dni od powzięcia wiadomości o powyższych okolicznościach; w tym przypadku Sprzedawca może żądać wył</w:t>
      </w:r>
      <w:r>
        <w:rPr>
          <w:rFonts w:ascii="Calibri" w:hAnsi="Calibri" w:cs="Arial"/>
          <w:sz w:val="24"/>
        </w:rPr>
        <w:t>ącznie wynagrodzenia należnego z tytułu wykonania części Umowy. W takim przypadku zapisy o karach umownych nie znajdują zastosowania.</w:t>
      </w:r>
    </w:p>
    <w:p w:rsidR="004778C4" w:rsidRDefault="00445C87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udziela rękojmi i gwarancji jakości w zakresie określonym w Umowie na część zobowiązania wykonaną przed </w:t>
      </w:r>
      <w:r>
        <w:rPr>
          <w:rFonts w:ascii="Calibri" w:hAnsi="Calibri" w:cs="Arial"/>
          <w:sz w:val="24"/>
        </w:rPr>
        <w:t>odstąpieniem od Umowy wskazanym w ust. 2. Kupujący zachowuje w tym przypadku prawo do roszczeń z tytułu rękojmi i gwarancji do prac dotychczas wykonanych przed odstąpieniem od umowy.</w:t>
      </w:r>
    </w:p>
    <w:p w:rsidR="004778C4" w:rsidRDefault="00445C87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Odstąpienie od Umowy następuje za pośrednictwem listu poleconego lub w fo</w:t>
      </w:r>
      <w:r>
        <w:rPr>
          <w:rFonts w:ascii="Calibri" w:hAnsi="Calibri" w:cs="Arial"/>
          <w:sz w:val="24"/>
        </w:rPr>
        <w:t>rmie pisma złożonego w siedzibie drugiej strony za pokwitowaniem.</w:t>
      </w:r>
    </w:p>
    <w:p w:rsidR="004778C4" w:rsidRDefault="00445C87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może wykonać wskazane umową prawa do odstąpienia od umowy w terminie   do końca  6 miesiąca po planowanym terminie wykonania umowy.</w:t>
      </w:r>
    </w:p>
    <w:p w:rsidR="004778C4" w:rsidRDefault="00445C87">
      <w:pPr>
        <w:pStyle w:val="KRPzwyky"/>
        <w:numPr>
          <w:ilvl w:val="0"/>
          <w:numId w:val="9"/>
        </w:numPr>
      </w:pPr>
      <w:r>
        <w:rPr>
          <w:rFonts w:cs="Arial"/>
        </w:rPr>
        <w:t>Zamawiający poza odstąpieniem wskazanym umową moż</w:t>
      </w:r>
      <w:r>
        <w:rPr>
          <w:rFonts w:cs="Arial"/>
        </w:rPr>
        <w:t>e dokonać odstąpienia od umowy przewidzianego w przepisach prawa powszechnego.</w:t>
      </w:r>
    </w:p>
    <w:p w:rsidR="004778C4" w:rsidRDefault="004778C4">
      <w:pPr>
        <w:pStyle w:val="KRPzwyky"/>
        <w:rPr>
          <w:rFonts w:cs="Arial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§11</w:t>
      </w:r>
    </w:p>
    <w:p w:rsidR="004778C4" w:rsidRDefault="00445C87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Wszelkie zmiany niniejszej umowy wymagają dla swej ważności formy pisemnej pod rygorem nieważności.</w:t>
      </w:r>
    </w:p>
    <w:p w:rsidR="004778C4" w:rsidRDefault="00445C87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dopuszcza możliwość zmiany ustaleń zawartej umowy w stosunku do</w:t>
      </w:r>
      <w:r>
        <w:rPr>
          <w:rFonts w:ascii="Calibri" w:hAnsi="Calibri" w:cs="Arial"/>
          <w:sz w:val="24"/>
        </w:rPr>
        <w:t xml:space="preserve"> treści oferty Sprzedawcy w następującym zakresie i okolicznościach:</w:t>
      </w:r>
    </w:p>
    <w:p w:rsidR="004778C4" w:rsidRDefault="00445C87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zmiany terminu zakończenia wykonania przedmiotu umowy o czas opóźnienia lub przewidywanego opóźnienia, jeżeli takie opóźnienie jest lub będzie miało wpływ na wykonanie przedmiotu umowy po</w:t>
      </w:r>
      <w:r>
        <w:rPr>
          <w:rFonts w:ascii="Calibri" w:hAnsi="Calibri" w:cs="Arial"/>
          <w:sz w:val="24"/>
        </w:rPr>
        <w:t>d warunkiem, że zmiana ta wynika z okoliczności, których Sprzedawca nie mógł przewidzieć na etapie składania oferty i nie ponosi odpowiedzialności za opóźnienie, w szczególności  w  następujących przypadkach:</w:t>
      </w:r>
    </w:p>
    <w:p w:rsidR="004778C4" w:rsidRDefault="00445C87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wstrzymania dostaw przez Kupującego, z przyczyn</w:t>
      </w:r>
      <w:r>
        <w:rPr>
          <w:rFonts w:ascii="Calibri" w:hAnsi="Calibri" w:cs="Arial"/>
          <w:sz w:val="24"/>
        </w:rPr>
        <w:t xml:space="preserve"> niezależnych od Sprzedawcy,</w:t>
      </w:r>
    </w:p>
    <w:p w:rsidR="004778C4" w:rsidRDefault="00445C87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wystąpienia innych szczególnych okoliczności, za które Sprzedawca nie jest odpowiedzialny,</w:t>
      </w:r>
    </w:p>
    <w:p w:rsidR="004778C4" w:rsidRDefault="00445C87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siły wyższej, tj. zdarzenia nagłego, nieprzewidywalnego i niezależnego od woli stron, uniemożliwiającego wykonanie umowy w całości lub c</w:t>
      </w:r>
      <w:r>
        <w:rPr>
          <w:rFonts w:ascii="Calibri" w:hAnsi="Calibri" w:cs="Arial"/>
          <w:sz w:val="24"/>
        </w:rPr>
        <w:t>zęści (np. pożar, trzęsienie ziemi,  tornado, powódź);</w:t>
      </w:r>
    </w:p>
    <w:p w:rsidR="004778C4" w:rsidRDefault="00445C87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zmiany obowiązujących przepisów prawa,</w:t>
      </w:r>
    </w:p>
    <w:p w:rsidR="004778C4" w:rsidRDefault="00445C87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zmniejszenia lub zwiększenia zakresu rzeczowego umowy w obiektywnie uzasadnionych przypadkach wraz ze stosowną zmianą ceny.</w:t>
      </w:r>
    </w:p>
    <w:p w:rsidR="004778C4" w:rsidRDefault="00445C87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Warunkiem dokonania zmiany, której mow</w:t>
      </w:r>
      <w:r>
        <w:rPr>
          <w:rFonts w:ascii="Calibri" w:hAnsi="Calibri" w:cs="Arial"/>
          <w:sz w:val="24"/>
        </w:rPr>
        <w:t>a w ust. 2 jest złożenie uzasadnionego wniosku przez stronę inicjującą zmianę lub sporządzenie przez strony stosownego protokołu konieczności.</w:t>
      </w:r>
    </w:p>
    <w:p w:rsidR="004778C4" w:rsidRDefault="00445C87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razie wątpliwości, przyjmuje się, że nie stanowią zmiany Umowy następujące zmiany:</w:t>
      </w:r>
    </w:p>
    <w:p w:rsidR="004778C4" w:rsidRDefault="00445C87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danych związanych z obsługą </w:t>
      </w:r>
      <w:r>
        <w:rPr>
          <w:rFonts w:ascii="Calibri" w:hAnsi="Calibri" w:cs="Arial"/>
          <w:sz w:val="24"/>
        </w:rPr>
        <w:t>administracyjno-organizacyjną Umowy,</w:t>
      </w:r>
    </w:p>
    <w:p w:rsidR="004778C4" w:rsidRDefault="00445C87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danych teleadresowych,</w:t>
      </w:r>
    </w:p>
    <w:p w:rsidR="004778C4" w:rsidRDefault="00445C87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danych rejestrowych,</w:t>
      </w:r>
    </w:p>
    <w:p w:rsidR="004778C4" w:rsidRDefault="00445C87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będące następstwem sukcesji uniwersalnej po jednej ze stron Umowy,</w:t>
      </w:r>
    </w:p>
    <w:p w:rsidR="004778C4" w:rsidRDefault="00445C87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zmiany ceny brutto w przypadku zmiany obowiązującej wysokości stawki podatku VAT (zmiana dotyczyć może </w:t>
      </w:r>
      <w:r>
        <w:rPr>
          <w:rFonts w:ascii="Calibri" w:hAnsi="Calibri" w:cs="Arial"/>
          <w:sz w:val="24"/>
        </w:rPr>
        <w:t>jedynie dostaw nie zafakturowanych).</w:t>
      </w:r>
    </w:p>
    <w:p w:rsidR="004778C4" w:rsidRDefault="004778C4">
      <w:pPr>
        <w:pStyle w:val="KRP"/>
        <w:ind w:firstLine="0"/>
        <w:rPr>
          <w:rFonts w:ascii="Calibri" w:hAnsi="Calibri" w:cs="Arial"/>
          <w:sz w:val="24"/>
        </w:rPr>
      </w:pPr>
    </w:p>
    <w:p w:rsidR="004778C4" w:rsidRDefault="00445C87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 12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Wszelkie oświadczenia, powiadomienia, dokumenty oraz rachunki dotyczące niniejszej umowy, Strony będą doręczać sobie wzajemnie pod adresy jak w komparycji.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Każda ze stron umowy zobowiązuje się do zawiadomienia </w:t>
      </w:r>
      <w:r>
        <w:rPr>
          <w:rFonts w:ascii="Calibri" w:hAnsi="Calibri" w:cs="Arial"/>
          <w:sz w:val="24"/>
        </w:rPr>
        <w:t>drugiej strony o każdej zmianie swojego adresu. W przypadku zaniedbania tego obowiązku wszelką korespondencję doręczaną na dotychczasowy adres uważa się za skutecznie doręczoną.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nie może potrącać swojej wierzytelności o zapłatę ceny lub kary umo</w:t>
      </w:r>
      <w:r>
        <w:rPr>
          <w:rFonts w:ascii="Calibri" w:hAnsi="Calibri" w:cs="Arial"/>
          <w:sz w:val="24"/>
        </w:rPr>
        <w:t>wnej z żadną wierzytelnością Kupującego.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Nieważność poszczególnych postanowień niniejszej Umowy nie narusza ważności pozostałych postanowień oraz Umowy jako całości. Strony Umowy zobowiązują się w takim przypadku do niezwłocznego sformułowania postanowieni</w:t>
      </w:r>
      <w:r>
        <w:rPr>
          <w:rFonts w:ascii="Calibri" w:hAnsi="Calibri" w:cs="Arial"/>
          <w:sz w:val="24"/>
        </w:rPr>
        <w:t>a ważnego prawnie, które będzie najbliższe ekonomicznemu celowi postanowienia uznanego za nieważne.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Treść niniejszej Umowy stanowi wyraz zgodnej woli Stron oparcia współpracy na warunkach przynoszących im wzajemne korzyści w ramach prowadzonej przez nie dz</w:t>
      </w:r>
      <w:r>
        <w:rPr>
          <w:rFonts w:ascii="Calibri" w:hAnsi="Calibri" w:cs="Arial"/>
          <w:sz w:val="24"/>
        </w:rPr>
        <w:t>iałalności. Osoby działające za strony oświadczają i zapewniają się wzajem, że posiadają prawo i kompetencję do zawarcia i wykonania porozumienia, nie istnieją żadne zobowiązania umowne ani inne zobowiązania, które uniemożliwiałyby stronom czy którejkolwie</w:t>
      </w:r>
      <w:r>
        <w:rPr>
          <w:rFonts w:ascii="Calibri" w:hAnsi="Calibri" w:cs="Arial"/>
          <w:sz w:val="24"/>
        </w:rPr>
        <w:t>k ze stron wykonanie porozumienia..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Wszystkie załączniki do Umowy stanowią jej integralną część:</w:t>
      </w:r>
    </w:p>
    <w:p w:rsidR="004778C4" w:rsidRDefault="00445C87">
      <w:pPr>
        <w:pStyle w:val="KRP"/>
        <w:numPr>
          <w:ilvl w:val="1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bCs/>
          <w:sz w:val="24"/>
        </w:rPr>
        <w:t xml:space="preserve">Załącznik nr 1 – zapytanie ofertowe </w:t>
      </w:r>
      <w:r>
        <w:rPr>
          <w:rFonts w:ascii="Calibri" w:hAnsi="Calibri" w:cs="Arial"/>
          <w:bCs/>
          <w:sz w:val="24"/>
          <w:shd w:val="clear" w:color="auto" w:fill="FFFFFF"/>
        </w:rPr>
        <w:t xml:space="preserve">z dnia </w:t>
      </w:r>
      <w:r>
        <w:rPr>
          <w:rFonts w:ascii="Calibri" w:hAnsi="Calibri" w:cs="Arial"/>
          <w:bCs/>
          <w:sz w:val="24"/>
          <w:shd w:val="clear" w:color="auto" w:fill="FFFF00"/>
        </w:rPr>
        <w:t xml:space="preserve">……………. </w:t>
      </w:r>
    </w:p>
    <w:p w:rsidR="004778C4" w:rsidRDefault="00445C87">
      <w:pPr>
        <w:pStyle w:val="KRP"/>
        <w:numPr>
          <w:ilvl w:val="1"/>
          <w:numId w:val="6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bCs/>
          <w:sz w:val="24"/>
        </w:rPr>
        <w:t xml:space="preserve">Załącznik nr 2 - oferta Sprzedawcy z </w:t>
      </w:r>
      <w:r>
        <w:rPr>
          <w:rFonts w:ascii="Calibri" w:hAnsi="Calibri" w:cs="Arial"/>
          <w:bCs/>
          <w:sz w:val="24"/>
          <w:shd w:val="clear" w:color="auto" w:fill="FFFFFF"/>
        </w:rPr>
        <w:t xml:space="preserve">dnia </w:t>
      </w:r>
      <w:r>
        <w:rPr>
          <w:rFonts w:ascii="Calibri" w:hAnsi="Calibri" w:cs="Arial"/>
          <w:bCs/>
          <w:sz w:val="24"/>
          <w:shd w:val="clear" w:color="auto" w:fill="FFFF00"/>
        </w:rPr>
        <w:t>………………..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Wszelkie sprawy sporne w pierwszej kolejności będą załatw</w:t>
      </w:r>
      <w:r>
        <w:rPr>
          <w:rFonts w:ascii="Calibri" w:hAnsi="Calibri" w:cs="Arial"/>
          <w:sz w:val="24"/>
        </w:rPr>
        <w:t>iane polubownie. W </w:t>
      </w:r>
      <w:bookmarkStart w:id="3" w:name="_GoBack"/>
      <w:bookmarkEnd w:id="3"/>
      <w:r>
        <w:rPr>
          <w:rFonts w:ascii="Calibri" w:hAnsi="Calibri" w:cs="Arial"/>
          <w:sz w:val="24"/>
        </w:rPr>
        <w:t>przypadku braku polubownego rozwiązania, sprawa będzie poddana jurysdykcji sądów polskich i rozstrzygnięciu sądu powszechnego właściwego miejscowo ze względu na siedzibę Kupującego.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W sprawach nieuregulowanych w Umowie mają odpowiednio z</w:t>
      </w:r>
      <w:r>
        <w:rPr>
          <w:rFonts w:ascii="Calibri" w:hAnsi="Calibri" w:cs="Arial"/>
          <w:sz w:val="24"/>
        </w:rPr>
        <w:t>astosowanie przepisy prawa polskiego w tym Kodeksu Cywilnego.</w:t>
      </w:r>
    </w:p>
    <w:p w:rsidR="004778C4" w:rsidRDefault="00445C87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Umowę sporządzono w dwóch jednobrzmiących egzemplarzach, po jednym dla każdej ze stron.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45C87">
      <w:pPr>
        <w:pStyle w:val="KRP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Strony niniejszym oświadczają, że przeczytały niniejszą Umowę w całości, oraz że zawierają ją z pełną świ</w:t>
      </w:r>
      <w:r>
        <w:rPr>
          <w:rFonts w:ascii="Calibri" w:hAnsi="Calibri" w:cs="Arial"/>
          <w:sz w:val="24"/>
        </w:rPr>
        <w:t>adomością wszelkich jej konsekwencji prawno-finansowych. Strony są w szczególności świadome ryzyka gospodarczego, jakim obarczone jest prowadzenie własnej działalności gospodarczej lub zawodowej. Strony są świadome, że druga ze stron nie ponosi odpowiedzia</w:t>
      </w:r>
      <w:r>
        <w:rPr>
          <w:rFonts w:ascii="Calibri" w:hAnsi="Calibri" w:cs="Arial"/>
          <w:sz w:val="24"/>
        </w:rPr>
        <w:t>lności za jej zobowiązania wobec osób trzecich, które nie zostały wskazane w umowie.</w:t>
      </w:r>
    </w:p>
    <w:p w:rsidR="004778C4" w:rsidRDefault="004778C4">
      <w:pPr>
        <w:pStyle w:val="KRP"/>
        <w:rPr>
          <w:rFonts w:ascii="Calibri" w:hAnsi="Calibri" w:cs="Arial"/>
          <w:sz w:val="24"/>
        </w:rPr>
      </w:pPr>
    </w:p>
    <w:p w:rsidR="004778C4" w:rsidRDefault="004778C4">
      <w:pPr>
        <w:pStyle w:val="KRP"/>
        <w:jc w:val="left"/>
        <w:rPr>
          <w:rFonts w:ascii="Calibri" w:hAnsi="Calibri" w:cs="Arial"/>
          <w:sz w:val="24"/>
        </w:rPr>
      </w:pPr>
    </w:p>
    <w:p w:rsidR="004778C4" w:rsidRDefault="00445C87">
      <w:pPr>
        <w:pStyle w:val="KRP"/>
        <w:tabs>
          <w:tab w:val="center" w:pos="6255"/>
        </w:tabs>
        <w:ind w:left="567"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b/>
          <w:bCs/>
          <w:sz w:val="24"/>
        </w:rPr>
        <w:t>KUPUJĄCY/ZAMAWIAJĄCY</w:t>
      </w:r>
      <w:r>
        <w:rPr>
          <w:rFonts w:ascii="Calibri" w:hAnsi="Calibri" w:cs="Arial"/>
          <w:b/>
          <w:bCs/>
          <w:sz w:val="24"/>
        </w:rPr>
        <w:tab/>
        <w:t xml:space="preserve">                                                    SPRZEDAWCA/WYKONAWCA</w:t>
      </w:r>
    </w:p>
    <w:sectPr w:rsidR="004778C4" w:rsidSect="004778C4">
      <w:footerReference w:type="even" r:id="rId8"/>
      <w:footerReference w:type="default" r:id="rId9"/>
      <w:pgSz w:w="11906" w:h="16838"/>
      <w:pgMar w:top="1134" w:right="1134" w:bottom="1275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87" w:rsidRDefault="00445C87" w:rsidP="004778C4">
      <w:r>
        <w:separator/>
      </w:r>
    </w:p>
  </w:endnote>
  <w:endnote w:type="continuationSeparator" w:id="0">
    <w:p w:rsidR="00445C87" w:rsidRDefault="00445C87" w:rsidP="0047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swiss"/>
    <w:pitch w:val="default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C4" w:rsidRDefault="004778C4">
    <w:pPr>
      <w:pStyle w:val="Footer"/>
      <w:jc w:val="right"/>
    </w:pPr>
    <w:r>
      <w:fldChar w:fldCharType="begin"/>
    </w:r>
    <w:r w:rsidR="00445C87">
      <w:instrText xml:space="preserve"> PAGE </w:instrText>
    </w:r>
    <w:r>
      <w:fldChar w:fldCharType="separate"/>
    </w:r>
    <w:r w:rsidR="003B39DA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C4" w:rsidRDefault="004778C4">
    <w:pPr>
      <w:pStyle w:val="Footer"/>
      <w:jc w:val="right"/>
    </w:pPr>
    <w:r>
      <w:fldChar w:fldCharType="begin"/>
    </w:r>
    <w:r w:rsidR="00445C87">
      <w:instrText xml:space="preserve"> PAGE </w:instrText>
    </w:r>
    <w:r>
      <w:fldChar w:fldCharType="separate"/>
    </w:r>
    <w:r w:rsidR="003B39DA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87" w:rsidRDefault="00445C87" w:rsidP="004778C4">
      <w:r>
        <w:separator/>
      </w:r>
    </w:p>
  </w:footnote>
  <w:footnote w:type="continuationSeparator" w:id="0">
    <w:p w:rsidR="00445C87" w:rsidRDefault="00445C87" w:rsidP="00477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3EF"/>
    <w:multiLevelType w:val="multilevel"/>
    <w:tmpl w:val="F6326D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1">
    <w:nsid w:val="0E9A6912"/>
    <w:multiLevelType w:val="multilevel"/>
    <w:tmpl w:val="2DB868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2">
    <w:nsid w:val="21351D75"/>
    <w:multiLevelType w:val="multilevel"/>
    <w:tmpl w:val="810AED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3">
    <w:nsid w:val="288D651A"/>
    <w:multiLevelType w:val="multilevel"/>
    <w:tmpl w:val="E7BCA2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4">
    <w:nsid w:val="304D4997"/>
    <w:multiLevelType w:val="multilevel"/>
    <w:tmpl w:val="F7341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5">
    <w:nsid w:val="380A141E"/>
    <w:multiLevelType w:val="multilevel"/>
    <w:tmpl w:val="FAD8B5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  <w:szCs w:val="22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2"/>
      </w:rPr>
    </w:lvl>
  </w:abstractNum>
  <w:abstractNum w:abstractNumId="6">
    <w:nsid w:val="42E93436"/>
    <w:multiLevelType w:val="multilevel"/>
    <w:tmpl w:val="5E1277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7">
    <w:nsid w:val="4D6032A3"/>
    <w:multiLevelType w:val="multilevel"/>
    <w:tmpl w:val="BB7887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8">
    <w:nsid w:val="57D00C06"/>
    <w:multiLevelType w:val="multilevel"/>
    <w:tmpl w:val="F19819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b w:val="0"/>
        <w:bCs w:val="0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9">
    <w:nsid w:val="5B371A06"/>
    <w:multiLevelType w:val="multilevel"/>
    <w:tmpl w:val="FAB8E7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10">
    <w:nsid w:val="705A0A0E"/>
    <w:multiLevelType w:val="multilevel"/>
    <w:tmpl w:val="EF8A1D38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BEB3F3B"/>
    <w:multiLevelType w:val="multilevel"/>
    <w:tmpl w:val="0FFC96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11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trackRevision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C4"/>
    <w:rsid w:val="003B39DA"/>
    <w:rsid w:val="00445C87"/>
    <w:rsid w:val="0047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BD"/>
    <w:pPr>
      <w:jc w:val="both"/>
    </w:pPr>
    <w:rPr>
      <w:rFonts w:ascii="Tahoma" w:hAnsi="Tahoma" w:cs="Tahoma"/>
      <w:sz w:val="2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next w:val="KRP"/>
    <w:qFormat/>
    <w:rsid w:val="00976EBD"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customStyle="1" w:styleId="Heading2">
    <w:name w:val="Heading 2"/>
    <w:basedOn w:val="Nagwek1"/>
    <w:next w:val="KRP"/>
    <w:qFormat/>
    <w:rsid w:val="00976EBD"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customStyle="1" w:styleId="Heading3">
    <w:name w:val="Heading 3"/>
    <w:basedOn w:val="Nagwek1"/>
    <w:next w:val="Tekst"/>
    <w:qFormat/>
    <w:rsid w:val="00976EBD"/>
    <w:pPr>
      <w:numPr>
        <w:ilvl w:val="2"/>
        <w:numId w:val="1"/>
      </w:numPr>
      <w:outlineLvl w:val="2"/>
    </w:pPr>
    <w:rPr>
      <w:bCs/>
      <w:sz w:val="28"/>
    </w:rPr>
  </w:style>
  <w:style w:type="character" w:customStyle="1" w:styleId="WW8Num1z0">
    <w:name w:val="WW8Num1z0"/>
    <w:qFormat/>
    <w:rsid w:val="00976EBD"/>
    <w:rPr>
      <w:b/>
      <w:bCs/>
    </w:rPr>
  </w:style>
  <w:style w:type="character" w:customStyle="1" w:styleId="WW8Num2z0">
    <w:name w:val="WW8Num2z0"/>
    <w:qFormat/>
    <w:rsid w:val="00976EBD"/>
    <w:rPr>
      <w:rFonts w:ascii="Arial" w:hAnsi="Arial" w:cs="Arial"/>
      <w:sz w:val="20"/>
      <w:szCs w:val="22"/>
    </w:rPr>
  </w:style>
  <w:style w:type="character" w:customStyle="1" w:styleId="WW8Num2z3">
    <w:name w:val="WW8Num2z3"/>
    <w:qFormat/>
    <w:rsid w:val="00976EBD"/>
    <w:rPr>
      <w:rFonts w:ascii="Segoe UI" w:hAnsi="Segoe UI" w:cs="OpenSymbol"/>
    </w:rPr>
  </w:style>
  <w:style w:type="character" w:customStyle="1" w:styleId="WW8Num3z0">
    <w:name w:val="WW8Num3z0"/>
    <w:qFormat/>
    <w:rsid w:val="00976EBD"/>
    <w:rPr>
      <w:rFonts w:ascii="Arial" w:hAnsi="Arial" w:cs="Arial"/>
      <w:sz w:val="20"/>
      <w:szCs w:val="22"/>
    </w:rPr>
  </w:style>
  <w:style w:type="character" w:customStyle="1" w:styleId="WW8Num3z3">
    <w:name w:val="WW8Num3z3"/>
    <w:qFormat/>
    <w:rsid w:val="00976EBD"/>
    <w:rPr>
      <w:rFonts w:ascii="Segoe UI" w:hAnsi="Segoe UI" w:cs="OpenSymbol"/>
    </w:rPr>
  </w:style>
  <w:style w:type="character" w:customStyle="1" w:styleId="WW8Num4z0">
    <w:name w:val="WW8Num4z0"/>
    <w:qFormat/>
    <w:rsid w:val="00976EBD"/>
    <w:rPr>
      <w:rFonts w:cs="Arial"/>
      <w:sz w:val="18"/>
      <w:szCs w:val="18"/>
    </w:rPr>
  </w:style>
  <w:style w:type="character" w:customStyle="1" w:styleId="WW8Num4z3">
    <w:name w:val="WW8Num4z3"/>
    <w:qFormat/>
    <w:rsid w:val="00976EBD"/>
    <w:rPr>
      <w:rFonts w:ascii="Segoe UI" w:hAnsi="Segoe UI" w:cs="OpenSymbol"/>
    </w:rPr>
  </w:style>
  <w:style w:type="character" w:customStyle="1" w:styleId="WW8Num5z0">
    <w:name w:val="WW8Num5z0"/>
    <w:qFormat/>
    <w:rsid w:val="00976EBD"/>
    <w:rPr>
      <w:rFonts w:cs="Arial"/>
      <w:sz w:val="18"/>
      <w:szCs w:val="18"/>
    </w:rPr>
  </w:style>
  <w:style w:type="character" w:customStyle="1" w:styleId="WW8Num5z3">
    <w:name w:val="WW8Num5z3"/>
    <w:qFormat/>
    <w:rsid w:val="00976EBD"/>
    <w:rPr>
      <w:rFonts w:ascii="Segoe UI" w:hAnsi="Segoe UI" w:cs="OpenSymbol"/>
    </w:rPr>
  </w:style>
  <w:style w:type="character" w:customStyle="1" w:styleId="WW8Num6z0">
    <w:name w:val="WW8Num6z0"/>
    <w:qFormat/>
    <w:rsid w:val="00976EBD"/>
    <w:rPr>
      <w:rFonts w:cs="Arial"/>
      <w:sz w:val="18"/>
      <w:szCs w:val="18"/>
    </w:rPr>
  </w:style>
  <w:style w:type="character" w:customStyle="1" w:styleId="WW8Num6z3">
    <w:name w:val="WW8Num6z3"/>
    <w:qFormat/>
    <w:rsid w:val="00976EBD"/>
    <w:rPr>
      <w:rFonts w:ascii="Segoe UI" w:hAnsi="Segoe UI" w:cs="OpenSymbol"/>
    </w:rPr>
  </w:style>
  <w:style w:type="character" w:customStyle="1" w:styleId="WW8Num7z0">
    <w:name w:val="WW8Num7z0"/>
    <w:qFormat/>
    <w:rsid w:val="00976EBD"/>
    <w:rPr>
      <w:rFonts w:cs="Arial"/>
      <w:sz w:val="18"/>
      <w:szCs w:val="18"/>
    </w:rPr>
  </w:style>
  <w:style w:type="character" w:customStyle="1" w:styleId="WW8Num7z1">
    <w:name w:val="WW8Num7z1"/>
    <w:qFormat/>
    <w:rsid w:val="00976EBD"/>
    <w:rPr>
      <w:rFonts w:cs="Arial"/>
      <w:b w:val="0"/>
      <w:bCs w:val="0"/>
      <w:sz w:val="18"/>
      <w:szCs w:val="18"/>
    </w:rPr>
  </w:style>
  <w:style w:type="character" w:customStyle="1" w:styleId="WW8Num7z3">
    <w:name w:val="WW8Num7z3"/>
    <w:qFormat/>
    <w:rsid w:val="00976EBD"/>
    <w:rPr>
      <w:rFonts w:ascii="Segoe UI" w:hAnsi="Segoe UI" w:cs="OpenSymbol"/>
    </w:rPr>
  </w:style>
  <w:style w:type="character" w:customStyle="1" w:styleId="WW8Num8z0">
    <w:name w:val="WW8Num8z0"/>
    <w:qFormat/>
    <w:rsid w:val="00976EBD"/>
    <w:rPr>
      <w:rFonts w:cs="Arial"/>
      <w:sz w:val="18"/>
      <w:szCs w:val="18"/>
    </w:rPr>
  </w:style>
  <w:style w:type="character" w:customStyle="1" w:styleId="WW8Num8z3">
    <w:name w:val="WW8Num8z3"/>
    <w:qFormat/>
    <w:rsid w:val="00976EBD"/>
    <w:rPr>
      <w:rFonts w:ascii="Segoe UI" w:hAnsi="Segoe UI" w:cs="OpenSymbol"/>
    </w:rPr>
  </w:style>
  <w:style w:type="character" w:customStyle="1" w:styleId="WW8Num9z0">
    <w:name w:val="WW8Num9z0"/>
    <w:qFormat/>
    <w:rsid w:val="00976EBD"/>
    <w:rPr>
      <w:rFonts w:cs="Arial"/>
      <w:sz w:val="18"/>
      <w:szCs w:val="18"/>
    </w:rPr>
  </w:style>
  <w:style w:type="character" w:customStyle="1" w:styleId="WW8Num9z3">
    <w:name w:val="WW8Num9z3"/>
    <w:qFormat/>
    <w:rsid w:val="00976EBD"/>
    <w:rPr>
      <w:rFonts w:ascii="Segoe UI" w:hAnsi="Segoe UI" w:cs="OpenSymbol"/>
    </w:rPr>
  </w:style>
  <w:style w:type="character" w:customStyle="1" w:styleId="WW8Num10z0">
    <w:name w:val="WW8Num10z0"/>
    <w:qFormat/>
    <w:rsid w:val="00976EBD"/>
    <w:rPr>
      <w:rFonts w:cs="Arial"/>
      <w:sz w:val="18"/>
      <w:szCs w:val="18"/>
    </w:rPr>
  </w:style>
  <w:style w:type="character" w:customStyle="1" w:styleId="WW8Num10z3">
    <w:name w:val="WW8Num10z3"/>
    <w:qFormat/>
    <w:rsid w:val="00976EBD"/>
    <w:rPr>
      <w:rFonts w:ascii="Segoe UI" w:hAnsi="Segoe UI" w:cs="OpenSymbol"/>
    </w:rPr>
  </w:style>
  <w:style w:type="character" w:customStyle="1" w:styleId="WW8Num11z0">
    <w:name w:val="WW8Num11z0"/>
    <w:qFormat/>
    <w:rsid w:val="00976EBD"/>
    <w:rPr>
      <w:rFonts w:cs="Arial"/>
      <w:sz w:val="18"/>
      <w:szCs w:val="18"/>
    </w:rPr>
  </w:style>
  <w:style w:type="character" w:customStyle="1" w:styleId="WW8Num11z3">
    <w:name w:val="WW8Num11z3"/>
    <w:qFormat/>
    <w:rsid w:val="00976EBD"/>
    <w:rPr>
      <w:rFonts w:ascii="Segoe UI" w:hAnsi="Segoe UI" w:cs="OpenSymbol"/>
    </w:rPr>
  </w:style>
  <w:style w:type="character" w:customStyle="1" w:styleId="WW8Num12z0">
    <w:name w:val="WW8Num12z0"/>
    <w:qFormat/>
    <w:rsid w:val="00976EBD"/>
    <w:rPr>
      <w:rFonts w:cs="Arial"/>
      <w:sz w:val="18"/>
      <w:szCs w:val="18"/>
    </w:rPr>
  </w:style>
  <w:style w:type="character" w:customStyle="1" w:styleId="WW8Num12z3">
    <w:name w:val="WW8Num12z3"/>
    <w:qFormat/>
    <w:rsid w:val="00976EBD"/>
    <w:rPr>
      <w:rFonts w:ascii="Segoe UI" w:hAnsi="Segoe UI" w:cs="OpenSymbol"/>
    </w:rPr>
  </w:style>
  <w:style w:type="character" w:customStyle="1" w:styleId="WW8Num1z2">
    <w:name w:val="WW8Num1z2"/>
    <w:qFormat/>
    <w:rsid w:val="00976EBD"/>
  </w:style>
  <w:style w:type="character" w:customStyle="1" w:styleId="WW8Num1z3">
    <w:name w:val="WW8Num1z3"/>
    <w:qFormat/>
    <w:rsid w:val="00976EBD"/>
  </w:style>
  <w:style w:type="character" w:customStyle="1" w:styleId="WW8Num1z4">
    <w:name w:val="WW8Num1z4"/>
    <w:qFormat/>
    <w:rsid w:val="00976EBD"/>
  </w:style>
  <w:style w:type="character" w:customStyle="1" w:styleId="WW8Num1z5">
    <w:name w:val="WW8Num1z5"/>
    <w:qFormat/>
    <w:rsid w:val="00976EBD"/>
  </w:style>
  <w:style w:type="character" w:customStyle="1" w:styleId="WW8Num1z6">
    <w:name w:val="WW8Num1z6"/>
    <w:qFormat/>
    <w:rsid w:val="00976EBD"/>
  </w:style>
  <w:style w:type="character" w:customStyle="1" w:styleId="WW8Num1z7">
    <w:name w:val="WW8Num1z7"/>
    <w:qFormat/>
    <w:rsid w:val="00976EBD"/>
  </w:style>
  <w:style w:type="character" w:customStyle="1" w:styleId="WW8Num1z8">
    <w:name w:val="WW8Num1z8"/>
    <w:qFormat/>
    <w:rsid w:val="00976EBD"/>
  </w:style>
  <w:style w:type="character" w:customStyle="1" w:styleId="WW8Num13z0">
    <w:name w:val="WW8Num13z0"/>
    <w:qFormat/>
    <w:rsid w:val="00976EBD"/>
    <w:rPr>
      <w:rFonts w:cs="Arial"/>
      <w:sz w:val="18"/>
      <w:szCs w:val="18"/>
    </w:rPr>
  </w:style>
  <w:style w:type="character" w:customStyle="1" w:styleId="WW8Num13z1">
    <w:name w:val="WW8Num13z1"/>
    <w:qFormat/>
    <w:rsid w:val="00976EBD"/>
    <w:rPr>
      <w:rFonts w:cs="Arial"/>
      <w:b w:val="0"/>
      <w:bCs w:val="0"/>
      <w:sz w:val="18"/>
      <w:szCs w:val="18"/>
    </w:rPr>
  </w:style>
  <w:style w:type="character" w:customStyle="1" w:styleId="WW8Num13z3">
    <w:name w:val="WW8Num13z3"/>
    <w:qFormat/>
    <w:rsid w:val="00976EBD"/>
    <w:rPr>
      <w:rFonts w:ascii="Segoe UI" w:hAnsi="Segoe UI" w:cs="OpenSymbol"/>
    </w:rPr>
  </w:style>
  <w:style w:type="character" w:customStyle="1" w:styleId="WW8Num14z0">
    <w:name w:val="WW8Num14z0"/>
    <w:qFormat/>
    <w:rsid w:val="00976EBD"/>
    <w:rPr>
      <w:rFonts w:cs="Arial"/>
      <w:sz w:val="18"/>
      <w:szCs w:val="18"/>
    </w:rPr>
  </w:style>
  <w:style w:type="character" w:customStyle="1" w:styleId="WW8Num14z3">
    <w:name w:val="WW8Num14z3"/>
    <w:qFormat/>
    <w:rsid w:val="00976EBD"/>
    <w:rPr>
      <w:rFonts w:ascii="Segoe UI" w:hAnsi="Segoe UI" w:cs="OpenSymbol"/>
    </w:rPr>
  </w:style>
  <w:style w:type="character" w:customStyle="1" w:styleId="WW8Num15z0">
    <w:name w:val="WW8Num15z0"/>
    <w:qFormat/>
    <w:rsid w:val="00976EBD"/>
    <w:rPr>
      <w:rFonts w:cs="Arial"/>
      <w:sz w:val="18"/>
      <w:szCs w:val="18"/>
    </w:rPr>
  </w:style>
  <w:style w:type="character" w:customStyle="1" w:styleId="WW8Num15z3">
    <w:name w:val="WW8Num15z3"/>
    <w:qFormat/>
    <w:rsid w:val="00976EBD"/>
    <w:rPr>
      <w:rFonts w:ascii="Segoe UI" w:hAnsi="Segoe UI" w:cs="OpenSymbol"/>
    </w:rPr>
  </w:style>
  <w:style w:type="character" w:customStyle="1" w:styleId="WW8Num16z0">
    <w:name w:val="WW8Num16z0"/>
    <w:qFormat/>
    <w:rsid w:val="00976EBD"/>
    <w:rPr>
      <w:rFonts w:cs="Arial"/>
      <w:sz w:val="18"/>
      <w:szCs w:val="18"/>
    </w:rPr>
  </w:style>
  <w:style w:type="character" w:customStyle="1" w:styleId="WW8Num16z3">
    <w:name w:val="WW8Num16z3"/>
    <w:qFormat/>
    <w:rsid w:val="00976EBD"/>
    <w:rPr>
      <w:rFonts w:ascii="Segoe UI" w:hAnsi="Segoe UI" w:cs="OpenSymbol"/>
    </w:rPr>
  </w:style>
  <w:style w:type="character" w:customStyle="1" w:styleId="WW8Num17z0">
    <w:name w:val="WW8Num17z0"/>
    <w:qFormat/>
    <w:rsid w:val="00976EBD"/>
    <w:rPr>
      <w:rFonts w:cs="Arial"/>
      <w:sz w:val="18"/>
      <w:szCs w:val="18"/>
    </w:rPr>
  </w:style>
  <w:style w:type="character" w:customStyle="1" w:styleId="WW8Num17z3">
    <w:name w:val="WW8Num17z3"/>
    <w:qFormat/>
    <w:rsid w:val="00976EBD"/>
    <w:rPr>
      <w:rFonts w:ascii="Segoe UI" w:hAnsi="Segoe UI" w:cs="OpenSymbol"/>
    </w:rPr>
  </w:style>
  <w:style w:type="character" w:customStyle="1" w:styleId="WW8Num18z0">
    <w:name w:val="WW8Num18z0"/>
    <w:qFormat/>
    <w:rsid w:val="00976EBD"/>
    <w:rPr>
      <w:rFonts w:cs="Arial"/>
      <w:sz w:val="18"/>
      <w:szCs w:val="18"/>
    </w:rPr>
  </w:style>
  <w:style w:type="character" w:customStyle="1" w:styleId="WW8Num18z3">
    <w:name w:val="WW8Num18z3"/>
    <w:qFormat/>
    <w:rsid w:val="00976EBD"/>
    <w:rPr>
      <w:rFonts w:ascii="Segoe UI" w:hAnsi="Segoe UI" w:cs="OpenSymbol"/>
    </w:rPr>
  </w:style>
  <w:style w:type="character" w:customStyle="1" w:styleId="Domylnaczcionkaakapitu3">
    <w:name w:val="Domyślna czcionka akapitu3"/>
    <w:qFormat/>
    <w:rsid w:val="00976EBD"/>
  </w:style>
  <w:style w:type="character" w:customStyle="1" w:styleId="WW8Num10z1">
    <w:name w:val="WW8Num10z1"/>
    <w:qFormat/>
    <w:rsid w:val="00976EBD"/>
  </w:style>
  <w:style w:type="character" w:customStyle="1" w:styleId="WW8Num10z2">
    <w:name w:val="WW8Num10z2"/>
    <w:qFormat/>
    <w:rsid w:val="00976EBD"/>
  </w:style>
  <w:style w:type="character" w:customStyle="1" w:styleId="WW8Num10z4">
    <w:name w:val="WW8Num10z4"/>
    <w:qFormat/>
    <w:rsid w:val="00976EBD"/>
  </w:style>
  <w:style w:type="character" w:customStyle="1" w:styleId="WW8Num10z5">
    <w:name w:val="WW8Num10z5"/>
    <w:qFormat/>
    <w:rsid w:val="00976EBD"/>
  </w:style>
  <w:style w:type="character" w:customStyle="1" w:styleId="WW8Num10z6">
    <w:name w:val="WW8Num10z6"/>
    <w:qFormat/>
    <w:rsid w:val="00976EBD"/>
  </w:style>
  <w:style w:type="character" w:customStyle="1" w:styleId="WW8Num10z7">
    <w:name w:val="WW8Num10z7"/>
    <w:qFormat/>
    <w:rsid w:val="00976EBD"/>
  </w:style>
  <w:style w:type="character" w:customStyle="1" w:styleId="WW8Num10z8">
    <w:name w:val="WW8Num10z8"/>
    <w:qFormat/>
    <w:rsid w:val="00976EBD"/>
  </w:style>
  <w:style w:type="character" w:customStyle="1" w:styleId="Domylnaczcionkaakapitu2">
    <w:name w:val="Domyślna czcionka akapitu2"/>
    <w:qFormat/>
    <w:rsid w:val="00976EBD"/>
  </w:style>
  <w:style w:type="character" w:customStyle="1" w:styleId="Domylnaczcionkaakapitu1">
    <w:name w:val="Domyślna czcionka akapitu1"/>
    <w:qFormat/>
    <w:rsid w:val="00976EBD"/>
  </w:style>
  <w:style w:type="character" w:styleId="Hipercze">
    <w:name w:val="Hyperlink"/>
    <w:rsid w:val="00976EBD"/>
    <w:rPr>
      <w:color w:val="0000FF"/>
      <w:u w:val="single"/>
    </w:rPr>
  </w:style>
  <w:style w:type="character" w:customStyle="1" w:styleId="Znakinumeracji">
    <w:name w:val="Znaki numeracji"/>
    <w:qFormat/>
    <w:rsid w:val="00976EBD"/>
    <w:rPr>
      <w:sz w:val="20"/>
      <w:szCs w:val="22"/>
    </w:rPr>
  </w:style>
  <w:style w:type="character" w:customStyle="1" w:styleId="Znakiwypunktowania">
    <w:name w:val="Znaki wypunktowania"/>
    <w:qFormat/>
    <w:rsid w:val="00976EBD"/>
    <w:rPr>
      <w:rFonts w:ascii="OpenSymbol" w:eastAsia="OpenSymbol" w:hAnsi="OpenSymbol" w:cs="OpenSymbol"/>
    </w:rPr>
  </w:style>
  <w:style w:type="character" w:styleId="Pogrubienie">
    <w:name w:val="Strong"/>
    <w:qFormat/>
    <w:rsid w:val="00976EBD"/>
    <w:rPr>
      <w:b/>
      <w:bCs/>
    </w:rPr>
  </w:style>
  <w:style w:type="character" w:customStyle="1" w:styleId="WW8Num19z0">
    <w:name w:val="WW8Num19z0"/>
    <w:qFormat/>
    <w:rsid w:val="00976EBD"/>
    <w:rPr>
      <w:rFonts w:ascii="Tahoma" w:hAnsi="Tahoma" w:cs="Tahoma"/>
      <w:b w:val="0"/>
      <w:bCs w:val="0"/>
      <w:i w:val="0"/>
      <w:sz w:val="22"/>
      <w:szCs w:val="22"/>
    </w:rPr>
  </w:style>
  <w:style w:type="character" w:customStyle="1" w:styleId="Znakiprzypiswdolnych">
    <w:name w:val="Znaki przypisów dolnych"/>
    <w:qFormat/>
    <w:rsid w:val="00976EBD"/>
    <w:rPr>
      <w:sz w:val="22"/>
      <w:vertAlign w:val="superscript"/>
    </w:rPr>
  </w:style>
  <w:style w:type="character" w:customStyle="1" w:styleId="Odwoanieprzypisudolnego1">
    <w:name w:val="Odwołanie przypisu dolnego1"/>
    <w:qFormat/>
    <w:rsid w:val="00976EBD"/>
    <w:rPr>
      <w:sz w:val="22"/>
      <w:vertAlign w:val="superscript"/>
    </w:rPr>
  </w:style>
  <w:style w:type="character" w:customStyle="1" w:styleId="WW-Znakiprzypiswdolnych">
    <w:name w:val="WW-Znaki przypisów dolnych"/>
    <w:qFormat/>
    <w:rsid w:val="00976EBD"/>
  </w:style>
  <w:style w:type="character" w:customStyle="1" w:styleId="TekstdymkaZnak">
    <w:name w:val="Tekst dymka Znak"/>
    <w:qFormat/>
    <w:rsid w:val="00976EBD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9B7FB4"/>
    <w:rPr>
      <w:sz w:val="24"/>
      <w:szCs w:val="24"/>
    </w:rPr>
  </w:style>
  <w:style w:type="character" w:customStyle="1" w:styleId="linenumber1">
    <w:name w:val="line number1"/>
    <w:qFormat/>
    <w:rsid w:val="009224BE"/>
  </w:style>
  <w:style w:type="character" w:customStyle="1" w:styleId="LineNumber">
    <w:name w:val="Line Number"/>
    <w:rsid w:val="004778C4"/>
  </w:style>
  <w:style w:type="paragraph" w:styleId="Nagwek">
    <w:name w:val="header"/>
    <w:basedOn w:val="Normalny"/>
    <w:next w:val="Tekstpodstawowy"/>
    <w:qFormat/>
    <w:rsid w:val="004778C4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rsid w:val="00976EBD"/>
    <w:pPr>
      <w:spacing w:after="140" w:line="288" w:lineRule="auto"/>
    </w:pPr>
  </w:style>
  <w:style w:type="paragraph" w:styleId="Lista">
    <w:name w:val="List"/>
    <w:basedOn w:val="Tekst"/>
    <w:rsid w:val="00976EBD"/>
    <w:rPr>
      <w:sz w:val="24"/>
    </w:rPr>
  </w:style>
  <w:style w:type="paragraph" w:customStyle="1" w:styleId="Caption">
    <w:name w:val="Caption"/>
    <w:basedOn w:val="Normalny"/>
    <w:qFormat/>
    <w:rsid w:val="004778C4"/>
    <w:pPr>
      <w:suppressLineNumbers/>
      <w:spacing w:before="120" w:after="120"/>
    </w:pPr>
    <w:rPr>
      <w:rFonts w:ascii="Franklin Gothic Medium" w:hAnsi="Franklin Gothic Medium" w:cs="Lucida Sans"/>
      <w:i/>
      <w:iCs/>
    </w:rPr>
  </w:style>
  <w:style w:type="paragraph" w:customStyle="1" w:styleId="Indeks">
    <w:name w:val="Indeks"/>
    <w:basedOn w:val="Normalny"/>
    <w:qFormat/>
    <w:rsid w:val="00976EBD"/>
    <w:pPr>
      <w:suppressLineNumbers/>
    </w:pPr>
    <w:rPr>
      <w:sz w:val="24"/>
    </w:rPr>
  </w:style>
  <w:style w:type="paragraph" w:customStyle="1" w:styleId="Gwkaistopka">
    <w:name w:val="Główka i stopka"/>
    <w:basedOn w:val="Normalny"/>
    <w:qFormat/>
    <w:rsid w:val="00976EB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976EBD"/>
    <w:pPr>
      <w:keepNext/>
      <w:spacing w:before="240" w:after="120"/>
    </w:pPr>
    <w:rPr>
      <w:rFonts w:eastAsia="Arial Unicode MS"/>
      <w:szCs w:val="28"/>
    </w:rPr>
  </w:style>
  <w:style w:type="paragraph" w:customStyle="1" w:styleId="Tekst">
    <w:name w:val="Tekst"/>
    <w:basedOn w:val="Normalny"/>
    <w:qFormat/>
    <w:rsid w:val="00976EBD"/>
    <w:pPr>
      <w:spacing w:after="120"/>
    </w:pPr>
  </w:style>
  <w:style w:type="paragraph" w:customStyle="1" w:styleId="caption1">
    <w:name w:val="caption1"/>
    <w:basedOn w:val="Normalny"/>
    <w:qFormat/>
    <w:rsid w:val="00976EB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agwek3">
    <w:name w:val="Nagłówek3"/>
    <w:basedOn w:val="Normalny"/>
    <w:next w:val="Tekstpodstawowy"/>
    <w:qFormat/>
    <w:rsid w:val="00976EBD"/>
    <w:pPr>
      <w:keepNext/>
      <w:spacing w:before="240" w:after="120"/>
    </w:pPr>
    <w:rPr>
      <w:rFonts w:ascii="Franklin Gothic Medium" w:eastAsia="Microsoft YaHei" w:hAnsi="Franklin Gothic Medium" w:cs="Lucida Sans"/>
      <w:sz w:val="26"/>
      <w:szCs w:val="28"/>
    </w:rPr>
  </w:style>
  <w:style w:type="paragraph" w:customStyle="1" w:styleId="Nagwek1">
    <w:name w:val="Nagłówek1"/>
    <w:basedOn w:val="Normalny"/>
    <w:next w:val="KRP"/>
    <w:qFormat/>
    <w:rsid w:val="00976EBD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Nagwek2">
    <w:name w:val="Nagłówek2"/>
    <w:basedOn w:val="Normalny"/>
    <w:next w:val="Tekstpodstawowy"/>
    <w:qFormat/>
    <w:rsid w:val="00976EBD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customStyle="1" w:styleId="Legenda2">
    <w:name w:val="Legenda2"/>
    <w:basedOn w:val="Normalny"/>
    <w:qFormat/>
    <w:rsid w:val="00976EBD"/>
    <w:pPr>
      <w:suppressLineNumbers/>
      <w:spacing w:before="120" w:after="120"/>
    </w:pPr>
    <w:rPr>
      <w:rFonts w:ascii="Franklin Gothic Medium" w:hAnsi="Franklin Gothic Medium" w:cs="Lucida Sans"/>
      <w:i/>
      <w:iCs/>
      <w:sz w:val="24"/>
    </w:rPr>
  </w:style>
  <w:style w:type="paragraph" w:customStyle="1" w:styleId="Legenda1">
    <w:name w:val="Legenda1"/>
    <w:basedOn w:val="Normalny"/>
    <w:qFormat/>
    <w:rsid w:val="00976EBD"/>
    <w:pPr>
      <w:suppressLineNumbers/>
      <w:spacing w:before="120" w:after="120"/>
    </w:pPr>
    <w:rPr>
      <w:i/>
      <w:iCs/>
      <w:sz w:val="24"/>
    </w:rPr>
  </w:style>
  <w:style w:type="paragraph" w:customStyle="1" w:styleId="Footer">
    <w:name w:val="Footer"/>
    <w:basedOn w:val="Normalny"/>
    <w:rsid w:val="00976EBD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qFormat/>
    <w:rsid w:val="00976EBD"/>
    <w:pPr>
      <w:spacing w:after="113"/>
      <w:ind w:firstLine="850"/>
    </w:pPr>
    <w:rPr>
      <w:sz w:val="20"/>
    </w:rPr>
  </w:style>
  <w:style w:type="paragraph" w:customStyle="1" w:styleId="Zawartoramki">
    <w:name w:val="Zawartość ramki"/>
    <w:basedOn w:val="Tekst"/>
    <w:qFormat/>
    <w:rsid w:val="00976EBD"/>
  </w:style>
  <w:style w:type="paragraph" w:customStyle="1" w:styleId="KRPmay">
    <w:name w:val="KRP mały"/>
    <w:basedOn w:val="KRP"/>
    <w:qFormat/>
    <w:rsid w:val="00976EBD"/>
    <w:pPr>
      <w:spacing w:after="0"/>
      <w:ind w:firstLine="0"/>
    </w:pPr>
    <w:rPr>
      <w:sz w:val="18"/>
      <w:szCs w:val="20"/>
    </w:rPr>
  </w:style>
  <w:style w:type="paragraph" w:customStyle="1" w:styleId="KRPnumeracja">
    <w:name w:val="KRP numeracja"/>
    <w:basedOn w:val="KRP"/>
    <w:qFormat/>
    <w:rsid w:val="00976EBD"/>
    <w:pPr>
      <w:spacing w:after="0"/>
      <w:ind w:firstLine="0"/>
    </w:pPr>
  </w:style>
  <w:style w:type="paragraph" w:customStyle="1" w:styleId="Tekstpodstawowy32">
    <w:name w:val="Tekst podstawowy 32"/>
    <w:basedOn w:val="Normalny"/>
    <w:qFormat/>
    <w:rsid w:val="00976EBD"/>
    <w:rPr>
      <w:szCs w:val="20"/>
    </w:rPr>
  </w:style>
  <w:style w:type="paragraph" w:customStyle="1" w:styleId="FootnoteText">
    <w:name w:val="Footnote Text"/>
    <w:basedOn w:val="Normalny"/>
    <w:rsid w:val="00976EBD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qFormat/>
    <w:rsid w:val="00976EBD"/>
    <w:pPr>
      <w:spacing w:line="360" w:lineRule="auto"/>
      <w:ind w:firstLine="850"/>
    </w:pPr>
  </w:style>
  <w:style w:type="paragraph" w:customStyle="1" w:styleId="Tabela">
    <w:name w:val="Tabela"/>
    <w:basedOn w:val="Legenda1"/>
    <w:qFormat/>
    <w:rsid w:val="00976EBD"/>
  </w:style>
  <w:style w:type="paragraph" w:customStyle="1" w:styleId="Gwkalewa">
    <w:name w:val="Główka lewa"/>
    <w:basedOn w:val="Normalny"/>
    <w:qFormat/>
    <w:rsid w:val="00976EBD"/>
    <w:pPr>
      <w:suppressLineNumbers/>
      <w:tabs>
        <w:tab w:val="center" w:pos="4535"/>
        <w:tab w:val="right" w:pos="9071"/>
      </w:tabs>
    </w:pPr>
  </w:style>
  <w:style w:type="paragraph" w:customStyle="1" w:styleId="KRPzwyky">
    <w:name w:val="KRP zwykły"/>
    <w:basedOn w:val="Normalny"/>
    <w:qFormat/>
    <w:rsid w:val="00976EBD"/>
    <w:pPr>
      <w:spacing w:after="113"/>
      <w:ind w:firstLine="850"/>
    </w:pPr>
    <w:rPr>
      <w:rFonts w:ascii="Calibri" w:hAnsi="Calibri"/>
      <w:sz w:val="24"/>
    </w:rPr>
  </w:style>
  <w:style w:type="paragraph" w:customStyle="1" w:styleId="Standard">
    <w:name w:val="Standard"/>
    <w:qFormat/>
    <w:rsid w:val="00976EBD"/>
    <w:pPr>
      <w:jc w:val="both"/>
    </w:pPr>
    <w:rPr>
      <w:rFonts w:ascii="Tahoma" w:hAnsi="Tahoma" w:cs="Tahoma"/>
      <w:kern w:val="2"/>
      <w:sz w:val="22"/>
      <w:szCs w:val="24"/>
      <w:lang w:eastAsia="zh-CN" w:bidi="hi-IN"/>
    </w:rPr>
  </w:style>
  <w:style w:type="paragraph" w:styleId="Tekstdymka">
    <w:name w:val="Balloon Text"/>
    <w:basedOn w:val="Normalny"/>
    <w:qFormat/>
    <w:rsid w:val="00976EBD"/>
    <w:rPr>
      <w:rFonts w:ascii="Segoe UI" w:hAnsi="Segoe UI" w:cs="Segoe UI"/>
      <w:sz w:val="18"/>
      <w:szCs w:val="18"/>
    </w:rPr>
  </w:style>
  <w:style w:type="paragraph" w:customStyle="1" w:styleId="Domylny1">
    <w:name w:val="Domyślny1"/>
    <w:basedOn w:val="Normalny"/>
    <w:qFormat/>
    <w:rsid w:val="00976EBD"/>
    <w:rPr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B7FB4"/>
    <w:pPr>
      <w:suppressAutoHyphens w:val="0"/>
      <w:ind w:left="708"/>
      <w:jc w:val="left"/>
    </w:pPr>
    <w:rPr>
      <w:rFonts w:ascii="Times New Roman" w:hAnsi="Times New Roman" w:cs="Times New Roman"/>
      <w:sz w:val="24"/>
      <w:lang w:eastAsia="pl-PL"/>
    </w:rPr>
  </w:style>
  <w:style w:type="paragraph" w:customStyle="1" w:styleId="WW-Tretekstu">
    <w:name w:val="WW-Treść tekstu"/>
    <w:basedOn w:val="Normalny"/>
    <w:qFormat/>
    <w:rsid w:val="009224BE"/>
  </w:style>
  <w:style w:type="numbering" w:customStyle="1" w:styleId="Numeracja123">
    <w:name w:val="Numeracja 123"/>
    <w:qFormat/>
    <w:rsid w:val="009224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388B-86B1-43AD-9CDE-8DF1DF37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3362</Words>
  <Characters>20178</Characters>
  <Application>Microsoft Office Word</Application>
  <DocSecurity>0</DocSecurity>
  <Lines>168</Lines>
  <Paragraphs>46</Paragraphs>
  <ScaleCrop>false</ScaleCrop>
  <Company/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dc:description/>
  <cp:lastModifiedBy>arek</cp:lastModifiedBy>
  <cp:revision>25</cp:revision>
  <cp:lastPrinted>1995-11-21T16:41:00Z</cp:lastPrinted>
  <dcterms:created xsi:type="dcterms:W3CDTF">2023-05-07T09:47:00Z</dcterms:created>
  <dcterms:modified xsi:type="dcterms:W3CDTF">2024-02-09T10:35:00Z</dcterms:modified>
  <dc:language>pl-PL</dc:language>
</cp:coreProperties>
</file>