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5BD3984E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ins w:id="0" w:author="JiW" w:date="2022-06-26T20:12:00Z">
        <w:r w:rsidR="007A5D0F">
          <w:rPr>
            <w:rFonts w:ascii="Cambria" w:hAnsi="Cambria" w:cs="Arial"/>
            <w:b/>
            <w:bCs/>
            <w:sz w:val="22"/>
            <w:szCs w:val="22"/>
          </w:rPr>
          <w:t>4</w:t>
        </w:r>
      </w:ins>
      <w:del w:id="1" w:author="JiW" w:date="2022-06-26T20:12:00Z">
        <w:r w:rsidDel="007A5D0F">
          <w:rPr>
            <w:rFonts w:ascii="Cambria" w:hAnsi="Cambria" w:cs="Arial"/>
            <w:b/>
            <w:bCs/>
            <w:sz w:val="22"/>
            <w:szCs w:val="22"/>
          </w:rPr>
          <w:delText>5</w:delText>
        </w:r>
      </w:del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3"/>
        <w:gridCol w:w="442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190A9719" w14:textId="3A17C23B" w:rsidR="00973CBB" w:rsidRDefault="00D111BC">
            <w:pPr>
              <w:suppressAutoHyphens w:val="0"/>
              <w:spacing w:before="120" w:after="120"/>
              <w:jc w:val="both"/>
              <w:rPr>
                <w:ins w:id="2" w:author="Zenon Amarowicz" w:date="2022-10-17T10:07:00Z"/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ins w:id="3" w:author="Zenon Amarowicz" w:date="2022-10-17T10:06:00Z">
              <w:r w:rsidR="00973CBB">
                <w:rPr>
                  <w:rFonts w:ascii="Arial" w:hAnsi="Arial" w:cs="Arial"/>
                  <w:lang w:eastAsia="en-GB"/>
                </w:rPr>
                <w:t>Wykonywanie usług z zakresu gospodarki le</w:t>
              </w:r>
            </w:ins>
            <w:ins w:id="4" w:author="Zenon Amarowicz" w:date="2022-10-17T10:07:00Z">
              <w:r w:rsidR="00973CBB">
                <w:rPr>
                  <w:rFonts w:ascii="Arial" w:hAnsi="Arial" w:cs="Arial"/>
                  <w:lang w:eastAsia="en-GB"/>
                </w:rPr>
                <w:t xml:space="preserve">śnej na terenie Nadleśnictw Stuposiany w </w:t>
              </w:r>
            </w:ins>
            <w:ins w:id="5" w:author="Zenon Amarowicz" w:date="2022-10-17T10:10:00Z">
              <w:r w:rsidR="000F362C">
                <w:rPr>
                  <w:rFonts w:ascii="Arial" w:hAnsi="Arial" w:cs="Arial"/>
                  <w:lang w:eastAsia="en-GB"/>
                </w:rPr>
                <w:t xml:space="preserve">roku </w:t>
              </w:r>
            </w:ins>
            <w:ins w:id="6" w:author="Zenon Amarowicz" w:date="2022-10-17T10:07:00Z">
              <w:r w:rsidR="00973CBB">
                <w:rPr>
                  <w:rFonts w:ascii="Arial" w:hAnsi="Arial" w:cs="Arial"/>
                  <w:lang w:eastAsia="en-GB"/>
                </w:rPr>
                <w:t xml:space="preserve">2023 </w:t>
              </w:r>
            </w:ins>
          </w:p>
          <w:p w14:paraId="60775097" w14:textId="3EC4A56A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  <w:bookmarkStart w:id="7" w:name="_GoBack"/>
        <w:bookmarkEnd w:id="7"/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5920100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ins w:id="8" w:author="Zenon Amarowicz" w:date="2022-10-17T10:06:00Z">
              <w:r w:rsidR="00973CBB">
                <w:rPr>
                  <w:rFonts w:ascii="Arial" w:hAnsi="Arial" w:cs="Arial"/>
                  <w:lang w:eastAsia="en-GB"/>
                </w:rPr>
                <w:t>SA.270.1.15.2022</w:t>
              </w:r>
            </w:ins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DEB8" w14:textId="77777777" w:rsidR="0057224D" w:rsidRDefault="0057224D">
      <w:r>
        <w:separator/>
      </w:r>
    </w:p>
  </w:endnote>
  <w:endnote w:type="continuationSeparator" w:id="0">
    <w:p w14:paraId="59C1A7DE" w14:textId="77777777" w:rsidR="0057224D" w:rsidRDefault="0057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EDA94D9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0F362C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1E9F6" w14:textId="77777777" w:rsidR="0057224D" w:rsidRDefault="0057224D">
      <w:r>
        <w:separator/>
      </w:r>
    </w:p>
  </w:footnote>
  <w:footnote w:type="continuationSeparator" w:id="0">
    <w:p w14:paraId="63F9E32C" w14:textId="77777777" w:rsidR="0057224D" w:rsidRDefault="0057224D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>
        <w:rPr>
          <w:rFonts w:ascii="Arial" w:hAnsi="Arial" w:cs="Arial"/>
          <w:sz w:val="16"/>
          <w:szCs w:val="16"/>
        </w:rPr>
        <w:t>osób</w:t>
      </w:r>
      <w:bookmarkEnd w:id="9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W">
    <w15:presenceInfo w15:providerId="None" w15:userId="JiW"/>
  </w15:person>
  <w15:person w15:author="Zenon Amarowicz">
    <w15:presenceInfo w15:providerId="AD" w15:userId="S-1-5-21-1258824510-3303949563-3469234235-5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362C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89A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4D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3CBB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4504</Words>
  <Characters>27026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</cp:lastModifiedBy>
  <cp:revision>8</cp:revision>
  <cp:lastPrinted>2017-05-23T10:32:00Z</cp:lastPrinted>
  <dcterms:created xsi:type="dcterms:W3CDTF">2022-06-26T12:58:00Z</dcterms:created>
  <dcterms:modified xsi:type="dcterms:W3CDTF">2022-10-17T08:10:00Z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