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20C" w14:textId="1F7B52D9" w:rsidR="00DB69FE" w:rsidRPr="00DB69FE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Załącznik nr 1</w:t>
      </w:r>
      <w:r w:rsidR="00DB69FE">
        <w:rPr>
          <w:rFonts w:ascii="Cambria" w:hAnsi="Cambria"/>
          <w:b/>
          <w:i/>
          <w:color w:val="002060"/>
          <w:sz w:val="22"/>
          <w:szCs w:val="22"/>
        </w:rPr>
        <w:t>A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– </w:t>
      </w:r>
    </w:p>
    <w:p w14:paraId="0E7CD83C" w14:textId="65C684C8" w:rsidR="00B12E6E" w:rsidRPr="00DB69FE" w:rsidRDefault="00B12E6E" w:rsidP="00ED0876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Formularz ofertowy</w:t>
      </w:r>
      <w:r w:rsidR="00CF648A" w:rsidRPr="00DB69FE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ED0876">
        <w:rPr>
          <w:rFonts w:ascii="Cambria" w:hAnsi="Cambria"/>
          <w:b/>
          <w:i/>
          <w:color w:val="002060"/>
          <w:sz w:val="22"/>
          <w:szCs w:val="22"/>
        </w:rPr>
        <w:t>–</w:t>
      </w:r>
      <w:r w:rsidR="008645C3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DB69FE" w:rsidRPr="00DB69FE">
        <w:rPr>
          <w:rFonts w:ascii="Cambria" w:hAnsi="Cambria"/>
          <w:b/>
          <w:i/>
          <w:color w:val="002060"/>
          <w:sz w:val="22"/>
          <w:szCs w:val="22"/>
        </w:rPr>
        <w:t>C</w:t>
      </w:r>
      <w:r w:rsidR="008645C3">
        <w:rPr>
          <w:rFonts w:ascii="Cambria" w:hAnsi="Cambria"/>
          <w:b/>
          <w:i/>
          <w:color w:val="002060"/>
          <w:sz w:val="22"/>
          <w:szCs w:val="22"/>
        </w:rPr>
        <w:t>zęść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I</w:t>
      </w:r>
    </w:p>
    <w:p w14:paraId="5D2F5A70" w14:textId="36F55935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</w:t>
      </w:r>
      <w:r w:rsidRPr="00B12E6E">
        <w:rPr>
          <w:rFonts w:ascii="Cambria" w:hAnsi="Cambria"/>
          <w:sz w:val="22"/>
          <w:szCs w:val="22"/>
        </w:rPr>
        <w:t>202</w:t>
      </w:r>
      <w:r w:rsidR="00704CB8">
        <w:rPr>
          <w:rFonts w:ascii="Cambria" w:hAnsi="Cambria"/>
          <w:sz w:val="22"/>
          <w:szCs w:val="22"/>
        </w:rPr>
        <w:t>2</w:t>
      </w:r>
      <w:r w:rsidRPr="00B12E6E">
        <w:rPr>
          <w:rFonts w:ascii="Cambria" w:hAnsi="Cambria"/>
          <w:sz w:val="22"/>
          <w:szCs w:val="22"/>
        </w:rPr>
        <w:t xml:space="preserve"> r.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7FCF74E0" w:rsidR="00B12E6E" w:rsidRPr="002D5E2C" w:rsidRDefault="00B12E6E" w:rsidP="00B12E6E">
      <w:pPr>
        <w:suppressAutoHyphens/>
        <w:contextualSpacing/>
        <w:jc w:val="center"/>
        <w:rPr>
          <w:rFonts w:ascii="Cambria" w:hAnsi="Cambria"/>
          <w:sz w:val="28"/>
          <w:szCs w:val="28"/>
          <w:lang w:val="en-US"/>
        </w:rPr>
      </w:pPr>
      <w:proofErr w:type="spellStart"/>
      <w:r w:rsidRPr="002D5E2C">
        <w:rPr>
          <w:rFonts w:ascii="Cambria" w:hAnsi="Cambria"/>
          <w:sz w:val="28"/>
          <w:szCs w:val="28"/>
          <w:lang w:val="en-US"/>
        </w:rPr>
        <w:t>OFERTA</w:t>
      </w:r>
      <w:proofErr w:type="spellEnd"/>
      <w:r w:rsidRPr="002D5E2C">
        <w:rPr>
          <w:rFonts w:ascii="Cambria" w:hAnsi="Cambria"/>
          <w:sz w:val="28"/>
          <w:szCs w:val="28"/>
          <w:lang w:val="en-US"/>
        </w:rPr>
        <w:t xml:space="preserve"> </w:t>
      </w:r>
      <w:r w:rsidR="00DB69FE" w:rsidRPr="002D5E2C">
        <w:rPr>
          <w:rFonts w:ascii="Cambria" w:hAnsi="Cambria"/>
          <w:sz w:val="28"/>
          <w:szCs w:val="28"/>
          <w:lang w:val="en-US"/>
        </w:rPr>
        <w:t>DLA</w:t>
      </w:r>
    </w:p>
    <w:p w14:paraId="3A5C209D" w14:textId="786511EA" w:rsidR="00B12E6E" w:rsidRPr="002D5E2C" w:rsidRDefault="002D5E2C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8"/>
          <w:szCs w:val="28"/>
        </w:rPr>
      </w:pPr>
      <w:r w:rsidRPr="002D5E2C">
        <w:rPr>
          <w:rFonts w:ascii="Cambria" w:hAnsi="Cambria" w:cstheme="minorHAnsi"/>
          <w:sz w:val="28"/>
          <w:szCs w:val="28"/>
        </w:rPr>
        <w:t>SAMODZIELNEGO PUBLICZNEGO PSYCHIATRYCZNEGO ZAKŁADU OPIEKI ZDROWOTNEJ IM. DR</w:t>
      </w:r>
      <w:r w:rsidR="004B0B10">
        <w:rPr>
          <w:rFonts w:ascii="Cambria" w:hAnsi="Cambria" w:cstheme="minorHAnsi"/>
          <w:sz w:val="28"/>
          <w:szCs w:val="28"/>
        </w:rPr>
        <w:t>.</w:t>
      </w:r>
      <w:r w:rsidRPr="002D5E2C">
        <w:rPr>
          <w:rFonts w:ascii="Cambria" w:hAnsi="Cambria" w:cstheme="minorHAnsi"/>
          <w:sz w:val="28"/>
          <w:szCs w:val="28"/>
        </w:rPr>
        <w:t xml:space="preserve"> STANISŁAWA DERESZA W CHOROSZCZY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401EF4B6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8D1730">
        <w:rPr>
          <w:rFonts w:ascii="Cambria" w:hAnsi="Cambria" w:cs="Calibri"/>
          <w:sz w:val="22"/>
          <w:szCs w:val="22"/>
        </w:rPr>
        <w:t>przetargu nieograniczonego</w:t>
      </w:r>
      <w:r w:rsidR="00631C3C" w:rsidRPr="00631C3C">
        <w:rPr>
          <w:rFonts w:ascii="Cambria" w:hAnsi="Cambria" w:cs="Calibri"/>
          <w:sz w:val="22"/>
          <w:szCs w:val="22"/>
        </w:rPr>
        <w:t xml:space="preserve">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08BD80EF" w14:textId="586D2BB4" w:rsidR="00DB69FE" w:rsidRDefault="00DB69FE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0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>U</w:t>
      </w:r>
      <w:r w:rsidR="00B12E6E" w:rsidRPr="00356A8B">
        <w:rPr>
          <w:rFonts w:ascii="Cambria" w:hAnsi="Cambria" w:cs="Calibri"/>
          <w:b/>
          <w:i/>
          <w:color w:val="002060"/>
          <w:sz w:val="22"/>
          <w:szCs w:val="22"/>
        </w:rPr>
        <w:t>bezpieczenie mienia i odpowiedzialności cywilnej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t xml:space="preserve"> 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br/>
      </w:r>
      <w:bookmarkEnd w:id="0"/>
      <w:r w:rsidR="002D5E2C">
        <w:rPr>
          <w:rFonts w:ascii="Cambria" w:hAnsi="Cambria" w:cs="Calibri"/>
          <w:b/>
          <w:i/>
          <w:color w:val="002060"/>
          <w:sz w:val="22"/>
          <w:szCs w:val="22"/>
        </w:rPr>
        <w:t>Samodzielnego Publicznego Psychiatrycznego Zakładu Opieki Zdrowotnej im. dr</w:t>
      </w:r>
      <w:r w:rsidR="004B0B10">
        <w:rPr>
          <w:rFonts w:ascii="Cambria" w:hAnsi="Cambria" w:cs="Calibri"/>
          <w:b/>
          <w:i/>
          <w:color w:val="002060"/>
          <w:sz w:val="22"/>
          <w:szCs w:val="22"/>
        </w:rPr>
        <w:t>.</w:t>
      </w:r>
      <w:r w:rsidR="002D5E2C">
        <w:rPr>
          <w:rFonts w:ascii="Cambria" w:hAnsi="Cambria" w:cs="Calibri"/>
          <w:b/>
          <w:i/>
          <w:color w:val="002060"/>
          <w:sz w:val="22"/>
          <w:szCs w:val="22"/>
        </w:rPr>
        <w:t xml:space="preserve"> Stanisława Deresza w Choroszczy</w:t>
      </w:r>
    </w:p>
    <w:p w14:paraId="2897BADA" w14:textId="1D6A0E91" w:rsidR="00B12E6E" w:rsidRPr="00356A8B" w:rsidRDefault="00B12E6E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CZĘŚĆ I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ubezpieczenie mienia i odpowiedzialności cywilnej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);</w:t>
      </w:r>
    </w:p>
    <w:p w14:paraId="617436FD" w14:textId="6B2BFB49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80%)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lastRenderedPageBreak/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7DD1CAB9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1A7354">
        <w:rPr>
          <w:rFonts w:ascii="Cambria" w:hAnsi="Cambria" w:cs="Calibri"/>
          <w:sz w:val="22"/>
          <w:szCs w:val="22"/>
        </w:rPr>
        <w:t>8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735"/>
        <w:gridCol w:w="2635"/>
        <w:gridCol w:w="1302"/>
        <w:gridCol w:w="1862"/>
        <w:gridCol w:w="2036"/>
        <w:gridCol w:w="2030"/>
      </w:tblGrid>
      <w:tr w:rsidR="00A93717" w:rsidRPr="00B12E6E" w14:paraId="5E74F409" w14:textId="3447CDDE" w:rsidTr="00A93717">
        <w:trPr>
          <w:trHeight w:val="1186"/>
          <w:jc w:val="center"/>
        </w:trPr>
        <w:tc>
          <w:tcPr>
            <w:tcW w:w="237" w:type="pct"/>
            <w:shd w:val="clear" w:color="auto" w:fill="002060"/>
            <w:vAlign w:val="center"/>
          </w:tcPr>
          <w:p w14:paraId="7FE0D5E2" w14:textId="77777777" w:rsidR="00A93717" w:rsidRPr="00B12E6E" w:rsidRDefault="00A93717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308" w:type="pct"/>
            <w:shd w:val="clear" w:color="auto" w:fill="002060"/>
            <w:vAlign w:val="center"/>
          </w:tcPr>
          <w:p w14:paraId="6F7A3CAE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23" w:type="pct"/>
            <w:shd w:val="clear" w:color="auto" w:fill="002060"/>
            <w:vAlign w:val="center"/>
          </w:tcPr>
          <w:p w14:paraId="4B1E5D0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456" w:type="pct"/>
            <w:shd w:val="clear" w:color="auto" w:fill="002060"/>
            <w:vAlign w:val="center"/>
          </w:tcPr>
          <w:p w14:paraId="208328D4" w14:textId="55730C6F" w:rsidR="00A93717" w:rsidRPr="00B12E6E" w:rsidRDefault="00A93717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62C20F6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76BB36BD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I rok polisowy</w:t>
            </w:r>
          </w:p>
          <w:p w14:paraId="685B9963" w14:textId="49AC66A2" w:rsidR="00A93717" w:rsidRPr="00D664BF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664BF">
              <w:rPr>
                <w:rFonts w:ascii="Cambria" w:hAnsi="Cambria" w:cs="Calibri"/>
                <w:bCs/>
                <w:sz w:val="22"/>
                <w:szCs w:val="22"/>
              </w:rPr>
              <w:t>(10.04.2022 –</w:t>
            </w:r>
          </w:p>
          <w:p w14:paraId="49D5B9B6" w14:textId="737ACC16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664BF">
              <w:rPr>
                <w:rFonts w:ascii="Cambria" w:hAnsi="Cambria" w:cs="Calibri"/>
                <w:bCs/>
                <w:sz w:val="22"/>
                <w:szCs w:val="22"/>
              </w:rPr>
              <w:t>31.03.2023)</w:t>
            </w:r>
          </w:p>
        </w:tc>
        <w:tc>
          <w:tcPr>
            <w:tcW w:w="713" w:type="pct"/>
            <w:shd w:val="clear" w:color="auto" w:fill="002060"/>
            <w:vAlign w:val="center"/>
          </w:tcPr>
          <w:p w14:paraId="323AAB54" w14:textId="243CC19F" w:rsidR="00A93717" w:rsidRPr="00B12E6E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67BEBB7C" w14:textId="77777777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II rok polisowy</w:t>
            </w:r>
          </w:p>
          <w:p w14:paraId="5743B909" w14:textId="1575CCE2" w:rsidR="00A93717" w:rsidRP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A93717">
              <w:rPr>
                <w:rFonts w:ascii="Cambria" w:hAnsi="Cambria" w:cs="Calibri"/>
                <w:bCs/>
                <w:sz w:val="22"/>
                <w:szCs w:val="22"/>
              </w:rPr>
              <w:t>(01.04.2023 –</w:t>
            </w:r>
          </w:p>
          <w:p w14:paraId="3FED88D2" w14:textId="57DE2A43" w:rsidR="00A93717" w:rsidRPr="00B12E6E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93717">
              <w:rPr>
                <w:rFonts w:ascii="Cambria" w:hAnsi="Cambria" w:cs="Calibri"/>
                <w:bCs/>
                <w:sz w:val="22"/>
                <w:szCs w:val="22"/>
              </w:rPr>
              <w:t>31.03.2024)</w:t>
            </w:r>
          </w:p>
        </w:tc>
        <w:tc>
          <w:tcPr>
            <w:tcW w:w="711" w:type="pct"/>
            <w:shd w:val="clear" w:color="auto" w:fill="002060"/>
          </w:tcPr>
          <w:p w14:paraId="3E30BA2F" w14:textId="77777777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1B195D7" w14:textId="7571A7BC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II rok polisowy RAZEM – zamówienie podstawowe</w:t>
            </w:r>
          </w:p>
        </w:tc>
      </w:tr>
      <w:tr w:rsidR="00A93717" w:rsidRPr="00B12E6E" w14:paraId="1224CFA1" w14:textId="4C76F495" w:rsidTr="00A93717">
        <w:trPr>
          <w:trHeight w:val="87"/>
          <w:jc w:val="center"/>
        </w:trPr>
        <w:tc>
          <w:tcPr>
            <w:tcW w:w="237" w:type="pct"/>
            <w:shd w:val="clear" w:color="auto" w:fill="C6D9F1"/>
            <w:vAlign w:val="center"/>
          </w:tcPr>
          <w:p w14:paraId="1264411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308" w:type="pct"/>
            <w:shd w:val="clear" w:color="auto" w:fill="C6D9F1"/>
            <w:vAlign w:val="center"/>
          </w:tcPr>
          <w:p w14:paraId="2B225E0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923" w:type="pct"/>
            <w:shd w:val="clear" w:color="auto" w:fill="C6D9F1"/>
            <w:vAlign w:val="center"/>
          </w:tcPr>
          <w:p w14:paraId="607D4B3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56" w:type="pct"/>
            <w:shd w:val="clear" w:color="auto" w:fill="C6D9F1"/>
          </w:tcPr>
          <w:p w14:paraId="41BB6AA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52" w:type="pct"/>
            <w:shd w:val="clear" w:color="auto" w:fill="C6D9F1"/>
            <w:vAlign w:val="center"/>
          </w:tcPr>
          <w:p w14:paraId="4DF845B0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1B1A402A" w14:textId="387F026B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711" w:type="pct"/>
            <w:shd w:val="clear" w:color="auto" w:fill="C6D9F1"/>
          </w:tcPr>
          <w:p w14:paraId="0A91C4A2" w14:textId="4F320372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</w:tr>
      <w:tr w:rsidR="00A93717" w:rsidRPr="00B12E6E" w14:paraId="7C92D49A" w14:textId="15313FCA" w:rsidTr="00A93717">
        <w:trPr>
          <w:trHeight w:val="846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293E0BC3" w14:textId="2537F7AC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08" w:type="pct"/>
            <w:vMerge w:val="restart"/>
            <w:vAlign w:val="center"/>
          </w:tcPr>
          <w:p w14:paraId="4C55FB20" w14:textId="28D1EBFF" w:rsidR="00A93717" w:rsidRPr="003E22DB" w:rsidRDefault="00A93717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923" w:type="pct"/>
            <w:vMerge w:val="restart"/>
            <w:shd w:val="clear" w:color="auto" w:fill="FFFFFF"/>
            <w:vAlign w:val="center"/>
          </w:tcPr>
          <w:p w14:paraId="70D12FBF" w14:textId="67010B98" w:rsidR="00A93717" w:rsidRPr="00A2612F" w:rsidRDefault="00B27AD1" w:rsidP="002D5E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0070C0"/>
                <w:sz w:val="22"/>
                <w:szCs w:val="22"/>
              </w:rPr>
            </w:pPr>
            <w:r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 xml:space="preserve">242 </w:t>
            </w:r>
            <w:r w:rsidR="00A2612F"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>320</w:t>
            </w:r>
            <w:r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 xml:space="preserve"> </w:t>
            </w:r>
            <w:r w:rsidR="00A2612F"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>988</w:t>
            </w:r>
            <w:r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 xml:space="preserve">,74 </w:t>
            </w:r>
            <w:r w:rsidR="00A93717" w:rsidRPr="00A2612F">
              <w:rPr>
                <w:rFonts w:ascii="Cambria" w:hAnsi="Cambria" w:cs="Calibri"/>
                <w:bCs/>
                <w:color w:val="0070C0"/>
                <w:sz w:val="22"/>
                <w:szCs w:val="22"/>
              </w:rPr>
              <w:t xml:space="preserve">zł </w:t>
            </w:r>
          </w:p>
          <w:p w14:paraId="3871687F" w14:textId="5134C75E" w:rsidR="00A93717" w:rsidRPr="008B2AC2" w:rsidRDefault="00A93717" w:rsidP="002D5E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8B2AC2">
              <w:rPr>
                <w:rFonts w:ascii="Cambria" w:hAnsi="Cambria" w:cs="Calibri"/>
                <w:bCs/>
                <w:sz w:val="22"/>
                <w:szCs w:val="22"/>
              </w:rPr>
              <w:t xml:space="preserve">+ </w:t>
            </w:r>
          </w:p>
          <w:p w14:paraId="198FD8D0" w14:textId="5F617279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456" w:type="pct"/>
          </w:tcPr>
          <w:p w14:paraId="3E7D636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B5B36F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</w:tcPr>
          <w:p w14:paraId="2DD8AA5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1D68E00F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1C6676F" w14:textId="5B68515A" w:rsidTr="00A93717">
        <w:trPr>
          <w:trHeight w:val="421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27F3221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35708A47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vMerge/>
            <w:shd w:val="clear" w:color="auto" w:fill="FFFFFF"/>
            <w:vAlign w:val="center"/>
          </w:tcPr>
          <w:p w14:paraId="3975942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  <w:vAlign w:val="center"/>
          </w:tcPr>
          <w:p w14:paraId="6EC20F4F" w14:textId="62E0BAB8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‰</w:t>
            </w:r>
          </w:p>
        </w:tc>
        <w:tc>
          <w:tcPr>
            <w:tcW w:w="652" w:type="pct"/>
            <w:vMerge/>
            <w:vAlign w:val="center"/>
          </w:tcPr>
          <w:p w14:paraId="25D233C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36B75D6C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05C27C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060CD279" w14:textId="1402F241" w:rsidTr="00A93717">
        <w:trPr>
          <w:trHeight w:val="301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437AEA76" w14:textId="3650B7EC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308" w:type="pct"/>
            <w:vMerge w:val="restart"/>
            <w:vAlign w:val="center"/>
          </w:tcPr>
          <w:p w14:paraId="5D81823D" w14:textId="0975640B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923" w:type="pct"/>
            <w:vMerge w:val="restart"/>
            <w:vAlign w:val="center"/>
          </w:tcPr>
          <w:p w14:paraId="26FC78EA" w14:textId="47A19B44" w:rsidR="00A93717" w:rsidRDefault="00B27AD1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27AD1">
              <w:rPr>
                <w:rFonts w:ascii="Cambria" w:hAnsi="Cambria" w:cs="Calibri"/>
                <w:sz w:val="22"/>
                <w:szCs w:val="22"/>
              </w:rPr>
              <w:t xml:space="preserve">3 </w:t>
            </w:r>
            <w:r w:rsidR="006A1971">
              <w:rPr>
                <w:rFonts w:ascii="Cambria" w:hAnsi="Cambria" w:cs="Calibri"/>
                <w:sz w:val="22"/>
                <w:szCs w:val="22"/>
              </w:rPr>
              <w:t>7 46 862,69</w:t>
            </w:r>
            <w:r w:rsidRPr="00B27AD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93717">
              <w:rPr>
                <w:rFonts w:ascii="Cambria" w:hAnsi="Cambria" w:cs="Calibri"/>
                <w:sz w:val="22"/>
                <w:szCs w:val="22"/>
              </w:rPr>
              <w:t>+</w:t>
            </w:r>
          </w:p>
          <w:p w14:paraId="4C6E420A" w14:textId="0C290C21" w:rsidR="00A93717" w:rsidRPr="00B12E6E" w:rsidRDefault="00A93717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limity w systemie na I ryzyko</w:t>
            </w: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3CE8585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3891F23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14:paraId="7979984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50146DF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8BB542D" w14:textId="3ACBB270" w:rsidTr="00A93717">
        <w:trPr>
          <w:trHeight w:val="360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1B9B6CE8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34ADC285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3" w:type="pct"/>
            <w:vMerge/>
            <w:vAlign w:val="center"/>
          </w:tcPr>
          <w:p w14:paraId="090C31AD" w14:textId="77777777" w:rsidR="00A93717" w:rsidRPr="003E22DB" w:rsidRDefault="00A93717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33DA66A8" w14:textId="0945CC35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52" w:type="pct"/>
            <w:vMerge/>
            <w:vAlign w:val="center"/>
          </w:tcPr>
          <w:p w14:paraId="5CA10655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287CD9C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894961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217046E3" w14:textId="34D0EE26" w:rsidTr="00A93717">
        <w:trPr>
          <w:trHeight w:val="316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55FEC9D1" w14:textId="17E0848B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08" w:type="pct"/>
            <w:vMerge w:val="restart"/>
            <w:vAlign w:val="center"/>
          </w:tcPr>
          <w:p w14:paraId="2A9147C5" w14:textId="1B75D7BA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(dobrowolne)</w:t>
            </w:r>
          </w:p>
        </w:tc>
        <w:tc>
          <w:tcPr>
            <w:tcW w:w="923" w:type="pct"/>
            <w:vMerge w:val="restart"/>
            <w:vAlign w:val="center"/>
          </w:tcPr>
          <w:p w14:paraId="227B192D" w14:textId="330C4CE2" w:rsidR="00A93717" w:rsidRPr="00D5123C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6781873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F2C7DA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</w:tcPr>
          <w:p w14:paraId="18DE40FF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4E4CEE7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757440A6" w14:textId="786509B8" w:rsidTr="00A93717">
        <w:trPr>
          <w:trHeight w:val="760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7B738281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196283C1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3" w:type="pct"/>
            <w:vMerge/>
            <w:vAlign w:val="center"/>
          </w:tcPr>
          <w:p w14:paraId="7365445F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0EFCF8BC" w14:textId="56BD2D8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52" w:type="pct"/>
            <w:vMerge/>
            <w:vAlign w:val="center"/>
          </w:tcPr>
          <w:p w14:paraId="19DF007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1B21A99A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732C46A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DB984AA" w14:textId="51A5F7FD" w:rsidTr="00A93717">
        <w:trPr>
          <w:trHeight w:val="416"/>
          <w:jc w:val="center"/>
        </w:trPr>
        <w:tc>
          <w:tcPr>
            <w:tcW w:w="2468" w:type="pct"/>
            <w:gridSpan w:val="3"/>
            <w:shd w:val="clear" w:color="auto" w:fill="C6D9F1"/>
            <w:vAlign w:val="center"/>
          </w:tcPr>
          <w:p w14:paraId="34F314F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4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C6D9F1"/>
            <w:vAlign w:val="center"/>
          </w:tcPr>
          <w:p w14:paraId="373C455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C6D9F1"/>
          </w:tcPr>
          <w:p w14:paraId="67278AD0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562D499A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stawki ubezpieczeniowej (UWAGA: dla ubezpieczeni</w:t>
      </w:r>
      <w:r w:rsidR="00E338CD">
        <w:rPr>
          <w:rFonts w:ascii="Cambria" w:hAnsi="Cambria" w:cs="Calibri"/>
          <w:i/>
          <w:iCs/>
          <w:sz w:val="22"/>
          <w:szCs w:val="22"/>
        </w:rPr>
        <w:t>a</w:t>
      </w:r>
      <w:r>
        <w:rPr>
          <w:rFonts w:ascii="Cambria" w:hAnsi="Cambria" w:cs="Calibri"/>
          <w:i/>
          <w:iCs/>
          <w:sz w:val="22"/>
          <w:szCs w:val="22"/>
        </w:rPr>
        <w:t xml:space="preserve"> mienia od wszystkich </w:t>
      </w:r>
      <w:proofErr w:type="spellStart"/>
      <w:r>
        <w:rPr>
          <w:rFonts w:ascii="Cambria" w:hAnsi="Cambria" w:cs="Calibri"/>
          <w:i/>
          <w:iCs/>
          <w:sz w:val="22"/>
          <w:szCs w:val="22"/>
        </w:rPr>
        <w:t>ryzyk</w:t>
      </w:r>
      <w:proofErr w:type="spellEnd"/>
      <w:r>
        <w:rPr>
          <w:rFonts w:ascii="Cambria" w:hAnsi="Cambria" w:cs="Calibri"/>
          <w:i/>
          <w:iCs/>
          <w:sz w:val="22"/>
          <w:szCs w:val="22"/>
        </w:rPr>
        <w:t xml:space="preserve"> w </w:t>
      </w:r>
      <w:r w:rsidRPr="0087065A">
        <w:rPr>
          <w:rFonts w:ascii="Cambria" w:hAnsi="Cambria" w:cs="Calibri"/>
          <w:i/>
          <w:iCs/>
          <w:sz w:val="22"/>
          <w:szCs w:val="22"/>
        </w:rPr>
        <w:t>‰</w:t>
      </w:r>
      <w:r>
        <w:rPr>
          <w:rFonts w:ascii="Cambria" w:hAnsi="Cambria" w:cs="Calibri"/>
          <w:i/>
          <w:iCs/>
          <w:sz w:val="22"/>
          <w:szCs w:val="22"/>
        </w:rPr>
        <w:t>, pozostałe w %).</w:t>
      </w:r>
    </w:p>
    <w:p w14:paraId="31A6C872" w14:textId="1D117D7A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A93717">
        <w:rPr>
          <w:rFonts w:ascii="Cambria" w:hAnsi="Cambria" w:cs="Calibri"/>
          <w:i/>
          <w:iCs/>
          <w:sz w:val="22"/>
          <w:szCs w:val="22"/>
        </w:rPr>
        <w:t>I rok polisowy – okres od 10.04.2022 r. do 31.03.2023 r.</w:t>
      </w:r>
    </w:p>
    <w:p w14:paraId="66648378" w14:textId="2D9C64B5" w:rsidR="00B12E6E" w:rsidRDefault="00B12E6E" w:rsidP="00A9371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A93717">
        <w:rPr>
          <w:rFonts w:ascii="Cambria" w:hAnsi="Cambria" w:cs="Calibri"/>
          <w:i/>
          <w:iCs/>
          <w:sz w:val="22"/>
          <w:szCs w:val="22"/>
        </w:rPr>
        <w:t>za II rok polisowy – okres od</w:t>
      </w:r>
      <w:r w:rsidR="00A93717" w:rsidRPr="00A93717">
        <w:t xml:space="preserve"> </w:t>
      </w:r>
      <w:r w:rsidR="00A93717" w:rsidRPr="00A93717">
        <w:rPr>
          <w:rFonts w:ascii="Cambria" w:hAnsi="Cambria" w:cs="Calibri"/>
          <w:i/>
          <w:iCs/>
          <w:sz w:val="22"/>
          <w:szCs w:val="22"/>
        </w:rPr>
        <w:t xml:space="preserve">01.04.2023 </w:t>
      </w:r>
      <w:r w:rsidR="00A93717">
        <w:rPr>
          <w:rFonts w:ascii="Cambria" w:hAnsi="Cambria" w:cs="Calibri"/>
          <w:i/>
          <w:iCs/>
          <w:sz w:val="22"/>
          <w:szCs w:val="22"/>
        </w:rPr>
        <w:t xml:space="preserve">r. do </w:t>
      </w:r>
      <w:r w:rsidR="00A93717" w:rsidRPr="00A93717">
        <w:rPr>
          <w:rFonts w:ascii="Cambria" w:hAnsi="Cambria" w:cs="Calibri"/>
          <w:i/>
          <w:iCs/>
          <w:sz w:val="22"/>
          <w:szCs w:val="22"/>
        </w:rPr>
        <w:t>31.03.2024</w:t>
      </w:r>
      <w:r w:rsidR="00A93717">
        <w:rPr>
          <w:rFonts w:ascii="Cambria" w:hAnsi="Cambria" w:cs="Calibri"/>
          <w:i/>
          <w:iCs/>
          <w:sz w:val="22"/>
          <w:szCs w:val="22"/>
        </w:rPr>
        <w:t xml:space="preserve"> r.</w:t>
      </w:r>
    </w:p>
    <w:p w14:paraId="63D02E6C" w14:textId="020400C0" w:rsidR="00A93717" w:rsidRPr="00B12E6E" w:rsidRDefault="00A93717" w:rsidP="00A9371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I </w:t>
      </w:r>
      <w:proofErr w:type="spellStart"/>
      <w:r>
        <w:rPr>
          <w:rFonts w:ascii="Cambria" w:hAnsi="Cambria" w:cs="Calibri"/>
          <w:i/>
          <w:iCs/>
          <w:sz w:val="22"/>
          <w:szCs w:val="22"/>
        </w:rPr>
        <w:t>i</w:t>
      </w:r>
      <w:proofErr w:type="spellEnd"/>
      <w:r>
        <w:rPr>
          <w:rFonts w:ascii="Cambria" w:hAnsi="Cambria" w:cs="Calibri"/>
          <w:i/>
          <w:iCs/>
          <w:sz w:val="22"/>
          <w:szCs w:val="22"/>
        </w:rPr>
        <w:t xml:space="preserve"> II rok polisowy – suma kolumn V i VI.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2FA59700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7E9E94C4" w14:textId="77777777" w:rsidR="00E642D6" w:rsidRDefault="00E642D6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1681179D" w14:textId="6E104670" w:rsidR="00356A8B" w:rsidRPr="00356A8B" w:rsidRDefault="00B127D2" w:rsidP="00197A13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69F067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30" w:type="pct"/>
            <w:vAlign w:val="center"/>
          </w:tcPr>
          <w:p w14:paraId="491AB0E9" w14:textId="46C5EAC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16E21B3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52BAEA8D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28DFED5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31A1D630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4236A85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A65AE5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2527D570" w:rsidR="00B127D2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30" w:type="pct"/>
            <w:vAlign w:val="center"/>
          </w:tcPr>
          <w:p w14:paraId="01BB595E" w14:textId="0434028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6C01C94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Nie dotyczy</w:t>
            </w:r>
          </w:p>
        </w:tc>
        <w:tc>
          <w:tcPr>
            <w:tcW w:w="502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74264CFC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Nie dotyczy</w:t>
            </w:r>
          </w:p>
        </w:tc>
        <w:tc>
          <w:tcPr>
            <w:tcW w:w="471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2938AFA0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</w:t>
      </w:r>
      <w:r w:rsidR="00A93717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</w:t>
      </w:r>
      <w:r w:rsidR="004D0D1B">
        <w:rPr>
          <w:rFonts w:ascii="Cambria" w:hAnsi="Cambria" w:cs="Calibri"/>
          <w:i/>
          <w:iCs/>
          <w:sz w:val="22"/>
          <w:szCs w:val="22"/>
        </w:rPr>
        <w:t>j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197A13">
        <w:rPr>
          <w:rFonts w:ascii="Cambria" w:hAnsi="Cambria" w:cs="Calibri"/>
          <w:i/>
          <w:iCs/>
          <w:sz w:val="22"/>
          <w:szCs w:val="22"/>
        </w:rPr>
        <w:t>II roku polisowego (pełnych 12 miesięcy okresu realizacji zamówienia podstawowego)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1ACC9CBB" w:rsidR="005455C9" w:rsidRDefault="005455C9" w:rsidP="00197A13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>Opcje B w terminie realizacji zamówienia podstawowego – iloczyn składki podanej w kol. VI</w:t>
      </w:r>
      <w:r w:rsidR="00197A13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197A13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</w:t>
      </w:r>
      <w:bookmarkStart w:id="1" w:name="_Hlk92100638"/>
      <w:r w:rsidR="00197A13">
        <w:rPr>
          <w:rFonts w:ascii="Cambria" w:hAnsi="Cambria" w:cs="Calibri"/>
          <w:i/>
          <w:iCs/>
          <w:sz w:val="22"/>
          <w:szCs w:val="22"/>
        </w:rPr>
        <w:t>(</w:t>
      </w:r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 xml:space="preserve">Składka I </w:t>
      </w:r>
      <w:proofErr w:type="spellStart"/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>i</w:t>
      </w:r>
      <w:proofErr w:type="spellEnd"/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 xml:space="preserve"> II rok polisowy RAZEM</w:t>
      </w:r>
      <w:r w:rsidR="00197A13">
        <w:rPr>
          <w:rFonts w:ascii="Cambria" w:hAnsi="Cambria" w:cs="Calibri"/>
          <w:i/>
          <w:iCs/>
          <w:sz w:val="22"/>
          <w:szCs w:val="22"/>
        </w:rPr>
        <w:t>)</w:t>
      </w:r>
      <w:r w:rsidR="00197A13" w:rsidRPr="00197A13">
        <w:rPr>
          <w:rFonts w:ascii="Cambria" w:hAnsi="Cambria" w:cs="Calibri"/>
          <w:i/>
          <w:iCs/>
          <w:sz w:val="22"/>
          <w:szCs w:val="22"/>
        </w:rPr>
        <w:t xml:space="preserve"> </w:t>
      </w:r>
      <w:bookmarkEnd w:id="1"/>
      <w:r>
        <w:rPr>
          <w:rFonts w:ascii="Cambria" w:hAnsi="Cambria" w:cs="Calibri"/>
          <w:i/>
          <w:iCs/>
          <w:sz w:val="22"/>
          <w:szCs w:val="22"/>
        </w:rPr>
        <w:t>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2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2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7C10D859" w14:textId="197E9123" w:rsidR="00356A8B" w:rsidRPr="005455C9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356A8B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D48B8E2" w14:textId="6A1F5B5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i wymagania Zamawiającego odnoszące się do przedmiotu zamówienia opisanego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 konieczne dla prawidłowej jego realizacji.</w:t>
      </w:r>
    </w:p>
    <w:p w14:paraId="59E974F7" w14:textId="6229BB3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260E3F">
        <w:rPr>
          <w:rFonts w:ascii="Cambria" w:hAnsi="Cambria" w:cs="Calibri"/>
          <w:b/>
          <w:sz w:val="22"/>
          <w:szCs w:val="22"/>
        </w:rPr>
        <w:t>2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260E3F" w:rsidRPr="009A20C1" w14:paraId="11383314" w14:textId="77777777" w:rsidTr="008B2AC2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90DFA5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5E40492A" w14:textId="77777777" w:rsidTr="009A20C1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5ECF358" w14:textId="40E31A66" w:rsidR="00260E3F" w:rsidRPr="009A20C1" w:rsidRDefault="00260E3F" w:rsidP="00260E3F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IA</w:t>
            </w:r>
            <w:proofErr w:type="spellEnd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 UBEZPIECZENIE MIENIA OD WSZYS</w:t>
            </w:r>
            <w:r w:rsidR="00DA1E3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KICH </w:t>
            </w: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RYZYK</w:t>
            </w:r>
            <w:proofErr w:type="spellEnd"/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10%</w:t>
            </w:r>
          </w:p>
        </w:tc>
      </w:tr>
      <w:tr w:rsidR="00260E3F" w:rsidRPr="009A20C1" w14:paraId="72100B4D" w14:textId="77777777" w:rsidTr="009A20C1">
        <w:trPr>
          <w:cantSplit/>
          <w:trHeight w:hRule="exact" w:val="936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66421F92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  <w:r w:rsidR="00E4571F">
              <w:rPr>
                <w:rFonts w:ascii="Cambria" w:hAnsi="Cambria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FF98B" w14:textId="05C216D1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Klauzula strajków, rozruchów, zamieszek społecznych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– 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zwiększenie limitu do 2 000 000,00 zł</w:t>
            </w:r>
          </w:p>
          <w:p w14:paraId="17F52ECD" w14:textId="1D628620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F4408C">
              <w:rPr>
                <w:rFonts w:ascii="Cambria" w:hAnsi="Cambria" w:cs="Arial"/>
                <w:b/>
                <w:bCs/>
                <w:sz w:val="22"/>
                <w:szCs w:val="22"/>
              </w:rPr>
              <w:t>Klauzula terroryzmu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 – zwiększenie limitu do 2 000 000,00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5F62231C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05B84E79" w14:textId="77777777" w:rsidTr="009A20C1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9A20C1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38432F44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A2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0D3A" w14:textId="09222DD2" w:rsidR="00260E3F" w:rsidRPr="008473C0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Awaria (mechaniczna bądź elektryczna) – </w:t>
            </w:r>
            <w:r w:rsidRPr="008473C0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zwiększenie limitu do 200 000,00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2909F8B0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4E571CE8" w14:textId="77777777" w:rsidTr="009A20C1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396C6DD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313C6A">
        <w:trPr>
          <w:cantSplit/>
          <w:trHeight w:hRule="exact" w:val="591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5FF8309F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E174" w14:textId="6E5F23C2" w:rsidR="00260E3F" w:rsidRPr="008473C0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Zalania, jeżeli do zalania przyczynił się zły stan techniczny dachu –</w:t>
            </w:r>
            <w:r>
              <w:t xml:space="preserve"> 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 w:rsidR="00FC7754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00 000,00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160B8DCF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670E6669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8473C0">
        <w:trPr>
          <w:cantSplit/>
          <w:trHeight w:hRule="exact" w:val="111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170A7CCA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A4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EF5F8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Klauzula katastrofy budowlanej – </w:t>
            </w:r>
          </w:p>
          <w:p w14:paraId="5BEF381C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5 000 000,00 zł</w:t>
            </w:r>
          </w:p>
          <w:p w14:paraId="03485E52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Klauzulą prac remontowo – budowalnych –</w:t>
            </w:r>
          </w:p>
          <w:p w14:paraId="01F05B19" w14:textId="3FCD9E80" w:rsidR="00260E3F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2 000 000,00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3BF3E645" w:rsidR="00260E3F" w:rsidRPr="009A20C1" w:rsidRDefault="008473C0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7</w:t>
            </w:r>
          </w:p>
        </w:tc>
      </w:tr>
      <w:tr w:rsidR="00260E3F" w:rsidRPr="009A20C1" w14:paraId="348DBAE1" w14:textId="77777777" w:rsidTr="009A20C1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8473C0">
        <w:trPr>
          <w:cantSplit/>
          <w:trHeight w:hRule="exact" w:val="497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CB67492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1A8EF" w14:textId="6A54EBB9" w:rsidR="00313C6A" w:rsidRPr="00313C6A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Kradzież zwykła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zwiększenie limitu do 50 000,00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2065C354" w:rsidR="00260E3F" w:rsidRPr="009A20C1" w:rsidRDefault="008473C0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71138A34" w14:textId="77777777" w:rsidTr="009A20C1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8473C0">
        <w:trPr>
          <w:cantSplit/>
          <w:trHeight w:hRule="exact" w:val="705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3BD23239" w:rsidR="00260E3F" w:rsidRPr="00BD428C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A6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7EFE880B" w:rsidR="00260E3F" w:rsidRPr="009A20C1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8473C0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Dewastacje w związku z kradzieżą lub bez takiego związku –  </w:t>
            </w:r>
            <w:r w:rsidRPr="008473C0">
              <w:rPr>
                <w:rFonts w:ascii="Cambria" w:hAnsi="Cambria" w:cs="Arial"/>
                <w:bCs/>
                <w:sz w:val="22"/>
                <w:szCs w:val="22"/>
                <w:lang w:eastAsia="ar-SA" w:bidi="pl-PL"/>
              </w:rPr>
              <w:t>zwiększenie limitu do 300 000,00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32FBBB52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260E3F" w:rsidRPr="009A20C1" w14:paraId="4E2B5BD9" w14:textId="77777777" w:rsidTr="009A20C1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72E8D0D1" w14:textId="77777777" w:rsidTr="009A20C1">
        <w:trPr>
          <w:cantSplit/>
          <w:trHeight w:hRule="exact" w:val="8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698709B" w14:textId="3FBF102E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A7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24E9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Uzupełnienie limitów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D37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D69A4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5B239AC6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89FD9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76B2C7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962E1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D74210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3728726" w14:textId="77777777" w:rsidTr="009A20C1">
        <w:trPr>
          <w:cantSplit/>
          <w:trHeight w:hRule="exact" w:val="105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F59596" w14:textId="2BCC2E7E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89EC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Koszty usunięcia awarii - </w:t>
            </w:r>
          </w:p>
          <w:p w14:paraId="2D6FA809" w14:textId="667B81C8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włącz</w:t>
            </w:r>
            <w:r w:rsidR="00DA1E3C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nie do ochrony ubezpieczeniowej kosztów usunięcia awarii urządzeń będących przyczyną powstania szkody w limicie 100 000 zł na wszystkie lokalizacje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2B2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1A2E63" w14:textId="3AC167D1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ACDCA15" w14:textId="77777777" w:rsidTr="009A20C1"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BB787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AE7A2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36392D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05AD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38FCD137" w14:textId="77777777" w:rsidTr="009A20C1">
        <w:trPr>
          <w:trHeight w:val="81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CE5E2D" w14:textId="61E73A81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A9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8FF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Koszty zabezpieczeń – </w:t>
            </w:r>
          </w:p>
          <w:p w14:paraId="4D4278E7" w14:textId="018923AA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</w:rPr>
              <w:t xml:space="preserve">dodatkowy limit 20 000,00 zł na naprawę zabezpieczeń w związku z 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>realizacj</w:t>
            </w:r>
            <w:r w:rsidR="00DA1E3C">
              <w:rPr>
                <w:rFonts w:ascii="Cambria" w:hAnsi="Cambria" w:cs="Arial"/>
                <w:sz w:val="22"/>
                <w:szCs w:val="22"/>
              </w:rPr>
              <w:t>ą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</w:rPr>
              <w:t>zdarzenia kradzieżowego lub dewastacji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1A0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4C64256E" w14:textId="123C3289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</w:tr>
      <w:tr w:rsidR="00260E3F" w:rsidRPr="009A20C1" w14:paraId="3D3AE0C9" w14:textId="77777777" w:rsidTr="009A20C1">
        <w:trPr>
          <w:trHeight w:val="388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F3062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7407BA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2FD3D1C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24075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13F9725" w14:textId="77777777" w:rsidTr="009A20C1">
        <w:trPr>
          <w:trHeight w:val="38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CE57D0" w14:textId="6FC64C48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A10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8368" w14:textId="19CD456E" w:rsidR="00260E3F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zwiększonej wypłaty odszkodowania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włączenie zgodnie z treścią pkt. 8.1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32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C8750F" w14:textId="4B65DB6B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52112984" w14:textId="77777777" w:rsidTr="007C476B">
        <w:trPr>
          <w:trHeight w:val="38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F961FF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55F391" w14:textId="1FEB1D71" w:rsidR="00260E3F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6DE68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1B5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6D111CBC" w14:textId="77777777" w:rsidTr="009A20C1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2E87DF93" w14:textId="647A3133" w:rsidR="007C476B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8DCD3" w14:textId="7930CEF6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Klauzula kosztów stałych działalności– </w:t>
            </w: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włączenie zgodnie z treścią pkt. 8.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C5CFF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689460" w14:textId="0B32E9C3" w:rsidR="007C476B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7C476B" w:rsidRPr="009A20C1" w14:paraId="6698C9C3" w14:textId="77777777" w:rsidTr="007C476B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91DBA3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1A3F393" w14:textId="3571DEC9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9C435CD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750ECCA" w14:textId="37B5336B" w:rsidR="007C476B" w:rsidRPr="009A20C1" w:rsidRDefault="00D30D9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50F435E9" w14:textId="77777777" w:rsidTr="002D6EE3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04D4EF6" w14:textId="7AE89306" w:rsidR="007C476B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A12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DB24F5" w14:textId="61F6890D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Klauzula przyjaznej odbudowy dla środowiska naturalnego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zgodnie z treścią pkt. 8.3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5B2EE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4E2BD5" w14:textId="19A796BF" w:rsidR="007C476B" w:rsidRPr="009A20C1" w:rsidRDefault="00D20069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4997E0C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3A3C092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37A3FD" w14:textId="1149B51F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D9AE8B0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ADDA896" w14:textId="20F1E259" w:rsidR="007C476B" w:rsidRPr="009A20C1" w:rsidRDefault="008B3848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6601A46A" w14:textId="77777777" w:rsidTr="00E338CD">
        <w:trPr>
          <w:trHeight w:val="264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F1B1FB8" w14:textId="6326C88D" w:rsidR="00E338CD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A13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C8D11" w14:textId="39277EAB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cybernetycznych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OWU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DC99FE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80C96CB" w14:textId="094309F2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508D4754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CC3AADB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32B9B5" w14:textId="13D75F92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Warunek fakultatywny w</w:t>
            </w:r>
            <w:r w:rsidR="000F0636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treści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097E768B" w14:textId="5A0B363C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 – zgodnie z treścią określoną w pkt. 2.1.22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9663F3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85369F" w14:textId="38BFF20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E338CD" w:rsidRPr="009A20C1" w14:paraId="3B39A5E5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B598A1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D955EF0" w14:textId="2577C64E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0F0636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CAD497B" w14:textId="4667F5AE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EE8CA39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3A2E50B" w14:textId="79BB43D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E338CD" w:rsidRPr="009A20C1" w14:paraId="32591000" w14:textId="77777777" w:rsidTr="00E338CD">
        <w:trPr>
          <w:trHeight w:val="264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8C9E473" w14:textId="2B1A1AC0" w:rsidR="00E338CD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A14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DFCF3" w14:textId="32E15355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chorób zakaźnych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OWU</w:t>
            </w:r>
            <w:proofErr w:type="spellEnd"/>
            <w:r w:rsidR="009E7AF9">
              <w:t xml:space="preserve"> </w:t>
            </w:r>
            <w:r w:rsidR="009E7AF9" w:rsidRPr="009E7AF9">
              <w:rPr>
                <w:rFonts w:ascii="Cambria" w:hAnsi="Cambria" w:cs="Arial"/>
                <w:sz w:val="22"/>
                <w:szCs w:val="22"/>
                <w:lang w:eastAsia="ar-SA"/>
              </w:rPr>
              <w:t>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EDC2B4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5357B8" w14:textId="20265DB5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2BFF2F75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436A706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41BE3" w14:textId="4C164845" w:rsidR="00E338CD" w:rsidRPr="00E8381D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1FB28A57" w14:textId="65BED9A9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 – zgodnie z treścią określoną w pkt. 2.1.23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71FA6F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2A12B18" w14:textId="4FEFC3CD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E338CD" w:rsidRPr="009A20C1" w14:paraId="3028090A" w14:textId="77777777" w:rsidTr="002D6EE3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786775CA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229F336" w14:textId="456DF123" w:rsidR="00E338CD" w:rsidRPr="00E8381D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41EC1A4" w14:textId="3E641970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AF782C7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460C9BC" w14:textId="372E7873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7C476B" w:rsidRPr="009A20C1" w14:paraId="195DEF3B" w14:textId="77777777" w:rsidTr="007C476B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77292DA" w14:textId="4CF48AA5" w:rsidR="007C476B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A15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78B69A" w14:textId="0529D21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0,00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01D9B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0AC61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BF87D15" w14:textId="77777777" w:rsidTr="009A20C1">
        <w:trPr>
          <w:trHeight w:val="270"/>
        </w:trPr>
        <w:tc>
          <w:tcPr>
            <w:tcW w:w="56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3AF7344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CE5C076" w14:textId="57F405E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50,00 zł – przedmioty szklane, 200,00 zł </w:t>
            </w:r>
            <w:del w:id="3" w:author="Agnieszka Jędrzejewska" w:date="2022-01-09T21:31:00Z">
              <w:r w:rsidR="00D20069" w:rsidDel="00F85B4A">
                <w:rPr>
                  <w:rFonts w:ascii="Cambria" w:hAnsi="Cambria" w:cs="Arial"/>
                  <w:sz w:val="22"/>
                  <w:szCs w:val="22"/>
                  <w:lang w:eastAsia="ar-SA"/>
                </w:rPr>
                <w:delText>-</w:delText>
              </w:r>
            </w:del>
            <w:ins w:id="4" w:author="Agnieszka Jędrzejewska" w:date="2022-01-09T21:31:00Z">
              <w:r w:rsidR="00F85B4A">
                <w:rPr>
                  <w:rFonts w:ascii="Cambria" w:hAnsi="Cambria" w:cs="Arial"/>
                  <w:sz w:val="22"/>
                  <w:szCs w:val="22"/>
                  <w:lang w:eastAsia="ar-SA"/>
                </w:rPr>
                <w:t>–</w:t>
              </w:r>
            </w:ins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51530A7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862F1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  <w:tr w:rsidR="007C476B" w:rsidRPr="009A20C1" w14:paraId="545763A9" w14:textId="77777777" w:rsidTr="009A20C1">
        <w:trPr>
          <w:trHeight w:val="471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22593BC9" w14:textId="4D90801C" w:rsidR="007C476B" w:rsidRPr="009A20C1" w:rsidRDefault="007C476B" w:rsidP="005B7690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IB. UBEZPIECZENIE SPRZĘTU ELEKTRONICZNEGO OD WSZYS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KICH </w:t>
            </w: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RYZYK</w:t>
            </w:r>
            <w:proofErr w:type="spellEnd"/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 w:rsidR="009519A6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6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7C476B" w:rsidRPr="009A20C1" w14:paraId="77460195" w14:textId="77777777" w:rsidTr="00567B4A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D66CD3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BDC665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14FE96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41B92826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Liczba pkt.</w:t>
            </w:r>
          </w:p>
        </w:tc>
      </w:tr>
      <w:tr w:rsidR="007C476B" w:rsidRPr="009A20C1" w14:paraId="1A71F582" w14:textId="77777777" w:rsidTr="00567B4A">
        <w:trPr>
          <w:trHeight w:hRule="exact" w:val="539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3B7B1C8" w14:textId="23D3F25E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B1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C1AD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Kradzież zwykła –</w:t>
            </w:r>
          </w:p>
          <w:p w14:paraId="3C0EE4D4" w14:textId="51E9F94E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odpowiedzialności do </w:t>
            </w:r>
            <w:r w:rsidR="00B6118D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655F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D6A482" w14:textId="125EE4F3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</w:t>
            </w:r>
            <w:r w:rsidR="007C476B"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CDC57F4" w14:textId="77777777" w:rsidTr="00567B4A">
        <w:trPr>
          <w:trHeight w:val="26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0E42D6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CADC21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0FB1297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0513FC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494A4A52" w14:textId="77777777" w:rsidTr="00567B4A">
        <w:trPr>
          <w:trHeight w:hRule="exact" w:val="92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1C270854" w14:textId="1505B3A1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</w:t>
            </w:r>
            <w:r w:rsidR="00E4571F"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74C7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Wirusy, hakerzy - </w:t>
            </w:r>
          </w:p>
          <w:p w14:paraId="1BBC614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objęcie ochroną szkód powstałych wskutek działania wirusów komputerowych oraz hakerów z limitem w wysokości 100 000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56B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243D2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7C476B" w:rsidRPr="009A20C1" w14:paraId="727F8184" w14:textId="77777777" w:rsidTr="00567B4A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212072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8A8409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Brak włączenia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9C21B18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9663C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1D3C0FBC" w14:textId="77777777" w:rsidTr="00567B4A">
        <w:trPr>
          <w:trHeight w:hRule="exact" w:val="115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98A130" w14:textId="407EBDBA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B3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683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Strajki, zamieszki, akty terroryzmu - </w:t>
            </w:r>
          </w:p>
          <w:p w14:paraId="4BE694D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odpowiedzialności ubezpieczyciela za szkody powstałe wskutek strajków, zamieszek i/lub rozruchów oraz wskutek aktów terroryzmu w ramach sum ubezpieczenia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EE6A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B24634" w14:textId="6F20E727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DA2BDE" w14:textId="77777777" w:rsidTr="00567B4A"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3466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957C51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730292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A72F9B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7969DC34" w14:textId="77777777" w:rsidTr="00567B4A">
        <w:trPr>
          <w:trHeight w:hRule="exact" w:val="560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9D1C654" w14:textId="2D7392DF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lastRenderedPageBreak/>
              <w:t>B4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266E5" w14:textId="005BFF65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Klauzula szybkiej likwidacji szkód w sprzęcie elektronicznym 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– </w:t>
            </w:r>
            <w:r w:rsidR="00AB3D6E" w:rsidRPr="00AB3D6E">
              <w:rPr>
                <w:rFonts w:ascii="Cambria" w:hAnsi="Cambria" w:cs="Arial"/>
                <w:bCs/>
                <w:sz w:val="22"/>
                <w:szCs w:val="22"/>
                <w:lang w:eastAsia="zh-CN"/>
              </w:rPr>
              <w:t>włączenie zgodnie z treścią w pkt. 8.1</w:t>
            </w:r>
          </w:p>
          <w:p w14:paraId="5A224BF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klauzuli (7.18)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9F8DB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5CE27F" w14:textId="0149D1CE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15</w:t>
            </w:r>
          </w:p>
        </w:tc>
      </w:tr>
      <w:tr w:rsidR="007C476B" w:rsidRPr="009A20C1" w14:paraId="62F20D90" w14:textId="77777777" w:rsidTr="00567B4A">
        <w:trPr>
          <w:trHeight w:val="278"/>
        </w:trPr>
        <w:tc>
          <w:tcPr>
            <w:tcW w:w="56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D31AE5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5F994A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 klauzuli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2C9615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A79B0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425D8BA" w14:textId="77777777" w:rsidTr="00567B4A">
        <w:trPr>
          <w:trHeight w:val="19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AFF40D9" w14:textId="646E09CD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C87C" w14:textId="6BDA390B" w:rsidR="007C476B" w:rsidRPr="009A20C1" w:rsidRDefault="00D30D9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Klauzul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a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</w:t>
            </w:r>
            <w:r w:rsidR="007C476B"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automatycznego pokrycia – </w:t>
            </w:r>
          </w:p>
          <w:p w14:paraId="0182F612" w14:textId="54CB29BE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do </w:t>
            </w:r>
            <w:r w:rsidR="009E7AF9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 000 000,00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6CCC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238AEFFF" w14:textId="630EAF68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F92EAB" w14:textId="77777777" w:rsidTr="00567B4A">
        <w:trPr>
          <w:trHeight w:val="194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AF8138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7A12DE5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40E907D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DEF210" w14:textId="5716C267" w:rsidR="007C476B" w:rsidRPr="009A20C1" w:rsidRDefault="00D30D9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564A55E" w14:textId="77777777" w:rsidTr="00567B4A">
        <w:trPr>
          <w:trHeight w:hRule="exact" w:val="532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8054AC" w14:textId="447A7E78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B6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D42B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Zwiększone koszty działalności – </w:t>
            </w:r>
          </w:p>
          <w:p w14:paraId="3E36616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3289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679454E" w14:textId="5DB717FF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3FFF0C4F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128CD8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560BD3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B4770F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4D3D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2805FC85" w14:textId="77777777" w:rsidTr="00567B4A">
        <w:trPr>
          <w:trHeight w:val="252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122C6523" w14:textId="3A608FE1" w:rsidR="00E338CD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B7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9AA6" w14:textId="42E97A46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cybernetycznych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zgodnie z treścią stosowaną standardowo przez Wykonawcę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lub 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postaci klauzuli dodatkowej, postanowień dodatkowych do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AF36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B3B3D0" w14:textId="778A0279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44F56554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4482F3B" w14:textId="7777777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A1BD2" w14:textId="246C6CBB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3FBA385B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6610D891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zniszczenia, uszkodzenia danych lub oprogramowania spowodowanego zniszczeniem, uszkodzeniem lub inną deformacją oryginalnej struktury danych lub oprogramowania w tym działaniami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hakerskimi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wyłączenie nie dotyczy:</w:t>
            </w:r>
          </w:p>
          <w:p w14:paraId="2F5126E4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wszelkich szkód następczych spowodowanym zniszczeniem, uszkodzeniem danych lub oprogramowania za wyjątkiem szkód polegających na stratach wynikających z przerwy lub zakłócenia w działaniu wadliwych danych lub oprogramowania, które nie są uważane za szkody rzeczowe w ubezpieczonym mieniu;</w:t>
            </w:r>
          </w:p>
          <w:p w14:paraId="574DC81A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kosztów odtworzenia danych, nośników oraz licencjonowanego oprogramowania zgodnie z pkt. 2.3.2;</w:t>
            </w:r>
          </w:p>
          <w:p w14:paraId="1048F188" w14:textId="5E026E0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rozszerzenia fakultatywnego określonego w pkt. B;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B510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D0BAA" w14:textId="4DA36C5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16EE488B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0C0074E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BFF8083" w14:textId="079621FC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51E4FBB3" w14:textId="73F208C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898DCFD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62C361" w14:textId="79745EE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17EB303D" w14:textId="77777777" w:rsidTr="00567B4A">
        <w:trPr>
          <w:trHeight w:val="252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DFD1F43" w14:textId="08817956" w:rsidR="00E338CD" w:rsidRPr="009A20C1" w:rsidRDefault="00E4571F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0FCD" w14:textId="0919B9BB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chorób zakaźnych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zgodnie z treścią stosowaną standardowo przez Wykonawcę w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lub w postaci klauzuli dodatkowej, postanowień dodatkowych do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="009E7AF9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="009E7AF9" w:rsidRPr="009E7AF9">
              <w:rPr>
                <w:rFonts w:ascii="Cambria" w:hAnsi="Cambria" w:cs="Arial"/>
                <w:sz w:val="22"/>
                <w:szCs w:val="22"/>
                <w:lang w:eastAsia="zh-CN"/>
              </w:rPr>
              <w:t>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09B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EE381A" w14:textId="0069CEFD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7B7EDFE7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2156B5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53D3" w14:textId="51477583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24F5B260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4AC4A614" w14:textId="251B430E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2.1;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1831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4C10238" w14:textId="4E1A9A25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E338CD" w:rsidRPr="009A20C1" w14:paraId="515DA012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C63AC3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4C7BAD3" w14:textId="5A6B4732" w:rsidR="00E338CD" w:rsidRPr="00EB0FC5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16D1CD90" w14:textId="4D56FB35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horób zakaźnych.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9C7C73C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330BEF" w14:textId="09254DA6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770DBCAD" w14:textId="77777777" w:rsidTr="00567B4A">
        <w:trPr>
          <w:trHeight w:val="252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688178E" w14:textId="10E1FE8D" w:rsidR="00E338CD" w:rsidRPr="009A20C1" w:rsidRDefault="00E4571F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B9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68CC" w14:textId="4C23BE02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Franszyza redukcyjna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1526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31581A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27A1B142" w14:textId="77777777" w:rsidTr="00567B4A">
        <w:trPr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50C33E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02F2278" w14:textId="5056832D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Franszyza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redukcyjna: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B4A265E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AEB6A4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387812DC" w14:textId="77777777" w:rsidTr="00AB3D6E">
        <w:trPr>
          <w:trHeight w:val="449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0119F83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5C54E5A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FFBC317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100</w:t>
            </w:r>
          </w:p>
        </w:tc>
      </w:tr>
      <w:tr w:rsidR="00E338CD" w:rsidRPr="009A20C1" w14:paraId="46F8733B" w14:textId="77777777" w:rsidTr="003A17BD">
        <w:trPr>
          <w:trHeight w:val="4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2A0CC543" w14:textId="280CCDFB" w:rsidR="00E338CD" w:rsidRPr="009A20C1" w:rsidRDefault="00E338CD" w:rsidP="00E8381D">
            <w:pPr>
              <w:widowControl w:val="0"/>
              <w:suppressAutoHyphens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I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C</w:t>
            </w:r>
            <w:proofErr w:type="spellEnd"/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 UBEZPIECZENIE ODPOWIEDZIALNOŚCI CYWILNEJ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– </w:t>
            </w:r>
            <w:r w:rsidR="009519A6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4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%</w:t>
            </w:r>
          </w:p>
        </w:tc>
      </w:tr>
      <w:tr w:rsidR="00E338CD" w:rsidRPr="009A20C1" w14:paraId="678C33FC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047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571D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ADB3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Wybór 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879759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Liczba </w:t>
            </w:r>
          </w:p>
          <w:p w14:paraId="16A233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lastRenderedPageBreak/>
              <w:t>pkt.</w:t>
            </w:r>
          </w:p>
        </w:tc>
      </w:tr>
      <w:tr w:rsidR="00E338CD" w:rsidRPr="009A20C1" w14:paraId="053F4060" w14:textId="77777777" w:rsidTr="00197A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3D57" w14:textId="029C88A2" w:rsidR="00E338CD" w:rsidRPr="009A20C1" w:rsidRDefault="00E4571F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lastRenderedPageBreak/>
              <w:t>C1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4F092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Suma gwarancyjna podstawowa – </w:t>
            </w:r>
          </w:p>
          <w:p w14:paraId="72CDF331" w14:textId="36A560EA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sumy gwarancyjnej </w:t>
            </w:r>
            <w:r w:rsidRPr="00197A13">
              <w:rPr>
                <w:rFonts w:ascii="Cambria" w:eastAsia="Calibri" w:hAnsi="Cambria" w:cs="Arial"/>
                <w:sz w:val="22"/>
                <w:szCs w:val="22"/>
              </w:rPr>
              <w:t xml:space="preserve">do </w:t>
            </w:r>
            <w:r w:rsidR="00637F23" w:rsidRPr="00197A13">
              <w:rPr>
                <w:rFonts w:ascii="Cambria" w:eastAsia="Calibri" w:hAnsi="Cambria" w:cs="Arial"/>
                <w:sz w:val="22"/>
                <w:szCs w:val="22"/>
              </w:rPr>
              <w:t>1</w:t>
            </w:r>
            <w:r w:rsidRPr="00197A13">
              <w:rPr>
                <w:rFonts w:ascii="Cambria" w:eastAsia="Calibri" w:hAnsi="Cambria" w:cs="Arial"/>
                <w:sz w:val="22"/>
                <w:szCs w:val="22"/>
              </w:rPr>
              <w:t> 000 000,00 zł</w:t>
            </w:r>
            <w:r w:rsidR="00637F23" w:rsidRPr="00197A13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79D0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50FE78" w14:textId="44EBE823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2</w:t>
            </w: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524EB7A4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695633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F62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F0BB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021E3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84FEED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E7F23C" w14:textId="434A85CA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C2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B19A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Wina umyślna (klauzula reprezentantów) –</w:t>
            </w:r>
          </w:p>
          <w:p w14:paraId="5F5E379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zwiększenie limitu do 100 000,00 zł</w:t>
            </w:r>
          </w:p>
          <w:p w14:paraId="3C866841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506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CAF0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A800862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34C01C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CF3C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CFB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2DBB8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2E0E62CA" w14:textId="77777777" w:rsidTr="007B05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CE3F03" w14:textId="2E5F3EA8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C3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AB42" w14:textId="46D2E619" w:rsidR="00E338CD" w:rsidRPr="009A20C1" w:rsidRDefault="008910E9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325BF">
              <w:rPr>
                <w:rFonts w:ascii="Cambria" w:hAnsi="Cambria" w:cs="Calibri"/>
                <w:b/>
                <w:bCs/>
                <w:sz w:val="22"/>
                <w:szCs w:val="22"/>
              </w:rPr>
              <w:t>OC przetwarzanie danych osobowych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– </w:t>
            </w:r>
            <w:r w:rsidRPr="008910E9">
              <w:rPr>
                <w:rFonts w:ascii="Cambria" w:hAnsi="Cambria" w:cs="Calibri"/>
                <w:sz w:val="22"/>
                <w:szCs w:val="22"/>
              </w:rPr>
              <w:t>podwyższenie limitu do 50 000,00 zł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C23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939D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F75FDDA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09BB2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045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D16B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1CF1D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8153AC0" w14:textId="77777777" w:rsidTr="007B05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567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C796" w14:textId="6AA05FF4" w:rsidR="00E338CD" w:rsidRPr="009A20C1" w:rsidRDefault="00E4571F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C4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16630" w14:textId="240A1B67" w:rsidR="00E338CD" w:rsidRPr="009A20C1" w:rsidRDefault="007B0510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B0510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Czyste starty finansowe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 – zwiększenie limity do 200 000,00 zł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A251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64DE88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3CDF6E23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717BB927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127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3E7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E92FE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C14000D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F051FA" w14:textId="0A28F56C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B4D2" w14:textId="25231C87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B45A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Klauzula </w:t>
            </w:r>
            <w:r w:rsidR="008910E9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przywróceni</w:t>
            </w:r>
            <w:r w:rsidR="000F0636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a</w:t>
            </w:r>
            <w:r w:rsidR="008910E9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sumy gwarancyjnej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>
              <w:rPr>
                <w:rFonts w:ascii="Cambria" w:eastAsia="Calibri" w:hAnsi="Cambria" w:cs="Arial"/>
                <w:sz w:val="22"/>
                <w:szCs w:val="22"/>
              </w:rPr>
              <w:t>.1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9D5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B7E6C77" w14:textId="2BC34B59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7CF2C5A9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52EC3E56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49F9" w14:textId="5DCEBBC3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C26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A8C74F" w14:textId="701F9D5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6364407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CCD004" w14:textId="10ED2B7E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C6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0DB5" w14:textId="2009BE9E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odtworzenia sumy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– 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.2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B41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38C04E" w14:textId="0E535E79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2D3B5EF2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0CE9B77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FB447" w14:textId="427CC30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11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4C0A309" w14:textId="063A3DF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CAA6AB5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DBE5F1"/>
            <w:vAlign w:val="center"/>
          </w:tcPr>
          <w:p w14:paraId="2C8457AD" w14:textId="5235CFBD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C7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46A3" w14:textId="0C9A1EF1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395E6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interwencji ubocznej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 – 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.3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BD4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88DD9B" w14:textId="1AB81D2F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B7BFF98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3E1FC310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14B4" w14:textId="4752194A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19B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434DFD7" w14:textId="4B83383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21DC395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290F7A0" w14:textId="73F8E1F9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896D4" w14:textId="079FEA8C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3DD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39667" w14:textId="347FE940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281DD0C9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7AE526F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7520" w14:textId="4D29493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</w:t>
            </w:r>
            <w:r>
              <w:rPr>
                <w:rFonts w:ascii="Cambria" w:eastAsia="Calibri" w:hAnsi="Cambria" w:cs="Arial"/>
                <w:sz w:val="22"/>
                <w:szCs w:val="22"/>
              </w:rPr>
              <w:t>20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35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8F9A43" w14:textId="1841278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16019B0" w14:textId="77777777" w:rsidTr="00AB3D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F7DB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E4D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089CB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35C65430" w14:textId="4756F189" w:rsidR="00F23A34" w:rsidRPr="00F23A34" w:rsidRDefault="00E4571F" w:rsidP="00E4571F">
      <w:pPr>
        <w:pStyle w:val="Tekstkomentarza"/>
        <w:ind w:left="426" w:right="-709"/>
        <w:jc w:val="both"/>
        <w:rPr>
          <w:rFonts w:ascii="Cambria" w:hAnsi="Cambria"/>
        </w:rPr>
      </w:pPr>
      <w:r w:rsidRPr="00E4571F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="00F23A34" w:rsidRPr="00F23A34">
        <w:rPr>
          <w:rFonts w:ascii="Cambria" w:hAnsi="Cambria"/>
        </w:rPr>
        <w:t xml:space="preserve">- zaznacz wybór TAK/NIE – przy czym TAK oznacza akceptację fakultatywnego warunku ubezpieczenia (i tym samym naliczenie punktów) oraz NIE oznacza brak akceptacji fakultatywnego warunku ubezpieczenia (i tym samym nie nalicza punktów).  W przypadku braku oznaczenia wyboru lub wpisania równocześnie TAK/NIE przez Wykonawcę Zamawiający przyjmuje brak akceptacji (i tym samym nie nalicza punktów). </w:t>
      </w:r>
    </w:p>
    <w:p w14:paraId="40D11A70" w14:textId="184959B8" w:rsidR="00F23A34" w:rsidRPr="00F23A34" w:rsidRDefault="00F23A34" w:rsidP="00E4571F">
      <w:pPr>
        <w:suppressAutoHyphens/>
        <w:spacing w:after="60" w:line="276" w:lineRule="auto"/>
        <w:ind w:left="426" w:right="-709"/>
        <w:jc w:val="both"/>
        <w:rPr>
          <w:rFonts w:ascii="Cambria" w:hAnsi="Cambria" w:cs="Calibri"/>
          <w:bCs/>
          <w:sz w:val="20"/>
          <w:szCs w:val="20"/>
        </w:rPr>
      </w:pPr>
      <w:r w:rsidRPr="00F23A34">
        <w:rPr>
          <w:rFonts w:ascii="Cambria" w:hAnsi="Cambria"/>
          <w:sz w:val="20"/>
          <w:szCs w:val="20"/>
        </w:rPr>
        <w:t>UWAGA: w przypadku punktów A</w:t>
      </w:r>
      <w:r w:rsidR="000F0636">
        <w:rPr>
          <w:rFonts w:ascii="Cambria" w:hAnsi="Cambria"/>
          <w:sz w:val="20"/>
          <w:szCs w:val="20"/>
        </w:rPr>
        <w:t>13</w:t>
      </w:r>
      <w:r w:rsidRPr="00F23A34">
        <w:rPr>
          <w:rFonts w:ascii="Cambria" w:hAnsi="Cambria"/>
          <w:sz w:val="20"/>
          <w:szCs w:val="20"/>
        </w:rPr>
        <w:t>,</w:t>
      </w:r>
      <w:r w:rsidR="000F0636">
        <w:rPr>
          <w:rFonts w:ascii="Cambria" w:hAnsi="Cambria"/>
          <w:sz w:val="20"/>
          <w:szCs w:val="20"/>
        </w:rPr>
        <w:t xml:space="preserve"> A14 oraz</w:t>
      </w:r>
      <w:r w:rsidRPr="00F23A34">
        <w:rPr>
          <w:rFonts w:ascii="Cambria" w:hAnsi="Cambria"/>
          <w:sz w:val="20"/>
          <w:szCs w:val="20"/>
        </w:rPr>
        <w:t xml:space="preserve"> B</w:t>
      </w:r>
      <w:r w:rsidR="000F0636">
        <w:rPr>
          <w:rFonts w:ascii="Cambria" w:hAnsi="Cambria"/>
          <w:sz w:val="20"/>
          <w:szCs w:val="20"/>
        </w:rPr>
        <w:t xml:space="preserve">7 i B8 </w:t>
      </w:r>
      <w:r w:rsidRPr="00F23A34">
        <w:rPr>
          <w:rFonts w:ascii="Cambria" w:hAnsi="Cambria"/>
          <w:sz w:val="20"/>
          <w:szCs w:val="20"/>
        </w:rPr>
        <w:t>Wykonawca wybiera jeden z dostępnych treści warunków fakultatywnych. W przypadku zaznaczenia przez Wykonawcę obydwu treści warunku fakultatywnego w pkt A</w:t>
      </w:r>
      <w:r w:rsidR="000F0636">
        <w:rPr>
          <w:rFonts w:ascii="Cambria" w:hAnsi="Cambria"/>
          <w:sz w:val="20"/>
          <w:szCs w:val="20"/>
        </w:rPr>
        <w:t>13</w:t>
      </w:r>
      <w:r w:rsidRPr="00F23A34">
        <w:rPr>
          <w:rFonts w:ascii="Cambria" w:hAnsi="Cambria"/>
          <w:sz w:val="20"/>
          <w:szCs w:val="20"/>
        </w:rPr>
        <w:t xml:space="preserve">, </w:t>
      </w:r>
      <w:r w:rsidR="000F0636">
        <w:rPr>
          <w:rFonts w:ascii="Cambria" w:hAnsi="Cambria"/>
          <w:sz w:val="20"/>
          <w:szCs w:val="20"/>
        </w:rPr>
        <w:t xml:space="preserve">A14, B7 i B8 </w:t>
      </w:r>
      <w:r w:rsidRPr="00F23A34">
        <w:rPr>
          <w:rFonts w:ascii="Cambria" w:hAnsi="Cambria"/>
          <w:sz w:val="20"/>
          <w:szCs w:val="20"/>
        </w:rPr>
        <w:t>Zamawiający przyzna pkt dla treści</w:t>
      </w:r>
      <w:r w:rsidR="000F0636">
        <w:rPr>
          <w:rFonts w:ascii="Cambria" w:hAnsi="Cambria"/>
          <w:sz w:val="20"/>
          <w:szCs w:val="20"/>
        </w:rPr>
        <w:t xml:space="preserve"> niżej punktowanej.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0638CBA4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2150F7">
        <w:rPr>
          <w:rFonts w:ascii="Cambria" w:hAnsi="Cambria" w:cs="Calibri"/>
          <w:bCs/>
          <w:sz w:val="22"/>
          <w:szCs w:val="22"/>
        </w:rPr>
        <w:t>225</w:t>
      </w:r>
      <w:r w:rsidRPr="00B12E6E">
        <w:rPr>
          <w:rFonts w:ascii="Cambria" w:hAnsi="Cambria" w:cs="Calibri"/>
          <w:bCs/>
          <w:sz w:val="22"/>
          <w:szCs w:val="22"/>
        </w:rPr>
        <w:t xml:space="preserve">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2749E9F8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24BE2521" w:rsid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2DA33BA1" w14:textId="77777777" w:rsidR="00E642D6" w:rsidRPr="00B12E6E" w:rsidRDefault="00E642D6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Zobowiązujemy się wykonać cały przedmiot zamówienia przez okres określony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.</w:t>
      </w:r>
    </w:p>
    <w:p w14:paraId="391C8755" w14:textId="365FF50A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wzór umowy dla CZĘŚCI I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</w:t>
      </w:r>
      <w:r w:rsidR="00297C21">
        <w:rPr>
          <w:rFonts w:ascii="Cambria" w:hAnsi="Cambria" w:cs="Calibri"/>
          <w:bCs/>
          <w:sz w:val="22"/>
          <w:szCs w:val="22"/>
        </w:rPr>
        <w:t>A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</w:t>
      </w:r>
      <w:proofErr w:type="spellStart"/>
      <w:r w:rsidRPr="00B12E6E">
        <w:rPr>
          <w:rFonts w:ascii="Cambria" w:hAnsi="Cambria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zapoznaliśmy się z treścią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 dla niniejszego zamówienia i nie wnosimy do niej żadnych zastrzeżeń,</w:t>
      </w:r>
    </w:p>
    <w:p w14:paraId="1B9BAA11" w14:textId="61DE06FE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zakres wymagany w załączniku nr 6, 6</w:t>
      </w:r>
      <w:r w:rsidR="00297C21">
        <w:rPr>
          <w:rFonts w:ascii="Cambria" w:hAnsi="Cambria" w:cs="Calibri"/>
          <w:sz w:val="22"/>
          <w:szCs w:val="22"/>
        </w:rPr>
        <w:t>A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gwarantujemy wykonanie całości niniejszego zamówienia zgodnie z treścią: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, wyjaśnień oraz zmian do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3A74A1A1" w14:textId="2A9179AA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niniejsza oferta jest ważna przez </w:t>
      </w:r>
      <w:r w:rsidR="00197A13">
        <w:rPr>
          <w:rFonts w:ascii="Cambria" w:hAnsi="Cambria" w:cs="Calibri"/>
          <w:sz w:val="22"/>
          <w:szCs w:val="22"/>
        </w:rPr>
        <w:t>9</w:t>
      </w:r>
      <w:r w:rsidRPr="00B12E6E">
        <w:rPr>
          <w:rFonts w:ascii="Cambria" w:hAnsi="Cambria" w:cs="Calibri"/>
          <w:sz w:val="22"/>
          <w:szCs w:val="22"/>
        </w:rPr>
        <w:t>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zapewniamy wykonanie zamówienia w terminie określonym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warunki płatności określone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3580BF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RODO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36D192A4" w14:textId="77777777" w:rsidR="00406BC9" w:rsidRPr="00F0679A" w:rsidRDefault="00406BC9" w:rsidP="00406BC9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F0679A">
        <w:rPr>
          <w:rFonts w:ascii="Cambria" w:hAnsi="Cambria" w:cs="Segoe UI"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4663A1E5" w14:textId="77777777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</w:t>
      </w:r>
      <w:proofErr w:type="spellStart"/>
      <w:r w:rsidRPr="004B6821">
        <w:rPr>
          <w:rFonts w:ascii="Cambria" w:hAnsi="Cambria" w:cs="Calibri"/>
          <w:sz w:val="20"/>
          <w:szCs w:val="20"/>
        </w:rPr>
        <w:t>RODO</w:t>
      </w:r>
      <w:proofErr w:type="spellEnd"/>
      <w:r w:rsidRPr="004B6821">
        <w:rPr>
          <w:rFonts w:ascii="Cambria" w:hAnsi="Cambria" w:cs="Calibri"/>
          <w:sz w:val="20"/>
          <w:szCs w:val="20"/>
        </w:rPr>
        <w:t>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87B6" w14:textId="77777777" w:rsidR="008E3DB3" w:rsidRDefault="008E3DB3">
      <w:r>
        <w:separator/>
      </w:r>
    </w:p>
  </w:endnote>
  <w:endnote w:type="continuationSeparator" w:id="0">
    <w:p w14:paraId="3EB4536A" w14:textId="77777777" w:rsidR="008E3DB3" w:rsidRDefault="008E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C38" w14:textId="7777777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6F5052">
      <w:rPr>
        <w:rFonts w:asciiTheme="majorHAnsi" w:hAnsiTheme="majorHAnsi" w:cs="Calibri"/>
        <w:noProof/>
        <w:sz w:val="20"/>
        <w:szCs w:val="20"/>
      </w:rPr>
      <w:t>10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04F5" w14:textId="77777777" w:rsidR="008E3DB3" w:rsidRDefault="008E3DB3">
      <w:r>
        <w:separator/>
      </w:r>
    </w:p>
  </w:footnote>
  <w:footnote w:type="continuationSeparator" w:id="0">
    <w:p w14:paraId="27346D40" w14:textId="77777777" w:rsidR="008E3DB3" w:rsidRDefault="008E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32C3" w14:textId="4ECF0E51" w:rsidR="00870AC3" w:rsidRPr="007279F9" w:rsidRDefault="002D5E2C" w:rsidP="002D5E2C">
    <w:pPr>
      <w:pStyle w:val="Nagwek"/>
      <w:jc w:val="both"/>
      <w:rPr>
        <w:rFonts w:ascii="Cambria" w:hAnsi="Cambria"/>
        <w:i/>
        <w:iCs/>
        <w:sz w:val="20"/>
        <w:szCs w:val="20"/>
      </w:rPr>
    </w:pPr>
    <w:r w:rsidRPr="007279F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3410C2" wp14:editId="56A2DD5E">
          <wp:simplePos x="0" y="0"/>
          <wp:positionH relativeFrom="margin">
            <wp:posOffset>-457835</wp:posOffset>
          </wp:positionH>
          <wp:positionV relativeFrom="topMargin">
            <wp:posOffset>118110</wp:posOffset>
          </wp:positionV>
          <wp:extent cx="1051560" cy="571500"/>
          <wp:effectExtent l="0" t="0" r="0" b="0"/>
          <wp:wrapSquare wrapText="bothSides"/>
          <wp:docPr id="5" name="Obraz 5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9FE" w:rsidRPr="007279F9">
      <w:rPr>
        <w:rFonts w:ascii="Cambria" w:hAnsi="Cambria"/>
        <w:i/>
        <w:iCs/>
        <w:sz w:val="20"/>
        <w:szCs w:val="20"/>
      </w:rPr>
      <w:t xml:space="preserve">Ubezpieczenie mienia i odpowiedzialności cywilnej </w:t>
    </w:r>
    <w:r w:rsidRPr="007279F9">
      <w:rPr>
        <w:rFonts w:ascii="Cambria" w:hAnsi="Cambria"/>
        <w:i/>
        <w:iCs/>
        <w:sz w:val="20"/>
        <w:szCs w:val="20"/>
      </w:rPr>
      <w:t>Samodzielnego Publicznego Psychiatrycznego Zakładu Opieki Zdrowotnej im. dr</w:t>
    </w:r>
    <w:r w:rsidR="004B0B10" w:rsidRPr="007279F9">
      <w:rPr>
        <w:rFonts w:ascii="Cambria" w:hAnsi="Cambria"/>
        <w:i/>
        <w:iCs/>
        <w:sz w:val="20"/>
        <w:szCs w:val="20"/>
      </w:rPr>
      <w:t>.</w:t>
    </w:r>
    <w:r w:rsidRPr="007279F9">
      <w:rPr>
        <w:rFonts w:ascii="Cambria" w:hAnsi="Cambria"/>
        <w:i/>
        <w:iCs/>
        <w:sz w:val="20"/>
        <w:szCs w:val="20"/>
      </w:rPr>
      <w:t xml:space="preserve"> Stanisława Deresza w Choroszczy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65B"/>
    <w:multiLevelType w:val="hybridMultilevel"/>
    <w:tmpl w:val="AB403D20"/>
    <w:lvl w:ilvl="0" w:tplc="154C80F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ędrzejewska">
    <w15:presenceInfo w15:providerId="AD" w15:userId="S::ajedrzejewska@nordpartner.onmicrosoft.com::890a05a9-7b85-4e1c-b1f8-a92868e0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E"/>
    <w:rsid w:val="00025935"/>
    <w:rsid w:val="000901BF"/>
    <w:rsid w:val="00094A8D"/>
    <w:rsid w:val="000F0636"/>
    <w:rsid w:val="00153C6D"/>
    <w:rsid w:val="00197A13"/>
    <w:rsid w:val="001A7354"/>
    <w:rsid w:val="00205EB8"/>
    <w:rsid w:val="002150F7"/>
    <w:rsid w:val="00233165"/>
    <w:rsid w:val="002442A9"/>
    <w:rsid w:val="00260166"/>
    <w:rsid w:val="00260E3F"/>
    <w:rsid w:val="00297C21"/>
    <w:rsid w:val="002A6C6F"/>
    <w:rsid w:val="002C7CB7"/>
    <w:rsid w:val="002D5E2C"/>
    <w:rsid w:val="002F3243"/>
    <w:rsid w:val="00313C6A"/>
    <w:rsid w:val="00356A8B"/>
    <w:rsid w:val="00376441"/>
    <w:rsid w:val="00395E62"/>
    <w:rsid w:val="003E22DB"/>
    <w:rsid w:val="00406BC9"/>
    <w:rsid w:val="00420D1B"/>
    <w:rsid w:val="004B0B10"/>
    <w:rsid w:val="004B45A2"/>
    <w:rsid w:val="004B6821"/>
    <w:rsid w:val="004D0D1B"/>
    <w:rsid w:val="00530A1D"/>
    <w:rsid w:val="005455C9"/>
    <w:rsid w:val="005630DC"/>
    <w:rsid w:val="00567B4A"/>
    <w:rsid w:val="005742B2"/>
    <w:rsid w:val="00584D7E"/>
    <w:rsid w:val="00595D74"/>
    <w:rsid w:val="005979FC"/>
    <w:rsid w:val="005B7690"/>
    <w:rsid w:val="005F678C"/>
    <w:rsid w:val="00600389"/>
    <w:rsid w:val="00623AF0"/>
    <w:rsid w:val="00627DE1"/>
    <w:rsid w:val="00631C3C"/>
    <w:rsid w:val="00637F23"/>
    <w:rsid w:val="00653D68"/>
    <w:rsid w:val="00695898"/>
    <w:rsid w:val="00695BB5"/>
    <w:rsid w:val="006A1971"/>
    <w:rsid w:val="006C42BE"/>
    <w:rsid w:val="006E33CB"/>
    <w:rsid w:val="006F5052"/>
    <w:rsid w:val="00700711"/>
    <w:rsid w:val="00704CB8"/>
    <w:rsid w:val="00714164"/>
    <w:rsid w:val="00721DCF"/>
    <w:rsid w:val="007279F9"/>
    <w:rsid w:val="00786453"/>
    <w:rsid w:val="007A557E"/>
    <w:rsid w:val="007B0510"/>
    <w:rsid w:val="007C476B"/>
    <w:rsid w:val="007C5164"/>
    <w:rsid w:val="008473C0"/>
    <w:rsid w:val="008645C3"/>
    <w:rsid w:val="008705BC"/>
    <w:rsid w:val="0087065A"/>
    <w:rsid w:val="00870AC3"/>
    <w:rsid w:val="008910E9"/>
    <w:rsid w:val="00891BCE"/>
    <w:rsid w:val="008B2AC2"/>
    <w:rsid w:val="008B3848"/>
    <w:rsid w:val="008D1470"/>
    <w:rsid w:val="008D1730"/>
    <w:rsid w:val="008E3DB3"/>
    <w:rsid w:val="008E4547"/>
    <w:rsid w:val="00910857"/>
    <w:rsid w:val="00937E55"/>
    <w:rsid w:val="00950AB0"/>
    <w:rsid w:val="00950EA4"/>
    <w:rsid w:val="009519A6"/>
    <w:rsid w:val="00992A76"/>
    <w:rsid w:val="009A20C1"/>
    <w:rsid w:val="009E5F3C"/>
    <w:rsid w:val="009E7AF9"/>
    <w:rsid w:val="00A05730"/>
    <w:rsid w:val="00A2612F"/>
    <w:rsid w:val="00A93717"/>
    <w:rsid w:val="00A96C55"/>
    <w:rsid w:val="00AB3D6E"/>
    <w:rsid w:val="00B030A5"/>
    <w:rsid w:val="00B127D2"/>
    <w:rsid w:val="00B12E6E"/>
    <w:rsid w:val="00B27AD1"/>
    <w:rsid w:val="00B6118D"/>
    <w:rsid w:val="00B8344D"/>
    <w:rsid w:val="00BC0E79"/>
    <w:rsid w:val="00BD428C"/>
    <w:rsid w:val="00C61EF1"/>
    <w:rsid w:val="00CF648A"/>
    <w:rsid w:val="00D02F38"/>
    <w:rsid w:val="00D20069"/>
    <w:rsid w:val="00D30D9B"/>
    <w:rsid w:val="00D5123C"/>
    <w:rsid w:val="00D664BF"/>
    <w:rsid w:val="00D878D2"/>
    <w:rsid w:val="00DA1B08"/>
    <w:rsid w:val="00DA1E3C"/>
    <w:rsid w:val="00DB69FE"/>
    <w:rsid w:val="00DC334C"/>
    <w:rsid w:val="00DE48BE"/>
    <w:rsid w:val="00E338CD"/>
    <w:rsid w:val="00E4571F"/>
    <w:rsid w:val="00E5725F"/>
    <w:rsid w:val="00E578A0"/>
    <w:rsid w:val="00E642D6"/>
    <w:rsid w:val="00E8381D"/>
    <w:rsid w:val="00EC4E74"/>
    <w:rsid w:val="00EC7815"/>
    <w:rsid w:val="00ED0876"/>
    <w:rsid w:val="00F0518A"/>
    <w:rsid w:val="00F0679A"/>
    <w:rsid w:val="00F23A34"/>
    <w:rsid w:val="00F37B07"/>
    <w:rsid w:val="00F41682"/>
    <w:rsid w:val="00F4408C"/>
    <w:rsid w:val="00F7544E"/>
    <w:rsid w:val="00F851A6"/>
    <w:rsid w:val="00F85B4A"/>
    <w:rsid w:val="00FA507F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2022-03-08T11:19:00Z</dcterms:created>
  <dcterms:modified xsi:type="dcterms:W3CDTF">2022-03-08T11:19:00Z</dcterms:modified>
</cp:coreProperties>
</file>