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15092"/>
    <w:p w14:paraId="49469F01" w14:textId="433DB81F" w:rsidR="00882D82" w:rsidRPr="00625413" w:rsidRDefault="00882D82" w:rsidP="00BF7548">
      <w:pPr>
        <w:pStyle w:val="Tekstpodstawowy"/>
        <w:spacing w:after="60" w:line="240" w:lineRule="auto"/>
        <w:rPr>
          <w:rFonts w:ascii="Arial" w:hAnsi="Arial" w:cs="Arial"/>
          <w:i/>
          <w:iCs/>
          <w:vanish/>
          <w:sz w:val="20"/>
          <w:szCs w:val="20"/>
          <w:specVanish/>
        </w:rPr>
      </w:pPr>
      <w:r w:rsidRPr="00625413">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625413" w:rsidRDefault="00625413" w:rsidP="00882D82">
                            <w:pPr>
                              <w:jc w:val="center"/>
                              <w:rPr>
                                <w:b/>
                                <w:bCs/>
                                <w:sz w:val="10"/>
                                <w:szCs w:val="10"/>
                              </w:rPr>
                            </w:pPr>
                          </w:p>
                          <w:p w14:paraId="04E443C2" w14:textId="478D7279" w:rsidR="00625413" w:rsidRPr="00662108" w:rsidRDefault="00625413"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625413" w:rsidRDefault="00625413" w:rsidP="00882D82">
                      <w:pPr>
                        <w:jc w:val="center"/>
                        <w:rPr>
                          <w:b/>
                          <w:bCs/>
                          <w:sz w:val="10"/>
                          <w:szCs w:val="10"/>
                        </w:rPr>
                      </w:pPr>
                    </w:p>
                    <w:p w14:paraId="04E443C2" w14:textId="478D7279" w:rsidR="00625413" w:rsidRPr="00662108" w:rsidRDefault="00625413"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625413" w:rsidRDefault="00835AB1" w:rsidP="00BF7548">
      <w:pPr>
        <w:pStyle w:val="Tekstpodstawowy"/>
        <w:spacing w:after="60" w:line="240" w:lineRule="auto"/>
        <w:rPr>
          <w:rFonts w:ascii="Arial" w:hAnsi="Arial" w:cs="Arial"/>
          <w:i/>
          <w:iCs/>
          <w:sz w:val="20"/>
          <w:szCs w:val="20"/>
        </w:rPr>
      </w:pPr>
      <w:r w:rsidRPr="00625413">
        <w:rPr>
          <w:rFonts w:ascii="Arial" w:hAnsi="Arial" w:cs="Arial"/>
          <w:i/>
          <w:iCs/>
          <w:sz w:val="20"/>
          <w:szCs w:val="20"/>
        </w:rPr>
        <w:t xml:space="preserve"> </w:t>
      </w:r>
    </w:p>
    <w:p w14:paraId="2C2476B9" w14:textId="77777777" w:rsidR="00882D82" w:rsidRPr="00625413" w:rsidRDefault="00882D82" w:rsidP="00BF7548">
      <w:pPr>
        <w:pStyle w:val="Tekstpodstawowy"/>
        <w:spacing w:after="60" w:line="240" w:lineRule="auto"/>
        <w:rPr>
          <w:rFonts w:ascii="Arial" w:hAnsi="Arial" w:cs="Arial"/>
          <w:i/>
          <w:iCs/>
          <w:sz w:val="20"/>
          <w:szCs w:val="20"/>
        </w:rPr>
      </w:pPr>
    </w:p>
    <w:p w14:paraId="0DEB7253" w14:textId="77777777" w:rsidR="00882D82" w:rsidRPr="00625413" w:rsidRDefault="00882D82" w:rsidP="00BF7548">
      <w:pPr>
        <w:pStyle w:val="Tekstpodstawowy"/>
        <w:spacing w:after="60" w:line="240" w:lineRule="auto"/>
        <w:rPr>
          <w:rFonts w:ascii="Arial" w:hAnsi="Arial" w:cs="Arial"/>
          <w:i/>
          <w:iCs/>
          <w:sz w:val="20"/>
          <w:szCs w:val="20"/>
        </w:rPr>
      </w:pPr>
    </w:p>
    <w:p w14:paraId="1C8D88D6" w14:textId="77777777" w:rsidR="00882D82" w:rsidRPr="00625413" w:rsidRDefault="00882D82" w:rsidP="00BF7548">
      <w:pPr>
        <w:pStyle w:val="Tekstpodstawowy"/>
        <w:spacing w:after="60" w:line="240" w:lineRule="auto"/>
        <w:rPr>
          <w:rFonts w:ascii="Arial" w:hAnsi="Arial" w:cs="Arial"/>
          <w:i/>
          <w:iCs/>
          <w:sz w:val="20"/>
          <w:szCs w:val="20"/>
        </w:rPr>
      </w:pPr>
    </w:p>
    <w:p w14:paraId="7CC7336F" w14:textId="77777777" w:rsidR="00882D82" w:rsidRPr="00625413" w:rsidRDefault="00882D82" w:rsidP="00BF7548">
      <w:pPr>
        <w:pStyle w:val="Tekstpodstawowy"/>
        <w:spacing w:after="60" w:line="240" w:lineRule="auto"/>
        <w:rPr>
          <w:rFonts w:ascii="Arial" w:hAnsi="Arial" w:cs="Arial"/>
          <w:i/>
          <w:iCs/>
          <w:sz w:val="20"/>
          <w:szCs w:val="20"/>
        </w:rPr>
      </w:pPr>
    </w:p>
    <w:p w14:paraId="02010B45" w14:textId="09947222" w:rsidR="00BF7548" w:rsidRPr="00625413" w:rsidRDefault="00C24DD9" w:rsidP="00BF7548">
      <w:pPr>
        <w:pStyle w:val="Tekstpodstawowy"/>
        <w:spacing w:after="60" w:line="240" w:lineRule="auto"/>
        <w:rPr>
          <w:rFonts w:ascii="Arial" w:hAnsi="Arial" w:cs="Arial"/>
          <w:sz w:val="22"/>
          <w:szCs w:val="22"/>
        </w:rPr>
      </w:pPr>
      <w:r w:rsidRPr="00625413">
        <w:rPr>
          <w:rFonts w:ascii="Arial" w:hAnsi="Arial" w:cs="Arial"/>
          <w:noProof/>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625413" w:rsidRDefault="00625413" w:rsidP="00BF7548">
                            <w:pPr>
                              <w:jc w:val="center"/>
                              <w:rPr>
                                <w:rFonts w:ascii="Segoe UI" w:hAnsi="Segoe UI" w:cs="Segoe UI"/>
                                <w:b/>
                                <w:bCs/>
                                <w:sz w:val="16"/>
                                <w:szCs w:val="16"/>
                              </w:rPr>
                            </w:pPr>
                          </w:p>
                          <w:p w14:paraId="267762D9" w14:textId="77777777" w:rsidR="00625413" w:rsidRPr="001E0A8B" w:rsidRDefault="00625413" w:rsidP="00BF7548">
                            <w:pPr>
                              <w:jc w:val="center"/>
                              <w:rPr>
                                <w:rFonts w:ascii="Segoe UI" w:hAnsi="Segoe UI" w:cs="Segoe UI"/>
                                <w:b/>
                                <w:bCs/>
                                <w:sz w:val="16"/>
                                <w:szCs w:val="16"/>
                              </w:rPr>
                            </w:pPr>
                          </w:p>
                          <w:p w14:paraId="4D17E57D" w14:textId="733F59ED" w:rsidR="00625413" w:rsidRPr="00C32786" w:rsidRDefault="00625413"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625413" w:rsidRPr="00C32786" w:rsidRDefault="00625413" w:rsidP="007567DB">
                            <w:pPr>
                              <w:jc w:val="center"/>
                              <w:rPr>
                                <w:rFonts w:ascii="Arial" w:hAnsi="Arial" w:cs="Arial"/>
                                <w:b/>
                                <w:bCs/>
                                <w:sz w:val="20"/>
                                <w:szCs w:val="20"/>
                              </w:rPr>
                            </w:pPr>
                          </w:p>
                          <w:p w14:paraId="1828B046" w14:textId="5362F4B1" w:rsidR="00625413" w:rsidRPr="00C24DD9" w:rsidRDefault="00625413"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625413" w:rsidRPr="00C24DD9" w:rsidRDefault="00625413"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625413" w:rsidRPr="00C24DD9" w:rsidRDefault="00625413"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7DE6BDC"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C07F1F">
                              <w:rPr>
                                <w:rFonts w:ascii="Arial" w:hAnsi="Arial" w:cs="Arial"/>
                                <w:b/>
                                <w:bCs/>
                                <w:sz w:val="26"/>
                                <w:szCs w:val="26"/>
                              </w:rPr>
                              <w:t>ZP</w:t>
                            </w:r>
                            <w:proofErr w:type="spellEnd"/>
                            <w:r w:rsidRPr="00C07F1F">
                              <w:rPr>
                                <w:rFonts w:ascii="Arial" w:hAnsi="Arial" w:cs="Arial"/>
                                <w:b/>
                                <w:bCs/>
                                <w:sz w:val="26"/>
                                <w:szCs w:val="26"/>
                              </w:rPr>
                              <w:t>-</w:t>
                            </w:r>
                            <w:r>
                              <w:rPr>
                                <w:rFonts w:ascii="Arial" w:hAnsi="Arial" w:cs="Arial"/>
                                <w:b/>
                                <w:bCs/>
                                <w:sz w:val="26"/>
                                <w:szCs w:val="26"/>
                              </w:rPr>
                              <w:t>2</w:t>
                            </w:r>
                            <w:r w:rsidRPr="00C07F1F">
                              <w:rPr>
                                <w:rFonts w:ascii="Arial" w:hAnsi="Arial" w:cs="Arial"/>
                                <w:b/>
                                <w:bCs/>
                                <w:sz w:val="26"/>
                                <w:szCs w:val="26"/>
                              </w:rPr>
                              <w:t>-</w:t>
                            </w:r>
                            <w:proofErr w:type="spellStart"/>
                            <w:r>
                              <w:rPr>
                                <w:rFonts w:ascii="Arial" w:hAnsi="Arial" w:cs="Arial"/>
                                <w:b/>
                                <w:bCs/>
                                <w:sz w:val="26"/>
                                <w:szCs w:val="26"/>
                              </w:rPr>
                              <w:t>TP</w:t>
                            </w:r>
                            <w:proofErr w:type="spellEnd"/>
                            <w:r w:rsidRPr="00C07F1F">
                              <w:rPr>
                                <w:rFonts w:ascii="Arial" w:hAnsi="Arial" w:cs="Arial"/>
                                <w:b/>
                                <w:bCs/>
                                <w:sz w:val="26"/>
                                <w:szCs w:val="26"/>
                              </w:rPr>
                              <w:t>-ORPEG/202</w:t>
                            </w:r>
                            <w:r>
                              <w:rPr>
                                <w:rFonts w:ascii="Arial" w:hAnsi="Arial" w:cs="Arial"/>
                                <w:b/>
                                <w:bCs/>
                                <w:sz w:val="26"/>
                                <w:szCs w:val="26"/>
                              </w:rPr>
                              <w:t>2</w:t>
                            </w:r>
                          </w:p>
                          <w:p w14:paraId="64F7BB33"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625413" w:rsidRPr="003477AB" w:rsidRDefault="00625413"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625413" w:rsidRPr="005D0444" w:rsidRDefault="00625413"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625413" w:rsidRPr="005D0444" w:rsidRDefault="00625413"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48D7B5A0" w:rsidR="00625413" w:rsidRPr="001211B2" w:rsidRDefault="00625413"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r>
                              <w:rPr>
                                <w:rFonts w:ascii="Arial" w:hAnsi="Arial" w:cs="Arial"/>
                                <w:i/>
                                <w:sz w:val="20"/>
                                <w:szCs w:val="20"/>
                              </w:rPr>
                              <w:t xml:space="preserve"> </w:t>
                            </w:r>
                          </w:p>
                          <w:p w14:paraId="5A73723A" w14:textId="4E5FECC2" w:rsidR="00625413" w:rsidRPr="003477AB" w:rsidRDefault="00625413" w:rsidP="00BF7548">
                            <w:pPr>
                              <w:pStyle w:val="Tekstpodstawowy"/>
                              <w:spacing w:line="240" w:lineRule="auto"/>
                              <w:rPr>
                                <w:rFonts w:ascii="Arial" w:hAnsi="Arial" w:cs="Arial"/>
                                <w:b/>
                                <w:bCs/>
                                <w:sz w:val="26"/>
                                <w:szCs w:val="26"/>
                              </w:rPr>
                            </w:pPr>
                          </w:p>
                          <w:p w14:paraId="19F203E6" w14:textId="510AA8EA" w:rsidR="00625413" w:rsidRPr="003477AB" w:rsidRDefault="00625413" w:rsidP="00BF7548">
                            <w:pPr>
                              <w:pStyle w:val="Tekstpodstawowy"/>
                              <w:spacing w:line="240" w:lineRule="auto"/>
                              <w:jc w:val="center"/>
                              <w:rPr>
                                <w:rFonts w:ascii="Arial" w:hAnsi="Arial" w:cs="Arial"/>
                                <w:b/>
                                <w:bCs/>
                                <w:sz w:val="26"/>
                                <w:szCs w:val="26"/>
                              </w:rPr>
                            </w:pPr>
                          </w:p>
                          <w:p w14:paraId="748C4673" w14:textId="60074ECD" w:rsidR="00625413" w:rsidRPr="003477AB" w:rsidRDefault="00625413"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625413" w:rsidRPr="00464EE3" w:rsidRDefault="00625413"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25413" w:rsidRPr="00205AB4" w14:paraId="330474DD" w14:textId="77777777" w:rsidTr="00E14177">
                              <w:trPr>
                                <w:trHeight w:val="216"/>
                              </w:trPr>
                              <w:tc>
                                <w:tcPr>
                                  <w:tcW w:w="9312" w:type="dxa"/>
                                </w:tcPr>
                                <w:p w14:paraId="09203100" w14:textId="3531D3C2" w:rsidR="00625413" w:rsidRPr="00205AB4" w:rsidRDefault="00625413"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56162E99" w:rsidR="00625413" w:rsidRPr="005B508C" w:rsidRDefault="00625413" w:rsidP="00AF1FCD">
                            <w:pPr>
                              <w:spacing w:line="320" w:lineRule="atLeast"/>
                              <w:jc w:val="center"/>
                              <w:rPr>
                                <w:rFonts w:ascii="Arial" w:hAnsi="Arial" w:cs="Arial"/>
                                <w:b/>
                                <w:bCs/>
                                <w:sz w:val="26"/>
                                <w:szCs w:val="26"/>
                              </w:rPr>
                            </w:pPr>
                            <w:r w:rsidRPr="005B508C">
                              <w:rPr>
                                <w:rFonts w:ascii="Arial" w:hAnsi="Arial" w:cs="Arial"/>
                                <w:b/>
                                <w:bCs/>
                                <w:sz w:val="26"/>
                                <w:szCs w:val="26"/>
                              </w:rPr>
                              <w:t xml:space="preserve">„Przeprowadzenie badań funkcji rozwojowych i językowych </w:t>
                            </w:r>
                            <w:r w:rsidRPr="005B508C">
                              <w:rPr>
                                <w:rFonts w:ascii="Arial" w:hAnsi="Arial" w:cs="Arial"/>
                                <w:b/>
                                <w:bCs/>
                                <w:sz w:val="26"/>
                                <w:szCs w:val="26"/>
                              </w:rPr>
                              <w:br/>
                              <w:t>metodą online.”</w:t>
                            </w:r>
                            <w:r w:rsidRPr="005B508C" w:rsidDel="00004CAF">
                              <w:rPr>
                                <w:rFonts w:ascii="Arial" w:hAnsi="Arial" w:cs="Arial"/>
                                <w:b/>
                                <w:bCs/>
                                <w:sz w:val="26"/>
                                <w:szCs w:val="26"/>
                              </w:rPr>
                              <w:t xml:space="preserve"> </w:t>
                            </w:r>
                          </w:p>
                          <w:p w14:paraId="7F93223F" w14:textId="77777777" w:rsidR="00625413" w:rsidRPr="003477AB" w:rsidRDefault="00625413" w:rsidP="00E14177">
                            <w:pPr>
                              <w:pStyle w:val="Tekstpodstawowy"/>
                              <w:spacing w:line="240" w:lineRule="auto"/>
                              <w:jc w:val="center"/>
                              <w:rPr>
                                <w:rFonts w:ascii="Arial" w:hAnsi="Arial" w:cs="Arial"/>
                                <w:b/>
                                <w:bCs/>
                                <w:sz w:val="28"/>
                                <w:szCs w:val="28"/>
                              </w:rPr>
                            </w:pPr>
                          </w:p>
                          <w:p w14:paraId="173CC1AF" w14:textId="77777777" w:rsidR="00625413" w:rsidRPr="003477AB" w:rsidRDefault="00625413" w:rsidP="00BF7548">
                            <w:pPr>
                              <w:pStyle w:val="Tekstpodstawowy"/>
                              <w:spacing w:line="240" w:lineRule="auto"/>
                              <w:jc w:val="center"/>
                              <w:rPr>
                                <w:rFonts w:ascii="Arial" w:hAnsi="Arial" w:cs="Arial"/>
                                <w:sz w:val="28"/>
                                <w:szCs w:val="28"/>
                              </w:rPr>
                            </w:pPr>
                          </w:p>
                          <w:p w14:paraId="4B27CAE7" w14:textId="77777777" w:rsidR="00625413" w:rsidRDefault="00625413" w:rsidP="00BF7548">
                            <w:pPr>
                              <w:pStyle w:val="Tekstpodstawowy"/>
                              <w:spacing w:line="240" w:lineRule="auto"/>
                              <w:jc w:val="center"/>
                              <w:rPr>
                                <w:rFonts w:ascii="Arial" w:hAnsi="Arial" w:cs="Arial"/>
                                <w:sz w:val="28"/>
                                <w:szCs w:val="28"/>
                              </w:rPr>
                            </w:pPr>
                          </w:p>
                          <w:p w14:paraId="509FD81C" w14:textId="77777777" w:rsidR="00625413" w:rsidRPr="003477AB" w:rsidRDefault="00625413" w:rsidP="00BF7548">
                            <w:pPr>
                              <w:pStyle w:val="Tekstpodstawowy"/>
                              <w:spacing w:line="240" w:lineRule="auto"/>
                              <w:jc w:val="center"/>
                              <w:rPr>
                                <w:rFonts w:ascii="Arial" w:hAnsi="Arial" w:cs="Arial"/>
                                <w:sz w:val="28"/>
                                <w:szCs w:val="28"/>
                              </w:rPr>
                            </w:pPr>
                          </w:p>
                          <w:p w14:paraId="5ACA6147" w14:textId="11752196" w:rsidR="00625413" w:rsidRPr="00D64343" w:rsidRDefault="00625413"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625413" w:rsidRPr="001E0A8B" w:rsidRDefault="00625413"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625413" w:rsidRDefault="00625413" w:rsidP="00BF7548">
                      <w:pPr>
                        <w:jc w:val="center"/>
                        <w:rPr>
                          <w:rFonts w:ascii="Segoe UI" w:hAnsi="Segoe UI" w:cs="Segoe UI"/>
                          <w:b/>
                          <w:bCs/>
                          <w:sz w:val="16"/>
                          <w:szCs w:val="16"/>
                        </w:rPr>
                      </w:pPr>
                    </w:p>
                    <w:p w14:paraId="267762D9" w14:textId="77777777" w:rsidR="00625413" w:rsidRPr="001E0A8B" w:rsidRDefault="00625413" w:rsidP="00BF7548">
                      <w:pPr>
                        <w:jc w:val="center"/>
                        <w:rPr>
                          <w:rFonts w:ascii="Segoe UI" w:hAnsi="Segoe UI" w:cs="Segoe UI"/>
                          <w:b/>
                          <w:bCs/>
                          <w:sz w:val="16"/>
                          <w:szCs w:val="16"/>
                        </w:rPr>
                      </w:pPr>
                    </w:p>
                    <w:p w14:paraId="4D17E57D" w14:textId="733F59ED" w:rsidR="00625413" w:rsidRPr="00C32786" w:rsidRDefault="00625413"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625413" w:rsidRPr="00C32786" w:rsidRDefault="00625413" w:rsidP="007567DB">
                      <w:pPr>
                        <w:jc w:val="center"/>
                        <w:rPr>
                          <w:rFonts w:ascii="Arial" w:hAnsi="Arial" w:cs="Arial"/>
                          <w:b/>
                          <w:bCs/>
                          <w:sz w:val="20"/>
                          <w:szCs w:val="20"/>
                        </w:rPr>
                      </w:pPr>
                    </w:p>
                    <w:p w14:paraId="1828B046" w14:textId="5362F4B1" w:rsidR="00625413" w:rsidRPr="00C24DD9" w:rsidRDefault="00625413"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625413" w:rsidRPr="00C24DD9" w:rsidRDefault="00625413"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625413" w:rsidRPr="00C24DD9" w:rsidRDefault="00625413"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7DE6BDC"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C07F1F">
                        <w:rPr>
                          <w:rFonts w:ascii="Arial" w:hAnsi="Arial" w:cs="Arial"/>
                          <w:b/>
                          <w:bCs/>
                          <w:sz w:val="26"/>
                          <w:szCs w:val="26"/>
                        </w:rPr>
                        <w:t>ZP</w:t>
                      </w:r>
                      <w:proofErr w:type="spellEnd"/>
                      <w:r w:rsidRPr="00C07F1F">
                        <w:rPr>
                          <w:rFonts w:ascii="Arial" w:hAnsi="Arial" w:cs="Arial"/>
                          <w:b/>
                          <w:bCs/>
                          <w:sz w:val="26"/>
                          <w:szCs w:val="26"/>
                        </w:rPr>
                        <w:t>-</w:t>
                      </w:r>
                      <w:r>
                        <w:rPr>
                          <w:rFonts w:ascii="Arial" w:hAnsi="Arial" w:cs="Arial"/>
                          <w:b/>
                          <w:bCs/>
                          <w:sz w:val="26"/>
                          <w:szCs w:val="26"/>
                        </w:rPr>
                        <w:t>2</w:t>
                      </w:r>
                      <w:r w:rsidRPr="00C07F1F">
                        <w:rPr>
                          <w:rFonts w:ascii="Arial" w:hAnsi="Arial" w:cs="Arial"/>
                          <w:b/>
                          <w:bCs/>
                          <w:sz w:val="26"/>
                          <w:szCs w:val="26"/>
                        </w:rPr>
                        <w:t>-</w:t>
                      </w:r>
                      <w:proofErr w:type="spellStart"/>
                      <w:r>
                        <w:rPr>
                          <w:rFonts w:ascii="Arial" w:hAnsi="Arial" w:cs="Arial"/>
                          <w:b/>
                          <w:bCs/>
                          <w:sz w:val="26"/>
                          <w:szCs w:val="26"/>
                        </w:rPr>
                        <w:t>TP</w:t>
                      </w:r>
                      <w:proofErr w:type="spellEnd"/>
                      <w:r w:rsidRPr="00C07F1F">
                        <w:rPr>
                          <w:rFonts w:ascii="Arial" w:hAnsi="Arial" w:cs="Arial"/>
                          <w:b/>
                          <w:bCs/>
                          <w:sz w:val="26"/>
                          <w:szCs w:val="26"/>
                        </w:rPr>
                        <w:t>-ORPEG/202</w:t>
                      </w:r>
                      <w:r>
                        <w:rPr>
                          <w:rFonts w:ascii="Arial" w:hAnsi="Arial" w:cs="Arial"/>
                          <w:b/>
                          <w:bCs/>
                          <w:sz w:val="26"/>
                          <w:szCs w:val="26"/>
                        </w:rPr>
                        <w:t>2</w:t>
                      </w:r>
                    </w:p>
                    <w:p w14:paraId="64F7BB33"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625413" w:rsidRPr="003477AB" w:rsidRDefault="00625413"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625413" w:rsidRPr="003477AB" w:rsidRDefault="00625413"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625413" w:rsidRPr="005D0444" w:rsidRDefault="00625413"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625413" w:rsidRPr="005D0444" w:rsidRDefault="00625413"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48D7B5A0" w:rsidR="00625413" w:rsidRPr="001211B2" w:rsidRDefault="00625413"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r>
                        <w:rPr>
                          <w:rFonts w:ascii="Arial" w:hAnsi="Arial" w:cs="Arial"/>
                          <w:i/>
                          <w:sz w:val="20"/>
                          <w:szCs w:val="20"/>
                        </w:rPr>
                        <w:t xml:space="preserve"> </w:t>
                      </w:r>
                    </w:p>
                    <w:p w14:paraId="5A73723A" w14:textId="4E5FECC2" w:rsidR="00625413" w:rsidRPr="003477AB" w:rsidRDefault="00625413" w:rsidP="00BF7548">
                      <w:pPr>
                        <w:pStyle w:val="Tekstpodstawowy"/>
                        <w:spacing w:line="240" w:lineRule="auto"/>
                        <w:rPr>
                          <w:rFonts w:ascii="Arial" w:hAnsi="Arial" w:cs="Arial"/>
                          <w:b/>
                          <w:bCs/>
                          <w:sz w:val="26"/>
                          <w:szCs w:val="26"/>
                        </w:rPr>
                      </w:pPr>
                    </w:p>
                    <w:p w14:paraId="19F203E6" w14:textId="510AA8EA" w:rsidR="00625413" w:rsidRPr="003477AB" w:rsidRDefault="00625413" w:rsidP="00BF7548">
                      <w:pPr>
                        <w:pStyle w:val="Tekstpodstawowy"/>
                        <w:spacing w:line="240" w:lineRule="auto"/>
                        <w:jc w:val="center"/>
                        <w:rPr>
                          <w:rFonts w:ascii="Arial" w:hAnsi="Arial" w:cs="Arial"/>
                          <w:b/>
                          <w:bCs/>
                          <w:sz w:val="26"/>
                          <w:szCs w:val="26"/>
                        </w:rPr>
                      </w:pPr>
                    </w:p>
                    <w:p w14:paraId="748C4673" w14:textId="60074ECD" w:rsidR="00625413" w:rsidRPr="003477AB" w:rsidRDefault="00625413"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625413" w:rsidRPr="00464EE3" w:rsidRDefault="00625413"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25413" w:rsidRPr="00205AB4" w14:paraId="330474DD" w14:textId="77777777" w:rsidTr="00E14177">
                        <w:trPr>
                          <w:trHeight w:val="216"/>
                        </w:trPr>
                        <w:tc>
                          <w:tcPr>
                            <w:tcW w:w="9312" w:type="dxa"/>
                          </w:tcPr>
                          <w:p w14:paraId="09203100" w14:textId="3531D3C2" w:rsidR="00625413" w:rsidRPr="00205AB4" w:rsidRDefault="00625413"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56162E99" w:rsidR="00625413" w:rsidRPr="005B508C" w:rsidRDefault="00625413" w:rsidP="00AF1FCD">
                      <w:pPr>
                        <w:spacing w:line="320" w:lineRule="atLeast"/>
                        <w:jc w:val="center"/>
                        <w:rPr>
                          <w:rFonts w:ascii="Arial" w:hAnsi="Arial" w:cs="Arial"/>
                          <w:b/>
                          <w:bCs/>
                          <w:sz w:val="26"/>
                          <w:szCs w:val="26"/>
                        </w:rPr>
                      </w:pPr>
                      <w:r w:rsidRPr="005B508C">
                        <w:rPr>
                          <w:rFonts w:ascii="Arial" w:hAnsi="Arial" w:cs="Arial"/>
                          <w:b/>
                          <w:bCs/>
                          <w:sz w:val="26"/>
                          <w:szCs w:val="26"/>
                        </w:rPr>
                        <w:t xml:space="preserve">„Przeprowadzenie badań funkcji rozwojowych i językowych </w:t>
                      </w:r>
                      <w:r w:rsidRPr="005B508C">
                        <w:rPr>
                          <w:rFonts w:ascii="Arial" w:hAnsi="Arial" w:cs="Arial"/>
                          <w:b/>
                          <w:bCs/>
                          <w:sz w:val="26"/>
                          <w:szCs w:val="26"/>
                        </w:rPr>
                        <w:br/>
                        <w:t>metodą online.”</w:t>
                      </w:r>
                      <w:r w:rsidRPr="005B508C" w:rsidDel="00004CAF">
                        <w:rPr>
                          <w:rFonts w:ascii="Arial" w:hAnsi="Arial" w:cs="Arial"/>
                          <w:b/>
                          <w:bCs/>
                          <w:sz w:val="26"/>
                          <w:szCs w:val="26"/>
                        </w:rPr>
                        <w:t xml:space="preserve"> </w:t>
                      </w:r>
                    </w:p>
                    <w:p w14:paraId="7F93223F" w14:textId="77777777" w:rsidR="00625413" w:rsidRPr="003477AB" w:rsidRDefault="00625413" w:rsidP="00E14177">
                      <w:pPr>
                        <w:pStyle w:val="Tekstpodstawowy"/>
                        <w:spacing w:line="240" w:lineRule="auto"/>
                        <w:jc w:val="center"/>
                        <w:rPr>
                          <w:rFonts w:ascii="Arial" w:hAnsi="Arial" w:cs="Arial"/>
                          <w:b/>
                          <w:bCs/>
                          <w:sz w:val="28"/>
                          <w:szCs w:val="28"/>
                        </w:rPr>
                      </w:pPr>
                    </w:p>
                    <w:p w14:paraId="173CC1AF" w14:textId="77777777" w:rsidR="00625413" w:rsidRPr="003477AB" w:rsidRDefault="00625413" w:rsidP="00BF7548">
                      <w:pPr>
                        <w:pStyle w:val="Tekstpodstawowy"/>
                        <w:spacing w:line="240" w:lineRule="auto"/>
                        <w:jc w:val="center"/>
                        <w:rPr>
                          <w:rFonts w:ascii="Arial" w:hAnsi="Arial" w:cs="Arial"/>
                          <w:sz w:val="28"/>
                          <w:szCs w:val="28"/>
                        </w:rPr>
                      </w:pPr>
                    </w:p>
                    <w:p w14:paraId="4B27CAE7" w14:textId="77777777" w:rsidR="00625413" w:rsidRDefault="00625413" w:rsidP="00BF7548">
                      <w:pPr>
                        <w:pStyle w:val="Tekstpodstawowy"/>
                        <w:spacing w:line="240" w:lineRule="auto"/>
                        <w:jc w:val="center"/>
                        <w:rPr>
                          <w:rFonts w:ascii="Arial" w:hAnsi="Arial" w:cs="Arial"/>
                          <w:sz w:val="28"/>
                          <w:szCs w:val="28"/>
                        </w:rPr>
                      </w:pPr>
                    </w:p>
                    <w:p w14:paraId="509FD81C" w14:textId="77777777" w:rsidR="00625413" w:rsidRPr="003477AB" w:rsidRDefault="00625413" w:rsidP="00BF7548">
                      <w:pPr>
                        <w:pStyle w:val="Tekstpodstawowy"/>
                        <w:spacing w:line="240" w:lineRule="auto"/>
                        <w:jc w:val="center"/>
                        <w:rPr>
                          <w:rFonts w:ascii="Arial" w:hAnsi="Arial" w:cs="Arial"/>
                          <w:sz w:val="28"/>
                          <w:szCs w:val="28"/>
                        </w:rPr>
                      </w:pPr>
                    </w:p>
                    <w:p w14:paraId="5ACA6147" w14:textId="11752196" w:rsidR="00625413" w:rsidRPr="00D64343" w:rsidRDefault="00625413"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625413" w:rsidRPr="001E0A8B" w:rsidRDefault="00625413" w:rsidP="007656AF">
                      <w:pPr>
                        <w:rPr>
                          <w:rFonts w:ascii="Segoe UI" w:hAnsi="Segoe UI" w:cs="Segoe UI"/>
                        </w:rPr>
                      </w:pPr>
                    </w:p>
                  </w:txbxContent>
                </v:textbox>
              </v:rect>
            </w:pict>
          </mc:Fallback>
        </mc:AlternateContent>
      </w:r>
    </w:p>
    <w:p w14:paraId="7D19F515" w14:textId="24AFDBEA" w:rsidR="00BF7548" w:rsidRPr="00625413" w:rsidRDefault="00BF7548" w:rsidP="00BF7548">
      <w:pPr>
        <w:pStyle w:val="Tekstpodstawowy"/>
        <w:spacing w:after="60" w:line="240" w:lineRule="auto"/>
        <w:rPr>
          <w:rFonts w:ascii="Arial" w:hAnsi="Arial" w:cs="Arial"/>
          <w:sz w:val="22"/>
          <w:szCs w:val="22"/>
        </w:rPr>
      </w:pPr>
    </w:p>
    <w:p w14:paraId="67DC2E79" w14:textId="70D90037" w:rsidR="00BF7548" w:rsidRPr="00625413" w:rsidRDefault="00BF7548" w:rsidP="00BF7548">
      <w:pPr>
        <w:pStyle w:val="Tekstpodstawowy"/>
        <w:spacing w:after="60" w:line="240" w:lineRule="auto"/>
        <w:rPr>
          <w:rFonts w:ascii="Arial" w:hAnsi="Arial" w:cs="Arial"/>
          <w:sz w:val="22"/>
          <w:szCs w:val="22"/>
        </w:rPr>
      </w:pPr>
    </w:p>
    <w:p w14:paraId="04EFD4DE" w14:textId="77777777" w:rsidR="00BF7548" w:rsidRPr="00625413" w:rsidRDefault="00BF7548" w:rsidP="00BF7548">
      <w:pPr>
        <w:pStyle w:val="Tekstpodstawowy"/>
        <w:spacing w:after="60" w:line="240" w:lineRule="auto"/>
        <w:rPr>
          <w:rFonts w:ascii="Arial" w:hAnsi="Arial" w:cs="Arial"/>
          <w:sz w:val="22"/>
          <w:szCs w:val="22"/>
        </w:rPr>
      </w:pPr>
    </w:p>
    <w:p w14:paraId="7FC5F441" w14:textId="77777777" w:rsidR="00BF7548" w:rsidRPr="00625413" w:rsidRDefault="00BF7548" w:rsidP="00BF7548">
      <w:pPr>
        <w:pStyle w:val="Tekstpodstawowy"/>
        <w:spacing w:after="60" w:line="240" w:lineRule="auto"/>
        <w:rPr>
          <w:rFonts w:ascii="Arial" w:hAnsi="Arial" w:cs="Arial"/>
          <w:sz w:val="22"/>
          <w:szCs w:val="22"/>
        </w:rPr>
      </w:pPr>
    </w:p>
    <w:p w14:paraId="683856E0" w14:textId="77777777" w:rsidR="00BF7548" w:rsidRPr="00625413" w:rsidRDefault="00BF7548" w:rsidP="00BF7548">
      <w:pPr>
        <w:pStyle w:val="Tekstpodstawowy"/>
        <w:spacing w:after="60" w:line="240" w:lineRule="auto"/>
        <w:rPr>
          <w:rFonts w:ascii="Arial" w:hAnsi="Arial" w:cs="Arial"/>
          <w:sz w:val="22"/>
          <w:szCs w:val="22"/>
        </w:rPr>
      </w:pPr>
    </w:p>
    <w:p w14:paraId="5469B38E" w14:textId="77777777" w:rsidR="00BF7548" w:rsidRPr="00625413" w:rsidRDefault="00BF7548" w:rsidP="00BF7548">
      <w:pPr>
        <w:pStyle w:val="Tekstpodstawowy"/>
        <w:spacing w:after="60" w:line="240" w:lineRule="auto"/>
        <w:rPr>
          <w:rFonts w:ascii="Arial" w:hAnsi="Arial" w:cs="Arial"/>
          <w:sz w:val="22"/>
          <w:szCs w:val="22"/>
        </w:rPr>
      </w:pPr>
    </w:p>
    <w:p w14:paraId="761A22CD" w14:textId="77777777" w:rsidR="00BF7548" w:rsidRPr="00625413" w:rsidRDefault="00BF7548" w:rsidP="00BF7548">
      <w:pPr>
        <w:pStyle w:val="Tekstpodstawowy"/>
        <w:spacing w:after="60" w:line="240" w:lineRule="auto"/>
        <w:rPr>
          <w:rFonts w:ascii="Arial" w:hAnsi="Arial" w:cs="Arial"/>
          <w:sz w:val="22"/>
          <w:szCs w:val="22"/>
        </w:rPr>
      </w:pPr>
    </w:p>
    <w:p w14:paraId="63B618F8" w14:textId="77777777" w:rsidR="00BF7548" w:rsidRPr="00625413" w:rsidRDefault="00BF7548" w:rsidP="00BF7548">
      <w:pPr>
        <w:pStyle w:val="Tekstpodstawowy"/>
        <w:spacing w:after="60" w:line="240" w:lineRule="auto"/>
        <w:rPr>
          <w:rFonts w:ascii="Arial" w:hAnsi="Arial" w:cs="Arial"/>
          <w:sz w:val="22"/>
          <w:szCs w:val="22"/>
        </w:rPr>
      </w:pPr>
    </w:p>
    <w:p w14:paraId="5BE8BDBB" w14:textId="77777777" w:rsidR="00BF7548" w:rsidRPr="00625413" w:rsidRDefault="00BF7548" w:rsidP="00BF7548">
      <w:pPr>
        <w:pStyle w:val="Tekstpodstawowy"/>
        <w:spacing w:after="60" w:line="240" w:lineRule="auto"/>
        <w:rPr>
          <w:rFonts w:ascii="Arial" w:hAnsi="Arial" w:cs="Arial"/>
          <w:sz w:val="22"/>
          <w:szCs w:val="22"/>
        </w:rPr>
      </w:pPr>
    </w:p>
    <w:p w14:paraId="0AC38E65" w14:textId="77777777" w:rsidR="00BF7548" w:rsidRPr="00625413" w:rsidRDefault="00BF7548" w:rsidP="00BF7548">
      <w:pPr>
        <w:pStyle w:val="Tekstpodstawowy"/>
        <w:spacing w:after="60" w:line="240" w:lineRule="auto"/>
        <w:rPr>
          <w:rFonts w:ascii="Arial" w:hAnsi="Arial" w:cs="Arial"/>
          <w:sz w:val="22"/>
          <w:szCs w:val="22"/>
        </w:rPr>
      </w:pPr>
    </w:p>
    <w:p w14:paraId="0B3A7BE8" w14:textId="77777777" w:rsidR="00BF7548" w:rsidRPr="00625413" w:rsidRDefault="00BF7548" w:rsidP="00BF7548">
      <w:pPr>
        <w:pStyle w:val="Tekstpodstawowy"/>
        <w:spacing w:after="60" w:line="240" w:lineRule="auto"/>
        <w:rPr>
          <w:rFonts w:ascii="Arial" w:hAnsi="Arial" w:cs="Arial"/>
          <w:sz w:val="22"/>
          <w:szCs w:val="22"/>
        </w:rPr>
      </w:pPr>
    </w:p>
    <w:p w14:paraId="5DB02422" w14:textId="77777777" w:rsidR="00BF7548" w:rsidRPr="00625413" w:rsidRDefault="00BF7548" w:rsidP="00BF7548">
      <w:pPr>
        <w:pStyle w:val="Tekstpodstawowy"/>
        <w:spacing w:after="60" w:line="240" w:lineRule="auto"/>
        <w:rPr>
          <w:rFonts w:ascii="Arial" w:hAnsi="Arial" w:cs="Arial"/>
          <w:sz w:val="22"/>
          <w:szCs w:val="22"/>
        </w:rPr>
      </w:pPr>
    </w:p>
    <w:p w14:paraId="496716AD" w14:textId="77777777" w:rsidR="00BF7548" w:rsidRPr="00625413" w:rsidRDefault="00BF7548" w:rsidP="00BF7548">
      <w:pPr>
        <w:pStyle w:val="Tekstpodstawowy"/>
        <w:spacing w:after="60" w:line="240" w:lineRule="auto"/>
        <w:rPr>
          <w:rFonts w:ascii="Arial" w:hAnsi="Arial" w:cs="Arial"/>
          <w:sz w:val="22"/>
          <w:szCs w:val="22"/>
        </w:rPr>
      </w:pPr>
    </w:p>
    <w:p w14:paraId="12DDBB06" w14:textId="77777777" w:rsidR="00BF7548" w:rsidRPr="00625413" w:rsidRDefault="00BF7548" w:rsidP="00BF7548">
      <w:pPr>
        <w:pStyle w:val="Tekstpodstawowy"/>
        <w:spacing w:after="60" w:line="240" w:lineRule="auto"/>
        <w:rPr>
          <w:rFonts w:ascii="Arial" w:hAnsi="Arial" w:cs="Arial"/>
          <w:sz w:val="22"/>
          <w:szCs w:val="22"/>
        </w:rPr>
      </w:pPr>
    </w:p>
    <w:p w14:paraId="5F5C964A" w14:textId="77777777" w:rsidR="00BF7548" w:rsidRPr="00625413" w:rsidRDefault="00BF7548" w:rsidP="00BF7548">
      <w:pPr>
        <w:pStyle w:val="Tekstpodstawowy"/>
        <w:spacing w:after="60" w:line="240" w:lineRule="auto"/>
        <w:rPr>
          <w:rFonts w:ascii="Arial" w:hAnsi="Arial" w:cs="Arial"/>
          <w:sz w:val="22"/>
          <w:szCs w:val="22"/>
        </w:rPr>
      </w:pPr>
    </w:p>
    <w:p w14:paraId="7DFE8F2A" w14:textId="77777777" w:rsidR="00BF7548" w:rsidRPr="00625413" w:rsidRDefault="00BF7548" w:rsidP="00BF7548">
      <w:pPr>
        <w:pStyle w:val="Tekstpodstawowy"/>
        <w:spacing w:after="60" w:line="240" w:lineRule="auto"/>
        <w:rPr>
          <w:rFonts w:ascii="Arial" w:hAnsi="Arial" w:cs="Arial"/>
          <w:sz w:val="22"/>
          <w:szCs w:val="22"/>
        </w:rPr>
      </w:pPr>
    </w:p>
    <w:p w14:paraId="29C728E2" w14:textId="77777777" w:rsidR="00BF7548" w:rsidRPr="00625413" w:rsidRDefault="00BF7548" w:rsidP="00BF7548">
      <w:pPr>
        <w:pStyle w:val="Tekstpodstawowy"/>
        <w:spacing w:after="60" w:line="240" w:lineRule="auto"/>
        <w:rPr>
          <w:rFonts w:ascii="Arial" w:hAnsi="Arial" w:cs="Arial"/>
          <w:sz w:val="22"/>
          <w:szCs w:val="22"/>
        </w:rPr>
      </w:pPr>
    </w:p>
    <w:p w14:paraId="58782BDC" w14:textId="77777777" w:rsidR="00BF7548" w:rsidRPr="00625413" w:rsidRDefault="00BF7548" w:rsidP="00BF7548">
      <w:pPr>
        <w:pStyle w:val="Tekstpodstawowy"/>
        <w:spacing w:after="60" w:line="240" w:lineRule="auto"/>
        <w:rPr>
          <w:rFonts w:ascii="Arial" w:hAnsi="Arial" w:cs="Arial"/>
          <w:sz w:val="22"/>
          <w:szCs w:val="22"/>
        </w:rPr>
      </w:pPr>
    </w:p>
    <w:p w14:paraId="153774E3" w14:textId="77777777" w:rsidR="00BF7548" w:rsidRPr="00625413" w:rsidRDefault="00BF7548" w:rsidP="00BF7548">
      <w:pPr>
        <w:pStyle w:val="Tekstpodstawowy"/>
        <w:spacing w:after="60" w:line="240" w:lineRule="auto"/>
        <w:rPr>
          <w:rFonts w:ascii="Arial" w:hAnsi="Arial" w:cs="Arial"/>
          <w:sz w:val="22"/>
          <w:szCs w:val="22"/>
        </w:rPr>
      </w:pPr>
    </w:p>
    <w:p w14:paraId="0B8BD367" w14:textId="77777777" w:rsidR="00BF7548" w:rsidRPr="00625413" w:rsidRDefault="00BF7548" w:rsidP="00BF7548">
      <w:pPr>
        <w:pStyle w:val="Tekstpodstawowy"/>
        <w:spacing w:after="60" w:line="240" w:lineRule="auto"/>
        <w:rPr>
          <w:rFonts w:ascii="Arial" w:hAnsi="Arial" w:cs="Arial"/>
          <w:sz w:val="22"/>
          <w:szCs w:val="22"/>
        </w:rPr>
      </w:pPr>
    </w:p>
    <w:p w14:paraId="0E39CCF8" w14:textId="77777777" w:rsidR="00BF7548" w:rsidRPr="00625413" w:rsidRDefault="00BF7548" w:rsidP="00BF7548">
      <w:pPr>
        <w:pStyle w:val="Tekstpodstawowy"/>
        <w:spacing w:after="60" w:line="240" w:lineRule="auto"/>
        <w:rPr>
          <w:rFonts w:ascii="Arial" w:hAnsi="Arial" w:cs="Arial"/>
          <w:sz w:val="22"/>
          <w:szCs w:val="22"/>
        </w:rPr>
      </w:pPr>
    </w:p>
    <w:p w14:paraId="5A79028F" w14:textId="77777777" w:rsidR="00BF7548" w:rsidRPr="00625413" w:rsidRDefault="00BF7548" w:rsidP="00BF7548">
      <w:pPr>
        <w:pStyle w:val="Tekstpodstawowy"/>
        <w:spacing w:after="60" w:line="240" w:lineRule="auto"/>
        <w:rPr>
          <w:rFonts w:ascii="Arial" w:hAnsi="Arial" w:cs="Arial"/>
          <w:sz w:val="22"/>
          <w:szCs w:val="22"/>
        </w:rPr>
      </w:pPr>
    </w:p>
    <w:p w14:paraId="6F641830" w14:textId="77777777" w:rsidR="00BF7548" w:rsidRPr="00625413" w:rsidRDefault="00BF7548" w:rsidP="00BF7548">
      <w:pPr>
        <w:pStyle w:val="Tekstpodstawowy"/>
        <w:spacing w:after="60" w:line="240" w:lineRule="auto"/>
        <w:rPr>
          <w:rFonts w:ascii="Arial" w:hAnsi="Arial" w:cs="Arial"/>
          <w:sz w:val="22"/>
          <w:szCs w:val="22"/>
        </w:rPr>
      </w:pPr>
    </w:p>
    <w:p w14:paraId="6E00ED62" w14:textId="77777777" w:rsidR="00BF7548" w:rsidRPr="00625413" w:rsidRDefault="00BF7548" w:rsidP="00BF7548">
      <w:pPr>
        <w:pStyle w:val="Tekstpodstawowy"/>
        <w:spacing w:after="60" w:line="240" w:lineRule="auto"/>
        <w:rPr>
          <w:rFonts w:ascii="Arial" w:hAnsi="Arial" w:cs="Arial"/>
          <w:sz w:val="22"/>
          <w:szCs w:val="22"/>
        </w:rPr>
      </w:pPr>
    </w:p>
    <w:p w14:paraId="349FC3DC" w14:textId="77777777" w:rsidR="00BF7548" w:rsidRPr="00625413" w:rsidRDefault="00BF7548" w:rsidP="00BF7548">
      <w:pPr>
        <w:pStyle w:val="Tekstpodstawowy"/>
        <w:spacing w:after="60" w:line="240" w:lineRule="auto"/>
        <w:rPr>
          <w:rFonts w:ascii="Arial" w:hAnsi="Arial" w:cs="Arial"/>
          <w:sz w:val="22"/>
          <w:szCs w:val="22"/>
        </w:rPr>
      </w:pPr>
    </w:p>
    <w:p w14:paraId="7029A11E" w14:textId="77777777" w:rsidR="00BF7548" w:rsidRPr="00625413" w:rsidRDefault="00BF7548" w:rsidP="00BF7548">
      <w:pPr>
        <w:pStyle w:val="Tekstpodstawowy"/>
        <w:spacing w:after="60" w:line="240" w:lineRule="auto"/>
        <w:rPr>
          <w:rFonts w:ascii="Arial" w:hAnsi="Arial" w:cs="Arial"/>
          <w:sz w:val="22"/>
          <w:szCs w:val="22"/>
        </w:rPr>
      </w:pPr>
    </w:p>
    <w:p w14:paraId="0816DFB5" w14:textId="77777777" w:rsidR="00BF7548" w:rsidRPr="00625413" w:rsidRDefault="00BF7548" w:rsidP="00BF7548">
      <w:pPr>
        <w:pStyle w:val="Tekstpodstawowy"/>
        <w:spacing w:after="60" w:line="240" w:lineRule="auto"/>
        <w:rPr>
          <w:rFonts w:ascii="Arial" w:hAnsi="Arial" w:cs="Arial"/>
          <w:sz w:val="22"/>
          <w:szCs w:val="22"/>
        </w:rPr>
      </w:pPr>
    </w:p>
    <w:p w14:paraId="7090D421" w14:textId="77777777" w:rsidR="00BF7548" w:rsidRPr="00625413" w:rsidRDefault="00BF7548" w:rsidP="00BF7548">
      <w:pPr>
        <w:rPr>
          <w:rFonts w:ascii="Arial" w:hAnsi="Arial" w:cs="Arial"/>
          <w:sz w:val="20"/>
          <w:szCs w:val="20"/>
        </w:rPr>
        <w:sectPr w:rsidR="00BF7548" w:rsidRPr="00625413"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625413"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625413">
        <w:rPr>
          <w:rFonts w:ascii="Arial" w:hAnsi="Arial" w:cs="Arial"/>
          <w:b/>
          <w:sz w:val="16"/>
          <w:szCs w:val="16"/>
        </w:rPr>
        <w:lastRenderedPageBreak/>
        <w:t xml:space="preserve">INFORMACJE </w:t>
      </w:r>
      <w:r w:rsidR="00F66F0A" w:rsidRPr="00625413">
        <w:rPr>
          <w:rFonts w:ascii="Arial" w:hAnsi="Arial" w:cs="Arial"/>
          <w:b/>
          <w:sz w:val="16"/>
          <w:szCs w:val="16"/>
        </w:rPr>
        <w:t>DOTYCZĄCE PROWADZONEGO POSTĘ</w:t>
      </w:r>
      <w:r w:rsidRPr="00625413">
        <w:rPr>
          <w:rFonts w:ascii="Arial" w:hAnsi="Arial" w:cs="Arial"/>
          <w:b/>
          <w:sz w:val="16"/>
          <w:szCs w:val="16"/>
        </w:rPr>
        <w:t>POWANIA</w:t>
      </w:r>
    </w:p>
    <w:p w14:paraId="353F3C89" w14:textId="2FCF6F68" w:rsidR="006D07B3" w:rsidRPr="00625413" w:rsidRDefault="00E7260F" w:rsidP="007E5974">
      <w:pPr>
        <w:pStyle w:val="Default"/>
        <w:numPr>
          <w:ilvl w:val="0"/>
          <w:numId w:val="14"/>
        </w:numPr>
        <w:spacing w:after="138"/>
        <w:ind w:left="284" w:hanging="284"/>
        <w:jc w:val="both"/>
        <w:rPr>
          <w:rFonts w:ascii="Arial" w:hAnsi="Arial" w:cs="Arial"/>
          <w:sz w:val="16"/>
          <w:szCs w:val="16"/>
        </w:rPr>
      </w:pPr>
      <w:r w:rsidRPr="00625413">
        <w:rPr>
          <w:rFonts w:ascii="Arial" w:hAnsi="Arial" w:cs="Arial"/>
          <w:sz w:val="16"/>
          <w:szCs w:val="16"/>
        </w:rPr>
        <w:t xml:space="preserve">Zamawiającym jest </w:t>
      </w:r>
      <w:r w:rsidR="00093252" w:rsidRPr="00625413">
        <w:rPr>
          <w:rFonts w:ascii="Arial" w:hAnsi="Arial" w:cs="Arial"/>
          <w:sz w:val="16"/>
          <w:szCs w:val="16"/>
        </w:rPr>
        <w:t>O</w:t>
      </w:r>
      <w:r w:rsidR="009C7E03" w:rsidRPr="00625413">
        <w:rPr>
          <w:rFonts w:ascii="Arial" w:hAnsi="Arial" w:cs="Arial"/>
          <w:sz w:val="16"/>
          <w:szCs w:val="16"/>
        </w:rPr>
        <w:t>środek Rozwoju Polskiej Edukacji za Granicą</w:t>
      </w:r>
      <w:r w:rsidR="009477B3" w:rsidRPr="00625413">
        <w:rPr>
          <w:rFonts w:ascii="Arial" w:hAnsi="Arial" w:cs="Arial"/>
          <w:sz w:val="16"/>
          <w:szCs w:val="16"/>
        </w:rPr>
        <w:t xml:space="preserve">, ul. </w:t>
      </w:r>
      <w:r w:rsidR="009C7E03" w:rsidRPr="00625413">
        <w:rPr>
          <w:rFonts w:ascii="Arial" w:hAnsi="Arial" w:cs="Arial"/>
          <w:sz w:val="16"/>
          <w:szCs w:val="16"/>
        </w:rPr>
        <w:t>Kielecka 43</w:t>
      </w:r>
      <w:r w:rsidR="009477B3" w:rsidRPr="00625413">
        <w:rPr>
          <w:rFonts w:ascii="Arial" w:hAnsi="Arial" w:cs="Arial"/>
          <w:sz w:val="16"/>
          <w:szCs w:val="16"/>
        </w:rPr>
        <w:t>, 02-</w:t>
      </w:r>
      <w:r w:rsidR="009C7E03" w:rsidRPr="00625413">
        <w:rPr>
          <w:rFonts w:ascii="Arial" w:hAnsi="Arial" w:cs="Arial"/>
          <w:sz w:val="16"/>
          <w:szCs w:val="16"/>
        </w:rPr>
        <w:t>530</w:t>
      </w:r>
      <w:r w:rsidR="009477B3" w:rsidRPr="00625413">
        <w:rPr>
          <w:rFonts w:ascii="Arial" w:hAnsi="Arial" w:cs="Arial"/>
          <w:sz w:val="16"/>
          <w:szCs w:val="16"/>
        </w:rPr>
        <w:t xml:space="preserve"> Warszawa, tel. </w:t>
      </w:r>
      <w:hyperlink r:id="rId16" w:history="1">
        <w:r w:rsidR="009C7E03" w:rsidRPr="00625413">
          <w:rPr>
            <w:rFonts w:ascii="Arial" w:hAnsi="Arial" w:cs="Arial"/>
            <w:sz w:val="16"/>
            <w:szCs w:val="16"/>
          </w:rPr>
          <w:t xml:space="preserve">+48 22 </w:t>
        </w:r>
        <w:r w:rsidR="00351338" w:rsidRPr="00625413">
          <w:rPr>
            <w:rFonts w:ascii="Arial" w:hAnsi="Arial" w:cs="Arial"/>
            <w:sz w:val="16"/>
            <w:szCs w:val="16"/>
          </w:rPr>
          <w:t>390</w:t>
        </w:r>
      </w:hyperlink>
      <w:r w:rsidR="00351338" w:rsidRPr="00625413">
        <w:rPr>
          <w:rFonts w:ascii="Arial" w:hAnsi="Arial" w:cs="Arial"/>
          <w:sz w:val="16"/>
          <w:szCs w:val="16"/>
        </w:rPr>
        <w:t xml:space="preserve"> 37 08</w:t>
      </w:r>
      <w:r w:rsidR="009477B3" w:rsidRPr="00625413">
        <w:rPr>
          <w:rFonts w:ascii="Arial" w:hAnsi="Arial" w:cs="Arial"/>
          <w:sz w:val="16"/>
          <w:szCs w:val="16"/>
        </w:rPr>
        <w:t xml:space="preserve">, </w:t>
      </w:r>
      <w:r w:rsidR="00E728D3" w:rsidRPr="00625413">
        <w:rPr>
          <w:rFonts w:ascii="Arial" w:hAnsi="Arial" w:cs="Arial"/>
          <w:sz w:val="16"/>
          <w:szCs w:val="16"/>
        </w:rPr>
        <w:br/>
      </w:r>
      <w:r w:rsidR="009477B3" w:rsidRPr="00625413">
        <w:rPr>
          <w:rFonts w:ascii="Arial" w:hAnsi="Arial" w:cs="Arial"/>
          <w:sz w:val="16"/>
          <w:szCs w:val="16"/>
        </w:rPr>
        <w:t>adres e-mail:</w:t>
      </w:r>
      <w:r w:rsidRPr="00625413">
        <w:rPr>
          <w:rFonts w:ascii="Arial" w:hAnsi="Arial" w:cs="Arial"/>
          <w:sz w:val="16"/>
          <w:szCs w:val="16"/>
        </w:rPr>
        <w:t xml:space="preserve"> </w:t>
      </w:r>
      <w:hyperlink r:id="rId17" w:history="1">
        <w:proofErr w:type="spellStart"/>
        <w:r w:rsidR="00351338" w:rsidRPr="00625413">
          <w:rPr>
            <w:rStyle w:val="Hipercze"/>
            <w:rFonts w:ascii="Arial" w:hAnsi="Arial" w:cs="Arial"/>
            <w:sz w:val="16"/>
            <w:szCs w:val="16"/>
          </w:rPr>
          <w:t>administracja@orpeg.pl</w:t>
        </w:r>
        <w:proofErr w:type="spellEnd"/>
      </w:hyperlink>
      <w:r w:rsidRPr="00625413">
        <w:rPr>
          <w:rFonts w:ascii="Arial" w:hAnsi="Arial" w:cs="Arial"/>
          <w:sz w:val="16"/>
          <w:szCs w:val="16"/>
        </w:rPr>
        <w:t>, adres strony internetowej prowadzonego post</w:t>
      </w:r>
      <w:r w:rsidR="00247A2C" w:rsidRPr="00625413">
        <w:rPr>
          <w:rFonts w:ascii="Arial" w:hAnsi="Arial" w:cs="Arial"/>
          <w:sz w:val="16"/>
          <w:szCs w:val="16"/>
        </w:rPr>
        <w:t>ę</w:t>
      </w:r>
      <w:r w:rsidRPr="00625413">
        <w:rPr>
          <w:rFonts w:ascii="Arial" w:hAnsi="Arial" w:cs="Arial"/>
          <w:sz w:val="16"/>
          <w:szCs w:val="16"/>
        </w:rPr>
        <w:t xml:space="preserve">powania </w:t>
      </w:r>
      <w:hyperlink r:id="rId18" w:history="1">
        <w:proofErr w:type="spellStart"/>
        <w:r w:rsidR="006D07B3" w:rsidRPr="00625413">
          <w:rPr>
            <w:rStyle w:val="Hipercze"/>
            <w:rFonts w:ascii="Arial" w:hAnsi="Arial" w:cs="Arial"/>
            <w:sz w:val="16"/>
            <w:szCs w:val="16"/>
          </w:rPr>
          <w:t>https</w:t>
        </w:r>
        <w:proofErr w:type="spellEnd"/>
        <w:r w:rsidR="006D07B3" w:rsidRPr="00625413">
          <w:rPr>
            <w:rStyle w:val="Hipercze"/>
            <w:rFonts w:ascii="Arial" w:hAnsi="Arial" w:cs="Arial"/>
            <w:sz w:val="16"/>
            <w:szCs w:val="16"/>
          </w:rPr>
          <w:t>://platformazakupowa.pl/</w:t>
        </w:r>
        <w:proofErr w:type="spellStart"/>
        <w:r w:rsidR="006D07B3" w:rsidRPr="00625413">
          <w:rPr>
            <w:rStyle w:val="Hipercze"/>
            <w:rFonts w:ascii="Arial" w:hAnsi="Arial" w:cs="Arial"/>
            <w:sz w:val="16"/>
            <w:szCs w:val="16"/>
          </w:rPr>
          <w:t>pn</w:t>
        </w:r>
        <w:proofErr w:type="spellEnd"/>
        <w:r w:rsidR="006D07B3" w:rsidRPr="00625413">
          <w:rPr>
            <w:rStyle w:val="Hipercze"/>
            <w:rFonts w:ascii="Arial" w:hAnsi="Arial" w:cs="Arial"/>
            <w:sz w:val="16"/>
            <w:szCs w:val="16"/>
          </w:rPr>
          <w:t>/orpeg</w:t>
        </w:r>
      </w:hyperlink>
      <w:r w:rsidR="006D07B3" w:rsidRPr="00625413">
        <w:rPr>
          <w:rFonts w:ascii="Arial" w:hAnsi="Arial" w:cs="Arial"/>
          <w:sz w:val="16"/>
          <w:szCs w:val="16"/>
        </w:rPr>
        <w:t>.</w:t>
      </w:r>
    </w:p>
    <w:p w14:paraId="2A7A342B" w14:textId="2C06910E" w:rsidR="00E7260F" w:rsidRPr="00625413" w:rsidRDefault="00E7260F" w:rsidP="007E5974">
      <w:pPr>
        <w:pStyle w:val="Default"/>
        <w:numPr>
          <w:ilvl w:val="0"/>
          <w:numId w:val="14"/>
        </w:numPr>
        <w:spacing w:after="138"/>
        <w:ind w:left="284" w:hanging="426"/>
        <w:jc w:val="both"/>
        <w:rPr>
          <w:rFonts w:ascii="Arial" w:hAnsi="Arial" w:cs="Arial"/>
          <w:sz w:val="16"/>
          <w:szCs w:val="16"/>
        </w:rPr>
      </w:pPr>
      <w:r w:rsidRPr="00625413">
        <w:rPr>
          <w:rFonts w:ascii="Arial" w:hAnsi="Arial" w:cs="Arial"/>
          <w:sz w:val="16"/>
          <w:szCs w:val="16"/>
        </w:rPr>
        <w:t xml:space="preserve">Zmiany i wyjaśnienia treści </w:t>
      </w:r>
      <w:proofErr w:type="spellStart"/>
      <w:r w:rsidRPr="00625413">
        <w:rPr>
          <w:rFonts w:ascii="Arial" w:hAnsi="Arial" w:cs="Arial"/>
          <w:sz w:val="16"/>
          <w:szCs w:val="16"/>
        </w:rPr>
        <w:t>SWZ</w:t>
      </w:r>
      <w:proofErr w:type="spellEnd"/>
      <w:r w:rsidRPr="00625413">
        <w:rPr>
          <w:rFonts w:ascii="Arial" w:hAnsi="Arial" w:cs="Arial"/>
          <w:sz w:val="16"/>
          <w:szCs w:val="16"/>
        </w:rPr>
        <w:t xml:space="preserve"> oraz inne dokumenty zamówienia</w:t>
      </w:r>
      <w:r w:rsidR="00247A2C" w:rsidRPr="00625413">
        <w:rPr>
          <w:rFonts w:ascii="Arial" w:hAnsi="Arial" w:cs="Arial"/>
          <w:sz w:val="16"/>
          <w:szCs w:val="16"/>
        </w:rPr>
        <w:t>,</w:t>
      </w:r>
      <w:r w:rsidRPr="00625413">
        <w:rPr>
          <w:rFonts w:ascii="Arial" w:hAnsi="Arial" w:cs="Arial"/>
          <w:sz w:val="16"/>
          <w:szCs w:val="16"/>
        </w:rPr>
        <w:t xml:space="preserve"> bezpośrednio związane z niniejszym </w:t>
      </w:r>
      <w:r w:rsidR="00247A2C" w:rsidRPr="00625413">
        <w:rPr>
          <w:rFonts w:ascii="Arial" w:hAnsi="Arial" w:cs="Arial"/>
          <w:sz w:val="16"/>
          <w:szCs w:val="16"/>
        </w:rPr>
        <w:t>postępowaniem,</w:t>
      </w:r>
      <w:r w:rsidRPr="00625413">
        <w:rPr>
          <w:rFonts w:ascii="Arial" w:hAnsi="Arial" w:cs="Arial"/>
          <w:sz w:val="16"/>
          <w:szCs w:val="16"/>
        </w:rPr>
        <w:t xml:space="preserve"> </w:t>
      </w:r>
      <w:r w:rsidR="00605B65" w:rsidRPr="00625413">
        <w:rPr>
          <w:rFonts w:ascii="Arial" w:hAnsi="Arial" w:cs="Arial"/>
          <w:sz w:val="16"/>
          <w:szCs w:val="16"/>
        </w:rPr>
        <w:t xml:space="preserve">będą </w:t>
      </w:r>
      <w:r w:rsidRPr="00625413">
        <w:rPr>
          <w:rFonts w:ascii="Arial" w:hAnsi="Arial" w:cs="Arial"/>
          <w:sz w:val="16"/>
          <w:szCs w:val="16"/>
        </w:rPr>
        <w:t xml:space="preserve">zamieszczane na stronie internetowej pod adresem </w:t>
      </w:r>
      <w:hyperlink r:id="rId19" w:history="1">
        <w:proofErr w:type="spellStart"/>
        <w:r w:rsidR="006D07B3" w:rsidRPr="00625413">
          <w:rPr>
            <w:rStyle w:val="Hipercze"/>
            <w:rFonts w:ascii="Arial" w:hAnsi="Arial" w:cs="Arial"/>
            <w:sz w:val="16"/>
            <w:szCs w:val="16"/>
          </w:rPr>
          <w:t>https</w:t>
        </w:r>
        <w:proofErr w:type="spellEnd"/>
        <w:r w:rsidR="006D07B3" w:rsidRPr="00625413">
          <w:rPr>
            <w:rStyle w:val="Hipercze"/>
            <w:rFonts w:ascii="Arial" w:hAnsi="Arial" w:cs="Arial"/>
            <w:sz w:val="16"/>
            <w:szCs w:val="16"/>
          </w:rPr>
          <w:t>://platformazakupowa.pl/</w:t>
        </w:r>
        <w:proofErr w:type="spellStart"/>
        <w:r w:rsidR="006D07B3" w:rsidRPr="00625413">
          <w:rPr>
            <w:rStyle w:val="Hipercze"/>
            <w:rFonts w:ascii="Arial" w:hAnsi="Arial" w:cs="Arial"/>
            <w:sz w:val="16"/>
            <w:szCs w:val="16"/>
          </w:rPr>
          <w:t>pn</w:t>
        </w:r>
        <w:proofErr w:type="spellEnd"/>
        <w:r w:rsidR="006D07B3" w:rsidRPr="00625413">
          <w:rPr>
            <w:rStyle w:val="Hipercze"/>
            <w:rFonts w:ascii="Arial" w:hAnsi="Arial" w:cs="Arial"/>
            <w:sz w:val="16"/>
            <w:szCs w:val="16"/>
          </w:rPr>
          <w:t>/orpeg</w:t>
        </w:r>
      </w:hyperlink>
      <w:r w:rsidR="006D07B3" w:rsidRPr="00625413">
        <w:rPr>
          <w:rFonts w:ascii="Arial" w:hAnsi="Arial" w:cs="Arial"/>
          <w:sz w:val="16"/>
          <w:szCs w:val="16"/>
        </w:rPr>
        <w:t xml:space="preserve"> </w:t>
      </w:r>
      <w:r w:rsidR="006D55CB" w:rsidRPr="00625413">
        <w:rPr>
          <w:rFonts w:ascii="Arial" w:hAnsi="Arial" w:cs="Arial"/>
          <w:sz w:val="16"/>
          <w:szCs w:val="16"/>
        </w:rPr>
        <w:t>gdzie wybieramy z</w:t>
      </w:r>
      <w:r w:rsidR="001E2A87" w:rsidRPr="00625413">
        <w:rPr>
          <w:rFonts w:ascii="Arial" w:hAnsi="Arial" w:cs="Arial"/>
          <w:sz w:val="16"/>
          <w:szCs w:val="16"/>
        </w:rPr>
        <w:t>akład</w:t>
      </w:r>
      <w:r w:rsidR="006D55CB" w:rsidRPr="00625413">
        <w:rPr>
          <w:rFonts w:ascii="Arial" w:hAnsi="Arial" w:cs="Arial"/>
          <w:sz w:val="16"/>
          <w:szCs w:val="16"/>
        </w:rPr>
        <w:t>kę</w:t>
      </w:r>
      <w:r w:rsidR="001E2A87" w:rsidRPr="00625413">
        <w:rPr>
          <w:rFonts w:ascii="Arial" w:hAnsi="Arial" w:cs="Arial"/>
          <w:sz w:val="16"/>
          <w:szCs w:val="16"/>
        </w:rPr>
        <w:t xml:space="preserve"> </w:t>
      </w:r>
      <w:r w:rsidR="006D55CB" w:rsidRPr="00625413">
        <w:rPr>
          <w:rFonts w:ascii="Arial" w:hAnsi="Arial" w:cs="Arial"/>
          <w:sz w:val="16"/>
          <w:szCs w:val="16"/>
        </w:rPr>
        <w:t>„</w:t>
      </w:r>
      <w:r w:rsidR="001E2A87" w:rsidRPr="00625413">
        <w:rPr>
          <w:rFonts w:ascii="Arial" w:hAnsi="Arial" w:cs="Arial"/>
          <w:sz w:val="16"/>
          <w:szCs w:val="16"/>
        </w:rPr>
        <w:t>post</w:t>
      </w:r>
      <w:r w:rsidR="000E0F70" w:rsidRPr="00625413">
        <w:rPr>
          <w:rFonts w:ascii="Arial" w:hAnsi="Arial" w:cs="Arial"/>
          <w:sz w:val="16"/>
          <w:szCs w:val="16"/>
        </w:rPr>
        <w:t>ę</w:t>
      </w:r>
      <w:r w:rsidR="001E2A87" w:rsidRPr="00625413">
        <w:rPr>
          <w:rFonts w:ascii="Arial" w:hAnsi="Arial" w:cs="Arial"/>
          <w:sz w:val="16"/>
          <w:szCs w:val="16"/>
        </w:rPr>
        <w:t>powania</w:t>
      </w:r>
      <w:r w:rsidR="006D55CB" w:rsidRPr="00625413">
        <w:rPr>
          <w:rFonts w:ascii="Arial" w:hAnsi="Arial" w:cs="Arial"/>
          <w:sz w:val="16"/>
          <w:szCs w:val="16"/>
        </w:rPr>
        <w:t>” a następnie</w:t>
      </w:r>
      <w:r w:rsidR="00685E5B" w:rsidRPr="00625413">
        <w:rPr>
          <w:rFonts w:ascii="Arial" w:hAnsi="Arial" w:cs="Arial"/>
          <w:sz w:val="16"/>
          <w:szCs w:val="16"/>
        </w:rPr>
        <w:t xml:space="preserve"> </w:t>
      </w:r>
      <w:r w:rsidR="005C1135" w:rsidRPr="00625413">
        <w:rPr>
          <w:rFonts w:ascii="Arial" w:hAnsi="Arial" w:cs="Arial"/>
          <w:sz w:val="16"/>
          <w:szCs w:val="16"/>
        </w:rPr>
        <w:t>należy przejść na formularz</w:t>
      </w:r>
      <w:r w:rsidR="00605B65" w:rsidRPr="00625413">
        <w:rPr>
          <w:rFonts w:ascii="Arial" w:hAnsi="Arial" w:cs="Arial"/>
          <w:sz w:val="16"/>
          <w:szCs w:val="16"/>
        </w:rPr>
        <w:t xml:space="preserve"> niniejszego</w:t>
      </w:r>
      <w:r w:rsidR="005C1135" w:rsidRPr="00625413">
        <w:rPr>
          <w:rFonts w:ascii="Arial" w:hAnsi="Arial" w:cs="Arial"/>
          <w:sz w:val="16"/>
          <w:szCs w:val="16"/>
        </w:rPr>
        <w:t xml:space="preserve"> postępowania</w:t>
      </w:r>
      <w:r w:rsidR="00A263C6" w:rsidRPr="00625413">
        <w:rPr>
          <w:rFonts w:ascii="Arial" w:hAnsi="Arial" w:cs="Arial"/>
          <w:sz w:val="16"/>
          <w:szCs w:val="16"/>
        </w:rPr>
        <w:t xml:space="preserve">. </w:t>
      </w:r>
    </w:p>
    <w:p w14:paraId="1307BB6A" w14:textId="63DE9A77" w:rsidR="00512F20" w:rsidRPr="00625413" w:rsidRDefault="00512F20" w:rsidP="007E5974">
      <w:pPr>
        <w:pStyle w:val="Default"/>
        <w:numPr>
          <w:ilvl w:val="0"/>
          <w:numId w:val="14"/>
        </w:numPr>
        <w:spacing w:after="138"/>
        <w:ind w:left="284"/>
        <w:jc w:val="both"/>
        <w:rPr>
          <w:rFonts w:ascii="Arial" w:hAnsi="Arial" w:cs="Arial"/>
          <w:sz w:val="16"/>
          <w:szCs w:val="16"/>
        </w:rPr>
      </w:pPr>
      <w:bookmarkStart w:id="6" w:name="_Hlk56424047"/>
      <w:r w:rsidRPr="00625413">
        <w:rPr>
          <w:rFonts w:ascii="Arial" w:hAnsi="Arial" w:cs="Arial"/>
          <w:sz w:val="16"/>
          <w:szCs w:val="16"/>
        </w:rPr>
        <w:t xml:space="preserve">Postępowanie </w:t>
      </w:r>
      <w:r w:rsidR="00AB35AC" w:rsidRPr="00625413">
        <w:rPr>
          <w:rFonts w:ascii="Arial" w:hAnsi="Arial" w:cs="Arial"/>
          <w:sz w:val="16"/>
          <w:szCs w:val="16"/>
        </w:rPr>
        <w:t xml:space="preserve">o udzielenie zamówienia publicznego </w:t>
      </w:r>
      <w:r w:rsidRPr="00625413">
        <w:rPr>
          <w:rFonts w:ascii="Arial" w:hAnsi="Arial" w:cs="Arial"/>
          <w:sz w:val="16"/>
          <w:szCs w:val="16"/>
        </w:rPr>
        <w:t>prowadzone jest w języku polskim</w:t>
      </w:r>
      <w:r w:rsidR="00C21179" w:rsidRPr="00625413">
        <w:rPr>
          <w:rFonts w:ascii="Arial" w:hAnsi="Arial" w:cs="Arial"/>
          <w:sz w:val="16"/>
          <w:szCs w:val="16"/>
        </w:rPr>
        <w:t>. Ko</w:t>
      </w:r>
      <w:r w:rsidR="007B4900" w:rsidRPr="00625413">
        <w:rPr>
          <w:rFonts w:ascii="Arial" w:hAnsi="Arial" w:cs="Arial"/>
          <w:sz w:val="16"/>
          <w:szCs w:val="16"/>
        </w:rPr>
        <w:t>munikacja między Zamawiającym a </w:t>
      </w:r>
      <w:r w:rsidR="00C21179" w:rsidRPr="00625413">
        <w:rPr>
          <w:rFonts w:ascii="Arial" w:hAnsi="Arial" w:cs="Arial"/>
          <w:sz w:val="16"/>
          <w:szCs w:val="16"/>
        </w:rPr>
        <w:t xml:space="preserve">Wykonawcami </w:t>
      </w:r>
      <w:r w:rsidR="005D4E98" w:rsidRPr="00625413">
        <w:rPr>
          <w:rFonts w:ascii="Arial" w:hAnsi="Arial" w:cs="Arial"/>
          <w:sz w:val="16"/>
          <w:szCs w:val="16"/>
        </w:rPr>
        <w:t xml:space="preserve">w niniejszym postępowaniu </w:t>
      </w:r>
      <w:r w:rsidR="00C21179" w:rsidRPr="00625413">
        <w:rPr>
          <w:rFonts w:ascii="Arial" w:hAnsi="Arial" w:cs="Arial"/>
          <w:sz w:val="16"/>
          <w:szCs w:val="16"/>
        </w:rPr>
        <w:t>odbywa się przy użyciu środków komunikacji elektronicznej, tj. „</w:t>
      </w:r>
      <w:r w:rsidRPr="00625413">
        <w:rPr>
          <w:rFonts w:ascii="Arial" w:hAnsi="Arial" w:cs="Arial"/>
          <w:sz w:val="16"/>
          <w:szCs w:val="16"/>
        </w:rPr>
        <w:t>Platform</w:t>
      </w:r>
      <w:r w:rsidR="00C21179" w:rsidRPr="00625413">
        <w:rPr>
          <w:rFonts w:ascii="Arial" w:hAnsi="Arial" w:cs="Arial"/>
          <w:sz w:val="16"/>
          <w:szCs w:val="16"/>
        </w:rPr>
        <w:t>y</w:t>
      </w:r>
      <w:r w:rsidRPr="00625413">
        <w:rPr>
          <w:rFonts w:ascii="Arial" w:hAnsi="Arial" w:cs="Arial"/>
          <w:sz w:val="16"/>
          <w:szCs w:val="16"/>
        </w:rPr>
        <w:t xml:space="preserve"> Zakupowej</w:t>
      </w:r>
      <w:r w:rsidR="00C21179" w:rsidRPr="00625413">
        <w:rPr>
          <w:rFonts w:ascii="Arial" w:hAnsi="Arial" w:cs="Arial"/>
          <w:sz w:val="16"/>
          <w:szCs w:val="16"/>
        </w:rPr>
        <w:t>” dostępnej</w:t>
      </w:r>
      <w:r w:rsidRPr="00625413">
        <w:rPr>
          <w:rFonts w:ascii="Arial" w:hAnsi="Arial" w:cs="Arial"/>
          <w:sz w:val="16"/>
          <w:szCs w:val="16"/>
        </w:rPr>
        <w:t xml:space="preserve"> pod adresem </w:t>
      </w:r>
      <w:hyperlink r:id="rId20" w:history="1">
        <w:proofErr w:type="spellStart"/>
        <w:r w:rsidR="006D07B3" w:rsidRPr="00625413">
          <w:rPr>
            <w:rStyle w:val="Hipercze"/>
            <w:rFonts w:ascii="Arial" w:hAnsi="Arial" w:cs="Arial"/>
            <w:sz w:val="16"/>
            <w:szCs w:val="16"/>
          </w:rPr>
          <w:t>https</w:t>
        </w:r>
        <w:proofErr w:type="spellEnd"/>
        <w:r w:rsidR="006D07B3" w:rsidRPr="00625413">
          <w:rPr>
            <w:rStyle w:val="Hipercze"/>
            <w:rFonts w:ascii="Arial" w:hAnsi="Arial" w:cs="Arial"/>
            <w:sz w:val="16"/>
            <w:szCs w:val="16"/>
          </w:rPr>
          <w:t>://platformazakupowa.pl/</w:t>
        </w:r>
        <w:proofErr w:type="spellStart"/>
        <w:r w:rsidR="006D07B3" w:rsidRPr="00625413">
          <w:rPr>
            <w:rStyle w:val="Hipercze"/>
            <w:rFonts w:ascii="Arial" w:hAnsi="Arial" w:cs="Arial"/>
            <w:sz w:val="16"/>
            <w:szCs w:val="16"/>
          </w:rPr>
          <w:t>pn</w:t>
        </w:r>
        <w:proofErr w:type="spellEnd"/>
        <w:r w:rsidR="006D07B3" w:rsidRPr="00625413">
          <w:rPr>
            <w:rStyle w:val="Hipercze"/>
            <w:rFonts w:ascii="Arial" w:hAnsi="Arial" w:cs="Arial"/>
            <w:sz w:val="16"/>
            <w:szCs w:val="16"/>
          </w:rPr>
          <w:t>/orpeg</w:t>
        </w:r>
      </w:hyperlink>
      <w:r w:rsidR="006D07B3" w:rsidRPr="00625413">
        <w:rPr>
          <w:rFonts w:ascii="Arial" w:hAnsi="Arial" w:cs="Arial"/>
          <w:sz w:val="16"/>
          <w:szCs w:val="16"/>
        </w:rPr>
        <w:t xml:space="preserve"> </w:t>
      </w:r>
      <w:r w:rsidRPr="00625413">
        <w:rPr>
          <w:rFonts w:ascii="Arial" w:hAnsi="Arial" w:cs="Arial"/>
          <w:sz w:val="16"/>
          <w:szCs w:val="16"/>
        </w:rPr>
        <w:t>(dalej</w:t>
      </w:r>
      <w:r w:rsidR="00092A3F" w:rsidRPr="00625413">
        <w:rPr>
          <w:rFonts w:ascii="Arial" w:hAnsi="Arial" w:cs="Arial"/>
          <w:sz w:val="16"/>
          <w:szCs w:val="16"/>
        </w:rPr>
        <w:t>:</w:t>
      </w:r>
      <w:r w:rsidRPr="00625413">
        <w:rPr>
          <w:rFonts w:ascii="Arial" w:hAnsi="Arial" w:cs="Arial"/>
          <w:sz w:val="16"/>
          <w:szCs w:val="16"/>
        </w:rPr>
        <w:t xml:space="preserve"> </w:t>
      </w:r>
      <w:r w:rsidR="00C21179" w:rsidRPr="00625413">
        <w:rPr>
          <w:rFonts w:ascii="Arial" w:hAnsi="Arial" w:cs="Arial"/>
          <w:sz w:val="16"/>
          <w:szCs w:val="16"/>
        </w:rPr>
        <w:t>„</w:t>
      </w:r>
      <w:r w:rsidRPr="00625413">
        <w:rPr>
          <w:rFonts w:ascii="Arial" w:hAnsi="Arial" w:cs="Arial"/>
          <w:sz w:val="16"/>
          <w:szCs w:val="16"/>
        </w:rPr>
        <w:t>Platforma Zakupowa</w:t>
      </w:r>
      <w:r w:rsidR="00C21179" w:rsidRPr="00625413">
        <w:rPr>
          <w:rFonts w:ascii="Arial" w:hAnsi="Arial" w:cs="Arial"/>
          <w:sz w:val="16"/>
          <w:szCs w:val="16"/>
        </w:rPr>
        <w:t>”</w:t>
      </w:r>
      <w:r w:rsidRPr="00625413">
        <w:rPr>
          <w:rFonts w:ascii="Arial" w:hAnsi="Arial" w:cs="Arial"/>
          <w:sz w:val="16"/>
          <w:szCs w:val="16"/>
        </w:rPr>
        <w:t>)</w:t>
      </w:r>
      <w:r w:rsidR="00922549" w:rsidRPr="00625413">
        <w:rPr>
          <w:rFonts w:ascii="Arial" w:hAnsi="Arial" w:cs="Arial"/>
          <w:bCs/>
          <w:sz w:val="16"/>
          <w:szCs w:val="16"/>
        </w:rPr>
        <w:t>.</w:t>
      </w:r>
    </w:p>
    <w:p w14:paraId="5C9D172F" w14:textId="3210450D" w:rsidR="00C5264B" w:rsidRPr="00625413" w:rsidRDefault="00C5264B" w:rsidP="007E5974">
      <w:pPr>
        <w:pStyle w:val="Default"/>
        <w:numPr>
          <w:ilvl w:val="0"/>
          <w:numId w:val="14"/>
        </w:numPr>
        <w:spacing w:after="138"/>
        <w:ind w:left="284" w:hanging="284"/>
        <w:jc w:val="both"/>
        <w:rPr>
          <w:rFonts w:ascii="Arial" w:hAnsi="Arial" w:cs="Arial"/>
          <w:sz w:val="16"/>
          <w:szCs w:val="16"/>
        </w:rPr>
      </w:pPr>
      <w:r w:rsidRPr="00625413">
        <w:rPr>
          <w:rFonts w:ascii="Arial" w:hAnsi="Arial" w:cs="Arial"/>
          <w:color w:val="auto"/>
          <w:sz w:val="16"/>
          <w:szCs w:val="16"/>
        </w:rPr>
        <w:t>Poniżej Zamawiający przedstawia wymagania techniczno-organizacyjne</w:t>
      </w:r>
      <w:r w:rsidR="00247A2C" w:rsidRPr="00625413">
        <w:rPr>
          <w:rFonts w:ascii="Arial" w:hAnsi="Arial" w:cs="Arial"/>
          <w:color w:val="auto"/>
          <w:sz w:val="16"/>
          <w:szCs w:val="16"/>
        </w:rPr>
        <w:t>,</w:t>
      </w:r>
      <w:r w:rsidRPr="00625413">
        <w:rPr>
          <w:rFonts w:ascii="Arial" w:hAnsi="Arial" w:cs="Arial"/>
          <w:color w:val="auto"/>
          <w:sz w:val="16"/>
          <w:szCs w:val="16"/>
        </w:rPr>
        <w:t xml:space="preserve"> związane z udziałem Wykonawców w postępowaniu </w:t>
      </w:r>
      <w:r w:rsidR="007B4900" w:rsidRPr="00625413">
        <w:rPr>
          <w:rFonts w:ascii="Arial" w:hAnsi="Arial" w:cs="Arial"/>
          <w:color w:val="auto"/>
          <w:sz w:val="16"/>
          <w:szCs w:val="16"/>
        </w:rPr>
        <w:t>o </w:t>
      </w:r>
      <w:r w:rsidRPr="00625413">
        <w:rPr>
          <w:rFonts w:ascii="Arial" w:hAnsi="Arial" w:cs="Arial"/>
          <w:color w:val="auto"/>
          <w:sz w:val="16"/>
          <w:szCs w:val="16"/>
        </w:rPr>
        <w:t>udzielenie zamówienia publicznego:</w:t>
      </w:r>
    </w:p>
    <w:p w14:paraId="118F568B" w14:textId="1A3F6F12" w:rsidR="00C5264B" w:rsidRPr="00625413" w:rsidRDefault="00C5264B" w:rsidP="007E5974">
      <w:pPr>
        <w:pStyle w:val="Default"/>
        <w:numPr>
          <w:ilvl w:val="0"/>
          <w:numId w:val="15"/>
        </w:numPr>
        <w:spacing w:after="138"/>
        <w:ind w:left="567"/>
        <w:jc w:val="both"/>
        <w:rPr>
          <w:rFonts w:ascii="Arial" w:hAnsi="Arial" w:cs="Arial"/>
          <w:color w:val="auto"/>
          <w:sz w:val="16"/>
          <w:szCs w:val="16"/>
        </w:rPr>
      </w:pPr>
      <w:r w:rsidRPr="00625413">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625413">
        <w:rPr>
          <w:rFonts w:ascii="Arial" w:hAnsi="Arial" w:cs="Arial"/>
          <w:color w:val="auto"/>
          <w:sz w:val="16"/>
          <w:szCs w:val="16"/>
        </w:rPr>
        <w:br/>
      </w:r>
      <w:r w:rsidRPr="00625413">
        <w:rPr>
          <w:rFonts w:ascii="Arial" w:hAnsi="Arial" w:cs="Arial"/>
          <w:color w:val="auto"/>
          <w:sz w:val="16"/>
          <w:szCs w:val="16"/>
        </w:rPr>
        <w:t>z poleceniami</w:t>
      </w:r>
      <w:r w:rsidR="00356BFF" w:rsidRPr="00625413">
        <w:rPr>
          <w:rFonts w:ascii="Arial" w:hAnsi="Arial" w:cs="Arial"/>
          <w:color w:val="auto"/>
          <w:sz w:val="16"/>
          <w:szCs w:val="16"/>
        </w:rPr>
        <w:t>,</w:t>
      </w:r>
      <w:r w:rsidRPr="00625413">
        <w:rPr>
          <w:rFonts w:ascii="Arial" w:hAnsi="Arial" w:cs="Arial"/>
          <w:color w:val="auto"/>
          <w:sz w:val="16"/>
          <w:szCs w:val="16"/>
        </w:rPr>
        <w:t xml:space="preserve"> wyświetlającymi się na ekranie monitora. W przypadku Wykonawców niezalogowanych</w:t>
      </w:r>
      <w:r w:rsidR="00356BFF" w:rsidRPr="00625413">
        <w:rPr>
          <w:rFonts w:ascii="Arial" w:hAnsi="Arial" w:cs="Arial"/>
          <w:color w:val="auto"/>
          <w:sz w:val="16"/>
          <w:szCs w:val="16"/>
        </w:rPr>
        <w:t>,</w:t>
      </w:r>
      <w:r w:rsidRPr="00625413">
        <w:rPr>
          <w:rFonts w:ascii="Arial" w:hAnsi="Arial" w:cs="Arial"/>
          <w:color w:val="auto"/>
          <w:sz w:val="16"/>
          <w:szCs w:val="16"/>
        </w:rPr>
        <w:t xml:space="preserve"> w celu złożenia oferty</w:t>
      </w:r>
      <w:r w:rsidR="00356BFF" w:rsidRPr="00625413">
        <w:rPr>
          <w:rFonts w:ascii="Arial" w:hAnsi="Arial" w:cs="Arial"/>
          <w:color w:val="auto"/>
          <w:sz w:val="16"/>
          <w:szCs w:val="16"/>
        </w:rPr>
        <w:t>,</w:t>
      </w:r>
      <w:r w:rsidRPr="00625413">
        <w:rPr>
          <w:rFonts w:ascii="Arial" w:hAnsi="Arial" w:cs="Arial"/>
          <w:color w:val="auto"/>
          <w:sz w:val="16"/>
          <w:szCs w:val="16"/>
        </w:rPr>
        <w:t xml:space="preserve"> niezbędne jest podanie adresu e-mail (na który wysłane będzie potwierdzenie złożenia oferty), nr NIP oraz nazwy firmy</w:t>
      </w:r>
      <w:r w:rsidR="002224C1" w:rsidRPr="00625413">
        <w:rPr>
          <w:rFonts w:ascii="Arial" w:hAnsi="Arial" w:cs="Arial"/>
          <w:color w:val="auto"/>
          <w:sz w:val="16"/>
          <w:szCs w:val="16"/>
        </w:rPr>
        <w:t xml:space="preserve"> </w:t>
      </w:r>
      <w:r w:rsidR="00605B65" w:rsidRPr="00625413">
        <w:rPr>
          <w:rFonts w:ascii="Arial" w:hAnsi="Arial" w:cs="Arial"/>
          <w:color w:val="auto"/>
          <w:sz w:val="16"/>
          <w:szCs w:val="16"/>
        </w:rPr>
        <w:br/>
      </w:r>
      <w:r w:rsidR="002224C1" w:rsidRPr="00625413">
        <w:rPr>
          <w:rFonts w:ascii="Arial" w:hAnsi="Arial" w:cs="Arial"/>
          <w:color w:val="auto"/>
          <w:sz w:val="16"/>
          <w:szCs w:val="16"/>
        </w:rPr>
        <w:t>i</w:t>
      </w:r>
      <w:r w:rsidR="00605B65" w:rsidRPr="00625413">
        <w:rPr>
          <w:rFonts w:ascii="Arial" w:hAnsi="Arial" w:cs="Arial"/>
          <w:color w:val="auto"/>
          <w:sz w:val="16"/>
          <w:szCs w:val="16"/>
        </w:rPr>
        <w:t xml:space="preserve"> </w:t>
      </w:r>
      <w:r w:rsidR="007B4900" w:rsidRPr="00625413">
        <w:rPr>
          <w:rFonts w:ascii="Arial" w:hAnsi="Arial" w:cs="Arial"/>
          <w:color w:val="auto"/>
          <w:sz w:val="16"/>
          <w:szCs w:val="16"/>
        </w:rPr>
        <w:t>nr telefonu.</w:t>
      </w:r>
    </w:p>
    <w:p w14:paraId="42F7DEA0" w14:textId="74E0780C" w:rsidR="00C5264B" w:rsidRPr="00625413" w:rsidRDefault="00C5264B" w:rsidP="007E5974">
      <w:pPr>
        <w:pStyle w:val="Default"/>
        <w:numPr>
          <w:ilvl w:val="0"/>
          <w:numId w:val="15"/>
        </w:numPr>
        <w:spacing w:after="138"/>
        <w:ind w:left="567"/>
        <w:jc w:val="both"/>
        <w:rPr>
          <w:rFonts w:ascii="Arial" w:hAnsi="Arial" w:cs="Arial"/>
          <w:color w:val="auto"/>
          <w:sz w:val="16"/>
          <w:szCs w:val="16"/>
        </w:rPr>
      </w:pPr>
      <w:r w:rsidRPr="00625413">
        <w:rPr>
          <w:rFonts w:ascii="Arial" w:hAnsi="Arial" w:cs="Arial"/>
          <w:color w:val="auto"/>
          <w:sz w:val="16"/>
          <w:szCs w:val="16"/>
        </w:rPr>
        <w:t xml:space="preserve">Złożenie oferty oraz oświadczenia, o którym mowa w art. </w:t>
      </w:r>
      <w:r w:rsidR="00275539" w:rsidRPr="00625413">
        <w:rPr>
          <w:rFonts w:ascii="Arial" w:hAnsi="Arial" w:cs="Arial"/>
          <w:color w:val="auto"/>
          <w:sz w:val="16"/>
          <w:szCs w:val="16"/>
        </w:rPr>
        <w:t>1</w:t>
      </w:r>
      <w:r w:rsidRPr="00625413">
        <w:rPr>
          <w:rFonts w:ascii="Arial" w:hAnsi="Arial" w:cs="Arial"/>
          <w:color w:val="auto"/>
          <w:sz w:val="16"/>
          <w:szCs w:val="16"/>
        </w:rPr>
        <w:t>25</w:t>
      </w:r>
      <w:r w:rsidR="00275539" w:rsidRPr="00625413">
        <w:rPr>
          <w:rFonts w:ascii="Arial" w:hAnsi="Arial" w:cs="Arial"/>
          <w:color w:val="auto"/>
          <w:sz w:val="16"/>
          <w:szCs w:val="16"/>
        </w:rPr>
        <w:t xml:space="preserve"> ustawy</w:t>
      </w:r>
      <w:r w:rsidR="00A80677" w:rsidRPr="00625413">
        <w:t xml:space="preserve"> </w:t>
      </w:r>
      <w:r w:rsidR="00A80677" w:rsidRPr="00625413">
        <w:rPr>
          <w:rFonts w:ascii="Arial" w:hAnsi="Arial" w:cs="Arial"/>
          <w:color w:val="auto"/>
          <w:sz w:val="16"/>
          <w:szCs w:val="16"/>
        </w:rPr>
        <w:t xml:space="preserve">z dnia </w:t>
      </w:r>
      <w:r w:rsidR="00275539" w:rsidRPr="00625413">
        <w:rPr>
          <w:rFonts w:ascii="Arial" w:hAnsi="Arial" w:cs="Arial"/>
          <w:color w:val="auto"/>
          <w:sz w:val="16"/>
          <w:szCs w:val="16"/>
        </w:rPr>
        <w:t>11 września</w:t>
      </w:r>
      <w:r w:rsidR="00A80677" w:rsidRPr="00625413">
        <w:rPr>
          <w:rFonts w:ascii="Arial" w:hAnsi="Arial" w:cs="Arial"/>
          <w:color w:val="auto"/>
          <w:sz w:val="16"/>
          <w:szCs w:val="16"/>
        </w:rPr>
        <w:t xml:space="preserve"> 20</w:t>
      </w:r>
      <w:r w:rsidR="00275539" w:rsidRPr="00625413">
        <w:rPr>
          <w:rFonts w:ascii="Arial" w:hAnsi="Arial" w:cs="Arial"/>
          <w:color w:val="auto"/>
          <w:sz w:val="16"/>
          <w:szCs w:val="16"/>
        </w:rPr>
        <w:t>19</w:t>
      </w:r>
      <w:r w:rsidR="00A80677" w:rsidRPr="00625413">
        <w:rPr>
          <w:rFonts w:ascii="Arial" w:hAnsi="Arial" w:cs="Arial"/>
          <w:color w:val="auto"/>
          <w:sz w:val="16"/>
          <w:szCs w:val="16"/>
        </w:rPr>
        <w:t xml:space="preserve"> r. - Prawo zamówień publicznych (tj. Dz. U. z 201</w:t>
      </w:r>
      <w:r w:rsidR="00AA1BBE" w:rsidRPr="00625413">
        <w:rPr>
          <w:rFonts w:ascii="Arial" w:hAnsi="Arial" w:cs="Arial"/>
          <w:color w:val="auto"/>
          <w:sz w:val="16"/>
          <w:szCs w:val="16"/>
        </w:rPr>
        <w:t>9</w:t>
      </w:r>
      <w:r w:rsidR="00A80677" w:rsidRPr="00625413">
        <w:rPr>
          <w:rFonts w:ascii="Arial" w:hAnsi="Arial" w:cs="Arial"/>
          <w:color w:val="auto"/>
          <w:sz w:val="16"/>
          <w:szCs w:val="16"/>
        </w:rPr>
        <w:t xml:space="preserve"> r. poz. </w:t>
      </w:r>
      <w:r w:rsidR="00275539" w:rsidRPr="00625413">
        <w:rPr>
          <w:rFonts w:ascii="Arial" w:hAnsi="Arial" w:cs="Arial"/>
          <w:color w:val="auto"/>
          <w:sz w:val="16"/>
          <w:szCs w:val="16"/>
        </w:rPr>
        <w:t xml:space="preserve">2019 </w:t>
      </w:r>
      <w:r w:rsidR="00E14177" w:rsidRPr="00625413">
        <w:rPr>
          <w:rFonts w:ascii="Arial" w:hAnsi="Arial" w:cs="Arial"/>
          <w:color w:val="auto"/>
          <w:sz w:val="16"/>
          <w:szCs w:val="16"/>
        </w:rPr>
        <w:t>ze zm.</w:t>
      </w:r>
      <w:r w:rsidR="00A80677" w:rsidRPr="00625413">
        <w:rPr>
          <w:rFonts w:ascii="Arial" w:hAnsi="Arial" w:cs="Arial"/>
          <w:color w:val="auto"/>
          <w:sz w:val="16"/>
          <w:szCs w:val="16"/>
        </w:rPr>
        <w:t>; dalej: „ustawa”)</w:t>
      </w:r>
      <w:r w:rsidRPr="00625413">
        <w:rPr>
          <w:rFonts w:ascii="Arial" w:hAnsi="Arial" w:cs="Arial"/>
          <w:color w:val="auto"/>
          <w:sz w:val="16"/>
          <w:szCs w:val="16"/>
        </w:rPr>
        <w:t>, składan</w:t>
      </w:r>
      <w:r w:rsidR="00A41E0E" w:rsidRPr="00625413">
        <w:rPr>
          <w:rFonts w:ascii="Arial" w:hAnsi="Arial" w:cs="Arial"/>
          <w:color w:val="auto"/>
          <w:sz w:val="16"/>
          <w:szCs w:val="16"/>
        </w:rPr>
        <w:t>ych</w:t>
      </w:r>
      <w:r w:rsidRPr="00625413">
        <w:rPr>
          <w:rFonts w:ascii="Arial" w:hAnsi="Arial" w:cs="Arial"/>
          <w:color w:val="auto"/>
          <w:sz w:val="16"/>
          <w:szCs w:val="16"/>
        </w:rPr>
        <w:t xml:space="preserve"> w trakcie toczącego się postępowania</w:t>
      </w:r>
      <w:r w:rsidR="00356BFF" w:rsidRPr="00625413">
        <w:rPr>
          <w:rFonts w:ascii="Arial" w:hAnsi="Arial" w:cs="Arial"/>
          <w:color w:val="auto"/>
          <w:sz w:val="16"/>
          <w:szCs w:val="16"/>
        </w:rPr>
        <w:t>,</w:t>
      </w:r>
      <w:r w:rsidRPr="00625413">
        <w:rPr>
          <w:rFonts w:ascii="Arial" w:hAnsi="Arial" w:cs="Arial"/>
          <w:color w:val="auto"/>
          <w:sz w:val="16"/>
          <w:szCs w:val="16"/>
        </w:rPr>
        <w:t xml:space="preserve"> wymaga od Wykonawcy posiadania kwalifiko</w:t>
      </w:r>
      <w:r w:rsidR="00AF13A4" w:rsidRPr="00625413">
        <w:rPr>
          <w:rFonts w:ascii="Arial" w:hAnsi="Arial" w:cs="Arial"/>
          <w:color w:val="auto"/>
          <w:sz w:val="16"/>
          <w:szCs w:val="16"/>
        </w:rPr>
        <w:t>wanego podpisu elektronicznego</w:t>
      </w:r>
      <w:r w:rsidR="00CC73B8" w:rsidRPr="00625413">
        <w:rPr>
          <w:rFonts w:ascii="Arial" w:hAnsi="Arial" w:cs="Arial"/>
          <w:color w:val="auto"/>
          <w:sz w:val="16"/>
          <w:szCs w:val="16"/>
        </w:rPr>
        <w:t xml:space="preserve"> lub podpis</w:t>
      </w:r>
      <w:r w:rsidR="00962D9F" w:rsidRPr="00625413">
        <w:rPr>
          <w:rFonts w:ascii="Arial" w:hAnsi="Arial" w:cs="Arial"/>
          <w:color w:val="auto"/>
          <w:sz w:val="16"/>
          <w:szCs w:val="16"/>
        </w:rPr>
        <w:t>u</w:t>
      </w:r>
      <w:r w:rsidR="00CC73B8" w:rsidRPr="00625413">
        <w:rPr>
          <w:rFonts w:ascii="Arial" w:hAnsi="Arial" w:cs="Arial"/>
          <w:color w:val="auto"/>
          <w:sz w:val="16"/>
          <w:szCs w:val="16"/>
        </w:rPr>
        <w:t xml:space="preserve"> zaufan</w:t>
      </w:r>
      <w:r w:rsidR="00962D9F" w:rsidRPr="00625413">
        <w:rPr>
          <w:rFonts w:ascii="Arial" w:hAnsi="Arial" w:cs="Arial"/>
          <w:color w:val="auto"/>
          <w:sz w:val="16"/>
          <w:szCs w:val="16"/>
        </w:rPr>
        <w:t>ego</w:t>
      </w:r>
      <w:r w:rsidR="00CC73B8" w:rsidRPr="00625413">
        <w:rPr>
          <w:rFonts w:ascii="Arial" w:hAnsi="Arial" w:cs="Arial"/>
          <w:color w:val="auto"/>
          <w:sz w:val="16"/>
          <w:szCs w:val="16"/>
        </w:rPr>
        <w:t xml:space="preserve"> lub podpis</w:t>
      </w:r>
      <w:r w:rsidR="00962D9F" w:rsidRPr="00625413">
        <w:rPr>
          <w:rFonts w:ascii="Arial" w:hAnsi="Arial" w:cs="Arial"/>
          <w:color w:val="auto"/>
          <w:sz w:val="16"/>
          <w:szCs w:val="16"/>
        </w:rPr>
        <w:t>u</w:t>
      </w:r>
      <w:r w:rsidR="00CC73B8" w:rsidRPr="00625413">
        <w:rPr>
          <w:rFonts w:ascii="Arial" w:hAnsi="Arial" w:cs="Arial"/>
          <w:color w:val="auto"/>
          <w:sz w:val="16"/>
          <w:szCs w:val="16"/>
        </w:rPr>
        <w:t xml:space="preserve"> osobist</w:t>
      </w:r>
      <w:r w:rsidR="00962D9F" w:rsidRPr="00625413">
        <w:rPr>
          <w:rFonts w:ascii="Arial" w:hAnsi="Arial" w:cs="Arial"/>
          <w:color w:val="auto"/>
          <w:sz w:val="16"/>
          <w:szCs w:val="16"/>
        </w:rPr>
        <w:t>ego</w:t>
      </w:r>
      <w:r w:rsidR="00AF13A4" w:rsidRPr="00625413">
        <w:rPr>
          <w:rFonts w:ascii="Arial" w:hAnsi="Arial" w:cs="Arial"/>
          <w:color w:val="auto"/>
          <w:sz w:val="16"/>
          <w:szCs w:val="16"/>
        </w:rPr>
        <w:t>.</w:t>
      </w:r>
    </w:p>
    <w:p w14:paraId="3A246895" w14:textId="77777777" w:rsidR="0045731C" w:rsidRPr="00625413" w:rsidRDefault="00C5264B" w:rsidP="007E5974">
      <w:pPr>
        <w:pStyle w:val="Default"/>
        <w:numPr>
          <w:ilvl w:val="0"/>
          <w:numId w:val="15"/>
        </w:numPr>
        <w:spacing w:after="138"/>
        <w:ind w:left="567"/>
        <w:jc w:val="both"/>
        <w:rPr>
          <w:rFonts w:ascii="Arial" w:hAnsi="Arial" w:cs="Arial"/>
          <w:sz w:val="16"/>
          <w:szCs w:val="16"/>
        </w:rPr>
      </w:pPr>
      <w:r w:rsidRPr="00625413">
        <w:rPr>
          <w:rFonts w:ascii="Arial" w:hAnsi="Arial" w:cs="Arial"/>
          <w:color w:val="auto"/>
          <w:sz w:val="16"/>
          <w:szCs w:val="16"/>
        </w:rPr>
        <w:t>Wykonawca składa ofertę, która w przypadku prawidłowego złożenia oferty zostaje automatycznie zaszyfrowana przez system</w:t>
      </w:r>
      <w:r w:rsidR="00A41E0E" w:rsidRPr="00625413">
        <w:rPr>
          <w:rFonts w:ascii="Arial" w:hAnsi="Arial" w:cs="Arial"/>
          <w:color w:val="auto"/>
          <w:sz w:val="16"/>
          <w:szCs w:val="16"/>
        </w:rPr>
        <w:t>. Nie jest możliwe zapoznanie się z treścią złożonej oferty prze</w:t>
      </w:r>
      <w:r w:rsidR="004B19C6" w:rsidRPr="00625413">
        <w:rPr>
          <w:rFonts w:ascii="Arial" w:hAnsi="Arial" w:cs="Arial"/>
          <w:color w:val="auto"/>
          <w:sz w:val="16"/>
          <w:szCs w:val="16"/>
        </w:rPr>
        <w:t>d</w:t>
      </w:r>
      <w:r w:rsidR="00A41E0E" w:rsidRPr="00625413">
        <w:rPr>
          <w:rFonts w:ascii="Arial" w:hAnsi="Arial" w:cs="Arial"/>
          <w:color w:val="auto"/>
          <w:sz w:val="16"/>
          <w:szCs w:val="16"/>
        </w:rPr>
        <w:t xml:space="preserve"> upływem </w:t>
      </w:r>
      <w:r w:rsidRPr="00625413">
        <w:rPr>
          <w:rFonts w:ascii="Arial" w:hAnsi="Arial" w:cs="Arial"/>
          <w:color w:val="auto"/>
          <w:sz w:val="16"/>
          <w:szCs w:val="16"/>
        </w:rPr>
        <w:t>terminu otwarcia ofert.</w:t>
      </w:r>
      <w:r w:rsidR="0024534A" w:rsidRPr="00625413">
        <w:rPr>
          <w:rFonts w:ascii="Arial" w:hAnsi="Arial" w:cs="Arial"/>
          <w:color w:val="auto"/>
          <w:sz w:val="16"/>
          <w:szCs w:val="16"/>
        </w:rPr>
        <w:t xml:space="preserve"> </w:t>
      </w:r>
    </w:p>
    <w:p w14:paraId="21CCE868" w14:textId="715D45CA" w:rsidR="00665B50" w:rsidRPr="00625413" w:rsidRDefault="005C15ED" w:rsidP="007E5974">
      <w:pPr>
        <w:pStyle w:val="Default"/>
        <w:numPr>
          <w:ilvl w:val="0"/>
          <w:numId w:val="15"/>
        </w:numPr>
        <w:spacing w:after="138"/>
        <w:ind w:left="567"/>
        <w:jc w:val="both"/>
        <w:rPr>
          <w:rFonts w:ascii="Arial" w:hAnsi="Arial" w:cs="Arial"/>
          <w:sz w:val="16"/>
          <w:szCs w:val="16"/>
        </w:rPr>
      </w:pPr>
      <w:r w:rsidRPr="00625413">
        <w:rPr>
          <w:rFonts w:ascii="Arial" w:hAnsi="Arial" w:cs="Arial"/>
          <w:color w:val="auto"/>
          <w:sz w:val="16"/>
          <w:szCs w:val="16"/>
        </w:rPr>
        <w:t>W przypadku przekazywania w postępowaniu dokumentu elektronicznego w formacie poddającym dane kompresji, opatrzenie pliku</w:t>
      </w:r>
      <w:r w:rsidR="00356BFF" w:rsidRPr="00625413">
        <w:rPr>
          <w:rFonts w:ascii="Arial" w:hAnsi="Arial" w:cs="Arial"/>
          <w:color w:val="auto"/>
          <w:sz w:val="16"/>
          <w:szCs w:val="16"/>
        </w:rPr>
        <w:t>,</w:t>
      </w:r>
      <w:r w:rsidRPr="00625413">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625413">
        <w:rPr>
          <w:rFonts w:ascii="Arial" w:hAnsi="Arial" w:cs="Arial"/>
          <w:color w:val="auto"/>
          <w:sz w:val="16"/>
          <w:szCs w:val="16"/>
        </w:rPr>
        <w:t>.</w:t>
      </w:r>
    </w:p>
    <w:p w14:paraId="4CFCB42C" w14:textId="78B72E08" w:rsidR="00003EBF" w:rsidRPr="00625413" w:rsidRDefault="00003EBF" w:rsidP="007E5974">
      <w:pPr>
        <w:pStyle w:val="Default"/>
        <w:numPr>
          <w:ilvl w:val="0"/>
          <w:numId w:val="14"/>
        </w:numPr>
        <w:spacing w:after="120"/>
        <w:ind w:left="284" w:hanging="284"/>
        <w:jc w:val="both"/>
        <w:rPr>
          <w:rFonts w:ascii="Arial" w:hAnsi="Arial" w:cs="Arial"/>
          <w:color w:val="auto"/>
          <w:sz w:val="16"/>
          <w:szCs w:val="16"/>
        </w:rPr>
      </w:pPr>
      <w:r w:rsidRPr="00625413">
        <w:rPr>
          <w:rFonts w:ascii="Arial" w:hAnsi="Arial" w:cs="Arial"/>
          <w:color w:val="auto"/>
          <w:sz w:val="16"/>
          <w:szCs w:val="16"/>
        </w:rPr>
        <w:t xml:space="preserve">Zamawiający, zgodnie z § </w:t>
      </w:r>
      <w:r w:rsidR="005C15ED" w:rsidRPr="00625413">
        <w:rPr>
          <w:rFonts w:ascii="Arial" w:hAnsi="Arial" w:cs="Arial"/>
          <w:color w:val="auto"/>
          <w:sz w:val="16"/>
          <w:szCs w:val="16"/>
        </w:rPr>
        <w:t xml:space="preserve">11 </w:t>
      </w:r>
      <w:r w:rsidRPr="00625413">
        <w:rPr>
          <w:rFonts w:ascii="Arial" w:hAnsi="Arial" w:cs="Arial"/>
          <w:color w:val="auto"/>
          <w:sz w:val="16"/>
          <w:szCs w:val="16"/>
        </w:rPr>
        <w:t xml:space="preserve">ust. 3 Rozporządzenia Prezesa Rady Ministrów w sprawie </w:t>
      </w:r>
      <w:r w:rsidR="005C15ED" w:rsidRPr="00625413">
        <w:rPr>
          <w:rFonts w:ascii="Arial" w:hAnsi="Arial" w:cs="Arial"/>
          <w:color w:val="auto"/>
          <w:sz w:val="16"/>
          <w:szCs w:val="16"/>
        </w:rPr>
        <w:t xml:space="preserve">sporządzania i przekazywania informacji oraz wymagań technicznych dla dokumentów elektronicznych oraz </w:t>
      </w:r>
      <w:r w:rsidRPr="00625413">
        <w:rPr>
          <w:rFonts w:ascii="Arial" w:hAnsi="Arial" w:cs="Arial"/>
          <w:color w:val="auto"/>
          <w:sz w:val="16"/>
          <w:szCs w:val="16"/>
        </w:rPr>
        <w:t xml:space="preserve">środków komunikacji elektronicznej </w:t>
      </w:r>
      <w:r w:rsidR="007B4900" w:rsidRPr="00625413">
        <w:rPr>
          <w:rFonts w:ascii="Arial" w:hAnsi="Arial" w:cs="Arial"/>
          <w:color w:val="auto"/>
          <w:sz w:val="16"/>
          <w:szCs w:val="16"/>
        </w:rPr>
        <w:t>w </w:t>
      </w:r>
      <w:r w:rsidRPr="00625413">
        <w:rPr>
          <w:rFonts w:ascii="Arial" w:hAnsi="Arial" w:cs="Arial"/>
          <w:color w:val="auto"/>
          <w:sz w:val="16"/>
          <w:szCs w:val="16"/>
        </w:rPr>
        <w:t xml:space="preserve">postępowaniu </w:t>
      </w:r>
      <w:r w:rsidR="005A2A2E" w:rsidRPr="00625413">
        <w:rPr>
          <w:rFonts w:ascii="Arial" w:hAnsi="Arial" w:cs="Arial"/>
          <w:color w:val="auto"/>
          <w:sz w:val="16"/>
          <w:szCs w:val="16"/>
        </w:rPr>
        <w:br/>
      </w:r>
      <w:r w:rsidRPr="00625413">
        <w:rPr>
          <w:rFonts w:ascii="Arial" w:hAnsi="Arial" w:cs="Arial"/>
          <w:color w:val="auto"/>
          <w:sz w:val="16"/>
          <w:szCs w:val="16"/>
        </w:rPr>
        <w:t xml:space="preserve">o udzielenie zamówienia publicznego </w:t>
      </w:r>
      <w:r w:rsidR="005C15ED" w:rsidRPr="00625413">
        <w:rPr>
          <w:rFonts w:ascii="Arial" w:hAnsi="Arial" w:cs="Arial"/>
          <w:color w:val="auto"/>
          <w:sz w:val="16"/>
          <w:szCs w:val="16"/>
        </w:rPr>
        <w:t>lub konkursie</w:t>
      </w:r>
      <w:r w:rsidRPr="00625413">
        <w:rPr>
          <w:rFonts w:ascii="Arial" w:hAnsi="Arial" w:cs="Arial"/>
          <w:color w:val="auto"/>
          <w:sz w:val="16"/>
          <w:szCs w:val="16"/>
        </w:rPr>
        <w:t xml:space="preserve"> (</w:t>
      </w:r>
      <w:r w:rsidR="00744B55" w:rsidRPr="00625413">
        <w:rPr>
          <w:rFonts w:ascii="Arial" w:hAnsi="Arial" w:cs="Arial"/>
          <w:color w:val="auto"/>
          <w:sz w:val="16"/>
          <w:szCs w:val="16"/>
        </w:rPr>
        <w:t xml:space="preserve">tj. </w:t>
      </w:r>
      <w:r w:rsidR="00DA6602" w:rsidRPr="00625413">
        <w:rPr>
          <w:rFonts w:ascii="Arial" w:hAnsi="Arial" w:cs="Arial"/>
          <w:color w:val="auto"/>
          <w:sz w:val="16"/>
          <w:szCs w:val="16"/>
        </w:rPr>
        <w:t>Dz. </w:t>
      </w:r>
      <w:r w:rsidR="007B4900" w:rsidRPr="00625413">
        <w:rPr>
          <w:rFonts w:ascii="Arial" w:hAnsi="Arial" w:cs="Arial"/>
          <w:color w:val="auto"/>
          <w:sz w:val="16"/>
          <w:szCs w:val="16"/>
        </w:rPr>
        <w:t>U. z </w:t>
      </w:r>
      <w:r w:rsidR="00744B55" w:rsidRPr="00625413">
        <w:rPr>
          <w:rFonts w:ascii="Arial" w:hAnsi="Arial" w:cs="Arial"/>
          <w:color w:val="auto"/>
          <w:sz w:val="16"/>
          <w:szCs w:val="16"/>
        </w:rPr>
        <w:t xml:space="preserve">2020 </w:t>
      </w:r>
      <w:r w:rsidR="004B19C6" w:rsidRPr="00625413">
        <w:rPr>
          <w:rFonts w:ascii="Arial" w:hAnsi="Arial" w:cs="Arial"/>
          <w:color w:val="auto"/>
          <w:sz w:val="16"/>
          <w:szCs w:val="16"/>
        </w:rPr>
        <w:t xml:space="preserve">r. poz. </w:t>
      </w:r>
      <w:r w:rsidR="005C15ED" w:rsidRPr="00625413">
        <w:rPr>
          <w:rFonts w:ascii="Arial" w:hAnsi="Arial" w:cs="Arial"/>
          <w:color w:val="auto"/>
          <w:sz w:val="16"/>
          <w:szCs w:val="16"/>
        </w:rPr>
        <w:t>2452</w:t>
      </w:r>
      <w:r w:rsidR="004B19C6" w:rsidRPr="00625413">
        <w:rPr>
          <w:rFonts w:ascii="Arial" w:hAnsi="Arial" w:cs="Arial"/>
          <w:color w:val="auto"/>
          <w:sz w:val="16"/>
          <w:szCs w:val="16"/>
        </w:rPr>
        <w:t>;</w:t>
      </w:r>
      <w:r w:rsidRPr="00625413">
        <w:rPr>
          <w:rFonts w:ascii="Arial" w:hAnsi="Arial" w:cs="Arial"/>
          <w:color w:val="auto"/>
          <w:sz w:val="16"/>
          <w:szCs w:val="16"/>
        </w:rPr>
        <w:t>)</w:t>
      </w:r>
      <w:r w:rsidR="004B19C6" w:rsidRPr="00625413">
        <w:rPr>
          <w:rFonts w:ascii="Arial" w:hAnsi="Arial" w:cs="Arial"/>
          <w:color w:val="auto"/>
          <w:sz w:val="16"/>
          <w:szCs w:val="16"/>
        </w:rPr>
        <w:t>,</w:t>
      </w:r>
      <w:r w:rsidRPr="00625413">
        <w:rPr>
          <w:rFonts w:ascii="Arial" w:hAnsi="Arial" w:cs="Arial"/>
          <w:color w:val="auto"/>
          <w:sz w:val="16"/>
          <w:szCs w:val="16"/>
        </w:rPr>
        <w:t xml:space="preserve"> określa niezbędne wymagania sprzętowo-aplikacyjne</w:t>
      </w:r>
      <w:r w:rsidR="00356BFF" w:rsidRPr="00625413">
        <w:rPr>
          <w:rFonts w:ascii="Arial" w:hAnsi="Arial" w:cs="Arial"/>
          <w:color w:val="auto"/>
          <w:sz w:val="16"/>
          <w:szCs w:val="16"/>
        </w:rPr>
        <w:t>,</w:t>
      </w:r>
      <w:r w:rsidRPr="00625413">
        <w:rPr>
          <w:rFonts w:ascii="Arial" w:hAnsi="Arial" w:cs="Arial"/>
          <w:color w:val="auto"/>
          <w:sz w:val="16"/>
          <w:szCs w:val="16"/>
        </w:rPr>
        <w:t xml:space="preserve"> umożliwiające prac</w:t>
      </w:r>
      <w:r w:rsidR="00DA6602" w:rsidRPr="00625413">
        <w:rPr>
          <w:rFonts w:ascii="Arial" w:hAnsi="Arial" w:cs="Arial"/>
          <w:color w:val="auto"/>
          <w:sz w:val="16"/>
          <w:szCs w:val="16"/>
        </w:rPr>
        <w:t>ę na Platformie Zakupowej, tj.:</w:t>
      </w:r>
    </w:p>
    <w:p w14:paraId="1598E663" w14:textId="77777777" w:rsidR="00003EBF" w:rsidRPr="00625413" w:rsidRDefault="00003EBF" w:rsidP="007E5974">
      <w:pPr>
        <w:pStyle w:val="Default"/>
        <w:numPr>
          <w:ilvl w:val="0"/>
          <w:numId w:val="17"/>
        </w:numPr>
        <w:spacing w:after="120"/>
        <w:rPr>
          <w:rFonts w:ascii="Arial" w:hAnsi="Arial" w:cs="Arial"/>
          <w:color w:val="auto"/>
          <w:sz w:val="16"/>
          <w:szCs w:val="16"/>
        </w:rPr>
      </w:pPr>
      <w:r w:rsidRPr="00625413">
        <w:rPr>
          <w:rFonts w:ascii="Arial" w:hAnsi="Arial" w:cs="Arial"/>
          <w:color w:val="auto"/>
          <w:sz w:val="16"/>
          <w:szCs w:val="16"/>
        </w:rPr>
        <w:t xml:space="preserve">stały dostęp do sieci Internet o gwarantowanej przepustowości nie mniejszej niż 512 </w:t>
      </w:r>
      <w:proofErr w:type="spellStart"/>
      <w:r w:rsidRPr="00625413">
        <w:rPr>
          <w:rFonts w:ascii="Arial" w:hAnsi="Arial" w:cs="Arial"/>
          <w:color w:val="auto"/>
          <w:sz w:val="16"/>
          <w:szCs w:val="16"/>
        </w:rPr>
        <w:t>kb</w:t>
      </w:r>
      <w:proofErr w:type="spellEnd"/>
      <w:r w:rsidRPr="00625413">
        <w:rPr>
          <w:rFonts w:ascii="Arial" w:hAnsi="Arial" w:cs="Arial"/>
          <w:color w:val="auto"/>
          <w:sz w:val="16"/>
          <w:szCs w:val="16"/>
        </w:rPr>
        <w:t xml:space="preserve">/s, </w:t>
      </w:r>
    </w:p>
    <w:p w14:paraId="25CB14BF" w14:textId="77777777" w:rsidR="00003EBF" w:rsidRPr="00625413" w:rsidRDefault="00003EBF" w:rsidP="007E5974">
      <w:pPr>
        <w:pStyle w:val="Default"/>
        <w:numPr>
          <w:ilvl w:val="0"/>
          <w:numId w:val="17"/>
        </w:numPr>
        <w:spacing w:after="120"/>
        <w:rPr>
          <w:rFonts w:ascii="Arial" w:hAnsi="Arial" w:cs="Arial"/>
          <w:color w:val="auto"/>
          <w:sz w:val="16"/>
          <w:szCs w:val="16"/>
        </w:rPr>
      </w:pPr>
      <w:r w:rsidRPr="00625413">
        <w:rPr>
          <w:rFonts w:ascii="Arial" w:hAnsi="Arial" w:cs="Arial"/>
          <w:color w:val="auto"/>
          <w:sz w:val="16"/>
          <w:szCs w:val="16"/>
        </w:rPr>
        <w:t>komputer klasy PC lub MAC, o następującej konfiguracji: pamięć min</w:t>
      </w:r>
      <w:r w:rsidR="004B19C6" w:rsidRPr="00625413">
        <w:rPr>
          <w:rFonts w:ascii="Arial" w:hAnsi="Arial" w:cs="Arial"/>
          <w:color w:val="auto"/>
          <w:sz w:val="16"/>
          <w:szCs w:val="16"/>
        </w:rPr>
        <w:t>.</w:t>
      </w:r>
      <w:r w:rsidRPr="00625413">
        <w:rPr>
          <w:rFonts w:ascii="Arial" w:hAnsi="Arial" w:cs="Arial"/>
          <w:color w:val="auto"/>
          <w:sz w:val="16"/>
          <w:szCs w:val="16"/>
        </w:rPr>
        <w:t xml:space="preserve"> 2 GB Ram, procesor Intel IV 2</w:t>
      </w:r>
      <w:r w:rsidR="004B19C6" w:rsidRPr="00625413">
        <w:rPr>
          <w:rFonts w:ascii="Arial" w:hAnsi="Arial" w:cs="Arial"/>
          <w:color w:val="auto"/>
          <w:sz w:val="16"/>
          <w:szCs w:val="16"/>
        </w:rPr>
        <w:t xml:space="preserve"> </w:t>
      </w:r>
      <w:r w:rsidRPr="00625413">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625413" w:rsidRDefault="00003EBF" w:rsidP="007E5974">
      <w:pPr>
        <w:pStyle w:val="Default"/>
        <w:numPr>
          <w:ilvl w:val="0"/>
          <w:numId w:val="17"/>
        </w:numPr>
        <w:spacing w:after="120"/>
        <w:rPr>
          <w:rFonts w:ascii="Arial" w:hAnsi="Arial" w:cs="Arial"/>
          <w:color w:val="auto"/>
          <w:sz w:val="16"/>
          <w:szCs w:val="16"/>
        </w:rPr>
      </w:pPr>
      <w:r w:rsidRPr="00625413">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625413" w:rsidRDefault="00003EBF" w:rsidP="007E5974">
      <w:pPr>
        <w:pStyle w:val="Default"/>
        <w:numPr>
          <w:ilvl w:val="0"/>
          <w:numId w:val="17"/>
        </w:numPr>
        <w:spacing w:after="120"/>
        <w:rPr>
          <w:rFonts w:ascii="Arial" w:hAnsi="Arial" w:cs="Arial"/>
          <w:color w:val="auto"/>
          <w:sz w:val="16"/>
          <w:szCs w:val="16"/>
        </w:rPr>
      </w:pPr>
      <w:r w:rsidRPr="00625413">
        <w:rPr>
          <w:rFonts w:ascii="Arial" w:hAnsi="Arial" w:cs="Arial"/>
          <w:color w:val="auto"/>
          <w:sz w:val="16"/>
          <w:szCs w:val="16"/>
        </w:rPr>
        <w:t xml:space="preserve">włączona obsługa JavaScript, </w:t>
      </w:r>
    </w:p>
    <w:p w14:paraId="64DCB195" w14:textId="3B56ADF8" w:rsidR="00003EBF" w:rsidRPr="00625413" w:rsidRDefault="00003EBF" w:rsidP="007E5974">
      <w:pPr>
        <w:pStyle w:val="Default"/>
        <w:numPr>
          <w:ilvl w:val="0"/>
          <w:numId w:val="17"/>
        </w:numPr>
        <w:spacing w:after="120"/>
        <w:rPr>
          <w:rFonts w:ascii="Arial" w:hAnsi="Arial" w:cs="Arial"/>
          <w:color w:val="auto"/>
          <w:sz w:val="16"/>
          <w:szCs w:val="16"/>
        </w:rPr>
      </w:pPr>
      <w:r w:rsidRPr="00625413">
        <w:rPr>
          <w:rFonts w:ascii="Arial" w:hAnsi="Arial" w:cs="Arial"/>
          <w:color w:val="auto"/>
          <w:sz w:val="16"/>
          <w:szCs w:val="16"/>
        </w:rPr>
        <w:t xml:space="preserve">zainstalowany program </w:t>
      </w:r>
      <w:r w:rsidR="004B19C6" w:rsidRPr="00625413">
        <w:rPr>
          <w:rFonts w:ascii="Arial" w:hAnsi="Arial" w:cs="Arial"/>
          <w:color w:val="auto"/>
          <w:sz w:val="16"/>
          <w:szCs w:val="16"/>
        </w:rPr>
        <w:t xml:space="preserve">Adobe </w:t>
      </w:r>
      <w:proofErr w:type="spellStart"/>
      <w:r w:rsidRPr="00625413">
        <w:rPr>
          <w:rFonts w:ascii="Arial" w:hAnsi="Arial" w:cs="Arial"/>
          <w:color w:val="auto"/>
          <w:sz w:val="16"/>
          <w:szCs w:val="16"/>
        </w:rPr>
        <w:t>Acrobat</w:t>
      </w:r>
      <w:proofErr w:type="spellEnd"/>
      <w:r w:rsidRPr="00625413">
        <w:rPr>
          <w:rFonts w:ascii="Arial" w:hAnsi="Arial" w:cs="Arial"/>
          <w:color w:val="auto"/>
          <w:sz w:val="16"/>
          <w:szCs w:val="16"/>
        </w:rPr>
        <w:t xml:space="preserve"> Reader, lub inny obsługujący format </w:t>
      </w:r>
      <w:r w:rsidR="004B19C6" w:rsidRPr="00625413">
        <w:rPr>
          <w:rFonts w:ascii="Arial" w:hAnsi="Arial" w:cs="Arial"/>
          <w:color w:val="auto"/>
          <w:sz w:val="16"/>
          <w:szCs w:val="16"/>
        </w:rPr>
        <w:t xml:space="preserve">plików </w:t>
      </w:r>
      <w:r w:rsidRPr="00625413">
        <w:rPr>
          <w:rFonts w:ascii="Arial" w:hAnsi="Arial" w:cs="Arial"/>
          <w:color w:val="auto"/>
          <w:sz w:val="16"/>
          <w:szCs w:val="16"/>
        </w:rPr>
        <w:t>.pdf.</w:t>
      </w:r>
    </w:p>
    <w:p w14:paraId="075CCD20" w14:textId="740CC8F2" w:rsidR="002224C1" w:rsidRPr="00625413" w:rsidRDefault="002224C1" w:rsidP="007E5974">
      <w:pPr>
        <w:numPr>
          <w:ilvl w:val="0"/>
          <w:numId w:val="17"/>
        </w:numPr>
        <w:shd w:val="clear" w:color="auto" w:fill="FFFFFF"/>
        <w:spacing w:after="120"/>
        <w:rPr>
          <w:rFonts w:ascii="Arial" w:hAnsi="Arial" w:cs="Arial"/>
          <w:sz w:val="16"/>
          <w:szCs w:val="16"/>
        </w:rPr>
      </w:pPr>
      <w:r w:rsidRPr="00625413">
        <w:rPr>
          <w:rFonts w:ascii="Arial" w:eastAsiaTheme="minorHAnsi" w:hAnsi="Arial" w:cs="Arial"/>
          <w:sz w:val="16"/>
          <w:szCs w:val="16"/>
          <w:lang w:eastAsia="en-US"/>
        </w:rPr>
        <w:t xml:space="preserve">Platforma działa według standardu przyjętego w komunikacji sieciowej - kodowanie </w:t>
      </w:r>
      <w:proofErr w:type="spellStart"/>
      <w:r w:rsidRPr="00625413">
        <w:rPr>
          <w:rFonts w:ascii="Arial" w:eastAsiaTheme="minorHAnsi" w:hAnsi="Arial" w:cs="Arial"/>
          <w:sz w:val="16"/>
          <w:szCs w:val="16"/>
          <w:lang w:eastAsia="en-US"/>
        </w:rPr>
        <w:t>UTF8</w:t>
      </w:r>
      <w:proofErr w:type="spellEnd"/>
      <w:r w:rsidRPr="00625413">
        <w:rPr>
          <w:rFonts w:ascii="Arial" w:eastAsiaTheme="minorHAnsi" w:hAnsi="Arial" w:cs="Arial"/>
          <w:sz w:val="16"/>
          <w:szCs w:val="16"/>
          <w:lang w:eastAsia="en-US"/>
        </w:rPr>
        <w:t>,</w:t>
      </w:r>
    </w:p>
    <w:p w14:paraId="01957F8B" w14:textId="099C315F" w:rsidR="00003EBF" w:rsidRPr="00625413" w:rsidRDefault="00003EBF" w:rsidP="007E5974">
      <w:pPr>
        <w:pStyle w:val="Default"/>
        <w:numPr>
          <w:ilvl w:val="0"/>
          <w:numId w:val="14"/>
        </w:numPr>
        <w:spacing w:after="120"/>
        <w:ind w:left="284" w:hanging="284"/>
        <w:jc w:val="both"/>
        <w:rPr>
          <w:rFonts w:ascii="Arial" w:hAnsi="Arial" w:cs="Arial"/>
          <w:sz w:val="16"/>
          <w:szCs w:val="16"/>
        </w:rPr>
      </w:pPr>
      <w:r w:rsidRPr="00625413">
        <w:rPr>
          <w:rFonts w:ascii="Arial" w:hAnsi="Arial" w:cs="Arial"/>
          <w:color w:val="auto"/>
          <w:sz w:val="16"/>
          <w:szCs w:val="16"/>
        </w:rPr>
        <w:t>Zamawiający, zgodnie z § 3 ust. 3 Rozporządzenia</w:t>
      </w:r>
      <w:r w:rsidR="00523C29" w:rsidRPr="00625413">
        <w:rPr>
          <w:rFonts w:ascii="Arial" w:hAnsi="Arial" w:cs="Arial"/>
          <w:color w:val="auto"/>
          <w:sz w:val="16"/>
          <w:szCs w:val="16"/>
        </w:rPr>
        <w:t xml:space="preserve"> w sprawie środków komunikacji</w:t>
      </w:r>
      <w:r w:rsidR="004B19C6" w:rsidRPr="00625413">
        <w:rPr>
          <w:rFonts w:ascii="Arial" w:hAnsi="Arial" w:cs="Arial"/>
          <w:color w:val="auto"/>
          <w:sz w:val="16"/>
          <w:szCs w:val="16"/>
        </w:rPr>
        <w:t>,</w:t>
      </w:r>
      <w:r w:rsidRPr="00625413">
        <w:rPr>
          <w:rFonts w:ascii="Arial" w:hAnsi="Arial" w:cs="Arial"/>
          <w:color w:val="auto"/>
          <w:sz w:val="16"/>
          <w:szCs w:val="16"/>
        </w:rPr>
        <w:t xml:space="preserve"> określa dopuszczalne formaty przesyłanych danych</w:t>
      </w:r>
      <w:r w:rsidR="004B19C6" w:rsidRPr="00625413">
        <w:rPr>
          <w:rFonts w:ascii="Arial" w:hAnsi="Arial" w:cs="Arial"/>
          <w:color w:val="auto"/>
          <w:sz w:val="16"/>
          <w:szCs w:val="16"/>
        </w:rPr>
        <w:t>,</w:t>
      </w:r>
      <w:r w:rsidRPr="00625413">
        <w:rPr>
          <w:rFonts w:ascii="Arial" w:hAnsi="Arial" w:cs="Arial"/>
          <w:color w:val="auto"/>
          <w:sz w:val="16"/>
          <w:szCs w:val="16"/>
        </w:rPr>
        <w:t xml:space="preserve"> tj. plików o wielkości do </w:t>
      </w:r>
      <w:r w:rsidR="002224C1" w:rsidRPr="00625413">
        <w:rPr>
          <w:rFonts w:ascii="Arial" w:hAnsi="Arial" w:cs="Arial"/>
          <w:color w:val="auto"/>
          <w:sz w:val="16"/>
          <w:szCs w:val="16"/>
        </w:rPr>
        <w:t xml:space="preserve">150 </w:t>
      </w:r>
      <w:r w:rsidRPr="00625413">
        <w:rPr>
          <w:rFonts w:ascii="Arial" w:hAnsi="Arial" w:cs="Arial"/>
          <w:color w:val="auto"/>
          <w:sz w:val="16"/>
          <w:szCs w:val="16"/>
        </w:rPr>
        <w:t>MB</w:t>
      </w:r>
      <w:r w:rsidR="0024534A" w:rsidRPr="00625413">
        <w:rPr>
          <w:rFonts w:ascii="Arial" w:hAnsi="Arial" w:cs="Arial"/>
          <w:color w:val="auto"/>
          <w:sz w:val="16"/>
          <w:szCs w:val="16"/>
        </w:rPr>
        <w:t>. Zalecany</w:t>
      </w:r>
      <w:r w:rsidRPr="00625413">
        <w:rPr>
          <w:rFonts w:ascii="Arial" w:hAnsi="Arial" w:cs="Arial"/>
          <w:color w:val="auto"/>
          <w:sz w:val="16"/>
          <w:szCs w:val="16"/>
        </w:rPr>
        <w:t xml:space="preserve"> format: .pdf.</w:t>
      </w:r>
    </w:p>
    <w:p w14:paraId="5F4AA5E0" w14:textId="266DEC08" w:rsidR="00003EBF" w:rsidRPr="00625413" w:rsidRDefault="00003EBF" w:rsidP="007E5974">
      <w:pPr>
        <w:pStyle w:val="Default"/>
        <w:numPr>
          <w:ilvl w:val="0"/>
          <w:numId w:val="14"/>
        </w:numPr>
        <w:spacing w:after="60"/>
        <w:ind w:left="284" w:hanging="284"/>
        <w:jc w:val="both"/>
        <w:rPr>
          <w:rFonts w:ascii="Arial" w:hAnsi="Arial" w:cs="Arial"/>
          <w:color w:val="auto"/>
          <w:sz w:val="16"/>
          <w:szCs w:val="16"/>
        </w:rPr>
      </w:pPr>
      <w:r w:rsidRPr="00625413">
        <w:rPr>
          <w:rFonts w:ascii="Arial" w:hAnsi="Arial" w:cs="Arial"/>
          <w:color w:val="auto"/>
          <w:sz w:val="16"/>
          <w:szCs w:val="16"/>
        </w:rPr>
        <w:t xml:space="preserve">Zamawiający określa informacje na temat </w:t>
      </w:r>
      <w:r w:rsidR="005C15ED" w:rsidRPr="00625413">
        <w:rPr>
          <w:rFonts w:ascii="Arial" w:hAnsi="Arial" w:cs="Arial"/>
          <w:color w:val="auto"/>
          <w:sz w:val="16"/>
          <w:szCs w:val="16"/>
        </w:rPr>
        <w:t xml:space="preserve">szyfrowania </w:t>
      </w:r>
      <w:r w:rsidRPr="00625413">
        <w:rPr>
          <w:rFonts w:ascii="Arial" w:hAnsi="Arial" w:cs="Arial"/>
          <w:color w:val="auto"/>
          <w:sz w:val="16"/>
          <w:szCs w:val="16"/>
        </w:rPr>
        <w:t xml:space="preserve">i czasu </w:t>
      </w:r>
      <w:r w:rsidR="005C15ED" w:rsidRPr="00625413">
        <w:rPr>
          <w:rFonts w:ascii="Arial" w:hAnsi="Arial" w:cs="Arial"/>
          <w:color w:val="auto"/>
          <w:sz w:val="16"/>
          <w:szCs w:val="16"/>
        </w:rPr>
        <w:t xml:space="preserve">przekazania i </w:t>
      </w:r>
      <w:r w:rsidRPr="00625413">
        <w:rPr>
          <w:rFonts w:ascii="Arial" w:hAnsi="Arial" w:cs="Arial"/>
          <w:color w:val="auto"/>
          <w:sz w:val="16"/>
          <w:szCs w:val="16"/>
        </w:rPr>
        <w:t>odbioru danych</w:t>
      </w:r>
      <w:r w:rsidR="00806E21" w:rsidRPr="00625413">
        <w:rPr>
          <w:rFonts w:ascii="Arial" w:hAnsi="Arial" w:cs="Arial"/>
          <w:color w:val="auto"/>
          <w:sz w:val="16"/>
          <w:szCs w:val="16"/>
        </w:rPr>
        <w:t>,</w:t>
      </w:r>
      <w:r w:rsidRPr="00625413">
        <w:rPr>
          <w:rFonts w:ascii="Arial" w:hAnsi="Arial" w:cs="Arial"/>
          <w:color w:val="auto"/>
          <w:sz w:val="16"/>
          <w:szCs w:val="16"/>
        </w:rPr>
        <w:t xml:space="preserve"> tj.: </w:t>
      </w:r>
    </w:p>
    <w:p w14:paraId="4EDE012E" w14:textId="76F71F42" w:rsidR="005C15ED" w:rsidRPr="00625413" w:rsidRDefault="005C15ED" w:rsidP="007E5974">
      <w:pPr>
        <w:pStyle w:val="Default"/>
        <w:numPr>
          <w:ilvl w:val="0"/>
          <w:numId w:val="18"/>
        </w:numPr>
        <w:spacing w:after="60"/>
        <w:jc w:val="both"/>
        <w:rPr>
          <w:rFonts w:ascii="Arial" w:hAnsi="Arial" w:cs="Arial"/>
          <w:color w:val="auto"/>
          <w:sz w:val="16"/>
          <w:szCs w:val="16"/>
        </w:rPr>
      </w:pPr>
      <w:r w:rsidRPr="00625413">
        <w:rPr>
          <w:rFonts w:ascii="Arial" w:hAnsi="Arial" w:cs="Arial"/>
          <w:sz w:val="16"/>
          <w:szCs w:val="16"/>
        </w:rPr>
        <w:t xml:space="preserve">Szyfrowanie na platformazakupowa.pl odbywa się za pomocą protokołu </w:t>
      </w:r>
      <w:proofErr w:type="spellStart"/>
      <w:r w:rsidRPr="00625413">
        <w:rPr>
          <w:rFonts w:ascii="Arial" w:hAnsi="Arial" w:cs="Arial"/>
          <w:sz w:val="16"/>
          <w:szCs w:val="16"/>
        </w:rPr>
        <w:t>TLS</w:t>
      </w:r>
      <w:proofErr w:type="spellEnd"/>
      <w:r w:rsidRPr="00625413">
        <w:rPr>
          <w:rFonts w:ascii="Arial" w:hAnsi="Arial" w:cs="Arial"/>
          <w:sz w:val="16"/>
          <w:szCs w:val="16"/>
        </w:rPr>
        <w:t xml:space="preserve"> 1.3.</w:t>
      </w:r>
      <w:r w:rsidR="002E2A66" w:rsidRPr="00625413">
        <w:rPr>
          <w:rFonts w:ascii="Arial" w:hAnsi="Arial" w:cs="Arial"/>
          <w:sz w:val="16"/>
          <w:szCs w:val="16"/>
        </w:rPr>
        <w:t>,</w:t>
      </w:r>
    </w:p>
    <w:p w14:paraId="4DCA6CEC" w14:textId="463DB682" w:rsidR="00003EBF" w:rsidRPr="00625413" w:rsidRDefault="00003EBF" w:rsidP="007E5974">
      <w:pPr>
        <w:pStyle w:val="Default"/>
        <w:numPr>
          <w:ilvl w:val="0"/>
          <w:numId w:val="18"/>
        </w:numPr>
        <w:spacing w:after="60"/>
        <w:jc w:val="both"/>
        <w:rPr>
          <w:rFonts w:ascii="Arial" w:hAnsi="Arial" w:cs="Arial"/>
          <w:color w:val="auto"/>
          <w:sz w:val="16"/>
          <w:szCs w:val="16"/>
        </w:rPr>
      </w:pPr>
      <w:r w:rsidRPr="00625413">
        <w:rPr>
          <w:rFonts w:ascii="Arial" w:hAnsi="Arial" w:cs="Arial"/>
          <w:color w:val="auto"/>
          <w:sz w:val="16"/>
          <w:szCs w:val="16"/>
        </w:rPr>
        <w:t>Plik załączony przez Wykonawcę na Platformie Zakupowej i zapisany nie jest widoczny dla Zamawiającego</w:t>
      </w:r>
      <w:r w:rsidR="00806E21" w:rsidRPr="00625413">
        <w:rPr>
          <w:rFonts w:ascii="Arial" w:hAnsi="Arial" w:cs="Arial"/>
          <w:color w:val="auto"/>
          <w:sz w:val="16"/>
          <w:szCs w:val="16"/>
        </w:rPr>
        <w:t>,</w:t>
      </w:r>
      <w:r w:rsidR="007B4900" w:rsidRPr="00625413">
        <w:rPr>
          <w:rFonts w:ascii="Arial" w:hAnsi="Arial" w:cs="Arial"/>
          <w:color w:val="auto"/>
          <w:sz w:val="16"/>
          <w:szCs w:val="16"/>
        </w:rPr>
        <w:t xml:space="preserve"> gdyż jest w </w:t>
      </w:r>
      <w:r w:rsidRPr="00625413">
        <w:rPr>
          <w:rFonts w:ascii="Arial" w:hAnsi="Arial" w:cs="Arial"/>
          <w:color w:val="auto"/>
          <w:sz w:val="16"/>
          <w:szCs w:val="16"/>
        </w:rPr>
        <w:t xml:space="preserve">systemie jako zaszyfrowany. Możliwość otworzenia pliku dostępna jest dopiero po odszyfrowaniu przez system, co następuje po </w:t>
      </w:r>
      <w:r w:rsidR="005C15ED" w:rsidRPr="00625413">
        <w:rPr>
          <w:rFonts w:ascii="Arial" w:hAnsi="Arial" w:cs="Arial"/>
          <w:color w:val="auto"/>
          <w:sz w:val="16"/>
          <w:szCs w:val="16"/>
        </w:rPr>
        <w:t xml:space="preserve">upływie terminu </w:t>
      </w:r>
      <w:r w:rsidRPr="00625413">
        <w:rPr>
          <w:rFonts w:ascii="Arial" w:hAnsi="Arial" w:cs="Arial"/>
          <w:color w:val="auto"/>
          <w:sz w:val="16"/>
          <w:szCs w:val="16"/>
        </w:rPr>
        <w:t xml:space="preserve">otwarcia ofert, </w:t>
      </w:r>
    </w:p>
    <w:p w14:paraId="69C18A46" w14:textId="4C7E4A40" w:rsidR="00003EBF" w:rsidRPr="00625413" w:rsidRDefault="00003EBF" w:rsidP="007E5974">
      <w:pPr>
        <w:pStyle w:val="Default"/>
        <w:numPr>
          <w:ilvl w:val="0"/>
          <w:numId w:val="18"/>
        </w:numPr>
        <w:spacing w:after="60"/>
        <w:jc w:val="both"/>
        <w:rPr>
          <w:rFonts w:ascii="Arial" w:hAnsi="Arial" w:cs="Arial"/>
          <w:color w:val="auto"/>
          <w:sz w:val="16"/>
          <w:szCs w:val="16"/>
        </w:rPr>
      </w:pPr>
      <w:r w:rsidRPr="00625413">
        <w:rPr>
          <w:rFonts w:ascii="Arial" w:hAnsi="Arial" w:cs="Arial"/>
          <w:color w:val="auto"/>
          <w:sz w:val="16"/>
          <w:szCs w:val="16"/>
        </w:rPr>
        <w:t xml:space="preserve">Oznaczenie czasu </w:t>
      </w:r>
      <w:r w:rsidR="005C15ED" w:rsidRPr="00625413">
        <w:rPr>
          <w:rFonts w:ascii="Arial" w:hAnsi="Arial" w:cs="Arial"/>
          <w:color w:val="auto"/>
          <w:sz w:val="16"/>
          <w:szCs w:val="16"/>
        </w:rPr>
        <w:t xml:space="preserve">przekazania i </w:t>
      </w:r>
      <w:r w:rsidRPr="00625413">
        <w:rPr>
          <w:rFonts w:ascii="Arial" w:hAnsi="Arial" w:cs="Arial"/>
          <w:color w:val="auto"/>
          <w:sz w:val="16"/>
          <w:szCs w:val="16"/>
        </w:rPr>
        <w:t>odbioru danych przez Platformę stanowi przypiętą do oferty elektronicznej datę oraz dokładny czas (</w:t>
      </w:r>
      <w:proofErr w:type="spellStart"/>
      <w:r w:rsidRPr="00625413">
        <w:rPr>
          <w:rFonts w:ascii="Arial" w:hAnsi="Arial" w:cs="Arial"/>
          <w:color w:val="auto"/>
          <w:sz w:val="16"/>
          <w:szCs w:val="16"/>
        </w:rPr>
        <w:t>hh:mm:ss</w:t>
      </w:r>
      <w:proofErr w:type="spellEnd"/>
      <w:r w:rsidRPr="00625413">
        <w:rPr>
          <w:rFonts w:ascii="Arial" w:hAnsi="Arial" w:cs="Arial"/>
          <w:color w:val="auto"/>
          <w:sz w:val="16"/>
          <w:szCs w:val="16"/>
        </w:rPr>
        <w:t>), znajdujące się w kolumnie dotyczącej danej oferty, w se</w:t>
      </w:r>
      <w:r w:rsidR="00DA6602" w:rsidRPr="00625413">
        <w:rPr>
          <w:rFonts w:ascii="Arial" w:hAnsi="Arial" w:cs="Arial"/>
          <w:color w:val="auto"/>
          <w:sz w:val="16"/>
          <w:szCs w:val="16"/>
        </w:rPr>
        <w:t>kcji - "Data złożenia oferty”.</w:t>
      </w:r>
    </w:p>
    <w:p w14:paraId="40E298E4" w14:textId="18E9C559" w:rsidR="00003EBF" w:rsidRPr="00625413" w:rsidRDefault="00003EBF" w:rsidP="007E5974">
      <w:pPr>
        <w:pStyle w:val="Default"/>
        <w:numPr>
          <w:ilvl w:val="0"/>
          <w:numId w:val="14"/>
        </w:numPr>
        <w:spacing w:after="138"/>
        <w:ind w:left="284" w:hanging="284"/>
        <w:jc w:val="both"/>
        <w:rPr>
          <w:rFonts w:ascii="Arial" w:hAnsi="Arial" w:cs="Arial"/>
          <w:color w:val="auto"/>
          <w:sz w:val="16"/>
          <w:szCs w:val="16"/>
        </w:rPr>
      </w:pPr>
      <w:r w:rsidRPr="00625413">
        <w:rPr>
          <w:rFonts w:ascii="Arial" w:hAnsi="Arial" w:cs="Arial"/>
          <w:color w:val="auto"/>
          <w:sz w:val="16"/>
          <w:szCs w:val="16"/>
        </w:rPr>
        <w:t>Zamawiający</w:t>
      </w:r>
      <w:r w:rsidR="005C15ED" w:rsidRPr="00625413">
        <w:rPr>
          <w:rFonts w:ascii="Arial" w:hAnsi="Arial" w:cs="Arial"/>
          <w:color w:val="auto"/>
          <w:sz w:val="16"/>
          <w:szCs w:val="16"/>
        </w:rPr>
        <w:t xml:space="preserve"> </w:t>
      </w:r>
      <w:r w:rsidRPr="00625413">
        <w:rPr>
          <w:rFonts w:ascii="Arial" w:hAnsi="Arial" w:cs="Arial"/>
          <w:color w:val="auto"/>
          <w:sz w:val="16"/>
          <w:szCs w:val="16"/>
        </w:rPr>
        <w:t xml:space="preserve">określa dopuszczalny format kwalifikowanego podpisu elektronicznego jako: </w:t>
      </w:r>
    </w:p>
    <w:p w14:paraId="50102729" w14:textId="77777777" w:rsidR="00003EBF" w:rsidRPr="00625413" w:rsidRDefault="00806E21" w:rsidP="007E5974">
      <w:pPr>
        <w:pStyle w:val="Default"/>
        <w:numPr>
          <w:ilvl w:val="0"/>
          <w:numId w:val="16"/>
        </w:numPr>
        <w:spacing w:after="60"/>
        <w:ind w:left="714" w:hanging="357"/>
        <w:rPr>
          <w:rFonts w:ascii="Arial" w:hAnsi="Arial" w:cs="Arial"/>
          <w:color w:val="auto"/>
          <w:sz w:val="16"/>
          <w:szCs w:val="16"/>
        </w:rPr>
      </w:pPr>
      <w:r w:rsidRPr="00625413">
        <w:rPr>
          <w:rFonts w:ascii="Arial" w:hAnsi="Arial" w:cs="Arial"/>
          <w:color w:val="auto"/>
          <w:sz w:val="16"/>
          <w:szCs w:val="16"/>
        </w:rPr>
        <w:t>dokumenty w formacie .</w:t>
      </w:r>
      <w:r w:rsidR="00003EBF" w:rsidRPr="00625413">
        <w:rPr>
          <w:rFonts w:ascii="Arial" w:hAnsi="Arial" w:cs="Arial"/>
          <w:color w:val="auto"/>
          <w:sz w:val="16"/>
          <w:szCs w:val="16"/>
        </w:rPr>
        <w:t>pd</w:t>
      </w:r>
      <w:r w:rsidR="0024534A" w:rsidRPr="00625413">
        <w:rPr>
          <w:rFonts w:ascii="Arial" w:hAnsi="Arial" w:cs="Arial"/>
          <w:color w:val="auto"/>
          <w:sz w:val="16"/>
          <w:szCs w:val="16"/>
        </w:rPr>
        <w:t>f</w:t>
      </w:r>
      <w:r w:rsidR="00003EBF" w:rsidRPr="00625413">
        <w:rPr>
          <w:rFonts w:ascii="Arial" w:hAnsi="Arial" w:cs="Arial"/>
          <w:color w:val="auto"/>
          <w:sz w:val="16"/>
          <w:szCs w:val="16"/>
        </w:rPr>
        <w:t xml:space="preserve"> zaleca się podpisywać formatem </w:t>
      </w:r>
      <w:proofErr w:type="spellStart"/>
      <w:r w:rsidR="00003EBF" w:rsidRPr="00625413">
        <w:rPr>
          <w:rFonts w:ascii="Arial" w:hAnsi="Arial" w:cs="Arial"/>
          <w:color w:val="auto"/>
          <w:sz w:val="16"/>
          <w:szCs w:val="16"/>
        </w:rPr>
        <w:t>PAdES</w:t>
      </w:r>
      <w:proofErr w:type="spellEnd"/>
      <w:r w:rsidR="00003EBF" w:rsidRPr="00625413">
        <w:rPr>
          <w:rFonts w:ascii="Arial" w:hAnsi="Arial" w:cs="Arial"/>
          <w:color w:val="auto"/>
          <w:sz w:val="16"/>
          <w:szCs w:val="16"/>
        </w:rPr>
        <w:t xml:space="preserve">; </w:t>
      </w:r>
    </w:p>
    <w:p w14:paraId="16BB42EA" w14:textId="77777777" w:rsidR="00003EBF" w:rsidRPr="00625413" w:rsidRDefault="00003EBF" w:rsidP="007E5974">
      <w:pPr>
        <w:pStyle w:val="Default"/>
        <w:numPr>
          <w:ilvl w:val="0"/>
          <w:numId w:val="16"/>
        </w:numPr>
        <w:spacing w:after="60"/>
        <w:ind w:left="714" w:hanging="357"/>
        <w:rPr>
          <w:rFonts w:ascii="Arial" w:hAnsi="Arial" w:cs="Arial"/>
          <w:color w:val="auto"/>
          <w:sz w:val="16"/>
          <w:szCs w:val="16"/>
        </w:rPr>
      </w:pPr>
      <w:r w:rsidRPr="00625413">
        <w:rPr>
          <w:rFonts w:ascii="Arial" w:hAnsi="Arial" w:cs="Arial"/>
          <w:color w:val="auto"/>
          <w:sz w:val="16"/>
          <w:szCs w:val="16"/>
        </w:rPr>
        <w:t xml:space="preserve">dopuszcza się podpisanie dokumentów w formacie innym niż </w:t>
      </w:r>
      <w:r w:rsidR="00806E21" w:rsidRPr="00625413">
        <w:rPr>
          <w:rFonts w:ascii="Arial" w:hAnsi="Arial" w:cs="Arial"/>
          <w:color w:val="auto"/>
          <w:sz w:val="16"/>
          <w:szCs w:val="16"/>
        </w:rPr>
        <w:t>.</w:t>
      </w:r>
      <w:r w:rsidRPr="00625413">
        <w:rPr>
          <w:rFonts w:ascii="Arial" w:hAnsi="Arial" w:cs="Arial"/>
          <w:color w:val="auto"/>
          <w:sz w:val="16"/>
          <w:szCs w:val="16"/>
        </w:rPr>
        <w:t xml:space="preserve">pdf, wtedy </w:t>
      </w:r>
      <w:r w:rsidR="00806E21" w:rsidRPr="00625413">
        <w:rPr>
          <w:rFonts w:ascii="Arial" w:hAnsi="Arial" w:cs="Arial"/>
          <w:color w:val="auto"/>
          <w:sz w:val="16"/>
          <w:szCs w:val="16"/>
        </w:rPr>
        <w:t>zaleca się</w:t>
      </w:r>
      <w:r w:rsidRPr="00625413">
        <w:rPr>
          <w:rFonts w:ascii="Arial" w:hAnsi="Arial" w:cs="Arial"/>
          <w:color w:val="auto"/>
          <w:sz w:val="16"/>
          <w:szCs w:val="16"/>
        </w:rPr>
        <w:t xml:space="preserve"> użyć formatu </w:t>
      </w:r>
      <w:proofErr w:type="spellStart"/>
      <w:r w:rsidRPr="00625413">
        <w:rPr>
          <w:rFonts w:ascii="Arial" w:hAnsi="Arial" w:cs="Arial"/>
          <w:color w:val="auto"/>
          <w:sz w:val="16"/>
          <w:szCs w:val="16"/>
        </w:rPr>
        <w:t>XAdES</w:t>
      </w:r>
      <w:proofErr w:type="spellEnd"/>
      <w:r w:rsidRPr="00625413">
        <w:rPr>
          <w:rFonts w:ascii="Arial" w:hAnsi="Arial" w:cs="Arial"/>
          <w:color w:val="auto"/>
          <w:sz w:val="16"/>
          <w:szCs w:val="16"/>
        </w:rPr>
        <w:t>.</w:t>
      </w:r>
    </w:p>
    <w:p w14:paraId="2902B784" w14:textId="6E8ACF39" w:rsidR="00A41E0E" w:rsidRPr="00625413" w:rsidRDefault="00A41E0E" w:rsidP="007E5974">
      <w:pPr>
        <w:pStyle w:val="Default"/>
        <w:numPr>
          <w:ilvl w:val="0"/>
          <w:numId w:val="14"/>
        </w:numPr>
        <w:spacing w:after="138"/>
        <w:ind w:left="284" w:hanging="284"/>
        <w:jc w:val="both"/>
        <w:rPr>
          <w:rFonts w:ascii="Arial" w:hAnsi="Arial" w:cs="Arial"/>
          <w:sz w:val="16"/>
          <w:szCs w:val="16"/>
        </w:rPr>
      </w:pPr>
      <w:r w:rsidRPr="00625413">
        <w:rPr>
          <w:rFonts w:ascii="Arial" w:hAnsi="Arial" w:cs="Arial"/>
          <w:color w:val="auto"/>
          <w:sz w:val="16"/>
          <w:szCs w:val="16"/>
        </w:rPr>
        <w:t>Wykonawca</w:t>
      </w:r>
      <w:r w:rsidR="002E2A66" w:rsidRPr="00625413">
        <w:rPr>
          <w:rFonts w:ascii="Arial" w:hAnsi="Arial" w:cs="Arial"/>
          <w:color w:val="auto"/>
          <w:sz w:val="16"/>
          <w:szCs w:val="16"/>
        </w:rPr>
        <w:t>,</w:t>
      </w:r>
      <w:r w:rsidRPr="00625413">
        <w:rPr>
          <w:rFonts w:ascii="Arial" w:hAnsi="Arial" w:cs="Arial"/>
          <w:color w:val="auto"/>
          <w:sz w:val="16"/>
          <w:szCs w:val="16"/>
        </w:rPr>
        <w:t xml:space="preserve"> przystępując do </w:t>
      </w:r>
      <w:r w:rsidR="00806E21" w:rsidRPr="00625413">
        <w:rPr>
          <w:rFonts w:ascii="Arial" w:hAnsi="Arial" w:cs="Arial"/>
          <w:color w:val="auto"/>
          <w:sz w:val="16"/>
          <w:szCs w:val="16"/>
        </w:rPr>
        <w:t xml:space="preserve">niniejszego </w:t>
      </w:r>
      <w:r w:rsidRPr="00625413">
        <w:rPr>
          <w:rFonts w:ascii="Arial" w:hAnsi="Arial" w:cs="Arial"/>
          <w:color w:val="auto"/>
          <w:sz w:val="16"/>
          <w:szCs w:val="16"/>
        </w:rPr>
        <w:t xml:space="preserve">postępowania o udzielenie zamówienia publicznego, akceptuje warunki korzystania </w:t>
      </w:r>
      <w:r w:rsidR="002E2A66" w:rsidRPr="00625413">
        <w:rPr>
          <w:rFonts w:ascii="Arial" w:hAnsi="Arial" w:cs="Arial"/>
          <w:color w:val="auto"/>
          <w:sz w:val="16"/>
          <w:szCs w:val="16"/>
        </w:rPr>
        <w:br/>
      </w:r>
      <w:r w:rsidRPr="00625413">
        <w:rPr>
          <w:rFonts w:ascii="Arial" w:hAnsi="Arial" w:cs="Arial"/>
          <w:color w:val="auto"/>
          <w:sz w:val="16"/>
          <w:szCs w:val="16"/>
        </w:rPr>
        <w:t>z Platformy Zakupowej, określone w Regulaminie</w:t>
      </w:r>
      <w:r w:rsidR="002E2A66" w:rsidRPr="00625413">
        <w:rPr>
          <w:rFonts w:ascii="Arial" w:hAnsi="Arial" w:cs="Arial"/>
          <w:color w:val="auto"/>
          <w:sz w:val="16"/>
          <w:szCs w:val="16"/>
        </w:rPr>
        <w:t>,</w:t>
      </w:r>
      <w:r w:rsidRPr="00625413">
        <w:rPr>
          <w:rFonts w:ascii="Arial" w:hAnsi="Arial" w:cs="Arial"/>
          <w:color w:val="auto"/>
          <w:sz w:val="16"/>
          <w:szCs w:val="16"/>
        </w:rPr>
        <w:t xml:space="preserve"> zamieszczonym na stronie internetowej pod adresem</w:t>
      </w:r>
      <w:r w:rsidRPr="00625413">
        <w:t xml:space="preserve"> </w:t>
      </w:r>
      <w:hyperlink r:id="rId21" w:history="1">
        <w:proofErr w:type="spellStart"/>
        <w:r w:rsidR="006D07B3" w:rsidRPr="00625413">
          <w:rPr>
            <w:rStyle w:val="Hipercze"/>
            <w:rFonts w:ascii="Arial" w:hAnsi="Arial" w:cs="Arial"/>
            <w:sz w:val="16"/>
            <w:szCs w:val="16"/>
          </w:rPr>
          <w:t>https</w:t>
        </w:r>
        <w:proofErr w:type="spellEnd"/>
        <w:r w:rsidR="006D07B3" w:rsidRPr="00625413">
          <w:rPr>
            <w:rStyle w:val="Hipercze"/>
            <w:rFonts w:ascii="Arial" w:hAnsi="Arial" w:cs="Arial"/>
            <w:sz w:val="16"/>
            <w:szCs w:val="16"/>
          </w:rPr>
          <w:t>://platformazakupowa.pl/</w:t>
        </w:r>
        <w:proofErr w:type="spellStart"/>
        <w:r w:rsidR="006D07B3" w:rsidRPr="00625413">
          <w:rPr>
            <w:rStyle w:val="Hipercze"/>
            <w:rFonts w:ascii="Arial" w:hAnsi="Arial" w:cs="Arial"/>
            <w:sz w:val="16"/>
            <w:szCs w:val="16"/>
          </w:rPr>
          <w:t>pn</w:t>
        </w:r>
        <w:proofErr w:type="spellEnd"/>
        <w:r w:rsidR="006D07B3" w:rsidRPr="00625413">
          <w:rPr>
            <w:rStyle w:val="Hipercze"/>
            <w:rFonts w:ascii="Arial" w:hAnsi="Arial" w:cs="Arial"/>
            <w:sz w:val="16"/>
            <w:szCs w:val="16"/>
          </w:rPr>
          <w:t>/orpeg</w:t>
        </w:r>
      </w:hyperlink>
      <w:r w:rsidRPr="00625413">
        <w:rPr>
          <w:rFonts w:ascii="Arial" w:hAnsi="Arial" w:cs="Arial"/>
          <w:color w:val="auto"/>
          <w:sz w:val="16"/>
          <w:szCs w:val="16"/>
        </w:rPr>
        <w:t xml:space="preserve"> w zakładce „Regulamin” oraz uznaje go za wiążący.</w:t>
      </w:r>
    </w:p>
    <w:p w14:paraId="684718BE" w14:textId="59689B52" w:rsidR="00512F20" w:rsidRPr="00625413" w:rsidRDefault="00512F20" w:rsidP="007E5974">
      <w:pPr>
        <w:pStyle w:val="Default"/>
        <w:numPr>
          <w:ilvl w:val="0"/>
          <w:numId w:val="14"/>
        </w:numPr>
        <w:spacing w:after="138"/>
        <w:ind w:left="284" w:hanging="284"/>
        <w:jc w:val="both"/>
        <w:rPr>
          <w:rFonts w:ascii="Arial" w:hAnsi="Arial" w:cs="Arial"/>
          <w:color w:val="auto"/>
          <w:sz w:val="16"/>
          <w:szCs w:val="16"/>
        </w:rPr>
      </w:pPr>
      <w:r w:rsidRPr="00625413">
        <w:rPr>
          <w:rFonts w:ascii="Arial" w:hAnsi="Arial" w:cs="Arial"/>
          <w:sz w:val="16"/>
          <w:szCs w:val="16"/>
        </w:rPr>
        <w:t xml:space="preserve">Zamawiający </w:t>
      </w:r>
      <w:r w:rsidR="00FF6040" w:rsidRPr="00625413">
        <w:rPr>
          <w:rFonts w:ascii="Arial" w:hAnsi="Arial" w:cs="Arial"/>
          <w:sz w:val="16"/>
          <w:szCs w:val="16"/>
        </w:rPr>
        <w:t>informuje, że</w:t>
      </w:r>
      <w:r w:rsidRPr="00625413">
        <w:rPr>
          <w:rFonts w:ascii="Arial" w:hAnsi="Arial" w:cs="Arial"/>
          <w:sz w:val="16"/>
          <w:szCs w:val="16"/>
        </w:rPr>
        <w:t xml:space="preserve"> instrukcj</w:t>
      </w:r>
      <w:r w:rsidR="00FF6040" w:rsidRPr="00625413">
        <w:rPr>
          <w:rFonts w:ascii="Arial" w:hAnsi="Arial" w:cs="Arial"/>
          <w:sz w:val="16"/>
          <w:szCs w:val="16"/>
        </w:rPr>
        <w:t>e</w:t>
      </w:r>
      <w:r w:rsidRPr="00625413">
        <w:rPr>
          <w:rFonts w:ascii="Arial" w:hAnsi="Arial" w:cs="Arial"/>
          <w:sz w:val="16"/>
          <w:szCs w:val="16"/>
        </w:rPr>
        <w:t xml:space="preserve"> korzystania z Platformy Zakupowej</w:t>
      </w:r>
      <w:r w:rsidR="002E2A66" w:rsidRPr="00625413">
        <w:rPr>
          <w:rFonts w:ascii="Arial" w:hAnsi="Arial" w:cs="Arial"/>
          <w:sz w:val="16"/>
          <w:szCs w:val="16"/>
        </w:rPr>
        <w:t>,</w:t>
      </w:r>
      <w:r w:rsidR="00FF6040" w:rsidRPr="00625413">
        <w:rPr>
          <w:rFonts w:ascii="Arial" w:hAnsi="Arial" w:cs="Arial"/>
          <w:sz w:val="16"/>
          <w:szCs w:val="16"/>
        </w:rPr>
        <w:t xml:space="preserve"> dotyczące w szczególności logowania, pobrania dokumentacji, składania wniosków o wyjaśnienie treści </w:t>
      </w:r>
      <w:proofErr w:type="spellStart"/>
      <w:r w:rsidR="00AB7BFF" w:rsidRPr="00625413">
        <w:rPr>
          <w:rFonts w:ascii="Arial" w:hAnsi="Arial" w:cs="Arial"/>
          <w:sz w:val="16"/>
          <w:szCs w:val="16"/>
        </w:rPr>
        <w:t>SWZ</w:t>
      </w:r>
      <w:proofErr w:type="spellEnd"/>
      <w:r w:rsidR="00FF6040" w:rsidRPr="00625413">
        <w:rPr>
          <w:rFonts w:ascii="Arial" w:hAnsi="Arial" w:cs="Arial"/>
          <w:sz w:val="16"/>
          <w:szCs w:val="16"/>
        </w:rPr>
        <w:t>, składania ofert oraz innych czynności</w:t>
      </w:r>
      <w:r w:rsidR="002E2A66" w:rsidRPr="00625413">
        <w:rPr>
          <w:rFonts w:ascii="Arial" w:hAnsi="Arial" w:cs="Arial"/>
          <w:sz w:val="16"/>
          <w:szCs w:val="16"/>
        </w:rPr>
        <w:t>,</w:t>
      </w:r>
      <w:r w:rsidR="00FF6040" w:rsidRPr="00625413">
        <w:rPr>
          <w:rFonts w:ascii="Arial" w:hAnsi="Arial" w:cs="Arial"/>
          <w:sz w:val="16"/>
          <w:szCs w:val="16"/>
        </w:rPr>
        <w:t xml:space="preserve"> podejmowanych w niniejszym post</w:t>
      </w:r>
      <w:r w:rsidR="00A41E0E" w:rsidRPr="00625413">
        <w:rPr>
          <w:rFonts w:ascii="Arial" w:hAnsi="Arial" w:cs="Arial"/>
          <w:color w:val="auto"/>
          <w:sz w:val="16"/>
          <w:szCs w:val="16"/>
        </w:rPr>
        <w:t>ę</w:t>
      </w:r>
      <w:r w:rsidR="00FF6040" w:rsidRPr="00625413">
        <w:rPr>
          <w:rFonts w:ascii="Arial" w:hAnsi="Arial" w:cs="Arial"/>
          <w:sz w:val="16"/>
          <w:szCs w:val="16"/>
        </w:rPr>
        <w:t xml:space="preserve">powaniu </w:t>
      </w:r>
      <w:r w:rsidR="00A41E0E" w:rsidRPr="00625413">
        <w:rPr>
          <w:rFonts w:ascii="Arial" w:hAnsi="Arial" w:cs="Arial"/>
          <w:color w:val="auto"/>
          <w:sz w:val="16"/>
          <w:szCs w:val="16"/>
        </w:rPr>
        <w:t>przy użyciu</w:t>
      </w:r>
      <w:r w:rsidR="00FF6040" w:rsidRPr="00625413">
        <w:rPr>
          <w:rFonts w:ascii="Arial" w:hAnsi="Arial" w:cs="Arial"/>
          <w:sz w:val="16"/>
          <w:szCs w:val="16"/>
        </w:rPr>
        <w:t xml:space="preserve"> Platformy Zakupowej</w:t>
      </w:r>
      <w:r w:rsidR="002E2A66" w:rsidRPr="00625413">
        <w:rPr>
          <w:rFonts w:ascii="Arial" w:hAnsi="Arial" w:cs="Arial"/>
          <w:sz w:val="16"/>
          <w:szCs w:val="16"/>
        </w:rPr>
        <w:t>,</w:t>
      </w:r>
      <w:r w:rsidR="00FF6040" w:rsidRPr="00625413">
        <w:rPr>
          <w:rFonts w:ascii="Arial" w:hAnsi="Arial" w:cs="Arial"/>
          <w:sz w:val="16"/>
          <w:szCs w:val="16"/>
        </w:rPr>
        <w:t xml:space="preserve"> znajdują się w zakładce „</w:t>
      </w:r>
      <w:r w:rsidR="00134DFF" w:rsidRPr="00625413">
        <w:rPr>
          <w:rFonts w:ascii="Arial" w:hAnsi="Arial" w:cs="Arial"/>
          <w:sz w:val="16"/>
          <w:szCs w:val="16"/>
        </w:rPr>
        <w:t>Instrukcje dla Wykonawców</w:t>
      </w:r>
      <w:r w:rsidR="00FF6040" w:rsidRPr="00625413">
        <w:rPr>
          <w:rFonts w:ascii="Arial" w:hAnsi="Arial" w:cs="Arial"/>
          <w:sz w:val="16"/>
          <w:szCs w:val="16"/>
        </w:rPr>
        <w:t>”</w:t>
      </w:r>
      <w:r w:rsidRPr="00625413">
        <w:rPr>
          <w:rFonts w:ascii="Arial" w:hAnsi="Arial" w:cs="Arial"/>
          <w:sz w:val="16"/>
          <w:szCs w:val="16"/>
        </w:rPr>
        <w:t xml:space="preserve"> </w:t>
      </w:r>
      <w:r w:rsidR="00FF6040" w:rsidRPr="00625413">
        <w:rPr>
          <w:rFonts w:ascii="Arial" w:hAnsi="Arial" w:cs="Arial"/>
          <w:sz w:val="16"/>
          <w:szCs w:val="16"/>
        </w:rPr>
        <w:t xml:space="preserve">na stronie internetowej </w:t>
      </w:r>
      <w:r w:rsidR="00A41E0E" w:rsidRPr="00625413">
        <w:rPr>
          <w:rFonts w:ascii="Arial" w:hAnsi="Arial" w:cs="Arial"/>
          <w:color w:val="auto"/>
          <w:sz w:val="16"/>
          <w:szCs w:val="16"/>
        </w:rPr>
        <w:t>pod adresem</w:t>
      </w:r>
      <w:r w:rsidR="00FF6040" w:rsidRPr="00625413">
        <w:rPr>
          <w:rStyle w:val="Hipercze"/>
          <w:rFonts w:cs="Arial"/>
        </w:rPr>
        <w:t xml:space="preserve"> </w:t>
      </w:r>
      <w:hyperlink r:id="rId22" w:history="1">
        <w:proofErr w:type="spellStart"/>
        <w:r w:rsidR="006D07B3" w:rsidRPr="00625413">
          <w:rPr>
            <w:rStyle w:val="Hipercze"/>
            <w:rFonts w:ascii="Arial" w:hAnsi="Arial" w:cs="Arial"/>
            <w:sz w:val="16"/>
            <w:szCs w:val="16"/>
          </w:rPr>
          <w:t>https</w:t>
        </w:r>
        <w:proofErr w:type="spellEnd"/>
        <w:r w:rsidR="006D07B3" w:rsidRPr="00625413">
          <w:rPr>
            <w:rStyle w:val="Hipercze"/>
            <w:rFonts w:ascii="Arial" w:hAnsi="Arial" w:cs="Arial"/>
            <w:sz w:val="16"/>
            <w:szCs w:val="16"/>
          </w:rPr>
          <w:t>://platformazakupowa.pl/</w:t>
        </w:r>
        <w:proofErr w:type="spellStart"/>
        <w:r w:rsidR="006D07B3" w:rsidRPr="00625413">
          <w:rPr>
            <w:rStyle w:val="Hipercze"/>
            <w:rFonts w:ascii="Arial" w:hAnsi="Arial" w:cs="Arial"/>
            <w:sz w:val="16"/>
            <w:szCs w:val="16"/>
          </w:rPr>
          <w:t>pn</w:t>
        </w:r>
        <w:proofErr w:type="spellEnd"/>
        <w:r w:rsidR="006D07B3" w:rsidRPr="00625413">
          <w:rPr>
            <w:rStyle w:val="Hipercze"/>
            <w:rFonts w:ascii="Arial" w:hAnsi="Arial" w:cs="Arial"/>
            <w:sz w:val="16"/>
            <w:szCs w:val="16"/>
          </w:rPr>
          <w:t>/orpeg</w:t>
        </w:r>
      </w:hyperlink>
      <w:r w:rsidR="006D07B3" w:rsidRPr="00625413">
        <w:rPr>
          <w:rFonts w:ascii="Arial" w:hAnsi="Arial" w:cs="Arial"/>
          <w:sz w:val="16"/>
          <w:szCs w:val="16"/>
        </w:rPr>
        <w:t>.</w:t>
      </w:r>
      <w:r w:rsidR="00FF6040" w:rsidRPr="00625413">
        <w:rPr>
          <w:rFonts w:ascii="Arial" w:hAnsi="Arial" w:cs="Arial"/>
          <w:sz w:val="16"/>
          <w:szCs w:val="16"/>
        </w:rPr>
        <w:t xml:space="preserve"> </w:t>
      </w:r>
    </w:p>
    <w:p w14:paraId="6586B12A" w14:textId="6FD139A2" w:rsidR="00512F20" w:rsidRPr="00625413" w:rsidRDefault="00A417C5" w:rsidP="007E5974">
      <w:pPr>
        <w:pStyle w:val="Default"/>
        <w:numPr>
          <w:ilvl w:val="0"/>
          <w:numId w:val="14"/>
        </w:numPr>
        <w:spacing w:after="138"/>
        <w:ind w:left="284" w:hanging="284"/>
        <w:jc w:val="both"/>
        <w:rPr>
          <w:rFonts w:ascii="Arial" w:hAnsi="Arial" w:cs="Arial"/>
        </w:rPr>
      </w:pPr>
      <w:r w:rsidRPr="00625413">
        <w:rPr>
          <w:rFonts w:ascii="Arial" w:hAnsi="Arial" w:cs="Arial"/>
          <w:color w:val="auto"/>
          <w:sz w:val="16"/>
          <w:szCs w:val="16"/>
        </w:rPr>
        <w:t>Korzystanie z Platformy Zakupowej jest bezpłatne.</w:t>
      </w:r>
      <w:r w:rsidRPr="00625413">
        <w:rPr>
          <w:rFonts w:ascii="Arial" w:hAnsi="Arial" w:cs="Arial"/>
          <w:sz w:val="16"/>
          <w:szCs w:val="16"/>
        </w:rPr>
        <w:t xml:space="preserve"> </w:t>
      </w:r>
      <w:r w:rsidR="0018495D" w:rsidRPr="00625413">
        <w:rPr>
          <w:rFonts w:ascii="Arial" w:hAnsi="Arial" w:cs="Arial"/>
          <w:sz w:val="16"/>
          <w:szCs w:val="16"/>
        </w:rPr>
        <w:t>W celu ułatwienia Wykonawcom korzystania z Platformy Zakupowej</w:t>
      </w:r>
      <w:r w:rsidR="002E2A66" w:rsidRPr="00625413">
        <w:rPr>
          <w:rFonts w:ascii="Arial" w:hAnsi="Arial" w:cs="Arial"/>
          <w:sz w:val="16"/>
          <w:szCs w:val="16"/>
        </w:rPr>
        <w:t>,</w:t>
      </w:r>
      <w:r w:rsidR="0018495D" w:rsidRPr="00625413">
        <w:rPr>
          <w:rFonts w:ascii="Arial" w:hAnsi="Arial" w:cs="Arial"/>
          <w:sz w:val="16"/>
          <w:szCs w:val="16"/>
        </w:rPr>
        <w:t xml:space="preserve"> operator platformy uruchomił </w:t>
      </w:r>
      <w:r w:rsidR="006D6A4B" w:rsidRPr="00625413">
        <w:rPr>
          <w:rFonts w:ascii="Arial" w:hAnsi="Arial" w:cs="Arial"/>
          <w:color w:val="auto"/>
          <w:sz w:val="16"/>
          <w:szCs w:val="16"/>
        </w:rPr>
        <w:t>Centrum Wsparcia Klienta, które</w:t>
      </w:r>
      <w:r w:rsidR="0018495D" w:rsidRPr="00625413">
        <w:rPr>
          <w:rFonts w:ascii="Arial" w:hAnsi="Arial" w:cs="Arial"/>
          <w:color w:val="auto"/>
          <w:sz w:val="16"/>
          <w:szCs w:val="16"/>
        </w:rPr>
        <w:t xml:space="preserve"> służy pomocą techniczną od </w:t>
      </w:r>
      <w:r w:rsidR="002224C1" w:rsidRPr="00625413">
        <w:rPr>
          <w:rFonts w:ascii="Arial" w:hAnsi="Arial" w:cs="Arial"/>
          <w:color w:val="auto"/>
          <w:sz w:val="16"/>
          <w:szCs w:val="16"/>
        </w:rPr>
        <w:t>8</w:t>
      </w:r>
      <w:r w:rsidR="0018495D" w:rsidRPr="00625413">
        <w:rPr>
          <w:rFonts w:ascii="Arial" w:hAnsi="Arial" w:cs="Arial"/>
          <w:color w:val="auto"/>
          <w:sz w:val="16"/>
          <w:szCs w:val="16"/>
        </w:rPr>
        <w:t>:00 do 17:00</w:t>
      </w:r>
      <w:r w:rsidR="002224C1" w:rsidRPr="00625413">
        <w:rPr>
          <w:rFonts w:ascii="Arial" w:hAnsi="Arial" w:cs="Arial"/>
          <w:color w:val="auto"/>
          <w:sz w:val="16"/>
          <w:szCs w:val="16"/>
        </w:rPr>
        <w:t xml:space="preserve"> w dni robocze</w:t>
      </w:r>
      <w:r w:rsidR="0018495D" w:rsidRPr="00625413">
        <w:rPr>
          <w:rFonts w:ascii="Arial" w:hAnsi="Arial" w:cs="Arial"/>
          <w:color w:val="auto"/>
          <w:sz w:val="16"/>
          <w:szCs w:val="16"/>
        </w:rPr>
        <w:t xml:space="preserve"> od poniedziałku do piątku pod numerem</w:t>
      </w:r>
      <w:r w:rsidR="006D6A4B" w:rsidRPr="00625413">
        <w:rPr>
          <w:rFonts w:ascii="Arial" w:hAnsi="Arial" w:cs="Arial"/>
          <w:color w:val="auto"/>
          <w:sz w:val="16"/>
          <w:szCs w:val="16"/>
        </w:rPr>
        <w:t xml:space="preserve"> telefonu</w:t>
      </w:r>
      <w:r w:rsidR="0018495D" w:rsidRPr="00625413">
        <w:rPr>
          <w:rFonts w:ascii="Arial" w:hAnsi="Arial" w:cs="Arial"/>
          <w:color w:val="auto"/>
          <w:sz w:val="16"/>
          <w:szCs w:val="16"/>
        </w:rPr>
        <w:t xml:space="preserve"> 22 101 02 02 lub e-mai:</w:t>
      </w:r>
      <w:r w:rsidR="0018495D" w:rsidRPr="00625413">
        <w:rPr>
          <w:rFonts w:ascii="Arial" w:hAnsi="Arial" w:cs="Arial"/>
          <w:b/>
          <w:bCs/>
        </w:rPr>
        <w:t xml:space="preserve"> </w:t>
      </w:r>
      <w:hyperlink r:id="rId23" w:tgtFrame="_blank" w:history="1">
        <w:proofErr w:type="spellStart"/>
        <w:r w:rsidR="0018495D" w:rsidRPr="00625413">
          <w:rPr>
            <w:rStyle w:val="Hipercze"/>
            <w:rFonts w:ascii="Arial" w:hAnsi="Arial" w:cs="Arial"/>
            <w:b/>
            <w:bCs/>
            <w:sz w:val="16"/>
            <w:szCs w:val="16"/>
          </w:rPr>
          <w:t>cwk@platformazakupowa.pl</w:t>
        </w:r>
        <w:proofErr w:type="spellEnd"/>
      </w:hyperlink>
      <w:bookmarkEnd w:id="6"/>
    </w:p>
    <w:p w14:paraId="5FFD9A60" w14:textId="77777777" w:rsidR="00FD7985" w:rsidRPr="00625413" w:rsidRDefault="00FD7985">
      <w:pPr>
        <w:spacing w:after="160" w:line="259" w:lineRule="auto"/>
        <w:rPr>
          <w:rFonts w:ascii="Arial" w:eastAsiaTheme="majorEastAsia" w:hAnsi="Arial" w:cstheme="majorBidi"/>
          <w:b/>
          <w:bCs/>
          <w:sz w:val="16"/>
          <w:szCs w:val="16"/>
        </w:rPr>
      </w:pPr>
      <w:r w:rsidRPr="00625413">
        <w:br w:type="page"/>
      </w:r>
    </w:p>
    <w:p w14:paraId="433601B0" w14:textId="16D40CD9" w:rsidR="00C20CE2" w:rsidRPr="00625413" w:rsidRDefault="00CE6003" w:rsidP="001B1DAD">
      <w:pPr>
        <w:pStyle w:val="siwz-1"/>
      </w:pPr>
      <w:r w:rsidRPr="00625413">
        <w:lastRenderedPageBreak/>
        <w:t xml:space="preserve">Rozdział I. </w:t>
      </w:r>
      <w:r w:rsidR="00CC02A9" w:rsidRPr="00625413">
        <w:t>P</w:t>
      </w:r>
      <w:r w:rsidR="00247665" w:rsidRPr="00625413">
        <w:t>rzedmiot</w:t>
      </w:r>
      <w:r w:rsidR="00757B09" w:rsidRPr="00625413">
        <w:t xml:space="preserve"> zamówienia.</w:t>
      </w:r>
      <w:bookmarkStart w:id="7" w:name="_Toc524522517"/>
      <w:bookmarkEnd w:id="1"/>
      <w:bookmarkEnd w:id="2"/>
      <w:bookmarkEnd w:id="3"/>
      <w:bookmarkEnd w:id="4"/>
      <w:bookmarkEnd w:id="5"/>
    </w:p>
    <w:p w14:paraId="4FFD6E42" w14:textId="3B74C088" w:rsidR="00C20CE2" w:rsidRPr="00625413"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proofErr w:type="spellStart"/>
      <w:r w:rsidRPr="00625413">
        <w:rPr>
          <w:rFonts w:ascii="Arial" w:eastAsiaTheme="majorEastAsia" w:hAnsi="Arial" w:cstheme="majorBidi"/>
          <w:b/>
          <w:bCs/>
          <w:sz w:val="16"/>
          <w:szCs w:val="16"/>
        </w:rPr>
        <w:t>I.1</w:t>
      </w:r>
      <w:proofErr w:type="spellEnd"/>
      <w:r w:rsidRPr="00625413">
        <w:rPr>
          <w:rFonts w:ascii="Arial" w:eastAsiaTheme="majorEastAsia" w:hAnsi="Arial" w:cstheme="majorBidi"/>
          <w:b/>
          <w:bCs/>
          <w:sz w:val="16"/>
          <w:szCs w:val="16"/>
        </w:rPr>
        <w:t>. Opis przedmiotu zamówienia.</w:t>
      </w:r>
    </w:p>
    <w:bookmarkEnd w:id="7"/>
    <w:p w14:paraId="20EF4355" w14:textId="1B5EFF5F" w:rsidR="00AF1FCD" w:rsidRPr="00625413" w:rsidRDefault="00AF1FCD" w:rsidP="001D28BC">
      <w:pPr>
        <w:pStyle w:val="Akapitzlist"/>
        <w:numPr>
          <w:ilvl w:val="0"/>
          <w:numId w:val="2"/>
        </w:numPr>
        <w:spacing w:line="360" w:lineRule="auto"/>
        <w:ind w:left="284" w:hanging="284"/>
        <w:contextualSpacing w:val="0"/>
        <w:jc w:val="both"/>
        <w:rPr>
          <w:rFonts w:ascii="Arial" w:hAnsi="Arial" w:cs="Arial"/>
          <w:sz w:val="16"/>
          <w:szCs w:val="16"/>
        </w:rPr>
      </w:pPr>
      <w:r w:rsidRPr="00625413">
        <w:rPr>
          <w:rFonts w:ascii="Arial" w:hAnsi="Arial" w:cs="Arial"/>
          <w:sz w:val="16"/>
          <w:szCs w:val="16"/>
        </w:rPr>
        <w:t>Kod Wspólnego Słownika Zamówień (</w:t>
      </w:r>
      <w:proofErr w:type="spellStart"/>
      <w:r w:rsidRPr="00625413">
        <w:rPr>
          <w:rFonts w:ascii="Arial" w:hAnsi="Arial" w:cs="Arial"/>
          <w:sz w:val="16"/>
          <w:szCs w:val="16"/>
        </w:rPr>
        <w:t>CPV</w:t>
      </w:r>
      <w:proofErr w:type="spellEnd"/>
      <w:r w:rsidRPr="00625413">
        <w:rPr>
          <w:rFonts w:ascii="Arial" w:hAnsi="Arial" w:cs="Arial"/>
          <w:sz w:val="16"/>
          <w:szCs w:val="16"/>
        </w:rPr>
        <w:t xml:space="preserve">): </w:t>
      </w:r>
    </w:p>
    <w:p w14:paraId="00BD7829" w14:textId="51AA15E0" w:rsidR="001D28BC" w:rsidRPr="00625413" w:rsidRDefault="001D28BC" w:rsidP="001D28BC">
      <w:pPr>
        <w:pStyle w:val="Akapitzlist"/>
        <w:numPr>
          <w:ilvl w:val="1"/>
          <w:numId w:val="2"/>
        </w:numPr>
        <w:spacing w:line="360" w:lineRule="auto"/>
        <w:contextualSpacing w:val="0"/>
        <w:jc w:val="both"/>
        <w:rPr>
          <w:rFonts w:ascii="Arial" w:hAnsi="Arial" w:cs="Arial"/>
          <w:sz w:val="16"/>
          <w:szCs w:val="16"/>
        </w:rPr>
      </w:pPr>
      <w:r w:rsidRPr="00625413">
        <w:rPr>
          <w:rFonts w:ascii="Arial" w:hAnsi="Arial" w:cs="Arial"/>
          <w:sz w:val="16"/>
          <w:szCs w:val="16"/>
        </w:rPr>
        <w:t>Główny kod: 85121270-6 Usługi psychiatryczne lub psychologiczne,</w:t>
      </w:r>
    </w:p>
    <w:p w14:paraId="2EA4BB98" w14:textId="1FB67C37" w:rsidR="001D28BC" w:rsidRPr="00625413" w:rsidRDefault="001D28BC" w:rsidP="001D28BC">
      <w:pPr>
        <w:pStyle w:val="Akapitzlist"/>
        <w:numPr>
          <w:ilvl w:val="1"/>
          <w:numId w:val="2"/>
        </w:numPr>
        <w:spacing w:line="360" w:lineRule="auto"/>
        <w:contextualSpacing w:val="0"/>
        <w:jc w:val="both"/>
        <w:rPr>
          <w:rFonts w:ascii="Arial" w:hAnsi="Arial" w:cs="Arial"/>
          <w:sz w:val="16"/>
          <w:szCs w:val="16"/>
        </w:rPr>
      </w:pPr>
      <w:r w:rsidRPr="00625413">
        <w:rPr>
          <w:rFonts w:ascii="Arial" w:hAnsi="Arial" w:cs="Arial"/>
          <w:sz w:val="16"/>
          <w:szCs w:val="16"/>
        </w:rPr>
        <w:t>Dodatkowy kod: 80340000-9 - Usługi edukacji specjalnej</w:t>
      </w:r>
    </w:p>
    <w:p w14:paraId="0E6C41BE" w14:textId="12F78807" w:rsidR="001D28BC" w:rsidRPr="00625413" w:rsidRDefault="001D28BC" w:rsidP="001D28BC">
      <w:pPr>
        <w:pStyle w:val="Akapitzlist"/>
        <w:numPr>
          <w:ilvl w:val="0"/>
          <w:numId w:val="2"/>
        </w:numPr>
        <w:spacing w:line="360" w:lineRule="auto"/>
        <w:ind w:left="284" w:hanging="284"/>
        <w:contextualSpacing w:val="0"/>
        <w:jc w:val="both"/>
        <w:rPr>
          <w:rFonts w:ascii="Arial" w:hAnsi="Arial" w:cs="Arial"/>
          <w:sz w:val="16"/>
          <w:szCs w:val="16"/>
        </w:rPr>
      </w:pPr>
      <w:r w:rsidRPr="00625413">
        <w:rPr>
          <w:rFonts w:ascii="Arial" w:hAnsi="Arial" w:cs="Arial"/>
          <w:sz w:val="16"/>
          <w:szCs w:val="16"/>
        </w:rPr>
        <w:t xml:space="preserve">Przedmiotem zamówienia jest przeprowadzenie badań funkcji rozwojowych i językowych uczniów </w:t>
      </w:r>
      <w:r w:rsidR="005314F7" w:rsidRPr="00625413">
        <w:rPr>
          <w:rFonts w:ascii="Arial" w:hAnsi="Arial" w:cs="Arial"/>
          <w:sz w:val="16"/>
          <w:szCs w:val="16"/>
        </w:rPr>
        <w:t>s</w:t>
      </w:r>
      <w:r w:rsidRPr="00625413">
        <w:rPr>
          <w:rFonts w:ascii="Arial" w:hAnsi="Arial" w:cs="Arial"/>
          <w:sz w:val="16"/>
          <w:szCs w:val="16"/>
        </w:rPr>
        <w:t xml:space="preserve">zkół metodą online wraz z przygotowaniem raportów z przeprowadzonych badań.  Szczegółowy zakres zamówienia dla poszczególnych części zamówienia wskazany został w Rozdz. </w:t>
      </w:r>
      <w:proofErr w:type="spellStart"/>
      <w:r w:rsidRPr="00625413">
        <w:rPr>
          <w:rFonts w:ascii="Arial" w:hAnsi="Arial" w:cs="Arial"/>
          <w:sz w:val="16"/>
          <w:szCs w:val="16"/>
        </w:rPr>
        <w:t>I.2</w:t>
      </w:r>
      <w:proofErr w:type="spellEnd"/>
      <w:r w:rsidRPr="00625413">
        <w:rPr>
          <w:rFonts w:ascii="Arial" w:hAnsi="Arial" w:cs="Arial"/>
          <w:sz w:val="16"/>
          <w:szCs w:val="16"/>
        </w:rPr>
        <w:t xml:space="preserve">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22F06BFA" w14:textId="658474C0" w:rsidR="00E70D99" w:rsidRPr="00625413" w:rsidRDefault="007547BD" w:rsidP="00FD7985">
      <w:pPr>
        <w:pStyle w:val="Akapitzlist"/>
        <w:numPr>
          <w:ilvl w:val="0"/>
          <w:numId w:val="2"/>
        </w:numPr>
        <w:spacing w:line="360" w:lineRule="auto"/>
        <w:ind w:left="284" w:hanging="284"/>
        <w:contextualSpacing w:val="0"/>
        <w:jc w:val="both"/>
        <w:rPr>
          <w:rFonts w:ascii="Arial" w:hAnsi="Arial" w:cs="Arial"/>
          <w:sz w:val="16"/>
          <w:szCs w:val="16"/>
        </w:rPr>
      </w:pPr>
      <w:r w:rsidRPr="00625413">
        <w:rPr>
          <w:rFonts w:ascii="Arial" w:hAnsi="Arial" w:cs="Arial"/>
          <w:sz w:val="16"/>
          <w:szCs w:val="16"/>
        </w:rPr>
        <w:t xml:space="preserve">Zamawiający wymaga, aby wykonanie przedmiotu zamówienia nastąpiło na warunkach i zasadach określonych </w:t>
      </w:r>
      <w:r w:rsidR="00E70D99" w:rsidRPr="00625413">
        <w:rPr>
          <w:rFonts w:ascii="Arial" w:hAnsi="Arial" w:cs="Arial"/>
          <w:sz w:val="16"/>
          <w:szCs w:val="16"/>
        </w:rPr>
        <w:t xml:space="preserve">w </w:t>
      </w:r>
      <w:bookmarkStart w:id="8" w:name="_Hlk63332485"/>
      <w:bookmarkStart w:id="9" w:name="_Hlk63318218"/>
      <w:r w:rsidR="002D58C7" w:rsidRPr="00625413">
        <w:rPr>
          <w:rFonts w:ascii="Arial" w:hAnsi="Arial" w:cs="Arial"/>
          <w:sz w:val="16"/>
          <w:szCs w:val="16"/>
        </w:rPr>
        <w:t>projektowanych postanowieniach</w:t>
      </w:r>
      <w:r w:rsidRPr="00625413">
        <w:rPr>
          <w:rFonts w:ascii="Arial" w:hAnsi="Arial" w:cs="Arial"/>
          <w:sz w:val="16"/>
          <w:szCs w:val="16"/>
        </w:rPr>
        <w:t xml:space="preserve"> um</w:t>
      </w:r>
      <w:r w:rsidR="00000F64" w:rsidRPr="00625413">
        <w:rPr>
          <w:rFonts w:ascii="Arial" w:hAnsi="Arial" w:cs="Arial"/>
          <w:sz w:val="16"/>
          <w:szCs w:val="16"/>
        </w:rPr>
        <w:t>owy</w:t>
      </w:r>
      <w:bookmarkEnd w:id="8"/>
      <w:r w:rsidR="00000F64" w:rsidRPr="00625413">
        <w:rPr>
          <w:rFonts w:ascii="Arial" w:hAnsi="Arial" w:cs="Arial"/>
          <w:sz w:val="16"/>
          <w:szCs w:val="16"/>
        </w:rPr>
        <w:t xml:space="preserve"> </w:t>
      </w:r>
      <w:r w:rsidRPr="00625413">
        <w:rPr>
          <w:rFonts w:ascii="Arial" w:hAnsi="Arial" w:cs="Arial"/>
          <w:sz w:val="16"/>
          <w:szCs w:val="16"/>
        </w:rPr>
        <w:t>wraz z załącznikami</w:t>
      </w:r>
      <w:bookmarkEnd w:id="9"/>
      <w:r w:rsidRPr="00625413">
        <w:rPr>
          <w:rFonts w:ascii="Arial" w:hAnsi="Arial" w:cs="Arial"/>
          <w:sz w:val="16"/>
          <w:szCs w:val="16"/>
        </w:rPr>
        <w:t>, stanowiący</w:t>
      </w:r>
      <w:r w:rsidR="00E70D99" w:rsidRPr="00625413">
        <w:rPr>
          <w:rFonts w:ascii="Arial" w:hAnsi="Arial" w:cs="Arial"/>
          <w:sz w:val="16"/>
          <w:szCs w:val="16"/>
        </w:rPr>
        <w:t>ch</w:t>
      </w:r>
      <w:r w:rsidRPr="00625413">
        <w:rPr>
          <w:rFonts w:ascii="Arial" w:hAnsi="Arial" w:cs="Arial"/>
          <w:sz w:val="16"/>
          <w:szCs w:val="16"/>
        </w:rPr>
        <w:t xml:space="preserve"> Załącznik</w:t>
      </w:r>
      <w:r w:rsidR="00E70D99" w:rsidRPr="00625413">
        <w:rPr>
          <w:rFonts w:ascii="Arial" w:hAnsi="Arial" w:cs="Arial"/>
          <w:sz w:val="16"/>
          <w:szCs w:val="16"/>
        </w:rPr>
        <w:t>i</w:t>
      </w:r>
      <w:r w:rsidRPr="00625413">
        <w:rPr>
          <w:rFonts w:ascii="Arial" w:hAnsi="Arial" w:cs="Arial"/>
          <w:sz w:val="16"/>
          <w:szCs w:val="16"/>
        </w:rPr>
        <w:t xml:space="preserve"> nr </w:t>
      </w:r>
      <w:r w:rsidR="00BA3F33" w:rsidRPr="00625413">
        <w:rPr>
          <w:rFonts w:ascii="Arial" w:hAnsi="Arial" w:cs="Arial"/>
          <w:sz w:val="16"/>
          <w:szCs w:val="16"/>
        </w:rPr>
        <w:t>8</w:t>
      </w:r>
      <w:r w:rsidR="00E70D99" w:rsidRPr="00625413">
        <w:rPr>
          <w:rFonts w:ascii="Arial" w:hAnsi="Arial" w:cs="Arial"/>
          <w:sz w:val="16"/>
          <w:szCs w:val="16"/>
        </w:rPr>
        <w:t xml:space="preserve"> </w:t>
      </w:r>
      <w:r w:rsidRPr="00625413">
        <w:rPr>
          <w:rFonts w:ascii="Arial" w:hAnsi="Arial" w:cs="Arial"/>
          <w:sz w:val="16"/>
          <w:szCs w:val="16"/>
        </w:rPr>
        <w:t>do specyfikacji warunków zamówienia (dalej: „</w:t>
      </w:r>
      <w:proofErr w:type="spellStart"/>
      <w:r w:rsidRPr="00625413">
        <w:rPr>
          <w:rFonts w:ascii="Arial" w:hAnsi="Arial" w:cs="Arial"/>
          <w:sz w:val="16"/>
          <w:szCs w:val="16"/>
        </w:rPr>
        <w:t>SWZ</w:t>
      </w:r>
      <w:proofErr w:type="spellEnd"/>
      <w:r w:rsidRPr="00625413">
        <w:rPr>
          <w:rFonts w:ascii="Arial" w:hAnsi="Arial" w:cs="Arial"/>
          <w:sz w:val="16"/>
          <w:szCs w:val="16"/>
        </w:rPr>
        <w:t>”)</w:t>
      </w:r>
      <w:r w:rsidR="00E70D99" w:rsidRPr="00625413">
        <w:rPr>
          <w:rFonts w:ascii="Arial" w:hAnsi="Arial" w:cs="Arial"/>
          <w:sz w:val="16"/>
          <w:szCs w:val="16"/>
        </w:rPr>
        <w:t xml:space="preserve"> - odpowiednio dla danej części zamówienia</w:t>
      </w:r>
      <w:r w:rsidR="000274B2" w:rsidRPr="00625413">
        <w:rPr>
          <w:rFonts w:ascii="Arial" w:hAnsi="Arial" w:cs="Arial"/>
          <w:sz w:val="16"/>
          <w:szCs w:val="16"/>
        </w:rPr>
        <w:t>.</w:t>
      </w:r>
    </w:p>
    <w:p w14:paraId="582176AC" w14:textId="77777777" w:rsidR="00C20CE2" w:rsidRPr="00625413"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proofErr w:type="spellStart"/>
      <w:r w:rsidRPr="00625413">
        <w:rPr>
          <w:rFonts w:ascii="Arial" w:eastAsiaTheme="majorEastAsia" w:hAnsi="Arial" w:cstheme="majorBidi"/>
          <w:b/>
          <w:bCs/>
          <w:sz w:val="16"/>
          <w:szCs w:val="16"/>
        </w:rPr>
        <w:t>I.2</w:t>
      </w:r>
      <w:proofErr w:type="spellEnd"/>
      <w:r w:rsidRPr="00625413">
        <w:rPr>
          <w:rFonts w:ascii="Arial" w:eastAsiaTheme="majorEastAsia" w:hAnsi="Arial" w:cstheme="majorBidi"/>
          <w:b/>
          <w:bCs/>
          <w:sz w:val="16"/>
          <w:szCs w:val="16"/>
        </w:rPr>
        <w:t>. Opis części zamówienia.</w:t>
      </w:r>
    </w:p>
    <w:p w14:paraId="098D5770" w14:textId="30C1DBBF" w:rsidR="00ED2F08" w:rsidRPr="00625413" w:rsidRDefault="00ED2F08" w:rsidP="006D6329">
      <w:pPr>
        <w:pStyle w:val="Akapitzlist"/>
        <w:numPr>
          <w:ilvl w:val="0"/>
          <w:numId w:val="72"/>
        </w:numPr>
        <w:spacing w:before="20"/>
        <w:ind w:left="284" w:hanging="284"/>
        <w:contextualSpacing w:val="0"/>
        <w:jc w:val="both"/>
        <w:rPr>
          <w:rFonts w:ascii="Arial" w:hAnsi="Arial" w:cs="Arial"/>
          <w:sz w:val="16"/>
          <w:szCs w:val="16"/>
        </w:rPr>
      </w:pPr>
      <w:r w:rsidRPr="00625413">
        <w:rPr>
          <w:rFonts w:ascii="Arial" w:hAnsi="Arial" w:cs="Arial"/>
          <w:sz w:val="16"/>
          <w:szCs w:val="16"/>
        </w:rPr>
        <w:t>Zamawiający dopuszcza składani</w:t>
      </w:r>
      <w:r w:rsidR="009A208D" w:rsidRPr="00625413">
        <w:rPr>
          <w:rFonts w:ascii="Arial" w:hAnsi="Arial" w:cs="Arial"/>
          <w:sz w:val="16"/>
          <w:szCs w:val="16"/>
        </w:rPr>
        <w:t>e</w:t>
      </w:r>
      <w:r w:rsidRPr="00625413">
        <w:rPr>
          <w:rFonts w:ascii="Arial" w:hAnsi="Arial" w:cs="Arial"/>
          <w:sz w:val="16"/>
          <w:szCs w:val="16"/>
        </w:rPr>
        <w:t xml:space="preserve"> przez Wykonawców ofert częściowych w rozumieniu art. 7 pkt 15) ustawy.</w:t>
      </w:r>
    </w:p>
    <w:p w14:paraId="0E6026D4" w14:textId="0CCC2F47" w:rsidR="00ED2F08" w:rsidRPr="00625413" w:rsidRDefault="00ED2F08" w:rsidP="006D6329">
      <w:pPr>
        <w:pStyle w:val="Akapitzlist"/>
        <w:numPr>
          <w:ilvl w:val="0"/>
          <w:numId w:val="72"/>
        </w:numPr>
        <w:spacing w:before="20"/>
        <w:ind w:left="284" w:hanging="284"/>
        <w:contextualSpacing w:val="0"/>
        <w:jc w:val="both"/>
        <w:rPr>
          <w:rFonts w:ascii="Arial" w:hAnsi="Arial" w:cs="Arial"/>
          <w:sz w:val="16"/>
          <w:szCs w:val="16"/>
        </w:rPr>
      </w:pPr>
      <w:r w:rsidRPr="00625413">
        <w:rPr>
          <w:rFonts w:ascii="Arial" w:hAnsi="Arial" w:cs="Arial"/>
          <w:sz w:val="16"/>
          <w:szCs w:val="16"/>
        </w:rPr>
        <w:t xml:space="preserve">Zamawiający dokonał podziału przedmiotu zamówienia na </w:t>
      </w:r>
      <w:r w:rsidR="00BA0BE6" w:rsidRPr="00625413">
        <w:rPr>
          <w:rFonts w:ascii="Arial" w:hAnsi="Arial" w:cs="Arial"/>
          <w:sz w:val="16"/>
          <w:szCs w:val="16"/>
        </w:rPr>
        <w:t>2</w:t>
      </w:r>
      <w:r w:rsidRPr="00625413">
        <w:rPr>
          <w:rFonts w:ascii="Arial" w:hAnsi="Arial" w:cs="Arial"/>
          <w:sz w:val="16"/>
          <w:szCs w:val="16"/>
        </w:rPr>
        <w:t xml:space="preserve"> (</w:t>
      </w:r>
      <w:r w:rsidR="00BA0BE6" w:rsidRPr="00625413">
        <w:rPr>
          <w:rFonts w:ascii="Arial" w:hAnsi="Arial" w:cs="Arial"/>
          <w:sz w:val="16"/>
          <w:szCs w:val="16"/>
        </w:rPr>
        <w:t>dwie</w:t>
      </w:r>
      <w:r w:rsidRPr="00625413">
        <w:rPr>
          <w:rFonts w:ascii="Arial" w:hAnsi="Arial" w:cs="Arial"/>
          <w:sz w:val="16"/>
          <w:szCs w:val="16"/>
        </w:rPr>
        <w:t>) określone poniżej rozłączne części zamówienia. Zamawiający dopuszcza złożenie przez jednego Wykonawcę oferty na dowolnie wybrane przez siebie części zamówienia.</w:t>
      </w:r>
    </w:p>
    <w:p w14:paraId="7B8B38BB" w14:textId="36749D97" w:rsidR="001D28BC" w:rsidRPr="00625413" w:rsidRDefault="001D28BC" w:rsidP="001D28BC">
      <w:pPr>
        <w:spacing w:before="20"/>
        <w:jc w:val="both"/>
        <w:rPr>
          <w:rFonts w:ascii="Arial" w:hAnsi="Arial" w:cs="Arial"/>
          <w:strike/>
          <w:sz w:val="16"/>
          <w:szCs w:val="16"/>
        </w:rPr>
      </w:pPr>
    </w:p>
    <w:p w14:paraId="386E80E6" w14:textId="77777777" w:rsidR="001D28BC" w:rsidRPr="00625413" w:rsidRDefault="001D28BC" w:rsidP="001D28BC">
      <w:pPr>
        <w:spacing w:line="360" w:lineRule="auto"/>
        <w:ind w:left="135" w:right="-288"/>
        <w:jc w:val="both"/>
        <w:rPr>
          <w:rFonts w:ascii="Arial" w:hAnsi="Arial" w:cs="Arial"/>
          <w:b/>
          <w:bCs/>
          <w:color w:val="000000"/>
          <w:sz w:val="16"/>
          <w:szCs w:val="16"/>
        </w:rPr>
      </w:pPr>
      <w:r w:rsidRPr="00625413">
        <w:rPr>
          <w:rFonts w:ascii="Arial" w:hAnsi="Arial" w:cs="Arial"/>
          <w:b/>
          <w:bCs/>
          <w:color w:val="000000"/>
          <w:sz w:val="16"/>
          <w:szCs w:val="16"/>
        </w:rPr>
        <w:t xml:space="preserve">Cześć nr 1 zamówienia </w:t>
      </w:r>
    </w:p>
    <w:p w14:paraId="0253C21D" w14:textId="3D2A2206" w:rsidR="001D28BC" w:rsidRPr="00625413" w:rsidRDefault="001D28BC" w:rsidP="001D28BC">
      <w:pPr>
        <w:spacing w:line="360" w:lineRule="auto"/>
        <w:ind w:left="135" w:right="-288"/>
        <w:jc w:val="both"/>
        <w:rPr>
          <w:rFonts w:ascii="Arial" w:hAnsi="Arial" w:cs="Arial"/>
          <w:color w:val="000000"/>
          <w:sz w:val="16"/>
          <w:szCs w:val="16"/>
        </w:rPr>
      </w:pPr>
      <w:r w:rsidRPr="00625413">
        <w:rPr>
          <w:rFonts w:ascii="Arial" w:hAnsi="Arial" w:cs="Arial"/>
          <w:color w:val="000000"/>
          <w:sz w:val="16"/>
          <w:szCs w:val="16"/>
        </w:rPr>
        <w:t xml:space="preserve">Przedmiotem zamówienia jest przeprowadzenie badań funkcji rozwojowych i językowych uczniów </w:t>
      </w:r>
      <w:r w:rsidR="005314F7" w:rsidRPr="00625413">
        <w:rPr>
          <w:rFonts w:ascii="Arial" w:hAnsi="Arial" w:cs="Arial"/>
          <w:color w:val="000000"/>
          <w:sz w:val="16"/>
          <w:szCs w:val="16"/>
        </w:rPr>
        <w:t>s</w:t>
      </w:r>
      <w:r w:rsidRPr="00625413">
        <w:rPr>
          <w:rFonts w:ascii="Arial" w:hAnsi="Arial" w:cs="Arial"/>
          <w:color w:val="000000"/>
          <w:sz w:val="16"/>
          <w:szCs w:val="16"/>
        </w:rPr>
        <w:t xml:space="preserve">zkół metodą online wraz z przygotowaniem raportów z przeprowadzonych badań.  </w:t>
      </w:r>
    </w:p>
    <w:p w14:paraId="624A7BBE" w14:textId="77777777" w:rsidR="001D28BC" w:rsidRPr="00625413" w:rsidRDefault="001D28BC" w:rsidP="00696FD8">
      <w:pPr>
        <w:pStyle w:val="Akapitzlist"/>
        <w:widowControl w:val="0"/>
        <w:numPr>
          <w:ilvl w:val="0"/>
          <w:numId w:val="83"/>
        </w:numPr>
        <w:suppressAutoHyphens/>
        <w:spacing w:line="360" w:lineRule="auto"/>
        <w:ind w:right="-288"/>
        <w:jc w:val="both"/>
        <w:rPr>
          <w:rFonts w:ascii="Arial" w:hAnsi="Arial" w:cs="Arial"/>
          <w:color w:val="000000"/>
          <w:sz w:val="16"/>
          <w:szCs w:val="16"/>
        </w:rPr>
      </w:pPr>
      <w:r w:rsidRPr="00625413">
        <w:rPr>
          <w:rFonts w:ascii="Arial" w:hAnsi="Arial" w:cs="Arial"/>
          <w:color w:val="000000"/>
          <w:sz w:val="16"/>
          <w:szCs w:val="16"/>
        </w:rPr>
        <w:t>W ramach realizacji przedmiotu zamówienia Wykonawca:</w:t>
      </w:r>
    </w:p>
    <w:p w14:paraId="5E7A247B" w14:textId="7BAD98E0" w:rsidR="001D28BC" w:rsidRPr="00625413" w:rsidRDefault="001D28BC" w:rsidP="00E81282">
      <w:pPr>
        <w:pStyle w:val="Akapitzlist"/>
        <w:widowControl w:val="0"/>
        <w:numPr>
          <w:ilvl w:val="0"/>
          <w:numId w:val="84"/>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opracuje standardy postępowania przy przeprowadzaniu </w:t>
      </w:r>
      <w:proofErr w:type="spellStart"/>
      <w:r w:rsidRPr="00625413">
        <w:rPr>
          <w:rFonts w:ascii="Arial" w:hAnsi="Arial" w:cs="Arial"/>
          <w:sz w:val="16"/>
          <w:szCs w:val="16"/>
        </w:rPr>
        <w:t>multidyscyplinarnych</w:t>
      </w:r>
      <w:proofErr w:type="spellEnd"/>
      <w:r w:rsidRPr="00625413">
        <w:rPr>
          <w:rFonts w:ascii="Arial" w:hAnsi="Arial" w:cs="Arial"/>
          <w:sz w:val="16"/>
          <w:szCs w:val="16"/>
        </w:rPr>
        <w:t xml:space="preserve"> badań online,</w:t>
      </w:r>
    </w:p>
    <w:p w14:paraId="603938F9" w14:textId="6EA4F33D" w:rsidR="009A208D" w:rsidRPr="00625413" w:rsidRDefault="009A208D" w:rsidP="00E81282">
      <w:pPr>
        <w:pStyle w:val="Akapitzlist"/>
        <w:widowControl w:val="0"/>
        <w:numPr>
          <w:ilvl w:val="0"/>
          <w:numId w:val="84"/>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opracuje listę </w:t>
      </w:r>
      <w:r w:rsidR="00E81282" w:rsidRPr="00625413">
        <w:rPr>
          <w:rFonts w:ascii="Arial" w:hAnsi="Arial" w:cs="Arial"/>
          <w:sz w:val="16"/>
          <w:szCs w:val="16"/>
        </w:rPr>
        <w:t xml:space="preserve">6 </w:t>
      </w:r>
      <w:r w:rsidRPr="00625413">
        <w:rPr>
          <w:rFonts w:ascii="Arial" w:hAnsi="Arial" w:cs="Arial"/>
          <w:sz w:val="16"/>
          <w:szCs w:val="16"/>
        </w:rPr>
        <w:t>szkoleń z obszaru psychologii, logopedii lub integracji</w:t>
      </w:r>
      <w:r w:rsidR="00E81282" w:rsidRPr="00625413">
        <w:rPr>
          <w:rFonts w:ascii="Arial" w:hAnsi="Arial" w:cs="Arial"/>
          <w:sz w:val="16"/>
          <w:szCs w:val="16"/>
        </w:rPr>
        <w:t xml:space="preserve"> sensorycznej, która zostanie zatwierdzona przez Dyrektora ORPEG i udostępniona szkołom, w których zostaną przeprowadzane badania online,</w:t>
      </w:r>
    </w:p>
    <w:p w14:paraId="795DB5B8" w14:textId="03EBD570" w:rsidR="00775330" w:rsidRPr="00625413" w:rsidRDefault="001D28BC" w:rsidP="00775330">
      <w:pPr>
        <w:pStyle w:val="Akapitzlist"/>
        <w:widowControl w:val="0"/>
        <w:numPr>
          <w:ilvl w:val="0"/>
          <w:numId w:val="84"/>
        </w:numPr>
        <w:suppressAutoHyphens/>
        <w:spacing w:line="360" w:lineRule="auto"/>
        <w:ind w:left="851" w:hanging="284"/>
        <w:jc w:val="both"/>
        <w:rPr>
          <w:rFonts w:ascii="Arial" w:hAnsi="Arial" w:cs="Arial"/>
          <w:sz w:val="16"/>
          <w:szCs w:val="16"/>
        </w:rPr>
      </w:pPr>
      <w:r w:rsidRPr="00625413">
        <w:rPr>
          <w:rFonts w:ascii="Arial" w:hAnsi="Arial" w:cs="Arial"/>
          <w:sz w:val="16"/>
          <w:szCs w:val="16"/>
        </w:rPr>
        <w:t>przed rozpoczęciem pierwszego badania w danej szkole przeprowadzi szkolenie wstępne</w:t>
      </w:r>
      <w:r w:rsidR="00881271" w:rsidRPr="00625413">
        <w:rPr>
          <w:rFonts w:ascii="Arial" w:hAnsi="Arial" w:cs="Arial"/>
          <w:sz w:val="16"/>
          <w:szCs w:val="16"/>
        </w:rPr>
        <w:t xml:space="preserve">, w czasie którego </w:t>
      </w:r>
      <w:r w:rsidR="009A208D" w:rsidRPr="00625413">
        <w:rPr>
          <w:rFonts w:ascii="Arial" w:hAnsi="Arial" w:cs="Arial"/>
          <w:sz w:val="16"/>
          <w:szCs w:val="16"/>
        </w:rPr>
        <w:t xml:space="preserve">uczestnicy zostaną </w:t>
      </w:r>
      <w:r w:rsidR="00881271" w:rsidRPr="00625413">
        <w:rPr>
          <w:rFonts w:ascii="Arial" w:hAnsi="Arial" w:cs="Arial"/>
          <w:sz w:val="16"/>
          <w:szCs w:val="16"/>
        </w:rPr>
        <w:t>zaznaj</w:t>
      </w:r>
      <w:r w:rsidR="009A208D" w:rsidRPr="00625413">
        <w:rPr>
          <w:rFonts w:ascii="Arial" w:hAnsi="Arial" w:cs="Arial"/>
          <w:sz w:val="16"/>
          <w:szCs w:val="16"/>
        </w:rPr>
        <w:t>o</w:t>
      </w:r>
      <w:r w:rsidR="00881271" w:rsidRPr="00625413">
        <w:rPr>
          <w:rFonts w:ascii="Arial" w:hAnsi="Arial" w:cs="Arial"/>
          <w:sz w:val="16"/>
          <w:szCs w:val="16"/>
        </w:rPr>
        <w:t>mi</w:t>
      </w:r>
      <w:r w:rsidR="009A208D" w:rsidRPr="00625413">
        <w:rPr>
          <w:rFonts w:ascii="Arial" w:hAnsi="Arial" w:cs="Arial"/>
          <w:sz w:val="16"/>
          <w:szCs w:val="16"/>
        </w:rPr>
        <w:t>e</w:t>
      </w:r>
      <w:r w:rsidR="00881271" w:rsidRPr="00625413">
        <w:rPr>
          <w:rFonts w:ascii="Arial" w:hAnsi="Arial" w:cs="Arial"/>
          <w:sz w:val="16"/>
          <w:szCs w:val="16"/>
        </w:rPr>
        <w:t xml:space="preserve">ni </w:t>
      </w:r>
      <w:r w:rsidR="009A208D" w:rsidRPr="00625413">
        <w:rPr>
          <w:rFonts w:ascii="Arial" w:hAnsi="Arial" w:cs="Arial"/>
          <w:sz w:val="16"/>
          <w:szCs w:val="16"/>
        </w:rPr>
        <w:t>z</w:t>
      </w:r>
      <w:r w:rsidR="00881271" w:rsidRPr="00625413">
        <w:rPr>
          <w:rFonts w:ascii="Arial" w:hAnsi="Arial" w:cs="Arial"/>
          <w:sz w:val="16"/>
          <w:szCs w:val="16"/>
        </w:rPr>
        <w:t xml:space="preserve"> procedura</w:t>
      </w:r>
      <w:r w:rsidR="009A208D" w:rsidRPr="00625413">
        <w:rPr>
          <w:rFonts w:ascii="Arial" w:hAnsi="Arial" w:cs="Arial"/>
          <w:sz w:val="16"/>
          <w:szCs w:val="16"/>
        </w:rPr>
        <w:t>mi</w:t>
      </w:r>
      <w:r w:rsidR="00881271" w:rsidRPr="00625413">
        <w:rPr>
          <w:rFonts w:ascii="Arial" w:hAnsi="Arial" w:cs="Arial"/>
          <w:sz w:val="16"/>
          <w:szCs w:val="16"/>
        </w:rPr>
        <w:t xml:space="preserve"> </w:t>
      </w:r>
      <w:r w:rsidR="009A208D" w:rsidRPr="00625413">
        <w:rPr>
          <w:rFonts w:ascii="Arial" w:hAnsi="Arial" w:cs="Arial"/>
          <w:sz w:val="16"/>
          <w:szCs w:val="16"/>
        </w:rPr>
        <w:t>konsultacji online. Szkolenie obejmie tematykę najbardziej adekwatną do potrzeb zgłoszonych przez nauczycieli danej szkoły z obszaru psychologii, logopedii lub integracji</w:t>
      </w:r>
      <w:r w:rsidR="00E81282" w:rsidRPr="00625413">
        <w:rPr>
          <w:rFonts w:ascii="Arial" w:hAnsi="Arial" w:cs="Arial"/>
          <w:sz w:val="16"/>
          <w:szCs w:val="16"/>
        </w:rPr>
        <w:t xml:space="preserve"> sensorycznej</w:t>
      </w:r>
      <w:r w:rsidR="009A208D" w:rsidRPr="00625413">
        <w:rPr>
          <w:rFonts w:ascii="Arial" w:hAnsi="Arial" w:cs="Arial"/>
          <w:sz w:val="16"/>
          <w:szCs w:val="16"/>
        </w:rPr>
        <w:t>. Konkretny temat szkolenia zostanie wskazany prze</w:t>
      </w:r>
      <w:r w:rsidR="00E81282" w:rsidRPr="00625413">
        <w:rPr>
          <w:rFonts w:ascii="Arial" w:hAnsi="Arial" w:cs="Arial"/>
          <w:sz w:val="16"/>
          <w:szCs w:val="16"/>
        </w:rPr>
        <w:t>z</w:t>
      </w:r>
      <w:r w:rsidR="009A208D" w:rsidRPr="00625413">
        <w:rPr>
          <w:rFonts w:ascii="Arial" w:hAnsi="Arial" w:cs="Arial"/>
          <w:sz w:val="16"/>
          <w:szCs w:val="16"/>
        </w:rPr>
        <w:t xml:space="preserve"> dyrekcję danej szkoły z listy szkoleń </w:t>
      </w:r>
      <w:r w:rsidR="00266ACE" w:rsidRPr="00625413">
        <w:rPr>
          <w:rFonts w:ascii="Arial" w:hAnsi="Arial" w:cs="Arial"/>
          <w:sz w:val="16"/>
          <w:szCs w:val="16"/>
        </w:rPr>
        <w:t>zatwierdz</w:t>
      </w:r>
      <w:r w:rsidR="00881271" w:rsidRPr="00625413">
        <w:rPr>
          <w:rFonts w:ascii="Arial" w:hAnsi="Arial" w:cs="Arial"/>
          <w:sz w:val="16"/>
          <w:szCs w:val="16"/>
        </w:rPr>
        <w:t>onej przez Dyrektora ORPEG</w:t>
      </w:r>
      <w:r w:rsidR="00775330" w:rsidRPr="00625413">
        <w:rPr>
          <w:rFonts w:ascii="Arial" w:hAnsi="Arial" w:cs="Arial"/>
          <w:sz w:val="16"/>
          <w:szCs w:val="16"/>
        </w:rPr>
        <w:t>,</w:t>
      </w:r>
    </w:p>
    <w:p w14:paraId="5268BE2D" w14:textId="07C05A88" w:rsidR="001D28BC" w:rsidRPr="00625413" w:rsidRDefault="001D28BC" w:rsidP="00775330">
      <w:pPr>
        <w:pStyle w:val="Akapitzlist"/>
        <w:widowControl w:val="0"/>
        <w:numPr>
          <w:ilvl w:val="0"/>
          <w:numId w:val="84"/>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przeprowadzi specjalistyczne badania uczniów uczęszczających do wskazanych przez Zamawiającego szkół, </w:t>
      </w:r>
    </w:p>
    <w:p w14:paraId="1754A708" w14:textId="2F9C0632" w:rsidR="001D28BC" w:rsidRPr="00625413" w:rsidRDefault="001D28BC" w:rsidP="00E81282">
      <w:pPr>
        <w:pStyle w:val="Akapitzlist"/>
        <w:widowControl w:val="0"/>
        <w:numPr>
          <w:ilvl w:val="0"/>
          <w:numId w:val="84"/>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po zakończeniu ostatniego badania w danej szkole przeprowadzi szkolenie podsumowujące online dla nauczycieli trwające około 90 min, w zakresie wsparcia edukacyjnego i psychologicznego uczniów. </w:t>
      </w:r>
    </w:p>
    <w:p w14:paraId="259899DA" w14:textId="77777777" w:rsidR="001D28BC" w:rsidRPr="00625413" w:rsidRDefault="001D28BC" w:rsidP="00696FD8">
      <w:pPr>
        <w:pStyle w:val="Akapitzlist"/>
        <w:widowControl w:val="0"/>
        <w:numPr>
          <w:ilvl w:val="0"/>
          <w:numId w:val="83"/>
        </w:numPr>
        <w:suppressAutoHyphens/>
        <w:spacing w:line="360" w:lineRule="auto"/>
        <w:ind w:right="-288"/>
        <w:jc w:val="both"/>
        <w:rPr>
          <w:rFonts w:ascii="Arial" w:hAnsi="Arial" w:cs="Arial"/>
          <w:sz w:val="16"/>
          <w:szCs w:val="16"/>
        </w:rPr>
      </w:pPr>
      <w:r w:rsidRPr="00625413">
        <w:rPr>
          <w:rFonts w:ascii="Arial" w:hAnsi="Arial" w:cs="Arial"/>
          <w:sz w:val="16"/>
          <w:szCs w:val="16"/>
        </w:rPr>
        <w:t>W zależności od potrzeb zostanie przeprowadzone:</w:t>
      </w:r>
    </w:p>
    <w:p w14:paraId="6A52FFA8" w14:textId="77777777" w:rsidR="001D28BC" w:rsidRPr="00625413" w:rsidRDefault="001D28BC" w:rsidP="001D28BC">
      <w:pPr>
        <w:pStyle w:val="Akapitzlist"/>
        <w:spacing w:line="360" w:lineRule="auto"/>
        <w:ind w:left="851"/>
        <w:jc w:val="both"/>
        <w:rPr>
          <w:rFonts w:ascii="Arial" w:hAnsi="Arial" w:cs="Arial"/>
          <w:sz w:val="16"/>
          <w:szCs w:val="16"/>
        </w:rPr>
      </w:pPr>
      <w:r w:rsidRPr="00625413">
        <w:rPr>
          <w:rFonts w:ascii="Arial" w:hAnsi="Arial" w:cs="Arial"/>
          <w:sz w:val="16"/>
          <w:szCs w:val="16"/>
        </w:rPr>
        <w:t>a) badanie logopedyczne lub/i</w:t>
      </w:r>
    </w:p>
    <w:p w14:paraId="0D26CA78" w14:textId="77777777" w:rsidR="001D28BC" w:rsidRPr="00625413" w:rsidRDefault="001D28BC" w:rsidP="001D28BC">
      <w:pPr>
        <w:pStyle w:val="Akapitzlist"/>
        <w:spacing w:line="360" w:lineRule="auto"/>
        <w:ind w:left="851"/>
        <w:jc w:val="both"/>
        <w:rPr>
          <w:rFonts w:ascii="Arial" w:hAnsi="Arial" w:cs="Arial"/>
          <w:sz w:val="16"/>
          <w:szCs w:val="16"/>
        </w:rPr>
      </w:pPr>
      <w:r w:rsidRPr="00625413">
        <w:rPr>
          <w:rFonts w:ascii="Arial" w:hAnsi="Arial" w:cs="Arial"/>
          <w:sz w:val="16"/>
          <w:szCs w:val="16"/>
        </w:rPr>
        <w:t>b) badanie psychologiczne lub/i</w:t>
      </w:r>
    </w:p>
    <w:p w14:paraId="2432096E" w14:textId="77777777" w:rsidR="001D28BC" w:rsidRPr="00625413" w:rsidRDefault="001D28BC" w:rsidP="001D28BC">
      <w:pPr>
        <w:pStyle w:val="Akapitzlist"/>
        <w:spacing w:line="360" w:lineRule="auto"/>
        <w:ind w:left="851"/>
        <w:jc w:val="both"/>
        <w:rPr>
          <w:rFonts w:ascii="Arial" w:hAnsi="Arial" w:cs="Arial"/>
          <w:sz w:val="16"/>
          <w:szCs w:val="16"/>
        </w:rPr>
      </w:pPr>
      <w:r w:rsidRPr="00625413">
        <w:rPr>
          <w:rFonts w:ascii="Arial" w:hAnsi="Arial" w:cs="Arial"/>
          <w:sz w:val="16"/>
          <w:szCs w:val="16"/>
        </w:rPr>
        <w:t xml:space="preserve">c) badanie integracji sensorycznej lub fizjoterapeutyczne. </w:t>
      </w:r>
    </w:p>
    <w:p w14:paraId="2EA07E67" w14:textId="3E56917E" w:rsidR="001D28BC" w:rsidRPr="00625413" w:rsidRDefault="001D28BC" w:rsidP="00696FD8">
      <w:pPr>
        <w:pStyle w:val="Akapitzlist"/>
        <w:widowControl w:val="0"/>
        <w:numPr>
          <w:ilvl w:val="0"/>
          <w:numId w:val="83"/>
        </w:numPr>
        <w:suppressAutoHyphens/>
        <w:spacing w:line="360" w:lineRule="auto"/>
        <w:ind w:right="-288"/>
        <w:jc w:val="both"/>
        <w:rPr>
          <w:rFonts w:ascii="Arial" w:hAnsi="Arial" w:cs="Arial"/>
          <w:b/>
          <w:bCs/>
          <w:color w:val="000000"/>
          <w:sz w:val="16"/>
          <w:szCs w:val="16"/>
        </w:rPr>
      </w:pPr>
      <w:r w:rsidRPr="00625413">
        <w:rPr>
          <w:rFonts w:ascii="Arial" w:hAnsi="Arial" w:cs="Arial"/>
          <w:sz w:val="16"/>
          <w:szCs w:val="16"/>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625413">
        <w:rPr>
          <w:rFonts w:ascii="Arial" w:hAnsi="Arial" w:cs="Arial"/>
          <w:sz w:val="16"/>
          <w:szCs w:val="16"/>
        </w:rPr>
        <w:t>zachowań</w:t>
      </w:r>
      <w:proofErr w:type="spellEnd"/>
      <w:r w:rsidRPr="00625413">
        <w:rPr>
          <w:rFonts w:ascii="Arial" w:hAnsi="Arial" w:cs="Arial"/>
          <w:sz w:val="16"/>
          <w:szCs w:val="16"/>
        </w:rPr>
        <w:t xml:space="preserve"> uczniów i efektów ich pracy. </w:t>
      </w:r>
    </w:p>
    <w:p w14:paraId="5E1E0D28" w14:textId="23C7303D" w:rsidR="001D28BC" w:rsidRPr="00625413" w:rsidRDefault="001D28BC" w:rsidP="00696FD8">
      <w:pPr>
        <w:pStyle w:val="Akapitzlist"/>
        <w:widowControl w:val="0"/>
        <w:numPr>
          <w:ilvl w:val="0"/>
          <w:numId w:val="83"/>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Wykonawca w terminie 4 tygodni od dnia przeprowadzenia badań dla każdego zbadanego dziecka opracuje raport w formie papierowej  i przekaże (skan) wraz z rekomendacjami i zaleceniami </w:t>
      </w:r>
      <w:r w:rsidR="00210274" w:rsidRPr="00625413">
        <w:rPr>
          <w:rFonts w:ascii="Arial" w:hAnsi="Arial" w:cs="Arial"/>
          <w:sz w:val="16"/>
          <w:szCs w:val="16"/>
        </w:rPr>
        <w:t xml:space="preserve">rodzicom badanego dziecka </w:t>
      </w:r>
      <w:r w:rsidRPr="00625413">
        <w:rPr>
          <w:rFonts w:ascii="Arial" w:hAnsi="Arial" w:cs="Arial"/>
          <w:sz w:val="16"/>
          <w:szCs w:val="16"/>
        </w:rPr>
        <w:t xml:space="preserve">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14:paraId="41EBAC45" w14:textId="442D7EDB"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 xml:space="preserve">Zamawiający przewiduje wykonanie minimum </w:t>
      </w:r>
      <w:r w:rsidR="00266ACE" w:rsidRPr="00625413">
        <w:rPr>
          <w:rFonts w:ascii="Arial" w:hAnsi="Arial" w:cs="Arial"/>
          <w:sz w:val="16"/>
          <w:szCs w:val="16"/>
        </w:rPr>
        <w:t>98</w:t>
      </w:r>
      <w:r w:rsidR="003E2A7E" w:rsidRPr="00625413">
        <w:rPr>
          <w:rFonts w:ascii="Arial" w:hAnsi="Arial" w:cs="Arial"/>
          <w:sz w:val="16"/>
          <w:szCs w:val="16"/>
        </w:rPr>
        <w:t xml:space="preserve"> </w:t>
      </w:r>
      <w:r w:rsidRPr="00625413">
        <w:rPr>
          <w:rFonts w:ascii="Arial" w:hAnsi="Arial" w:cs="Arial"/>
          <w:sz w:val="16"/>
          <w:szCs w:val="16"/>
        </w:rPr>
        <w:t>raportów</w:t>
      </w:r>
      <w:r w:rsidR="002128FB" w:rsidRPr="00625413">
        <w:rPr>
          <w:rFonts w:ascii="Arial" w:hAnsi="Arial" w:cs="Arial"/>
          <w:sz w:val="16"/>
          <w:szCs w:val="16"/>
        </w:rPr>
        <w:t xml:space="preserve">, </w:t>
      </w:r>
      <w:r w:rsidR="00266ACE" w:rsidRPr="00625413">
        <w:rPr>
          <w:rFonts w:ascii="Arial" w:hAnsi="Arial" w:cs="Arial"/>
          <w:sz w:val="16"/>
          <w:szCs w:val="16"/>
        </w:rPr>
        <w:t>mak</w:t>
      </w:r>
      <w:r w:rsidR="007073EC" w:rsidRPr="00625413">
        <w:rPr>
          <w:rFonts w:ascii="Arial" w:hAnsi="Arial" w:cs="Arial"/>
          <w:sz w:val="16"/>
          <w:szCs w:val="16"/>
        </w:rPr>
        <w:t>simum</w:t>
      </w:r>
      <w:r w:rsidR="00266ACE" w:rsidRPr="00625413">
        <w:rPr>
          <w:rFonts w:ascii="Arial" w:hAnsi="Arial" w:cs="Arial"/>
          <w:sz w:val="16"/>
          <w:szCs w:val="16"/>
        </w:rPr>
        <w:t xml:space="preserve"> 294 raporty</w:t>
      </w:r>
      <w:r w:rsidR="002128FB" w:rsidRPr="00625413">
        <w:rPr>
          <w:rFonts w:ascii="Arial" w:hAnsi="Arial" w:cs="Arial"/>
          <w:sz w:val="16"/>
          <w:szCs w:val="16"/>
        </w:rPr>
        <w:t>.</w:t>
      </w:r>
      <w:r w:rsidRPr="00625413">
        <w:rPr>
          <w:rFonts w:ascii="Arial" w:hAnsi="Arial" w:cs="Arial"/>
          <w:sz w:val="16"/>
          <w:szCs w:val="16"/>
        </w:rPr>
        <w:t xml:space="preserve"> </w:t>
      </w:r>
    </w:p>
    <w:p w14:paraId="093CACC2" w14:textId="16D34BB5"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Zamawiający wymaga</w:t>
      </w:r>
      <w:r w:rsidR="00E73991" w:rsidRPr="00625413">
        <w:rPr>
          <w:rFonts w:ascii="Arial" w:hAnsi="Arial" w:cs="Arial"/>
          <w:sz w:val="16"/>
          <w:szCs w:val="16"/>
        </w:rPr>
        <w:t>,</w:t>
      </w:r>
      <w:r w:rsidRPr="00625413">
        <w:rPr>
          <w:rFonts w:ascii="Arial" w:hAnsi="Arial" w:cs="Arial"/>
          <w:sz w:val="16"/>
          <w:szCs w:val="16"/>
        </w:rPr>
        <w:t xml:space="preserve"> aby wszystkie czynności wykonywane w ramach realizacji zamówienia w tym m.in. szkolenia dla nauczycieli, badania oraz raporty wykonywane były w języku polskim. Wszystkie osoby uczestniczące w realizacji zamówienia muszą biegle władać językiem polskim. </w:t>
      </w:r>
    </w:p>
    <w:p w14:paraId="7F5917DB" w14:textId="1AF68CA7" w:rsidR="003E2A7E" w:rsidRPr="00625413" w:rsidRDefault="001D28BC" w:rsidP="00775330">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Przedmiot zamówienia realizowany będzie dla uczniów szkół mających siedzibę w następujących krajach: BELGIA,</w:t>
      </w:r>
      <w:r w:rsidR="003E2A7E" w:rsidRPr="00625413">
        <w:rPr>
          <w:rFonts w:ascii="Arial" w:hAnsi="Arial" w:cs="Arial"/>
          <w:sz w:val="16"/>
          <w:szCs w:val="16"/>
        </w:rPr>
        <w:t xml:space="preserve"> </w:t>
      </w:r>
      <w:r w:rsidR="00710479" w:rsidRPr="00625413">
        <w:rPr>
          <w:rFonts w:ascii="Arial" w:hAnsi="Arial" w:cs="Arial"/>
          <w:sz w:val="16"/>
          <w:szCs w:val="16"/>
        </w:rPr>
        <w:t>HISZPAN</w:t>
      </w:r>
      <w:r w:rsidR="003E2A7E" w:rsidRPr="00625413">
        <w:rPr>
          <w:rFonts w:ascii="Arial" w:hAnsi="Arial" w:cs="Arial"/>
          <w:sz w:val="16"/>
          <w:szCs w:val="16"/>
        </w:rPr>
        <w:t xml:space="preserve">IA,  JAPONIA, </w:t>
      </w:r>
      <w:r w:rsidRPr="00625413">
        <w:rPr>
          <w:rFonts w:ascii="Arial" w:hAnsi="Arial" w:cs="Arial"/>
          <w:sz w:val="16"/>
          <w:szCs w:val="16"/>
        </w:rPr>
        <w:t>WIELKA BRYTANIA</w:t>
      </w:r>
      <w:r w:rsidR="003E2A7E" w:rsidRPr="00625413">
        <w:rPr>
          <w:rFonts w:ascii="Arial" w:hAnsi="Arial" w:cs="Arial"/>
          <w:sz w:val="16"/>
          <w:szCs w:val="16"/>
        </w:rPr>
        <w:t xml:space="preserve"> i WŁOCHY</w:t>
      </w:r>
      <w:r w:rsidRPr="00625413">
        <w:rPr>
          <w:rFonts w:ascii="Arial" w:hAnsi="Arial" w:cs="Arial"/>
          <w:sz w:val="16"/>
          <w:szCs w:val="16"/>
        </w:rPr>
        <w:t xml:space="preserve">. </w:t>
      </w:r>
      <w:r w:rsidR="00D62639" w:rsidRPr="00625413">
        <w:rPr>
          <w:rFonts w:ascii="Arial" w:hAnsi="Arial" w:cs="Arial"/>
          <w:sz w:val="16"/>
          <w:szCs w:val="16"/>
        </w:rPr>
        <w:t xml:space="preserve">Na wniosek </w:t>
      </w:r>
      <w:r w:rsidR="00710479" w:rsidRPr="00625413">
        <w:rPr>
          <w:rFonts w:ascii="Arial" w:hAnsi="Arial" w:cs="Arial"/>
          <w:sz w:val="16"/>
          <w:szCs w:val="16"/>
        </w:rPr>
        <w:t>Dyrektora ORPEG</w:t>
      </w:r>
      <w:r w:rsidR="00D62639" w:rsidRPr="00625413">
        <w:rPr>
          <w:rFonts w:ascii="Arial" w:hAnsi="Arial" w:cs="Arial"/>
          <w:sz w:val="16"/>
          <w:szCs w:val="16"/>
        </w:rPr>
        <w:t>, l</w:t>
      </w:r>
      <w:r w:rsidR="003E2A7E" w:rsidRPr="00625413">
        <w:rPr>
          <w:rFonts w:ascii="Arial" w:hAnsi="Arial" w:cs="Arial"/>
          <w:sz w:val="16"/>
          <w:szCs w:val="16"/>
        </w:rPr>
        <w:t>ista krajów, w których będą przeprowadzane bada</w:t>
      </w:r>
      <w:r w:rsidR="00710479" w:rsidRPr="00625413">
        <w:rPr>
          <w:rFonts w:ascii="Arial" w:hAnsi="Arial" w:cs="Arial"/>
          <w:sz w:val="16"/>
          <w:szCs w:val="16"/>
        </w:rPr>
        <w:t>nia</w:t>
      </w:r>
      <w:r w:rsidR="003E2A7E" w:rsidRPr="00625413">
        <w:rPr>
          <w:rFonts w:ascii="Arial" w:hAnsi="Arial" w:cs="Arial"/>
          <w:sz w:val="16"/>
          <w:szCs w:val="16"/>
        </w:rPr>
        <w:t xml:space="preserve"> funkcji rozwojowych i językowych uczniów szkół metodą online </w:t>
      </w:r>
      <w:r w:rsidR="00D62639" w:rsidRPr="00625413">
        <w:rPr>
          <w:rFonts w:ascii="Arial" w:hAnsi="Arial" w:cs="Arial"/>
          <w:sz w:val="16"/>
          <w:szCs w:val="16"/>
        </w:rPr>
        <w:t xml:space="preserve">może ulec zmianie, po uzyskaniu akceptacji </w:t>
      </w:r>
      <w:r w:rsidR="00710479" w:rsidRPr="00625413">
        <w:rPr>
          <w:rFonts w:ascii="Arial" w:hAnsi="Arial" w:cs="Arial"/>
          <w:sz w:val="16"/>
          <w:szCs w:val="16"/>
        </w:rPr>
        <w:t>stron umowy</w:t>
      </w:r>
      <w:r w:rsidR="00D62639" w:rsidRPr="00625413">
        <w:rPr>
          <w:rFonts w:ascii="Arial" w:hAnsi="Arial" w:cs="Arial"/>
          <w:sz w:val="16"/>
          <w:szCs w:val="16"/>
        </w:rPr>
        <w:t>.</w:t>
      </w:r>
    </w:p>
    <w:p w14:paraId="0EAAC341" w14:textId="65EA5424" w:rsidR="001D28BC" w:rsidRPr="00625413" w:rsidRDefault="001D28BC" w:rsidP="00BA0BE6">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Szkolenie dla nauczycieli oraz badania odbywać się będą o</w:t>
      </w:r>
      <w:r w:rsidR="00210274" w:rsidRPr="00625413">
        <w:rPr>
          <w:rFonts w:ascii="Arial" w:hAnsi="Arial" w:cs="Arial"/>
          <w:sz w:val="16"/>
          <w:szCs w:val="16"/>
        </w:rPr>
        <w:t>n</w:t>
      </w:r>
      <w:r w:rsidRPr="00625413">
        <w:rPr>
          <w:rFonts w:ascii="Arial" w:hAnsi="Arial" w:cs="Arial"/>
          <w:sz w:val="16"/>
          <w:szCs w:val="16"/>
        </w:rPr>
        <w:t>line przy użyciu ogólnodostępnego bezpłatnego narzędzi np. „</w:t>
      </w:r>
      <w:proofErr w:type="spellStart"/>
      <w:r w:rsidRPr="00625413">
        <w:rPr>
          <w:rFonts w:ascii="Arial" w:hAnsi="Arial" w:cs="Arial"/>
          <w:sz w:val="16"/>
          <w:szCs w:val="16"/>
        </w:rPr>
        <w:t>skype</w:t>
      </w:r>
      <w:proofErr w:type="spellEnd"/>
      <w:r w:rsidRPr="00625413">
        <w:rPr>
          <w:rFonts w:ascii="Arial" w:hAnsi="Arial" w:cs="Arial"/>
          <w:sz w:val="16"/>
          <w:szCs w:val="16"/>
        </w:rPr>
        <w:t xml:space="preserve">” lub innego bezpłatnego narzędzia uzgodnionego między wykonawcą a nauczycielami lub uczniem. </w:t>
      </w:r>
    </w:p>
    <w:p w14:paraId="48113BCD" w14:textId="77777777"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lastRenderedPageBreak/>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14:paraId="5830013C" w14:textId="77777777"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 xml:space="preserve">Zamawiający zapłaci za rzeczywiście przeprowadzoną liczbę badań i szkoleń dla nauczycieli. </w:t>
      </w:r>
    </w:p>
    <w:p w14:paraId="44AC4BDD" w14:textId="77777777"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Zalecenia na podstawie konsultacji logopedycznej online  może przygotować logopeda posiadający dodatkową specjalizacją (</w:t>
      </w:r>
      <w:proofErr w:type="spellStart"/>
      <w:r w:rsidRPr="00625413">
        <w:rPr>
          <w:rFonts w:ascii="Arial" w:hAnsi="Arial" w:cs="Arial"/>
          <w:sz w:val="16"/>
          <w:szCs w:val="16"/>
        </w:rPr>
        <w:t>neurologopeda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surdologopeda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balbutologopeda</w:t>
      </w:r>
      <w:proofErr w:type="spellEnd"/>
      <w:r w:rsidRPr="00625413">
        <w:rPr>
          <w:rFonts w:ascii="Arial" w:hAnsi="Arial" w:cs="Arial"/>
          <w:sz w:val="16"/>
          <w:szCs w:val="16"/>
        </w:rPr>
        <w:t>).</w:t>
      </w:r>
    </w:p>
    <w:p w14:paraId="20E73ACC" w14:textId="77777777"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Zalecenia na podstawie konsultacji psychologicznej online  może przygotować psycholog.</w:t>
      </w:r>
    </w:p>
    <w:p w14:paraId="61C771F5" w14:textId="77777777" w:rsidR="001D28BC" w:rsidRPr="00625413" w:rsidRDefault="001D28BC" w:rsidP="00696FD8">
      <w:pPr>
        <w:pStyle w:val="Akapitzlist"/>
        <w:numPr>
          <w:ilvl w:val="0"/>
          <w:numId w:val="83"/>
        </w:numPr>
        <w:spacing w:line="360" w:lineRule="auto"/>
        <w:ind w:left="493" w:hanging="357"/>
        <w:jc w:val="both"/>
        <w:rPr>
          <w:rFonts w:ascii="Arial" w:hAnsi="Arial" w:cs="Arial"/>
          <w:sz w:val="16"/>
          <w:szCs w:val="16"/>
        </w:rPr>
      </w:pPr>
      <w:r w:rsidRPr="00625413">
        <w:rPr>
          <w:rFonts w:ascii="Arial" w:hAnsi="Arial" w:cs="Arial"/>
          <w:sz w:val="16"/>
          <w:szCs w:val="16"/>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14:paraId="3B6BB9A4" w14:textId="77777777" w:rsidR="001D28BC" w:rsidRPr="00625413" w:rsidRDefault="001D28BC" w:rsidP="001D28BC">
      <w:pPr>
        <w:spacing w:line="360" w:lineRule="auto"/>
        <w:jc w:val="both"/>
        <w:rPr>
          <w:rFonts w:ascii="Arial" w:hAnsi="Arial" w:cs="Arial"/>
          <w:sz w:val="16"/>
          <w:szCs w:val="16"/>
        </w:rPr>
      </w:pPr>
    </w:p>
    <w:p w14:paraId="2EBDA929" w14:textId="77777777" w:rsidR="001D28BC" w:rsidRPr="00625413" w:rsidRDefault="001D28BC" w:rsidP="001D28BC">
      <w:pPr>
        <w:spacing w:line="360" w:lineRule="auto"/>
        <w:ind w:left="135" w:right="-288"/>
        <w:jc w:val="both"/>
        <w:rPr>
          <w:rFonts w:ascii="Arial" w:hAnsi="Arial" w:cs="Arial"/>
          <w:b/>
          <w:bCs/>
          <w:color w:val="000000"/>
          <w:sz w:val="16"/>
          <w:szCs w:val="16"/>
        </w:rPr>
      </w:pPr>
      <w:r w:rsidRPr="00625413">
        <w:rPr>
          <w:rFonts w:ascii="Arial" w:hAnsi="Arial" w:cs="Arial"/>
          <w:b/>
          <w:bCs/>
          <w:color w:val="000000"/>
          <w:sz w:val="16"/>
          <w:szCs w:val="16"/>
        </w:rPr>
        <w:t xml:space="preserve">Cześć nr 2 zamówienia </w:t>
      </w:r>
    </w:p>
    <w:p w14:paraId="3D0F68E7" w14:textId="1A185223" w:rsidR="001D28BC" w:rsidRPr="00625413" w:rsidRDefault="001D28BC" w:rsidP="001D28BC">
      <w:pPr>
        <w:spacing w:line="360" w:lineRule="auto"/>
        <w:ind w:left="135" w:right="-288"/>
        <w:jc w:val="both"/>
        <w:rPr>
          <w:rFonts w:ascii="Arial" w:hAnsi="Arial" w:cs="Arial"/>
          <w:color w:val="000000"/>
          <w:sz w:val="16"/>
          <w:szCs w:val="16"/>
        </w:rPr>
      </w:pPr>
      <w:r w:rsidRPr="00625413">
        <w:rPr>
          <w:rFonts w:ascii="Arial" w:hAnsi="Arial" w:cs="Arial"/>
          <w:color w:val="000000"/>
          <w:sz w:val="16"/>
          <w:szCs w:val="16"/>
        </w:rPr>
        <w:t xml:space="preserve">Przedmiotem zamówienia jest przeprowadzenie badań funkcji rozwojowych i językowych uczniów </w:t>
      </w:r>
      <w:r w:rsidR="00210274" w:rsidRPr="00625413">
        <w:rPr>
          <w:rFonts w:ascii="Arial" w:hAnsi="Arial" w:cs="Arial"/>
          <w:color w:val="000000"/>
          <w:sz w:val="16"/>
          <w:szCs w:val="16"/>
        </w:rPr>
        <w:t>s</w:t>
      </w:r>
      <w:r w:rsidRPr="00625413">
        <w:rPr>
          <w:rFonts w:ascii="Arial" w:hAnsi="Arial" w:cs="Arial"/>
          <w:color w:val="000000"/>
          <w:sz w:val="16"/>
          <w:szCs w:val="16"/>
        </w:rPr>
        <w:t xml:space="preserve">zkół metodą online wraz z przygotowaniem raportów z przeprowadzonych badań.  </w:t>
      </w:r>
    </w:p>
    <w:p w14:paraId="13384C0C"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color w:val="000000"/>
          <w:sz w:val="16"/>
          <w:szCs w:val="16"/>
        </w:rPr>
      </w:pPr>
      <w:r w:rsidRPr="00625413">
        <w:rPr>
          <w:rFonts w:ascii="Arial" w:hAnsi="Arial" w:cs="Arial"/>
          <w:color w:val="000000"/>
          <w:sz w:val="16"/>
          <w:szCs w:val="16"/>
        </w:rPr>
        <w:t>W ramach realizacji przedmiotu zamówienia Wykonawca:</w:t>
      </w:r>
    </w:p>
    <w:p w14:paraId="71CA31F0" w14:textId="518D2D39" w:rsidR="001D28BC" w:rsidRPr="00625413" w:rsidRDefault="001D28BC" w:rsidP="00696FD8">
      <w:pPr>
        <w:pStyle w:val="Akapitzlist"/>
        <w:widowControl w:val="0"/>
        <w:numPr>
          <w:ilvl w:val="0"/>
          <w:numId w:val="86"/>
        </w:numPr>
        <w:suppressAutoHyphens/>
        <w:spacing w:line="360" w:lineRule="auto"/>
        <w:ind w:left="993"/>
        <w:jc w:val="both"/>
        <w:rPr>
          <w:rFonts w:ascii="Arial" w:hAnsi="Arial" w:cs="Arial"/>
          <w:sz w:val="16"/>
          <w:szCs w:val="16"/>
        </w:rPr>
      </w:pPr>
      <w:r w:rsidRPr="00625413">
        <w:rPr>
          <w:rFonts w:ascii="Arial" w:hAnsi="Arial" w:cs="Arial"/>
          <w:sz w:val="16"/>
          <w:szCs w:val="16"/>
        </w:rPr>
        <w:t xml:space="preserve">opracuje standardy postępowania przy przeprowadzaniu </w:t>
      </w:r>
      <w:proofErr w:type="spellStart"/>
      <w:r w:rsidRPr="00625413">
        <w:rPr>
          <w:rFonts w:ascii="Arial" w:hAnsi="Arial" w:cs="Arial"/>
          <w:sz w:val="16"/>
          <w:szCs w:val="16"/>
        </w:rPr>
        <w:t>multidyscyplinarnych</w:t>
      </w:r>
      <w:proofErr w:type="spellEnd"/>
      <w:r w:rsidRPr="00625413">
        <w:rPr>
          <w:rFonts w:ascii="Arial" w:hAnsi="Arial" w:cs="Arial"/>
          <w:sz w:val="16"/>
          <w:szCs w:val="16"/>
        </w:rPr>
        <w:t xml:space="preserve"> badań online,</w:t>
      </w:r>
    </w:p>
    <w:p w14:paraId="40578999" w14:textId="1155BD94" w:rsidR="008E3E60" w:rsidRPr="00625413" w:rsidRDefault="008E3E60" w:rsidP="00CF5099">
      <w:pPr>
        <w:pStyle w:val="Akapitzlist"/>
        <w:widowControl w:val="0"/>
        <w:numPr>
          <w:ilvl w:val="0"/>
          <w:numId w:val="86"/>
        </w:numPr>
        <w:suppressAutoHyphens/>
        <w:spacing w:line="360" w:lineRule="auto"/>
        <w:ind w:left="993"/>
        <w:jc w:val="both"/>
        <w:rPr>
          <w:rFonts w:ascii="Arial" w:hAnsi="Arial" w:cs="Arial"/>
          <w:sz w:val="16"/>
          <w:szCs w:val="16"/>
        </w:rPr>
      </w:pPr>
      <w:r w:rsidRPr="00625413">
        <w:rPr>
          <w:rFonts w:ascii="Arial" w:hAnsi="Arial" w:cs="Arial"/>
          <w:sz w:val="16"/>
          <w:szCs w:val="16"/>
        </w:rPr>
        <w:t>opracuje listę 6 szkoleń z obszaru psychologii, logopedii lub integracji sensorycznej, która zostanie zatwierdzona przez Dyrektora ORPEG i udostępniona szkołom, w których zostaną przeprowadzane badania online,</w:t>
      </w:r>
    </w:p>
    <w:p w14:paraId="79468BAB" w14:textId="235E7187" w:rsidR="008E3E60" w:rsidRPr="00625413" w:rsidRDefault="008E3E60" w:rsidP="00CF5099">
      <w:pPr>
        <w:pStyle w:val="Akapitzlist"/>
        <w:widowControl w:val="0"/>
        <w:numPr>
          <w:ilvl w:val="0"/>
          <w:numId w:val="86"/>
        </w:numPr>
        <w:suppressAutoHyphens/>
        <w:spacing w:line="360" w:lineRule="auto"/>
        <w:ind w:left="993"/>
        <w:jc w:val="both"/>
        <w:rPr>
          <w:rFonts w:ascii="Arial" w:hAnsi="Arial" w:cs="Arial"/>
          <w:sz w:val="16"/>
          <w:szCs w:val="16"/>
        </w:rPr>
      </w:pPr>
      <w:r w:rsidRPr="00625413">
        <w:rPr>
          <w:rFonts w:ascii="Arial" w:hAnsi="Arial" w:cs="Arial"/>
          <w:sz w:val="16"/>
          <w:szCs w:val="16"/>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14:paraId="723C732F" w14:textId="5E1E43C0" w:rsidR="008E3E60" w:rsidRPr="00625413" w:rsidRDefault="008E3E60" w:rsidP="00696FD8">
      <w:pPr>
        <w:pStyle w:val="Akapitzlist"/>
        <w:widowControl w:val="0"/>
        <w:numPr>
          <w:ilvl w:val="0"/>
          <w:numId w:val="86"/>
        </w:numPr>
        <w:suppressAutoHyphens/>
        <w:spacing w:line="360" w:lineRule="auto"/>
        <w:ind w:left="993"/>
        <w:jc w:val="both"/>
        <w:rPr>
          <w:rFonts w:ascii="Arial" w:hAnsi="Arial" w:cs="Arial"/>
          <w:sz w:val="16"/>
          <w:szCs w:val="16"/>
        </w:rPr>
      </w:pPr>
      <w:r w:rsidRPr="00625413">
        <w:rPr>
          <w:rFonts w:ascii="Arial" w:hAnsi="Arial" w:cs="Arial"/>
          <w:sz w:val="16"/>
          <w:szCs w:val="16"/>
        </w:rPr>
        <w:t>przeprowadzi specjalistyczne badania uczniów uczęszczających do wskazanych przez Zamawiającego szkół,</w:t>
      </w:r>
    </w:p>
    <w:p w14:paraId="3B34428B" w14:textId="55E94D04" w:rsidR="001D28BC" w:rsidRPr="00625413" w:rsidRDefault="001D28BC" w:rsidP="00696FD8">
      <w:pPr>
        <w:pStyle w:val="Akapitzlist"/>
        <w:widowControl w:val="0"/>
        <w:numPr>
          <w:ilvl w:val="0"/>
          <w:numId w:val="86"/>
        </w:numPr>
        <w:suppressAutoHyphens/>
        <w:spacing w:line="360" w:lineRule="auto"/>
        <w:ind w:left="993"/>
        <w:jc w:val="both"/>
        <w:rPr>
          <w:rFonts w:ascii="Arial" w:hAnsi="Arial" w:cs="Arial"/>
          <w:sz w:val="16"/>
          <w:szCs w:val="16"/>
        </w:rPr>
      </w:pPr>
      <w:r w:rsidRPr="00625413">
        <w:rPr>
          <w:rFonts w:ascii="Arial" w:hAnsi="Arial" w:cs="Arial"/>
          <w:sz w:val="16"/>
          <w:szCs w:val="16"/>
        </w:rPr>
        <w:t xml:space="preserve">po zakończeniu ostatniego badania w danej szkole przeprowadzi szkolenie podsumowujące online dla nauczycieli ze wskazanych przez Zamawiającego szkół, każde trwające około 90 min, w zakresie wsparcia edukacyjnego i psychologicznego uczniów. </w:t>
      </w:r>
    </w:p>
    <w:p w14:paraId="5EE99A06"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W zależności od potrzeb zostanie przeprowadzone:</w:t>
      </w:r>
    </w:p>
    <w:p w14:paraId="42C6B59E" w14:textId="77777777" w:rsidR="001D28BC" w:rsidRPr="00625413" w:rsidRDefault="001D28BC" w:rsidP="001D28BC">
      <w:pPr>
        <w:pStyle w:val="Akapitzlist"/>
        <w:spacing w:line="360" w:lineRule="auto"/>
        <w:ind w:left="360"/>
        <w:jc w:val="both"/>
        <w:rPr>
          <w:rFonts w:ascii="Arial" w:hAnsi="Arial" w:cs="Arial"/>
          <w:sz w:val="16"/>
          <w:szCs w:val="16"/>
        </w:rPr>
      </w:pPr>
      <w:r w:rsidRPr="00625413">
        <w:rPr>
          <w:rFonts w:ascii="Arial" w:hAnsi="Arial" w:cs="Arial"/>
          <w:sz w:val="16"/>
          <w:szCs w:val="16"/>
        </w:rPr>
        <w:t>a) badanie logopedyczne lub/i</w:t>
      </w:r>
    </w:p>
    <w:p w14:paraId="5C323547" w14:textId="77777777" w:rsidR="001D28BC" w:rsidRPr="00625413" w:rsidRDefault="001D28BC" w:rsidP="001D28BC">
      <w:pPr>
        <w:pStyle w:val="Akapitzlist"/>
        <w:spacing w:line="360" w:lineRule="auto"/>
        <w:ind w:left="360"/>
        <w:jc w:val="both"/>
        <w:rPr>
          <w:rFonts w:ascii="Arial" w:hAnsi="Arial" w:cs="Arial"/>
          <w:sz w:val="16"/>
          <w:szCs w:val="16"/>
        </w:rPr>
      </w:pPr>
      <w:r w:rsidRPr="00625413">
        <w:rPr>
          <w:rFonts w:ascii="Arial" w:hAnsi="Arial" w:cs="Arial"/>
          <w:sz w:val="16"/>
          <w:szCs w:val="16"/>
        </w:rPr>
        <w:t>b) badanie psychologiczne lub/i</w:t>
      </w:r>
    </w:p>
    <w:p w14:paraId="0D32DE8E" w14:textId="77777777" w:rsidR="001D28BC" w:rsidRPr="00625413" w:rsidRDefault="001D28BC" w:rsidP="001D28BC">
      <w:pPr>
        <w:pStyle w:val="Akapitzlist"/>
        <w:spacing w:line="360" w:lineRule="auto"/>
        <w:ind w:left="360"/>
        <w:jc w:val="both"/>
        <w:rPr>
          <w:rFonts w:ascii="Arial" w:hAnsi="Arial" w:cs="Arial"/>
          <w:sz w:val="16"/>
          <w:szCs w:val="16"/>
        </w:rPr>
      </w:pPr>
      <w:r w:rsidRPr="00625413">
        <w:rPr>
          <w:rFonts w:ascii="Arial" w:hAnsi="Arial" w:cs="Arial"/>
          <w:sz w:val="16"/>
          <w:szCs w:val="16"/>
        </w:rPr>
        <w:t xml:space="preserve">c) badanie integracji sensorycznej lub fizjoterapeutyczne. </w:t>
      </w:r>
    </w:p>
    <w:p w14:paraId="7390A76E" w14:textId="3BD981F2"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625413">
        <w:rPr>
          <w:rFonts w:ascii="Arial" w:hAnsi="Arial" w:cs="Arial"/>
          <w:sz w:val="16"/>
          <w:szCs w:val="16"/>
        </w:rPr>
        <w:t>zachowań</w:t>
      </w:r>
      <w:proofErr w:type="spellEnd"/>
      <w:r w:rsidRPr="00625413">
        <w:rPr>
          <w:rFonts w:ascii="Arial" w:hAnsi="Arial" w:cs="Arial"/>
          <w:sz w:val="16"/>
          <w:szCs w:val="16"/>
        </w:rPr>
        <w:t xml:space="preserve"> uczniów i efektów ich pracy. </w:t>
      </w:r>
    </w:p>
    <w:p w14:paraId="0F74097F" w14:textId="12A7B26C"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Wykonawca w terminie 4 tygodni od dnia przeprowadzenia badań dla każdego zbadanego dziecka opracuje raport w formie papierowej  i przekaże (skan) wraz z rekomendacjami i zaleceniami </w:t>
      </w:r>
      <w:r w:rsidR="00E73991" w:rsidRPr="00625413">
        <w:rPr>
          <w:rFonts w:ascii="Arial" w:hAnsi="Arial" w:cs="Arial"/>
          <w:sz w:val="16"/>
          <w:szCs w:val="16"/>
        </w:rPr>
        <w:t>rodzicom badanego dziecka</w:t>
      </w:r>
      <w:r w:rsidRPr="00625413">
        <w:rPr>
          <w:rFonts w:ascii="Arial" w:hAnsi="Arial" w:cs="Arial"/>
          <w:sz w:val="16"/>
          <w:szCs w:val="16"/>
        </w:rPr>
        <w:t xml:space="preserve">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14:paraId="719CFB37" w14:textId="6EB261E3"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Zamawiający przewiduje wykonanie minimum </w:t>
      </w:r>
      <w:r w:rsidR="00CF5099" w:rsidRPr="00625413">
        <w:rPr>
          <w:rFonts w:ascii="Arial" w:hAnsi="Arial" w:cs="Arial"/>
          <w:sz w:val="16"/>
          <w:szCs w:val="16"/>
        </w:rPr>
        <w:t>96</w:t>
      </w:r>
      <w:r w:rsidRPr="00625413">
        <w:rPr>
          <w:rFonts w:ascii="Arial" w:hAnsi="Arial" w:cs="Arial"/>
          <w:sz w:val="16"/>
          <w:szCs w:val="16"/>
        </w:rPr>
        <w:t xml:space="preserve"> raportów</w:t>
      </w:r>
      <w:r w:rsidR="00CF5099" w:rsidRPr="00625413">
        <w:rPr>
          <w:rFonts w:ascii="Arial" w:hAnsi="Arial" w:cs="Arial"/>
          <w:sz w:val="16"/>
          <w:szCs w:val="16"/>
        </w:rPr>
        <w:t xml:space="preserve">, </w:t>
      </w:r>
      <w:r w:rsidRPr="00625413">
        <w:rPr>
          <w:rFonts w:ascii="Arial" w:hAnsi="Arial" w:cs="Arial"/>
          <w:sz w:val="16"/>
          <w:szCs w:val="16"/>
        </w:rPr>
        <w:t>ma</w:t>
      </w:r>
      <w:r w:rsidR="007073EC" w:rsidRPr="00625413">
        <w:rPr>
          <w:rFonts w:ascii="Arial" w:hAnsi="Arial" w:cs="Arial"/>
          <w:sz w:val="16"/>
          <w:szCs w:val="16"/>
        </w:rPr>
        <w:t>ksimum</w:t>
      </w:r>
      <w:r w:rsidR="00CF5099" w:rsidRPr="00625413">
        <w:rPr>
          <w:rFonts w:ascii="Arial" w:hAnsi="Arial" w:cs="Arial"/>
          <w:sz w:val="16"/>
          <w:szCs w:val="16"/>
        </w:rPr>
        <w:t xml:space="preserve"> 290</w:t>
      </w:r>
      <w:r w:rsidRPr="00625413">
        <w:rPr>
          <w:rFonts w:ascii="Arial" w:hAnsi="Arial" w:cs="Arial"/>
          <w:sz w:val="16"/>
          <w:szCs w:val="16"/>
        </w:rPr>
        <w:t xml:space="preserve"> raportów. </w:t>
      </w:r>
    </w:p>
    <w:p w14:paraId="2E5E6205" w14:textId="761F0AE8"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Zamawiający wymaga</w:t>
      </w:r>
      <w:r w:rsidR="00E73991" w:rsidRPr="00625413">
        <w:rPr>
          <w:rFonts w:ascii="Arial" w:hAnsi="Arial" w:cs="Arial"/>
          <w:sz w:val="16"/>
          <w:szCs w:val="16"/>
        </w:rPr>
        <w:t>,</w:t>
      </w:r>
      <w:r w:rsidRPr="00625413">
        <w:rPr>
          <w:rFonts w:ascii="Arial" w:hAnsi="Arial" w:cs="Arial"/>
          <w:sz w:val="16"/>
          <w:szCs w:val="16"/>
        </w:rPr>
        <w:t xml:space="preserve"> aby wszystkie czynności wykonywane w ramach realizacji zamówienia w tym m.in. szkolenia dla nauczycieli, badania oraz raporty wykonywane były w języku polskim. Wszystkie osoby uczestniczące w realizacji zamówienia muszą biegle władać językiem polskim. </w:t>
      </w:r>
    </w:p>
    <w:p w14:paraId="75E3292A" w14:textId="5752308B" w:rsidR="001D28BC" w:rsidRPr="00625413" w:rsidRDefault="001D28BC" w:rsidP="00775330">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Przedmiot zamówienia realizowany będzie dla uczniów szkół mających siedzibę w następujących krajach: FRANCJA, </w:t>
      </w:r>
      <w:r w:rsidR="00710479" w:rsidRPr="00625413">
        <w:rPr>
          <w:rFonts w:ascii="Arial" w:hAnsi="Arial" w:cs="Arial"/>
          <w:sz w:val="16"/>
          <w:szCs w:val="16"/>
        </w:rPr>
        <w:t>IRLANDIA</w:t>
      </w:r>
      <w:r w:rsidRPr="00625413">
        <w:rPr>
          <w:rFonts w:ascii="Arial" w:hAnsi="Arial" w:cs="Arial"/>
          <w:sz w:val="16"/>
          <w:szCs w:val="16"/>
        </w:rPr>
        <w:t xml:space="preserve">, </w:t>
      </w:r>
      <w:r w:rsidR="00710479" w:rsidRPr="00625413">
        <w:rPr>
          <w:rFonts w:ascii="Arial" w:hAnsi="Arial" w:cs="Arial"/>
          <w:sz w:val="16"/>
          <w:szCs w:val="16"/>
        </w:rPr>
        <w:t>SZWAJCARIA</w:t>
      </w:r>
      <w:r w:rsidRPr="00625413">
        <w:rPr>
          <w:rFonts w:ascii="Arial" w:hAnsi="Arial" w:cs="Arial"/>
          <w:sz w:val="16"/>
          <w:szCs w:val="16"/>
        </w:rPr>
        <w:t>, SZWECJA</w:t>
      </w:r>
      <w:r w:rsidR="00710479" w:rsidRPr="00625413">
        <w:rPr>
          <w:rFonts w:ascii="Arial" w:hAnsi="Arial" w:cs="Arial"/>
          <w:sz w:val="16"/>
          <w:szCs w:val="16"/>
        </w:rPr>
        <w:t xml:space="preserve"> i TURCJA</w:t>
      </w:r>
      <w:r w:rsidRPr="00625413">
        <w:rPr>
          <w:rFonts w:ascii="Arial" w:hAnsi="Arial" w:cs="Arial"/>
          <w:sz w:val="16"/>
          <w:szCs w:val="16"/>
        </w:rPr>
        <w:t xml:space="preserve"> .</w:t>
      </w:r>
      <w:r w:rsidR="008E3E60" w:rsidRPr="00625413">
        <w:rPr>
          <w:rFonts w:ascii="Arial" w:hAnsi="Arial" w:cs="Arial"/>
          <w:sz w:val="16"/>
          <w:szCs w:val="16"/>
        </w:rPr>
        <w:t xml:space="preserve"> Na wniosek Dyrektora ORPEG, lista krajów, w których będą przeprowadzane badania funkcji rozwojowych i językowych uczniów szkół metodą online może ulec zmianie, po uzyskaniu akceptacji stron umowy.</w:t>
      </w:r>
    </w:p>
    <w:p w14:paraId="26AF17D0" w14:textId="4674A13E"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Szkolenie dla nauczycieli oraz badania odbywać się będą o</w:t>
      </w:r>
      <w:r w:rsidR="00E73991" w:rsidRPr="00625413">
        <w:rPr>
          <w:rFonts w:ascii="Arial" w:hAnsi="Arial" w:cs="Arial"/>
          <w:sz w:val="16"/>
          <w:szCs w:val="16"/>
        </w:rPr>
        <w:t>n</w:t>
      </w:r>
      <w:r w:rsidRPr="00625413">
        <w:rPr>
          <w:rFonts w:ascii="Arial" w:hAnsi="Arial" w:cs="Arial"/>
          <w:sz w:val="16"/>
          <w:szCs w:val="16"/>
        </w:rPr>
        <w:t>line przy użyciu ogólnodostępnego bezpłatnego narzędzi np. „</w:t>
      </w:r>
      <w:proofErr w:type="spellStart"/>
      <w:r w:rsidRPr="00625413">
        <w:rPr>
          <w:rFonts w:ascii="Arial" w:hAnsi="Arial" w:cs="Arial"/>
          <w:sz w:val="16"/>
          <w:szCs w:val="16"/>
        </w:rPr>
        <w:t>skype</w:t>
      </w:r>
      <w:proofErr w:type="spellEnd"/>
      <w:r w:rsidRPr="00625413">
        <w:rPr>
          <w:rFonts w:ascii="Arial" w:hAnsi="Arial" w:cs="Arial"/>
          <w:sz w:val="16"/>
          <w:szCs w:val="16"/>
        </w:rPr>
        <w:t xml:space="preserve">” lub innego bezpłatnego narzędzia uzgodnionego między wykonawcą a nauczycielami lub uczniem. </w:t>
      </w:r>
    </w:p>
    <w:p w14:paraId="26313B3D"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14:paraId="49BA613C"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Zamawiający zapłaci za rzeczywiście przeprowadzoną liczbę badań i szkoleń dla nauczycieli. </w:t>
      </w:r>
    </w:p>
    <w:p w14:paraId="0E311EFB"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Zalecenia na podstawie konsultacji logopedycznej online  może przygotować logopeda posiadający dodatkową specjalizacją (</w:t>
      </w:r>
      <w:proofErr w:type="spellStart"/>
      <w:r w:rsidRPr="00625413">
        <w:rPr>
          <w:rFonts w:ascii="Arial" w:hAnsi="Arial" w:cs="Arial"/>
          <w:sz w:val="16"/>
          <w:szCs w:val="16"/>
        </w:rPr>
        <w:t>neurologopeda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surdologopeda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balbutologopeda</w:t>
      </w:r>
      <w:proofErr w:type="spellEnd"/>
      <w:r w:rsidRPr="00625413">
        <w:rPr>
          <w:rFonts w:ascii="Arial" w:hAnsi="Arial" w:cs="Arial"/>
          <w:sz w:val="16"/>
          <w:szCs w:val="16"/>
        </w:rPr>
        <w:t>).</w:t>
      </w:r>
    </w:p>
    <w:p w14:paraId="0D7E310B"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lastRenderedPageBreak/>
        <w:t>Zalecenia na podstawie konsultacji psychologicznej online  może przygotować psycholog.</w:t>
      </w:r>
    </w:p>
    <w:p w14:paraId="3D2C2CC4" w14:textId="77777777" w:rsidR="001D28BC" w:rsidRPr="00625413" w:rsidRDefault="001D28BC" w:rsidP="00696FD8">
      <w:pPr>
        <w:pStyle w:val="Akapitzlist"/>
        <w:widowControl w:val="0"/>
        <w:numPr>
          <w:ilvl w:val="0"/>
          <w:numId w:val="85"/>
        </w:numPr>
        <w:suppressAutoHyphens/>
        <w:spacing w:line="360" w:lineRule="auto"/>
        <w:ind w:right="-288"/>
        <w:jc w:val="both"/>
        <w:rPr>
          <w:rFonts w:ascii="Arial" w:hAnsi="Arial" w:cs="Arial"/>
          <w:sz w:val="16"/>
          <w:szCs w:val="16"/>
        </w:rPr>
      </w:pPr>
      <w:r w:rsidRPr="00625413">
        <w:rPr>
          <w:rFonts w:ascii="Arial" w:hAnsi="Arial" w:cs="Arial"/>
          <w:sz w:val="16"/>
          <w:szCs w:val="16"/>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14:paraId="78C78209" w14:textId="54C4B2FA" w:rsidR="006D41D8" w:rsidRPr="00625413"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proofErr w:type="spellStart"/>
      <w:r w:rsidRPr="00625413">
        <w:rPr>
          <w:rFonts w:ascii="Arial" w:eastAsiaTheme="majorEastAsia" w:hAnsi="Arial" w:cstheme="majorBidi"/>
          <w:b/>
          <w:bCs/>
          <w:sz w:val="16"/>
          <w:szCs w:val="16"/>
        </w:rPr>
        <w:t>I.</w:t>
      </w:r>
      <w:r w:rsidR="00C62C85" w:rsidRPr="00625413">
        <w:rPr>
          <w:rFonts w:ascii="Arial" w:eastAsiaTheme="majorEastAsia" w:hAnsi="Arial" w:cstheme="majorBidi"/>
          <w:b/>
          <w:bCs/>
          <w:sz w:val="16"/>
          <w:szCs w:val="16"/>
        </w:rPr>
        <w:t>3</w:t>
      </w:r>
      <w:proofErr w:type="spellEnd"/>
      <w:r w:rsidRPr="00625413">
        <w:rPr>
          <w:rFonts w:ascii="Arial" w:eastAsiaTheme="majorEastAsia" w:hAnsi="Arial" w:cstheme="majorBidi"/>
          <w:b/>
          <w:bCs/>
          <w:sz w:val="16"/>
          <w:szCs w:val="16"/>
        </w:rPr>
        <w:t>. Powierzenie Podwykonawcy wykonania części zamówienia</w:t>
      </w:r>
    </w:p>
    <w:p w14:paraId="0E2044F2" w14:textId="77777777" w:rsidR="00C20CE2" w:rsidRPr="00625413" w:rsidRDefault="00C20CE2" w:rsidP="0084310B">
      <w:pPr>
        <w:numPr>
          <w:ilvl w:val="0"/>
          <w:numId w:val="6"/>
        </w:numPr>
        <w:spacing w:after="60" w:line="264" w:lineRule="auto"/>
        <w:ind w:left="284" w:hanging="284"/>
        <w:jc w:val="both"/>
        <w:rPr>
          <w:rFonts w:ascii="Arial" w:hAnsi="Arial" w:cs="Arial"/>
          <w:sz w:val="16"/>
          <w:szCs w:val="16"/>
        </w:rPr>
      </w:pPr>
      <w:r w:rsidRPr="00625413">
        <w:rPr>
          <w:rFonts w:ascii="Arial" w:hAnsi="Arial" w:cs="Arial"/>
          <w:sz w:val="16"/>
          <w:szCs w:val="16"/>
        </w:rPr>
        <w:t>Zamawiający dopuszcza powierzenie Podwykonawcom wykonania części zamówienia.</w:t>
      </w:r>
    </w:p>
    <w:p w14:paraId="0701BF79" w14:textId="055A6909" w:rsidR="00C20CE2" w:rsidRPr="00625413" w:rsidRDefault="00C20CE2" w:rsidP="00E70D99">
      <w:pPr>
        <w:numPr>
          <w:ilvl w:val="0"/>
          <w:numId w:val="6"/>
        </w:numPr>
        <w:spacing w:after="60" w:line="264" w:lineRule="auto"/>
        <w:ind w:left="284" w:hanging="284"/>
        <w:jc w:val="both"/>
        <w:rPr>
          <w:rFonts w:ascii="Arial" w:hAnsi="Arial" w:cs="Arial"/>
          <w:sz w:val="16"/>
          <w:szCs w:val="16"/>
        </w:rPr>
      </w:pPr>
      <w:r w:rsidRPr="00625413">
        <w:rPr>
          <w:rFonts w:ascii="Arial" w:hAnsi="Arial" w:cs="Arial"/>
          <w:sz w:val="16"/>
          <w:szCs w:val="16"/>
        </w:rPr>
        <w:t>Wykonawca zobowiązany jest do wskazania w ofercie części zamówienia, której wykonanie zamierza powierzyć Podwykonawcy oraz do podania firm Podwykonawców</w:t>
      </w:r>
      <w:r w:rsidR="00F310FA" w:rsidRPr="00625413">
        <w:rPr>
          <w:rFonts w:ascii="Arial" w:hAnsi="Arial" w:cs="Arial"/>
          <w:sz w:val="16"/>
          <w:szCs w:val="16"/>
        </w:rPr>
        <w:t>,</w:t>
      </w:r>
      <w:r w:rsidR="006533D5" w:rsidRPr="00625413">
        <w:rPr>
          <w:rFonts w:ascii="Arial" w:hAnsi="Arial" w:cs="Arial"/>
          <w:sz w:val="16"/>
          <w:szCs w:val="16"/>
        </w:rPr>
        <w:t xml:space="preserve"> jeżeli są już znani</w:t>
      </w:r>
      <w:r w:rsidRPr="00625413">
        <w:rPr>
          <w:rFonts w:ascii="Arial" w:hAnsi="Arial" w:cs="Arial"/>
          <w:sz w:val="16"/>
          <w:szCs w:val="16"/>
        </w:rPr>
        <w:t>.</w:t>
      </w:r>
    </w:p>
    <w:p w14:paraId="691B4A57" w14:textId="09AB059C" w:rsidR="00C20CE2" w:rsidRPr="00625413"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proofErr w:type="spellStart"/>
      <w:r w:rsidRPr="00625413">
        <w:rPr>
          <w:rFonts w:ascii="Arial" w:eastAsiaTheme="majorEastAsia" w:hAnsi="Arial" w:cstheme="majorBidi"/>
          <w:b/>
          <w:bCs/>
          <w:sz w:val="16"/>
          <w:szCs w:val="16"/>
        </w:rPr>
        <w:t>I.</w:t>
      </w:r>
      <w:r w:rsidR="00C62C85" w:rsidRPr="00625413">
        <w:rPr>
          <w:rFonts w:ascii="Arial" w:eastAsiaTheme="majorEastAsia" w:hAnsi="Arial" w:cstheme="majorBidi"/>
          <w:b/>
          <w:bCs/>
          <w:sz w:val="16"/>
          <w:szCs w:val="16"/>
        </w:rPr>
        <w:t>4</w:t>
      </w:r>
      <w:proofErr w:type="spellEnd"/>
      <w:r w:rsidRPr="00625413">
        <w:rPr>
          <w:rFonts w:ascii="Arial" w:eastAsiaTheme="majorEastAsia" w:hAnsi="Arial" w:cstheme="majorBidi"/>
          <w:b/>
          <w:bCs/>
          <w:sz w:val="16"/>
          <w:szCs w:val="16"/>
        </w:rPr>
        <w:t>. Pozostałe istotne elementy związane z przedmiotem zamówienia.</w:t>
      </w:r>
    </w:p>
    <w:p w14:paraId="5E3C946F" w14:textId="384F8F00" w:rsidR="007843A5" w:rsidRPr="00625413" w:rsidRDefault="00C20CE2"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 xml:space="preserve">Zamawiający </w:t>
      </w:r>
      <w:r w:rsidR="003009B9" w:rsidRPr="00625413">
        <w:rPr>
          <w:rFonts w:ascii="Arial" w:hAnsi="Arial" w:cs="Arial"/>
          <w:sz w:val="16"/>
          <w:szCs w:val="16"/>
        </w:rPr>
        <w:t xml:space="preserve">nie </w:t>
      </w:r>
      <w:r w:rsidRPr="00625413">
        <w:rPr>
          <w:rFonts w:ascii="Arial" w:hAnsi="Arial" w:cs="Arial"/>
          <w:sz w:val="16"/>
          <w:szCs w:val="16"/>
        </w:rPr>
        <w:t xml:space="preserve">przewiduje </w:t>
      </w:r>
      <w:r w:rsidR="00786EEA" w:rsidRPr="00625413">
        <w:rPr>
          <w:rFonts w:ascii="Arial" w:hAnsi="Arial" w:cs="Arial"/>
          <w:sz w:val="16"/>
          <w:szCs w:val="16"/>
        </w:rPr>
        <w:t xml:space="preserve">udzielenie zamówień, o których mowa w art. </w:t>
      </w:r>
      <w:r w:rsidR="00F543C6" w:rsidRPr="00625413">
        <w:rPr>
          <w:rFonts w:ascii="Arial" w:hAnsi="Arial" w:cs="Arial"/>
          <w:sz w:val="16"/>
          <w:szCs w:val="16"/>
        </w:rPr>
        <w:t>214</w:t>
      </w:r>
      <w:r w:rsidR="00786EEA" w:rsidRPr="00625413">
        <w:rPr>
          <w:rFonts w:ascii="Arial" w:hAnsi="Arial" w:cs="Arial"/>
          <w:sz w:val="16"/>
          <w:szCs w:val="16"/>
        </w:rPr>
        <w:t xml:space="preserve"> ust. </w:t>
      </w:r>
      <w:r w:rsidR="00F543C6" w:rsidRPr="00625413">
        <w:rPr>
          <w:rFonts w:ascii="Arial" w:hAnsi="Arial" w:cs="Arial"/>
          <w:sz w:val="16"/>
          <w:szCs w:val="16"/>
        </w:rPr>
        <w:t>1</w:t>
      </w:r>
      <w:r w:rsidR="00786EEA" w:rsidRPr="00625413">
        <w:rPr>
          <w:rFonts w:ascii="Arial" w:hAnsi="Arial" w:cs="Arial"/>
          <w:sz w:val="16"/>
          <w:szCs w:val="16"/>
        </w:rPr>
        <w:t xml:space="preserve"> pkt </w:t>
      </w:r>
      <w:r w:rsidR="00F543C6" w:rsidRPr="00625413">
        <w:rPr>
          <w:rFonts w:ascii="Arial" w:hAnsi="Arial" w:cs="Arial"/>
          <w:sz w:val="16"/>
          <w:szCs w:val="16"/>
        </w:rPr>
        <w:t>7</w:t>
      </w:r>
      <w:r w:rsidR="00786EEA" w:rsidRPr="00625413">
        <w:rPr>
          <w:rFonts w:ascii="Arial" w:hAnsi="Arial" w:cs="Arial"/>
          <w:sz w:val="16"/>
          <w:szCs w:val="16"/>
        </w:rPr>
        <w:t>) ustawy</w:t>
      </w:r>
      <w:r w:rsidR="008F0E97" w:rsidRPr="00625413">
        <w:rPr>
          <w:rFonts w:ascii="Arial" w:hAnsi="Arial" w:cs="Arial"/>
          <w:sz w:val="16"/>
          <w:szCs w:val="16"/>
        </w:rPr>
        <w:t>.</w:t>
      </w:r>
    </w:p>
    <w:p w14:paraId="2E6BAAE5" w14:textId="0038278D" w:rsidR="00C20CE2" w:rsidRPr="00625413" w:rsidRDefault="00C20CE2"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Zamawiający nie dopuszcza składania ofert wariantowych w rozumieniu ustawy.</w:t>
      </w:r>
    </w:p>
    <w:p w14:paraId="7387EE3A" w14:textId="0551EF25" w:rsidR="00C20CE2" w:rsidRPr="00625413" w:rsidRDefault="00C20CE2"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Zamawiający nie przewiduje zawarcia umowy ramowej, jak również nie przewiduje przeprowadzenia aukcji elektronicznej.</w:t>
      </w:r>
    </w:p>
    <w:p w14:paraId="40CB1B82" w14:textId="77777777" w:rsidR="00C20CE2" w:rsidRPr="00625413" w:rsidRDefault="00C20CE2"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Zamawiający nie przewiduje zwrotu kosztów udziału w postępowaniu.</w:t>
      </w:r>
    </w:p>
    <w:p w14:paraId="4AEB2E8E" w14:textId="16D6D9D4" w:rsidR="00C20CE2" w:rsidRPr="00625413" w:rsidRDefault="00C20CE2"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Wszelkie rozliczenia między Zamawiającym a Wykonawcą będą prowadzone w złotych polskich (PLN).</w:t>
      </w:r>
    </w:p>
    <w:p w14:paraId="4B6F58CE" w14:textId="0ABAEAE6" w:rsidR="000B0FC5" w:rsidRPr="00625413" w:rsidRDefault="000B0FC5" w:rsidP="007E5974">
      <w:pPr>
        <w:numPr>
          <w:ilvl w:val="0"/>
          <w:numId w:val="28"/>
        </w:numPr>
        <w:spacing w:after="60" w:line="264" w:lineRule="auto"/>
        <w:jc w:val="both"/>
        <w:rPr>
          <w:rFonts w:ascii="Arial" w:hAnsi="Arial" w:cs="Arial"/>
          <w:sz w:val="16"/>
          <w:szCs w:val="16"/>
        </w:rPr>
      </w:pPr>
      <w:r w:rsidRPr="00625413">
        <w:rPr>
          <w:rFonts w:ascii="Arial" w:hAnsi="Arial" w:cs="Arial"/>
          <w:sz w:val="16"/>
          <w:szCs w:val="16"/>
        </w:rPr>
        <w:t xml:space="preserve">Zamawiający nie przewiduje </w:t>
      </w:r>
      <w:r w:rsidR="00BF4D92" w:rsidRPr="00625413">
        <w:rPr>
          <w:rFonts w:ascii="Arial" w:hAnsi="Arial" w:cs="Arial"/>
          <w:sz w:val="16"/>
          <w:szCs w:val="16"/>
        </w:rPr>
        <w:t xml:space="preserve">wyboru najkorzystniejszej oferty z możliwością prowadzenia negocjacji. </w:t>
      </w:r>
    </w:p>
    <w:p w14:paraId="3FD23546" w14:textId="7E528F59" w:rsidR="00F175F7" w:rsidRPr="00625413" w:rsidRDefault="00F175F7" w:rsidP="00F175F7">
      <w:pPr>
        <w:spacing w:after="60" w:line="264" w:lineRule="auto"/>
        <w:jc w:val="both"/>
        <w:rPr>
          <w:rFonts w:ascii="Arial" w:hAnsi="Arial" w:cs="Arial"/>
          <w:sz w:val="16"/>
          <w:szCs w:val="16"/>
        </w:rPr>
      </w:pPr>
    </w:p>
    <w:p w14:paraId="5C7AB642" w14:textId="77777777" w:rsidR="003A2FAE" w:rsidRPr="00625413" w:rsidRDefault="00CE6003" w:rsidP="001B1DAD">
      <w:pPr>
        <w:pStyle w:val="siwz-1"/>
      </w:pPr>
      <w:bookmarkStart w:id="10" w:name="_Toc458464229"/>
      <w:bookmarkStart w:id="11" w:name="_Toc458464633"/>
      <w:bookmarkStart w:id="12" w:name="_Toc458753177"/>
      <w:bookmarkStart w:id="13" w:name="_Toc514924611"/>
      <w:bookmarkStart w:id="14" w:name="_Toc524522522"/>
      <w:r w:rsidRPr="00625413">
        <w:t xml:space="preserve">Rozdział II. </w:t>
      </w:r>
      <w:r w:rsidR="00247665" w:rsidRPr="00625413">
        <w:t>Termin wykonania zamówienia</w:t>
      </w:r>
      <w:r w:rsidR="00FB1634" w:rsidRPr="00625413">
        <w:t>.</w:t>
      </w:r>
      <w:bookmarkEnd w:id="10"/>
      <w:bookmarkEnd w:id="11"/>
      <w:bookmarkEnd w:id="12"/>
      <w:bookmarkEnd w:id="13"/>
      <w:bookmarkEnd w:id="14"/>
    </w:p>
    <w:p w14:paraId="36F1950A" w14:textId="53F085AD" w:rsidR="00EF2FBB" w:rsidRPr="00625413" w:rsidRDefault="00EF2FBB" w:rsidP="004612FF">
      <w:pPr>
        <w:jc w:val="both"/>
        <w:rPr>
          <w:rFonts w:ascii="Arial" w:hAnsi="Arial" w:cs="Arial"/>
          <w:sz w:val="16"/>
          <w:szCs w:val="16"/>
        </w:rPr>
      </w:pPr>
      <w:bookmarkStart w:id="15" w:name="_Toc458464230"/>
      <w:bookmarkStart w:id="16" w:name="_Toc458464634"/>
      <w:bookmarkStart w:id="17" w:name="_Toc458753178"/>
      <w:bookmarkStart w:id="18" w:name="_Toc514924612"/>
      <w:bookmarkStart w:id="19" w:name="_Toc524522523"/>
    </w:p>
    <w:p w14:paraId="2F6D6DF3" w14:textId="4C622A84" w:rsidR="00A83A87" w:rsidRPr="00625413" w:rsidRDefault="00274E79" w:rsidP="00696FD8">
      <w:pPr>
        <w:pStyle w:val="Default"/>
        <w:widowControl w:val="0"/>
        <w:numPr>
          <w:ilvl w:val="0"/>
          <w:numId w:val="89"/>
        </w:numPr>
        <w:spacing w:line="360" w:lineRule="auto"/>
        <w:jc w:val="both"/>
        <w:rPr>
          <w:rFonts w:ascii="Arial" w:hAnsi="Arial" w:cs="Arial"/>
          <w:sz w:val="16"/>
          <w:szCs w:val="16"/>
        </w:rPr>
      </w:pPr>
      <w:r w:rsidRPr="00625413">
        <w:rPr>
          <w:rFonts w:ascii="Arial" w:hAnsi="Arial" w:cs="Arial"/>
          <w:sz w:val="16"/>
          <w:szCs w:val="16"/>
        </w:rPr>
        <w:t>Zamawiający odrębnie dla każdej części zamówienia (od częś</w:t>
      </w:r>
      <w:r w:rsidR="003061BB" w:rsidRPr="00625413">
        <w:rPr>
          <w:rFonts w:ascii="Arial" w:hAnsi="Arial" w:cs="Arial"/>
          <w:sz w:val="16"/>
          <w:szCs w:val="16"/>
        </w:rPr>
        <w:t>ci</w:t>
      </w:r>
      <w:r w:rsidRPr="00625413">
        <w:rPr>
          <w:rFonts w:ascii="Arial" w:hAnsi="Arial" w:cs="Arial"/>
          <w:sz w:val="16"/>
          <w:szCs w:val="16"/>
        </w:rPr>
        <w:t xml:space="preserve"> nr 1 do części nr </w:t>
      </w:r>
      <w:r w:rsidR="00775330" w:rsidRPr="00625413">
        <w:rPr>
          <w:rFonts w:ascii="Arial" w:hAnsi="Arial" w:cs="Arial"/>
          <w:sz w:val="16"/>
          <w:szCs w:val="16"/>
        </w:rPr>
        <w:t>2</w:t>
      </w:r>
      <w:r w:rsidRPr="00625413">
        <w:rPr>
          <w:rFonts w:ascii="Arial" w:hAnsi="Arial" w:cs="Arial"/>
          <w:sz w:val="16"/>
          <w:szCs w:val="16"/>
        </w:rPr>
        <w:t>) wymaga realizacji</w:t>
      </w:r>
      <w:r w:rsidR="00A83A87" w:rsidRPr="00625413">
        <w:rPr>
          <w:rFonts w:ascii="Arial" w:hAnsi="Arial" w:cs="Arial"/>
          <w:sz w:val="16"/>
          <w:szCs w:val="16"/>
        </w:rPr>
        <w:t xml:space="preserve"> zamówienia z zachowaniem następujących terminów:</w:t>
      </w:r>
    </w:p>
    <w:p w14:paraId="05BB4054" w14:textId="6D05D6E7" w:rsidR="00A83A87" w:rsidRPr="00625413" w:rsidRDefault="00A83A87" w:rsidP="00A83A87">
      <w:pPr>
        <w:pStyle w:val="Default"/>
        <w:widowControl w:val="0"/>
        <w:numPr>
          <w:ilvl w:val="1"/>
          <w:numId w:val="28"/>
        </w:numPr>
        <w:spacing w:line="360" w:lineRule="auto"/>
        <w:jc w:val="both"/>
        <w:rPr>
          <w:rFonts w:ascii="Arial" w:hAnsi="Arial" w:cs="Arial"/>
          <w:sz w:val="16"/>
          <w:szCs w:val="16"/>
        </w:rPr>
      </w:pPr>
      <w:r w:rsidRPr="00625413">
        <w:rPr>
          <w:rFonts w:ascii="Arial" w:hAnsi="Arial" w:cs="Arial"/>
          <w:sz w:val="16"/>
          <w:szCs w:val="16"/>
        </w:rPr>
        <w:t>przeprowadzenie specjalistycznych badań uczniów w terminie do 11 tygodni od</w:t>
      </w:r>
      <w:r w:rsidR="00ED49DD" w:rsidRPr="00625413">
        <w:rPr>
          <w:rFonts w:ascii="Arial" w:hAnsi="Arial" w:cs="Arial"/>
          <w:sz w:val="16"/>
          <w:szCs w:val="16"/>
        </w:rPr>
        <w:t xml:space="preserve"> dnia zawarcia umowy nie wcześniej jednak niż od</w:t>
      </w:r>
      <w:r w:rsidRPr="00625413">
        <w:rPr>
          <w:rFonts w:ascii="Arial" w:hAnsi="Arial" w:cs="Arial"/>
          <w:sz w:val="16"/>
          <w:szCs w:val="16"/>
        </w:rPr>
        <w:t xml:space="preserve"> dnia 06.09.202</w:t>
      </w:r>
      <w:r w:rsidR="00EC5B1D" w:rsidRPr="00625413">
        <w:rPr>
          <w:rFonts w:ascii="Arial" w:hAnsi="Arial" w:cs="Arial"/>
          <w:sz w:val="16"/>
          <w:szCs w:val="16"/>
        </w:rPr>
        <w:t>2</w:t>
      </w:r>
      <w:r w:rsidRPr="00625413">
        <w:rPr>
          <w:rFonts w:ascii="Arial" w:hAnsi="Arial" w:cs="Arial"/>
          <w:sz w:val="16"/>
          <w:szCs w:val="16"/>
        </w:rPr>
        <w:t xml:space="preserve"> r.</w:t>
      </w:r>
    </w:p>
    <w:p w14:paraId="0D0725D7" w14:textId="14124AAA" w:rsidR="00A83A87" w:rsidRPr="00625413" w:rsidRDefault="00A83A87" w:rsidP="00A83A87">
      <w:pPr>
        <w:pStyle w:val="Default"/>
        <w:widowControl w:val="0"/>
        <w:numPr>
          <w:ilvl w:val="1"/>
          <w:numId w:val="28"/>
        </w:numPr>
        <w:spacing w:line="360" w:lineRule="auto"/>
        <w:jc w:val="both"/>
        <w:rPr>
          <w:rFonts w:ascii="Arial" w:hAnsi="Arial" w:cs="Arial"/>
          <w:sz w:val="16"/>
          <w:szCs w:val="16"/>
        </w:rPr>
      </w:pPr>
      <w:r w:rsidRPr="00625413">
        <w:rPr>
          <w:rFonts w:ascii="Arial" w:hAnsi="Arial" w:cs="Arial"/>
          <w:sz w:val="16"/>
          <w:szCs w:val="16"/>
        </w:rPr>
        <w:t>przeprowadzenie szkoleń wstępnych-instruktażowych oraz szkoleń podsumowujących w terminie do 14 tygodni</w:t>
      </w:r>
      <w:r w:rsidR="00BD3806" w:rsidRPr="00625413">
        <w:rPr>
          <w:rFonts w:ascii="Arial" w:hAnsi="Arial" w:cs="Arial"/>
          <w:sz w:val="16"/>
          <w:szCs w:val="16"/>
        </w:rPr>
        <w:t xml:space="preserve"> od dnia zawarcia umowy nie wcześniej jednak niż od dnia</w:t>
      </w:r>
      <w:r w:rsidRPr="00625413">
        <w:rPr>
          <w:rFonts w:ascii="Arial" w:hAnsi="Arial" w:cs="Arial"/>
          <w:sz w:val="16"/>
          <w:szCs w:val="16"/>
        </w:rPr>
        <w:t xml:space="preserve"> 06.09.202</w:t>
      </w:r>
      <w:r w:rsidR="00EC5B1D" w:rsidRPr="00625413">
        <w:rPr>
          <w:rFonts w:ascii="Arial" w:hAnsi="Arial" w:cs="Arial"/>
          <w:sz w:val="16"/>
          <w:szCs w:val="16"/>
        </w:rPr>
        <w:t>2</w:t>
      </w:r>
      <w:r w:rsidRPr="00625413">
        <w:rPr>
          <w:rFonts w:ascii="Arial" w:hAnsi="Arial" w:cs="Arial"/>
          <w:sz w:val="16"/>
          <w:szCs w:val="16"/>
        </w:rPr>
        <w:t xml:space="preserve"> r. </w:t>
      </w:r>
    </w:p>
    <w:p w14:paraId="66434DF8" w14:textId="0C2BF66F" w:rsidR="00A83A87" w:rsidRPr="00625413" w:rsidRDefault="00A83A87" w:rsidP="00A83A87">
      <w:pPr>
        <w:pStyle w:val="Default"/>
        <w:widowControl w:val="0"/>
        <w:numPr>
          <w:ilvl w:val="1"/>
          <w:numId w:val="28"/>
        </w:numPr>
        <w:spacing w:line="360" w:lineRule="auto"/>
        <w:jc w:val="both"/>
        <w:rPr>
          <w:rFonts w:ascii="Arial" w:hAnsi="Arial" w:cs="Arial"/>
          <w:sz w:val="16"/>
          <w:szCs w:val="16"/>
        </w:rPr>
      </w:pPr>
      <w:r w:rsidRPr="00625413">
        <w:rPr>
          <w:rFonts w:ascii="Arial" w:hAnsi="Arial" w:cs="Arial"/>
          <w:sz w:val="16"/>
          <w:szCs w:val="16"/>
        </w:rPr>
        <w:t>opracowanie raportu w formie papierowej i przekazanie (ska</w:t>
      </w:r>
      <w:r w:rsidR="00362FEB" w:rsidRPr="00625413">
        <w:rPr>
          <w:rFonts w:ascii="Arial" w:hAnsi="Arial" w:cs="Arial"/>
          <w:sz w:val="16"/>
          <w:szCs w:val="16"/>
        </w:rPr>
        <w:t>n</w:t>
      </w:r>
      <w:r w:rsidRPr="00625413">
        <w:rPr>
          <w:rFonts w:ascii="Arial" w:hAnsi="Arial" w:cs="Arial"/>
          <w:sz w:val="16"/>
          <w:szCs w:val="16"/>
        </w:rPr>
        <w:t xml:space="preserve">u) wraz z rekomendacjami i zaleceniami w terminie do 4 tygodni od dnia przeprowadzenia indywidualnego badania dla każdego dziecka. </w:t>
      </w:r>
    </w:p>
    <w:p w14:paraId="2B60B7E7" w14:textId="00379ADB" w:rsidR="00FB1634" w:rsidRPr="00625413" w:rsidRDefault="00CE6003" w:rsidP="00A83A87">
      <w:pPr>
        <w:pStyle w:val="siwz-1"/>
      </w:pPr>
      <w:r w:rsidRPr="00625413">
        <w:t xml:space="preserve">Rozdział III. </w:t>
      </w:r>
      <w:r w:rsidR="00FB1634" w:rsidRPr="00625413">
        <w:t>Warunki udziału w postępowaniu</w:t>
      </w:r>
      <w:bookmarkEnd w:id="15"/>
      <w:bookmarkEnd w:id="16"/>
      <w:bookmarkEnd w:id="17"/>
      <w:r w:rsidR="009E7A31" w:rsidRPr="00625413">
        <w:t xml:space="preserve"> oraz podstawy wykluczenia</w:t>
      </w:r>
      <w:r w:rsidR="00344C86" w:rsidRPr="00625413">
        <w:t>.</w:t>
      </w:r>
      <w:bookmarkEnd w:id="18"/>
      <w:bookmarkEnd w:id="19"/>
    </w:p>
    <w:p w14:paraId="387BE977" w14:textId="77777777" w:rsidR="00FE1CE9" w:rsidRPr="00625413" w:rsidRDefault="00FE1CE9" w:rsidP="007E5974">
      <w:pPr>
        <w:pStyle w:val="Akapitzlist"/>
        <w:numPr>
          <w:ilvl w:val="0"/>
          <w:numId w:val="13"/>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 zamówienie mogą ubiegać się Wykonawcy, którzy:</w:t>
      </w:r>
    </w:p>
    <w:p w14:paraId="04B85E30" w14:textId="444A7603" w:rsidR="004202FF" w:rsidRPr="00625413" w:rsidRDefault="004202FF" w:rsidP="007E5974">
      <w:pPr>
        <w:pStyle w:val="Akapitzlist"/>
        <w:numPr>
          <w:ilvl w:val="1"/>
          <w:numId w:val="13"/>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 xml:space="preserve">Nie podlegają wykluczeniu z postępowania na podstawie art. </w:t>
      </w:r>
      <w:r w:rsidR="002E13EB" w:rsidRPr="00625413">
        <w:rPr>
          <w:rFonts w:ascii="Arial" w:hAnsi="Arial" w:cs="Arial"/>
          <w:sz w:val="16"/>
          <w:szCs w:val="16"/>
        </w:rPr>
        <w:t xml:space="preserve">108 </w:t>
      </w:r>
      <w:r w:rsidR="00E35B3E" w:rsidRPr="00625413">
        <w:rPr>
          <w:rFonts w:ascii="Arial" w:hAnsi="Arial" w:cs="Arial"/>
          <w:sz w:val="16"/>
          <w:szCs w:val="16"/>
        </w:rPr>
        <w:t>ust. 1</w:t>
      </w:r>
      <w:r w:rsidR="000864F6" w:rsidRPr="00625413">
        <w:rPr>
          <w:rFonts w:ascii="Arial" w:hAnsi="Arial" w:cs="Arial"/>
          <w:sz w:val="16"/>
          <w:szCs w:val="16"/>
        </w:rPr>
        <w:t xml:space="preserve"> </w:t>
      </w:r>
      <w:r w:rsidRPr="00625413">
        <w:rPr>
          <w:rFonts w:ascii="Arial" w:hAnsi="Arial" w:cs="Arial"/>
          <w:sz w:val="16"/>
          <w:szCs w:val="16"/>
        </w:rPr>
        <w:t xml:space="preserve">oraz art. </w:t>
      </w:r>
      <w:r w:rsidR="00D40777" w:rsidRPr="00625413">
        <w:rPr>
          <w:rFonts w:ascii="Arial" w:hAnsi="Arial" w:cs="Arial"/>
          <w:sz w:val="16"/>
          <w:szCs w:val="16"/>
        </w:rPr>
        <w:t>109</w:t>
      </w:r>
      <w:r w:rsidRPr="00625413">
        <w:rPr>
          <w:rFonts w:ascii="Arial" w:hAnsi="Arial" w:cs="Arial"/>
          <w:sz w:val="16"/>
          <w:szCs w:val="16"/>
        </w:rPr>
        <w:t xml:space="preserve"> ust. </w:t>
      </w:r>
      <w:r w:rsidR="00D40777" w:rsidRPr="00625413">
        <w:rPr>
          <w:rFonts w:ascii="Arial" w:hAnsi="Arial" w:cs="Arial"/>
          <w:sz w:val="16"/>
          <w:szCs w:val="16"/>
        </w:rPr>
        <w:t>1</w:t>
      </w:r>
      <w:r w:rsidR="0090376E" w:rsidRPr="00625413">
        <w:rPr>
          <w:rFonts w:ascii="Arial" w:hAnsi="Arial" w:cs="Arial"/>
          <w:sz w:val="16"/>
          <w:szCs w:val="16"/>
        </w:rPr>
        <w:t xml:space="preserve"> pkt </w:t>
      </w:r>
      <w:r w:rsidR="002604C2" w:rsidRPr="00625413">
        <w:rPr>
          <w:rFonts w:ascii="Arial" w:hAnsi="Arial" w:cs="Arial"/>
          <w:sz w:val="16"/>
          <w:szCs w:val="16"/>
        </w:rPr>
        <w:t>4</w:t>
      </w:r>
      <w:r w:rsidRPr="00625413">
        <w:rPr>
          <w:rFonts w:ascii="Arial" w:hAnsi="Arial" w:cs="Arial"/>
          <w:sz w:val="16"/>
          <w:szCs w:val="16"/>
        </w:rPr>
        <w:t xml:space="preserve"> ustawy;</w:t>
      </w:r>
    </w:p>
    <w:p w14:paraId="3DF9C300" w14:textId="77777777" w:rsidR="005F5944" w:rsidRPr="00625413" w:rsidRDefault="00236F6D" w:rsidP="007E5974">
      <w:pPr>
        <w:pStyle w:val="Akapitzlist"/>
        <w:numPr>
          <w:ilvl w:val="1"/>
          <w:numId w:val="13"/>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Spełniają warunki udziału w postępowaniu w zakresie</w:t>
      </w:r>
      <w:r w:rsidR="005F5944" w:rsidRPr="00625413">
        <w:rPr>
          <w:rFonts w:ascii="Arial" w:hAnsi="Arial" w:cs="Arial"/>
          <w:sz w:val="16"/>
          <w:szCs w:val="16"/>
        </w:rPr>
        <w:t>:</w:t>
      </w:r>
    </w:p>
    <w:p w14:paraId="38BD5D70" w14:textId="4B52137D" w:rsidR="00631A1E" w:rsidRPr="00625413" w:rsidRDefault="00062DBF" w:rsidP="00696FD8">
      <w:pPr>
        <w:pStyle w:val="Akapitzlist"/>
        <w:numPr>
          <w:ilvl w:val="2"/>
          <w:numId w:val="79"/>
        </w:numPr>
        <w:ind w:left="900" w:hanging="540"/>
        <w:jc w:val="both"/>
        <w:rPr>
          <w:rFonts w:ascii="Arial" w:hAnsi="Arial" w:cs="Arial"/>
          <w:sz w:val="16"/>
          <w:szCs w:val="16"/>
        </w:rPr>
      </w:pPr>
      <w:r w:rsidRPr="00625413">
        <w:rPr>
          <w:rFonts w:ascii="Arial" w:hAnsi="Arial" w:cs="Arial"/>
          <w:sz w:val="16"/>
          <w:szCs w:val="16"/>
        </w:rPr>
        <w:t>Zdolności technicznej lub zawodowej</w:t>
      </w:r>
      <w:r w:rsidR="00631A1E" w:rsidRPr="00625413">
        <w:rPr>
          <w:rFonts w:ascii="Arial" w:hAnsi="Arial" w:cs="Arial"/>
          <w:sz w:val="16"/>
          <w:szCs w:val="16"/>
        </w:rPr>
        <w:t>:</w:t>
      </w:r>
    </w:p>
    <w:p w14:paraId="26C28671" w14:textId="77777777" w:rsidR="0098561D" w:rsidRPr="00625413" w:rsidRDefault="0098561D" w:rsidP="0098561D">
      <w:pPr>
        <w:pStyle w:val="Akapitzlist"/>
        <w:ind w:left="900"/>
        <w:jc w:val="both"/>
        <w:rPr>
          <w:rFonts w:ascii="Arial" w:hAnsi="Arial" w:cs="Arial"/>
          <w:sz w:val="16"/>
          <w:szCs w:val="16"/>
        </w:rPr>
      </w:pPr>
    </w:p>
    <w:p w14:paraId="33378055" w14:textId="73E342DA" w:rsidR="00631A1E" w:rsidRPr="00625413" w:rsidRDefault="00631A1E" w:rsidP="00696FD8">
      <w:pPr>
        <w:pStyle w:val="Akapitzlist"/>
        <w:numPr>
          <w:ilvl w:val="2"/>
          <w:numId w:val="79"/>
        </w:numPr>
        <w:ind w:left="900" w:hanging="540"/>
        <w:jc w:val="both"/>
        <w:rPr>
          <w:rFonts w:ascii="Arial" w:hAnsi="Arial" w:cs="Arial"/>
          <w:sz w:val="16"/>
          <w:szCs w:val="16"/>
        </w:rPr>
      </w:pPr>
      <w:r w:rsidRPr="00625413">
        <w:rPr>
          <w:rFonts w:ascii="Arial" w:hAnsi="Arial" w:cs="Arial"/>
          <w:sz w:val="16"/>
          <w:szCs w:val="16"/>
        </w:rPr>
        <w:t>Zamawiający uzna, że Wykonawca spełnia warunek udziału we wskazanym zakresie, jeżeli Wykonawca wykaże dysponuje, co najmniej następującymi osobami, które zostaną skierowane przez Wykonawcę do realizacji zamówienia, legitymującymi się odpowiednimi kwalifikacjami zawodowymi, wykształceniem i doświadczeniem niezbędnym do wykonania zamówienia:</w:t>
      </w:r>
    </w:p>
    <w:p w14:paraId="6F538EA7" w14:textId="77777777" w:rsidR="0098561D" w:rsidRPr="00625413" w:rsidRDefault="0098561D" w:rsidP="00631A1E">
      <w:pPr>
        <w:spacing w:after="120"/>
        <w:ind w:left="426" w:right="-288"/>
        <w:jc w:val="both"/>
        <w:rPr>
          <w:rFonts w:ascii="Arial" w:eastAsia="TimesNewRoman" w:hAnsi="Arial" w:cs="Arial"/>
          <w:b/>
          <w:sz w:val="16"/>
          <w:szCs w:val="16"/>
        </w:rPr>
      </w:pPr>
      <w:bookmarkStart w:id="20" w:name="_Hlk45713407"/>
    </w:p>
    <w:p w14:paraId="73431A9D" w14:textId="5EFCAE89" w:rsidR="00631A1E" w:rsidRPr="00625413" w:rsidRDefault="00631A1E" w:rsidP="0098561D">
      <w:pPr>
        <w:spacing w:after="120"/>
        <w:ind w:left="426" w:right="-288" w:firstLine="283"/>
        <w:jc w:val="both"/>
        <w:rPr>
          <w:rFonts w:ascii="Arial" w:eastAsia="TimesNewRoman" w:hAnsi="Arial" w:cs="Arial"/>
          <w:b/>
          <w:sz w:val="16"/>
          <w:szCs w:val="16"/>
        </w:rPr>
      </w:pPr>
      <w:r w:rsidRPr="00625413">
        <w:rPr>
          <w:rFonts w:ascii="Arial" w:eastAsia="TimesNewRoman" w:hAnsi="Arial" w:cs="Arial"/>
          <w:b/>
          <w:sz w:val="16"/>
          <w:szCs w:val="16"/>
        </w:rPr>
        <w:t xml:space="preserve">Część nr 1 zamówienia </w:t>
      </w:r>
    </w:p>
    <w:p w14:paraId="7060DBCA" w14:textId="492DFF09" w:rsidR="00631A1E" w:rsidRPr="00625413" w:rsidRDefault="00631A1E" w:rsidP="00696FD8">
      <w:pPr>
        <w:pStyle w:val="Akapitzlist"/>
        <w:widowControl w:val="0"/>
        <w:numPr>
          <w:ilvl w:val="0"/>
          <w:numId w:val="90"/>
        </w:numPr>
        <w:suppressAutoHyphens/>
        <w:spacing w:after="240"/>
        <w:ind w:hanging="357"/>
        <w:jc w:val="both"/>
        <w:rPr>
          <w:rFonts w:ascii="Arial" w:eastAsia="TimesNewRoman" w:hAnsi="Arial" w:cs="Arial"/>
          <w:sz w:val="16"/>
          <w:szCs w:val="16"/>
        </w:rPr>
      </w:pPr>
      <w:r w:rsidRPr="00625413">
        <w:rPr>
          <w:rFonts w:ascii="Arial" w:eastAsia="TimesNewRoman" w:hAnsi="Arial" w:cs="Arial"/>
          <w:sz w:val="16"/>
          <w:szCs w:val="16"/>
        </w:rPr>
        <w:t>Co najmniej 3 osoby, każda posiadająca wykształcenie w kierunku logopeda posiadający dodatkową specjalizacj</w:t>
      </w:r>
      <w:r w:rsidR="00F003FD" w:rsidRPr="00625413">
        <w:rPr>
          <w:rFonts w:ascii="Arial" w:eastAsia="TimesNewRoman" w:hAnsi="Arial" w:cs="Arial"/>
          <w:sz w:val="16"/>
          <w:szCs w:val="16"/>
        </w:rPr>
        <w:t>ę</w:t>
      </w:r>
      <w:r w:rsidRPr="00625413">
        <w:rPr>
          <w:rFonts w:ascii="Arial" w:eastAsia="TimesNewRoman" w:hAnsi="Arial" w:cs="Arial"/>
          <w:sz w:val="16"/>
          <w:szCs w:val="16"/>
        </w:rPr>
        <w:t xml:space="preserve"> (</w:t>
      </w:r>
      <w:proofErr w:type="spellStart"/>
      <w:r w:rsidRPr="00625413">
        <w:rPr>
          <w:rFonts w:ascii="Arial" w:eastAsia="TimesNewRoman" w:hAnsi="Arial" w:cs="Arial"/>
          <w:sz w:val="16"/>
          <w:szCs w:val="16"/>
        </w:rPr>
        <w:t>neurologopeda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surdologopeda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balbutologopeda</w:t>
      </w:r>
      <w:proofErr w:type="spellEnd"/>
      <w:r w:rsidRPr="00625413">
        <w:rPr>
          <w:rFonts w:ascii="Arial" w:eastAsia="TimesNewRoman" w:hAnsi="Arial" w:cs="Arial"/>
          <w:sz w:val="16"/>
          <w:szCs w:val="16"/>
        </w:rPr>
        <w:t>) oraz minimum trzyletnie doświadczenie w badaniu i raportowaniu wyników przeprowadzonych konsultacji oraz w sporządzeniu  zaleceń na podstawie konsultacji w liczbie co najmniej 200 sporządzonych dokumentów.</w:t>
      </w:r>
      <w:r w:rsidRPr="00625413">
        <w:rPr>
          <w:rFonts w:ascii="Arial" w:hAnsi="Arial" w:cs="Arial"/>
          <w:color w:val="FF0000"/>
          <w:sz w:val="16"/>
          <w:szCs w:val="16"/>
        </w:rPr>
        <w:t xml:space="preserve">  </w:t>
      </w:r>
    </w:p>
    <w:p w14:paraId="4EDCBDCE" w14:textId="77777777" w:rsidR="00631A1E" w:rsidRPr="00625413" w:rsidRDefault="00631A1E" w:rsidP="00696FD8">
      <w:pPr>
        <w:pStyle w:val="Akapitzlist"/>
        <w:widowControl w:val="0"/>
        <w:numPr>
          <w:ilvl w:val="0"/>
          <w:numId w:val="90"/>
        </w:numPr>
        <w:suppressAutoHyphens/>
        <w:spacing w:after="240"/>
        <w:ind w:hanging="357"/>
        <w:jc w:val="both"/>
        <w:rPr>
          <w:rFonts w:ascii="Arial" w:eastAsia="TimesNewRoman" w:hAnsi="Arial" w:cs="Arial"/>
          <w:sz w:val="16"/>
          <w:szCs w:val="16"/>
        </w:rPr>
      </w:pPr>
      <w:r w:rsidRPr="00625413">
        <w:rPr>
          <w:rFonts w:ascii="Arial" w:eastAsia="TimesNewRoman" w:hAnsi="Arial" w:cs="Arial"/>
          <w:sz w:val="16"/>
          <w:szCs w:val="16"/>
        </w:rPr>
        <w:t xml:space="preserve">Co najmniej 3 osoby, każda posiadająca wykształcenie w kierunku psycholog, posiadający minimum trzyletnie doświadczenie w badaniu i raportowaniu wyników przeprowadzonych konsultacji oraz w sporządzeniu sporządzaniu zaleceń na podstawie konsultacji w liczbie co najmniej 200 sporządzonych dokumentów.  </w:t>
      </w:r>
    </w:p>
    <w:p w14:paraId="056A778F" w14:textId="77777777" w:rsidR="00631A1E" w:rsidRPr="00625413" w:rsidRDefault="00631A1E" w:rsidP="00696FD8">
      <w:pPr>
        <w:pStyle w:val="Akapitzlist"/>
        <w:widowControl w:val="0"/>
        <w:numPr>
          <w:ilvl w:val="0"/>
          <w:numId w:val="90"/>
        </w:numPr>
        <w:suppressAutoHyphens/>
        <w:spacing w:after="120"/>
        <w:ind w:hanging="357"/>
        <w:jc w:val="both"/>
        <w:rPr>
          <w:rFonts w:ascii="Arial" w:eastAsia="TimesNewRoman" w:hAnsi="Arial" w:cs="Arial"/>
          <w:sz w:val="16"/>
          <w:szCs w:val="16"/>
        </w:rPr>
      </w:pPr>
      <w:r w:rsidRPr="00625413">
        <w:rPr>
          <w:rFonts w:ascii="Arial" w:eastAsia="TimesNewRoman" w:hAnsi="Arial" w:cs="Arial"/>
          <w:sz w:val="16"/>
          <w:szCs w:val="16"/>
        </w:rPr>
        <w:t xml:space="preserve">Co najmniej 3 osoby, każda posiadająca wykształcenie w kierunku 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14:paraId="607955C1" w14:textId="77777777" w:rsidR="00631A1E" w:rsidRPr="00625413" w:rsidRDefault="00631A1E" w:rsidP="0098561D">
      <w:pPr>
        <w:pStyle w:val="Akapitzlist"/>
        <w:ind w:left="1080"/>
        <w:jc w:val="both"/>
        <w:rPr>
          <w:rFonts w:ascii="Arial" w:eastAsia="TimesNewRoman" w:hAnsi="Arial" w:cs="Arial"/>
          <w:sz w:val="16"/>
          <w:szCs w:val="16"/>
        </w:rPr>
      </w:pPr>
    </w:p>
    <w:p w14:paraId="29DBBEC8" w14:textId="77777777" w:rsidR="00631A1E" w:rsidRPr="00625413" w:rsidRDefault="00631A1E" w:rsidP="0098561D">
      <w:pPr>
        <w:pStyle w:val="Akapitzlist"/>
        <w:ind w:left="1080"/>
        <w:jc w:val="both"/>
        <w:rPr>
          <w:rFonts w:ascii="Arial" w:eastAsia="TimesNewRoman" w:hAnsi="Arial" w:cs="Arial"/>
          <w:sz w:val="16"/>
          <w:szCs w:val="16"/>
        </w:rPr>
      </w:pPr>
      <w:r w:rsidRPr="00625413">
        <w:rPr>
          <w:rFonts w:ascii="Arial" w:eastAsia="TimesNewRoman" w:hAnsi="Arial" w:cs="Arial"/>
          <w:sz w:val="16"/>
          <w:szCs w:val="16"/>
        </w:rPr>
        <w:t>lub</w:t>
      </w:r>
    </w:p>
    <w:p w14:paraId="6E32C72F" w14:textId="77777777" w:rsidR="00631A1E" w:rsidRPr="00625413" w:rsidRDefault="00631A1E" w:rsidP="0098561D">
      <w:pPr>
        <w:pStyle w:val="Akapitzlist"/>
        <w:ind w:left="1080"/>
        <w:jc w:val="both"/>
        <w:rPr>
          <w:rFonts w:ascii="Arial" w:eastAsia="TimesNewRoman" w:hAnsi="Arial" w:cs="Arial"/>
          <w:sz w:val="16"/>
          <w:szCs w:val="16"/>
        </w:rPr>
      </w:pPr>
    </w:p>
    <w:p w14:paraId="2D104FAF" w14:textId="77777777" w:rsidR="00631A1E" w:rsidRPr="00625413" w:rsidRDefault="00631A1E" w:rsidP="0098561D">
      <w:pPr>
        <w:pStyle w:val="Akapitzlist"/>
        <w:ind w:left="1080"/>
        <w:jc w:val="both"/>
        <w:rPr>
          <w:rFonts w:ascii="Arial" w:eastAsia="TimesNewRoman" w:hAnsi="Arial" w:cs="Arial"/>
          <w:sz w:val="16"/>
          <w:szCs w:val="16"/>
        </w:rPr>
      </w:pPr>
      <w:r w:rsidRPr="00625413">
        <w:rPr>
          <w:rFonts w:ascii="Arial" w:eastAsia="TimesNewRoman" w:hAnsi="Arial" w:cs="Arial"/>
          <w:sz w:val="16"/>
          <w:szCs w:val="16"/>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bookmarkEnd w:id="20"/>
    </w:p>
    <w:p w14:paraId="65CDBEEB" w14:textId="77777777" w:rsidR="00631A1E" w:rsidRPr="00625413" w:rsidRDefault="00631A1E" w:rsidP="00631A1E">
      <w:pPr>
        <w:spacing w:after="120"/>
        <w:ind w:left="426" w:right="-288"/>
        <w:jc w:val="both"/>
        <w:rPr>
          <w:rFonts w:ascii="Arial" w:eastAsia="TimesNewRoman" w:hAnsi="Arial" w:cs="Arial"/>
          <w:b/>
          <w:strike/>
          <w:sz w:val="16"/>
          <w:szCs w:val="16"/>
        </w:rPr>
      </w:pPr>
    </w:p>
    <w:p w14:paraId="21222F1D" w14:textId="77777777" w:rsidR="00631A1E" w:rsidRPr="00625413" w:rsidRDefault="00631A1E" w:rsidP="00631A1E">
      <w:pPr>
        <w:spacing w:after="120"/>
        <w:ind w:left="426" w:right="-288"/>
        <w:jc w:val="both"/>
        <w:rPr>
          <w:rFonts w:ascii="Arial" w:eastAsia="TimesNewRoman" w:hAnsi="Arial" w:cs="Arial"/>
          <w:b/>
          <w:sz w:val="16"/>
          <w:szCs w:val="16"/>
        </w:rPr>
      </w:pPr>
      <w:r w:rsidRPr="00625413">
        <w:rPr>
          <w:rFonts w:ascii="Arial" w:eastAsia="TimesNewRoman" w:hAnsi="Arial" w:cs="Arial"/>
          <w:b/>
          <w:sz w:val="16"/>
          <w:szCs w:val="16"/>
        </w:rPr>
        <w:t xml:space="preserve">Część nr 2 zamówienia </w:t>
      </w:r>
    </w:p>
    <w:p w14:paraId="37763B09" w14:textId="34E130B8" w:rsidR="00631A1E" w:rsidRPr="00625413" w:rsidRDefault="00631A1E" w:rsidP="00696FD8">
      <w:pPr>
        <w:pStyle w:val="Akapitzlist"/>
        <w:widowControl w:val="0"/>
        <w:numPr>
          <w:ilvl w:val="0"/>
          <w:numId w:val="91"/>
        </w:numPr>
        <w:suppressAutoHyphens/>
        <w:jc w:val="both"/>
        <w:rPr>
          <w:rFonts w:ascii="Arial" w:eastAsia="TimesNewRoman" w:hAnsi="Arial" w:cs="Arial"/>
          <w:sz w:val="16"/>
          <w:szCs w:val="16"/>
        </w:rPr>
      </w:pPr>
      <w:r w:rsidRPr="00625413">
        <w:rPr>
          <w:rFonts w:ascii="Arial" w:eastAsia="TimesNewRoman" w:hAnsi="Arial" w:cs="Arial"/>
          <w:sz w:val="16"/>
          <w:szCs w:val="16"/>
        </w:rPr>
        <w:t>Co najmniej 3 osoby, każda posiadająca wykształcenie w kierunku logopeda posiadający dodatkową specjalizacj</w:t>
      </w:r>
      <w:r w:rsidR="00F003FD" w:rsidRPr="00625413">
        <w:rPr>
          <w:rFonts w:ascii="Arial" w:eastAsia="TimesNewRoman" w:hAnsi="Arial" w:cs="Arial"/>
          <w:sz w:val="16"/>
          <w:szCs w:val="16"/>
        </w:rPr>
        <w:t>ę</w:t>
      </w:r>
      <w:r w:rsidRPr="00625413">
        <w:rPr>
          <w:rFonts w:ascii="Arial" w:eastAsia="TimesNewRoman" w:hAnsi="Arial" w:cs="Arial"/>
          <w:sz w:val="16"/>
          <w:szCs w:val="16"/>
        </w:rPr>
        <w:t xml:space="preserve"> (</w:t>
      </w:r>
      <w:proofErr w:type="spellStart"/>
      <w:r w:rsidRPr="00625413">
        <w:rPr>
          <w:rFonts w:ascii="Arial" w:eastAsia="TimesNewRoman" w:hAnsi="Arial" w:cs="Arial"/>
          <w:sz w:val="16"/>
          <w:szCs w:val="16"/>
        </w:rPr>
        <w:t>neurologopeda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surdologopeda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balbutologopeda</w:t>
      </w:r>
      <w:proofErr w:type="spellEnd"/>
      <w:r w:rsidRPr="00625413">
        <w:rPr>
          <w:rFonts w:ascii="Arial" w:eastAsia="TimesNewRoman" w:hAnsi="Arial" w:cs="Arial"/>
          <w:sz w:val="16"/>
          <w:szCs w:val="16"/>
        </w:rPr>
        <w:t>) oraz minimum trzyletnie doświadczenie w badaniu i raportowaniu wyników przeprowadzonych konsultacji oraz w sporządzeniu  zaleceń na podstawie konsultacji w liczbie co najmniej 200 sporządzonych dokumentów.</w:t>
      </w:r>
      <w:r w:rsidRPr="00625413">
        <w:rPr>
          <w:rFonts w:ascii="Arial" w:hAnsi="Arial" w:cs="Arial"/>
          <w:color w:val="FF0000"/>
          <w:sz w:val="16"/>
          <w:szCs w:val="16"/>
        </w:rPr>
        <w:t xml:space="preserve">  </w:t>
      </w:r>
    </w:p>
    <w:p w14:paraId="4DC39765" w14:textId="77777777" w:rsidR="00631A1E" w:rsidRPr="00625413" w:rsidRDefault="00631A1E" w:rsidP="00696FD8">
      <w:pPr>
        <w:pStyle w:val="Akapitzlist"/>
        <w:widowControl w:val="0"/>
        <w:numPr>
          <w:ilvl w:val="0"/>
          <w:numId w:val="91"/>
        </w:numPr>
        <w:suppressAutoHyphens/>
        <w:jc w:val="both"/>
        <w:rPr>
          <w:rFonts w:ascii="Arial" w:eastAsia="TimesNewRoman" w:hAnsi="Arial" w:cs="Arial"/>
          <w:sz w:val="16"/>
          <w:szCs w:val="16"/>
        </w:rPr>
      </w:pPr>
      <w:r w:rsidRPr="00625413">
        <w:rPr>
          <w:rFonts w:ascii="Arial" w:eastAsia="TimesNewRoman" w:hAnsi="Arial" w:cs="Arial"/>
          <w:sz w:val="16"/>
          <w:szCs w:val="16"/>
        </w:rPr>
        <w:t xml:space="preserve">Co najmniej 3 osoby, każda posiadająca wykształcenie w kierunku psycholog, posiadający minimum trzyletnie doświadczenie w badaniu i raportowaniu wyników przeprowadzonych konsultacji oraz w sporządzeniu sporządzaniu </w:t>
      </w:r>
      <w:r w:rsidRPr="00625413">
        <w:rPr>
          <w:rFonts w:ascii="Arial" w:eastAsia="TimesNewRoman" w:hAnsi="Arial" w:cs="Arial"/>
          <w:sz w:val="16"/>
          <w:szCs w:val="16"/>
        </w:rPr>
        <w:lastRenderedPageBreak/>
        <w:t xml:space="preserve">zaleceń na podstawie konsultacji w liczbie co najmniej 200 sporządzonych dokumentów.  </w:t>
      </w:r>
    </w:p>
    <w:p w14:paraId="6393D056" w14:textId="77777777" w:rsidR="00631A1E" w:rsidRPr="00625413" w:rsidRDefault="00631A1E" w:rsidP="00696FD8">
      <w:pPr>
        <w:pStyle w:val="Akapitzlist"/>
        <w:widowControl w:val="0"/>
        <w:numPr>
          <w:ilvl w:val="0"/>
          <w:numId w:val="91"/>
        </w:numPr>
        <w:suppressAutoHyphens/>
        <w:jc w:val="both"/>
        <w:rPr>
          <w:rFonts w:ascii="Arial" w:eastAsia="TimesNewRoman" w:hAnsi="Arial" w:cs="Arial"/>
          <w:sz w:val="16"/>
          <w:szCs w:val="16"/>
        </w:rPr>
      </w:pPr>
      <w:r w:rsidRPr="00625413">
        <w:rPr>
          <w:rFonts w:ascii="Arial" w:eastAsia="TimesNewRoman" w:hAnsi="Arial" w:cs="Arial"/>
          <w:sz w:val="16"/>
          <w:szCs w:val="16"/>
        </w:rPr>
        <w:t xml:space="preserve">Co najmniej 3 osoby, każda posiadająca wykształcenie w kierunku 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14:paraId="38AC5A7F" w14:textId="77777777" w:rsidR="00631A1E" w:rsidRPr="00625413" w:rsidRDefault="00631A1E" w:rsidP="00631A1E">
      <w:pPr>
        <w:pStyle w:val="Akapitzlist"/>
        <w:ind w:left="709"/>
        <w:jc w:val="both"/>
        <w:rPr>
          <w:rFonts w:ascii="Arial" w:eastAsia="TimesNewRoman" w:hAnsi="Arial" w:cs="Arial"/>
          <w:sz w:val="16"/>
          <w:szCs w:val="16"/>
        </w:rPr>
      </w:pPr>
    </w:p>
    <w:p w14:paraId="47187927" w14:textId="77777777" w:rsidR="00631A1E" w:rsidRPr="00625413" w:rsidRDefault="00631A1E" w:rsidP="00631A1E">
      <w:pPr>
        <w:pStyle w:val="Akapitzlist"/>
        <w:ind w:left="1134"/>
        <w:jc w:val="both"/>
        <w:rPr>
          <w:rFonts w:ascii="Arial" w:eastAsia="TimesNewRoman" w:hAnsi="Arial" w:cs="Arial"/>
          <w:sz w:val="16"/>
          <w:szCs w:val="16"/>
        </w:rPr>
      </w:pPr>
      <w:r w:rsidRPr="00625413">
        <w:rPr>
          <w:rFonts w:ascii="Arial" w:eastAsia="TimesNewRoman" w:hAnsi="Arial" w:cs="Arial"/>
          <w:sz w:val="16"/>
          <w:szCs w:val="16"/>
        </w:rPr>
        <w:t>lub</w:t>
      </w:r>
    </w:p>
    <w:p w14:paraId="10EC9DCB" w14:textId="77777777" w:rsidR="00631A1E" w:rsidRPr="00625413" w:rsidRDefault="00631A1E" w:rsidP="00631A1E">
      <w:pPr>
        <w:pStyle w:val="Akapitzlist"/>
        <w:ind w:left="1134"/>
        <w:jc w:val="both"/>
        <w:rPr>
          <w:rFonts w:ascii="Arial" w:eastAsia="TimesNewRoman" w:hAnsi="Arial" w:cs="Arial"/>
          <w:sz w:val="16"/>
          <w:szCs w:val="16"/>
        </w:rPr>
      </w:pPr>
    </w:p>
    <w:p w14:paraId="606E394E" w14:textId="181250C1" w:rsidR="00631A1E" w:rsidRPr="00625413" w:rsidRDefault="00631A1E" w:rsidP="00631A1E">
      <w:pPr>
        <w:pStyle w:val="Akapitzlist"/>
        <w:ind w:left="1134"/>
        <w:jc w:val="both"/>
        <w:rPr>
          <w:rFonts w:ascii="Arial" w:eastAsia="TimesNewRoman" w:hAnsi="Arial" w:cs="Arial"/>
          <w:sz w:val="16"/>
          <w:szCs w:val="16"/>
        </w:rPr>
      </w:pPr>
      <w:r w:rsidRPr="00625413">
        <w:rPr>
          <w:rFonts w:ascii="Arial" w:eastAsia="TimesNewRoman" w:hAnsi="Arial" w:cs="Arial"/>
          <w:sz w:val="16"/>
          <w:szCs w:val="16"/>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p>
    <w:p w14:paraId="11B0B0F1" w14:textId="4280C333" w:rsidR="00F2223F" w:rsidRPr="00625413" w:rsidRDefault="00F2223F" w:rsidP="00631A1E">
      <w:pPr>
        <w:pStyle w:val="Akapitzlist"/>
        <w:ind w:left="1134"/>
        <w:jc w:val="both"/>
        <w:rPr>
          <w:rFonts w:ascii="Arial" w:eastAsia="TimesNewRoman" w:hAnsi="Arial" w:cs="Arial"/>
          <w:sz w:val="16"/>
          <w:szCs w:val="16"/>
        </w:rPr>
      </w:pPr>
    </w:p>
    <w:p w14:paraId="60CD5776" w14:textId="40A14533" w:rsidR="00F2223F" w:rsidRPr="00625413" w:rsidRDefault="00F2223F" w:rsidP="00631A1E">
      <w:pPr>
        <w:pStyle w:val="Akapitzlist"/>
        <w:ind w:left="1134"/>
        <w:jc w:val="both"/>
        <w:rPr>
          <w:rFonts w:ascii="Arial" w:eastAsia="TimesNewRoman" w:hAnsi="Arial" w:cs="Arial"/>
          <w:sz w:val="16"/>
          <w:szCs w:val="16"/>
        </w:rPr>
      </w:pPr>
    </w:p>
    <w:p w14:paraId="05E88E9F" w14:textId="042ABA0A" w:rsidR="00F2223F" w:rsidRPr="00625413" w:rsidRDefault="00F2223F" w:rsidP="00631A1E">
      <w:pPr>
        <w:pStyle w:val="Akapitzlist"/>
        <w:ind w:left="1134"/>
        <w:jc w:val="both"/>
        <w:rPr>
          <w:rFonts w:ascii="Arial" w:eastAsia="TimesNewRoman" w:hAnsi="Arial" w:cs="Arial"/>
          <w:sz w:val="16"/>
          <w:szCs w:val="16"/>
        </w:rPr>
      </w:pPr>
      <w:r w:rsidRPr="00625413">
        <w:rPr>
          <w:rFonts w:ascii="Arial" w:eastAsia="TimesNewRoman" w:hAnsi="Arial" w:cs="Arial"/>
          <w:sz w:val="16"/>
          <w:szCs w:val="16"/>
        </w:rPr>
        <w:t xml:space="preserve">UWAGA: W przypadku składania oferty na więcej niż jedną część zamówienia osoby wskazane na </w:t>
      </w:r>
      <w:proofErr w:type="spellStart"/>
      <w:r w:rsidRPr="00625413">
        <w:rPr>
          <w:rFonts w:ascii="Arial" w:eastAsia="TimesNewRoman" w:hAnsi="Arial" w:cs="Arial"/>
          <w:sz w:val="16"/>
          <w:szCs w:val="16"/>
        </w:rPr>
        <w:t>spelnianie</w:t>
      </w:r>
      <w:proofErr w:type="spellEnd"/>
      <w:r w:rsidRPr="00625413">
        <w:rPr>
          <w:rFonts w:ascii="Arial" w:eastAsia="TimesNewRoman" w:hAnsi="Arial" w:cs="Arial"/>
          <w:sz w:val="16"/>
          <w:szCs w:val="16"/>
        </w:rPr>
        <w:t xml:space="preserve"> warunku udziału w postepowaniu i na potwierdzenie wymagań w kryteriach oceny ofert nie mogą się powtarzać w różnych częściach zamówienia. Ta sama osoba nie może zostać wskazana do pełnienia różnych funkcji w tej samej cz</w:t>
      </w:r>
      <w:r w:rsidR="008C1DEA" w:rsidRPr="00625413">
        <w:rPr>
          <w:rFonts w:ascii="Arial" w:eastAsia="TimesNewRoman" w:hAnsi="Arial" w:cs="Arial"/>
          <w:sz w:val="16"/>
          <w:szCs w:val="16"/>
        </w:rPr>
        <w:t>ę</w:t>
      </w:r>
      <w:r w:rsidRPr="00625413">
        <w:rPr>
          <w:rFonts w:ascii="Arial" w:eastAsia="TimesNewRoman" w:hAnsi="Arial" w:cs="Arial"/>
          <w:sz w:val="16"/>
          <w:szCs w:val="16"/>
        </w:rPr>
        <w:t xml:space="preserve">ści zamówienia. </w:t>
      </w:r>
    </w:p>
    <w:p w14:paraId="2CB5A601" w14:textId="77777777" w:rsidR="002F753E" w:rsidRPr="00625413" w:rsidRDefault="002F753E" w:rsidP="00631A1E">
      <w:pPr>
        <w:pStyle w:val="Akapitzlist"/>
        <w:ind w:left="1134"/>
        <w:jc w:val="both"/>
        <w:rPr>
          <w:rFonts w:ascii="Arial" w:eastAsia="TimesNewRoman" w:hAnsi="Arial" w:cs="Arial"/>
          <w:sz w:val="16"/>
          <w:szCs w:val="16"/>
        </w:rPr>
      </w:pPr>
    </w:p>
    <w:p w14:paraId="70EF17FB" w14:textId="75D50046" w:rsidR="005F4639" w:rsidRPr="00625413" w:rsidRDefault="0071393C" w:rsidP="00631A1E">
      <w:pPr>
        <w:pStyle w:val="Akapitzlist"/>
        <w:numPr>
          <w:ilvl w:val="0"/>
          <w:numId w:val="13"/>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Ocena spełniania ww. warunków dokonana zostanie w oparciu o informacje zawarte we właściwych dokumentach</w:t>
      </w:r>
      <w:r w:rsidR="00BD1EB4" w:rsidRPr="00625413">
        <w:rPr>
          <w:rFonts w:ascii="Arial" w:hAnsi="Arial" w:cs="Arial"/>
          <w:sz w:val="16"/>
          <w:szCs w:val="16"/>
        </w:rPr>
        <w:t>,</w:t>
      </w:r>
      <w:r w:rsidRPr="00625413">
        <w:rPr>
          <w:rFonts w:ascii="Arial" w:hAnsi="Arial" w:cs="Arial"/>
          <w:sz w:val="16"/>
          <w:szCs w:val="16"/>
        </w:rPr>
        <w:t xml:space="preserve"> wyszczególnionych w </w:t>
      </w:r>
      <w:r w:rsidR="009741D0" w:rsidRPr="00625413">
        <w:rPr>
          <w:rFonts w:ascii="Arial" w:hAnsi="Arial" w:cs="Arial"/>
          <w:sz w:val="16"/>
          <w:szCs w:val="16"/>
        </w:rPr>
        <w:t>R</w:t>
      </w:r>
      <w:r w:rsidRPr="00625413">
        <w:rPr>
          <w:rFonts w:ascii="Arial" w:hAnsi="Arial" w:cs="Arial"/>
          <w:sz w:val="16"/>
          <w:szCs w:val="16"/>
        </w:rPr>
        <w:t xml:space="preserve">ozdziale IV niniejszej </w:t>
      </w:r>
      <w:proofErr w:type="spellStart"/>
      <w:r w:rsidR="002A5B10" w:rsidRPr="00625413">
        <w:rPr>
          <w:rFonts w:ascii="Arial" w:hAnsi="Arial" w:cs="Arial"/>
          <w:sz w:val="16"/>
          <w:szCs w:val="16"/>
        </w:rPr>
        <w:t>SWZ</w:t>
      </w:r>
      <w:proofErr w:type="spellEnd"/>
      <w:r w:rsidRPr="00625413">
        <w:rPr>
          <w:rFonts w:ascii="Arial" w:hAnsi="Arial" w:cs="Arial"/>
          <w:sz w:val="16"/>
          <w:szCs w:val="16"/>
        </w:rPr>
        <w:t>. Z treści załączonych dokumentów musi wynikać jednoznacznie, iż</w:t>
      </w:r>
      <w:r w:rsidR="0067538E" w:rsidRPr="00625413">
        <w:rPr>
          <w:rFonts w:ascii="Arial" w:hAnsi="Arial" w:cs="Arial"/>
          <w:sz w:val="16"/>
          <w:szCs w:val="16"/>
        </w:rPr>
        <w:t> </w:t>
      </w:r>
      <w:r w:rsidRPr="00625413">
        <w:rPr>
          <w:rFonts w:ascii="Arial" w:hAnsi="Arial" w:cs="Arial"/>
          <w:sz w:val="16"/>
          <w:szCs w:val="16"/>
        </w:rPr>
        <w:t>ww. warunki Wykonawca spełnił.</w:t>
      </w:r>
    </w:p>
    <w:p w14:paraId="411E5719" w14:textId="79F7481B" w:rsidR="00C5143E" w:rsidRPr="00625413" w:rsidRDefault="00C67A2D" w:rsidP="007E5974">
      <w:pPr>
        <w:pStyle w:val="Akapitzlist"/>
        <w:numPr>
          <w:ilvl w:val="0"/>
          <w:numId w:val="13"/>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Jeżeli Wykonawca nie złożył oświadczenia, o którym mowa w art. </w:t>
      </w:r>
      <w:r w:rsidR="00214E8A" w:rsidRPr="00625413">
        <w:rPr>
          <w:rFonts w:ascii="Arial" w:hAnsi="Arial" w:cs="Arial"/>
          <w:sz w:val="16"/>
          <w:szCs w:val="16"/>
        </w:rPr>
        <w:t>125</w:t>
      </w:r>
      <w:r w:rsidRPr="00625413">
        <w:rPr>
          <w:rFonts w:ascii="Arial" w:hAnsi="Arial" w:cs="Arial"/>
          <w:sz w:val="16"/>
          <w:szCs w:val="16"/>
        </w:rPr>
        <w:t xml:space="preserve"> ust. 1 ustawy,</w:t>
      </w:r>
      <w:r w:rsidR="00214E8A" w:rsidRPr="00625413">
        <w:rPr>
          <w:rFonts w:ascii="Arial" w:hAnsi="Arial" w:cs="Arial"/>
          <w:sz w:val="16"/>
          <w:szCs w:val="16"/>
        </w:rPr>
        <w:t xml:space="preserve"> podmiotowych środków dowodowych, </w:t>
      </w:r>
      <w:r w:rsidRPr="00625413">
        <w:rPr>
          <w:rFonts w:ascii="Arial" w:hAnsi="Arial" w:cs="Arial"/>
          <w:sz w:val="16"/>
          <w:szCs w:val="16"/>
        </w:rPr>
        <w:t>innych dokumentów</w:t>
      </w:r>
      <w:r w:rsidR="00214E8A" w:rsidRPr="00625413">
        <w:rPr>
          <w:rFonts w:ascii="Arial" w:hAnsi="Arial" w:cs="Arial"/>
          <w:sz w:val="16"/>
          <w:szCs w:val="16"/>
        </w:rPr>
        <w:t xml:space="preserve"> lub oświadczeń składanych w postępowaniu lub są one niekompletne lub zawierają błędy</w:t>
      </w:r>
      <w:r w:rsidRPr="00625413">
        <w:rPr>
          <w:rFonts w:ascii="Arial" w:hAnsi="Arial" w:cs="Arial"/>
          <w:sz w:val="16"/>
          <w:szCs w:val="16"/>
        </w:rPr>
        <w:t>, Zamawiający wzywa</w:t>
      </w:r>
      <w:r w:rsidR="00214E8A" w:rsidRPr="00625413">
        <w:rPr>
          <w:rFonts w:ascii="Arial" w:hAnsi="Arial" w:cs="Arial"/>
          <w:sz w:val="16"/>
          <w:szCs w:val="16"/>
        </w:rPr>
        <w:t xml:space="preserve"> Wykonawcę odpowiednio do</w:t>
      </w:r>
      <w:r w:rsidRPr="00625413">
        <w:rPr>
          <w:rFonts w:ascii="Arial" w:hAnsi="Arial" w:cs="Arial"/>
          <w:sz w:val="16"/>
          <w:szCs w:val="16"/>
        </w:rPr>
        <w:t xml:space="preserve"> ich złożenia,</w:t>
      </w:r>
      <w:r w:rsidR="00214E8A" w:rsidRPr="00625413">
        <w:rPr>
          <w:rFonts w:ascii="Arial" w:hAnsi="Arial" w:cs="Arial"/>
          <w:sz w:val="16"/>
          <w:szCs w:val="16"/>
        </w:rPr>
        <w:t xml:space="preserve"> </w:t>
      </w:r>
      <w:r w:rsidRPr="00625413">
        <w:rPr>
          <w:rFonts w:ascii="Arial" w:hAnsi="Arial" w:cs="Arial"/>
          <w:sz w:val="16"/>
          <w:szCs w:val="16"/>
        </w:rPr>
        <w:t xml:space="preserve">poprawienia lub </w:t>
      </w:r>
      <w:r w:rsidR="00214E8A" w:rsidRPr="00625413">
        <w:rPr>
          <w:rFonts w:ascii="Arial" w:hAnsi="Arial" w:cs="Arial"/>
          <w:sz w:val="16"/>
          <w:szCs w:val="16"/>
        </w:rPr>
        <w:t xml:space="preserve">uzupełnienia </w:t>
      </w:r>
      <w:r w:rsidRPr="00625413">
        <w:rPr>
          <w:rFonts w:ascii="Arial" w:hAnsi="Arial" w:cs="Arial"/>
          <w:sz w:val="16"/>
          <w:szCs w:val="16"/>
        </w:rPr>
        <w:t>w terminie przez siebie wskazanym, chyba że</w:t>
      </w:r>
      <w:r w:rsidR="00C5143E" w:rsidRPr="00625413">
        <w:rPr>
          <w:rFonts w:ascii="Arial" w:hAnsi="Arial" w:cs="Arial"/>
          <w:sz w:val="16"/>
          <w:szCs w:val="16"/>
        </w:rPr>
        <w:t>:</w:t>
      </w:r>
    </w:p>
    <w:p w14:paraId="1C71DC94" w14:textId="4C98FAAB" w:rsidR="00C5143E" w:rsidRPr="00625413"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625413">
        <w:rPr>
          <w:rFonts w:ascii="Arial" w:hAnsi="Arial" w:cs="Arial"/>
          <w:sz w:val="16"/>
          <w:szCs w:val="16"/>
        </w:rPr>
        <w:t>o</w:t>
      </w:r>
      <w:r w:rsidR="00C67A2D" w:rsidRPr="00625413">
        <w:rPr>
          <w:rFonts w:ascii="Arial" w:hAnsi="Arial" w:cs="Arial"/>
          <w:sz w:val="16"/>
          <w:szCs w:val="16"/>
        </w:rPr>
        <w:t>ferta</w:t>
      </w:r>
      <w:r w:rsidRPr="00625413">
        <w:rPr>
          <w:rFonts w:ascii="Arial" w:hAnsi="Arial" w:cs="Arial"/>
          <w:sz w:val="16"/>
          <w:szCs w:val="16"/>
        </w:rPr>
        <w:t xml:space="preserve"> wykonawcy podlega odrzuceniu bez względu na ich złożenie, uzupełnienie lub poprawienie</w:t>
      </w:r>
    </w:p>
    <w:p w14:paraId="55091699" w14:textId="6734BC59" w:rsidR="00C5143E" w:rsidRPr="00625413" w:rsidRDefault="00C5143E" w:rsidP="00C5143E">
      <w:pPr>
        <w:pStyle w:val="Akapitzlist"/>
        <w:spacing w:after="60" w:line="264" w:lineRule="auto"/>
        <w:ind w:left="567"/>
        <w:contextualSpacing w:val="0"/>
        <w:jc w:val="both"/>
        <w:rPr>
          <w:rFonts w:ascii="Arial" w:hAnsi="Arial" w:cs="Arial"/>
          <w:sz w:val="16"/>
          <w:szCs w:val="16"/>
        </w:rPr>
      </w:pPr>
      <w:r w:rsidRPr="00625413">
        <w:rPr>
          <w:rFonts w:ascii="Arial" w:hAnsi="Arial" w:cs="Arial"/>
          <w:sz w:val="16"/>
          <w:szCs w:val="16"/>
        </w:rPr>
        <w:t>lub</w:t>
      </w:r>
    </w:p>
    <w:p w14:paraId="1F77F072" w14:textId="541A34D0" w:rsidR="0071393C" w:rsidRPr="00625413"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625413">
        <w:rPr>
          <w:rFonts w:ascii="Arial" w:hAnsi="Arial" w:cs="Arial"/>
          <w:sz w:val="16"/>
          <w:szCs w:val="16"/>
        </w:rPr>
        <w:t>zachodzą przesłanki unieważnienia post</w:t>
      </w:r>
      <w:r w:rsidR="00FC3C71" w:rsidRPr="00625413">
        <w:rPr>
          <w:rFonts w:ascii="Arial" w:hAnsi="Arial" w:cs="Arial"/>
          <w:sz w:val="16"/>
          <w:szCs w:val="16"/>
        </w:rPr>
        <w:t>ę</w:t>
      </w:r>
      <w:r w:rsidRPr="00625413">
        <w:rPr>
          <w:rFonts w:ascii="Arial" w:hAnsi="Arial" w:cs="Arial"/>
          <w:sz w:val="16"/>
          <w:szCs w:val="16"/>
        </w:rPr>
        <w:t>powania</w:t>
      </w:r>
      <w:r w:rsidR="00C67A2D" w:rsidRPr="00625413">
        <w:rPr>
          <w:rFonts w:ascii="Arial" w:hAnsi="Arial" w:cs="Arial"/>
          <w:sz w:val="16"/>
          <w:szCs w:val="16"/>
        </w:rPr>
        <w:t>.</w:t>
      </w:r>
    </w:p>
    <w:p w14:paraId="5A77F243" w14:textId="77777777" w:rsidR="00C12EC0" w:rsidRPr="00625413" w:rsidRDefault="00C12EC0" w:rsidP="007E5974">
      <w:pPr>
        <w:pStyle w:val="Akapitzlist"/>
        <w:numPr>
          <w:ilvl w:val="0"/>
          <w:numId w:val="13"/>
        </w:numPr>
        <w:spacing w:after="60" w:line="264" w:lineRule="auto"/>
        <w:ind w:left="284" w:hanging="284"/>
        <w:contextualSpacing w:val="0"/>
        <w:jc w:val="both"/>
        <w:rPr>
          <w:rFonts w:ascii="Arial" w:hAnsi="Arial" w:cs="Arial"/>
          <w:sz w:val="16"/>
          <w:szCs w:val="16"/>
        </w:rPr>
      </w:pPr>
      <w:bookmarkStart w:id="21" w:name="_Hlk55914265"/>
      <w:r w:rsidRPr="00625413">
        <w:rPr>
          <w:rFonts w:ascii="Arial" w:hAnsi="Arial" w:cs="Arial"/>
          <w:sz w:val="16"/>
          <w:szCs w:val="16"/>
        </w:rPr>
        <w:t>Podstawy wykluczenia</w:t>
      </w:r>
    </w:p>
    <w:p w14:paraId="4695DB24" w14:textId="35582A90" w:rsidR="00C12EC0" w:rsidRPr="00625413" w:rsidRDefault="00C12EC0" w:rsidP="00E73BCB">
      <w:pPr>
        <w:pStyle w:val="Akapitzlist"/>
        <w:numPr>
          <w:ilvl w:val="1"/>
          <w:numId w:val="36"/>
        </w:numPr>
        <w:spacing w:after="60" w:line="264" w:lineRule="auto"/>
        <w:ind w:left="567"/>
        <w:contextualSpacing w:val="0"/>
        <w:jc w:val="both"/>
        <w:rPr>
          <w:rFonts w:ascii="Arial" w:hAnsi="Arial" w:cs="Arial"/>
          <w:sz w:val="16"/>
          <w:szCs w:val="16"/>
        </w:rPr>
      </w:pPr>
      <w:r w:rsidRPr="00625413">
        <w:rPr>
          <w:rFonts w:ascii="Arial" w:hAnsi="Arial" w:cs="Arial"/>
          <w:sz w:val="16"/>
          <w:szCs w:val="16"/>
        </w:rPr>
        <w:t>Z postępowania o udzielenie zamówienia Zamawiający wykluczy Wykonawcę</w:t>
      </w:r>
      <w:r w:rsidR="0059754E" w:rsidRPr="00625413">
        <w:rPr>
          <w:rFonts w:ascii="Arial" w:hAnsi="Arial" w:cs="Arial"/>
          <w:sz w:val="16"/>
          <w:szCs w:val="16"/>
        </w:rPr>
        <w:t>:</w:t>
      </w:r>
      <w:r w:rsidRPr="00625413">
        <w:rPr>
          <w:rFonts w:ascii="Arial" w:hAnsi="Arial" w:cs="Arial"/>
          <w:sz w:val="16"/>
          <w:szCs w:val="16"/>
        </w:rPr>
        <w:t xml:space="preserve"> </w:t>
      </w:r>
    </w:p>
    <w:p w14:paraId="7E04D602" w14:textId="619ED19D" w:rsidR="00C12EC0" w:rsidRPr="00625413" w:rsidRDefault="006209D0" w:rsidP="00E73BCB">
      <w:pPr>
        <w:pStyle w:val="Akapitzlist"/>
        <w:numPr>
          <w:ilvl w:val="2"/>
          <w:numId w:val="36"/>
        </w:numPr>
        <w:spacing w:after="60" w:line="264" w:lineRule="auto"/>
        <w:ind w:left="567"/>
        <w:contextualSpacing w:val="0"/>
        <w:jc w:val="both"/>
        <w:rPr>
          <w:rFonts w:ascii="Arial" w:hAnsi="Arial" w:cs="Arial"/>
          <w:sz w:val="16"/>
          <w:szCs w:val="16"/>
        </w:rPr>
      </w:pPr>
      <w:r w:rsidRPr="00625413">
        <w:rPr>
          <w:rFonts w:ascii="Arial" w:hAnsi="Arial" w:cs="Arial"/>
          <w:sz w:val="16"/>
          <w:szCs w:val="16"/>
        </w:rPr>
        <w:t xml:space="preserve"> </w:t>
      </w:r>
      <w:r w:rsidR="0059754E" w:rsidRPr="00625413">
        <w:rPr>
          <w:rFonts w:ascii="Arial" w:hAnsi="Arial" w:cs="Arial"/>
          <w:sz w:val="16"/>
          <w:szCs w:val="16"/>
        </w:rPr>
        <w:t>N</w:t>
      </w:r>
      <w:r w:rsidR="00C12EC0" w:rsidRPr="00625413">
        <w:rPr>
          <w:rFonts w:ascii="Arial" w:hAnsi="Arial" w:cs="Arial"/>
          <w:sz w:val="16"/>
          <w:szCs w:val="16"/>
        </w:rPr>
        <w:t>a podstawie art. 108 ust. 1 ustawy tj.:</w:t>
      </w:r>
    </w:p>
    <w:p w14:paraId="1A92F414" w14:textId="3AA8A327" w:rsidR="00C12EC0" w:rsidRPr="00625413" w:rsidRDefault="00C12EC0" w:rsidP="00E73BCB">
      <w:pPr>
        <w:pStyle w:val="Akapitzlist"/>
        <w:numPr>
          <w:ilvl w:val="3"/>
          <w:numId w:val="36"/>
        </w:numPr>
        <w:ind w:left="993"/>
        <w:jc w:val="both"/>
        <w:rPr>
          <w:rFonts w:ascii="Arial" w:hAnsi="Arial" w:cs="Arial"/>
          <w:sz w:val="16"/>
          <w:szCs w:val="16"/>
        </w:rPr>
      </w:pPr>
      <w:r w:rsidRPr="00625413">
        <w:rPr>
          <w:rFonts w:ascii="Arial" w:hAnsi="Arial" w:cs="Arial"/>
          <w:sz w:val="16"/>
          <w:szCs w:val="16"/>
        </w:rPr>
        <w:t>będącego osobą fizyczną, którego prawomocnie skazano za przestępstwo:</w:t>
      </w:r>
    </w:p>
    <w:p w14:paraId="12AA65BB" w14:textId="544A60F0"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handlu ludźmi, o którym mowa w </w:t>
      </w:r>
      <w:hyperlink r:id="rId24" w:anchor="hiperlinkText.rpc?hiperlink=type=tresc:nro=Powszechny.2394794:part=a189(a):ver=0&amp;full=1" w:tgtFrame="_parent" w:history="1">
        <w:r w:rsidRPr="00625413">
          <w:rPr>
            <w:rFonts w:ascii="Arial" w:hAnsi="Arial" w:cs="Arial"/>
            <w:sz w:val="16"/>
            <w:szCs w:val="16"/>
          </w:rPr>
          <w:t xml:space="preserve">art. </w:t>
        </w:r>
        <w:proofErr w:type="spellStart"/>
        <w:r w:rsidRPr="00625413">
          <w:rPr>
            <w:rFonts w:ascii="Arial" w:hAnsi="Arial" w:cs="Arial"/>
            <w:sz w:val="16"/>
            <w:szCs w:val="16"/>
          </w:rPr>
          <w:t>189a</w:t>
        </w:r>
        <w:proofErr w:type="spellEnd"/>
      </w:hyperlink>
      <w:r w:rsidRPr="00625413">
        <w:rPr>
          <w:rFonts w:ascii="Arial" w:hAnsi="Arial" w:cs="Arial"/>
          <w:sz w:val="16"/>
          <w:szCs w:val="16"/>
        </w:rPr>
        <w:t xml:space="preserve"> Kodeksu karnego,</w:t>
      </w:r>
    </w:p>
    <w:p w14:paraId="417E05DD" w14:textId="72D44469"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o którym mowa w </w:t>
      </w:r>
      <w:hyperlink r:id="rId25" w:anchor="hiperlinkText.rpc?hiperlink=type=tresc:nro=Powszechny.2394794:part=a228:ver=0&amp;full=1" w:tgtFrame="_parent" w:history="1">
        <w:r w:rsidRPr="00625413">
          <w:rPr>
            <w:rFonts w:ascii="Arial" w:hAnsi="Arial" w:cs="Arial"/>
            <w:sz w:val="16"/>
            <w:szCs w:val="16"/>
          </w:rPr>
          <w:t>art. 228-</w:t>
        </w:r>
        <w:proofErr w:type="spellStart"/>
        <w:r w:rsidRPr="00625413">
          <w:rPr>
            <w:rFonts w:ascii="Arial" w:hAnsi="Arial" w:cs="Arial"/>
            <w:sz w:val="16"/>
            <w:szCs w:val="16"/>
          </w:rPr>
          <w:t>230a</w:t>
        </w:r>
        <w:proofErr w:type="spellEnd"/>
      </w:hyperlink>
      <w:r w:rsidRPr="00625413">
        <w:rPr>
          <w:rFonts w:ascii="Arial" w:hAnsi="Arial" w:cs="Arial"/>
          <w:sz w:val="16"/>
          <w:szCs w:val="16"/>
        </w:rPr>
        <w:t xml:space="preserve">, </w:t>
      </w:r>
      <w:hyperlink r:id="rId26" w:anchor="hiperlinkText.rpc?hiperlink=type=tresc:nro=Powszechny.2394794:part=a250(a):ver=0&amp;full=1" w:tgtFrame="_parent" w:history="1">
        <w:r w:rsidRPr="00625413">
          <w:rPr>
            <w:rFonts w:ascii="Arial" w:hAnsi="Arial" w:cs="Arial"/>
            <w:sz w:val="16"/>
            <w:szCs w:val="16"/>
          </w:rPr>
          <w:t xml:space="preserve">art. </w:t>
        </w:r>
        <w:proofErr w:type="spellStart"/>
        <w:r w:rsidRPr="00625413">
          <w:rPr>
            <w:rFonts w:ascii="Arial" w:hAnsi="Arial" w:cs="Arial"/>
            <w:sz w:val="16"/>
            <w:szCs w:val="16"/>
          </w:rPr>
          <w:t>250a</w:t>
        </w:r>
        <w:proofErr w:type="spellEnd"/>
      </w:hyperlink>
      <w:r w:rsidRPr="00625413">
        <w:rPr>
          <w:rFonts w:ascii="Arial" w:hAnsi="Arial" w:cs="Arial"/>
          <w:sz w:val="16"/>
          <w:szCs w:val="16"/>
        </w:rPr>
        <w:t xml:space="preserve"> Kodeksu karnego lub w art. 46 lub art. 48 ustawy z dnia 25 czerwca 2010 r. o sporcie,</w:t>
      </w:r>
    </w:p>
    <w:p w14:paraId="1AB3D39E" w14:textId="4072420B"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625413">
          <w:rPr>
            <w:rFonts w:ascii="Arial" w:hAnsi="Arial" w:cs="Arial"/>
            <w:sz w:val="16"/>
            <w:szCs w:val="16"/>
          </w:rPr>
          <w:t xml:space="preserve">art. </w:t>
        </w:r>
        <w:proofErr w:type="spellStart"/>
        <w:r w:rsidRPr="00625413">
          <w:rPr>
            <w:rFonts w:ascii="Arial" w:hAnsi="Arial" w:cs="Arial"/>
            <w:sz w:val="16"/>
            <w:szCs w:val="16"/>
          </w:rPr>
          <w:t>165a</w:t>
        </w:r>
        <w:proofErr w:type="spellEnd"/>
      </w:hyperlink>
      <w:r w:rsidRPr="00625413">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625413">
          <w:rPr>
            <w:rFonts w:ascii="Arial" w:hAnsi="Arial" w:cs="Arial"/>
            <w:sz w:val="16"/>
            <w:szCs w:val="16"/>
          </w:rPr>
          <w:t>art. 299</w:t>
        </w:r>
      </w:hyperlink>
      <w:r w:rsidRPr="00625413">
        <w:rPr>
          <w:rFonts w:ascii="Arial" w:hAnsi="Arial" w:cs="Arial"/>
          <w:sz w:val="16"/>
          <w:szCs w:val="16"/>
        </w:rPr>
        <w:t xml:space="preserve"> Kodeksu karnego,</w:t>
      </w:r>
    </w:p>
    <w:p w14:paraId="7FCA1030" w14:textId="180E6FA0"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625413">
          <w:rPr>
            <w:rFonts w:ascii="Arial" w:hAnsi="Arial" w:cs="Arial"/>
            <w:sz w:val="16"/>
            <w:szCs w:val="16"/>
          </w:rPr>
          <w:t>art. 115 § 20</w:t>
        </w:r>
      </w:hyperlink>
      <w:r w:rsidRPr="00625413">
        <w:rPr>
          <w:rFonts w:ascii="Arial" w:hAnsi="Arial" w:cs="Arial"/>
          <w:sz w:val="16"/>
          <w:szCs w:val="16"/>
        </w:rPr>
        <w:t xml:space="preserve"> Kodeksu karnego, lub mające na celu popełnienie tego przestępstwa,</w:t>
      </w:r>
    </w:p>
    <w:p w14:paraId="05DBFFB2" w14:textId="6B814BFE" w:rsidR="00C12EC0" w:rsidRPr="00625413" w:rsidRDefault="00272B3E"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625413">
          <w:rPr>
            <w:rFonts w:ascii="Arial" w:hAnsi="Arial" w:cs="Arial"/>
            <w:sz w:val="16"/>
            <w:szCs w:val="16"/>
          </w:rPr>
          <w:t>art. 9 ust. 2</w:t>
        </w:r>
      </w:hyperlink>
      <w:r w:rsidRPr="00625413">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625413">
          <w:rPr>
            <w:rFonts w:ascii="Arial" w:hAnsi="Arial" w:cs="Arial"/>
            <w:sz w:val="16"/>
            <w:szCs w:val="16"/>
          </w:rPr>
          <w:t>art. 296-307</w:t>
        </w:r>
      </w:hyperlink>
      <w:r w:rsidRPr="00625413">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625413">
          <w:rPr>
            <w:rFonts w:ascii="Arial" w:hAnsi="Arial" w:cs="Arial"/>
            <w:sz w:val="16"/>
            <w:szCs w:val="16"/>
          </w:rPr>
          <w:t>art. 286</w:t>
        </w:r>
      </w:hyperlink>
      <w:r w:rsidRPr="00625413">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625413">
          <w:rPr>
            <w:rFonts w:ascii="Arial" w:hAnsi="Arial" w:cs="Arial"/>
            <w:sz w:val="16"/>
            <w:szCs w:val="16"/>
          </w:rPr>
          <w:t>art. 270-</w:t>
        </w:r>
        <w:proofErr w:type="spellStart"/>
        <w:r w:rsidRPr="00625413">
          <w:rPr>
            <w:rFonts w:ascii="Arial" w:hAnsi="Arial" w:cs="Arial"/>
            <w:sz w:val="16"/>
            <w:szCs w:val="16"/>
          </w:rPr>
          <w:t>277d</w:t>
        </w:r>
        <w:proofErr w:type="spellEnd"/>
      </w:hyperlink>
      <w:r w:rsidRPr="00625413">
        <w:rPr>
          <w:rFonts w:ascii="Arial" w:hAnsi="Arial" w:cs="Arial"/>
          <w:sz w:val="16"/>
          <w:szCs w:val="16"/>
        </w:rPr>
        <w:t xml:space="preserve"> Kodeksu karnego, lub przestępstwo skarbowe,</w:t>
      </w:r>
    </w:p>
    <w:p w14:paraId="1700095B" w14:textId="77777777" w:rsidR="00C12EC0" w:rsidRPr="00625413" w:rsidRDefault="00C12EC0" w:rsidP="00E73BCB">
      <w:pPr>
        <w:pStyle w:val="Akapitzlist"/>
        <w:numPr>
          <w:ilvl w:val="0"/>
          <w:numId w:val="35"/>
        </w:numPr>
        <w:ind w:left="993"/>
        <w:jc w:val="both"/>
        <w:rPr>
          <w:rFonts w:ascii="Arial" w:hAnsi="Arial" w:cs="Arial"/>
          <w:sz w:val="16"/>
          <w:szCs w:val="16"/>
        </w:rPr>
      </w:pPr>
      <w:r w:rsidRPr="00625413">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625413" w:rsidRDefault="00C12EC0" w:rsidP="00E322CC">
      <w:pPr>
        <w:pStyle w:val="Akapitzlist"/>
        <w:ind w:left="993"/>
        <w:rPr>
          <w:rFonts w:ascii="Arial" w:hAnsi="Arial" w:cs="Arial"/>
          <w:sz w:val="16"/>
          <w:szCs w:val="16"/>
        </w:rPr>
      </w:pPr>
      <w:r w:rsidRPr="00625413">
        <w:rPr>
          <w:rFonts w:ascii="Arial" w:hAnsi="Arial" w:cs="Arial"/>
          <w:sz w:val="16"/>
          <w:szCs w:val="16"/>
        </w:rPr>
        <w:t>-      lub za odpowiedni czyn zabroniony określony w przepisach prawa obcego;</w:t>
      </w:r>
    </w:p>
    <w:p w14:paraId="2B111233" w14:textId="1633D7C8" w:rsidR="00C12EC0" w:rsidRPr="00625413" w:rsidRDefault="00C12EC0" w:rsidP="00E73BCB">
      <w:pPr>
        <w:pStyle w:val="Akapitzlist"/>
        <w:numPr>
          <w:ilvl w:val="3"/>
          <w:numId w:val="36"/>
        </w:numPr>
        <w:ind w:left="993"/>
        <w:jc w:val="both"/>
        <w:rPr>
          <w:rFonts w:ascii="Arial" w:hAnsi="Arial" w:cs="Arial"/>
          <w:sz w:val="16"/>
          <w:szCs w:val="16"/>
        </w:rPr>
      </w:pPr>
      <w:r w:rsidRPr="00625413">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625413">
        <w:rPr>
          <w:rFonts w:ascii="Arial" w:hAnsi="Arial" w:cs="Arial"/>
          <w:sz w:val="16"/>
          <w:szCs w:val="16"/>
        </w:rPr>
        <w:t>4</w:t>
      </w:r>
      <w:r w:rsidR="00680609" w:rsidRPr="00625413">
        <w:rPr>
          <w:rFonts w:ascii="Arial" w:hAnsi="Arial" w:cs="Arial"/>
          <w:sz w:val="16"/>
          <w:szCs w:val="16"/>
        </w:rPr>
        <w:t>.1.1.1</w:t>
      </w:r>
      <w:r w:rsidRPr="00625413">
        <w:rPr>
          <w:rFonts w:ascii="Arial" w:hAnsi="Arial" w:cs="Arial"/>
          <w:sz w:val="16"/>
          <w:szCs w:val="16"/>
        </w:rPr>
        <w:t>;</w:t>
      </w:r>
    </w:p>
    <w:p w14:paraId="48F3F5C9" w14:textId="77777777" w:rsidR="00C12EC0" w:rsidRPr="00625413" w:rsidRDefault="00C12EC0" w:rsidP="00E73BCB">
      <w:pPr>
        <w:pStyle w:val="Akapitzlist"/>
        <w:numPr>
          <w:ilvl w:val="3"/>
          <w:numId w:val="36"/>
        </w:numPr>
        <w:ind w:left="993"/>
        <w:jc w:val="both"/>
        <w:rPr>
          <w:rFonts w:ascii="Arial" w:hAnsi="Arial" w:cs="Arial"/>
          <w:sz w:val="16"/>
          <w:szCs w:val="16"/>
        </w:rPr>
      </w:pPr>
      <w:r w:rsidRPr="00625413">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625413" w:rsidRDefault="00272B3E" w:rsidP="00E73BCB">
      <w:pPr>
        <w:pStyle w:val="Akapitzlist"/>
        <w:numPr>
          <w:ilvl w:val="3"/>
          <w:numId w:val="36"/>
        </w:numPr>
        <w:ind w:left="993"/>
        <w:jc w:val="both"/>
        <w:rPr>
          <w:rFonts w:ascii="Arial" w:hAnsi="Arial" w:cs="Arial"/>
          <w:sz w:val="16"/>
          <w:szCs w:val="16"/>
        </w:rPr>
      </w:pPr>
      <w:bookmarkStart w:id="22" w:name="_Hlk60230272"/>
      <w:r w:rsidRPr="00625413">
        <w:rPr>
          <w:rFonts w:ascii="Arial" w:hAnsi="Arial" w:cs="Arial"/>
          <w:sz w:val="16"/>
          <w:szCs w:val="16"/>
        </w:rPr>
        <w:t>wobec którego prawomocnie orzeczono zakaz ubiegania się o zamówienia publiczne</w:t>
      </w:r>
      <w:r w:rsidR="00C12EC0" w:rsidRPr="00625413">
        <w:rPr>
          <w:rFonts w:ascii="Arial" w:hAnsi="Arial" w:cs="Arial"/>
          <w:sz w:val="16"/>
          <w:szCs w:val="16"/>
        </w:rPr>
        <w:t>;</w:t>
      </w:r>
    </w:p>
    <w:bookmarkEnd w:id="22"/>
    <w:p w14:paraId="0787EFCC" w14:textId="77777777" w:rsidR="00C12EC0" w:rsidRPr="00625413" w:rsidRDefault="00C12EC0" w:rsidP="00E73BCB">
      <w:pPr>
        <w:pStyle w:val="Akapitzlist"/>
        <w:numPr>
          <w:ilvl w:val="3"/>
          <w:numId w:val="36"/>
        </w:numPr>
        <w:ind w:left="993"/>
        <w:jc w:val="both"/>
        <w:rPr>
          <w:rFonts w:ascii="Arial" w:hAnsi="Arial" w:cs="Arial"/>
          <w:sz w:val="16"/>
          <w:szCs w:val="16"/>
        </w:rPr>
      </w:pPr>
      <w:r w:rsidRPr="00625413">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625413">
          <w:rPr>
            <w:rFonts w:ascii="Arial" w:hAnsi="Arial" w:cs="Arial"/>
            <w:sz w:val="16"/>
            <w:szCs w:val="16"/>
          </w:rPr>
          <w:t>ustawy</w:t>
        </w:r>
      </w:hyperlink>
      <w:r w:rsidRPr="00625413">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625413" w:rsidRDefault="00C12EC0" w:rsidP="00E73BCB">
      <w:pPr>
        <w:pStyle w:val="Akapitzlist"/>
        <w:numPr>
          <w:ilvl w:val="3"/>
          <w:numId w:val="36"/>
        </w:numPr>
        <w:ind w:left="993"/>
        <w:jc w:val="both"/>
        <w:rPr>
          <w:rFonts w:ascii="Arial" w:hAnsi="Arial" w:cs="Arial"/>
          <w:sz w:val="16"/>
          <w:szCs w:val="16"/>
        </w:rPr>
      </w:pPr>
      <w:r w:rsidRPr="00625413">
        <w:rPr>
          <w:rFonts w:ascii="Arial" w:hAnsi="Arial" w:cs="Arial"/>
          <w:sz w:val="16"/>
          <w:szCs w:val="16"/>
        </w:rPr>
        <w:t>jeżeli, w przypadkach, o których mowa w art. 85 ust. 1</w:t>
      </w:r>
      <w:r w:rsidR="00680609" w:rsidRPr="00625413">
        <w:rPr>
          <w:rFonts w:ascii="Arial" w:hAnsi="Arial" w:cs="Arial"/>
          <w:sz w:val="16"/>
          <w:szCs w:val="16"/>
        </w:rPr>
        <w:t xml:space="preserve"> ustawy</w:t>
      </w:r>
      <w:r w:rsidRPr="00625413">
        <w:rPr>
          <w:rFonts w:ascii="Arial" w:hAnsi="Arial" w:cs="Arial"/>
          <w:sz w:val="16"/>
          <w:szCs w:val="16"/>
        </w:rPr>
        <w:t xml:space="preserve">, doszło do zakłócenia konkurencji wynikającego </w:t>
      </w:r>
      <w:r w:rsidR="00800A3C" w:rsidRPr="00625413">
        <w:rPr>
          <w:rFonts w:ascii="Arial" w:hAnsi="Arial" w:cs="Arial"/>
          <w:sz w:val="16"/>
          <w:szCs w:val="16"/>
        </w:rPr>
        <w:br/>
      </w:r>
      <w:r w:rsidRPr="00625413">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625413">
          <w:rPr>
            <w:rFonts w:ascii="Arial" w:hAnsi="Arial" w:cs="Arial"/>
            <w:sz w:val="16"/>
            <w:szCs w:val="16"/>
          </w:rPr>
          <w:t>ustawy</w:t>
        </w:r>
      </w:hyperlink>
      <w:r w:rsidRPr="00625413">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625413">
        <w:rPr>
          <w:rFonts w:ascii="Arial" w:hAnsi="Arial" w:cs="Arial"/>
          <w:sz w:val="16"/>
          <w:szCs w:val="16"/>
        </w:rPr>
        <w:br/>
      </w:r>
      <w:r w:rsidRPr="00625413">
        <w:rPr>
          <w:rFonts w:ascii="Arial" w:hAnsi="Arial" w:cs="Arial"/>
          <w:sz w:val="16"/>
          <w:szCs w:val="16"/>
        </w:rPr>
        <w:t>w postępowaniu o udzielenie zamówienia.</w:t>
      </w:r>
    </w:p>
    <w:p w14:paraId="6249154E" w14:textId="5DBBC817" w:rsidR="00D4391A" w:rsidRPr="00625413" w:rsidRDefault="00C12EC0" w:rsidP="00E73BCB">
      <w:pPr>
        <w:pStyle w:val="Akapitzlist"/>
        <w:numPr>
          <w:ilvl w:val="2"/>
          <w:numId w:val="36"/>
        </w:numPr>
        <w:spacing w:after="60" w:line="264" w:lineRule="auto"/>
        <w:ind w:left="709" w:hanging="567"/>
        <w:contextualSpacing w:val="0"/>
        <w:jc w:val="both"/>
        <w:rPr>
          <w:rFonts w:ascii="Arial" w:hAnsi="Arial" w:cs="Arial"/>
          <w:sz w:val="16"/>
          <w:szCs w:val="16"/>
        </w:rPr>
      </w:pPr>
      <w:r w:rsidRPr="00625413">
        <w:rPr>
          <w:rFonts w:ascii="Arial" w:hAnsi="Arial" w:cs="Arial"/>
          <w:sz w:val="16"/>
          <w:szCs w:val="16"/>
        </w:rPr>
        <w:t xml:space="preserve">na podstawie art. 109 ust. </w:t>
      </w:r>
      <w:r w:rsidR="00E322CC" w:rsidRPr="00625413">
        <w:rPr>
          <w:rFonts w:ascii="Arial" w:hAnsi="Arial" w:cs="Arial"/>
          <w:sz w:val="16"/>
          <w:szCs w:val="16"/>
        </w:rPr>
        <w:t>1</w:t>
      </w:r>
      <w:r w:rsidR="00D4391A" w:rsidRPr="00625413">
        <w:rPr>
          <w:rFonts w:ascii="Arial" w:hAnsi="Arial" w:cs="Arial"/>
          <w:sz w:val="16"/>
          <w:szCs w:val="16"/>
        </w:rPr>
        <w:t xml:space="preserve"> ustawy </w:t>
      </w:r>
      <w:r w:rsidR="00FC3C71" w:rsidRPr="00625413">
        <w:rPr>
          <w:rFonts w:ascii="Arial" w:hAnsi="Arial" w:cs="Arial"/>
          <w:sz w:val="16"/>
          <w:szCs w:val="16"/>
        </w:rPr>
        <w:t xml:space="preserve">pkt 4, </w:t>
      </w:r>
      <w:r w:rsidR="00D4391A" w:rsidRPr="00625413">
        <w:rPr>
          <w:rFonts w:ascii="Arial" w:hAnsi="Arial" w:cs="Arial"/>
          <w:sz w:val="16"/>
          <w:szCs w:val="16"/>
        </w:rPr>
        <w:t>tj.:</w:t>
      </w:r>
    </w:p>
    <w:p w14:paraId="726D3E8B" w14:textId="2C737DAB" w:rsidR="00C12EC0" w:rsidRPr="00625413" w:rsidRDefault="00C12EC0" w:rsidP="00E73BCB">
      <w:pPr>
        <w:pStyle w:val="Akapitzlist"/>
        <w:numPr>
          <w:ilvl w:val="3"/>
          <w:numId w:val="36"/>
        </w:numPr>
        <w:spacing w:after="60" w:line="264" w:lineRule="auto"/>
        <w:ind w:left="1276"/>
        <w:contextualSpacing w:val="0"/>
        <w:jc w:val="both"/>
        <w:rPr>
          <w:rFonts w:ascii="Arial" w:hAnsi="Arial" w:cs="Arial"/>
          <w:sz w:val="16"/>
          <w:szCs w:val="16"/>
        </w:rPr>
      </w:pPr>
      <w:r w:rsidRPr="00625413">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625413">
        <w:rPr>
          <w:rFonts w:ascii="Arial" w:hAnsi="Arial" w:cs="Arial"/>
          <w:sz w:val="16"/>
          <w:szCs w:val="16"/>
        </w:rPr>
        <w:t>.</w:t>
      </w:r>
    </w:p>
    <w:p w14:paraId="204FAE7D" w14:textId="77777777" w:rsidR="005B508C" w:rsidRPr="00625413" w:rsidRDefault="005B508C" w:rsidP="005B508C">
      <w:pPr>
        <w:pStyle w:val="Akapitzlist"/>
        <w:numPr>
          <w:ilvl w:val="2"/>
          <w:numId w:val="36"/>
        </w:numPr>
        <w:spacing w:after="60" w:line="264" w:lineRule="auto"/>
        <w:ind w:left="709" w:hanging="567"/>
        <w:contextualSpacing w:val="0"/>
        <w:jc w:val="both"/>
        <w:rPr>
          <w:rFonts w:ascii="Arial" w:hAnsi="Arial" w:cs="Arial"/>
          <w:sz w:val="16"/>
          <w:szCs w:val="16"/>
        </w:rPr>
      </w:pPr>
      <w:bookmarkStart w:id="23" w:name="_Hlk101959081"/>
      <w:r w:rsidRPr="00625413">
        <w:rPr>
          <w:rFonts w:ascii="Arial" w:hAnsi="Arial" w:cs="Arial"/>
          <w:sz w:val="16"/>
          <w:szCs w:val="16"/>
        </w:rPr>
        <w:lastRenderedPageBreak/>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2BE5BBD1" w14:textId="77777777" w:rsidR="005B508C" w:rsidRPr="00625413" w:rsidRDefault="005B508C" w:rsidP="005B508C">
      <w:pPr>
        <w:pStyle w:val="Akapitzlist"/>
        <w:numPr>
          <w:ilvl w:val="3"/>
          <w:numId w:val="36"/>
        </w:numPr>
        <w:spacing w:before="20"/>
        <w:ind w:left="1080"/>
        <w:jc w:val="both"/>
        <w:rPr>
          <w:rFonts w:ascii="Arial" w:hAnsi="Arial" w:cs="Arial"/>
          <w:sz w:val="16"/>
          <w:szCs w:val="16"/>
        </w:rPr>
      </w:pPr>
      <w:r w:rsidRPr="00625413">
        <w:rPr>
          <w:rFonts w:ascii="Arial" w:hAnsi="Arial" w:cs="Arial"/>
          <w:sz w:val="16"/>
          <w:szCs w:val="16"/>
        </w:rPr>
        <w:t xml:space="preserve">Wykonawcę oraz uczestnika konkursu wymienionego w wykazach określonych w </w:t>
      </w:r>
      <w:hyperlink r:id="rId36" w:anchor="/document/67607987?cm=DOCUMENT" w:history="1">
        <w:r w:rsidRPr="00625413">
          <w:rPr>
            <w:rFonts w:ascii="Arial" w:hAnsi="Arial" w:cs="Arial"/>
            <w:sz w:val="16"/>
            <w:szCs w:val="16"/>
          </w:rPr>
          <w:t>rozporządzeniu</w:t>
        </w:r>
      </w:hyperlink>
      <w:r w:rsidRPr="00625413">
        <w:rPr>
          <w:rFonts w:ascii="Arial" w:hAnsi="Arial" w:cs="Arial"/>
          <w:sz w:val="16"/>
          <w:szCs w:val="16"/>
        </w:rPr>
        <w:t xml:space="preserve"> 765/2006 i </w:t>
      </w:r>
      <w:hyperlink r:id="rId37" w:anchor="/document/68410867?cm=DOCUMENT" w:history="1">
        <w:r w:rsidRPr="00625413">
          <w:rPr>
            <w:rFonts w:ascii="Arial" w:hAnsi="Arial" w:cs="Arial"/>
            <w:sz w:val="16"/>
            <w:szCs w:val="16"/>
          </w:rPr>
          <w:t>rozporządzeniu</w:t>
        </w:r>
      </w:hyperlink>
      <w:r w:rsidRPr="00625413">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27630291" w14:textId="77777777" w:rsidR="005B508C" w:rsidRPr="00625413" w:rsidRDefault="005B508C" w:rsidP="005B508C">
      <w:pPr>
        <w:pStyle w:val="Akapitzlist"/>
        <w:numPr>
          <w:ilvl w:val="3"/>
          <w:numId w:val="36"/>
        </w:numPr>
        <w:spacing w:before="20"/>
        <w:ind w:left="1080"/>
        <w:jc w:val="both"/>
        <w:rPr>
          <w:rFonts w:ascii="Arial" w:hAnsi="Arial" w:cs="Arial"/>
          <w:sz w:val="16"/>
          <w:szCs w:val="16"/>
        </w:rPr>
      </w:pPr>
      <w:r w:rsidRPr="00625413">
        <w:rPr>
          <w:rFonts w:ascii="Arial" w:hAnsi="Arial" w:cs="Arial"/>
          <w:sz w:val="16"/>
          <w:szCs w:val="16"/>
        </w:rPr>
        <w:t xml:space="preserve">Wykonawcę oraz uczestnika konkursu, którego beneficjentem rzeczywistym w rozumieniu </w:t>
      </w:r>
      <w:hyperlink r:id="rId38" w:anchor="/document/18708093?cm=DOCUMENT" w:history="1">
        <w:r w:rsidRPr="00625413">
          <w:rPr>
            <w:rFonts w:ascii="Arial" w:hAnsi="Arial" w:cs="Arial"/>
            <w:sz w:val="16"/>
            <w:szCs w:val="16"/>
          </w:rPr>
          <w:t>ustawy</w:t>
        </w:r>
      </w:hyperlink>
      <w:r w:rsidRPr="00625413">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625413">
          <w:rPr>
            <w:rFonts w:ascii="Arial" w:hAnsi="Arial" w:cs="Arial"/>
            <w:sz w:val="16"/>
            <w:szCs w:val="16"/>
          </w:rPr>
          <w:t>rozporządzeniu</w:t>
        </w:r>
      </w:hyperlink>
      <w:r w:rsidRPr="00625413">
        <w:rPr>
          <w:rFonts w:ascii="Arial" w:hAnsi="Arial" w:cs="Arial"/>
          <w:sz w:val="16"/>
          <w:szCs w:val="16"/>
        </w:rPr>
        <w:t xml:space="preserve"> 765/2006 i </w:t>
      </w:r>
      <w:hyperlink r:id="rId40" w:anchor="/document/68410867?cm=DOCUMENT" w:history="1">
        <w:r w:rsidRPr="00625413">
          <w:rPr>
            <w:rFonts w:ascii="Arial" w:hAnsi="Arial" w:cs="Arial"/>
            <w:sz w:val="16"/>
            <w:szCs w:val="16"/>
          </w:rPr>
          <w:t>rozporządzeniu</w:t>
        </w:r>
      </w:hyperlink>
      <w:r w:rsidRPr="00625413">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5A8C822" w14:textId="151781A6" w:rsidR="005B508C" w:rsidRPr="00625413" w:rsidRDefault="005B508C" w:rsidP="005B508C">
      <w:pPr>
        <w:pStyle w:val="Akapitzlist"/>
        <w:numPr>
          <w:ilvl w:val="3"/>
          <w:numId w:val="36"/>
        </w:numPr>
        <w:spacing w:before="20"/>
        <w:ind w:left="1080"/>
        <w:jc w:val="both"/>
        <w:rPr>
          <w:rFonts w:ascii="Arial" w:hAnsi="Arial" w:cs="Arial"/>
          <w:sz w:val="16"/>
          <w:szCs w:val="16"/>
        </w:rPr>
      </w:pPr>
      <w:r w:rsidRPr="00625413">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625413">
          <w:rPr>
            <w:rFonts w:ascii="Arial" w:hAnsi="Arial" w:cs="Arial"/>
            <w:sz w:val="16"/>
            <w:szCs w:val="16"/>
          </w:rPr>
          <w:t>art. 3 ust. 1 pkt 37</w:t>
        </w:r>
      </w:hyperlink>
      <w:r w:rsidRPr="00625413">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625413">
          <w:rPr>
            <w:rFonts w:ascii="Arial" w:hAnsi="Arial" w:cs="Arial"/>
            <w:sz w:val="16"/>
            <w:szCs w:val="16"/>
          </w:rPr>
          <w:t>rozporządzeniu</w:t>
        </w:r>
      </w:hyperlink>
      <w:r w:rsidRPr="00625413">
        <w:rPr>
          <w:rFonts w:ascii="Arial" w:hAnsi="Arial" w:cs="Arial"/>
          <w:sz w:val="16"/>
          <w:szCs w:val="16"/>
        </w:rPr>
        <w:t xml:space="preserve"> 765/2006 i </w:t>
      </w:r>
      <w:hyperlink r:id="rId43" w:anchor="/document/68410867?cm=DOCUMENT" w:history="1">
        <w:r w:rsidRPr="00625413">
          <w:rPr>
            <w:rFonts w:ascii="Arial" w:hAnsi="Arial" w:cs="Arial"/>
            <w:sz w:val="16"/>
            <w:szCs w:val="16"/>
          </w:rPr>
          <w:t>rozporządzeniu</w:t>
        </w:r>
      </w:hyperlink>
      <w:r w:rsidRPr="00625413">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625413"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Wykonawca jest zobowiązany wykazać, że spełnia warunki udziału w postępowaniu i nie podlega wykluczeniu z postępowania.</w:t>
      </w:r>
    </w:p>
    <w:p w14:paraId="6F7CF582" w14:textId="2EE151C1" w:rsidR="00FB1634" w:rsidRPr="00625413" w:rsidRDefault="00CE6003" w:rsidP="001B1DAD">
      <w:pPr>
        <w:pStyle w:val="siwz-1"/>
      </w:pPr>
      <w:bookmarkStart w:id="24" w:name="_Toc458464635"/>
      <w:bookmarkStart w:id="25" w:name="_Toc458753179"/>
      <w:bookmarkStart w:id="26" w:name="_Toc514924613"/>
      <w:bookmarkStart w:id="27" w:name="_Toc524522524"/>
      <w:r w:rsidRPr="00625413">
        <w:t xml:space="preserve">Rozdział IV. </w:t>
      </w:r>
      <w:r w:rsidR="00483BE3" w:rsidRPr="00625413">
        <w:t>Zawartość ofert, w</w:t>
      </w:r>
      <w:r w:rsidR="008604C3" w:rsidRPr="00625413">
        <w:t xml:space="preserve">ykaz oświadczeń lub dokumentów potwierdzających </w:t>
      </w:r>
      <w:r w:rsidR="00AC151C" w:rsidRPr="00625413">
        <w:t xml:space="preserve">brak podstaw wykluczenia oraz </w:t>
      </w:r>
      <w:r w:rsidR="008604C3" w:rsidRPr="00625413">
        <w:t>spełnianie warunków udziału w</w:t>
      </w:r>
      <w:r w:rsidR="00483BE3" w:rsidRPr="00625413">
        <w:t> </w:t>
      </w:r>
      <w:r w:rsidR="00AC151C" w:rsidRPr="00625413">
        <w:t>postępowaniu</w:t>
      </w:r>
      <w:r w:rsidR="008604C3" w:rsidRPr="00625413">
        <w:t>.</w:t>
      </w:r>
      <w:bookmarkEnd w:id="24"/>
      <w:bookmarkEnd w:id="25"/>
      <w:bookmarkEnd w:id="26"/>
      <w:bookmarkEnd w:id="27"/>
    </w:p>
    <w:p w14:paraId="150A3727" w14:textId="77777777" w:rsidR="0059159B" w:rsidRPr="00625413" w:rsidRDefault="0059159B" w:rsidP="001B1DAD">
      <w:pPr>
        <w:pStyle w:val="siwz-1"/>
      </w:pPr>
    </w:p>
    <w:p w14:paraId="27E3814D" w14:textId="771CD541" w:rsidR="00721F35" w:rsidRPr="00625413" w:rsidRDefault="00721F35" w:rsidP="00DF0E3D">
      <w:pPr>
        <w:spacing w:after="60" w:line="264" w:lineRule="auto"/>
        <w:jc w:val="both"/>
        <w:rPr>
          <w:rFonts w:ascii="Arial" w:hAnsi="Arial" w:cs="Arial"/>
          <w:sz w:val="16"/>
          <w:szCs w:val="16"/>
        </w:rPr>
      </w:pPr>
      <w:r w:rsidRPr="00625413">
        <w:rPr>
          <w:rFonts w:ascii="Arial" w:hAnsi="Arial" w:cs="Arial"/>
          <w:sz w:val="16"/>
          <w:szCs w:val="16"/>
        </w:rPr>
        <w:t xml:space="preserve">W zakresie nieuregulowanym postanowieniami </w:t>
      </w:r>
      <w:proofErr w:type="spellStart"/>
      <w:r w:rsidR="0064681A" w:rsidRPr="00625413">
        <w:rPr>
          <w:rFonts w:ascii="Arial" w:hAnsi="Arial" w:cs="Arial"/>
          <w:sz w:val="16"/>
          <w:szCs w:val="16"/>
        </w:rPr>
        <w:t>SWZ</w:t>
      </w:r>
      <w:proofErr w:type="spellEnd"/>
      <w:r w:rsidR="00FB3BFF" w:rsidRPr="00625413">
        <w:rPr>
          <w:rFonts w:ascii="Arial" w:hAnsi="Arial" w:cs="Arial"/>
          <w:sz w:val="16"/>
          <w:szCs w:val="16"/>
        </w:rPr>
        <w:t xml:space="preserve"> </w:t>
      </w:r>
      <w:r w:rsidRPr="00625413">
        <w:rPr>
          <w:rFonts w:ascii="Arial" w:hAnsi="Arial" w:cs="Arial"/>
          <w:sz w:val="16"/>
          <w:szCs w:val="16"/>
        </w:rPr>
        <w:t>zastosowanie mają przepisy rozporządzenia Ministra Rozwoju</w:t>
      </w:r>
      <w:r w:rsidR="00DC2EB3" w:rsidRPr="00625413">
        <w:rPr>
          <w:rFonts w:ascii="Arial" w:hAnsi="Arial" w:cs="Arial"/>
          <w:sz w:val="16"/>
          <w:szCs w:val="16"/>
        </w:rPr>
        <w:t xml:space="preserve">, Pracy </w:t>
      </w:r>
      <w:r w:rsidR="00800A3C" w:rsidRPr="00625413">
        <w:rPr>
          <w:rFonts w:ascii="Arial" w:hAnsi="Arial" w:cs="Arial"/>
          <w:sz w:val="16"/>
          <w:szCs w:val="16"/>
        </w:rPr>
        <w:br/>
      </w:r>
      <w:r w:rsidR="00DC2EB3" w:rsidRPr="00625413">
        <w:rPr>
          <w:rFonts w:ascii="Arial" w:hAnsi="Arial" w:cs="Arial"/>
          <w:sz w:val="16"/>
          <w:szCs w:val="16"/>
        </w:rPr>
        <w:t>i Technologii</w:t>
      </w:r>
      <w:r w:rsidRPr="00625413">
        <w:rPr>
          <w:rFonts w:ascii="Arial" w:hAnsi="Arial" w:cs="Arial"/>
          <w:sz w:val="16"/>
          <w:szCs w:val="16"/>
        </w:rPr>
        <w:t xml:space="preserve"> z dnia </w:t>
      </w:r>
      <w:r w:rsidR="00DC2EB3" w:rsidRPr="00625413">
        <w:rPr>
          <w:rFonts w:ascii="Arial" w:hAnsi="Arial" w:cs="Arial"/>
          <w:sz w:val="16"/>
          <w:szCs w:val="16"/>
        </w:rPr>
        <w:t>23 grudnia</w:t>
      </w:r>
      <w:r w:rsidR="007D2872" w:rsidRPr="00625413">
        <w:rPr>
          <w:rFonts w:ascii="Arial" w:hAnsi="Arial" w:cs="Arial"/>
          <w:sz w:val="16"/>
          <w:szCs w:val="16"/>
        </w:rPr>
        <w:t xml:space="preserve"> 2020 </w:t>
      </w:r>
      <w:r w:rsidRPr="00625413">
        <w:rPr>
          <w:rFonts w:ascii="Arial" w:hAnsi="Arial" w:cs="Arial"/>
          <w:sz w:val="16"/>
          <w:szCs w:val="16"/>
        </w:rPr>
        <w:t xml:space="preserve">r. w sprawie </w:t>
      </w:r>
      <w:r w:rsidR="007D2872" w:rsidRPr="00625413">
        <w:rPr>
          <w:rFonts w:ascii="Arial" w:hAnsi="Arial" w:cs="Arial"/>
          <w:sz w:val="16"/>
          <w:szCs w:val="16"/>
        </w:rPr>
        <w:t>podmiotowych środków dowodowych oraz innych dokumentów lub oświadczeń</w:t>
      </w:r>
      <w:r w:rsidRPr="00625413">
        <w:rPr>
          <w:rFonts w:ascii="Arial" w:hAnsi="Arial" w:cs="Arial"/>
          <w:sz w:val="16"/>
          <w:szCs w:val="16"/>
        </w:rPr>
        <w:t xml:space="preserve">, jakich może żądać zamawiający od wykonawcy (Dz. U. z </w:t>
      </w:r>
      <w:r w:rsidR="007D2872" w:rsidRPr="00625413">
        <w:rPr>
          <w:rFonts w:ascii="Arial" w:hAnsi="Arial" w:cs="Arial"/>
          <w:sz w:val="16"/>
          <w:szCs w:val="16"/>
        </w:rPr>
        <w:t>2020</w:t>
      </w:r>
      <w:r w:rsidRPr="00625413">
        <w:rPr>
          <w:rFonts w:ascii="Arial" w:hAnsi="Arial" w:cs="Arial"/>
          <w:sz w:val="16"/>
          <w:szCs w:val="16"/>
        </w:rPr>
        <w:t xml:space="preserve"> r. poz. </w:t>
      </w:r>
      <w:r w:rsidR="00DC2EB3" w:rsidRPr="00625413">
        <w:rPr>
          <w:rFonts w:ascii="Arial" w:hAnsi="Arial" w:cs="Arial"/>
          <w:sz w:val="16"/>
          <w:szCs w:val="16"/>
        </w:rPr>
        <w:t>2415</w:t>
      </w:r>
      <w:r w:rsidRPr="00625413">
        <w:rPr>
          <w:rFonts w:ascii="Arial" w:hAnsi="Arial" w:cs="Arial"/>
          <w:sz w:val="16"/>
          <w:szCs w:val="16"/>
        </w:rPr>
        <w:t>).</w:t>
      </w:r>
    </w:p>
    <w:p w14:paraId="5DE4313A" w14:textId="77777777" w:rsidR="008C6C76" w:rsidRPr="00625413" w:rsidRDefault="00CE6003" w:rsidP="001B1DAD">
      <w:pPr>
        <w:pStyle w:val="siwz-1"/>
      </w:pPr>
      <w:bookmarkStart w:id="28" w:name="_Toc458464636"/>
      <w:bookmarkStart w:id="29" w:name="_Toc458753180"/>
      <w:bookmarkStart w:id="30" w:name="_Toc514924614"/>
      <w:bookmarkStart w:id="31" w:name="_Toc524522525"/>
      <w:proofErr w:type="spellStart"/>
      <w:r w:rsidRPr="00625413">
        <w:t>IV.1</w:t>
      </w:r>
      <w:proofErr w:type="spellEnd"/>
      <w:r w:rsidRPr="00625413">
        <w:t xml:space="preserve">. </w:t>
      </w:r>
      <w:r w:rsidR="008C6C76" w:rsidRPr="00625413">
        <w:t>Zawartość ofert.</w:t>
      </w:r>
      <w:bookmarkEnd w:id="28"/>
      <w:bookmarkEnd w:id="29"/>
      <w:bookmarkEnd w:id="30"/>
      <w:bookmarkEnd w:id="31"/>
    </w:p>
    <w:p w14:paraId="0AC83C6B" w14:textId="29CFAEB0" w:rsidR="00C96DD4" w:rsidRPr="00625413" w:rsidRDefault="001D7A1D" w:rsidP="00E73BCB">
      <w:pPr>
        <w:pStyle w:val="Akapitzlist"/>
        <w:numPr>
          <w:ilvl w:val="0"/>
          <w:numId w:val="60"/>
        </w:numPr>
        <w:spacing w:after="60" w:line="264" w:lineRule="auto"/>
        <w:contextualSpacing w:val="0"/>
        <w:jc w:val="both"/>
        <w:rPr>
          <w:rFonts w:ascii="Arial" w:hAnsi="Arial" w:cs="Arial"/>
          <w:b/>
          <w:sz w:val="16"/>
          <w:szCs w:val="16"/>
        </w:rPr>
      </w:pPr>
      <w:r w:rsidRPr="00625413">
        <w:rPr>
          <w:rFonts w:ascii="Arial" w:hAnsi="Arial" w:cs="Arial"/>
          <w:sz w:val="16"/>
          <w:szCs w:val="16"/>
        </w:rPr>
        <w:t xml:space="preserve">Ofertę należy złożyć pod rygorem nieważności w </w:t>
      </w:r>
      <w:r w:rsidR="007D2872" w:rsidRPr="00625413">
        <w:rPr>
          <w:rFonts w:ascii="Arial" w:hAnsi="Arial" w:cs="Arial"/>
          <w:sz w:val="16"/>
          <w:szCs w:val="16"/>
        </w:rPr>
        <w:t>formie</w:t>
      </w:r>
      <w:r w:rsidRPr="00625413">
        <w:rPr>
          <w:rFonts w:ascii="Arial" w:hAnsi="Arial" w:cs="Arial"/>
          <w:sz w:val="16"/>
          <w:szCs w:val="16"/>
        </w:rPr>
        <w:t xml:space="preserve"> elektronicznej, podpisaną kwalifikowanym podpisem elektronicznym </w:t>
      </w:r>
      <w:r w:rsidR="00DD7559" w:rsidRPr="00625413">
        <w:rPr>
          <w:rFonts w:ascii="Arial" w:hAnsi="Arial" w:cs="Arial"/>
          <w:sz w:val="16"/>
          <w:szCs w:val="16"/>
        </w:rPr>
        <w:t xml:space="preserve">lub w postaci elektronicznej opatrzonej podpisem zaufanym lub podpisem osobistym. </w:t>
      </w:r>
      <w:r w:rsidR="00800A3C" w:rsidRPr="00625413">
        <w:rPr>
          <w:rFonts w:ascii="Arial" w:hAnsi="Arial" w:cs="Arial"/>
          <w:sz w:val="16"/>
          <w:szCs w:val="16"/>
        </w:rPr>
        <w:t xml:space="preserve">Ofertę </w:t>
      </w:r>
      <w:r w:rsidR="00DD7559" w:rsidRPr="00625413">
        <w:rPr>
          <w:rFonts w:ascii="Arial" w:hAnsi="Arial" w:cs="Arial"/>
          <w:sz w:val="16"/>
          <w:szCs w:val="16"/>
        </w:rPr>
        <w:t>należy podpisać podpisem elektronicznym przez osoby upoważnione do tych czynności. Wykonawca składa ofertę na</w:t>
      </w:r>
      <w:r w:rsidR="00A32BAC" w:rsidRPr="00625413">
        <w:rPr>
          <w:rFonts w:ascii="Arial" w:hAnsi="Arial" w:cs="Arial"/>
          <w:sz w:val="16"/>
          <w:szCs w:val="16"/>
        </w:rPr>
        <w:t xml:space="preserve"> Formularzu Ofertowym (</w:t>
      </w:r>
      <w:r w:rsidR="005A06B7" w:rsidRPr="00625413">
        <w:rPr>
          <w:rFonts w:ascii="Arial" w:hAnsi="Arial" w:cs="Arial"/>
          <w:sz w:val="16"/>
          <w:szCs w:val="16"/>
        </w:rPr>
        <w:t xml:space="preserve">odpowiednio dla danej części zamówienia wg </w:t>
      </w:r>
      <w:r w:rsidR="00642CE4" w:rsidRPr="00625413">
        <w:rPr>
          <w:rFonts w:ascii="Arial" w:hAnsi="Arial" w:cs="Arial"/>
          <w:sz w:val="16"/>
          <w:szCs w:val="16"/>
        </w:rPr>
        <w:t xml:space="preserve">zał. nr 1 (Cz. 1), zał. </w:t>
      </w:r>
      <w:proofErr w:type="spellStart"/>
      <w:r w:rsidR="00642CE4" w:rsidRPr="00625413">
        <w:rPr>
          <w:rFonts w:ascii="Arial" w:hAnsi="Arial" w:cs="Arial"/>
          <w:sz w:val="16"/>
          <w:szCs w:val="16"/>
        </w:rPr>
        <w:t>1a</w:t>
      </w:r>
      <w:proofErr w:type="spellEnd"/>
      <w:r w:rsidR="00642CE4" w:rsidRPr="00625413">
        <w:rPr>
          <w:rFonts w:ascii="Arial" w:hAnsi="Arial" w:cs="Arial"/>
          <w:sz w:val="16"/>
          <w:szCs w:val="16"/>
        </w:rPr>
        <w:t xml:space="preserve"> (</w:t>
      </w:r>
      <w:proofErr w:type="spellStart"/>
      <w:r w:rsidR="00642CE4" w:rsidRPr="00625413">
        <w:rPr>
          <w:rFonts w:ascii="Arial" w:hAnsi="Arial" w:cs="Arial"/>
          <w:sz w:val="16"/>
          <w:szCs w:val="16"/>
        </w:rPr>
        <w:t>Cz.2</w:t>
      </w:r>
      <w:proofErr w:type="spellEnd"/>
      <w:r w:rsidR="00642CE4" w:rsidRPr="00625413">
        <w:rPr>
          <w:rFonts w:ascii="Arial" w:hAnsi="Arial" w:cs="Arial"/>
          <w:sz w:val="16"/>
          <w:szCs w:val="16"/>
        </w:rPr>
        <w:t>)</w:t>
      </w:r>
      <w:r w:rsidR="00F003FD" w:rsidRPr="00625413">
        <w:rPr>
          <w:rFonts w:ascii="Arial" w:hAnsi="Arial" w:cs="Arial"/>
          <w:sz w:val="16"/>
          <w:szCs w:val="16"/>
        </w:rPr>
        <w:t xml:space="preserve"> </w:t>
      </w:r>
      <w:r w:rsidR="00A32BAC" w:rsidRPr="00625413">
        <w:rPr>
          <w:rFonts w:ascii="Arial" w:hAnsi="Arial" w:cs="Arial"/>
          <w:sz w:val="16"/>
          <w:szCs w:val="16"/>
        </w:rPr>
        <w:t xml:space="preserve">do </w:t>
      </w:r>
      <w:proofErr w:type="spellStart"/>
      <w:r w:rsidR="00A32BAC" w:rsidRPr="00625413">
        <w:rPr>
          <w:rFonts w:ascii="Arial" w:hAnsi="Arial" w:cs="Arial"/>
          <w:sz w:val="16"/>
          <w:szCs w:val="16"/>
        </w:rPr>
        <w:t>SWZ</w:t>
      </w:r>
      <w:proofErr w:type="spellEnd"/>
      <w:r w:rsidR="00A32BAC" w:rsidRPr="00625413">
        <w:rPr>
          <w:rFonts w:ascii="Arial" w:hAnsi="Arial" w:cs="Arial"/>
          <w:sz w:val="16"/>
          <w:szCs w:val="16"/>
        </w:rPr>
        <w:t>)</w:t>
      </w:r>
      <w:r w:rsidR="00DD7559" w:rsidRPr="00625413">
        <w:rPr>
          <w:rFonts w:ascii="Arial" w:hAnsi="Arial" w:cs="Arial"/>
          <w:sz w:val="16"/>
          <w:szCs w:val="16"/>
        </w:rPr>
        <w:t xml:space="preserve"> </w:t>
      </w:r>
      <w:r w:rsidRPr="00625413">
        <w:rPr>
          <w:rFonts w:ascii="Arial" w:hAnsi="Arial" w:cs="Arial"/>
          <w:b/>
          <w:sz w:val="16"/>
          <w:szCs w:val="16"/>
        </w:rPr>
        <w:t>za pośrednictwem Platformy Zakupowej</w:t>
      </w:r>
      <w:r w:rsidR="00C96DD4" w:rsidRPr="00625413">
        <w:rPr>
          <w:rFonts w:ascii="Arial" w:hAnsi="Arial" w:cs="Arial"/>
          <w:b/>
          <w:sz w:val="16"/>
          <w:szCs w:val="16"/>
        </w:rPr>
        <w:t>.</w:t>
      </w:r>
    </w:p>
    <w:p w14:paraId="63DEF6ED" w14:textId="2EA38961" w:rsidR="008C2D4A" w:rsidRPr="00625413" w:rsidRDefault="00A65FA5" w:rsidP="007E5974">
      <w:pPr>
        <w:pStyle w:val="Akapitzlist"/>
        <w:numPr>
          <w:ilvl w:val="0"/>
          <w:numId w:val="24"/>
        </w:numPr>
        <w:spacing w:after="60" w:line="264" w:lineRule="auto"/>
        <w:contextualSpacing w:val="0"/>
        <w:jc w:val="both"/>
        <w:rPr>
          <w:rFonts w:ascii="Arial" w:hAnsi="Arial" w:cs="Arial"/>
          <w:sz w:val="16"/>
          <w:szCs w:val="16"/>
        </w:rPr>
      </w:pPr>
      <w:bookmarkStart w:id="32" w:name="_Hlk64613530"/>
      <w:r w:rsidRPr="00625413">
        <w:rPr>
          <w:rFonts w:ascii="Arial" w:hAnsi="Arial" w:cs="Arial"/>
          <w:sz w:val="16"/>
          <w:szCs w:val="16"/>
        </w:rPr>
        <w:t xml:space="preserve">Wykonawca obowiązany jest </w:t>
      </w:r>
      <w:r w:rsidR="0072244C" w:rsidRPr="00625413">
        <w:rPr>
          <w:rFonts w:ascii="Arial" w:hAnsi="Arial" w:cs="Arial"/>
          <w:sz w:val="16"/>
          <w:szCs w:val="16"/>
        </w:rPr>
        <w:t xml:space="preserve">złożyć wraz z ofertą </w:t>
      </w:r>
      <w:r w:rsidR="004F5DE2" w:rsidRPr="00625413">
        <w:rPr>
          <w:rFonts w:ascii="Arial" w:hAnsi="Arial" w:cs="Arial"/>
          <w:sz w:val="16"/>
          <w:szCs w:val="16"/>
        </w:rPr>
        <w:t>następujące dokumenty</w:t>
      </w:r>
      <w:r w:rsidR="00471F06" w:rsidRPr="00625413">
        <w:rPr>
          <w:rFonts w:ascii="Arial" w:hAnsi="Arial" w:cs="Arial"/>
          <w:sz w:val="16"/>
          <w:szCs w:val="16"/>
        </w:rPr>
        <w:t xml:space="preserve"> </w:t>
      </w:r>
      <w:r w:rsidR="00471F06" w:rsidRPr="00625413">
        <w:rPr>
          <w:rFonts w:ascii="Arial" w:hAnsi="Arial" w:cs="Arial"/>
          <w:b/>
          <w:sz w:val="16"/>
          <w:szCs w:val="16"/>
        </w:rPr>
        <w:t>oraz przedmiotowe środki dowodowe</w:t>
      </w:r>
      <w:r w:rsidR="004F5DE2" w:rsidRPr="00625413">
        <w:rPr>
          <w:rFonts w:ascii="Arial" w:hAnsi="Arial" w:cs="Arial"/>
          <w:sz w:val="16"/>
          <w:szCs w:val="16"/>
        </w:rPr>
        <w:t>:</w:t>
      </w:r>
    </w:p>
    <w:bookmarkEnd w:id="32"/>
    <w:p w14:paraId="10500964" w14:textId="3B55C2E4" w:rsidR="0037112D" w:rsidRPr="00625413" w:rsidRDefault="00EF37E5"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625413">
        <w:rPr>
          <w:rFonts w:ascii="Arial" w:hAnsi="Arial" w:cs="Arial"/>
          <w:sz w:val="16"/>
          <w:szCs w:val="16"/>
        </w:rPr>
        <w:t>W</w:t>
      </w:r>
      <w:r w:rsidRPr="00625413">
        <w:rPr>
          <w:rFonts w:ascii="Arial" w:hAnsi="Arial" w:cs="Arial"/>
          <w:sz w:val="16"/>
          <w:szCs w:val="16"/>
        </w:rPr>
        <w:t>ykonawcy jest umocowana do jego reprezentowania.</w:t>
      </w:r>
    </w:p>
    <w:p w14:paraId="7BB3D57C" w14:textId="74FF17B0" w:rsidR="00C92791" w:rsidRPr="00625413" w:rsidRDefault="0072244C"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P</w:t>
      </w:r>
      <w:r w:rsidR="004F5DE2" w:rsidRPr="00625413">
        <w:rPr>
          <w:rFonts w:ascii="Arial" w:hAnsi="Arial" w:cs="Arial"/>
          <w:sz w:val="16"/>
          <w:szCs w:val="16"/>
        </w:rPr>
        <w:t>ełnomocnictwo</w:t>
      </w:r>
      <w:r w:rsidR="005F3361" w:rsidRPr="00625413">
        <w:rPr>
          <w:rFonts w:ascii="Arial" w:hAnsi="Arial" w:cs="Arial"/>
          <w:sz w:val="16"/>
          <w:szCs w:val="16"/>
        </w:rPr>
        <w:t xml:space="preserve"> lub inny do</w:t>
      </w:r>
      <w:r w:rsidR="00B933F9" w:rsidRPr="00625413">
        <w:rPr>
          <w:rFonts w:ascii="Arial" w:hAnsi="Arial" w:cs="Arial"/>
          <w:sz w:val="16"/>
          <w:szCs w:val="16"/>
        </w:rPr>
        <w:t>kument potwierdzający umocowanie do</w:t>
      </w:r>
      <w:r w:rsidR="005F3361" w:rsidRPr="00625413">
        <w:rPr>
          <w:rFonts w:ascii="Arial" w:hAnsi="Arial" w:cs="Arial"/>
          <w:sz w:val="16"/>
          <w:szCs w:val="16"/>
        </w:rPr>
        <w:t xml:space="preserve"> </w:t>
      </w:r>
      <w:r w:rsidR="00C46663" w:rsidRPr="00625413">
        <w:rPr>
          <w:rFonts w:ascii="Arial" w:hAnsi="Arial" w:cs="Arial"/>
          <w:sz w:val="16"/>
          <w:szCs w:val="16"/>
        </w:rPr>
        <w:t xml:space="preserve"> </w:t>
      </w:r>
      <w:r w:rsidR="00B933F9" w:rsidRPr="00625413">
        <w:rPr>
          <w:rFonts w:ascii="Arial" w:hAnsi="Arial" w:cs="Arial"/>
          <w:sz w:val="16"/>
          <w:szCs w:val="16"/>
        </w:rPr>
        <w:t>reprezentowania Wykonawcy. Pełnomocnictwo należy złożyć w postaci elektronicznej</w:t>
      </w:r>
      <w:r w:rsidR="00893ACD" w:rsidRPr="00625413">
        <w:rPr>
          <w:rFonts w:ascii="Arial" w:hAnsi="Arial" w:cs="Arial"/>
          <w:sz w:val="16"/>
          <w:szCs w:val="16"/>
        </w:rPr>
        <w:t>,</w:t>
      </w:r>
      <w:r w:rsidR="004F5DE2" w:rsidRPr="00625413">
        <w:rPr>
          <w:rFonts w:ascii="Arial" w:hAnsi="Arial" w:cs="Arial"/>
          <w:sz w:val="16"/>
          <w:szCs w:val="16"/>
        </w:rPr>
        <w:t xml:space="preserve"> opatrzone kwalifikowanym podpisem elektronicznym</w:t>
      </w:r>
      <w:r w:rsidR="00DD7559" w:rsidRPr="00625413">
        <w:rPr>
          <w:rFonts w:ascii="Arial" w:hAnsi="Arial" w:cs="Arial"/>
          <w:sz w:val="16"/>
          <w:szCs w:val="16"/>
        </w:rPr>
        <w:t xml:space="preserve"> lub</w:t>
      </w:r>
      <w:r w:rsidR="004F6D14" w:rsidRPr="00625413">
        <w:rPr>
          <w:rFonts w:ascii="Arial" w:hAnsi="Arial" w:cs="Arial"/>
          <w:sz w:val="16"/>
          <w:szCs w:val="16"/>
        </w:rPr>
        <w:t xml:space="preserve"> podpisem</w:t>
      </w:r>
      <w:r w:rsidR="00DD7559" w:rsidRPr="00625413">
        <w:rPr>
          <w:rFonts w:ascii="Arial" w:hAnsi="Arial" w:cs="Arial"/>
          <w:sz w:val="16"/>
          <w:szCs w:val="16"/>
        </w:rPr>
        <w:t xml:space="preserve"> </w:t>
      </w:r>
      <w:r w:rsidR="004F6D14" w:rsidRPr="00625413">
        <w:rPr>
          <w:rFonts w:ascii="Arial" w:hAnsi="Arial" w:cs="Arial"/>
          <w:sz w:val="16"/>
          <w:szCs w:val="16"/>
        </w:rPr>
        <w:t>zaufanym lub podpisem osobistym</w:t>
      </w:r>
      <w:r w:rsidR="004F5DE2" w:rsidRPr="00625413">
        <w:rPr>
          <w:rFonts w:ascii="Arial" w:hAnsi="Arial" w:cs="Arial"/>
          <w:sz w:val="16"/>
          <w:szCs w:val="16"/>
        </w:rPr>
        <w:t xml:space="preserve"> przez osobę/y upoważnione do reprezentacji</w:t>
      </w:r>
      <w:r w:rsidR="00800A3C" w:rsidRPr="00625413">
        <w:rPr>
          <w:rFonts w:ascii="Arial" w:hAnsi="Arial" w:cs="Arial"/>
          <w:sz w:val="16"/>
          <w:szCs w:val="16"/>
        </w:rPr>
        <w:t>,</w:t>
      </w:r>
      <w:r w:rsidR="004F5DE2" w:rsidRPr="00625413">
        <w:rPr>
          <w:rFonts w:ascii="Arial" w:hAnsi="Arial" w:cs="Arial"/>
          <w:sz w:val="16"/>
          <w:szCs w:val="16"/>
        </w:rPr>
        <w:t xml:space="preserve"> wskazane we wła</w:t>
      </w:r>
      <w:r w:rsidR="00C46663" w:rsidRPr="00625413">
        <w:rPr>
          <w:rFonts w:ascii="Arial" w:hAnsi="Arial" w:cs="Arial"/>
          <w:sz w:val="16"/>
          <w:szCs w:val="16"/>
        </w:rPr>
        <w:t>ściwym rejestrze</w:t>
      </w:r>
      <w:r w:rsidR="00D05B66" w:rsidRPr="00625413">
        <w:rPr>
          <w:rFonts w:ascii="Arial" w:hAnsi="Arial" w:cs="Arial"/>
          <w:sz w:val="16"/>
          <w:szCs w:val="16"/>
        </w:rPr>
        <w:t>, jeżeli oferta nie została podpisana przez osoby upoważnione do tych czynności dokumentem rejestracyjnym</w:t>
      </w:r>
      <w:r w:rsidR="009A78AD" w:rsidRPr="00625413">
        <w:rPr>
          <w:rFonts w:ascii="Arial" w:hAnsi="Arial" w:cs="Arial"/>
          <w:sz w:val="16"/>
          <w:szCs w:val="16"/>
        </w:rPr>
        <w:t>.</w:t>
      </w:r>
      <w:r w:rsidR="007A3BBF" w:rsidRPr="00625413">
        <w:rPr>
          <w:rFonts w:ascii="Arial" w:hAnsi="Arial" w:cs="Arial"/>
          <w:sz w:val="16"/>
          <w:szCs w:val="16"/>
        </w:rPr>
        <w:t xml:space="preserve"> Zamawiający dopuszcza złożenie elektronicznej kopii pełnomocnictwa poświadczonej przez notariusza.</w:t>
      </w:r>
    </w:p>
    <w:p w14:paraId="11795C22" w14:textId="793CAE8C" w:rsidR="003F5AA1" w:rsidRPr="00625413" w:rsidRDefault="00C46663"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Z</w:t>
      </w:r>
      <w:r w:rsidR="004F5DE2" w:rsidRPr="00625413">
        <w:rPr>
          <w:rFonts w:ascii="Arial" w:hAnsi="Arial" w:cs="Arial"/>
          <w:sz w:val="16"/>
          <w:szCs w:val="16"/>
        </w:rPr>
        <w:t>obowiązanie</w:t>
      </w:r>
      <w:r w:rsidR="00893ACD" w:rsidRPr="00625413">
        <w:rPr>
          <w:rFonts w:ascii="Arial" w:hAnsi="Arial" w:cs="Arial"/>
          <w:sz w:val="16"/>
          <w:szCs w:val="16"/>
        </w:rPr>
        <w:t xml:space="preserve"> podmiotu </w:t>
      </w:r>
      <w:r w:rsidR="00EF37E5" w:rsidRPr="00625413">
        <w:rPr>
          <w:rFonts w:ascii="Arial" w:hAnsi="Arial" w:cs="Arial"/>
          <w:sz w:val="16"/>
          <w:szCs w:val="16"/>
        </w:rPr>
        <w:t xml:space="preserve">udostępniającego zasoby </w:t>
      </w:r>
      <w:r w:rsidR="00893ACD" w:rsidRPr="00625413">
        <w:rPr>
          <w:rFonts w:ascii="Arial" w:hAnsi="Arial" w:cs="Arial"/>
          <w:sz w:val="16"/>
          <w:szCs w:val="16"/>
        </w:rPr>
        <w:t xml:space="preserve">lub </w:t>
      </w:r>
      <w:r w:rsidR="00F24D4C" w:rsidRPr="00625413">
        <w:rPr>
          <w:rFonts w:ascii="Arial" w:hAnsi="Arial" w:cs="Arial"/>
          <w:sz w:val="16"/>
          <w:szCs w:val="16"/>
        </w:rPr>
        <w:t>inny podmiotowy środek dowodowy</w:t>
      </w:r>
      <w:r w:rsidR="00893ACD" w:rsidRPr="00625413">
        <w:rPr>
          <w:rFonts w:ascii="Arial" w:hAnsi="Arial" w:cs="Arial"/>
          <w:sz w:val="16"/>
          <w:szCs w:val="16"/>
        </w:rPr>
        <w:t xml:space="preserve"> potwierdzający, że Wykonawca</w:t>
      </w:r>
      <w:r w:rsidR="00737FBC" w:rsidRPr="00625413">
        <w:rPr>
          <w:rFonts w:ascii="Arial" w:hAnsi="Arial" w:cs="Arial"/>
          <w:sz w:val="16"/>
          <w:szCs w:val="16"/>
        </w:rPr>
        <w:t xml:space="preserve"> realizując zamówienie</w:t>
      </w:r>
      <w:r w:rsidR="00893ACD" w:rsidRPr="00625413">
        <w:rPr>
          <w:rFonts w:ascii="Arial" w:hAnsi="Arial" w:cs="Arial"/>
          <w:sz w:val="16"/>
          <w:szCs w:val="16"/>
        </w:rPr>
        <w:t xml:space="preserve"> będzie dysponował niezbędnymi zasobami, jeżeli Wykonawca powołuje się na zasoby innych podmiotów</w:t>
      </w:r>
      <w:r w:rsidR="00C62D19" w:rsidRPr="00625413">
        <w:rPr>
          <w:rFonts w:ascii="Arial" w:hAnsi="Arial" w:cs="Arial"/>
          <w:sz w:val="16"/>
          <w:szCs w:val="16"/>
        </w:rPr>
        <w:t>. Zobowiązanie należy złożyć</w:t>
      </w:r>
      <w:r w:rsidR="009A78AD" w:rsidRPr="00625413">
        <w:rPr>
          <w:rFonts w:ascii="Arial" w:hAnsi="Arial" w:cs="Arial"/>
          <w:sz w:val="16"/>
          <w:szCs w:val="16"/>
        </w:rPr>
        <w:t xml:space="preserve"> pod rygorem nieważności</w:t>
      </w:r>
      <w:r w:rsidR="00C62D19" w:rsidRPr="00625413">
        <w:rPr>
          <w:rFonts w:ascii="Arial" w:hAnsi="Arial" w:cs="Arial"/>
          <w:sz w:val="16"/>
          <w:szCs w:val="16"/>
        </w:rPr>
        <w:t xml:space="preserve"> w postaci elektronicznej</w:t>
      </w:r>
      <w:r w:rsidR="00DC4E00" w:rsidRPr="00625413">
        <w:rPr>
          <w:rFonts w:ascii="Arial" w:hAnsi="Arial" w:cs="Arial"/>
          <w:sz w:val="16"/>
          <w:szCs w:val="16"/>
        </w:rPr>
        <w:t xml:space="preserve">, </w:t>
      </w:r>
      <w:r w:rsidR="004F5DE2" w:rsidRPr="00625413">
        <w:rPr>
          <w:rFonts w:ascii="Arial" w:hAnsi="Arial" w:cs="Arial"/>
          <w:sz w:val="16"/>
          <w:szCs w:val="16"/>
        </w:rPr>
        <w:t>podpisane kwalifikowanym podpi</w:t>
      </w:r>
      <w:r w:rsidR="002B4842" w:rsidRPr="00625413">
        <w:rPr>
          <w:rFonts w:ascii="Arial" w:hAnsi="Arial" w:cs="Arial"/>
          <w:sz w:val="16"/>
          <w:szCs w:val="16"/>
        </w:rPr>
        <w:t>sem elektronicznym</w:t>
      </w:r>
      <w:r w:rsidR="004F6D14" w:rsidRPr="00625413">
        <w:rPr>
          <w:rFonts w:ascii="Arial" w:hAnsi="Arial" w:cs="Arial"/>
          <w:sz w:val="16"/>
          <w:szCs w:val="16"/>
        </w:rPr>
        <w:t xml:space="preserve"> lub podpisem zaufanym lub podpisem osobistym</w:t>
      </w:r>
      <w:r w:rsidR="002B4842" w:rsidRPr="00625413">
        <w:rPr>
          <w:rFonts w:ascii="Arial" w:hAnsi="Arial" w:cs="Arial"/>
          <w:sz w:val="16"/>
          <w:szCs w:val="16"/>
        </w:rPr>
        <w:t xml:space="preserve"> przez osobę upoważnioną</w:t>
      </w:r>
      <w:r w:rsidR="004F5DE2" w:rsidRPr="00625413">
        <w:rPr>
          <w:rFonts w:ascii="Arial" w:hAnsi="Arial" w:cs="Arial"/>
          <w:sz w:val="16"/>
          <w:szCs w:val="16"/>
        </w:rPr>
        <w:t xml:space="preserve"> do reprezentacji</w:t>
      </w:r>
      <w:r w:rsidR="00800A3C" w:rsidRPr="00625413">
        <w:rPr>
          <w:rFonts w:ascii="Arial" w:hAnsi="Arial" w:cs="Arial"/>
          <w:sz w:val="16"/>
          <w:szCs w:val="16"/>
        </w:rPr>
        <w:t>,</w:t>
      </w:r>
      <w:r w:rsidR="004F5DE2" w:rsidRPr="00625413">
        <w:rPr>
          <w:rFonts w:ascii="Arial" w:hAnsi="Arial" w:cs="Arial"/>
          <w:sz w:val="16"/>
          <w:szCs w:val="16"/>
        </w:rPr>
        <w:t xml:space="preserve"> wskazane we właściwym rejestrze</w:t>
      </w:r>
      <w:r w:rsidR="00893ACD" w:rsidRPr="00625413">
        <w:rPr>
          <w:rFonts w:ascii="Arial" w:hAnsi="Arial" w:cs="Arial"/>
          <w:sz w:val="16"/>
          <w:szCs w:val="16"/>
        </w:rPr>
        <w:t>.</w:t>
      </w:r>
      <w:r w:rsidR="004F5DE2" w:rsidRPr="00625413">
        <w:rPr>
          <w:rFonts w:ascii="Arial" w:hAnsi="Arial" w:cs="Arial"/>
          <w:sz w:val="16"/>
          <w:szCs w:val="16"/>
        </w:rPr>
        <w:t xml:space="preserve"> </w:t>
      </w:r>
      <w:r w:rsidR="00A25468" w:rsidRPr="00625413">
        <w:rPr>
          <w:rFonts w:ascii="Arial" w:hAnsi="Arial" w:cs="Arial"/>
          <w:sz w:val="16"/>
          <w:szCs w:val="16"/>
        </w:rPr>
        <w:t xml:space="preserve">Zapisy </w:t>
      </w:r>
      <w:r w:rsidR="009741D0" w:rsidRPr="00625413">
        <w:rPr>
          <w:rFonts w:ascii="Arial" w:hAnsi="Arial" w:cs="Arial"/>
          <w:sz w:val="16"/>
          <w:szCs w:val="16"/>
        </w:rPr>
        <w:t>R</w:t>
      </w:r>
      <w:r w:rsidR="00D05B66" w:rsidRPr="00625413">
        <w:rPr>
          <w:rFonts w:ascii="Arial" w:hAnsi="Arial" w:cs="Arial"/>
          <w:sz w:val="16"/>
          <w:szCs w:val="16"/>
        </w:rPr>
        <w:t xml:space="preserve">ozdziału </w:t>
      </w:r>
      <w:proofErr w:type="spellStart"/>
      <w:r w:rsidR="00D05B66" w:rsidRPr="00625413">
        <w:rPr>
          <w:rFonts w:ascii="Arial" w:hAnsi="Arial" w:cs="Arial"/>
          <w:sz w:val="16"/>
          <w:szCs w:val="16"/>
        </w:rPr>
        <w:t>IV.</w:t>
      </w:r>
      <w:r w:rsidR="00464A2A" w:rsidRPr="00625413">
        <w:rPr>
          <w:rFonts w:ascii="Arial" w:hAnsi="Arial" w:cs="Arial"/>
          <w:sz w:val="16"/>
          <w:szCs w:val="16"/>
        </w:rPr>
        <w:t>5</w:t>
      </w:r>
      <w:proofErr w:type="spellEnd"/>
      <w:r w:rsidR="00D05B66" w:rsidRPr="00625413">
        <w:rPr>
          <w:rFonts w:ascii="Arial" w:hAnsi="Arial" w:cs="Arial"/>
          <w:sz w:val="16"/>
          <w:szCs w:val="16"/>
        </w:rPr>
        <w:t xml:space="preserve"> </w:t>
      </w:r>
      <w:proofErr w:type="spellStart"/>
      <w:r w:rsidR="00D05B66" w:rsidRPr="00625413">
        <w:rPr>
          <w:rFonts w:ascii="Arial" w:hAnsi="Arial" w:cs="Arial"/>
          <w:sz w:val="16"/>
          <w:szCs w:val="16"/>
        </w:rPr>
        <w:t>SWZ</w:t>
      </w:r>
      <w:proofErr w:type="spellEnd"/>
      <w:r w:rsidR="00D05B66" w:rsidRPr="00625413">
        <w:rPr>
          <w:rFonts w:ascii="Arial" w:hAnsi="Arial" w:cs="Arial"/>
          <w:sz w:val="16"/>
          <w:szCs w:val="16"/>
        </w:rPr>
        <w:t xml:space="preserve"> stosuje się odpowiednio.</w:t>
      </w:r>
    </w:p>
    <w:p w14:paraId="1F79107C" w14:textId="54C15BE0" w:rsidR="00B31620" w:rsidRPr="00625413" w:rsidRDefault="00800A3C" w:rsidP="007E5974">
      <w:pPr>
        <w:numPr>
          <w:ilvl w:val="1"/>
          <w:numId w:val="24"/>
        </w:numPr>
        <w:spacing w:after="40"/>
        <w:jc w:val="both"/>
        <w:rPr>
          <w:rFonts w:ascii="Arial" w:hAnsi="Arial" w:cs="Arial"/>
          <w:sz w:val="16"/>
          <w:szCs w:val="16"/>
        </w:rPr>
      </w:pPr>
      <w:r w:rsidRPr="00625413">
        <w:rPr>
          <w:rFonts w:ascii="Arial" w:hAnsi="Arial" w:cs="Arial"/>
          <w:sz w:val="16"/>
          <w:szCs w:val="16"/>
        </w:rPr>
        <w:t xml:space="preserve">Aktualne </w:t>
      </w:r>
      <w:r w:rsidR="00B31620" w:rsidRPr="00625413">
        <w:rPr>
          <w:rFonts w:ascii="Arial" w:hAnsi="Arial" w:cs="Arial"/>
          <w:sz w:val="16"/>
          <w:szCs w:val="16"/>
        </w:rPr>
        <w:t xml:space="preserve">na dzień składania ofert oświadczenia </w:t>
      </w:r>
      <w:r w:rsidR="00AD41AE" w:rsidRPr="00625413">
        <w:rPr>
          <w:rFonts w:ascii="Arial" w:hAnsi="Arial" w:cs="Arial"/>
          <w:sz w:val="16"/>
          <w:szCs w:val="16"/>
        </w:rPr>
        <w:t>w zakresie</w:t>
      </w:r>
      <w:r w:rsidR="00B31620" w:rsidRPr="00625413">
        <w:rPr>
          <w:rFonts w:ascii="Arial" w:hAnsi="Arial" w:cs="Arial"/>
          <w:sz w:val="16"/>
          <w:szCs w:val="16"/>
        </w:rPr>
        <w:t>:</w:t>
      </w:r>
    </w:p>
    <w:p w14:paraId="027A177A" w14:textId="4D7714FA" w:rsidR="00B31620" w:rsidRPr="00625413" w:rsidRDefault="00B31620" w:rsidP="007E5974">
      <w:pPr>
        <w:numPr>
          <w:ilvl w:val="2"/>
          <w:numId w:val="24"/>
        </w:numPr>
        <w:spacing w:after="40"/>
        <w:jc w:val="both"/>
        <w:rPr>
          <w:rFonts w:ascii="Arial" w:hAnsi="Arial" w:cs="Arial"/>
          <w:sz w:val="16"/>
          <w:szCs w:val="16"/>
        </w:rPr>
      </w:pPr>
      <w:r w:rsidRPr="00625413">
        <w:rPr>
          <w:rFonts w:ascii="Arial" w:hAnsi="Arial" w:cs="Arial"/>
          <w:sz w:val="16"/>
          <w:szCs w:val="16"/>
        </w:rPr>
        <w:t>brak</w:t>
      </w:r>
      <w:r w:rsidR="00AD41AE" w:rsidRPr="00625413">
        <w:rPr>
          <w:rFonts w:ascii="Arial" w:hAnsi="Arial" w:cs="Arial"/>
          <w:sz w:val="16"/>
          <w:szCs w:val="16"/>
        </w:rPr>
        <w:t>u</w:t>
      </w:r>
      <w:r w:rsidRPr="00625413">
        <w:rPr>
          <w:rFonts w:ascii="Arial" w:hAnsi="Arial" w:cs="Arial"/>
          <w:sz w:val="16"/>
          <w:szCs w:val="16"/>
        </w:rPr>
        <w:t xml:space="preserve"> podstaw wykluczenia (wg Załącznika nr 2 do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66483C05" w14:textId="6C6CA358" w:rsidR="0059560F" w:rsidRPr="00625413" w:rsidRDefault="00B31620" w:rsidP="007E5974">
      <w:pPr>
        <w:numPr>
          <w:ilvl w:val="2"/>
          <w:numId w:val="24"/>
        </w:numPr>
        <w:spacing w:after="40"/>
        <w:jc w:val="both"/>
        <w:rPr>
          <w:rFonts w:ascii="Arial" w:hAnsi="Arial" w:cs="Arial"/>
          <w:sz w:val="16"/>
          <w:szCs w:val="16"/>
        </w:rPr>
      </w:pPr>
      <w:r w:rsidRPr="00625413">
        <w:rPr>
          <w:rFonts w:ascii="Arial" w:hAnsi="Arial" w:cs="Arial"/>
          <w:sz w:val="16"/>
          <w:szCs w:val="16"/>
        </w:rPr>
        <w:t>spełniani</w:t>
      </w:r>
      <w:r w:rsidR="00AD41AE" w:rsidRPr="00625413">
        <w:rPr>
          <w:rFonts w:ascii="Arial" w:hAnsi="Arial" w:cs="Arial"/>
          <w:sz w:val="16"/>
          <w:szCs w:val="16"/>
        </w:rPr>
        <w:t>a</w:t>
      </w:r>
      <w:r w:rsidRPr="00625413">
        <w:rPr>
          <w:rFonts w:ascii="Arial" w:hAnsi="Arial" w:cs="Arial"/>
          <w:sz w:val="16"/>
          <w:szCs w:val="16"/>
        </w:rPr>
        <w:t xml:space="preserve"> warunków udziału w postępowaniu (wg Załącznika nr 3 do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2D1C12A9" w14:textId="0BEA8CC2" w:rsidR="00637113" w:rsidRPr="00625413" w:rsidRDefault="00077261"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O</w:t>
      </w:r>
      <w:r w:rsidR="00893FA9" w:rsidRPr="00625413">
        <w:rPr>
          <w:rFonts w:ascii="Arial" w:hAnsi="Arial" w:cs="Arial"/>
          <w:sz w:val="16"/>
          <w:szCs w:val="16"/>
        </w:rPr>
        <w:t>świadczenie</w:t>
      </w:r>
      <w:r w:rsidRPr="00625413">
        <w:rPr>
          <w:rFonts w:ascii="Arial" w:hAnsi="Arial" w:cs="Arial"/>
          <w:sz w:val="16"/>
          <w:szCs w:val="16"/>
        </w:rPr>
        <w:t xml:space="preserve"> Wykonawców wspólnie ubiegających się o udzielenie zamówienia</w:t>
      </w:r>
      <w:r w:rsidR="00DE68B4" w:rsidRPr="00625413">
        <w:rPr>
          <w:rFonts w:ascii="Arial" w:hAnsi="Arial" w:cs="Arial"/>
          <w:sz w:val="16"/>
          <w:szCs w:val="16"/>
        </w:rPr>
        <w:t xml:space="preserve"> w zakresie wskazania,</w:t>
      </w:r>
      <w:r w:rsidR="00893FA9" w:rsidRPr="00625413">
        <w:rPr>
          <w:rFonts w:ascii="Arial" w:hAnsi="Arial" w:cs="Arial"/>
          <w:sz w:val="16"/>
          <w:szCs w:val="16"/>
        </w:rPr>
        <w:t xml:space="preserve"> które usługi wykonają poszczególni </w:t>
      </w:r>
      <w:r w:rsidR="004E259C" w:rsidRPr="00625413">
        <w:rPr>
          <w:rFonts w:ascii="Arial" w:hAnsi="Arial" w:cs="Arial"/>
          <w:sz w:val="16"/>
          <w:szCs w:val="16"/>
        </w:rPr>
        <w:t>Wykonawcy (</w:t>
      </w:r>
      <w:r w:rsidR="007279BC" w:rsidRPr="00625413">
        <w:rPr>
          <w:rFonts w:ascii="Arial" w:hAnsi="Arial" w:cs="Arial"/>
          <w:sz w:val="16"/>
          <w:szCs w:val="16"/>
        </w:rPr>
        <w:t>członkowie konsorcjum)</w:t>
      </w:r>
      <w:r w:rsidR="00893FA9" w:rsidRPr="00625413">
        <w:rPr>
          <w:rFonts w:ascii="Arial" w:hAnsi="Arial" w:cs="Arial"/>
          <w:sz w:val="16"/>
          <w:szCs w:val="16"/>
        </w:rPr>
        <w:t>.</w:t>
      </w:r>
      <w:r w:rsidR="00DE68B4" w:rsidRPr="00625413">
        <w:rPr>
          <w:rFonts w:ascii="Arial" w:hAnsi="Arial" w:cs="Arial"/>
          <w:sz w:val="16"/>
          <w:szCs w:val="16"/>
        </w:rPr>
        <w:t xml:space="preserve"> Wzór oświadczenia stanowi Załącznik nr </w:t>
      </w:r>
      <w:r w:rsidR="00E265E5" w:rsidRPr="00625413">
        <w:rPr>
          <w:rFonts w:ascii="Arial" w:hAnsi="Arial" w:cs="Arial"/>
          <w:sz w:val="16"/>
          <w:szCs w:val="16"/>
        </w:rPr>
        <w:t>6</w:t>
      </w:r>
      <w:r w:rsidR="00DE68B4" w:rsidRPr="00625413">
        <w:rPr>
          <w:rFonts w:ascii="Arial" w:hAnsi="Arial" w:cs="Arial"/>
          <w:sz w:val="16"/>
          <w:szCs w:val="16"/>
        </w:rPr>
        <w:t xml:space="preserve"> do </w:t>
      </w:r>
      <w:proofErr w:type="spellStart"/>
      <w:r w:rsidR="00DE68B4" w:rsidRPr="00625413">
        <w:rPr>
          <w:rFonts w:ascii="Arial" w:hAnsi="Arial" w:cs="Arial"/>
          <w:sz w:val="16"/>
          <w:szCs w:val="16"/>
        </w:rPr>
        <w:t>SWZ</w:t>
      </w:r>
      <w:proofErr w:type="spellEnd"/>
      <w:r w:rsidR="00DE68B4" w:rsidRPr="00625413">
        <w:rPr>
          <w:rFonts w:ascii="Arial" w:hAnsi="Arial" w:cs="Arial"/>
          <w:sz w:val="16"/>
          <w:szCs w:val="16"/>
        </w:rPr>
        <w:t>.</w:t>
      </w:r>
      <w:bookmarkStart w:id="33" w:name="_Toc524522526"/>
      <w:bookmarkStart w:id="34" w:name="_Toc458464637"/>
      <w:bookmarkStart w:id="35" w:name="_Toc458753181"/>
      <w:bookmarkStart w:id="36" w:name="_Toc514924615"/>
    </w:p>
    <w:p w14:paraId="2769E7BA" w14:textId="5C30BF8D" w:rsidR="0098561D" w:rsidRPr="00625413" w:rsidRDefault="0098561D" w:rsidP="0098561D">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 xml:space="preserve">Wykaz osób skierowanych przez wykonawcę do realizacji zamówienia publicznego, w szczególności odpowiedzialnych za świadczenie usług, wraz z informacjami na temat ich kwalifikacji zawodowych, doświadczenia i wykształcenia niezbędnych do wykonania zamówienia publicznego, w zakresie wynikającym z wzoru oświadczenia stanowiącego Załącznik nr </w:t>
      </w:r>
      <w:r w:rsidR="008753CF" w:rsidRPr="00625413">
        <w:rPr>
          <w:rFonts w:ascii="Arial" w:hAnsi="Arial" w:cs="Arial"/>
          <w:sz w:val="16"/>
          <w:szCs w:val="16"/>
        </w:rPr>
        <w:t>7</w:t>
      </w:r>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(Kryterium oceny ofert).</w:t>
      </w:r>
    </w:p>
    <w:p w14:paraId="4F4F015A" w14:textId="3CC80AFC" w:rsidR="00B1197C" w:rsidRPr="00625413" w:rsidRDefault="00B1197C"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W przypadku wspólnego ubiegania się o zamówienie przez wykonawców oświadczenia, o który</w:t>
      </w:r>
      <w:r w:rsidR="005D449A" w:rsidRPr="00625413">
        <w:rPr>
          <w:rFonts w:ascii="Arial" w:hAnsi="Arial" w:cs="Arial"/>
          <w:sz w:val="16"/>
          <w:szCs w:val="16"/>
        </w:rPr>
        <w:t>ch</w:t>
      </w:r>
      <w:r w:rsidRPr="00625413">
        <w:rPr>
          <w:rFonts w:ascii="Arial" w:hAnsi="Arial" w:cs="Arial"/>
          <w:sz w:val="16"/>
          <w:szCs w:val="16"/>
        </w:rPr>
        <w:t xml:space="preserve"> mowa </w:t>
      </w:r>
      <w:r w:rsidR="000050A4" w:rsidRPr="00625413">
        <w:rPr>
          <w:rFonts w:ascii="Arial" w:hAnsi="Arial" w:cs="Arial"/>
          <w:sz w:val="16"/>
          <w:szCs w:val="16"/>
        </w:rPr>
        <w:t xml:space="preserve">w </w:t>
      </w:r>
      <w:r w:rsidRPr="00625413">
        <w:rPr>
          <w:rFonts w:ascii="Arial" w:hAnsi="Arial" w:cs="Arial"/>
          <w:sz w:val="16"/>
          <w:szCs w:val="16"/>
        </w:rPr>
        <w:t>pkt 2.</w:t>
      </w:r>
      <w:r w:rsidR="008A07E1" w:rsidRPr="00625413">
        <w:rPr>
          <w:rFonts w:ascii="Arial" w:hAnsi="Arial" w:cs="Arial"/>
          <w:sz w:val="16"/>
          <w:szCs w:val="16"/>
        </w:rPr>
        <w:t xml:space="preserve">4.1 i 2.4.2 </w:t>
      </w:r>
      <w:proofErr w:type="spellStart"/>
      <w:r w:rsidRPr="00625413">
        <w:rPr>
          <w:rFonts w:ascii="Arial" w:hAnsi="Arial" w:cs="Arial"/>
          <w:sz w:val="16"/>
          <w:szCs w:val="16"/>
        </w:rPr>
        <w:t>SWZ</w:t>
      </w:r>
      <w:proofErr w:type="spellEnd"/>
      <w:r w:rsidRPr="00625413">
        <w:rPr>
          <w:rFonts w:ascii="Arial" w:hAnsi="Arial" w:cs="Arial"/>
          <w:sz w:val="16"/>
          <w:szCs w:val="16"/>
        </w:rPr>
        <w:t>, składa każdy z wykonawców. Oświadczenia te potwierdzają brak podstaw wykluczenia oraz spełnianie warunków udziału w postępowaniu w zakresie, w jakim każdy z wykonawców wykazuje spełnianie warunków udziału w postępowaniu</w:t>
      </w:r>
      <w:r w:rsidR="00736260" w:rsidRPr="00625413">
        <w:rPr>
          <w:rFonts w:ascii="Arial" w:hAnsi="Arial" w:cs="Arial"/>
          <w:sz w:val="16"/>
          <w:szCs w:val="16"/>
        </w:rPr>
        <w:t>.</w:t>
      </w:r>
    </w:p>
    <w:p w14:paraId="28B61B30" w14:textId="79CBD4D3" w:rsidR="00416187" w:rsidRPr="00625413" w:rsidRDefault="00416187" w:rsidP="007E5974">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 xml:space="preserve">Wykonawca, w przypadku polegania na zdolnościach lub sytuacji podmiotów udostępniających zasoby, przedstawia </w:t>
      </w:r>
      <w:r w:rsidR="008A07E1" w:rsidRPr="00625413">
        <w:rPr>
          <w:rFonts w:ascii="Arial" w:hAnsi="Arial" w:cs="Arial"/>
          <w:sz w:val="16"/>
          <w:szCs w:val="16"/>
        </w:rPr>
        <w:t>także oświadczenia</w:t>
      </w:r>
      <w:r w:rsidRPr="00625413">
        <w:rPr>
          <w:rFonts w:ascii="Arial" w:hAnsi="Arial" w:cs="Arial"/>
          <w:sz w:val="16"/>
          <w:szCs w:val="16"/>
        </w:rPr>
        <w:t>, o który</w:t>
      </w:r>
      <w:r w:rsidR="008A07E1" w:rsidRPr="00625413">
        <w:rPr>
          <w:rFonts w:ascii="Arial" w:hAnsi="Arial" w:cs="Arial"/>
          <w:sz w:val="16"/>
          <w:szCs w:val="16"/>
        </w:rPr>
        <w:t>ch</w:t>
      </w:r>
      <w:r w:rsidRPr="00625413">
        <w:rPr>
          <w:rFonts w:ascii="Arial" w:hAnsi="Arial" w:cs="Arial"/>
          <w:sz w:val="16"/>
          <w:szCs w:val="16"/>
        </w:rPr>
        <w:t xml:space="preserve"> mowa w pkt </w:t>
      </w:r>
      <w:r w:rsidR="0037112D" w:rsidRPr="00625413">
        <w:rPr>
          <w:rFonts w:ascii="Arial" w:hAnsi="Arial" w:cs="Arial"/>
          <w:sz w:val="16"/>
          <w:szCs w:val="16"/>
        </w:rPr>
        <w:t>2.4.1</w:t>
      </w:r>
      <w:r w:rsidRPr="00625413">
        <w:rPr>
          <w:rFonts w:ascii="Arial" w:hAnsi="Arial" w:cs="Arial"/>
          <w:sz w:val="16"/>
          <w:szCs w:val="16"/>
        </w:rPr>
        <w:t xml:space="preserve"> </w:t>
      </w:r>
      <w:r w:rsidR="00467F86" w:rsidRPr="00625413">
        <w:rPr>
          <w:rFonts w:ascii="Arial" w:hAnsi="Arial" w:cs="Arial"/>
          <w:sz w:val="16"/>
          <w:szCs w:val="16"/>
        </w:rPr>
        <w:t xml:space="preserve">i </w:t>
      </w:r>
      <w:r w:rsidR="0037112D" w:rsidRPr="00625413">
        <w:rPr>
          <w:rFonts w:ascii="Arial" w:hAnsi="Arial" w:cs="Arial"/>
          <w:sz w:val="16"/>
          <w:szCs w:val="16"/>
        </w:rPr>
        <w:t>2.4</w:t>
      </w:r>
      <w:r w:rsidR="00467F86" w:rsidRPr="00625413">
        <w:rPr>
          <w:rFonts w:ascii="Arial" w:hAnsi="Arial" w:cs="Arial"/>
          <w:sz w:val="16"/>
          <w:szCs w:val="16"/>
        </w:rPr>
        <w:t>.2</w:t>
      </w:r>
      <w:r w:rsidR="00736260" w:rsidRPr="00625413">
        <w:rPr>
          <w:rFonts w:ascii="Arial" w:hAnsi="Arial" w:cs="Arial"/>
          <w:sz w:val="16"/>
          <w:szCs w:val="16"/>
        </w:rPr>
        <w:t>,</w:t>
      </w:r>
      <w:r w:rsidR="0037112D" w:rsidRPr="00625413">
        <w:rPr>
          <w:rFonts w:ascii="Arial" w:hAnsi="Arial" w:cs="Arial"/>
          <w:sz w:val="16"/>
          <w:szCs w:val="16"/>
        </w:rPr>
        <w:t xml:space="preserve"> </w:t>
      </w:r>
      <w:r w:rsidRPr="00625413">
        <w:rPr>
          <w:rFonts w:ascii="Arial" w:hAnsi="Arial" w:cs="Arial"/>
          <w:sz w:val="16"/>
          <w:szCs w:val="16"/>
        </w:rPr>
        <w:t>podmiotu udostępniającego zasoby, potwierdzające brak podstaw wykluczenia tego podmiotu</w:t>
      </w:r>
      <w:r w:rsidR="00467F86" w:rsidRPr="00625413">
        <w:rPr>
          <w:rFonts w:ascii="Arial" w:hAnsi="Arial" w:cs="Arial"/>
          <w:sz w:val="16"/>
          <w:szCs w:val="16"/>
        </w:rPr>
        <w:t xml:space="preserve"> oraz spełniania warunków udziału w postępowaniu w zakresie, w jakim wykonawca powołuje się na jego zasoby</w:t>
      </w:r>
      <w:r w:rsidRPr="00625413">
        <w:rPr>
          <w:rFonts w:ascii="Arial" w:hAnsi="Arial" w:cs="Arial"/>
          <w:sz w:val="16"/>
          <w:szCs w:val="16"/>
        </w:rPr>
        <w:t>.</w:t>
      </w:r>
    </w:p>
    <w:p w14:paraId="5303FA78" w14:textId="77777777" w:rsidR="005B508C" w:rsidRPr="00625413" w:rsidRDefault="005B508C" w:rsidP="005B508C">
      <w:pPr>
        <w:pStyle w:val="Akapitzlist"/>
        <w:numPr>
          <w:ilvl w:val="1"/>
          <w:numId w:val="24"/>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 xml:space="preserve">Oświadczenie Wykonawcy, w zakresie braku podstaw wykluczenia na podstawie art. 7 ustawy o szczególnych rozwiązaniach. Wzór oświadczenia stanowi Załącznik nr </w:t>
      </w:r>
      <w:proofErr w:type="spellStart"/>
      <w:r w:rsidRPr="00625413">
        <w:rPr>
          <w:rFonts w:ascii="Arial" w:hAnsi="Arial" w:cs="Arial"/>
          <w:sz w:val="16"/>
          <w:szCs w:val="16"/>
        </w:rPr>
        <w:t>2A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21378F62" w14:textId="65F5860B" w:rsidR="00CF6759" w:rsidRPr="00625413" w:rsidRDefault="00CE6003" w:rsidP="001B1DAD">
      <w:pPr>
        <w:pStyle w:val="siwz-1"/>
      </w:pPr>
      <w:bookmarkStart w:id="37" w:name="_Hlk63852341"/>
      <w:bookmarkStart w:id="38" w:name="_Toc524522527"/>
      <w:bookmarkEnd w:id="33"/>
      <w:proofErr w:type="spellStart"/>
      <w:r w:rsidRPr="00625413">
        <w:t>IV.</w:t>
      </w:r>
      <w:r w:rsidR="00AF2472" w:rsidRPr="00625413">
        <w:t>2</w:t>
      </w:r>
      <w:proofErr w:type="spellEnd"/>
      <w:r w:rsidRPr="00625413">
        <w:t xml:space="preserve">. </w:t>
      </w:r>
      <w:r w:rsidR="00623A03" w:rsidRPr="00625413">
        <w:t>Oświadczenia lub dokumenty, potwierdzające spełnianie warunków udziału w postępowaniu oraz brak podstaw wykluczenia</w:t>
      </w:r>
      <w:bookmarkEnd w:id="37"/>
      <w:r w:rsidR="00623A03" w:rsidRPr="00625413">
        <w:t>.</w:t>
      </w:r>
      <w:bookmarkEnd w:id="34"/>
      <w:bookmarkEnd w:id="35"/>
      <w:bookmarkEnd w:id="36"/>
      <w:bookmarkEnd w:id="38"/>
    </w:p>
    <w:p w14:paraId="50821C71" w14:textId="5D61FFA3" w:rsidR="00623A03" w:rsidRPr="00625413"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Zamawiający przed udzieleniem zamówienia wezwie Wykonawcę, którego oferta została najwyżej oceniona, do złożenia</w:t>
      </w:r>
      <w:r w:rsidR="0064112A" w:rsidRPr="00625413">
        <w:rPr>
          <w:rFonts w:ascii="Arial" w:hAnsi="Arial" w:cs="Arial"/>
          <w:sz w:val="16"/>
          <w:szCs w:val="16"/>
        </w:rPr>
        <w:t xml:space="preserve"> </w:t>
      </w:r>
      <w:r w:rsidR="00F01FE0" w:rsidRPr="00625413">
        <w:rPr>
          <w:rFonts w:ascii="Arial" w:hAnsi="Arial" w:cs="Arial"/>
          <w:sz w:val="16"/>
          <w:szCs w:val="16"/>
        </w:rPr>
        <w:t>za pośrednictwem</w:t>
      </w:r>
      <w:r w:rsidR="005C45C9" w:rsidRPr="00625413">
        <w:rPr>
          <w:rFonts w:ascii="Arial" w:hAnsi="Arial" w:cs="Arial"/>
          <w:sz w:val="16"/>
          <w:szCs w:val="16"/>
        </w:rPr>
        <w:t xml:space="preserve"> </w:t>
      </w:r>
      <w:r w:rsidR="000F6C8E" w:rsidRPr="00625413">
        <w:rPr>
          <w:rFonts w:ascii="Arial" w:hAnsi="Arial" w:cs="Arial"/>
          <w:sz w:val="16"/>
          <w:szCs w:val="16"/>
        </w:rPr>
        <w:t>Platform</w:t>
      </w:r>
      <w:r w:rsidR="00F01FE0" w:rsidRPr="00625413">
        <w:rPr>
          <w:rFonts w:ascii="Arial" w:hAnsi="Arial" w:cs="Arial"/>
          <w:sz w:val="16"/>
          <w:szCs w:val="16"/>
        </w:rPr>
        <w:t>y</w:t>
      </w:r>
      <w:r w:rsidR="000F6C8E" w:rsidRPr="00625413">
        <w:rPr>
          <w:rFonts w:ascii="Arial" w:hAnsi="Arial" w:cs="Arial"/>
          <w:sz w:val="16"/>
          <w:szCs w:val="16"/>
        </w:rPr>
        <w:t xml:space="preserve"> Zakupowej, </w:t>
      </w:r>
      <w:r w:rsidRPr="00625413">
        <w:rPr>
          <w:rFonts w:ascii="Arial" w:hAnsi="Arial" w:cs="Arial"/>
          <w:sz w:val="16"/>
          <w:szCs w:val="16"/>
        </w:rPr>
        <w:t xml:space="preserve">w wyznaczonym, nie krótszym niż </w:t>
      </w:r>
      <w:r w:rsidR="0018752E" w:rsidRPr="00625413">
        <w:rPr>
          <w:rFonts w:ascii="Arial" w:hAnsi="Arial" w:cs="Arial"/>
          <w:sz w:val="16"/>
          <w:szCs w:val="16"/>
        </w:rPr>
        <w:t>5</w:t>
      </w:r>
      <w:r w:rsidRPr="00625413">
        <w:rPr>
          <w:rFonts w:ascii="Arial" w:hAnsi="Arial" w:cs="Arial"/>
          <w:sz w:val="16"/>
          <w:szCs w:val="16"/>
        </w:rPr>
        <w:t xml:space="preserve"> dni, terminie aktualnych na dzień złożenia </w:t>
      </w:r>
      <w:r w:rsidR="0077014F" w:rsidRPr="00625413">
        <w:rPr>
          <w:rFonts w:ascii="Arial" w:hAnsi="Arial" w:cs="Arial"/>
          <w:sz w:val="16"/>
          <w:szCs w:val="16"/>
        </w:rPr>
        <w:t>podmiotowych środków dowodowych w formie elektronicznej</w:t>
      </w:r>
      <w:r w:rsidRPr="00625413">
        <w:rPr>
          <w:rFonts w:ascii="Arial" w:hAnsi="Arial" w:cs="Arial"/>
          <w:sz w:val="16"/>
          <w:szCs w:val="16"/>
        </w:rPr>
        <w:t xml:space="preserve"> </w:t>
      </w:r>
      <w:r w:rsidR="00781ABB" w:rsidRPr="00625413">
        <w:rPr>
          <w:rFonts w:ascii="Arial" w:hAnsi="Arial" w:cs="Arial"/>
          <w:sz w:val="16"/>
          <w:szCs w:val="16"/>
        </w:rPr>
        <w:t>podpisanych kwalifikowanym podpisem elektronicznym</w:t>
      </w:r>
      <w:r w:rsidR="0018752E" w:rsidRPr="00625413">
        <w:rPr>
          <w:rFonts w:ascii="Arial" w:hAnsi="Arial" w:cs="Arial"/>
          <w:sz w:val="16"/>
          <w:szCs w:val="16"/>
        </w:rPr>
        <w:t xml:space="preserve"> lub</w:t>
      </w:r>
      <w:r w:rsidR="0077014F" w:rsidRPr="00625413">
        <w:rPr>
          <w:rFonts w:ascii="Arial" w:hAnsi="Arial" w:cs="Arial"/>
          <w:sz w:val="16"/>
          <w:szCs w:val="16"/>
        </w:rPr>
        <w:t xml:space="preserve"> w postaci elektronicznej</w:t>
      </w:r>
      <w:r w:rsidR="0018752E" w:rsidRPr="00625413">
        <w:rPr>
          <w:rFonts w:ascii="Arial" w:hAnsi="Arial" w:cs="Arial"/>
          <w:sz w:val="16"/>
          <w:szCs w:val="16"/>
        </w:rPr>
        <w:t xml:space="preserve"> podpisem zaufanym lub podpisem osobistym</w:t>
      </w:r>
      <w:r w:rsidR="00781ABB" w:rsidRPr="00625413">
        <w:rPr>
          <w:rFonts w:ascii="Arial" w:hAnsi="Arial" w:cs="Arial"/>
          <w:sz w:val="16"/>
          <w:szCs w:val="16"/>
        </w:rPr>
        <w:t xml:space="preserve"> przez osoby upoważnione do tych czynności </w:t>
      </w:r>
      <w:r w:rsidRPr="00625413">
        <w:rPr>
          <w:rFonts w:ascii="Arial" w:hAnsi="Arial" w:cs="Arial"/>
          <w:sz w:val="16"/>
          <w:szCs w:val="16"/>
        </w:rPr>
        <w:t>w poniższym zakresie:</w:t>
      </w:r>
    </w:p>
    <w:p w14:paraId="2A8A0D05" w14:textId="77777777" w:rsidR="00C57817" w:rsidRPr="00625413"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lastRenderedPageBreak/>
        <w:t>braku podstaw wykluczenia Wykonawcy z postępowania o udzielenie zamówienia:</w:t>
      </w:r>
    </w:p>
    <w:p w14:paraId="7E0AB59F" w14:textId="7949CBF4" w:rsidR="002C35AB" w:rsidRPr="00625413" w:rsidRDefault="00E2795D" w:rsidP="00E73BCB">
      <w:pPr>
        <w:pStyle w:val="Akapitzlist"/>
        <w:numPr>
          <w:ilvl w:val="2"/>
          <w:numId w:val="37"/>
        </w:numPr>
        <w:autoSpaceDE w:val="0"/>
        <w:autoSpaceDN w:val="0"/>
        <w:adjustRightInd w:val="0"/>
        <w:jc w:val="both"/>
        <w:rPr>
          <w:rFonts w:ascii="Arial" w:hAnsi="Arial" w:cs="Arial"/>
          <w:sz w:val="16"/>
          <w:szCs w:val="16"/>
        </w:rPr>
      </w:pPr>
      <w:r w:rsidRPr="00625413">
        <w:rPr>
          <w:rFonts w:ascii="Arial" w:hAnsi="Arial" w:cs="Arial"/>
          <w:sz w:val="16"/>
          <w:szCs w:val="16"/>
        </w:rPr>
        <w:t xml:space="preserve">odpisu lub informacji z Krajowego Rejestru Sądowego lub z Centralnej Ewidencji i Informacji o Działalności Gospodarczej, </w:t>
      </w:r>
      <w:r w:rsidR="00507D40" w:rsidRPr="00625413">
        <w:rPr>
          <w:rFonts w:ascii="Arial" w:hAnsi="Arial" w:cs="Arial"/>
          <w:sz w:val="16"/>
          <w:szCs w:val="16"/>
        </w:rPr>
        <w:t>w zakresie</w:t>
      </w:r>
      <w:r w:rsidRPr="00625413">
        <w:rPr>
          <w:rFonts w:ascii="Arial" w:hAnsi="Arial" w:cs="Arial"/>
          <w:sz w:val="16"/>
          <w:szCs w:val="16"/>
        </w:rPr>
        <w:t xml:space="preserve"> </w:t>
      </w:r>
      <w:r w:rsidR="00507D40" w:rsidRPr="00625413">
        <w:rPr>
          <w:rFonts w:ascii="Arial" w:hAnsi="Arial" w:cs="Arial"/>
          <w:sz w:val="16"/>
          <w:szCs w:val="16"/>
        </w:rPr>
        <w:t>art. 109 ust. 1 pkt 4  ustawy</w:t>
      </w:r>
      <w:r w:rsidRPr="00625413">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Pr="00625413" w:rsidRDefault="004737D8" w:rsidP="00E73BCB">
      <w:pPr>
        <w:pStyle w:val="Akapitzlist"/>
        <w:numPr>
          <w:ilvl w:val="2"/>
          <w:numId w:val="37"/>
        </w:numPr>
        <w:autoSpaceDE w:val="0"/>
        <w:autoSpaceDN w:val="0"/>
        <w:adjustRightInd w:val="0"/>
        <w:jc w:val="both"/>
        <w:rPr>
          <w:rFonts w:ascii="Arial" w:hAnsi="Arial" w:cs="Arial"/>
          <w:sz w:val="16"/>
          <w:szCs w:val="16"/>
        </w:rPr>
      </w:pPr>
      <w:r w:rsidRPr="00625413">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625413">
        <w:rPr>
          <w:rFonts w:ascii="Arial" w:hAnsi="Arial" w:cs="Arial"/>
          <w:sz w:val="16"/>
          <w:szCs w:val="16"/>
        </w:rPr>
        <w:t>,</w:t>
      </w:r>
      <w:r w:rsidRPr="00625413">
        <w:rPr>
          <w:rFonts w:ascii="Arial" w:hAnsi="Arial" w:cs="Arial"/>
          <w:sz w:val="16"/>
          <w:szCs w:val="16"/>
        </w:rPr>
        <w:t xml:space="preserve"> należącego do tej samej grupy kapitałowej. Wzór oświadczenia stanowi Załącznik nr </w:t>
      </w:r>
      <w:r w:rsidR="00AF2EA5" w:rsidRPr="00625413">
        <w:rPr>
          <w:rFonts w:ascii="Arial" w:hAnsi="Arial" w:cs="Arial"/>
          <w:sz w:val="16"/>
          <w:szCs w:val="16"/>
        </w:rPr>
        <w:t>5</w:t>
      </w:r>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5BCADBA3" w14:textId="727A574B" w:rsidR="007171A3" w:rsidRPr="00625413" w:rsidRDefault="007171A3" w:rsidP="00E73BCB">
      <w:pPr>
        <w:pStyle w:val="Akapitzlist"/>
        <w:numPr>
          <w:ilvl w:val="2"/>
          <w:numId w:val="37"/>
        </w:numPr>
        <w:autoSpaceDE w:val="0"/>
        <w:autoSpaceDN w:val="0"/>
        <w:adjustRightInd w:val="0"/>
        <w:jc w:val="both"/>
        <w:rPr>
          <w:rFonts w:ascii="Arial" w:hAnsi="Arial" w:cs="Arial"/>
          <w:sz w:val="16"/>
          <w:szCs w:val="16"/>
        </w:rPr>
      </w:pPr>
      <w:r w:rsidRPr="00625413">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625413" w:rsidRDefault="008846B7" w:rsidP="00E73BCB">
      <w:pPr>
        <w:pStyle w:val="Default"/>
        <w:numPr>
          <w:ilvl w:val="0"/>
          <w:numId w:val="48"/>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3 ustawy, </w:t>
      </w:r>
    </w:p>
    <w:p w14:paraId="39410D37" w14:textId="77777777" w:rsidR="008846B7" w:rsidRPr="00625413" w:rsidRDefault="008846B7" w:rsidP="00E73BCB">
      <w:pPr>
        <w:pStyle w:val="Default"/>
        <w:numPr>
          <w:ilvl w:val="0"/>
          <w:numId w:val="48"/>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625413" w:rsidRDefault="008846B7" w:rsidP="00E73BCB">
      <w:pPr>
        <w:pStyle w:val="Default"/>
        <w:numPr>
          <w:ilvl w:val="0"/>
          <w:numId w:val="48"/>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625413" w:rsidRDefault="008846B7" w:rsidP="00E73BCB">
      <w:pPr>
        <w:pStyle w:val="Default"/>
        <w:numPr>
          <w:ilvl w:val="0"/>
          <w:numId w:val="48"/>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art. 108 ust. 1 pkt 6 ustawy,</w:t>
      </w:r>
    </w:p>
    <w:p w14:paraId="5A73CA49" w14:textId="25943587" w:rsidR="007171A3" w:rsidRPr="00625413" w:rsidRDefault="008846B7" w:rsidP="006411B7">
      <w:pPr>
        <w:pStyle w:val="Default"/>
        <w:ind w:left="916"/>
        <w:rPr>
          <w:rFonts w:ascii="Arial" w:eastAsia="Times New Roman" w:hAnsi="Arial" w:cs="Arial"/>
          <w:color w:val="auto"/>
          <w:sz w:val="16"/>
          <w:szCs w:val="16"/>
          <w:lang w:eastAsia="pl-PL"/>
        </w:rPr>
      </w:pPr>
      <w:r w:rsidRPr="00625413">
        <w:rPr>
          <w:rFonts w:ascii="Arial" w:hAnsi="Arial" w:cs="Arial"/>
          <w:sz w:val="16"/>
          <w:szCs w:val="16"/>
        </w:rPr>
        <w:t xml:space="preserve">sporządzone według wzoru, który stanowi </w:t>
      </w:r>
      <w:r w:rsidR="0037112D" w:rsidRPr="00625413">
        <w:rPr>
          <w:rFonts w:ascii="Arial" w:hAnsi="Arial" w:cs="Arial"/>
          <w:sz w:val="16"/>
          <w:szCs w:val="16"/>
        </w:rPr>
        <w:t>Z</w:t>
      </w:r>
      <w:r w:rsidRPr="00625413">
        <w:rPr>
          <w:rFonts w:ascii="Arial" w:hAnsi="Arial" w:cs="Arial"/>
          <w:sz w:val="16"/>
          <w:szCs w:val="16"/>
        </w:rPr>
        <w:t xml:space="preserve">ałącznik nr 4 do </w:t>
      </w:r>
      <w:proofErr w:type="spellStart"/>
      <w:r w:rsidRPr="00625413">
        <w:rPr>
          <w:rFonts w:ascii="Arial" w:hAnsi="Arial" w:cs="Arial"/>
          <w:sz w:val="16"/>
          <w:szCs w:val="16"/>
        </w:rPr>
        <w:t>SWZ</w:t>
      </w:r>
      <w:proofErr w:type="spellEnd"/>
    </w:p>
    <w:p w14:paraId="13C5C260" w14:textId="77FCACF2" w:rsidR="0098561D" w:rsidRPr="00625413" w:rsidRDefault="00314141" w:rsidP="00BA3F33">
      <w:pPr>
        <w:pStyle w:val="Akapitzlist"/>
        <w:numPr>
          <w:ilvl w:val="1"/>
          <w:numId w:val="7"/>
        </w:numPr>
        <w:spacing w:after="60" w:line="264" w:lineRule="auto"/>
        <w:ind w:left="709" w:hanging="425"/>
        <w:contextualSpacing w:val="0"/>
        <w:jc w:val="both"/>
        <w:rPr>
          <w:rFonts w:ascii="Arial" w:hAnsi="Arial" w:cs="Arial"/>
          <w:sz w:val="16"/>
          <w:szCs w:val="16"/>
        </w:rPr>
      </w:pPr>
      <w:r w:rsidRPr="00625413">
        <w:rPr>
          <w:rFonts w:ascii="Arial" w:hAnsi="Arial" w:cs="Arial"/>
          <w:sz w:val="16"/>
          <w:szCs w:val="16"/>
        </w:rPr>
        <w:t>potwierdzenia spełniania warunków udziału w postępowaniu</w:t>
      </w:r>
      <w:r w:rsidR="00736260" w:rsidRPr="00625413">
        <w:rPr>
          <w:rFonts w:ascii="Arial" w:hAnsi="Arial" w:cs="Arial"/>
          <w:sz w:val="16"/>
          <w:szCs w:val="16"/>
        </w:rPr>
        <w:t>,</w:t>
      </w:r>
      <w:r w:rsidRPr="00625413">
        <w:rPr>
          <w:rFonts w:ascii="Arial" w:hAnsi="Arial" w:cs="Arial"/>
          <w:sz w:val="16"/>
          <w:szCs w:val="16"/>
        </w:rPr>
        <w:t xml:space="preserve"> dotyczących zdolności zawodowej:</w:t>
      </w:r>
      <w:bookmarkStart w:id="39" w:name="_Toc458464638"/>
      <w:bookmarkStart w:id="40" w:name="_Toc458753182"/>
      <w:bookmarkStart w:id="41" w:name="_Toc514924616"/>
      <w:bookmarkStart w:id="42" w:name="_Toc524522528"/>
    </w:p>
    <w:p w14:paraId="6E8A2DDB" w14:textId="60FAEA3B" w:rsidR="00B5589A" w:rsidRPr="00625413" w:rsidRDefault="0098561D" w:rsidP="0098561D">
      <w:pPr>
        <w:numPr>
          <w:ilvl w:val="2"/>
          <w:numId w:val="7"/>
        </w:numPr>
        <w:suppressAutoHyphens/>
        <w:overflowPunct w:val="0"/>
        <w:autoSpaceDE w:val="0"/>
        <w:spacing w:after="120"/>
        <w:ind w:left="900" w:right="-17"/>
        <w:jc w:val="both"/>
        <w:textAlignment w:val="baseline"/>
        <w:rPr>
          <w:rFonts w:ascii="Arial" w:hAnsi="Arial" w:cs="Arial"/>
          <w:sz w:val="16"/>
          <w:szCs w:val="16"/>
        </w:rPr>
      </w:pPr>
      <w:r w:rsidRPr="00625413">
        <w:rPr>
          <w:rFonts w:ascii="Arial" w:hAnsi="Arial" w:cs="Arial"/>
          <w:sz w:val="16"/>
          <w:szCs w:val="16"/>
        </w:rPr>
        <w:t xml:space="preserve">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 zakresie wynikającym z wzoru oświadczenia stanowiącego Załącznik nr </w:t>
      </w:r>
      <w:proofErr w:type="spellStart"/>
      <w:r w:rsidR="00BA3F33" w:rsidRPr="00625413">
        <w:rPr>
          <w:rFonts w:ascii="Arial" w:hAnsi="Arial" w:cs="Arial"/>
          <w:sz w:val="16"/>
          <w:szCs w:val="16"/>
        </w:rPr>
        <w:t>7</w:t>
      </w:r>
      <w:r w:rsidR="00642CE4" w:rsidRPr="00625413">
        <w:rPr>
          <w:rFonts w:ascii="Arial" w:hAnsi="Arial" w:cs="Arial"/>
          <w:sz w:val="16"/>
          <w:szCs w:val="16"/>
        </w:rPr>
        <w:t>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p>
    <w:p w14:paraId="1F6DBF72" w14:textId="05B4D1A6" w:rsidR="002F2653" w:rsidRPr="00625413" w:rsidRDefault="00CE6003" w:rsidP="001B1DAD">
      <w:pPr>
        <w:pStyle w:val="siwz-1"/>
      </w:pPr>
      <w:proofErr w:type="spellStart"/>
      <w:r w:rsidRPr="00625413">
        <w:t>IV.</w:t>
      </w:r>
      <w:r w:rsidR="00AF2472" w:rsidRPr="00625413">
        <w:t>3</w:t>
      </w:r>
      <w:proofErr w:type="spellEnd"/>
      <w:r w:rsidRPr="00625413">
        <w:t xml:space="preserve">. </w:t>
      </w:r>
      <w:r w:rsidR="002F2653" w:rsidRPr="00625413">
        <w:t>Dokumenty składane przez Wykonawców</w:t>
      </w:r>
      <w:r w:rsidR="003D1BA2" w:rsidRPr="00625413">
        <w:t>,</w:t>
      </w:r>
      <w:r w:rsidR="002F2653" w:rsidRPr="00625413">
        <w:t xml:space="preserve"> mających siedzibę lub miejsce zamieszkania poza terytorium Rzeczypospolitej Polskiej.</w:t>
      </w:r>
      <w:bookmarkEnd w:id="39"/>
      <w:bookmarkEnd w:id="40"/>
      <w:bookmarkEnd w:id="41"/>
      <w:bookmarkEnd w:id="42"/>
    </w:p>
    <w:p w14:paraId="6115424A" w14:textId="07C5D27B" w:rsidR="000068D7" w:rsidRPr="00625413" w:rsidRDefault="000068D7" w:rsidP="00E73BCB">
      <w:pPr>
        <w:pStyle w:val="Akapitzlist"/>
        <w:numPr>
          <w:ilvl w:val="0"/>
          <w:numId w:val="39"/>
        </w:numPr>
        <w:spacing w:after="60" w:line="264" w:lineRule="auto"/>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625413">
        <w:rPr>
          <w:rFonts w:ascii="Arial" w:hAnsi="Arial" w:cs="Arial"/>
          <w:sz w:val="16"/>
          <w:szCs w:val="16"/>
        </w:rPr>
        <w:t xml:space="preserve">Jeżeli wykonawca ma siedzibę lub miejsce zamieszkania poza granicami Rzeczypospolitej Polskiej, zamiast: </w:t>
      </w:r>
    </w:p>
    <w:p w14:paraId="2ABD232E" w14:textId="3908906B" w:rsidR="000068D7" w:rsidRPr="00625413" w:rsidRDefault="000068D7" w:rsidP="00E73BCB">
      <w:pPr>
        <w:pStyle w:val="Akapitzlist"/>
        <w:numPr>
          <w:ilvl w:val="1"/>
          <w:numId w:val="39"/>
        </w:numPr>
        <w:autoSpaceDE w:val="0"/>
        <w:autoSpaceDN w:val="0"/>
        <w:adjustRightInd w:val="0"/>
        <w:ind w:left="567"/>
        <w:jc w:val="both"/>
        <w:rPr>
          <w:rFonts w:ascii="Arial" w:hAnsi="Arial" w:cs="Arial"/>
          <w:sz w:val="16"/>
          <w:szCs w:val="16"/>
        </w:rPr>
      </w:pPr>
      <w:r w:rsidRPr="00625413">
        <w:rPr>
          <w:rFonts w:ascii="Arial" w:hAnsi="Arial" w:cs="Arial"/>
          <w:sz w:val="16"/>
          <w:szCs w:val="16"/>
        </w:rPr>
        <w:t>odpis</w:t>
      </w:r>
      <w:r w:rsidR="007A5CA7" w:rsidRPr="00625413">
        <w:rPr>
          <w:rFonts w:ascii="Arial" w:hAnsi="Arial" w:cs="Arial"/>
          <w:sz w:val="16"/>
          <w:szCs w:val="16"/>
        </w:rPr>
        <w:t>u</w:t>
      </w:r>
      <w:r w:rsidRPr="00625413">
        <w:rPr>
          <w:rFonts w:ascii="Arial" w:hAnsi="Arial" w:cs="Arial"/>
          <w:sz w:val="16"/>
          <w:szCs w:val="16"/>
        </w:rPr>
        <w:t xml:space="preserve"> albo informacj</w:t>
      </w:r>
      <w:r w:rsidR="007A5CA7" w:rsidRPr="00625413">
        <w:rPr>
          <w:rFonts w:ascii="Arial" w:hAnsi="Arial" w:cs="Arial"/>
          <w:sz w:val="16"/>
          <w:szCs w:val="16"/>
        </w:rPr>
        <w:t>i</w:t>
      </w:r>
      <w:r w:rsidRPr="00625413">
        <w:rPr>
          <w:rFonts w:ascii="Arial" w:hAnsi="Arial" w:cs="Arial"/>
          <w:sz w:val="16"/>
          <w:szCs w:val="16"/>
        </w:rPr>
        <w:t xml:space="preserve"> z Krajowego Rejestru Sądowego lub z Centralnej Ewidencji i Informacji o Działalności Gospodarczej, </w:t>
      </w:r>
      <w:r w:rsidR="003D1BA2" w:rsidRPr="00625413">
        <w:rPr>
          <w:rFonts w:ascii="Arial" w:hAnsi="Arial" w:cs="Arial"/>
          <w:sz w:val="16"/>
          <w:szCs w:val="16"/>
        </w:rPr>
        <w:br/>
      </w:r>
      <w:r w:rsidRPr="00625413">
        <w:rPr>
          <w:rFonts w:ascii="Arial" w:hAnsi="Arial" w:cs="Arial"/>
          <w:sz w:val="16"/>
          <w:szCs w:val="16"/>
        </w:rPr>
        <w:t xml:space="preserve">o których mowa </w:t>
      </w:r>
      <w:proofErr w:type="spellStart"/>
      <w:r w:rsidR="007A1EF7" w:rsidRPr="00625413">
        <w:rPr>
          <w:rFonts w:ascii="Arial" w:hAnsi="Arial" w:cs="Arial"/>
          <w:sz w:val="16"/>
          <w:szCs w:val="16"/>
        </w:rPr>
        <w:t>IV.2</w:t>
      </w:r>
      <w:proofErr w:type="spellEnd"/>
      <w:r w:rsidRPr="00625413">
        <w:rPr>
          <w:rFonts w:ascii="Arial" w:hAnsi="Arial" w:cs="Arial"/>
          <w:sz w:val="16"/>
          <w:szCs w:val="16"/>
        </w:rPr>
        <w:t xml:space="preserve"> pkt 1.1.</w:t>
      </w:r>
      <w:r w:rsidR="007A5CA7" w:rsidRPr="00625413">
        <w:rPr>
          <w:rFonts w:ascii="Arial" w:hAnsi="Arial" w:cs="Arial"/>
          <w:sz w:val="16"/>
          <w:szCs w:val="16"/>
        </w:rPr>
        <w:t>1</w:t>
      </w:r>
      <w:r w:rsidRPr="00625413">
        <w:rPr>
          <w:rFonts w:ascii="Arial" w:hAnsi="Arial" w:cs="Arial"/>
          <w:sz w:val="16"/>
          <w:szCs w:val="16"/>
        </w:rPr>
        <w:t xml:space="preserve"> </w:t>
      </w:r>
      <w:proofErr w:type="spellStart"/>
      <w:r w:rsidRPr="00625413">
        <w:rPr>
          <w:rFonts w:ascii="Arial" w:hAnsi="Arial" w:cs="Arial"/>
          <w:sz w:val="16"/>
          <w:szCs w:val="16"/>
        </w:rPr>
        <w:t>SWZ</w:t>
      </w:r>
      <w:proofErr w:type="spellEnd"/>
      <w:r w:rsidRPr="00625413">
        <w:rPr>
          <w:rFonts w:ascii="Arial" w:hAnsi="Arial" w:cs="Arial"/>
          <w:sz w:val="16"/>
          <w:szCs w:val="16"/>
        </w:rPr>
        <w:t xml:space="preserve"> – składa dokument lub dokumenty wystawione w kraju, w którym wykonawca ma siedzibę lub miejsce zamieszkania, potwierdzające odpowiednio, że</w:t>
      </w:r>
      <w:r w:rsidR="007A5CA7" w:rsidRPr="00625413">
        <w:rPr>
          <w:rFonts w:ascii="Arial" w:hAnsi="Arial" w:cs="Arial"/>
          <w:sz w:val="16"/>
          <w:szCs w:val="16"/>
        </w:rPr>
        <w:t xml:space="preserve"> </w:t>
      </w:r>
    </w:p>
    <w:p w14:paraId="6114A058" w14:textId="18992959" w:rsidR="00613518" w:rsidRPr="00625413" w:rsidRDefault="000068D7" w:rsidP="00E73BCB">
      <w:pPr>
        <w:pStyle w:val="Akapitzlist"/>
        <w:numPr>
          <w:ilvl w:val="0"/>
          <w:numId w:val="38"/>
        </w:numPr>
        <w:autoSpaceDE w:val="0"/>
        <w:autoSpaceDN w:val="0"/>
        <w:adjustRightInd w:val="0"/>
        <w:ind w:left="993"/>
        <w:jc w:val="both"/>
        <w:rPr>
          <w:rFonts w:ascii="Arial" w:hAnsi="Arial" w:cs="Arial"/>
          <w:sz w:val="16"/>
          <w:szCs w:val="16"/>
        </w:rPr>
      </w:pPr>
      <w:r w:rsidRPr="00625413">
        <w:rPr>
          <w:rFonts w:ascii="Arial" w:hAnsi="Arial" w:cs="Arial"/>
          <w:sz w:val="16"/>
          <w:szCs w:val="16"/>
        </w:rPr>
        <w:t xml:space="preserve">nie otwarto jego likwidacji, nie ogłoszono upadłości, jego aktywami nie zarządza likwidator lub sąd, nie zawarł układu </w:t>
      </w:r>
      <w:r w:rsidR="003D1BA2" w:rsidRPr="00625413">
        <w:rPr>
          <w:rFonts w:ascii="Arial" w:hAnsi="Arial" w:cs="Arial"/>
          <w:sz w:val="16"/>
          <w:szCs w:val="16"/>
        </w:rPr>
        <w:br/>
      </w:r>
      <w:r w:rsidRPr="00625413">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625413" w:rsidRDefault="000068D7" w:rsidP="00E73BCB">
      <w:pPr>
        <w:pStyle w:val="Akapitzlist"/>
        <w:numPr>
          <w:ilvl w:val="0"/>
          <w:numId w:val="39"/>
        </w:numPr>
        <w:spacing w:before="120" w:after="60" w:line="264" w:lineRule="auto"/>
        <w:ind w:left="357" w:hanging="357"/>
        <w:contextualSpacing w:val="0"/>
        <w:jc w:val="both"/>
        <w:rPr>
          <w:rFonts w:ascii="Arial" w:hAnsi="Arial" w:cs="Arial"/>
          <w:sz w:val="16"/>
          <w:szCs w:val="16"/>
        </w:rPr>
      </w:pPr>
      <w:r w:rsidRPr="00625413">
        <w:rPr>
          <w:rFonts w:ascii="Arial" w:hAnsi="Arial" w:cs="Arial"/>
          <w:sz w:val="16"/>
          <w:szCs w:val="16"/>
        </w:rPr>
        <w:t>D</w:t>
      </w:r>
      <w:r w:rsidR="007A1EF7" w:rsidRPr="00625413">
        <w:rPr>
          <w:rFonts w:ascii="Arial" w:hAnsi="Arial" w:cs="Arial"/>
          <w:sz w:val="16"/>
          <w:szCs w:val="16"/>
        </w:rPr>
        <w:t>okument</w:t>
      </w:r>
      <w:r w:rsidRPr="00625413">
        <w:rPr>
          <w:rFonts w:ascii="Arial" w:hAnsi="Arial" w:cs="Arial"/>
          <w:sz w:val="16"/>
          <w:szCs w:val="16"/>
        </w:rPr>
        <w:t>, o który</w:t>
      </w:r>
      <w:r w:rsidR="007A1EF7" w:rsidRPr="00625413">
        <w:rPr>
          <w:rFonts w:ascii="Arial" w:hAnsi="Arial" w:cs="Arial"/>
          <w:sz w:val="16"/>
          <w:szCs w:val="16"/>
        </w:rPr>
        <w:t>m</w:t>
      </w:r>
      <w:r w:rsidRPr="00625413">
        <w:rPr>
          <w:rFonts w:ascii="Arial" w:hAnsi="Arial" w:cs="Arial"/>
          <w:sz w:val="16"/>
          <w:szCs w:val="16"/>
        </w:rPr>
        <w:t xml:space="preserve"> mowa w pkt 1.1 powinien być wystawiony nie wcześniej niż 3 miesiące przed jego złożeniem.</w:t>
      </w:r>
    </w:p>
    <w:p w14:paraId="4886A3FF" w14:textId="46D3F1F4" w:rsidR="00966EA0" w:rsidRPr="00625413" w:rsidRDefault="000068D7" w:rsidP="00E73BCB">
      <w:pPr>
        <w:pStyle w:val="Akapitzlist"/>
        <w:numPr>
          <w:ilvl w:val="0"/>
          <w:numId w:val="39"/>
        </w:numPr>
        <w:spacing w:after="60" w:line="264" w:lineRule="auto"/>
        <w:contextualSpacing w:val="0"/>
        <w:jc w:val="both"/>
        <w:rPr>
          <w:rFonts w:ascii="Arial" w:hAnsi="Arial" w:cs="Arial"/>
          <w:sz w:val="16"/>
          <w:szCs w:val="16"/>
        </w:rPr>
      </w:pPr>
      <w:r w:rsidRPr="00625413">
        <w:rPr>
          <w:rFonts w:ascii="Arial" w:hAnsi="Arial" w:cs="Arial"/>
          <w:sz w:val="16"/>
          <w:szCs w:val="16"/>
        </w:rPr>
        <w:t xml:space="preserve">Jeżeli w kraju, w którym wykonawca ma siedzibę lub miejsce zamieszkania, nie wydaje się dokumentów, o których mowa w pkt 1, zastępuje się je </w:t>
      </w:r>
      <w:r w:rsidR="00966EA0" w:rsidRPr="00625413">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625413">
        <w:rPr>
          <w:rFonts w:ascii="Arial" w:hAnsi="Arial" w:cs="Arial"/>
          <w:sz w:val="16"/>
          <w:szCs w:val="16"/>
        </w:rPr>
        <w:br/>
      </w:r>
      <w:r w:rsidR="00966EA0" w:rsidRPr="00625413">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625413">
        <w:rPr>
          <w:rFonts w:ascii="Arial" w:hAnsi="Arial" w:cs="Arial"/>
          <w:sz w:val="16"/>
          <w:szCs w:val="16"/>
        </w:rPr>
        <w:t xml:space="preserve">. Przepis </w:t>
      </w:r>
      <w:r w:rsidR="006F469D" w:rsidRPr="00625413">
        <w:rPr>
          <w:rFonts w:ascii="Arial" w:hAnsi="Arial" w:cs="Arial"/>
          <w:sz w:val="16"/>
          <w:szCs w:val="16"/>
        </w:rPr>
        <w:t xml:space="preserve">pkt </w:t>
      </w:r>
      <w:r w:rsidRPr="00625413">
        <w:rPr>
          <w:rFonts w:ascii="Arial" w:hAnsi="Arial" w:cs="Arial"/>
          <w:sz w:val="16"/>
          <w:szCs w:val="16"/>
        </w:rPr>
        <w:t xml:space="preserve"> 2 stosuje się.</w:t>
      </w:r>
    </w:p>
    <w:p w14:paraId="53C70A80" w14:textId="2A9E3C8E" w:rsidR="007D2008" w:rsidRPr="00625413" w:rsidRDefault="007F36C4" w:rsidP="001B1DAD">
      <w:pPr>
        <w:pStyle w:val="siwz-1"/>
      </w:pPr>
      <w:proofErr w:type="spellStart"/>
      <w:r w:rsidRPr="00625413">
        <w:t>IV.</w:t>
      </w:r>
      <w:r w:rsidR="00AF2472" w:rsidRPr="00625413">
        <w:t>4</w:t>
      </w:r>
      <w:proofErr w:type="spellEnd"/>
      <w:r w:rsidRPr="00625413">
        <w:t xml:space="preserve">. </w:t>
      </w:r>
      <w:r w:rsidR="007D2008" w:rsidRPr="00625413">
        <w:t xml:space="preserve">Zasady i warunki korzystania przez Wykonawcę ze zdolności </w:t>
      </w:r>
      <w:r w:rsidR="007C7530" w:rsidRPr="00625413">
        <w:t xml:space="preserve">lub sytuacji </w:t>
      </w:r>
      <w:r w:rsidR="007D2008" w:rsidRPr="00625413">
        <w:t>innych podmiotów.</w:t>
      </w:r>
      <w:bookmarkEnd w:id="43"/>
      <w:bookmarkEnd w:id="44"/>
      <w:bookmarkEnd w:id="45"/>
      <w:bookmarkEnd w:id="46"/>
    </w:p>
    <w:p w14:paraId="15EAA326" w14:textId="4BF60770" w:rsidR="008B4B2B" w:rsidRPr="00625413"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Wykonawca może w celu potwierdzenia spełniania warunków udziału w postępowaniu, w stosownych sytuacjach oraz </w:t>
      </w:r>
      <w:r w:rsidR="003D1BA2" w:rsidRPr="00625413">
        <w:rPr>
          <w:rFonts w:ascii="Arial" w:hAnsi="Arial" w:cs="Arial"/>
          <w:sz w:val="16"/>
          <w:szCs w:val="16"/>
        </w:rPr>
        <w:br/>
      </w:r>
      <w:r w:rsidRPr="00625413">
        <w:rPr>
          <w:rFonts w:ascii="Arial" w:hAnsi="Arial" w:cs="Arial"/>
          <w:sz w:val="16"/>
          <w:szCs w:val="16"/>
        </w:rPr>
        <w:t xml:space="preserve">w odniesieniu do konkretnego zamówienia, lub jego części, polegać na zdolnościach </w:t>
      </w:r>
      <w:r w:rsidR="007C7530" w:rsidRPr="00625413">
        <w:rPr>
          <w:rFonts w:ascii="Arial" w:hAnsi="Arial" w:cs="Arial"/>
          <w:sz w:val="16"/>
          <w:szCs w:val="16"/>
        </w:rPr>
        <w:t xml:space="preserve">technicznych lub </w:t>
      </w:r>
      <w:r w:rsidRPr="00625413">
        <w:rPr>
          <w:rFonts w:ascii="Arial" w:hAnsi="Arial" w:cs="Arial"/>
          <w:sz w:val="16"/>
          <w:szCs w:val="16"/>
        </w:rPr>
        <w:t xml:space="preserve">zawodowych </w:t>
      </w:r>
      <w:r w:rsidR="007C7530" w:rsidRPr="00625413">
        <w:rPr>
          <w:rFonts w:ascii="Arial" w:hAnsi="Arial" w:cs="Arial"/>
          <w:sz w:val="16"/>
          <w:szCs w:val="16"/>
        </w:rPr>
        <w:t xml:space="preserve">lub sytuacji finansowej lub ekonomicznej </w:t>
      </w:r>
      <w:r w:rsidR="00BF5AF0" w:rsidRPr="00625413">
        <w:rPr>
          <w:rFonts w:ascii="Arial" w:hAnsi="Arial" w:cs="Arial"/>
          <w:sz w:val="16"/>
          <w:szCs w:val="16"/>
        </w:rPr>
        <w:t>podmiotów udostępniających zasoby</w:t>
      </w:r>
      <w:r w:rsidRPr="00625413">
        <w:rPr>
          <w:rFonts w:ascii="Arial" w:hAnsi="Arial" w:cs="Arial"/>
          <w:sz w:val="16"/>
          <w:szCs w:val="16"/>
        </w:rPr>
        <w:t>, niezależnie od charakteru prawnego łączących go z nim stosunków prawnych.</w:t>
      </w:r>
    </w:p>
    <w:p w14:paraId="6581A9B1" w14:textId="2E8318F2" w:rsidR="000E72AA" w:rsidRPr="00625413"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Wykonawca, który polega na zdolnościach </w:t>
      </w:r>
      <w:r w:rsidR="007C7530" w:rsidRPr="00625413">
        <w:rPr>
          <w:rFonts w:ascii="Arial" w:hAnsi="Arial" w:cs="Arial"/>
          <w:sz w:val="16"/>
          <w:szCs w:val="16"/>
        </w:rPr>
        <w:t xml:space="preserve">lub sytuacji </w:t>
      </w:r>
      <w:r w:rsidR="00BF5AF0" w:rsidRPr="00625413">
        <w:rPr>
          <w:rFonts w:ascii="Arial" w:hAnsi="Arial" w:cs="Arial"/>
          <w:sz w:val="16"/>
          <w:szCs w:val="16"/>
        </w:rPr>
        <w:t>podmiotów udostępniających zasoby</w:t>
      </w:r>
      <w:r w:rsidRPr="00625413">
        <w:rPr>
          <w:rFonts w:ascii="Arial" w:hAnsi="Arial" w:cs="Arial"/>
          <w:sz w:val="16"/>
          <w:szCs w:val="16"/>
        </w:rPr>
        <w:t>,</w:t>
      </w:r>
      <w:r w:rsidR="00BF5AF0" w:rsidRPr="00625413">
        <w:rPr>
          <w:rFonts w:ascii="Arial" w:hAnsi="Arial" w:cs="Arial"/>
          <w:sz w:val="16"/>
          <w:szCs w:val="16"/>
        </w:rPr>
        <w:t xml:space="preserve"> </w:t>
      </w:r>
      <w:r w:rsidR="00BF5AF0" w:rsidRPr="00625413">
        <w:rPr>
          <w:rFonts w:ascii="Arial" w:hAnsi="Arial" w:cs="Arial"/>
          <w:b/>
          <w:bCs/>
          <w:sz w:val="16"/>
          <w:szCs w:val="16"/>
        </w:rPr>
        <w:t>składa, wraz z ofertą, zobowiązanie podmiotu udostępniającego zasoby</w:t>
      </w:r>
      <w:r w:rsidR="00BF5AF0" w:rsidRPr="00625413">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625413" w:rsidRDefault="0084310B" w:rsidP="0084310B">
      <w:pPr>
        <w:pStyle w:val="Akapitzlist"/>
        <w:numPr>
          <w:ilvl w:val="0"/>
          <w:numId w:val="8"/>
        </w:numPr>
        <w:jc w:val="both"/>
        <w:rPr>
          <w:rFonts w:ascii="Arial" w:hAnsi="Arial" w:cs="Arial"/>
          <w:sz w:val="16"/>
          <w:szCs w:val="16"/>
        </w:rPr>
      </w:pPr>
      <w:r w:rsidRPr="00625413">
        <w:rPr>
          <w:rFonts w:ascii="Arial" w:hAnsi="Arial" w:cs="Arial"/>
          <w:sz w:val="16"/>
          <w:szCs w:val="16"/>
        </w:rPr>
        <w:t>Zobowiązanie podmiotu</w:t>
      </w:r>
      <w:r w:rsidR="003D1BA2" w:rsidRPr="00625413">
        <w:rPr>
          <w:rFonts w:ascii="Arial" w:hAnsi="Arial" w:cs="Arial"/>
          <w:sz w:val="16"/>
          <w:szCs w:val="16"/>
        </w:rPr>
        <w:t>,</w:t>
      </w:r>
      <w:r w:rsidRPr="00625413">
        <w:rPr>
          <w:rFonts w:ascii="Arial" w:hAnsi="Arial" w:cs="Arial"/>
          <w:sz w:val="16"/>
          <w:szCs w:val="16"/>
        </w:rPr>
        <w:t xml:space="preserve"> udostępniającego zasoby, o którym mowa w pkt 2, potwierdza, że stosunek łączący wykonawcę </w:t>
      </w:r>
      <w:r w:rsidR="003D1BA2" w:rsidRPr="00625413">
        <w:rPr>
          <w:rFonts w:ascii="Arial" w:hAnsi="Arial" w:cs="Arial"/>
          <w:sz w:val="16"/>
          <w:szCs w:val="16"/>
        </w:rPr>
        <w:br/>
      </w:r>
      <w:r w:rsidRPr="00625413">
        <w:rPr>
          <w:rFonts w:ascii="Arial" w:hAnsi="Arial" w:cs="Arial"/>
          <w:sz w:val="16"/>
          <w:szCs w:val="16"/>
        </w:rPr>
        <w:t>z podmiotami udostępniającymi zasoby gwarantuje rzeczywisty dostęp do tych zasobów oraz określa w szczególności:</w:t>
      </w:r>
    </w:p>
    <w:p w14:paraId="248B5770" w14:textId="1B808E6D" w:rsidR="0084310B" w:rsidRPr="00625413" w:rsidRDefault="0084310B" w:rsidP="00E73BCB">
      <w:pPr>
        <w:pStyle w:val="Akapitzlist"/>
        <w:numPr>
          <w:ilvl w:val="0"/>
          <w:numId w:val="46"/>
        </w:numPr>
        <w:ind w:left="709"/>
        <w:jc w:val="both"/>
        <w:rPr>
          <w:rFonts w:ascii="Arial" w:hAnsi="Arial" w:cs="Arial"/>
          <w:sz w:val="16"/>
          <w:szCs w:val="16"/>
        </w:rPr>
      </w:pPr>
      <w:r w:rsidRPr="00625413">
        <w:rPr>
          <w:rFonts w:ascii="Arial" w:hAnsi="Arial" w:cs="Arial"/>
          <w:sz w:val="16"/>
          <w:szCs w:val="16"/>
        </w:rPr>
        <w:t>zakres dostępnych wykonawcy zasobów podmiotu udostępniającego zasoby;</w:t>
      </w:r>
    </w:p>
    <w:p w14:paraId="10A63C7B" w14:textId="23490C67" w:rsidR="0084310B" w:rsidRPr="00625413" w:rsidRDefault="0084310B" w:rsidP="00E73BCB">
      <w:pPr>
        <w:pStyle w:val="Akapitzlist"/>
        <w:numPr>
          <w:ilvl w:val="0"/>
          <w:numId w:val="46"/>
        </w:numPr>
        <w:ind w:left="709"/>
        <w:jc w:val="both"/>
        <w:rPr>
          <w:rFonts w:ascii="Arial" w:hAnsi="Arial" w:cs="Arial"/>
          <w:sz w:val="16"/>
          <w:szCs w:val="16"/>
        </w:rPr>
      </w:pPr>
      <w:r w:rsidRPr="00625413">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625413" w:rsidRDefault="0084310B" w:rsidP="00E73BCB">
      <w:pPr>
        <w:pStyle w:val="Akapitzlist"/>
        <w:numPr>
          <w:ilvl w:val="0"/>
          <w:numId w:val="46"/>
        </w:numPr>
        <w:ind w:left="709"/>
        <w:jc w:val="both"/>
        <w:rPr>
          <w:rFonts w:ascii="Arial" w:hAnsi="Arial" w:cs="Arial"/>
          <w:sz w:val="16"/>
          <w:szCs w:val="16"/>
        </w:rPr>
      </w:pPr>
      <w:r w:rsidRPr="00625413">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625413" w:rsidRDefault="005726D3" w:rsidP="0084310B">
      <w:pPr>
        <w:pStyle w:val="Akapitzlist"/>
        <w:numPr>
          <w:ilvl w:val="0"/>
          <w:numId w:val="8"/>
        </w:numPr>
        <w:jc w:val="both"/>
        <w:rPr>
          <w:rFonts w:ascii="Arial" w:hAnsi="Arial" w:cs="Arial"/>
          <w:sz w:val="16"/>
          <w:szCs w:val="16"/>
        </w:rPr>
      </w:pPr>
      <w:r w:rsidRPr="0062541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CFA18A2" w14:textId="28E131C3" w:rsidR="0084310B" w:rsidRPr="00625413" w:rsidRDefault="000822E6" w:rsidP="0084310B">
      <w:pPr>
        <w:pStyle w:val="Akapitzlist"/>
        <w:numPr>
          <w:ilvl w:val="0"/>
          <w:numId w:val="8"/>
        </w:numPr>
        <w:jc w:val="both"/>
        <w:rPr>
          <w:rFonts w:ascii="Arial" w:hAnsi="Arial" w:cs="Arial"/>
          <w:sz w:val="16"/>
          <w:szCs w:val="16"/>
        </w:rPr>
      </w:pPr>
      <w:r w:rsidRPr="00625413">
        <w:rPr>
          <w:rFonts w:ascii="Arial" w:hAnsi="Arial" w:cs="Arial"/>
          <w:sz w:val="16"/>
          <w:szCs w:val="16"/>
        </w:rPr>
        <w:t>Zamawiający żąda od Wykonawcy, który polega na zdolnościach</w:t>
      </w:r>
      <w:r w:rsidR="00940FFF" w:rsidRPr="00625413">
        <w:rPr>
          <w:rFonts w:ascii="Arial" w:hAnsi="Arial" w:cs="Arial"/>
          <w:sz w:val="16"/>
          <w:szCs w:val="16"/>
        </w:rPr>
        <w:t xml:space="preserve"> lub sytuacji</w:t>
      </w:r>
      <w:r w:rsidRPr="00625413">
        <w:rPr>
          <w:rFonts w:ascii="Arial" w:hAnsi="Arial" w:cs="Arial"/>
          <w:sz w:val="16"/>
          <w:szCs w:val="16"/>
        </w:rPr>
        <w:t xml:space="preserve"> innych podmiotów na zasadach określonych w</w:t>
      </w:r>
      <w:r w:rsidR="0067538E" w:rsidRPr="00625413">
        <w:rPr>
          <w:rFonts w:ascii="Arial" w:hAnsi="Arial" w:cs="Arial"/>
          <w:sz w:val="16"/>
          <w:szCs w:val="16"/>
        </w:rPr>
        <w:t> </w:t>
      </w:r>
      <w:r w:rsidRPr="00625413">
        <w:rPr>
          <w:rFonts w:ascii="Arial" w:hAnsi="Arial" w:cs="Arial"/>
          <w:sz w:val="16"/>
          <w:szCs w:val="16"/>
        </w:rPr>
        <w:t>art.</w:t>
      </w:r>
      <w:r w:rsidR="0067538E" w:rsidRPr="00625413">
        <w:rPr>
          <w:rFonts w:ascii="Arial" w:hAnsi="Arial" w:cs="Arial"/>
          <w:sz w:val="16"/>
          <w:szCs w:val="16"/>
        </w:rPr>
        <w:t> </w:t>
      </w:r>
      <w:r w:rsidR="00FD3529" w:rsidRPr="00625413">
        <w:rPr>
          <w:rFonts w:ascii="Arial" w:hAnsi="Arial" w:cs="Arial"/>
          <w:sz w:val="16"/>
          <w:szCs w:val="16"/>
        </w:rPr>
        <w:t>118</w:t>
      </w:r>
      <w:r w:rsidRPr="00625413">
        <w:rPr>
          <w:rFonts w:ascii="Arial" w:hAnsi="Arial" w:cs="Arial"/>
          <w:sz w:val="16"/>
          <w:szCs w:val="16"/>
        </w:rPr>
        <w:t xml:space="preserve"> ustawy, przedstawienia w odniesieniu do tych podmiotów dokumentów wymienionych w </w:t>
      </w:r>
      <w:r w:rsidR="009741D0" w:rsidRPr="00625413">
        <w:rPr>
          <w:rFonts w:ascii="Arial" w:hAnsi="Arial" w:cs="Arial"/>
          <w:sz w:val="16"/>
          <w:szCs w:val="16"/>
        </w:rPr>
        <w:t>R</w:t>
      </w:r>
      <w:r w:rsidR="00E35D33" w:rsidRPr="00625413">
        <w:rPr>
          <w:rFonts w:ascii="Arial" w:hAnsi="Arial" w:cs="Arial"/>
          <w:sz w:val="16"/>
          <w:szCs w:val="16"/>
        </w:rPr>
        <w:t>ozdziale</w:t>
      </w:r>
      <w:r w:rsidR="005B508C" w:rsidRPr="00625413">
        <w:rPr>
          <w:rFonts w:ascii="Arial" w:hAnsi="Arial" w:cs="Arial"/>
          <w:sz w:val="16"/>
          <w:szCs w:val="16"/>
        </w:rPr>
        <w:t xml:space="preserve"> </w:t>
      </w:r>
      <w:proofErr w:type="spellStart"/>
      <w:r w:rsidR="005B508C" w:rsidRPr="00625413">
        <w:rPr>
          <w:rFonts w:ascii="Arial" w:hAnsi="Arial" w:cs="Arial"/>
          <w:sz w:val="16"/>
          <w:szCs w:val="16"/>
        </w:rPr>
        <w:t>IV.1</w:t>
      </w:r>
      <w:proofErr w:type="spellEnd"/>
      <w:r w:rsidR="005B508C" w:rsidRPr="00625413">
        <w:rPr>
          <w:rFonts w:ascii="Arial" w:hAnsi="Arial" w:cs="Arial"/>
          <w:sz w:val="16"/>
          <w:szCs w:val="16"/>
        </w:rPr>
        <w:t xml:space="preserve"> pkt 2.7 i 2.9 oraz</w:t>
      </w:r>
      <w:r w:rsidR="00E35D33" w:rsidRPr="00625413">
        <w:rPr>
          <w:rFonts w:ascii="Arial" w:hAnsi="Arial" w:cs="Arial"/>
          <w:sz w:val="16"/>
          <w:szCs w:val="16"/>
        </w:rPr>
        <w:t xml:space="preserve"> </w:t>
      </w:r>
      <w:proofErr w:type="spellStart"/>
      <w:r w:rsidR="00E35D33" w:rsidRPr="00625413">
        <w:rPr>
          <w:rFonts w:ascii="Arial" w:hAnsi="Arial" w:cs="Arial"/>
          <w:sz w:val="16"/>
          <w:szCs w:val="16"/>
        </w:rPr>
        <w:t>IV.</w:t>
      </w:r>
      <w:r w:rsidR="0018752E" w:rsidRPr="00625413">
        <w:rPr>
          <w:rFonts w:ascii="Arial" w:hAnsi="Arial" w:cs="Arial"/>
          <w:sz w:val="16"/>
          <w:szCs w:val="16"/>
        </w:rPr>
        <w:t>2</w:t>
      </w:r>
      <w:proofErr w:type="spellEnd"/>
      <w:r w:rsidR="00E35D33" w:rsidRPr="00625413">
        <w:rPr>
          <w:rFonts w:ascii="Arial" w:hAnsi="Arial" w:cs="Arial"/>
          <w:sz w:val="16"/>
          <w:szCs w:val="16"/>
        </w:rPr>
        <w:t xml:space="preserve"> </w:t>
      </w:r>
      <w:r w:rsidR="00667684" w:rsidRPr="00625413">
        <w:rPr>
          <w:rFonts w:ascii="Arial" w:hAnsi="Arial" w:cs="Arial"/>
          <w:sz w:val="16"/>
          <w:szCs w:val="16"/>
        </w:rPr>
        <w:t>pkt</w:t>
      </w:r>
      <w:r w:rsidR="0067538E" w:rsidRPr="00625413">
        <w:rPr>
          <w:rFonts w:ascii="Arial" w:hAnsi="Arial" w:cs="Arial"/>
          <w:sz w:val="16"/>
          <w:szCs w:val="16"/>
        </w:rPr>
        <w:t> </w:t>
      </w:r>
      <w:r w:rsidR="004737D8" w:rsidRPr="00625413">
        <w:rPr>
          <w:rFonts w:ascii="Arial" w:hAnsi="Arial" w:cs="Arial"/>
          <w:sz w:val="16"/>
          <w:szCs w:val="16"/>
        </w:rPr>
        <w:t>1</w:t>
      </w:r>
      <w:r w:rsidR="002F05D8" w:rsidRPr="00625413">
        <w:rPr>
          <w:rFonts w:ascii="Arial" w:hAnsi="Arial" w:cs="Arial"/>
          <w:sz w:val="16"/>
          <w:szCs w:val="16"/>
        </w:rPr>
        <w:t xml:space="preserve">.1.1 </w:t>
      </w:r>
      <w:proofErr w:type="spellStart"/>
      <w:r w:rsidR="0064681A" w:rsidRPr="00625413">
        <w:rPr>
          <w:rFonts w:ascii="Arial" w:hAnsi="Arial" w:cs="Arial"/>
          <w:sz w:val="16"/>
          <w:szCs w:val="16"/>
        </w:rPr>
        <w:t>SWZ</w:t>
      </w:r>
      <w:proofErr w:type="spellEnd"/>
      <w:r w:rsidR="00667684" w:rsidRPr="00625413">
        <w:rPr>
          <w:rFonts w:ascii="Arial" w:hAnsi="Arial" w:cs="Arial"/>
          <w:sz w:val="16"/>
          <w:szCs w:val="16"/>
        </w:rPr>
        <w:t>.</w:t>
      </w:r>
    </w:p>
    <w:p w14:paraId="1E7089E6" w14:textId="194676DA" w:rsidR="00EA0F8D" w:rsidRPr="00625413" w:rsidRDefault="007F36C4" w:rsidP="001B1DAD">
      <w:pPr>
        <w:pStyle w:val="siwz-1"/>
      </w:pPr>
      <w:bookmarkStart w:id="47" w:name="_Toc524522530"/>
      <w:proofErr w:type="spellStart"/>
      <w:r w:rsidRPr="00625413">
        <w:t>IV.</w:t>
      </w:r>
      <w:r w:rsidR="001A6B19" w:rsidRPr="00625413">
        <w:t>5</w:t>
      </w:r>
      <w:proofErr w:type="spellEnd"/>
      <w:r w:rsidRPr="00625413">
        <w:t xml:space="preserve">. </w:t>
      </w:r>
      <w:r w:rsidR="00EA0F8D" w:rsidRPr="00625413">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625413" w:rsidRDefault="00EA0F8D" w:rsidP="006D6329">
      <w:pPr>
        <w:pStyle w:val="Akapitzlist"/>
        <w:numPr>
          <w:ilvl w:val="0"/>
          <w:numId w:val="71"/>
        </w:numPr>
        <w:ind w:left="360"/>
        <w:jc w:val="both"/>
        <w:rPr>
          <w:rFonts w:ascii="Arial" w:hAnsi="Arial" w:cs="Arial"/>
          <w:sz w:val="16"/>
          <w:szCs w:val="16"/>
        </w:rPr>
      </w:pPr>
      <w:r w:rsidRPr="00625413">
        <w:rPr>
          <w:rFonts w:ascii="Arial" w:hAnsi="Arial" w:cs="Arial"/>
          <w:sz w:val="16"/>
          <w:szCs w:val="16"/>
        </w:rPr>
        <w:t>Na podstawie  art. 13 Rozporządzenia Parlamentu Europejskiego i Rady (UE) 2016/679 z dnia</w:t>
      </w:r>
      <w:r w:rsidR="00F152DE" w:rsidRPr="00625413">
        <w:rPr>
          <w:rFonts w:ascii="Arial" w:hAnsi="Arial" w:cs="Arial"/>
          <w:sz w:val="16"/>
          <w:szCs w:val="16"/>
        </w:rPr>
        <w:t xml:space="preserve"> </w:t>
      </w:r>
      <w:r w:rsidRPr="00625413">
        <w:rPr>
          <w:rFonts w:ascii="Arial" w:hAnsi="Arial" w:cs="Arial"/>
          <w:sz w:val="16"/>
          <w:szCs w:val="16"/>
        </w:rPr>
        <w:t>27 kwietnia 2016 r. w sprawie ochrony osób fizycznych w związku z przetwarzaniem danych osobowych</w:t>
      </w:r>
      <w:r w:rsidR="00F152DE" w:rsidRPr="00625413">
        <w:rPr>
          <w:rFonts w:ascii="Arial" w:hAnsi="Arial" w:cs="Arial"/>
          <w:sz w:val="16"/>
          <w:szCs w:val="16"/>
        </w:rPr>
        <w:t xml:space="preserve"> </w:t>
      </w:r>
      <w:r w:rsidRPr="00625413">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318DACDD"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625413">
        <w:rPr>
          <w:rFonts w:ascii="Arial" w:hAnsi="Arial" w:cs="Arial"/>
          <w:sz w:val="16"/>
          <w:szCs w:val="16"/>
        </w:rPr>
        <w:t xml:space="preserve"> </w:t>
      </w:r>
      <w:r w:rsidRPr="00625413">
        <w:rPr>
          <w:rFonts w:ascii="Arial" w:hAnsi="Arial" w:cs="Arial"/>
          <w:sz w:val="16"/>
          <w:szCs w:val="16"/>
        </w:rPr>
        <w:t>ul. Kielecka 43, 02-530 Warszawa.</w:t>
      </w:r>
    </w:p>
    <w:p w14:paraId="4B684BBC"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 xml:space="preserve">Kontakt w sprawie danych osobowych można uzyskać poprzez e-mail: </w:t>
      </w:r>
      <w:proofErr w:type="spellStart"/>
      <w:r w:rsidRPr="00625413">
        <w:rPr>
          <w:rFonts w:ascii="Arial" w:hAnsi="Arial" w:cs="Arial"/>
          <w:sz w:val="16"/>
          <w:szCs w:val="16"/>
        </w:rPr>
        <w:t>iod@orpeg.pl</w:t>
      </w:r>
      <w:proofErr w:type="spellEnd"/>
      <w:r w:rsidRPr="00625413">
        <w:rPr>
          <w:rFonts w:ascii="Arial" w:hAnsi="Arial" w:cs="Arial"/>
          <w:sz w:val="16"/>
          <w:szCs w:val="16"/>
        </w:rPr>
        <w:t xml:space="preserve"> lub pisemnie pod adresem wskazanym w pkt 1. </w:t>
      </w:r>
    </w:p>
    <w:p w14:paraId="7B2E3E64"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lastRenderedPageBreak/>
        <w:t>Dane osobowe pozyskane przez Administratora przetwarzane będą na podstawie art. 6 ust. 1 lit c Rozporządzenia w celu:</w:t>
      </w:r>
    </w:p>
    <w:p w14:paraId="381C6D07" w14:textId="6576CEAE" w:rsidR="00EA0F8D" w:rsidRPr="00625413" w:rsidRDefault="00EA0F8D" w:rsidP="00E73BCB">
      <w:pPr>
        <w:pStyle w:val="Akapitzlist"/>
        <w:numPr>
          <w:ilvl w:val="0"/>
          <w:numId w:val="66"/>
        </w:numPr>
        <w:spacing w:after="160" w:line="259" w:lineRule="auto"/>
        <w:jc w:val="both"/>
        <w:rPr>
          <w:rFonts w:ascii="Arial" w:hAnsi="Arial" w:cs="Arial"/>
          <w:sz w:val="16"/>
          <w:szCs w:val="16"/>
        </w:rPr>
      </w:pPr>
      <w:r w:rsidRPr="00625413">
        <w:rPr>
          <w:rFonts w:ascii="Arial" w:hAnsi="Arial" w:cs="Arial"/>
          <w:sz w:val="16"/>
          <w:szCs w:val="16"/>
        </w:rPr>
        <w:t>przeprowadzenia niniejszego post</w:t>
      </w:r>
      <w:r w:rsidR="000E0F70" w:rsidRPr="00625413">
        <w:rPr>
          <w:rFonts w:ascii="Arial" w:hAnsi="Arial" w:cs="Arial"/>
          <w:sz w:val="16"/>
          <w:szCs w:val="16"/>
        </w:rPr>
        <w:t>ę</w:t>
      </w:r>
      <w:r w:rsidRPr="00625413">
        <w:rPr>
          <w:rFonts w:ascii="Arial" w:hAnsi="Arial" w:cs="Arial"/>
          <w:sz w:val="16"/>
          <w:szCs w:val="16"/>
        </w:rPr>
        <w:t>powania o udzielenie zamówienia publicznego w tym również na potrzeby postępowania przed Krajową Izbą Odwoławczą i Sądami Powszechnymi,</w:t>
      </w:r>
    </w:p>
    <w:p w14:paraId="358F7232" w14:textId="77777777" w:rsidR="00EA0F8D" w:rsidRPr="00625413" w:rsidRDefault="00EA0F8D" w:rsidP="00E73BCB">
      <w:pPr>
        <w:pStyle w:val="Akapitzlist"/>
        <w:numPr>
          <w:ilvl w:val="0"/>
          <w:numId w:val="66"/>
        </w:numPr>
        <w:spacing w:after="160" w:line="259" w:lineRule="auto"/>
        <w:jc w:val="both"/>
        <w:rPr>
          <w:rFonts w:ascii="Arial" w:hAnsi="Arial" w:cs="Arial"/>
          <w:sz w:val="16"/>
          <w:szCs w:val="16"/>
        </w:rPr>
      </w:pPr>
      <w:r w:rsidRPr="00625413">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625413" w:rsidRDefault="00EA0F8D" w:rsidP="00E73BCB">
      <w:pPr>
        <w:pStyle w:val="Akapitzlist"/>
        <w:numPr>
          <w:ilvl w:val="0"/>
          <w:numId w:val="66"/>
        </w:numPr>
        <w:spacing w:after="160" w:line="259" w:lineRule="auto"/>
        <w:jc w:val="both"/>
        <w:rPr>
          <w:rFonts w:ascii="Arial" w:hAnsi="Arial" w:cs="Arial"/>
          <w:sz w:val="16"/>
          <w:szCs w:val="16"/>
        </w:rPr>
      </w:pPr>
      <w:r w:rsidRPr="00625413">
        <w:rPr>
          <w:rFonts w:ascii="Arial" w:hAnsi="Arial" w:cs="Arial"/>
          <w:sz w:val="16"/>
          <w:szCs w:val="16"/>
        </w:rPr>
        <w:t>przekazania dokumentacji postępowania do organów kontrolnych,</w:t>
      </w:r>
    </w:p>
    <w:p w14:paraId="78401E0F" w14:textId="77777777" w:rsidR="00EA0F8D" w:rsidRPr="00625413" w:rsidRDefault="00EA0F8D" w:rsidP="00E73BCB">
      <w:pPr>
        <w:pStyle w:val="Akapitzlist"/>
        <w:numPr>
          <w:ilvl w:val="0"/>
          <w:numId w:val="66"/>
        </w:numPr>
        <w:spacing w:after="160" w:line="259" w:lineRule="auto"/>
        <w:jc w:val="both"/>
        <w:rPr>
          <w:rFonts w:ascii="Arial" w:hAnsi="Arial" w:cs="Arial"/>
          <w:sz w:val="16"/>
          <w:szCs w:val="16"/>
        </w:rPr>
      </w:pPr>
      <w:r w:rsidRPr="00625413">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 xml:space="preserve">Odbiorcami danych osobowych pozyskanych w ramach niniejszego postępowania będą: </w:t>
      </w:r>
    </w:p>
    <w:p w14:paraId="5567AAC3" w14:textId="77777777" w:rsidR="00EA0F8D" w:rsidRPr="00625413" w:rsidRDefault="00EA0F8D" w:rsidP="00E73BCB">
      <w:pPr>
        <w:pStyle w:val="Akapitzlist"/>
        <w:numPr>
          <w:ilvl w:val="0"/>
          <w:numId w:val="67"/>
        </w:numPr>
        <w:spacing w:after="160" w:line="259" w:lineRule="auto"/>
        <w:jc w:val="both"/>
        <w:rPr>
          <w:rFonts w:ascii="Arial" w:hAnsi="Arial" w:cs="Arial"/>
          <w:sz w:val="16"/>
          <w:szCs w:val="16"/>
        </w:rPr>
      </w:pPr>
      <w:r w:rsidRPr="00625413">
        <w:rPr>
          <w:rFonts w:ascii="Arial" w:hAnsi="Arial" w:cs="Arial"/>
          <w:sz w:val="16"/>
          <w:szCs w:val="16"/>
        </w:rPr>
        <w:t>podmioty, którym administrator danych osobowych przekazuje dane w związku z realizacją umowy</w:t>
      </w:r>
    </w:p>
    <w:p w14:paraId="050EDB34" w14:textId="77777777" w:rsidR="00EA0F8D" w:rsidRPr="00625413" w:rsidRDefault="00EA0F8D" w:rsidP="00E73BCB">
      <w:pPr>
        <w:pStyle w:val="Akapitzlist"/>
        <w:numPr>
          <w:ilvl w:val="0"/>
          <w:numId w:val="67"/>
        </w:numPr>
        <w:spacing w:after="160" w:line="259" w:lineRule="auto"/>
        <w:jc w:val="both"/>
        <w:rPr>
          <w:rFonts w:ascii="Arial" w:hAnsi="Arial" w:cs="Arial"/>
          <w:sz w:val="16"/>
          <w:szCs w:val="16"/>
        </w:rPr>
      </w:pPr>
      <w:r w:rsidRPr="00625413">
        <w:rPr>
          <w:rFonts w:ascii="Arial" w:hAnsi="Arial" w:cs="Arial"/>
          <w:sz w:val="16"/>
          <w:szCs w:val="16"/>
        </w:rPr>
        <w:t xml:space="preserve">podmioty upoważnione na podstawie decyzji administracyjnych, orzeczeń sądowych, tytułów wykonawczych,  </w:t>
      </w:r>
    </w:p>
    <w:p w14:paraId="25FBFDA2" w14:textId="77777777" w:rsidR="00EA0F8D" w:rsidRPr="00625413" w:rsidRDefault="00EA0F8D" w:rsidP="00E73BCB">
      <w:pPr>
        <w:pStyle w:val="Akapitzlist"/>
        <w:numPr>
          <w:ilvl w:val="0"/>
          <w:numId w:val="67"/>
        </w:numPr>
        <w:spacing w:after="160" w:line="259" w:lineRule="auto"/>
        <w:jc w:val="both"/>
        <w:rPr>
          <w:rFonts w:ascii="Arial" w:hAnsi="Arial" w:cs="Arial"/>
          <w:sz w:val="16"/>
          <w:szCs w:val="16"/>
        </w:rPr>
      </w:pPr>
      <w:r w:rsidRPr="00625413">
        <w:rPr>
          <w:rFonts w:ascii="Arial" w:hAnsi="Arial" w:cs="Arial"/>
          <w:sz w:val="16"/>
          <w:szCs w:val="16"/>
        </w:rPr>
        <w:t>organy państwowe w związku z prowadzonym postępowaniem,</w:t>
      </w:r>
    </w:p>
    <w:p w14:paraId="4F3DFBFA" w14:textId="77777777" w:rsidR="00EA0F8D" w:rsidRPr="00625413" w:rsidRDefault="00EA0F8D" w:rsidP="00E73BCB">
      <w:pPr>
        <w:pStyle w:val="Akapitzlist"/>
        <w:numPr>
          <w:ilvl w:val="0"/>
          <w:numId w:val="67"/>
        </w:numPr>
        <w:spacing w:after="160" w:line="259" w:lineRule="auto"/>
        <w:jc w:val="both"/>
        <w:rPr>
          <w:rFonts w:ascii="Arial" w:hAnsi="Arial" w:cs="Arial"/>
          <w:sz w:val="16"/>
          <w:szCs w:val="16"/>
        </w:rPr>
      </w:pPr>
      <w:r w:rsidRPr="00625413">
        <w:rPr>
          <w:rFonts w:ascii="Arial" w:hAnsi="Arial" w:cs="Arial"/>
          <w:sz w:val="16"/>
          <w:szCs w:val="16"/>
        </w:rPr>
        <w:t>podmioty, którym przekazanie danych następuje na podstawie wniosku lub zgody,</w:t>
      </w:r>
    </w:p>
    <w:p w14:paraId="17F894A4" w14:textId="77777777" w:rsidR="00EA0F8D" w:rsidRPr="00625413" w:rsidRDefault="00EA0F8D" w:rsidP="00E73BCB">
      <w:pPr>
        <w:pStyle w:val="Akapitzlist"/>
        <w:numPr>
          <w:ilvl w:val="0"/>
          <w:numId w:val="67"/>
        </w:numPr>
        <w:spacing w:after="160" w:line="259" w:lineRule="auto"/>
        <w:jc w:val="both"/>
        <w:rPr>
          <w:rFonts w:ascii="Arial" w:hAnsi="Arial" w:cs="Arial"/>
          <w:sz w:val="16"/>
          <w:szCs w:val="16"/>
        </w:rPr>
      </w:pPr>
      <w:r w:rsidRPr="00625413">
        <w:rPr>
          <w:rFonts w:ascii="Arial" w:hAnsi="Arial" w:cs="Arial"/>
          <w:sz w:val="16"/>
          <w:szCs w:val="16"/>
        </w:rPr>
        <w:t>inne podmioty upoważnione na podstawie przepisów ogólnie obowiązujących.</w:t>
      </w:r>
    </w:p>
    <w:p w14:paraId="366B23DB" w14:textId="6032FC3F"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Dane osobowe pozyskane w ramach niniejszego postępowania będą przechowywane przez okres trwania post</w:t>
      </w:r>
      <w:r w:rsidR="000E0F70" w:rsidRPr="00625413">
        <w:rPr>
          <w:rFonts w:ascii="Arial" w:hAnsi="Arial" w:cs="Arial"/>
          <w:sz w:val="16"/>
          <w:szCs w:val="16"/>
        </w:rPr>
        <w:t>ę</w:t>
      </w:r>
      <w:r w:rsidRPr="00625413">
        <w:rPr>
          <w:rFonts w:ascii="Arial" w:hAnsi="Arial" w:cs="Arial"/>
          <w:sz w:val="16"/>
          <w:szCs w:val="16"/>
        </w:rPr>
        <w:t>powania o udzielenie zamówienia publicznego  i po jego zakończeniu zgodnie z obowiązującymi przepisami prawa.</w:t>
      </w:r>
    </w:p>
    <w:p w14:paraId="474B5EF3"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Posiada Pani/Pan:</w:t>
      </w:r>
    </w:p>
    <w:p w14:paraId="31867AAD" w14:textId="77777777" w:rsidR="00EA0F8D" w:rsidRPr="00625413" w:rsidRDefault="00EA0F8D" w:rsidP="00E73BCB">
      <w:pPr>
        <w:pStyle w:val="Akapitzlist"/>
        <w:numPr>
          <w:ilvl w:val="0"/>
          <w:numId w:val="68"/>
        </w:numPr>
        <w:jc w:val="both"/>
        <w:rPr>
          <w:rFonts w:ascii="Arial" w:hAnsi="Arial" w:cs="Arial"/>
          <w:sz w:val="16"/>
          <w:szCs w:val="16"/>
        </w:rPr>
      </w:pPr>
      <w:r w:rsidRPr="00625413">
        <w:rPr>
          <w:rFonts w:ascii="Arial" w:hAnsi="Arial" w:cs="Arial"/>
          <w:sz w:val="16"/>
          <w:szCs w:val="16"/>
        </w:rPr>
        <w:t>na podstawie art. 15 Rozporządzenia prawo dostępu do danych osobowych Pani/Pana dotyczących;</w:t>
      </w:r>
    </w:p>
    <w:p w14:paraId="0F1D15FE" w14:textId="77777777" w:rsidR="00EA0F8D" w:rsidRPr="00625413" w:rsidRDefault="00EA0F8D" w:rsidP="00E73BCB">
      <w:pPr>
        <w:pStyle w:val="Akapitzlist"/>
        <w:numPr>
          <w:ilvl w:val="0"/>
          <w:numId w:val="68"/>
        </w:numPr>
        <w:jc w:val="both"/>
        <w:rPr>
          <w:rFonts w:ascii="Arial" w:hAnsi="Arial" w:cs="Arial"/>
          <w:sz w:val="16"/>
          <w:szCs w:val="16"/>
        </w:rPr>
      </w:pPr>
      <w:r w:rsidRPr="00625413">
        <w:rPr>
          <w:rFonts w:ascii="Arial" w:hAnsi="Arial" w:cs="Arial"/>
          <w:sz w:val="16"/>
          <w:szCs w:val="16"/>
        </w:rPr>
        <w:t>na podstawie art. 16 Rozporządzenia prawo do sprostowania Pani/Pana danych osobowych;</w:t>
      </w:r>
    </w:p>
    <w:p w14:paraId="69E16E43" w14:textId="77777777" w:rsidR="00EA0F8D" w:rsidRPr="00625413" w:rsidRDefault="00EA0F8D" w:rsidP="00E73BCB">
      <w:pPr>
        <w:pStyle w:val="Akapitzlist"/>
        <w:numPr>
          <w:ilvl w:val="0"/>
          <w:numId w:val="68"/>
        </w:numPr>
        <w:jc w:val="both"/>
        <w:rPr>
          <w:rFonts w:ascii="Arial" w:hAnsi="Arial" w:cs="Arial"/>
          <w:sz w:val="16"/>
          <w:szCs w:val="16"/>
        </w:rPr>
      </w:pPr>
      <w:r w:rsidRPr="00625413">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625413" w:rsidRDefault="00EA0F8D" w:rsidP="00E73BCB">
      <w:pPr>
        <w:pStyle w:val="Akapitzlist"/>
        <w:numPr>
          <w:ilvl w:val="0"/>
          <w:numId w:val="68"/>
        </w:numPr>
        <w:jc w:val="both"/>
        <w:rPr>
          <w:rFonts w:ascii="Arial" w:hAnsi="Arial" w:cs="Arial"/>
          <w:sz w:val="16"/>
          <w:szCs w:val="16"/>
        </w:rPr>
      </w:pPr>
      <w:r w:rsidRPr="00625413">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Nie przysługuje Pani/Panu:</w:t>
      </w:r>
    </w:p>
    <w:p w14:paraId="2B65FD1A" w14:textId="77777777" w:rsidR="00EA0F8D" w:rsidRPr="00625413" w:rsidRDefault="00EA0F8D" w:rsidP="00E73BCB">
      <w:pPr>
        <w:pStyle w:val="Akapitzlist"/>
        <w:numPr>
          <w:ilvl w:val="0"/>
          <w:numId w:val="69"/>
        </w:numPr>
        <w:jc w:val="both"/>
        <w:rPr>
          <w:rFonts w:ascii="Arial" w:hAnsi="Arial" w:cs="Arial"/>
          <w:sz w:val="16"/>
          <w:szCs w:val="16"/>
        </w:rPr>
      </w:pPr>
      <w:r w:rsidRPr="00625413">
        <w:rPr>
          <w:rFonts w:ascii="Arial" w:hAnsi="Arial" w:cs="Arial"/>
          <w:sz w:val="16"/>
          <w:szCs w:val="16"/>
        </w:rPr>
        <w:t>w związku z art. 17 ust. 3 lit. b, d lub e Rozporządzenia prawo do usunięcia danych osobowych;</w:t>
      </w:r>
    </w:p>
    <w:p w14:paraId="02ABA764" w14:textId="77777777" w:rsidR="00EA0F8D" w:rsidRPr="00625413" w:rsidRDefault="00EA0F8D" w:rsidP="00E73BCB">
      <w:pPr>
        <w:pStyle w:val="Akapitzlist"/>
        <w:numPr>
          <w:ilvl w:val="0"/>
          <w:numId w:val="69"/>
        </w:numPr>
        <w:jc w:val="both"/>
        <w:rPr>
          <w:rFonts w:ascii="Arial" w:hAnsi="Arial" w:cs="Arial"/>
          <w:sz w:val="16"/>
          <w:szCs w:val="16"/>
        </w:rPr>
      </w:pPr>
      <w:r w:rsidRPr="00625413">
        <w:rPr>
          <w:rFonts w:ascii="Arial" w:hAnsi="Arial" w:cs="Arial"/>
          <w:sz w:val="16"/>
          <w:szCs w:val="16"/>
        </w:rPr>
        <w:t>prawo do przenoszenia danych osobowych, o którym mowa w art. 20 Rozporządzenia;</w:t>
      </w:r>
    </w:p>
    <w:p w14:paraId="0E414BBF" w14:textId="77777777" w:rsidR="00EA0F8D" w:rsidRPr="00625413" w:rsidRDefault="00EA0F8D" w:rsidP="00E73BCB">
      <w:pPr>
        <w:pStyle w:val="Akapitzlist"/>
        <w:numPr>
          <w:ilvl w:val="0"/>
          <w:numId w:val="69"/>
        </w:numPr>
        <w:jc w:val="both"/>
        <w:rPr>
          <w:rFonts w:ascii="Arial" w:hAnsi="Arial" w:cs="Arial"/>
          <w:sz w:val="16"/>
          <w:szCs w:val="16"/>
        </w:rPr>
      </w:pPr>
      <w:r w:rsidRPr="00625413">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625413" w:rsidRDefault="00EA0F8D" w:rsidP="00E73BCB">
      <w:pPr>
        <w:pStyle w:val="Akapitzlist"/>
        <w:numPr>
          <w:ilvl w:val="1"/>
          <w:numId w:val="70"/>
        </w:numPr>
        <w:spacing w:after="160" w:line="259" w:lineRule="auto"/>
        <w:jc w:val="both"/>
        <w:rPr>
          <w:rFonts w:ascii="Arial" w:hAnsi="Arial" w:cs="Arial"/>
          <w:sz w:val="16"/>
          <w:szCs w:val="16"/>
        </w:rPr>
      </w:pPr>
      <w:r w:rsidRPr="00625413">
        <w:rPr>
          <w:rFonts w:ascii="Arial" w:hAnsi="Arial" w:cs="Arial"/>
          <w:sz w:val="16"/>
          <w:szCs w:val="16"/>
        </w:rPr>
        <w:t>Obowi</w:t>
      </w:r>
      <w:r w:rsidRPr="00625413">
        <w:rPr>
          <w:rFonts w:ascii="Arial" w:hAnsi="Arial" w:cs="Arial" w:hint="eastAsia"/>
          <w:sz w:val="16"/>
          <w:szCs w:val="16"/>
        </w:rPr>
        <w:t>ą</w:t>
      </w:r>
      <w:r w:rsidRPr="00625413">
        <w:rPr>
          <w:rFonts w:ascii="Arial" w:hAnsi="Arial" w:cs="Arial"/>
          <w:sz w:val="16"/>
          <w:szCs w:val="16"/>
        </w:rPr>
        <w:t>zek podania przez Pani</w:t>
      </w:r>
      <w:r w:rsidRPr="00625413">
        <w:rPr>
          <w:rFonts w:ascii="Arial" w:hAnsi="Arial" w:cs="Arial" w:hint="eastAsia"/>
          <w:sz w:val="16"/>
          <w:szCs w:val="16"/>
        </w:rPr>
        <w:t>ą</w:t>
      </w:r>
      <w:r w:rsidRPr="00625413">
        <w:rPr>
          <w:rFonts w:ascii="Arial" w:hAnsi="Arial" w:cs="Arial"/>
          <w:sz w:val="16"/>
          <w:szCs w:val="16"/>
        </w:rPr>
        <w:t>/Pana danych osobowych bezpo</w:t>
      </w:r>
      <w:r w:rsidRPr="00625413">
        <w:rPr>
          <w:rFonts w:ascii="Arial" w:hAnsi="Arial" w:cs="Arial" w:hint="eastAsia"/>
          <w:sz w:val="16"/>
          <w:szCs w:val="16"/>
        </w:rPr>
        <w:t>ś</w:t>
      </w:r>
      <w:r w:rsidRPr="00625413">
        <w:rPr>
          <w:rFonts w:ascii="Arial" w:hAnsi="Arial" w:cs="Arial"/>
          <w:sz w:val="16"/>
          <w:szCs w:val="16"/>
        </w:rPr>
        <w:t>rednio Pani/Pana dotycz</w:t>
      </w:r>
      <w:r w:rsidRPr="00625413">
        <w:rPr>
          <w:rFonts w:ascii="Arial" w:hAnsi="Arial" w:cs="Arial" w:hint="eastAsia"/>
          <w:sz w:val="16"/>
          <w:szCs w:val="16"/>
        </w:rPr>
        <w:t>ą</w:t>
      </w:r>
      <w:r w:rsidRPr="00625413">
        <w:rPr>
          <w:rFonts w:ascii="Arial" w:hAnsi="Arial" w:cs="Arial"/>
          <w:sz w:val="16"/>
          <w:szCs w:val="16"/>
        </w:rPr>
        <w:t>cych jest wymogiem ustawowym okre</w:t>
      </w:r>
      <w:r w:rsidRPr="00625413">
        <w:rPr>
          <w:rFonts w:ascii="Arial" w:hAnsi="Arial" w:cs="Arial" w:hint="eastAsia"/>
          <w:sz w:val="16"/>
          <w:szCs w:val="16"/>
        </w:rPr>
        <w:t>ś</w:t>
      </w:r>
      <w:r w:rsidRPr="00625413">
        <w:rPr>
          <w:rFonts w:ascii="Arial" w:hAnsi="Arial" w:cs="Arial"/>
          <w:sz w:val="16"/>
          <w:szCs w:val="16"/>
        </w:rPr>
        <w:t>lonym w przepisach ustawy, zwi</w:t>
      </w:r>
      <w:r w:rsidRPr="00625413">
        <w:rPr>
          <w:rFonts w:ascii="Arial" w:hAnsi="Arial" w:cs="Arial" w:hint="eastAsia"/>
          <w:sz w:val="16"/>
          <w:szCs w:val="16"/>
        </w:rPr>
        <w:t>ą</w:t>
      </w:r>
      <w:r w:rsidRPr="00625413">
        <w:rPr>
          <w:rFonts w:ascii="Arial" w:hAnsi="Arial" w:cs="Arial"/>
          <w:sz w:val="16"/>
          <w:szCs w:val="16"/>
        </w:rPr>
        <w:t>zanym z udzia</w:t>
      </w:r>
      <w:r w:rsidRPr="00625413">
        <w:rPr>
          <w:rFonts w:ascii="Arial" w:hAnsi="Arial" w:cs="Arial" w:hint="eastAsia"/>
          <w:sz w:val="16"/>
          <w:szCs w:val="16"/>
        </w:rPr>
        <w:t>ł</w:t>
      </w:r>
      <w:r w:rsidRPr="00625413">
        <w:rPr>
          <w:rFonts w:ascii="Arial" w:hAnsi="Arial" w:cs="Arial"/>
          <w:sz w:val="16"/>
          <w:szCs w:val="16"/>
        </w:rPr>
        <w:t>em w post</w:t>
      </w:r>
      <w:r w:rsidRPr="00625413">
        <w:rPr>
          <w:rFonts w:ascii="Arial" w:hAnsi="Arial" w:cs="Arial" w:hint="eastAsia"/>
          <w:sz w:val="16"/>
          <w:szCs w:val="16"/>
        </w:rPr>
        <w:t>ę</w:t>
      </w:r>
      <w:r w:rsidRPr="00625413">
        <w:rPr>
          <w:rFonts w:ascii="Arial" w:hAnsi="Arial" w:cs="Arial"/>
          <w:sz w:val="16"/>
          <w:szCs w:val="16"/>
        </w:rPr>
        <w:t>powaniu o udzielenie zam</w:t>
      </w:r>
      <w:r w:rsidRPr="00625413">
        <w:rPr>
          <w:rFonts w:ascii="Arial" w:hAnsi="Arial" w:cs="Arial" w:hint="eastAsia"/>
          <w:sz w:val="16"/>
          <w:szCs w:val="16"/>
        </w:rPr>
        <w:t>ó</w:t>
      </w:r>
      <w:r w:rsidRPr="00625413">
        <w:rPr>
          <w:rFonts w:ascii="Arial" w:hAnsi="Arial" w:cs="Arial"/>
          <w:sz w:val="16"/>
          <w:szCs w:val="16"/>
        </w:rPr>
        <w:t>wienia publicznego; konsekwencje niepodania okre</w:t>
      </w:r>
      <w:r w:rsidRPr="00625413">
        <w:rPr>
          <w:rFonts w:ascii="Arial" w:hAnsi="Arial" w:cs="Arial" w:hint="eastAsia"/>
          <w:sz w:val="16"/>
          <w:szCs w:val="16"/>
        </w:rPr>
        <w:t>ś</w:t>
      </w:r>
      <w:r w:rsidRPr="00625413">
        <w:rPr>
          <w:rFonts w:ascii="Arial" w:hAnsi="Arial" w:cs="Arial"/>
          <w:sz w:val="16"/>
          <w:szCs w:val="16"/>
        </w:rPr>
        <w:t>lonych danych wynikaj</w:t>
      </w:r>
      <w:r w:rsidRPr="00625413">
        <w:rPr>
          <w:rFonts w:ascii="Arial" w:hAnsi="Arial" w:cs="Arial" w:hint="eastAsia"/>
          <w:sz w:val="16"/>
          <w:szCs w:val="16"/>
        </w:rPr>
        <w:t>ą</w:t>
      </w:r>
      <w:r w:rsidRPr="00625413">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146020AA" w14:textId="6183D3CF" w:rsidR="008604C3" w:rsidRPr="00625413" w:rsidRDefault="007F36C4" w:rsidP="001B1DAD">
      <w:pPr>
        <w:pStyle w:val="siwz-1"/>
      </w:pPr>
      <w:r w:rsidRPr="00625413">
        <w:t xml:space="preserve">Rozdział V. </w:t>
      </w:r>
      <w:r w:rsidR="008604C3" w:rsidRPr="00625413">
        <w:t xml:space="preserve">Informacje o sposobie porozumiewania się zamawiającego z Wykonawcami oraz przekazywania oświadczeń lub dokumentów, a także wskazanie osób uprawnionych do </w:t>
      </w:r>
      <w:r w:rsidR="00C35C04" w:rsidRPr="00625413">
        <w:t xml:space="preserve">komunikowania </w:t>
      </w:r>
      <w:r w:rsidR="008604C3" w:rsidRPr="00625413">
        <w:t>się z</w:t>
      </w:r>
      <w:r w:rsidR="0067538E" w:rsidRPr="00625413">
        <w:t> </w:t>
      </w:r>
      <w:r w:rsidR="008604C3" w:rsidRPr="00625413">
        <w:t>Wykonawcami.</w:t>
      </w:r>
      <w:bookmarkEnd w:id="48"/>
      <w:bookmarkEnd w:id="49"/>
      <w:bookmarkEnd w:id="50"/>
      <w:bookmarkEnd w:id="51"/>
    </w:p>
    <w:p w14:paraId="46D1CA16" w14:textId="215C1EE1" w:rsidR="008028FD" w:rsidRPr="00625413"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625413">
        <w:rPr>
          <w:rFonts w:ascii="Arial" w:hAnsi="Arial" w:cs="Arial"/>
          <w:sz w:val="16"/>
          <w:szCs w:val="16"/>
        </w:rPr>
        <w:t>Komunikacja między Zamawiającym a Wykonawcami, w tym wszelkie oświadczenia, wnioski, zawiadomien</w:t>
      </w:r>
      <w:r w:rsidR="0087658A" w:rsidRPr="00625413">
        <w:rPr>
          <w:rFonts w:ascii="Arial" w:hAnsi="Arial" w:cs="Arial"/>
          <w:sz w:val="16"/>
          <w:szCs w:val="16"/>
        </w:rPr>
        <w:t>ia oraz informacje Zamawiający i Wykonawcy przekazują</w:t>
      </w:r>
      <w:r w:rsidR="0064112A" w:rsidRPr="00625413">
        <w:rPr>
          <w:rFonts w:ascii="Arial" w:hAnsi="Arial" w:cs="Arial"/>
          <w:sz w:val="16"/>
          <w:szCs w:val="16"/>
        </w:rPr>
        <w:t xml:space="preserve"> wyłącznie</w:t>
      </w:r>
      <w:r w:rsidR="0087658A" w:rsidRPr="00625413">
        <w:rPr>
          <w:rFonts w:ascii="Arial" w:hAnsi="Arial" w:cs="Arial"/>
          <w:sz w:val="16"/>
          <w:szCs w:val="16"/>
        </w:rPr>
        <w:t xml:space="preserve"> </w:t>
      </w:r>
      <w:r w:rsidR="000F6C8E" w:rsidRPr="00625413">
        <w:rPr>
          <w:rFonts w:ascii="Arial" w:hAnsi="Arial" w:cs="Arial"/>
          <w:sz w:val="16"/>
          <w:szCs w:val="16"/>
        </w:rPr>
        <w:t xml:space="preserve">za pośrednictwem Platformy Zakupowej, </w:t>
      </w:r>
      <w:r w:rsidR="009155E1" w:rsidRPr="00625413">
        <w:rPr>
          <w:rFonts w:ascii="Arial" w:hAnsi="Arial" w:cs="Arial"/>
          <w:sz w:val="16"/>
          <w:szCs w:val="16"/>
        </w:rPr>
        <w:t>z z</w:t>
      </w:r>
      <w:r w:rsidR="000F636C" w:rsidRPr="00625413">
        <w:rPr>
          <w:rFonts w:ascii="Arial" w:hAnsi="Arial" w:cs="Arial"/>
          <w:sz w:val="16"/>
          <w:szCs w:val="16"/>
        </w:rPr>
        <w:t xml:space="preserve">achowaniem </w:t>
      </w:r>
      <w:r w:rsidR="007F2E5C" w:rsidRPr="00625413">
        <w:rPr>
          <w:rFonts w:ascii="Arial" w:hAnsi="Arial" w:cs="Arial"/>
          <w:sz w:val="16"/>
          <w:szCs w:val="16"/>
        </w:rPr>
        <w:t xml:space="preserve">postaci </w:t>
      </w:r>
      <w:r w:rsidR="000F636C" w:rsidRPr="00625413">
        <w:rPr>
          <w:rFonts w:ascii="Arial" w:hAnsi="Arial" w:cs="Arial"/>
          <w:sz w:val="16"/>
          <w:szCs w:val="16"/>
        </w:rPr>
        <w:t>elektronicznej</w:t>
      </w:r>
      <w:r w:rsidR="000F6C8E" w:rsidRPr="00625413">
        <w:rPr>
          <w:rFonts w:ascii="Arial" w:hAnsi="Arial" w:cs="Arial"/>
          <w:sz w:val="16"/>
          <w:szCs w:val="16"/>
        </w:rPr>
        <w:t xml:space="preserve">. </w:t>
      </w:r>
      <w:r w:rsidR="007B4900" w:rsidRPr="00625413">
        <w:rPr>
          <w:rFonts w:ascii="Arial" w:hAnsi="Arial" w:cs="Arial"/>
          <w:sz w:val="16"/>
          <w:szCs w:val="16"/>
        </w:rPr>
        <w:t>Za </w:t>
      </w:r>
      <w:r w:rsidRPr="00625413">
        <w:rPr>
          <w:rFonts w:ascii="Arial" w:hAnsi="Arial" w:cs="Arial"/>
          <w:sz w:val="16"/>
          <w:szCs w:val="16"/>
        </w:rPr>
        <w:t xml:space="preserve">datę wpływu oświadczeń, wniosków, zawiadomień oraz informacji przyjmuje się ich datę wczytania do </w:t>
      </w:r>
      <w:r w:rsidR="000F6C8E" w:rsidRPr="00625413">
        <w:rPr>
          <w:rFonts w:ascii="Arial" w:hAnsi="Arial" w:cs="Arial"/>
          <w:sz w:val="16"/>
          <w:szCs w:val="16"/>
        </w:rPr>
        <w:t>Platformy Zakupowej</w:t>
      </w:r>
      <w:r w:rsidRPr="00625413">
        <w:rPr>
          <w:rFonts w:ascii="Arial" w:hAnsi="Arial" w:cs="Arial"/>
          <w:sz w:val="16"/>
          <w:szCs w:val="16"/>
        </w:rPr>
        <w:t>.</w:t>
      </w:r>
      <w:r w:rsidRPr="00625413">
        <w:rPr>
          <w:rFonts w:cstheme="minorBidi"/>
          <w:sz w:val="22"/>
          <w:szCs w:val="22"/>
        </w:rPr>
        <w:t xml:space="preserve"> </w:t>
      </w:r>
    </w:p>
    <w:p w14:paraId="79428DE6" w14:textId="094621C6" w:rsidR="000529A2" w:rsidRPr="00625413"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625413">
        <w:rPr>
          <w:rFonts w:ascii="Arial" w:hAnsi="Arial" w:cs="Arial"/>
          <w:sz w:val="16"/>
          <w:szCs w:val="16"/>
        </w:rPr>
        <w:t xml:space="preserve">Postępowanie prowadzone jest pod numerem referencyjnym sprawy: </w:t>
      </w:r>
      <w:proofErr w:type="spellStart"/>
      <w:r w:rsidR="006D07B3" w:rsidRPr="00625413">
        <w:rPr>
          <w:rFonts w:ascii="Arial" w:hAnsi="Arial" w:cs="Arial"/>
          <w:sz w:val="16"/>
          <w:szCs w:val="16"/>
        </w:rPr>
        <w:t>ZP</w:t>
      </w:r>
      <w:proofErr w:type="spellEnd"/>
      <w:r w:rsidR="006D07B3" w:rsidRPr="00625413">
        <w:rPr>
          <w:rFonts w:ascii="Arial" w:hAnsi="Arial" w:cs="Arial"/>
          <w:sz w:val="16"/>
          <w:szCs w:val="16"/>
        </w:rPr>
        <w:t>-</w:t>
      </w:r>
      <w:r w:rsidR="00DF03A7" w:rsidRPr="00625413">
        <w:rPr>
          <w:rFonts w:ascii="Arial" w:hAnsi="Arial" w:cs="Arial"/>
          <w:sz w:val="16"/>
          <w:szCs w:val="16"/>
        </w:rPr>
        <w:t>2</w:t>
      </w:r>
      <w:r w:rsidR="006D07B3" w:rsidRPr="00625413">
        <w:rPr>
          <w:rFonts w:ascii="Arial" w:hAnsi="Arial" w:cs="Arial"/>
          <w:sz w:val="16"/>
          <w:szCs w:val="16"/>
        </w:rPr>
        <w:t>-</w:t>
      </w:r>
      <w:proofErr w:type="spellStart"/>
      <w:r w:rsidR="006D07B3" w:rsidRPr="00625413">
        <w:rPr>
          <w:rFonts w:ascii="Arial" w:hAnsi="Arial" w:cs="Arial"/>
          <w:sz w:val="16"/>
          <w:szCs w:val="16"/>
        </w:rPr>
        <w:t>PN</w:t>
      </w:r>
      <w:proofErr w:type="spellEnd"/>
      <w:r w:rsidR="006D07B3" w:rsidRPr="00625413">
        <w:rPr>
          <w:rFonts w:ascii="Arial" w:hAnsi="Arial" w:cs="Arial"/>
          <w:sz w:val="16"/>
          <w:szCs w:val="16"/>
        </w:rPr>
        <w:t>-ORPEG/</w:t>
      </w:r>
      <w:r w:rsidR="00DF03A7" w:rsidRPr="00625413">
        <w:rPr>
          <w:rFonts w:ascii="Arial" w:hAnsi="Arial" w:cs="Arial"/>
          <w:sz w:val="16"/>
          <w:szCs w:val="16"/>
        </w:rPr>
        <w:t>R</w:t>
      </w:r>
      <w:r w:rsidR="006D07B3" w:rsidRPr="00625413">
        <w:rPr>
          <w:rFonts w:ascii="Arial" w:hAnsi="Arial" w:cs="Arial"/>
          <w:sz w:val="16"/>
          <w:szCs w:val="16"/>
        </w:rPr>
        <w:t>/202</w:t>
      </w:r>
      <w:r w:rsidR="00625413" w:rsidRPr="00625413">
        <w:rPr>
          <w:rFonts w:ascii="Arial" w:hAnsi="Arial" w:cs="Arial"/>
          <w:sz w:val="16"/>
          <w:szCs w:val="16"/>
        </w:rPr>
        <w:t>2</w:t>
      </w:r>
      <w:r w:rsidRPr="00625413">
        <w:rPr>
          <w:rFonts w:ascii="Arial" w:hAnsi="Arial" w:cs="Arial"/>
          <w:sz w:val="16"/>
          <w:szCs w:val="16"/>
        </w:rPr>
        <w:t>, Wykonawcy powinni we</w:t>
      </w:r>
      <w:r w:rsidR="00E24657" w:rsidRPr="00625413">
        <w:rPr>
          <w:rFonts w:ascii="Arial" w:hAnsi="Arial" w:cs="Arial"/>
          <w:sz w:val="16"/>
          <w:szCs w:val="16"/>
        </w:rPr>
        <w:t> </w:t>
      </w:r>
      <w:r w:rsidRPr="00625413">
        <w:rPr>
          <w:rFonts w:ascii="Arial" w:hAnsi="Arial" w:cs="Arial"/>
          <w:sz w:val="16"/>
          <w:szCs w:val="16"/>
        </w:rPr>
        <w:t>wszelkich kontaktach z Zamawiającym powoływać się na wskazany numer referencyjny.</w:t>
      </w:r>
    </w:p>
    <w:p w14:paraId="094A9D94" w14:textId="7C5CE207" w:rsidR="000529A2" w:rsidRPr="00625413" w:rsidRDefault="000529A2" w:rsidP="00EA0F8D">
      <w:pPr>
        <w:pStyle w:val="Akapitzlist"/>
        <w:numPr>
          <w:ilvl w:val="0"/>
          <w:numId w:val="9"/>
        </w:numPr>
        <w:spacing w:after="120"/>
        <w:ind w:left="284" w:hanging="284"/>
        <w:contextualSpacing w:val="0"/>
        <w:jc w:val="both"/>
      </w:pPr>
      <w:r w:rsidRPr="00625413">
        <w:rPr>
          <w:rFonts w:ascii="Arial" w:hAnsi="Arial" w:cs="Arial"/>
          <w:sz w:val="16"/>
          <w:szCs w:val="16"/>
        </w:rPr>
        <w:t xml:space="preserve">Wykonawcy powinni kierować do Zamawiającego wszelką korespondencję </w:t>
      </w:r>
      <w:r w:rsidR="008028FD" w:rsidRPr="00625413">
        <w:rPr>
          <w:rFonts w:ascii="Arial" w:hAnsi="Arial" w:cs="Arial"/>
          <w:sz w:val="16"/>
          <w:szCs w:val="16"/>
        </w:rPr>
        <w:t xml:space="preserve">z zachowaniem </w:t>
      </w:r>
      <w:r w:rsidR="007F2E5C" w:rsidRPr="00625413">
        <w:rPr>
          <w:rFonts w:ascii="Arial" w:hAnsi="Arial" w:cs="Arial"/>
          <w:sz w:val="16"/>
          <w:szCs w:val="16"/>
        </w:rPr>
        <w:t xml:space="preserve">postaci </w:t>
      </w:r>
      <w:r w:rsidR="008028FD" w:rsidRPr="00625413">
        <w:rPr>
          <w:rFonts w:ascii="Arial" w:hAnsi="Arial" w:cs="Arial"/>
          <w:sz w:val="16"/>
          <w:szCs w:val="16"/>
        </w:rPr>
        <w:t>elektronicznej</w:t>
      </w:r>
      <w:r w:rsidR="0087658A" w:rsidRPr="00625413">
        <w:rPr>
          <w:rFonts w:ascii="Arial" w:hAnsi="Arial" w:cs="Arial"/>
          <w:sz w:val="16"/>
          <w:szCs w:val="16"/>
        </w:rPr>
        <w:t xml:space="preserve"> </w:t>
      </w:r>
      <w:r w:rsidRPr="00625413">
        <w:rPr>
          <w:rFonts w:ascii="Arial" w:hAnsi="Arial" w:cs="Arial"/>
          <w:sz w:val="16"/>
          <w:szCs w:val="16"/>
        </w:rPr>
        <w:t xml:space="preserve">za pośrednictwem </w:t>
      </w:r>
      <w:r w:rsidR="00896C47" w:rsidRPr="00625413">
        <w:rPr>
          <w:rFonts w:ascii="Arial" w:hAnsi="Arial" w:cs="Arial"/>
          <w:sz w:val="16"/>
          <w:szCs w:val="16"/>
        </w:rPr>
        <w:t>Platfo</w:t>
      </w:r>
      <w:r w:rsidR="000F6C8E" w:rsidRPr="00625413">
        <w:rPr>
          <w:rFonts w:ascii="Arial" w:hAnsi="Arial" w:cs="Arial"/>
          <w:sz w:val="16"/>
          <w:szCs w:val="16"/>
        </w:rPr>
        <w:t>rmy</w:t>
      </w:r>
      <w:r w:rsidR="00896C47" w:rsidRPr="00625413">
        <w:rPr>
          <w:rFonts w:ascii="Arial" w:hAnsi="Arial" w:cs="Arial"/>
          <w:sz w:val="16"/>
          <w:szCs w:val="16"/>
        </w:rPr>
        <w:t xml:space="preserve"> Zakupowej</w:t>
      </w:r>
      <w:r w:rsidR="000F6C8E" w:rsidRPr="00625413">
        <w:rPr>
          <w:rFonts w:ascii="Arial" w:hAnsi="Arial" w:cs="Arial"/>
          <w:sz w:val="16"/>
          <w:szCs w:val="16"/>
        </w:rPr>
        <w:t>.</w:t>
      </w:r>
    </w:p>
    <w:p w14:paraId="0E8BF556" w14:textId="42352FD4" w:rsidR="00896C47" w:rsidRPr="00625413"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Wykonawca może zwrócić się do Zamawiającego o wyjaśnienie treści Specyfikacji warunków zamówienia (</w:t>
      </w:r>
      <w:proofErr w:type="spellStart"/>
      <w:r w:rsidRPr="00625413">
        <w:rPr>
          <w:rFonts w:ascii="Arial" w:eastAsia="Times New Roman" w:hAnsi="Arial" w:cs="Arial"/>
          <w:color w:val="auto"/>
          <w:sz w:val="16"/>
          <w:szCs w:val="16"/>
          <w:lang w:eastAsia="pl-PL"/>
        </w:rPr>
        <w:t>SWZ</w:t>
      </w:r>
      <w:proofErr w:type="spellEnd"/>
      <w:r w:rsidRPr="00625413">
        <w:rPr>
          <w:rFonts w:ascii="Arial" w:eastAsia="Times New Roman" w:hAnsi="Arial" w:cs="Arial"/>
          <w:color w:val="auto"/>
          <w:sz w:val="16"/>
          <w:szCs w:val="16"/>
          <w:lang w:eastAsia="pl-PL"/>
        </w:rPr>
        <w:t xml:space="preserve">). Wniosek należy przesłać za pośrednictwem Platformy Zakupowej. </w:t>
      </w:r>
    </w:p>
    <w:p w14:paraId="4F219CD2" w14:textId="62169CB1" w:rsidR="00896C47" w:rsidRPr="00625413"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Zamawiający udzieli wyjaśnień niezwłocznie, jednak nie później niż na </w:t>
      </w:r>
      <w:r w:rsidR="00AB04E4" w:rsidRPr="00625413">
        <w:rPr>
          <w:rFonts w:ascii="Arial" w:eastAsia="Times New Roman" w:hAnsi="Arial" w:cs="Arial"/>
          <w:color w:val="auto"/>
          <w:sz w:val="16"/>
          <w:szCs w:val="16"/>
          <w:lang w:eastAsia="pl-PL"/>
        </w:rPr>
        <w:t>2</w:t>
      </w:r>
      <w:r w:rsidRPr="00625413">
        <w:rPr>
          <w:rFonts w:ascii="Arial" w:eastAsia="Times New Roman" w:hAnsi="Arial" w:cs="Arial"/>
          <w:color w:val="auto"/>
          <w:sz w:val="16"/>
          <w:szCs w:val="16"/>
          <w:lang w:eastAsia="pl-PL"/>
        </w:rPr>
        <w:t xml:space="preserve"> dni przed upływem terminu składania ofert, pod warunkiem, że wniosek o wyjaśnienie treści </w:t>
      </w:r>
      <w:proofErr w:type="spellStart"/>
      <w:r w:rsidRPr="00625413">
        <w:rPr>
          <w:rFonts w:ascii="Arial" w:eastAsia="Times New Roman" w:hAnsi="Arial" w:cs="Arial"/>
          <w:color w:val="auto"/>
          <w:sz w:val="16"/>
          <w:szCs w:val="16"/>
          <w:lang w:eastAsia="pl-PL"/>
        </w:rPr>
        <w:t>SWZ</w:t>
      </w:r>
      <w:proofErr w:type="spellEnd"/>
      <w:r w:rsidRPr="00625413">
        <w:rPr>
          <w:rFonts w:ascii="Arial" w:eastAsia="Times New Roman" w:hAnsi="Arial" w:cs="Arial"/>
          <w:color w:val="auto"/>
          <w:sz w:val="16"/>
          <w:szCs w:val="16"/>
          <w:lang w:eastAsia="pl-PL"/>
        </w:rPr>
        <w:t xml:space="preserve"> wpłynął do Zamawiającego </w:t>
      </w:r>
      <w:r w:rsidR="007F2E5C" w:rsidRPr="00625413">
        <w:rPr>
          <w:rFonts w:ascii="Arial" w:eastAsia="Times New Roman" w:hAnsi="Arial" w:cs="Arial"/>
          <w:color w:val="auto"/>
          <w:sz w:val="16"/>
          <w:szCs w:val="16"/>
          <w:lang w:eastAsia="pl-PL"/>
        </w:rPr>
        <w:t xml:space="preserve">nie później niż </w:t>
      </w:r>
      <w:r w:rsidR="00AB04E4" w:rsidRPr="00625413">
        <w:rPr>
          <w:rFonts w:ascii="Arial" w:eastAsia="Times New Roman" w:hAnsi="Arial" w:cs="Arial"/>
          <w:color w:val="auto"/>
          <w:sz w:val="16"/>
          <w:szCs w:val="16"/>
          <w:lang w:eastAsia="pl-PL"/>
        </w:rPr>
        <w:t xml:space="preserve">4 </w:t>
      </w:r>
      <w:r w:rsidR="007F2E5C" w:rsidRPr="00625413">
        <w:rPr>
          <w:rFonts w:ascii="Arial" w:eastAsia="Times New Roman" w:hAnsi="Arial" w:cs="Arial"/>
          <w:color w:val="auto"/>
          <w:sz w:val="16"/>
          <w:szCs w:val="16"/>
          <w:lang w:eastAsia="pl-PL"/>
        </w:rPr>
        <w:t>przed upływem terminu składania ofert.</w:t>
      </w:r>
      <w:r w:rsidR="006E220D" w:rsidRPr="00625413">
        <w:rPr>
          <w:rFonts w:ascii="Arial" w:eastAsia="Times New Roman" w:hAnsi="Arial" w:cs="Arial"/>
          <w:color w:val="auto"/>
          <w:sz w:val="16"/>
          <w:szCs w:val="16"/>
          <w:lang w:eastAsia="pl-PL"/>
        </w:rPr>
        <w:t xml:space="preserve"> </w:t>
      </w:r>
      <w:r w:rsidRPr="00625413">
        <w:rPr>
          <w:rFonts w:ascii="Arial" w:eastAsia="Times New Roman" w:hAnsi="Arial" w:cs="Arial"/>
          <w:color w:val="auto"/>
          <w:sz w:val="16"/>
          <w:szCs w:val="16"/>
          <w:lang w:eastAsia="pl-PL"/>
        </w:rPr>
        <w:t xml:space="preserve">Treść pytań (bez ujawnienia źródła) wraz z wyjaśnieniami bądź informacje o dokonaniu modyfikacji </w:t>
      </w:r>
      <w:proofErr w:type="spellStart"/>
      <w:r w:rsidRPr="00625413">
        <w:rPr>
          <w:rFonts w:ascii="Arial" w:eastAsia="Times New Roman" w:hAnsi="Arial" w:cs="Arial"/>
          <w:color w:val="auto"/>
          <w:sz w:val="16"/>
          <w:szCs w:val="16"/>
          <w:lang w:eastAsia="pl-PL"/>
        </w:rPr>
        <w:t>SWZ</w:t>
      </w:r>
      <w:proofErr w:type="spellEnd"/>
      <w:r w:rsidRPr="00625413">
        <w:rPr>
          <w:rFonts w:ascii="Arial" w:eastAsia="Times New Roman" w:hAnsi="Arial" w:cs="Arial"/>
          <w:color w:val="auto"/>
          <w:sz w:val="16"/>
          <w:szCs w:val="16"/>
          <w:lang w:eastAsia="pl-PL"/>
        </w:rPr>
        <w:t>, Zamawiający przekaże</w:t>
      </w:r>
      <w:r w:rsidR="000646A6" w:rsidRPr="00625413">
        <w:rPr>
          <w:rFonts w:ascii="Arial" w:eastAsia="Times New Roman" w:hAnsi="Arial" w:cs="Arial"/>
          <w:color w:val="auto"/>
          <w:sz w:val="16"/>
          <w:szCs w:val="16"/>
          <w:lang w:eastAsia="pl-PL"/>
        </w:rPr>
        <w:t xml:space="preserve"> (opublikuje)</w:t>
      </w:r>
      <w:r w:rsidRPr="00625413">
        <w:rPr>
          <w:rFonts w:ascii="Arial" w:eastAsia="Times New Roman" w:hAnsi="Arial" w:cs="Arial"/>
          <w:color w:val="auto"/>
          <w:sz w:val="16"/>
          <w:szCs w:val="16"/>
          <w:lang w:eastAsia="pl-PL"/>
        </w:rPr>
        <w:t xml:space="preserve"> Wykonawcom za pośrednictwem Platformy Zakupowej. </w:t>
      </w:r>
    </w:p>
    <w:p w14:paraId="5789FFED" w14:textId="4DF27B71" w:rsidR="000529A2" w:rsidRPr="00625413"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625413">
        <w:rPr>
          <w:rFonts w:ascii="Arial" w:hAnsi="Arial" w:cs="Arial"/>
          <w:sz w:val="16"/>
          <w:szCs w:val="16"/>
        </w:rPr>
        <w:t>Jeżeli w</w:t>
      </w:r>
      <w:r w:rsidR="00FB3BFF" w:rsidRPr="00625413">
        <w:rPr>
          <w:rFonts w:ascii="Arial" w:hAnsi="Arial" w:cs="Arial"/>
          <w:sz w:val="16"/>
          <w:szCs w:val="16"/>
        </w:rPr>
        <w:t xml:space="preserve">niosek o wyjaśnienie treści </w:t>
      </w:r>
      <w:proofErr w:type="spellStart"/>
      <w:r w:rsidR="0064681A" w:rsidRPr="00625413">
        <w:rPr>
          <w:rFonts w:ascii="Arial" w:hAnsi="Arial" w:cs="Arial"/>
          <w:sz w:val="16"/>
          <w:szCs w:val="16"/>
        </w:rPr>
        <w:t>SWZ</w:t>
      </w:r>
      <w:proofErr w:type="spellEnd"/>
      <w:r w:rsidRPr="00625413">
        <w:rPr>
          <w:rFonts w:ascii="Arial" w:hAnsi="Arial" w:cs="Arial"/>
          <w:sz w:val="16"/>
          <w:szCs w:val="16"/>
        </w:rPr>
        <w:t xml:space="preserve"> wpłynął do Zamawiającego po upływie terminu jego składania, o którym mowa w pkt </w:t>
      </w:r>
      <w:r w:rsidR="00AB04E4" w:rsidRPr="00625413">
        <w:rPr>
          <w:rFonts w:ascii="Arial" w:hAnsi="Arial" w:cs="Arial"/>
          <w:sz w:val="16"/>
          <w:szCs w:val="16"/>
        </w:rPr>
        <w:t>5</w:t>
      </w:r>
      <w:r w:rsidRPr="00625413">
        <w:rPr>
          <w:rFonts w:ascii="Arial" w:hAnsi="Arial" w:cs="Arial"/>
          <w:sz w:val="16"/>
          <w:szCs w:val="16"/>
        </w:rPr>
        <w:t xml:space="preserve"> </w:t>
      </w:r>
      <w:r w:rsidR="000646A6" w:rsidRPr="00625413">
        <w:rPr>
          <w:rFonts w:ascii="Arial" w:hAnsi="Arial" w:cs="Arial"/>
          <w:sz w:val="16"/>
          <w:szCs w:val="16"/>
        </w:rPr>
        <w:t xml:space="preserve">Zamawiający nie ma obowiązku udzielania wyjaśnień </w:t>
      </w:r>
      <w:proofErr w:type="spellStart"/>
      <w:r w:rsidR="000646A6" w:rsidRPr="00625413">
        <w:rPr>
          <w:rFonts w:ascii="Arial" w:hAnsi="Arial" w:cs="Arial"/>
          <w:sz w:val="16"/>
          <w:szCs w:val="16"/>
        </w:rPr>
        <w:t>SWZ</w:t>
      </w:r>
      <w:proofErr w:type="spellEnd"/>
      <w:r w:rsidR="000646A6" w:rsidRPr="00625413">
        <w:rPr>
          <w:rFonts w:ascii="Arial" w:hAnsi="Arial" w:cs="Arial"/>
          <w:sz w:val="16"/>
          <w:szCs w:val="16"/>
        </w:rPr>
        <w:t xml:space="preserve">. </w:t>
      </w:r>
    </w:p>
    <w:p w14:paraId="642C068E" w14:textId="3FCB28ED" w:rsidR="000529A2" w:rsidRPr="00625413"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625413">
        <w:rPr>
          <w:rFonts w:ascii="Arial" w:hAnsi="Arial" w:cs="Arial"/>
          <w:sz w:val="16"/>
          <w:szCs w:val="16"/>
        </w:rPr>
        <w:t>W uzasadnionym przypadku Zamawiający może przed terminem składania ofert zmienić treść dokumentów składających się na niniejszą</w:t>
      </w:r>
      <w:r w:rsidR="00FB3BFF" w:rsidRPr="00625413">
        <w:rPr>
          <w:rFonts w:ascii="Arial" w:hAnsi="Arial" w:cs="Arial"/>
          <w:sz w:val="16"/>
          <w:szCs w:val="16"/>
        </w:rPr>
        <w:t xml:space="preserve"> </w:t>
      </w:r>
      <w:proofErr w:type="spellStart"/>
      <w:r w:rsidR="0064681A" w:rsidRPr="00625413">
        <w:rPr>
          <w:rFonts w:ascii="Arial" w:hAnsi="Arial" w:cs="Arial"/>
          <w:sz w:val="16"/>
          <w:szCs w:val="16"/>
        </w:rPr>
        <w:t>SWZ</w:t>
      </w:r>
      <w:proofErr w:type="spellEnd"/>
      <w:r w:rsidRPr="00625413">
        <w:rPr>
          <w:rFonts w:ascii="Arial" w:hAnsi="Arial" w:cs="Arial"/>
          <w:sz w:val="16"/>
          <w:szCs w:val="16"/>
        </w:rPr>
        <w:t>.</w:t>
      </w:r>
    </w:p>
    <w:p w14:paraId="08045F2A" w14:textId="77777777" w:rsidR="002B1C2D" w:rsidRPr="00625413"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625413">
        <w:rPr>
          <w:rFonts w:ascii="Arial" w:hAnsi="Arial" w:cs="Arial"/>
          <w:sz w:val="16"/>
          <w:szCs w:val="16"/>
        </w:rPr>
        <w:t>Zamawiający nie zamierza zwoływać zebrania Wykonawców.</w:t>
      </w:r>
    </w:p>
    <w:p w14:paraId="2AC37F1D" w14:textId="6FEAE380" w:rsidR="004936DC" w:rsidRPr="00625413"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Osobami uprawnionymi ze strony Zamawiającego do </w:t>
      </w:r>
      <w:r w:rsidR="00BF4D92" w:rsidRPr="00625413">
        <w:rPr>
          <w:rFonts w:ascii="Arial" w:hAnsi="Arial" w:cs="Arial"/>
          <w:sz w:val="16"/>
          <w:szCs w:val="16"/>
        </w:rPr>
        <w:t>komunikowania się</w:t>
      </w:r>
      <w:r w:rsidRPr="00625413">
        <w:rPr>
          <w:rFonts w:ascii="Arial" w:hAnsi="Arial" w:cs="Arial"/>
          <w:sz w:val="16"/>
          <w:szCs w:val="16"/>
        </w:rPr>
        <w:t xml:space="preserve"> z Wykonawcami są:</w:t>
      </w:r>
    </w:p>
    <w:p w14:paraId="28F03F7F" w14:textId="00C39700" w:rsidR="002716BC" w:rsidRPr="00625413" w:rsidRDefault="002716BC" w:rsidP="00EA0F8D">
      <w:pPr>
        <w:pStyle w:val="Akapitzlist"/>
        <w:numPr>
          <w:ilvl w:val="1"/>
          <w:numId w:val="9"/>
        </w:numPr>
        <w:rPr>
          <w:rFonts w:ascii="Arial" w:hAnsi="Arial" w:cs="Arial"/>
          <w:sz w:val="16"/>
          <w:szCs w:val="16"/>
        </w:rPr>
      </w:pPr>
      <w:bookmarkStart w:id="52" w:name="_Toc458753185"/>
      <w:r w:rsidRPr="00625413">
        <w:rPr>
          <w:rFonts w:ascii="Arial" w:hAnsi="Arial" w:cs="Arial"/>
          <w:sz w:val="16"/>
          <w:szCs w:val="16"/>
        </w:rPr>
        <w:t xml:space="preserve">Pani </w:t>
      </w:r>
      <w:r w:rsidR="005D0444" w:rsidRPr="00625413">
        <w:rPr>
          <w:rFonts w:ascii="Arial" w:hAnsi="Arial" w:cs="Arial"/>
          <w:sz w:val="16"/>
          <w:szCs w:val="16"/>
        </w:rPr>
        <w:t xml:space="preserve">Paulina Rybska, tel. +48 (22) </w:t>
      </w:r>
      <w:r w:rsidR="00695EA7">
        <w:rPr>
          <w:rFonts w:ascii="Arial" w:hAnsi="Arial" w:cs="Arial"/>
          <w:sz w:val="16"/>
          <w:szCs w:val="16"/>
        </w:rPr>
        <w:t>390 37 08</w:t>
      </w:r>
      <w:r w:rsidR="005D0444" w:rsidRPr="00625413">
        <w:rPr>
          <w:rFonts w:ascii="Arial" w:hAnsi="Arial" w:cs="Arial"/>
          <w:sz w:val="16"/>
          <w:szCs w:val="16"/>
        </w:rPr>
        <w:t xml:space="preserve"> w godz. </w:t>
      </w:r>
      <w:r w:rsidR="00695EA7">
        <w:rPr>
          <w:rFonts w:ascii="Arial" w:hAnsi="Arial" w:cs="Arial"/>
          <w:sz w:val="16"/>
          <w:szCs w:val="16"/>
        </w:rPr>
        <w:t>7</w:t>
      </w:r>
      <w:r w:rsidR="005D0444" w:rsidRPr="00625413">
        <w:rPr>
          <w:rFonts w:ascii="Arial" w:hAnsi="Arial" w:cs="Arial"/>
          <w:sz w:val="16"/>
          <w:szCs w:val="16"/>
        </w:rPr>
        <w:t>-1</w:t>
      </w:r>
      <w:r w:rsidR="00695EA7">
        <w:rPr>
          <w:rFonts w:ascii="Arial" w:hAnsi="Arial" w:cs="Arial"/>
          <w:sz w:val="16"/>
          <w:szCs w:val="16"/>
        </w:rPr>
        <w:t>5</w:t>
      </w:r>
    </w:p>
    <w:p w14:paraId="33DEAD2D" w14:textId="69CCA7C7" w:rsidR="008604C3" w:rsidRPr="00625413" w:rsidRDefault="007F36C4" w:rsidP="001B1DAD">
      <w:pPr>
        <w:pStyle w:val="siwz-1"/>
      </w:pPr>
      <w:bookmarkStart w:id="53" w:name="_Toc514924619"/>
      <w:bookmarkStart w:id="54" w:name="_Toc524522532"/>
      <w:r w:rsidRPr="00625413">
        <w:t xml:space="preserve">Rozdział VI. </w:t>
      </w:r>
      <w:r w:rsidR="008604C3" w:rsidRPr="00625413">
        <w:t>Wymagania dotyczące wadium.</w:t>
      </w:r>
      <w:bookmarkEnd w:id="52"/>
      <w:bookmarkEnd w:id="53"/>
      <w:bookmarkEnd w:id="54"/>
    </w:p>
    <w:p w14:paraId="5A4C883F" w14:textId="7C5204D8" w:rsidR="00F82EA9" w:rsidRPr="00625413" w:rsidRDefault="006B331E" w:rsidP="006B331E">
      <w:pPr>
        <w:spacing w:after="60" w:line="264" w:lineRule="auto"/>
        <w:jc w:val="both"/>
        <w:rPr>
          <w:rFonts w:ascii="Arial" w:hAnsi="Arial" w:cs="Arial"/>
          <w:sz w:val="16"/>
          <w:szCs w:val="16"/>
        </w:rPr>
      </w:pPr>
      <w:r w:rsidRPr="00625413">
        <w:rPr>
          <w:rFonts w:ascii="Arial" w:hAnsi="Arial" w:cs="Arial"/>
          <w:sz w:val="16"/>
          <w:szCs w:val="16"/>
        </w:rPr>
        <w:t>Zamawiający nie  żąda  wniesienia wadium</w:t>
      </w:r>
      <w:r w:rsidR="004A628E" w:rsidRPr="00625413">
        <w:rPr>
          <w:rFonts w:ascii="Arial" w:hAnsi="Arial" w:cs="Arial"/>
          <w:sz w:val="16"/>
          <w:szCs w:val="16"/>
        </w:rPr>
        <w:t>.</w:t>
      </w:r>
    </w:p>
    <w:p w14:paraId="51E6F90C" w14:textId="77777777" w:rsidR="008604C3" w:rsidRPr="00625413" w:rsidRDefault="007776F8" w:rsidP="001B1DAD">
      <w:pPr>
        <w:pStyle w:val="siwz-1"/>
      </w:pPr>
      <w:bookmarkStart w:id="55" w:name="_Toc458753186"/>
      <w:bookmarkStart w:id="56" w:name="_Toc514924620"/>
      <w:bookmarkStart w:id="57" w:name="_Toc524522533"/>
      <w:r w:rsidRPr="00625413">
        <w:t xml:space="preserve">Rozdział VII. </w:t>
      </w:r>
      <w:r w:rsidR="008604C3" w:rsidRPr="00625413">
        <w:t>Termin związania ofertą.</w:t>
      </w:r>
      <w:bookmarkEnd w:id="55"/>
      <w:bookmarkEnd w:id="56"/>
      <w:bookmarkEnd w:id="57"/>
    </w:p>
    <w:p w14:paraId="24ED144F" w14:textId="45892923" w:rsidR="00E35384" w:rsidRPr="00625413" w:rsidRDefault="00E35384" w:rsidP="007938A6">
      <w:pPr>
        <w:spacing w:after="60" w:line="264" w:lineRule="auto"/>
        <w:jc w:val="both"/>
        <w:rPr>
          <w:rFonts w:ascii="Arial" w:hAnsi="Arial" w:cs="Arial"/>
          <w:sz w:val="16"/>
          <w:szCs w:val="16"/>
        </w:rPr>
      </w:pPr>
      <w:r w:rsidRPr="00625413">
        <w:rPr>
          <w:rFonts w:ascii="Arial" w:hAnsi="Arial" w:cs="Arial"/>
          <w:sz w:val="16"/>
          <w:szCs w:val="16"/>
        </w:rPr>
        <w:t xml:space="preserve">Wykonawcy pozostają związani </w:t>
      </w:r>
      <w:r w:rsidR="00412EA4" w:rsidRPr="00625413">
        <w:rPr>
          <w:rFonts w:ascii="Arial" w:hAnsi="Arial" w:cs="Arial"/>
          <w:sz w:val="16"/>
          <w:szCs w:val="16"/>
        </w:rPr>
        <w:t xml:space="preserve">złożoną </w:t>
      </w:r>
      <w:r w:rsidRPr="00625413">
        <w:rPr>
          <w:rFonts w:ascii="Arial" w:hAnsi="Arial" w:cs="Arial"/>
          <w:sz w:val="16"/>
          <w:szCs w:val="16"/>
        </w:rPr>
        <w:t xml:space="preserve">ofertą </w:t>
      </w:r>
      <w:r w:rsidR="00182488" w:rsidRPr="00625413">
        <w:rPr>
          <w:rFonts w:ascii="Arial" w:hAnsi="Arial" w:cs="Arial"/>
          <w:sz w:val="16"/>
          <w:szCs w:val="16"/>
        </w:rPr>
        <w:t xml:space="preserve">do dnia </w:t>
      </w:r>
      <w:r w:rsidR="003C7C31">
        <w:rPr>
          <w:rFonts w:ascii="Arial" w:hAnsi="Arial" w:cs="Arial"/>
          <w:sz w:val="16"/>
          <w:szCs w:val="16"/>
        </w:rPr>
        <w:t>01</w:t>
      </w:r>
      <w:r w:rsidR="00F003FD" w:rsidRPr="00625413">
        <w:rPr>
          <w:rFonts w:ascii="Arial" w:hAnsi="Arial" w:cs="Arial"/>
          <w:sz w:val="16"/>
          <w:szCs w:val="16"/>
        </w:rPr>
        <w:t>.0</w:t>
      </w:r>
      <w:r w:rsidR="003C7C31">
        <w:rPr>
          <w:rFonts w:ascii="Arial" w:hAnsi="Arial" w:cs="Arial"/>
          <w:sz w:val="16"/>
          <w:szCs w:val="16"/>
        </w:rPr>
        <w:t>9</w:t>
      </w:r>
      <w:r w:rsidR="008730CA" w:rsidRPr="00625413">
        <w:rPr>
          <w:rFonts w:ascii="Arial" w:hAnsi="Arial" w:cs="Arial"/>
          <w:sz w:val="16"/>
          <w:szCs w:val="16"/>
        </w:rPr>
        <w:t>.</w:t>
      </w:r>
      <w:r w:rsidR="00182488" w:rsidRPr="00625413">
        <w:rPr>
          <w:rFonts w:ascii="Arial" w:hAnsi="Arial" w:cs="Arial"/>
          <w:sz w:val="16"/>
          <w:szCs w:val="16"/>
        </w:rPr>
        <w:t>202</w:t>
      </w:r>
      <w:r w:rsidR="005B508C" w:rsidRPr="00625413">
        <w:rPr>
          <w:rFonts w:ascii="Arial" w:hAnsi="Arial" w:cs="Arial"/>
          <w:sz w:val="16"/>
          <w:szCs w:val="16"/>
        </w:rPr>
        <w:t>2</w:t>
      </w:r>
      <w:r w:rsidR="00182488" w:rsidRPr="00625413">
        <w:rPr>
          <w:rFonts w:ascii="Arial" w:hAnsi="Arial" w:cs="Arial"/>
          <w:sz w:val="16"/>
          <w:szCs w:val="16"/>
        </w:rPr>
        <w:t xml:space="preserve"> r</w:t>
      </w:r>
      <w:r w:rsidR="00C7094F" w:rsidRPr="00625413">
        <w:rPr>
          <w:rFonts w:ascii="Arial" w:hAnsi="Arial" w:cs="Arial"/>
          <w:sz w:val="16"/>
          <w:szCs w:val="16"/>
        </w:rPr>
        <w:t>.</w:t>
      </w:r>
      <w:r w:rsidR="00412EA4" w:rsidRPr="00625413">
        <w:rPr>
          <w:rFonts w:ascii="Arial" w:hAnsi="Arial" w:cs="Arial"/>
          <w:sz w:val="16"/>
          <w:szCs w:val="16"/>
        </w:rPr>
        <w:t xml:space="preserve"> Bieg terminu związania ofertą rozpoczyna się wraz z upływem terminu składania ofert.</w:t>
      </w:r>
    </w:p>
    <w:p w14:paraId="3630D119" w14:textId="77777777" w:rsidR="008604C3" w:rsidRPr="00625413" w:rsidRDefault="007776F8" w:rsidP="001B1DAD">
      <w:pPr>
        <w:pStyle w:val="siwz-1"/>
      </w:pPr>
      <w:bookmarkStart w:id="58" w:name="_Toc458753187"/>
      <w:bookmarkStart w:id="59" w:name="_Toc514924621"/>
      <w:bookmarkStart w:id="60" w:name="_Toc524522534"/>
      <w:r w:rsidRPr="00625413">
        <w:t xml:space="preserve">Rozdział VIII </w:t>
      </w:r>
      <w:r w:rsidR="008604C3" w:rsidRPr="00625413">
        <w:t>Opis sposobu przygotowywania ofert.</w:t>
      </w:r>
      <w:bookmarkEnd w:id="58"/>
      <w:bookmarkEnd w:id="59"/>
      <w:bookmarkEnd w:id="60"/>
    </w:p>
    <w:p w14:paraId="09D280FB" w14:textId="27E18F83" w:rsidR="00BB3080" w:rsidRPr="00625413" w:rsidRDefault="00922655" w:rsidP="001B1DAD">
      <w:pPr>
        <w:pStyle w:val="siwz-1"/>
      </w:pPr>
      <w:bookmarkStart w:id="61" w:name="_Toc458753188"/>
      <w:bookmarkStart w:id="62" w:name="_Toc514924622"/>
      <w:bookmarkStart w:id="63" w:name="_Toc524522535"/>
      <w:proofErr w:type="spellStart"/>
      <w:r w:rsidRPr="00625413">
        <w:t>VIII.1</w:t>
      </w:r>
      <w:proofErr w:type="spellEnd"/>
      <w:r w:rsidRPr="00625413">
        <w:t xml:space="preserve">. </w:t>
      </w:r>
      <w:r w:rsidR="00BB3080" w:rsidRPr="00625413">
        <w:t>Przygotowanie ofert.</w:t>
      </w:r>
      <w:bookmarkEnd w:id="61"/>
      <w:bookmarkEnd w:id="62"/>
      <w:bookmarkEnd w:id="63"/>
    </w:p>
    <w:p w14:paraId="00B22190" w14:textId="752A9741" w:rsidR="009F45A0" w:rsidRPr="00625413" w:rsidRDefault="009F45A0" w:rsidP="00696FD8">
      <w:pPr>
        <w:pStyle w:val="Akapitzlist"/>
        <w:numPr>
          <w:ilvl w:val="0"/>
          <w:numId w:val="80"/>
        </w:numPr>
        <w:ind w:left="283" w:hanging="357"/>
        <w:contextualSpacing w:val="0"/>
        <w:jc w:val="both"/>
        <w:rPr>
          <w:rFonts w:ascii="Arial" w:hAnsi="Arial" w:cs="Arial"/>
          <w:sz w:val="16"/>
          <w:szCs w:val="16"/>
        </w:rPr>
      </w:pPr>
      <w:r w:rsidRPr="00625413">
        <w:rPr>
          <w:rFonts w:ascii="Arial" w:hAnsi="Arial" w:cs="Arial"/>
          <w:sz w:val="16"/>
          <w:szCs w:val="16"/>
        </w:rPr>
        <w:t xml:space="preserve">Ofertę należy złożyć pod rygorem nieważności w </w:t>
      </w:r>
      <w:r w:rsidR="00D4435B" w:rsidRPr="00625413">
        <w:rPr>
          <w:rFonts w:ascii="Arial" w:hAnsi="Arial" w:cs="Arial"/>
          <w:sz w:val="16"/>
          <w:szCs w:val="16"/>
        </w:rPr>
        <w:t xml:space="preserve">formie </w:t>
      </w:r>
      <w:r w:rsidRPr="00625413">
        <w:rPr>
          <w:rFonts w:ascii="Arial" w:hAnsi="Arial" w:cs="Arial"/>
          <w:sz w:val="16"/>
          <w:szCs w:val="16"/>
        </w:rPr>
        <w:t>elektronicznej</w:t>
      </w:r>
      <w:r w:rsidR="00D01715" w:rsidRPr="00625413">
        <w:rPr>
          <w:rFonts w:ascii="Arial" w:hAnsi="Arial" w:cs="Arial"/>
          <w:sz w:val="16"/>
          <w:szCs w:val="16"/>
        </w:rPr>
        <w:t xml:space="preserve"> lub w postaci elektronicznej opatrzonej podpisem zaufanym lub podpisem osobistym</w:t>
      </w:r>
      <w:r w:rsidR="009B5E92" w:rsidRPr="00625413">
        <w:rPr>
          <w:rFonts w:ascii="Arial" w:hAnsi="Arial" w:cs="Arial"/>
          <w:sz w:val="16"/>
          <w:szCs w:val="16"/>
        </w:rPr>
        <w:t>.</w:t>
      </w:r>
      <w:r w:rsidR="00AD703F" w:rsidRPr="00625413">
        <w:rPr>
          <w:rFonts w:ascii="Arial" w:hAnsi="Arial" w:cs="Arial"/>
          <w:sz w:val="16"/>
          <w:szCs w:val="16"/>
        </w:rPr>
        <w:t xml:space="preserve"> Ofert</w:t>
      </w:r>
      <w:r w:rsidR="00277F8B" w:rsidRPr="00625413">
        <w:rPr>
          <w:rFonts w:ascii="Arial" w:hAnsi="Arial" w:cs="Arial"/>
          <w:sz w:val="16"/>
          <w:szCs w:val="16"/>
        </w:rPr>
        <w:t>ę</w:t>
      </w:r>
      <w:r w:rsidR="00AD703F" w:rsidRPr="00625413">
        <w:rPr>
          <w:rFonts w:ascii="Arial" w:hAnsi="Arial" w:cs="Arial"/>
          <w:sz w:val="16"/>
          <w:szCs w:val="16"/>
        </w:rPr>
        <w:t xml:space="preserve"> należy</w:t>
      </w:r>
      <w:r w:rsidR="00D01715" w:rsidRPr="00625413">
        <w:rPr>
          <w:rFonts w:ascii="Arial" w:hAnsi="Arial" w:cs="Arial"/>
          <w:sz w:val="16"/>
          <w:szCs w:val="16"/>
        </w:rPr>
        <w:t xml:space="preserve"> </w:t>
      </w:r>
      <w:r w:rsidRPr="00625413">
        <w:rPr>
          <w:rFonts w:ascii="Arial" w:hAnsi="Arial" w:cs="Arial"/>
          <w:sz w:val="16"/>
          <w:szCs w:val="16"/>
        </w:rPr>
        <w:t>podpisa</w:t>
      </w:r>
      <w:r w:rsidR="00AD703F" w:rsidRPr="00625413">
        <w:rPr>
          <w:rFonts w:ascii="Arial" w:hAnsi="Arial" w:cs="Arial"/>
          <w:sz w:val="16"/>
          <w:szCs w:val="16"/>
        </w:rPr>
        <w:t>ć</w:t>
      </w:r>
      <w:r w:rsidRPr="00625413">
        <w:rPr>
          <w:rFonts w:ascii="Arial" w:hAnsi="Arial" w:cs="Arial"/>
          <w:sz w:val="16"/>
          <w:szCs w:val="16"/>
        </w:rPr>
        <w:t xml:space="preserve"> podpisem elektronicznym przez osoby upoważnione do tych czynności. Wykonawca składa ofertę na Formularzu Ofertowym</w:t>
      </w:r>
      <w:r w:rsidR="00B5589A" w:rsidRPr="00625413">
        <w:rPr>
          <w:rFonts w:ascii="Arial" w:hAnsi="Arial" w:cs="Arial"/>
          <w:sz w:val="16"/>
          <w:szCs w:val="16"/>
        </w:rPr>
        <w:t xml:space="preserve"> według załącznika </w:t>
      </w:r>
      <w:r w:rsidR="0036566F" w:rsidRPr="00625413">
        <w:rPr>
          <w:rFonts w:ascii="Arial" w:hAnsi="Arial" w:cs="Arial"/>
          <w:sz w:val="16"/>
          <w:szCs w:val="16"/>
        </w:rPr>
        <w:t xml:space="preserve">właściwego dla części zamówienia na którą Wykonawca składa ofertę tj. zał. </w:t>
      </w:r>
      <w:r w:rsidR="009A289B" w:rsidRPr="00625413">
        <w:rPr>
          <w:rFonts w:ascii="Arial" w:hAnsi="Arial" w:cs="Arial"/>
          <w:sz w:val="16"/>
          <w:szCs w:val="16"/>
        </w:rPr>
        <w:t>1</w:t>
      </w:r>
      <w:r w:rsidR="0036566F" w:rsidRPr="00625413">
        <w:rPr>
          <w:rFonts w:ascii="Arial" w:hAnsi="Arial" w:cs="Arial"/>
          <w:sz w:val="16"/>
          <w:szCs w:val="16"/>
        </w:rPr>
        <w:t xml:space="preserve"> (Cz. 1), zał. </w:t>
      </w:r>
      <w:proofErr w:type="spellStart"/>
      <w:r w:rsidR="009A289B" w:rsidRPr="00625413">
        <w:rPr>
          <w:rFonts w:ascii="Arial" w:hAnsi="Arial" w:cs="Arial"/>
          <w:sz w:val="16"/>
          <w:szCs w:val="16"/>
        </w:rPr>
        <w:t>1</w:t>
      </w:r>
      <w:r w:rsidR="0036566F" w:rsidRPr="00625413">
        <w:rPr>
          <w:rFonts w:ascii="Arial" w:hAnsi="Arial" w:cs="Arial"/>
          <w:sz w:val="16"/>
          <w:szCs w:val="16"/>
        </w:rPr>
        <w:t>a</w:t>
      </w:r>
      <w:proofErr w:type="spellEnd"/>
      <w:r w:rsidR="0036566F" w:rsidRPr="00625413">
        <w:rPr>
          <w:rFonts w:ascii="Arial" w:hAnsi="Arial" w:cs="Arial"/>
          <w:sz w:val="16"/>
          <w:szCs w:val="16"/>
        </w:rPr>
        <w:t xml:space="preserve"> (</w:t>
      </w:r>
      <w:proofErr w:type="spellStart"/>
      <w:r w:rsidR="0036566F" w:rsidRPr="00625413">
        <w:rPr>
          <w:rFonts w:ascii="Arial" w:hAnsi="Arial" w:cs="Arial"/>
          <w:sz w:val="16"/>
          <w:szCs w:val="16"/>
        </w:rPr>
        <w:t>Cz.2</w:t>
      </w:r>
      <w:proofErr w:type="spellEnd"/>
      <w:r w:rsidR="0036566F" w:rsidRPr="00625413">
        <w:rPr>
          <w:rFonts w:ascii="Arial" w:hAnsi="Arial" w:cs="Arial"/>
          <w:sz w:val="16"/>
          <w:szCs w:val="16"/>
        </w:rPr>
        <w:t>) do</w:t>
      </w:r>
      <w:r w:rsidR="00B5589A" w:rsidRPr="00625413">
        <w:rPr>
          <w:rFonts w:ascii="Arial" w:hAnsi="Arial" w:cs="Arial"/>
          <w:sz w:val="16"/>
          <w:szCs w:val="16"/>
        </w:rPr>
        <w:t xml:space="preserve"> </w:t>
      </w:r>
      <w:proofErr w:type="spellStart"/>
      <w:r w:rsidR="00B5589A" w:rsidRPr="00625413">
        <w:rPr>
          <w:rFonts w:ascii="Arial" w:hAnsi="Arial" w:cs="Arial"/>
          <w:sz w:val="16"/>
          <w:szCs w:val="16"/>
        </w:rPr>
        <w:t>SWZ</w:t>
      </w:r>
      <w:proofErr w:type="spellEnd"/>
      <w:r w:rsidR="0036566F" w:rsidRPr="00625413">
        <w:rPr>
          <w:rFonts w:ascii="Arial" w:hAnsi="Arial" w:cs="Arial"/>
          <w:sz w:val="16"/>
          <w:szCs w:val="16"/>
        </w:rPr>
        <w:t>.</w:t>
      </w:r>
    </w:p>
    <w:p w14:paraId="394AF79A" w14:textId="32EE4D49" w:rsidR="009F45A0" w:rsidRPr="00625413" w:rsidRDefault="009F45A0" w:rsidP="00696FD8">
      <w:pPr>
        <w:pStyle w:val="Akapitzlist"/>
        <w:numPr>
          <w:ilvl w:val="0"/>
          <w:numId w:val="80"/>
        </w:numPr>
        <w:ind w:left="283" w:hanging="357"/>
        <w:contextualSpacing w:val="0"/>
        <w:jc w:val="both"/>
        <w:rPr>
          <w:rFonts w:ascii="Arial" w:hAnsi="Arial" w:cs="Arial"/>
          <w:sz w:val="16"/>
          <w:szCs w:val="16"/>
        </w:rPr>
      </w:pPr>
      <w:r w:rsidRPr="00625413">
        <w:rPr>
          <w:rFonts w:ascii="Arial" w:hAnsi="Arial" w:cs="Arial"/>
          <w:sz w:val="16"/>
          <w:szCs w:val="16"/>
        </w:rPr>
        <w:lastRenderedPageBreak/>
        <w:t>Treść złożonej oferty musi</w:t>
      </w:r>
      <w:r w:rsidR="00235864" w:rsidRPr="00625413">
        <w:rPr>
          <w:rFonts w:ascii="Arial" w:hAnsi="Arial" w:cs="Arial"/>
          <w:sz w:val="16"/>
          <w:szCs w:val="16"/>
        </w:rPr>
        <w:t xml:space="preserve"> być</w:t>
      </w:r>
      <w:r w:rsidRPr="00625413">
        <w:rPr>
          <w:rFonts w:ascii="Arial" w:hAnsi="Arial" w:cs="Arial"/>
          <w:sz w:val="16"/>
          <w:szCs w:val="16"/>
        </w:rPr>
        <w:t xml:space="preserve"> </w:t>
      </w:r>
      <w:r w:rsidR="00995B80" w:rsidRPr="00625413">
        <w:rPr>
          <w:rFonts w:ascii="Arial" w:hAnsi="Arial" w:cs="Arial"/>
          <w:sz w:val="16"/>
          <w:szCs w:val="16"/>
        </w:rPr>
        <w:t>zgodna z warunkami zamówienia</w:t>
      </w:r>
      <w:r w:rsidRPr="00625413">
        <w:rPr>
          <w:rFonts w:ascii="Arial" w:hAnsi="Arial" w:cs="Arial"/>
          <w:sz w:val="16"/>
          <w:szCs w:val="16"/>
        </w:rPr>
        <w:t xml:space="preserve">. Wykonawca ma prawo złożyć tylko jedną ofertę. Oferta powinna być sporządzona w języku polskim, w </w:t>
      </w:r>
      <w:r w:rsidR="00235864" w:rsidRPr="00625413">
        <w:rPr>
          <w:rFonts w:ascii="Arial" w:hAnsi="Arial" w:cs="Arial"/>
          <w:sz w:val="16"/>
          <w:szCs w:val="16"/>
        </w:rPr>
        <w:t xml:space="preserve">formie </w:t>
      </w:r>
      <w:r w:rsidRPr="00625413">
        <w:rPr>
          <w:rFonts w:ascii="Arial" w:hAnsi="Arial" w:cs="Arial"/>
          <w:sz w:val="16"/>
          <w:szCs w:val="16"/>
        </w:rPr>
        <w:t>elektronicznej</w:t>
      </w:r>
      <w:r w:rsidR="00D01715" w:rsidRPr="00625413">
        <w:rPr>
          <w:rFonts w:ascii="Arial" w:hAnsi="Arial" w:cs="Arial"/>
          <w:sz w:val="16"/>
          <w:szCs w:val="16"/>
        </w:rPr>
        <w:t xml:space="preserve"> lub w postaci elektronicznej opatrzonej podpisem zaufanym lub podpisem osobistym</w:t>
      </w:r>
      <w:r w:rsidRPr="00625413">
        <w:rPr>
          <w:rFonts w:ascii="Arial" w:hAnsi="Arial" w:cs="Arial"/>
          <w:sz w:val="16"/>
          <w:szCs w:val="16"/>
        </w:rPr>
        <w:t xml:space="preserve"> pod rygorem nieważności</w:t>
      </w:r>
      <w:r w:rsidR="00235864" w:rsidRPr="00625413">
        <w:rPr>
          <w:rFonts w:ascii="Arial" w:hAnsi="Arial" w:cs="Arial"/>
          <w:sz w:val="16"/>
          <w:szCs w:val="16"/>
        </w:rPr>
        <w:t>. Ofertę należy złożyć</w:t>
      </w:r>
      <w:r w:rsidRPr="00625413">
        <w:rPr>
          <w:rFonts w:ascii="Arial" w:hAnsi="Arial" w:cs="Arial"/>
          <w:sz w:val="16"/>
          <w:szCs w:val="16"/>
        </w:rPr>
        <w:t xml:space="preserve"> za pośrednictwem Platformy Zakupowej</w:t>
      </w:r>
      <w:r w:rsidR="00C60ED9" w:rsidRPr="00625413">
        <w:rPr>
          <w:rFonts w:ascii="Arial" w:hAnsi="Arial" w:cs="Arial"/>
          <w:sz w:val="16"/>
          <w:szCs w:val="16"/>
        </w:rPr>
        <w:t>.</w:t>
      </w:r>
    </w:p>
    <w:p w14:paraId="392E911D" w14:textId="64FCBD1B" w:rsidR="009F45A0" w:rsidRPr="00625413" w:rsidRDefault="009F45A0" w:rsidP="00696FD8">
      <w:pPr>
        <w:pStyle w:val="Akapitzlist"/>
        <w:numPr>
          <w:ilvl w:val="0"/>
          <w:numId w:val="80"/>
        </w:numPr>
        <w:ind w:left="283" w:hanging="357"/>
        <w:contextualSpacing w:val="0"/>
        <w:jc w:val="both"/>
        <w:rPr>
          <w:rFonts w:ascii="Arial" w:hAnsi="Arial" w:cs="Arial"/>
          <w:sz w:val="16"/>
          <w:szCs w:val="16"/>
        </w:rPr>
      </w:pPr>
      <w:r w:rsidRPr="00625413">
        <w:rPr>
          <w:rFonts w:ascii="Arial" w:hAnsi="Arial" w:cs="Arial"/>
          <w:sz w:val="16"/>
          <w:szCs w:val="16"/>
        </w:rPr>
        <w:t>Oferta powinna zawierać jedną, jednoznacznie opisaną propozycję.</w:t>
      </w:r>
    </w:p>
    <w:p w14:paraId="3ABAAF72" w14:textId="77777777" w:rsidR="008447B5" w:rsidRPr="00625413" w:rsidRDefault="009F45A0" w:rsidP="00696FD8">
      <w:pPr>
        <w:pStyle w:val="Akapitzlist"/>
        <w:numPr>
          <w:ilvl w:val="0"/>
          <w:numId w:val="80"/>
        </w:numPr>
        <w:ind w:left="283" w:hanging="357"/>
        <w:contextualSpacing w:val="0"/>
        <w:jc w:val="both"/>
        <w:rPr>
          <w:rFonts w:ascii="Arial" w:hAnsi="Arial" w:cs="Arial"/>
          <w:sz w:val="16"/>
          <w:szCs w:val="16"/>
        </w:rPr>
      </w:pPr>
      <w:r w:rsidRPr="00625413">
        <w:rPr>
          <w:rFonts w:ascii="Arial" w:hAnsi="Arial" w:cs="Arial"/>
          <w:sz w:val="16"/>
          <w:szCs w:val="16"/>
        </w:rPr>
        <w:t>Wykonawca poniesie wszelkie koszty związane z przygotowaniem i złożeniem oferty.</w:t>
      </w:r>
    </w:p>
    <w:p w14:paraId="5FA645D9" w14:textId="23CCC90B" w:rsidR="00FF74F0" w:rsidRPr="00625413" w:rsidRDefault="009F45A0" w:rsidP="00696FD8">
      <w:pPr>
        <w:pStyle w:val="Akapitzlist"/>
        <w:numPr>
          <w:ilvl w:val="0"/>
          <w:numId w:val="80"/>
        </w:numPr>
        <w:ind w:left="283" w:hanging="357"/>
        <w:contextualSpacing w:val="0"/>
        <w:jc w:val="both"/>
      </w:pPr>
      <w:r w:rsidRPr="00625413">
        <w:rPr>
          <w:rFonts w:ascii="Arial" w:hAnsi="Arial" w:cs="Arial"/>
          <w:sz w:val="16"/>
          <w:szCs w:val="16"/>
        </w:rPr>
        <w:t>Zamawiający informuje, iż zgodnie z art.</w:t>
      </w:r>
      <w:r w:rsidR="00FA5DCF" w:rsidRPr="00625413">
        <w:rPr>
          <w:rFonts w:ascii="Arial" w:hAnsi="Arial" w:cs="Arial"/>
          <w:sz w:val="16"/>
          <w:szCs w:val="16"/>
        </w:rPr>
        <w:t xml:space="preserve"> </w:t>
      </w:r>
      <w:r w:rsidR="008B1C92" w:rsidRPr="00625413">
        <w:rPr>
          <w:rFonts w:ascii="Arial" w:hAnsi="Arial" w:cs="Arial"/>
          <w:sz w:val="16"/>
          <w:szCs w:val="16"/>
        </w:rPr>
        <w:t>74</w:t>
      </w:r>
      <w:r w:rsidRPr="00625413">
        <w:rPr>
          <w:rFonts w:ascii="Arial" w:hAnsi="Arial" w:cs="Arial"/>
          <w:sz w:val="16"/>
          <w:szCs w:val="16"/>
        </w:rPr>
        <w:t xml:space="preserve"> ust. </w:t>
      </w:r>
      <w:r w:rsidR="008B1C92" w:rsidRPr="00625413">
        <w:rPr>
          <w:rFonts w:ascii="Arial" w:hAnsi="Arial" w:cs="Arial"/>
          <w:sz w:val="16"/>
          <w:szCs w:val="16"/>
        </w:rPr>
        <w:t>1</w:t>
      </w:r>
      <w:r w:rsidRPr="00625413">
        <w:rPr>
          <w:rFonts w:ascii="Arial" w:hAnsi="Arial" w:cs="Arial"/>
          <w:sz w:val="16"/>
          <w:szCs w:val="16"/>
        </w:rPr>
        <w:t xml:space="preserve"> ustawy oferty składane w postępowaniu o zamówienie publiczne są jawne </w:t>
      </w:r>
      <w:r w:rsidRPr="00625413">
        <w:rPr>
          <w:rFonts w:ascii="Arial" w:hAnsi="Arial" w:cs="Arial"/>
          <w:sz w:val="16"/>
          <w:szCs w:val="16"/>
        </w:rPr>
        <w:br/>
        <w:t xml:space="preserve">i podlegają udostępnieniu </w:t>
      </w:r>
      <w:r w:rsidR="008B1C92" w:rsidRPr="00625413">
        <w:rPr>
          <w:rFonts w:ascii="Arial" w:hAnsi="Arial" w:cs="Arial"/>
          <w:sz w:val="16"/>
          <w:szCs w:val="16"/>
        </w:rPr>
        <w:t>niezwłocznie po ich otwarciu</w:t>
      </w:r>
      <w:r w:rsidRPr="00625413">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625413">
        <w:rPr>
          <w:rFonts w:ascii="Arial" w:hAnsi="Arial" w:cs="Arial"/>
          <w:sz w:val="16"/>
          <w:szCs w:val="16"/>
        </w:rPr>
        <w:t>,</w:t>
      </w:r>
      <w:r w:rsidRPr="00625413">
        <w:rPr>
          <w:rFonts w:ascii="Arial" w:hAnsi="Arial" w:cs="Arial"/>
          <w:sz w:val="16"/>
          <w:szCs w:val="16"/>
        </w:rPr>
        <w:t xml:space="preserve"> określonych w art. </w:t>
      </w:r>
      <w:r w:rsidR="008B1C92" w:rsidRPr="00625413">
        <w:rPr>
          <w:rFonts w:ascii="Arial" w:hAnsi="Arial" w:cs="Arial"/>
          <w:sz w:val="16"/>
          <w:szCs w:val="16"/>
        </w:rPr>
        <w:t>222 ust. 5</w:t>
      </w:r>
      <w:r w:rsidRPr="00625413">
        <w:rPr>
          <w:rFonts w:ascii="Arial" w:hAnsi="Arial" w:cs="Arial"/>
          <w:sz w:val="16"/>
          <w:szCs w:val="16"/>
        </w:rPr>
        <w:t xml:space="preserve"> ustawy, tj. </w:t>
      </w:r>
      <w:r w:rsidR="00325E87" w:rsidRPr="00625413">
        <w:rPr>
          <w:rFonts w:ascii="Arial" w:hAnsi="Arial" w:cs="Arial"/>
          <w:sz w:val="16"/>
          <w:szCs w:val="16"/>
        </w:rPr>
        <w:t xml:space="preserve">o </w:t>
      </w:r>
      <w:r w:rsidR="00FF74F0" w:rsidRPr="00625413">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625413" w:rsidRDefault="00472DC8" w:rsidP="00DA2B7D">
      <w:pPr>
        <w:pStyle w:val="Akapitzlist"/>
        <w:spacing w:after="60" w:line="264" w:lineRule="auto"/>
        <w:ind w:left="0"/>
        <w:contextualSpacing w:val="0"/>
        <w:jc w:val="both"/>
        <w:rPr>
          <w:rFonts w:ascii="Arial" w:hAnsi="Arial" w:cs="Arial"/>
          <w:sz w:val="16"/>
          <w:szCs w:val="16"/>
        </w:rPr>
      </w:pPr>
      <w:r w:rsidRPr="00625413">
        <w:rPr>
          <w:rFonts w:ascii="Arial" w:hAnsi="Arial" w:cs="Arial"/>
          <w:b/>
          <w:i/>
          <w:sz w:val="16"/>
          <w:szCs w:val="16"/>
        </w:rPr>
        <w:t>UWAGA</w:t>
      </w:r>
      <w:r w:rsidR="009F45A0" w:rsidRPr="00625413">
        <w:rPr>
          <w:rFonts w:ascii="Arial" w:hAnsi="Arial" w:cs="Arial"/>
          <w:b/>
          <w:i/>
          <w:sz w:val="16"/>
          <w:szCs w:val="16"/>
        </w:rPr>
        <w:t>:</w:t>
      </w:r>
      <w:r w:rsidR="009F45A0" w:rsidRPr="00625413">
        <w:rPr>
          <w:rFonts w:ascii="Arial" w:hAnsi="Arial" w:cs="Arial"/>
          <w:sz w:val="16"/>
          <w:szCs w:val="16"/>
        </w:rPr>
        <w:t xml:space="preserve"> Wszelkie informacje</w:t>
      </w:r>
      <w:r w:rsidR="00325E87" w:rsidRPr="00625413">
        <w:rPr>
          <w:rFonts w:ascii="Arial" w:hAnsi="Arial" w:cs="Arial"/>
          <w:sz w:val="16"/>
          <w:szCs w:val="16"/>
        </w:rPr>
        <w:t>,</w:t>
      </w:r>
      <w:r w:rsidR="009F45A0" w:rsidRPr="00625413">
        <w:rPr>
          <w:rFonts w:ascii="Arial" w:hAnsi="Arial" w:cs="Arial"/>
          <w:sz w:val="16"/>
          <w:szCs w:val="16"/>
        </w:rPr>
        <w:t xml:space="preserve"> stanowiące tajemnicę przedsiębiorstwa w rozumieniu ustawy z dnia 16 kwietnia 1993 r. </w:t>
      </w:r>
      <w:r w:rsidR="00325E87" w:rsidRPr="00625413">
        <w:rPr>
          <w:rFonts w:ascii="Arial" w:hAnsi="Arial" w:cs="Arial"/>
          <w:sz w:val="16"/>
          <w:szCs w:val="16"/>
        </w:rPr>
        <w:br/>
      </w:r>
      <w:r w:rsidR="009F45A0" w:rsidRPr="00625413">
        <w:rPr>
          <w:rFonts w:ascii="Arial" w:hAnsi="Arial" w:cs="Arial"/>
          <w:sz w:val="16"/>
          <w:szCs w:val="16"/>
        </w:rPr>
        <w:t>o zwalczaniu nieuczciwej konkurencji (Dz. U. z 2019 r. poz. 1010</w:t>
      </w:r>
      <w:r w:rsidR="008A4932" w:rsidRPr="00625413">
        <w:rPr>
          <w:rFonts w:ascii="Arial" w:hAnsi="Arial" w:cs="Arial"/>
          <w:sz w:val="16"/>
          <w:szCs w:val="16"/>
        </w:rPr>
        <w:t xml:space="preserve"> z </w:t>
      </w:r>
      <w:proofErr w:type="spellStart"/>
      <w:r w:rsidR="008A4932" w:rsidRPr="00625413">
        <w:rPr>
          <w:rFonts w:ascii="Arial" w:hAnsi="Arial" w:cs="Arial"/>
          <w:sz w:val="16"/>
          <w:szCs w:val="16"/>
        </w:rPr>
        <w:t>późn</w:t>
      </w:r>
      <w:proofErr w:type="spellEnd"/>
      <w:r w:rsidR="008A4932" w:rsidRPr="00625413">
        <w:rPr>
          <w:rFonts w:ascii="Arial" w:hAnsi="Arial" w:cs="Arial"/>
          <w:sz w:val="16"/>
          <w:szCs w:val="16"/>
        </w:rPr>
        <w:t>. zm.</w:t>
      </w:r>
      <w:r w:rsidR="009F45A0" w:rsidRPr="00625413">
        <w:rPr>
          <w:rFonts w:ascii="Arial" w:hAnsi="Arial" w:cs="Arial"/>
          <w:sz w:val="16"/>
          <w:szCs w:val="16"/>
        </w:rPr>
        <w:t>), które Wykonawca pragnie zastrzec jako tajemnicę przedsiębiorstwa, muszą zostać</w:t>
      </w:r>
      <w:r w:rsidR="003664D4" w:rsidRPr="00625413">
        <w:rPr>
          <w:rFonts w:ascii="Arial" w:hAnsi="Arial" w:cs="Arial"/>
          <w:sz w:val="16"/>
          <w:szCs w:val="16"/>
        </w:rPr>
        <w:t xml:space="preserve"> odpowiednio oznaczone a następnie</w:t>
      </w:r>
      <w:r w:rsidR="009F45A0" w:rsidRPr="00625413">
        <w:rPr>
          <w:rFonts w:ascii="Arial" w:hAnsi="Arial" w:cs="Arial"/>
          <w:sz w:val="16"/>
          <w:szCs w:val="16"/>
        </w:rPr>
        <w:t xml:space="preserve"> załączone na Platformie Zakupowej w osobnym pliku </w:t>
      </w:r>
      <w:r w:rsidR="00325E87" w:rsidRPr="00625413">
        <w:rPr>
          <w:rFonts w:ascii="Arial" w:hAnsi="Arial" w:cs="Arial"/>
          <w:sz w:val="16"/>
          <w:szCs w:val="16"/>
        </w:rPr>
        <w:br/>
      </w:r>
      <w:r w:rsidR="009F45A0" w:rsidRPr="00625413">
        <w:rPr>
          <w:rFonts w:ascii="Arial" w:hAnsi="Arial" w:cs="Arial"/>
          <w:sz w:val="16"/>
          <w:szCs w:val="16"/>
        </w:rPr>
        <w:t>w miejscu właściwym dla Informacji stanowiących tajemnicę przedsiębiorstwa.</w:t>
      </w:r>
    </w:p>
    <w:p w14:paraId="0E222015" w14:textId="77777777" w:rsidR="00610988" w:rsidRPr="00625413" w:rsidRDefault="00610988" w:rsidP="007E5974">
      <w:pPr>
        <w:pStyle w:val="Akapitzlist"/>
        <w:numPr>
          <w:ilvl w:val="0"/>
          <w:numId w:val="20"/>
        </w:numPr>
        <w:spacing w:after="60" w:line="264" w:lineRule="auto"/>
        <w:jc w:val="both"/>
        <w:rPr>
          <w:rFonts w:ascii="Arial" w:hAnsi="Arial" w:cs="Arial"/>
          <w:sz w:val="16"/>
          <w:szCs w:val="16"/>
        </w:rPr>
      </w:pPr>
      <w:r w:rsidRPr="00625413">
        <w:rPr>
          <w:rFonts w:ascii="Arial" w:hAnsi="Arial" w:cs="Arial"/>
          <w:sz w:val="16"/>
          <w:szCs w:val="16"/>
        </w:rPr>
        <w:t>Wykonawcy mogą wspólnie ubiegać się o udzielenie zamówienia, w takim przypadku:</w:t>
      </w:r>
    </w:p>
    <w:p w14:paraId="4E358BFC" w14:textId="6EF78647" w:rsidR="00610988" w:rsidRPr="00625413" w:rsidRDefault="00610988"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 xml:space="preserve">oferta </w:t>
      </w:r>
      <w:r w:rsidR="00DC4715" w:rsidRPr="00625413">
        <w:rPr>
          <w:rFonts w:ascii="Arial" w:hAnsi="Arial" w:cs="Arial"/>
          <w:sz w:val="16"/>
          <w:szCs w:val="16"/>
        </w:rPr>
        <w:t>Wykonawców</w:t>
      </w:r>
      <w:r w:rsidR="00325E87" w:rsidRPr="00625413">
        <w:rPr>
          <w:rFonts w:ascii="Arial" w:hAnsi="Arial" w:cs="Arial"/>
          <w:sz w:val="16"/>
          <w:szCs w:val="16"/>
        </w:rPr>
        <w:t>,</w:t>
      </w:r>
      <w:r w:rsidR="00DC4715" w:rsidRPr="00625413">
        <w:rPr>
          <w:rFonts w:ascii="Arial" w:hAnsi="Arial" w:cs="Arial"/>
          <w:sz w:val="16"/>
          <w:szCs w:val="16"/>
        </w:rPr>
        <w:t xml:space="preserve"> wspólnie ubiegających się o udzielenie zamówienia</w:t>
      </w:r>
      <w:r w:rsidR="00325E87" w:rsidRPr="00625413">
        <w:rPr>
          <w:rFonts w:ascii="Arial" w:hAnsi="Arial" w:cs="Arial"/>
          <w:sz w:val="16"/>
          <w:szCs w:val="16"/>
        </w:rPr>
        <w:t>,</w:t>
      </w:r>
      <w:r w:rsidRPr="00625413">
        <w:rPr>
          <w:rFonts w:ascii="Arial" w:hAnsi="Arial" w:cs="Arial"/>
          <w:sz w:val="16"/>
          <w:szCs w:val="16"/>
        </w:rPr>
        <w:t xml:space="preserve"> musi być podpisana w taki sposób, by prawnie zobowiązywała wszystkich Wykonawców występujących wspólnie,</w:t>
      </w:r>
    </w:p>
    <w:p w14:paraId="774831E3" w14:textId="547AC7F7" w:rsidR="00610988" w:rsidRPr="00625413" w:rsidRDefault="00610988"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każdy z Wykonawców</w:t>
      </w:r>
      <w:r w:rsidR="00325E87" w:rsidRPr="00625413">
        <w:rPr>
          <w:rFonts w:ascii="Arial" w:hAnsi="Arial" w:cs="Arial"/>
          <w:sz w:val="16"/>
          <w:szCs w:val="16"/>
        </w:rPr>
        <w:t>,</w:t>
      </w:r>
      <w:r w:rsidRPr="00625413">
        <w:rPr>
          <w:rFonts w:ascii="Arial" w:hAnsi="Arial" w:cs="Arial"/>
          <w:sz w:val="16"/>
          <w:szCs w:val="16"/>
        </w:rPr>
        <w:t xml:space="preserve"> </w:t>
      </w:r>
      <w:r w:rsidR="00DC4715" w:rsidRPr="00625413">
        <w:rPr>
          <w:rFonts w:ascii="Arial" w:hAnsi="Arial" w:cs="Arial"/>
          <w:sz w:val="16"/>
          <w:szCs w:val="16"/>
        </w:rPr>
        <w:t>wspólnie ubiegających się o udzielenie zamówienia</w:t>
      </w:r>
      <w:r w:rsidR="00325E87" w:rsidRPr="00625413">
        <w:rPr>
          <w:rFonts w:ascii="Arial" w:hAnsi="Arial" w:cs="Arial"/>
          <w:sz w:val="16"/>
          <w:szCs w:val="16"/>
        </w:rPr>
        <w:t>,</w:t>
      </w:r>
      <w:r w:rsidRPr="00625413">
        <w:rPr>
          <w:rFonts w:ascii="Arial" w:hAnsi="Arial" w:cs="Arial"/>
          <w:sz w:val="16"/>
          <w:szCs w:val="16"/>
        </w:rPr>
        <w:t xml:space="preserve"> musi udokumentować, że nie podlega wykluczeniu </w:t>
      </w:r>
      <w:r w:rsidR="00DC4715" w:rsidRPr="00625413">
        <w:rPr>
          <w:rFonts w:ascii="Arial" w:hAnsi="Arial" w:cs="Arial"/>
          <w:sz w:val="16"/>
          <w:szCs w:val="16"/>
        </w:rPr>
        <w:t xml:space="preserve">z postępowania </w:t>
      </w:r>
      <w:r w:rsidR="008447B5" w:rsidRPr="00625413">
        <w:rPr>
          <w:rFonts w:ascii="Arial" w:hAnsi="Arial" w:cs="Arial"/>
          <w:sz w:val="16"/>
          <w:szCs w:val="16"/>
        </w:rPr>
        <w:t xml:space="preserve">na podstawie </w:t>
      </w:r>
      <w:r w:rsidR="008E40E3" w:rsidRPr="00625413">
        <w:rPr>
          <w:rFonts w:ascii="Arial" w:hAnsi="Arial" w:cs="Arial"/>
          <w:sz w:val="16"/>
          <w:szCs w:val="16"/>
        </w:rPr>
        <w:t xml:space="preserve">przesłanek określonych w Rozdz. III pkt 1 </w:t>
      </w:r>
      <w:proofErr w:type="spellStart"/>
      <w:r w:rsidR="008E40E3" w:rsidRPr="00625413">
        <w:rPr>
          <w:rFonts w:ascii="Arial" w:hAnsi="Arial" w:cs="Arial"/>
          <w:sz w:val="16"/>
          <w:szCs w:val="16"/>
        </w:rPr>
        <w:t>ppkt</w:t>
      </w:r>
      <w:proofErr w:type="spellEnd"/>
      <w:r w:rsidR="008E40E3" w:rsidRPr="00625413">
        <w:rPr>
          <w:rFonts w:ascii="Arial" w:hAnsi="Arial" w:cs="Arial"/>
          <w:sz w:val="16"/>
          <w:szCs w:val="16"/>
        </w:rPr>
        <w:t xml:space="preserve"> 1.1</w:t>
      </w:r>
      <w:r w:rsidR="008447B5" w:rsidRPr="00625413">
        <w:rPr>
          <w:rFonts w:ascii="Arial" w:hAnsi="Arial" w:cs="Arial"/>
          <w:sz w:val="16"/>
          <w:szCs w:val="16"/>
        </w:rPr>
        <w:t xml:space="preserve"> </w:t>
      </w:r>
      <w:proofErr w:type="spellStart"/>
      <w:r w:rsidR="008447B5" w:rsidRPr="00625413">
        <w:rPr>
          <w:rFonts w:ascii="Arial" w:hAnsi="Arial" w:cs="Arial"/>
          <w:sz w:val="16"/>
          <w:szCs w:val="16"/>
        </w:rPr>
        <w:t>SWZ</w:t>
      </w:r>
      <w:proofErr w:type="spellEnd"/>
      <w:r w:rsidR="00325E87" w:rsidRPr="00625413">
        <w:rPr>
          <w:rFonts w:ascii="Arial" w:hAnsi="Arial" w:cs="Arial"/>
          <w:sz w:val="16"/>
          <w:szCs w:val="16"/>
        </w:rPr>
        <w:t>,</w:t>
      </w:r>
    </w:p>
    <w:p w14:paraId="27AECE86" w14:textId="05563DDB" w:rsidR="00610988" w:rsidRPr="00625413" w:rsidRDefault="00610988"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 xml:space="preserve">zgodnie z art. </w:t>
      </w:r>
      <w:r w:rsidR="00B14122" w:rsidRPr="00625413">
        <w:rPr>
          <w:rFonts w:ascii="Arial" w:hAnsi="Arial" w:cs="Arial"/>
          <w:sz w:val="16"/>
          <w:szCs w:val="16"/>
        </w:rPr>
        <w:t>58</w:t>
      </w:r>
      <w:r w:rsidRPr="00625413">
        <w:rPr>
          <w:rFonts w:ascii="Arial" w:hAnsi="Arial" w:cs="Arial"/>
          <w:sz w:val="16"/>
          <w:szCs w:val="16"/>
        </w:rPr>
        <w:t xml:space="preserve"> ust. 2 ustawy muszą ustanowić</w:t>
      </w:r>
      <w:r w:rsidR="00B14122" w:rsidRPr="00625413">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625413">
        <w:rPr>
          <w:rFonts w:ascii="Arial" w:hAnsi="Arial" w:cs="Arial"/>
          <w:sz w:val="16"/>
          <w:szCs w:val="16"/>
        </w:rPr>
        <w:t xml:space="preserve">, </w:t>
      </w:r>
    </w:p>
    <w:p w14:paraId="7835A44C" w14:textId="77777777" w:rsidR="00610988" w:rsidRPr="00625413" w:rsidRDefault="00610988"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wszelka korespondencja oraz rozliczenia dokonywane będą wyłącznie z pełnomocnikiem,</w:t>
      </w:r>
    </w:p>
    <w:p w14:paraId="3CECEB99" w14:textId="588FACFC" w:rsidR="00537807" w:rsidRPr="00625413" w:rsidRDefault="00610988"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625413">
        <w:rPr>
          <w:rFonts w:ascii="Arial" w:hAnsi="Arial" w:cs="Arial"/>
          <w:sz w:val="16"/>
          <w:szCs w:val="16"/>
        </w:rPr>
        <w:t>,</w:t>
      </w:r>
    </w:p>
    <w:p w14:paraId="5B329ED0" w14:textId="368B5351" w:rsidR="005E667D" w:rsidRPr="00625413" w:rsidRDefault="005E667D" w:rsidP="007E5974">
      <w:pPr>
        <w:pStyle w:val="Akapitzlist"/>
        <w:numPr>
          <w:ilvl w:val="1"/>
          <w:numId w:val="20"/>
        </w:numPr>
        <w:spacing w:after="60" w:line="264" w:lineRule="auto"/>
        <w:contextualSpacing w:val="0"/>
        <w:jc w:val="both"/>
        <w:rPr>
          <w:rFonts w:ascii="Arial" w:hAnsi="Arial" w:cs="Arial"/>
          <w:sz w:val="16"/>
          <w:szCs w:val="16"/>
        </w:rPr>
      </w:pPr>
      <w:r w:rsidRPr="00625413">
        <w:rPr>
          <w:rFonts w:ascii="Arial" w:hAnsi="Arial" w:cs="Arial"/>
          <w:sz w:val="16"/>
          <w:szCs w:val="16"/>
        </w:rPr>
        <w:t>w odniesieniu do warunków dotyczących doświadczenia</w:t>
      </w:r>
      <w:r w:rsidR="00325E87" w:rsidRPr="00625413">
        <w:rPr>
          <w:rFonts w:ascii="Arial" w:hAnsi="Arial" w:cs="Arial"/>
          <w:sz w:val="16"/>
          <w:szCs w:val="16"/>
        </w:rPr>
        <w:t>,</w:t>
      </w:r>
      <w:r w:rsidRPr="00625413">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625413">
        <w:rPr>
          <w:rFonts w:ascii="Arial" w:hAnsi="Arial" w:cs="Arial"/>
          <w:sz w:val="16"/>
          <w:szCs w:val="16"/>
        </w:rPr>
        <w:t xml:space="preserve"> </w:t>
      </w:r>
    </w:p>
    <w:p w14:paraId="68172D50" w14:textId="77777777" w:rsidR="00BB3080" w:rsidRPr="00625413" w:rsidRDefault="00922655" w:rsidP="001B1DAD">
      <w:pPr>
        <w:pStyle w:val="siwz-1"/>
      </w:pPr>
      <w:bookmarkStart w:id="64" w:name="_Toc458753189"/>
      <w:bookmarkStart w:id="65" w:name="_Toc514924623"/>
      <w:bookmarkStart w:id="66" w:name="_Toc524522536"/>
      <w:proofErr w:type="spellStart"/>
      <w:r w:rsidRPr="00625413">
        <w:t>VIII.2</w:t>
      </w:r>
      <w:proofErr w:type="spellEnd"/>
      <w:r w:rsidRPr="00625413">
        <w:t xml:space="preserve">. </w:t>
      </w:r>
      <w:r w:rsidR="00A74C0E" w:rsidRPr="00625413">
        <w:t>Forma dokumentów składanych w postępowaniu.</w:t>
      </w:r>
      <w:bookmarkEnd w:id="64"/>
      <w:bookmarkEnd w:id="65"/>
      <w:bookmarkEnd w:id="66"/>
    </w:p>
    <w:p w14:paraId="1D70F2B2" w14:textId="6FFF9109" w:rsidR="007E2778" w:rsidRPr="00625413" w:rsidRDefault="005655F9" w:rsidP="00E73BCB">
      <w:pPr>
        <w:pStyle w:val="Akapitzlist"/>
        <w:numPr>
          <w:ilvl w:val="0"/>
          <w:numId w:val="61"/>
        </w:numPr>
        <w:spacing w:after="60" w:line="264" w:lineRule="auto"/>
        <w:contextualSpacing w:val="0"/>
        <w:jc w:val="both"/>
        <w:rPr>
          <w:rFonts w:ascii="Arial" w:hAnsi="Arial" w:cs="Arial"/>
          <w:sz w:val="16"/>
          <w:szCs w:val="16"/>
        </w:rPr>
      </w:pPr>
      <w:r w:rsidRPr="00625413">
        <w:rPr>
          <w:rFonts w:ascii="Arial" w:hAnsi="Arial" w:cs="Arial"/>
          <w:sz w:val="16"/>
          <w:szCs w:val="16"/>
        </w:rPr>
        <w:t>Wszystkie dokumenty</w:t>
      </w:r>
      <w:r w:rsidR="00F23E70" w:rsidRPr="00625413">
        <w:rPr>
          <w:rFonts w:ascii="Arial" w:hAnsi="Arial" w:cs="Arial"/>
          <w:sz w:val="16"/>
          <w:szCs w:val="16"/>
        </w:rPr>
        <w:t>,</w:t>
      </w:r>
      <w:r w:rsidRPr="00625413">
        <w:rPr>
          <w:rFonts w:ascii="Arial" w:hAnsi="Arial" w:cs="Arial"/>
          <w:sz w:val="16"/>
          <w:szCs w:val="16"/>
        </w:rPr>
        <w:t xml:space="preserve"> wchodzące w skład oferty oraz składane w trakcie postępowania</w:t>
      </w:r>
      <w:r w:rsidR="00F23E70" w:rsidRPr="00625413">
        <w:rPr>
          <w:rFonts w:ascii="Arial" w:hAnsi="Arial" w:cs="Arial"/>
          <w:sz w:val="16"/>
          <w:szCs w:val="16"/>
        </w:rPr>
        <w:t>,</w:t>
      </w:r>
      <w:r w:rsidRPr="00625413">
        <w:rPr>
          <w:rFonts w:ascii="Arial" w:hAnsi="Arial" w:cs="Arial"/>
          <w:sz w:val="16"/>
          <w:szCs w:val="16"/>
        </w:rPr>
        <w:t xml:space="preserve"> należy złożyć na Platformie Zakupowej </w:t>
      </w:r>
      <w:r w:rsidR="00B369F7" w:rsidRPr="00625413">
        <w:rPr>
          <w:rFonts w:ascii="Arial" w:hAnsi="Arial" w:cs="Arial"/>
          <w:sz w:val="16"/>
          <w:szCs w:val="16"/>
        </w:rPr>
        <w:t>w</w:t>
      </w:r>
      <w:r w:rsidRPr="00625413">
        <w:rPr>
          <w:rFonts w:ascii="Arial" w:hAnsi="Arial" w:cs="Arial"/>
          <w:sz w:val="16"/>
          <w:szCs w:val="16"/>
        </w:rPr>
        <w:t xml:space="preserve"> </w:t>
      </w:r>
      <w:r w:rsidR="007A6C59" w:rsidRPr="00625413">
        <w:rPr>
          <w:rFonts w:ascii="Arial" w:hAnsi="Arial" w:cs="Arial"/>
          <w:sz w:val="16"/>
          <w:szCs w:val="16"/>
        </w:rPr>
        <w:t>postaci elektronicznej</w:t>
      </w:r>
      <w:r w:rsidRPr="00625413">
        <w:rPr>
          <w:rFonts w:ascii="Arial" w:hAnsi="Arial" w:cs="Arial"/>
          <w:sz w:val="16"/>
          <w:szCs w:val="16"/>
        </w:rPr>
        <w:t>, podpisane</w:t>
      </w:r>
      <w:r w:rsidR="007E2778" w:rsidRPr="00625413">
        <w:rPr>
          <w:rFonts w:ascii="Arial" w:hAnsi="Arial" w:cs="Arial"/>
          <w:sz w:val="16"/>
          <w:szCs w:val="16"/>
        </w:rPr>
        <w:t>:</w:t>
      </w:r>
    </w:p>
    <w:p w14:paraId="5C324302" w14:textId="59A60A92" w:rsidR="005655F9" w:rsidRPr="00625413" w:rsidRDefault="005655F9"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625413">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625413">
        <w:rPr>
          <w:rFonts w:ascii="Arial" w:hAnsi="Arial" w:cs="Arial"/>
          <w:sz w:val="16"/>
          <w:szCs w:val="16"/>
        </w:rPr>
        <w:br/>
      </w:r>
      <w:r w:rsidRPr="00625413">
        <w:rPr>
          <w:rFonts w:ascii="Arial" w:hAnsi="Arial" w:cs="Arial"/>
          <w:sz w:val="16"/>
          <w:szCs w:val="16"/>
        </w:rPr>
        <w:t>w ustawie z dnia 5 września 2016 r. – o usługach zaufania oraz identyfikacji elektronicznej (</w:t>
      </w:r>
      <w:r w:rsidR="0086623F" w:rsidRPr="00625413">
        <w:rPr>
          <w:rFonts w:ascii="Arial" w:hAnsi="Arial" w:cs="Arial"/>
          <w:sz w:val="16"/>
          <w:szCs w:val="16"/>
        </w:rPr>
        <w:t xml:space="preserve">tj. </w:t>
      </w:r>
      <w:r w:rsidRPr="00625413">
        <w:rPr>
          <w:rFonts w:ascii="Arial" w:hAnsi="Arial" w:cs="Arial"/>
          <w:sz w:val="16"/>
          <w:szCs w:val="16"/>
        </w:rPr>
        <w:t xml:space="preserve">Dz. U. z </w:t>
      </w:r>
      <w:r w:rsidR="008A4932" w:rsidRPr="00625413">
        <w:rPr>
          <w:rFonts w:ascii="Arial" w:hAnsi="Arial" w:cs="Arial"/>
          <w:sz w:val="16"/>
          <w:szCs w:val="16"/>
        </w:rPr>
        <w:t xml:space="preserve">2020 </w:t>
      </w:r>
      <w:r w:rsidRPr="00625413">
        <w:rPr>
          <w:rFonts w:ascii="Arial" w:hAnsi="Arial" w:cs="Arial"/>
          <w:sz w:val="16"/>
          <w:szCs w:val="16"/>
        </w:rPr>
        <w:t xml:space="preserve">r. poz. </w:t>
      </w:r>
      <w:r w:rsidR="008A4932" w:rsidRPr="00625413">
        <w:rPr>
          <w:rFonts w:ascii="Arial" w:hAnsi="Arial" w:cs="Arial"/>
          <w:sz w:val="16"/>
          <w:szCs w:val="16"/>
        </w:rPr>
        <w:t>1173</w:t>
      </w:r>
      <w:r w:rsidRPr="00625413">
        <w:rPr>
          <w:rFonts w:ascii="Arial" w:hAnsi="Arial" w:cs="Arial"/>
          <w:sz w:val="16"/>
          <w:szCs w:val="16"/>
        </w:rPr>
        <w:t>)</w:t>
      </w:r>
      <w:r w:rsidR="007E2778" w:rsidRPr="00625413">
        <w:rPr>
          <w:rFonts w:ascii="Arial" w:hAnsi="Arial" w:cs="Arial"/>
          <w:sz w:val="16"/>
          <w:szCs w:val="16"/>
        </w:rPr>
        <w:t xml:space="preserve"> lub</w:t>
      </w:r>
    </w:p>
    <w:p w14:paraId="3C930FE5" w14:textId="77777777" w:rsidR="007E2778" w:rsidRPr="00625413" w:rsidRDefault="007E2778"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625413">
        <w:rPr>
          <w:rFonts w:ascii="Arial" w:hAnsi="Arial" w:cs="Arial"/>
          <w:sz w:val="16"/>
          <w:szCs w:val="16"/>
        </w:rPr>
        <w:t xml:space="preserve">podpisem zaufanym lub </w:t>
      </w:r>
    </w:p>
    <w:p w14:paraId="66FEA3AA" w14:textId="42F1DAC5" w:rsidR="007E2778" w:rsidRPr="00625413" w:rsidRDefault="007E2778" w:rsidP="00E73BCB">
      <w:pPr>
        <w:pStyle w:val="Akapitzlist"/>
        <w:numPr>
          <w:ilvl w:val="0"/>
          <w:numId w:val="62"/>
        </w:numPr>
        <w:spacing w:after="60" w:line="264" w:lineRule="auto"/>
        <w:ind w:left="981" w:hanging="357"/>
        <w:contextualSpacing w:val="0"/>
        <w:jc w:val="both"/>
        <w:rPr>
          <w:rFonts w:ascii="Arial" w:hAnsi="Arial" w:cs="Arial"/>
          <w:sz w:val="16"/>
          <w:szCs w:val="16"/>
        </w:rPr>
      </w:pPr>
      <w:r w:rsidRPr="00625413">
        <w:rPr>
          <w:rFonts w:ascii="Arial" w:hAnsi="Arial" w:cs="Arial"/>
          <w:sz w:val="16"/>
          <w:szCs w:val="16"/>
        </w:rPr>
        <w:t>podpisem osobistym.</w:t>
      </w:r>
    </w:p>
    <w:p w14:paraId="0F41819D" w14:textId="0D6A1270" w:rsidR="000B5030" w:rsidRPr="00625413" w:rsidRDefault="00F6667A" w:rsidP="00E73BCB">
      <w:pPr>
        <w:pStyle w:val="Akapitzlist"/>
        <w:numPr>
          <w:ilvl w:val="0"/>
          <w:numId w:val="61"/>
        </w:numPr>
        <w:spacing w:after="60" w:line="264" w:lineRule="auto"/>
        <w:contextualSpacing w:val="0"/>
        <w:jc w:val="both"/>
        <w:rPr>
          <w:rFonts w:ascii="Arial" w:hAnsi="Arial" w:cs="Arial"/>
          <w:sz w:val="16"/>
          <w:szCs w:val="16"/>
        </w:rPr>
      </w:pPr>
      <w:r w:rsidRPr="00625413">
        <w:rPr>
          <w:rFonts w:ascii="Arial" w:hAnsi="Arial" w:cs="Arial"/>
          <w:sz w:val="16"/>
          <w:szCs w:val="16"/>
        </w:rPr>
        <w:t>D</w:t>
      </w:r>
      <w:r w:rsidR="000B5030" w:rsidRPr="00625413">
        <w:rPr>
          <w:rFonts w:ascii="Arial" w:hAnsi="Arial" w:cs="Arial"/>
          <w:sz w:val="16"/>
          <w:szCs w:val="16"/>
        </w:rPr>
        <w:t xml:space="preserve">okumenty </w:t>
      </w:r>
      <w:r w:rsidRPr="00625413">
        <w:rPr>
          <w:rFonts w:ascii="Arial" w:hAnsi="Arial" w:cs="Arial"/>
          <w:sz w:val="16"/>
          <w:szCs w:val="16"/>
        </w:rPr>
        <w:t>i oświadczenia</w:t>
      </w:r>
      <w:r w:rsidR="00F23E70" w:rsidRPr="00625413">
        <w:rPr>
          <w:rFonts w:ascii="Arial" w:hAnsi="Arial" w:cs="Arial"/>
          <w:sz w:val="16"/>
          <w:szCs w:val="16"/>
        </w:rPr>
        <w:t>,</w:t>
      </w:r>
      <w:r w:rsidRPr="00625413">
        <w:rPr>
          <w:rFonts w:ascii="Arial" w:hAnsi="Arial" w:cs="Arial"/>
          <w:sz w:val="16"/>
          <w:szCs w:val="16"/>
        </w:rPr>
        <w:t xml:space="preserve"> </w:t>
      </w:r>
      <w:r w:rsidR="000B5030" w:rsidRPr="00625413">
        <w:rPr>
          <w:rFonts w:ascii="Arial" w:hAnsi="Arial" w:cs="Arial"/>
          <w:sz w:val="16"/>
          <w:szCs w:val="16"/>
        </w:rPr>
        <w:t xml:space="preserve">wchodzące w skład oferty </w:t>
      </w:r>
      <w:r w:rsidR="000B1AAC" w:rsidRPr="00625413">
        <w:rPr>
          <w:rFonts w:ascii="Arial" w:hAnsi="Arial" w:cs="Arial"/>
          <w:sz w:val="16"/>
          <w:szCs w:val="16"/>
        </w:rPr>
        <w:t xml:space="preserve">oraz składane w trakcie postępowania, </w:t>
      </w:r>
      <w:r w:rsidR="000B5030" w:rsidRPr="00625413">
        <w:rPr>
          <w:rFonts w:ascii="Arial" w:hAnsi="Arial" w:cs="Arial"/>
          <w:sz w:val="16"/>
          <w:szCs w:val="16"/>
        </w:rPr>
        <w:t>sporządzone w językach obcych</w:t>
      </w:r>
      <w:r w:rsidR="00F23E70" w:rsidRPr="00625413">
        <w:rPr>
          <w:rFonts w:ascii="Arial" w:hAnsi="Arial" w:cs="Arial"/>
          <w:sz w:val="16"/>
          <w:szCs w:val="16"/>
        </w:rPr>
        <w:t>,</w:t>
      </w:r>
      <w:r w:rsidR="000B5030" w:rsidRPr="00625413">
        <w:rPr>
          <w:rFonts w:ascii="Arial" w:hAnsi="Arial" w:cs="Arial"/>
          <w:sz w:val="16"/>
          <w:szCs w:val="16"/>
        </w:rPr>
        <w:t xml:space="preserve"> muszą być złożone wraz z tłumaczeniami na język polski.</w:t>
      </w:r>
    </w:p>
    <w:p w14:paraId="0002B8BD" w14:textId="1C70C83B" w:rsidR="003664D4" w:rsidRPr="00625413" w:rsidRDefault="00566B1C" w:rsidP="00E73BCB">
      <w:pPr>
        <w:pStyle w:val="Akapitzlist"/>
        <w:numPr>
          <w:ilvl w:val="0"/>
          <w:numId w:val="61"/>
        </w:numPr>
        <w:spacing w:after="60" w:line="264" w:lineRule="auto"/>
        <w:contextualSpacing w:val="0"/>
        <w:jc w:val="both"/>
        <w:rPr>
          <w:rFonts w:ascii="Arial" w:hAnsi="Arial" w:cs="Arial"/>
          <w:sz w:val="16"/>
          <w:szCs w:val="16"/>
        </w:rPr>
      </w:pPr>
      <w:r w:rsidRPr="00625413">
        <w:rPr>
          <w:rFonts w:ascii="Arial" w:hAnsi="Arial" w:cs="Arial"/>
          <w:sz w:val="16"/>
          <w:szCs w:val="16"/>
        </w:rPr>
        <w:t>W przypadku</w:t>
      </w:r>
      <w:r w:rsidR="00F23E70" w:rsidRPr="00625413">
        <w:rPr>
          <w:rFonts w:ascii="Arial" w:hAnsi="Arial" w:cs="Arial"/>
          <w:sz w:val="16"/>
          <w:szCs w:val="16"/>
        </w:rPr>
        <w:t>,</w:t>
      </w:r>
      <w:r w:rsidRPr="00625413">
        <w:rPr>
          <w:rFonts w:ascii="Arial" w:hAnsi="Arial" w:cs="Arial"/>
          <w:sz w:val="16"/>
          <w:szCs w:val="16"/>
        </w:rPr>
        <w:t xml:space="preserve"> gdy podmiotowe środki dowodowe, inne dokumenty, w tym dokumenty, o których mowa w art. 94 ust. 2 ustawy, lub dokumenty potwierdzające u</w:t>
      </w:r>
      <w:r w:rsidR="00FD5294" w:rsidRPr="00625413">
        <w:rPr>
          <w:rFonts w:ascii="Arial" w:hAnsi="Arial" w:cs="Arial"/>
          <w:sz w:val="16"/>
          <w:szCs w:val="16"/>
        </w:rPr>
        <w:t>mocowanie do reprezentowania od</w:t>
      </w:r>
      <w:r w:rsidRPr="00625413">
        <w:rPr>
          <w:rFonts w:ascii="Arial" w:hAnsi="Arial" w:cs="Arial"/>
          <w:sz w:val="16"/>
          <w:szCs w:val="16"/>
        </w:rPr>
        <w:t>powiednio wykonawcy, wykonawców wspólnie ubiegających się o udzielenie zamówieni</w:t>
      </w:r>
      <w:r w:rsidR="00FD5294" w:rsidRPr="00625413">
        <w:rPr>
          <w:rFonts w:ascii="Arial" w:hAnsi="Arial" w:cs="Arial"/>
          <w:sz w:val="16"/>
          <w:szCs w:val="16"/>
        </w:rPr>
        <w:t>a publicznego, podmiotu udostęp</w:t>
      </w:r>
      <w:r w:rsidRPr="00625413">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625413">
        <w:rPr>
          <w:rFonts w:ascii="Arial" w:hAnsi="Arial" w:cs="Arial"/>
          <w:sz w:val="16"/>
          <w:szCs w:val="16"/>
        </w:rPr>
        <w:t xml:space="preserve"> zostały wy</w:t>
      </w:r>
      <w:r w:rsidRPr="00625413">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625413" w:rsidRDefault="00FD5294" w:rsidP="00E73BCB">
      <w:pPr>
        <w:pStyle w:val="Akapitzlist"/>
        <w:numPr>
          <w:ilvl w:val="0"/>
          <w:numId w:val="61"/>
        </w:numPr>
        <w:spacing w:after="60" w:line="264" w:lineRule="auto"/>
        <w:contextualSpacing w:val="0"/>
        <w:jc w:val="both"/>
        <w:rPr>
          <w:rFonts w:ascii="Arial" w:hAnsi="Arial" w:cs="Arial"/>
          <w:sz w:val="16"/>
          <w:szCs w:val="16"/>
        </w:rPr>
      </w:pPr>
      <w:r w:rsidRPr="00625413">
        <w:rPr>
          <w:rFonts w:ascii="Arial" w:hAnsi="Arial" w:cs="Arial"/>
          <w:sz w:val="16"/>
          <w:szCs w:val="16"/>
        </w:rPr>
        <w:t>W przypadku</w:t>
      </w:r>
      <w:r w:rsidR="00F23E70" w:rsidRPr="00625413">
        <w:rPr>
          <w:rFonts w:ascii="Arial" w:hAnsi="Arial" w:cs="Arial"/>
          <w:sz w:val="16"/>
          <w:szCs w:val="16"/>
        </w:rPr>
        <w:t>,</w:t>
      </w:r>
      <w:r w:rsidRPr="00625413">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625413">
        <w:rPr>
          <w:rFonts w:ascii="Arial" w:hAnsi="Arial" w:cs="Arial"/>
          <w:sz w:val="16"/>
          <w:szCs w:val="16"/>
        </w:rPr>
        <w:t>,</w:t>
      </w:r>
      <w:r w:rsidRPr="00625413">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625413">
        <w:rPr>
          <w:sz w:val="20"/>
          <w:szCs w:val="20"/>
        </w:rPr>
        <w:t xml:space="preserve"> </w:t>
      </w:r>
    </w:p>
    <w:p w14:paraId="1A932FFE" w14:textId="00353028" w:rsidR="0063004A" w:rsidRPr="00625413" w:rsidRDefault="0063004A" w:rsidP="00E73BCB">
      <w:pPr>
        <w:pStyle w:val="Akapitzlist"/>
        <w:numPr>
          <w:ilvl w:val="0"/>
          <w:numId w:val="61"/>
        </w:numPr>
        <w:spacing w:after="60" w:line="264" w:lineRule="auto"/>
        <w:contextualSpacing w:val="0"/>
        <w:jc w:val="both"/>
        <w:rPr>
          <w:rFonts w:ascii="Arial" w:hAnsi="Arial" w:cs="Arial"/>
          <w:sz w:val="16"/>
          <w:szCs w:val="16"/>
        </w:rPr>
      </w:pPr>
      <w:r w:rsidRPr="00625413">
        <w:rPr>
          <w:rFonts w:ascii="Arial" w:hAnsi="Arial" w:cs="Arial"/>
          <w:sz w:val="16"/>
          <w:szCs w:val="16"/>
        </w:rPr>
        <w:t xml:space="preserve">Poświadczenia zgodności cyfrowego odwzorowania z dokumentem w postaci papierowej, o którym mowa w pkt. 4, dokonuje </w:t>
      </w:r>
      <w:r w:rsidR="00F23E70" w:rsidRPr="00625413">
        <w:rPr>
          <w:rFonts w:ascii="Arial" w:hAnsi="Arial" w:cs="Arial"/>
          <w:sz w:val="16"/>
          <w:szCs w:val="16"/>
        </w:rPr>
        <w:br/>
      </w:r>
      <w:r w:rsidRPr="00625413">
        <w:rPr>
          <w:rFonts w:ascii="Arial" w:hAnsi="Arial" w:cs="Arial"/>
          <w:sz w:val="16"/>
          <w:szCs w:val="16"/>
        </w:rPr>
        <w:t xml:space="preserve">w przypadku: </w:t>
      </w:r>
    </w:p>
    <w:p w14:paraId="7A33F373" w14:textId="68D1B578" w:rsidR="0063004A" w:rsidRPr="00625413" w:rsidRDefault="0063004A" w:rsidP="00E73BCB">
      <w:pPr>
        <w:pStyle w:val="Akapitzlist"/>
        <w:numPr>
          <w:ilvl w:val="3"/>
          <w:numId w:val="63"/>
        </w:numPr>
        <w:spacing w:after="60" w:line="264" w:lineRule="auto"/>
        <w:ind w:left="981" w:hanging="357"/>
        <w:contextualSpacing w:val="0"/>
        <w:jc w:val="both"/>
        <w:rPr>
          <w:rFonts w:ascii="Arial" w:hAnsi="Arial" w:cs="Arial"/>
          <w:sz w:val="16"/>
          <w:szCs w:val="16"/>
        </w:rPr>
      </w:pPr>
      <w:r w:rsidRPr="00625413">
        <w:rPr>
          <w:rFonts w:ascii="Arial" w:hAnsi="Arial" w:cs="Arial"/>
          <w:sz w:val="16"/>
          <w:szCs w:val="16"/>
        </w:rPr>
        <w:t>podmiotowych środków dowodowych oraz dokumentów potwierdzających umoc</w:t>
      </w:r>
      <w:r w:rsidR="00E30E07" w:rsidRPr="00625413">
        <w:rPr>
          <w:rFonts w:ascii="Arial" w:hAnsi="Arial" w:cs="Arial"/>
          <w:sz w:val="16"/>
          <w:szCs w:val="16"/>
        </w:rPr>
        <w:t>owanie do reprezentowania – od</w:t>
      </w:r>
      <w:r w:rsidRPr="00625413">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625413">
        <w:rPr>
          <w:rFonts w:ascii="Arial" w:hAnsi="Arial" w:cs="Arial"/>
          <w:sz w:val="16"/>
          <w:szCs w:val="16"/>
        </w:rPr>
        <w:t>mentów potwierdzających umocowa</w:t>
      </w:r>
      <w:r w:rsidRPr="00625413">
        <w:rPr>
          <w:rFonts w:ascii="Arial" w:hAnsi="Arial" w:cs="Arial"/>
          <w:sz w:val="16"/>
          <w:szCs w:val="16"/>
        </w:rPr>
        <w:t xml:space="preserve">nie do reprezentowania, które każdego z nich dotyczą; </w:t>
      </w:r>
    </w:p>
    <w:p w14:paraId="7CBBC29C" w14:textId="6C33D5CA" w:rsidR="0063004A" w:rsidRPr="00625413" w:rsidRDefault="0063004A" w:rsidP="00E73BCB">
      <w:pPr>
        <w:pStyle w:val="Akapitzlist"/>
        <w:numPr>
          <w:ilvl w:val="3"/>
          <w:numId w:val="63"/>
        </w:numPr>
        <w:spacing w:after="60" w:line="264" w:lineRule="auto"/>
        <w:ind w:left="981" w:hanging="357"/>
        <w:contextualSpacing w:val="0"/>
        <w:jc w:val="both"/>
        <w:rPr>
          <w:rFonts w:ascii="Arial" w:hAnsi="Arial" w:cs="Arial"/>
          <w:sz w:val="16"/>
          <w:szCs w:val="16"/>
        </w:rPr>
      </w:pPr>
      <w:r w:rsidRPr="00625413">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Przez cyfrowe odwzorowanie, o którym mowa w pkt 3</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5 oraz pkt 8-10, należy rozumieć dokument elektroniczny</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Podmiotowe środki dowodowe, w tym oświadczenie, o którym mowa w art. </w:t>
      </w:r>
      <w:r w:rsidR="002E4BFA" w:rsidRPr="00625413">
        <w:rPr>
          <w:rFonts w:ascii="Arial" w:eastAsia="Times New Roman" w:hAnsi="Arial" w:cs="Arial"/>
          <w:color w:val="auto"/>
          <w:sz w:val="16"/>
          <w:szCs w:val="16"/>
          <w:lang w:eastAsia="pl-PL"/>
        </w:rPr>
        <w:t>117 ust. 4 ustawy, oraz zobowią</w:t>
      </w:r>
      <w:r w:rsidRPr="00625413">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lastRenderedPageBreak/>
        <w:t>W przypadku</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625413">
        <w:rPr>
          <w:rFonts w:ascii="Arial" w:eastAsia="Times New Roman" w:hAnsi="Arial" w:cs="Arial"/>
          <w:color w:val="auto"/>
          <w:sz w:val="16"/>
          <w:szCs w:val="16"/>
          <w:lang w:eastAsia="pl-PL"/>
        </w:rPr>
        <w:t>, zostały sporządzone jako doku</w:t>
      </w:r>
      <w:r w:rsidRPr="00625413">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opatrzone kwalifik</w:t>
      </w:r>
      <w:r w:rsidR="00DD7D3B" w:rsidRPr="00625413">
        <w:rPr>
          <w:rFonts w:ascii="Arial" w:eastAsia="Times New Roman" w:hAnsi="Arial" w:cs="Arial"/>
          <w:color w:val="auto"/>
          <w:sz w:val="16"/>
          <w:szCs w:val="16"/>
          <w:lang w:eastAsia="pl-PL"/>
        </w:rPr>
        <w:t>owanym podpisem elektronicznym</w:t>
      </w:r>
      <w:r w:rsidRPr="00625413">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625413">
        <w:rPr>
          <w:rFonts w:ascii="Arial" w:eastAsia="Times New Roman" w:hAnsi="Arial" w:cs="Arial"/>
          <w:color w:val="auto"/>
          <w:sz w:val="16"/>
          <w:szCs w:val="16"/>
          <w:lang w:eastAsia="pl-PL"/>
        </w:rPr>
        <w:t>pkt 8</w:t>
      </w:r>
      <w:r w:rsidRPr="00625413">
        <w:rPr>
          <w:rFonts w:ascii="Arial" w:eastAsia="Times New Roman" w:hAnsi="Arial" w:cs="Arial"/>
          <w:color w:val="auto"/>
          <w:sz w:val="16"/>
          <w:szCs w:val="16"/>
          <w:lang w:eastAsia="pl-PL"/>
        </w:rPr>
        <w:t xml:space="preserve">, dokonuje </w:t>
      </w:r>
      <w:r w:rsidR="00F23E70" w:rsidRPr="00625413">
        <w:rPr>
          <w:rFonts w:ascii="Arial" w:eastAsia="Times New Roman" w:hAnsi="Arial" w:cs="Arial"/>
          <w:color w:val="auto"/>
          <w:sz w:val="16"/>
          <w:szCs w:val="16"/>
          <w:lang w:eastAsia="pl-PL"/>
        </w:rPr>
        <w:br/>
      </w:r>
      <w:r w:rsidRPr="00625413">
        <w:rPr>
          <w:rFonts w:ascii="Arial" w:eastAsia="Times New Roman" w:hAnsi="Arial" w:cs="Arial"/>
          <w:color w:val="auto"/>
          <w:sz w:val="16"/>
          <w:szCs w:val="16"/>
          <w:lang w:eastAsia="pl-PL"/>
        </w:rPr>
        <w:t xml:space="preserve">w przypadku: </w:t>
      </w:r>
    </w:p>
    <w:p w14:paraId="45336B00" w14:textId="77777777" w:rsidR="00DD7D3B" w:rsidRPr="00625413" w:rsidRDefault="00E30E07" w:rsidP="00E73BCB">
      <w:pPr>
        <w:pStyle w:val="Default"/>
        <w:numPr>
          <w:ilvl w:val="0"/>
          <w:numId w:val="64"/>
        </w:numPr>
        <w:ind w:left="981" w:hanging="357"/>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625413" w:rsidRDefault="00E30E07" w:rsidP="00E73BCB">
      <w:pPr>
        <w:pStyle w:val="Default"/>
        <w:numPr>
          <w:ilvl w:val="0"/>
          <w:numId w:val="64"/>
        </w:numPr>
        <w:ind w:left="981" w:hanging="357"/>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pełnomocnictwa – mocodawca. </w:t>
      </w:r>
    </w:p>
    <w:p w14:paraId="3627F47A" w14:textId="77777777" w:rsidR="00DB4EC2" w:rsidRPr="00625413" w:rsidRDefault="00E30E07"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625413">
        <w:rPr>
          <w:rFonts w:ascii="Arial" w:eastAsia="Times New Roman" w:hAnsi="Arial" w:cs="Arial"/>
          <w:color w:val="auto"/>
          <w:sz w:val="16"/>
          <w:szCs w:val="16"/>
          <w:lang w:eastAsia="pl-PL"/>
        </w:rPr>
        <w:t>pkt 8</w:t>
      </w:r>
      <w:r w:rsidRPr="00625413">
        <w:rPr>
          <w:rFonts w:ascii="Arial" w:eastAsia="Times New Roman" w:hAnsi="Arial" w:cs="Arial"/>
          <w:color w:val="auto"/>
          <w:sz w:val="16"/>
          <w:szCs w:val="16"/>
          <w:lang w:eastAsia="pl-PL"/>
        </w:rPr>
        <w:t>, może dokonać również notariusz.</w:t>
      </w:r>
    </w:p>
    <w:p w14:paraId="3726E88F" w14:textId="4D7C5FEA" w:rsidR="00D17B4B" w:rsidRPr="00625413" w:rsidRDefault="005A5C29" w:rsidP="00E73BCB">
      <w:pPr>
        <w:pStyle w:val="Default"/>
        <w:numPr>
          <w:ilvl w:val="0"/>
          <w:numId w:val="61"/>
        </w:numPr>
        <w:jc w:val="both"/>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zawierającego skompresowane dokumenty</w:t>
      </w:r>
      <w:r w:rsidR="00F23E70" w:rsidRPr="00625413">
        <w:rPr>
          <w:rFonts w:ascii="Arial" w:eastAsia="Times New Roman" w:hAnsi="Arial" w:cs="Arial"/>
          <w:color w:val="auto"/>
          <w:sz w:val="16"/>
          <w:szCs w:val="16"/>
          <w:lang w:eastAsia="pl-PL"/>
        </w:rPr>
        <w:t>,</w:t>
      </w:r>
      <w:r w:rsidRPr="00625413">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625413">
        <w:rPr>
          <w:rFonts w:ascii="Arial" w:eastAsia="Times New Roman" w:hAnsi="Arial" w:cs="Arial"/>
          <w:color w:val="auto"/>
          <w:sz w:val="16"/>
          <w:szCs w:val="16"/>
          <w:lang w:eastAsia="pl-PL"/>
        </w:rPr>
        <w:t>.</w:t>
      </w:r>
    </w:p>
    <w:p w14:paraId="7A807786" w14:textId="77777777" w:rsidR="00205E0B" w:rsidRPr="00625413" w:rsidRDefault="00205E0B" w:rsidP="007776F8">
      <w:pPr>
        <w:spacing w:after="60" w:line="264" w:lineRule="auto"/>
        <w:jc w:val="both"/>
        <w:rPr>
          <w:rFonts w:ascii="Arial" w:hAnsi="Arial" w:cs="Arial"/>
          <w:vanish/>
          <w:sz w:val="16"/>
          <w:szCs w:val="16"/>
          <w:specVanish/>
        </w:rPr>
      </w:pPr>
    </w:p>
    <w:p w14:paraId="2D76538E" w14:textId="1318F58A" w:rsidR="008604C3" w:rsidRPr="00625413" w:rsidRDefault="00922655" w:rsidP="001B1DAD">
      <w:pPr>
        <w:pStyle w:val="siwz-1"/>
      </w:pPr>
      <w:bookmarkStart w:id="67" w:name="_Toc458753190"/>
      <w:bookmarkStart w:id="68" w:name="_Toc514924624"/>
      <w:bookmarkStart w:id="69" w:name="_Toc524522537"/>
      <w:r w:rsidRPr="00625413">
        <w:t xml:space="preserve">Rozdział IX. </w:t>
      </w:r>
      <w:r w:rsidR="00706C8A" w:rsidRPr="00625413">
        <w:t xml:space="preserve">Sposób </w:t>
      </w:r>
      <w:r w:rsidR="008604C3" w:rsidRPr="00625413">
        <w:t>oraz termin składania i otwarcia ofert</w:t>
      </w:r>
      <w:r w:rsidR="00AB2D04" w:rsidRPr="00625413">
        <w:t>, warunki zmiany albo wycofania oferty</w:t>
      </w:r>
      <w:r w:rsidR="008604C3" w:rsidRPr="00625413">
        <w:t>.</w:t>
      </w:r>
      <w:bookmarkEnd w:id="67"/>
      <w:bookmarkEnd w:id="68"/>
      <w:bookmarkEnd w:id="69"/>
    </w:p>
    <w:p w14:paraId="2F703C70" w14:textId="3BE26CB3" w:rsidR="00AB2D04" w:rsidRPr="00625413" w:rsidRDefault="00922655" w:rsidP="001B1DAD">
      <w:pPr>
        <w:pStyle w:val="siwz-1"/>
      </w:pPr>
      <w:bookmarkStart w:id="70" w:name="_Toc458753191"/>
      <w:bookmarkStart w:id="71" w:name="_Toc514924625"/>
      <w:bookmarkStart w:id="72" w:name="_Toc524522538"/>
      <w:proofErr w:type="spellStart"/>
      <w:r w:rsidRPr="00625413">
        <w:t>IX.1</w:t>
      </w:r>
      <w:proofErr w:type="spellEnd"/>
      <w:r w:rsidRPr="00625413">
        <w:t xml:space="preserve">. </w:t>
      </w:r>
      <w:r w:rsidR="00706C8A" w:rsidRPr="00625413">
        <w:t>Sposób</w:t>
      </w:r>
      <w:r w:rsidR="0058766B" w:rsidRPr="00625413">
        <w:t xml:space="preserve"> oraz termin składania</w:t>
      </w:r>
      <w:r w:rsidR="003A4AE2" w:rsidRPr="00625413">
        <w:t xml:space="preserve"> ofert i </w:t>
      </w:r>
      <w:r w:rsidR="0058766B" w:rsidRPr="00625413">
        <w:t>otwarcia ofert.</w:t>
      </w:r>
      <w:bookmarkEnd w:id="70"/>
      <w:bookmarkEnd w:id="71"/>
      <w:bookmarkEnd w:id="72"/>
    </w:p>
    <w:p w14:paraId="3C2B1AC8" w14:textId="0EDF3072" w:rsidR="00AD621E" w:rsidRPr="00625413"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625413">
        <w:rPr>
          <w:rFonts w:ascii="Arial" w:hAnsi="Arial" w:cs="Arial"/>
          <w:sz w:val="16"/>
          <w:szCs w:val="16"/>
        </w:rPr>
        <w:t xml:space="preserve">Ofertę </w:t>
      </w:r>
      <w:r w:rsidR="00BE2753" w:rsidRPr="00625413">
        <w:rPr>
          <w:rFonts w:ascii="Arial" w:hAnsi="Arial" w:cs="Arial"/>
          <w:sz w:val="16"/>
          <w:szCs w:val="16"/>
        </w:rPr>
        <w:t xml:space="preserve">pod rygorem nieważności należy złożyć </w:t>
      </w:r>
      <w:r w:rsidR="00B47B55" w:rsidRPr="00625413">
        <w:rPr>
          <w:rFonts w:ascii="Arial" w:hAnsi="Arial" w:cs="Arial"/>
          <w:sz w:val="16"/>
          <w:szCs w:val="16"/>
        </w:rPr>
        <w:t xml:space="preserve">w </w:t>
      </w:r>
      <w:r w:rsidR="00706C8A" w:rsidRPr="00625413">
        <w:rPr>
          <w:rFonts w:ascii="Arial" w:hAnsi="Arial" w:cs="Arial"/>
          <w:sz w:val="16"/>
          <w:szCs w:val="16"/>
        </w:rPr>
        <w:t xml:space="preserve">formie </w:t>
      </w:r>
      <w:r w:rsidRPr="00625413">
        <w:rPr>
          <w:rFonts w:ascii="Arial" w:hAnsi="Arial" w:cs="Arial"/>
          <w:sz w:val="16"/>
          <w:szCs w:val="16"/>
        </w:rPr>
        <w:t>elektronicznej</w:t>
      </w:r>
      <w:r w:rsidR="00706C30" w:rsidRPr="00625413">
        <w:rPr>
          <w:rFonts w:ascii="Arial" w:hAnsi="Arial" w:cs="Arial"/>
          <w:sz w:val="16"/>
          <w:szCs w:val="16"/>
        </w:rPr>
        <w:t xml:space="preserve"> lub w postaci elektronicznej</w:t>
      </w:r>
      <w:r w:rsidR="00F23E70" w:rsidRPr="00625413">
        <w:rPr>
          <w:rFonts w:ascii="Arial" w:hAnsi="Arial" w:cs="Arial"/>
          <w:sz w:val="16"/>
          <w:szCs w:val="16"/>
        </w:rPr>
        <w:t>,</w:t>
      </w:r>
      <w:r w:rsidR="00706C30" w:rsidRPr="00625413">
        <w:rPr>
          <w:rFonts w:ascii="Arial" w:hAnsi="Arial" w:cs="Arial"/>
          <w:sz w:val="16"/>
          <w:szCs w:val="16"/>
        </w:rPr>
        <w:t xml:space="preserve"> opatrzonej podpisem zaufanym lub podpisem osobistym</w:t>
      </w:r>
      <w:r w:rsidR="00706C8A" w:rsidRPr="00625413">
        <w:rPr>
          <w:rFonts w:ascii="Arial" w:hAnsi="Arial" w:cs="Arial"/>
          <w:sz w:val="16"/>
          <w:szCs w:val="16"/>
        </w:rPr>
        <w:t xml:space="preserve">. </w:t>
      </w:r>
      <w:r w:rsidR="00F23E70" w:rsidRPr="00625413">
        <w:rPr>
          <w:rFonts w:ascii="Arial" w:hAnsi="Arial" w:cs="Arial"/>
          <w:sz w:val="16"/>
          <w:szCs w:val="16"/>
        </w:rPr>
        <w:t xml:space="preserve">Oferta </w:t>
      </w:r>
      <w:r w:rsidR="00706C8A" w:rsidRPr="00625413">
        <w:rPr>
          <w:rFonts w:ascii="Arial" w:hAnsi="Arial" w:cs="Arial"/>
          <w:sz w:val="16"/>
          <w:szCs w:val="16"/>
        </w:rPr>
        <w:t>musi zostać podpisana</w:t>
      </w:r>
      <w:r w:rsidRPr="00625413">
        <w:rPr>
          <w:rFonts w:ascii="Arial" w:hAnsi="Arial" w:cs="Arial"/>
          <w:sz w:val="16"/>
          <w:szCs w:val="16"/>
        </w:rPr>
        <w:t xml:space="preserve"> podpisem elektronicznym przez osoby upoważnione do tych czynności</w:t>
      </w:r>
      <w:r w:rsidR="00BE2753" w:rsidRPr="00625413">
        <w:rPr>
          <w:rFonts w:ascii="Arial" w:hAnsi="Arial" w:cs="Arial"/>
          <w:sz w:val="16"/>
          <w:szCs w:val="16"/>
        </w:rPr>
        <w:t>. Ofertę należy złożyć</w:t>
      </w:r>
      <w:r w:rsidRPr="00625413">
        <w:rPr>
          <w:rFonts w:ascii="Arial" w:hAnsi="Arial" w:cs="Arial"/>
          <w:sz w:val="16"/>
          <w:szCs w:val="16"/>
        </w:rPr>
        <w:t xml:space="preserve"> na Platformie Zakupowej</w:t>
      </w:r>
      <w:r w:rsidR="00B86FEE" w:rsidRPr="00625413">
        <w:rPr>
          <w:rFonts w:ascii="Arial" w:hAnsi="Arial" w:cs="Arial"/>
          <w:sz w:val="16"/>
          <w:szCs w:val="16"/>
        </w:rPr>
        <w:t>,</w:t>
      </w:r>
      <w:r w:rsidRPr="00625413">
        <w:rPr>
          <w:rFonts w:ascii="Arial" w:hAnsi="Arial" w:cs="Arial"/>
          <w:sz w:val="16"/>
          <w:szCs w:val="16"/>
        </w:rPr>
        <w:t xml:space="preserve"> udostępnionej przez Zamawiającego na stronie internetowej </w:t>
      </w:r>
      <w:hyperlink r:id="rId44" w:history="1">
        <w:proofErr w:type="spellStart"/>
        <w:r w:rsidR="007F192F" w:rsidRPr="00625413">
          <w:rPr>
            <w:rStyle w:val="Hipercze"/>
            <w:rFonts w:ascii="Arial" w:hAnsi="Arial" w:cs="Arial"/>
            <w:sz w:val="16"/>
            <w:szCs w:val="16"/>
          </w:rPr>
          <w:t>https</w:t>
        </w:r>
        <w:proofErr w:type="spellEnd"/>
        <w:r w:rsidR="007F192F" w:rsidRPr="00625413">
          <w:rPr>
            <w:rStyle w:val="Hipercze"/>
            <w:rFonts w:ascii="Arial" w:hAnsi="Arial" w:cs="Arial"/>
            <w:sz w:val="16"/>
            <w:szCs w:val="16"/>
          </w:rPr>
          <w:t>://platformazakupowa.pl/</w:t>
        </w:r>
        <w:proofErr w:type="spellStart"/>
        <w:r w:rsidR="007F192F" w:rsidRPr="00625413">
          <w:rPr>
            <w:rStyle w:val="Hipercze"/>
            <w:rFonts w:ascii="Arial" w:hAnsi="Arial" w:cs="Arial"/>
            <w:sz w:val="16"/>
            <w:szCs w:val="16"/>
          </w:rPr>
          <w:t>pn</w:t>
        </w:r>
        <w:proofErr w:type="spellEnd"/>
        <w:r w:rsidR="007F192F" w:rsidRPr="00625413">
          <w:rPr>
            <w:rStyle w:val="Hipercze"/>
            <w:rFonts w:ascii="Arial" w:hAnsi="Arial" w:cs="Arial"/>
            <w:sz w:val="16"/>
            <w:szCs w:val="16"/>
          </w:rPr>
          <w:t>/orpeg</w:t>
        </w:r>
      </w:hyperlink>
      <w:r w:rsidR="007F192F" w:rsidRPr="00625413">
        <w:rPr>
          <w:rFonts w:ascii="Arial" w:hAnsi="Arial" w:cs="Arial"/>
          <w:sz w:val="16"/>
          <w:szCs w:val="16"/>
        </w:rPr>
        <w:t>.</w:t>
      </w:r>
    </w:p>
    <w:p w14:paraId="38C6B4F3" w14:textId="33A20A55" w:rsidR="00FD401C" w:rsidRPr="00625413"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Termin składania ofert</w:t>
      </w:r>
      <w:r w:rsidR="00970CB1" w:rsidRPr="00625413">
        <w:rPr>
          <w:rFonts w:ascii="Arial" w:hAnsi="Arial" w:cs="Arial"/>
          <w:sz w:val="16"/>
          <w:szCs w:val="16"/>
        </w:rPr>
        <w:t xml:space="preserve"> </w:t>
      </w:r>
      <w:r w:rsidRPr="00625413">
        <w:rPr>
          <w:rFonts w:ascii="Arial" w:hAnsi="Arial" w:cs="Arial"/>
          <w:sz w:val="16"/>
          <w:szCs w:val="16"/>
        </w:rPr>
        <w:t xml:space="preserve">upływa w dniu </w:t>
      </w:r>
      <w:r w:rsidR="00022560">
        <w:rPr>
          <w:rFonts w:ascii="Arial" w:hAnsi="Arial" w:cs="Arial"/>
          <w:b/>
          <w:sz w:val="16"/>
          <w:szCs w:val="16"/>
        </w:rPr>
        <w:t>02</w:t>
      </w:r>
      <w:r w:rsidR="00F003FD" w:rsidRPr="00625413">
        <w:rPr>
          <w:rFonts w:ascii="Arial" w:hAnsi="Arial" w:cs="Arial"/>
          <w:b/>
          <w:sz w:val="16"/>
          <w:szCs w:val="16"/>
        </w:rPr>
        <w:t>.0</w:t>
      </w:r>
      <w:r w:rsidR="00022560">
        <w:rPr>
          <w:rFonts w:ascii="Arial" w:hAnsi="Arial" w:cs="Arial"/>
          <w:b/>
          <w:sz w:val="16"/>
          <w:szCs w:val="16"/>
        </w:rPr>
        <w:t>8</w:t>
      </w:r>
      <w:r w:rsidR="00DF03A7" w:rsidRPr="00625413">
        <w:rPr>
          <w:rFonts w:ascii="Arial" w:hAnsi="Arial" w:cs="Arial"/>
          <w:b/>
          <w:sz w:val="16"/>
          <w:szCs w:val="16"/>
        </w:rPr>
        <w:t>.</w:t>
      </w:r>
      <w:r w:rsidR="009758E1" w:rsidRPr="00625413">
        <w:rPr>
          <w:rFonts w:ascii="Arial" w:hAnsi="Arial" w:cs="Arial"/>
          <w:b/>
          <w:sz w:val="16"/>
          <w:szCs w:val="16"/>
        </w:rPr>
        <w:t>202</w:t>
      </w:r>
      <w:r w:rsidR="005B508C" w:rsidRPr="00625413">
        <w:rPr>
          <w:rFonts w:ascii="Arial" w:hAnsi="Arial" w:cs="Arial"/>
          <w:b/>
          <w:sz w:val="16"/>
          <w:szCs w:val="16"/>
        </w:rPr>
        <w:t>2</w:t>
      </w:r>
      <w:r w:rsidR="009758E1" w:rsidRPr="00625413">
        <w:rPr>
          <w:rFonts w:ascii="Arial" w:hAnsi="Arial" w:cs="Arial"/>
          <w:b/>
          <w:sz w:val="16"/>
          <w:szCs w:val="16"/>
        </w:rPr>
        <w:t xml:space="preserve"> </w:t>
      </w:r>
      <w:r w:rsidR="00E16A1E" w:rsidRPr="00625413">
        <w:rPr>
          <w:rFonts w:ascii="Arial" w:hAnsi="Arial" w:cs="Arial"/>
          <w:b/>
          <w:sz w:val="16"/>
          <w:szCs w:val="16"/>
        </w:rPr>
        <w:t>r.</w:t>
      </w:r>
      <w:r w:rsidRPr="00625413">
        <w:rPr>
          <w:rFonts w:ascii="Arial" w:hAnsi="Arial" w:cs="Arial"/>
          <w:b/>
          <w:sz w:val="16"/>
          <w:szCs w:val="16"/>
        </w:rPr>
        <w:t xml:space="preserve"> o godzinie </w:t>
      </w:r>
      <w:r w:rsidR="005B508C" w:rsidRPr="00625413">
        <w:rPr>
          <w:rFonts w:ascii="Arial" w:hAnsi="Arial" w:cs="Arial"/>
          <w:b/>
          <w:sz w:val="16"/>
          <w:szCs w:val="16"/>
        </w:rPr>
        <w:t>09</w:t>
      </w:r>
      <w:r w:rsidR="00616B60" w:rsidRPr="00625413">
        <w:rPr>
          <w:rFonts w:ascii="Arial" w:hAnsi="Arial" w:cs="Arial"/>
          <w:b/>
          <w:sz w:val="16"/>
          <w:szCs w:val="16"/>
        </w:rPr>
        <w:t>:00</w:t>
      </w:r>
      <w:r w:rsidR="00AD31D8" w:rsidRPr="00625413">
        <w:rPr>
          <w:rFonts w:ascii="Arial" w:hAnsi="Arial" w:cs="Arial"/>
          <w:b/>
          <w:sz w:val="16"/>
          <w:szCs w:val="16"/>
        </w:rPr>
        <w:t>.</w:t>
      </w:r>
      <w:r w:rsidR="00616B60" w:rsidRPr="00625413">
        <w:rPr>
          <w:rFonts w:ascii="Arial" w:hAnsi="Arial" w:cs="Arial"/>
          <w:b/>
          <w:sz w:val="16"/>
          <w:szCs w:val="16"/>
        </w:rPr>
        <w:t xml:space="preserve"> </w:t>
      </w:r>
    </w:p>
    <w:p w14:paraId="3A18AD5D" w14:textId="14213559" w:rsidR="00FD401C" w:rsidRPr="00625413"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Otw</w:t>
      </w:r>
      <w:r w:rsidR="00EF48F9" w:rsidRPr="00625413">
        <w:rPr>
          <w:rFonts w:ascii="Arial" w:hAnsi="Arial" w:cs="Arial"/>
          <w:sz w:val="16"/>
          <w:szCs w:val="16"/>
        </w:rPr>
        <w:t xml:space="preserve">arcie ofert odbędzie się w dniu </w:t>
      </w:r>
      <w:r w:rsidR="00022560">
        <w:rPr>
          <w:rFonts w:ascii="Arial" w:hAnsi="Arial" w:cs="Arial"/>
          <w:b/>
          <w:sz w:val="16"/>
          <w:szCs w:val="16"/>
        </w:rPr>
        <w:t>02</w:t>
      </w:r>
      <w:r w:rsidR="00F003FD" w:rsidRPr="00625413">
        <w:rPr>
          <w:rFonts w:ascii="Arial" w:hAnsi="Arial" w:cs="Arial"/>
          <w:b/>
          <w:sz w:val="16"/>
          <w:szCs w:val="16"/>
        </w:rPr>
        <w:t>.0</w:t>
      </w:r>
      <w:r w:rsidR="00022560">
        <w:rPr>
          <w:rFonts w:ascii="Arial" w:hAnsi="Arial" w:cs="Arial"/>
          <w:b/>
          <w:sz w:val="16"/>
          <w:szCs w:val="16"/>
        </w:rPr>
        <w:t>8</w:t>
      </w:r>
      <w:r w:rsidR="005B508C" w:rsidRPr="00625413">
        <w:rPr>
          <w:rFonts w:ascii="Arial" w:hAnsi="Arial" w:cs="Arial"/>
          <w:b/>
          <w:sz w:val="16"/>
          <w:szCs w:val="16"/>
        </w:rPr>
        <w:t xml:space="preserve">.2022 r. </w:t>
      </w:r>
      <w:r w:rsidR="006C3580" w:rsidRPr="00625413">
        <w:rPr>
          <w:rFonts w:ascii="Arial" w:hAnsi="Arial" w:cs="Arial"/>
          <w:b/>
          <w:sz w:val="16"/>
          <w:szCs w:val="16"/>
        </w:rPr>
        <w:t xml:space="preserve">o godzinie </w:t>
      </w:r>
      <w:r w:rsidR="005B508C" w:rsidRPr="00625413">
        <w:rPr>
          <w:rFonts w:ascii="Arial" w:hAnsi="Arial" w:cs="Arial"/>
          <w:b/>
          <w:sz w:val="16"/>
          <w:szCs w:val="16"/>
        </w:rPr>
        <w:t>09</w:t>
      </w:r>
      <w:r w:rsidR="00616B60" w:rsidRPr="00625413">
        <w:rPr>
          <w:rFonts w:ascii="Arial" w:hAnsi="Arial" w:cs="Arial"/>
          <w:b/>
          <w:sz w:val="16"/>
          <w:szCs w:val="16"/>
        </w:rPr>
        <w:t>:</w:t>
      </w:r>
      <w:r w:rsidR="005B508C" w:rsidRPr="00625413">
        <w:rPr>
          <w:rFonts w:ascii="Arial" w:hAnsi="Arial" w:cs="Arial"/>
          <w:b/>
          <w:sz w:val="16"/>
          <w:szCs w:val="16"/>
        </w:rPr>
        <w:t>3</w:t>
      </w:r>
      <w:r w:rsidR="00616B60" w:rsidRPr="00625413">
        <w:rPr>
          <w:rFonts w:ascii="Arial" w:hAnsi="Arial" w:cs="Arial"/>
          <w:b/>
          <w:sz w:val="16"/>
          <w:szCs w:val="16"/>
        </w:rPr>
        <w:t>0</w:t>
      </w:r>
      <w:r w:rsidR="00AD31D8" w:rsidRPr="00625413">
        <w:rPr>
          <w:rFonts w:ascii="Arial" w:hAnsi="Arial" w:cs="Arial"/>
          <w:b/>
          <w:sz w:val="16"/>
          <w:szCs w:val="16"/>
        </w:rPr>
        <w:t>.</w:t>
      </w:r>
      <w:r w:rsidR="00616B60" w:rsidRPr="00625413">
        <w:rPr>
          <w:rFonts w:ascii="Arial" w:hAnsi="Arial" w:cs="Arial"/>
          <w:b/>
          <w:sz w:val="16"/>
          <w:szCs w:val="16"/>
        </w:rPr>
        <w:t xml:space="preserve">  </w:t>
      </w:r>
    </w:p>
    <w:p w14:paraId="3BD0DB0C" w14:textId="0710429E" w:rsidR="00BB2C31" w:rsidRPr="00625413" w:rsidRDefault="00FD401C" w:rsidP="00BB2C31">
      <w:pPr>
        <w:pStyle w:val="Akapitzlist"/>
        <w:numPr>
          <w:ilvl w:val="0"/>
          <w:numId w:val="10"/>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Zamawiający nie bierze odpowiedzialności </w:t>
      </w:r>
      <w:r w:rsidR="00BE2753" w:rsidRPr="00625413">
        <w:rPr>
          <w:rFonts w:ascii="Arial" w:hAnsi="Arial" w:cs="Arial"/>
          <w:sz w:val="16"/>
          <w:szCs w:val="16"/>
        </w:rPr>
        <w:t>za nieprawidłowe złożenie oferty</w:t>
      </w:r>
      <w:r w:rsidR="00B86FEE" w:rsidRPr="00625413">
        <w:rPr>
          <w:rFonts w:ascii="Arial" w:hAnsi="Arial" w:cs="Arial"/>
          <w:sz w:val="16"/>
          <w:szCs w:val="16"/>
        </w:rPr>
        <w:t>,</w:t>
      </w:r>
      <w:r w:rsidR="00BE2753" w:rsidRPr="00625413">
        <w:rPr>
          <w:rFonts w:ascii="Arial" w:hAnsi="Arial" w:cs="Arial"/>
          <w:sz w:val="16"/>
          <w:szCs w:val="16"/>
        </w:rPr>
        <w:t xml:space="preserve"> wynikające z</w:t>
      </w:r>
      <w:r w:rsidR="00DF543B" w:rsidRPr="00625413">
        <w:rPr>
          <w:rFonts w:ascii="Arial" w:hAnsi="Arial" w:cs="Arial"/>
          <w:sz w:val="16"/>
          <w:szCs w:val="16"/>
        </w:rPr>
        <w:t xml:space="preserve"> niezastosowania</w:t>
      </w:r>
      <w:r w:rsidR="00BE2753" w:rsidRPr="00625413">
        <w:rPr>
          <w:rFonts w:ascii="Arial" w:hAnsi="Arial" w:cs="Arial"/>
          <w:sz w:val="16"/>
          <w:szCs w:val="16"/>
        </w:rPr>
        <w:t xml:space="preserve"> się przez Wykonawcę do wymagań niniejszej </w:t>
      </w:r>
      <w:proofErr w:type="spellStart"/>
      <w:r w:rsidR="00BE2753" w:rsidRPr="00625413">
        <w:rPr>
          <w:rFonts w:ascii="Arial" w:hAnsi="Arial" w:cs="Arial"/>
          <w:sz w:val="16"/>
          <w:szCs w:val="16"/>
        </w:rPr>
        <w:t>SWZ</w:t>
      </w:r>
      <w:proofErr w:type="spellEnd"/>
      <w:r w:rsidR="00741E94" w:rsidRPr="00625413">
        <w:rPr>
          <w:rFonts w:ascii="Arial" w:hAnsi="Arial" w:cs="Arial"/>
          <w:sz w:val="16"/>
          <w:szCs w:val="16"/>
        </w:rPr>
        <w:t>.</w:t>
      </w:r>
      <w:bookmarkStart w:id="73" w:name="_Toc458753192"/>
      <w:bookmarkStart w:id="74" w:name="_Toc514924626"/>
      <w:bookmarkStart w:id="75" w:name="_Toc524522539"/>
    </w:p>
    <w:p w14:paraId="52F1A6C6" w14:textId="3DE44BF4" w:rsidR="00100358" w:rsidRPr="00625413" w:rsidRDefault="00100358" w:rsidP="001B1DAD">
      <w:pPr>
        <w:pStyle w:val="siwz-1"/>
      </w:pPr>
      <w:proofErr w:type="spellStart"/>
      <w:r w:rsidRPr="00625413">
        <w:t>IX.2</w:t>
      </w:r>
      <w:proofErr w:type="spellEnd"/>
      <w:r w:rsidRPr="00625413">
        <w:t>. Warunki zmiany i wycofania złożonej oferty.</w:t>
      </w:r>
      <w:bookmarkEnd w:id="73"/>
      <w:bookmarkEnd w:id="74"/>
      <w:bookmarkEnd w:id="75"/>
    </w:p>
    <w:p w14:paraId="1B97E262" w14:textId="5F2922C6" w:rsidR="00100358" w:rsidRPr="00625413" w:rsidRDefault="00100358" w:rsidP="00DF03A7">
      <w:pPr>
        <w:pStyle w:val="siwz-1"/>
        <w:numPr>
          <w:ilvl w:val="0"/>
          <w:numId w:val="19"/>
        </w:numPr>
        <w:spacing w:line="240" w:lineRule="auto"/>
        <w:ind w:left="357" w:hanging="357"/>
        <w:rPr>
          <w:b w:val="0"/>
        </w:rPr>
      </w:pPr>
      <w:r w:rsidRPr="00625413">
        <w:rPr>
          <w:b w:val="0"/>
        </w:rPr>
        <w:t>Wykonawca</w:t>
      </w:r>
      <w:r w:rsidR="00B86FEE" w:rsidRPr="00625413">
        <w:rPr>
          <w:b w:val="0"/>
        </w:rPr>
        <w:t>,</w:t>
      </w:r>
      <w:r w:rsidRPr="00625413">
        <w:rPr>
          <w:b w:val="0"/>
        </w:rPr>
        <w:t xml:space="preserve"> posiadający konto na Platformie Zakupowej, za jej pośrednictwem może przed upływem terminu składania ofert samodzielnie zmienić lub wycofać ofertę. </w:t>
      </w:r>
    </w:p>
    <w:p w14:paraId="2CD48505" w14:textId="4827DF52" w:rsidR="00100358" w:rsidRPr="00625413" w:rsidRDefault="00100358" w:rsidP="00DF03A7">
      <w:pPr>
        <w:pStyle w:val="siwz-1"/>
        <w:numPr>
          <w:ilvl w:val="0"/>
          <w:numId w:val="19"/>
        </w:numPr>
        <w:spacing w:line="240" w:lineRule="auto"/>
        <w:ind w:left="357" w:hanging="357"/>
        <w:rPr>
          <w:b w:val="0"/>
        </w:rPr>
      </w:pPr>
      <w:r w:rsidRPr="00625413">
        <w:rPr>
          <w:b w:val="0"/>
        </w:rPr>
        <w:t>Wykonawca</w:t>
      </w:r>
      <w:r w:rsidR="00B86FEE" w:rsidRPr="00625413">
        <w:rPr>
          <w:b w:val="0"/>
        </w:rPr>
        <w:t>,</w:t>
      </w:r>
      <w:r w:rsidRPr="00625413">
        <w:rPr>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625413">
          <w:rPr>
            <w:b w:val="0"/>
          </w:rPr>
          <w:t>cwk@platformazakupowa.pl</w:t>
        </w:r>
        <w:proofErr w:type="spellEnd"/>
      </w:hyperlink>
      <w:r w:rsidR="007B4900" w:rsidRPr="00625413">
        <w:rPr>
          <w:b w:val="0"/>
        </w:rPr>
        <w:t>.</w:t>
      </w:r>
    </w:p>
    <w:p w14:paraId="6FFFEC3A" w14:textId="77777777" w:rsidR="00100358" w:rsidRPr="00625413" w:rsidRDefault="00100358" w:rsidP="00DF03A7">
      <w:pPr>
        <w:pStyle w:val="siwz-1"/>
        <w:numPr>
          <w:ilvl w:val="0"/>
          <w:numId w:val="19"/>
        </w:numPr>
        <w:spacing w:line="240" w:lineRule="auto"/>
        <w:ind w:left="357" w:hanging="357"/>
        <w:rPr>
          <w:b w:val="0"/>
        </w:rPr>
      </w:pPr>
      <w:r w:rsidRPr="00625413">
        <w:rPr>
          <w:b w:val="0"/>
        </w:rPr>
        <w:t>Na Platformie Zakupowej w zakładce „Instrukcje dla Wykonawców” opisana jest szczegółowa proce</w:t>
      </w:r>
      <w:r w:rsidR="007B4900" w:rsidRPr="00625413">
        <w:rPr>
          <w:b w:val="0"/>
        </w:rPr>
        <w:t>dura zmiany i wycofania oferty.</w:t>
      </w:r>
    </w:p>
    <w:p w14:paraId="48165DFD" w14:textId="094286CF" w:rsidR="00100358" w:rsidRPr="00625413" w:rsidRDefault="00100358" w:rsidP="00DF03A7">
      <w:pPr>
        <w:pStyle w:val="siwz-1"/>
        <w:numPr>
          <w:ilvl w:val="0"/>
          <w:numId w:val="19"/>
        </w:numPr>
        <w:spacing w:line="240" w:lineRule="auto"/>
        <w:ind w:left="357" w:hanging="357"/>
        <w:rPr>
          <w:b w:val="0"/>
        </w:rPr>
      </w:pPr>
      <w:r w:rsidRPr="00625413">
        <w:rPr>
          <w:b w:val="0"/>
        </w:rPr>
        <w:t>Wykonawca po upływie terminu do składania ofert nie może skutecznie dokonać zmiany ani wycofać</w:t>
      </w:r>
      <w:r w:rsidR="007B4900" w:rsidRPr="00625413">
        <w:rPr>
          <w:b w:val="0"/>
        </w:rPr>
        <w:t xml:space="preserve"> złożonej oferty (załączników).</w:t>
      </w:r>
    </w:p>
    <w:p w14:paraId="1D208290" w14:textId="7C3E697D" w:rsidR="008604C3" w:rsidRPr="00625413" w:rsidRDefault="00922655" w:rsidP="001B1DAD">
      <w:pPr>
        <w:pStyle w:val="siwz-1"/>
      </w:pPr>
      <w:bookmarkStart w:id="76" w:name="_Toc458753194"/>
      <w:bookmarkStart w:id="77" w:name="_Toc514924628"/>
      <w:bookmarkStart w:id="78" w:name="_Toc524522541"/>
      <w:r w:rsidRPr="00625413">
        <w:t xml:space="preserve">Rozdział X. </w:t>
      </w:r>
      <w:r w:rsidR="008604C3" w:rsidRPr="00625413">
        <w:t>Opis sposobu obliczenia ceny.</w:t>
      </w:r>
      <w:bookmarkEnd w:id="76"/>
      <w:bookmarkEnd w:id="77"/>
      <w:bookmarkEnd w:id="78"/>
    </w:p>
    <w:p w14:paraId="046A4173" w14:textId="41906BFB" w:rsidR="00813256" w:rsidRPr="00625413" w:rsidRDefault="00813256" w:rsidP="00696FD8">
      <w:pPr>
        <w:pStyle w:val="siwz-1"/>
        <w:numPr>
          <w:ilvl w:val="0"/>
          <w:numId w:val="81"/>
        </w:numPr>
        <w:spacing w:line="240" w:lineRule="auto"/>
        <w:ind w:left="357" w:hanging="357"/>
        <w:rPr>
          <w:b w:val="0"/>
        </w:rPr>
      </w:pPr>
      <w:r w:rsidRPr="00625413">
        <w:rPr>
          <w:b w:val="0"/>
        </w:rPr>
        <w:t>Wykonawca zobowiązany jest do podania, cen jednostkowych brutto oraz ceny ofertowej brutto w sposób określony w Formularzu</w:t>
      </w:r>
      <w:r w:rsidR="0036566F" w:rsidRPr="00625413">
        <w:rPr>
          <w:b w:val="0"/>
        </w:rPr>
        <w:t xml:space="preserve"> Ofertowym dla części zamówienia na którą Wykonawca składa ofertę tj. zał. </w:t>
      </w:r>
      <w:r w:rsidR="009A289B" w:rsidRPr="00625413">
        <w:rPr>
          <w:b w:val="0"/>
        </w:rPr>
        <w:t>1</w:t>
      </w:r>
      <w:r w:rsidR="0036566F" w:rsidRPr="00625413">
        <w:rPr>
          <w:b w:val="0"/>
        </w:rPr>
        <w:t xml:space="preserve"> (Cz. 1), zał. </w:t>
      </w:r>
      <w:proofErr w:type="spellStart"/>
      <w:r w:rsidR="009A289B" w:rsidRPr="00625413">
        <w:rPr>
          <w:b w:val="0"/>
        </w:rPr>
        <w:t>1</w:t>
      </w:r>
      <w:r w:rsidR="0036566F" w:rsidRPr="00625413">
        <w:rPr>
          <w:b w:val="0"/>
        </w:rPr>
        <w:t>a</w:t>
      </w:r>
      <w:proofErr w:type="spellEnd"/>
      <w:r w:rsidR="0036566F" w:rsidRPr="00625413">
        <w:rPr>
          <w:b w:val="0"/>
        </w:rPr>
        <w:t xml:space="preserve"> (</w:t>
      </w:r>
      <w:proofErr w:type="spellStart"/>
      <w:r w:rsidR="0036566F" w:rsidRPr="00625413">
        <w:rPr>
          <w:b w:val="0"/>
        </w:rPr>
        <w:t>Cz.2</w:t>
      </w:r>
      <w:proofErr w:type="spellEnd"/>
      <w:r w:rsidR="0036566F" w:rsidRPr="00625413">
        <w:rPr>
          <w:b w:val="0"/>
        </w:rPr>
        <w:t xml:space="preserve">) do </w:t>
      </w:r>
      <w:proofErr w:type="spellStart"/>
      <w:r w:rsidR="0036566F" w:rsidRPr="00625413">
        <w:rPr>
          <w:b w:val="0"/>
        </w:rPr>
        <w:t>SWZ</w:t>
      </w:r>
      <w:proofErr w:type="spellEnd"/>
      <w:r w:rsidRPr="00625413">
        <w:rPr>
          <w:b w:val="0"/>
        </w:rPr>
        <w:t xml:space="preserve">. Odpowiednio dla tych części na które wykonawca składa ofertę. </w:t>
      </w:r>
    </w:p>
    <w:p w14:paraId="4CB6D3EC" w14:textId="77777777" w:rsidR="00813256" w:rsidRPr="00625413" w:rsidRDefault="00813256" w:rsidP="00696FD8">
      <w:pPr>
        <w:pStyle w:val="siwz-1"/>
        <w:numPr>
          <w:ilvl w:val="0"/>
          <w:numId w:val="81"/>
        </w:numPr>
        <w:spacing w:line="240" w:lineRule="auto"/>
        <w:ind w:left="357" w:hanging="357"/>
        <w:rPr>
          <w:b w:val="0"/>
        </w:rPr>
      </w:pPr>
      <w:r w:rsidRPr="00625413">
        <w:rPr>
          <w:b w:val="0"/>
        </w:rPr>
        <w:t xml:space="preserve">Ceny określone w Formularzu Ofertowym powinny zawierać wszystkie koszty związane z wykonaniem przedmiotu zamówienia. </w:t>
      </w:r>
    </w:p>
    <w:p w14:paraId="1CECDCC7" w14:textId="77777777" w:rsidR="00813256" w:rsidRPr="00625413" w:rsidRDefault="00813256" w:rsidP="00696FD8">
      <w:pPr>
        <w:pStyle w:val="siwz-1"/>
        <w:numPr>
          <w:ilvl w:val="0"/>
          <w:numId w:val="81"/>
        </w:numPr>
        <w:spacing w:line="240" w:lineRule="auto"/>
        <w:ind w:left="357" w:hanging="357"/>
        <w:rPr>
          <w:b w:val="0"/>
        </w:rPr>
      </w:pPr>
      <w:r w:rsidRPr="00625413">
        <w:rPr>
          <w:b w:val="0"/>
        </w:rPr>
        <w:t xml:space="preserve">Podane ceny nie podlegają zmianom przez okres obowiązywania umowy, z zastrzeżeniem postanowień rozdziału XIV pkt 4 niniejszego Ogłoszenia. </w:t>
      </w:r>
    </w:p>
    <w:p w14:paraId="45DE822E" w14:textId="77777777" w:rsidR="00813256" w:rsidRPr="00625413" w:rsidRDefault="00813256" w:rsidP="00696FD8">
      <w:pPr>
        <w:pStyle w:val="siwz-1"/>
        <w:numPr>
          <w:ilvl w:val="0"/>
          <w:numId w:val="81"/>
        </w:numPr>
        <w:spacing w:line="240" w:lineRule="auto"/>
        <w:ind w:left="357" w:hanging="357"/>
        <w:rPr>
          <w:b w:val="0"/>
        </w:rPr>
      </w:pPr>
      <w:r w:rsidRPr="00625413">
        <w:rPr>
          <w:b w:val="0"/>
        </w:rPr>
        <w:t>Wszystkie ceny podane w Formularzu Ofertowym muszą być: podane i wyliczone w zaokrągleniu do dwóch miejsc po przecinku (zasada zaokrąglenia — poniżej 5 należy końcówkę pominąć, powyżej i równe 5 należy zaokrąglić w górę).</w:t>
      </w:r>
    </w:p>
    <w:p w14:paraId="0434E7EB" w14:textId="77777777" w:rsidR="00813256" w:rsidRPr="00625413" w:rsidRDefault="00813256" w:rsidP="00696FD8">
      <w:pPr>
        <w:pStyle w:val="siwz-1"/>
        <w:numPr>
          <w:ilvl w:val="0"/>
          <w:numId w:val="81"/>
        </w:numPr>
        <w:spacing w:line="240" w:lineRule="auto"/>
        <w:ind w:left="357" w:hanging="357"/>
        <w:rPr>
          <w:b w:val="0"/>
        </w:rPr>
      </w:pPr>
      <w:r w:rsidRPr="00625413">
        <w:rPr>
          <w:b w:val="0"/>
        </w:rPr>
        <w:t xml:space="preserve">Wszystkie ceny podane w Formularzu Ofertowym winny być wyrażone w złotych polskich. </w:t>
      </w:r>
    </w:p>
    <w:p w14:paraId="337A2FC7" w14:textId="545386F6" w:rsidR="008F42A7" w:rsidRPr="00625413" w:rsidRDefault="000C6974" w:rsidP="00696FD8">
      <w:pPr>
        <w:pStyle w:val="siwz-1"/>
        <w:numPr>
          <w:ilvl w:val="0"/>
          <w:numId w:val="81"/>
        </w:numPr>
        <w:spacing w:line="240" w:lineRule="auto"/>
        <w:ind w:left="357" w:hanging="357"/>
        <w:rPr>
          <w:b w:val="0"/>
        </w:rPr>
      </w:pPr>
      <w:r w:rsidRPr="00625413">
        <w:rPr>
          <w:b w:val="0"/>
        </w:rPr>
        <w:t>Jeżeli złożono ofertę, której wybór prowadziłby do powstania u Zamawiającego obowiązku podatkowego zgodnie z</w:t>
      </w:r>
      <w:r w:rsidR="0067538E" w:rsidRPr="00625413">
        <w:rPr>
          <w:b w:val="0"/>
        </w:rPr>
        <w:t> </w:t>
      </w:r>
      <w:r w:rsidRPr="00625413">
        <w:rPr>
          <w:b w:val="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625413">
        <w:rPr>
          <w:b w:val="0"/>
        </w:rPr>
        <w:t> </w:t>
      </w:r>
      <w:r w:rsidRPr="00625413">
        <w:rPr>
          <w:b w:val="0"/>
        </w:rPr>
        <w:t>Zamawiającego obowiązku podatkowego, wskazując nazwę (rodzaj) towaru lub usługi, których dostawa lub świadczenie będzie prowadzić do jego powstania, oraz wskazując ich wartość bez kwoty podatku</w:t>
      </w:r>
      <w:r w:rsidR="00554CC2" w:rsidRPr="00625413">
        <w:rPr>
          <w:b w:val="0"/>
        </w:rPr>
        <w:t>, wskazania stawki podatku od towarów i usług, która zgodnie z wiedzą wykonawcy, będzie miała zastosowanie</w:t>
      </w:r>
      <w:r w:rsidRPr="00625413">
        <w:rPr>
          <w:b w:val="0"/>
        </w:rPr>
        <w:t>.</w:t>
      </w:r>
      <w:r w:rsidR="00813256" w:rsidRPr="00625413">
        <w:rPr>
          <w:b w:val="0"/>
        </w:rPr>
        <w:t xml:space="preserve"> </w:t>
      </w:r>
    </w:p>
    <w:p w14:paraId="236D7A90" w14:textId="30212393" w:rsidR="0036566F" w:rsidRPr="00625413" w:rsidRDefault="0036566F" w:rsidP="0036566F">
      <w:pPr>
        <w:pStyle w:val="siwz-1"/>
        <w:spacing w:line="240" w:lineRule="auto"/>
        <w:rPr>
          <w:b w:val="0"/>
        </w:rPr>
      </w:pPr>
    </w:p>
    <w:p w14:paraId="025E7CF9" w14:textId="77777777" w:rsidR="00681F66" w:rsidRPr="00625413" w:rsidRDefault="00681F66" w:rsidP="0036566F">
      <w:pPr>
        <w:pStyle w:val="siwz-1"/>
        <w:spacing w:line="240" w:lineRule="auto"/>
        <w:rPr>
          <w:b w:val="0"/>
        </w:rPr>
      </w:pPr>
    </w:p>
    <w:p w14:paraId="7187AE7F" w14:textId="77777777" w:rsidR="008604C3" w:rsidRPr="00625413" w:rsidRDefault="00922655" w:rsidP="001B1DAD">
      <w:pPr>
        <w:pStyle w:val="siwz-1"/>
      </w:pPr>
      <w:bookmarkStart w:id="79" w:name="_Toc458753195"/>
      <w:bookmarkStart w:id="80" w:name="_Toc514924629"/>
      <w:bookmarkStart w:id="81" w:name="_Toc524522542"/>
      <w:r w:rsidRPr="00625413">
        <w:t xml:space="preserve">Rozdział XI. </w:t>
      </w:r>
      <w:r w:rsidR="00C20953" w:rsidRPr="00625413">
        <w:t>Opis kryteriów, którymi Zamawiający będzie się kierował przy wyborze oferty, wraz z podaniem wag tych kryteriów i sposobu oceny ofert.</w:t>
      </w:r>
      <w:bookmarkEnd w:id="79"/>
      <w:bookmarkEnd w:id="80"/>
      <w:bookmarkEnd w:id="81"/>
    </w:p>
    <w:p w14:paraId="27E34179" w14:textId="77777777" w:rsidR="0036566F" w:rsidRPr="00625413" w:rsidRDefault="0036566F" w:rsidP="0036566F">
      <w:pPr>
        <w:suppressAutoHyphens/>
        <w:overflowPunct w:val="0"/>
        <w:autoSpaceDE w:val="0"/>
        <w:spacing w:after="120"/>
        <w:ind w:right="-17"/>
        <w:jc w:val="both"/>
        <w:textAlignment w:val="baseline"/>
        <w:rPr>
          <w:rFonts w:ascii="Arial" w:hAnsi="Arial" w:cs="Arial"/>
          <w:sz w:val="16"/>
          <w:szCs w:val="16"/>
        </w:rPr>
      </w:pPr>
      <w:bookmarkStart w:id="82" w:name="_Toc458753196"/>
    </w:p>
    <w:p w14:paraId="7609C1D7" w14:textId="7DED0344" w:rsidR="0036566F" w:rsidRPr="00625413" w:rsidRDefault="0036566F" w:rsidP="0036566F">
      <w:pPr>
        <w:suppressAutoHyphens/>
        <w:overflowPunct w:val="0"/>
        <w:autoSpaceDE w:val="0"/>
        <w:spacing w:after="120"/>
        <w:ind w:right="-17"/>
        <w:jc w:val="both"/>
        <w:textAlignment w:val="baseline"/>
        <w:rPr>
          <w:rFonts w:ascii="Arial" w:hAnsi="Arial" w:cs="Arial"/>
          <w:color w:val="000000"/>
          <w:sz w:val="16"/>
          <w:szCs w:val="16"/>
        </w:rPr>
      </w:pPr>
      <w:r w:rsidRPr="00625413">
        <w:rPr>
          <w:rFonts w:ascii="Arial" w:hAnsi="Arial" w:cs="Arial"/>
          <w:sz w:val="16"/>
          <w:szCs w:val="16"/>
        </w:rPr>
        <w:t xml:space="preserve">Przy wyborze ofert </w:t>
      </w:r>
      <w:r w:rsidR="009A289B" w:rsidRPr="00625413">
        <w:rPr>
          <w:rFonts w:ascii="Arial" w:hAnsi="Arial" w:cs="Arial"/>
          <w:sz w:val="16"/>
          <w:szCs w:val="16"/>
        </w:rPr>
        <w:t xml:space="preserve">odrębnie dla każdej części zamówienia </w:t>
      </w:r>
      <w:r w:rsidRPr="00625413">
        <w:rPr>
          <w:rFonts w:ascii="Arial" w:hAnsi="Arial" w:cs="Arial"/>
          <w:sz w:val="16"/>
          <w:szCs w:val="16"/>
        </w:rPr>
        <w:t xml:space="preserve">Zamawiający będzie </w:t>
      </w:r>
      <w:r w:rsidR="009A289B" w:rsidRPr="00625413">
        <w:rPr>
          <w:rFonts w:ascii="Arial" w:hAnsi="Arial" w:cs="Arial"/>
          <w:sz w:val="16"/>
          <w:szCs w:val="16"/>
        </w:rPr>
        <w:t xml:space="preserve">kierował </w:t>
      </w:r>
      <w:r w:rsidRPr="00625413">
        <w:rPr>
          <w:rFonts w:ascii="Arial" w:hAnsi="Arial" w:cs="Arial"/>
          <w:sz w:val="16"/>
          <w:szCs w:val="16"/>
        </w:rPr>
        <w:t>się kryteriami określonymi poniżej.</w:t>
      </w:r>
      <w:r w:rsidR="009A289B" w:rsidRPr="00625413">
        <w:rPr>
          <w:rFonts w:ascii="Arial" w:hAnsi="Arial" w:cs="Arial"/>
          <w:b/>
          <w:sz w:val="16"/>
          <w:szCs w:val="16"/>
        </w:rPr>
        <w:t xml:space="preserve"> </w:t>
      </w:r>
      <w:r w:rsidRPr="00625413">
        <w:rPr>
          <w:rFonts w:ascii="Arial" w:hAnsi="Arial" w:cs="Arial"/>
          <w:color w:val="000000"/>
          <w:sz w:val="16"/>
          <w:szCs w:val="16"/>
        </w:rPr>
        <w:t>Ocena złożonych ofert będzie dokonywana poprzez porównanie danych zawartych w ofertach według kryteriów oceny ofert wspólnych, wskazanych i opisanych poniżej:</w:t>
      </w:r>
    </w:p>
    <w:p w14:paraId="08A34B5C" w14:textId="77777777" w:rsidR="00681F66" w:rsidRPr="00625413" w:rsidRDefault="00681F66" w:rsidP="0036566F">
      <w:pPr>
        <w:suppressAutoHyphens/>
        <w:overflowPunct w:val="0"/>
        <w:autoSpaceDE w:val="0"/>
        <w:spacing w:after="120"/>
        <w:ind w:right="-17"/>
        <w:jc w:val="both"/>
        <w:textAlignment w:val="baseline"/>
        <w:rPr>
          <w:rFonts w:ascii="Arial" w:hAnsi="Arial" w:cs="Arial"/>
          <w:b/>
          <w:sz w:val="16"/>
          <w:szCs w:val="16"/>
          <w:u w:val="single"/>
        </w:rPr>
      </w:pPr>
    </w:p>
    <w:p w14:paraId="6F5E47E5" w14:textId="640EAC75" w:rsidR="0036566F" w:rsidRPr="00625413" w:rsidRDefault="0036566F" w:rsidP="00696FD8">
      <w:pPr>
        <w:pStyle w:val="Akapitzlist"/>
        <w:numPr>
          <w:ilvl w:val="2"/>
          <w:numId w:val="93"/>
        </w:numPr>
        <w:suppressAutoHyphens/>
        <w:overflowPunct w:val="0"/>
        <w:autoSpaceDE w:val="0"/>
        <w:spacing w:after="120"/>
        <w:ind w:left="360" w:right="-17" w:hanging="360"/>
        <w:jc w:val="both"/>
        <w:textAlignment w:val="baseline"/>
        <w:rPr>
          <w:rFonts w:ascii="Arial" w:hAnsi="Arial" w:cs="Arial"/>
          <w:b/>
          <w:sz w:val="16"/>
          <w:szCs w:val="16"/>
          <w:u w:val="single"/>
        </w:rPr>
      </w:pPr>
      <w:r w:rsidRPr="00625413">
        <w:rPr>
          <w:rFonts w:ascii="Arial" w:hAnsi="Arial" w:cs="Arial"/>
          <w:b/>
          <w:sz w:val="16"/>
          <w:szCs w:val="16"/>
          <w:u w:val="single"/>
        </w:rPr>
        <w:t>Kryteria oceny ofert</w:t>
      </w:r>
    </w:p>
    <w:p w14:paraId="0EF90086" w14:textId="190159C7" w:rsidR="0036566F" w:rsidRPr="00625413" w:rsidRDefault="0036566F" w:rsidP="0036566F">
      <w:pPr>
        <w:suppressAutoHyphens/>
        <w:overflowPunct w:val="0"/>
        <w:autoSpaceDE w:val="0"/>
        <w:spacing w:after="120"/>
        <w:ind w:right="-17"/>
        <w:jc w:val="both"/>
        <w:textAlignment w:val="baseline"/>
        <w:rPr>
          <w:rFonts w:ascii="Arial" w:hAnsi="Arial" w:cs="Arial"/>
          <w:sz w:val="16"/>
          <w:szCs w:val="16"/>
        </w:rPr>
      </w:pPr>
      <w:r w:rsidRPr="00625413">
        <w:rPr>
          <w:rFonts w:ascii="Arial" w:hAnsi="Arial" w:cs="Arial"/>
          <w:b/>
          <w:color w:val="000000"/>
          <w:sz w:val="16"/>
          <w:szCs w:val="16"/>
        </w:rPr>
        <w:t>Kryterium nr 1: „Cena” (</w:t>
      </w:r>
      <w:proofErr w:type="spellStart"/>
      <w:r w:rsidRPr="00625413">
        <w:rPr>
          <w:rFonts w:ascii="Arial" w:hAnsi="Arial" w:cs="Arial"/>
          <w:b/>
          <w:color w:val="000000"/>
          <w:sz w:val="16"/>
          <w:szCs w:val="16"/>
        </w:rPr>
        <w:t>Pc</w:t>
      </w:r>
      <w:proofErr w:type="spellEnd"/>
      <w:r w:rsidRPr="00625413">
        <w:rPr>
          <w:rFonts w:ascii="Arial" w:hAnsi="Arial" w:cs="Arial"/>
          <w:b/>
          <w:color w:val="000000"/>
          <w:sz w:val="16"/>
          <w:szCs w:val="16"/>
        </w:rPr>
        <w:t xml:space="preserve">) – waga 55 % - </w:t>
      </w:r>
      <w:r w:rsidRPr="00625413">
        <w:rPr>
          <w:rFonts w:ascii="Arial" w:hAnsi="Arial" w:cs="Arial"/>
          <w:color w:val="000000"/>
          <w:sz w:val="16"/>
          <w:szCs w:val="16"/>
        </w:rPr>
        <w:t>ocena</w:t>
      </w:r>
      <w:r w:rsidR="009A289B" w:rsidRPr="00625413">
        <w:rPr>
          <w:rFonts w:ascii="Arial" w:hAnsi="Arial" w:cs="Arial"/>
          <w:color w:val="000000"/>
          <w:sz w:val="16"/>
          <w:szCs w:val="16"/>
        </w:rPr>
        <w:t xml:space="preserve"> odrębnie dla każdej części zamówienia</w:t>
      </w:r>
      <w:r w:rsidRPr="00625413">
        <w:rPr>
          <w:rFonts w:ascii="Arial" w:hAnsi="Arial" w:cs="Arial"/>
          <w:color w:val="000000"/>
          <w:sz w:val="16"/>
          <w:szCs w:val="16"/>
        </w:rPr>
        <w:t xml:space="preserve"> będzie dokonywana według wzoru:</w:t>
      </w:r>
    </w:p>
    <w:p w14:paraId="0195D08D" w14:textId="77777777" w:rsidR="0036566F" w:rsidRPr="00625413" w:rsidRDefault="0036566F" w:rsidP="0036566F">
      <w:pPr>
        <w:spacing w:after="120"/>
        <w:ind w:firstLine="720"/>
        <w:jc w:val="both"/>
        <w:rPr>
          <w:rFonts w:ascii="Arial" w:hAnsi="Arial" w:cs="Arial"/>
          <w:color w:val="000000"/>
          <w:sz w:val="16"/>
          <w:szCs w:val="16"/>
        </w:rPr>
      </w:pPr>
      <w:r w:rsidRPr="00625413">
        <w:rPr>
          <w:rFonts w:ascii="Arial" w:hAnsi="Arial" w:cs="Arial"/>
          <w:color w:val="000000"/>
          <w:sz w:val="16"/>
          <w:szCs w:val="16"/>
        </w:rPr>
        <w:t xml:space="preserve">                C </w:t>
      </w:r>
      <w:r w:rsidRPr="00625413">
        <w:rPr>
          <w:rFonts w:ascii="Arial" w:hAnsi="Arial" w:cs="Arial"/>
          <w:color w:val="000000"/>
          <w:sz w:val="16"/>
          <w:szCs w:val="16"/>
          <w:vertAlign w:val="subscript"/>
        </w:rPr>
        <w:t xml:space="preserve">min </w:t>
      </w:r>
      <w:r w:rsidRPr="00625413">
        <w:rPr>
          <w:rFonts w:ascii="Arial" w:hAnsi="Arial" w:cs="Arial"/>
          <w:color w:val="000000"/>
          <w:sz w:val="16"/>
          <w:szCs w:val="16"/>
        </w:rPr>
        <w:t xml:space="preserve">     </w:t>
      </w:r>
    </w:p>
    <w:p w14:paraId="6B6E69B7" w14:textId="77777777" w:rsidR="0036566F" w:rsidRPr="00625413" w:rsidRDefault="0036566F" w:rsidP="0036566F">
      <w:pPr>
        <w:spacing w:after="120"/>
        <w:ind w:firstLine="720"/>
        <w:jc w:val="both"/>
        <w:rPr>
          <w:rFonts w:ascii="Arial" w:hAnsi="Arial" w:cs="Arial"/>
          <w:color w:val="000000"/>
          <w:sz w:val="20"/>
          <w:szCs w:val="20"/>
        </w:rPr>
      </w:pPr>
      <w:r w:rsidRPr="00625413">
        <w:rPr>
          <w:rFonts w:ascii="Arial" w:hAnsi="Arial" w:cs="Arial"/>
          <w:noProof/>
          <w:color w:val="000000"/>
          <w:sz w:val="20"/>
          <w:szCs w:val="20"/>
        </w:rPr>
        <mc:AlternateContent>
          <mc:Choice Requires="wps">
            <w:drawing>
              <wp:anchor distT="4294967295" distB="4294967295" distL="114300" distR="114300" simplePos="0" relativeHeight="251698181" behindDoc="0" locked="0" layoutInCell="1" allowOverlap="1" wp14:anchorId="2E3B4C88" wp14:editId="33F3C364">
                <wp:simplePos x="0" y="0"/>
                <wp:positionH relativeFrom="column">
                  <wp:posOffset>781050</wp:posOffset>
                </wp:positionH>
                <wp:positionV relativeFrom="paragraph">
                  <wp:posOffset>82549</wp:posOffset>
                </wp:positionV>
                <wp:extent cx="457200" cy="0"/>
                <wp:effectExtent l="0" t="0" r="0" b="0"/>
                <wp:wrapNone/>
                <wp:docPr id="9"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A877FB" id="Łącznik prostoliniowy 5"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gBJwIAADo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"/>
            </w:pict>
          </mc:Fallback>
        </mc:AlternateContent>
      </w:r>
      <w:proofErr w:type="spellStart"/>
      <w:r w:rsidRPr="00625413">
        <w:rPr>
          <w:rFonts w:ascii="Arial" w:hAnsi="Arial" w:cs="Arial"/>
          <w:color w:val="000000"/>
          <w:sz w:val="20"/>
          <w:szCs w:val="20"/>
        </w:rPr>
        <w:t>Pc</w:t>
      </w:r>
      <w:proofErr w:type="spellEnd"/>
      <w:r w:rsidRPr="00625413">
        <w:rPr>
          <w:rFonts w:ascii="Arial" w:hAnsi="Arial" w:cs="Arial"/>
          <w:color w:val="000000"/>
          <w:sz w:val="20"/>
          <w:szCs w:val="20"/>
        </w:rPr>
        <w:t xml:space="preserve">  =                   x  100 pkt. x 55 %</w:t>
      </w:r>
    </w:p>
    <w:p w14:paraId="05DA900A" w14:textId="77777777" w:rsidR="0036566F" w:rsidRPr="00625413" w:rsidRDefault="0036566F" w:rsidP="0036566F">
      <w:pPr>
        <w:spacing w:after="120"/>
        <w:ind w:firstLine="720"/>
        <w:jc w:val="both"/>
        <w:rPr>
          <w:rFonts w:ascii="Cambria Math" w:hAnsi="Cambria Math"/>
          <w:color w:val="000000"/>
          <w:sz w:val="20"/>
          <w:szCs w:val="20"/>
          <w:vertAlign w:val="subscript"/>
        </w:rPr>
      </w:pPr>
      <w:r w:rsidRPr="00625413">
        <w:rPr>
          <w:rFonts w:ascii="Cambria Math" w:hAnsi="Cambria Math"/>
          <w:color w:val="000000"/>
          <w:sz w:val="20"/>
          <w:szCs w:val="20"/>
        </w:rPr>
        <w:t xml:space="preserve">                  C </w:t>
      </w:r>
      <w:r w:rsidRPr="00625413">
        <w:rPr>
          <w:rFonts w:ascii="Cambria Math" w:hAnsi="Cambria Math"/>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36566F" w:rsidRPr="00625413" w14:paraId="7893049B" w14:textId="77777777" w:rsidTr="00FA1FFB">
        <w:trPr>
          <w:trHeight w:val="173"/>
        </w:trPr>
        <w:tc>
          <w:tcPr>
            <w:tcW w:w="859" w:type="dxa"/>
          </w:tcPr>
          <w:p w14:paraId="2CD486B5" w14:textId="77777777" w:rsidR="0036566F" w:rsidRPr="00625413" w:rsidRDefault="0036566F" w:rsidP="00FA1FFB">
            <w:pPr>
              <w:spacing w:after="120"/>
              <w:jc w:val="both"/>
              <w:rPr>
                <w:rFonts w:ascii="Arial" w:hAnsi="Arial" w:cs="Arial"/>
                <w:color w:val="000000"/>
                <w:sz w:val="16"/>
                <w:szCs w:val="16"/>
              </w:rPr>
            </w:pPr>
            <w:r w:rsidRPr="00625413">
              <w:rPr>
                <w:rFonts w:ascii="Arial" w:hAnsi="Arial" w:cs="Arial"/>
                <w:color w:val="000000"/>
                <w:sz w:val="16"/>
                <w:szCs w:val="16"/>
              </w:rPr>
              <w:lastRenderedPageBreak/>
              <w:t xml:space="preserve">  gdzie:</w:t>
            </w:r>
          </w:p>
        </w:tc>
        <w:tc>
          <w:tcPr>
            <w:tcW w:w="8213" w:type="dxa"/>
          </w:tcPr>
          <w:p w14:paraId="704094A2" w14:textId="77777777" w:rsidR="0036566F" w:rsidRPr="00625413" w:rsidRDefault="0036566F" w:rsidP="00FA1FFB">
            <w:pPr>
              <w:spacing w:after="120"/>
              <w:jc w:val="both"/>
              <w:rPr>
                <w:rFonts w:ascii="Arial" w:hAnsi="Arial" w:cs="Arial"/>
                <w:color w:val="000000"/>
                <w:sz w:val="16"/>
                <w:szCs w:val="16"/>
              </w:rPr>
            </w:pPr>
            <w:proofErr w:type="spellStart"/>
            <w:r w:rsidRPr="00625413">
              <w:rPr>
                <w:rFonts w:ascii="Arial" w:hAnsi="Arial" w:cs="Arial"/>
                <w:color w:val="000000"/>
                <w:sz w:val="16"/>
                <w:szCs w:val="16"/>
              </w:rPr>
              <w:t>P</w:t>
            </w:r>
            <w:r w:rsidRPr="00625413">
              <w:rPr>
                <w:rFonts w:ascii="Arial" w:hAnsi="Arial" w:cs="Arial"/>
                <w:color w:val="000000"/>
                <w:sz w:val="16"/>
                <w:szCs w:val="16"/>
                <w:vertAlign w:val="subscript"/>
              </w:rPr>
              <w:t>c</w:t>
            </w:r>
            <w:proofErr w:type="spellEnd"/>
            <w:r w:rsidRPr="00625413">
              <w:rPr>
                <w:rFonts w:ascii="Arial" w:hAnsi="Arial" w:cs="Arial"/>
                <w:color w:val="000000"/>
                <w:sz w:val="16"/>
                <w:szCs w:val="16"/>
                <w:vertAlign w:val="subscript"/>
              </w:rPr>
              <w:t xml:space="preserve">   </w:t>
            </w:r>
            <w:r w:rsidRPr="00625413">
              <w:rPr>
                <w:rFonts w:ascii="Arial" w:hAnsi="Arial" w:cs="Arial"/>
                <w:color w:val="000000"/>
                <w:sz w:val="16"/>
                <w:szCs w:val="16"/>
              </w:rPr>
              <w:t xml:space="preserve"> -   punkty uzyskane za dane kryterium cena przez Wykonawcę „badanego”,</w:t>
            </w:r>
          </w:p>
        </w:tc>
      </w:tr>
      <w:tr w:rsidR="0036566F" w:rsidRPr="00625413" w14:paraId="28DFBB33" w14:textId="77777777" w:rsidTr="00FA1FFB">
        <w:trPr>
          <w:trHeight w:val="173"/>
        </w:trPr>
        <w:tc>
          <w:tcPr>
            <w:tcW w:w="859" w:type="dxa"/>
          </w:tcPr>
          <w:p w14:paraId="3B24B4F5" w14:textId="77777777" w:rsidR="0036566F" w:rsidRPr="00625413" w:rsidRDefault="0036566F" w:rsidP="00FA1FFB">
            <w:pPr>
              <w:spacing w:after="120"/>
              <w:jc w:val="both"/>
              <w:rPr>
                <w:rFonts w:ascii="Arial" w:hAnsi="Arial" w:cs="Arial"/>
                <w:color w:val="000000"/>
                <w:sz w:val="16"/>
                <w:szCs w:val="16"/>
              </w:rPr>
            </w:pPr>
          </w:p>
        </w:tc>
        <w:tc>
          <w:tcPr>
            <w:tcW w:w="8213" w:type="dxa"/>
          </w:tcPr>
          <w:p w14:paraId="0A3EDE38" w14:textId="77777777" w:rsidR="0036566F" w:rsidRPr="00625413" w:rsidRDefault="0036566F" w:rsidP="00FA1FFB">
            <w:pPr>
              <w:spacing w:after="120"/>
              <w:jc w:val="both"/>
              <w:rPr>
                <w:rFonts w:ascii="Arial" w:hAnsi="Arial" w:cs="Arial"/>
                <w:b/>
                <w:color w:val="000000"/>
                <w:sz w:val="16"/>
                <w:szCs w:val="16"/>
              </w:rPr>
            </w:pPr>
            <w:proofErr w:type="spellStart"/>
            <w:r w:rsidRPr="00625413">
              <w:rPr>
                <w:rFonts w:ascii="Arial" w:hAnsi="Arial" w:cs="Arial"/>
                <w:color w:val="000000"/>
                <w:sz w:val="16"/>
                <w:szCs w:val="16"/>
              </w:rPr>
              <w:t>C</w:t>
            </w:r>
            <w:r w:rsidRPr="00625413">
              <w:rPr>
                <w:rFonts w:ascii="Arial" w:hAnsi="Arial" w:cs="Arial"/>
                <w:color w:val="000000"/>
                <w:sz w:val="16"/>
                <w:szCs w:val="16"/>
                <w:vertAlign w:val="subscript"/>
              </w:rPr>
              <w:t>min</w:t>
            </w:r>
            <w:proofErr w:type="spellEnd"/>
            <w:r w:rsidRPr="00625413">
              <w:rPr>
                <w:rFonts w:ascii="Arial" w:hAnsi="Arial" w:cs="Arial"/>
                <w:color w:val="000000"/>
                <w:sz w:val="16"/>
                <w:szCs w:val="16"/>
                <w:vertAlign w:val="subscript"/>
              </w:rPr>
              <w:t xml:space="preserve">  </w:t>
            </w:r>
            <w:r w:rsidRPr="00625413">
              <w:rPr>
                <w:rFonts w:ascii="Arial" w:hAnsi="Arial" w:cs="Arial"/>
                <w:color w:val="000000"/>
                <w:sz w:val="16"/>
                <w:szCs w:val="16"/>
              </w:rPr>
              <w:t>-   najniższa cena spośród ważnych,</w:t>
            </w:r>
          </w:p>
        </w:tc>
      </w:tr>
      <w:tr w:rsidR="0036566F" w:rsidRPr="00625413" w14:paraId="6FA0533A" w14:textId="77777777" w:rsidTr="00FA1FFB">
        <w:trPr>
          <w:trHeight w:val="173"/>
        </w:trPr>
        <w:tc>
          <w:tcPr>
            <w:tcW w:w="859" w:type="dxa"/>
          </w:tcPr>
          <w:p w14:paraId="2A1D577D" w14:textId="77777777" w:rsidR="0036566F" w:rsidRPr="00625413" w:rsidRDefault="0036566F" w:rsidP="00FA1FFB">
            <w:pPr>
              <w:spacing w:after="120"/>
              <w:ind w:left="68" w:firstLine="4"/>
              <w:jc w:val="both"/>
              <w:rPr>
                <w:rFonts w:ascii="Arial" w:hAnsi="Arial" w:cs="Arial"/>
                <w:color w:val="000000"/>
                <w:sz w:val="16"/>
                <w:szCs w:val="16"/>
              </w:rPr>
            </w:pPr>
          </w:p>
        </w:tc>
        <w:tc>
          <w:tcPr>
            <w:tcW w:w="8213" w:type="dxa"/>
          </w:tcPr>
          <w:p w14:paraId="42B22695" w14:textId="77777777" w:rsidR="0036566F" w:rsidRPr="00625413" w:rsidRDefault="0036566F" w:rsidP="00FA1FFB">
            <w:pPr>
              <w:spacing w:after="120"/>
              <w:jc w:val="both"/>
              <w:rPr>
                <w:rFonts w:ascii="Arial" w:hAnsi="Arial" w:cs="Arial"/>
                <w:color w:val="000000"/>
                <w:sz w:val="16"/>
                <w:szCs w:val="16"/>
              </w:rPr>
            </w:pPr>
            <w:proofErr w:type="spellStart"/>
            <w:r w:rsidRPr="00625413">
              <w:rPr>
                <w:rFonts w:ascii="Arial" w:hAnsi="Arial" w:cs="Arial"/>
                <w:color w:val="000000"/>
                <w:sz w:val="16"/>
                <w:szCs w:val="16"/>
              </w:rPr>
              <w:t>C</w:t>
            </w:r>
            <w:r w:rsidRPr="00625413">
              <w:rPr>
                <w:rFonts w:ascii="Arial" w:hAnsi="Arial" w:cs="Arial"/>
                <w:color w:val="000000"/>
                <w:sz w:val="16"/>
                <w:szCs w:val="16"/>
                <w:vertAlign w:val="subscript"/>
              </w:rPr>
              <w:t>n</w:t>
            </w:r>
            <w:proofErr w:type="spellEnd"/>
            <w:r w:rsidRPr="00625413">
              <w:rPr>
                <w:rFonts w:ascii="Arial" w:hAnsi="Arial" w:cs="Arial"/>
                <w:color w:val="000000"/>
                <w:sz w:val="16"/>
                <w:szCs w:val="16"/>
              </w:rPr>
              <w:t xml:space="preserve">    -  cena zaproponowana przez Wykonawcę „badanego”.</w:t>
            </w:r>
          </w:p>
          <w:p w14:paraId="3600FC12" w14:textId="77777777" w:rsidR="0036566F" w:rsidRPr="00625413" w:rsidRDefault="0036566F" w:rsidP="00FA1FFB">
            <w:pPr>
              <w:spacing w:after="120"/>
              <w:ind w:hanging="78"/>
              <w:jc w:val="both"/>
              <w:rPr>
                <w:rFonts w:ascii="Arial" w:hAnsi="Arial" w:cs="Arial"/>
                <w:i/>
                <w:color w:val="000000"/>
                <w:sz w:val="16"/>
                <w:szCs w:val="16"/>
                <w:u w:val="single"/>
              </w:rPr>
            </w:pPr>
            <w:r w:rsidRPr="00625413">
              <w:rPr>
                <w:rFonts w:ascii="Arial" w:hAnsi="Arial" w:cs="Arial"/>
                <w:i/>
                <w:color w:val="000000"/>
                <w:sz w:val="16"/>
                <w:szCs w:val="16"/>
                <w:u w:val="single"/>
              </w:rPr>
              <w:t>UWAGA: W kryterium „cena” Wykonawca otrzyma maksymalnie 55 pkt.</w:t>
            </w:r>
          </w:p>
          <w:p w14:paraId="477F099B" w14:textId="5ED3068B" w:rsidR="00681F66" w:rsidRPr="00625413" w:rsidRDefault="00681F66" w:rsidP="00FA1FFB">
            <w:pPr>
              <w:spacing w:after="120"/>
              <w:ind w:hanging="78"/>
              <w:jc w:val="both"/>
              <w:rPr>
                <w:rFonts w:ascii="Arial" w:hAnsi="Arial" w:cs="Arial"/>
                <w:i/>
                <w:color w:val="000000"/>
                <w:sz w:val="16"/>
                <w:szCs w:val="16"/>
                <w:u w:val="single"/>
              </w:rPr>
            </w:pPr>
          </w:p>
        </w:tc>
      </w:tr>
    </w:tbl>
    <w:p w14:paraId="74A5C2B1" w14:textId="77777777" w:rsidR="0036566F" w:rsidRPr="00625413" w:rsidRDefault="0036566F" w:rsidP="0036566F">
      <w:pPr>
        <w:suppressAutoHyphens/>
        <w:overflowPunct w:val="0"/>
        <w:autoSpaceDE w:val="0"/>
        <w:spacing w:after="120"/>
        <w:ind w:right="-17"/>
        <w:jc w:val="both"/>
        <w:textAlignment w:val="baseline"/>
        <w:rPr>
          <w:rFonts w:ascii="Arial" w:hAnsi="Arial" w:cs="Arial"/>
          <w:b/>
          <w:sz w:val="16"/>
          <w:szCs w:val="16"/>
        </w:rPr>
      </w:pPr>
    </w:p>
    <w:p w14:paraId="162AEC6D" w14:textId="77777777" w:rsidR="0036566F" w:rsidRPr="00625413" w:rsidRDefault="0036566F" w:rsidP="0036566F">
      <w:pPr>
        <w:suppressAutoHyphens/>
        <w:overflowPunct w:val="0"/>
        <w:autoSpaceDE w:val="0"/>
        <w:spacing w:after="120"/>
        <w:ind w:right="-17"/>
        <w:jc w:val="both"/>
        <w:textAlignment w:val="baseline"/>
        <w:rPr>
          <w:rFonts w:ascii="Arial" w:hAnsi="Arial" w:cs="Arial"/>
          <w:b/>
          <w:sz w:val="16"/>
          <w:szCs w:val="16"/>
        </w:rPr>
      </w:pPr>
    </w:p>
    <w:p w14:paraId="07BCC946" w14:textId="77777777" w:rsidR="0036566F" w:rsidRPr="00625413" w:rsidRDefault="0036566F" w:rsidP="0036566F">
      <w:pPr>
        <w:suppressAutoHyphens/>
        <w:overflowPunct w:val="0"/>
        <w:autoSpaceDE w:val="0"/>
        <w:spacing w:after="120"/>
        <w:ind w:right="-17"/>
        <w:jc w:val="both"/>
        <w:textAlignment w:val="baseline"/>
        <w:rPr>
          <w:rFonts w:ascii="Arial" w:hAnsi="Arial" w:cs="Arial"/>
          <w:b/>
          <w:sz w:val="16"/>
          <w:szCs w:val="16"/>
        </w:rPr>
      </w:pPr>
    </w:p>
    <w:p w14:paraId="70823454" w14:textId="77777777" w:rsidR="0036566F" w:rsidRPr="00625413" w:rsidRDefault="0036566F" w:rsidP="0036566F">
      <w:pPr>
        <w:suppressAutoHyphens/>
        <w:overflowPunct w:val="0"/>
        <w:autoSpaceDE w:val="0"/>
        <w:spacing w:after="120"/>
        <w:ind w:right="-17"/>
        <w:jc w:val="both"/>
        <w:textAlignment w:val="baseline"/>
        <w:rPr>
          <w:rFonts w:ascii="Arial" w:hAnsi="Arial" w:cs="Arial"/>
          <w:b/>
          <w:sz w:val="16"/>
          <w:szCs w:val="16"/>
        </w:rPr>
      </w:pPr>
    </w:p>
    <w:p w14:paraId="4E1E79AB" w14:textId="50669184" w:rsidR="0036566F" w:rsidRPr="00625413" w:rsidRDefault="0036566F" w:rsidP="0036566F">
      <w:pPr>
        <w:suppressAutoHyphens/>
        <w:overflowPunct w:val="0"/>
        <w:autoSpaceDE w:val="0"/>
        <w:spacing w:after="120"/>
        <w:ind w:right="-17"/>
        <w:jc w:val="both"/>
        <w:textAlignment w:val="baseline"/>
        <w:rPr>
          <w:rFonts w:ascii="Arial" w:hAnsi="Arial" w:cs="Arial"/>
          <w:b/>
          <w:sz w:val="16"/>
          <w:szCs w:val="16"/>
        </w:rPr>
      </w:pPr>
      <w:r w:rsidRPr="00625413">
        <w:rPr>
          <w:rFonts w:ascii="Arial" w:hAnsi="Arial" w:cs="Arial"/>
          <w:b/>
          <w:color w:val="000000"/>
          <w:sz w:val="16"/>
          <w:szCs w:val="16"/>
        </w:rPr>
        <w:t>Kryterium</w:t>
      </w:r>
      <w:r w:rsidRPr="00625413">
        <w:rPr>
          <w:rFonts w:ascii="Arial" w:hAnsi="Arial" w:cs="Arial"/>
          <w:b/>
          <w:sz w:val="16"/>
          <w:szCs w:val="16"/>
        </w:rPr>
        <w:t xml:space="preserve"> nr 2</w:t>
      </w:r>
      <w:r w:rsidRPr="00625413">
        <w:rPr>
          <w:rFonts w:ascii="Arial" w:hAnsi="Arial" w:cs="Arial"/>
          <w:sz w:val="16"/>
          <w:szCs w:val="16"/>
        </w:rPr>
        <w:t xml:space="preserve"> </w:t>
      </w:r>
      <w:r w:rsidRPr="00625413">
        <w:rPr>
          <w:rFonts w:ascii="Arial" w:eastAsiaTheme="minorHAnsi" w:hAnsi="Arial" w:cs="Arial"/>
          <w:b/>
          <w:color w:val="000000"/>
          <w:sz w:val="16"/>
          <w:szCs w:val="16"/>
          <w:lang w:eastAsia="en-US"/>
        </w:rPr>
        <w:t>„doświadczenie osób, które będą prowadziły badania i sporządzały raporty” (</w:t>
      </w:r>
      <w:proofErr w:type="spellStart"/>
      <w:r w:rsidRPr="00625413">
        <w:rPr>
          <w:rFonts w:ascii="Arial" w:eastAsiaTheme="minorHAnsi" w:hAnsi="Arial" w:cs="Arial"/>
          <w:b/>
          <w:color w:val="000000"/>
          <w:sz w:val="16"/>
          <w:szCs w:val="16"/>
          <w:lang w:eastAsia="en-US"/>
        </w:rPr>
        <w:t>Pos</w:t>
      </w:r>
      <w:proofErr w:type="spellEnd"/>
      <w:r w:rsidRPr="00625413">
        <w:rPr>
          <w:rFonts w:ascii="Arial" w:eastAsiaTheme="minorHAnsi" w:hAnsi="Arial" w:cs="Arial"/>
          <w:b/>
          <w:color w:val="000000"/>
          <w:sz w:val="16"/>
          <w:szCs w:val="16"/>
          <w:lang w:eastAsia="en-US"/>
        </w:rPr>
        <w:t>) – waga 45 %</w:t>
      </w:r>
      <w:r w:rsidRPr="00625413">
        <w:rPr>
          <w:rFonts w:ascii="Arial" w:hAnsi="Arial" w:cs="Arial"/>
          <w:sz w:val="16"/>
          <w:szCs w:val="16"/>
        </w:rPr>
        <w:t xml:space="preserve"> (max 45 pkt).</w:t>
      </w:r>
    </w:p>
    <w:p w14:paraId="022E7868" w14:textId="77777777"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Kryterium podlegać będzie ocenie odrębnie dla każdej z części zamówienia. </w:t>
      </w:r>
    </w:p>
    <w:p w14:paraId="4BCDD4BE" w14:textId="01649042"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Do realizacji zamówienia zostaną skierowane osoby spełniające wymagania minimalne określone w </w:t>
      </w:r>
      <w:r w:rsidR="009A289B" w:rsidRPr="00625413">
        <w:rPr>
          <w:rFonts w:ascii="Arial" w:hAnsi="Arial" w:cs="Arial"/>
          <w:sz w:val="16"/>
          <w:szCs w:val="16"/>
        </w:rPr>
        <w:t>Rozdz. III pkt 1.2.</w:t>
      </w:r>
      <w:r w:rsidR="00F003FD" w:rsidRPr="00625413">
        <w:rPr>
          <w:rFonts w:ascii="Arial" w:hAnsi="Arial" w:cs="Arial"/>
          <w:sz w:val="16"/>
          <w:szCs w:val="16"/>
        </w:rPr>
        <w:t>2</w:t>
      </w:r>
      <w:r w:rsidR="009A289B" w:rsidRPr="00625413">
        <w:rPr>
          <w:rFonts w:ascii="Arial" w:hAnsi="Arial" w:cs="Arial"/>
          <w:sz w:val="16"/>
          <w:szCs w:val="16"/>
        </w:rPr>
        <w:t xml:space="preserve"> </w:t>
      </w:r>
      <w:proofErr w:type="spellStart"/>
      <w:r w:rsidR="009A289B" w:rsidRPr="00625413">
        <w:rPr>
          <w:rFonts w:ascii="Arial" w:hAnsi="Arial" w:cs="Arial"/>
          <w:sz w:val="16"/>
          <w:szCs w:val="16"/>
        </w:rPr>
        <w:t>SWZ</w:t>
      </w:r>
      <w:proofErr w:type="spellEnd"/>
      <w:r w:rsidRPr="00625413">
        <w:rPr>
          <w:rFonts w:ascii="Arial" w:hAnsi="Arial" w:cs="Arial"/>
          <w:sz w:val="16"/>
          <w:szCs w:val="16"/>
        </w:rPr>
        <w:t xml:space="preserve">. W przypadku gdy Wykonawca skieruje do realizacji zamówienia osoby posiadające doświadczenie w realizacji badań wykraczające ponad wymagania minimalne określone w </w:t>
      </w:r>
      <w:r w:rsidR="009A289B" w:rsidRPr="00625413">
        <w:rPr>
          <w:rFonts w:ascii="Arial" w:hAnsi="Arial" w:cs="Arial"/>
          <w:sz w:val="16"/>
          <w:szCs w:val="16"/>
        </w:rPr>
        <w:t>Rozdz. III pkt 1.2.</w:t>
      </w:r>
      <w:r w:rsidR="00F003FD" w:rsidRPr="00625413">
        <w:rPr>
          <w:rFonts w:ascii="Arial" w:hAnsi="Arial" w:cs="Arial"/>
          <w:sz w:val="16"/>
          <w:szCs w:val="16"/>
        </w:rPr>
        <w:t>2</w:t>
      </w:r>
      <w:r w:rsidR="009A289B" w:rsidRPr="00625413">
        <w:rPr>
          <w:rFonts w:ascii="Arial" w:hAnsi="Arial" w:cs="Arial"/>
          <w:sz w:val="16"/>
          <w:szCs w:val="16"/>
        </w:rPr>
        <w:t xml:space="preserve"> </w:t>
      </w:r>
      <w:proofErr w:type="spellStart"/>
      <w:r w:rsidR="009A289B" w:rsidRPr="00625413">
        <w:rPr>
          <w:rFonts w:ascii="Arial" w:hAnsi="Arial" w:cs="Arial"/>
          <w:sz w:val="16"/>
          <w:szCs w:val="16"/>
        </w:rPr>
        <w:t>SWZ</w:t>
      </w:r>
      <w:proofErr w:type="spellEnd"/>
      <w:r w:rsidRPr="00625413">
        <w:rPr>
          <w:rFonts w:ascii="Arial" w:hAnsi="Arial" w:cs="Arial"/>
          <w:sz w:val="16"/>
          <w:szCs w:val="16"/>
        </w:rPr>
        <w:t xml:space="preserve"> otrzyma punkty zgodnie z poniższą tabelą.</w:t>
      </w:r>
    </w:p>
    <w:p w14:paraId="32676840" w14:textId="282CC620"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W kryterium będą oceniane maksymalnie trzy osoby wskazane przez Wykonawcę w danej specjalizacji. W przypadku wskazania większej liczby osób ocenie podlegać będą trzy pierwsze osoby według kolejności wskazania ich w wykazie osób zał. Nr </w:t>
      </w:r>
      <w:r w:rsidR="00BA3F33" w:rsidRPr="00625413">
        <w:rPr>
          <w:rFonts w:ascii="Arial" w:hAnsi="Arial" w:cs="Arial"/>
          <w:sz w:val="16"/>
          <w:szCs w:val="16"/>
        </w:rPr>
        <w:t>7</w:t>
      </w:r>
      <w:r w:rsidRPr="00625413">
        <w:rPr>
          <w:rFonts w:ascii="Arial" w:hAnsi="Arial" w:cs="Arial"/>
          <w:sz w:val="16"/>
          <w:szCs w:val="16"/>
        </w:rPr>
        <w:t xml:space="preserve"> do </w:t>
      </w:r>
      <w:bookmarkStart w:id="83" w:name="_Hlk76647424"/>
      <w:proofErr w:type="spellStart"/>
      <w:r w:rsidRPr="00625413">
        <w:rPr>
          <w:rFonts w:ascii="Arial" w:hAnsi="Arial" w:cs="Arial"/>
          <w:sz w:val="16"/>
          <w:szCs w:val="16"/>
        </w:rPr>
        <w:t>SWZ</w:t>
      </w:r>
      <w:bookmarkEnd w:id="83"/>
      <w:proofErr w:type="spellEnd"/>
      <w:r w:rsidRPr="00625413">
        <w:rPr>
          <w:rFonts w:ascii="Arial" w:hAnsi="Arial" w:cs="Arial"/>
          <w:sz w:val="16"/>
          <w:szCs w:val="16"/>
        </w:rPr>
        <w:t xml:space="preserve">. </w:t>
      </w:r>
    </w:p>
    <w:p w14:paraId="441726F5" w14:textId="5D61A731"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W kolumnie „Liczba punktów” wskazano liczbę punktów jaką Wykonawca otrzyma w kryterium, z każdą osobę wskazaną w wykazie osób według załącznika nr </w:t>
      </w:r>
      <w:r w:rsidR="00BA3F33" w:rsidRPr="00625413">
        <w:rPr>
          <w:rFonts w:ascii="Arial" w:hAnsi="Arial" w:cs="Arial"/>
          <w:sz w:val="16"/>
          <w:szCs w:val="16"/>
        </w:rPr>
        <w:t>7</w:t>
      </w:r>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p>
    <w:p w14:paraId="3DCF4164" w14:textId="3D1872C5" w:rsidR="0036566F" w:rsidRPr="00625413" w:rsidRDefault="0036566F" w:rsidP="003A05B6">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Osoby wskazane w wykazie osób wyznaczonych do realizacji zamówienia zgodnie z Załącznikiem nr </w:t>
      </w:r>
      <w:r w:rsidR="00BA3F33" w:rsidRPr="00625413">
        <w:rPr>
          <w:rFonts w:ascii="Arial" w:hAnsi="Arial" w:cs="Arial"/>
          <w:sz w:val="16"/>
          <w:szCs w:val="16"/>
        </w:rPr>
        <w:t>7</w:t>
      </w:r>
      <w:r w:rsidRPr="00625413">
        <w:rPr>
          <w:rFonts w:ascii="Arial" w:hAnsi="Arial" w:cs="Arial"/>
          <w:sz w:val="16"/>
          <w:szCs w:val="16"/>
        </w:rPr>
        <w:t xml:space="preserve"> do </w:t>
      </w:r>
      <w:proofErr w:type="spellStart"/>
      <w:r w:rsidR="002407B9" w:rsidRPr="00625413">
        <w:rPr>
          <w:rFonts w:ascii="Arial" w:hAnsi="Arial" w:cs="Arial"/>
          <w:sz w:val="16"/>
          <w:szCs w:val="16"/>
        </w:rPr>
        <w:t>SWZ</w:t>
      </w:r>
      <w:proofErr w:type="spellEnd"/>
      <w:r w:rsidRPr="00625413">
        <w:rPr>
          <w:rFonts w:ascii="Arial" w:hAnsi="Arial" w:cs="Arial"/>
          <w:sz w:val="16"/>
          <w:szCs w:val="16"/>
        </w:rPr>
        <w:t xml:space="preserve"> –mogą powtórnie  zostać wskazani na potwierdzenie spełniania warunku udziału w postępowaniu, w wykazie wg Załącznika nr </w:t>
      </w:r>
      <w:proofErr w:type="spellStart"/>
      <w:r w:rsidR="00BA3F33" w:rsidRPr="00625413">
        <w:rPr>
          <w:rFonts w:ascii="Arial" w:hAnsi="Arial" w:cs="Arial"/>
          <w:sz w:val="16"/>
          <w:szCs w:val="16"/>
        </w:rPr>
        <w:t>7</w:t>
      </w:r>
      <w:r w:rsidRPr="00625413">
        <w:rPr>
          <w:rFonts w:ascii="Arial" w:hAnsi="Arial" w:cs="Arial"/>
          <w:sz w:val="16"/>
          <w:szCs w:val="16"/>
        </w:rPr>
        <w:t>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530C7FFB" w14:textId="6DF7C97A"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W przypadku nie załączenia do oferty wykazu osób wg załącznika nr </w:t>
      </w:r>
      <w:r w:rsidR="00BA3F33" w:rsidRPr="00625413">
        <w:rPr>
          <w:rFonts w:ascii="Arial" w:hAnsi="Arial" w:cs="Arial"/>
          <w:sz w:val="16"/>
          <w:szCs w:val="16"/>
        </w:rPr>
        <w:t>7</w:t>
      </w:r>
      <w:r w:rsidRPr="00625413">
        <w:rPr>
          <w:rFonts w:ascii="Arial" w:hAnsi="Arial" w:cs="Arial"/>
          <w:sz w:val="16"/>
          <w:szCs w:val="16"/>
        </w:rPr>
        <w:t xml:space="preserve"> do </w:t>
      </w:r>
      <w:proofErr w:type="spellStart"/>
      <w:r w:rsidR="002407B9" w:rsidRPr="00625413">
        <w:rPr>
          <w:rFonts w:ascii="Arial" w:hAnsi="Arial" w:cs="Arial"/>
          <w:sz w:val="16"/>
          <w:szCs w:val="16"/>
        </w:rPr>
        <w:t>SWZ</w:t>
      </w:r>
      <w:proofErr w:type="spellEnd"/>
      <w:r w:rsidRPr="00625413">
        <w:rPr>
          <w:rFonts w:ascii="Arial" w:hAnsi="Arial" w:cs="Arial"/>
          <w:sz w:val="16"/>
          <w:szCs w:val="16"/>
        </w:rPr>
        <w:t xml:space="preserve"> oferta Wykonawcy, w tym kryterium otrzyma 0 pkt, a Zamawiający uzna, że Wykonawca wyznaczy do realizacji zamówienia osoby wskazane na spełnienie warunku udziału w post</w:t>
      </w:r>
      <w:r w:rsidR="000E0F70" w:rsidRPr="00625413">
        <w:rPr>
          <w:rFonts w:ascii="Arial" w:hAnsi="Arial" w:cs="Arial"/>
          <w:sz w:val="16"/>
          <w:szCs w:val="16"/>
        </w:rPr>
        <w:t>ę</w:t>
      </w:r>
      <w:r w:rsidRPr="00625413">
        <w:rPr>
          <w:rFonts w:ascii="Arial" w:hAnsi="Arial" w:cs="Arial"/>
          <w:sz w:val="16"/>
          <w:szCs w:val="16"/>
        </w:rPr>
        <w:t>powaniu.</w:t>
      </w:r>
    </w:p>
    <w:p w14:paraId="2196942E" w14:textId="57F1E17F"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W przypadku braku wskazania w wykazie osób wg załącznika nr </w:t>
      </w:r>
      <w:r w:rsidR="00BA3F33" w:rsidRPr="00625413">
        <w:rPr>
          <w:rFonts w:ascii="Arial" w:hAnsi="Arial" w:cs="Arial"/>
          <w:sz w:val="16"/>
          <w:szCs w:val="16"/>
        </w:rPr>
        <w:t>7</w:t>
      </w:r>
      <w:r w:rsidRPr="00625413">
        <w:rPr>
          <w:rFonts w:ascii="Arial" w:hAnsi="Arial" w:cs="Arial"/>
          <w:sz w:val="16"/>
          <w:szCs w:val="16"/>
        </w:rPr>
        <w:t xml:space="preserve"> do </w:t>
      </w:r>
      <w:proofErr w:type="spellStart"/>
      <w:r w:rsidR="002407B9" w:rsidRPr="00625413">
        <w:rPr>
          <w:rFonts w:ascii="Arial" w:hAnsi="Arial" w:cs="Arial"/>
          <w:sz w:val="16"/>
          <w:szCs w:val="16"/>
        </w:rPr>
        <w:t>SWZ</w:t>
      </w:r>
      <w:proofErr w:type="spellEnd"/>
      <w:r w:rsidRPr="00625413">
        <w:rPr>
          <w:rFonts w:ascii="Arial" w:hAnsi="Arial" w:cs="Arial"/>
          <w:sz w:val="16"/>
          <w:szCs w:val="16"/>
        </w:rPr>
        <w:t xml:space="preserve"> danych dotyczących imienia i nazwiska lub liczby wystawionych dokumentów, w tym kryterium, otrzyma liczbę punktów adekwatnie do osób, co do których wskazane dane umożliwiają ocenę według kryterium oceny ofert zawartych w wykazie osób wg załącznika nr </w:t>
      </w:r>
      <w:r w:rsidR="00BA3F33" w:rsidRPr="00625413">
        <w:rPr>
          <w:rFonts w:ascii="Arial" w:hAnsi="Arial" w:cs="Arial"/>
          <w:sz w:val="16"/>
          <w:szCs w:val="16"/>
        </w:rPr>
        <w:t>7</w:t>
      </w:r>
      <w:r w:rsidRPr="00625413">
        <w:rPr>
          <w:rFonts w:ascii="Arial" w:hAnsi="Arial" w:cs="Arial"/>
          <w:sz w:val="16"/>
          <w:szCs w:val="16"/>
        </w:rPr>
        <w:t xml:space="preserve"> do </w:t>
      </w:r>
      <w:proofErr w:type="spellStart"/>
      <w:r w:rsidR="002407B9" w:rsidRPr="00625413">
        <w:rPr>
          <w:rFonts w:ascii="Arial" w:hAnsi="Arial" w:cs="Arial"/>
          <w:sz w:val="16"/>
          <w:szCs w:val="16"/>
        </w:rPr>
        <w:t>SWZ</w:t>
      </w:r>
      <w:proofErr w:type="spellEnd"/>
      <w:r w:rsidRPr="00625413">
        <w:rPr>
          <w:rFonts w:ascii="Arial" w:hAnsi="Arial" w:cs="Arial"/>
          <w:sz w:val="16"/>
          <w:szCs w:val="16"/>
        </w:rPr>
        <w:t>.</w:t>
      </w:r>
    </w:p>
    <w:p w14:paraId="28BF73F1" w14:textId="327ADC0F" w:rsidR="0036566F" w:rsidRPr="00625413" w:rsidRDefault="0036566F" w:rsidP="00696FD8">
      <w:pPr>
        <w:pStyle w:val="Akapitzlist"/>
        <w:widowControl w:val="0"/>
        <w:numPr>
          <w:ilvl w:val="0"/>
          <w:numId w:val="94"/>
        </w:numPr>
        <w:suppressAutoHyphens/>
        <w:overflowPunct w:val="0"/>
        <w:autoSpaceDE w:val="0"/>
        <w:ind w:left="425" w:right="-17" w:hanging="357"/>
        <w:jc w:val="both"/>
        <w:textAlignment w:val="baseline"/>
        <w:rPr>
          <w:rFonts w:ascii="Arial" w:hAnsi="Arial" w:cs="Arial"/>
          <w:sz w:val="16"/>
          <w:szCs w:val="16"/>
        </w:rPr>
      </w:pPr>
      <w:r w:rsidRPr="00625413">
        <w:rPr>
          <w:rFonts w:ascii="Arial" w:hAnsi="Arial" w:cs="Arial"/>
          <w:sz w:val="16"/>
          <w:szCs w:val="16"/>
        </w:rPr>
        <w:t xml:space="preserve">W przypadku składania oferty na więcej niż jedną część zamówienia, wskazane osoby nie mogą się powtarzać </w:t>
      </w:r>
      <w:r w:rsidRPr="00625413">
        <w:rPr>
          <w:rFonts w:ascii="Arial" w:hAnsi="Arial" w:cs="Arial"/>
          <w:sz w:val="16"/>
          <w:szCs w:val="16"/>
        </w:rPr>
        <w:br/>
        <w:t xml:space="preserve">w poszczególnych częściach zamówienia tzn. jedna osoba nie może zostać wskazana przez jednego Wykonawcę w więcej niż jednej części zamówienia. Wykonawca składa odrębny wykaz dla każdej części zamówienia. </w:t>
      </w:r>
    </w:p>
    <w:p w14:paraId="2E58ED3D" w14:textId="77777777" w:rsidR="00681F66" w:rsidRPr="00625413" w:rsidRDefault="00681F66" w:rsidP="00681F66">
      <w:pPr>
        <w:pStyle w:val="Akapitzlist"/>
        <w:widowControl w:val="0"/>
        <w:suppressAutoHyphens/>
        <w:overflowPunct w:val="0"/>
        <w:autoSpaceDE w:val="0"/>
        <w:ind w:left="425" w:right="-17"/>
        <w:jc w:val="both"/>
        <w:textAlignment w:val="baseline"/>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54"/>
        <w:gridCol w:w="1843"/>
      </w:tblGrid>
      <w:tr w:rsidR="0036566F" w:rsidRPr="00625413" w14:paraId="1D7866C9" w14:textId="77777777" w:rsidTr="00FA1FFB">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60247DE6" w14:textId="77777777" w:rsidR="0036566F" w:rsidRPr="00625413" w:rsidRDefault="0036566F" w:rsidP="00FA1FFB">
            <w:pPr>
              <w:spacing w:line="360" w:lineRule="auto"/>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lastRenderedPageBreak/>
              <w:t>lp.</w:t>
            </w:r>
          </w:p>
        </w:tc>
        <w:tc>
          <w:tcPr>
            <w:tcW w:w="7054" w:type="dxa"/>
            <w:tcBorders>
              <w:top w:val="single" w:sz="4" w:space="0" w:color="auto"/>
              <w:left w:val="single" w:sz="4" w:space="0" w:color="auto"/>
              <w:bottom w:val="single" w:sz="4" w:space="0" w:color="auto"/>
              <w:right w:val="single" w:sz="4" w:space="0" w:color="auto"/>
            </w:tcBorders>
            <w:vAlign w:val="center"/>
            <w:hideMark/>
          </w:tcPr>
          <w:p w14:paraId="72FED8D0"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b/>
                <w:color w:val="000000"/>
                <w:sz w:val="16"/>
                <w:szCs w:val="16"/>
                <w:lang w:eastAsia="en-US"/>
              </w:rPr>
              <w:t xml:space="preserve">Doświadczenie osoby, która będzie prowadziła badania i sporządzała diagnozy </w:t>
            </w:r>
            <w:r w:rsidRPr="00625413">
              <w:rPr>
                <w:rFonts w:ascii="Arial" w:eastAsiaTheme="minorHAnsi" w:hAnsi="Arial" w:cs="Arial"/>
                <w:b/>
                <w:color w:val="000000"/>
                <w:sz w:val="16"/>
                <w:szCs w:val="16"/>
                <w:lang w:eastAsia="en-US"/>
              </w:rPr>
              <w:br/>
              <w:t>w zakresie językowym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B6A468" w14:textId="77777777" w:rsidR="003061BB"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Liczba punktów</w:t>
            </w:r>
          </w:p>
          <w:p w14:paraId="35D091DC" w14:textId="0B299E9D"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 osoba</w:t>
            </w:r>
          </w:p>
        </w:tc>
      </w:tr>
      <w:tr w:rsidR="0036566F" w:rsidRPr="00625413" w14:paraId="58F4A7DC" w14:textId="77777777" w:rsidTr="00FA1FFB">
        <w:trPr>
          <w:trHeight w:val="1093"/>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2F0BF9E6"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w:t>
            </w:r>
          </w:p>
        </w:tc>
        <w:tc>
          <w:tcPr>
            <w:tcW w:w="7054" w:type="dxa"/>
            <w:tcBorders>
              <w:top w:val="single" w:sz="4" w:space="0" w:color="auto"/>
              <w:left w:val="single" w:sz="4" w:space="0" w:color="auto"/>
              <w:bottom w:val="single" w:sz="4" w:space="0" w:color="auto"/>
              <w:right w:val="single" w:sz="4" w:space="0" w:color="auto"/>
            </w:tcBorders>
            <w:vAlign w:val="center"/>
            <w:hideMark/>
          </w:tcPr>
          <w:p w14:paraId="797EADF7"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0BE4CC87"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logopeda posiadający dodatkową specjalizacją (</w:t>
            </w:r>
            <w:proofErr w:type="spellStart"/>
            <w:r w:rsidRPr="00625413">
              <w:rPr>
                <w:rFonts w:ascii="Arial" w:eastAsia="TimesNewRoman" w:hAnsi="Arial" w:cs="Arial"/>
                <w:sz w:val="16"/>
                <w:szCs w:val="16"/>
              </w:rPr>
              <w:t>neurologopeda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surdologopeda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balbutologopeda</w:t>
            </w:r>
            <w:proofErr w:type="spellEnd"/>
            <w:r w:rsidRPr="00625413">
              <w:rPr>
                <w:rFonts w:ascii="Arial" w:eastAsia="TimesNewRoman" w:hAnsi="Arial" w:cs="Arial"/>
                <w:sz w:val="16"/>
                <w:szCs w:val="16"/>
              </w:rPr>
              <w:t>) oraz minimum trzyletnie doświadczenie w badaniu i raportowaniu wyników przeprowadzonych konsultacji oraz w sporządzeniu  zaleceń na podstawie konsultacji w liczbie co najmniej 200 sporządzonych dokumentów.</w:t>
            </w:r>
            <w:r w:rsidRPr="00625413">
              <w:rPr>
                <w:rFonts w:ascii="Arial" w:hAnsi="Arial" w:cs="Arial"/>
                <w:color w:val="FF0000"/>
                <w:sz w:val="16"/>
                <w:szCs w:val="16"/>
              </w:rPr>
              <w:t xml:space="preserve">  </w:t>
            </w:r>
          </w:p>
          <w:p w14:paraId="63870AD1" w14:textId="77777777" w:rsidR="0036566F" w:rsidRPr="00625413" w:rsidRDefault="0036566F" w:rsidP="00FA1FFB">
            <w:pPr>
              <w:spacing w:line="360"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B6E178"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0</w:t>
            </w:r>
          </w:p>
        </w:tc>
      </w:tr>
      <w:tr w:rsidR="0036566F" w:rsidRPr="00625413" w14:paraId="1B893143" w14:textId="77777777" w:rsidTr="0036566F">
        <w:trPr>
          <w:trHeight w:val="1199"/>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CD89902"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2</w:t>
            </w:r>
          </w:p>
        </w:tc>
        <w:tc>
          <w:tcPr>
            <w:tcW w:w="7054" w:type="dxa"/>
            <w:tcBorders>
              <w:top w:val="single" w:sz="4" w:space="0" w:color="auto"/>
              <w:left w:val="single" w:sz="4" w:space="0" w:color="auto"/>
              <w:bottom w:val="single" w:sz="4" w:space="0" w:color="auto"/>
              <w:right w:val="single" w:sz="4" w:space="0" w:color="auto"/>
            </w:tcBorders>
            <w:vAlign w:val="center"/>
            <w:hideMark/>
          </w:tcPr>
          <w:p w14:paraId="5C72C5C1"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3A1969C3"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logopeda posiadający dodatkową specjalizacją (</w:t>
            </w:r>
            <w:proofErr w:type="spellStart"/>
            <w:r w:rsidRPr="00625413">
              <w:rPr>
                <w:rFonts w:ascii="Arial" w:eastAsia="TimesNewRoman" w:hAnsi="Arial" w:cs="Arial"/>
                <w:sz w:val="16"/>
                <w:szCs w:val="16"/>
              </w:rPr>
              <w:t>neurologopeda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surdologopeda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balbutologopeda</w:t>
            </w:r>
            <w:proofErr w:type="spellEnd"/>
            <w:r w:rsidRPr="00625413">
              <w:rPr>
                <w:rFonts w:ascii="Arial" w:eastAsia="TimesNewRoman" w:hAnsi="Arial" w:cs="Arial"/>
                <w:sz w:val="16"/>
                <w:szCs w:val="16"/>
              </w:rPr>
              <w:t>) oraz minimum trzyletnie doświadczenie w badaniu i raportowaniu wyników przeprowadzonych konsultacji oraz w sporządzeniu  zaleceń na podstawie konsultacji w liczbie co najmniej 500 sporządzonych dokumentów.</w:t>
            </w:r>
            <w:r w:rsidRPr="00625413">
              <w:rPr>
                <w:rFonts w:ascii="Arial" w:hAnsi="Arial" w:cs="Arial"/>
                <w:color w:val="FF0000"/>
                <w:sz w:val="16"/>
                <w:szCs w:val="16"/>
              </w:rPr>
              <w:t xml:space="preserve">  </w:t>
            </w:r>
          </w:p>
          <w:p w14:paraId="7BFB1FD9" w14:textId="77777777" w:rsidR="0036566F" w:rsidRPr="00625413" w:rsidRDefault="0036566F" w:rsidP="00FA1FFB">
            <w:pPr>
              <w:spacing w:line="360"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01C902" w14:textId="45578132"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r>
      <w:tr w:rsidR="0036566F" w:rsidRPr="00625413" w14:paraId="666F4E48" w14:textId="77777777" w:rsidTr="0036566F">
        <w:trPr>
          <w:trHeight w:val="1389"/>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933A197"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c>
          <w:tcPr>
            <w:tcW w:w="7054" w:type="dxa"/>
            <w:tcBorders>
              <w:top w:val="single" w:sz="4" w:space="0" w:color="auto"/>
              <w:left w:val="single" w:sz="4" w:space="0" w:color="auto"/>
              <w:bottom w:val="single" w:sz="4" w:space="0" w:color="auto"/>
              <w:right w:val="single" w:sz="4" w:space="0" w:color="auto"/>
            </w:tcBorders>
            <w:vAlign w:val="center"/>
            <w:hideMark/>
          </w:tcPr>
          <w:p w14:paraId="4CCB1E48"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275596E3"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logopeda posiadający dodatkową specjalizacją (</w:t>
            </w:r>
            <w:proofErr w:type="spellStart"/>
            <w:r w:rsidRPr="00625413">
              <w:rPr>
                <w:rFonts w:ascii="Arial" w:eastAsia="TimesNewRoman" w:hAnsi="Arial" w:cs="Arial"/>
                <w:sz w:val="16"/>
                <w:szCs w:val="16"/>
              </w:rPr>
              <w:t>neurologopeda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surdologopeda</w:t>
            </w:r>
            <w:proofErr w:type="spellEnd"/>
            <w:r w:rsidRPr="00625413">
              <w:rPr>
                <w:rFonts w:ascii="Arial" w:eastAsia="TimesNewRoman" w:hAnsi="Arial" w:cs="Arial"/>
                <w:sz w:val="16"/>
                <w:szCs w:val="16"/>
              </w:rPr>
              <w:t xml:space="preserve"> lub </w:t>
            </w:r>
            <w:proofErr w:type="spellStart"/>
            <w:r w:rsidRPr="00625413">
              <w:rPr>
                <w:rFonts w:ascii="Arial" w:eastAsia="TimesNewRoman" w:hAnsi="Arial" w:cs="Arial"/>
                <w:sz w:val="16"/>
                <w:szCs w:val="16"/>
              </w:rPr>
              <w:t>balbutologopeda</w:t>
            </w:r>
            <w:proofErr w:type="spellEnd"/>
            <w:r w:rsidRPr="00625413">
              <w:rPr>
                <w:rFonts w:ascii="Arial" w:eastAsia="TimesNewRoman" w:hAnsi="Arial" w:cs="Arial"/>
                <w:sz w:val="16"/>
                <w:szCs w:val="16"/>
              </w:rPr>
              <w:t>) oraz minimum trzyletnie doświadczenie w badaniu i raportowaniu wyników przeprowadzonych konsultacji oraz w sporządzeniu  zaleceń na podstawie konsultacji w liczbie co najmniej 700 sporządzonych dokumentów.</w:t>
            </w:r>
            <w:r w:rsidRPr="00625413">
              <w:rPr>
                <w:rFonts w:ascii="Arial" w:hAnsi="Arial" w:cs="Arial"/>
                <w:color w:val="FF0000"/>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8A3711" w14:textId="421331CB"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5</w:t>
            </w:r>
          </w:p>
        </w:tc>
      </w:tr>
      <w:tr w:rsidR="0036566F" w:rsidRPr="00625413" w14:paraId="1AB8CCB8" w14:textId="77777777" w:rsidTr="00FA1FFB">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71B0875"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Lp.</w:t>
            </w:r>
          </w:p>
        </w:tc>
        <w:tc>
          <w:tcPr>
            <w:tcW w:w="7054" w:type="dxa"/>
            <w:tcBorders>
              <w:top w:val="single" w:sz="4" w:space="0" w:color="auto"/>
              <w:left w:val="single" w:sz="4" w:space="0" w:color="auto"/>
              <w:bottom w:val="single" w:sz="4" w:space="0" w:color="auto"/>
              <w:right w:val="single" w:sz="4" w:space="0" w:color="auto"/>
            </w:tcBorders>
            <w:vAlign w:val="center"/>
            <w:hideMark/>
          </w:tcPr>
          <w:p w14:paraId="43204459"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b/>
                <w:color w:val="000000"/>
                <w:sz w:val="16"/>
                <w:szCs w:val="16"/>
                <w:lang w:eastAsia="en-US"/>
              </w:rPr>
              <w:t xml:space="preserve">doświadczenie osoby, która będzie prowadziła badania i sporządzała diagnozy </w:t>
            </w:r>
            <w:r w:rsidRPr="00625413">
              <w:rPr>
                <w:rFonts w:ascii="Arial" w:eastAsiaTheme="minorHAnsi" w:hAnsi="Arial" w:cs="Arial"/>
                <w:b/>
                <w:color w:val="000000"/>
                <w:sz w:val="16"/>
                <w:szCs w:val="16"/>
                <w:lang w:eastAsia="en-US"/>
              </w:rPr>
              <w:br/>
              <w:t>w zakresie psychologicznym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34D7A" w14:textId="77777777" w:rsidR="003061BB"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Liczba punktów</w:t>
            </w:r>
          </w:p>
          <w:p w14:paraId="47EAEDFD" w14:textId="675A36C0"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 osoba</w:t>
            </w:r>
          </w:p>
        </w:tc>
      </w:tr>
      <w:tr w:rsidR="0036566F" w:rsidRPr="00625413" w14:paraId="47A6D5D0" w14:textId="77777777" w:rsidTr="0036566F">
        <w:trPr>
          <w:trHeight w:val="1182"/>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E925F19"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w:t>
            </w:r>
          </w:p>
        </w:tc>
        <w:tc>
          <w:tcPr>
            <w:tcW w:w="7054" w:type="dxa"/>
            <w:tcBorders>
              <w:top w:val="single" w:sz="4" w:space="0" w:color="auto"/>
              <w:left w:val="single" w:sz="4" w:space="0" w:color="auto"/>
              <w:bottom w:val="single" w:sz="4" w:space="0" w:color="auto"/>
              <w:right w:val="single" w:sz="4" w:space="0" w:color="auto"/>
            </w:tcBorders>
            <w:vAlign w:val="center"/>
            <w:hideMark/>
          </w:tcPr>
          <w:p w14:paraId="10571B06"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78B47FF4" w14:textId="7CEA094D"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 xml:space="preserve">psycholog, posiadający minimum trzyletnie doświadczenie w badaniu i raportowaniu wyników przeprowadzonych konsultacji oraz w sporządzeniu u zaleceń na podstawie konsultacji w liczbie co najmniej 200 sporządzonych dokumentów.  </w:t>
            </w:r>
          </w:p>
          <w:p w14:paraId="3F9DBE7C" w14:textId="77777777" w:rsidR="0036566F" w:rsidRPr="00625413" w:rsidRDefault="0036566F" w:rsidP="00FA1FFB">
            <w:pPr>
              <w:spacing w:line="360"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A164DA"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0</w:t>
            </w:r>
          </w:p>
        </w:tc>
      </w:tr>
      <w:tr w:rsidR="0036566F" w:rsidRPr="00625413" w14:paraId="5E26415C" w14:textId="77777777" w:rsidTr="00FA1FFB">
        <w:trPr>
          <w:trHeight w:val="371"/>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66656580"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2</w:t>
            </w:r>
          </w:p>
        </w:tc>
        <w:tc>
          <w:tcPr>
            <w:tcW w:w="7054" w:type="dxa"/>
            <w:tcBorders>
              <w:top w:val="single" w:sz="4" w:space="0" w:color="auto"/>
              <w:left w:val="single" w:sz="4" w:space="0" w:color="auto"/>
              <w:bottom w:val="single" w:sz="4" w:space="0" w:color="auto"/>
              <w:right w:val="single" w:sz="4" w:space="0" w:color="auto"/>
            </w:tcBorders>
            <w:hideMark/>
          </w:tcPr>
          <w:p w14:paraId="5AF3D0A4" w14:textId="77777777" w:rsidR="0036566F" w:rsidRPr="00625413" w:rsidRDefault="0036566F" w:rsidP="00FA1FFB">
            <w:pPr>
              <w:suppressAutoHyphens/>
              <w:overflowPunct w:val="0"/>
              <w:autoSpaceDE w:val="0"/>
              <w:spacing w:line="360" w:lineRule="auto"/>
              <w:ind w:right="-17"/>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5698080E" w14:textId="29479576"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 xml:space="preserve">psycholog, posiadający minimum trzyletnie doświadczenie w badaniu i raportowaniu wyników przeprowadzonych konsultacji oraz w sporządzeniu zaleceń na podstawie konsultacji w liczbie co najmniej </w:t>
            </w:r>
            <w:r w:rsidR="007B49D4" w:rsidRPr="00625413">
              <w:rPr>
                <w:rFonts w:ascii="Arial" w:eastAsia="TimesNewRoman" w:hAnsi="Arial" w:cs="Arial"/>
                <w:sz w:val="16"/>
                <w:szCs w:val="16"/>
              </w:rPr>
              <w:t>5</w:t>
            </w:r>
            <w:r w:rsidRPr="00625413">
              <w:rPr>
                <w:rFonts w:ascii="Arial" w:eastAsia="TimesNewRoman" w:hAnsi="Arial" w:cs="Arial"/>
                <w:sz w:val="16"/>
                <w:szCs w:val="16"/>
              </w:rPr>
              <w:t xml:space="preserve">00 sporządzonych dokumentów.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79F12E" w14:textId="012F97FB"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r>
      <w:tr w:rsidR="0036566F" w:rsidRPr="00625413" w14:paraId="45145128" w14:textId="77777777" w:rsidTr="0036566F">
        <w:trPr>
          <w:trHeight w:val="1044"/>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CA6437B"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c>
          <w:tcPr>
            <w:tcW w:w="7054" w:type="dxa"/>
            <w:tcBorders>
              <w:top w:val="single" w:sz="4" w:space="0" w:color="auto"/>
              <w:left w:val="single" w:sz="4" w:space="0" w:color="auto"/>
              <w:bottom w:val="single" w:sz="4" w:space="0" w:color="auto"/>
              <w:right w:val="single" w:sz="4" w:space="0" w:color="auto"/>
            </w:tcBorders>
            <w:hideMark/>
          </w:tcPr>
          <w:p w14:paraId="1177B674" w14:textId="77777777" w:rsidR="0036566F" w:rsidRPr="00625413" w:rsidRDefault="0036566F" w:rsidP="00FA1FFB">
            <w:pPr>
              <w:suppressAutoHyphens/>
              <w:overflowPunct w:val="0"/>
              <w:autoSpaceDE w:val="0"/>
              <w:spacing w:line="360" w:lineRule="auto"/>
              <w:ind w:right="-17"/>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389F41DB" w14:textId="2A5EA740"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psycholog, posiadający minimum trzyletnie doświadczenie w badaniu i raportowaniu wyników przeprowadzonych konsultacji oraz w sporządzeniu</w:t>
            </w:r>
            <w:r w:rsidR="00D60D58">
              <w:rPr>
                <w:rFonts w:ascii="Arial" w:eastAsia="TimesNewRoman" w:hAnsi="Arial" w:cs="Arial"/>
                <w:sz w:val="16"/>
                <w:szCs w:val="16"/>
              </w:rPr>
              <w:t xml:space="preserve"> </w:t>
            </w:r>
            <w:r w:rsidRPr="00625413">
              <w:rPr>
                <w:rFonts w:ascii="Arial" w:eastAsia="TimesNewRoman" w:hAnsi="Arial" w:cs="Arial"/>
                <w:sz w:val="16"/>
                <w:szCs w:val="16"/>
              </w:rPr>
              <w:t xml:space="preserve">zaleceń na podstawie konsultacji w liczbie co najmniej </w:t>
            </w:r>
            <w:r w:rsidR="007B49D4" w:rsidRPr="00625413">
              <w:rPr>
                <w:rFonts w:ascii="Arial" w:eastAsia="TimesNewRoman" w:hAnsi="Arial" w:cs="Arial"/>
                <w:sz w:val="16"/>
                <w:szCs w:val="16"/>
              </w:rPr>
              <w:t>7</w:t>
            </w:r>
            <w:r w:rsidRPr="00625413">
              <w:rPr>
                <w:rFonts w:ascii="Arial" w:eastAsia="TimesNewRoman" w:hAnsi="Arial" w:cs="Arial"/>
                <w:sz w:val="16"/>
                <w:szCs w:val="16"/>
              </w:rPr>
              <w:t xml:space="preserve">00 sporządzonych dokumentów.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AE2D7F" w14:textId="2B3A65B2"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5</w:t>
            </w:r>
          </w:p>
        </w:tc>
      </w:tr>
      <w:tr w:rsidR="0036566F" w:rsidRPr="00625413" w14:paraId="1FCC1006" w14:textId="77777777" w:rsidTr="00FA1FFB">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77A3436"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Lp.</w:t>
            </w:r>
          </w:p>
        </w:tc>
        <w:tc>
          <w:tcPr>
            <w:tcW w:w="7054" w:type="dxa"/>
            <w:tcBorders>
              <w:top w:val="single" w:sz="4" w:space="0" w:color="auto"/>
              <w:left w:val="single" w:sz="4" w:space="0" w:color="auto"/>
              <w:bottom w:val="single" w:sz="4" w:space="0" w:color="auto"/>
              <w:right w:val="single" w:sz="4" w:space="0" w:color="auto"/>
            </w:tcBorders>
            <w:vAlign w:val="center"/>
            <w:hideMark/>
          </w:tcPr>
          <w:p w14:paraId="6631DCCC"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b/>
                <w:color w:val="000000"/>
                <w:sz w:val="16"/>
                <w:szCs w:val="16"/>
                <w:lang w:eastAsia="en-US"/>
              </w:rPr>
              <w:t xml:space="preserve">doświadczenie osoby, która będzie prowadziła badania i sporządzała diagnozy </w:t>
            </w:r>
            <w:r w:rsidRPr="00625413">
              <w:rPr>
                <w:rFonts w:ascii="Arial" w:eastAsiaTheme="minorHAnsi" w:hAnsi="Arial" w:cs="Arial"/>
                <w:b/>
                <w:color w:val="000000"/>
                <w:sz w:val="16"/>
                <w:szCs w:val="16"/>
                <w:lang w:eastAsia="en-US"/>
              </w:rPr>
              <w:br/>
              <w:t>w zakresie integracji sensorycznej</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6F7696" w14:textId="77777777" w:rsidR="003061BB"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Liczba punktów</w:t>
            </w:r>
          </w:p>
          <w:p w14:paraId="21F06E81" w14:textId="5CF85F5E"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 osoba</w:t>
            </w:r>
          </w:p>
        </w:tc>
      </w:tr>
      <w:tr w:rsidR="0036566F" w:rsidRPr="00625413" w14:paraId="3F383C69" w14:textId="77777777" w:rsidTr="00FA1FFB">
        <w:trPr>
          <w:trHeight w:val="1802"/>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28F82C1"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1</w:t>
            </w:r>
          </w:p>
        </w:tc>
        <w:tc>
          <w:tcPr>
            <w:tcW w:w="7054" w:type="dxa"/>
            <w:tcBorders>
              <w:top w:val="single" w:sz="4" w:space="0" w:color="auto"/>
              <w:left w:val="single" w:sz="4" w:space="0" w:color="auto"/>
              <w:bottom w:val="single" w:sz="4" w:space="0" w:color="auto"/>
              <w:right w:val="single" w:sz="4" w:space="0" w:color="auto"/>
            </w:tcBorders>
            <w:vAlign w:val="center"/>
            <w:hideMark/>
          </w:tcPr>
          <w:p w14:paraId="06981862"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13EC1B3B"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 xml:space="preserve">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14:paraId="63DD5FAD"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lub</w:t>
            </w:r>
          </w:p>
          <w:p w14:paraId="3EAC675C"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fizjoterapeuta posiadający wykształcenie kierunkowe i przygotowanie pedagogiczne i minimum trzyletnie doświadczenie w przeprowadzaniu badań i raportowaniu wyników przeprowadzonych badań, w tym sporządzenie co najmniej 200 dokumentów podsumowujących te badania.</w:t>
            </w:r>
          </w:p>
          <w:p w14:paraId="77060365" w14:textId="77777777" w:rsidR="0036566F" w:rsidRPr="00625413" w:rsidRDefault="0036566F" w:rsidP="00FA1FFB">
            <w:pPr>
              <w:spacing w:line="360"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BD24C4"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0</w:t>
            </w:r>
          </w:p>
        </w:tc>
      </w:tr>
      <w:tr w:rsidR="0036566F" w:rsidRPr="00625413" w14:paraId="20DDC6C0" w14:textId="77777777" w:rsidTr="00FA1FFB">
        <w:trPr>
          <w:trHeight w:val="371"/>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6B724D60"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2</w:t>
            </w:r>
          </w:p>
        </w:tc>
        <w:tc>
          <w:tcPr>
            <w:tcW w:w="7054" w:type="dxa"/>
            <w:tcBorders>
              <w:top w:val="single" w:sz="4" w:space="0" w:color="auto"/>
              <w:left w:val="single" w:sz="4" w:space="0" w:color="auto"/>
              <w:bottom w:val="single" w:sz="4" w:space="0" w:color="auto"/>
              <w:right w:val="single" w:sz="4" w:space="0" w:color="auto"/>
            </w:tcBorders>
            <w:vAlign w:val="center"/>
            <w:hideMark/>
          </w:tcPr>
          <w:p w14:paraId="1B0F55C9" w14:textId="77777777" w:rsidR="0036566F" w:rsidRPr="00625413" w:rsidRDefault="0036566F" w:rsidP="00FA1FFB">
            <w:pPr>
              <w:suppressAutoHyphens/>
              <w:overflowPunct w:val="0"/>
              <w:autoSpaceDE w:val="0"/>
              <w:spacing w:line="360" w:lineRule="auto"/>
              <w:ind w:right="-17"/>
              <w:jc w:val="both"/>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365AC7E0"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 xml:space="preserve">terapeuta integracji sensorycznej posiadający co najmniej drugi stopień kursu integracji sensorycznej i minimum trzyletnie doświadczenie w przeprowadzaniu badań i raportowaniu wyników przeprowadzonych badań, w tym sporządzenie, co najmniej 500 dokumentów podsumowujących te badania </w:t>
            </w:r>
          </w:p>
          <w:p w14:paraId="53B2BDA2"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lub</w:t>
            </w:r>
          </w:p>
          <w:p w14:paraId="0B21C0DA"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fizjoterapeuta posiadający wykształcenie kierunkowe i przygotowanie pedagogiczne i minimum trzyletnie doświadczenie w przeprowadzaniu badań i raportowaniu wyników przeprowadzonych badań, w tym sporządzenie co najmniej 500 dokumentów podsumowujących te badania.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F02C3C" w14:textId="3A4AE555"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r>
      <w:tr w:rsidR="0036566F" w:rsidRPr="00625413" w14:paraId="050A7F60" w14:textId="77777777" w:rsidTr="00FA1FFB">
        <w:trPr>
          <w:trHeight w:val="192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71E7C21" w14:textId="77777777" w:rsidR="0036566F" w:rsidRPr="00625413" w:rsidRDefault="0036566F"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3</w:t>
            </w:r>
          </w:p>
        </w:tc>
        <w:tc>
          <w:tcPr>
            <w:tcW w:w="7054" w:type="dxa"/>
            <w:tcBorders>
              <w:top w:val="single" w:sz="4" w:space="0" w:color="auto"/>
              <w:left w:val="single" w:sz="4" w:space="0" w:color="auto"/>
              <w:bottom w:val="single" w:sz="4" w:space="0" w:color="auto"/>
              <w:right w:val="single" w:sz="4" w:space="0" w:color="auto"/>
            </w:tcBorders>
            <w:hideMark/>
          </w:tcPr>
          <w:p w14:paraId="678CE9A8" w14:textId="77777777" w:rsidR="0036566F" w:rsidRPr="00625413" w:rsidRDefault="0036566F" w:rsidP="00FA1FFB">
            <w:pPr>
              <w:suppressAutoHyphens/>
              <w:overflowPunct w:val="0"/>
              <w:autoSpaceDE w:val="0"/>
              <w:spacing w:line="360" w:lineRule="auto"/>
              <w:ind w:right="-17"/>
              <w:textAlignment w:val="baseline"/>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 xml:space="preserve">Osoba, która będzie prowadziła badanie i sporządzała diagnozę: </w:t>
            </w:r>
          </w:p>
          <w:p w14:paraId="23ECD2FC"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 xml:space="preserve">terapeuta integracji sensorycznej posiadający co najmniej drugi stopień kursu integracji sensorycznej i minimum trzyletnie doświadczenie w przeprowadzaniu badań i raportowaniu wyników przeprowadzonych badań, w tym sporządzenie, co najmniej 700 dokumentów podsumowujących te badania </w:t>
            </w:r>
          </w:p>
          <w:p w14:paraId="4F66D82D"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lub</w:t>
            </w:r>
          </w:p>
          <w:p w14:paraId="37800CE4" w14:textId="77777777" w:rsidR="0036566F" w:rsidRPr="00625413" w:rsidRDefault="0036566F" w:rsidP="00FA1FFB">
            <w:pPr>
              <w:jc w:val="both"/>
              <w:rPr>
                <w:rFonts w:ascii="Arial" w:eastAsia="TimesNewRoman" w:hAnsi="Arial" w:cs="Arial"/>
                <w:sz w:val="16"/>
                <w:szCs w:val="16"/>
              </w:rPr>
            </w:pPr>
            <w:r w:rsidRPr="00625413">
              <w:rPr>
                <w:rFonts w:ascii="Arial" w:eastAsia="TimesNewRoman" w:hAnsi="Arial" w:cs="Arial"/>
                <w:sz w:val="16"/>
                <w:szCs w:val="16"/>
              </w:rPr>
              <w:t>fizjoterapeuta posiadający wykształcenie kierunkowe i przygotowanie pedagogiczne i minimum trzyletnie doświadczenie w przeprowadzaniu badań i raportowaniu wyników przeprowadzonych badań, w tym sporządzenie co najmniej 700 dokumentów podsumowujących te badania.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7B58CD" w14:textId="27C80FD9" w:rsidR="0036566F" w:rsidRPr="00625413" w:rsidRDefault="009A289B" w:rsidP="00FA1FFB">
            <w:pPr>
              <w:spacing w:line="360" w:lineRule="auto"/>
              <w:jc w:val="center"/>
              <w:rPr>
                <w:rFonts w:ascii="Arial" w:eastAsiaTheme="minorHAnsi" w:hAnsi="Arial" w:cs="Arial"/>
                <w:color w:val="000000"/>
                <w:sz w:val="16"/>
                <w:szCs w:val="16"/>
                <w:lang w:eastAsia="en-US"/>
              </w:rPr>
            </w:pPr>
            <w:r w:rsidRPr="00625413">
              <w:rPr>
                <w:rFonts w:ascii="Arial" w:eastAsiaTheme="minorHAnsi" w:hAnsi="Arial" w:cs="Arial"/>
                <w:color w:val="000000"/>
                <w:sz w:val="16"/>
                <w:szCs w:val="16"/>
                <w:lang w:eastAsia="en-US"/>
              </w:rPr>
              <w:t>5</w:t>
            </w:r>
          </w:p>
        </w:tc>
      </w:tr>
    </w:tbl>
    <w:p w14:paraId="7EC5439D" w14:textId="77777777" w:rsidR="0036566F" w:rsidRPr="00625413" w:rsidRDefault="0036566F" w:rsidP="0036566F">
      <w:pPr>
        <w:pStyle w:val="Akapitzlist"/>
        <w:spacing w:after="120" w:line="276" w:lineRule="auto"/>
        <w:ind w:left="1276"/>
        <w:jc w:val="both"/>
        <w:rPr>
          <w:rFonts w:ascii="Arial" w:hAnsi="Arial" w:cs="Arial"/>
          <w:sz w:val="16"/>
          <w:szCs w:val="16"/>
        </w:rPr>
      </w:pPr>
    </w:p>
    <w:p w14:paraId="70BFD1A6" w14:textId="77777777" w:rsidR="0036566F" w:rsidRPr="00625413" w:rsidRDefault="0036566F" w:rsidP="009A289B">
      <w:pPr>
        <w:suppressAutoHyphens/>
        <w:overflowPunct w:val="0"/>
        <w:autoSpaceDE w:val="0"/>
        <w:spacing w:after="120"/>
        <w:ind w:left="142" w:right="-17"/>
        <w:jc w:val="both"/>
        <w:textAlignment w:val="baseline"/>
        <w:rPr>
          <w:rFonts w:ascii="Arial" w:hAnsi="Arial" w:cs="Arial"/>
          <w:color w:val="000000"/>
          <w:sz w:val="16"/>
          <w:szCs w:val="16"/>
        </w:rPr>
      </w:pPr>
      <w:r w:rsidRPr="00625413">
        <w:rPr>
          <w:rFonts w:ascii="Arial" w:hAnsi="Arial" w:cs="Arial"/>
          <w:color w:val="000000"/>
          <w:sz w:val="16"/>
          <w:szCs w:val="16"/>
        </w:rPr>
        <w:lastRenderedPageBreak/>
        <w:t xml:space="preserve">Za najkorzystniejszą zostanie uznana oferta, która uzyska największą liczbę punktów obliczoną </w:t>
      </w:r>
      <w:r w:rsidRPr="00625413">
        <w:rPr>
          <w:rFonts w:ascii="Arial" w:hAnsi="Arial" w:cs="Arial"/>
          <w:color w:val="000000"/>
          <w:sz w:val="16"/>
          <w:szCs w:val="16"/>
        </w:rPr>
        <w:br/>
        <w:t>z dokładnością do dwóch miejsc po przecinku, wg wzoru:</w:t>
      </w:r>
    </w:p>
    <w:p w14:paraId="09DAB1A3" w14:textId="416AAACC" w:rsidR="0036566F" w:rsidRPr="00625413" w:rsidRDefault="0036566F" w:rsidP="0036566F">
      <w:pPr>
        <w:spacing w:after="120"/>
        <w:ind w:left="360"/>
        <w:rPr>
          <w:rFonts w:ascii="Arial" w:hAnsi="Arial" w:cs="Arial"/>
          <w:color w:val="000000"/>
          <w:sz w:val="16"/>
          <w:szCs w:val="16"/>
        </w:rPr>
      </w:pPr>
      <w:r w:rsidRPr="00625413">
        <w:rPr>
          <w:rFonts w:ascii="Arial" w:hAnsi="Arial" w:cs="Arial"/>
          <w:color w:val="000000"/>
          <w:sz w:val="16"/>
          <w:szCs w:val="16"/>
        </w:rPr>
        <w:t xml:space="preserve">P = </w:t>
      </w:r>
      <w:proofErr w:type="spellStart"/>
      <w:r w:rsidRPr="00625413">
        <w:rPr>
          <w:rFonts w:ascii="Arial" w:hAnsi="Arial" w:cs="Arial"/>
          <w:color w:val="000000"/>
          <w:sz w:val="16"/>
          <w:szCs w:val="16"/>
        </w:rPr>
        <w:t>Pc</w:t>
      </w:r>
      <w:proofErr w:type="spellEnd"/>
      <w:r w:rsidRPr="00625413">
        <w:rPr>
          <w:rFonts w:ascii="Arial" w:hAnsi="Arial" w:cs="Arial"/>
          <w:color w:val="000000"/>
          <w:sz w:val="16"/>
          <w:szCs w:val="16"/>
        </w:rPr>
        <w:t xml:space="preserve"> + </w:t>
      </w:r>
      <w:proofErr w:type="spellStart"/>
      <w:r w:rsidRPr="00625413">
        <w:rPr>
          <w:rFonts w:ascii="Arial" w:hAnsi="Arial" w:cs="Arial"/>
          <w:color w:val="000000"/>
          <w:sz w:val="16"/>
          <w:szCs w:val="16"/>
        </w:rPr>
        <w:t>P</w:t>
      </w:r>
      <w:r w:rsidR="009A289B" w:rsidRPr="00625413">
        <w:rPr>
          <w:rFonts w:ascii="Arial" w:hAnsi="Arial" w:cs="Arial"/>
          <w:color w:val="000000"/>
          <w:sz w:val="16"/>
          <w:szCs w:val="16"/>
        </w:rPr>
        <w:t>o</w:t>
      </w:r>
      <w:r w:rsidRPr="00625413">
        <w:rPr>
          <w:rFonts w:ascii="Arial" w:hAnsi="Arial" w:cs="Arial"/>
          <w:color w:val="000000"/>
          <w:sz w:val="16"/>
          <w:szCs w:val="16"/>
        </w:rPr>
        <w:t>s</w:t>
      </w:r>
      <w:proofErr w:type="spellEnd"/>
      <w:r w:rsidRPr="00625413">
        <w:rPr>
          <w:rFonts w:ascii="Arial" w:hAnsi="Arial" w:cs="Arial"/>
          <w:color w:val="000000"/>
          <w:sz w:val="16"/>
          <w:szCs w:val="16"/>
        </w:rPr>
        <w:t xml:space="preserve"> </w:t>
      </w:r>
    </w:p>
    <w:p w14:paraId="25DD7616" w14:textId="77777777" w:rsidR="0036566F" w:rsidRPr="00625413" w:rsidRDefault="0036566F" w:rsidP="0036566F">
      <w:pPr>
        <w:spacing w:after="120"/>
        <w:ind w:left="360"/>
        <w:jc w:val="both"/>
        <w:rPr>
          <w:rFonts w:ascii="Arial" w:hAnsi="Arial" w:cs="Arial"/>
          <w:color w:val="000000"/>
          <w:sz w:val="16"/>
          <w:szCs w:val="16"/>
        </w:rPr>
      </w:pPr>
      <w:r w:rsidRPr="00625413">
        <w:rPr>
          <w:rFonts w:ascii="Arial" w:hAnsi="Arial" w:cs="Arial"/>
          <w:color w:val="000000"/>
          <w:sz w:val="16"/>
          <w:szCs w:val="16"/>
        </w:rPr>
        <w:t>gdzie:</w:t>
      </w:r>
    </w:p>
    <w:p w14:paraId="3C07E27D" w14:textId="77777777" w:rsidR="0036566F" w:rsidRPr="00625413" w:rsidRDefault="0036566F" w:rsidP="0036566F">
      <w:pPr>
        <w:spacing w:after="120"/>
        <w:ind w:left="360"/>
        <w:jc w:val="both"/>
        <w:rPr>
          <w:rFonts w:ascii="Arial" w:hAnsi="Arial" w:cs="Arial"/>
          <w:color w:val="000000"/>
          <w:sz w:val="16"/>
          <w:szCs w:val="16"/>
        </w:rPr>
      </w:pPr>
      <w:r w:rsidRPr="00625413">
        <w:rPr>
          <w:rFonts w:ascii="Arial" w:hAnsi="Arial" w:cs="Arial"/>
          <w:color w:val="000000"/>
          <w:sz w:val="16"/>
          <w:szCs w:val="16"/>
        </w:rPr>
        <w:t>P</w:t>
      </w:r>
      <w:r w:rsidRPr="00625413">
        <w:rPr>
          <w:rFonts w:ascii="Arial" w:hAnsi="Arial" w:cs="Arial"/>
          <w:color w:val="000000"/>
          <w:sz w:val="16"/>
          <w:szCs w:val="16"/>
        </w:rPr>
        <w:tab/>
        <w:t xml:space="preserve"> - liczba punktów oferty w łącznym kryterium oceny ofert,</w:t>
      </w:r>
    </w:p>
    <w:p w14:paraId="1588AD9B" w14:textId="77777777" w:rsidR="0036566F" w:rsidRPr="00625413" w:rsidRDefault="0036566F" w:rsidP="0036566F">
      <w:pPr>
        <w:spacing w:after="120"/>
        <w:ind w:left="360"/>
        <w:jc w:val="both"/>
        <w:rPr>
          <w:rFonts w:ascii="Arial" w:hAnsi="Arial" w:cs="Arial"/>
          <w:color w:val="000000"/>
          <w:sz w:val="16"/>
          <w:szCs w:val="16"/>
        </w:rPr>
      </w:pPr>
      <w:proofErr w:type="spellStart"/>
      <w:r w:rsidRPr="00625413">
        <w:rPr>
          <w:rFonts w:ascii="Arial" w:hAnsi="Arial" w:cs="Arial"/>
          <w:color w:val="000000"/>
          <w:sz w:val="16"/>
          <w:szCs w:val="16"/>
        </w:rPr>
        <w:t>Pc</w:t>
      </w:r>
      <w:proofErr w:type="spellEnd"/>
      <w:r w:rsidRPr="00625413">
        <w:rPr>
          <w:rFonts w:ascii="Arial" w:hAnsi="Arial" w:cs="Arial"/>
          <w:color w:val="000000"/>
          <w:sz w:val="16"/>
          <w:szCs w:val="16"/>
        </w:rPr>
        <w:t xml:space="preserve">      - liczba punktów oferty w kryterium „Cena”,</w:t>
      </w:r>
    </w:p>
    <w:p w14:paraId="3778BEC5" w14:textId="77777777" w:rsidR="0036566F" w:rsidRPr="00625413" w:rsidRDefault="0036566F" w:rsidP="0036566F">
      <w:pPr>
        <w:spacing w:after="120"/>
        <w:ind w:left="360"/>
        <w:jc w:val="both"/>
        <w:rPr>
          <w:rFonts w:ascii="Arial" w:hAnsi="Arial" w:cs="Arial"/>
          <w:color w:val="000000"/>
          <w:sz w:val="16"/>
          <w:szCs w:val="16"/>
        </w:rPr>
      </w:pPr>
      <w:proofErr w:type="spellStart"/>
      <w:r w:rsidRPr="00625413">
        <w:rPr>
          <w:rFonts w:ascii="Arial" w:hAnsi="Arial" w:cs="Arial"/>
          <w:color w:val="000000"/>
          <w:sz w:val="16"/>
          <w:szCs w:val="16"/>
        </w:rPr>
        <w:t>Pos</w:t>
      </w:r>
      <w:proofErr w:type="spellEnd"/>
      <w:r w:rsidRPr="00625413">
        <w:rPr>
          <w:rFonts w:ascii="Arial" w:hAnsi="Arial" w:cs="Arial"/>
          <w:color w:val="000000"/>
          <w:sz w:val="16"/>
          <w:szCs w:val="16"/>
        </w:rPr>
        <w:tab/>
        <w:t>- liczba punktów oferty w kryterium „</w:t>
      </w:r>
      <w:r w:rsidRPr="00625413">
        <w:rPr>
          <w:rFonts w:ascii="Arial" w:eastAsiaTheme="minorHAnsi" w:hAnsi="Arial" w:cs="Arial"/>
          <w:color w:val="000000"/>
          <w:sz w:val="16"/>
          <w:szCs w:val="16"/>
          <w:lang w:eastAsia="en-US"/>
        </w:rPr>
        <w:t>doświadczenie osób, które będą prowadziły badania i sporządzały raporty</w:t>
      </w:r>
      <w:r w:rsidRPr="00625413">
        <w:rPr>
          <w:rFonts w:ascii="Arial" w:hAnsi="Arial" w:cs="Arial"/>
          <w:color w:val="000000"/>
          <w:sz w:val="16"/>
          <w:szCs w:val="16"/>
        </w:rPr>
        <w:t xml:space="preserve">”, </w:t>
      </w:r>
    </w:p>
    <w:p w14:paraId="7D62E155" w14:textId="3F8C5C41" w:rsidR="00A6119E" w:rsidRPr="00625413" w:rsidRDefault="00A6119E" w:rsidP="00A6119E">
      <w:pPr>
        <w:jc w:val="both"/>
        <w:rPr>
          <w:rFonts w:ascii="Arial" w:hAnsi="Arial" w:cs="Arial"/>
          <w:sz w:val="16"/>
          <w:szCs w:val="16"/>
        </w:rPr>
      </w:pPr>
    </w:p>
    <w:p w14:paraId="5D0D09C9" w14:textId="37F70889" w:rsidR="00C20953" w:rsidRPr="00625413" w:rsidRDefault="00922655" w:rsidP="001B1DAD">
      <w:pPr>
        <w:pStyle w:val="siwz-1"/>
      </w:pPr>
      <w:bookmarkStart w:id="84" w:name="_Toc514924630"/>
      <w:bookmarkStart w:id="85" w:name="_Toc524522543"/>
      <w:r w:rsidRPr="00625413">
        <w:t xml:space="preserve">Rozdział XII. </w:t>
      </w:r>
      <w:r w:rsidR="00172D88" w:rsidRPr="00625413">
        <w:t xml:space="preserve">Informacje o formalnościach, jakie powinny zostać dopełnione po wyborze oferty w celu zawarcia umowy </w:t>
      </w:r>
      <w:r w:rsidR="0073406F" w:rsidRPr="00625413">
        <w:br/>
      </w:r>
      <w:r w:rsidR="00172D88" w:rsidRPr="00625413">
        <w:t>w sprawie zamówienia publicznego.</w:t>
      </w:r>
      <w:bookmarkEnd w:id="82"/>
      <w:bookmarkEnd w:id="84"/>
      <w:bookmarkEnd w:id="85"/>
    </w:p>
    <w:p w14:paraId="583D55AF" w14:textId="77777777" w:rsidR="0012552A" w:rsidRPr="00625413" w:rsidRDefault="0012552A" w:rsidP="007E5974">
      <w:pPr>
        <w:pStyle w:val="Akapitzlist"/>
        <w:numPr>
          <w:ilvl w:val="0"/>
          <w:numId w:val="1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Zamawiający powiadomi wybranego Wykonawcę o miejscu i terminie podpisania umowy.</w:t>
      </w:r>
    </w:p>
    <w:p w14:paraId="440D0978" w14:textId="7DEDE6F2" w:rsidR="0012552A" w:rsidRPr="00625413" w:rsidRDefault="0012552A" w:rsidP="007E5974">
      <w:pPr>
        <w:pStyle w:val="Akapitzlist"/>
        <w:numPr>
          <w:ilvl w:val="0"/>
          <w:numId w:val="1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Wykonawca będzie zobowiązany do niezwłocznego podania Zamawiającemu danych</w:t>
      </w:r>
      <w:r w:rsidR="0073406F" w:rsidRPr="00625413">
        <w:rPr>
          <w:rFonts w:ascii="Arial" w:hAnsi="Arial" w:cs="Arial"/>
          <w:sz w:val="16"/>
          <w:szCs w:val="16"/>
        </w:rPr>
        <w:t>,</w:t>
      </w:r>
      <w:r w:rsidRPr="00625413">
        <w:rPr>
          <w:rFonts w:ascii="Arial" w:hAnsi="Arial" w:cs="Arial"/>
          <w:sz w:val="16"/>
          <w:szCs w:val="16"/>
        </w:rPr>
        <w:t xml:space="preserve"> niezbędnych do sporządzenia umowy lub przekazania dokumentów, które okażą się konieczne do zawarcia umowy.</w:t>
      </w:r>
    </w:p>
    <w:p w14:paraId="2AC1D723" w14:textId="3C01EA89" w:rsidR="005B508C" w:rsidRPr="00625413" w:rsidRDefault="005B508C" w:rsidP="005B508C">
      <w:pPr>
        <w:pStyle w:val="Akapitzlist"/>
        <w:numPr>
          <w:ilvl w:val="0"/>
          <w:numId w:val="1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625413" w:rsidRDefault="00922655" w:rsidP="001B1DAD">
      <w:pPr>
        <w:pStyle w:val="siwz-1"/>
      </w:pPr>
      <w:bookmarkStart w:id="86" w:name="_Toc458753197"/>
      <w:bookmarkStart w:id="87" w:name="_Toc514924631"/>
      <w:bookmarkStart w:id="88" w:name="_Toc524522544"/>
      <w:r w:rsidRPr="00625413">
        <w:t xml:space="preserve">Rozdział XIII. </w:t>
      </w:r>
      <w:r w:rsidR="00172D88" w:rsidRPr="00625413">
        <w:t>Wymagania dotyczące zabezpieczenia należytego wykonania umowy.</w:t>
      </w:r>
      <w:bookmarkEnd w:id="86"/>
      <w:bookmarkEnd w:id="87"/>
      <w:bookmarkEnd w:id="88"/>
    </w:p>
    <w:p w14:paraId="401C9D9D" w14:textId="12C8C6E3" w:rsidR="003D34D3" w:rsidRPr="00625413" w:rsidRDefault="005D0444" w:rsidP="005D0444">
      <w:pPr>
        <w:jc w:val="both"/>
        <w:rPr>
          <w:rFonts w:ascii="Arial" w:hAnsi="Arial" w:cs="Arial"/>
          <w:sz w:val="16"/>
          <w:szCs w:val="16"/>
        </w:rPr>
      </w:pPr>
      <w:bookmarkStart w:id="89" w:name="_Toc458753198"/>
      <w:bookmarkStart w:id="90" w:name="_Toc514924632"/>
      <w:bookmarkStart w:id="91" w:name="_Toc524522545"/>
      <w:r w:rsidRPr="00625413">
        <w:rPr>
          <w:rFonts w:ascii="Arial" w:hAnsi="Arial" w:cs="Arial"/>
          <w:sz w:val="16"/>
          <w:szCs w:val="16"/>
        </w:rPr>
        <w:t>Zamawiający nie wymaga od Wykonawcy, z którym zostanie podpisana umowa, wniesienia zabezpieczenia należytego wykonania umowy.</w:t>
      </w:r>
    </w:p>
    <w:p w14:paraId="39D43F49" w14:textId="0980977F" w:rsidR="00172D88" w:rsidRPr="00625413" w:rsidRDefault="00922655" w:rsidP="001B1DAD">
      <w:pPr>
        <w:pStyle w:val="siwz-1"/>
      </w:pPr>
      <w:r w:rsidRPr="00625413">
        <w:t xml:space="preserve">Rozdział XIV. </w:t>
      </w:r>
      <w:r w:rsidR="00967A80" w:rsidRPr="00625413">
        <w:t>Informacje dotyczące umowy w sprawie zamówienia publicznego.</w:t>
      </w:r>
      <w:bookmarkEnd w:id="89"/>
      <w:bookmarkEnd w:id="90"/>
      <w:bookmarkEnd w:id="91"/>
    </w:p>
    <w:p w14:paraId="1E8CA21F" w14:textId="1CC72138" w:rsidR="00967A80" w:rsidRPr="00625413"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625413">
        <w:rPr>
          <w:rFonts w:ascii="Arial" w:hAnsi="Arial" w:cs="Arial"/>
          <w:sz w:val="16"/>
          <w:szCs w:val="16"/>
        </w:rPr>
        <w:t xml:space="preserve">Zawarcie umowy nastąpi wg </w:t>
      </w:r>
      <w:r w:rsidR="00780534" w:rsidRPr="00625413">
        <w:rPr>
          <w:rFonts w:ascii="Arial" w:hAnsi="Arial" w:cs="Arial"/>
          <w:sz w:val="16"/>
          <w:szCs w:val="16"/>
        </w:rPr>
        <w:t xml:space="preserve">treści </w:t>
      </w:r>
      <w:r w:rsidR="00CE0A5B" w:rsidRPr="00625413">
        <w:rPr>
          <w:rFonts w:ascii="Arial" w:hAnsi="Arial" w:cs="Arial"/>
          <w:sz w:val="16"/>
          <w:szCs w:val="16"/>
        </w:rPr>
        <w:t>projektowanych postanowień umowy w sprawie zamówienia publicznego</w:t>
      </w:r>
      <w:r w:rsidRPr="00625413">
        <w:rPr>
          <w:rFonts w:ascii="Arial" w:hAnsi="Arial" w:cs="Arial"/>
          <w:sz w:val="16"/>
          <w:szCs w:val="16"/>
        </w:rPr>
        <w:t xml:space="preserve">, </w:t>
      </w:r>
      <w:r w:rsidR="00CE0A5B" w:rsidRPr="00625413">
        <w:rPr>
          <w:rFonts w:ascii="Arial" w:hAnsi="Arial" w:cs="Arial"/>
          <w:sz w:val="16"/>
          <w:szCs w:val="16"/>
        </w:rPr>
        <w:t xml:space="preserve">stanowiących </w:t>
      </w:r>
      <w:r w:rsidR="00AD4E95" w:rsidRPr="00625413">
        <w:rPr>
          <w:rFonts w:ascii="Arial" w:hAnsi="Arial" w:cs="Arial"/>
          <w:sz w:val="16"/>
          <w:szCs w:val="16"/>
        </w:rPr>
        <w:t>Załącznik nr</w:t>
      </w:r>
      <w:r w:rsidR="00FE137E" w:rsidRPr="00625413">
        <w:rPr>
          <w:rFonts w:ascii="Arial" w:hAnsi="Arial" w:cs="Arial"/>
          <w:sz w:val="16"/>
          <w:szCs w:val="16"/>
        </w:rPr>
        <w:t xml:space="preserve"> </w:t>
      </w:r>
      <w:r w:rsidR="008753CF" w:rsidRPr="00625413">
        <w:rPr>
          <w:rFonts w:ascii="Arial" w:hAnsi="Arial" w:cs="Arial"/>
          <w:sz w:val="16"/>
          <w:szCs w:val="16"/>
        </w:rPr>
        <w:t>8</w:t>
      </w:r>
      <w:r w:rsidR="0069428C" w:rsidRPr="00625413">
        <w:rPr>
          <w:rFonts w:ascii="Arial" w:hAnsi="Arial" w:cs="Arial"/>
          <w:sz w:val="16"/>
          <w:szCs w:val="16"/>
        </w:rPr>
        <w:t xml:space="preserve"> </w:t>
      </w:r>
      <w:r w:rsidR="00AD4E95" w:rsidRPr="00625413">
        <w:rPr>
          <w:rFonts w:ascii="Arial" w:hAnsi="Arial" w:cs="Arial"/>
          <w:sz w:val="16"/>
          <w:szCs w:val="16"/>
        </w:rPr>
        <w:t xml:space="preserve">do niniejszej </w:t>
      </w:r>
      <w:proofErr w:type="spellStart"/>
      <w:r w:rsidR="00AD4E95" w:rsidRPr="00625413">
        <w:rPr>
          <w:rFonts w:ascii="Arial" w:hAnsi="Arial" w:cs="Arial"/>
          <w:sz w:val="16"/>
          <w:szCs w:val="16"/>
        </w:rPr>
        <w:t>SWZ</w:t>
      </w:r>
      <w:proofErr w:type="spellEnd"/>
      <w:r w:rsidR="00AD4E95" w:rsidRPr="00625413">
        <w:rPr>
          <w:rFonts w:ascii="Arial" w:hAnsi="Arial" w:cs="Arial"/>
          <w:sz w:val="16"/>
          <w:szCs w:val="16"/>
        </w:rPr>
        <w:t>.</w:t>
      </w:r>
    </w:p>
    <w:p w14:paraId="1434477F" w14:textId="1E0AFDF1" w:rsidR="00967A80" w:rsidRPr="00625413"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625413">
        <w:rPr>
          <w:rFonts w:ascii="Arial" w:hAnsi="Arial" w:cs="Arial"/>
          <w:sz w:val="16"/>
          <w:szCs w:val="16"/>
        </w:rPr>
        <w:t>Postanowienia</w:t>
      </w:r>
      <w:r w:rsidR="00780534" w:rsidRPr="00625413">
        <w:rPr>
          <w:rFonts w:ascii="Arial" w:hAnsi="Arial" w:cs="Arial"/>
          <w:sz w:val="16"/>
          <w:szCs w:val="16"/>
        </w:rPr>
        <w:t>,</w:t>
      </w:r>
      <w:r w:rsidRPr="00625413">
        <w:rPr>
          <w:rFonts w:ascii="Arial" w:hAnsi="Arial" w:cs="Arial"/>
          <w:sz w:val="16"/>
          <w:szCs w:val="16"/>
        </w:rPr>
        <w:t xml:space="preserve"> ustalone </w:t>
      </w:r>
      <w:r w:rsidR="009E3671" w:rsidRPr="00625413">
        <w:rPr>
          <w:rFonts w:ascii="Arial" w:hAnsi="Arial" w:cs="Arial"/>
          <w:sz w:val="16"/>
          <w:szCs w:val="16"/>
        </w:rPr>
        <w:t xml:space="preserve">w </w:t>
      </w:r>
      <w:r w:rsidR="00CE0A5B" w:rsidRPr="00625413">
        <w:rPr>
          <w:rFonts w:ascii="Arial" w:hAnsi="Arial" w:cs="Arial"/>
          <w:sz w:val="16"/>
          <w:szCs w:val="16"/>
        </w:rPr>
        <w:t>projektowanych postanowieniach umowy</w:t>
      </w:r>
      <w:r w:rsidR="00780534" w:rsidRPr="00625413">
        <w:rPr>
          <w:rFonts w:ascii="Arial" w:hAnsi="Arial" w:cs="Arial"/>
          <w:sz w:val="16"/>
          <w:szCs w:val="16"/>
        </w:rPr>
        <w:t>,</w:t>
      </w:r>
      <w:r w:rsidR="00D719B3" w:rsidRPr="00625413">
        <w:rPr>
          <w:rFonts w:ascii="Arial" w:hAnsi="Arial" w:cs="Arial"/>
          <w:sz w:val="16"/>
          <w:szCs w:val="16"/>
        </w:rPr>
        <w:t xml:space="preserve"> </w:t>
      </w:r>
      <w:r w:rsidRPr="00625413">
        <w:rPr>
          <w:rFonts w:ascii="Arial" w:hAnsi="Arial" w:cs="Arial"/>
          <w:sz w:val="16"/>
          <w:szCs w:val="16"/>
        </w:rPr>
        <w:t>nie podlegają negocjacjom.</w:t>
      </w:r>
    </w:p>
    <w:p w14:paraId="34A78A82" w14:textId="2CB1B4B5" w:rsidR="00967A80" w:rsidRPr="00625413"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625413">
        <w:rPr>
          <w:rFonts w:ascii="Arial" w:hAnsi="Arial" w:cs="Arial"/>
          <w:sz w:val="16"/>
          <w:szCs w:val="16"/>
        </w:rPr>
        <w:t>Przyjęcie niniejszych</w:t>
      </w:r>
      <w:r w:rsidR="00CE0A5B" w:rsidRPr="00625413">
        <w:rPr>
          <w:rFonts w:ascii="Arial" w:hAnsi="Arial" w:cs="Arial"/>
          <w:sz w:val="16"/>
          <w:szCs w:val="16"/>
        </w:rPr>
        <w:t xml:space="preserve"> projektowanych</w:t>
      </w:r>
      <w:r w:rsidRPr="00625413">
        <w:rPr>
          <w:rFonts w:ascii="Arial" w:hAnsi="Arial" w:cs="Arial"/>
          <w:sz w:val="16"/>
          <w:szCs w:val="16"/>
        </w:rPr>
        <w:t xml:space="preserve"> postanowień umowy stanowi jeden z istotnych warunków przyjęcia oferty.</w:t>
      </w:r>
    </w:p>
    <w:p w14:paraId="76590FCE" w14:textId="1E52236F" w:rsidR="003D34D3" w:rsidRPr="00625413" w:rsidRDefault="00967A80" w:rsidP="007E5974">
      <w:pPr>
        <w:pStyle w:val="Akapitzlist"/>
        <w:numPr>
          <w:ilvl w:val="0"/>
          <w:numId w:val="23"/>
        </w:numPr>
        <w:spacing w:after="60" w:line="264" w:lineRule="auto"/>
        <w:contextualSpacing w:val="0"/>
        <w:jc w:val="both"/>
        <w:rPr>
          <w:rFonts w:ascii="Arial" w:hAnsi="Arial" w:cs="Arial"/>
          <w:i/>
          <w:sz w:val="16"/>
          <w:szCs w:val="16"/>
        </w:rPr>
      </w:pPr>
      <w:r w:rsidRPr="00625413">
        <w:rPr>
          <w:rFonts w:ascii="Arial" w:hAnsi="Arial" w:cs="Arial"/>
          <w:sz w:val="16"/>
          <w:szCs w:val="16"/>
        </w:rPr>
        <w:t>Zamawiający dopuszcza zmiany postanowień</w:t>
      </w:r>
      <w:r w:rsidR="00780534" w:rsidRPr="00625413">
        <w:rPr>
          <w:rFonts w:ascii="Arial" w:hAnsi="Arial" w:cs="Arial"/>
          <w:sz w:val="16"/>
          <w:szCs w:val="16"/>
        </w:rPr>
        <w:t>,</w:t>
      </w:r>
      <w:r w:rsidRPr="00625413">
        <w:rPr>
          <w:rFonts w:ascii="Arial" w:hAnsi="Arial" w:cs="Arial"/>
          <w:sz w:val="16"/>
          <w:szCs w:val="16"/>
        </w:rPr>
        <w:t xml:space="preserve"> zawartej umowy</w:t>
      </w:r>
      <w:r w:rsidR="00EE06B3" w:rsidRPr="00625413">
        <w:rPr>
          <w:rFonts w:ascii="Arial" w:hAnsi="Arial" w:cs="Arial"/>
          <w:sz w:val="16"/>
          <w:szCs w:val="16"/>
        </w:rPr>
        <w:t>,</w:t>
      </w:r>
      <w:r w:rsidRPr="00625413">
        <w:rPr>
          <w:rFonts w:ascii="Arial" w:hAnsi="Arial" w:cs="Arial"/>
          <w:sz w:val="16"/>
          <w:szCs w:val="16"/>
        </w:rPr>
        <w:t xml:space="preserve"> w stosunku do treści oferty, na podstawie której dokonano wyboru Wykonawcy. Warunki zmian zostały opisane przez Zamawiającego </w:t>
      </w:r>
      <w:r w:rsidR="00DA2ED2" w:rsidRPr="00625413">
        <w:rPr>
          <w:rFonts w:ascii="Arial" w:hAnsi="Arial" w:cs="Arial"/>
          <w:sz w:val="16"/>
          <w:szCs w:val="16"/>
        </w:rPr>
        <w:t xml:space="preserve">w projektowanych postanowieniach umowy </w:t>
      </w:r>
      <w:r w:rsidRPr="00625413">
        <w:rPr>
          <w:rFonts w:ascii="Arial" w:hAnsi="Arial" w:cs="Arial"/>
          <w:sz w:val="16"/>
          <w:szCs w:val="16"/>
        </w:rPr>
        <w:t>wraz z</w:t>
      </w:r>
      <w:r w:rsidR="0067538E" w:rsidRPr="00625413">
        <w:rPr>
          <w:rFonts w:ascii="Arial" w:hAnsi="Arial" w:cs="Arial"/>
          <w:sz w:val="16"/>
          <w:szCs w:val="16"/>
        </w:rPr>
        <w:t> </w:t>
      </w:r>
      <w:r w:rsidRPr="00625413">
        <w:rPr>
          <w:rFonts w:ascii="Arial" w:hAnsi="Arial" w:cs="Arial"/>
          <w:sz w:val="16"/>
          <w:szCs w:val="16"/>
        </w:rPr>
        <w:t xml:space="preserve">załącznikami, </w:t>
      </w:r>
      <w:r w:rsidR="009E3671" w:rsidRPr="00625413">
        <w:rPr>
          <w:rFonts w:ascii="Arial" w:hAnsi="Arial" w:cs="Arial"/>
          <w:sz w:val="16"/>
          <w:szCs w:val="16"/>
        </w:rPr>
        <w:t xml:space="preserve">stanowiących Załącznik nr </w:t>
      </w:r>
      <w:r w:rsidR="008753CF" w:rsidRPr="00625413">
        <w:rPr>
          <w:rFonts w:ascii="Arial" w:hAnsi="Arial" w:cs="Arial"/>
          <w:sz w:val="16"/>
          <w:szCs w:val="16"/>
        </w:rPr>
        <w:t>8</w:t>
      </w:r>
      <w:r w:rsidR="009E3671" w:rsidRPr="00625413">
        <w:rPr>
          <w:rFonts w:ascii="Arial" w:hAnsi="Arial" w:cs="Arial"/>
          <w:sz w:val="16"/>
          <w:szCs w:val="16"/>
        </w:rPr>
        <w:t xml:space="preserve"> do </w:t>
      </w:r>
      <w:proofErr w:type="spellStart"/>
      <w:r w:rsidR="009E3671" w:rsidRPr="00625413">
        <w:rPr>
          <w:rFonts w:ascii="Arial" w:hAnsi="Arial" w:cs="Arial"/>
          <w:sz w:val="16"/>
          <w:szCs w:val="16"/>
        </w:rPr>
        <w:t>SWZ</w:t>
      </w:r>
      <w:proofErr w:type="spellEnd"/>
      <w:r w:rsidR="006401F0" w:rsidRPr="00625413">
        <w:rPr>
          <w:rFonts w:ascii="Arial" w:hAnsi="Arial" w:cs="Arial"/>
          <w:sz w:val="16"/>
          <w:szCs w:val="16"/>
        </w:rPr>
        <w:t>.</w:t>
      </w:r>
      <w:bookmarkStart w:id="92" w:name="_Toc458753199"/>
      <w:bookmarkStart w:id="93" w:name="_Toc514924633"/>
      <w:bookmarkStart w:id="94" w:name="_Toc524522546"/>
    </w:p>
    <w:p w14:paraId="3984CF36" w14:textId="6F50FE76" w:rsidR="006B1E0D" w:rsidRPr="00625413" w:rsidRDefault="00922655" w:rsidP="001B1DAD">
      <w:pPr>
        <w:pStyle w:val="siwz-1"/>
      </w:pPr>
      <w:r w:rsidRPr="00625413">
        <w:t xml:space="preserve">Rozdział XV. </w:t>
      </w:r>
      <w:r w:rsidR="00172D88" w:rsidRPr="00625413">
        <w:t>Pouczenie o środkach ochrony prawnej</w:t>
      </w:r>
      <w:r w:rsidR="00EE06B3" w:rsidRPr="00625413">
        <w:t>,</w:t>
      </w:r>
      <w:r w:rsidR="00172D88" w:rsidRPr="00625413">
        <w:t xml:space="preserve"> przysługujących Wykonawcy w toku postępowania o</w:t>
      </w:r>
      <w:r w:rsidR="0067538E" w:rsidRPr="00625413">
        <w:t> </w:t>
      </w:r>
      <w:r w:rsidR="00172D88" w:rsidRPr="00625413">
        <w:t>udzielenie zamówienia</w:t>
      </w:r>
      <w:r w:rsidR="004B6067" w:rsidRPr="00625413">
        <w:t xml:space="preserve"> publicznego</w:t>
      </w:r>
      <w:r w:rsidR="00172D88" w:rsidRPr="00625413">
        <w:t>.</w:t>
      </w:r>
      <w:bookmarkEnd w:id="92"/>
      <w:bookmarkEnd w:id="93"/>
      <w:bookmarkEnd w:id="94"/>
    </w:p>
    <w:p w14:paraId="370E1F10" w14:textId="111B76AD" w:rsidR="008D13B9" w:rsidRPr="00625413" w:rsidRDefault="008D13B9" w:rsidP="007E5974">
      <w:pPr>
        <w:pStyle w:val="Akapitzlist"/>
        <w:numPr>
          <w:ilvl w:val="0"/>
          <w:numId w:val="12"/>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625413">
        <w:rPr>
          <w:rFonts w:ascii="Arial" w:hAnsi="Arial" w:cs="Arial"/>
          <w:sz w:val="16"/>
          <w:szCs w:val="16"/>
        </w:rPr>
        <w:t>,</w:t>
      </w:r>
      <w:r w:rsidRPr="00625413">
        <w:rPr>
          <w:rFonts w:ascii="Arial" w:hAnsi="Arial" w:cs="Arial"/>
          <w:sz w:val="16"/>
          <w:szCs w:val="16"/>
        </w:rPr>
        <w:t xml:space="preserve"> przysługują środki ochrony prawnej określone w dziale </w:t>
      </w:r>
      <w:r w:rsidR="00BE25D8" w:rsidRPr="00625413">
        <w:rPr>
          <w:rFonts w:ascii="Arial" w:hAnsi="Arial" w:cs="Arial"/>
          <w:sz w:val="16"/>
          <w:szCs w:val="16"/>
        </w:rPr>
        <w:t xml:space="preserve">IX </w:t>
      </w:r>
      <w:r w:rsidRPr="00625413">
        <w:rPr>
          <w:rFonts w:ascii="Arial" w:hAnsi="Arial" w:cs="Arial"/>
          <w:sz w:val="16"/>
          <w:szCs w:val="16"/>
        </w:rPr>
        <w:t>ustawy.</w:t>
      </w:r>
    </w:p>
    <w:p w14:paraId="46DF5416" w14:textId="77777777" w:rsidR="001B3182" w:rsidRPr="00625413" w:rsidRDefault="001B3182" w:rsidP="007E5974">
      <w:pPr>
        <w:pStyle w:val="Akapitzlist"/>
        <w:numPr>
          <w:ilvl w:val="0"/>
          <w:numId w:val="12"/>
        </w:numPr>
        <w:rPr>
          <w:rFonts w:ascii="Arial" w:hAnsi="Arial" w:cs="Arial"/>
          <w:sz w:val="16"/>
          <w:szCs w:val="16"/>
        </w:rPr>
      </w:pPr>
      <w:r w:rsidRPr="00625413">
        <w:rPr>
          <w:rFonts w:ascii="Arial" w:hAnsi="Arial" w:cs="Arial"/>
          <w:sz w:val="16"/>
          <w:szCs w:val="16"/>
        </w:rPr>
        <w:t>Odwołanie przysługuje na:</w:t>
      </w:r>
    </w:p>
    <w:p w14:paraId="00A9ACC2" w14:textId="281B16B5" w:rsidR="001B3182" w:rsidRPr="00625413" w:rsidRDefault="001B3182" w:rsidP="007E5974">
      <w:pPr>
        <w:pStyle w:val="Akapitzlist"/>
        <w:numPr>
          <w:ilvl w:val="2"/>
          <w:numId w:val="21"/>
        </w:numPr>
        <w:spacing w:after="60" w:line="264" w:lineRule="auto"/>
        <w:ind w:left="709"/>
        <w:contextualSpacing w:val="0"/>
        <w:jc w:val="both"/>
        <w:rPr>
          <w:rFonts w:ascii="Arial" w:hAnsi="Arial" w:cs="Arial"/>
          <w:sz w:val="16"/>
          <w:szCs w:val="16"/>
        </w:rPr>
      </w:pPr>
      <w:r w:rsidRPr="00625413">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Pr="00625413" w:rsidRDefault="001B3182" w:rsidP="007E5974">
      <w:pPr>
        <w:pStyle w:val="Akapitzlist"/>
        <w:numPr>
          <w:ilvl w:val="2"/>
          <w:numId w:val="21"/>
        </w:numPr>
        <w:spacing w:after="60" w:line="264" w:lineRule="auto"/>
        <w:ind w:left="709"/>
        <w:contextualSpacing w:val="0"/>
        <w:jc w:val="both"/>
        <w:rPr>
          <w:rFonts w:ascii="Arial" w:hAnsi="Arial" w:cs="Arial"/>
          <w:sz w:val="16"/>
          <w:szCs w:val="16"/>
        </w:rPr>
      </w:pPr>
      <w:r w:rsidRPr="00625413">
        <w:rPr>
          <w:rFonts w:ascii="Arial" w:hAnsi="Arial" w:cs="Arial"/>
          <w:sz w:val="16"/>
          <w:szCs w:val="16"/>
        </w:rPr>
        <w:t>zaniechanie czynności w postępowaniu o udzielenie zamówienia, do której zamawiający był obowiązany na podstawie ustawy;</w:t>
      </w:r>
    </w:p>
    <w:p w14:paraId="7956C59B" w14:textId="70CDCF35" w:rsidR="008D13B9" w:rsidRPr="00625413" w:rsidRDefault="008D13B9"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 xml:space="preserve">Odwołanie </w:t>
      </w:r>
      <w:r w:rsidR="00D66326" w:rsidRPr="00625413">
        <w:rPr>
          <w:rFonts w:ascii="Arial" w:hAnsi="Arial" w:cs="Arial"/>
          <w:sz w:val="16"/>
          <w:szCs w:val="16"/>
        </w:rPr>
        <w:t xml:space="preserve">zawiera </w:t>
      </w:r>
      <w:r w:rsidR="0033320B" w:rsidRPr="00625413">
        <w:rPr>
          <w:rFonts w:ascii="Arial" w:hAnsi="Arial" w:cs="Arial"/>
          <w:sz w:val="16"/>
          <w:szCs w:val="16"/>
        </w:rPr>
        <w:t xml:space="preserve"> elementy </w:t>
      </w:r>
      <w:r w:rsidR="00EE06B3" w:rsidRPr="00625413">
        <w:rPr>
          <w:rFonts w:ascii="Arial" w:hAnsi="Arial" w:cs="Arial"/>
          <w:sz w:val="16"/>
          <w:szCs w:val="16"/>
        </w:rPr>
        <w:t xml:space="preserve">wskazane </w:t>
      </w:r>
      <w:r w:rsidR="0033320B" w:rsidRPr="00625413">
        <w:rPr>
          <w:rFonts w:ascii="Arial" w:hAnsi="Arial" w:cs="Arial"/>
          <w:sz w:val="16"/>
          <w:szCs w:val="16"/>
        </w:rPr>
        <w:t xml:space="preserve">w art. 516 ust. 1 ustawy w szczególności wskazanie czynności lub zaniechania czynności zamawiającego, której zarzuca się niezgodność z przepisami ustawy. </w:t>
      </w:r>
    </w:p>
    <w:p w14:paraId="10E7CB4A" w14:textId="36397730" w:rsidR="00F3735D" w:rsidRPr="00625413" w:rsidRDefault="00F3735D"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Odwołanie wnosi się do Prezesa Krajowej Izby Odwoławcze</w:t>
      </w:r>
      <w:r w:rsidR="00F25E9E" w:rsidRPr="00625413">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625413" w:rsidRDefault="00C91BE7"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625413">
        <w:rPr>
          <w:rFonts w:ascii="Arial" w:hAnsi="Arial" w:cs="Arial"/>
          <w:sz w:val="16"/>
          <w:szCs w:val="16"/>
        </w:rPr>
        <w:t xml:space="preserve"> </w:t>
      </w:r>
      <w:r w:rsidRPr="00625413">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625413" w:rsidRDefault="008D13B9" w:rsidP="007E5974">
      <w:pPr>
        <w:pStyle w:val="Akapitzlist"/>
        <w:numPr>
          <w:ilvl w:val="0"/>
          <w:numId w:val="21"/>
        </w:numPr>
        <w:spacing w:after="60" w:line="264" w:lineRule="auto"/>
        <w:ind w:left="284" w:hanging="284"/>
        <w:contextualSpacing w:val="0"/>
        <w:jc w:val="both"/>
        <w:rPr>
          <w:rFonts w:ascii="Arial" w:hAnsi="Arial" w:cs="Arial"/>
          <w:sz w:val="16"/>
          <w:szCs w:val="16"/>
        </w:rPr>
      </w:pPr>
      <w:r w:rsidRPr="00625413">
        <w:rPr>
          <w:rFonts w:ascii="Arial" w:hAnsi="Arial" w:cs="Arial"/>
          <w:sz w:val="16"/>
          <w:szCs w:val="16"/>
        </w:rPr>
        <w:t>Odwołanie wnosi się w terminie:</w:t>
      </w:r>
    </w:p>
    <w:p w14:paraId="18C69C8E" w14:textId="3DF16887" w:rsidR="007960F3" w:rsidRPr="00625413" w:rsidRDefault="00165112" w:rsidP="00681F66">
      <w:pPr>
        <w:pStyle w:val="Akapitzlist"/>
        <w:numPr>
          <w:ilvl w:val="1"/>
          <w:numId w:val="8"/>
        </w:numPr>
        <w:spacing w:after="60" w:line="264" w:lineRule="auto"/>
        <w:contextualSpacing w:val="0"/>
        <w:jc w:val="both"/>
        <w:rPr>
          <w:rFonts w:ascii="Arial" w:hAnsi="Arial" w:cs="Arial"/>
          <w:sz w:val="16"/>
          <w:szCs w:val="16"/>
        </w:rPr>
      </w:pPr>
      <w:r w:rsidRPr="00625413">
        <w:rPr>
          <w:rFonts w:ascii="Arial" w:hAnsi="Arial" w:cs="Arial"/>
          <w:sz w:val="16"/>
          <w:szCs w:val="16"/>
        </w:rPr>
        <w:t>5</w:t>
      </w:r>
      <w:r w:rsidR="007960F3" w:rsidRPr="00625413">
        <w:rPr>
          <w:rFonts w:ascii="Arial" w:hAnsi="Arial" w:cs="Arial"/>
          <w:sz w:val="16"/>
          <w:szCs w:val="16"/>
        </w:rPr>
        <w:t xml:space="preserve"> (</w:t>
      </w:r>
      <w:r w:rsidR="00150FDD" w:rsidRPr="00625413">
        <w:rPr>
          <w:rFonts w:ascii="Arial" w:hAnsi="Arial" w:cs="Arial"/>
          <w:sz w:val="16"/>
          <w:szCs w:val="16"/>
        </w:rPr>
        <w:t>pięciu</w:t>
      </w:r>
      <w:r w:rsidR="007960F3" w:rsidRPr="00625413">
        <w:rPr>
          <w:rFonts w:ascii="Arial" w:hAnsi="Arial" w:cs="Arial"/>
          <w:sz w:val="16"/>
          <w:szCs w:val="16"/>
        </w:rPr>
        <w:t xml:space="preserve">) dni od dnia </w:t>
      </w:r>
      <w:r w:rsidR="00AE08BF" w:rsidRPr="00625413">
        <w:rPr>
          <w:rFonts w:ascii="Arial" w:hAnsi="Arial" w:cs="Arial"/>
          <w:sz w:val="16"/>
          <w:szCs w:val="16"/>
        </w:rPr>
        <w:t xml:space="preserve">przekazania </w:t>
      </w:r>
      <w:r w:rsidR="007960F3" w:rsidRPr="00625413">
        <w:rPr>
          <w:rFonts w:ascii="Arial" w:hAnsi="Arial" w:cs="Arial"/>
          <w:sz w:val="16"/>
          <w:szCs w:val="16"/>
        </w:rPr>
        <w:t>informacji o czynności Zamawiającego</w:t>
      </w:r>
      <w:r w:rsidR="00EE06B3" w:rsidRPr="00625413">
        <w:rPr>
          <w:rFonts w:ascii="Arial" w:hAnsi="Arial" w:cs="Arial"/>
          <w:sz w:val="16"/>
          <w:szCs w:val="16"/>
        </w:rPr>
        <w:t>,</w:t>
      </w:r>
      <w:r w:rsidR="007960F3" w:rsidRPr="00625413">
        <w:rPr>
          <w:rFonts w:ascii="Arial" w:hAnsi="Arial" w:cs="Arial"/>
          <w:sz w:val="16"/>
          <w:szCs w:val="16"/>
        </w:rPr>
        <w:t xml:space="preserve"> stanowiącej podstawę jego wniesienia – jeżeli zostały przesłane przy użyciu środków komunikacji elektronicznej, albo w terminie 1</w:t>
      </w:r>
      <w:r w:rsidR="00150FDD" w:rsidRPr="00625413">
        <w:rPr>
          <w:rFonts w:ascii="Arial" w:hAnsi="Arial" w:cs="Arial"/>
          <w:sz w:val="16"/>
          <w:szCs w:val="16"/>
        </w:rPr>
        <w:t>0</w:t>
      </w:r>
      <w:r w:rsidR="007960F3" w:rsidRPr="00625413">
        <w:rPr>
          <w:rFonts w:ascii="Arial" w:hAnsi="Arial" w:cs="Arial"/>
          <w:sz w:val="16"/>
          <w:szCs w:val="16"/>
        </w:rPr>
        <w:t xml:space="preserve"> (</w:t>
      </w:r>
      <w:r w:rsidR="00150FDD" w:rsidRPr="00625413">
        <w:rPr>
          <w:rFonts w:ascii="Arial" w:hAnsi="Arial" w:cs="Arial"/>
          <w:sz w:val="16"/>
          <w:szCs w:val="16"/>
        </w:rPr>
        <w:t>dziesięciu</w:t>
      </w:r>
      <w:r w:rsidR="007960F3" w:rsidRPr="00625413">
        <w:rPr>
          <w:rFonts w:ascii="Arial" w:hAnsi="Arial" w:cs="Arial"/>
          <w:sz w:val="16"/>
          <w:szCs w:val="16"/>
        </w:rPr>
        <w:t xml:space="preserve">) dni – jeżeli zostały </w:t>
      </w:r>
      <w:r w:rsidR="00EE06B3" w:rsidRPr="00625413">
        <w:rPr>
          <w:rFonts w:ascii="Arial" w:hAnsi="Arial" w:cs="Arial"/>
          <w:sz w:val="16"/>
          <w:szCs w:val="16"/>
        </w:rPr>
        <w:t xml:space="preserve">przekazane </w:t>
      </w:r>
      <w:r w:rsidR="007960F3" w:rsidRPr="00625413">
        <w:rPr>
          <w:rFonts w:ascii="Arial" w:hAnsi="Arial" w:cs="Arial"/>
          <w:sz w:val="16"/>
          <w:szCs w:val="16"/>
        </w:rPr>
        <w:t>w inny sposób;</w:t>
      </w:r>
    </w:p>
    <w:p w14:paraId="1670A38B" w14:textId="2884ED69" w:rsidR="007960F3" w:rsidRPr="00625413" w:rsidRDefault="00150FDD" w:rsidP="00681F66">
      <w:pPr>
        <w:pStyle w:val="Akapitzlist"/>
        <w:numPr>
          <w:ilvl w:val="1"/>
          <w:numId w:val="8"/>
        </w:numPr>
        <w:spacing w:after="60" w:line="264" w:lineRule="auto"/>
        <w:contextualSpacing w:val="0"/>
        <w:jc w:val="both"/>
        <w:rPr>
          <w:rFonts w:ascii="Arial" w:hAnsi="Arial" w:cs="Arial"/>
          <w:sz w:val="16"/>
          <w:szCs w:val="16"/>
        </w:rPr>
      </w:pPr>
      <w:r w:rsidRPr="00625413">
        <w:rPr>
          <w:rFonts w:ascii="Arial" w:hAnsi="Arial" w:cs="Arial"/>
          <w:sz w:val="16"/>
          <w:szCs w:val="16"/>
        </w:rPr>
        <w:t>5</w:t>
      </w:r>
      <w:r w:rsidR="007960F3" w:rsidRPr="00625413">
        <w:rPr>
          <w:rFonts w:ascii="Arial" w:hAnsi="Arial" w:cs="Arial"/>
          <w:sz w:val="16"/>
          <w:szCs w:val="16"/>
        </w:rPr>
        <w:t xml:space="preserve"> (</w:t>
      </w:r>
      <w:r w:rsidRPr="00625413">
        <w:rPr>
          <w:rFonts w:ascii="Arial" w:hAnsi="Arial" w:cs="Arial"/>
          <w:sz w:val="16"/>
          <w:szCs w:val="16"/>
        </w:rPr>
        <w:t>pięciu</w:t>
      </w:r>
      <w:r w:rsidR="007960F3" w:rsidRPr="00625413">
        <w:rPr>
          <w:rFonts w:ascii="Arial" w:hAnsi="Arial" w:cs="Arial"/>
          <w:sz w:val="16"/>
          <w:szCs w:val="16"/>
        </w:rPr>
        <w:t xml:space="preserve">) dni od dnia </w:t>
      </w:r>
      <w:r w:rsidRPr="00625413">
        <w:rPr>
          <w:rFonts w:ascii="Arial" w:hAnsi="Arial" w:cs="Arial"/>
          <w:sz w:val="16"/>
          <w:szCs w:val="16"/>
        </w:rPr>
        <w:t>zamieszczenia ogłoszenia w Biuletynie Zamówień Publicznych</w:t>
      </w:r>
      <w:r w:rsidR="007960F3" w:rsidRPr="00625413">
        <w:rPr>
          <w:rFonts w:ascii="Arial" w:hAnsi="Arial" w:cs="Arial"/>
          <w:sz w:val="16"/>
          <w:szCs w:val="16"/>
        </w:rPr>
        <w:t xml:space="preserve"> lub zamieszczenia </w:t>
      </w:r>
      <w:r w:rsidR="00AE08BF" w:rsidRPr="00625413">
        <w:rPr>
          <w:rFonts w:ascii="Arial" w:hAnsi="Arial" w:cs="Arial"/>
          <w:sz w:val="16"/>
          <w:szCs w:val="16"/>
        </w:rPr>
        <w:t xml:space="preserve">dokumentów zamówienia </w:t>
      </w:r>
      <w:r w:rsidR="007960F3" w:rsidRPr="00625413">
        <w:rPr>
          <w:rFonts w:ascii="Arial" w:hAnsi="Arial" w:cs="Arial"/>
          <w:sz w:val="16"/>
          <w:szCs w:val="16"/>
        </w:rPr>
        <w:t xml:space="preserve">na stronie internetowej – wobec treści ogłoszenia oraz </w:t>
      </w:r>
      <w:r w:rsidR="000217FD" w:rsidRPr="00625413">
        <w:rPr>
          <w:rFonts w:ascii="Arial" w:hAnsi="Arial" w:cs="Arial"/>
          <w:sz w:val="16"/>
          <w:szCs w:val="16"/>
        </w:rPr>
        <w:t xml:space="preserve"> treści </w:t>
      </w:r>
      <w:r w:rsidR="00AE08BF" w:rsidRPr="00625413">
        <w:rPr>
          <w:rFonts w:ascii="Arial" w:hAnsi="Arial" w:cs="Arial"/>
          <w:sz w:val="16"/>
          <w:szCs w:val="16"/>
        </w:rPr>
        <w:t>dokumentów zamówienia</w:t>
      </w:r>
      <w:r w:rsidR="007960F3" w:rsidRPr="00625413">
        <w:rPr>
          <w:rFonts w:ascii="Arial" w:hAnsi="Arial" w:cs="Arial"/>
          <w:sz w:val="16"/>
          <w:szCs w:val="16"/>
        </w:rPr>
        <w:t>;</w:t>
      </w:r>
    </w:p>
    <w:p w14:paraId="7A3EC88F" w14:textId="5CF6A4A5" w:rsidR="008D13B9" w:rsidRPr="00625413" w:rsidRDefault="00150FDD" w:rsidP="00681F66">
      <w:pPr>
        <w:pStyle w:val="Akapitzlist"/>
        <w:numPr>
          <w:ilvl w:val="1"/>
          <w:numId w:val="8"/>
        </w:numPr>
        <w:spacing w:after="60" w:line="264" w:lineRule="auto"/>
        <w:contextualSpacing w:val="0"/>
        <w:jc w:val="both"/>
        <w:rPr>
          <w:rFonts w:ascii="Arial" w:hAnsi="Arial" w:cs="Arial"/>
          <w:sz w:val="16"/>
          <w:szCs w:val="16"/>
        </w:rPr>
      </w:pPr>
      <w:r w:rsidRPr="00625413">
        <w:rPr>
          <w:rFonts w:ascii="Arial" w:hAnsi="Arial" w:cs="Arial"/>
          <w:sz w:val="16"/>
          <w:szCs w:val="16"/>
        </w:rPr>
        <w:t xml:space="preserve">5 (pięciu) </w:t>
      </w:r>
      <w:r w:rsidR="007960F3" w:rsidRPr="00625413">
        <w:rPr>
          <w:rFonts w:ascii="Arial" w:hAnsi="Arial" w:cs="Arial"/>
          <w:sz w:val="16"/>
          <w:szCs w:val="16"/>
        </w:rPr>
        <w:t xml:space="preserve">dni od dnia, w którym powzięto lub przy zachowaniu należytej staranności można było powziąć wiadomość </w:t>
      </w:r>
      <w:r w:rsidR="00EE06B3" w:rsidRPr="00625413">
        <w:rPr>
          <w:rFonts w:ascii="Arial" w:hAnsi="Arial" w:cs="Arial"/>
          <w:sz w:val="16"/>
          <w:szCs w:val="16"/>
        </w:rPr>
        <w:br/>
      </w:r>
      <w:r w:rsidR="007960F3" w:rsidRPr="00625413">
        <w:rPr>
          <w:rFonts w:ascii="Arial" w:hAnsi="Arial" w:cs="Arial"/>
          <w:sz w:val="16"/>
          <w:szCs w:val="16"/>
        </w:rPr>
        <w:t>o okolicznościach stanowiących podstawę jego wniesienia – wobec czynności innych niż określone w</w:t>
      </w:r>
      <w:r w:rsidR="008D13B9" w:rsidRPr="00625413">
        <w:rPr>
          <w:rFonts w:ascii="Arial" w:hAnsi="Arial" w:cs="Arial"/>
          <w:sz w:val="16"/>
          <w:szCs w:val="16"/>
        </w:rPr>
        <w:t xml:space="preserve"> pkt </w:t>
      </w:r>
      <w:r w:rsidR="007960F3" w:rsidRPr="00625413">
        <w:rPr>
          <w:rFonts w:ascii="Arial" w:hAnsi="Arial" w:cs="Arial"/>
          <w:sz w:val="16"/>
          <w:szCs w:val="16"/>
        </w:rPr>
        <w:t>6.1</w:t>
      </w:r>
      <w:r w:rsidR="008D13B9" w:rsidRPr="00625413">
        <w:rPr>
          <w:rFonts w:ascii="Arial" w:hAnsi="Arial" w:cs="Arial"/>
          <w:sz w:val="16"/>
          <w:szCs w:val="16"/>
        </w:rPr>
        <w:t xml:space="preserve"> i </w:t>
      </w:r>
      <w:r w:rsidR="007960F3" w:rsidRPr="00625413">
        <w:rPr>
          <w:rFonts w:ascii="Arial" w:hAnsi="Arial" w:cs="Arial"/>
          <w:sz w:val="16"/>
          <w:szCs w:val="16"/>
        </w:rPr>
        <w:t>6.2</w:t>
      </w:r>
      <w:r w:rsidR="008D13B9" w:rsidRPr="00625413">
        <w:rPr>
          <w:rFonts w:ascii="Arial" w:hAnsi="Arial" w:cs="Arial"/>
          <w:sz w:val="16"/>
          <w:szCs w:val="16"/>
        </w:rPr>
        <w:t xml:space="preserve"> powyżej.</w:t>
      </w:r>
    </w:p>
    <w:p w14:paraId="56D680E2" w14:textId="77777777" w:rsidR="003D34D3" w:rsidRPr="00625413" w:rsidRDefault="003D34D3" w:rsidP="00BE780C">
      <w:pPr>
        <w:jc w:val="both"/>
        <w:rPr>
          <w:rFonts w:ascii="Arial" w:hAnsi="Arial" w:cs="Arial"/>
          <w:b/>
          <w:sz w:val="16"/>
          <w:szCs w:val="16"/>
        </w:rPr>
      </w:pPr>
    </w:p>
    <w:p w14:paraId="59B1E9F7" w14:textId="51C03C4F" w:rsidR="00BE780C" w:rsidRPr="00625413" w:rsidRDefault="00BE780C" w:rsidP="00BE780C">
      <w:pPr>
        <w:jc w:val="both"/>
        <w:rPr>
          <w:rFonts w:ascii="Arial" w:hAnsi="Arial" w:cs="Arial"/>
          <w:b/>
          <w:sz w:val="16"/>
          <w:szCs w:val="16"/>
        </w:rPr>
      </w:pPr>
      <w:r w:rsidRPr="00625413">
        <w:rPr>
          <w:rFonts w:ascii="Arial" w:hAnsi="Arial" w:cs="Arial"/>
          <w:b/>
          <w:sz w:val="16"/>
          <w:szCs w:val="16"/>
        </w:rPr>
        <w:t xml:space="preserve">Załączniki do </w:t>
      </w:r>
      <w:proofErr w:type="spellStart"/>
      <w:r w:rsidRPr="00625413">
        <w:rPr>
          <w:rFonts w:ascii="Arial" w:hAnsi="Arial" w:cs="Arial"/>
          <w:b/>
          <w:sz w:val="16"/>
          <w:szCs w:val="16"/>
        </w:rPr>
        <w:t>SWZ</w:t>
      </w:r>
      <w:proofErr w:type="spellEnd"/>
      <w:r w:rsidRPr="00625413">
        <w:rPr>
          <w:rFonts w:ascii="Arial" w:hAnsi="Arial" w:cs="Arial"/>
          <w:b/>
          <w:sz w:val="16"/>
          <w:szCs w:val="16"/>
        </w:rPr>
        <w:t>:</w:t>
      </w:r>
    </w:p>
    <w:p w14:paraId="4145F739" w14:textId="03B4D4F0" w:rsidR="00E14516" w:rsidRPr="00625413" w:rsidRDefault="008E6543" w:rsidP="00E73BCB">
      <w:pPr>
        <w:pStyle w:val="Akapitzlist"/>
        <w:numPr>
          <w:ilvl w:val="0"/>
          <w:numId w:val="47"/>
        </w:numPr>
        <w:ind w:left="360"/>
        <w:jc w:val="both"/>
        <w:rPr>
          <w:rFonts w:ascii="Arial" w:hAnsi="Arial" w:cs="Arial"/>
          <w:sz w:val="16"/>
          <w:szCs w:val="16"/>
        </w:rPr>
      </w:pPr>
      <w:bookmarkStart w:id="95" w:name="_Hlk63332097"/>
      <w:r w:rsidRPr="00625413">
        <w:rPr>
          <w:rFonts w:ascii="Arial" w:hAnsi="Arial" w:cs="Arial"/>
          <w:sz w:val="16"/>
          <w:szCs w:val="16"/>
        </w:rPr>
        <w:t>Załącznik nr 1</w:t>
      </w:r>
      <w:r w:rsidR="00875C86" w:rsidRPr="00625413">
        <w:rPr>
          <w:rFonts w:ascii="Arial" w:hAnsi="Arial" w:cs="Arial"/>
          <w:sz w:val="16"/>
          <w:szCs w:val="16"/>
        </w:rPr>
        <w:t xml:space="preserve"> do </w:t>
      </w:r>
      <w:proofErr w:type="spellStart"/>
      <w:r w:rsidR="00875C86" w:rsidRPr="00625413">
        <w:rPr>
          <w:rFonts w:ascii="Arial" w:hAnsi="Arial" w:cs="Arial"/>
          <w:sz w:val="16"/>
          <w:szCs w:val="16"/>
        </w:rPr>
        <w:t>SWZ</w:t>
      </w:r>
      <w:proofErr w:type="spellEnd"/>
      <w:r w:rsidRPr="00625413">
        <w:rPr>
          <w:rFonts w:ascii="Arial" w:hAnsi="Arial" w:cs="Arial"/>
          <w:sz w:val="16"/>
          <w:szCs w:val="16"/>
        </w:rPr>
        <w:t xml:space="preserve"> - </w:t>
      </w:r>
      <w:r w:rsidR="00E14516" w:rsidRPr="00625413">
        <w:rPr>
          <w:rFonts w:ascii="Arial" w:hAnsi="Arial" w:cs="Arial"/>
          <w:sz w:val="16"/>
          <w:szCs w:val="16"/>
        </w:rPr>
        <w:t>Wzór Formularza Ofertowego</w:t>
      </w:r>
      <w:r w:rsidR="006D6329" w:rsidRPr="00625413">
        <w:rPr>
          <w:rFonts w:ascii="Arial" w:hAnsi="Arial" w:cs="Arial"/>
          <w:sz w:val="16"/>
          <w:szCs w:val="16"/>
        </w:rPr>
        <w:t xml:space="preserve"> – cześć nr 1 zamówienia.</w:t>
      </w:r>
    </w:p>
    <w:p w14:paraId="342A1C2D" w14:textId="7D05C6E2" w:rsidR="00E14516" w:rsidRPr="00625413" w:rsidRDefault="00E14516"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w:t>
      </w:r>
      <w:proofErr w:type="spellStart"/>
      <w:r w:rsidRPr="00625413">
        <w:rPr>
          <w:rFonts w:ascii="Arial" w:hAnsi="Arial" w:cs="Arial"/>
          <w:sz w:val="16"/>
          <w:szCs w:val="16"/>
        </w:rPr>
        <w:t>1</w:t>
      </w:r>
      <w:r w:rsidR="006D6329" w:rsidRPr="00625413">
        <w:rPr>
          <w:rFonts w:ascii="Arial" w:hAnsi="Arial" w:cs="Arial"/>
          <w:sz w:val="16"/>
          <w:szCs w:val="16"/>
        </w:rPr>
        <w:t>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r w:rsidR="006D6329" w:rsidRPr="00625413">
        <w:rPr>
          <w:rFonts w:ascii="Arial" w:hAnsi="Arial" w:cs="Arial"/>
          <w:sz w:val="16"/>
          <w:szCs w:val="16"/>
        </w:rPr>
        <w:t>- Wzór Formularza Ofertowego – cześć nr 2 zamówienia.</w:t>
      </w:r>
    </w:p>
    <w:bookmarkEnd w:id="95"/>
    <w:p w14:paraId="208A03C7" w14:textId="1342CDC0" w:rsidR="00AF2EA5" w:rsidRPr="00625413" w:rsidRDefault="00AF2EA5"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2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r w:rsidR="00A933DA" w:rsidRPr="00625413">
        <w:rPr>
          <w:rFonts w:ascii="Arial" w:hAnsi="Arial" w:cs="Arial"/>
          <w:sz w:val="16"/>
          <w:szCs w:val="16"/>
        </w:rPr>
        <w:t>-</w:t>
      </w:r>
      <w:r w:rsidRPr="00625413">
        <w:rPr>
          <w:rFonts w:ascii="Arial" w:hAnsi="Arial" w:cs="Arial"/>
          <w:sz w:val="16"/>
          <w:szCs w:val="16"/>
        </w:rPr>
        <w:t xml:space="preserve"> Wzór Oświadczenia własnego wykonawcy oraz dotyczącego przesłanek wykluczenia </w:t>
      </w:r>
      <w:r w:rsidR="00EE06B3" w:rsidRPr="00625413">
        <w:rPr>
          <w:rFonts w:ascii="Arial" w:hAnsi="Arial" w:cs="Arial"/>
          <w:sz w:val="16"/>
          <w:szCs w:val="16"/>
        </w:rPr>
        <w:br/>
      </w:r>
      <w:r w:rsidRPr="00625413">
        <w:rPr>
          <w:rFonts w:ascii="Arial" w:hAnsi="Arial" w:cs="Arial"/>
          <w:sz w:val="16"/>
          <w:szCs w:val="16"/>
        </w:rPr>
        <w:t>z postępowania.</w:t>
      </w:r>
    </w:p>
    <w:p w14:paraId="04DC0A35" w14:textId="35F037E6" w:rsidR="00185D46" w:rsidRPr="00625413" w:rsidRDefault="00185D46" w:rsidP="00185D46">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w:t>
      </w:r>
      <w:proofErr w:type="spellStart"/>
      <w:r w:rsidRPr="00625413">
        <w:rPr>
          <w:rFonts w:ascii="Arial" w:hAnsi="Arial" w:cs="Arial"/>
          <w:sz w:val="16"/>
          <w:szCs w:val="16"/>
        </w:rPr>
        <w:t>2A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 </w:t>
      </w:r>
      <w:r w:rsidRPr="00625413">
        <w:rPr>
          <w:rFonts w:asciiTheme="minorHAnsi" w:hAnsiTheme="minorHAnsi" w:cs="Calibri"/>
          <w:sz w:val="18"/>
          <w:szCs w:val="16"/>
        </w:rPr>
        <w:t>Wzór Oświadczenia o potwierdzeniu braku podstaw wykluczenia – art. 7 ustawy o szczególnych rozwiązaniach</w:t>
      </w:r>
    </w:p>
    <w:p w14:paraId="3EBFB0C7" w14:textId="0328D2F1" w:rsidR="00920B56" w:rsidRPr="00625413" w:rsidRDefault="00920B56"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3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r w:rsidR="00A933DA" w:rsidRPr="00625413">
        <w:rPr>
          <w:rFonts w:ascii="Arial" w:hAnsi="Arial" w:cs="Arial"/>
          <w:sz w:val="16"/>
          <w:szCs w:val="16"/>
        </w:rPr>
        <w:t>-</w:t>
      </w:r>
      <w:r w:rsidRPr="00625413">
        <w:rPr>
          <w:rFonts w:ascii="Arial" w:hAnsi="Arial" w:cs="Arial"/>
          <w:sz w:val="16"/>
          <w:szCs w:val="16"/>
        </w:rPr>
        <w:t xml:space="preserve"> Wzór Oświadczenia dotyczącego spełniania warunków udziału w postępowaniu.</w:t>
      </w:r>
    </w:p>
    <w:p w14:paraId="29F3CFAD" w14:textId="35121E41" w:rsidR="00920B56" w:rsidRPr="00625413" w:rsidRDefault="00920B56"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lastRenderedPageBreak/>
        <w:t xml:space="preserve">Załącznik nr 4 </w:t>
      </w:r>
      <w:r w:rsidR="002B38FB" w:rsidRPr="00625413">
        <w:rPr>
          <w:rFonts w:ascii="Arial" w:hAnsi="Arial" w:cs="Arial"/>
          <w:sz w:val="16"/>
          <w:szCs w:val="16"/>
        </w:rPr>
        <w:t xml:space="preserve">do </w:t>
      </w:r>
      <w:proofErr w:type="spellStart"/>
      <w:r w:rsidR="002B38FB" w:rsidRPr="00625413">
        <w:rPr>
          <w:rFonts w:ascii="Arial" w:hAnsi="Arial" w:cs="Arial"/>
          <w:sz w:val="16"/>
          <w:szCs w:val="16"/>
        </w:rPr>
        <w:t>SWZ</w:t>
      </w:r>
      <w:proofErr w:type="spellEnd"/>
      <w:r w:rsidR="002B38FB" w:rsidRPr="00625413">
        <w:rPr>
          <w:rFonts w:ascii="Arial" w:hAnsi="Arial" w:cs="Arial"/>
          <w:sz w:val="16"/>
          <w:szCs w:val="16"/>
        </w:rPr>
        <w:t xml:space="preserve"> </w:t>
      </w:r>
      <w:r w:rsidRPr="00625413">
        <w:rPr>
          <w:rFonts w:ascii="Arial" w:hAnsi="Arial" w:cs="Arial"/>
          <w:sz w:val="16"/>
          <w:szCs w:val="16"/>
        </w:rPr>
        <w:t>- Wzór Oświadczeni</w:t>
      </w:r>
      <w:r w:rsidR="00EE06B3" w:rsidRPr="00625413">
        <w:rPr>
          <w:rFonts w:ascii="Arial" w:hAnsi="Arial" w:cs="Arial"/>
          <w:sz w:val="16"/>
          <w:szCs w:val="16"/>
        </w:rPr>
        <w:t>a</w:t>
      </w:r>
      <w:r w:rsidRPr="00625413">
        <w:rPr>
          <w:rFonts w:ascii="Arial" w:hAnsi="Arial" w:cs="Arial"/>
          <w:sz w:val="16"/>
          <w:szCs w:val="16"/>
        </w:rPr>
        <w:t xml:space="preserve"> o potwierdzeniu braku podstaw wykluczenia</w:t>
      </w:r>
      <w:r w:rsidR="00EE06B3" w:rsidRPr="00625413">
        <w:rPr>
          <w:rFonts w:ascii="Arial" w:hAnsi="Arial" w:cs="Arial"/>
          <w:sz w:val="16"/>
          <w:szCs w:val="16"/>
        </w:rPr>
        <w:t>.</w:t>
      </w:r>
    </w:p>
    <w:p w14:paraId="4D2E6A81" w14:textId="446449E5" w:rsidR="00920B56" w:rsidRPr="00625413" w:rsidRDefault="00654796"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5 </w:t>
      </w:r>
      <w:r w:rsidR="002B38FB" w:rsidRPr="00625413">
        <w:rPr>
          <w:rFonts w:ascii="Arial" w:hAnsi="Arial" w:cs="Arial"/>
          <w:sz w:val="16"/>
          <w:szCs w:val="16"/>
        </w:rPr>
        <w:t xml:space="preserve">do </w:t>
      </w:r>
      <w:proofErr w:type="spellStart"/>
      <w:r w:rsidR="002B38FB" w:rsidRPr="00625413">
        <w:rPr>
          <w:rFonts w:ascii="Arial" w:hAnsi="Arial" w:cs="Arial"/>
          <w:sz w:val="16"/>
          <w:szCs w:val="16"/>
        </w:rPr>
        <w:t>SWZ</w:t>
      </w:r>
      <w:proofErr w:type="spellEnd"/>
      <w:r w:rsidR="002B38FB" w:rsidRPr="00625413">
        <w:rPr>
          <w:rFonts w:ascii="Arial" w:hAnsi="Arial" w:cs="Arial"/>
          <w:sz w:val="16"/>
          <w:szCs w:val="16"/>
        </w:rPr>
        <w:t xml:space="preserve"> </w:t>
      </w:r>
      <w:r w:rsidRPr="00625413">
        <w:rPr>
          <w:rFonts w:ascii="Arial" w:hAnsi="Arial" w:cs="Arial"/>
          <w:sz w:val="16"/>
          <w:szCs w:val="16"/>
        </w:rPr>
        <w:t>- Wzór Oświadczenia o przynależności lub braku przynależności do tej samej grupy kapitałowej</w:t>
      </w:r>
      <w:r w:rsidR="00EE06B3" w:rsidRPr="00625413">
        <w:rPr>
          <w:rFonts w:ascii="Arial" w:hAnsi="Arial" w:cs="Arial"/>
          <w:sz w:val="16"/>
          <w:szCs w:val="16"/>
        </w:rPr>
        <w:t>.</w:t>
      </w:r>
    </w:p>
    <w:p w14:paraId="1B1C7C41" w14:textId="31068F6A" w:rsidR="00642CE4" w:rsidRPr="00625413" w:rsidRDefault="00654796" w:rsidP="00BA3F33">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6 </w:t>
      </w:r>
      <w:r w:rsidR="002B38FB" w:rsidRPr="00625413">
        <w:rPr>
          <w:rFonts w:ascii="Arial" w:hAnsi="Arial" w:cs="Arial"/>
          <w:sz w:val="16"/>
          <w:szCs w:val="16"/>
        </w:rPr>
        <w:t xml:space="preserve">do </w:t>
      </w:r>
      <w:proofErr w:type="spellStart"/>
      <w:r w:rsidR="002B38FB" w:rsidRPr="00625413">
        <w:rPr>
          <w:rFonts w:ascii="Arial" w:hAnsi="Arial" w:cs="Arial"/>
          <w:sz w:val="16"/>
          <w:szCs w:val="16"/>
        </w:rPr>
        <w:t>SWZ</w:t>
      </w:r>
      <w:proofErr w:type="spellEnd"/>
      <w:r w:rsidR="002B38FB" w:rsidRPr="00625413">
        <w:rPr>
          <w:rFonts w:ascii="Arial" w:hAnsi="Arial" w:cs="Arial"/>
          <w:sz w:val="16"/>
          <w:szCs w:val="16"/>
        </w:rPr>
        <w:t xml:space="preserve"> </w:t>
      </w:r>
      <w:r w:rsidRPr="00625413">
        <w:rPr>
          <w:rFonts w:ascii="Arial" w:hAnsi="Arial" w:cs="Arial"/>
          <w:sz w:val="16"/>
          <w:szCs w:val="16"/>
        </w:rPr>
        <w:t>- Oświadczenie o podziale obowiązków w trakcie realizacji zamówienia</w:t>
      </w:r>
      <w:r w:rsidR="00EE06B3" w:rsidRPr="00625413">
        <w:rPr>
          <w:rFonts w:ascii="Arial" w:hAnsi="Arial" w:cs="Arial"/>
          <w:sz w:val="16"/>
          <w:szCs w:val="16"/>
        </w:rPr>
        <w:t>.</w:t>
      </w:r>
    </w:p>
    <w:p w14:paraId="09D9BDFB" w14:textId="3D73EECB" w:rsidR="00642CE4" w:rsidRPr="00625413" w:rsidRDefault="00654796" w:rsidP="00642CE4">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w:t>
      </w:r>
      <w:r w:rsidR="00BA3F33" w:rsidRPr="00625413">
        <w:rPr>
          <w:rFonts w:ascii="Arial" w:hAnsi="Arial" w:cs="Arial"/>
          <w:sz w:val="16"/>
          <w:szCs w:val="16"/>
        </w:rPr>
        <w:t>7</w:t>
      </w:r>
      <w:r w:rsidRPr="00625413">
        <w:rPr>
          <w:rFonts w:ascii="Arial" w:hAnsi="Arial" w:cs="Arial"/>
          <w:sz w:val="16"/>
          <w:szCs w:val="16"/>
        </w:rPr>
        <w:t xml:space="preserve"> </w:t>
      </w:r>
      <w:r w:rsidR="002B38FB" w:rsidRPr="00625413">
        <w:rPr>
          <w:rFonts w:ascii="Arial" w:hAnsi="Arial" w:cs="Arial"/>
          <w:sz w:val="16"/>
          <w:szCs w:val="16"/>
        </w:rPr>
        <w:t xml:space="preserve">do </w:t>
      </w:r>
      <w:proofErr w:type="spellStart"/>
      <w:r w:rsidR="002B38FB" w:rsidRPr="00625413">
        <w:rPr>
          <w:rFonts w:ascii="Arial" w:hAnsi="Arial" w:cs="Arial"/>
          <w:sz w:val="16"/>
          <w:szCs w:val="16"/>
        </w:rPr>
        <w:t>SWZ</w:t>
      </w:r>
      <w:proofErr w:type="spellEnd"/>
      <w:r w:rsidR="002B38FB" w:rsidRPr="00625413">
        <w:rPr>
          <w:rFonts w:ascii="Arial" w:hAnsi="Arial" w:cs="Arial"/>
          <w:sz w:val="16"/>
          <w:szCs w:val="16"/>
        </w:rPr>
        <w:t xml:space="preserve"> </w:t>
      </w:r>
      <w:r w:rsidRPr="00625413">
        <w:rPr>
          <w:rFonts w:ascii="Arial" w:hAnsi="Arial" w:cs="Arial"/>
          <w:sz w:val="16"/>
          <w:szCs w:val="16"/>
        </w:rPr>
        <w:t xml:space="preserve">- Wzór Oświadczenia – Wykaz </w:t>
      </w:r>
      <w:r w:rsidR="00914224" w:rsidRPr="00625413">
        <w:rPr>
          <w:rFonts w:ascii="Arial" w:hAnsi="Arial" w:cs="Arial"/>
          <w:sz w:val="16"/>
          <w:szCs w:val="16"/>
        </w:rPr>
        <w:t>osób</w:t>
      </w:r>
      <w:r w:rsidR="00642CE4" w:rsidRPr="00625413">
        <w:rPr>
          <w:rFonts w:ascii="Arial" w:hAnsi="Arial" w:cs="Arial"/>
          <w:sz w:val="16"/>
          <w:szCs w:val="16"/>
        </w:rPr>
        <w:t xml:space="preserve"> (kryterium oceny ofert).</w:t>
      </w:r>
    </w:p>
    <w:p w14:paraId="6A138A87" w14:textId="4B854151" w:rsidR="00654796" w:rsidRPr="00625413" w:rsidRDefault="00642CE4" w:rsidP="00642CE4">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w:t>
      </w:r>
      <w:proofErr w:type="spellStart"/>
      <w:r w:rsidR="00BA3F33" w:rsidRPr="00625413">
        <w:rPr>
          <w:rFonts w:ascii="Arial" w:hAnsi="Arial" w:cs="Arial"/>
          <w:sz w:val="16"/>
          <w:szCs w:val="16"/>
        </w:rPr>
        <w:t>7</w:t>
      </w:r>
      <w:r w:rsidRPr="00625413">
        <w:rPr>
          <w:rFonts w:ascii="Arial" w:hAnsi="Arial" w:cs="Arial"/>
          <w:sz w:val="16"/>
          <w:szCs w:val="16"/>
        </w:rPr>
        <w:t>a</w:t>
      </w:r>
      <w:proofErr w:type="spellEnd"/>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 Wzór Oświadczenia – Wykaz osób (warunki udziału w postępowaniu).</w:t>
      </w:r>
    </w:p>
    <w:p w14:paraId="207EF9DD" w14:textId="2AD952B7" w:rsidR="008C7EB9" w:rsidRPr="00625413" w:rsidRDefault="008C7EB9" w:rsidP="00E73BCB">
      <w:pPr>
        <w:pStyle w:val="Akapitzlist"/>
        <w:numPr>
          <w:ilvl w:val="0"/>
          <w:numId w:val="47"/>
        </w:numPr>
        <w:ind w:left="360"/>
        <w:jc w:val="both"/>
        <w:rPr>
          <w:rFonts w:ascii="Arial" w:hAnsi="Arial" w:cs="Arial"/>
          <w:sz w:val="16"/>
          <w:szCs w:val="16"/>
        </w:rPr>
      </w:pPr>
      <w:r w:rsidRPr="00625413">
        <w:rPr>
          <w:rFonts w:ascii="Arial" w:hAnsi="Arial" w:cs="Arial"/>
          <w:sz w:val="16"/>
          <w:szCs w:val="16"/>
        </w:rPr>
        <w:t xml:space="preserve">Załącznik nr </w:t>
      </w:r>
      <w:r w:rsidR="008753CF" w:rsidRPr="00625413">
        <w:rPr>
          <w:rFonts w:ascii="Arial" w:hAnsi="Arial" w:cs="Arial"/>
          <w:sz w:val="16"/>
          <w:szCs w:val="16"/>
        </w:rPr>
        <w:t>8</w:t>
      </w:r>
      <w:r w:rsidRPr="00625413">
        <w:rPr>
          <w:rFonts w:ascii="Arial" w:hAnsi="Arial" w:cs="Arial"/>
          <w:sz w:val="16"/>
          <w:szCs w:val="16"/>
        </w:rPr>
        <w:t xml:space="preserve"> do </w:t>
      </w:r>
      <w:proofErr w:type="spellStart"/>
      <w:r w:rsidRPr="00625413">
        <w:rPr>
          <w:rFonts w:ascii="Arial" w:hAnsi="Arial" w:cs="Arial"/>
          <w:sz w:val="16"/>
          <w:szCs w:val="16"/>
        </w:rPr>
        <w:t>SWZ</w:t>
      </w:r>
      <w:proofErr w:type="spellEnd"/>
      <w:r w:rsidRPr="00625413">
        <w:rPr>
          <w:rFonts w:ascii="Arial" w:hAnsi="Arial" w:cs="Arial"/>
          <w:sz w:val="16"/>
          <w:szCs w:val="16"/>
        </w:rPr>
        <w:t xml:space="preserve"> - projektowane postanowienia umowy w sprawie zamówienia publicznego, które zostaną</w:t>
      </w:r>
      <w:r w:rsidR="0069428C" w:rsidRPr="00625413">
        <w:rPr>
          <w:rFonts w:ascii="Arial" w:hAnsi="Arial" w:cs="Arial"/>
          <w:sz w:val="16"/>
          <w:szCs w:val="16"/>
        </w:rPr>
        <w:t xml:space="preserve"> </w:t>
      </w:r>
      <w:r w:rsidRPr="00625413">
        <w:rPr>
          <w:rFonts w:ascii="Arial" w:hAnsi="Arial" w:cs="Arial"/>
          <w:sz w:val="16"/>
          <w:szCs w:val="16"/>
        </w:rPr>
        <w:t>wprowadzone do umowy w sprawie zamówienia publicznego</w:t>
      </w:r>
      <w:r w:rsidR="00642CE4" w:rsidRPr="00625413">
        <w:rPr>
          <w:rFonts w:ascii="Arial" w:hAnsi="Arial" w:cs="Arial"/>
          <w:sz w:val="16"/>
          <w:szCs w:val="16"/>
        </w:rPr>
        <w:t>.</w:t>
      </w:r>
    </w:p>
    <w:p w14:paraId="4D12E4A7" w14:textId="77777777" w:rsidR="008C7EB9" w:rsidRPr="00625413" w:rsidRDefault="008C7EB9" w:rsidP="008C7EB9">
      <w:pPr>
        <w:ind w:left="567"/>
        <w:jc w:val="both"/>
        <w:rPr>
          <w:rFonts w:ascii="Arial" w:hAnsi="Arial" w:cs="Arial"/>
          <w:sz w:val="16"/>
          <w:szCs w:val="16"/>
        </w:rPr>
      </w:pPr>
    </w:p>
    <w:p w14:paraId="108C8F13" w14:textId="77777777" w:rsidR="00681F66" w:rsidRPr="00625413" w:rsidRDefault="00681F66" w:rsidP="004A628E">
      <w:pPr>
        <w:spacing w:line="360" w:lineRule="auto"/>
        <w:ind w:left="4963" w:hanging="4963"/>
        <w:rPr>
          <w:rFonts w:ascii="Arial" w:hAnsi="Arial" w:cs="Arial"/>
          <w:sz w:val="16"/>
          <w:szCs w:val="16"/>
        </w:rPr>
      </w:pPr>
    </w:p>
    <w:p w14:paraId="15B94A47" w14:textId="600F7CD7" w:rsidR="00BD1740" w:rsidRPr="00625413" w:rsidRDefault="00FF7304" w:rsidP="004A628E">
      <w:pPr>
        <w:spacing w:line="360" w:lineRule="auto"/>
        <w:ind w:left="4963" w:hanging="4963"/>
        <w:rPr>
          <w:rFonts w:ascii="Arial" w:hAnsi="Arial" w:cs="Arial"/>
          <w:sz w:val="16"/>
          <w:szCs w:val="16"/>
        </w:rPr>
      </w:pPr>
      <w:r w:rsidRPr="00625413">
        <w:rPr>
          <w:rFonts w:ascii="Arial" w:hAnsi="Arial" w:cs="Arial"/>
          <w:sz w:val="16"/>
          <w:szCs w:val="16"/>
        </w:rPr>
        <w:t xml:space="preserve">Zatwierdzam </w:t>
      </w:r>
      <w:proofErr w:type="spellStart"/>
      <w:r w:rsidR="00B84D70" w:rsidRPr="00625413">
        <w:rPr>
          <w:rFonts w:ascii="Arial" w:hAnsi="Arial" w:cs="Arial"/>
          <w:sz w:val="16"/>
          <w:szCs w:val="16"/>
        </w:rPr>
        <w:t>SWZ</w:t>
      </w:r>
      <w:proofErr w:type="spellEnd"/>
      <w:r w:rsidRPr="00625413">
        <w:rPr>
          <w:rFonts w:ascii="Arial" w:hAnsi="Arial" w:cs="Arial"/>
          <w:sz w:val="16"/>
          <w:szCs w:val="16"/>
        </w:rPr>
        <w:t xml:space="preserve"> wraz z załącznikami:</w:t>
      </w:r>
      <w:r w:rsidR="00B84D70" w:rsidRPr="00625413">
        <w:rPr>
          <w:rFonts w:ascii="Arial" w:hAnsi="Arial" w:cs="Arial"/>
          <w:sz w:val="16"/>
          <w:szCs w:val="16"/>
        </w:rPr>
        <w:tab/>
      </w:r>
      <w:r w:rsidR="00824A64" w:rsidRPr="00625413">
        <w:rPr>
          <w:rFonts w:ascii="Arial" w:hAnsi="Arial" w:cs="Arial"/>
          <w:sz w:val="16"/>
          <w:szCs w:val="16"/>
        </w:rPr>
        <w:tab/>
      </w:r>
      <w:r w:rsidRPr="00625413">
        <w:rPr>
          <w:rFonts w:ascii="Arial" w:hAnsi="Arial" w:cs="Arial"/>
          <w:iCs/>
          <w:sz w:val="16"/>
          <w:szCs w:val="16"/>
        </w:rPr>
        <w:t>Warszawa,</w:t>
      </w:r>
      <w:r w:rsidR="00D60D58">
        <w:rPr>
          <w:rFonts w:ascii="Arial" w:hAnsi="Arial" w:cs="Arial"/>
          <w:sz w:val="16"/>
          <w:szCs w:val="16"/>
        </w:rPr>
        <w:t xml:space="preserve"> 25.</w:t>
      </w:r>
      <w:bookmarkStart w:id="96" w:name="_GoBack"/>
      <w:bookmarkEnd w:id="96"/>
      <w:r w:rsidR="00C77C9B" w:rsidRPr="00625413">
        <w:rPr>
          <w:rFonts w:ascii="Arial" w:hAnsi="Arial" w:cs="Arial"/>
          <w:sz w:val="16"/>
          <w:szCs w:val="16"/>
        </w:rPr>
        <w:t>07.</w:t>
      </w:r>
      <w:r w:rsidR="00E16A1E" w:rsidRPr="00625413">
        <w:rPr>
          <w:rFonts w:ascii="Arial" w:hAnsi="Arial" w:cs="Arial"/>
          <w:sz w:val="16"/>
          <w:szCs w:val="16"/>
        </w:rPr>
        <w:t>20</w:t>
      </w:r>
      <w:r w:rsidR="00877984" w:rsidRPr="00625413">
        <w:rPr>
          <w:rFonts w:ascii="Arial" w:hAnsi="Arial" w:cs="Arial"/>
          <w:sz w:val="16"/>
          <w:szCs w:val="16"/>
        </w:rPr>
        <w:t>2</w:t>
      </w:r>
      <w:r w:rsidR="00185D46" w:rsidRPr="00625413">
        <w:rPr>
          <w:rFonts w:ascii="Arial" w:hAnsi="Arial" w:cs="Arial"/>
          <w:sz w:val="16"/>
          <w:szCs w:val="16"/>
        </w:rPr>
        <w:t>2</w:t>
      </w:r>
      <w:r w:rsidR="00E16A1E" w:rsidRPr="00625413">
        <w:rPr>
          <w:rFonts w:ascii="Arial" w:hAnsi="Arial" w:cs="Arial"/>
          <w:sz w:val="16"/>
          <w:szCs w:val="16"/>
        </w:rPr>
        <w:t xml:space="preserve"> r</w:t>
      </w:r>
      <w:r w:rsidRPr="00625413">
        <w:rPr>
          <w:rFonts w:ascii="Arial" w:hAnsi="Arial" w:cs="Arial"/>
          <w:sz w:val="16"/>
          <w:szCs w:val="16"/>
        </w:rPr>
        <w:t xml:space="preserve">. </w:t>
      </w:r>
    </w:p>
    <w:p w14:paraId="5FDF89D9" w14:textId="1DB826F8" w:rsidR="0069428C" w:rsidRPr="00625413" w:rsidRDefault="0069428C" w:rsidP="004A628E">
      <w:pPr>
        <w:spacing w:line="360" w:lineRule="auto"/>
        <w:ind w:left="4963" w:hanging="4963"/>
        <w:rPr>
          <w:rFonts w:ascii="Arial" w:hAnsi="Arial" w:cs="Arial"/>
          <w:sz w:val="16"/>
          <w:szCs w:val="16"/>
        </w:rPr>
      </w:pPr>
    </w:p>
    <w:p w14:paraId="3CBBC977" w14:textId="0B2CBE1D" w:rsidR="0069428C" w:rsidRPr="00625413" w:rsidRDefault="0069428C" w:rsidP="004A628E">
      <w:pPr>
        <w:spacing w:line="360" w:lineRule="auto"/>
        <w:ind w:left="4963" w:hanging="4963"/>
        <w:rPr>
          <w:rFonts w:ascii="Arial" w:hAnsi="Arial" w:cs="Arial"/>
          <w:sz w:val="16"/>
          <w:szCs w:val="16"/>
        </w:rPr>
      </w:pPr>
    </w:p>
    <w:p w14:paraId="4E8616E1" w14:textId="0928A65C" w:rsidR="0069428C" w:rsidRPr="00625413" w:rsidRDefault="0069428C" w:rsidP="004A628E">
      <w:pPr>
        <w:spacing w:line="360" w:lineRule="auto"/>
        <w:ind w:left="4963" w:hanging="4963"/>
        <w:rPr>
          <w:rFonts w:ascii="Arial" w:hAnsi="Arial" w:cs="Arial"/>
          <w:sz w:val="16"/>
          <w:szCs w:val="16"/>
        </w:rPr>
      </w:pPr>
    </w:p>
    <w:p w14:paraId="7782CB1F" w14:textId="4E71AE99" w:rsidR="0069428C" w:rsidRPr="00625413" w:rsidRDefault="0069428C" w:rsidP="00185D46">
      <w:pPr>
        <w:spacing w:line="360" w:lineRule="auto"/>
        <w:ind w:left="4963" w:firstLine="709"/>
        <w:rPr>
          <w:rFonts w:ascii="Arial" w:hAnsi="Arial" w:cs="Arial"/>
          <w:sz w:val="16"/>
          <w:szCs w:val="16"/>
        </w:rPr>
      </w:pPr>
      <w:r w:rsidRPr="00625413">
        <w:rPr>
          <w:rFonts w:ascii="Arial" w:hAnsi="Arial" w:cs="Arial"/>
          <w:sz w:val="16"/>
          <w:szCs w:val="16"/>
        </w:rPr>
        <w:t>……………………………………………….</w:t>
      </w:r>
    </w:p>
    <w:p w14:paraId="24D01CA7" w14:textId="77777777" w:rsidR="00BD1740" w:rsidRPr="00625413" w:rsidRDefault="00BD1740" w:rsidP="004A628E">
      <w:pPr>
        <w:spacing w:line="360" w:lineRule="auto"/>
        <w:ind w:left="4963" w:hanging="4963"/>
        <w:rPr>
          <w:rFonts w:ascii="Arial" w:hAnsi="Arial" w:cs="Arial"/>
          <w:sz w:val="16"/>
          <w:szCs w:val="16"/>
        </w:rPr>
      </w:pPr>
    </w:p>
    <w:p w14:paraId="2FD75984" w14:textId="210C4139" w:rsidR="00A6119E" w:rsidRPr="00625413" w:rsidRDefault="00A6119E">
      <w:pPr>
        <w:spacing w:after="160" w:line="259" w:lineRule="auto"/>
        <w:rPr>
          <w:rFonts w:ascii="Arial" w:hAnsi="Arial" w:cs="Arial"/>
          <w:b/>
          <w:bCs/>
          <w:iCs/>
          <w:sz w:val="16"/>
          <w:szCs w:val="16"/>
        </w:rPr>
      </w:pPr>
    </w:p>
    <w:p w14:paraId="55F7BFCC" w14:textId="77777777" w:rsidR="00DF03A7" w:rsidRPr="00625413" w:rsidRDefault="00DF03A7">
      <w:pPr>
        <w:spacing w:after="160" w:line="259" w:lineRule="auto"/>
        <w:rPr>
          <w:rFonts w:ascii="Arial" w:hAnsi="Arial" w:cs="Arial"/>
          <w:b/>
          <w:bCs/>
          <w:iCs/>
          <w:sz w:val="16"/>
          <w:szCs w:val="16"/>
        </w:rPr>
      </w:pPr>
      <w:r w:rsidRPr="00625413">
        <w:rPr>
          <w:rFonts w:ascii="Arial" w:hAnsi="Arial" w:cs="Arial"/>
          <w:b/>
          <w:bCs/>
          <w:iCs/>
          <w:sz w:val="16"/>
          <w:szCs w:val="16"/>
        </w:rPr>
        <w:br w:type="page"/>
      </w:r>
    </w:p>
    <w:p w14:paraId="2E85C75E" w14:textId="7F4A5395" w:rsidR="006D1380" w:rsidRPr="00625413" w:rsidRDefault="006D1380" w:rsidP="000D7B85">
      <w:pPr>
        <w:spacing w:after="60"/>
        <w:ind w:left="4536" w:firstLine="709"/>
        <w:jc w:val="right"/>
        <w:rPr>
          <w:rFonts w:ascii="Arial" w:hAnsi="Arial" w:cs="Arial"/>
          <w:b/>
          <w:bCs/>
          <w:iCs/>
          <w:sz w:val="16"/>
          <w:szCs w:val="16"/>
        </w:rPr>
      </w:pPr>
      <w:r w:rsidRPr="00625413">
        <w:rPr>
          <w:rFonts w:ascii="Arial" w:hAnsi="Arial" w:cs="Arial"/>
          <w:b/>
          <w:bCs/>
          <w:iCs/>
          <w:sz w:val="16"/>
          <w:szCs w:val="16"/>
        </w:rPr>
        <w:lastRenderedPageBreak/>
        <w:t xml:space="preserve">Załącznik nr 1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Formularza Ofertowego</w:t>
      </w:r>
    </w:p>
    <w:p w14:paraId="7429ED26" w14:textId="77777777" w:rsidR="006D1380" w:rsidRPr="00625413" w:rsidRDefault="006D1380" w:rsidP="006D1380">
      <w:pPr>
        <w:tabs>
          <w:tab w:val="left" w:pos="2244"/>
        </w:tabs>
        <w:contextualSpacing/>
        <w:jc w:val="center"/>
        <w:rPr>
          <w:rFonts w:ascii="Arial" w:hAnsi="Arial" w:cs="Arial"/>
          <w:b/>
          <w:sz w:val="16"/>
          <w:szCs w:val="16"/>
        </w:rPr>
      </w:pPr>
    </w:p>
    <w:p w14:paraId="077BCB03" w14:textId="77777777" w:rsidR="006D1380" w:rsidRPr="00625413" w:rsidRDefault="006D1380" w:rsidP="006D1380">
      <w:pPr>
        <w:tabs>
          <w:tab w:val="left" w:pos="2244"/>
        </w:tabs>
        <w:contextualSpacing/>
        <w:jc w:val="center"/>
        <w:rPr>
          <w:rFonts w:ascii="Arial" w:hAnsi="Arial" w:cs="Arial"/>
          <w:b/>
          <w:sz w:val="16"/>
          <w:szCs w:val="16"/>
        </w:rPr>
      </w:pPr>
      <w:r w:rsidRPr="00625413">
        <w:rPr>
          <w:rFonts w:ascii="Arial" w:hAnsi="Arial" w:cs="Arial"/>
          <w:b/>
          <w:sz w:val="16"/>
          <w:szCs w:val="16"/>
        </w:rPr>
        <w:t>Formularz Ofertowy</w:t>
      </w:r>
    </w:p>
    <w:p w14:paraId="02137572" w14:textId="77777777" w:rsidR="007A74C9" w:rsidRPr="00625413" w:rsidRDefault="007A74C9" w:rsidP="006D1380">
      <w:pPr>
        <w:tabs>
          <w:tab w:val="left" w:pos="2244"/>
        </w:tabs>
        <w:contextualSpacing/>
        <w:jc w:val="center"/>
        <w:rPr>
          <w:rFonts w:ascii="Arial" w:hAnsi="Arial" w:cs="Arial"/>
          <w:b/>
          <w:sz w:val="16"/>
          <w:szCs w:val="16"/>
        </w:rPr>
      </w:pPr>
    </w:p>
    <w:p w14:paraId="7E21E104" w14:textId="720D67AF" w:rsidR="007A74C9" w:rsidRPr="00625413" w:rsidRDefault="00C07F1F" w:rsidP="006D1380">
      <w:pPr>
        <w:tabs>
          <w:tab w:val="left" w:pos="2244"/>
        </w:tabs>
        <w:contextualSpacing/>
        <w:jc w:val="center"/>
        <w:rPr>
          <w:rFonts w:ascii="Arial" w:hAnsi="Arial" w:cs="Arial"/>
          <w:b/>
          <w:sz w:val="16"/>
          <w:szCs w:val="16"/>
        </w:rPr>
      </w:pPr>
      <w:proofErr w:type="spellStart"/>
      <w:r w:rsidRPr="00625413">
        <w:rPr>
          <w:rFonts w:ascii="Arial" w:hAnsi="Arial" w:cs="Arial"/>
          <w:b/>
          <w:bCs/>
          <w:sz w:val="26"/>
          <w:szCs w:val="26"/>
        </w:rPr>
        <w:t>ZP</w:t>
      </w:r>
      <w:proofErr w:type="spellEnd"/>
      <w:r w:rsidRPr="00625413">
        <w:rPr>
          <w:rFonts w:ascii="Arial" w:hAnsi="Arial" w:cs="Arial"/>
          <w:b/>
          <w:bCs/>
          <w:sz w:val="26"/>
          <w:szCs w:val="26"/>
        </w:rPr>
        <w:t>-</w:t>
      </w:r>
      <w:r w:rsidR="00625413" w:rsidRPr="00625413">
        <w:rPr>
          <w:rFonts w:ascii="Arial" w:hAnsi="Arial" w:cs="Arial"/>
          <w:b/>
          <w:bCs/>
          <w:sz w:val="26"/>
          <w:szCs w:val="26"/>
        </w:rPr>
        <w:t>2</w:t>
      </w:r>
      <w:r w:rsidRPr="00625413">
        <w:rPr>
          <w:rFonts w:ascii="Arial" w:hAnsi="Arial" w:cs="Arial"/>
          <w:b/>
          <w:bCs/>
          <w:sz w:val="26"/>
          <w:szCs w:val="26"/>
        </w:rPr>
        <w:t>-</w:t>
      </w:r>
      <w:proofErr w:type="spellStart"/>
      <w:r w:rsidR="00185D46" w:rsidRPr="00625413">
        <w:rPr>
          <w:rFonts w:ascii="Arial" w:hAnsi="Arial" w:cs="Arial"/>
          <w:b/>
          <w:bCs/>
          <w:sz w:val="26"/>
          <w:szCs w:val="26"/>
        </w:rPr>
        <w:t>TP</w:t>
      </w:r>
      <w:proofErr w:type="spellEnd"/>
      <w:r w:rsidRPr="00625413">
        <w:rPr>
          <w:rFonts w:ascii="Arial" w:hAnsi="Arial" w:cs="Arial"/>
          <w:b/>
          <w:bCs/>
          <w:sz w:val="26"/>
          <w:szCs w:val="26"/>
        </w:rPr>
        <w:t>-ORPEG/202</w:t>
      </w:r>
      <w:r w:rsidR="00185D46" w:rsidRPr="00625413">
        <w:rPr>
          <w:rFonts w:ascii="Arial" w:hAnsi="Arial" w:cs="Arial"/>
          <w:b/>
          <w:bCs/>
          <w:sz w:val="26"/>
          <w:szCs w:val="26"/>
        </w:rPr>
        <w:t>2</w:t>
      </w:r>
    </w:p>
    <w:p w14:paraId="1B684B51" w14:textId="77777777" w:rsidR="006D1380" w:rsidRPr="00625413" w:rsidRDefault="006D1380" w:rsidP="006D1380">
      <w:pPr>
        <w:tabs>
          <w:tab w:val="left" w:pos="2244"/>
        </w:tabs>
        <w:contextualSpacing/>
        <w:jc w:val="center"/>
        <w:rPr>
          <w:rFonts w:ascii="Arial" w:hAnsi="Arial" w:cs="Arial"/>
          <w:b/>
          <w:sz w:val="16"/>
          <w:szCs w:val="16"/>
        </w:rPr>
      </w:pPr>
    </w:p>
    <w:p w14:paraId="1F9F2989" w14:textId="77777777" w:rsidR="006D1380" w:rsidRPr="00625413" w:rsidRDefault="006D1380" w:rsidP="006D1380">
      <w:pPr>
        <w:tabs>
          <w:tab w:val="left" w:pos="2244"/>
        </w:tabs>
        <w:contextualSpacing/>
        <w:rPr>
          <w:rFonts w:ascii="Arial" w:hAnsi="Arial" w:cs="Arial"/>
          <w:b/>
          <w:sz w:val="16"/>
          <w:szCs w:val="16"/>
        </w:rPr>
      </w:pPr>
    </w:p>
    <w:p w14:paraId="3809353A" w14:textId="77777777" w:rsidR="006D1380" w:rsidRPr="00625413" w:rsidRDefault="006D1380" w:rsidP="006D1380">
      <w:pPr>
        <w:spacing w:after="60" w:line="360" w:lineRule="auto"/>
        <w:ind w:right="23"/>
        <w:rPr>
          <w:rFonts w:ascii="Arial" w:hAnsi="Arial" w:cs="Arial"/>
          <w:sz w:val="16"/>
          <w:szCs w:val="16"/>
        </w:rPr>
      </w:pPr>
      <w:r w:rsidRPr="00625413">
        <w:rPr>
          <w:rFonts w:ascii="Arial" w:hAnsi="Arial" w:cs="Arial"/>
          <w:sz w:val="16"/>
          <w:szCs w:val="16"/>
        </w:rPr>
        <w:t xml:space="preserve">Ja(my) niżej podpisany(-i) ………………………………………………………………………………………………………………………………………………………. </w:t>
      </w:r>
    </w:p>
    <w:p w14:paraId="3F0D1762" w14:textId="0559E719" w:rsidR="00AF70AB" w:rsidRPr="00625413" w:rsidRDefault="006D1380" w:rsidP="00E14516">
      <w:pPr>
        <w:spacing w:after="60" w:line="360" w:lineRule="auto"/>
        <w:ind w:right="23"/>
        <w:rPr>
          <w:rFonts w:ascii="Arial" w:hAnsi="Arial" w:cs="Arial"/>
          <w:sz w:val="16"/>
          <w:szCs w:val="16"/>
        </w:rPr>
      </w:pPr>
      <w:r w:rsidRPr="00625413">
        <w:rPr>
          <w:rFonts w:ascii="Arial" w:hAnsi="Arial" w:cs="Arial"/>
          <w:sz w:val="16"/>
          <w:szCs w:val="16"/>
        </w:rPr>
        <w:t>Działając w imieniu i na rzecz ……………………………………………………………………………………………………………………………………………………</w:t>
      </w:r>
    </w:p>
    <w:p w14:paraId="4601601C" w14:textId="532C6E90" w:rsidR="00E14516" w:rsidRPr="00625413" w:rsidRDefault="00E14516" w:rsidP="00E14516">
      <w:pPr>
        <w:spacing w:line="320" w:lineRule="atLeast"/>
        <w:jc w:val="both"/>
        <w:rPr>
          <w:rFonts w:ascii="Arial" w:hAnsi="Arial" w:cs="Arial"/>
          <w:sz w:val="16"/>
          <w:szCs w:val="16"/>
        </w:rPr>
      </w:pPr>
      <w:r w:rsidRPr="00625413">
        <w:rPr>
          <w:rFonts w:ascii="Arial" w:hAnsi="Arial" w:cs="Arial"/>
          <w:sz w:val="16"/>
          <w:szCs w:val="16"/>
        </w:rPr>
        <w:t xml:space="preserve">W odpowiedzi na ogłoszone postępowanie na usługi społeczne prowadzone pod nazwą </w:t>
      </w:r>
      <w:r w:rsidR="00291474" w:rsidRPr="00625413">
        <w:rPr>
          <w:rFonts w:ascii="Arial" w:hAnsi="Arial" w:cs="Arial"/>
          <w:b/>
          <w:sz w:val="16"/>
          <w:szCs w:val="16"/>
        </w:rPr>
        <w:t>przeprowadzenie badań funkcji rozwojowych i językowych metodą online</w:t>
      </w:r>
      <w:r w:rsidRPr="00625413">
        <w:rPr>
          <w:rFonts w:ascii="Arial" w:hAnsi="Arial" w:cs="Arial"/>
          <w:sz w:val="16"/>
          <w:szCs w:val="16"/>
        </w:rPr>
        <w:t>, zgodnie z wymaganiami określonymi w ogłoszeniu i wzorze umowy wraz z załącznikami, oferuję(-</w:t>
      </w:r>
      <w:proofErr w:type="spellStart"/>
      <w:r w:rsidRPr="00625413">
        <w:rPr>
          <w:rFonts w:ascii="Arial" w:hAnsi="Arial" w:cs="Arial"/>
          <w:sz w:val="16"/>
          <w:szCs w:val="16"/>
        </w:rPr>
        <w:t>emy</w:t>
      </w:r>
      <w:proofErr w:type="spellEnd"/>
      <w:r w:rsidRPr="00625413">
        <w:rPr>
          <w:rFonts w:ascii="Arial" w:hAnsi="Arial" w:cs="Arial"/>
          <w:sz w:val="16"/>
          <w:szCs w:val="16"/>
        </w:rPr>
        <w:t>) realizację przedmiotu zamówienia</w:t>
      </w:r>
      <w:r w:rsidR="00291474" w:rsidRPr="00625413">
        <w:rPr>
          <w:rFonts w:ascii="Arial" w:hAnsi="Arial" w:cs="Arial"/>
          <w:sz w:val="16"/>
          <w:szCs w:val="16"/>
        </w:rPr>
        <w:t xml:space="preserve"> za cenę:</w:t>
      </w:r>
    </w:p>
    <w:p w14:paraId="492B07C0" w14:textId="12D51F21" w:rsidR="00291474" w:rsidRPr="00625413" w:rsidRDefault="00291474" w:rsidP="00E14516">
      <w:pPr>
        <w:spacing w:line="320" w:lineRule="atLeast"/>
        <w:jc w:val="both"/>
        <w:rPr>
          <w:rFonts w:ascii="Arial" w:hAnsi="Arial" w:cs="Arial"/>
          <w:sz w:val="16"/>
          <w:szCs w:val="16"/>
        </w:rPr>
      </w:pPr>
    </w:p>
    <w:p w14:paraId="51382F29" w14:textId="18EA27C1" w:rsidR="00291474" w:rsidRPr="00625413" w:rsidRDefault="00291474" w:rsidP="00291474">
      <w:pPr>
        <w:spacing w:line="360" w:lineRule="auto"/>
        <w:ind w:left="3545" w:firstLine="709"/>
        <w:jc w:val="both"/>
        <w:rPr>
          <w:rFonts w:ascii="Arial" w:hAnsi="Arial" w:cs="Arial"/>
          <w:b/>
          <w:sz w:val="16"/>
          <w:szCs w:val="16"/>
        </w:rPr>
      </w:pPr>
      <w:r w:rsidRPr="00625413">
        <w:rPr>
          <w:rFonts w:ascii="Arial" w:hAnsi="Arial" w:cs="Arial"/>
          <w:b/>
          <w:sz w:val="16"/>
          <w:szCs w:val="16"/>
        </w:rPr>
        <w:t>CZEŚĆ NR 1 ZAMÓWIENIA</w:t>
      </w:r>
    </w:p>
    <w:p w14:paraId="73761986" w14:textId="77777777" w:rsidR="00291474" w:rsidRPr="00625413" w:rsidRDefault="00291474" w:rsidP="00291474">
      <w:pPr>
        <w:pStyle w:val="Akapitzlist"/>
        <w:spacing w:line="276" w:lineRule="auto"/>
        <w:ind w:left="0"/>
        <w:rPr>
          <w:rFonts w:ascii="Arial" w:hAnsi="Arial" w:cs="Arial"/>
          <w:b/>
          <w:iCs/>
          <w:sz w:val="16"/>
          <w:szCs w:val="16"/>
        </w:rPr>
      </w:pPr>
      <w:r w:rsidRPr="00625413">
        <w:rPr>
          <w:rFonts w:ascii="Arial" w:hAnsi="Arial" w:cs="Arial"/>
          <w:b/>
          <w:iCs/>
          <w:sz w:val="16"/>
          <w:szCs w:val="16"/>
        </w:rPr>
        <w:t>Formularz kosztorysowy.</w:t>
      </w:r>
    </w:p>
    <w:p w14:paraId="14BE1D86" w14:textId="77777777" w:rsidR="00291474" w:rsidRPr="00625413" w:rsidRDefault="00291474" w:rsidP="00291474">
      <w:pPr>
        <w:ind w:right="-142"/>
        <w:jc w:val="both"/>
        <w:rPr>
          <w:rFonts w:ascii="Arial" w:hAnsi="Arial" w:cs="Arial"/>
          <w:sz w:val="16"/>
          <w:szCs w:val="16"/>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291474" w:rsidRPr="00625413" w14:paraId="568D75B2" w14:textId="77777777" w:rsidTr="00FA1FFB">
        <w:trPr>
          <w:trHeight w:val="472"/>
        </w:trPr>
        <w:tc>
          <w:tcPr>
            <w:tcW w:w="507" w:type="dxa"/>
            <w:tcBorders>
              <w:top w:val="single" w:sz="4" w:space="0" w:color="auto"/>
              <w:left w:val="single" w:sz="4" w:space="0" w:color="auto"/>
              <w:right w:val="single" w:sz="4" w:space="0" w:color="auto"/>
            </w:tcBorders>
          </w:tcPr>
          <w:p w14:paraId="5C7F4A43" w14:textId="77777777" w:rsidR="00291474" w:rsidRPr="00625413" w:rsidRDefault="00291474" w:rsidP="00FA1FFB">
            <w:pPr>
              <w:autoSpaceDE w:val="0"/>
              <w:autoSpaceDN w:val="0"/>
              <w:adjustRightInd w:val="0"/>
              <w:rPr>
                <w:rFonts w:ascii="Arial" w:hAnsi="Arial" w:cs="Arial"/>
                <w:b/>
                <w:bCs/>
                <w:sz w:val="16"/>
                <w:szCs w:val="16"/>
              </w:rPr>
            </w:pPr>
            <w:r w:rsidRPr="00625413">
              <w:rPr>
                <w:rFonts w:ascii="Arial" w:hAnsi="Arial" w:cs="Arial"/>
                <w:b/>
                <w:bCs/>
                <w:sz w:val="16"/>
                <w:szCs w:val="16"/>
              </w:rPr>
              <w:t>Lp.</w:t>
            </w:r>
          </w:p>
        </w:tc>
        <w:tc>
          <w:tcPr>
            <w:tcW w:w="1650" w:type="dxa"/>
            <w:tcBorders>
              <w:top w:val="single" w:sz="4" w:space="0" w:color="auto"/>
              <w:left w:val="single" w:sz="4" w:space="0" w:color="auto"/>
              <w:right w:val="single" w:sz="4" w:space="0" w:color="auto"/>
            </w:tcBorders>
          </w:tcPr>
          <w:p w14:paraId="1A50C91B" w14:textId="77777777" w:rsidR="00291474" w:rsidRPr="00625413" w:rsidRDefault="00291474" w:rsidP="00FA1FFB">
            <w:pPr>
              <w:autoSpaceDE w:val="0"/>
              <w:autoSpaceDN w:val="0"/>
              <w:adjustRightInd w:val="0"/>
              <w:rPr>
                <w:rFonts w:ascii="Arial" w:hAnsi="Arial" w:cs="Arial"/>
                <w:b/>
                <w:bCs/>
                <w:sz w:val="16"/>
                <w:szCs w:val="16"/>
              </w:rPr>
            </w:pPr>
            <w:r w:rsidRPr="00625413">
              <w:rPr>
                <w:rFonts w:ascii="Arial" w:hAnsi="Arial" w:cs="Arial"/>
                <w:b/>
                <w:bCs/>
                <w:sz w:val="16"/>
                <w:szCs w:val="16"/>
              </w:rPr>
              <w:t>Oferowany Przedmiot</w:t>
            </w:r>
          </w:p>
        </w:tc>
        <w:tc>
          <w:tcPr>
            <w:tcW w:w="992" w:type="dxa"/>
            <w:tcBorders>
              <w:top w:val="single" w:sz="4" w:space="0" w:color="auto"/>
              <w:left w:val="single" w:sz="4" w:space="0" w:color="auto"/>
              <w:bottom w:val="nil"/>
              <w:right w:val="single" w:sz="4" w:space="0" w:color="auto"/>
            </w:tcBorders>
          </w:tcPr>
          <w:p w14:paraId="283FBF57" w14:textId="77777777" w:rsidR="00291474" w:rsidRPr="00625413" w:rsidRDefault="00291474" w:rsidP="00FA1FFB">
            <w:pPr>
              <w:autoSpaceDE w:val="0"/>
              <w:autoSpaceDN w:val="0"/>
              <w:adjustRightInd w:val="0"/>
              <w:rPr>
                <w:rFonts w:ascii="Arial" w:hAnsi="Arial" w:cs="Arial"/>
                <w:b/>
                <w:bCs/>
                <w:sz w:val="16"/>
                <w:szCs w:val="16"/>
              </w:rPr>
            </w:pPr>
            <w:r w:rsidRPr="00625413">
              <w:rPr>
                <w:rFonts w:ascii="Arial" w:hAnsi="Arial" w:cs="Arial"/>
                <w:b/>
                <w:bCs/>
                <w:sz w:val="16"/>
                <w:szCs w:val="16"/>
              </w:rPr>
              <w:t>Jednostka</w:t>
            </w:r>
          </w:p>
        </w:tc>
        <w:tc>
          <w:tcPr>
            <w:tcW w:w="937" w:type="dxa"/>
            <w:tcBorders>
              <w:top w:val="single" w:sz="4" w:space="0" w:color="auto"/>
              <w:left w:val="single" w:sz="4" w:space="0" w:color="auto"/>
              <w:right w:val="single" w:sz="4" w:space="0" w:color="auto"/>
            </w:tcBorders>
          </w:tcPr>
          <w:p w14:paraId="309C3EBA" w14:textId="77777777" w:rsidR="00291474" w:rsidRPr="00625413" w:rsidRDefault="00291474" w:rsidP="00FA1FFB">
            <w:pPr>
              <w:autoSpaceDE w:val="0"/>
              <w:autoSpaceDN w:val="0"/>
              <w:adjustRightInd w:val="0"/>
              <w:rPr>
                <w:rFonts w:ascii="Arial" w:hAnsi="Arial" w:cs="Arial"/>
                <w:b/>
                <w:bCs/>
                <w:sz w:val="16"/>
                <w:szCs w:val="16"/>
              </w:rPr>
            </w:pPr>
            <w:r w:rsidRPr="00625413">
              <w:rPr>
                <w:rFonts w:ascii="Arial" w:hAnsi="Arial" w:cs="Arial"/>
                <w:b/>
                <w:bCs/>
                <w:sz w:val="16"/>
                <w:szCs w:val="16"/>
              </w:rPr>
              <w:t>Cena jednostkowa netto zł</w:t>
            </w:r>
          </w:p>
        </w:tc>
        <w:tc>
          <w:tcPr>
            <w:tcW w:w="973" w:type="dxa"/>
            <w:tcBorders>
              <w:top w:val="single" w:sz="4" w:space="0" w:color="auto"/>
              <w:left w:val="single" w:sz="4" w:space="0" w:color="auto"/>
              <w:right w:val="single" w:sz="4" w:space="0" w:color="auto"/>
            </w:tcBorders>
          </w:tcPr>
          <w:p w14:paraId="751F4267" w14:textId="6A9A7682" w:rsidR="00291474" w:rsidRPr="00625413" w:rsidRDefault="00A75FA4" w:rsidP="00FA1FFB">
            <w:pPr>
              <w:autoSpaceDE w:val="0"/>
              <w:autoSpaceDN w:val="0"/>
              <w:adjustRightInd w:val="0"/>
              <w:rPr>
                <w:rFonts w:ascii="Arial" w:hAnsi="Arial" w:cs="Arial"/>
                <w:b/>
                <w:bCs/>
                <w:sz w:val="16"/>
                <w:szCs w:val="16"/>
              </w:rPr>
            </w:pPr>
            <w:r w:rsidRPr="00625413">
              <w:rPr>
                <w:rFonts w:ascii="Arial" w:hAnsi="Arial" w:cs="Arial"/>
                <w:b/>
                <w:bCs/>
                <w:sz w:val="16"/>
                <w:szCs w:val="16"/>
              </w:rPr>
              <w:t xml:space="preserve">Liczba </w:t>
            </w:r>
            <w:r w:rsidR="00291474" w:rsidRPr="00625413">
              <w:rPr>
                <w:rFonts w:ascii="Arial" w:hAnsi="Arial" w:cs="Arial"/>
                <w:b/>
                <w:bCs/>
                <w:sz w:val="16"/>
                <w:szCs w:val="16"/>
              </w:rPr>
              <w:t>jednostek*</w:t>
            </w:r>
          </w:p>
        </w:tc>
        <w:tc>
          <w:tcPr>
            <w:tcW w:w="969" w:type="dxa"/>
            <w:vMerge w:val="restart"/>
            <w:tcBorders>
              <w:top w:val="single" w:sz="4" w:space="0" w:color="auto"/>
              <w:left w:val="single" w:sz="4" w:space="0" w:color="auto"/>
              <w:right w:val="single" w:sz="4" w:space="0" w:color="auto"/>
            </w:tcBorders>
          </w:tcPr>
          <w:p w14:paraId="4B436BA5" w14:textId="77777777" w:rsidR="00291474" w:rsidRPr="00625413" w:rsidRDefault="00291474"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Cena ofertowa netto</w:t>
            </w:r>
          </w:p>
          <w:p w14:paraId="74856717" w14:textId="77777777" w:rsidR="00291474" w:rsidRPr="00625413" w:rsidRDefault="00291474"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zł</w:t>
            </w:r>
          </w:p>
        </w:tc>
        <w:tc>
          <w:tcPr>
            <w:tcW w:w="1938" w:type="dxa"/>
            <w:gridSpan w:val="2"/>
            <w:tcBorders>
              <w:top w:val="single" w:sz="4" w:space="0" w:color="auto"/>
              <w:left w:val="single" w:sz="4" w:space="0" w:color="auto"/>
              <w:bottom w:val="nil"/>
              <w:right w:val="single" w:sz="4" w:space="0" w:color="auto"/>
            </w:tcBorders>
          </w:tcPr>
          <w:p w14:paraId="3CD0C881" w14:textId="77777777" w:rsidR="00291474" w:rsidRPr="00625413" w:rsidRDefault="00291474" w:rsidP="00FA1FFB">
            <w:pPr>
              <w:autoSpaceDE w:val="0"/>
              <w:autoSpaceDN w:val="0"/>
              <w:adjustRightInd w:val="0"/>
              <w:jc w:val="center"/>
              <w:rPr>
                <w:rFonts w:ascii="Arial" w:hAnsi="Arial" w:cs="Arial"/>
                <w:b/>
                <w:bCs/>
                <w:sz w:val="16"/>
                <w:szCs w:val="16"/>
              </w:rPr>
            </w:pPr>
          </w:p>
          <w:p w14:paraId="30A8CD1D" w14:textId="77777777" w:rsidR="00291474" w:rsidRPr="00625413" w:rsidRDefault="00291474" w:rsidP="00FA1FFB">
            <w:pPr>
              <w:autoSpaceDE w:val="0"/>
              <w:autoSpaceDN w:val="0"/>
              <w:adjustRightInd w:val="0"/>
              <w:jc w:val="center"/>
              <w:rPr>
                <w:rFonts w:ascii="Arial" w:hAnsi="Arial" w:cs="Arial"/>
                <w:b/>
                <w:bCs/>
                <w:sz w:val="16"/>
                <w:szCs w:val="16"/>
              </w:rPr>
            </w:pPr>
          </w:p>
          <w:p w14:paraId="56D1999D" w14:textId="77777777" w:rsidR="00291474" w:rsidRPr="00625413" w:rsidRDefault="00291474"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Podatek VAT</w:t>
            </w:r>
          </w:p>
        </w:tc>
        <w:tc>
          <w:tcPr>
            <w:tcW w:w="1251" w:type="dxa"/>
            <w:vMerge w:val="restart"/>
            <w:tcBorders>
              <w:top w:val="single" w:sz="4" w:space="0" w:color="auto"/>
              <w:left w:val="single" w:sz="4" w:space="0" w:color="auto"/>
              <w:right w:val="single" w:sz="4" w:space="0" w:color="auto"/>
            </w:tcBorders>
          </w:tcPr>
          <w:p w14:paraId="41FF1233" w14:textId="77777777" w:rsidR="00291474" w:rsidRPr="00625413" w:rsidRDefault="00291474"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Cena Ofertowa brutto</w:t>
            </w:r>
          </w:p>
          <w:p w14:paraId="7169F329" w14:textId="77777777" w:rsidR="00291474" w:rsidRPr="00625413" w:rsidRDefault="00291474"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zł</w:t>
            </w:r>
          </w:p>
          <w:p w14:paraId="08A2546C" w14:textId="77777777" w:rsidR="00291474" w:rsidRPr="00625413" w:rsidRDefault="00291474" w:rsidP="00FA1FFB">
            <w:pPr>
              <w:autoSpaceDE w:val="0"/>
              <w:autoSpaceDN w:val="0"/>
              <w:adjustRightInd w:val="0"/>
              <w:jc w:val="center"/>
              <w:rPr>
                <w:rFonts w:ascii="Arial" w:hAnsi="Arial" w:cs="Arial"/>
                <w:b/>
                <w:bCs/>
                <w:sz w:val="16"/>
                <w:szCs w:val="16"/>
              </w:rPr>
            </w:pPr>
          </w:p>
        </w:tc>
      </w:tr>
      <w:tr w:rsidR="00291474" w:rsidRPr="00625413" w14:paraId="4E9B06FE" w14:textId="77777777" w:rsidTr="00FA1FFB">
        <w:trPr>
          <w:trHeight w:val="53"/>
        </w:trPr>
        <w:tc>
          <w:tcPr>
            <w:tcW w:w="507" w:type="dxa"/>
            <w:tcBorders>
              <w:top w:val="nil"/>
              <w:left w:val="single" w:sz="4" w:space="0" w:color="auto"/>
              <w:right w:val="single" w:sz="4" w:space="0" w:color="auto"/>
            </w:tcBorders>
          </w:tcPr>
          <w:p w14:paraId="0BE90BED" w14:textId="77777777" w:rsidR="00291474" w:rsidRPr="00625413" w:rsidRDefault="00291474" w:rsidP="00FA1FFB">
            <w:pPr>
              <w:autoSpaceDE w:val="0"/>
              <w:autoSpaceDN w:val="0"/>
              <w:adjustRightInd w:val="0"/>
              <w:rPr>
                <w:rFonts w:ascii="Arial" w:hAnsi="Arial" w:cs="Arial"/>
                <w:b/>
                <w:bCs/>
                <w:sz w:val="16"/>
                <w:szCs w:val="16"/>
              </w:rPr>
            </w:pPr>
          </w:p>
        </w:tc>
        <w:tc>
          <w:tcPr>
            <w:tcW w:w="1650" w:type="dxa"/>
            <w:tcBorders>
              <w:top w:val="nil"/>
              <w:left w:val="single" w:sz="4" w:space="0" w:color="auto"/>
              <w:right w:val="single" w:sz="4" w:space="0" w:color="auto"/>
            </w:tcBorders>
          </w:tcPr>
          <w:p w14:paraId="067B49E9" w14:textId="77777777" w:rsidR="00291474" w:rsidRPr="00625413" w:rsidRDefault="00291474" w:rsidP="00FA1FFB">
            <w:pPr>
              <w:autoSpaceDE w:val="0"/>
              <w:autoSpaceDN w:val="0"/>
              <w:adjustRightInd w:val="0"/>
              <w:rPr>
                <w:rFonts w:ascii="Arial" w:hAnsi="Arial" w:cs="Arial"/>
                <w:b/>
                <w:bCs/>
                <w:sz w:val="16"/>
                <w:szCs w:val="16"/>
              </w:rPr>
            </w:pPr>
          </w:p>
        </w:tc>
        <w:tc>
          <w:tcPr>
            <w:tcW w:w="992" w:type="dxa"/>
            <w:tcBorders>
              <w:top w:val="nil"/>
              <w:left w:val="single" w:sz="4" w:space="0" w:color="auto"/>
              <w:right w:val="single" w:sz="4" w:space="0" w:color="auto"/>
            </w:tcBorders>
          </w:tcPr>
          <w:p w14:paraId="42CF15B5" w14:textId="77777777" w:rsidR="00291474" w:rsidRPr="00625413" w:rsidRDefault="00291474" w:rsidP="00FA1FFB">
            <w:pPr>
              <w:autoSpaceDE w:val="0"/>
              <w:autoSpaceDN w:val="0"/>
              <w:adjustRightInd w:val="0"/>
              <w:rPr>
                <w:rFonts w:ascii="Arial" w:hAnsi="Arial" w:cs="Arial"/>
                <w:b/>
                <w:bCs/>
                <w:sz w:val="16"/>
                <w:szCs w:val="16"/>
              </w:rPr>
            </w:pPr>
          </w:p>
        </w:tc>
        <w:tc>
          <w:tcPr>
            <w:tcW w:w="937" w:type="dxa"/>
            <w:tcBorders>
              <w:top w:val="nil"/>
              <w:left w:val="single" w:sz="4" w:space="0" w:color="auto"/>
              <w:right w:val="single" w:sz="4" w:space="0" w:color="auto"/>
            </w:tcBorders>
          </w:tcPr>
          <w:p w14:paraId="1D80A516" w14:textId="77777777" w:rsidR="00291474" w:rsidRPr="00625413" w:rsidRDefault="00291474" w:rsidP="00FA1FFB">
            <w:pPr>
              <w:autoSpaceDE w:val="0"/>
              <w:autoSpaceDN w:val="0"/>
              <w:adjustRightInd w:val="0"/>
              <w:rPr>
                <w:rFonts w:ascii="Arial" w:hAnsi="Arial" w:cs="Arial"/>
                <w:b/>
                <w:bCs/>
                <w:sz w:val="16"/>
                <w:szCs w:val="16"/>
              </w:rPr>
            </w:pPr>
          </w:p>
        </w:tc>
        <w:tc>
          <w:tcPr>
            <w:tcW w:w="973" w:type="dxa"/>
            <w:tcBorders>
              <w:top w:val="nil"/>
              <w:left w:val="single" w:sz="4" w:space="0" w:color="auto"/>
              <w:right w:val="single" w:sz="4" w:space="0" w:color="auto"/>
            </w:tcBorders>
          </w:tcPr>
          <w:p w14:paraId="6B49F8C8" w14:textId="77777777" w:rsidR="00291474" w:rsidRPr="00625413" w:rsidRDefault="00291474" w:rsidP="00FA1FFB">
            <w:pPr>
              <w:autoSpaceDE w:val="0"/>
              <w:autoSpaceDN w:val="0"/>
              <w:adjustRightInd w:val="0"/>
              <w:rPr>
                <w:rFonts w:ascii="Arial" w:hAnsi="Arial" w:cs="Arial"/>
                <w:b/>
                <w:bCs/>
                <w:sz w:val="16"/>
                <w:szCs w:val="16"/>
              </w:rPr>
            </w:pPr>
          </w:p>
        </w:tc>
        <w:tc>
          <w:tcPr>
            <w:tcW w:w="969" w:type="dxa"/>
            <w:vMerge/>
            <w:tcBorders>
              <w:left w:val="single" w:sz="4" w:space="0" w:color="auto"/>
              <w:right w:val="single" w:sz="4" w:space="0" w:color="auto"/>
            </w:tcBorders>
          </w:tcPr>
          <w:p w14:paraId="0FDA0EEA" w14:textId="77777777" w:rsidR="00291474" w:rsidRPr="00625413" w:rsidRDefault="00291474" w:rsidP="00FA1FFB">
            <w:pPr>
              <w:autoSpaceDE w:val="0"/>
              <w:autoSpaceDN w:val="0"/>
              <w:adjustRightInd w:val="0"/>
              <w:jc w:val="center"/>
              <w:rPr>
                <w:rFonts w:ascii="Arial" w:hAnsi="Arial" w:cs="Arial"/>
                <w:b/>
                <w:bCs/>
                <w:sz w:val="16"/>
                <w:szCs w:val="16"/>
              </w:rPr>
            </w:pPr>
          </w:p>
        </w:tc>
        <w:tc>
          <w:tcPr>
            <w:tcW w:w="969" w:type="dxa"/>
            <w:tcBorders>
              <w:top w:val="nil"/>
              <w:left w:val="single" w:sz="4" w:space="0" w:color="auto"/>
              <w:bottom w:val="single" w:sz="4" w:space="0" w:color="auto"/>
              <w:right w:val="nil"/>
            </w:tcBorders>
          </w:tcPr>
          <w:p w14:paraId="3B7ADD08" w14:textId="77777777" w:rsidR="00291474" w:rsidRPr="00625413" w:rsidRDefault="00291474" w:rsidP="00FA1FFB">
            <w:pPr>
              <w:autoSpaceDE w:val="0"/>
              <w:autoSpaceDN w:val="0"/>
              <w:adjustRightInd w:val="0"/>
              <w:jc w:val="center"/>
              <w:rPr>
                <w:rFonts w:ascii="Arial" w:hAnsi="Arial" w:cs="Arial"/>
                <w:b/>
                <w:bCs/>
                <w:sz w:val="16"/>
                <w:szCs w:val="16"/>
              </w:rPr>
            </w:pPr>
          </w:p>
        </w:tc>
        <w:tc>
          <w:tcPr>
            <w:tcW w:w="969" w:type="dxa"/>
            <w:tcBorders>
              <w:top w:val="nil"/>
              <w:left w:val="nil"/>
              <w:bottom w:val="single" w:sz="4" w:space="0" w:color="auto"/>
              <w:right w:val="single" w:sz="4" w:space="0" w:color="auto"/>
            </w:tcBorders>
          </w:tcPr>
          <w:p w14:paraId="737E5452" w14:textId="77777777" w:rsidR="00291474" w:rsidRPr="00625413" w:rsidRDefault="00291474" w:rsidP="00FA1FFB">
            <w:pPr>
              <w:autoSpaceDE w:val="0"/>
              <w:autoSpaceDN w:val="0"/>
              <w:adjustRightInd w:val="0"/>
              <w:jc w:val="center"/>
              <w:rPr>
                <w:rFonts w:ascii="Arial" w:hAnsi="Arial" w:cs="Arial"/>
                <w:b/>
                <w:bCs/>
                <w:sz w:val="16"/>
                <w:szCs w:val="16"/>
              </w:rPr>
            </w:pPr>
          </w:p>
        </w:tc>
        <w:tc>
          <w:tcPr>
            <w:tcW w:w="1251" w:type="dxa"/>
            <w:vMerge/>
            <w:tcBorders>
              <w:left w:val="single" w:sz="4" w:space="0" w:color="auto"/>
              <w:right w:val="single" w:sz="4" w:space="0" w:color="auto"/>
            </w:tcBorders>
          </w:tcPr>
          <w:p w14:paraId="5075B484" w14:textId="77777777" w:rsidR="00291474" w:rsidRPr="00625413" w:rsidRDefault="00291474" w:rsidP="00FA1FFB">
            <w:pPr>
              <w:autoSpaceDE w:val="0"/>
              <w:autoSpaceDN w:val="0"/>
              <w:adjustRightInd w:val="0"/>
              <w:jc w:val="center"/>
              <w:rPr>
                <w:rFonts w:ascii="Arial" w:hAnsi="Arial" w:cs="Arial"/>
                <w:b/>
                <w:bCs/>
                <w:sz w:val="16"/>
                <w:szCs w:val="16"/>
              </w:rPr>
            </w:pPr>
          </w:p>
        </w:tc>
      </w:tr>
      <w:tr w:rsidR="00291474" w:rsidRPr="00625413" w14:paraId="1074CF83" w14:textId="77777777" w:rsidTr="00FA1FFB">
        <w:trPr>
          <w:trHeight w:val="263"/>
        </w:trPr>
        <w:tc>
          <w:tcPr>
            <w:tcW w:w="507" w:type="dxa"/>
            <w:tcBorders>
              <w:left w:val="single" w:sz="4" w:space="0" w:color="auto"/>
              <w:bottom w:val="single" w:sz="4" w:space="0" w:color="auto"/>
              <w:right w:val="single" w:sz="4" w:space="0" w:color="auto"/>
            </w:tcBorders>
          </w:tcPr>
          <w:p w14:paraId="2C680C5A" w14:textId="77777777" w:rsidR="00291474" w:rsidRPr="00625413" w:rsidRDefault="00291474" w:rsidP="00FA1FFB">
            <w:pPr>
              <w:autoSpaceDE w:val="0"/>
              <w:autoSpaceDN w:val="0"/>
              <w:adjustRightInd w:val="0"/>
              <w:rPr>
                <w:rFonts w:ascii="Arial" w:hAnsi="Arial" w:cs="Arial"/>
                <w:b/>
                <w:bCs/>
                <w:sz w:val="16"/>
                <w:szCs w:val="16"/>
              </w:rPr>
            </w:pPr>
          </w:p>
        </w:tc>
        <w:tc>
          <w:tcPr>
            <w:tcW w:w="1650" w:type="dxa"/>
            <w:tcBorders>
              <w:left w:val="single" w:sz="4" w:space="0" w:color="auto"/>
              <w:bottom w:val="single" w:sz="4" w:space="0" w:color="auto"/>
              <w:right w:val="single" w:sz="4" w:space="0" w:color="auto"/>
            </w:tcBorders>
          </w:tcPr>
          <w:p w14:paraId="2EAE9683" w14:textId="77777777" w:rsidR="00291474" w:rsidRPr="00625413" w:rsidRDefault="00291474" w:rsidP="00FA1FFB">
            <w:pPr>
              <w:autoSpaceDE w:val="0"/>
              <w:autoSpaceDN w:val="0"/>
              <w:adjustRightInd w:val="0"/>
              <w:rPr>
                <w:rFonts w:ascii="Arial" w:hAnsi="Arial" w:cs="Arial"/>
                <w:b/>
                <w:bCs/>
                <w:sz w:val="16"/>
                <w:szCs w:val="16"/>
              </w:rPr>
            </w:pPr>
          </w:p>
        </w:tc>
        <w:tc>
          <w:tcPr>
            <w:tcW w:w="992" w:type="dxa"/>
            <w:tcBorders>
              <w:left w:val="single" w:sz="4" w:space="0" w:color="auto"/>
              <w:bottom w:val="single" w:sz="4" w:space="0" w:color="auto"/>
              <w:right w:val="single" w:sz="4" w:space="0" w:color="auto"/>
            </w:tcBorders>
          </w:tcPr>
          <w:p w14:paraId="7AD0F3CE" w14:textId="77777777" w:rsidR="00291474" w:rsidRPr="00625413" w:rsidRDefault="00291474" w:rsidP="00FA1FFB">
            <w:pPr>
              <w:autoSpaceDE w:val="0"/>
              <w:autoSpaceDN w:val="0"/>
              <w:adjustRightInd w:val="0"/>
              <w:rPr>
                <w:rFonts w:ascii="Arial" w:hAnsi="Arial" w:cs="Arial"/>
                <w:b/>
                <w:bCs/>
                <w:sz w:val="16"/>
                <w:szCs w:val="16"/>
              </w:rPr>
            </w:pPr>
          </w:p>
        </w:tc>
        <w:tc>
          <w:tcPr>
            <w:tcW w:w="937" w:type="dxa"/>
            <w:tcBorders>
              <w:left w:val="single" w:sz="4" w:space="0" w:color="auto"/>
              <w:bottom w:val="single" w:sz="4" w:space="0" w:color="auto"/>
              <w:right w:val="single" w:sz="4" w:space="0" w:color="auto"/>
            </w:tcBorders>
          </w:tcPr>
          <w:p w14:paraId="3D262C55" w14:textId="77777777" w:rsidR="00291474" w:rsidRPr="00625413" w:rsidRDefault="00291474" w:rsidP="00FA1FFB">
            <w:pPr>
              <w:autoSpaceDE w:val="0"/>
              <w:autoSpaceDN w:val="0"/>
              <w:adjustRightInd w:val="0"/>
              <w:rPr>
                <w:rFonts w:ascii="Arial" w:hAnsi="Arial" w:cs="Arial"/>
                <w:b/>
                <w:bCs/>
                <w:sz w:val="16"/>
                <w:szCs w:val="16"/>
              </w:rPr>
            </w:pPr>
          </w:p>
        </w:tc>
        <w:tc>
          <w:tcPr>
            <w:tcW w:w="973" w:type="dxa"/>
            <w:tcBorders>
              <w:left w:val="single" w:sz="4" w:space="0" w:color="auto"/>
              <w:bottom w:val="single" w:sz="4" w:space="0" w:color="auto"/>
              <w:right w:val="single" w:sz="4" w:space="0" w:color="auto"/>
            </w:tcBorders>
          </w:tcPr>
          <w:p w14:paraId="7C7F9483" w14:textId="77777777" w:rsidR="00291474" w:rsidRPr="00625413" w:rsidRDefault="00291474" w:rsidP="00FA1FFB">
            <w:pPr>
              <w:autoSpaceDE w:val="0"/>
              <w:autoSpaceDN w:val="0"/>
              <w:adjustRightInd w:val="0"/>
              <w:rPr>
                <w:rFonts w:ascii="Arial" w:hAnsi="Arial" w:cs="Arial"/>
                <w:b/>
                <w:bCs/>
                <w:sz w:val="16"/>
                <w:szCs w:val="16"/>
              </w:rPr>
            </w:pPr>
          </w:p>
        </w:tc>
        <w:tc>
          <w:tcPr>
            <w:tcW w:w="969" w:type="dxa"/>
            <w:tcBorders>
              <w:left w:val="single" w:sz="4" w:space="0" w:color="auto"/>
              <w:bottom w:val="single" w:sz="4" w:space="0" w:color="auto"/>
              <w:right w:val="single" w:sz="4" w:space="0" w:color="auto"/>
            </w:tcBorders>
          </w:tcPr>
          <w:p w14:paraId="45716B69" w14:textId="77777777" w:rsidR="00291474" w:rsidRPr="00625413" w:rsidRDefault="00291474" w:rsidP="00FA1FFB">
            <w:pPr>
              <w:autoSpaceDE w:val="0"/>
              <w:autoSpaceDN w:val="0"/>
              <w:adjustRightInd w:val="0"/>
              <w:jc w:val="right"/>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2B3284DF"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w:t>
            </w:r>
          </w:p>
        </w:tc>
        <w:tc>
          <w:tcPr>
            <w:tcW w:w="969" w:type="dxa"/>
            <w:tcBorders>
              <w:top w:val="single" w:sz="4" w:space="0" w:color="auto"/>
              <w:left w:val="single" w:sz="4" w:space="0" w:color="auto"/>
              <w:bottom w:val="single" w:sz="4" w:space="0" w:color="auto"/>
              <w:right w:val="single" w:sz="4" w:space="0" w:color="auto"/>
            </w:tcBorders>
          </w:tcPr>
          <w:p w14:paraId="4C201DCD"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zł</w:t>
            </w:r>
          </w:p>
        </w:tc>
        <w:tc>
          <w:tcPr>
            <w:tcW w:w="1251" w:type="dxa"/>
            <w:vMerge/>
            <w:tcBorders>
              <w:left w:val="single" w:sz="4" w:space="0" w:color="auto"/>
              <w:bottom w:val="single" w:sz="4" w:space="0" w:color="auto"/>
              <w:right w:val="single" w:sz="4" w:space="0" w:color="auto"/>
            </w:tcBorders>
          </w:tcPr>
          <w:p w14:paraId="0724238F" w14:textId="77777777" w:rsidR="00291474" w:rsidRPr="00625413" w:rsidRDefault="00291474" w:rsidP="00FA1FFB">
            <w:pPr>
              <w:autoSpaceDE w:val="0"/>
              <w:autoSpaceDN w:val="0"/>
              <w:adjustRightInd w:val="0"/>
              <w:jc w:val="center"/>
              <w:rPr>
                <w:rFonts w:ascii="Arial" w:hAnsi="Arial" w:cs="Arial"/>
                <w:sz w:val="16"/>
                <w:szCs w:val="16"/>
              </w:rPr>
            </w:pPr>
          </w:p>
        </w:tc>
      </w:tr>
      <w:tr w:rsidR="00291474" w:rsidRPr="00625413" w14:paraId="5599582D" w14:textId="77777777" w:rsidTr="00FA1FFB">
        <w:trPr>
          <w:trHeight w:val="248"/>
        </w:trPr>
        <w:tc>
          <w:tcPr>
            <w:tcW w:w="507" w:type="dxa"/>
            <w:tcBorders>
              <w:top w:val="single" w:sz="4" w:space="0" w:color="auto"/>
              <w:left w:val="single" w:sz="4" w:space="0" w:color="auto"/>
              <w:bottom w:val="single" w:sz="4" w:space="0" w:color="auto"/>
              <w:right w:val="single" w:sz="4" w:space="0" w:color="auto"/>
            </w:tcBorders>
          </w:tcPr>
          <w:p w14:paraId="6C498EA8" w14:textId="77777777" w:rsidR="00291474" w:rsidRPr="00625413" w:rsidRDefault="00291474" w:rsidP="00FA1FFB">
            <w:pPr>
              <w:autoSpaceDE w:val="0"/>
              <w:autoSpaceDN w:val="0"/>
              <w:adjustRightInd w:val="0"/>
              <w:rPr>
                <w:rFonts w:ascii="Arial" w:hAnsi="Arial" w:cs="Arial"/>
                <w:b/>
                <w:bCs/>
                <w:sz w:val="16"/>
                <w:szCs w:val="16"/>
              </w:rPr>
            </w:pPr>
          </w:p>
        </w:tc>
        <w:tc>
          <w:tcPr>
            <w:tcW w:w="1650" w:type="dxa"/>
            <w:tcBorders>
              <w:top w:val="single" w:sz="4" w:space="0" w:color="auto"/>
              <w:left w:val="single" w:sz="4" w:space="0" w:color="auto"/>
              <w:bottom w:val="single" w:sz="4" w:space="0" w:color="auto"/>
              <w:right w:val="single" w:sz="4" w:space="0" w:color="auto"/>
            </w:tcBorders>
          </w:tcPr>
          <w:p w14:paraId="5CF2BA77"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a</w:t>
            </w:r>
          </w:p>
        </w:tc>
        <w:tc>
          <w:tcPr>
            <w:tcW w:w="992" w:type="dxa"/>
            <w:tcBorders>
              <w:top w:val="single" w:sz="4" w:space="0" w:color="auto"/>
              <w:left w:val="single" w:sz="4" w:space="0" w:color="auto"/>
              <w:bottom w:val="single" w:sz="4" w:space="0" w:color="auto"/>
              <w:right w:val="single" w:sz="4" w:space="0" w:color="auto"/>
            </w:tcBorders>
          </w:tcPr>
          <w:p w14:paraId="66E855BF"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b</w:t>
            </w:r>
          </w:p>
        </w:tc>
        <w:tc>
          <w:tcPr>
            <w:tcW w:w="937" w:type="dxa"/>
            <w:tcBorders>
              <w:top w:val="single" w:sz="4" w:space="0" w:color="auto"/>
              <w:left w:val="single" w:sz="4" w:space="0" w:color="auto"/>
              <w:bottom w:val="single" w:sz="4" w:space="0" w:color="auto"/>
              <w:right w:val="single" w:sz="4" w:space="0" w:color="auto"/>
            </w:tcBorders>
          </w:tcPr>
          <w:p w14:paraId="7A2E7D84"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tcPr>
          <w:p w14:paraId="649217D4"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d</w:t>
            </w:r>
          </w:p>
        </w:tc>
        <w:tc>
          <w:tcPr>
            <w:tcW w:w="969" w:type="dxa"/>
            <w:tcBorders>
              <w:top w:val="single" w:sz="4" w:space="0" w:color="auto"/>
              <w:left w:val="single" w:sz="4" w:space="0" w:color="auto"/>
              <w:bottom w:val="single" w:sz="4" w:space="0" w:color="auto"/>
              <w:right w:val="single" w:sz="4" w:space="0" w:color="auto"/>
            </w:tcBorders>
          </w:tcPr>
          <w:p w14:paraId="53A908FD"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e = c x d</w:t>
            </w:r>
          </w:p>
        </w:tc>
        <w:tc>
          <w:tcPr>
            <w:tcW w:w="969" w:type="dxa"/>
            <w:tcBorders>
              <w:top w:val="single" w:sz="4" w:space="0" w:color="auto"/>
              <w:left w:val="single" w:sz="4" w:space="0" w:color="auto"/>
              <w:bottom w:val="single" w:sz="4" w:space="0" w:color="auto"/>
              <w:right w:val="single" w:sz="4" w:space="0" w:color="auto"/>
            </w:tcBorders>
          </w:tcPr>
          <w:p w14:paraId="16CABE1C"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f</w:t>
            </w:r>
          </w:p>
        </w:tc>
        <w:tc>
          <w:tcPr>
            <w:tcW w:w="969" w:type="dxa"/>
            <w:tcBorders>
              <w:top w:val="single" w:sz="4" w:space="0" w:color="auto"/>
              <w:left w:val="single" w:sz="4" w:space="0" w:color="auto"/>
              <w:bottom w:val="single" w:sz="4" w:space="0" w:color="auto"/>
              <w:right w:val="single" w:sz="4" w:space="0" w:color="auto"/>
            </w:tcBorders>
          </w:tcPr>
          <w:p w14:paraId="7AEBF6BC"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g=e x f</w:t>
            </w:r>
          </w:p>
        </w:tc>
        <w:tc>
          <w:tcPr>
            <w:tcW w:w="1251" w:type="dxa"/>
            <w:tcBorders>
              <w:top w:val="single" w:sz="4" w:space="0" w:color="auto"/>
              <w:left w:val="single" w:sz="4" w:space="0" w:color="auto"/>
              <w:bottom w:val="single" w:sz="4" w:space="0" w:color="auto"/>
              <w:right w:val="single" w:sz="4" w:space="0" w:color="auto"/>
            </w:tcBorders>
          </w:tcPr>
          <w:p w14:paraId="49657DD6"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h= e + g</w:t>
            </w:r>
          </w:p>
        </w:tc>
      </w:tr>
      <w:tr w:rsidR="00291474" w:rsidRPr="00625413" w14:paraId="676EF94A" w14:textId="77777777" w:rsidTr="00FA1FFB">
        <w:trPr>
          <w:trHeight w:val="1016"/>
        </w:trPr>
        <w:tc>
          <w:tcPr>
            <w:tcW w:w="507" w:type="dxa"/>
            <w:tcBorders>
              <w:top w:val="single" w:sz="4" w:space="0" w:color="auto"/>
              <w:left w:val="single" w:sz="4" w:space="0" w:color="auto"/>
              <w:bottom w:val="single" w:sz="4" w:space="0" w:color="auto"/>
              <w:right w:val="single" w:sz="4" w:space="0" w:color="auto"/>
            </w:tcBorders>
          </w:tcPr>
          <w:p w14:paraId="76D8A397" w14:textId="77777777" w:rsidR="00291474" w:rsidRPr="00625413" w:rsidRDefault="00291474" w:rsidP="00FA1FFB">
            <w:pPr>
              <w:autoSpaceDE w:val="0"/>
              <w:autoSpaceDN w:val="0"/>
              <w:adjustRightInd w:val="0"/>
              <w:jc w:val="center"/>
              <w:rPr>
                <w:rFonts w:ascii="Arial" w:hAnsi="Arial" w:cs="Arial"/>
                <w:sz w:val="16"/>
                <w:szCs w:val="16"/>
              </w:rPr>
            </w:pPr>
          </w:p>
          <w:p w14:paraId="7008D19D" w14:textId="77777777" w:rsidR="00291474" w:rsidRPr="00625413" w:rsidRDefault="00291474" w:rsidP="00FA1FFB">
            <w:pPr>
              <w:autoSpaceDE w:val="0"/>
              <w:autoSpaceDN w:val="0"/>
              <w:adjustRightInd w:val="0"/>
              <w:jc w:val="center"/>
              <w:rPr>
                <w:rFonts w:ascii="Arial" w:hAnsi="Arial" w:cs="Arial"/>
                <w:sz w:val="16"/>
                <w:szCs w:val="16"/>
              </w:rPr>
            </w:pPr>
          </w:p>
          <w:p w14:paraId="1D5E5452"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46D59100" w14:textId="0DB70703"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b/>
                <w:sz w:val="16"/>
                <w:szCs w:val="16"/>
              </w:rPr>
              <w:t xml:space="preserve">Przeprowadzenie </w:t>
            </w:r>
            <w:r w:rsidR="00B67B01" w:rsidRPr="00625413">
              <w:rPr>
                <w:rFonts w:ascii="Arial" w:hAnsi="Arial" w:cs="Arial"/>
                <w:b/>
                <w:sz w:val="16"/>
                <w:szCs w:val="16"/>
              </w:rPr>
              <w:t>badania funkcji rozwojowych i językowych metodą online</w:t>
            </w:r>
            <w:r w:rsidRPr="00625413">
              <w:rPr>
                <w:rFonts w:ascii="Arial" w:hAnsi="Arial" w:cs="Arial"/>
                <w:b/>
                <w:sz w:val="16"/>
                <w:szCs w:val="16"/>
              </w:rPr>
              <w:t xml:space="preserv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14:paraId="0A288438" w14:textId="77777777" w:rsidR="00291474" w:rsidRPr="00625413" w:rsidRDefault="00291474" w:rsidP="00FA1FFB">
            <w:pPr>
              <w:autoSpaceDE w:val="0"/>
              <w:autoSpaceDN w:val="0"/>
              <w:adjustRightInd w:val="0"/>
              <w:jc w:val="center"/>
              <w:rPr>
                <w:rFonts w:ascii="Arial" w:hAnsi="Arial" w:cs="Arial"/>
                <w:sz w:val="16"/>
                <w:szCs w:val="16"/>
              </w:rPr>
            </w:pPr>
          </w:p>
          <w:p w14:paraId="4F651C4E" w14:textId="77777777" w:rsidR="00291474" w:rsidRPr="00625413" w:rsidRDefault="00291474" w:rsidP="00FA1FFB">
            <w:pPr>
              <w:autoSpaceDE w:val="0"/>
              <w:autoSpaceDN w:val="0"/>
              <w:adjustRightInd w:val="0"/>
              <w:rPr>
                <w:rFonts w:ascii="Arial" w:hAnsi="Arial" w:cs="Arial"/>
                <w:sz w:val="16"/>
                <w:szCs w:val="16"/>
              </w:rPr>
            </w:pPr>
            <w:r w:rsidRPr="00625413">
              <w:rPr>
                <w:rFonts w:ascii="Arial" w:hAnsi="Arial" w:cs="Arial"/>
                <w:sz w:val="16"/>
                <w:szCs w:val="16"/>
              </w:rPr>
              <w:t xml:space="preserve">      Szt. </w:t>
            </w:r>
          </w:p>
        </w:tc>
        <w:tc>
          <w:tcPr>
            <w:tcW w:w="937" w:type="dxa"/>
            <w:tcBorders>
              <w:top w:val="single" w:sz="4" w:space="0" w:color="auto"/>
              <w:left w:val="single" w:sz="4" w:space="0" w:color="auto"/>
              <w:bottom w:val="single" w:sz="4" w:space="0" w:color="auto"/>
              <w:right w:val="single" w:sz="4" w:space="0" w:color="auto"/>
            </w:tcBorders>
          </w:tcPr>
          <w:p w14:paraId="74FBAC82" w14:textId="77777777" w:rsidR="00291474" w:rsidRPr="00625413" w:rsidRDefault="00291474" w:rsidP="00FA1FFB">
            <w:pPr>
              <w:autoSpaceDE w:val="0"/>
              <w:autoSpaceDN w:val="0"/>
              <w:adjustRightInd w:val="0"/>
              <w:jc w:val="center"/>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7615DEB3" w14:textId="77777777" w:rsidR="00291474" w:rsidRPr="00625413" w:rsidRDefault="00291474" w:rsidP="00FA1FFB">
            <w:pPr>
              <w:autoSpaceDE w:val="0"/>
              <w:autoSpaceDN w:val="0"/>
              <w:adjustRightInd w:val="0"/>
              <w:jc w:val="center"/>
              <w:rPr>
                <w:rFonts w:ascii="Arial" w:hAnsi="Arial" w:cs="Arial"/>
                <w:sz w:val="16"/>
                <w:szCs w:val="16"/>
              </w:rPr>
            </w:pPr>
          </w:p>
          <w:p w14:paraId="400D7363" w14:textId="2D0D0CF3" w:rsidR="00291474" w:rsidRPr="00625413" w:rsidRDefault="00A74F96" w:rsidP="00FA1FFB">
            <w:pPr>
              <w:autoSpaceDE w:val="0"/>
              <w:autoSpaceDN w:val="0"/>
              <w:adjustRightInd w:val="0"/>
              <w:jc w:val="center"/>
              <w:rPr>
                <w:rFonts w:ascii="Arial" w:hAnsi="Arial" w:cs="Arial"/>
                <w:sz w:val="16"/>
                <w:szCs w:val="16"/>
              </w:rPr>
            </w:pPr>
            <w:r w:rsidRPr="00625413">
              <w:rPr>
                <w:rFonts w:ascii="Arial" w:hAnsi="Arial" w:cs="Arial"/>
                <w:sz w:val="16"/>
                <w:szCs w:val="16"/>
              </w:rPr>
              <w:t>294</w:t>
            </w:r>
          </w:p>
        </w:tc>
        <w:tc>
          <w:tcPr>
            <w:tcW w:w="969" w:type="dxa"/>
            <w:tcBorders>
              <w:top w:val="single" w:sz="4" w:space="0" w:color="auto"/>
              <w:left w:val="single" w:sz="4" w:space="0" w:color="auto"/>
              <w:bottom w:val="single" w:sz="4" w:space="0" w:color="auto"/>
              <w:right w:val="single" w:sz="4" w:space="0" w:color="auto"/>
            </w:tcBorders>
          </w:tcPr>
          <w:p w14:paraId="5F106844"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137CE79A"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39CDABD4" w14:textId="77777777" w:rsidR="00291474" w:rsidRPr="00625413" w:rsidRDefault="00291474"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2245B64A" w14:textId="77777777" w:rsidR="00291474" w:rsidRPr="00625413" w:rsidRDefault="00291474" w:rsidP="00FA1FFB">
            <w:pPr>
              <w:autoSpaceDE w:val="0"/>
              <w:autoSpaceDN w:val="0"/>
              <w:adjustRightInd w:val="0"/>
              <w:jc w:val="center"/>
              <w:rPr>
                <w:rFonts w:ascii="Arial" w:hAnsi="Arial" w:cs="Arial"/>
                <w:sz w:val="16"/>
                <w:szCs w:val="16"/>
              </w:rPr>
            </w:pPr>
          </w:p>
        </w:tc>
      </w:tr>
      <w:tr w:rsidR="00291474" w:rsidRPr="00625413" w14:paraId="2DDE968F" w14:textId="77777777" w:rsidTr="00A67AA9">
        <w:trPr>
          <w:trHeight w:val="836"/>
        </w:trPr>
        <w:tc>
          <w:tcPr>
            <w:tcW w:w="507" w:type="dxa"/>
            <w:tcBorders>
              <w:top w:val="single" w:sz="4" w:space="0" w:color="auto"/>
              <w:left w:val="single" w:sz="4" w:space="0" w:color="auto"/>
              <w:bottom w:val="single" w:sz="4" w:space="0" w:color="auto"/>
              <w:right w:val="single" w:sz="4" w:space="0" w:color="auto"/>
            </w:tcBorders>
          </w:tcPr>
          <w:p w14:paraId="275E85DE" w14:textId="77777777" w:rsidR="00291474" w:rsidRPr="00625413" w:rsidRDefault="00291474" w:rsidP="00FA1FFB">
            <w:pPr>
              <w:autoSpaceDE w:val="0"/>
              <w:autoSpaceDN w:val="0"/>
              <w:adjustRightInd w:val="0"/>
              <w:jc w:val="center"/>
              <w:rPr>
                <w:rFonts w:ascii="Arial" w:hAnsi="Arial" w:cs="Arial"/>
                <w:sz w:val="16"/>
                <w:szCs w:val="16"/>
              </w:rPr>
            </w:pPr>
          </w:p>
          <w:p w14:paraId="70426465" w14:textId="77777777" w:rsidR="00291474" w:rsidRPr="00625413" w:rsidRDefault="00291474" w:rsidP="00FA1FFB">
            <w:pPr>
              <w:autoSpaceDE w:val="0"/>
              <w:autoSpaceDN w:val="0"/>
              <w:adjustRightInd w:val="0"/>
              <w:jc w:val="center"/>
              <w:rPr>
                <w:rFonts w:ascii="Arial" w:hAnsi="Arial" w:cs="Arial"/>
                <w:sz w:val="16"/>
                <w:szCs w:val="16"/>
              </w:rPr>
            </w:pPr>
          </w:p>
          <w:p w14:paraId="3E127339"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2</w:t>
            </w:r>
          </w:p>
        </w:tc>
        <w:tc>
          <w:tcPr>
            <w:tcW w:w="1650" w:type="dxa"/>
            <w:tcBorders>
              <w:top w:val="single" w:sz="4" w:space="0" w:color="auto"/>
              <w:left w:val="single" w:sz="4" w:space="0" w:color="auto"/>
              <w:bottom w:val="single" w:sz="4" w:space="0" w:color="auto"/>
              <w:right w:val="single" w:sz="4" w:space="0" w:color="auto"/>
            </w:tcBorders>
          </w:tcPr>
          <w:p w14:paraId="64DB2759" w14:textId="502614BE" w:rsidR="00291474" w:rsidRPr="00625413" w:rsidRDefault="00291474">
            <w:pPr>
              <w:autoSpaceDE w:val="0"/>
              <w:autoSpaceDN w:val="0"/>
              <w:adjustRightInd w:val="0"/>
              <w:jc w:val="center"/>
              <w:rPr>
                <w:rFonts w:ascii="Arial" w:hAnsi="Arial" w:cs="Arial"/>
                <w:b/>
                <w:sz w:val="16"/>
                <w:szCs w:val="16"/>
              </w:rPr>
            </w:pPr>
            <w:r w:rsidRPr="00625413">
              <w:rPr>
                <w:rFonts w:ascii="Arial" w:hAnsi="Arial" w:cs="Arial"/>
                <w:b/>
                <w:sz w:val="16"/>
                <w:szCs w:val="16"/>
              </w:rPr>
              <w:t>Przeprowadzenie szkolenia wstępne</w:t>
            </w:r>
            <w:r w:rsidR="00F46BAC" w:rsidRPr="00625413">
              <w:rPr>
                <w:rFonts w:ascii="Arial" w:hAnsi="Arial" w:cs="Arial"/>
                <w:b/>
                <w:sz w:val="16"/>
                <w:szCs w:val="16"/>
              </w:rPr>
              <w:t>go</w:t>
            </w:r>
            <w:r w:rsidRPr="00625413">
              <w:rPr>
                <w:rFonts w:ascii="Arial" w:hAnsi="Arial" w:cs="Arial"/>
                <w:b/>
                <w:sz w:val="16"/>
                <w:szCs w:val="16"/>
              </w:rPr>
              <w:t xml:space="preserve"> online dla nauczycieli</w:t>
            </w:r>
          </w:p>
        </w:tc>
        <w:tc>
          <w:tcPr>
            <w:tcW w:w="992" w:type="dxa"/>
            <w:tcBorders>
              <w:top w:val="single" w:sz="4" w:space="0" w:color="auto"/>
              <w:left w:val="single" w:sz="4" w:space="0" w:color="auto"/>
              <w:bottom w:val="single" w:sz="4" w:space="0" w:color="auto"/>
              <w:right w:val="single" w:sz="4" w:space="0" w:color="auto"/>
            </w:tcBorders>
          </w:tcPr>
          <w:p w14:paraId="468172C6" w14:textId="77777777" w:rsidR="00291474" w:rsidRPr="00625413" w:rsidRDefault="00291474" w:rsidP="00FA1FFB">
            <w:pPr>
              <w:autoSpaceDE w:val="0"/>
              <w:autoSpaceDN w:val="0"/>
              <w:adjustRightInd w:val="0"/>
              <w:jc w:val="center"/>
              <w:rPr>
                <w:rFonts w:ascii="Arial" w:hAnsi="Arial" w:cs="Arial"/>
                <w:sz w:val="16"/>
                <w:szCs w:val="16"/>
              </w:rPr>
            </w:pPr>
          </w:p>
          <w:p w14:paraId="6F1CEFEB" w14:textId="77777777" w:rsidR="00291474" w:rsidRPr="00625413" w:rsidRDefault="00291474" w:rsidP="00FA1FFB">
            <w:pPr>
              <w:autoSpaceDE w:val="0"/>
              <w:autoSpaceDN w:val="0"/>
              <w:adjustRightInd w:val="0"/>
              <w:jc w:val="center"/>
              <w:rPr>
                <w:rFonts w:ascii="Arial" w:hAnsi="Arial" w:cs="Arial"/>
                <w:sz w:val="16"/>
                <w:szCs w:val="16"/>
              </w:rPr>
            </w:pPr>
          </w:p>
          <w:p w14:paraId="442CE9FB" w14:textId="5FF6986F"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Szt.</w:t>
            </w:r>
          </w:p>
        </w:tc>
        <w:tc>
          <w:tcPr>
            <w:tcW w:w="937" w:type="dxa"/>
            <w:tcBorders>
              <w:top w:val="single" w:sz="4" w:space="0" w:color="auto"/>
              <w:left w:val="single" w:sz="4" w:space="0" w:color="auto"/>
              <w:bottom w:val="single" w:sz="4" w:space="0" w:color="auto"/>
              <w:right w:val="single" w:sz="4" w:space="0" w:color="auto"/>
            </w:tcBorders>
          </w:tcPr>
          <w:p w14:paraId="0A191356" w14:textId="77777777" w:rsidR="00291474" w:rsidRPr="00625413" w:rsidRDefault="00291474" w:rsidP="00A67AA9">
            <w:pPr>
              <w:autoSpaceDE w:val="0"/>
              <w:autoSpaceDN w:val="0"/>
              <w:adjustRightInd w:val="0"/>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7F0772DA" w14:textId="77777777" w:rsidR="00291474" w:rsidRPr="00625413" w:rsidRDefault="00291474" w:rsidP="00FA1FFB">
            <w:pPr>
              <w:autoSpaceDE w:val="0"/>
              <w:autoSpaceDN w:val="0"/>
              <w:adjustRightInd w:val="0"/>
              <w:jc w:val="center"/>
              <w:rPr>
                <w:rFonts w:ascii="Arial" w:hAnsi="Arial" w:cs="Arial"/>
                <w:sz w:val="16"/>
                <w:szCs w:val="16"/>
              </w:rPr>
            </w:pPr>
          </w:p>
          <w:p w14:paraId="5BCE0044" w14:textId="77777777" w:rsidR="00291474" w:rsidRPr="00625413" w:rsidRDefault="00291474" w:rsidP="00FA1FFB">
            <w:pPr>
              <w:autoSpaceDE w:val="0"/>
              <w:autoSpaceDN w:val="0"/>
              <w:adjustRightInd w:val="0"/>
              <w:jc w:val="center"/>
              <w:rPr>
                <w:rFonts w:ascii="Arial" w:hAnsi="Arial" w:cs="Arial"/>
                <w:sz w:val="16"/>
                <w:szCs w:val="16"/>
              </w:rPr>
            </w:pPr>
          </w:p>
          <w:p w14:paraId="08ED2046" w14:textId="09F1ED0C" w:rsidR="00291474" w:rsidRPr="00625413" w:rsidRDefault="00A74F96" w:rsidP="00FA1FFB">
            <w:pPr>
              <w:autoSpaceDE w:val="0"/>
              <w:autoSpaceDN w:val="0"/>
              <w:adjustRightInd w:val="0"/>
              <w:jc w:val="center"/>
              <w:rPr>
                <w:rFonts w:ascii="Arial" w:hAnsi="Arial" w:cs="Arial"/>
                <w:sz w:val="16"/>
                <w:szCs w:val="16"/>
              </w:rPr>
            </w:pPr>
            <w:r w:rsidRPr="00625413">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Pr>
          <w:p w14:paraId="0BFBE2AB"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5933674D" w14:textId="77777777" w:rsidR="00291474" w:rsidRPr="00625413" w:rsidRDefault="00291474" w:rsidP="00A67AA9">
            <w:pPr>
              <w:autoSpaceDE w:val="0"/>
              <w:autoSpaceDN w:val="0"/>
              <w:adjustRightInd w:val="0"/>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240EE31F" w14:textId="77777777" w:rsidR="00291474" w:rsidRPr="00625413" w:rsidRDefault="00291474" w:rsidP="00A67AA9">
            <w:pPr>
              <w:autoSpaceDE w:val="0"/>
              <w:autoSpaceDN w:val="0"/>
              <w:adjustRightInd w:val="0"/>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6A2BD02F" w14:textId="77777777" w:rsidR="00291474" w:rsidRPr="00625413" w:rsidRDefault="00291474" w:rsidP="00A67AA9">
            <w:pPr>
              <w:autoSpaceDE w:val="0"/>
              <w:autoSpaceDN w:val="0"/>
              <w:adjustRightInd w:val="0"/>
              <w:rPr>
                <w:rFonts w:ascii="Arial" w:hAnsi="Arial" w:cs="Arial"/>
                <w:sz w:val="16"/>
                <w:szCs w:val="16"/>
              </w:rPr>
            </w:pPr>
          </w:p>
        </w:tc>
      </w:tr>
      <w:tr w:rsidR="00291474" w:rsidRPr="00625413" w14:paraId="3DD9E26D" w14:textId="77777777" w:rsidTr="00FA1FFB">
        <w:trPr>
          <w:trHeight w:val="485"/>
        </w:trPr>
        <w:tc>
          <w:tcPr>
            <w:tcW w:w="507" w:type="dxa"/>
            <w:tcBorders>
              <w:top w:val="single" w:sz="4" w:space="0" w:color="auto"/>
              <w:left w:val="single" w:sz="4" w:space="0" w:color="auto"/>
              <w:bottom w:val="single" w:sz="4" w:space="0" w:color="auto"/>
              <w:right w:val="single" w:sz="4" w:space="0" w:color="auto"/>
            </w:tcBorders>
          </w:tcPr>
          <w:p w14:paraId="4F42AC9D" w14:textId="77777777" w:rsidR="00291474" w:rsidRPr="00625413" w:rsidRDefault="00291474" w:rsidP="00FA1FFB">
            <w:pPr>
              <w:autoSpaceDE w:val="0"/>
              <w:autoSpaceDN w:val="0"/>
              <w:adjustRightInd w:val="0"/>
              <w:jc w:val="center"/>
              <w:rPr>
                <w:rFonts w:ascii="Arial" w:hAnsi="Arial" w:cs="Arial"/>
                <w:sz w:val="16"/>
                <w:szCs w:val="16"/>
              </w:rPr>
            </w:pPr>
          </w:p>
          <w:p w14:paraId="4BE4D382" w14:textId="77777777" w:rsidR="00291474" w:rsidRPr="00625413" w:rsidRDefault="00291474" w:rsidP="00FA1FFB">
            <w:pPr>
              <w:autoSpaceDE w:val="0"/>
              <w:autoSpaceDN w:val="0"/>
              <w:adjustRightInd w:val="0"/>
              <w:jc w:val="center"/>
              <w:rPr>
                <w:rFonts w:ascii="Arial" w:hAnsi="Arial" w:cs="Arial"/>
                <w:sz w:val="16"/>
                <w:szCs w:val="16"/>
              </w:rPr>
            </w:pPr>
          </w:p>
          <w:p w14:paraId="2492FF37"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3655A46B" w14:textId="6A5C6BBF" w:rsidR="00291474" w:rsidRPr="00625413" w:rsidRDefault="00291474" w:rsidP="00FA1FFB">
            <w:pPr>
              <w:autoSpaceDE w:val="0"/>
              <w:autoSpaceDN w:val="0"/>
              <w:adjustRightInd w:val="0"/>
              <w:jc w:val="center"/>
              <w:rPr>
                <w:rFonts w:ascii="Arial" w:hAnsi="Arial" w:cs="Arial"/>
                <w:b/>
                <w:sz w:val="16"/>
                <w:szCs w:val="16"/>
              </w:rPr>
            </w:pPr>
            <w:r w:rsidRPr="00625413">
              <w:rPr>
                <w:rFonts w:ascii="Arial" w:hAnsi="Arial" w:cs="Arial"/>
                <w:b/>
                <w:sz w:val="16"/>
                <w:szCs w:val="16"/>
              </w:rPr>
              <w:t>Przeprowadzenie szkolenia podsumowujące</w:t>
            </w:r>
            <w:r w:rsidR="00F46BAC" w:rsidRPr="00625413">
              <w:rPr>
                <w:rFonts w:ascii="Arial" w:hAnsi="Arial" w:cs="Arial"/>
                <w:b/>
                <w:sz w:val="16"/>
                <w:szCs w:val="16"/>
              </w:rPr>
              <w:t>go</w:t>
            </w:r>
            <w:r w:rsidRPr="00625413">
              <w:rPr>
                <w:rFonts w:ascii="Arial" w:hAnsi="Arial" w:cs="Arial"/>
                <w:b/>
                <w:sz w:val="16"/>
                <w:szCs w:val="16"/>
              </w:rPr>
              <w:t xml:space="preserve"> online dla nauczycieli</w:t>
            </w:r>
          </w:p>
        </w:tc>
        <w:tc>
          <w:tcPr>
            <w:tcW w:w="992" w:type="dxa"/>
            <w:tcBorders>
              <w:top w:val="single" w:sz="4" w:space="0" w:color="auto"/>
              <w:left w:val="single" w:sz="4" w:space="0" w:color="auto"/>
              <w:bottom w:val="single" w:sz="4" w:space="0" w:color="auto"/>
              <w:right w:val="single" w:sz="4" w:space="0" w:color="auto"/>
            </w:tcBorders>
          </w:tcPr>
          <w:p w14:paraId="0E9162A2" w14:textId="77777777" w:rsidR="00291474" w:rsidRPr="00625413" w:rsidRDefault="00291474" w:rsidP="00FA1FFB">
            <w:pPr>
              <w:autoSpaceDE w:val="0"/>
              <w:autoSpaceDN w:val="0"/>
              <w:adjustRightInd w:val="0"/>
              <w:jc w:val="center"/>
              <w:rPr>
                <w:rFonts w:ascii="Arial" w:hAnsi="Arial" w:cs="Arial"/>
                <w:sz w:val="16"/>
                <w:szCs w:val="16"/>
              </w:rPr>
            </w:pPr>
          </w:p>
          <w:p w14:paraId="7A819872" w14:textId="77777777" w:rsidR="00291474" w:rsidRPr="00625413" w:rsidRDefault="00291474" w:rsidP="00FA1FFB">
            <w:pPr>
              <w:autoSpaceDE w:val="0"/>
              <w:autoSpaceDN w:val="0"/>
              <w:adjustRightInd w:val="0"/>
              <w:jc w:val="center"/>
              <w:rPr>
                <w:rFonts w:ascii="Arial" w:hAnsi="Arial" w:cs="Arial"/>
                <w:sz w:val="16"/>
                <w:szCs w:val="16"/>
              </w:rPr>
            </w:pPr>
          </w:p>
          <w:p w14:paraId="58C24513"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 xml:space="preserve">Szt. </w:t>
            </w:r>
          </w:p>
        </w:tc>
        <w:tc>
          <w:tcPr>
            <w:tcW w:w="937" w:type="dxa"/>
            <w:tcBorders>
              <w:top w:val="single" w:sz="4" w:space="0" w:color="auto"/>
              <w:left w:val="single" w:sz="4" w:space="0" w:color="auto"/>
              <w:bottom w:val="single" w:sz="4" w:space="0" w:color="auto"/>
              <w:right w:val="single" w:sz="4" w:space="0" w:color="auto"/>
            </w:tcBorders>
          </w:tcPr>
          <w:p w14:paraId="2FE0C6E4" w14:textId="77777777" w:rsidR="00291474" w:rsidRPr="00625413" w:rsidRDefault="00291474" w:rsidP="00FA1FFB">
            <w:pPr>
              <w:autoSpaceDE w:val="0"/>
              <w:autoSpaceDN w:val="0"/>
              <w:adjustRightInd w:val="0"/>
              <w:jc w:val="center"/>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5D3ADC43" w14:textId="77777777" w:rsidR="00291474" w:rsidRPr="00625413" w:rsidRDefault="00291474" w:rsidP="00FA1FFB">
            <w:pPr>
              <w:autoSpaceDE w:val="0"/>
              <w:autoSpaceDN w:val="0"/>
              <w:adjustRightInd w:val="0"/>
              <w:jc w:val="center"/>
              <w:rPr>
                <w:rFonts w:ascii="Arial" w:hAnsi="Arial" w:cs="Arial"/>
                <w:sz w:val="16"/>
                <w:szCs w:val="16"/>
              </w:rPr>
            </w:pPr>
          </w:p>
          <w:p w14:paraId="3620E276" w14:textId="77777777" w:rsidR="00291474" w:rsidRPr="00625413" w:rsidRDefault="00291474" w:rsidP="00FA1FFB">
            <w:pPr>
              <w:autoSpaceDE w:val="0"/>
              <w:autoSpaceDN w:val="0"/>
              <w:adjustRightInd w:val="0"/>
              <w:jc w:val="center"/>
              <w:rPr>
                <w:rFonts w:ascii="Arial" w:hAnsi="Arial" w:cs="Arial"/>
                <w:sz w:val="16"/>
                <w:szCs w:val="16"/>
              </w:rPr>
            </w:pPr>
          </w:p>
          <w:p w14:paraId="269CA6D4" w14:textId="447E18E1" w:rsidR="00291474" w:rsidRPr="00625413" w:rsidRDefault="00A74F96" w:rsidP="00FA1FFB">
            <w:pPr>
              <w:autoSpaceDE w:val="0"/>
              <w:autoSpaceDN w:val="0"/>
              <w:adjustRightInd w:val="0"/>
              <w:jc w:val="center"/>
              <w:rPr>
                <w:rFonts w:ascii="Arial" w:hAnsi="Arial" w:cs="Arial"/>
                <w:sz w:val="16"/>
                <w:szCs w:val="16"/>
              </w:rPr>
            </w:pPr>
            <w:r w:rsidRPr="00625413">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Pr>
          <w:p w14:paraId="62B8E450"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6A1BADF9"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42EE0C4A" w14:textId="77777777" w:rsidR="00291474" w:rsidRPr="00625413" w:rsidRDefault="00291474"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415A3CC3" w14:textId="77777777" w:rsidR="00291474" w:rsidRPr="00625413" w:rsidRDefault="00291474" w:rsidP="00FA1FFB">
            <w:pPr>
              <w:autoSpaceDE w:val="0"/>
              <w:autoSpaceDN w:val="0"/>
              <w:adjustRightInd w:val="0"/>
              <w:jc w:val="center"/>
              <w:rPr>
                <w:rFonts w:ascii="Arial" w:hAnsi="Arial" w:cs="Arial"/>
                <w:sz w:val="16"/>
                <w:szCs w:val="16"/>
              </w:rPr>
            </w:pPr>
          </w:p>
        </w:tc>
      </w:tr>
      <w:tr w:rsidR="00291474" w:rsidRPr="00625413" w14:paraId="20C6FF2A" w14:textId="77777777" w:rsidTr="00FA1FFB">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6AD0446A"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14:paraId="52DD8806" w14:textId="77777777" w:rsidR="00291474" w:rsidRPr="00625413" w:rsidRDefault="00291474"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17B82F37" w14:textId="77777777" w:rsidR="00291474" w:rsidRPr="00625413" w:rsidRDefault="00291474" w:rsidP="00FA1FFB">
            <w:pPr>
              <w:autoSpaceDE w:val="0"/>
              <w:autoSpaceDN w:val="0"/>
              <w:adjustRightInd w:val="0"/>
              <w:jc w:val="center"/>
              <w:rPr>
                <w:rFonts w:ascii="Arial" w:hAnsi="Arial" w:cs="Arial"/>
                <w:sz w:val="16"/>
                <w:szCs w:val="16"/>
              </w:rPr>
            </w:pPr>
            <w:r w:rsidRPr="00625413">
              <w:rPr>
                <w:rFonts w:ascii="Arial" w:hAnsi="Arial" w:cs="Arial"/>
                <w:sz w:val="16"/>
                <w:szCs w:val="16"/>
              </w:rPr>
              <w:t>X</w:t>
            </w:r>
          </w:p>
        </w:tc>
        <w:tc>
          <w:tcPr>
            <w:tcW w:w="969" w:type="dxa"/>
            <w:tcBorders>
              <w:top w:val="single" w:sz="4" w:space="0" w:color="auto"/>
              <w:left w:val="single" w:sz="4" w:space="0" w:color="auto"/>
              <w:bottom w:val="single" w:sz="4" w:space="0" w:color="auto"/>
              <w:right w:val="single" w:sz="4" w:space="0" w:color="auto"/>
            </w:tcBorders>
          </w:tcPr>
          <w:p w14:paraId="0FF80D14" w14:textId="77777777" w:rsidR="00291474" w:rsidRPr="00625413" w:rsidRDefault="00291474"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3A1A5F4E" w14:textId="77777777" w:rsidR="00291474" w:rsidRPr="00625413" w:rsidRDefault="00291474" w:rsidP="00FA1FFB">
            <w:pPr>
              <w:autoSpaceDE w:val="0"/>
              <w:autoSpaceDN w:val="0"/>
              <w:adjustRightInd w:val="0"/>
              <w:jc w:val="center"/>
              <w:rPr>
                <w:rFonts w:ascii="Arial" w:hAnsi="Arial" w:cs="Arial"/>
                <w:sz w:val="16"/>
                <w:szCs w:val="16"/>
              </w:rPr>
            </w:pPr>
          </w:p>
        </w:tc>
      </w:tr>
    </w:tbl>
    <w:p w14:paraId="0D37C135" w14:textId="77777777" w:rsidR="00291474" w:rsidRPr="00625413" w:rsidRDefault="00291474" w:rsidP="00291474">
      <w:pPr>
        <w:spacing w:line="360" w:lineRule="auto"/>
        <w:ind w:right="-17"/>
        <w:jc w:val="both"/>
        <w:rPr>
          <w:rFonts w:ascii="Arial" w:hAnsi="Arial" w:cs="Arial"/>
          <w:sz w:val="16"/>
          <w:szCs w:val="16"/>
          <w:u w:val="single"/>
        </w:rPr>
      </w:pPr>
    </w:p>
    <w:p w14:paraId="2EFBC4A7" w14:textId="42C13E28" w:rsidR="00291474" w:rsidRPr="00625413" w:rsidRDefault="00291474" w:rsidP="00291474">
      <w:pPr>
        <w:spacing w:line="360" w:lineRule="auto"/>
        <w:ind w:right="-17"/>
        <w:jc w:val="both"/>
        <w:rPr>
          <w:rFonts w:ascii="Arial" w:hAnsi="Arial" w:cs="Arial"/>
          <w:sz w:val="16"/>
          <w:szCs w:val="16"/>
          <w:u w:val="single"/>
        </w:rPr>
      </w:pPr>
      <w:r w:rsidRPr="00625413">
        <w:rPr>
          <w:rFonts w:ascii="Arial" w:hAnsi="Arial" w:cs="Arial"/>
          <w:sz w:val="16"/>
          <w:szCs w:val="16"/>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625413">
        <w:rPr>
          <w:rFonts w:ascii="Arial" w:hAnsi="Arial" w:cs="Arial"/>
          <w:sz w:val="16"/>
          <w:szCs w:val="16"/>
          <w:u w:val="single"/>
        </w:rPr>
        <w:t>ą</w:t>
      </w:r>
      <w:r w:rsidRPr="00625413">
        <w:rPr>
          <w:rFonts w:ascii="Arial" w:hAnsi="Arial" w:cs="Arial"/>
          <w:sz w:val="16"/>
          <w:szCs w:val="16"/>
          <w:u w:val="single"/>
        </w:rPr>
        <w:t xml:space="preserve"> liczbę badań i szkoleń.  </w:t>
      </w:r>
    </w:p>
    <w:p w14:paraId="0BB40F91" w14:textId="77777777" w:rsidR="00291474" w:rsidRPr="00625413" w:rsidRDefault="00291474" w:rsidP="00291474">
      <w:pPr>
        <w:spacing w:beforeLines="60" w:before="144" w:afterLines="60" w:after="144"/>
        <w:ind w:right="-3"/>
        <w:jc w:val="both"/>
        <w:rPr>
          <w:rFonts w:ascii="Arial" w:hAnsi="Arial" w:cs="Arial"/>
          <w:b/>
          <w:sz w:val="16"/>
          <w:szCs w:val="16"/>
        </w:rPr>
      </w:pPr>
      <w:r w:rsidRPr="00625413">
        <w:rPr>
          <w:rFonts w:ascii="Arial" w:hAnsi="Arial" w:cs="Arial"/>
          <w:b/>
          <w:sz w:val="16"/>
          <w:szCs w:val="16"/>
        </w:rPr>
        <w:t xml:space="preserve">oferujemy realizację Zamówienia </w:t>
      </w:r>
    </w:p>
    <w:p w14:paraId="15C5D970" w14:textId="77777777" w:rsidR="00291474" w:rsidRPr="00625413" w:rsidRDefault="00291474" w:rsidP="00291474">
      <w:pPr>
        <w:suppressAutoHyphens/>
        <w:overflowPunct w:val="0"/>
        <w:autoSpaceDE w:val="0"/>
        <w:spacing w:beforeLines="60" w:before="144" w:afterLines="60" w:after="144"/>
        <w:ind w:right="-17"/>
        <w:jc w:val="both"/>
        <w:rPr>
          <w:rFonts w:ascii="Arial" w:hAnsi="Arial" w:cs="Arial"/>
          <w:sz w:val="16"/>
          <w:szCs w:val="16"/>
        </w:rPr>
      </w:pPr>
      <w:r w:rsidRPr="00625413">
        <w:rPr>
          <w:rFonts w:ascii="Arial" w:hAnsi="Arial" w:cs="Arial"/>
          <w:b/>
          <w:sz w:val="16"/>
          <w:szCs w:val="16"/>
          <w:u w:val="single"/>
        </w:rPr>
        <w:t xml:space="preserve">Cena oferty NETTO </w:t>
      </w:r>
    </w:p>
    <w:p w14:paraId="62335429" w14:textId="77777777" w:rsidR="00291474" w:rsidRPr="00625413" w:rsidRDefault="00291474" w:rsidP="00291474">
      <w:pPr>
        <w:suppressAutoHyphens/>
        <w:overflowPunct w:val="0"/>
        <w:autoSpaceDE w:val="0"/>
        <w:jc w:val="both"/>
        <w:rPr>
          <w:rFonts w:ascii="Arial" w:hAnsi="Arial" w:cs="Arial"/>
          <w:sz w:val="16"/>
          <w:szCs w:val="16"/>
          <w:lang w:eastAsia="ar-SA"/>
        </w:rPr>
      </w:pPr>
      <w:r w:rsidRPr="00625413">
        <w:rPr>
          <w:rFonts w:ascii="Arial" w:hAnsi="Arial" w:cs="Arial"/>
          <w:sz w:val="16"/>
          <w:szCs w:val="16"/>
          <w:lang w:eastAsia="ar-SA"/>
        </w:rPr>
        <w:t>…………................ zł (słownie: …………………….……………………………………………………………………………………...),</w:t>
      </w:r>
    </w:p>
    <w:p w14:paraId="663084C1" w14:textId="77777777" w:rsidR="00291474" w:rsidRPr="00625413" w:rsidRDefault="00291474" w:rsidP="00291474">
      <w:pPr>
        <w:suppressAutoHyphens/>
        <w:overflowPunct w:val="0"/>
        <w:autoSpaceDE w:val="0"/>
        <w:jc w:val="both"/>
        <w:rPr>
          <w:rFonts w:ascii="Arial" w:hAnsi="Arial" w:cs="Arial"/>
          <w:sz w:val="16"/>
          <w:szCs w:val="16"/>
          <w:lang w:eastAsia="ar-SA"/>
        </w:rPr>
      </w:pPr>
    </w:p>
    <w:p w14:paraId="6E61D479" w14:textId="77777777" w:rsidR="00291474" w:rsidRPr="00625413" w:rsidRDefault="00291474" w:rsidP="00291474">
      <w:pPr>
        <w:spacing w:line="360" w:lineRule="auto"/>
        <w:ind w:right="-17"/>
        <w:jc w:val="both"/>
        <w:rPr>
          <w:rFonts w:ascii="Arial" w:hAnsi="Arial" w:cs="Arial"/>
          <w:sz w:val="16"/>
          <w:szCs w:val="16"/>
        </w:rPr>
      </w:pPr>
      <w:r w:rsidRPr="00625413">
        <w:rPr>
          <w:rFonts w:ascii="Arial" w:hAnsi="Arial" w:cs="Arial"/>
          <w:b/>
          <w:sz w:val="16"/>
          <w:szCs w:val="16"/>
          <w:u w:val="single"/>
        </w:rPr>
        <w:t xml:space="preserve">Cena oferty BRUTTO </w:t>
      </w:r>
    </w:p>
    <w:p w14:paraId="3A212988" w14:textId="77777777" w:rsidR="00291474" w:rsidRPr="00625413" w:rsidRDefault="00291474" w:rsidP="00291474">
      <w:pPr>
        <w:suppressAutoHyphens/>
        <w:overflowPunct w:val="0"/>
        <w:autoSpaceDE w:val="0"/>
        <w:jc w:val="both"/>
        <w:rPr>
          <w:rFonts w:ascii="Arial" w:hAnsi="Arial" w:cs="Arial"/>
          <w:sz w:val="16"/>
          <w:szCs w:val="16"/>
          <w:lang w:eastAsia="ar-SA"/>
        </w:rPr>
      </w:pPr>
      <w:r w:rsidRPr="00625413">
        <w:rPr>
          <w:rFonts w:ascii="Arial" w:hAnsi="Arial" w:cs="Arial"/>
          <w:sz w:val="16"/>
          <w:szCs w:val="16"/>
          <w:lang w:eastAsia="ar-SA"/>
        </w:rPr>
        <w:t>…………................ zł (słownie: …………………….……………………………………………………………………………………...),</w:t>
      </w:r>
    </w:p>
    <w:p w14:paraId="1517E851" w14:textId="77777777" w:rsidR="00291474" w:rsidRPr="00625413" w:rsidRDefault="00291474" w:rsidP="00E14516">
      <w:pPr>
        <w:spacing w:line="320" w:lineRule="atLeast"/>
        <w:jc w:val="both"/>
        <w:rPr>
          <w:rFonts w:ascii="Arial" w:hAnsi="Arial" w:cs="Arial"/>
          <w:sz w:val="16"/>
          <w:szCs w:val="16"/>
        </w:rPr>
      </w:pPr>
    </w:p>
    <w:p w14:paraId="434A9A14" w14:textId="2005D3F3" w:rsidR="00E14516" w:rsidRPr="00625413" w:rsidRDefault="00E14516" w:rsidP="00E14516">
      <w:pPr>
        <w:ind w:right="23"/>
        <w:jc w:val="both"/>
        <w:rPr>
          <w:rFonts w:ascii="Arial" w:hAnsi="Arial" w:cs="Arial"/>
          <w:b/>
          <w:sz w:val="16"/>
          <w:szCs w:val="16"/>
        </w:rPr>
      </w:pPr>
    </w:p>
    <w:p w14:paraId="6C3CD48F" w14:textId="77777777" w:rsidR="006D1380" w:rsidRPr="00625413" w:rsidRDefault="006D1380" w:rsidP="006D1380">
      <w:pPr>
        <w:spacing w:line="360" w:lineRule="auto"/>
        <w:ind w:right="23"/>
        <w:jc w:val="center"/>
        <w:rPr>
          <w:rFonts w:ascii="Arial" w:hAnsi="Arial" w:cs="Arial"/>
          <w:b/>
          <w:bCs/>
          <w:color w:val="FF0000"/>
          <w:sz w:val="16"/>
          <w:szCs w:val="16"/>
        </w:rPr>
      </w:pPr>
    </w:p>
    <w:p w14:paraId="0D08AD29" w14:textId="1D24D257" w:rsidR="00340EF2" w:rsidRPr="00625413" w:rsidRDefault="00540F6D" w:rsidP="00E73BCB">
      <w:pPr>
        <w:numPr>
          <w:ilvl w:val="0"/>
          <w:numId w:val="30"/>
        </w:numPr>
        <w:spacing w:line="360" w:lineRule="auto"/>
        <w:ind w:right="23"/>
        <w:jc w:val="both"/>
        <w:rPr>
          <w:rFonts w:ascii="Arial" w:hAnsi="Arial" w:cs="Arial"/>
          <w:color w:val="FF0000"/>
          <w:sz w:val="16"/>
          <w:szCs w:val="16"/>
        </w:rPr>
      </w:pPr>
      <w:r w:rsidRPr="00625413">
        <w:rPr>
          <w:rFonts w:ascii="Arial" w:hAnsi="Arial" w:cs="Arial"/>
          <w:sz w:val="16"/>
          <w:szCs w:val="16"/>
        </w:rPr>
        <w:lastRenderedPageBreak/>
        <w:t xml:space="preserve">Zapoznaliśmy się z treścią </w:t>
      </w:r>
      <w:proofErr w:type="spellStart"/>
      <w:r w:rsidRPr="00625413">
        <w:rPr>
          <w:rFonts w:ascii="Arial" w:hAnsi="Arial" w:cs="Arial"/>
          <w:sz w:val="16"/>
          <w:szCs w:val="16"/>
        </w:rPr>
        <w:t>SWZ</w:t>
      </w:r>
      <w:proofErr w:type="spellEnd"/>
      <w:r w:rsidRPr="00625413">
        <w:rPr>
          <w:rFonts w:ascii="Arial" w:hAnsi="Arial" w:cs="Arial"/>
          <w:sz w:val="16"/>
          <w:szCs w:val="16"/>
        </w:rPr>
        <w:t xml:space="preserve"> (w tym </w:t>
      </w:r>
      <w:bookmarkStart w:id="97" w:name="_Hlk63846804"/>
      <w:r w:rsidRPr="00625413">
        <w:rPr>
          <w:rFonts w:ascii="Arial" w:hAnsi="Arial" w:cs="Arial"/>
          <w:sz w:val="16"/>
          <w:szCs w:val="16"/>
        </w:rPr>
        <w:t>z projektowanymi postanowieniami umowy</w:t>
      </w:r>
      <w:bookmarkEnd w:id="97"/>
      <w:r w:rsidRPr="00625413">
        <w:rPr>
          <w:rFonts w:ascii="Arial" w:hAnsi="Arial" w:cs="Arial"/>
          <w:sz w:val="16"/>
          <w:szCs w:val="16"/>
        </w:rPr>
        <w:t>) i nie wnosimy do niej zastrzeżeń oraz przyjmujemy warunki w niej zawarte</w:t>
      </w:r>
      <w:r w:rsidR="00114D01" w:rsidRPr="00625413">
        <w:rPr>
          <w:rFonts w:ascii="Arial" w:hAnsi="Arial" w:cs="Arial"/>
          <w:sz w:val="16"/>
          <w:szCs w:val="16"/>
        </w:rPr>
        <w:t>.</w:t>
      </w:r>
    </w:p>
    <w:p w14:paraId="23EAF677" w14:textId="25650CE8" w:rsidR="00AF70AB" w:rsidRPr="00625413" w:rsidRDefault="00540F6D" w:rsidP="00E73BCB">
      <w:pPr>
        <w:numPr>
          <w:ilvl w:val="0"/>
          <w:numId w:val="30"/>
        </w:numPr>
        <w:spacing w:line="360" w:lineRule="auto"/>
        <w:ind w:right="23"/>
        <w:jc w:val="both"/>
        <w:rPr>
          <w:rFonts w:ascii="Arial" w:hAnsi="Arial" w:cs="Arial"/>
          <w:i/>
          <w:sz w:val="16"/>
          <w:szCs w:val="16"/>
        </w:rPr>
      </w:pPr>
      <w:r w:rsidRPr="00625413">
        <w:rPr>
          <w:rFonts w:ascii="Arial" w:hAnsi="Arial" w:cs="Arial"/>
          <w:sz w:val="16"/>
          <w:szCs w:val="16"/>
        </w:rPr>
        <w:t xml:space="preserve">Realizację przedmiotu zamówienia </w:t>
      </w:r>
      <w:r w:rsidR="00E14516" w:rsidRPr="00625413">
        <w:rPr>
          <w:rFonts w:ascii="Arial" w:hAnsi="Arial" w:cs="Arial"/>
          <w:sz w:val="16"/>
          <w:szCs w:val="16"/>
        </w:rPr>
        <w:t xml:space="preserve">wykonamy w terminach określonych w </w:t>
      </w:r>
      <w:proofErr w:type="spellStart"/>
      <w:r w:rsidR="00E14516" w:rsidRPr="00625413">
        <w:rPr>
          <w:rFonts w:ascii="Arial" w:hAnsi="Arial" w:cs="Arial"/>
          <w:sz w:val="16"/>
          <w:szCs w:val="16"/>
        </w:rPr>
        <w:t>SWZ</w:t>
      </w:r>
      <w:proofErr w:type="spellEnd"/>
      <w:r w:rsidR="00E14516" w:rsidRPr="00625413">
        <w:rPr>
          <w:rFonts w:ascii="Arial" w:hAnsi="Arial" w:cs="Arial"/>
          <w:sz w:val="16"/>
          <w:szCs w:val="16"/>
        </w:rPr>
        <w:t xml:space="preserve">. </w:t>
      </w:r>
    </w:p>
    <w:p w14:paraId="215A88EC" w14:textId="370F524B"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W cenie naszej oferty zostały uwzględnione wszystkie koszty wykonania zamówienia.</w:t>
      </w:r>
    </w:p>
    <w:p w14:paraId="1F6DBD2F" w14:textId="0AD800CD"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 xml:space="preserve">Uważamy się za związanych niniejszą ofertą na </w:t>
      </w:r>
      <w:r w:rsidR="00C826FC" w:rsidRPr="00625413">
        <w:rPr>
          <w:rFonts w:ascii="Arial" w:hAnsi="Arial" w:cs="Arial"/>
          <w:sz w:val="16"/>
          <w:szCs w:val="16"/>
        </w:rPr>
        <w:t xml:space="preserve">do terminu określonego </w:t>
      </w:r>
      <w:r w:rsidRPr="00625413">
        <w:rPr>
          <w:rFonts w:ascii="Arial" w:hAnsi="Arial" w:cs="Arial"/>
          <w:sz w:val="16"/>
          <w:szCs w:val="16"/>
        </w:rPr>
        <w:t xml:space="preserve">w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1CCDBC0C" w14:textId="229B0643"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W przypadku przyznania nam zamówienia, zobowiązujemy się do zawarcia umowy w miejscu i terminie wskazanym przez Zamawiającego.</w:t>
      </w:r>
    </w:p>
    <w:p w14:paraId="1BB3E610" w14:textId="1A82D491"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Podwykonawcom zamierzamy powierzyć wykonanie następującej(-</w:t>
      </w:r>
      <w:proofErr w:type="spellStart"/>
      <w:r w:rsidRPr="00625413">
        <w:rPr>
          <w:rFonts w:ascii="Arial" w:hAnsi="Arial" w:cs="Arial"/>
          <w:sz w:val="16"/>
          <w:szCs w:val="16"/>
        </w:rPr>
        <w:t>ych</w:t>
      </w:r>
      <w:proofErr w:type="spellEnd"/>
      <w:r w:rsidRPr="00625413">
        <w:rPr>
          <w:rFonts w:ascii="Arial" w:hAnsi="Arial" w:cs="Arial"/>
          <w:sz w:val="16"/>
          <w:szCs w:val="16"/>
        </w:rPr>
        <w:t xml:space="preserve">) części zamówienia </w:t>
      </w:r>
      <w:r w:rsidR="009C5A6B" w:rsidRPr="00625413">
        <w:rPr>
          <w:rFonts w:ascii="Arial" w:hAnsi="Arial" w:cs="Arial"/>
          <w:sz w:val="16"/>
          <w:szCs w:val="16"/>
        </w:rPr>
        <w:t>(należy podać zakres prac oraz nazwę</w:t>
      </w:r>
      <w:r w:rsidRPr="00625413">
        <w:rPr>
          <w:rFonts w:ascii="Arial" w:hAnsi="Arial" w:cs="Arial"/>
          <w:sz w:val="16"/>
          <w:szCs w:val="16"/>
        </w:rPr>
        <w:t xml:space="preserve"> Podwykonawcy</w:t>
      </w:r>
      <w:r w:rsidR="009C5A6B" w:rsidRPr="00625413">
        <w:rPr>
          <w:rFonts w:ascii="Arial" w:hAnsi="Arial" w:cs="Arial"/>
          <w:sz w:val="16"/>
          <w:szCs w:val="16"/>
        </w:rPr>
        <w:t xml:space="preserve"> jeśli jest już znany</w:t>
      </w:r>
      <w:r w:rsidRPr="00625413">
        <w:rPr>
          <w:rFonts w:ascii="Arial" w:hAnsi="Arial" w:cs="Arial"/>
          <w:sz w:val="16"/>
          <w:szCs w:val="16"/>
        </w:rPr>
        <w:t>):</w:t>
      </w:r>
    </w:p>
    <w:p w14:paraId="5F8DB526" w14:textId="77777777" w:rsidR="006D1380" w:rsidRPr="00625413" w:rsidRDefault="006D1380" w:rsidP="00E73BCB">
      <w:pPr>
        <w:numPr>
          <w:ilvl w:val="0"/>
          <w:numId w:val="31"/>
        </w:numPr>
        <w:spacing w:line="360" w:lineRule="auto"/>
        <w:ind w:right="23"/>
        <w:jc w:val="both"/>
        <w:rPr>
          <w:rFonts w:ascii="Arial" w:hAnsi="Arial" w:cs="Arial"/>
          <w:sz w:val="16"/>
          <w:szCs w:val="16"/>
        </w:rPr>
      </w:pPr>
      <w:r w:rsidRPr="00625413">
        <w:rPr>
          <w:rFonts w:ascii="Arial" w:hAnsi="Arial" w:cs="Arial"/>
          <w:sz w:val="16"/>
          <w:szCs w:val="16"/>
        </w:rPr>
        <w:t>………………………………………………………………………………………………………………………………………………………………………………………………………………………………………*</w:t>
      </w:r>
    </w:p>
    <w:p w14:paraId="3810FE44" w14:textId="77777777" w:rsidR="00340EF2" w:rsidRPr="00625413" w:rsidRDefault="00340EF2" w:rsidP="00340EF2">
      <w:pPr>
        <w:ind w:right="23"/>
        <w:jc w:val="both"/>
        <w:rPr>
          <w:rFonts w:ascii="Arial" w:hAnsi="Arial" w:cs="Arial"/>
          <w:sz w:val="16"/>
          <w:szCs w:val="16"/>
        </w:rPr>
      </w:pPr>
      <w:r w:rsidRPr="00625413">
        <w:rPr>
          <w:rFonts w:ascii="Arial" w:hAnsi="Arial" w:cs="Arial"/>
          <w:sz w:val="16"/>
          <w:szCs w:val="16"/>
        </w:rPr>
        <w:t xml:space="preserve">* </w:t>
      </w:r>
      <w:r w:rsidRPr="00625413">
        <w:rPr>
          <w:rFonts w:ascii="Arial" w:hAnsi="Arial" w:cs="Arial"/>
          <w:i/>
          <w:sz w:val="16"/>
          <w:szCs w:val="16"/>
        </w:rPr>
        <w:t xml:space="preserve">w </w:t>
      </w:r>
      <w:r w:rsidRPr="00625413">
        <w:rPr>
          <w:rFonts w:ascii="Arial" w:hAnsi="Arial" w:cs="Arial"/>
          <w:sz w:val="16"/>
          <w:szCs w:val="16"/>
        </w:rPr>
        <w:t>przypadku</w:t>
      </w:r>
      <w:r w:rsidRPr="00625413">
        <w:rPr>
          <w:rFonts w:ascii="Arial" w:hAnsi="Arial" w:cs="Arial"/>
          <w:i/>
          <w:sz w:val="16"/>
          <w:szCs w:val="16"/>
        </w:rPr>
        <w:t xml:space="preserve"> niewypełnienia Zamawiający uzna, że Wykonawca nie zamierza powierzyć wykonania żadnej części zamówienia podwykonawcom.</w:t>
      </w:r>
      <w:r w:rsidRPr="00625413">
        <w:rPr>
          <w:rFonts w:ascii="Arial" w:hAnsi="Arial" w:cs="Arial"/>
          <w:sz w:val="16"/>
          <w:szCs w:val="16"/>
        </w:rPr>
        <w:t xml:space="preserve"> </w:t>
      </w:r>
    </w:p>
    <w:p w14:paraId="7EF75B7A" w14:textId="77777777" w:rsidR="00340EF2" w:rsidRPr="00625413" w:rsidRDefault="00340EF2" w:rsidP="00340EF2">
      <w:pPr>
        <w:ind w:right="23"/>
        <w:jc w:val="both"/>
        <w:rPr>
          <w:rFonts w:ascii="Arial" w:hAnsi="Arial" w:cs="Arial"/>
          <w:b/>
          <w:i/>
          <w:sz w:val="16"/>
          <w:szCs w:val="16"/>
          <w:u w:val="single"/>
        </w:rPr>
      </w:pPr>
      <w:bookmarkStart w:id="98" w:name="_Hlk63848846"/>
      <w:r w:rsidRPr="00625413">
        <w:rPr>
          <w:rFonts w:ascii="Arial" w:hAnsi="Arial" w:cs="Arial"/>
          <w:b/>
          <w:i/>
          <w:sz w:val="16"/>
          <w:szCs w:val="16"/>
          <w:u w:val="single"/>
        </w:rPr>
        <w:t>UWAGA:</w:t>
      </w:r>
    </w:p>
    <w:bookmarkEnd w:id="98"/>
    <w:p w14:paraId="727D6349" w14:textId="77777777" w:rsidR="00340EF2" w:rsidRPr="00625413" w:rsidRDefault="00340EF2" w:rsidP="00340EF2">
      <w:pPr>
        <w:spacing w:before="40" w:after="40"/>
        <w:ind w:right="23"/>
        <w:jc w:val="both"/>
        <w:rPr>
          <w:rFonts w:ascii="Arial" w:hAnsi="Arial" w:cs="Arial"/>
          <w:i/>
          <w:sz w:val="16"/>
          <w:szCs w:val="16"/>
        </w:rPr>
      </w:pPr>
      <w:r w:rsidRPr="00625413">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088A361F" w:rsidR="00340EF2" w:rsidRPr="00625413" w:rsidRDefault="00340EF2" w:rsidP="009C5A6B">
      <w:pPr>
        <w:spacing w:before="40" w:after="40"/>
        <w:ind w:right="23"/>
        <w:jc w:val="both"/>
        <w:rPr>
          <w:rFonts w:ascii="Arial" w:hAnsi="Arial" w:cs="Arial"/>
          <w:i/>
          <w:sz w:val="16"/>
          <w:szCs w:val="16"/>
        </w:rPr>
      </w:pPr>
      <w:r w:rsidRPr="00625413">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625413">
        <w:rPr>
          <w:rFonts w:ascii="Arial" w:hAnsi="Arial" w:cs="Arial"/>
          <w:i/>
          <w:sz w:val="16"/>
          <w:szCs w:val="16"/>
        </w:rPr>
        <w:t>118 ust. 2</w:t>
      </w:r>
      <w:r w:rsidRPr="00625413">
        <w:rPr>
          <w:rFonts w:ascii="Arial" w:hAnsi="Arial" w:cs="Arial"/>
          <w:i/>
          <w:sz w:val="16"/>
          <w:szCs w:val="16"/>
        </w:rPr>
        <w:t xml:space="preserve"> ustawy cyt.: </w:t>
      </w:r>
    </w:p>
    <w:p w14:paraId="500523FE" w14:textId="343A2C28" w:rsidR="00340EF2" w:rsidRPr="00625413" w:rsidRDefault="00340EF2" w:rsidP="009C5A6B">
      <w:pPr>
        <w:spacing w:before="40" w:after="40"/>
        <w:ind w:right="23"/>
        <w:jc w:val="both"/>
        <w:rPr>
          <w:rFonts w:ascii="Arial" w:hAnsi="Arial" w:cs="Arial"/>
          <w:i/>
          <w:sz w:val="16"/>
          <w:szCs w:val="16"/>
        </w:rPr>
      </w:pPr>
      <w:r w:rsidRPr="00625413">
        <w:rPr>
          <w:rFonts w:ascii="Arial" w:hAnsi="Arial" w:cs="Arial"/>
          <w:i/>
          <w:sz w:val="16"/>
          <w:szCs w:val="16"/>
        </w:rPr>
        <w:t>„</w:t>
      </w:r>
      <w:r w:rsidR="009C5A6B" w:rsidRPr="00625413">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625413">
        <w:rPr>
          <w:rFonts w:ascii="Arial" w:hAnsi="Arial" w:cs="Arial"/>
          <w:i/>
          <w:sz w:val="16"/>
          <w:szCs w:val="16"/>
        </w:rPr>
        <w:t xml:space="preserve">” </w:t>
      </w:r>
    </w:p>
    <w:p w14:paraId="7042B0EB" w14:textId="4609A5A6" w:rsidR="00340EF2" w:rsidRPr="00625413" w:rsidRDefault="00340EF2" w:rsidP="00340EF2">
      <w:pPr>
        <w:spacing w:before="40" w:after="40"/>
        <w:ind w:right="23"/>
        <w:jc w:val="both"/>
        <w:rPr>
          <w:rFonts w:ascii="Arial" w:hAnsi="Arial" w:cs="Arial"/>
          <w:i/>
          <w:sz w:val="16"/>
          <w:szCs w:val="16"/>
        </w:rPr>
      </w:pPr>
      <w:r w:rsidRPr="00625413">
        <w:rPr>
          <w:rFonts w:ascii="Arial" w:hAnsi="Arial" w:cs="Arial"/>
          <w:i/>
          <w:sz w:val="16"/>
          <w:szCs w:val="16"/>
        </w:rPr>
        <w:t xml:space="preserve">Udział podmiotu trzeciego w realizacji zamówienia w odniesieniu do warunków winien mieć charakter podwykonawstwa, w związku </w:t>
      </w:r>
      <w:r w:rsidR="001D517C" w:rsidRPr="00625413">
        <w:rPr>
          <w:rFonts w:ascii="Arial" w:hAnsi="Arial" w:cs="Arial"/>
          <w:i/>
          <w:sz w:val="16"/>
          <w:szCs w:val="16"/>
        </w:rPr>
        <w:br/>
      </w:r>
      <w:r w:rsidRPr="00625413">
        <w:rPr>
          <w:rFonts w:ascii="Arial" w:hAnsi="Arial" w:cs="Arial"/>
          <w:i/>
          <w:sz w:val="16"/>
          <w:szCs w:val="16"/>
        </w:rPr>
        <w:t xml:space="preserve">z czym wypełnieniu podlega pkt </w:t>
      </w:r>
      <w:r w:rsidR="002B38FB" w:rsidRPr="00625413">
        <w:rPr>
          <w:rFonts w:ascii="Arial" w:hAnsi="Arial" w:cs="Arial"/>
          <w:i/>
          <w:sz w:val="16"/>
          <w:szCs w:val="16"/>
        </w:rPr>
        <w:t xml:space="preserve">8 </w:t>
      </w:r>
      <w:r w:rsidRPr="00625413">
        <w:rPr>
          <w:rFonts w:ascii="Arial" w:hAnsi="Arial" w:cs="Arial"/>
          <w:i/>
          <w:sz w:val="16"/>
          <w:szCs w:val="16"/>
        </w:rPr>
        <w:t>Formularza Ofertowego.</w:t>
      </w:r>
    </w:p>
    <w:p w14:paraId="69C44B60" w14:textId="77777777" w:rsidR="006D1380" w:rsidRPr="00625413" w:rsidRDefault="006D1380" w:rsidP="006D1380">
      <w:pPr>
        <w:spacing w:line="360" w:lineRule="auto"/>
        <w:ind w:right="23"/>
        <w:jc w:val="both"/>
        <w:rPr>
          <w:rFonts w:ascii="Arial" w:hAnsi="Arial" w:cs="Arial"/>
          <w:color w:val="FF0000"/>
          <w:sz w:val="16"/>
          <w:szCs w:val="16"/>
        </w:rPr>
      </w:pPr>
    </w:p>
    <w:p w14:paraId="2A8C8635" w14:textId="50BF988F"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Wszelką korespondencję w sprawie niniejszego postępowania należy kierować na poniższy adres</w:t>
      </w:r>
      <w:r w:rsidR="00F43E98" w:rsidRPr="00625413">
        <w:rPr>
          <w:rFonts w:ascii="Arial" w:hAnsi="Arial" w:cs="Arial"/>
          <w:sz w:val="16"/>
          <w:szCs w:val="16"/>
        </w:rPr>
        <w:t xml:space="preserve"> e-mail</w:t>
      </w:r>
      <w:r w:rsidRPr="00625413">
        <w:rPr>
          <w:rFonts w:ascii="Arial" w:hAnsi="Arial" w:cs="Arial"/>
          <w:sz w:val="16"/>
          <w:szCs w:val="16"/>
        </w:rPr>
        <w:t>: ……………………………</w:t>
      </w:r>
      <w:r w:rsidR="00F43E98" w:rsidRPr="00625413">
        <w:rPr>
          <w:rFonts w:ascii="Arial" w:hAnsi="Arial" w:cs="Arial"/>
          <w:sz w:val="16"/>
          <w:szCs w:val="16"/>
        </w:rPr>
        <w:t>……………………………………………………………………………</w:t>
      </w:r>
      <w:r w:rsidRPr="00625413">
        <w:rPr>
          <w:rFonts w:ascii="Arial" w:hAnsi="Arial" w:cs="Arial"/>
          <w:sz w:val="16"/>
          <w:szCs w:val="16"/>
        </w:rPr>
        <w:br/>
        <w:t>Dane kontaktowe: imię i nazwisko ……………………………………………………………, nr tel. ……………………………………………….., adres e-mail: ……………………………………………………..</w:t>
      </w:r>
    </w:p>
    <w:p w14:paraId="6C055B0B" w14:textId="77777777"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625413" w:rsidRDefault="006D1380" w:rsidP="006D1380">
      <w:pPr>
        <w:spacing w:line="360" w:lineRule="auto"/>
        <w:ind w:right="23"/>
        <w:jc w:val="both"/>
        <w:rPr>
          <w:rFonts w:ascii="Arial" w:hAnsi="Arial" w:cs="Arial"/>
          <w:i/>
          <w:sz w:val="16"/>
          <w:szCs w:val="16"/>
        </w:rPr>
      </w:pPr>
      <w:r w:rsidRPr="00625413">
        <w:rPr>
          <w:rFonts w:ascii="Arial" w:hAnsi="Arial" w:cs="Arial"/>
          <w:b/>
          <w:i/>
          <w:sz w:val="16"/>
          <w:szCs w:val="16"/>
          <w:u w:val="single"/>
        </w:rPr>
        <w:t>UWAGA</w:t>
      </w:r>
      <w:r w:rsidRPr="00625413">
        <w:rPr>
          <w:rFonts w:ascii="Arial" w:hAnsi="Arial" w:cs="Arial"/>
          <w:i/>
          <w:sz w:val="16"/>
          <w:szCs w:val="16"/>
        </w:rPr>
        <w:t>:</w:t>
      </w:r>
    </w:p>
    <w:p w14:paraId="45237AA3" w14:textId="09D3C880" w:rsidR="006D1380" w:rsidRPr="00625413" w:rsidRDefault="006D1380" w:rsidP="006D1380">
      <w:pPr>
        <w:spacing w:line="360" w:lineRule="auto"/>
        <w:ind w:right="23"/>
        <w:jc w:val="both"/>
        <w:rPr>
          <w:rFonts w:ascii="Arial" w:hAnsi="Arial" w:cs="Arial"/>
          <w:i/>
          <w:sz w:val="16"/>
          <w:szCs w:val="16"/>
        </w:rPr>
      </w:pPr>
      <w:r w:rsidRPr="00625413">
        <w:rPr>
          <w:rFonts w:ascii="Arial" w:hAnsi="Arial" w:cs="Arial"/>
          <w:i/>
          <w:sz w:val="16"/>
          <w:szCs w:val="16"/>
        </w:rPr>
        <w:t xml:space="preserve">Zamawiający przypomina, że stosownie do art. </w:t>
      </w:r>
      <w:r w:rsidR="00805412" w:rsidRPr="00625413">
        <w:rPr>
          <w:rFonts w:ascii="Arial" w:hAnsi="Arial" w:cs="Arial"/>
          <w:i/>
          <w:sz w:val="16"/>
          <w:szCs w:val="16"/>
        </w:rPr>
        <w:t>1</w:t>
      </w:r>
      <w:r w:rsidRPr="00625413">
        <w:rPr>
          <w:rFonts w:ascii="Arial" w:hAnsi="Arial" w:cs="Arial"/>
          <w:i/>
          <w:sz w:val="16"/>
          <w:szCs w:val="16"/>
        </w:rPr>
        <w:t xml:space="preserve">8 ust. 3 ustawy Wykonawca winien nie później niż w terminie składania ofert </w:t>
      </w:r>
      <w:r w:rsidRPr="00625413">
        <w:rPr>
          <w:rFonts w:ascii="Arial" w:hAnsi="Arial" w:cs="Arial"/>
          <w:i/>
          <w:sz w:val="16"/>
          <w:szCs w:val="16"/>
          <w:u w:val="single"/>
        </w:rPr>
        <w:t>wykazać</w:t>
      </w:r>
      <w:r w:rsidRPr="00625413">
        <w:rPr>
          <w:rFonts w:ascii="Arial" w:hAnsi="Arial" w:cs="Arial"/>
          <w:i/>
          <w:sz w:val="16"/>
          <w:szCs w:val="16"/>
        </w:rPr>
        <w:t xml:space="preserve">, że zastrzeżone informacje stanowią tajemnicę przedsiębiorstwa. </w:t>
      </w:r>
    </w:p>
    <w:p w14:paraId="7D2497A0" w14:textId="77777777" w:rsidR="006D1380" w:rsidRPr="00625413" w:rsidRDefault="006D1380" w:rsidP="00E73BCB">
      <w:pPr>
        <w:numPr>
          <w:ilvl w:val="0"/>
          <w:numId w:val="30"/>
        </w:numPr>
        <w:spacing w:after="60"/>
        <w:jc w:val="both"/>
        <w:rPr>
          <w:rFonts w:ascii="Arial" w:hAnsi="Arial" w:cs="Arial"/>
          <w:sz w:val="16"/>
          <w:szCs w:val="16"/>
          <w:lang w:val="x-none"/>
        </w:rPr>
      </w:pPr>
      <w:r w:rsidRPr="00625413">
        <w:rPr>
          <w:rFonts w:ascii="Arial" w:hAnsi="Arial" w:cs="Arial"/>
          <w:sz w:val="16"/>
          <w:szCs w:val="16"/>
        </w:rPr>
        <w:t>Wypełniliśmy</w:t>
      </w:r>
      <w:r w:rsidRPr="00625413">
        <w:rPr>
          <w:rFonts w:ascii="Arial" w:hAnsi="Arial" w:cs="Arial"/>
          <w:sz w:val="16"/>
          <w:szCs w:val="16"/>
          <w:lang w:val="x-none"/>
        </w:rPr>
        <w:t xml:space="preserve"> obowiązki informacyjne przewidziane w art. 13 lub art. 14 </w:t>
      </w:r>
      <w:proofErr w:type="spellStart"/>
      <w:r w:rsidRPr="00625413">
        <w:rPr>
          <w:rFonts w:ascii="Arial" w:hAnsi="Arial" w:cs="Arial"/>
          <w:sz w:val="16"/>
          <w:szCs w:val="16"/>
          <w:lang w:val="x-none"/>
        </w:rPr>
        <w:t>RODO</w:t>
      </w:r>
      <w:proofErr w:type="spellEnd"/>
      <w:r w:rsidRPr="00625413">
        <w:rPr>
          <w:rFonts w:ascii="Arial" w:hAnsi="Arial" w:cs="Arial"/>
          <w:sz w:val="16"/>
          <w:szCs w:val="16"/>
          <w:lang w:val="x-none"/>
        </w:rPr>
        <w:t>)</w:t>
      </w:r>
      <w:r w:rsidRPr="00625413">
        <w:rPr>
          <w:rFonts w:ascii="Arial" w:hAnsi="Arial" w:cs="Arial"/>
          <w:sz w:val="16"/>
          <w:szCs w:val="16"/>
        </w:rPr>
        <w:t>*</w:t>
      </w:r>
      <w:r w:rsidRPr="00625413">
        <w:rPr>
          <w:rFonts w:ascii="Arial" w:hAnsi="Arial" w:cs="Arial"/>
          <w:b/>
          <w:sz w:val="16"/>
          <w:szCs w:val="16"/>
          <w:lang w:val="x-none"/>
        </w:rPr>
        <w:t xml:space="preserve"> </w:t>
      </w:r>
      <w:r w:rsidRPr="00625413">
        <w:rPr>
          <w:rFonts w:ascii="Arial" w:hAnsi="Arial" w:cs="Arial"/>
          <w:sz w:val="16"/>
          <w:szCs w:val="16"/>
          <w:lang w:val="x-none"/>
        </w:rPr>
        <w:t>wobec osób fizycznych, od których dane osobowe bezpośrednio lub pośrednio pozyskałem w celu ubiegania się o udzielenie zamówienia publicznego w</w:t>
      </w:r>
      <w:r w:rsidRPr="00625413">
        <w:rPr>
          <w:rFonts w:ascii="Arial" w:hAnsi="Arial" w:cs="Arial"/>
          <w:sz w:val="16"/>
          <w:szCs w:val="16"/>
        </w:rPr>
        <w:t> </w:t>
      </w:r>
      <w:r w:rsidRPr="00625413">
        <w:rPr>
          <w:rFonts w:ascii="Arial" w:hAnsi="Arial" w:cs="Arial"/>
          <w:sz w:val="16"/>
          <w:szCs w:val="16"/>
          <w:lang w:val="x-none"/>
        </w:rPr>
        <w:t>niniejszym postępowaniu</w:t>
      </w:r>
      <w:r w:rsidRPr="00625413">
        <w:rPr>
          <w:rFonts w:ascii="Arial" w:hAnsi="Arial" w:cs="Arial"/>
          <w:sz w:val="16"/>
          <w:szCs w:val="16"/>
        </w:rPr>
        <w:t>.**</w:t>
      </w:r>
    </w:p>
    <w:p w14:paraId="7FD9E236" w14:textId="786C0578" w:rsidR="006D1380" w:rsidRPr="00625413" w:rsidRDefault="006D1380" w:rsidP="006D1380">
      <w:pPr>
        <w:spacing w:after="60"/>
        <w:ind w:left="993" w:hanging="426"/>
        <w:jc w:val="both"/>
        <w:rPr>
          <w:rFonts w:ascii="Arial" w:hAnsi="Arial" w:cs="Arial"/>
          <w:i/>
          <w:sz w:val="16"/>
          <w:szCs w:val="16"/>
          <w:lang w:val="x-none"/>
        </w:rPr>
      </w:pPr>
      <w:r w:rsidRPr="00625413">
        <w:rPr>
          <w:rFonts w:ascii="Arial" w:hAnsi="Arial" w:cs="Arial"/>
          <w:i/>
          <w:sz w:val="16"/>
          <w:szCs w:val="16"/>
        </w:rPr>
        <w:t xml:space="preserve">* </w:t>
      </w:r>
      <w:r w:rsidRPr="00625413">
        <w:rPr>
          <w:rFonts w:ascii="Arial" w:hAnsi="Arial" w:cs="Arial"/>
          <w:i/>
          <w:sz w:val="16"/>
          <w:szCs w:val="16"/>
          <w:lang w:val="x-none"/>
        </w:rPr>
        <w:t>rozporządzenie Parlamentu Europejskiego i Rady (UE) 2016/679 z dnia 27 kwietnia 2016 r. w sprawie ochrony osób fizycznych w</w:t>
      </w:r>
      <w:r w:rsidRPr="00625413">
        <w:rPr>
          <w:rFonts w:ascii="Arial" w:hAnsi="Arial" w:cs="Arial"/>
          <w:i/>
          <w:sz w:val="16"/>
          <w:szCs w:val="16"/>
        </w:rPr>
        <w:t> </w:t>
      </w:r>
      <w:r w:rsidRPr="00625413">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625413">
        <w:rPr>
          <w:rFonts w:ascii="Arial" w:hAnsi="Arial" w:cs="Arial"/>
          <w:i/>
          <w:sz w:val="16"/>
          <w:szCs w:val="16"/>
        </w:rPr>
        <w:t xml:space="preserve"> oraz Dz. Urz. UE L 127 z 23.05.2018, str. 2</w:t>
      </w:r>
      <w:r w:rsidRPr="00625413">
        <w:rPr>
          <w:rFonts w:ascii="Arial" w:hAnsi="Arial" w:cs="Arial"/>
          <w:i/>
          <w:sz w:val="16"/>
          <w:szCs w:val="16"/>
          <w:lang w:val="x-none"/>
        </w:rPr>
        <w:t>).</w:t>
      </w:r>
    </w:p>
    <w:p w14:paraId="64C83304" w14:textId="77777777" w:rsidR="006D1380" w:rsidRPr="00625413" w:rsidRDefault="006D1380" w:rsidP="006D1380">
      <w:pPr>
        <w:spacing w:line="360" w:lineRule="auto"/>
        <w:ind w:left="567" w:right="23"/>
        <w:jc w:val="both"/>
        <w:rPr>
          <w:rFonts w:ascii="Arial" w:hAnsi="Arial" w:cs="Arial"/>
          <w:sz w:val="16"/>
          <w:szCs w:val="16"/>
        </w:rPr>
      </w:pPr>
      <w:r w:rsidRPr="00625413">
        <w:rPr>
          <w:rFonts w:ascii="Arial" w:hAnsi="Arial" w:cs="Arial"/>
          <w:i/>
          <w:sz w:val="16"/>
          <w:szCs w:val="16"/>
        </w:rPr>
        <w:t>** w</w:t>
      </w:r>
      <w:r w:rsidRPr="00625413">
        <w:rPr>
          <w:rFonts w:ascii="Arial" w:hAnsi="Arial" w:cs="Arial"/>
          <w:i/>
          <w:sz w:val="16"/>
          <w:szCs w:val="16"/>
          <w:lang w:val="x-none"/>
        </w:rPr>
        <w:t xml:space="preserve"> przypadku</w:t>
      </w:r>
      <w:r w:rsidRPr="00625413">
        <w:rPr>
          <w:rFonts w:ascii="Arial" w:hAnsi="Arial" w:cs="Arial"/>
          <w:i/>
          <w:sz w:val="16"/>
          <w:szCs w:val="16"/>
        </w:rPr>
        <w:t>,</w:t>
      </w:r>
      <w:r w:rsidRPr="00625413">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625413">
        <w:rPr>
          <w:rFonts w:ascii="Arial" w:hAnsi="Arial" w:cs="Arial"/>
          <w:i/>
          <w:sz w:val="16"/>
          <w:szCs w:val="16"/>
          <w:lang w:val="x-none"/>
        </w:rPr>
        <w:t>RODO</w:t>
      </w:r>
      <w:proofErr w:type="spellEnd"/>
      <w:r w:rsidRPr="00625413">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625413">
        <w:rPr>
          <w:rFonts w:ascii="Arial" w:hAnsi="Arial" w:cs="Arial"/>
          <w:i/>
          <w:sz w:val="16"/>
          <w:szCs w:val="16"/>
        </w:rPr>
        <w:t>, przekreślenie, itp.</w:t>
      </w:r>
      <w:r w:rsidRPr="00625413">
        <w:rPr>
          <w:rFonts w:ascii="Arial" w:hAnsi="Arial" w:cs="Arial"/>
          <w:i/>
          <w:sz w:val="16"/>
          <w:szCs w:val="16"/>
          <w:lang w:val="x-none"/>
        </w:rPr>
        <w:t>).</w:t>
      </w:r>
    </w:p>
    <w:p w14:paraId="6F5A14F7" w14:textId="3424CBAD" w:rsidR="006D1380" w:rsidRPr="00625413" w:rsidRDefault="006D1380" w:rsidP="00E73BCB">
      <w:pPr>
        <w:numPr>
          <w:ilvl w:val="0"/>
          <w:numId w:val="30"/>
        </w:numPr>
        <w:spacing w:line="360" w:lineRule="auto"/>
        <w:ind w:right="23"/>
        <w:jc w:val="both"/>
        <w:rPr>
          <w:rFonts w:ascii="Arial" w:hAnsi="Arial" w:cs="Arial"/>
          <w:sz w:val="16"/>
          <w:szCs w:val="16"/>
        </w:rPr>
      </w:pPr>
      <w:r w:rsidRPr="00625413">
        <w:rPr>
          <w:rFonts w:ascii="Arial" w:hAnsi="Arial" w:cs="Arial"/>
          <w:sz w:val="16"/>
          <w:szCs w:val="16"/>
        </w:rPr>
        <w:t>Jedno</w:t>
      </w:r>
      <w:r w:rsidR="00805412" w:rsidRPr="00625413">
        <w:rPr>
          <w:rFonts w:ascii="Arial" w:hAnsi="Arial" w:cs="Arial"/>
          <w:sz w:val="16"/>
          <w:szCs w:val="16"/>
        </w:rPr>
        <w:t>cześnie zgodnie z treścią art. 225</w:t>
      </w:r>
      <w:r w:rsidRPr="00625413">
        <w:rPr>
          <w:rFonts w:ascii="Arial" w:hAnsi="Arial" w:cs="Arial"/>
          <w:sz w:val="16"/>
          <w:szCs w:val="16"/>
        </w:rPr>
        <w:t xml:space="preserve"> ust. </w:t>
      </w:r>
      <w:r w:rsidR="00805412" w:rsidRPr="00625413">
        <w:rPr>
          <w:rFonts w:ascii="Arial" w:hAnsi="Arial" w:cs="Arial"/>
          <w:sz w:val="16"/>
          <w:szCs w:val="16"/>
        </w:rPr>
        <w:t>2</w:t>
      </w:r>
      <w:r w:rsidRPr="00625413">
        <w:rPr>
          <w:rFonts w:ascii="Arial" w:hAnsi="Arial" w:cs="Arial"/>
          <w:sz w:val="16"/>
          <w:szCs w:val="16"/>
        </w:rPr>
        <w:t xml:space="preserve"> ustawy oświadczam, że wybór przedmiotowej oferty:*</w:t>
      </w:r>
    </w:p>
    <w:p w14:paraId="6DE332E0" w14:textId="77777777" w:rsidR="006D1380" w:rsidRPr="00625413" w:rsidRDefault="006D1380" w:rsidP="00E73BCB">
      <w:pPr>
        <w:numPr>
          <w:ilvl w:val="2"/>
          <w:numId w:val="32"/>
        </w:numPr>
        <w:spacing w:line="360" w:lineRule="auto"/>
        <w:ind w:right="23"/>
        <w:jc w:val="both"/>
        <w:rPr>
          <w:rFonts w:ascii="Arial" w:hAnsi="Arial" w:cs="Arial"/>
          <w:sz w:val="16"/>
          <w:szCs w:val="16"/>
        </w:rPr>
      </w:pPr>
      <w:r w:rsidRPr="00625413">
        <w:rPr>
          <w:rFonts w:ascii="Arial" w:hAnsi="Arial" w:cs="Arial"/>
          <w:b/>
          <w:sz w:val="16"/>
          <w:szCs w:val="16"/>
        </w:rPr>
        <w:t>nie będzie</w:t>
      </w:r>
      <w:r w:rsidRPr="00625413">
        <w:rPr>
          <w:rFonts w:ascii="Arial" w:hAnsi="Arial" w:cs="Arial"/>
          <w:sz w:val="16"/>
          <w:szCs w:val="16"/>
        </w:rPr>
        <w:t xml:space="preserve"> prowadzić do powstania u Zamawiającego obowiązku podatkowego</w:t>
      </w:r>
    </w:p>
    <w:p w14:paraId="4023B1FD" w14:textId="77777777" w:rsidR="006D1380" w:rsidRPr="00625413" w:rsidRDefault="006D1380" w:rsidP="00E73BCB">
      <w:pPr>
        <w:numPr>
          <w:ilvl w:val="2"/>
          <w:numId w:val="32"/>
        </w:numPr>
        <w:spacing w:line="360" w:lineRule="auto"/>
        <w:ind w:right="23"/>
        <w:jc w:val="both"/>
        <w:rPr>
          <w:rFonts w:ascii="Arial" w:hAnsi="Arial" w:cs="Arial"/>
          <w:sz w:val="16"/>
          <w:szCs w:val="16"/>
        </w:rPr>
      </w:pPr>
      <w:r w:rsidRPr="00625413">
        <w:rPr>
          <w:rFonts w:ascii="Arial" w:hAnsi="Arial" w:cs="Arial"/>
          <w:b/>
          <w:sz w:val="16"/>
          <w:szCs w:val="16"/>
        </w:rPr>
        <w:t xml:space="preserve">będzie </w:t>
      </w:r>
      <w:r w:rsidRPr="00625413">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625413" w:rsidRDefault="006D1380" w:rsidP="006D1380">
      <w:pPr>
        <w:spacing w:line="360" w:lineRule="auto"/>
        <w:ind w:right="23"/>
        <w:jc w:val="both"/>
        <w:rPr>
          <w:rFonts w:ascii="Arial" w:hAnsi="Arial" w:cs="Arial"/>
          <w:sz w:val="16"/>
          <w:szCs w:val="16"/>
        </w:rPr>
      </w:pPr>
      <w:r w:rsidRPr="00625413">
        <w:rPr>
          <w:rFonts w:ascii="Arial" w:hAnsi="Arial" w:cs="Arial"/>
          <w:sz w:val="16"/>
          <w:szCs w:val="16"/>
        </w:rPr>
        <w:t>------------------------------------------------------------------------------------------------------------------------------------------</w:t>
      </w:r>
    </w:p>
    <w:p w14:paraId="5485D56D" w14:textId="61BF2F99" w:rsidR="006D1380" w:rsidRPr="00625413" w:rsidRDefault="006D1380" w:rsidP="00805412">
      <w:pPr>
        <w:jc w:val="both"/>
        <w:rPr>
          <w:rFonts w:ascii="Arial" w:hAnsi="Arial" w:cs="Arial"/>
          <w:i/>
          <w:sz w:val="16"/>
          <w:szCs w:val="16"/>
        </w:rPr>
      </w:pPr>
      <w:r w:rsidRPr="00625413">
        <w:rPr>
          <w:rFonts w:ascii="Arial" w:hAnsi="Arial" w:cs="Arial"/>
          <w:i/>
          <w:sz w:val="16"/>
          <w:szCs w:val="16"/>
        </w:rPr>
        <w:t xml:space="preserve">(należy wskazać: </w:t>
      </w:r>
      <w:r w:rsidR="00805412" w:rsidRPr="00625413">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625413">
        <w:rPr>
          <w:rFonts w:ascii="Arial" w:hAnsi="Arial" w:cs="Arial"/>
          <w:i/>
          <w:sz w:val="16"/>
          <w:szCs w:val="16"/>
        </w:rPr>
        <w:t>)</w:t>
      </w:r>
    </w:p>
    <w:p w14:paraId="7E91FB16" w14:textId="77777777" w:rsidR="00805412" w:rsidRPr="00625413" w:rsidRDefault="00805412" w:rsidP="00805412">
      <w:pPr>
        <w:jc w:val="both"/>
        <w:rPr>
          <w:rFonts w:ascii="Arial" w:hAnsi="Arial" w:cs="Arial"/>
          <w:i/>
          <w:sz w:val="16"/>
          <w:szCs w:val="16"/>
        </w:rPr>
      </w:pPr>
    </w:p>
    <w:p w14:paraId="2D599F80" w14:textId="77777777" w:rsidR="006D1380" w:rsidRPr="00625413" w:rsidRDefault="006D1380" w:rsidP="006D1380">
      <w:pPr>
        <w:spacing w:line="360" w:lineRule="auto"/>
        <w:ind w:right="23"/>
        <w:jc w:val="both"/>
        <w:rPr>
          <w:rFonts w:ascii="Arial" w:hAnsi="Arial" w:cs="Arial"/>
          <w:sz w:val="16"/>
          <w:szCs w:val="16"/>
        </w:rPr>
      </w:pPr>
      <w:r w:rsidRPr="00625413">
        <w:rPr>
          <w:rFonts w:ascii="Arial" w:hAnsi="Arial" w:cs="Arial"/>
          <w:sz w:val="16"/>
          <w:szCs w:val="16"/>
        </w:rPr>
        <w:t xml:space="preserve">*) Niepotrzebne skreślić. W przypadku nie skreślenia (nie wskazania) żadnej z ww. treści oświadczenia i niewypełnienia powyższego pola oznaczonego: </w:t>
      </w:r>
      <w:r w:rsidRPr="00625413">
        <w:rPr>
          <w:rFonts w:ascii="Arial" w:hAnsi="Arial" w:cs="Arial"/>
          <w:i/>
          <w:sz w:val="16"/>
          <w:szCs w:val="16"/>
        </w:rPr>
        <w:t>„należy wskazać nazwę (rodzaj) towaru/usługi, których dostawa/świadczenie będzie prowadzić do jego powstania oraz ich wartość bez kwoty podatku od towarów i usług”</w:t>
      </w:r>
      <w:r w:rsidRPr="00625413">
        <w:rPr>
          <w:rFonts w:ascii="Arial" w:hAnsi="Arial" w:cs="Arial"/>
          <w:sz w:val="16"/>
          <w:szCs w:val="16"/>
        </w:rPr>
        <w:t xml:space="preserve"> – Zamawiający uzna, że wybór przedmiotowej oferty nie będzie prowadzić do powstania u Zamawiającego obowiązku podatkowego.</w:t>
      </w:r>
    </w:p>
    <w:p w14:paraId="1603DBC2" w14:textId="77777777" w:rsidR="00A933DA" w:rsidRPr="00625413" w:rsidRDefault="00A933DA" w:rsidP="006D1380">
      <w:pPr>
        <w:spacing w:line="360" w:lineRule="auto"/>
        <w:ind w:right="23"/>
        <w:jc w:val="both"/>
        <w:rPr>
          <w:rFonts w:ascii="Arial" w:hAnsi="Arial" w:cs="Arial"/>
          <w:sz w:val="16"/>
          <w:szCs w:val="16"/>
        </w:rPr>
      </w:pPr>
    </w:p>
    <w:p w14:paraId="13C374E4" w14:textId="46145B6A" w:rsidR="006D1380" w:rsidRPr="00625413" w:rsidRDefault="006D1380" w:rsidP="006D1380">
      <w:pPr>
        <w:spacing w:line="360" w:lineRule="auto"/>
        <w:ind w:right="23"/>
        <w:jc w:val="both"/>
        <w:rPr>
          <w:rFonts w:ascii="Arial" w:hAnsi="Arial" w:cs="Arial"/>
          <w:i/>
          <w:sz w:val="16"/>
          <w:szCs w:val="16"/>
        </w:rPr>
      </w:pPr>
      <w:r w:rsidRPr="00625413">
        <w:rPr>
          <w:rFonts w:ascii="Arial" w:hAnsi="Arial" w:cs="Arial"/>
          <w:i/>
          <w:sz w:val="16"/>
          <w:szCs w:val="16"/>
        </w:rPr>
        <w:t>Świadom odpowiedzialności karnej oświadczam, że załączone do oferty dokumenty opisują stan prawny i faktyczny, aktualny na dzień złożenia oferty (art. 297 k.k.).</w:t>
      </w:r>
    </w:p>
    <w:p w14:paraId="64DDA737" w14:textId="77777777" w:rsidR="005A4011" w:rsidRPr="00625413" w:rsidRDefault="005A4011" w:rsidP="00122D87">
      <w:pPr>
        <w:rPr>
          <w:rFonts w:ascii="Arial" w:hAnsi="Arial" w:cs="Arial"/>
          <w:sz w:val="16"/>
          <w:szCs w:val="16"/>
        </w:rPr>
      </w:pPr>
    </w:p>
    <w:p w14:paraId="7AD06771" w14:textId="7C278CAB" w:rsidR="006D6329" w:rsidRPr="00625413" w:rsidRDefault="006D6329" w:rsidP="006D6329">
      <w:pPr>
        <w:spacing w:after="60"/>
        <w:ind w:left="4536" w:firstLine="709"/>
        <w:jc w:val="right"/>
        <w:rPr>
          <w:rFonts w:ascii="Arial" w:hAnsi="Arial" w:cs="Arial"/>
          <w:b/>
          <w:bCs/>
          <w:iCs/>
          <w:sz w:val="16"/>
          <w:szCs w:val="16"/>
        </w:rPr>
      </w:pPr>
      <w:bookmarkStart w:id="99" w:name="_Toc19080547"/>
      <w:bookmarkStart w:id="100" w:name="_Toc458753201"/>
      <w:bookmarkStart w:id="101" w:name="_Toc458753200"/>
      <w:bookmarkStart w:id="102" w:name="_Toc514924634"/>
      <w:r w:rsidRPr="00625413">
        <w:rPr>
          <w:rFonts w:ascii="Arial" w:hAnsi="Arial" w:cs="Arial"/>
          <w:b/>
          <w:bCs/>
          <w:iCs/>
          <w:sz w:val="16"/>
          <w:szCs w:val="16"/>
        </w:rPr>
        <w:lastRenderedPageBreak/>
        <w:t xml:space="preserve">Załącznik nr </w:t>
      </w:r>
      <w:proofErr w:type="spellStart"/>
      <w:r w:rsidRPr="00625413">
        <w:rPr>
          <w:rFonts w:ascii="Arial" w:hAnsi="Arial" w:cs="Arial"/>
          <w:b/>
          <w:bCs/>
          <w:iCs/>
          <w:sz w:val="16"/>
          <w:szCs w:val="16"/>
        </w:rPr>
        <w:t>1a</w:t>
      </w:r>
      <w:proofErr w:type="spellEnd"/>
      <w:r w:rsidRPr="00625413">
        <w:rPr>
          <w:rFonts w:ascii="Arial" w:hAnsi="Arial" w:cs="Arial"/>
          <w:b/>
          <w:bCs/>
          <w:iCs/>
          <w:sz w:val="16"/>
          <w:szCs w:val="16"/>
        </w:rPr>
        <w:t xml:space="preserve">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Formularza Ofertowego</w:t>
      </w:r>
    </w:p>
    <w:p w14:paraId="281D4653" w14:textId="77777777" w:rsidR="006D6329" w:rsidRPr="00625413" w:rsidRDefault="006D6329" w:rsidP="006D6329">
      <w:pPr>
        <w:tabs>
          <w:tab w:val="left" w:pos="2244"/>
        </w:tabs>
        <w:contextualSpacing/>
        <w:jc w:val="center"/>
        <w:rPr>
          <w:rFonts w:ascii="Arial" w:hAnsi="Arial" w:cs="Arial"/>
          <w:b/>
          <w:sz w:val="16"/>
          <w:szCs w:val="16"/>
        </w:rPr>
      </w:pPr>
    </w:p>
    <w:p w14:paraId="061FA3C4" w14:textId="77777777" w:rsidR="006D6329" w:rsidRPr="00625413" w:rsidRDefault="006D6329" w:rsidP="006D6329">
      <w:pPr>
        <w:tabs>
          <w:tab w:val="left" w:pos="2244"/>
        </w:tabs>
        <w:contextualSpacing/>
        <w:jc w:val="center"/>
        <w:rPr>
          <w:rFonts w:ascii="Arial" w:hAnsi="Arial" w:cs="Arial"/>
          <w:b/>
          <w:sz w:val="16"/>
          <w:szCs w:val="16"/>
        </w:rPr>
      </w:pPr>
      <w:r w:rsidRPr="00625413">
        <w:rPr>
          <w:rFonts w:ascii="Arial" w:hAnsi="Arial" w:cs="Arial"/>
          <w:b/>
          <w:sz w:val="16"/>
          <w:szCs w:val="16"/>
        </w:rPr>
        <w:t>Formularz Ofertowy</w:t>
      </w:r>
    </w:p>
    <w:p w14:paraId="06DA3FDE" w14:textId="77777777" w:rsidR="006D6329" w:rsidRPr="00625413" w:rsidRDefault="006D6329" w:rsidP="006D6329">
      <w:pPr>
        <w:tabs>
          <w:tab w:val="left" w:pos="2244"/>
        </w:tabs>
        <w:contextualSpacing/>
        <w:jc w:val="center"/>
        <w:rPr>
          <w:rFonts w:ascii="Arial" w:hAnsi="Arial" w:cs="Arial"/>
          <w:b/>
          <w:sz w:val="16"/>
          <w:szCs w:val="16"/>
        </w:rPr>
      </w:pPr>
    </w:p>
    <w:p w14:paraId="11972319" w14:textId="10EACC16" w:rsidR="00185D46" w:rsidRPr="00625413" w:rsidRDefault="00185D46" w:rsidP="00185D46">
      <w:pPr>
        <w:tabs>
          <w:tab w:val="left" w:pos="2244"/>
        </w:tabs>
        <w:contextualSpacing/>
        <w:jc w:val="center"/>
        <w:rPr>
          <w:rFonts w:ascii="Arial" w:hAnsi="Arial" w:cs="Arial"/>
          <w:b/>
          <w:sz w:val="16"/>
          <w:szCs w:val="16"/>
        </w:rPr>
      </w:pPr>
      <w:proofErr w:type="spellStart"/>
      <w:r w:rsidRPr="00625413">
        <w:rPr>
          <w:rFonts w:ascii="Arial" w:hAnsi="Arial" w:cs="Arial"/>
          <w:b/>
          <w:bCs/>
          <w:sz w:val="26"/>
          <w:szCs w:val="26"/>
        </w:rPr>
        <w:t>ZP</w:t>
      </w:r>
      <w:proofErr w:type="spellEnd"/>
      <w:r w:rsidRPr="00625413">
        <w:rPr>
          <w:rFonts w:ascii="Arial" w:hAnsi="Arial" w:cs="Arial"/>
          <w:b/>
          <w:bCs/>
          <w:sz w:val="26"/>
          <w:szCs w:val="26"/>
        </w:rPr>
        <w:t>-</w:t>
      </w:r>
      <w:r w:rsidR="00625413" w:rsidRPr="00625413">
        <w:rPr>
          <w:rFonts w:ascii="Arial" w:hAnsi="Arial" w:cs="Arial"/>
          <w:b/>
          <w:bCs/>
          <w:sz w:val="26"/>
          <w:szCs w:val="26"/>
        </w:rPr>
        <w:t>2</w:t>
      </w:r>
      <w:r w:rsidRPr="00625413">
        <w:rPr>
          <w:rFonts w:ascii="Arial" w:hAnsi="Arial" w:cs="Arial"/>
          <w:b/>
          <w:bCs/>
          <w:sz w:val="26"/>
          <w:szCs w:val="26"/>
        </w:rPr>
        <w:t>-</w:t>
      </w:r>
      <w:proofErr w:type="spellStart"/>
      <w:r w:rsidRPr="00625413">
        <w:rPr>
          <w:rFonts w:ascii="Arial" w:hAnsi="Arial" w:cs="Arial"/>
          <w:b/>
          <w:bCs/>
          <w:sz w:val="26"/>
          <w:szCs w:val="26"/>
        </w:rPr>
        <w:t>TP</w:t>
      </w:r>
      <w:proofErr w:type="spellEnd"/>
      <w:r w:rsidRPr="00625413">
        <w:rPr>
          <w:rFonts w:ascii="Arial" w:hAnsi="Arial" w:cs="Arial"/>
          <w:b/>
          <w:bCs/>
          <w:sz w:val="26"/>
          <w:szCs w:val="26"/>
        </w:rPr>
        <w:t>-ORPEG/2022</w:t>
      </w:r>
    </w:p>
    <w:p w14:paraId="04A70229" w14:textId="6E2A24FC" w:rsidR="006D6329" w:rsidRPr="00625413" w:rsidRDefault="006D6329" w:rsidP="006D6329">
      <w:pPr>
        <w:tabs>
          <w:tab w:val="left" w:pos="2244"/>
        </w:tabs>
        <w:contextualSpacing/>
        <w:rPr>
          <w:rFonts w:ascii="Arial" w:hAnsi="Arial" w:cs="Arial"/>
          <w:b/>
          <w:sz w:val="16"/>
          <w:szCs w:val="16"/>
        </w:rPr>
      </w:pPr>
    </w:p>
    <w:p w14:paraId="160A8A22" w14:textId="77777777" w:rsidR="006D6329" w:rsidRPr="00625413" w:rsidRDefault="006D6329" w:rsidP="006D6329">
      <w:pPr>
        <w:spacing w:after="60" w:line="360" w:lineRule="auto"/>
        <w:ind w:right="23"/>
        <w:rPr>
          <w:rFonts w:ascii="Arial" w:hAnsi="Arial" w:cs="Arial"/>
          <w:sz w:val="16"/>
          <w:szCs w:val="16"/>
        </w:rPr>
      </w:pPr>
      <w:r w:rsidRPr="00625413">
        <w:rPr>
          <w:rFonts w:ascii="Arial" w:hAnsi="Arial" w:cs="Arial"/>
          <w:sz w:val="16"/>
          <w:szCs w:val="16"/>
        </w:rPr>
        <w:t xml:space="preserve">Ja(my) niżej podpisany(-i) ………………………………………………………………………………………………………………………………………………………. </w:t>
      </w:r>
    </w:p>
    <w:p w14:paraId="2D61E669" w14:textId="77777777" w:rsidR="006D6329" w:rsidRPr="00625413" w:rsidRDefault="006D6329" w:rsidP="006D6329">
      <w:pPr>
        <w:spacing w:after="60" w:line="360" w:lineRule="auto"/>
        <w:ind w:right="23"/>
        <w:rPr>
          <w:rFonts w:ascii="Arial" w:hAnsi="Arial" w:cs="Arial"/>
          <w:sz w:val="16"/>
          <w:szCs w:val="16"/>
        </w:rPr>
      </w:pPr>
      <w:r w:rsidRPr="00625413">
        <w:rPr>
          <w:rFonts w:ascii="Arial" w:hAnsi="Arial" w:cs="Arial"/>
          <w:sz w:val="16"/>
          <w:szCs w:val="16"/>
        </w:rPr>
        <w:t>Działając w imieniu i na rzecz ……………………………………………………………………………………………………………………………………………………</w:t>
      </w:r>
    </w:p>
    <w:p w14:paraId="1FD11C7E" w14:textId="42B0FA61" w:rsidR="006D6329" w:rsidRPr="00625413" w:rsidRDefault="006D6329" w:rsidP="006D6329">
      <w:pPr>
        <w:spacing w:line="320" w:lineRule="atLeast"/>
        <w:jc w:val="both"/>
        <w:rPr>
          <w:rFonts w:ascii="Arial" w:hAnsi="Arial" w:cs="Arial"/>
          <w:sz w:val="16"/>
          <w:szCs w:val="16"/>
        </w:rPr>
      </w:pPr>
      <w:r w:rsidRPr="00625413">
        <w:rPr>
          <w:rFonts w:ascii="Arial" w:hAnsi="Arial" w:cs="Arial"/>
          <w:sz w:val="16"/>
          <w:szCs w:val="16"/>
        </w:rPr>
        <w:t xml:space="preserve">W odpowiedzi na ogłoszone postępowanie na usługi społeczne prowadzone pod nazwą </w:t>
      </w:r>
      <w:r w:rsidRPr="00625413">
        <w:rPr>
          <w:rFonts w:ascii="Arial" w:hAnsi="Arial" w:cs="Arial"/>
          <w:b/>
          <w:sz w:val="16"/>
          <w:szCs w:val="16"/>
        </w:rPr>
        <w:t>przeprowadzenie badań funkcji rozwojowych i językowych metodą online</w:t>
      </w:r>
      <w:r w:rsidRPr="00625413">
        <w:rPr>
          <w:rFonts w:ascii="Arial" w:hAnsi="Arial" w:cs="Arial"/>
          <w:sz w:val="16"/>
          <w:szCs w:val="16"/>
        </w:rPr>
        <w:t>, zgodnie z wymaganiami określonymi w ogłoszeniu i wzorze umowy wraz z załącznikami, oferuję(-</w:t>
      </w:r>
      <w:proofErr w:type="spellStart"/>
      <w:r w:rsidRPr="00625413">
        <w:rPr>
          <w:rFonts w:ascii="Arial" w:hAnsi="Arial" w:cs="Arial"/>
          <w:sz w:val="16"/>
          <w:szCs w:val="16"/>
        </w:rPr>
        <w:t>emy</w:t>
      </w:r>
      <w:proofErr w:type="spellEnd"/>
      <w:r w:rsidRPr="00625413">
        <w:rPr>
          <w:rFonts w:ascii="Arial" w:hAnsi="Arial" w:cs="Arial"/>
          <w:sz w:val="16"/>
          <w:szCs w:val="16"/>
        </w:rPr>
        <w:t>) realizację przedmiotu zamówienia za cenę:</w:t>
      </w:r>
    </w:p>
    <w:p w14:paraId="343ED927" w14:textId="77777777" w:rsidR="006D6329" w:rsidRPr="00625413" w:rsidRDefault="006D6329" w:rsidP="006D6329">
      <w:pPr>
        <w:spacing w:line="320" w:lineRule="atLeast"/>
        <w:jc w:val="both"/>
        <w:rPr>
          <w:rFonts w:ascii="Arial" w:hAnsi="Arial" w:cs="Arial"/>
          <w:sz w:val="16"/>
          <w:szCs w:val="16"/>
        </w:rPr>
      </w:pPr>
    </w:p>
    <w:p w14:paraId="6A1D7CAA" w14:textId="39675413" w:rsidR="006D6329" w:rsidRPr="00625413" w:rsidRDefault="006D6329" w:rsidP="006D6329">
      <w:pPr>
        <w:spacing w:line="360" w:lineRule="auto"/>
        <w:ind w:left="3545" w:firstLine="709"/>
        <w:jc w:val="both"/>
        <w:rPr>
          <w:rFonts w:ascii="Arial" w:hAnsi="Arial" w:cs="Arial"/>
          <w:b/>
          <w:sz w:val="16"/>
          <w:szCs w:val="16"/>
        </w:rPr>
      </w:pPr>
      <w:r w:rsidRPr="00625413">
        <w:rPr>
          <w:rFonts w:ascii="Arial" w:hAnsi="Arial" w:cs="Arial"/>
          <w:b/>
          <w:sz w:val="16"/>
          <w:szCs w:val="16"/>
        </w:rPr>
        <w:t>CZEŚĆ NR 2 ZAMÓWIENIA</w:t>
      </w:r>
    </w:p>
    <w:p w14:paraId="08447B40" w14:textId="77777777" w:rsidR="006D6329" w:rsidRPr="00625413" w:rsidRDefault="006D6329" w:rsidP="006D6329">
      <w:pPr>
        <w:pStyle w:val="Akapitzlist"/>
        <w:spacing w:line="276" w:lineRule="auto"/>
        <w:ind w:left="0"/>
        <w:rPr>
          <w:rFonts w:ascii="Arial" w:hAnsi="Arial" w:cs="Arial"/>
          <w:b/>
          <w:iCs/>
          <w:sz w:val="16"/>
          <w:szCs w:val="16"/>
        </w:rPr>
      </w:pPr>
      <w:r w:rsidRPr="00625413">
        <w:rPr>
          <w:rFonts w:ascii="Arial" w:hAnsi="Arial" w:cs="Arial"/>
          <w:b/>
          <w:iCs/>
          <w:sz w:val="16"/>
          <w:szCs w:val="16"/>
        </w:rPr>
        <w:t>Formularz kosztorysowy.</w:t>
      </w:r>
    </w:p>
    <w:p w14:paraId="4638F288" w14:textId="77777777" w:rsidR="006D6329" w:rsidRPr="00625413" w:rsidRDefault="006D6329" w:rsidP="006D6329">
      <w:pPr>
        <w:ind w:right="-142"/>
        <w:jc w:val="both"/>
        <w:rPr>
          <w:rFonts w:ascii="Arial" w:hAnsi="Arial" w:cs="Arial"/>
          <w:sz w:val="16"/>
          <w:szCs w:val="16"/>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6D6329" w:rsidRPr="00625413" w14:paraId="4F311EBF" w14:textId="77777777" w:rsidTr="00FA1FFB">
        <w:trPr>
          <w:trHeight w:val="472"/>
        </w:trPr>
        <w:tc>
          <w:tcPr>
            <w:tcW w:w="507" w:type="dxa"/>
            <w:tcBorders>
              <w:top w:val="single" w:sz="4" w:space="0" w:color="auto"/>
              <w:left w:val="single" w:sz="4" w:space="0" w:color="auto"/>
              <w:right w:val="single" w:sz="4" w:space="0" w:color="auto"/>
            </w:tcBorders>
          </w:tcPr>
          <w:p w14:paraId="11BD32A9" w14:textId="77777777" w:rsidR="006D6329" w:rsidRPr="00625413" w:rsidRDefault="006D6329" w:rsidP="00FA1FFB">
            <w:pPr>
              <w:autoSpaceDE w:val="0"/>
              <w:autoSpaceDN w:val="0"/>
              <w:adjustRightInd w:val="0"/>
              <w:rPr>
                <w:rFonts w:ascii="Arial" w:hAnsi="Arial" w:cs="Arial"/>
                <w:b/>
                <w:bCs/>
                <w:sz w:val="16"/>
                <w:szCs w:val="16"/>
              </w:rPr>
            </w:pPr>
            <w:r w:rsidRPr="00625413">
              <w:rPr>
                <w:rFonts w:ascii="Arial" w:hAnsi="Arial" w:cs="Arial"/>
                <w:b/>
                <w:bCs/>
                <w:sz w:val="16"/>
                <w:szCs w:val="16"/>
              </w:rPr>
              <w:t>Lp.</w:t>
            </w:r>
          </w:p>
        </w:tc>
        <w:tc>
          <w:tcPr>
            <w:tcW w:w="1650" w:type="dxa"/>
            <w:tcBorders>
              <w:top w:val="single" w:sz="4" w:space="0" w:color="auto"/>
              <w:left w:val="single" w:sz="4" w:space="0" w:color="auto"/>
              <w:right w:val="single" w:sz="4" w:space="0" w:color="auto"/>
            </w:tcBorders>
          </w:tcPr>
          <w:p w14:paraId="224D3C69" w14:textId="77777777" w:rsidR="006D6329" w:rsidRPr="00625413" w:rsidRDefault="006D6329" w:rsidP="00FA1FFB">
            <w:pPr>
              <w:autoSpaceDE w:val="0"/>
              <w:autoSpaceDN w:val="0"/>
              <w:adjustRightInd w:val="0"/>
              <w:rPr>
                <w:rFonts w:ascii="Arial" w:hAnsi="Arial" w:cs="Arial"/>
                <w:b/>
                <w:bCs/>
                <w:sz w:val="16"/>
                <w:szCs w:val="16"/>
              </w:rPr>
            </w:pPr>
            <w:r w:rsidRPr="00625413">
              <w:rPr>
                <w:rFonts w:ascii="Arial" w:hAnsi="Arial" w:cs="Arial"/>
                <w:b/>
                <w:bCs/>
                <w:sz w:val="16"/>
                <w:szCs w:val="16"/>
              </w:rPr>
              <w:t>Oferowany Przedmiot</w:t>
            </w:r>
          </w:p>
        </w:tc>
        <w:tc>
          <w:tcPr>
            <w:tcW w:w="992" w:type="dxa"/>
            <w:tcBorders>
              <w:top w:val="single" w:sz="4" w:space="0" w:color="auto"/>
              <w:left w:val="single" w:sz="4" w:space="0" w:color="auto"/>
              <w:bottom w:val="nil"/>
              <w:right w:val="single" w:sz="4" w:space="0" w:color="auto"/>
            </w:tcBorders>
          </w:tcPr>
          <w:p w14:paraId="081358C5" w14:textId="77777777" w:rsidR="006D6329" w:rsidRPr="00625413" w:rsidRDefault="006D6329" w:rsidP="00FA1FFB">
            <w:pPr>
              <w:autoSpaceDE w:val="0"/>
              <w:autoSpaceDN w:val="0"/>
              <w:adjustRightInd w:val="0"/>
              <w:rPr>
                <w:rFonts w:ascii="Arial" w:hAnsi="Arial" w:cs="Arial"/>
                <w:b/>
                <w:bCs/>
                <w:sz w:val="16"/>
                <w:szCs w:val="16"/>
              </w:rPr>
            </w:pPr>
            <w:r w:rsidRPr="00625413">
              <w:rPr>
                <w:rFonts w:ascii="Arial" w:hAnsi="Arial" w:cs="Arial"/>
                <w:b/>
                <w:bCs/>
                <w:sz w:val="16"/>
                <w:szCs w:val="16"/>
              </w:rPr>
              <w:t>Jednostka</w:t>
            </w:r>
          </w:p>
        </w:tc>
        <w:tc>
          <w:tcPr>
            <w:tcW w:w="937" w:type="dxa"/>
            <w:tcBorders>
              <w:top w:val="single" w:sz="4" w:space="0" w:color="auto"/>
              <w:left w:val="single" w:sz="4" w:space="0" w:color="auto"/>
              <w:right w:val="single" w:sz="4" w:space="0" w:color="auto"/>
            </w:tcBorders>
          </w:tcPr>
          <w:p w14:paraId="69414220" w14:textId="77777777" w:rsidR="006D6329" w:rsidRPr="00625413" w:rsidRDefault="006D6329" w:rsidP="00FA1FFB">
            <w:pPr>
              <w:autoSpaceDE w:val="0"/>
              <w:autoSpaceDN w:val="0"/>
              <w:adjustRightInd w:val="0"/>
              <w:rPr>
                <w:rFonts w:ascii="Arial" w:hAnsi="Arial" w:cs="Arial"/>
                <w:b/>
                <w:bCs/>
                <w:sz w:val="16"/>
                <w:szCs w:val="16"/>
              </w:rPr>
            </w:pPr>
            <w:r w:rsidRPr="00625413">
              <w:rPr>
                <w:rFonts w:ascii="Arial" w:hAnsi="Arial" w:cs="Arial"/>
                <w:b/>
                <w:bCs/>
                <w:sz w:val="16"/>
                <w:szCs w:val="16"/>
              </w:rPr>
              <w:t>Cena jednostkowa netto zł</w:t>
            </w:r>
          </w:p>
        </w:tc>
        <w:tc>
          <w:tcPr>
            <w:tcW w:w="973" w:type="dxa"/>
            <w:tcBorders>
              <w:top w:val="single" w:sz="4" w:space="0" w:color="auto"/>
              <w:left w:val="single" w:sz="4" w:space="0" w:color="auto"/>
              <w:right w:val="single" w:sz="4" w:space="0" w:color="auto"/>
            </w:tcBorders>
          </w:tcPr>
          <w:p w14:paraId="0792A72F" w14:textId="021080A0" w:rsidR="006D6329" w:rsidRPr="00625413" w:rsidRDefault="00A75FA4" w:rsidP="00FA1FFB">
            <w:pPr>
              <w:autoSpaceDE w:val="0"/>
              <w:autoSpaceDN w:val="0"/>
              <w:adjustRightInd w:val="0"/>
              <w:rPr>
                <w:rFonts w:ascii="Arial" w:hAnsi="Arial" w:cs="Arial"/>
                <w:b/>
                <w:bCs/>
                <w:sz w:val="16"/>
                <w:szCs w:val="16"/>
              </w:rPr>
            </w:pPr>
            <w:r w:rsidRPr="00625413">
              <w:rPr>
                <w:rFonts w:ascii="Arial" w:hAnsi="Arial" w:cs="Arial"/>
                <w:b/>
                <w:bCs/>
                <w:sz w:val="16"/>
                <w:szCs w:val="16"/>
              </w:rPr>
              <w:t xml:space="preserve">Liczba </w:t>
            </w:r>
            <w:r w:rsidR="006D6329" w:rsidRPr="00625413">
              <w:rPr>
                <w:rFonts w:ascii="Arial" w:hAnsi="Arial" w:cs="Arial"/>
                <w:b/>
                <w:bCs/>
                <w:sz w:val="16"/>
                <w:szCs w:val="16"/>
              </w:rPr>
              <w:t>jednostek*</w:t>
            </w:r>
          </w:p>
        </w:tc>
        <w:tc>
          <w:tcPr>
            <w:tcW w:w="969" w:type="dxa"/>
            <w:vMerge w:val="restart"/>
            <w:tcBorders>
              <w:top w:val="single" w:sz="4" w:space="0" w:color="auto"/>
              <w:left w:val="single" w:sz="4" w:space="0" w:color="auto"/>
              <w:right w:val="single" w:sz="4" w:space="0" w:color="auto"/>
            </w:tcBorders>
          </w:tcPr>
          <w:p w14:paraId="20247C96" w14:textId="77777777" w:rsidR="006D6329" w:rsidRPr="00625413" w:rsidRDefault="006D6329"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Cena ofertowa netto</w:t>
            </w:r>
          </w:p>
          <w:p w14:paraId="32CC370C" w14:textId="77777777" w:rsidR="006D6329" w:rsidRPr="00625413" w:rsidRDefault="006D6329"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zł</w:t>
            </w:r>
          </w:p>
        </w:tc>
        <w:tc>
          <w:tcPr>
            <w:tcW w:w="1938" w:type="dxa"/>
            <w:gridSpan w:val="2"/>
            <w:tcBorders>
              <w:top w:val="single" w:sz="4" w:space="0" w:color="auto"/>
              <w:left w:val="single" w:sz="4" w:space="0" w:color="auto"/>
              <w:bottom w:val="nil"/>
              <w:right w:val="single" w:sz="4" w:space="0" w:color="auto"/>
            </w:tcBorders>
          </w:tcPr>
          <w:p w14:paraId="5F6895CF" w14:textId="77777777" w:rsidR="006D6329" w:rsidRPr="00625413" w:rsidRDefault="006D6329" w:rsidP="00FA1FFB">
            <w:pPr>
              <w:autoSpaceDE w:val="0"/>
              <w:autoSpaceDN w:val="0"/>
              <w:adjustRightInd w:val="0"/>
              <w:jc w:val="center"/>
              <w:rPr>
                <w:rFonts w:ascii="Arial" w:hAnsi="Arial" w:cs="Arial"/>
                <w:b/>
                <w:bCs/>
                <w:sz w:val="16"/>
                <w:szCs w:val="16"/>
              </w:rPr>
            </w:pPr>
          </w:p>
          <w:p w14:paraId="4A4806DB" w14:textId="77777777" w:rsidR="006D6329" w:rsidRPr="00625413" w:rsidRDefault="006D6329" w:rsidP="00FA1FFB">
            <w:pPr>
              <w:autoSpaceDE w:val="0"/>
              <w:autoSpaceDN w:val="0"/>
              <w:adjustRightInd w:val="0"/>
              <w:jc w:val="center"/>
              <w:rPr>
                <w:rFonts w:ascii="Arial" w:hAnsi="Arial" w:cs="Arial"/>
                <w:b/>
                <w:bCs/>
                <w:sz w:val="16"/>
                <w:szCs w:val="16"/>
              </w:rPr>
            </w:pPr>
          </w:p>
          <w:p w14:paraId="483BE589" w14:textId="77777777" w:rsidR="006D6329" w:rsidRPr="00625413" w:rsidRDefault="006D6329"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Podatek VAT</w:t>
            </w:r>
          </w:p>
        </w:tc>
        <w:tc>
          <w:tcPr>
            <w:tcW w:w="1251" w:type="dxa"/>
            <w:vMerge w:val="restart"/>
            <w:tcBorders>
              <w:top w:val="single" w:sz="4" w:space="0" w:color="auto"/>
              <w:left w:val="single" w:sz="4" w:space="0" w:color="auto"/>
              <w:right w:val="single" w:sz="4" w:space="0" w:color="auto"/>
            </w:tcBorders>
          </w:tcPr>
          <w:p w14:paraId="3CE19AC7" w14:textId="77777777" w:rsidR="006D6329" w:rsidRPr="00625413" w:rsidRDefault="006D6329"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Cena Ofertowa brutto</w:t>
            </w:r>
          </w:p>
          <w:p w14:paraId="35FB8E40" w14:textId="77777777" w:rsidR="006D6329" w:rsidRPr="00625413" w:rsidRDefault="006D6329" w:rsidP="00FA1FFB">
            <w:pPr>
              <w:autoSpaceDE w:val="0"/>
              <w:autoSpaceDN w:val="0"/>
              <w:adjustRightInd w:val="0"/>
              <w:jc w:val="center"/>
              <w:rPr>
                <w:rFonts w:ascii="Arial" w:hAnsi="Arial" w:cs="Arial"/>
                <w:b/>
                <w:bCs/>
                <w:sz w:val="16"/>
                <w:szCs w:val="16"/>
              </w:rPr>
            </w:pPr>
            <w:r w:rsidRPr="00625413">
              <w:rPr>
                <w:rFonts w:ascii="Arial" w:hAnsi="Arial" w:cs="Arial"/>
                <w:b/>
                <w:bCs/>
                <w:sz w:val="16"/>
                <w:szCs w:val="16"/>
              </w:rPr>
              <w:t>zł</w:t>
            </w:r>
          </w:p>
          <w:p w14:paraId="0E8CEB72" w14:textId="77777777" w:rsidR="006D6329" w:rsidRPr="00625413" w:rsidRDefault="006D6329" w:rsidP="00FA1FFB">
            <w:pPr>
              <w:autoSpaceDE w:val="0"/>
              <w:autoSpaceDN w:val="0"/>
              <w:adjustRightInd w:val="0"/>
              <w:jc w:val="center"/>
              <w:rPr>
                <w:rFonts w:ascii="Arial" w:hAnsi="Arial" w:cs="Arial"/>
                <w:b/>
                <w:bCs/>
                <w:sz w:val="16"/>
                <w:szCs w:val="16"/>
              </w:rPr>
            </w:pPr>
          </w:p>
        </w:tc>
      </w:tr>
      <w:tr w:rsidR="006D6329" w:rsidRPr="00625413" w14:paraId="73BB28E9" w14:textId="77777777" w:rsidTr="00FA1FFB">
        <w:trPr>
          <w:trHeight w:val="53"/>
        </w:trPr>
        <w:tc>
          <w:tcPr>
            <w:tcW w:w="507" w:type="dxa"/>
            <w:tcBorders>
              <w:top w:val="nil"/>
              <w:left w:val="single" w:sz="4" w:space="0" w:color="auto"/>
              <w:right w:val="single" w:sz="4" w:space="0" w:color="auto"/>
            </w:tcBorders>
          </w:tcPr>
          <w:p w14:paraId="2A757748" w14:textId="77777777" w:rsidR="006D6329" w:rsidRPr="00625413" w:rsidRDefault="006D6329" w:rsidP="00FA1FFB">
            <w:pPr>
              <w:autoSpaceDE w:val="0"/>
              <w:autoSpaceDN w:val="0"/>
              <w:adjustRightInd w:val="0"/>
              <w:rPr>
                <w:rFonts w:ascii="Arial" w:hAnsi="Arial" w:cs="Arial"/>
                <w:b/>
                <w:bCs/>
                <w:sz w:val="16"/>
                <w:szCs w:val="16"/>
              </w:rPr>
            </w:pPr>
          </w:p>
        </w:tc>
        <w:tc>
          <w:tcPr>
            <w:tcW w:w="1650" w:type="dxa"/>
            <w:tcBorders>
              <w:top w:val="nil"/>
              <w:left w:val="single" w:sz="4" w:space="0" w:color="auto"/>
              <w:right w:val="single" w:sz="4" w:space="0" w:color="auto"/>
            </w:tcBorders>
          </w:tcPr>
          <w:p w14:paraId="776DBC3A" w14:textId="77777777" w:rsidR="006D6329" w:rsidRPr="00625413" w:rsidRDefault="006D6329" w:rsidP="00FA1FFB">
            <w:pPr>
              <w:autoSpaceDE w:val="0"/>
              <w:autoSpaceDN w:val="0"/>
              <w:adjustRightInd w:val="0"/>
              <w:rPr>
                <w:rFonts w:ascii="Arial" w:hAnsi="Arial" w:cs="Arial"/>
                <w:b/>
                <w:bCs/>
                <w:sz w:val="16"/>
                <w:szCs w:val="16"/>
              </w:rPr>
            </w:pPr>
          </w:p>
        </w:tc>
        <w:tc>
          <w:tcPr>
            <w:tcW w:w="992" w:type="dxa"/>
            <w:tcBorders>
              <w:top w:val="nil"/>
              <w:left w:val="single" w:sz="4" w:space="0" w:color="auto"/>
              <w:right w:val="single" w:sz="4" w:space="0" w:color="auto"/>
            </w:tcBorders>
          </w:tcPr>
          <w:p w14:paraId="47DAEA51" w14:textId="77777777" w:rsidR="006D6329" w:rsidRPr="00625413" w:rsidRDefault="006D6329" w:rsidP="00FA1FFB">
            <w:pPr>
              <w:autoSpaceDE w:val="0"/>
              <w:autoSpaceDN w:val="0"/>
              <w:adjustRightInd w:val="0"/>
              <w:rPr>
                <w:rFonts w:ascii="Arial" w:hAnsi="Arial" w:cs="Arial"/>
                <w:b/>
                <w:bCs/>
                <w:sz w:val="16"/>
                <w:szCs w:val="16"/>
              </w:rPr>
            </w:pPr>
          </w:p>
        </w:tc>
        <w:tc>
          <w:tcPr>
            <w:tcW w:w="937" w:type="dxa"/>
            <w:tcBorders>
              <w:top w:val="nil"/>
              <w:left w:val="single" w:sz="4" w:space="0" w:color="auto"/>
              <w:right w:val="single" w:sz="4" w:space="0" w:color="auto"/>
            </w:tcBorders>
          </w:tcPr>
          <w:p w14:paraId="345BF8F9" w14:textId="77777777" w:rsidR="006D6329" w:rsidRPr="00625413" w:rsidRDefault="006D6329" w:rsidP="00FA1FFB">
            <w:pPr>
              <w:autoSpaceDE w:val="0"/>
              <w:autoSpaceDN w:val="0"/>
              <w:adjustRightInd w:val="0"/>
              <w:rPr>
                <w:rFonts w:ascii="Arial" w:hAnsi="Arial" w:cs="Arial"/>
                <w:b/>
                <w:bCs/>
                <w:sz w:val="16"/>
                <w:szCs w:val="16"/>
              </w:rPr>
            </w:pPr>
          </w:p>
        </w:tc>
        <w:tc>
          <w:tcPr>
            <w:tcW w:w="973" w:type="dxa"/>
            <w:tcBorders>
              <w:top w:val="nil"/>
              <w:left w:val="single" w:sz="4" w:space="0" w:color="auto"/>
              <w:right w:val="single" w:sz="4" w:space="0" w:color="auto"/>
            </w:tcBorders>
          </w:tcPr>
          <w:p w14:paraId="476B303D" w14:textId="77777777" w:rsidR="006D6329" w:rsidRPr="00625413" w:rsidRDefault="006D6329" w:rsidP="00FA1FFB">
            <w:pPr>
              <w:autoSpaceDE w:val="0"/>
              <w:autoSpaceDN w:val="0"/>
              <w:adjustRightInd w:val="0"/>
              <w:rPr>
                <w:rFonts w:ascii="Arial" w:hAnsi="Arial" w:cs="Arial"/>
                <w:b/>
                <w:bCs/>
                <w:sz w:val="16"/>
                <w:szCs w:val="16"/>
              </w:rPr>
            </w:pPr>
          </w:p>
        </w:tc>
        <w:tc>
          <w:tcPr>
            <w:tcW w:w="969" w:type="dxa"/>
            <w:vMerge/>
            <w:tcBorders>
              <w:left w:val="single" w:sz="4" w:space="0" w:color="auto"/>
              <w:right w:val="single" w:sz="4" w:space="0" w:color="auto"/>
            </w:tcBorders>
          </w:tcPr>
          <w:p w14:paraId="76266E72" w14:textId="77777777" w:rsidR="006D6329" w:rsidRPr="00625413" w:rsidRDefault="006D6329" w:rsidP="00FA1FFB">
            <w:pPr>
              <w:autoSpaceDE w:val="0"/>
              <w:autoSpaceDN w:val="0"/>
              <w:adjustRightInd w:val="0"/>
              <w:jc w:val="center"/>
              <w:rPr>
                <w:rFonts w:ascii="Arial" w:hAnsi="Arial" w:cs="Arial"/>
                <w:b/>
                <w:bCs/>
                <w:sz w:val="16"/>
                <w:szCs w:val="16"/>
              </w:rPr>
            </w:pPr>
          </w:p>
        </w:tc>
        <w:tc>
          <w:tcPr>
            <w:tcW w:w="969" w:type="dxa"/>
            <w:tcBorders>
              <w:top w:val="nil"/>
              <w:left w:val="single" w:sz="4" w:space="0" w:color="auto"/>
              <w:bottom w:val="single" w:sz="4" w:space="0" w:color="auto"/>
              <w:right w:val="nil"/>
            </w:tcBorders>
          </w:tcPr>
          <w:p w14:paraId="3B6806E6" w14:textId="77777777" w:rsidR="006D6329" w:rsidRPr="00625413" w:rsidRDefault="006D6329" w:rsidP="00FA1FFB">
            <w:pPr>
              <w:autoSpaceDE w:val="0"/>
              <w:autoSpaceDN w:val="0"/>
              <w:adjustRightInd w:val="0"/>
              <w:jc w:val="center"/>
              <w:rPr>
                <w:rFonts w:ascii="Arial" w:hAnsi="Arial" w:cs="Arial"/>
                <w:b/>
                <w:bCs/>
                <w:sz w:val="16"/>
                <w:szCs w:val="16"/>
              </w:rPr>
            </w:pPr>
          </w:p>
        </w:tc>
        <w:tc>
          <w:tcPr>
            <w:tcW w:w="969" w:type="dxa"/>
            <w:tcBorders>
              <w:top w:val="nil"/>
              <w:left w:val="nil"/>
              <w:bottom w:val="single" w:sz="4" w:space="0" w:color="auto"/>
              <w:right w:val="single" w:sz="4" w:space="0" w:color="auto"/>
            </w:tcBorders>
          </w:tcPr>
          <w:p w14:paraId="20DD6638" w14:textId="77777777" w:rsidR="006D6329" w:rsidRPr="00625413" w:rsidRDefault="006D6329" w:rsidP="00FA1FFB">
            <w:pPr>
              <w:autoSpaceDE w:val="0"/>
              <w:autoSpaceDN w:val="0"/>
              <w:adjustRightInd w:val="0"/>
              <w:jc w:val="center"/>
              <w:rPr>
                <w:rFonts w:ascii="Arial" w:hAnsi="Arial" w:cs="Arial"/>
                <w:b/>
                <w:bCs/>
                <w:sz w:val="16"/>
                <w:szCs w:val="16"/>
              </w:rPr>
            </w:pPr>
          </w:p>
        </w:tc>
        <w:tc>
          <w:tcPr>
            <w:tcW w:w="1251" w:type="dxa"/>
            <w:vMerge/>
            <w:tcBorders>
              <w:left w:val="single" w:sz="4" w:space="0" w:color="auto"/>
              <w:right w:val="single" w:sz="4" w:space="0" w:color="auto"/>
            </w:tcBorders>
          </w:tcPr>
          <w:p w14:paraId="68A742D1" w14:textId="77777777" w:rsidR="006D6329" w:rsidRPr="00625413" w:rsidRDefault="006D6329" w:rsidP="00FA1FFB">
            <w:pPr>
              <w:autoSpaceDE w:val="0"/>
              <w:autoSpaceDN w:val="0"/>
              <w:adjustRightInd w:val="0"/>
              <w:jc w:val="center"/>
              <w:rPr>
                <w:rFonts w:ascii="Arial" w:hAnsi="Arial" w:cs="Arial"/>
                <w:b/>
                <w:bCs/>
                <w:sz w:val="16"/>
                <w:szCs w:val="16"/>
              </w:rPr>
            </w:pPr>
          </w:p>
        </w:tc>
      </w:tr>
      <w:tr w:rsidR="006D6329" w:rsidRPr="00625413" w14:paraId="1FFE5E16" w14:textId="77777777" w:rsidTr="00FA1FFB">
        <w:trPr>
          <w:trHeight w:val="263"/>
        </w:trPr>
        <w:tc>
          <w:tcPr>
            <w:tcW w:w="507" w:type="dxa"/>
            <w:tcBorders>
              <w:left w:val="single" w:sz="4" w:space="0" w:color="auto"/>
              <w:bottom w:val="single" w:sz="4" w:space="0" w:color="auto"/>
              <w:right w:val="single" w:sz="4" w:space="0" w:color="auto"/>
            </w:tcBorders>
          </w:tcPr>
          <w:p w14:paraId="6E1D5C71" w14:textId="77777777" w:rsidR="006D6329" w:rsidRPr="00625413" w:rsidRDefault="006D6329" w:rsidP="00FA1FFB">
            <w:pPr>
              <w:autoSpaceDE w:val="0"/>
              <w:autoSpaceDN w:val="0"/>
              <w:adjustRightInd w:val="0"/>
              <w:rPr>
                <w:rFonts w:ascii="Arial" w:hAnsi="Arial" w:cs="Arial"/>
                <w:b/>
                <w:bCs/>
                <w:sz w:val="16"/>
                <w:szCs w:val="16"/>
              </w:rPr>
            </w:pPr>
          </w:p>
        </w:tc>
        <w:tc>
          <w:tcPr>
            <w:tcW w:w="1650" w:type="dxa"/>
            <w:tcBorders>
              <w:left w:val="single" w:sz="4" w:space="0" w:color="auto"/>
              <w:bottom w:val="single" w:sz="4" w:space="0" w:color="auto"/>
              <w:right w:val="single" w:sz="4" w:space="0" w:color="auto"/>
            </w:tcBorders>
          </w:tcPr>
          <w:p w14:paraId="7770472B" w14:textId="77777777" w:rsidR="006D6329" w:rsidRPr="00625413" w:rsidRDefault="006D6329" w:rsidP="00FA1FFB">
            <w:pPr>
              <w:autoSpaceDE w:val="0"/>
              <w:autoSpaceDN w:val="0"/>
              <w:adjustRightInd w:val="0"/>
              <w:rPr>
                <w:rFonts w:ascii="Arial" w:hAnsi="Arial" w:cs="Arial"/>
                <w:b/>
                <w:bCs/>
                <w:sz w:val="16"/>
                <w:szCs w:val="16"/>
              </w:rPr>
            </w:pPr>
          </w:p>
        </w:tc>
        <w:tc>
          <w:tcPr>
            <w:tcW w:w="992" w:type="dxa"/>
            <w:tcBorders>
              <w:left w:val="single" w:sz="4" w:space="0" w:color="auto"/>
              <w:bottom w:val="single" w:sz="4" w:space="0" w:color="auto"/>
              <w:right w:val="single" w:sz="4" w:space="0" w:color="auto"/>
            </w:tcBorders>
          </w:tcPr>
          <w:p w14:paraId="29674105" w14:textId="77777777" w:rsidR="006D6329" w:rsidRPr="00625413" w:rsidRDefault="006D6329" w:rsidP="00FA1FFB">
            <w:pPr>
              <w:autoSpaceDE w:val="0"/>
              <w:autoSpaceDN w:val="0"/>
              <w:adjustRightInd w:val="0"/>
              <w:rPr>
                <w:rFonts w:ascii="Arial" w:hAnsi="Arial" w:cs="Arial"/>
                <w:b/>
                <w:bCs/>
                <w:sz w:val="16"/>
                <w:szCs w:val="16"/>
              </w:rPr>
            </w:pPr>
          </w:p>
        </w:tc>
        <w:tc>
          <w:tcPr>
            <w:tcW w:w="937" w:type="dxa"/>
            <w:tcBorders>
              <w:left w:val="single" w:sz="4" w:space="0" w:color="auto"/>
              <w:bottom w:val="single" w:sz="4" w:space="0" w:color="auto"/>
              <w:right w:val="single" w:sz="4" w:space="0" w:color="auto"/>
            </w:tcBorders>
          </w:tcPr>
          <w:p w14:paraId="79363527" w14:textId="77777777" w:rsidR="006D6329" w:rsidRPr="00625413" w:rsidRDefault="006D6329" w:rsidP="00FA1FFB">
            <w:pPr>
              <w:autoSpaceDE w:val="0"/>
              <w:autoSpaceDN w:val="0"/>
              <w:adjustRightInd w:val="0"/>
              <w:rPr>
                <w:rFonts w:ascii="Arial" w:hAnsi="Arial" w:cs="Arial"/>
                <w:b/>
                <w:bCs/>
                <w:sz w:val="16"/>
                <w:szCs w:val="16"/>
              </w:rPr>
            </w:pPr>
          </w:p>
        </w:tc>
        <w:tc>
          <w:tcPr>
            <w:tcW w:w="973" w:type="dxa"/>
            <w:tcBorders>
              <w:left w:val="single" w:sz="4" w:space="0" w:color="auto"/>
              <w:bottom w:val="single" w:sz="4" w:space="0" w:color="auto"/>
              <w:right w:val="single" w:sz="4" w:space="0" w:color="auto"/>
            </w:tcBorders>
          </w:tcPr>
          <w:p w14:paraId="2FA21F4A" w14:textId="77777777" w:rsidR="006D6329" w:rsidRPr="00625413" w:rsidRDefault="006D6329" w:rsidP="00FA1FFB">
            <w:pPr>
              <w:autoSpaceDE w:val="0"/>
              <w:autoSpaceDN w:val="0"/>
              <w:adjustRightInd w:val="0"/>
              <w:rPr>
                <w:rFonts w:ascii="Arial" w:hAnsi="Arial" w:cs="Arial"/>
                <w:b/>
                <w:bCs/>
                <w:sz w:val="16"/>
                <w:szCs w:val="16"/>
              </w:rPr>
            </w:pPr>
          </w:p>
        </w:tc>
        <w:tc>
          <w:tcPr>
            <w:tcW w:w="969" w:type="dxa"/>
            <w:tcBorders>
              <w:left w:val="single" w:sz="4" w:space="0" w:color="auto"/>
              <w:bottom w:val="single" w:sz="4" w:space="0" w:color="auto"/>
              <w:right w:val="single" w:sz="4" w:space="0" w:color="auto"/>
            </w:tcBorders>
          </w:tcPr>
          <w:p w14:paraId="7997391D" w14:textId="77777777" w:rsidR="006D6329" w:rsidRPr="00625413" w:rsidRDefault="006D6329" w:rsidP="00FA1FFB">
            <w:pPr>
              <w:autoSpaceDE w:val="0"/>
              <w:autoSpaceDN w:val="0"/>
              <w:adjustRightInd w:val="0"/>
              <w:jc w:val="right"/>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39770891"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w:t>
            </w:r>
          </w:p>
        </w:tc>
        <w:tc>
          <w:tcPr>
            <w:tcW w:w="969" w:type="dxa"/>
            <w:tcBorders>
              <w:top w:val="single" w:sz="4" w:space="0" w:color="auto"/>
              <w:left w:val="single" w:sz="4" w:space="0" w:color="auto"/>
              <w:bottom w:val="single" w:sz="4" w:space="0" w:color="auto"/>
              <w:right w:val="single" w:sz="4" w:space="0" w:color="auto"/>
            </w:tcBorders>
          </w:tcPr>
          <w:p w14:paraId="26908668"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zł</w:t>
            </w:r>
          </w:p>
        </w:tc>
        <w:tc>
          <w:tcPr>
            <w:tcW w:w="1251" w:type="dxa"/>
            <w:vMerge/>
            <w:tcBorders>
              <w:left w:val="single" w:sz="4" w:space="0" w:color="auto"/>
              <w:bottom w:val="single" w:sz="4" w:space="0" w:color="auto"/>
              <w:right w:val="single" w:sz="4" w:space="0" w:color="auto"/>
            </w:tcBorders>
          </w:tcPr>
          <w:p w14:paraId="1181148F" w14:textId="77777777" w:rsidR="006D6329" w:rsidRPr="00625413" w:rsidRDefault="006D6329" w:rsidP="00FA1FFB">
            <w:pPr>
              <w:autoSpaceDE w:val="0"/>
              <w:autoSpaceDN w:val="0"/>
              <w:adjustRightInd w:val="0"/>
              <w:jc w:val="center"/>
              <w:rPr>
                <w:rFonts w:ascii="Arial" w:hAnsi="Arial" w:cs="Arial"/>
                <w:sz w:val="16"/>
                <w:szCs w:val="16"/>
              </w:rPr>
            </w:pPr>
          </w:p>
        </w:tc>
      </w:tr>
      <w:tr w:rsidR="006D6329" w:rsidRPr="00625413" w14:paraId="51AA3FA0" w14:textId="77777777" w:rsidTr="00FA1FFB">
        <w:trPr>
          <w:trHeight w:val="248"/>
        </w:trPr>
        <w:tc>
          <w:tcPr>
            <w:tcW w:w="507" w:type="dxa"/>
            <w:tcBorders>
              <w:top w:val="single" w:sz="4" w:space="0" w:color="auto"/>
              <w:left w:val="single" w:sz="4" w:space="0" w:color="auto"/>
              <w:bottom w:val="single" w:sz="4" w:space="0" w:color="auto"/>
              <w:right w:val="single" w:sz="4" w:space="0" w:color="auto"/>
            </w:tcBorders>
          </w:tcPr>
          <w:p w14:paraId="7C6C24F1" w14:textId="77777777" w:rsidR="006D6329" w:rsidRPr="00625413" w:rsidRDefault="006D6329" w:rsidP="00FA1FFB">
            <w:pPr>
              <w:autoSpaceDE w:val="0"/>
              <w:autoSpaceDN w:val="0"/>
              <w:adjustRightInd w:val="0"/>
              <w:rPr>
                <w:rFonts w:ascii="Arial" w:hAnsi="Arial" w:cs="Arial"/>
                <w:b/>
                <w:bCs/>
                <w:sz w:val="16"/>
                <w:szCs w:val="16"/>
              </w:rPr>
            </w:pPr>
          </w:p>
        </w:tc>
        <w:tc>
          <w:tcPr>
            <w:tcW w:w="1650" w:type="dxa"/>
            <w:tcBorders>
              <w:top w:val="single" w:sz="4" w:space="0" w:color="auto"/>
              <w:left w:val="single" w:sz="4" w:space="0" w:color="auto"/>
              <w:bottom w:val="single" w:sz="4" w:space="0" w:color="auto"/>
              <w:right w:val="single" w:sz="4" w:space="0" w:color="auto"/>
            </w:tcBorders>
          </w:tcPr>
          <w:p w14:paraId="5BD21F2B"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a</w:t>
            </w:r>
          </w:p>
        </w:tc>
        <w:tc>
          <w:tcPr>
            <w:tcW w:w="992" w:type="dxa"/>
            <w:tcBorders>
              <w:top w:val="single" w:sz="4" w:space="0" w:color="auto"/>
              <w:left w:val="single" w:sz="4" w:space="0" w:color="auto"/>
              <w:bottom w:val="single" w:sz="4" w:space="0" w:color="auto"/>
              <w:right w:val="single" w:sz="4" w:space="0" w:color="auto"/>
            </w:tcBorders>
          </w:tcPr>
          <w:p w14:paraId="2702AAEF"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b</w:t>
            </w:r>
          </w:p>
        </w:tc>
        <w:tc>
          <w:tcPr>
            <w:tcW w:w="937" w:type="dxa"/>
            <w:tcBorders>
              <w:top w:val="single" w:sz="4" w:space="0" w:color="auto"/>
              <w:left w:val="single" w:sz="4" w:space="0" w:color="auto"/>
              <w:bottom w:val="single" w:sz="4" w:space="0" w:color="auto"/>
              <w:right w:val="single" w:sz="4" w:space="0" w:color="auto"/>
            </w:tcBorders>
          </w:tcPr>
          <w:p w14:paraId="2C646566"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tcPr>
          <w:p w14:paraId="2292B3FA"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d</w:t>
            </w:r>
          </w:p>
        </w:tc>
        <w:tc>
          <w:tcPr>
            <w:tcW w:w="969" w:type="dxa"/>
            <w:tcBorders>
              <w:top w:val="single" w:sz="4" w:space="0" w:color="auto"/>
              <w:left w:val="single" w:sz="4" w:space="0" w:color="auto"/>
              <w:bottom w:val="single" w:sz="4" w:space="0" w:color="auto"/>
              <w:right w:val="single" w:sz="4" w:space="0" w:color="auto"/>
            </w:tcBorders>
          </w:tcPr>
          <w:p w14:paraId="710F40F4"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e = c x d</w:t>
            </w:r>
          </w:p>
        </w:tc>
        <w:tc>
          <w:tcPr>
            <w:tcW w:w="969" w:type="dxa"/>
            <w:tcBorders>
              <w:top w:val="single" w:sz="4" w:space="0" w:color="auto"/>
              <w:left w:val="single" w:sz="4" w:space="0" w:color="auto"/>
              <w:bottom w:val="single" w:sz="4" w:space="0" w:color="auto"/>
              <w:right w:val="single" w:sz="4" w:space="0" w:color="auto"/>
            </w:tcBorders>
          </w:tcPr>
          <w:p w14:paraId="713BC740"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f</w:t>
            </w:r>
          </w:p>
        </w:tc>
        <w:tc>
          <w:tcPr>
            <w:tcW w:w="969" w:type="dxa"/>
            <w:tcBorders>
              <w:top w:val="single" w:sz="4" w:space="0" w:color="auto"/>
              <w:left w:val="single" w:sz="4" w:space="0" w:color="auto"/>
              <w:bottom w:val="single" w:sz="4" w:space="0" w:color="auto"/>
              <w:right w:val="single" w:sz="4" w:space="0" w:color="auto"/>
            </w:tcBorders>
          </w:tcPr>
          <w:p w14:paraId="1D57D0C6"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g=e x f</w:t>
            </w:r>
          </w:p>
        </w:tc>
        <w:tc>
          <w:tcPr>
            <w:tcW w:w="1251" w:type="dxa"/>
            <w:tcBorders>
              <w:top w:val="single" w:sz="4" w:space="0" w:color="auto"/>
              <w:left w:val="single" w:sz="4" w:space="0" w:color="auto"/>
              <w:bottom w:val="single" w:sz="4" w:space="0" w:color="auto"/>
              <w:right w:val="single" w:sz="4" w:space="0" w:color="auto"/>
            </w:tcBorders>
          </w:tcPr>
          <w:p w14:paraId="4CF0EC68"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h= e + g</w:t>
            </w:r>
          </w:p>
        </w:tc>
      </w:tr>
      <w:tr w:rsidR="006D6329" w:rsidRPr="00625413" w14:paraId="624166A0" w14:textId="77777777" w:rsidTr="00FA1FFB">
        <w:trPr>
          <w:trHeight w:val="1016"/>
        </w:trPr>
        <w:tc>
          <w:tcPr>
            <w:tcW w:w="507" w:type="dxa"/>
            <w:tcBorders>
              <w:top w:val="single" w:sz="4" w:space="0" w:color="auto"/>
              <w:left w:val="single" w:sz="4" w:space="0" w:color="auto"/>
              <w:bottom w:val="single" w:sz="4" w:space="0" w:color="auto"/>
              <w:right w:val="single" w:sz="4" w:space="0" w:color="auto"/>
            </w:tcBorders>
          </w:tcPr>
          <w:p w14:paraId="0B57C1E8" w14:textId="77777777" w:rsidR="006D6329" w:rsidRPr="00625413" w:rsidRDefault="006D6329" w:rsidP="00FA1FFB">
            <w:pPr>
              <w:autoSpaceDE w:val="0"/>
              <w:autoSpaceDN w:val="0"/>
              <w:adjustRightInd w:val="0"/>
              <w:jc w:val="center"/>
              <w:rPr>
                <w:rFonts w:ascii="Arial" w:hAnsi="Arial" w:cs="Arial"/>
                <w:sz w:val="16"/>
                <w:szCs w:val="16"/>
              </w:rPr>
            </w:pPr>
          </w:p>
          <w:p w14:paraId="40B6A085" w14:textId="77777777" w:rsidR="006D6329" w:rsidRPr="00625413" w:rsidRDefault="006D6329" w:rsidP="00FA1FFB">
            <w:pPr>
              <w:autoSpaceDE w:val="0"/>
              <w:autoSpaceDN w:val="0"/>
              <w:adjustRightInd w:val="0"/>
              <w:jc w:val="center"/>
              <w:rPr>
                <w:rFonts w:ascii="Arial" w:hAnsi="Arial" w:cs="Arial"/>
                <w:sz w:val="16"/>
                <w:szCs w:val="16"/>
              </w:rPr>
            </w:pPr>
          </w:p>
          <w:p w14:paraId="3938F3D8"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58EF8407" w14:textId="029C4969" w:rsidR="006D6329" w:rsidRPr="00625413" w:rsidRDefault="00B67B01" w:rsidP="00FA1FFB">
            <w:pPr>
              <w:autoSpaceDE w:val="0"/>
              <w:autoSpaceDN w:val="0"/>
              <w:adjustRightInd w:val="0"/>
              <w:jc w:val="center"/>
              <w:rPr>
                <w:rFonts w:ascii="Arial" w:hAnsi="Arial" w:cs="Arial"/>
                <w:sz w:val="16"/>
                <w:szCs w:val="16"/>
              </w:rPr>
            </w:pPr>
            <w:r w:rsidRPr="00625413">
              <w:rPr>
                <w:rFonts w:ascii="Arial" w:hAnsi="Arial" w:cs="Arial"/>
                <w:b/>
                <w:sz w:val="16"/>
                <w:szCs w:val="16"/>
              </w:rPr>
              <w:t>Przeprowadzenie badania funkcji rozwojowych i językowych metodą online</w:t>
            </w:r>
            <w:r w:rsidR="006D6329" w:rsidRPr="00625413">
              <w:rPr>
                <w:rFonts w:ascii="Arial" w:hAnsi="Arial" w:cs="Arial"/>
                <w:b/>
                <w:sz w:val="16"/>
                <w:szCs w:val="16"/>
              </w:rPr>
              <w:t xml:space="preserv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14:paraId="77A8E338" w14:textId="77777777" w:rsidR="006D6329" w:rsidRPr="00625413" w:rsidRDefault="006D6329" w:rsidP="00FA1FFB">
            <w:pPr>
              <w:autoSpaceDE w:val="0"/>
              <w:autoSpaceDN w:val="0"/>
              <w:adjustRightInd w:val="0"/>
              <w:jc w:val="center"/>
              <w:rPr>
                <w:rFonts w:ascii="Arial" w:hAnsi="Arial" w:cs="Arial"/>
                <w:sz w:val="16"/>
                <w:szCs w:val="16"/>
              </w:rPr>
            </w:pPr>
          </w:p>
          <w:p w14:paraId="2521E404" w14:textId="77777777" w:rsidR="006D6329" w:rsidRPr="00625413" w:rsidRDefault="006D6329" w:rsidP="00FA1FFB">
            <w:pPr>
              <w:autoSpaceDE w:val="0"/>
              <w:autoSpaceDN w:val="0"/>
              <w:adjustRightInd w:val="0"/>
              <w:rPr>
                <w:rFonts w:ascii="Arial" w:hAnsi="Arial" w:cs="Arial"/>
                <w:sz w:val="16"/>
                <w:szCs w:val="16"/>
              </w:rPr>
            </w:pPr>
            <w:r w:rsidRPr="00625413">
              <w:rPr>
                <w:rFonts w:ascii="Arial" w:hAnsi="Arial" w:cs="Arial"/>
                <w:sz w:val="16"/>
                <w:szCs w:val="16"/>
              </w:rPr>
              <w:t xml:space="preserve">      Szt. </w:t>
            </w:r>
          </w:p>
        </w:tc>
        <w:tc>
          <w:tcPr>
            <w:tcW w:w="937" w:type="dxa"/>
            <w:tcBorders>
              <w:top w:val="single" w:sz="4" w:space="0" w:color="auto"/>
              <w:left w:val="single" w:sz="4" w:space="0" w:color="auto"/>
              <w:bottom w:val="single" w:sz="4" w:space="0" w:color="auto"/>
              <w:right w:val="single" w:sz="4" w:space="0" w:color="auto"/>
            </w:tcBorders>
          </w:tcPr>
          <w:p w14:paraId="20352CEB" w14:textId="77777777" w:rsidR="006D6329" w:rsidRPr="00625413" w:rsidRDefault="006D6329" w:rsidP="00FA1FFB">
            <w:pPr>
              <w:autoSpaceDE w:val="0"/>
              <w:autoSpaceDN w:val="0"/>
              <w:adjustRightInd w:val="0"/>
              <w:jc w:val="center"/>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33090771" w14:textId="77777777" w:rsidR="006D6329" w:rsidRPr="00625413" w:rsidRDefault="006D6329" w:rsidP="00FA1FFB">
            <w:pPr>
              <w:autoSpaceDE w:val="0"/>
              <w:autoSpaceDN w:val="0"/>
              <w:adjustRightInd w:val="0"/>
              <w:jc w:val="center"/>
              <w:rPr>
                <w:rFonts w:ascii="Arial" w:hAnsi="Arial" w:cs="Arial"/>
                <w:sz w:val="16"/>
                <w:szCs w:val="16"/>
              </w:rPr>
            </w:pPr>
          </w:p>
          <w:p w14:paraId="7C6F4C3E" w14:textId="01B5076E" w:rsidR="006D6329" w:rsidRPr="00625413" w:rsidRDefault="00A74F96" w:rsidP="00A74F96">
            <w:pPr>
              <w:autoSpaceDE w:val="0"/>
              <w:autoSpaceDN w:val="0"/>
              <w:adjustRightInd w:val="0"/>
              <w:jc w:val="center"/>
              <w:rPr>
                <w:rFonts w:ascii="Arial" w:hAnsi="Arial" w:cs="Arial"/>
                <w:sz w:val="16"/>
                <w:szCs w:val="16"/>
              </w:rPr>
            </w:pPr>
            <w:r w:rsidRPr="00625413">
              <w:rPr>
                <w:rFonts w:ascii="Arial" w:hAnsi="Arial" w:cs="Arial"/>
                <w:sz w:val="16"/>
                <w:szCs w:val="16"/>
              </w:rPr>
              <w:t>290</w:t>
            </w:r>
          </w:p>
        </w:tc>
        <w:tc>
          <w:tcPr>
            <w:tcW w:w="969" w:type="dxa"/>
            <w:tcBorders>
              <w:top w:val="single" w:sz="4" w:space="0" w:color="auto"/>
              <w:left w:val="single" w:sz="4" w:space="0" w:color="auto"/>
              <w:bottom w:val="single" w:sz="4" w:space="0" w:color="auto"/>
              <w:right w:val="single" w:sz="4" w:space="0" w:color="auto"/>
            </w:tcBorders>
          </w:tcPr>
          <w:p w14:paraId="54CCF0B1"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553A8E0A"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42680A5F" w14:textId="77777777" w:rsidR="006D6329" w:rsidRPr="00625413" w:rsidRDefault="006D6329"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2C62B834" w14:textId="77777777" w:rsidR="006D6329" w:rsidRPr="00625413" w:rsidRDefault="006D6329" w:rsidP="00FA1FFB">
            <w:pPr>
              <w:autoSpaceDE w:val="0"/>
              <w:autoSpaceDN w:val="0"/>
              <w:adjustRightInd w:val="0"/>
              <w:jc w:val="center"/>
              <w:rPr>
                <w:rFonts w:ascii="Arial" w:hAnsi="Arial" w:cs="Arial"/>
                <w:sz w:val="16"/>
                <w:szCs w:val="16"/>
              </w:rPr>
            </w:pPr>
          </w:p>
        </w:tc>
      </w:tr>
      <w:tr w:rsidR="006D6329" w:rsidRPr="00625413" w14:paraId="074D1A44" w14:textId="77777777" w:rsidTr="00A67AA9">
        <w:trPr>
          <w:trHeight w:val="839"/>
        </w:trPr>
        <w:tc>
          <w:tcPr>
            <w:tcW w:w="507" w:type="dxa"/>
            <w:tcBorders>
              <w:top w:val="single" w:sz="4" w:space="0" w:color="auto"/>
              <w:left w:val="single" w:sz="4" w:space="0" w:color="auto"/>
              <w:bottom w:val="single" w:sz="4" w:space="0" w:color="auto"/>
              <w:right w:val="single" w:sz="4" w:space="0" w:color="auto"/>
            </w:tcBorders>
          </w:tcPr>
          <w:p w14:paraId="020AE9C3" w14:textId="77777777" w:rsidR="006D6329" w:rsidRPr="00625413" w:rsidRDefault="006D6329" w:rsidP="00FA1FFB">
            <w:pPr>
              <w:autoSpaceDE w:val="0"/>
              <w:autoSpaceDN w:val="0"/>
              <w:adjustRightInd w:val="0"/>
              <w:jc w:val="center"/>
              <w:rPr>
                <w:rFonts w:ascii="Arial" w:hAnsi="Arial" w:cs="Arial"/>
                <w:sz w:val="16"/>
                <w:szCs w:val="16"/>
              </w:rPr>
            </w:pPr>
          </w:p>
          <w:p w14:paraId="77B684F3" w14:textId="77777777" w:rsidR="006D6329" w:rsidRPr="00625413" w:rsidRDefault="006D6329" w:rsidP="00FA1FFB">
            <w:pPr>
              <w:autoSpaceDE w:val="0"/>
              <w:autoSpaceDN w:val="0"/>
              <w:adjustRightInd w:val="0"/>
              <w:jc w:val="center"/>
              <w:rPr>
                <w:rFonts w:ascii="Arial" w:hAnsi="Arial" w:cs="Arial"/>
                <w:sz w:val="16"/>
                <w:szCs w:val="16"/>
              </w:rPr>
            </w:pPr>
          </w:p>
          <w:p w14:paraId="30175771"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2</w:t>
            </w:r>
          </w:p>
        </w:tc>
        <w:tc>
          <w:tcPr>
            <w:tcW w:w="1650" w:type="dxa"/>
            <w:tcBorders>
              <w:top w:val="single" w:sz="4" w:space="0" w:color="auto"/>
              <w:left w:val="single" w:sz="4" w:space="0" w:color="auto"/>
              <w:bottom w:val="single" w:sz="4" w:space="0" w:color="auto"/>
              <w:right w:val="single" w:sz="4" w:space="0" w:color="auto"/>
            </w:tcBorders>
          </w:tcPr>
          <w:p w14:paraId="0A824985" w14:textId="629004F9" w:rsidR="006D6329" w:rsidRPr="00625413" w:rsidRDefault="006D6329" w:rsidP="00FA1FFB">
            <w:pPr>
              <w:autoSpaceDE w:val="0"/>
              <w:autoSpaceDN w:val="0"/>
              <w:adjustRightInd w:val="0"/>
              <w:jc w:val="center"/>
              <w:rPr>
                <w:rFonts w:ascii="Arial" w:hAnsi="Arial" w:cs="Arial"/>
                <w:b/>
                <w:sz w:val="16"/>
                <w:szCs w:val="16"/>
              </w:rPr>
            </w:pPr>
            <w:r w:rsidRPr="00625413">
              <w:rPr>
                <w:rFonts w:ascii="Arial" w:hAnsi="Arial" w:cs="Arial"/>
                <w:b/>
                <w:sz w:val="16"/>
                <w:szCs w:val="16"/>
              </w:rPr>
              <w:t>Przeprowadzenie szkolenia wstępne</w:t>
            </w:r>
            <w:r w:rsidR="00F46BAC" w:rsidRPr="00625413">
              <w:rPr>
                <w:rFonts w:ascii="Arial" w:hAnsi="Arial" w:cs="Arial"/>
                <w:b/>
                <w:sz w:val="16"/>
                <w:szCs w:val="16"/>
              </w:rPr>
              <w:t>go</w:t>
            </w:r>
            <w:r w:rsidRPr="00625413">
              <w:rPr>
                <w:rFonts w:ascii="Arial" w:hAnsi="Arial" w:cs="Arial"/>
                <w:b/>
                <w:sz w:val="16"/>
                <w:szCs w:val="16"/>
              </w:rPr>
              <w:t xml:space="preserve"> online dla nauczycieli</w:t>
            </w:r>
          </w:p>
        </w:tc>
        <w:tc>
          <w:tcPr>
            <w:tcW w:w="992" w:type="dxa"/>
            <w:tcBorders>
              <w:top w:val="single" w:sz="4" w:space="0" w:color="auto"/>
              <w:left w:val="single" w:sz="4" w:space="0" w:color="auto"/>
              <w:bottom w:val="single" w:sz="4" w:space="0" w:color="auto"/>
              <w:right w:val="single" w:sz="4" w:space="0" w:color="auto"/>
            </w:tcBorders>
          </w:tcPr>
          <w:p w14:paraId="434B2106" w14:textId="77777777" w:rsidR="006D6329" w:rsidRPr="00625413" w:rsidRDefault="006D6329" w:rsidP="00FA1FFB">
            <w:pPr>
              <w:autoSpaceDE w:val="0"/>
              <w:autoSpaceDN w:val="0"/>
              <w:adjustRightInd w:val="0"/>
              <w:jc w:val="center"/>
              <w:rPr>
                <w:rFonts w:ascii="Arial" w:hAnsi="Arial" w:cs="Arial"/>
                <w:sz w:val="16"/>
                <w:szCs w:val="16"/>
              </w:rPr>
            </w:pPr>
          </w:p>
          <w:p w14:paraId="343EB561" w14:textId="77777777" w:rsidR="006D6329" w:rsidRPr="00625413" w:rsidRDefault="006D6329" w:rsidP="00FA1FFB">
            <w:pPr>
              <w:autoSpaceDE w:val="0"/>
              <w:autoSpaceDN w:val="0"/>
              <w:adjustRightInd w:val="0"/>
              <w:jc w:val="center"/>
              <w:rPr>
                <w:rFonts w:ascii="Arial" w:hAnsi="Arial" w:cs="Arial"/>
                <w:sz w:val="16"/>
                <w:szCs w:val="16"/>
              </w:rPr>
            </w:pPr>
          </w:p>
          <w:p w14:paraId="64C107AD"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 xml:space="preserve">Szt. </w:t>
            </w:r>
          </w:p>
        </w:tc>
        <w:tc>
          <w:tcPr>
            <w:tcW w:w="937" w:type="dxa"/>
            <w:tcBorders>
              <w:top w:val="single" w:sz="4" w:space="0" w:color="auto"/>
              <w:left w:val="single" w:sz="4" w:space="0" w:color="auto"/>
              <w:bottom w:val="single" w:sz="4" w:space="0" w:color="auto"/>
              <w:right w:val="single" w:sz="4" w:space="0" w:color="auto"/>
            </w:tcBorders>
          </w:tcPr>
          <w:p w14:paraId="5C5075F3" w14:textId="77777777" w:rsidR="006D6329" w:rsidRPr="00625413" w:rsidRDefault="006D6329" w:rsidP="00FA1FFB">
            <w:pPr>
              <w:autoSpaceDE w:val="0"/>
              <w:autoSpaceDN w:val="0"/>
              <w:adjustRightInd w:val="0"/>
              <w:jc w:val="center"/>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15C9E005" w14:textId="77777777" w:rsidR="006D6329" w:rsidRPr="00625413" w:rsidRDefault="006D6329" w:rsidP="00FA1FFB">
            <w:pPr>
              <w:autoSpaceDE w:val="0"/>
              <w:autoSpaceDN w:val="0"/>
              <w:adjustRightInd w:val="0"/>
              <w:jc w:val="center"/>
              <w:rPr>
                <w:rFonts w:ascii="Arial" w:hAnsi="Arial" w:cs="Arial"/>
                <w:sz w:val="16"/>
                <w:szCs w:val="16"/>
              </w:rPr>
            </w:pPr>
          </w:p>
          <w:p w14:paraId="7CA3D324" w14:textId="77777777" w:rsidR="006D6329" w:rsidRPr="00625413" w:rsidRDefault="006D6329" w:rsidP="00FA1FFB">
            <w:pPr>
              <w:autoSpaceDE w:val="0"/>
              <w:autoSpaceDN w:val="0"/>
              <w:adjustRightInd w:val="0"/>
              <w:jc w:val="center"/>
              <w:rPr>
                <w:rFonts w:ascii="Arial" w:hAnsi="Arial" w:cs="Arial"/>
                <w:sz w:val="16"/>
                <w:szCs w:val="16"/>
              </w:rPr>
            </w:pPr>
          </w:p>
          <w:p w14:paraId="33E7F62D" w14:textId="781AC0AC" w:rsidR="006D6329" w:rsidRPr="00625413" w:rsidRDefault="003A05B6" w:rsidP="00FA1FFB">
            <w:pPr>
              <w:autoSpaceDE w:val="0"/>
              <w:autoSpaceDN w:val="0"/>
              <w:adjustRightInd w:val="0"/>
              <w:jc w:val="center"/>
              <w:rPr>
                <w:rFonts w:ascii="Arial" w:hAnsi="Arial" w:cs="Arial"/>
                <w:sz w:val="16"/>
                <w:szCs w:val="16"/>
              </w:rPr>
            </w:pPr>
            <w:r w:rsidRPr="00625413">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Pr>
          <w:p w14:paraId="64DBFDFA"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66AB53A8"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55B54D30" w14:textId="77777777" w:rsidR="006D6329" w:rsidRPr="00625413" w:rsidRDefault="006D6329"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275F1FA1" w14:textId="77777777" w:rsidR="006D6329" w:rsidRPr="00625413" w:rsidRDefault="006D6329" w:rsidP="00FA1FFB">
            <w:pPr>
              <w:autoSpaceDE w:val="0"/>
              <w:autoSpaceDN w:val="0"/>
              <w:adjustRightInd w:val="0"/>
              <w:jc w:val="center"/>
              <w:rPr>
                <w:rFonts w:ascii="Arial" w:hAnsi="Arial" w:cs="Arial"/>
                <w:sz w:val="16"/>
                <w:szCs w:val="16"/>
              </w:rPr>
            </w:pPr>
          </w:p>
        </w:tc>
      </w:tr>
      <w:tr w:rsidR="006D6329" w:rsidRPr="00625413" w14:paraId="6B46B673" w14:textId="77777777" w:rsidTr="00FA1FFB">
        <w:trPr>
          <w:trHeight w:val="485"/>
        </w:trPr>
        <w:tc>
          <w:tcPr>
            <w:tcW w:w="507" w:type="dxa"/>
            <w:tcBorders>
              <w:top w:val="single" w:sz="4" w:space="0" w:color="auto"/>
              <w:left w:val="single" w:sz="4" w:space="0" w:color="auto"/>
              <w:bottom w:val="single" w:sz="4" w:space="0" w:color="auto"/>
              <w:right w:val="single" w:sz="4" w:space="0" w:color="auto"/>
            </w:tcBorders>
          </w:tcPr>
          <w:p w14:paraId="33F54DB7" w14:textId="77777777" w:rsidR="006D6329" w:rsidRPr="00625413" w:rsidRDefault="006D6329" w:rsidP="00FA1FFB">
            <w:pPr>
              <w:autoSpaceDE w:val="0"/>
              <w:autoSpaceDN w:val="0"/>
              <w:adjustRightInd w:val="0"/>
              <w:jc w:val="center"/>
              <w:rPr>
                <w:rFonts w:ascii="Arial" w:hAnsi="Arial" w:cs="Arial"/>
                <w:sz w:val="16"/>
                <w:szCs w:val="16"/>
              </w:rPr>
            </w:pPr>
          </w:p>
          <w:p w14:paraId="64B322FF" w14:textId="77777777" w:rsidR="006D6329" w:rsidRPr="00625413" w:rsidRDefault="006D6329" w:rsidP="00FA1FFB">
            <w:pPr>
              <w:autoSpaceDE w:val="0"/>
              <w:autoSpaceDN w:val="0"/>
              <w:adjustRightInd w:val="0"/>
              <w:jc w:val="center"/>
              <w:rPr>
                <w:rFonts w:ascii="Arial" w:hAnsi="Arial" w:cs="Arial"/>
                <w:sz w:val="16"/>
                <w:szCs w:val="16"/>
              </w:rPr>
            </w:pPr>
          </w:p>
          <w:p w14:paraId="47526F59"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40867396" w14:textId="715D5BFC" w:rsidR="006D6329" w:rsidRPr="00625413" w:rsidRDefault="006D6329" w:rsidP="00FA1FFB">
            <w:pPr>
              <w:autoSpaceDE w:val="0"/>
              <w:autoSpaceDN w:val="0"/>
              <w:adjustRightInd w:val="0"/>
              <w:jc w:val="center"/>
              <w:rPr>
                <w:rFonts w:ascii="Arial" w:hAnsi="Arial" w:cs="Arial"/>
                <w:b/>
                <w:sz w:val="16"/>
                <w:szCs w:val="16"/>
              </w:rPr>
            </w:pPr>
            <w:r w:rsidRPr="00625413">
              <w:rPr>
                <w:rFonts w:ascii="Arial" w:hAnsi="Arial" w:cs="Arial"/>
                <w:b/>
                <w:sz w:val="16"/>
                <w:szCs w:val="16"/>
              </w:rPr>
              <w:t>Przeprowadzenie szkolenia podsumowujące</w:t>
            </w:r>
            <w:r w:rsidR="00F46BAC" w:rsidRPr="00625413">
              <w:rPr>
                <w:rFonts w:ascii="Arial" w:hAnsi="Arial" w:cs="Arial"/>
                <w:b/>
                <w:sz w:val="16"/>
                <w:szCs w:val="16"/>
              </w:rPr>
              <w:t>go</w:t>
            </w:r>
            <w:r w:rsidRPr="00625413">
              <w:rPr>
                <w:rFonts w:ascii="Arial" w:hAnsi="Arial" w:cs="Arial"/>
                <w:b/>
                <w:sz w:val="16"/>
                <w:szCs w:val="16"/>
              </w:rPr>
              <w:t xml:space="preserve"> online dla nauczycieli</w:t>
            </w:r>
          </w:p>
        </w:tc>
        <w:tc>
          <w:tcPr>
            <w:tcW w:w="992" w:type="dxa"/>
            <w:tcBorders>
              <w:top w:val="single" w:sz="4" w:space="0" w:color="auto"/>
              <w:left w:val="single" w:sz="4" w:space="0" w:color="auto"/>
              <w:bottom w:val="single" w:sz="4" w:space="0" w:color="auto"/>
              <w:right w:val="single" w:sz="4" w:space="0" w:color="auto"/>
            </w:tcBorders>
          </w:tcPr>
          <w:p w14:paraId="010D1B8F" w14:textId="77777777" w:rsidR="006D6329" w:rsidRPr="00625413" w:rsidRDefault="006D6329" w:rsidP="00FA1FFB">
            <w:pPr>
              <w:autoSpaceDE w:val="0"/>
              <w:autoSpaceDN w:val="0"/>
              <w:adjustRightInd w:val="0"/>
              <w:jc w:val="center"/>
              <w:rPr>
                <w:rFonts w:ascii="Arial" w:hAnsi="Arial" w:cs="Arial"/>
                <w:sz w:val="16"/>
                <w:szCs w:val="16"/>
              </w:rPr>
            </w:pPr>
          </w:p>
          <w:p w14:paraId="6EE6FD29" w14:textId="77777777" w:rsidR="006D6329" w:rsidRPr="00625413" w:rsidRDefault="006D6329" w:rsidP="00FA1FFB">
            <w:pPr>
              <w:autoSpaceDE w:val="0"/>
              <w:autoSpaceDN w:val="0"/>
              <w:adjustRightInd w:val="0"/>
              <w:jc w:val="center"/>
              <w:rPr>
                <w:rFonts w:ascii="Arial" w:hAnsi="Arial" w:cs="Arial"/>
                <w:sz w:val="16"/>
                <w:szCs w:val="16"/>
              </w:rPr>
            </w:pPr>
          </w:p>
          <w:p w14:paraId="2E8B0149"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 xml:space="preserve">Szt. </w:t>
            </w:r>
          </w:p>
        </w:tc>
        <w:tc>
          <w:tcPr>
            <w:tcW w:w="937" w:type="dxa"/>
            <w:tcBorders>
              <w:top w:val="single" w:sz="4" w:space="0" w:color="auto"/>
              <w:left w:val="single" w:sz="4" w:space="0" w:color="auto"/>
              <w:bottom w:val="single" w:sz="4" w:space="0" w:color="auto"/>
              <w:right w:val="single" w:sz="4" w:space="0" w:color="auto"/>
            </w:tcBorders>
          </w:tcPr>
          <w:p w14:paraId="25BD2869" w14:textId="77777777" w:rsidR="006D6329" w:rsidRPr="00625413" w:rsidRDefault="006D6329" w:rsidP="00FA1FFB">
            <w:pPr>
              <w:autoSpaceDE w:val="0"/>
              <w:autoSpaceDN w:val="0"/>
              <w:adjustRightInd w:val="0"/>
              <w:jc w:val="center"/>
              <w:rPr>
                <w:rFonts w:ascii="Arial" w:hAnsi="Arial" w:cs="Arial"/>
                <w:sz w:val="16"/>
                <w:szCs w:val="16"/>
              </w:rPr>
            </w:pPr>
          </w:p>
        </w:tc>
        <w:tc>
          <w:tcPr>
            <w:tcW w:w="973" w:type="dxa"/>
            <w:tcBorders>
              <w:top w:val="single" w:sz="4" w:space="0" w:color="auto"/>
              <w:left w:val="single" w:sz="4" w:space="0" w:color="auto"/>
              <w:bottom w:val="single" w:sz="4" w:space="0" w:color="auto"/>
              <w:right w:val="single" w:sz="4" w:space="0" w:color="auto"/>
            </w:tcBorders>
          </w:tcPr>
          <w:p w14:paraId="64C40448" w14:textId="77777777" w:rsidR="006D6329" w:rsidRPr="00625413" w:rsidRDefault="006D6329" w:rsidP="00FA1FFB">
            <w:pPr>
              <w:autoSpaceDE w:val="0"/>
              <w:autoSpaceDN w:val="0"/>
              <w:adjustRightInd w:val="0"/>
              <w:jc w:val="center"/>
              <w:rPr>
                <w:rFonts w:ascii="Arial" w:hAnsi="Arial" w:cs="Arial"/>
                <w:sz w:val="16"/>
                <w:szCs w:val="16"/>
              </w:rPr>
            </w:pPr>
          </w:p>
          <w:p w14:paraId="4EE52A94" w14:textId="77777777" w:rsidR="006D6329" w:rsidRPr="00625413" w:rsidRDefault="006D6329" w:rsidP="00FA1FFB">
            <w:pPr>
              <w:autoSpaceDE w:val="0"/>
              <w:autoSpaceDN w:val="0"/>
              <w:adjustRightInd w:val="0"/>
              <w:jc w:val="center"/>
              <w:rPr>
                <w:rFonts w:ascii="Arial" w:hAnsi="Arial" w:cs="Arial"/>
                <w:sz w:val="16"/>
                <w:szCs w:val="16"/>
              </w:rPr>
            </w:pPr>
          </w:p>
          <w:p w14:paraId="489F433C" w14:textId="02A4AAD4" w:rsidR="006D6329" w:rsidRPr="00625413" w:rsidRDefault="003A05B6" w:rsidP="00FA1FFB">
            <w:pPr>
              <w:autoSpaceDE w:val="0"/>
              <w:autoSpaceDN w:val="0"/>
              <w:adjustRightInd w:val="0"/>
              <w:jc w:val="center"/>
              <w:rPr>
                <w:rFonts w:ascii="Arial" w:hAnsi="Arial" w:cs="Arial"/>
                <w:sz w:val="16"/>
                <w:szCs w:val="16"/>
              </w:rPr>
            </w:pPr>
            <w:r w:rsidRPr="00625413">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Pr>
          <w:p w14:paraId="20E33BFA"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48809DDE"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09352265" w14:textId="77777777" w:rsidR="006D6329" w:rsidRPr="00625413" w:rsidRDefault="006D6329"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567540E0" w14:textId="77777777" w:rsidR="006D6329" w:rsidRPr="00625413" w:rsidRDefault="006D6329" w:rsidP="00FA1FFB">
            <w:pPr>
              <w:autoSpaceDE w:val="0"/>
              <w:autoSpaceDN w:val="0"/>
              <w:adjustRightInd w:val="0"/>
              <w:jc w:val="center"/>
              <w:rPr>
                <w:rFonts w:ascii="Arial" w:hAnsi="Arial" w:cs="Arial"/>
                <w:sz w:val="16"/>
                <w:szCs w:val="16"/>
              </w:rPr>
            </w:pPr>
          </w:p>
        </w:tc>
      </w:tr>
      <w:tr w:rsidR="006D6329" w:rsidRPr="00625413" w14:paraId="769207C8" w14:textId="77777777" w:rsidTr="00FA1FFB">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12D25B42"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14:paraId="2B03A1A9" w14:textId="77777777" w:rsidR="006D6329" w:rsidRPr="00625413" w:rsidRDefault="006D6329" w:rsidP="00FA1FFB">
            <w:pPr>
              <w:autoSpaceDE w:val="0"/>
              <w:autoSpaceDN w:val="0"/>
              <w:adjustRightInd w:val="0"/>
              <w:jc w:val="center"/>
              <w:rPr>
                <w:rFonts w:ascii="Arial" w:hAnsi="Arial" w:cs="Arial"/>
                <w:sz w:val="16"/>
                <w:szCs w:val="16"/>
              </w:rPr>
            </w:pPr>
          </w:p>
        </w:tc>
        <w:tc>
          <w:tcPr>
            <w:tcW w:w="969" w:type="dxa"/>
            <w:tcBorders>
              <w:top w:val="single" w:sz="4" w:space="0" w:color="auto"/>
              <w:left w:val="single" w:sz="4" w:space="0" w:color="auto"/>
              <w:bottom w:val="single" w:sz="4" w:space="0" w:color="auto"/>
              <w:right w:val="single" w:sz="4" w:space="0" w:color="auto"/>
            </w:tcBorders>
          </w:tcPr>
          <w:p w14:paraId="455D8A17" w14:textId="77777777" w:rsidR="006D6329" w:rsidRPr="00625413" w:rsidRDefault="006D6329" w:rsidP="00FA1FFB">
            <w:pPr>
              <w:autoSpaceDE w:val="0"/>
              <w:autoSpaceDN w:val="0"/>
              <w:adjustRightInd w:val="0"/>
              <w:jc w:val="center"/>
              <w:rPr>
                <w:rFonts w:ascii="Arial" w:hAnsi="Arial" w:cs="Arial"/>
                <w:sz w:val="16"/>
                <w:szCs w:val="16"/>
              </w:rPr>
            </w:pPr>
            <w:r w:rsidRPr="00625413">
              <w:rPr>
                <w:rFonts w:ascii="Arial" w:hAnsi="Arial" w:cs="Arial"/>
                <w:sz w:val="16"/>
                <w:szCs w:val="16"/>
              </w:rPr>
              <w:t>X</w:t>
            </w:r>
          </w:p>
        </w:tc>
        <w:tc>
          <w:tcPr>
            <w:tcW w:w="969" w:type="dxa"/>
            <w:tcBorders>
              <w:top w:val="single" w:sz="4" w:space="0" w:color="auto"/>
              <w:left w:val="single" w:sz="4" w:space="0" w:color="auto"/>
              <w:bottom w:val="single" w:sz="4" w:space="0" w:color="auto"/>
              <w:right w:val="single" w:sz="4" w:space="0" w:color="auto"/>
            </w:tcBorders>
          </w:tcPr>
          <w:p w14:paraId="308768F3" w14:textId="77777777" w:rsidR="006D6329" w:rsidRPr="00625413" w:rsidRDefault="006D6329" w:rsidP="00FA1FFB">
            <w:pPr>
              <w:autoSpaceDE w:val="0"/>
              <w:autoSpaceDN w:val="0"/>
              <w:adjustRightInd w:val="0"/>
              <w:jc w:val="center"/>
              <w:rPr>
                <w:rFonts w:ascii="Arial" w:hAnsi="Arial" w:cs="Arial"/>
                <w:sz w:val="16"/>
                <w:szCs w:val="16"/>
              </w:rPr>
            </w:pPr>
          </w:p>
        </w:tc>
        <w:tc>
          <w:tcPr>
            <w:tcW w:w="1251" w:type="dxa"/>
            <w:tcBorders>
              <w:top w:val="single" w:sz="4" w:space="0" w:color="auto"/>
              <w:left w:val="single" w:sz="4" w:space="0" w:color="auto"/>
              <w:bottom w:val="single" w:sz="4" w:space="0" w:color="auto"/>
              <w:right w:val="single" w:sz="4" w:space="0" w:color="auto"/>
            </w:tcBorders>
          </w:tcPr>
          <w:p w14:paraId="55D20EE3" w14:textId="77777777" w:rsidR="006D6329" w:rsidRPr="00625413" w:rsidRDefault="006D6329" w:rsidP="00FA1FFB">
            <w:pPr>
              <w:autoSpaceDE w:val="0"/>
              <w:autoSpaceDN w:val="0"/>
              <w:adjustRightInd w:val="0"/>
              <w:jc w:val="center"/>
              <w:rPr>
                <w:rFonts w:ascii="Arial" w:hAnsi="Arial" w:cs="Arial"/>
                <w:sz w:val="16"/>
                <w:szCs w:val="16"/>
              </w:rPr>
            </w:pPr>
          </w:p>
        </w:tc>
      </w:tr>
    </w:tbl>
    <w:p w14:paraId="5B418462" w14:textId="77777777" w:rsidR="006D6329" w:rsidRPr="00625413" w:rsidRDefault="006D6329" w:rsidP="006D6329">
      <w:pPr>
        <w:spacing w:line="360" w:lineRule="auto"/>
        <w:ind w:right="-17"/>
        <w:jc w:val="both"/>
        <w:rPr>
          <w:rFonts w:ascii="Arial" w:hAnsi="Arial" w:cs="Arial"/>
          <w:sz w:val="16"/>
          <w:szCs w:val="16"/>
          <w:u w:val="single"/>
        </w:rPr>
      </w:pPr>
    </w:p>
    <w:p w14:paraId="7B807FD6" w14:textId="4E231FF7" w:rsidR="006D6329" w:rsidRPr="00625413" w:rsidRDefault="006D6329" w:rsidP="006D6329">
      <w:pPr>
        <w:spacing w:line="360" w:lineRule="auto"/>
        <w:ind w:right="-17"/>
        <w:jc w:val="both"/>
        <w:rPr>
          <w:rFonts w:ascii="Arial" w:hAnsi="Arial" w:cs="Arial"/>
          <w:sz w:val="16"/>
          <w:szCs w:val="16"/>
          <w:u w:val="single"/>
        </w:rPr>
      </w:pPr>
      <w:r w:rsidRPr="00625413">
        <w:rPr>
          <w:rFonts w:ascii="Arial" w:hAnsi="Arial" w:cs="Arial"/>
          <w:sz w:val="16"/>
          <w:szCs w:val="16"/>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625413">
        <w:rPr>
          <w:rFonts w:ascii="Arial" w:hAnsi="Arial" w:cs="Arial"/>
          <w:sz w:val="16"/>
          <w:szCs w:val="16"/>
          <w:u w:val="single"/>
        </w:rPr>
        <w:t>ą</w:t>
      </w:r>
      <w:r w:rsidRPr="00625413">
        <w:rPr>
          <w:rFonts w:ascii="Arial" w:hAnsi="Arial" w:cs="Arial"/>
          <w:sz w:val="16"/>
          <w:szCs w:val="16"/>
          <w:u w:val="single"/>
        </w:rPr>
        <w:t xml:space="preserve"> liczbę badań i szkoleń.  </w:t>
      </w:r>
    </w:p>
    <w:p w14:paraId="0BB52596" w14:textId="77777777" w:rsidR="006D6329" w:rsidRPr="00625413" w:rsidRDefault="006D6329" w:rsidP="006D6329">
      <w:pPr>
        <w:spacing w:beforeLines="60" w:before="144" w:afterLines="60" w:after="144"/>
        <w:ind w:right="-3"/>
        <w:jc w:val="both"/>
        <w:rPr>
          <w:rFonts w:ascii="Arial" w:hAnsi="Arial" w:cs="Arial"/>
          <w:b/>
          <w:sz w:val="16"/>
          <w:szCs w:val="16"/>
        </w:rPr>
      </w:pPr>
      <w:r w:rsidRPr="00625413">
        <w:rPr>
          <w:rFonts w:ascii="Arial" w:hAnsi="Arial" w:cs="Arial"/>
          <w:b/>
          <w:sz w:val="16"/>
          <w:szCs w:val="16"/>
        </w:rPr>
        <w:t xml:space="preserve">oferujemy realizację Zamówienia </w:t>
      </w:r>
    </w:p>
    <w:p w14:paraId="3F6FB43F" w14:textId="77777777" w:rsidR="006D6329" w:rsidRPr="00625413" w:rsidRDefault="006D6329" w:rsidP="006D6329">
      <w:pPr>
        <w:suppressAutoHyphens/>
        <w:overflowPunct w:val="0"/>
        <w:autoSpaceDE w:val="0"/>
        <w:spacing w:beforeLines="60" w:before="144" w:afterLines="60" w:after="144"/>
        <w:ind w:right="-17"/>
        <w:jc w:val="both"/>
        <w:rPr>
          <w:rFonts w:ascii="Arial" w:hAnsi="Arial" w:cs="Arial"/>
          <w:sz w:val="16"/>
          <w:szCs w:val="16"/>
        </w:rPr>
      </w:pPr>
      <w:r w:rsidRPr="00625413">
        <w:rPr>
          <w:rFonts w:ascii="Arial" w:hAnsi="Arial" w:cs="Arial"/>
          <w:b/>
          <w:sz w:val="16"/>
          <w:szCs w:val="16"/>
          <w:u w:val="single"/>
        </w:rPr>
        <w:t xml:space="preserve">Cena oferty NETTO </w:t>
      </w:r>
    </w:p>
    <w:p w14:paraId="3B62BD0A" w14:textId="77777777" w:rsidR="006D6329" w:rsidRPr="00625413" w:rsidRDefault="006D6329" w:rsidP="006D6329">
      <w:pPr>
        <w:suppressAutoHyphens/>
        <w:overflowPunct w:val="0"/>
        <w:autoSpaceDE w:val="0"/>
        <w:jc w:val="both"/>
        <w:rPr>
          <w:rFonts w:ascii="Arial" w:hAnsi="Arial" w:cs="Arial"/>
          <w:sz w:val="16"/>
          <w:szCs w:val="16"/>
          <w:lang w:eastAsia="ar-SA"/>
        </w:rPr>
      </w:pPr>
      <w:r w:rsidRPr="00625413">
        <w:rPr>
          <w:rFonts w:ascii="Arial" w:hAnsi="Arial" w:cs="Arial"/>
          <w:sz w:val="16"/>
          <w:szCs w:val="16"/>
          <w:lang w:eastAsia="ar-SA"/>
        </w:rPr>
        <w:t>…………................ zł (słownie: …………………….……………………………………………………………………………………...),</w:t>
      </w:r>
    </w:p>
    <w:p w14:paraId="55FAEE8A" w14:textId="77777777" w:rsidR="006D6329" w:rsidRPr="00625413" w:rsidRDefault="006D6329" w:rsidP="006D6329">
      <w:pPr>
        <w:suppressAutoHyphens/>
        <w:overflowPunct w:val="0"/>
        <w:autoSpaceDE w:val="0"/>
        <w:jc w:val="both"/>
        <w:rPr>
          <w:rFonts w:ascii="Arial" w:hAnsi="Arial" w:cs="Arial"/>
          <w:sz w:val="16"/>
          <w:szCs w:val="16"/>
          <w:lang w:eastAsia="ar-SA"/>
        </w:rPr>
      </w:pPr>
    </w:p>
    <w:p w14:paraId="169E1008" w14:textId="77777777" w:rsidR="006D6329" w:rsidRPr="00625413" w:rsidRDefault="006D6329" w:rsidP="006D6329">
      <w:pPr>
        <w:spacing w:line="360" w:lineRule="auto"/>
        <w:ind w:right="-17"/>
        <w:jc w:val="both"/>
        <w:rPr>
          <w:rFonts w:ascii="Arial" w:hAnsi="Arial" w:cs="Arial"/>
          <w:sz w:val="16"/>
          <w:szCs w:val="16"/>
        </w:rPr>
      </w:pPr>
      <w:r w:rsidRPr="00625413">
        <w:rPr>
          <w:rFonts w:ascii="Arial" w:hAnsi="Arial" w:cs="Arial"/>
          <w:b/>
          <w:sz w:val="16"/>
          <w:szCs w:val="16"/>
          <w:u w:val="single"/>
        </w:rPr>
        <w:t xml:space="preserve">Cena oferty BRUTTO </w:t>
      </w:r>
    </w:p>
    <w:p w14:paraId="48D9CBF6" w14:textId="77777777" w:rsidR="006D6329" w:rsidRPr="00625413" w:rsidRDefault="006D6329" w:rsidP="006D6329">
      <w:pPr>
        <w:suppressAutoHyphens/>
        <w:overflowPunct w:val="0"/>
        <w:autoSpaceDE w:val="0"/>
        <w:jc w:val="both"/>
        <w:rPr>
          <w:rFonts w:ascii="Arial" w:hAnsi="Arial" w:cs="Arial"/>
          <w:sz w:val="16"/>
          <w:szCs w:val="16"/>
          <w:lang w:eastAsia="ar-SA"/>
        </w:rPr>
      </w:pPr>
      <w:r w:rsidRPr="00625413">
        <w:rPr>
          <w:rFonts w:ascii="Arial" w:hAnsi="Arial" w:cs="Arial"/>
          <w:sz w:val="16"/>
          <w:szCs w:val="16"/>
          <w:lang w:eastAsia="ar-SA"/>
        </w:rPr>
        <w:t>…………................ zł (słownie: …………………….……………………………………………………………………………………...),</w:t>
      </w:r>
    </w:p>
    <w:p w14:paraId="66727A07" w14:textId="77777777" w:rsidR="006D6329" w:rsidRPr="00625413" w:rsidRDefault="006D6329" w:rsidP="006D6329">
      <w:pPr>
        <w:spacing w:line="320" w:lineRule="atLeast"/>
        <w:jc w:val="both"/>
        <w:rPr>
          <w:rFonts w:ascii="Arial" w:hAnsi="Arial" w:cs="Arial"/>
          <w:sz w:val="16"/>
          <w:szCs w:val="16"/>
        </w:rPr>
      </w:pPr>
    </w:p>
    <w:p w14:paraId="50C03A54" w14:textId="77777777" w:rsidR="006D6329" w:rsidRPr="00625413" w:rsidRDefault="006D6329" w:rsidP="006D6329">
      <w:pPr>
        <w:ind w:right="23"/>
        <w:jc w:val="both"/>
        <w:rPr>
          <w:rFonts w:ascii="Arial" w:hAnsi="Arial" w:cs="Arial"/>
          <w:b/>
          <w:sz w:val="16"/>
          <w:szCs w:val="16"/>
        </w:rPr>
      </w:pPr>
    </w:p>
    <w:p w14:paraId="798A95E8" w14:textId="77777777" w:rsidR="006D6329" w:rsidRPr="00625413" w:rsidRDefault="006D6329" w:rsidP="006D6329">
      <w:pPr>
        <w:spacing w:line="360" w:lineRule="auto"/>
        <w:ind w:right="23"/>
        <w:jc w:val="center"/>
        <w:rPr>
          <w:rFonts w:ascii="Arial" w:hAnsi="Arial" w:cs="Arial"/>
          <w:b/>
          <w:bCs/>
          <w:color w:val="FF0000"/>
          <w:sz w:val="16"/>
          <w:szCs w:val="16"/>
        </w:rPr>
      </w:pPr>
    </w:p>
    <w:p w14:paraId="54A5ECFA" w14:textId="77777777" w:rsidR="006D6329" w:rsidRPr="00625413" w:rsidRDefault="006D6329" w:rsidP="00E17CC7">
      <w:pPr>
        <w:numPr>
          <w:ilvl w:val="0"/>
          <w:numId w:val="116"/>
        </w:numPr>
        <w:spacing w:line="360" w:lineRule="auto"/>
        <w:ind w:right="23"/>
        <w:jc w:val="both"/>
        <w:rPr>
          <w:rFonts w:ascii="Arial" w:hAnsi="Arial" w:cs="Arial"/>
          <w:color w:val="FF0000"/>
          <w:sz w:val="16"/>
          <w:szCs w:val="16"/>
        </w:rPr>
      </w:pPr>
      <w:r w:rsidRPr="00625413">
        <w:rPr>
          <w:rFonts w:ascii="Arial" w:hAnsi="Arial" w:cs="Arial"/>
          <w:sz w:val="16"/>
          <w:szCs w:val="16"/>
        </w:rPr>
        <w:t xml:space="preserve">Zapoznaliśmy się z treścią </w:t>
      </w:r>
      <w:proofErr w:type="spellStart"/>
      <w:r w:rsidRPr="00625413">
        <w:rPr>
          <w:rFonts w:ascii="Arial" w:hAnsi="Arial" w:cs="Arial"/>
          <w:sz w:val="16"/>
          <w:szCs w:val="16"/>
        </w:rPr>
        <w:t>SWZ</w:t>
      </w:r>
      <w:proofErr w:type="spellEnd"/>
      <w:r w:rsidRPr="00625413">
        <w:rPr>
          <w:rFonts w:ascii="Arial" w:hAnsi="Arial" w:cs="Arial"/>
          <w:sz w:val="16"/>
          <w:szCs w:val="16"/>
        </w:rPr>
        <w:t xml:space="preserve"> (w tym z projektowanymi postanowieniami umowy) i nie wnosimy do niej zastrzeżeń oraz przyjmujemy warunki w niej zawarte.</w:t>
      </w:r>
    </w:p>
    <w:p w14:paraId="7C810ADC" w14:textId="77777777" w:rsidR="006D6329" w:rsidRPr="00625413" w:rsidRDefault="006D6329" w:rsidP="00E17CC7">
      <w:pPr>
        <w:numPr>
          <w:ilvl w:val="0"/>
          <w:numId w:val="116"/>
        </w:numPr>
        <w:spacing w:line="360" w:lineRule="auto"/>
        <w:ind w:right="23"/>
        <w:jc w:val="both"/>
        <w:rPr>
          <w:rFonts w:ascii="Arial" w:hAnsi="Arial" w:cs="Arial"/>
          <w:i/>
          <w:sz w:val="16"/>
          <w:szCs w:val="16"/>
        </w:rPr>
      </w:pPr>
      <w:r w:rsidRPr="00625413">
        <w:rPr>
          <w:rFonts w:ascii="Arial" w:hAnsi="Arial" w:cs="Arial"/>
          <w:sz w:val="16"/>
          <w:szCs w:val="16"/>
        </w:rPr>
        <w:lastRenderedPageBreak/>
        <w:t xml:space="preserve">Realizację przedmiotu zamówienia wykonamy w terminach określonych w </w:t>
      </w:r>
      <w:proofErr w:type="spellStart"/>
      <w:r w:rsidRPr="00625413">
        <w:rPr>
          <w:rFonts w:ascii="Arial" w:hAnsi="Arial" w:cs="Arial"/>
          <w:sz w:val="16"/>
          <w:szCs w:val="16"/>
        </w:rPr>
        <w:t>SWZ</w:t>
      </w:r>
      <w:proofErr w:type="spellEnd"/>
      <w:r w:rsidRPr="00625413">
        <w:rPr>
          <w:rFonts w:ascii="Arial" w:hAnsi="Arial" w:cs="Arial"/>
          <w:sz w:val="16"/>
          <w:szCs w:val="16"/>
        </w:rPr>
        <w:t xml:space="preserve">. </w:t>
      </w:r>
    </w:p>
    <w:p w14:paraId="7D8A842B"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W cenie naszej oferty zostały uwzględnione wszystkie koszty wykonania zamówienia.</w:t>
      </w:r>
    </w:p>
    <w:p w14:paraId="45FD5557"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 xml:space="preserve">Uważamy się za związanych niniejszą ofertą na do terminu określonego w </w:t>
      </w:r>
      <w:proofErr w:type="spellStart"/>
      <w:r w:rsidRPr="00625413">
        <w:rPr>
          <w:rFonts w:ascii="Arial" w:hAnsi="Arial" w:cs="Arial"/>
          <w:sz w:val="16"/>
          <w:szCs w:val="16"/>
        </w:rPr>
        <w:t>SWZ</w:t>
      </w:r>
      <w:proofErr w:type="spellEnd"/>
      <w:r w:rsidRPr="00625413">
        <w:rPr>
          <w:rFonts w:ascii="Arial" w:hAnsi="Arial" w:cs="Arial"/>
          <w:sz w:val="16"/>
          <w:szCs w:val="16"/>
        </w:rPr>
        <w:t>.</w:t>
      </w:r>
    </w:p>
    <w:p w14:paraId="22BFBDDA"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W przypadku przyznania nam zamówienia, zobowiązujemy się do zawarcia umowy w miejscu i terminie wskazanym przez Zamawiającego.</w:t>
      </w:r>
    </w:p>
    <w:p w14:paraId="30E32678"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Podwykonawcom zamierzamy powierzyć wykonanie następującej(-</w:t>
      </w:r>
      <w:proofErr w:type="spellStart"/>
      <w:r w:rsidRPr="00625413">
        <w:rPr>
          <w:rFonts w:ascii="Arial" w:hAnsi="Arial" w:cs="Arial"/>
          <w:sz w:val="16"/>
          <w:szCs w:val="16"/>
        </w:rPr>
        <w:t>ych</w:t>
      </w:r>
      <w:proofErr w:type="spellEnd"/>
      <w:r w:rsidRPr="00625413">
        <w:rPr>
          <w:rFonts w:ascii="Arial" w:hAnsi="Arial" w:cs="Arial"/>
          <w:sz w:val="16"/>
          <w:szCs w:val="16"/>
        </w:rPr>
        <w:t>) części zamówienia (należy podać zakres prac oraz nazwę Podwykonawcy jeśli jest już znany):</w:t>
      </w:r>
    </w:p>
    <w:p w14:paraId="15478E02" w14:textId="77777777" w:rsidR="006D6329" w:rsidRPr="00625413" w:rsidRDefault="006D6329" w:rsidP="006D6329">
      <w:pPr>
        <w:numPr>
          <w:ilvl w:val="0"/>
          <w:numId w:val="31"/>
        </w:numPr>
        <w:spacing w:line="360" w:lineRule="auto"/>
        <w:ind w:right="23"/>
        <w:jc w:val="both"/>
        <w:rPr>
          <w:rFonts w:ascii="Arial" w:hAnsi="Arial" w:cs="Arial"/>
          <w:sz w:val="16"/>
          <w:szCs w:val="16"/>
        </w:rPr>
      </w:pPr>
      <w:r w:rsidRPr="00625413">
        <w:rPr>
          <w:rFonts w:ascii="Arial" w:hAnsi="Arial" w:cs="Arial"/>
          <w:sz w:val="16"/>
          <w:szCs w:val="16"/>
        </w:rPr>
        <w:t>………………………………………………………………………………………………………………………………………………………………………………………………………………………………………*</w:t>
      </w:r>
    </w:p>
    <w:p w14:paraId="751F8FFB" w14:textId="77777777" w:rsidR="006D6329" w:rsidRPr="00625413" w:rsidRDefault="006D6329" w:rsidP="006D6329">
      <w:pPr>
        <w:ind w:right="23"/>
        <w:jc w:val="both"/>
        <w:rPr>
          <w:rFonts w:ascii="Arial" w:hAnsi="Arial" w:cs="Arial"/>
          <w:sz w:val="16"/>
          <w:szCs w:val="16"/>
        </w:rPr>
      </w:pPr>
      <w:r w:rsidRPr="00625413">
        <w:rPr>
          <w:rFonts w:ascii="Arial" w:hAnsi="Arial" w:cs="Arial"/>
          <w:sz w:val="16"/>
          <w:szCs w:val="16"/>
        </w:rPr>
        <w:t xml:space="preserve">* </w:t>
      </w:r>
      <w:r w:rsidRPr="00625413">
        <w:rPr>
          <w:rFonts w:ascii="Arial" w:hAnsi="Arial" w:cs="Arial"/>
          <w:i/>
          <w:sz w:val="16"/>
          <w:szCs w:val="16"/>
        </w:rPr>
        <w:t xml:space="preserve">w </w:t>
      </w:r>
      <w:r w:rsidRPr="00625413">
        <w:rPr>
          <w:rFonts w:ascii="Arial" w:hAnsi="Arial" w:cs="Arial"/>
          <w:sz w:val="16"/>
          <w:szCs w:val="16"/>
        </w:rPr>
        <w:t>przypadku</w:t>
      </w:r>
      <w:r w:rsidRPr="00625413">
        <w:rPr>
          <w:rFonts w:ascii="Arial" w:hAnsi="Arial" w:cs="Arial"/>
          <w:i/>
          <w:sz w:val="16"/>
          <w:szCs w:val="16"/>
        </w:rPr>
        <w:t xml:space="preserve"> niewypełnienia Zamawiający uzna, że Wykonawca nie zamierza powierzyć wykonania żadnej części zamówienia podwykonawcom.</w:t>
      </w:r>
      <w:r w:rsidRPr="00625413">
        <w:rPr>
          <w:rFonts w:ascii="Arial" w:hAnsi="Arial" w:cs="Arial"/>
          <w:sz w:val="16"/>
          <w:szCs w:val="16"/>
        </w:rPr>
        <w:t xml:space="preserve"> </w:t>
      </w:r>
    </w:p>
    <w:p w14:paraId="56E3854C" w14:textId="77777777" w:rsidR="006D6329" w:rsidRPr="00625413" w:rsidRDefault="006D6329" w:rsidP="006D6329">
      <w:pPr>
        <w:ind w:right="23"/>
        <w:jc w:val="both"/>
        <w:rPr>
          <w:rFonts w:ascii="Arial" w:hAnsi="Arial" w:cs="Arial"/>
          <w:b/>
          <w:i/>
          <w:sz w:val="16"/>
          <w:szCs w:val="16"/>
          <w:u w:val="single"/>
        </w:rPr>
      </w:pPr>
      <w:r w:rsidRPr="00625413">
        <w:rPr>
          <w:rFonts w:ascii="Arial" w:hAnsi="Arial" w:cs="Arial"/>
          <w:b/>
          <w:i/>
          <w:sz w:val="16"/>
          <w:szCs w:val="16"/>
          <w:u w:val="single"/>
        </w:rPr>
        <w:t>UWAGA:</w:t>
      </w:r>
    </w:p>
    <w:p w14:paraId="717D8AD9" w14:textId="77777777" w:rsidR="006D6329" w:rsidRPr="00625413" w:rsidRDefault="006D6329" w:rsidP="006D6329">
      <w:pPr>
        <w:spacing w:before="40" w:after="40"/>
        <w:ind w:right="23"/>
        <w:jc w:val="both"/>
        <w:rPr>
          <w:rFonts w:ascii="Arial" w:hAnsi="Arial" w:cs="Arial"/>
          <w:i/>
          <w:sz w:val="16"/>
          <w:szCs w:val="16"/>
        </w:rPr>
      </w:pPr>
      <w:r w:rsidRPr="00625413">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7844A9A7" w14:textId="77777777" w:rsidR="006D6329" w:rsidRPr="00625413" w:rsidRDefault="006D6329" w:rsidP="006D6329">
      <w:pPr>
        <w:spacing w:before="40" w:after="40"/>
        <w:ind w:right="23"/>
        <w:jc w:val="both"/>
        <w:rPr>
          <w:rFonts w:ascii="Arial" w:hAnsi="Arial" w:cs="Arial"/>
          <w:i/>
          <w:sz w:val="16"/>
          <w:szCs w:val="16"/>
        </w:rPr>
      </w:pPr>
      <w:r w:rsidRPr="00625413">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D2D7190" w14:textId="77777777" w:rsidR="006D6329" w:rsidRPr="00625413" w:rsidRDefault="006D6329" w:rsidP="006D6329">
      <w:pPr>
        <w:spacing w:before="40" w:after="40"/>
        <w:ind w:right="23"/>
        <w:jc w:val="both"/>
        <w:rPr>
          <w:rFonts w:ascii="Arial" w:hAnsi="Arial" w:cs="Arial"/>
          <w:i/>
          <w:sz w:val="16"/>
          <w:szCs w:val="16"/>
        </w:rPr>
      </w:pPr>
      <w:r w:rsidRPr="00625413">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6A91EE" w14:textId="77777777" w:rsidR="006D6329" w:rsidRPr="00625413" w:rsidRDefault="006D6329" w:rsidP="006D6329">
      <w:pPr>
        <w:spacing w:before="40" w:after="40"/>
        <w:ind w:right="23"/>
        <w:jc w:val="both"/>
        <w:rPr>
          <w:rFonts w:ascii="Arial" w:hAnsi="Arial" w:cs="Arial"/>
          <w:i/>
          <w:sz w:val="16"/>
          <w:szCs w:val="16"/>
        </w:rPr>
      </w:pPr>
      <w:r w:rsidRPr="00625413">
        <w:rPr>
          <w:rFonts w:ascii="Arial" w:hAnsi="Arial" w:cs="Arial"/>
          <w:i/>
          <w:sz w:val="16"/>
          <w:szCs w:val="16"/>
        </w:rPr>
        <w:t xml:space="preserve">Udział podmiotu trzeciego w realizacji zamówienia w odniesieniu do warunków winien mieć charakter podwykonawstwa, w związku </w:t>
      </w:r>
      <w:r w:rsidRPr="00625413">
        <w:rPr>
          <w:rFonts w:ascii="Arial" w:hAnsi="Arial" w:cs="Arial"/>
          <w:i/>
          <w:sz w:val="16"/>
          <w:szCs w:val="16"/>
        </w:rPr>
        <w:br/>
        <w:t>z czym wypełnieniu podlega pkt 8 Formularza Ofertowego.</w:t>
      </w:r>
    </w:p>
    <w:p w14:paraId="3A6D319A" w14:textId="77777777" w:rsidR="006D6329" w:rsidRPr="00625413" w:rsidRDefault="006D6329" w:rsidP="006D6329">
      <w:pPr>
        <w:spacing w:line="360" w:lineRule="auto"/>
        <w:ind w:right="23"/>
        <w:jc w:val="both"/>
        <w:rPr>
          <w:rFonts w:ascii="Arial" w:hAnsi="Arial" w:cs="Arial"/>
          <w:color w:val="FF0000"/>
          <w:sz w:val="16"/>
          <w:szCs w:val="16"/>
        </w:rPr>
      </w:pPr>
    </w:p>
    <w:p w14:paraId="0A14A821"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Wszelką korespondencję w sprawie niniejszego postępowania należy kierować na poniższy adres e-mail: …………………………………………………………………………………………………………</w:t>
      </w:r>
      <w:r w:rsidRPr="00625413">
        <w:rPr>
          <w:rFonts w:ascii="Arial" w:hAnsi="Arial" w:cs="Arial"/>
          <w:sz w:val="16"/>
          <w:szCs w:val="16"/>
        </w:rPr>
        <w:br/>
        <w:t>Dane kontaktowe: imię i nazwisko ……………………………………………………………, nr tel. ……………………………………………….., adres e-mail: ……………………………………………………..</w:t>
      </w:r>
    </w:p>
    <w:p w14:paraId="5582C2E4"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Dokumenty wymienione od strony ……… do strony ……… stanowią tajemnicę przedsiębiorstwa i nie mogą być ujawnione pozostałym uczestnikom postępowania.</w:t>
      </w:r>
    </w:p>
    <w:p w14:paraId="147B9AEB" w14:textId="77777777" w:rsidR="006D6329" w:rsidRPr="00625413" w:rsidRDefault="006D6329" w:rsidP="006D6329">
      <w:pPr>
        <w:spacing w:line="360" w:lineRule="auto"/>
        <w:ind w:right="23"/>
        <w:jc w:val="both"/>
        <w:rPr>
          <w:rFonts w:ascii="Arial" w:hAnsi="Arial" w:cs="Arial"/>
          <w:i/>
          <w:sz w:val="16"/>
          <w:szCs w:val="16"/>
        </w:rPr>
      </w:pPr>
      <w:r w:rsidRPr="00625413">
        <w:rPr>
          <w:rFonts w:ascii="Arial" w:hAnsi="Arial" w:cs="Arial"/>
          <w:b/>
          <w:i/>
          <w:sz w:val="16"/>
          <w:szCs w:val="16"/>
          <w:u w:val="single"/>
        </w:rPr>
        <w:t>UWAGA</w:t>
      </w:r>
      <w:r w:rsidRPr="00625413">
        <w:rPr>
          <w:rFonts w:ascii="Arial" w:hAnsi="Arial" w:cs="Arial"/>
          <w:i/>
          <w:sz w:val="16"/>
          <w:szCs w:val="16"/>
        </w:rPr>
        <w:t>:</w:t>
      </w:r>
    </w:p>
    <w:p w14:paraId="64F2E709" w14:textId="77777777" w:rsidR="006D6329" w:rsidRPr="00625413" w:rsidRDefault="006D6329" w:rsidP="006D6329">
      <w:pPr>
        <w:spacing w:line="360" w:lineRule="auto"/>
        <w:ind w:right="23"/>
        <w:jc w:val="both"/>
        <w:rPr>
          <w:rFonts w:ascii="Arial" w:hAnsi="Arial" w:cs="Arial"/>
          <w:i/>
          <w:sz w:val="16"/>
          <w:szCs w:val="16"/>
        </w:rPr>
      </w:pPr>
      <w:r w:rsidRPr="00625413">
        <w:rPr>
          <w:rFonts w:ascii="Arial" w:hAnsi="Arial" w:cs="Arial"/>
          <w:i/>
          <w:sz w:val="16"/>
          <w:szCs w:val="16"/>
        </w:rPr>
        <w:t xml:space="preserve">Zamawiający przypomina, że stosownie do art. 18 ust. 3 ustawy Wykonawca winien nie później niż w terminie składania ofert </w:t>
      </w:r>
      <w:r w:rsidRPr="00625413">
        <w:rPr>
          <w:rFonts w:ascii="Arial" w:hAnsi="Arial" w:cs="Arial"/>
          <w:i/>
          <w:sz w:val="16"/>
          <w:szCs w:val="16"/>
          <w:u w:val="single"/>
        </w:rPr>
        <w:t>wykazać</w:t>
      </w:r>
      <w:r w:rsidRPr="00625413">
        <w:rPr>
          <w:rFonts w:ascii="Arial" w:hAnsi="Arial" w:cs="Arial"/>
          <w:i/>
          <w:sz w:val="16"/>
          <w:szCs w:val="16"/>
        </w:rPr>
        <w:t xml:space="preserve">, że zastrzeżone informacje stanowią tajemnicę przedsiębiorstwa. </w:t>
      </w:r>
    </w:p>
    <w:p w14:paraId="559630EA" w14:textId="77777777" w:rsidR="006D6329" w:rsidRPr="00625413" w:rsidRDefault="006D6329" w:rsidP="00E17CC7">
      <w:pPr>
        <w:numPr>
          <w:ilvl w:val="0"/>
          <w:numId w:val="116"/>
        </w:numPr>
        <w:spacing w:after="60"/>
        <w:jc w:val="both"/>
        <w:rPr>
          <w:rFonts w:ascii="Arial" w:hAnsi="Arial" w:cs="Arial"/>
          <w:sz w:val="16"/>
          <w:szCs w:val="16"/>
          <w:lang w:val="x-none"/>
        </w:rPr>
      </w:pPr>
      <w:r w:rsidRPr="00625413">
        <w:rPr>
          <w:rFonts w:ascii="Arial" w:hAnsi="Arial" w:cs="Arial"/>
          <w:sz w:val="16"/>
          <w:szCs w:val="16"/>
        </w:rPr>
        <w:t>Wypełniliśmy</w:t>
      </w:r>
      <w:r w:rsidRPr="00625413">
        <w:rPr>
          <w:rFonts w:ascii="Arial" w:hAnsi="Arial" w:cs="Arial"/>
          <w:sz w:val="16"/>
          <w:szCs w:val="16"/>
          <w:lang w:val="x-none"/>
        </w:rPr>
        <w:t xml:space="preserve"> obowiązki informacyjne przewidziane w art. 13 lub art. 14 </w:t>
      </w:r>
      <w:proofErr w:type="spellStart"/>
      <w:r w:rsidRPr="00625413">
        <w:rPr>
          <w:rFonts w:ascii="Arial" w:hAnsi="Arial" w:cs="Arial"/>
          <w:sz w:val="16"/>
          <w:szCs w:val="16"/>
          <w:lang w:val="x-none"/>
        </w:rPr>
        <w:t>RODO</w:t>
      </w:r>
      <w:proofErr w:type="spellEnd"/>
      <w:r w:rsidRPr="00625413">
        <w:rPr>
          <w:rFonts w:ascii="Arial" w:hAnsi="Arial" w:cs="Arial"/>
          <w:sz w:val="16"/>
          <w:szCs w:val="16"/>
          <w:lang w:val="x-none"/>
        </w:rPr>
        <w:t>)</w:t>
      </w:r>
      <w:r w:rsidRPr="00625413">
        <w:rPr>
          <w:rFonts w:ascii="Arial" w:hAnsi="Arial" w:cs="Arial"/>
          <w:sz w:val="16"/>
          <w:szCs w:val="16"/>
        </w:rPr>
        <w:t>*</w:t>
      </w:r>
      <w:r w:rsidRPr="00625413">
        <w:rPr>
          <w:rFonts w:ascii="Arial" w:hAnsi="Arial" w:cs="Arial"/>
          <w:b/>
          <w:sz w:val="16"/>
          <w:szCs w:val="16"/>
          <w:lang w:val="x-none"/>
        </w:rPr>
        <w:t xml:space="preserve"> </w:t>
      </w:r>
      <w:r w:rsidRPr="00625413">
        <w:rPr>
          <w:rFonts w:ascii="Arial" w:hAnsi="Arial" w:cs="Arial"/>
          <w:sz w:val="16"/>
          <w:szCs w:val="16"/>
          <w:lang w:val="x-none"/>
        </w:rPr>
        <w:t>wobec osób fizycznych, od których dane osobowe bezpośrednio lub pośrednio pozyskałem w celu ubiegania się o udzielenie zamówienia publicznego w</w:t>
      </w:r>
      <w:r w:rsidRPr="00625413">
        <w:rPr>
          <w:rFonts w:ascii="Arial" w:hAnsi="Arial" w:cs="Arial"/>
          <w:sz w:val="16"/>
          <w:szCs w:val="16"/>
        </w:rPr>
        <w:t> </w:t>
      </w:r>
      <w:r w:rsidRPr="00625413">
        <w:rPr>
          <w:rFonts w:ascii="Arial" w:hAnsi="Arial" w:cs="Arial"/>
          <w:sz w:val="16"/>
          <w:szCs w:val="16"/>
          <w:lang w:val="x-none"/>
        </w:rPr>
        <w:t>niniejszym postępowaniu</w:t>
      </w:r>
      <w:r w:rsidRPr="00625413">
        <w:rPr>
          <w:rFonts w:ascii="Arial" w:hAnsi="Arial" w:cs="Arial"/>
          <w:sz w:val="16"/>
          <w:szCs w:val="16"/>
        </w:rPr>
        <w:t>.**</w:t>
      </w:r>
    </w:p>
    <w:p w14:paraId="7DDF6961" w14:textId="77777777" w:rsidR="006D6329" w:rsidRPr="00625413" w:rsidRDefault="006D6329" w:rsidP="006D6329">
      <w:pPr>
        <w:spacing w:after="60"/>
        <w:ind w:left="993" w:hanging="426"/>
        <w:jc w:val="both"/>
        <w:rPr>
          <w:rFonts w:ascii="Arial" w:hAnsi="Arial" w:cs="Arial"/>
          <w:i/>
          <w:sz w:val="16"/>
          <w:szCs w:val="16"/>
          <w:lang w:val="x-none"/>
        </w:rPr>
      </w:pPr>
      <w:r w:rsidRPr="00625413">
        <w:rPr>
          <w:rFonts w:ascii="Arial" w:hAnsi="Arial" w:cs="Arial"/>
          <w:i/>
          <w:sz w:val="16"/>
          <w:szCs w:val="16"/>
        </w:rPr>
        <w:t xml:space="preserve">* </w:t>
      </w:r>
      <w:r w:rsidRPr="00625413">
        <w:rPr>
          <w:rFonts w:ascii="Arial" w:hAnsi="Arial" w:cs="Arial"/>
          <w:i/>
          <w:sz w:val="16"/>
          <w:szCs w:val="16"/>
          <w:lang w:val="x-none"/>
        </w:rPr>
        <w:t>rozporządzenie Parlamentu Europejskiego i Rady (UE) 2016/679 z dnia 27 kwietnia 2016 r. w sprawie ochrony osób fizycznych w</w:t>
      </w:r>
      <w:r w:rsidRPr="00625413">
        <w:rPr>
          <w:rFonts w:ascii="Arial" w:hAnsi="Arial" w:cs="Arial"/>
          <w:i/>
          <w:sz w:val="16"/>
          <w:szCs w:val="16"/>
        </w:rPr>
        <w:t> </w:t>
      </w:r>
      <w:r w:rsidRPr="00625413">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625413">
        <w:rPr>
          <w:rFonts w:ascii="Arial" w:hAnsi="Arial" w:cs="Arial"/>
          <w:i/>
          <w:sz w:val="16"/>
          <w:szCs w:val="16"/>
        </w:rPr>
        <w:t xml:space="preserve"> oraz Dz. Urz. UE L 127 z 23.05.2018, str. 2</w:t>
      </w:r>
      <w:r w:rsidRPr="00625413">
        <w:rPr>
          <w:rFonts w:ascii="Arial" w:hAnsi="Arial" w:cs="Arial"/>
          <w:i/>
          <w:sz w:val="16"/>
          <w:szCs w:val="16"/>
          <w:lang w:val="x-none"/>
        </w:rPr>
        <w:t>).</w:t>
      </w:r>
    </w:p>
    <w:p w14:paraId="7EDAAF69" w14:textId="77777777" w:rsidR="006D6329" w:rsidRPr="00625413" w:rsidRDefault="006D6329" w:rsidP="006D6329">
      <w:pPr>
        <w:spacing w:line="360" w:lineRule="auto"/>
        <w:ind w:left="567" w:right="23"/>
        <w:jc w:val="both"/>
        <w:rPr>
          <w:rFonts w:ascii="Arial" w:hAnsi="Arial" w:cs="Arial"/>
          <w:sz w:val="16"/>
          <w:szCs w:val="16"/>
        </w:rPr>
      </w:pPr>
      <w:r w:rsidRPr="00625413">
        <w:rPr>
          <w:rFonts w:ascii="Arial" w:hAnsi="Arial" w:cs="Arial"/>
          <w:i/>
          <w:sz w:val="16"/>
          <w:szCs w:val="16"/>
        </w:rPr>
        <w:t>** w</w:t>
      </w:r>
      <w:r w:rsidRPr="00625413">
        <w:rPr>
          <w:rFonts w:ascii="Arial" w:hAnsi="Arial" w:cs="Arial"/>
          <w:i/>
          <w:sz w:val="16"/>
          <w:szCs w:val="16"/>
          <w:lang w:val="x-none"/>
        </w:rPr>
        <w:t xml:space="preserve"> przypadku</w:t>
      </w:r>
      <w:r w:rsidRPr="00625413">
        <w:rPr>
          <w:rFonts w:ascii="Arial" w:hAnsi="Arial" w:cs="Arial"/>
          <w:i/>
          <w:sz w:val="16"/>
          <w:szCs w:val="16"/>
        </w:rPr>
        <w:t>,</w:t>
      </w:r>
      <w:r w:rsidRPr="00625413">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625413">
        <w:rPr>
          <w:rFonts w:ascii="Arial" w:hAnsi="Arial" w:cs="Arial"/>
          <w:i/>
          <w:sz w:val="16"/>
          <w:szCs w:val="16"/>
          <w:lang w:val="x-none"/>
        </w:rPr>
        <w:t>RODO</w:t>
      </w:r>
      <w:proofErr w:type="spellEnd"/>
      <w:r w:rsidRPr="00625413">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625413">
        <w:rPr>
          <w:rFonts w:ascii="Arial" w:hAnsi="Arial" w:cs="Arial"/>
          <w:i/>
          <w:sz w:val="16"/>
          <w:szCs w:val="16"/>
        </w:rPr>
        <w:t>, przekreślenie, itp.</w:t>
      </w:r>
      <w:r w:rsidRPr="00625413">
        <w:rPr>
          <w:rFonts w:ascii="Arial" w:hAnsi="Arial" w:cs="Arial"/>
          <w:i/>
          <w:sz w:val="16"/>
          <w:szCs w:val="16"/>
          <w:lang w:val="x-none"/>
        </w:rPr>
        <w:t>).</w:t>
      </w:r>
    </w:p>
    <w:p w14:paraId="2688550B" w14:textId="77777777" w:rsidR="006D6329" w:rsidRPr="00625413" w:rsidRDefault="006D6329" w:rsidP="00E17CC7">
      <w:pPr>
        <w:numPr>
          <w:ilvl w:val="0"/>
          <w:numId w:val="116"/>
        </w:numPr>
        <w:spacing w:line="360" w:lineRule="auto"/>
        <w:ind w:right="23"/>
        <w:jc w:val="both"/>
        <w:rPr>
          <w:rFonts w:ascii="Arial" w:hAnsi="Arial" w:cs="Arial"/>
          <w:sz w:val="16"/>
          <w:szCs w:val="16"/>
        </w:rPr>
      </w:pPr>
      <w:r w:rsidRPr="00625413">
        <w:rPr>
          <w:rFonts w:ascii="Arial" w:hAnsi="Arial" w:cs="Arial"/>
          <w:sz w:val="16"/>
          <w:szCs w:val="16"/>
        </w:rPr>
        <w:t>Jednocześnie zgodnie z treścią art. 225 ust. 2 ustawy oświadczam, że wybór przedmiotowej oferty:*</w:t>
      </w:r>
    </w:p>
    <w:p w14:paraId="57335140" w14:textId="77777777" w:rsidR="006D6329" w:rsidRPr="00625413" w:rsidRDefault="006D6329" w:rsidP="006D6329">
      <w:pPr>
        <w:numPr>
          <w:ilvl w:val="2"/>
          <w:numId w:val="32"/>
        </w:numPr>
        <w:spacing w:line="360" w:lineRule="auto"/>
        <w:ind w:right="23"/>
        <w:jc w:val="both"/>
        <w:rPr>
          <w:rFonts w:ascii="Arial" w:hAnsi="Arial" w:cs="Arial"/>
          <w:sz w:val="16"/>
          <w:szCs w:val="16"/>
        </w:rPr>
      </w:pPr>
      <w:r w:rsidRPr="00625413">
        <w:rPr>
          <w:rFonts w:ascii="Arial" w:hAnsi="Arial" w:cs="Arial"/>
          <w:b/>
          <w:sz w:val="16"/>
          <w:szCs w:val="16"/>
        </w:rPr>
        <w:t>nie będzie</w:t>
      </w:r>
      <w:r w:rsidRPr="00625413">
        <w:rPr>
          <w:rFonts w:ascii="Arial" w:hAnsi="Arial" w:cs="Arial"/>
          <w:sz w:val="16"/>
          <w:szCs w:val="16"/>
        </w:rPr>
        <w:t xml:space="preserve"> prowadzić do powstania u Zamawiającego obowiązku podatkowego</w:t>
      </w:r>
    </w:p>
    <w:p w14:paraId="66C0DE50" w14:textId="77777777" w:rsidR="006D6329" w:rsidRPr="00625413" w:rsidRDefault="006D6329" w:rsidP="006D6329">
      <w:pPr>
        <w:numPr>
          <w:ilvl w:val="2"/>
          <w:numId w:val="32"/>
        </w:numPr>
        <w:spacing w:line="360" w:lineRule="auto"/>
        <w:ind w:right="23"/>
        <w:jc w:val="both"/>
        <w:rPr>
          <w:rFonts w:ascii="Arial" w:hAnsi="Arial" w:cs="Arial"/>
          <w:sz w:val="16"/>
          <w:szCs w:val="16"/>
        </w:rPr>
      </w:pPr>
      <w:r w:rsidRPr="00625413">
        <w:rPr>
          <w:rFonts w:ascii="Arial" w:hAnsi="Arial" w:cs="Arial"/>
          <w:b/>
          <w:sz w:val="16"/>
          <w:szCs w:val="16"/>
        </w:rPr>
        <w:t xml:space="preserve">będzie </w:t>
      </w:r>
      <w:r w:rsidRPr="00625413">
        <w:rPr>
          <w:rFonts w:ascii="Arial" w:hAnsi="Arial" w:cs="Arial"/>
          <w:sz w:val="16"/>
          <w:szCs w:val="16"/>
        </w:rPr>
        <w:t xml:space="preserve">prowadzić do powstania u Zamawiającego obowiązku podatkowego zgodnie z przepisami o podatku od towarów i usług </w:t>
      </w:r>
    </w:p>
    <w:p w14:paraId="101D89A5" w14:textId="77777777" w:rsidR="006D6329" w:rsidRPr="00625413" w:rsidRDefault="006D6329" w:rsidP="006D6329">
      <w:pPr>
        <w:spacing w:line="360" w:lineRule="auto"/>
        <w:ind w:right="23"/>
        <w:jc w:val="both"/>
        <w:rPr>
          <w:rFonts w:ascii="Arial" w:hAnsi="Arial" w:cs="Arial"/>
          <w:sz w:val="16"/>
          <w:szCs w:val="16"/>
        </w:rPr>
      </w:pPr>
      <w:r w:rsidRPr="00625413">
        <w:rPr>
          <w:rFonts w:ascii="Arial" w:hAnsi="Arial" w:cs="Arial"/>
          <w:sz w:val="16"/>
          <w:szCs w:val="16"/>
        </w:rPr>
        <w:t>------------------------------------------------------------------------------------------------------------------------------------------</w:t>
      </w:r>
    </w:p>
    <w:p w14:paraId="5836259A" w14:textId="77777777" w:rsidR="006D6329" w:rsidRPr="00625413" w:rsidRDefault="006D6329" w:rsidP="006D6329">
      <w:pPr>
        <w:jc w:val="both"/>
        <w:rPr>
          <w:rFonts w:ascii="Arial" w:hAnsi="Arial" w:cs="Arial"/>
          <w:i/>
          <w:sz w:val="16"/>
          <w:szCs w:val="16"/>
        </w:rPr>
      </w:pPr>
      <w:r w:rsidRPr="00625413">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04D7AA9" w14:textId="77777777" w:rsidR="006D6329" w:rsidRPr="00625413" w:rsidRDefault="006D6329" w:rsidP="006D6329">
      <w:pPr>
        <w:jc w:val="both"/>
        <w:rPr>
          <w:rFonts w:ascii="Arial" w:hAnsi="Arial" w:cs="Arial"/>
          <w:i/>
          <w:sz w:val="16"/>
          <w:szCs w:val="16"/>
        </w:rPr>
      </w:pPr>
    </w:p>
    <w:p w14:paraId="27676695" w14:textId="77777777" w:rsidR="006D6329" w:rsidRPr="00625413" w:rsidRDefault="006D6329" w:rsidP="006D6329">
      <w:pPr>
        <w:spacing w:line="360" w:lineRule="auto"/>
        <w:ind w:right="23"/>
        <w:jc w:val="both"/>
        <w:rPr>
          <w:rFonts w:ascii="Arial" w:hAnsi="Arial" w:cs="Arial"/>
          <w:sz w:val="16"/>
          <w:szCs w:val="16"/>
        </w:rPr>
      </w:pPr>
      <w:r w:rsidRPr="00625413">
        <w:rPr>
          <w:rFonts w:ascii="Arial" w:hAnsi="Arial" w:cs="Arial"/>
          <w:sz w:val="16"/>
          <w:szCs w:val="16"/>
        </w:rPr>
        <w:t xml:space="preserve">*) Niepotrzebne skreślić. W przypadku nie skreślenia (nie wskazania) żadnej z ww. treści oświadczenia i niewypełnienia powyższego pola oznaczonego: </w:t>
      </w:r>
      <w:r w:rsidRPr="00625413">
        <w:rPr>
          <w:rFonts w:ascii="Arial" w:hAnsi="Arial" w:cs="Arial"/>
          <w:i/>
          <w:sz w:val="16"/>
          <w:szCs w:val="16"/>
        </w:rPr>
        <w:t>„należy wskazać nazwę (rodzaj) towaru/usługi, których dostawa/świadczenie będzie prowadzić do jego powstania oraz ich wartość bez kwoty podatku od towarów i usług”</w:t>
      </w:r>
      <w:r w:rsidRPr="00625413">
        <w:rPr>
          <w:rFonts w:ascii="Arial" w:hAnsi="Arial" w:cs="Arial"/>
          <w:sz w:val="16"/>
          <w:szCs w:val="16"/>
        </w:rPr>
        <w:t xml:space="preserve"> – Zamawiający uzna, że wybór przedmiotowej oferty nie będzie prowadzić do powstania u Zamawiającego obowiązku podatkowego.</w:t>
      </w:r>
    </w:p>
    <w:p w14:paraId="44D73D04" w14:textId="77777777" w:rsidR="006D6329" w:rsidRPr="00625413" w:rsidRDefault="006D6329" w:rsidP="006D6329">
      <w:pPr>
        <w:spacing w:line="360" w:lineRule="auto"/>
        <w:ind w:right="23"/>
        <w:jc w:val="both"/>
        <w:rPr>
          <w:rFonts w:ascii="Arial" w:hAnsi="Arial" w:cs="Arial"/>
          <w:sz w:val="16"/>
          <w:szCs w:val="16"/>
        </w:rPr>
      </w:pPr>
    </w:p>
    <w:p w14:paraId="104CA8F5" w14:textId="77777777" w:rsidR="006D6329" w:rsidRPr="00625413" w:rsidRDefault="006D6329" w:rsidP="006D6329">
      <w:pPr>
        <w:spacing w:line="360" w:lineRule="auto"/>
        <w:ind w:right="23"/>
        <w:jc w:val="both"/>
        <w:rPr>
          <w:rFonts w:ascii="Arial" w:hAnsi="Arial" w:cs="Arial"/>
          <w:i/>
          <w:sz w:val="16"/>
          <w:szCs w:val="16"/>
        </w:rPr>
      </w:pPr>
      <w:r w:rsidRPr="00625413">
        <w:rPr>
          <w:rFonts w:ascii="Arial" w:hAnsi="Arial" w:cs="Arial"/>
          <w:i/>
          <w:sz w:val="16"/>
          <w:szCs w:val="16"/>
        </w:rPr>
        <w:t>Świadom odpowiedzialności karnej oświadczam, że załączone do oferty dokumenty opisują stan prawny i faktyczny, aktualny na dzień złożenia oferty (art. 297 k.k.).</w:t>
      </w:r>
    </w:p>
    <w:p w14:paraId="67FA850F" w14:textId="77777777" w:rsidR="006D6329" w:rsidRPr="00625413" w:rsidRDefault="006D6329" w:rsidP="006D6329">
      <w:pPr>
        <w:rPr>
          <w:rFonts w:ascii="Arial" w:hAnsi="Arial" w:cs="Arial"/>
          <w:sz w:val="16"/>
          <w:szCs w:val="16"/>
        </w:rPr>
      </w:pPr>
    </w:p>
    <w:p w14:paraId="7BAFF507" w14:textId="77777777" w:rsidR="00A67AA9" w:rsidRPr="00625413" w:rsidRDefault="00A67AA9" w:rsidP="00F152DE">
      <w:pPr>
        <w:spacing w:after="160" w:line="259" w:lineRule="auto"/>
        <w:ind w:left="4963" w:firstLine="709"/>
        <w:rPr>
          <w:rFonts w:ascii="Arial" w:hAnsi="Arial" w:cs="Arial"/>
          <w:b/>
          <w:i/>
          <w:sz w:val="16"/>
          <w:szCs w:val="16"/>
        </w:rPr>
      </w:pPr>
    </w:p>
    <w:p w14:paraId="52FD8FF9" w14:textId="77777777" w:rsidR="00A67AA9" w:rsidRPr="00625413" w:rsidRDefault="00A67AA9" w:rsidP="00F152DE">
      <w:pPr>
        <w:spacing w:after="160" w:line="259" w:lineRule="auto"/>
        <w:ind w:left="4963" w:firstLine="709"/>
        <w:rPr>
          <w:rFonts w:ascii="Arial" w:hAnsi="Arial" w:cs="Arial"/>
          <w:b/>
          <w:i/>
          <w:sz w:val="16"/>
          <w:szCs w:val="16"/>
        </w:rPr>
      </w:pPr>
    </w:p>
    <w:p w14:paraId="51B3567E" w14:textId="2857FFD0" w:rsidR="00AF2EA5" w:rsidRPr="00625413" w:rsidRDefault="00AF2EA5" w:rsidP="00F152DE">
      <w:pPr>
        <w:spacing w:after="160" w:line="259" w:lineRule="auto"/>
        <w:ind w:left="4963" w:firstLine="709"/>
        <w:rPr>
          <w:rFonts w:ascii="Arial" w:hAnsi="Arial" w:cs="Arial"/>
          <w:b/>
          <w:i/>
          <w:sz w:val="16"/>
          <w:szCs w:val="16"/>
        </w:rPr>
      </w:pPr>
      <w:r w:rsidRPr="00625413">
        <w:rPr>
          <w:rFonts w:ascii="Arial" w:hAnsi="Arial" w:cs="Arial"/>
          <w:b/>
          <w:i/>
          <w:sz w:val="16"/>
          <w:szCs w:val="16"/>
        </w:rPr>
        <w:lastRenderedPageBreak/>
        <w:t xml:space="preserve">Załącznik nr 2 do </w:t>
      </w:r>
      <w:proofErr w:type="spellStart"/>
      <w:r w:rsidRPr="00625413">
        <w:rPr>
          <w:rFonts w:ascii="Arial" w:hAnsi="Arial" w:cs="Arial"/>
          <w:b/>
          <w:i/>
          <w:sz w:val="16"/>
          <w:szCs w:val="16"/>
        </w:rPr>
        <w:t>SWZ</w:t>
      </w:r>
      <w:proofErr w:type="spellEnd"/>
      <w:r w:rsidRPr="00625413">
        <w:rPr>
          <w:rFonts w:ascii="Arial" w:hAnsi="Arial" w:cs="Arial"/>
          <w:b/>
          <w:i/>
          <w:sz w:val="16"/>
          <w:szCs w:val="16"/>
        </w:rPr>
        <w:t xml:space="preserve"> – wzór Oświadczenia</w:t>
      </w:r>
      <w:bookmarkEnd w:id="99"/>
    </w:p>
    <w:tbl>
      <w:tblPr>
        <w:tblStyle w:val="Tabela-Siatka"/>
        <w:tblW w:w="0" w:type="auto"/>
        <w:tblLook w:val="04A0" w:firstRow="1" w:lastRow="0" w:firstColumn="1" w:lastColumn="0" w:noHBand="0" w:noVBand="1"/>
      </w:tblPr>
      <w:tblGrid>
        <w:gridCol w:w="4696"/>
      </w:tblGrid>
      <w:tr w:rsidR="00AF2EA5" w:rsidRPr="00625413" w14:paraId="01AD491E" w14:textId="77777777" w:rsidTr="002C35AB">
        <w:tc>
          <w:tcPr>
            <w:tcW w:w="3114" w:type="dxa"/>
          </w:tcPr>
          <w:p w14:paraId="6809F0FE" w14:textId="77777777" w:rsidR="00AF2EA5" w:rsidRPr="00625413" w:rsidRDefault="00AF2EA5" w:rsidP="002C35AB">
            <w:pPr>
              <w:spacing w:after="60"/>
              <w:jc w:val="center"/>
              <w:rPr>
                <w:rFonts w:ascii="Arial" w:hAnsi="Arial" w:cs="Arial"/>
                <w:b/>
                <w:i/>
                <w:sz w:val="16"/>
                <w:szCs w:val="16"/>
              </w:rPr>
            </w:pPr>
          </w:p>
          <w:p w14:paraId="606F3C94" w14:textId="77777777" w:rsidR="00AF2EA5" w:rsidRPr="00625413" w:rsidRDefault="00AF2EA5" w:rsidP="002C35AB">
            <w:pPr>
              <w:spacing w:after="60"/>
              <w:jc w:val="center"/>
              <w:rPr>
                <w:rFonts w:ascii="Arial" w:hAnsi="Arial" w:cs="Arial"/>
                <w:b/>
                <w:i/>
                <w:sz w:val="16"/>
                <w:szCs w:val="16"/>
              </w:rPr>
            </w:pPr>
            <w:r w:rsidRPr="00625413">
              <w:rPr>
                <w:rFonts w:ascii="Arial" w:hAnsi="Arial" w:cs="Arial"/>
                <w:b/>
                <w:i/>
                <w:sz w:val="16"/>
                <w:szCs w:val="16"/>
              </w:rPr>
              <w:t>…………………………………………………………………………</w:t>
            </w:r>
          </w:p>
          <w:p w14:paraId="2673E0B8" w14:textId="77777777" w:rsidR="00AF2EA5" w:rsidRPr="00625413" w:rsidRDefault="00AF2EA5" w:rsidP="002C35AB">
            <w:pPr>
              <w:spacing w:after="60"/>
              <w:rPr>
                <w:rFonts w:ascii="Arial" w:hAnsi="Arial" w:cs="Arial"/>
                <w:b/>
                <w:i/>
                <w:sz w:val="16"/>
                <w:szCs w:val="16"/>
              </w:rPr>
            </w:pPr>
          </w:p>
          <w:p w14:paraId="4680BC59" w14:textId="77777777" w:rsidR="00AF2EA5" w:rsidRPr="00625413" w:rsidRDefault="00AF2EA5" w:rsidP="002C35AB">
            <w:pPr>
              <w:spacing w:after="60"/>
              <w:jc w:val="center"/>
              <w:rPr>
                <w:rFonts w:ascii="Arial" w:hAnsi="Arial" w:cs="Arial"/>
                <w:b/>
                <w:i/>
                <w:sz w:val="16"/>
                <w:szCs w:val="16"/>
              </w:rPr>
            </w:pPr>
            <w:r w:rsidRPr="00625413">
              <w:rPr>
                <w:rFonts w:ascii="Arial" w:hAnsi="Arial" w:cs="Arial"/>
                <w:b/>
                <w:i/>
                <w:sz w:val="16"/>
                <w:szCs w:val="16"/>
              </w:rPr>
              <w:t>…………………………………………………………………………</w:t>
            </w:r>
          </w:p>
          <w:p w14:paraId="53C68370" w14:textId="77777777" w:rsidR="00AF2EA5" w:rsidRPr="00625413" w:rsidRDefault="00AF2EA5" w:rsidP="002C35AB">
            <w:pPr>
              <w:spacing w:after="60"/>
              <w:jc w:val="center"/>
              <w:rPr>
                <w:rFonts w:ascii="Arial" w:hAnsi="Arial" w:cs="Arial"/>
                <w:b/>
                <w:i/>
                <w:sz w:val="16"/>
                <w:szCs w:val="16"/>
              </w:rPr>
            </w:pPr>
            <w:r w:rsidRPr="00625413">
              <w:rPr>
                <w:rFonts w:ascii="Arial" w:hAnsi="Arial" w:cs="Arial"/>
                <w:b/>
                <w:i/>
                <w:sz w:val="16"/>
                <w:szCs w:val="16"/>
              </w:rPr>
              <w:t>[Firma i adres Wykonawcy]</w:t>
            </w:r>
          </w:p>
        </w:tc>
      </w:tr>
    </w:tbl>
    <w:p w14:paraId="6FDAA6D0" w14:textId="77777777" w:rsidR="00AF2EA5" w:rsidRPr="00625413" w:rsidRDefault="00AF2EA5" w:rsidP="00AF2EA5">
      <w:pPr>
        <w:spacing w:after="60"/>
        <w:rPr>
          <w:rFonts w:ascii="Arial" w:hAnsi="Arial" w:cs="Arial"/>
          <w:b/>
          <w:sz w:val="16"/>
          <w:szCs w:val="16"/>
        </w:rPr>
      </w:pPr>
    </w:p>
    <w:p w14:paraId="323E6C22" w14:textId="77777777" w:rsidR="00AF2EA5" w:rsidRPr="00625413" w:rsidRDefault="00AF2EA5" w:rsidP="00AF2EA5">
      <w:pPr>
        <w:spacing w:after="60"/>
        <w:rPr>
          <w:rFonts w:ascii="Arial" w:hAnsi="Arial" w:cs="Arial"/>
          <w:b/>
          <w:sz w:val="16"/>
          <w:szCs w:val="16"/>
        </w:rPr>
      </w:pPr>
    </w:p>
    <w:p w14:paraId="1FC7146B" w14:textId="77777777" w:rsidR="00AF2EA5" w:rsidRPr="00625413" w:rsidRDefault="00AF2EA5" w:rsidP="00AF2EA5">
      <w:pPr>
        <w:spacing w:after="60"/>
        <w:rPr>
          <w:rFonts w:ascii="Arial" w:hAnsi="Arial" w:cs="Arial"/>
          <w:b/>
          <w:sz w:val="16"/>
          <w:szCs w:val="16"/>
        </w:rPr>
      </w:pPr>
    </w:p>
    <w:p w14:paraId="33670BF6" w14:textId="59D9D672" w:rsidR="00AF2EA5" w:rsidRPr="00625413" w:rsidRDefault="00AF2EA5" w:rsidP="00E73BCB">
      <w:pPr>
        <w:pStyle w:val="Akapitzlist"/>
        <w:numPr>
          <w:ilvl w:val="0"/>
          <w:numId w:val="42"/>
        </w:numPr>
        <w:spacing w:line="360" w:lineRule="auto"/>
        <w:rPr>
          <w:rFonts w:ascii="Arial" w:hAnsi="Arial" w:cs="Arial"/>
          <w:b/>
          <w:sz w:val="16"/>
          <w:szCs w:val="16"/>
          <w:u w:val="single"/>
        </w:rPr>
      </w:pPr>
      <w:r w:rsidRPr="00625413">
        <w:rPr>
          <w:rFonts w:ascii="Arial" w:hAnsi="Arial" w:cs="Arial"/>
          <w:b/>
          <w:sz w:val="16"/>
          <w:szCs w:val="16"/>
          <w:u w:val="single"/>
        </w:rPr>
        <w:t>Oświadczenie własne</w:t>
      </w:r>
      <w:r w:rsidR="00195B20" w:rsidRPr="00625413">
        <w:rPr>
          <w:rFonts w:ascii="Arial" w:hAnsi="Arial" w:cs="Arial"/>
          <w:b/>
          <w:sz w:val="16"/>
          <w:szCs w:val="16"/>
          <w:u w:val="single"/>
        </w:rPr>
        <w:t>*</w:t>
      </w:r>
    </w:p>
    <w:p w14:paraId="6DAF5528" w14:textId="2659A9C6" w:rsidR="00185D46" w:rsidRPr="00625413" w:rsidRDefault="00AF2EA5" w:rsidP="00185D46">
      <w:pPr>
        <w:tabs>
          <w:tab w:val="left" w:pos="2244"/>
        </w:tabs>
        <w:contextualSpacing/>
        <w:rPr>
          <w:rFonts w:ascii="Arial" w:hAnsi="Arial" w:cs="Arial"/>
          <w:b/>
          <w:sz w:val="16"/>
          <w:szCs w:val="16"/>
        </w:rPr>
      </w:pPr>
      <w:r w:rsidRPr="00625413">
        <w:rPr>
          <w:rFonts w:ascii="Arial" w:hAnsi="Arial" w:cs="Arial"/>
          <w:b/>
          <w:sz w:val="16"/>
          <w:szCs w:val="16"/>
        </w:rPr>
        <w:t xml:space="preserve">Złożone w prowadzonym przez </w:t>
      </w:r>
      <w:r w:rsidR="00EA0F8D" w:rsidRPr="00625413">
        <w:rPr>
          <w:rFonts w:ascii="Arial" w:hAnsi="Arial" w:cs="Arial"/>
          <w:b/>
          <w:sz w:val="16"/>
          <w:szCs w:val="16"/>
        </w:rPr>
        <w:t>Ośrodek Rozwoju Polskiej Edukacji za Granicą</w:t>
      </w:r>
      <w:r w:rsidRPr="00625413">
        <w:rPr>
          <w:rFonts w:ascii="Arial" w:hAnsi="Arial" w:cs="Arial"/>
          <w:b/>
          <w:sz w:val="16"/>
          <w:szCs w:val="16"/>
        </w:rPr>
        <w:t xml:space="preserve"> postępowaniu o udzielenie zamówienia publicznego na „</w:t>
      </w:r>
      <w:r w:rsidR="00EB65FE" w:rsidRPr="00625413">
        <w:rPr>
          <w:rFonts w:ascii="Arial" w:hAnsi="Arial" w:cs="Arial"/>
          <w:b/>
          <w:sz w:val="16"/>
          <w:szCs w:val="16"/>
        </w:rPr>
        <w:t>przeprowadzenie badań funkcji rozwojowych i językowych metodą online</w:t>
      </w:r>
      <w:r w:rsidRPr="00625413">
        <w:rPr>
          <w:rFonts w:ascii="Arial" w:hAnsi="Arial" w:cs="Arial"/>
          <w:b/>
          <w:sz w:val="16"/>
          <w:szCs w:val="16"/>
        </w:rPr>
        <w:t xml:space="preserve">”, pod nr ref.: </w:t>
      </w:r>
      <w:proofErr w:type="spellStart"/>
      <w:r w:rsidR="00185D46" w:rsidRPr="00625413">
        <w:rPr>
          <w:rFonts w:ascii="Arial" w:hAnsi="Arial" w:cs="Arial"/>
          <w:b/>
          <w:sz w:val="16"/>
          <w:szCs w:val="16"/>
        </w:rPr>
        <w:t>ZP</w:t>
      </w:r>
      <w:proofErr w:type="spellEnd"/>
      <w:r w:rsidR="00185D46" w:rsidRPr="00625413">
        <w:rPr>
          <w:rFonts w:ascii="Arial" w:hAnsi="Arial" w:cs="Arial"/>
          <w:b/>
          <w:sz w:val="16"/>
          <w:szCs w:val="16"/>
        </w:rPr>
        <w:t>-</w:t>
      </w:r>
      <w:r w:rsidR="00625413" w:rsidRPr="00625413">
        <w:rPr>
          <w:rFonts w:ascii="Arial" w:hAnsi="Arial" w:cs="Arial"/>
          <w:b/>
          <w:sz w:val="16"/>
          <w:szCs w:val="16"/>
        </w:rPr>
        <w:t>2</w:t>
      </w:r>
      <w:r w:rsidR="00185D46" w:rsidRPr="00625413">
        <w:rPr>
          <w:rFonts w:ascii="Arial" w:hAnsi="Arial" w:cs="Arial"/>
          <w:b/>
          <w:sz w:val="16"/>
          <w:szCs w:val="16"/>
        </w:rPr>
        <w:t>-</w:t>
      </w:r>
      <w:proofErr w:type="spellStart"/>
      <w:r w:rsidR="00185D46" w:rsidRPr="00625413">
        <w:rPr>
          <w:rFonts w:ascii="Arial" w:hAnsi="Arial" w:cs="Arial"/>
          <w:b/>
          <w:sz w:val="16"/>
          <w:szCs w:val="16"/>
        </w:rPr>
        <w:t>TP</w:t>
      </w:r>
      <w:proofErr w:type="spellEnd"/>
      <w:r w:rsidR="00185D46" w:rsidRPr="00625413">
        <w:rPr>
          <w:rFonts w:ascii="Arial" w:hAnsi="Arial" w:cs="Arial"/>
          <w:b/>
          <w:sz w:val="16"/>
          <w:szCs w:val="16"/>
        </w:rPr>
        <w:t>-ORPEG/2022</w:t>
      </w:r>
    </w:p>
    <w:p w14:paraId="1342B3F6" w14:textId="7A62C5BB" w:rsidR="00AF2EA5" w:rsidRPr="00625413" w:rsidRDefault="00AF2EA5" w:rsidP="00935FE7">
      <w:pPr>
        <w:pStyle w:val="Akapitzlist"/>
        <w:spacing w:before="120" w:line="276" w:lineRule="auto"/>
        <w:ind w:left="284"/>
        <w:jc w:val="both"/>
        <w:rPr>
          <w:rFonts w:ascii="Arial" w:hAnsi="Arial" w:cs="Arial"/>
          <w:b/>
          <w:sz w:val="16"/>
          <w:szCs w:val="16"/>
        </w:rPr>
      </w:pPr>
      <w:r w:rsidRPr="00625413">
        <w:rPr>
          <w:rFonts w:ascii="Arial" w:hAnsi="Arial" w:cs="Arial"/>
          <w:b/>
          <w:sz w:val="16"/>
          <w:szCs w:val="16"/>
        </w:rPr>
        <w:t>.</w:t>
      </w:r>
    </w:p>
    <w:p w14:paraId="00FEA4CF" w14:textId="77777777" w:rsidR="00AF2EA5" w:rsidRPr="00625413" w:rsidRDefault="00AF2EA5" w:rsidP="00AF2EA5">
      <w:pPr>
        <w:pStyle w:val="Akapitzlist"/>
        <w:spacing w:line="360" w:lineRule="auto"/>
        <w:ind w:left="426"/>
        <w:jc w:val="both"/>
        <w:rPr>
          <w:rFonts w:ascii="Arial" w:hAnsi="Arial" w:cs="Arial"/>
          <w:sz w:val="16"/>
          <w:szCs w:val="16"/>
        </w:rPr>
      </w:pPr>
    </w:p>
    <w:p w14:paraId="440554C4" w14:textId="77777777" w:rsidR="00AF2EA5" w:rsidRPr="00625413" w:rsidRDefault="00AF2EA5" w:rsidP="00E73BCB">
      <w:pPr>
        <w:pStyle w:val="Akapitzlist"/>
        <w:numPr>
          <w:ilvl w:val="0"/>
          <w:numId w:val="41"/>
        </w:numPr>
        <w:spacing w:line="360" w:lineRule="auto"/>
        <w:ind w:left="709" w:hanging="425"/>
        <w:jc w:val="both"/>
        <w:rPr>
          <w:rFonts w:ascii="Arial" w:hAnsi="Arial" w:cs="Arial"/>
          <w:b/>
          <w:sz w:val="16"/>
          <w:szCs w:val="16"/>
        </w:rPr>
      </w:pPr>
      <w:r w:rsidRPr="00625413">
        <w:rPr>
          <w:rFonts w:ascii="Arial" w:hAnsi="Arial" w:cs="Arial"/>
          <w:b/>
          <w:sz w:val="16"/>
          <w:szCs w:val="16"/>
        </w:rPr>
        <w:t xml:space="preserve">Wykonawca </w:t>
      </w:r>
      <w:proofErr w:type="spellStart"/>
      <w:r w:rsidRPr="00625413">
        <w:rPr>
          <w:rFonts w:ascii="Arial" w:hAnsi="Arial" w:cs="Arial"/>
          <w:b/>
          <w:sz w:val="16"/>
          <w:szCs w:val="16"/>
        </w:rPr>
        <w:t>jest</w:t>
      </w:r>
      <w:r w:rsidRPr="00625413">
        <w:rPr>
          <w:rFonts w:ascii="Arial" w:hAnsi="Arial" w:cs="Arial"/>
          <w:b/>
          <w:sz w:val="16"/>
          <w:szCs w:val="16"/>
          <w:vertAlign w:val="superscript"/>
        </w:rPr>
        <w:t>1</w:t>
      </w:r>
      <w:proofErr w:type="spellEnd"/>
      <w:r w:rsidRPr="00625413">
        <w:rPr>
          <w:rFonts w:ascii="Arial" w:hAnsi="Arial" w:cs="Arial"/>
          <w:b/>
          <w:sz w:val="16"/>
          <w:szCs w:val="16"/>
        </w:rPr>
        <w:t>:</w:t>
      </w:r>
    </w:p>
    <w:p w14:paraId="1B91CC8E" w14:textId="1504B4D3" w:rsidR="00AF2EA5" w:rsidRPr="00625413" w:rsidRDefault="00AF2EA5" w:rsidP="00E73BCB">
      <w:pPr>
        <w:pStyle w:val="Akapitzlist"/>
        <w:numPr>
          <w:ilvl w:val="1"/>
          <w:numId w:val="40"/>
        </w:numPr>
        <w:ind w:left="1418" w:hanging="709"/>
        <w:jc w:val="both"/>
        <w:rPr>
          <w:rFonts w:ascii="Arial" w:hAnsi="Arial" w:cs="Arial"/>
          <w:sz w:val="16"/>
          <w:szCs w:val="16"/>
        </w:rPr>
      </w:pPr>
      <w:r w:rsidRPr="00625413">
        <w:rPr>
          <w:rFonts w:ascii="Arial" w:hAnsi="Arial" w:cs="Arial"/>
          <w:sz w:val="16"/>
          <w:szCs w:val="16"/>
        </w:rPr>
        <w:t>Mikroprzedsiębiorstwem: tak/nie</w:t>
      </w:r>
      <w:r w:rsidRPr="00625413">
        <w:rPr>
          <w:rFonts w:ascii="Arial" w:hAnsi="Arial" w:cs="Arial"/>
          <w:b/>
          <w:sz w:val="16"/>
          <w:szCs w:val="16"/>
        </w:rPr>
        <w:t>*</w:t>
      </w:r>
      <w:r w:rsidR="00195B20" w:rsidRPr="00625413">
        <w:rPr>
          <w:rFonts w:ascii="Arial" w:hAnsi="Arial" w:cs="Arial"/>
          <w:b/>
          <w:sz w:val="16"/>
          <w:szCs w:val="16"/>
        </w:rPr>
        <w:t>*</w:t>
      </w:r>
    </w:p>
    <w:p w14:paraId="4361315D" w14:textId="7099BB38" w:rsidR="00AF2EA5" w:rsidRPr="00625413" w:rsidRDefault="00AF2EA5" w:rsidP="00E73BCB">
      <w:pPr>
        <w:pStyle w:val="Akapitzlist"/>
        <w:numPr>
          <w:ilvl w:val="1"/>
          <w:numId w:val="40"/>
        </w:numPr>
        <w:ind w:left="1418" w:hanging="709"/>
        <w:jc w:val="both"/>
        <w:rPr>
          <w:rFonts w:ascii="Arial" w:hAnsi="Arial" w:cs="Arial"/>
          <w:sz w:val="16"/>
          <w:szCs w:val="16"/>
        </w:rPr>
      </w:pPr>
      <w:r w:rsidRPr="00625413">
        <w:rPr>
          <w:rFonts w:ascii="Arial" w:hAnsi="Arial" w:cs="Arial"/>
          <w:sz w:val="16"/>
          <w:szCs w:val="16"/>
        </w:rPr>
        <w:t>Małym przedsiębiorstwem: tak/nie</w:t>
      </w:r>
      <w:r w:rsidR="00195B20" w:rsidRPr="00625413">
        <w:rPr>
          <w:rFonts w:ascii="Arial" w:hAnsi="Arial" w:cs="Arial"/>
          <w:sz w:val="16"/>
          <w:szCs w:val="16"/>
        </w:rPr>
        <w:t>*</w:t>
      </w:r>
      <w:r w:rsidRPr="00625413">
        <w:rPr>
          <w:rFonts w:ascii="Arial" w:hAnsi="Arial" w:cs="Arial"/>
          <w:b/>
          <w:sz w:val="16"/>
          <w:szCs w:val="16"/>
        </w:rPr>
        <w:t>*</w:t>
      </w:r>
    </w:p>
    <w:p w14:paraId="02AF8518" w14:textId="54B058DD" w:rsidR="00AF2EA5" w:rsidRPr="00625413" w:rsidRDefault="00AF2EA5" w:rsidP="00E73BCB">
      <w:pPr>
        <w:pStyle w:val="Akapitzlist"/>
        <w:numPr>
          <w:ilvl w:val="1"/>
          <w:numId w:val="40"/>
        </w:numPr>
        <w:ind w:left="1418" w:hanging="709"/>
        <w:jc w:val="both"/>
        <w:rPr>
          <w:rFonts w:ascii="Arial" w:hAnsi="Arial" w:cs="Arial"/>
          <w:sz w:val="16"/>
          <w:szCs w:val="16"/>
        </w:rPr>
      </w:pPr>
      <w:r w:rsidRPr="00625413">
        <w:rPr>
          <w:rFonts w:ascii="Arial" w:hAnsi="Arial" w:cs="Arial"/>
          <w:sz w:val="16"/>
          <w:szCs w:val="16"/>
        </w:rPr>
        <w:t>Średnim przedsiębiorstwem: tak/nie</w:t>
      </w:r>
      <w:r w:rsidR="00195B20" w:rsidRPr="00625413">
        <w:rPr>
          <w:rFonts w:ascii="Arial" w:hAnsi="Arial" w:cs="Arial"/>
          <w:sz w:val="16"/>
          <w:szCs w:val="16"/>
        </w:rPr>
        <w:t>*</w:t>
      </w:r>
      <w:r w:rsidRPr="00625413">
        <w:rPr>
          <w:rFonts w:ascii="Arial" w:hAnsi="Arial" w:cs="Arial"/>
          <w:b/>
          <w:sz w:val="16"/>
          <w:szCs w:val="16"/>
        </w:rPr>
        <w:t>*</w:t>
      </w:r>
    </w:p>
    <w:p w14:paraId="2291A810" w14:textId="77777777" w:rsidR="00AF2EA5" w:rsidRPr="00625413" w:rsidRDefault="00AF2EA5" w:rsidP="00AF2EA5">
      <w:pPr>
        <w:spacing w:line="360" w:lineRule="auto"/>
        <w:ind w:left="360"/>
        <w:jc w:val="both"/>
        <w:rPr>
          <w:rFonts w:ascii="Arial" w:hAnsi="Arial" w:cs="Arial"/>
          <w:b/>
          <w:sz w:val="16"/>
          <w:szCs w:val="16"/>
          <w:u w:val="single"/>
        </w:rPr>
      </w:pPr>
    </w:p>
    <w:p w14:paraId="48E92616" w14:textId="77777777" w:rsidR="00AF2EA5" w:rsidRPr="00625413" w:rsidRDefault="00AF2EA5" w:rsidP="00AF2EA5">
      <w:pPr>
        <w:spacing w:line="360" w:lineRule="auto"/>
        <w:ind w:left="360"/>
        <w:jc w:val="both"/>
        <w:rPr>
          <w:rFonts w:ascii="Arial" w:hAnsi="Arial" w:cs="Arial"/>
          <w:b/>
          <w:sz w:val="16"/>
          <w:szCs w:val="16"/>
          <w:u w:val="single"/>
        </w:rPr>
      </w:pPr>
      <w:r w:rsidRPr="00625413">
        <w:rPr>
          <w:rFonts w:ascii="Arial" w:hAnsi="Arial" w:cs="Arial"/>
          <w:b/>
          <w:sz w:val="16"/>
          <w:szCs w:val="16"/>
          <w:u w:val="single"/>
        </w:rPr>
        <w:t>Uwaga 1</w:t>
      </w:r>
    </w:p>
    <w:p w14:paraId="3366F448" w14:textId="77777777" w:rsidR="00AF2EA5" w:rsidRPr="00625413" w:rsidRDefault="00AF2EA5" w:rsidP="00AF2EA5">
      <w:pPr>
        <w:pStyle w:val="Tekstprzypisudolnego"/>
        <w:ind w:left="360"/>
        <w:jc w:val="both"/>
        <w:rPr>
          <w:rStyle w:val="DeltaViewInsertion"/>
          <w:rFonts w:ascii="Arial" w:hAnsi="Arial" w:cs="Arial"/>
          <w:b w:val="0"/>
          <w:sz w:val="16"/>
          <w:szCs w:val="16"/>
        </w:rPr>
      </w:pPr>
      <w:r w:rsidRPr="00625413">
        <w:rPr>
          <w:rFonts w:ascii="Arial" w:hAnsi="Arial" w:cs="Arial"/>
          <w:i/>
          <w:sz w:val="16"/>
          <w:szCs w:val="16"/>
        </w:rPr>
        <w:tab/>
      </w:r>
      <w:r w:rsidRPr="0062541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625413" w:rsidRDefault="00AF2EA5" w:rsidP="00AF2EA5">
      <w:pPr>
        <w:pStyle w:val="Tekstprzypisudolnego"/>
        <w:ind w:left="360" w:hanging="12"/>
        <w:jc w:val="both"/>
        <w:rPr>
          <w:rStyle w:val="DeltaViewInsertion"/>
          <w:rFonts w:ascii="Arial" w:hAnsi="Arial" w:cs="Arial"/>
          <w:b w:val="0"/>
          <w:sz w:val="16"/>
          <w:szCs w:val="16"/>
        </w:rPr>
      </w:pPr>
      <w:r w:rsidRPr="00625413">
        <w:rPr>
          <w:rStyle w:val="DeltaViewInsertion"/>
          <w:rFonts w:ascii="Arial" w:hAnsi="Arial" w:cs="Arial"/>
          <w:b w:val="0"/>
          <w:sz w:val="16"/>
          <w:szCs w:val="16"/>
        </w:rPr>
        <w:t xml:space="preserve">Mikroprzedsiębiorstwo: przedsiębiorstwo, które zatrudnia mniej niż 10 osób i którego roczny obrót lub roczna suma bilansowa nie przekracza 2 milionów </w:t>
      </w:r>
      <w:proofErr w:type="spellStart"/>
      <w:r w:rsidRPr="00625413">
        <w:rPr>
          <w:rStyle w:val="DeltaViewInsertion"/>
          <w:rFonts w:ascii="Arial" w:hAnsi="Arial" w:cs="Arial"/>
          <w:b w:val="0"/>
          <w:sz w:val="16"/>
          <w:szCs w:val="16"/>
        </w:rPr>
        <w:t>EUR</w:t>
      </w:r>
      <w:proofErr w:type="spellEnd"/>
      <w:r w:rsidRPr="00625413">
        <w:rPr>
          <w:rStyle w:val="DeltaViewInsertion"/>
          <w:rFonts w:ascii="Arial" w:hAnsi="Arial" w:cs="Arial"/>
          <w:b w:val="0"/>
          <w:sz w:val="16"/>
          <w:szCs w:val="16"/>
        </w:rPr>
        <w:t>.</w:t>
      </w:r>
    </w:p>
    <w:p w14:paraId="5E3FBB74" w14:textId="77777777" w:rsidR="00AF2EA5" w:rsidRPr="00625413" w:rsidRDefault="00AF2EA5" w:rsidP="00AF2EA5">
      <w:pPr>
        <w:pStyle w:val="Tekstprzypisudolnego"/>
        <w:ind w:left="360" w:hanging="12"/>
        <w:jc w:val="both"/>
        <w:rPr>
          <w:rStyle w:val="DeltaViewInsertion"/>
          <w:rFonts w:ascii="Arial" w:hAnsi="Arial" w:cs="Arial"/>
          <w:b w:val="0"/>
          <w:sz w:val="16"/>
          <w:szCs w:val="16"/>
        </w:rPr>
      </w:pPr>
      <w:r w:rsidRPr="00625413">
        <w:rPr>
          <w:rStyle w:val="DeltaViewInsertion"/>
          <w:rFonts w:ascii="Arial" w:hAnsi="Arial" w:cs="Arial"/>
          <w:b w:val="0"/>
          <w:sz w:val="16"/>
          <w:szCs w:val="16"/>
        </w:rPr>
        <w:t xml:space="preserve">Małe przedsiębiorstwo: przedsiębiorstwo, które zatrudnia mniej niż 50 osób i którego roczny obrót lub roczna suma bilansowa nie przekracza 10 milionów </w:t>
      </w:r>
      <w:proofErr w:type="spellStart"/>
      <w:r w:rsidRPr="00625413">
        <w:rPr>
          <w:rStyle w:val="DeltaViewInsertion"/>
          <w:rFonts w:ascii="Arial" w:hAnsi="Arial" w:cs="Arial"/>
          <w:b w:val="0"/>
          <w:sz w:val="16"/>
          <w:szCs w:val="16"/>
        </w:rPr>
        <w:t>EUR</w:t>
      </w:r>
      <w:proofErr w:type="spellEnd"/>
      <w:r w:rsidRPr="00625413">
        <w:rPr>
          <w:rStyle w:val="DeltaViewInsertion"/>
          <w:rFonts w:ascii="Arial" w:hAnsi="Arial" w:cs="Arial"/>
          <w:b w:val="0"/>
          <w:sz w:val="16"/>
          <w:szCs w:val="16"/>
        </w:rPr>
        <w:t>.</w:t>
      </w:r>
    </w:p>
    <w:p w14:paraId="4E0747FA" w14:textId="77777777" w:rsidR="00AF2EA5" w:rsidRPr="00625413" w:rsidRDefault="00AF2EA5" w:rsidP="00AF2EA5">
      <w:pPr>
        <w:pStyle w:val="Tekstprzypisudolnego"/>
        <w:ind w:left="360" w:hanging="12"/>
        <w:jc w:val="both"/>
        <w:rPr>
          <w:rFonts w:ascii="Arial" w:hAnsi="Arial" w:cs="Arial"/>
          <w:i/>
          <w:sz w:val="16"/>
          <w:szCs w:val="16"/>
        </w:rPr>
      </w:pPr>
      <w:r w:rsidRPr="00625413">
        <w:rPr>
          <w:rStyle w:val="DeltaViewInsertion"/>
          <w:rFonts w:ascii="Arial" w:hAnsi="Arial" w:cs="Arial"/>
          <w:b w:val="0"/>
          <w:sz w:val="16"/>
          <w:szCs w:val="16"/>
        </w:rPr>
        <w:t>Średnie przedsiębiorstwa: przedsiębiorstwa, które nie są mikroprzedsiębiorstwami ani małymi przedsiębiorstwami</w:t>
      </w:r>
      <w:r w:rsidRPr="00625413">
        <w:rPr>
          <w:rFonts w:ascii="Arial" w:hAnsi="Arial" w:cs="Arial"/>
          <w:b/>
          <w:i/>
          <w:sz w:val="16"/>
          <w:szCs w:val="16"/>
        </w:rPr>
        <w:t xml:space="preserve"> </w:t>
      </w:r>
      <w:r w:rsidRPr="00625413">
        <w:rPr>
          <w:rFonts w:ascii="Arial" w:hAnsi="Arial" w:cs="Arial"/>
          <w:i/>
          <w:sz w:val="16"/>
          <w:szCs w:val="16"/>
        </w:rPr>
        <w:t xml:space="preserve">i które zatrudniają mniej niż 250 osób i których roczny obrót nie przekracza 50 milionów </w:t>
      </w:r>
      <w:proofErr w:type="spellStart"/>
      <w:r w:rsidRPr="00625413">
        <w:rPr>
          <w:rFonts w:ascii="Arial" w:hAnsi="Arial" w:cs="Arial"/>
          <w:i/>
          <w:sz w:val="16"/>
          <w:szCs w:val="16"/>
        </w:rPr>
        <w:t>EUR</w:t>
      </w:r>
      <w:proofErr w:type="spellEnd"/>
      <w:r w:rsidRPr="00625413">
        <w:rPr>
          <w:rFonts w:ascii="Arial" w:hAnsi="Arial" w:cs="Arial"/>
          <w:i/>
          <w:sz w:val="16"/>
          <w:szCs w:val="16"/>
        </w:rPr>
        <w:t xml:space="preserve"> lub roczna suma bilansowa nie przekracza 43 milionów </w:t>
      </w:r>
      <w:proofErr w:type="spellStart"/>
      <w:r w:rsidRPr="00625413">
        <w:rPr>
          <w:rFonts w:ascii="Arial" w:hAnsi="Arial" w:cs="Arial"/>
          <w:i/>
          <w:sz w:val="16"/>
          <w:szCs w:val="16"/>
        </w:rPr>
        <w:t>EUR</w:t>
      </w:r>
      <w:proofErr w:type="spellEnd"/>
      <w:r w:rsidRPr="00625413">
        <w:rPr>
          <w:rFonts w:ascii="Arial" w:hAnsi="Arial" w:cs="Arial"/>
          <w:i/>
          <w:sz w:val="16"/>
          <w:szCs w:val="16"/>
        </w:rPr>
        <w:t>.</w:t>
      </w:r>
    </w:p>
    <w:p w14:paraId="08611ECF" w14:textId="0C4E0A81" w:rsidR="00AF2EA5" w:rsidRPr="00625413" w:rsidRDefault="00AF2EA5" w:rsidP="00AF2EA5">
      <w:pPr>
        <w:spacing w:line="360" w:lineRule="auto"/>
        <w:ind w:left="360"/>
        <w:jc w:val="both"/>
        <w:rPr>
          <w:rFonts w:ascii="Arial" w:hAnsi="Arial" w:cs="Arial"/>
          <w:b/>
          <w:i/>
          <w:sz w:val="16"/>
          <w:szCs w:val="16"/>
          <w:u w:val="single"/>
        </w:rPr>
      </w:pPr>
      <w:r w:rsidRPr="00625413">
        <w:rPr>
          <w:rFonts w:ascii="Arial" w:hAnsi="Arial" w:cs="Arial"/>
          <w:b/>
          <w:i/>
          <w:sz w:val="16"/>
          <w:szCs w:val="16"/>
          <w:u w:val="single"/>
        </w:rPr>
        <w:t>*</w:t>
      </w:r>
      <w:r w:rsidR="00195B20" w:rsidRPr="00625413">
        <w:rPr>
          <w:rFonts w:ascii="Arial" w:hAnsi="Arial" w:cs="Arial"/>
          <w:b/>
          <w:i/>
          <w:sz w:val="16"/>
          <w:szCs w:val="16"/>
          <w:u w:val="single"/>
        </w:rPr>
        <w:t>*</w:t>
      </w:r>
      <w:r w:rsidRPr="00625413">
        <w:rPr>
          <w:rFonts w:ascii="Arial" w:hAnsi="Arial" w:cs="Arial"/>
          <w:b/>
          <w:i/>
          <w:sz w:val="16"/>
          <w:szCs w:val="16"/>
          <w:u w:val="single"/>
        </w:rPr>
        <w:t>niepotrzebne skreślić.</w:t>
      </w:r>
    </w:p>
    <w:p w14:paraId="10E7AEA3" w14:textId="77777777" w:rsidR="00AF2EA5" w:rsidRPr="00625413" w:rsidRDefault="00AF2EA5" w:rsidP="00AF2EA5">
      <w:pPr>
        <w:spacing w:line="360" w:lineRule="auto"/>
        <w:ind w:left="360"/>
        <w:jc w:val="both"/>
        <w:rPr>
          <w:rFonts w:ascii="Arial" w:hAnsi="Arial" w:cs="Arial"/>
          <w:i/>
          <w:sz w:val="16"/>
          <w:szCs w:val="16"/>
          <w:u w:val="single"/>
        </w:rPr>
      </w:pPr>
    </w:p>
    <w:p w14:paraId="232368FA" w14:textId="77777777" w:rsidR="00AF2EA5" w:rsidRPr="00625413"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Pr="00625413" w:rsidRDefault="00AF2EA5" w:rsidP="00E73BCB">
      <w:pPr>
        <w:pStyle w:val="Akapitzlist"/>
        <w:numPr>
          <w:ilvl w:val="0"/>
          <w:numId w:val="42"/>
        </w:numPr>
        <w:spacing w:line="360" w:lineRule="auto"/>
        <w:rPr>
          <w:rFonts w:ascii="Arial" w:hAnsi="Arial" w:cs="Arial"/>
          <w:b/>
          <w:sz w:val="16"/>
          <w:szCs w:val="16"/>
          <w:u w:val="single"/>
        </w:rPr>
      </w:pPr>
      <w:r w:rsidRPr="00625413">
        <w:rPr>
          <w:rFonts w:ascii="Arial" w:hAnsi="Arial" w:cs="Arial"/>
          <w:b/>
          <w:sz w:val="16"/>
          <w:szCs w:val="16"/>
          <w:u w:val="single"/>
        </w:rPr>
        <w:t xml:space="preserve">Oświadczenie Wykonawcy dotyczące przesłanek wykluczenia z postępowania na podstawie art. </w:t>
      </w:r>
      <w:r w:rsidR="009852F3" w:rsidRPr="00625413">
        <w:rPr>
          <w:rFonts w:ascii="Arial" w:hAnsi="Arial" w:cs="Arial"/>
          <w:b/>
          <w:sz w:val="16"/>
          <w:szCs w:val="16"/>
          <w:u w:val="single"/>
        </w:rPr>
        <w:t>1</w:t>
      </w:r>
      <w:r w:rsidRPr="00625413">
        <w:rPr>
          <w:rFonts w:ascii="Arial" w:hAnsi="Arial" w:cs="Arial"/>
          <w:b/>
          <w:sz w:val="16"/>
          <w:szCs w:val="16"/>
          <w:u w:val="single"/>
        </w:rPr>
        <w:t xml:space="preserve">25 ust. 1 ustawy z dnia </w:t>
      </w:r>
      <w:r w:rsidR="00660E70" w:rsidRPr="00625413">
        <w:rPr>
          <w:rFonts w:ascii="Arial" w:hAnsi="Arial" w:cs="Arial"/>
          <w:b/>
          <w:sz w:val="16"/>
          <w:szCs w:val="16"/>
          <w:u w:val="single"/>
        </w:rPr>
        <w:t xml:space="preserve">11 września 2019 r. </w:t>
      </w:r>
      <w:r w:rsidRPr="00625413">
        <w:rPr>
          <w:rFonts w:ascii="Arial" w:hAnsi="Arial" w:cs="Arial"/>
          <w:b/>
          <w:sz w:val="16"/>
          <w:szCs w:val="16"/>
          <w:u w:val="single"/>
        </w:rPr>
        <w:t>– Prawo zamówień publicznych (dalej: „ustawa”)</w:t>
      </w:r>
    </w:p>
    <w:p w14:paraId="456205D8" w14:textId="77777777" w:rsidR="00660E70" w:rsidRPr="00625413" w:rsidRDefault="00660E70" w:rsidP="00660E70">
      <w:pPr>
        <w:pStyle w:val="Akapitzlist"/>
        <w:spacing w:line="360" w:lineRule="auto"/>
        <w:ind w:left="360"/>
        <w:rPr>
          <w:rFonts w:ascii="Arial" w:hAnsi="Arial" w:cs="Arial"/>
          <w:b/>
          <w:sz w:val="16"/>
          <w:szCs w:val="16"/>
          <w:u w:val="single"/>
        </w:rPr>
      </w:pPr>
    </w:p>
    <w:p w14:paraId="0637A689" w14:textId="77777777" w:rsidR="00AF2EA5" w:rsidRPr="00625413" w:rsidRDefault="00AF2EA5" w:rsidP="00E73BCB">
      <w:pPr>
        <w:pStyle w:val="Akapitzlist"/>
        <w:numPr>
          <w:ilvl w:val="0"/>
          <w:numId w:val="43"/>
        </w:numPr>
        <w:spacing w:line="360" w:lineRule="auto"/>
        <w:ind w:left="709" w:hanging="425"/>
        <w:jc w:val="both"/>
        <w:rPr>
          <w:rFonts w:ascii="Arial" w:hAnsi="Arial" w:cs="Arial"/>
          <w:b/>
          <w:sz w:val="16"/>
          <w:szCs w:val="16"/>
        </w:rPr>
      </w:pPr>
      <w:r w:rsidRPr="00625413">
        <w:rPr>
          <w:rFonts w:ascii="Arial" w:hAnsi="Arial" w:cs="Arial"/>
          <w:b/>
          <w:sz w:val="16"/>
          <w:szCs w:val="16"/>
        </w:rPr>
        <w:t>OŚWIADCZENIA DOTYCZĄCE WYKONAWCY:</w:t>
      </w:r>
    </w:p>
    <w:p w14:paraId="1FFC923D" w14:textId="4DBB3CDF" w:rsidR="00AF2EA5" w:rsidRPr="00625413" w:rsidRDefault="00AF2EA5" w:rsidP="00E73BCB">
      <w:pPr>
        <w:pStyle w:val="Akapitzlist"/>
        <w:numPr>
          <w:ilvl w:val="1"/>
          <w:numId w:val="43"/>
        </w:numPr>
        <w:spacing w:line="360" w:lineRule="auto"/>
        <w:ind w:left="1276" w:hanging="567"/>
        <w:jc w:val="both"/>
        <w:rPr>
          <w:rFonts w:ascii="Arial" w:hAnsi="Arial" w:cs="Arial"/>
          <w:sz w:val="16"/>
          <w:szCs w:val="16"/>
        </w:rPr>
      </w:pPr>
      <w:r w:rsidRPr="00625413">
        <w:rPr>
          <w:rFonts w:ascii="Arial" w:hAnsi="Arial" w:cs="Arial"/>
          <w:sz w:val="16"/>
          <w:szCs w:val="16"/>
        </w:rPr>
        <w:t xml:space="preserve">Oświadczam, że nie podlegam wykluczeniu z postępowania na podstawie art. </w:t>
      </w:r>
      <w:r w:rsidR="00660E70" w:rsidRPr="00625413">
        <w:rPr>
          <w:rFonts w:ascii="Arial" w:hAnsi="Arial" w:cs="Arial"/>
          <w:sz w:val="16"/>
          <w:szCs w:val="16"/>
        </w:rPr>
        <w:t>108</w:t>
      </w:r>
      <w:r w:rsidRPr="00625413">
        <w:rPr>
          <w:rFonts w:ascii="Arial" w:hAnsi="Arial" w:cs="Arial"/>
          <w:sz w:val="16"/>
          <w:szCs w:val="16"/>
        </w:rPr>
        <w:t xml:space="preserve"> ust 1</w:t>
      </w:r>
      <w:r w:rsidR="00660E70" w:rsidRPr="00625413">
        <w:rPr>
          <w:rFonts w:ascii="Arial" w:hAnsi="Arial" w:cs="Arial"/>
          <w:sz w:val="16"/>
          <w:szCs w:val="16"/>
        </w:rPr>
        <w:t xml:space="preserve"> pkt 1-6</w:t>
      </w:r>
      <w:r w:rsidRPr="00625413">
        <w:rPr>
          <w:rFonts w:ascii="Arial" w:hAnsi="Arial" w:cs="Arial"/>
          <w:sz w:val="16"/>
          <w:szCs w:val="16"/>
        </w:rPr>
        <w:t xml:space="preserve"> ustawy.</w:t>
      </w:r>
    </w:p>
    <w:p w14:paraId="3782F80A" w14:textId="4CD73E8B" w:rsidR="00AF2EA5" w:rsidRPr="00625413" w:rsidRDefault="00AF2EA5" w:rsidP="00E73BCB">
      <w:pPr>
        <w:pStyle w:val="Akapitzlist"/>
        <w:numPr>
          <w:ilvl w:val="1"/>
          <w:numId w:val="43"/>
        </w:numPr>
        <w:spacing w:line="360" w:lineRule="auto"/>
        <w:ind w:left="1276" w:hanging="567"/>
        <w:jc w:val="both"/>
        <w:rPr>
          <w:rFonts w:ascii="Arial" w:hAnsi="Arial" w:cs="Arial"/>
          <w:sz w:val="16"/>
          <w:szCs w:val="16"/>
        </w:rPr>
      </w:pPr>
      <w:r w:rsidRPr="00625413">
        <w:rPr>
          <w:rFonts w:ascii="Arial" w:hAnsi="Arial" w:cs="Arial"/>
          <w:sz w:val="16"/>
          <w:szCs w:val="16"/>
        </w:rPr>
        <w:t xml:space="preserve">Oświadczam, że nie podlegam wykluczeniu z postępowania na podstawie art. </w:t>
      </w:r>
      <w:r w:rsidR="00660E70" w:rsidRPr="00625413">
        <w:rPr>
          <w:rFonts w:ascii="Arial" w:hAnsi="Arial" w:cs="Arial"/>
          <w:sz w:val="16"/>
          <w:szCs w:val="16"/>
        </w:rPr>
        <w:t>109</w:t>
      </w:r>
      <w:r w:rsidRPr="00625413">
        <w:rPr>
          <w:rFonts w:ascii="Arial" w:hAnsi="Arial" w:cs="Arial"/>
          <w:sz w:val="16"/>
          <w:szCs w:val="16"/>
        </w:rPr>
        <w:t xml:space="preserve"> ust. </w:t>
      </w:r>
      <w:r w:rsidR="00660E70" w:rsidRPr="00625413">
        <w:rPr>
          <w:rFonts w:ascii="Arial" w:hAnsi="Arial" w:cs="Arial"/>
          <w:sz w:val="16"/>
          <w:szCs w:val="16"/>
        </w:rPr>
        <w:t>1</w:t>
      </w:r>
      <w:r w:rsidRPr="00625413">
        <w:rPr>
          <w:rFonts w:ascii="Arial" w:hAnsi="Arial" w:cs="Arial"/>
          <w:sz w:val="16"/>
          <w:szCs w:val="16"/>
        </w:rPr>
        <w:t xml:space="preserve"> pkt </w:t>
      </w:r>
      <w:r w:rsidR="00416187" w:rsidRPr="00625413">
        <w:rPr>
          <w:rFonts w:ascii="Arial" w:hAnsi="Arial" w:cs="Arial"/>
          <w:sz w:val="16"/>
          <w:szCs w:val="16"/>
        </w:rPr>
        <w:t>4</w:t>
      </w:r>
      <w:r w:rsidRPr="00625413">
        <w:rPr>
          <w:rFonts w:ascii="Arial" w:hAnsi="Arial" w:cs="Arial"/>
          <w:sz w:val="16"/>
          <w:szCs w:val="16"/>
        </w:rPr>
        <w:t xml:space="preserve"> ustawy.</w:t>
      </w:r>
    </w:p>
    <w:p w14:paraId="24408488" w14:textId="3C127ACC" w:rsidR="00AF2EA5" w:rsidRPr="00625413" w:rsidRDefault="00AF2EA5" w:rsidP="00E73BCB">
      <w:pPr>
        <w:pStyle w:val="Akapitzlist"/>
        <w:numPr>
          <w:ilvl w:val="1"/>
          <w:numId w:val="43"/>
        </w:numPr>
        <w:spacing w:line="360" w:lineRule="auto"/>
        <w:ind w:left="1276" w:hanging="567"/>
        <w:jc w:val="both"/>
        <w:rPr>
          <w:rFonts w:ascii="Arial" w:hAnsi="Arial" w:cs="Arial"/>
          <w:sz w:val="16"/>
          <w:szCs w:val="16"/>
        </w:rPr>
      </w:pPr>
      <w:r w:rsidRPr="00625413">
        <w:rPr>
          <w:rFonts w:ascii="Arial" w:hAnsi="Arial" w:cs="Arial"/>
          <w:sz w:val="16"/>
          <w:szCs w:val="16"/>
        </w:rPr>
        <w:t xml:space="preserve">Oświadczam, że zachodzą w stosunku do mnie podstawy wykluczenia z postępowania na podstawie art. …………. </w:t>
      </w:r>
      <w:r w:rsidRPr="00625413">
        <w:rPr>
          <w:rFonts w:ascii="Arial" w:hAnsi="Arial" w:cs="Arial"/>
          <w:i/>
          <w:sz w:val="16"/>
          <w:szCs w:val="16"/>
          <w:u w:val="single"/>
        </w:rPr>
        <w:t>(wypełnić o ile dotyczy</w:t>
      </w:r>
      <w:r w:rsidRPr="00625413">
        <w:rPr>
          <w:rFonts w:ascii="Arial" w:hAnsi="Arial" w:cs="Arial"/>
          <w:sz w:val="16"/>
          <w:szCs w:val="16"/>
        </w:rPr>
        <w:t xml:space="preserve">) ustawy (podać mającą zastosowanie podstawę wykluczenia spośród wymienionych w art. </w:t>
      </w:r>
      <w:r w:rsidR="00660E70" w:rsidRPr="00625413">
        <w:rPr>
          <w:rFonts w:ascii="Arial" w:hAnsi="Arial" w:cs="Arial"/>
          <w:sz w:val="16"/>
          <w:szCs w:val="16"/>
        </w:rPr>
        <w:t>108 ust.</w:t>
      </w:r>
      <w:r w:rsidRPr="00625413">
        <w:rPr>
          <w:rFonts w:ascii="Arial" w:hAnsi="Arial" w:cs="Arial"/>
          <w:sz w:val="16"/>
          <w:szCs w:val="16"/>
        </w:rPr>
        <w:t xml:space="preserve"> 1 pkt </w:t>
      </w:r>
      <w:r w:rsidR="00660E70" w:rsidRPr="00625413">
        <w:rPr>
          <w:rFonts w:ascii="Arial" w:hAnsi="Arial" w:cs="Arial"/>
          <w:sz w:val="16"/>
          <w:szCs w:val="16"/>
        </w:rPr>
        <w:t xml:space="preserve">1, 2, 5 i 6 </w:t>
      </w:r>
      <w:r w:rsidRPr="00625413">
        <w:rPr>
          <w:rFonts w:ascii="Arial" w:hAnsi="Arial" w:cs="Arial"/>
          <w:sz w:val="16"/>
          <w:szCs w:val="16"/>
        </w:rPr>
        <w:t xml:space="preserve">lub art. </w:t>
      </w:r>
      <w:r w:rsidR="00660E70" w:rsidRPr="00625413">
        <w:rPr>
          <w:rFonts w:ascii="Arial" w:hAnsi="Arial" w:cs="Arial"/>
          <w:sz w:val="16"/>
          <w:szCs w:val="16"/>
        </w:rPr>
        <w:t>109</w:t>
      </w:r>
      <w:r w:rsidRPr="00625413">
        <w:rPr>
          <w:rFonts w:ascii="Arial" w:hAnsi="Arial" w:cs="Arial"/>
          <w:sz w:val="16"/>
          <w:szCs w:val="16"/>
        </w:rPr>
        <w:t xml:space="preserve"> ust. </w:t>
      </w:r>
      <w:r w:rsidR="00660E70" w:rsidRPr="00625413">
        <w:rPr>
          <w:rFonts w:ascii="Arial" w:hAnsi="Arial" w:cs="Arial"/>
          <w:sz w:val="16"/>
          <w:szCs w:val="16"/>
        </w:rPr>
        <w:t>1</w:t>
      </w:r>
      <w:r w:rsidRPr="00625413">
        <w:rPr>
          <w:rFonts w:ascii="Arial" w:hAnsi="Arial" w:cs="Arial"/>
          <w:sz w:val="16"/>
          <w:szCs w:val="16"/>
        </w:rPr>
        <w:t xml:space="preserve"> pkt </w:t>
      </w:r>
      <w:r w:rsidR="009029B6" w:rsidRPr="00625413">
        <w:rPr>
          <w:rFonts w:ascii="Arial" w:hAnsi="Arial" w:cs="Arial"/>
          <w:sz w:val="16"/>
          <w:szCs w:val="16"/>
        </w:rPr>
        <w:t>4</w:t>
      </w:r>
      <w:r w:rsidRPr="00625413">
        <w:rPr>
          <w:rFonts w:ascii="Arial" w:hAnsi="Arial" w:cs="Arial"/>
          <w:sz w:val="16"/>
          <w:szCs w:val="16"/>
        </w:rPr>
        <w:t xml:space="preserve">) ustawy). Jednocześnie oświadczam, że w związku z ww. okolicznością, na podstawie art. </w:t>
      </w:r>
      <w:r w:rsidR="00660E70" w:rsidRPr="00625413">
        <w:rPr>
          <w:rFonts w:ascii="Arial" w:hAnsi="Arial" w:cs="Arial"/>
          <w:sz w:val="16"/>
          <w:szCs w:val="16"/>
        </w:rPr>
        <w:t>110</w:t>
      </w:r>
      <w:r w:rsidRPr="00625413">
        <w:rPr>
          <w:rFonts w:ascii="Arial" w:hAnsi="Arial" w:cs="Arial"/>
          <w:sz w:val="16"/>
          <w:szCs w:val="16"/>
        </w:rPr>
        <w:t xml:space="preserve"> ust. </w:t>
      </w:r>
      <w:r w:rsidR="00660E70" w:rsidRPr="00625413">
        <w:rPr>
          <w:rFonts w:ascii="Arial" w:hAnsi="Arial" w:cs="Arial"/>
          <w:sz w:val="16"/>
          <w:szCs w:val="16"/>
        </w:rPr>
        <w:t>2</w:t>
      </w:r>
      <w:r w:rsidRPr="00625413">
        <w:rPr>
          <w:rFonts w:ascii="Arial" w:hAnsi="Arial" w:cs="Arial"/>
          <w:sz w:val="16"/>
          <w:szCs w:val="16"/>
        </w:rPr>
        <w:t xml:space="preserve"> ustawy podjąłem następujące środki naprawcze: ……………………………………………… (</w:t>
      </w:r>
      <w:r w:rsidRPr="00625413">
        <w:rPr>
          <w:rFonts w:ascii="Arial" w:hAnsi="Arial" w:cs="Arial"/>
          <w:i/>
          <w:sz w:val="16"/>
          <w:szCs w:val="16"/>
          <w:u w:val="single"/>
        </w:rPr>
        <w:t>wypełnić o ile dotyczy</w:t>
      </w:r>
      <w:r w:rsidRPr="00625413">
        <w:rPr>
          <w:rFonts w:ascii="Arial" w:hAnsi="Arial" w:cs="Arial"/>
          <w:sz w:val="16"/>
          <w:szCs w:val="16"/>
        </w:rPr>
        <w:t>).</w:t>
      </w:r>
    </w:p>
    <w:p w14:paraId="5A2912C5" w14:textId="77777777" w:rsidR="00AF2EA5" w:rsidRPr="00625413" w:rsidRDefault="00AF2EA5" w:rsidP="00AF2EA5">
      <w:pPr>
        <w:spacing w:line="360" w:lineRule="auto"/>
        <w:jc w:val="both"/>
        <w:rPr>
          <w:rFonts w:ascii="Arial" w:hAnsi="Arial" w:cs="Arial"/>
          <w:i/>
          <w:sz w:val="16"/>
          <w:szCs w:val="16"/>
        </w:rPr>
      </w:pPr>
    </w:p>
    <w:p w14:paraId="74C206B3" w14:textId="77777777" w:rsidR="00AF2EA5" w:rsidRPr="00625413" w:rsidRDefault="00AF2EA5" w:rsidP="00E73BCB">
      <w:pPr>
        <w:pStyle w:val="Akapitzlist"/>
        <w:numPr>
          <w:ilvl w:val="0"/>
          <w:numId w:val="43"/>
        </w:numPr>
        <w:spacing w:line="360" w:lineRule="auto"/>
        <w:ind w:left="709" w:hanging="425"/>
        <w:jc w:val="both"/>
        <w:rPr>
          <w:rFonts w:ascii="Arial" w:hAnsi="Arial" w:cs="Arial"/>
          <w:b/>
          <w:sz w:val="16"/>
          <w:szCs w:val="16"/>
        </w:rPr>
      </w:pPr>
      <w:r w:rsidRPr="00625413">
        <w:rPr>
          <w:rFonts w:ascii="Arial" w:hAnsi="Arial" w:cs="Arial"/>
          <w:b/>
          <w:sz w:val="16"/>
          <w:szCs w:val="16"/>
        </w:rPr>
        <w:t>OŚWIADCZENIE DOTYCZĄCE PODANYCH INFORMACJI:</w:t>
      </w:r>
    </w:p>
    <w:p w14:paraId="5FCAA498" w14:textId="16D58152" w:rsidR="00AF2EA5" w:rsidRPr="00625413" w:rsidRDefault="00AF2EA5" w:rsidP="00660E70">
      <w:pPr>
        <w:spacing w:line="360" w:lineRule="auto"/>
        <w:ind w:left="709"/>
        <w:jc w:val="both"/>
        <w:rPr>
          <w:rFonts w:ascii="Arial" w:hAnsi="Arial" w:cs="Arial"/>
          <w:sz w:val="16"/>
          <w:szCs w:val="16"/>
        </w:rPr>
      </w:pPr>
      <w:r w:rsidRPr="0062541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7C193D85" w14:textId="00E65AD0" w:rsidR="00AF2EA5" w:rsidRPr="00625413"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Pr="00625413" w:rsidRDefault="00195B20" w:rsidP="00AF2EA5">
      <w:pPr>
        <w:spacing w:line="360" w:lineRule="auto"/>
        <w:jc w:val="both"/>
        <w:rPr>
          <w:rFonts w:ascii="Segoe UI" w:eastAsiaTheme="minorHAnsi" w:hAnsi="Segoe UI" w:cs="Segoe UI"/>
          <w:sz w:val="18"/>
          <w:szCs w:val="18"/>
          <w:lang w:eastAsia="en-US"/>
        </w:rPr>
      </w:pPr>
      <w:r w:rsidRPr="00625413">
        <w:rPr>
          <w:rFonts w:ascii="Segoe UI" w:eastAsiaTheme="minorHAnsi" w:hAnsi="Segoe UI" w:cs="Segoe UI"/>
          <w:sz w:val="18"/>
          <w:szCs w:val="18"/>
          <w:lang w:eastAsia="en-US"/>
        </w:rPr>
        <w:t>UWAGA</w:t>
      </w:r>
    </w:p>
    <w:p w14:paraId="4DAF2C8D" w14:textId="7473B2E5" w:rsidR="00195B20" w:rsidRPr="00625413" w:rsidRDefault="00195B20" w:rsidP="00AF2EA5">
      <w:pPr>
        <w:spacing w:line="360" w:lineRule="auto"/>
        <w:jc w:val="both"/>
        <w:rPr>
          <w:rFonts w:ascii="Arial" w:hAnsi="Arial" w:cs="Arial"/>
          <w:sz w:val="16"/>
          <w:szCs w:val="16"/>
        </w:rPr>
      </w:pPr>
      <w:r w:rsidRPr="00625413">
        <w:rPr>
          <w:rFonts w:ascii="Arial" w:hAnsi="Arial" w:cs="Arial"/>
          <w:sz w:val="16"/>
          <w:szCs w:val="16"/>
        </w:rPr>
        <w:t>** Wykonawca, w przypadku polegania na zdolnościach lub sytuacji podmiotów udostępniających zasoby, przedstawia, wraz z oświadczeniem</w:t>
      </w:r>
      <w:r w:rsidR="00CC1767" w:rsidRPr="00625413">
        <w:rPr>
          <w:rFonts w:ascii="Arial" w:hAnsi="Arial" w:cs="Arial"/>
          <w:sz w:val="16"/>
          <w:szCs w:val="16"/>
        </w:rPr>
        <w:t xml:space="preserve"> własnym</w:t>
      </w:r>
      <w:r w:rsidRPr="00625413">
        <w:rPr>
          <w:rFonts w:ascii="Arial" w:hAnsi="Arial" w:cs="Arial"/>
          <w:sz w:val="16"/>
          <w:szCs w:val="16"/>
        </w:rPr>
        <w:t>, także oświadczenie podmiotu udostępniającego zasoby, potwierdzające brak podstaw wykluczenia tego podmiotu</w:t>
      </w:r>
    </w:p>
    <w:p w14:paraId="27B79219" w14:textId="77777777" w:rsidR="00D474C2" w:rsidRPr="00625413" w:rsidRDefault="00D474C2" w:rsidP="00AF2EA5">
      <w:pPr>
        <w:spacing w:line="360" w:lineRule="auto"/>
        <w:jc w:val="both"/>
        <w:rPr>
          <w:rFonts w:ascii="Arial" w:hAnsi="Arial" w:cs="Arial"/>
          <w:sz w:val="16"/>
          <w:szCs w:val="16"/>
        </w:rPr>
      </w:pPr>
    </w:p>
    <w:p w14:paraId="08C77F86" w14:textId="77777777" w:rsidR="00D474C2" w:rsidRPr="00625413" w:rsidRDefault="00D474C2" w:rsidP="00AF2EA5">
      <w:pPr>
        <w:spacing w:line="360" w:lineRule="auto"/>
        <w:jc w:val="both"/>
        <w:rPr>
          <w:rFonts w:ascii="Arial" w:hAnsi="Arial" w:cs="Arial"/>
          <w:sz w:val="16"/>
          <w:szCs w:val="16"/>
        </w:rPr>
      </w:pPr>
    </w:p>
    <w:p w14:paraId="441F3789" w14:textId="77777777" w:rsidR="00D474C2" w:rsidRPr="00625413" w:rsidRDefault="00D474C2" w:rsidP="00AF2EA5">
      <w:pPr>
        <w:spacing w:line="360" w:lineRule="auto"/>
        <w:jc w:val="both"/>
        <w:rPr>
          <w:rFonts w:ascii="Arial" w:hAnsi="Arial" w:cs="Arial"/>
          <w:sz w:val="16"/>
          <w:szCs w:val="16"/>
        </w:rPr>
        <w:sectPr w:rsidR="00D474C2" w:rsidRPr="00625413" w:rsidSect="005D0444">
          <w:pgSz w:w="11906" w:h="16838"/>
          <w:pgMar w:top="1134" w:right="1106" w:bottom="1134" w:left="1134" w:header="709" w:footer="709" w:gutter="0"/>
          <w:cols w:space="708"/>
          <w:docGrid w:linePitch="360"/>
        </w:sectPr>
      </w:pPr>
    </w:p>
    <w:p w14:paraId="2131C23D" w14:textId="77777777" w:rsidR="00185D46" w:rsidRPr="00625413" w:rsidRDefault="00185D46" w:rsidP="00185D46">
      <w:pPr>
        <w:pStyle w:val="siwz-3"/>
        <w:rPr>
          <w:rFonts w:ascii="Arial" w:hAnsi="Arial" w:cs="Arial"/>
          <w:b/>
        </w:rPr>
      </w:pPr>
      <w:bookmarkStart w:id="103" w:name="_Toc19080548"/>
    </w:p>
    <w:p w14:paraId="1AE70778" w14:textId="7220111C" w:rsidR="00185D46" w:rsidRPr="00625413" w:rsidRDefault="00185D46" w:rsidP="00185D46">
      <w:pPr>
        <w:pStyle w:val="siwz-3"/>
        <w:rPr>
          <w:rFonts w:asciiTheme="minorHAnsi" w:hAnsiTheme="minorHAnsi" w:cs="Calibri"/>
          <w:b/>
          <w:sz w:val="18"/>
          <w:szCs w:val="18"/>
        </w:rPr>
      </w:pPr>
      <w:bookmarkStart w:id="104" w:name="_Toc101954444"/>
      <w:bookmarkStart w:id="105" w:name="_Toc102640325"/>
      <w:r w:rsidRPr="00625413">
        <w:rPr>
          <w:rFonts w:asciiTheme="minorHAnsi" w:hAnsiTheme="minorHAnsi" w:cs="Calibri"/>
          <w:b/>
          <w:sz w:val="18"/>
          <w:szCs w:val="18"/>
        </w:rPr>
        <w:t xml:space="preserve">Załącznik nr </w:t>
      </w:r>
      <w:proofErr w:type="spellStart"/>
      <w:r w:rsidRPr="00625413">
        <w:rPr>
          <w:rFonts w:asciiTheme="minorHAnsi" w:hAnsiTheme="minorHAnsi" w:cs="Calibri"/>
          <w:b/>
          <w:sz w:val="18"/>
          <w:szCs w:val="18"/>
        </w:rPr>
        <w:t>2A</w:t>
      </w:r>
      <w:proofErr w:type="spellEnd"/>
      <w:r w:rsidRPr="00625413">
        <w:rPr>
          <w:rFonts w:asciiTheme="minorHAnsi" w:hAnsiTheme="minorHAnsi" w:cs="Calibri"/>
          <w:b/>
          <w:sz w:val="18"/>
          <w:szCs w:val="18"/>
        </w:rPr>
        <w:t xml:space="preserve"> do </w:t>
      </w:r>
      <w:proofErr w:type="spellStart"/>
      <w:r w:rsidRPr="00625413">
        <w:rPr>
          <w:rFonts w:asciiTheme="minorHAnsi" w:hAnsiTheme="minorHAnsi" w:cs="Calibri"/>
          <w:b/>
          <w:sz w:val="18"/>
          <w:szCs w:val="18"/>
        </w:rPr>
        <w:t>SWZ</w:t>
      </w:r>
      <w:proofErr w:type="spellEnd"/>
      <w:r w:rsidRPr="00625413">
        <w:rPr>
          <w:rFonts w:asciiTheme="minorHAnsi" w:hAnsiTheme="minorHAnsi" w:cs="Calibri"/>
          <w:b/>
          <w:sz w:val="18"/>
          <w:szCs w:val="18"/>
        </w:rPr>
        <w:t xml:space="preserve"> – wzór Oświadczenia</w:t>
      </w:r>
      <w:r w:rsidRPr="00625413">
        <w:t xml:space="preserve"> </w:t>
      </w:r>
      <w:r w:rsidRPr="00625413">
        <w:rPr>
          <w:rFonts w:asciiTheme="minorHAnsi" w:hAnsiTheme="minorHAnsi" w:cs="Calibri"/>
          <w:b/>
          <w:sz w:val="18"/>
          <w:szCs w:val="18"/>
        </w:rPr>
        <w:t>o potwierdzeniu braku podstaw wykluczenia –</w:t>
      </w:r>
      <w:bookmarkStart w:id="106" w:name="_Hlk102635218"/>
      <w:r w:rsidRPr="00625413">
        <w:rPr>
          <w:rFonts w:asciiTheme="minorHAnsi" w:hAnsiTheme="minorHAnsi" w:cs="Calibri"/>
          <w:b/>
          <w:sz w:val="18"/>
          <w:szCs w:val="18"/>
        </w:rPr>
        <w:t xml:space="preserve"> art. 7 ustawy o szczególnych rozwiązaniach</w:t>
      </w:r>
      <w:bookmarkEnd w:id="104"/>
      <w:bookmarkEnd w:id="105"/>
      <w:bookmarkEnd w:id="106"/>
    </w:p>
    <w:p w14:paraId="2C163FEA" w14:textId="77777777" w:rsidR="00185D46" w:rsidRPr="00625413" w:rsidRDefault="00185D46" w:rsidP="00185D46">
      <w:pPr>
        <w:rPr>
          <w:rFonts w:asciiTheme="minorHAnsi" w:hAnsiTheme="minorHAnsi" w:cs="Calibri"/>
          <w:sz w:val="18"/>
          <w:szCs w:val="16"/>
        </w:rPr>
      </w:pPr>
      <w:r w:rsidRPr="00625413">
        <w:rPr>
          <w:rFonts w:asciiTheme="minorHAnsi" w:hAnsiTheme="minorHAnsi" w:cs="Calibri"/>
          <w:sz w:val="18"/>
          <w:szCs w:val="16"/>
        </w:rPr>
        <w:t>Nazwa Wykonawcy: …………………………………………………………</w:t>
      </w:r>
    </w:p>
    <w:p w14:paraId="6C9ECC1F" w14:textId="77777777" w:rsidR="00185D46" w:rsidRPr="00625413" w:rsidRDefault="00185D46" w:rsidP="00185D46">
      <w:pPr>
        <w:rPr>
          <w:rFonts w:asciiTheme="minorHAnsi" w:hAnsiTheme="minorHAnsi" w:cs="Calibri"/>
          <w:sz w:val="18"/>
          <w:szCs w:val="16"/>
        </w:rPr>
      </w:pPr>
    </w:p>
    <w:p w14:paraId="2309B27B" w14:textId="77777777" w:rsidR="00185D46" w:rsidRPr="00625413" w:rsidRDefault="00185D46" w:rsidP="00185D46">
      <w:pPr>
        <w:rPr>
          <w:rFonts w:asciiTheme="minorHAnsi" w:hAnsiTheme="minorHAnsi" w:cs="Calibri"/>
          <w:sz w:val="18"/>
          <w:szCs w:val="16"/>
        </w:rPr>
      </w:pPr>
      <w:r w:rsidRPr="00625413">
        <w:rPr>
          <w:rFonts w:asciiTheme="minorHAnsi" w:hAnsiTheme="minorHAnsi" w:cs="Calibri"/>
          <w:sz w:val="18"/>
          <w:szCs w:val="16"/>
        </w:rPr>
        <w:t>Adres Wykonawcy: ………………………………………………………….</w:t>
      </w:r>
    </w:p>
    <w:p w14:paraId="4610DDD8" w14:textId="77777777" w:rsidR="00185D46" w:rsidRPr="00625413" w:rsidRDefault="00185D46" w:rsidP="00185D46">
      <w:pPr>
        <w:spacing w:after="60"/>
        <w:rPr>
          <w:rFonts w:asciiTheme="minorHAnsi" w:hAnsiTheme="minorHAnsi" w:cs="Calibri"/>
          <w:b/>
          <w:bCs/>
          <w:iCs/>
          <w:sz w:val="18"/>
          <w:szCs w:val="16"/>
        </w:rPr>
      </w:pPr>
    </w:p>
    <w:p w14:paraId="101B740C" w14:textId="77777777" w:rsidR="00185D46" w:rsidRPr="00625413" w:rsidRDefault="00185D46" w:rsidP="00185D46">
      <w:pPr>
        <w:jc w:val="both"/>
        <w:rPr>
          <w:rFonts w:asciiTheme="minorHAnsi" w:hAnsiTheme="minorHAnsi" w:cs="Calibri"/>
          <w:sz w:val="18"/>
          <w:szCs w:val="16"/>
        </w:rPr>
      </w:pPr>
    </w:p>
    <w:p w14:paraId="083FBC44" w14:textId="77777777" w:rsidR="00185D46" w:rsidRPr="00625413" w:rsidRDefault="00185D46" w:rsidP="00185D46">
      <w:pPr>
        <w:jc w:val="center"/>
        <w:rPr>
          <w:rFonts w:asciiTheme="minorHAnsi" w:hAnsiTheme="minorHAnsi" w:cs="Calibri"/>
          <w:b/>
          <w:sz w:val="18"/>
          <w:szCs w:val="16"/>
        </w:rPr>
      </w:pPr>
      <w:r w:rsidRPr="00625413">
        <w:rPr>
          <w:rFonts w:asciiTheme="minorHAnsi" w:hAnsiTheme="minorHAnsi" w:cs="Calibri"/>
          <w:b/>
          <w:sz w:val="18"/>
          <w:szCs w:val="16"/>
        </w:rPr>
        <w:t>Oświadczenie o braku podstaw wykluczenia – art. 7 ustawy o szczególnych rozwiązaniach</w:t>
      </w:r>
    </w:p>
    <w:p w14:paraId="10263042" w14:textId="77777777" w:rsidR="00185D46" w:rsidRPr="00625413" w:rsidRDefault="00185D46" w:rsidP="00185D46">
      <w:pPr>
        <w:jc w:val="both"/>
        <w:rPr>
          <w:rFonts w:asciiTheme="minorHAnsi" w:hAnsiTheme="minorHAnsi" w:cs="Calibri"/>
          <w:sz w:val="18"/>
          <w:szCs w:val="16"/>
        </w:rPr>
      </w:pPr>
    </w:p>
    <w:p w14:paraId="488EC9A0" w14:textId="2C6051F1" w:rsidR="00185D46" w:rsidRPr="00625413" w:rsidRDefault="00185D46" w:rsidP="00185D46">
      <w:pPr>
        <w:tabs>
          <w:tab w:val="left" w:pos="2244"/>
        </w:tabs>
        <w:contextualSpacing/>
        <w:rPr>
          <w:rFonts w:ascii="Arial" w:hAnsi="Arial" w:cs="Arial"/>
          <w:b/>
          <w:sz w:val="16"/>
          <w:szCs w:val="16"/>
        </w:rPr>
      </w:pPr>
      <w:r w:rsidRPr="00625413">
        <w:rPr>
          <w:rFonts w:ascii="Arial" w:hAnsi="Arial" w:cs="Arial"/>
          <w:b/>
          <w:sz w:val="16"/>
          <w:szCs w:val="16"/>
        </w:rPr>
        <w:tab/>
      </w:r>
      <w:r w:rsidRPr="00625413">
        <w:rPr>
          <w:rFonts w:ascii="Arial" w:hAnsi="Arial" w:cs="Arial"/>
          <w:b/>
          <w:sz w:val="16"/>
          <w:szCs w:val="16"/>
        </w:rPr>
        <w:tab/>
      </w:r>
      <w:r w:rsidRPr="00625413">
        <w:rPr>
          <w:rFonts w:ascii="Arial" w:hAnsi="Arial" w:cs="Arial"/>
          <w:b/>
          <w:sz w:val="16"/>
          <w:szCs w:val="16"/>
        </w:rPr>
        <w:tab/>
      </w:r>
      <w:r w:rsidRPr="00625413">
        <w:rPr>
          <w:rFonts w:ascii="Arial" w:hAnsi="Arial" w:cs="Arial"/>
          <w:b/>
          <w:sz w:val="16"/>
          <w:szCs w:val="16"/>
        </w:rPr>
        <w:tab/>
      </w: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7BFAC0E1" w14:textId="77777777" w:rsidR="00185D46" w:rsidRPr="00625413" w:rsidRDefault="00185D46" w:rsidP="00185D46">
      <w:pPr>
        <w:jc w:val="both"/>
        <w:rPr>
          <w:rFonts w:asciiTheme="minorHAnsi" w:hAnsiTheme="minorHAnsi" w:cs="Calibri"/>
          <w:sz w:val="18"/>
          <w:szCs w:val="16"/>
        </w:rPr>
      </w:pPr>
    </w:p>
    <w:p w14:paraId="5DC66CB3" w14:textId="1C7E2C04" w:rsidR="00185D46" w:rsidRPr="00625413" w:rsidRDefault="00185D46" w:rsidP="00185D46">
      <w:pPr>
        <w:jc w:val="both"/>
        <w:rPr>
          <w:rFonts w:asciiTheme="minorHAnsi" w:hAnsiTheme="minorHAnsi" w:cs="Calibri"/>
          <w:sz w:val="18"/>
          <w:szCs w:val="18"/>
        </w:rPr>
      </w:pPr>
      <w:bookmarkStart w:id="107" w:name="_Toc101954445"/>
      <w:r w:rsidRPr="00625413">
        <w:rPr>
          <w:rFonts w:asciiTheme="minorHAnsi" w:hAnsiTheme="minorHAnsi" w:cs="Calibri"/>
          <w:sz w:val="18"/>
          <w:szCs w:val="18"/>
        </w:rPr>
        <w:t>Przystępując do udziału w postępowaniu o zamówienie publiczne na „</w:t>
      </w:r>
      <w:r w:rsidR="00401331" w:rsidRPr="00625413">
        <w:rPr>
          <w:rFonts w:asciiTheme="minorHAnsi" w:hAnsiTheme="minorHAnsi" w:cs="Calibri"/>
          <w:sz w:val="18"/>
          <w:szCs w:val="18"/>
        </w:rPr>
        <w:t>P</w:t>
      </w:r>
      <w:r w:rsidR="002E363D" w:rsidRPr="00625413">
        <w:rPr>
          <w:rFonts w:asciiTheme="minorHAnsi" w:hAnsiTheme="minorHAnsi" w:cs="Calibri"/>
          <w:sz w:val="18"/>
          <w:szCs w:val="18"/>
        </w:rPr>
        <w:t xml:space="preserve">rzeprowadzenie badań funkcji rozwojowych i językowych metodą online </w:t>
      </w:r>
      <w:r w:rsidRPr="00625413">
        <w:rPr>
          <w:rFonts w:asciiTheme="minorHAnsi" w:hAnsiTheme="minorHAnsi" w:cs="Calibri"/>
          <w:sz w:val="18"/>
          <w:szCs w:val="18"/>
        </w:rPr>
        <w:t>” oświadczam(-y), że na dzień złożenia niniejszego oświadczenia nie podlegam(-y) wykluczeniu na podstawie na podstawie:</w:t>
      </w:r>
      <w:bookmarkEnd w:id="107"/>
      <w:r w:rsidRPr="00625413">
        <w:rPr>
          <w:rFonts w:asciiTheme="minorHAnsi" w:hAnsiTheme="minorHAnsi" w:cs="Calibri"/>
          <w:sz w:val="18"/>
          <w:szCs w:val="18"/>
        </w:rPr>
        <w:t xml:space="preserve"> </w:t>
      </w:r>
    </w:p>
    <w:p w14:paraId="2044FDB3" w14:textId="77777777" w:rsidR="00185D46" w:rsidRPr="00625413" w:rsidRDefault="00185D46" w:rsidP="00185D46">
      <w:pPr>
        <w:pStyle w:val="Akapitzlist"/>
        <w:numPr>
          <w:ilvl w:val="0"/>
          <w:numId w:val="125"/>
        </w:numPr>
        <w:jc w:val="both"/>
        <w:rPr>
          <w:rFonts w:asciiTheme="minorHAnsi" w:hAnsiTheme="minorHAnsi" w:cs="Arial"/>
          <w:sz w:val="18"/>
          <w:szCs w:val="18"/>
        </w:rPr>
      </w:pPr>
      <w:r w:rsidRPr="00625413">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1C57A5F" w14:textId="77777777" w:rsidR="00185D46" w:rsidRPr="00625413" w:rsidRDefault="00185D46" w:rsidP="00185D46">
      <w:pPr>
        <w:pStyle w:val="Akapitzlist"/>
        <w:numPr>
          <w:ilvl w:val="1"/>
          <w:numId w:val="125"/>
        </w:numPr>
        <w:jc w:val="both"/>
        <w:rPr>
          <w:rFonts w:asciiTheme="minorHAnsi" w:hAnsiTheme="minorHAnsi" w:cs="Arial"/>
          <w:sz w:val="18"/>
          <w:szCs w:val="18"/>
        </w:rPr>
      </w:pPr>
      <w:r w:rsidRPr="00625413">
        <w:rPr>
          <w:rFonts w:asciiTheme="minorHAnsi" w:hAnsiTheme="minorHAnsi" w:cs="Arial"/>
          <w:sz w:val="18"/>
          <w:szCs w:val="18"/>
        </w:rPr>
        <w:t xml:space="preserve">Nie jestem podmiotem wymienionym w wykazach określonych w </w:t>
      </w:r>
      <w:hyperlink r:id="rId46" w:anchor="/document/6760798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765/2006 i </w:t>
      </w:r>
      <w:hyperlink r:id="rId47" w:anchor="/document/6841086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5FF446C8" w14:textId="77777777" w:rsidR="00185D46" w:rsidRPr="00625413" w:rsidRDefault="00185D46" w:rsidP="00185D46">
      <w:pPr>
        <w:pStyle w:val="Akapitzlist"/>
        <w:numPr>
          <w:ilvl w:val="1"/>
          <w:numId w:val="125"/>
        </w:numPr>
        <w:jc w:val="both"/>
        <w:rPr>
          <w:rFonts w:asciiTheme="minorHAnsi" w:hAnsiTheme="minorHAnsi" w:cs="Arial"/>
          <w:sz w:val="18"/>
          <w:szCs w:val="18"/>
        </w:rPr>
      </w:pPr>
      <w:r w:rsidRPr="00625413">
        <w:rPr>
          <w:rFonts w:asciiTheme="minorHAnsi" w:hAnsiTheme="minorHAnsi" w:cs="Arial"/>
          <w:sz w:val="18"/>
          <w:szCs w:val="18"/>
        </w:rPr>
        <w:t>Jestem podmiotem:</w:t>
      </w:r>
    </w:p>
    <w:p w14:paraId="394C504E" w14:textId="77777777" w:rsidR="00185D46" w:rsidRPr="00625413" w:rsidRDefault="00185D46" w:rsidP="00185D46">
      <w:pPr>
        <w:pStyle w:val="Akapitzlist"/>
        <w:numPr>
          <w:ilvl w:val="2"/>
          <w:numId w:val="125"/>
        </w:numPr>
        <w:ind w:left="1418" w:hanging="567"/>
        <w:jc w:val="both"/>
        <w:rPr>
          <w:rFonts w:asciiTheme="minorHAnsi" w:hAnsiTheme="minorHAnsi" w:cs="Arial"/>
          <w:sz w:val="18"/>
          <w:szCs w:val="18"/>
        </w:rPr>
      </w:pPr>
      <w:r w:rsidRPr="00625413">
        <w:rPr>
          <w:rFonts w:asciiTheme="minorHAnsi" w:hAnsiTheme="minorHAnsi" w:cs="Arial"/>
          <w:sz w:val="18"/>
          <w:szCs w:val="18"/>
        </w:rPr>
        <w:t xml:space="preserve">Dla którego nie występuje beneficjent </w:t>
      </w:r>
      <w:proofErr w:type="spellStart"/>
      <w:r w:rsidRPr="00625413">
        <w:rPr>
          <w:rFonts w:asciiTheme="minorHAnsi" w:hAnsiTheme="minorHAnsi" w:cs="Arial"/>
          <w:sz w:val="18"/>
          <w:szCs w:val="18"/>
        </w:rPr>
        <w:t>rzeczywisty.</w:t>
      </w:r>
      <w:r w:rsidRPr="00625413">
        <w:rPr>
          <w:rFonts w:asciiTheme="minorHAnsi" w:hAnsiTheme="minorHAnsi" w:cs="Arial"/>
          <w:sz w:val="18"/>
          <w:szCs w:val="18"/>
          <w:vertAlign w:val="superscript"/>
        </w:rPr>
        <w:t>1</w:t>
      </w:r>
      <w:proofErr w:type="spellEnd"/>
    </w:p>
    <w:p w14:paraId="3FB19E85" w14:textId="77777777" w:rsidR="00185D46" w:rsidRPr="00625413" w:rsidRDefault="00185D46" w:rsidP="00185D46">
      <w:pPr>
        <w:pStyle w:val="Akapitzlist"/>
        <w:numPr>
          <w:ilvl w:val="2"/>
          <w:numId w:val="125"/>
        </w:numPr>
        <w:ind w:left="1418" w:hanging="567"/>
        <w:jc w:val="both"/>
        <w:rPr>
          <w:rFonts w:asciiTheme="minorHAnsi" w:hAnsiTheme="minorHAnsi" w:cs="Arial"/>
          <w:sz w:val="18"/>
          <w:szCs w:val="18"/>
        </w:rPr>
      </w:pPr>
      <w:r w:rsidRPr="00625413">
        <w:rPr>
          <w:rFonts w:asciiTheme="minorHAnsi" w:hAnsiTheme="minorHAnsi" w:cs="Arial"/>
          <w:sz w:val="18"/>
          <w:szCs w:val="18"/>
        </w:rPr>
        <w:t xml:space="preserve">Którego beneficjentem rzeczywistym w rozumieniu </w:t>
      </w:r>
      <w:hyperlink r:id="rId48" w:anchor="/document/18708093?cm=DOCUMENT" w:history="1">
        <w:r w:rsidRPr="00625413">
          <w:rPr>
            <w:rFonts w:asciiTheme="minorHAnsi" w:hAnsiTheme="minorHAnsi" w:cs="Arial"/>
            <w:sz w:val="18"/>
            <w:szCs w:val="18"/>
          </w:rPr>
          <w:t>ustawy</w:t>
        </w:r>
      </w:hyperlink>
      <w:r w:rsidRPr="00625413">
        <w:rPr>
          <w:rFonts w:asciiTheme="minorHAnsi" w:hAnsiTheme="minorHAnsi" w:cs="Arial"/>
          <w:sz w:val="18"/>
          <w:szCs w:val="18"/>
        </w:rPr>
        <w:t xml:space="preserve"> z dnia 1 marca 2018 r. o przeciwdziałaniu praniu pieniędzy oraz finansowaniu terroryzmu (Dz. U. z 2022 r. poz. 593 i 655) jest:</w:t>
      </w:r>
    </w:p>
    <w:p w14:paraId="1C1B3A85" w14:textId="77777777" w:rsidR="00185D46" w:rsidRPr="00625413" w:rsidRDefault="00185D46" w:rsidP="00185D46">
      <w:pPr>
        <w:pStyle w:val="Akapitzlist"/>
        <w:ind w:left="792"/>
        <w:jc w:val="both"/>
        <w:rPr>
          <w:rFonts w:asciiTheme="minorHAnsi" w:hAnsiTheme="minorHAnsi" w:cs="Arial"/>
          <w:sz w:val="18"/>
          <w:szCs w:val="18"/>
        </w:rPr>
      </w:pPr>
    </w:p>
    <w:p w14:paraId="5BA0D0DD" w14:textId="77777777" w:rsidR="00185D46" w:rsidRPr="00625413" w:rsidRDefault="00185D46" w:rsidP="00185D46">
      <w:pPr>
        <w:pStyle w:val="Akapitzlist"/>
        <w:numPr>
          <w:ilvl w:val="3"/>
          <w:numId w:val="125"/>
        </w:numPr>
        <w:ind w:left="2268" w:hanging="850"/>
        <w:jc w:val="both"/>
        <w:rPr>
          <w:rFonts w:asciiTheme="minorHAnsi" w:hAnsiTheme="minorHAnsi" w:cs="Arial"/>
          <w:sz w:val="18"/>
          <w:szCs w:val="18"/>
        </w:rPr>
      </w:pPr>
      <w:r w:rsidRPr="00625413">
        <w:rPr>
          <w:rFonts w:asciiTheme="minorHAnsi" w:hAnsiTheme="minorHAnsi" w:cs="Arial"/>
          <w:sz w:val="18"/>
          <w:szCs w:val="18"/>
        </w:rPr>
        <w:t>Imię i Nazwisko - ………………………………………….</w:t>
      </w:r>
      <w:r w:rsidRPr="00625413">
        <w:rPr>
          <w:rFonts w:asciiTheme="minorHAnsi" w:hAnsiTheme="minorHAnsi" w:cs="Arial"/>
          <w:sz w:val="18"/>
          <w:szCs w:val="18"/>
          <w:vertAlign w:val="superscript"/>
        </w:rPr>
        <w:t>1</w:t>
      </w:r>
    </w:p>
    <w:p w14:paraId="4379923D" w14:textId="77777777" w:rsidR="00185D46" w:rsidRPr="00625413" w:rsidRDefault="00185D46" w:rsidP="00185D46">
      <w:pPr>
        <w:pStyle w:val="Akapitzlist"/>
        <w:ind w:left="2268"/>
        <w:jc w:val="both"/>
        <w:rPr>
          <w:rFonts w:asciiTheme="minorHAnsi" w:hAnsiTheme="minorHAnsi" w:cs="Arial"/>
          <w:sz w:val="18"/>
          <w:szCs w:val="18"/>
        </w:rPr>
      </w:pPr>
      <w:r w:rsidRPr="00625413">
        <w:rPr>
          <w:rFonts w:asciiTheme="minorHAnsi" w:hAnsiTheme="minorHAnsi" w:cs="Arial"/>
          <w:sz w:val="18"/>
          <w:szCs w:val="18"/>
        </w:rPr>
        <w:t xml:space="preserve">ww. osoba jest/nie </w:t>
      </w:r>
      <w:proofErr w:type="spellStart"/>
      <w:r w:rsidRPr="00625413">
        <w:rPr>
          <w:rFonts w:asciiTheme="minorHAnsi" w:hAnsiTheme="minorHAnsi" w:cs="Arial"/>
          <w:sz w:val="18"/>
          <w:szCs w:val="18"/>
        </w:rPr>
        <w:t>jest</w:t>
      </w:r>
      <w:r w:rsidRPr="00625413">
        <w:rPr>
          <w:rFonts w:asciiTheme="minorHAnsi" w:hAnsiTheme="minorHAnsi" w:cs="Arial"/>
          <w:sz w:val="18"/>
          <w:szCs w:val="18"/>
          <w:vertAlign w:val="superscript"/>
        </w:rPr>
        <w:t>1</w:t>
      </w:r>
      <w:proofErr w:type="spellEnd"/>
      <w:r w:rsidRPr="00625413">
        <w:rPr>
          <w:rFonts w:asciiTheme="minorHAnsi" w:hAnsiTheme="minorHAnsi" w:cs="Arial"/>
          <w:sz w:val="18"/>
          <w:szCs w:val="18"/>
        </w:rPr>
        <w:t xml:space="preserve"> wymieniona w wykazach określonych w </w:t>
      </w:r>
      <w:hyperlink r:id="rId49" w:anchor="/document/6760798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765/2006 i </w:t>
      </w:r>
      <w:hyperlink r:id="rId50" w:anchor="/document/6841086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9EC13D7" w14:textId="77777777" w:rsidR="00185D46" w:rsidRPr="00625413" w:rsidRDefault="00185D46" w:rsidP="00185D46">
      <w:pPr>
        <w:pStyle w:val="Akapitzlist"/>
        <w:jc w:val="both"/>
        <w:rPr>
          <w:rFonts w:asciiTheme="minorHAnsi" w:hAnsiTheme="minorHAnsi" w:cs="Arial"/>
          <w:sz w:val="18"/>
          <w:szCs w:val="18"/>
        </w:rPr>
      </w:pPr>
    </w:p>
    <w:p w14:paraId="60C1E53D" w14:textId="77777777" w:rsidR="00185D46" w:rsidRPr="00625413" w:rsidRDefault="00185D46" w:rsidP="00185D46">
      <w:pPr>
        <w:pStyle w:val="Akapitzlist"/>
        <w:numPr>
          <w:ilvl w:val="3"/>
          <w:numId w:val="125"/>
        </w:numPr>
        <w:ind w:left="2268" w:hanging="850"/>
        <w:jc w:val="both"/>
        <w:rPr>
          <w:rFonts w:asciiTheme="minorHAnsi" w:hAnsiTheme="minorHAnsi" w:cs="Arial"/>
          <w:sz w:val="18"/>
          <w:szCs w:val="18"/>
        </w:rPr>
      </w:pPr>
      <w:r w:rsidRPr="00625413">
        <w:rPr>
          <w:rFonts w:asciiTheme="minorHAnsi" w:hAnsiTheme="minorHAnsi" w:cs="Arial"/>
          <w:sz w:val="18"/>
          <w:szCs w:val="18"/>
        </w:rPr>
        <w:t>Imię i Nazwisko - ………………………………………….</w:t>
      </w:r>
      <w:r w:rsidRPr="00625413">
        <w:rPr>
          <w:rFonts w:asciiTheme="minorHAnsi" w:hAnsiTheme="minorHAnsi" w:cs="Arial"/>
          <w:sz w:val="18"/>
          <w:szCs w:val="18"/>
          <w:vertAlign w:val="superscript"/>
        </w:rPr>
        <w:t>1</w:t>
      </w:r>
    </w:p>
    <w:p w14:paraId="09842F9A" w14:textId="77777777" w:rsidR="00185D46" w:rsidRPr="00625413" w:rsidRDefault="00185D46" w:rsidP="00185D46">
      <w:pPr>
        <w:pStyle w:val="Akapitzlist"/>
        <w:ind w:left="2268"/>
        <w:jc w:val="both"/>
        <w:rPr>
          <w:rFonts w:asciiTheme="minorHAnsi" w:hAnsiTheme="minorHAnsi" w:cs="Arial"/>
          <w:sz w:val="18"/>
          <w:szCs w:val="18"/>
        </w:rPr>
      </w:pPr>
      <w:r w:rsidRPr="00625413">
        <w:rPr>
          <w:rFonts w:asciiTheme="minorHAnsi" w:hAnsiTheme="minorHAnsi" w:cs="Arial"/>
          <w:sz w:val="18"/>
          <w:szCs w:val="18"/>
        </w:rPr>
        <w:t xml:space="preserve">ww. osoba jest/nie </w:t>
      </w:r>
      <w:proofErr w:type="spellStart"/>
      <w:r w:rsidRPr="00625413">
        <w:rPr>
          <w:rFonts w:asciiTheme="minorHAnsi" w:hAnsiTheme="minorHAnsi" w:cs="Arial"/>
          <w:sz w:val="18"/>
          <w:szCs w:val="18"/>
        </w:rPr>
        <w:t>jest</w:t>
      </w:r>
      <w:r w:rsidRPr="00625413">
        <w:rPr>
          <w:rFonts w:asciiTheme="minorHAnsi" w:hAnsiTheme="minorHAnsi" w:cs="Arial"/>
          <w:sz w:val="18"/>
          <w:szCs w:val="18"/>
          <w:vertAlign w:val="superscript"/>
        </w:rPr>
        <w:t>1</w:t>
      </w:r>
      <w:proofErr w:type="spellEnd"/>
      <w:r w:rsidRPr="00625413">
        <w:rPr>
          <w:rFonts w:asciiTheme="minorHAnsi" w:hAnsiTheme="minorHAnsi" w:cs="Arial"/>
          <w:sz w:val="18"/>
          <w:szCs w:val="18"/>
        </w:rPr>
        <w:t xml:space="preserve"> wymieniona w wykazach określonych w </w:t>
      </w:r>
      <w:hyperlink r:id="rId51" w:anchor="/document/6760798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765/2006 i </w:t>
      </w:r>
      <w:hyperlink r:id="rId52" w:anchor="/document/6841086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F22E3A3" w14:textId="77777777" w:rsidR="00185D46" w:rsidRPr="00625413" w:rsidRDefault="00185D46" w:rsidP="00185D46">
      <w:pPr>
        <w:pStyle w:val="Akapitzlist"/>
        <w:numPr>
          <w:ilvl w:val="1"/>
          <w:numId w:val="125"/>
        </w:numPr>
        <w:jc w:val="both"/>
        <w:rPr>
          <w:rFonts w:asciiTheme="minorHAnsi" w:hAnsiTheme="minorHAnsi" w:cs="Arial"/>
          <w:sz w:val="18"/>
          <w:szCs w:val="18"/>
        </w:rPr>
      </w:pPr>
      <w:r w:rsidRPr="00625413">
        <w:rPr>
          <w:rFonts w:asciiTheme="minorHAnsi" w:hAnsiTheme="minorHAnsi" w:cs="Arial"/>
          <w:sz w:val="18"/>
          <w:szCs w:val="18"/>
        </w:rPr>
        <w:t>Jestem podmiotem:</w:t>
      </w:r>
    </w:p>
    <w:p w14:paraId="6883C2FF" w14:textId="77777777" w:rsidR="00185D46" w:rsidRPr="00625413" w:rsidRDefault="00185D46" w:rsidP="00185D46">
      <w:pPr>
        <w:pStyle w:val="Akapitzlist"/>
        <w:numPr>
          <w:ilvl w:val="2"/>
          <w:numId w:val="125"/>
        </w:numPr>
        <w:ind w:left="1418" w:hanging="567"/>
        <w:jc w:val="both"/>
        <w:rPr>
          <w:rFonts w:asciiTheme="minorHAnsi" w:hAnsiTheme="minorHAnsi" w:cs="Arial"/>
          <w:sz w:val="18"/>
          <w:szCs w:val="18"/>
        </w:rPr>
      </w:pPr>
      <w:r w:rsidRPr="00625413">
        <w:rPr>
          <w:rFonts w:asciiTheme="minorHAnsi" w:hAnsiTheme="minorHAnsi" w:cs="Arial"/>
          <w:sz w:val="18"/>
          <w:szCs w:val="18"/>
        </w:rPr>
        <w:t xml:space="preserve">Dla którego nie występuje jednostka </w:t>
      </w:r>
      <w:proofErr w:type="spellStart"/>
      <w:r w:rsidRPr="00625413">
        <w:rPr>
          <w:rFonts w:asciiTheme="minorHAnsi" w:hAnsiTheme="minorHAnsi" w:cs="Arial"/>
          <w:sz w:val="18"/>
          <w:szCs w:val="18"/>
        </w:rPr>
        <w:t>dominująca.1</w:t>
      </w:r>
      <w:proofErr w:type="spellEnd"/>
    </w:p>
    <w:p w14:paraId="21DCA839" w14:textId="77777777" w:rsidR="00185D46" w:rsidRPr="00625413" w:rsidRDefault="00185D46" w:rsidP="00185D46">
      <w:pPr>
        <w:pStyle w:val="Akapitzlist"/>
        <w:numPr>
          <w:ilvl w:val="2"/>
          <w:numId w:val="125"/>
        </w:numPr>
        <w:ind w:left="1418" w:hanging="567"/>
        <w:jc w:val="both"/>
        <w:rPr>
          <w:rFonts w:asciiTheme="minorHAnsi" w:hAnsiTheme="minorHAnsi" w:cs="Arial"/>
          <w:sz w:val="18"/>
          <w:szCs w:val="18"/>
        </w:rPr>
      </w:pPr>
      <w:r w:rsidRPr="00625413">
        <w:rPr>
          <w:rFonts w:asciiTheme="minorHAnsi" w:hAnsiTheme="minorHAnsi" w:cs="Arial"/>
          <w:sz w:val="18"/>
          <w:szCs w:val="18"/>
        </w:rPr>
        <w:t xml:space="preserve">Którego jednostką dominującą w rozumieniu </w:t>
      </w:r>
      <w:hyperlink r:id="rId53" w:anchor="/document/16796295?unitId=art(3)ust(1)pkt(37)&amp;cm=DOCUMENT" w:history="1">
        <w:r w:rsidRPr="00625413">
          <w:rPr>
            <w:rFonts w:asciiTheme="minorHAnsi" w:hAnsiTheme="minorHAnsi" w:cs="Arial"/>
            <w:sz w:val="18"/>
            <w:szCs w:val="18"/>
          </w:rPr>
          <w:t>art. 3 ust. 1 pkt 37</w:t>
        </w:r>
      </w:hyperlink>
      <w:r w:rsidRPr="00625413">
        <w:rPr>
          <w:rFonts w:asciiTheme="minorHAnsi" w:hAnsiTheme="minorHAnsi" w:cs="Arial"/>
          <w:sz w:val="18"/>
          <w:szCs w:val="18"/>
        </w:rPr>
        <w:t xml:space="preserve"> ustawy z dnia 29 września 1994 r. o rachunkowości (Dz. U. z 2021 r. poz. 217, 2105 i 2106) jest:</w:t>
      </w:r>
    </w:p>
    <w:p w14:paraId="292E68A7" w14:textId="77777777" w:rsidR="00185D46" w:rsidRPr="00625413" w:rsidRDefault="00185D46" w:rsidP="00185D46">
      <w:pPr>
        <w:pStyle w:val="Akapitzlist"/>
        <w:jc w:val="both"/>
        <w:rPr>
          <w:rFonts w:asciiTheme="minorHAnsi" w:hAnsiTheme="minorHAnsi" w:cs="Arial"/>
          <w:sz w:val="18"/>
          <w:szCs w:val="18"/>
        </w:rPr>
      </w:pPr>
    </w:p>
    <w:p w14:paraId="74718F41" w14:textId="77777777" w:rsidR="00185D46" w:rsidRPr="00625413" w:rsidRDefault="00185D46" w:rsidP="00185D46">
      <w:pPr>
        <w:pStyle w:val="Akapitzlist"/>
        <w:numPr>
          <w:ilvl w:val="3"/>
          <w:numId w:val="125"/>
        </w:numPr>
        <w:ind w:left="2268" w:hanging="850"/>
        <w:jc w:val="both"/>
        <w:rPr>
          <w:rFonts w:asciiTheme="minorHAnsi" w:hAnsiTheme="minorHAnsi" w:cs="Arial"/>
          <w:sz w:val="18"/>
          <w:szCs w:val="18"/>
        </w:rPr>
      </w:pPr>
      <w:r w:rsidRPr="00625413">
        <w:rPr>
          <w:rFonts w:asciiTheme="minorHAnsi" w:hAnsiTheme="minorHAnsi" w:cs="Arial"/>
          <w:sz w:val="18"/>
          <w:szCs w:val="18"/>
        </w:rPr>
        <w:t xml:space="preserve">Nazwa podmiotu ……………………………………………… adres ………………………………. </w:t>
      </w:r>
      <w:r w:rsidRPr="00625413">
        <w:rPr>
          <w:rFonts w:asciiTheme="minorHAnsi" w:hAnsiTheme="minorHAnsi" w:cs="Arial"/>
          <w:sz w:val="18"/>
          <w:szCs w:val="18"/>
          <w:vertAlign w:val="superscript"/>
        </w:rPr>
        <w:t>1</w:t>
      </w:r>
    </w:p>
    <w:p w14:paraId="4391A07B" w14:textId="77777777" w:rsidR="00185D46" w:rsidRPr="00625413" w:rsidRDefault="00185D46" w:rsidP="00185D46">
      <w:pPr>
        <w:pStyle w:val="Akapitzlist"/>
        <w:ind w:left="2268"/>
        <w:jc w:val="both"/>
        <w:rPr>
          <w:rFonts w:asciiTheme="minorHAnsi" w:hAnsiTheme="minorHAnsi" w:cs="Arial"/>
          <w:sz w:val="18"/>
          <w:szCs w:val="18"/>
        </w:rPr>
      </w:pPr>
      <w:r w:rsidRPr="00625413">
        <w:rPr>
          <w:rFonts w:asciiTheme="minorHAnsi" w:hAnsiTheme="minorHAnsi" w:cs="Arial"/>
          <w:sz w:val="18"/>
          <w:szCs w:val="18"/>
        </w:rPr>
        <w:t xml:space="preserve">ww. podmiot jest/nie </w:t>
      </w:r>
      <w:proofErr w:type="spellStart"/>
      <w:r w:rsidRPr="00625413">
        <w:rPr>
          <w:rFonts w:asciiTheme="minorHAnsi" w:hAnsiTheme="minorHAnsi" w:cs="Arial"/>
          <w:sz w:val="18"/>
          <w:szCs w:val="18"/>
        </w:rPr>
        <w:t>jest</w:t>
      </w:r>
      <w:r w:rsidRPr="00625413">
        <w:rPr>
          <w:rFonts w:asciiTheme="minorHAnsi" w:hAnsiTheme="minorHAnsi" w:cs="Arial"/>
          <w:sz w:val="18"/>
          <w:szCs w:val="18"/>
          <w:vertAlign w:val="superscript"/>
        </w:rPr>
        <w:t>1</w:t>
      </w:r>
      <w:proofErr w:type="spellEnd"/>
      <w:r w:rsidRPr="00625413">
        <w:rPr>
          <w:rFonts w:asciiTheme="minorHAnsi" w:hAnsiTheme="minorHAnsi" w:cs="Arial"/>
          <w:sz w:val="18"/>
          <w:szCs w:val="18"/>
        </w:rPr>
        <w:t xml:space="preserve"> wymieniony w wykazach określonych w </w:t>
      </w:r>
      <w:hyperlink r:id="rId54" w:anchor="/document/6760798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765/2006 i </w:t>
      </w:r>
      <w:hyperlink r:id="rId55" w:anchor="/document/6841086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4C66FDE" w14:textId="77777777" w:rsidR="00185D46" w:rsidRPr="00625413" w:rsidRDefault="00185D46" w:rsidP="00185D46">
      <w:pPr>
        <w:jc w:val="both"/>
        <w:rPr>
          <w:rFonts w:asciiTheme="minorHAnsi" w:hAnsiTheme="minorHAnsi" w:cs="Arial"/>
          <w:sz w:val="18"/>
          <w:szCs w:val="18"/>
        </w:rPr>
      </w:pPr>
    </w:p>
    <w:p w14:paraId="0BBE61AE" w14:textId="77777777" w:rsidR="00185D46" w:rsidRPr="00625413" w:rsidRDefault="00185D46" w:rsidP="00185D46">
      <w:pPr>
        <w:pStyle w:val="Akapitzlist"/>
        <w:numPr>
          <w:ilvl w:val="3"/>
          <w:numId w:val="125"/>
        </w:numPr>
        <w:ind w:left="2268" w:hanging="850"/>
        <w:jc w:val="both"/>
        <w:rPr>
          <w:rFonts w:asciiTheme="minorHAnsi" w:hAnsiTheme="minorHAnsi" w:cs="Arial"/>
          <w:sz w:val="18"/>
          <w:szCs w:val="18"/>
        </w:rPr>
      </w:pPr>
      <w:r w:rsidRPr="00625413">
        <w:rPr>
          <w:rFonts w:asciiTheme="minorHAnsi" w:hAnsiTheme="minorHAnsi" w:cs="Arial"/>
          <w:sz w:val="18"/>
          <w:szCs w:val="18"/>
        </w:rPr>
        <w:t xml:space="preserve">Nazwa podmiotu ……………………………………………… adres ………………………………. </w:t>
      </w:r>
      <w:r w:rsidRPr="00625413">
        <w:rPr>
          <w:rFonts w:asciiTheme="minorHAnsi" w:hAnsiTheme="minorHAnsi" w:cs="Arial"/>
          <w:sz w:val="18"/>
          <w:szCs w:val="18"/>
          <w:vertAlign w:val="superscript"/>
        </w:rPr>
        <w:t>1</w:t>
      </w:r>
    </w:p>
    <w:p w14:paraId="21B6155F" w14:textId="77777777" w:rsidR="00185D46" w:rsidRPr="00625413" w:rsidRDefault="00185D46" w:rsidP="00185D46">
      <w:pPr>
        <w:pStyle w:val="Akapitzlist"/>
        <w:ind w:left="2268"/>
        <w:jc w:val="both"/>
        <w:rPr>
          <w:rFonts w:asciiTheme="minorHAnsi" w:hAnsiTheme="minorHAnsi" w:cs="Arial"/>
          <w:sz w:val="18"/>
          <w:szCs w:val="18"/>
        </w:rPr>
      </w:pPr>
      <w:r w:rsidRPr="00625413">
        <w:rPr>
          <w:rFonts w:asciiTheme="minorHAnsi" w:hAnsiTheme="minorHAnsi" w:cs="Arial"/>
          <w:sz w:val="18"/>
          <w:szCs w:val="18"/>
        </w:rPr>
        <w:t xml:space="preserve">ww. podmiot jest/nie </w:t>
      </w:r>
      <w:proofErr w:type="spellStart"/>
      <w:r w:rsidRPr="00625413">
        <w:rPr>
          <w:rFonts w:asciiTheme="minorHAnsi" w:hAnsiTheme="minorHAnsi" w:cs="Arial"/>
          <w:sz w:val="18"/>
          <w:szCs w:val="18"/>
        </w:rPr>
        <w:t>jest</w:t>
      </w:r>
      <w:r w:rsidRPr="00625413">
        <w:rPr>
          <w:rFonts w:asciiTheme="minorHAnsi" w:hAnsiTheme="minorHAnsi" w:cs="Arial"/>
          <w:sz w:val="18"/>
          <w:szCs w:val="18"/>
          <w:vertAlign w:val="superscript"/>
        </w:rPr>
        <w:t>1</w:t>
      </w:r>
      <w:proofErr w:type="spellEnd"/>
      <w:r w:rsidRPr="00625413">
        <w:rPr>
          <w:rFonts w:asciiTheme="minorHAnsi" w:hAnsiTheme="minorHAnsi" w:cs="Arial"/>
          <w:sz w:val="18"/>
          <w:szCs w:val="18"/>
        </w:rPr>
        <w:t xml:space="preserve"> wymieniony w wykazach określonych w </w:t>
      </w:r>
      <w:hyperlink r:id="rId56" w:anchor="/document/6760798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765/2006 i </w:t>
      </w:r>
      <w:hyperlink r:id="rId57" w:anchor="/document/68410867?cm=DOCUMENT" w:history="1">
        <w:r w:rsidRPr="00625413">
          <w:rPr>
            <w:rFonts w:asciiTheme="minorHAnsi" w:hAnsiTheme="minorHAnsi" w:cs="Arial"/>
            <w:sz w:val="18"/>
            <w:szCs w:val="18"/>
          </w:rPr>
          <w:t>rozporządzeniu</w:t>
        </w:r>
      </w:hyperlink>
      <w:r w:rsidRPr="00625413">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15EAA16" w14:textId="77777777" w:rsidR="00185D46" w:rsidRPr="00625413" w:rsidRDefault="00185D46" w:rsidP="00185D46">
      <w:pPr>
        <w:pStyle w:val="Akapitzlist"/>
        <w:jc w:val="both"/>
        <w:rPr>
          <w:rFonts w:asciiTheme="minorHAnsi" w:hAnsiTheme="minorHAnsi" w:cs="Arial"/>
          <w:sz w:val="18"/>
          <w:szCs w:val="18"/>
        </w:rPr>
      </w:pPr>
    </w:p>
    <w:p w14:paraId="07B00043" w14:textId="77777777" w:rsidR="00185D46" w:rsidRPr="00625413" w:rsidRDefault="00185D46" w:rsidP="00185D46">
      <w:pPr>
        <w:jc w:val="both"/>
        <w:rPr>
          <w:rFonts w:asciiTheme="minorHAnsi" w:hAnsiTheme="minorHAnsi" w:cs="Arial"/>
          <w:sz w:val="18"/>
          <w:szCs w:val="18"/>
        </w:rPr>
      </w:pPr>
      <w:r w:rsidRPr="00625413">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0606BDE5" w14:textId="77777777" w:rsidR="00185D46" w:rsidRPr="00625413" w:rsidRDefault="00185D46" w:rsidP="00185D46">
      <w:pPr>
        <w:pStyle w:val="Akapitzlist"/>
        <w:jc w:val="both"/>
        <w:rPr>
          <w:rFonts w:asciiTheme="minorHAnsi" w:hAnsiTheme="minorHAnsi" w:cs="Arial"/>
          <w:sz w:val="18"/>
          <w:szCs w:val="18"/>
        </w:rPr>
      </w:pPr>
    </w:p>
    <w:p w14:paraId="4BAFAC78" w14:textId="77777777" w:rsidR="00185D46" w:rsidRPr="00625413" w:rsidRDefault="00185D46" w:rsidP="00185D46">
      <w:pPr>
        <w:jc w:val="both"/>
        <w:rPr>
          <w:rFonts w:asciiTheme="minorHAnsi" w:hAnsiTheme="minorHAnsi" w:cs="Calibri"/>
          <w:sz w:val="18"/>
        </w:rPr>
      </w:pPr>
      <w:r w:rsidRPr="00625413">
        <w:rPr>
          <w:rFonts w:asciiTheme="minorHAnsi" w:hAnsiTheme="minorHAnsi" w:cs="Arial"/>
          <w:sz w:val="18"/>
          <w:szCs w:val="18"/>
          <w:vertAlign w:val="superscript"/>
        </w:rPr>
        <w:t xml:space="preserve">1 </w:t>
      </w:r>
      <w:r w:rsidRPr="00625413">
        <w:rPr>
          <w:rFonts w:asciiTheme="minorHAnsi" w:hAnsiTheme="minorHAnsi" w:cs="Arial"/>
          <w:sz w:val="18"/>
          <w:szCs w:val="18"/>
        </w:rPr>
        <w:t>Niepotrzebne skreślić</w:t>
      </w:r>
    </w:p>
    <w:p w14:paraId="2D784CDD" w14:textId="77777777" w:rsidR="00185D46" w:rsidRPr="00625413" w:rsidRDefault="00185D46" w:rsidP="00185D46">
      <w:pPr>
        <w:spacing w:line="216" w:lineRule="auto"/>
        <w:rPr>
          <w:rFonts w:ascii="Cambria Math" w:hAnsi="Cambria Math"/>
          <w:bCs/>
          <w:sz w:val="18"/>
          <w:szCs w:val="18"/>
        </w:rPr>
      </w:pPr>
    </w:p>
    <w:p w14:paraId="5E73C8B1" w14:textId="7B2988E2" w:rsidR="00185D46" w:rsidRPr="00625413" w:rsidRDefault="00185D46">
      <w:pPr>
        <w:spacing w:after="160" w:line="259" w:lineRule="auto"/>
        <w:rPr>
          <w:rFonts w:ascii="Arial" w:hAnsi="Arial" w:cs="Arial"/>
          <w:b/>
          <w:sz w:val="16"/>
          <w:szCs w:val="16"/>
        </w:rPr>
      </w:pPr>
    </w:p>
    <w:p w14:paraId="7011065E" w14:textId="35B0E5FC" w:rsidR="00AF2EA5" w:rsidRPr="00625413" w:rsidRDefault="00AF2EA5" w:rsidP="00963818">
      <w:pPr>
        <w:tabs>
          <w:tab w:val="left" w:pos="3015"/>
        </w:tabs>
        <w:spacing w:line="360" w:lineRule="auto"/>
        <w:jc w:val="right"/>
        <w:rPr>
          <w:rFonts w:ascii="Arial" w:hAnsi="Arial" w:cs="Arial"/>
          <w:b/>
          <w:sz w:val="16"/>
          <w:szCs w:val="16"/>
        </w:rPr>
      </w:pPr>
      <w:r w:rsidRPr="00625413">
        <w:rPr>
          <w:rFonts w:ascii="Arial" w:hAnsi="Arial" w:cs="Arial"/>
          <w:b/>
          <w:sz w:val="16"/>
          <w:szCs w:val="16"/>
        </w:rPr>
        <w:lastRenderedPageBreak/>
        <w:t xml:space="preserve">Załącznik nr 3 do </w:t>
      </w:r>
      <w:proofErr w:type="spellStart"/>
      <w:r w:rsidRPr="00625413">
        <w:rPr>
          <w:rFonts w:ascii="Arial" w:hAnsi="Arial" w:cs="Arial"/>
          <w:b/>
          <w:sz w:val="16"/>
          <w:szCs w:val="16"/>
        </w:rPr>
        <w:t>SWZ</w:t>
      </w:r>
      <w:proofErr w:type="spellEnd"/>
      <w:r w:rsidRPr="00625413">
        <w:rPr>
          <w:rFonts w:ascii="Arial" w:hAnsi="Arial" w:cs="Arial"/>
          <w:b/>
          <w:sz w:val="16"/>
          <w:szCs w:val="16"/>
        </w:rPr>
        <w:t xml:space="preserve">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696"/>
      </w:tblGrid>
      <w:tr w:rsidR="00AF2EA5" w:rsidRPr="00625413" w14:paraId="107030C5" w14:textId="77777777" w:rsidTr="002C35AB">
        <w:tc>
          <w:tcPr>
            <w:tcW w:w="3114" w:type="dxa"/>
          </w:tcPr>
          <w:p w14:paraId="582E43C0" w14:textId="77777777" w:rsidR="00AF2EA5" w:rsidRPr="00625413" w:rsidRDefault="00AF2EA5" w:rsidP="002C35AB">
            <w:pPr>
              <w:spacing w:after="60"/>
              <w:jc w:val="center"/>
              <w:rPr>
                <w:rFonts w:ascii="Arial" w:hAnsi="Arial" w:cs="Arial"/>
                <w:b/>
                <w:i/>
                <w:sz w:val="16"/>
                <w:szCs w:val="16"/>
              </w:rPr>
            </w:pPr>
          </w:p>
          <w:p w14:paraId="01EA037B" w14:textId="77777777" w:rsidR="00AF2EA5" w:rsidRPr="00625413" w:rsidRDefault="00AF2EA5" w:rsidP="002C35AB">
            <w:pPr>
              <w:spacing w:after="60"/>
              <w:jc w:val="center"/>
              <w:rPr>
                <w:rFonts w:ascii="Arial" w:hAnsi="Arial" w:cs="Arial"/>
                <w:b/>
                <w:i/>
                <w:sz w:val="16"/>
                <w:szCs w:val="16"/>
              </w:rPr>
            </w:pPr>
            <w:r w:rsidRPr="00625413">
              <w:rPr>
                <w:rFonts w:ascii="Arial" w:hAnsi="Arial" w:cs="Arial"/>
                <w:b/>
                <w:i/>
                <w:sz w:val="16"/>
                <w:szCs w:val="16"/>
              </w:rPr>
              <w:t>…………………………………………………………………………</w:t>
            </w:r>
          </w:p>
          <w:p w14:paraId="09943A49" w14:textId="77777777" w:rsidR="00AF2EA5" w:rsidRPr="00625413" w:rsidRDefault="00AF2EA5" w:rsidP="002C35AB">
            <w:pPr>
              <w:spacing w:after="60"/>
              <w:rPr>
                <w:rFonts w:ascii="Arial" w:hAnsi="Arial" w:cs="Arial"/>
                <w:b/>
                <w:i/>
                <w:sz w:val="16"/>
                <w:szCs w:val="16"/>
              </w:rPr>
            </w:pPr>
          </w:p>
          <w:p w14:paraId="168CC9A2" w14:textId="77777777" w:rsidR="00AF2EA5" w:rsidRPr="00625413" w:rsidRDefault="00AF2EA5" w:rsidP="002C35AB">
            <w:pPr>
              <w:spacing w:after="60"/>
              <w:jc w:val="center"/>
              <w:rPr>
                <w:rFonts w:ascii="Arial" w:hAnsi="Arial" w:cs="Arial"/>
                <w:b/>
                <w:i/>
                <w:sz w:val="16"/>
                <w:szCs w:val="16"/>
              </w:rPr>
            </w:pPr>
            <w:r w:rsidRPr="00625413">
              <w:rPr>
                <w:rFonts w:ascii="Arial" w:hAnsi="Arial" w:cs="Arial"/>
                <w:b/>
                <w:i/>
                <w:sz w:val="16"/>
                <w:szCs w:val="16"/>
              </w:rPr>
              <w:t>…………………………………………………………………………</w:t>
            </w:r>
          </w:p>
          <w:p w14:paraId="321FFE6C" w14:textId="77777777" w:rsidR="00AF2EA5" w:rsidRPr="00625413" w:rsidRDefault="00AF2EA5" w:rsidP="002C35AB">
            <w:pPr>
              <w:spacing w:after="60"/>
              <w:jc w:val="center"/>
              <w:rPr>
                <w:rFonts w:ascii="Arial" w:hAnsi="Arial" w:cs="Arial"/>
                <w:b/>
                <w:i/>
                <w:sz w:val="18"/>
                <w:szCs w:val="18"/>
              </w:rPr>
            </w:pPr>
            <w:r w:rsidRPr="00625413">
              <w:rPr>
                <w:rFonts w:ascii="Arial" w:hAnsi="Arial" w:cs="Arial"/>
                <w:b/>
                <w:i/>
                <w:sz w:val="16"/>
                <w:szCs w:val="16"/>
              </w:rPr>
              <w:t>[Firma i adres Wykonawcy]</w:t>
            </w:r>
          </w:p>
        </w:tc>
      </w:tr>
    </w:tbl>
    <w:p w14:paraId="3B0BA1E3" w14:textId="77777777" w:rsidR="00AF2EA5" w:rsidRPr="00625413" w:rsidRDefault="00AF2EA5" w:rsidP="00AF2EA5">
      <w:pPr>
        <w:spacing w:after="60"/>
        <w:rPr>
          <w:rFonts w:ascii="Arial" w:hAnsi="Arial" w:cs="Arial"/>
          <w:b/>
          <w:sz w:val="18"/>
          <w:szCs w:val="18"/>
        </w:rPr>
      </w:pPr>
    </w:p>
    <w:p w14:paraId="32316229" w14:textId="77777777" w:rsidR="00963818" w:rsidRPr="00625413" w:rsidRDefault="00963818" w:rsidP="00AF2EA5">
      <w:pPr>
        <w:jc w:val="center"/>
        <w:rPr>
          <w:rFonts w:ascii="Arial" w:eastAsiaTheme="minorHAnsi" w:hAnsi="Arial" w:cs="Arial"/>
          <w:b/>
          <w:sz w:val="18"/>
          <w:szCs w:val="18"/>
          <w:lang w:eastAsia="en-US"/>
        </w:rPr>
      </w:pPr>
    </w:p>
    <w:p w14:paraId="484E5905" w14:textId="0A53214E" w:rsidR="00AF2EA5" w:rsidRPr="00625413" w:rsidRDefault="00AF2EA5" w:rsidP="00AF2EA5">
      <w:pPr>
        <w:jc w:val="center"/>
        <w:rPr>
          <w:rFonts w:ascii="Arial" w:eastAsiaTheme="minorHAnsi" w:hAnsi="Arial" w:cs="Arial"/>
          <w:b/>
          <w:sz w:val="18"/>
          <w:szCs w:val="18"/>
          <w:lang w:eastAsia="en-US"/>
        </w:rPr>
      </w:pPr>
      <w:r w:rsidRPr="00625413">
        <w:rPr>
          <w:rFonts w:ascii="Arial" w:eastAsiaTheme="minorHAnsi" w:hAnsi="Arial" w:cs="Arial"/>
          <w:b/>
          <w:sz w:val="18"/>
          <w:szCs w:val="18"/>
          <w:lang w:eastAsia="en-US"/>
        </w:rPr>
        <w:t xml:space="preserve">Oświadczenie dotyczące spełniania warunków udziału w postępowaniu składane na podstawie art. </w:t>
      </w:r>
      <w:r w:rsidR="00E82FB5" w:rsidRPr="00625413">
        <w:rPr>
          <w:rFonts w:ascii="Arial" w:eastAsiaTheme="minorHAnsi" w:hAnsi="Arial" w:cs="Arial"/>
          <w:b/>
          <w:sz w:val="18"/>
          <w:szCs w:val="18"/>
          <w:lang w:eastAsia="en-US"/>
        </w:rPr>
        <w:t>1</w:t>
      </w:r>
      <w:r w:rsidRPr="00625413">
        <w:rPr>
          <w:rFonts w:ascii="Arial" w:eastAsiaTheme="minorHAnsi" w:hAnsi="Arial" w:cs="Arial"/>
          <w:b/>
          <w:sz w:val="18"/>
          <w:szCs w:val="18"/>
          <w:lang w:eastAsia="en-US"/>
        </w:rPr>
        <w:t xml:space="preserve">25 ust. 1 </w:t>
      </w:r>
      <w:r w:rsidR="00D474C2" w:rsidRPr="00625413">
        <w:rPr>
          <w:rFonts w:ascii="Arial" w:eastAsiaTheme="minorHAnsi" w:hAnsi="Arial" w:cs="Arial"/>
          <w:b/>
          <w:sz w:val="18"/>
          <w:szCs w:val="18"/>
          <w:lang w:eastAsia="en-US"/>
        </w:rPr>
        <w:br/>
        <w:t>z dnia 11 września 2019 r. – Prawo zamówień publicznych (dalej: „ustawa”)</w:t>
      </w:r>
    </w:p>
    <w:p w14:paraId="00B9E4FE" w14:textId="77777777" w:rsidR="00AF2EA5" w:rsidRPr="00625413" w:rsidRDefault="00AF2EA5" w:rsidP="00AF2EA5">
      <w:pPr>
        <w:jc w:val="center"/>
        <w:rPr>
          <w:rFonts w:ascii="Arial" w:eastAsiaTheme="minorHAnsi" w:hAnsi="Arial" w:cs="Arial"/>
          <w:b/>
          <w:sz w:val="18"/>
          <w:szCs w:val="18"/>
          <w:lang w:eastAsia="en-US"/>
        </w:rPr>
      </w:pPr>
    </w:p>
    <w:p w14:paraId="296488C6" w14:textId="2024E2B9" w:rsidR="00C07F1F"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1AD3E36A" w14:textId="031DCD95" w:rsidR="00AF2EA5" w:rsidRPr="00625413" w:rsidRDefault="00AF2EA5" w:rsidP="00AF2EA5">
      <w:pPr>
        <w:jc w:val="both"/>
        <w:rPr>
          <w:rFonts w:ascii="Arial" w:eastAsiaTheme="minorHAnsi" w:hAnsi="Arial" w:cs="Arial"/>
          <w:sz w:val="16"/>
          <w:szCs w:val="16"/>
          <w:lang w:eastAsia="en-US"/>
        </w:rPr>
      </w:pPr>
      <w:r w:rsidRPr="00625413">
        <w:rPr>
          <w:rFonts w:ascii="Arial" w:eastAsiaTheme="minorHAnsi" w:hAnsi="Arial" w:cs="Arial"/>
          <w:sz w:val="16"/>
          <w:szCs w:val="16"/>
          <w:lang w:eastAsia="en-US"/>
        </w:rPr>
        <w:t>Przystępując do udziału w postępowaniu o zamówienie publiczne na „</w:t>
      </w:r>
      <w:r w:rsidR="00EB65FE" w:rsidRPr="00625413">
        <w:rPr>
          <w:rFonts w:ascii="Arial" w:hAnsi="Arial" w:cs="Arial"/>
          <w:b/>
          <w:sz w:val="16"/>
          <w:szCs w:val="16"/>
        </w:rPr>
        <w:t>przeprowadzenie badań funkcji rozwojowych i językowych metodą online</w:t>
      </w:r>
      <w:r w:rsidRPr="00625413">
        <w:rPr>
          <w:rFonts w:ascii="Arial" w:hAnsi="Arial" w:cs="Arial"/>
          <w:b/>
          <w:sz w:val="16"/>
          <w:szCs w:val="16"/>
        </w:rPr>
        <w:t>”</w:t>
      </w:r>
      <w:r w:rsidRPr="00625413">
        <w:rPr>
          <w:rFonts w:ascii="Arial" w:eastAsiaTheme="minorHAnsi" w:hAnsi="Arial" w:cs="Arial"/>
          <w:i/>
          <w:iCs/>
          <w:sz w:val="16"/>
          <w:szCs w:val="16"/>
          <w:lang w:eastAsia="en-US"/>
        </w:rPr>
        <w:t xml:space="preserve">, </w:t>
      </w:r>
      <w:r w:rsidRPr="00625413">
        <w:rPr>
          <w:rFonts w:ascii="Arial" w:eastAsiaTheme="minorHAnsi" w:hAnsi="Arial" w:cs="Arial"/>
          <w:iCs/>
          <w:sz w:val="16"/>
          <w:szCs w:val="16"/>
          <w:lang w:eastAsia="en-US"/>
        </w:rPr>
        <w:t>o</w:t>
      </w:r>
      <w:r w:rsidRPr="00625413">
        <w:rPr>
          <w:rFonts w:ascii="Arial" w:eastAsiaTheme="minorHAnsi" w:hAnsi="Arial" w:cs="Arial"/>
          <w:sz w:val="16"/>
          <w:szCs w:val="16"/>
          <w:lang w:eastAsia="en-US"/>
        </w:rPr>
        <w:t xml:space="preserve">świadczamy, że spełniamy warunki udziału w postępowaniu określone przez </w:t>
      </w:r>
      <w:r w:rsidR="00963818" w:rsidRPr="00625413">
        <w:rPr>
          <w:rFonts w:ascii="Arial" w:eastAsiaTheme="minorHAnsi" w:hAnsi="Arial" w:cs="Arial"/>
          <w:sz w:val="16"/>
          <w:szCs w:val="16"/>
          <w:lang w:eastAsia="en-US"/>
        </w:rPr>
        <w:t>Z</w:t>
      </w:r>
      <w:r w:rsidRPr="00625413">
        <w:rPr>
          <w:rFonts w:ascii="Arial" w:eastAsiaTheme="minorHAnsi" w:hAnsi="Arial" w:cs="Arial"/>
          <w:sz w:val="16"/>
          <w:szCs w:val="16"/>
          <w:lang w:eastAsia="en-US"/>
        </w:rPr>
        <w:t xml:space="preserve">amawiającego w Rozdziale </w:t>
      </w:r>
      <w:r w:rsidR="00963818" w:rsidRPr="00625413">
        <w:rPr>
          <w:rFonts w:ascii="Arial" w:eastAsiaTheme="minorHAnsi" w:hAnsi="Arial" w:cs="Arial"/>
          <w:sz w:val="16"/>
          <w:szCs w:val="16"/>
          <w:lang w:eastAsia="en-US"/>
        </w:rPr>
        <w:t>III</w:t>
      </w:r>
      <w:r w:rsidRPr="00625413">
        <w:rPr>
          <w:rFonts w:ascii="Arial" w:eastAsiaTheme="minorHAnsi" w:hAnsi="Arial" w:cs="Arial"/>
          <w:sz w:val="16"/>
          <w:szCs w:val="16"/>
          <w:lang w:eastAsia="en-US"/>
        </w:rPr>
        <w:t xml:space="preserve"> </w:t>
      </w:r>
      <w:proofErr w:type="spellStart"/>
      <w:r w:rsidRPr="00625413">
        <w:rPr>
          <w:rFonts w:ascii="Arial" w:eastAsiaTheme="minorHAnsi" w:hAnsi="Arial" w:cs="Arial"/>
          <w:sz w:val="16"/>
          <w:szCs w:val="16"/>
          <w:lang w:eastAsia="en-US"/>
        </w:rPr>
        <w:t>SWZ</w:t>
      </w:r>
      <w:proofErr w:type="spellEnd"/>
      <w:r w:rsidRPr="00625413">
        <w:rPr>
          <w:rFonts w:ascii="Arial" w:eastAsiaTheme="minorHAnsi" w:hAnsi="Arial" w:cs="Arial"/>
          <w:sz w:val="16"/>
          <w:szCs w:val="16"/>
          <w:lang w:eastAsia="en-US"/>
        </w:rPr>
        <w:t xml:space="preserve">. </w:t>
      </w:r>
    </w:p>
    <w:p w14:paraId="4DC822A3" w14:textId="77777777" w:rsidR="00AF2EA5" w:rsidRPr="00625413"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625413" w:rsidRDefault="00AF2EA5" w:rsidP="00AF2EA5">
      <w:pPr>
        <w:spacing w:after="120"/>
        <w:jc w:val="both"/>
        <w:rPr>
          <w:rFonts w:ascii="Arial" w:eastAsiaTheme="minorHAnsi" w:hAnsi="Arial" w:cs="Arial"/>
          <w:sz w:val="16"/>
          <w:szCs w:val="16"/>
          <w:lang w:eastAsia="en-US"/>
        </w:rPr>
      </w:pPr>
      <w:r w:rsidRPr="00625413">
        <w:rPr>
          <w:rFonts w:ascii="Arial" w:eastAsiaTheme="minorHAnsi" w:hAnsi="Arial" w:cs="Arial"/>
          <w:b/>
          <w:sz w:val="16"/>
          <w:szCs w:val="16"/>
          <w:lang w:eastAsia="en-US"/>
        </w:rPr>
        <w:t>INFORMACJA W ZWIĄZKU Z POLEGANIEM NA ZASOBACH INNYCH PODMIOTÓW</w:t>
      </w:r>
      <w:r w:rsidR="00D474C2" w:rsidRPr="00625413">
        <w:rPr>
          <w:rFonts w:ascii="Arial" w:eastAsiaTheme="minorHAnsi" w:hAnsi="Arial" w:cs="Arial"/>
          <w:b/>
          <w:sz w:val="16"/>
          <w:szCs w:val="16"/>
          <w:lang w:eastAsia="en-US"/>
        </w:rPr>
        <w:t>**</w:t>
      </w:r>
      <w:r w:rsidRPr="00625413">
        <w:rPr>
          <w:rFonts w:ascii="Arial" w:eastAsiaTheme="minorHAnsi" w:hAnsi="Arial" w:cs="Arial"/>
          <w:sz w:val="16"/>
          <w:szCs w:val="16"/>
          <w:lang w:eastAsia="en-US"/>
        </w:rPr>
        <w:t xml:space="preserve">: </w:t>
      </w:r>
    </w:p>
    <w:p w14:paraId="32FE5523" w14:textId="1B1AE68C" w:rsidR="00AF2EA5" w:rsidRPr="00625413" w:rsidRDefault="00AF2EA5" w:rsidP="00AF2EA5">
      <w:pPr>
        <w:spacing w:after="120"/>
        <w:jc w:val="both"/>
        <w:rPr>
          <w:rFonts w:ascii="Arial" w:eastAsiaTheme="minorHAnsi" w:hAnsi="Arial" w:cs="Arial"/>
          <w:sz w:val="16"/>
          <w:szCs w:val="16"/>
          <w:lang w:eastAsia="en-US"/>
        </w:rPr>
      </w:pPr>
      <w:r w:rsidRPr="00625413">
        <w:rPr>
          <w:rFonts w:ascii="Arial" w:eastAsiaTheme="minorHAnsi" w:hAnsi="Arial" w:cs="Arial"/>
          <w:sz w:val="16"/>
          <w:szCs w:val="16"/>
          <w:lang w:eastAsia="en-US"/>
        </w:rPr>
        <w:t xml:space="preserve">Oświadczam, że w celu wykazania spełniania warunków udziału w postępowaniu, określonych przez </w:t>
      </w:r>
      <w:r w:rsidR="00963818" w:rsidRPr="00625413">
        <w:rPr>
          <w:rFonts w:ascii="Arial" w:eastAsiaTheme="minorHAnsi" w:hAnsi="Arial" w:cs="Arial"/>
          <w:sz w:val="16"/>
          <w:szCs w:val="16"/>
          <w:lang w:eastAsia="en-US"/>
        </w:rPr>
        <w:t>Z</w:t>
      </w:r>
      <w:r w:rsidRPr="00625413">
        <w:rPr>
          <w:rFonts w:ascii="Arial" w:eastAsiaTheme="minorHAnsi" w:hAnsi="Arial" w:cs="Arial"/>
          <w:sz w:val="16"/>
          <w:szCs w:val="16"/>
          <w:lang w:eastAsia="en-US"/>
        </w:rPr>
        <w:t xml:space="preserve">amawiającego w Rozdziale III pkt 1.2 </w:t>
      </w:r>
      <w:proofErr w:type="spellStart"/>
      <w:r w:rsidRPr="00625413">
        <w:rPr>
          <w:rFonts w:ascii="Arial" w:eastAsiaTheme="minorHAnsi" w:hAnsi="Arial" w:cs="Arial"/>
          <w:sz w:val="16"/>
          <w:szCs w:val="16"/>
          <w:lang w:eastAsia="en-US"/>
        </w:rPr>
        <w:t>SWZ</w:t>
      </w:r>
      <w:proofErr w:type="spellEnd"/>
      <w:r w:rsidRPr="00625413">
        <w:rPr>
          <w:rFonts w:ascii="Arial" w:eastAsiaTheme="minorHAnsi" w:hAnsi="Arial" w:cs="Arial"/>
          <w:i/>
          <w:sz w:val="16"/>
          <w:szCs w:val="16"/>
          <w:lang w:eastAsia="en-US"/>
        </w:rPr>
        <w:t>,</w:t>
      </w:r>
      <w:r w:rsidRPr="00625413">
        <w:rPr>
          <w:rFonts w:ascii="Arial" w:eastAsiaTheme="minorHAnsi" w:hAnsi="Arial" w:cs="Arial"/>
          <w:sz w:val="16"/>
          <w:szCs w:val="16"/>
          <w:lang w:eastAsia="en-US"/>
        </w:rPr>
        <w:t xml:space="preserve"> polegam na zasobach następującego/</w:t>
      </w:r>
      <w:proofErr w:type="spellStart"/>
      <w:r w:rsidRPr="00625413">
        <w:rPr>
          <w:rFonts w:ascii="Arial" w:eastAsiaTheme="minorHAnsi" w:hAnsi="Arial" w:cs="Arial"/>
          <w:sz w:val="16"/>
          <w:szCs w:val="16"/>
          <w:lang w:eastAsia="en-US"/>
        </w:rPr>
        <w:t>ych</w:t>
      </w:r>
      <w:proofErr w:type="spellEnd"/>
      <w:r w:rsidRPr="00625413">
        <w:rPr>
          <w:rFonts w:ascii="Arial" w:eastAsiaTheme="minorHAnsi" w:hAnsi="Arial" w:cs="Arial"/>
          <w:sz w:val="16"/>
          <w:szCs w:val="16"/>
          <w:lang w:eastAsia="en-US"/>
        </w:rPr>
        <w:t xml:space="preserve"> podmiotu/ów</w:t>
      </w:r>
      <w:r w:rsidRPr="00625413">
        <w:rPr>
          <w:rFonts w:ascii="Arial" w:eastAsiaTheme="minorHAnsi" w:hAnsi="Arial" w:cs="Arial"/>
          <w:b/>
          <w:sz w:val="16"/>
          <w:szCs w:val="16"/>
          <w:lang w:eastAsia="en-US"/>
        </w:rPr>
        <w:t>*</w:t>
      </w:r>
      <w:r w:rsidRPr="00625413">
        <w:rPr>
          <w:rFonts w:ascii="Arial" w:eastAsiaTheme="minorHAnsi" w:hAnsi="Arial" w:cs="Arial"/>
          <w:sz w:val="16"/>
          <w:szCs w:val="16"/>
          <w:lang w:eastAsia="en-US"/>
        </w:rPr>
        <w:t xml:space="preserve">: </w:t>
      </w:r>
    </w:p>
    <w:p w14:paraId="6214E71F" w14:textId="77777777" w:rsidR="00AF2EA5" w:rsidRPr="00625413" w:rsidRDefault="00AF2EA5" w:rsidP="00E73BCB">
      <w:pPr>
        <w:pStyle w:val="Akapitzlist"/>
        <w:numPr>
          <w:ilvl w:val="0"/>
          <w:numId w:val="44"/>
        </w:numPr>
        <w:spacing w:after="120"/>
        <w:ind w:left="426" w:hanging="426"/>
        <w:jc w:val="both"/>
        <w:rPr>
          <w:rFonts w:ascii="Arial" w:eastAsiaTheme="minorHAnsi" w:hAnsi="Arial" w:cs="Arial"/>
          <w:i/>
          <w:sz w:val="16"/>
          <w:szCs w:val="16"/>
          <w:lang w:eastAsia="en-US"/>
        </w:rPr>
      </w:pPr>
      <w:r w:rsidRPr="00625413">
        <w:rPr>
          <w:rFonts w:ascii="Arial" w:eastAsiaTheme="minorHAnsi" w:hAnsi="Arial" w:cs="Arial"/>
          <w:sz w:val="16"/>
          <w:szCs w:val="16"/>
          <w:lang w:eastAsia="en-US"/>
        </w:rPr>
        <w:t>…………………………………………………………………… (</w:t>
      </w:r>
      <w:r w:rsidRPr="00625413">
        <w:rPr>
          <w:rFonts w:ascii="Arial" w:eastAsiaTheme="minorHAnsi" w:hAnsi="Arial" w:cs="Arial"/>
          <w:i/>
          <w:sz w:val="16"/>
          <w:szCs w:val="16"/>
          <w:lang w:eastAsia="en-US"/>
        </w:rPr>
        <w:t>podać firmę i adres podmiotu</w:t>
      </w:r>
      <w:r w:rsidRPr="00625413">
        <w:rPr>
          <w:rFonts w:ascii="Arial" w:eastAsiaTheme="minorHAnsi" w:hAnsi="Arial" w:cs="Arial"/>
          <w:sz w:val="16"/>
          <w:szCs w:val="16"/>
          <w:lang w:eastAsia="en-US"/>
        </w:rPr>
        <w:t xml:space="preserve">), w następującym zakresie: …………………………………………………………………………………………………………………………………………………………… </w:t>
      </w:r>
      <w:r w:rsidRPr="00625413">
        <w:rPr>
          <w:rFonts w:ascii="Arial" w:eastAsiaTheme="minorHAnsi" w:hAnsi="Arial" w:cs="Arial"/>
          <w:i/>
          <w:sz w:val="16"/>
          <w:szCs w:val="16"/>
          <w:lang w:eastAsia="en-US"/>
        </w:rPr>
        <w:t>(wskazać podmiot i określić odpowiedni zakres dla wskazanego podmiotu);</w:t>
      </w:r>
    </w:p>
    <w:p w14:paraId="56F36E12" w14:textId="77777777" w:rsidR="00AF2EA5" w:rsidRPr="00625413" w:rsidRDefault="00AF2EA5" w:rsidP="00E73BCB">
      <w:pPr>
        <w:pStyle w:val="Akapitzlist"/>
        <w:numPr>
          <w:ilvl w:val="0"/>
          <w:numId w:val="44"/>
        </w:numPr>
        <w:spacing w:after="120"/>
        <w:ind w:left="426" w:hanging="426"/>
        <w:jc w:val="both"/>
        <w:rPr>
          <w:rFonts w:ascii="Arial" w:eastAsiaTheme="minorHAnsi" w:hAnsi="Arial" w:cs="Arial"/>
          <w:i/>
          <w:sz w:val="16"/>
          <w:szCs w:val="16"/>
          <w:lang w:eastAsia="en-US"/>
        </w:rPr>
      </w:pPr>
      <w:r w:rsidRPr="00625413">
        <w:rPr>
          <w:rFonts w:ascii="Arial" w:eastAsiaTheme="minorHAnsi" w:hAnsi="Arial" w:cs="Arial"/>
          <w:sz w:val="16"/>
          <w:szCs w:val="16"/>
          <w:lang w:eastAsia="en-US"/>
        </w:rPr>
        <w:t>…………………………………………………………………… (</w:t>
      </w:r>
      <w:r w:rsidRPr="00625413">
        <w:rPr>
          <w:rFonts w:ascii="Arial" w:eastAsiaTheme="minorHAnsi" w:hAnsi="Arial" w:cs="Arial"/>
          <w:i/>
          <w:sz w:val="16"/>
          <w:szCs w:val="16"/>
          <w:lang w:eastAsia="en-US"/>
        </w:rPr>
        <w:t>podać firmę i adres podmiotu</w:t>
      </w:r>
      <w:r w:rsidRPr="00625413">
        <w:rPr>
          <w:rFonts w:ascii="Arial" w:eastAsiaTheme="minorHAnsi" w:hAnsi="Arial" w:cs="Arial"/>
          <w:sz w:val="16"/>
          <w:szCs w:val="16"/>
          <w:lang w:eastAsia="en-US"/>
        </w:rPr>
        <w:t xml:space="preserve">), w następującym zakresie: …………………………………………………………………………………………………………………………………………………………… </w:t>
      </w:r>
      <w:r w:rsidRPr="00625413">
        <w:rPr>
          <w:rFonts w:ascii="Arial" w:eastAsiaTheme="minorHAnsi" w:hAnsi="Arial" w:cs="Arial"/>
          <w:i/>
          <w:sz w:val="16"/>
          <w:szCs w:val="16"/>
          <w:lang w:eastAsia="en-US"/>
        </w:rPr>
        <w:t>(wskazać podmiot i określić odpowiedni zakres dla wskazanego podmiotu).</w:t>
      </w:r>
    </w:p>
    <w:p w14:paraId="53D29243" w14:textId="77777777" w:rsidR="00AF2EA5" w:rsidRPr="00625413" w:rsidRDefault="00AF2EA5" w:rsidP="00AF2EA5">
      <w:pPr>
        <w:spacing w:line="360" w:lineRule="auto"/>
        <w:jc w:val="both"/>
        <w:rPr>
          <w:rFonts w:ascii="Arial" w:hAnsi="Arial" w:cs="Arial"/>
          <w:b/>
          <w:sz w:val="16"/>
          <w:szCs w:val="16"/>
          <w:u w:val="single"/>
        </w:rPr>
      </w:pPr>
      <w:r w:rsidRPr="00625413">
        <w:rPr>
          <w:rFonts w:ascii="Arial" w:hAnsi="Arial" w:cs="Arial"/>
          <w:b/>
          <w:sz w:val="16"/>
          <w:szCs w:val="16"/>
          <w:u w:val="single"/>
        </w:rPr>
        <w:t>Uwaga:</w:t>
      </w:r>
    </w:p>
    <w:p w14:paraId="5041F97E" w14:textId="77777777" w:rsidR="00AF2EA5" w:rsidRPr="00625413" w:rsidRDefault="00AF2EA5" w:rsidP="00AF2EA5">
      <w:pPr>
        <w:spacing w:line="360" w:lineRule="auto"/>
        <w:jc w:val="both"/>
        <w:rPr>
          <w:rFonts w:ascii="Arial" w:eastAsiaTheme="minorHAnsi" w:hAnsi="Arial" w:cs="Arial"/>
          <w:i/>
          <w:sz w:val="16"/>
          <w:szCs w:val="16"/>
          <w:lang w:eastAsia="en-US"/>
        </w:rPr>
      </w:pPr>
      <w:r w:rsidRPr="00625413">
        <w:rPr>
          <w:rFonts w:ascii="Arial" w:eastAsiaTheme="minorHAnsi" w:hAnsi="Arial" w:cs="Arial"/>
          <w:b/>
          <w:i/>
          <w:sz w:val="16"/>
          <w:szCs w:val="16"/>
          <w:lang w:eastAsia="en-US"/>
        </w:rPr>
        <w:t>*</w:t>
      </w:r>
      <w:r w:rsidRPr="00625413">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625413" w:rsidRDefault="00D474C2" w:rsidP="00D474C2">
      <w:pPr>
        <w:spacing w:line="360" w:lineRule="auto"/>
        <w:jc w:val="both"/>
        <w:rPr>
          <w:rFonts w:ascii="Arial" w:eastAsiaTheme="minorHAnsi" w:hAnsi="Arial" w:cs="Arial"/>
          <w:i/>
          <w:sz w:val="16"/>
          <w:szCs w:val="16"/>
          <w:lang w:eastAsia="en-US"/>
        </w:rPr>
      </w:pPr>
      <w:r w:rsidRPr="00625413">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625413">
        <w:rPr>
          <w:rFonts w:ascii="Arial" w:eastAsiaTheme="minorHAnsi" w:hAnsi="Arial" w:cs="Arial"/>
          <w:i/>
          <w:sz w:val="16"/>
          <w:szCs w:val="16"/>
          <w:lang w:eastAsia="en-US"/>
        </w:rPr>
        <w:br/>
      </w:r>
      <w:r w:rsidRPr="00625413">
        <w:rPr>
          <w:rFonts w:ascii="Arial" w:eastAsiaTheme="minorHAnsi" w:hAnsi="Arial" w:cs="Arial"/>
          <w:i/>
          <w:sz w:val="16"/>
          <w:szCs w:val="16"/>
          <w:lang w:eastAsia="en-US"/>
        </w:rPr>
        <w:t>z oświadczeniem</w:t>
      </w:r>
      <w:r w:rsidR="00CC1767" w:rsidRPr="00625413">
        <w:rPr>
          <w:rFonts w:ascii="Arial" w:eastAsiaTheme="minorHAnsi" w:hAnsi="Arial" w:cs="Arial"/>
          <w:i/>
          <w:sz w:val="16"/>
          <w:szCs w:val="16"/>
          <w:lang w:eastAsia="en-US"/>
        </w:rPr>
        <w:t xml:space="preserve"> </w:t>
      </w:r>
      <w:r w:rsidR="002D7D81" w:rsidRPr="00625413">
        <w:rPr>
          <w:rFonts w:ascii="Arial" w:eastAsiaTheme="minorHAnsi" w:hAnsi="Arial" w:cs="Arial"/>
          <w:i/>
          <w:sz w:val="16"/>
          <w:szCs w:val="16"/>
          <w:lang w:eastAsia="en-US"/>
        </w:rPr>
        <w:t>własnym</w:t>
      </w:r>
      <w:r w:rsidRPr="00625413">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625413">
        <w:rPr>
          <w:rFonts w:ascii="Arial" w:eastAsiaTheme="minorHAnsi" w:hAnsi="Arial" w:cs="Arial"/>
          <w:i/>
          <w:sz w:val="16"/>
          <w:szCs w:val="16"/>
          <w:lang w:eastAsia="en-US"/>
        </w:rPr>
        <w:br/>
      </w:r>
      <w:r w:rsidRPr="00625413">
        <w:rPr>
          <w:rFonts w:ascii="Arial" w:eastAsiaTheme="minorHAnsi" w:hAnsi="Arial" w:cs="Arial"/>
          <w:i/>
          <w:sz w:val="16"/>
          <w:szCs w:val="16"/>
          <w:lang w:eastAsia="en-US"/>
        </w:rPr>
        <w:t>w post</w:t>
      </w:r>
      <w:r w:rsidR="00963818" w:rsidRPr="00625413">
        <w:rPr>
          <w:rFonts w:ascii="Arial" w:eastAsiaTheme="minorHAnsi" w:hAnsi="Arial" w:cs="Arial"/>
          <w:i/>
          <w:sz w:val="16"/>
          <w:szCs w:val="16"/>
          <w:lang w:eastAsia="en-US"/>
        </w:rPr>
        <w:t>ę</w:t>
      </w:r>
      <w:r w:rsidRPr="00625413">
        <w:rPr>
          <w:rFonts w:ascii="Arial" w:eastAsiaTheme="minorHAnsi" w:hAnsi="Arial" w:cs="Arial"/>
          <w:i/>
          <w:sz w:val="16"/>
          <w:szCs w:val="16"/>
          <w:lang w:eastAsia="en-US"/>
        </w:rPr>
        <w:t>powaniu w zakresie, w jakim wykonawca powołuje się na jego zasoby.</w:t>
      </w:r>
    </w:p>
    <w:p w14:paraId="0E0D38DC" w14:textId="77777777" w:rsidR="00AF2EA5" w:rsidRPr="00625413"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625413" w:rsidRDefault="00AF2EA5" w:rsidP="00AF2EA5">
      <w:pPr>
        <w:spacing w:after="120"/>
        <w:jc w:val="both"/>
        <w:rPr>
          <w:rFonts w:ascii="Arial" w:eastAsiaTheme="minorHAnsi" w:hAnsi="Arial" w:cs="Arial"/>
          <w:i/>
          <w:sz w:val="16"/>
          <w:szCs w:val="16"/>
          <w:lang w:eastAsia="en-US"/>
        </w:rPr>
      </w:pPr>
      <w:r w:rsidRPr="00625413">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625413"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625413"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625413"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625413" w:rsidRDefault="005A4011" w:rsidP="001E5444">
      <w:pPr>
        <w:spacing w:after="60"/>
        <w:ind w:left="4500"/>
        <w:jc w:val="center"/>
        <w:rPr>
          <w:rFonts w:ascii="Cambria Math" w:hAnsi="Cambria Math" w:cs="Segoe UI"/>
          <w:i/>
          <w:sz w:val="16"/>
          <w:szCs w:val="16"/>
        </w:rPr>
        <w:sectPr w:rsidR="005A4011" w:rsidRPr="00625413" w:rsidSect="00D474C2">
          <w:pgSz w:w="11906" w:h="16838"/>
          <w:pgMar w:top="1134" w:right="1134" w:bottom="1134" w:left="1134" w:header="708" w:footer="708" w:gutter="0"/>
          <w:cols w:space="708"/>
          <w:docGrid w:linePitch="360"/>
        </w:sectPr>
      </w:pPr>
    </w:p>
    <w:bookmarkEnd w:id="101"/>
    <w:bookmarkEnd w:id="102"/>
    <w:p w14:paraId="22679C9C" w14:textId="77777777" w:rsidR="00D4277E" w:rsidRPr="00625413" w:rsidRDefault="00D4277E" w:rsidP="00013D2B">
      <w:pPr>
        <w:spacing w:after="60"/>
        <w:jc w:val="center"/>
        <w:rPr>
          <w:rFonts w:ascii="Arial" w:hAnsi="Arial" w:cs="Arial"/>
          <w:b/>
          <w:bCs/>
          <w:iCs/>
          <w:sz w:val="16"/>
          <w:szCs w:val="16"/>
        </w:rPr>
      </w:pPr>
    </w:p>
    <w:p w14:paraId="7BEFCC22" w14:textId="4C7D9BD9" w:rsidR="007E2F16" w:rsidRPr="00625413" w:rsidRDefault="007E2F16" w:rsidP="007E2F16">
      <w:pPr>
        <w:spacing w:after="60"/>
        <w:jc w:val="right"/>
        <w:rPr>
          <w:rFonts w:ascii="Arial" w:hAnsi="Arial" w:cs="Arial"/>
          <w:b/>
          <w:bCs/>
          <w:iCs/>
          <w:sz w:val="16"/>
          <w:szCs w:val="16"/>
        </w:rPr>
      </w:pPr>
      <w:r w:rsidRPr="00625413">
        <w:rPr>
          <w:rFonts w:ascii="Arial" w:hAnsi="Arial" w:cs="Arial"/>
          <w:b/>
          <w:bCs/>
          <w:iCs/>
          <w:sz w:val="16"/>
          <w:szCs w:val="16"/>
        </w:rPr>
        <w:t xml:space="preserve">Załącznik nr </w:t>
      </w:r>
      <w:r w:rsidR="004B6939" w:rsidRPr="00625413">
        <w:rPr>
          <w:rFonts w:ascii="Arial" w:hAnsi="Arial" w:cs="Arial"/>
          <w:b/>
          <w:bCs/>
          <w:iCs/>
          <w:sz w:val="16"/>
          <w:szCs w:val="16"/>
        </w:rPr>
        <w:t>4</w:t>
      </w:r>
      <w:r w:rsidRPr="00625413">
        <w:rPr>
          <w:rFonts w:ascii="Arial" w:hAnsi="Arial" w:cs="Arial"/>
          <w:b/>
          <w:bCs/>
          <w:iCs/>
          <w:sz w:val="16"/>
          <w:szCs w:val="16"/>
        </w:rPr>
        <w:t xml:space="preserve">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Oświadczenia o</w:t>
      </w:r>
      <w:r w:rsidR="004B6939" w:rsidRPr="00625413">
        <w:rPr>
          <w:rFonts w:ascii="Arial" w:hAnsi="Arial" w:cs="Arial"/>
          <w:b/>
          <w:bCs/>
          <w:iCs/>
          <w:sz w:val="16"/>
          <w:szCs w:val="16"/>
        </w:rPr>
        <w:t xml:space="preserve"> potwierdzeniu</w:t>
      </w:r>
      <w:r w:rsidRPr="00625413">
        <w:rPr>
          <w:rFonts w:ascii="Arial" w:hAnsi="Arial" w:cs="Arial"/>
          <w:b/>
          <w:bCs/>
          <w:iCs/>
          <w:sz w:val="16"/>
          <w:szCs w:val="16"/>
        </w:rPr>
        <w:t xml:space="preserve"> braku podstaw wykluczenia</w:t>
      </w:r>
    </w:p>
    <w:p w14:paraId="39772EC9" w14:textId="77777777" w:rsidR="007E2F16" w:rsidRPr="00625413" w:rsidRDefault="007E2F16" w:rsidP="007E2F16">
      <w:pPr>
        <w:spacing w:after="60"/>
        <w:jc w:val="right"/>
        <w:rPr>
          <w:rFonts w:ascii="Arial" w:hAnsi="Arial" w:cs="Arial"/>
          <w:b/>
          <w:bCs/>
          <w:iCs/>
          <w:sz w:val="16"/>
          <w:szCs w:val="16"/>
        </w:rPr>
      </w:pPr>
    </w:p>
    <w:p w14:paraId="3D1B535C" w14:textId="77777777" w:rsidR="00D70531" w:rsidRPr="00625413" w:rsidRDefault="00D70531" w:rsidP="00D70531">
      <w:pPr>
        <w:rPr>
          <w:rFonts w:ascii="Verdana" w:hAnsi="Verdana" w:cs="Verdana"/>
          <w:sz w:val="16"/>
          <w:szCs w:val="16"/>
        </w:rPr>
      </w:pPr>
      <w:r w:rsidRPr="00625413">
        <w:rPr>
          <w:rFonts w:ascii="Verdana" w:hAnsi="Verdana" w:cs="Verdana"/>
          <w:sz w:val="16"/>
          <w:szCs w:val="16"/>
        </w:rPr>
        <w:t>Nazwa Wykonawcy: ………………………………………………………….</w:t>
      </w:r>
    </w:p>
    <w:p w14:paraId="5C59B85A" w14:textId="77777777" w:rsidR="00D70531" w:rsidRPr="00625413" w:rsidRDefault="00D70531" w:rsidP="00D70531">
      <w:pPr>
        <w:rPr>
          <w:rFonts w:ascii="Verdana" w:hAnsi="Verdana" w:cs="Verdana"/>
          <w:sz w:val="16"/>
          <w:szCs w:val="16"/>
        </w:rPr>
      </w:pPr>
    </w:p>
    <w:p w14:paraId="79023CEB" w14:textId="77777777" w:rsidR="00D70531" w:rsidRPr="00625413" w:rsidRDefault="00D70531" w:rsidP="00D70531">
      <w:pPr>
        <w:rPr>
          <w:rFonts w:ascii="Verdana" w:hAnsi="Verdana" w:cs="Verdana"/>
          <w:sz w:val="16"/>
          <w:szCs w:val="16"/>
        </w:rPr>
      </w:pPr>
      <w:r w:rsidRPr="00625413">
        <w:rPr>
          <w:rFonts w:ascii="Verdana" w:hAnsi="Verdana" w:cs="Verdana"/>
          <w:sz w:val="16"/>
          <w:szCs w:val="16"/>
        </w:rPr>
        <w:t>Adres Wykonawcy: ………………………………………………………….</w:t>
      </w:r>
    </w:p>
    <w:p w14:paraId="2C4AA75E" w14:textId="285AC3EE" w:rsidR="007E2F16" w:rsidRPr="00625413" w:rsidRDefault="007E2F16" w:rsidP="00D70531">
      <w:pPr>
        <w:spacing w:after="60"/>
        <w:rPr>
          <w:rFonts w:ascii="Arial" w:hAnsi="Arial" w:cs="Arial"/>
          <w:b/>
          <w:bCs/>
          <w:iCs/>
          <w:sz w:val="16"/>
          <w:szCs w:val="16"/>
        </w:rPr>
      </w:pPr>
    </w:p>
    <w:p w14:paraId="47038C87" w14:textId="77777777" w:rsidR="007E2F16" w:rsidRPr="00625413" w:rsidRDefault="007E2F16" w:rsidP="007E2F16">
      <w:pPr>
        <w:spacing w:after="60"/>
        <w:jc w:val="right"/>
        <w:rPr>
          <w:rFonts w:ascii="Arial" w:hAnsi="Arial" w:cs="Arial"/>
          <w:b/>
          <w:bCs/>
          <w:iCs/>
          <w:sz w:val="16"/>
          <w:szCs w:val="16"/>
        </w:rPr>
      </w:pPr>
    </w:p>
    <w:p w14:paraId="6E32E68A" w14:textId="77777777" w:rsidR="007E2F16" w:rsidRPr="00625413" w:rsidRDefault="007E2F16" w:rsidP="007E2F16">
      <w:pPr>
        <w:jc w:val="both"/>
        <w:rPr>
          <w:rFonts w:ascii="Arial" w:hAnsi="Arial" w:cs="Arial"/>
          <w:sz w:val="16"/>
          <w:szCs w:val="16"/>
        </w:rPr>
      </w:pPr>
    </w:p>
    <w:p w14:paraId="31C3319F" w14:textId="2093A7E6" w:rsidR="007E2F16" w:rsidRPr="00625413" w:rsidRDefault="007E2F16" w:rsidP="007E2F16">
      <w:pPr>
        <w:jc w:val="center"/>
        <w:rPr>
          <w:rFonts w:ascii="Arial" w:hAnsi="Arial" w:cs="Arial"/>
          <w:b/>
          <w:sz w:val="16"/>
          <w:szCs w:val="16"/>
        </w:rPr>
      </w:pPr>
      <w:r w:rsidRPr="00625413">
        <w:rPr>
          <w:rFonts w:ascii="Arial" w:hAnsi="Arial" w:cs="Arial"/>
          <w:b/>
          <w:sz w:val="16"/>
          <w:szCs w:val="16"/>
        </w:rPr>
        <w:t>Oświadczenie o</w:t>
      </w:r>
      <w:r w:rsidR="00AF2EA5" w:rsidRPr="00625413">
        <w:rPr>
          <w:rFonts w:ascii="Arial" w:hAnsi="Arial" w:cs="Arial"/>
          <w:b/>
          <w:sz w:val="16"/>
          <w:szCs w:val="16"/>
        </w:rPr>
        <w:t xml:space="preserve"> potwierdzeniu</w:t>
      </w:r>
      <w:r w:rsidRPr="00625413">
        <w:rPr>
          <w:rFonts w:ascii="Arial" w:hAnsi="Arial" w:cs="Arial"/>
          <w:b/>
          <w:sz w:val="16"/>
          <w:szCs w:val="16"/>
        </w:rPr>
        <w:t xml:space="preserve"> braku podstaw wykluczenia</w:t>
      </w:r>
    </w:p>
    <w:p w14:paraId="28537369" w14:textId="77777777" w:rsidR="007E2F16" w:rsidRPr="00625413" w:rsidRDefault="007E2F16" w:rsidP="007E2F16">
      <w:pPr>
        <w:spacing w:after="60"/>
        <w:jc w:val="center"/>
        <w:rPr>
          <w:rFonts w:ascii="Arial" w:hAnsi="Arial" w:cs="Arial"/>
          <w:b/>
          <w:bCs/>
          <w:iCs/>
          <w:sz w:val="16"/>
          <w:szCs w:val="16"/>
        </w:rPr>
      </w:pPr>
    </w:p>
    <w:p w14:paraId="73922247" w14:textId="0FA20E42" w:rsidR="00185D46"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584E7506" w14:textId="77777777" w:rsidR="00C07F1F" w:rsidRPr="00625413" w:rsidRDefault="00C07F1F" w:rsidP="00DF03A7">
      <w:pPr>
        <w:ind w:left="3545" w:firstLine="709"/>
        <w:jc w:val="both"/>
        <w:rPr>
          <w:rFonts w:ascii="Arial" w:hAnsi="Arial" w:cs="Arial"/>
          <w:sz w:val="16"/>
          <w:szCs w:val="16"/>
        </w:rPr>
      </w:pPr>
    </w:p>
    <w:p w14:paraId="36BE9900" w14:textId="476E24EC" w:rsidR="007E2F16" w:rsidRPr="00625413" w:rsidRDefault="007E2F16" w:rsidP="007E2F16">
      <w:pPr>
        <w:jc w:val="both"/>
        <w:rPr>
          <w:rFonts w:ascii="Arial" w:hAnsi="Arial" w:cs="Arial"/>
          <w:sz w:val="16"/>
          <w:szCs w:val="16"/>
        </w:rPr>
      </w:pPr>
      <w:r w:rsidRPr="00625413">
        <w:rPr>
          <w:rFonts w:ascii="Arial" w:hAnsi="Arial" w:cs="Arial"/>
          <w:sz w:val="16"/>
          <w:szCs w:val="16"/>
        </w:rPr>
        <w:t>Przystępując do udziału w postępowaniu o zamówienie publiczne na „</w:t>
      </w:r>
      <w:r w:rsidR="00EB65FE" w:rsidRPr="00625413">
        <w:rPr>
          <w:rFonts w:ascii="Arial" w:hAnsi="Arial" w:cs="Arial"/>
          <w:b/>
          <w:sz w:val="16"/>
          <w:szCs w:val="16"/>
        </w:rPr>
        <w:t>przeprowadzenie badań funkcji rozwojowych i językowych metodą online</w:t>
      </w:r>
      <w:r w:rsidR="00767977" w:rsidRPr="00625413">
        <w:rPr>
          <w:rFonts w:ascii="Arial" w:hAnsi="Arial" w:cs="Arial"/>
          <w:b/>
          <w:sz w:val="16"/>
          <w:szCs w:val="16"/>
        </w:rPr>
        <w:t>”</w:t>
      </w:r>
      <w:r w:rsidRPr="00625413">
        <w:rPr>
          <w:rFonts w:ascii="Arial" w:hAnsi="Arial" w:cs="Arial"/>
          <w:sz w:val="16"/>
          <w:szCs w:val="16"/>
        </w:rPr>
        <w:t xml:space="preserve"> oświadczam(-y), że</w:t>
      </w:r>
      <w:r w:rsidR="00B93CBB" w:rsidRPr="00625413">
        <w:rPr>
          <w:rFonts w:ascii="Arial" w:hAnsi="Arial" w:cs="Arial"/>
          <w:sz w:val="16"/>
          <w:szCs w:val="16"/>
        </w:rPr>
        <w:t xml:space="preserve"> na dzień złożenia niniejszego oświadczenia aktualne pozostają informacje zawarte </w:t>
      </w:r>
      <w:r w:rsidR="00AD5F8C" w:rsidRPr="00625413">
        <w:rPr>
          <w:rFonts w:ascii="Arial" w:hAnsi="Arial" w:cs="Arial"/>
          <w:sz w:val="16"/>
          <w:szCs w:val="16"/>
        </w:rPr>
        <w:br/>
      </w:r>
      <w:r w:rsidR="00B93CBB" w:rsidRPr="00625413">
        <w:rPr>
          <w:rFonts w:ascii="Arial" w:hAnsi="Arial" w:cs="Arial"/>
          <w:sz w:val="16"/>
          <w:szCs w:val="16"/>
        </w:rPr>
        <w:t>w oświadczeniu, o którym mowa w art. 125 ust. 1 ustawy tj. nie podlegam(-y) wykluczeniu na podstawie</w:t>
      </w:r>
      <w:r w:rsidRPr="00625413">
        <w:rPr>
          <w:rFonts w:ascii="Arial" w:hAnsi="Arial" w:cs="Arial"/>
          <w:sz w:val="16"/>
          <w:szCs w:val="16"/>
        </w:rPr>
        <w:t xml:space="preserve">: </w:t>
      </w:r>
    </w:p>
    <w:p w14:paraId="4900768E" w14:textId="77777777" w:rsidR="007E2F16" w:rsidRPr="00625413" w:rsidRDefault="007E2F16" w:rsidP="007E2F16">
      <w:pPr>
        <w:jc w:val="both"/>
        <w:rPr>
          <w:rFonts w:ascii="Arial" w:hAnsi="Arial" w:cs="Arial"/>
          <w:sz w:val="16"/>
          <w:szCs w:val="16"/>
        </w:rPr>
      </w:pPr>
    </w:p>
    <w:p w14:paraId="09074C03" w14:textId="77777777" w:rsidR="004B6939" w:rsidRPr="00625413" w:rsidRDefault="004B6939" w:rsidP="00E73BCB">
      <w:pPr>
        <w:pStyle w:val="Default"/>
        <w:numPr>
          <w:ilvl w:val="0"/>
          <w:numId w:val="45"/>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3 ustawy, </w:t>
      </w:r>
    </w:p>
    <w:p w14:paraId="77FBD119" w14:textId="77777777" w:rsidR="004B6939" w:rsidRPr="00625413" w:rsidRDefault="004B6939" w:rsidP="00E73BCB">
      <w:pPr>
        <w:pStyle w:val="Default"/>
        <w:numPr>
          <w:ilvl w:val="0"/>
          <w:numId w:val="45"/>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Pr="00625413" w:rsidRDefault="004B6939" w:rsidP="00E73BCB">
      <w:pPr>
        <w:pStyle w:val="Default"/>
        <w:numPr>
          <w:ilvl w:val="0"/>
          <w:numId w:val="45"/>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Pr="00625413" w:rsidRDefault="004B6939" w:rsidP="00E73BCB">
      <w:pPr>
        <w:pStyle w:val="Default"/>
        <w:numPr>
          <w:ilvl w:val="0"/>
          <w:numId w:val="45"/>
        </w:numPr>
        <w:ind w:left="1276"/>
        <w:rPr>
          <w:rFonts w:ascii="Arial" w:eastAsia="Times New Roman" w:hAnsi="Arial" w:cs="Arial"/>
          <w:color w:val="auto"/>
          <w:sz w:val="16"/>
          <w:szCs w:val="16"/>
          <w:lang w:eastAsia="pl-PL"/>
        </w:rPr>
      </w:pPr>
      <w:r w:rsidRPr="00625413">
        <w:rPr>
          <w:rFonts w:ascii="Arial" w:eastAsia="Times New Roman" w:hAnsi="Arial" w:cs="Arial"/>
          <w:color w:val="auto"/>
          <w:sz w:val="16"/>
          <w:szCs w:val="16"/>
          <w:lang w:eastAsia="pl-PL"/>
        </w:rPr>
        <w:t>art. 108 ust. 1 pkt 6 ustawy,</w:t>
      </w:r>
    </w:p>
    <w:p w14:paraId="495CB0D3" w14:textId="03677675" w:rsidR="007E2F16" w:rsidRPr="00625413"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625413" w:rsidRDefault="007E2F16" w:rsidP="007E2F16">
      <w:pPr>
        <w:jc w:val="both"/>
        <w:rPr>
          <w:rFonts w:ascii="Arial" w:hAnsi="Arial" w:cs="Arial"/>
          <w:sz w:val="16"/>
          <w:szCs w:val="16"/>
        </w:rPr>
      </w:pPr>
    </w:p>
    <w:p w14:paraId="4FD56C24" w14:textId="77777777" w:rsidR="007E2F16" w:rsidRPr="00625413" w:rsidRDefault="007E2F16" w:rsidP="007E2F16">
      <w:pPr>
        <w:jc w:val="both"/>
        <w:rPr>
          <w:rFonts w:ascii="Arial" w:hAnsi="Arial" w:cs="Arial"/>
          <w:sz w:val="16"/>
          <w:szCs w:val="16"/>
        </w:rPr>
      </w:pPr>
    </w:p>
    <w:p w14:paraId="49A28A34" w14:textId="77777777" w:rsidR="007E2F16" w:rsidRPr="00625413" w:rsidRDefault="007E2F16" w:rsidP="007E2F16">
      <w:pPr>
        <w:spacing w:after="60"/>
        <w:jc w:val="both"/>
        <w:rPr>
          <w:rFonts w:ascii="Arial" w:hAnsi="Arial" w:cs="Arial"/>
          <w:sz w:val="16"/>
          <w:szCs w:val="16"/>
        </w:rPr>
      </w:pPr>
      <w:r w:rsidRPr="00625413">
        <w:rPr>
          <w:rFonts w:ascii="Arial" w:hAnsi="Arial" w:cs="Arial"/>
          <w:b/>
          <w:sz w:val="16"/>
          <w:szCs w:val="16"/>
        </w:rPr>
        <w:t>*</w:t>
      </w:r>
      <w:r w:rsidRPr="00625413">
        <w:rPr>
          <w:rFonts w:ascii="Arial" w:hAnsi="Arial" w:cs="Arial"/>
          <w:sz w:val="16"/>
          <w:szCs w:val="16"/>
        </w:rPr>
        <w:t xml:space="preserve"> UWAGA: niepotrzebne skreślić</w:t>
      </w:r>
    </w:p>
    <w:p w14:paraId="7B9CC0A8" w14:textId="77777777" w:rsidR="007E2F16" w:rsidRPr="00625413" w:rsidRDefault="007E2F16" w:rsidP="007E2F16">
      <w:pPr>
        <w:spacing w:after="60"/>
        <w:jc w:val="both"/>
        <w:rPr>
          <w:rFonts w:ascii="Arial" w:hAnsi="Arial" w:cs="Arial"/>
          <w:sz w:val="16"/>
          <w:szCs w:val="16"/>
        </w:rPr>
      </w:pPr>
    </w:p>
    <w:p w14:paraId="4797F015" w14:textId="77777777" w:rsidR="007E2F16" w:rsidRPr="00625413" w:rsidRDefault="007E2F16" w:rsidP="007E2F16">
      <w:pPr>
        <w:spacing w:after="60"/>
        <w:jc w:val="both"/>
        <w:rPr>
          <w:rFonts w:ascii="Arial" w:hAnsi="Arial" w:cs="Arial"/>
          <w:sz w:val="16"/>
          <w:szCs w:val="16"/>
        </w:rPr>
      </w:pPr>
    </w:p>
    <w:p w14:paraId="2AE223A2" w14:textId="77777777" w:rsidR="007E2F16" w:rsidRPr="00625413" w:rsidRDefault="007E2F16" w:rsidP="007E2F16">
      <w:pPr>
        <w:spacing w:after="60"/>
        <w:jc w:val="both"/>
        <w:rPr>
          <w:rFonts w:ascii="Arial" w:hAnsi="Arial" w:cs="Arial"/>
          <w:sz w:val="16"/>
          <w:szCs w:val="16"/>
        </w:rPr>
      </w:pPr>
    </w:p>
    <w:p w14:paraId="407DB4B3" w14:textId="77777777" w:rsidR="007E2F16" w:rsidRPr="00625413" w:rsidRDefault="007E2F16" w:rsidP="007E2F16">
      <w:pPr>
        <w:spacing w:after="60"/>
        <w:jc w:val="both"/>
        <w:rPr>
          <w:rFonts w:ascii="Arial" w:hAnsi="Arial" w:cs="Arial"/>
          <w:sz w:val="16"/>
          <w:szCs w:val="16"/>
        </w:rPr>
      </w:pPr>
    </w:p>
    <w:p w14:paraId="3DBA0AFD" w14:textId="77777777" w:rsidR="007E2F16" w:rsidRPr="00625413" w:rsidRDefault="007E2F16" w:rsidP="007E2F16">
      <w:pPr>
        <w:jc w:val="both"/>
        <w:rPr>
          <w:rFonts w:ascii="Arial" w:hAnsi="Arial" w:cs="Arial"/>
          <w:sz w:val="16"/>
          <w:szCs w:val="16"/>
        </w:rPr>
      </w:pPr>
    </w:p>
    <w:p w14:paraId="25444EE6" w14:textId="77777777" w:rsidR="007E2F16" w:rsidRPr="00625413" w:rsidRDefault="007E2F16" w:rsidP="007E2F16">
      <w:pPr>
        <w:jc w:val="both"/>
        <w:rPr>
          <w:rFonts w:ascii="Arial" w:hAnsi="Arial" w:cs="Arial"/>
          <w:sz w:val="16"/>
          <w:szCs w:val="16"/>
        </w:rPr>
      </w:pPr>
    </w:p>
    <w:p w14:paraId="48938FDE" w14:textId="77777777" w:rsidR="007E2F16" w:rsidRPr="00625413" w:rsidRDefault="007E2F16" w:rsidP="007E2F16">
      <w:pPr>
        <w:jc w:val="both"/>
        <w:rPr>
          <w:rFonts w:ascii="Arial" w:hAnsi="Arial" w:cs="Arial"/>
          <w:sz w:val="16"/>
          <w:szCs w:val="16"/>
        </w:rPr>
        <w:sectPr w:rsidR="007E2F16" w:rsidRPr="00625413"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625413" w:rsidRDefault="007E2F16" w:rsidP="007E2F16">
      <w:pPr>
        <w:spacing w:after="60"/>
        <w:jc w:val="right"/>
        <w:rPr>
          <w:rFonts w:ascii="Arial" w:hAnsi="Arial" w:cs="Arial"/>
          <w:b/>
          <w:bCs/>
          <w:iCs/>
          <w:sz w:val="16"/>
          <w:szCs w:val="16"/>
        </w:rPr>
      </w:pPr>
      <w:bookmarkStart w:id="108" w:name="_Toc458753202"/>
      <w:r w:rsidRPr="00625413">
        <w:rPr>
          <w:rFonts w:ascii="Arial" w:hAnsi="Arial" w:cs="Arial"/>
          <w:b/>
          <w:bCs/>
          <w:iCs/>
          <w:sz w:val="16"/>
          <w:szCs w:val="16"/>
        </w:rPr>
        <w:lastRenderedPageBreak/>
        <w:t xml:space="preserve">Załącznik nr </w:t>
      </w:r>
      <w:r w:rsidR="00D474C2" w:rsidRPr="00625413">
        <w:rPr>
          <w:rFonts w:ascii="Arial" w:hAnsi="Arial" w:cs="Arial"/>
          <w:b/>
          <w:bCs/>
          <w:iCs/>
          <w:sz w:val="16"/>
          <w:szCs w:val="16"/>
        </w:rPr>
        <w:t>5</w:t>
      </w:r>
      <w:r w:rsidRPr="00625413">
        <w:rPr>
          <w:rFonts w:ascii="Arial" w:hAnsi="Arial" w:cs="Arial"/>
          <w:b/>
          <w:bCs/>
          <w:iCs/>
          <w:sz w:val="16"/>
          <w:szCs w:val="16"/>
        </w:rPr>
        <w:t xml:space="preserve">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Oświadczenia o przynależności </w:t>
      </w:r>
    </w:p>
    <w:p w14:paraId="6F55AA81" w14:textId="77777777" w:rsidR="007E2F16" w:rsidRPr="00625413" w:rsidRDefault="007E2F16" w:rsidP="007E2F16">
      <w:pPr>
        <w:spacing w:after="60"/>
        <w:jc w:val="right"/>
        <w:rPr>
          <w:rFonts w:ascii="Arial" w:hAnsi="Arial" w:cs="Arial"/>
          <w:b/>
          <w:bCs/>
          <w:iCs/>
          <w:sz w:val="16"/>
          <w:szCs w:val="16"/>
        </w:rPr>
      </w:pPr>
      <w:r w:rsidRPr="00625413">
        <w:rPr>
          <w:rFonts w:ascii="Arial" w:hAnsi="Arial" w:cs="Arial"/>
          <w:b/>
          <w:bCs/>
          <w:iCs/>
          <w:sz w:val="16"/>
          <w:szCs w:val="16"/>
        </w:rPr>
        <w:t>lub braku przynależności do tej samej grupy kapitałowej</w:t>
      </w:r>
      <w:bookmarkEnd w:id="108"/>
    </w:p>
    <w:p w14:paraId="447B08E7" w14:textId="660D6BB4" w:rsidR="007E2F16" w:rsidRPr="00625413" w:rsidRDefault="007E2F16" w:rsidP="007E2F16">
      <w:pPr>
        <w:spacing w:after="60"/>
        <w:jc w:val="right"/>
        <w:rPr>
          <w:rFonts w:ascii="Arial" w:hAnsi="Arial" w:cs="Arial"/>
          <w:b/>
          <w:bCs/>
          <w:iCs/>
          <w:sz w:val="16"/>
          <w:szCs w:val="16"/>
        </w:rPr>
      </w:pPr>
      <w:r w:rsidRPr="00625413">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625413" w:rsidRDefault="00625413" w:rsidP="007E2F16">
                            <w:pPr>
                              <w:jc w:val="center"/>
                              <w:rPr>
                                <w:rFonts w:ascii="Verdana" w:hAnsi="Verdana" w:cs="Verdana"/>
                                <w:sz w:val="16"/>
                                <w:szCs w:val="16"/>
                              </w:rPr>
                            </w:pPr>
                          </w:p>
                          <w:p w14:paraId="500F312E" w14:textId="73AE87EF" w:rsidR="00625413" w:rsidRDefault="00625413" w:rsidP="00374B61">
                            <w:pPr>
                              <w:rPr>
                                <w:rFonts w:ascii="Verdana" w:hAnsi="Verdana" w:cs="Verdana"/>
                                <w:sz w:val="16"/>
                                <w:szCs w:val="16"/>
                              </w:rPr>
                            </w:pPr>
                            <w:r>
                              <w:rPr>
                                <w:rFonts w:ascii="Verdana" w:hAnsi="Verdana" w:cs="Verdana"/>
                                <w:sz w:val="16"/>
                                <w:szCs w:val="16"/>
                              </w:rPr>
                              <w:t>Nazwa Wykonawcy: ………………………………………………………….</w:t>
                            </w:r>
                          </w:p>
                          <w:p w14:paraId="4C7C8012" w14:textId="77777777" w:rsidR="00625413" w:rsidRDefault="00625413" w:rsidP="00374B61">
                            <w:pPr>
                              <w:rPr>
                                <w:rFonts w:ascii="Verdana" w:hAnsi="Verdana" w:cs="Verdana"/>
                                <w:sz w:val="16"/>
                                <w:szCs w:val="16"/>
                              </w:rPr>
                            </w:pPr>
                          </w:p>
                          <w:p w14:paraId="003801EF" w14:textId="6775F81D" w:rsidR="00625413" w:rsidRPr="001C07B2" w:rsidRDefault="0062541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4E51AA8F" w14:textId="77777777" w:rsidR="00625413" w:rsidRDefault="00625413" w:rsidP="007E2F16">
                      <w:pPr>
                        <w:jc w:val="center"/>
                        <w:rPr>
                          <w:rFonts w:ascii="Verdana" w:hAnsi="Verdana" w:cs="Verdana"/>
                          <w:sz w:val="16"/>
                          <w:szCs w:val="16"/>
                        </w:rPr>
                      </w:pPr>
                    </w:p>
                    <w:p w14:paraId="500F312E" w14:textId="73AE87EF" w:rsidR="00625413" w:rsidRDefault="00625413" w:rsidP="00374B61">
                      <w:pPr>
                        <w:rPr>
                          <w:rFonts w:ascii="Verdana" w:hAnsi="Verdana" w:cs="Verdana"/>
                          <w:sz w:val="16"/>
                          <w:szCs w:val="16"/>
                        </w:rPr>
                      </w:pPr>
                      <w:r>
                        <w:rPr>
                          <w:rFonts w:ascii="Verdana" w:hAnsi="Verdana" w:cs="Verdana"/>
                          <w:sz w:val="16"/>
                          <w:szCs w:val="16"/>
                        </w:rPr>
                        <w:t>Nazwa Wykonawcy: ………………………………………………………….</w:t>
                      </w:r>
                    </w:p>
                    <w:p w14:paraId="4C7C8012" w14:textId="77777777" w:rsidR="00625413" w:rsidRDefault="00625413" w:rsidP="00374B61">
                      <w:pPr>
                        <w:rPr>
                          <w:rFonts w:ascii="Verdana" w:hAnsi="Verdana" w:cs="Verdana"/>
                          <w:sz w:val="16"/>
                          <w:szCs w:val="16"/>
                        </w:rPr>
                      </w:pPr>
                    </w:p>
                    <w:p w14:paraId="003801EF" w14:textId="6775F81D" w:rsidR="00625413" w:rsidRPr="001C07B2" w:rsidRDefault="0062541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625413" w:rsidRDefault="007E2F16" w:rsidP="007E2F16">
      <w:pPr>
        <w:spacing w:after="60"/>
        <w:jc w:val="right"/>
        <w:rPr>
          <w:rFonts w:ascii="Arial" w:hAnsi="Arial" w:cs="Arial"/>
          <w:b/>
          <w:bCs/>
          <w:iCs/>
          <w:sz w:val="16"/>
          <w:szCs w:val="16"/>
        </w:rPr>
      </w:pPr>
    </w:p>
    <w:p w14:paraId="1B39C8A1" w14:textId="77777777" w:rsidR="007E2F16" w:rsidRPr="00625413" w:rsidRDefault="007E2F16" w:rsidP="007E2F16">
      <w:pPr>
        <w:spacing w:after="60"/>
        <w:jc w:val="right"/>
        <w:rPr>
          <w:rFonts w:ascii="Arial" w:hAnsi="Arial" w:cs="Arial"/>
          <w:sz w:val="16"/>
          <w:szCs w:val="16"/>
        </w:rPr>
      </w:pPr>
    </w:p>
    <w:p w14:paraId="12D29465" w14:textId="77777777" w:rsidR="007E2F16" w:rsidRPr="00625413" w:rsidRDefault="007E2F16" w:rsidP="007E2F16">
      <w:pPr>
        <w:jc w:val="both"/>
        <w:rPr>
          <w:rFonts w:ascii="Arial" w:hAnsi="Arial" w:cs="Arial"/>
          <w:sz w:val="16"/>
          <w:szCs w:val="16"/>
        </w:rPr>
      </w:pPr>
    </w:p>
    <w:p w14:paraId="33939A3E" w14:textId="77777777" w:rsidR="007E2F16" w:rsidRPr="00625413" w:rsidRDefault="007E2F16" w:rsidP="007E2F16">
      <w:pPr>
        <w:jc w:val="center"/>
        <w:rPr>
          <w:rFonts w:ascii="Arial" w:hAnsi="Arial" w:cs="Arial"/>
          <w:b/>
          <w:sz w:val="16"/>
          <w:szCs w:val="16"/>
        </w:rPr>
      </w:pPr>
      <w:r w:rsidRPr="00625413">
        <w:rPr>
          <w:rFonts w:ascii="Arial" w:hAnsi="Arial" w:cs="Arial"/>
          <w:b/>
          <w:sz w:val="16"/>
          <w:szCs w:val="16"/>
        </w:rPr>
        <w:t>Oświadczenie o przynależności lub braku przynależności do tej samej grupy kapitałowej</w:t>
      </w:r>
    </w:p>
    <w:p w14:paraId="4091152A" w14:textId="77777777" w:rsidR="007E2F16" w:rsidRPr="00625413" w:rsidRDefault="007E2F16" w:rsidP="007E2F16">
      <w:pPr>
        <w:spacing w:after="60"/>
        <w:jc w:val="center"/>
        <w:rPr>
          <w:rFonts w:ascii="Arial" w:hAnsi="Arial" w:cs="Arial"/>
          <w:b/>
          <w:sz w:val="16"/>
          <w:szCs w:val="16"/>
        </w:rPr>
      </w:pPr>
    </w:p>
    <w:p w14:paraId="4839FA53" w14:textId="287E3641" w:rsidR="00185D46"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7ED985B7" w14:textId="647AA81C" w:rsidR="007E2F16" w:rsidRPr="00625413" w:rsidRDefault="007E2F16" w:rsidP="007E2F16">
      <w:pPr>
        <w:spacing w:after="60"/>
        <w:jc w:val="both"/>
        <w:rPr>
          <w:rFonts w:ascii="Arial" w:hAnsi="Arial" w:cs="Arial"/>
          <w:sz w:val="16"/>
          <w:szCs w:val="16"/>
        </w:rPr>
      </w:pPr>
      <w:r w:rsidRPr="00625413">
        <w:rPr>
          <w:rFonts w:ascii="Arial" w:hAnsi="Arial" w:cs="Arial"/>
          <w:sz w:val="16"/>
          <w:szCs w:val="16"/>
        </w:rPr>
        <w:t xml:space="preserve">Przystępując do udziału w postępowaniu o zamówienie publiczne na </w:t>
      </w:r>
      <w:r w:rsidR="00C72B05" w:rsidRPr="00625413">
        <w:rPr>
          <w:rFonts w:ascii="Arial" w:hAnsi="Arial" w:cs="Arial"/>
          <w:b/>
          <w:sz w:val="16"/>
          <w:szCs w:val="16"/>
        </w:rPr>
        <w:t>„</w:t>
      </w:r>
      <w:r w:rsidR="00EB65FE" w:rsidRPr="00625413">
        <w:rPr>
          <w:rFonts w:ascii="Arial" w:hAnsi="Arial" w:cs="Arial"/>
          <w:b/>
          <w:sz w:val="16"/>
          <w:szCs w:val="16"/>
        </w:rPr>
        <w:t>przeprowadzenie badań funkcji rozwojowych i językowych metodą online</w:t>
      </w:r>
      <w:r w:rsidR="00767977" w:rsidRPr="00625413">
        <w:rPr>
          <w:rFonts w:ascii="Arial" w:hAnsi="Arial" w:cs="Arial"/>
          <w:b/>
          <w:bCs/>
          <w:sz w:val="16"/>
          <w:szCs w:val="16"/>
        </w:rPr>
        <w:t>”</w:t>
      </w:r>
    </w:p>
    <w:p w14:paraId="79EBC699" w14:textId="77777777" w:rsidR="007E2F16" w:rsidRPr="00625413" w:rsidRDefault="007E2F16" w:rsidP="007E2F16">
      <w:pPr>
        <w:spacing w:after="60"/>
        <w:jc w:val="both"/>
        <w:rPr>
          <w:rFonts w:ascii="Arial" w:hAnsi="Arial" w:cs="Arial"/>
          <w:sz w:val="16"/>
          <w:szCs w:val="16"/>
        </w:rPr>
      </w:pPr>
    </w:p>
    <w:p w14:paraId="652EC501" w14:textId="046EBF79" w:rsidR="007E2F16" w:rsidRPr="00625413" w:rsidRDefault="007E2F16" w:rsidP="007E5974">
      <w:pPr>
        <w:numPr>
          <w:ilvl w:val="0"/>
          <w:numId w:val="22"/>
        </w:numPr>
        <w:spacing w:after="60" w:line="312" w:lineRule="auto"/>
        <w:ind w:hanging="426"/>
        <w:contextualSpacing/>
        <w:jc w:val="both"/>
        <w:rPr>
          <w:rFonts w:ascii="Arial" w:hAnsi="Arial" w:cs="Arial"/>
          <w:b/>
          <w:sz w:val="16"/>
          <w:szCs w:val="16"/>
        </w:rPr>
      </w:pPr>
      <w:r w:rsidRPr="00625413">
        <w:rPr>
          <w:rFonts w:ascii="Arial" w:hAnsi="Arial" w:cs="Arial"/>
          <w:sz w:val="16"/>
          <w:szCs w:val="16"/>
        </w:rPr>
        <w:t>Oświadczamy, że nie należymy do grupy kapitałowej w rozumieniu ustawy z dnia 16 lutego 2007 r. o ochronie konkurencji i konsumentów (</w:t>
      </w:r>
      <w:r w:rsidR="000966F5" w:rsidRPr="00625413">
        <w:rPr>
          <w:rFonts w:ascii="Arial" w:hAnsi="Arial" w:cs="Arial"/>
          <w:sz w:val="16"/>
          <w:szCs w:val="16"/>
        </w:rPr>
        <w:t xml:space="preserve">tj.: </w:t>
      </w:r>
      <w:r w:rsidRPr="00625413">
        <w:rPr>
          <w:rFonts w:ascii="Arial" w:hAnsi="Arial" w:cs="Arial"/>
          <w:sz w:val="16"/>
          <w:szCs w:val="16"/>
        </w:rPr>
        <w:t xml:space="preserve">Dz. U. z </w:t>
      </w:r>
      <w:r w:rsidR="00761472" w:rsidRPr="00625413">
        <w:rPr>
          <w:rFonts w:ascii="Arial" w:hAnsi="Arial" w:cs="Arial"/>
          <w:sz w:val="16"/>
          <w:szCs w:val="16"/>
        </w:rPr>
        <w:t xml:space="preserve">2020 </w:t>
      </w:r>
      <w:r w:rsidRPr="00625413">
        <w:rPr>
          <w:rFonts w:ascii="Arial" w:hAnsi="Arial" w:cs="Arial"/>
          <w:sz w:val="16"/>
          <w:szCs w:val="16"/>
        </w:rPr>
        <w:t xml:space="preserve">r., poz. </w:t>
      </w:r>
      <w:r w:rsidR="00761472" w:rsidRPr="00625413">
        <w:rPr>
          <w:rFonts w:ascii="Arial" w:hAnsi="Arial" w:cs="Arial"/>
          <w:sz w:val="16"/>
          <w:szCs w:val="16"/>
        </w:rPr>
        <w:t>1076 ze zm.</w:t>
      </w:r>
      <w:r w:rsidR="00347172" w:rsidRPr="00625413">
        <w:rPr>
          <w:rFonts w:ascii="Arial" w:hAnsi="Arial" w:cs="Arial"/>
          <w:sz w:val="16"/>
          <w:szCs w:val="16"/>
        </w:rPr>
        <w:t>)</w:t>
      </w:r>
      <w:r w:rsidR="00767977" w:rsidRPr="00625413">
        <w:rPr>
          <w:rFonts w:ascii="Arial" w:hAnsi="Arial" w:cs="Arial"/>
          <w:sz w:val="16"/>
          <w:szCs w:val="16"/>
        </w:rPr>
        <w:t xml:space="preserve"> </w:t>
      </w:r>
      <w:r w:rsidR="00575101" w:rsidRPr="00625413">
        <w:rPr>
          <w:rFonts w:ascii="Arial" w:hAnsi="Arial" w:cs="Arial"/>
          <w:b/>
          <w:sz w:val="16"/>
          <w:szCs w:val="16"/>
        </w:rPr>
        <w:t xml:space="preserve">z żadnym z wykonawców, którzy złożyli </w:t>
      </w:r>
      <w:r w:rsidR="00374B61" w:rsidRPr="00625413">
        <w:rPr>
          <w:rFonts w:ascii="Arial" w:hAnsi="Arial" w:cs="Arial"/>
          <w:b/>
          <w:sz w:val="16"/>
          <w:szCs w:val="16"/>
        </w:rPr>
        <w:t xml:space="preserve">odrębną </w:t>
      </w:r>
      <w:r w:rsidR="00575101" w:rsidRPr="00625413">
        <w:rPr>
          <w:rFonts w:ascii="Arial" w:hAnsi="Arial" w:cs="Arial"/>
          <w:b/>
          <w:sz w:val="16"/>
          <w:szCs w:val="16"/>
        </w:rPr>
        <w:t>ofertę</w:t>
      </w:r>
      <w:bookmarkStart w:id="109" w:name="_Hlk63855328"/>
      <w:r w:rsidR="00BF46DD" w:rsidRPr="00625413">
        <w:rPr>
          <w:rFonts w:ascii="Arial" w:hAnsi="Arial" w:cs="Arial"/>
          <w:b/>
          <w:sz w:val="16"/>
          <w:szCs w:val="16"/>
        </w:rPr>
        <w:t xml:space="preserve">** </w:t>
      </w:r>
      <w:bookmarkEnd w:id="109"/>
      <w:r w:rsidR="00BF46DD" w:rsidRPr="00625413">
        <w:rPr>
          <w:rFonts w:ascii="Arial" w:hAnsi="Arial" w:cs="Arial"/>
          <w:b/>
          <w:sz w:val="16"/>
          <w:szCs w:val="16"/>
        </w:rPr>
        <w:t xml:space="preserve">w </w:t>
      </w:r>
      <w:r w:rsidR="00575101" w:rsidRPr="00625413">
        <w:rPr>
          <w:rFonts w:ascii="Arial" w:hAnsi="Arial" w:cs="Arial"/>
          <w:b/>
          <w:sz w:val="16"/>
          <w:szCs w:val="16"/>
        </w:rPr>
        <w:t>przedmiotowym postępowaniu</w:t>
      </w:r>
      <w:r w:rsidR="00575101" w:rsidRPr="00625413">
        <w:rPr>
          <w:rFonts w:ascii="Arial" w:hAnsi="Arial" w:cs="Arial"/>
          <w:sz w:val="16"/>
          <w:szCs w:val="16"/>
        </w:rPr>
        <w:t xml:space="preserve"> o udzielenie zamówienia publicznego*</w:t>
      </w:r>
      <w:r w:rsidRPr="00625413">
        <w:rPr>
          <w:rFonts w:ascii="Arial" w:hAnsi="Arial" w:cs="Arial"/>
          <w:b/>
          <w:sz w:val="16"/>
          <w:szCs w:val="16"/>
        </w:rPr>
        <w:t>.</w:t>
      </w:r>
    </w:p>
    <w:p w14:paraId="4E48A715" w14:textId="77777777" w:rsidR="007E2F16" w:rsidRPr="00625413" w:rsidRDefault="007E2F16" w:rsidP="007E2F16">
      <w:pPr>
        <w:spacing w:after="60"/>
        <w:jc w:val="both"/>
        <w:rPr>
          <w:rFonts w:ascii="Arial" w:hAnsi="Arial" w:cs="Arial"/>
          <w:sz w:val="16"/>
          <w:szCs w:val="16"/>
        </w:rPr>
      </w:pPr>
    </w:p>
    <w:p w14:paraId="543EA3CC" w14:textId="7DC3609A" w:rsidR="007E2F16" w:rsidRPr="00625413" w:rsidRDefault="007E2F16" w:rsidP="007E5974">
      <w:pPr>
        <w:numPr>
          <w:ilvl w:val="0"/>
          <w:numId w:val="22"/>
        </w:numPr>
        <w:spacing w:after="60" w:line="312" w:lineRule="auto"/>
        <w:ind w:hanging="426"/>
        <w:contextualSpacing/>
        <w:jc w:val="both"/>
        <w:rPr>
          <w:rFonts w:ascii="Arial" w:hAnsi="Arial" w:cs="Arial"/>
          <w:b/>
          <w:sz w:val="16"/>
          <w:szCs w:val="16"/>
        </w:rPr>
      </w:pPr>
      <w:r w:rsidRPr="00625413">
        <w:rPr>
          <w:rFonts w:ascii="Arial" w:hAnsi="Arial" w:cs="Arial"/>
          <w:sz w:val="16"/>
          <w:szCs w:val="16"/>
        </w:rPr>
        <w:t>Oświadczamy, że należymy do grupy kapitałowej w rozumieniu ustawy z dnia 16 lutego 2007 r. o ochronie konkurencji i konsumentów (</w:t>
      </w:r>
      <w:r w:rsidR="000966F5" w:rsidRPr="00625413">
        <w:rPr>
          <w:rFonts w:ascii="Arial" w:hAnsi="Arial" w:cs="Arial"/>
          <w:sz w:val="16"/>
          <w:szCs w:val="16"/>
        </w:rPr>
        <w:t xml:space="preserve">tj.: Dz. U. z </w:t>
      </w:r>
      <w:r w:rsidR="00761472" w:rsidRPr="00625413">
        <w:rPr>
          <w:rFonts w:ascii="Arial" w:hAnsi="Arial" w:cs="Arial"/>
          <w:sz w:val="16"/>
          <w:szCs w:val="16"/>
        </w:rPr>
        <w:t xml:space="preserve">2020 </w:t>
      </w:r>
      <w:r w:rsidR="000966F5" w:rsidRPr="00625413">
        <w:rPr>
          <w:rFonts w:ascii="Arial" w:hAnsi="Arial" w:cs="Arial"/>
          <w:sz w:val="16"/>
          <w:szCs w:val="16"/>
        </w:rPr>
        <w:t xml:space="preserve">r., poz. </w:t>
      </w:r>
      <w:r w:rsidR="00761472" w:rsidRPr="00625413">
        <w:rPr>
          <w:rFonts w:ascii="Arial" w:hAnsi="Arial" w:cs="Arial"/>
          <w:sz w:val="16"/>
          <w:szCs w:val="16"/>
        </w:rPr>
        <w:t>1076 ze zm.</w:t>
      </w:r>
      <w:r w:rsidR="00347172" w:rsidRPr="00625413">
        <w:rPr>
          <w:rFonts w:ascii="Arial" w:hAnsi="Arial" w:cs="Arial"/>
          <w:sz w:val="16"/>
          <w:szCs w:val="16"/>
        </w:rPr>
        <w:t xml:space="preserve">) </w:t>
      </w:r>
      <w:r w:rsidR="00926BF9" w:rsidRPr="00625413">
        <w:rPr>
          <w:rFonts w:ascii="Arial" w:hAnsi="Arial" w:cs="Arial"/>
          <w:b/>
          <w:sz w:val="16"/>
          <w:szCs w:val="16"/>
        </w:rPr>
        <w:t xml:space="preserve">z następującymi Wykonawcami, </w:t>
      </w:r>
      <w:r w:rsidR="00347172" w:rsidRPr="00625413">
        <w:rPr>
          <w:rFonts w:ascii="Arial" w:hAnsi="Arial" w:cs="Arial"/>
          <w:b/>
          <w:sz w:val="16"/>
          <w:szCs w:val="16"/>
        </w:rPr>
        <w:t xml:space="preserve">którzy </w:t>
      </w:r>
      <w:r w:rsidR="00374B61" w:rsidRPr="00625413">
        <w:rPr>
          <w:rFonts w:ascii="Arial" w:hAnsi="Arial" w:cs="Arial"/>
          <w:b/>
          <w:sz w:val="16"/>
          <w:szCs w:val="16"/>
        </w:rPr>
        <w:t>złożyli odrębną ofertę</w:t>
      </w:r>
      <w:r w:rsidR="00BF46DD" w:rsidRPr="00625413">
        <w:rPr>
          <w:rFonts w:ascii="Arial" w:hAnsi="Arial" w:cs="Arial"/>
          <w:b/>
          <w:sz w:val="16"/>
          <w:szCs w:val="16"/>
        </w:rPr>
        <w:t xml:space="preserve">** w </w:t>
      </w:r>
      <w:r w:rsidR="00374B61" w:rsidRPr="00625413">
        <w:rPr>
          <w:rFonts w:ascii="Arial" w:hAnsi="Arial" w:cs="Arial"/>
          <w:b/>
          <w:sz w:val="16"/>
          <w:szCs w:val="16"/>
        </w:rPr>
        <w:t>przedmiotowym postępowaniu</w:t>
      </w:r>
      <w:r w:rsidR="00347172" w:rsidRPr="00625413">
        <w:rPr>
          <w:rFonts w:ascii="Arial" w:hAnsi="Arial" w:cs="Arial"/>
          <w:sz w:val="16"/>
          <w:szCs w:val="16"/>
        </w:rPr>
        <w:t xml:space="preserve"> o udzielenie zamówienia publicznego*</w:t>
      </w:r>
      <w:r w:rsidRPr="00625413">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625413" w14:paraId="1B28F9D5" w14:textId="77777777" w:rsidTr="00361E7F">
        <w:tc>
          <w:tcPr>
            <w:tcW w:w="720" w:type="dxa"/>
          </w:tcPr>
          <w:p w14:paraId="021EBAC8" w14:textId="77777777" w:rsidR="007E2F16" w:rsidRPr="00625413" w:rsidRDefault="007E2F16" w:rsidP="007E2F16">
            <w:pPr>
              <w:spacing w:after="60"/>
              <w:jc w:val="center"/>
              <w:rPr>
                <w:rFonts w:ascii="Arial" w:hAnsi="Arial" w:cs="Arial"/>
                <w:b/>
                <w:sz w:val="16"/>
                <w:szCs w:val="16"/>
              </w:rPr>
            </w:pPr>
            <w:r w:rsidRPr="00625413">
              <w:rPr>
                <w:rFonts w:ascii="Arial" w:hAnsi="Arial" w:cs="Arial"/>
                <w:b/>
                <w:sz w:val="16"/>
                <w:szCs w:val="16"/>
              </w:rPr>
              <w:t>Lp.</w:t>
            </w:r>
          </w:p>
        </w:tc>
        <w:tc>
          <w:tcPr>
            <w:tcW w:w="3809" w:type="dxa"/>
          </w:tcPr>
          <w:p w14:paraId="6FF02CD2" w14:textId="77777777" w:rsidR="007E2F16" w:rsidRPr="00625413" w:rsidRDefault="007E2F16" w:rsidP="007E2F16">
            <w:pPr>
              <w:spacing w:after="60"/>
              <w:jc w:val="center"/>
              <w:rPr>
                <w:rFonts w:ascii="Arial" w:hAnsi="Arial" w:cs="Arial"/>
                <w:b/>
                <w:sz w:val="16"/>
                <w:szCs w:val="16"/>
              </w:rPr>
            </w:pPr>
            <w:r w:rsidRPr="00625413">
              <w:rPr>
                <w:rFonts w:ascii="Arial" w:hAnsi="Arial" w:cs="Arial"/>
                <w:b/>
                <w:sz w:val="16"/>
                <w:szCs w:val="16"/>
              </w:rPr>
              <w:t>Nazwa podmiotu</w:t>
            </w:r>
          </w:p>
        </w:tc>
        <w:tc>
          <w:tcPr>
            <w:tcW w:w="4826" w:type="dxa"/>
          </w:tcPr>
          <w:p w14:paraId="6BF46DE6" w14:textId="77777777" w:rsidR="007E2F16" w:rsidRPr="00625413" w:rsidRDefault="007E2F16" w:rsidP="007E2F16">
            <w:pPr>
              <w:spacing w:after="60"/>
              <w:jc w:val="center"/>
              <w:rPr>
                <w:rFonts w:ascii="Arial" w:hAnsi="Arial" w:cs="Arial"/>
                <w:b/>
                <w:sz w:val="16"/>
                <w:szCs w:val="16"/>
              </w:rPr>
            </w:pPr>
            <w:r w:rsidRPr="00625413">
              <w:rPr>
                <w:rFonts w:ascii="Arial" w:hAnsi="Arial" w:cs="Arial"/>
                <w:b/>
                <w:sz w:val="16"/>
                <w:szCs w:val="16"/>
              </w:rPr>
              <w:t>Siedziba</w:t>
            </w:r>
          </w:p>
        </w:tc>
      </w:tr>
      <w:tr w:rsidR="007E2F16" w:rsidRPr="00625413" w14:paraId="12E3EC73" w14:textId="77777777" w:rsidTr="00361E7F">
        <w:tc>
          <w:tcPr>
            <w:tcW w:w="720" w:type="dxa"/>
          </w:tcPr>
          <w:p w14:paraId="0E051BCD" w14:textId="77777777" w:rsidR="007E2F16" w:rsidRPr="00625413" w:rsidRDefault="007E2F16" w:rsidP="007E2F16">
            <w:pPr>
              <w:spacing w:after="60"/>
              <w:jc w:val="both"/>
              <w:rPr>
                <w:rFonts w:ascii="Arial" w:hAnsi="Arial" w:cs="Arial"/>
                <w:sz w:val="16"/>
                <w:szCs w:val="16"/>
              </w:rPr>
            </w:pPr>
          </w:p>
        </w:tc>
        <w:tc>
          <w:tcPr>
            <w:tcW w:w="3809" w:type="dxa"/>
          </w:tcPr>
          <w:p w14:paraId="75083C85" w14:textId="77777777" w:rsidR="007E2F16" w:rsidRPr="00625413" w:rsidRDefault="007E2F16" w:rsidP="007E2F16">
            <w:pPr>
              <w:spacing w:after="60"/>
              <w:jc w:val="both"/>
              <w:rPr>
                <w:rFonts w:ascii="Arial" w:hAnsi="Arial" w:cs="Arial"/>
                <w:sz w:val="16"/>
                <w:szCs w:val="16"/>
              </w:rPr>
            </w:pPr>
          </w:p>
        </w:tc>
        <w:tc>
          <w:tcPr>
            <w:tcW w:w="4826" w:type="dxa"/>
          </w:tcPr>
          <w:p w14:paraId="5806AB3B" w14:textId="77777777" w:rsidR="007E2F16" w:rsidRPr="00625413" w:rsidRDefault="007E2F16" w:rsidP="007E2F16">
            <w:pPr>
              <w:spacing w:after="60"/>
              <w:jc w:val="both"/>
              <w:rPr>
                <w:rFonts w:ascii="Arial" w:hAnsi="Arial" w:cs="Arial"/>
                <w:sz w:val="16"/>
                <w:szCs w:val="16"/>
              </w:rPr>
            </w:pPr>
          </w:p>
        </w:tc>
      </w:tr>
      <w:tr w:rsidR="007E2F16" w:rsidRPr="00625413" w14:paraId="2D19D497" w14:textId="77777777" w:rsidTr="00361E7F">
        <w:tc>
          <w:tcPr>
            <w:tcW w:w="720" w:type="dxa"/>
          </w:tcPr>
          <w:p w14:paraId="4CF2AE79" w14:textId="77777777" w:rsidR="007E2F16" w:rsidRPr="00625413" w:rsidRDefault="007E2F16" w:rsidP="007E2F16">
            <w:pPr>
              <w:spacing w:after="60"/>
              <w:jc w:val="both"/>
              <w:rPr>
                <w:rFonts w:ascii="Arial" w:hAnsi="Arial" w:cs="Arial"/>
                <w:sz w:val="16"/>
                <w:szCs w:val="16"/>
              </w:rPr>
            </w:pPr>
          </w:p>
        </w:tc>
        <w:tc>
          <w:tcPr>
            <w:tcW w:w="3809" w:type="dxa"/>
          </w:tcPr>
          <w:p w14:paraId="151C48BA" w14:textId="77777777" w:rsidR="007E2F16" w:rsidRPr="00625413" w:rsidRDefault="007E2F16" w:rsidP="007E2F16">
            <w:pPr>
              <w:spacing w:after="60"/>
              <w:jc w:val="both"/>
              <w:rPr>
                <w:rFonts w:ascii="Arial" w:hAnsi="Arial" w:cs="Arial"/>
                <w:sz w:val="16"/>
                <w:szCs w:val="16"/>
              </w:rPr>
            </w:pPr>
          </w:p>
        </w:tc>
        <w:tc>
          <w:tcPr>
            <w:tcW w:w="4826" w:type="dxa"/>
          </w:tcPr>
          <w:p w14:paraId="791EC934" w14:textId="77777777" w:rsidR="007E2F16" w:rsidRPr="00625413" w:rsidRDefault="007E2F16" w:rsidP="007E2F16">
            <w:pPr>
              <w:spacing w:after="60"/>
              <w:jc w:val="both"/>
              <w:rPr>
                <w:rFonts w:ascii="Arial" w:hAnsi="Arial" w:cs="Arial"/>
                <w:sz w:val="16"/>
                <w:szCs w:val="16"/>
              </w:rPr>
            </w:pPr>
          </w:p>
        </w:tc>
      </w:tr>
    </w:tbl>
    <w:p w14:paraId="52FD72B5" w14:textId="77777777" w:rsidR="007E2F16" w:rsidRPr="00625413" w:rsidRDefault="007E2F16" w:rsidP="007E2F16">
      <w:pPr>
        <w:spacing w:after="60"/>
        <w:ind w:left="426"/>
        <w:jc w:val="both"/>
        <w:rPr>
          <w:rFonts w:ascii="Arial" w:hAnsi="Arial" w:cs="Arial"/>
          <w:sz w:val="16"/>
          <w:szCs w:val="16"/>
        </w:rPr>
      </w:pPr>
    </w:p>
    <w:p w14:paraId="351FA4A3" w14:textId="1BC5284A" w:rsidR="007E2F16" w:rsidRPr="00625413" w:rsidRDefault="00374B61" w:rsidP="00374B61">
      <w:pPr>
        <w:spacing w:after="60"/>
        <w:ind w:left="284"/>
        <w:jc w:val="both"/>
        <w:rPr>
          <w:rFonts w:ascii="Arial" w:hAnsi="Arial" w:cs="Arial"/>
          <w:sz w:val="16"/>
          <w:szCs w:val="16"/>
        </w:rPr>
      </w:pPr>
      <w:r w:rsidRPr="00625413">
        <w:rPr>
          <w:rFonts w:ascii="Arial" w:hAnsi="Arial" w:cs="Arial"/>
          <w:sz w:val="16"/>
          <w:szCs w:val="16"/>
        </w:rPr>
        <w:t>Jednocześnie na potwierdzenie, że nasza oferta</w:t>
      </w:r>
      <w:r w:rsidR="00060C90" w:rsidRPr="00625413">
        <w:rPr>
          <w:rFonts w:ascii="Arial" w:hAnsi="Arial" w:cs="Arial"/>
          <w:sz w:val="16"/>
          <w:szCs w:val="16"/>
        </w:rPr>
        <w:t>* została przygotowana niezależnie od innego wykonawcy należącego do tej samej grupy kapitałowej składam następujące informacje i/lub dokumenty:</w:t>
      </w:r>
    </w:p>
    <w:p w14:paraId="46FBF3A3" w14:textId="06054ECE" w:rsidR="00060C90" w:rsidRPr="00625413" w:rsidRDefault="00060C90" w:rsidP="00374B61">
      <w:pPr>
        <w:spacing w:after="60"/>
        <w:ind w:left="284"/>
        <w:jc w:val="both"/>
        <w:rPr>
          <w:rFonts w:ascii="Arial" w:hAnsi="Arial" w:cs="Arial"/>
          <w:sz w:val="16"/>
          <w:szCs w:val="16"/>
        </w:rPr>
      </w:pPr>
      <w:r w:rsidRPr="00625413">
        <w:rPr>
          <w:rFonts w:ascii="Arial" w:hAnsi="Arial" w:cs="Arial"/>
          <w:sz w:val="16"/>
          <w:szCs w:val="16"/>
        </w:rPr>
        <w:t>………………………………………………………………………………………………………………………………………………</w:t>
      </w:r>
    </w:p>
    <w:p w14:paraId="49394CA6"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363E4729"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0E3CB4FB"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49F7C6CB"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419229C5"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1F59441C"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3E969BF9"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32EA62F8"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64E390D2" w14:textId="77777777" w:rsidR="00060C90" w:rsidRPr="00625413" w:rsidRDefault="00060C90" w:rsidP="00060C90">
      <w:pPr>
        <w:spacing w:after="60"/>
        <w:ind w:left="284"/>
        <w:jc w:val="both"/>
        <w:rPr>
          <w:rFonts w:ascii="Arial" w:hAnsi="Arial" w:cs="Arial"/>
          <w:sz w:val="16"/>
          <w:szCs w:val="16"/>
        </w:rPr>
      </w:pPr>
      <w:r w:rsidRPr="00625413">
        <w:rPr>
          <w:rFonts w:ascii="Arial" w:hAnsi="Arial" w:cs="Arial"/>
          <w:sz w:val="16"/>
          <w:szCs w:val="16"/>
        </w:rPr>
        <w:t>………………………………………………………………………………………………………………………………………………</w:t>
      </w:r>
    </w:p>
    <w:p w14:paraId="14ACEE29" w14:textId="77777777" w:rsidR="00060C90" w:rsidRPr="00625413" w:rsidRDefault="00060C90" w:rsidP="00374B61">
      <w:pPr>
        <w:spacing w:after="60"/>
        <w:ind w:left="284"/>
        <w:jc w:val="both"/>
        <w:rPr>
          <w:rFonts w:ascii="Arial" w:hAnsi="Arial" w:cs="Arial"/>
          <w:sz w:val="16"/>
          <w:szCs w:val="16"/>
        </w:rPr>
      </w:pPr>
    </w:p>
    <w:p w14:paraId="10D55D73" w14:textId="77777777" w:rsidR="00374B61" w:rsidRPr="00625413" w:rsidRDefault="00374B61" w:rsidP="007E2F16">
      <w:pPr>
        <w:spacing w:after="60"/>
        <w:jc w:val="both"/>
        <w:rPr>
          <w:rFonts w:ascii="Arial" w:hAnsi="Arial" w:cs="Arial"/>
          <w:sz w:val="16"/>
          <w:szCs w:val="16"/>
        </w:rPr>
      </w:pPr>
    </w:p>
    <w:p w14:paraId="07A599DD" w14:textId="77777777" w:rsidR="00347172" w:rsidRPr="00625413" w:rsidRDefault="00347172" w:rsidP="00347172">
      <w:pPr>
        <w:spacing w:after="60"/>
        <w:jc w:val="both"/>
        <w:rPr>
          <w:rFonts w:ascii="Arial" w:hAnsi="Arial" w:cs="Arial"/>
          <w:b/>
          <w:sz w:val="16"/>
          <w:szCs w:val="16"/>
          <w:u w:val="single"/>
        </w:rPr>
      </w:pPr>
      <w:r w:rsidRPr="00625413">
        <w:rPr>
          <w:rFonts w:ascii="Arial" w:hAnsi="Arial" w:cs="Arial"/>
          <w:b/>
          <w:sz w:val="16"/>
          <w:szCs w:val="16"/>
          <w:u w:val="single"/>
        </w:rPr>
        <w:t>UWAGI:</w:t>
      </w:r>
    </w:p>
    <w:p w14:paraId="770C64E2" w14:textId="619A7FA0" w:rsidR="00347172" w:rsidRPr="00625413" w:rsidRDefault="00347172" w:rsidP="00347172">
      <w:pPr>
        <w:spacing w:after="60"/>
        <w:jc w:val="both"/>
        <w:rPr>
          <w:rFonts w:ascii="Arial" w:hAnsi="Arial" w:cs="Arial"/>
          <w:sz w:val="16"/>
          <w:szCs w:val="16"/>
        </w:rPr>
      </w:pPr>
      <w:r w:rsidRPr="00625413">
        <w:rPr>
          <w:rFonts w:ascii="Arial" w:hAnsi="Arial" w:cs="Arial"/>
          <w:sz w:val="16"/>
          <w:szCs w:val="16"/>
        </w:rPr>
        <w:t xml:space="preserve">* niepotrzebne skreślić </w:t>
      </w:r>
    </w:p>
    <w:p w14:paraId="7F1F0F9D" w14:textId="5743F12F" w:rsidR="00BF46DD" w:rsidRPr="00625413" w:rsidRDefault="00BF46DD" w:rsidP="00347172">
      <w:pPr>
        <w:spacing w:after="60"/>
        <w:jc w:val="both"/>
        <w:rPr>
          <w:rFonts w:ascii="Arial" w:hAnsi="Arial" w:cs="Arial"/>
          <w:sz w:val="16"/>
          <w:szCs w:val="16"/>
        </w:rPr>
      </w:pPr>
    </w:p>
    <w:p w14:paraId="6A2726C3" w14:textId="77777777" w:rsidR="007E2F16" w:rsidRPr="00625413" w:rsidRDefault="007E2F16" w:rsidP="007E2F16">
      <w:pPr>
        <w:spacing w:after="60"/>
        <w:jc w:val="both"/>
        <w:rPr>
          <w:rFonts w:ascii="Arial" w:hAnsi="Arial" w:cs="Arial"/>
          <w:sz w:val="16"/>
          <w:szCs w:val="16"/>
        </w:rPr>
      </w:pPr>
    </w:p>
    <w:p w14:paraId="7B06EEE9" w14:textId="77777777" w:rsidR="007E2F16" w:rsidRPr="00625413" w:rsidRDefault="007E2F16" w:rsidP="007E2F16">
      <w:pPr>
        <w:spacing w:after="60"/>
        <w:jc w:val="both"/>
        <w:rPr>
          <w:rFonts w:ascii="Arial" w:hAnsi="Arial" w:cs="Arial"/>
          <w:sz w:val="16"/>
          <w:szCs w:val="16"/>
        </w:rPr>
      </w:pPr>
    </w:p>
    <w:p w14:paraId="54086C4F" w14:textId="77777777" w:rsidR="007E2F16" w:rsidRPr="00625413" w:rsidRDefault="007E2F16" w:rsidP="007E2F16">
      <w:pPr>
        <w:spacing w:after="60"/>
        <w:jc w:val="both"/>
        <w:rPr>
          <w:rFonts w:ascii="Arial" w:hAnsi="Arial" w:cs="Arial"/>
          <w:sz w:val="16"/>
          <w:szCs w:val="16"/>
        </w:rPr>
      </w:pPr>
    </w:p>
    <w:p w14:paraId="49439CEF" w14:textId="77777777" w:rsidR="007E2F16" w:rsidRPr="00625413" w:rsidRDefault="007E2F16" w:rsidP="007E2F16">
      <w:pPr>
        <w:jc w:val="both"/>
        <w:rPr>
          <w:rFonts w:ascii="Arial" w:hAnsi="Arial" w:cs="Arial"/>
          <w:sz w:val="16"/>
          <w:szCs w:val="16"/>
        </w:rPr>
      </w:pPr>
    </w:p>
    <w:p w14:paraId="73E12AB8" w14:textId="77777777" w:rsidR="00530E48" w:rsidRPr="00625413" w:rsidRDefault="00530E48">
      <w:pPr>
        <w:spacing w:after="160" w:line="259" w:lineRule="auto"/>
        <w:rPr>
          <w:rFonts w:ascii="Arial" w:hAnsi="Arial" w:cs="Arial"/>
          <w:b/>
          <w:bCs/>
          <w:iCs/>
          <w:sz w:val="16"/>
          <w:szCs w:val="16"/>
        </w:rPr>
      </w:pPr>
      <w:r w:rsidRPr="00625413">
        <w:rPr>
          <w:rFonts w:ascii="Arial" w:hAnsi="Arial" w:cs="Arial"/>
          <w:b/>
          <w:bCs/>
          <w:iCs/>
          <w:sz w:val="16"/>
          <w:szCs w:val="16"/>
        </w:rPr>
        <w:br w:type="page"/>
      </w:r>
    </w:p>
    <w:p w14:paraId="204AEC94" w14:textId="77540343" w:rsidR="00530E48" w:rsidRPr="00625413" w:rsidRDefault="00530E48" w:rsidP="00530E48">
      <w:pPr>
        <w:spacing w:after="60"/>
        <w:jc w:val="right"/>
        <w:rPr>
          <w:rFonts w:ascii="Arial" w:hAnsi="Arial" w:cs="Arial"/>
          <w:b/>
          <w:bCs/>
          <w:iCs/>
          <w:sz w:val="16"/>
          <w:szCs w:val="16"/>
        </w:rPr>
      </w:pPr>
      <w:r w:rsidRPr="00625413">
        <w:rPr>
          <w:rFonts w:ascii="Arial" w:hAnsi="Arial" w:cs="Arial"/>
          <w:b/>
          <w:bCs/>
          <w:iCs/>
          <w:sz w:val="16"/>
          <w:szCs w:val="16"/>
        </w:rPr>
        <w:lastRenderedPageBreak/>
        <w:t xml:space="preserve">Załącznik nr </w:t>
      </w:r>
      <w:r w:rsidR="00D474C2" w:rsidRPr="00625413">
        <w:rPr>
          <w:rFonts w:ascii="Arial" w:hAnsi="Arial" w:cs="Arial"/>
          <w:b/>
          <w:bCs/>
          <w:iCs/>
          <w:sz w:val="16"/>
          <w:szCs w:val="16"/>
        </w:rPr>
        <w:t>6</w:t>
      </w:r>
      <w:r w:rsidR="00F43E98" w:rsidRPr="00625413">
        <w:rPr>
          <w:rFonts w:ascii="Arial" w:hAnsi="Arial" w:cs="Arial"/>
          <w:b/>
          <w:bCs/>
          <w:iCs/>
          <w:sz w:val="16"/>
          <w:szCs w:val="16"/>
        </w:rPr>
        <w:t xml:space="preserve"> </w:t>
      </w:r>
      <w:r w:rsidRPr="00625413">
        <w:rPr>
          <w:rFonts w:ascii="Arial" w:hAnsi="Arial" w:cs="Arial"/>
          <w:b/>
          <w:bCs/>
          <w:iCs/>
          <w:sz w:val="16"/>
          <w:szCs w:val="16"/>
        </w:rPr>
        <w:t xml:space="preserve">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Oświadczenia </w:t>
      </w:r>
      <w:r w:rsidR="00681F66" w:rsidRPr="00625413">
        <w:rPr>
          <w:rFonts w:ascii="Arial" w:hAnsi="Arial" w:cs="Arial"/>
          <w:b/>
          <w:bCs/>
          <w:iCs/>
          <w:sz w:val="16"/>
          <w:szCs w:val="16"/>
        </w:rPr>
        <w:t xml:space="preserve">o podziale obowiązków  w trakcie realizacji zamówienia </w:t>
      </w:r>
    </w:p>
    <w:p w14:paraId="7562B105" w14:textId="77777777" w:rsidR="00530E48" w:rsidRPr="00625413" w:rsidRDefault="00530E48" w:rsidP="00530E48">
      <w:pPr>
        <w:spacing w:after="60"/>
        <w:jc w:val="right"/>
        <w:rPr>
          <w:rFonts w:ascii="Arial" w:hAnsi="Arial" w:cs="Arial"/>
          <w:b/>
          <w:bCs/>
          <w:iCs/>
          <w:sz w:val="16"/>
          <w:szCs w:val="16"/>
        </w:rPr>
      </w:pPr>
    </w:p>
    <w:p w14:paraId="4FC2D678" w14:textId="77777777" w:rsidR="00CA2A06" w:rsidRPr="00625413" w:rsidRDefault="00CA2A06" w:rsidP="00CA2A06">
      <w:pPr>
        <w:rPr>
          <w:rFonts w:ascii="Verdana" w:hAnsi="Verdana" w:cs="Verdana"/>
          <w:sz w:val="16"/>
          <w:szCs w:val="16"/>
        </w:rPr>
      </w:pPr>
      <w:r w:rsidRPr="00625413">
        <w:rPr>
          <w:rFonts w:ascii="Verdana" w:hAnsi="Verdana" w:cs="Verdana"/>
          <w:sz w:val="16"/>
          <w:szCs w:val="16"/>
        </w:rPr>
        <w:t>Nazwa Wykonawcy: ………………………………………………………….</w:t>
      </w:r>
    </w:p>
    <w:p w14:paraId="00AA8B58" w14:textId="77777777" w:rsidR="00CA2A06" w:rsidRPr="00625413" w:rsidRDefault="00CA2A06" w:rsidP="00CA2A06">
      <w:pPr>
        <w:rPr>
          <w:rFonts w:ascii="Verdana" w:hAnsi="Verdana" w:cs="Verdana"/>
          <w:sz w:val="16"/>
          <w:szCs w:val="16"/>
        </w:rPr>
      </w:pPr>
    </w:p>
    <w:p w14:paraId="29B068F7" w14:textId="77777777" w:rsidR="00CA2A06" w:rsidRPr="00625413" w:rsidRDefault="00CA2A06" w:rsidP="00CA2A06">
      <w:pPr>
        <w:rPr>
          <w:rFonts w:ascii="Verdana" w:hAnsi="Verdana" w:cs="Verdana"/>
          <w:sz w:val="16"/>
          <w:szCs w:val="16"/>
        </w:rPr>
      </w:pPr>
      <w:r w:rsidRPr="00625413">
        <w:rPr>
          <w:rFonts w:ascii="Verdana" w:hAnsi="Verdana" w:cs="Verdana"/>
          <w:sz w:val="16"/>
          <w:szCs w:val="16"/>
        </w:rPr>
        <w:t>Adres Wykonawcy: ………………………………………………………….</w:t>
      </w:r>
    </w:p>
    <w:p w14:paraId="662E030D" w14:textId="45FCD36D" w:rsidR="00530E48" w:rsidRPr="00625413" w:rsidRDefault="00530E48" w:rsidP="00CA2A06">
      <w:pPr>
        <w:spacing w:after="60"/>
        <w:rPr>
          <w:rFonts w:ascii="Arial" w:hAnsi="Arial" w:cs="Arial"/>
          <w:b/>
          <w:bCs/>
          <w:iCs/>
          <w:sz w:val="16"/>
          <w:szCs w:val="16"/>
        </w:rPr>
      </w:pPr>
    </w:p>
    <w:p w14:paraId="0E37FBD8" w14:textId="77777777" w:rsidR="00530E48" w:rsidRPr="00625413" w:rsidRDefault="00530E48" w:rsidP="00530E48">
      <w:pPr>
        <w:spacing w:after="60"/>
        <w:jc w:val="right"/>
        <w:rPr>
          <w:rFonts w:ascii="Arial" w:hAnsi="Arial" w:cs="Arial"/>
          <w:b/>
          <w:bCs/>
          <w:iCs/>
          <w:sz w:val="16"/>
          <w:szCs w:val="16"/>
        </w:rPr>
      </w:pPr>
    </w:p>
    <w:p w14:paraId="14C53316" w14:textId="77777777" w:rsidR="00530E48" w:rsidRPr="00625413" w:rsidRDefault="00530E48" w:rsidP="00530E48">
      <w:pPr>
        <w:jc w:val="both"/>
        <w:rPr>
          <w:rFonts w:ascii="Arial" w:hAnsi="Arial" w:cs="Arial"/>
          <w:sz w:val="16"/>
          <w:szCs w:val="16"/>
        </w:rPr>
      </w:pPr>
    </w:p>
    <w:p w14:paraId="4985DA7C" w14:textId="764557AA" w:rsidR="00530E48" w:rsidRPr="00625413" w:rsidRDefault="00530E48" w:rsidP="00530E48">
      <w:pPr>
        <w:jc w:val="center"/>
        <w:rPr>
          <w:rFonts w:ascii="Arial" w:hAnsi="Arial" w:cs="Arial"/>
          <w:b/>
          <w:sz w:val="20"/>
          <w:szCs w:val="20"/>
        </w:rPr>
      </w:pPr>
      <w:r w:rsidRPr="00625413">
        <w:rPr>
          <w:rFonts w:ascii="Arial" w:hAnsi="Arial" w:cs="Arial"/>
          <w:b/>
          <w:sz w:val="20"/>
          <w:szCs w:val="20"/>
        </w:rPr>
        <w:t>Oświadczenie o podziale obowiązków  w trakcie realizacji zamówienia</w:t>
      </w:r>
    </w:p>
    <w:p w14:paraId="5D4117E2" w14:textId="4F9B737A" w:rsidR="00CA2A06" w:rsidRPr="00625413" w:rsidRDefault="00CA2A06" w:rsidP="00530E48">
      <w:pPr>
        <w:jc w:val="center"/>
        <w:rPr>
          <w:rFonts w:ascii="Arial" w:hAnsi="Arial" w:cs="Arial"/>
          <w:b/>
          <w:sz w:val="16"/>
          <w:szCs w:val="16"/>
        </w:rPr>
      </w:pPr>
    </w:p>
    <w:p w14:paraId="19A9F2E7" w14:textId="3AF3DFA7" w:rsidR="00CA2A06" w:rsidRPr="00625413" w:rsidRDefault="00CA2A06" w:rsidP="00530E48">
      <w:pPr>
        <w:jc w:val="center"/>
        <w:rPr>
          <w:rFonts w:ascii="Arial" w:hAnsi="Arial" w:cs="Arial"/>
          <w:i/>
          <w:sz w:val="16"/>
          <w:szCs w:val="16"/>
        </w:rPr>
      </w:pPr>
      <w:r w:rsidRPr="00625413">
        <w:rPr>
          <w:rFonts w:ascii="Arial" w:hAnsi="Arial" w:cs="Arial"/>
          <w:i/>
          <w:sz w:val="16"/>
          <w:szCs w:val="16"/>
        </w:rPr>
        <w:t>(dotyczy podmiotów wspólnie ubiegających się o udzielenie zamówienia)</w:t>
      </w:r>
    </w:p>
    <w:p w14:paraId="2F1BA622" w14:textId="77777777" w:rsidR="00530E48" w:rsidRPr="00625413" w:rsidRDefault="00530E48" w:rsidP="00530E48">
      <w:pPr>
        <w:spacing w:after="60"/>
        <w:jc w:val="center"/>
        <w:rPr>
          <w:rFonts w:ascii="Arial" w:hAnsi="Arial" w:cs="Arial"/>
          <w:b/>
          <w:bCs/>
          <w:iCs/>
          <w:sz w:val="16"/>
          <w:szCs w:val="16"/>
        </w:rPr>
      </w:pPr>
    </w:p>
    <w:p w14:paraId="734517CB" w14:textId="0EB96011" w:rsidR="00185D46"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1B962362" w14:textId="50901FD9" w:rsidR="00530E48" w:rsidRPr="00625413" w:rsidRDefault="00530E48" w:rsidP="00530E48">
      <w:pPr>
        <w:jc w:val="both"/>
        <w:rPr>
          <w:rFonts w:ascii="Arial" w:hAnsi="Arial" w:cs="Arial"/>
          <w:b/>
          <w:bCs/>
          <w:color w:val="000000"/>
          <w:sz w:val="16"/>
          <w:szCs w:val="16"/>
        </w:rPr>
      </w:pPr>
      <w:r w:rsidRPr="00625413">
        <w:rPr>
          <w:rFonts w:ascii="Arial" w:hAnsi="Arial" w:cs="Arial"/>
          <w:sz w:val="16"/>
          <w:szCs w:val="16"/>
        </w:rPr>
        <w:t xml:space="preserve">Działając w imieniu Konsorcjum firm w składzie …………………………………………..przystępując do udziału w postępowaniu </w:t>
      </w:r>
      <w:r w:rsidR="00AD5F8C" w:rsidRPr="00625413">
        <w:rPr>
          <w:rFonts w:ascii="Arial" w:hAnsi="Arial" w:cs="Arial"/>
          <w:sz w:val="16"/>
          <w:szCs w:val="16"/>
        </w:rPr>
        <w:br/>
      </w:r>
      <w:r w:rsidRPr="00625413">
        <w:rPr>
          <w:rFonts w:ascii="Arial" w:hAnsi="Arial" w:cs="Arial"/>
          <w:sz w:val="16"/>
          <w:szCs w:val="16"/>
        </w:rPr>
        <w:t>o zamówienie publiczne na „</w:t>
      </w:r>
      <w:r w:rsidR="00EB65FE" w:rsidRPr="00625413">
        <w:rPr>
          <w:rFonts w:ascii="Arial" w:hAnsi="Arial" w:cs="Arial"/>
          <w:b/>
          <w:sz w:val="16"/>
          <w:szCs w:val="16"/>
        </w:rPr>
        <w:t>przeprowadzenie badań funkcji rozwojowych i językowych metodą online</w:t>
      </w:r>
      <w:r w:rsidRPr="00625413">
        <w:rPr>
          <w:rFonts w:ascii="Arial" w:hAnsi="Arial" w:cs="Arial"/>
          <w:b/>
          <w:sz w:val="16"/>
          <w:szCs w:val="16"/>
        </w:rPr>
        <w:t>”</w:t>
      </w:r>
      <w:r w:rsidRPr="00625413">
        <w:rPr>
          <w:rFonts w:ascii="Arial" w:hAnsi="Arial" w:cs="Arial"/>
          <w:sz w:val="16"/>
          <w:szCs w:val="16"/>
        </w:rPr>
        <w:t xml:space="preserve"> oświadczam(-y), że </w:t>
      </w:r>
      <w:r w:rsidR="00FF73EA" w:rsidRPr="00625413">
        <w:rPr>
          <w:rFonts w:ascii="Arial" w:hAnsi="Arial" w:cs="Arial"/>
          <w:sz w:val="16"/>
          <w:szCs w:val="16"/>
        </w:rPr>
        <w:t xml:space="preserve">wyszczególnione poniżej </w:t>
      </w:r>
      <w:r w:rsidRPr="00625413">
        <w:rPr>
          <w:rFonts w:ascii="Arial" w:hAnsi="Arial" w:cs="Arial"/>
          <w:sz w:val="16"/>
          <w:szCs w:val="16"/>
        </w:rPr>
        <w:t xml:space="preserve">dostawy/usługi </w:t>
      </w:r>
      <w:r w:rsidR="00FF73EA" w:rsidRPr="00625413">
        <w:rPr>
          <w:rFonts w:ascii="Arial" w:hAnsi="Arial" w:cs="Arial"/>
          <w:sz w:val="16"/>
          <w:szCs w:val="16"/>
        </w:rPr>
        <w:t>zostaną zrealizowane  przez następujących członków Konsorcjum</w:t>
      </w:r>
      <w:r w:rsidRPr="00625413">
        <w:rPr>
          <w:rFonts w:ascii="Arial" w:hAnsi="Arial" w:cs="Arial"/>
          <w:sz w:val="16"/>
          <w:szCs w:val="16"/>
        </w:rPr>
        <w:t xml:space="preserve">: </w:t>
      </w:r>
    </w:p>
    <w:p w14:paraId="69D8185A" w14:textId="77777777" w:rsidR="00530E48" w:rsidRPr="00625413" w:rsidRDefault="00530E48" w:rsidP="00530E48">
      <w:pPr>
        <w:jc w:val="both"/>
        <w:rPr>
          <w:rFonts w:ascii="Arial" w:hAnsi="Arial" w:cs="Arial"/>
          <w:sz w:val="16"/>
          <w:szCs w:val="16"/>
        </w:rPr>
      </w:pPr>
    </w:p>
    <w:p w14:paraId="00EB8DD7" w14:textId="6389AA6B" w:rsidR="00530E48" w:rsidRPr="00625413" w:rsidRDefault="00530E48" w:rsidP="00530E48">
      <w:pPr>
        <w:jc w:val="both"/>
        <w:rPr>
          <w:rFonts w:ascii="Arial" w:hAnsi="Arial" w:cs="Arial"/>
          <w:sz w:val="16"/>
          <w:szCs w:val="16"/>
        </w:rPr>
      </w:pPr>
    </w:p>
    <w:p w14:paraId="335BBC17" w14:textId="614B8370" w:rsidR="00530E48" w:rsidRPr="00625413" w:rsidRDefault="00530E48" w:rsidP="00530E48">
      <w:pPr>
        <w:jc w:val="both"/>
        <w:rPr>
          <w:rFonts w:ascii="Arial" w:hAnsi="Arial" w:cs="Arial"/>
          <w:sz w:val="16"/>
          <w:szCs w:val="16"/>
        </w:rPr>
      </w:pPr>
    </w:p>
    <w:p w14:paraId="296DDFA8" w14:textId="53945F55" w:rsidR="00FF73EA" w:rsidRPr="00625413"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625413">
        <w:rPr>
          <w:rFonts w:ascii="Arial" w:hAnsi="Arial" w:cs="Arial"/>
          <w:sz w:val="16"/>
          <w:szCs w:val="16"/>
        </w:rPr>
        <w:t>Wykonawca ………………………………. (nazwa i adres) wykona następujące usługi/dostawy w ramach realizacji zamówienia:</w:t>
      </w:r>
    </w:p>
    <w:p w14:paraId="67AD1345" w14:textId="77777777" w:rsidR="00530E48" w:rsidRPr="00625413" w:rsidRDefault="00530E48" w:rsidP="00530E48">
      <w:pPr>
        <w:jc w:val="both"/>
        <w:rPr>
          <w:rFonts w:ascii="Arial" w:hAnsi="Arial" w:cs="Arial"/>
          <w:sz w:val="16"/>
          <w:szCs w:val="16"/>
        </w:rPr>
      </w:pPr>
    </w:p>
    <w:p w14:paraId="75C937AC" w14:textId="7B754014" w:rsidR="00530E48" w:rsidRPr="00625413" w:rsidRDefault="00FF73EA" w:rsidP="00E73BCB">
      <w:pPr>
        <w:pStyle w:val="Akapitzlist"/>
        <w:numPr>
          <w:ilvl w:val="2"/>
          <w:numId w:val="65"/>
        </w:numPr>
        <w:jc w:val="both"/>
        <w:rPr>
          <w:rFonts w:ascii="Arial" w:hAnsi="Arial" w:cs="Arial"/>
          <w:sz w:val="16"/>
          <w:szCs w:val="16"/>
        </w:rPr>
      </w:pPr>
      <w:r w:rsidRPr="00625413">
        <w:rPr>
          <w:rFonts w:ascii="Arial" w:hAnsi="Arial" w:cs="Arial"/>
          <w:sz w:val="16"/>
          <w:szCs w:val="16"/>
        </w:rPr>
        <w:t>…………………………………………………………..</w:t>
      </w:r>
    </w:p>
    <w:p w14:paraId="7259D60A" w14:textId="0271A6AB" w:rsidR="00FF73EA" w:rsidRPr="00625413" w:rsidRDefault="00FF73EA" w:rsidP="00E73BCB">
      <w:pPr>
        <w:pStyle w:val="Akapitzlist"/>
        <w:numPr>
          <w:ilvl w:val="2"/>
          <w:numId w:val="65"/>
        </w:numPr>
        <w:jc w:val="both"/>
        <w:rPr>
          <w:rFonts w:ascii="Arial" w:hAnsi="Arial" w:cs="Arial"/>
          <w:sz w:val="16"/>
          <w:szCs w:val="16"/>
        </w:rPr>
      </w:pPr>
      <w:r w:rsidRPr="00625413">
        <w:rPr>
          <w:rFonts w:ascii="Arial" w:hAnsi="Arial" w:cs="Arial"/>
          <w:sz w:val="16"/>
          <w:szCs w:val="16"/>
        </w:rPr>
        <w:t>…………………………………………………………...</w:t>
      </w:r>
    </w:p>
    <w:p w14:paraId="5D13AE68" w14:textId="3F32677A" w:rsidR="00FF73EA" w:rsidRPr="00625413" w:rsidRDefault="00FF73EA" w:rsidP="00E73BCB">
      <w:pPr>
        <w:pStyle w:val="Akapitzlist"/>
        <w:numPr>
          <w:ilvl w:val="2"/>
          <w:numId w:val="65"/>
        </w:numPr>
        <w:jc w:val="both"/>
        <w:rPr>
          <w:rFonts w:ascii="Arial" w:hAnsi="Arial" w:cs="Arial"/>
          <w:sz w:val="16"/>
          <w:szCs w:val="16"/>
        </w:rPr>
      </w:pPr>
      <w:r w:rsidRPr="00625413">
        <w:rPr>
          <w:rFonts w:ascii="Arial" w:hAnsi="Arial" w:cs="Arial"/>
          <w:sz w:val="16"/>
          <w:szCs w:val="16"/>
        </w:rPr>
        <w:t>………………………………………………………..</w:t>
      </w:r>
    </w:p>
    <w:p w14:paraId="183CE49A" w14:textId="77777777" w:rsidR="00FF73EA" w:rsidRPr="00625413" w:rsidRDefault="00FF73EA" w:rsidP="00530E48">
      <w:pPr>
        <w:spacing w:after="60"/>
        <w:jc w:val="both"/>
        <w:rPr>
          <w:rFonts w:ascii="Arial" w:hAnsi="Arial" w:cs="Arial"/>
          <w:b/>
          <w:sz w:val="16"/>
          <w:szCs w:val="16"/>
        </w:rPr>
      </w:pPr>
    </w:p>
    <w:p w14:paraId="76AEF015" w14:textId="77777777" w:rsidR="00FF73EA" w:rsidRPr="00625413"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625413">
        <w:rPr>
          <w:rFonts w:ascii="Arial" w:hAnsi="Arial" w:cs="Arial"/>
          <w:sz w:val="16"/>
          <w:szCs w:val="16"/>
        </w:rPr>
        <w:t>Wykonawca ………………………………. (nazwa i adres) wykona następujące usługi/dostawy w ramach realizacji zamówienia:</w:t>
      </w:r>
    </w:p>
    <w:p w14:paraId="303D44C0" w14:textId="77777777" w:rsidR="00FF73EA" w:rsidRPr="00625413" w:rsidRDefault="00FF73EA" w:rsidP="00FF73EA">
      <w:pPr>
        <w:jc w:val="both"/>
        <w:rPr>
          <w:rFonts w:ascii="Arial" w:hAnsi="Arial" w:cs="Arial"/>
          <w:sz w:val="16"/>
          <w:szCs w:val="16"/>
        </w:rPr>
      </w:pPr>
    </w:p>
    <w:p w14:paraId="39833B9D" w14:textId="77777777" w:rsidR="00FF73EA" w:rsidRPr="00625413" w:rsidRDefault="00FF73EA" w:rsidP="00E73BCB">
      <w:pPr>
        <w:pStyle w:val="Akapitzlist"/>
        <w:numPr>
          <w:ilvl w:val="2"/>
          <w:numId w:val="33"/>
        </w:numPr>
        <w:jc w:val="both"/>
        <w:rPr>
          <w:rFonts w:ascii="Arial" w:hAnsi="Arial" w:cs="Arial"/>
          <w:sz w:val="16"/>
          <w:szCs w:val="16"/>
        </w:rPr>
      </w:pPr>
      <w:r w:rsidRPr="00625413">
        <w:rPr>
          <w:rFonts w:ascii="Arial" w:hAnsi="Arial" w:cs="Arial"/>
          <w:sz w:val="16"/>
          <w:szCs w:val="16"/>
        </w:rPr>
        <w:t>…………………………………………………………..</w:t>
      </w:r>
    </w:p>
    <w:p w14:paraId="7A92C2E9" w14:textId="77777777" w:rsidR="00FF73EA" w:rsidRPr="00625413" w:rsidRDefault="00FF73EA" w:rsidP="00E73BCB">
      <w:pPr>
        <w:pStyle w:val="Akapitzlist"/>
        <w:numPr>
          <w:ilvl w:val="2"/>
          <w:numId w:val="33"/>
        </w:numPr>
        <w:jc w:val="both"/>
        <w:rPr>
          <w:rFonts w:ascii="Arial" w:hAnsi="Arial" w:cs="Arial"/>
          <w:sz w:val="16"/>
          <w:szCs w:val="16"/>
        </w:rPr>
      </w:pPr>
      <w:r w:rsidRPr="00625413">
        <w:rPr>
          <w:rFonts w:ascii="Arial" w:hAnsi="Arial" w:cs="Arial"/>
          <w:sz w:val="16"/>
          <w:szCs w:val="16"/>
        </w:rPr>
        <w:t>…………………………………………………………...</w:t>
      </w:r>
    </w:p>
    <w:p w14:paraId="6B4C4C6B" w14:textId="77777777" w:rsidR="00FF73EA" w:rsidRPr="00625413" w:rsidRDefault="00FF73EA" w:rsidP="00E73BCB">
      <w:pPr>
        <w:pStyle w:val="Akapitzlist"/>
        <w:numPr>
          <w:ilvl w:val="2"/>
          <w:numId w:val="33"/>
        </w:numPr>
        <w:jc w:val="both"/>
        <w:rPr>
          <w:rFonts w:ascii="Arial" w:hAnsi="Arial" w:cs="Arial"/>
          <w:sz w:val="16"/>
          <w:szCs w:val="16"/>
        </w:rPr>
      </w:pPr>
      <w:r w:rsidRPr="00625413">
        <w:rPr>
          <w:rFonts w:ascii="Arial" w:hAnsi="Arial" w:cs="Arial"/>
          <w:sz w:val="16"/>
          <w:szCs w:val="16"/>
        </w:rPr>
        <w:t>………………………………………………………..</w:t>
      </w:r>
    </w:p>
    <w:p w14:paraId="691C94BD" w14:textId="77777777" w:rsidR="00FF73EA" w:rsidRPr="00625413" w:rsidRDefault="00FF73EA" w:rsidP="007E5974">
      <w:pPr>
        <w:pStyle w:val="Akapitzlist"/>
        <w:numPr>
          <w:ilvl w:val="1"/>
          <w:numId w:val="22"/>
        </w:numPr>
        <w:tabs>
          <w:tab w:val="clear" w:pos="1440"/>
          <w:tab w:val="num" w:pos="720"/>
        </w:tabs>
        <w:ind w:left="426" w:hanging="426"/>
        <w:jc w:val="both"/>
        <w:rPr>
          <w:rFonts w:ascii="Arial" w:hAnsi="Arial" w:cs="Arial"/>
          <w:sz w:val="16"/>
          <w:szCs w:val="16"/>
        </w:rPr>
      </w:pPr>
      <w:r w:rsidRPr="00625413">
        <w:rPr>
          <w:rFonts w:ascii="Arial" w:hAnsi="Arial" w:cs="Arial"/>
          <w:sz w:val="16"/>
          <w:szCs w:val="16"/>
        </w:rPr>
        <w:t>Wykonawca ………………………………. (nazwa i adres) wykona następujące usługi/dostawy w ramach realizacji zamówienia:</w:t>
      </w:r>
    </w:p>
    <w:p w14:paraId="0882F7D9" w14:textId="77777777" w:rsidR="00FF73EA" w:rsidRPr="00625413" w:rsidRDefault="00FF73EA" w:rsidP="00FF73EA">
      <w:pPr>
        <w:jc w:val="both"/>
        <w:rPr>
          <w:rFonts w:ascii="Arial" w:hAnsi="Arial" w:cs="Arial"/>
          <w:sz w:val="16"/>
          <w:szCs w:val="16"/>
        </w:rPr>
      </w:pPr>
    </w:p>
    <w:p w14:paraId="236AE380" w14:textId="7F0DC6B7" w:rsidR="00FF73EA" w:rsidRPr="00625413"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625413">
        <w:rPr>
          <w:rFonts w:ascii="Arial" w:hAnsi="Arial" w:cs="Arial"/>
          <w:sz w:val="16"/>
          <w:szCs w:val="16"/>
        </w:rPr>
        <w:t>…………………………………………………………..</w:t>
      </w:r>
    </w:p>
    <w:p w14:paraId="56A66AA8" w14:textId="665F81E3" w:rsidR="00FF73EA" w:rsidRPr="00625413"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625413">
        <w:rPr>
          <w:rFonts w:ascii="Arial" w:hAnsi="Arial" w:cs="Arial"/>
          <w:sz w:val="16"/>
          <w:szCs w:val="16"/>
        </w:rPr>
        <w:t>…………………………………………………………...</w:t>
      </w:r>
    </w:p>
    <w:p w14:paraId="4956A1F9" w14:textId="605E36A8" w:rsidR="00FF73EA" w:rsidRPr="00625413" w:rsidRDefault="00FF73EA" w:rsidP="00E73BCB">
      <w:pPr>
        <w:pStyle w:val="Akapitzlist"/>
        <w:numPr>
          <w:ilvl w:val="4"/>
          <w:numId w:val="33"/>
        </w:numPr>
        <w:tabs>
          <w:tab w:val="clear" w:pos="1008"/>
          <w:tab w:val="num" w:pos="576"/>
        </w:tabs>
        <w:ind w:left="567" w:hanging="283"/>
        <w:jc w:val="both"/>
        <w:rPr>
          <w:rFonts w:ascii="Arial" w:hAnsi="Arial" w:cs="Arial"/>
          <w:sz w:val="16"/>
          <w:szCs w:val="16"/>
        </w:rPr>
      </w:pPr>
      <w:r w:rsidRPr="00625413">
        <w:rPr>
          <w:rFonts w:ascii="Arial" w:hAnsi="Arial" w:cs="Arial"/>
          <w:sz w:val="16"/>
          <w:szCs w:val="16"/>
        </w:rPr>
        <w:t>…….……………………………………………………..</w:t>
      </w:r>
    </w:p>
    <w:p w14:paraId="625B66C7" w14:textId="77777777" w:rsidR="00FF73EA" w:rsidRPr="00625413" w:rsidRDefault="00FF73EA" w:rsidP="00530E48">
      <w:pPr>
        <w:spacing w:after="60"/>
        <w:jc w:val="both"/>
        <w:rPr>
          <w:rFonts w:ascii="Arial" w:hAnsi="Arial" w:cs="Arial"/>
          <w:b/>
          <w:sz w:val="16"/>
          <w:szCs w:val="16"/>
        </w:rPr>
      </w:pPr>
    </w:p>
    <w:p w14:paraId="21EE4531" w14:textId="77777777" w:rsidR="00FF73EA" w:rsidRPr="00625413" w:rsidRDefault="00FF73EA" w:rsidP="00530E48">
      <w:pPr>
        <w:spacing w:after="60"/>
        <w:jc w:val="both"/>
        <w:rPr>
          <w:rFonts w:ascii="Arial" w:hAnsi="Arial" w:cs="Arial"/>
          <w:b/>
          <w:sz w:val="16"/>
          <w:szCs w:val="16"/>
        </w:rPr>
      </w:pPr>
    </w:p>
    <w:p w14:paraId="7590443C" w14:textId="77777777" w:rsidR="00FF73EA" w:rsidRPr="00625413" w:rsidRDefault="00FF73EA" w:rsidP="00530E48">
      <w:pPr>
        <w:spacing w:after="60"/>
        <w:jc w:val="both"/>
        <w:rPr>
          <w:rFonts w:ascii="Arial" w:hAnsi="Arial" w:cs="Arial"/>
          <w:b/>
          <w:sz w:val="16"/>
          <w:szCs w:val="16"/>
        </w:rPr>
      </w:pPr>
    </w:p>
    <w:p w14:paraId="408E0EE3" w14:textId="77777777" w:rsidR="00FF73EA" w:rsidRPr="00625413" w:rsidRDefault="00FF73EA" w:rsidP="00530E48">
      <w:pPr>
        <w:spacing w:after="60"/>
        <w:jc w:val="both"/>
        <w:rPr>
          <w:rFonts w:ascii="Arial" w:hAnsi="Arial" w:cs="Arial"/>
          <w:b/>
          <w:sz w:val="16"/>
          <w:szCs w:val="16"/>
        </w:rPr>
      </w:pPr>
    </w:p>
    <w:p w14:paraId="7256C17B" w14:textId="77777777" w:rsidR="00FF73EA" w:rsidRPr="00625413" w:rsidRDefault="00FF73EA" w:rsidP="00530E48">
      <w:pPr>
        <w:spacing w:after="60"/>
        <w:jc w:val="both"/>
        <w:rPr>
          <w:rFonts w:ascii="Arial" w:hAnsi="Arial" w:cs="Arial"/>
          <w:b/>
          <w:sz w:val="16"/>
          <w:szCs w:val="16"/>
        </w:rPr>
      </w:pPr>
    </w:p>
    <w:p w14:paraId="6D18E838" w14:textId="77777777" w:rsidR="00FF73EA" w:rsidRPr="00625413" w:rsidRDefault="00FF73EA" w:rsidP="00530E48">
      <w:pPr>
        <w:spacing w:after="60"/>
        <w:jc w:val="both"/>
        <w:rPr>
          <w:rFonts w:ascii="Arial" w:hAnsi="Arial" w:cs="Arial"/>
          <w:b/>
          <w:sz w:val="16"/>
          <w:szCs w:val="16"/>
        </w:rPr>
      </w:pPr>
    </w:p>
    <w:p w14:paraId="3F3F8F17" w14:textId="77777777" w:rsidR="00FF73EA" w:rsidRPr="00625413" w:rsidRDefault="00FF73EA" w:rsidP="00530E48">
      <w:pPr>
        <w:spacing w:after="60"/>
        <w:jc w:val="both"/>
        <w:rPr>
          <w:rFonts w:ascii="Arial" w:hAnsi="Arial" w:cs="Arial"/>
          <w:b/>
          <w:sz w:val="16"/>
          <w:szCs w:val="16"/>
        </w:rPr>
      </w:pPr>
    </w:p>
    <w:p w14:paraId="233DA1C4" w14:textId="77777777" w:rsidR="00FF73EA" w:rsidRPr="00625413" w:rsidRDefault="00FF73EA" w:rsidP="00530E48">
      <w:pPr>
        <w:spacing w:after="60"/>
        <w:jc w:val="both"/>
        <w:rPr>
          <w:rFonts w:ascii="Arial" w:hAnsi="Arial" w:cs="Arial"/>
          <w:b/>
          <w:sz w:val="16"/>
          <w:szCs w:val="16"/>
        </w:rPr>
      </w:pPr>
    </w:p>
    <w:p w14:paraId="0701E258" w14:textId="77777777" w:rsidR="00FF73EA" w:rsidRPr="00625413" w:rsidRDefault="00FF73EA" w:rsidP="00530E48">
      <w:pPr>
        <w:spacing w:after="60"/>
        <w:jc w:val="both"/>
        <w:rPr>
          <w:rFonts w:ascii="Arial" w:hAnsi="Arial" w:cs="Arial"/>
          <w:b/>
          <w:sz w:val="16"/>
          <w:szCs w:val="16"/>
        </w:rPr>
      </w:pPr>
    </w:p>
    <w:p w14:paraId="4369C595" w14:textId="0E73AEB4" w:rsidR="00530E48" w:rsidRPr="00625413" w:rsidRDefault="00530E48" w:rsidP="00530E48">
      <w:pPr>
        <w:spacing w:after="60"/>
        <w:jc w:val="both"/>
        <w:rPr>
          <w:rFonts w:ascii="Arial" w:hAnsi="Arial" w:cs="Arial"/>
          <w:sz w:val="16"/>
          <w:szCs w:val="16"/>
        </w:rPr>
      </w:pPr>
      <w:r w:rsidRPr="00625413">
        <w:rPr>
          <w:rFonts w:ascii="Arial" w:hAnsi="Arial" w:cs="Arial"/>
          <w:b/>
          <w:sz w:val="16"/>
          <w:szCs w:val="16"/>
        </w:rPr>
        <w:t>*</w:t>
      </w:r>
      <w:r w:rsidRPr="00625413">
        <w:rPr>
          <w:rFonts w:ascii="Arial" w:hAnsi="Arial" w:cs="Arial"/>
          <w:sz w:val="16"/>
          <w:szCs w:val="16"/>
        </w:rPr>
        <w:t xml:space="preserve"> UWAGA: niepotrzebne skreślić</w:t>
      </w:r>
    </w:p>
    <w:p w14:paraId="4BCDC7F5" w14:textId="77777777" w:rsidR="00530E48" w:rsidRPr="00625413" w:rsidRDefault="00530E48" w:rsidP="00530E48">
      <w:pPr>
        <w:spacing w:after="60"/>
        <w:jc w:val="both"/>
        <w:rPr>
          <w:rFonts w:ascii="Arial" w:hAnsi="Arial" w:cs="Arial"/>
          <w:sz w:val="16"/>
          <w:szCs w:val="16"/>
        </w:rPr>
      </w:pPr>
    </w:p>
    <w:p w14:paraId="307CF23F" w14:textId="77777777" w:rsidR="00530E48" w:rsidRPr="00625413" w:rsidRDefault="00530E48" w:rsidP="00530E48">
      <w:pPr>
        <w:spacing w:after="60"/>
        <w:jc w:val="both"/>
        <w:rPr>
          <w:rFonts w:ascii="Arial" w:hAnsi="Arial" w:cs="Arial"/>
          <w:sz w:val="16"/>
          <w:szCs w:val="16"/>
        </w:rPr>
      </w:pPr>
    </w:p>
    <w:p w14:paraId="44663879" w14:textId="77777777" w:rsidR="00530E48" w:rsidRPr="00625413" w:rsidRDefault="00530E48" w:rsidP="00530E48">
      <w:pPr>
        <w:spacing w:after="60"/>
        <w:jc w:val="both"/>
        <w:rPr>
          <w:rFonts w:ascii="Arial" w:hAnsi="Arial" w:cs="Arial"/>
          <w:sz w:val="16"/>
          <w:szCs w:val="16"/>
        </w:rPr>
      </w:pPr>
    </w:p>
    <w:p w14:paraId="20914EC7" w14:textId="77777777" w:rsidR="00530E48" w:rsidRPr="00625413" w:rsidRDefault="00530E48" w:rsidP="00530E48">
      <w:pPr>
        <w:spacing w:after="60"/>
        <w:jc w:val="both"/>
        <w:rPr>
          <w:rFonts w:ascii="Arial" w:hAnsi="Arial" w:cs="Arial"/>
          <w:sz w:val="16"/>
          <w:szCs w:val="16"/>
        </w:rPr>
      </w:pPr>
    </w:p>
    <w:p w14:paraId="117E75D8" w14:textId="38EEF094" w:rsidR="006D6329" w:rsidRPr="00625413" w:rsidRDefault="006D6329" w:rsidP="006D6329">
      <w:pPr>
        <w:tabs>
          <w:tab w:val="left" w:pos="1879"/>
        </w:tabs>
        <w:rPr>
          <w:rFonts w:ascii="Arial" w:hAnsi="Arial" w:cs="Arial"/>
          <w:sz w:val="16"/>
          <w:szCs w:val="16"/>
        </w:rPr>
      </w:pPr>
    </w:p>
    <w:p w14:paraId="41E853BE" w14:textId="7FDF22F6" w:rsidR="006D6329" w:rsidRPr="00625413" w:rsidRDefault="006D6329" w:rsidP="006D6329">
      <w:pPr>
        <w:tabs>
          <w:tab w:val="left" w:pos="1879"/>
        </w:tabs>
        <w:rPr>
          <w:rFonts w:ascii="Arial" w:hAnsi="Arial" w:cs="Arial"/>
          <w:sz w:val="16"/>
          <w:szCs w:val="16"/>
        </w:rPr>
        <w:sectPr w:rsidR="006D6329" w:rsidRPr="00625413" w:rsidSect="00361E7F">
          <w:pgSz w:w="11906" w:h="16838"/>
          <w:pgMar w:top="1134" w:right="1417" w:bottom="1417" w:left="1417" w:header="708" w:footer="708" w:gutter="0"/>
          <w:cols w:space="708"/>
          <w:docGrid w:linePitch="360"/>
        </w:sectPr>
      </w:pPr>
    </w:p>
    <w:p w14:paraId="6F8A613B" w14:textId="0CF5D40C" w:rsidR="00F16E7B" w:rsidRPr="00625413" w:rsidRDefault="00F16E7B">
      <w:pPr>
        <w:spacing w:after="160" w:line="259" w:lineRule="auto"/>
        <w:rPr>
          <w:rFonts w:ascii="Arial" w:hAnsi="Arial" w:cs="Arial"/>
          <w:b/>
          <w:bCs/>
          <w:iCs/>
          <w:sz w:val="16"/>
          <w:szCs w:val="16"/>
        </w:rPr>
      </w:pPr>
    </w:p>
    <w:p w14:paraId="5C313BDD" w14:textId="68087198" w:rsidR="006D6329" w:rsidRPr="00625413" w:rsidRDefault="006D6329" w:rsidP="006D6329">
      <w:pPr>
        <w:spacing w:after="60"/>
        <w:jc w:val="right"/>
        <w:rPr>
          <w:rFonts w:ascii="Arial" w:hAnsi="Arial" w:cs="Arial"/>
          <w:b/>
          <w:bCs/>
          <w:iCs/>
          <w:vanish/>
          <w:sz w:val="16"/>
          <w:szCs w:val="16"/>
          <w:specVanish/>
        </w:rPr>
      </w:pPr>
      <w:r w:rsidRPr="00625413">
        <w:rPr>
          <w:rFonts w:ascii="Arial" w:hAnsi="Arial" w:cs="Arial"/>
          <w:b/>
          <w:bCs/>
          <w:iCs/>
          <w:sz w:val="16"/>
          <w:szCs w:val="16"/>
        </w:rPr>
        <w:t xml:space="preserve">Załącznik nr  </w:t>
      </w:r>
      <w:r w:rsidR="00BA3F33" w:rsidRPr="00625413">
        <w:rPr>
          <w:rFonts w:ascii="Arial" w:hAnsi="Arial" w:cs="Arial"/>
          <w:b/>
          <w:bCs/>
          <w:iCs/>
          <w:sz w:val="16"/>
          <w:szCs w:val="16"/>
        </w:rPr>
        <w:t>7</w:t>
      </w:r>
      <w:r w:rsidRPr="00625413">
        <w:rPr>
          <w:rFonts w:ascii="Arial" w:hAnsi="Arial" w:cs="Arial"/>
          <w:b/>
          <w:bCs/>
          <w:iCs/>
          <w:sz w:val="16"/>
          <w:szCs w:val="16"/>
        </w:rPr>
        <w:t xml:space="preserve">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Oświadczenia – Wykaz osób</w:t>
      </w:r>
    </w:p>
    <w:p w14:paraId="3BE53E1F" w14:textId="7C7340B3" w:rsidR="006D6329" w:rsidRPr="00625413" w:rsidRDefault="004343BA" w:rsidP="006D6329">
      <w:pPr>
        <w:jc w:val="center"/>
        <w:rPr>
          <w:rFonts w:ascii="Arial" w:hAnsi="Arial" w:cs="Arial"/>
          <w:b/>
          <w:bCs/>
          <w:iCs/>
          <w:sz w:val="16"/>
          <w:szCs w:val="16"/>
        </w:rPr>
      </w:pPr>
      <w:r w:rsidRPr="00625413">
        <w:rPr>
          <w:rFonts w:ascii="Arial" w:hAnsi="Arial" w:cs="Arial"/>
          <w:b/>
          <w:bCs/>
          <w:iCs/>
          <w:sz w:val="16"/>
          <w:szCs w:val="16"/>
        </w:rPr>
        <w:t xml:space="preserve"> </w:t>
      </w:r>
      <w:r w:rsidR="006D6329" w:rsidRPr="00625413">
        <w:rPr>
          <w:rFonts w:ascii="Arial" w:hAnsi="Arial" w:cs="Arial"/>
          <w:b/>
          <w:bCs/>
          <w:iCs/>
          <w:sz w:val="16"/>
          <w:szCs w:val="16"/>
        </w:rPr>
        <w:t>OŚWIADCZENIE – WYKAZ OSÓB,</w:t>
      </w:r>
    </w:p>
    <w:p w14:paraId="648CF19E" w14:textId="77777777" w:rsidR="006D6329" w:rsidRPr="00625413" w:rsidRDefault="006D6329" w:rsidP="006D6329">
      <w:pPr>
        <w:jc w:val="center"/>
        <w:rPr>
          <w:rFonts w:ascii="Arial" w:hAnsi="Arial" w:cs="Arial"/>
          <w:b/>
          <w:bCs/>
          <w:iCs/>
          <w:sz w:val="16"/>
          <w:szCs w:val="16"/>
          <w:u w:val="single"/>
        </w:rPr>
      </w:pPr>
      <w:r w:rsidRPr="00625413">
        <w:rPr>
          <w:rFonts w:ascii="Arial" w:hAnsi="Arial" w:cs="Arial"/>
          <w:b/>
          <w:bCs/>
          <w:iCs/>
          <w:sz w:val="16"/>
          <w:szCs w:val="16"/>
          <w:u w:val="single"/>
        </w:rPr>
        <w:t>KRYTERIUM OCENY OFERT</w:t>
      </w:r>
    </w:p>
    <w:p w14:paraId="3CAEB830" w14:textId="4061A53A" w:rsidR="00185D46"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0E1E29BF" w14:textId="53EFF088" w:rsidR="006D6329" w:rsidRPr="00625413" w:rsidRDefault="006D6329" w:rsidP="006D6329">
      <w:pPr>
        <w:spacing w:after="60"/>
        <w:jc w:val="center"/>
        <w:rPr>
          <w:rFonts w:ascii="Arial" w:hAnsi="Arial" w:cs="Arial"/>
          <w:sz w:val="16"/>
          <w:szCs w:val="16"/>
        </w:rPr>
      </w:pPr>
      <w:r w:rsidRPr="00625413">
        <w:rPr>
          <w:rFonts w:ascii="Arial" w:hAnsi="Arial" w:cs="Arial"/>
          <w:sz w:val="16"/>
          <w:szCs w:val="16"/>
        </w:rPr>
        <w:t>które zostaną skierowane przez Wykonawcę do realizacji zamówienia</w:t>
      </w:r>
    </w:p>
    <w:p w14:paraId="363434B7" w14:textId="77777777" w:rsidR="006D6329" w:rsidRPr="00625413" w:rsidRDefault="006D6329" w:rsidP="006D6329">
      <w:pPr>
        <w:spacing w:after="60"/>
        <w:jc w:val="center"/>
        <w:rPr>
          <w:rFonts w:ascii="Arial" w:hAnsi="Arial" w:cs="Arial"/>
          <w:sz w:val="16"/>
          <w:szCs w:val="16"/>
        </w:rPr>
      </w:pPr>
    </w:p>
    <w:p w14:paraId="0BD73064" w14:textId="77777777" w:rsidR="006D6329" w:rsidRPr="00625413" w:rsidRDefault="006D6329" w:rsidP="006D6329">
      <w:pPr>
        <w:spacing w:after="60"/>
        <w:jc w:val="center"/>
        <w:rPr>
          <w:rFonts w:ascii="Arial" w:hAnsi="Arial" w:cs="Arial"/>
          <w:b/>
          <w:bCs/>
          <w:iCs/>
          <w:sz w:val="16"/>
          <w:szCs w:val="16"/>
        </w:rPr>
      </w:pPr>
      <w:r w:rsidRPr="00625413">
        <w:rPr>
          <w:rFonts w:ascii="Arial" w:hAnsi="Arial" w:cs="Arial"/>
          <w:sz w:val="16"/>
          <w:szCs w:val="16"/>
        </w:rPr>
        <w:t>Część nr ……………*</w:t>
      </w:r>
    </w:p>
    <w:p w14:paraId="596832FC" w14:textId="77777777" w:rsidR="006D6329" w:rsidRPr="00625413" w:rsidRDefault="006D6329" w:rsidP="006D6329">
      <w:pPr>
        <w:spacing w:after="60"/>
        <w:jc w:val="center"/>
        <w:rPr>
          <w:rFonts w:ascii="Arial" w:hAnsi="Arial" w:cs="Arial"/>
          <w:b/>
          <w:bCs/>
          <w:iCs/>
          <w:sz w:val="16"/>
          <w:szCs w:val="16"/>
        </w:rPr>
      </w:pPr>
    </w:p>
    <w:p w14:paraId="0D78D267" w14:textId="026CD4F5" w:rsidR="006D6329" w:rsidRPr="00625413" w:rsidRDefault="006D6329" w:rsidP="006D6329">
      <w:pPr>
        <w:spacing w:after="60"/>
        <w:jc w:val="both"/>
        <w:rPr>
          <w:rFonts w:ascii="Arial" w:hAnsi="Arial" w:cs="Arial"/>
          <w:bCs/>
          <w:iCs/>
          <w:sz w:val="16"/>
          <w:szCs w:val="16"/>
        </w:rPr>
      </w:pPr>
      <w:r w:rsidRPr="00625413">
        <w:rPr>
          <w:rFonts w:ascii="Arial" w:hAnsi="Arial" w:cs="Arial"/>
          <w:bCs/>
          <w:iCs/>
          <w:sz w:val="16"/>
          <w:szCs w:val="16"/>
        </w:rPr>
        <w:t>Przystępując do udziału w postępowaniu na przeprowadzenie badań funkcji rozwojowych i językowych metodą online składamy wykaz osób, które będą uczestniczyć w wykonaniu zamówienia :</w:t>
      </w:r>
    </w:p>
    <w:p w14:paraId="6F2C7FA0" w14:textId="77777777" w:rsidR="006D6329" w:rsidRPr="00625413" w:rsidRDefault="006D6329" w:rsidP="006D6329">
      <w:pPr>
        <w:spacing w:after="60"/>
        <w:jc w:val="both"/>
        <w:rPr>
          <w:rFonts w:ascii="Arial" w:hAnsi="Arial" w:cs="Arial"/>
          <w:bCs/>
          <w:iCs/>
          <w:sz w:val="16"/>
          <w:szCs w:val="16"/>
        </w:rPr>
      </w:pPr>
    </w:p>
    <w:p w14:paraId="1928FE89" w14:textId="77777777" w:rsidR="006D6329" w:rsidRPr="00625413" w:rsidRDefault="006D6329" w:rsidP="006D6329">
      <w:pPr>
        <w:spacing w:after="60"/>
        <w:jc w:val="both"/>
        <w:rPr>
          <w:rFonts w:ascii="Arial" w:hAnsi="Arial" w:cs="Arial"/>
          <w:bCs/>
          <w:iCs/>
          <w:sz w:val="8"/>
          <w:szCs w:val="8"/>
        </w:rPr>
      </w:pPr>
    </w:p>
    <w:p w14:paraId="54B98657" w14:textId="77777777" w:rsidR="006D6329" w:rsidRPr="00625413" w:rsidRDefault="006D6329" w:rsidP="00696FD8">
      <w:pPr>
        <w:numPr>
          <w:ilvl w:val="3"/>
          <w:numId w:val="95"/>
        </w:numPr>
        <w:spacing w:after="160" w:line="256" w:lineRule="auto"/>
        <w:ind w:left="284" w:hanging="284"/>
        <w:jc w:val="both"/>
        <w:rPr>
          <w:rFonts w:ascii="Arial" w:hAnsi="Arial" w:cs="Arial"/>
          <w:b/>
          <w:i/>
          <w:sz w:val="16"/>
          <w:szCs w:val="16"/>
          <w:u w:val="single"/>
        </w:rPr>
      </w:pPr>
      <w:r w:rsidRPr="00625413">
        <w:rPr>
          <w:rFonts w:ascii="Arial" w:hAnsi="Arial" w:cs="Arial"/>
          <w:b/>
          <w:i/>
          <w:sz w:val="16"/>
          <w:szCs w:val="16"/>
          <w:u w:val="single"/>
        </w:rPr>
        <w:t>3 osoby (</w:t>
      </w:r>
      <w:proofErr w:type="spellStart"/>
      <w:r w:rsidRPr="00625413">
        <w:rPr>
          <w:rFonts w:ascii="Arial" w:hAnsi="Arial" w:cs="Arial"/>
          <w:b/>
          <w:i/>
          <w:sz w:val="16"/>
          <w:szCs w:val="16"/>
          <w:u w:val="single"/>
        </w:rPr>
        <w:t>Neurologopeda</w:t>
      </w:r>
      <w:proofErr w:type="spellEnd"/>
      <w:r w:rsidRPr="00625413">
        <w:rPr>
          <w:rFonts w:ascii="Arial" w:hAnsi="Arial" w:cs="Arial"/>
          <w:b/>
          <w:i/>
          <w:sz w:val="16"/>
          <w:szCs w:val="16"/>
          <w:u w:val="single"/>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625413" w14:paraId="60E34118"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6C6396C3" w14:textId="77777777" w:rsidR="006D6329" w:rsidRPr="00625413" w:rsidRDefault="006D6329" w:rsidP="00FA1FFB">
            <w:pPr>
              <w:widowControl w:val="0"/>
              <w:spacing w:after="160" w:line="254" w:lineRule="auto"/>
              <w:ind w:left="720"/>
              <w:rPr>
                <w:rFonts w:ascii="Arial" w:hAnsi="Arial" w:cs="Arial"/>
                <w:sz w:val="16"/>
                <w:szCs w:val="16"/>
                <w:u w:val="single"/>
                <w:lang w:eastAsia="en-US"/>
              </w:rPr>
            </w:pPr>
          </w:p>
          <w:p w14:paraId="439BAAE7" w14:textId="77777777" w:rsidR="006D6329" w:rsidRPr="00625413" w:rsidRDefault="006D6329" w:rsidP="00696FD8">
            <w:pPr>
              <w:widowControl w:val="0"/>
              <w:numPr>
                <w:ilvl w:val="0"/>
                <w:numId w:val="96"/>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45F847B2"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r>
      <w:tr w:rsidR="006D6329" w:rsidRPr="00625413" w14:paraId="3954FEB7" w14:textId="77777777" w:rsidTr="00FA1FFB">
        <w:trPr>
          <w:trHeight w:val="1298"/>
        </w:trPr>
        <w:tc>
          <w:tcPr>
            <w:tcW w:w="9990" w:type="dxa"/>
            <w:tcBorders>
              <w:top w:val="single" w:sz="4" w:space="0" w:color="auto"/>
              <w:left w:val="single" w:sz="4" w:space="0" w:color="auto"/>
              <w:bottom w:val="single" w:sz="4" w:space="0" w:color="auto"/>
              <w:right w:val="single" w:sz="4" w:space="0" w:color="auto"/>
            </w:tcBorders>
            <w:vAlign w:val="center"/>
          </w:tcPr>
          <w:p w14:paraId="09450FDC"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logopeda posiadający dodatkową specjalizację (</w:t>
            </w:r>
            <w:proofErr w:type="spellStart"/>
            <w:r w:rsidRPr="00625413">
              <w:rPr>
                <w:rFonts w:ascii="Arial" w:hAnsi="Arial" w:cs="Arial"/>
                <w:sz w:val="16"/>
                <w:szCs w:val="16"/>
                <w:lang w:eastAsia="en-US"/>
              </w:rPr>
              <w:t>neurologopeda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surdologopeda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balbutologopeda</w:t>
            </w:r>
            <w:proofErr w:type="spellEnd"/>
            <w:r w:rsidRPr="00625413">
              <w:rPr>
                <w:rFonts w:ascii="Arial" w:hAnsi="Arial" w:cs="Arial"/>
                <w:sz w:val="16"/>
                <w:szCs w:val="16"/>
                <w:lang w:eastAsia="en-US"/>
              </w:rPr>
              <w:t>), który posiada:</w:t>
            </w:r>
          </w:p>
          <w:p w14:paraId="397E321B"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minimum trzyletnie doświadczenie w przeprowadzaniu badań i raportowaniu wyników przeprowadzonych badań, w tym sporządzenie co najmniej ……………. dokumentów podsumowujących te  badania.</w:t>
            </w:r>
          </w:p>
        </w:tc>
      </w:tr>
      <w:tr w:rsidR="006D6329" w:rsidRPr="00625413" w14:paraId="25D3BDD5"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0CBC8235" w14:textId="77777777" w:rsidR="006D6329" w:rsidRPr="00625413" w:rsidRDefault="006D6329" w:rsidP="00FA1FFB">
            <w:pPr>
              <w:widowControl w:val="0"/>
              <w:spacing w:after="160" w:line="254" w:lineRule="auto"/>
              <w:ind w:left="720"/>
              <w:rPr>
                <w:rFonts w:ascii="Arial" w:hAnsi="Arial" w:cs="Arial"/>
                <w:sz w:val="16"/>
                <w:szCs w:val="16"/>
                <w:lang w:eastAsia="en-US"/>
              </w:rPr>
            </w:pPr>
          </w:p>
          <w:p w14:paraId="36DBE8EC" w14:textId="77777777" w:rsidR="006D6329" w:rsidRPr="00625413" w:rsidRDefault="006D6329" w:rsidP="00696FD8">
            <w:pPr>
              <w:widowControl w:val="0"/>
              <w:numPr>
                <w:ilvl w:val="0"/>
                <w:numId w:val="96"/>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2D836C05"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72E80766"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72648D4"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logopeda posiadający dodatkową specjalizację (</w:t>
            </w:r>
            <w:proofErr w:type="spellStart"/>
            <w:r w:rsidRPr="00625413">
              <w:rPr>
                <w:rFonts w:ascii="Arial" w:hAnsi="Arial" w:cs="Arial"/>
                <w:sz w:val="16"/>
                <w:szCs w:val="16"/>
                <w:lang w:eastAsia="en-US"/>
              </w:rPr>
              <w:t>neurologopeda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surdologopeda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balbutologopeda</w:t>
            </w:r>
            <w:proofErr w:type="spellEnd"/>
            <w:r w:rsidRPr="00625413">
              <w:rPr>
                <w:rFonts w:ascii="Arial" w:hAnsi="Arial" w:cs="Arial"/>
                <w:sz w:val="16"/>
                <w:szCs w:val="16"/>
                <w:lang w:eastAsia="en-US"/>
              </w:rPr>
              <w:t>), który posiada:</w:t>
            </w:r>
          </w:p>
          <w:p w14:paraId="22C4CC8D"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minimum trzyletnie doświadczenie w przeprowadzaniu badań i raportowaniu wyników przeprowadzonych badań, w tym sporządzenie co najmniej ……………. dokumentów podsumowujących te  badania.</w:t>
            </w:r>
          </w:p>
        </w:tc>
      </w:tr>
      <w:tr w:rsidR="006D6329" w:rsidRPr="00625413" w14:paraId="779F9467"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A70CD83" w14:textId="77777777" w:rsidR="006D6329" w:rsidRPr="00625413" w:rsidRDefault="006D6329" w:rsidP="00696FD8">
            <w:pPr>
              <w:widowControl w:val="0"/>
              <w:numPr>
                <w:ilvl w:val="0"/>
                <w:numId w:val="96"/>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6489055C"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3D3D1FC4"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00D2888"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logopeda posiadający dodatkową specjalizację (</w:t>
            </w:r>
            <w:proofErr w:type="spellStart"/>
            <w:r w:rsidRPr="00625413">
              <w:rPr>
                <w:rFonts w:ascii="Arial" w:hAnsi="Arial" w:cs="Arial"/>
                <w:sz w:val="16"/>
                <w:szCs w:val="16"/>
                <w:lang w:eastAsia="en-US"/>
              </w:rPr>
              <w:t>neurologopeda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surdologopeda</w:t>
            </w:r>
            <w:proofErr w:type="spellEnd"/>
            <w:r w:rsidRPr="00625413">
              <w:rPr>
                <w:rFonts w:ascii="Arial" w:hAnsi="Arial" w:cs="Arial"/>
                <w:sz w:val="16"/>
                <w:szCs w:val="16"/>
                <w:lang w:eastAsia="en-US"/>
              </w:rPr>
              <w:t xml:space="preserve"> lub </w:t>
            </w:r>
            <w:proofErr w:type="spellStart"/>
            <w:r w:rsidRPr="00625413">
              <w:rPr>
                <w:rFonts w:ascii="Arial" w:hAnsi="Arial" w:cs="Arial"/>
                <w:sz w:val="16"/>
                <w:szCs w:val="16"/>
                <w:lang w:eastAsia="en-US"/>
              </w:rPr>
              <w:t>balbutologopeda</w:t>
            </w:r>
            <w:proofErr w:type="spellEnd"/>
            <w:r w:rsidRPr="00625413">
              <w:rPr>
                <w:rFonts w:ascii="Arial" w:hAnsi="Arial" w:cs="Arial"/>
                <w:sz w:val="16"/>
                <w:szCs w:val="16"/>
                <w:lang w:eastAsia="en-US"/>
              </w:rPr>
              <w:t>), który posiada:</w:t>
            </w:r>
          </w:p>
          <w:p w14:paraId="53D8BFA6"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minimum trzyletnie doświadczenie w przeprowadzaniu badań i raportowaniu wyników przeprowadzonych badań, w tym sporządzenie co najmniej ……………. dokumentów podsumowujących te  badania.</w:t>
            </w:r>
          </w:p>
        </w:tc>
      </w:tr>
    </w:tbl>
    <w:p w14:paraId="6CF88196" w14:textId="77777777" w:rsidR="006D6329" w:rsidRPr="00625413" w:rsidRDefault="006D6329" w:rsidP="006D6329">
      <w:pPr>
        <w:ind w:left="567" w:hanging="567"/>
        <w:jc w:val="both"/>
        <w:rPr>
          <w:rFonts w:ascii="Arial" w:eastAsiaTheme="minorHAnsi" w:hAnsi="Arial" w:cs="Arial"/>
          <w:sz w:val="16"/>
          <w:szCs w:val="16"/>
          <w:lang w:eastAsia="en-US"/>
        </w:rPr>
      </w:pPr>
    </w:p>
    <w:p w14:paraId="14903A1A" w14:textId="77777777" w:rsidR="006D6329" w:rsidRPr="00625413" w:rsidRDefault="006D6329" w:rsidP="006D6329">
      <w:pPr>
        <w:ind w:left="567" w:hanging="567"/>
        <w:jc w:val="both"/>
        <w:rPr>
          <w:rFonts w:ascii="Arial" w:eastAsiaTheme="minorHAnsi" w:hAnsi="Arial" w:cs="Arial"/>
          <w:sz w:val="16"/>
          <w:szCs w:val="16"/>
          <w:lang w:eastAsia="en-US"/>
        </w:rPr>
      </w:pPr>
    </w:p>
    <w:p w14:paraId="4D106ED2" w14:textId="77777777" w:rsidR="006D6329" w:rsidRPr="00625413" w:rsidRDefault="006D6329" w:rsidP="006D6329">
      <w:pPr>
        <w:ind w:left="567" w:hanging="567"/>
        <w:jc w:val="both"/>
        <w:rPr>
          <w:rFonts w:ascii="Arial" w:eastAsiaTheme="minorHAnsi" w:hAnsi="Arial" w:cs="Arial"/>
          <w:sz w:val="16"/>
          <w:szCs w:val="16"/>
          <w:lang w:eastAsia="en-US"/>
        </w:rPr>
      </w:pPr>
    </w:p>
    <w:p w14:paraId="0A784223" w14:textId="77777777" w:rsidR="006D6329" w:rsidRPr="00625413" w:rsidRDefault="006D6329" w:rsidP="006D6329">
      <w:pPr>
        <w:ind w:left="567" w:hanging="567"/>
        <w:jc w:val="both"/>
        <w:rPr>
          <w:rFonts w:ascii="Arial" w:eastAsiaTheme="minorHAnsi" w:hAnsi="Arial" w:cs="Arial"/>
          <w:sz w:val="16"/>
          <w:szCs w:val="16"/>
          <w:lang w:eastAsia="en-US"/>
        </w:rPr>
      </w:pPr>
    </w:p>
    <w:p w14:paraId="428DF602" w14:textId="77777777" w:rsidR="006D6329" w:rsidRPr="00625413" w:rsidRDefault="006D6329" w:rsidP="00696FD8">
      <w:pPr>
        <w:numPr>
          <w:ilvl w:val="3"/>
          <w:numId w:val="95"/>
        </w:numPr>
        <w:spacing w:after="160" w:line="256" w:lineRule="auto"/>
        <w:ind w:left="284" w:hanging="284"/>
        <w:jc w:val="both"/>
        <w:rPr>
          <w:rFonts w:ascii="Arial" w:hAnsi="Arial" w:cs="Arial"/>
          <w:b/>
          <w:i/>
          <w:sz w:val="16"/>
          <w:szCs w:val="16"/>
          <w:u w:val="single"/>
        </w:rPr>
      </w:pPr>
      <w:r w:rsidRPr="00625413">
        <w:rPr>
          <w:rFonts w:ascii="Arial" w:hAnsi="Arial" w:cs="Arial"/>
          <w:b/>
          <w:i/>
          <w:sz w:val="16"/>
          <w:szCs w:val="16"/>
          <w:u w:val="single"/>
        </w:rPr>
        <w:t>3 osoby (Psycholog):</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625413" w14:paraId="2B280F1E"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5B237488" w14:textId="77777777" w:rsidR="006D6329" w:rsidRPr="00625413" w:rsidRDefault="006D6329" w:rsidP="00FA1FFB">
            <w:pPr>
              <w:widowControl w:val="0"/>
              <w:spacing w:after="160" w:line="254" w:lineRule="auto"/>
              <w:ind w:left="720"/>
              <w:rPr>
                <w:rFonts w:ascii="Arial" w:hAnsi="Arial" w:cs="Arial"/>
                <w:sz w:val="16"/>
                <w:szCs w:val="16"/>
                <w:u w:val="single"/>
                <w:lang w:eastAsia="en-US"/>
              </w:rPr>
            </w:pPr>
          </w:p>
          <w:p w14:paraId="7A3A5C05" w14:textId="77777777" w:rsidR="006D6329" w:rsidRPr="00625413" w:rsidRDefault="006D6329" w:rsidP="00696FD8">
            <w:pPr>
              <w:widowControl w:val="0"/>
              <w:numPr>
                <w:ilvl w:val="0"/>
                <w:numId w:val="98"/>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2BE92B1F"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r>
      <w:tr w:rsidR="006D6329" w:rsidRPr="00625413" w14:paraId="7949798D"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3AD8B6FC"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Psycholog, który posiada:</w:t>
            </w:r>
          </w:p>
          <w:p w14:paraId="26F0A728"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minimum trzyletnie doświadczenie w przeprowadzaniu badań  i raportowaniu wyników przeprowadzonych badań, w tym sporządzenie co najmniej ………….. dokumentów podsumowujących te badania.   </w:t>
            </w:r>
          </w:p>
        </w:tc>
      </w:tr>
      <w:tr w:rsidR="006D6329" w:rsidRPr="00625413" w14:paraId="468BFCCF"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12C91621" w14:textId="77777777" w:rsidR="006D6329" w:rsidRPr="00625413" w:rsidRDefault="006D6329" w:rsidP="00FA1FFB">
            <w:pPr>
              <w:widowControl w:val="0"/>
              <w:spacing w:after="160" w:line="254" w:lineRule="auto"/>
              <w:ind w:left="720"/>
              <w:rPr>
                <w:rFonts w:ascii="Arial" w:hAnsi="Arial" w:cs="Arial"/>
                <w:sz w:val="16"/>
                <w:szCs w:val="16"/>
                <w:lang w:eastAsia="en-US"/>
              </w:rPr>
            </w:pPr>
          </w:p>
          <w:p w14:paraId="4762A5DD" w14:textId="77777777" w:rsidR="006D6329" w:rsidRPr="00625413" w:rsidRDefault="006D6329" w:rsidP="00696FD8">
            <w:pPr>
              <w:widowControl w:val="0"/>
              <w:numPr>
                <w:ilvl w:val="0"/>
                <w:numId w:val="98"/>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2E81D9C4"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42630B2E"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036E6B6B"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Psycholog, który posiada:</w:t>
            </w:r>
          </w:p>
          <w:p w14:paraId="3E1B8FA9"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minimum trzyletnie doświadczenie w przeprowadzaniu badań  i raportowaniu wyników przeprowadzonych badań, w tym sporządzenie co najmniej ………….. dokumentów podsumowujących te badania.   </w:t>
            </w:r>
          </w:p>
        </w:tc>
      </w:tr>
      <w:tr w:rsidR="006D6329" w:rsidRPr="00625413" w14:paraId="55FBB3CB"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6CB0B3CF" w14:textId="77777777" w:rsidR="006D6329" w:rsidRPr="00625413" w:rsidRDefault="006D6329" w:rsidP="00696FD8">
            <w:pPr>
              <w:widowControl w:val="0"/>
              <w:numPr>
                <w:ilvl w:val="0"/>
                <w:numId w:val="98"/>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51EEECB5"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271702B4"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342D5CFF"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Psycholog, który posiada:</w:t>
            </w:r>
          </w:p>
          <w:p w14:paraId="4B556BD7"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minimum trzyletnie doświadczenie w przeprowadzaniu badań  i raportowaniu wyników przeprowadzonych badań, w tym sporządzenie co najmniej ………….. dokumentów podsumowujących te badania.   </w:t>
            </w:r>
          </w:p>
        </w:tc>
      </w:tr>
    </w:tbl>
    <w:p w14:paraId="38CF86F0" w14:textId="77777777" w:rsidR="006D6329" w:rsidRPr="00625413" w:rsidRDefault="006D6329" w:rsidP="006D6329">
      <w:pPr>
        <w:ind w:left="567" w:hanging="567"/>
        <w:jc w:val="both"/>
        <w:rPr>
          <w:rFonts w:ascii="Arial" w:eastAsiaTheme="minorHAnsi" w:hAnsi="Arial" w:cs="Arial"/>
          <w:sz w:val="16"/>
          <w:szCs w:val="16"/>
          <w:lang w:eastAsia="en-US"/>
        </w:rPr>
      </w:pPr>
    </w:p>
    <w:p w14:paraId="0C786CF9" w14:textId="77777777" w:rsidR="006D6329" w:rsidRPr="00625413" w:rsidRDefault="006D6329" w:rsidP="00696FD8">
      <w:pPr>
        <w:numPr>
          <w:ilvl w:val="3"/>
          <w:numId w:val="95"/>
        </w:numPr>
        <w:spacing w:after="160" w:line="256" w:lineRule="auto"/>
        <w:ind w:left="284" w:hanging="284"/>
        <w:jc w:val="both"/>
        <w:rPr>
          <w:rFonts w:ascii="Arial" w:hAnsi="Arial" w:cs="Arial"/>
          <w:b/>
          <w:i/>
          <w:sz w:val="16"/>
          <w:szCs w:val="16"/>
          <w:u w:val="single"/>
        </w:rPr>
      </w:pPr>
      <w:r w:rsidRPr="00625413">
        <w:rPr>
          <w:rFonts w:ascii="Arial" w:hAnsi="Arial" w:cs="Arial"/>
          <w:b/>
          <w:i/>
          <w:sz w:val="16"/>
          <w:szCs w:val="16"/>
          <w:u w:val="single"/>
        </w:rPr>
        <w:t>3 osoby (fizjoterapeuta/specjalistą integracji sensorycznej):</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625413" w14:paraId="18C52B7E"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02F94063" w14:textId="77777777" w:rsidR="006D6329" w:rsidRPr="00625413" w:rsidRDefault="006D6329" w:rsidP="00FA1FFB">
            <w:pPr>
              <w:widowControl w:val="0"/>
              <w:spacing w:after="160" w:line="254" w:lineRule="auto"/>
              <w:ind w:left="720"/>
              <w:rPr>
                <w:rFonts w:ascii="Arial" w:hAnsi="Arial" w:cs="Arial"/>
                <w:sz w:val="16"/>
                <w:szCs w:val="16"/>
                <w:u w:val="single"/>
                <w:lang w:eastAsia="en-US"/>
              </w:rPr>
            </w:pPr>
          </w:p>
          <w:p w14:paraId="2F27C4B9" w14:textId="77777777" w:rsidR="006D6329" w:rsidRPr="00625413" w:rsidRDefault="006D6329" w:rsidP="00696FD8">
            <w:pPr>
              <w:widowControl w:val="0"/>
              <w:numPr>
                <w:ilvl w:val="0"/>
                <w:numId w:val="99"/>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23B2ADE0"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r>
      <w:tr w:rsidR="006D6329" w:rsidRPr="00625413" w14:paraId="2AA440E0"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F222E54"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3D583724"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lub</w:t>
            </w:r>
          </w:p>
          <w:p w14:paraId="7C4825C2"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fizjoterapeuta posiadający wykształcenie kierunkowe i przygotowanie pedagogiczne i minimum trzyletnie doświadczenie w przeprowadzaniu badań i raportowaniu wyników przeprowadzonych badań, w tym sporządzenie co najmniej ……………… dokumentów podsumowujących te badania. </w:t>
            </w:r>
          </w:p>
          <w:p w14:paraId="76DD80D4" w14:textId="77777777" w:rsidR="006D6329" w:rsidRPr="00625413" w:rsidRDefault="006D6329" w:rsidP="00FA1FFB">
            <w:pPr>
              <w:spacing w:line="256" w:lineRule="auto"/>
              <w:jc w:val="both"/>
              <w:rPr>
                <w:rFonts w:ascii="Arial" w:hAnsi="Arial" w:cs="Arial"/>
                <w:sz w:val="16"/>
                <w:szCs w:val="16"/>
                <w:lang w:eastAsia="en-US"/>
              </w:rPr>
            </w:pPr>
          </w:p>
        </w:tc>
      </w:tr>
      <w:tr w:rsidR="006D6329" w:rsidRPr="00625413" w14:paraId="0E25DE39"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7A598E97" w14:textId="77777777" w:rsidR="006D6329" w:rsidRPr="00625413" w:rsidRDefault="006D6329" w:rsidP="00FA1FFB">
            <w:pPr>
              <w:widowControl w:val="0"/>
              <w:spacing w:after="160" w:line="254" w:lineRule="auto"/>
              <w:ind w:left="720"/>
              <w:rPr>
                <w:rFonts w:ascii="Arial" w:hAnsi="Arial" w:cs="Arial"/>
                <w:sz w:val="16"/>
                <w:szCs w:val="16"/>
                <w:lang w:eastAsia="en-US"/>
              </w:rPr>
            </w:pPr>
          </w:p>
          <w:p w14:paraId="58C0200E" w14:textId="77777777" w:rsidR="006D6329" w:rsidRPr="00625413" w:rsidRDefault="006D6329" w:rsidP="00696FD8">
            <w:pPr>
              <w:widowControl w:val="0"/>
              <w:numPr>
                <w:ilvl w:val="0"/>
                <w:numId w:val="99"/>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5D9A93D3"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783D294A"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DCAD8A4"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49E604A9"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lub</w:t>
            </w:r>
          </w:p>
          <w:p w14:paraId="184DB59E"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fizjoterapeuta posiadający wykształcenie kierunkowe i przygotowanie pedagogiczne i minimum trzyletnie doświadczenie w przeprowadzaniu badań i raportowaniu wyników przeprowadzonych badań, w tym sporządzenie co najmniej ………dokumentów podsumowujących te badania. </w:t>
            </w:r>
          </w:p>
        </w:tc>
      </w:tr>
      <w:tr w:rsidR="006D6329" w:rsidRPr="00625413" w14:paraId="23FBC8EC"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D65F33E" w14:textId="77777777" w:rsidR="006D6329" w:rsidRPr="00625413" w:rsidRDefault="006D6329" w:rsidP="00696FD8">
            <w:pPr>
              <w:widowControl w:val="0"/>
              <w:numPr>
                <w:ilvl w:val="0"/>
                <w:numId w:val="99"/>
              </w:numPr>
              <w:spacing w:after="160" w:line="254" w:lineRule="auto"/>
              <w:rPr>
                <w:rFonts w:ascii="Arial" w:hAnsi="Arial" w:cs="Arial"/>
                <w:sz w:val="16"/>
                <w:szCs w:val="16"/>
                <w:lang w:eastAsia="en-US"/>
              </w:rPr>
            </w:pPr>
            <w:r w:rsidRPr="00625413">
              <w:rPr>
                <w:rFonts w:ascii="Arial" w:hAnsi="Arial" w:cs="Arial"/>
                <w:sz w:val="16"/>
                <w:szCs w:val="16"/>
                <w:lang w:eastAsia="en-US"/>
              </w:rPr>
              <w:t>…………………………………………………………………..</w:t>
            </w:r>
          </w:p>
          <w:p w14:paraId="2B317900"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t xml:space="preserve">                                                                                                (imię i nazwisko)</w:t>
            </w:r>
          </w:p>
        </w:tc>
      </w:tr>
      <w:tr w:rsidR="006D6329" w:rsidRPr="00625413" w14:paraId="33DE3727"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0D57C9FF"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7BED0151" w14:textId="77777777" w:rsidR="006D6329" w:rsidRPr="00625413" w:rsidRDefault="006D6329" w:rsidP="00FA1FFB">
            <w:pPr>
              <w:spacing w:line="360" w:lineRule="auto"/>
              <w:jc w:val="both"/>
              <w:rPr>
                <w:rFonts w:ascii="Arial" w:hAnsi="Arial" w:cs="Arial"/>
                <w:sz w:val="16"/>
                <w:szCs w:val="16"/>
                <w:lang w:eastAsia="en-US"/>
              </w:rPr>
            </w:pPr>
            <w:r w:rsidRPr="00625413">
              <w:rPr>
                <w:rFonts w:ascii="Arial" w:hAnsi="Arial" w:cs="Arial"/>
                <w:sz w:val="16"/>
                <w:szCs w:val="16"/>
                <w:lang w:eastAsia="en-US"/>
              </w:rPr>
              <w:t>lub</w:t>
            </w:r>
          </w:p>
          <w:p w14:paraId="4E587DC8" w14:textId="77777777" w:rsidR="006D6329" w:rsidRPr="00625413" w:rsidRDefault="006D6329" w:rsidP="00FA1FFB">
            <w:pPr>
              <w:spacing w:line="256" w:lineRule="auto"/>
              <w:jc w:val="both"/>
              <w:rPr>
                <w:rFonts w:ascii="Arial" w:hAnsi="Arial" w:cs="Arial"/>
                <w:sz w:val="16"/>
                <w:szCs w:val="16"/>
                <w:lang w:eastAsia="en-US"/>
              </w:rPr>
            </w:pPr>
            <w:r w:rsidRPr="00625413">
              <w:rPr>
                <w:rFonts w:ascii="Arial" w:hAnsi="Arial" w:cs="Arial"/>
                <w:sz w:val="16"/>
                <w:szCs w:val="16"/>
                <w:lang w:eastAsia="en-US"/>
              </w:rPr>
              <w:lastRenderedPageBreak/>
              <w:t>fizjoterapeuta posiadający wykształcenie kierunkowe i przygotowanie pedagogiczne i minimum trzyletnie doświadczenie w przeprowadzaniu badań i raportowaniu wyników przeprowadzonych badań, w tym sporządzenie co najmniej ……….. dokumentów podsumowujących te badania.</w:t>
            </w:r>
          </w:p>
        </w:tc>
      </w:tr>
    </w:tbl>
    <w:p w14:paraId="6EF6904F" w14:textId="77777777" w:rsidR="006D6329" w:rsidRPr="00625413" w:rsidRDefault="006D6329" w:rsidP="006D6329">
      <w:pPr>
        <w:spacing w:after="120"/>
        <w:rPr>
          <w:rFonts w:ascii="Cambria Math" w:hAnsi="Cambria Math"/>
          <w:color w:val="000000"/>
          <w:sz w:val="16"/>
          <w:szCs w:val="16"/>
        </w:rPr>
      </w:pPr>
    </w:p>
    <w:p w14:paraId="040B08EF" w14:textId="77777777" w:rsidR="006D6329" w:rsidRPr="00625413" w:rsidRDefault="006D6329" w:rsidP="006D6329">
      <w:pPr>
        <w:spacing w:after="120"/>
        <w:rPr>
          <w:rFonts w:ascii="Cambria Math" w:hAnsi="Cambria Math"/>
          <w:color w:val="000000"/>
          <w:sz w:val="16"/>
          <w:szCs w:val="16"/>
        </w:rPr>
      </w:pPr>
      <w:r w:rsidRPr="00625413">
        <w:rPr>
          <w:rFonts w:ascii="Cambria Math" w:hAnsi="Cambria Math"/>
          <w:color w:val="000000"/>
          <w:sz w:val="16"/>
          <w:szCs w:val="16"/>
        </w:rPr>
        <w:t xml:space="preserve">*Wykonawca składa odrębny wykaz dla każdej z części zamówienia. </w:t>
      </w:r>
    </w:p>
    <w:p w14:paraId="36627165" w14:textId="77777777" w:rsidR="006D6329" w:rsidRPr="00625413" w:rsidRDefault="006D6329" w:rsidP="006D6329">
      <w:pPr>
        <w:spacing w:after="120"/>
        <w:rPr>
          <w:rFonts w:ascii="Cambria Math" w:hAnsi="Cambria Math"/>
          <w:color w:val="000000"/>
          <w:sz w:val="16"/>
          <w:szCs w:val="16"/>
        </w:rPr>
      </w:pPr>
    </w:p>
    <w:p w14:paraId="79A50ED9" w14:textId="77777777" w:rsidR="006D6329" w:rsidRPr="00625413" w:rsidRDefault="006D6329" w:rsidP="006D6329">
      <w:pPr>
        <w:spacing w:after="120"/>
        <w:rPr>
          <w:rFonts w:ascii="Cambria Math" w:hAnsi="Cambria Math"/>
          <w:color w:val="000000"/>
          <w:sz w:val="16"/>
          <w:szCs w:val="16"/>
        </w:rPr>
      </w:pPr>
    </w:p>
    <w:p w14:paraId="4C378EE5" w14:textId="77777777" w:rsidR="006D6329" w:rsidRPr="00625413" w:rsidRDefault="006D6329" w:rsidP="006D6329">
      <w:pPr>
        <w:spacing w:after="120"/>
        <w:rPr>
          <w:rFonts w:ascii="Cambria Math" w:hAnsi="Cambria Math"/>
          <w:color w:val="000000"/>
          <w:sz w:val="16"/>
          <w:szCs w:val="16"/>
        </w:rPr>
      </w:pPr>
    </w:p>
    <w:p w14:paraId="0A71CEF8" w14:textId="77777777" w:rsidR="006D6329" w:rsidRPr="00625413" w:rsidRDefault="006D6329" w:rsidP="006D6329">
      <w:pPr>
        <w:spacing w:after="120"/>
        <w:rPr>
          <w:rFonts w:ascii="Cambria Math" w:hAnsi="Cambria Math"/>
          <w:color w:val="000000"/>
          <w:sz w:val="16"/>
          <w:szCs w:val="16"/>
        </w:rPr>
      </w:pPr>
    </w:p>
    <w:p w14:paraId="483E8679" w14:textId="77777777" w:rsidR="006D6329" w:rsidRPr="00625413" w:rsidRDefault="006D6329" w:rsidP="006D6329">
      <w:pPr>
        <w:rPr>
          <w:rFonts w:ascii="Cambria Math" w:hAnsi="Cambria Math"/>
          <w:color w:val="000000"/>
          <w:sz w:val="16"/>
          <w:szCs w:val="16"/>
        </w:rPr>
      </w:pPr>
      <w:r w:rsidRPr="00625413">
        <w:rPr>
          <w:rFonts w:ascii="Cambria Math" w:hAnsi="Cambria Math"/>
          <w:color w:val="000000"/>
          <w:sz w:val="16"/>
          <w:szCs w:val="16"/>
        </w:rPr>
        <w:br w:type="page"/>
      </w:r>
    </w:p>
    <w:p w14:paraId="686600DD" w14:textId="2D4797F5" w:rsidR="006D6329" w:rsidRPr="00625413" w:rsidRDefault="006D6329" w:rsidP="006D6329">
      <w:pPr>
        <w:spacing w:after="60"/>
        <w:jc w:val="right"/>
        <w:rPr>
          <w:rFonts w:ascii="Arial" w:hAnsi="Arial" w:cs="Arial"/>
          <w:b/>
          <w:bCs/>
          <w:iCs/>
          <w:sz w:val="16"/>
          <w:szCs w:val="16"/>
        </w:rPr>
      </w:pPr>
      <w:r w:rsidRPr="00625413">
        <w:rPr>
          <w:rFonts w:ascii="Arial" w:hAnsi="Arial" w:cs="Arial"/>
          <w:b/>
          <w:bCs/>
          <w:iCs/>
          <w:sz w:val="16"/>
          <w:szCs w:val="16"/>
        </w:rPr>
        <w:lastRenderedPageBreak/>
        <w:t xml:space="preserve">Załącznik nr  </w:t>
      </w:r>
      <w:proofErr w:type="spellStart"/>
      <w:r w:rsidR="00BA3F33" w:rsidRPr="00625413">
        <w:rPr>
          <w:rFonts w:ascii="Arial" w:hAnsi="Arial" w:cs="Arial"/>
          <w:b/>
          <w:bCs/>
          <w:iCs/>
          <w:sz w:val="16"/>
          <w:szCs w:val="16"/>
        </w:rPr>
        <w:t>7</w:t>
      </w:r>
      <w:r w:rsidR="00642CE4" w:rsidRPr="00625413">
        <w:rPr>
          <w:rFonts w:ascii="Arial" w:hAnsi="Arial" w:cs="Arial"/>
          <w:b/>
          <w:bCs/>
          <w:iCs/>
          <w:sz w:val="16"/>
          <w:szCs w:val="16"/>
        </w:rPr>
        <w:t>a</w:t>
      </w:r>
      <w:proofErr w:type="spellEnd"/>
      <w:r w:rsidRPr="00625413">
        <w:rPr>
          <w:rFonts w:ascii="Arial" w:hAnsi="Arial" w:cs="Arial"/>
          <w:b/>
          <w:bCs/>
          <w:iCs/>
          <w:sz w:val="16"/>
          <w:szCs w:val="16"/>
        </w:rPr>
        <w:t xml:space="preserve">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wzór Oświadczenia – Wykaz osób</w:t>
      </w:r>
    </w:p>
    <w:p w14:paraId="682A2602" w14:textId="77777777" w:rsidR="006D6329" w:rsidRPr="00625413" w:rsidRDefault="006D6329" w:rsidP="006D6329">
      <w:pPr>
        <w:jc w:val="center"/>
        <w:rPr>
          <w:rFonts w:ascii="Arial" w:hAnsi="Arial" w:cs="Arial"/>
          <w:b/>
          <w:bCs/>
          <w:iCs/>
          <w:sz w:val="16"/>
          <w:szCs w:val="16"/>
        </w:rPr>
      </w:pPr>
      <w:r w:rsidRPr="00625413">
        <w:rPr>
          <w:rFonts w:ascii="Arial" w:hAnsi="Arial" w:cs="Arial"/>
          <w:b/>
          <w:bCs/>
          <w:iCs/>
          <w:sz w:val="16"/>
          <w:szCs w:val="16"/>
        </w:rPr>
        <w:t>OŚWIADCZENIE – WYKAZ OSÓB,</w:t>
      </w:r>
    </w:p>
    <w:p w14:paraId="3400FEC2" w14:textId="77777777" w:rsidR="006D6329" w:rsidRPr="00625413" w:rsidRDefault="006D6329" w:rsidP="006D6329">
      <w:pPr>
        <w:jc w:val="center"/>
        <w:rPr>
          <w:rFonts w:ascii="Arial" w:hAnsi="Arial" w:cs="Arial"/>
          <w:b/>
          <w:bCs/>
          <w:iCs/>
          <w:sz w:val="16"/>
          <w:szCs w:val="16"/>
          <w:u w:val="single"/>
        </w:rPr>
      </w:pPr>
      <w:r w:rsidRPr="00625413">
        <w:rPr>
          <w:rFonts w:ascii="Arial" w:hAnsi="Arial" w:cs="Arial"/>
          <w:b/>
          <w:bCs/>
          <w:iCs/>
          <w:sz w:val="16"/>
          <w:szCs w:val="16"/>
          <w:u w:val="single"/>
        </w:rPr>
        <w:t>WARUNEK UDZIAŁU W POSTĘPOWANIU</w:t>
      </w:r>
    </w:p>
    <w:p w14:paraId="253A1EC3" w14:textId="77777777" w:rsidR="006D6329" w:rsidRPr="00625413" w:rsidRDefault="006D6329" w:rsidP="006D6329">
      <w:pPr>
        <w:spacing w:after="60"/>
        <w:jc w:val="center"/>
        <w:rPr>
          <w:rFonts w:ascii="Arial" w:hAnsi="Arial" w:cs="Arial"/>
          <w:b/>
          <w:bCs/>
          <w:iCs/>
          <w:sz w:val="16"/>
          <w:szCs w:val="16"/>
        </w:rPr>
      </w:pPr>
      <w:r w:rsidRPr="00625413">
        <w:rPr>
          <w:rFonts w:ascii="Arial" w:hAnsi="Arial" w:cs="Arial"/>
          <w:sz w:val="16"/>
          <w:szCs w:val="16"/>
        </w:rPr>
        <w:t>które zostaną skierowane przez Wykonawcę do realizacji zamówienia</w:t>
      </w:r>
    </w:p>
    <w:p w14:paraId="15DCE394" w14:textId="60CCC467" w:rsidR="00185D46" w:rsidRPr="00625413" w:rsidRDefault="00185D46" w:rsidP="00185D46">
      <w:pPr>
        <w:ind w:left="3545" w:firstLine="709"/>
        <w:jc w:val="both"/>
        <w:rPr>
          <w:rFonts w:ascii="Arial" w:hAnsi="Arial" w:cs="Arial"/>
          <w:b/>
          <w:sz w:val="16"/>
          <w:szCs w:val="16"/>
        </w:rPr>
      </w:pPr>
      <w:proofErr w:type="spellStart"/>
      <w:r w:rsidRPr="00625413">
        <w:rPr>
          <w:rFonts w:ascii="Arial" w:hAnsi="Arial" w:cs="Arial"/>
          <w:b/>
          <w:sz w:val="16"/>
          <w:szCs w:val="16"/>
        </w:rPr>
        <w:t>ZP</w:t>
      </w:r>
      <w:proofErr w:type="spellEnd"/>
      <w:r w:rsidRPr="00625413">
        <w:rPr>
          <w:rFonts w:ascii="Arial" w:hAnsi="Arial" w:cs="Arial"/>
          <w:b/>
          <w:sz w:val="16"/>
          <w:szCs w:val="16"/>
        </w:rPr>
        <w:t>-</w:t>
      </w:r>
      <w:r w:rsidR="00625413" w:rsidRPr="00625413">
        <w:rPr>
          <w:rFonts w:ascii="Arial" w:hAnsi="Arial" w:cs="Arial"/>
          <w:b/>
          <w:sz w:val="16"/>
          <w:szCs w:val="16"/>
        </w:rPr>
        <w:t>2</w:t>
      </w:r>
      <w:r w:rsidRPr="00625413">
        <w:rPr>
          <w:rFonts w:ascii="Arial" w:hAnsi="Arial" w:cs="Arial"/>
          <w:b/>
          <w:sz w:val="16"/>
          <w:szCs w:val="16"/>
        </w:rPr>
        <w:t>-</w:t>
      </w:r>
      <w:proofErr w:type="spellStart"/>
      <w:r w:rsidRPr="00625413">
        <w:rPr>
          <w:rFonts w:ascii="Arial" w:hAnsi="Arial" w:cs="Arial"/>
          <w:b/>
          <w:sz w:val="16"/>
          <w:szCs w:val="16"/>
        </w:rPr>
        <w:t>TP</w:t>
      </w:r>
      <w:proofErr w:type="spellEnd"/>
      <w:r w:rsidRPr="00625413">
        <w:rPr>
          <w:rFonts w:ascii="Arial" w:hAnsi="Arial" w:cs="Arial"/>
          <w:b/>
          <w:sz w:val="16"/>
          <w:szCs w:val="16"/>
        </w:rPr>
        <w:t>-ORPEG/2022</w:t>
      </w:r>
    </w:p>
    <w:p w14:paraId="3950E602" w14:textId="52A18D46" w:rsidR="006D6329" w:rsidRPr="00625413" w:rsidRDefault="006D6329" w:rsidP="006D6329">
      <w:pPr>
        <w:spacing w:after="60"/>
        <w:jc w:val="both"/>
        <w:rPr>
          <w:rFonts w:ascii="Arial" w:hAnsi="Arial" w:cs="Arial"/>
          <w:bCs/>
          <w:iCs/>
          <w:sz w:val="16"/>
          <w:szCs w:val="16"/>
        </w:rPr>
      </w:pPr>
      <w:r w:rsidRPr="00625413">
        <w:rPr>
          <w:rFonts w:ascii="Arial" w:hAnsi="Arial" w:cs="Arial"/>
          <w:bCs/>
          <w:iCs/>
          <w:sz w:val="16"/>
          <w:szCs w:val="16"/>
        </w:rPr>
        <w:t>Przystępując do udziału w postępowaniu na przeprowadzenie badań funkcji rozwojowych i językowych metodą online składamy wykaz osób, które będą uczestniczyć w wykonaniu zamówienia na potwierdzenie spełniania warunku udziału w postępowaniu</w:t>
      </w:r>
      <w:r w:rsidR="00217B1F" w:rsidRPr="00625413">
        <w:rPr>
          <w:rFonts w:ascii="Arial" w:hAnsi="Arial" w:cs="Arial"/>
          <w:bCs/>
          <w:iCs/>
          <w:sz w:val="16"/>
          <w:szCs w:val="16"/>
        </w:rPr>
        <w:t>.</w:t>
      </w:r>
    </w:p>
    <w:p w14:paraId="6F94BA42" w14:textId="77777777" w:rsidR="006D6329" w:rsidRPr="00625413" w:rsidRDefault="006D6329" w:rsidP="006D6329">
      <w:pPr>
        <w:spacing w:after="60"/>
        <w:jc w:val="both"/>
        <w:rPr>
          <w:rFonts w:ascii="Arial" w:hAnsi="Arial" w:cs="Arial"/>
          <w:bCs/>
          <w:iCs/>
          <w:sz w:val="16"/>
          <w:szCs w:val="16"/>
        </w:rPr>
      </w:pPr>
    </w:p>
    <w:p w14:paraId="37BA6685" w14:textId="77777777" w:rsidR="006D6329" w:rsidRPr="00625413" w:rsidRDefault="006D6329" w:rsidP="006D6329">
      <w:pPr>
        <w:spacing w:after="60"/>
        <w:jc w:val="both"/>
        <w:rPr>
          <w:rFonts w:ascii="Arial" w:hAnsi="Arial" w:cs="Arial"/>
          <w:bCs/>
          <w:iCs/>
          <w:sz w:val="8"/>
          <w:szCs w:val="8"/>
        </w:rPr>
      </w:pPr>
    </w:p>
    <w:p w14:paraId="04FBCF91" w14:textId="77777777" w:rsidR="006D6329" w:rsidRPr="00625413" w:rsidRDefault="006D6329" w:rsidP="00696FD8">
      <w:pPr>
        <w:pStyle w:val="Akapitzlist"/>
        <w:widowControl w:val="0"/>
        <w:numPr>
          <w:ilvl w:val="0"/>
          <w:numId w:val="103"/>
        </w:numPr>
        <w:suppressAutoHyphens/>
        <w:spacing w:after="160" w:line="256" w:lineRule="auto"/>
        <w:jc w:val="both"/>
        <w:rPr>
          <w:rFonts w:ascii="Arial" w:hAnsi="Arial" w:cs="Arial"/>
          <w:b/>
          <w:i/>
          <w:sz w:val="16"/>
          <w:szCs w:val="16"/>
          <w:u w:val="single"/>
        </w:rPr>
      </w:pPr>
      <w:r w:rsidRPr="00625413">
        <w:rPr>
          <w:rFonts w:ascii="Arial" w:hAnsi="Arial" w:cs="Arial"/>
          <w:b/>
          <w:i/>
          <w:sz w:val="16"/>
          <w:szCs w:val="16"/>
          <w:u w:val="single"/>
        </w:rPr>
        <w:t xml:space="preserve">3 osoby (Logopeda),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625413" w14:paraId="6F241889"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4B569995"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44ED3E7" w14:textId="6F135862"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 xml:space="preserve">Dysponujemy osobą na podstawie art. </w:t>
            </w:r>
            <w:r w:rsidR="001367D2" w:rsidRPr="00625413">
              <w:rPr>
                <w:rFonts w:ascii="Arial" w:hAnsi="Arial" w:cs="Arial"/>
                <w:sz w:val="16"/>
                <w:szCs w:val="16"/>
                <w:lang w:eastAsia="en-US"/>
              </w:rPr>
              <w:t>118</w:t>
            </w:r>
            <w:r w:rsidRPr="00625413">
              <w:rPr>
                <w:rFonts w:ascii="Arial" w:hAnsi="Arial" w:cs="Arial"/>
                <w:sz w:val="16"/>
                <w:szCs w:val="16"/>
                <w:lang w:eastAsia="en-US"/>
              </w:rPr>
              <w:t xml:space="preserve"> Prawa zamówień publicznych </w:t>
            </w:r>
          </w:p>
        </w:tc>
      </w:tr>
      <w:tr w:rsidR="006D6329" w:rsidRPr="00625413" w14:paraId="02B5C3B0"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56CE34E2" w14:textId="77777777" w:rsidR="006D6329" w:rsidRPr="00625413" w:rsidRDefault="006D6329" w:rsidP="00696FD8">
            <w:pPr>
              <w:widowControl w:val="0"/>
              <w:numPr>
                <w:ilvl w:val="0"/>
                <w:numId w:val="97"/>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3FCF9858" w14:textId="77777777" w:rsidR="006D6329" w:rsidRPr="00625413" w:rsidRDefault="006D6329" w:rsidP="00696FD8">
            <w:pPr>
              <w:widowControl w:val="0"/>
              <w:numPr>
                <w:ilvl w:val="0"/>
                <w:numId w:val="97"/>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1A14446F" w14:textId="64893340" w:rsidR="006D6329" w:rsidRPr="00625413" w:rsidRDefault="006D6329" w:rsidP="00696FD8">
            <w:pPr>
              <w:widowControl w:val="0"/>
              <w:numPr>
                <w:ilvl w:val="0"/>
                <w:numId w:val="97"/>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110F4BBC" w14:textId="77777777" w:rsidR="00A67AA9" w:rsidRPr="00625413" w:rsidRDefault="00A67AA9" w:rsidP="00A67AA9">
            <w:pPr>
              <w:widowControl w:val="0"/>
              <w:numPr>
                <w:ilvl w:val="0"/>
                <w:numId w:val="97"/>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7E7FF863" w14:textId="043002AF" w:rsidR="00A67AA9" w:rsidRPr="00625413" w:rsidRDefault="00A67AA9" w:rsidP="00A67AA9">
            <w:pPr>
              <w:widowControl w:val="0"/>
              <w:spacing w:after="160" w:line="254" w:lineRule="auto"/>
              <w:ind w:left="360"/>
              <w:rPr>
                <w:rFonts w:ascii="Arial" w:hAnsi="Arial" w:cs="Arial"/>
                <w:sz w:val="16"/>
                <w:szCs w:val="16"/>
                <w:u w:val="single"/>
                <w:lang w:eastAsia="en-US"/>
              </w:rPr>
            </w:pPr>
            <w:r w:rsidRPr="00625413">
              <w:rPr>
                <w:rFonts w:ascii="Arial" w:hAnsi="Arial" w:cs="Arial"/>
                <w:sz w:val="16"/>
                <w:szCs w:val="16"/>
                <w:u w:val="single"/>
                <w:lang w:eastAsia="en-US"/>
              </w:rPr>
              <w:t>……..</w:t>
            </w:r>
          </w:p>
          <w:p w14:paraId="16920F59"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C638592" w14:textId="77777777" w:rsidR="006D6329" w:rsidRPr="00625413" w:rsidRDefault="006D6329" w:rsidP="00FA1FFB">
            <w:pPr>
              <w:widowControl w:val="0"/>
              <w:spacing w:before="120" w:line="254" w:lineRule="auto"/>
              <w:jc w:val="center"/>
              <w:rPr>
                <w:rFonts w:ascii="Arial" w:hAnsi="Arial" w:cs="Arial"/>
                <w:sz w:val="16"/>
                <w:szCs w:val="16"/>
                <w:lang w:eastAsia="en-US"/>
              </w:rPr>
            </w:pPr>
            <w:r w:rsidRPr="00625413">
              <w:rPr>
                <w:rFonts w:ascii="Arial" w:hAnsi="Arial" w:cs="Arial"/>
                <w:sz w:val="16"/>
                <w:szCs w:val="16"/>
                <w:lang w:eastAsia="en-US"/>
              </w:rPr>
              <w:t>tak/nie*</w:t>
            </w:r>
          </w:p>
          <w:p w14:paraId="110833BE" w14:textId="77777777" w:rsidR="006D6329" w:rsidRPr="00625413" w:rsidRDefault="006D6329" w:rsidP="00FA1FFB">
            <w:pPr>
              <w:autoSpaceDE w:val="0"/>
              <w:autoSpaceDN w:val="0"/>
              <w:adjustRightInd w:val="0"/>
              <w:spacing w:line="254" w:lineRule="auto"/>
              <w:jc w:val="center"/>
              <w:rPr>
                <w:rFonts w:ascii="Arial" w:hAnsi="Arial" w:cs="Arial"/>
                <w:bCs/>
                <w:i/>
                <w:sz w:val="16"/>
                <w:szCs w:val="16"/>
                <w:lang w:eastAsia="en-US"/>
              </w:rPr>
            </w:pPr>
            <w:r w:rsidRPr="00625413">
              <w:rPr>
                <w:rFonts w:ascii="Arial" w:hAnsi="Arial" w:cs="Arial"/>
                <w:i/>
                <w:iCs/>
                <w:sz w:val="16"/>
                <w:szCs w:val="16"/>
                <w:lang w:eastAsia="en-US"/>
              </w:rPr>
              <w:t>*niewłaściwe skreślić</w:t>
            </w:r>
          </w:p>
        </w:tc>
      </w:tr>
      <w:tr w:rsidR="006D6329" w:rsidRPr="00625413" w14:paraId="2D589494"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1220EB3E" w14:textId="19A104DD" w:rsidR="006D6329" w:rsidRPr="00625413" w:rsidRDefault="006D6329" w:rsidP="00FA1FFB">
            <w:pPr>
              <w:autoSpaceDE w:val="0"/>
              <w:autoSpaceDN w:val="0"/>
              <w:adjustRightInd w:val="0"/>
              <w:spacing w:line="254" w:lineRule="auto"/>
              <w:jc w:val="center"/>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Według wymagań wskazanych w </w:t>
            </w:r>
            <w:proofErr w:type="spellStart"/>
            <w:r w:rsidRPr="00625413">
              <w:rPr>
                <w:rFonts w:ascii="Arial" w:eastAsia="Calibri" w:hAnsi="Arial" w:cs="Arial"/>
                <w:sz w:val="16"/>
                <w:szCs w:val="16"/>
                <w:u w:val="single"/>
                <w:lang w:eastAsia="en-US"/>
              </w:rPr>
              <w:t>SWZ</w:t>
            </w:r>
            <w:proofErr w:type="spellEnd"/>
            <w:r w:rsidRPr="00625413">
              <w:rPr>
                <w:rFonts w:ascii="Arial" w:eastAsia="Calibri" w:hAnsi="Arial" w:cs="Arial"/>
                <w:sz w:val="16"/>
                <w:szCs w:val="16"/>
                <w:lang w:eastAsia="en-US"/>
              </w:rPr>
              <w:t>,</w:t>
            </w:r>
            <w:r w:rsidRPr="00625413">
              <w:rPr>
                <w:rFonts w:ascii="Arial" w:eastAsia="Calibri" w:hAnsi="Arial" w:cs="Arial"/>
                <w:sz w:val="16"/>
                <w:szCs w:val="16"/>
                <w:u w:val="single"/>
                <w:lang w:eastAsia="en-US"/>
              </w:rPr>
              <w:t xml:space="preserve"> </w:t>
            </w:r>
          </w:p>
          <w:p w14:paraId="13ED54C3" w14:textId="77777777" w:rsidR="006D6329" w:rsidRPr="00625413" w:rsidRDefault="006D6329" w:rsidP="00FA1FFB">
            <w:pPr>
              <w:spacing w:line="360" w:lineRule="auto"/>
              <w:jc w:val="both"/>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logopeda posiadający dodatkową specjalizację (</w:t>
            </w:r>
            <w:proofErr w:type="spellStart"/>
            <w:r w:rsidRPr="00625413">
              <w:rPr>
                <w:rFonts w:ascii="Arial" w:eastAsia="Calibri" w:hAnsi="Arial" w:cs="Arial"/>
                <w:sz w:val="16"/>
                <w:szCs w:val="16"/>
                <w:u w:val="single"/>
                <w:lang w:eastAsia="en-US"/>
              </w:rPr>
              <w:t>neurologopeda</w:t>
            </w:r>
            <w:proofErr w:type="spellEnd"/>
            <w:r w:rsidRPr="00625413">
              <w:rPr>
                <w:rFonts w:ascii="Arial" w:eastAsia="Calibri" w:hAnsi="Arial" w:cs="Arial"/>
                <w:sz w:val="16"/>
                <w:szCs w:val="16"/>
                <w:u w:val="single"/>
                <w:lang w:eastAsia="en-US"/>
              </w:rPr>
              <w:t xml:space="preserve"> lub </w:t>
            </w:r>
            <w:proofErr w:type="spellStart"/>
            <w:r w:rsidRPr="00625413">
              <w:rPr>
                <w:rFonts w:ascii="Arial" w:eastAsia="Calibri" w:hAnsi="Arial" w:cs="Arial"/>
                <w:sz w:val="16"/>
                <w:szCs w:val="16"/>
                <w:u w:val="single"/>
                <w:lang w:eastAsia="en-US"/>
              </w:rPr>
              <w:t>surdologopeda</w:t>
            </w:r>
            <w:proofErr w:type="spellEnd"/>
            <w:r w:rsidRPr="00625413">
              <w:rPr>
                <w:rFonts w:ascii="Arial" w:eastAsia="Calibri" w:hAnsi="Arial" w:cs="Arial"/>
                <w:sz w:val="16"/>
                <w:szCs w:val="16"/>
                <w:u w:val="single"/>
                <w:lang w:eastAsia="en-US"/>
              </w:rPr>
              <w:t xml:space="preserve"> lub </w:t>
            </w:r>
            <w:proofErr w:type="spellStart"/>
            <w:r w:rsidRPr="00625413">
              <w:rPr>
                <w:rFonts w:ascii="Arial" w:eastAsia="Calibri" w:hAnsi="Arial" w:cs="Arial"/>
                <w:sz w:val="16"/>
                <w:szCs w:val="16"/>
                <w:u w:val="single"/>
                <w:lang w:eastAsia="en-US"/>
              </w:rPr>
              <w:t>balbutologopeda</w:t>
            </w:r>
            <w:proofErr w:type="spellEnd"/>
            <w:r w:rsidRPr="00625413">
              <w:rPr>
                <w:rFonts w:ascii="Arial" w:eastAsia="Calibri" w:hAnsi="Arial" w:cs="Arial"/>
                <w:sz w:val="16"/>
                <w:szCs w:val="16"/>
                <w:u w:val="single"/>
                <w:lang w:eastAsia="en-US"/>
              </w:rPr>
              <w:t>) i minimum trzyletnie doświadczenie w przeprowadzaniu badań i raportowaniu wyników przeprowadzonych badań, w tym sporządzenie co najmniej 200 dokumentów podsumowujących te  badania.</w:t>
            </w:r>
          </w:p>
          <w:p w14:paraId="12D97FE7" w14:textId="77777777" w:rsidR="006D6329" w:rsidRPr="00625413" w:rsidRDefault="006D6329" w:rsidP="00FA1FFB">
            <w:pPr>
              <w:spacing w:line="360" w:lineRule="auto"/>
              <w:jc w:val="both"/>
              <w:rPr>
                <w:rFonts w:ascii="Arial" w:eastAsia="Calibri" w:hAnsi="Arial" w:cs="Arial"/>
                <w:sz w:val="16"/>
                <w:szCs w:val="16"/>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3D0C8A33" w14:textId="392FC57B" w:rsidR="006D6329" w:rsidRPr="00625413" w:rsidRDefault="006D6329" w:rsidP="00FA1FFB">
            <w:pPr>
              <w:widowControl w:val="0"/>
              <w:spacing w:line="256" w:lineRule="auto"/>
              <w:rPr>
                <w:rFonts w:ascii="Arial" w:hAnsi="Arial" w:cs="Arial"/>
                <w:sz w:val="16"/>
                <w:szCs w:val="16"/>
                <w:u w:val="single"/>
                <w:lang w:eastAsia="en-US"/>
              </w:rPr>
            </w:pPr>
            <w:r w:rsidRPr="00625413">
              <w:rPr>
                <w:rFonts w:ascii="Arial" w:hAnsi="Arial" w:cs="Arial"/>
                <w:sz w:val="16"/>
                <w:szCs w:val="16"/>
                <w:u w:val="single"/>
                <w:lang w:eastAsia="en-US"/>
              </w:rPr>
              <w:t>Oświadczam, że wskazana</w:t>
            </w:r>
            <w:r w:rsidRPr="00625413">
              <w:rPr>
                <w:rFonts w:ascii="Arial" w:hAnsi="Arial" w:cs="Arial"/>
                <w:b/>
                <w:sz w:val="16"/>
                <w:szCs w:val="16"/>
                <w:u w:val="single"/>
                <w:lang w:eastAsia="en-US"/>
              </w:rPr>
              <w:t xml:space="preserve"> </w:t>
            </w:r>
            <w:r w:rsidRPr="00625413">
              <w:rPr>
                <w:rFonts w:ascii="Arial" w:hAnsi="Arial" w:cs="Arial"/>
                <w:sz w:val="16"/>
                <w:szCs w:val="16"/>
                <w:u w:val="single"/>
                <w:lang w:eastAsia="en-US"/>
              </w:rPr>
              <w:t xml:space="preserve">osoba spełnia wymagania zdefiniowane w </w:t>
            </w:r>
            <w:proofErr w:type="spellStart"/>
            <w:r w:rsidR="004F188C" w:rsidRPr="00625413">
              <w:rPr>
                <w:rFonts w:ascii="Arial" w:hAnsi="Arial" w:cs="Arial"/>
                <w:sz w:val="16"/>
                <w:szCs w:val="16"/>
                <w:u w:val="single"/>
                <w:lang w:eastAsia="en-US"/>
              </w:rPr>
              <w:t>SWZ</w:t>
            </w:r>
            <w:proofErr w:type="spellEnd"/>
          </w:p>
          <w:p w14:paraId="251E92BB" w14:textId="77777777" w:rsidR="006D6329" w:rsidRPr="00625413" w:rsidRDefault="006D6329" w:rsidP="00FA1FFB">
            <w:pPr>
              <w:widowControl w:val="0"/>
              <w:spacing w:line="256" w:lineRule="auto"/>
              <w:rPr>
                <w:rFonts w:ascii="Arial" w:hAnsi="Arial" w:cs="Arial"/>
                <w:sz w:val="16"/>
                <w:szCs w:val="16"/>
                <w:lang w:eastAsia="en-US"/>
              </w:rPr>
            </w:pPr>
          </w:p>
          <w:p w14:paraId="20EFDF5C" w14:textId="77777777" w:rsidR="006D6329" w:rsidRPr="00625413" w:rsidRDefault="006D6329" w:rsidP="00FA1FFB">
            <w:pPr>
              <w:widowControl w:val="0"/>
              <w:spacing w:line="256" w:lineRule="auto"/>
              <w:jc w:val="center"/>
              <w:rPr>
                <w:rFonts w:ascii="Arial" w:hAnsi="Arial" w:cs="Arial"/>
                <w:sz w:val="16"/>
                <w:szCs w:val="16"/>
                <w:lang w:eastAsia="en-US"/>
              </w:rPr>
            </w:pPr>
          </w:p>
        </w:tc>
      </w:tr>
    </w:tbl>
    <w:p w14:paraId="3A48C889" w14:textId="77777777" w:rsidR="006D6329" w:rsidRPr="00625413" w:rsidRDefault="006D6329" w:rsidP="006D6329">
      <w:pPr>
        <w:ind w:left="567" w:hanging="567"/>
        <w:jc w:val="both"/>
        <w:rPr>
          <w:rFonts w:ascii="Arial" w:eastAsiaTheme="minorHAnsi" w:hAnsi="Arial" w:cs="Arial"/>
          <w:sz w:val="16"/>
          <w:szCs w:val="16"/>
          <w:lang w:eastAsia="en-US"/>
        </w:rPr>
      </w:pPr>
    </w:p>
    <w:p w14:paraId="1541F049" w14:textId="77777777" w:rsidR="006D6329" w:rsidRPr="00625413" w:rsidRDefault="006D6329" w:rsidP="00696FD8">
      <w:pPr>
        <w:pStyle w:val="Akapitzlist"/>
        <w:widowControl w:val="0"/>
        <w:numPr>
          <w:ilvl w:val="0"/>
          <w:numId w:val="103"/>
        </w:numPr>
        <w:suppressAutoHyphens/>
        <w:spacing w:after="160" w:line="256" w:lineRule="auto"/>
        <w:ind w:left="284"/>
        <w:jc w:val="both"/>
        <w:rPr>
          <w:rFonts w:ascii="Arial" w:hAnsi="Arial" w:cs="Arial"/>
          <w:b/>
          <w:i/>
          <w:sz w:val="16"/>
          <w:szCs w:val="16"/>
          <w:u w:val="single"/>
        </w:rPr>
      </w:pPr>
      <w:r w:rsidRPr="00625413">
        <w:rPr>
          <w:rFonts w:ascii="Arial" w:hAnsi="Arial" w:cs="Arial"/>
          <w:b/>
          <w:i/>
          <w:sz w:val="16"/>
          <w:szCs w:val="16"/>
          <w:u w:val="single"/>
        </w:rPr>
        <w:t xml:space="preserve">3 osoby (Psycholog),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625413" w14:paraId="38CB671D"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1DABE30F"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327550" w14:textId="62614C41"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 xml:space="preserve">Dysponujemy osobą na podstawie art. </w:t>
            </w:r>
            <w:r w:rsidR="001367D2" w:rsidRPr="00625413">
              <w:rPr>
                <w:rFonts w:ascii="Arial" w:hAnsi="Arial" w:cs="Arial"/>
                <w:sz w:val="16"/>
                <w:szCs w:val="16"/>
                <w:lang w:eastAsia="en-US"/>
              </w:rPr>
              <w:t>118</w:t>
            </w:r>
            <w:r w:rsidRPr="00625413">
              <w:rPr>
                <w:rFonts w:ascii="Arial" w:hAnsi="Arial" w:cs="Arial"/>
                <w:sz w:val="16"/>
                <w:szCs w:val="16"/>
                <w:lang w:eastAsia="en-US"/>
              </w:rPr>
              <w:t xml:space="preserve"> Prawa zamówień publicznych </w:t>
            </w:r>
          </w:p>
        </w:tc>
      </w:tr>
      <w:tr w:rsidR="006D6329" w:rsidRPr="00625413" w14:paraId="3AACCBBF"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6E3F9056" w14:textId="77777777" w:rsidR="006D6329" w:rsidRPr="00625413" w:rsidRDefault="006D6329" w:rsidP="00A67AA9">
            <w:pPr>
              <w:widowControl w:val="0"/>
              <w:numPr>
                <w:ilvl w:val="0"/>
                <w:numId w:val="100"/>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1791140D" w14:textId="77777777" w:rsidR="006D6329" w:rsidRPr="00625413" w:rsidRDefault="006D6329" w:rsidP="00A67AA9">
            <w:pPr>
              <w:widowControl w:val="0"/>
              <w:numPr>
                <w:ilvl w:val="0"/>
                <w:numId w:val="100"/>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33BB0446" w14:textId="031D4F08" w:rsidR="006D6329" w:rsidRPr="00625413" w:rsidRDefault="006D6329" w:rsidP="00A67AA9">
            <w:pPr>
              <w:widowControl w:val="0"/>
              <w:numPr>
                <w:ilvl w:val="0"/>
                <w:numId w:val="100"/>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04C1E05E" w14:textId="77777777" w:rsidR="00A67AA9" w:rsidRPr="00625413" w:rsidRDefault="00A67AA9" w:rsidP="00A67AA9">
            <w:pPr>
              <w:widowControl w:val="0"/>
              <w:numPr>
                <w:ilvl w:val="0"/>
                <w:numId w:val="100"/>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166D938A" w14:textId="6C1DD2FE" w:rsidR="00A67AA9" w:rsidRPr="00625413" w:rsidRDefault="00A67AA9" w:rsidP="00A67AA9">
            <w:pPr>
              <w:widowControl w:val="0"/>
              <w:spacing w:after="160" w:line="254" w:lineRule="auto"/>
              <w:ind w:left="360"/>
              <w:rPr>
                <w:rFonts w:ascii="Arial" w:hAnsi="Arial" w:cs="Arial"/>
                <w:sz w:val="16"/>
                <w:szCs w:val="16"/>
                <w:u w:val="single"/>
                <w:lang w:eastAsia="en-US"/>
              </w:rPr>
            </w:pPr>
            <w:r w:rsidRPr="00625413">
              <w:rPr>
                <w:rFonts w:ascii="Arial" w:hAnsi="Arial" w:cs="Arial"/>
                <w:sz w:val="16"/>
                <w:szCs w:val="16"/>
                <w:u w:val="single"/>
                <w:lang w:eastAsia="en-US"/>
              </w:rPr>
              <w:t>……..</w:t>
            </w:r>
          </w:p>
          <w:p w14:paraId="289FCB32"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4307DF" w14:textId="77777777" w:rsidR="006D6329" w:rsidRPr="00625413" w:rsidRDefault="006D6329" w:rsidP="00FA1FFB">
            <w:pPr>
              <w:widowControl w:val="0"/>
              <w:spacing w:before="120" w:line="254" w:lineRule="auto"/>
              <w:jc w:val="center"/>
              <w:rPr>
                <w:rFonts w:ascii="Arial" w:hAnsi="Arial" w:cs="Arial"/>
                <w:sz w:val="16"/>
                <w:szCs w:val="16"/>
                <w:lang w:eastAsia="en-US"/>
              </w:rPr>
            </w:pPr>
            <w:r w:rsidRPr="00625413">
              <w:rPr>
                <w:rFonts w:ascii="Arial" w:hAnsi="Arial" w:cs="Arial"/>
                <w:sz w:val="16"/>
                <w:szCs w:val="16"/>
                <w:lang w:eastAsia="en-US"/>
              </w:rPr>
              <w:t>tak/nie*</w:t>
            </w:r>
          </w:p>
          <w:p w14:paraId="4791AD29" w14:textId="77777777" w:rsidR="006D6329" w:rsidRPr="00625413" w:rsidRDefault="006D6329" w:rsidP="00FA1FFB">
            <w:pPr>
              <w:autoSpaceDE w:val="0"/>
              <w:autoSpaceDN w:val="0"/>
              <w:adjustRightInd w:val="0"/>
              <w:spacing w:line="254" w:lineRule="auto"/>
              <w:jc w:val="center"/>
              <w:rPr>
                <w:rFonts w:ascii="Arial" w:hAnsi="Arial" w:cs="Arial"/>
                <w:bCs/>
                <w:i/>
                <w:sz w:val="16"/>
                <w:szCs w:val="16"/>
                <w:lang w:eastAsia="en-US"/>
              </w:rPr>
            </w:pPr>
            <w:r w:rsidRPr="00625413">
              <w:rPr>
                <w:rFonts w:ascii="Arial" w:hAnsi="Arial" w:cs="Arial"/>
                <w:i/>
                <w:iCs/>
                <w:sz w:val="16"/>
                <w:szCs w:val="16"/>
                <w:lang w:eastAsia="en-US"/>
              </w:rPr>
              <w:t>*niewłaściwe skreślić</w:t>
            </w:r>
          </w:p>
        </w:tc>
      </w:tr>
      <w:tr w:rsidR="006D6329" w:rsidRPr="00625413" w14:paraId="10E4D022"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12112DAA" w14:textId="46B6AFED" w:rsidR="006D6329" w:rsidRPr="00625413" w:rsidRDefault="006D6329" w:rsidP="00FA1FFB">
            <w:pPr>
              <w:autoSpaceDE w:val="0"/>
              <w:autoSpaceDN w:val="0"/>
              <w:adjustRightInd w:val="0"/>
              <w:spacing w:line="254" w:lineRule="auto"/>
              <w:jc w:val="center"/>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Według wymagań wskazanych w </w:t>
            </w:r>
            <w:proofErr w:type="spellStart"/>
            <w:r w:rsidRPr="00625413">
              <w:rPr>
                <w:rFonts w:ascii="Arial" w:eastAsia="Calibri" w:hAnsi="Arial" w:cs="Arial"/>
                <w:sz w:val="16"/>
                <w:szCs w:val="16"/>
                <w:u w:val="single"/>
                <w:lang w:eastAsia="en-US"/>
              </w:rPr>
              <w:t>SWZ</w:t>
            </w:r>
            <w:proofErr w:type="spellEnd"/>
            <w:r w:rsidRPr="00625413">
              <w:rPr>
                <w:rFonts w:ascii="Arial" w:eastAsia="Calibri" w:hAnsi="Arial" w:cs="Arial"/>
                <w:sz w:val="16"/>
                <w:szCs w:val="16"/>
                <w:u w:val="single"/>
                <w:lang w:eastAsia="en-US"/>
              </w:rPr>
              <w:t>:</w:t>
            </w:r>
          </w:p>
          <w:p w14:paraId="38118CFA" w14:textId="77777777" w:rsidR="006D6329" w:rsidRPr="00625413" w:rsidRDefault="006D6329" w:rsidP="00FA1FFB">
            <w:pPr>
              <w:spacing w:line="360" w:lineRule="auto"/>
              <w:jc w:val="both"/>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psycholog posiadający minimum trzyletnie doświadczenie w przeprowadzaniu badań  i raportowaniu wyników przeprowadzonych badań, w tym sporządzenie co najmniej 200 dokumentów podsumowujących te badania.   </w:t>
            </w:r>
          </w:p>
          <w:p w14:paraId="145A31D5" w14:textId="77777777" w:rsidR="006D6329" w:rsidRPr="00625413" w:rsidRDefault="006D6329" w:rsidP="00FA1FFB">
            <w:pPr>
              <w:spacing w:line="360" w:lineRule="auto"/>
              <w:jc w:val="both"/>
              <w:rPr>
                <w:rFonts w:ascii="Arial" w:eastAsia="Calibri" w:hAnsi="Arial" w:cs="Arial"/>
                <w:sz w:val="16"/>
                <w:szCs w:val="16"/>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285FEDC8" w14:textId="77777777" w:rsidR="004F188C" w:rsidRPr="00625413" w:rsidRDefault="004F188C" w:rsidP="004F188C">
            <w:pPr>
              <w:widowControl w:val="0"/>
              <w:spacing w:line="256" w:lineRule="auto"/>
              <w:rPr>
                <w:rFonts w:ascii="Arial" w:hAnsi="Arial" w:cs="Arial"/>
                <w:sz w:val="16"/>
                <w:szCs w:val="16"/>
                <w:u w:val="single"/>
                <w:lang w:eastAsia="en-US"/>
              </w:rPr>
            </w:pPr>
            <w:r w:rsidRPr="00625413">
              <w:rPr>
                <w:rFonts w:ascii="Arial" w:hAnsi="Arial" w:cs="Arial"/>
                <w:sz w:val="16"/>
                <w:szCs w:val="16"/>
                <w:u w:val="single"/>
                <w:lang w:eastAsia="en-US"/>
              </w:rPr>
              <w:t>Oświadczam, że wskazana</w:t>
            </w:r>
            <w:r w:rsidRPr="00625413">
              <w:rPr>
                <w:rFonts w:ascii="Arial" w:hAnsi="Arial" w:cs="Arial"/>
                <w:b/>
                <w:sz w:val="16"/>
                <w:szCs w:val="16"/>
                <w:u w:val="single"/>
                <w:lang w:eastAsia="en-US"/>
              </w:rPr>
              <w:t xml:space="preserve"> </w:t>
            </w:r>
            <w:r w:rsidRPr="00625413">
              <w:rPr>
                <w:rFonts w:ascii="Arial" w:hAnsi="Arial" w:cs="Arial"/>
                <w:sz w:val="16"/>
                <w:szCs w:val="16"/>
                <w:u w:val="single"/>
                <w:lang w:eastAsia="en-US"/>
              </w:rPr>
              <w:t xml:space="preserve">osoba spełnia wymagania zdefiniowane w </w:t>
            </w:r>
            <w:proofErr w:type="spellStart"/>
            <w:r w:rsidRPr="00625413">
              <w:rPr>
                <w:rFonts w:ascii="Arial" w:hAnsi="Arial" w:cs="Arial"/>
                <w:sz w:val="16"/>
                <w:szCs w:val="16"/>
                <w:u w:val="single"/>
                <w:lang w:eastAsia="en-US"/>
              </w:rPr>
              <w:t>SWZ</w:t>
            </w:r>
            <w:proofErr w:type="spellEnd"/>
          </w:p>
          <w:p w14:paraId="3BABED06" w14:textId="77777777" w:rsidR="006D6329" w:rsidRPr="00625413" w:rsidRDefault="006D6329" w:rsidP="00FA1FFB">
            <w:pPr>
              <w:widowControl w:val="0"/>
              <w:spacing w:line="256" w:lineRule="auto"/>
              <w:rPr>
                <w:rFonts w:ascii="Arial" w:hAnsi="Arial" w:cs="Arial"/>
                <w:sz w:val="16"/>
                <w:szCs w:val="16"/>
                <w:lang w:eastAsia="en-US"/>
              </w:rPr>
            </w:pPr>
          </w:p>
          <w:p w14:paraId="4DB0C0E4" w14:textId="77777777" w:rsidR="006D6329" w:rsidRPr="00625413" w:rsidRDefault="006D6329" w:rsidP="00FA1FFB">
            <w:pPr>
              <w:widowControl w:val="0"/>
              <w:spacing w:line="256" w:lineRule="auto"/>
              <w:jc w:val="center"/>
              <w:rPr>
                <w:rFonts w:ascii="Arial" w:hAnsi="Arial" w:cs="Arial"/>
                <w:sz w:val="16"/>
                <w:szCs w:val="16"/>
                <w:lang w:eastAsia="en-US"/>
              </w:rPr>
            </w:pPr>
          </w:p>
        </w:tc>
      </w:tr>
    </w:tbl>
    <w:p w14:paraId="35117202" w14:textId="77777777" w:rsidR="006D6329" w:rsidRPr="00625413" w:rsidRDefault="006D6329" w:rsidP="006D6329">
      <w:pPr>
        <w:ind w:left="567" w:hanging="567"/>
        <w:jc w:val="both"/>
        <w:rPr>
          <w:rFonts w:ascii="Arial" w:eastAsiaTheme="minorHAnsi" w:hAnsi="Arial" w:cs="Arial"/>
          <w:sz w:val="16"/>
          <w:szCs w:val="16"/>
          <w:lang w:eastAsia="en-US"/>
        </w:rPr>
      </w:pPr>
    </w:p>
    <w:p w14:paraId="794F7F67" w14:textId="77777777" w:rsidR="006D6329" w:rsidRPr="00625413" w:rsidRDefault="006D6329" w:rsidP="006D6329">
      <w:pPr>
        <w:ind w:left="567" w:hanging="567"/>
        <w:jc w:val="both"/>
        <w:rPr>
          <w:rFonts w:ascii="Arial" w:eastAsiaTheme="minorHAnsi" w:hAnsi="Arial" w:cs="Arial"/>
          <w:sz w:val="16"/>
          <w:szCs w:val="16"/>
          <w:lang w:eastAsia="en-US"/>
        </w:rPr>
      </w:pPr>
    </w:p>
    <w:p w14:paraId="207C4E57" w14:textId="77777777" w:rsidR="006D6329" w:rsidRPr="00625413" w:rsidRDefault="006D6329" w:rsidP="00696FD8">
      <w:pPr>
        <w:numPr>
          <w:ilvl w:val="0"/>
          <w:numId w:val="102"/>
        </w:numPr>
        <w:spacing w:after="160" w:line="256" w:lineRule="auto"/>
        <w:jc w:val="both"/>
        <w:rPr>
          <w:rFonts w:ascii="Arial" w:hAnsi="Arial" w:cs="Arial"/>
          <w:b/>
          <w:i/>
          <w:sz w:val="16"/>
          <w:szCs w:val="16"/>
          <w:u w:val="single"/>
        </w:rPr>
      </w:pPr>
      <w:r w:rsidRPr="00625413">
        <w:rPr>
          <w:rFonts w:ascii="Arial" w:hAnsi="Arial" w:cs="Arial"/>
          <w:b/>
          <w:i/>
          <w:sz w:val="16"/>
          <w:szCs w:val="16"/>
          <w:u w:val="single"/>
        </w:rPr>
        <w:t xml:space="preserve">3 osoby (fizjoterapeuta/specjalistą integracji sensorycznej):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625413" w14:paraId="06953330"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5BD627C3"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C03A9B" w14:textId="7B627FC2"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lang w:eastAsia="en-US"/>
              </w:rPr>
              <w:t xml:space="preserve">Dysponujemy osobą na podstawie art. </w:t>
            </w:r>
            <w:r w:rsidR="001367D2" w:rsidRPr="00625413">
              <w:rPr>
                <w:rFonts w:ascii="Arial" w:hAnsi="Arial" w:cs="Arial"/>
                <w:sz w:val="16"/>
                <w:szCs w:val="16"/>
                <w:lang w:eastAsia="en-US"/>
              </w:rPr>
              <w:t>118</w:t>
            </w:r>
            <w:r w:rsidRPr="00625413">
              <w:rPr>
                <w:rFonts w:ascii="Arial" w:hAnsi="Arial" w:cs="Arial"/>
                <w:sz w:val="16"/>
                <w:szCs w:val="16"/>
                <w:lang w:eastAsia="en-US"/>
              </w:rPr>
              <w:t xml:space="preserve"> Prawa zamówień publicznych </w:t>
            </w:r>
          </w:p>
        </w:tc>
      </w:tr>
      <w:tr w:rsidR="006D6329" w:rsidRPr="00625413" w14:paraId="06E2DAE8"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24D97AFA" w14:textId="77777777" w:rsidR="006D6329" w:rsidRPr="00625413" w:rsidRDefault="006D6329" w:rsidP="00A67AA9">
            <w:pPr>
              <w:widowControl w:val="0"/>
              <w:numPr>
                <w:ilvl w:val="0"/>
                <w:numId w:val="101"/>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464F87AF" w14:textId="77777777" w:rsidR="006D6329" w:rsidRPr="00625413" w:rsidRDefault="006D6329" w:rsidP="00A67AA9">
            <w:pPr>
              <w:widowControl w:val="0"/>
              <w:numPr>
                <w:ilvl w:val="0"/>
                <w:numId w:val="101"/>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74152D9F" w14:textId="4F34535B" w:rsidR="006D6329" w:rsidRPr="00625413" w:rsidRDefault="006D6329" w:rsidP="00A67AA9">
            <w:pPr>
              <w:widowControl w:val="0"/>
              <w:numPr>
                <w:ilvl w:val="0"/>
                <w:numId w:val="101"/>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t>…………………………………………………………………..</w:t>
            </w:r>
          </w:p>
          <w:p w14:paraId="23A05D0D" w14:textId="77777777" w:rsidR="00A67AA9" w:rsidRPr="00625413" w:rsidRDefault="00A67AA9" w:rsidP="00A67AA9">
            <w:pPr>
              <w:widowControl w:val="0"/>
              <w:numPr>
                <w:ilvl w:val="0"/>
                <w:numId w:val="101"/>
              </w:numPr>
              <w:spacing w:after="160" w:line="254" w:lineRule="auto"/>
              <w:rPr>
                <w:rFonts w:ascii="Arial" w:hAnsi="Arial" w:cs="Arial"/>
                <w:sz w:val="16"/>
                <w:szCs w:val="16"/>
                <w:u w:val="single"/>
                <w:lang w:eastAsia="en-US"/>
              </w:rPr>
            </w:pPr>
            <w:r w:rsidRPr="00625413">
              <w:rPr>
                <w:rFonts w:ascii="Arial" w:hAnsi="Arial" w:cs="Arial"/>
                <w:sz w:val="16"/>
                <w:szCs w:val="16"/>
                <w:u w:val="single"/>
                <w:lang w:eastAsia="en-US"/>
              </w:rPr>
              <w:lastRenderedPageBreak/>
              <w:t>…………………………………………………………………..</w:t>
            </w:r>
          </w:p>
          <w:p w14:paraId="256EB848" w14:textId="6109563E" w:rsidR="00A67AA9" w:rsidRPr="00625413" w:rsidRDefault="00A67AA9" w:rsidP="00A67AA9">
            <w:pPr>
              <w:widowControl w:val="0"/>
              <w:spacing w:after="160" w:line="254" w:lineRule="auto"/>
              <w:ind w:left="360"/>
              <w:rPr>
                <w:rFonts w:ascii="Arial" w:hAnsi="Arial" w:cs="Arial"/>
                <w:sz w:val="16"/>
                <w:szCs w:val="16"/>
                <w:u w:val="single"/>
                <w:lang w:eastAsia="en-US"/>
              </w:rPr>
            </w:pPr>
            <w:r w:rsidRPr="00625413">
              <w:rPr>
                <w:rFonts w:ascii="Arial" w:hAnsi="Arial" w:cs="Arial"/>
                <w:sz w:val="16"/>
                <w:szCs w:val="16"/>
                <w:u w:val="single"/>
                <w:lang w:eastAsia="en-US"/>
              </w:rPr>
              <w:t>……..</w:t>
            </w:r>
          </w:p>
          <w:p w14:paraId="6B841FED" w14:textId="77777777" w:rsidR="006D6329" w:rsidRPr="00625413" w:rsidRDefault="006D6329" w:rsidP="00FA1FFB">
            <w:pPr>
              <w:widowControl w:val="0"/>
              <w:spacing w:line="254" w:lineRule="auto"/>
              <w:jc w:val="center"/>
              <w:rPr>
                <w:rFonts w:ascii="Arial" w:hAnsi="Arial" w:cs="Arial"/>
                <w:sz w:val="16"/>
                <w:szCs w:val="16"/>
                <w:lang w:eastAsia="en-US"/>
              </w:rPr>
            </w:pPr>
            <w:r w:rsidRPr="00625413">
              <w:rPr>
                <w:rFonts w:ascii="Arial" w:hAnsi="Arial" w:cs="Arial"/>
                <w:sz w:val="16"/>
                <w:szCs w:val="16"/>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C9A7FB" w14:textId="77777777" w:rsidR="006D6329" w:rsidRPr="00625413" w:rsidRDefault="006D6329" w:rsidP="00FA1FFB">
            <w:pPr>
              <w:widowControl w:val="0"/>
              <w:spacing w:before="120" w:line="254" w:lineRule="auto"/>
              <w:jc w:val="center"/>
              <w:rPr>
                <w:rFonts w:ascii="Arial" w:hAnsi="Arial" w:cs="Arial"/>
                <w:sz w:val="16"/>
                <w:szCs w:val="16"/>
                <w:lang w:eastAsia="en-US"/>
              </w:rPr>
            </w:pPr>
            <w:r w:rsidRPr="00625413">
              <w:rPr>
                <w:rFonts w:ascii="Arial" w:hAnsi="Arial" w:cs="Arial"/>
                <w:sz w:val="16"/>
                <w:szCs w:val="16"/>
                <w:lang w:eastAsia="en-US"/>
              </w:rPr>
              <w:lastRenderedPageBreak/>
              <w:t>tak/nie*</w:t>
            </w:r>
          </w:p>
          <w:p w14:paraId="413E1CC7" w14:textId="77777777" w:rsidR="006D6329" w:rsidRPr="00625413" w:rsidRDefault="006D6329" w:rsidP="00FA1FFB">
            <w:pPr>
              <w:autoSpaceDE w:val="0"/>
              <w:autoSpaceDN w:val="0"/>
              <w:adjustRightInd w:val="0"/>
              <w:spacing w:line="254" w:lineRule="auto"/>
              <w:jc w:val="center"/>
              <w:rPr>
                <w:rFonts w:ascii="Arial" w:hAnsi="Arial" w:cs="Arial"/>
                <w:bCs/>
                <w:i/>
                <w:sz w:val="16"/>
                <w:szCs w:val="16"/>
                <w:lang w:eastAsia="en-US"/>
              </w:rPr>
            </w:pPr>
            <w:r w:rsidRPr="00625413">
              <w:rPr>
                <w:rFonts w:ascii="Arial" w:hAnsi="Arial" w:cs="Arial"/>
                <w:i/>
                <w:iCs/>
                <w:sz w:val="16"/>
                <w:szCs w:val="16"/>
                <w:lang w:eastAsia="en-US"/>
              </w:rPr>
              <w:t>*niewłaściwe skreślić</w:t>
            </w:r>
          </w:p>
        </w:tc>
      </w:tr>
      <w:tr w:rsidR="006D6329" w:rsidRPr="00625413" w14:paraId="70509853"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47F4BD3D" w14:textId="6987F654" w:rsidR="006D6329" w:rsidRPr="00625413" w:rsidRDefault="006D6329" w:rsidP="00FA1FFB">
            <w:pPr>
              <w:autoSpaceDE w:val="0"/>
              <w:autoSpaceDN w:val="0"/>
              <w:adjustRightInd w:val="0"/>
              <w:spacing w:line="254" w:lineRule="auto"/>
              <w:jc w:val="center"/>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Według wymagań wskazanych w </w:t>
            </w:r>
            <w:proofErr w:type="spellStart"/>
            <w:r w:rsidRPr="00625413">
              <w:rPr>
                <w:rFonts w:ascii="Arial" w:eastAsia="Calibri" w:hAnsi="Arial" w:cs="Arial"/>
                <w:sz w:val="16"/>
                <w:szCs w:val="16"/>
                <w:u w:val="single"/>
                <w:lang w:eastAsia="en-US"/>
              </w:rPr>
              <w:t>SWZ</w:t>
            </w:r>
            <w:proofErr w:type="spellEnd"/>
          </w:p>
          <w:p w14:paraId="130CA787" w14:textId="77777777" w:rsidR="006D6329" w:rsidRPr="00625413" w:rsidRDefault="006D6329" w:rsidP="00FA1FFB">
            <w:pPr>
              <w:spacing w:line="360" w:lineRule="auto"/>
              <w:jc w:val="both"/>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14:paraId="67839BC4" w14:textId="77777777" w:rsidR="006D6329" w:rsidRPr="00625413" w:rsidRDefault="006D6329" w:rsidP="00FA1FFB">
            <w:pPr>
              <w:spacing w:line="360" w:lineRule="auto"/>
              <w:jc w:val="both"/>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lub</w:t>
            </w:r>
          </w:p>
          <w:p w14:paraId="3EFB911C" w14:textId="77777777" w:rsidR="006D6329" w:rsidRPr="00625413" w:rsidRDefault="006D6329" w:rsidP="00FA1FFB">
            <w:pPr>
              <w:spacing w:line="360" w:lineRule="auto"/>
              <w:jc w:val="both"/>
              <w:rPr>
                <w:rFonts w:ascii="Arial" w:eastAsia="Calibri" w:hAnsi="Arial" w:cs="Arial"/>
                <w:sz w:val="16"/>
                <w:szCs w:val="16"/>
                <w:u w:val="single"/>
                <w:lang w:eastAsia="en-US"/>
              </w:rPr>
            </w:pPr>
            <w:r w:rsidRPr="00625413">
              <w:rPr>
                <w:rFonts w:ascii="Arial" w:eastAsia="Calibri" w:hAnsi="Arial" w:cs="Arial"/>
                <w:sz w:val="16"/>
                <w:szCs w:val="16"/>
                <w:u w:val="single"/>
                <w:lang w:eastAsia="en-US"/>
              </w:rPr>
              <w:t xml:space="preserve">fizjoterapeuta posiadający wykształcenie kierunkowe i przygotowanie pedagogiczne i minimum trzyletnie doświadczenie w przeprowadzaniu badań i raportowaniu wyników przeprowadzonych badań, w tym sporządzenie co najmniej 200 dokumentów podsumowujących te badania. </w:t>
            </w:r>
          </w:p>
        </w:tc>
        <w:tc>
          <w:tcPr>
            <w:tcW w:w="4678" w:type="dxa"/>
            <w:tcBorders>
              <w:top w:val="single" w:sz="4" w:space="0" w:color="auto"/>
              <w:left w:val="single" w:sz="4" w:space="0" w:color="auto"/>
              <w:bottom w:val="single" w:sz="4" w:space="0" w:color="auto"/>
              <w:right w:val="single" w:sz="4" w:space="0" w:color="auto"/>
            </w:tcBorders>
            <w:vAlign w:val="center"/>
          </w:tcPr>
          <w:p w14:paraId="0331C7C2" w14:textId="77777777" w:rsidR="004F188C" w:rsidRPr="00625413" w:rsidRDefault="004F188C" w:rsidP="004F188C">
            <w:pPr>
              <w:widowControl w:val="0"/>
              <w:spacing w:line="256" w:lineRule="auto"/>
              <w:rPr>
                <w:rFonts w:ascii="Arial" w:hAnsi="Arial" w:cs="Arial"/>
                <w:sz w:val="16"/>
                <w:szCs w:val="16"/>
                <w:u w:val="single"/>
                <w:lang w:eastAsia="en-US"/>
              </w:rPr>
            </w:pPr>
            <w:r w:rsidRPr="00625413">
              <w:rPr>
                <w:rFonts w:ascii="Arial" w:hAnsi="Arial" w:cs="Arial"/>
                <w:sz w:val="16"/>
                <w:szCs w:val="16"/>
                <w:u w:val="single"/>
                <w:lang w:eastAsia="en-US"/>
              </w:rPr>
              <w:t>Oświadczam, że wskazana</w:t>
            </w:r>
            <w:r w:rsidRPr="00625413">
              <w:rPr>
                <w:rFonts w:ascii="Arial" w:hAnsi="Arial" w:cs="Arial"/>
                <w:b/>
                <w:sz w:val="16"/>
                <w:szCs w:val="16"/>
                <w:u w:val="single"/>
                <w:lang w:eastAsia="en-US"/>
              </w:rPr>
              <w:t xml:space="preserve"> </w:t>
            </w:r>
            <w:r w:rsidRPr="00625413">
              <w:rPr>
                <w:rFonts w:ascii="Arial" w:hAnsi="Arial" w:cs="Arial"/>
                <w:sz w:val="16"/>
                <w:szCs w:val="16"/>
                <w:u w:val="single"/>
                <w:lang w:eastAsia="en-US"/>
              </w:rPr>
              <w:t xml:space="preserve">osoba spełnia wymagania zdefiniowane w </w:t>
            </w:r>
            <w:proofErr w:type="spellStart"/>
            <w:r w:rsidRPr="00625413">
              <w:rPr>
                <w:rFonts w:ascii="Arial" w:hAnsi="Arial" w:cs="Arial"/>
                <w:sz w:val="16"/>
                <w:szCs w:val="16"/>
                <w:u w:val="single"/>
                <w:lang w:eastAsia="en-US"/>
              </w:rPr>
              <w:t>SWZ</w:t>
            </w:r>
            <w:proofErr w:type="spellEnd"/>
          </w:p>
          <w:p w14:paraId="533F8948" w14:textId="77777777" w:rsidR="006D6329" w:rsidRPr="00625413" w:rsidRDefault="006D6329" w:rsidP="00FA1FFB">
            <w:pPr>
              <w:widowControl w:val="0"/>
              <w:spacing w:line="256" w:lineRule="auto"/>
              <w:rPr>
                <w:rFonts w:ascii="Arial" w:hAnsi="Arial" w:cs="Arial"/>
                <w:sz w:val="16"/>
                <w:szCs w:val="16"/>
                <w:lang w:eastAsia="en-US"/>
              </w:rPr>
            </w:pPr>
          </w:p>
          <w:p w14:paraId="47826459" w14:textId="77777777" w:rsidR="006D6329" w:rsidRPr="00625413" w:rsidRDefault="006D6329" w:rsidP="00FA1FFB">
            <w:pPr>
              <w:widowControl w:val="0"/>
              <w:spacing w:line="256" w:lineRule="auto"/>
              <w:jc w:val="center"/>
              <w:rPr>
                <w:rFonts w:ascii="Arial" w:hAnsi="Arial" w:cs="Arial"/>
                <w:sz w:val="16"/>
                <w:szCs w:val="16"/>
                <w:lang w:eastAsia="en-US"/>
              </w:rPr>
            </w:pPr>
          </w:p>
        </w:tc>
      </w:tr>
    </w:tbl>
    <w:p w14:paraId="5EF09ADE" w14:textId="77777777" w:rsidR="006D6329" w:rsidRPr="00625413" w:rsidRDefault="006D6329" w:rsidP="006D6329">
      <w:pPr>
        <w:spacing w:after="120"/>
        <w:rPr>
          <w:rFonts w:ascii="Cambria Math" w:hAnsi="Cambria Math"/>
          <w:color w:val="000000"/>
          <w:sz w:val="16"/>
          <w:szCs w:val="16"/>
        </w:rPr>
      </w:pPr>
    </w:p>
    <w:p w14:paraId="3E2A05A2" w14:textId="6D26DBCF" w:rsidR="00E140A1" w:rsidRPr="00625413" w:rsidRDefault="00E140A1" w:rsidP="00A31852">
      <w:pPr>
        <w:jc w:val="both"/>
        <w:rPr>
          <w:rFonts w:ascii="Arial" w:hAnsi="Arial" w:cs="Arial"/>
          <w:sz w:val="16"/>
          <w:szCs w:val="16"/>
        </w:rPr>
      </w:pPr>
    </w:p>
    <w:p w14:paraId="06CB8ABD" w14:textId="499635EC" w:rsidR="00E140A1" w:rsidRPr="00625413" w:rsidRDefault="00E140A1" w:rsidP="00A31852">
      <w:pPr>
        <w:jc w:val="both"/>
        <w:rPr>
          <w:rFonts w:ascii="Arial" w:hAnsi="Arial" w:cs="Arial"/>
          <w:sz w:val="16"/>
          <w:szCs w:val="16"/>
        </w:rPr>
      </w:pPr>
    </w:p>
    <w:p w14:paraId="229F8098" w14:textId="5C15033C" w:rsidR="00E140A1" w:rsidRPr="00625413" w:rsidRDefault="00E140A1" w:rsidP="00A31852">
      <w:pPr>
        <w:jc w:val="both"/>
        <w:rPr>
          <w:rFonts w:ascii="Arial" w:hAnsi="Arial" w:cs="Arial"/>
          <w:sz w:val="16"/>
          <w:szCs w:val="16"/>
        </w:rPr>
      </w:pPr>
    </w:p>
    <w:p w14:paraId="2D2A0198" w14:textId="3F8BF42B" w:rsidR="00E140A1" w:rsidRPr="00625413" w:rsidRDefault="00E140A1" w:rsidP="00A31852">
      <w:pPr>
        <w:jc w:val="both"/>
        <w:rPr>
          <w:rFonts w:ascii="Arial" w:hAnsi="Arial" w:cs="Arial"/>
          <w:sz w:val="16"/>
          <w:szCs w:val="16"/>
        </w:rPr>
      </w:pPr>
    </w:p>
    <w:p w14:paraId="7722E830" w14:textId="75AA7C8C" w:rsidR="00E140A1" w:rsidRPr="00625413" w:rsidRDefault="00E140A1" w:rsidP="00A31852">
      <w:pPr>
        <w:jc w:val="both"/>
        <w:rPr>
          <w:rFonts w:ascii="Arial" w:hAnsi="Arial" w:cs="Arial"/>
          <w:sz w:val="16"/>
          <w:szCs w:val="16"/>
        </w:rPr>
      </w:pPr>
    </w:p>
    <w:p w14:paraId="4463183F" w14:textId="7008C7B3" w:rsidR="007E2F16" w:rsidRPr="00625413" w:rsidRDefault="007E2F16" w:rsidP="00CA2A06">
      <w:pPr>
        <w:spacing w:after="60"/>
        <w:rPr>
          <w:rFonts w:ascii="Arial" w:hAnsi="Arial" w:cs="Arial"/>
          <w:b/>
          <w:bCs/>
          <w:iCs/>
          <w:sz w:val="16"/>
          <w:szCs w:val="16"/>
        </w:rPr>
        <w:sectPr w:rsidR="007E2F16" w:rsidRPr="00625413" w:rsidSect="00696FD8">
          <w:pgSz w:w="11906" w:h="16838"/>
          <w:pgMar w:top="1418" w:right="1418" w:bottom="1418" w:left="1418" w:header="709" w:footer="709" w:gutter="0"/>
          <w:cols w:space="708"/>
          <w:docGrid w:linePitch="360"/>
        </w:sectPr>
      </w:pPr>
    </w:p>
    <w:bookmarkEnd w:id="0"/>
    <w:p w14:paraId="7111C147" w14:textId="77777777" w:rsidR="003723F0" w:rsidRPr="00625413" w:rsidRDefault="003723F0" w:rsidP="003723F0">
      <w:pPr>
        <w:spacing w:line="216" w:lineRule="auto"/>
        <w:jc w:val="both"/>
        <w:rPr>
          <w:rFonts w:ascii="Cambria Math" w:hAnsi="Cambria Math"/>
          <w:sz w:val="18"/>
          <w:szCs w:val="18"/>
        </w:rPr>
      </w:pPr>
    </w:p>
    <w:p w14:paraId="1EBD107C" w14:textId="77777777" w:rsidR="00B40594" w:rsidRPr="00625413" w:rsidRDefault="00B40594" w:rsidP="00B40594">
      <w:pPr>
        <w:spacing w:after="60"/>
        <w:jc w:val="right"/>
        <w:rPr>
          <w:rFonts w:ascii="Arial" w:hAnsi="Arial" w:cs="Arial"/>
          <w:b/>
          <w:bCs/>
          <w:iCs/>
          <w:sz w:val="16"/>
          <w:szCs w:val="16"/>
        </w:rPr>
      </w:pPr>
      <w:r w:rsidRPr="00625413">
        <w:rPr>
          <w:rFonts w:ascii="Arial" w:hAnsi="Arial" w:cs="Arial"/>
          <w:b/>
          <w:bCs/>
          <w:iCs/>
          <w:sz w:val="16"/>
          <w:szCs w:val="16"/>
        </w:rPr>
        <w:t xml:space="preserve">Załącznik nr 8 do </w:t>
      </w:r>
      <w:proofErr w:type="spellStart"/>
      <w:r w:rsidRPr="00625413">
        <w:rPr>
          <w:rFonts w:ascii="Arial" w:hAnsi="Arial" w:cs="Arial"/>
          <w:b/>
          <w:bCs/>
          <w:iCs/>
          <w:sz w:val="16"/>
          <w:szCs w:val="16"/>
        </w:rPr>
        <w:t>SWZ</w:t>
      </w:r>
      <w:proofErr w:type="spellEnd"/>
      <w:r w:rsidRPr="00625413">
        <w:rPr>
          <w:rFonts w:ascii="Arial" w:hAnsi="Arial" w:cs="Arial"/>
          <w:b/>
          <w:bCs/>
          <w:iCs/>
          <w:sz w:val="16"/>
          <w:szCs w:val="16"/>
        </w:rPr>
        <w:t xml:space="preserve"> </w:t>
      </w:r>
    </w:p>
    <w:p w14:paraId="562E1E5E" w14:textId="77777777" w:rsidR="00B40594" w:rsidRPr="00625413" w:rsidRDefault="00B40594" w:rsidP="00B40594">
      <w:pPr>
        <w:spacing w:after="60"/>
        <w:jc w:val="right"/>
        <w:rPr>
          <w:rFonts w:ascii="Cambria Math" w:hAnsi="Cambria Math"/>
          <w:sz w:val="18"/>
          <w:szCs w:val="18"/>
        </w:rPr>
      </w:pPr>
      <w:r w:rsidRPr="00625413">
        <w:rPr>
          <w:rFonts w:ascii="Arial" w:hAnsi="Arial" w:cs="Arial"/>
          <w:b/>
          <w:bCs/>
          <w:iCs/>
          <w:sz w:val="16"/>
          <w:szCs w:val="16"/>
        </w:rPr>
        <w:t xml:space="preserve">projektowane postanowienia umowy </w:t>
      </w:r>
    </w:p>
    <w:p w14:paraId="424FD444" w14:textId="77777777" w:rsidR="00B40594" w:rsidRPr="00625413" w:rsidRDefault="00B40594" w:rsidP="00B40594">
      <w:pPr>
        <w:spacing w:line="216" w:lineRule="auto"/>
        <w:jc w:val="both"/>
        <w:rPr>
          <w:rFonts w:ascii="Cambria Math" w:hAnsi="Cambria Math"/>
          <w:sz w:val="18"/>
          <w:szCs w:val="18"/>
        </w:rPr>
      </w:pPr>
    </w:p>
    <w:p w14:paraId="0B8EFF8F" w14:textId="77777777" w:rsidR="00B40594" w:rsidRPr="00625413" w:rsidRDefault="00B40594" w:rsidP="00B40594">
      <w:pPr>
        <w:pStyle w:val="Default"/>
        <w:spacing w:line="360" w:lineRule="auto"/>
        <w:jc w:val="center"/>
        <w:rPr>
          <w:rFonts w:asciiTheme="minorHAnsi" w:hAnsiTheme="minorHAnsi" w:cstheme="minorHAnsi"/>
          <w:color w:val="auto"/>
          <w:sz w:val="20"/>
          <w:szCs w:val="20"/>
        </w:rPr>
      </w:pPr>
      <w:r w:rsidRPr="00625413">
        <w:rPr>
          <w:rFonts w:asciiTheme="minorHAnsi" w:hAnsiTheme="minorHAnsi" w:cstheme="minorHAnsi"/>
          <w:b/>
          <w:bCs/>
          <w:color w:val="auto"/>
          <w:sz w:val="20"/>
          <w:szCs w:val="20"/>
        </w:rPr>
        <w:t xml:space="preserve">UMOWA </w:t>
      </w:r>
      <w:r w:rsidRPr="00625413">
        <w:rPr>
          <w:rFonts w:asciiTheme="minorHAnsi" w:hAnsiTheme="minorHAnsi" w:cstheme="minorHAnsi"/>
          <w:b/>
          <w:bCs/>
          <w:sz w:val="20"/>
          <w:szCs w:val="20"/>
        </w:rPr>
        <w:t>nr ..…/</w:t>
      </w:r>
      <w:r w:rsidRPr="00625413">
        <w:rPr>
          <w:rFonts w:asciiTheme="minorHAnsi" w:hAnsiTheme="minorHAnsi" w:cstheme="minorHAnsi"/>
          <w:b/>
          <w:bCs/>
          <w:color w:val="auto"/>
          <w:sz w:val="20"/>
          <w:szCs w:val="20"/>
        </w:rPr>
        <w:t>2022/ORPEG</w:t>
      </w:r>
    </w:p>
    <w:p w14:paraId="07EED609" w14:textId="77777777" w:rsidR="00B40594" w:rsidRPr="00625413" w:rsidRDefault="00B40594" w:rsidP="00B40594">
      <w:pPr>
        <w:pStyle w:val="Default"/>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 </w:t>
      </w:r>
    </w:p>
    <w:p w14:paraId="7095DCE0" w14:textId="77777777" w:rsidR="00B40594" w:rsidRPr="00625413" w:rsidRDefault="00B40594" w:rsidP="00B40594">
      <w:pPr>
        <w:pStyle w:val="Default"/>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 dniu </w:t>
      </w:r>
      <w:r w:rsidRPr="00625413">
        <w:rPr>
          <w:rFonts w:asciiTheme="minorHAnsi" w:hAnsiTheme="minorHAnsi" w:cstheme="minorHAnsi"/>
          <w:sz w:val="20"/>
          <w:szCs w:val="20"/>
        </w:rPr>
        <w:t>………………………...2022</w:t>
      </w:r>
      <w:r w:rsidRPr="00625413">
        <w:rPr>
          <w:rFonts w:asciiTheme="minorHAnsi" w:hAnsiTheme="minorHAnsi" w:cstheme="minorHAnsi"/>
          <w:color w:val="auto"/>
          <w:sz w:val="20"/>
          <w:szCs w:val="20"/>
        </w:rPr>
        <w:t xml:space="preserve"> r. w Warszawie pomiędzy:   </w:t>
      </w:r>
    </w:p>
    <w:p w14:paraId="404773C3" w14:textId="77777777" w:rsidR="00B40594" w:rsidRPr="00625413" w:rsidRDefault="00B40594" w:rsidP="00B40594">
      <w:pPr>
        <w:pStyle w:val="Default"/>
        <w:spacing w:line="360" w:lineRule="auto"/>
        <w:jc w:val="both"/>
        <w:rPr>
          <w:rFonts w:asciiTheme="minorHAnsi" w:hAnsiTheme="minorHAnsi" w:cstheme="minorHAnsi"/>
          <w:color w:val="auto"/>
          <w:sz w:val="20"/>
          <w:szCs w:val="20"/>
        </w:rPr>
      </w:pPr>
    </w:p>
    <w:p w14:paraId="1030D962" w14:textId="77777777" w:rsidR="00B40594" w:rsidRPr="00625413" w:rsidRDefault="00B40594" w:rsidP="00B40594">
      <w:pPr>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 xml:space="preserve">Skarbem Państwa – Ośrodkiem Rozwoju Polskiej Edukacji za Granicą z siedzibą w Warszawie przy </w:t>
      </w:r>
      <w:r w:rsidRPr="00625413">
        <w:rPr>
          <w:rFonts w:asciiTheme="minorHAnsi" w:eastAsiaTheme="minorHAnsi" w:hAnsiTheme="minorHAnsi" w:cstheme="minorHAnsi"/>
          <w:sz w:val="20"/>
          <w:szCs w:val="20"/>
          <w:lang w:eastAsia="en-US"/>
        </w:rPr>
        <w:br/>
        <w:t>ul. Kieleckiej 43, 02-530 Warszawa, zwanego dalej także „ORPEG”, NIP 521-290-84-45, REGON 000195247, zwanym dalej Zamawiającym, reprezentowanym przez:</w:t>
      </w:r>
    </w:p>
    <w:p w14:paraId="3D103A67" w14:textId="77777777" w:rsidR="00B40594" w:rsidRPr="00625413" w:rsidRDefault="00B40594" w:rsidP="00B40594">
      <w:pPr>
        <w:spacing w:line="360" w:lineRule="auto"/>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w:t>
      </w:r>
    </w:p>
    <w:p w14:paraId="329D44EE" w14:textId="77777777" w:rsidR="00B40594" w:rsidRPr="00625413" w:rsidRDefault="00B40594" w:rsidP="00B40594">
      <w:pPr>
        <w:spacing w:line="360" w:lineRule="auto"/>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a</w:t>
      </w:r>
    </w:p>
    <w:p w14:paraId="566A2B30" w14:textId="77777777" w:rsidR="00B40594" w:rsidRPr="00625413" w:rsidRDefault="00B40594" w:rsidP="00B40594">
      <w:pPr>
        <w:spacing w:line="360" w:lineRule="auto"/>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……………………………………………………………………………………zwanym dalej Wykonawcą</w:t>
      </w:r>
    </w:p>
    <w:p w14:paraId="4207AA47" w14:textId="77777777" w:rsidR="00B40594" w:rsidRPr="00625413" w:rsidRDefault="00B40594" w:rsidP="00B40594">
      <w:pPr>
        <w:spacing w:line="360" w:lineRule="auto"/>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zwanymi dalej Stronami, a osobno Stroną</w:t>
      </w:r>
    </w:p>
    <w:p w14:paraId="3B1C3777" w14:textId="77777777" w:rsidR="00B40594" w:rsidRPr="00625413" w:rsidRDefault="00B40594" w:rsidP="00B40594">
      <w:pPr>
        <w:jc w:val="both"/>
        <w:rPr>
          <w:rFonts w:asciiTheme="minorHAnsi" w:eastAsiaTheme="minorHAnsi" w:hAnsiTheme="minorHAnsi" w:cstheme="minorHAnsi"/>
          <w:sz w:val="20"/>
          <w:szCs w:val="20"/>
          <w:lang w:eastAsia="en-US"/>
        </w:rPr>
      </w:pPr>
    </w:p>
    <w:p w14:paraId="4488A99F" w14:textId="77777777" w:rsidR="00B40594" w:rsidRPr="00625413" w:rsidRDefault="00B40594" w:rsidP="00B40594">
      <w:pPr>
        <w:pStyle w:val="Default"/>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 wyniku przeprowadzenia postępowania o udzielenie zamówienia publicznego prowadzonego w trybie podstawowym na podstawie art. 275 ustawy z dnia 11.09.2019 r. Prawo zamówień publicznych (Dz. U. z 2021 roku poz. 1129 ze zm.), została zawarta umowa o następującej treści: </w:t>
      </w:r>
    </w:p>
    <w:p w14:paraId="49E006FD"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p>
    <w:p w14:paraId="3278E3AA"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r w:rsidRPr="00625413">
        <w:rPr>
          <w:rFonts w:asciiTheme="minorHAnsi" w:hAnsiTheme="minorHAnsi" w:cstheme="minorHAnsi"/>
          <w:b/>
          <w:bCs/>
          <w:color w:val="auto"/>
          <w:sz w:val="20"/>
          <w:szCs w:val="20"/>
        </w:rPr>
        <w:t>§ 1</w:t>
      </w:r>
    </w:p>
    <w:p w14:paraId="62C2BCBC"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sz w:val="20"/>
          <w:szCs w:val="20"/>
        </w:rPr>
      </w:pPr>
      <w:r w:rsidRPr="00625413">
        <w:rPr>
          <w:rFonts w:asciiTheme="minorHAnsi" w:hAnsiTheme="minorHAnsi" w:cstheme="minorHAnsi"/>
          <w:color w:val="000000"/>
          <w:sz w:val="20"/>
          <w:szCs w:val="20"/>
        </w:rPr>
        <w:t>Przedmiotem umowy jest:</w:t>
      </w:r>
    </w:p>
    <w:p w14:paraId="63CF592D" w14:textId="1060763C" w:rsidR="00B40594" w:rsidRPr="00625413" w:rsidRDefault="00B40594" w:rsidP="00B40594">
      <w:pPr>
        <w:pStyle w:val="Akapitzlist"/>
        <w:widowControl w:val="0"/>
        <w:numPr>
          <w:ilvl w:val="0"/>
          <w:numId w:val="11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opracowanie standardów postępowania przy przeprowadzaniu </w:t>
      </w:r>
      <w:proofErr w:type="spellStart"/>
      <w:r w:rsidRPr="00625413">
        <w:rPr>
          <w:rFonts w:asciiTheme="minorHAnsi" w:hAnsiTheme="minorHAnsi" w:cstheme="minorHAnsi"/>
          <w:sz w:val="20"/>
          <w:szCs w:val="20"/>
        </w:rPr>
        <w:t>multidyscyplinarnych</w:t>
      </w:r>
      <w:proofErr w:type="spellEnd"/>
      <w:r w:rsidRPr="00625413">
        <w:rPr>
          <w:rFonts w:asciiTheme="minorHAnsi" w:hAnsiTheme="minorHAnsi" w:cstheme="minorHAnsi"/>
          <w:sz w:val="20"/>
          <w:szCs w:val="20"/>
        </w:rPr>
        <w:t xml:space="preserve"> badań online,</w:t>
      </w:r>
    </w:p>
    <w:p w14:paraId="5FA49830" w14:textId="570C0728" w:rsidR="002E363D" w:rsidRPr="00625413" w:rsidRDefault="002E363D">
      <w:pPr>
        <w:pStyle w:val="Akapitzlist"/>
        <w:widowControl w:val="0"/>
        <w:numPr>
          <w:ilvl w:val="0"/>
          <w:numId w:val="11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opracowanie listy 6 szkoleń z obszaru psychologii, logopedii lub integracji sensorycznej, która zostanie zatwierdzona przez Dyrektora ORPEG i udostępniona szkołom, w których zostaną przeprowadzane badania online,</w:t>
      </w:r>
    </w:p>
    <w:p w14:paraId="249D0E3B" w14:textId="3868D68D" w:rsidR="00B40594" w:rsidRPr="00625413" w:rsidRDefault="002E363D" w:rsidP="00B40594">
      <w:pPr>
        <w:pStyle w:val="Akapitzlist"/>
        <w:widowControl w:val="0"/>
        <w:numPr>
          <w:ilvl w:val="0"/>
          <w:numId w:val="11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przeprowadzenie szkolenia wstępnego przed rozpoczęciem pierwszego badania w danej szkole,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r w:rsidR="00B40594" w:rsidRPr="00625413">
        <w:rPr>
          <w:rFonts w:asciiTheme="minorHAnsi" w:hAnsiTheme="minorHAnsi" w:cstheme="minorHAnsi"/>
          <w:sz w:val="20"/>
          <w:szCs w:val="20"/>
        </w:rPr>
        <w:t>,</w:t>
      </w:r>
    </w:p>
    <w:p w14:paraId="3837C314" w14:textId="77777777" w:rsidR="00B40594" w:rsidRPr="00625413" w:rsidRDefault="00B40594" w:rsidP="00B40594">
      <w:pPr>
        <w:pStyle w:val="Akapitzlist"/>
        <w:widowControl w:val="0"/>
        <w:numPr>
          <w:ilvl w:val="0"/>
          <w:numId w:val="11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przeprowadzenie specjalistycznego badania uczniów uczęszczających do wskazanych przez Zamawiającego szkół. Badanie w zależności od potrzeb zostanie przeprowadzone w następującym zakresie:</w:t>
      </w:r>
    </w:p>
    <w:p w14:paraId="4E43A158" w14:textId="77777777" w:rsidR="00B40594" w:rsidRPr="00625413" w:rsidRDefault="00B40594" w:rsidP="00B40594">
      <w:pPr>
        <w:pStyle w:val="Akapitzlist"/>
        <w:widowControl w:val="0"/>
        <w:numPr>
          <w:ilvl w:val="0"/>
          <w:numId w:val="114"/>
        </w:numPr>
        <w:suppressAutoHyphens/>
        <w:spacing w:line="360" w:lineRule="auto"/>
        <w:ind w:left="1134"/>
        <w:jc w:val="both"/>
        <w:rPr>
          <w:rFonts w:asciiTheme="minorHAnsi" w:hAnsiTheme="minorHAnsi" w:cstheme="minorHAnsi"/>
          <w:sz w:val="20"/>
          <w:szCs w:val="20"/>
        </w:rPr>
      </w:pPr>
      <w:r w:rsidRPr="00625413">
        <w:rPr>
          <w:rFonts w:asciiTheme="minorHAnsi" w:hAnsiTheme="minorHAnsi" w:cstheme="minorHAnsi"/>
          <w:sz w:val="20"/>
          <w:szCs w:val="20"/>
        </w:rPr>
        <w:t>badanie logopedyczne lub/i</w:t>
      </w:r>
    </w:p>
    <w:p w14:paraId="139186F6" w14:textId="77777777" w:rsidR="00B40594" w:rsidRPr="00625413" w:rsidRDefault="00B40594" w:rsidP="00B40594">
      <w:pPr>
        <w:pStyle w:val="Akapitzlist"/>
        <w:widowControl w:val="0"/>
        <w:numPr>
          <w:ilvl w:val="0"/>
          <w:numId w:val="114"/>
        </w:numPr>
        <w:suppressAutoHyphens/>
        <w:spacing w:line="360" w:lineRule="auto"/>
        <w:ind w:left="1134"/>
        <w:jc w:val="both"/>
        <w:rPr>
          <w:rFonts w:asciiTheme="minorHAnsi" w:hAnsiTheme="minorHAnsi" w:cstheme="minorHAnsi"/>
          <w:sz w:val="20"/>
          <w:szCs w:val="20"/>
        </w:rPr>
      </w:pPr>
      <w:r w:rsidRPr="00625413">
        <w:rPr>
          <w:rFonts w:asciiTheme="minorHAnsi" w:hAnsiTheme="minorHAnsi" w:cstheme="minorHAnsi"/>
          <w:sz w:val="20"/>
          <w:szCs w:val="20"/>
        </w:rPr>
        <w:t>badanie psychologiczne lub/i</w:t>
      </w:r>
    </w:p>
    <w:p w14:paraId="50F3449D" w14:textId="77777777" w:rsidR="00B40594" w:rsidRPr="00625413" w:rsidRDefault="00B40594" w:rsidP="00B40594">
      <w:pPr>
        <w:pStyle w:val="Akapitzlist"/>
        <w:widowControl w:val="0"/>
        <w:numPr>
          <w:ilvl w:val="0"/>
          <w:numId w:val="114"/>
        </w:numPr>
        <w:suppressAutoHyphens/>
        <w:spacing w:line="360" w:lineRule="auto"/>
        <w:ind w:left="1134"/>
        <w:jc w:val="both"/>
        <w:rPr>
          <w:rFonts w:asciiTheme="minorHAnsi" w:hAnsiTheme="minorHAnsi" w:cstheme="minorHAnsi"/>
          <w:sz w:val="20"/>
          <w:szCs w:val="20"/>
        </w:rPr>
      </w:pPr>
      <w:r w:rsidRPr="00625413">
        <w:rPr>
          <w:rFonts w:asciiTheme="minorHAnsi" w:hAnsiTheme="minorHAnsi" w:cstheme="minorHAnsi"/>
          <w:sz w:val="20"/>
          <w:szCs w:val="20"/>
        </w:rPr>
        <w:t xml:space="preserve">badanie integracji sensorycznej lub fizjoterapeutyczne. </w:t>
      </w:r>
    </w:p>
    <w:p w14:paraId="1F9C0C2F" w14:textId="77777777" w:rsidR="00B40594" w:rsidRPr="00625413" w:rsidRDefault="00B40594" w:rsidP="00B40594">
      <w:pPr>
        <w:pStyle w:val="Akapitzlist"/>
        <w:widowControl w:val="0"/>
        <w:numPr>
          <w:ilvl w:val="0"/>
          <w:numId w:val="11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Przeprowadzenie po przeprowadzeniu ostatniego badania w danej szkole szkolenia podsumowującego online dla nauczycieli ze wskazanych przez Zamawiającego szkół, każde trwające około 90 min, w zakresie wsparcia edukacyjnego i psychologicznego uczniów. </w:t>
      </w:r>
    </w:p>
    <w:p w14:paraId="408C360D"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color w:val="000000"/>
          <w:sz w:val="20"/>
          <w:szCs w:val="20"/>
        </w:rPr>
      </w:pPr>
      <w:r w:rsidRPr="00625413">
        <w:rPr>
          <w:rFonts w:asciiTheme="minorHAnsi" w:hAnsiTheme="minorHAnsi" w:cstheme="minorHAnsi"/>
          <w:color w:val="000000"/>
          <w:sz w:val="20"/>
          <w:szCs w:val="20"/>
        </w:rPr>
        <w:t>Realizacja przedmiotu umowy odbywać się będzie zgodnie z postanowieniami niniejszej umowy oraz opisem przedmiotu zamówienia stanowiącym załącznik nr 1 do umowy.</w:t>
      </w:r>
    </w:p>
    <w:p w14:paraId="5E02556E"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color w:val="000000"/>
          <w:sz w:val="20"/>
          <w:szCs w:val="20"/>
        </w:rPr>
      </w:pPr>
      <w:r w:rsidRPr="00625413">
        <w:rPr>
          <w:rFonts w:asciiTheme="minorHAnsi" w:hAnsiTheme="minorHAnsi" w:cstheme="minorHAnsi"/>
          <w:sz w:val="20"/>
          <w:szCs w:val="20"/>
        </w:rPr>
        <w:lastRenderedPageBreak/>
        <w:t xml:space="preserve">Wykonawca zobowiązany jest wykonać przedmiot umowy, o którym mowa w ust. 1 zgodnie z ofertą z dnia ……………………………………… r. stanowiącą załącznik nr 2 do umowy.   </w:t>
      </w:r>
    </w:p>
    <w:p w14:paraId="1A944C75"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sz w:val="20"/>
          <w:szCs w:val="20"/>
        </w:rPr>
      </w:pPr>
      <w:r w:rsidRPr="00625413">
        <w:rPr>
          <w:rFonts w:asciiTheme="minorHAnsi" w:hAnsiTheme="minorHAnsi" w:cstheme="minorHAnsi"/>
          <w:sz w:val="20"/>
          <w:szCs w:val="20"/>
        </w:rPr>
        <w:t xml:space="preserve">Realizacja przedmiotu zamówienia odbywać się będzie z zachowaniem następujących terminów: </w:t>
      </w:r>
    </w:p>
    <w:p w14:paraId="4645E2C5" w14:textId="5DD6E5DA" w:rsidR="00B40594" w:rsidRPr="00625413" w:rsidRDefault="00B40594" w:rsidP="00B40594">
      <w:pPr>
        <w:pStyle w:val="Default"/>
        <w:widowControl w:val="0"/>
        <w:numPr>
          <w:ilvl w:val="0"/>
          <w:numId w:val="118"/>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przeprowadzenie specjalistycznych badań uczniów w terminie do 11 tygodni od dnia …………….. r </w:t>
      </w:r>
    </w:p>
    <w:p w14:paraId="0219773D" w14:textId="183CC014" w:rsidR="00B40594" w:rsidRPr="00625413" w:rsidRDefault="00B40594" w:rsidP="00B40594">
      <w:pPr>
        <w:pStyle w:val="Default"/>
        <w:widowControl w:val="0"/>
        <w:numPr>
          <w:ilvl w:val="0"/>
          <w:numId w:val="118"/>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przeprowadzenie szkoleń wstępnych-instruktażowych oraz szkoleń podsumowujących w terminie do 14 tygodni od dnia …………………… r. </w:t>
      </w:r>
    </w:p>
    <w:p w14:paraId="26000035" w14:textId="77777777" w:rsidR="00B40594" w:rsidRPr="00625413" w:rsidRDefault="00B40594" w:rsidP="00B40594">
      <w:pPr>
        <w:pStyle w:val="Default"/>
        <w:widowControl w:val="0"/>
        <w:numPr>
          <w:ilvl w:val="0"/>
          <w:numId w:val="118"/>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opracowanie raportu w formie papierowej i przekazanie (skanu) wraz z rekomendacjami i zaleceniami w terminie do 4 tygodni od dnia przeprowadzenia indywidualnego badania dla każdego dziecka. </w:t>
      </w:r>
    </w:p>
    <w:p w14:paraId="6914A8B3" w14:textId="77777777" w:rsidR="00B40594" w:rsidRPr="00625413" w:rsidRDefault="00B40594" w:rsidP="00B40594">
      <w:pPr>
        <w:pStyle w:val="Default"/>
        <w:widowControl w:val="0"/>
        <w:numPr>
          <w:ilvl w:val="0"/>
          <w:numId w:val="118"/>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Zamawiający  nie później niż na 7 dni przed planowanym terminem rozpoczęcia badania w danej szkole przekaże Wykonawcy  szczegółowe informacje dotyczące w szczególności liczby nauczycieli do przeszkolenia, liczby uczniów, którzy poddani zostaną badaniu oraz wskaże osobę upoważnioną do odbioru przedmiotu umowy w danej szkole. </w:t>
      </w:r>
    </w:p>
    <w:p w14:paraId="5898DBC1"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sz w:val="20"/>
          <w:szCs w:val="20"/>
        </w:rPr>
      </w:pPr>
      <w:r w:rsidRPr="00625413">
        <w:rPr>
          <w:rFonts w:asciiTheme="minorHAnsi" w:hAnsiTheme="minorHAnsi" w:cstheme="minorHAnsi"/>
          <w:sz w:val="20"/>
          <w:szCs w:val="20"/>
        </w:rPr>
        <w:t xml:space="preserve">Wykonawca zapewnia w pełni wykwalifikowaną kadrę specjalistów do przeprowadzenia badań. Wykaz osób skierowanych do realizacji zamówienia stanowi załącznik nr 3 do umowy. </w:t>
      </w:r>
    </w:p>
    <w:p w14:paraId="7B335732" w14:textId="77777777"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sz w:val="20"/>
          <w:szCs w:val="20"/>
        </w:rPr>
      </w:pPr>
      <w:r w:rsidRPr="00625413">
        <w:rPr>
          <w:rFonts w:asciiTheme="minorHAnsi" w:hAnsiTheme="minorHAnsi" w:cstheme="minorHAnsi"/>
          <w:sz w:val="20"/>
          <w:szCs w:val="20"/>
        </w:rPr>
        <w:t xml:space="preserve">Zmiana osób wskazanych do realizacji zamówienia wskazanych w wykazie osób stanowiącym załącznik nr 3 do umowy jest dopuszczalna tylko za pisemną zgoda Zamawiającego. Osoba zmieniająca musi posiadać nie mniejsze kwalifikacje i doświadczenie niż osoba zmieniana. </w:t>
      </w:r>
    </w:p>
    <w:p w14:paraId="7BA5226E" w14:textId="66768C49" w:rsidR="00B40594" w:rsidRPr="00625413" w:rsidRDefault="00B40594" w:rsidP="00B40594">
      <w:pPr>
        <w:pStyle w:val="Akapitzlist"/>
        <w:widowControl w:val="0"/>
        <w:numPr>
          <w:ilvl w:val="3"/>
          <w:numId w:val="104"/>
        </w:numPr>
        <w:tabs>
          <w:tab w:val="clear" w:pos="2880"/>
        </w:tabs>
        <w:suppressAutoHyphens/>
        <w:spacing w:line="360" w:lineRule="auto"/>
        <w:ind w:left="567"/>
        <w:jc w:val="both"/>
        <w:rPr>
          <w:rFonts w:asciiTheme="minorHAnsi" w:hAnsiTheme="minorHAnsi" w:cstheme="minorHAnsi"/>
          <w:sz w:val="20"/>
          <w:szCs w:val="20"/>
        </w:rPr>
      </w:pPr>
      <w:r w:rsidRPr="00625413">
        <w:rPr>
          <w:rFonts w:asciiTheme="minorHAnsi" w:hAnsiTheme="minorHAnsi" w:cstheme="minorHAnsi"/>
          <w:sz w:val="20"/>
          <w:szCs w:val="20"/>
        </w:rPr>
        <w:t>Termin realizacji umowy ustala się od dnia ………………….. r. do dnia  …………………… r.</w:t>
      </w:r>
    </w:p>
    <w:p w14:paraId="0926CD2D" w14:textId="77777777" w:rsidR="00B40594" w:rsidRPr="00625413" w:rsidRDefault="00B40594" w:rsidP="00B40594">
      <w:pPr>
        <w:pStyle w:val="Default"/>
        <w:spacing w:line="360" w:lineRule="auto"/>
        <w:ind w:left="3900" w:firstLine="348"/>
        <w:rPr>
          <w:rFonts w:asciiTheme="minorHAnsi" w:hAnsiTheme="minorHAnsi" w:cstheme="minorHAnsi"/>
          <w:color w:val="auto"/>
          <w:sz w:val="20"/>
          <w:szCs w:val="20"/>
        </w:rPr>
      </w:pPr>
      <w:r w:rsidRPr="00625413">
        <w:rPr>
          <w:rFonts w:asciiTheme="minorHAnsi" w:hAnsiTheme="minorHAnsi" w:cstheme="minorHAnsi"/>
          <w:b/>
          <w:bCs/>
          <w:color w:val="auto"/>
          <w:sz w:val="20"/>
          <w:szCs w:val="20"/>
        </w:rPr>
        <w:t>§ 2</w:t>
      </w:r>
    </w:p>
    <w:p w14:paraId="3099EA86"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Wykonawca oświadcza, że posiada odpowiednią wiedzę, kwalifikacje, uprawnienia, doświadczenie niezbędne do wykonania umowy oraz zobowiązuje się do jej wykonania z zachowaniem należytej staranności wymaganej w stosunkach tego rodzaju.</w:t>
      </w:r>
    </w:p>
    <w:p w14:paraId="1BC6F2D8"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Wykonawca nie może powierzyć wykonania umowy lub jej części innym podmiotom bez uprzedniego uzyskania w tym przedmiocie pisemnej zgody Zamawiającego. Zastrzeżenie, o którym mowa w zdaniu poprzedzającym nie dotyczy pracowników i współpracowników Wykonawcy. </w:t>
      </w:r>
    </w:p>
    <w:p w14:paraId="3A5F0BFB"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6B5B68E8"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i 3. </w:t>
      </w:r>
    </w:p>
    <w:p w14:paraId="2CD48C7C"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711E42CA"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Wykonawca ma obowiązek podporządkować się wskazówkom Zamawiającego dotyczącym realizacji przedmiotu umowy. </w:t>
      </w:r>
    </w:p>
    <w:p w14:paraId="30F5461B" w14:textId="77777777" w:rsidR="00B40594" w:rsidRPr="00625413" w:rsidRDefault="00B40594" w:rsidP="00B40594">
      <w:pPr>
        <w:pStyle w:val="Default"/>
        <w:widowControl w:val="0"/>
        <w:numPr>
          <w:ilvl w:val="0"/>
          <w:numId w:val="73"/>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4C8F4410" w14:textId="77777777" w:rsidR="00B40594" w:rsidRPr="00625413" w:rsidRDefault="00B40594" w:rsidP="00B40594">
      <w:pPr>
        <w:widowControl w:val="0"/>
        <w:numPr>
          <w:ilvl w:val="0"/>
          <w:numId w:val="73"/>
        </w:numPr>
        <w:suppressAutoHyphens/>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Wykonawca zobowiązuje się wykonać przedmiot niniejszej umowy z należytą starannością, według swojej </w:t>
      </w:r>
      <w:r w:rsidRPr="00625413">
        <w:rPr>
          <w:rFonts w:asciiTheme="minorHAnsi" w:hAnsiTheme="minorHAnsi" w:cstheme="minorHAnsi"/>
          <w:sz w:val="20"/>
          <w:szCs w:val="20"/>
        </w:rPr>
        <w:lastRenderedPageBreak/>
        <w:t>najlepszej wiedzy i umiejętności, wykorzystując w tym celu wszystkie posiadane możliwości i doświadczenie oraz mając na względzie ochronę interesów Zamawiającego.</w:t>
      </w:r>
    </w:p>
    <w:p w14:paraId="2F32F3E1" w14:textId="77777777" w:rsidR="00B40594" w:rsidRPr="00625413" w:rsidRDefault="00B40594" w:rsidP="00B40594">
      <w:pPr>
        <w:widowControl w:val="0"/>
        <w:numPr>
          <w:ilvl w:val="0"/>
          <w:numId w:val="73"/>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Przy wykonywaniu umowy Wykonawca kieruje się zasadą równości, w szczególności dba o równe traktowanie wszystkich uczestników . </w:t>
      </w:r>
    </w:p>
    <w:p w14:paraId="50C2BEF3" w14:textId="77777777" w:rsidR="00B40594" w:rsidRPr="00625413" w:rsidRDefault="00B40594" w:rsidP="00B40594">
      <w:pPr>
        <w:widowControl w:val="0"/>
        <w:numPr>
          <w:ilvl w:val="0"/>
          <w:numId w:val="73"/>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Wykonawca zobowiązany będzie do zapewniania dostępności, zgodnie z ustawą z dnia 19 lipca </w:t>
      </w:r>
      <w:proofErr w:type="spellStart"/>
      <w:r w:rsidRPr="00625413">
        <w:rPr>
          <w:rFonts w:asciiTheme="minorHAnsi" w:hAnsiTheme="minorHAnsi" w:cstheme="minorHAnsi"/>
          <w:sz w:val="20"/>
          <w:szCs w:val="20"/>
        </w:rPr>
        <w:t>2019r</w:t>
      </w:r>
      <w:proofErr w:type="spellEnd"/>
      <w:r w:rsidRPr="00625413">
        <w:rPr>
          <w:rFonts w:asciiTheme="minorHAnsi" w:hAnsiTheme="minorHAnsi" w:cstheme="minorHAnsi"/>
          <w:sz w:val="20"/>
          <w:szCs w:val="20"/>
        </w:rPr>
        <w:t xml:space="preserve">. o zapewnianiu dostępności osobom ze szczególnymi potrzebami. (Dz. U. z </w:t>
      </w:r>
      <w:proofErr w:type="spellStart"/>
      <w:r w:rsidRPr="00625413">
        <w:rPr>
          <w:rFonts w:asciiTheme="minorHAnsi" w:hAnsiTheme="minorHAnsi" w:cstheme="minorHAnsi"/>
          <w:sz w:val="20"/>
          <w:szCs w:val="20"/>
        </w:rPr>
        <w:t>2020r</w:t>
      </w:r>
      <w:proofErr w:type="spellEnd"/>
      <w:r w:rsidRPr="00625413">
        <w:rPr>
          <w:rFonts w:asciiTheme="minorHAnsi" w:hAnsiTheme="minorHAnsi" w:cstheme="minorHAnsi"/>
          <w:sz w:val="20"/>
          <w:szCs w:val="20"/>
        </w:rPr>
        <w:t>., poz. 1062) </w:t>
      </w:r>
    </w:p>
    <w:p w14:paraId="5A2463AA" w14:textId="77777777" w:rsidR="00B40594" w:rsidRPr="00625413" w:rsidRDefault="00B40594" w:rsidP="00B40594">
      <w:pPr>
        <w:widowControl w:val="0"/>
        <w:numPr>
          <w:ilvl w:val="0"/>
          <w:numId w:val="73"/>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14:paraId="41106678" w14:textId="77777777" w:rsidR="00B40594" w:rsidRPr="00625413" w:rsidRDefault="00B40594" w:rsidP="00B40594">
      <w:pPr>
        <w:widowControl w:val="0"/>
        <w:numPr>
          <w:ilvl w:val="0"/>
          <w:numId w:val="73"/>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2D37F125" w14:textId="77777777" w:rsidR="00B40594" w:rsidRPr="00625413" w:rsidRDefault="00B40594" w:rsidP="00B40594">
      <w:pPr>
        <w:widowControl w:val="0"/>
        <w:numPr>
          <w:ilvl w:val="0"/>
          <w:numId w:val="73"/>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w:t>
      </w:r>
      <w:proofErr w:type="spellStart"/>
      <w:r w:rsidRPr="00625413">
        <w:rPr>
          <w:rFonts w:asciiTheme="minorHAnsi" w:hAnsiTheme="minorHAnsi" w:cstheme="minorHAnsi"/>
          <w:sz w:val="20"/>
          <w:szCs w:val="20"/>
        </w:rPr>
        <w:t>2019r</w:t>
      </w:r>
      <w:proofErr w:type="spellEnd"/>
      <w:r w:rsidRPr="00625413">
        <w:rPr>
          <w:rFonts w:asciiTheme="minorHAnsi" w:hAnsiTheme="minorHAnsi" w:cstheme="minorHAnsi"/>
          <w:sz w:val="20"/>
          <w:szCs w:val="20"/>
        </w:rPr>
        <w:t xml:space="preserve">. o zapewnianiu dostępności osobom ze szczególnymi potrzebami (Dz.U. z </w:t>
      </w:r>
      <w:proofErr w:type="spellStart"/>
      <w:r w:rsidRPr="00625413">
        <w:rPr>
          <w:rFonts w:asciiTheme="minorHAnsi" w:hAnsiTheme="minorHAnsi" w:cstheme="minorHAnsi"/>
          <w:sz w:val="20"/>
          <w:szCs w:val="20"/>
        </w:rPr>
        <w:t>2020r</w:t>
      </w:r>
      <w:proofErr w:type="spellEnd"/>
      <w:r w:rsidRPr="00625413">
        <w:rPr>
          <w:rFonts w:asciiTheme="minorHAnsi" w:hAnsiTheme="minorHAnsi" w:cstheme="minorHAnsi"/>
          <w:sz w:val="20"/>
          <w:szCs w:val="20"/>
        </w:rPr>
        <w:t>., poz. 1062). Poprzez dostęp alternatywny można rozumieć  w szczególności zmianę organizacji realizacji zadania, wsparcie innej osoby, wykorzystanie rozwiązań technologicznych. </w:t>
      </w:r>
    </w:p>
    <w:p w14:paraId="562AF354" w14:textId="77777777" w:rsidR="00B40594" w:rsidRPr="00625413" w:rsidRDefault="00B40594" w:rsidP="00B40594">
      <w:pPr>
        <w:pStyle w:val="Default"/>
        <w:spacing w:line="360" w:lineRule="auto"/>
        <w:jc w:val="center"/>
        <w:rPr>
          <w:rFonts w:asciiTheme="minorHAnsi" w:eastAsia="Times New Roman" w:hAnsiTheme="minorHAnsi" w:cstheme="minorHAnsi"/>
          <w:color w:val="auto"/>
          <w:sz w:val="20"/>
          <w:szCs w:val="20"/>
          <w:lang w:eastAsia="pl-PL"/>
        </w:rPr>
      </w:pPr>
    </w:p>
    <w:p w14:paraId="48C5C404" w14:textId="77777777" w:rsidR="00B40594" w:rsidRPr="00625413" w:rsidRDefault="00B40594" w:rsidP="00B40594">
      <w:pPr>
        <w:pStyle w:val="Default"/>
        <w:spacing w:line="360" w:lineRule="auto"/>
        <w:jc w:val="center"/>
        <w:rPr>
          <w:rFonts w:asciiTheme="minorHAnsi" w:hAnsiTheme="minorHAnsi" w:cstheme="minorHAnsi"/>
          <w:color w:val="auto"/>
          <w:sz w:val="20"/>
          <w:szCs w:val="20"/>
        </w:rPr>
      </w:pPr>
      <w:r w:rsidRPr="00625413">
        <w:rPr>
          <w:rFonts w:asciiTheme="minorHAnsi" w:hAnsiTheme="minorHAnsi" w:cstheme="minorHAnsi"/>
          <w:b/>
          <w:bCs/>
          <w:color w:val="auto"/>
          <w:sz w:val="20"/>
          <w:szCs w:val="20"/>
        </w:rPr>
        <w:t>§ 3</w:t>
      </w:r>
    </w:p>
    <w:p w14:paraId="65FDB9DF" w14:textId="77777777" w:rsidR="00B40594" w:rsidRPr="00625413" w:rsidRDefault="00B40594" w:rsidP="00B40594">
      <w:pPr>
        <w:pStyle w:val="Default"/>
        <w:widowControl w:val="0"/>
        <w:numPr>
          <w:ilvl w:val="0"/>
          <w:numId w:val="105"/>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Strony zgodnie ustalają, że za prawidłowe i kompletne wykonanie przedmiotu umowy, o którym mowa w § 1 umowy Wykonawca otrzyma wynagrodzenie w wysokości </w:t>
      </w:r>
    </w:p>
    <w:p w14:paraId="51D099D8" w14:textId="77777777" w:rsidR="00B40594" w:rsidRPr="00625413" w:rsidRDefault="00B40594" w:rsidP="00B40594">
      <w:pPr>
        <w:pStyle w:val="Tekstpodstawowywcity0"/>
        <w:spacing w:line="360" w:lineRule="auto"/>
        <w:ind w:left="360" w:firstLine="0"/>
        <w:jc w:val="both"/>
        <w:rPr>
          <w:rFonts w:asciiTheme="minorHAnsi" w:eastAsia="Arial Unicode MS" w:hAnsiTheme="minorHAnsi" w:cstheme="minorHAnsi"/>
          <w:b w:val="0"/>
          <w:i/>
          <w:kern w:val="1"/>
          <w:sz w:val="20"/>
          <w:lang w:eastAsia="hi-IN" w:bidi="hi-IN"/>
        </w:rPr>
      </w:pPr>
      <w:r w:rsidRPr="00625413">
        <w:rPr>
          <w:rFonts w:asciiTheme="minorHAnsi" w:hAnsiTheme="minorHAnsi" w:cstheme="minorHAnsi"/>
          <w:b w:val="0"/>
          <w:sz w:val="20"/>
        </w:rPr>
        <w:t xml:space="preserve">…………................ zł (słownie: ……………………………………………………………………………...), </w:t>
      </w:r>
      <w:r w:rsidRPr="00625413">
        <w:rPr>
          <w:rFonts w:asciiTheme="minorHAnsi" w:eastAsiaTheme="minorHAnsi" w:hAnsiTheme="minorHAnsi" w:cstheme="minorHAnsi"/>
          <w:b w:val="0"/>
          <w:i/>
          <w:sz w:val="20"/>
          <w:lang w:eastAsia="en-US"/>
        </w:rPr>
        <w:t xml:space="preserve">w tym podatek VAT w stawce ……… % lub cena brutto ………………. zł (słownie:…………………………………… złotych). </w:t>
      </w:r>
      <w:r w:rsidRPr="00625413">
        <w:rPr>
          <w:rFonts w:asciiTheme="minorHAnsi" w:eastAsia="Arial Unicode MS" w:hAnsiTheme="minorHAnsi" w:cstheme="minorHAnsi"/>
          <w:b w:val="0"/>
          <w:i/>
          <w:kern w:val="1"/>
          <w:sz w:val="20"/>
          <w:lang w:val="x-none" w:eastAsia="hi-IN" w:bidi="hi-IN"/>
        </w:rPr>
        <w:t>Wykonawca oświadcza, iż przedmiotowa usługa</w:t>
      </w:r>
      <w:r w:rsidRPr="00625413">
        <w:rPr>
          <w:rFonts w:asciiTheme="minorHAnsi" w:eastAsia="Arial Unicode MS" w:hAnsiTheme="minorHAnsi" w:cstheme="minorHAnsi"/>
          <w:b w:val="0"/>
          <w:i/>
          <w:kern w:val="1"/>
          <w:sz w:val="20"/>
          <w:lang w:eastAsia="hi-IN" w:bidi="hi-IN"/>
        </w:rPr>
        <w:t>**</w:t>
      </w:r>
      <w:r w:rsidRPr="00625413">
        <w:rPr>
          <w:rFonts w:asciiTheme="minorHAnsi" w:eastAsia="Arial Unicode MS" w:hAnsiTheme="minorHAnsi" w:cstheme="minorHAnsi"/>
          <w:b w:val="0"/>
          <w:i/>
          <w:kern w:val="1"/>
          <w:sz w:val="20"/>
          <w:lang w:val="x-none" w:eastAsia="hi-IN" w:bidi="hi-IN"/>
        </w:rPr>
        <w:t xml:space="preserve"> jest zwolniona z podatku VAT*</w:t>
      </w:r>
      <w:r w:rsidRPr="00625413">
        <w:rPr>
          <w:rFonts w:asciiTheme="minorHAnsi" w:eastAsia="Calibri" w:hAnsiTheme="minorHAnsi" w:cstheme="minorHAnsi"/>
          <w:b w:val="0"/>
          <w:i/>
          <w:kern w:val="1"/>
          <w:sz w:val="20"/>
          <w:lang w:val="x-none" w:bidi="hi-IN"/>
        </w:rPr>
        <w:t xml:space="preserve"> </w:t>
      </w:r>
      <w:r w:rsidRPr="00625413">
        <w:rPr>
          <w:rFonts w:asciiTheme="minorHAnsi" w:eastAsiaTheme="minorHAnsi" w:hAnsiTheme="minorHAnsi" w:cstheme="minorHAnsi"/>
          <w:b w:val="0"/>
          <w:i/>
          <w:sz w:val="20"/>
          <w:lang w:eastAsia="en-US"/>
        </w:rPr>
        <w:t>lub cena brutto ………………. zł (słownie:…………………………………… złotych).</w:t>
      </w:r>
      <w:r w:rsidRPr="00625413">
        <w:rPr>
          <w:rFonts w:asciiTheme="minorHAnsi" w:eastAsia="Arial Unicode MS" w:hAnsiTheme="minorHAnsi" w:cstheme="minorHAnsi"/>
          <w:b w:val="0"/>
          <w:i/>
          <w:kern w:val="1"/>
          <w:sz w:val="20"/>
          <w:lang w:eastAsia="hi-IN" w:bidi="hi-IN"/>
        </w:rPr>
        <w:t>Wykonawca oświadcza, ze jest zwolniony z VAT podmiotowo*.</w:t>
      </w:r>
    </w:p>
    <w:p w14:paraId="4AAADAA5" w14:textId="77777777" w:rsidR="00B40594" w:rsidRPr="00625413" w:rsidRDefault="00B40594" w:rsidP="00B40594">
      <w:pPr>
        <w:pStyle w:val="Default"/>
        <w:widowControl w:val="0"/>
        <w:numPr>
          <w:ilvl w:val="0"/>
          <w:numId w:val="105"/>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Podstawą wypłaty wynagrodzenia będzie prawidłowo wystawiona przez Wykonawcę i dostarczona do siedziby Zamawiającego w Warszawie, ul. Kieleckiej 43, 02-530 Warszawa, i zaakceptowana przez Zamawiającego faktura / rachunek wraz z protokołem odbioru usługi.</w:t>
      </w:r>
    </w:p>
    <w:p w14:paraId="1792CA5B"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t xml:space="preserve">Wykonawca uprawniony będzie do wystawienia faktury/rachunku po zrealizowaniu wszystkich czynności wskazanych w § 1 ust. 4 w danej szkole której rozliczenie dotyczy. </w:t>
      </w:r>
    </w:p>
    <w:p w14:paraId="7569B370"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t xml:space="preserve">Rozliczenie odbywać się będzie na podstawie liczby faktycznie przeprowadzonych szkoleń i badań w danej szkole na podstawie cen jednostkowych wskazanych w ofercie stanowiącej załącznik nr 2 do umowy.   </w:t>
      </w:r>
    </w:p>
    <w:p w14:paraId="7315BA3C"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t xml:space="preserve">Wykonawca zobowiązany będzie wraz z fakturą/ rachunkiem złożyć:  </w:t>
      </w:r>
    </w:p>
    <w:p w14:paraId="23967507" w14:textId="77777777" w:rsidR="00B40594" w:rsidRPr="00625413" w:rsidRDefault="00B40594" w:rsidP="00B40594">
      <w:pPr>
        <w:numPr>
          <w:ilvl w:val="1"/>
          <w:numId w:val="105"/>
        </w:numPr>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informację o liczbie i rodzaju:</w:t>
      </w:r>
    </w:p>
    <w:p w14:paraId="5E14504D" w14:textId="77777777" w:rsidR="00B40594" w:rsidRPr="00625413" w:rsidRDefault="00B40594" w:rsidP="00B40594">
      <w:pPr>
        <w:pStyle w:val="Akapitzlist"/>
        <w:widowControl w:val="0"/>
        <w:numPr>
          <w:ilvl w:val="0"/>
          <w:numId w:val="115"/>
        </w:numPr>
        <w:suppressAutoHyphens/>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sporządzonych raportów z przeprowadzenia badań w specjalności językoznawcza, psychologiczna, integracji sensorycznej) sporządzonych i dostarczonych do szkoły objętej rozliczeniem do osoby wskazanej przez Zamawiającego;</w:t>
      </w:r>
    </w:p>
    <w:p w14:paraId="4C59941B" w14:textId="77777777" w:rsidR="00B40594" w:rsidRPr="00625413" w:rsidRDefault="00B40594" w:rsidP="00B40594">
      <w:pPr>
        <w:pStyle w:val="Akapitzlist"/>
        <w:widowControl w:val="0"/>
        <w:numPr>
          <w:ilvl w:val="0"/>
          <w:numId w:val="115"/>
        </w:numPr>
        <w:suppressAutoHyphens/>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 xml:space="preserve">przeprowadzonych szkoleń </w:t>
      </w:r>
      <w:r w:rsidRPr="00625413">
        <w:rPr>
          <w:rFonts w:asciiTheme="minorHAnsi" w:hAnsiTheme="minorHAnsi" w:cstheme="minorHAnsi"/>
          <w:sz w:val="20"/>
          <w:szCs w:val="20"/>
        </w:rPr>
        <w:t>wstępnych-instruktażowych oraz szkoleń podsumowujących,</w:t>
      </w:r>
    </w:p>
    <w:p w14:paraId="2393AC7F" w14:textId="77777777" w:rsidR="00B40594" w:rsidRPr="00625413" w:rsidRDefault="00B40594" w:rsidP="00B40594">
      <w:pPr>
        <w:numPr>
          <w:ilvl w:val="1"/>
          <w:numId w:val="105"/>
        </w:numPr>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 xml:space="preserve">protokół odbioru usługi. </w:t>
      </w:r>
    </w:p>
    <w:p w14:paraId="734D520F"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lastRenderedPageBreak/>
        <w:t>Osobą upoważnioną do odbioru przedmiotu umowy będą osoby wskazane w informacjach przekazywanych przez Zamawiającego, o których mowa w § 1 ust.  4 pkt 4) umowy.</w:t>
      </w:r>
    </w:p>
    <w:p w14:paraId="7852060D"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t xml:space="preserve">Wypłata wskazanego wyżej wynagrodzenia na rzecz Wykonawcy nastąpi przelewem na rachunek bankowy Wykonawcy wskazany na fakturze / rachunku w terminie 30 dni od dnia dostarczenia prawidłowo wystawionej faktury. </w:t>
      </w:r>
    </w:p>
    <w:p w14:paraId="7DBF239E" w14:textId="77777777" w:rsidR="00B40594" w:rsidRPr="00625413" w:rsidRDefault="00B40594" w:rsidP="00B40594">
      <w:pPr>
        <w:pStyle w:val="Zwykytekst"/>
        <w:numPr>
          <w:ilvl w:val="0"/>
          <w:numId w:val="105"/>
        </w:numPr>
        <w:spacing w:line="360" w:lineRule="auto"/>
        <w:jc w:val="both"/>
        <w:rPr>
          <w:rFonts w:asciiTheme="minorHAnsi" w:hAnsiTheme="minorHAnsi" w:cstheme="minorHAnsi"/>
        </w:rPr>
      </w:pPr>
      <w:r w:rsidRPr="00625413">
        <w:rPr>
          <w:rFonts w:asciiTheme="minorHAnsi" w:hAnsiTheme="minorHAnsi" w:cstheme="minorHAnsi"/>
        </w:rPr>
        <w:t>Wykonawca oświadcza, że wskazany w na fakturze VAT  rachunek bankowy jest rachunkiem rozliczeniowym służącym wyłącznie dla celów rozliczeń z tytułu prowadzonej przez niego działalności gospodarczej</w:t>
      </w:r>
    </w:p>
    <w:p w14:paraId="28C67131" w14:textId="77777777" w:rsidR="00B40594" w:rsidRPr="00625413" w:rsidRDefault="00B40594" w:rsidP="00B40594">
      <w:pPr>
        <w:widowControl w:val="0"/>
        <w:numPr>
          <w:ilvl w:val="0"/>
          <w:numId w:val="105"/>
        </w:numPr>
        <w:tabs>
          <w:tab w:val="clear" w:pos="360"/>
          <w:tab w:val="left" w:pos="378"/>
        </w:tabs>
        <w:suppressAutoHyphens/>
        <w:spacing w:line="360" w:lineRule="auto"/>
        <w:ind w:right="60"/>
        <w:jc w:val="both"/>
        <w:rPr>
          <w:rFonts w:asciiTheme="minorHAnsi" w:hAnsiTheme="minorHAnsi" w:cstheme="minorHAnsi"/>
          <w:sz w:val="20"/>
          <w:szCs w:val="20"/>
        </w:rPr>
      </w:pPr>
      <w:r w:rsidRPr="00625413">
        <w:rPr>
          <w:rFonts w:asciiTheme="minorHAnsi" w:hAnsiTheme="minorHAnsi" w:cstheme="minorHAnsi"/>
          <w:sz w:val="20"/>
          <w:szCs w:val="20"/>
        </w:rPr>
        <w:t>Za termin dokonania płatności uważa się dzień obciążenia rachunku bankowego Zamawiającego.</w:t>
      </w:r>
    </w:p>
    <w:p w14:paraId="5FF123F7" w14:textId="77777777" w:rsidR="00B40594" w:rsidRPr="00625413" w:rsidRDefault="00B40594" w:rsidP="00B40594">
      <w:pPr>
        <w:pStyle w:val="Default"/>
        <w:spacing w:line="360" w:lineRule="auto"/>
        <w:rPr>
          <w:rFonts w:asciiTheme="minorHAnsi" w:hAnsiTheme="minorHAnsi" w:cstheme="minorHAnsi"/>
          <w:bCs/>
          <w:color w:val="auto"/>
          <w:sz w:val="20"/>
          <w:szCs w:val="20"/>
        </w:rPr>
      </w:pPr>
    </w:p>
    <w:p w14:paraId="40FD994A" w14:textId="77777777" w:rsidR="00B40594" w:rsidRPr="00625413" w:rsidRDefault="00B40594" w:rsidP="00B40594">
      <w:pPr>
        <w:pStyle w:val="Default"/>
        <w:spacing w:line="360" w:lineRule="auto"/>
        <w:ind w:left="142"/>
        <w:jc w:val="center"/>
        <w:rPr>
          <w:rFonts w:asciiTheme="minorHAnsi" w:hAnsiTheme="minorHAnsi" w:cstheme="minorHAnsi"/>
          <w:b/>
          <w:bCs/>
          <w:color w:val="auto"/>
          <w:sz w:val="20"/>
          <w:szCs w:val="20"/>
        </w:rPr>
      </w:pPr>
      <w:r w:rsidRPr="00625413">
        <w:rPr>
          <w:rFonts w:asciiTheme="minorHAnsi" w:hAnsiTheme="minorHAnsi" w:cstheme="minorHAnsi"/>
          <w:bCs/>
          <w:color w:val="auto"/>
          <w:sz w:val="20"/>
          <w:szCs w:val="20"/>
        </w:rPr>
        <w:t>§</w:t>
      </w:r>
      <w:r w:rsidRPr="00625413">
        <w:rPr>
          <w:rFonts w:asciiTheme="minorHAnsi" w:hAnsiTheme="minorHAnsi" w:cstheme="minorHAnsi"/>
          <w:b/>
          <w:bCs/>
          <w:color w:val="auto"/>
          <w:sz w:val="20"/>
          <w:szCs w:val="20"/>
        </w:rPr>
        <w:t xml:space="preserve"> 4</w:t>
      </w:r>
    </w:p>
    <w:p w14:paraId="5BEE8E90"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Strony ustanawiają odpowiedzialność za niewykonanie lub nienależyte wykonanie zobowiązań umownych, w formie kar umownych, w przypadkach i wysokościach określonych poniżej.</w:t>
      </w:r>
    </w:p>
    <w:p w14:paraId="69E00C9E"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 xml:space="preserve">Zamawiający ma prawo naliczyć karę umowną wysokości 2 % od wynagrodzenia brutto, o którym mowa w § 3 </w:t>
      </w:r>
      <w:proofErr w:type="spellStart"/>
      <w:r w:rsidRPr="00625413">
        <w:rPr>
          <w:rFonts w:ascii="Calibri" w:hAnsi="Calibri" w:cs="Calibri"/>
          <w:sz w:val="20"/>
          <w:szCs w:val="20"/>
        </w:rPr>
        <w:t>ust.1</w:t>
      </w:r>
      <w:proofErr w:type="spellEnd"/>
      <w:r w:rsidRPr="00625413">
        <w:rPr>
          <w:rFonts w:ascii="Calibri" w:hAnsi="Calibri" w:cs="Calibri"/>
          <w:sz w:val="20"/>
          <w:szCs w:val="20"/>
        </w:rPr>
        <w:t>, przysługującego Wykonawcy za każde naruszenie z osobna umowy w razie niewykonania lub nienależytego wykonywania zawartej umowy.</w:t>
      </w:r>
    </w:p>
    <w:p w14:paraId="5350EF3A"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 xml:space="preserve"> Z tytułu odstąpienia, rozwiązania, wypowiedzenia umowy, z przyczyn leżących po stronie Wykonawcy, Zamawiający ma prawo naliczyć Wykonawcy karę umowną w wysokości 20% wynagrodzenia brutto, o którym mowa w § 3 ust. 1. </w:t>
      </w:r>
    </w:p>
    <w:p w14:paraId="62F65823"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 xml:space="preserve">Kary umowne podlegają sumowaniu. </w:t>
      </w:r>
    </w:p>
    <w:p w14:paraId="1FA02F47"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Strony ustalają, że maksymalna wartość kar umownych nie może przekroczyć 30 % łącznego wynagrodzenia umownego brutto, określonego w  § 3 ust. 1 umowy.</w:t>
      </w:r>
    </w:p>
    <w:p w14:paraId="5F42743C"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Zamawiający ma prawo do żądania od Wykonawcy odszkodowania przewyższającego wysokość zastrzeżonej kary umownej na zasadach ogólnych w przypadku, gdy wielkość szkody przekracza wysokość zastrzeżonej kary umownej.</w:t>
      </w:r>
    </w:p>
    <w:p w14:paraId="1371F98A"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Calibri" w:hAnsi="Calibri" w:cs="Calibri"/>
          <w:sz w:val="20"/>
          <w:szCs w:val="20"/>
        </w:rPr>
        <w:t>Wykonawca wyraża zgodę na potrącenie przez Zamawiającego kar umownych z wynagrodzenia umownego 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w:t>
      </w:r>
    </w:p>
    <w:p w14:paraId="167EF183"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Theme="minorHAnsi" w:hAnsiTheme="minorHAnsi" w:cstheme="minorHAnsi"/>
          <w:sz w:val="20"/>
          <w:szCs w:val="20"/>
        </w:rPr>
        <w:t xml:space="preserve">Poza przypadkami wynikającymi z przepisów prawa Zamawiający zastrzega sobie prawo do odstąpienia od umowy w razie niewykonywania lub nienależytego wykonywania umowy przez Wykonawcę. Prawo do odstąpienia od umowy wykonuje się w razie niewykonania lub nienależytego wykonania umowy przez Wykonawcę w terminie 3 dni roboczych od dowiedzenia się przez Zamawiającego o zaistnieniu przyczyny do odstąpienia od umowy, po wcześniejszym wezwaniu Wykonawcy do zaniechania naruszeń w wyznaczonym terminie i bezskutecznym upływie tego terminu. </w:t>
      </w:r>
    </w:p>
    <w:p w14:paraId="1F03E1EB" w14:textId="77777777" w:rsidR="00B40594" w:rsidRPr="00625413" w:rsidRDefault="00B40594" w:rsidP="00B40594">
      <w:pPr>
        <w:pStyle w:val="Akapitzlist"/>
        <w:numPr>
          <w:ilvl w:val="0"/>
          <w:numId w:val="77"/>
        </w:numPr>
        <w:spacing w:line="320" w:lineRule="atLeast"/>
        <w:contextualSpacing w:val="0"/>
        <w:jc w:val="both"/>
        <w:rPr>
          <w:rFonts w:ascii="Calibri" w:hAnsi="Calibri" w:cs="Calibri"/>
          <w:sz w:val="20"/>
          <w:szCs w:val="20"/>
        </w:rPr>
      </w:pPr>
      <w:r w:rsidRPr="00625413">
        <w:rPr>
          <w:rFonts w:asciiTheme="minorHAnsi" w:hAnsiTheme="minorHAnsi" w:cstheme="minorHAnsi"/>
          <w:bCs/>
          <w:sz w:val="20"/>
          <w:szCs w:val="20"/>
        </w:rPr>
        <w:t xml:space="preserve">W przypadku naliczenia przez </w:t>
      </w:r>
      <w:r w:rsidRPr="00625413">
        <w:rPr>
          <w:rFonts w:asciiTheme="minorHAnsi" w:hAnsiTheme="minorHAnsi" w:cstheme="minorHAnsi"/>
          <w:sz w:val="20"/>
          <w:szCs w:val="20"/>
        </w:rPr>
        <w:t>Zamawiającego k</w:t>
      </w:r>
      <w:r w:rsidRPr="00625413">
        <w:rPr>
          <w:rFonts w:asciiTheme="minorHAnsi" w:hAnsiTheme="minorHAnsi" w:cstheme="minorHAnsi"/>
          <w:bCs/>
          <w:sz w:val="20"/>
          <w:szCs w:val="20"/>
        </w:rPr>
        <w:t xml:space="preserve">ar umownych, </w:t>
      </w:r>
      <w:r w:rsidRPr="00625413">
        <w:rPr>
          <w:rFonts w:asciiTheme="minorHAnsi" w:hAnsiTheme="minorHAnsi" w:cstheme="minorHAnsi"/>
          <w:sz w:val="20"/>
          <w:szCs w:val="20"/>
        </w:rPr>
        <w:t xml:space="preserve">Wykonawca </w:t>
      </w:r>
      <w:r w:rsidRPr="00625413">
        <w:rPr>
          <w:rFonts w:asciiTheme="minorHAnsi" w:hAnsiTheme="minorHAnsi" w:cstheme="minorHAnsi"/>
          <w:bCs/>
          <w:sz w:val="20"/>
          <w:szCs w:val="20"/>
        </w:rPr>
        <w:t>nie może pomniejszyć należnego mu wynagrodzenia na wystawionej fakturze / rachunku o kwotę naliczonych kar umownych.</w:t>
      </w:r>
    </w:p>
    <w:p w14:paraId="72FEB81A" w14:textId="77777777" w:rsidR="00B40594" w:rsidRPr="00625413" w:rsidRDefault="00B40594" w:rsidP="00B40594">
      <w:pPr>
        <w:spacing w:line="360" w:lineRule="auto"/>
        <w:jc w:val="both"/>
        <w:rPr>
          <w:rFonts w:asciiTheme="minorHAnsi" w:hAnsiTheme="minorHAnsi" w:cstheme="minorHAnsi"/>
          <w:sz w:val="20"/>
          <w:szCs w:val="20"/>
        </w:rPr>
      </w:pPr>
    </w:p>
    <w:p w14:paraId="30E9C571" w14:textId="77777777" w:rsidR="00B40594" w:rsidRPr="00625413" w:rsidRDefault="00B40594" w:rsidP="00B40594">
      <w:pPr>
        <w:pStyle w:val="Default"/>
        <w:spacing w:line="360" w:lineRule="auto"/>
        <w:ind w:left="142"/>
        <w:jc w:val="center"/>
        <w:rPr>
          <w:rFonts w:asciiTheme="minorHAnsi" w:hAnsiTheme="minorHAnsi" w:cstheme="minorHAnsi"/>
          <w:b/>
          <w:bCs/>
          <w:color w:val="auto"/>
          <w:sz w:val="20"/>
          <w:szCs w:val="20"/>
        </w:rPr>
      </w:pPr>
      <w:r w:rsidRPr="00625413">
        <w:rPr>
          <w:rFonts w:asciiTheme="minorHAnsi" w:hAnsiTheme="minorHAnsi" w:cstheme="minorHAnsi"/>
          <w:b/>
          <w:bCs/>
          <w:color w:val="auto"/>
          <w:sz w:val="20"/>
          <w:szCs w:val="20"/>
        </w:rPr>
        <w:t>§ 5</w:t>
      </w:r>
    </w:p>
    <w:p w14:paraId="13484D9B" w14:textId="77777777" w:rsidR="00B40594" w:rsidRPr="00625413" w:rsidRDefault="00B40594" w:rsidP="00B40594">
      <w:pPr>
        <w:pStyle w:val="Default"/>
        <w:widowControl w:val="0"/>
        <w:numPr>
          <w:ilvl w:val="0"/>
          <w:numId w:val="74"/>
        </w:numPr>
        <w:spacing w:line="360" w:lineRule="auto"/>
        <w:ind w:left="284" w:hanging="284"/>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Osobami odpowiedzialnymi za prawidłową realizację niniejszej umowy są: </w:t>
      </w:r>
    </w:p>
    <w:p w14:paraId="57D5E6B5" w14:textId="77777777" w:rsidR="00B40594" w:rsidRPr="00625413" w:rsidRDefault="00B40594" w:rsidP="00B40594">
      <w:pPr>
        <w:pStyle w:val="Default"/>
        <w:widowControl w:val="0"/>
        <w:numPr>
          <w:ilvl w:val="0"/>
          <w:numId w:val="75"/>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po stronie Zamawiającego: ………………………… tel. +48 ………………………………,</w:t>
      </w:r>
    </w:p>
    <w:p w14:paraId="44009ED2" w14:textId="77777777" w:rsidR="00B40594" w:rsidRPr="00625413" w:rsidRDefault="00B40594" w:rsidP="00B40594">
      <w:pPr>
        <w:pStyle w:val="Default"/>
        <w:widowControl w:val="0"/>
        <w:numPr>
          <w:ilvl w:val="0"/>
          <w:numId w:val="75"/>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po stronie Wykonawcy: ………………………... tel. ……………………………….</w:t>
      </w:r>
    </w:p>
    <w:p w14:paraId="66D9BBCC" w14:textId="77777777" w:rsidR="00B40594" w:rsidRPr="00625413" w:rsidRDefault="00B40594" w:rsidP="00B40594">
      <w:pPr>
        <w:pStyle w:val="Default"/>
        <w:spacing w:line="360" w:lineRule="auto"/>
        <w:ind w:left="284" w:hanging="284"/>
        <w:jc w:val="both"/>
        <w:rPr>
          <w:rFonts w:asciiTheme="minorHAnsi" w:hAnsiTheme="minorHAnsi" w:cstheme="minorHAnsi"/>
          <w:color w:val="auto"/>
          <w:sz w:val="20"/>
          <w:szCs w:val="20"/>
        </w:rPr>
      </w:pPr>
      <w:r w:rsidRPr="00625413">
        <w:rPr>
          <w:rFonts w:asciiTheme="minorHAnsi" w:hAnsiTheme="minorHAnsi" w:cstheme="minorHAnsi"/>
          <w:sz w:val="20"/>
          <w:szCs w:val="20"/>
        </w:rPr>
        <w:t>2.   Zmiana osoby odpowiedzialnej za realizację umowy nie stanowi zmiany umowy i nie wymaga zawarcia  aneksu.</w:t>
      </w:r>
    </w:p>
    <w:p w14:paraId="4A067553" w14:textId="77777777" w:rsidR="00B40594" w:rsidRPr="00625413" w:rsidRDefault="00B40594" w:rsidP="00B40594">
      <w:pPr>
        <w:pStyle w:val="Default"/>
        <w:spacing w:line="360" w:lineRule="auto"/>
        <w:ind w:left="284" w:hanging="284"/>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lastRenderedPageBreak/>
        <w:t xml:space="preserve">3. Wszelkie powiadomienia i informacje, które Strony są zobowiązane sobie przekazywać w związku </w:t>
      </w:r>
      <w:r w:rsidRPr="00625413">
        <w:rPr>
          <w:rFonts w:asciiTheme="minorHAnsi" w:hAnsiTheme="minorHAnsi" w:cstheme="minorHAnsi"/>
          <w:color w:val="auto"/>
          <w:sz w:val="20"/>
          <w:szCs w:val="20"/>
        </w:rPr>
        <w:br/>
        <w:t xml:space="preserve">z zawarciem umowy, wymagają formy pisemnej i Strony zobowiązują się do ich doręczania przez pocztę na adresy: </w:t>
      </w:r>
    </w:p>
    <w:p w14:paraId="74CFC06C" w14:textId="77777777" w:rsidR="00B40594" w:rsidRPr="00625413" w:rsidRDefault="00B40594" w:rsidP="00B40594">
      <w:pPr>
        <w:pStyle w:val="Default"/>
        <w:widowControl w:val="0"/>
        <w:numPr>
          <w:ilvl w:val="0"/>
          <w:numId w:val="76"/>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w przypadku ww. korespondencji pochodzącej od Wykonawcy adresem właściwym dla doręczeń Zamawiającego jest adres ul. Kielecka 43, 02-530 Warszawa, </w:t>
      </w:r>
    </w:p>
    <w:p w14:paraId="6115F62E" w14:textId="77777777" w:rsidR="00B40594" w:rsidRPr="00625413" w:rsidRDefault="00B40594" w:rsidP="00B40594">
      <w:pPr>
        <w:pStyle w:val="Default"/>
        <w:widowControl w:val="0"/>
        <w:numPr>
          <w:ilvl w:val="0"/>
          <w:numId w:val="76"/>
        </w:numPr>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w przypadku ww. korespondencji pochodzącej od Zamawiającego adresem właściwym dla doręczeń Wykonawcy jest adres: ………………………………………………………</w:t>
      </w:r>
    </w:p>
    <w:p w14:paraId="229221CC" w14:textId="77777777" w:rsidR="00B40594" w:rsidRPr="00625413" w:rsidRDefault="00B40594" w:rsidP="00B40594">
      <w:pPr>
        <w:pStyle w:val="Default"/>
        <w:widowControl w:val="0"/>
        <w:numPr>
          <w:ilvl w:val="0"/>
          <w:numId w:val="109"/>
        </w:numPr>
        <w:spacing w:line="360" w:lineRule="auto"/>
        <w:jc w:val="both"/>
        <w:rPr>
          <w:rFonts w:asciiTheme="minorHAnsi" w:hAnsiTheme="minorHAnsi" w:cstheme="minorHAnsi"/>
          <w:color w:val="auto"/>
          <w:sz w:val="20"/>
          <w:szCs w:val="20"/>
        </w:rPr>
      </w:pPr>
      <w:r w:rsidRPr="00625413">
        <w:rPr>
          <w:rFonts w:asciiTheme="minorHAnsi" w:hAnsiTheme="minorHAnsi" w:cstheme="minorHAnsi"/>
          <w:sz w:val="20"/>
          <w:szCs w:val="20"/>
        </w:rPr>
        <w:t>Zmiana danych adresowych nie stanowi zmiany umowy i nie wymaga zawarcia aneksu.</w:t>
      </w:r>
      <w:r w:rsidRPr="00625413">
        <w:rPr>
          <w:rFonts w:asciiTheme="minorHAnsi" w:hAnsiTheme="minorHAnsi" w:cstheme="minorHAnsi"/>
          <w:color w:val="auto"/>
          <w:sz w:val="20"/>
          <w:szCs w:val="20"/>
        </w:rPr>
        <w:t xml:space="preserve"> Strony zobowiązują się do wzajemnego powiadamiania o każdej zmianie adresu, o którym mowa w ust. 3. W razie zaniedbania tego obowiązku korespondencję wysłaną pod dotychczasowy adres uważa się za skutecznie doręczoną.</w:t>
      </w:r>
      <w:r w:rsidRPr="00625413">
        <w:rPr>
          <w:rFonts w:asciiTheme="minorHAnsi" w:hAnsiTheme="minorHAnsi" w:cstheme="minorHAnsi"/>
          <w:b/>
          <w:bCs/>
          <w:color w:val="auto"/>
          <w:sz w:val="20"/>
          <w:szCs w:val="20"/>
        </w:rPr>
        <w:t xml:space="preserve"> </w:t>
      </w:r>
      <w:r w:rsidRPr="00625413">
        <w:rPr>
          <w:rFonts w:asciiTheme="minorHAnsi" w:hAnsiTheme="minorHAnsi" w:cstheme="minorHAnsi"/>
          <w:color w:val="auto"/>
          <w:sz w:val="20"/>
          <w:szCs w:val="20"/>
        </w:rPr>
        <w:t xml:space="preserve"> </w:t>
      </w:r>
    </w:p>
    <w:p w14:paraId="5B2755D7"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p>
    <w:p w14:paraId="0F1504EE"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r w:rsidRPr="00625413">
        <w:rPr>
          <w:rFonts w:asciiTheme="minorHAnsi" w:hAnsiTheme="minorHAnsi" w:cstheme="minorHAnsi"/>
          <w:b/>
          <w:bCs/>
          <w:color w:val="auto"/>
          <w:sz w:val="20"/>
          <w:szCs w:val="20"/>
        </w:rPr>
        <w:t>§ 6</w:t>
      </w:r>
    </w:p>
    <w:p w14:paraId="346AE08C" w14:textId="77777777" w:rsidR="00B40594" w:rsidRPr="00625413" w:rsidRDefault="00B40594" w:rsidP="00B40594">
      <w:pPr>
        <w:numPr>
          <w:ilvl w:val="0"/>
          <w:numId w:val="107"/>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Wykonawca oraz osoby uczestniczące w realizacji umowy zobowiązani są do zachowania w tajemnicy informacji stanowiących tajemnicę przedsiębiorstwa Zamawiającego, wykorzystywania ich wyłącznie </w:t>
      </w:r>
      <w:r w:rsidRPr="00625413">
        <w:rPr>
          <w:rFonts w:asciiTheme="minorHAnsi" w:hAnsiTheme="minorHAnsi" w:cstheme="minorHAnsi"/>
          <w:sz w:val="20"/>
          <w:szCs w:val="20"/>
        </w:rPr>
        <w:br/>
        <w:t>w celu związanym z realizacją umowy. Ich udostępnienie osobom trzecim wymaga zgody Zleceniodawcy.</w:t>
      </w:r>
    </w:p>
    <w:p w14:paraId="03353CA5" w14:textId="77777777" w:rsidR="00B40594" w:rsidRPr="00625413" w:rsidRDefault="00B40594" w:rsidP="00B40594">
      <w:pPr>
        <w:numPr>
          <w:ilvl w:val="0"/>
          <w:numId w:val="107"/>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2C643AFE" w14:textId="77777777" w:rsidR="00B40594" w:rsidRPr="00625413" w:rsidRDefault="00B40594" w:rsidP="00B40594">
      <w:pPr>
        <w:numPr>
          <w:ilvl w:val="0"/>
          <w:numId w:val="107"/>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1C37ECD5"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r w:rsidRPr="00625413">
        <w:rPr>
          <w:rFonts w:asciiTheme="minorHAnsi" w:hAnsiTheme="minorHAnsi" w:cstheme="minorHAnsi"/>
          <w:b/>
          <w:bCs/>
          <w:color w:val="auto"/>
          <w:sz w:val="20"/>
          <w:szCs w:val="20"/>
        </w:rPr>
        <w:t>§ 7</w:t>
      </w:r>
    </w:p>
    <w:p w14:paraId="28856798"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r w:rsidRPr="00625413">
        <w:rPr>
          <w:rFonts w:asciiTheme="minorHAnsi" w:hAnsiTheme="minorHAnsi" w:cstheme="minorHAnsi"/>
          <w:b/>
          <w:bCs/>
          <w:color w:val="auto"/>
          <w:sz w:val="20"/>
          <w:szCs w:val="20"/>
        </w:rPr>
        <w:t>Dane osobowe</w:t>
      </w:r>
    </w:p>
    <w:p w14:paraId="20E3FF3F" w14:textId="77777777" w:rsidR="00B40594" w:rsidRPr="00625413" w:rsidRDefault="00B40594" w:rsidP="00B40594">
      <w:pPr>
        <w:numPr>
          <w:ilvl w:val="0"/>
          <w:numId w:val="110"/>
        </w:numPr>
        <w:autoSpaceDE w:val="0"/>
        <w:autoSpaceDN w:val="0"/>
        <w:adjustRightInd w:val="0"/>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625413">
        <w:rPr>
          <w:rFonts w:asciiTheme="minorHAnsi" w:eastAsia="Calibri" w:hAnsiTheme="minorHAnsi" w:cstheme="minorHAnsi"/>
          <w:sz w:val="20"/>
          <w:szCs w:val="20"/>
          <w:lang w:eastAsia="en-US"/>
        </w:rPr>
        <w:t xml:space="preserve">ogólne rozporządzenie o ochronie danych, Dz. Urz. UE L 119 z 04.05.2016 r., </w:t>
      </w:r>
      <w:r w:rsidRPr="00625413">
        <w:rPr>
          <w:rFonts w:asciiTheme="minorHAnsi" w:hAnsiTheme="minorHAnsi" w:cstheme="minorHAnsi"/>
          <w:sz w:val="20"/>
          <w:szCs w:val="20"/>
        </w:rPr>
        <w:t xml:space="preserve">dalej: </w:t>
      </w:r>
      <w:proofErr w:type="spellStart"/>
      <w:r w:rsidRPr="00625413">
        <w:rPr>
          <w:rFonts w:asciiTheme="minorHAnsi" w:hAnsiTheme="minorHAnsi" w:cstheme="minorHAnsi"/>
          <w:sz w:val="20"/>
          <w:szCs w:val="20"/>
        </w:rPr>
        <w:t>RODO</w:t>
      </w:r>
      <w:proofErr w:type="spellEnd"/>
      <w:r w:rsidRPr="00625413">
        <w:rPr>
          <w:rFonts w:asciiTheme="minorHAnsi" w:hAnsiTheme="minorHAnsi" w:cstheme="minorHAnsi"/>
          <w:sz w:val="20"/>
          <w:szCs w:val="20"/>
        </w:rPr>
        <w:t>) oraz wydanymi na jego podstawie krajowymi przepisami z zakresu ochrony danych osobowych które chronią prawa osób, których dane dotyczą i zobowiązuje się do ich przestrzegania.</w:t>
      </w:r>
    </w:p>
    <w:p w14:paraId="65C3E33C" w14:textId="77777777" w:rsidR="00B40594" w:rsidRPr="00625413" w:rsidRDefault="00B40594" w:rsidP="00B40594">
      <w:pPr>
        <w:numPr>
          <w:ilvl w:val="0"/>
          <w:numId w:val="110"/>
        </w:numPr>
        <w:autoSpaceDE w:val="0"/>
        <w:autoSpaceDN w:val="0"/>
        <w:adjustRightInd w:val="0"/>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Zamawiający jako Administrator Danych Osobowych  przekazuje Wykonawcy dane </w:t>
      </w:r>
      <w:r w:rsidRPr="00625413">
        <w:rPr>
          <w:rFonts w:asciiTheme="minorHAnsi" w:eastAsia="Calibri" w:hAnsiTheme="minorHAnsi" w:cstheme="minorHAnsi"/>
          <w:sz w:val="20"/>
          <w:szCs w:val="20"/>
          <w:lang w:eastAsia="en-US"/>
        </w:rPr>
        <w:t xml:space="preserve">osobowe, tj. </w:t>
      </w:r>
      <w:r w:rsidRPr="00625413">
        <w:rPr>
          <w:rFonts w:asciiTheme="minorHAnsi" w:hAnsiTheme="minorHAnsi" w:cstheme="minorHAnsi"/>
          <w:sz w:val="20"/>
          <w:szCs w:val="20"/>
        </w:rPr>
        <w:t>imiona i nazwiska, nr telefonów oraz adresy e-mail osób odpowiedzialnych za realizację umowy w poszczególnych szkołach,</w:t>
      </w:r>
      <w:r w:rsidRPr="00625413">
        <w:rPr>
          <w:rFonts w:asciiTheme="minorHAnsi" w:eastAsia="Calibri" w:hAnsiTheme="minorHAnsi" w:cstheme="minorHAnsi"/>
          <w:sz w:val="20"/>
          <w:szCs w:val="20"/>
          <w:lang w:eastAsia="en-US"/>
        </w:rPr>
        <w:t xml:space="preserve"> do przetwarzania, na zasadach i w celu określonym w niniejszej Umowie </w:t>
      </w:r>
      <w:r w:rsidRPr="00625413">
        <w:rPr>
          <w:rFonts w:asciiTheme="minorHAnsi" w:hAnsiTheme="minorHAnsi" w:cstheme="minorHAnsi"/>
          <w:sz w:val="20"/>
          <w:szCs w:val="20"/>
        </w:rPr>
        <w:t>niezbędne  do realizacji umowy a Wykonawca przekazuje dane osób do kontaktów i dane osobowe pracowników zatrudnionych zgodnie z  § 1 umowy</w:t>
      </w:r>
      <w:r w:rsidRPr="00625413">
        <w:rPr>
          <w:rFonts w:asciiTheme="minorHAnsi" w:hAnsiTheme="minorHAnsi" w:cstheme="minorHAnsi"/>
          <w:b/>
          <w:bCs/>
          <w:sz w:val="20"/>
          <w:szCs w:val="20"/>
        </w:rPr>
        <w:t xml:space="preserve"> </w:t>
      </w:r>
      <w:r w:rsidRPr="00625413">
        <w:rPr>
          <w:rFonts w:asciiTheme="minorHAnsi" w:hAnsiTheme="minorHAnsi" w:cstheme="minorHAnsi"/>
          <w:sz w:val="20"/>
          <w:szCs w:val="20"/>
        </w:rPr>
        <w:t xml:space="preserve">i każde z nich w tym zakresie jest Administratorem tych danych oddających drugiej stronie (Podmiotowi przetwarzającemu) dane do przetwarzania na zasadach określonych niżej. </w:t>
      </w:r>
    </w:p>
    <w:p w14:paraId="26F15C5A" w14:textId="77777777" w:rsidR="00B40594" w:rsidRPr="00625413" w:rsidRDefault="00B40594" w:rsidP="00B40594">
      <w:pPr>
        <w:numPr>
          <w:ilvl w:val="0"/>
          <w:numId w:val="110"/>
        </w:numPr>
        <w:spacing w:line="360" w:lineRule="auto"/>
        <w:ind w:left="357" w:hanging="357"/>
        <w:jc w:val="both"/>
        <w:rPr>
          <w:rFonts w:asciiTheme="minorHAnsi" w:hAnsiTheme="minorHAnsi" w:cstheme="minorHAnsi"/>
          <w:vanish/>
          <w:sz w:val="20"/>
          <w:szCs w:val="20"/>
          <w:specVanish/>
        </w:rPr>
      </w:pPr>
      <w:r w:rsidRPr="00625413">
        <w:rPr>
          <w:rFonts w:asciiTheme="minorHAnsi" w:hAnsiTheme="minorHAnsi" w:cstheme="minorHAnsi"/>
          <w:sz w:val="20"/>
          <w:szCs w:val="20"/>
        </w:rPr>
        <w:t>Każda strona przekazująca dane osobowe  pracowników i dane osób niezbędne do realizacji umowy</w:t>
      </w:r>
    </w:p>
    <w:p w14:paraId="14709D39" w14:textId="77777777" w:rsidR="00B40594" w:rsidRPr="00625413" w:rsidRDefault="00B40594" w:rsidP="00B40594">
      <w:pPr>
        <w:numPr>
          <w:ilvl w:val="0"/>
          <w:numId w:val="110"/>
        </w:numPr>
        <w:spacing w:line="360" w:lineRule="auto"/>
        <w:ind w:left="357" w:hanging="357"/>
        <w:jc w:val="both"/>
        <w:rPr>
          <w:rFonts w:asciiTheme="minorHAnsi" w:hAnsiTheme="minorHAnsi" w:cstheme="minorHAnsi"/>
          <w:vanish/>
          <w:sz w:val="20"/>
          <w:szCs w:val="20"/>
          <w:specVanish/>
        </w:rPr>
      </w:pPr>
      <w:r w:rsidRPr="00625413">
        <w:rPr>
          <w:rFonts w:asciiTheme="minorHAnsi" w:hAnsiTheme="minorHAnsi" w:cstheme="minorHAnsi"/>
          <w:sz w:val="20"/>
          <w:szCs w:val="20"/>
        </w:rPr>
        <w:t xml:space="preserve">  oświadcza, że jest administratorem tych danych osobowych i powierza drugiej stronie jako podmiotowi przetwarzającemu, dane osobowe do przetwarzania, na zasadach i w celu określonym w Umowie. </w:t>
      </w:r>
    </w:p>
    <w:p w14:paraId="3F4C53D9" w14:textId="77777777" w:rsidR="00B40594" w:rsidRPr="00625413" w:rsidRDefault="00B40594" w:rsidP="00B40594">
      <w:pPr>
        <w:spacing w:line="360" w:lineRule="auto"/>
        <w:ind w:left="357"/>
        <w:jc w:val="both"/>
        <w:rPr>
          <w:rFonts w:asciiTheme="minorHAnsi" w:hAnsiTheme="minorHAnsi" w:cstheme="minorHAnsi"/>
          <w:sz w:val="20"/>
          <w:szCs w:val="20"/>
        </w:rPr>
      </w:pPr>
      <w:r w:rsidRPr="00625413">
        <w:rPr>
          <w:rFonts w:asciiTheme="minorHAnsi" w:hAnsiTheme="minorHAnsi" w:cstheme="minorHAnsi"/>
          <w:sz w:val="20"/>
          <w:szCs w:val="20"/>
        </w:rPr>
        <w:t xml:space="preserve">Podmiot przetwarzający zobowiązuje się </w:t>
      </w:r>
      <w:r w:rsidRPr="00625413">
        <w:rPr>
          <w:rFonts w:asciiTheme="minorHAnsi" w:hAnsiTheme="minorHAnsi" w:cstheme="minorHAnsi"/>
          <w:sz w:val="20"/>
          <w:szCs w:val="20"/>
        </w:rPr>
        <w:lastRenderedPageBreak/>
        <w:t xml:space="preserve">przetwarzać powierzone mu dane osobowe zgodnie z Umową, </w:t>
      </w:r>
      <w:proofErr w:type="spellStart"/>
      <w:r w:rsidRPr="00625413">
        <w:rPr>
          <w:rFonts w:asciiTheme="minorHAnsi" w:hAnsiTheme="minorHAnsi" w:cstheme="minorHAnsi"/>
          <w:sz w:val="20"/>
          <w:szCs w:val="20"/>
        </w:rPr>
        <w:t>RODO</w:t>
      </w:r>
      <w:proofErr w:type="spellEnd"/>
      <w:r w:rsidRPr="00625413">
        <w:rPr>
          <w:rFonts w:asciiTheme="minorHAnsi" w:hAnsiTheme="minorHAnsi" w:cstheme="minorHAnsi"/>
          <w:sz w:val="20"/>
          <w:szCs w:val="20"/>
        </w:rPr>
        <w:t xml:space="preserve"> oraz z innymi przepisami prawa powszechnie obowiązującego, które chronią prawa osób, których dane dotyczą. </w:t>
      </w:r>
    </w:p>
    <w:p w14:paraId="6E3971E3" w14:textId="77777777" w:rsidR="00B40594" w:rsidRPr="00625413" w:rsidRDefault="00B40594" w:rsidP="00B40594">
      <w:pPr>
        <w:numPr>
          <w:ilvl w:val="0"/>
          <w:numId w:val="111"/>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625413">
        <w:rPr>
          <w:rFonts w:asciiTheme="minorHAnsi" w:hAnsiTheme="minorHAnsi" w:cstheme="minorHAnsi"/>
          <w:sz w:val="20"/>
          <w:szCs w:val="20"/>
        </w:rPr>
        <w:t>RODO</w:t>
      </w:r>
      <w:proofErr w:type="spellEnd"/>
      <w:r w:rsidRPr="00625413">
        <w:rPr>
          <w:rFonts w:asciiTheme="minorHAnsi" w:hAnsiTheme="minorHAnsi" w:cstheme="minorHAnsi"/>
          <w:sz w:val="20"/>
          <w:szCs w:val="20"/>
        </w:rPr>
        <w:t xml:space="preserve"> oraz wydanych na jego podstawie krajowych przepisów z zakresu ochrony danych osobowych.</w:t>
      </w:r>
    </w:p>
    <w:p w14:paraId="2CD30B4D"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376549F0"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625413">
        <w:rPr>
          <w:rFonts w:asciiTheme="minorHAnsi" w:eastAsia="Calibri" w:hAnsiTheme="minorHAnsi" w:cstheme="minorHAnsi"/>
          <w:sz w:val="20"/>
          <w:szCs w:val="20"/>
          <w:lang w:eastAsia="en-US"/>
        </w:rPr>
        <w:t xml:space="preserve">Po wykonaniu zobowiązania, o którym mowa w zdaniu poprzedzającym Wykonawca  powiadomi Zamawiającego pisemnie o fakcie usunięcia danych. </w:t>
      </w:r>
    </w:p>
    <w:p w14:paraId="43D2422C"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74415E7C"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0AD2A659"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4E445C01" w14:textId="77777777" w:rsidR="00B40594" w:rsidRPr="00625413" w:rsidRDefault="00B40594" w:rsidP="00B40594">
      <w:pPr>
        <w:numPr>
          <w:ilvl w:val="0"/>
          <w:numId w:val="111"/>
        </w:numPr>
        <w:spacing w:line="360" w:lineRule="auto"/>
        <w:ind w:left="357" w:hanging="357"/>
        <w:rPr>
          <w:rFonts w:asciiTheme="minorHAnsi" w:hAnsiTheme="minorHAnsi" w:cstheme="minorHAnsi"/>
          <w:sz w:val="20"/>
          <w:szCs w:val="20"/>
        </w:rPr>
      </w:pPr>
      <w:r w:rsidRPr="00625413">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2F8A6AA1"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w:t>
      </w:r>
      <w:r w:rsidRPr="00625413">
        <w:rPr>
          <w:rFonts w:asciiTheme="minorHAnsi" w:eastAsia="Calibri" w:hAnsiTheme="minorHAnsi" w:cstheme="minorHAnsi"/>
          <w:sz w:val="20"/>
          <w:szCs w:val="20"/>
          <w:lang w:eastAsia="en-US"/>
        </w:rPr>
        <w:t>Podwykonawca, winien spełniać te same wymogi i obowiązki, jakie zostały nałożone na Wykonawcę w niniejszej Umowie, w szczególności w zakresie gwarancji ochrony powierzonych danych osobowych.</w:t>
      </w:r>
    </w:p>
    <w:p w14:paraId="6C297B47"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eastAsia="Calibri" w:hAnsiTheme="minorHAnsi" w:cstheme="minorHAnsi"/>
          <w:sz w:val="20"/>
          <w:szCs w:val="20"/>
          <w:lang w:eastAsia="en-US"/>
        </w:rPr>
        <w:t xml:space="preserve">Wykonawca ponosi odpowiedzialność za przetwarzanie danych osobowych niezgodnie z treścią Umowy, </w:t>
      </w:r>
      <w:proofErr w:type="spellStart"/>
      <w:r w:rsidRPr="00625413">
        <w:rPr>
          <w:rFonts w:asciiTheme="minorHAnsi" w:eastAsia="Calibri" w:hAnsiTheme="minorHAnsi" w:cstheme="minorHAnsi"/>
          <w:sz w:val="20"/>
          <w:szCs w:val="20"/>
          <w:lang w:eastAsia="en-US"/>
        </w:rPr>
        <w:t>RODO</w:t>
      </w:r>
      <w:proofErr w:type="spellEnd"/>
      <w:r w:rsidRPr="00625413">
        <w:rPr>
          <w:rFonts w:asciiTheme="minorHAnsi" w:eastAsia="Calibri" w:hAnsiTheme="minorHAnsi" w:cstheme="minorHAnsi"/>
          <w:sz w:val="20"/>
          <w:szCs w:val="20"/>
          <w:lang w:eastAsia="en-US"/>
        </w:rPr>
        <w:t xml:space="preserve"> lub </w:t>
      </w:r>
      <w:r w:rsidRPr="00625413">
        <w:rPr>
          <w:rFonts w:asciiTheme="minorHAnsi" w:hAnsiTheme="minorHAnsi" w:cstheme="minorHAnsi"/>
          <w:sz w:val="20"/>
          <w:szCs w:val="20"/>
        </w:rPr>
        <w:t>wydanymi na jego podstawie krajowymi przepisami z zakresu ochrony danych osobowych</w:t>
      </w:r>
      <w:r w:rsidRPr="00625413">
        <w:rPr>
          <w:rFonts w:asciiTheme="minorHAnsi" w:eastAsia="Calibri" w:hAnsiTheme="minorHAnsi" w:cstheme="minorHAnsi"/>
          <w:sz w:val="20"/>
          <w:szCs w:val="20"/>
          <w:lang w:eastAsia="en-US"/>
        </w:rPr>
        <w:t xml:space="preserve">, a w szczególności za udostępnienie powierzonych do przetwarzania danych osobowych osobom nieupoważnionym. </w:t>
      </w:r>
    </w:p>
    <w:p w14:paraId="0E6B3600" w14:textId="77777777" w:rsidR="00B40594" w:rsidRPr="00625413" w:rsidRDefault="00B40594" w:rsidP="00B40594">
      <w:pPr>
        <w:numPr>
          <w:ilvl w:val="0"/>
          <w:numId w:val="111"/>
        </w:numPr>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0" w:history="1">
        <w:proofErr w:type="spellStart"/>
        <w:r w:rsidRPr="00625413">
          <w:rPr>
            <w:rStyle w:val="Hipercze"/>
            <w:rFonts w:asciiTheme="minorHAnsi" w:hAnsiTheme="minorHAnsi" w:cstheme="minorHAnsi"/>
            <w:sz w:val="20"/>
            <w:szCs w:val="20"/>
          </w:rPr>
          <w:t>iod@orpeg.pl</w:t>
        </w:r>
        <w:proofErr w:type="spellEnd"/>
      </w:hyperlink>
      <w:r w:rsidRPr="00625413">
        <w:rPr>
          <w:rFonts w:asciiTheme="minorHAnsi" w:hAnsiTheme="minorHAnsi" w:cstheme="minorHAnsi"/>
          <w:sz w:val="20"/>
          <w:szCs w:val="20"/>
        </w:rPr>
        <w:t xml:space="preserve">. </w:t>
      </w:r>
    </w:p>
    <w:p w14:paraId="4203645C" w14:textId="77777777" w:rsidR="00B40594" w:rsidRPr="00625413" w:rsidRDefault="00B40594" w:rsidP="00B40594">
      <w:pPr>
        <w:numPr>
          <w:ilvl w:val="0"/>
          <w:numId w:val="111"/>
        </w:numPr>
        <w:suppressAutoHyphens/>
        <w:spacing w:line="360" w:lineRule="auto"/>
        <w:ind w:left="357" w:hanging="357"/>
        <w:jc w:val="both"/>
        <w:rPr>
          <w:rFonts w:asciiTheme="minorHAnsi" w:hAnsiTheme="minorHAnsi" w:cstheme="minorHAnsi"/>
          <w:sz w:val="20"/>
          <w:szCs w:val="20"/>
        </w:rPr>
      </w:pPr>
      <w:r w:rsidRPr="00625413">
        <w:rPr>
          <w:rFonts w:asciiTheme="minorHAnsi" w:hAnsiTheme="minorHAnsi" w:cstheme="minorHAnsi"/>
          <w:sz w:val="20"/>
          <w:szCs w:val="20"/>
        </w:rPr>
        <w:lastRenderedPageBreak/>
        <w:t>W przypadku stwierdzenia omijania przez Wykonawcę przepisów dotyczących bezpieczeństwa i ochrony danych osobowych, umowa zostanie rozwiązana w trybie natychmiastowym.</w:t>
      </w:r>
    </w:p>
    <w:p w14:paraId="172DE668" w14:textId="77777777" w:rsidR="00B40594" w:rsidRPr="00625413" w:rsidRDefault="00B40594" w:rsidP="00B40594">
      <w:pPr>
        <w:numPr>
          <w:ilvl w:val="0"/>
          <w:numId w:val="111"/>
        </w:numPr>
        <w:tabs>
          <w:tab w:val="num" w:pos="284"/>
        </w:tabs>
        <w:spacing w:line="360" w:lineRule="auto"/>
        <w:ind w:left="357" w:hanging="357"/>
        <w:contextualSpacing/>
        <w:jc w:val="both"/>
        <w:rPr>
          <w:rFonts w:asciiTheme="minorHAnsi" w:hAnsiTheme="minorHAnsi" w:cstheme="minorHAnsi"/>
          <w:sz w:val="20"/>
          <w:szCs w:val="20"/>
        </w:rPr>
      </w:pPr>
      <w:r w:rsidRPr="00625413">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56ECD41C" w14:textId="77777777" w:rsidR="00B40594" w:rsidRPr="00625413" w:rsidRDefault="00B40594" w:rsidP="00B40594">
      <w:pPr>
        <w:numPr>
          <w:ilvl w:val="0"/>
          <w:numId w:val="111"/>
        </w:numPr>
        <w:tabs>
          <w:tab w:val="num" w:pos="426"/>
        </w:tabs>
        <w:spacing w:line="360" w:lineRule="auto"/>
        <w:ind w:left="357" w:hanging="357"/>
        <w:contextualSpacing/>
        <w:jc w:val="both"/>
        <w:rPr>
          <w:rFonts w:asciiTheme="minorHAnsi" w:hAnsiTheme="minorHAnsi" w:cstheme="minorHAnsi"/>
          <w:sz w:val="20"/>
          <w:szCs w:val="20"/>
        </w:rPr>
      </w:pPr>
      <w:r w:rsidRPr="00625413">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56921614" w14:textId="77777777" w:rsidR="00B40594" w:rsidRPr="00625413" w:rsidRDefault="00B40594" w:rsidP="00B40594">
      <w:pPr>
        <w:pStyle w:val="Default"/>
        <w:spacing w:line="360" w:lineRule="auto"/>
        <w:jc w:val="center"/>
        <w:rPr>
          <w:rFonts w:asciiTheme="minorHAnsi" w:hAnsiTheme="minorHAnsi" w:cstheme="minorHAnsi"/>
          <w:b/>
          <w:bCs/>
          <w:color w:val="auto"/>
          <w:sz w:val="20"/>
          <w:szCs w:val="20"/>
        </w:rPr>
      </w:pPr>
    </w:p>
    <w:p w14:paraId="3D65EA49" w14:textId="77777777" w:rsidR="00B40594" w:rsidRPr="00625413" w:rsidRDefault="00B40594" w:rsidP="00B40594">
      <w:pPr>
        <w:pStyle w:val="Default"/>
        <w:spacing w:line="360" w:lineRule="auto"/>
        <w:jc w:val="center"/>
        <w:rPr>
          <w:rFonts w:asciiTheme="minorHAnsi" w:hAnsiTheme="minorHAnsi" w:cstheme="minorHAnsi"/>
          <w:color w:val="auto"/>
          <w:sz w:val="20"/>
          <w:szCs w:val="20"/>
        </w:rPr>
      </w:pPr>
      <w:r w:rsidRPr="00625413">
        <w:rPr>
          <w:rFonts w:asciiTheme="minorHAnsi" w:hAnsiTheme="minorHAnsi" w:cstheme="minorHAnsi"/>
          <w:b/>
          <w:bCs/>
          <w:color w:val="auto"/>
          <w:sz w:val="20"/>
          <w:szCs w:val="20"/>
        </w:rPr>
        <w:t>§ 8</w:t>
      </w:r>
    </w:p>
    <w:p w14:paraId="09D9D760"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Wszelkie zmiany niniejszej umowy wymagają zachowania formy pisemnej pod rygorem nieważności. </w:t>
      </w:r>
    </w:p>
    <w:p w14:paraId="05284416"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Umowa zostaje zawarta z dniem podpisania przez obie strony.</w:t>
      </w:r>
    </w:p>
    <w:p w14:paraId="74C8BB08" w14:textId="77777777" w:rsidR="00B40594" w:rsidRPr="00625413" w:rsidRDefault="00B40594" w:rsidP="00B40594">
      <w:pPr>
        <w:widowControl w:val="0"/>
        <w:numPr>
          <w:ilvl w:val="0"/>
          <w:numId w:val="112"/>
        </w:numPr>
        <w:tabs>
          <w:tab w:val="num" w:pos="426"/>
        </w:tabs>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uzyskania wyższej jakości końcowej zamówienia, przy czym zmiana ta nie będzie miała wpływu na wysokość wynagrodzenia Wykonawcy.</w:t>
      </w:r>
    </w:p>
    <w:p w14:paraId="53BC2734" w14:textId="77777777" w:rsidR="00B40594" w:rsidRPr="00625413" w:rsidRDefault="00B40594" w:rsidP="00B40594">
      <w:pPr>
        <w:widowControl w:val="0"/>
        <w:numPr>
          <w:ilvl w:val="0"/>
          <w:numId w:val="112"/>
        </w:numPr>
        <w:tabs>
          <w:tab w:val="num" w:pos="426"/>
        </w:tabs>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Zamawiający przewiduje możliwość zmiany wynagrodzenia w stosunku do umownego wynagrodzenia określonego w § 3 ust. 1 w przypadku zmniejszenia stawki podatku od towarów i usług.</w:t>
      </w:r>
    </w:p>
    <w:p w14:paraId="7438D51F" w14:textId="77777777" w:rsidR="00B40594" w:rsidRPr="00625413" w:rsidRDefault="00B40594" w:rsidP="00B40594">
      <w:pPr>
        <w:numPr>
          <w:ilvl w:val="0"/>
          <w:numId w:val="112"/>
        </w:numPr>
        <w:suppressAutoHyphens/>
        <w:overflowPunct w:val="0"/>
        <w:autoSpaceDE w:val="0"/>
        <w:spacing w:after="120"/>
        <w:jc w:val="both"/>
        <w:textAlignment w:val="baseline"/>
        <w:rPr>
          <w:rFonts w:asciiTheme="minorHAnsi" w:hAnsiTheme="minorHAnsi" w:cstheme="minorHAnsi"/>
          <w:sz w:val="20"/>
          <w:szCs w:val="20"/>
        </w:rPr>
      </w:pPr>
      <w:r w:rsidRPr="00625413">
        <w:rPr>
          <w:rFonts w:asciiTheme="minorHAnsi" w:hAnsiTheme="minorHAnsi" w:cstheme="minorHAnsi"/>
          <w:sz w:val="20"/>
          <w:szCs w:val="20"/>
        </w:rPr>
        <w:t>W sprawach nieuregulowanych niniejszą umową mają zastosowanie odpowiednie  przepisy  prawa, w</w:t>
      </w:r>
      <w:r w:rsidRPr="00625413">
        <w:rPr>
          <w:rFonts w:asciiTheme="minorHAnsi" w:hAnsiTheme="minorHAnsi" w:cstheme="minorHAnsi"/>
          <w:sz w:val="20"/>
          <w:szCs w:val="20"/>
        </w:rPr>
        <w:br/>
        <w:t xml:space="preserve"> szczególności  Kodeksu Cywilnego i ustawy Prawo zamówień publicznych.</w:t>
      </w:r>
    </w:p>
    <w:p w14:paraId="4355014B" w14:textId="2B2828AB" w:rsidR="00B40594" w:rsidRPr="00625413" w:rsidRDefault="00B40594" w:rsidP="00B40594">
      <w:pPr>
        <w:numPr>
          <w:ilvl w:val="0"/>
          <w:numId w:val="112"/>
        </w:numPr>
        <w:spacing w:line="320" w:lineRule="atLeast"/>
        <w:jc w:val="both"/>
        <w:rPr>
          <w:rFonts w:asciiTheme="minorHAnsi" w:hAnsiTheme="minorHAnsi" w:cstheme="minorHAnsi"/>
          <w:sz w:val="20"/>
          <w:szCs w:val="20"/>
        </w:rPr>
      </w:pPr>
      <w:r w:rsidRPr="00625413">
        <w:rPr>
          <w:rFonts w:asciiTheme="minorHAnsi" w:hAnsiTheme="minorHAnsi" w:cstheme="minorHAnsi"/>
          <w:sz w:val="20"/>
          <w:szCs w:val="20"/>
        </w:rPr>
        <w:t xml:space="preserve">Postanowienia niniejszej umowy nie wyłączają bezwzględnie obowiązujących przepisów szczególnych dotyczących zamówień publicznych, uchwalonych w związku ze stanem pandemii </w:t>
      </w:r>
      <w:proofErr w:type="spellStart"/>
      <w:r w:rsidRPr="00625413">
        <w:rPr>
          <w:rFonts w:asciiTheme="minorHAnsi" w:hAnsiTheme="minorHAnsi" w:cstheme="minorHAnsi"/>
          <w:sz w:val="20"/>
          <w:szCs w:val="20"/>
        </w:rPr>
        <w:t>Co</w:t>
      </w:r>
      <w:ins w:id="110" w:author="Urszula Łączyńska" w:date="2022-07-07T00:35:00Z">
        <w:r w:rsidR="008B0919" w:rsidRPr="00625413">
          <w:rPr>
            <w:rFonts w:asciiTheme="minorHAnsi" w:hAnsiTheme="minorHAnsi" w:cstheme="minorHAnsi"/>
            <w:sz w:val="20"/>
            <w:szCs w:val="20"/>
          </w:rPr>
          <w:t>v</w:t>
        </w:r>
      </w:ins>
      <w:del w:id="111" w:author="Urszula Łączyńska" w:date="2022-07-07T00:35:00Z">
        <w:r w:rsidRPr="00625413" w:rsidDel="008B0919">
          <w:rPr>
            <w:rFonts w:asciiTheme="minorHAnsi" w:hAnsiTheme="minorHAnsi" w:cstheme="minorHAnsi"/>
            <w:sz w:val="20"/>
            <w:szCs w:val="20"/>
          </w:rPr>
          <w:delText>V</w:delText>
        </w:r>
      </w:del>
      <w:r w:rsidRPr="00625413">
        <w:rPr>
          <w:rFonts w:asciiTheme="minorHAnsi" w:hAnsiTheme="minorHAnsi" w:cstheme="minorHAnsi"/>
          <w:sz w:val="20"/>
          <w:szCs w:val="20"/>
        </w:rPr>
        <w:t>id</w:t>
      </w:r>
      <w:proofErr w:type="spellEnd"/>
      <w:r w:rsidRPr="00625413">
        <w:rPr>
          <w:rFonts w:asciiTheme="minorHAnsi" w:hAnsiTheme="minorHAnsi" w:cstheme="minorHAnsi"/>
          <w:sz w:val="20"/>
          <w:szCs w:val="20"/>
        </w:rPr>
        <w:t xml:space="preserve"> -19.</w:t>
      </w:r>
    </w:p>
    <w:p w14:paraId="2F1F7DFA"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Wykonawca nie może dokonać cesji lub przelewu całości lub części swojej wierzytelności z tytułu należnego wynagrodzenia na osobę trzecią bez uprzedniej zgody Zamawiającego wyrażonej w formie pisemnej pod rygorem nieważności.</w:t>
      </w:r>
    </w:p>
    <w:p w14:paraId="6630B097"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Załączniki do umowy stanowią jej integralna część. </w:t>
      </w:r>
    </w:p>
    <w:p w14:paraId="74F389B6"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Sporne sprawy rozstrzygane będą przez sąd powszechny właściwy miejscowo dla siedziby Zamawiającego. </w:t>
      </w:r>
    </w:p>
    <w:p w14:paraId="3DF70ACC" w14:textId="77777777" w:rsidR="00B40594" w:rsidRPr="00625413" w:rsidRDefault="00B40594" w:rsidP="00B40594">
      <w:pPr>
        <w:widowControl w:val="0"/>
        <w:numPr>
          <w:ilvl w:val="0"/>
          <w:numId w:val="112"/>
        </w:numPr>
        <w:autoSpaceDE w:val="0"/>
        <w:autoSpaceDN w:val="0"/>
        <w:adjustRightInd w:val="0"/>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Umowę sporządzono w trzech jednobrzmiących egzemplarzach, z których dwa otrzymuje Zamawiający, a jeden Wykonawca. </w:t>
      </w:r>
    </w:p>
    <w:p w14:paraId="4965FB5E" w14:textId="77777777" w:rsidR="00B40594" w:rsidRPr="00625413" w:rsidRDefault="00B40594" w:rsidP="00B40594">
      <w:pPr>
        <w:spacing w:line="360" w:lineRule="auto"/>
        <w:jc w:val="both"/>
        <w:rPr>
          <w:rFonts w:asciiTheme="minorHAnsi" w:eastAsiaTheme="minorHAnsi" w:hAnsiTheme="minorHAnsi" w:cstheme="minorHAnsi"/>
          <w:sz w:val="20"/>
          <w:szCs w:val="20"/>
          <w:lang w:eastAsia="en-US"/>
        </w:rPr>
      </w:pPr>
      <w:r w:rsidRPr="00625413">
        <w:rPr>
          <w:rFonts w:asciiTheme="minorHAnsi" w:eastAsiaTheme="minorHAnsi" w:hAnsiTheme="minorHAnsi" w:cstheme="minorHAnsi"/>
          <w:sz w:val="20"/>
          <w:szCs w:val="20"/>
          <w:lang w:eastAsia="en-US"/>
        </w:rPr>
        <w:t xml:space="preserve">* w zależności od rodzaju podmiotu, który będzie realizował przedmiot zamówienia </w:t>
      </w:r>
    </w:p>
    <w:p w14:paraId="225852C9" w14:textId="77777777" w:rsidR="00B40594" w:rsidRPr="00625413" w:rsidRDefault="00B40594" w:rsidP="00B40594">
      <w:pPr>
        <w:pStyle w:val="Default"/>
        <w:spacing w:line="360" w:lineRule="auto"/>
        <w:jc w:val="both"/>
        <w:rPr>
          <w:rFonts w:asciiTheme="minorHAnsi" w:hAnsiTheme="minorHAnsi" w:cstheme="minorHAnsi"/>
          <w:color w:val="auto"/>
          <w:sz w:val="20"/>
          <w:szCs w:val="20"/>
        </w:rPr>
      </w:pPr>
      <w:r w:rsidRPr="00625413">
        <w:rPr>
          <w:rFonts w:asciiTheme="minorHAnsi" w:hAnsiTheme="minorHAnsi" w:cstheme="minorHAnsi"/>
          <w:color w:val="auto"/>
          <w:sz w:val="20"/>
          <w:szCs w:val="20"/>
        </w:rPr>
        <w:t xml:space="preserve">załączniki do umowy </w:t>
      </w:r>
    </w:p>
    <w:p w14:paraId="316CA710" w14:textId="77777777" w:rsidR="00B40594" w:rsidRPr="00625413" w:rsidRDefault="00B40594" w:rsidP="00B40594">
      <w:pPr>
        <w:pStyle w:val="Default"/>
        <w:widowControl w:val="0"/>
        <w:numPr>
          <w:ilvl w:val="0"/>
          <w:numId w:val="108"/>
        </w:numPr>
        <w:spacing w:line="360" w:lineRule="auto"/>
        <w:jc w:val="both"/>
        <w:rPr>
          <w:rFonts w:asciiTheme="minorHAnsi" w:hAnsiTheme="minorHAnsi" w:cstheme="minorHAnsi"/>
          <w:sz w:val="20"/>
          <w:szCs w:val="20"/>
        </w:rPr>
      </w:pPr>
      <w:r w:rsidRPr="00625413">
        <w:rPr>
          <w:rFonts w:asciiTheme="minorHAnsi" w:hAnsiTheme="minorHAnsi" w:cstheme="minorHAnsi"/>
          <w:color w:val="auto"/>
          <w:sz w:val="20"/>
          <w:szCs w:val="20"/>
        </w:rPr>
        <w:t>Opis przedmiotu zamówienia – stanowiący załącznik nr 1.</w:t>
      </w:r>
    </w:p>
    <w:p w14:paraId="3051D393" w14:textId="77777777" w:rsidR="00B40594" w:rsidRPr="00625413" w:rsidRDefault="00B40594" w:rsidP="00B40594">
      <w:pPr>
        <w:pStyle w:val="Default"/>
        <w:widowControl w:val="0"/>
        <w:numPr>
          <w:ilvl w:val="0"/>
          <w:numId w:val="108"/>
        </w:numPr>
        <w:spacing w:line="360" w:lineRule="auto"/>
        <w:jc w:val="both"/>
        <w:rPr>
          <w:rFonts w:asciiTheme="minorHAnsi" w:hAnsiTheme="minorHAnsi" w:cstheme="minorHAnsi"/>
          <w:sz w:val="20"/>
          <w:szCs w:val="20"/>
        </w:rPr>
      </w:pPr>
      <w:r w:rsidRPr="00625413">
        <w:rPr>
          <w:rFonts w:asciiTheme="minorHAnsi" w:hAnsiTheme="minorHAnsi" w:cstheme="minorHAnsi"/>
          <w:color w:val="auto"/>
          <w:sz w:val="20"/>
          <w:szCs w:val="20"/>
        </w:rPr>
        <w:t>Oferta Wykonawcy z dnia ……………………………. r. -  załącznik nr 2.</w:t>
      </w:r>
    </w:p>
    <w:p w14:paraId="4E2E822C" w14:textId="77777777" w:rsidR="00B40594" w:rsidRPr="00625413" w:rsidRDefault="00B40594" w:rsidP="00B40594">
      <w:pPr>
        <w:pStyle w:val="Default"/>
        <w:widowControl w:val="0"/>
        <w:numPr>
          <w:ilvl w:val="0"/>
          <w:numId w:val="108"/>
        </w:numPr>
        <w:spacing w:line="360" w:lineRule="auto"/>
        <w:jc w:val="both"/>
        <w:rPr>
          <w:rFonts w:asciiTheme="minorHAnsi" w:hAnsiTheme="minorHAnsi" w:cstheme="minorHAnsi"/>
          <w:sz w:val="20"/>
          <w:szCs w:val="20"/>
        </w:rPr>
      </w:pPr>
      <w:r w:rsidRPr="00625413">
        <w:rPr>
          <w:rFonts w:asciiTheme="minorHAnsi" w:hAnsiTheme="minorHAnsi" w:cstheme="minorHAnsi"/>
          <w:sz w:val="20"/>
          <w:szCs w:val="20"/>
        </w:rPr>
        <w:t xml:space="preserve">Wykaz osób skierowanych do realizacji zamówienia – załącznik nr 3. </w:t>
      </w:r>
    </w:p>
    <w:p w14:paraId="5F7AF463" w14:textId="77777777" w:rsidR="00B40594" w:rsidRPr="00625413" w:rsidRDefault="00B40594" w:rsidP="00B40594">
      <w:pPr>
        <w:pStyle w:val="Nagwek1"/>
        <w:spacing w:before="0" w:line="360" w:lineRule="auto"/>
        <w:rPr>
          <w:rFonts w:asciiTheme="minorHAnsi" w:hAnsiTheme="minorHAnsi" w:cstheme="minorHAnsi"/>
          <w:sz w:val="20"/>
          <w:szCs w:val="20"/>
        </w:rPr>
      </w:pPr>
      <w:r w:rsidRPr="00625413">
        <w:rPr>
          <w:rFonts w:asciiTheme="minorHAnsi" w:hAnsiTheme="minorHAnsi" w:cstheme="minorHAnsi"/>
          <w:sz w:val="20"/>
          <w:szCs w:val="20"/>
        </w:rPr>
        <w:tab/>
        <w:t xml:space="preserve">Wykonawca                                             </w:t>
      </w:r>
      <w:r w:rsidRPr="00625413">
        <w:rPr>
          <w:rFonts w:asciiTheme="minorHAnsi" w:hAnsiTheme="minorHAnsi" w:cstheme="minorHAnsi"/>
          <w:sz w:val="20"/>
          <w:szCs w:val="20"/>
        </w:rPr>
        <w:tab/>
      </w:r>
      <w:r w:rsidRPr="00625413">
        <w:rPr>
          <w:rFonts w:asciiTheme="minorHAnsi" w:hAnsiTheme="minorHAnsi" w:cstheme="minorHAnsi"/>
          <w:sz w:val="20"/>
          <w:szCs w:val="20"/>
        </w:rPr>
        <w:tab/>
        <w:t xml:space="preserve"> </w:t>
      </w:r>
      <w:r w:rsidRPr="00625413">
        <w:rPr>
          <w:rFonts w:asciiTheme="minorHAnsi" w:hAnsiTheme="minorHAnsi" w:cstheme="minorHAnsi"/>
          <w:sz w:val="20"/>
          <w:szCs w:val="20"/>
        </w:rPr>
        <w:tab/>
      </w:r>
      <w:r w:rsidRPr="00625413">
        <w:rPr>
          <w:rFonts w:asciiTheme="minorHAnsi" w:hAnsiTheme="minorHAnsi" w:cstheme="minorHAnsi"/>
          <w:sz w:val="20"/>
          <w:szCs w:val="20"/>
        </w:rPr>
        <w:tab/>
        <w:t xml:space="preserve">                      Zamawiający</w:t>
      </w:r>
    </w:p>
    <w:p w14:paraId="0AFE566E" w14:textId="77777777" w:rsidR="00B40594" w:rsidRPr="00625413" w:rsidRDefault="00B40594" w:rsidP="00B40594">
      <w:pPr>
        <w:pStyle w:val="Tekstpodstawowy"/>
        <w:rPr>
          <w:rFonts w:cstheme="minorHAnsi"/>
          <w:sz w:val="20"/>
          <w:szCs w:val="20"/>
        </w:rPr>
      </w:pPr>
    </w:p>
    <w:p w14:paraId="5A4672FB" w14:textId="02235937" w:rsidR="00B40594" w:rsidRPr="00625413" w:rsidRDefault="00B40594" w:rsidP="00B40594">
      <w:pPr>
        <w:spacing w:line="360" w:lineRule="auto"/>
        <w:rPr>
          <w:rFonts w:eastAsia="Arial Unicode MS" w:cstheme="minorHAnsi"/>
          <w:b/>
          <w:kern w:val="1"/>
          <w:sz w:val="20"/>
          <w:szCs w:val="20"/>
          <w:lang w:eastAsia="hi-IN" w:bidi="hi-IN"/>
        </w:rPr>
      </w:pPr>
      <w:r w:rsidRPr="00625413">
        <w:rPr>
          <w:rFonts w:cstheme="minorHAnsi"/>
          <w:sz w:val="20"/>
          <w:szCs w:val="20"/>
        </w:rPr>
        <w:t xml:space="preserve">…………………………………….. </w:t>
      </w:r>
      <w:r w:rsidR="00401331" w:rsidRPr="00625413">
        <w:rPr>
          <w:rFonts w:cstheme="minorHAnsi"/>
          <w:sz w:val="20"/>
          <w:szCs w:val="20"/>
        </w:rPr>
        <w:tab/>
      </w:r>
      <w:r w:rsidR="00401331" w:rsidRPr="00625413">
        <w:rPr>
          <w:rFonts w:cstheme="minorHAnsi"/>
          <w:sz w:val="20"/>
          <w:szCs w:val="20"/>
        </w:rPr>
        <w:tab/>
      </w:r>
      <w:r w:rsidR="00401331" w:rsidRPr="00625413">
        <w:rPr>
          <w:rFonts w:cstheme="minorHAnsi"/>
          <w:sz w:val="20"/>
          <w:szCs w:val="20"/>
        </w:rPr>
        <w:tab/>
      </w:r>
      <w:r w:rsidR="00401331" w:rsidRPr="00625413">
        <w:rPr>
          <w:rFonts w:cstheme="minorHAnsi"/>
          <w:sz w:val="20"/>
          <w:szCs w:val="20"/>
        </w:rPr>
        <w:tab/>
      </w:r>
      <w:r w:rsidR="00401331" w:rsidRPr="00625413">
        <w:rPr>
          <w:rFonts w:cstheme="minorHAnsi"/>
          <w:sz w:val="20"/>
          <w:szCs w:val="20"/>
        </w:rPr>
        <w:tab/>
        <w:t>……………………………………..</w:t>
      </w:r>
      <w:r w:rsidRPr="00625413">
        <w:rPr>
          <w:rFonts w:cstheme="minorHAnsi"/>
          <w:sz w:val="20"/>
          <w:szCs w:val="20"/>
        </w:rPr>
        <w:tab/>
      </w:r>
      <w:r w:rsidRPr="00625413">
        <w:rPr>
          <w:rFonts w:cstheme="minorHAnsi"/>
          <w:sz w:val="20"/>
          <w:szCs w:val="20"/>
        </w:rPr>
        <w:tab/>
        <w:t xml:space="preserve">                                                                             </w:t>
      </w:r>
    </w:p>
    <w:p w14:paraId="5BB5E9CA" w14:textId="77777777" w:rsidR="00B40594" w:rsidRPr="00625413" w:rsidRDefault="00B40594" w:rsidP="00B40594"/>
    <w:p w14:paraId="6CD6C5B8" w14:textId="77777777" w:rsidR="00B40594" w:rsidRPr="00625413" w:rsidRDefault="00B40594" w:rsidP="00B40594">
      <w:pPr>
        <w:widowControl w:val="0"/>
        <w:suppressAutoHyphens/>
        <w:spacing w:after="120"/>
        <w:rPr>
          <w:rFonts w:ascii="Cambria Math" w:eastAsia="Arial Unicode MS" w:hAnsi="Cambria Math"/>
          <w:b/>
          <w:color w:val="000000"/>
          <w:kern w:val="1"/>
          <w:sz w:val="20"/>
          <w:szCs w:val="20"/>
          <w:lang w:eastAsia="hi-IN" w:bidi="hi-IN"/>
        </w:rPr>
      </w:pPr>
    </w:p>
    <w:p w14:paraId="066C0DCC" w14:textId="77777777" w:rsidR="00B40594" w:rsidRPr="00625413" w:rsidRDefault="00B40594" w:rsidP="00B40594">
      <w:pPr>
        <w:pStyle w:val="Default"/>
        <w:spacing w:after="120"/>
        <w:rPr>
          <w:rFonts w:ascii="Cambria Math" w:eastAsia="MS Mincho" w:hAnsi="Cambria Math"/>
          <w:b/>
          <w:bCs/>
          <w:sz w:val="20"/>
          <w:szCs w:val="20"/>
        </w:rPr>
      </w:pPr>
    </w:p>
    <w:p w14:paraId="69AA7863" w14:textId="0ED33324" w:rsidR="00696FD8" w:rsidRPr="00625413" w:rsidRDefault="00B40594" w:rsidP="00B40594">
      <w:pPr>
        <w:pStyle w:val="Tekstpodstawowy"/>
      </w:pPr>
      <w:r w:rsidRPr="00625413">
        <w:tab/>
      </w:r>
      <w:r w:rsidRPr="00625413">
        <w:tab/>
      </w:r>
      <w:r w:rsidRPr="00625413">
        <w:tab/>
      </w:r>
      <w:r w:rsidRPr="00625413">
        <w:tab/>
      </w:r>
      <w:r w:rsidRPr="00625413">
        <w:tab/>
      </w:r>
      <w:r w:rsidRPr="00625413">
        <w:tab/>
      </w:r>
      <w:r w:rsidRPr="00625413">
        <w:tab/>
      </w:r>
      <w:r w:rsidRPr="00625413">
        <w:tab/>
      </w:r>
      <w:r w:rsidR="00696FD8" w:rsidRPr="00625413">
        <w:rPr>
          <w:rFonts w:ascii="Cambria Math" w:eastAsia="Arial Unicode MS" w:hAnsi="Cambria Math"/>
          <w:b/>
          <w:color w:val="000000"/>
          <w:kern w:val="1"/>
          <w:sz w:val="20"/>
          <w:szCs w:val="20"/>
          <w:lang w:eastAsia="hi-IN" w:bidi="hi-IN"/>
        </w:rPr>
        <w:t>Załącznik nr 1 do umowy z dnia ……. Nr………</w:t>
      </w:r>
    </w:p>
    <w:p w14:paraId="4BD954C4" w14:textId="77777777" w:rsidR="00696FD8" w:rsidRPr="00625413" w:rsidRDefault="00696FD8" w:rsidP="00696FD8">
      <w:pPr>
        <w:ind w:left="4248" w:firstLine="708"/>
        <w:rPr>
          <w:rFonts w:ascii="Cambria Math" w:eastAsia="Arial Unicode MS" w:hAnsi="Cambria Math"/>
          <w:b/>
          <w:color w:val="000000"/>
          <w:kern w:val="1"/>
          <w:sz w:val="20"/>
          <w:szCs w:val="20"/>
          <w:lang w:eastAsia="hi-IN" w:bidi="hi-IN"/>
        </w:rPr>
      </w:pPr>
    </w:p>
    <w:p w14:paraId="6B95C522" w14:textId="77777777" w:rsidR="00696FD8" w:rsidRPr="00625413" w:rsidRDefault="00696FD8" w:rsidP="00696FD8">
      <w:pPr>
        <w:ind w:left="4248" w:firstLine="708"/>
        <w:rPr>
          <w:rFonts w:ascii="Cambria Math" w:eastAsia="Arial Unicode MS" w:hAnsi="Cambria Math"/>
          <w:b/>
          <w:color w:val="000000"/>
          <w:kern w:val="1"/>
          <w:sz w:val="20"/>
          <w:szCs w:val="20"/>
          <w:lang w:eastAsia="hi-IN" w:bidi="hi-IN"/>
        </w:rPr>
      </w:pPr>
    </w:p>
    <w:p w14:paraId="6BB892B3" w14:textId="77777777" w:rsidR="00696FD8" w:rsidRPr="00625413" w:rsidRDefault="00696FD8" w:rsidP="00401331">
      <w:pPr>
        <w:ind w:left="2836" w:firstLine="709"/>
        <w:rPr>
          <w:rFonts w:ascii="Cambria Math" w:eastAsia="Arial Unicode MS" w:hAnsi="Cambria Math"/>
          <w:b/>
          <w:color w:val="000000"/>
          <w:kern w:val="1"/>
          <w:sz w:val="20"/>
          <w:szCs w:val="20"/>
          <w:lang w:eastAsia="hi-IN" w:bidi="hi-IN"/>
        </w:rPr>
      </w:pPr>
      <w:r w:rsidRPr="00625413">
        <w:rPr>
          <w:rFonts w:ascii="Cambria Math" w:eastAsia="Arial Unicode MS" w:hAnsi="Cambria Math"/>
          <w:b/>
          <w:color w:val="000000"/>
          <w:kern w:val="1"/>
          <w:sz w:val="20"/>
          <w:szCs w:val="20"/>
          <w:lang w:eastAsia="hi-IN" w:bidi="hi-IN"/>
        </w:rPr>
        <w:t xml:space="preserve">Opis przedmiotu zamówienia </w:t>
      </w:r>
    </w:p>
    <w:p w14:paraId="22E0C5DB" w14:textId="77777777" w:rsidR="00696FD8" w:rsidRPr="00625413" w:rsidRDefault="00696FD8" w:rsidP="00696FD8">
      <w:pPr>
        <w:ind w:left="4248" w:firstLine="708"/>
        <w:rPr>
          <w:rFonts w:ascii="Cambria Math" w:eastAsia="Arial Unicode MS" w:hAnsi="Cambria Math"/>
          <w:b/>
          <w:color w:val="000000"/>
          <w:kern w:val="1"/>
          <w:sz w:val="20"/>
          <w:szCs w:val="20"/>
          <w:lang w:eastAsia="hi-IN" w:bidi="hi-IN"/>
        </w:rPr>
      </w:pPr>
    </w:p>
    <w:p w14:paraId="182EB898" w14:textId="77777777" w:rsidR="00401331" w:rsidRPr="00625413" w:rsidRDefault="00401331" w:rsidP="00401331">
      <w:pPr>
        <w:spacing w:line="360" w:lineRule="auto"/>
        <w:ind w:left="135" w:right="-288"/>
        <w:jc w:val="both"/>
        <w:rPr>
          <w:rFonts w:ascii="Arial" w:hAnsi="Arial" w:cs="Arial"/>
          <w:b/>
          <w:bCs/>
          <w:color w:val="000000"/>
          <w:sz w:val="16"/>
          <w:szCs w:val="16"/>
        </w:rPr>
      </w:pPr>
      <w:r w:rsidRPr="00625413">
        <w:rPr>
          <w:rFonts w:ascii="Arial" w:hAnsi="Arial" w:cs="Arial"/>
          <w:b/>
          <w:bCs/>
          <w:color w:val="000000"/>
          <w:sz w:val="16"/>
          <w:szCs w:val="16"/>
        </w:rPr>
        <w:t xml:space="preserve">Cześć nr 1 zamówienia </w:t>
      </w:r>
    </w:p>
    <w:p w14:paraId="536C505F" w14:textId="77777777" w:rsidR="00401331" w:rsidRPr="00625413" w:rsidRDefault="00401331" w:rsidP="00401331">
      <w:pPr>
        <w:spacing w:line="360" w:lineRule="auto"/>
        <w:ind w:left="135" w:right="-288"/>
        <w:jc w:val="both"/>
        <w:rPr>
          <w:rFonts w:ascii="Arial" w:hAnsi="Arial" w:cs="Arial"/>
          <w:color w:val="000000"/>
          <w:sz w:val="16"/>
          <w:szCs w:val="16"/>
        </w:rPr>
      </w:pPr>
      <w:r w:rsidRPr="00625413">
        <w:rPr>
          <w:rFonts w:ascii="Arial" w:hAnsi="Arial" w:cs="Arial"/>
          <w:color w:val="000000"/>
          <w:sz w:val="16"/>
          <w:szCs w:val="16"/>
        </w:rPr>
        <w:t xml:space="preserve">Przedmiotem zamówienia jest przeprowadzenie badań funkcji rozwojowych i językowych uczniów szkół metodą online wraz z przygotowaniem raportów z przeprowadzonych badań.  </w:t>
      </w:r>
    </w:p>
    <w:p w14:paraId="7D542C57" w14:textId="77777777" w:rsidR="00401331" w:rsidRPr="00625413" w:rsidRDefault="00401331" w:rsidP="00401331">
      <w:pPr>
        <w:pStyle w:val="Akapitzlist"/>
        <w:widowControl w:val="0"/>
        <w:numPr>
          <w:ilvl w:val="0"/>
          <w:numId w:val="126"/>
        </w:numPr>
        <w:suppressAutoHyphens/>
        <w:spacing w:line="360" w:lineRule="auto"/>
        <w:ind w:right="-288"/>
        <w:jc w:val="both"/>
        <w:rPr>
          <w:rFonts w:ascii="Arial" w:hAnsi="Arial" w:cs="Arial"/>
          <w:color w:val="000000"/>
          <w:sz w:val="16"/>
          <w:szCs w:val="16"/>
        </w:rPr>
      </w:pPr>
      <w:r w:rsidRPr="00625413">
        <w:rPr>
          <w:rFonts w:ascii="Arial" w:hAnsi="Arial" w:cs="Arial"/>
          <w:color w:val="000000"/>
          <w:sz w:val="16"/>
          <w:szCs w:val="16"/>
        </w:rPr>
        <w:t>W ramach realizacji przedmiotu zamówienia Wykonawca:</w:t>
      </w:r>
    </w:p>
    <w:p w14:paraId="21361206" w14:textId="77777777" w:rsidR="00401331" w:rsidRPr="00625413" w:rsidRDefault="00401331" w:rsidP="00401331">
      <w:pPr>
        <w:pStyle w:val="Akapitzlist"/>
        <w:widowControl w:val="0"/>
        <w:numPr>
          <w:ilvl w:val="0"/>
          <w:numId w:val="127"/>
        </w:numPr>
        <w:suppressAutoHyphens/>
        <w:spacing w:line="360" w:lineRule="auto"/>
        <w:ind w:left="900"/>
        <w:jc w:val="both"/>
        <w:rPr>
          <w:rFonts w:ascii="Arial" w:hAnsi="Arial" w:cs="Arial"/>
          <w:sz w:val="16"/>
          <w:szCs w:val="16"/>
        </w:rPr>
      </w:pPr>
      <w:r w:rsidRPr="00625413">
        <w:rPr>
          <w:rFonts w:ascii="Arial" w:hAnsi="Arial" w:cs="Arial"/>
          <w:sz w:val="16"/>
          <w:szCs w:val="16"/>
        </w:rPr>
        <w:t xml:space="preserve">opracuje standardy postępowania przy przeprowadzaniu </w:t>
      </w:r>
      <w:proofErr w:type="spellStart"/>
      <w:r w:rsidRPr="00625413">
        <w:rPr>
          <w:rFonts w:ascii="Arial" w:hAnsi="Arial" w:cs="Arial"/>
          <w:sz w:val="16"/>
          <w:szCs w:val="16"/>
        </w:rPr>
        <w:t>multidyscyplinarnych</w:t>
      </w:r>
      <w:proofErr w:type="spellEnd"/>
      <w:r w:rsidRPr="00625413">
        <w:rPr>
          <w:rFonts w:ascii="Arial" w:hAnsi="Arial" w:cs="Arial"/>
          <w:sz w:val="16"/>
          <w:szCs w:val="16"/>
        </w:rPr>
        <w:t xml:space="preserve"> badań online,</w:t>
      </w:r>
    </w:p>
    <w:p w14:paraId="325E32F1" w14:textId="77777777" w:rsidR="00401331" w:rsidRPr="00625413" w:rsidRDefault="00401331" w:rsidP="00401331">
      <w:pPr>
        <w:pStyle w:val="Akapitzlist"/>
        <w:widowControl w:val="0"/>
        <w:numPr>
          <w:ilvl w:val="0"/>
          <w:numId w:val="127"/>
        </w:numPr>
        <w:suppressAutoHyphens/>
        <w:spacing w:line="360" w:lineRule="auto"/>
        <w:ind w:left="851" w:hanging="284"/>
        <w:jc w:val="both"/>
        <w:rPr>
          <w:rFonts w:ascii="Arial" w:hAnsi="Arial" w:cs="Arial"/>
          <w:sz w:val="16"/>
          <w:szCs w:val="16"/>
        </w:rPr>
      </w:pPr>
      <w:r w:rsidRPr="00625413">
        <w:rPr>
          <w:rFonts w:ascii="Arial" w:hAnsi="Arial" w:cs="Arial"/>
          <w:sz w:val="16"/>
          <w:szCs w:val="16"/>
        </w:rPr>
        <w:t>opracuje listę 6 szkoleń z obszaru psychologii, logopedii lub integracji sensorycznej, która zostanie zatwierdzona przez Dyrektora ORPEG i udostępniona szkołom, w których zostaną przeprowadzane badania online,</w:t>
      </w:r>
    </w:p>
    <w:p w14:paraId="62D51B52" w14:textId="77777777" w:rsidR="00401331" w:rsidRPr="00625413" w:rsidRDefault="00401331" w:rsidP="00401331">
      <w:pPr>
        <w:pStyle w:val="Akapitzlist"/>
        <w:widowControl w:val="0"/>
        <w:numPr>
          <w:ilvl w:val="0"/>
          <w:numId w:val="127"/>
        </w:numPr>
        <w:suppressAutoHyphens/>
        <w:spacing w:line="360" w:lineRule="auto"/>
        <w:ind w:left="851" w:hanging="284"/>
        <w:jc w:val="both"/>
        <w:rPr>
          <w:rFonts w:ascii="Arial" w:hAnsi="Arial" w:cs="Arial"/>
          <w:sz w:val="16"/>
          <w:szCs w:val="16"/>
        </w:rPr>
      </w:pPr>
      <w:r w:rsidRPr="00625413">
        <w:rPr>
          <w:rFonts w:ascii="Arial" w:hAnsi="Arial" w:cs="Arial"/>
          <w:sz w:val="16"/>
          <w:szCs w:val="16"/>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14:paraId="2485F57A" w14:textId="77777777" w:rsidR="00401331" w:rsidRPr="00625413" w:rsidRDefault="00401331" w:rsidP="00401331">
      <w:pPr>
        <w:pStyle w:val="Akapitzlist"/>
        <w:widowControl w:val="0"/>
        <w:numPr>
          <w:ilvl w:val="0"/>
          <w:numId w:val="127"/>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przeprowadzi specjalistyczne badania uczniów uczęszczających do wskazanych przez Zamawiającego szkół, </w:t>
      </w:r>
    </w:p>
    <w:p w14:paraId="4227173F" w14:textId="77777777" w:rsidR="00401331" w:rsidRPr="00625413" w:rsidRDefault="00401331" w:rsidP="00401331">
      <w:pPr>
        <w:pStyle w:val="Akapitzlist"/>
        <w:widowControl w:val="0"/>
        <w:numPr>
          <w:ilvl w:val="0"/>
          <w:numId w:val="127"/>
        </w:numPr>
        <w:suppressAutoHyphens/>
        <w:spacing w:line="360" w:lineRule="auto"/>
        <w:ind w:left="851" w:hanging="284"/>
        <w:jc w:val="both"/>
        <w:rPr>
          <w:rFonts w:ascii="Arial" w:hAnsi="Arial" w:cs="Arial"/>
          <w:sz w:val="16"/>
          <w:szCs w:val="16"/>
        </w:rPr>
      </w:pPr>
      <w:r w:rsidRPr="00625413">
        <w:rPr>
          <w:rFonts w:ascii="Arial" w:hAnsi="Arial" w:cs="Arial"/>
          <w:sz w:val="16"/>
          <w:szCs w:val="16"/>
        </w:rPr>
        <w:t xml:space="preserve">po zakończeniu ostatniego badania w danej szkole przeprowadzi szkolenie podsumowujące online dla nauczycieli trwające około 90 min, w zakresie wsparcia edukacyjnego i psychologicznego uczniów. </w:t>
      </w:r>
    </w:p>
    <w:p w14:paraId="70B3A220" w14:textId="77777777" w:rsidR="00401331" w:rsidRPr="00625413" w:rsidRDefault="00401331" w:rsidP="00401331">
      <w:pPr>
        <w:pStyle w:val="Akapitzlist"/>
        <w:widowControl w:val="0"/>
        <w:numPr>
          <w:ilvl w:val="0"/>
          <w:numId w:val="126"/>
        </w:numPr>
        <w:suppressAutoHyphens/>
        <w:spacing w:line="360" w:lineRule="auto"/>
        <w:ind w:right="-288"/>
        <w:jc w:val="both"/>
        <w:rPr>
          <w:rFonts w:ascii="Arial" w:hAnsi="Arial" w:cs="Arial"/>
          <w:sz w:val="16"/>
          <w:szCs w:val="16"/>
        </w:rPr>
      </w:pPr>
      <w:r w:rsidRPr="00625413">
        <w:rPr>
          <w:rFonts w:ascii="Arial" w:hAnsi="Arial" w:cs="Arial"/>
          <w:sz w:val="16"/>
          <w:szCs w:val="16"/>
        </w:rPr>
        <w:t>W zależności od potrzeb zostanie przeprowadzone:</w:t>
      </w:r>
    </w:p>
    <w:p w14:paraId="365FA873" w14:textId="77777777" w:rsidR="00401331" w:rsidRPr="00625413" w:rsidRDefault="00401331" w:rsidP="00401331">
      <w:pPr>
        <w:pStyle w:val="Akapitzlist"/>
        <w:spacing w:line="360" w:lineRule="auto"/>
        <w:ind w:left="851"/>
        <w:jc w:val="both"/>
        <w:rPr>
          <w:rFonts w:ascii="Arial" w:hAnsi="Arial" w:cs="Arial"/>
          <w:sz w:val="16"/>
          <w:szCs w:val="16"/>
        </w:rPr>
      </w:pPr>
      <w:r w:rsidRPr="00625413">
        <w:rPr>
          <w:rFonts w:ascii="Arial" w:hAnsi="Arial" w:cs="Arial"/>
          <w:sz w:val="16"/>
          <w:szCs w:val="16"/>
        </w:rPr>
        <w:t>a) badanie logopedyczne lub/i</w:t>
      </w:r>
    </w:p>
    <w:p w14:paraId="0ECE2350" w14:textId="77777777" w:rsidR="00401331" w:rsidRPr="00625413" w:rsidRDefault="00401331" w:rsidP="00401331">
      <w:pPr>
        <w:pStyle w:val="Akapitzlist"/>
        <w:spacing w:line="360" w:lineRule="auto"/>
        <w:ind w:left="851"/>
        <w:jc w:val="both"/>
        <w:rPr>
          <w:rFonts w:ascii="Arial" w:hAnsi="Arial" w:cs="Arial"/>
          <w:sz w:val="16"/>
          <w:szCs w:val="16"/>
        </w:rPr>
      </w:pPr>
      <w:r w:rsidRPr="00625413">
        <w:rPr>
          <w:rFonts w:ascii="Arial" w:hAnsi="Arial" w:cs="Arial"/>
          <w:sz w:val="16"/>
          <w:szCs w:val="16"/>
        </w:rPr>
        <w:t>b) badanie psychologiczne lub/i</w:t>
      </w:r>
    </w:p>
    <w:p w14:paraId="152D7E3F" w14:textId="77777777" w:rsidR="00401331" w:rsidRPr="00625413" w:rsidRDefault="00401331" w:rsidP="00401331">
      <w:pPr>
        <w:pStyle w:val="Akapitzlist"/>
        <w:spacing w:line="360" w:lineRule="auto"/>
        <w:ind w:left="851"/>
        <w:jc w:val="both"/>
        <w:rPr>
          <w:rFonts w:ascii="Arial" w:hAnsi="Arial" w:cs="Arial"/>
          <w:sz w:val="16"/>
          <w:szCs w:val="16"/>
        </w:rPr>
      </w:pPr>
      <w:r w:rsidRPr="00625413">
        <w:rPr>
          <w:rFonts w:ascii="Arial" w:hAnsi="Arial" w:cs="Arial"/>
          <w:sz w:val="16"/>
          <w:szCs w:val="16"/>
        </w:rPr>
        <w:t xml:space="preserve">c) badanie integracji sensorycznej lub fizjoterapeutyczne. </w:t>
      </w:r>
    </w:p>
    <w:p w14:paraId="0D50E39F" w14:textId="77777777" w:rsidR="00401331" w:rsidRPr="00625413" w:rsidRDefault="00401331" w:rsidP="00401331">
      <w:pPr>
        <w:pStyle w:val="Akapitzlist"/>
        <w:widowControl w:val="0"/>
        <w:numPr>
          <w:ilvl w:val="0"/>
          <w:numId w:val="126"/>
        </w:numPr>
        <w:suppressAutoHyphens/>
        <w:spacing w:line="360" w:lineRule="auto"/>
        <w:ind w:right="-288"/>
        <w:jc w:val="both"/>
        <w:rPr>
          <w:rFonts w:ascii="Arial" w:hAnsi="Arial" w:cs="Arial"/>
          <w:b/>
          <w:bCs/>
          <w:color w:val="000000"/>
          <w:sz w:val="16"/>
          <w:szCs w:val="16"/>
        </w:rPr>
      </w:pPr>
      <w:r w:rsidRPr="00625413">
        <w:rPr>
          <w:rFonts w:ascii="Arial" w:hAnsi="Arial" w:cs="Arial"/>
          <w:sz w:val="16"/>
          <w:szCs w:val="16"/>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625413">
        <w:rPr>
          <w:rFonts w:ascii="Arial" w:hAnsi="Arial" w:cs="Arial"/>
          <w:sz w:val="16"/>
          <w:szCs w:val="16"/>
        </w:rPr>
        <w:t>zachowań</w:t>
      </w:r>
      <w:proofErr w:type="spellEnd"/>
      <w:r w:rsidRPr="00625413">
        <w:rPr>
          <w:rFonts w:ascii="Arial" w:hAnsi="Arial" w:cs="Arial"/>
          <w:sz w:val="16"/>
          <w:szCs w:val="16"/>
        </w:rPr>
        <w:t xml:space="preserve"> uczniów i efektów ich pracy. </w:t>
      </w:r>
    </w:p>
    <w:p w14:paraId="73390F18" w14:textId="77777777" w:rsidR="00401331" w:rsidRPr="00625413" w:rsidRDefault="00401331" w:rsidP="00401331">
      <w:pPr>
        <w:pStyle w:val="Akapitzlist"/>
        <w:widowControl w:val="0"/>
        <w:numPr>
          <w:ilvl w:val="0"/>
          <w:numId w:val="126"/>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Wykonawca w terminie 4 tygodni od dnia przeprowadzenia badań dla każdego zbadanego dziecka opracuje raport w formie papierowej  i przekaże (skan) wraz z rekomendacjami i zaleceniami 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14:paraId="6F04FEBB" w14:textId="3A25FED3"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Zamawiający przewiduje wykonanie minimum 98 raportów, maks</w:t>
      </w:r>
      <w:r w:rsidR="007073EC" w:rsidRPr="00625413">
        <w:rPr>
          <w:rFonts w:ascii="Arial" w:hAnsi="Arial" w:cs="Arial"/>
          <w:sz w:val="16"/>
          <w:szCs w:val="16"/>
        </w:rPr>
        <w:t>imum</w:t>
      </w:r>
      <w:r w:rsidRPr="00625413">
        <w:rPr>
          <w:rFonts w:ascii="Arial" w:hAnsi="Arial" w:cs="Arial"/>
          <w:sz w:val="16"/>
          <w:szCs w:val="16"/>
        </w:rPr>
        <w:t xml:space="preserve"> 294 raporty. </w:t>
      </w:r>
    </w:p>
    <w:p w14:paraId="2DAD453E"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14:paraId="6B46385B"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Przedmiot zamówienia realizowany będzie dla uczniów szkół mających siedzibę w następujących krajach: BELGIA, HISZPANIA,  JAPONIA, WIELKA BRYTANIA i WŁOCHY. Na wniosek Dyrektora ORPEG, lista krajów, w których będą przeprowadzane badania funkcji rozwojowych i językowych uczniów szkół metodą online może ulec zmianie, po uzyskaniu akceptacji stron umowy.</w:t>
      </w:r>
    </w:p>
    <w:p w14:paraId="7FECFD48"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Szkolenie dla nauczycieli oraz badania odbywać się będą online przy użyciu ogólnodostępnego bezpłatnego narzędzi np. „</w:t>
      </w:r>
      <w:proofErr w:type="spellStart"/>
      <w:r w:rsidRPr="00625413">
        <w:rPr>
          <w:rFonts w:ascii="Arial" w:hAnsi="Arial" w:cs="Arial"/>
          <w:sz w:val="16"/>
          <w:szCs w:val="16"/>
        </w:rPr>
        <w:t>skype</w:t>
      </w:r>
      <w:proofErr w:type="spellEnd"/>
      <w:r w:rsidRPr="00625413">
        <w:rPr>
          <w:rFonts w:ascii="Arial" w:hAnsi="Arial" w:cs="Arial"/>
          <w:sz w:val="16"/>
          <w:szCs w:val="16"/>
        </w:rPr>
        <w:t xml:space="preserve">” lub innego bezpłatnego narzędzia uzgodnionego między wykonawcą a nauczycielami lub uczniem. </w:t>
      </w:r>
    </w:p>
    <w:p w14:paraId="41BDA7AC"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14:paraId="23D63658"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 xml:space="preserve">Zamawiający zapłaci za rzeczywiście przeprowadzoną liczbę badań i szkoleń dla nauczycieli. </w:t>
      </w:r>
    </w:p>
    <w:p w14:paraId="6BEFA508"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Zalecenia na podstawie konsultacji logopedycznej online  może przygotować logopeda posiadający dodatkową specjalizacją (</w:t>
      </w:r>
      <w:proofErr w:type="spellStart"/>
      <w:r w:rsidRPr="00625413">
        <w:rPr>
          <w:rFonts w:ascii="Arial" w:hAnsi="Arial" w:cs="Arial"/>
          <w:sz w:val="16"/>
          <w:szCs w:val="16"/>
        </w:rPr>
        <w:t>neurologopeda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surdologopeda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balbutologopeda</w:t>
      </w:r>
      <w:proofErr w:type="spellEnd"/>
      <w:r w:rsidRPr="00625413">
        <w:rPr>
          <w:rFonts w:ascii="Arial" w:hAnsi="Arial" w:cs="Arial"/>
          <w:sz w:val="16"/>
          <w:szCs w:val="16"/>
        </w:rPr>
        <w:t>).</w:t>
      </w:r>
    </w:p>
    <w:p w14:paraId="639B26A7" w14:textId="07D94B2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t>Zalecenia na podstawie konsultacji psychologicznej online  może przygotować psycholog.</w:t>
      </w:r>
    </w:p>
    <w:p w14:paraId="5226D385" w14:textId="77777777" w:rsidR="00401331" w:rsidRPr="00625413" w:rsidRDefault="00401331" w:rsidP="00401331">
      <w:pPr>
        <w:pStyle w:val="Akapitzlist"/>
        <w:numPr>
          <w:ilvl w:val="0"/>
          <w:numId w:val="126"/>
        </w:numPr>
        <w:spacing w:line="360" w:lineRule="auto"/>
        <w:ind w:left="493" w:hanging="357"/>
        <w:jc w:val="both"/>
        <w:rPr>
          <w:rFonts w:ascii="Arial" w:hAnsi="Arial" w:cs="Arial"/>
          <w:sz w:val="16"/>
          <w:szCs w:val="16"/>
        </w:rPr>
      </w:pPr>
      <w:r w:rsidRPr="00625413">
        <w:rPr>
          <w:rFonts w:ascii="Arial" w:hAnsi="Arial" w:cs="Arial"/>
          <w:sz w:val="16"/>
          <w:szCs w:val="16"/>
        </w:rPr>
        <w:lastRenderedPageBreak/>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14:paraId="368D8303" w14:textId="77777777" w:rsidR="00401331" w:rsidRPr="00625413" w:rsidRDefault="00401331" w:rsidP="00401331">
      <w:pPr>
        <w:spacing w:line="360" w:lineRule="auto"/>
        <w:jc w:val="both"/>
        <w:rPr>
          <w:rFonts w:ascii="Arial" w:hAnsi="Arial" w:cs="Arial"/>
          <w:sz w:val="16"/>
          <w:szCs w:val="16"/>
        </w:rPr>
      </w:pPr>
    </w:p>
    <w:p w14:paraId="6DE7E0EE" w14:textId="77777777" w:rsidR="00401331" w:rsidRPr="00625413" w:rsidRDefault="00401331" w:rsidP="00401331">
      <w:pPr>
        <w:spacing w:line="360" w:lineRule="auto"/>
        <w:ind w:left="135" w:right="-288"/>
        <w:jc w:val="both"/>
        <w:rPr>
          <w:rFonts w:ascii="Arial" w:hAnsi="Arial" w:cs="Arial"/>
          <w:b/>
          <w:bCs/>
          <w:color w:val="000000"/>
          <w:sz w:val="16"/>
          <w:szCs w:val="16"/>
        </w:rPr>
      </w:pPr>
      <w:r w:rsidRPr="00625413">
        <w:rPr>
          <w:rFonts w:ascii="Arial" w:hAnsi="Arial" w:cs="Arial"/>
          <w:b/>
          <w:bCs/>
          <w:color w:val="000000"/>
          <w:sz w:val="16"/>
          <w:szCs w:val="16"/>
        </w:rPr>
        <w:t xml:space="preserve">Cześć nr 2 zamówienia </w:t>
      </w:r>
    </w:p>
    <w:p w14:paraId="73ACF84E" w14:textId="77777777" w:rsidR="00401331" w:rsidRPr="00625413" w:rsidRDefault="00401331" w:rsidP="00401331">
      <w:pPr>
        <w:spacing w:line="360" w:lineRule="auto"/>
        <w:ind w:left="135" w:right="-288"/>
        <w:jc w:val="both"/>
        <w:rPr>
          <w:rFonts w:ascii="Arial" w:hAnsi="Arial" w:cs="Arial"/>
          <w:color w:val="000000"/>
          <w:sz w:val="16"/>
          <w:szCs w:val="16"/>
        </w:rPr>
      </w:pPr>
      <w:r w:rsidRPr="00625413">
        <w:rPr>
          <w:rFonts w:ascii="Arial" w:hAnsi="Arial" w:cs="Arial"/>
          <w:color w:val="000000"/>
          <w:sz w:val="16"/>
          <w:szCs w:val="16"/>
        </w:rPr>
        <w:t xml:space="preserve">Przedmiotem zamówienia jest przeprowadzenie badań funkcji rozwojowych i językowych uczniów szkół metodą online wraz z przygotowaniem raportów z przeprowadzonych badań.  </w:t>
      </w:r>
    </w:p>
    <w:p w14:paraId="4DBEAD44"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color w:val="000000"/>
          <w:sz w:val="16"/>
          <w:szCs w:val="16"/>
        </w:rPr>
      </w:pPr>
      <w:r w:rsidRPr="00625413">
        <w:rPr>
          <w:rFonts w:ascii="Arial" w:hAnsi="Arial" w:cs="Arial"/>
          <w:color w:val="000000"/>
          <w:sz w:val="16"/>
          <w:szCs w:val="16"/>
        </w:rPr>
        <w:t>W ramach realizacji przedmiotu zamówienia Wykonawca:</w:t>
      </w:r>
    </w:p>
    <w:p w14:paraId="2709D6F5" w14:textId="77777777" w:rsidR="00401331" w:rsidRPr="00625413" w:rsidRDefault="00401331" w:rsidP="00484769">
      <w:pPr>
        <w:pStyle w:val="Akapitzlist"/>
        <w:widowControl w:val="0"/>
        <w:numPr>
          <w:ilvl w:val="0"/>
          <w:numId w:val="129"/>
        </w:numPr>
        <w:suppressAutoHyphens/>
        <w:spacing w:line="360" w:lineRule="auto"/>
        <w:ind w:left="1080"/>
        <w:jc w:val="both"/>
        <w:rPr>
          <w:rFonts w:ascii="Arial" w:hAnsi="Arial" w:cs="Arial"/>
          <w:sz w:val="16"/>
          <w:szCs w:val="16"/>
        </w:rPr>
      </w:pPr>
      <w:r w:rsidRPr="00625413">
        <w:rPr>
          <w:rFonts w:ascii="Arial" w:hAnsi="Arial" w:cs="Arial"/>
          <w:sz w:val="16"/>
          <w:szCs w:val="16"/>
        </w:rPr>
        <w:t xml:space="preserve">opracuje standardy postępowania przy przeprowadzaniu </w:t>
      </w:r>
      <w:proofErr w:type="spellStart"/>
      <w:r w:rsidRPr="00625413">
        <w:rPr>
          <w:rFonts w:ascii="Arial" w:hAnsi="Arial" w:cs="Arial"/>
          <w:sz w:val="16"/>
          <w:szCs w:val="16"/>
        </w:rPr>
        <w:t>multidyscyplinarnych</w:t>
      </w:r>
      <w:proofErr w:type="spellEnd"/>
      <w:r w:rsidRPr="00625413">
        <w:rPr>
          <w:rFonts w:ascii="Arial" w:hAnsi="Arial" w:cs="Arial"/>
          <w:sz w:val="16"/>
          <w:szCs w:val="16"/>
        </w:rPr>
        <w:t xml:space="preserve"> badań online,</w:t>
      </w:r>
    </w:p>
    <w:p w14:paraId="3F8832E5" w14:textId="77777777" w:rsidR="00401331" w:rsidRPr="00625413" w:rsidRDefault="00401331" w:rsidP="00484769">
      <w:pPr>
        <w:pStyle w:val="Akapitzlist"/>
        <w:widowControl w:val="0"/>
        <w:numPr>
          <w:ilvl w:val="0"/>
          <w:numId w:val="129"/>
        </w:numPr>
        <w:suppressAutoHyphens/>
        <w:spacing w:line="360" w:lineRule="auto"/>
        <w:ind w:left="1080"/>
        <w:jc w:val="both"/>
        <w:rPr>
          <w:rFonts w:ascii="Arial" w:hAnsi="Arial" w:cs="Arial"/>
          <w:sz w:val="16"/>
          <w:szCs w:val="16"/>
        </w:rPr>
      </w:pPr>
      <w:r w:rsidRPr="00625413">
        <w:rPr>
          <w:rFonts w:ascii="Arial" w:hAnsi="Arial" w:cs="Arial"/>
          <w:sz w:val="16"/>
          <w:szCs w:val="16"/>
        </w:rPr>
        <w:t>opracuje listę 6 szkoleń z obszaru psychologii, logopedii lub integracji sensorycznej, która zostanie zatwierdzona przez Dyrektora ORPEG i udostępniona szkołom, w których zostaną przeprowadzane badania online,</w:t>
      </w:r>
    </w:p>
    <w:p w14:paraId="67155661" w14:textId="77777777" w:rsidR="00401331" w:rsidRPr="00625413" w:rsidRDefault="00401331" w:rsidP="00484769">
      <w:pPr>
        <w:pStyle w:val="Akapitzlist"/>
        <w:widowControl w:val="0"/>
        <w:numPr>
          <w:ilvl w:val="0"/>
          <w:numId w:val="129"/>
        </w:numPr>
        <w:suppressAutoHyphens/>
        <w:spacing w:line="360" w:lineRule="auto"/>
        <w:ind w:left="1080"/>
        <w:jc w:val="both"/>
        <w:rPr>
          <w:rFonts w:ascii="Arial" w:hAnsi="Arial" w:cs="Arial"/>
          <w:sz w:val="16"/>
          <w:szCs w:val="16"/>
        </w:rPr>
      </w:pPr>
      <w:r w:rsidRPr="00625413">
        <w:rPr>
          <w:rFonts w:ascii="Arial" w:hAnsi="Arial" w:cs="Arial"/>
          <w:sz w:val="16"/>
          <w:szCs w:val="16"/>
        </w:rPr>
        <w:t>przed rozpoczęciem pierwszego badania w danej szkole przeprowadzi szkolenie wstępne, w czasie którego uczestnicy zostaną zaznajomieni z procedurami konsultacji online. Szkolenie obejmie tematykę najbardziej adekwatną do potrzeb zgłoszonych przez nauczycieli danej szkoły z obszaru psychologii, logopedii lub integracji sensorycznej. Konkretny temat szkolenia zostanie wskazany przez dyrekcję danej szkoły z listy szkoleń zatwierdzonej przez Dyrektora ORPEG,</w:t>
      </w:r>
    </w:p>
    <w:p w14:paraId="389FA340" w14:textId="77777777" w:rsidR="00401331" w:rsidRPr="00625413" w:rsidRDefault="00401331" w:rsidP="00484769">
      <w:pPr>
        <w:pStyle w:val="Akapitzlist"/>
        <w:widowControl w:val="0"/>
        <w:numPr>
          <w:ilvl w:val="0"/>
          <w:numId w:val="129"/>
        </w:numPr>
        <w:suppressAutoHyphens/>
        <w:spacing w:line="360" w:lineRule="auto"/>
        <w:ind w:left="993"/>
        <w:jc w:val="both"/>
        <w:rPr>
          <w:rFonts w:ascii="Arial" w:hAnsi="Arial" w:cs="Arial"/>
          <w:sz w:val="16"/>
          <w:szCs w:val="16"/>
        </w:rPr>
      </w:pPr>
      <w:r w:rsidRPr="00625413">
        <w:rPr>
          <w:rFonts w:ascii="Arial" w:hAnsi="Arial" w:cs="Arial"/>
          <w:sz w:val="16"/>
          <w:szCs w:val="16"/>
        </w:rPr>
        <w:t>przeprowadzi specjalistyczne badania uczniów uczęszczających do wskazanych przez Zamawiającego szkół,</w:t>
      </w:r>
    </w:p>
    <w:p w14:paraId="5F46AA2F" w14:textId="77777777" w:rsidR="00401331" w:rsidRPr="00625413" w:rsidRDefault="00401331" w:rsidP="00484769">
      <w:pPr>
        <w:pStyle w:val="Akapitzlist"/>
        <w:widowControl w:val="0"/>
        <w:numPr>
          <w:ilvl w:val="0"/>
          <w:numId w:val="129"/>
        </w:numPr>
        <w:suppressAutoHyphens/>
        <w:spacing w:line="360" w:lineRule="auto"/>
        <w:ind w:left="993"/>
        <w:jc w:val="both"/>
        <w:rPr>
          <w:rFonts w:ascii="Arial" w:hAnsi="Arial" w:cs="Arial"/>
          <w:sz w:val="16"/>
          <w:szCs w:val="16"/>
        </w:rPr>
      </w:pPr>
      <w:r w:rsidRPr="00625413">
        <w:rPr>
          <w:rFonts w:ascii="Arial" w:hAnsi="Arial" w:cs="Arial"/>
          <w:sz w:val="16"/>
          <w:szCs w:val="16"/>
        </w:rPr>
        <w:t xml:space="preserve">po zakończeniu ostatniego badania w danej szkole przeprowadzi szkolenie podsumowujące online dla nauczycieli ze wskazanych przez Zamawiającego szkół, każde trwające około 90 min, w zakresie wsparcia edukacyjnego i psychologicznego uczniów. </w:t>
      </w:r>
    </w:p>
    <w:p w14:paraId="34FBC868"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W zależności od potrzeb zostanie przeprowadzone:</w:t>
      </w:r>
    </w:p>
    <w:p w14:paraId="3A4416DF" w14:textId="77777777" w:rsidR="00401331" w:rsidRPr="00625413" w:rsidRDefault="00401331" w:rsidP="00401331">
      <w:pPr>
        <w:pStyle w:val="Akapitzlist"/>
        <w:spacing w:line="360" w:lineRule="auto"/>
        <w:ind w:left="360"/>
        <w:jc w:val="both"/>
        <w:rPr>
          <w:rFonts w:ascii="Arial" w:hAnsi="Arial" w:cs="Arial"/>
          <w:sz w:val="16"/>
          <w:szCs w:val="16"/>
        </w:rPr>
      </w:pPr>
      <w:r w:rsidRPr="00625413">
        <w:rPr>
          <w:rFonts w:ascii="Arial" w:hAnsi="Arial" w:cs="Arial"/>
          <w:sz w:val="16"/>
          <w:szCs w:val="16"/>
        </w:rPr>
        <w:t>a) badanie logopedyczne lub/i</w:t>
      </w:r>
    </w:p>
    <w:p w14:paraId="612E41BA" w14:textId="77777777" w:rsidR="00401331" w:rsidRPr="00625413" w:rsidRDefault="00401331" w:rsidP="00401331">
      <w:pPr>
        <w:pStyle w:val="Akapitzlist"/>
        <w:spacing w:line="360" w:lineRule="auto"/>
        <w:ind w:left="360"/>
        <w:jc w:val="both"/>
        <w:rPr>
          <w:rFonts w:ascii="Arial" w:hAnsi="Arial" w:cs="Arial"/>
          <w:sz w:val="16"/>
          <w:szCs w:val="16"/>
        </w:rPr>
      </w:pPr>
      <w:r w:rsidRPr="00625413">
        <w:rPr>
          <w:rFonts w:ascii="Arial" w:hAnsi="Arial" w:cs="Arial"/>
          <w:sz w:val="16"/>
          <w:szCs w:val="16"/>
        </w:rPr>
        <w:t>b) badanie psychologiczne lub/i</w:t>
      </w:r>
    </w:p>
    <w:p w14:paraId="469C58CF" w14:textId="77777777" w:rsidR="00401331" w:rsidRPr="00625413" w:rsidRDefault="00401331" w:rsidP="00401331">
      <w:pPr>
        <w:pStyle w:val="Akapitzlist"/>
        <w:spacing w:line="360" w:lineRule="auto"/>
        <w:ind w:left="360"/>
        <w:jc w:val="both"/>
        <w:rPr>
          <w:rFonts w:ascii="Arial" w:hAnsi="Arial" w:cs="Arial"/>
          <w:sz w:val="16"/>
          <w:szCs w:val="16"/>
        </w:rPr>
      </w:pPr>
      <w:r w:rsidRPr="00625413">
        <w:rPr>
          <w:rFonts w:ascii="Arial" w:hAnsi="Arial" w:cs="Arial"/>
          <w:sz w:val="16"/>
          <w:szCs w:val="16"/>
        </w:rPr>
        <w:t xml:space="preserve">c) badanie integracji sensorycznej lub fizjoterapeutyczne. </w:t>
      </w:r>
    </w:p>
    <w:p w14:paraId="7707C7AD"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Dla każdego ucznia badanie online (video-spotkanie/konsultacje) powinno trwać co najmniej 60 min i być przeprowadzone za zgodą lub/i w obecności rodziców/opiekunów. Badania powinny zostać połączone z wywiadami rodziców uczniów lub/i analizą nagrań </w:t>
      </w:r>
      <w:proofErr w:type="spellStart"/>
      <w:r w:rsidRPr="00625413">
        <w:rPr>
          <w:rFonts w:ascii="Arial" w:hAnsi="Arial" w:cs="Arial"/>
          <w:sz w:val="16"/>
          <w:szCs w:val="16"/>
        </w:rPr>
        <w:t>zachowań</w:t>
      </w:r>
      <w:proofErr w:type="spellEnd"/>
      <w:r w:rsidRPr="00625413">
        <w:rPr>
          <w:rFonts w:ascii="Arial" w:hAnsi="Arial" w:cs="Arial"/>
          <w:sz w:val="16"/>
          <w:szCs w:val="16"/>
        </w:rPr>
        <w:t xml:space="preserve"> uczniów i efektów ich pracy. </w:t>
      </w:r>
    </w:p>
    <w:p w14:paraId="008426D2"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Wykonawca w terminie 4 tygodni od dnia przeprowadzenia badań dla każdego zbadanego dziecka opracuje raport w formie papierowej  i przekaże (skan) wraz z rekomendacjami i zaleceniami rodzicom badanego dziecka za pośrednictwem e-mail. W przypadku wystąpienia w okresie 12 miesięcy od przeprowadzenia badania  konieczności uzyskania oryginału raportu któregoś z uczniów poddanego badaniu Wykonawca będzie zobowiązany do wysłania na swój koszt oryginału raportu z przeprowadzenia badania na adres wskazany we wniosku o wydanie oryginału raportu.    </w:t>
      </w:r>
    </w:p>
    <w:p w14:paraId="68D1FA36" w14:textId="62E76AD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Zamawiający przewiduje wykonanie minimum </w:t>
      </w:r>
      <w:r w:rsidR="008B0919" w:rsidRPr="00625413">
        <w:rPr>
          <w:rFonts w:ascii="Arial" w:hAnsi="Arial" w:cs="Arial"/>
          <w:sz w:val="16"/>
          <w:szCs w:val="16"/>
        </w:rPr>
        <w:t>96</w:t>
      </w:r>
      <w:r w:rsidRPr="00625413">
        <w:rPr>
          <w:rFonts w:ascii="Arial" w:hAnsi="Arial" w:cs="Arial"/>
          <w:sz w:val="16"/>
          <w:szCs w:val="16"/>
        </w:rPr>
        <w:t xml:space="preserve"> raportów</w:t>
      </w:r>
      <w:r w:rsidR="007073EC" w:rsidRPr="00625413">
        <w:rPr>
          <w:rFonts w:ascii="Arial" w:hAnsi="Arial" w:cs="Arial"/>
          <w:sz w:val="16"/>
          <w:szCs w:val="16"/>
        </w:rPr>
        <w:t>,</w:t>
      </w:r>
      <w:r w:rsidRPr="00625413">
        <w:rPr>
          <w:rFonts w:ascii="Arial" w:hAnsi="Arial" w:cs="Arial"/>
          <w:sz w:val="16"/>
          <w:szCs w:val="16"/>
        </w:rPr>
        <w:t xml:space="preserve"> ma</w:t>
      </w:r>
      <w:r w:rsidR="007073EC" w:rsidRPr="00625413">
        <w:rPr>
          <w:rFonts w:ascii="Arial" w:hAnsi="Arial" w:cs="Arial"/>
          <w:sz w:val="16"/>
          <w:szCs w:val="16"/>
        </w:rPr>
        <w:t>ksimum</w:t>
      </w:r>
      <w:r w:rsidRPr="00625413">
        <w:rPr>
          <w:rFonts w:ascii="Arial" w:hAnsi="Arial" w:cs="Arial"/>
          <w:sz w:val="16"/>
          <w:szCs w:val="16"/>
        </w:rPr>
        <w:t xml:space="preserve"> </w:t>
      </w:r>
      <w:r w:rsidR="008B0919" w:rsidRPr="00625413">
        <w:rPr>
          <w:rFonts w:ascii="Arial" w:hAnsi="Arial" w:cs="Arial"/>
          <w:sz w:val="16"/>
          <w:szCs w:val="16"/>
        </w:rPr>
        <w:t>290</w:t>
      </w:r>
      <w:r w:rsidRPr="00625413">
        <w:rPr>
          <w:rFonts w:ascii="Arial" w:hAnsi="Arial" w:cs="Arial"/>
          <w:sz w:val="16"/>
          <w:szCs w:val="16"/>
        </w:rPr>
        <w:t xml:space="preserve"> raportów. </w:t>
      </w:r>
    </w:p>
    <w:p w14:paraId="5A78E519"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Zamawiający wymaga, aby wszystkie czynności wykonywane w ramach realizacji zamówienia w tym m.in. szkolenia dla nauczycieli, badania oraz raporty wykonywane były w języku polskim. Wszystkie osoby uczestniczące w realizacji zamówienia muszą biegle władać językiem polskim. </w:t>
      </w:r>
    </w:p>
    <w:p w14:paraId="6AF9E292"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Przedmiot zamówienia realizowany będzie dla uczniów szkół mających siedzibę w następujących krajach: FRANCJA, IRLANDIA, SZWAJCARIA, SZWECJA i TURCJA . Na wniosek Dyrektora ORPEG, lista krajów, w których będą przeprowadzane badania funkcji rozwojowych i językowych uczniów szkół metodą online może ulec zmianie, po uzyskaniu akceptacji stron umowy.</w:t>
      </w:r>
    </w:p>
    <w:p w14:paraId="0F75E9DC"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Szkolenie dla nauczycieli oraz badania odbywać się będą online przy użyciu ogólnodostępnego bezpłatnego narzędzi np. „</w:t>
      </w:r>
      <w:proofErr w:type="spellStart"/>
      <w:r w:rsidRPr="00625413">
        <w:rPr>
          <w:rFonts w:ascii="Arial" w:hAnsi="Arial" w:cs="Arial"/>
          <w:sz w:val="16"/>
          <w:szCs w:val="16"/>
        </w:rPr>
        <w:t>skype</w:t>
      </w:r>
      <w:proofErr w:type="spellEnd"/>
      <w:r w:rsidRPr="00625413">
        <w:rPr>
          <w:rFonts w:ascii="Arial" w:hAnsi="Arial" w:cs="Arial"/>
          <w:sz w:val="16"/>
          <w:szCs w:val="16"/>
        </w:rPr>
        <w:t xml:space="preserve">” lub innego bezpłatnego narzędzia uzgodnionego między wykonawcą a nauczycielami lub uczniem. </w:t>
      </w:r>
    </w:p>
    <w:p w14:paraId="39996946"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Zmawiający na 7 dni przed planowanym badaniem w danej szkole przekaże Wykonawcy wszystkie niezbędne informacje dotyczące m.in. liczby uczniów oraz rodzaj badania jakiemu mają zostać poddani, liczby nauczycieli jaka weźmie udział w szkoleniu z danej szkoły, dane kontaktowe osób z danej szkoły. </w:t>
      </w:r>
    </w:p>
    <w:p w14:paraId="4D687FCA"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 xml:space="preserve">Zamawiający zapłaci za rzeczywiście przeprowadzoną liczbę badań i szkoleń dla nauczycieli. </w:t>
      </w:r>
    </w:p>
    <w:p w14:paraId="3CFB4EA9"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Zalecenia na podstawie konsultacji logopedycznej online  może przygotować logopeda posiadający dodatkową specjalizacją (</w:t>
      </w:r>
      <w:proofErr w:type="spellStart"/>
      <w:r w:rsidRPr="00625413">
        <w:rPr>
          <w:rFonts w:ascii="Arial" w:hAnsi="Arial" w:cs="Arial"/>
          <w:sz w:val="16"/>
          <w:szCs w:val="16"/>
        </w:rPr>
        <w:t>neurologopeda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surdologopeda</w:t>
      </w:r>
      <w:proofErr w:type="spellEnd"/>
      <w:r w:rsidRPr="00625413">
        <w:rPr>
          <w:rFonts w:ascii="Arial" w:hAnsi="Arial" w:cs="Arial"/>
          <w:sz w:val="16"/>
          <w:szCs w:val="16"/>
        </w:rPr>
        <w:t xml:space="preserve"> lub </w:t>
      </w:r>
      <w:proofErr w:type="spellStart"/>
      <w:r w:rsidRPr="00625413">
        <w:rPr>
          <w:rFonts w:ascii="Arial" w:hAnsi="Arial" w:cs="Arial"/>
          <w:sz w:val="16"/>
          <w:szCs w:val="16"/>
        </w:rPr>
        <w:t>balbutologopeda</w:t>
      </w:r>
      <w:proofErr w:type="spellEnd"/>
      <w:r w:rsidRPr="00625413">
        <w:rPr>
          <w:rFonts w:ascii="Arial" w:hAnsi="Arial" w:cs="Arial"/>
          <w:sz w:val="16"/>
          <w:szCs w:val="16"/>
        </w:rPr>
        <w:t>).</w:t>
      </w:r>
    </w:p>
    <w:p w14:paraId="100580EA"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Zalecenia na podstawie konsultacji psychologicznej online  może przygotować psycholog.</w:t>
      </w:r>
    </w:p>
    <w:p w14:paraId="3E2F4A7A" w14:textId="77777777" w:rsidR="00401331" w:rsidRPr="00625413" w:rsidRDefault="00401331" w:rsidP="00401331">
      <w:pPr>
        <w:pStyle w:val="Akapitzlist"/>
        <w:widowControl w:val="0"/>
        <w:numPr>
          <w:ilvl w:val="0"/>
          <w:numId w:val="128"/>
        </w:numPr>
        <w:suppressAutoHyphens/>
        <w:spacing w:line="360" w:lineRule="auto"/>
        <w:ind w:right="-288"/>
        <w:jc w:val="both"/>
        <w:rPr>
          <w:rFonts w:ascii="Arial" w:hAnsi="Arial" w:cs="Arial"/>
          <w:sz w:val="16"/>
          <w:szCs w:val="16"/>
        </w:rPr>
      </w:pPr>
      <w:r w:rsidRPr="00625413">
        <w:rPr>
          <w:rFonts w:ascii="Arial" w:hAnsi="Arial" w:cs="Arial"/>
          <w:sz w:val="16"/>
          <w:szCs w:val="16"/>
        </w:rPr>
        <w:t>Zalecenia na podstawie konsultacji integracji sensorycznej/fizjoterapeutycznej online może przeprowadzić terapeuta integracji sensorycznej posiadający co najmniej drugi stopień kursu integracji sensorycznej lub fizjoterapeuta posiadający wykształcenie kierunkowe i przygotowanie pedagogiczne.</w:t>
      </w:r>
    </w:p>
    <w:p w14:paraId="60ECAE74" w14:textId="77777777" w:rsidR="00696FD8" w:rsidRPr="00625413" w:rsidRDefault="00696FD8" w:rsidP="00696FD8">
      <w:pPr>
        <w:pStyle w:val="Akapitzlist"/>
        <w:spacing w:line="360" w:lineRule="auto"/>
        <w:ind w:left="495" w:right="-288"/>
        <w:jc w:val="both"/>
      </w:pPr>
      <w:r w:rsidRPr="00625413">
        <w:rPr>
          <w:rFonts w:ascii="Cambria Math" w:hAnsi="Cambria Math"/>
          <w:color w:val="000000"/>
          <w:sz w:val="20"/>
          <w:szCs w:val="20"/>
        </w:rPr>
        <w:br w:type="page"/>
      </w:r>
      <w:r w:rsidRPr="00625413">
        <w:lastRenderedPageBreak/>
        <w:tab/>
      </w:r>
      <w:r w:rsidRPr="00625413">
        <w:tab/>
      </w:r>
    </w:p>
    <w:p w14:paraId="72ED70B5" w14:textId="77777777" w:rsidR="00696FD8" w:rsidRPr="00625413" w:rsidRDefault="00696FD8" w:rsidP="00696FD8">
      <w:pPr>
        <w:widowControl w:val="0"/>
        <w:suppressAutoHyphens/>
        <w:spacing w:after="120"/>
        <w:jc w:val="right"/>
        <w:rPr>
          <w:rFonts w:ascii="Cambria Math" w:eastAsia="Arial Unicode MS" w:hAnsi="Cambria Math"/>
          <w:b/>
          <w:color w:val="000000"/>
          <w:kern w:val="1"/>
          <w:sz w:val="20"/>
          <w:szCs w:val="20"/>
          <w:lang w:eastAsia="hi-IN" w:bidi="hi-IN"/>
        </w:rPr>
      </w:pPr>
      <w:r w:rsidRPr="00625413">
        <w:rPr>
          <w:rFonts w:ascii="Cambria Math" w:eastAsia="Arial Unicode MS" w:hAnsi="Cambria Math"/>
          <w:b/>
          <w:color w:val="000000"/>
          <w:kern w:val="1"/>
          <w:sz w:val="20"/>
          <w:szCs w:val="20"/>
          <w:lang w:eastAsia="hi-IN" w:bidi="hi-IN"/>
        </w:rPr>
        <w:t>Załącznik nr 2 do umowy z dnia ……. Nr………</w:t>
      </w:r>
    </w:p>
    <w:p w14:paraId="1A09B50F" w14:textId="77777777" w:rsidR="00696FD8" w:rsidRPr="00625413" w:rsidRDefault="00696FD8" w:rsidP="00696FD8">
      <w:pPr>
        <w:widowControl w:val="0"/>
        <w:suppressAutoHyphens/>
        <w:spacing w:after="120"/>
        <w:jc w:val="right"/>
        <w:rPr>
          <w:rFonts w:ascii="Cambria Math" w:eastAsia="Arial Unicode MS" w:hAnsi="Cambria Math"/>
          <w:b/>
          <w:color w:val="000000"/>
          <w:kern w:val="1"/>
          <w:sz w:val="20"/>
          <w:szCs w:val="20"/>
          <w:lang w:eastAsia="hi-IN" w:bidi="hi-IN"/>
        </w:rPr>
      </w:pPr>
    </w:p>
    <w:p w14:paraId="0173CA1C" w14:textId="77777777" w:rsidR="00696FD8" w:rsidRPr="00625413" w:rsidRDefault="00696FD8" w:rsidP="00696FD8">
      <w:pPr>
        <w:widowControl w:val="0"/>
        <w:suppressAutoHyphens/>
        <w:spacing w:after="120"/>
        <w:jc w:val="center"/>
        <w:rPr>
          <w:rFonts w:ascii="Cambria Math" w:eastAsia="Arial Unicode MS" w:hAnsi="Cambria Math"/>
          <w:b/>
          <w:color w:val="000000"/>
          <w:kern w:val="1"/>
          <w:sz w:val="20"/>
          <w:szCs w:val="20"/>
          <w:lang w:eastAsia="hi-IN" w:bidi="hi-IN"/>
        </w:rPr>
      </w:pPr>
      <w:r w:rsidRPr="00625413">
        <w:rPr>
          <w:rFonts w:ascii="Cambria Math" w:eastAsia="Arial Unicode MS" w:hAnsi="Cambria Math"/>
          <w:b/>
          <w:color w:val="000000"/>
          <w:kern w:val="1"/>
          <w:sz w:val="20"/>
          <w:szCs w:val="20"/>
          <w:lang w:eastAsia="hi-IN" w:bidi="hi-IN"/>
        </w:rPr>
        <w:t>OFERTA WYKONAWCY</w:t>
      </w:r>
    </w:p>
    <w:p w14:paraId="521D367D" w14:textId="77777777" w:rsidR="00696FD8" w:rsidRPr="00625413" w:rsidRDefault="00696FD8" w:rsidP="00696FD8">
      <w:pPr>
        <w:rPr>
          <w:rFonts w:ascii="Cambria Math" w:eastAsia="Arial Unicode MS" w:hAnsi="Cambria Math"/>
          <w:b/>
          <w:color w:val="000000"/>
          <w:kern w:val="1"/>
          <w:sz w:val="20"/>
          <w:szCs w:val="20"/>
          <w:lang w:eastAsia="hi-IN" w:bidi="hi-IN"/>
        </w:rPr>
      </w:pPr>
      <w:r w:rsidRPr="00625413">
        <w:rPr>
          <w:rFonts w:ascii="Cambria Math" w:eastAsia="Arial Unicode MS" w:hAnsi="Cambria Math"/>
          <w:b/>
          <w:color w:val="000000"/>
          <w:kern w:val="1"/>
          <w:sz w:val="20"/>
          <w:szCs w:val="20"/>
          <w:lang w:eastAsia="hi-IN" w:bidi="hi-IN"/>
        </w:rPr>
        <w:br w:type="page"/>
      </w:r>
    </w:p>
    <w:p w14:paraId="45C03A98" w14:textId="77777777" w:rsidR="00696FD8" w:rsidRPr="00625413" w:rsidRDefault="00696FD8" w:rsidP="00696FD8">
      <w:pPr>
        <w:widowControl w:val="0"/>
        <w:suppressAutoHyphens/>
        <w:spacing w:after="120"/>
        <w:jc w:val="right"/>
        <w:rPr>
          <w:rFonts w:ascii="Cambria Math" w:eastAsia="Arial Unicode MS" w:hAnsi="Cambria Math"/>
          <w:b/>
          <w:color w:val="000000"/>
          <w:kern w:val="1"/>
          <w:sz w:val="20"/>
          <w:szCs w:val="20"/>
          <w:lang w:eastAsia="hi-IN" w:bidi="hi-IN"/>
        </w:rPr>
      </w:pPr>
      <w:r w:rsidRPr="00625413">
        <w:rPr>
          <w:rFonts w:ascii="Cambria Math" w:eastAsia="Arial Unicode MS" w:hAnsi="Cambria Math"/>
          <w:b/>
          <w:color w:val="000000"/>
          <w:kern w:val="1"/>
          <w:sz w:val="20"/>
          <w:szCs w:val="20"/>
          <w:lang w:eastAsia="hi-IN" w:bidi="hi-IN"/>
        </w:rPr>
        <w:lastRenderedPageBreak/>
        <w:t>Załącznik nr 3 do umowy z dnia ……. Nr………</w:t>
      </w:r>
    </w:p>
    <w:p w14:paraId="7A94AEB5" w14:textId="77777777" w:rsidR="00696FD8" w:rsidRPr="00625413" w:rsidRDefault="00696FD8" w:rsidP="00696FD8">
      <w:pPr>
        <w:rPr>
          <w:rFonts w:ascii="Cambria Math" w:eastAsia="Arial Unicode MS" w:hAnsi="Cambria Math"/>
          <w:b/>
          <w:color w:val="000000"/>
          <w:kern w:val="1"/>
          <w:sz w:val="20"/>
          <w:szCs w:val="20"/>
          <w:lang w:eastAsia="hi-IN" w:bidi="hi-IN"/>
        </w:rPr>
      </w:pPr>
    </w:p>
    <w:p w14:paraId="34FF5F9F" w14:textId="77777777" w:rsidR="00696FD8" w:rsidRDefault="00696FD8" w:rsidP="00696FD8">
      <w:pPr>
        <w:widowControl w:val="0"/>
        <w:suppressAutoHyphens/>
        <w:spacing w:after="120"/>
        <w:jc w:val="center"/>
        <w:rPr>
          <w:rFonts w:ascii="Cambria Math" w:eastAsia="MS Mincho" w:hAnsi="Cambria Math"/>
          <w:sz w:val="20"/>
          <w:szCs w:val="20"/>
        </w:rPr>
      </w:pPr>
      <w:r w:rsidRPr="00625413">
        <w:rPr>
          <w:rFonts w:ascii="Cambria Math" w:eastAsia="Arial Unicode MS" w:hAnsi="Cambria Math"/>
          <w:b/>
          <w:color w:val="000000"/>
          <w:kern w:val="1"/>
          <w:sz w:val="20"/>
          <w:szCs w:val="20"/>
          <w:lang w:eastAsia="hi-IN" w:bidi="hi-IN"/>
        </w:rPr>
        <w:t>WYKAZ OSÓB SKIEROWANYCH DO REALIZACJI ZAMÓWIENIA</w:t>
      </w:r>
    </w:p>
    <w:p w14:paraId="5F814157" w14:textId="030CCB92" w:rsidR="00905513" w:rsidRPr="00681F66" w:rsidRDefault="00905513" w:rsidP="00681F66">
      <w:pPr>
        <w:rPr>
          <w:rFonts w:ascii="Cambria Math" w:eastAsia="Arial Unicode MS" w:hAnsi="Cambria Math" w:cs="Arial Unicode MS"/>
          <w:kern w:val="1"/>
          <w:sz w:val="18"/>
          <w:lang w:val="x-none" w:eastAsia="hi-IN" w:bidi="hi-IN"/>
        </w:rPr>
      </w:pPr>
    </w:p>
    <w:sectPr w:rsidR="00905513" w:rsidRPr="00681F66"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2936" w14:textId="77777777" w:rsidR="003E2BF2" w:rsidRDefault="003E2BF2" w:rsidP="00BF7548">
      <w:r>
        <w:separator/>
      </w:r>
    </w:p>
  </w:endnote>
  <w:endnote w:type="continuationSeparator" w:id="0">
    <w:p w14:paraId="283DAEA1" w14:textId="77777777" w:rsidR="003E2BF2" w:rsidRDefault="003E2BF2" w:rsidP="00BF7548">
      <w:r>
        <w:continuationSeparator/>
      </w:r>
    </w:p>
  </w:endnote>
  <w:endnote w:type="continuationNotice" w:id="1">
    <w:p w14:paraId="647A26DF" w14:textId="77777777" w:rsidR="003E2BF2" w:rsidRDefault="003E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6C14A64" w:rsidR="00625413" w:rsidRPr="00AB649A" w:rsidRDefault="00625413"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625413" w:rsidRPr="00036155" w:rsidRDefault="00625413">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625413" w:rsidRPr="00036155" w:rsidRDefault="0062541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25413" w:rsidRPr="00036155" w:rsidRDefault="00625413"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625413" w:rsidRPr="005228DD" w:rsidRDefault="00625413" w:rsidP="00AB649A"/>
  <w:p w14:paraId="46C422A5" w14:textId="76096FE9" w:rsidR="00625413" w:rsidRPr="00AB649A" w:rsidRDefault="006254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625413" w:rsidRPr="005228DD" w:rsidRDefault="00625413" w:rsidP="00AB649A">
    <w:pPr>
      <w:tabs>
        <w:tab w:val="center" w:pos="4536"/>
        <w:tab w:val="right" w:pos="9072"/>
      </w:tabs>
    </w:pPr>
  </w:p>
  <w:p w14:paraId="7CB67BAD" w14:textId="6350B430" w:rsidR="00625413" w:rsidRPr="00AB649A" w:rsidRDefault="00625413"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625413" w:rsidRPr="005228DD" w:rsidRDefault="00625413" w:rsidP="00AB649A">
    <w:pPr>
      <w:jc w:val="center"/>
    </w:pPr>
  </w:p>
  <w:p w14:paraId="46295C63" w14:textId="19229DA9" w:rsidR="00625413" w:rsidRPr="00AB649A" w:rsidRDefault="006254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625413" w:rsidRPr="005228DD" w:rsidRDefault="00625413" w:rsidP="00AB649A">
    <w:pPr>
      <w:tabs>
        <w:tab w:val="center" w:pos="4536"/>
        <w:tab w:val="right" w:pos="9072"/>
      </w:tabs>
    </w:pPr>
  </w:p>
  <w:p w14:paraId="25C1AFB7" w14:textId="64E31621" w:rsidR="00625413" w:rsidRPr="007B4900" w:rsidRDefault="0062541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E6A5" w14:textId="77777777" w:rsidR="003E2BF2" w:rsidRDefault="003E2BF2" w:rsidP="00BF7548">
      <w:r>
        <w:separator/>
      </w:r>
    </w:p>
  </w:footnote>
  <w:footnote w:type="continuationSeparator" w:id="0">
    <w:p w14:paraId="7694045E" w14:textId="77777777" w:rsidR="003E2BF2" w:rsidRDefault="003E2BF2" w:rsidP="00BF7548">
      <w:r>
        <w:continuationSeparator/>
      </w:r>
    </w:p>
  </w:footnote>
  <w:footnote w:type="continuationNotice" w:id="1">
    <w:p w14:paraId="549A44E0" w14:textId="77777777" w:rsidR="003E2BF2" w:rsidRDefault="003E2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625413" w:rsidRPr="00F91B01" w:rsidRDefault="00625413"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FD18D8"/>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860CDF"/>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C74DA"/>
    <w:multiLevelType w:val="hybridMultilevel"/>
    <w:tmpl w:val="A3403E82"/>
    <w:lvl w:ilvl="0" w:tplc="669CDD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F7B67"/>
    <w:multiLevelType w:val="hybridMultilevel"/>
    <w:tmpl w:val="3D20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8D3BD5"/>
    <w:multiLevelType w:val="hybridMultilevel"/>
    <w:tmpl w:val="BB4A7B32"/>
    <w:lvl w:ilvl="0" w:tplc="B5AE693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47081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E4090F"/>
    <w:multiLevelType w:val="multilevel"/>
    <w:tmpl w:val="60CE15F0"/>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9"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573B13"/>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3E20B44"/>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3F1D72"/>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0"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AEF67F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2" w15:restartNumberingAfterBreak="0">
    <w:nsid w:val="1B634D6E"/>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796020"/>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4B609D9"/>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D7001D"/>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0A6AE2"/>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C1E398F"/>
    <w:multiLevelType w:val="multilevel"/>
    <w:tmpl w:val="43F46652"/>
    <w:lvl w:ilvl="0">
      <w:start w:val="11"/>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color w:val="auto"/>
        <w:sz w:val="20"/>
        <w:szCs w:val="20"/>
        <w:u w:val="none"/>
      </w:rPr>
    </w:lvl>
    <w:lvl w:ilvl="2">
      <w:start w:val="1"/>
      <w:numFmt w:val="decimal"/>
      <w:lvlText w:val="%3."/>
      <w:lvlJc w:val="left"/>
      <w:pPr>
        <w:ind w:left="1854" w:hanging="720"/>
      </w:pPr>
      <w:rPr>
        <w:rFonts w:ascii="Arial" w:eastAsia="Times New Roman" w:hAnsi="Arial" w:cs="Arial"/>
        <w:color w:val="auto"/>
        <w:u w:val="none"/>
      </w:rPr>
    </w:lvl>
    <w:lvl w:ilvl="3">
      <w:start w:val="1"/>
      <w:numFmt w:val="decimal"/>
      <w:lvlText w:val="%1.%2.%3.%4"/>
      <w:lvlJc w:val="left"/>
      <w:pPr>
        <w:ind w:left="720" w:hanging="720"/>
      </w:pPr>
      <w:rPr>
        <w:rFonts w:ascii="Cambria Math" w:hAnsi="Cambria Math" w:hint="default"/>
        <w:b w:val="0"/>
        <w:sz w:val="20"/>
        <w:szCs w:val="20"/>
        <w:u w:val="none"/>
      </w:rPr>
    </w:lvl>
    <w:lvl w:ilvl="4">
      <w:start w:val="1"/>
      <w:numFmt w:val="decimal"/>
      <w:lvlText w:val="%1.%2.%3.%4.%5"/>
      <w:lvlJc w:val="left"/>
      <w:pPr>
        <w:ind w:left="2988" w:hanging="72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482" w:hanging="108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5976" w:hanging="1440"/>
      </w:pPr>
      <w:rPr>
        <w:rFonts w:hint="default"/>
        <w:u w:val="none"/>
      </w:rPr>
    </w:lvl>
  </w:abstractNum>
  <w:abstractNum w:abstractNumId="48"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576818"/>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D654E1"/>
    <w:multiLevelType w:val="hybridMultilevel"/>
    <w:tmpl w:val="3DB2302C"/>
    <w:lvl w:ilvl="0" w:tplc="132E5380">
      <w:start w:val="1"/>
      <w:numFmt w:val="decimal"/>
      <w:lvlText w:val="%1)"/>
      <w:lvlJc w:val="left"/>
      <w:pPr>
        <w:ind w:left="720" w:hanging="360"/>
      </w:p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start w:val="1"/>
      <w:numFmt w:val="lowerRoman"/>
      <w:lvlText w:val="%6."/>
      <w:lvlJc w:val="right"/>
      <w:pPr>
        <w:ind w:left="4320" w:hanging="180"/>
      </w:pPr>
    </w:lvl>
    <w:lvl w:ilvl="6" w:tplc="4A8091BA">
      <w:start w:val="1"/>
      <w:numFmt w:val="decimal"/>
      <w:lvlText w:val="%7."/>
      <w:lvlJc w:val="left"/>
      <w:pPr>
        <w:ind w:left="5040" w:hanging="360"/>
      </w:pPr>
    </w:lvl>
    <w:lvl w:ilvl="7" w:tplc="07E64C92">
      <w:start w:val="1"/>
      <w:numFmt w:val="lowerLetter"/>
      <w:lvlText w:val="%8."/>
      <w:lvlJc w:val="left"/>
      <w:pPr>
        <w:ind w:left="5760" w:hanging="360"/>
      </w:pPr>
    </w:lvl>
    <w:lvl w:ilvl="8" w:tplc="E2BA8476">
      <w:start w:val="1"/>
      <w:numFmt w:val="lowerRoman"/>
      <w:lvlText w:val="%9."/>
      <w:lvlJc w:val="right"/>
      <w:pPr>
        <w:ind w:left="6480" w:hanging="180"/>
      </w:pPr>
    </w:lvl>
  </w:abstractNum>
  <w:abstractNum w:abstractNumId="60" w15:restartNumberingAfterBreak="0">
    <w:nsid w:val="33E228CF"/>
    <w:multiLevelType w:val="multilevel"/>
    <w:tmpl w:val="C9C63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53A33BF"/>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35EE22DA"/>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5" w15:restartNumberingAfterBreak="0">
    <w:nsid w:val="376563DB"/>
    <w:multiLevelType w:val="hybridMultilevel"/>
    <w:tmpl w:val="2F0E8C04"/>
    <w:lvl w:ilvl="0" w:tplc="1F8CB8F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62D76CC"/>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9EA6287"/>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4AAF7348"/>
    <w:multiLevelType w:val="hybridMultilevel"/>
    <w:tmpl w:val="E8000E22"/>
    <w:lvl w:ilvl="0" w:tplc="74926648">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AF49EE"/>
    <w:multiLevelType w:val="hybridMultilevel"/>
    <w:tmpl w:val="124A1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F74187"/>
    <w:multiLevelType w:val="hybridMultilevel"/>
    <w:tmpl w:val="F4F06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0" w15:restartNumberingAfterBreak="0">
    <w:nsid w:val="5402246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2F041F"/>
    <w:multiLevelType w:val="hybridMultilevel"/>
    <w:tmpl w:val="996EAC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7EF429C"/>
    <w:multiLevelType w:val="hybridMultilevel"/>
    <w:tmpl w:val="04C677B2"/>
    <w:lvl w:ilvl="0" w:tplc="2DD83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BB03ADF"/>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8" w15:restartNumberingAfterBreak="0">
    <w:nsid w:val="5FD36AC2"/>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235F3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1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5414CAA"/>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8DC0690"/>
    <w:multiLevelType w:val="multilevel"/>
    <w:tmpl w:val="BA5A955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17"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8E970B9"/>
    <w:multiLevelType w:val="hybridMultilevel"/>
    <w:tmpl w:val="8774FD62"/>
    <w:lvl w:ilvl="0" w:tplc="C8AACB86">
      <w:start w:val="1"/>
      <w:numFmt w:val="decimal"/>
      <w:lvlText w:val="%1)"/>
      <w:lvlJc w:val="left"/>
      <w:pPr>
        <w:ind w:left="1294" w:hanging="360"/>
      </w:pPr>
      <w:rPr>
        <w:rFonts w:hint="default"/>
      </w:r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11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1A10C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5"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7" w15:restartNumberingAfterBreak="0">
    <w:nsid w:val="77B22790"/>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9" w15:restartNumberingAfterBreak="0">
    <w:nsid w:val="7B070C1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BE24ED6"/>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31" w15:restartNumberingAfterBreak="0">
    <w:nsid w:val="7D47595F"/>
    <w:multiLevelType w:val="multilevel"/>
    <w:tmpl w:val="11D8D7B0"/>
    <w:lvl w:ilvl="0">
      <w:start w:val="3"/>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78"/>
  </w:num>
  <w:num w:numId="3">
    <w:abstractNumId w:val="99"/>
  </w:num>
  <w:num w:numId="4">
    <w:abstractNumId w:val="50"/>
  </w:num>
  <w:num w:numId="5">
    <w:abstractNumId w:val="57"/>
  </w:num>
  <w:num w:numId="6">
    <w:abstractNumId w:val="71"/>
  </w:num>
  <w:num w:numId="7">
    <w:abstractNumId w:val="41"/>
  </w:num>
  <w:num w:numId="8">
    <w:abstractNumId w:val="54"/>
  </w:num>
  <w:num w:numId="9">
    <w:abstractNumId w:val="48"/>
  </w:num>
  <w:num w:numId="10">
    <w:abstractNumId w:val="123"/>
  </w:num>
  <w:num w:numId="11">
    <w:abstractNumId w:val="119"/>
  </w:num>
  <w:num w:numId="12">
    <w:abstractNumId w:val="113"/>
  </w:num>
  <w:num w:numId="13">
    <w:abstractNumId w:val="58"/>
  </w:num>
  <w:num w:numId="14">
    <w:abstractNumId w:val="87"/>
  </w:num>
  <w:num w:numId="15">
    <w:abstractNumId w:val="10"/>
  </w:num>
  <w:num w:numId="16">
    <w:abstractNumId w:val="109"/>
  </w:num>
  <w:num w:numId="17">
    <w:abstractNumId w:val="35"/>
  </w:num>
  <w:num w:numId="18">
    <w:abstractNumId w:val="26"/>
  </w:num>
  <w:num w:numId="19">
    <w:abstractNumId w:val="132"/>
  </w:num>
  <w:num w:numId="20">
    <w:abstractNumId w:val="15"/>
  </w:num>
  <w:num w:numId="21">
    <w:abstractNumId w:val="112"/>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91"/>
  </w:num>
  <w:num w:numId="25">
    <w:abstractNumId w:val="105"/>
    <w:lvlOverride w:ilvl="0">
      <w:startOverride w:val="1"/>
    </w:lvlOverride>
  </w:num>
  <w:num w:numId="26">
    <w:abstractNumId w:val="72"/>
    <w:lvlOverride w:ilvl="0">
      <w:startOverride w:val="1"/>
    </w:lvlOverride>
  </w:num>
  <w:num w:numId="27">
    <w:abstractNumId w:val="38"/>
  </w:num>
  <w:num w:numId="28">
    <w:abstractNumId w:val="27"/>
  </w:num>
  <w:num w:numId="29">
    <w:abstractNumId w:val="40"/>
  </w:num>
  <w:num w:numId="30">
    <w:abstractNumId w:val="84"/>
  </w:num>
  <w:num w:numId="31">
    <w:abstractNumId w:val="134"/>
  </w:num>
  <w:num w:numId="32">
    <w:abstractNumId w:val="68"/>
  </w:num>
  <w:num w:numId="33">
    <w:abstractNumId w:val="69"/>
  </w:num>
  <w:num w:numId="34">
    <w:abstractNumId w:val="13"/>
  </w:num>
  <w:num w:numId="35">
    <w:abstractNumId w:val="121"/>
  </w:num>
  <w:num w:numId="36">
    <w:abstractNumId w:val="22"/>
  </w:num>
  <w:num w:numId="37">
    <w:abstractNumId w:val="34"/>
  </w:num>
  <w:num w:numId="38">
    <w:abstractNumId w:val="103"/>
  </w:num>
  <w:num w:numId="39">
    <w:abstractNumId w:val="20"/>
  </w:num>
  <w:num w:numId="40">
    <w:abstractNumId w:val="120"/>
  </w:num>
  <w:num w:numId="41">
    <w:abstractNumId w:val="100"/>
  </w:num>
  <w:num w:numId="42">
    <w:abstractNumId w:val="51"/>
  </w:num>
  <w:num w:numId="43">
    <w:abstractNumId w:val="62"/>
  </w:num>
  <w:num w:numId="44">
    <w:abstractNumId w:val="6"/>
  </w:num>
  <w:num w:numId="45">
    <w:abstractNumId w:val="95"/>
  </w:num>
  <w:num w:numId="46">
    <w:abstractNumId w:val="16"/>
  </w:num>
  <w:num w:numId="47">
    <w:abstractNumId w:val="128"/>
  </w:num>
  <w:num w:numId="48">
    <w:abstractNumId w:val="110"/>
  </w:num>
  <w:num w:numId="49">
    <w:abstractNumId w:val="115"/>
  </w:num>
  <w:num w:numId="50">
    <w:abstractNumId w:val="3"/>
  </w:num>
  <w:num w:numId="51">
    <w:abstractNumId w:val="96"/>
  </w:num>
  <w:num w:numId="52">
    <w:abstractNumId w:val="107"/>
  </w:num>
  <w:num w:numId="53">
    <w:abstractNumId w:val="42"/>
  </w:num>
  <w:num w:numId="54">
    <w:abstractNumId w:val="74"/>
  </w:num>
  <w:num w:numId="55">
    <w:abstractNumId w:val="24"/>
  </w:num>
  <w:num w:numId="56">
    <w:abstractNumId w:val="93"/>
  </w:num>
  <w:num w:numId="57">
    <w:abstractNumId w:val="89"/>
  </w:num>
  <w:num w:numId="58">
    <w:abstractNumId w:val="85"/>
  </w:num>
  <w:num w:numId="59">
    <w:abstractNumId w:val="14"/>
  </w:num>
  <w:num w:numId="60">
    <w:abstractNumId w:val="67"/>
  </w:num>
  <w:num w:numId="61">
    <w:abstractNumId w:val="52"/>
  </w:num>
  <w:num w:numId="62">
    <w:abstractNumId w:val="102"/>
  </w:num>
  <w:num w:numId="63">
    <w:abstractNumId w:val="19"/>
  </w:num>
  <w:num w:numId="64">
    <w:abstractNumId w:val="61"/>
  </w:num>
  <w:num w:numId="65">
    <w:abstractNumId w:val="126"/>
  </w:num>
  <w:num w:numId="66">
    <w:abstractNumId w:val="125"/>
  </w:num>
  <w:num w:numId="67">
    <w:abstractNumId w:val="92"/>
  </w:num>
  <w:num w:numId="68">
    <w:abstractNumId w:val="30"/>
  </w:num>
  <w:num w:numId="69">
    <w:abstractNumId w:val="56"/>
  </w:num>
  <w:num w:numId="70">
    <w:abstractNumId w:val="53"/>
  </w:num>
  <w:num w:numId="71">
    <w:abstractNumId w:val="98"/>
  </w:num>
  <w:num w:numId="72">
    <w:abstractNumId w:val="49"/>
  </w:num>
  <w:num w:numId="73">
    <w:abstractNumId w:val="73"/>
  </w:num>
  <w:num w:numId="74">
    <w:abstractNumId w:val="5"/>
  </w:num>
  <w:num w:numId="75">
    <w:abstractNumId w:val="70"/>
  </w:num>
  <w:num w:numId="76">
    <w:abstractNumId w:val="82"/>
  </w:num>
  <w:num w:numId="77">
    <w:abstractNumId w:val="117"/>
  </w:num>
  <w:num w:numId="78">
    <w:abstractNumId w:val="106"/>
  </w:num>
  <w:num w:numId="79">
    <w:abstractNumId w:val="86"/>
  </w:num>
  <w:num w:numId="80">
    <w:abstractNumId w:val="28"/>
  </w:num>
  <w:num w:numId="81">
    <w:abstractNumId w:val="94"/>
  </w:num>
  <w:num w:numId="82">
    <w:abstractNumId w:val="33"/>
  </w:num>
  <w:num w:numId="83">
    <w:abstractNumId w:val="130"/>
  </w:num>
  <w:num w:numId="84">
    <w:abstractNumId w:val="32"/>
  </w:num>
  <w:num w:numId="85">
    <w:abstractNumId w:val="4"/>
  </w:num>
  <w:num w:numId="86">
    <w:abstractNumId w:val="127"/>
  </w:num>
  <w:num w:numId="87">
    <w:abstractNumId w:val="45"/>
  </w:num>
  <w:num w:numId="88">
    <w:abstractNumId w:val="63"/>
  </w:num>
  <w:num w:numId="89">
    <w:abstractNumId w:val="65"/>
  </w:num>
  <w:num w:numId="90">
    <w:abstractNumId w:val="44"/>
  </w:num>
  <w:num w:numId="91">
    <w:abstractNumId w:val="25"/>
  </w:num>
  <w:num w:numId="92">
    <w:abstractNumId w:val="36"/>
  </w:num>
  <w:num w:numId="93">
    <w:abstractNumId w:val="47"/>
  </w:num>
  <w:num w:numId="94">
    <w:abstractNumId w:val="101"/>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num>
  <w:num w:numId="98">
    <w:abstractNumId w:val="129"/>
  </w:num>
  <w:num w:numId="99">
    <w:abstractNumId w:val="90"/>
  </w:num>
  <w:num w:numId="100">
    <w:abstractNumId w:val="21"/>
  </w:num>
  <w:num w:numId="101">
    <w:abstractNumId w:val="114"/>
  </w:num>
  <w:num w:numId="102">
    <w:abstractNumId w:val="81"/>
  </w:num>
  <w:num w:numId="103">
    <w:abstractNumId w:val="8"/>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num>
  <w:num w:numId="106">
    <w:abstractNumId w:val="116"/>
  </w:num>
  <w:num w:numId="107">
    <w:abstractNumId w:val="122"/>
  </w:num>
  <w:num w:numId="108">
    <w:abstractNumId w:val="88"/>
  </w:num>
  <w:num w:numId="109">
    <w:abstractNumId w:val="18"/>
  </w:num>
  <w:num w:numId="110">
    <w:abstractNumId w:val="23"/>
  </w:num>
  <w:num w:numId="111">
    <w:abstractNumId w:val="131"/>
  </w:num>
  <w:num w:numId="112">
    <w:abstractNumId w:val="79"/>
  </w:num>
  <w:num w:numId="113">
    <w:abstractNumId w:val="83"/>
  </w:num>
  <w:num w:numId="114">
    <w:abstractNumId w:val="97"/>
  </w:num>
  <w:num w:numId="115">
    <w:abstractNumId w:val="118"/>
  </w:num>
  <w:num w:numId="116">
    <w:abstractNumId w:val="108"/>
  </w:num>
  <w:num w:numId="117">
    <w:abstractNumId w:val="124"/>
  </w:num>
  <w:num w:numId="118">
    <w:abstractNumId w:val="7"/>
  </w:num>
  <w:num w:numId="119">
    <w:abstractNumId w:val="55"/>
  </w:num>
  <w:num w:numId="120">
    <w:abstractNumId w:val="80"/>
  </w:num>
  <w:num w:numId="121">
    <w:abstractNumId w:val="64"/>
  </w:num>
  <w:num w:numId="122">
    <w:abstractNumId w:val="111"/>
  </w:num>
  <w:num w:numId="123">
    <w:abstractNumId w:val="31"/>
  </w:num>
  <w:num w:numId="124">
    <w:abstractNumId w:val="39"/>
  </w:num>
  <w:num w:numId="125">
    <w:abstractNumId w:val="76"/>
  </w:num>
  <w:num w:numId="126">
    <w:abstractNumId w:val="2"/>
  </w:num>
  <w:num w:numId="127">
    <w:abstractNumId w:val="104"/>
  </w:num>
  <w:num w:numId="128">
    <w:abstractNumId w:val="29"/>
  </w:num>
  <w:num w:numId="129">
    <w:abstractNumId w:val="75"/>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zula Łączyńska">
    <w15:presenceInfo w15:providerId="None" w15:userId="Urszula Łączy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0A4"/>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0"/>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AE9"/>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9E1"/>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268"/>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0F7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81B"/>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7D2"/>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5D46"/>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5BC9"/>
    <w:rsid w:val="001A68DE"/>
    <w:rsid w:val="001A6B19"/>
    <w:rsid w:val="001A72E8"/>
    <w:rsid w:val="001A738C"/>
    <w:rsid w:val="001A7D80"/>
    <w:rsid w:val="001B0B0F"/>
    <w:rsid w:val="001B0C91"/>
    <w:rsid w:val="001B0FB1"/>
    <w:rsid w:val="001B14A6"/>
    <w:rsid w:val="001B1A0B"/>
    <w:rsid w:val="001B1DAD"/>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E7F"/>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8BC"/>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274"/>
    <w:rsid w:val="00210414"/>
    <w:rsid w:val="002105AF"/>
    <w:rsid w:val="002105C7"/>
    <w:rsid w:val="00210A34"/>
    <w:rsid w:val="00210B2A"/>
    <w:rsid w:val="002112EA"/>
    <w:rsid w:val="002121FD"/>
    <w:rsid w:val="002126EB"/>
    <w:rsid w:val="002128FB"/>
    <w:rsid w:val="002130C1"/>
    <w:rsid w:val="0021374E"/>
    <w:rsid w:val="00213E84"/>
    <w:rsid w:val="00214E2A"/>
    <w:rsid w:val="00214E8A"/>
    <w:rsid w:val="00215CFA"/>
    <w:rsid w:val="00216BAE"/>
    <w:rsid w:val="002170F8"/>
    <w:rsid w:val="00217444"/>
    <w:rsid w:val="00217495"/>
    <w:rsid w:val="00217534"/>
    <w:rsid w:val="00217784"/>
    <w:rsid w:val="00217B1F"/>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0B4F"/>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7B9"/>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600"/>
    <w:rsid w:val="002569B4"/>
    <w:rsid w:val="00257193"/>
    <w:rsid w:val="002571AB"/>
    <w:rsid w:val="00257311"/>
    <w:rsid w:val="00257D33"/>
    <w:rsid w:val="002604C2"/>
    <w:rsid w:val="0026051F"/>
    <w:rsid w:val="0026127A"/>
    <w:rsid w:val="002633B5"/>
    <w:rsid w:val="00263D21"/>
    <w:rsid w:val="00263FBC"/>
    <w:rsid w:val="0026483E"/>
    <w:rsid w:val="00264AAE"/>
    <w:rsid w:val="00265915"/>
    <w:rsid w:val="00266314"/>
    <w:rsid w:val="002665C1"/>
    <w:rsid w:val="00266A2F"/>
    <w:rsid w:val="00266ACE"/>
    <w:rsid w:val="002676FF"/>
    <w:rsid w:val="00270BA7"/>
    <w:rsid w:val="00270F6E"/>
    <w:rsid w:val="002715C8"/>
    <w:rsid w:val="002716BC"/>
    <w:rsid w:val="00271A48"/>
    <w:rsid w:val="0027239A"/>
    <w:rsid w:val="00272934"/>
    <w:rsid w:val="00272B3E"/>
    <w:rsid w:val="00272F58"/>
    <w:rsid w:val="002733EB"/>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474"/>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63D"/>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53E"/>
    <w:rsid w:val="002F7BF5"/>
    <w:rsid w:val="003005C4"/>
    <w:rsid w:val="0030086C"/>
    <w:rsid w:val="003009B9"/>
    <w:rsid w:val="00301A79"/>
    <w:rsid w:val="003024A7"/>
    <w:rsid w:val="0030261E"/>
    <w:rsid w:val="00303ABE"/>
    <w:rsid w:val="00303D1F"/>
    <w:rsid w:val="00304146"/>
    <w:rsid w:val="0030572E"/>
    <w:rsid w:val="00305A3E"/>
    <w:rsid w:val="003061BB"/>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2FEB"/>
    <w:rsid w:val="003630C5"/>
    <w:rsid w:val="0036396A"/>
    <w:rsid w:val="0036407A"/>
    <w:rsid w:val="00364CC3"/>
    <w:rsid w:val="00364D6C"/>
    <w:rsid w:val="00364FAE"/>
    <w:rsid w:val="00365386"/>
    <w:rsid w:val="0036566F"/>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5B6"/>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C31"/>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A7E"/>
    <w:rsid w:val="003E2B86"/>
    <w:rsid w:val="003E2BF2"/>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331"/>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3BA"/>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8AB"/>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769"/>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88C"/>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34C3"/>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4F7"/>
    <w:rsid w:val="00531509"/>
    <w:rsid w:val="00531E1A"/>
    <w:rsid w:val="00532412"/>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AE2"/>
    <w:rsid w:val="00541F95"/>
    <w:rsid w:val="005425E9"/>
    <w:rsid w:val="00543B99"/>
    <w:rsid w:val="00543C50"/>
    <w:rsid w:val="0054403D"/>
    <w:rsid w:val="0054451B"/>
    <w:rsid w:val="00544679"/>
    <w:rsid w:val="00544EEC"/>
    <w:rsid w:val="00545C2E"/>
    <w:rsid w:val="005469D9"/>
    <w:rsid w:val="00547298"/>
    <w:rsid w:val="005474D6"/>
    <w:rsid w:val="005512B3"/>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2F86"/>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855"/>
    <w:rsid w:val="00592AB7"/>
    <w:rsid w:val="00593A8E"/>
    <w:rsid w:val="00593FA6"/>
    <w:rsid w:val="00594121"/>
    <w:rsid w:val="00594C3D"/>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08C"/>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5F8A"/>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4B65"/>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1F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413"/>
    <w:rsid w:val="00625DDB"/>
    <w:rsid w:val="00626E8F"/>
    <w:rsid w:val="006270AC"/>
    <w:rsid w:val="00627FF1"/>
    <w:rsid w:val="0063004A"/>
    <w:rsid w:val="00631570"/>
    <w:rsid w:val="00631A1E"/>
    <w:rsid w:val="00631F13"/>
    <w:rsid w:val="006328A7"/>
    <w:rsid w:val="00632BD0"/>
    <w:rsid w:val="00632C0F"/>
    <w:rsid w:val="00632C86"/>
    <w:rsid w:val="0063540A"/>
    <w:rsid w:val="006354DA"/>
    <w:rsid w:val="006363EE"/>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2CE4"/>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1F66"/>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5EA7"/>
    <w:rsid w:val="006960BB"/>
    <w:rsid w:val="00696276"/>
    <w:rsid w:val="0069669C"/>
    <w:rsid w:val="0069682A"/>
    <w:rsid w:val="006969B7"/>
    <w:rsid w:val="00696FD8"/>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3DC"/>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329"/>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073EC"/>
    <w:rsid w:val="00710479"/>
    <w:rsid w:val="00710EAA"/>
    <w:rsid w:val="007123FF"/>
    <w:rsid w:val="007127DF"/>
    <w:rsid w:val="007130C9"/>
    <w:rsid w:val="0071393C"/>
    <w:rsid w:val="00713F75"/>
    <w:rsid w:val="00713F9E"/>
    <w:rsid w:val="007154FF"/>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330"/>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49D4"/>
    <w:rsid w:val="007B5E88"/>
    <w:rsid w:val="007B6637"/>
    <w:rsid w:val="007B70B9"/>
    <w:rsid w:val="007C0659"/>
    <w:rsid w:val="007C0CBD"/>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2B4"/>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2E6E"/>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3CF"/>
    <w:rsid w:val="00875C86"/>
    <w:rsid w:val="00875F1F"/>
    <w:rsid w:val="00875F9D"/>
    <w:rsid w:val="00876437"/>
    <w:rsid w:val="0087658A"/>
    <w:rsid w:val="00876948"/>
    <w:rsid w:val="00876EAF"/>
    <w:rsid w:val="00877984"/>
    <w:rsid w:val="00877BAE"/>
    <w:rsid w:val="00877BDE"/>
    <w:rsid w:val="008805F9"/>
    <w:rsid w:val="00881271"/>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919"/>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1DEA"/>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3E60"/>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16"/>
    <w:rsid w:val="008F1859"/>
    <w:rsid w:val="008F23D7"/>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6C4"/>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4F9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61D"/>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08D"/>
    <w:rsid w:val="009A289B"/>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1F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4C0"/>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265"/>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AA9"/>
    <w:rsid w:val="00A67E8E"/>
    <w:rsid w:val="00A7057B"/>
    <w:rsid w:val="00A713D8"/>
    <w:rsid w:val="00A74C0E"/>
    <w:rsid w:val="00A74F96"/>
    <w:rsid w:val="00A75682"/>
    <w:rsid w:val="00A75AA9"/>
    <w:rsid w:val="00A75FA4"/>
    <w:rsid w:val="00A77021"/>
    <w:rsid w:val="00A7748B"/>
    <w:rsid w:val="00A776F6"/>
    <w:rsid w:val="00A77CF9"/>
    <w:rsid w:val="00A80677"/>
    <w:rsid w:val="00A81634"/>
    <w:rsid w:val="00A8189E"/>
    <w:rsid w:val="00A81EEF"/>
    <w:rsid w:val="00A8263F"/>
    <w:rsid w:val="00A82BCC"/>
    <w:rsid w:val="00A82CCF"/>
    <w:rsid w:val="00A82DBA"/>
    <w:rsid w:val="00A83A87"/>
    <w:rsid w:val="00A8497A"/>
    <w:rsid w:val="00A853D3"/>
    <w:rsid w:val="00A85B5E"/>
    <w:rsid w:val="00A860DD"/>
    <w:rsid w:val="00A868AC"/>
    <w:rsid w:val="00A86DE5"/>
    <w:rsid w:val="00A86E85"/>
    <w:rsid w:val="00A87E64"/>
    <w:rsid w:val="00A87F03"/>
    <w:rsid w:val="00A907FB"/>
    <w:rsid w:val="00A90F4E"/>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43AE"/>
    <w:rsid w:val="00AA4A5C"/>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0594"/>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57D"/>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67B01"/>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BE6"/>
    <w:rsid w:val="00BA1760"/>
    <w:rsid w:val="00BA1861"/>
    <w:rsid w:val="00BA18BF"/>
    <w:rsid w:val="00BA1BBC"/>
    <w:rsid w:val="00BA2E77"/>
    <w:rsid w:val="00BA2EC9"/>
    <w:rsid w:val="00BA3388"/>
    <w:rsid w:val="00BA33D2"/>
    <w:rsid w:val="00BA3866"/>
    <w:rsid w:val="00BA3D92"/>
    <w:rsid w:val="00BA3EC8"/>
    <w:rsid w:val="00BA3ED5"/>
    <w:rsid w:val="00BA3F33"/>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806"/>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2F0"/>
    <w:rsid w:val="00BF039C"/>
    <w:rsid w:val="00BF0475"/>
    <w:rsid w:val="00BF0AE1"/>
    <w:rsid w:val="00BF1004"/>
    <w:rsid w:val="00BF16AA"/>
    <w:rsid w:val="00BF19C5"/>
    <w:rsid w:val="00BF1CFD"/>
    <w:rsid w:val="00BF21AF"/>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07F1F"/>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3FC"/>
    <w:rsid w:val="00C344EF"/>
    <w:rsid w:val="00C349B0"/>
    <w:rsid w:val="00C34BA3"/>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A5E"/>
    <w:rsid w:val="00C74FBF"/>
    <w:rsid w:val="00C75A7E"/>
    <w:rsid w:val="00C75C33"/>
    <w:rsid w:val="00C76763"/>
    <w:rsid w:val="00C77707"/>
    <w:rsid w:val="00C7789F"/>
    <w:rsid w:val="00C77C9B"/>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2C8D"/>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099"/>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58"/>
    <w:rsid w:val="00D60DB4"/>
    <w:rsid w:val="00D61372"/>
    <w:rsid w:val="00D614FC"/>
    <w:rsid w:val="00D62639"/>
    <w:rsid w:val="00D636FF"/>
    <w:rsid w:val="00D63AC2"/>
    <w:rsid w:val="00D6403E"/>
    <w:rsid w:val="00D655F4"/>
    <w:rsid w:val="00D66326"/>
    <w:rsid w:val="00D6650D"/>
    <w:rsid w:val="00D6679A"/>
    <w:rsid w:val="00D6706E"/>
    <w:rsid w:val="00D70476"/>
    <w:rsid w:val="00D70531"/>
    <w:rsid w:val="00D70FA9"/>
    <w:rsid w:val="00D715A3"/>
    <w:rsid w:val="00D719B3"/>
    <w:rsid w:val="00D72CBC"/>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2D64"/>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1F77"/>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3A7"/>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0A1"/>
    <w:rsid w:val="00E14177"/>
    <w:rsid w:val="00E14516"/>
    <w:rsid w:val="00E149FE"/>
    <w:rsid w:val="00E153DC"/>
    <w:rsid w:val="00E163B6"/>
    <w:rsid w:val="00E1668F"/>
    <w:rsid w:val="00E16A1E"/>
    <w:rsid w:val="00E16BBB"/>
    <w:rsid w:val="00E17CC7"/>
    <w:rsid w:val="00E2031E"/>
    <w:rsid w:val="00E20607"/>
    <w:rsid w:val="00E208B6"/>
    <w:rsid w:val="00E20E62"/>
    <w:rsid w:val="00E21981"/>
    <w:rsid w:val="00E22949"/>
    <w:rsid w:val="00E22F31"/>
    <w:rsid w:val="00E23834"/>
    <w:rsid w:val="00E23C63"/>
    <w:rsid w:val="00E24657"/>
    <w:rsid w:val="00E248F7"/>
    <w:rsid w:val="00E24BCF"/>
    <w:rsid w:val="00E2550E"/>
    <w:rsid w:val="00E25F23"/>
    <w:rsid w:val="00E2609B"/>
    <w:rsid w:val="00E265E5"/>
    <w:rsid w:val="00E26890"/>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97D"/>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991"/>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282"/>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65FE"/>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5B1D"/>
    <w:rsid w:val="00EC6304"/>
    <w:rsid w:val="00EC70D2"/>
    <w:rsid w:val="00EC7701"/>
    <w:rsid w:val="00ED1066"/>
    <w:rsid w:val="00ED10C2"/>
    <w:rsid w:val="00ED1EDA"/>
    <w:rsid w:val="00ED2F08"/>
    <w:rsid w:val="00ED3459"/>
    <w:rsid w:val="00ED40F1"/>
    <w:rsid w:val="00ED417A"/>
    <w:rsid w:val="00ED49DD"/>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44B"/>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FD"/>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6E7B"/>
    <w:rsid w:val="00F17531"/>
    <w:rsid w:val="00F175F7"/>
    <w:rsid w:val="00F2173C"/>
    <w:rsid w:val="00F21B4C"/>
    <w:rsid w:val="00F21E6F"/>
    <w:rsid w:val="00F22089"/>
    <w:rsid w:val="00F2223F"/>
    <w:rsid w:val="00F22892"/>
    <w:rsid w:val="00F22898"/>
    <w:rsid w:val="00F23B13"/>
    <w:rsid w:val="00F23B78"/>
    <w:rsid w:val="00F23E70"/>
    <w:rsid w:val="00F24611"/>
    <w:rsid w:val="00F24D4C"/>
    <w:rsid w:val="00F24E53"/>
    <w:rsid w:val="00F2545A"/>
    <w:rsid w:val="00F256EA"/>
    <w:rsid w:val="00F2583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2EEE"/>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B65"/>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BAC"/>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1F5F"/>
    <w:rsid w:val="00F82815"/>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FFB"/>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78"/>
      </w:numPr>
    </w:pPr>
  </w:style>
  <w:style w:type="numbering" w:customStyle="1" w:styleId="Styl4111">
    <w:name w:val="Styl4111"/>
    <w:uiPriority w:val="99"/>
    <w:rsid w:val="005C4107"/>
  </w:style>
  <w:style w:type="numbering" w:customStyle="1" w:styleId="Styl41">
    <w:name w:val="Styl41"/>
    <w:uiPriority w:val="99"/>
    <w:rsid w:val="001D28BC"/>
    <w:pPr>
      <w:numPr>
        <w:numId w:val="82"/>
      </w:numPr>
    </w:pPr>
  </w:style>
  <w:style w:type="paragraph" w:customStyle="1" w:styleId="Tekstpodstawowywcity0">
    <w:name w:val="Tekst podstawowy wci?ty"/>
    <w:basedOn w:val="Normalny"/>
    <w:rsid w:val="00696FD8"/>
    <w:pPr>
      <w:suppressAutoHyphens/>
      <w:overflowPunct w:val="0"/>
      <w:autoSpaceDE w:val="0"/>
      <w:ind w:firstLine="567"/>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8834629-D213-42BC-9550-ECA94F6F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41</Pages>
  <Words>19217</Words>
  <Characters>115306</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20</cp:revision>
  <cp:lastPrinted>2021-02-22T06:54:00Z</cp:lastPrinted>
  <dcterms:created xsi:type="dcterms:W3CDTF">2022-07-06T07:11:00Z</dcterms:created>
  <dcterms:modified xsi:type="dcterms:W3CDTF">2022-07-25T10:23:00Z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