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22A97" w:rsidRPr="00522A97" w:rsidRDefault="00522A97" w:rsidP="00522A97">
      <w:pPr>
        <w:spacing w:line="360" w:lineRule="auto"/>
        <w:jc w:val="right"/>
        <w:rPr>
          <w:rFonts w:ascii="Arial" w:hAnsi="Arial" w:cs="Arial"/>
          <w:sz w:val="20"/>
          <w:szCs w:val="20"/>
          <w:lang w:bidi="pl-PL"/>
        </w:rPr>
      </w:pPr>
      <w:r w:rsidRPr="00522A97">
        <w:rPr>
          <w:rFonts w:ascii="Arial" w:hAnsi="Arial" w:cs="Arial"/>
          <w:sz w:val="20"/>
          <w:szCs w:val="20"/>
          <w:lang w:bidi="pl-PL"/>
        </w:rPr>
        <w:t xml:space="preserve">ZAŁĄCZNIK NR 2  </w:t>
      </w:r>
    </w:p>
    <w:p w:rsidR="00522A97" w:rsidRPr="00522A97" w:rsidRDefault="00522A97" w:rsidP="00522A97">
      <w:pPr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522A97">
        <w:rPr>
          <w:rFonts w:ascii="Arial" w:hAnsi="Arial" w:cs="Arial"/>
          <w:b/>
          <w:sz w:val="20"/>
          <w:szCs w:val="20"/>
          <w:lang w:bidi="pl-PL"/>
        </w:rPr>
        <w:t>FORMULARZ OFERTY TECHNICZNEJ</w:t>
      </w:r>
    </w:p>
    <w:p w:rsidR="00522A97" w:rsidRPr="00522A97" w:rsidRDefault="00522A97" w:rsidP="00522A97">
      <w:pPr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522A97">
        <w:rPr>
          <w:rFonts w:ascii="Arial" w:hAnsi="Arial" w:cs="Arial"/>
          <w:b/>
          <w:sz w:val="20"/>
          <w:szCs w:val="20"/>
          <w:lang w:bidi="pl-PL"/>
        </w:rPr>
        <w:t>NA DOSTAWĘ FABRYCZNIE NOWEGO POJAZDU</w:t>
      </w:r>
      <w:r w:rsidR="0046266E">
        <w:rPr>
          <w:rFonts w:ascii="Arial" w:hAnsi="Arial" w:cs="Arial"/>
          <w:b/>
          <w:sz w:val="20"/>
          <w:szCs w:val="20"/>
          <w:lang w:bidi="pl-PL"/>
        </w:rPr>
        <w:t xml:space="preserve"> CIĘŻAROWEGO</w:t>
      </w:r>
      <w:r w:rsidRPr="00522A97">
        <w:rPr>
          <w:rFonts w:ascii="Arial" w:hAnsi="Arial" w:cs="Arial"/>
          <w:b/>
          <w:sz w:val="20"/>
          <w:szCs w:val="20"/>
          <w:lang w:bidi="pl-PL"/>
        </w:rPr>
        <w:t xml:space="preserve"> </w:t>
      </w:r>
      <w:r w:rsidR="0046266E">
        <w:rPr>
          <w:rFonts w:ascii="Arial" w:hAnsi="Arial" w:cs="Arial"/>
          <w:b/>
          <w:sz w:val="20"/>
          <w:szCs w:val="20"/>
          <w:lang w:bidi="pl-PL"/>
        </w:rPr>
        <w:t>DO ZBIÓRKI ODPADÓW SEGREGOWANYCH W</w:t>
      </w:r>
      <w:r w:rsidR="0046266E" w:rsidRPr="0046266E">
        <w:rPr>
          <w:rFonts w:ascii="Arial" w:hAnsi="Arial" w:cs="Arial"/>
          <w:b/>
          <w:sz w:val="20"/>
          <w:szCs w:val="20"/>
          <w:lang w:bidi="pl-PL"/>
        </w:rPr>
        <w:t xml:space="preserve"> </w:t>
      </w:r>
      <w:r w:rsidR="0046266E">
        <w:rPr>
          <w:rFonts w:ascii="Arial" w:hAnsi="Arial" w:cs="Arial"/>
          <w:b/>
          <w:sz w:val="20"/>
          <w:szCs w:val="20"/>
          <w:lang w:bidi="pl-PL"/>
        </w:rPr>
        <w:t>POSTACI ŚMIECIARKI TRZYKOMOROWEJ</w:t>
      </w:r>
    </w:p>
    <w:p w:rsidR="000E02C2" w:rsidRPr="00413917" w:rsidRDefault="00522A97" w:rsidP="00413917">
      <w:pPr>
        <w:jc w:val="center"/>
        <w:rPr>
          <w:rFonts w:ascii="Arial" w:hAnsi="Arial" w:cs="Arial"/>
          <w:sz w:val="20"/>
          <w:szCs w:val="20"/>
          <w:lang w:bidi="pl-PL"/>
        </w:rPr>
      </w:pPr>
      <w:r w:rsidRPr="00522A97">
        <w:rPr>
          <w:rFonts w:ascii="Arial" w:hAnsi="Arial" w:cs="Arial"/>
          <w:sz w:val="20"/>
          <w:szCs w:val="20"/>
          <w:lang w:bidi="pl-PL"/>
        </w:rPr>
        <w:t xml:space="preserve">Wykonawca zobowiązany jest do wypełnienia formularza oferty technicznej przez </w:t>
      </w:r>
      <w:r>
        <w:rPr>
          <w:rFonts w:ascii="Arial" w:hAnsi="Arial" w:cs="Arial"/>
          <w:sz w:val="20"/>
          <w:szCs w:val="20"/>
          <w:lang w:bidi="pl-PL"/>
        </w:rPr>
        <w:t xml:space="preserve">uzupełnienie </w:t>
      </w:r>
      <w:r w:rsidRPr="00522A97">
        <w:rPr>
          <w:rFonts w:ascii="Arial" w:hAnsi="Arial" w:cs="Arial"/>
          <w:sz w:val="20"/>
          <w:szCs w:val="20"/>
          <w:lang w:bidi="pl-PL"/>
        </w:rPr>
        <w:t>kolumny „Dane techniczne oferowane”, poprzez wpisanie TAK lub wpisanie parametrów oferowanego pojazdu</w:t>
      </w:r>
    </w:p>
    <w:tbl>
      <w:tblPr>
        <w:tblW w:w="1091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2"/>
        <w:gridCol w:w="15"/>
        <w:gridCol w:w="4680"/>
        <w:gridCol w:w="2531"/>
        <w:gridCol w:w="586"/>
        <w:gridCol w:w="1276"/>
        <w:gridCol w:w="1276"/>
      </w:tblGrid>
      <w:tr w:rsidR="00F07FA2" w:rsidRPr="00425FFC" w:rsidTr="00E47F8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7FA2" w:rsidRPr="00425FFC" w:rsidRDefault="00F07FA2" w:rsidP="00425FFC">
            <w:pPr>
              <w:widowControl/>
              <w:snapToGrid w:val="0"/>
              <w:jc w:val="center"/>
              <w:rPr>
                <w:rFonts w:ascii="Arial Narrow" w:eastAsia="Times New Roman" w:hAnsi="Arial Narrow"/>
                <w:b/>
                <w:sz w:val="22"/>
                <w:szCs w:val="18"/>
                <w:lang w:eastAsia="ar-SA"/>
              </w:rPr>
            </w:pPr>
            <w:r w:rsidRPr="00425FFC">
              <w:rPr>
                <w:rFonts w:ascii="Arial Narrow" w:eastAsia="Times New Roman" w:hAnsi="Arial Narrow"/>
                <w:b/>
                <w:sz w:val="22"/>
                <w:szCs w:val="18"/>
                <w:lang w:eastAsia="ar-SA"/>
              </w:rPr>
              <w:t>LP</w:t>
            </w: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7FA2" w:rsidRPr="00425FFC" w:rsidRDefault="00F07FA2" w:rsidP="00425FFC">
            <w:pPr>
              <w:widowControl/>
              <w:snapToGrid w:val="0"/>
              <w:jc w:val="center"/>
              <w:rPr>
                <w:rFonts w:ascii="Arial Narrow" w:eastAsia="Times New Roman" w:hAnsi="Arial Narrow"/>
                <w:b/>
                <w:sz w:val="22"/>
                <w:szCs w:val="18"/>
                <w:lang w:eastAsia="ar-SA"/>
              </w:rPr>
            </w:pPr>
            <w:r w:rsidRPr="00425FFC">
              <w:rPr>
                <w:rFonts w:ascii="Arial Narrow" w:eastAsia="Times New Roman" w:hAnsi="Arial Narrow"/>
                <w:b/>
                <w:sz w:val="22"/>
                <w:szCs w:val="18"/>
                <w:lang w:eastAsia="ar-SA"/>
              </w:rPr>
              <w:t>PODWOZIE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7FA2" w:rsidRPr="00425FFC" w:rsidRDefault="007B5226" w:rsidP="00425FFC">
            <w:pPr>
              <w:widowControl/>
              <w:snapToGrid w:val="0"/>
              <w:jc w:val="center"/>
              <w:rPr>
                <w:rFonts w:ascii="Arial Narrow" w:eastAsia="Times New Roman" w:hAnsi="Arial Narrow"/>
                <w:b/>
                <w:sz w:val="22"/>
                <w:szCs w:val="18"/>
                <w:lang w:eastAsia="ar-SA"/>
              </w:rPr>
            </w:pPr>
            <w:r w:rsidRPr="007B5226">
              <w:rPr>
                <w:rFonts w:ascii="Arial Narrow" w:eastAsia="Times New Roman" w:hAnsi="Arial Narrow"/>
                <w:b/>
                <w:sz w:val="22"/>
                <w:szCs w:val="18"/>
                <w:lang w:eastAsia="ar-SA"/>
              </w:rPr>
              <w:t>Dane techniczne oferowane</w:t>
            </w: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Podwozie fabrycznie nowe trzyosiowe 6x2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Pierwsza oś – skrętna, druga oś – napędowa, ostania oś – skrętna, wleczona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Rozstaw osi pomiędzy pierwszą a drugą osią </w:t>
            </w:r>
            <w:ins w:id="0" w:author="Mariusz Osiński" w:date="2021-03-29T07:49:00Z">
              <w:r w:rsidRPr="00425FFC">
                <w:rPr>
                  <w:rFonts w:ascii="Calibri" w:eastAsia="Times New Roman" w:hAnsi="Calibri"/>
                  <w:sz w:val="22"/>
                  <w:szCs w:val="22"/>
                  <w:lang w:eastAsia="ar-SA"/>
                </w:rPr>
                <w:t>w mm (punktowany najmniejszy)</w:t>
              </w:r>
            </w:ins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Maksymalnie 1 pkt.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Dopuszczalna masa całkowita podwozia 26000 kg; +/-2%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Kierownica po lewej stronie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Kabina, minimum 3-miejscowa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Kabina dzienna bez leżanki z przestrzenią do dyspozycji załogi za fotelami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Silnik wysokoprężny min. 320 KM, zasilanie – wtrysk bezpośredni;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Silnik spełniający normy emisji spalin zgodne z obowiązującymi przepisami minimum EURO 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Maksymalny moment obrotowy silnika min. 1600 Nm;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Minimalna pojemność skokowa 9000 cm</w:t>
            </w:r>
            <w:r w:rsidRPr="00425FFC">
              <w:rPr>
                <w:rFonts w:ascii="Calibri" w:eastAsia="Times New Roman" w:hAnsi="Calibri"/>
                <w:sz w:val="22"/>
                <w:szCs w:val="22"/>
                <w:vertAlign w:val="superscript"/>
                <w:lang w:eastAsia="ar-SA"/>
              </w:rPr>
              <w:t xml:space="preserve">3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Skrzynia biegów automatyczna </w:t>
            </w:r>
            <w:ins w:id="1" w:author="Mariusz Osiński" w:date="2021-03-29T07:49:00Z">
              <w:r w:rsidRPr="00425FFC">
                <w:rPr>
                  <w:rFonts w:ascii="Calibri" w:eastAsia="Times New Roman" w:hAnsi="Calibri"/>
                  <w:sz w:val="22"/>
                  <w:szCs w:val="22"/>
                  <w:lang w:eastAsia="ar-SA"/>
                </w:rPr>
                <w:t>lub zautomatyzowana</w:t>
              </w:r>
            </w:ins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Możliwości zmiany manualnej biegów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Wielostopniowy hamulec ciągłego działania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 xml:space="preserve">Promień zawracania </w:t>
            </w:r>
            <w:ins w:id="2" w:author="Mariusz Osiński" w:date="2021-03-29T07:49:00Z">
              <w:r w:rsidRPr="00425FFC">
                <w:rPr>
                  <w:rFonts w:ascii="Calibri" w:eastAsia="Times New Roman" w:hAnsi="Calibri"/>
                  <w:sz w:val="22"/>
                  <w:szCs w:val="22"/>
                  <w:lang w:eastAsia="ar-SA"/>
                </w:rPr>
                <w:t>krawężnikowy</w:t>
              </w:r>
              <w:r w:rsidRPr="00425FFC">
                <w:rPr>
                  <w:rFonts w:ascii="Calibri" w:eastAsia="Times New Roman" w:hAnsi="Calibri"/>
                  <w:color w:val="000000"/>
                  <w:sz w:val="22"/>
                  <w:szCs w:val="22"/>
                  <w:lang w:eastAsia="ar-SA"/>
                </w:rPr>
                <w:t xml:space="preserve"> </w:t>
              </w:r>
            </w:ins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w mm</w:t>
            </w:r>
            <w:ins w:id="3" w:author="Mariusz Osiński" w:date="2021-03-29T07:49:00Z">
              <w:r w:rsidRPr="00425FFC">
                <w:rPr>
                  <w:rFonts w:ascii="Calibri" w:eastAsia="Times New Roman" w:hAnsi="Calibri"/>
                  <w:color w:val="000000"/>
                  <w:sz w:val="22"/>
                  <w:szCs w:val="22"/>
                  <w:lang w:eastAsia="ar-SA"/>
                </w:rPr>
                <w:t xml:space="preserve"> </w:t>
              </w:r>
              <w:r w:rsidRPr="00425FFC">
                <w:rPr>
                  <w:rFonts w:ascii="Calibri" w:eastAsia="Times New Roman" w:hAnsi="Calibri"/>
                  <w:sz w:val="22"/>
                  <w:szCs w:val="22"/>
                  <w:lang w:eastAsia="ar-SA"/>
                </w:rPr>
                <w:t xml:space="preserve">(punktowany najmniejszy)  </w:t>
              </w:r>
            </w:ins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Maksymalnie</w:t>
            </w:r>
            <w:ins w:id="4" w:author="Mariusz Osiński" w:date="2021-03-29T07:49:00Z">
              <w:r w:rsidRPr="00425FFC">
                <w:rPr>
                  <w:rFonts w:ascii="Calibri" w:eastAsia="Times New Roman" w:hAnsi="Calibri"/>
                  <w:color w:val="000000"/>
                  <w:sz w:val="22"/>
                  <w:szCs w:val="22"/>
                  <w:lang w:eastAsia="ar-SA"/>
                </w:rPr>
                <w:t xml:space="preserve"> 2 pkt. </w:t>
              </w:r>
            </w:ins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Osuszacz powietrza podgrzewany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Przystawka odbioru mocy odsilnikowa spełniająca wymogi zabudowy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Sposób uruchamiania pompy prosty nie angażujący kierowcy realizowany poprzez łatwo dostępne przyciski (maksymalnie dwie czynności) nie wymagający używania dźwigni hamulca postojowego.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Możliwość zainicjowania wypalania filtra cząstek stałych przez użytkownika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Możliwość wstrzymania automatycznego wypalania filtra cząstek stałych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0,5</w:t>
            </w:r>
            <w:ins w:id="5" w:author="Mariusz Osiński" w:date="2021-03-29T07:49:00Z">
              <w:r w:rsidRPr="00425FFC">
                <w:rPr>
                  <w:rFonts w:ascii="Calibri" w:eastAsia="Times New Roman" w:hAnsi="Calibri"/>
                  <w:sz w:val="22"/>
                  <w:szCs w:val="22"/>
                  <w:lang w:eastAsia="ar-SA"/>
                </w:rPr>
                <w:t xml:space="preserve"> pkt.</w:t>
              </w:r>
            </w:ins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Opony o rozmiarze315/80R22,5, na osi napędowej opony budowlane, na pozostałych osiach – opony do ruchu lokalnego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Przednie zawieszenie resory paraboliczne, dopuszczalna </w:t>
            </w: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masa min. 8000 kg;</w:t>
            </w: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Stabilizator osi przedniej;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Tylne zawieszenie pneumatyczne,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Oś napędowa</w:t>
            </w:r>
            <w:r w:rsidR="007B2AA5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,</w:t>
            </w: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 xml:space="preserve"> dopuszczalne obciążenie min. 1</w:t>
            </w:r>
            <w:ins w:id="6" w:author="Mariusz Osiński" w:date="2021-03-29T07:49:00Z">
              <w:r w:rsidRPr="00425FFC">
                <w:rPr>
                  <w:rFonts w:ascii="Calibri" w:eastAsia="Times New Roman" w:hAnsi="Calibri"/>
                  <w:color w:val="000000"/>
                  <w:sz w:val="22"/>
                  <w:szCs w:val="22"/>
                  <w:lang w:eastAsia="ar-SA"/>
                </w:rPr>
                <w:t>15</w:t>
              </w:r>
            </w:ins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 xml:space="preserve">00kg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7B2AA5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Oś wleczona</w:t>
            </w:r>
            <w:r w:rsidR="00F07FA2"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 xml:space="preserve">, dopuszczalne obciążenie min. 8000kg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Oś wleczona podnoszona pneumatycznie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Stabilizator osi tylnej;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Regulacja pneumatyczna wysokości zawieszenia tylnego;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Blokada mechanizmu różnicowego tylnej osi;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Układ hamulcowy z systemem zapobiegającym blokowaniu się kół podczas hamowania ABS;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Hamulce tarczowe na wszystkich osiach;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Układ antypoślizgowy ASR;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Układ kontroli toru jazdy ESP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Komputer pokładowy z menu w języku polskim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Komputer z opcją kontrolującą terminy przeglądów dostosowany interwałami do przeznaczenia pojazdu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lastRenderedPageBreak/>
              <w:t>37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Zbiornik paliwa min 300 litrów z korkiem zamykanym na klucz;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Zbiornik paliwa z tworzywa sztucznego lub pokryty polimerową, bitumiczną warstwą ochronną  co najmniej do ¾ wysokości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Układ kierowniczy ze wspomaganiem;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Immobilizer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Koło kierownicy z regulowaną wysokością i pochyleniem;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Siedzenie kierowcy z zawieszeniem pneumatycznym;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Klimatyzacja;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Ogrzewane lusterka wsteczne;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Elektrycznie regulowane lusterka wsteczne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Centralny zamek na pilota (pilot osobny)</w:t>
            </w:r>
            <w:ins w:id="7" w:author="Mariusz Osiński" w:date="2021-03-29T07:49:00Z">
              <w:r w:rsidRPr="00425FFC">
                <w:rPr>
                  <w:rFonts w:ascii="Calibri" w:eastAsia="Times New Roman" w:hAnsi="Calibri"/>
                  <w:color w:val="000000"/>
                  <w:sz w:val="22"/>
                  <w:szCs w:val="22"/>
                  <w:lang w:eastAsia="ar-SA"/>
                </w:rPr>
                <w:t xml:space="preserve"> możliwość zamknięcia drzwi z pilota podczas pracy pojazdu</w:t>
              </w:r>
            </w:ins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Boczne belki przeciwnajazdowe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Oświetlenie zgodne z przepisami ruchu drogowego,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 pomarańczowe lampy ostrzegawcze na dachu kabiny w technologii LED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Lampy ostrzegawcze na dachu kabiny zabezpieczone siatką ochronną (nie mogą zasłaniać więcej niż 30% elementu świetlnego)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Akumulatory 12V minimum 175Ah 2 szt;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Wyłącznik główny prądu;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Tachograf cyfrowy;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Radio z zestawem głośnomówiącym;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55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 xml:space="preserve">Kabina w kolorze pomarańczowym RAL 2011;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Koło zapasowe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24 miesięczna gwarancja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Ostrzegawczy sygnał dźwiękowy, włączany wraz z uruchomieniem biegu wstecznego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Osłony reflektorów przednich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Zderzak przedni budowlany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pl-PL"/>
              </w:rPr>
              <w:t>Pas przeciwsłoneczny na przedniej szybie zamiennie z owiewką zewnętrzną przeciwsłoneczną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Osłony lamp tylnych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Kliny pod koła 2szt.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Chlapacze przednie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Chlapacze tylne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Lista z rodzajami płynów eksploatacyjnych znajdującymi się w pojeździe w raz z normami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 komplety pokrowców na siedzenia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Lampy obrysowe w technologii LED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Ucho holownicze w tylnej części zabudowy </w:t>
            </w:r>
            <w:ins w:id="8" w:author="Mariusz Osiński" w:date="2021-03-29T07:49:00Z">
              <w:r w:rsidRPr="00425FFC">
                <w:rPr>
                  <w:rFonts w:ascii="Calibri" w:eastAsia="Times New Roman" w:hAnsi="Calibri"/>
                  <w:color w:val="000000"/>
                  <w:sz w:val="22"/>
                  <w:szCs w:val="22"/>
                  <w:lang w:eastAsia="pl-PL"/>
                </w:rPr>
                <w:t>do</w:t>
              </w:r>
            </w:ins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wyciągania pojazdu po ugrzęźnięciu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Maksymalnie 1 punkt.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Gniazdo zapalniczki 12V min. 1 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Gniazdo zapalniczki 24V min. 1szt.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971E67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71E67" w:rsidRPr="00425FFC" w:rsidRDefault="004875B6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1E67" w:rsidRDefault="00971E67" w:rsidP="00D5315A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Trójkąt ostrzegawczy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67" w:rsidRPr="00425FFC" w:rsidRDefault="004875B6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67" w:rsidRPr="00425FFC" w:rsidRDefault="00971E67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4875B6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D5315A" w:rsidP="00D5315A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Gaśnica 6kg, produkcji polskiej, do</w:t>
            </w:r>
            <w:r w:rsidR="00F07FA2"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stępna z zewnątrz pojazdu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07FA2" w:rsidRPr="00425FFC" w:rsidRDefault="004875B6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Tablica wyróżniająca z symbolem „</w:t>
            </w:r>
            <w:ins w:id="9" w:author="Mariusz Osiński" w:date="2021-03-29T07:49:00Z">
              <w:r w:rsidRPr="00425FFC">
                <w:rPr>
                  <w:rFonts w:ascii="Calibri" w:eastAsia="Times New Roman" w:hAnsi="Calibri"/>
                  <w:color w:val="000000"/>
                  <w:sz w:val="22"/>
                  <w:szCs w:val="22"/>
                  <w:lang w:eastAsia="pl-PL"/>
                </w:rPr>
                <w:t>ODPADY</w:t>
              </w:r>
            </w:ins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”  z przodu pojazdu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2" w:rsidRPr="00425FFC" w:rsidRDefault="004875B6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Apteczka</w:t>
            </w:r>
            <w:r w:rsidR="004073EA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spełniająca</w:t>
            </w:r>
            <w:r w:rsidR="004073EA" w:rsidRPr="004073EA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wymogi normy DIN 13164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2" w:rsidRPr="00425FFC" w:rsidRDefault="004875B6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Dokument potwierdzający normę emisji spalin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2" w:rsidRPr="00425FFC" w:rsidRDefault="004875B6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Bezpłatne przeglądy w okresie trwania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B01A14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0916" w:type="dxa"/>
            <w:gridSpan w:val="7"/>
            <w:shd w:val="clear" w:color="auto" w:fill="D9D9D9" w:themeFill="background1" w:themeFillShade="D9"/>
            <w:noWrap/>
            <w:hideMark/>
          </w:tcPr>
          <w:p w:rsidR="00B01A14" w:rsidRPr="00B01A14" w:rsidRDefault="00B01A14" w:rsidP="00B01A1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 </w:t>
            </w:r>
            <w:r w:rsidRPr="00425FFC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>ZABUDOWA</w:t>
            </w:r>
          </w:p>
        </w:tc>
      </w:tr>
      <w:tr w:rsidR="00F426F9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F426F9" w:rsidRDefault="00F426F9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F426F9" w:rsidRPr="00425FFC" w:rsidRDefault="00F426F9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F426F9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Zabudowa trójkomorowa bezpylna do zbierania odpadów komunalnych segregowanych, resztkowych w workach i pojemnikach o pojemności 120-1100l z wykorzystaniem wszystkich trzech komór oraz odpadów wielkogabarytowych do dwóch tylnych komór.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F426F9" w:rsidRPr="00425FFC" w:rsidRDefault="00F426F9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  <w:lang w:eastAsia="pl-PL"/>
              </w:rPr>
            </w:pPr>
            <w:r w:rsidRPr="00F426F9">
              <w:rPr>
                <w:rFonts w:ascii="Calibri" w:eastAsia="Times New Roman" w:hAnsi="Calibri" w:cs="Arial"/>
                <w:bCs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F426F9" w:rsidRPr="00425FFC" w:rsidRDefault="00F426F9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F426F9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Kolor zbiornika – pomarańczowy RAL 2011 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524487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lastRenderedPageBreak/>
              <w:t>80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Oznakowanie odblaskowe pojazdu zgodne z DIN 30710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524487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2 pomarańczowe lampy ostrzegawcze w tylnej, górnej części zabudowy wykonane w technologii LED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524487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Lampy ostrzegawcze zabezpieczone </w:t>
            </w:r>
            <w:ins w:id="10" w:author="Mariusz Osiński" w:date="2021-03-29T07:49:00Z">
              <w:r w:rsidRPr="00425FFC">
                <w:rPr>
                  <w:rFonts w:ascii="Calibri" w:eastAsia="Times New Roman" w:hAnsi="Calibri"/>
                  <w:sz w:val="22"/>
                  <w:szCs w:val="22"/>
                  <w:lang w:eastAsia="ar-SA"/>
                </w:rPr>
                <w:t>siatką ochronną (nie mogą zasłaniać więcej niż 30% elementu świetlnego)</w:t>
              </w:r>
            </w:ins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524487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Możliwość wyłączenia zabezpieczeń  na linii podwozie zabudowa przywracające pełna mobilność podwozia w celu zjazdu z rejonu  w przypadku awarii zabudowy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F2A0D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916" w:type="dxa"/>
            <w:gridSpan w:val="7"/>
            <w:shd w:val="clear" w:color="auto" w:fill="D9D9D9" w:themeFill="background1" w:themeFillShade="D9"/>
            <w:noWrap/>
            <w:hideMark/>
          </w:tcPr>
          <w:p w:rsidR="00AF2A0D" w:rsidRPr="00425FFC" w:rsidRDefault="00AF2A0D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ZBIORNIK</w:t>
            </w: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6466D7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</w:t>
            </w:r>
            <w:r w:rsidR="00524487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Pojemność skrzyni ładunkowej minimum 20m</w:t>
            </w: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ins w:id="11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 xml:space="preserve">z podziałem na komory w proporcjach w odniesieniu do ogólnej pojemności: tył lewa: 40% tył prawa:40% przednia:20% </w:t>
              </w:r>
            </w:ins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 (punktowana ogólna największa pojemność całej zabudowy)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maksymalnie 1 pkt.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Spust do odprowadzania odcieków z zaworem kulowym umożliwiający zrzut odcieków z całej przestrzeni ładunkowej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 xml:space="preserve">Wymagane 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Grubość bocznych ścian zbiornika  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Minimum </w:t>
            </w:r>
            <w:ins w:id="12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4</w:t>
              </w:r>
            </w:ins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 mm 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Grubość dna zbiornika  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Minimum </w:t>
            </w:r>
            <w:ins w:id="13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6mm</w:t>
              </w:r>
            </w:ins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42CFE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E42CFE" w:rsidRPr="00E42CFE" w:rsidRDefault="00E42CFE" w:rsidP="000217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CFE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E42CFE" w:rsidRPr="00E42CFE" w:rsidRDefault="00E42CFE" w:rsidP="002A0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2CFE">
              <w:rPr>
                <w:rFonts w:asciiTheme="minorHAnsi" w:hAnsiTheme="minorHAnsi" w:cstheme="minorHAnsi"/>
                <w:sz w:val="22"/>
                <w:szCs w:val="22"/>
              </w:rPr>
              <w:t>Dno zbiornika wykonane ze stali typu Hardox lub tożsamej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E42CFE" w:rsidRPr="00E42CFE" w:rsidRDefault="00E42CFE" w:rsidP="002A0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2CFE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1276" w:type="dxa"/>
          </w:tcPr>
          <w:p w:rsidR="00E42CFE" w:rsidRPr="00425FFC" w:rsidRDefault="00E42CFE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6466D7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Elastyczne połączenie zbiornika z ramą podwozia w części przedniej  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Zbiorniki szczelne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Uszczelka pomiędzy zbiornikiem a odwłok</w:t>
            </w:r>
            <w:ins w:id="14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a</w:t>
              </w:r>
            </w:ins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</w:t>
            </w:r>
            <w:ins w:id="15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i</w:t>
              </w:r>
            </w:ins>
          </w:p>
        </w:tc>
        <w:tc>
          <w:tcPr>
            <w:tcW w:w="1862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9F4173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916" w:type="dxa"/>
            <w:gridSpan w:val="7"/>
            <w:shd w:val="clear" w:color="auto" w:fill="D9D9D9" w:themeFill="background1" w:themeFillShade="D9"/>
            <w:noWrap/>
            <w:hideMark/>
          </w:tcPr>
          <w:p w:rsidR="009F4173" w:rsidRPr="00425FFC" w:rsidRDefault="009F417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ZASYP (ODWŁOK)</w:t>
            </w: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Mechanizm zagęszczający odpady 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liniowo-płytowy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Stopień zagęszczania odpadów 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minimum 6:1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1E4BAD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2" w:type="dxa"/>
            <w:shd w:val="clear" w:color="auto" w:fill="auto"/>
            <w:noWrap/>
          </w:tcPr>
          <w:p w:rsidR="001E4BAD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1E4BAD" w:rsidRPr="00425FFC" w:rsidRDefault="001E4BAD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1E4BAD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Norma na podstawie, której został określony parametr zgniotu - proszę podać normę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1E4BAD" w:rsidRPr="00425FFC" w:rsidRDefault="001E4BAD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1E4BAD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1E4BAD" w:rsidRPr="00425FFC" w:rsidRDefault="001E4BAD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9</w:t>
            </w:r>
            <w:r w:rsidR="00E953A3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Pojemność skrzyń załadowczych w tylnej części zabudowy 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Minimum </w:t>
            </w:r>
            <w:ins w:id="16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1,5m</w:t>
              </w:r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vertAlign w:val="superscript"/>
                  <w:lang w:eastAsia="pl-PL"/>
                </w:rPr>
                <w:t>3</w:t>
              </w:r>
            </w:ins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Grubość dna kosza zasypowego ze stali trudnościeralnej Hardox lub tożsamej [mm] 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Minimum 8 mm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Grubość ścian kosza zasypowego ze stali trudnościeralnej Hardox lub tożsamej [mm] 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Minimum 6mm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Płyta prasująca wykonana ze stali trudnościeralnej Hardox lub tożsamej 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Wymagane obsługiwanie wymienionych cykli zagęszczania odpadów: ciągły, pojedynczy, ręczny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 xml:space="preserve">Wymagane 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Ułatwienie w formie klapy obniżającej krawędź załadunkową do zbiórki  opadów segregowanych w orkach oraz odpadów  wielkogabarytowych  dla komór z dostępem z tyłu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Spust do odprowadzania odcieków z zaworem kulowym i szybkozłączem w odwłoku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Układ uwalniania zakleszczonych przedmiotów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9F4173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916" w:type="dxa"/>
            <w:gridSpan w:val="7"/>
            <w:shd w:val="clear" w:color="auto" w:fill="D9D9D9" w:themeFill="background1" w:themeFillShade="D9"/>
            <w:noWrap/>
          </w:tcPr>
          <w:p w:rsidR="009F4173" w:rsidRPr="00425FFC" w:rsidRDefault="009F417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PODNOŚNIK POJEMNIKÓW </w:t>
            </w: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10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Obsługiwane typy pojemników 60 l, 80 l, 110 l, 120 l, 240 l, 660 l, 1100 l na wszystkich trzech aparatach zasypowych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10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Otwieracz do półokrągłych  klap pojemników 1100l </w:t>
            </w:r>
            <w:ins w:id="17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w obu tylnych komorach</w:t>
              </w:r>
            </w:ins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10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Maksymalny czas opróżniania pojemnika  z pełnym cyklem opróżnienia wa</w:t>
            </w:r>
            <w:r w:rsidR="00A257D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nny zasypowej dla pojemnika 120</w:t>
            </w: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l  przy obrotach silnika dla standardowej pracy zabudowy </w:t>
            </w:r>
            <w:r w:rsidR="00A257D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mierzony jako średnia dla dwóch tylnych komór 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Punkt za najkrótszy czas</w:t>
            </w:r>
            <w:ins w:id="18" w:author="Mariusz Osiński" w:date="2021-03-29T07:49:00Z">
              <w:r w:rsidRPr="00425FFC">
                <w:rPr>
                  <w:rFonts w:ascii="Calibri" w:eastAsia="Times New Roman" w:hAnsi="Calibri" w:cs="Arial"/>
                  <w:bCs/>
                  <w:color w:val="000000"/>
                  <w:sz w:val="22"/>
                  <w:szCs w:val="22"/>
                  <w:lang w:eastAsia="pl-PL"/>
                </w:rPr>
                <w:t xml:space="preserve"> </w:t>
              </w:r>
            </w:ins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maksymalnie</w:t>
            </w:r>
            <w:ins w:id="19" w:author="Mariusz Osiński" w:date="2021-03-29T07:49:00Z">
              <w:r w:rsidRPr="00425FFC">
                <w:rPr>
                  <w:rFonts w:ascii="Calibri" w:eastAsia="Times New Roman" w:hAnsi="Calibri" w:cs="Arial"/>
                  <w:bCs/>
                  <w:color w:val="000000"/>
                  <w:sz w:val="22"/>
                  <w:szCs w:val="22"/>
                  <w:lang w:eastAsia="pl-PL"/>
                </w:rPr>
                <w:t xml:space="preserve"> 0,5 pkt.</w:t>
              </w:r>
            </w:ins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10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A257DE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Maksymalny</w:t>
            </w:r>
            <w:r w:rsidR="004559E6"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  czas opróżniania pojemnika  z pełnym cyklem opróżnienia wan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ny zasypowej dla 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lastRenderedPageBreak/>
              <w:t>pojemnika 1100</w:t>
            </w:r>
            <w:r w:rsidR="004559E6"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l  przy  obrotach silnika dla standardowej pracy zabudowy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 mierzony jako średnia dla dwóch tylnych komór </w:t>
            </w:r>
          </w:p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lastRenderedPageBreak/>
              <w:t>Punkt za najkrótszy czas maksymalnie</w:t>
            </w:r>
            <w:ins w:id="20" w:author="Mariusz Osiński" w:date="2021-03-29T07:49:00Z">
              <w:r w:rsidRPr="00425FFC">
                <w:rPr>
                  <w:rFonts w:ascii="Calibri" w:eastAsia="Times New Roman" w:hAnsi="Calibri" w:cs="Arial"/>
                  <w:bCs/>
                  <w:color w:val="000000"/>
                  <w:sz w:val="22"/>
                  <w:szCs w:val="22"/>
                  <w:lang w:eastAsia="pl-PL"/>
                </w:rPr>
                <w:t xml:space="preserve"> 0,5pkt.</w:t>
              </w:r>
            </w:ins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lastRenderedPageBreak/>
              <w:t>10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Grzebieniowa listwa do pojemników 2 i 4 kołowych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 xml:space="preserve">Wymagane 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10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Ramiona do pojemników 4 kołowych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10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Każdy z podnośników musi podnosić pojemnik 1100l o masie 500kg (masa odpadu wraz z pojemnikiem)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Boczny zasyp powinien być tak skonstruowany albo wyposażony w odpowiedni osprzęt umożliwiający deponowanie worków w zbiorniku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9F4173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916" w:type="dxa"/>
            <w:gridSpan w:val="7"/>
            <w:shd w:val="clear" w:color="auto" w:fill="D9D9D9" w:themeFill="background1" w:themeFillShade="D9"/>
            <w:noWrap/>
          </w:tcPr>
          <w:p w:rsidR="009F4173" w:rsidRPr="00425FFC" w:rsidRDefault="009F417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ELEMENTY STERUJĄCE NA ZEWNĄTRZ POJAZDU</w:t>
            </w:r>
            <w:r w:rsidR="0024435F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URZĄDZENIEM ZASYPOWYM</w:t>
            </w: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Hermetyczne  pulpity sterownicze (3 szt.) :</w:t>
            </w:r>
          </w:p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- w tylnej części urządzenia zasypowego  po prawej i lewej stronie, umieszczone równolegle do osi wzdłużnej pojazdu wymuszające pozycję ładowacza poza strefą wysypu pojemnika</w:t>
            </w:r>
          </w:p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- dla 3 komory w odległości zapewniającej bezpieczeństwo ładowacza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Panele sterujące pracą zasypu umieszczone za wzmocnioną obudową wykonaną z metalu osłaniające pulpit przed uszkodzeniem mechanicznym panela sterowniczego 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Nie dopuszcza się stosowania joysticków wielofunkcyjnych w panelach sterowniczych 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Wybór rodzaju pojemnika (jeśli pojemnik nie jest rozpoznawany automatycznie)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Włącznik podnoszenia urządzenia do opróżniania pojemników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Wyłącznik awaryjny (</w:t>
            </w:r>
            <w:ins w:id="21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każdym pulpicie sterowniczym</w:t>
              </w:r>
            </w:ins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Włącznik dzwonka ostrzegawczego (awaria/odjazd) dla kierowcy (po lewej i prawej stronie zabudowy)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Możliwość sterowania automatycznego oraz ręcznego wszystkimi cyklami pracy odwłoku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Funkcja wytrząsania pojemników 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675A1" w:rsidRPr="00425FFC" w:rsidTr="00A73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916" w:type="dxa"/>
            <w:gridSpan w:val="7"/>
            <w:shd w:val="clear" w:color="auto" w:fill="D9D9D9" w:themeFill="background1" w:themeFillShade="D9"/>
            <w:noWrap/>
          </w:tcPr>
          <w:p w:rsidR="000675A1" w:rsidRPr="00425FFC" w:rsidRDefault="000675A1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/>
              </w:rPr>
              <w:t>STEROWANIE AWARYJNE (fizyczne przy rozdzielaczu hydraulicznym)</w:t>
            </w: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Sterowanie podniesieniem i opuszczeniem odwłoków 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1</w:t>
            </w:r>
            <w:r w:rsidR="00E953A3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Sterowanie wsuwania i wysuwania płyt wypychowych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F316A" w:rsidRPr="00425FFC" w:rsidTr="00AF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916" w:type="dxa"/>
            <w:gridSpan w:val="7"/>
            <w:shd w:val="clear" w:color="auto" w:fill="D9D9D9" w:themeFill="background1" w:themeFillShade="D9"/>
            <w:noWrap/>
          </w:tcPr>
          <w:p w:rsidR="00AF316A" w:rsidRPr="00425FFC" w:rsidRDefault="00AF316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/>
              </w:rPr>
              <w:t>ELEMENT STERUJĄCY OPUSZCZANIEM ODWŁOKA</w:t>
            </w:r>
          </w:p>
          <w:p w:rsidR="00AF316A" w:rsidRPr="00425FFC" w:rsidRDefault="00AF316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12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Opuszczanie odwłoka poprzez równoczesne wciśnięcie 2 przycisków  angażujące obie dłonie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F316A" w:rsidRPr="00425FFC" w:rsidTr="00AF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916" w:type="dxa"/>
            <w:gridSpan w:val="7"/>
            <w:shd w:val="clear" w:color="auto" w:fill="D9D9D9" w:themeFill="background1" w:themeFillShade="D9"/>
            <w:noWrap/>
          </w:tcPr>
          <w:p w:rsidR="00AF316A" w:rsidRPr="00425FFC" w:rsidRDefault="00AF316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ELEMENTY  STERUJĄCE  KONTROLNE W KABINIE KIEROWCY</w:t>
            </w: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12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Włącznik pracy zabudowy  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12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Wyłącznik awaryjny pracy zabudowy  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lastRenderedPageBreak/>
              <w:t>12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Kontrolka obciążenia stopni ładowaczy 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12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Włącznik świateł ostrzegawczych włączany automatycznie razem z włączeniem pompy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12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Możliwość włączenia świateł ostrzegawczych ręcznie niezależnie od pracy pompy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12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Sygnał dźwiękowy informujący o awaryjnym zatrzymaniu uruchomionym z paneli sterujących odwłokiem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12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Włącznik ruchu płyty wypychowej do przodu/dopuszczalne przeniesienie funkcji na zewnątrz z przodu pojazdu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Włącznik ruchu płyty wypychowej do tyłu/dopuszczalne przeniesienie funkcji na zewnątrz z przodu pojazdu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Włącznik podnoszenia odwłoka/dopuszczalne przeniesienie funkcji na zewnątrz z przodu pojazdu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13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Włącznik oświetlenia przestrzeni za zasypem (automatyczne włączanie oświetlenia po uruchomieniu biegu wstecznego oraz możliwość włączenia ręcznego przez ładowaczy – wyłączany automatycznie po ruszeniu pojazdu do przodu lub ręcznie) 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F316A" w:rsidRPr="00425FFC" w:rsidTr="00AF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916" w:type="dxa"/>
            <w:gridSpan w:val="7"/>
            <w:shd w:val="clear" w:color="auto" w:fill="D9D9D9" w:themeFill="background1" w:themeFillShade="D9"/>
            <w:noWrap/>
          </w:tcPr>
          <w:p w:rsidR="00AF316A" w:rsidRPr="00425FFC" w:rsidRDefault="00AF316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POZOSTAŁE</w:t>
            </w: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13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Oświetlenie zasypu – 2 reflektory LED o </w:t>
            </w:r>
            <w:ins w:id="22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strumieniu świetlnym</w:t>
              </w:r>
            </w:ins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 min. 4000 lumenów </w:t>
            </w:r>
            <w:ins w:id="23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 xml:space="preserve">(światło rozproszone) </w:t>
              </w:r>
            </w:ins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każdy, umieszczone po prawej i lewej stronie zasypu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13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Składane antypoślizgowe stopnie wyposażone w systemy zapewniające spełnianie aktualnych przepisów BHP dot. Pozostawania ładowaczy na stopniach w czasie jazdy.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13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System kamer 360° z zapisem obrazu (przechowywanie nagrania 31 dni)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13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Zbiornik do mycia rąk z </w:t>
            </w:r>
            <w:ins w:id="24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pojemnikiem na mydło</w:t>
              </w:r>
            </w:ins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 w płynie 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13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Centralne smarowanie z automatyczną pompą smarującą </w:t>
            </w:r>
            <w:ins w:id="25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lub złączem do zewnętrznej pompy smarującej (pompa dołączona do kompletacji pojazdu)</w:t>
              </w:r>
            </w:ins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 obsługujące wszystkie dostępne punkty smarne podwozia i zabudowy 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ins w:id="26" w:author="Mariusz Osiński" w:date="2021-03-29T07:49:00Z"/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ins w:id="27" w:author="Mariusz Osiński" w:date="2021-03-29T07:49:00Z">
              <w:r w:rsidRPr="00425FFC">
                <w:rPr>
                  <w:rFonts w:ascii="Calibri" w:eastAsia="Times New Roman" w:hAnsi="Calibri" w:cs="Arial"/>
                  <w:bCs/>
                  <w:color w:val="000000"/>
                  <w:sz w:val="22"/>
                  <w:szCs w:val="22"/>
                  <w:lang w:eastAsia="pl-PL"/>
                </w:rPr>
                <w:t>1 pkt za pompę automatyczną zamontowaną na pojeździe.</w:t>
              </w:r>
            </w:ins>
          </w:p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0pkt. za</w:t>
            </w:r>
            <w:ins w:id="28" w:author="Mariusz Osiński" w:date="2021-03-29T07:49:00Z">
              <w:r w:rsidRPr="00425FFC">
                <w:rPr>
                  <w:rFonts w:ascii="Calibri" w:eastAsia="Times New Roman" w:hAnsi="Calibri" w:cs="Arial"/>
                  <w:bCs/>
                  <w:color w:val="000000"/>
                  <w:sz w:val="22"/>
                  <w:szCs w:val="22"/>
                  <w:lang w:eastAsia="pl-PL"/>
                </w:rPr>
                <w:t xml:space="preserve"> rozwiązanie z pompą zewnętrzną</w:t>
              </w:r>
            </w:ins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13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Czujniki indukcyjne wyposażone we wtyczkę oraz sygnalizację świetlną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Wymaganie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13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Wtyczki cewek elektrozaworów wyposażone w sygnalizację świetlną informującą o obecności napięcia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Maksymalnie 1 pkt.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Wszystkie czujniki ujęte w  dokumentacji fotograficznej wskazujące miejsce montażu pełnioną funkcję z opisem parametrycznym czujnika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Dodatkowe dwie lampy  w technologii led min. 3000 lumenów </w:t>
            </w:r>
            <w:ins w:id="29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 xml:space="preserve">każda </w:t>
              </w:r>
            </w:ins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z prawej strony zabudowy oświetlająca przestrzeń z prawego boku pojazdu</w:t>
            </w:r>
            <w:ins w:id="30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 xml:space="preserve"> </w:t>
              </w:r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lastRenderedPageBreak/>
                <w:t>(światło rozproszone)</w:t>
              </w:r>
            </w:ins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lastRenderedPageBreak/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lastRenderedPageBreak/>
              <w:t>14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Lampy podstawowe do ruchu drogowego tylne w technologii LED 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14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Dodatkowe lampy podstawowe do ruchu drogowego tylne zdublowane na górnej części zabudowy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14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Miejsce, uchwyty na miotłę razem z miotłą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14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Miejsce , uchwyty na szuflę razem z szuflą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14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Miejsce na przechowywanie worków (około 1500szt.)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14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Miejsce z prawej strony zabudowy na worki wydawane podczas zbiórki dla 3 frakcji papier, plastik, szkło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14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Zawór główny oleju hydraulicznego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14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Wskaźnik zapchania/zużycia filtra oleju hydraulicznego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Wskaźnik temperatury oleju hydraulicznego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Wbudowany na stałe wskaźnik ciśnienia oleju w układzie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15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Dodatkowe punkty pomiarowe ciśnienia oleju hydraulicznego w przypadku występowania obwodów o różnym ciśnieniu z oznaczeniem tekstowym o prawidłowym ciśnieniu w układzie wykonane trwale za pomocą numeratora na metalowej powierzchni  ( nie dopuszcza się naklejek)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15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 przypadku występowania instalacji pneumatycznej sterującej inną funkcją w zabudowie niż otwieracz do klap w pojemnikach 1100l wyposażenie układu w osobny odwadniacz z automatycznym zrzutem kondensatu/osuszacz oraz dozownik płynu do układów instalacji pneumatycznych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15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Miejsce umożliwiające przewiezienie pojemnika 120/240l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Maksymalnie 0,5pkt.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15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Certyfikat na znak bezpieczeństwa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15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Gwarancja 24 miesięczna na kompletny pojazd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15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Instrukcja obsługi w języku polskim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4559E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15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Bezpłatne przeglądy w okresie trwania gwarancji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4559E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15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Książka serwisowa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Katalog części zabudowy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Szkolenie wskazanych 4 pracowników z zakresu obsługi i podstawowej konserwacji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342942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  <w:r w:rsidRPr="00342942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>16</w:t>
            </w:r>
            <w:r w:rsidR="00E953A3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342942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/>
              </w:rPr>
            </w:pPr>
            <w:r w:rsidRPr="00342942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/>
              </w:rPr>
              <w:t>Czas dostawy</w:t>
            </w:r>
            <w:r w:rsidR="00C048EC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/>
              </w:rPr>
              <w:t xml:space="preserve"> (należy wpisać w tygodniach</w:t>
            </w:r>
            <w:r w:rsidR="008B1C33" w:rsidRPr="00342942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342942" w:rsidRDefault="00A16420" w:rsidP="00A16420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Wymagane 22 tygodnie</w:t>
            </w:r>
          </w:p>
        </w:tc>
        <w:tc>
          <w:tcPr>
            <w:tcW w:w="1276" w:type="dxa"/>
          </w:tcPr>
          <w:p w:rsidR="004559E6" w:rsidRPr="00342942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16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Pojazd dostarczony opomiarowany systemem monitorowania floty zgodny z obecnie używanym przez zamawiającego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16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Z ofertą należy złożyć opis sposobu umieszczania worków w komorze bocznej o ile taka występuje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A95609" w:rsidRDefault="00A95609" w:rsidP="00425FFC">
      <w:pPr>
        <w:widowControl/>
        <w:rPr>
          <w:rFonts w:ascii="Arial Narrow" w:eastAsia="Times New Roman" w:hAnsi="Arial Narrow"/>
          <w:sz w:val="18"/>
          <w:szCs w:val="18"/>
          <w:lang w:eastAsia="ar-SA"/>
        </w:rPr>
      </w:pPr>
    </w:p>
    <w:p w:rsidR="002C6353" w:rsidRPr="008D0F75" w:rsidRDefault="002C6353" w:rsidP="00E953A3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bookmarkStart w:id="31" w:name="_GoBack"/>
      <w:bookmarkEnd w:id="31"/>
    </w:p>
    <w:sectPr w:rsidR="002C6353" w:rsidRPr="008D0F75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85" w:rsidRDefault="00CE2685">
      <w:r>
        <w:separator/>
      </w:r>
    </w:p>
  </w:endnote>
  <w:endnote w:type="continuationSeparator" w:id="0">
    <w:p w:rsidR="00CE2685" w:rsidRDefault="00CE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54" w:rsidRDefault="00D51254">
    <w:pPr>
      <w:pStyle w:val="Stopka"/>
      <w:ind w:right="360"/>
      <w:rPr>
        <w:rFonts w:cs="Tahoma"/>
      </w:rPr>
    </w:pPr>
  </w:p>
  <w:p w:rsidR="00D51254" w:rsidRDefault="00D51254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4F85182" wp14:editId="155BB22F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254" w:rsidRDefault="00D512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473C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D51254" w:rsidRDefault="00D51254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3F473C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85" w:rsidRDefault="00CE2685">
      <w:r>
        <w:separator/>
      </w:r>
    </w:p>
  </w:footnote>
  <w:footnote w:type="continuationSeparator" w:id="0">
    <w:p w:rsidR="00CE2685" w:rsidRDefault="00CE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1B17"/>
    <w:rsid w:val="000528DF"/>
    <w:rsid w:val="00052965"/>
    <w:rsid w:val="00052E6C"/>
    <w:rsid w:val="00053064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311E"/>
    <w:rsid w:val="00073D93"/>
    <w:rsid w:val="00074480"/>
    <w:rsid w:val="00074CC5"/>
    <w:rsid w:val="00077041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5FC"/>
    <w:rsid w:val="000A4D91"/>
    <w:rsid w:val="000A5425"/>
    <w:rsid w:val="000A59A8"/>
    <w:rsid w:val="000A648D"/>
    <w:rsid w:val="000A7F2A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7D87"/>
    <w:rsid w:val="000F3A4B"/>
    <w:rsid w:val="000F54AB"/>
    <w:rsid w:val="000F6492"/>
    <w:rsid w:val="000F6561"/>
    <w:rsid w:val="00103F84"/>
    <w:rsid w:val="0010457C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47B1"/>
    <w:rsid w:val="001256A7"/>
    <w:rsid w:val="0012625A"/>
    <w:rsid w:val="00126BD1"/>
    <w:rsid w:val="0012754C"/>
    <w:rsid w:val="001328CF"/>
    <w:rsid w:val="00133BCA"/>
    <w:rsid w:val="0013544D"/>
    <w:rsid w:val="00141EAC"/>
    <w:rsid w:val="001422ED"/>
    <w:rsid w:val="001433F9"/>
    <w:rsid w:val="00143440"/>
    <w:rsid w:val="0014456E"/>
    <w:rsid w:val="00145C9E"/>
    <w:rsid w:val="00145CBD"/>
    <w:rsid w:val="00146F9B"/>
    <w:rsid w:val="00147711"/>
    <w:rsid w:val="00152B7B"/>
    <w:rsid w:val="0015356E"/>
    <w:rsid w:val="00154897"/>
    <w:rsid w:val="001558E0"/>
    <w:rsid w:val="00155BAB"/>
    <w:rsid w:val="00156C00"/>
    <w:rsid w:val="00160BEE"/>
    <w:rsid w:val="00161202"/>
    <w:rsid w:val="001613F8"/>
    <w:rsid w:val="0016263C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8A5"/>
    <w:rsid w:val="001C192B"/>
    <w:rsid w:val="001C2019"/>
    <w:rsid w:val="001C277F"/>
    <w:rsid w:val="001C4347"/>
    <w:rsid w:val="001C72A3"/>
    <w:rsid w:val="001D1B2D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37AF"/>
    <w:rsid w:val="001E4BAD"/>
    <w:rsid w:val="001E4FA5"/>
    <w:rsid w:val="001E5611"/>
    <w:rsid w:val="001F1E84"/>
    <w:rsid w:val="001F3528"/>
    <w:rsid w:val="001F4767"/>
    <w:rsid w:val="001F4FEC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31BDD"/>
    <w:rsid w:val="00231F55"/>
    <w:rsid w:val="002369A0"/>
    <w:rsid w:val="00236B43"/>
    <w:rsid w:val="0024221A"/>
    <w:rsid w:val="0024271A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FB7"/>
    <w:rsid w:val="002530DE"/>
    <w:rsid w:val="002534F0"/>
    <w:rsid w:val="002536BD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4D36"/>
    <w:rsid w:val="0026596E"/>
    <w:rsid w:val="00266B00"/>
    <w:rsid w:val="00272343"/>
    <w:rsid w:val="00275324"/>
    <w:rsid w:val="00276019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5496"/>
    <w:rsid w:val="0031741A"/>
    <w:rsid w:val="00317E7A"/>
    <w:rsid w:val="00317F27"/>
    <w:rsid w:val="00320449"/>
    <w:rsid w:val="003211E9"/>
    <w:rsid w:val="003213FC"/>
    <w:rsid w:val="0032377E"/>
    <w:rsid w:val="0032529B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4991"/>
    <w:rsid w:val="00376936"/>
    <w:rsid w:val="00377207"/>
    <w:rsid w:val="00380CBB"/>
    <w:rsid w:val="00381D9F"/>
    <w:rsid w:val="00383770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824"/>
    <w:rsid w:val="003D16B2"/>
    <w:rsid w:val="003D1D78"/>
    <w:rsid w:val="003D393C"/>
    <w:rsid w:val="003D5628"/>
    <w:rsid w:val="003D6145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473C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55C5"/>
    <w:rsid w:val="00440852"/>
    <w:rsid w:val="00444E70"/>
    <w:rsid w:val="004475B5"/>
    <w:rsid w:val="00451341"/>
    <w:rsid w:val="00451500"/>
    <w:rsid w:val="004538FF"/>
    <w:rsid w:val="00454015"/>
    <w:rsid w:val="00454BC5"/>
    <w:rsid w:val="00455481"/>
    <w:rsid w:val="004559E6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7C8"/>
    <w:rsid w:val="00495535"/>
    <w:rsid w:val="00495D03"/>
    <w:rsid w:val="00496A37"/>
    <w:rsid w:val="00496AF9"/>
    <w:rsid w:val="004A1CFF"/>
    <w:rsid w:val="004A1EDB"/>
    <w:rsid w:val="004A2DDB"/>
    <w:rsid w:val="004A3CEE"/>
    <w:rsid w:val="004A446E"/>
    <w:rsid w:val="004A4911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6C95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D56"/>
    <w:rsid w:val="004D66CF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106C1"/>
    <w:rsid w:val="005127D5"/>
    <w:rsid w:val="00512D03"/>
    <w:rsid w:val="00513C0C"/>
    <w:rsid w:val="00513C21"/>
    <w:rsid w:val="00513D3B"/>
    <w:rsid w:val="00515450"/>
    <w:rsid w:val="00517672"/>
    <w:rsid w:val="005179C9"/>
    <w:rsid w:val="00521283"/>
    <w:rsid w:val="0052294D"/>
    <w:rsid w:val="00522A97"/>
    <w:rsid w:val="00524487"/>
    <w:rsid w:val="005269EB"/>
    <w:rsid w:val="00526AE7"/>
    <w:rsid w:val="00530C4F"/>
    <w:rsid w:val="00531350"/>
    <w:rsid w:val="0053139E"/>
    <w:rsid w:val="005313AE"/>
    <w:rsid w:val="00531DA5"/>
    <w:rsid w:val="00532F67"/>
    <w:rsid w:val="005357D4"/>
    <w:rsid w:val="005365C8"/>
    <w:rsid w:val="005376B2"/>
    <w:rsid w:val="005407C2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CD7"/>
    <w:rsid w:val="00577667"/>
    <w:rsid w:val="00577CEC"/>
    <w:rsid w:val="00577E8C"/>
    <w:rsid w:val="00577EF0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95FCD"/>
    <w:rsid w:val="005A0BCB"/>
    <w:rsid w:val="005A0D3E"/>
    <w:rsid w:val="005A14FF"/>
    <w:rsid w:val="005A39DB"/>
    <w:rsid w:val="005A3BAC"/>
    <w:rsid w:val="005A44A5"/>
    <w:rsid w:val="005A5365"/>
    <w:rsid w:val="005A5B63"/>
    <w:rsid w:val="005A72C3"/>
    <w:rsid w:val="005B2D49"/>
    <w:rsid w:val="005B49DB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23CE"/>
    <w:rsid w:val="00614887"/>
    <w:rsid w:val="006149A1"/>
    <w:rsid w:val="006151F0"/>
    <w:rsid w:val="00622247"/>
    <w:rsid w:val="006229B5"/>
    <w:rsid w:val="00624A4F"/>
    <w:rsid w:val="00624CA1"/>
    <w:rsid w:val="006252C5"/>
    <w:rsid w:val="006255DF"/>
    <w:rsid w:val="00626D71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AB"/>
    <w:rsid w:val="006466D7"/>
    <w:rsid w:val="0064766C"/>
    <w:rsid w:val="00647B8D"/>
    <w:rsid w:val="00650AB5"/>
    <w:rsid w:val="00653883"/>
    <w:rsid w:val="006552F3"/>
    <w:rsid w:val="00656137"/>
    <w:rsid w:val="006566F2"/>
    <w:rsid w:val="00657E11"/>
    <w:rsid w:val="0066027F"/>
    <w:rsid w:val="0066109C"/>
    <w:rsid w:val="006634C4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7733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1597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2496"/>
    <w:rsid w:val="00722E06"/>
    <w:rsid w:val="00726486"/>
    <w:rsid w:val="00726596"/>
    <w:rsid w:val="007275D2"/>
    <w:rsid w:val="00727D20"/>
    <w:rsid w:val="00733123"/>
    <w:rsid w:val="00736996"/>
    <w:rsid w:val="007419EC"/>
    <w:rsid w:val="00742CD3"/>
    <w:rsid w:val="0074518D"/>
    <w:rsid w:val="0074674B"/>
    <w:rsid w:val="00747B3F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1366"/>
    <w:rsid w:val="007727F8"/>
    <w:rsid w:val="00772BCB"/>
    <w:rsid w:val="00773E5D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B15"/>
    <w:rsid w:val="007A5BAC"/>
    <w:rsid w:val="007A5D4C"/>
    <w:rsid w:val="007A73E3"/>
    <w:rsid w:val="007B016C"/>
    <w:rsid w:val="007B24A1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31A2"/>
    <w:rsid w:val="007D331B"/>
    <w:rsid w:val="007D4570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6CE2"/>
    <w:rsid w:val="008171B5"/>
    <w:rsid w:val="00820699"/>
    <w:rsid w:val="008211AD"/>
    <w:rsid w:val="00821706"/>
    <w:rsid w:val="008218F2"/>
    <w:rsid w:val="00822181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0A82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22BF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4ECE"/>
    <w:rsid w:val="008C53E9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7C40"/>
    <w:rsid w:val="008F0865"/>
    <w:rsid w:val="008F0C88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20B1"/>
    <w:rsid w:val="00912730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4E6B"/>
    <w:rsid w:val="00925A4D"/>
    <w:rsid w:val="009260EB"/>
    <w:rsid w:val="0092693E"/>
    <w:rsid w:val="00926B3D"/>
    <w:rsid w:val="00930E1A"/>
    <w:rsid w:val="0093315F"/>
    <w:rsid w:val="00934734"/>
    <w:rsid w:val="00935BB9"/>
    <w:rsid w:val="009401A0"/>
    <w:rsid w:val="00940613"/>
    <w:rsid w:val="0094080D"/>
    <w:rsid w:val="00940F4D"/>
    <w:rsid w:val="0094169E"/>
    <w:rsid w:val="00941DD1"/>
    <w:rsid w:val="00942041"/>
    <w:rsid w:val="009464BF"/>
    <w:rsid w:val="00946648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DE1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7F09"/>
    <w:rsid w:val="00990B1C"/>
    <w:rsid w:val="0099116D"/>
    <w:rsid w:val="00991D21"/>
    <w:rsid w:val="00992B36"/>
    <w:rsid w:val="00993FEE"/>
    <w:rsid w:val="00995F6F"/>
    <w:rsid w:val="0099784E"/>
    <w:rsid w:val="009A1DEB"/>
    <w:rsid w:val="009A37B8"/>
    <w:rsid w:val="009A55E8"/>
    <w:rsid w:val="009A6A5F"/>
    <w:rsid w:val="009B424B"/>
    <w:rsid w:val="009B5145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6037"/>
    <w:rsid w:val="009E75D0"/>
    <w:rsid w:val="009F4173"/>
    <w:rsid w:val="009F59E4"/>
    <w:rsid w:val="009F6116"/>
    <w:rsid w:val="00A012F9"/>
    <w:rsid w:val="00A03114"/>
    <w:rsid w:val="00A0339A"/>
    <w:rsid w:val="00A0706D"/>
    <w:rsid w:val="00A07850"/>
    <w:rsid w:val="00A12BAC"/>
    <w:rsid w:val="00A14E24"/>
    <w:rsid w:val="00A16420"/>
    <w:rsid w:val="00A16E0E"/>
    <w:rsid w:val="00A170AA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DB6"/>
    <w:rsid w:val="00A51593"/>
    <w:rsid w:val="00A51927"/>
    <w:rsid w:val="00A52371"/>
    <w:rsid w:val="00A53AA7"/>
    <w:rsid w:val="00A5476C"/>
    <w:rsid w:val="00A54F5D"/>
    <w:rsid w:val="00A55016"/>
    <w:rsid w:val="00A57636"/>
    <w:rsid w:val="00A60828"/>
    <w:rsid w:val="00A60D26"/>
    <w:rsid w:val="00A627AF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36D6"/>
    <w:rsid w:val="00AC3CCC"/>
    <w:rsid w:val="00AC4859"/>
    <w:rsid w:val="00AC4DDA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D54"/>
    <w:rsid w:val="00AF61B0"/>
    <w:rsid w:val="00AF6382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F27"/>
    <w:rsid w:val="00B30C17"/>
    <w:rsid w:val="00B326D5"/>
    <w:rsid w:val="00B34879"/>
    <w:rsid w:val="00B3554D"/>
    <w:rsid w:val="00B35806"/>
    <w:rsid w:val="00B35F22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6881"/>
    <w:rsid w:val="00B57AF0"/>
    <w:rsid w:val="00B57B52"/>
    <w:rsid w:val="00B604EE"/>
    <w:rsid w:val="00B61FCD"/>
    <w:rsid w:val="00B62A1F"/>
    <w:rsid w:val="00B67F23"/>
    <w:rsid w:val="00B71ADC"/>
    <w:rsid w:val="00B75CFC"/>
    <w:rsid w:val="00B75F8A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7B1D"/>
    <w:rsid w:val="00B97CD9"/>
    <w:rsid w:val="00B97EDE"/>
    <w:rsid w:val="00BA0AD5"/>
    <w:rsid w:val="00BA1CF4"/>
    <w:rsid w:val="00BA3D35"/>
    <w:rsid w:val="00BA4587"/>
    <w:rsid w:val="00BA5342"/>
    <w:rsid w:val="00BA6FE7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2D3B"/>
    <w:rsid w:val="00BC5A94"/>
    <w:rsid w:val="00BC726C"/>
    <w:rsid w:val="00BC76D2"/>
    <w:rsid w:val="00BD50C3"/>
    <w:rsid w:val="00BD6282"/>
    <w:rsid w:val="00BD6FD8"/>
    <w:rsid w:val="00BE2091"/>
    <w:rsid w:val="00BE40B2"/>
    <w:rsid w:val="00BE6102"/>
    <w:rsid w:val="00BE72B5"/>
    <w:rsid w:val="00BE7A21"/>
    <w:rsid w:val="00BF0908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A03"/>
    <w:rsid w:val="00C07014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22AE"/>
    <w:rsid w:val="00C25368"/>
    <w:rsid w:val="00C2538B"/>
    <w:rsid w:val="00C258E6"/>
    <w:rsid w:val="00C2721D"/>
    <w:rsid w:val="00C30B6E"/>
    <w:rsid w:val="00C30C2F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2AE"/>
    <w:rsid w:val="00C77877"/>
    <w:rsid w:val="00C77B5E"/>
    <w:rsid w:val="00C77F38"/>
    <w:rsid w:val="00C800E1"/>
    <w:rsid w:val="00C81029"/>
    <w:rsid w:val="00C81C6F"/>
    <w:rsid w:val="00C827FB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4830"/>
    <w:rsid w:val="00C94DBD"/>
    <w:rsid w:val="00C9563C"/>
    <w:rsid w:val="00C957B4"/>
    <w:rsid w:val="00C96371"/>
    <w:rsid w:val="00C97420"/>
    <w:rsid w:val="00CA08D0"/>
    <w:rsid w:val="00CA0FCF"/>
    <w:rsid w:val="00CA1D40"/>
    <w:rsid w:val="00CA1EB4"/>
    <w:rsid w:val="00CA1ED4"/>
    <w:rsid w:val="00CA271C"/>
    <w:rsid w:val="00CA2A9D"/>
    <w:rsid w:val="00CA41DC"/>
    <w:rsid w:val="00CA4AB4"/>
    <w:rsid w:val="00CA5FFD"/>
    <w:rsid w:val="00CA6990"/>
    <w:rsid w:val="00CA78B1"/>
    <w:rsid w:val="00CB0744"/>
    <w:rsid w:val="00CB176E"/>
    <w:rsid w:val="00CB25A1"/>
    <w:rsid w:val="00CB33F4"/>
    <w:rsid w:val="00CB3DE7"/>
    <w:rsid w:val="00CB3F7A"/>
    <w:rsid w:val="00CB435C"/>
    <w:rsid w:val="00CC4CE1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6334"/>
    <w:rsid w:val="00CD73C2"/>
    <w:rsid w:val="00CD7578"/>
    <w:rsid w:val="00CE015C"/>
    <w:rsid w:val="00CE1D21"/>
    <w:rsid w:val="00CE1FD7"/>
    <w:rsid w:val="00CE2685"/>
    <w:rsid w:val="00CE40F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7E72"/>
    <w:rsid w:val="00D11888"/>
    <w:rsid w:val="00D13361"/>
    <w:rsid w:val="00D16A23"/>
    <w:rsid w:val="00D2044D"/>
    <w:rsid w:val="00D2065E"/>
    <w:rsid w:val="00D209AC"/>
    <w:rsid w:val="00D20BCD"/>
    <w:rsid w:val="00D2373F"/>
    <w:rsid w:val="00D23B7F"/>
    <w:rsid w:val="00D24712"/>
    <w:rsid w:val="00D24F13"/>
    <w:rsid w:val="00D24FF4"/>
    <w:rsid w:val="00D25212"/>
    <w:rsid w:val="00D27226"/>
    <w:rsid w:val="00D30389"/>
    <w:rsid w:val="00D31993"/>
    <w:rsid w:val="00D3246C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E98"/>
    <w:rsid w:val="00D8282E"/>
    <w:rsid w:val="00D83246"/>
    <w:rsid w:val="00D8441E"/>
    <w:rsid w:val="00D84AD4"/>
    <w:rsid w:val="00D853A7"/>
    <w:rsid w:val="00D856F8"/>
    <w:rsid w:val="00D87FDF"/>
    <w:rsid w:val="00D9484E"/>
    <w:rsid w:val="00D94CBD"/>
    <w:rsid w:val="00DA587B"/>
    <w:rsid w:val="00DA7FB8"/>
    <w:rsid w:val="00DB1264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5FF3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55EE"/>
    <w:rsid w:val="00E65F7E"/>
    <w:rsid w:val="00E66997"/>
    <w:rsid w:val="00E67171"/>
    <w:rsid w:val="00E67B03"/>
    <w:rsid w:val="00E71F6C"/>
    <w:rsid w:val="00E7443B"/>
    <w:rsid w:val="00E74514"/>
    <w:rsid w:val="00E7457A"/>
    <w:rsid w:val="00E80535"/>
    <w:rsid w:val="00E82813"/>
    <w:rsid w:val="00E82EE5"/>
    <w:rsid w:val="00E8482A"/>
    <w:rsid w:val="00E84B9E"/>
    <w:rsid w:val="00E85724"/>
    <w:rsid w:val="00E8747A"/>
    <w:rsid w:val="00E87946"/>
    <w:rsid w:val="00E87DC8"/>
    <w:rsid w:val="00E91F21"/>
    <w:rsid w:val="00E92F95"/>
    <w:rsid w:val="00E93FEA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B0567"/>
    <w:rsid w:val="00EB1025"/>
    <w:rsid w:val="00EB1B2E"/>
    <w:rsid w:val="00EB363B"/>
    <w:rsid w:val="00EB5482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1264"/>
    <w:rsid w:val="00F11521"/>
    <w:rsid w:val="00F11909"/>
    <w:rsid w:val="00F13248"/>
    <w:rsid w:val="00F13F76"/>
    <w:rsid w:val="00F143CA"/>
    <w:rsid w:val="00F168C6"/>
    <w:rsid w:val="00F16E6F"/>
    <w:rsid w:val="00F17A6D"/>
    <w:rsid w:val="00F21159"/>
    <w:rsid w:val="00F21759"/>
    <w:rsid w:val="00F21964"/>
    <w:rsid w:val="00F22670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608CC"/>
    <w:rsid w:val="00F61E00"/>
    <w:rsid w:val="00F63782"/>
    <w:rsid w:val="00F64DC7"/>
    <w:rsid w:val="00F66836"/>
    <w:rsid w:val="00F67681"/>
    <w:rsid w:val="00F72246"/>
    <w:rsid w:val="00F738E0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968"/>
    <w:rsid w:val="00FA01E7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FD9"/>
    <w:rsid w:val="00FC2B7D"/>
    <w:rsid w:val="00FC2C90"/>
    <w:rsid w:val="00FC44A1"/>
    <w:rsid w:val="00FC5144"/>
    <w:rsid w:val="00FC5E98"/>
    <w:rsid w:val="00FC670B"/>
    <w:rsid w:val="00FD1D68"/>
    <w:rsid w:val="00FD2457"/>
    <w:rsid w:val="00FE24C2"/>
    <w:rsid w:val="00FE27D0"/>
    <w:rsid w:val="00FE45CB"/>
    <w:rsid w:val="00FE4AAD"/>
    <w:rsid w:val="00FE6244"/>
    <w:rsid w:val="00FF06B7"/>
    <w:rsid w:val="00FF378E"/>
    <w:rsid w:val="00FF4228"/>
    <w:rsid w:val="00FF5704"/>
    <w:rsid w:val="00FF6A6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3C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3C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D332-B761-448A-AF78-9E663073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15226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2019-03-15T08:45:00Z</cp:lastPrinted>
  <dcterms:created xsi:type="dcterms:W3CDTF">2021-04-22T10:11:00Z</dcterms:created>
  <dcterms:modified xsi:type="dcterms:W3CDTF">2021-04-22T10:14:00Z</dcterms:modified>
</cp:coreProperties>
</file>