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CE65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456DC6B1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1F6C5184" w14:textId="77777777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197FE6EF" w14:textId="77777777" w:rsidR="000E589D" w:rsidRDefault="000E589D" w:rsidP="00B63B07">
      <w:pPr>
        <w:spacing w:line="276" w:lineRule="auto"/>
      </w:pPr>
    </w:p>
    <w:p w14:paraId="5ACB1838" w14:textId="77777777" w:rsidR="00D74C35" w:rsidRDefault="00D74C35" w:rsidP="00B63B07">
      <w:pPr>
        <w:spacing w:line="276" w:lineRule="auto"/>
      </w:pPr>
      <w:r w:rsidRPr="00FB4A19">
        <w:t>ZAMAWIAJĄCY:</w:t>
      </w:r>
    </w:p>
    <w:p w14:paraId="3C6CFB6E" w14:textId="77777777" w:rsidR="00FB4A19" w:rsidRPr="00FB4A19" w:rsidRDefault="00FB4A19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Gmina Wągrowiec</w:t>
      </w:r>
    </w:p>
    <w:p w14:paraId="3BF671B2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960E761" wp14:editId="05992FCF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47F1F" w14:textId="77777777" w:rsidR="00FB4A19" w:rsidRDefault="00FB4A19" w:rsidP="00B63B07">
      <w:pPr>
        <w:spacing w:line="276" w:lineRule="auto"/>
      </w:pPr>
      <w:r>
        <w:t>PRZEDMIOT ZAMÓWIENIA</w:t>
      </w:r>
    </w:p>
    <w:p w14:paraId="283DB0B7" w14:textId="77777777" w:rsidR="00855391" w:rsidRDefault="00855391" w:rsidP="00B63B07">
      <w:pPr>
        <w:spacing w:line="276" w:lineRule="auto"/>
      </w:pPr>
    </w:p>
    <w:p w14:paraId="61B1180C" w14:textId="77777777" w:rsidR="00D64CB0" w:rsidRDefault="00EE25D4" w:rsidP="00EE25D4">
      <w:pPr>
        <w:spacing w:line="276" w:lineRule="auto"/>
        <w:jc w:val="center"/>
        <w:rPr>
          <w:b/>
          <w:iCs/>
          <w:sz w:val="28"/>
          <w:szCs w:val="28"/>
          <w:u w:val="single"/>
        </w:rPr>
      </w:pPr>
      <w:r w:rsidRPr="00EE25D4">
        <w:rPr>
          <w:b/>
          <w:iCs/>
          <w:sz w:val="28"/>
          <w:szCs w:val="28"/>
          <w:u w:val="single"/>
        </w:rPr>
        <w:t xml:space="preserve">,,Stworzenie miejsca rekreacji ogólnodostępnej i niekomercyjnej </w:t>
      </w:r>
    </w:p>
    <w:p w14:paraId="61F46DB5" w14:textId="77777777" w:rsidR="00EE25D4" w:rsidRPr="00EE25D4" w:rsidRDefault="00EE25D4" w:rsidP="00EE25D4">
      <w:pPr>
        <w:spacing w:line="276" w:lineRule="auto"/>
        <w:jc w:val="center"/>
        <w:rPr>
          <w:b/>
          <w:iCs/>
          <w:sz w:val="28"/>
          <w:szCs w:val="28"/>
          <w:u w:val="single"/>
        </w:rPr>
      </w:pPr>
      <w:r w:rsidRPr="00EE25D4">
        <w:rPr>
          <w:b/>
          <w:iCs/>
          <w:sz w:val="28"/>
          <w:szCs w:val="28"/>
          <w:u w:val="single"/>
        </w:rPr>
        <w:t>w miejscowości Runowo, Gmina Wągrowiec”</w:t>
      </w:r>
    </w:p>
    <w:p w14:paraId="7921A16D" w14:textId="77777777" w:rsidR="00872FBA" w:rsidRDefault="00872FBA" w:rsidP="00B63B07">
      <w:pPr>
        <w:spacing w:line="276" w:lineRule="auto"/>
        <w:rPr>
          <w:b/>
        </w:rPr>
      </w:pPr>
    </w:p>
    <w:p w14:paraId="1A3AC949" w14:textId="77777777" w:rsidR="00C2160D" w:rsidRPr="00C2160D" w:rsidRDefault="00C2160D" w:rsidP="00C2160D">
      <w:pPr>
        <w:spacing w:line="276" w:lineRule="auto"/>
        <w:jc w:val="both"/>
        <w:rPr>
          <w:b/>
          <w:bCs/>
        </w:rPr>
      </w:pPr>
    </w:p>
    <w:p w14:paraId="061EB7DB" w14:textId="6309BD6D" w:rsidR="000E589D" w:rsidRDefault="002B6E8B" w:rsidP="00B63B07">
      <w:pPr>
        <w:spacing w:line="276" w:lineRule="auto"/>
        <w:jc w:val="both"/>
      </w:pPr>
      <w:r w:rsidRPr="002B6E8B">
        <w:t xml:space="preserve">Zamówienie współfinansowane z Europejskiego Funduszu Rolnego na rzecz Rozwoju Obszarów Wiejskich, w ramach podziałania „Wparcie na wdrażanie operacji w ramach strategii rozwoju lokalnego kierowanego przez społeczność” w ramach </w:t>
      </w:r>
      <w:r>
        <w:t>d</w:t>
      </w:r>
      <w:r w:rsidRPr="002B6E8B">
        <w:t>ziałania ,,Wsparcie rozwoju lokalnego w ramach inicjatywy LIDER"</w:t>
      </w:r>
      <w:r>
        <w:t xml:space="preserve"> </w:t>
      </w:r>
      <w:r w:rsidRPr="002B6E8B">
        <w:t xml:space="preserve">objętego </w:t>
      </w:r>
      <w:r>
        <w:t xml:space="preserve">Programem </w:t>
      </w:r>
      <w:r w:rsidRPr="002B6E8B">
        <w:t>w zakresie: Rozwój ogólnodostępnej i niekomercyjnej infrastruktury turystycznej lub rekreacyjnej lub kulturaln</w:t>
      </w:r>
      <w:r>
        <w:t>ej, objętego</w:t>
      </w:r>
      <w:r w:rsidRPr="002B6E8B">
        <w:t xml:space="preserve"> Programem Rozwoju Obszarów Wiejskich na lata 2014-2020. Umowa o przyznaniu pomocy Nr 02845-6935-UM1514586/23 z dnia 24.01.2024 r.</w:t>
      </w:r>
    </w:p>
    <w:p w14:paraId="402DAEDE" w14:textId="77777777" w:rsidR="002B6E8B" w:rsidRDefault="002B6E8B" w:rsidP="003C199A">
      <w:pPr>
        <w:spacing w:line="276" w:lineRule="auto"/>
        <w:jc w:val="both"/>
      </w:pPr>
    </w:p>
    <w:p w14:paraId="63800B46" w14:textId="07B4DA77" w:rsidR="008544E1" w:rsidRDefault="00A74EB9" w:rsidP="003C199A">
      <w:pPr>
        <w:spacing w:line="276" w:lineRule="auto"/>
        <w:jc w:val="both"/>
        <w:rPr>
          <w:b/>
        </w:rPr>
      </w:pPr>
      <w:r w:rsidRPr="00FB4A19">
        <w:t>Postępowanie jest oznaczone znakiem sprawy</w:t>
      </w:r>
      <w:r w:rsidRPr="00906155">
        <w:t xml:space="preserve">: </w:t>
      </w:r>
      <w:r w:rsidR="005F63E4">
        <w:rPr>
          <w:b/>
        </w:rPr>
        <w:t>RI.271.</w:t>
      </w:r>
      <w:r w:rsidR="00EE25D4">
        <w:rPr>
          <w:b/>
        </w:rPr>
        <w:t>5</w:t>
      </w:r>
      <w:r w:rsidR="005F63E4">
        <w:rPr>
          <w:b/>
        </w:rPr>
        <w:t>.202</w:t>
      </w:r>
      <w:r w:rsidR="00C2160D">
        <w:rPr>
          <w:b/>
        </w:rPr>
        <w:t>4</w:t>
      </w:r>
      <w:r w:rsidR="005F63E4">
        <w:rPr>
          <w:b/>
        </w:rPr>
        <w:t>.FZ</w:t>
      </w:r>
    </w:p>
    <w:p w14:paraId="423D578B" w14:textId="77777777" w:rsidR="003C199A" w:rsidRDefault="003C199A" w:rsidP="00B63B07">
      <w:pPr>
        <w:spacing w:line="276" w:lineRule="auto"/>
        <w:jc w:val="center"/>
        <w:rPr>
          <w:b/>
        </w:rPr>
      </w:pPr>
    </w:p>
    <w:p w14:paraId="4654448A" w14:textId="77777777" w:rsidR="00B360B4" w:rsidRDefault="00B360B4" w:rsidP="00B63B07">
      <w:pPr>
        <w:spacing w:line="276" w:lineRule="auto"/>
        <w:jc w:val="center"/>
        <w:rPr>
          <w:b/>
        </w:rPr>
      </w:pPr>
    </w:p>
    <w:p w14:paraId="322FF04B" w14:textId="77777777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7422479B" w14:textId="77777777" w:rsidR="00A74EB9" w:rsidRPr="00FB4A1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5D0126">
        <w:t>11</w:t>
      </w:r>
      <w:r w:rsidR="00C2160D">
        <w:t>.0</w:t>
      </w:r>
      <w:r w:rsidR="00EE25D4">
        <w:t>3</w:t>
      </w:r>
      <w:r w:rsidR="00C2160D">
        <w:t>.2024</w:t>
      </w:r>
      <w:r w:rsidR="005F63E4">
        <w:t xml:space="preserve"> r.</w:t>
      </w:r>
    </w:p>
    <w:p w14:paraId="622207C2" w14:textId="77777777" w:rsidR="00A74EB9" w:rsidRPr="00FB4A19" w:rsidRDefault="00A74EB9" w:rsidP="00B63B07">
      <w:pPr>
        <w:spacing w:line="276" w:lineRule="auto"/>
        <w:jc w:val="center"/>
      </w:pPr>
      <w:r w:rsidRPr="00FB4A19">
        <w:t>Przemysław Majchrzak - Wójt Gminy Wągrowiec</w:t>
      </w:r>
    </w:p>
    <w:p w14:paraId="4E908075" w14:textId="77777777" w:rsidR="00A74EB9" w:rsidRPr="00FB4A19" w:rsidRDefault="00A74EB9" w:rsidP="00B63B07">
      <w:pPr>
        <w:spacing w:line="276" w:lineRule="auto"/>
        <w:jc w:val="center"/>
      </w:pPr>
    </w:p>
    <w:p w14:paraId="189CE053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55567F22" w14:textId="77777777" w:rsidR="00910195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78DF1D8" w14:textId="77777777" w:rsidTr="00B360B4">
        <w:tc>
          <w:tcPr>
            <w:tcW w:w="8954" w:type="dxa"/>
            <w:shd w:val="pct10" w:color="auto" w:fill="auto"/>
          </w:tcPr>
          <w:p w14:paraId="725810EB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5B83C9A7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p w14:paraId="69DBF1DE" w14:textId="77777777" w:rsidR="002F7E9B" w:rsidRPr="00FB4A19" w:rsidRDefault="002F7E9B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35DAC890" w14:textId="77777777" w:rsidR="002F7E9B" w:rsidRPr="00FB4A19" w:rsidRDefault="006165FB" w:rsidP="00B63B07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254CF9E8" w14:textId="77777777" w:rsidR="002F7E9B" w:rsidRPr="00FB4A19" w:rsidRDefault="006165FB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</w:t>
      </w:r>
      <w:r w:rsidR="009E7B1F" w:rsidRPr="00FB4A19">
        <w:t>Przemysława Majchrzaka – Wójta Gminy Wągrowiec</w:t>
      </w:r>
      <w:r w:rsidR="00D86ACC" w:rsidRPr="00FB4A19">
        <w:t xml:space="preserve"> </w:t>
      </w:r>
    </w:p>
    <w:p w14:paraId="151BF899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6D1CCBB6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62-100 Wągrowiec</w:t>
      </w:r>
      <w:r w:rsidR="00D86ACC" w:rsidRPr="00FB4A19">
        <w:t xml:space="preserve"> </w:t>
      </w:r>
    </w:p>
    <w:p w14:paraId="04C005EC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Powiat wągrowiecki</w:t>
      </w:r>
      <w:r w:rsidR="00D86ACC" w:rsidRPr="00FB4A19">
        <w:t xml:space="preserve">, </w:t>
      </w:r>
      <w:r w:rsidRPr="00FB4A19">
        <w:t xml:space="preserve">Województwo </w:t>
      </w:r>
      <w:r w:rsidR="00872FBA">
        <w:t>w</w:t>
      </w:r>
      <w:r w:rsidRPr="00FB4A19">
        <w:t>ielkopolskie</w:t>
      </w:r>
      <w:r w:rsidR="00D86ACC" w:rsidRPr="00FB4A19">
        <w:t xml:space="preserve">, </w:t>
      </w:r>
    </w:p>
    <w:p w14:paraId="55AFEB80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58EA7340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355451B7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Pr="008D291A">
          <w:rPr>
            <w:rStyle w:val="Hipercze"/>
            <w:lang w:val="en-US"/>
          </w:rPr>
          <w:t>wagrow@wokiss.pl</w:t>
        </w:r>
      </w:hyperlink>
      <w:r w:rsidR="00D86ACC" w:rsidRPr="008D291A">
        <w:rPr>
          <w:lang w:val="en-US"/>
        </w:rPr>
        <w:t xml:space="preserve"> </w:t>
      </w:r>
    </w:p>
    <w:p w14:paraId="7ECFAFCB" w14:textId="77777777" w:rsidR="00A14116" w:rsidRPr="00FB4A19" w:rsidRDefault="00A14116" w:rsidP="00B63B07">
      <w:pPr>
        <w:pStyle w:val="Akapitzlist"/>
        <w:spacing w:line="276" w:lineRule="auto"/>
        <w:jc w:val="both"/>
      </w:pPr>
      <w:r w:rsidRPr="00FB4A19">
        <w:t>A</w:t>
      </w:r>
      <w:r w:rsidR="00F247D7" w:rsidRPr="00FB4A19">
        <w:t xml:space="preserve">dres strony internetowej zamawiającego: </w:t>
      </w:r>
      <w:hyperlink r:id="rId10" w:history="1">
        <w:r w:rsidRPr="00FB4A19">
          <w:rPr>
            <w:rStyle w:val="Hipercze"/>
          </w:rPr>
          <w:t>www.bip.gminawagrowiec.pl</w:t>
        </w:r>
      </w:hyperlink>
    </w:p>
    <w:p w14:paraId="0098088B" w14:textId="77777777" w:rsidR="00872FBA" w:rsidRPr="00872FBA" w:rsidRDefault="009E7B1F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1DE9F28C" w14:textId="446772A3" w:rsidR="00A14116" w:rsidRDefault="00000000" w:rsidP="00B63B07">
      <w:pPr>
        <w:pStyle w:val="Akapitzlist"/>
        <w:spacing w:line="276" w:lineRule="auto"/>
        <w:jc w:val="both"/>
      </w:pPr>
      <w:hyperlink r:id="rId11" w:history="1">
        <w:r w:rsidR="000A7338" w:rsidRPr="000A7338">
          <w:rPr>
            <w:color w:val="0000FF"/>
            <w:u w:val="single"/>
          </w:rPr>
          <w:t xml:space="preserve">https://platformazakupowa.pl/transakcja/899524 </w:t>
        </w:r>
      </w:hyperlink>
    </w:p>
    <w:p w14:paraId="0D1EFD6C" w14:textId="77777777" w:rsidR="000A7338" w:rsidRPr="00744F7D" w:rsidRDefault="000A7338" w:rsidP="00B63B07">
      <w:pPr>
        <w:pStyle w:val="Akapitzlist"/>
        <w:spacing w:line="276" w:lineRule="auto"/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394F03BC" w14:textId="77777777" w:rsidTr="00A14116">
        <w:tc>
          <w:tcPr>
            <w:tcW w:w="9180" w:type="dxa"/>
            <w:shd w:val="pct10" w:color="auto" w:fill="auto"/>
          </w:tcPr>
          <w:p w14:paraId="330A9DA8" w14:textId="77777777" w:rsidR="00A14116" w:rsidRPr="00FB4A19" w:rsidRDefault="00A14116" w:rsidP="00615D9C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</w:t>
            </w:r>
            <w:r w:rsidR="00615D9C">
              <w:rPr>
                <w:b/>
              </w:rPr>
              <w:t xml:space="preserve">dnio związane z postępowaniem  </w:t>
            </w:r>
            <w:r w:rsidRPr="00FB4A19">
              <w:rPr>
                <w:b/>
              </w:rPr>
              <w:t>o udzielenie zamówienia.</w:t>
            </w:r>
          </w:p>
        </w:tc>
      </w:tr>
    </w:tbl>
    <w:p w14:paraId="274F04A3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1D71A3AE" w14:textId="4EE06009" w:rsidR="00057723" w:rsidRDefault="00A14116" w:rsidP="00B63B07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D438F" w:rsidRPr="00FB4A19">
        <w:t xml:space="preserve">W/w dokumenty udostępniane </w:t>
      </w:r>
      <w:r w:rsidR="00DD438F" w:rsidRPr="00D471D7">
        <w:t>będą na stronie prowadzonego postępowania</w:t>
      </w:r>
      <w:r w:rsidR="00EC4EED">
        <w:t xml:space="preserve"> tj.</w:t>
      </w:r>
      <w:r w:rsidR="00744F7D">
        <w:t> </w:t>
      </w:r>
      <w:hyperlink r:id="rId12" w:history="1">
        <w:r w:rsidR="000A7338" w:rsidRPr="000A7338">
          <w:rPr>
            <w:color w:val="0000FF"/>
            <w:u w:val="single"/>
          </w:rPr>
          <w:t xml:space="preserve">https://platformazakupowa.pl/transakcja/899524 </w:t>
        </w:r>
      </w:hyperlink>
      <w:r w:rsidR="00D471D7">
        <w:t xml:space="preserve"> </w:t>
      </w:r>
    </w:p>
    <w:p w14:paraId="2BA1021C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1311139D" w14:textId="77777777" w:rsidTr="00057723">
        <w:tc>
          <w:tcPr>
            <w:tcW w:w="9180" w:type="dxa"/>
            <w:shd w:val="pct10" w:color="auto" w:fill="auto"/>
          </w:tcPr>
          <w:p w14:paraId="5ADAB2FA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112A2C01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19E6DE29" w14:textId="77777777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48E57C6C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710B274E" w14:textId="77777777" w:rsidTr="00984A74">
        <w:tc>
          <w:tcPr>
            <w:tcW w:w="9180" w:type="dxa"/>
            <w:shd w:val="pct10" w:color="auto" w:fill="auto"/>
          </w:tcPr>
          <w:p w14:paraId="26E3178C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53EFC62F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3092D3D0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93653D">
        <w:t xml:space="preserve">przewiduje wybór najkorzystniejszej oferty bez przeprowadzenia negocjacji. </w:t>
      </w:r>
    </w:p>
    <w:p w14:paraId="0BD4AB22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7443EC9A" w14:textId="77777777" w:rsidTr="00984A74">
        <w:tc>
          <w:tcPr>
            <w:tcW w:w="9180" w:type="dxa"/>
            <w:shd w:val="pct10" w:color="auto" w:fill="auto"/>
          </w:tcPr>
          <w:p w14:paraId="78B5DF49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6CD8BE2A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52043297" w14:textId="77777777" w:rsidR="003C199A" w:rsidRPr="003C199A" w:rsidRDefault="003C199A" w:rsidP="003C199A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contextualSpacing/>
      </w:pPr>
      <w:r w:rsidRPr="003C199A">
        <w:rPr>
          <w:b/>
        </w:rPr>
        <w:t>Nazwa zamówienia:</w:t>
      </w:r>
      <w:r w:rsidRPr="003C199A">
        <w:t xml:space="preserve">  </w:t>
      </w:r>
    </w:p>
    <w:p w14:paraId="0615A2E6" w14:textId="77777777" w:rsidR="003C199A" w:rsidRPr="003C199A" w:rsidRDefault="003C199A" w:rsidP="003C199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7171572" w14:textId="77777777" w:rsidR="00B360B4" w:rsidRPr="00B360B4" w:rsidRDefault="00B360B4" w:rsidP="00B360B4">
      <w:pPr>
        <w:jc w:val="center"/>
        <w:rPr>
          <w:b/>
          <w:iCs/>
        </w:rPr>
      </w:pPr>
      <w:r w:rsidRPr="00B360B4">
        <w:rPr>
          <w:b/>
          <w:iCs/>
        </w:rPr>
        <w:t>,,Stworzenie miejsca rekreacji ogólnodostępnej i niekomercyjnej w miejscowości Runowo, Gmina Wągrowiec”</w:t>
      </w:r>
    </w:p>
    <w:p w14:paraId="1B9E5942" w14:textId="77777777" w:rsidR="003C199A" w:rsidRPr="003C199A" w:rsidRDefault="003C199A" w:rsidP="00B360B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24D2FE36" w14:textId="77777777" w:rsidR="003C199A" w:rsidRPr="003C199A" w:rsidRDefault="003C199A" w:rsidP="003C199A">
      <w:pPr>
        <w:numPr>
          <w:ilvl w:val="0"/>
          <w:numId w:val="59"/>
        </w:numPr>
        <w:spacing w:line="276" w:lineRule="auto"/>
        <w:contextualSpacing/>
        <w:jc w:val="both"/>
        <w:rPr>
          <w:b/>
          <w:bCs/>
        </w:rPr>
      </w:pPr>
      <w:r w:rsidRPr="003C199A">
        <w:rPr>
          <w:b/>
        </w:rPr>
        <w:t xml:space="preserve">Kody CPV </w:t>
      </w:r>
      <w:r w:rsidRPr="003C199A">
        <w:rPr>
          <w:b/>
          <w:bCs/>
        </w:rPr>
        <w:t xml:space="preserve">- </w:t>
      </w:r>
      <w:r w:rsidRPr="003C199A">
        <w:rPr>
          <w:b/>
        </w:rPr>
        <w:t xml:space="preserve">wg Wspólnego Słownika Zamówień </w:t>
      </w:r>
    </w:p>
    <w:p w14:paraId="3DBDE00A" w14:textId="77777777" w:rsidR="003C199A" w:rsidRPr="003C199A" w:rsidRDefault="003C199A" w:rsidP="003C199A">
      <w:pPr>
        <w:spacing w:line="276" w:lineRule="auto"/>
        <w:ind w:left="720"/>
        <w:contextualSpacing/>
        <w:jc w:val="both"/>
        <w:rPr>
          <w:b/>
          <w:bCs/>
          <w:color w:val="000000"/>
        </w:rPr>
      </w:pPr>
      <w:r w:rsidRPr="003C199A">
        <w:rPr>
          <w:b/>
          <w:bCs/>
          <w:color w:val="000000"/>
        </w:rPr>
        <w:lastRenderedPageBreak/>
        <w:t xml:space="preserve">Dział 45 -  Roboty budowlane  </w:t>
      </w:r>
    </w:p>
    <w:p w14:paraId="3848B9EC" w14:textId="77777777" w:rsidR="00B360B4" w:rsidRPr="00B360B4" w:rsidRDefault="00B360B4" w:rsidP="00B360B4">
      <w:pPr>
        <w:spacing w:after="120"/>
        <w:ind w:firstLine="708"/>
        <w:rPr>
          <w:b/>
        </w:rPr>
      </w:pPr>
      <w:r w:rsidRPr="00B360B4">
        <w:rPr>
          <w:b/>
        </w:rPr>
        <w:t xml:space="preserve">Kod główny: </w:t>
      </w:r>
      <w:r w:rsidRPr="00B360B4">
        <w:rPr>
          <w:b/>
        </w:rPr>
        <w:tab/>
      </w:r>
      <w:r w:rsidRPr="00B360B4">
        <w:rPr>
          <w:b/>
        </w:rPr>
        <w:tab/>
        <w:t>45111291 – 4  Roboty w zakresie zagospodarowania terenu</w:t>
      </w:r>
    </w:p>
    <w:p w14:paraId="591167DA" w14:textId="77777777" w:rsidR="00B360B4" w:rsidRPr="00B360B4" w:rsidRDefault="00B360B4" w:rsidP="00B360B4">
      <w:pPr>
        <w:ind w:left="710" w:hanging="2127"/>
        <w:jc w:val="both"/>
      </w:pPr>
      <w:r>
        <w:rPr>
          <w:b/>
        </w:rPr>
        <w:tab/>
      </w:r>
      <w:r w:rsidRPr="00B360B4">
        <w:rPr>
          <w:b/>
        </w:rPr>
        <w:t>GRUPA 452</w:t>
      </w:r>
      <w:r w:rsidRPr="00B360B4">
        <w:rPr>
          <w:b/>
        </w:rPr>
        <w:tab/>
      </w:r>
      <w:r>
        <w:rPr>
          <w:b/>
        </w:rPr>
        <w:tab/>
      </w:r>
      <w:r w:rsidRPr="00B360B4">
        <w:t xml:space="preserve">45233200 </w:t>
      </w:r>
      <w:r w:rsidRPr="00B360B4">
        <w:rPr>
          <w:bCs/>
        </w:rPr>
        <w:t xml:space="preserve">– </w:t>
      </w:r>
      <w:r w:rsidRPr="00B360B4">
        <w:t xml:space="preserve"> 1</w:t>
      </w:r>
      <w:r w:rsidRPr="00B360B4">
        <w:tab/>
        <w:t>Roboty w zakresie różnych nawierzchni</w:t>
      </w:r>
    </w:p>
    <w:p w14:paraId="0BC9FD3A" w14:textId="77777777" w:rsidR="00B360B4" w:rsidRPr="00B360B4" w:rsidRDefault="00B360B4" w:rsidP="00B360B4">
      <w:pPr>
        <w:tabs>
          <w:tab w:val="left" w:pos="2127"/>
        </w:tabs>
        <w:ind w:left="2127" w:hanging="2127"/>
        <w:jc w:val="both"/>
        <w:rPr>
          <w:bCs/>
        </w:rPr>
      </w:pPr>
      <w:r w:rsidRPr="00B360B4">
        <w:rPr>
          <w:b/>
        </w:rPr>
        <w:tab/>
      </w:r>
      <w:r>
        <w:rPr>
          <w:b/>
        </w:rPr>
        <w:tab/>
      </w:r>
      <w:r w:rsidRPr="00B360B4">
        <w:rPr>
          <w:bCs/>
        </w:rPr>
        <w:t>45223800 – 4  Montaż i wznoszenie gotowych konstrukcji</w:t>
      </w:r>
    </w:p>
    <w:p w14:paraId="5F04442E" w14:textId="77777777" w:rsidR="00B360B4" w:rsidRPr="00B360B4" w:rsidRDefault="00B360B4" w:rsidP="00397549">
      <w:pPr>
        <w:ind w:left="2694" w:hanging="1986"/>
      </w:pPr>
      <w:r w:rsidRPr="00B360B4">
        <w:rPr>
          <w:b/>
        </w:rPr>
        <w:t>GRUPA 453</w:t>
      </w:r>
      <w:r w:rsidRPr="00B360B4">
        <w:rPr>
          <w:b/>
        </w:rPr>
        <w:tab/>
      </w:r>
      <w:r>
        <w:rPr>
          <w:b/>
        </w:rPr>
        <w:tab/>
      </w:r>
      <w:r w:rsidRPr="00B360B4">
        <w:t>45340000</w:t>
      </w:r>
      <w:r w:rsidR="00397549">
        <w:t xml:space="preserve"> </w:t>
      </w:r>
      <w:r w:rsidRPr="00B360B4">
        <w:t xml:space="preserve">– 2 Instalowanie ogrodzeń, płotów i sprzętu </w:t>
      </w:r>
      <w:r w:rsidR="00397549">
        <w:tab/>
      </w:r>
      <w:r w:rsidR="00397549">
        <w:tab/>
      </w:r>
      <w:r w:rsidRPr="00B360B4">
        <w:t>ochronnego</w:t>
      </w:r>
    </w:p>
    <w:p w14:paraId="41B875B2" w14:textId="77777777" w:rsidR="003C199A" w:rsidRPr="003C199A" w:rsidRDefault="003C199A" w:rsidP="003C199A">
      <w:pPr>
        <w:spacing w:line="276" w:lineRule="auto"/>
        <w:ind w:firstLine="708"/>
        <w:jc w:val="both"/>
        <w:rPr>
          <w:rFonts w:eastAsia="Calibri"/>
          <w:b/>
          <w:bCs/>
        </w:rPr>
      </w:pPr>
      <w:r w:rsidRPr="003C199A">
        <w:rPr>
          <w:b/>
        </w:rPr>
        <w:tab/>
      </w:r>
    </w:p>
    <w:p w14:paraId="5C881776" w14:textId="77777777" w:rsidR="003C199A" w:rsidRPr="003C199A" w:rsidRDefault="003C199A" w:rsidP="003C199A">
      <w:pPr>
        <w:numPr>
          <w:ilvl w:val="0"/>
          <w:numId w:val="59"/>
        </w:numPr>
        <w:spacing w:line="276" w:lineRule="auto"/>
        <w:jc w:val="both"/>
        <w:rPr>
          <w:rFonts w:eastAsia="Calibri"/>
        </w:rPr>
      </w:pPr>
      <w:r w:rsidRPr="003C199A">
        <w:rPr>
          <w:b/>
        </w:rPr>
        <w:t>Miejsce realizacji zamówienia:</w:t>
      </w:r>
      <w:r w:rsidRPr="003C199A">
        <w:t xml:space="preserve"> </w:t>
      </w:r>
      <w:bookmarkStart w:id="1" w:name="_Hlk488395543"/>
    </w:p>
    <w:p w14:paraId="6BF8F5FD" w14:textId="77777777" w:rsidR="003C199A" w:rsidRPr="003C199A" w:rsidRDefault="00B360B4" w:rsidP="003C199A">
      <w:pPr>
        <w:spacing w:line="276" w:lineRule="auto"/>
        <w:ind w:left="360"/>
        <w:jc w:val="both"/>
        <w:rPr>
          <w:rFonts w:eastAsia="Calibri"/>
          <w:b/>
          <w:bCs/>
        </w:rPr>
      </w:pPr>
      <w:r>
        <w:rPr>
          <w:b/>
          <w:bCs/>
        </w:rPr>
        <w:t>Zadanie Nr 1 ,,</w:t>
      </w:r>
      <w:r w:rsidRPr="00B360B4">
        <w:rPr>
          <w:b/>
          <w:sz w:val="22"/>
          <w:szCs w:val="22"/>
        </w:rPr>
        <w:t>Zagospodarowanie przestrzeni publicznej w miejscowości Runowo</w:t>
      </w:r>
      <w:r>
        <w:rPr>
          <w:b/>
          <w:sz w:val="22"/>
          <w:szCs w:val="22"/>
        </w:rPr>
        <w:t>”</w:t>
      </w:r>
    </w:p>
    <w:p w14:paraId="4901C8DF" w14:textId="77777777" w:rsidR="003C199A" w:rsidRPr="003C199A" w:rsidRDefault="003C199A" w:rsidP="003C199A">
      <w:pPr>
        <w:spacing w:line="276" w:lineRule="auto"/>
        <w:ind w:left="720"/>
        <w:jc w:val="both"/>
        <w:rPr>
          <w:rFonts w:eastAsia="Calibri"/>
        </w:rPr>
      </w:pPr>
      <w:r w:rsidRPr="003C199A">
        <w:rPr>
          <w:rFonts w:eastAsia="Calibri"/>
        </w:rPr>
        <w:t>Gmina Wągrowiec</w:t>
      </w:r>
    </w:p>
    <w:p w14:paraId="6483E475" w14:textId="77777777" w:rsidR="003C199A" w:rsidRPr="003C199A" w:rsidRDefault="003C199A" w:rsidP="003C199A">
      <w:pPr>
        <w:spacing w:line="276" w:lineRule="auto"/>
        <w:ind w:left="720"/>
        <w:jc w:val="both"/>
        <w:rPr>
          <w:rFonts w:eastAsia="Calibri"/>
        </w:rPr>
      </w:pPr>
      <w:r w:rsidRPr="003C199A">
        <w:rPr>
          <w:rFonts w:eastAsia="Calibri"/>
        </w:rPr>
        <w:t>Powiat Wągrowiecki</w:t>
      </w:r>
    </w:p>
    <w:p w14:paraId="32E0475A" w14:textId="77777777" w:rsidR="003C199A" w:rsidRPr="003C199A" w:rsidRDefault="003C199A" w:rsidP="003C199A">
      <w:pPr>
        <w:spacing w:line="276" w:lineRule="auto"/>
        <w:ind w:left="720"/>
        <w:jc w:val="both"/>
        <w:rPr>
          <w:rFonts w:eastAsia="Calibri"/>
        </w:rPr>
      </w:pPr>
      <w:r w:rsidRPr="003C199A">
        <w:rPr>
          <w:rFonts w:eastAsia="Calibri"/>
        </w:rPr>
        <w:t>Województwo Wielkopolskie</w:t>
      </w:r>
    </w:p>
    <w:p w14:paraId="611E2248" w14:textId="77777777" w:rsidR="003C199A" w:rsidRPr="003C199A" w:rsidRDefault="003C199A" w:rsidP="003C199A">
      <w:pPr>
        <w:spacing w:line="276" w:lineRule="auto"/>
        <w:ind w:left="720"/>
        <w:jc w:val="both"/>
        <w:rPr>
          <w:rFonts w:eastAsia="Calibri"/>
        </w:rPr>
      </w:pPr>
      <w:r w:rsidRPr="003C199A">
        <w:rPr>
          <w:rFonts w:eastAsia="Calibri"/>
        </w:rPr>
        <w:t xml:space="preserve">miejscowości  - </w:t>
      </w:r>
      <w:r w:rsidR="00B360B4">
        <w:rPr>
          <w:rFonts w:eastAsia="Calibri"/>
        </w:rPr>
        <w:t>Runowo</w:t>
      </w:r>
    </w:p>
    <w:p w14:paraId="5C161526" w14:textId="77777777" w:rsidR="00B360B4" w:rsidRDefault="003C199A" w:rsidP="00B360B4">
      <w:pPr>
        <w:ind w:left="708"/>
        <w:jc w:val="both"/>
      </w:pPr>
      <w:r w:rsidRPr="003C199A">
        <w:rPr>
          <w:rFonts w:eastAsia="Calibri"/>
        </w:rPr>
        <w:t>Działk</w:t>
      </w:r>
      <w:r w:rsidR="00B360B4">
        <w:rPr>
          <w:rFonts w:eastAsia="Calibri"/>
        </w:rPr>
        <w:t>a</w:t>
      </w:r>
      <w:r w:rsidRPr="003C199A">
        <w:rPr>
          <w:rFonts w:eastAsia="Calibri"/>
        </w:rPr>
        <w:t xml:space="preserve"> o n</w:t>
      </w:r>
      <w:r w:rsidR="00B360B4">
        <w:rPr>
          <w:rFonts w:eastAsia="Calibri"/>
        </w:rPr>
        <w:t>r</w:t>
      </w:r>
      <w:r w:rsidRPr="003C199A">
        <w:rPr>
          <w:rFonts w:eastAsia="Calibri"/>
        </w:rPr>
        <w:t xml:space="preserve"> ewidencyjny</w:t>
      </w:r>
      <w:r w:rsidR="00B360B4">
        <w:rPr>
          <w:rFonts w:eastAsia="Calibri"/>
        </w:rPr>
        <w:t>m</w:t>
      </w:r>
      <w:r w:rsidRPr="003C199A">
        <w:rPr>
          <w:rFonts w:eastAsia="Calibri"/>
        </w:rPr>
        <w:t xml:space="preserve"> </w:t>
      </w:r>
      <w:r w:rsidR="00B360B4" w:rsidRPr="00B360B4">
        <w:rPr>
          <w:color w:val="000000"/>
          <w:szCs w:val="20"/>
        </w:rPr>
        <w:t xml:space="preserve">147/6  </w:t>
      </w:r>
      <w:r w:rsidR="00B360B4" w:rsidRPr="00B360B4">
        <w:t>obręb geodezyjny Runowo</w:t>
      </w:r>
    </w:p>
    <w:p w14:paraId="56362959" w14:textId="77777777" w:rsidR="003C199A" w:rsidRDefault="003C199A" w:rsidP="00B360B4">
      <w:pPr>
        <w:ind w:left="708"/>
        <w:jc w:val="both"/>
        <w:rPr>
          <w:rFonts w:eastAsia="Calibri"/>
        </w:rPr>
      </w:pPr>
      <w:r w:rsidRPr="003C199A">
        <w:rPr>
          <w:rFonts w:eastAsia="Calibri"/>
        </w:rPr>
        <w:tab/>
      </w:r>
    </w:p>
    <w:p w14:paraId="76DD0D4D" w14:textId="77777777" w:rsidR="003C199A" w:rsidRPr="003C199A" w:rsidRDefault="00B360B4" w:rsidP="00B360B4">
      <w:pPr>
        <w:tabs>
          <w:tab w:val="left" w:pos="426"/>
        </w:tabs>
        <w:spacing w:line="276" w:lineRule="auto"/>
        <w:ind w:left="426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Zadanie Nr 2 ,,</w:t>
      </w:r>
      <w:r w:rsidRPr="00B360B4">
        <w:rPr>
          <w:b/>
          <w:sz w:val="22"/>
          <w:szCs w:val="22"/>
        </w:rPr>
        <w:t>Posadowienie figury św. Wawrzyńca wraz z zagospodarowaniem terenu oraz pozostałą niezbędną infrastrukturą techniczną</w:t>
      </w:r>
      <w:r>
        <w:rPr>
          <w:b/>
          <w:sz w:val="22"/>
          <w:szCs w:val="22"/>
        </w:rPr>
        <w:t>”</w:t>
      </w:r>
    </w:p>
    <w:p w14:paraId="1954383D" w14:textId="77777777" w:rsidR="003C199A" w:rsidRPr="003C199A" w:rsidRDefault="003C199A" w:rsidP="003C199A">
      <w:pPr>
        <w:spacing w:line="276" w:lineRule="auto"/>
        <w:ind w:left="720"/>
        <w:jc w:val="both"/>
        <w:rPr>
          <w:rFonts w:eastAsia="Calibri"/>
        </w:rPr>
      </w:pPr>
      <w:r w:rsidRPr="003C199A">
        <w:rPr>
          <w:rFonts w:eastAsia="Calibri"/>
        </w:rPr>
        <w:t>Gmina Wągrowiec</w:t>
      </w:r>
    </w:p>
    <w:p w14:paraId="4EFE39FA" w14:textId="77777777" w:rsidR="003C199A" w:rsidRPr="003C199A" w:rsidRDefault="003C199A" w:rsidP="003C199A">
      <w:pPr>
        <w:spacing w:line="276" w:lineRule="auto"/>
        <w:ind w:left="720"/>
        <w:jc w:val="both"/>
        <w:rPr>
          <w:rFonts w:eastAsia="Calibri"/>
        </w:rPr>
      </w:pPr>
      <w:r w:rsidRPr="003C199A">
        <w:rPr>
          <w:rFonts w:eastAsia="Calibri"/>
        </w:rPr>
        <w:t>Powiat Wągrowiecki</w:t>
      </w:r>
    </w:p>
    <w:p w14:paraId="0A03000B" w14:textId="77777777" w:rsidR="003C199A" w:rsidRPr="003C199A" w:rsidRDefault="003C199A" w:rsidP="003C199A">
      <w:pPr>
        <w:spacing w:line="276" w:lineRule="auto"/>
        <w:ind w:left="720"/>
        <w:jc w:val="both"/>
        <w:rPr>
          <w:rFonts w:eastAsia="Calibri"/>
        </w:rPr>
      </w:pPr>
      <w:r w:rsidRPr="003C199A">
        <w:rPr>
          <w:rFonts w:eastAsia="Calibri"/>
        </w:rPr>
        <w:t>Województwo Wielkopolskie</w:t>
      </w:r>
    </w:p>
    <w:p w14:paraId="30255FC4" w14:textId="77777777" w:rsidR="003C199A" w:rsidRPr="003C199A" w:rsidRDefault="003C199A" w:rsidP="003C199A">
      <w:pPr>
        <w:spacing w:line="276" w:lineRule="auto"/>
        <w:ind w:left="720"/>
        <w:jc w:val="both"/>
        <w:rPr>
          <w:rFonts w:eastAsia="Calibri"/>
        </w:rPr>
      </w:pPr>
      <w:r w:rsidRPr="003C199A">
        <w:rPr>
          <w:rFonts w:eastAsia="Calibri"/>
        </w:rPr>
        <w:t xml:space="preserve">miejscowości  - </w:t>
      </w:r>
      <w:r w:rsidR="00B360B4">
        <w:rPr>
          <w:rFonts w:eastAsia="Calibri"/>
        </w:rPr>
        <w:t>Runowo</w:t>
      </w:r>
    </w:p>
    <w:p w14:paraId="24D7BDC4" w14:textId="77777777" w:rsidR="003C199A" w:rsidRPr="003C199A" w:rsidRDefault="003C199A" w:rsidP="00B360B4">
      <w:pPr>
        <w:ind w:left="708"/>
        <w:jc w:val="both"/>
        <w:rPr>
          <w:color w:val="000000"/>
          <w:szCs w:val="20"/>
        </w:rPr>
      </w:pPr>
      <w:r w:rsidRPr="003C199A">
        <w:rPr>
          <w:rFonts w:eastAsia="Calibri"/>
        </w:rPr>
        <w:t xml:space="preserve">Działki o </w:t>
      </w:r>
      <w:r w:rsidR="00B360B4">
        <w:rPr>
          <w:rFonts w:eastAsia="Calibri"/>
        </w:rPr>
        <w:t>nr</w:t>
      </w:r>
      <w:r w:rsidRPr="003C199A">
        <w:rPr>
          <w:rFonts w:eastAsia="Calibri"/>
        </w:rPr>
        <w:t xml:space="preserve"> ewidencyjny</w:t>
      </w:r>
      <w:r w:rsidR="00B360B4">
        <w:rPr>
          <w:rFonts w:eastAsia="Calibri"/>
        </w:rPr>
        <w:t>m</w:t>
      </w:r>
      <w:r w:rsidRPr="003C199A">
        <w:rPr>
          <w:rFonts w:eastAsia="Calibri"/>
        </w:rPr>
        <w:t xml:space="preserve"> </w:t>
      </w:r>
      <w:r w:rsidR="00B360B4" w:rsidRPr="00B360B4">
        <w:t>28 obręb geodezyjny Runowo</w:t>
      </w:r>
    </w:p>
    <w:p w14:paraId="0397E0B3" w14:textId="77777777" w:rsidR="003C199A" w:rsidRPr="003C199A" w:rsidRDefault="003C199A" w:rsidP="003C199A">
      <w:pPr>
        <w:ind w:left="708"/>
        <w:jc w:val="both"/>
        <w:rPr>
          <w:color w:val="000000"/>
          <w:szCs w:val="20"/>
        </w:rPr>
      </w:pPr>
    </w:p>
    <w:bookmarkEnd w:id="1"/>
    <w:p w14:paraId="7493D3FE" w14:textId="77777777" w:rsidR="003C199A" w:rsidRPr="000A7338" w:rsidRDefault="003C199A" w:rsidP="003C199A">
      <w:pPr>
        <w:numPr>
          <w:ilvl w:val="0"/>
          <w:numId w:val="59"/>
        </w:numPr>
        <w:spacing w:line="276" w:lineRule="auto"/>
        <w:contextualSpacing/>
        <w:jc w:val="both"/>
        <w:rPr>
          <w:b/>
        </w:rPr>
      </w:pPr>
      <w:r w:rsidRPr="000A7338">
        <w:rPr>
          <w:b/>
        </w:rPr>
        <w:t>Zakres robót obejmuje</w:t>
      </w:r>
    </w:p>
    <w:p w14:paraId="6638B47A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/>
        </w:rPr>
      </w:pPr>
      <w:r w:rsidRPr="000A7338">
        <w:rPr>
          <w:b/>
        </w:rPr>
        <w:t xml:space="preserve">Zadanie Nr 1 „Zagospodarowanie przestrzeni publicznej w miejscowości Runowo” </w:t>
      </w:r>
    </w:p>
    <w:p w14:paraId="28709A3E" w14:textId="77777777" w:rsidR="00B360B4" w:rsidRPr="000A7338" w:rsidRDefault="00B360B4" w:rsidP="00397549">
      <w:pPr>
        <w:autoSpaceDN w:val="0"/>
        <w:spacing w:after="120"/>
        <w:ind w:left="360"/>
        <w:jc w:val="both"/>
        <w:rPr>
          <w:bCs/>
          <w:strike/>
        </w:rPr>
      </w:pPr>
      <w:r w:rsidRPr="000A7338">
        <w:rPr>
          <w:bCs/>
        </w:rPr>
        <w:t>Przedmiot</w:t>
      </w:r>
      <w:r w:rsidR="00F801A8" w:rsidRPr="000A7338">
        <w:rPr>
          <w:bCs/>
        </w:rPr>
        <w:t>em</w:t>
      </w:r>
      <w:r w:rsidRPr="000A7338">
        <w:rPr>
          <w:bCs/>
        </w:rPr>
        <w:t xml:space="preserve"> zamówienia jest zagospodarowanie przestrzeni publicznej w miejscowości Runowo. Zakres prac obejmuje wykonanie</w:t>
      </w:r>
      <w:r w:rsidR="00397549" w:rsidRPr="000A7338">
        <w:rPr>
          <w:bCs/>
          <w:strike/>
        </w:rPr>
        <w:t xml:space="preserve">: </w:t>
      </w:r>
    </w:p>
    <w:p w14:paraId="02DA01E9" w14:textId="77777777" w:rsidR="00397549" w:rsidRPr="000A7338" w:rsidRDefault="00397549" w:rsidP="00397549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 xml:space="preserve">1) </w:t>
      </w:r>
      <w:r w:rsidR="004901C4" w:rsidRPr="000A7338">
        <w:rPr>
          <w:bCs/>
        </w:rPr>
        <w:t xml:space="preserve">Nawierzchnia bezpieczna z piasku - 1055m2 </w:t>
      </w:r>
    </w:p>
    <w:p w14:paraId="008802C4" w14:textId="77777777" w:rsidR="004901C4" w:rsidRPr="000A7338" w:rsidRDefault="004901C4" w:rsidP="00397549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2) Wykonanie chodnika 103,73m2</w:t>
      </w:r>
    </w:p>
    <w:p w14:paraId="7CDED8BE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3) Montaż elementów małej architektury:</w:t>
      </w:r>
    </w:p>
    <w:p w14:paraId="0C2DE310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 Ławka – 3 szt.,</w:t>
      </w:r>
    </w:p>
    <w:p w14:paraId="576C8ECA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 Ławka z pedałami – 1 szt.,</w:t>
      </w:r>
    </w:p>
    <w:p w14:paraId="7AAEBB23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 Stojak na rowery –  2 szt.,</w:t>
      </w:r>
    </w:p>
    <w:p w14:paraId="1C4E332A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 xml:space="preserve">- Kosz do segregacji – 1 szt., </w:t>
      </w:r>
    </w:p>
    <w:p w14:paraId="7F0D9910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4) Montaż elementów placu zabaw:</w:t>
      </w:r>
    </w:p>
    <w:p w14:paraId="47B5ED9A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Karuzela tarczowa – 1 szt.,</w:t>
      </w:r>
    </w:p>
    <w:p w14:paraId="29691147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Bujak sprężynowy – 1 szt.,</w:t>
      </w:r>
    </w:p>
    <w:p w14:paraId="3EC88C96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Huśtawka wahadłowa podwójna – 1 szt.,</w:t>
      </w:r>
    </w:p>
    <w:p w14:paraId="2EC62E62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 xml:space="preserve">- Huśtawka bocianie gniazdo - 1 szt., </w:t>
      </w:r>
    </w:p>
    <w:p w14:paraId="03EE41EB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Zestaw wieżowy ze zjeżdżalnią min. 2 wieże,</w:t>
      </w:r>
    </w:p>
    <w:p w14:paraId="66637F74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 xml:space="preserve">- Zjazd liniowy – </w:t>
      </w:r>
      <w:proofErr w:type="spellStart"/>
      <w:r w:rsidRPr="000A7338">
        <w:rPr>
          <w:bCs/>
        </w:rPr>
        <w:t>tyrolka</w:t>
      </w:r>
      <w:proofErr w:type="spellEnd"/>
      <w:r w:rsidRPr="000A7338">
        <w:rPr>
          <w:bCs/>
        </w:rPr>
        <w:t xml:space="preserve"> – 1 szt.,</w:t>
      </w:r>
    </w:p>
    <w:p w14:paraId="121D6FFE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lastRenderedPageBreak/>
        <w:t>- Huśtawka wagowa – ważka – 1 szt.,</w:t>
      </w:r>
    </w:p>
    <w:p w14:paraId="0E5E1780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5) Montaż siłowni zewnętrznej:</w:t>
      </w:r>
    </w:p>
    <w:p w14:paraId="4AB85421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 xml:space="preserve">- urządzenia podwójne składające się z biegacza i </w:t>
      </w:r>
      <w:proofErr w:type="spellStart"/>
      <w:r w:rsidRPr="000A7338">
        <w:rPr>
          <w:bCs/>
        </w:rPr>
        <w:t>orbitreka</w:t>
      </w:r>
      <w:proofErr w:type="spellEnd"/>
      <w:r w:rsidRPr="000A7338">
        <w:rPr>
          <w:bCs/>
        </w:rPr>
        <w:t>,</w:t>
      </w:r>
    </w:p>
    <w:p w14:paraId="1C804C88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 xml:space="preserve">- urządzenia podwójne składające się z wahadła i roweru. </w:t>
      </w:r>
    </w:p>
    <w:p w14:paraId="0104CF62" w14:textId="77777777" w:rsidR="004901C4" w:rsidRPr="000A7338" w:rsidRDefault="004901C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6) utwardzenie pod elementy siłowni zewnętrznej - 32 m2,</w:t>
      </w:r>
    </w:p>
    <w:p w14:paraId="30948B24" w14:textId="77777777" w:rsidR="004901C4" w:rsidRPr="000A7338" w:rsidRDefault="004901C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7) ogrodzenie panelowe - 138,14mb + brama i furtka.</w:t>
      </w:r>
    </w:p>
    <w:p w14:paraId="4DAAA1D2" w14:textId="77777777" w:rsidR="004901C4" w:rsidRPr="000A7338" w:rsidRDefault="004901C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W/w ilości podano wg przedmiaru.</w:t>
      </w:r>
    </w:p>
    <w:p w14:paraId="260ECE0B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</w:p>
    <w:p w14:paraId="21034893" w14:textId="77777777" w:rsidR="00B360B4" w:rsidRPr="000A7338" w:rsidRDefault="00F801A8" w:rsidP="00B360B4">
      <w:pPr>
        <w:autoSpaceDN w:val="0"/>
        <w:spacing w:after="120"/>
        <w:ind w:left="360"/>
        <w:jc w:val="both"/>
        <w:rPr>
          <w:b/>
        </w:rPr>
      </w:pPr>
      <w:r w:rsidRPr="000A7338">
        <w:rPr>
          <w:b/>
        </w:rPr>
        <w:t>Zadanie Nr 2</w:t>
      </w:r>
      <w:r w:rsidR="00B360B4" w:rsidRPr="000A7338">
        <w:rPr>
          <w:b/>
        </w:rPr>
        <w:t xml:space="preserve"> „Posadowienie figury św. Wawrzyńca wraz zagospodarowaniem terenu oraz pozostałą niezbędną infrastrukturą techniczną”</w:t>
      </w:r>
    </w:p>
    <w:p w14:paraId="1603FB4F" w14:textId="77777777" w:rsidR="00B360B4" w:rsidRPr="000A7338" w:rsidRDefault="00F801A8" w:rsidP="00252682">
      <w:pPr>
        <w:autoSpaceDN w:val="0"/>
        <w:spacing w:after="120" w:line="276" w:lineRule="auto"/>
        <w:ind w:left="360"/>
        <w:jc w:val="both"/>
        <w:rPr>
          <w:bCs/>
        </w:rPr>
      </w:pPr>
      <w:r w:rsidRPr="000A7338">
        <w:rPr>
          <w:bCs/>
        </w:rPr>
        <w:t>Przedmiotem zamówienia jest zagospodarowanie</w:t>
      </w:r>
      <w:r w:rsidR="00B360B4" w:rsidRPr="000A7338">
        <w:rPr>
          <w:bCs/>
        </w:rPr>
        <w:t xml:space="preserve"> przestrzeni publicznej w miejscowości Runowo polegając</w:t>
      </w:r>
      <w:r w:rsidRPr="000A7338">
        <w:rPr>
          <w:bCs/>
        </w:rPr>
        <w:t>e</w:t>
      </w:r>
      <w:r w:rsidR="00B360B4" w:rsidRPr="000A7338">
        <w:rPr>
          <w:bCs/>
        </w:rPr>
        <w:t xml:space="preserve"> na posadowieniu figury św. Wawrzyńca wraz z zagospodarowaniem terenu </w:t>
      </w:r>
      <w:r w:rsidR="00252682" w:rsidRPr="000A7338">
        <w:rPr>
          <w:bCs/>
        </w:rPr>
        <w:t xml:space="preserve">przyległego </w:t>
      </w:r>
      <w:r w:rsidR="00B360B4" w:rsidRPr="000A7338">
        <w:rPr>
          <w:bCs/>
        </w:rPr>
        <w:t xml:space="preserve"> jako obszaru ogólnodostępnego</w:t>
      </w:r>
      <w:r w:rsidRPr="000A7338">
        <w:rPr>
          <w:bCs/>
        </w:rPr>
        <w:t>, w tym do wykonania m.in.</w:t>
      </w:r>
      <w:r w:rsidR="00B360B4" w:rsidRPr="000A7338">
        <w:rPr>
          <w:bCs/>
        </w:rPr>
        <w:t xml:space="preserve"> </w:t>
      </w:r>
    </w:p>
    <w:p w14:paraId="31CCB940" w14:textId="77777777" w:rsidR="00B360B4" w:rsidRPr="000A7338" w:rsidRDefault="00B360B4" w:rsidP="00B944C8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1)</w:t>
      </w:r>
      <w:r w:rsidRPr="000A7338">
        <w:rPr>
          <w:bCs/>
        </w:rPr>
        <w:tab/>
      </w:r>
      <w:r w:rsidR="00B944C8" w:rsidRPr="000A7338">
        <w:rPr>
          <w:bCs/>
        </w:rPr>
        <w:t>Wykonanie chodnika z kostki "</w:t>
      </w:r>
      <w:proofErr w:type="spellStart"/>
      <w:r w:rsidR="00B944C8" w:rsidRPr="000A7338">
        <w:rPr>
          <w:bCs/>
        </w:rPr>
        <w:t>starobruk</w:t>
      </w:r>
      <w:proofErr w:type="spellEnd"/>
      <w:r w:rsidR="00B944C8" w:rsidRPr="000A7338">
        <w:rPr>
          <w:bCs/>
        </w:rPr>
        <w:t>" w trzech wymiarach -138,0 m2</w:t>
      </w:r>
    </w:p>
    <w:p w14:paraId="15EBA4E5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3) Montaż elementów małej architektury:</w:t>
      </w:r>
    </w:p>
    <w:p w14:paraId="0C21941A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 Ławka –  4 szt.,</w:t>
      </w:r>
    </w:p>
    <w:p w14:paraId="7F3B51AE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 Stojak na rowery – 1 szt.,</w:t>
      </w:r>
    </w:p>
    <w:p w14:paraId="21B96ECF" w14:textId="77777777" w:rsidR="00B360B4" w:rsidRPr="000A7338" w:rsidRDefault="00B944C8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 xml:space="preserve">4) Posadowienia figury </w:t>
      </w:r>
      <w:r w:rsidR="00B360B4" w:rsidRPr="000A7338">
        <w:rPr>
          <w:bCs/>
        </w:rPr>
        <w:t>św. Wawrzyńca wraz z postumentem i fundamentem</w:t>
      </w:r>
      <w:r w:rsidRPr="000A7338">
        <w:rPr>
          <w:bCs/>
        </w:rPr>
        <w:t xml:space="preserve"> – 1 </w:t>
      </w:r>
      <w:proofErr w:type="spellStart"/>
      <w:r w:rsidRPr="000A7338">
        <w:rPr>
          <w:bCs/>
        </w:rPr>
        <w:t>kpl</w:t>
      </w:r>
      <w:proofErr w:type="spellEnd"/>
      <w:r w:rsidRPr="000A7338">
        <w:rPr>
          <w:bCs/>
        </w:rPr>
        <w:t>,</w:t>
      </w:r>
      <w:r w:rsidR="00826BFE" w:rsidRPr="000A7338">
        <w:rPr>
          <w:bCs/>
        </w:rPr>
        <w:t xml:space="preserve"> </w:t>
      </w:r>
    </w:p>
    <w:p w14:paraId="61DCB292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 xml:space="preserve">5) </w:t>
      </w:r>
      <w:r w:rsidR="00B944C8" w:rsidRPr="000A7338">
        <w:rPr>
          <w:bCs/>
        </w:rPr>
        <w:t xml:space="preserve">Wykonanie nasadzeń </w:t>
      </w:r>
      <w:r w:rsidRPr="000A7338">
        <w:rPr>
          <w:bCs/>
        </w:rPr>
        <w:t xml:space="preserve">: </w:t>
      </w:r>
    </w:p>
    <w:p w14:paraId="6ABB6DCB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 xml:space="preserve">- Sadzenie traw ozdobnych </w:t>
      </w:r>
      <w:r w:rsidR="00B944C8" w:rsidRPr="000A7338">
        <w:rPr>
          <w:bCs/>
        </w:rPr>
        <w:t xml:space="preserve">wg specyfikacji </w:t>
      </w:r>
      <w:r w:rsidRPr="000A7338">
        <w:rPr>
          <w:bCs/>
        </w:rPr>
        <w:t>- 50szt.,</w:t>
      </w:r>
    </w:p>
    <w:p w14:paraId="336FEE05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Zasianie trawników</w:t>
      </w:r>
      <w:r w:rsidR="00826BFE" w:rsidRPr="000A7338">
        <w:rPr>
          <w:bCs/>
        </w:rPr>
        <w:t xml:space="preserve"> </w:t>
      </w:r>
      <w:r w:rsidRPr="000A7338">
        <w:rPr>
          <w:bCs/>
        </w:rPr>
        <w:t>– 700 m²</w:t>
      </w:r>
    </w:p>
    <w:p w14:paraId="680B1785" w14:textId="77777777" w:rsidR="00B360B4" w:rsidRPr="000A7338" w:rsidRDefault="00B360B4" w:rsidP="00B360B4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- Sadzenie krzewów – 50szt.</w:t>
      </w:r>
    </w:p>
    <w:p w14:paraId="0C924421" w14:textId="77777777" w:rsidR="00826BFE" w:rsidRPr="000A7338" w:rsidRDefault="00826BFE" w:rsidP="00826BFE">
      <w:pPr>
        <w:autoSpaceDN w:val="0"/>
        <w:spacing w:after="120"/>
        <w:ind w:left="360"/>
        <w:jc w:val="both"/>
        <w:rPr>
          <w:bCs/>
        </w:rPr>
      </w:pPr>
      <w:r w:rsidRPr="000A7338">
        <w:rPr>
          <w:bCs/>
        </w:rPr>
        <w:t>W/w ilości podano wg przedmiaru.</w:t>
      </w:r>
    </w:p>
    <w:p w14:paraId="624C4E4C" w14:textId="77777777" w:rsidR="00826BFE" w:rsidRPr="000A7338" w:rsidRDefault="00826BFE" w:rsidP="00B360B4">
      <w:pPr>
        <w:autoSpaceDN w:val="0"/>
        <w:spacing w:after="120"/>
        <w:ind w:left="360"/>
        <w:jc w:val="both"/>
        <w:rPr>
          <w:bCs/>
        </w:rPr>
      </w:pPr>
    </w:p>
    <w:p w14:paraId="2464AF2D" w14:textId="77777777" w:rsidR="0045172C" w:rsidRPr="000A7338" w:rsidRDefault="003C199A" w:rsidP="003C199A">
      <w:pPr>
        <w:autoSpaceDN w:val="0"/>
        <w:spacing w:after="120"/>
        <w:jc w:val="both"/>
        <w:rPr>
          <w:b/>
        </w:rPr>
      </w:pPr>
      <w:r w:rsidRPr="000A7338">
        <w:rPr>
          <w:b/>
        </w:rPr>
        <w:t xml:space="preserve">Szczegółowy zakres prac, które należy wykonać </w:t>
      </w:r>
      <w:r w:rsidR="0045172C" w:rsidRPr="000A7338">
        <w:rPr>
          <w:b/>
        </w:rPr>
        <w:t>w ramach zamówienia obejmuje</w:t>
      </w:r>
      <w:r w:rsidR="00252682" w:rsidRPr="000A7338">
        <w:rPr>
          <w:b/>
        </w:rPr>
        <w:t>: dokumentacja projektowa oraz specyfikacje techniczne wykonania i odbioru robót.</w:t>
      </w:r>
    </w:p>
    <w:p w14:paraId="45A10499" w14:textId="77777777" w:rsidR="0045172C" w:rsidRPr="000A7338" w:rsidRDefault="0045172C" w:rsidP="003C199A">
      <w:pPr>
        <w:autoSpaceDN w:val="0"/>
        <w:spacing w:after="120"/>
        <w:jc w:val="both"/>
        <w:rPr>
          <w:b/>
        </w:rPr>
      </w:pPr>
      <w:r w:rsidRPr="000A7338">
        <w:rPr>
          <w:b/>
        </w:rPr>
        <w:t>Dokumentacja projektowa w niniejszym postępowaniu to</w:t>
      </w:r>
    </w:p>
    <w:p w14:paraId="4D3A44B6" w14:textId="77777777" w:rsidR="0045172C" w:rsidRPr="000A7338" w:rsidRDefault="0045172C" w:rsidP="003C199A">
      <w:pPr>
        <w:autoSpaceDN w:val="0"/>
        <w:spacing w:after="120"/>
        <w:jc w:val="both"/>
        <w:rPr>
          <w:b/>
        </w:rPr>
      </w:pPr>
      <w:r w:rsidRPr="000A7338">
        <w:rPr>
          <w:b/>
        </w:rPr>
        <w:t>1) projekty budowlane - zagospodarowania działek dla poszczególnych zadań  stanowiące załączniki do zgłoszenia robót budowlanych,</w:t>
      </w:r>
    </w:p>
    <w:p w14:paraId="4F6ADFDF" w14:textId="77777777" w:rsidR="0045172C" w:rsidRPr="000A7338" w:rsidRDefault="0045172C" w:rsidP="003C199A">
      <w:pPr>
        <w:autoSpaceDN w:val="0"/>
        <w:spacing w:after="120"/>
        <w:jc w:val="both"/>
        <w:rPr>
          <w:b/>
        </w:rPr>
      </w:pPr>
      <w:r w:rsidRPr="000A7338">
        <w:rPr>
          <w:b/>
        </w:rPr>
        <w:t>2) przedmiary robót.</w:t>
      </w:r>
    </w:p>
    <w:p w14:paraId="521B3B1D" w14:textId="6239AF63" w:rsidR="003C199A" w:rsidRPr="000A7338" w:rsidRDefault="0045172C" w:rsidP="003C199A">
      <w:pPr>
        <w:autoSpaceDN w:val="0"/>
        <w:spacing w:after="120"/>
        <w:jc w:val="both"/>
        <w:rPr>
          <w:b/>
        </w:rPr>
      </w:pPr>
      <w:r w:rsidRPr="000A7338">
        <w:rPr>
          <w:b/>
        </w:rPr>
        <w:t xml:space="preserve">W/w dokumenty stanowią </w:t>
      </w:r>
      <w:r w:rsidR="003C199A" w:rsidRPr="000A7338">
        <w:rPr>
          <w:b/>
        </w:rPr>
        <w:t xml:space="preserve"> </w:t>
      </w:r>
      <w:r w:rsidR="00363430">
        <w:rPr>
          <w:b/>
        </w:rPr>
        <w:t>załączniki</w:t>
      </w:r>
      <w:r w:rsidR="003C199A" w:rsidRPr="000A7338">
        <w:rPr>
          <w:b/>
        </w:rPr>
        <w:t xml:space="preserve"> do niniejszej SWZ.</w:t>
      </w:r>
    </w:p>
    <w:p w14:paraId="79B79DD9" w14:textId="77777777" w:rsidR="003C199A" w:rsidRDefault="003C199A" w:rsidP="003C199A">
      <w:pPr>
        <w:jc w:val="both"/>
        <w:rPr>
          <w:b/>
        </w:rPr>
      </w:pPr>
    </w:p>
    <w:p w14:paraId="142F97A1" w14:textId="77777777" w:rsidR="0045172C" w:rsidRPr="003C199A" w:rsidRDefault="0045172C" w:rsidP="003C199A">
      <w:pPr>
        <w:jc w:val="both"/>
        <w:rPr>
          <w:b/>
        </w:rPr>
      </w:pPr>
    </w:p>
    <w:p w14:paraId="00D8B077" w14:textId="77777777" w:rsidR="003C199A" w:rsidRPr="003C199A" w:rsidRDefault="003C199A" w:rsidP="003C199A">
      <w:pPr>
        <w:numPr>
          <w:ilvl w:val="0"/>
          <w:numId w:val="59"/>
        </w:numPr>
        <w:spacing w:line="276" w:lineRule="auto"/>
        <w:jc w:val="both"/>
        <w:rPr>
          <w:b/>
        </w:rPr>
      </w:pPr>
      <w:r w:rsidRPr="003C199A">
        <w:rPr>
          <w:b/>
        </w:rPr>
        <w:t>Przepisy prawne regulujące wykonanie przedmiotu zamówienia:</w:t>
      </w:r>
    </w:p>
    <w:p w14:paraId="13F688D2" w14:textId="77777777" w:rsidR="003C199A" w:rsidRPr="003C199A" w:rsidRDefault="003C199A" w:rsidP="003C199A">
      <w:pPr>
        <w:numPr>
          <w:ilvl w:val="1"/>
          <w:numId w:val="60"/>
        </w:numPr>
        <w:spacing w:line="276" w:lineRule="auto"/>
        <w:ind w:left="993" w:hanging="284"/>
        <w:jc w:val="both"/>
      </w:pPr>
      <w:r w:rsidRPr="003C199A">
        <w:t>Ustawa z dnia 11 września 2019 r. Prawo zamówień publicznych (Dz.U. z 2023r. poz.1605  t. j. ze zm.)  oraz aktualnie obowiązujące akty wykonawcze do ustawy, w szczególności:</w:t>
      </w:r>
    </w:p>
    <w:p w14:paraId="73EB8D9E" w14:textId="77777777" w:rsidR="003C199A" w:rsidRPr="003C199A" w:rsidRDefault="003C199A" w:rsidP="003C199A">
      <w:pPr>
        <w:spacing w:line="276" w:lineRule="auto"/>
        <w:ind w:left="993"/>
        <w:jc w:val="both"/>
      </w:pPr>
      <w:r w:rsidRPr="003C199A">
        <w:lastRenderedPageBreak/>
        <w:t>-  Rozporządzenie Ministra Rozwoju, Pracy i Technologii z dnia 23 grudnia 2020r. w sprawie podmiotowych środków dowodowych oraz innych dokumentów lub oświadczeń, jakich może żądać zamawiający od wykonawcy (Dz.U z dnia 30 grudnia 2020r. poz. 2415),</w:t>
      </w:r>
    </w:p>
    <w:p w14:paraId="2EA4EDFC" w14:textId="77777777" w:rsidR="003C199A" w:rsidRPr="003C199A" w:rsidRDefault="003C199A" w:rsidP="003C199A">
      <w:pPr>
        <w:spacing w:line="276" w:lineRule="auto"/>
        <w:ind w:left="993"/>
        <w:jc w:val="both"/>
      </w:pPr>
      <w:r w:rsidRPr="003C199A">
        <w:t>- Rozporządzenie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084A96EB" w14:textId="77777777" w:rsidR="003C199A" w:rsidRPr="003C199A" w:rsidRDefault="003C199A" w:rsidP="003C199A">
      <w:pPr>
        <w:spacing w:line="276" w:lineRule="auto"/>
        <w:ind w:left="993"/>
        <w:jc w:val="both"/>
      </w:pPr>
      <w:r w:rsidRPr="003C199A">
        <w:t xml:space="preserve">- Rozporządzenie Rady Ministrów </w:t>
      </w:r>
      <w:r w:rsidRPr="003C199A">
        <w:rPr>
          <w:color w:val="000000"/>
        </w:rPr>
        <w:t xml:space="preserve">z dnia 9 listopada 2017 r. w sprawie Krajowych Ram Interoperacyjności, minimalnych wymagań dla rejestrów publicznych                             i wymiany informacji w postaci elektronicznej oraz minimalnych wymagań dla systemów teleinformatycznych (Dz.U. z 2017 r., poz. 2247), </w:t>
      </w:r>
    </w:p>
    <w:p w14:paraId="308C7BF4" w14:textId="77777777" w:rsidR="003C199A" w:rsidRPr="003C199A" w:rsidRDefault="003C199A" w:rsidP="003C199A">
      <w:pPr>
        <w:numPr>
          <w:ilvl w:val="1"/>
          <w:numId w:val="60"/>
        </w:numPr>
        <w:spacing w:line="276" w:lineRule="auto"/>
        <w:ind w:left="993" w:hanging="284"/>
        <w:jc w:val="both"/>
      </w:pPr>
      <w:r w:rsidRPr="003C199A">
        <w:t xml:space="preserve">Ustawa z dnia 7 lipca 1994 r. Prawo budowlane (Dz. U. z 2023 r. poz. 682 j. t. ze zm.),  </w:t>
      </w:r>
    </w:p>
    <w:p w14:paraId="187C1D87" w14:textId="77777777" w:rsidR="003C199A" w:rsidRPr="003C199A" w:rsidRDefault="003C199A" w:rsidP="003C199A">
      <w:pPr>
        <w:numPr>
          <w:ilvl w:val="1"/>
          <w:numId w:val="60"/>
        </w:numPr>
        <w:spacing w:line="276" w:lineRule="auto"/>
        <w:ind w:left="993" w:hanging="284"/>
        <w:jc w:val="both"/>
      </w:pPr>
      <w:r w:rsidRPr="003C199A">
        <w:t>Ustawa z dnia 16 kwietnia 2004 r. o wyrobach budowlanych (Dz. U. z 2021 r. poz. 1213 j. t. ze zm.),</w:t>
      </w:r>
    </w:p>
    <w:p w14:paraId="6C858E5F" w14:textId="77777777" w:rsidR="003C199A" w:rsidRPr="003C199A" w:rsidRDefault="003C199A" w:rsidP="003C199A">
      <w:pPr>
        <w:numPr>
          <w:ilvl w:val="1"/>
          <w:numId w:val="60"/>
        </w:numPr>
        <w:spacing w:line="276" w:lineRule="auto"/>
        <w:ind w:left="993" w:hanging="284"/>
        <w:jc w:val="both"/>
      </w:pPr>
      <w:r w:rsidRPr="003C199A">
        <w:t xml:space="preserve">Rozporządzenie Ministra Infrastruktury z dnia 6 lutego 2003 r. w sprawie bezpieczeństwa i higieny pracy podczas wykonywania robót budowlanych                       (Dz. U. Nr 47, poz. 401), </w:t>
      </w:r>
    </w:p>
    <w:p w14:paraId="5AB3B38B" w14:textId="77777777" w:rsidR="003C199A" w:rsidRPr="003C199A" w:rsidRDefault="003C199A" w:rsidP="003C199A">
      <w:pPr>
        <w:numPr>
          <w:ilvl w:val="1"/>
          <w:numId w:val="60"/>
        </w:numPr>
        <w:spacing w:line="276" w:lineRule="auto"/>
        <w:ind w:left="993" w:hanging="284"/>
        <w:jc w:val="both"/>
      </w:pPr>
      <w:r w:rsidRPr="003C199A">
        <w:t>Rozporządzenie Ministra Infrastruktury z dnia 23 czerwca 2003 r. w sprawie informacji dotyczącej bezpieczeństwa i ochrony zdrowia oraz planu bezpieczeństwa i ochrony zdrowia ( Dz. U. Nr 120, poz. 1126),</w:t>
      </w:r>
    </w:p>
    <w:p w14:paraId="3AFBBE07" w14:textId="77777777" w:rsidR="003C199A" w:rsidRPr="003C199A" w:rsidRDefault="003C199A" w:rsidP="003C199A">
      <w:pPr>
        <w:numPr>
          <w:ilvl w:val="1"/>
          <w:numId w:val="60"/>
        </w:numPr>
        <w:spacing w:line="276" w:lineRule="auto"/>
        <w:ind w:left="993" w:hanging="284"/>
        <w:jc w:val="both"/>
      </w:pPr>
      <w:r w:rsidRPr="003C199A">
        <w:t>Ustawa z dnia 19 lipca 2019 r. o zapewnieniu dostępności osobom ze szczególnymi potrzebami (Dz. U. z 2022 poz. 2240 t. j.),</w:t>
      </w:r>
    </w:p>
    <w:p w14:paraId="66B5E6E9" w14:textId="77777777" w:rsidR="003C199A" w:rsidRPr="003C199A" w:rsidRDefault="003C199A" w:rsidP="003C199A">
      <w:pPr>
        <w:numPr>
          <w:ilvl w:val="1"/>
          <w:numId w:val="60"/>
        </w:numPr>
        <w:spacing w:line="276" w:lineRule="auto"/>
        <w:ind w:left="993" w:hanging="284"/>
        <w:jc w:val="both"/>
      </w:pPr>
      <w:r w:rsidRPr="003C199A">
        <w:t>przepisy i wytyczne branżowe.</w:t>
      </w:r>
    </w:p>
    <w:p w14:paraId="6B6866B6" w14:textId="77777777" w:rsidR="003C199A" w:rsidRPr="003C199A" w:rsidRDefault="003C199A" w:rsidP="003C199A">
      <w:pPr>
        <w:spacing w:line="276" w:lineRule="auto"/>
        <w:ind w:left="993"/>
        <w:jc w:val="both"/>
      </w:pPr>
    </w:p>
    <w:p w14:paraId="1F394DCE" w14:textId="77777777" w:rsidR="003C199A" w:rsidRPr="003C199A" w:rsidRDefault="003C199A" w:rsidP="003C199A">
      <w:pPr>
        <w:numPr>
          <w:ilvl w:val="0"/>
          <w:numId w:val="59"/>
        </w:numPr>
        <w:spacing w:line="276" w:lineRule="auto"/>
        <w:jc w:val="both"/>
        <w:rPr>
          <w:b/>
        </w:rPr>
      </w:pPr>
      <w:r w:rsidRPr="003C199A">
        <w:rPr>
          <w:b/>
        </w:rPr>
        <w:t>Zasady wykonania robót budowlanych:</w:t>
      </w:r>
    </w:p>
    <w:p w14:paraId="746A8AB6" w14:textId="4D03F203" w:rsidR="00F801A8" w:rsidRPr="00F801A8" w:rsidRDefault="00F801A8" w:rsidP="00F801A8">
      <w:pPr>
        <w:numPr>
          <w:ilvl w:val="0"/>
          <w:numId w:val="8"/>
        </w:numPr>
        <w:spacing w:line="276" w:lineRule="auto"/>
        <w:ind w:left="993"/>
        <w:jc w:val="both"/>
        <w:rPr>
          <w:b/>
        </w:rPr>
      </w:pPr>
      <w:r w:rsidRPr="00F801A8">
        <w:rPr>
          <w:color w:val="000000"/>
        </w:rPr>
        <w:t xml:space="preserve">roboty budowlane </w:t>
      </w:r>
      <w:r w:rsidRPr="00F801A8">
        <w:t xml:space="preserve">należy wykonać zgodnie z: załączoną dokumentacją projektową </w:t>
      </w:r>
      <w:r w:rsidR="00A90D5E" w:rsidRPr="000A7338">
        <w:rPr>
          <w:rFonts w:cstheme="minorHAnsi"/>
        </w:rPr>
        <w:t>i</w:t>
      </w:r>
      <w:r w:rsidR="00A90D5E">
        <w:rPr>
          <w:rFonts w:cstheme="minorHAnsi"/>
        </w:rPr>
        <w:t xml:space="preserve"> </w:t>
      </w:r>
      <w:r w:rsidRPr="00F801A8">
        <w:rPr>
          <w:rFonts w:cstheme="minorHAnsi"/>
        </w:rPr>
        <w:t>Specyfikacj</w:t>
      </w:r>
      <w:r w:rsidR="000A7338">
        <w:rPr>
          <w:rFonts w:cstheme="minorHAnsi"/>
        </w:rPr>
        <w:t>ą</w:t>
      </w:r>
      <w:r w:rsidRPr="00F801A8">
        <w:rPr>
          <w:rFonts w:cstheme="minorHAnsi"/>
        </w:rPr>
        <w:t xml:space="preserve"> techniczną wykonania i odbioru robót</w:t>
      </w:r>
      <w:r w:rsidRPr="00F801A8">
        <w:t xml:space="preserve"> oraz </w:t>
      </w:r>
      <w:r w:rsidRPr="00F801A8">
        <w:rPr>
          <w:color w:val="000000"/>
        </w:rPr>
        <w:t>wytycznymi określonymi w SWZ</w:t>
      </w:r>
      <w:r w:rsidRPr="00F801A8">
        <w:t xml:space="preserve">, z wiedzą i sztuką budowlaną, przepisami BHP, </w:t>
      </w:r>
    </w:p>
    <w:p w14:paraId="74D2AFB5" w14:textId="77777777" w:rsidR="00F801A8" w:rsidRPr="00F801A8" w:rsidRDefault="00F801A8" w:rsidP="00F801A8">
      <w:pPr>
        <w:numPr>
          <w:ilvl w:val="0"/>
          <w:numId w:val="8"/>
        </w:numPr>
        <w:tabs>
          <w:tab w:val="left" w:pos="1134"/>
        </w:tabs>
        <w:spacing w:line="276" w:lineRule="auto"/>
        <w:ind w:left="993" w:hanging="426"/>
        <w:contextualSpacing/>
        <w:jc w:val="both"/>
      </w:pPr>
      <w:r w:rsidRPr="00F801A8">
        <w:t>przedmiot zamówienia opisano z</w:t>
      </w:r>
      <w:r w:rsidR="00A90D5E">
        <w:t>a pomocą dokumentacji projektowej</w:t>
      </w:r>
      <w:r w:rsidRPr="00F801A8">
        <w:t xml:space="preserve"> w tym przedmiarów robót</w:t>
      </w:r>
      <w:r w:rsidR="00A90D5E">
        <w:t xml:space="preserve">, oraz Specyfikacji </w:t>
      </w:r>
      <w:r w:rsidR="00A90D5E" w:rsidRPr="000A7338">
        <w:t>technicznych</w:t>
      </w:r>
      <w:r w:rsidRPr="00F801A8">
        <w:t xml:space="preserve"> wykonania i odbioru robót poprzez wskazanie </w:t>
      </w:r>
      <w:r w:rsidR="00A90D5E">
        <w:t xml:space="preserve">wzorów urządzeń, </w:t>
      </w:r>
      <w:r w:rsidRPr="00F801A8">
        <w:t>cech technicznych wyrobów i urządzeń - wydajności i funkcjonalności (w dokumentacji nie ma odniesienia do nazw własnych, handlowych oraz do dokumentów odniesienia, o których owa w art. 101 ust. 1 pkt. 2) i ust. 3),</w:t>
      </w:r>
    </w:p>
    <w:p w14:paraId="51ABB248" w14:textId="77777777" w:rsidR="00F801A8" w:rsidRPr="00F801A8" w:rsidRDefault="00F801A8" w:rsidP="00F801A8">
      <w:pPr>
        <w:numPr>
          <w:ilvl w:val="0"/>
          <w:numId w:val="8"/>
        </w:numPr>
        <w:spacing w:line="276" w:lineRule="auto"/>
        <w:ind w:left="993"/>
        <w:jc w:val="both"/>
      </w:pPr>
      <w:r w:rsidRPr="00F801A8">
        <w:t xml:space="preserve">do wykonania zamówienia Wykonawca zobowiązany jest użyć materiałów gwarantujących odpowiednią jakość, o parametrach technicznych jakościowych odpowiadających właściwościom materiałów przyjętych i określonych w dokumentacji projektowej, </w:t>
      </w:r>
    </w:p>
    <w:p w14:paraId="42E353FD" w14:textId="77777777" w:rsidR="00F801A8" w:rsidRPr="00F801A8" w:rsidRDefault="00F801A8" w:rsidP="00F801A8">
      <w:pPr>
        <w:numPr>
          <w:ilvl w:val="0"/>
          <w:numId w:val="8"/>
        </w:numPr>
        <w:spacing w:line="276" w:lineRule="auto"/>
        <w:ind w:left="993"/>
        <w:jc w:val="both"/>
      </w:pPr>
      <w:r w:rsidRPr="00F801A8">
        <w:t xml:space="preserve">Wykonawca ma obowiązek posiadać w stosunku do użytych materiałów i urządzeń dokumenty potwierdzające pozwolenie na ich zastosowanie / wbudowanie </w:t>
      </w:r>
      <w:r w:rsidRPr="00F801A8">
        <w:lastRenderedPageBreak/>
        <w:t>(w 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techniczną, o ile wyroby te lub produkty spełniają wymagania będące przedmiotem oceny tej zgodności a Wykonawca za pomocą innych dowodów może wykazać, że oferowany wyrób lub produkt jest zgodny z postawionymi wymogami.</w:t>
      </w:r>
    </w:p>
    <w:p w14:paraId="2619F6F7" w14:textId="2555699B" w:rsidR="00F801A8" w:rsidRPr="000A7338" w:rsidRDefault="00F801A8" w:rsidP="00F801A8">
      <w:pPr>
        <w:numPr>
          <w:ilvl w:val="0"/>
          <w:numId w:val="8"/>
        </w:numPr>
        <w:spacing w:line="276" w:lineRule="auto"/>
        <w:ind w:left="993"/>
        <w:jc w:val="both"/>
        <w:rPr>
          <w:strike/>
        </w:rPr>
      </w:pPr>
      <w:r w:rsidRPr="000A7338">
        <w:t xml:space="preserve">Wykonawca wykona i przygotuje </w:t>
      </w:r>
      <w:r w:rsidR="00A90D5E" w:rsidRPr="000A7338">
        <w:t xml:space="preserve">dokumentację powykonawczą na którą składają się w szczególności: </w:t>
      </w:r>
    </w:p>
    <w:p w14:paraId="4D242457" w14:textId="77777777" w:rsidR="00F801A8" w:rsidRPr="00F801A8" w:rsidRDefault="00F801A8" w:rsidP="00F801A8">
      <w:pPr>
        <w:numPr>
          <w:ilvl w:val="0"/>
          <w:numId w:val="9"/>
        </w:numPr>
        <w:spacing w:line="276" w:lineRule="auto"/>
        <w:jc w:val="both"/>
      </w:pPr>
      <w:r w:rsidRPr="00F801A8">
        <w:t xml:space="preserve">dokumenty potwierdzające jakość podstawowych materiałów i urządzeń użytych do wykonania przedmiotu zamówienia, </w:t>
      </w:r>
    </w:p>
    <w:p w14:paraId="7E9309CC" w14:textId="77777777" w:rsidR="00F801A8" w:rsidRPr="00F801A8" w:rsidRDefault="00F801A8" w:rsidP="00F801A8">
      <w:pPr>
        <w:numPr>
          <w:ilvl w:val="0"/>
          <w:numId w:val="9"/>
        </w:numPr>
        <w:spacing w:line="276" w:lineRule="auto"/>
        <w:jc w:val="both"/>
      </w:pPr>
      <w:r w:rsidRPr="00F801A8">
        <w:t>instrukcje użytkowania zamontowanych urządzeń (w języku polskim),</w:t>
      </w:r>
    </w:p>
    <w:p w14:paraId="69EBE266" w14:textId="77777777" w:rsidR="00F801A8" w:rsidRPr="00F801A8" w:rsidRDefault="00F801A8" w:rsidP="00F801A8">
      <w:pPr>
        <w:numPr>
          <w:ilvl w:val="0"/>
          <w:numId w:val="9"/>
        </w:numPr>
        <w:spacing w:line="276" w:lineRule="auto"/>
        <w:jc w:val="both"/>
      </w:pPr>
      <w:r w:rsidRPr="00F801A8">
        <w:t>protokoły z badania materiałów,</w:t>
      </w:r>
    </w:p>
    <w:p w14:paraId="195956AC" w14:textId="77777777" w:rsidR="00F801A8" w:rsidRPr="00F801A8" w:rsidRDefault="00F801A8" w:rsidP="00F801A8">
      <w:pPr>
        <w:numPr>
          <w:ilvl w:val="0"/>
          <w:numId w:val="9"/>
        </w:numPr>
        <w:spacing w:line="276" w:lineRule="auto"/>
        <w:jc w:val="both"/>
        <w:rPr>
          <w:strike/>
        </w:rPr>
      </w:pPr>
      <w:r w:rsidRPr="00F801A8">
        <w:t>protokoły prób i sprawdzeń,</w:t>
      </w:r>
    </w:p>
    <w:p w14:paraId="135EC261" w14:textId="77777777" w:rsidR="00F801A8" w:rsidRPr="00F801A8" w:rsidRDefault="00F801A8" w:rsidP="00F801A8">
      <w:pPr>
        <w:numPr>
          <w:ilvl w:val="0"/>
          <w:numId w:val="9"/>
        </w:numPr>
        <w:spacing w:line="276" w:lineRule="auto"/>
        <w:jc w:val="both"/>
      </w:pPr>
      <w:r w:rsidRPr="00F801A8">
        <w:t>warunki gwarancji wszystkich zamontowanych urządzeń,</w:t>
      </w:r>
    </w:p>
    <w:p w14:paraId="3553B810" w14:textId="77777777" w:rsidR="00F801A8" w:rsidRPr="00F801A8" w:rsidRDefault="00F801A8" w:rsidP="00F801A8">
      <w:pPr>
        <w:numPr>
          <w:ilvl w:val="0"/>
          <w:numId w:val="9"/>
        </w:numPr>
        <w:spacing w:line="276" w:lineRule="auto"/>
        <w:jc w:val="both"/>
      </w:pPr>
      <w:r w:rsidRPr="00F801A8">
        <w:t xml:space="preserve">inne dokumenty zgromadzone w trakcie wykonywania przedmiotu zamówienia, a odnoszące się do jego realizacji, </w:t>
      </w:r>
    </w:p>
    <w:p w14:paraId="67C919D3" w14:textId="77777777" w:rsidR="00F801A8" w:rsidRDefault="00F801A8" w:rsidP="00F801A8">
      <w:pPr>
        <w:numPr>
          <w:ilvl w:val="0"/>
          <w:numId w:val="9"/>
        </w:numPr>
        <w:spacing w:line="276" w:lineRule="auto"/>
        <w:contextualSpacing/>
      </w:pPr>
      <w:r w:rsidRPr="00F801A8">
        <w:t xml:space="preserve">dokumentację powykonawczą w tym rysunki ze zmianami naniesionymi            </w:t>
      </w:r>
      <w:r w:rsidR="00176169">
        <w:t xml:space="preserve">   w trakcie realizacji zamówienia</w:t>
      </w:r>
    </w:p>
    <w:p w14:paraId="28F08F97" w14:textId="77777777" w:rsidR="00176169" w:rsidRPr="000A7338" w:rsidRDefault="00176169" w:rsidP="00F801A8">
      <w:pPr>
        <w:numPr>
          <w:ilvl w:val="0"/>
          <w:numId w:val="9"/>
        </w:numPr>
        <w:spacing w:line="276" w:lineRule="auto"/>
        <w:contextualSpacing/>
      </w:pPr>
      <w:r w:rsidRPr="000A7338">
        <w:t>dokumentację geodezyjna powykonawczą.</w:t>
      </w:r>
    </w:p>
    <w:p w14:paraId="2FC168D3" w14:textId="77777777" w:rsidR="00F801A8" w:rsidRPr="00F801A8" w:rsidRDefault="00F801A8" w:rsidP="00F801A8">
      <w:pPr>
        <w:numPr>
          <w:ilvl w:val="0"/>
          <w:numId w:val="8"/>
        </w:numPr>
        <w:spacing w:line="276" w:lineRule="auto"/>
        <w:jc w:val="both"/>
      </w:pPr>
      <w:r w:rsidRPr="00F801A8">
        <w:t>Wykonawca zabezpieczy składowane tymczasowo na placu budowy materiały                    i urządzenia - do czasu ich wbudowania,</w:t>
      </w:r>
    </w:p>
    <w:p w14:paraId="29DF3FBE" w14:textId="77777777" w:rsidR="00F801A8" w:rsidRPr="00F801A8" w:rsidRDefault="00F801A8" w:rsidP="00F801A8">
      <w:pPr>
        <w:numPr>
          <w:ilvl w:val="0"/>
          <w:numId w:val="8"/>
        </w:numPr>
        <w:spacing w:line="276" w:lineRule="auto"/>
        <w:jc w:val="both"/>
      </w:pPr>
      <w:r w:rsidRPr="00F801A8">
        <w:t>Wykonawca jest odpowiedzialny za utylizację lub przekazanie do utylizacji materiałów odpadowych i pochodzących z rozbiórki – zgodnie z obowiązującymi przepisami - nie dotyczy materiałów i urządzeń zdemontowanych przez mieszkańców w ramach ich pracy opisanej w SWZ.</w:t>
      </w:r>
    </w:p>
    <w:p w14:paraId="749D34BC" w14:textId="77777777" w:rsidR="00F801A8" w:rsidRPr="00F801A8" w:rsidRDefault="00F801A8" w:rsidP="00F801A8">
      <w:pPr>
        <w:numPr>
          <w:ilvl w:val="0"/>
          <w:numId w:val="8"/>
        </w:numPr>
        <w:spacing w:line="276" w:lineRule="auto"/>
        <w:jc w:val="both"/>
      </w:pPr>
      <w:r w:rsidRPr="00F801A8">
        <w:t>wyroby budowlane użyte do wykonania robót muszą odpowiadać wymaganiom określonym w obowiązujących przepisach,</w:t>
      </w:r>
    </w:p>
    <w:p w14:paraId="4DFD12E5" w14:textId="77777777" w:rsidR="00F801A8" w:rsidRPr="00F801A8" w:rsidRDefault="00F801A8" w:rsidP="00F801A8">
      <w:pPr>
        <w:numPr>
          <w:ilvl w:val="0"/>
          <w:numId w:val="8"/>
        </w:numPr>
        <w:contextualSpacing/>
        <w:jc w:val="both"/>
      </w:pPr>
      <w:r w:rsidRPr="00F801A8">
        <w:t>Wykonawca jest zobowiązany do ochrony i zabezpieczenia znajdujących się na terenie inwestycji punktów osnowy geodezyjnej i punktów granicznych. Zniszczone                                 i uszkodzone podczas realizacji inwestycji znaki geodezyjne zostaną odtworzone na koszt Wykonawcy.</w:t>
      </w:r>
    </w:p>
    <w:p w14:paraId="7F051DBE" w14:textId="77777777" w:rsidR="003C199A" w:rsidRPr="003C199A" w:rsidRDefault="003C199A" w:rsidP="003C199A"/>
    <w:p w14:paraId="0252FE7C" w14:textId="77777777" w:rsidR="008E1F7B" w:rsidRPr="008E1F7B" w:rsidRDefault="008E1F7B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44F98ED3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34E8FBD6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91220A6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</w:t>
      </w:r>
      <w:r w:rsidR="00322D72">
        <w:rPr>
          <w:color w:val="000000"/>
        </w:rPr>
        <w:t>pkt</w:t>
      </w:r>
      <w:r w:rsidRPr="00341240">
        <w:rPr>
          <w:color w:val="000000"/>
        </w:rPr>
        <w:t xml:space="preserve"> 2</w:t>
      </w:r>
      <w:r w:rsidR="00322D72">
        <w:rPr>
          <w:color w:val="000000"/>
        </w:rPr>
        <w:t>)</w:t>
      </w:r>
      <w:r w:rsidRPr="00341240">
        <w:rPr>
          <w:color w:val="000000"/>
        </w:rPr>
        <w:t xml:space="preserve">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777B6D53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lastRenderedPageBreak/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</w:t>
      </w:r>
      <w:r w:rsidR="00322D72">
        <w:rPr>
          <w:color w:val="000000"/>
        </w:rPr>
        <w:t>kt</w:t>
      </w:r>
      <w:r>
        <w:rPr>
          <w:color w:val="000000"/>
        </w:rPr>
        <w:t xml:space="preserve">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551DEE01" w14:textId="77777777" w:rsidR="00176169" w:rsidRPr="00D82588" w:rsidRDefault="008E1F7B" w:rsidP="00D82588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D82588">
        <w:rPr>
          <w:color w:val="000000"/>
        </w:rPr>
        <w:t>Przedłużenie terminu składania ofert, nie wpływa na bieg terminu składania wniosku o wyjaśnienie treści odpowiednio SWZ,</w:t>
      </w:r>
    </w:p>
    <w:p w14:paraId="78408915" w14:textId="77777777" w:rsidR="008E1F7B" w:rsidRPr="00176169" w:rsidRDefault="008E1F7B" w:rsidP="00176169">
      <w:pPr>
        <w:pStyle w:val="Tekstpodstawowy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4"/>
        <w:rPr>
          <w:rFonts w:eastAsiaTheme="minorHAnsi"/>
          <w:b/>
          <w:color w:val="000000"/>
          <w:sz w:val="23"/>
          <w:szCs w:val="23"/>
        </w:rPr>
      </w:pPr>
      <w:r w:rsidRPr="00176169">
        <w:rPr>
          <w:rFonts w:eastAsiaTheme="minorHAnsi"/>
          <w:color w:val="000000"/>
        </w:rPr>
        <w:t>Treść zapytań wraz z wyjaśnieniami Zamawiający udostępnia, bez ujawniania źródła zapytania, na stronie internetowej prowadzonego postępowania.</w:t>
      </w:r>
    </w:p>
    <w:p w14:paraId="5ED7D9F9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27C8DD75" w14:textId="77777777" w:rsidTr="00F03EB2">
        <w:tc>
          <w:tcPr>
            <w:tcW w:w="8954" w:type="dxa"/>
            <w:shd w:val="pct10" w:color="auto" w:fill="auto"/>
          </w:tcPr>
          <w:p w14:paraId="19D1FC4D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>Podwykonawcę na podstawie stosunku pracy osób, w okolicznościach o których mowa w art.</w:t>
            </w:r>
            <w:r w:rsidR="00D36D3D">
              <w:rPr>
                <w:b/>
              </w:rPr>
              <w:t xml:space="preserve"> </w:t>
            </w:r>
            <w:r w:rsidR="00E269B6" w:rsidRPr="007C63C8">
              <w:rPr>
                <w:b/>
              </w:rPr>
              <w:t xml:space="preserve">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5FE48FEB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5E720FF9" w14:textId="77777777" w:rsidR="00F801A8" w:rsidRPr="000A7338" w:rsidRDefault="0052790A" w:rsidP="00F801A8">
      <w:pPr>
        <w:pStyle w:val="Akapitzlist"/>
        <w:numPr>
          <w:ilvl w:val="2"/>
          <w:numId w:val="8"/>
        </w:numPr>
        <w:spacing w:line="276" w:lineRule="auto"/>
        <w:jc w:val="both"/>
      </w:pPr>
      <w:r w:rsidRPr="003A3DF7">
        <w:t>N</w:t>
      </w:r>
      <w:r w:rsidR="00A04640" w:rsidRPr="003A3DF7">
        <w:t>a podstawie art. 95 ustaw</w:t>
      </w:r>
      <w:r w:rsidR="00FB2D9F" w:rsidRPr="003A3DF7">
        <w:t xml:space="preserve">y </w:t>
      </w:r>
      <w:proofErr w:type="spellStart"/>
      <w:r w:rsidR="00FB2D9F" w:rsidRPr="003A3DF7">
        <w:t>Pzp</w:t>
      </w:r>
      <w:proofErr w:type="spellEnd"/>
      <w:r w:rsidR="00FB2D9F" w:rsidRPr="003A3DF7">
        <w:t xml:space="preserve"> </w:t>
      </w:r>
      <w:r w:rsidRPr="003A3DF7">
        <w:t xml:space="preserve">Zamawiający </w:t>
      </w:r>
      <w:r w:rsidR="00FB2D9F" w:rsidRPr="003A3DF7">
        <w:t xml:space="preserve">wymaga zatrudnienia przez </w:t>
      </w:r>
      <w:r w:rsidR="00A04640" w:rsidRPr="003A3DF7">
        <w:t xml:space="preserve">Wykonawcę lub </w:t>
      </w:r>
      <w:r w:rsidR="00331EB6" w:rsidRPr="003A3DF7">
        <w:t>P</w:t>
      </w:r>
      <w:r w:rsidR="00A04640" w:rsidRPr="003A3DF7">
        <w:t>odwykonawcę, na podstawie stosunku pracy osób wykonujących czynności w zakresie realizacji zamówienia</w:t>
      </w:r>
      <w:r w:rsidR="000433D1" w:rsidRPr="003A3DF7">
        <w:t xml:space="preserve"> t.</w:t>
      </w:r>
      <w:r w:rsidR="007976AB" w:rsidRPr="003A3DF7">
        <w:t xml:space="preserve"> </w:t>
      </w:r>
      <w:r w:rsidR="000433D1" w:rsidRPr="003A3DF7">
        <w:t>j</w:t>
      </w:r>
      <w:r w:rsidR="000433D1" w:rsidRPr="000A7338">
        <w:t>.</w:t>
      </w:r>
      <w:r w:rsidR="00D32F34" w:rsidRPr="000A7338">
        <w:t>:</w:t>
      </w:r>
      <w:r w:rsidR="00F801A8" w:rsidRPr="000A7338">
        <w:t xml:space="preserve"> roboty w zakresie zagospodarowania terenu, </w:t>
      </w:r>
      <w:r w:rsidR="00176169" w:rsidRPr="000A7338">
        <w:t xml:space="preserve">- roboty ziemne, </w:t>
      </w:r>
      <w:r w:rsidR="00F801A8" w:rsidRPr="000A7338">
        <w:t>montaż</w:t>
      </w:r>
      <w:r w:rsidR="00176169" w:rsidRPr="000A7338">
        <w:t>owe</w:t>
      </w:r>
      <w:r w:rsidR="00F801A8" w:rsidRPr="000A7338">
        <w:t xml:space="preserve"> - elementów placu zabaw</w:t>
      </w:r>
      <w:r w:rsidR="00176169" w:rsidRPr="000A7338">
        <w:t xml:space="preserve"> i siłowni,</w:t>
      </w:r>
      <w:r w:rsidR="00F801A8" w:rsidRPr="000A7338">
        <w:t xml:space="preserve"> roboty w za</w:t>
      </w:r>
      <w:r w:rsidR="00176169" w:rsidRPr="000A7338">
        <w:t xml:space="preserve">kresie nawierzchni bezpiecznych i utwardzeń oraz </w:t>
      </w:r>
      <w:r w:rsidR="00F801A8" w:rsidRPr="000A7338">
        <w:t xml:space="preserve">montażu ogrodzeń, </w:t>
      </w:r>
    </w:p>
    <w:p w14:paraId="58DBA8FC" w14:textId="77777777" w:rsidR="000A6DC0" w:rsidRPr="00CD52F4" w:rsidRDefault="00F801A8" w:rsidP="00F801A8">
      <w:pPr>
        <w:spacing w:line="276" w:lineRule="auto"/>
        <w:ind w:left="644"/>
        <w:contextualSpacing/>
        <w:jc w:val="both"/>
      </w:pPr>
      <w:r w:rsidRPr="000A7338">
        <w:rPr>
          <w:rFonts w:eastAsia="Calibri"/>
        </w:rPr>
        <w:t xml:space="preserve">- </w:t>
      </w:r>
      <w:r w:rsidRPr="000A7338">
        <w:t>z wyłączeniem kadry kierowniczej, inżynierów oraz pracowników administracji.</w:t>
      </w:r>
    </w:p>
    <w:p w14:paraId="7DEEAA1A" w14:textId="77777777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4800B07D" w14:textId="77777777" w:rsidR="008E1F7B" w:rsidRDefault="008E1F7B" w:rsidP="007C2CBB">
      <w:pPr>
        <w:pStyle w:val="Akapitzlist"/>
        <w:numPr>
          <w:ilvl w:val="0"/>
          <w:numId w:val="49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5D7F8DCA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016F6B2F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2A6F93A9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15808CF8" w14:textId="77777777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</w:t>
      </w:r>
      <w:r w:rsidRPr="008E1F7B">
        <w:rPr>
          <w:rFonts w:eastAsia="Calibri"/>
          <w:b/>
          <w:bCs/>
          <w:lang w:eastAsia="en-US"/>
        </w:rPr>
        <w:lastRenderedPageBreak/>
        <w:t>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7FACCB83" w14:textId="77777777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230858BD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12411B5C" w14:textId="77777777" w:rsidR="008E1F7B" w:rsidRPr="004115B1" w:rsidRDefault="008E1F7B" w:rsidP="007C2CBB">
      <w:pPr>
        <w:numPr>
          <w:ilvl w:val="0"/>
          <w:numId w:val="51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zakresie kontroli spełnienia przez Wykonawcę wymagań związanych z zatrudnieniem tych osób oraz sankcji z tytułu nie spełnienia tych wymagań: </w:t>
      </w:r>
    </w:p>
    <w:p w14:paraId="66C363F3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70DE3EB6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1918B95E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48BF854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68C29CA8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0D00D9B0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74ABE3B1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31263B11" w14:textId="77777777" w:rsidTr="005522FC">
        <w:tc>
          <w:tcPr>
            <w:tcW w:w="9180" w:type="dxa"/>
            <w:shd w:val="pct10" w:color="auto" w:fill="auto"/>
          </w:tcPr>
          <w:p w14:paraId="014AE455" w14:textId="77777777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22B4B8C5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0A212863" w14:textId="77777777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35170C62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042E674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318FBFF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C4B515" w14:textId="77777777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</w:t>
      </w:r>
      <w:r w:rsidRPr="007C63C8">
        <w:lastRenderedPageBreak/>
        <w:t xml:space="preserve">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F63C99B" w14:textId="77777777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</w:t>
      </w:r>
      <w:r w:rsidR="007428C9">
        <w:t> </w:t>
      </w:r>
      <w:r w:rsidRPr="007C63C8">
        <w:t>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323A3D90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7F5899B2" w14:textId="77777777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50D4072" w14:textId="77777777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62464E41" w14:textId="77777777" w:rsidTr="00BF4884">
        <w:tc>
          <w:tcPr>
            <w:tcW w:w="8954" w:type="dxa"/>
            <w:shd w:val="pct10" w:color="auto" w:fill="auto"/>
          </w:tcPr>
          <w:p w14:paraId="686E15C6" w14:textId="77777777" w:rsidR="00DB53F1" w:rsidRPr="007C63C8" w:rsidRDefault="00DB53F1" w:rsidP="007428C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VII</w:t>
            </w:r>
            <w:r w:rsidR="00D36D3D">
              <w:rPr>
                <w:b/>
              </w:rPr>
              <w:t>I</w:t>
            </w:r>
            <w:r w:rsidRPr="007C63C8">
              <w:rPr>
                <w:b/>
              </w:rPr>
              <w:t xml:space="preserve">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3E350115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12776AEF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0A4E004F" w14:textId="7777777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E937C3">
        <w:rPr>
          <w:shd w:val="clear" w:color="auto" w:fill="FFFFFF"/>
        </w:rPr>
        <w:t>,</w:t>
      </w:r>
      <w:r w:rsidR="000A6DC0">
        <w:rPr>
          <w:shd w:val="clear" w:color="auto" w:fill="FFFFFF"/>
        </w:rPr>
        <w:t xml:space="preserve"> </w:t>
      </w:r>
    </w:p>
    <w:p w14:paraId="6D6E93FD" w14:textId="7777777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</w:p>
    <w:p w14:paraId="46304114" w14:textId="77777777" w:rsidR="00AF35C5" w:rsidRDefault="00774654" w:rsidP="00397549">
      <w:pPr>
        <w:numPr>
          <w:ilvl w:val="0"/>
          <w:numId w:val="13"/>
        </w:numPr>
        <w:spacing w:line="276" w:lineRule="auto"/>
        <w:jc w:val="both"/>
      </w:pPr>
      <w:r w:rsidRPr="00F801A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 w:rsidRPr="00F801A8">
        <w:rPr>
          <w:shd w:val="clear" w:color="auto" w:fill="FFFFFF"/>
        </w:rPr>
        <w:t> </w:t>
      </w:r>
      <w:r w:rsidRPr="00F801A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</w:t>
      </w:r>
      <w:r w:rsidR="00F801A8" w:rsidRPr="00F801A8">
        <w:rPr>
          <w:shd w:val="clear" w:color="auto" w:fill="FFFFFF"/>
        </w:rPr>
        <w:t>.</w:t>
      </w:r>
    </w:p>
    <w:p w14:paraId="443D72F5" w14:textId="77777777" w:rsidR="00AF35C5" w:rsidRPr="007C63C8" w:rsidRDefault="00AF35C5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57DFD7AA" w14:textId="77777777" w:rsidTr="005522FC">
        <w:tc>
          <w:tcPr>
            <w:tcW w:w="9180" w:type="dxa"/>
            <w:shd w:val="pct10" w:color="auto" w:fill="auto"/>
          </w:tcPr>
          <w:p w14:paraId="047000EB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4161799D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5383423E" w14:textId="77777777" w:rsidR="00F801A8" w:rsidRDefault="00F801A8" w:rsidP="00F801A8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>
        <w:t>Zamawiający nie dopuszcza składania ofert częściowych.</w:t>
      </w:r>
    </w:p>
    <w:p w14:paraId="6D9125EE" w14:textId="77777777" w:rsidR="00F801A8" w:rsidRPr="007428C9" w:rsidRDefault="00F801A8" w:rsidP="00F801A8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428C9">
        <w:t xml:space="preserve">Powody niedokonania podziału zamówienia na części (art. 91 ust. 2 ustawy </w:t>
      </w:r>
      <w:proofErr w:type="spellStart"/>
      <w:r w:rsidRPr="007428C9">
        <w:t>Pzp</w:t>
      </w:r>
      <w:proofErr w:type="spellEnd"/>
      <w:r w:rsidRPr="007428C9">
        <w:t>).</w:t>
      </w:r>
    </w:p>
    <w:p w14:paraId="7468FA64" w14:textId="77777777" w:rsidR="00F801A8" w:rsidRDefault="00F801A8" w:rsidP="00F801A8">
      <w:pPr>
        <w:spacing w:line="276" w:lineRule="auto"/>
        <w:ind w:left="426"/>
        <w:jc w:val="both"/>
      </w:pPr>
      <w:r w:rsidRPr="000A7338">
        <w:t>Z uwagi na zakres zamówienia,</w:t>
      </w:r>
      <w:r w:rsidR="007428C9" w:rsidRPr="000A7338">
        <w:t xml:space="preserve"> </w:t>
      </w:r>
      <w:r w:rsidRPr="000A7338">
        <w:t xml:space="preserve">stosunkowo niewielką jego wartość - nie ogranicza on w realizacji zamówienie udziału w nim małych i średnich przedsiębiorstw. </w:t>
      </w:r>
      <w:r w:rsidR="007428C9" w:rsidRPr="000A7338">
        <w:t xml:space="preserve">Ponadto zadania realizowane będę w niewielkiej od siebie odległości (w pobliżu Remizy OSP, sklepu, świetlicy, boiska). Kumulacja sprzętu ewentualnych dwóch Wykonawców , nie będzie sprzyjać bezpieczeństwu użytkowania istniejących obiektów. </w:t>
      </w:r>
      <w:r w:rsidRPr="000A7338">
        <w:t xml:space="preserve">Brak podziału jest podyktowany również względami ekonomicznymi  (np. organizacja </w:t>
      </w:r>
      <w:r w:rsidR="007428C9" w:rsidRPr="000A7338">
        <w:t xml:space="preserve">dwóch niewielkich </w:t>
      </w:r>
      <w:r w:rsidR="007428C9" w:rsidRPr="000A7338">
        <w:lastRenderedPageBreak/>
        <w:t>placów budowy, dostawa tych samych materiałów przez dwóch Wykonawców, ponoszenie podwójnych kosztów jednorazowych sprzętu itp.)</w:t>
      </w:r>
      <w:r>
        <w:t xml:space="preserve"> </w:t>
      </w:r>
    </w:p>
    <w:p w14:paraId="7A5AD3EC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980FFD8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34E3C5BB" w14:textId="77777777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21255C9E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315EF064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223901C0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004D8ED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5502BC16" w14:textId="77777777" w:rsidR="0060180D" w:rsidRDefault="00A468F8" w:rsidP="00411FBF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64F6767A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5E2C0FE5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23D8CF1B" w14:textId="77777777" w:rsidTr="005522FC">
        <w:tc>
          <w:tcPr>
            <w:tcW w:w="9180" w:type="dxa"/>
            <w:shd w:val="pct10" w:color="auto" w:fill="auto"/>
          </w:tcPr>
          <w:p w14:paraId="5B6A9B68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F8E0EFB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17E19AAA" w14:textId="77777777" w:rsidR="00BF6480" w:rsidRDefault="00B870ED" w:rsidP="00411FBF">
      <w:pPr>
        <w:ind w:left="426"/>
        <w:jc w:val="both"/>
      </w:pPr>
      <w:r w:rsidRPr="00FC3F42">
        <w:t>Termin wykonania zamówienia</w:t>
      </w:r>
      <w:r w:rsidR="00DB54ED">
        <w:t>:</w:t>
      </w:r>
      <w:r w:rsidR="00411FBF">
        <w:t xml:space="preserve"> </w:t>
      </w:r>
    </w:p>
    <w:p w14:paraId="44F71950" w14:textId="77777777" w:rsidR="00BF6480" w:rsidRPr="00BF6480" w:rsidRDefault="0032188E" w:rsidP="00411FBF">
      <w:pPr>
        <w:ind w:left="426"/>
        <w:jc w:val="both"/>
        <w:rPr>
          <w:b/>
          <w:bCs/>
        </w:rPr>
      </w:pPr>
      <w:r>
        <w:rPr>
          <w:b/>
          <w:bCs/>
        </w:rPr>
        <w:t>60 dni</w:t>
      </w:r>
      <w:r w:rsidR="00BF6480" w:rsidRPr="00BF6480">
        <w:rPr>
          <w:b/>
          <w:bCs/>
        </w:rPr>
        <w:t xml:space="preserve"> od daty zawarcia umowy</w:t>
      </w:r>
      <w:r w:rsidR="00F03EB2">
        <w:rPr>
          <w:b/>
          <w:bCs/>
        </w:rPr>
        <w:t>.</w:t>
      </w:r>
    </w:p>
    <w:p w14:paraId="5692FCAF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494EF7C1" w14:textId="77777777" w:rsidTr="00B05296">
        <w:tc>
          <w:tcPr>
            <w:tcW w:w="8954" w:type="dxa"/>
            <w:shd w:val="pct10" w:color="auto" w:fill="auto"/>
          </w:tcPr>
          <w:p w14:paraId="5FF4B19F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75837C87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504D49F1" w14:textId="77777777" w:rsidR="006C5029" w:rsidRPr="00BF6480" w:rsidRDefault="006C5029" w:rsidP="00BF6480">
      <w:pPr>
        <w:spacing w:line="276" w:lineRule="auto"/>
        <w:ind w:left="426"/>
        <w:jc w:val="both"/>
        <w:rPr>
          <w:color w:val="000000" w:themeColor="text1"/>
        </w:rPr>
      </w:pPr>
      <w:r w:rsidRPr="00BF6480">
        <w:rPr>
          <w:color w:val="000000" w:themeColor="text1"/>
        </w:rPr>
        <w:t>Projektowane postanowienia umowy w s</w:t>
      </w:r>
      <w:r w:rsidR="00163018" w:rsidRPr="00BF6480">
        <w:rPr>
          <w:color w:val="000000" w:themeColor="text1"/>
        </w:rPr>
        <w:t>prawie zamó</w:t>
      </w:r>
      <w:r w:rsidRPr="00BF6480">
        <w:rPr>
          <w:color w:val="000000" w:themeColor="text1"/>
        </w:rPr>
        <w:t>wienia publicznego</w:t>
      </w:r>
      <w:r w:rsidR="002615F1" w:rsidRPr="00BF6480">
        <w:rPr>
          <w:color w:val="000000" w:themeColor="text1"/>
        </w:rPr>
        <w:t>, które zostaną</w:t>
      </w:r>
      <w:r w:rsidR="0080316F" w:rsidRPr="00BF6480">
        <w:rPr>
          <w:color w:val="000000" w:themeColor="text1"/>
        </w:rPr>
        <w:t xml:space="preserve"> </w:t>
      </w:r>
      <w:r w:rsidR="00163018" w:rsidRPr="00BF6480">
        <w:rPr>
          <w:color w:val="000000" w:themeColor="text1"/>
        </w:rPr>
        <w:t>wprowadzone do treści tej umowy, określo</w:t>
      </w:r>
      <w:r w:rsidR="002615F1" w:rsidRPr="00BF6480">
        <w:rPr>
          <w:color w:val="000000" w:themeColor="text1"/>
        </w:rPr>
        <w:t xml:space="preserve">ne zostały w </w:t>
      </w:r>
      <w:r w:rsidR="003761B0" w:rsidRPr="00BF6480">
        <w:rPr>
          <w:b/>
          <w:color w:val="000000" w:themeColor="text1"/>
        </w:rPr>
        <w:t>Z</w:t>
      </w:r>
      <w:r w:rsidR="002615F1" w:rsidRPr="00BF6480">
        <w:rPr>
          <w:b/>
          <w:color w:val="000000" w:themeColor="text1"/>
        </w:rPr>
        <w:t>ałą</w:t>
      </w:r>
      <w:r w:rsidR="00163018" w:rsidRPr="00BF6480">
        <w:rPr>
          <w:b/>
          <w:color w:val="000000" w:themeColor="text1"/>
        </w:rPr>
        <w:t xml:space="preserve">czniku nr </w:t>
      </w:r>
      <w:r w:rsidR="003C4C6D" w:rsidRPr="00BF6480">
        <w:rPr>
          <w:b/>
          <w:color w:val="000000" w:themeColor="text1"/>
        </w:rPr>
        <w:t>9</w:t>
      </w:r>
      <w:r w:rsidR="00163018" w:rsidRPr="00BF6480">
        <w:rPr>
          <w:b/>
          <w:color w:val="000000" w:themeColor="text1"/>
        </w:rPr>
        <w:t xml:space="preserve"> do SWZ</w:t>
      </w:r>
      <w:r w:rsidR="00163018" w:rsidRPr="00BF6480">
        <w:rPr>
          <w:color w:val="000000" w:themeColor="text1"/>
        </w:rPr>
        <w:t>.</w:t>
      </w:r>
    </w:p>
    <w:p w14:paraId="401A88FA" w14:textId="77777777" w:rsidR="002615F1" w:rsidRPr="007C63C8" w:rsidRDefault="002615F1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59478905" w14:textId="77777777" w:rsidTr="005522FC">
        <w:tc>
          <w:tcPr>
            <w:tcW w:w="9180" w:type="dxa"/>
            <w:shd w:val="pct10" w:color="auto" w:fill="auto"/>
          </w:tcPr>
          <w:p w14:paraId="5505C446" w14:textId="77777777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28606B9F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160D6E55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C4E75DE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090C87F7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40C8B8B1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lastRenderedPageBreak/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6F622D59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</w:t>
      </w:r>
      <w:r w:rsidRPr="000A7338">
        <w:t xml:space="preserve">określone w punkcie </w:t>
      </w:r>
      <w:r w:rsidR="00565A8E" w:rsidRPr="000A7338">
        <w:t>3</w:t>
      </w:r>
      <w:r w:rsidRPr="000A7338">
        <w:t>),</w:t>
      </w:r>
      <w:r w:rsidRPr="00DA6577">
        <w:t xml:space="preserve">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2472A160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5CA5A508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9B916D8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2CAE4EBC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360F5C36" w14:textId="77777777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06515C43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 xml:space="preserve"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</w:t>
      </w:r>
      <w:r w:rsidRPr="00807CDC">
        <w:lastRenderedPageBreak/>
        <w:t>dokumentów potwierdzających umocowanie do reprezentowania, które każdego z nich dotyczą,</w:t>
      </w:r>
      <w:r>
        <w:t xml:space="preserve">  </w:t>
      </w:r>
    </w:p>
    <w:p w14:paraId="7A4D253E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7C9AB07C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557173B7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7C711841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19BC819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6FC3F04A" w14:textId="77777777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4AE64BC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FF700AA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41E16A00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7FAC5FBB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12E1920E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72ACE625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E060915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78975D57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 xml:space="preserve">Wykonawcami odbywa się przy użyciu domeny platformazakupowa.pl </w:t>
      </w:r>
      <w:r w:rsidRPr="007C63C8">
        <w:lastRenderedPageBreak/>
        <w:t>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61E4D667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415D4C23" w14:textId="4FCDF02A" w:rsidR="000A7338" w:rsidRDefault="00000000" w:rsidP="000A7338">
      <w:pPr>
        <w:pStyle w:val="Akapitzlist"/>
        <w:spacing w:line="276" w:lineRule="auto"/>
        <w:ind w:left="1134"/>
        <w:jc w:val="both"/>
      </w:pPr>
      <w:hyperlink r:id="rId13" w:history="1">
        <w:r w:rsidR="000A7338" w:rsidRPr="000A7338">
          <w:rPr>
            <w:color w:val="0000FF"/>
            <w:u w:val="single"/>
          </w:rPr>
          <w:t xml:space="preserve">https://platformazakupowa.pl/transakcja/899524 </w:t>
        </w:r>
      </w:hyperlink>
    </w:p>
    <w:p w14:paraId="22C89F07" w14:textId="78A086B8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05898545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07CA649D" w14:textId="77777777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7A828584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7C4918C7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1B488601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484983A5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474C1C05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4DDBC5CE" w14:textId="77777777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03404F7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5534998F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5DF3F84A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</w:t>
      </w:r>
      <w:r w:rsidRPr="007C63C8">
        <w:rPr>
          <w:color w:val="000000"/>
          <w:shd w:val="clear" w:color="auto" w:fill="FFFFFF"/>
        </w:rPr>
        <w:lastRenderedPageBreak/>
        <w:t xml:space="preserve">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73890A98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6B684FA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1BC45279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559CA43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75552E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5FEE270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E5C1DD2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EF0D8C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38BA36AC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5AD0242C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7E0894F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lastRenderedPageBreak/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2A476734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104EF476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004F9AE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19EB6580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76A1987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3062290D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40CDB742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2EFC2928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1AC3B6A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614202D2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lastRenderedPageBreak/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3C73254E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286AF435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2A276B0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45428460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23DD28A0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766C3C1E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4B3B5E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350AB91F" w14:textId="77777777" w:rsidTr="005522FC">
        <w:tc>
          <w:tcPr>
            <w:tcW w:w="9180" w:type="dxa"/>
            <w:shd w:val="pct10" w:color="auto" w:fill="auto"/>
          </w:tcPr>
          <w:p w14:paraId="2E31515A" w14:textId="77777777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776CA26A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1D9FB9A4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3A1893F" w14:textId="77777777" w:rsidR="0082492E" w:rsidRPr="007C63C8" w:rsidRDefault="0082492E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1D1016A0" w14:textId="77777777" w:rsidTr="005522FC">
        <w:tc>
          <w:tcPr>
            <w:tcW w:w="9180" w:type="dxa"/>
            <w:shd w:val="pct10" w:color="auto" w:fill="auto"/>
          </w:tcPr>
          <w:p w14:paraId="371ADFFF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0D40BB90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07684913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 xml:space="preserve">Zamawiający wyznacza następujące osoby do kontaktu z </w:t>
      </w:r>
      <w:r w:rsidR="00D36D3D">
        <w:t>W</w:t>
      </w:r>
      <w:r w:rsidRPr="007C63C8">
        <w:t>ykonawcami:</w:t>
      </w:r>
    </w:p>
    <w:p w14:paraId="46C81580" w14:textId="77777777" w:rsidR="0082189A" w:rsidRPr="007C63C8" w:rsidRDefault="00820C72" w:rsidP="00B63B07">
      <w:pPr>
        <w:pStyle w:val="Akapitzlist"/>
        <w:spacing w:line="276" w:lineRule="auto"/>
        <w:ind w:left="1080" w:hanging="796"/>
        <w:jc w:val="both"/>
      </w:pPr>
      <w:r>
        <w:t xml:space="preserve">- </w:t>
      </w:r>
      <w:r w:rsidR="0032188E">
        <w:t xml:space="preserve">Monika </w:t>
      </w:r>
      <w:proofErr w:type="spellStart"/>
      <w:r w:rsidR="0032188E">
        <w:t>Kubalewska</w:t>
      </w:r>
      <w:proofErr w:type="spellEnd"/>
      <w:r w:rsidR="0082189A" w:rsidRPr="007C63C8">
        <w:t xml:space="preserve"> </w:t>
      </w:r>
      <w:r w:rsidR="00827480">
        <w:t xml:space="preserve">- </w:t>
      </w:r>
      <w:r w:rsidR="0034366D" w:rsidRPr="007C63C8">
        <w:t xml:space="preserve">tel. 67 268 </w:t>
      </w:r>
      <w:r>
        <w:t xml:space="preserve">08 </w:t>
      </w:r>
      <w:r w:rsidR="0032188E">
        <w:t>20</w:t>
      </w:r>
    </w:p>
    <w:p w14:paraId="04EDA0CD" w14:textId="77777777" w:rsidR="00902E8F" w:rsidRDefault="00820C72" w:rsidP="00B63B07">
      <w:pPr>
        <w:pStyle w:val="Akapitzlist"/>
        <w:spacing w:line="276" w:lineRule="auto"/>
        <w:ind w:left="1080" w:hanging="796"/>
        <w:jc w:val="both"/>
      </w:pPr>
      <w:r>
        <w:t xml:space="preserve">- </w:t>
      </w:r>
      <w:r w:rsidR="00AF35C5">
        <w:t>Jolanta</w:t>
      </w:r>
      <w:r w:rsidR="00902E8F" w:rsidRPr="007C63C8">
        <w:t xml:space="preserve"> Maciejewska </w:t>
      </w:r>
      <w:r w:rsidR="0034366D" w:rsidRPr="007C63C8">
        <w:t xml:space="preserve">tel. </w:t>
      </w:r>
      <w:r w:rsidR="00AF35C5">
        <w:t>787 901 552</w:t>
      </w:r>
    </w:p>
    <w:p w14:paraId="2B3E8F06" w14:textId="77777777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49D6CB2F" w14:textId="77777777" w:rsidTr="005522FC">
        <w:tc>
          <w:tcPr>
            <w:tcW w:w="9180" w:type="dxa"/>
            <w:shd w:val="pct10" w:color="auto" w:fill="auto"/>
          </w:tcPr>
          <w:p w14:paraId="1A0195A6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503DA7A9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6855D336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3F94B022" w14:textId="77777777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32188E">
        <w:rPr>
          <w:b/>
          <w:bCs/>
        </w:rPr>
        <w:t>2</w:t>
      </w:r>
      <w:r w:rsidR="005D0126">
        <w:rPr>
          <w:b/>
          <w:bCs/>
        </w:rPr>
        <w:t>7</w:t>
      </w:r>
      <w:r w:rsidR="0032188E">
        <w:rPr>
          <w:b/>
          <w:bCs/>
        </w:rPr>
        <w:t>.03</w:t>
      </w:r>
      <w:r w:rsidR="005466C5">
        <w:rPr>
          <w:b/>
          <w:bCs/>
        </w:rPr>
        <w:t>.2024</w:t>
      </w:r>
      <w:r w:rsidR="00820C72">
        <w:rPr>
          <w:b/>
          <w:bCs/>
        </w:rPr>
        <w:t xml:space="preserve"> r.</w:t>
      </w:r>
    </w:p>
    <w:p w14:paraId="4635E94F" w14:textId="77777777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5466C5">
        <w:rPr>
          <w:b/>
          <w:bCs/>
        </w:rPr>
        <w:t>2</w:t>
      </w:r>
      <w:r w:rsidR="005D0126">
        <w:rPr>
          <w:b/>
          <w:bCs/>
        </w:rPr>
        <w:t>5</w:t>
      </w:r>
      <w:r w:rsidR="005466C5">
        <w:rPr>
          <w:b/>
          <w:bCs/>
        </w:rPr>
        <w:t>.0</w:t>
      </w:r>
      <w:r w:rsidR="0032188E">
        <w:rPr>
          <w:b/>
          <w:bCs/>
        </w:rPr>
        <w:t>4</w:t>
      </w:r>
      <w:r w:rsidR="005466C5">
        <w:rPr>
          <w:b/>
          <w:bCs/>
        </w:rPr>
        <w:t>.2024</w:t>
      </w:r>
      <w:r w:rsidR="00820C72">
        <w:rPr>
          <w:b/>
          <w:bCs/>
        </w:rPr>
        <w:t xml:space="preserve"> r.</w:t>
      </w:r>
    </w:p>
    <w:p w14:paraId="1D445730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61D19DF5" w14:textId="77777777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lastRenderedPageBreak/>
        <w:t>Przedłużenie terminu zwią</w:t>
      </w:r>
      <w:r w:rsidR="0000575A">
        <w:t xml:space="preserve">zania ofertą, </w:t>
      </w:r>
      <w:r w:rsidR="0062396E">
        <w:t>wymaga złożenia przez W</w:t>
      </w:r>
      <w:r w:rsidR="0022723F" w:rsidRPr="007C63C8">
        <w:t>ykonawcę pisemnego oświadczenia o wyrażeniu zgody na przedłużenie terminu związania ofertą.</w:t>
      </w:r>
    </w:p>
    <w:p w14:paraId="41A5B1D2" w14:textId="77777777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związania ofertą, następuje wraz z przedłużeniem okresu ważności wadium albo, jeśli nie jest to możliwe, wniesieniem nowego wadium na przedłużony okres związania ofertą.</w:t>
      </w:r>
    </w:p>
    <w:p w14:paraId="0CA39BC3" w14:textId="77777777" w:rsidR="00E937C3" w:rsidRDefault="00E937C3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0B063DB5" w14:textId="77777777" w:rsidTr="00BF6480">
        <w:tc>
          <w:tcPr>
            <w:tcW w:w="8954" w:type="dxa"/>
            <w:shd w:val="pct10" w:color="auto" w:fill="auto"/>
          </w:tcPr>
          <w:p w14:paraId="7B9B2C7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097A0620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2949A409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0926BFC5" w14:textId="77777777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2E979B85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</w:t>
      </w:r>
      <w:r w:rsidR="00D36D3D">
        <w:rPr>
          <w:color w:val="000000"/>
        </w:rPr>
        <w:t xml:space="preserve">(podpisanej podpisem kwalifikowanym) </w:t>
      </w:r>
      <w:r w:rsidR="001F5215" w:rsidRPr="00150E76">
        <w:rPr>
          <w:color w:val="000000"/>
        </w:rPr>
        <w:t xml:space="preserve">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09360494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785A4B46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B06AE65" w14:textId="77777777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0A5D3D2D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6008AB7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4DD65E2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lastRenderedPageBreak/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33E5F50D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17F6BE21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6FE8B99F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4E260D76" w14:textId="77777777" w:rsidR="00D8272A" w:rsidRPr="00F03EB2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</w:t>
      </w:r>
      <w:r w:rsidRPr="00F03EB2">
        <w:rPr>
          <w:color w:val="000000"/>
        </w:rPr>
        <w:t xml:space="preserve">dnia </w:t>
      </w:r>
      <w:r w:rsidR="00BB3912" w:rsidRPr="00F03EB2">
        <w:rPr>
          <w:color w:val="000000"/>
        </w:rPr>
        <w:t>06.03.2018 r. P</w:t>
      </w:r>
      <w:r w:rsidRPr="00F03EB2">
        <w:rPr>
          <w:color w:val="000000"/>
        </w:rPr>
        <w:t>raw</w:t>
      </w:r>
      <w:r w:rsidR="00BB3912" w:rsidRPr="00F03EB2">
        <w:rPr>
          <w:color w:val="000000"/>
        </w:rPr>
        <w:t>o przedsiębiorców</w:t>
      </w:r>
      <w:r w:rsidR="005466C5">
        <w:rPr>
          <w:color w:val="000000"/>
        </w:rPr>
        <w:t>:</w:t>
      </w:r>
    </w:p>
    <w:p w14:paraId="24DF35B8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F03EB2">
        <w:rPr>
          <w:b/>
          <w:color w:val="000000"/>
        </w:rPr>
        <w:t>mikroprzedsiębiorca</w:t>
      </w:r>
      <w:proofErr w:type="spellEnd"/>
      <w:r w:rsidRPr="00F03EB2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221CA31F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3FAA967B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0E5BCBB2" w14:textId="77777777" w:rsidR="009E7B1F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p w14:paraId="59130F17" w14:textId="77777777" w:rsidR="00363430" w:rsidRDefault="00363430" w:rsidP="00B63B07">
      <w:pPr>
        <w:pStyle w:val="Tekstpodstawowy2"/>
        <w:spacing w:after="0" w:line="276" w:lineRule="auto"/>
        <w:jc w:val="both"/>
        <w:rPr>
          <w:color w:val="000000"/>
        </w:rPr>
      </w:pPr>
    </w:p>
    <w:p w14:paraId="0F8DE49D" w14:textId="77777777" w:rsidR="00363430" w:rsidRDefault="00363430" w:rsidP="00B63B07">
      <w:pPr>
        <w:pStyle w:val="Tekstpodstawowy2"/>
        <w:spacing w:after="0" w:line="276" w:lineRule="auto"/>
        <w:jc w:val="both"/>
        <w:rPr>
          <w:color w:val="000000"/>
        </w:rPr>
      </w:pPr>
    </w:p>
    <w:p w14:paraId="72A22B6D" w14:textId="77777777" w:rsidR="005466C5" w:rsidRPr="00A43269" w:rsidRDefault="005466C5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1D146A5C" w14:textId="77777777" w:rsidTr="005522FC">
        <w:tc>
          <w:tcPr>
            <w:tcW w:w="9180" w:type="dxa"/>
            <w:shd w:val="pct10" w:color="auto" w:fill="auto"/>
          </w:tcPr>
          <w:p w14:paraId="5268E48A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3341184D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634E0362" w14:textId="706701BC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0A7338" w:rsidRPr="000A7338">
          <w:rPr>
            <w:color w:val="0000FF"/>
            <w:u w:val="single"/>
          </w:rPr>
          <w:t xml:space="preserve">https://platformazakupowa.pl/transakcja/899524 </w:t>
        </w:r>
      </w:hyperlink>
      <w:r w:rsidR="000A7338"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32188E">
        <w:rPr>
          <w:b/>
          <w:color w:val="000000"/>
        </w:rPr>
        <w:t>2</w:t>
      </w:r>
      <w:r w:rsidR="005D0126">
        <w:rPr>
          <w:b/>
          <w:color w:val="000000"/>
        </w:rPr>
        <w:t>7</w:t>
      </w:r>
      <w:r w:rsidR="0032188E">
        <w:rPr>
          <w:b/>
          <w:color w:val="000000"/>
        </w:rPr>
        <w:t>.03</w:t>
      </w:r>
      <w:r w:rsidR="005466C5">
        <w:rPr>
          <w:b/>
          <w:color w:val="000000"/>
        </w:rPr>
        <w:t>.2024</w:t>
      </w:r>
      <w:r w:rsidR="006F398D" w:rsidRPr="006F398D">
        <w:rPr>
          <w:b/>
          <w:color w:val="000000"/>
        </w:rPr>
        <w:t xml:space="preserve">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42E4B66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5B361AD4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45B02490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11777139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E3F4112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4BB00D34" w14:textId="77777777" w:rsidR="00820C72" w:rsidRPr="007C63C8" w:rsidRDefault="00820C72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1EA52026" w14:textId="77777777" w:rsidTr="005522FC">
        <w:tc>
          <w:tcPr>
            <w:tcW w:w="9180" w:type="dxa"/>
            <w:shd w:val="pct10" w:color="auto" w:fill="auto"/>
          </w:tcPr>
          <w:p w14:paraId="3BF7708A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3FCF0641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42FCB27" w14:textId="77777777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32188E">
        <w:rPr>
          <w:b/>
          <w:color w:val="000000"/>
        </w:rPr>
        <w:t>2</w:t>
      </w:r>
      <w:r w:rsidR="005D0126">
        <w:rPr>
          <w:b/>
          <w:color w:val="000000"/>
        </w:rPr>
        <w:t>7</w:t>
      </w:r>
      <w:r w:rsidR="0032188E">
        <w:rPr>
          <w:b/>
          <w:color w:val="000000"/>
        </w:rPr>
        <w:t>.03</w:t>
      </w:r>
      <w:r w:rsidR="005466C5">
        <w:rPr>
          <w:b/>
          <w:color w:val="000000"/>
        </w:rPr>
        <w:t>.2024</w:t>
      </w:r>
      <w:r w:rsidR="00515CD3" w:rsidRPr="00515CD3">
        <w:rPr>
          <w:b/>
          <w:color w:val="000000"/>
        </w:rPr>
        <w:t xml:space="preserve">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38913AFC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3690A8A5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66A28646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04061E73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79CACE48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74589C4F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06718228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4B9AEAF5" w14:textId="77777777" w:rsidR="005466C5" w:rsidRDefault="005466C5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14:paraId="6C9E7DE1" w14:textId="77777777" w:rsidR="00363430" w:rsidRDefault="00363430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14:paraId="75606E13" w14:textId="77777777" w:rsidR="00363430" w:rsidRDefault="00363430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A5989FA" w14:textId="77777777" w:rsidTr="00F03EB2">
        <w:tc>
          <w:tcPr>
            <w:tcW w:w="8954" w:type="dxa"/>
            <w:shd w:val="pct10" w:color="auto" w:fill="auto"/>
          </w:tcPr>
          <w:p w14:paraId="11349C36" w14:textId="77777777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480F04CD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338032B" w14:textId="77777777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6DE422B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679D3247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149EC9A7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2AAAC8D0" w14:textId="77777777" w:rsidR="00820C72" w:rsidRPr="00820C72" w:rsidRDefault="00820C72" w:rsidP="00820C72">
      <w:pPr>
        <w:pStyle w:val="Akapitzlist"/>
        <w:numPr>
          <w:ilvl w:val="3"/>
          <w:numId w:val="6"/>
        </w:numPr>
        <w:ind w:hanging="12"/>
        <w:jc w:val="both"/>
      </w:pPr>
      <w:r w:rsidRPr="00820C72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74E68F6D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4C194DD2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01CB49A2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6ED4853E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6A08A0F9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8144E31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E08908E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599E80DC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 xml:space="preserve">onał płatności należnych podatków, opłat lub składek na ubezpieczenie społeczne lub zdrowotne </w:t>
      </w:r>
      <w:r w:rsidR="00667BBA" w:rsidRPr="007C63C8">
        <w:lastRenderedPageBreak/>
        <w:t>wraz z odsetkami lub grzywnami lub zawarł wiążące porozumienie w sprawie spłaty tych należności;</w:t>
      </w:r>
    </w:p>
    <w:p w14:paraId="30C259B4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2AF829CE" w14:textId="77777777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0D688E65" w14:textId="77777777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7F2B61E6" w14:textId="77777777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3E57B103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452E8EB1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2624E489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70601324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0CB2ED6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7DD08ACD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4469CA1E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297BAD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08B24D9D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3B583FF3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 xml:space="preserve">są wystarczające do wykazania jego rzetelności, uwzględniając wagę </w:t>
      </w:r>
      <w:r w:rsidRPr="007C63C8">
        <w:lastRenderedPageBreak/>
        <w:t>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439A24CB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239996D2" w14:textId="77777777" w:rsidTr="00457EEF">
        <w:tc>
          <w:tcPr>
            <w:tcW w:w="9180" w:type="dxa"/>
            <w:shd w:val="pct10" w:color="auto" w:fill="auto"/>
          </w:tcPr>
          <w:p w14:paraId="0B825F95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563BB8E6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4C313BC0" w14:textId="77777777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17CE19AE" w14:textId="77777777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B058F" w:rsidRPr="007C63C8" w14:paraId="3DC1B440" w14:textId="77777777" w:rsidTr="00397549">
        <w:tc>
          <w:tcPr>
            <w:tcW w:w="9180" w:type="dxa"/>
            <w:shd w:val="pct10" w:color="auto" w:fill="auto"/>
          </w:tcPr>
          <w:p w14:paraId="58BBF563" w14:textId="77777777" w:rsidR="008B058F" w:rsidRPr="008B058F" w:rsidRDefault="008B058F" w:rsidP="00397549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4B2CDA8F" w14:textId="77777777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12C97B97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2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69708F3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B3F3BD9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43E7F169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34253378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23452C5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3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3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7C5810A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>Kontrola udzielania zamówień publicznych w zakresie zgodności z ust. 1 jest wykonywana zgodnie z art. 596 ustawy z dnia 11 września 2019 r. - Prawo zamówień publicznych.</w:t>
      </w:r>
    </w:p>
    <w:p w14:paraId="5984B721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72579C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</w:t>
      </w:r>
      <w:r w:rsidR="00C45BD0">
        <w:rPr>
          <w:rFonts w:eastAsia="Calibri"/>
          <w:lang w:eastAsia="en-US"/>
        </w:rPr>
        <w:t> </w:t>
      </w:r>
      <w:r w:rsidRPr="008B058F">
        <w:rPr>
          <w:rFonts w:eastAsia="Calibri"/>
          <w:lang w:eastAsia="en-US"/>
        </w:rPr>
        <w:t>postępowaniu o udzielenie zamówienia publicznego, podlegają karze pieniężnej.</w:t>
      </w:r>
    </w:p>
    <w:p w14:paraId="6497E7B7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</w:t>
      </w:r>
      <w:r w:rsidR="00C45BD0">
        <w:rPr>
          <w:rFonts w:eastAsia="Calibri"/>
          <w:lang w:eastAsia="en-US"/>
        </w:rPr>
        <w:t> </w:t>
      </w:r>
      <w:r w:rsidRPr="008B058F">
        <w:rPr>
          <w:rFonts w:eastAsia="Calibri"/>
          <w:lang w:eastAsia="en-US"/>
        </w:rPr>
        <w:t>drodze decyzji, do wysokości 20 000 000 zł.</w:t>
      </w:r>
    </w:p>
    <w:p w14:paraId="32A154D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 zakresie nieuregulowanym w ust. 6 i 7 do nakładania i wymierzania kary pieniężnej, o</w:t>
      </w:r>
      <w:r w:rsidR="00C45BD0">
        <w:rPr>
          <w:rFonts w:eastAsia="Calibri"/>
          <w:lang w:eastAsia="en-US"/>
        </w:rPr>
        <w:t> </w:t>
      </w:r>
      <w:r w:rsidRPr="008B058F">
        <w:rPr>
          <w:rFonts w:eastAsia="Calibri"/>
          <w:lang w:eastAsia="en-US"/>
        </w:rPr>
        <w:t xml:space="preserve">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72406B28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2C5BE06F" w14:textId="77777777" w:rsidR="008B058F" w:rsidRPr="008B058F" w:rsidRDefault="008B058F" w:rsidP="00D71814">
      <w:pPr>
        <w:contextualSpacing/>
        <w:jc w:val="both"/>
      </w:pPr>
      <w:bookmarkStart w:id="4" w:name="_Hlk101360356"/>
      <w:r w:rsidRPr="008B058F">
        <w:rPr>
          <w:rFonts w:eastAsia="Calibri"/>
          <w:b/>
          <w:bCs/>
          <w:lang w:eastAsia="en-US"/>
        </w:rPr>
        <w:t>UWAGA!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0B3A1C">
        <w:rPr>
          <w:rFonts w:eastAsia="Calibri"/>
          <w:b/>
          <w:bCs/>
          <w:lang w:eastAsia="en-US"/>
        </w:rPr>
        <w:t>5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5BBDC263" w14:textId="77777777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0B3A1C">
        <w:rPr>
          <w:rFonts w:eastAsia="Calibri"/>
          <w:b/>
          <w:bCs/>
          <w:lang w:eastAsia="en-US"/>
        </w:rPr>
        <w:t>5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4"/>
    <w:p w14:paraId="19D7356C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4F592AA" w14:textId="77777777" w:rsidTr="00457EEF">
        <w:tc>
          <w:tcPr>
            <w:tcW w:w="9180" w:type="dxa"/>
            <w:shd w:val="pct10" w:color="auto" w:fill="auto"/>
          </w:tcPr>
          <w:p w14:paraId="70292176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0C088C0E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3EF1B826" w14:textId="77777777" w:rsidR="00196800" w:rsidRPr="00566B96" w:rsidRDefault="00196800" w:rsidP="00566B96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5A325315" w14:textId="77777777" w:rsidR="0032188E" w:rsidRPr="000A7338" w:rsidRDefault="00196800" w:rsidP="00B35B5E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  <w:r w:rsidR="0032188E" w:rsidRPr="000A7338">
        <w:rPr>
          <w:b/>
          <w:bCs/>
          <w:color w:val="000000" w:themeColor="text1"/>
        </w:rPr>
        <w:t xml:space="preserve">Doświadczenie Wykonawcy </w:t>
      </w:r>
    </w:p>
    <w:p w14:paraId="57AA3F31" w14:textId="77777777" w:rsidR="0032188E" w:rsidRPr="000A7338" w:rsidRDefault="0032188E" w:rsidP="0032188E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0A7338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jest krótszy – w tym okresie, </w:t>
      </w:r>
      <w:r w:rsidRPr="000A7338">
        <w:rPr>
          <w:rFonts w:eastAsia="Calibri"/>
          <w:b/>
          <w:color w:val="000000" w:themeColor="text1"/>
        </w:rPr>
        <w:t>wykonali należycie:</w:t>
      </w:r>
    </w:p>
    <w:p w14:paraId="39473097" w14:textId="77777777" w:rsidR="0032188E" w:rsidRPr="0032188E" w:rsidRDefault="0032188E" w:rsidP="0032188E">
      <w:pPr>
        <w:spacing w:line="276" w:lineRule="auto"/>
        <w:ind w:left="1418"/>
        <w:jc w:val="both"/>
        <w:rPr>
          <w:rFonts w:eastAsia="Calibri"/>
          <w:b/>
          <w:bCs/>
        </w:rPr>
      </w:pPr>
      <w:r w:rsidRPr="000A7338">
        <w:rPr>
          <w:rFonts w:eastAsia="Calibri"/>
          <w:bCs/>
        </w:rPr>
        <w:t xml:space="preserve">- </w:t>
      </w:r>
      <w:r w:rsidRPr="000A7338">
        <w:rPr>
          <w:rFonts w:eastAsia="Calibri"/>
        </w:rPr>
        <w:t xml:space="preserve">co najmniej </w:t>
      </w:r>
      <w:r w:rsidRPr="000A7338">
        <w:rPr>
          <w:rFonts w:eastAsia="Calibri"/>
          <w:b/>
        </w:rPr>
        <w:t xml:space="preserve">jedną </w:t>
      </w:r>
      <w:r w:rsidRPr="000A7338">
        <w:rPr>
          <w:rFonts w:eastAsia="Calibri"/>
          <w:b/>
          <w:bCs/>
        </w:rPr>
        <w:t>robotę budowlaną</w:t>
      </w:r>
      <w:r w:rsidRPr="000A7338">
        <w:rPr>
          <w:rFonts w:eastAsia="Calibri"/>
        </w:rPr>
        <w:t xml:space="preserve"> </w:t>
      </w:r>
      <w:r w:rsidR="00B35B5E" w:rsidRPr="000A7338">
        <w:rPr>
          <w:rFonts w:eastAsia="Calibri"/>
        </w:rPr>
        <w:t xml:space="preserve">polegającą </w:t>
      </w:r>
      <w:r w:rsidRPr="000A7338">
        <w:rPr>
          <w:b/>
        </w:rPr>
        <w:t>na zagospodarowaniu</w:t>
      </w:r>
      <w:r w:rsidRPr="0032188E">
        <w:rPr>
          <w:b/>
        </w:rPr>
        <w:t xml:space="preserve"> terenu w tym</w:t>
      </w:r>
      <w:r w:rsidR="00B35B5E">
        <w:rPr>
          <w:b/>
        </w:rPr>
        <w:t>:</w:t>
      </w:r>
      <w:r w:rsidRPr="0032188E">
        <w:rPr>
          <w:b/>
        </w:rPr>
        <w:t xml:space="preserve"> roboty polegające na budowie i/lub przebudowie, i/lub doposażeniu placu zabawa o łącznej wartości tych prac </w:t>
      </w:r>
      <w:r w:rsidRPr="0032188E">
        <w:rPr>
          <w:rFonts w:eastAsia="Calibri"/>
        </w:rPr>
        <w:t xml:space="preserve"> nie mniejszej niż </w:t>
      </w:r>
      <w:r>
        <w:rPr>
          <w:rFonts w:eastAsia="Calibri"/>
          <w:b/>
        </w:rPr>
        <w:t>10</w:t>
      </w:r>
      <w:r w:rsidRPr="0032188E">
        <w:rPr>
          <w:rFonts w:eastAsia="Calibri"/>
          <w:b/>
          <w:bCs/>
        </w:rPr>
        <w:t>0 000,00 zł netto.</w:t>
      </w:r>
    </w:p>
    <w:p w14:paraId="7B1FD902" w14:textId="77777777" w:rsidR="0032188E" w:rsidRPr="0032188E" w:rsidRDefault="0032188E" w:rsidP="0032188E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32188E">
        <w:rPr>
          <w:rFonts w:eastAsia="Calibri"/>
          <w:color w:val="000000" w:themeColor="text1"/>
        </w:rPr>
        <w:t xml:space="preserve">Zamawiający uwzględni tylko zadanie (robotę) zakończoną. </w:t>
      </w:r>
    </w:p>
    <w:p w14:paraId="0FD51EDC" w14:textId="77777777" w:rsidR="0032188E" w:rsidRDefault="0032188E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</w:p>
    <w:p w14:paraId="7E0D9E95" w14:textId="77777777" w:rsidR="0032188E" w:rsidRPr="00672CDC" w:rsidRDefault="0032188E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Uwaga</w:t>
      </w:r>
    </w:p>
    <w:p w14:paraId="6B89B0F6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5" w:name="_Hlk488401943"/>
      <w:r w:rsidRPr="00227180">
        <w:rPr>
          <w:color w:val="000000" w:themeColor="text1"/>
        </w:rPr>
        <w:t xml:space="preserve"> </w:t>
      </w:r>
    </w:p>
    <w:p w14:paraId="1C56D0DE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lastRenderedPageBreak/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4997A618" w14:textId="77777777" w:rsidR="00672CDC" w:rsidRPr="001E75FD" w:rsidRDefault="00672CDC" w:rsidP="001E75FD">
      <w:pPr>
        <w:jc w:val="both"/>
        <w:rPr>
          <w:rFonts w:eastAsia="Calibri"/>
          <w:b/>
          <w:bCs/>
          <w:color w:val="000000" w:themeColor="text1"/>
        </w:rPr>
      </w:pPr>
    </w:p>
    <w:bookmarkEnd w:id="5"/>
    <w:p w14:paraId="59CBD191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7B338243" w14:textId="77777777" w:rsidR="00F11BB5" w:rsidRPr="00927428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02193556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1C1FD46C" w14:textId="77777777" w:rsidR="00672CDC" w:rsidRPr="00672CDC" w:rsidRDefault="00831FE4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 xml:space="preserve">o warunków dotyczących </w:t>
      </w:r>
      <w:r w:rsidRPr="00927428">
        <w:rPr>
          <w:rFonts w:eastAsia="Calibri"/>
        </w:rPr>
        <w:t xml:space="preserve">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0C250536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0345A829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>zdolności techniczne</w:t>
      </w:r>
      <w:r w:rsidR="00B35B5E">
        <w:rPr>
          <w:rFonts w:eastAsia="Calibri"/>
        </w:rPr>
        <w:t>, pozwalają na wykazanie przez W</w:t>
      </w:r>
      <w:r w:rsidRPr="00927428">
        <w:rPr>
          <w:rFonts w:eastAsia="Calibri"/>
        </w:rPr>
        <w:t xml:space="preserve">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2250E192" w14:textId="77777777" w:rsidR="00927428" w:rsidRDefault="00581797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3EA6C1F" w14:textId="77777777" w:rsidR="00F86695" w:rsidRDefault="004E7CC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23428FB8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4B9050FF" w14:textId="77777777" w:rsidR="00087345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7A802797" w14:textId="77777777" w:rsidR="00AE4979" w:rsidRPr="00C6247E" w:rsidRDefault="00AE4979" w:rsidP="007C2CBB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217BCDB5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258F6A5A" w14:textId="77777777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lastRenderedPageBreak/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09EFD11F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50363E3E" w14:textId="77777777" w:rsidR="00AE4979" w:rsidRDefault="00AE4979" w:rsidP="003808F0">
      <w:pPr>
        <w:pStyle w:val="Akapitzlist"/>
        <w:numPr>
          <w:ilvl w:val="0"/>
          <w:numId w:val="42"/>
        </w:numPr>
        <w:tabs>
          <w:tab w:val="num" w:pos="851"/>
        </w:tabs>
        <w:spacing w:line="276" w:lineRule="auto"/>
        <w:ind w:left="851" w:hanging="284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BFEC244" w14:textId="77777777" w:rsidR="00AE4979" w:rsidRDefault="00AE4979" w:rsidP="003808F0">
      <w:pPr>
        <w:pStyle w:val="Akapitzlist"/>
        <w:numPr>
          <w:ilvl w:val="0"/>
          <w:numId w:val="42"/>
        </w:numPr>
        <w:tabs>
          <w:tab w:val="num" w:pos="851"/>
        </w:tabs>
        <w:spacing w:line="276" w:lineRule="auto"/>
        <w:ind w:left="851" w:hanging="284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076F7A35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5AAFEC03" w14:textId="77777777" w:rsidR="00AE4979" w:rsidRDefault="00AE4979" w:rsidP="00B63B07">
      <w:pPr>
        <w:pStyle w:val="Akapitzlist"/>
        <w:tabs>
          <w:tab w:val="num" w:pos="1134"/>
        </w:tabs>
        <w:spacing w:line="276" w:lineRule="auto"/>
        <w:ind w:left="1134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16552E56" w14:textId="77777777" w:rsidTr="000323DC">
        <w:tc>
          <w:tcPr>
            <w:tcW w:w="9180" w:type="dxa"/>
            <w:shd w:val="pct10" w:color="auto" w:fill="auto"/>
          </w:tcPr>
          <w:p w14:paraId="29FE281A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5CDF5841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7F49AC99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486F5481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7209BA7E" w14:textId="77777777" w:rsidR="003A2D3F" w:rsidRPr="007C63C8" w:rsidRDefault="0042481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A44679C" w14:textId="77777777" w:rsidR="00C02377" w:rsidRPr="007C63C8" w:rsidRDefault="00C02377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2D47C4FB" w14:textId="77777777" w:rsidR="00563713" w:rsidRPr="00BB0518" w:rsidRDefault="00563713" w:rsidP="001B7E32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 xml:space="preserve">ww. danych Zamawiający może pobrać ww. </w:t>
      </w:r>
      <w:r w:rsidR="00A22A63" w:rsidRPr="00BB0518">
        <w:rPr>
          <w:rFonts w:eastAsia="Calibri"/>
          <w:color w:val="000000" w:themeColor="text1"/>
        </w:rPr>
        <w:lastRenderedPageBreak/>
        <w:t>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355CAE05" w14:textId="77777777" w:rsidR="004263CE" w:rsidRPr="00BB0518" w:rsidRDefault="004263CE" w:rsidP="001B7E32">
      <w:pPr>
        <w:spacing w:line="276" w:lineRule="auto"/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1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3F8CD1AE" w14:textId="77777777" w:rsidR="00C673F4" w:rsidRPr="00BB051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1854CE37" w14:textId="77777777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2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0877CAD5" w14:textId="77777777" w:rsidR="00563713" w:rsidRPr="00BB0518" w:rsidRDefault="0056371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76ACFF5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65CD25D1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0A30A22A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06C9D391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07C61EE5" w14:textId="77777777" w:rsidR="00C673F4" w:rsidRPr="007C63C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569BFA07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8D3B948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2D77D7B9" w14:textId="77777777" w:rsidR="00D5569A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699BA281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2B627F3" w14:textId="6BEE017B" w:rsidR="00D5569A" w:rsidRPr="001B7E32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1B7E32">
        <w:rPr>
          <w:rFonts w:eastAsia="Calibri"/>
        </w:rPr>
        <w:t xml:space="preserve">. </w:t>
      </w:r>
    </w:p>
    <w:p w14:paraId="71275D22" w14:textId="77777777" w:rsidR="00EC3F9C" w:rsidRPr="007C63C8" w:rsidRDefault="00EC3F9C" w:rsidP="007C2CBB">
      <w:pPr>
        <w:pStyle w:val="Tekstpodstawowy"/>
        <w:numPr>
          <w:ilvl w:val="0"/>
          <w:numId w:val="24"/>
        </w:numPr>
        <w:spacing w:line="276" w:lineRule="auto"/>
        <w:ind w:left="709" w:hanging="283"/>
        <w:rPr>
          <w:b/>
        </w:rPr>
      </w:pPr>
      <w:r w:rsidRPr="007C63C8">
        <w:lastRenderedPageBreak/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0E2CC29D" w14:textId="77777777" w:rsidR="00C673F4" w:rsidRPr="003E46E4" w:rsidRDefault="00797E6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6632ABD1" w14:textId="77777777" w:rsidR="00C673F4" w:rsidRPr="007C63C8" w:rsidRDefault="000376C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6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40F66644" w14:textId="77777777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47BE036A" w14:textId="77777777" w:rsidR="00AE4979" w:rsidRDefault="00AE4979" w:rsidP="007C2CBB">
      <w:pPr>
        <w:pStyle w:val="Akapitzlist"/>
        <w:numPr>
          <w:ilvl w:val="0"/>
          <w:numId w:val="24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F95C2A3" w14:textId="77777777" w:rsidR="009E7DC1" w:rsidRPr="009E7DC1" w:rsidRDefault="009E7DC1" w:rsidP="001B7E32">
      <w:pPr>
        <w:pStyle w:val="Akapitzlist"/>
        <w:numPr>
          <w:ilvl w:val="0"/>
          <w:numId w:val="24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</w:t>
      </w:r>
      <w:r w:rsidR="000B3A1C">
        <w:rPr>
          <w:rFonts w:eastAsia="Calibri"/>
          <w:b/>
        </w:rPr>
        <w:t>5</w:t>
      </w:r>
      <w:r w:rsidRPr="009E7DC1">
        <w:rPr>
          <w:rFonts w:eastAsia="Calibri"/>
          <w:b/>
        </w:rPr>
        <w:t xml:space="preserve"> do SWZ.</w:t>
      </w:r>
    </w:p>
    <w:p w14:paraId="0F58CBD9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C90F522" w14:textId="77777777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4019071F" w14:textId="77777777" w:rsidR="00C673F4" w:rsidRPr="004D13C8" w:rsidRDefault="00DC09F9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1B330E13" w14:textId="77777777" w:rsidR="00561747" w:rsidRPr="00C82322" w:rsidRDefault="007E5CD8" w:rsidP="00C82322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technicznej, Zamawiający żąda następujących podmiotowych środków dowodowych:</w:t>
      </w:r>
      <w:r w:rsidR="00C82322">
        <w:rPr>
          <w:rFonts w:eastAsia="Calibri"/>
        </w:rPr>
        <w:t xml:space="preserve"> </w:t>
      </w:r>
      <w:r w:rsidRPr="00C82322">
        <w:rPr>
          <w:rFonts w:eastAsia="Calibri"/>
          <w:b/>
          <w:bCs/>
        </w:rPr>
        <w:t>wykazu rob</w:t>
      </w:r>
      <w:r w:rsidR="00B75DD6" w:rsidRPr="00C82322">
        <w:rPr>
          <w:rFonts w:eastAsia="Calibri"/>
          <w:b/>
          <w:bCs/>
        </w:rPr>
        <w:t>ó</w:t>
      </w:r>
      <w:r w:rsidRPr="00C82322">
        <w:rPr>
          <w:rFonts w:eastAsia="Calibri"/>
          <w:b/>
          <w:bCs/>
        </w:rPr>
        <w:t>t budowlanych</w:t>
      </w:r>
      <w:r w:rsidRPr="00C82322">
        <w:rPr>
          <w:rFonts w:eastAsia="Calibri"/>
        </w:rPr>
        <w:t xml:space="preserve"> wykonanych nie wcześniej niż w okresie ostatnich 5</w:t>
      </w:r>
      <w:r w:rsidR="00B8250A" w:rsidRPr="00C82322">
        <w:rPr>
          <w:rFonts w:eastAsia="Calibri"/>
        </w:rPr>
        <w:t> </w:t>
      </w:r>
      <w:r w:rsidRPr="00C82322">
        <w:rPr>
          <w:rFonts w:eastAsia="Calibri"/>
        </w:rPr>
        <w:t xml:space="preserve">lat, a jeżeli okres działalności jest </w:t>
      </w:r>
      <w:r w:rsidR="000466E1" w:rsidRPr="00C82322">
        <w:rPr>
          <w:rFonts w:eastAsia="Calibri"/>
        </w:rPr>
        <w:t>krótszy - w tym okresie, wraz z podaniem ich rodzaju, wartości, daty i miejsca wykonania, oraz</w:t>
      </w:r>
      <w:r w:rsidR="00781876" w:rsidRPr="00C82322">
        <w:rPr>
          <w:rFonts w:eastAsia="Calibri"/>
        </w:rPr>
        <w:t xml:space="preserve"> podmiotów, na rzecz których te roboty zostały wykonane oraz</w:t>
      </w:r>
      <w:r w:rsidR="000466E1" w:rsidRPr="00C82322">
        <w:rPr>
          <w:rFonts w:eastAsia="Calibri"/>
        </w:rPr>
        <w:t xml:space="preserve"> załączeniem dowodów określających, czy </w:t>
      </w:r>
      <w:r w:rsidR="008758CA" w:rsidRPr="00C82322">
        <w:rPr>
          <w:rFonts w:eastAsia="Calibri"/>
        </w:rPr>
        <w:t>te roboty zostały wykonane należ</w:t>
      </w:r>
      <w:r w:rsidR="000466E1" w:rsidRPr="00C82322">
        <w:rPr>
          <w:rFonts w:eastAsia="Calibri"/>
        </w:rPr>
        <w:t>ycie, przy czym dowodami są referencje bądź inne dokumenty sporządzone przez podmiot, na rzecz kt</w:t>
      </w:r>
      <w:r w:rsidR="008758CA" w:rsidRPr="00C82322">
        <w:rPr>
          <w:rFonts w:eastAsia="Calibri"/>
        </w:rPr>
        <w:t>ó</w:t>
      </w:r>
      <w:r w:rsidR="000466E1" w:rsidRPr="00C82322">
        <w:rPr>
          <w:rFonts w:eastAsia="Calibri"/>
        </w:rPr>
        <w:t>rego roboty budowlane zostały wykonane, a jeże</w:t>
      </w:r>
      <w:r w:rsidR="00C53CFC" w:rsidRPr="00C82322">
        <w:rPr>
          <w:rFonts w:eastAsia="Calibri"/>
        </w:rPr>
        <w:t>li W</w:t>
      </w:r>
      <w:r w:rsidR="008758CA" w:rsidRPr="00C82322">
        <w:rPr>
          <w:rFonts w:eastAsia="Calibri"/>
        </w:rPr>
        <w:t>ykonawca z przyczyn niezależ</w:t>
      </w:r>
      <w:r w:rsidR="000466E1" w:rsidRPr="00C82322">
        <w:rPr>
          <w:rFonts w:eastAsia="Calibri"/>
        </w:rPr>
        <w:t xml:space="preserve">nych od niego nie jest w stanie uzyskać tych dokumentów </w:t>
      </w:r>
      <w:r w:rsidR="00C53CFC" w:rsidRPr="00C82322">
        <w:rPr>
          <w:rFonts w:eastAsia="Calibri"/>
        </w:rPr>
        <w:t>- inne odpowiednie dokumenty.</w:t>
      </w:r>
      <w:r w:rsidR="000466E1" w:rsidRPr="00C82322">
        <w:rPr>
          <w:rFonts w:eastAsia="Calibri"/>
        </w:rPr>
        <w:t xml:space="preserve"> </w:t>
      </w:r>
      <w:r w:rsidR="00276FA7" w:rsidRPr="00C82322">
        <w:rPr>
          <w:rFonts w:eastAsia="Calibri"/>
        </w:rPr>
        <w:t xml:space="preserve">Wzór wykazu robót stanowi </w:t>
      </w:r>
      <w:r w:rsidR="0037246C" w:rsidRPr="00C82322">
        <w:rPr>
          <w:rFonts w:eastAsia="Calibri"/>
          <w:b/>
          <w:bCs/>
        </w:rPr>
        <w:t>Z</w:t>
      </w:r>
      <w:r w:rsidR="00276FA7" w:rsidRPr="00C82322">
        <w:rPr>
          <w:rFonts w:eastAsia="Calibri"/>
          <w:b/>
          <w:bCs/>
        </w:rPr>
        <w:t xml:space="preserve">ałącznik nr </w:t>
      </w:r>
      <w:r w:rsidR="0037246C" w:rsidRPr="00C82322">
        <w:rPr>
          <w:rFonts w:eastAsia="Calibri"/>
          <w:b/>
          <w:bCs/>
        </w:rPr>
        <w:t>4</w:t>
      </w:r>
      <w:r w:rsidR="00276FA7" w:rsidRPr="00C82322">
        <w:rPr>
          <w:rFonts w:eastAsia="Calibri"/>
          <w:b/>
          <w:bCs/>
        </w:rPr>
        <w:t xml:space="preserve"> do SWZ.</w:t>
      </w:r>
    </w:p>
    <w:p w14:paraId="10AFB244" w14:textId="77777777" w:rsidR="005D59BB" w:rsidRPr="00672CDC" w:rsidRDefault="005D59BB" w:rsidP="007C2CBB">
      <w:pPr>
        <w:pStyle w:val="Tematkomentarza"/>
        <w:numPr>
          <w:ilvl w:val="0"/>
          <w:numId w:val="25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0A7338">
        <w:rPr>
          <w:sz w:val="24"/>
          <w:szCs w:val="24"/>
        </w:rPr>
        <w:lastRenderedPageBreak/>
        <w:t xml:space="preserve">Zamawiający żąda </w:t>
      </w:r>
      <w:r w:rsidRPr="000A7338">
        <w:rPr>
          <w:b w:val="0"/>
          <w:bCs w:val="0"/>
          <w:sz w:val="24"/>
          <w:szCs w:val="24"/>
        </w:rPr>
        <w:t>o</w:t>
      </w:r>
      <w:r w:rsidRPr="00672CDC">
        <w:rPr>
          <w:b w:val="0"/>
          <w:bCs w:val="0"/>
          <w:sz w:val="24"/>
          <w:szCs w:val="24"/>
        </w:rPr>
        <w:t xml:space="preserve">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F56997E" w14:textId="77777777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D9C9A7A" w14:textId="77777777" w:rsidTr="008260E3">
        <w:tc>
          <w:tcPr>
            <w:tcW w:w="8954" w:type="dxa"/>
            <w:shd w:val="pct10" w:color="auto" w:fill="auto"/>
          </w:tcPr>
          <w:p w14:paraId="784B58DA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7BDF411D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ED1ED0C" w14:textId="77777777" w:rsidR="0094387D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167FB469" w14:textId="58C127FD" w:rsidR="0094387D" w:rsidRDefault="0032188E" w:rsidP="0094387D">
      <w:pPr>
        <w:spacing w:line="276" w:lineRule="auto"/>
        <w:ind w:left="709"/>
        <w:jc w:val="both"/>
      </w:pPr>
      <w:r>
        <w:rPr>
          <w:b/>
          <w:bCs/>
        </w:rPr>
        <w:t>3</w:t>
      </w:r>
      <w:r w:rsidR="00991CE4">
        <w:t> </w:t>
      </w:r>
      <w:r w:rsidR="00991CE4" w:rsidRPr="00155A76">
        <w:rPr>
          <w:b/>
          <w:bCs/>
        </w:rPr>
        <w:t>000,00 zł</w:t>
      </w:r>
      <w:r w:rsidR="00991CE4" w:rsidRPr="00BE022C">
        <w:rPr>
          <w:b/>
          <w:bCs/>
        </w:rPr>
        <w:t xml:space="preserve"> (</w:t>
      </w:r>
      <w:r>
        <w:rPr>
          <w:b/>
          <w:bCs/>
        </w:rPr>
        <w:t>trzy</w:t>
      </w:r>
      <w:r w:rsidR="00BE022C" w:rsidRPr="00BE022C">
        <w:rPr>
          <w:b/>
          <w:bCs/>
        </w:rPr>
        <w:t xml:space="preserve"> tysiące</w:t>
      </w:r>
      <w:r w:rsidR="00991CE4" w:rsidRPr="00BE022C">
        <w:rPr>
          <w:b/>
          <w:bCs/>
        </w:rPr>
        <w:t xml:space="preserve"> złotych 00/100)</w:t>
      </w:r>
      <w:r w:rsidR="001A49B7" w:rsidRPr="00BE022C">
        <w:rPr>
          <w:b/>
          <w:bCs/>
        </w:rPr>
        <w:t xml:space="preserve">, </w:t>
      </w:r>
    </w:p>
    <w:p w14:paraId="3C38EBD3" w14:textId="77777777" w:rsidR="006B761C" w:rsidRPr="00672CDC" w:rsidRDefault="008F22D6" w:rsidP="007C2CB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Treść gwarancji lub poręczenia nie może zawierać postanowień uzależniających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jego dalsze obowiązywanie od zwrotu oryginału dokumentu gwarancyjnego do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gwaranta</w:t>
      </w:r>
      <w:r w:rsidR="0094387D">
        <w:rPr>
          <w:rFonts w:eastAsiaTheme="minorHAnsi"/>
          <w:lang w:eastAsia="en-US"/>
        </w:rPr>
        <w:t>.</w:t>
      </w:r>
    </w:p>
    <w:p w14:paraId="6EBBC2A9" w14:textId="77777777" w:rsidR="008F22D6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3427B266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71F3C732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02DC8B1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67790E22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2A201468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2BBB9C65" w14:textId="77777777" w:rsidR="008F22D6" w:rsidRPr="007C63C8" w:rsidRDefault="008F22D6" w:rsidP="00740932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576B9486" w14:textId="77777777" w:rsidR="0032188E" w:rsidRPr="0032188E" w:rsidRDefault="008F22D6" w:rsidP="00740932">
      <w:pPr>
        <w:pStyle w:val="Tekstpodstawowy"/>
        <w:spacing w:line="276" w:lineRule="auto"/>
        <w:ind w:left="708"/>
        <w:rPr>
          <w:b/>
          <w:iCs/>
        </w:rPr>
      </w:pPr>
      <w:r w:rsidRPr="007C63C8">
        <w:rPr>
          <w:b/>
        </w:rPr>
        <w:t xml:space="preserve">Wadium –  </w:t>
      </w:r>
      <w:r w:rsidR="0032188E" w:rsidRPr="0032188E">
        <w:rPr>
          <w:b/>
          <w:iCs/>
        </w:rPr>
        <w:t>,,Stworzenie miejsca rekreacji ogólnodostępnej i niekomercyjnej w miejscowości Runowo, Gmina Wągrowiec”</w:t>
      </w:r>
    </w:p>
    <w:p w14:paraId="552DBD9B" w14:textId="77777777" w:rsidR="008F22D6" w:rsidRPr="007C63C8" w:rsidRDefault="008F22D6" w:rsidP="00740932">
      <w:pPr>
        <w:spacing w:line="276" w:lineRule="auto"/>
        <w:ind w:left="709"/>
        <w:jc w:val="both"/>
      </w:pPr>
      <w:r w:rsidRPr="007C63C8">
        <w:rPr>
          <w:b/>
        </w:rPr>
        <w:t xml:space="preserve">- </w:t>
      </w:r>
      <w:r w:rsidRPr="007C63C8">
        <w:t xml:space="preserve">Nr rachunku: </w:t>
      </w:r>
      <w:r w:rsidRPr="007C63C8">
        <w:rPr>
          <w:b/>
        </w:rPr>
        <w:t>59 1020 4027 0000 1302 1215 5067</w:t>
      </w:r>
      <w:r w:rsidR="00B8250A">
        <w:rPr>
          <w:b/>
        </w:rPr>
        <w:t>.</w:t>
      </w:r>
    </w:p>
    <w:p w14:paraId="56CFD6D9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7E72201D" w14:textId="77777777" w:rsidR="002742DB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7B46FE34" w14:textId="77777777" w:rsidR="00FE6F68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6D9312E4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3E48945D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01707E0B" w14:textId="77777777" w:rsidR="002742DB" w:rsidRPr="00740932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</w:t>
      </w:r>
      <w:r w:rsidRPr="00740932">
        <w:t>nazwę i adres Wykonawcy,</w:t>
      </w:r>
    </w:p>
    <w:p w14:paraId="53A01FB2" w14:textId="77777777" w:rsidR="002742DB" w:rsidRPr="00740932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40932">
        <w:lastRenderedPageBreak/>
        <w:t xml:space="preserve">  termin ważności gwarancji/poręczenia,</w:t>
      </w:r>
    </w:p>
    <w:p w14:paraId="40ECD63E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58E3E103" w14:textId="77777777" w:rsidR="00FE6F68" w:rsidRPr="007C63C8" w:rsidRDefault="008F22D6" w:rsidP="007C2CBB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393C1DC9" w14:textId="77777777" w:rsidR="00213018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524F7EDC" w14:textId="77777777" w:rsidR="004756D7" w:rsidRPr="007C63C8" w:rsidRDefault="004756D7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4EC2ABC4" w14:textId="77777777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3961CC9" w14:textId="77777777" w:rsidTr="008260E3">
        <w:tc>
          <w:tcPr>
            <w:tcW w:w="8954" w:type="dxa"/>
            <w:shd w:val="pct10" w:color="auto" w:fill="auto"/>
          </w:tcPr>
          <w:p w14:paraId="1D4462FC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10DB308D" w14:textId="77777777" w:rsidR="001A49B7" w:rsidRDefault="001A49B7" w:rsidP="00B63B07">
      <w:pPr>
        <w:spacing w:line="276" w:lineRule="auto"/>
        <w:ind w:left="720"/>
        <w:jc w:val="both"/>
      </w:pPr>
    </w:p>
    <w:p w14:paraId="43E2496B" w14:textId="77777777" w:rsidR="0032188E" w:rsidRPr="0032188E" w:rsidRDefault="0032188E" w:rsidP="0032188E">
      <w:pPr>
        <w:numPr>
          <w:ilvl w:val="0"/>
          <w:numId w:val="30"/>
        </w:numPr>
        <w:spacing w:line="276" w:lineRule="auto"/>
        <w:ind w:left="720" w:hanging="294"/>
        <w:jc w:val="both"/>
      </w:pPr>
      <w:r w:rsidRPr="0032188E">
        <w:t>Cenę należy podać w złotych polskich w formularzu „OFERTA”</w:t>
      </w:r>
    </w:p>
    <w:p w14:paraId="5B27708D" w14:textId="77777777" w:rsidR="0032188E" w:rsidRPr="0032188E" w:rsidRDefault="0032188E" w:rsidP="0032188E">
      <w:pPr>
        <w:numPr>
          <w:ilvl w:val="0"/>
          <w:numId w:val="30"/>
        </w:numPr>
        <w:spacing w:line="276" w:lineRule="auto"/>
        <w:ind w:left="720" w:hanging="294"/>
        <w:jc w:val="both"/>
      </w:pPr>
      <w:r w:rsidRPr="0032188E">
        <w:t xml:space="preserve">Wynagrodzenie Wykonawcy ustala się jako </w:t>
      </w:r>
      <w:r w:rsidRPr="0032188E">
        <w:rPr>
          <w:b/>
        </w:rPr>
        <w:t xml:space="preserve">wynagrodzenie kosztorysowe </w:t>
      </w:r>
      <w:r w:rsidRPr="0032188E">
        <w:t>(zgodnie ze złożoną ofertą).</w:t>
      </w:r>
    </w:p>
    <w:p w14:paraId="1315B388" w14:textId="77777777" w:rsidR="0032188E" w:rsidRPr="0032188E" w:rsidRDefault="0032188E" w:rsidP="0032188E">
      <w:pPr>
        <w:numPr>
          <w:ilvl w:val="0"/>
          <w:numId w:val="30"/>
        </w:numPr>
        <w:spacing w:line="276" w:lineRule="auto"/>
        <w:ind w:left="720" w:hanging="294"/>
        <w:jc w:val="both"/>
      </w:pPr>
      <w:r w:rsidRPr="0032188E">
        <w:rPr>
          <w:rFonts w:eastAsiaTheme="minorHAnsi"/>
          <w:b/>
          <w:bCs/>
          <w:color w:val="000000"/>
          <w:lang w:eastAsia="en-US"/>
        </w:rPr>
        <w:t xml:space="preserve">Cena oferty wynikać będzie z: opracowanego przez Wykonawcę kosztorysu ofertowego sporządzonego w oparciu o przedmiar robót, Projekt zagospodarowania terenu, Specyfikację techniczną wykonania i odbioru robót. Ceny jednostkowe należy podać z dokładnością do dwóch miejsc po przecinku. </w:t>
      </w:r>
      <w:r w:rsidRPr="0032188E">
        <w:rPr>
          <w:rFonts w:eastAsiaTheme="minorHAnsi"/>
          <w:color w:val="000000"/>
          <w:lang w:eastAsia="en-US"/>
        </w:rPr>
        <w:t>W przypadku gdy Wykonawca poda cenę z dokładnością do trzech lub więcej miejsc po przecinku Zamawiający poprawi ofertę - stosując zaokrąglenia matematyczne. Ponadto podczas sporządzania kosztorysu należy sprawdzić czy stosowana formuła ilość x cena jest równa wartości  danej pozycji kosztorysowej.</w:t>
      </w:r>
    </w:p>
    <w:p w14:paraId="429527DF" w14:textId="77777777" w:rsidR="0032188E" w:rsidRPr="0032188E" w:rsidRDefault="0032188E" w:rsidP="0032188E">
      <w:pPr>
        <w:numPr>
          <w:ilvl w:val="0"/>
          <w:numId w:val="30"/>
        </w:numPr>
        <w:spacing w:line="276" w:lineRule="auto"/>
        <w:ind w:left="720" w:hanging="294"/>
        <w:jc w:val="both"/>
      </w:pPr>
      <w:r w:rsidRPr="0032188E">
        <w:rPr>
          <w:rFonts w:eastAsiaTheme="minorHAnsi"/>
          <w:color w:val="000000"/>
          <w:lang w:eastAsia="en-US"/>
        </w:rPr>
        <w:t xml:space="preserve">Podane w przedmiarze robót podstawy nakładów nie są obowiązujące – Wykonawca może dokonać wyceny wg własnej kalkulacji. Wiążące dla stron są ceny jednostkowe wykonania robót. </w:t>
      </w:r>
    </w:p>
    <w:p w14:paraId="6F276A14" w14:textId="77777777" w:rsidR="0032188E" w:rsidRPr="0032188E" w:rsidRDefault="0032188E" w:rsidP="00211DDA">
      <w:pPr>
        <w:numPr>
          <w:ilvl w:val="0"/>
          <w:numId w:val="30"/>
        </w:numPr>
        <w:spacing w:line="276" w:lineRule="auto"/>
        <w:ind w:left="720" w:hanging="294"/>
        <w:jc w:val="both"/>
      </w:pPr>
      <w:r w:rsidRPr="0032188E">
        <w:rPr>
          <w:rFonts w:eastAsiaTheme="minorHAnsi"/>
          <w:color w:val="000000"/>
          <w:lang w:eastAsia="en-US"/>
        </w:rPr>
        <w:t xml:space="preserve"> 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Wykonawca powinien uwzględnić wszystkie pozycje robót opisanych w przedmiarze robót. </w:t>
      </w:r>
    </w:p>
    <w:p w14:paraId="561D79D3" w14:textId="77777777" w:rsidR="0032188E" w:rsidRPr="0032188E" w:rsidRDefault="0032188E" w:rsidP="00211DDA">
      <w:pPr>
        <w:numPr>
          <w:ilvl w:val="0"/>
          <w:numId w:val="30"/>
        </w:numPr>
        <w:spacing w:line="276" w:lineRule="auto"/>
        <w:ind w:left="720" w:hanging="294"/>
        <w:jc w:val="both"/>
      </w:pPr>
      <w:r w:rsidRPr="0032188E">
        <w:t xml:space="preserve">Podatek VAT zgodnie z zasadami jego naliczania winien być doliczony </w:t>
      </w:r>
      <w:r w:rsidRPr="0032188E">
        <w:rPr>
          <w:b/>
        </w:rPr>
        <w:t xml:space="preserve">do </w:t>
      </w:r>
      <w:r w:rsidR="00211DDA" w:rsidRPr="000A7338">
        <w:rPr>
          <w:b/>
        </w:rPr>
        <w:t>kosztorysowej</w:t>
      </w:r>
      <w:r w:rsidR="00211DDA">
        <w:rPr>
          <w:b/>
        </w:rPr>
        <w:t xml:space="preserve"> </w:t>
      </w:r>
      <w:r w:rsidRPr="0032188E">
        <w:rPr>
          <w:b/>
        </w:rPr>
        <w:t>wartości robót.</w:t>
      </w:r>
      <w:r w:rsidRPr="0032188E">
        <w:t xml:space="preserve"> Stawkę podatku VAT należy podać zgodnie z przepisami obowiązującymi na dzień składania ofert.</w:t>
      </w:r>
    </w:p>
    <w:p w14:paraId="43D77788" w14:textId="77777777" w:rsidR="0032188E" w:rsidRPr="0032188E" w:rsidRDefault="0032188E" w:rsidP="00211DDA">
      <w:pPr>
        <w:numPr>
          <w:ilvl w:val="0"/>
          <w:numId w:val="30"/>
        </w:numPr>
        <w:spacing w:line="276" w:lineRule="auto"/>
        <w:ind w:left="720" w:hanging="294"/>
        <w:jc w:val="both"/>
      </w:pPr>
      <w:r w:rsidRPr="0032188E"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</w:t>
      </w:r>
      <w:r w:rsidRPr="0032188E">
        <w:lastRenderedPageBreak/>
        <w:t xml:space="preserve">prowadzić do jego powstania, oraz wskazując ich wartość bez kwoty podatku, a także wskazania stawki podatku od towarów i usług, która zgodnie z wiedzą Wykonawcy będzie miała zastosowanie. </w:t>
      </w:r>
      <w:r w:rsidRPr="0032188E">
        <w:rPr>
          <w:color w:val="000000"/>
        </w:rPr>
        <w:t>Brak załączenia do oferty tego doku</w:t>
      </w:r>
      <w:r w:rsidR="00211DDA">
        <w:rPr>
          <w:color w:val="000000"/>
        </w:rPr>
        <w:t>mentu oznacza, iż wybór oferty W</w:t>
      </w:r>
      <w:r w:rsidRPr="0032188E">
        <w:rPr>
          <w:color w:val="000000"/>
        </w:rPr>
        <w:t>ykonawcy nie prowadzi do powstania u Zamawiającego ww. obowiązku.</w:t>
      </w:r>
    </w:p>
    <w:p w14:paraId="3C117B1E" w14:textId="77777777" w:rsidR="0032188E" w:rsidRPr="0032188E" w:rsidRDefault="0032188E" w:rsidP="0032188E">
      <w:pPr>
        <w:shd w:val="clear" w:color="auto" w:fill="FFFFFF"/>
        <w:spacing w:line="276" w:lineRule="auto"/>
        <w:ind w:left="720"/>
        <w:contextualSpacing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57B8CA3B" w14:textId="77777777" w:rsidTr="00C17341">
        <w:tc>
          <w:tcPr>
            <w:tcW w:w="9180" w:type="dxa"/>
            <w:shd w:val="pct10" w:color="auto" w:fill="auto"/>
          </w:tcPr>
          <w:p w14:paraId="05ACF828" w14:textId="77777777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7332002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F5FE01E" w14:textId="77777777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</w:t>
      </w:r>
      <w:r w:rsidR="00BE022C" w:rsidRPr="00BE022C">
        <w:rPr>
          <w:b/>
          <w:bCs/>
          <w:u w:val="single"/>
        </w:rPr>
        <w:t>:</w:t>
      </w:r>
      <w:r w:rsidR="00210C9B" w:rsidRPr="007C63C8">
        <w:t xml:space="preserve"> </w:t>
      </w:r>
    </w:p>
    <w:p w14:paraId="0C25AE40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1C9A8E71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0573993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5D48A2E7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469E6457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457C3113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48738D14" w14:textId="77777777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13F816AE" w14:textId="77777777" w:rsidR="00172A6E" w:rsidRPr="007C63C8" w:rsidRDefault="00172A6E" w:rsidP="00B63B07">
      <w:pPr>
        <w:spacing w:line="276" w:lineRule="auto"/>
        <w:ind w:firstLine="708"/>
      </w:pPr>
      <w:r w:rsidRPr="007C63C8">
        <w:t>--------</w:t>
      </w:r>
      <w:r w:rsidR="001F605C">
        <w:t>-----------</w:t>
      </w:r>
      <w:r w:rsidRPr="007C63C8">
        <w:t xml:space="preserve"> x  60% x 100 punktów = Punkty uzyskane przez ofertę badaną</w:t>
      </w:r>
    </w:p>
    <w:p w14:paraId="2F8ABF98" w14:textId="77777777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78E4EE66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19ACA80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2A574553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710B5D2A" w14:textId="77777777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</w:t>
      </w:r>
      <w:r w:rsidR="00C82322">
        <w:rPr>
          <w:b/>
          <w:u w:val="single"/>
        </w:rPr>
        <w:t xml:space="preserve"> </w:t>
      </w:r>
      <w:r w:rsidR="00782921" w:rsidRPr="007C63C8">
        <w:rPr>
          <w:b/>
          <w:u w:val="single"/>
        </w:rPr>
        <w:t>– waga kryterium  40%</w:t>
      </w:r>
    </w:p>
    <w:p w14:paraId="5C01FBB2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321BF65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50B85677" w14:textId="77777777" w:rsidR="00782921" w:rsidRDefault="00782921" w:rsidP="00B63B07">
      <w:pPr>
        <w:spacing w:line="276" w:lineRule="auto"/>
        <w:jc w:val="both"/>
      </w:pPr>
    </w:p>
    <w:p w14:paraId="4AD9E5BA" w14:textId="77777777" w:rsidR="001F605C" w:rsidRDefault="001F605C" w:rsidP="00B63B07">
      <w:pPr>
        <w:spacing w:line="276" w:lineRule="auto"/>
        <w:jc w:val="both"/>
      </w:pPr>
    </w:p>
    <w:p w14:paraId="244EE9E3" w14:textId="77777777" w:rsidR="001F605C" w:rsidRDefault="001F605C" w:rsidP="00B63B07">
      <w:pPr>
        <w:spacing w:line="276" w:lineRule="auto"/>
        <w:jc w:val="both"/>
      </w:pPr>
    </w:p>
    <w:p w14:paraId="026F70BA" w14:textId="77777777" w:rsidR="001F605C" w:rsidRPr="007C63C8" w:rsidRDefault="001F605C" w:rsidP="00B63B07">
      <w:pPr>
        <w:spacing w:line="276" w:lineRule="auto"/>
        <w:jc w:val="both"/>
      </w:pPr>
    </w:p>
    <w:p w14:paraId="08443916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3C4EA63C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04C20D5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</w:t>
      </w:r>
      <w:r w:rsidR="001F605C">
        <w:t>-------------</w:t>
      </w:r>
      <w:r w:rsidRPr="007C63C8">
        <w:t xml:space="preserve"> x 40% x  100 punktów = Punkty uzyskane przez ofertę badaną</w:t>
      </w:r>
      <w:r w:rsidR="0032037F">
        <w:t xml:space="preserve"> </w:t>
      </w:r>
    </w:p>
    <w:p w14:paraId="73945C26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1DA016AB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21925126" w14:textId="77777777" w:rsidR="00782921" w:rsidRPr="007C63C8" w:rsidRDefault="00782921" w:rsidP="00B63B07">
      <w:pPr>
        <w:spacing w:line="276" w:lineRule="auto"/>
        <w:jc w:val="both"/>
      </w:pPr>
    </w:p>
    <w:p w14:paraId="053FED09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007517AA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27197A60" w14:textId="77777777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17786F66" w14:textId="77777777" w:rsidR="002A295A" w:rsidRDefault="002A295A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025655B7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45230B69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lastRenderedPageBreak/>
        <w:t>m</w:t>
      </w:r>
      <w:r w:rsidR="007F066A" w:rsidRPr="007C63C8">
        <w:t>inimalny okr</w:t>
      </w:r>
      <w:r w:rsidRPr="007C63C8">
        <w:t>es gwarancji wynosi 60 miesięcy,</w:t>
      </w:r>
    </w:p>
    <w:p w14:paraId="6C7986A2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 xml:space="preserve">ający ocenie wynosi </w:t>
      </w:r>
      <w:r w:rsidR="002B3E74">
        <w:t>72 miesiące</w:t>
      </w:r>
      <w:r w:rsidRPr="007C63C8">
        <w:t>,</w:t>
      </w:r>
    </w:p>
    <w:p w14:paraId="0D2EF8F4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5E11651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5C60AD0D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 w:rsidR="002B3E74">
        <w:rPr>
          <w:rStyle w:val="FontStyle44"/>
          <w:color w:val="000000"/>
          <w:sz w:val="24"/>
          <w:szCs w:val="24"/>
        </w:rPr>
        <w:t>72 miesiące</w:t>
      </w:r>
      <w:r w:rsidR="007F066A"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 w:rsidR="002B3E74">
        <w:rPr>
          <w:rStyle w:val="FontStyle44"/>
          <w:color w:val="000000"/>
          <w:sz w:val="24"/>
          <w:szCs w:val="24"/>
        </w:rPr>
        <w:t>72</w:t>
      </w:r>
      <w:r w:rsidR="007F066A" w:rsidRPr="007C63C8">
        <w:rPr>
          <w:rStyle w:val="FontStyle44"/>
          <w:color w:val="000000"/>
          <w:sz w:val="24"/>
          <w:szCs w:val="24"/>
        </w:rPr>
        <w:t xml:space="preserve">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03DBA950" w14:textId="77777777" w:rsidR="007F066A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1CFB1085" w14:textId="77777777" w:rsidR="000B340B" w:rsidRPr="00806884" w:rsidRDefault="000B340B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6B58978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5D67A18D" w14:textId="77777777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6BAD79B5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50A8BB08" w14:textId="77777777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</w:t>
      </w:r>
      <w:r w:rsidRPr="000A7338">
        <w:t xml:space="preserve">w </w:t>
      </w:r>
      <w:r w:rsidR="00BB0518" w:rsidRPr="000A7338">
        <w:t>ust.</w:t>
      </w:r>
      <w:r w:rsidRPr="000A7338">
        <w:t xml:space="preserve"> </w:t>
      </w:r>
      <w:r w:rsidR="001F605C" w:rsidRPr="000A7338">
        <w:t>3</w:t>
      </w:r>
      <w:r w:rsidRPr="000A7338">
        <w:t>,</w:t>
      </w:r>
      <w:r w:rsidRPr="007C63C8">
        <w:t xml:space="preserve"> Zamawiający wezwie Wykonawców, którzy złożyli te oferty, do złożenia w terminie określonym przez Zamawiającego ofert dodatkowych zawierających nową cenę.</w:t>
      </w:r>
    </w:p>
    <w:p w14:paraId="741BF872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01725BF" w14:textId="77777777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431005CD" w14:textId="7777777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58BB5539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25C15E0D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lastRenderedPageBreak/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0641D33F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2651C60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2A2769A4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450C83A8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0C239E06" w14:textId="77777777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>budzą wątp</w:t>
      </w:r>
      <w:r w:rsidR="001F605C">
        <w:t>liwości Z</w:t>
      </w:r>
      <w:r w:rsidR="000C73BC" w:rsidRPr="005F647E">
        <w:t xml:space="preserve">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4D72056D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2A46F7BF" w14:textId="41D62D3E" w:rsidR="00BB0518" w:rsidRPr="000A7338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</w:t>
      </w:r>
      <w:r w:rsidR="006C3D7C" w:rsidRPr="000A7338">
        <w:t xml:space="preserve">w </w:t>
      </w:r>
      <w:r w:rsidR="001F605C" w:rsidRPr="000A7338">
        <w:t>ust.</w:t>
      </w:r>
      <w:r w:rsidRPr="000A7338">
        <w:t>1</w:t>
      </w:r>
      <w:r w:rsidR="001F605C" w:rsidRPr="000A7338">
        <w:t>4</w:t>
      </w:r>
      <w:r w:rsidRPr="000A7338">
        <w:t>, chyba że rozbieżność wynika z okoliczności oczywistych, które nie wymagają wyjaśnienia;</w:t>
      </w:r>
    </w:p>
    <w:p w14:paraId="7F9B295C" w14:textId="77777777" w:rsidR="00395F7F" w:rsidRPr="000A7338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0A7338">
        <w:t xml:space="preserve">wartości </w:t>
      </w:r>
      <w:r w:rsidRPr="000A7338">
        <w:rPr>
          <w:rStyle w:val="Uwydatnienie"/>
          <w:i w:val="0"/>
        </w:rPr>
        <w:t>zamówienia</w:t>
      </w:r>
      <w:r w:rsidRPr="000A7338">
        <w:t xml:space="preserve"> powiększonej o należny podatek od towarów i usług, zaktualizowanej z uwzględnieniem okoliczności, które nastąpiły po wszczęciu postępowania, w szczególności </w:t>
      </w:r>
      <w:r w:rsidR="00071F66" w:rsidRPr="000A7338">
        <w:t>istotnej zmiany cen rynkowych, Z</w:t>
      </w:r>
      <w:r w:rsidRPr="000A7338">
        <w:t xml:space="preserve">amawiający może zwrócić się o udzielenie wyjaśnień, o których </w:t>
      </w:r>
      <w:r w:rsidR="006C3D7C" w:rsidRPr="000A7338">
        <w:t xml:space="preserve">mowa w </w:t>
      </w:r>
      <w:r w:rsidR="00BB0518" w:rsidRPr="000A7338">
        <w:t xml:space="preserve">ust. </w:t>
      </w:r>
      <w:r w:rsidR="00071F66" w:rsidRPr="000A7338">
        <w:t>1</w:t>
      </w:r>
      <w:r w:rsidR="001F605C" w:rsidRPr="000A7338">
        <w:t>4</w:t>
      </w:r>
      <w:r w:rsidRPr="000A7338">
        <w:t>.</w:t>
      </w:r>
    </w:p>
    <w:p w14:paraId="7E8E997E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3FA36658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7A9A0346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017C954F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2378BB5D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 xml:space="preserve">zgodności z przepisami dotyczącymi kosztów pracy, których wartość przyjęta do ustalenia ceny nie może być niższa od minimalnego wynagrodzenia za pracę albo minimalnej stawki godzinowej, ustalonych na podstawie przepisów ustawy z </w:t>
      </w:r>
      <w:r w:rsidRPr="007C63C8">
        <w:lastRenderedPageBreak/>
        <w:t>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69B89316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68EF9017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4977A376" w14:textId="77777777" w:rsidR="005B2E14" w:rsidRDefault="00430191" w:rsidP="005B2E14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w zakresie ochrony środowiska,</w:t>
      </w:r>
    </w:p>
    <w:p w14:paraId="0DC6CF4B" w14:textId="77777777" w:rsidR="00430191" w:rsidRPr="00071F66" w:rsidRDefault="00430191" w:rsidP="005B2E14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1F0B3987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CAABC40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0D048C50" w14:textId="77777777" w:rsidR="00BE022C" w:rsidRDefault="004E775B" w:rsidP="0032188E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0287A139" w14:textId="77777777" w:rsidR="005B2E14" w:rsidRDefault="005B2E14" w:rsidP="005B2E14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55E3F10D" w14:textId="77777777" w:rsidTr="00D801DC">
        <w:tc>
          <w:tcPr>
            <w:tcW w:w="9180" w:type="dxa"/>
            <w:shd w:val="pct10" w:color="auto" w:fill="auto"/>
          </w:tcPr>
          <w:p w14:paraId="2840B81D" w14:textId="77777777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24A35944" w14:textId="77777777" w:rsidR="007145B6" w:rsidRDefault="007145B6" w:rsidP="00B63B07">
      <w:pPr>
        <w:spacing w:line="276" w:lineRule="auto"/>
        <w:ind w:left="720"/>
        <w:jc w:val="both"/>
      </w:pPr>
    </w:p>
    <w:p w14:paraId="29A43B81" w14:textId="77777777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BE022C">
        <w:t>.</w:t>
      </w:r>
    </w:p>
    <w:p w14:paraId="2FD53A9A" w14:textId="77777777" w:rsidR="005B2E14" w:rsidRDefault="00D801DC" w:rsidP="005B2E14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0CA293B2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7DF400CB" w14:textId="77777777" w:rsidTr="00AB46F4">
        <w:tc>
          <w:tcPr>
            <w:tcW w:w="9180" w:type="dxa"/>
            <w:shd w:val="pct10" w:color="auto" w:fill="auto"/>
          </w:tcPr>
          <w:p w14:paraId="5408C6B0" w14:textId="77777777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6FBB4286" w14:textId="77777777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14CF5E2A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725C32D1" w14:textId="77777777" w:rsidR="00DC06EC" w:rsidRPr="007C63C8" w:rsidRDefault="00DC06E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561679A8" w14:textId="77777777" w:rsidR="00D801DC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</w:t>
      </w:r>
      <w:r w:rsidR="00382F5E">
        <w:t>:</w:t>
      </w:r>
    </w:p>
    <w:p w14:paraId="3745F414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11B17923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lastRenderedPageBreak/>
        <w:t>poręczeniach bankowych, lub poręczeniach spółdzielczej kasy oszczędnościowo – kredytowej, z tym że zobowiązanie kasy jest zawsze zobowiązaniem pieniężnym,</w:t>
      </w:r>
    </w:p>
    <w:p w14:paraId="6080ED55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4D1DC9DE" w14:textId="77777777" w:rsidR="00A449FB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0AD62A62" w14:textId="77777777" w:rsidR="00D801D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5524B82F" w14:textId="77777777" w:rsidR="00A449FB" w:rsidRPr="007C63C8" w:rsidRDefault="00A449FB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7CBAC0F5" w14:textId="77777777" w:rsidR="006F4E9E" w:rsidRPr="007C63C8" w:rsidRDefault="006F4E9E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38967B3" w14:textId="77777777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Pr="007C63C8">
        <w:rPr>
          <w:b/>
        </w:rPr>
        <w:t>Nr 59 1020 4027 0000 1302 1215 5067.</w:t>
      </w:r>
      <w:r w:rsidR="00693FE0" w:rsidRPr="007C63C8">
        <w:rPr>
          <w:b/>
        </w:rPr>
        <w:t xml:space="preserve"> </w:t>
      </w:r>
    </w:p>
    <w:p w14:paraId="695BF8B2" w14:textId="77777777" w:rsidR="00DB46B5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0860A720" w14:textId="77777777" w:rsidR="00256E09" w:rsidRPr="007C63C8" w:rsidRDefault="00256E09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EF81DA9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0F96CE97" w14:textId="77777777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382F5E">
        <w:t>4</w:t>
      </w:r>
      <w:r w:rsidRPr="007C63C8">
        <w:rPr>
          <w:b/>
        </w:rPr>
        <w:t xml:space="preserve"> % ceny podanej w ofercie</w:t>
      </w:r>
      <w:r w:rsidR="00382F5E">
        <w:rPr>
          <w:b/>
        </w:rPr>
        <w:t xml:space="preserve">. </w:t>
      </w:r>
      <w:r w:rsidRPr="007C63C8">
        <w:rPr>
          <w:b/>
        </w:rPr>
        <w:t>Zabezpieczenie ustala się w pełnych złotych z uwzględnieniem zaokrągleń matematycznych.</w:t>
      </w:r>
    </w:p>
    <w:p w14:paraId="27802371" w14:textId="77777777" w:rsidR="00AB46F4" w:rsidRPr="007C63C8" w:rsidRDefault="00AB46F4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9DC5C72" w14:textId="77777777" w:rsidR="00C86AE6" w:rsidRPr="007C63C8" w:rsidRDefault="00C86AE6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5D37CAD" w14:textId="77777777" w:rsidR="00DB46B5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6D62A4AE" w14:textId="77777777" w:rsidR="00D801DC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7C548B03" w14:textId="77777777" w:rsidR="00AD3200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p w14:paraId="347101F1" w14:textId="77777777" w:rsidR="00363430" w:rsidRDefault="0036343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BBC7C9E" w14:textId="77777777" w:rsidTr="005B6A4A">
        <w:tc>
          <w:tcPr>
            <w:tcW w:w="8954" w:type="dxa"/>
            <w:shd w:val="pct10" w:color="auto" w:fill="auto"/>
          </w:tcPr>
          <w:p w14:paraId="5265F032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790573B1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61343347" w14:textId="77777777" w:rsidR="00D43836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2AA00CE0" w14:textId="77777777" w:rsidR="00BA0754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591ABE4C" w14:textId="77777777" w:rsidR="00BA0754" w:rsidRPr="003638AC" w:rsidRDefault="006F3279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72034A0A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033C5913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3D31CFB2" w14:textId="77777777" w:rsidR="00C62CBE" w:rsidRPr="000A7338" w:rsidRDefault="00C62CBE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0A7338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3AF9B66F" w14:textId="77777777" w:rsidR="00280950" w:rsidRPr="003638AC" w:rsidRDefault="00A90BEF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18D897D8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4845F2F0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3E85C73E" w14:textId="77777777" w:rsidR="00B143BB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D395823" w14:textId="77777777" w:rsidR="00B143BB" w:rsidRPr="003638AC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0BF6FC8D" w14:textId="77777777" w:rsidR="00B143BB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</w:t>
      </w:r>
      <w:r w:rsidRPr="003638AC">
        <w:lastRenderedPageBreak/>
        <w:t>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1D436BCA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7361D83B" w14:textId="77777777" w:rsidTr="0061018A">
        <w:tc>
          <w:tcPr>
            <w:tcW w:w="9180" w:type="dxa"/>
            <w:shd w:val="pct10" w:color="auto" w:fill="auto"/>
          </w:tcPr>
          <w:p w14:paraId="3E8AF18F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0BB1551C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2D1AC873" w14:textId="77777777" w:rsidR="000E581E" w:rsidRPr="000E581E" w:rsidRDefault="000E581E" w:rsidP="00B63B07">
      <w:pPr>
        <w:spacing w:line="276" w:lineRule="auto"/>
        <w:ind w:right="40"/>
        <w:jc w:val="both"/>
      </w:pPr>
      <w:r w:rsidRPr="000E581E">
        <w:t>Zgodnie z art. 13 ust. 1 i 2 rozporządzenia Parlamentu Europejskiego i Rady (UE) 2016/679 z</w:t>
      </w:r>
      <w:r>
        <w:t> </w:t>
      </w:r>
      <w:r w:rsidRPr="000E581E"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t> </w:t>
      </w:r>
      <w:r w:rsidRPr="000E581E">
        <w:t>04.05.2016, str. 1), dalej „Rozporządzenie”, informuję, że:</w:t>
      </w:r>
    </w:p>
    <w:p w14:paraId="77889CDF" w14:textId="77777777" w:rsidR="000E581E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0E581E">
        <w:t xml:space="preserve">Administratorem Pani/Pana danych osobowych jest Gmina Wągrowiec reprezentowana przez Wójta Gminy Wągrowiec (adres: ul. Cysterska 22, 62-100 Wągrowiec, tel. 67 26 80 800, e-mail: </w:t>
      </w:r>
      <w:hyperlink r:id="rId33" w:history="1">
        <w:r w:rsidRPr="000E581E">
          <w:rPr>
            <w:rStyle w:val="Hipercze"/>
          </w:rPr>
          <w:t>wagrow@wokiss.pl</w:t>
        </w:r>
      </w:hyperlink>
      <w:r w:rsidR="001B0F42">
        <w:t xml:space="preserve"> .</w:t>
      </w:r>
    </w:p>
    <w:p w14:paraId="4EF70096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0E581E">
        <w:t xml:space="preserve"> sprawach z zakresu ochrony danych osobowych mogą Państwo kontaktować się z</w:t>
      </w:r>
      <w:r w:rsidR="000E581E">
        <w:t> </w:t>
      </w:r>
      <w:r w:rsidR="000E581E" w:rsidRPr="000E581E">
        <w:t>Inspektorem Ochrony Danych pod adresem e-mail: inspektor@cbi24.pl</w:t>
      </w:r>
      <w:r w:rsidR="000E581E">
        <w:t xml:space="preserve"> </w:t>
      </w:r>
    </w:p>
    <w:p w14:paraId="74DE51C8" w14:textId="77777777" w:rsidR="00C82322" w:rsidRPr="00382F5E" w:rsidRDefault="001B0F42" w:rsidP="00382F5E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  <w:rPr>
          <w:b/>
          <w:bCs/>
          <w:iCs/>
        </w:rPr>
      </w:pPr>
      <w:r>
        <w:t>d</w:t>
      </w:r>
      <w:r w:rsidR="000E581E" w:rsidRPr="000E581E">
        <w:t xml:space="preserve">ane osobowe będą przetwarzane w celu związanym z postępowaniem o udzielenie zamówienia publicznego - </w:t>
      </w:r>
      <w:r w:rsidR="00382F5E" w:rsidRPr="00382F5E">
        <w:rPr>
          <w:b/>
          <w:bCs/>
          <w:iCs/>
        </w:rPr>
        <w:t>,,Stworzenie miejsca rekreacji ogólnodostępnej i niekomercyjnej w miejscowości Runowo, Gmina Wągrowiec”</w:t>
      </w:r>
      <w:r w:rsidR="00382F5E">
        <w:rPr>
          <w:b/>
          <w:bCs/>
          <w:iCs/>
        </w:rPr>
        <w:t>,</w:t>
      </w:r>
    </w:p>
    <w:p w14:paraId="0FF456F3" w14:textId="77777777" w:rsidR="000F69B6" w:rsidRDefault="001B0F42" w:rsidP="00397549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d</w:t>
      </w:r>
      <w:r w:rsidR="000E581E" w:rsidRPr="000E581E">
        <w:t xml:space="preserve">ane osobowe będą przetwarzane przez okres zgodnie z art. </w:t>
      </w:r>
      <w:r w:rsidR="000E581E" w:rsidRPr="0065424B">
        <w:t>78 ust. 1 i 4</w:t>
      </w:r>
      <w:r w:rsidR="000E581E" w:rsidRPr="000E581E">
        <w:t xml:space="preserve"> ustawy z</w:t>
      </w:r>
      <w:r w:rsidR="000F69B6">
        <w:t> </w:t>
      </w:r>
      <w:r w:rsidR="000E581E" w:rsidRPr="000E581E">
        <w:t xml:space="preserve">dnia z dnia 11 września 2019 r.– Prawo zamówień, zwanej dalej PZP, przez </w:t>
      </w:r>
      <w:r w:rsidR="0069647C" w:rsidRPr="0065424B">
        <w:t xml:space="preserve">okres </w:t>
      </w:r>
      <w:r w:rsidR="00C71DFA">
        <w:t>4</w:t>
      </w:r>
      <w:r w:rsidR="000E581E" w:rsidRPr="0065424B">
        <w:t xml:space="preserve"> lat</w:t>
      </w:r>
      <w:r w:rsidR="00C71DFA">
        <w:t>a</w:t>
      </w:r>
      <w:r w:rsidR="000E581E" w:rsidRPr="000E581E">
        <w:t xml:space="preserve"> od dnia zakończenia postępowania o udzielenie zamówienia, a jeżeli czas trwania umowy </w:t>
      </w:r>
      <w:r w:rsidR="000E581E" w:rsidRPr="0065424B">
        <w:t xml:space="preserve">przekracza </w:t>
      </w:r>
      <w:r w:rsidR="0069647C" w:rsidRPr="0065424B">
        <w:t>7</w:t>
      </w:r>
      <w:r w:rsidR="000E581E" w:rsidRPr="0065424B">
        <w:t xml:space="preserve"> lata</w:t>
      </w:r>
      <w:r w:rsidR="000E581E" w:rsidRPr="000E581E">
        <w:t>, okres przechowywania obejmuje cały czas obowiązywania umowy.</w:t>
      </w:r>
    </w:p>
    <w:p w14:paraId="2BB8745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0F69B6">
        <w:t xml:space="preserve">odstawą prawną przetwarzania danych jest art. 6 ust. 1 lit. c) ww. Rozporządzenia </w:t>
      </w:r>
      <w:r w:rsidR="000E581E" w:rsidRPr="001B0F42">
        <w:t>w</w:t>
      </w:r>
      <w:r w:rsidR="000F69B6" w:rsidRPr="001B0F42">
        <w:t> </w:t>
      </w:r>
      <w:r w:rsidR="000E581E" w:rsidRPr="001B0F42">
        <w:t xml:space="preserve">związku z przepisami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>
        <w:t>,</w:t>
      </w:r>
    </w:p>
    <w:p w14:paraId="5E53A25D" w14:textId="77777777" w:rsidR="001B0F42" w:rsidRPr="0065424B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 xml:space="preserve">dbiorcami Pani/Pana danych będą osoby lub podmioty, którym udostępniona zostanie dokumentacja postępowania w oparciu o art. 18 oraz art. 74 ust. 4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 w:rsidR="000E581E" w:rsidRPr="001B0F42">
        <w:t>.</w:t>
      </w:r>
      <w:r w:rsidR="00EE4298">
        <w:t xml:space="preserve"> </w:t>
      </w:r>
      <w:r w:rsidR="00EE4298" w:rsidRPr="0065424B">
        <w:t>Pani/pana dane osobowe mogą zostać przekazane podmiotom zewnętrznym na podstawie umowy powierzenia przetwarzania danych osobowych - dostawcy usług poczty mailowej, dostawcy platformy zakupowej Open NEXUS.</w:t>
      </w:r>
    </w:p>
    <w:p w14:paraId="4988C08C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bowiązek podania przez Panią/Pana danych osobowych bezpośrednio Pani/Pana dotyczących jest wymogiem ustawowym określonym w przepisach</w:t>
      </w:r>
      <w:r>
        <w:t xml:space="preserve"> ustawy </w:t>
      </w:r>
      <w:proofErr w:type="spellStart"/>
      <w:r>
        <w:t>Pzp</w:t>
      </w:r>
      <w:proofErr w:type="spellEnd"/>
      <w:r w:rsidR="000E581E" w:rsidRPr="001B0F42">
        <w:t xml:space="preserve">, związanym z udziałem w postępowaniu o udzielenie zamówienia publicznego; konsekwencje niepodania określonych danych wynikają z </w:t>
      </w:r>
      <w:r>
        <w:t xml:space="preserve">ustawy </w:t>
      </w:r>
      <w:proofErr w:type="spellStart"/>
      <w:r>
        <w:t>Pzp</w:t>
      </w:r>
      <w:proofErr w:type="spellEnd"/>
      <w:r>
        <w:t>,</w:t>
      </w:r>
    </w:p>
    <w:p w14:paraId="1E4F90E1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soba, której dane dotyczą ma prawo do:</w:t>
      </w:r>
    </w:p>
    <w:p w14:paraId="6D75CF4B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 xml:space="preserve">- dostępu do treści swoich danych oraz możliwości ich poprawiania, sprostowania, ograniczenia przetwarzania, </w:t>
      </w:r>
    </w:p>
    <w:p w14:paraId="5B9E5BFE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653C00E7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sobie, której dane dotyczą nie przysługuje:</w:t>
      </w:r>
    </w:p>
    <w:p w14:paraId="49FB91C2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lastRenderedPageBreak/>
        <w:t>- w związku z art. 17 ust. 3 lit. b, d lub e Rozporządzenia praw</w:t>
      </w:r>
      <w:r>
        <w:t>o do usunięcia danych osobowych,</w:t>
      </w:r>
    </w:p>
    <w:p w14:paraId="53139246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prawo do przenoszenia danych osobowych, o który</w:t>
      </w:r>
      <w:r>
        <w:t>m mowa w art. 20 Rozporządzenia,</w:t>
      </w:r>
    </w:p>
    <w:p w14:paraId="30DF5641" w14:textId="77777777" w:rsidR="001B0F42" w:rsidRDefault="001B0F42" w:rsidP="00B63B07">
      <w:pPr>
        <w:pStyle w:val="Akapitzlist"/>
        <w:spacing w:line="276" w:lineRule="auto"/>
        <w:jc w:val="both"/>
      </w:pPr>
      <w:r w:rsidRPr="001B0F42">
        <w:t>- na podstawie art. 21 Rozporządzenia prawo sprzeciwu, wobec</w:t>
      </w:r>
      <w:r>
        <w:t xml:space="preserve"> przetwarzania danych osobowych,</w:t>
      </w:r>
      <w:r w:rsidRPr="001B0F42">
        <w:t xml:space="preserve"> </w:t>
      </w:r>
    </w:p>
    <w:p w14:paraId="02FCD8C1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t> </w:t>
      </w:r>
      <w:r w:rsidR="000E581E" w:rsidRPr="001B0F42">
        <w:t>ud</w:t>
      </w:r>
      <w:r>
        <w:t>zielenie zamówienia publicznego,</w:t>
      </w:r>
    </w:p>
    <w:p w14:paraId="39140F1F" w14:textId="77777777" w:rsidR="001B0F42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1B0F42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t xml:space="preserve">ustawą </w:t>
      </w:r>
      <w:proofErr w:type="spellStart"/>
      <w:r w:rsidR="001B0F42" w:rsidRPr="00045C7E">
        <w:t>Pzp</w:t>
      </w:r>
      <w:proofErr w:type="spellEnd"/>
      <w:r w:rsidR="001B0F42">
        <w:t>,</w:t>
      </w:r>
    </w:p>
    <w:p w14:paraId="5194FC2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>ystąpienie z żądaniem, o którym mowa w art. 18 ust. 1 Rozporządzenia, nie ogranicza przetwarzania danych osobowych do czasu zakończenia postępowania o</w:t>
      </w:r>
      <w:r>
        <w:t> </w:t>
      </w:r>
      <w:r w:rsidR="000E581E" w:rsidRPr="001B0F42">
        <w:t>udzielenie zamówienia publicznego</w:t>
      </w:r>
      <w:r>
        <w:t>,</w:t>
      </w:r>
    </w:p>
    <w:p w14:paraId="5B99E6CA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danych osobowych zamieszczonych przez Administratora w Biuletynie Zamówień Publicznych, prawa, o których mowa w art. 15 i art. 16 Rozporządzenia, są wykonywane w drodze żądania</w:t>
      </w:r>
      <w:r>
        <w:t xml:space="preserve"> skierowanego do Administratora,</w:t>
      </w:r>
    </w:p>
    <w:p w14:paraId="3A37BAEF" w14:textId="77777777" w:rsidR="00F2051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t> </w:t>
      </w:r>
      <w:r w:rsidR="000E581E" w:rsidRPr="001B0F42">
        <w:t>w</w:t>
      </w:r>
      <w:r w:rsidR="00F20518">
        <w:t> </w:t>
      </w:r>
      <w:r w:rsidR="000E581E" w:rsidRPr="001B0F42">
        <w:t xml:space="preserve">załącznikach do protokołu, chyba że zachodzą przesłanki, o których mowa </w:t>
      </w:r>
      <w:r w:rsidR="00F20518">
        <w:t>w art. 18 ust. 2 Rozporządzenia,</w:t>
      </w:r>
    </w:p>
    <w:p w14:paraId="070B3DB7" w14:textId="77777777" w:rsid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s</w:t>
      </w:r>
      <w:r w:rsidR="000E581E" w:rsidRPr="00F20518">
        <w:t xml:space="preserve">korzystanie przez osobę, której dane dotyczą, z uprawnienia do sprostowania lub uzupełnienia, o którym mowa w art. 16 Rozporządzenia, nie może naruszać integralności </w:t>
      </w:r>
      <w:r>
        <w:t>protokołu oraz jego załączników,</w:t>
      </w:r>
    </w:p>
    <w:p w14:paraId="554B559E" w14:textId="77777777" w:rsidR="000E581E" w:rsidRP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F20518"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6207AD2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67149DC2" w14:textId="77777777" w:rsidR="00241A3C" w:rsidRDefault="00241A3C" w:rsidP="0085582A">
      <w:pPr>
        <w:spacing w:line="276" w:lineRule="auto"/>
        <w:jc w:val="both"/>
      </w:pPr>
    </w:p>
    <w:p w14:paraId="3537F44A" w14:textId="77777777" w:rsidR="000A7338" w:rsidRDefault="000A7338" w:rsidP="0085582A">
      <w:pPr>
        <w:spacing w:line="276" w:lineRule="auto"/>
        <w:jc w:val="both"/>
      </w:pPr>
    </w:p>
    <w:p w14:paraId="20B63B1C" w14:textId="77777777" w:rsidR="000A7338" w:rsidRDefault="000A7338" w:rsidP="0085582A">
      <w:pPr>
        <w:spacing w:line="276" w:lineRule="auto"/>
        <w:jc w:val="both"/>
      </w:pPr>
    </w:p>
    <w:p w14:paraId="171813C2" w14:textId="77777777" w:rsidR="00363430" w:rsidRDefault="00363430" w:rsidP="0085582A">
      <w:pPr>
        <w:spacing w:line="276" w:lineRule="auto"/>
        <w:jc w:val="both"/>
      </w:pPr>
    </w:p>
    <w:p w14:paraId="41B21C81" w14:textId="77777777" w:rsidR="00363430" w:rsidRDefault="00363430" w:rsidP="0085582A">
      <w:pPr>
        <w:spacing w:line="276" w:lineRule="auto"/>
        <w:jc w:val="both"/>
      </w:pPr>
    </w:p>
    <w:p w14:paraId="31399F35" w14:textId="77777777" w:rsidR="00363430" w:rsidRDefault="00363430" w:rsidP="0085582A">
      <w:pPr>
        <w:spacing w:line="276" w:lineRule="auto"/>
        <w:jc w:val="both"/>
      </w:pPr>
    </w:p>
    <w:p w14:paraId="55A0EB96" w14:textId="77777777" w:rsidR="00363430" w:rsidRDefault="00363430" w:rsidP="0085582A">
      <w:pPr>
        <w:spacing w:line="276" w:lineRule="auto"/>
        <w:jc w:val="both"/>
      </w:pPr>
    </w:p>
    <w:p w14:paraId="341785DE" w14:textId="77777777" w:rsidR="000A7338" w:rsidRDefault="000A7338" w:rsidP="0085582A">
      <w:pPr>
        <w:spacing w:line="276" w:lineRule="auto"/>
        <w:jc w:val="both"/>
      </w:pPr>
    </w:p>
    <w:p w14:paraId="52251E45" w14:textId="77777777" w:rsidR="000A7338" w:rsidRDefault="000A7338" w:rsidP="0085582A">
      <w:pPr>
        <w:spacing w:line="276" w:lineRule="auto"/>
        <w:jc w:val="both"/>
      </w:pPr>
    </w:p>
    <w:p w14:paraId="1CF502A8" w14:textId="77777777" w:rsidR="00AD3200" w:rsidRDefault="000B23FD" w:rsidP="0085582A">
      <w:pPr>
        <w:spacing w:line="276" w:lineRule="auto"/>
        <w:jc w:val="both"/>
      </w:pPr>
      <w:r>
        <w:lastRenderedPageBreak/>
        <w:t>ZAŁĄCZNIKI:</w:t>
      </w:r>
    </w:p>
    <w:p w14:paraId="7E739F13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34AA9703" w14:textId="77777777" w:rsidR="00057723" w:rsidRDefault="008A41C5" w:rsidP="0085582A">
      <w:pPr>
        <w:spacing w:line="276" w:lineRule="auto"/>
        <w:jc w:val="both"/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846B1C">
        <w:t>2</w:t>
      </w:r>
      <w:r w:rsidR="00F54697">
        <w:t xml:space="preserve"> </w:t>
      </w:r>
      <w:r w:rsidR="00846B1C">
        <w:t xml:space="preserve">- Wzór oświadczenia Wykonawcy o braku podstaw wykluczenia </w:t>
      </w:r>
      <w:r w:rsidR="00C82322">
        <w:t xml:space="preserve">i o spełnieniu warunków udziału w postępowaniu </w:t>
      </w:r>
      <w:r w:rsidR="00CD52F4">
        <w:t xml:space="preserve">- </w:t>
      </w:r>
      <w:r w:rsidR="00CF30E2">
        <w:t xml:space="preserve">oświadczenie wstępne składane na potwierdzenie art.125.1 ustawy </w:t>
      </w:r>
      <w:proofErr w:type="spellStart"/>
      <w:r w:rsidR="00CF30E2">
        <w:t>Pzp</w:t>
      </w:r>
      <w:proofErr w:type="spellEnd"/>
      <w:r w:rsidR="00CF30E2">
        <w:t>.</w:t>
      </w:r>
    </w:p>
    <w:p w14:paraId="0F70125A" w14:textId="7777777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97CCC61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23B97C3B" w14:textId="77777777" w:rsidR="00322D72" w:rsidRDefault="00322D72" w:rsidP="0085582A">
      <w:pPr>
        <w:spacing w:line="276" w:lineRule="auto"/>
        <w:jc w:val="both"/>
      </w:pPr>
      <w:r w:rsidRPr="00322D72">
        <w:t xml:space="preserve">Załącznik nr </w:t>
      </w:r>
      <w:r>
        <w:t>5</w:t>
      </w:r>
      <w:r w:rsidRPr="00322D72">
        <w:t xml:space="preserve"> - 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1DDFB8DB" w14:textId="77777777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2AC35FBC" w14:textId="77777777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243C6F4A" w14:textId="77777777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</w:t>
      </w:r>
      <w:r w:rsidR="00155A76">
        <w:t>n</w:t>
      </w:r>
      <w:r w:rsidRPr="007F179C">
        <w:t xml:space="preserve">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3D862201" w14:textId="77777777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5DD35C13" w14:textId="77777777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- Dokumentacja projektowa.</w:t>
      </w:r>
    </w:p>
    <w:p w14:paraId="10802B55" w14:textId="77777777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1</w:t>
      </w:r>
      <w:r>
        <w:t xml:space="preserve"> - Specyfikacje techniczne wykonania i odbioru robót.</w:t>
      </w:r>
    </w:p>
    <w:p w14:paraId="200B1AF9" w14:textId="77777777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2</w:t>
      </w:r>
      <w:r>
        <w:t xml:space="preserve"> - Przedmiary robót.</w:t>
      </w:r>
    </w:p>
    <w:p w14:paraId="651673AF" w14:textId="77777777" w:rsidR="00155A76" w:rsidRPr="00FB4A19" w:rsidRDefault="00155A76" w:rsidP="009E7DC1">
      <w:pPr>
        <w:spacing w:line="276" w:lineRule="auto"/>
        <w:jc w:val="both"/>
      </w:pPr>
    </w:p>
    <w:sectPr w:rsidR="00155A76" w:rsidRPr="00FB4A19" w:rsidSect="00B26D2F">
      <w:footerReference w:type="default" r:id="rId34"/>
      <w:head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5699" w14:textId="77777777" w:rsidR="00B26D2F" w:rsidRDefault="00B26D2F" w:rsidP="002F7E9B">
      <w:r>
        <w:separator/>
      </w:r>
    </w:p>
  </w:endnote>
  <w:endnote w:type="continuationSeparator" w:id="0">
    <w:p w14:paraId="68F93CE7" w14:textId="77777777" w:rsidR="00B26D2F" w:rsidRDefault="00B26D2F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7878D6B5" w14:textId="77777777" w:rsidR="001F605C" w:rsidRDefault="001F605C">
        <w:pPr>
          <w:pStyle w:val="Stopka"/>
          <w:jc w:val="right"/>
        </w:pPr>
      </w:p>
      <w:p w14:paraId="4ED1C3CE" w14:textId="77777777" w:rsidR="001F605C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AB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0519EF5" w14:textId="77777777" w:rsidR="001F605C" w:rsidRDefault="001F6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3499" w14:textId="77777777" w:rsidR="00B26D2F" w:rsidRDefault="00B26D2F" w:rsidP="002F7E9B">
      <w:r>
        <w:separator/>
      </w:r>
    </w:p>
  </w:footnote>
  <w:footnote w:type="continuationSeparator" w:id="0">
    <w:p w14:paraId="2A41A7DB" w14:textId="77777777" w:rsidR="00B26D2F" w:rsidRDefault="00B26D2F" w:rsidP="002F7E9B">
      <w:r>
        <w:continuationSeparator/>
      </w:r>
    </w:p>
  </w:footnote>
  <w:footnote w:id="1">
    <w:p w14:paraId="610060F8" w14:textId="77777777" w:rsidR="001F605C" w:rsidRDefault="001F605C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6694E475" w14:textId="77777777" w:rsidR="001F605C" w:rsidRDefault="001F605C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667" w14:textId="77777777" w:rsidR="001F605C" w:rsidRDefault="001F605C" w:rsidP="00A66D5B">
    <w:pPr>
      <w:tabs>
        <w:tab w:val="center" w:pos="4536"/>
        <w:tab w:val="right" w:pos="9072"/>
      </w:tabs>
    </w:pPr>
    <w:r w:rsidRPr="00D64CB0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4CD6B14" wp14:editId="4791B050">
          <wp:simplePos x="0" y="0"/>
          <wp:positionH relativeFrom="column">
            <wp:posOffset>4760595</wp:posOffset>
          </wp:positionH>
          <wp:positionV relativeFrom="paragraph">
            <wp:posOffset>-203835</wp:posOffset>
          </wp:positionV>
          <wp:extent cx="1136650" cy="767715"/>
          <wp:effectExtent l="0" t="0" r="6350" b="0"/>
          <wp:wrapTight wrapText="bothSides">
            <wp:wrapPolygon edited="0">
              <wp:start x="0" y="0"/>
              <wp:lineTo x="0" y="20903"/>
              <wp:lineTo x="21359" y="20903"/>
              <wp:lineTo x="2135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4CB0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B25D151" wp14:editId="34DBEB9D">
          <wp:simplePos x="0" y="0"/>
          <wp:positionH relativeFrom="column">
            <wp:posOffset>3775075</wp:posOffset>
          </wp:positionH>
          <wp:positionV relativeFrom="paragraph">
            <wp:posOffset>-161290</wp:posOffset>
          </wp:positionV>
          <wp:extent cx="608330" cy="600710"/>
          <wp:effectExtent l="0" t="0" r="1270" b="8890"/>
          <wp:wrapTight wrapText="bothSides">
            <wp:wrapPolygon edited="0">
              <wp:start x="0" y="0"/>
              <wp:lineTo x="0" y="21235"/>
              <wp:lineTo x="20969" y="21235"/>
              <wp:lineTo x="20969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4CB0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3EAC20B" wp14:editId="1023224D">
          <wp:simplePos x="0" y="0"/>
          <wp:positionH relativeFrom="margin">
            <wp:posOffset>85725</wp:posOffset>
          </wp:positionH>
          <wp:positionV relativeFrom="topMargin">
            <wp:posOffset>320040</wp:posOffset>
          </wp:positionV>
          <wp:extent cx="952500" cy="628650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4CB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EE792A8" wp14:editId="04F1F0BB">
          <wp:simplePos x="0" y="0"/>
          <wp:positionH relativeFrom="margin">
            <wp:posOffset>2628900</wp:posOffset>
          </wp:positionH>
          <wp:positionV relativeFrom="topMargin">
            <wp:posOffset>307340</wp:posOffset>
          </wp:positionV>
          <wp:extent cx="630555" cy="730250"/>
          <wp:effectExtent l="0" t="0" r="0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4CB0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0ACE42A" wp14:editId="13B9FBDF">
          <wp:simplePos x="0" y="0"/>
          <wp:positionH relativeFrom="column">
            <wp:posOffset>1344295</wp:posOffset>
          </wp:positionH>
          <wp:positionV relativeFrom="paragraph">
            <wp:posOffset>-211455</wp:posOffset>
          </wp:positionV>
          <wp:extent cx="792480" cy="715010"/>
          <wp:effectExtent l="0" t="0" r="7620" b="8890"/>
          <wp:wrapTight wrapText="bothSides">
            <wp:wrapPolygon edited="0">
              <wp:start x="0" y="0"/>
              <wp:lineTo x="0" y="21293"/>
              <wp:lineTo x="21288" y="21293"/>
              <wp:lineTo x="21288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6B1B59" w14:textId="77777777" w:rsidR="001F605C" w:rsidRDefault="001F605C" w:rsidP="00A66D5B">
    <w:pPr>
      <w:tabs>
        <w:tab w:val="center" w:pos="4536"/>
        <w:tab w:val="right" w:pos="9072"/>
      </w:tabs>
    </w:pPr>
  </w:p>
  <w:p w14:paraId="6004D536" w14:textId="77777777" w:rsidR="001F605C" w:rsidRPr="00D64CB0" w:rsidRDefault="001F605C" w:rsidP="00D64CB0">
    <w:pPr>
      <w:tabs>
        <w:tab w:val="center" w:pos="4536"/>
        <w:tab w:val="right" w:pos="9072"/>
      </w:tabs>
      <w:rPr>
        <w:sz w:val="20"/>
        <w:szCs w:val="20"/>
      </w:rPr>
    </w:pPr>
    <w:r w:rsidRPr="00D64CB0">
      <w:rPr>
        <w:sz w:val="20"/>
        <w:szCs w:val="20"/>
      </w:rPr>
      <w:t xml:space="preserve">          </w:t>
    </w:r>
  </w:p>
  <w:p w14:paraId="34745514" w14:textId="77777777" w:rsidR="001F605C" w:rsidRDefault="001F605C" w:rsidP="00A66D5B">
    <w:pPr>
      <w:tabs>
        <w:tab w:val="center" w:pos="4536"/>
        <w:tab w:val="right" w:pos="9072"/>
      </w:tabs>
    </w:pPr>
  </w:p>
  <w:p w14:paraId="6DF0BFA6" w14:textId="77777777" w:rsidR="001F605C" w:rsidRPr="00D64CB0" w:rsidRDefault="001F605C" w:rsidP="00D64CB0">
    <w:pPr>
      <w:tabs>
        <w:tab w:val="center" w:pos="4536"/>
        <w:tab w:val="right" w:pos="9072"/>
      </w:tabs>
      <w:jc w:val="center"/>
      <w:rPr>
        <w:rFonts w:ascii="Century Gothic" w:hAnsi="Century Gothic"/>
        <w:color w:val="808080"/>
        <w:sz w:val="17"/>
        <w:szCs w:val="17"/>
      </w:rPr>
    </w:pPr>
    <w:r w:rsidRPr="00D64CB0">
      <w:rPr>
        <w:rFonts w:ascii="Century Gothic" w:hAnsi="Century Gothic"/>
        <w:color w:val="808080"/>
        <w:sz w:val="17"/>
        <w:szCs w:val="17"/>
      </w:rPr>
      <w:t xml:space="preserve">„Europejski Fundusz Rolny na rzecz Rozwoju Obszarów Wiejskich: Europa inwestująca w obszary wiejskie. </w:t>
    </w:r>
  </w:p>
  <w:p w14:paraId="47F525E9" w14:textId="77777777" w:rsidR="001F605C" w:rsidRPr="00D64CB0" w:rsidRDefault="001F605C" w:rsidP="00D64CB0">
    <w:pPr>
      <w:tabs>
        <w:tab w:val="center" w:pos="4536"/>
        <w:tab w:val="right" w:pos="9072"/>
      </w:tabs>
      <w:jc w:val="center"/>
      <w:rPr>
        <w:rFonts w:ascii="Century Gothic" w:hAnsi="Century Gothic"/>
        <w:color w:val="808080"/>
        <w:sz w:val="17"/>
        <w:szCs w:val="17"/>
      </w:rPr>
    </w:pPr>
    <w:r w:rsidRPr="00D64CB0">
      <w:rPr>
        <w:rFonts w:ascii="Century Gothic" w:hAnsi="Century Gothic"/>
        <w:color w:val="808080"/>
        <w:sz w:val="17"/>
        <w:szCs w:val="17"/>
      </w:rPr>
      <w:t>Instytucja Zarządzająca PROW 2014-2020 – Minister Rolnictwa i Rozwoju Wsi”</w:t>
    </w:r>
  </w:p>
  <w:p w14:paraId="22BC36FC" w14:textId="77777777" w:rsidR="001F605C" w:rsidRPr="004B6BC2" w:rsidRDefault="001F605C" w:rsidP="00A66D5B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63B8"/>
    <w:multiLevelType w:val="hybridMultilevel"/>
    <w:tmpl w:val="438E0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F7C5A"/>
    <w:multiLevelType w:val="hybridMultilevel"/>
    <w:tmpl w:val="47EEE4D8"/>
    <w:lvl w:ilvl="0" w:tplc="E70A0F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CA34EE3"/>
    <w:multiLevelType w:val="hybridMultilevel"/>
    <w:tmpl w:val="7BE6A8F0"/>
    <w:lvl w:ilvl="0" w:tplc="413633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10EB3"/>
    <w:multiLevelType w:val="hybridMultilevel"/>
    <w:tmpl w:val="1AE07FAE"/>
    <w:lvl w:ilvl="0" w:tplc="C9F2EF3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F3636"/>
    <w:multiLevelType w:val="hybridMultilevel"/>
    <w:tmpl w:val="2CF2B4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EC00007"/>
    <w:multiLevelType w:val="hybridMultilevel"/>
    <w:tmpl w:val="EB84E41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6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0D735B"/>
    <w:multiLevelType w:val="hybridMultilevel"/>
    <w:tmpl w:val="8264987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4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265314105">
    <w:abstractNumId w:val="23"/>
  </w:num>
  <w:num w:numId="2" w16cid:durableId="1945335136">
    <w:abstractNumId w:val="48"/>
  </w:num>
  <w:num w:numId="3" w16cid:durableId="1135758072">
    <w:abstractNumId w:val="10"/>
  </w:num>
  <w:num w:numId="4" w16cid:durableId="1043291502">
    <w:abstractNumId w:val="5"/>
  </w:num>
  <w:num w:numId="5" w16cid:durableId="563569052">
    <w:abstractNumId w:val="6"/>
  </w:num>
  <w:num w:numId="6" w16cid:durableId="1986546781">
    <w:abstractNumId w:val="38"/>
  </w:num>
  <w:num w:numId="7" w16cid:durableId="562526783">
    <w:abstractNumId w:val="41"/>
  </w:num>
  <w:num w:numId="8" w16cid:durableId="1878547460">
    <w:abstractNumId w:val="40"/>
  </w:num>
  <w:num w:numId="9" w16cid:durableId="784420145">
    <w:abstractNumId w:val="55"/>
  </w:num>
  <w:num w:numId="10" w16cid:durableId="205601242">
    <w:abstractNumId w:val="12"/>
  </w:num>
  <w:num w:numId="11" w16cid:durableId="1910578035">
    <w:abstractNumId w:val="43"/>
  </w:num>
  <w:num w:numId="12" w16cid:durableId="238252163">
    <w:abstractNumId w:val="56"/>
  </w:num>
  <w:num w:numId="13" w16cid:durableId="1878472869">
    <w:abstractNumId w:val="33"/>
  </w:num>
  <w:num w:numId="14" w16cid:durableId="208033571">
    <w:abstractNumId w:val="3"/>
  </w:num>
  <w:num w:numId="15" w16cid:durableId="1668170068">
    <w:abstractNumId w:val="36"/>
  </w:num>
  <w:num w:numId="16" w16cid:durableId="1873221391">
    <w:abstractNumId w:val="53"/>
  </w:num>
  <w:num w:numId="17" w16cid:durableId="1216546704">
    <w:abstractNumId w:val="42"/>
  </w:num>
  <w:num w:numId="18" w16cid:durableId="858855657">
    <w:abstractNumId w:val="20"/>
  </w:num>
  <w:num w:numId="19" w16cid:durableId="990132417">
    <w:abstractNumId w:val="27"/>
  </w:num>
  <w:num w:numId="20" w16cid:durableId="489829356">
    <w:abstractNumId w:val="50"/>
  </w:num>
  <w:num w:numId="21" w16cid:durableId="1845509929">
    <w:abstractNumId w:val="46"/>
  </w:num>
  <w:num w:numId="22" w16cid:durableId="73742333">
    <w:abstractNumId w:val="39"/>
  </w:num>
  <w:num w:numId="23" w16cid:durableId="297692070">
    <w:abstractNumId w:val="32"/>
  </w:num>
  <w:num w:numId="24" w16cid:durableId="1164005831">
    <w:abstractNumId w:val="19"/>
  </w:num>
  <w:num w:numId="25" w16cid:durableId="830368573">
    <w:abstractNumId w:val="25"/>
  </w:num>
  <w:num w:numId="26" w16cid:durableId="1624388437">
    <w:abstractNumId w:val="57"/>
  </w:num>
  <w:num w:numId="27" w16cid:durableId="384717877">
    <w:abstractNumId w:val="4"/>
  </w:num>
  <w:num w:numId="28" w16cid:durableId="450710531">
    <w:abstractNumId w:val="45"/>
  </w:num>
  <w:num w:numId="29" w16cid:durableId="655377060">
    <w:abstractNumId w:val="24"/>
  </w:num>
  <w:num w:numId="30" w16cid:durableId="1388530660">
    <w:abstractNumId w:val="13"/>
  </w:num>
  <w:num w:numId="31" w16cid:durableId="1464687194">
    <w:abstractNumId w:val="11"/>
  </w:num>
  <w:num w:numId="32" w16cid:durableId="167790907">
    <w:abstractNumId w:val="7"/>
  </w:num>
  <w:num w:numId="33" w16cid:durableId="1577781681">
    <w:abstractNumId w:val="28"/>
  </w:num>
  <w:num w:numId="34" w16cid:durableId="909659115">
    <w:abstractNumId w:val="1"/>
  </w:num>
  <w:num w:numId="35" w16cid:durableId="368536391">
    <w:abstractNumId w:val="18"/>
  </w:num>
  <w:num w:numId="36" w16cid:durableId="977879040">
    <w:abstractNumId w:val="35"/>
  </w:num>
  <w:num w:numId="37" w16cid:durableId="204411689">
    <w:abstractNumId w:val="21"/>
  </w:num>
  <w:num w:numId="38" w16cid:durableId="34738589">
    <w:abstractNumId w:val="37"/>
  </w:num>
  <w:num w:numId="39" w16cid:durableId="483594913">
    <w:abstractNumId w:val="51"/>
  </w:num>
  <w:num w:numId="40" w16cid:durableId="1428497723">
    <w:abstractNumId w:val="26"/>
  </w:num>
  <w:num w:numId="41" w16cid:durableId="379718510">
    <w:abstractNumId w:val="54"/>
  </w:num>
  <w:num w:numId="42" w16cid:durableId="2123835613">
    <w:abstractNumId w:val="58"/>
  </w:num>
  <w:num w:numId="43" w16cid:durableId="1384987666">
    <w:abstractNumId w:val="22"/>
  </w:num>
  <w:num w:numId="44" w16cid:durableId="392193484">
    <w:abstractNumId w:val="8"/>
  </w:num>
  <w:num w:numId="45" w16cid:durableId="1186138828">
    <w:abstractNumId w:val="31"/>
  </w:num>
  <w:num w:numId="46" w16cid:durableId="634533092">
    <w:abstractNumId w:val="52"/>
  </w:num>
  <w:num w:numId="47" w16cid:durableId="1292788122">
    <w:abstractNumId w:val="29"/>
  </w:num>
  <w:num w:numId="48" w16cid:durableId="806316451">
    <w:abstractNumId w:val="0"/>
  </w:num>
  <w:num w:numId="49" w16cid:durableId="941256128">
    <w:abstractNumId w:val="30"/>
  </w:num>
  <w:num w:numId="50" w16cid:durableId="717900927">
    <w:abstractNumId w:val="15"/>
  </w:num>
  <w:num w:numId="51" w16cid:durableId="1187520924">
    <w:abstractNumId w:val="17"/>
  </w:num>
  <w:num w:numId="52" w16cid:durableId="1771772984">
    <w:abstractNumId w:val="49"/>
  </w:num>
  <w:num w:numId="53" w16cid:durableId="749234066">
    <w:abstractNumId w:val="47"/>
  </w:num>
  <w:num w:numId="54" w16cid:durableId="61878857">
    <w:abstractNumId w:val="34"/>
  </w:num>
  <w:num w:numId="55" w16cid:durableId="1418135498">
    <w:abstractNumId w:val="14"/>
  </w:num>
  <w:num w:numId="56" w16cid:durableId="158815196">
    <w:abstractNumId w:val="44"/>
  </w:num>
  <w:num w:numId="57" w16cid:durableId="186413491">
    <w:abstractNumId w:val="59"/>
  </w:num>
  <w:num w:numId="58" w16cid:durableId="936445282">
    <w:abstractNumId w:val="9"/>
  </w:num>
  <w:num w:numId="59" w16cid:durableId="7544797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057134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278763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178837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55987952">
    <w:abstractNumId w:val="16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D73"/>
    <w:rsid w:val="000323DC"/>
    <w:rsid w:val="000328F3"/>
    <w:rsid w:val="000341BC"/>
    <w:rsid w:val="00034489"/>
    <w:rsid w:val="00037142"/>
    <w:rsid w:val="000376C9"/>
    <w:rsid w:val="000433D1"/>
    <w:rsid w:val="00045C7E"/>
    <w:rsid w:val="000466E1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0E4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37BA"/>
    <w:rsid w:val="0007492A"/>
    <w:rsid w:val="00075C12"/>
    <w:rsid w:val="0007769C"/>
    <w:rsid w:val="00080457"/>
    <w:rsid w:val="00080852"/>
    <w:rsid w:val="00081DFD"/>
    <w:rsid w:val="000831F8"/>
    <w:rsid w:val="00087345"/>
    <w:rsid w:val="00092164"/>
    <w:rsid w:val="00095388"/>
    <w:rsid w:val="0009777D"/>
    <w:rsid w:val="000A15E1"/>
    <w:rsid w:val="000A3715"/>
    <w:rsid w:val="000A5E97"/>
    <w:rsid w:val="000A6DC0"/>
    <w:rsid w:val="000A7338"/>
    <w:rsid w:val="000B23FD"/>
    <w:rsid w:val="000B340B"/>
    <w:rsid w:val="000B3A1C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C95"/>
    <w:rsid w:val="00175315"/>
    <w:rsid w:val="00175ADE"/>
    <w:rsid w:val="00176169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A3D"/>
    <w:rsid w:val="001B7B69"/>
    <w:rsid w:val="001B7C49"/>
    <w:rsid w:val="001B7E32"/>
    <w:rsid w:val="001C107A"/>
    <w:rsid w:val="001C1884"/>
    <w:rsid w:val="001C3B07"/>
    <w:rsid w:val="001C572D"/>
    <w:rsid w:val="001D0D55"/>
    <w:rsid w:val="001D2331"/>
    <w:rsid w:val="001D3FBB"/>
    <w:rsid w:val="001D58F4"/>
    <w:rsid w:val="001D7EEE"/>
    <w:rsid w:val="001E0CDA"/>
    <w:rsid w:val="001E1DEC"/>
    <w:rsid w:val="001E72E6"/>
    <w:rsid w:val="001E75FD"/>
    <w:rsid w:val="001E7C60"/>
    <w:rsid w:val="001E7D11"/>
    <w:rsid w:val="001F1DF1"/>
    <w:rsid w:val="001F231F"/>
    <w:rsid w:val="001F289F"/>
    <w:rsid w:val="001F5215"/>
    <w:rsid w:val="001F58E4"/>
    <w:rsid w:val="001F605C"/>
    <w:rsid w:val="002004E7"/>
    <w:rsid w:val="00204071"/>
    <w:rsid w:val="002054D6"/>
    <w:rsid w:val="00210C9B"/>
    <w:rsid w:val="00211DDA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587B"/>
    <w:rsid w:val="0023619D"/>
    <w:rsid w:val="0024077F"/>
    <w:rsid w:val="00240D36"/>
    <w:rsid w:val="00241A3C"/>
    <w:rsid w:val="00244BDA"/>
    <w:rsid w:val="0024529A"/>
    <w:rsid w:val="00247567"/>
    <w:rsid w:val="00247B22"/>
    <w:rsid w:val="0025268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2CB9"/>
    <w:rsid w:val="002968C9"/>
    <w:rsid w:val="002A20C4"/>
    <w:rsid w:val="002A295A"/>
    <w:rsid w:val="002A2A79"/>
    <w:rsid w:val="002A3A0B"/>
    <w:rsid w:val="002A4FC2"/>
    <w:rsid w:val="002A776C"/>
    <w:rsid w:val="002B3E74"/>
    <w:rsid w:val="002B4A3D"/>
    <w:rsid w:val="002B6E8B"/>
    <w:rsid w:val="002B74C5"/>
    <w:rsid w:val="002B769C"/>
    <w:rsid w:val="002B79B1"/>
    <w:rsid w:val="002C071F"/>
    <w:rsid w:val="002C0E36"/>
    <w:rsid w:val="002C10C1"/>
    <w:rsid w:val="002C1CAC"/>
    <w:rsid w:val="002C4B4D"/>
    <w:rsid w:val="002C6426"/>
    <w:rsid w:val="002C6A0F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188E"/>
    <w:rsid w:val="0032202F"/>
    <w:rsid w:val="00322D72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430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806C1"/>
    <w:rsid w:val="003808F0"/>
    <w:rsid w:val="003814C3"/>
    <w:rsid w:val="00382F5E"/>
    <w:rsid w:val="003833AF"/>
    <w:rsid w:val="00383914"/>
    <w:rsid w:val="003932AE"/>
    <w:rsid w:val="00394778"/>
    <w:rsid w:val="00395F7F"/>
    <w:rsid w:val="00397549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199A"/>
    <w:rsid w:val="003C253D"/>
    <w:rsid w:val="003C4C6D"/>
    <w:rsid w:val="003C5BA3"/>
    <w:rsid w:val="003C5C96"/>
    <w:rsid w:val="003C7146"/>
    <w:rsid w:val="003C7731"/>
    <w:rsid w:val="003D1D6F"/>
    <w:rsid w:val="003D77C4"/>
    <w:rsid w:val="003E20D3"/>
    <w:rsid w:val="003E256C"/>
    <w:rsid w:val="003E2BFF"/>
    <w:rsid w:val="003E46E4"/>
    <w:rsid w:val="003E610D"/>
    <w:rsid w:val="003E6D58"/>
    <w:rsid w:val="003F5484"/>
    <w:rsid w:val="003F620D"/>
    <w:rsid w:val="00400EDD"/>
    <w:rsid w:val="00400F97"/>
    <w:rsid w:val="00405036"/>
    <w:rsid w:val="0040659E"/>
    <w:rsid w:val="0040706B"/>
    <w:rsid w:val="00410DC0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6186"/>
    <w:rsid w:val="00436D45"/>
    <w:rsid w:val="0043720A"/>
    <w:rsid w:val="00437CE3"/>
    <w:rsid w:val="00445B0A"/>
    <w:rsid w:val="00446D46"/>
    <w:rsid w:val="00450594"/>
    <w:rsid w:val="0045172C"/>
    <w:rsid w:val="004528CE"/>
    <w:rsid w:val="004540FE"/>
    <w:rsid w:val="004575B8"/>
    <w:rsid w:val="00457EEF"/>
    <w:rsid w:val="0046251B"/>
    <w:rsid w:val="00462B27"/>
    <w:rsid w:val="00465558"/>
    <w:rsid w:val="004724B0"/>
    <w:rsid w:val="00473F34"/>
    <w:rsid w:val="004756D7"/>
    <w:rsid w:val="0047624A"/>
    <w:rsid w:val="0047671B"/>
    <w:rsid w:val="00476D52"/>
    <w:rsid w:val="0047751C"/>
    <w:rsid w:val="0048168D"/>
    <w:rsid w:val="0048354A"/>
    <w:rsid w:val="004860D1"/>
    <w:rsid w:val="0049018C"/>
    <w:rsid w:val="004901C4"/>
    <w:rsid w:val="0049053F"/>
    <w:rsid w:val="00491B12"/>
    <w:rsid w:val="00491EE7"/>
    <w:rsid w:val="00492B58"/>
    <w:rsid w:val="0049781E"/>
    <w:rsid w:val="004A0BE8"/>
    <w:rsid w:val="004A1227"/>
    <w:rsid w:val="004A257F"/>
    <w:rsid w:val="004A264F"/>
    <w:rsid w:val="004A2E6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66C5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5A8E"/>
    <w:rsid w:val="005667F6"/>
    <w:rsid w:val="00566B96"/>
    <w:rsid w:val="00571ADD"/>
    <w:rsid w:val="0057242D"/>
    <w:rsid w:val="0057353F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66D4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2E14"/>
    <w:rsid w:val="005B6A4A"/>
    <w:rsid w:val="005B77AF"/>
    <w:rsid w:val="005C09E0"/>
    <w:rsid w:val="005C19F0"/>
    <w:rsid w:val="005C4715"/>
    <w:rsid w:val="005C656A"/>
    <w:rsid w:val="005D0126"/>
    <w:rsid w:val="005D1A8D"/>
    <w:rsid w:val="005D3891"/>
    <w:rsid w:val="005D48E1"/>
    <w:rsid w:val="005D59BB"/>
    <w:rsid w:val="005E4ADD"/>
    <w:rsid w:val="005F0395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4698"/>
    <w:rsid w:val="00615C79"/>
    <w:rsid w:val="00615D9C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637C"/>
    <w:rsid w:val="00637658"/>
    <w:rsid w:val="00637B54"/>
    <w:rsid w:val="006404E4"/>
    <w:rsid w:val="00644D39"/>
    <w:rsid w:val="006458D4"/>
    <w:rsid w:val="00650F04"/>
    <w:rsid w:val="00652FED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0932"/>
    <w:rsid w:val="0074249E"/>
    <w:rsid w:val="007425E0"/>
    <w:rsid w:val="007428C9"/>
    <w:rsid w:val="00744F7D"/>
    <w:rsid w:val="00745CFD"/>
    <w:rsid w:val="007462B0"/>
    <w:rsid w:val="00747E1D"/>
    <w:rsid w:val="00752022"/>
    <w:rsid w:val="00752BDA"/>
    <w:rsid w:val="00753504"/>
    <w:rsid w:val="0075539C"/>
    <w:rsid w:val="00756F13"/>
    <w:rsid w:val="00757626"/>
    <w:rsid w:val="00760777"/>
    <w:rsid w:val="007626DC"/>
    <w:rsid w:val="00762D9F"/>
    <w:rsid w:val="00762E2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4ADC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39AD"/>
    <w:rsid w:val="00816CD4"/>
    <w:rsid w:val="00817F8D"/>
    <w:rsid w:val="00820C72"/>
    <w:rsid w:val="0082189A"/>
    <w:rsid w:val="008245D5"/>
    <w:rsid w:val="0082492E"/>
    <w:rsid w:val="008260E3"/>
    <w:rsid w:val="00826BFE"/>
    <w:rsid w:val="00827480"/>
    <w:rsid w:val="00831714"/>
    <w:rsid w:val="00831FBD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4E1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76F2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7B1D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1717"/>
    <w:rsid w:val="008B224A"/>
    <w:rsid w:val="008B24A2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2408"/>
    <w:rsid w:val="00912961"/>
    <w:rsid w:val="00915455"/>
    <w:rsid w:val="00915B84"/>
    <w:rsid w:val="00916DA6"/>
    <w:rsid w:val="00917D36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653D"/>
    <w:rsid w:val="00937A23"/>
    <w:rsid w:val="0094387D"/>
    <w:rsid w:val="0095173D"/>
    <w:rsid w:val="00953045"/>
    <w:rsid w:val="00955C61"/>
    <w:rsid w:val="00960709"/>
    <w:rsid w:val="00960FF5"/>
    <w:rsid w:val="0096168A"/>
    <w:rsid w:val="00964161"/>
    <w:rsid w:val="009651F4"/>
    <w:rsid w:val="00965545"/>
    <w:rsid w:val="0096646D"/>
    <w:rsid w:val="009673F3"/>
    <w:rsid w:val="00975390"/>
    <w:rsid w:val="00981592"/>
    <w:rsid w:val="00982764"/>
    <w:rsid w:val="009836CE"/>
    <w:rsid w:val="00984A74"/>
    <w:rsid w:val="009854FA"/>
    <w:rsid w:val="00986D2E"/>
    <w:rsid w:val="00991CE4"/>
    <w:rsid w:val="00992497"/>
    <w:rsid w:val="009933F8"/>
    <w:rsid w:val="009A0C0A"/>
    <w:rsid w:val="009A69D4"/>
    <w:rsid w:val="009B2C02"/>
    <w:rsid w:val="009B421C"/>
    <w:rsid w:val="009B51AB"/>
    <w:rsid w:val="009C2DD0"/>
    <w:rsid w:val="009C35C3"/>
    <w:rsid w:val="009C3ABA"/>
    <w:rsid w:val="009C5125"/>
    <w:rsid w:val="009C6298"/>
    <w:rsid w:val="009C6F54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329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66D5B"/>
    <w:rsid w:val="00A70D6A"/>
    <w:rsid w:val="00A71A33"/>
    <w:rsid w:val="00A727FF"/>
    <w:rsid w:val="00A73019"/>
    <w:rsid w:val="00A74EB9"/>
    <w:rsid w:val="00A7742B"/>
    <w:rsid w:val="00A77AAB"/>
    <w:rsid w:val="00A831C8"/>
    <w:rsid w:val="00A848A4"/>
    <w:rsid w:val="00A866A3"/>
    <w:rsid w:val="00A908DA"/>
    <w:rsid w:val="00A90BEF"/>
    <w:rsid w:val="00A90D5E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1520"/>
    <w:rsid w:val="00AF35C5"/>
    <w:rsid w:val="00AF383C"/>
    <w:rsid w:val="00AF5C40"/>
    <w:rsid w:val="00B02141"/>
    <w:rsid w:val="00B02793"/>
    <w:rsid w:val="00B0520C"/>
    <w:rsid w:val="00B05296"/>
    <w:rsid w:val="00B1287F"/>
    <w:rsid w:val="00B143BB"/>
    <w:rsid w:val="00B17DC8"/>
    <w:rsid w:val="00B220C9"/>
    <w:rsid w:val="00B26145"/>
    <w:rsid w:val="00B2665C"/>
    <w:rsid w:val="00B26D2F"/>
    <w:rsid w:val="00B27FD8"/>
    <w:rsid w:val="00B3132E"/>
    <w:rsid w:val="00B35B5E"/>
    <w:rsid w:val="00B360B4"/>
    <w:rsid w:val="00B40920"/>
    <w:rsid w:val="00B40ED4"/>
    <w:rsid w:val="00B414AD"/>
    <w:rsid w:val="00B43774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4C8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1ED3"/>
    <w:rsid w:val="00BB3912"/>
    <w:rsid w:val="00BB3D75"/>
    <w:rsid w:val="00BB5A0E"/>
    <w:rsid w:val="00BC0609"/>
    <w:rsid w:val="00BC13CA"/>
    <w:rsid w:val="00BC2E73"/>
    <w:rsid w:val="00BD00B5"/>
    <w:rsid w:val="00BD1ADC"/>
    <w:rsid w:val="00BD4BF2"/>
    <w:rsid w:val="00BD4C29"/>
    <w:rsid w:val="00BE0138"/>
    <w:rsid w:val="00BE022C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48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50F7"/>
    <w:rsid w:val="00C17341"/>
    <w:rsid w:val="00C2160D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3667"/>
    <w:rsid w:val="00C45BD0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2322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6832"/>
    <w:rsid w:val="00CC03A9"/>
    <w:rsid w:val="00CC32ED"/>
    <w:rsid w:val="00CC3505"/>
    <w:rsid w:val="00CC459E"/>
    <w:rsid w:val="00CC4D31"/>
    <w:rsid w:val="00CC5D52"/>
    <w:rsid w:val="00CD23AC"/>
    <w:rsid w:val="00CD52F4"/>
    <w:rsid w:val="00CD6779"/>
    <w:rsid w:val="00CD7137"/>
    <w:rsid w:val="00CE46CE"/>
    <w:rsid w:val="00CE59F2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6D3D"/>
    <w:rsid w:val="00D37929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B00"/>
    <w:rsid w:val="00D5569A"/>
    <w:rsid w:val="00D55EFB"/>
    <w:rsid w:val="00D578AC"/>
    <w:rsid w:val="00D623A5"/>
    <w:rsid w:val="00D64CB0"/>
    <w:rsid w:val="00D66937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588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56DBE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888"/>
    <w:rsid w:val="00EB1927"/>
    <w:rsid w:val="00EB264C"/>
    <w:rsid w:val="00EB5710"/>
    <w:rsid w:val="00EB6C5E"/>
    <w:rsid w:val="00EC1AE1"/>
    <w:rsid w:val="00EC20E1"/>
    <w:rsid w:val="00EC303A"/>
    <w:rsid w:val="00EC3F9C"/>
    <w:rsid w:val="00EC4EED"/>
    <w:rsid w:val="00EC7874"/>
    <w:rsid w:val="00EC7C8D"/>
    <w:rsid w:val="00EC7DD6"/>
    <w:rsid w:val="00ED2720"/>
    <w:rsid w:val="00ED29C1"/>
    <w:rsid w:val="00ED2B21"/>
    <w:rsid w:val="00EE25D4"/>
    <w:rsid w:val="00EE3A59"/>
    <w:rsid w:val="00EE4298"/>
    <w:rsid w:val="00EF0563"/>
    <w:rsid w:val="00EF0C28"/>
    <w:rsid w:val="00EF1D99"/>
    <w:rsid w:val="00EF25D2"/>
    <w:rsid w:val="00EF55A5"/>
    <w:rsid w:val="00EF5F1A"/>
    <w:rsid w:val="00EF7487"/>
    <w:rsid w:val="00F0265B"/>
    <w:rsid w:val="00F033F9"/>
    <w:rsid w:val="00F03EB2"/>
    <w:rsid w:val="00F04B32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801A8"/>
    <w:rsid w:val="00F802FB"/>
    <w:rsid w:val="00F81776"/>
    <w:rsid w:val="00F82FD6"/>
    <w:rsid w:val="00F830C7"/>
    <w:rsid w:val="00F8362B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C7CF8"/>
    <w:rsid w:val="00FD0627"/>
    <w:rsid w:val="00FD2496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B98B0"/>
  <w15:docId w15:val="{CD197A4C-B86C-4C37-965F-AC4CA0A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3 Znak Znak Znak,Tekst podstawowy Znak1 Znak Znak Znak Znak,Tekst podstawowy Znak Znak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44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transakcja/899524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transakcja/899524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899524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wagrow@wokiss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99524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265E-E214-48CE-B3FC-A9F42D77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13552</Words>
  <Characters>81317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100</cp:revision>
  <cp:lastPrinted>2023-05-30T09:30:00Z</cp:lastPrinted>
  <dcterms:created xsi:type="dcterms:W3CDTF">2022-03-04T09:02:00Z</dcterms:created>
  <dcterms:modified xsi:type="dcterms:W3CDTF">2024-03-11T10:55:00Z</dcterms:modified>
</cp:coreProperties>
</file>