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EE" w:rsidRDefault="005A1732" w:rsidP="005A1732">
      <w:pPr>
        <w:spacing w:after="0" w:line="276" w:lineRule="auto"/>
        <w:rPr>
          <w:rFonts w:ascii="Arial" w:eastAsia="Times New Roman" w:hAnsi="Arial" w:cs="Arial"/>
          <w:b/>
          <w:bCs/>
          <w:lang w:eastAsia="pl-PL"/>
        </w:rPr>
      </w:pPr>
      <w:r>
        <w:rPr>
          <w:rFonts w:ascii="Arial" w:eastAsia="Times New Roman" w:hAnsi="Arial" w:cs="Arial"/>
          <w:b/>
          <w:bCs/>
          <w:lang w:eastAsia="pl-PL"/>
        </w:rPr>
        <w:t xml:space="preserve">PROJEKT </w:t>
      </w:r>
      <w:r w:rsidR="000B26B5">
        <w:rPr>
          <w:rFonts w:ascii="Arial" w:eastAsia="Times New Roman" w:hAnsi="Arial" w:cs="Arial"/>
          <w:b/>
          <w:bCs/>
          <w:lang w:eastAsia="pl-PL"/>
        </w:rPr>
        <w:t>Umowy Zał. 8</w:t>
      </w:r>
    </w:p>
    <w:p w:rsidR="00CD6C45" w:rsidRPr="009736D5" w:rsidRDefault="00CD6C45" w:rsidP="009736D5">
      <w:pPr>
        <w:keepNext/>
        <w:spacing w:after="0" w:line="276" w:lineRule="auto"/>
        <w:ind w:left="360" w:hanging="360"/>
        <w:jc w:val="both"/>
        <w:outlineLvl w:val="2"/>
        <w:rPr>
          <w:rFonts w:ascii="Arial" w:eastAsia="Times New Roman" w:hAnsi="Arial" w:cs="Arial"/>
          <w:b/>
          <w:lang w:eastAsia="pl-PL"/>
        </w:rPr>
      </w:pPr>
    </w:p>
    <w:p w:rsidR="00CD6C45" w:rsidRPr="000B26B5" w:rsidRDefault="00CD6C45" w:rsidP="009736D5">
      <w:pPr>
        <w:keepNext/>
        <w:spacing w:after="0" w:line="276" w:lineRule="auto"/>
        <w:ind w:left="360" w:hanging="360"/>
        <w:jc w:val="center"/>
        <w:outlineLvl w:val="2"/>
        <w:rPr>
          <w:rFonts w:ascii="Arial" w:eastAsia="Times New Roman" w:hAnsi="Arial" w:cs="Arial"/>
          <w:b/>
          <w:lang w:eastAsia="pl-PL"/>
        </w:rPr>
      </w:pPr>
      <w:r w:rsidRPr="000B26B5">
        <w:rPr>
          <w:rFonts w:ascii="Arial" w:eastAsia="Times New Roman" w:hAnsi="Arial" w:cs="Arial"/>
          <w:b/>
          <w:lang w:eastAsia="pl-PL"/>
        </w:rPr>
        <w:t>Umowa</w:t>
      </w:r>
    </w:p>
    <w:p w:rsidR="00CD6C45" w:rsidRPr="009736D5" w:rsidRDefault="00CD6C45" w:rsidP="009736D5">
      <w:pPr>
        <w:spacing w:after="0" w:line="276" w:lineRule="auto"/>
        <w:jc w:val="center"/>
        <w:rPr>
          <w:rFonts w:ascii="Arial" w:eastAsia="Times New Roman" w:hAnsi="Arial" w:cs="Arial"/>
          <w:b/>
          <w:bCs/>
          <w:lang w:eastAsia="pl-PL"/>
        </w:rPr>
      </w:pPr>
      <w:r w:rsidRPr="000B26B5">
        <w:rPr>
          <w:rFonts w:ascii="Arial" w:eastAsia="Times New Roman" w:hAnsi="Arial" w:cs="Arial"/>
          <w:b/>
          <w:lang w:eastAsia="pl-PL"/>
        </w:rPr>
        <w:t>Nr ……./ON.III.272.</w:t>
      </w:r>
      <w:r w:rsidR="000B26B5" w:rsidRPr="000B26B5">
        <w:rPr>
          <w:rFonts w:ascii="Arial" w:eastAsia="Times New Roman" w:hAnsi="Arial" w:cs="Arial"/>
          <w:b/>
          <w:lang w:eastAsia="pl-PL"/>
        </w:rPr>
        <w:t>7</w:t>
      </w:r>
      <w:r w:rsidRPr="000B26B5">
        <w:rPr>
          <w:rFonts w:ascii="Arial" w:eastAsia="Times New Roman" w:hAnsi="Arial" w:cs="Arial"/>
          <w:b/>
          <w:lang w:eastAsia="pl-PL"/>
        </w:rPr>
        <w:t>.2021</w:t>
      </w:r>
    </w:p>
    <w:p w:rsidR="00CD6C45" w:rsidRPr="009736D5" w:rsidRDefault="00CD6C45" w:rsidP="009736D5">
      <w:pPr>
        <w:spacing w:after="0" w:line="276" w:lineRule="auto"/>
        <w:jc w:val="both"/>
        <w:rPr>
          <w:rFonts w:ascii="Arial" w:eastAsia="Times New Roman" w:hAnsi="Arial" w:cs="Arial"/>
          <w:b/>
          <w:bCs/>
          <w:lang w:eastAsia="pl-PL"/>
        </w:rPr>
      </w:pPr>
      <w:bookmarkStart w:id="0" w:name="_GoBack"/>
      <w:bookmarkEnd w:id="0"/>
    </w:p>
    <w:p w:rsidR="00CD6C45" w:rsidRPr="009736D5" w:rsidRDefault="00CD6C45" w:rsidP="009736D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Zawarta w dniu ............................................... w Sztumie  pomiędzy:</w:t>
      </w:r>
    </w:p>
    <w:p w:rsidR="00CD6C45" w:rsidRPr="009736D5" w:rsidRDefault="00CD6C45" w:rsidP="009736D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Nabywcą Powiatem Sztumskim NIP: 579-223-09-29 reprezentowanym przez Zarząd Powiatu,</w:t>
      </w:r>
    </w:p>
    <w:p w:rsidR="00CD6C45" w:rsidRPr="009736D5" w:rsidRDefault="00CD6C45" w:rsidP="009736D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w imieniu, którego działają:</w:t>
      </w:r>
    </w:p>
    <w:p w:rsidR="00CD6C45" w:rsidRPr="009736D5" w:rsidRDefault="00CD6C45" w:rsidP="009736D5">
      <w:pPr>
        <w:suppressAutoHyphens/>
        <w:spacing w:before="57"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1. ……………………………………………………………………………….</w:t>
      </w:r>
    </w:p>
    <w:p w:rsidR="00CD6C45" w:rsidRPr="009736D5" w:rsidRDefault="00CD6C45" w:rsidP="009736D5">
      <w:pPr>
        <w:suppressAutoHyphens/>
        <w:spacing w:after="57"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2. ……………………………………………………………………………….</w:t>
      </w:r>
    </w:p>
    <w:p w:rsidR="00CD6C45" w:rsidRPr="009736D5" w:rsidRDefault="00CD6C45" w:rsidP="009736D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 xml:space="preserve">zwanym w treści umowy </w:t>
      </w:r>
      <w:r w:rsidRPr="009736D5">
        <w:rPr>
          <w:rFonts w:ascii="Arial" w:eastAsia="Times New Roman" w:hAnsi="Arial" w:cs="Arial"/>
          <w:b/>
          <w:bCs/>
          <w:kern w:val="1"/>
          <w:lang w:eastAsia="ar-SA"/>
        </w:rPr>
        <w:t>Zamawiającym</w:t>
      </w:r>
    </w:p>
    <w:p w:rsidR="00CD6C45" w:rsidRPr="009736D5" w:rsidRDefault="00CD6C45" w:rsidP="009736D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a</w:t>
      </w:r>
    </w:p>
    <w:p w:rsidR="00CD6C45" w:rsidRPr="009736D5" w:rsidRDefault="00CD6C45" w:rsidP="009736D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w:t>
      </w:r>
    </w:p>
    <w:p w:rsidR="00CD6C45" w:rsidRPr="009736D5" w:rsidRDefault="00CD6C45" w:rsidP="009736D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w imieniu, którego działają:</w:t>
      </w:r>
    </w:p>
    <w:p w:rsidR="00CD6C45" w:rsidRPr="009736D5" w:rsidRDefault="00CD6C45" w:rsidP="009736D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1. ..........................................................................</w:t>
      </w:r>
    </w:p>
    <w:p w:rsidR="00CD6C45" w:rsidRPr="009736D5" w:rsidRDefault="00CD6C45" w:rsidP="009736D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2. ..........................................................................</w:t>
      </w:r>
    </w:p>
    <w:p w:rsidR="00CD6C45" w:rsidRPr="009736D5" w:rsidRDefault="00CD6C45" w:rsidP="009736D5">
      <w:pPr>
        <w:suppressAutoHyphens/>
        <w:spacing w:after="0" w:line="240" w:lineRule="auto"/>
        <w:jc w:val="both"/>
        <w:textAlignment w:val="baseline"/>
        <w:rPr>
          <w:rFonts w:ascii="Arial" w:eastAsia="Times New Roman" w:hAnsi="Arial" w:cs="Arial"/>
          <w:b/>
          <w:kern w:val="1"/>
          <w:lang w:eastAsia="ar-SA"/>
        </w:rPr>
      </w:pPr>
      <w:r w:rsidRPr="009736D5">
        <w:rPr>
          <w:rFonts w:ascii="Arial" w:eastAsia="Times New Roman" w:hAnsi="Arial" w:cs="Arial"/>
          <w:kern w:val="1"/>
          <w:lang w:eastAsia="ar-SA"/>
        </w:rPr>
        <w:t xml:space="preserve">zwanym w treści umowy </w:t>
      </w:r>
      <w:r w:rsidRPr="009736D5">
        <w:rPr>
          <w:rFonts w:ascii="Arial" w:eastAsia="Times New Roman" w:hAnsi="Arial" w:cs="Arial"/>
          <w:b/>
          <w:kern w:val="1"/>
          <w:lang w:eastAsia="ar-SA"/>
        </w:rPr>
        <w:t>Wykonawcą</w:t>
      </w:r>
    </w:p>
    <w:p w:rsidR="00CD6C45" w:rsidRPr="009736D5" w:rsidRDefault="00CD6C45" w:rsidP="009736D5">
      <w:pPr>
        <w:suppressAutoHyphens/>
        <w:spacing w:after="0" w:line="240" w:lineRule="auto"/>
        <w:jc w:val="both"/>
        <w:textAlignment w:val="baseline"/>
        <w:rPr>
          <w:rFonts w:ascii="Arial" w:eastAsia="Times New Roman" w:hAnsi="Arial" w:cs="Arial"/>
          <w:kern w:val="1"/>
          <w:lang w:eastAsia="ar-SA"/>
        </w:rPr>
      </w:pPr>
    </w:p>
    <w:p w:rsidR="00CD6C45" w:rsidRPr="009736D5" w:rsidRDefault="00CD6C45" w:rsidP="009736D5">
      <w:pPr>
        <w:spacing w:after="0" w:line="276" w:lineRule="auto"/>
        <w:jc w:val="both"/>
        <w:rPr>
          <w:rFonts w:ascii="Arial" w:eastAsia="Times New Roman" w:hAnsi="Arial" w:cs="Arial"/>
          <w:lang w:val="x-none" w:eastAsia="x-none"/>
        </w:rPr>
      </w:pPr>
      <w:r w:rsidRPr="009736D5">
        <w:rPr>
          <w:rFonts w:ascii="Arial" w:eastAsia="Times New Roman" w:hAnsi="Arial" w:cs="Arial"/>
          <w:lang w:val="x-none" w:eastAsia="x-none"/>
        </w:rPr>
        <w:t xml:space="preserve">zgodnie z wynikiem </w:t>
      </w:r>
      <w:r w:rsidRPr="009736D5">
        <w:rPr>
          <w:rFonts w:ascii="Arial" w:eastAsia="Times New Roman" w:hAnsi="Arial" w:cs="Arial"/>
          <w:lang w:eastAsia="x-none"/>
        </w:rPr>
        <w:t>postepowania o udzielenie zamówienia</w:t>
      </w:r>
      <w:r w:rsidRPr="009736D5">
        <w:rPr>
          <w:rFonts w:ascii="Arial" w:eastAsia="Times New Roman" w:hAnsi="Arial" w:cs="Arial"/>
          <w:lang w:val="x-none" w:eastAsia="x-none"/>
        </w:rPr>
        <w:t xml:space="preserve"> </w:t>
      </w:r>
      <w:r w:rsidRPr="009736D5">
        <w:rPr>
          <w:rFonts w:ascii="Arial" w:eastAsia="Times New Roman" w:hAnsi="Arial" w:cs="Arial"/>
          <w:lang w:eastAsia="x-none"/>
        </w:rPr>
        <w:t xml:space="preserve">przeprowadzonego w trybie podstawowym, </w:t>
      </w:r>
      <w:r w:rsidRPr="009736D5">
        <w:rPr>
          <w:rFonts w:ascii="Arial" w:eastAsia="Times New Roman" w:hAnsi="Arial" w:cs="Arial"/>
          <w:lang w:val="x-none" w:eastAsia="x-none"/>
        </w:rPr>
        <w:t>zawarto umowę o następującej treści:</w:t>
      </w:r>
    </w:p>
    <w:p w:rsidR="00CD6C45" w:rsidRPr="009736D5" w:rsidRDefault="00CD6C45" w:rsidP="009736D5">
      <w:pPr>
        <w:spacing w:after="0" w:line="276" w:lineRule="auto"/>
        <w:jc w:val="both"/>
        <w:rPr>
          <w:rFonts w:ascii="Arial" w:eastAsia="Times New Roman" w:hAnsi="Arial" w:cs="Arial"/>
          <w:b/>
          <w:bCs/>
          <w:lang w:eastAsia="pl-PL"/>
        </w:rPr>
      </w:pPr>
    </w:p>
    <w:p w:rsidR="00CD6C45" w:rsidRDefault="00CD6C45" w:rsidP="009736D5">
      <w:pPr>
        <w:spacing w:after="0" w:line="276" w:lineRule="auto"/>
        <w:jc w:val="center"/>
        <w:rPr>
          <w:rFonts w:ascii="Arial" w:eastAsia="Times New Roman" w:hAnsi="Arial" w:cs="Arial"/>
          <w:b/>
          <w:bCs/>
          <w:lang w:eastAsia="pl-PL"/>
        </w:rPr>
      </w:pPr>
      <w:r w:rsidRPr="009736D5">
        <w:rPr>
          <w:rFonts w:ascii="Arial" w:eastAsia="Times New Roman" w:hAnsi="Arial" w:cs="Arial"/>
          <w:b/>
          <w:bCs/>
          <w:lang w:eastAsia="pl-PL"/>
        </w:rPr>
        <w:t>§1</w:t>
      </w:r>
    </w:p>
    <w:p w:rsidR="009736D5" w:rsidRDefault="009736D5" w:rsidP="009736D5">
      <w:pPr>
        <w:spacing w:after="0" w:line="276" w:lineRule="auto"/>
        <w:jc w:val="center"/>
        <w:rPr>
          <w:rFonts w:ascii="Arial" w:eastAsia="Times New Roman" w:hAnsi="Arial" w:cs="Arial"/>
          <w:b/>
          <w:bCs/>
          <w:lang w:eastAsia="pl-PL"/>
        </w:rPr>
      </w:pPr>
      <w:r>
        <w:rPr>
          <w:rFonts w:ascii="Arial" w:eastAsia="Times New Roman" w:hAnsi="Arial" w:cs="Arial"/>
          <w:b/>
          <w:bCs/>
          <w:lang w:eastAsia="pl-PL"/>
        </w:rPr>
        <w:t>[PRZEDMIOT UMOWY]</w:t>
      </w:r>
    </w:p>
    <w:p w:rsidR="009736D5" w:rsidRPr="009736D5" w:rsidRDefault="009736D5" w:rsidP="009736D5">
      <w:pPr>
        <w:spacing w:after="0" w:line="276" w:lineRule="auto"/>
        <w:jc w:val="center"/>
        <w:rPr>
          <w:rFonts w:ascii="Arial" w:eastAsia="Times New Roman" w:hAnsi="Arial" w:cs="Arial"/>
          <w:b/>
          <w:bCs/>
          <w:lang w:eastAsia="pl-PL"/>
        </w:rPr>
      </w:pPr>
    </w:p>
    <w:p w:rsidR="009736D5" w:rsidRPr="009736D5" w:rsidRDefault="00CD6C45" w:rsidP="00B97D58">
      <w:pPr>
        <w:pStyle w:val="Akapitzlist"/>
        <w:numPr>
          <w:ilvl w:val="0"/>
          <w:numId w:val="8"/>
        </w:numPr>
        <w:suppressAutoHyphens/>
        <w:spacing w:after="0" w:line="240" w:lineRule="auto"/>
        <w:ind w:left="426" w:hanging="426"/>
        <w:jc w:val="both"/>
        <w:textAlignment w:val="baseline"/>
        <w:rPr>
          <w:rFonts w:ascii="Arial" w:eastAsia="Times New Roman" w:hAnsi="Arial" w:cs="Arial"/>
          <w:b/>
          <w:bCs/>
          <w:iCs/>
          <w:kern w:val="1"/>
          <w:lang w:eastAsia="ar-SA"/>
        </w:rPr>
      </w:pPr>
      <w:r w:rsidRPr="009736D5">
        <w:rPr>
          <w:rFonts w:ascii="Arial" w:eastAsia="Verdana" w:hAnsi="Arial" w:cs="Arial"/>
          <w:kern w:val="1"/>
          <w:lang w:eastAsia="ar-SA"/>
        </w:rPr>
        <w:t>Przedmiotem niniejszej umowy jest wykonanie przedsięwzięcia pod nazwą:</w:t>
      </w:r>
      <w:r w:rsidR="009736D5" w:rsidRPr="009736D5">
        <w:rPr>
          <w:rFonts w:ascii="Arial" w:eastAsia="Verdana" w:hAnsi="Arial" w:cs="Arial"/>
          <w:kern w:val="1"/>
          <w:lang w:eastAsia="ar-SA"/>
        </w:rPr>
        <w:t xml:space="preserve"> </w:t>
      </w:r>
      <w:r w:rsidR="009736D5" w:rsidRPr="009736D5">
        <w:rPr>
          <w:rFonts w:ascii="Arial" w:hAnsi="Arial" w:cs="Arial"/>
          <w:b/>
        </w:rPr>
        <w:t>PRZEBUDOWA DROGI POWIATOWEJ NR 2936G NA ODCINKU DW 515 – ŻUŁAWKA SZTUMSKA W WYMIARZE 10</w:t>
      </w:r>
      <w:r w:rsidR="003D0F17">
        <w:rPr>
          <w:rFonts w:ascii="Arial" w:hAnsi="Arial" w:cs="Arial"/>
          <w:b/>
        </w:rPr>
        <w:t>,</w:t>
      </w:r>
      <w:r w:rsidR="009736D5" w:rsidRPr="009736D5">
        <w:rPr>
          <w:rFonts w:ascii="Arial" w:hAnsi="Arial" w:cs="Arial"/>
          <w:b/>
        </w:rPr>
        <w:t>9</w:t>
      </w:r>
      <w:r w:rsidR="004C65D4">
        <w:rPr>
          <w:rFonts w:ascii="Arial" w:hAnsi="Arial" w:cs="Arial"/>
          <w:b/>
        </w:rPr>
        <w:t>9</w:t>
      </w:r>
      <w:r w:rsidR="009736D5" w:rsidRPr="009736D5">
        <w:rPr>
          <w:rFonts w:ascii="Arial" w:hAnsi="Arial" w:cs="Arial"/>
          <w:b/>
        </w:rPr>
        <w:t>6 KM</w:t>
      </w:r>
      <w:r w:rsidR="009736D5" w:rsidRPr="009118C1">
        <w:rPr>
          <w:rFonts w:ascii="Arial" w:hAnsi="Arial" w:cs="Arial"/>
          <w:b/>
        </w:rPr>
        <w:t>.</w:t>
      </w:r>
      <w:r w:rsidR="00E34712" w:rsidRPr="009118C1">
        <w:rPr>
          <w:rFonts w:ascii="Arial" w:hAnsi="Arial" w:cs="Arial"/>
          <w:b/>
        </w:rPr>
        <w:t xml:space="preserve"> OD KM 1+800 DO KM 12+796,16</w:t>
      </w:r>
    </w:p>
    <w:p w:rsidR="009736D5" w:rsidRPr="009736D5" w:rsidRDefault="009736D5" w:rsidP="009736D5">
      <w:pPr>
        <w:pStyle w:val="Akapitzlist"/>
        <w:suppressAutoHyphens/>
        <w:spacing w:after="0" w:line="240" w:lineRule="auto"/>
        <w:ind w:left="426"/>
        <w:jc w:val="both"/>
        <w:textAlignment w:val="baseline"/>
        <w:rPr>
          <w:rFonts w:ascii="Arial" w:eastAsia="Times New Roman" w:hAnsi="Arial" w:cs="Arial"/>
          <w:b/>
          <w:bCs/>
          <w:iCs/>
          <w:kern w:val="1"/>
          <w:lang w:eastAsia="ar-SA"/>
        </w:rPr>
      </w:pPr>
    </w:p>
    <w:p w:rsidR="00CD6C45" w:rsidRPr="009736D5" w:rsidRDefault="00CD6C45" w:rsidP="00B97D58">
      <w:pPr>
        <w:pStyle w:val="Akapitzlist"/>
        <w:numPr>
          <w:ilvl w:val="0"/>
          <w:numId w:val="8"/>
        </w:numPr>
        <w:suppressAutoHyphens/>
        <w:autoSpaceDE w:val="0"/>
        <w:spacing w:after="0" w:line="240" w:lineRule="auto"/>
        <w:ind w:left="426" w:hanging="426"/>
        <w:jc w:val="both"/>
        <w:rPr>
          <w:rFonts w:ascii="Arial" w:eastAsia="Calibri" w:hAnsi="Arial" w:cs="Arial"/>
          <w:color w:val="000000"/>
          <w:lang w:eastAsia="ar-SA"/>
        </w:rPr>
      </w:pPr>
      <w:r w:rsidRPr="009736D5">
        <w:rPr>
          <w:rFonts w:ascii="Arial" w:eastAsia="Calibri" w:hAnsi="Arial" w:cs="Arial"/>
          <w:color w:val="000000"/>
          <w:lang w:eastAsia="ar-SA"/>
        </w:rPr>
        <w:t xml:space="preserve">Szczegółowy zakres robót określają: </w:t>
      </w:r>
    </w:p>
    <w:p w:rsidR="00CD6C45" w:rsidRPr="009736D5" w:rsidRDefault="00CD6C45" w:rsidP="00B97D58">
      <w:pPr>
        <w:pStyle w:val="Akapitzlist"/>
        <w:numPr>
          <w:ilvl w:val="0"/>
          <w:numId w:val="9"/>
        </w:numPr>
        <w:suppressAutoHyphens/>
        <w:autoSpaceDE w:val="0"/>
        <w:spacing w:after="0" w:line="240" w:lineRule="auto"/>
        <w:ind w:left="851"/>
        <w:jc w:val="both"/>
        <w:rPr>
          <w:rFonts w:ascii="Arial" w:eastAsia="Calibri" w:hAnsi="Arial" w:cs="Arial"/>
          <w:color w:val="000000"/>
          <w:lang w:eastAsia="ar-SA"/>
        </w:rPr>
      </w:pPr>
      <w:r w:rsidRPr="009736D5">
        <w:rPr>
          <w:rFonts w:ascii="Arial" w:eastAsia="Calibri" w:hAnsi="Arial" w:cs="Arial"/>
          <w:color w:val="000000"/>
          <w:lang w:eastAsia="ar-SA"/>
        </w:rPr>
        <w:t xml:space="preserve">dokumentacja projektowa, </w:t>
      </w:r>
    </w:p>
    <w:p w:rsidR="00CD6C45" w:rsidRPr="009736D5" w:rsidRDefault="00CD6C45" w:rsidP="00B97D58">
      <w:pPr>
        <w:pStyle w:val="Akapitzlist"/>
        <w:numPr>
          <w:ilvl w:val="0"/>
          <w:numId w:val="9"/>
        </w:numPr>
        <w:suppressAutoHyphens/>
        <w:autoSpaceDE w:val="0"/>
        <w:spacing w:after="0" w:line="240" w:lineRule="auto"/>
        <w:ind w:left="851"/>
        <w:jc w:val="both"/>
        <w:rPr>
          <w:rFonts w:ascii="Arial" w:eastAsia="Calibri" w:hAnsi="Arial" w:cs="Arial"/>
          <w:color w:val="000000"/>
          <w:lang w:eastAsia="ar-SA"/>
        </w:rPr>
      </w:pPr>
      <w:r w:rsidRPr="009736D5">
        <w:rPr>
          <w:rFonts w:ascii="Arial" w:eastAsia="Calibri" w:hAnsi="Arial" w:cs="Arial"/>
          <w:color w:val="000000"/>
          <w:lang w:eastAsia="ar-SA"/>
        </w:rPr>
        <w:t>przedmiar</w:t>
      </w:r>
      <w:r w:rsidR="009736D5" w:rsidRPr="009736D5">
        <w:rPr>
          <w:rFonts w:ascii="Arial" w:eastAsia="Calibri" w:hAnsi="Arial" w:cs="Arial"/>
          <w:color w:val="000000"/>
          <w:lang w:eastAsia="ar-SA"/>
        </w:rPr>
        <w:t>y</w:t>
      </w:r>
      <w:r w:rsidRPr="009736D5">
        <w:rPr>
          <w:rFonts w:ascii="Arial" w:eastAsia="Calibri" w:hAnsi="Arial" w:cs="Arial"/>
          <w:color w:val="000000"/>
          <w:lang w:eastAsia="ar-SA"/>
        </w:rPr>
        <w:t xml:space="preserve"> robót, </w:t>
      </w:r>
    </w:p>
    <w:p w:rsidR="00CD6C45" w:rsidRPr="009736D5" w:rsidRDefault="00CD6C45" w:rsidP="00B97D58">
      <w:pPr>
        <w:pStyle w:val="Akapitzlist"/>
        <w:numPr>
          <w:ilvl w:val="0"/>
          <w:numId w:val="9"/>
        </w:numPr>
        <w:suppressAutoHyphens/>
        <w:autoSpaceDE w:val="0"/>
        <w:spacing w:after="0" w:line="240" w:lineRule="auto"/>
        <w:ind w:left="851"/>
        <w:jc w:val="both"/>
        <w:rPr>
          <w:rFonts w:ascii="Arial" w:eastAsia="Calibri" w:hAnsi="Arial" w:cs="Arial"/>
          <w:color w:val="000000"/>
          <w:lang w:eastAsia="ar-SA"/>
        </w:rPr>
      </w:pPr>
      <w:r w:rsidRPr="009736D5">
        <w:rPr>
          <w:rFonts w:ascii="Arial" w:eastAsia="Calibri" w:hAnsi="Arial" w:cs="Arial"/>
          <w:color w:val="000000"/>
          <w:lang w:eastAsia="ar-SA"/>
        </w:rPr>
        <w:t xml:space="preserve">specyfikacje techniczne wykonania i odbioru robót. </w:t>
      </w:r>
    </w:p>
    <w:p w:rsidR="00CD6C45" w:rsidRPr="009736D5" w:rsidRDefault="00CD6C45" w:rsidP="009736D5">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lang w:eastAsia="ar-SA"/>
        </w:rPr>
      </w:pPr>
    </w:p>
    <w:p w:rsidR="00CD6C45" w:rsidRDefault="00CD6C45" w:rsidP="009736D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2</w:t>
      </w:r>
    </w:p>
    <w:p w:rsidR="009736D5"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[OBOWIĄZKI ZAMAWIAJĄCEGO I WYKONOAWCY]</w:t>
      </w:r>
    </w:p>
    <w:p w:rsidR="009736D5" w:rsidRPr="009736D5"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p>
    <w:p w:rsidR="00CD6C45" w:rsidRPr="009736D5" w:rsidRDefault="00CD6C45" w:rsidP="00B97D58">
      <w:pPr>
        <w:pStyle w:val="Akapitzlist"/>
        <w:numPr>
          <w:ilvl w:val="0"/>
          <w:numId w:val="10"/>
        </w:numPr>
        <w:suppressAutoHyphens/>
        <w:autoSpaceDE w:val="0"/>
        <w:autoSpaceDN w:val="0"/>
        <w:adjustRightInd w:val="0"/>
        <w:spacing w:after="0" w:line="240" w:lineRule="auto"/>
        <w:ind w:left="426"/>
        <w:jc w:val="both"/>
        <w:rPr>
          <w:rFonts w:ascii="Arial" w:eastAsia="Calibri" w:hAnsi="Arial" w:cs="Arial"/>
          <w:color w:val="000000"/>
        </w:rPr>
      </w:pPr>
      <w:r w:rsidRPr="009736D5">
        <w:rPr>
          <w:rFonts w:ascii="Arial" w:eastAsia="Calibri" w:hAnsi="Arial" w:cs="Arial"/>
          <w:color w:val="000000"/>
        </w:rPr>
        <w:t xml:space="preserve">Do obowiązków Zamawiającego należy: </w:t>
      </w:r>
    </w:p>
    <w:p w:rsidR="00CD6C45" w:rsidRPr="009736D5" w:rsidRDefault="00CD6C45" w:rsidP="00B97D58">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 xml:space="preserve">Wprowadzenie i protokolarne przekazanie Wykonawcy placu budowy, w tym protokolarne przekazanie znaków geodezyjnych pod ochronę, </w:t>
      </w:r>
    </w:p>
    <w:p w:rsidR="00CD6C45" w:rsidRPr="009736D5" w:rsidRDefault="00CD6C45" w:rsidP="00B97D58">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Wyznaczenie inspektora nadzoru</w:t>
      </w:r>
      <w:r w:rsidR="00E7229C">
        <w:rPr>
          <w:rFonts w:ascii="Arial" w:eastAsia="Calibri" w:hAnsi="Arial" w:cs="Arial"/>
          <w:color w:val="000000"/>
        </w:rPr>
        <w:t xml:space="preserve">. </w:t>
      </w:r>
      <w:r w:rsidRPr="009736D5">
        <w:rPr>
          <w:rFonts w:ascii="Arial" w:eastAsia="Calibri" w:hAnsi="Arial" w:cs="Arial"/>
          <w:color w:val="000000"/>
        </w:rPr>
        <w:t xml:space="preserve">Inspektor Nadzoru będzie działać w granicach umocowania określonego w ustawie Prawo budowlane. Zamawiającemu przysługuje uprawnienie do zmiany Inspektora Nadzoru. O dokonaniu zmiany Zamawiający powiadomi na piśmie Wykonawcę na 3 dni przed dokonaniem zmiany. Zmiana ta winna być dokonana wpisem do dziennika budowy i nie wymaga aneksu do niniejszej umowy. </w:t>
      </w:r>
    </w:p>
    <w:p w:rsidR="00CD6C45" w:rsidRPr="009736D5" w:rsidRDefault="00CD6C45" w:rsidP="00B97D58">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 xml:space="preserve">Odbiór przedmiotu niniejszej umowy zgodnie z postanowieniami zawartymi w § 7. </w:t>
      </w:r>
    </w:p>
    <w:p w:rsidR="00CD6C45" w:rsidRPr="009736D5" w:rsidRDefault="00CD6C45" w:rsidP="00B97D58">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 xml:space="preserve">Terminowa zapłata wynagrodzenia określonego w § 5 niniejszej umowy. </w:t>
      </w:r>
    </w:p>
    <w:p w:rsidR="00CD6C45" w:rsidRPr="009736D5" w:rsidRDefault="00CD6C45" w:rsidP="009736D5">
      <w:p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2. Do obowiązków Wykonawcy należy: </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Wykonanie przedmiotu umowy zgodnie z dokumentacją projektową, przedmiarem robót, specyfikacjami technicznymi, złożoną ofertą</w:t>
      </w:r>
      <w:r w:rsidR="003C5768" w:rsidRPr="009736D5">
        <w:rPr>
          <w:rFonts w:ascii="Arial" w:eastAsia="Calibri" w:hAnsi="Arial" w:cs="Arial"/>
          <w:color w:val="000000"/>
        </w:rPr>
        <w:t>,</w:t>
      </w:r>
      <w:r w:rsidRPr="009736D5">
        <w:rPr>
          <w:rFonts w:ascii="Arial" w:eastAsia="Calibri" w:hAnsi="Arial" w:cs="Arial"/>
          <w:color w:val="000000"/>
        </w:rPr>
        <w:t xml:space="preserve"> obowiązującymi przepisami prawa</w:t>
      </w:r>
      <w:r w:rsidR="003C5768" w:rsidRPr="009736D5">
        <w:rPr>
          <w:rFonts w:ascii="Arial" w:eastAsia="Calibri" w:hAnsi="Arial" w:cs="Arial"/>
          <w:color w:val="000000"/>
        </w:rPr>
        <w:t xml:space="preserve"> oraz uzyskanymi decyzjami i uzgodnieniami</w:t>
      </w:r>
      <w:r w:rsidRPr="009736D5">
        <w:rPr>
          <w:rFonts w:ascii="Arial" w:eastAsia="Calibri" w:hAnsi="Arial" w:cs="Arial"/>
          <w:color w:val="000000"/>
        </w:rPr>
        <w:t xml:space="preserve">. </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Prowadzenie wszystkich rodzajów robót przez osoby uprawnione, zgodnie ze sztuką budowlaną i wiedzą techniczną. </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Wykonanie przedmiotu umowy z materiałów własnych Wykonawcy. </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lastRenderedPageBreak/>
        <w:t xml:space="preserve">Urządzenie i zabezpieczenie placu budowy oraz prowadzenie robót zgodnie z przepisami BHP oraz ppoż. </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Wykonanie projektu organizacji ruchu oraz oznakowania terenu budowy na czas wykonywania robót. </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 przypadku zniszczenia lub uszkodzenia robót (ich części), bądź urządzeń w toku realizacji – naprawienia ich i doprowadzenia do stanu pierwotnego. </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Ochrona znaków geodezyjnych zgodnie z art. 15 ustawy prawo geodezyjne i kartograficzne. </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Dostarczenie niezbędnych atestów, wyników oraz protokołów badań, sprawdzeń i prób dotyczących realizowanego przedmiotu umowy.</w:t>
      </w:r>
    </w:p>
    <w:p w:rsidR="009878E2"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Zapewnienie bezpiecznego korzystania z terenu przylegającego do placu budowy.</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 xml:space="preserve"> Odpowiedzialność za bezpieczeństwo wszelkich działań na terenie budowy, uporządkowanie terenu budowy, jak również terenów sąsiadujących zajętych lub użytkowanych przez Wykonawcę i przywrócenie ich do stanu pierwotnego. </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Kompletowanie w trakcie realizacji robót, stanowiących przedmiot niniejszej umowy, wszelkiej dokumentacji zgodnie z przepisami Prawa budowlanego oraz przygotowanie do odbioru</w:t>
      </w:r>
      <w:r w:rsidR="009878E2" w:rsidRPr="009736D5">
        <w:rPr>
          <w:rFonts w:ascii="Arial" w:eastAsia="Calibri" w:hAnsi="Arial" w:cs="Arial"/>
        </w:rPr>
        <w:t xml:space="preserve"> </w:t>
      </w:r>
      <w:r w:rsidRPr="009736D5">
        <w:rPr>
          <w:rFonts w:ascii="Arial" w:eastAsia="Calibri" w:hAnsi="Arial" w:cs="Arial"/>
        </w:rPr>
        <w:t xml:space="preserve">kompletu dokumentów niezbędnych przy odbiorze. </w:t>
      </w:r>
    </w:p>
    <w:p w:rsidR="009878E2"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Usunięcie wszelkich wad i usterek stwierdzonych przez Inspektora nadzoru w trakcie trwania robót, w uzgodnionym przez strony terminie, nie dłuższym niż termin technicznie uzasadniony, konieczny do ich usunięcia.</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Prowadzenie na bieżąco i przechowywanie dokumentów dotyczących budowy</w:t>
      </w:r>
      <w:r w:rsidR="00997C3F">
        <w:rPr>
          <w:rFonts w:ascii="Arial" w:eastAsia="Calibri" w:hAnsi="Arial" w:cs="Arial"/>
        </w:rPr>
        <w:t xml:space="preserve"> w tym dziennika budowy.</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 xml:space="preserve">Zapewnienia bezpieczeństwa i ochrony zdrowia podczas wykonywania wszystkich czynności na terenie budowy. Za nienależyte wykonanie tych obowiązków będzie ponosił odpowiedzialność odszkodowawczą. </w:t>
      </w:r>
    </w:p>
    <w:p w:rsidR="00CD6C45" w:rsidRPr="009736D5" w:rsidRDefault="00CD6C45" w:rsidP="00B97D58">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Zgodnie z wymogiem określonym w Rozdziale III pkt 10 na podstawie art. 95 ustawy Prawo zamówień publicznych, Wykonawca jest zobowiązany do zatrudnienia na podstawie umowy o pracę osoby, wykonujące w trakcie realizacji zamówienia wykonanie nawierzchni bitumicznych. Dopuszcza się możliwość korzystania z podwykonawców prowadzących jednoosobową działalność gospodarczą.</w:t>
      </w:r>
    </w:p>
    <w:p w:rsidR="00CD6C45" w:rsidRPr="009736D5" w:rsidRDefault="00CD6C45" w:rsidP="00B97D58">
      <w:pPr>
        <w:pStyle w:val="Akapitzlist"/>
        <w:numPr>
          <w:ilvl w:val="0"/>
          <w:numId w:val="13"/>
        </w:numPr>
        <w:spacing w:after="0" w:line="240" w:lineRule="auto"/>
        <w:ind w:left="1276"/>
        <w:jc w:val="both"/>
        <w:rPr>
          <w:rFonts w:ascii="Arial" w:eastAsia="Times New Roman" w:hAnsi="Arial" w:cs="Arial"/>
          <w:bCs/>
          <w:lang w:eastAsia="pl-PL"/>
        </w:rPr>
      </w:pPr>
      <w:r w:rsidRPr="009736D5">
        <w:rPr>
          <w:rFonts w:ascii="Arial" w:eastAsia="Times New Roman" w:hAnsi="Arial" w:cs="Arial"/>
          <w:lang w:eastAsia="pl-PL"/>
        </w:rPr>
        <w:t>Zamawiający ma prawo do skontrolowania Wykonawcy w przedmiotowym zakresie, wzywając go na piśmie do przekazania w terminie do 21 dni informacji, o zatrudnieniu na podstawie umowy o pracę osób wykonujących wymienione powyżej czynności.</w:t>
      </w:r>
    </w:p>
    <w:p w:rsidR="00CD6C45" w:rsidRPr="009736D5" w:rsidRDefault="00CD6C45" w:rsidP="00B97D58">
      <w:pPr>
        <w:pStyle w:val="Akapitzlist"/>
        <w:numPr>
          <w:ilvl w:val="0"/>
          <w:numId w:val="13"/>
        </w:numPr>
        <w:spacing w:after="0" w:line="240" w:lineRule="auto"/>
        <w:ind w:left="1276"/>
        <w:jc w:val="both"/>
        <w:rPr>
          <w:rFonts w:ascii="Arial" w:eastAsia="Times New Roman" w:hAnsi="Arial" w:cs="Arial"/>
          <w:bCs/>
          <w:lang w:eastAsia="pl-PL"/>
        </w:rPr>
      </w:pPr>
      <w:r w:rsidRPr="009736D5">
        <w:rPr>
          <w:rFonts w:ascii="Arial" w:eastAsia="Times New Roman" w:hAnsi="Arial" w:cs="Arial"/>
          <w:lang w:eastAsia="pl-PL"/>
        </w:rPr>
        <w:t>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rsidR="00CD6C45" w:rsidRPr="009736D5" w:rsidRDefault="00CD6C45" w:rsidP="00B97D58">
      <w:pPr>
        <w:pStyle w:val="Akapitzlist"/>
        <w:numPr>
          <w:ilvl w:val="0"/>
          <w:numId w:val="13"/>
        </w:numPr>
        <w:suppressAutoHyphens/>
        <w:spacing w:after="0" w:line="240" w:lineRule="auto"/>
        <w:ind w:left="1276"/>
        <w:jc w:val="both"/>
        <w:rPr>
          <w:rFonts w:ascii="Arial" w:eastAsia="Calibri" w:hAnsi="Arial" w:cs="Arial"/>
          <w:kern w:val="3"/>
        </w:rPr>
      </w:pPr>
      <w:r w:rsidRPr="009736D5">
        <w:rPr>
          <w:rFonts w:ascii="Arial" w:eastAsia="Calibri" w:hAnsi="Arial" w:cs="Arial"/>
          <w:kern w:val="3"/>
        </w:rPr>
        <w:t>W przypadku gdy Wykonawca nie dochowa w/w terminu, Zamawiający według swego wyboru obciąży Wykonawcę karami umownymi za każdy dzień zwłoki w wysokości 0,1% całkowitego wynagrodzenia brutto określonego w umowie o udzielenie zamówienia publicznego albo odstąpi od umowy po uprzednim pisemnym wezwaniu Wykonawcy do przedłożenia dokumentów wskazanych w ppkt. 2.</w:t>
      </w:r>
    </w:p>
    <w:p w:rsidR="00CD6C45" w:rsidRPr="000A630C" w:rsidRDefault="00CD6C45" w:rsidP="00B97D58">
      <w:pPr>
        <w:pStyle w:val="Akapitzlist"/>
        <w:numPr>
          <w:ilvl w:val="0"/>
          <w:numId w:val="12"/>
        </w:numPr>
        <w:autoSpaceDE w:val="0"/>
        <w:autoSpaceDN w:val="0"/>
        <w:adjustRightInd w:val="0"/>
        <w:spacing w:after="0" w:line="240" w:lineRule="auto"/>
        <w:jc w:val="both"/>
        <w:rPr>
          <w:rFonts w:ascii="Arial" w:eastAsia="Calibri" w:hAnsi="Arial" w:cs="Arial"/>
        </w:rPr>
      </w:pPr>
      <w:r w:rsidRPr="009736D5">
        <w:rPr>
          <w:rFonts w:ascii="Arial" w:eastAsia="Calibri" w:hAnsi="Arial" w:cs="Arial"/>
        </w:rPr>
        <w:t>Wyznaczenie</w:t>
      </w:r>
      <w:r w:rsidR="00475DED" w:rsidRPr="009736D5">
        <w:rPr>
          <w:rFonts w:ascii="Arial" w:eastAsia="Calibri" w:hAnsi="Arial" w:cs="Arial"/>
        </w:rPr>
        <w:t xml:space="preserve"> </w:t>
      </w:r>
      <w:r w:rsidRPr="009736D5">
        <w:rPr>
          <w:rFonts w:ascii="Arial" w:eastAsia="Calibri" w:hAnsi="Arial" w:cs="Arial"/>
        </w:rPr>
        <w:t>Kierownika budowy w osobie …………………….. posiadającego uprawnienia budowlane nr …………………………… do kierowania robotami budowlanymi bez</w:t>
      </w:r>
      <w:r w:rsidR="00475DED" w:rsidRPr="009736D5">
        <w:rPr>
          <w:rFonts w:ascii="Arial" w:eastAsia="Calibri" w:hAnsi="Arial" w:cs="Arial"/>
        </w:rPr>
        <w:t xml:space="preserve"> </w:t>
      </w:r>
      <w:r w:rsidRPr="009736D5">
        <w:rPr>
          <w:rFonts w:ascii="Arial" w:eastAsia="Calibri" w:hAnsi="Arial" w:cs="Arial"/>
        </w:rPr>
        <w:t xml:space="preserve">ograniczeń w specjalności drogowej. </w:t>
      </w:r>
      <w:r w:rsidRPr="009736D5">
        <w:rPr>
          <w:rFonts w:ascii="Arial" w:eastAsia="Arial" w:hAnsi="Arial" w:cs="Arial"/>
          <w:kern w:val="3"/>
          <w:lang w:eastAsia="ar-SA"/>
        </w:rPr>
        <w:t>Zamawiający wymaga stałej obecności kierownika budowy w miejscu prowadzenia robót. Zmiana na stanowisku Kierownika budowy w trakcie realizacji przedmiotu niniejszej umowy, musi być uzasadniona przez Wykonawcę na piśmie i wymaga pisemnego zaakceptowania przez Zamawiającego. Zaakceptowana przez Zamawiającego zmiana na stanowisku Kierownika budowy winna być dokonana wpisem do dziennika budowy i nie wymaga aneksu do niniejszej umowy. Skierowanie, bez akceptacji Zamawiającego, do kierowania robotami innych osób niż wskazane w ofercie Wykonawcy stanowi podstawę odstąpienia od umowy przez Zamawiającego, z winy Wykonawcy.</w:t>
      </w:r>
    </w:p>
    <w:p w:rsidR="000A630C" w:rsidRPr="000A630C" w:rsidRDefault="000A630C" w:rsidP="00B97D58">
      <w:pPr>
        <w:numPr>
          <w:ilvl w:val="0"/>
          <w:numId w:val="12"/>
        </w:numPr>
        <w:spacing w:after="0" w:line="276" w:lineRule="auto"/>
        <w:jc w:val="both"/>
        <w:rPr>
          <w:rFonts w:ascii="Arial" w:hAnsi="Arial" w:cs="Arial"/>
        </w:rPr>
      </w:pPr>
      <w:r w:rsidRPr="000A630C">
        <w:rPr>
          <w:rFonts w:ascii="Arial" w:hAnsi="Arial" w:cs="Arial"/>
          <w:bCs/>
        </w:rPr>
        <w:t xml:space="preserve">Realizacja przedmiotu zamówienia wykonywana będzie przy obiektach czynnych. Należy przewidzieć prowadzenie prac budowlanych przy zabezpieczeniu powierzchni </w:t>
      </w:r>
      <w:r w:rsidRPr="000A630C">
        <w:rPr>
          <w:rFonts w:ascii="Arial" w:hAnsi="Arial" w:cs="Arial"/>
          <w:bCs/>
        </w:rPr>
        <w:lastRenderedPageBreak/>
        <w:t>na komunikację. Teren budowy należy wygrodzić zachowując szczególną staranność, aby uniemożliwić dostęp osób postronnych.</w:t>
      </w:r>
    </w:p>
    <w:p w:rsidR="000A630C" w:rsidRPr="009736D5" w:rsidRDefault="000A630C" w:rsidP="000A630C">
      <w:pPr>
        <w:pStyle w:val="Akapitzlist"/>
        <w:autoSpaceDE w:val="0"/>
        <w:autoSpaceDN w:val="0"/>
        <w:adjustRightInd w:val="0"/>
        <w:spacing w:after="0" w:line="240" w:lineRule="auto"/>
        <w:ind w:left="862"/>
        <w:jc w:val="both"/>
        <w:rPr>
          <w:rFonts w:ascii="Arial" w:eastAsia="Calibri" w:hAnsi="Arial" w:cs="Arial"/>
        </w:rPr>
      </w:pPr>
    </w:p>
    <w:p w:rsidR="004323F7" w:rsidRPr="009736D5" w:rsidRDefault="004323F7" w:rsidP="009736D5">
      <w:pPr>
        <w:suppressAutoHyphens/>
        <w:autoSpaceDN w:val="0"/>
        <w:spacing w:after="0" w:line="200" w:lineRule="atLeast"/>
        <w:jc w:val="both"/>
        <w:textAlignment w:val="baseline"/>
        <w:rPr>
          <w:rFonts w:ascii="Arial" w:eastAsia="Times New Roman" w:hAnsi="Arial" w:cs="Arial"/>
          <w:color w:val="00000A"/>
          <w:kern w:val="3"/>
          <w:lang w:eastAsia="ar-SA"/>
        </w:rPr>
      </w:pPr>
    </w:p>
    <w:p w:rsidR="00CD6C45" w:rsidRDefault="00CD6C45" w:rsidP="009736D5">
      <w:pPr>
        <w:tabs>
          <w:tab w:val="left" w:pos="0"/>
          <w:tab w:val="center" w:pos="4536"/>
          <w:tab w:val="right" w:pos="9072"/>
        </w:tabs>
        <w:suppressAutoHyphens/>
        <w:autoSpaceDN w:val="0"/>
        <w:spacing w:after="0" w:line="200" w:lineRule="atLeast"/>
        <w:jc w:val="center"/>
        <w:textAlignment w:val="baseline"/>
        <w:rPr>
          <w:rFonts w:ascii="Arial" w:eastAsia="Times New Roman" w:hAnsi="Arial" w:cs="Arial"/>
          <w:b/>
          <w:color w:val="00000A"/>
          <w:kern w:val="3"/>
          <w:lang w:eastAsia="ar-SA"/>
        </w:rPr>
      </w:pPr>
      <w:r w:rsidRPr="009736D5">
        <w:rPr>
          <w:rFonts w:ascii="Arial" w:eastAsia="Times New Roman" w:hAnsi="Arial" w:cs="Arial"/>
          <w:b/>
          <w:color w:val="00000A"/>
          <w:kern w:val="3"/>
          <w:lang w:eastAsia="ar-SA"/>
        </w:rPr>
        <w:t>§3</w:t>
      </w:r>
    </w:p>
    <w:p w:rsidR="009736D5" w:rsidRPr="009736D5" w:rsidRDefault="009736D5" w:rsidP="009736D5">
      <w:pPr>
        <w:tabs>
          <w:tab w:val="left" w:pos="0"/>
          <w:tab w:val="center" w:pos="4536"/>
          <w:tab w:val="right" w:pos="9072"/>
        </w:tabs>
        <w:suppressAutoHyphens/>
        <w:autoSpaceDN w:val="0"/>
        <w:spacing w:after="0" w:line="200" w:lineRule="atLeast"/>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[PODWYKONAWCY]</w:t>
      </w:r>
    </w:p>
    <w:p w:rsidR="009736D5" w:rsidRPr="009736D5" w:rsidRDefault="009736D5" w:rsidP="009736D5">
      <w:pPr>
        <w:tabs>
          <w:tab w:val="left" w:pos="0"/>
          <w:tab w:val="center" w:pos="4536"/>
          <w:tab w:val="right" w:pos="9072"/>
        </w:tabs>
        <w:suppressAutoHyphens/>
        <w:autoSpaceDN w:val="0"/>
        <w:spacing w:after="0" w:line="200" w:lineRule="atLeast"/>
        <w:jc w:val="center"/>
        <w:textAlignment w:val="baseline"/>
        <w:rPr>
          <w:rFonts w:ascii="Arial" w:eastAsia="Arial" w:hAnsi="Arial" w:cs="Arial"/>
          <w:color w:val="00000A"/>
          <w:kern w:val="3"/>
          <w:lang w:eastAsia="ar-SA"/>
        </w:rPr>
      </w:pPr>
    </w:p>
    <w:p w:rsidR="00CD6C45" w:rsidRPr="009736D5" w:rsidRDefault="00CD6C45" w:rsidP="009736D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Wykonawca oświadcza, że przy pomocy Podwykonawców wykona następujący zakres robót: ………………………………………………………………………………………</w:t>
      </w:r>
    </w:p>
    <w:p w:rsidR="00CD6C45" w:rsidRPr="009736D5" w:rsidRDefault="00CD6C45" w:rsidP="009736D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 xml:space="preserve">Pozostały zakres robót Wykonawca zobowiązuje się wykonać osobiście. </w:t>
      </w:r>
    </w:p>
    <w:p w:rsidR="00CD6C45" w:rsidRPr="009736D5" w:rsidRDefault="00CD6C45" w:rsidP="009736D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CD6C45" w:rsidRPr="009736D5" w:rsidRDefault="00CD6C45" w:rsidP="009736D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CD6C45" w:rsidRPr="009736D5" w:rsidRDefault="00CD6C45" w:rsidP="009736D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CD6C45" w:rsidRPr="009736D5" w:rsidRDefault="00CD6C45" w:rsidP="009736D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D6C45" w:rsidRPr="009736D5" w:rsidRDefault="00CD6C45" w:rsidP="009736D5">
      <w:pPr>
        <w:spacing w:after="0" w:line="276" w:lineRule="auto"/>
        <w:ind w:left="426" w:hanging="426"/>
        <w:jc w:val="both"/>
        <w:rPr>
          <w:rFonts w:ascii="Arial" w:eastAsia="Times New Roman" w:hAnsi="Arial" w:cs="Arial"/>
          <w:lang w:eastAsia="pl-PL"/>
        </w:rPr>
      </w:pPr>
      <w:r w:rsidRPr="009736D5">
        <w:rPr>
          <w:rFonts w:ascii="Arial" w:eastAsia="Times New Roman" w:hAnsi="Arial" w:cs="Arial"/>
          <w:lang w:eastAsia="pl-PL"/>
        </w:rPr>
        <w:t>7.</w:t>
      </w:r>
      <w:r w:rsidRPr="009736D5">
        <w:rPr>
          <w:rFonts w:ascii="Arial" w:eastAsia="Times New Roman" w:hAnsi="Arial" w:cs="Arial"/>
          <w:lang w:eastAsia="pl-PL"/>
        </w:rPr>
        <w:tab/>
        <w:t>Umowa o podwykonawstwo oraz dalsze podwykonawstwo musi zawierać między innymi:</w:t>
      </w:r>
    </w:p>
    <w:p w:rsidR="00CD6C45" w:rsidRPr="009736D5" w:rsidRDefault="00CD6C45" w:rsidP="009736D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zakres robót powierzonych podwykonawcy lub dalszemu podwykonawcy,</w:t>
      </w:r>
    </w:p>
    <w:p w:rsidR="00CD6C45" w:rsidRPr="009736D5" w:rsidRDefault="00CD6C45" w:rsidP="009736D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wynagrodzenie za wykonane roboty nie wyższe niż ustalone dla Wykonawcy w ofercie,</w:t>
      </w:r>
    </w:p>
    <w:p w:rsidR="00CD6C45" w:rsidRPr="009736D5" w:rsidRDefault="00CD6C45" w:rsidP="009736D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termin wykonania robót powierzonych podwykonawcy nie może wykraczać poza termin określony w § 4 niniejszej umowy.</w:t>
      </w:r>
    </w:p>
    <w:p w:rsidR="00CD6C45" w:rsidRPr="009736D5" w:rsidRDefault="00CD6C45" w:rsidP="009736D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CD6C45" w:rsidRPr="009736D5" w:rsidRDefault="00CD6C45" w:rsidP="009736D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numer rachunku bankowego na który należy dokonać zapłaty za wykonane zamówienie.</w:t>
      </w:r>
    </w:p>
    <w:p w:rsidR="00CD6C45" w:rsidRPr="009736D5" w:rsidRDefault="00CD6C45" w:rsidP="009736D5">
      <w:pPr>
        <w:widowControl w:val="0"/>
        <w:numPr>
          <w:ilvl w:val="1"/>
          <w:numId w:val="4"/>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Zamawiający, w terminie 7 dni, zgłasza pisemne zastrzeżenia do projektu umowy o podwykonawstwo, której przedmiotem są roboty budowlane.</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Niezgłoszenie pisemnych zastrzeżeń do przedłożonego projektu umowy o podwykonawstwo, której przedmiotem są roboty budowlane, w terminie określonym w ust. 8, uważa się za akceptację projektu umowy przez Zamawiającego.</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roboty budowlane, w terminie 7 dni od </w:t>
      </w:r>
      <w:r w:rsidRPr="009736D5">
        <w:rPr>
          <w:rFonts w:ascii="Arial" w:hAnsi="Arial" w:cs="Arial"/>
        </w:rPr>
        <w:lastRenderedPageBreak/>
        <w:t>dnia jej zawarcia.</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Zamawiający w terminie 7 dni zgłasza pisemny sprzeciw do umowy o podwykonawstwo, której przedmiotem są roboty budowlane.</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Niezgłoszenie pisemnego sprzeciwu do przedłożonej umowy o podwykonawstwo, której przedmiotem są roboty budowlane w terminie 7 dni uważa się za akceptację umowy przez Zamawiającego.</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 xml:space="preserve">Wykonawca, podwykonawca lub dalszy podwykonawca zamówienia na roboty budowlane przedkłada Zamawiającemu poświadczoną za zgodność z oryginałem kopię zawartej umowy </w:t>
      </w:r>
      <w:r w:rsidR="002937BA" w:rsidRPr="009736D5">
        <w:rPr>
          <w:rFonts w:ascii="Arial" w:hAnsi="Arial" w:cs="Arial"/>
        </w:rPr>
        <w:br/>
      </w:r>
      <w:r w:rsidRPr="009736D5">
        <w:rPr>
          <w:rFonts w:ascii="Arial" w:hAnsi="Arial" w:cs="Arial"/>
        </w:rPr>
        <w:t>o podwykonawstwo, której przedmiotem są dostawy lub usługi oraz zmiany tych umów,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9736D5">
        <w:rPr>
          <w:rFonts w:ascii="Arial" w:hAnsi="Arial" w:cs="Arial"/>
          <w:b/>
          <w:bCs/>
        </w:rPr>
        <w:t xml:space="preserve"> </w:t>
      </w:r>
      <w:r w:rsidRPr="00754CF6">
        <w:rPr>
          <w:rFonts w:ascii="Arial" w:hAnsi="Arial" w:cs="Arial"/>
          <w:bCs/>
        </w:rPr>
        <w:t>50 000 zł.</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Przepisy ust. 6-13 stosuje się odpowiednio do zmian umowy o podwykonawstwo.</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937BA" w:rsidRPr="009736D5">
        <w:rPr>
          <w:rFonts w:ascii="Arial" w:hAnsi="Arial" w:cs="Arial"/>
        </w:rPr>
        <w:br/>
      </w:r>
      <w:r w:rsidRPr="009736D5">
        <w:rPr>
          <w:rFonts w:ascii="Arial" w:hAnsi="Arial" w:cs="Arial"/>
        </w:rPr>
        <w:t>w przypadku uchylenia się od obowiązku zapłaty odpowiednio przez Wykonawcę, podwykonawcę lub dalszego podwykonawcę zamówienia na roboty budowlane.</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Bezpośrednia zapłata obejmuje wyłącznie należne wynagrodzenie, bez odsetek, należnych podwykonawcy lub dalszemu podwykonawcy.</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CD6C45" w:rsidRPr="009736D5" w:rsidRDefault="00CD6C45" w:rsidP="009736D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W przypadku zgłoszenia uwag, o których mowa w ust. 19, w terminie wskazanym przez Zamawiającego, Zamawiający może:</w:t>
      </w:r>
    </w:p>
    <w:p w:rsidR="00CD6C45" w:rsidRPr="009736D5" w:rsidRDefault="00CD6C45" w:rsidP="009736D5">
      <w:pPr>
        <w:widowControl w:val="0"/>
        <w:numPr>
          <w:ilvl w:val="1"/>
          <w:numId w:val="2"/>
        </w:numPr>
        <w:suppressAutoHyphens/>
        <w:autoSpaceDN w:val="0"/>
        <w:spacing w:after="0" w:line="276" w:lineRule="auto"/>
        <w:ind w:left="709" w:right="60" w:hanging="283"/>
        <w:jc w:val="both"/>
        <w:textAlignment w:val="baseline"/>
        <w:rPr>
          <w:rFonts w:ascii="Arial" w:hAnsi="Arial" w:cs="Arial"/>
        </w:rPr>
      </w:pPr>
      <w:r w:rsidRPr="009736D5">
        <w:rPr>
          <w:rFonts w:ascii="Arial" w:hAnsi="Arial" w:cs="Arial"/>
        </w:rPr>
        <w:t>nie dokonać bezpośredniej zapłaty wynagrodzenia podwykonawcy lub dalszemu podwykonawcy, jeżeli Wykonawca wykaże niezasadność takiej zapłaty albo</w:t>
      </w:r>
    </w:p>
    <w:p w:rsidR="00CD6C45" w:rsidRPr="009736D5" w:rsidRDefault="00CD6C45" w:rsidP="009736D5">
      <w:pPr>
        <w:widowControl w:val="0"/>
        <w:numPr>
          <w:ilvl w:val="1"/>
          <w:numId w:val="2"/>
        </w:numPr>
        <w:tabs>
          <w:tab w:val="left" w:pos="429"/>
        </w:tabs>
        <w:suppressAutoHyphens/>
        <w:autoSpaceDN w:val="0"/>
        <w:spacing w:after="0" w:line="276" w:lineRule="auto"/>
        <w:ind w:left="709" w:right="60" w:hanging="283"/>
        <w:jc w:val="both"/>
        <w:textAlignment w:val="baseline"/>
        <w:rPr>
          <w:rFonts w:ascii="Arial" w:hAnsi="Arial" w:cs="Arial"/>
        </w:rPr>
      </w:pPr>
      <w:r w:rsidRPr="009736D5">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D6C45" w:rsidRPr="009736D5" w:rsidRDefault="00CD6C45" w:rsidP="009736D5">
      <w:pPr>
        <w:widowControl w:val="0"/>
        <w:numPr>
          <w:ilvl w:val="1"/>
          <w:numId w:val="2"/>
        </w:numPr>
        <w:tabs>
          <w:tab w:val="left" w:pos="462"/>
        </w:tabs>
        <w:suppressAutoHyphens/>
        <w:autoSpaceDN w:val="0"/>
        <w:spacing w:after="0" w:line="276" w:lineRule="auto"/>
        <w:ind w:left="709" w:right="60" w:hanging="283"/>
        <w:jc w:val="both"/>
        <w:textAlignment w:val="baseline"/>
        <w:rPr>
          <w:rFonts w:ascii="Arial" w:hAnsi="Arial" w:cs="Arial"/>
        </w:rPr>
      </w:pPr>
      <w:r w:rsidRPr="009736D5">
        <w:rPr>
          <w:rFonts w:ascii="Arial" w:hAnsi="Arial" w:cs="Arial"/>
        </w:rPr>
        <w:t>dokonać bezpośredniej zapłaty wynagrodzenia podwykonawcy lub dalszemu podwykonawcy, jeżeli podwykonawca lub dalszy podwykonawca wykaże zasadność takiej zapłaty.</w:t>
      </w:r>
    </w:p>
    <w:p w:rsidR="00CD6C45" w:rsidRPr="009736D5" w:rsidRDefault="00CD6C45" w:rsidP="009736D5">
      <w:pPr>
        <w:widowControl w:val="0"/>
        <w:numPr>
          <w:ilvl w:val="1"/>
          <w:numId w:val="4"/>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 xml:space="preserve">W przypadku dokonania bezpośredniej zapłaty podwykonawcy lub dalszemu podwykonawcy, </w:t>
      </w:r>
      <w:r w:rsidR="002937BA" w:rsidRPr="009736D5">
        <w:rPr>
          <w:rFonts w:ascii="Arial" w:hAnsi="Arial" w:cs="Arial"/>
        </w:rPr>
        <w:br/>
      </w:r>
      <w:r w:rsidRPr="009736D5">
        <w:rPr>
          <w:rFonts w:ascii="Arial" w:hAnsi="Arial" w:cs="Arial"/>
        </w:rPr>
        <w:lastRenderedPageBreak/>
        <w:t xml:space="preserve">o których mowa w ust. 16, Zamawiający potrąca kwotę wypłaconego wynagrodzenia </w:t>
      </w:r>
      <w:r w:rsidR="002937BA" w:rsidRPr="009736D5">
        <w:rPr>
          <w:rFonts w:ascii="Arial" w:hAnsi="Arial" w:cs="Arial"/>
        </w:rPr>
        <w:br/>
      </w:r>
      <w:r w:rsidRPr="009736D5">
        <w:rPr>
          <w:rFonts w:ascii="Arial" w:hAnsi="Arial" w:cs="Arial"/>
        </w:rPr>
        <w:t>z wynagrodzenia należnego Wykonawcy.</w:t>
      </w:r>
    </w:p>
    <w:p w:rsidR="00CD6C45" w:rsidRPr="009736D5" w:rsidRDefault="00CD6C45" w:rsidP="009736D5">
      <w:pPr>
        <w:widowControl w:val="0"/>
        <w:numPr>
          <w:ilvl w:val="1"/>
          <w:numId w:val="4"/>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CD6C45" w:rsidRPr="009736D5" w:rsidRDefault="00CD6C45" w:rsidP="009736D5">
      <w:pPr>
        <w:widowControl w:val="0"/>
        <w:numPr>
          <w:ilvl w:val="0"/>
          <w:numId w:val="6"/>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każdego z  podwykonawców oraz dalszych podwykonawców o uregulowaniu wszystkich należności, z podaniem kwot i tytułów uregulowanych należności.</w:t>
      </w:r>
    </w:p>
    <w:p w:rsidR="00CD6C45" w:rsidRPr="009736D5" w:rsidRDefault="00CD6C45" w:rsidP="009736D5">
      <w:pPr>
        <w:widowControl w:val="0"/>
        <w:numPr>
          <w:ilvl w:val="1"/>
          <w:numId w:val="5"/>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CD6C45" w:rsidRPr="009736D5" w:rsidRDefault="00CD6C45" w:rsidP="009736D5">
      <w:pPr>
        <w:widowControl w:val="0"/>
        <w:numPr>
          <w:ilvl w:val="1"/>
          <w:numId w:val="5"/>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CD6C45" w:rsidRPr="009736D5" w:rsidRDefault="00CD6C45" w:rsidP="009736D5">
      <w:pPr>
        <w:tabs>
          <w:tab w:val="left" w:pos="72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lang w:eastAsia="ar-SA"/>
        </w:rPr>
      </w:pPr>
    </w:p>
    <w:p w:rsidR="00CD6C45" w:rsidRPr="006B75B3" w:rsidRDefault="00CD6C45" w:rsidP="009736D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6B75B3">
        <w:rPr>
          <w:rFonts w:ascii="Arial" w:eastAsia="Times New Roman" w:hAnsi="Arial" w:cs="Arial"/>
          <w:b/>
          <w:bCs/>
          <w:color w:val="00000A"/>
          <w:kern w:val="3"/>
          <w:lang w:eastAsia="ar-SA"/>
        </w:rPr>
        <w:t>§ 4</w:t>
      </w:r>
    </w:p>
    <w:p w:rsidR="009736D5" w:rsidRPr="009736D5"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r w:rsidRPr="006B75B3">
        <w:rPr>
          <w:rFonts w:ascii="Arial" w:eastAsia="Arial" w:hAnsi="Arial" w:cs="Arial"/>
          <w:b/>
          <w:color w:val="00000A"/>
          <w:kern w:val="3"/>
          <w:lang w:eastAsia="ar-SA"/>
        </w:rPr>
        <w:t>[TERMIN REALIZACJI]</w:t>
      </w:r>
    </w:p>
    <w:p w:rsidR="009736D5" w:rsidRPr="009736D5" w:rsidRDefault="009736D5" w:rsidP="009736D5">
      <w:pPr>
        <w:suppressAutoHyphens/>
        <w:autoSpaceDN w:val="0"/>
        <w:spacing w:after="0" w:line="240" w:lineRule="auto"/>
        <w:jc w:val="center"/>
        <w:textAlignment w:val="baseline"/>
        <w:rPr>
          <w:rFonts w:ascii="Arial" w:eastAsia="Arial" w:hAnsi="Arial" w:cs="Arial"/>
          <w:color w:val="00000A"/>
          <w:kern w:val="3"/>
          <w:lang w:eastAsia="ar-SA"/>
        </w:rPr>
      </w:pPr>
    </w:p>
    <w:p w:rsidR="00CD6C45" w:rsidRPr="009736D5" w:rsidRDefault="00CD6C45" w:rsidP="009736D5">
      <w:pPr>
        <w:autoSpaceDE w:val="0"/>
        <w:autoSpaceDN w:val="0"/>
        <w:adjustRightInd w:val="0"/>
        <w:spacing w:after="0" w:line="240" w:lineRule="auto"/>
        <w:ind w:left="142" w:hanging="142"/>
        <w:jc w:val="both"/>
        <w:rPr>
          <w:rFonts w:ascii="Arial" w:eastAsia="Calibri" w:hAnsi="Arial" w:cs="Arial"/>
          <w:color w:val="000000"/>
        </w:rPr>
      </w:pPr>
      <w:r w:rsidRPr="009736D5">
        <w:rPr>
          <w:rFonts w:ascii="Arial" w:eastAsia="Calibri" w:hAnsi="Arial" w:cs="Arial"/>
          <w:color w:val="000000"/>
        </w:rPr>
        <w:t xml:space="preserve">Strony ustalają następujące terminy w realizacji robót: </w:t>
      </w:r>
    </w:p>
    <w:p w:rsidR="00CD6C45" w:rsidRPr="009736D5" w:rsidRDefault="00CD6C45" w:rsidP="00B97D58">
      <w:pPr>
        <w:pStyle w:val="Akapitzlist"/>
        <w:numPr>
          <w:ilvl w:val="6"/>
          <w:numId w:val="14"/>
        </w:numPr>
        <w:suppressAutoHyphens/>
        <w:autoSpaceDN w:val="0"/>
        <w:spacing w:after="0" w:line="240" w:lineRule="auto"/>
        <w:ind w:left="426" w:hanging="426"/>
        <w:jc w:val="both"/>
        <w:textAlignment w:val="baseline"/>
        <w:rPr>
          <w:rFonts w:ascii="Arial" w:eastAsia="Arial" w:hAnsi="Arial" w:cs="Arial"/>
          <w:color w:val="00000A"/>
          <w:kern w:val="3"/>
          <w:lang w:eastAsia="ar-SA"/>
        </w:rPr>
      </w:pPr>
      <w:bookmarkStart w:id="1" w:name="_Hlk67475450"/>
      <w:bookmarkStart w:id="2" w:name="_Hlk67466770"/>
      <w:r w:rsidRPr="009736D5">
        <w:rPr>
          <w:rFonts w:ascii="Arial" w:eastAsia="Times New Roman" w:hAnsi="Arial" w:cs="Arial"/>
          <w:color w:val="00000A"/>
          <w:kern w:val="3"/>
          <w:lang w:eastAsia="ar-SA"/>
        </w:rPr>
        <w:t>Rozpoczęcie robót budowlanych: w ciągu 2 dni od dnia przekazania placu budowy.</w:t>
      </w:r>
    </w:p>
    <w:p w:rsidR="00CD6C45" w:rsidRPr="009736D5" w:rsidRDefault="00CD6C45" w:rsidP="00B97D58">
      <w:pPr>
        <w:pStyle w:val="Akapitzlist"/>
        <w:numPr>
          <w:ilvl w:val="0"/>
          <w:numId w:val="14"/>
        </w:numPr>
        <w:spacing w:after="0" w:line="276" w:lineRule="auto"/>
        <w:ind w:left="426" w:hanging="426"/>
        <w:jc w:val="both"/>
        <w:rPr>
          <w:rFonts w:ascii="Arial" w:eastAsiaTheme="minorEastAsia" w:hAnsi="Arial" w:cs="Arial"/>
          <w:lang w:eastAsia="pl-PL"/>
        </w:rPr>
      </w:pPr>
      <w:r w:rsidRPr="009736D5">
        <w:rPr>
          <w:rFonts w:ascii="Arial" w:eastAsia="Times New Roman" w:hAnsi="Arial" w:cs="Arial"/>
          <w:lang w:eastAsia="pl-PL"/>
        </w:rPr>
        <w:t xml:space="preserve">Planowane zakończenie robót budowlanych: </w:t>
      </w:r>
      <w:r w:rsidRPr="009736D5">
        <w:rPr>
          <w:rFonts w:ascii="Arial" w:eastAsiaTheme="minorEastAsia" w:hAnsi="Arial" w:cs="Arial"/>
          <w:lang w:eastAsia="pl-PL"/>
        </w:rPr>
        <w:t xml:space="preserve">w </w:t>
      </w:r>
      <w:r w:rsidRPr="0012412D">
        <w:rPr>
          <w:rFonts w:ascii="Arial" w:eastAsiaTheme="minorEastAsia" w:hAnsi="Arial" w:cs="Arial"/>
          <w:lang w:eastAsia="pl-PL"/>
        </w:rPr>
        <w:t xml:space="preserve">terminie </w:t>
      </w:r>
      <w:r w:rsidR="004323F7" w:rsidRPr="0012412D">
        <w:rPr>
          <w:rFonts w:ascii="Arial" w:eastAsiaTheme="minorEastAsia" w:hAnsi="Arial" w:cs="Arial"/>
          <w:b/>
          <w:lang w:eastAsia="pl-PL"/>
        </w:rPr>
        <w:t>1</w:t>
      </w:r>
      <w:r w:rsidR="0012412D">
        <w:rPr>
          <w:rFonts w:ascii="Arial" w:eastAsiaTheme="minorEastAsia" w:hAnsi="Arial" w:cs="Arial"/>
          <w:b/>
          <w:lang w:eastAsia="pl-PL"/>
        </w:rPr>
        <w:t>3</w:t>
      </w:r>
      <w:r w:rsidR="004323F7" w:rsidRPr="0012412D">
        <w:rPr>
          <w:rFonts w:ascii="Arial" w:eastAsiaTheme="minorEastAsia" w:hAnsi="Arial" w:cs="Arial"/>
          <w:b/>
          <w:lang w:eastAsia="pl-PL"/>
        </w:rPr>
        <w:t>0</w:t>
      </w:r>
      <w:r w:rsidRPr="0012412D">
        <w:rPr>
          <w:rFonts w:ascii="Arial" w:eastAsiaTheme="minorEastAsia" w:hAnsi="Arial" w:cs="Arial"/>
          <w:b/>
          <w:lang w:eastAsia="pl-PL"/>
        </w:rPr>
        <w:t xml:space="preserve"> dni</w:t>
      </w:r>
      <w:r w:rsidRPr="009736D5">
        <w:rPr>
          <w:rFonts w:ascii="Arial" w:eastAsiaTheme="minorEastAsia" w:hAnsi="Arial" w:cs="Arial"/>
          <w:lang w:eastAsia="pl-PL"/>
        </w:rPr>
        <w:t xml:space="preserve"> od dnia </w:t>
      </w:r>
      <w:bookmarkEnd w:id="1"/>
      <w:r w:rsidR="004323F7">
        <w:rPr>
          <w:rFonts w:ascii="Arial" w:eastAsiaTheme="minorEastAsia" w:hAnsi="Arial" w:cs="Arial"/>
          <w:lang w:eastAsia="pl-PL"/>
        </w:rPr>
        <w:t>zawarcia umowy oraz przekazania terenu placu budowy. Przekazanie tere</w:t>
      </w:r>
      <w:r w:rsidR="00C34DF5">
        <w:rPr>
          <w:rFonts w:ascii="Arial" w:eastAsiaTheme="minorEastAsia" w:hAnsi="Arial" w:cs="Arial"/>
          <w:lang w:eastAsia="pl-PL"/>
        </w:rPr>
        <w:t xml:space="preserve">nu </w:t>
      </w:r>
      <w:r w:rsidR="004323F7">
        <w:rPr>
          <w:rFonts w:ascii="Arial" w:eastAsiaTheme="minorEastAsia" w:hAnsi="Arial" w:cs="Arial"/>
          <w:lang w:eastAsia="pl-PL"/>
        </w:rPr>
        <w:t>placu budowy następuje w dniu zawarcia niniejszej umowy.</w:t>
      </w:r>
    </w:p>
    <w:bookmarkEnd w:id="2"/>
    <w:p w:rsidR="00CD6C45" w:rsidRPr="009736D5" w:rsidRDefault="00CD6C45" w:rsidP="009736D5">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bCs/>
          <w:color w:val="00000A"/>
          <w:kern w:val="3"/>
          <w:lang w:eastAsia="ar-SA"/>
        </w:rPr>
      </w:pPr>
    </w:p>
    <w:p w:rsidR="00CD6C45" w:rsidRDefault="00CD6C45" w:rsidP="009736D5">
      <w:pPr>
        <w:suppressAutoHyphens/>
        <w:autoSpaceDN w:val="0"/>
        <w:spacing w:after="0" w:line="240" w:lineRule="auto"/>
        <w:jc w:val="center"/>
        <w:textAlignment w:val="baseline"/>
        <w:rPr>
          <w:rFonts w:ascii="Arial" w:eastAsia="Times New Roman" w:hAnsi="Arial" w:cs="Arial"/>
          <w:b/>
          <w:bCs/>
          <w:kern w:val="3"/>
          <w:lang w:eastAsia="ar-SA"/>
        </w:rPr>
      </w:pPr>
      <w:r w:rsidRPr="009736D5">
        <w:rPr>
          <w:rFonts w:ascii="Arial" w:eastAsia="Times New Roman" w:hAnsi="Arial" w:cs="Arial"/>
          <w:b/>
          <w:bCs/>
          <w:kern w:val="3"/>
          <w:lang w:eastAsia="ar-SA"/>
        </w:rPr>
        <w:t>§ 5</w:t>
      </w:r>
    </w:p>
    <w:p w:rsidR="009736D5" w:rsidRPr="009736D5" w:rsidRDefault="009736D5" w:rsidP="009736D5">
      <w:pPr>
        <w:suppressAutoHyphens/>
        <w:autoSpaceDN w:val="0"/>
        <w:spacing w:after="0" w:line="240" w:lineRule="auto"/>
        <w:jc w:val="center"/>
        <w:textAlignment w:val="baseline"/>
        <w:rPr>
          <w:rFonts w:ascii="Arial" w:eastAsia="Arial" w:hAnsi="Arial" w:cs="Arial"/>
          <w:b/>
          <w:kern w:val="3"/>
          <w:lang w:eastAsia="ar-SA"/>
        </w:rPr>
      </w:pPr>
      <w:r w:rsidRPr="009736D5">
        <w:rPr>
          <w:rFonts w:ascii="Arial" w:eastAsia="Arial" w:hAnsi="Arial" w:cs="Arial"/>
          <w:b/>
          <w:kern w:val="3"/>
          <w:lang w:eastAsia="ar-SA"/>
        </w:rPr>
        <w:t>[WYNAGRODZENIE]</w:t>
      </w:r>
    </w:p>
    <w:p w:rsidR="009736D5" w:rsidRPr="009736D5" w:rsidRDefault="009736D5" w:rsidP="009736D5">
      <w:pPr>
        <w:suppressAutoHyphens/>
        <w:autoSpaceDN w:val="0"/>
        <w:spacing w:after="0" w:line="240" w:lineRule="auto"/>
        <w:jc w:val="center"/>
        <w:textAlignment w:val="baseline"/>
        <w:rPr>
          <w:rFonts w:ascii="Arial" w:eastAsia="Arial" w:hAnsi="Arial" w:cs="Arial"/>
          <w:kern w:val="3"/>
          <w:lang w:eastAsia="ar-SA"/>
        </w:rPr>
      </w:pPr>
    </w:p>
    <w:p w:rsidR="00CD6C45" w:rsidRPr="009736D5" w:rsidRDefault="00CD6C45" w:rsidP="009736D5">
      <w:pPr>
        <w:widowControl w:val="0"/>
        <w:numPr>
          <w:ilvl w:val="0"/>
          <w:numId w:val="7"/>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Strony ustalają, że wynagrodzenie za wykonanie przedmiotu umowy ma charakter ryczałtowy, którego definicję określa art. 632 Kodeksu Cywilnego ustalone na podstawie wyceny określonej w ofercie Wykonawcy i jest niezmienne przez cały okres obowiązywania umowy.</w:t>
      </w:r>
    </w:p>
    <w:p w:rsidR="00CD6C45" w:rsidRPr="009118C1" w:rsidRDefault="00CD6C45" w:rsidP="009736D5">
      <w:pPr>
        <w:widowControl w:val="0"/>
        <w:numPr>
          <w:ilvl w:val="0"/>
          <w:numId w:val="7"/>
        </w:numPr>
        <w:suppressAutoHyphens/>
        <w:autoSpaceDN w:val="0"/>
        <w:spacing w:after="0" w:line="240" w:lineRule="auto"/>
        <w:jc w:val="both"/>
        <w:textAlignment w:val="baseline"/>
        <w:rPr>
          <w:rFonts w:ascii="Arial" w:eastAsia="Times New Roman" w:hAnsi="Arial" w:cs="Arial"/>
          <w:b/>
          <w:bCs/>
          <w:kern w:val="1"/>
          <w:lang w:eastAsia="ar-SA"/>
        </w:rPr>
      </w:pPr>
      <w:r w:rsidRPr="009118C1">
        <w:rPr>
          <w:rFonts w:ascii="Arial" w:eastAsia="Arial" w:hAnsi="Arial" w:cs="Arial"/>
          <w:kern w:val="1"/>
          <w:lang w:eastAsia="ar-SA"/>
        </w:rPr>
        <w:t xml:space="preserve">Za wykonanie przedmiotu umowy Zamawiający zobowiązuje się zapłacić Wykonawcy </w:t>
      </w:r>
      <w:r w:rsidR="00854F5D" w:rsidRPr="009118C1">
        <w:rPr>
          <w:rFonts w:ascii="Arial" w:eastAsia="Arial" w:hAnsi="Arial" w:cs="Arial"/>
          <w:kern w:val="1"/>
          <w:lang w:eastAsia="ar-SA"/>
        </w:rPr>
        <w:t xml:space="preserve">łączne </w:t>
      </w:r>
      <w:r w:rsidRPr="009118C1">
        <w:rPr>
          <w:rFonts w:ascii="Arial" w:eastAsia="Arial" w:hAnsi="Arial" w:cs="Arial"/>
          <w:kern w:val="1"/>
          <w:lang w:eastAsia="ar-SA"/>
        </w:rPr>
        <w:t xml:space="preserve">wynagrodzenie </w:t>
      </w:r>
      <w:r w:rsidRPr="009118C1">
        <w:rPr>
          <w:rFonts w:ascii="Arial" w:eastAsia="Arial" w:hAnsi="Arial" w:cs="Arial"/>
          <w:b/>
          <w:bCs/>
          <w:kern w:val="1"/>
          <w:lang w:eastAsia="ar-SA"/>
        </w:rPr>
        <w:t xml:space="preserve">ryczałtowe w kwocie: </w:t>
      </w:r>
    </w:p>
    <w:p w:rsidR="00CD6C45" w:rsidRPr="009118C1" w:rsidRDefault="00CD6C45" w:rsidP="009736D5">
      <w:pPr>
        <w:tabs>
          <w:tab w:val="right" w:pos="3969"/>
        </w:tabs>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netto:</w:t>
      </w:r>
      <w:r w:rsidRPr="009118C1">
        <w:rPr>
          <w:rFonts w:ascii="Arial" w:eastAsia="Times New Roman" w:hAnsi="Arial" w:cs="Arial"/>
          <w:lang w:eastAsia="pl-PL"/>
        </w:rPr>
        <w:tab/>
        <w:t>………..……………….PLN</w:t>
      </w:r>
    </w:p>
    <w:p w:rsidR="00CD6C45" w:rsidRPr="009118C1" w:rsidRDefault="00CD6C45" w:rsidP="009736D5">
      <w:pPr>
        <w:tabs>
          <w:tab w:val="right" w:pos="3969"/>
        </w:tabs>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 xml:space="preserve">podatek VAT, w wysokości </w:t>
      </w:r>
      <w:r w:rsidRPr="009118C1">
        <w:rPr>
          <w:rFonts w:ascii="Arial" w:eastAsia="Times New Roman" w:hAnsi="Arial" w:cs="Arial"/>
          <w:lang w:eastAsia="pl-PL"/>
        </w:rPr>
        <w:tab/>
        <w:t>.................%</w:t>
      </w:r>
    </w:p>
    <w:p w:rsidR="00CD6C45" w:rsidRPr="009118C1" w:rsidRDefault="00CD6C45" w:rsidP="009736D5">
      <w:pPr>
        <w:tabs>
          <w:tab w:val="right" w:pos="3969"/>
        </w:tabs>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brutto:</w:t>
      </w:r>
      <w:r w:rsidRPr="009118C1">
        <w:rPr>
          <w:rFonts w:ascii="Arial" w:eastAsia="Times New Roman" w:hAnsi="Arial" w:cs="Arial"/>
          <w:lang w:eastAsia="pl-PL"/>
        </w:rPr>
        <w:tab/>
        <w:t>………..……………….PLN</w:t>
      </w:r>
    </w:p>
    <w:p w:rsidR="00CD6C45" w:rsidRPr="009118C1" w:rsidRDefault="00CD6C45" w:rsidP="009736D5">
      <w:pPr>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 xml:space="preserve">słownie brutto: ……………………………………………………..PLN      </w:t>
      </w:r>
    </w:p>
    <w:p w:rsidR="00854F5D" w:rsidRPr="009118C1" w:rsidRDefault="00854F5D" w:rsidP="009736D5">
      <w:pPr>
        <w:widowControl w:val="0"/>
        <w:numPr>
          <w:ilvl w:val="0"/>
          <w:numId w:val="7"/>
        </w:numPr>
        <w:suppressAutoHyphens/>
        <w:autoSpaceDN w:val="0"/>
        <w:spacing w:after="0" w:line="276" w:lineRule="auto"/>
        <w:contextualSpacing/>
        <w:jc w:val="both"/>
        <w:textAlignment w:val="baseline"/>
        <w:rPr>
          <w:rFonts w:ascii="Arial" w:eastAsia="Times New Roman" w:hAnsi="Arial" w:cs="Arial"/>
          <w:lang w:eastAsia="pl-PL"/>
        </w:rPr>
      </w:pPr>
      <w:r w:rsidRPr="009118C1">
        <w:rPr>
          <w:rFonts w:ascii="Arial" w:eastAsia="Times New Roman" w:hAnsi="Arial" w:cs="Arial"/>
          <w:lang w:eastAsia="pl-PL"/>
        </w:rPr>
        <w:t xml:space="preserve">Na łączne wynagrodzenie o którym mowa w ust. 2 składa się realizacja: </w:t>
      </w:r>
      <w:r w:rsidR="00383B82" w:rsidRPr="009118C1">
        <w:rPr>
          <w:rFonts w:ascii="Arial" w:eastAsia="Times New Roman" w:hAnsi="Arial" w:cs="Arial"/>
          <w:b/>
          <w:lang w:eastAsia="pl-PL"/>
        </w:rPr>
        <w:t>Etap</w:t>
      </w:r>
      <w:r w:rsidR="006B75B3" w:rsidRPr="009118C1">
        <w:rPr>
          <w:rFonts w:ascii="Arial" w:eastAsia="Times New Roman" w:hAnsi="Arial" w:cs="Arial"/>
          <w:b/>
          <w:lang w:eastAsia="pl-PL"/>
        </w:rPr>
        <w:t>u</w:t>
      </w:r>
      <w:r w:rsidRPr="009118C1">
        <w:rPr>
          <w:rFonts w:ascii="Arial" w:eastAsia="Times New Roman" w:hAnsi="Arial" w:cs="Arial"/>
          <w:b/>
          <w:lang w:eastAsia="pl-PL"/>
        </w:rPr>
        <w:t xml:space="preserve"> nr 1</w:t>
      </w:r>
      <w:r w:rsidR="00D10AC8" w:rsidRPr="009118C1">
        <w:rPr>
          <w:rFonts w:ascii="Arial" w:eastAsia="Times New Roman" w:hAnsi="Arial" w:cs="Arial"/>
          <w:b/>
          <w:lang w:eastAsia="pl-PL"/>
        </w:rPr>
        <w:t xml:space="preserve">, </w:t>
      </w:r>
      <w:r w:rsidR="00D10AC8" w:rsidRPr="009118C1">
        <w:rPr>
          <w:rFonts w:ascii="Arial" w:eastAsia="Times New Roman" w:hAnsi="Arial" w:cs="Arial"/>
          <w:b/>
          <w:lang w:eastAsia="pl-PL"/>
        </w:rPr>
        <w:br/>
      </w:r>
      <w:r w:rsidR="00D10AC8" w:rsidRPr="009118C1">
        <w:rPr>
          <w:rFonts w:ascii="Arial" w:eastAsia="Times New Roman" w:hAnsi="Arial" w:cs="Arial"/>
          <w:lang w:eastAsia="pl-PL"/>
        </w:rPr>
        <w:t>tj</w:t>
      </w:r>
      <w:bookmarkStart w:id="3" w:name="_Hlk75781274"/>
      <w:r w:rsidR="00D10AC8" w:rsidRPr="009118C1">
        <w:rPr>
          <w:rFonts w:ascii="Arial" w:eastAsia="Times New Roman" w:hAnsi="Arial" w:cs="Arial"/>
          <w:lang w:eastAsia="pl-PL"/>
        </w:rPr>
        <w:t>.</w:t>
      </w:r>
      <w:r w:rsidRPr="009118C1">
        <w:rPr>
          <w:rFonts w:ascii="Arial" w:eastAsia="Calibri" w:hAnsi="Arial" w:cs="Arial"/>
          <w:i/>
        </w:rPr>
        <w:t xml:space="preserve"> Przebudowy drogi powiatowej nr 2936G DW515 – Żuławka Sztumska od km. 7+490,80 do km 12+796,64 (5,30584 km)</w:t>
      </w:r>
      <w:bookmarkEnd w:id="3"/>
      <w:r w:rsidRPr="009118C1">
        <w:rPr>
          <w:rFonts w:ascii="Arial" w:eastAsia="Calibri" w:hAnsi="Arial" w:cs="Arial"/>
          <w:i/>
        </w:rPr>
        <w:t xml:space="preserve"> </w:t>
      </w:r>
      <w:r w:rsidRPr="009118C1">
        <w:rPr>
          <w:rFonts w:ascii="Arial" w:eastAsia="Calibri" w:hAnsi="Arial" w:cs="Arial"/>
        </w:rPr>
        <w:t xml:space="preserve">o wartości netto ………………., podatek VAT w wysokości …. %, tj. brutto: ……………….. (słownie: ……………………..) oraz </w:t>
      </w:r>
      <w:r w:rsidR="006B75B3" w:rsidRPr="009118C1">
        <w:rPr>
          <w:rFonts w:ascii="Arial" w:eastAsia="Calibri" w:hAnsi="Arial" w:cs="Arial"/>
          <w:b/>
        </w:rPr>
        <w:t>Etapu</w:t>
      </w:r>
      <w:r w:rsidRPr="009118C1">
        <w:rPr>
          <w:rFonts w:ascii="Arial" w:eastAsia="Calibri" w:hAnsi="Arial" w:cs="Arial"/>
          <w:b/>
        </w:rPr>
        <w:t xml:space="preserve"> nr 2</w:t>
      </w:r>
      <w:r w:rsidRPr="009118C1">
        <w:rPr>
          <w:rFonts w:ascii="Arial" w:eastAsia="Calibri" w:hAnsi="Arial" w:cs="Arial"/>
        </w:rPr>
        <w:t xml:space="preserve"> tj. </w:t>
      </w:r>
      <w:bookmarkStart w:id="4" w:name="_Hlk75781335"/>
      <w:r w:rsidRPr="009118C1">
        <w:rPr>
          <w:rFonts w:ascii="Arial" w:eastAsia="Calibri" w:hAnsi="Arial" w:cs="Arial"/>
          <w:i/>
        </w:rPr>
        <w:lastRenderedPageBreak/>
        <w:t>Przebudowy drogi powiatowej nr 2936G DW515 – Żuławka Sztumska od km. 1+800,00 do km 7+</w:t>
      </w:r>
      <w:r w:rsidR="003D57D9">
        <w:rPr>
          <w:rFonts w:ascii="Arial" w:eastAsia="Calibri" w:hAnsi="Arial" w:cs="Arial"/>
          <w:i/>
        </w:rPr>
        <w:t>4</w:t>
      </w:r>
      <w:r w:rsidRPr="009118C1">
        <w:rPr>
          <w:rFonts w:ascii="Arial" w:eastAsia="Calibri" w:hAnsi="Arial" w:cs="Arial"/>
          <w:i/>
        </w:rPr>
        <w:t>90,80 (5,68080 km)</w:t>
      </w:r>
      <w:bookmarkEnd w:id="4"/>
      <w:r w:rsidRPr="009118C1">
        <w:rPr>
          <w:rFonts w:ascii="Arial" w:eastAsia="Calibri" w:hAnsi="Arial" w:cs="Arial"/>
        </w:rPr>
        <w:t xml:space="preserve"> o wartości netto ………………., podatek VAT w wysokości …. %, tj. brutto: ……………….. (słownie: ……………………..)</w:t>
      </w:r>
    </w:p>
    <w:p w:rsidR="00CD6C45" w:rsidRPr="009736D5" w:rsidRDefault="00CD6C45" w:rsidP="009736D5">
      <w:pPr>
        <w:widowControl w:val="0"/>
        <w:numPr>
          <w:ilvl w:val="0"/>
          <w:numId w:val="7"/>
        </w:numPr>
        <w:suppressAutoHyphens/>
        <w:autoSpaceDN w:val="0"/>
        <w:spacing w:after="0" w:line="276" w:lineRule="auto"/>
        <w:contextualSpacing/>
        <w:jc w:val="both"/>
        <w:textAlignment w:val="baseline"/>
        <w:rPr>
          <w:rFonts w:ascii="Arial" w:eastAsia="Times New Roman" w:hAnsi="Arial" w:cs="Arial"/>
          <w:lang w:eastAsia="pl-PL"/>
        </w:rPr>
      </w:pPr>
      <w:r w:rsidRPr="009736D5">
        <w:rPr>
          <w:rFonts w:ascii="Arial" w:eastAsia="Times New Roman" w:hAnsi="Arial" w:cs="Arial"/>
          <w:lang w:eastAsia="pl-PL"/>
        </w:rPr>
        <w:t>Niedoszacowanie, pominięcie oraz brak rozpoznania zakresu przedmiotu umowy nie może być podstawą zmiany wynagrodzenia ryczałtowego określonego w ust. 2.</w:t>
      </w:r>
    </w:p>
    <w:p w:rsidR="004F6F43" w:rsidRPr="009736D5" w:rsidRDefault="004F6F43" w:rsidP="009736D5">
      <w:pPr>
        <w:suppressAutoHyphens/>
        <w:autoSpaceDN w:val="0"/>
        <w:spacing w:after="0" w:line="240" w:lineRule="auto"/>
        <w:jc w:val="both"/>
        <w:textAlignment w:val="baseline"/>
        <w:rPr>
          <w:rFonts w:ascii="Arial" w:eastAsia="Times New Roman" w:hAnsi="Arial" w:cs="Arial"/>
          <w:b/>
          <w:bCs/>
          <w:color w:val="00000A"/>
          <w:kern w:val="3"/>
          <w:lang w:eastAsia="ar-SA"/>
        </w:rPr>
      </w:pPr>
    </w:p>
    <w:p w:rsidR="00CD6C45" w:rsidRPr="009118C1" w:rsidRDefault="00CD6C45" w:rsidP="009736D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118C1">
        <w:rPr>
          <w:rFonts w:ascii="Arial" w:eastAsia="Times New Roman" w:hAnsi="Arial" w:cs="Arial"/>
          <w:b/>
          <w:bCs/>
          <w:color w:val="00000A"/>
          <w:kern w:val="3"/>
          <w:lang w:eastAsia="ar-SA"/>
        </w:rPr>
        <w:t>§6</w:t>
      </w:r>
    </w:p>
    <w:p w:rsidR="009736D5" w:rsidRPr="009118C1"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r w:rsidRPr="009118C1">
        <w:rPr>
          <w:rFonts w:ascii="Arial" w:eastAsia="Arial" w:hAnsi="Arial" w:cs="Arial"/>
          <w:b/>
          <w:color w:val="00000A"/>
          <w:kern w:val="3"/>
          <w:lang w:eastAsia="ar-SA"/>
        </w:rPr>
        <w:t>[ROZLICZENIE WYNAGRODZENIA]</w:t>
      </w:r>
    </w:p>
    <w:p w:rsidR="009736D5" w:rsidRPr="009118C1" w:rsidRDefault="009736D5" w:rsidP="009736D5">
      <w:pPr>
        <w:suppressAutoHyphens/>
        <w:autoSpaceDN w:val="0"/>
        <w:spacing w:after="0" w:line="240" w:lineRule="auto"/>
        <w:jc w:val="center"/>
        <w:textAlignment w:val="baseline"/>
        <w:rPr>
          <w:rFonts w:ascii="Arial" w:eastAsia="Arial" w:hAnsi="Arial" w:cs="Arial"/>
          <w:color w:val="00000A"/>
          <w:kern w:val="3"/>
          <w:lang w:eastAsia="ar-SA"/>
        </w:rPr>
      </w:pPr>
    </w:p>
    <w:p w:rsidR="00CD6C45" w:rsidRPr="009118C1" w:rsidRDefault="00CD6C45" w:rsidP="00B97D58">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 xml:space="preserve">Rozliczenie za wykonane roboty odbywać się będzie na podstawie protokołów odbioru </w:t>
      </w:r>
      <w:r w:rsidR="008C3FA6" w:rsidRPr="009118C1">
        <w:rPr>
          <w:rFonts w:ascii="Arial" w:eastAsia="Calibri" w:hAnsi="Arial" w:cs="Arial"/>
        </w:rPr>
        <w:t xml:space="preserve">częściowego i </w:t>
      </w:r>
      <w:r w:rsidRPr="009118C1">
        <w:rPr>
          <w:rFonts w:ascii="Arial" w:eastAsia="Calibri" w:hAnsi="Arial" w:cs="Arial"/>
        </w:rPr>
        <w:t>końcowego robót po zrealizowaniu</w:t>
      </w:r>
      <w:r w:rsidR="008C3FA6" w:rsidRPr="009118C1">
        <w:rPr>
          <w:rFonts w:ascii="Arial" w:eastAsia="Calibri" w:hAnsi="Arial" w:cs="Arial"/>
        </w:rPr>
        <w:t>:</w:t>
      </w:r>
    </w:p>
    <w:p w:rsidR="008C3FA6" w:rsidRPr="009118C1" w:rsidRDefault="006B75B3" w:rsidP="00B97D58">
      <w:pPr>
        <w:pStyle w:val="Akapitzlist"/>
        <w:numPr>
          <w:ilvl w:val="6"/>
          <w:numId w:val="32"/>
        </w:numPr>
        <w:autoSpaceDE w:val="0"/>
        <w:autoSpaceDN w:val="0"/>
        <w:adjustRightInd w:val="0"/>
        <w:spacing w:after="0" w:line="240" w:lineRule="auto"/>
        <w:ind w:left="709"/>
        <w:jc w:val="both"/>
        <w:rPr>
          <w:rFonts w:ascii="Arial" w:eastAsia="Calibri" w:hAnsi="Arial" w:cs="Arial"/>
        </w:rPr>
      </w:pPr>
      <w:r w:rsidRPr="009118C1">
        <w:rPr>
          <w:rFonts w:ascii="Arial" w:eastAsia="Calibri" w:hAnsi="Arial" w:cs="Arial"/>
          <w:b/>
        </w:rPr>
        <w:t>Etapu</w:t>
      </w:r>
      <w:r w:rsidR="008C3FA6" w:rsidRPr="009118C1">
        <w:rPr>
          <w:rFonts w:ascii="Arial" w:eastAsia="Calibri" w:hAnsi="Arial" w:cs="Arial"/>
          <w:b/>
        </w:rPr>
        <w:t xml:space="preserve"> nr 1</w:t>
      </w:r>
      <w:r w:rsidR="008C3FA6" w:rsidRPr="009118C1">
        <w:rPr>
          <w:rFonts w:ascii="Arial" w:eastAsia="Calibri" w:hAnsi="Arial" w:cs="Arial"/>
        </w:rPr>
        <w:t xml:space="preserve">, tj. </w:t>
      </w:r>
      <w:r w:rsidR="008C3FA6" w:rsidRPr="009118C1">
        <w:rPr>
          <w:rFonts w:ascii="Arial" w:eastAsia="Calibri" w:hAnsi="Arial" w:cs="Arial"/>
          <w:i/>
        </w:rPr>
        <w:t xml:space="preserve">Przebudowy drogi powiatowej nr 2936G DW515 – Żuławka Sztumska od km. 7+490,80 do km 12+796,64 (5,30584 km) </w:t>
      </w:r>
      <w:r w:rsidR="008C3FA6" w:rsidRPr="009118C1">
        <w:rPr>
          <w:rFonts w:ascii="Arial" w:eastAsia="Calibri" w:hAnsi="Arial" w:cs="Arial"/>
        </w:rPr>
        <w:t xml:space="preserve">w terminie </w:t>
      </w:r>
      <w:r w:rsidR="008C3FA6" w:rsidRPr="009118C1">
        <w:rPr>
          <w:rFonts w:ascii="Arial" w:eastAsia="Calibri" w:hAnsi="Arial" w:cs="Arial"/>
          <w:b/>
        </w:rPr>
        <w:t>100 dni</w:t>
      </w:r>
      <w:r w:rsidR="008C3FA6" w:rsidRPr="009118C1">
        <w:rPr>
          <w:rFonts w:ascii="Arial" w:eastAsia="Calibri" w:hAnsi="Arial" w:cs="Arial"/>
        </w:rPr>
        <w:t xml:space="preserve"> od dni</w:t>
      </w:r>
      <w:r w:rsidR="004E3D64" w:rsidRPr="009118C1">
        <w:rPr>
          <w:rFonts w:ascii="Arial" w:eastAsia="Calibri" w:hAnsi="Arial" w:cs="Arial"/>
        </w:rPr>
        <w:t>a przekazania terenu placu budowy;</w:t>
      </w:r>
    </w:p>
    <w:p w:rsidR="004E3D64" w:rsidRPr="009118C1" w:rsidRDefault="006B75B3" w:rsidP="00B97D58">
      <w:pPr>
        <w:pStyle w:val="Akapitzlist"/>
        <w:numPr>
          <w:ilvl w:val="6"/>
          <w:numId w:val="32"/>
        </w:numPr>
        <w:autoSpaceDE w:val="0"/>
        <w:autoSpaceDN w:val="0"/>
        <w:adjustRightInd w:val="0"/>
        <w:spacing w:after="0" w:line="240" w:lineRule="auto"/>
        <w:ind w:left="709"/>
        <w:jc w:val="both"/>
        <w:rPr>
          <w:rFonts w:ascii="Arial" w:eastAsia="Calibri" w:hAnsi="Arial" w:cs="Arial"/>
        </w:rPr>
      </w:pPr>
      <w:r w:rsidRPr="009118C1">
        <w:rPr>
          <w:rFonts w:ascii="Arial" w:eastAsia="Calibri" w:hAnsi="Arial" w:cs="Arial"/>
          <w:b/>
        </w:rPr>
        <w:t>Etapu</w:t>
      </w:r>
      <w:r w:rsidR="004E3D64" w:rsidRPr="009118C1">
        <w:rPr>
          <w:rFonts w:ascii="Arial" w:eastAsia="Calibri" w:hAnsi="Arial" w:cs="Arial"/>
          <w:b/>
        </w:rPr>
        <w:t xml:space="preserve"> nr 2</w:t>
      </w:r>
      <w:r w:rsidR="004E3D64" w:rsidRPr="009118C1">
        <w:rPr>
          <w:rFonts w:ascii="Arial" w:eastAsia="Calibri" w:hAnsi="Arial" w:cs="Arial"/>
        </w:rPr>
        <w:t xml:space="preserve">, tj. </w:t>
      </w:r>
      <w:r w:rsidR="004E3D64" w:rsidRPr="009118C1">
        <w:rPr>
          <w:rFonts w:ascii="Arial" w:eastAsia="Calibri" w:hAnsi="Arial" w:cs="Arial"/>
          <w:i/>
        </w:rPr>
        <w:t>Przebudowy drogi powiatowej nr 2936G DW515 – Żuławka Sztumska od km. 1+800,00 do km 7+</w:t>
      </w:r>
      <w:r w:rsidR="003D57D9">
        <w:rPr>
          <w:rFonts w:ascii="Arial" w:eastAsia="Calibri" w:hAnsi="Arial" w:cs="Arial"/>
          <w:i/>
        </w:rPr>
        <w:t>4</w:t>
      </w:r>
      <w:r w:rsidR="004E3D64" w:rsidRPr="009118C1">
        <w:rPr>
          <w:rFonts w:ascii="Arial" w:eastAsia="Calibri" w:hAnsi="Arial" w:cs="Arial"/>
          <w:i/>
        </w:rPr>
        <w:t xml:space="preserve">90,80 (5,68080 km) </w:t>
      </w:r>
      <w:r w:rsidR="004E3D64" w:rsidRPr="009118C1">
        <w:rPr>
          <w:rFonts w:ascii="Arial" w:eastAsia="Calibri" w:hAnsi="Arial" w:cs="Arial"/>
        </w:rPr>
        <w:t xml:space="preserve">w terminie </w:t>
      </w:r>
      <w:r w:rsidR="004E3D64" w:rsidRPr="009118C1">
        <w:rPr>
          <w:rFonts w:ascii="Arial" w:eastAsia="Calibri" w:hAnsi="Arial" w:cs="Arial"/>
          <w:b/>
        </w:rPr>
        <w:t>1</w:t>
      </w:r>
      <w:r w:rsidR="0012412D" w:rsidRPr="009118C1">
        <w:rPr>
          <w:rFonts w:ascii="Arial" w:eastAsia="Calibri" w:hAnsi="Arial" w:cs="Arial"/>
          <w:b/>
        </w:rPr>
        <w:t>3</w:t>
      </w:r>
      <w:r w:rsidR="004E3D64" w:rsidRPr="009118C1">
        <w:rPr>
          <w:rFonts w:ascii="Arial" w:eastAsia="Calibri" w:hAnsi="Arial" w:cs="Arial"/>
          <w:b/>
        </w:rPr>
        <w:t>0 dni</w:t>
      </w:r>
      <w:r w:rsidR="004E3D64" w:rsidRPr="009118C1">
        <w:rPr>
          <w:rFonts w:ascii="Arial" w:eastAsia="Calibri" w:hAnsi="Arial" w:cs="Arial"/>
        </w:rPr>
        <w:t xml:space="preserve"> od dnia przekazania terenu placu budowy.</w:t>
      </w:r>
    </w:p>
    <w:p w:rsidR="00CD6C45" w:rsidRPr="009118C1" w:rsidRDefault="00CD6C45" w:rsidP="00B97D58">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Podstawą wystawiania faktur częściowych będą protokoły odbioru częściowego robót za wykonany zakres robót potwierdzony przez inspektora nadzoru.</w:t>
      </w:r>
    </w:p>
    <w:p w:rsidR="002944F5" w:rsidRPr="009118C1" w:rsidRDefault="002944F5" w:rsidP="00B97D58">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 xml:space="preserve">Przewiduje się częściowe rozliczanie i fakturowanie, za faktycznie wykonane roboty dla każdego </w:t>
      </w:r>
      <w:r w:rsidR="006B75B3" w:rsidRPr="009118C1">
        <w:rPr>
          <w:rFonts w:ascii="Arial" w:eastAsia="Calibri" w:hAnsi="Arial" w:cs="Arial"/>
        </w:rPr>
        <w:t>etapu</w:t>
      </w:r>
      <w:r w:rsidRPr="009118C1">
        <w:rPr>
          <w:rFonts w:ascii="Arial" w:eastAsia="Calibri" w:hAnsi="Arial" w:cs="Arial"/>
        </w:rPr>
        <w:t xml:space="preserve"> poprzez wystawienie przez Wykonawcę faktur częściowych po zrealizowaniu zakresu rzeczowego robót w wysokości 30%</w:t>
      </w:r>
      <w:r w:rsidR="004627D7" w:rsidRPr="009118C1">
        <w:rPr>
          <w:rFonts w:ascii="Arial" w:eastAsia="Calibri" w:hAnsi="Arial" w:cs="Arial"/>
        </w:rPr>
        <w:t xml:space="preserve">, </w:t>
      </w:r>
      <w:r w:rsidRPr="009118C1">
        <w:rPr>
          <w:rFonts w:ascii="Arial" w:eastAsia="Calibri" w:hAnsi="Arial" w:cs="Arial"/>
        </w:rPr>
        <w:t>60%</w:t>
      </w:r>
      <w:r w:rsidR="004627D7" w:rsidRPr="009118C1">
        <w:rPr>
          <w:rFonts w:ascii="Arial" w:eastAsia="Calibri" w:hAnsi="Arial" w:cs="Arial"/>
        </w:rPr>
        <w:t xml:space="preserve"> i 80%</w:t>
      </w:r>
      <w:r w:rsidRPr="009118C1">
        <w:rPr>
          <w:rFonts w:ascii="Arial" w:eastAsia="Calibri" w:hAnsi="Arial" w:cs="Arial"/>
        </w:rPr>
        <w:t xml:space="preserve"> wartości przedmiotu zamówienia dla każdego </w:t>
      </w:r>
      <w:r w:rsidR="006B75B3" w:rsidRPr="009118C1">
        <w:rPr>
          <w:rFonts w:ascii="Arial" w:eastAsia="Calibri" w:hAnsi="Arial" w:cs="Arial"/>
        </w:rPr>
        <w:t>etapu</w:t>
      </w:r>
      <w:r w:rsidRPr="009118C1">
        <w:rPr>
          <w:rFonts w:ascii="Arial" w:eastAsia="Calibri" w:hAnsi="Arial" w:cs="Arial"/>
        </w:rPr>
        <w:t xml:space="preserve"> o którym mowa w §</w:t>
      </w:r>
      <w:r w:rsidR="00854F5D" w:rsidRPr="009118C1">
        <w:rPr>
          <w:rFonts w:ascii="Arial" w:eastAsia="Calibri" w:hAnsi="Arial" w:cs="Arial"/>
        </w:rPr>
        <w:t>5 ust. 3</w:t>
      </w:r>
      <w:r w:rsidR="004627D7" w:rsidRPr="009118C1">
        <w:rPr>
          <w:rFonts w:ascii="Arial" w:eastAsia="Calibri" w:hAnsi="Arial" w:cs="Arial"/>
        </w:rPr>
        <w:t>.</w:t>
      </w:r>
    </w:p>
    <w:p w:rsidR="004627D7" w:rsidRPr="009118C1" w:rsidRDefault="004627D7" w:rsidP="00B97D58">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Pozostałe 20% wynagrodzenia płatne będzie po dokonaniu odbioru końcowego</w:t>
      </w:r>
      <w:r w:rsidR="00C479C3">
        <w:rPr>
          <w:rFonts w:ascii="Arial" w:eastAsia="Calibri" w:hAnsi="Arial" w:cs="Arial"/>
        </w:rPr>
        <w:t>.</w:t>
      </w:r>
    </w:p>
    <w:p w:rsidR="00CD6C45" w:rsidRPr="009736D5" w:rsidRDefault="00CD6C45" w:rsidP="00B97D58">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Times New Roman" w:hAnsi="Arial" w:cs="Arial"/>
          <w:color w:val="000000"/>
        </w:rPr>
        <w:t>Płatność za wykonane i odebrane roboty dokonana będzie/nie będzie</w:t>
      </w:r>
      <w:r w:rsidRPr="009736D5">
        <w:rPr>
          <w:rFonts w:ascii="Arial" w:eastAsia="Times New Roman" w:hAnsi="Arial" w:cs="Arial"/>
          <w:b/>
          <w:color w:val="000000"/>
          <w:vertAlign w:val="superscript"/>
        </w:rPr>
        <w:t>*</w:t>
      </w:r>
      <w:r w:rsidRPr="009736D5">
        <w:rPr>
          <w:rFonts w:ascii="Arial" w:eastAsia="Times New Roman" w:hAnsi="Arial" w:cs="Arial"/>
          <w:color w:val="000000"/>
        </w:rPr>
        <w:t xml:space="preserve"> przelewem </w:t>
      </w:r>
      <w:r w:rsidR="002937BA" w:rsidRPr="009736D5">
        <w:rPr>
          <w:rFonts w:ascii="Arial" w:eastAsia="Times New Roman" w:hAnsi="Arial" w:cs="Arial"/>
          <w:color w:val="000000"/>
        </w:rPr>
        <w:br/>
      </w:r>
      <w:r w:rsidRPr="009736D5">
        <w:rPr>
          <w:rFonts w:ascii="Arial" w:eastAsia="Times New Roman" w:hAnsi="Arial" w:cs="Arial"/>
          <w:color w:val="000000"/>
        </w:rPr>
        <w:t xml:space="preserve">z zastosowaniem mechanizmu podzielonej płatności </w:t>
      </w:r>
      <w:r w:rsidRPr="009736D5">
        <w:rPr>
          <w:rFonts w:ascii="Arial" w:eastAsia="Calibri" w:hAnsi="Arial" w:cs="Arial"/>
        </w:rPr>
        <w:t>na konto Wykonawcy ……………………………………………………………………………………………………………………… w terminie do 21 dni od daty otrzymania faktury od Wykonawcy.</w:t>
      </w:r>
    </w:p>
    <w:p w:rsidR="00CD6C45" w:rsidRPr="009736D5" w:rsidRDefault="00CD6C45" w:rsidP="00B97D58">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Calibri" w:hAnsi="Arial" w:cs="Arial"/>
        </w:rPr>
        <w:t xml:space="preserve">Podstawą wystawienia faktury VAT jest podpisany protokół odbioru częściowego i końcowego robót. </w:t>
      </w:r>
    </w:p>
    <w:p w:rsidR="00CD6C45" w:rsidRPr="009736D5" w:rsidRDefault="00CD6C45" w:rsidP="00B97D58">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Calibri" w:hAnsi="Arial" w:cs="Arial"/>
        </w:rPr>
        <w:t xml:space="preserve">Błędne wystawienie faktury VAT spowoduje naliczenie ponownego 21 – dniowego terminu płatności od momentu dostarczenia faktury korygującej. </w:t>
      </w:r>
    </w:p>
    <w:p w:rsidR="0046663B" w:rsidRPr="009736D5" w:rsidRDefault="00CD6C45" w:rsidP="00B97D58">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Arial" w:hAnsi="Arial" w:cs="Arial"/>
          <w:kern w:val="3"/>
          <w:lang w:eastAsia="ar-SA"/>
        </w:rPr>
        <w:t xml:space="preserve">Faktura VAT winna być wystawiona na: </w:t>
      </w:r>
    </w:p>
    <w:p w:rsidR="00CD6C45" w:rsidRPr="009736D5" w:rsidRDefault="00CD6C45" w:rsidP="009736D5">
      <w:pPr>
        <w:pStyle w:val="Akapitzlist"/>
        <w:autoSpaceDE w:val="0"/>
        <w:autoSpaceDN w:val="0"/>
        <w:adjustRightInd w:val="0"/>
        <w:spacing w:after="0" w:line="240" w:lineRule="auto"/>
        <w:ind w:left="426"/>
        <w:jc w:val="both"/>
        <w:rPr>
          <w:rFonts w:ascii="Arial" w:eastAsia="Arial" w:hAnsi="Arial" w:cs="Arial"/>
          <w:kern w:val="3"/>
          <w:lang w:eastAsia="ar-SA"/>
        </w:rPr>
      </w:pPr>
      <w:r w:rsidRPr="009736D5">
        <w:rPr>
          <w:rFonts w:ascii="Arial" w:eastAsia="Arial" w:hAnsi="Arial" w:cs="Arial"/>
          <w:b/>
          <w:kern w:val="3"/>
          <w:lang w:eastAsia="ar-SA"/>
        </w:rPr>
        <w:t>Nabywca:</w:t>
      </w:r>
      <w:r w:rsidRPr="009736D5">
        <w:rPr>
          <w:rFonts w:ascii="Arial" w:eastAsia="Arial" w:hAnsi="Arial" w:cs="Arial"/>
          <w:kern w:val="3"/>
          <w:lang w:eastAsia="ar-SA"/>
        </w:rPr>
        <w:t xml:space="preserve"> Powiat Sztumski NIP: 579-22-30-929, ul. Mickiewicza 31, 82-400 Sztum</w:t>
      </w:r>
    </w:p>
    <w:p w:rsidR="00CD6C45" w:rsidRPr="009736D5" w:rsidRDefault="00CD6C45" w:rsidP="009736D5">
      <w:pPr>
        <w:suppressAutoHyphens/>
        <w:autoSpaceDN w:val="0"/>
        <w:spacing w:after="0" w:line="240" w:lineRule="auto"/>
        <w:ind w:left="426"/>
        <w:jc w:val="both"/>
        <w:textAlignment w:val="baseline"/>
        <w:rPr>
          <w:rFonts w:ascii="Arial" w:eastAsia="Arial" w:hAnsi="Arial" w:cs="Arial"/>
          <w:kern w:val="3"/>
          <w:lang w:eastAsia="ar-SA"/>
        </w:rPr>
      </w:pPr>
      <w:r w:rsidRPr="009736D5">
        <w:rPr>
          <w:rFonts w:ascii="Arial" w:eastAsia="Arial" w:hAnsi="Arial" w:cs="Arial"/>
          <w:b/>
          <w:kern w:val="3"/>
          <w:lang w:eastAsia="ar-SA"/>
        </w:rPr>
        <w:t>Płatnik:</w:t>
      </w:r>
      <w:r w:rsidRPr="009736D5">
        <w:rPr>
          <w:rFonts w:ascii="Arial" w:eastAsia="Arial" w:hAnsi="Arial" w:cs="Arial"/>
          <w:kern w:val="3"/>
          <w:lang w:eastAsia="ar-SA"/>
        </w:rPr>
        <w:t xml:space="preserve"> Starostwo Powiatowe w Sztumie, ul. Mickiewicza 31, 82-400 Sztum.</w:t>
      </w:r>
    </w:p>
    <w:p w:rsidR="00CD6C45" w:rsidRPr="009736D5" w:rsidRDefault="00CD6C45" w:rsidP="009736D5">
      <w:pPr>
        <w:suppressAutoHyphens/>
        <w:autoSpaceDN w:val="0"/>
        <w:spacing w:after="0" w:line="240" w:lineRule="auto"/>
        <w:jc w:val="both"/>
        <w:textAlignment w:val="baseline"/>
        <w:rPr>
          <w:rFonts w:ascii="Arial" w:eastAsia="Times New Roman" w:hAnsi="Arial" w:cs="Arial"/>
          <w:color w:val="00000A"/>
          <w:kern w:val="3"/>
          <w:lang w:eastAsia="ar-SA"/>
        </w:rPr>
      </w:pPr>
    </w:p>
    <w:p w:rsidR="00CD6C45" w:rsidRDefault="00CD6C45" w:rsidP="009736D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7</w:t>
      </w:r>
    </w:p>
    <w:p w:rsidR="009736D5" w:rsidRPr="009736D5"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[ODBIORY]</w:t>
      </w:r>
    </w:p>
    <w:p w:rsidR="009736D5" w:rsidRPr="009736D5" w:rsidRDefault="009736D5" w:rsidP="009736D5">
      <w:pPr>
        <w:suppressAutoHyphens/>
        <w:autoSpaceDN w:val="0"/>
        <w:spacing w:after="0" w:line="240" w:lineRule="auto"/>
        <w:jc w:val="center"/>
        <w:textAlignment w:val="baseline"/>
        <w:rPr>
          <w:rFonts w:ascii="Arial" w:eastAsia="Arial" w:hAnsi="Arial" w:cs="Arial"/>
          <w:color w:val="00000A"/>
          <w:kern w:val="3"/>
          <w:lang w:eastAsia="ar-SA"/>
        </w:rPr>
      </w:pPr>
    </w:p>
    <w:p w:rsidR="00CD6C45" w:rsidRPr="009736D5" w:rsidRDefault="00CD6C45" w:rsidP="00B97D58">
      <w:pPr>
        <w:pStyle w:val="Akapitzlist"/>
        <w:numPr>
          <w:ilvl w:val="6"/>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Strony postanawiają, że będą stosowane następujące odbiory robót: </w:t>
      </w:r>
    </w:p>
    <w:p w:rsidR="00CD6C45" w:rsidRDefault="007B7B2E" w:rsidP="00B97D58">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o</w:t>
      </w:r>
      <w:r w:rsidR="00CD6C45" w:rsidRPr="009736D5">
        <w:rPr>
          <w:rFonts w:ascii="Arial" w:eastAsia="Calibri" w:hAnsi="Arial" w:cs="Arial"/>
          <w:color w:val="000000"/>
        </w:rPr>
        <w:t xml:space="preserve">dbiory robót zanikających i ulegających zakryciu, </w:t>
      </w:r>
    </w:p>
    <w:p w:rsidR="00854F5D" w:rsidRPr="009736D5" w:rsidRDefault="00854F5D" w:rsidP="00B97D58">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odbiory częściowe,</w:t>
      </w:r>
    </w:p>
    <w:p w:rsidR="00CD6C45" w:rsidRPr="009736D5" w:rsidRDefault="007B7B2E" w:rsidP="00B97D58">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o</w:t>
      </w:r>
      <w:r w:rsidR="00CD6C45" w:rsidRPr="009736D5">
        <w:rPr>
          <w:rFonts w:ascii="Arial" w:eastAsia="Calibri" w:hAnsi="Arial" w:cs="Arial"/>
          <w:color w:val="000000"/>
        </w:rPr>
        <w:t xml:space="preserve">dbiór końcowy, </w:t>
      </w:r>
    </w:p>
    <w:p w:rsidR="00CD6C45" w:rsidRPr="009736D5" w:rsidRDefault="007B7B2E" w:rsidP="00B97D58">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o</w:t>
      </w:r>
      <w:r w:rsidR="00CD6C45" w:rsidRPr="009736D5">
        <w:rPr>
          <w:rFonts w:ascii="Arial" w:eastAsia="Calibri" w:hAnsi="Arial" w:cs="Arial"/>
          <w:color w:val="000000"/>
        </w:rPr>
        <w:t>dbiór pogwarancyjny.</w:t>
      </w:r>
    </w:p>
    <w:p w:rsidR="007B7B2E" w:rsidRPr="009736D5" w:rsidRDefault="00CD6C45" w:rsidP="00B97D58">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Gotowość do odbioru robót zanikających i ulegających zakryciu zgłasza Wykonawca wpisem do dziennika budowy z jednoczesnym powiadomieniem Inspektora nadzoru. Odbiór będzie przeprowadzony przez inspektora nadzoru niezwłocznie, nie później jednak niż w ciągu 3 dni od daty zgłoszenia.</w:t>
      </w:r>
    </w:p>
    <w:p w:rsidR="00CD6C45" w:rsidRPr="009736D5" w:rsidRDefault="00CD6C45" w:rsidP="00B97D58">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Odbiór częściowy polegać będzie na ocenie ilości i jakości wykonanych części robót. Odbioru częściowego robót dokonuje się wg zasad jak przy odbiorze końcowym robót. Odbioru częściowego robót dokonuje Inspektor Nadzoru. </w:t>
      </w:r>
    </w:p>
    <w:p w:rsidR="00CD6C45" w:rsidRPr="009736D5" w:rsidRDefault="00CD6C45" w:rsidP="00B97D58">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Zasady odbioru końcowego robót: </w:t>
      </w:r>
    </w:p>
    <w:p w:rsidR="00CD6C45" w:rsidRPr="009736D5" w:rsidRDefault="007B7B2E" w:rsidP="00B97D58">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O</w:t>
      </w:r>
      <w:r w:rsidR="00CD6C45" w:rsidRPr="009736D5">
        <w:rPr>
          <w:rFonts w:ascii="Arial" w:eastAsia="Calibri" w:hAnsi="Arial" w:cs="Arial"/>
          <w:color w:val="000000"/>
        </w:rPr>
        <w:t xml:space="preserve">dbiór końcowy polegać będzie na finalnej ocenie rzeczywistego wykonania robót </w:t>
      </w:r>
      <w:r w:rsidR="002937BA" w:rsidRPr="009736D5">
        <w:rPr>
          <w:rFonts w:ascii="Arial" w:eastAsia="Calibri" w:hAnsi="Arial" w:cs="Arial"/>
          <w:color w:val="000000"/>
        </w:rPr>
        <w:br/>
      </w:r>
      <w:r w:rsidR="00CD6C45" w:rsidRPr="009736D5">
        <w:rPr>
          <w:rFonts w:ascii="Arial" w:eastAsia="Calibri" w:hAnsi="Arial" w:cs="Arial"/>
          <w:color w:val="000000"/>
        </w:rPr>
        <w:t xml:space="preserve">w odniesieniu do ich ilości, jakości i wartości. </w:t>
      </w:r>
    </w:p>
    <w:p w:rsidR="007B7B2E" w:rsidRPr="009736D5" w:rsidRDefault="00CD6C45" w:rsidP="00B97D58">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lastRenderedPageBreak/>
        <w:t>Całkowite zakończenie robót oraz gotowość do odbioru końcowego będzie stwierdzona przez Wykonawcę wpisem do dziennika budowy z bezzwłocznym powiadomieniem na piśmie o tym fakcie inspektora nadzoru.</w:t>
      </w:r>
    </w:p>
    <w:p w:rsidR="00CD6C45" w:rsidRPr="009736D5" w:rsidRDefault="00CD6C45" w:rsidP="00B97D58">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 Odbiór końcowy robót przez Zamawiającego nastąpi w terminie 7 dni licząc od dnia</w:t>
      </w:r>
      <w:r w:rsidR="007B7B2E" w:rsidRPr="009736D5">
        <w:rPr>
          <w:rFonts w:ascii="Arial" w:eastAsia="Calibri" w:hAnsi="Arial" w:cs="Arial"/>
          <w:color w:val="000000"/>
        </w:rPr>
        <w:t xml:space="preserve"> </w:t>
      </w:r>
      <w:r w:rsidRPr="009736D5">
        <w:rPr>
          <w:rFonts w:ascii="Arial" w:eastAsia="Calibri" w:hAnsi="Arial" w:cs="Arial"/>
          <w:color w:val="000000"/>
        </w:rPr>
        <w:t xml:space="preserve">potwierdzenia przez Inspektora nadzoru zakończenia robót i przyjęcia dokumentów, </w:t>
      </w:r>
      <w:r w:rsidR="002937BA" w:rsidRPr="009736D5">
        <w:rPr>
          <w:rFonts w:ascii="Arial" w:eastAsia="Calibri" w:hAnsi="Arial" w:cs="Arial"/>
          <w:color w:val="000000"/>
        </w:rPr>
        <w:br/>
      </w:r>
      <w:r w:rsidRPr="009736D5">
        <w:rPr>
          <w:rFonts w:ascii="Arial" w:eastAsia="Calibri" w:hAnsi="Arial" w:cs="Arial"/>
          <w:color w:val="000000"/>
        </w:rPr>
        <w:t xml:space="preserve">o których mowa w ust. 7 niniejszego paragrafu. </w:t>
      </w:r>
    </w:p>
    <w:p w:rsidR="00CD6C45" w:rsidRPr="009736D5" w:rsidRDefault="00CD6C45" w:rsidP="00B97D58">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t>
      </w:r>
    </w:p>
    <w:p w:rsidR="00CD6C45" w:rsidRPr="009736D5" w:rsidRDefault="00CD6C45" w:rsidP="00B97D58">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Odbiór pogwarancyjny polega na ocenie wykonanych robót związanych z usunięciem wad stwierdzonych przy odbiorze ostatecznym i zaistniałych w okresie gwarancyjnym. Odbiór pogwarancyjny będzie dokonany na podstawie oceny wizualnej obiektu z uwzględnieniem zasad opisanych w ust. 4 niniejszego paragrafu. </w:t>
      </w:r>
    </w:p>
    <w:p w:rsidR="00CD6C45" w:rsidRPr="009736D5" w:rsidRDefault="00CD6C45" w:rsidP="00B97D58">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Dokumenty do odbioru końcowego: </w:t>
      </w:r>
    </w:p>
    <w:p w:rsidR="00CD6C45" w:rsidRPr="009736D5" w:rsidRDefault="00CD6C45" w:rsidP="009736D5">
      <w:pPr>
        <w:suppressAutoHyphens/>
        <w:autoSpaceDE w:val="0"/>
        <w:autoSpaceDN w:val="0"/>
        <w:adjustRightInd w:val="0"/>
        <w:spacing w:after="0" w:line="240" w:lineRule="auto"/>
        <w:ind w:left="426" w:hanging="142"/>
        <w:jc w:val="both"/>
        <w:rPr>
          <w:rFonts w:ascii="Arial" w:eastAsia="Calibri" w:hAnsi="Arial" w:cs="Arial"/>
          <w:color w:val="000000"/>
        </w:rPr>
      </w:pPr>
      <w:r w:rsidRPr="009736D5">
        <w:rPr>
          <w:rFonts w:ascii="Arial" w:eastAsia="Calibri" w:hAnsi="Arial" w:cs="Arial"/>
          <w:color w:val="000000"/>
        </w:rPr>
        <w:t xml:space="preserve">Do odbioru końcowego Wykonawca jest zobowiązany przygotować następujące dokumenty: </w:t>
      </w:r>
    </w:p>
    <w:p w:rsidR="00CD6C45" w:rsidRPr="009736D5" w:rsidRDefault="00CD6C45" w:rsidP="00B97D58">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dokumentację projektową podstawową z naniesionymi zmianami oraz dodatkową, jeśli została sporządzona w trakcie realizacji umowy, </w:t>
      </w:r>
    </w:p>
    <w:p w:rsidR="00CD6C45" w:rsidRPr="009736D5" w:rsidRDefault="00CD6C45" w:rsidP="00B97D58">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receptury i ustalenia technologiczne, </w:t>
      </w:r>
    </w:p>
    <w:p w:rsidR="00F04BF5" w:rsidRPr="009736D5" w:rsidRDefault="00CD6C45" w:rsidP="00B97D58">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dziennik budowy i książki obmiarów (oryginały),</w:t>
      </w:r>
    </w:p>
    <w:p w:rsidR="00CD6C45" w:rsidRPr="009736D5" w:rsidRDefault="00CD6C45" w:rsidP="00B97D58">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 wyniki pomiarów kontrolnych oraz badań i oznaczeń laboratoryjnych, </w:t>
      </w:r>
    </w:p>
    <w:p w:rsidR="00CD6C45" w:rsidRPr="009736D5" w:rsidRDefault="00CD6C45" w:rsidP="00B97D58">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deklaracje zgodności lub certyfikaty zgodności wbudowanych materiałów,</w:t>
      </w:r>
    </w:p>
    <w:p w:rsidR="00CD6C45" w:rsidRPr="009736D5" w:rsidRDefault="00CD6C45" w:rsidP="00B97D58">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rPr>
        <w:t xml:space="preserve">opinię technologiczną sporządzoną na podstawie wszystkich wyników badań i pomiarów załączonych do dokumentów odbioru, </w:t>
      </w:r>
    </w:p>
    <w:p w:rsidR="00CD6C45" w:rsidRPr="009736D5" w:rsidRDefault="00F04BF5" w:rsidP="00B97D58">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w </w:t>
      </w:r>
      <w:r w:rsidR="00CD6C45" w:rsidRPr="009736D5">
        <w:rPr>
          <w:rFonts w:ascii="Arial" w:eastAsia="Calibri" w:hAnsi="Arial" w:cs="Arial"/>
        </w:rPr>
        <w:t>przypadku, gdy wg komisji, roboty pod względem przygotowania dokumentacyjnego nie będą gotowe do odbioru końcowego, komisja w porozumieniu z Wykonawcą wyznaczy ponowny termin odbioru końcowego robót</w:t>
      </w:r>
      <w:r w:rsidRPr="009736D5">
        <w:rPr>
          <w:rFonts w:ascii="Arial" w:eastAsia="Calibri" w:hAnsi="Arial" w:cs="Arial"/>
        </w:rPr>
        <w:t>,</w:t>
      </w:r>
    </w:p>
    <w:p w:rsidR="00F04BF5" w:rsidRPr="009736D5" w:rsidRDefault="00CD6C45" w:rsidP="00B97D58">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rPr>
        <w:t>protokół przekazania Zamawiającemu znaków osnowy geodezyjnej</w:t>
      </w:r>
      <w:r w:rsidR="00F04BF5" w:rsidRPr="009736D5">
        <w:rPr>
          <w:rFonts w:ascii="Arial" w:eastAsia="Calibri" w:hAnsi="Arial" w:cs="Arial"/>
        </w:rPr>
        <w:t>,</w:t>
      </w:r>
    </w:p>
    <w:p w:rsidR="00CD6C45" w:rsidRPr="009736D5" w:rsidRDefault="00F04BF5" w:rsidP="00B97D58">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w</w:t>
      </w:r>
      <w:r w:rsidR="00CD6C45" w:rsidRPr="009736D5">
        <w:rPr>
          <w:rFonts w:ascii="Arial" w:eastAsia="Arial" w:hAnsi="Arial" w:cs="Arial"/>
          <w:kern w:val="3"/>
          <w:lang w:eastAsia="ar-SA"/>
        </w:rPr>
        <w:t>szystkie zarządzone przez komisję roboty poprawkowe lub uzupełniające będą zestawione wg wzoru ustalonego przez Zamawiającego.</w:t>
      </w:r>
    </w:p>
    <w:p w:rsidR="00CD6C45" w:rsidRPr="009736D5" w:rsidRDefault="00CD6C45" w:rsidP="009736D5">
      <w:pPr>
        <w:suppressAutoHyphens/>
        <w:autoSpaceDN w:val="0"/>
        <w:spacing w:after="0" w:line="240" w:lineRule="auto"/>
        <w:ind w:left="426" w:hanging="142"/>
        <w:jc w:val="both"/>
        <w:textAlignment w:val="baseline"/>
        <w:rPr>
          <w:rFonts w:ascii="Arial" w:eastAsia="Times New Roman" w:hAnsi="Arial" w:cs="Arial"/>
          <w:color w:val="00000A"/>
          <w:kern w:val="3"/>
          <w:lang w:eastAsia="ar-SA"/>
        </w:rPr>
      </w:pPr>
    </w:p>
    <w:p w:rsidR="00CD6C45" w:rsidRDefault="00CD6C45" w:rsidP="009736D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8</w:t>
      </w:r>
    </w:p>
    <w:p w:rsidR="009736D5" w:rsidRPr="009736D5"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[KARY UMOWNE]</w:t>
      </w:r>
    </w:p>
    <w:p w:rsidR="009736D5" w:rsidRPr="009736D5" w:rsidRDefault="009736D5" w:rsidP="009736D5">
      <w:pPr>
        <w:suppressAutoHyphens/>
        <w:autoSpaceDN w:val="0"/>
        <w:spacing w:after="0" w:line="240" w:lineRule="auto"/>
        <w:jc w:val="center"/>
        <w:textAlignment w:val="baseline"/>
        <w:rPr>
          <w:rFonts w:ascii="Arial" w:eastAsia="Arial" w:hAnsi="Arial" w:cs="Arial"/>
          <w:color w:val="00000A"/>
          <w:kern w:val="3"/>
          <w:lang w:eastAsia="ar-SA"/>
        </w:rPr>
      </w:pPr>
    </w:p>
    <w:p w:rsidR="00CD6C45" w:rsidRPr="009736D5" w:rsidRDefault="00CD6C45" w:rsidP="00B97D58">
      <w:pPr>
        <w:pStyle w:val="Akapitzlist"/>
        <w:numPr>
          <w:ilvl w:val="6"/>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Strony postanawiają, że w przypadku nienależytego wykonania postanowień niniejszej umowy obowiązującą formą odszkodowania będą kary umowne naliczane w następujących przypadkach: </w:t>
      </w:r>
    </w:p>
    <w:p w:rsidR="00CD6C45" w:rsidRPr="009736D5" w:rsidRDefault="00CD6C45" w:rsidP="009736D5">
      <w:pPr>
        <w:pStyle w:val="Akapitzlist"/>
        <w:suppressAutoHyphens/>
        <w:autoSpaceDE w:val="0"/>
        <w:autoSpaceDN w:val="0"/>
        <w:adjustRightInd w:val="0"/>
        <w:spacing w:after="0" w:line="240" w:lineRule="auto"/>
        <w:ind w:left="426"/>
        <w:jc w:val="both"/>
        <w:rPr>
          <w:rFonts w:ascii="Arial" w:eastAsia="Calibri" w:hAnsi="Arial" w:cs="Arial"/>
          <w:color w:val="000000"/>
        </w:rPr>
      </w:pPr>
      <w:r w:rsidRPr="009736D5">
        <w:rPr>
          <w:rFonts w:ascii="Arial" w:eastAsia="Calibri" w:hAnsi="Arial" w:cs="Arial"/>
          <w:color w:val="000000"/>
        </w:rPr>
        <w:t xml:space="preserve">Wykonawca zapłaci Zamawiającemu: </w:t>
      </w:r>
    </w:p>
    <w:p w:rsidR="00CD6C45" w:rsidRPr="009736D5" w:rsidRDefault="00CD6C45" w:rsidP="00B97D58">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odstąpienie od umowy z przyczyn leżących po stronie Wykonawcy w wysokości 10 % wynagrodzenia, </w:t>
      </w:r>
    </w:p>
    <w:p w:rsidR="00CD6C45" w:rsidRPr="009736D5" w:rsidRDefault="00CD6C45" w:rsidP="00B97D58">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zwłokę w wykonaniu przedmiotu umowy – w wysokości 0,1% wartości wynagrodzenia brutto za wykonanie </w:t>
      </w:r>
      <w:r w:rsidRPr="009736D5">
        <w:rPr>
          <w:rFonts w:ascii="Arial" w:eastAsia="Calibri" w:hAnsi="Arial" w:cs="Arial"/>
          <w:b/>
          <w:bCs/>
          <w:color w:val="000000"/>
        </w:rPr>
        <w:t xml:space="preserve">ze zwłoką </w:t>
      </w:r>
      <w:r w:rsidRPr="009736D5">
        <w:rPr>
          <w:rFonts w:ascii="Arial" w:eastAsia="Calibri" w:hAnsi="Arial" w:cs="Arial"/>
          <w:color w:val="000000"/>
        </w:rPr>
        <w:t xml:space="preserve">przedmiotu niniejszej umowy – za każdy dzień zwłoki, </w:t>
      </w:r>
    </w:p>
    <w:p w:rsidR="00CD6C45" w:rsidRPr="009736D5" w:rsidRDefault="00CD6C45" w:rsidP="00B97D58">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zwłokę w usunięciu wad lub usterek, licząc od dnia uzgodnionego na usunięcie wad w wysokości 0,1 % wartości wynagrodzenia brutto – za każdy dzień zwłoki, </w:t>
      </w:r>
    </w:p>
    <w:p w:rsidR="00CD6C45" w:rsidRPr="009736D5" w:rsidRDefault="00CD6C45" w:rsidP="00B97D58">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zwłokę w zapłacie lub nieterminowej zapłacie wynagrodzenia należnego podwykonawcom lub dalszym podwykonawcom, w wysokości 10% wartości wynagrodzenia brutto należnego podwykonawcom lub dalszym podwykonawcom, </w:t>
      </w:r>
    </w:p>
    <w:p w:rsidR="00CD6C45" w:rsidRPr="009736D5" w:rsidRDefault="00CD6C45" w:rsidP="00B97D58">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nieprzedłużenie do zaakceptowania projektu umowy o podwykonawstwo lub projektu jej zmiany w wysokości 10% wartości wynagrodzenia brutto umowy </w:t>
      </w:r>
      <w:r w:rsidR="002937BA" w:rsidRPr="009736D5">
        <w:rPr>
          <w:rFonts w:ascii="Arial" w:eastAsia="Calibri" w:hAnsi="Arial" w:cs="Arial"/>
          <w:color w:val="000000"/>
        </w:rPr>
        <w:br/>
      </w:r>
      <w:r w:rsidRPr="009736D5">
        <w:rPr>
          <w:rFonts w:ascii="Arial" w:eastAsia="Calibri" w:hAnsi="Arial" w:cs="Arial"/>
          <w:color w:val="000000"/>
        </w:rPr>
        <w:t xml:space="preserve">o podwykonawstwo. </w:t>
      </w:r>
    </w:p>
    <w:p w:rsidR="00CD6C45" w:rsidRPr="009736D5" w:rsidRDefault="00575E9D" w:rsidP="00B97D58">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k</w:t>
      </w:r>
      <w:r w:rsidR="00CD6C45" w:rsidRPr="009736D5">
        <w:rPr>
          <w:rFonts w:ascii="Arial" w:eastAsia="Calibri" w:hAnsi="Arial" w:cs="Arial"/>
          <w:color w:val="000000"/>
        </w:rPr>
        <w:t>arę w przypadku stwierdzenia, że czynności, o których mowa w § 2 ust. 2 pkt. 1</w:t>
      </w:r>
      <w:r w:rsidR="004B5682" w:rsidRPr="009736D5">
        <w:rPr>
          <w:rFonts w:ascii="Arial" w:eastAsia="Calibri" w:hAnsi="Arial" w:cs="Arial"/>
          <w:color w:val="000000"/>
        </w:rPr>
        <w:t>5</w:t>
      </w:r>
      <w:r w:rsidR="00CD6C45" w:rsidRPr="009736D5">
        <w:rPr>
          <w:rFonts w:ascii="Arial" w:eastAsia="Calibri" w:hAnsi="Arial" w:cs="Arial"/>
          <w:color w:val="000000"/>
        </w:rPr>
        <w:t xml:space="preserve"> umowy wykonują osoby, które nie są zatrudnione na podstawie umowy o pracę w wysokości 500 zł za każdy stwierdzony przypadek; </w:t>
      </w:r>
    </w:p>
    <w:p w:rsidR="00CD6C45" w:rsidRPr="009736D5" w:rsidRDefault="00CD6C45" w:rsidP="00B97D58">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lastRenderedPageBreak/>
        <w:t xml:space="preserve">Strony zachowują bez ograniczeń prawo dochodzenia odszkodowania uzupełniającego, przenoszącego wysokość kar umownych do wysokości rzeczywiście poniesionej szkody. </w:t>
      </w:r>
    </w:p>
    <w:p w:rsidR="00CD6C45" w:rsidRPr="009736D5" w:rsidRDefault="00CD6C45" w:rsidP="00B97D58">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Niezależnie od kar umownych przewidzianych w niniejszej umowie Strony mogą dochodzić odszkodowania na zasadach ogólnych w przypadku, gdy szkoda przekracza wysokość otrzymanych kar umownych, a w szczególności w przypadku wystąpienia utraty pozyskanego przez Zamawiającego dofinansowania.</w:t>
      </w:r>
    </w:p>
    <w:p w:rsidR="00CD6C45" w:rsidRPr="009736D5" w:rsidRDefault="00CD6C45" w:rsidP="00B97D58">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kern w:val="3"/>
          <w:lang w:eastAsia="ar-SA"/>
        </w:rPr>
        <w:t>Całkowita maksymalna odpowiedzialność Wykonawcy wobec Zamawiającego z tytułu kar umownych jest ograniczona do wartości zamówienia 100% brutto określonej w §5 ust.2.</w:t>
      </w:r>
    </w:p>
    <w:p w:rsidR="00CD6C45" w:rsidRPr="009736D5" w:rsidRDefault="00CD6C45" w:rsidP="009736D5">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lang w:eastAsia="ar-SA"/>
        </w:rPr>
      </w:pPr>
    </w:p>
    <w:p w:rsidR="00CD6C45" w:rsidRDefault="00CD6C45" w:rsidP="009736D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9</w:t>
      </w:r>
    </w:p>
    <w:p w:rsidR="009736D5" w:rsidRPr="009736D5"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[ODSTĄPIENIE OD UMOWY]</w:t>
      </w:r>
    </w:p>
    <w:p w:rsidR="009736D5" w:rsidRPr="009736D5" w:rsidRDefault="009736D5" w:rsidP="009736D5">
      <w:pPr>
        <w:suppressAutoHyphens/>
        <w:autoSpaceDN w:val="0"/>
        <w:spacing w:after="0" w:line="240" w:lineRule="auto"/>
        <w:jc w:val="center"/>
        <w:textAlignment w:val="baseline"/>
        <w:rPr>
          <w:rFonts w:ascii="Arial" w:eastAsia="Arial" w:hAnsi="Arial" w:cs="Arial"/>
          <w:color w:val="00000A"/>
          <w:kern w:val="3"/>
          <w:lang w:eastAsia="ar-SA"/>
        </w:rPr>
      </w:pPr>
    </w:p>
    <w:p w:rsidR="00CD6C45" w:rsidRPr="009736D5" w:rsidRDefault="00CD6C45" w:rsidP="00B97D58">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 xml:space="preserve">Stronom przysługuje prawo odstąpienia od umowy. W przypadku odstąpienia od umowy przez jedną ze stron, </w:t>
      </w:r>
      <w:r w:rsidRPr="009736D5">
        <w:rPr>
          <w:rFonts w:ascii="Arial" w:eastAsia="Times New Roman" w:hAnsi="Arial" w:cs="Arial"/>
          <w:bCs/>
          <w:color w:val="00000A"/>
          <w:kern w:val="3"/>
          <w:lang w:eastAsia="ar-SA"/>
        </w:rPr>
        <w:t>Wykonawca</w:t>
      </w:r>
      <w:r w:rsidRPr="009736D5">
        <w:rPr>
          <w:rFonts w:ascii="Arial" w:eastAsia="Times New Roman" w:hAnsi="Arial" w:cs="Arial"/>
          <w:color w:val="00000A"/>
          <w:kern w:val="3"/>
          <w:lang w:eastAsia="ar-SA"/>
        </w:rPr>
        <w:t xml:space="preserve"> powinien natychmiast wstrzymać i zabezpieczyć niezakończone roboty oraz plac budowy, a także niniejszy fakt odnotować w dzienniku budowy wraz z potwierdzeniem przez Zamawiającego i niezwłocznie powiadomić Inspektorat Nadzoru Inwestorskiego.</w:t>
      </w:r>
    </w:p>
    <w:p w:rsidR="00CD6C45" w:rsidRPr="009736D5" w:rsidRDefault="00CD6C45" w:rsidP="00B97D58">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bCs/>
          <w:color w:val="00000A"/>
          <w:kern w:val="3"/>
          <w:lang w:eastAsia="ar-SA"/>
        </w:rPr>
        <w:t>Zamawiającemu</w:t>
      </w:r>
      <w:r w:rsidRPr="009736D5">
        <w:rPr>
          <w:rFonts w:ascii="Arial" w:eastAsia="Times New Roman" w:hAnsi="Arial" w:cs="Arial"/>
          <w:color w:val="00000A"/>
          <w:kern w:val="3"/>
          <w:lang w:eastAsia="ar-SA"/>
        </w:rPr>
        <w:t xml:space="preserve"> przysługuje prawo do odstąpienia od umowy, gdy:</w:t>
      </w:r>
    </w:p>
    <w:p w:rsidR="00CD6C45" w:rsidRPr="009736D5" w:rsidRDefault="00CD6C45" w:rsidP="00B97D58">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ins w:id="5" w:author="adw. dr inż. Anna Żmijewska" w:date="2021-03-30T14:20:00Z"/>
          <w:rFonts w:ascii="Arial" w:eastAsia="Times New Roman" w:hAnsi="Arial" w:cs="Arial"/>
          <w:color w:val="00000A"/>
          <w:kern w:val="3"/>
          <w:lang w:eastAsia="ar-SA"/>
        </w:rPr>
      </w:pPr>
      <w:r w:rsidRPr="009736D5">
        <w:rPr>
          <w:rFonts w:ascii="Arial" w:eastAsia="Times New Roman" w:hAnsi="Arial" w:cs="Arial"/>
          <w:color w:val="00000A"/>
          <w:kern w:val="3"/>
          <w:lang w:eastAsia="ar-SA"/>
        </w:rPr>
        <w:t>wystąpi istotna zmiana okoliczności powodującej, że wykonanie umowy nie leży w interesie publicznym, czego nie można było przewidzieć w chwili zawarcia umowy;</w:t>
      </w:r>
    </w:p>
    <w:p w:rsidR="00CD6C45" w:rsidRPr="009736D5" w:rsidRDefault="00CD6C45" w:rsidP="00B97D58">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niewykonania lub nienależytego wykonania zapisów niniejszej umowy;</w:t>
      </w:r>
    </w:p>
    <w:p w:rsidR="00CD6C45" w:rsidRPr="009736D5" w:rsidRDefault="00CD6C45" w:rsidP="00B97D58">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zostanie ogłoszona likwidacja firmy Wykonawcy;</w:t>
      </w:r>
    </w:p>
    <w:p w:rsidR="00CD6C45" w:rsidRPr="009736D5" w:rsidRDefault="00CD6C45" w:rsidP="00B97D58">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zostanie wydany nakaz zajęcia majątku Wykonawcy;</w:t>
      </w:r>
    </w:p>
    <w:p w:rsidR="00CD6C45" w:rsidRPr="009736D5" w:rsidRDefault="00CD6C45" w:rsidP="00B97D58">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lang w:eastAsia="pl-PL"/>
        </w:rPr>
      </w:pPr>
      <w:r w:rsidRPr="009736D5">
        <w:rPr>
          <w:rFonts w:ascii="Arial" w:eastAsia="Arial" w:hAnsi="Arial" w:cs="Arial"/>
          <w:color w:val="000000"/>
          <w:lang w:eastAsia="pl-PL"/>
        </w:rPr>
        <w:t>Wykonawca w ciągu 14 dni od przekazania placu budowy nie rozpoczął robót bez uzasadnionych przyczyn;</w:t>
      </w:r>
    </w:p>
    <w:p w:rsidR="00CD6C45" w:rsidRPr="009736D5" w:rsidRDefault="00CD6C45" w:rsidP="00B97D58">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lang w:eastAsia="pl-PL"/>
        </w:rPr>
      </w:pPr>
      <w:r w:rsidRPr="009736D5">
        <w:rPr>
          <w:rFonts w:ascii="Arial" w:eastAsia="Arial" w:hAnsi="Arial" w:cs="Arial"/>
          <w:color w:val="000000"/>
          <w:lang w:eastAsia="pl-PL"/>
        </w:rPr>
        <w:t>Wykonawca przerwał na okres dłuższy niż 14 dni rozpoczęte roboty i nie kontynuuje ich pomimo dwóch wezwań wysłanych na piśmie w odstępach siedmiu dni przez Zamawiającego.</w:t>
      </w:r>
    </w:p>
    <w:p w:rsidR="00CD6C45" w:rsidRPr="009736D5" w:rsidRDefault="00CD6C45" w:rsidP="00B97D58">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lang w:eastAsia="pl-PL"/>
        </w:rPr>
      </w:pPr>
      <w:r w:rsidRPr="009736D5">
        <w:rPr>
          <w:rFonts w:ascii="Arial" w:eastAsia="Arial" w:hAnsi="Arial" w:cs="Arial"/>
          <w:color w:val="000000"/>
          <w:lang w:eastAsia="pl-PL"/>
        </w:rPr>
        <w:t>Wykonawca z własnej winy przerwał realizację robót i przerwa ta spowodowała opóźnienie w realizacji robót.</w:t>
      </w:r>
    </w:p>
    <w:p w:rsidR="00CD6C45" w:rsidRPr="009736D5" w:rsidRDefault="00CD6C45" w:rsidP="00B97D58">
      <w:pPr>
        <w:pStyle w:val="Akapitzlist"/>
        <w:numPr>
          <w:ilvl w:val="6"/>
          <w:numId w:val="22"/>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Wykonawcy przysługuje prawo odstąpienia od niniejszej umowy w niżej wymienionych okolicznościach: </w:t>
      </w:r>
    </w:p>
    <w:p w:rsidR="00CD6C45" w:rsidRPr="009736D5" w:rsidRDefault="00CD6C45" w:rsidP="00B97D58">
      <w:pPr>
        <w:pStyle w:val="Akapitzlist"/>
        <w:numPr>
          <w:ilvl w:val="0"/>
          <w:numId w:val="24"/>
        </w:numPr>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jeżeli Zamawiający z nieuzasadnionych przyczyn opóźnia termin przekazania placu budowy, </w:t>
      </w:r>
    </w:p>
    <w:p w:rsidR="00CD6C45" w:rsidRPr="009736D5" w:rsidRDefault="00CD6C45" w:rsidP="00B97D58">
      <w:pPr>
        <w:pStyle w:val="Akapitzlist"/>
        <w:numPr>
          <w:ilvl w:val="0"/>
          <w:numId w:val="24"/>
        </w:numPr>
        <w:tabs>
          <w:tab w:val="center" w:pos="6336"/>
          <w:tab w:val="right" w:pos="10872"/>
        </w:tabs>
        <w:suppressAutoHyphens/>
        <w:autoSpaceDN w:val="0"/>
        <w:spacing w:after="0" w:line="240" w:lineRule="auto"/>
        <w:jc w:val="both"/>
        <w:textAlignment w:val="baseline"/>
        <w:rPr>
          <w:rFonts w:ascii="Arial" w:eastAsia="Times New Roman" w:hAnsi="Arial" w:cs="Arial"/>
          <w:color w:val="00000A"/>
          <w:kern w:val="3"/>
          <w:lang w:eastAsia="ar-SA"/>
        </w:rPr>
      </w:pPr>
      <w:r w:rsidRPr="009736D5">
        <w:rPr>
          <w:rFonts w:ascii="Arial" w:eastAsia="Arial" w:hAnsi="Arial" w:cs="Arial"/>
          <w:color w:val="00000A"/>
          <w:kern w:val="3"/>
          <w:lang w:eastAsia="ar-SA"/>
        </w:rPr>
        <w:t>w przypadku nie przekazania w terminie określonym w Umowie wraz z placem budowy stosownych zezwoleń leżących po stronie Zamawiającego, a uniemożliwiających prowadzenie robót przez Wykonawcę.</w:t>
      </w:r>
    </w:p>
    <w:p w:rsidR="00CD6C45" w:rsidRPr="009736D5" w:rsidRDefault="00CD6C45" w:rsidP="00B97D58">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Odstąpienie od umowy powinno nastąpić w formie pisemnej pod rygorem nieważności takiego oświadczenia i powinno zawierać uzasadnienie.</w:t>
      </w:r>
    </w:p>
    <w:p w:rsidR="00CD6C45" w:rsidRPr="009736D5" w:rsidRDefault="00CD6C45" w:rsidP="00B97D58">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 xml:space="preserve">W przypadku odstąpienia od umowy </w:t>
      </w:r>
      <w:r w:rsidRPr="009736D5">
        <w:rPr>
          <w:rFonts w:ascii="Arial" w:eastAsia="Times New Roman" w:hAnsi="Arial" w:cs="Arial"/>
          <w:bCs/>
          <w:color w:val="00000A"/>
          <w:kern w:val="3"/>
          <w:lang w:eastAsia="ar-SA"/>
        </w:rPr>
        <w:t>Wykonawcę</w:t>
      </w:r>
      <w:r w:rsidRPr="009736D5">
        <w:rPr>
          <w:rFonts w:ascii="Arial" w:eastAsia="Times New Roman" w:hAnsi="Arial" w:cs="Arial"/>
          <w:color w:val="00000A"/>
          <w:kern w:val="3"/>
          <w:lang w:eastAsia="ar-SA"/>
        </w:rPr>
        <w:t xml:space="preserve"> oraz </w:t>
      </w:r>
      <w:r w:rsidRPr="009736D5">
        <w:rPr>
          <w:rFonts w:ascii="Arial" w:eastAsia="Times New Roman" w:hAnsi="Arial" w:cs="Arial"/>
          <w:bCs/>
          <w:color w:val="00000A"/>
          <w:kern w:val="3"/>
          <w:lang w:eastAsia="ar-SA"/>
        </w:rPr>
        <w:t xml:space="preserve">Zamawiającego </w:t>
      </w:r>
      <w:r w:rsidRPr="009736D5">
        <w:rPr>
          <w:rFonts w:ascii="Arial" w:eastAsia="Times New Roman" w:hAnsi="Arial" w:cs="Arial"/>
          <w:color w:val="00000A"/>
          <w:kern w:val="3"/>
          <w:lang w:eastAsia="ar-SA"/>
        </w:rPr>
        <w:t>obciążają następując</w:t>
      </w:r>
      <w:r w:rsidR="0007157C" w:rsidRPr="009736D5">
        <w:rPr>
          <w:rFonts w:ascii="Arial" w:eastAsia="Times New Roman" w:hAnsi="Arial" w:cs="Arial"/>
          <w:color w:val="00000A"/>
          <w:kern w:val="3"/>
          <w:lang w:eastAsia="ar-SA"/>
        </w:rPr>
        <w:t xml:space="preserve">e </w:t>
      </w:r>
      <w:r w:rsidRPr="009736D5">
        <w:rPr>
          <w:rFonts w:ascii="Arial" w:eastAsia="Times New Roman" w:hAnsi="Arial" w:cs="Arial"/>
          <w:color w:val="00000A"/>
          <w:kern w:val="3"/>
          <w:lang w:eastAsia="ar-SA"/>
        </w:rPr>
        <w:t>obowiązki:</w:t>
      </w:r>
    </w:p>
    <w:p w:rsidR="00CD6C45" w:rsidRPr="009736D5" w:rsidRDefault="00CD6C45" w:rsidP="00B97D58">
      <w:pPr>
        <w:pStyle w:val="Akapitzlist"/>
        <w:numPr>
          <w:ilvl w:val="0"/>
          <w:numId w:val="25"/>
        </w:numPr>
        <w:tabs>
          <w:tab w:val="left" w:pos="4080"/>
          <w:tab w:val="left" w:pos="4120"/>
          <w:tab w:val="center" w:pos="7936"/>
          <w:tab w:val="right" w:pos="12472"/>
        </w:tabs>
        <w:suppressAutoHyphens/>
        <w:autoSpaceDN w:val="0"/>
        <w:spacing w:after="0" w:line="240" w:lineRule="auto"/>
        <w:ind w:left="993"/>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 terminie 7 dni od daty odstąpienia od umowy, Wykonawca przy udziale Zamawiającego i inspektora nadzoru inwestorskiego sporządzi szczegółowy protokół inwentaryzacji robót będących w toku wg stanu na dzień odstąpienia;</w:t>
      </w:r>
    </w:p>
    <w:p w:rsidR="00CD6C45" w:rsidRPr="009736D5" w:rsidRDefault="00CD6C45" w:rsidP="00B97D58">
      <w:pPr>
        <w:pStyle w:val="Akapitzlist"/>
        <w:numPr>
          <w:ilvl w:val="0"/>
          <w:numId w:val="25"/>
        </w:numPr>
        <w:tabs>
          <w:tab w:val="left" w:pos="4320"/>
          <w:tab w:val="center" w:pos="8136"/>
          <w:tab w:val="right" w:pos="12672"/>
        </w:tabs>
        <w:suppressAutoHyphens/>
        <w:autoSpaceDN w:val="0"/>
        <w:spacing w:after="0" w:line="240" w:lineRule="auto"/>
        <w:ind w:left="993"/>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Wykonawca zabezpieczy przerwane roboty w zakresie obustronnie uzgodnionym, na koszt tej strony, która była powodem odstąpienia od umowy;</w:t>
      </w:r>
    </w:p>
    <w:p w:rsidR="00CD6C45" w:rsidRPr="009736D5" w:rsidRDefault="00CD6C45" w:rsidP="00B97D58">
      <w:pPr>
        <w:pStyle w:val="Akapitzlist"/>
        <w:numPr>
          <w:ilvl w:val="0"/>
          <w:numId w:val="25"/>
        </w:numPr>
        <w:tabs>
          <w:tab w:val="left" w:pos="4320"/>
          <w:tab w:val="center" w:pos="8136"/>
          <w:tab w:val="right" w:pos="12672"/>
        </w:tabs>
        <w:suppressAutoHyphens/>
        <w:autoSpaceDN w:val="0"/>
        <w:spacing w:after="0" w:line="240" w:lineRule="auto"/>
        <w:ind w:left="993"/>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Wykonawca niezwłocznie, ale nie później niż w ciągu 14 dni usunie z placu budowy urządzenia zaplecza przez niego dostarczone,</w:t>
      </w:r>
    </w:p>
    <w:p w:rsidR="00CD6C45" w:rsidRPr="009736D5" w:rsidRDefault="00CD6C45" w:rsidP="00B97D58">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 razie odstąpienia od umowy z przyczyn zależnych i niezależnych od Wykonawcy, Zamawiający zobowiązany jest do dokonania odbioru robót prawidłowo wykonanych do dnia odstąpienia od umowy, zapłaty wynagrodzenia za wykonane prawidłowo roboty oraz protokolarnego przejęcia placu budowy.</w:t>
      </w:r>
    </w:p>
    <w:p w:rsidR="00CD6C45" w:rsidRPr="009736D5" w:rsidRDefault="00CD6C45" w:rsidP="009736D5">
      <w:pPr>
        <w:suppressAutoHyphens/>
        <w:autoSpaceDN w:val="0"/>
        <w:spacing w:after="0" w:line="240" w:lineRule="auto"/>
        <w:jc w:val="both"/>
        <w:textAlignment w:val="baseline"/>
        <w:rPr>
          <w:rFonts w:ascii="Arial" w:eastAsia="Times New Roman" w:hAnsi="Arial" w:cs="Arial"/>
          <w:bCs/>
          <w:color w:val="00000A"/>
          <w:kern w:val="3"/>
          <w:lang w:eastAsia="ar-SA"/>
        </w:rPr>
      </w:pPr>
    </w:p>
    <w:p w:rsidR="00CD6C45" w:rsidRDefault="00CD6C45" w:rsidP="009736D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10</w:t>
      </w:r>
    </w:p>
    <w:p w:rsidR="009736D5" w:rsidRPr="009736D5"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[GWARANCJA I RĘKOJMIA]</w:t>
      </w:r>
    </w:p>
    <w:p w:rsidR="009736D5" w:rsidRPr="009736D5" w:rsidRDefault="009736D5" w:rsidP="009736D5">
      <w:pPr>
        <w:suppressAutoHyphens/>
        <w:autoSpaceDN w:val="0"/>
        <w:spacing w:after="0" w:line="240" w:lineRule="auto"/>
        <w:jc w:val="center"/>
        <w:textAlignment w:val="baseline"/>
        <w:rPr>
          <w:rFonts w:ascii="Arial" w:eastAsia="Arial" w:hAnsi="Arial" w:cs="Arial"/>
          <w:color w:val="00000A"/>
          <w:kern w:val="3"/>
          <w:lang w:eastAsia="ar-SA"/>
        </w:rPr>
      </w:pPr>
    </w:p>
    <w:p w:rsidR="007D17AC" w:rsidRPr="009736D5" w:rsidRDefault="00CD6C45" w:rsidP="00B97D58">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Wykonawca udziela Zamawiającemu gwarancji na przedmiot umowy </w:t>
      </w:r>
      <w:r w:rsidRPr="009736D5">
        <w:rPr>
          <w:rFonts w:ascii="Arial" w:eastAsia="Calibri" w:hAnsi="Arial" w:cs="Arial"/>
          <w:b/>
          <w:bCs/>
          <w:color w:val="000000"/>
        </w:rPr>
        <w:t xml:space="preserve">na okres ……….. miesięcy. </w:t>
      </w:r>
      <w:r w:rsidRPr="009736D5">
        <w:rPr>
          <w:rFonts w:ascii="Arial" w:eastAsia="Calibri" w:hAnsi="Arial" w:cs="Arial"/>
          <w:color w:val="000000"/>
        </w:rPr>
        <w:t>Bieg terminu gwarancji rozpoczyna się w dniu zakończenia czynności odbioru końcowego stwierdzonego protokołem.</w:t>
      </w:r>
    </w:p>
    <w:p w:rsidR="00CD6C45" w:rsidRPr="009736D5" w:rsidRDefault="00CD6C45" w:rsidP="00B97D58">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 Wykonawca robót jest odpowiedzialny względem Zamawiającego z tytułu rękojmi za wady fizyczne robót objętych umową stwierdzonych w toku czynności odbioru końcowego i powstałych w okresie trwania rękojmi. Okres rękojmi kończy się po upływie 6 miesięcy od zakończenia okresu gwarancji. Zamawiający może wykonywać uprawnienia z tytułu rękojmi za wady fizyczne rzeczy, niezależnie od uprawnień wynikających z gwarancji. </w:t>
      </w:r>
    </w:p>
    <w:p w:rsidR="00CD6C45" w:rsidRPr="009736D5" w:rsidRDefault="00CD6C45" w:rsidP="00B97D58">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 przypadku ujawnienia w okresie gwarancji wad lub usterek, Zamawiający poinformuje o tym Wykonawcę na piśmie, wyznaczając termin ich usunięcia - nie dłuższy niż termin technicznie uzasadniony, konieczny na usunięcie wad lub usterek. </w:t>
      </w:r>
    </w:p>
    <w:p w:rsidR="00CD6C45" w:rsidRPr="009736D5" w:rsidRDefault="00CD6C45" w:rsidP="00B97D58">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Wykonawca zobowiązuje się usunąć na swój koszt wady lub usterki stwierdzone w przedmiocie niniejszej umowy w okresie gwarancji w terminach wyznaczonych przez Zamawiającego. </w:t>
      </w:r>
    </w:p>
    <w:p w:rsidR="00CD6C45" w:rsidRPr="009736D5" w:rsidRDefault="00CD6C45" w:rsidP="00B97D58">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W przypadku, gdy Wykonawca nie dotrzyma terminu usunięcia wad lub usterek Zamawiającemu przysługuje prawo dokonania naprawy na koszt Wykonawcy przez zatrudnienie strony trzeciej, bez utraty praw wynikających z rękojmi.</w:t>
      </w:r>
    </w:p>
    <w:p w:rsidR="00CD6C45" w:rsidRPr="009736D5" w:rsidRDefault="00CD6C45" w:rsidP="009736D5">
      <w:pPr>
        <w:suppressAutoHyphens/>
        <w:autoSpaceDN w:val="0"/>
        <w:spacing w:after="0" w:line="240" w:lineRule="auto"/>
        <w:jc w:val="both"/>
        <w:textAlignment w:val="baseline"/>
        <w:rPr>
          <w:rFonts w:ascii="Arial" w:eastAsia="Times New Roman" w:hAnsi="Arial" w:cs="Arial"/>
          <w:color w:val="00000A"/>
          <w:kern w:val="3"/>
          <w:lang w:eastAsia="ar-SA"/>
        </w:rPr>
      </w:pPr>
    </w:p>
    <w:p w:rsidR="00CD6C45" w:rsidRDefault="00CD6C45" w:rsidP="009736D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11</w:t>
      </w:r>
    </w:p>
    <w:p w:rsidR="009736D5" w:rsidRPr="009736D5"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[ZABEZPIECZENIE NALEŻYTEGO WYKONANIA UMOWY]</w:t>
      </w:r>
    </w:p>
    <w:p w:rsidR="009736D5" w:rsidRPr="009736D5" w:rsidRDefault="009736D5" w:rsidP="009736D5">
      <w:pPr>
        <w:suppressAutoHyphens/>
        <w:autoSpaceDN w:val="0"/>
        <w:spacing w:after="0" w:line="240" w:lineRule="auto"/>
        <w:jc w:val="center"/>
        <w:textAlignment w:val="baseline"/>
        <w:rPr>
          <w:rFonts w:ascii="Arial" w:eastAsia="Arial" w:hAnsi="Arial" w:cs="Arial"/>
          <w:color w:val="00000A"/>
          <w:kern w:val="3"/>
          <w:lang w:eastAsia="ar-SA"/>
        </w:rPr>
      </w:pPr>
    </w:p>
    <w:p w:rsidR="00CD6C45" w:rsidRPr="009736D5" w:rsidRDefault="00CD6C45" w:rsidP="00B97D58">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Wykonawca wnosi zabezpieczenie należytego wykonania umowy w wysokości 5% ceny ofertowej w formie: …………………………………, co stanowi równowartość kwoty …………………………. zł (słownie: …………… zł ……/……….). </w:t>
      </w:r>
    </w:p>
    <w:p w:rsidR="00CD6C45" w:rsidRPr="009736D5" w:rsidRDefault="00CD6C45" w:rsidP="00B97D58">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rPr>
        <w:t xml:space="preserve">Strony postanawiają, że 30 % wniesionego zabezpieczenia należytego wykonania umowy jest przeznaczone na zabezpieczenie roszczeń z tytułu rękojmi za wady, zaś 70% wniesionego zabezpieczenia jako gwarancja zgodnego z umową wykonania robót. </w:t>
      </w:r>
    </w:p>
    <w:p w:rsidR="00CD6C45" w:rsidRPr="009736D5" w:rsidRDefault="00CD6C45" w:rsidP="00B97D58">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rPr>
        <w:t xml:space="preserve">Zamawiający zwraca zabezpieczenie należytego wykonania umowy w terminach i na zasadach określonych w art. 453 ustawy Prawo zamówień publicznych. </w:t>
      </w:r>
    </w:p>
    <w:p w:rsidR="00CD6C45" w:rsidRPr="009736D5" w:rsidRDefault="00CD6C45" w:rsidP="009736D5">
      <w:pPr>
        <w:suppressAutoHyphens/>
        <w:autoSpaceDN w:val="0"/>
        <w:spacing w:after="0" w:line="240" w:lineRule="auto"/>
        <w:jc w:val="both"/>
        <w:textAlignment w:val="baseline"/>
        <w:rPr>
          <w:rFonts w:ascii="Arial" w:eastAsia="Times New Roman" w:hAnsi="Arial" w:cs="Arial"/>
          <w:color w:val="00000A"/>
          <w:kern w:val="3"/>
          <w:lang w:eastAsia="ar-SA"/>
        </w:rPr>
      </w:pPr>
    </w:p>
    <w:p w:rsidR="00CD6C45" w:rsidRDefault="00CD6C45" w:rsidP="009736D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12</w:t>
      </w:r>
    </w:p>
    <w:p w:rsidR="009736D5" w:rsidRPr="009736D5"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[ZMIANY UMOWY]</w:t>
      </w:r>
    </w:p>
    <w:p w:rsidR="009736D5" w:rsidRPr="009736D5" w:rsidRDefault="009736D5" w:rsidP="009736D5">
      <w:pPr>
        <w:suppressAutoHyphens/>
        <w:autoSpaceDN w:val="0"/>
        <w:spacing w:after="0" w:line="240" w:lineRule="auto"/>
        <w:jc w:val="center"/>
        <w:textAlignment w:val="baseline"/>
        <w:rPr>
          <w:rFonts w:ascii="Arial" w:eastAsia="Arial" w:hAnsi="Arial" w:cs="Arial"/>
          <w:color w:val="00000A"/>
          <w:kern w:val="3"/>
          <w:lang w:eastAsia="ar-SA"/>
        </w:rPr>
      </w:pPr>
    </w:p>
    <w:p w:rsidR="00CD6C45" w:rsidRPr="009736D5" w:rsidRDefault="00CD6C45" w:rsidP="00B97D58">
      <w:pPr>
        <w:pStyle w:val="Akapitzlist"/>
        <w:numPr>
          <w:ilvl w:val="6"/>
          <w:numId w:val="28"/>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Zamawiający przewiduje możliwość zmian postanowień zawartej umowy, tj.: </w:t>
      </w:r>
    </w:p>
    <w:p w:rsidR="00CD6C45" w:rsidRPr="009736D5" w:rsidRDefault="00CD6C45" w:rsidP="00B97D58">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zmiany przedstawicieli stron podmiotów biorących udział w zamówieniu w przypadku niemożności pełnienia przez nich powierzonych funkcji, realizacji zamówienia (np. zdarzenia losowe, zmiana pracy, rezygnacja itp.); </w:t>
      </w:r>
    </w:p>
    <w:p w:rsidR="00CD6C45" w:rsidRPr="009736D5" w:rsidRDefault="00CD6C45" w:rsidP="00B97D58">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 powodu działania siły wyższej (odnotowanej w dzienniku budowy) niezależnej uniemożliwiającej wykonanie robót w określonym pierwotnie terminie o czas działania siły wyższej i potrzebny do usunięcia skutków tego działania oraz wystąpienia okoliczności niezależnych od Wykonawcy i Zamawiającego takich jak np. długotrwałe intensywne opady deszczu, temperatura powietrza przy której niedopuszczalne jest prowadzenie robót budowlanych, powodzie itp.; </w:t>
      </w:r>
    </w:p>
    <w:p w:rsidR="00CD6C45" w:rsidRPr="009736D5" w:rsidRDefault="00CD6C45" w:rsidP="00B97D58">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nadzwyczajnych zdarzeń gospodarczych niezależnych od Zamawiającego i Wykonawcy, których nie można było przewidzieć w chwili zawarcia umowy i wynikającej z tego zmiany terminu wykonania robót; </w:t>
      </w:r>
    </w:p>
    <w:p w:rsidR="00CD6C45" w:rsidRPr="009736D5" w:rsidRDefault="00CD6C45" w:rsidP="00B97D58">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zmiany wynagrodzenia Wykonawcy w przypadku ustawowej zmiany stawki podatku od towarów i usług (VAT); </w:t>
      </w:r>
    </w:p>
    <w:p w:rsidR="00CD6C45" w:rsidRPr="009736D5" w:rsidRDefault="00CD6C45" w:rsidP="00B97D58">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odmiennych od przyjętych w dokumentacji projektowej warunków terenowych, </w:t>
      </w:r>
      <w:r w:rsidR="002937BA" w:rsidRPr="009736D5">
        <w:rPr>
          <w:rFonts w:ascii="Arial" w:eastAsia="Calibri" w:hAnsi="Arial" w:cs="Arial"/>
          <w:color w:val="000000"/>
        </w:rPr>
        <w:br/>
      </w:r>
      <w:r w:rsidRPr="009736D5">
        <w:rPr>
          <w:rFonts w:ascii="Arial" w:eastAsia="Calibri" w:hAnsi="Arial" w:cs="Arial"/>
          <w:color w:val="000000"/>
        </w:rPr>
        <w:t xml:space="preserve">w szczególności istnienie niezinwentaryzowanej sieci i wynikającej z tego zmiany terminu wykonania robót; </w:t>
      </w:r>
    </w:p>
    <w:p w:rsidR="00CD6C45" w:rsidRPr="009736D5" w:rsidRDefault="00CD6C45" w:rsidP="00B97D58">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zmiany terminu wykonania umowy ze względu na: </w:t>
      </w:r>
    </w:p>
    <w:p w:rsidR="00CD6C45" w:rsidRPr="009736D5" w:rsidRDefault="00CD6C45" w:rsidP="00B97D58">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wydłużenie procedury przetargowej; </w:t>
      </w:r>
    </w:p>
    <w:p w:rsidR="00CD6C45" w:rsidRPr="009736D5" w:rsidRDefault="00CD6C45" w:rsidP="00B97D58">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zmiany zakresu rzeczowego w przypadku gdy dla prawidłowej realizacji przedmiotu zamówienia zgodnie z zasadami współczesnej wiedzy technicznej i obowiązującymi przepisami niezbędne jest użycie rozwiązań zamiennych, innych </w:t>
      </w:r>
      <w:r w:rsidRPr="009736D5">
        <w:rPr>
          <w:rFonts w:ascii="Arial" w:eastAsia="Calibri" w:hAnsi="Arial" w:cs="Arial"/>
          <w:color w:val="000000"/>
        </w:rPr>
        <w:lastRenderedPageBreak/>
        <w:t xml:space="preserve">materiałów, parametrów, innego rodzaju robót niż te wskazane w ofercie wykonawcy lub SIWZ nie powodujących wzrostu wynagrodzenia Wykonawcy; </w:t>
      </w:r>
    </w:p>
    <w:p w:rsidR="00CD6C45" w:rsidRPr="009736D5" w:rsidRDefault="00CD6C45" w:rsidP="00B97D58">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zmiany wynikającej z konieczności wykonania robót niezwiązanych bezpośrednio </w:t>
      </w:r>
      <w:r w:rsidR="002937BA" w:rsidRPr="009736D5">
        <w:rPr>
          <w:rFonts w:ascii="Arial" w:eastAsia="Calibri" w:hAnsi="Arial" w:cs="Arial"/>
          <w:color w:val="000000"/>
        </w:rPr>
        <w:br/>
      </w:r>
      <w:r w:rsidRPr="009736D5">
        <w:rPr>
          <w:rFonts w:ascii="Arial" w:eastAsia="Calibri" w:hAnsi="Arial" w:cs="Arial"/>
          <w:color w:val="000000"/>
        </w:rPr>
        <w:t xml:space="preserve">z przedmiotem umowy i nieprzewidywalnych, których brak wykonania uniemożliwia lub utrudnia prawidłowe wykonanie przedmiotu umowy i wynikającej z tego zmiany terminu wykonania robót; </w:t>
      </w:r>
    </w:p>
    <w:p w:rsidR="00CD6C45" w:rsidRPr="009736D5" w:rsidRDefault="00CD6C45" w:rsidP="00B97D58">
      <w:pPr>
        <w:pStyle w:val="Akapitzlist"/>
        <w:numPr>
          <w:ilvl w:val="1"/>
          <w:numId w:val="29"/>
        </w:numPr>
        <w:suppressAutoHyphens/>
        <w:autoSpaceDE w:val="0"/>
        <w:autoSpaceDN w:val="0"/>
        <w:adjustRightInd w:val="0"/>
        <w:spacing w:after="0" w:line="240" w:lineRule="auto"/>
        <w:ind w:left="1134"/>
        <w:jc w:val="both"/>
        <w:rPr>
          <w:rFonts w:ascii="Arial" w:eastAsia="Calibri" w:hAnsi="Arial" w:cs="Arial"/>
          <w:color w:val="000000"/>
        </w:rPr>
      </w:pPr>
      <w:r w:rsidRPr="009736D5">
        <w:rPr>
          <w:rFonts w:ascii="Arial" w:eastAsia="Calibri" w:hAnsi="Arial" w:cs="Arial"/>
          <w:color w:val="00000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projektowo - wykonawcza. W tym przypadku Wykonawca przedstawia projekt zamienny zawierający opis proponowanych zmian wraz z rysunkami. Projekt taki wymaga akceptacji inspektora nadzoru oraz zgody autora projektu i zatwierdzenia do realizacji przez Zamawiającego. Koszty związane z uzyskaniem akceptacji ponosi Wykonawca; </w:t>
      </w:r>
    </w:p>
    <w:p w:rsidR="00CD6C45" w:rsidRPr="009736D5" w:rsidRDefault="00CD6C45" w:rsidP="00B97D58">
      <w:pPr>
        <w:pStyle w:val="Akapitzlist"/>
        <w:numPr>
          <w:ilvl w:val="1"/>
          <w:numId w:val="29"/>
        </w:numPr>
        <w:suppressAutoHyphens/>
        <w:autoSpaceDE w:val="0"/>
        <w:autoSpaceDN w:val="0"/>
        <w:adjustRightInd w:val="0"/>
        <w:spacing w:after="0" w:line="240" w:lineRule="auto"/>
        <w:ind w:left="1134"/>
        <w:jc w:val="both"/>
        <w:rPr>
          <w:rFonts w:ascii="Arial" w:eastAsia="Calibri" w:hAnsi="Arial" w:cs="Arial"/>
          <w:color w:val="000000"/>
        </w:rPr>
      </w:pPr>
      <w:r w:rsidRPr="009736D5">
        <w:rPr>
          <w:rFonts w:ascii="Arial" w:eastAsia="Calibri" w:hAnsi="Arial" w:cs="Arial"/>
          <w:color w:val="000000"/>
        </w:rPr>
        <w:t xml:space="preserve">w przypadku gdy z punktu widzenia Zamawiającego zachodzi potrzeba zmiany rozwiązań technicznych wynikających z umowy Zamawiający sporządza protokół konieczności, </w:t>
      </w:r>
      <w:r w:rsidR="002937BA" w:rsidRPr="009736D5">
        <w:rPr>
          <w:rFonts w:ascii="Arial" w:eastAsia="Calibri" w:hAnsi="Arial" w:cs="Arial"/>
          <w:color w:val="000000"/>
        </w:rPr>
        <w:br/>
      </w:r>
      <w:r w:rsidRPr="009736D5">
        <w:rPr>
          <w:rFonts w:ascii="Arial" w:eastAsia="Calibri" w:hAnsi="Arial" w:cs="Arial"/>
          <w:color w:val="000000"/>
        </w:rPr>
        <w:t xml:space="preserve">a następnie dostarcza dokumentację projektowo - wykonawczą na te roboty wraz ze zleceniem ich wykonania. </w:t>
      </w:r>
    </w:p>
    <w:p w:rsidR="00CD6C45" w:rsidRPr="009736D5" w:rsidRDefault="00CD6C45" w:rsidP="00B97D58">
      <w:pPr>
        <w:pStyle w:val="Akapitzlist"/>
        <w:numPr>
          <w:ilvl w:val="0"/>
          <w:numId w:val="28"/>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Zmiana umowy może nastąpić w przypadkach, o których mowa w art. 455 ustawy Pzp. </w:t>
      </w:r>
    </w:p>
    <w:p w:rsidR="00CD6C45" w:rsidRPr="009736D5" w:rsidRDefault="00CD6C45" w:rsidP="00B97D58">
      <w:pPr>
        <w:pStyle w:val="Akapitzlist"/>
        <w:numPr>
          <w:ilvl w:val="0"/>
          <w:numId w:val="28"/>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Wszelkie zmiany treści umowy wymagają pisemnego aneksu pod rygorem nieważności takiej zmiany.</w:t>
      </w:r>
    </w:p>
    <w:p w:rsidR="00CD6C45" w:rsidRPr="009736D5" w:rsidRDefault="00CD6C45" w:rsidP="009736D5">
      <w:pPr>
        <w:tabs>
          <w:tab w:val="center" w:pos="6336"/>
          <w:tab w:val="right" w:pos="10872"/>
        </w:tabs>
        <w:suppressAutoHyphens/>
        <w:autoSpaceDN w:val="0"/>
        <w:spacing w:after="0" w:line="240" w:lineRule="auto"/>
        <w:ind w:left="360" w:hanging="360"/>
        <w:jc w:val="both"/>
        <w:textAlignment w:val="baseline"/>
        <w:rPr>
          <w:rFonts w:ascii="Arial" w:eastAsia="Times New Roman" w:hAnsi="Arial" w:cs="Arial"/>
          <w:color w:val="00000A"/>
          <w:kern w:val="3"/>
          <w:lang w:eastAsia="ar-SA"/>
        </w:rPr>
      </w:pPr>
    </w:p>
    <w:p w:rsidR="00CD6C45" w:rsidRDefault="00CD6C45" w:rsidP="009736D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13</w:t>
      </w:r>
    </w:p>
    <w:p w:rsidR="009736D5" w:rsidRPr="009736D5" w:rsidRDefault="009736D5" w:rsidP="009736D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[POSTANOWIENIA KOŃCOWE]</w:t>
      </w:r>
    </w:p>
    <w:p w:rsidR="009736D5" w:rsidRPr="009736D5" w:rsidRDefault="009736D5" w:rsidP="009736D5">
      <w:pPr>
        <w:suppressAutoHyphens/>
        <w:autoSpaceDN w:val="0"/>
        <w:spacing w:after="0" w:line="240" w:lineRule="auto"/>
        <w:jc w:val="center"/>
        <w:textAlignment w:val="baseline"/>
        <w:rPr>
          <w:rFonts w:ascii="Arial" w:eastAsia="Arial" w:hAnsi="Arial" w:cs="Arial"/>
          <w:color w:val="00000A"/>
          <w:kern w:val="3"/>
          <w:lang w:eastAsia="ar-SA"/>
        </w:rPr>
      </w:pPr>
    </w:p>
    <w:p w:rsidR="00CD6C45" w:rsidRPr="009736D5" w:rsidRDefault="00CD6C45" w:rsidP="00B97D58">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Żadna ze stron nie może bez zgody drugiej strony przenieść na osobę trzecią wierzytelności wynikających z niniejszej umowy. </w:t>
      </w:r>
    </w:p>
    <w:p w:rsidR="00CD6C45" w:rsidRDefault="00CD6C45" w:rsidP="00B97D58">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Zmiany niniejszej umowy wymagają formy pisemnej pod rygorem nieważności. </w:t>
      </w:r>
    </w:p>
    <w:p w:rsidR="007A19BB" w:rsidRPr="007A19BB" w:rsidRDefault="007A19BB" w:rsidP="00B97D58">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7A19BB">
        <w:rPr>
          <w:rFonts w:ascii="Arial" w:eastAsia="Verdana" w:hAnsi="Arial" w:cs="Arial"/>
        </w:rPr>
        <w:t xml:space="preserve">Jako adres do korespondencji Wykonawca wskazuje: </w:t>
      </w:r>
      <w:r>
        <w:rPr>
          <w:rFonts w:ascii="Arial" w:eastAsia="Verdana" w:hAnsi="Arial" w:cs="Arial"/>
        </w:rPr>
        <w:t>……………………………………….</w:t>
      </w:r>
      <w:r w:rsidRPr="007A19BB">
        <w:rPr>
          <w:rFonts w:ascii="Arial" w:eastAsia="Verdana" w:hAnsi="Arial" w:cs="Arial"/>
        </w:rPr>
        <w:t xml:space="preserve"> i zobowiązuje się do niezwłocznego poinformowania Zamawiającego o wszelkich zmianach adresu. Jednocześnie Strony ustalają, że korespondencja wysłana pod adres wskazany przez Wykonawcę i nieodebrana ma skutek korespondencji doręczonej.</w:t>
      </w:r>
    </w:p>
    <w:p w:rsidR="00A0038A" w:rsidRPr="009736D5" w:rsidRDefault="00CD6C45" w:rsidP="00B97D58">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W sprawach nieuregulowanych postanowieniami mniejszej umowy mają zastosowanie przepisy ustawy Prawo zamówień publicznych, Prawa budowlanego oraz Kodeksu cywilnego.</w:t>
      </w:r>
    </w:p>
    <w:p w:rsidR="00CD6C45" w:rsidRPr="009736D5" w:rsidRDefault="00CD6C45" w:rsidP="00B97D58">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Ewentualne spory na tle realizacji niniejszej umowy podlegają rozstrzygnięciom sądu powszechnego właściwego miejscowo dla siedziby Zamawiającego. </w:t>
      </w:r>
    </w:p>
    <w:p w:rsidR="00CD6C45" w:rsidRPr="009736D5" w:rsidRDefault="00CD6C45" w:rsidP="00B97D58">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Umowę sporządzono w 4 jednobrzmiących egzemplarzach, 3 egzemplarze dla Zamawiającego, 1 egzemplarz dla Wykonawcy.</w:t>
      </w:r>
    </w:p>
    <w:p w:rsidR="00CD6C45" w:rsidRPr="009736D5" w:rsidRDefault="00CD6C45" w:rsidP="009736D5">
      <w:pPr>
        <w:suppressAutoHyphens/>
        <w:autoSpaceDN w:val="0"/>
        <w:spacing w:after="0" w:line="240" w:lineRule="auto"/>
        <w:ind w:left="360"/>
        <w:jc w:val="both"/>
        <w:textAlignment w:val="baseline"/>
        <w:rPr>
          <w:rFonts w:ascii="Arial" w:eastAsia="Times New Roman" w:hAnsi="Arial" w:cs="Arial"/>
          <w:b/>
          <w:color w:val="00000A"/>
          <w:kern w:val="3"/>
          <w:lang w:eastAsia="ar-SA"/>
        </w:rPr>
      </w:pPr>
    </w:p>
    <w:p w:rsidR="00CD6C45" w:rsidRPr="009736D5" w:rsidRDefault="00CD6C45" w:rsidP="009736D5">
      <w:pPr>
        <w:suppressAutoHyphens/>
        <w:autoSpaceDN w:val="0"/>
        <w:spacing w:after="0" w:line="240" w:lineRule="auto"/>
        <w:ind w:left="360"/>
        <w:jc w:val="both"/>
        <w:textAlignment w:val="baseline"/>
        <w:rPr>
          <w:rFonts w:ascii="Arial" w:eastAsia="Times New Roman" w:hAnsi="Arial" w:cs="Arial"/>
          <w:b/>
          <w:color w:val="00000A"/>
          <w:kern w:val="3"/>
          <w:lang w:eastAsia="ar-SA"/>
        </w:rPr>
      </w:pPr>
    </w:p>
    <w:p w:rsidR="009736D5" w:rsidRPr="009736D5" w:rsidRDefault="009736D5" w:rsidP="009736D5">
      <w:pPr>
        <w:widowControl w:val="0"/>
        <w:overflowPunct w:val="0"/>
        <w:autoSpaceDE w:val="0"/>
        <w:autoSpaceDN w:val="0"/>
        <w:adjustRightInd w:val="0"/>
        <w:ind w:left="708"/>
        <w:contextualSpacing/>
        <w:textAlignment w:val="baseline"/>
        <w:rPr>
          <w:rFonts w:ascii="Arial" w:hAnsi="Arial" w:cs="Arial"/>
          <w:b/>
          <w:noProof/>
          <w:szCs w:val="20"/>
        </w:rPr>
      </w:pPr>
      <w:r>
        <w:rPr>
          <w:rFonts w:ascii="Arial" w:hAnsi="Arial" w:cs="Arial"/>
          <w:b/>
          <w:noProof/>
          <w:szCs w:val="20"/>
        </w:rPr>
        <w:t xml:space="preserve">      </w:t>
      </w:r>
      <w:r w:rsidRPr="009736D5">
        <w:rPr>
          <w:rFonts w:ascii="Arial" w:hAnsi="Arial" w:cs="Arial"/>
          <w:b/>
          <w:noProof/>
          <w:szCs w:val="20"/>
        </w:rPr>
        <w:t>ZAMAWIAJĄCY</w:t>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t xml:space="preserve"> </w:t>
      </w:r>
      <w:r>
        <w:rPr>
          <w:rFonts w:ascii="Arial" w:hAnsi="Arial" w:cs="Arial"/>
          <w:b/>
          <w:noProof/>
          <w:szCs w:val="20"/>
        </w:rPr>
        <w:tab/>
      </w:r>
      <w:r w:rsidRPr="009736D5">
        <w:rPr>
          <w:rFonts w:ascii="Arial" w:hAnsi="Arial" w:cs="Arial"/>
          <w:b/>
          <w:noProof/>
          <w:szCs w:val="20"/>
        </w:rPr>
        <w:t>WYKONAWCA</w:t>
      </w:r>
    </w:p>
    <w:p w:rsidR="009736D5" w:rsidRPr="009736D5" w:rsidRDefault="009736D5" w:rsidP="009736D5">
      <w:pPr>
        <w:widowControl w:val="0"/>
        <w:overflowPunct w:val="0"/>
        <w:autoSpaceDE w:val="0"/>
        <w:autoSpaceDN w:val="0"/>
        <w:adjustRightInd w:val="0"/>
        <w:contextualSpacing/>
        <w:textAlignment w:val="baseline"/>
        <w:rPr>
          <w:rFonts w:ascii="Arial" w:hAnsi="Arial" w:cs="Arial"/>
          <w:b/>
          <w:noProof/>
          <w:szCs w:val="20"/>
        </w:rPr>
      </w:pPr>
    </w:p>
    <w:p w:rsidR="009736D5" w:rsidRPr="009736D5" w:rsidRDefault="009736D5" w:rsidP="009736D5">
      <w:pPr>
        <w:widowControl w:val="0"/>
        <w:overflowPunct w:val="0"/>
        <w:autoSpaceDE w:val="0"/>
        <w:autoSpaceDN w:val="0"/>
        <w:adjustRightInd w:val="0"/>
        <w:contextualSpacing/>
        <w:textAlignment w:val="baseline"/>
        <w:rPr>
          <w:rFonts w:ascii="Arial" w:hAnsi="Arial" w:cs="Arial"/>
          <w:b/>
          <w:noProof/>
          <w:szCs w:val="20"/>
        </w:rPr>
      </w:pPr>
    </w:p>
    <w:p w:rsidR="009736D5" w:rsidRPr="009736D5" w:rsidRDefault="009736D5" w:rsidP="009736D5">
      <w:pPr>
        <w:widowControl w:val="0"/>
        <w:overflowPunct w:val="0"/>
        <w:autoSpaceDE w:val="0"/>
        <w:autoSpaceDN w:val="0"/>
        <w:adjustRightInd w:val="0"/>
        <w:contextualSpacing/>
        <w:textAlignment w:val="baseline"/>
        <w:rPr>
          <w:rFonts w:ascii="Arial" w:hAnsi="Arial" w:cs="Arial"/>
          <w:b/>
          <w:noProof/>
          <w:szCs w:val="20"/>
        </w:rPr>
      </w:pPr>
    </w:p>
    <w:p w:rsidR="009736D5" w:rsidRPr="009736D5" w:rsidRDefault="009736D5" w:rsidP="009736D5">
      <w:pPr>
        <w:widowControl w:val="0"/>
        <w:overflowPunct w:val="0"/>
        <w:autoSpaceDE w:val="0"/>
        <w:autoSpaceDN w:val="0"/>
        <w:adjustRightInd w:val="0"/>
        <w:contextualSpacing/>
        <w:textAlignment w:val="baseline"/>
        <w:rPr>
          <w:rFonts w:ascii="Arial" w:hAnsi="Arial" w:cs="Arial"/>
          <w:b/>
          <w:noProof/>
          <w:szCs w:val="20"/>
        </w:rPr>
      </w:pPr>
    </w:p>
    <w:p w:rsidR="009736D5" w:rsidRPr="0051727A" w:rsidRDefault="009736D5" w:rsidP="0051727A">
      <w:pPr>
        <w:widowControl w:val="0"/>
        <w:overflowPunct w:val="0"/>
        <w:autoSpaceDE w:val="0"/>
        <w:autoSpaceDN w:val="0"/>
        <w:adjustRightInd w:val="0"/>
        <w:contextualSpacing/>
        <w:textAlignment w:val="baseline"/>
        <w:rPr>
          <w:rFonts w:ascii="Arial" w:hAnsi="Arial" w:cs="Arial"/>
          <w:b/>
          <w:noProof/>
          <w:szCs w:val="20"/>
        </w:rPr>
      </w:pPr>
      <w:r w:rsidRPr="009736D5">
        <w:rPr>
          <w:rFonts w:ascii="Arial" w:hAnsi="Arial" w:cs="Arial"/>
          <w:b/>
          <w:noProof/>
          <w:szCs w:val="20"/>
        </w:rPr>
        <w:t xml:space="preserve">         …………………………………</w:t>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t>…………………………………….</w:t>
      </w:r>
    </w:p>
    <w:p w:rsidR="009736D5" w:rsidRPr="009736D5" w:rsidRDefault="009736D5" w:rsidP="009736D5">
      <w:pPr>
        <w:rPr>
          <w:rFonts w:ascii="Arial" w:hAnsi="Arial" w:cs="Arial"/>
          <w:b/>
          <w:noProof/>
          <w:sz w:val="20"/>
          <w:szCs w:val="18"/>
        </w:rPr>
      </w:pPr>
    </w:p>
    <w:p w:rsidR="009736D5" w:rsidRPr="009736D5" w:rsidRDefault="009736D5" w:rsidP="009736D5">
      <w:pPr>
        <w:jc w:val="center"/>
        <w:rPr>
          <w:rFonts w:ascii="Arial" w:hAnsi="Arial" w:cs="Arial"/>
          <w:b/>
          <w:noProof/>
          <w:szCs w:val="18"/>
        </w:rPr>
      </w:pPr>
      <w:r w:rsidRPr="009736D5">
        <w:rPr>
          <w:rFonts w:ascii="Arial" w:hAnsi="Arial" w:cs="Arial"/>
          <w:b/>
          <w:noProof/>
          <w:szCs w:val="18"/>
        </w:rPr>
        <w:t>KONTRASYGNATA SKARBNIKA</w:t>
      </w:r>
    </w:p>
    <w:p w:rsidR="009736D5" w:rsidRPr="009736D5" w:rsidRDefault="009736D5" w:rsidP="009736D5">
      <w:pPr>
        <w:rPr>
          <w:rFonts w:ascii="Arial" w:hAnsi="Arial" w:cs="Arial"/>
          <w:b/>
          <w:noProof/>
          <w:sz w:val="20"/>
          <w:szCs w:val="18"/>
        </w:rPr>
      </w:pPr>
    </w:p>
    <w:p w:rsidR="009736D5" w:rsidRPr="009736D5" w:rsidRDefault="009736D5" w:rsidP="009736D5">
      <w:pPr>
        <w:rPr>
          <w:rFonts w:ascii="Arial" w:hAnsi="Arial" w:cs="Arial"/>
          <w:b/>
          <w:noProof/>
          <w:sz w:val="20"/>
          <w:szCs w:val="18"/>
        </w:rPr>
      </w:pPr>
    </w:p>
    <w:p w:rsidR="00CD6C45" w:rsidRPr="0051727A" w:rsidRDefault="009736D5" w:rsidP="0051727A">
      <w:pPr>
        <w:jc w:val="center"/>
        <w:rPr>
          <w:rFonts w:ascii="Arial" w:hAnsi="Arial" w:cs="Arial"/>
          <w:b/>
          <w:noProof/>
          <w:sz w:val="20"/>
          <w:szCs w:val="18"/>
        </w:rPr>
      </w:pPr>
      <w:r w:rsidRPr="009736D5">
        <w:rPr>
          <w:rFonts w:ascii="Arial" w:hAnsi="Arial" w:cs="Arial"/>
          <w:b/>
          <w:noProof/>
          <w:szCs w:val="20"/>
        </w:rPr>
        <w:t>…………………………………….</w:t>
      </w:r>
    </w:p>
    <w:sectPr w:rsidR="00CD6C45" w:rsidRPr="0051727A" w:rsidSect="006D03EE">
      <w:footerReference w:type="default" r:id="rId8"/>
      <w:footerReference w:type="firs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949" w:rsidRDefault="00817949">
      <w:pPr>
        <w:spacing w:after="0" w:line="240" w:lineRule="auto"/>
      </w:pPr>
      <w:r>
        <w:separator/>
      </w:r>
    </w:p>
  </w:endnote>
  <w:endnote w:type="continuationSeparator" w:id="0">
    <w:p w:rsidR="00817949" w:rsidRDefault="0081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22191"/>
      <w:docPartObj>
        <w:docPartGallery w:val="Page Numbers (Bottom of Page)"/>
        <w:docPartUnique/>
      </w:docPartObj>
    </w:sdtPr>
    <w:sdtEndPr/>
    <w:sdtContent>
      <w:p w:rsidR="007D7B7B" w:rsidRDefault="00CD6C45">
        <w:pPr>
          <w:pStyle w:val="Stopka"/>
          <w:jc w:val="right"/>
        </w:pPr>
        <w:r w:rsidRPr="005750F9">
          <w:rPr>
            <w:noProof/>
          </w:rPr>
          <mc:AlternateContent>
            <mc:Choice Requires="wps">
              <w:drawing>
                <wp:anchor distT="0" distB="0" distL="114300" distR="114300" simplePos="0" relativeHeight="251659264" behindDoc="0" locked="0" layoutInCell="1" allowOverlap="1" wp14:anchorId="6B6FEC9F" wp14:editId="3FD57357">
                  <wp:simplePos x="0" y="0"/>
                  <wp:positionH relativeFrom="column">
                    <wp:posOffset>14605</wp:posOffset>
                  </wp:positionH>
                  <wp:positionV relativeFrom="paragraph">
                    <wp:posOffset>-41938</wp:posOffset>
                  </wp:positionV>
                  <wp:extent cx="60986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8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590FAC"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3pt" to="48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" strokecolor="windowText" strokeweight=".5pt">
                  <v:stroke joinstyle="miter"/>
                </v:line>
              </w:pict>
            </mc:Fallback>
          </mc:AlternateContent>
        </w:r>
        <w:r>
          <w:fldChar w:fldCharType="begin"/>
        </w:r>
        <w:r>
          <w:instrText>PAGE   \* MERGEFORMAT</w:instrText>
        </w:r>
        <w:r>
          <w:fldChar w:fldCharType="separate"/>
        </w:r>
        <w:r>
          <w:rPr>
            <w:noProof/>
          </w:rPr>
          <w:t>3</w:t>
        </w:r>
        <w:r>
          <w:fldChar w:fldCharType="end"/>
        </w:r>
      </w:p>
    </w:sdtContent>
  </w:sdt>
  <w:p w:rsidR="007D7B7B" w:rsidRDefault="008179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94550"/>
      <w:docPartObj>
        <w:docPartGallery w:val="Page Numbers (Bottom of Page)"/>
        <w:docPartUnique/>
      </w:docPartObj>
    </w:sdtPr>
    <w:sdtEndPr/>
    <w:sdtContent>
      <w:p w:rsidR="005750F9" w:rsidRPr="005750F9" w:rsidRDefault="00CD6C45" w:rsidP="005750F9">
        <w:pPr>
          <w:pStyle w:val="Stopka"/>
          <w:jc w:val="right"/>
        </w:pPr>
        <w:r>
          <w:rPr>
            <w:noProof/>
          </w:rPr>
          <mc:AlternateContent>
            <mc:Choice Requires="wps">
              <w:drawing>
                <wp:anchor distT="0" distB="0" distL="114300" distR="114300" simplePos="0" relativeHeight="251660288" behindDoc="0" locked="0" layoutInCell="1" allowOverlap="1" wp14:anchorId="7AB6B9E0" wp14:editId="4F05CE72">
                  <wp:simplePos x="0" y="0"/>
                  <wp:positionH relativeFrom="column">
                    <wp:posOffset>197484</wp:posOffset>
                  </wp:positionH>
                  <wp:positionV relativeFrom="paragraph">
                    <wp:posOffset>-33986</wp:posOffset>
                  </wp:positionV>
                  <wp:extent cx="5685183"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6851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35A2C9" id="Łącznik prost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5pt,-2.7pt" to="4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" strokecolor="windowText" strokeweight=".5pt">
                  <v:stroke joinstyle="miter"/>
                </v:line>
              </w:pict>
            </mc:Fallback>
          </mc:AlternateContent>
        </w:r>
        <w:r w:rsidRPr="005750F9">
          <w:fldChar w:fldCharType="begin"/>
        </w:r>
        <w:r w:rsidRPr="005750F9">
          <w:instrText>PAGE   \* MERGEFORMAT</w:instrText>
        </w:r>
        <w:r w:rsidRPr="005750F9">
          <w:fldChar w:fldCharType="separate"/>
        </w:r>
        <w:r w:rsidRPr="005750F9">
          <w:t>2</w:t>
        </w:r>
        <w:r w:rsidRPr="005750F9">
          <w:fldChar w:fldCharType="end"/>
        </w:r>
      </w:p>
    </w:sdtContent>
  </w:sdt>
  <w:p w:rsidR="00A93AB7" w:rsidRDefault="00817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949" w:rsidRDefault="00817949">
      <w:pPr>
        <w:spacing w:after="0" w:line="240" w:lineRule="auto"/>
      </w:pPr>
      <w:r>
        <w:separator/>
      </w:r>
    </w:p>
  </w:footnote>
  <w:footnote w:type="continuationSeparator" w:id="0">
    <w:p w:rsidR="00817949" w:rsidRDefault="0081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A97"/>
    <w:multiLevelType w:val="hybridMultilevel"/>
    <w:tmpl w:val="9C8C4B46"/>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A53E0"/>
    <w:multiLevelType w:val="hybridMultilevel"/>
    <w:tmpl w:val="F2AC632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127D1F"/>
    <w:multiLevelType w:val="hybridMultilevel"/>
    <w:tmpl w:val="8E9809D8"/>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2F57D3"/>
    <w:multiLevelType w:val="hybridMultilevel"/>
    <w:tmpl w:val="04AA28C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6E32BD8"/>
    <w:multiLevelType w:val="hybridMultilevel"/>
    <w:tmpl w:val="82E643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EA44302"/>
    <w:multiLevelType w:val="hybridMultilevel"/>
    <w:tmpl w:val="C256F40C"/>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CB278C"/>
    <w:multiLevelType w:val="hybridMultilevel"/>
    <w:tmpl w:val="E03CF860"/>
    <w:lvl w:ilvl="0" w:tplc="C9BCCFB6">
      <w:start w:val="1"/>
      <w:numFmt w:val="decimal"/>
      <w:lvlText w:val="%1."/>
      <w:lvlJc w:val="left"/>
      <w:pPr>
        <w:ind w:left="720" w:hanging="360"/>
      </w:pPr>
      <w:rPr>
        <w:rFonts w:eastAsia="Verdana" w:hint="default"/>
        <w:b w:val="0"/>
      </w:rPr>
    </w:lvl>
    <w:lvl w:ilvl="1" w:tplc="42A4F8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59B2"/>
    <w:multiLevelType w:val="hybridMultilevel"/>
    <w:tmpl w:val="AA88D11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8DB1A9A"/>
    <w:multiLevelType w:val="hybridMultilevel"/>
    <w:tmpl w:val="6EB0E8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1AC5398"/>
    <w:multiLevelType w:val="hybridMultilevel"/>
    <w:tmpl w:val="82708EF0"/>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17B0A"/>
    <w:multiLevelType w:val="hybridMultilevel"/>
    <w:tmpl w:val="652252E0"/>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77EEB"/>
    <w:multiLevelType w:val="hybridMultilevel"/>
    <w:tmpl w:val="8332A4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A00530B"/>
    <w:multiLevelType w:val="hybridMultilevel"/>
    <w:tmpl w:val="32AA2F64"/>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71475"/>
    <w:multiLevelType w:val="hybridMultilevel"/>
    <w:tmpl w:val="EF2C22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FF30910"/>
    <w:multiLevelType w:val="hybridMultilevel"/>
    <w:tmpl w:val="B4D4D01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F754B"/>
    <w:multiLevelType w:val="hybridMultilevel"/>
    <w:tmpl w:val="44BE9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1131B"/>
    <w:multiLevelType w:val="hybridMultilevel"/>
    <w:tmpl w:val="696CC2D8"/>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C1485"/>
    <w:multiLevelType w:val="hybridMultilevel"/>
    <w:tmpl w:val="F1EED04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8553072"/>
    <w:multiLevelType w:val="hybridMultilevel"/>
    <w:tmpl w:val="A8CAF9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B9B4302"/>
    <w:multiLevelType w:val="hybridMultilevel"/>
    <w:tmpl w:val="4290F64C"/>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81627"/>
    <w:multiLevelType w:val="hybridMultilevel"/>
    <w:tmpl w:val="2912E20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8F57AC2"/>
    <w:multiLevelType w:val="hybridMultilevel"/>
    <w:tmpl w:val="CBA8687A"/>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20AD0"/>
    <w:multiLevelType w:val="hybridMultilevel"/>
    <w:tmpl w:val="09DA3F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0F43018"/>
    <w:multiLevelType w:val="hybridMultilevel"/>
    <w:tmpl w:val="85F6BD52"/>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8" w15:restartNumberingAfterBreak="0">
    <w:nsid w:val="6F9A3642"/>
    <w:multiLevelType w:val="hybridMultilevel"/>
    <w:tmpl w:val="8F2C160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29"/>
  </w:num>
  <w:num w:numId="3">
    <w:abstractNumId w:val="30"/>
  </w:num>
  <w:num w:numId="4">
    <w:abstractNumId w:val="22"/>
  </w:num>
  <w:num w:numId="5">
    <w:abstractNumId w:val="3"/>
  </w:num>
  <w:num w:numId="6">
    <w:abstractNumId w:val="23"/>
  </w:num>
  <w:num w:numId="7">
    <w:abstractNumId w:val="7"/>
  </w:num>
  <w:num w:numId="8">
    <w:abstractNumId w:val="21"/>
  </w:num>
  <w:num w:numId="9">
    <w:abstractNumId w:val="17"/>
  </w:num>
  <w:num w:numId="10">
    <w:abstractNumId w:val="18"/>
  </w:num>
  <w:num w:numId="11">
    <w:abstractNumId w:val="1"/>
  </w:num>
  <w:num w:numId="12">
    <w:abstractNumId w:val="9"/>
  </w:num>
  <w:num w:numId="13">
    <w:abstractNumId w:val="26"/>
  </w:num>
  <w:num w:numId="14">
    <w:abstractNumId w:val="0"/>
  </w:num>
  <w:num w:numId="15">
    <w:abstractNumId w:val="6"/>
  </w:num>
  <w:num w:numId="16">
    <w:abstractNumId w:val="2"/>
  </w:num>
  <w:num w:numId="17">
    <w:abstractNumId w:val="20"/>
  </w:num>
  <w:num w:numId="18">
    <w:abstractNumId w:val="27"/>
  </w:num>
  <w:num w:numId="19">
    <w:abstractNumId w:val="24"/>
  </w:num>
  <w:num w:numId="20">
    <w:abstractNumId w:val="12"/>
  </w:num>
  <w:num w:numId="21">
    <w:abstractNumId w:val="13"/>
  </w:num>
  <w:num w:numId="22">
    <w:abstractNumId w:val="25"/>
  </w:num>
  <w:num w:numId="23">
    <w:abstractNumId w:val="15"/>
  </w:num>
  <w:num w:numId="24">
    <w:abstractNumId w:val="10"/>
  </w:num>
  <w:num w:numId="25">
    <w:abstractNumId w:val="5"/>
  </w:num>
  <w:num w:numId="26">
    <w:abstractNumId w:val="16"/>
  </w:num>
  <w:num w:numId="27">
    <w:abstractNumId w:val="28"/>
  </w:num>
  <w:num w:numId="28">
    <w:abstractNumId w:val="8"/>
  </w:num>
  <w:num w:numId="29">
    <w:abstractNumId w:val="4"/>
  </w:num>
  <w:num w:numId="30">
    <w:abstractNumId w:val="19"/>
  </w:num>
  <w:num w:numId="31">
    <w:abstractNumId w:val="14"/>
  </w:num>
  <w:num w:numId="32">
    <w:abstractNumId w:val="1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w. dr inż. Anna Żmijewska">
    <w15:presenceInfo w15:providerId="None" w15:userId="adw. dr inż. Anna Żmij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45"/>
    <w:rsid w:val="00045DD1"/>
    <w:rsid w:val="0007157C"/>
    <w:rsid w:val="000A630C"/>
    <w:rsid w:val="000B26B5"/>
    <w:rsid w:val="0012412D"/>
    <w:rsid w:val="00126B57"/>
    <w:rsid w:val="00174453"/>
    <w:rsid w:val="00174CC9"/>
    <w:rsid w:val="001B1D32"/>
    <w:rsid w:val="001D6AA1"/>
    <w:rsid w:val="00265381"/>
    <w:rsid w:val="002654E6"/>
    <w:rsid w:val="002937BA"/>
    <w:rsid w:val="002944F5"/>
    <w:rsid w:val="003417AB"/>
    <w:rsid w:val="00350761"/>
    <w:rsid w:val="00383B82"/>
    <w:rsid w:val="003C5768"/>
    <w:rsid w:val="003D0F17"/>
    <w:rsid w:val="003D57D9"/>
    <w:rsid w:val="00426068"/>
    <w:rsid w:val="004323F7"/>
    <w:rsid w:val="00455BA3"/>
    <w:rsid w:val="004627D7"/>
    <w:rsid w:val="0046663B"/>
    <w:rsid w:val="00475DED"/>
    <w:rsid w:val="004B5682"/>
    <w:rsid w:val="004C440F"/>
    <w:rsid w:val="004C65D4"/>
    <w:rsid w:val="004E3D64"/>
    <w:rsid w:val="004F4AB8"/>
    <w:rsid w:val="004F6F43"/>
    <w:rsid w:val="0051727A"/>
    <w:rsid w:val="00575BFF"/>
    <w:rsid w:val="00575E9D"/>
    <w:rsid w:val="005A1732"/>
    <w:rsid w:val="005B0957"/>
    <w:rsid w:val="006B75B3"/>
    <w:rsid w:val="006D03EE"/>
    <w:rsid w:val="006D54EC"/>
    <w:rsid w:val="00717920"/>
    <w:rsid w:val="00754CF6"/>
    <w:rsid w:val="00795258"/>
    <w:rsid w:val="007A19BB"/>
    <w:rsid w:val="007B7B2E"/>
    <w:rsid w:val="007D17AC"/>
    <w:rsid w:val="00817949"/>
    <w:rsid w:val="00854F5D"/>
    <w:rsid w:val="008C02A6"/>
    <w:rsid w:val="008C3FA6"/>
    <w:rsid w:val="009118C1"/>
    <w:rsid w:val="009736D5"/>
    <w:rsid w:val="009878E2"/>
    <w:rsid w:val="00997C3F"/>
    <w:rsid w:val="009C2EF7"/>
    <w:rsid w:val="00A0038A"/>
    <w:rsid w:val="00B96C81"/>
    <w:rsid w:val="00B97D58"/>
    <w:rsid w:val="00C14851"/>
    <w:rsid w:val="00C34DF5"/>
    <w:rsid w:val="00C479C3"/>
    <w:rsid w:val="00CC3E47"/>
    <w:rsid w:val="00CD6C45"/>
    <w:rsid w:val="00D10AC8"/>
    <w:rsid w:val="00D95E41"/>
    <w:rsid w:val="00DB2544"/>
    <w:rsid w:val="00E32BC8"/>
    <w:rsid w:val="00E34712"/>
    <w:rsid w:val="00E7229C"/>
    <w:rsid w:val="00EB4D04"/>
    <w:rsid w:val="00F04BF5"/>
    <w:rsid w:val="00F30C04"/>
    <w:rsid w:val="00F912BA"/>
    <w:rsid w:val="00FB2256"/>
    <w:rsid w:val="00FC071F"/>
    <w:rsid w:val="00FC5368"/>
    <w:rsid w:val="00FE1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DF42"/>
  <w15:chartTrackingRefBased/>
  <w15:docId w15:val="{EECD7CD0-19E9-460B-A7DE-C70B328C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D6C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C45"/>
  </w:style>
  <w:style w:type="paragraph" w:styleId="Bezodstpw">
    <w:name w:val="No Spacing"/>
    <w:uiPriority w:val="1"/>
    <w:qFormat/>
    <w:rsid w:val="00CD6C45"/>
    <w:pPr>
      <w:spacing w:after="0" w:line="240" w:lineRule="auto"/>
    </w:pPr>
    <w:rPr>
      <w:rFonts w:ascii="Times New Roman" w:eastAsia="SimSun" w:hAnsi="Times New Roman" w:cs="Times New Roman"/>
      <w:sz w:val="24"/>
      <w:szCs w:val="24"/>
      <w:lang w:eastAsia="zh-CN"/>
    </w:rPr>
  </w:style>
  <w:style w:type="paragraph" w:styleId="Akapitzlist">
    <w:name w:val="List Paragraph"/>
    <w:basedOn w:val="Normalny"/>
    <w:uiPriority w:val="34"/>
    <w:qFormat/>
    <w:rsid w:val="009878E2"/>
    <w:pPr>
      <w:ind w:left="720"/>
      <w:contextualSpacing/>
    </w:pPr>
  </w:style>
  <w:style w:type="paragraph" w:styleId="Nagwek">
    <w:name w:val="header"/>
    <w:basedOn w:val="Normalny"/>
    <w:link w:val="NagwekZnak"/>
    <w:uiPriority w:val="99"/>
    <w:unhideWhenUsed/>
    <w:rsid w:val="005A1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FF55-6558-4FDB-9C09-A5257C17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10</Pages>
  <Words>4402</Words>
  <Characters>26416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40</cp:revision>
  <cp:lastPrinted>2021-05-21T08:58:00Z</cp:lastPrinted>
  <dcterms:created xsi:type="dcterms:W3CDTF">2021-05-21T07:09:00Z</dcterms:created>
  <dcterms:modified xsi:type="dcterms:W3CDTF">2021-06-30T13:45:00Z</dcterms:modified>
</cp:coreProperties>
</file>