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60405DE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 xml:space="preserve">dla postępowania o udzielenie zamówienia publicznego prowadzonego w trybie </w:t>
      </w:r>
      <w:r w:rsidR="00231A15">
        <w:rPr>
          <w:rFonts w:ascii="Arial Narrow" w:hAnsi="Arial Narrow"/>
          <w:sz w:val="20"/>
          <w:szCs w:val="20"/>
          <w:lang w:val="pl-PL" w:eastAsia="pl-PL"/>
        </w:rPr>
        <w:t>podstawowym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 xml:space="preserve"> pn.:</w:t>
      </w:r>
    </w:p>
    <w:p w14:paraId="2E333740" w14:textId="68F42B87" w:rsidR="004F3789" w:rsidRPr="001F6B37" w:rsidRDefault="001F6B37" w:rsidP="001F6B37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/>
          <w:i/>
          <w:sz w:val="20"/>
          <w:szCs w:val="20"/>
          <w:lang w:val="pl-PL" w:eastAsia="pl-PL"/>
        </w:rPr>
      </w:pPr>
      <w:r w:rsidRPr="001F6B37">
        <w:rPr>
          <w:rFonts w:ascii="Arial Narrow" w:hAnsi="Arial Narrow"/>
          <w:b/>
          <w:sz w:val="20"/>
          <w:szCs w:val="20"/>
          <w:lang w:val="pl-PL" w:eastAsia="pl-PL"/>
        </w:rPr>
        <w:t>„</w:t>
      </w:r>
      <w:r w:rsidRPr="001F6B37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Dostawa i dzierżawa pojemników”</w:t>
      </w:r>
    </w:p>
    <w:p w14:paraId="34D986EE" w14:textId="77777777" w:rsidR="000F54BB" w:rsidRDefault="000F54BB" w:rsidP="000F54BB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34F15D41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Adres strony internetowej na której są dostępne dokumenty o których mowa </w:t>
      </w:r>
      <w:r w:rsidR="004E5E1C">
        <w:rPr>
          <w:rFonts w:ascii="Arial Narrow" w:hAnsi="Arial Narrow"/>
          <w:sz w:val="20"/>
          <w:szCs w:val="20"/>
          <w:lang w:val="pl-PL"/>
        </w:rPr>
        <w:t>w rozdziale IX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668335DD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</w:t>
      </w:r>
      <w:r w:rsidR="004E5E1C">
        <w:rPr>
          <w:rFonts w:ascii="Arial Narrow" w:hAnsi="Arial Narrow"/>
          <w:sz w:val="20"/>
          <w:szCs w:val="20"/>
        </w:rPr>
        <w:t xml:space="preserve"> o których mowa w rozdziale IX</w:t>
      </w:r>
      <w:r w:rsidRPr="000F54BB">
        <w:rPr>
          <w:rFonts w:ascii="Arial Narrow" w:hAnsi="Arial Narrow"/>
          <w:sz w:val="20"/>
          <w:szCs w:val="20"/>
        </w:rPr>
        <w:t xml:space="preserve">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21EBCD8" w14:textId="488BF934" w:rsidR="005C1728" w:rsidRDefault="000F54BB" w:rsidP="002F7F22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</w:t>
      </w:r>
      <w:r w:rsidR="00C74D37">
        <w:rPr>
          <w:rFonts w:ascii="Arial Narrow" w:hAnsi="Arial Narrow"/>
          <w:b/>
          <w:sz w:val="20"/>
          <w:szCs w:val="20"/>
        </w:rPr>
        <w:t xml:space="preserve"> z późn. zm.</w:t>
      </w:r>
      <w:r w:rsidRPr="002F7F22">
        <w:rPr>
          <w:rFonts w:ascii="Arial Narrow" w:hAnsi="Arial Narrow"/>
          <w:b/>
          <w:sz w:val="20"/>
          <w:szCs w:val="20"/>
        </w:rPr>
        <w:t>) jestem</w:t>
      </w:r>
      <w:r w:rsidR="00231A15">
        <w:rPr>
          <w:rFonts w:ascii="Arial Narrow" w:hAnsi="Arial Narrow"/>
          <w:b/>
          <w:sz w:val="20"/>
          <w:szCs w:val="20"/>
        </w:rPr>
        <w:t>:</w:t>
      </w:r>
      <w:r w:rsidRPr="002F7F22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43"/>
        <w:gridCol w:w="3283"/>
      </w:tblGrid>
      <w:tr w:rsidR="00231A15" w14:paraId="2B3D0827" w14:textId="77777777" w:rsidTr="00231A15">
        <w:trPr>
          <w:trHeight w:val="549"/>
        </w:trPr>
        <w:tc>
          <w:tcPr>
            <w:tcW w:w="643" w:type="dxa"/>
          </w:tcPr>
          <w:p w14:paraId="6ACC84F4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43158285" w14:textId="3110F700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231A15" w14:paraId="06DE969B" w14:textId="77777777" w:rsidTr="00231A15">
        <w:trPr>
          <w:trHeight w:val="535"/>
        </w:trPr>
        <w:tc>
          <w:tcPr>
            <w:tcW w:w="643" w:type="dxa"/>
          </w:tcPr>
          <w:p w14:paraId="5F6E7FDB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2D2BDD89" w14:textId="79951705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231A15" w14:paraId="6BCCCA82" w14:textId="77777777" w:rsidTr="00231A15">
        <w:trPr>
          <w:trHeight w:val="535"/>
        </w:trPr>
        <w:tc>
          <w:tcPr>
            <w:tcW w:w="643" w:type="dxa"/>
          </w:tcPr>
          <w:p w14:paraId="244476E0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71913C8C" w14:textId="78C98BAD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</w:tbl>
    <w:p w14:paraId="192391AE" w14:textId="77777777" w:rsidR="001F6B37" w:rsidRPr="000F54BB" w:rsidRDefault="001F6B37" w:rsidP="00231A15">
      <w:pPr>
        <w:pStyle w:val="St4-punkt"/>
        <w:spacing w:line="360" w:lineRule="auto"/>
        <w:ind w:left="0" w:firstLine="0"/>
        <w:rPr>
          <w:rFonts w:ascii="Arial Narrow" w:hAnsi="Arial Narrow"/>
          <w:sz w:val="20"/>
          <w:szCs w:val="22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7649958D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</w:t>
      </w:r>
      <w:r w:rsidR="00231A15">
        <w:rPr>
          <w:rFonts w:ascii="Arial Narrow" w:hAnsi="Arial Narrow"/>
          <w:sz w:val="20"/>
          <w:szCs w:val="20"/>
          <w:lang w:val="pl-PL"/>
        </w:rPr>
        <w:t>podstawowym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prowadzonym przez Miejski Zakład Oczyszczania Sp. z o.o. w Lesznie, </w:t>
      </w:r>
      <w:r w:rsidR="00822666">
        <w:rPr>
          <w:rFonts w:ascii="Arial Narrow" w:hAnsi="Arial Narrow"/>
          <w:snapToGrid w:val="0"/>
          <w:sz w:val="20"/>
          <w:szCs w:val="20"/>
          <w:lang w:val="pl-PL"/>
        </w:rPr>
        <w:t>oferujemy wykonanie</w:t>
      </w:r>
      <w:r w:rsidR="000A6C99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przedmiotu zamówienia zgodnie ze specyfikacją warunków zamówienia na następujących warunkach:</w:t>
      </w:r>
    </w:p>
    <w:p w14:paraId="51CB64F1" w14:textId="68795E98" w:rsidR="009777BE" w:rsidRDefault="004F7EAB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Cena oferty</w:t>
      </w:r>
      <w:ins w:id="0" w:author="Sandra Urbaniak" w:date="2022-11-15T18:32:00Z">
        <w:r w:rsidR="00542EE6">
          <w:rPr>
            <w:rFonts w:ascii="Arial Narrow" w:hAnsi="Arial Narrow"/>
            <w:snapToGrid w:val="0"/>
            <w:sz w:val="20"/>
            <w:szCs w:val="20"/>
            <w:lang w:val="pl-PL"/>
          </w:rPr>
          <w:t xml:space="preserve"> za realizację całego zamówienia</w:t>
        </w:r>
      </w:ins>
      <w:bookmarkStart w:id="1" w:name="_GoBack"/>
      <w:bookmarkEnd w:id="1"/>
      <w:r w:rsidR="00545BA8">
        <w:rPr>
          <w:rFonts w:ascii="Arial Narrow" w:hAnsi="Arial Narrow"/>
          <w:snapToGrid w:val="0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31A15" w14:paraId="7844C4AF" w14:textId="77777777" w:rsidTr="00231A15">
        <w:tc>
          <w:tcPr>
            <w:tcW w:w="2405" w:type="dxa"/>
          </w:tcPr>
          <w:p w14:paraId="30562490" w14:textId="02D34CF3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73C56F1E" w14:textId="070D3186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231A15" w14:paraId="08BE71B0" w14:textId="77777777" w:rsidTr="00231A15">
        <w:tc>
          <w:tcPr>
            <w:tcW w:w="2405" w:type="dxa"/>
          </w:tcPr>
          <w:p w14:paraId="013A7845" w14:textId="192A1DEE" w:rsidR="00231A15" w:rsidRDefault="001F6B37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3B24AAEF" w14:textId="507CCB56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231A15" w14:paraId="13F671C8" w14:textId="77777777" w:rsidTr="00231A15">
        <w:tc>
          <w:tcPr>
            <w:tcW w:w="2405" w:type="dxa"/>
          </w:tcPr>
          <w:p w14:paraId="0D1C2A3B" w14:textId="70480990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0C8CE33E" w14:textId="17CBB35D" w:rsidR="00231A15" w:rsidRDefault="00231A15" w:rsidP="00231A15">
            <w:pPr>
              <w:tabs>
                <w:tab w:val="left" w:pos="2760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17C2B950" w14:textId="77777777" w:rsidR="00231A15" w:rsidRPr="00231A15" w:rsidRDefault="00231A15" w:rsidP="00231A15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</w:p>
    <w:p w14:paraId="32DCDA4A" w14:textId="09BC1117" w:rsidR="004F7EAB" w:rsidRPr="00C22D3A" w:rsidRDefault="004F7EAB" w:rsidP="00C22D3A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Poniżej przedstawiam rozbicie ceny oferty na poszczególne rodzaje pojemników:</w:t>
      </w:r>
    </w:p>
    <w:p w14:paraId="1ECCE78F" w14:textId="17F97BB1" w:rsidR="009777BE" w:rsidRPr="000F54BB" w:rsidRDefault="001F6B37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Wartość za dzierżawę 1 szt. pojemnika o pojemności 120 litrów</w:t>
      </w:r>
      <w:ins w:id="2" w:author="Sandra Urbaniak" w:date="2022-11-15T18:31:00Z">
        <w:r w:rsidR="00542EE6">
          <w:rPr>
            <w:rFonts w:ascii="Arial Narrow" w:hAnsi="Arial Narrow"/>
            <w:snapToGrid w:val="0"/>
            <w:sz w:val="20"/>
            <w:szCs w:val="20"/>
            <w:lang w:val="pl-PL"/>
          </w:rPr>
          <w:t xml:space="preserve"> w okresie 1 miesiąca</w:t>
        </w:r>
      </w:ins>
      <w:r w:rsidR="009777BE" w:rsidRPr="000F54BB">
        <w:rPr>
          <w:rFonts w:ascii="Arial Narrow" w:hAnsi="Arial Narrow"/>
          <w:snapToGrid w:val="0"/>
          <w:sz w:val="20"/>
          <w:szCs w:val="20"/>
          <w:lang w:val="pl-PL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31A15" w:rsidRPr="00231A15" w14:paraId="4068E0AE" w14:textId="77777777" w:rsidTr="00844076">
        <w:tc>
          <w:tcPr>
            <w:tcW w:w="2405" w:type="dxa"/>
          </w:tcPr>
          <w:p w14:paraId="4F3B033E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25F84481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231A15" w:rsidRPr="00231A15" w14:paraId="7AA5D3A3" w14:textId="77777777" w:rsidTr="00844076">
        <w:tc>
          <w:tcPr>
            <w:tcW w:w="2405" w:type="dxa"/>
          </w:tcPr>
          <w:p w14:paraId="1280488F" w14:textId="31FAD261" w:rsidR="00231A15" w:rsidRPr="00231A15" w:rsidRDefault="001F6B37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="00231A15"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5E6C4527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231A15" w:rsidRPr="00231A15" w14:paraId="6A9727A7" w14:textId="77777777" w:rsidTr="00844076">
        <w:tc>
          <w:tcPr>
            <w:tcW w:w="2405" w:type="dxa"/>
          </w:tcPr>
          <w:p w14:paraId="46B518B0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2C80F72C" w14:textId="639EC7F4" w:rsidR="00231A15" w:rsidRPr="00231A15" w:rsidRDefault="00231A15" w:rsidP="001F6B37">
            <w:pPr>
              <w:tabs>
                <w:tab w:val="left" w:pos="2760"/>
                <w:tab w:val="right" w:pos="6439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  <w:r w:rsidR="001F6B37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11EA474D" w14:textId="77777777" w:rsidR="005C1728" w:rsidRDefault="005C1728" w:rsidP="001F6B37">
      <w:pPr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554B3670" w14:textId="19FECFB3" w:rsidR="001F6B37" w:rsidRDefault="001F6B37" w:rsidP="001F6B37">
      <w:pPr>
        <w:pStyle w:val="Akapitzlist"/>
        <w:numPr>
          <w:ilvl w:val="0"/>
          <w:numId w:val="9"/>
        </w:num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  <w:r w:rsidRPr="001F6B37">
        <w:rPr>
          <w:rFonts w:ascii="Arial Narrow" w:hAnsi="Arial Narrow"/>
          <w:sz w:val="20"/>
          <w:szCs w:val="20"/>
          <w:lang w:val="pl-PL"/>
        </w:rPr>
        <w:t>Wartość za dzierżawę 1 szt. Pojemnika o pojemności 1100 litrów</w:t>
      </w:r>
      <w:ins w:id="3" w:author="Sandra Urbaniak" w:date="2022-11-15T18:31:00Z">
        <w:r w:rsidR="00542EE6">
          <w:rPr>
            <w:rFonts w:ascii="Arial Narrow" w:hAnsi="Arial Narrow"/>
            <w:sz w:val="20"/>
            <w:szCs w:val="20"/>
            <w:lang w:val="pl-PL"/>
          </w:rPr>
          <w:t xml:space="preserve"> w okresie 1 miesiąca</w:t>
        </w:r>
      </w:ins>
      <w:r w:rsidRPr="001F6B37">
        <w:rPr>
          <w:rFonts w:ascii="Arial Narrow" w:hAnsi="Arial Narrow"/>
          <w:sz w:val="20"/>
          <w:szCs w:val="20"/>
          <w:lang w:val="pl-PL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F6B37" w:rsidRPr="00231A15" w14:paraId="70D28DDC" w14:textId="77777777" w:rsidTr="00A23A6D">
        <w:tc>
          <w:tcPr>
            <w:tcW w:w="2405" w:type="dxa"/>
          </w:tcPr>
          <w:p w14:paraId="782B317C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2C165BF5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1F6B37" w:rsidRPr="00231A15" w14:paraId="5EADA9E5" w14:textId="77777777" w:rsidTr="00A23A6D">
        <w:tc>
          <w:tcPr>
            <w:tcW w:w="2405" w:type="dxa"/>
          </w:tcPr>
          <w:p w14:paraId="5899122D" w14:textId="72899C18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035B3FDD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1F6B37" w:rsidRPr="00231A15" w14:paraId="2749AE02" w14:textId="77777777" w:rsidTr="00A23A6D">
        <w:tc>
          <w:tcPr>
            <w:tcW w:w="2405" w:type="dxa"/>
          </w:tcPr>
          <w:p w14:paraId="475BA144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214676D6" w14:textId="77777777" w:rsidR="001F6B37" w:rsidRPr="00231A15" w:rsidRDefault="001F6B37" w:rsidP="00A23A6D">
            <w:pPr>
              <w:tabs>
                <w:tab w:val="left" w:pos="2760"/>
                <w:tab w:val="right" w:pos="6439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59B891E6" w14:textId="77777777" w:rsidR="00FF3153" w:rsidRDefault="00FF3153" w:rsidP="001F6B37">
      <w:p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</w:p>
    <w:p w14:paraId="2B06B633" w14:textId="3E59A81D" w:rsidR="001F6B37" w:rsidRDefault="001F6B37" w:rsidP="001F6B37">
      <w:p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2F37" wp14:editId="40CFA0EF">
                <wp:simplePos x="0" y="0"/>
                <wp:positionH relativeFrom="column">
                  <wp:posOffset>2242820</wp:posOffset>
                </wp:positionH>
                <wp:positionV relativeFrom="paragraph">
                  <wp:posOffset>181610</wp:posOffset>
                </wp:positionV>
                <wp:extent cx="923925" cy="2857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3D19" w14:textId="111B271F" w:rsidR="001F6B37" w:rsidRDefault="001F6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932F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6.6pt;margin-top:14.3pt;width:72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" fillcolor="white [3201]" strokeweight=".5pt">
                <v:textbox>
                  <w:txbxContent>
                    <w:p w14:paraId="05663D19" w14:textId="111B271F" w:rsidR="001F6B37" w:rsidRDefault="001F6B37"/>
                  </w:txbxContent>
                </v:textbox>
              </v:shape>
            </w:pict>
          </mc:Fallback>
        </mc:AlternateContent>
      </w:r>
    </w:p>
    <w:p w14:paraId="700D181D" w14:textId="77777777" w:rsidR="003C1DEE" w:rsidRPr="003C1DEE" w:rsidRDefault="001F6B37" w:rsidP="001F6B37">
      <w:pPr>
        <w:pStyle w:val="Akapitzlist"/>
        <w:numPr>
          <w:ilvl w:val="0"/>
          <w:numId w:val="9"/>
        </w:numPr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  <w:r w:rsidRPr="001F6B37">
        <w:rPr>
          <w:rFonts w:ascii="Arial Narrow" w:hAnsi="Arial Narrow"/>
          <w:sz w:val="20"/>
          <w:szCs w:val="20"/>
          <w:lang w:val="pl-PL"/>
        </w:rPr>
        <w:t>Okres realizacji odbiorów pojemników</w:t>
      </w:r>
      <w:r>
        <w:rPr>
          <w:rFonts w:ascii="Arial Narrow" w:hAnsi="Arial Narrow"/>
          <w:sz w:val="20"/>
          <w:szCs w:val="20"/>
          <w:lang w:val="pl-PL"/>
        </w:rPr>
        <w:t xml:space="preserve">       </w:t>
      </w:r>
      <w:r w:rsidR="003C1DEE">
        <w:rPr>
          <w:rFonts w:ascii="Arial Narrow" w:hAnsi="Arial Narrow"/>
          <w:sz w:val="20"/>
          <w:szCs w:val="20"/>
          <w:lang w:val="pl-PL"/>
        </w:rPr>
        <w:t xml:space="preserve">                            dni od </w:t>
      </w:r>
      <w:r w:rsidR="003C1DEE" w:rsidRPr="003C1DEE">
        <w:rPr>
          <w:rFonts w:ascii="Arial Narrow" w:hAnsi="Arial Narrow"/>
          <w:sz w:val="20"/>
          <w:szCs w:val="20"/>
          <w:lang w:val="pl-PL"/>
        </w:rPr>
        <w:t xml:space="preserve">momentu otrzymania informacji od </w:t>
      </w:r>
    </w:p>
    <w:p w14:paraId="0F668158" w14:textId="77777777" w:rsidR="003C1DEE" w:rsidRDefault="003C1DEE" w:rsidP="003C1DEE">
      <w:pPr>
        <w:pStyle w:val="Akapitzlist"/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</w:p>
    <w:p w14:paraId="52A11B27" w14:textId="4163093F" w:rsidR="001F6B37" w:rsidRPr="001F6B37" w:rsidRDefault="003C1DEE" w:rsidP="003C1DEE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  <w:r w:rsidRPr="003C1DEE">
        <w:rPr>
          <w:rFonts w:ascii="Arial Narrow" w:hAnsi="Arial Narrow"/>
          <w:sz w:val="20"/>
          <w:szCs w:val="20"/>
          <w:lang w:val="pl-PL"/>
        </w:rPr>
        <w:t>Zamawiającego o możliwości rozpoczęcia odbiorów.</w:t>
      </w:r>
    </w:p>
    <w:p w14:paraId="66A7E8F6" w14:textId="77777777" w:rsidR="001F6B37" w:rsidRDefault="001F6B37" w:rsidP="001F6B37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785DBF1F" w14:textId="77777777" w:rsidR="00FF3153" w:rsidRPr="001F6B37" w:rsidRDefault="00FF3153" w:rsidP="001F6B37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0FD7122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C74D37">
        <w:rPr>
          <w:rFonts w:ascii="Arial Narrow" w:hAnsi="Arial Narrow"/>
          <w:sz w:val="20"/>
          <w:szCs w:val="20"/>
          <w:lang w:val="pl-PL" w:eastAsia="pl-PL"/>
        </w:rPr>
        <w:t>) niniejszą ofertą przez okres 3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08AAEC49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C74D37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2B171DDB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="001F6B37">
        <w:rPr>
          <w:rFonts w:ascii="Arial Narrow" w:hAnsi="Arial Narrow"/>
          <w:sz w:val="20"/>
          <w:szCs w:val="20"/>
          <w:lang w:val="pl-PL" w:eastAsia="pl-PL"/>
        </w:rPr>
        <w:t>terminie 14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dni od dnia otrzymania przez Zamawiającego prawidłowo wystawionej faktury.</w:t>
      </w:r>
    </w:p>
    <w:p w14:paraId="09B4BC4E" w14:textId="35F29C04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49DAC7C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1F6B37">
        <w:rPr>
          <w:rFonts w:ascii="Arial Narrow" w:hAnsi="Arial Narrow"/>
          <w:sz w:val="20"/>
          <w:szCs w:val="20"/>
          <w:lang w:val="pl-PL" w:eastAsia="pl-PL"/>
        </w:rPr>
        <w:t>5</w:t>
      </w:r>
      <w:r w:rsidR="00C74D37">
        <w:rPr>
          <w:rFonts w:ascii="Arial Narrow" w:hAnsi="Arial Narrow"/>
          <w:sz w:val="20"/>
          <w:szCs w:val="20"/>
          <w:lang w:val="pl-PL" w:eastAsia="pl-PL"/>
        </w:rPr>
        <w:t xml:space="preserve"> 000,0</w:t>
      </w:r>
      <w:r w:rsidR="002F7F22">
        <w:rPr>
          <w:rFonts w:ascii="Arial Narrow" w:hAnsi="Arial Narrow"/>
          <w:sz w:val="20"/>
          <w:szCs w:val="20"/>
          <w:lang w:val="pl-PL" w:eastAsia="pl-PL"/>
        </w:rPr>
        <w:t>0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zł zostało wniesione w formie …………….....................................................</w:t>
      </w:r>
    </w:p>
    <w:p w14:paraId="6114CB43" w14:textId="695FF445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pienią</w:t>
      </w:r>
      <w:r w:rsidR="00C74D37">
        <w:rPr>
          <w:rFonts w:ascii="Arial Narrow" w:hAnsi="Arial Narrow"/>
          <w:sz w:val="20"/>
          <w:szCs w:val="20"/>
          <w:lang w:val="pl-PL" w:eastAsia="pl-PL"/>
        </w:rPr>
        <w:t>dzu proszę dokonać na rachunek: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C74D37" w14:paraId="55CC571F" w14:textId="77777777" w:rsidTr="00C74D37">
        <w:tc>
          <w:tcPr>
            <w:tcW w:w="9060" w:type="dxa"/>
          </w:tcPr>
          <w:p w14:paraId="1E0C37FB" w14:textId="77777777" w:rsidR="00C74D37" w:rsidRDefault="00C74D37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12AF4E7" w14:textId="77777777" w:rsidR="00C74D37" w:rsidRPr="00AF7F45" w:rsidRDefault="00C74D37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2F7F22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1644" w14:textId="77777777" w:rsidR="00EB5E29" w:rsidRDefault="00EB5E29" w:rsidP="000D7479">
      <w:r>
        <w:separator/>
      </w:r>
    </w:p>
  </w:endnote>
  <w:endnote w:type="continuationSeparator" w:id="0">
    <w:p w14:paraId="4B90214F" w14:textId="77777777" w:rsidR="00EB5E29" w:rsidRDefault="00EB5E29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075FCBE8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42EE6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42EE6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D11F" w14:textId="77777777" w:rsidR="00EB5E29" w:rsidRDefault="00EB5E29" w:rsidP="000D7479">
      <w:r>
        <w:separator/>
      </w:r>
    </w:p>
  </w:footnote>
  <w:footnote w:type="continuationSeparator" w:id="0">
    <w:p w14:paraId="1BAAFE80" w14:textId="77777777" w:rsidR="00EB5E29" w:rsidRDefault="00EB5E29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25C4" w14:textId="36754DDB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3C1DEE">
      <w:rPr>
        <w:rFonts w:ascii="Arial Narrow" w:hAnsi="Arial Narrow"/>
        <w:bCs/>
        <w:kern w:val="32"/>
        <w:sz w:val="20"/>
        <w:szCs w:val="20"/>
        <w:lang w:val="pl-PL" w:eastAsia="pl-PL"/>
      </w:rPr>
      <w:t>12</w:t>
    </w:r>
    <w:r w:rsidR="00231A15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Urbaniak">
    <w15:presenceInfo w15:providerId="Windows Live" w15:userId="5863d86408e6d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A6C99"/>
    <w:rsid w:val="000D1966"/>
    <w:rsid w:val="000D7479"/>
    <w:rsid w:val="000F54BB"/>
    <w:rsid w:val="00122821"/>
    <w:rsid w:val="0012536B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1F6B37"/>
    <w:rsid w:val="00231A15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C1DEE"/>
    <w:rsid w:val="003D40B7"/>
    <w:rsid w:val="003D56A0"/>
    <w:rsid w:val="00444086"/>
    <w:rsid w:val="004442A1"/>
    <w:rsid w:val="00466FDF"/>
    <w:rsid w:val="004863FD"/>
    <w:rsid w:val="00495D8B"/>
    <w:rsid w:val="004E5E1C"/>
    <w:rsid w:val="004F3789"/>
    <w:rsid w:val="004F7EAB"/>
    <w:rsid w:val="00525D77"/>
    <w:rsid w:val="00542EE6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81F"/>
    <w:rsid w:val="006C77A1"/>
    <w:rsid w:val="007273AE"/>
    <w:rsid w:val="00731D7A"/>
    <w:rsid w:val="00822666"/>
    <w:rsid w:val="00841C5B"/>
    <w:rsid w:val="00875495"/>
    <w:rsid w:val="008E4168"/>
    <w:rsid w:val="008F587C"/>
    <w:rsid w:val="00901CA5"/>
    <w:rsid w:val="009100E5"/>
    <w:rsid w:val="00913163"/>
    <w:rsid w:val="009777BE"/>
    <w:rsid w:val="00991DEE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22D3A"/>
    <w:rsid w:val="00C74D37"/>
    <w:rsid w:val="00CA51CC"/>
    <w:rsid w:val="00D035E5"/>
    <w:rsid w:val="00D10BEE"/>
    <w:rsid w:val="00D71915"/>
    <w:rsid w:val="00D82137"/>
    <w:rsid w:val="00DC7B85"/>
    <w:rsid w:val="00E3195A"/>
    <w:rsid w:val="00E904A5"/>
    <w:rsid w:val="00EA1874"/>
    <w:rsid w:val="00EB5E29"/>
    <w:rsid w:val="00ED40E7"/>
    <w:rsid w:val="00F53F21"/>
    <w:rsid w:val="00F74390"/>
    <w:rsid w:val="00F81F71"/>
    <w:rsid w:val="00F91DE3"/>
    <w:rsid w:val="00FE274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23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2022-11-15T17:44:00Z</dcterms:created>
  <dcterms:modified xsi:type="dcterms:W3CDTF">2022-11-15T17:44:00Z</dcterms:modified>
</cp:coreProperties>
</file>