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F89D7" w14:textId="77777777" w:rsidR="000A74CF" w:rsidRDefault="000A74CF" w:rsidP="000A74CF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bookmarkStart w:id="0" w:name="_GoBack"/>
      <w:bookmarkEnd w:id="0"/>
    </w:p>
    <w:p w14:paraId="1E6EC222" w14:textId="77777777" w:rsidR="000A74CF" w:rsidRDefault="000A74CF" w:rsidP="00F068CF">
      <w:pPr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A0B8B8" w14:textId="77777777" w:rsidR="000A74CF" w:rsidRDefault="000A74CF" w:rsidP="00F068CF">
      <w:pPr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F8C6CA" w14:textId="5C645F16" w:rsidR="006D3582" w:rsidRPr="00F068CF" w:rsidRDefault="00DA14D8" w:rsidP="00F068CF">
      <w:pPr>
        <w:ind w:left="7080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F068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6C6DC5F6" w14:textId="2F3A69A5" w:rsidR="00F068CF" w:rsidRPr="00F068CF" w:rsidRDefault="00F068CF" w:rsidP="00F068CF">
      <w:pPr>
        <w:spacing w:before="240"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>Data: ……………………</w:t>
      </w:r>
    </w:p>
    <w:p w14:paraId="4A506E92" w14:textId="77777777" w:rsidR="00F068CF" w:rsidRPr="00F068CF" w:rsidRDefault="00F068CF" w:rsidP="00F068CF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 w:rsidRPr="00F068CF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</w:p>
    <w:p w14:paraId="08BDDE59" w14:textId="77777777" w:rsidR="00F068CF" w:rsidRPr="00F068CF" w:rsidRDefault="00F068CF" w:rsidP="00EE0F5E">
      <w:pPr>
        <w:tabs>
          <w:tab w:val="left" w:pos="4536"/>
          <w:tab w:val="left" w:leader="dot" w:pos="9072"/>
        </w:tabs>
        <w:rPr>
          <w:rFonts w:ascii="Calibri" w:hAnsi="Calibri"/>
          <w:i/>
          <w:sz w:val="22"/>
        </w:rPr>
      </w:pPr>
    </w:p>
    <w:p w14:paraId="13168F98" w14:textId="5991727D" w:rsidR="00F068CF" w:rsidRDefault="00F068CF" w:rsidP="00EE0F5E">
      <w:pPr>
        <w:spacing w:before="240" w:after="120" w:line="276" w:lineRule="auto"/>
        <w:ind w:firstLine="708"/>
        <w:jc w:val="center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F068CF">
        <w:rPr>
          <w:rFonts w:ascii="Calibri" w:hAnsi="Calibri"/>
          <w:b/>
          <w:sz w:val="22"/>
        </w:rPr>
        <w:t xml:space="preserve">Wymagania </w:t>
      </w:r>
      <w:r w:rsidRPr="00F068CF">
        <w:rPr>
          <w:rFonts w:ascii="Calibri" w:hAnsi="Calibri" w:cs="Calibri"/>
          <w:b/>
          <w:iCs/>
          <w:sz w:val="22"/>
          <w:szCs w:val="22"/>
          <w:lang w:eastAsia="en-US"/>
        </w:rPr>
        <w:t xml:space="preserve">i parametry techniczne na dostawę </w:t>
      </w:r>
      <w:r w:rsidR="005768C9" w:rsidRPr="005768C9">
        <w:rPr>
          <w:rFonts w:ascii="Calibri" w:hAnsi="Calibri" w:cs="Calibri"/>
          <w:b/>
          <w:iCs/>
          <w:sz w:val="22"/>
          <w:szCs w:val="22"/>
          <w:lang w:eastAsia="en-US"/>
        </w:rPr>
        <w:t>bloku klimatyzacyjnego (klimabloku</w:t>
      </w:r>
      <w:r w:rsidRPr="00F068CF">
        <w:rPr>
          <w:rFonts w:ascii="Calibri" w:hAnsi="Calibri" w:cs="Calibri"/>
          <w:b/>
          <w:iCs/>
          <w:sz w:val="22"/>
          <w:szCs w:val="22"/>
          <w:lang w:eastAsia="en-US"/>
        </w:rPr>
        <w:t>)</w:t>
      </w:r>
    </w:p>
    <w:p w14:paraId="3BE1F8A8" w14:textId="77777777" w:rsidR="00EE0F5E" w:rsidRPr="00F068CF" w:rsidRDefault="00EE0F5E" w:rsidP="00EE0F5E">
      <w:pPr>
        <w:spacing w:before="240" w:after="120" w:line="276" w:lineRule="auto"/>
        <w:ind w:firstLine="708"/>
        <w:jc w:val="center"/>
        <w:rPr>
          <w:rFonts w:ascii="Calibri" w:hAnsi="Calibri" w:cs="Calibri"/>
          <w:b/>
          <w:iCs/>
          <w:sz w:val="22"/>
          <w:szCs w:val="22"/>
          <w:lang w:eastAsia="en-US"/>
        </w:rPr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098"/>
        <w:gridCol w:w="5386"/>
        <w:gridCol w:w="1559"/>
      </w:tblGrid>
      <w:tr w:rsidR="00F068CF" w:rsidRPr="00F068CF" w14:paraId="4F40BBAA" w14:textId="77777777" w:rsidTr="00E9008C">
        <w:trPr>
          <w:trHeight w:val="251"/>
        </w:trPr>
        <w:tc>
          <w:tcPr>
            <w:tcW w:w="668" w:type="dxa"/>
          </w:tcPr>
          <w:p w14:paraId="59C4B77C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  <w:p w14:paraId="6ABFED7B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</w:tcPr>
          <w:p w14:paraId="600674ED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 parametru</w:t>
            </w:r>
          </w:p>
          <w:p w14:paraId="72C0A1DA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14:paraId="630E2EC4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Wymaganie</w:t>
            </w:r>
          </w:p>
        </w:tc>
        <w:tc>
          <w:tcPr>
            <w:tcW w:w="1559" w:type="dxa"/>
          </w:tcPr>
          <w:p w14:paraId="3224F7BC" w14:textId="228BCE6E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Kolumna do wypełnienia przez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F068CF">
              <w:rPr>
                <w:rFonts w:asciiTheme="minorHAnsi" w:hAnsiTheme="minorHAnsi" w:cstheme="minorHAnsi"/>
                <w:b/>
                <w:sz w:val="22"/>
                <w:szCs w:val="22"/>
              </w:rPr>
              <w:t>ykonawcę</w:t>
            </w:r>
          </w:p>
        </w:tc>
      </w:tr>
      <w:tr w:rsidR="00F068CF" w:rsidRPr="00F068CF" w14:paraId="1032373D" w14:textId="77777777" w:rsidTr="00E9008C">
        <w:trPr>
          <w:trHeight w:val="251"/>
        </w:trPr>
        <w:tc>
          <w:tcPr>
            <w:tcW w:w="668" w:type="dxa"/>
          </w:tcPr>
          <w:p w14:paraId="016C56D5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98" w:type="dxa"/>
          </w:tcPr>
          <w:p w14:paraId="344BD656" w14:textId="77777777" w:rsidR="00F068CF" w:rsidRPr="00F068CF" w:rsidRDefault="00F068CF" w:rsidP="00F068C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Typ</w:t>
            </w:r>
          </w:p>
          <w:p w14:paraId="5C6A7A7B" w14:textId="77777777" w:rsidR="00F068CF" w:rsidRPr="00F068CF" w:rsidRDefault="00F068CF" w:rsidP="00F068C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14:paraId="7BE9B2D5" w14:textId="77777777" w:rsidR="00F068CF" w:rsidRPr="00F068CF" w:rsidRDefault="00F068CF" w:rsidP="00F068C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F7E9E59" w14:textId="77777777" w:rsidR="00F068CF" w:rsidRPr="00F068CF" w:rsidRDefault="00F068CF" w:rsidP="00F068C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78D97AB" w14:textId="77777777" w:rsidR="00F068CF" w:rsidRPr="00F068CF" w:rsidRDefault="00F068CF" w:rsidP="00F068C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1E006512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Podać</w:t>
            </w:r>
          </w:p>
        </w:tc>
      </w:tr>
      <w:tr w:rsidR="00F068CF" w:rsidRPr="00F068CF" w14:paraId="57651672" w14:textId="77777777" w:rsidTr="00E9008C">
        <w:trPr>
          <w:trHeight w:val="251"/>
        </w:trPr>
        <w:tc>
          <w:tcPr>
            <w:tcW w:w="668" w:type="dxa"/>
          </w:tcPr>
          <w:p w14:paraId="717DCE83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98" w:type="dxa"/>
          </w:tcPr>
          <w:p w14:paraId="02687001" w14:textId="77777777" w:rsidR="00F068CF" w:rsidRPr="00F068CF" w:rsidRDefault="00F068CF" w:rsidP="00F068C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Producent </w:t>
            </w:r>
          </w:p>
        </w:tc>
        <w:tc>
          <w:tcPr>
            <w:tcW w:w="5386" w:type="dxa"/>
          </w:tcPr>
          <w:p w14:paraId="7B9D85F0" w14:textId="77777777" w:rsidR="00F068CF" w:rsidRPr="00F068CF" w:rsidRDefault="00F068CF" w:rsidP="00F068C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65285581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Podać</w:t>
            </w:r>
          </w:p>
        </w:tc>
      </w:tr>
      <w:tr w:rsidR="00F068CF" w:rsidRPr="00F068CF" w14:paraId="51BF3439" w14:textId="77777777" w:rsidTr="00E9008C">
        <w:trPr>
          <w:trHeight w:val="251"/>
        </w:trPr>
        <w:tc>
          <w:tcPr>
            <w:tcW w:w="668" w:type="dxa"/>
          </w:tcPr>
          <w:p w14:paraId="5C1AF26C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98" w:type="dxa"/>
          </w:tcPr>
          <w:p w14:paraId="10D2FF5D" w14:textId="77777777" w:rsidR="00F068CF" w:rsidRPr="00F068CF" w:rsidRDefault="00F068CF" w:rsidP="00F068C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5386" w:type="dxa"/>
          </w:tcPr>
          <w:p w14:paraId="099B5C5E" w14:textId="77777777" w:rsidR="00F068CF" w:rsidRPr="00F068CF" w:rsidRDefault="00F068CF" w:rsidP="00F068C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283343DD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Podać</w:t>
            </w:r>
          </w:p>
        </w:tc>
      </w:tr>
      <w:tr w:rsidR="00F068CF" w:rsidRPr="00F068CF" w14:paraId="69EBE237" w14:textId="77777777" w:rsidTr="00E9008C">
        <w:trPr>
          <w:trHeight w:val="205"/>
        </w:trPr>
        <w:tc>
          <w:tcPr>
            <w:tcW w:w="668" w:type="dxa"/>
          </w:tcPr>
          <w:p w14:paraId="2F435EBA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098" w:type="dxa"/>
          </w:tcPr>
          <w:p w14:paraId="4695CE40" w14:textId="77777777" w:rsidR="00F068CF" w:rsidRPr="00F068CF" w:rsidRDefault="00F068CF" w:rsidP="00F068C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5386" w:type="dxa"/>
          </w:tcPr>
          <w:p w14:paraId="7C164E6E" w14:textId="77777777" w:rsidR="00F068CF" w:rsidRPr="00F068CF" w:rsidRDefault="00F068CF" w:rsidP="00F068C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7ECBC25A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F068CF" w:rsidRPr="00F068CF" w14:paraId="5FFE1CFB" w14:textId="77777777" w:rsidTr="00E9008C">
        <w:trPr>
          <w:trHeight w:val="205"/>
        </w:trPr>
        <w:tc>
          <w:tcPr>
            <w:tcW w:w="668" w:type="dxa"/>
          </w:tcPr>
          <w:p w14:paraId="19524B00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098" w:type="dxa"/>
          </w:tcPr>
          <w:p w14:paraId="0513EB83" w14:textId="77777777" w:rsidR="00F068CF" w:rsidRPr="00F068CF" w:rsidRDefault="00F068CF" w:rsidP="00F068C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Urządzenie </w:t>
            </w:r>
          </w:p>
        </w:tc>
        <w:tc>
          <w:tcPr>
            <w:tcW w:w="5386" w:type="dxa"/>
          </w:tcPr>
          <w:p w14:paraId="47F388D5" w14:textId="2B349BA3" w:rsidR="00F068CF" w:rsidRPr="00F068CF" w:rsidRDefault="00072A78" w:rsidP="00072A78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Fabrycznie nowe, nieużywane</w:t>
            </w:r>
          </w:p>
        </w:tc>
        <w:tc>
          <w:tcPr>
            <w:tcW w:w="1559" w:type="dxa"/>
          </w:tcPr>
          <w:p w14:paraId="64D52520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F068CF" w:rsidRPr="00F068CF" w14:paraId="51C9F70C" w14:textId="77777777" w:rsidTr="00E9008C">
        <w:trPr>
          <w:trHeight w:val="251"/>
        </w:trPr>
        <w:tc>
          <w:tcPr>
            <w:tcW w:w="668" w:type="dxa"/>
          </w:tcPr>
          <w:p w14:paraId="32AAB9A7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098" w:type="dxa"/>
          </w:tcPr>
          <w:p w14:paraId="5AA107CB" w14:textId="77777777" w:rsidR="00F068CF" w:rsidRPr="00F068CF" w:rsidRDefault="00F068CF" w:rsidP="00F068C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Główne zastosowanie </w:t>
            </w:r>
          </w:p>
        </w:tc>
        <w:tc>
          <w:tcPr>
            <w:tcW w:w="5386" w:type="dxa"/>
          </w:tcPr>
          <w:p w14:paraId="2CD7B7F4" w14:textId="7C43CFBE" w:rsidR="00F068CF" w:rsidRPr="00F068CF" w:rsidRDefault="00F068CF" w:rsidP="00072A78">
            <w:pPr>
              <w:keepNext/>
              <w:jc w:val="both"/>
              <w:outlineLvl w:val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F068CF">
              <w:rPr>
                <w:rFonts w:asciiTheme="minorHAnsi" w:hAnsiTheme="minorHAnsi" w:cstheme="minorHAnsi"/>
                <w:bCs/>
                <w:kern w:val="32"/>
                <w:sz w:val="22"/>
                <w:szCs w:val="22"/>
                <w:lang w:eastAsia="en-US"/>
              </w:rPr>
              <w:t>Urządzenie służy do zapewnienia odpowi</w:t>
            </w:r>
            <w:r w:rsidR="00EE0F5E">
              <w:rPr>
                <w:rFonts w:asciiTheme="minorHAnsi" w:hAnsiTheme="minorHAnsi" w:cstheme="minorHAnsi"/>
                <w:bCs/>
                <w:kern w:val="32"/>
                <w:sz w:val="22"/>
                <w:szCs w:val="22"/>
                <w:lang w:eastAsia="en-US"/>
              </w:rPr>
              <w:t>ednich warunków klimatycznych (</w:t>
            </w:r>
            <w:r w:rsidRPr="00F068CF">
              <w:rPr>
                <w:rFonts w:asciiTheme="minorHAnsi" w:hAnsiTheme="minorHAnsi" w:cstheme="minorHAnsi"/>
                <w:bCs/>
                <w:kern w:val="32"/>
                <w:sz w:val="22"/>
                <w:szCs w:val="22"/>
                <w:lang w:eastAsia="en-US"/>
              </w:rPr>
              <w:t>wilgotności, temperatury, czystości)</w:t>
            </w:r>
            <w:r w:rsidR="00072A78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t xml:space="preserve"> </w:t>
            </w: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dla realizacji procesów technologicznych </w:t>
            </w:r>
            <w:del w:id="1" w:author="Agata Zygler | Łukasiewicz - IMIF" w:date="2022-05-12T15:26:00Z">
              <w:r w:rsidRPr="00F068CF" w:rsidDel="00072A78"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delText xml:space="preserve"> </w:delText>
              </w:r>
            </w:del>
          </w:p>
        </w:tc>
        <w:tc>
          <w:tcPr>
            <w:tcW w:w="1559" w:type="dxa"/>
          </w:tcPr>
          <w:p w14:paraId="6AB8E22E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F068CF" w:rsidRPr="00F068CF" w14:paraId="674B3374" w14:textId="77777777" w:rsidTr="00072A78">
        <w:trPr>
          <w:trHeight w:val="600"/>
        </w:trPr>
        <w:tc>
          <w:tcPr>
            <w:tcW w:w="668" w:type="dxa"/>
          </w:tcPr>
          <w:p w14:paraId="4C175642" w14:textId="77777777" w:rsidR="00F068CF" w:rsidRPr="00F068CF" w:rsidRDefault="00F068CF" w:rsidP="00F068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098" w:type="dxa"/>
          </w:tcPr>
          <w:p w14:paraId="36550615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Ogólne wymagania</w:t>
            </w:r>
          </w:p>
        </w:tc>
        <w:tc>
          <w:tcPr>
            <w:tcW w:w="5386" w:type="dxa"/>
          </w:tcPr>
          <w:p w14:paraId="76D720E1" w14:textId="12AEA4D3" w:rsidR="00F068CF" w:rsidRPr="00F068CF" w:rsidRDefault="00F068CF" w:rsidP="00506610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Zapewnienie w laboratorium klasy czystości</w:t>
            </w:r>
            <w:r w:rsidRPr="00506610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50661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ISO</w:t>
            </w:r>
            <w:r w:rsidR="00506610" w:rsidRPr="0050661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 w:rsidRPr="00506610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 xml:space="preserve">   </w:t>
            </w: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zgodnie z </w:t>
            </w:r>
            <w:r w:rsidRPr="00F068CF">
              <w:rPr>
                <w:rFonts w:asciiTheme="minorHAnsi" w:hAnsiTheme="minorHAnsi" w:cstheme="minorHAnsi"/>
                <w:sz w:val="22"/>
                <w:szCs w:val="22"/>
              </w:rPr>
              <w:t xml:space="preserve">PN-EN ISO 14644 i warunków klimatycznych </w:t>
            </w:r>
          </w:p>
        </w:tc>
        <w:tc>
          <w:tcPr>
            <w:tcW w:w="1559" w:type="dxa"/>
          </w:tcPr>
          <w:p w14:paraId="36153BFE" w14:textId="77777777" w:rsidR="00F068CF" w:rsidRPr="00F068CF" w:rsidRDefault="00F068CF" w:rsidP="00F068C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  <w:p w14:paraId="33BFFC9F" w14:textId="77777777" w:rsidR="00F068CF" w:rsidRPr="00F068CF" w:rsidRDefault="00F068CF" w:rsidP="00072A7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72A78" w:rsidRPr="00F068CF" w14:paraId="19553B9F" w14:textId="77777777" w:rsidTr="00072A78">
        <w:trPr>
          <w:trHeight w:val="3177"/>
        </w:trPr>
        <w:tc>
          <w:tcPr>
            <w:tcW w:w="668" w:type="dxa"/>
            <w:vMerge w:val="restart"/>
          </w:tcPr>
          <w:p w14:paraId="4B01E539" w14:textId="77777777" w:rsidR="00072A78" w:rsidRPr="00F068CF" w:rsidRDefault="00072A78" w:rsidP="00F068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098" w:type="dxa"/>
            <w:vMerge w:val="restart"/>
          </w:tcPr>
          <w:p w14:paraId="22C38DC1" w14:textId="07FBB354" w:rsidR="00072A78" w:rsidRPr="00F068CF" w:rsidRDefault="00072A78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Dane</w:t>
            </w:r>
          </w:p>
        </w:tc>
        <w:tc>
          <w:tcPr>
            <w:tcW w:w="5386" w:type="dxa"/>
          </w:tcPr>
          <w:p w14:paraId="4321FAFB" w14:textId="77777777" w:rsidR="00072A78" w:rsidRPr="00F068CF" w:rsidRDefault="00072A78" w:rsidP="00F068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Blok klimatyczny wyposażony w komplet elementów wykonawczych czynnych i biernych  dla zakładanego powietrza zewnętrznego  dla okresu zimowego Tz= -20°C; RH =100%, dla okresu letniego  Tz= +32°C ;  RH=50%  w tym min :</w:t>
            </w:r>
          </w:p>
          <w:p w14:paraId="79ED7E44" w14:textId="77777777" w:rsidR="00072A78" w:rsidRPr="00F068CF" w:rsidRDefault="00072A78" w:rsidP="00F068CF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Wentylator z napędem bezpośrednim,</w:t>
            </w:r>
          </w:p>
          <w:p w14:paraId="2711EF44" w14:textId="77777777" w:rsidR="00072A78" w:rsidRPr="00F068CF" w:rsidRDefault="00072A78" w:rsidP="00F068CF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Nagrzewnicę wodną wstępną,</w:t>
            </w:r>
          </w:p>
          <w:p w14:paraId="7614C137" w14:textId="77777777" w:rsidR="00072A78" w:rsidRPr="00F068CF" w:rsidRDefault="00072A78" w:rsidP="00F068CF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Chłodnicę wodną, </w:t>
            </w:r>
          </w:p>
          <w:p w14:paraId="1545600E" w14:textId="77777777" w:rsidR="00072A78" w:rsidRPr="00F068CF" w:rsidRDefault="00072A78" w:rsidP="00F068CF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Nagrzewnicę wtórną ,</w:t>
            </w:r>
          </w:p>
          <w:p w14:paraId="2182C358" w14:textId="77777777" w:rsidR="00072A78" w:rsidRPr="00F068CF" w:rsidRDefault="00072A78" w:rsidP="00F068CF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Układ nawilżania powietrza, </w:t>
            </w:r>
          </w:p>
          <w:p w14:paraId="308CBAAC" w14:textId="77777777" w:rsidR="00072A78" w:rsidRPr="00F068CF" w:rsidRDefault="00072A78" w:rsidP="00F068CF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Dwa zespoły filtrów wstępnych EU7 i EU8 </w:t>
            </w:r>
          </w:p>
          <w:p w14:paraId="09A64F2C" w14:textId="1C437E9B" w:rsidR="00072A78" w:rsidRPr="00F068CF" w:rsidRDefault="00072A78" w:rsidP="00F068CF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Zespół filtrów końcowych  H13 </w:t>
            </w:r>
          </w:p>
        </w:tc>
        <w:tc>
          <w:tcPr>
            <w:tcW w:w="1559" w:type="dxa"/>
          </w:tcPr>
          <w:p w14:paraId="5FE8B6AC" w14:textId="77777777" w:rsidR="00072A78" w:rsidRPr="00F068CF" w:rsidRDefault="00072A78" w:rsidP="00F068C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  <w:p w14:paraId="4C37F23F" w14:textId="5D71BCA8" w:rsidR="00072A78" w:rsidRPr="00F068CF" w:rsidRDefault="00072A78" w:rsidP="00F068C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68CF" w:rsidRPr="00F068CF" w14:paraId="11C03937" w14:textId="77777777" w:rsidTr="00E9008C">
        <w:trPr>
          <w:trHeight w:val="251"/>
        </w:trPr>
        <w:tc>
          <w:tcPr>
            <w:tcW w:w="668" w:type="dxa"/>
            <w:vMerge/>
          </w:tcPr>
          <w:p w14:paraId="5A7CA468" w14:textId="77777777" w:rsidR="00F068CF" w:rsidRPr="00F068CF" w:rsidRDefault="00F068CF" w:rsidP="00F068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14:paraId="7ABC0DBB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14:paraId="77E29F06" w14:textId="645CB13C" w:rsidR="00F068CF" w:rsidRPr="00F068CF" w:rsidRDefault="00F068CF" w:rsidP="00F068CF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Instalacja musi posiadać układ regulujący wydajność centrali  wentylacyjnej dla nadciśnienia śluzy i przedsionka laboratorium</w:t>
            </w:r>
          </w:p>
        </w:tc>
        <w:tc>
          <w:tcPr>
            <w:tcW w:w="1559" w:type="dxa"/>
          </w:tcPr>
          <w:p w14:paraId="4BFBB0F3" w14:textId="77777777" w:rsidR="00F068CF" w:rsidRPr="00F068CF" w:rsidRDefault="00F068CF" w:rsidP="00F068C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F068CF" w:rsidRPr="00F068CF" w14:paraId="3F0989AE" w14:textId="77777777" w:rsidTr="00E9008C">
        <w:trPr>
          <w:trHeight w:val="251"/>
        </w:trPr>
        <w:tc>
          <w:tcPr>
            <w:tcW w:w="668" w:type="dxa"/>
            <w:vMerge/>
          </w:tcPr>
          <w:p w14:paraId="165FABC7" w14:textId="77777777" w:rsidR="00F068CF" w:rsidRPr="00F068CF" w:rsidRDefault="00F068CF" w:rsidP="00F068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14:paraId="6F4DBEFE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14:paraId="18B02249" w14:textId="323E697A" w:rsidR="00F068CF" w:rsidRPr="00F068CF" w:rsidRDefault="00F068CF" w:rsidP="00F068CF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Minimalna ilość powietrza w czasie przestoju instalacji powinna być nie mniejsza niż 3500m3/h , a czasie pracy instalacji ( przy włączonych istnieją</w:t>
            </w:r>
            <w:r w:rsidR="00EE0F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cych wyciągach technologicznych</w:t>
            </w:r>
            <w:r w:rsidRPr="00F068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dygestoriach) nie mniejsza niż 12500m3/h</w:t>
            </w:r>
          </w:p>
        </w:tc>
        <w:tc>
          <w:tcPr>
            <w:tcW w:w="1559" w:type="dxa"/>
          </w:tcPr>
          <w:p w14:paraId="3820026B" w14:textId="77777777" w:rsidR="00F068CF" w:rsidRPr="00F068CF" w:rsidRDefault="00F068CF" w:rsidP="00F068C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68CF" w:rsidRPr="00F068CF" w14:paraId="1ADE9907" w14:textId="77777777" w:rsidTr="00E9008C">
        <w:trPr>
          <w:trHeight w:val="251"/>
        </w:trPr>
        <w:tc>
          <w:tcPr>
            <w:tcW w:w="668" w:type="dxa"/>
            <w:vMerge/>
          </w:tcPr>
          <w:p w14:paraId="6BF3A4A3" w14:textId="77777777" w:rsidR="00F068CF" w:rsidRPr="00F068CF" w:rsidRDefault="00F068CF" w:rsidP="00F068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14:paraId="7CFFE58A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14:paraId="0015E7BB" w14:textId="77777777" w:rsidR="00F068CF" w:rsidRPr="00F068CF" w:rsidRDefault="00F068CF" w:rsidP="00F068CF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Blok klimatyzacyjny musi być podłączony do czerpni powietrza , zasilania ciepła technologicznego (c.t) z węzła </w:t>
            </w:r>
            <w:r w:rsidRPr="00F068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cieplnego nr 3  , wody lodowej oraz posiadać odprowadzenie skroplin. Ciepło technologiczne należy doprowadzić z węzła cieplnego. Nie dopuszcza się wprowadzenia ciepła technologicznego o wysokich parametrów ( bezpośrednio z sieci miejskiej) do nagrzewnic bez wymaganego układu pośredniczącego</w:t>
            </w:r>
          </w:p>
        </w:tc>
        <w:tc>
          <w:tcPr>
            <w:tcW w:w="1559" w:type="dxa"/>
          </w:tcPr>
          <w:p w14:paraId="6367A981" w14:textId="77777777" w:rsidR="00F068CF" w:rsidRPr="00F068CF" w:rsidRDefault="00F068CF" w:rsidP="00F068C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Potwierdzić</w:t>
            </w:r>
          </w:p>
        </w:tc>
      </w:tr>
      <w:tr w:rsidR="00F068CF" w:rsidRPr="00F068CF" w14:paraId="14F08E2A" w14:textId="77777777" w:rsidTr="00E9008C">
        <w:trPr>
          <w:trHeight w:val="251"/>
        </w:trPr>
        <w:tc>
          <w:tcPr>
            <w:tcW w:w="668" w:type="dxa"/>
            <w:vMerge/>
          </w:tcPr>
          <w:p w14:paraId="68A15684" w14:textId="77777777" w:rsidR="00F068CF" w:rsidRPr="00F068CF" w:rsidRDefault="00F068CF" w:rsidP="00F068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14:paraId="1080EFE8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14:paraId="3D80449D" w14:textId="77777777" w:rsidR="00F068CF" w:rsidRPr="00F068CF" w:rsidRDefault="00F068CF" w:rsidP="00F068CF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Blok klimatyzacyjny musi być wyposażony w układ recyrkulacji powietrza z laboratorium w celu oszczędności energii</w:t>
            </w:r>
          </w:p>
        </w:tc>
        <w:tc>
          <w:tcPr>
            <w:tcW w:w="1559" w:type="dxa"/>
          </w:tcPr>
          <w:p w14:paraId="7CD510C0" w14:textId="77777777" w:rsidR="00F068CF" w:rsidRPr="00F068CF" w:rsidRDefault="00F068CF" w:rsidP="00F068C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F068CF" w:rsidRPr="00F068CF" w14:paraId="67EDD52E" w14:textId="77777777" w:rsidTr="00E9008C">
        <w:trPr>
          <w:trHeight w:val="251"/>
        </w:trPr>
        <w:tc>
          <w:tcPr>
            <w:tcW w:w="668" w:type="dxa"/>
            <w:vMerge/>
          </w:tcPr>
          <w:p w14:paraId="6B8A90D6" w14:textId="77777777" w:rsidR="00F068CF" w:rsidRPr="00F068CF" w:rsidRDefault="00F068CF" w:rsidP="00F068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14:paraId="3DE348B2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14:paraId="47B074C7" w14:textId="7DF60A6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Cała instalacja powinna być zabezpieczona przed przenoszeniem wibracji na konstrukcję budynku</w:t>
            </w:r>
          </w:p>
        </w:tc>
        <w:tc>
          <w:tcPr>
            <w:tcW w:w="1559" w:type="dxa"/>
          </w:tcPr>
          <w:p w14:paraId="577CC065" w14:textId="77777777" w:rsidR="00F068CF" w:rsidRPr="00F068CF" w:rsidRDefault="00F068CF" w:rsidP="00F068CF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F068CF" w:rsidRPr="00F068CF" w14:paraId="69D24E3B" w14:textId="77777777" w:rsidTr="00E9008C">
        <w:trPr>
          <w:trHeight w:val="40"/>
        </w:trPr>
        <w:tc>
          <w:tcPr>
            <w:tcW w:w="668" w:type="dxa"/>
            <w:vMerge w:val="restart"/>
          </w:tcPr>
          <w:p w14:paraId="2A183488" w14:textId="77777777" w:rsidR="00F068CF" w:rsidRPr="00F068CF" w:rsidRDefault="00F068CF" w:rsidP="00F068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098" w:type="dxa"/>
            <w:vMerge w:val="restart"/>
          </w:tcPr>
          <w:p w14:paraId="7DA411AE" w14:textId="77777777" w:rsidR="00F068CF" w:rsidRPr="00F068CF" w:rsidRDefault="00F068CF" w:rsidP="00F068CF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Kanały wentylacyjne</w:t>
            </w:r>
          </w:p>
          <w:p w14:paraId="1A473CF8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14:paraId="39FABA34" w14:textId="208FAE24" w:rsidR="00F068CF" w:rsidRPr="00F068CF" w:rsidRDefault="00F068CF" w:rsidP="00F068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Kanały wentylacyjne wykonane ze stali dla wymagań </w:t>
            </w:r>
            <w:r w:rsidRPr="002E33E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spełnienia  klasy  </w:t>
            </w:r>
            <w:r w:rsidR="007F2160" w:rsidRPr="002E33E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ISO7</w:t>
            </w:r>
          </w:p>
        </w:tc>
        <w:tc>
          <w:tcPr>
            <w:tcW w:w="1559" w:type="dxa"/>
          </w:tcPr>
          <w:p w14:paraId="62C63B00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F068CF" w:rsidRPr="00F068CF" w14:paraId="2613E05D" w14:textId="77777777" w:rsidTr="00E9008C">
        <w:trPr>
          <w:trHeight w:val="30"/>
        </w:trPr>
        <w:tc>
          <w:tcPr>
            <w:tcW w:w="668" w:type="dxa"/>
            <w:vMerge/>
          </w:tcPr>
          <w:p w14:paraId="44102877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14:paraId="3AED40D0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14:paraId="3ADC2E66" w14:textId="77777777" w:rsidR="00F068CF" w:rsidRPr="00F068CF" w:rsidRDefault="00F068CF" w:rsidP="00F068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 pomieszczenia laboratorium 25 musi być poprowadzony kanał recyrkulacji  do pomieszczenia nr 234</w:t>
            </w:r>
          </w:p>
        </w:tc>
        <w:tc>
          <w:tcPr>
            <w:tcW w:w="1559" w:type="dxa"/>
          </w:tcPr>
          <w:p w14:paraId="2BECD9CB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  <w:p w14:paraId="386C1950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68CF" w:rsidRPr="00F068CF" w14:paraId="2BFB09E4" w14:textId="77777777" w:rsidTr="00E9008C">
        <w:trPr>
          <w:trHeight w:val="30"/>
        </w:trPr>
        <w:tc>
          <w:tcPr>
            <w:tcW w:w="668" w:type="dxa"/>
            <w:vMerge/>
          </w:tcPr>
          <w:p w14:paraId="63932281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14:paraId="1E9F9D16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14:paraId="6C5A0FE2" w14:textId="77777777" w:rsidR="00F068CF" w:rsidRPr="00F068CF" w:rsidRDefault="00F068CF" w:rsidP="00F068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Kanały wentylacyjne muszą być szczelne i izolowane otuliną kauczukową  o grubości min. 5cm.</w:t>
            </w:r>
          </w:p>
        </w:tc>
        <w:tc>
          <w:tcPr>
            <w:tcW w:w="1559" w:type="dxa"/>
          </w:tcPr>
          <w:p w14:paraId="56204876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2F88BE58" w14:textId="77777777" w:rsidR="00F068CF" w:rsidRPr="00F068CF" w:rsidRDefault="00F068CF" w:rsidP="00F068C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68CF" w:rsidRPr="00F068CF" w14:paraId="6A88F608" w14:textId="77777777" w:rsidTr="00072A78">
        <w:trPr>
          <w:trHeight w:val="909"/>
        </w:trPr>
        <w:tc>
          <w:tcPr>
            <w:tcW w:w="668" w:type="dxa"/>
            <w:vMerge/>
          </w:tcPr>
          <w:p w14:paraId="58B73416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14:paraId="07561C0B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14:paraId="0D7E82A1" w14:textId="77777777" w:rsidR="00F068CF" w:rsidRPr="00F068CF" w:rsidRDefault="00F068CF" w:rsidP="00F068CF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Kanały nawiewne w laboratorium muszą być zakończone pod sufitem ( 4 nawiewniki) anemostatami wirowymi z regulacją bimetaliczną z materiału antystatycznego</w:t>
            </w:r>
          </w:p>
        </w:tc>
        <w:tc>
          <w:tcPr>
            <w:tcW w:w="1559" w:type="dxa"/>
          </w:tcPr>
          <w:p w14:paraId="4966098B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F068CF" w:rsidRPr="00F068CF" w14:paraId="47BE68BC" w14:textId="77777777" w:rsidTr="00E9008C">
        <w:trPr>
          <w:trHeight w:val="30"/>
        </w:trPr>
        <w:tc>
          <w:tcPr>
            <w:tcW w:w="668" w:type="dxa"/>
            <w:vMerge/>
          </w:tcPr>
          <w:p w14:paraId="23537743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14:paraId="5412FD76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14:paraId="79ADCC53" w14:textId="62FA1FA1" w:rsidR="00F068CF" w:rsidRPr="00F068CF" w:rsidRDefault="00F068CF" w:rsidP="00F068CF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 doprowadzeniach kanałów wentylacyjnych do laboratorium muszą być zainstalowane przepustnice powietrza wraz z siłownikami bezstopniowymi i pozycjometrem w celu umożliwienia sterowania poszczególnymi przepustnicami </w:t>
            </w:r>
          </w:p>
        </w:tc>
        <w:tc>
          <w:tcPr>
            <w:tcW w:w="1559" w:type="dxa"/>
          </w:tcPr>
          <w:p w14:paraId="1B849114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A53F99" w:rsidRPr="00A53F99" w14:paraId="762EEB4E" w14:textId="77777777" w:rsidTr="00E9008C">
        <w:trPr>
          <w:trHeight w:val="298"/>
        </w:trPr>
        <w:tc>
          <w:tcPr>
            <w:tcW w:w="668" w:type="dxa"/>
            <w:vMerge w:val="restart"/>
          </w:tcPr>
          <w:p w14:paraId="7F139021" w14:textId="77777777" w:rsidR="00F068CF" w:rsidRPr="00F068CF" w:rsidRDefault="00F068CF" w:rsidP="00F068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098" w:type="dxa"/>
            <w:vMerge w:val="restart"/>
          </w:tcPr>
          <w:p w14:paraId="2C8D4590" w14:textId="77777777" w:rsidR="00F068CF" w:rsidRPr="00F068CF" w:rsidRDefault="00F068CF" w:rsidP="00F068CF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Centrala wentylacyjna</w:t>
            </w:r>
          </w:p>
        </w:tc>
        <w:tc>
          <w:tcPr>
            <w:tcW w:w="5386" w:type="dxa"/>
          </w:tcPr>
          <w:p w14:paraId="548B4F6D" w14:textId="61E846C1" w:rsidR="00F068CF" w:rsidRPr="00F068CF" w:rsidRDefault="00F068CF" w:rsidP="002E33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Centrala wentylacyjna o odpowiednich technicznych parametrach w celu uzyskania klasy </w:t>
            </w:r>
            <w:r w:rsidRPr="007F216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czystości ISO</w:t>
            </w:r>
            <w:r w:rsidR="007F2160" w:rsidRPr="007F216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7</w:t>
            </w:r>
            <w:r w:rsidRPr="007F216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F068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dla laboratorium nr 25 o kubaturze ok. 1200m3, ilości wymian nie mniejszej niż 1</w:t>
            </w:r>
            <w:r w:rsidR="002E33E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0</w:t>
            </w:r>
            <w:r w:rsidRPr="00F068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wymian / godzinę, nadciśnienie w laboratorium wynoszącym 15kPa, temperatura w zakresie od 16°C do 26°C ze stabilnością ±1°C</w:t>
            </w:r>
          </w:p>
        </w:tc>
        <w:tc>
          <w:tcPr>
            <w:tcW w:w="1559" w:type="dxa"/>
          </w:tcPr>
          <w:p w14:paraId="7F72E7AE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F068CF" w:rsidRPr="00F068CF" w14:paraId="06E6CC6A" w14:textId="77777777" w:rsidTr="00E9008C">
        <w:trPr>
          <w:trHeight w:val="296"/>
        </w:trPr>
        <w:tc>
          <w:tcPr>
            <w:tcW w:w="668" w:type="dxa"/>
            <w:vMerge/>
          </w:tcPr>
          <w:p w14:paraId="0105FB29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14:paraId="5D81160E" w14:textId="77777777" w:rsidR="00F068CF" w:rsidRPr="00F068CF" w:rsidRDefault="00F068CF" w:rsidP="00F068CF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14:paraId="3C37FFD6" w14:textId="7E842C3D" w:rsidR="00F068CF" w:rsidRPr="00F068CF" w:rsidRDefault="00A54361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543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Centrala musi być wyposażona w układ nawilżania w celu zapewnienia wilgotności względnej nie mniejszej niż 40%-  wyposażona w panel obsługowy , regulator PI lub  P , zegar czasu rzeczywistego , układ regulacji z płynną regulacją wydajności , układ komunikacji za pośrednictwem protokołu MODBUS</w:t>
            </w:r>
            <w:r w:rsidR="00F068CF"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4B5E977F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F068CF" w:rsidRPr="00F068CF" w14:paraId="61F6572D" w14:textId="77777777" w:rsidTr="00E9008C">
        <w:trPr>
          <w:trHeight w:val="296"/>
        </w:trPr>
        <w:tc>
          <w:tcPr>
            <w:tcW w:w="668" w:type="dxa"/>
            <w:vMerge/>
          </w:tcPr>
          <w:p w14:paraId="5F3CB9D9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14:paraId="37B2B4A4" w14:textId="77777777" w:rsidR="00F068CF" w:rsidRPr="00F068CF" w:rsidRDefault="00F068CF" w:rsidP="00F068CF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14:paraId="5DC8C640" w14:textId="77777777" w:rsidR="00F068CF" w:rsidRPr="00F068CF" w:rsidRDefault="00F068CF" w:rsidP="00F068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Centrala nie może być dłuższa nie 12m i szersza niż 3m</w:t>
            </w:r>
          </w:p>
        </w:tc>
        <w:tc>
          <w:tcPr>
            <w:tcW w:w="1559" w:type="dxa"/>
          </w:tcPr>
          <w:p w14:paraId="7A6A7ACF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F068CF" w:rsidRPr="00F068CF" w14:paraId="3971FAF5" w14:textId="77777777" w:rsidTr="00E9008C">
        <w:trPr>
          <w:trHeight w:val="271"/>
        </w:trPr>
        <w:tc>
          <w:tcPr>
            <w:tcW w:w="668" w:type="dxa"/>
            <w:vMerge/>
          </w:tcPr>
          <w:p w14:paraId="427B3C7A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14:paraId="0CCBFA14" w14:textId="77777777" w:rsidR="00F068CF" w:rsidRPr="00F068CF" w:rsidRDefault="00F068CF" w:rsidP="00F068CF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14:paraId="6C1994AE" w14:textId="55099CFD" w:rsidR="00F068CF" w:rsidRPr="00F068CF" w:rsidRDefault="00F068CF" w:rsidP="00F068CF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Centrala musi być zamon</w:t>
            </w:r>
            <w:r w:rsidR="00072A7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towana w pomieszczeniu nr  234 </w:t>
            </w:r>
          </w:p>
        </w:tc>
        <w:tc>
          <w:tcPr>
            <w:tcW w:w="1559" w:type="dxa"/>
          </w:tcPr>
          <w:p w14:paraId="6F2A00EA" w14:textId="6CD87751" w:rsidR="00F068CF" w:rsidRPr="00F068CF" w:rsidRDefault="00F068CF" w:rsidP="00072A7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F068CF" w:rsidRPr="00F068CF" w14:paraId="659522FB" w14:textId="77777777" w:rsidTr="00E9008C">
        <w:trPr>
          <w:trHeight w:val="296"/>
        </w:trPr>
        <w:tc>
          <w:tcPr>
            <w:tcW w:w="668" w:type="dxa"/>
            <w:vMerge/>
          </w:tcPr>
          <w:p w14:paraId="64B55CD9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14:paraId="1CB7D47D" w14:textId="77777777" w:rsidR="00F068CF" w:rsidRPr="00F068CF" w:rsidRDefault="00F068CF" w:rsidP="00F068CF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14:paraId="131FD99A" w14:textId="7613EEB2" w:rsidR="00F068CF" w:rsidRPr="00F068CF" w:rsidRDefault="00F068CF" w:rsidP="00072A78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Wyposażenie w zd</w:t>
            </w:r>
            <w:r w:rsidR="00072A7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ublowany panel sterowania LCD (</w:t>
            </w:r>
            <w:r w:rsidRPr="00F068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jeden przy centrali  w pomieszczeniu nr 234 drugi  w laboratorium nr 25)</w:t>
            </w:r>
          </w:p>
        </w:tc>
        <w:tc>
          <w:tcPr>
            <w:tcW w:w="1559" w:type="dxa"/>
          </w:tcPr>
          <w:p w14:paraId="47EB9B86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 </w:t>
            </w:r>
          </w:p>
          <w:p w14:paraId="34BA2E76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68CF" w:rsidRPr="00F068CF" w14:paraId="6B22F55A" w14:textId="77777777" w:rsidTr="00E9008C">
        <w:trPr>
          <w:trHeight w:val="368"/>
        </w:trPr>
        <w:tc>
          <w:tcPr>
            <w:tcW w:w="668" w:type="dxa"/>
            <w:vMerge w:val="restart"/>
          </w:tcPr>
          <w:p w14:paraId="46647EC6" w14:textId="77777777" w:rsidR="00F068CF" w:rsidRPr="00F068CF" w:rsidRDefault="00F068CF" w:rsidP="00F068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098" w:type="dxa"/>
            <w:vMerge w:val="restart"/>
          </w:tcPr>
          <w:p w14:paraId="18603FC8" w14:textId="77777777" w:rsidR="00F068CF" w:rsidRPr="00F068CF" w:rsidRDefault="00F068CF" w:rsidP="00F068CF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Instalacje elektryczne </w:t>
            </w:r>
          </w:p>
          <w:p w14:paraId="3F7BAAEE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6594D0C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14:paraId="2AED7E02" w14:textId="77777777" w:rsidR="00F068CF" w:rsidRPr="00F068CF" w:rsidRDefault="00F068CF" w:rsidP="00F068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Instalacje elektryczne muszą w pełni zabezpieczać potrzeby zasilania poszczególnych urządzeń </w:t>
            </w:r>
          </w:p>
        </w:tc>
        <w:tc>
          <w:tcPr>
            <w:tcW w:w="1559" w:type="dxa"/>
          </w:tcPr>
          <w:p w14:paraId="7407D27D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F068CF" w:rsidRPr="00F068CF" w14:paraId="247CBB99" w14:textId="77777777" w:rsidTr="00E9008C">
        <w:trPr>
          <w:trHeight w:val="274"/>
        </w:trPr>
        <w:tc>
          <w:tcPr>
            <w:tcW w:w="668" w:type="dxa"/>
            <w:vMerge/>
          </w:tcPr>
          <w:p w14:paraId="372B65EC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14:paraId="16F1DBB0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14:paraId="5785B751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Instalacje zasilające sterowniki muszą być prowadzone przewodami maksymalnie redukującymi zakłócenia min od systemu sterowania falownikiem</w:t>
            </w:r>
          </w:p>
        </w:tc>
        <w:tc>
          <w:tcPr>
            <w:tcW w:w="1559" w:type="dxa"/>
          </w:tcPr>
          <w:p w14:paraId="3FD68A19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F068CF" w:rsidRPr="00F068CF" w14:paraId="421AABA6" w14:textId="77777777" w:rsidTr="00E9008C">
        <w:trPr>
          <w:trHeight w:val="273"/>
        </w:trPr>
        <w:tc>
          <w:tcPr>
            <w:tcW w:w="668" w:type="dxa"/>
            <w:vMerge/>
          </w:tcPr>
          <w:p w14:paraId="6035A03E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14:paraId="04514531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14:paraId="3CD81409" w14:textId="77777777" w:rsidR="00F068CF" w:rsidRPr="00F068CF" w:rsidRDefault="00F068CF" w:rsidP="00F068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Wykonawca wykona odpowiednie  uziemienia wykonanych instalacji</w:t>
            </w:r>
          </w:p>
        </w:tc>
        <w:tc>
          <w:tcPr>
            <w:tcW w:w="1559" w:type="dxa"/>
          </w:tcPr>
          <w:p w14:paraId="48856FB1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F068CF" w:rsidRPr="00F068CF" w14:paraId="7F94B750" w14:textId="77777777" w:rsidTr="00E9008C">
        <w:trPr>
          <w:trHeight w:val="273"/>
        </w:trPr>
        <w:tc>
          <w:tcPr>
            <w:tcW w:w="668" w:type="dxa"/>
            <w:vMerge/>
          </w:tcPr>
          <w:p w14:paraId="1437CAB0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14:paraId="3B676B13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14:paraId="09838708" w14:textId="2A6007D8" w:rsidR="00F068CF" w:rsidRPr="00F068CF" w:rsidRDefault="00F068CF" w:rsidP="00F068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Wykonawca musi zapewnić we własnym zakresie wykonanie kompletnego zasilania elektrycznego z istniejącej rozdzielni elektrycznej</w:t>
            </w:r>
            <w:r w:rsidR="00A543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54361" w:rsidRPr="00A543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pomieszczeniu nr 25</w:t>
            </w:r>
          </w:p>
        </w:tc>
        <w:tc>
          <w:tcPr>
            <w:tcW w:w="1559" w:type="dxa"/>
          </w:tcPr>
          <w:p w14:paraId="15DFEA31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4A281AB0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68CF" w:rsidRPr="00F068CF" w14:paraId="1AA10AC1" w14:textId="77777777" w:rsidTr="00E9008C">
        <w:trPr>
          <w:trHeight w:val="273"/>
        </w:trPr>
        <w:tc>
          <w:tcPr>
            <w:tcW w:w="668" w:type="dxa"/>
          </w:tcPr>
          <w:p w14:paraId="07496F0D" w14:textId="77777777" w:rsidR="00F068CF" w:rsidRPr="00F068CF" w:rsidRDefault="00F068CF" w:rsidP="00F068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2098" w:type="dxa"/>
          </w:tcPr>
          <w:p w14:paraId="27360A49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Układ automatyki sterowania</w:t>
            </w:r>
          </w:p>
        </w:tc>
        <w:tc>
          <w:tcPr>
            <w:tcW w:w="5386" w:type="dxa"/>
          </w:tcPr>
          <w:p w14:paraId="5F354DB6" w14:textId="77777777" w:rsidR="00F068CF" w:rsidRPr="00F068CF" w:rsidRDefault="00F068CF" w:rsidP="00F068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Musi być wyposażony w min:</w:t>
            </w:r>
          </w:p>
          <w:p w14:paraId="1AF32BFE" w14:textId="77777777" w:rsidR="00F068CF" w:rsidRPr="00F068CF" w:rsidRDefault="00F068CF" w:rsidP="00C81F0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Regulację temperatury zadanej  w laboratorium</w:t>
            </w:r>
          </w:p>
          <w:p w14:paraId="7DEB5FD3" w14:textId="77777777" w:rsidR="00F068CF" w:rsidRPr="00F068CF" w:rsidRDefault="00F068CF" w:rsidP="00C81F0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Regulację wydajności nawiewu w funkcji nadciśnienia</w:t>
            </w:r>
          </w:p>
          <w:p w14:paraId="49C81677" w14:textId="77777777" w:rsidR="00F068CF" w:rsidRPr="00F068CF" w:rsidRDefault="00F068CF" w:rsidP="00C81F0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Ustawienia recyrkulacji powietrza </w:t>
            </w:r>
          </w:p>
          <w:p w14:paraId="1C12B3F7" w14:textId="77777777" w:rsidR="00F068CF" w:rsidRPr="00F068CF" w:rsidRDefault="00F068CF" w:rsidP="00C81F0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Regulację wilgotności w laboratorium</w:t>
            </w:r>
          </w:p>
          <w:p w14:paraId="148ED151" w14:textId="77777777" w:rsidR="00F068CF" w:rsidRPr="00F068CF" w:rsidRDefault="00F068CF" w:rsidP="00C81F0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Zegar czasu rzeczywistego</w:t>
            </w:r>
          </w:p>
          <w:p w14:paraId="4600C7F3" w14:textId="77777777" w:rsidR="00F068CF" w:rsidRPr="00F068CF" w:rsidRDefault="00F068CF" w:rsidP="00C81F0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Automatykę trybu ECO (ekonomicznego)                      z możliwością programowania godzinowego dla poszczególnych dni tygodnia</w:t>
            </w:r>
          </w:p>
          <w:p w14:paraId="27037F9C" w14:textId="77777777" w:rsidR="00F068CF" w:rsidRPr="00F068CF" w:rsidRDefault="00F068CF" w:rsidP="00C81F0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Definiowanie samodzielnego trybu ECO odnośnie dla wymagań temperatury, wilgotności i nadciśnienia</w:t>
            </w:r>
          </w:p>
          <w:p w14:paraId="4C433E57" w14:textId="77777777" w:rsidR="00F068CF" w:rsidRPr="00F068CF" w:rsidRDefault="00F068CF" w:rsidP="00C81F0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Zabezpieczenia przeciw zamrożeniowe </w:t>
            </w:r>
          </w:p>
          <w:p w14:paraId="4ABB7210" w14:textId="77777777" w:rsidR="00F068CF" w:rsidRPr="00F068CF" w:rsidRDefault="00F068CF" w:rsidP="00C81F0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Zabezpieczenia przeciw nagrzewaniu </w:t>
            </w:r>
          </w:p>
          <w:p w14:paraId="14139D37" w14:textId="77777777" w:rsidR="00F068CF" w:rsidRPr="00F068CF" w:rsidRDefault="00F068CF" w:rsidP="00C81F0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Sygnalizację stopnia zanieczyszczenia poszczególnych stopni filtracyjnych</w:t>
            </w:r>
          </w:p>
          <w:p w14:paraId="4F8312CF" w14:textId="77777777" w:rsidR="00F068CF" w:rsidRPr="00F068CF" w:rsidRDefault="00F068CF" w:rsidP="00C81F0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Sygnalizację stanu pracy newralgicznych układów systemu</w:t>
            </w:r>
          </w:p>
          <w:p w14:paraId="72756224" w14:textId="77777777" w:rsidR="00F068CF" w:rsidRPr="00F068CF" w:rsidRDefault="00F068CF" w:rsidP="00C81F0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Sygnalizację stanu mediów zewnętrznych niezbędnych do prawidłowego funkcjonowania systemu</w:t>
            </w:r>
          </w:p>
          <w:p w14:paraId="1C430235" w14:textId="77777777" w:rsidR="00F068CF" w:rsidRPr="00F068CF" w:rsidRDefault="00F068CF" w:rsidP="00C81F0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Układ sterowania elektro-klapami w części nawiewnej na wejściu każdego z czterech nawiewów w laboratorium</w:t>
            </w:r>
          </w:p>
          <w:p w14:paraId="51B859EF" w14:textId="77777777" w:rsidR="00F068CF" w:rsidRPr="00F068CF" w:rsidRDefault="00F068CF" w:rsidP="00C81F0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Dualny system sterowania parametrami pracy systemu bezpośrednio przy bloku klimatyzacyjnym oraz                w laboratorium </w:t>
            </w:r>
          </w:p>
          <w:p w14:paraId="285F05E2" w14:textId="77777777" w:rsidR="00F068CF" w:rsidRPr="00F068CF" w:rsidRDefault="00F068CF" w:rsidP="00C81F0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 sterowania musi mieć możliwość współpracy za pośrednictwem protokołu umożliwiającym sterowanie po sieci LAN.</w:t>
            </w:r>
          </w:p>
          <w:p w14:paraId="607183B2" w14:textId="77777777" w:rsidR="00F068CF" w:rsidRPr="00F068CF" w:rsidRDefault="00F068CF" w:rsidP="00C81F0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System sterowania musi posiadać dodatkowy wyłącznik awaryjny nadmuchu  umieszczony w laboratorium przy panelu sterowania</w:t>
            </w:r>
          </w:p>
        </w:tc>
        <w:tc>
          <w:tcPr>
            <w:tcW w:w="1559" w:type="dxa"/>
          </w:tcPr>
          <w:p w14:paraId="7DD62046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F068CF" w:rsidRPr="00F068CF" w14:paraId="1BF3213B" w14:textId="77777777" w:rsidTr="00E9008C">
        <w:trPr>
          <w:trHeight w:val="273"/>
        </w:trPr>
        <w:tc>
          <w:tcPr>
            <w:tcW w:w="668" w:type="dxa"/>
            <w:vMerge w:val="restart"/>
          </w:tcPr>
          <w:p w14:paraId="2F264231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098" w:type="dxa"/>
            <w:vMerge w:val="restart"/>
          </w:tcPr>
          <w:p w14:paraId="69C60E7E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Informacje ogólne</w:t>
            </w:r>
          </w:p>
        </w:tc>
        <w:tc>
          <w:tcPr>
            <w:tcW w:w="5386" w:type="dxa"/>
          </w:tcPr>
          <w:p w14:paraId="6301FD2B" w14:textId="75B92C9B" w:rsidR="00F068CF" w:rsidRPr="00F068CF" w:rsidRDefault="00F068CF" w:rsidP="00F068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Wszystkie etapy prac muszą być bezwzględnie uzgadniane z przedstawicielem grupy badawczej / użytkownika</w:t>
            </w:r>
          </w:p>
        </w:tc>
        <w:tc>
          <w:tcPr>
            <w:tcW w:w="1559" w:type="dxa"/>
          </w:tcPr>
          <w:p w14:paraId="5E5A56ED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4AC5A90C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68CF" w:rsidRPr="00F068CF" w14:paraId="1DD56D0F" w14:textId="77777777" w:rsidTr="00E9008C">
        <w:trPr>
          <w:trHeight w:val="273"/>
        </w:trPr>
        <w:tc>
          <w:tcPr>
            <w:tcW w:w="668" w:type="dxa"/>
            <w:vMerge/>
          </w:tcPr>
          <w:p w14:paraId="594E8F2D" w14:textId="77777777" w:rsidR="00F068CF" w:rsidRPr="00F068CF" w:rsidRDefault="00F068CF" w:rsidP="00F068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14:paraId="35D79AC6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14:paraId="1FD94ED2" w14:textId="5BF11F95" w:rsidR="00F068CF" w:rsidRPr="00F068CF" w:rsidRDefault="00F068CF" w:rsidP="00F068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Wykonawca zabezpieczy na czas prowadzenia prac urządzenia w laboratorium przed pyłami i uszkodzeniami</w:t>
            </w:r>
          </w:p>
        </w:tc>
        <w:tc>
          <w:tcPr>
            <w:tcW w:w="1559" w:type="dxa"/>
          </w:tcPr>
          <w:p w14:paraId="6EB19DB6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2EFC3DA3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68CF" w:rsidRPr="00F068CF" w14:paraId="53CAE8CD" w14:textId="77777777" w:rsidTr="00E9008C">
        <w:trPr>
          <w:trHeight w:val="273"/>
        </w:trPr>
        <w:tc>
          <w:tcPr>
            <w:tcW w:w="668" w:type="dxa"/>
            <w:vMerge/>
          </w:tcPr>
          <w:p w14:paraId="202C2551" w14:textId="77777777" w:rsidR="00F068CF" w:rsidRPr="00F068CF" w:rsidRDefault="00F068CF" w:rsidP="00F068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14:paraId="58A0687F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14:paraId="4AC17AAF" w14:textId="060C5E10" w:rsidR="00F068CF" w:rsidRPr="00F068CF" w:rsidRDefault="00F068CF" w:rsidP="00F068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Wykonawca wykona wszystkie niezbędne podłączenia do prawidłowego działania całego systemu</w:t>
            </w:r>
          </w:p>
        </w:tc>
        <w:tc>
          <w:tcPr>
            <w:tcW w:w="1559" w:type="dxa"/>
          </w:tcPr>
          <w:p w14:paraId="7B8C6350" w14:textId="79453756" w:rsidR="00F068CF" w:rsidRPr="00F068CF" w:rsidRDefault="00DD6C3D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F068CF" w:rsidRPr="00F068CF" w14:paraId="1940B782" w14:textId="77777777" w:rsidTr="00E9008C">
        <w:trPr>
          <w:trHeight w:val="273"/>
        </w:trPr>
        <w:tc>
          <w:tcPr>
            <w:tcW w:w="668" w:type="dxa"/>
            <w:vMerge/>
          </w:tcPr>
          <w:p w14:paraId="0D05C5F9" w14:textId="77777777" w:rsidR="00F068CF" w:rsidRPr="00F068CF" w:rsidRDefault="00F068CF" w:rsidP="00F068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14:paraId="318890BD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14:paraId="39EFC5A6" w14:textId="23813001" w:rsidR="00F068CF" w:rsidRPr="00F068CF" w:rsidRDefault="00F068CF" w:rsidP="00F068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Wszelkie prace w laboratorium muszą być prowadzone w sposób maksymalnie ograniczające zapylenie i kurzenie</w:t>
            </w:r>
          </w:p>
        </w:tc>
        <w:tc>
          <w:tcPr>
            <w:tcW w:w="1559" w:type="dxa"/>
          </w:tcPr>
          <w:p w14:paraId="3E7E50EA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0EF2F229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68CF" w:rsidRPr="00F068CF" w14:paraId="7668963F" w14:textId="77777777" w:rsidTr="00E9008C">
        <w:trPr>
          <w:trHeight w:val="88"/>
        </w:trPr>
        <w:tc>
          <w:tcPr>
            <w:tcW w:w="668" w:type="dxa"/>
          </w:tcPr>
          <w:p w14:paraId="62CCBAEF" w14:textId="77777777" w:rsidR="00F068CF" w:rsidRPr="00F068CF" w:rsidRDefault="00F068CF" w:rsidP="00F068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098" w:type="dxa"/>
          </w:tcPr>
          <w:p w14:paraId="632C5251" w14:textId="77777777" w:rsidR="00F068CF" w:rsidRPr="00F068CF" w:rsidRDefault="00F068CF" w:rsidP="00F068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Odbiory</w:t>
            </w:r>
          </w:p>
        </w:tc>
        <w:tc>
          <w:tcPr>
            <w:tcW w:w="5386" w:type="dxa"/>
          </w:tcPr>
          <w:p w14:paraId="365ED20E" w14:textId="434C939A" w:rsidR="00F068CF" w:rsidRPr="00F068CF" w:rsidRDefault="00F068CF" w:rsidP="00F068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Wykonawca wykonana na potwierdzenie prawidłowości </w:t>
            </w:r>
            <w:r w:rsidR="00072A7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przedmiotu zamówienia:</w:t>
            </w:r>
          </w:p>
          <w:p w14:paraId="316B1AB5" w14:textId="5E9DAE70" w:rsidR="00DD6C3D" w:rsidRPr="00DD6C3D" w:rsidRDefault="00F068CF" w:rsidP="00C81F05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Pomiary elektryczne wykonanych instalacji</w:t>
            </w:r>
            <w:r w:rsidR="00DD6C3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6C3D" w:rsidRPr="00DD6C3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zakresie pomiarów m</w:t>
            </w:r>
            <w:r w:rsidR="001369B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DD6C3D" w:rsidRPr="00DD6C3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in.</w:t>
            </w:r>
            <w:r w:rsidR="001369B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74EC6166" w14:textId="43B1A271" w:rsidR="00DD6C3D" w:rsidRDefault="00DD6C3D" w:rsidP="00C81F05">
            <w:pPr>
              <w:pStyle w:val="Akapitzlist"/>
              <w:numPr>
                <w:ilvl w:val="0"/>
                <w:numId w:val="82"/>
              </w:num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43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impedancji pętli zwarcia</w:t>
            </w:r>
          </w:p>
          <w:p w14:paraId="2B61897B" w14:textId="7E4B16E4" w:rsidR="00DD6C3D" w:rsidRDefault="00DD6C3D" w:rsidP="00C81F05">
            <w:pPr>
              <w:pStyle w:val="Akapitzlist"/>
              <w:numPr>
                <w:ilvl w:val="0"/>
                <w:numId w:val="82"/>
              </w:num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43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działania wy</w:t>
            </w:r>
            <w:r w:rsidR="00D643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ł</w:t>
            </w:r>
            <w:r w:rsidRPr="00D643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="00D643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</w:t>
            </w:r>
            <w:r w:rsidRPr="00D643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óżnicowo-prądowego</w:t>
            </w:r>
          </w:p>
          <w:p w14:paraId="57E3FE3C" w14:textId="68972D3A" w:rsidR="00DD6C3D" w:rsidRDefault="00D643EF" w:rsidP="00C81F05">
            <w:pPr>
              <w:pStyle w:val="Akapitzlist"/>
              <w:numPr>
                <w:ilvl w:val="0"/>
                <w:numId w:val="82"/>
              </w:num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</w:t>
            </w:r>
            <w:r w:rsidR="00DD6C3D" w:rsidRPr="00D643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ezystancji izolacji </w:t>
            </w:r>
          </w:p>
          <w:p w14:paraId="6EAD3AC0" w14:textId="5533E1A2" w:rsidR="00F068CF" w:rsidRPr="001369B8" w:rsidRDefault="001369B8" w:rsidP="00C81F05">
            <w:pPr>
              <w:pStyle w:val="Akapitzlist"/>
              <w:numPr>
                <w:ilvl w:val="0"/>
                <w:numId w:val="82"/>
              </w:num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369B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  <w:r w:rsidR="00DD6C3D" w:rsidRPr="001369B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iągłości połączeń wyrównawczych</w:t>
            </w:r>
          </w:p>
          <w:p w14:paraId="06B3C586" w14:textId="77777777" w:rsidR="00F068CF" w:rsidRPr="00F068CF" w:rsidRDefault="00F068CF" w:rsidP="00C81F05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Pomiary wydajności powietrza</w:t>
            </w:r>
          </w:p>
          <w:p w14:paraId="39AD5D34" w14:textId="77777777" w:rsidR="00F068CF" w:rsidRPr="00F068CF" w:rsidRDefault="00F068CF" w:rsidP="00C81F05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Pomiary związane z potwierdzeniem utrzymania  odpowiednio zadanych wartości temperaturowych, wilgotnościowych oraz wartości nadciśnień</w:t>
            </w:r>
          </w:p>
          <w:p w14:paraId="4ADD5E38" w14:textId="21C0B47A" w:rsidR="00F068CF" w:rsidRPr="00F068CF" w:rsidRDefault="00F068CF" w:rsidP="00C81F05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Pomiary walidacji w celu potwierdzenia spełnienia wymagań dla klasy ISO</w:t>
            </w:r>
            <w:r w:rsidR="00DD6C3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 laboratorium</w:t>
            </w:r>
          </w:p>
          <w:p w14:paraId="29746B61" w14:textId="77777777" w:rsidR="00F068CF" w:rsidRPr="00F068CF" w:rsidRDefault="00F068CF" w:rsidP="00C81F05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Wykona instrukcję eksploatacji i konserwacji wykonanych instalacji</w:t>
            </w:r>
          </w:p>
          <w:p w14:paraId="72482454" w14:textId="77777777" w:rsidR="00F068CF" w:rsidRPr="00F068CF" w:rsidRDefault="00F068CF" w:rsidP="00C81F05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Przeprowadzi szkolenie dla przedstawicieli użytkownika i służb technicznych Zamawiającego </w:t>
            </w:r>
          </w:p>
          <w:p w14:paraId="54A69E47" w14:textId="63C7F3DF" w:rsidR="00F068CF" w:rsidRPr="00F068CF" w:rsidRDefault="00F068CF" w:rsidP="00C81F05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Odpowiednio oznakuje instalację </w:t>
            </w:r>
            <w:r w:rsidR="00072A7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znaki kierunkowe na rurach , oznakowanie zaworów, zabezpieczeń itp.)</w:t>
            </w:r>
          </w:p>
          <w:p w14:paraId="4E5CA55D" w14:textId="77B996CD" w:rsidR="00F068CF" w:rsidRPr="00F068CF" w:rsidRDefault="00F068CF" w:rsidP="00C81F05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Wykona dokumentację powykonawczą przez odpowiednie osoby uprawnione do wykonywania projektów</w:t>
            </w:r>
          </w:p>
        </w:tc>
        <w:tc>
          <w:tcPr>
            <w:tcW w:w="1559" w:type="dxa"/>
          </w:tcPr>
          <w:p w14:paraId="5340B96D" w14:textId="77777777" w:rsidR="00F068CF" w:rsidRPr="00F068CF" w:rsidRDefault="00F068CF" w:rsidP="00F068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Potwierdzić </w:t>
            </w:r>
          </w:p>
          <w:p w14:paraId="75165FDD" w14:textId="77777777" w:rsidR="00F068CF" w:rsidRPr="00F068CF" w:rsidRDefault="00F068CF" w:rsidP="00F068CF">
            <w:pPr>
              <w:tabs>
                <w:tab w:val="center" w:pos="671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F5A80B8" w14:textId="77777777" w:rsidR="00F068CF" w:rsidRPr="00F068CF" w:rsidRDefault="00F068CF" w:rsidP="00F068CF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E090017" w14:textId="77777777" w:rsidR="00F068CF" w:rsidRPr="00F068CF" w:rsidRDefault="00F068CF" w:rsidP="00F068CF">
      <w:pPr>
        <w:ind w:left="3538"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68CF">
        <w:rPr>
          <w:rFonts w:asciiTheme="minorHAnsi" w:hAnsiTheme="minorHAnsi" w:cstheme="minorHAnsi"/>
          <w:b/>
          <w:bCs/>
          <w:sz w:val="22"/>
          <w:szCs w:val="22"/>
        </w:rPr>
        <w:t xml:space="preserve">   ..................................................................</w:t>
      </w:r>
    </w:p>
    <w:p w14:paraId="2A5545C1" w14:textId="77777777" w:rsidR="00F068CF" w:rsidRPr="00F068CF" w:rsidRDefault="00F068CF" w:rsidP="00F068CF">
      <w:pPr>
        <w:ind w:left="3538"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68CF">
        <w:rPr>
          <w:rFonts w:asciiTheme="minorHAnsi" w:hAnsiTheme="minorHAnsi" w:cstheme="minorHAnsi"/>
          <w:bCs/>
          <w:sz w:val="22"/>
          <w:szCs w:val="22"/>
        </w:rPr>
        <w:t>podpis osoby /osób   uprawnionej /uprawnionych</w:t>
      </w:r>
    </w:p>
    <w:p w14:paraId="2461B6F6" w14:textId="77777777" w:rsidR="00F068CF" w:rsidRPr="00F068CF" w:rsidRDefault="00F068CF" w:rsidP="00F068CF">
      <w:pPr>
        <w:ind w:left="3538"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68CF">
        <w:rPr>
          <w:rFonts w:asciiTheme="minorHAnsi" w:hAnsiTheme="minorHAnsi" w:cstheme="minorHAnsi"/>
          <w:bCs/>
          <w:sz w:val="22"/>
          <w:szCs w:val="22"/>
        </w:rPr>
        <w:t xml:space="preserve">           do reprezentowania Wykonawcy</w:t>
      </w:r>
    </w:p>
    <w:p w14:paraId="53B4B789" w14:textId="77777777" w:rsidR="00F068CF" w:rsidRPr="00F068CF" w:rsidRDefault="00F068CF" w:rsidP="00F068CF">
      <w:pPr>
        <w:spacing w:after="160" w:line="259" w:lineRule="auto"/>
        <w:rPr>
          <w:b/>
          <w:sz w:val="22"/>
          <w:szCs w:val="22"/>
          <w:lang w:eastAsia="en-US"/>
        </w:rPr>
      </w:pPr>
    </w:p>
    <w:p w14:paraId="70EF1011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485078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743BB7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7BED6B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500142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D4CFD38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9B28AE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74852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2549BD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8ABB51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40DC3B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64D9A0D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1BBDA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47ED8A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708567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075529D" w14:textId="77777777" w:rsidR="007F2160" w:rsidRDefault="007F2160" w:rsidP="004833A7">
      <w:pPr>
        <w:tabs>
          <w:tab w:val="left" w:pos="4536"/>
          <w:tab w:val="left" w:leader="dot" w:pos="9072"/>
        </w:tabs>
        <w:rPr>
          <w:ins w:id="2" w:author="Katarzyna Klimowska" w:date="2022-06-09T10:11:00Z"/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EF2F4C" w14:textId="77777777" w:rsidR="007F2160" w:rsidRDefault="007F2160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0FE13CE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E39F43" w14:textId="77777777" w:rsidR="00072A78" w:rsidRDefault="00072A78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4AC7E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0CBF04" w14:textId="77777777" w:rsidR="006D3582" w:rsidRDefault="006D358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BA28A8" w14:textId="77777777" w:rsidR="00D643EF" w:rsidRDefault="00D643E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F61437D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66E7E7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3DB6C6D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3DB4D77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37AD16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F8238C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B7883C1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637169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028B02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9B989A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3A33B9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EDF09B5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846C39" w14:textId="30A0563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21848DC" w14:textId="08262473" w:rsidR="000A74CF" w:rsidRDefault="000A74C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511204" w14:textId="4E56AB68" w:rsidR="000A74CF" w:rsidRDefault="000A74C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FA8FE4" w14:textId="5075258A" w:rsidR="000A74CF" w:rsidRDefault="000A74C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2E0CE7" w14:textId="77777777" w:rsidR="000A74CF" w:rsidRDefault="000A74C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38B021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E3000" w14:textId="364C527A" w:rsidR="00DC267D" w:rsidRPr="00473B87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3144591" w14:textId="77777777" w:rsidR="00DC267D" w:rsidRPr="008065F3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BBDB625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74F2B4F2" w14:textId="77777777" w:rsidR="00072A78" w:rsidRPr="00072A78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1F617A60" w14:textId="1E149D2E" w:rsidR="00072A78" w:rsidRPr="008065F3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14:paraId="622A2431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473B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8065F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8065F3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042A723E" w14:textId="7A1A8F3D" w:rsidR="00DC267D" w:rsidRPr="00072A78" w:rsidRDefault="00DC267D" w:rsidP="00072A78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że nie podlegam wykluczen</w:t>
      </w:r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iu z postępowania na podstawie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art. 108 ust.1  i 109 ust. 1 </w:t>
      </w:r>
      <w:r w:rsidR="00514387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pkt 4 ustawy Pzp</w:t>
      </w:r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72A78" w:rsidRPr="00072A78">
        <w:rPr>
          <w:rFonts w:asciiTheme="minorHAnsi" w:hAnsiTheme="minorHAnsi" w:cstheme="minorHAnsi"/>
          <w:sz w:val="22"/>
          <w:szCs w:val="22"/>
          <w:lang w:eastAsia="en-US"/>
        </w:rPr>
        <w:t xml:space="preserve">oraz art. 7 ust 1 pkt 1-3 ustawy z 13 kwietnia 2022r. o szczególnych rozwiązaniach </w:t>
      </w:r>
      <w:r w:rsidR="00514387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072A78" w:rsidRPr="00072A78">
        <w:rPr>
          <w:rFonts w:asciiTheme="minorHAnsi" w:hAnsiTheme="minorHAnsi" w:cstheme="minorHAnsi"/>
          <w:sz w:val="22"/>
          <w:szCs w:val="22"/>
          <w:lang w:eastAsia="en-US"/>
        </w:rPr>
        <w:t>w zakresie przeciwdziałania wspierania agresji na Ukrainę oraz służących ochronie bezpieczeństwa narodowego</w:t>
      </w:r>
    </w:p>
    <w:p w14:paraId="6B6D636D" w14:textId="77777777" w:rsidR="00DC267D" w:rsidRPr="008065F3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5E8C418F" w14:textId="77777777" w:rsidR="002E35D9" w:rsidRPr="008065F3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473B87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8065F3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473B87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8065F3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62EAD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2A31FC54" w:rsidR="00DC267D" w:rsidRPr="00473B87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473B87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5AA9EF04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065F3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8065F3" w:rsidRDefault="00861566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8" w:history="1">
        <w:r w:rsidR="00DC267D"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9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0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8065F3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7F607ED" w14:textId="77777777" w:rsidR="005143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2809384A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4C1388B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A2CED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E4E2BF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DB836B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4D6507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29B07D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64511A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8813F0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E718838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83C8B9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B84F2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C06A5F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3BD9FFE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AFB940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62AE4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0C3E3EE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0C0605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64F9827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8CDBB3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D51919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30C153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7586EA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578DB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BA25B9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44624F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03F968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D83EC09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030CA2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50863E3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DECEEC7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16067C" w14:textId="649AF72C" w:rsidR="00DC267D" w:rsidRPr="008065F3" w:rsidRDefault="00DC267D" w:rsidP="00514387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16036F7B" w14:textId="77777777" w:rsidR="00E66333" w:rsidRPr="008065F3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Wykonawcy </w:t>
      </w:r>
      <w:r w:rsidRPr="008065F3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>
        <w:rPr>
          <w:rFonts w:ascii="Calibri" w:hAnsi="Calibri" w:cs="Calibri"/>
          <w:sz w:val="22"/>
          <w:szCs w:val="22"/>
        </w:rPr>
        <w:br/>
      </w:r>
      <w:r w:rsidRPr="008065F3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8065F3">
        <w:rPr>
          <w:rFonts w:ascii="Calibri" w:hAnsi="Calibri" w:cs="Calibri"/>
          <w:sz w:val="22"/>
          <w:szCs w:val="22"/>
        </w:rPr>
        <w:t>.</w:t>
      </w:r>
      <w:r w:rsidRPr="008065F3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8065F3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65F3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3" w:name="_Hlk64612463"/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3"/>
    <w:p w14:paraId="442A80AA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8065F3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8065F3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8065F3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FB0446B" w:rsidR="00E66333" w:rsidRPr="008065F3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</w:t>
      </w:r>
      <w:r w:rsidR="00E66333" w:rsidRPr="008065F3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12D5DB93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472C1EE" w14:textId="77777777" w:rsidR="00473B87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Pr="008065F3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8065F3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52FB1" w:rsidRPr="008065F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8065F3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8065F3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8065F3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185E3A" w:rsidRPr="008065F3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11B6DE36" w:rsidR="00185E3A" w:rsidRPr="008065F3" w:rsidRDefault="000230BB" w:rsidP="005768C9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0BB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 xml:space="preserve">Dostawa </w:t>
            </w:r>
            <w:r w:rsidR="005768C9" w:rsidRPr="005768C9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>bloku klimatyzacyjnego (klimabloku</w:t>
            </w:r>
            <w:r w:rsidR="007F2160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185E3A" w:rsidRPr="008065F3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8065F3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8065F3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8065F3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0FD4E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4C66C84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1F28E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2C704A0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D5E0C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3DE47515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="007F216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</w:t>
            </w:r>
          </w:p>
          <w:p w14:paraId="1F240C45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62E36BA1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A4FBCB" w14:textId="5B0E09D8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977EF5" w:rsidRPr="00977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</w:t>
            </w:r>
          </w:p>
          <w:p w14:paraId="595C81B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E87988" w14:textId="28230306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977EF5" w:rsidRPr="00977EF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</w:t>
            </w:r>
          </w:p>
          <w:p w14:paraId="0D8B3784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185E3A" w:rsidRPr="008065F3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41B1A5ED" w14:textId="4588A546" w:rsidR="00185E3A" w:rsidRPr="000071AC" w:rsidRDefault="004B3814" w:rsidP="0027085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3F1E1D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aksymalnie </w:t>
            </w:r>
            <w:r w:rsidR="00FB69C2" w:rsidRPr="003E7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="00270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16</w:t>
            </w:r>
            <w:r w:rsidR="003E74FF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230BB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tygodni</w:t>
            </w:r>
            <w:r w:rsidR="00185E3A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85E3A" w:rsidRPr="003E7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85E3A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daty zawarcia  umowy</w:t>
            </w:r>
            <w:r w:rsidR="00D643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0071AC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podać: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........................................ 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(w </w:t>
            </w:r>
            <w:r w:rsidR="000230BB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tygodniach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185E3A" w:rsidRPr="008065F3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0071AC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Okres gwarancji: </w:t>
            </w:r>
            <w:r w:rsidR="00A33289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B0BE6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minimum </w:t>
            </w:r>
            <w:r w:rsidR="000F5BB9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12</w:t>
            </w:r>
            <w:r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E77F1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</w:t>
            </w:r>
            <w:r w:rsidR="000F5BB9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podać:……………………..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</w:t>
            </w:r>
            <w:r w:rsidR="000F5BB9"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w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miesiącach)</w:t>
            </w:r>
          </w:p>
        </w:tc>
      </w:tr>
      <w:tr w:rsidR="00185E3A" w:rsidRPr="008065F3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prowadzić do jego powstania, oraz wskazuje ich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8065F3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1DCF4642" w14:textId="6206206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712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33C70D9F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766256B7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35A58F09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8065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8065F3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8065F3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425025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8065F3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8065F3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7FDA52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8065F3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6B0B32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8065F3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*</w:t>
      </w:r>
      <w:r w:rsidRPr="008065F3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3332DE1F" w14:textId="79D89038" w:rsidR="000A74CF" w:rsidRPr="008065F3" w:rsidRDefault="000A74CF" w:rsidP="001C3D60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spacing w:after="120" w:line="276" w:lineRule="auto"/>
        <w:ind w:left="1008" w:hanging="1008"/>
        <w:jc w:val="both"/>
        <w:outlineLvl w:val="4"/>
        <w:rPr>
          <w:rFonts w:ascii="Calibri" w:hAnsi="Calibri" w:cs="Calibri"/>
          <w:b/>
          <w:bCs/>
          <w:i/>
          <w:iCs/>
          <w:sz w:val="22"/>
          <w:szCs w:val="22"/>
          <w:lang w:eastAsia="x-none"/>
        </w:rPr>
      </w:pPr>
    </w:p>
    <w:p w14:paraId="168222DC" w14:textId="77777777" w:rsidR="004D2C71" w:rsidRPr="008065F3" w:rsidRDefault="004D2C71" w:rsidP="001C3D60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spacing w:after="120" w:line="276" w:lineRule="auto"/>
        <w:ind w:left="1008" w:hanging="1008"/>
        <w:jc w:val="both"/>
        <w:outlineLvl w:val="4"/>
        <w:rPr>
          <w:rFonts w:ascii="Calibri" w:hAnsi="Calibri" w:cs="Calibri"/>
          <w:b/>
          <w:bCs/>
          <w:i/>
          <w:iCs/>
          <w:sz w:val="22"/>
          <w:szCs w:val="22"/>
          <w:lang w:eastAsia="x-none"/>
        </w:rPr>
      </w:pPr>
    </w:p>
    <w:p w14:paraId="6BC7A1B7" w14:textId="77777777" w:rsidR="00174123" w:rsidRPr="008065F3" w:rsidRDefault="00174123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493D4BD" w14:textId="77777777" w:rsidR="00174123" w:rsidRPr="008065F3" w:rsidRDefault="00174123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6792588" w14:textId="77777777" w:rsidR="002655B2" w:rsidRPr="008065F3" w:rsidRDefault="002655B2" w:rsidP="000E265E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03DB2E4" w14:textId="77777777" w:rsidR="001369B8" w:rsidRDefault="001369B8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A048D19" w14:textId="77777777" w:rsidR="001369B8" w:rsidRDefault="001369B8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BA5E1BB" w14:textId="77777777" w:rsidR="001369B8" w:rsidRDefault="001369B8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04EA8CB" w14:textId="77777777" w:rsidR="004D2C71" w:rsidRPr="008065F3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Załącznik nr 6 do SWZ</w:t>
      </w:r>
    </w:p>
    <w:p w14:paraId="04AE311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informacje zawarte w oświadczeniu, o którym mowa w art. 125 ust. 1 ustawy PZP w zakresie odnoszącym się do podstaw wykluczenia z postępowania,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o których mowa w:</w:t>
      </w:r>
    </w:p>
    <w:p w14:paraId="56A140E5" w14:textId="77777777" w:rsidR="004D2C71" w:rsidRPr="00BA4C60" w:rsidRDefault="004D2C71" w:rsidP="0023656B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>ustawy Pzp</w:t>
      </w:r>
    </w:p>
    <w:p w14:paraId="207A4603" w14:textId="1E22E303" w:rsidR="00BA4C60" w:rsidRPr="00BA4C60" w:rsidRDefault="00BA4C60" w:rsidP="00BA4C60">
      <w:pPr>
        <w:numPr>
          <w:ilvl w:val="0"/>
          <w:numId w:val="70"/>
        </w:numPr>
        <w:spacing w:after="12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A4C60">
        <w:rPr>
          <w:rFonts w:asciiTheme="minorHAnsi" w:hAnsiTheme="minorHAnsi" w:cstheme="minorHAnsi"/>
          <w:b/>
          <w:bCs/>
          <w:iCs/>
          <w:sz w:val="22"/>
          <w:szCs w:val="22"/>
        </w:rPr>
        <w:t>art. 7 ust 1 pkt 1-3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 xml:space="preserve"> ustawy z 13 kwietnia 2022r. o szczególnych rozwiązaniach w za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kresie 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>przeciwdziałania wspierania agresji na Ukrainę oraz służących ochronie bezpieczeństwa narodowego</w:t>
      </w:r>
    </w:p>
    <w:p w14:paraId="0FF04591" w14:textId="77777777" w:rsidR="00BA4C60" w:rsidRPr="008065F3" w:rsidRDefault="00BA4C60" w:rsidP="00BA4C60">
      <w:pPr>
        <w:spacing w:after="120" w:line="276" w:lineRule="auto"/>
        <w:ind w:left="7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343815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8065F3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5525FD" w:rsidSect="00C57F93">
      <w:footerReference w:type="default" r:id="rId11"/>
      <w:footerReference w:type="first" r:id="rId12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2D82D" w14:textId="77777777" w:rsidR="00861566" w:rsidRDefault="00861566">
      <w:r>
        <w:separator/>
      </w:r>
    </w:p>
  </w:endnote>
  <w:endnote w:type="continuationSeparator" w:id="0">
    <w:p w14:paraId="560A8549" w14:textId="77777777" w:rsidR="00861566" w:rsidRDefault="0086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E659B" w14:textId="5CCF780A" w:rsidR="00F177B1" w:rsidRDefault="00F177B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74CF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769CC824" w14:textId="07048908" w:rsidR="00F177B1" w:rsidRPr="00C04091" w:rsidRDefault="00F177B1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</w:t>
    </w:r>
    <w:r w:rsidR="00E71BB1">
      <w:rPr>
        <w:rFonts w:asciiTheme="minorHAnsi" w:hAnsiTheme="minorHAnsi" w:cstheme="minorHAnsi"/>
        <w:sz w:val="22"/>
        <w:szCs w:val="22"/>
      </w:rPr>
      <w:t>48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2/ZP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F17C" w14:textId="2E5E6938" w:rsidR="00F177B1" w:rsidRPr="009A52DD" w:rsidRDefault="00F177B1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 w:rsidR="00E71BB1">
      <w:rPr>
        <w:rFonts w:asciiTheme="minorHAnsi" w:hAnsiTheme="minorHAnsi" w:cstheme="minorHAnsi"/>
        <w:sz w:val="22"/>
        <w:szCs w:val="22"/>
      </w:rPr>
      <w:t>48/</w:t>
    </w:r>
    <w:r w:rsidRPr="009A52DD">
      <w:rPr>
        <w:rFonts w:asciiTheme="minorHAnsi" w:hAnsiTheme="minorHAnsi" w:cstheme="minorHAnsi"/>
        <w:sz w:val="22"/>
        <w:szCs w:val="22"/>
      </w:rPr>
      <w:t>20</w:t>
    </w:r>
    <w:r>
      <w:rPr>
        <w:rFonts w:asciiTheme="minorHAnsi" w:hAnsiTheme="minorHAnsi" w:cstheme="minorHAnsi"/>
        <w:sz w:val="22"/>
        <w:szCs w:val="22"/>
      </w:rPr>
      <w:t>22/ZP</w:t>
    </w:r>
  </w:p>
  <w:p w14:paraId="6B870D44" w14:textId="77777777" w:rsidR="00F177B1" w:rsidRDefault="00F17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E9801" w14:textId="77777777" w:rsidR="00861566" w:rsidRDefault="00861566">
      <w:r>
        <w:separator/>
      </w:r>
    </w:p>
  </w:footnote>
  <w:footnote w:type="continuationSeparator" w:id="0">
    <w:p w14:paraId="6D0F4551" w14:textId="77777777" w:rsidR="00861566" w:rsidRDefault="0086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 w15:restartNumberingAfterBreak="0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 w15:restartNumberingAfterBreak="0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 w15:restartNumberingAfterBreak="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49D24F3"/>
    <w:multiLevelType w:val="hybridMultilevel"/>
    <w:tmpl w:val="858CB880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 w15:restartNumberingAfterBreak="0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064B12CF"/>
    <w:multiLevelType w:val="hybridMultilevel"/>
    <w:tmpl w:val="9488BFF4"/>
    <w:lvl w:ilvl="0" w:tplc="0415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2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7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6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2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5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6" w15:restartNumberingAfterBreak="0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49" w15:restartNumberingAfterBreak="0">
    <w:nsid w:val="2FC26969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2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C653282"/>
    <w:multiLevelType w:val="hybridMultilevel"/>
    <w:tmpl w:val="A3D0F5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5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44134E8"/>
    <w:multiLevelType w:val="hybridMultilevel"/>
    <w:tmpl w:val="138C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 w15:restartNumberingAfterBreak="0">
    <w:nsid w:val="45657242"/>
    <w:multiLevelType w:val="hybridMultilevel"/>
    <w:tmpl w:val="348E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3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4" w15:restartNumberingAfterBreak="0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4B1D4A72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9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1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2" w15:restartNumberingAfterBreak="0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6" w15:restartNumberingAfterBreak="0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9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1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3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6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8" w15:restartNumberingAfterBreak="0">
    <w:nsid w:val="6FFE287B"/>
    <w:multiLevelType w:val="hybridMultilevel"/>
    <w:tmpl w:val="20608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325BA"/>
    <w:multiLevelType w:val="hybridMultilevel"/>
    <w:tmpl w:val="1B18BA1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0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1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B040AA2"/>
    <w:multiLevelType w:val="hybridMultilevel"/>
    <w:tmpl w:val="2874436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 w15:restartNumberingAfterBreak="0">
    <w:nsid w:val="7C1A4144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7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8" w15:restartNumberingAfterBreak="0">
    <w:nsid w:val="7F0C4705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4"/>
    <w:lvlOverride w:ilvl="0">
      <w:startOverride w:val="1"/>
    </w:lvlOverride>
  </w:num>
  <w:num w:numId="2">
    <w:abstractNumId w:val="56"/>
    <w:lvlOverride w:ilvl="0">
      <w:startOverride w:val="1"/>
    </w:lvlOverride>
  </w:num>
  <w:num w:numId="3">
    <w:abstractNumId w:val="41"/>
  </w:num>
  <w:num w:numId="4">
    <w:abstractNumId w:val="29"/>
  </w:num>
  <w:num w:numId="5">
    <w:abstractNumId w:val="44"/>
  </w:num>
  <w:num w:numId="6">
    <w:abstractNumId w:val="40"/>
  </w:num>
  <w:num w:numId="7">
    <w:abstractNumId w:val="26"/>
  </w:num>
  <w:num w:numId="8">
    <w:abstractNumId w:val="36"/>
  </w:num>
  <w:num w:numId="9">
    <w:abstractNumId w:val="94"/>
  </w:num>
  <w:num w:numId="10">
    <w:abstractNumId w:val="28"/>
  </w:num>
  <w:num w:numId="11">
    <w:abstractNumId w:val="31"/>
  </w:num>
  <w:num w:numId="12">
    <w:abstractNumId w:val="45"/>
  </w:num>
  <w:num w:numId="13">
    <w:abstractNumId w:val="54"/>
  </w:num>
  <w:num w:numId="14">
    <w:abstractNumId w:val="78"/>
  </w:num>
  <w:num w:numId="15">
    <w:abstractNumId w:val="43"/>
  </w:num>
  <w:num w:numId="16">
    <w:abstractNumId w:val="87"/>
  </w:num>
  <w:num w:numId="17">
    <w:abstractNumId w:val="71"/>
  </w:num>
  <w:num w:numId="18">
    <w:abstractNumId w:val="96"/>
  </w:num>
  <w:num w:numId="19">
    <w:abstractNumId w:val="20"/>
  </w:num>
  <w:num w:numId="20">
    <w:abstractNumId w:val="18"/>
  </w:num>
  <w:num w:numId="21">
    <w:abstractNumId w:val="37"/>
  </w:num>
  <w:num w:numId="22">
    <w:abstractNumId w:val="22"/>
  </w:num>
  <w:num w:numId="23">
    <w:abstractNumId w:val="86"/>
  </w:num>
  <w:num w:numId="24">
    <w:abstractNumId w:val="16"/>
  </w:num>
  <w:num w:numId="25">
    <w:abstractNumId w:val="39"/>
  </w:num>
  <w:num w:numId="26">
    <w:abstractNumId w:val="47"/>
  </w:num>
  <w:num w:numId="27">
    <w:abstractNumId w:val="25"/>
  </w:num>
  <w:num w:numId="28">
    <w:abstractNumId w:val="82"/>
  </w:num>
  <w:num w:numId="29">
    <w:abstractNumId w:val="95"/>
  </w:num>
  <w:num w:numId="30">
    <w:abstractNumId w:val="91"/>
  </w:num>
  <w:num w:numId="31">
    <w:abstractNumId w:val="49"/>
  </w:num>
  <w:num w:numId="32">
    <w:abstractNumId w:val="38"/>
  </w:num>
  <w:num w:numId="33">
    <w:abstractNumId w:val="63"/>
  </w:num>
  <w:num w:numId="34">
    <w:abstractNumId w:val="17"/>
  </w:num>
  <w:num w:numId="35">
    <w:abstractNumId w:val="57"/>
  </w:num>
  <w:num w:numId="36">
    <w:abstractNumId w:val="79"/>
  </w:num>
  <w:num w:numId="37">
    <w:abstractNumId w:val="85"/>
  </w:num>
  <w:num w:numId="38">
    <w:abstractNumId w:val="24"/>
  </w:num>
  <w:num w:numId="39">
    <w:abstractNumId w:val="75"/>
  </w:num>
  <w:num w:numId="40">
    <w:abstractNumId w:val="55"/>
  </w:num>
  <w:num w:numId="41">
    <w:abstractNumId w:val="73"/>
  </w:num>
  <w:num w:numId="42">
    <w:abstractNumId w:val="84"/>
  </w:num>
  <w:num w:numId="43">
    <w:abstractNumId w:val="83"/>
  </w:num>
  <w:num w:numId="44">
    <w:abstractNumId w:val="77"/>
  </w:num>
  <w:num w:numId="45">
    <w:abstractNumId w:val="81"/>
  </w:num>
  <w:num w:numId="46">
    <w:abstractNumId w:val="97"/>
  </w:num>
  <w:num w:numId="47">
    <w:abstractNumId w:val="42"/>
  </w:num>
  <w:num w:numId="48">
    <w:abstractNumId w:val="62"/>
  </w:num>
  <w:num w:numId="49">
    <w:abstractNumId w:val="67"/>
  </w:num>
  <w:num w:numId="50">
    <w:abstractNumId w:val="52"/>
  </w:num>
  <w:num w:numId="51">
    <w:abstractNumId w:val="69"/>
  </w:num>
  <w:num w:numId="52">
    <w:abstractNumId w:val="30"/>
  </w:num>
  <w:num w:numId="53">
    <w:abstractNumId w:val="90"/>
  </w:num>
  <w:num w:numId="54">
    <w:abstractNumId w:val="23"/>
  </w:num>
  <w:num w:numId="55">
    <w:abstractNumId w:val="32"/>
  </w:num>
  <w:num w:numId="56">
    <w:abstractNumId w:val="98"/>
  </w:num>
  <w:num w:numId="57">
    <w:abstractNumId w:val="50"/>
  </w:num>
  <w:num w:numId="58">
    <w:abstractNumId w:val="58"/>
  </w:num>
  <w:num w:numId="59">
    <w:abstractNumId w:val="70"/>
  </w:num>
  <w:num w:numId="60">
    <w:abstractNumId w:val="48"/>
  </w:num>
  <w:num w:numId="61">
    <w:abstractNumId w:val="46"/>
  </w:num>
  <w:num w:numId="62">
    <w:abstractNumId w:val="33"/>
  </w:num>
  <w:num w:numId="63">
    <w:abstractNumId w:val="68"/>
  </w:num>
  <w:num w:numId="64">
    <w:abstractNumId w:val="80"/>
  </w:num>
  <w:num w:numId="65">
    <w:abstractNumId w:val="60"/>
  </w:num>
  <w:num w:numId="66">
    <w:abstractNumId w:val="93"/>
  </w:num>
  <w:num w:numId="67">
    <w:abstractNumId w:val="35"/>
  </w:num>
  <w:num w:numId="68">
    <w:abstractNumId w:val="76"/>
  </w:num>
  <w:num w:numId="69">
    <w:abstractNumId w:val="51"/>
  </w:num>
  <w:num w:numId="70">
    <w:abstractNumId w:val="27"/>
  </w:num>
  <w:num w:numId="71">
    <w:abstractNumId w:val="72"/>
  </w:num>
  <w:num w:numId="72">
    <w:abstractNumId w:val="34"/>
  </w:num>
  <w:num w:numId="73">
    <w:abstractNumId w:val="64"/>
  </w:num>
  <w:num w:numId="74">
    <w:abstractNumId w:val="65"/>
  </w:num>
  <w:num w:numId="75">
    <w:abstractNumId w:val="66"/>
  </w:num>
  <w:num w:numId="76">
    <w:abstractNumId w:val="19"/>
  </w:num>
  <w:num w:numId="77">
    <w:abstractNumId w:val="92"/>
  </w:num>
  <w:num w:numId="78">
    <w:abstractNumId w:val="88"/>
  </w:num>
  <w:num w:numId="79">
    <w:abstractNumId w:val="59"/>
  </w:num>
  <w:num w:numId="80">
    <w:abstractNumId w:val="61"/>
  </w:num>
  <w:num w:numId="81">
    <w:abstractNumId w:val="53"/>
  </w:num>
  <w:num w:numId="82">
    <w:abstractNumId w:val="21"/>
  </w:num>
  <w:num w:numId="83">
    <w:abstractNumId w:val="8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16D2C"/>
    <w:rsid w:val="00020591"/>
    <w:rsid w:val="0002078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2A78"/>
    <w:rsid w:val="000750A4"/>
    <w:rsid w:val="00076603"/>
    <w:rsid w:val="000770B1"/>
    <w:rsid w:val="00081999"/>
    <w:rsid w:val="000831F6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2C4E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39B0"/>
    <w:rsid w:val="000A4301"/>
    <w:rsid w:val="000A5BBC"/>
    <w:rsid w:val="000A674B"/>
    <w:rsid w:val="000A74CF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2505"/>
    <w:rsid w:val="000E265E"/>
    <w:rsid w:val="000E4649"/>
    <w:rsid w:val="000E4CB7"/>
    <w:rsid w:val="000E6035"/>
    <w:rsid w:val="000E6C8A"/>
    <w:rsid w:val="000E77F1"/>
    <w:rsid w:val="000F43CF"/>
    <w:rsid w:val="000F4D7C"/>
    <w:rsid w:val="000F5BB9"/>
    <w:rsid w:val="000F6714"/>
    <w:rsid w:val="000F7B6B"/>
    <w:rsid w:val="001045C8"/>
    <w:rsid w:val="00106F16"/>
    <w:rsid w:val="001077C6"/>
    <w:rsid w:val="00111C0F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4ECA"/>
    <w:rsid w:val="00135273"/>
    <w:rsid w:val="00135451"/>
    <w:rsid w:val="0013619D"/>
    <w:rsid w:val="0013662E"/>
    <w:rsid w:val="001369B8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55C5"/>
    <w:rsid w:val="002161B5"/>
    <w:rsid w:val="0021621D"/>
    <w:rsid w:val="00220CAF"/>
    <w:rsid w:val="00220E66"/>
    <w:rsid w:val="0022147B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23B3"/>
    <w:rsid w:val="00264B2E"/>
    <w:rsid w:val="002655B2"/>
    <w:rsid w:val="00265DBB"/>
    <w:rsid w:val="00266015"/>
    <w:rsid w:val="002667B5"/>
    <w:rsid w:val="0027085A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035"/>
    <w:rsid w:val="002A4A54"/>
    <w:rsid w:val="002A652A"/>
    <w:rsid w:val="002A678E"/>
    <w:rsid w:val="002A6A68"/>
    <w:rsid w:val="002B1880"/>
    <w:rsid w:val="002B2425"/>
    <w:rsid w:val="002B297D"/>
    <w:rsid w:val="002C0810"/>
    <w:rsid w:val="002C2BCF"/>
    <w:rsid w:val="002C3187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3EA"/>
    <w:rsid w:val="002E35D9"/>
    <w:rsid w:val="002E444C"/>
    <w:rsid w:val="002E46A4"/>
    <w:rsid w:val="002E6282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66B8"/>
    <w:rsid w:val="00316F26"/>
    <w:rsid w:val="00317BB5"/>
    <w:rsid w:val="00320E1A"/>
    <w:rsid w:val="00325DFE"/>
    <w:rsid w:val="0032706F"/>
    <w:rsid w:val="00331641"/>
    <w:rsid w:val="003335FC"/>
    <w:rsid w:val="00333A83"/>
    <w:rsid w:val="00333B25"/>
    <w:rsid w:val="0033411E"/>
    <w:rsid w:val="00340982"/>
    <w:rsid w:val="003410ED"/>
    <w:rsid w:val="003424F6"/>
    <w:rsid w:val="003515BC"/>
    <w:rsid w:val="00351805"/>
    <w:rsid w:val="00352289"/>
    <w:rsid w:val="00352CAA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683B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E00"/>
    <w:rsid w:val="003A5494"/>
    <w:rsid w:val="003A54F9"/>
    <w:rsid w:val="003A664F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E15"/>
    <w:rsid w:val="003C7602"/>
    <w:rsid w:val="003D04DB"/>
    <w:rsid w:val="003D093B"/>
    <w:rsid w:val="003D0D44"/>
    <w:rsid w:val="003D0D6B"/>
    <w:rsid w:val="003D26D6"/>
    <w:rsid w:val="003D2FB8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E74FF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3A7"/>
    <w:rsid w:val="00483952"/>
    <w:rsid w:val="00484ADB"/>
    <w:rsid w:val="00484EA9"/>
    <w:rsid w:val="00485080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2A5F"/>
    <w:rsid w:val="004B337D"/>
    <w:rsid w:val="004B3814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38B"/>
    <w:rsid w:val="00503600"/>
    <w:rsid w:val="00503FC7"/>
    <w:rsid w:val="00506001"/>
    <w:rsid w:val="00506610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387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E36"/>
    <w:rsid w:val="005611E0"/>
    <w:rsid w:val="00563C85"/>
    <w:rsid w:val="0056482D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68C9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17F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78E8"/>
    <w:rsid w:val="005E0C00"/>
    <w:rsid w:val="005E0C6B"/>
    <w:rsid w:val="005E346E"/>
    <w:rsid w:val="005E536F"/>
    <w:rsid w:val="005E56CC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888"/>
    <w:rsid w:val="00626F2E"/>
    <w:rsid w:val="00630F4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8E9"/>
    <w:rsid w:val="0064357A"/>
    <w:rsid w:val="00645FB6"/>
    <w:rsid w:val="00646488"/>
    <w:rsid w:val="00646C57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5E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64CE"/>
    <w:rsid w:val="00676960"/>
    <w:rsid w:val="00681557"/>
    <w:rsid w:val="00682665"/>
    <w:rsid w:val="00683212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700781"/>
    <w:rsid w:val="00703EE5"/>
    <w:rsid w:val="00703F3A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2C8"/>
    <w:rsid w:val="007464C9"/>
    <w:rsid w:val="007478BA"/>
    <w:rsid w:val="007505A6"/>
    <w:rsid w:val="00751034"/>
    <w:rsid w:val="0075184F"/>
    <w:rsid w:val="00752232"/>
    <w:rsid w:val="00753358"/>
    <w:rsid w:val="007552B6"/>
    <w:rsid w:val="00755555"/>
    <w:rsid w:val="00755DE1"/>
    <w:rsid w:val="00756CDC"/>
    <w:rsid w:val="0075715F"/>
    <w:rsid w:val="00757F40"/>
    <w:rsid w:val="00761C70"/>
    <w:rsid w:val="00763263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160"/>
    <w:rsid w:val="007F2337"/>
    <w:rsid w:val="007F2EF2"/>
    <w:rsid w:val="007F39D3"/>
    <w:rsid w:val="007F492B"/>
    <w:rsid w:val="007F5307"/>
    <w:rsid w:val="007F76CA"/>
    <w:rsid w:val="00800B77"/>
    <w:rsid w:val="008011DB"/>
    <w:rsid w:val="00801D79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41A0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41E"/>
    <w:rsid w:val="00842B2E"/>
    <w:rsid w:val="00843558"/>
    <w:rsid w:val="00843B41"/>
    <w:rsid w:val="00846851"/>
    <w:rsid w:val="008475FE"/>
    <w:rsid w:val="00847FD1"/>
    <w:rsid w:val="0085123B"/>
    <w:rsid w:val="00852640"/>
    <w:rsid w:val="0085390F"/>
    <w:rsid w:val="00853C26"/>
    <w:rsid w:val="008565A4"/>
    <w:rsid w:val="00861566"/>
    <w:rsid w:val="00866A1A"/>
    <w:rsid w:val="00866CB8"/>
    <w:rsid w:val="00870EF5"/>
    <w:rsid w:val="0087232D"/>
    <w:rsid w:val="008731D8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4A0A"/>
    <w:rsid w:val="008A501A"/>
    <w:rsid w:val="008A5E68"/>
    <w:rsid w:val="008A67C0"/>
    <w:rsid w:val="008A757A"/>
    <w:rsid w:val="008B586F"/>
    <w:rsid w:val="008B6568"/>
    <w:rsid w:val="008C20D8"/>
    <w:rsid w:val="008C27E4"/>
    <w:rsid w:val="008C2CCB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33D6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4CDF"/>
    <w:rsid w:val="00946E9A"/>
    <w:rsid w:val="00947823"/>
    <w:rsid w:val="00950150"/>
    <w:rsid w:val="00951325"/>
    <w:rsid w:val="00954AE9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5436"/>
    <w:rsid w:val="00976E28"/>
    <w:rsid w:val="00977CB1"/>
    <w:rsid w:val="00977EF5"/>
    <w:rsid w:val="00981285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50AF"/>
    <w:rsid w:val="00995BA0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C8"/>
    <w:rsid w:val="009C50A7"/>
    <w:rsid w:val="009C5549"/>
    <w:rsid w:val="009C5DF6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7B99"/>
    <w:rsid w:val="009F0209"/>
    <w:rsid w:val="009F0C94"/>
    <w:rsid w:val="009F3D33"/>
    <w:rsid w:val="009F4276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47F4"/>
    <w:rsid w:val="00A1595D"/>
    <w:rsid w:val="00A174B0"/>
    <w:rsid w:val="00A17C06"/>
    <w:rsid w:val="00A21DD2"/>
    <w:rsid w:val="00A2272B"/>
    <w:rsid w:val="00A22771"/>
    <w:rsid w:val="00A23119"/>
    <w:rsid w:val="00A23A12"/>
    <w:rsid w:val="00A25B72"/>
    <w:rsid w:val="00A2697B"/>
    <w:rsid w:val="00A27CF8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3F99"/>
    <w:rsid w:val="00A54361"/>
    <w:rsid w:val="00A56773"/>
    <w:rsid w:val="00A56A34"/>
    <w:rsid w:val="00A573A8"/>
    <w:rsid w:val="00A6146A"/>
    <w:rsid w:val="00A63D2B"/>
    <w:rsid w:val="00A63F6C"/>
    <w:rsid w:val="00A64299"/>
    <w:rsid w:val="00A66DEA"/>
    <w:rsid w:val="00A7269D"/>
    <w:rsid w:val="00A72BA1"/>
    <w:rsid w:val="00A7302E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7527"/>
    <w:rsid w:val="00AD0BE8"/>
    <w:rsid w:val="00AD1A2B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1E7"/>
    <w:rsid w:val="00BA0464"/>
    <w:rsid w:val="00BA2E39"/>
    <w:rsid w:val="00BA4C60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3C30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817"/>
    <w:rsid w:val="00C351F1"/>
    <w:rsid w:val="00C3632F"/>
    <w:rsid w:val="00C425C0"/>
    <w:rsid w:val="00C429C9"/>
    <w:rsid w:val="00C43066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7A9"/>
    <w:rsid w:val="00C76A35"/>
    <w:rsid w:val="00C77004"/>
    <w:rsid w:val="00C772E2"/>
    <w:rsid w:val="00C80F91"/>
    <w:rsid w:val="00C81F05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F5B"/>
    <w:rsid w:val="00C92732"/>
    <w:rsid w:val="00C9369E"/>
    <w:rsid w:val="00C93EEF"/>
    <w:rsid w:val="00C94769"/>
    <w:rsid w:val="00C96389"/>
    <w:rsid w:val="00C97889"/>
    <w:rsid w:val="00CA0660"/>
    <w:rsid w:val="00CA22E5"/>
    <w:rsid w:val="00CA2385"/>
    <w:rsid w:val="00CA26B5"/>
    <w:rsid w:val="00CA3EB6"/>
    <w:rsid w:val="00CA458D"/>
    <w:rsid w:val="00CA55B1"/>
    <w:rsid w:val="00CB0BE6"/>
    <w:rsid w:val="00CB1AC1"/>
    <w:rsid w:val="00CB4B17"/>
    <w:rsid w:val="00CB5513"/>
    <w:rsid w:val="00CB5E5F"/>
    <w:rsid w:val="00CB6C14"/>
    <w:rsid w:val="00CB7BB0"/>
    <w:rsid w:val="00CC0678"/>
    <w:rsid w:val="00CC07AA"/>
    <w:rsid w:val="00CC11E8"/>
    <w:rsid w:val="00CC32C4"/>
    <w:rsid w:val="00CD1100"/>
    <w:rsid w:val="00CD2CCD"/>
    <w:rsid w:val="00CD3106"/>
    <w:rsid w:val="00CD333D"/>
    <w:rsid w:val="00CD46CE"/>
    <w:rsid w:val="00CD5D2A"/>
    <w:rsid w:val="00CD6D40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43EF"/>
    <w:rsid w:val="00D6537E"/>
    <w:rsid w:val="00D65F8E"/>
    <w:rsid w:val="00D66FFC"/>
    <w:rsid w:val="00D675AA"/>
    <w:rsid w:val="00D675CE"/>
    <w:rsid w:val="00D712CE"/>
    <w:rsid w:val="00D7203B"/>
    <w:rsid w:val="00D72DC4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C3D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97A"/>
    <w:rsid w:val="00E11F85"/>
    <w:rsid w:val="00E1342A"/>
    <w:rsid w:val="00E13A35"/>
    <w:rsid w:val="00E2154E"/>
    <w:rsid w:val="00E22EA2"/>
    <w:rsid w:val="00E24449"/>
    <w:rsid w:val="00E252BF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EA"/>
    <w:rsid w:val="00E64124"/>
    <w:rsid w:val="00E66333"/>
    <w:rsid w:val="00E66D66"/>
    <w:rsid w:val="00E6747A"/>
    <w:rsid w:val="00E67E52"/>
    <w:rsid w:val="00E70A96"/>
    <w:rsid w:val="00E70B3E"/>
    <w:rsid w:val="00E70C2D"/>
    <w:rsid w:val="00E71BB1"/>
    <w:rsid w:val="00E71FA5"/>
    <w:rsid w:val="00E724CA"/>
    <w:rsid w:val="00E7427F"/>
    <w:rsid w:val="00E75279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87966"/>
    <w:rsid w:val="00E9008C"/>
    <w:rsid w:val="00E90279"/>
    <w:rsid w:val="00E90BC9"/>
    <w:rsid w:val="00E91175"/>
    <w:rsid w:val="00E9122C"/>
    <w:rsid w:val="00E92470"/>
    <w:rsid w:val="00E96AB7"/>
    <w:rsid w:val="00EA1BCF"/>
    <w:rsid w:val="00EA305F"/>
    <w:rsid w:val="00EA4104"/>
    <w:rsid w:val="00EA4B08"/>
    <w:rsid w:val="00EA51B8"/>
    <w:rsid w:val="00EA55A7"/>
    <w:rsid w:val="00EA643E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0F5E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68CF"/>
    <w:rsid w:val="00F070D6"/>
    <w:rsid w:val="00F07ACA"/>
    <w:rsid w:val="00F144F5"/>
    <w:rsid w:val="00F14F27"/>
    <w:rsid w:val="00F157F6"/>
    <w:rsid w:val="00F174D8"/>
    <w:rsid w:val="00F177B1"/>
    <w:rsid w:val="00F2611A"/>
    <w:rsid w:val="00F3153A"/>
    <w:rsid w:val="00F31988"/>
    <w:rsid w:val="00F3324D"/>
    <w:rsid w:val="00F33951"/>
    <w:rsid w:val="00F34A01"/>
    <w:rsid w:val="00F37DD0"/>
    <w:rsid w:val="00F37E3E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4E6D"/>
    <w:rsid w:val="00F6681A"/>
    <w:rsid w:val="00F67002"/>
    <w:rsid w:val="00F6756D"/>
    <w:rsid w:val="00F676DB"/>
    <w:rsid w:val="00F67DAF"/>
    <w:rsid w:val="00F70153"/>
    <w:rsid w:val="00F707E4"/>
    <w:rsid w:val="00F7543C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4A9D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  <w15:docId w15:val="{A2221242-EF51-480D-B3F3-9BC69C90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8505-7DD0-4A8C-9FFD-2D6F6941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2198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2022-06-21T12:35:00Z</cp:lastPrinted>
  <dcterms:created xsi:type="dcterms:W3CDTF">2022-06-21T12:36:00Z</dcterms:created>
  <dcterms:modified xsi:type="dcterms:W3CDTF">2022-06-21T12:36:00Z</dcterms:modified>
</cp:coreProperties>
</file>