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5497" w14:textId="73DCDFAD" w:rsidR="00454182" w:rsidRPr="00883E61" w:rsidRDefault="0051125E" w:rsidP="00454182">
      <w:pPr>
        <w:spacing w:after="0"/>
        <w:jc w:val="right"/>
        <w:rPr>
          <w:rFonts w:ascii="Verdana" w:hAnsi="Verdana" w:cs="Tahoma"/>
          <w:bCs/>
          <w:color w:val="auto"/>
          <w:szCs w:val="20"/>
        </w:rPr>
      </w:pPr>
      <w:r>
        <w:rPr>
          <w:rFonts w:ascii="Verdana" w:hAnsi="Verdana" w:cs="Tahoma"/>
          <w:bCs/>
          <w:color w:val="auto"/>
          <w:szCs w:val="20"/>
        </w:rPr>
        <w:t>Załącznik nr 3 do SWZ</w:t>
      </w:r>
    </w:p>
    <w:tbl>
      <w:tblPr>
        <w:tblW w:w="9720" w:type="dxa"/>
        <w:tblLayout w:type="fixed"/>
        <w:tblCellMar>
          <w:left w:w="70" w:type="dxa"/>
          <w:right w:w="70" w:type="dxa"/>
        </w:tblCellMar>
        <w:tblLook w:val="04A0" w:firstRow="1" w:lastRow="0" w:firstColumn="1" w:lastColumn="0" w:noHBand="0" w:noVBand="1"/>
      </w:tblPr>
      <w:tblGrid>
        <w:gridCol w:w="6840"/>
        <w:gridCol w:w="2880"/>
      </w:tblGrid>
      <w:tr w:rsidR="00454182" w:rsidRPr="00883E61" w14:paraId="1080E285" w14:textId="77777777" w:rsidTr="00021799">
        <w:tc>
          <w:tcPr>
            <w:tcW w:w="6840" w:type="dxa"/>
          </w:tcPr>
          <w:p w14:paraId="1031DF87" w14:textId="77777777" w:rsidR="00454182" w:rsidRPr="00883E61" w:rsidRDefault="00454182" w:rsidP="00021799">
            <w:pPr>
              <w:spacing w:after="0"/>
              <w:outlineLvl w:val="5"/>
              <w:rPr>
                <w:rFonts w:ascii="Verdana" w:eastAsia="Times New Roman" w:hAnsi="Verdana" w:cs="Tahoma"/>
                <w:color w:val="auto"/>
                <w:szCs w:val="20"/>
              </w:rPr>
            </w:pPr>
            <w:r w:rsidRPr="00883E61">
              <w:rPr>
                <w:rFonts w:ascii="Verdana" w:eastAsia="Times New Roman" w:hAnsi="Verdana" w:cs="Tahoma"/>
                <w:color w:val="auto"/>
                <w:szCs w:val="20"/>
              </w:rPr>
              <w:t xml:space="preserve">Nr referencyjny nadany sprawie przez Zamawiającego </w:t>
            </w:r>
          </w:p>
          <w:p w14:paraId="6458FA22" w14:textId="77777777" w:rsidR="00454182" w:rsidRPr="00883E61" w:rsidRDefault="00454182" w:rsidP="00021799">
            <w:pPr>
              <w:spacing w:after="0"/>
              <w:rPr>
                <w:rFonts w:ascii="Verdana" w:hAnsi="Verdana" w:cs="Tahoma"/>
                <w:color w:val="auto"/>
                <w:szCs w:val="20"/>
              </w:rPr>
            </w:pPr>
          </w:p>
        </w:tc>
        <w:tc>
          <w:tcPr>
            <w:tcW w:w="2880" w:type="dxa"/>
          </w:tcPr>
          <w:p w14:paraId="4480DE1E" w14:textId="10F30DF8" w:rsidR="00454182" w:rsidRDefault="00CD6D48" w:rsidP="00021799">
            <w:pPr>
              <w:spacing w:after="0"/>
              <w:outlineLvl w:val="5"/>
              <w:rPr>
                <w:rFonts w:ascii="Verdana" w:eastAsia="Times New Roman" w:hAnsi="Verdana" w:cs="Tahoma"/>
                <w:bCs/>
                <w:color w:val="auto"/>
                <w:szCs w:val="20"/>
              </w:rPr>
            </w:pPr>
            <w:r>
              <w:rPr>
                <w:rFonts w:ascii="Verdana" w:eastAsia="Times New Roman" w:hAnsi="Verdana" w:cs="Tahoma"/>
                <w:bCs/>
                <w:color w:val="auto"/>
                <w:szCs w:val="20"/>
              </w:rPr>
              <w:t>SPZP</w:t>
            </w:r>
            <w:r w:rsidR="00A17094">
              <w:rPr>
                <w:rFonts w:ascii="Verdana" w:eastAsia="Times New Roman" w:hAnsi="Verdana" w:cs="Tahoma"/>
                <w:bCs/>
                <w:color w:val="auto"/>
                <w:szCs w:val="20"/>
              </w:rPr>
              <w:t>.271.</w:t>
            </w:r>
            <w:r w:rsidR="00E32DFF">
              <w:rPr>
                <w:rFonts w:ascii="Verdana" w:eastAsia="Times New Roman" w:hAnsi="Verdana" w:cs="Tahoma"/>
                <w:bCs/>
                <w:color w:val="auto"/>
                <w:szCs w:val="20"/>
              </w:rPr>
              <w:t>42</w:t>
            </w:r>
            <w:r w:rsidR="00A17094">
              <w:rPr>
                <w:rFonts w:ascii="Verdana" w:eastAsia="Times New Roman" w:hAnsi="Verdana" w:cs="Tahoma"/>
                <w:bCs/>
                <w:color w:val="auto"/>
                <w:szCs w:val="20"/>
              </w:rPr>
              <w:t>.202</w:t>
            </w:r>
            <w:r w:rsidR="00706814">
              <w:rPr>
                <w:rFonts w:ascii="Verdana" w:eastAsia="Times New Roman" w:hAnsi="Verdana" w:cs="Tahoma"/>
                <w:bCs/>
                <w:color w:val="auto"/>
                <w:szCs w:val="20"/>
              </w:rPr>
              <w:t>4</w:t>
            </w:r>
          </w:p>
          <w:p w14:paraId="1ED5F0BA" w14:textId="15081FBE" w:rsidR="00454182" w:rsidRPr="00883E61" w:rsidRDefault="00454182" w:rsidP="00021799">
            <w:pPr>
              <w:spacing w:after="0"/>
              <w:outlineLvl w:val="5"/>
              <w:rPr>
                <w:rFonts w:ascii="Verdana" w:eastAsia="Times New Roman" w:hAnsi="Verdana" w:cs="Tahoma"/>
                <w:bCs/>
                <w:color w:val="auto"/>
                <w:szCs w:val="20"/>
              </w:rPr>
            </w:pPr>
          </w:p>
        </w:tc>
      </w:tr>
    </w:tbl>
    <w:p w14:paraId="3B7EBEB7" w14:textId="4554AB2C" w:rsidR="00454182" w:rsidRPr="00883E61" w:rsidRDefault="00454182" w:rsidP="00454182">
      <w:pPr>
        <w:keepNext/>
        <w:overflowPunct w:val="0"/>
        <w:autoSpaceDE w:val="0"/>
        <w:autoSpaceDN w:val="0"/>
        <w:adjustRightInd w:val="0"/>
        <w:spacing w:after="0"/>
        <w:jc w:val="center"/>
        <w:textAlignment w:val="baseline"/>
        <w:outlineLvl w:val="1"/>
        <w:rPr>
          <w:rFonts w:ascii="Verdana" w:eastAsia="Times New Roman" w:hAnsi="Verdana" w:cs="Tahoma"/>
          <w:b/>
          <w:color w:val="auto"/>
          <w:szCs w:val="20"/>
          <w:lang w:eastAsia="x-none"/>
        </w:rPr>
      </w:pPr>
      <w:r w:rsidRPr="00883E61">
        <w:rPr>
          <w:rFonts w:ascii="Verdana" w:eastAsia="Times New Roman" w:hAnsi="Verdana" w:cs="Tahoma"/>
          <w:b/>
          <w:color w:val="auto"/>
          <w:szCs w:val="20"/>
          <w:lang w:val="x-none" w:eastAsia="x-none"/>
        </w:rPr>
        <w:t xml:space="preserve">UMOWA </w:t>
      </w:r>
      <w:r w:rsidRPr="00883E61">
        <w:rPr>
          <w:rFonts w:ascii="Verdana" w:eastAsia="Times New Roman" w:hAnsi="Verdana" w:cs="Tahoma"/>
          <w:b/>
          <w:color w:val="auto"/>
          <w:szCs w:val="20"/>
          <w:lang w:eastAsia="x-none"/>
        </w:rPr>
        <w:t>RAMOWA nr ……../</w:t>
      </w:r>
      <w:r>
        <w:rPr>
          <w:rFonts w:ascii="Verdana" w:eastAsia="Times New Roman" w:hAnsi="Verdana" w:cs="Tahoma"/>
          <w:b/>
          <w:color w:val="auto"/>
          <w:szCs w:val="20"/>
          <w:lang w:eastAsia="x-none"/>
        </w:rPr>
        <w:t>202</w:t>
      </w:r>
      <w:r w:rsidR="00C47828">
        <w:rPr>
          <w:rFonts w:ascii="Verdana" w:eastAsia="Times New Roman" w:hAnsi="Verdana" w:cs="Tahoma"/>
          <w:b/>
          <w:color w:val="auto"/>
          <w:szCs w:val="20"/>
          <w:lang w:eastAsia="x-none"/>
        </w:rPr>
        <w:t>4</w:t>
      </w:r>
      <w:r w:rsidRPr="00883E61">
        <w:rPr>
          <w:rFonts w:ascii="Verdana" w:eastAsia="Times New Roman" w:hAnsi="Verdana" w:cs="Tahoma"/>
          <w:b/>
          <w:color w:val="auto"/>
          <w:szCs w:val="20"/>
          <w:lang w:eastAsia="x-none"/>
        </w:rPr>
        <w:t>/UZ</w:t>
      </w:r>
    </w:p>
    <w:p w14:paraId="7D29FFFE" w14:textId="5BE16665" w:rsidR="00454182" w:rsidRDefault="00454182" w:rsidP="00E32DFF">
      <w:pPr>
        <w:tabs>
          <w:tab w:val="left" w:pos="567"/>
          <w:tab w:val="left" w:pos="1134"/>
        </w:tabs>
        <w:spacing w:after="0" w:line="240" w:lineRule="auto"/>
        <w:rPr>
          <w:rFonts w:ascii="Verdana" w:eastAsia="Verdana" w:hAnsi="Verdana" w:cs="Times New Roman"/>
          <w:b/>
          <w:color w:val="000000"/>
        </w:rPr>
      </w:pPr>
      <w:r w:rsidRPr="00883E61">
        <w:rPr>
          <w:rFonts w:ascii="Verdana" w:hAnsi="Verdana" w:cs="Tahoma"/>
          <w:b/>
          <w:bCs/>
          <w:color w:val="auto"/>
          <w:szCs w:val="20"/>
        </w:rPr>
        <w:t xml:space="preserve">na </w:t>
      </w:r>
      <w:bookmarkStart w:id="1" w:name="_Hlk153449869"/>
      <w:r w:rsidRPr="00883E61">
        <w:rPr>
          <w:rFonts w:ascii="Verdana" w:hAnsi="Verdana" w:cs="Tahoma"/>
          <w:b/>
          <w:bCs/>
          <w:color w:val="auto"/>
          <w:szCs w:val="20"/>
        </w:rPr>
        <w:t xml:space="preserve">dostawę </w:t>
      </w:r>
      <w:bookmarkEnd w:id="1"/>
      <w:r w:rsidR="00E32DFF" w:rsidRPr="00E32DFF">
        <w:rPr>
          <w:rFonts w:ascii="Verdana" w:eastAsia="Verdana" w:hAnsi="Verdana" w:cs="Times New Roman"/>
          <w:b/>
          <w:color w:val="000000"/>
        </w:rPr>
        <w:t>odczynników do izolacji, wykrywania oraz znakowania</w:t>
      </w:r>
      <w:r w:rsidR="00E32DFF">
        <w:rPr>
          <w:rFonts w:ascii="Verdana" w:eastAsia="Verdana" w:hAnsi="Verdana" w:cs="Times New Roman"/>
          <w:b/>
          <w:color w:val="000000"/>
        </w:rPr>
        <w:t xml:space="preserve"> </w:t>
      </w:r>
      <w:r w:rsidR="00E32DFF" w:rsidRPr="00E32DFF">
        <w:rPr>
          <w:rFonts w:ascii="Verdana" w:eastAsia="Verdana" w:hAnsi="Verdana" w:cs="Times New Roman"/>
          <w:b/>
          <w:color w:val="000000"/>
        </w:rPr>
        <w:t>cząsteczek z podziałem na 5 części na podstawie umowy ramowej</w:t>
      </w:r>
    </w:p>
    <w:p w14:paraId="712217A4" w14:textId="77777777" w:rsidR="00E32DFF" w:rsidRPr="00883E61" w:rsidRDefault="00E32DFF" w:rsidP="00E32DFF">
      <w:pPr>
        <w:tabs>
          <w:tab w:val="left" w:pos="567"/>
          <w:tab w:val="left" w:pos="1134"/>
        </w:tabs>
        <w:spacing w:after="0" w:line="240" w:lineRule="auto"/>
        <w:rPr>
          <w:rFonts w:ascii="Verdana" w:hAnsi="Verdana" w:cs="Tahoma"/>
          <w:b/>
          <w:color w:val="auto"/>
          <w:szCs w:val="20"/>
        </w:rPr>
      </w:pPr>
    </w:p>
    <w:p w14:paraId="4F4EB679" w14:textId="77777777" w:rsidR="00454182" w:rsidRPr="00883E61" w:rsidRDefault="00454182" w:rsidP="00454182">
      <w:pPr>
        <w:spacing w:after="0" w:line="225" w:lineRule="auto"/>
        <w:ind w:left="7"/>
        <w:rPr>
          <w:rFonts w:ascii="Verdana" w:hAnsi="Verdana" w:cs="Tahoma"/>
          <w:color w:val="auto"/>
          <w:szCs w:val="20"/>
        </w:rPr>
      </w:pPr>
      <w:r w:rsidRPr="00883E61">
        <w:rPr>
          <w:rFonts w:ascii="Verdana" w:hAnsi="Verdana" w:cs="Tahoma"/>
          <w:color w:val="auto"/>
          <w:szCs w:val="20"/>
        </w:rPr>
        <w:t>zawarta we Wrocławiu dnia ………………….. r., pomiędzy:</w:t>
      </w:r>
    </w:p>
    <w:p w14:paraId="19BB1BE6" w14:textId="77777777" w:rsidR="00454182" w:rsidRPr="00883E61" w:rsidRDefault="00454182" w:rsidP="00454182">
      <w:pPr>
        <w:spacing w:after="0"/>
        <w:rPr>
          <w:rFonts w:ascii="Verdana" w:hAnsi="Verdana" w:cs="Tahoma"/>
          <w:color w:val="auto"/>
          <w:szCs w:val="20"/>
        </w:rPr>
      </w:pPr>
    </w:p>
    <w:p w14:paraId="3A29F529" w14:textId="66B06032" w:rsidR="00454182" w:rsidRPr="00883E61" w:rsidRDefault="00454182" w:rsidP="39548CC5">
      <w:pPr>
        <w:spacing w:after="0"/>
        <w:rPr>
          <w:rFonts w:ascii="Verdana" w:hAnsi="Verdana" w:cs="Tahoma"/>
          <w:color w:val="auto"/>
        </w:rPr>
      </w:pPr>
      <w:r w:rsidRPr="39548CC5">
        <w:rPr>
          <w:rFonts w:ascii="Verdana" w:hAnsi="Verdana" w:cs="Tahoma"/>
          <w:b/>
          <w:bCs/>
          <w:color w:val="auto"/>
        </w:rPr>
        <w:t>Sie</w:t>
      </w:r>
      <w:r w:rsidR="3FC1A33A" w:rsidRPr="39548CC5">
        <w:rPr>
          <w:rFonts w:ascii="Verdana" w:hAnsi="Verdana" w:cs="Tahoma"/>
          <w:b/>
          <w:bCs/>
          <w:color w:val="auto"/>
        </w:rPr>
        <w:t>cią</w:t>
      </w:r>
      <w:r w:rsidRPr="39548CC5">
        <w:rPr>
          <w:rFonts w:ascii="Verdana" w:hAnsi="Verdana" w:cs="Tahoma"/>
          <w:b/>
          <w:bCs/>
          <w:color w:val="auto"/>
        </w:rPr>
        <w:t xml:space="preserve"> Badawcz</w:t>
      </w:r>
      <w:r w:rsidR="32B5ACCB" w:rsidRPr="39548CC5">
        <w:rPr>
          <w:rFonts w:ascii="Verdana" w:hAnsi="Verdana" w:cs="Tahoma"/>
          <w:b/>
          <w:bCs/>
          <w:color w:val="auto"/>
        </w:rPr>
        <w:t>ą</w:t>
      </w:r>
      <w:r w:rsidRPr="39548CC5">
        <w:rPr>
          <w:rFonts w:ascii="Verdana" w:hAnsi="Verdana" w:cs="Tahoma"/>
          <w:b/>
          <w:bCs/>
          <w:color w:val="auto"/>
        </w:rPr>
        <w:t xml:space="preserve"> Łukasiewicz – PORT Polskim Ośrodkiem Rozwoju Technologii, </w:t>
      </w:r>
      <w:r w:rsidRPr="39548CC5">
        <w:rPr>
          <w:rFonts w:ascii="Verdana" w:hAnsi="Verdana" w:cs="Tahoma"/>
          <w:color w:val="auto"/>
        </w:rPr>
        <w:t xml:space="preserve">ul. Stabłowicka 147, 54-066 Wrocław, </w:t>
      </w:r>
      <w:r w:rsidR="30AB59BA" w:rsidRPr="39548CC5">
        <w:rPr>
          <w:rFonts w:ascii="Verdana" w:eastAsia="Verdana" w:hAnsi="Verdana" w:cs="Verdana"/>
          <w:szCs w:val="20"/>
        </w:rPr>
        <w:t xml:space="preserve">państwową osobą prawna działającą w formie instytutu wchodzącego w skład Sieci Badawczej Łukasiewicz, na podstawie ustawy z dnia 21 lutego 2019 r. o Sieci Badawczej Łukasiewicz, posiadającą osobowość prawną, </w:t>
      </w:r>
      <w:r w:rsidRPr="39548CC5">
        <w:rPr>
          <w:rFonts w:ascii="Verdana" w:hAnsi="Verdana" w:cs="Tahoma"/>
          <w:color w:val="auto"/>
        </w:rPr>
        <w:t>wpisan</w:t>
      </w:r>
      <w:r w:rsidR="1618DC94" w:rsidRPr="39548CC5">
        <w:rPr>
          <w:rFonts w:ascii="Verdana" w:hAnsi="Verdana" w:cs="Tahoma"/>
          <w:color w:val="auto"/>
        </w:rPr>
        <w:t>ą</w:t>
      </w:r>
      <w:r w:rsidRPr="39548CC5">
        <w:rPr>
          <w:rFonts w:ascii="Verdana" w:hAnsi="Verdana" w:cs="Tahoma"/>
          <w:color w:val="auto"/>
        </w:rPr>
        <w:t xml:space="preserve"> do rejestru przedsiębiorców , prowadzonego przez Sąd Rejonowy dla Wrocławia-Fabrycznej we Wrocławiu, VI Wydział Gospodarczy Krajowego Rejestru Sądowego, pod numerem KRS: 0000850580</w:t>
      </w:r>
      <w:r w:rsidR="41A6A3F4" w:rsidRPr="39548CC5">
        <w:rPr>
          <w:rFonts w:ascii="Verdana" w:hAnsi="Verdana" w:cs="Tahoma"/>
          <w:color w:val="auto"/>
        </w:rPr>
        <w:t>,</w:t>
      </w:r>
      <w:r w:rsidRPr="39548CC5">
        <w:rPr>
          <w:rFonts w:ascii="Verdana" w:hAnsi="Verdana" w:cs="Tahoma"/>
          <w:color w:val="auto"/>
        </w:rPr>
        <w:t xml:space="preserve">  NIP 894-314-05-23</w:t>
      </w:r>
      <w:r w:rsidR="3A840DC1" w:rsidRPr="39548CC5">
        <w:rPr>
          <w:rFonts w:ascii="Verdana" w:hAnsi="Verdana" w:cs="Tahoma"/>
          <w:color w:val="auto"/>
        </w:rPr>
        <w:t xml:space="preserve">, </w:t>
      </w:r>
      <w:r w:rsidRPr="39548CC5">
        <w:rPr>
          <w:rFonts w:ascii="Verdana" w:hAnsi="Verdana" w:cs="Tahoma"/>
          <w:color w:val="auto"/>
        </w:rPr>
        <w:t xml:space="preserve"> REGON 386585168, reprezentowan</w:t>
      </w:r>
      <w:r w:rsidR="3095D7E9" w:rsidRPr="39548CC5">
        <w:rPr>
          <w:rFonts w:ascii="Verdana" w:hAnsi="Verdana" w:cs="Tahoma"/>
          <w:color w:val="auto"/>
        </w:rPr>
        <w:t>ą</w:t>
      </w:r>
      <w:r w:rsidRPr="39548CC5">
        <w:rPr>
          <w:rFonts w:ascii="Verdana" w:hAnsi="Verdana" w:cs="Tahoma"/>
          <w:color w:val="auto"/>
        </w:rPr>
        <w:t xml:space="preserve"> przez:</w:t>
      </w:r>
    </w:p>
    <w:p w14:paraId="76AEFEFB"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3278E243"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zwaną w dalszej części niniejszej Umowy </w:t>
      </w:r>
      <w:r w:rsidRPr="00883E61">
        <w:rPr>
          <w:rFonts w:ascii="Verdana" w:hAnsi="Verdana" w:cs="Tahoma"/>
          <w:b/>
          <w:color w:val="auto"/>
          <w:szCs w:val="20"/>
        </w:rPr>
        <w:t>„Zamawiającym”</w:t>
      </w:r>
      <w:r w:rsidRPr="00883E61">
        <w:rPr>
          <w:rFonts w:ascii="Verdana" w:hAnsi="Verdana" w:cs="Tahoma"/>
          <w:color w:val="auto"/>
          <w:szCs w:val="20"/>
        </w:rPr>
        <w:t>,</w:t>
      </w:r>
    </w:p>
    <w:p w14:paraId="628D0093" w14:textId="77777777" w:rsidR="00454182" w:rsidRPr="00883E61" w:rsidRDefault="00454182" w:rsidP="00454182">
      <w:pPr>
        <w:spacing w:after="0"/>
        <w:rPr>
          <w:rFonts w:ascii="Verdana" w:hAnsi="Verdana" w:cs="Tahoma"/>
          <w:color w:val="auto"/>
          <w:szCs w:val="20"/>
        </w:rPr>
      </w:pPr>
    </w:p>
    <w:p w14:paraId="565BF83E"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a </w:t>
      </w:r>
    </w:p>
    <w:p w14:paraId="214F517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w:t>
      </w:r>
      <w:r w:rsidRPr="00883E61">
        <w:rPr>
          <w:rFonts w:ascii="Verdana" w:hAnsi="Verdana" w:cs="Tahoma"/>
          <w:color w:val="auto"/>
          <w:szCs w:val="20"/>
        </w:rPr>
        <w:t>, reprezentowaną/reprezentowanym przez:</w:t>
      </w:r>
    </w:p>
    <w:p w14:paraId="7AF628F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508F400F" w14:textId="77777777" w:rsidR="00454182" w:rsidRPr="00883E61" w:rsidRDefault="00454182" w:rsidP="00454182">
      <w:pPr>
        <w:tabs>
          <w:tab w:val="left" w:pos="1110"/>
        </w:tabs>
        <w:spacing w:after="0"/>
        <w:rPr>
          <w:rFonts w:ascii="Verdana" w:hAnsi="Verdana" w:cs="Tahoma"/>
          <w:color w:val="auto"/>
          <w:szCs w:val="20"/>
        </w:rPr>
      </w:pPr>
      <w:r w:rsidRPr="00883E61">
        <w:rPr>
          <w:rFonts w:ascii="Verdana" w:hAnsi="Verdana" w:cs="Tahoma"/>
          <w:color w:val="auto"/>
          <w:szCs w:val="20"/>
        </w:rPr>
        <w:t xml:space="preserve"> zwaną/zwanym dalej </w:t>
      </w:r>
      <w:r w:rsidRPr="00883E61">
        <w:rPr>
          <w:rFonts w:ascii="Verdana" w:hAnsi="Verdana" w:cs="Tahoma"/>
          <w:b/>
          <w:color w:val="auto"/>
          <w:szCs w:val="20"/>
        </w:rPr>
        <w:t>„Wykonawcą”</w:t>
      </w:r>
      <w:r w:rsidRPr="00883E61">
        <w:rPr>
          <w:rFonts w:ascii="Verdana" w:hAnsi="Verdana" w:cs="Tahoma"/>
          <w:color w:val="auto"/>
          <w:szCs w:val="20"/>
        </w:rPr>
        <w:t>,</w:t>
      </w:r>
    </w:p>
    <w:p w14:paraId="22996AAC" w14:textId="77777777" w:rsidR="00454182" w:rsidRPr="00883E61" w:rsidRDefault="00454182" w:rsidP="00454182">
      <w:pPr>
        <w:spacing w:after="0"/>
        <w:rPr>
          <w:rFonts w:ascii="Verdana" w:hAnsi="Verdana" w:cs="Tahoma"/>
          <w:color w:val="auto"/>
          <w:szCs w:val="20"/>
        </w:rPr>
      </w:pPr>
    </w:p>
    <w:p w14:paraId="729E1F8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zwanymi w dalej łącznie </w:t>
      </w:r>
      <w:r w:rsidRPr="00883E61">
        <w:rPr>
          <w:rFonts w:ascii="Verdana" w:hAnsi="Verdana" w:cs="Tahoma"/>
          <w:b/>
          <w:color w:val="auto"/>
          <w:szCs w:val="20"/>
        </w:rPr>
        <w:t>„Stronami”</w:t>
      </w:r>
      <w:r w:rsidRPr="00883E61">
        <w:rPr>
          <w:rFonts w:ascii="Verdana" w:hAnsi="Verdana" w:cs="Tahoma"/>
          <w:color w:val="auto"/>
          <w:szCs w:val="20"/>
        </w:rPr>
        <w:t xml:space="preserve"> lub pojedynczo </w:t>
      </w:r>
      <w:r w:rsidRPr="00883E61">
        <w:rPr>
          <w:rFonts w:ascii="Verdana" w:hAnsi="Verdana" w:cs="Tahoma"/>
          <w:b/>
          <w:color w:val="auto"/>
          <w:szCs w:val="20"/>
        </w:rPr>
        <w:t>„Stroną”</w:t>
      </w:r>
      <w:r w:rsidRPr="00883E61">
        <w:rPr>
          <w:rFonts w:ascii="Verdana" w:hAnsi="Verdana" w:cs="Tahoma"/>
          <w:color w:val="auto"/>
          <w:szCs w:val="20"/>
        </w:rPr>
        <w:t>,</w:t>
      </w:r>
    </w:p>
    <w:p w14:paraId="372D409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zwana dalej „</w:t>
      </w:r>
      <w:r w:rsidRPr="00883E61">
        <w:rPr>
          <w:rFonts w:ascii="Verdana" w:hAnsi="Verdana" w:cs="Tahoma"/>
          <w:b/>
          <w:color w:val="auto"/>
          <w:szCs w:val="20"/>
        </w:rPr>
        <w:t>Umową</w:t>
      </w:r>
      <w:r w:rsidRPr="00883E61">
        <w:rPr>
          <w:rFonts w:ascii="Verdana" w:hAnsi="Verdana" w:cs="Tahoma"/>
          <w:color w:val="auto"/>
          <w:szCs w:val="20"/>
        </w:rPr>
        <w:t>” lub „</w:t>
      </w:r>
      <w:r w:rsidRPr="00E82C84">
        <w:rPr>
          <w:rFonts w:ascii="Verdana" w:hAnsi="Verdana" w:cs="Tahoma"/>
          <w:b/>
          <w:bCs/>
          <w:color w:val="auto"/>
          <w:szCs w:val="20"/>
        </w:rPr>
        <w:t>Umową ramową</w:t>
      </w:r>
      <w:r w:rsidRPr="00883E61">
        <w:rPr>
          <w:rFonts w:ascii="Verdana" w:hAnsi="Verdana" w:cs="Tahoma"/>
          <w:color w:val="auto"/>
          <w:szCs w:val="20"/>
        </w:rPr>
        <w:t>”.</w:t>
      </w:r>
    </w:p>
    <w:p w14:paraId="5E147929" w14:textId="77777777" w:rsidR="00454182" w:rsidRPr="00883E61" w:rsidRDefault="00454182" w:rsidP="00454182">
      <w:pPr>
        <w:tabs>
          <w:tab w:val="left" w:leader="underscore" w:pos="4546"/>
        </w:tabs>
        <w:spacing w:after="0"/>
        <w:rPr>
          <w:rFonts w:ascii="Verdana" w:hAnsi="Verdana" w:cs="Tahoma"/>
          <w:b/>
          <w:bCs/>
          <w:color w:val="auto"/>
          <w:szCs w:val="20"/>
        </w:rPr>
      </w:pPr>
    </w:p>
    <w:p w14:paraId="52790797" w14:textId="77777777" w:rsidR="00454182" w:rsidRPr="00883E61" w:rsidRDefault="00454182" w:rsidP="00454182">
      <w:pPr>
        <w:spacing w:after="0"/>
        <w:jc w:val="center"/>
        <w:rPr>
          <w:rFonts w:ascii="Verdana" w:hAnsi="Verdana" w:cs="Tahoma"/>
          <w:b/>
          <w:bCs/>
          <w:color w:val="auto"/>
          <w:szCs w:val="20"/>
        </w:rPr>
      </w:pPr>
      <w:r w:rsidRPr="00883E61">
        <w:rPr>
          <w:rFonts w:ascii="Verdana" w:hAnsi="Verdana" w:cs="Tahoma"/>
          <w:b/>
          <w:bCs/>
          <w:color w:val="auto"/>
          <w:szCs w:val="20"/>
        </w:rPr>
        <w:t>Preambuła</w:t>
      </w:r>
    </w:p>
    <w:p w14:paraId="082502B3" w14:textId="77777777" w:rsidR="00454182" w:rsidRPr="00883E61" w:rsidRDefault="00454182" w:rsidP="00454182">
      <w:pPr>
        <w:spacing w:after="0"/>
        <w:jc w:val="center"/>
        <w:rPr>
          <w:rFonts w:ascii="Verdana" w:hAnsi="Verdana" w:cs="Tahoma"/>
          <w:b/>
          <w:iCs/>
          <w:color w:val="auto"/>
          <w:szCs w:val="20"/>
        </w:rPr>
      </w:pPr>
    </w:p>
    <w:p w14:paraId="0EE55483" w14:textId="4285F676" w:rsidR="00454182" w:rsidRPr="00883E61" w:rsidRDefault="00454182" w:rsidP="3753F066">
      <w:pPr>
        <w:spacing w:after="0"/>
        <w:ind w:left="66"/>
        <w:rPr>
          <w:rFonts w:ascii="Verdana" w:hAnsi="Verdana" w:cs="Tahoma"/>
          <w:color w:val="auto"/>
        </w:rPr>
      </w:pPr>
      <w:r w:rsidRPr="3753F066">
        <w:rPr>
          <w:rFonts w:ascii="Verdana" w:hAnsi="Verdana" w:cs="Tahoma"/>
          <w:color w:val="auto"/>
        </w:rPr>
        <w:t>1.</w:t>
      </w:r>
      <w:r>
        <w:tab/>
      </w:r>
      <w:r w:rsidR="004A6DB4" w:rsidRPr="00A83C8A">
        <w:rPr>
          <w:rFonts w:ascii="Verdana" w:hAnsi="Verdana" w:cs="Tahoma"/>
          <w:iCs/>
          <w:color w:val="auto"/>
          <w:szCs w:val="20"/>
        </w:rPr>
        <w:t xml:space="preserve">Niniejsza Umowa zostaje zawarta przez Strony w wyniku postępowania o udzielenie zamówienia klasycznego o wartości </w:t>
      </w:r>
      <w:r w:rsidR="00A17094">
        <w:rPr>
          <w:rFonts w:ascii="Verdana" w:hAnsi="Verdana" w:cs="Tahoma"/>
          <w:iCs/>
          <w:color w:val="auto"/>
          <w:szCs w:val="20"/>
        </w:rPr>
        <w:t xml:space="preserve">zamówienia nie przekraczającej </w:t>
      </w:r>
      <w:r w:rsidR="004A6DB4" w:rsidRPr="00A83C8A">
        <w:rPr>
          <w:rFonts w:ascii="Verdana" w:hAnsi="Verdana" w:cs="Tahoma"/>
          <w:iCs/>
          <w:color w:val="auto"/>
          <w:szCs w:val="20"/>
        </w:rPr>
        <w:t>prog</w:t>
      </w:r>
      <w:r w:rsidR="00A17094">
        <w:rPr>
          <w:rFonts w:ascii="Verdana" w:hAnsi="Verdana" w:cs="Tahoma"/>
          <w:iCs/>
          <w:color w:val="auto"/>
          <w:szCs w:val="20"/>
        </w:rPr>
        <w:t>ów</w:t>
      </w:r>
      <w:r w:rsidR="004A6DB4">
        <w:rPr>
          <w:rFonts w:ascii="Verdana" w:hAnsi="Verdana" w:cs="Tahoma"/>
          <w:iCs/>
          <w:color w:val="auto"/>
          <w:szCs w:val="20"/>
        </w:rPr>
        <w:t xml:space="preserve"> unijn</w:t>
      </w:r>
      <w:r w:rsidR="00A17094">
        <w:rPr>
          <w:rFonts w:ascii="Verdana" w:hAnsi="Verdana" w:cs="Tahoma"/>
          <w:iCs/>
          <w:color w:val="auto"/>
          <w:szCs w:val="20"/>
        </w:rPr>
        <w:t>ych</w:t>
      </w:r>
      <w:r w:rsidR="004A6DB4">
        <w:rPr>
          <w:rFonts w:ascii="Verdana" w:hAnsi="Verdana" w:cs="Tahoma"/>
          <w:iCs/>
          <w:color w:val="auto"/>
          <w:szCs w:val="20"/>
        </w:rPr>
        <w:t xml:space="preserve"> </w:t>
      </w:r>
      <w:r w:rsidR="004A6DB4" w:rsidRPr="00A83C8A">
        <w:rPr>
          <w:rFonts w:ascii="Verdana" w:hAnsi="Verdana" w:cs="Tahoma"/>
          <w:iCs/>
          <w:color w:val="auto"/>
          <w:szCs w:val="20"/>
        </w:rPr>
        <w:t xml:space="preserve">przeprowadzonego w trybie </w:t>
      </w:r>
      <w:r w:rsidR="00A17094">
        <w:rPr>
          <w:rFonts w:ascii="Verdana" w:hAnsi="Verdana" w:cs="Tahoma"/>
          <w:iCs/>
          <w:color w:val="auto"/>
          <w:szCs w:val="20"/>
        </w:rPr>
        <w:t>podstawowym z możliwością przeprowadzenia negocjacji w celu ulepszenia treści oferty,</w:t>
      </w:r>
      <w:r w:rsidR="004A6DB4" w:rsidRPr="00A83C8A">
        <w:rPr>
          <w:rFonts w:ascii="Verdana" w:hAnsi="Verdana" w:cs="Tahoma"/>
          <w:iCs/>
          <w:color w:val="auto"/>
          <w:szCs w:val="20"/>
        </w:rPr>
        <w:t xml:space="preserve"> na podstawie ustawy z dnia 11 września 2019 r. - Prawo zamówień publicznych</w:t>
      </w:r>
      <w:r w:rsidR="004A6DB4" w:rsidRPr="3753F066">
        <w:rPr>
          <w:rFonts w:ascii="Verdana" w:hAnsi="Verdana" w:cs="Tahoma"/>
          <w:color w:val="auto"/>
        </w:rPr>
        <w:t xml:space="preserve"> </w:t>
      </w:r>
      <w:r w:rsidRPr="3753F066">
        <w:rPr>
          <w:rFonts w:ascii="Verdana" w:hAnsi="Verdana" w:cs="Tahoma"/>
          <w:color w:val="auto"/>
        </w:rPr>
        <w:t>(zwanego dalej „Postępowaniem”).</w:t>
      </w:r>
    </w:p>
    <w:p w14:paraId="0EE7E402" w14:textId="0DCCA0D2" w:rsidR="00454182" w:rsidRPr="00883E61" w:rsidRDefault="00454182" w:rsidP="39548CC5">
      <w:pPr>
        <w:spacing w:after="0"/>
        <w:ind w:left="66"/>
        <w:rPr>
          <w:rFonts w:ascii="Verdana" w:hAnsi="Verdana" w:cs="Tahoma"/>
          <w:color w:val="auto"/>
        </w:rPr>
      </w:pPr>
      <w:r w:rsidRPr="39548CC5">
        <w:rPr>
          <w:rFonts w:ascii="Verdana" w:hAnsi="Verdana" w:cs="Tahoma"/>
          <w:color w:val="auto"/>
        </w:rPr>
        <w:t>2.</w:t>
      </w:r>
      <w:r>
        <w:tab/>
      </w:r>
      <w:r w:rsidRPr="39548CC5">
        <w:rPr>
          <w:rFonts w:ascii="Verdana" w:hAnsi="Verdana" w:cs="Tahoma"/>
          <w:color w:val="auto"/>
        </w:rPr>
        <w:t xml:space="preserve">Na podstawie niniejszej Umowy Wykonawca zobowiązuje się do dostawy </w:t>
      </w:r>
      <w:r w:rsidR="002A48E3">
        <w:rPr>
          <w:rFonts w:ascii="Verdana" w:hAnsi="Verdana" w:cs="Tahoma"/>
          <w:color w:val="auto"/>
        </w:rPr>
        <w:t>odczynników</w:t>
      </w:r>
      <w:r w:rsidRPr="39548CC5">
        <w:rPr>
          <w:rFonts w:ascii="Verdana" w:hAnsi="Verdana" w:cs="Tahoma"/>
          <w:color w:val="auto"/>
        </w:rPr>
        <w:t xml:space="preserve"> w zakresie części nr ….. pn. …………………… i wykonania ewentualnych usług dodatkowych, w zamian za maksymalne wynagrodzenie w kwocie […………………………………] zł </w:t>
      </w:r>
      <w:r w:rsidR="65371D25" w:rsidRPr="39548CC5">
        <w:rPr>
          <w:rFonts w:ascii="Verdana" w:hAnsi="Verdana" w:cs="Tahoma"/>
          <w:color w:val="auto"/>
        </w:rPr>
        <w:t>netto</w:t>
      </w:r>
      <w:r w:rsidRPr="39548CC5">
        <w:rPr>
          <w:rFonts w:ascii="Verdana" w:hAnsi="Verdana" w:cs="Tahoma"/>
          <w:color w:val="auto"/>
        </w:rPr>
        <w:t xml:space="preserve">, w okresie </w:t>
      </w:r>
      <w:r w:rsidR="00E47EE0" w:rsidRPr="00C47828">
        <w:rPr>
          <w:rFonts w:ascii="Verdana" w:hAnsi="Verdana" w:cs="Tahoma"/>
          <w:color w:val="auto"/>
        </w:rPr>
        <w:t xml:space="preserve">12 miesięcy </w:t>
      </w:r>
      <w:r w:rsidRPr="00C47828">
        <w:rPr>
          <w:rFonts w:ascii="Verdana" w:hAnsi="Verdana" w:cs="Tahoma"/>
          <w:color w:val="auto"/>
        </w:rPr>
        <w:t>od dnia zawarcia</w:t>
      </w:r>
      <w:r w:rsidRPr="00E47EE0">
        <w:rPr>
          <w:rFonts w:ascii="Verdana" w:hAnsi="Verdana" w:cs="Tahoma"/>
          <w:i/>
          <w:iCs/>
          <w:color w:val="auto"/>
        </w:rPr>
        <w:t xml:space="preserve"> </w:t>
      </w:r>
      <w:r w:rsidRPr="39548CC5">
        <w:rPr>
          <w:rFonts w:ascii="Verdana" w:hAnsi="Verdana" w:cs="Tahoma"/>
          <w:color w:val="auto"/>
        </w:rPr>
        <w:t>i na zasadach każdorazowo szczegółowo wskazanych w Umowie.</w:t>
      </w:r>
    </w:p>
    <w:p w14:paraId="7122DFF7" w14:textId="77777777" w:rsidR="00454182" w:rsidRPr="00883E61" w:rsidRDefault="00454182" w:rsidP="00454182">
      <w:pPr>
        <w:spacing w:after="0"/>
        <w:ind w:left="66"/>
        <w:rPr>
          <w:rFonts w:ascii="Verdana" w:hAnsi="Verdana" w:cs="Tahoma"/>
          <w:iCs/>
          <w:color w:val="auto"/>
          <w:szCs w:val="20"/>
        </w:rPr>
      </w:pPr>
      <w:r w:rsidRPr="00883E61">
        <w:rPr>
          <w:rFonts w:ascii="Verdana" w:hAnsi="Verdana" w:cs="Tahoma"/>
          <w:iCs/>
          <w:color w:val="auto"/>
          <w:szCs w:val="20"/>
        </w:rPr>
        <w:t>3.</w:t>
      </w:r>
      <w:r w:rsidRPr="00883E61">
        <w:rPr>
          <w:rFonts w:ascii="Verdana" w:hAnsi="Verdana" w:cs="Tahoma"/>
          <w:iCs/>
          <w:color w:val="auto"/>
          <w:szCs w:val="20"/>
        </w:rPr>
        <w:tab/>
        <w:t>Niniejsza Preambuła nie ma charakteru normatywnego.</w:t>
      </w:r>
    </w:p>
    <w:p w14:paraId="61F6EC42"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1 Przedmiot Umowy</w:t>
      </w:r>
    </w:p>
    <w:p w14:paraId="58D27E9C" w14:textId="3D4EDF44" w:rsidR="00454182" w:rsidRPr="00883E61" w:rsidRDefault="00454182">
      <w:pPr>
        <w:numPr>
          <w:ilvl w:val="0"/>
          <w:numId w:val="2"/>
        </w:numPr>
        <w:tabs>
          <w:tab w:val="clear" w:pos="360"/>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Przedmiotem niniejszej Umowy ramowej jest określenie warunków udzielania Wykonawcy przez Zamawiającego zamówień wykonawczych na dostawy</w:t>
      </w:r>
      <w:r w:rsidR="00946280">
        <w:rPr>
          <w:rFonts w:ascii="Verdana" w:hAnsi="Verdana" w:cs="Tahoma"/>
          <w:color w:val="auto"/>
          <w:szCs w:val="20"/>
        </w:rPr>
        <w:t xml:space="preserve"> </w:t>
      </w:r>
      <w:r w:rsidR="00C47828">
        <w:rPr>
          <w:rFonts w:ascii="Verdana" w:hAnsi="Verdana" w:cs="Tahoma"/>
          <w:color w:val="auto"/>
          <w:szCs w:val="20"/>
        </w:rPr>
        <w:lastRenderedPageBreak/>
        <w:t>materiałów</w:t>
      </w:r>
      <w:r w:rsidRPr="008A6F92">
        <w:rPr>
          <w:rFonts w:ascii="Verdana" w:hAnsi="Verdana" w:cs="Tahoma"/>
          <w:color w:val="auto"/>
          <w:szCs w:val="20"/>
        </w:rPr>
        <w:t xml:space="preserve"> </w:t>
      </w:r>
      <w:r w:rsidRPr="00883E61">
        <w:rPr>
          <w:rFonts w:ascii="Verdana" w:hAnsi="Verdana" w:cs="Tahoma"/>
          <w:color w:val="auto"/>
          <w:szCs w:val="20"/>
        </w:rPr>
        <w:t>niezbędnych do realizacji zadań badawczych w ramach projektów realizowanych przez Zamawiającego – dla części nr ______ przedmiotu zamówienia (Zadania nr ______),</w:t>
      </w:r>
      <w:r>
        <w:rPr>
          <w:rFonts w:ascii="Verdana" w:hAnsi="Verdana" w:cs="Tahoma"/>
          <w:color w:val="auto"/>
          <w:szCs w:val="20"/>
        </w:rPr>
        <w:t xml:space="preserve"> </w:t>
      </w:r>
      <w:r w:rsidRPr="00883E61">
        <w:rPr>
          <w:rFonts w:ascii="Verdana" w:hAnsi="Verdana" w:cs="Tahoma"/>
          <w:color w:val="auto"/>
          <w:szCs w:val="20"/>
        </w:rPr>
        <w:t>zwanych dalej łącznie „</w:t>
      </w:r>
      <w:r w:rsidRPr="00883E61">
        <w:rPr>
          <w:rFonts w:ascii="Verdana" w:hAnsi="Verdana" w:cs="Tahoma"/>
          <w:b/>
          <w:color w:val="auto"/>
          <w:szCs w:val="20"/>
        </w:rPr>
        <w:t>Materiałami</w:t>
      </w:r>
      <w:r w:rsidRPr="00883E61">
        <w:rPr>
          <w:rFonts w:ascii="Verdana" w:hAnsi="Verdana" w:cs="Tahoma"/>
          <w:color w:val="auto"/>
          <w:szCs w:val="20"/>
        </w:rPr>
        <w:t>”.</w:t>
      </w:r>
    </w:p>
    <w:p w14:paraId="1E501053" w14:textId="220D491E" w:rsidR="00454182" w:rsidRPr="00883E61" w:rsidRDefault="00454182" w:rsidP="39548CC5">
      <w:pPr>
        <w:numPr>
          <w:ilvl w:val="0"/>
          <w:numId w:val="2"/>
        </w:numPr>
        <w:tabs>
          <w:tab w:val="clear" w:pos="360"/>
        </w:tabs>
        <w:suppressAutoHyphens/>
        <w:spacing w:after="0" w:line="276" w:lineRule="auto"/>
        <w:ind w:left="426" w:hanging="426"/>
        <w:rPr>
          <w:rFonts w:ascii="Verdana" w:hAnsi="Verdana" w:cs="Tahoma"/>
          <w:color w:val="auto"/>
        </w:rPr>
      </w:pPr>
      <w:r w:rsidRPr="39548CC5">
        <w:rPr>
          <w:rFonts w:ascii="Verdana" w:hAnsi="Verdana" w:cs="Tahoma"/>
          <w:color w:val="auto"/>
        </w:rPr>
        <w:t>Zasady i warunki udzielania zamówień wykonawczych, o których mowa w ust. 1</w:t>
      </w:r>
      <w:r w:rsidR="3C207714" w:rsidRPr="39548CC5">
        <w:rPr>
          <w:rFonts w:ascii="Verdana" w:hAnsi="Verdana" w:cs="Tahoma"/>
          <w:color w:val="auto"/>
        </w:rPr>
        <w:t xml:space="preserve"> niniejszego paragrafu</w:t>
      </w:r>
      <w:r w:rsidRPr="39548CC5">
        <w:rPr>
          <w:rFonts w:ascii="Verdana" w:hAnsi="Verdana" w:cs="Tahoma"/>
          <w:color w:val="auto"/>
        </w:rPr>
        <w:t xml:space="preserve"> (zwanych dalej „</w:t>
      </w:r>
      <w:r w:rsidRPr="39548CC5">
        <w:rPr>
          <w:rFonts w:ascii="Verdana" w:hAnsi="Verdana" w:cs="Tahoma"/>
          <w:b/>
          <w:bCs/>
          <w:color w:val="auto"/>
        </w:rPr>
        <w:t>Zamówieniami</w:t>
      </w:r>
      <w:r w:rsidRPr="39548CC5">
        <w:rPr>
          <w:rFonts w:ascii="Verdana" w:hAnsi="Verdana" w:cs="Tahoma"/>
          <w:color w:val="auto"/>
        </w:rPr>
        <w:t xml:space="preserve">”) określone zostały w niniejszej Umowie oraz w SWZ. Szczegółowy opis Materiałów został zawarty w Załączniku nr 1 do Umowy (Formularz wyceny) i w Załączniku nr 2 do Umowy (Formularz oferty). </w:t>
      </w:r>
    </w:p>
    <w:p w14:paraId="008EF7FA" w14:textId="40AB83CC"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Ilość Materiałów (wolumeny) określona w Formularzu wyceny ma charakter szacunkowy i odpowiada przewidywanym przez Zamawiającego maksymalnym wolumenom Zamówień, których Zamawiający zamierza udzielić w okresie obowiązywania Umowy. Strony dopuszczają, dla poszczególnych Materiałów, przekroczenie tych szacunkowych ilości (wolumenów), z zastrzeżeniem ust. 4</w:t>
      </w:r>
      <w:r w:rsidR="5D52369D" w:rsidRPr="39548CC5">
        <w:rPr>
          <w:rFonts w:ascii="Verdana" w:hAnsi="Verdana" w:cs="Tahoma"/>
          <w:color w:val="auto"/>
        </w:rPr>
        <w:t xml:space="preserve"> niniejszego paragrafu</w:t>
      </w:r>
      <w:r w:rsidRPr="39548CC5">
        <w:rPr>
          <w:rFonts w:ascii="Verdana" w:hAnsi="Verdana" w:cs="Tahoma"/>
          <w:color w:val="auto"/>
        </w:rPr>
        <w:t>.</w:t>
      </w:r>
    </w:p>
    <w:p w14:paraId="07CBF1AA" w14:textId="05335E5A"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Na podstawie zapisów niniejszej Umowy ramowej Zamawiający może udzielić Wykonawcy będącemu stroną niniejszej Umowy ramowej Zamówień dotyczących Zadań ____, o łącznej wartości nieprzekraczającej kwoty _______ zł (słownie: ___________ złotych __/100) netto, tj. ______ zł (słownie: __________ złotych __/100) brutto.</w:t>
      </w:r>
      <w:r w:rsidRPr="39548CC5">
        <w:rPr>
          <w:rStyle w:val="Odwoanieprzypisudolnego"/>
          <w:rFonts w:ascii="Verdana" w:hAnsi="Verdana"/>
          <w:color w:val="auto"/>
        </w:rPr>
        <w:footnoteReference w:id="1"/>
      </w:r>
      <w:r w:rsidRPr="39548CC5">
        <w:rPr>
          <w:rFonts w:ascii="Verdana" w:hAnsi="Verdana" w:cs="Tahoma"/>
          <w:color w:val="auto"/>
        </w:rPr>
        <w:t xml:space="preserve"> Przekroczenie szacunkowej ilości poszczególnych Materiałów zgodnie z ust. 3</w:t>
      </w:r>
      <w:r w:rsidR="6E7C619F" w:rsidRPr="39548CC5">
        <w:rPr>
          <w:rFonts w:ascii="Verdana" w:hAnsi="Verdana" w:cs="Tahoma"/>
          <w:color w:val="auto"/>
        </w:rPr>
        <w:t xml:space="preserve"> niniejszego paragrafu</w:t>
      </w:r>
      <w:r w:rsidRPr="39548CC5">
        <w:rPr>
          <w:rFonts w:ascii="Verdana" w:hAnsi="Verdana" w:cs="Tahoma"/>
          <w:color w:val="auto"/>
        </w:rPr>
        <w:t>, nie może spowodować przekroczenia wartości Umowy, o której mowa w zdaniu pierwszym niniejszego ustępu.</w:t>
      </w:r>
    </w:p>
    <w:p w14:paraId="3602B0F2" w14:textId="07910955"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 xml:space="preserve">Umowa zostaje zawarta na okres 12 miesięcy od dnia zawarcia </w:t>
      </w:r>
      <w:bookmarkStart w:id="2" w:name="_Hlk529476578"/>
      <w:r w:rsidRPr="39548CC5">
        <w:rPr>
          <w:rFonts w:ascii="Verdana" w:hAnsi="Verdana" w:cs="Tahoma"/>
          <w:color w:val="auto"/>
        </w:rPr>
        <w:t xml:space="preserve">albo do wyczerpania środków, o których mowa w  ust. 4 </w:t>
      </w:r>
      <w:r w:rsidR="7551C0AD" w:rsidRPr="39548CC5">
        <w:rPr>
          <w:rFonts w:ascii="Verdana" w:hAnsi="Verdana" w:cs="Tahoma"/>
          <w:color w:val="auto"/>
        </w:rPr>
        <w:t>niniejszego paragrafu</w:t>
      </w:r>
      <w:r w:rsidRPr="39548CC5">
        <w:rPr>
          <w:rFonts w:ascii="Verdana" w:hAnsi="Verdana" w:cs="Tahoma"/>
          <w:color w:val="auto"/>
        </w:rPr>
        <w:t>, w zależności od tego, które z tych zdarzeń nastąpi wcześniej</w:t>
      </w:r>
      <w:bookmarkEnd w:id="2"/>
      <w:r w:rsidRPr="39548CC5">
        <w:rPr>
          <w:rFonts w:ascii="Verdana" w:hAnsi="Verdana" w:cs="Tahoma"/>
          <w:color w:val="auto"/>
        </w:rPr>
        <w:t xml:space="preserve">, z tym zastrzeżeniem, że Zamawiający ma prawo do składania Zamówień do końca okresu obowiązywania Umowy (nawet jeśli termin ich realizacji oraz termin zapłaty przypadnie po jej zakończeniu), a realizacja złożonych Zamówień nastąpi w terminie określonym w § 3 ust. 5 Umowy. </w:t>
      </w:r>
    </w:p>
    <w:p w14:paraId="204AFD02" w14:textId="77777777" w:rsidR="00454182" w:rsidRPr="00883E61" w:rsidRDefault="00454182">
      <w:pPr>
        <w:numPr>
          <w:ilvl w:val="0"/>
          <w:numId w:val="2"/>
        </w:numPr>
        <w:tabs>
          <w:tab w:val="clear" w:pos="360"/>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Zamawiający będzie udzielał Zamówień w miarę swoich </w:t>
      </w:r>
      <w:r>
        <w:rPr>
          <w:rFonts w:ascii="Verdana" w:hAnsi="Verdana" w:cs="Tahoma"/>
          <w:color w:val="auto"/>
          <w:szCs w:val="20"/>
        </w:rPr>
        <w:t>potrzeb, z tym jednak zastrzeżeniem, że minimalna wielkość świadczenia do której nabycia zobowiązany jest Zamawiający, to 1 sztuka lub 1 opakowanie Materiału z pakietu (danej części pakietu) wybranego przez Zamawiającego z Formularza wyceny.</w:t>
      </w:r>
      <w:r w:rsidRPr="00883E61">
        <w:rPr>
          <w:rFonts w:ascii="Verdana" w:hAnsi="Verdana" w:cs="Tahoma"/>
          <w:color w:val="auto"/>
          <w:szCs w:val="20"/>
        </w:rPr>
        <w:t xml:space="preserve"> Zamawiający nie ma obowiązku udzielania</w:t>
      </w:r>
      <w:r>
        <w:rPr>
          <w:rFonts w:ascii="Verdana" w:hAnsi="Verdana" w:cs="Tahoma"/>
          <w:color w:val="auto"/>
          <w:szCs w:val="20"/>
        </w:rPr>
        <w:t xml:space="preserve"> dalszych</w:t>
      </w:r>
      <w:r w:rsidRPr="00883E61">
        <w:rPr>
          <w:rFonts w:ascii="Verdana" w:hAnsi="Verdana" w:cs="Tahoma"/>
          <w:color w:val="auto"/>
          <w:szCs w:val="20"/>
        </w:rPr>
        <w:t xml:space="preserve"> Zamówień, a Wykonawcy nie przysługuje roszczenie o ich udzielenie. </w:t>
      </w:r>
    </w:p>
    <w:p w14:paraId="77D903A6" w14:textId="77777777" w:rsidR="00454182" w:rsidRPr="00883E61" w:rsidRDefault="00454182" w:rsidP="00454182">
      <w:pPr>
        <w:suppressAutoHyphens/>
        <w:spacing w:after="0"/>
        <w:rPr>
          <w:rFonts w:ascii="Verdana" w:hAnsi="Verdana" w:cs="Tahoma"/>
          <w:color w:val="auto"/>
          <w:szCs w:val="20"/>
        </w:rPr>
      </w:pPr>
    </w:p>
    <w:p w14:paraId="5B6DF3E9"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2 Procedura udzielenia zamówienia</w:t>
      </w:r>
    </w:p>
    <w:p w14:paraId="24330E2F"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Na podstawie</w:t>
      </w:r>
      <w:r>
        <w:rPr>
          <w:rFonts w:ascii="Verdana" w:hAnsi="Verdana" w:cs="Tahoma"/>
          <w:color w:val="auto"/>
          <w:sz w:val="20"/>
          <w:szCs w:val="20"/>
        </w:rPr>
        <w:t xml:space="preserve"> </w:t>
      </w:r>
      <w:r w:rsidRPr="00883E61">
        <w:rPr>
          <w:rFonts w:ascii="Verdana" w:hAnsi="Verdana" w:cs="Tahoma"/>
          <w:color w:val="auto"/>
          <w:sz w:val="20"/>
          <w:szCs w:val="20"/>
        </w:rPr>
        <w:t>art.</w:t>
      </w:r>
      <w:r>
        <w:rPr>
          <w:rFonts w:ascii="Verdana" w:hAnsi="Verdana" w:cs="Tahoma"/>
          <w:color w:val="auto"/>
          <w:sz w:val="20"/>
          <w:szCs w:val="20"/>
        </w:rPr>
        <w:t xml:space="preserve"> </w:t>
      </w:r>
      <w:r w:rsidRPr="00883E61">
        <w:rPr>
          <w:rFonts w:ascii="Verdana" w:hAnsi="Verdana" w:cs="Tahoma"/>
          <w:color w:val="auto"/>
          <w:sz w:val="20"/>
          <w:szCs w:val="20"/>
        </w:rPr>
        <w:t>313 ust. 1</w:t>
      </w:r>
      <w:r>
        <w:rPr>
          <w:rFonts w:ascii="Verdana" w:hAnsi="Verdana" w:cs="Tahoma"/>
          <w:color w:val="auto"/>
          <w:sz w:val="20"/>
          <w:szCs w:val="20"/>
        </w:rPr>
        <w:t xml:space="preserve"> </w:t>
      </w:r>
      <w:r w:rsidRPr="00883E61">
        <w:rPr>
          <w:rFonts w:ascii="Verdana" w:hAnsi="Verdana" w:cs="Tahoma"/>
          <w:iCs/>
          <w:color w:val="auto"/>
          <w:sz w:val="20"/>
          <w:szCs w:val="20"/>
        </w:rPr>
        <w:t>ustawy z dnia 11 września 2019 r. - Prawo zamówień publicznych</w:t>
      </w:r>
      <w:r w:rsidRPr="00883E61" w:rsidDel="002E408A">
        <w:rPr>
          <w:rFonts w:ascii="Verdana" w:hAnsi="Verdana" w:cs="Tahoma"/>
          <w:color w:val="auto"/>
          <w:sz w:val="20"/>
          <w:szCs w:val="20"/>
        </w:rPr>
        <w:t xml:space="preserve"> </w:t>
      </w:r>
      <w:r w:rsidRPr="00883E61">
        <w:rPr>
          <w:rFonts w:ascii="Verdana" w:hAnsi="Verdana" w:cs="Tahoma"/>
          <w:color w:val="auto"/>
          <w:sz w:val="20"/>
          <w:szCs w:val="20"/>
        </w:rPr>
        <w:t>Zamawiający udzieli Zamówień na dostawy Materiałów objętych niniejszą Umową Wykonawcy, z którym zawarł Umowę ramową, zgodnie z warunkami niniejszej Umowy ramowej, bez przeprowadzania postępowania o udzielenie zamówienia (bez</w:t>
      </w:r>
      <w:r>
        <w:rPr>
          <w:rFonts w:ascii="Verdana" w:hAnsi="Verdana" w:cs="Tahoma"/>
          <w:color w:val="auto"/>
          <w:sz w:val="20"/>
          <w:szCs w:val="20"/>
        </w:rPr>
        <w:t xml:space="preserve"> </w:t>
      </w:r>
      <w:r w:rsidRPr="00883E61">
        <w:rPr>
          <w:rFonts w:ascii="Verdana" w:hAnsi="Verdana" w:cs="Tahoma"/>
          <w:color w:val="auto"/>
          <w:sz w:val="20"/>
          <w:szCs w:val="20"/>
        </w:rPr>
        <w:t>ponownego</w:t>
      </w:r>
      <w:r>
        <w:rPr>
          <w:rFonts w:ascii="Verdana" w:hAnsi="Verdana" w:cs="Tahoma"/>
          <w:color w:val="auto"/>
          <w:sz w:val="20"/>
          <w:szCs w:val="20"/>
        </w:rPr>
        <w:t xml:space="preserve"> </w:t>
      </w:r>
      <w:r w:rsidRPr="00883E61">
        <w:rPr>
          <w:rFonts w:ascii="Verdana" w:hAnsi="Verdana" w:cs="Tahoma"/>
          <w:color w:val="auto"/>
          <w:sz w:val="20"/>
          <w:szCs w:val="20"/>
        </w:rPr>
        <w:t>zwracania</w:t>
      </w:r>
      <w:r>
        <w:rPr>
          <w:rFonts w:ascii="Verdana" w:hAnsi="Verdana" w:cs="Tahoma"/>
          <w:color w:val="auto"/>
          <w:sz w:val="20"/>
          <w:szCs w:val="20"/>
        </w:rPr>
        <w:t xml:space="preserve"> </w:t>
      </w:r>
      <w:r w:rsidRPr="00883E61">
        <w:rPr>
          <w:rFonts w:ascii="Verdana" w:hAnsi="Verdana" w:cs="Tahoma"/>
          <w:color w:val="auto"/>
          <w:sz w:val="20"/>
          <w:szCs w:val="20"/>
        </w:rPr>
        <w:t>się</w:t>
      </w:r>
      <w:r>
        <w:rPr>
          <w:rFonts w:ascii="Verdana" w:hAnsi="Verdana" w:cs="Tahoma"/>
          <w:color w:val="auto"/>
          <w:sz w:val="20"/>
          <w:szCs w:val="20"/>
        </w:rPr>
        <w:t xml:space="preserve"> </w:t>
      </w:r>
      <w:r w:rsidRPr="00883E61">
        <w:rPr>
          <w:rFonts w:ascii="Verdana" w:hAnsi="Verdana" w:cs="Tahoma"/>
          <w:color w:val="auto"/>
          <w:sz w:val="20"/>
          <w:szCs w:val="20"/>
        </w:rPr>
        <w:t>o</w:t>
      </w:r>
      <w:r>
        <w:rPr>
          <w:rFonts w:ascii="Verdana" w:hAnsi="Verdana" w:cs="Tahoma"/>
          <w:color w:val="auto"/>
          <w:sz w:val="20"/>
          <w:szCs w:val="20"/>
        </w:rPr>
        <w:t xml:space="preserve"> </w:t>
      </w:r>
      <w:r w:rsidRPr="00883E61">
        <w:rPr>
          <w:rFonts w:ascii="Verdana" w:hAnsi="Verdana" w:cs="Tahoma"/>
          <w:color w:val="auto"/>
          <w:sz w:val="20"/>
          <w:szCs w:val="20"/>
        </w:rPr>
        <w:t>składanie</w:t>
      </w:r>
      <w:r>
        <w:rPr>
          <w:rFonts w:ascii="Verdana" w:hAnsi="Verdana" w:cs="Tahoma"/>
          <w:color w:val="auto"/>
          <w:sz w:val="20"/>
          <w:szCs w:val="20"/>
        </w:rPr>
        <w:t xml:space="preserve"> </w:t>
      </w:r>
      <w:r w:rsidRPr="00883E61">
        <w:rPr>
          <w:rFonts w:ascii="Verdana" w:hAnsi="Verdana" w:cs="Tahoma"/>
          <w:color w:val="auto"/>
          <w:sz w:val="20"/>
          <w:szCs w:val="20"/>
        </w:rPr>
        <w:t>ofert).</w:t>
      </w:r>
      <w:r>
        <w:rPr>
          <w:rFonts w:ascii="Verdana" w:hAnsi="Verdana" w:cs="Tahoma"/>
          <w:color w:val="auto"/>
          <w:sz w:val="20"/>
          <w:szCs w:val="20"/>
        </w:rPr>
        <w:t xml:space="preserve"> </w:t>
      </w:r>
    </w:p>
    <w:p w14:paraId="55B3E110"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lastRenderedPageBreak/>
        <w:t>Warunki</w:t>
      </w:r>
      <w:r>
        <w:rPr>
          <w:rFonts w:ascii="Verdana" w:hAnsi="Verdana" w:cs="Tahoma"/>
          <w:color w:val="auto"/>
          <w:sz w:val="20"/>
          <w:szCs w:val="20"/>
        </w:rPr>
        <w:t xml:space="preserve"> </w:t>
      </w:r>
      <w:r w:rsidRPr="00883E61">
        <w:rPr>
          <w:rFonts w:ascii="Verdana" w:hAnsi="Verdana" w:cs="Tahoma"/>
          <w:color w:val="auto"/>
          <w:sz w:val="20"/>
          <w:szCs w:val="20"/>
        </w:rPr>
        <w:t>udzielenia Zamówienia:</w:t>
      </w:r>
    </w:p>
    <w:p w14:paraId="70CE014B" w14:textId="77777777" w:rsidR="00454182" w:rsidRPr="00883E61" w:rsidRDefault="00454182">
      <w:pPr>
        <w:pStyle w:val="Akapitzlist"/>
        <w:numPr>
          <w:ilvl w:val="0"/>
          <w:numId w:val="23"/>
        </w:numPr>
        <w:jc w:val="both"/>
        <w:rPr>
          <w:rFonts w:ascii="Verdana" w:hAnsi="Verdana" w:cs="Tahoma"/>
          <w:color w:val="auto"/>
          <w:sz w:val="20"/>
          <w:szCs w:val="20"/>
        </w:rPr>
      </w:pPr>
      <w:r w:rsidRPr="00883E61">
        <w:rPr>
          <w:rFonts w:ascii="Verdana" w:hAnsi="Verdana" w:cs="Tahoma"/>
          <w:color w:val="auto"/>
          <w:sz w:val="20"/>
          <w:szCs w:val="20"/>
        </w:rPr>
        <w:t>w razie stwierdzenia zapotrzebowania na dostawę Materiałów opisanych w Formularzu wyceny, Zamawiający sporządzi Zamówienie określając w nim w szczególności warunki wynikające z oferty Wykonawcy złożonej przed zawarciem Umowy ramowej dotyczące: przedmiotu zamówienia, opisu, dokładnych ilości Materiałów, terminu dostawy, cen jednostkowych. W sporządzonym Zamówieniu Zamawiający wskaże także łączną cenę Zamówienia;</w:t>
      </w:r>
    </w:p>
    <w:p w14:paraId="2A149C53" w14:textId="24BB249A" w:rsidR="00454182" w:rsidRPr="00883E61" w:rsidRDefault="00454182">
      <w:pPr>
        <w:pStyle w:val="Akapitzlist"/>
        <w:numPr>
          <w:ilvl w:val="0"/>
          <w:numId w:val="23"/>
        </w:numPr>
        <w:spacing w:after="0"/>
        <w:jc w:val="both"/>
        <w:rPr>
          <w:rFonts w:ascii="Verdana" w:hAnsi="Verdana"/>
          <w:color w:val="auto"/>
          <w:sz w:val="20"/>
          <w:szCs w:val="20"/>
        </w:rPr>
      </w:pPr>
      <w:r w:rsidRPr="39548CC5">
        <w:rPr>
          <w:rFonts w:ascii="Verdana" w:hAnsi="Verdana"/>
          <w:color w:val="auto"/>
          <w:sz w:val="20"/>
          <w:szCs w:val="20"/>
        </w:rPr>
        <w:t xml:space="preserve">Zamawiający składa Wykonawcy Zamówienie, przesyłając je na adres Wykonawcy …………………………. Zamówienie musi zostać </w:t>
      </w:r>
      <w:r w:rsidRPr="00584A2B">
        <w:rPr>
          <w:rFonts w:ascii="Verdana" w:hAnsi="Verdana"/>
          <w:strike/>
          <w:color w:val="auto"/>
          <w:sz w:val="20"/>
          <w:szCs w:val="20"/>
        </w:rPr>
        <w:t>podpisane przez osobę umocowaną do działania w imieniu Wykonawcy i odesłane na adres Zamawiającego …………………………………..</w:t>
      </w:r>
      <w:r w:rsidRPr="39548CC5">
        <w:rPr>
          <w:rFonts w:ascii="Verdana" w:hAnsi="Verdana"/>
          <w:color w:val="auto"/>
          <w:sz w:val="20"/>
          <w:szCs w:val="20"/>
        </w:rPr>
        <w:t xml:space="preserve"> </w:t>
      </w:r>
      <w:ins w:id="3" w:author="Monika Olszewska | Łukasiewicz – PORT" w:date="2024-05-24T12:45:00Z">
        <w:r w:rsidR="00584A2B">
          <w:rPr>
            <w:rFonts w:ascii="Verdana" w:hAnsi="Verdana"/>
            <w:color w:val="auto"/>
            <w:sz w:val="20"/>
            <w:szCs w:val="20"/>
          </w:rPr>
          <w:t>potwierdzone e-mailow</w:t>
        </w:r>
      </w:ins>
      <w:ins w:id="4" w:author="Monika Olszewska | Łukasiewicz – PORT" w:date="2024-05-24T12:46:00Z">
        <w:r w:rsidR="00584A2B">
          <w:rPr>
            <w:rFonts w:ascii="Verdana" w:hAnsi="Verdana"/>
            <w:color w:val="auto"/>
            <w:sz w:val="20"/>
            <w:szCs w:val="20"/>
          </w:rPr>
          <w:t xml:space="preserve">o </w:t>
        </w:r>
      </w:ins>
      <w:ins w:id="5" w:author="Monika Olszewska | Łukasiewicz – PORT" w:date="2024-05-24T12:48:00Z">
        <w:r w:rsidR="00584A2B">
          <w:rPr>
            <w:rFonts w:ascii="Verdana" w:hAnsi="Verdana"/>
            <w:color w:val="auto"/>
            <w:sz w:val="20"/>
            <w:szCs w:val="20"/>
          </w:rPr>
          <w:t xml:space="preserve"> pod adresem Zamawiając</w:t>
        </w:r>
      </w:ins>
      <w:ins w:id="6" w:author="Monika Olszewska | Łukasiewicz – PORT" w:date="2024-05-24T12:49:00Z">
        <w:r w:rsidR="00584A2B">
          <w:rPr>
            <w:rFonts w:ascii="Verdana" w:hAnsi="Verdana"/>
            <w:color w:val="auto"/>
            <w:sz w:val="20"/>
            <w:szCs w:val="20"/>
          </w:rPr>
          <w:t>ego…………………..</w:t>
        </w:r>
      </w:ins>
      <w:r w:rsidRPr="39548CC5">
        <w:rPr>
          <w:rFonts w:ascii="Verdana" w:hAnsi="Verdana"/>
          <w:color w:val="auto"/>
          <w:sz w:val="20"/>
          <w:szCs w:val="20"/>
        </w:rPr>
        <w:t xml:space="preserve">w terminie 2 dni </w:t>
      </w:r>
      <w:r w:rsidR="6CBA1C02" w:rsidRPr="39548CC5">
        <w:rPr>
          <w:rFonts w:ascii="Verdana" w:hAnsi="Verdana"/>
          <w:color w:val="auto"/>
          <w:sz w:val="20"/>
          <w:szCs w:val="20"/>
        </w:rPr>
        <w:t>roboczych</w:t>
      </w:r>
      <w:r w:rsidRPr="39548CC5">
        <w:rPr>
          <w:rFonts w:ascii="Verdana" w:hAnsi="Verdana"/>
          <w:color w:val="auto"/>
          <w:sz w:val="20"/>
          <w:szCs w:val="20"/>
        </w:rPr>
        <w:t xml:space="preserve"> od jego otrzymania;</w:t>
      </w:r>
    </w:p>
    <w:p w14:paraId="55B60F6F" w14:textId="6D51C105" w:rsidR="00454182" w:rsidRPr="00946280" w:rsidRDefault="00454182" w:rsidP="00946280">
      <w:pPr>
        <w:numPr>
          <w:ilvl w:val="0"/>
          <w:numId w:val="23"/>
        </w:numPr>
        <w:tabs>
          <w:tab w:val="left" w:pos="851"/>
        </w:tabs>
        <w:suppressAutoHyphens/>
        <w:spacing w:after="0" w:line="276" w:lineRule="auto"/>
        <w:rPr>
          <w:rFonts w:ascii="Verdana" w:hAnsi="Verdana" w:cs="Tahoma"/>
          <w:color w:val="auto"/>
          <w:szCs w:val="20"/>
        </w:rPr>
      </w:pPr>
      <w:r w:rsidRPr="00883E61">
        <w:rPr>
          <w:rFonts w:ascii="Verdana" w:hAnsi="Verdana" w:cs="Tahoma"/>
          <w:color w:val="auto"/>
          <w:szCs w:val="20"/>
        </w:rPr>
        <w:t>Zamawiający i Wykonawca podpisują Zamówienie w formie pisemnej lub za pomocą kwalifikowanego podpisu elektronicznego. Obustronne podpisanie Zamówienia jest równoznaczne z zawarciem umowy wykonawczej i udzieleniem Zamówienia.</w:t>
      </w:r>
    </w:p>
    <w:p w14:paraId="447AED11"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3 Warunki dotyczące realizacji dostaw</w:t>
      </w:r>
    </w:p>
    <w:p w14:paraId="3AE5738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Ceny jednostkowe za Materiały określone w Formularzu wyceny stanowiącym część oferty Wykonawcy złożonej w Postępowaniu, stanowiącym załącznik nr 1 do Umowy i będącym jej integralną częścią, są w ramach realizacji Umowy cenami ryczałtowymi i nie podlegają zmianie w okresie obowiązywania Umowy. </w:t>
      </w:r>
    </w:p>
    <w:p w14:paraId="0F8EC1EA"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Wykonawca, wykona Zamówienie na podstawie cen ryczałtowych określonych w Formularzy wyceny.</w:t>
      </w:r>
    </w:p>
    <w:p w14:paraId="72B1F1B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Wszystkie koszty związane z realizacją Umowy i poszczególnych Zamówień, w szczególności koszty zakupu, przechowywania i dostawy Materiałów, transportu (krajowego i zagranicznego), koszty ubezpieczenia (w kraju i za granicą), koszty czynności związanych z przygotowaniem dostawy, opakowaniem i zabezpieczeniem, koszty związane z samą dostawą, a ponadto wszelkie inne koszty, w tym opłaty celne i graniczne, niewymienione w niniejszym ustępie, a konieczne do wykonania Umowy, obciążają Wykonawcę. Koszty te są ujęte w cenach jednostkowych, o których mowa w ust. 1-2 powyżej.</w:t>
      </w:r>
    </w:p>
    <w:p w14:paraId="2F93E7A8"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Dla uniknięcia wątpliwości Strony potwierdzają, że poza uzyskaniem zapłaty ceny na podstawie udzielonych Wykonawcy Zamówień, Zamawiający nie jest zobowiązany do zapłaty jakichkolwiek dodatkowych kwot na rzecz Wykonawcy, w tym zwłaszcza kwot związanych z pokryciem poniesionych przez Wykonawcę w związku z realizacją Umowy lub Zamówień: wydatków, strat, kosztów, utraconych zysków, roszczeń, ciężarów, zabezpieczeń lub jakiegokolwiek rodzaju opłat publicznoprawnych, w tym zobowiązań celnych.</w:t>
      </w:r>
    </w:p>
    <w:p w14:paraId="582AE595"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Termin dostawy dla każdego Zamówienia w zakresie Zadania nr ____</w:t>
      </w:r>
      <w:r>
        <w:rPr>
          <w:rFonts w:ascii="Verdana" w:hAnsi="Verdana" w:cs="Tahoma"/>
          <w:color w:val="auto"/>
          <w:sz w:val="20"/>
          <w:szCs w:val="20"/>
        </w:rPr>
        <w:t xml:space="preserve"> </w:t>
      </w:r>
      <w:r w:rsidRPr="00883E61">
        <w:rPr>
          <w:rFonts w:ascii="Verdana" w:hAnsi="Verdana" w:cs="Tahoma"/>
          <w:color w:val="auto"/>
          <w:sz w:val="20"/>
          <w:szCs w:val="20"/>
        </w:rPr>
        <w:t>wynosi ____ dni roboczych i jest tożsamy z terminem określonym przez Wykonawcę w ofercie złożonej w Postępowaniu.</w:t>
      </w:r>
    </w:p>
    <w:p w14:paraId="6F6341E4" w14:textId="08DDC9CA" w:rsidR="00454182" w:rsidRDefault="00454182">
      <w:pPr>
        <w:pStyle w:val="Akapitzlist"/>
        <w:numPr>
          <w:ilvl w:val="0"/>
          <w:numId w:val="21"/>
        </w:numPr>
        <w:tabs>
          <w:tab w:val="left" w:pos="360"/>
          <w:tab w:val="left" w:pos="426"/>
        </w:tabs>
        <w:suppressAutoHyphens/>
        <w:spacing w:after="0"/>
        <w:ind w:left="426" w:hanging="426"/>
        <w:jc w:val="both"/>
        <w:rPr>
          <w:rFonts w:ascii="Verdana" w:hAnsi="Verdana" w:cs="Tahoma"/>
          <w:color w:val="auto"/>
          <w:sz w:val="20"/>
          <w:szCs w:val="20"/>
        </w:rPr>
      </w:pPr>
      <w:r w:rsidRPr="0010183B">
        <w:rPr>
          <w:rFonts w:ascii="Verdana" w:hAnsi="Verdana" w:cs="Tahoma"/>
          <w:color w:val="auto"/>
          <w:sz w:val="20"/>
          <w:szCs w:val="20"/>
        </w:rPr>
        <w:t>Wszystkie postanowienia Umowy stanowią równocześnie element treści stosunku umownego powstającego każdorazowo wskutek udzielenia Zamówienia.</w:t>
      </w:r>
    </w:p>
    <w:p w14:paraId="3F92FB89" w14:textId="77777777" w:rsidR="0010183B" w:rsidRPr="0010183B" w:rsidRDefault="0010183B" w:rsidP="0010183B">
      <w:pPr>
        <w:pStyle w:val="Akapitzlist"/>
        <w:tabs>
          <w:tab w:val="left" w:pos="360"/>
          <w:tab w:val="left" w:pos="426"/>
        </w:tabs>
        <w:suppressAutoHyphens/>
        <w:spacing w:after="0"/>
        <w:ind w:left="426"/>
        <w:jc w:val="both"/>
        <w:rPr>
          <w:rFonts w:ascii="Verdana" w:hAnsi="Verdana" w:cs="Tahoma"/>
          <w:color w:val="auto"/>
          <w:sz w:val="20"/>
          <w:szCs w:val="20"/>
        </w:rPr>
      </w:pPr>
    </w:p>
    <w:p w14:paraId="4DE3CBB4"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4 Oświadczenia i obowiązki Wykonawcy dotyczące realizacji Zamówień</w:t>
      </w:r>
    </w:p>
    <w:p w14:paraId="370A91C8"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potwierdza i gwarantuje, że posiada doświadczenie i wiedzę niezbędne do realizacji Umowy i Zamówień. Wykonawca zobowiązuje się realizować Umowę i Zamówienia zgodnie z najlepszą wiedzą profesjonalną i najwyższą starannością wymaganą od profesjonalisty posiadającego doświadczenie w realizacji tego typu zobowiązań porównywalnych pod względem rozmiaru, zakresu i złożoności.</w:t>
      </w:r>
    </w:p>
    <w:p w14:paraId="2B8773E2"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jest zobowiązany realizować niniejszą Umowę oraz Zamówienia wyłącznie przy pomocy wykwalifikowanych pracowników i współpracowników, dysponujących odpowiednim wykształceniem, uprawnieniami (jeżeli będą wymagane) oraz doświadczeniem niezbędnym ze względu na przedmiot Umowy i poszczególnych Zamówień.</w:t>
      </w:r>
    </w:p>
    <w:p w14:paraId="067570DC"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 xml:space="preserve">Wykonawca odpowiada za działania i zaniechania osób, którymi będzie posługiwać się przy realizacji Umowy, jak za swoje własne działania i zaniechania i to niezależnie od natury, rodzaju i podstawy stosunków prawnych wiążących go z tymi osobami. </w:t>
      </w:r>
    </w:p>
    <w:p w14:paraId="62774D89"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gwarantuje, że Materiały dostarczone na podstawie Zamówień będą nowe, wolne od wad fizycznych i prawnych, oraz iż nie są przedmiotem praw osób trzecich, które uniemożliwiłyby realizację Umowy i Zamówień.</w:t>
      </w:r>
    </w:p>
    <w:p w14:paraId="15E661A8"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eastAsia="Times New Roman" w:hAnsi="Verdana" w:cs="Tahoma"/>
          <w:color w:val="auto"/>
          <w:szCs w:val="20"/>
          <w:lang w:eastAsia="pl-PL"/>
        </w:rPr>
        <w:t>Wykonawca na podstawie każdego Zamówienia udziela gwarancji na dostarczone Materiały zgodnie z gwarancją producenta,</w:t>
      </w:r>
      <w:r w:rsidRPr="00883E61">
        <w:rPr>
          <w:rFonts w:ascii="Verdana" w:hAnsi="Verdana" w:cs="Tahoma"/>
          <w:color w:val="auto"/>
          <w:szCs w:val="20"/>
        </w:rPr>
        <w:t xml:space="preserve"> którą dostarczy wraz z Materiałami (jeżeli producent udziela gwarancji na dany Materiał)</w:t>
      </w:r>
      <w:r w:rsidRPr="00883E61">
        <w:rPr>
          <w:rFonts w:ascii="Verdana" w:eastAsia="Times New Roman" w:hAnsi="Verdana" w:cs="Tahoma"/>
          <w:color w:val="auto"/>
          <w:szCs w:val="20"/>
          <w:lang w:eastAsia="pl-PL"/>
        </w:rPr>
        <w:t>.</w:t>
      </w:r>
      <w:r w:rsidRPr="00883E61">
        <w:rPr>
          <w:rFonts w:ascii="Verdana" w:hAnsi="Verdana" w:cs="Tahoma"/>
          <w:color w:val="auto"/>
          <w:szCs w:val="20"/>
        </w:rPr>
        <w:t xml:space="preserve"> Jeśli dostarczane Materiały posiadają okres ważności, Wykonawca dostarczy Materiały o minimalnym okresie ważności wynoszącym nie mniej niż </w:t>
      </w:r>
      <w:r w:rsidRPr="00883E61">
        <w:rPr>
          <w:rFonts w:ascii="Verdana" w:eastAsia="Times New Roman" w:hAnsi="Verdana" w:cs="Tahoma"/>
          <w:color w:val="auto"/>
          <w:szCs w:val="20"/>
          <w:lang w:eastAsia="pl-PL"/>
        </w:rPr>
        <w:t>80% okresu ważności za</w:t>
      </w:r>
      <w:r w:rsidRPr="00883E61">
        <w:rPr>
          <w:rFonts w:ascii="Verdana" w:hAnsi="Verdana" w:cs="Tahoma"/>
          <w:color w:val="auto"/>
          <w:szCs w:val="20"/>
          <w:lang w:eastAsia="ar-SA"/>
        </w:rPr>
        <w:t xml:space="preserve">deklarowanego przez producenta, licząc od dnia </w:t>
      </w:r>
      <w:r w:rsidRPr="00883E61">
        <w:rPr>
          <w:rFonts w:ascii="Verdana" w:hAnsi="Verdana" w:cs="Tahoma"/>
          <w:color w:val="auto"/>
          <w:szCs w:val="20"/>
        </w:rPr>
        <w:t>podpisania przez Zamawiającego Protokołu Odbioru potwierdzającego prawidłowe wykonanie Zamówienia</w:t>
      </w:r>
      <w:r w:rsidRPr="00883E61">
        <w:rPr>
          <w:rFonts w:ascii="Verdana" w:hAnsi="Verdana" w:cs="Tahoma"/>
          <w:color w:val="auto"/>
          <w:szCs w:val="20"/>
          <w:lang w:eastAsia="ar-SA"/>
        </w:rPr>
        <w:t>. Udzielenie gwarancji nie wyłącza, nie ogranicza ani nie zawiesza uprawnień Zamawiającego wynikających z przepisów o rękojmi za wady rzeczy sprzedanej.</w:t>
      </w:r>
    </w:p>
    <w:p w14:paraId="423D1830" w14:textId="09902B7A" w:rsidR="00454182" w:rsidRPr="00584A2B" w:rsidRDefault="00454182">
      <w:pPr>
        <w:numPr>
          <w:ilvl w:val="0"/>
          <w:numId w:val="3"/>
        </w:numPr>
        <w:tabs>
          <w:tab w:val="left" w:pos="426"/>
        </w:tabs>
        <w:spacing w:after="0" w:line="276" w:lineRule="auto"/>
        <w:ind w:left="426" w:hanging="426"/>
        <w:rPr>
          <w:rFonts w:ascii="Verdana" w:hAnsi="Verdana" w:cs="Tahoma"/>
          <w:strike/>
          <w:color w:val="auto"/>
          <w:szCs w:val="20"/>
          <w:rPrChange w:id="7" w:author="Monika Olszewska | Łukasiewicz – PORT" w:date="2024-05-24T12:50:00Z">
            <w:rPr>
              <w:rFonts w:ascii="Verdana" w:hAnsi="Verdana" w:cs="Tahoma"/>
              <w:color w:val="auto"/>
              <w:szCs w:val="20"/>
            </w:rPr>
          </w:rPrChange>
        </w:rPr>
      </w:pPr>
      <w:r w:rsidRPr="00584A2B">
        <w:rPr>
          <w:rFonts w:ascii="Verdana" w:hAnsi="Verdana" w:cs="Tahoma"/>
          <w:strike/>
          <w:color w:val="auto"/>
          <w:szCs w:val="20"/>
          <w:rPrChange w:id="8" w:author="Monika Olszewska | Łukasiewicz – PORT" w:date="2024-05-24T12:50:00Z">
            <w:rPr>
              <w:rFonts w:ascii="Verdana" w:hAnsi="Verdana" w:cs="Tahoma"/>
              <w:color w:val="auto"/>
              <w:szCs w:val="20"/>
            </w:rPr>
          </w:rPrChange>
        </w:rPr>
        <w:t>Wykonawca zobowiązuje się dostarczać wyłącznie Materiały dopuszczone do obrotu na terytorium Rzeczypospolitej Polskiej. Zamawiający zastrzega sobie prawo żądania od Wykonawcy przedstawienia dokumentów potwierdzających spełnienie wymagań określonych w specyfikacji istotnych warunków zamówienia, w szczególności w Formularzu wyceny.</w:t>
      </w:r>
      <w:ins w:id="9" w:author="Monika Olszewska | Łukasiewicz – PORT" w:date="2024-05-24T12:50:00Z">
        <w:r w:rsidR="00584A2B">
          <w:rPr>
            <w:rFonts w:ascii="Verdana" w:hAnsi="Verdana" w:cs="Tahoma"/>
            <w:strike/>
            <w:color w:val="auto"/>
            <w:szCs w:val="20"/>
          </w:rPr>
          <w:t xml:space="preserve"> </w:t>
        </w:r>
        <w:r w:rsidR="00584A2B" w:rsidRPr="009117E8">
          <w:rPr>
            <w:szCs w:val="20"/>
          </w:rPr>
          <w:t>Wykonawca zobowiązuje się dostarczać wyłącznie Materiały dopuszczone do obrotu na terytorium Rzeczypospolitej Polskiej (o ile wymóg ten dotyczy). Zamawiający zastrzega sobie prawo żądania od Wykonawcy przedstawienia dokumentów potwierdzających spełnienie wymagań określonych w specyfikacji istotnych warunków zamówienia, w szczególności w Formularzu wyceny</w:t>
        </w:r>
        <w:r w:rsidR="00584A2B">
          <w:rPr>
            <w:szCs w:val="20"/>
          </w:rPr>
          <w:t>.</w:t>
        </w:r>
      </w:ins>
    </w:p>
    <w:p w14:paraId="3CD5BF15" w14:textId="5675DA58" w:rsidR="00454182" w:rsidRPr="00DC352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opakowania Materiałów, jakie jest wymagane, by nie dopuścić do uszkodzenia lub pogorszenia jakości Materiałów w trakcie transportu do miejsca dostawy, w szczególności zamieszczenia informacji o temperaturze, w jakiej Materiały powinny być transportowane i przechowywane.</w:t>
      </w:r>
    </w:p>
    <w:p w14:paraId="6F1053B4"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lastRenderedPageBreak/>
        <w:t>Wykonawca jest zobowiązany do zapewnienia takiego transportu Materiałów, by Materiały nie uległy uszkodzeniu ani pogorszeniu, w szczególności zapewnienia odpowiedniej temperatury w czasie transportu.</w:t>
      </w:r>
    </w:p>
    <w:p w14:paraId="606820BE" w14:textId="4309F4B9"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Wykonawca jest zobowiązany do podzielenia dostawy każdego Zamówienia na części wskazane w Zamówieniu, osobnego opakowania poszczególnych części i oznakowania wszystkich części zgodnie ze wzorem: nr Zamówienia/adres dostawy/nazwa laboratorium lub działu. Tak oznakowany towar wraz z odpowiednimi świadectwami, atestami, certyfikatami i deklaracjami zgodności, należy dostarczyć pod adres wskazany w </w:t>
      </w:r>
      <w:r w:rsidRPr="002E6EDE">
        <w:rPr>
          <w:rFonts w:ascii="Verdana" w:hAnsi="Verdana" w:cs="Tahoma"/>
          <w:color w:val="auto"/>
          <w:szCs w:val="20"/>
        </w:rPr>
        <w:t xml:space="preserve">Zamówieniu </w:t>
      </w:r>
      <w:r w:rsidR="00170C56" w:rsidRPr="002E6EDE">
        <w:rPr>
          <w:rFonts w:ascii="Verdana" w:hAnsi="Verdana" w:cstheme="minorHAnsi"/>
          <w:bCs/>
          <w:color w:val="auto"/>
          <w:szCs w:val="20"/>
          <w:lang w:eastAsia="pl-PL"/>
        </w:rPr>
        <w:t>o ile wymóg posiadania świadectw, atestów, certyfikatów i deklaracji zgodności dotyczy. Zamawiający wyraża także zgodę na zamienne z dostarczeniem wraz z towarem udostępnienie w/w dokumentów na stronie producenta 24h / 7 dni w tygodniu</w:t>
      </w:r>
      <w:r w:rsidRPr="002E6EDE">
        <w:rPr>
          <w:rFonts w:ascii="Verdana" w:hAnsi="Verdana" w:cs="Tahoma"/>
          <w:color w:val="auto"/>
          <w:szCs w:val="20"/>
        </w:rPr>
        <w:t xml:space="preserve">. W przypadku dostarczenia przez Wykonawcę nieprawidłowo (tj. niezgodnie z powyższymi wytycznymi) oznakowanych Materiałów, Zamawiający </w:t>
      </w:r>
      <w:r w:rsidRPr="00883E61">
        <w:rPr>
          <w:rFonts w:ascii="Verdana" w:hAnsi="Verdana" w:cs="Tahoma"/>
          <w:color w:val="auto"/>
          <w:szCs w:val="20"/>
        </w:rPr>
        <w:t>ma prawo odmówić podpisania Protokołu Odbioru i zgłosić zastrzeżenia zgodnie z § 5 ust. 2 lit. b Umowy, a Wykonawca zobowiązany jest do usunięcia nieprawidłowości na własny koszt - zgodnie z § 3 ust. 3 Umowy.</w:t>
      </w:r>
    </w:p>
    <w:p w14:paraId="15BCF8B6"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Strony ustalają, że miejscem docelowym dostawy Materiałów będzie siedziba Zamawiającego we Wrocławiu przy ulicy Stabłowickiej 147, przy czym każdorazowo w Zamówieniu wskazany zostanie numer budynku, do którego Wykonawca dostarczy przedmiot tego Zamówienia</w:t>
      </w:r>
      <w:r>
        <w:rPr>
          <w:rFonts w:ascii="Verdana" w:hAnsi="Verdana" w:cs="Tahoma"/>
          <w:color w:val="auto"/>
          <w:szCs w:val="20"/>
        </w:rPr>
        <w:t>,</w:t>
      </w:r>
      <w:r w:rsidRPr="00883E61">
        <w:rPr>
          <w:rFonts w:ascii="Verdana" w:hAnsi="Verdana" w:cs="Tahoma"/>
          <w:color w:val="auto"/>
          <w:szCs w:val="20"/>
        </w:rPr>
        <w:t xml:space="preserve"> i jego lokalizacja.</w:t>
      </w:r>
    </w:p>
    <w:p w14:paraId="0D9E0FDF" w14:textId="77777777" w:rsidR="00454182" w:rsidRPr="001D434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Dostawa </w:t>
      </w:r>
      <w:r w:rsidRPr="001D4344">
        <w:rPr>
          <w:rFonts w:ascii="Verdana" w:hAnsi="Verdana" w:cs="Tahoma"/>
          <w:color w:val="auto"/>
          <w:szCs w:val="20"/>
        </w:rPr>
        <w:t xml:space="preserve">Materiałów obejmuje także rozładunek ze środka transportu oraz </w:t>
      </w:r>
      <w:r w:rsidRPr="0085097B">
        <w:rPr>
          <w:rFonts w:ascii="Verdana" w:hAnsi="Verdana" w:cs="Tahoma"/>
          <w:color w:val="auto"/>
          <w:szCs w:val="20"/>
        </w:rPr>
        <w:t xml:space="preserve">dostarczenie </w:t>
      </w:r>
      <w:r w:rsidRPr="00FB3320">
        <w:rPr>
          <w:rFonts w:ascii="Verdana" w:hAnsi="Verdana" w:cs="Tahoma"/>
          <w:color w:val="auto"/>
          <w:szCs w:val="20"/>
        </w:rPr>
        <w:t xml:space="preserve">Materiałów w opakowaniu do miejsca wskazanego przez osobę przyjmującą daną dostawę, o której mowa w Zamówieniu. Strony </w:t>
      </w:r>
      <w:r w:rsidRPr="00E82C84">
        <w:rPr>
          <w:rFonts w:ascii="Verdana" w:hAnsi="Verdana" w:cs="Tahoma"/>
          <w:color w:val="auto"/>
          <w:szCs w:val="20"/>
        </w:rPr>
        <w:t xml:space="preserve">zgodnie postanawiają, że dostawa Materiałów będzie odbywać się na zasadach DDP (Delivered Duty Paid, Incoterms 2020), chyba że postanowienia niniejszej Umowy przewidują dalej idącą odpowiedzialność Wykonawcy. Wtedy stosuje się postanowienia przewidujące taką dalej idącą odpowiedzialność. </w:t>
      </w:r>
      <w:r w:rsidRPr="00E82C84">
        <w:rPr>
          <w:rFonts w:ascii="Verdana" w:hAnsi="Verdana"/>
          <w:color w:val="auto"/>
          <w:szCs w:val="20"/>
        </w:rPr>
        <w:t>Wykonawca oświadcza, że rozumie i akceptuje zasady DDP, w szczególności zaś, że jest wyłącznie i w pełni odpowiedzialny za realizację transportu oraz jego koszty do miejsca dostawy. Wykonawca ponosi także koszty ewentualnego ubezpieczenia transportu Materiałów oraz odpowiada za ich utratę w trakcie transportu, za opłacenie ceł, właściwe opakowanie Materiałów, zabezpieczenie na czas transportu oraz za rozładunek na swój koszt w miejscu dostawy.</w:t>
      </w:r>
    </w:p>
    <w:p w14:paraId="6B40F62E" w14:textId="2A5CA963" w:rsidR="003B309B" w:rsidRPr="00322D0E" w:rsidRDefault="003B309B" w:rsidP="00322D0E">
      <w:pPr>
        <w:numPr>
          <w:ilvl w:val="0"/>
          <w:numId w:val="3"/>
        </w:numPr>
        <w:tabs>
          <w:tab w:val="left" w:pos="426"/>
        </w:tabs>
        <w:spacing w:after="0" w:line="276" w:lineRule="auto"/>
        <w:ind w:left="426" w:hanging="426"/>
        <w:rPr>
          <w:rFonts w:cs="Tahoma"/>
          <w:color w:val="auto"/>
          <w:szCs w:val="20"/>
        </w:rPr>
      </w:pPr>
      <w:r w:rsidRPr="00322D0E">
        <w:rPr>
          <w:rStyle w:val="xxcontentpasted1"/>
          <w:rFonts w:eastAsia="Times New Roman" w:cs="Segoe UI"/>
          <w:color w:val="auto"/>
          <w:szCs w:val="20"/>
          <w:shd w:val="clear" w:color="auto" w:fill="FFFFFF"/>
        </w:rPr>
        <w:t>Wykonawca zobowiązuje się do dostarczenia</w:t>
      </w:r>
      <w:ins w:id="10" w:author="Monika Olszewska | Łukasiewicz – PORT" w:date="2024-05-24T12:53:00Z">
        <w:r w:rsidR="00584A2B">
          <w:rPr>
            <w:rStyle w:val="xxcontentpasted1"/>
            <w:rFonts w:eastAsia="Times New Roman" w:cs="Segoe UI"/>
            <w:color w:val="auto"/>
            <w:szCs w:val="20"/>
            <w:shd w:val="clear" w:color="auto" w:fill="FFFFFF"/>
          </w:rPr>
          <w:t>, lub udostępnienia na swojej stronie internetowej</w:t>
        </w:r>
      </w:ins>
      <w:r w:rsidRPr="00322D0E">
        <w:rPr>
          <w:rStyle w:val="xxcontentpasted1"/>
          <w:rFonts w:eastAsia="Times New Roman" w:cs="Segoe UI"/>
          <w:color w:val="auto"/>
          <w:szCs w:val="20"/>
          <w:shd w:val="clear" w:color="auto" w:fill="FFFFFF"/>
        </w:rPr>
        <w:t xml:space="preserve"> Zamawiającemu, wraz z Materiałami, karty charakterystyk substancji niebezpiecznych (jeśli dotyczy) zawartych w przedmiocie danego Zamówienia, w języku polskim, a także innej dokumentacji dotyczącej Materiałów – jeśli dotyczy. Wykonawca dostarczy w dniu dostawy Materiałów karty charakterystyk, a także inną dokumentację, o której mowa w zd. poprzedzającym,</w:t>
      </w:r>
      <w:r w:rsidRPr="00322D0E">
        <w:rPr>
          <w:rStyle w:val="contentpasted1"/>
          <w:rFonts w:eastAsia="Times New Roman" w:cs="Segoe UI"/>
          <w:color w:val="auto"/>
          <w:szCs w:val="20"/>
          <w:shd w:val="clear" w:color="auto" w:fill="FFFFFF"/>
        </w:rPr>
        <w:t> </w:t>
      </w:r>
      <w:r w:rsidRPr="00322D0E">
        <w:rPr>
          <w:rStyle w:val="xxcontentpasted1"/>
          <w:rFonts w:eastAsia="Times New Roman" w:cs="Segoe UI"/>
          <w:color w:val="auto"/>
          <w:szCs w:val="20"/>
          <w:shd w:val="clear" w:color="auto" w:fill="FFFFFF"/>
        </w:rPr>
        <w:t>w wersji elektronicznej w formie PDF na adres e-mail Zamawiającego, o którym mowa w </w:t>
      </w:r>
      <w:r w:rsidRPr="00322D0E">
        <w:rPr>
          <w:rStyle w:val="xxcontentpasted2"/>
          <w:rFonts w:eastAsia="Times New Roman" w:cs="Segoe UI"/>
          <w:color w:val="auto"/>
          <w:szCs w:val="20"/>
          <w:shd w:val="clear" w:color="auto" w:fill="FFFFFF"/>
        </w:rPr>
        <w:t>§ 8 ust. 2 lit. b pkt bb)</w:t>
      </w:r>
      <w:r w:rsidRPr="00322D0E">
        <w:rPr>
          <w:rStyle w:val="contentpasted1"/>
          <w:rFonts w:eastAsia="Times New Roman" w:cs="Segoe UI"/>
          <w:color w:val="auto"/>
          <w:szCs w:val="20"/>
          <w:shd w:val="clear" w:color="auto" w:fill="FFFFFF"/>
        </w:rPr>
        <w:t xml:space="preserve"> lub w wersji papierowej (jeden egzemplarz). Wersja papierowa jest wymagana dla innej dokumentacji, jeżeli taki wymóg wynika z przepisów prawa. Zamawiający nie uznaje kart charakterystyki udostępnionych na stronie internetowej jako spełnienie warunku dostarczenia </w:t>
      </w:r>
      <w:r w:rsidR="0074622B" w:rsidRPr="00322D0E">
        <w:rPr>
          <w:rStyle w:val="contentpasted1"/>
          <w:rFonts w:eastAsia="Times New Roman" w:cs="Segoe UI"/>
          <w:color w:val="auto"/>
          <w:szCs w:val="20"/>
          <w:shd w:val="clear" w:color="auto" w:fill="FFFFFF"/>
        </w:rPr>
        <w:t xml:space="preserve">tej </w:t>
      </w:r>
      <w:r w:rsidRPr="00322D0E">
        <w:rPr>
          <w:rStyle w:val="contentpasted1"/>
          <w:rFonts w:eastAsia="Times New Roman" w:cs="Segoe UI"/>
          <w:color w:val="auto"/>
          <w:szCs w:val="20"/>
          <w:shd w:val="clear" w:color="auto" w:fill="FFFFFF"/>
        </w:rPr>
        <w:t>karty przy dostawie Materiałów.</w:t>
      </w:r>
    </w:p>
    <w:p w14:paraId="6A0211BB" w14:textId="77777777" w:rsidR="00454182" w:rsidRPr="00883E61" w:rsidRDefault="00454182">
      <w:pPr>
        <w:numPr>
          <w:ilvl w:val="0"/>
          <w:numId w:val="3"/>
        </w:numPr>
        <w:tabs>
          <w:tab w:val="left" w:pos="426"/>
        </w:tabs>
        <w:spacing w:after="0" w:line="276" w:lineRule="auto"/>
        <w:ind w:left="426" w:hanging="426"/>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lastRenderedPageBreak/>
        <w:t>Mając na uwadze specyfikę dostarczanych Materiałów, w tym także szczególne wymagania, w jakich Materiały muszą być przewożone i przechowywane, Wykonawca jest zobowiązany z najwyższą starannością współpracować ze wskazanym przedstawicielem Zamawiającego przy planowaniu terminów poszczególnych dostaw, ustalaniu harmonogramów dostaw oraz ich koordynacji.</w:t>
      </w:r>
    </w:p>
    <w:p w14:paraId="6C6F1EE7" w14:textId="77777777" w:rsidR="00454182" w:rsidRPr="00883E61" w:rsidRDefault="00454182">
      <w:pPr>
        <w:numPr>
          <w:ilvl w:val="0"/>
          <w:numId w:val="3"/>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Zamawiającemu wyłącznie Materiały pochodzące bezpośrednio od ich producenta lub z oficjalnych i autoryzowanych kanałów dystrybucyjnych producenta.</w:t>
      </w:r>
    </w:p>
    <w:p w14:paraId="7E017A4D" w14:textId="57E0A684" w:rsidR="00454182" w:rsidRDefault="00454182">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w:t>
      </w:r>
      <w:r w:rsidR="00E32DFF">
        <w:rPr>
          <w:rFonts w:ascii="Verdana" w:hAnsi="Verdana" w:cs="Tahoma"/>
          <w:snapToGrid w:val="0"/>
          <w:color w:val="auto"/>
          <w:szCs w:val="20"/>
        </w:rPr>
        <w:t>.</w:t>
      </w:r>
      <w:r w:rsidRPr="00685462">
        <w:rPr>
          <w:rFonts w:ascii="Verdana" w:hAnsi="Verdana" w:cs="Tahoma"/>
          <w:snapToGrid w:val="0"/>
          <w:color w:val="auto"/>
          <w:szCs w:val="20"/>
        </w:rPr>
        <w:t>. W przypadku gdy na jakimkolwiek etapie trwania Umowy Wykonawca będzie podlegał Wykluczeniu, w oparciu o którąkolwiek z wyżej wymienionych podstaw, Zamawiający jest uprawniony do rozwiązania Umowy w trybie natychmiastowym z winy Wykonawcy.</w:t>
      </w:r>
    </w:p>
    <w:p w14:paraId="24EFDD84" w14:textId="77777777" w:rsidR="00454182" w:rsidRPr="00883E61" w:rsidRDefault="00454182" w:rsidP="00322D0E">
      <w:pPr>
        <w:tabs>
          <w:tab w:val="left" w:pos="360"/>
        </w:tabs>
        <w:suppressAutoHyphens/>
        <w:spacing w:after="0"/>
        <w:rPr>
          <w:rFonts w:ascii="Verdana" w:hAnsi="Verdana" w:cs="Tahoma"/>
          <w:b/>
          <w:color w:val="auto"/>
          <w:szCs w:val="20"/>
        </w:rPr>
      </w:pPr>
    </w:p>
    <w:p w14:paraId="2111D990"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5 Odbiór Zamówienia, reklamacje</w:t>
      </w:r>
    </w:p>
    <w:p w14:paraId="44D41D2A" w14:textId="0EC0F829"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Potwierdzeniem wykonania Zamówienia w całości będzie każdorazowo sporządzony i podpisany przez Zamawiającego Protokół Odbioru, zwany w Umowie „</w:t>
      </w:r>
      <w:r w:rsidRPr="00883E61">
        <w:rPr>
          <w:rFonts w:ascii="Verdana" w:hAnsi="Verdana" w:cs="Tahoma"/>
          <w:b/>
          <w:color w:val="auto"/>
          <w:szCs w:val="20"/>
        </w:rPr>
        <w:t>Protokołem Odbioru</w:t>
      </w:r>
      <w:r w:rsidRPr="00883E61">
        <w:rPr>
          <w:rFonts w:ascii="Verdana" w:hAnsi="Verdana" w:cs="Tahoma"/>
          <w:color w:val="auto"/>
          <w:szCs w:val="20"/>
        </w:rPr>
        <w:t xml:space="preserve">”. Potwierdzeniem dostawy Materiałów objętych Zamówieniem w części będzie sporządzony i podpisany przez Zamawiającego Protokół Odbioru Częściowego. Wzór Protokołu Odbioru oraz Protokołu Odbioru Częściowego stanowi Załącznik nr </w:t>
      </w:r>
      <w:r w:rsidR="006B6591">
        <w:rPr>
          <w:rFonts w:ascii="Verdana" w:hAnsi="Verdana" w:cs="Tahoma"/>
          <w:color w:val="auto"/>
          <w:szCs w:val="20"/>
        </w:rPr>
        <w:t>4</w:t>
      </w:r>
      <w:r w:rsidRPr="00883E61">
        <w:rPr>
          <w:rFonts w:ascii="Verdana" w:hAnsi="Verdana" w:cs="Tahoma"/>
          <w:color w:val="auto"/>
          <w:szCs w:val="20"/>
        </w:rPr>
        <w:t xml:space="preserve"> do Umowy. </w:t>
      </w:r>
    </w:p>
    <w:p w14:paraId="186FA269" w14:textId="5A0EA32A"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 terminie </w:t>
      </w:r>
      <w:r w:rsidRPr="00584A2B">
        <w:rPr>
          <w:rFonts w:ascii="Verdana" w:hAnsi="Verdana" w:cs="Tahoma"/>
          <w:strike/>
          <w:color w:val="auto"/>
          <w:szCs w:val="20"/>
          <w:rPrChange w:id="11" w:author="Monika Olszewska | Łukasiewicz – PORT" w:date="2024-05-24T12:54:00Z">
            <w:rPr>
              <w:rFonts w:ascii="Verdana" w:hAnsi="Verdana" w:cs="Tahoma"/>
              <w:color w:val="auto"/>
              <w:szCs w:val="20"/>
            </w:rPr>
          </w:rPrChange>
        </w:rPr>
        <w:t>5 (słownie: pięciu)</w:t>
      </w:r>
      <w:r w:rsidRPr="00F964A7">
        <w:rPr>
          <w:rFonts w:ascii="Verdana" w:hAnsi="Verdana" w:cs="Tahoma"/>
          <w:color w:val="auto"/>
          <w:szCs w:val="20"/>
        </w:rPr>
        <w:t xml:space="preserve"> </w:t>
      </w:r>
      <w:ins w:id="12" w:author="Monika Olszewska | Łukasiewicz – PORT" w:date="2024-05-24T12:54:00Z">
        <w:r w:rsidR="00584A2B">
          <w:rPr>
            <w:rFonts w:ascii="Verdana" w:hAnsi="Verdana" w:cs="Tahoma"/>
            <w:color w:val="auto"/>
            <w:szCs w:val="20"/>
          </w:rPr>
          <w:t>2  (słownie: dwóch )</w:t>
        </w:r>
      </w:ins>
      <w:r w:rsidRPr="00F964A7">
        <w:rPr>
          <w:rFonts w:ascii="Verdana" w:hAnsi="Verdana" w:cs="Tahoma"/>
          <w:color w:val="auto"/>
          <w:szCs w:val="20"/>
        </w:rPr>
        <w:t xml:space="preserve">dni roboczych od </w:t>
      </w:r>
      <w:r w:rsidRPr="00883E61">
        <w:rPr>
          <w:rFonts w:ascii="Verdana" w:hAnsi="Verdana" w:cs="Tahoma"/>
          <w:color w:val="auto"/>
          <w:szCs w:val="20"/>
        </w:rPr>
        <w:t>dnia dostarczenia Materiałów Zamawiający:</w:t>
      </w:r>
    </w:p>
    <w:p w14:paraId="0DB65AEF"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sporządzi i podpisze Protokół Odbioru, a tym samym przyjmie dostarczone Materiały objęte Zamówieniem – pod warunkiem, że dostarczone Materiały spełniają wymagania określone w Umowie i Zamówieniu, albo</w:t>
      </w:r>
    </w:p>
    <w:p w14:paraId="27CB2C90" w14:textId="6299B3D4" w:rsidR="00454182" w:rsidRPr="00883E61" w:rsidRDefault="00454182" w:rsidP="05C9251F">
      <w:pPr>
        <w:numPr>
          <w:ilvl w:val="0"/>
          <w:numId w:val="6"/>
        </w:numPr>
        <w:tabs>
          <w:tab w:val="left" w:pos="851"/>
        </w:tabs>
        <w:spacing w:after="0" w:line="276" w:lineRule="auto"/>
        <w:ind w:left="851" w:hanging="425"/>
        <w:rPr>
          <w:rFonts w:ascii="Verdana" w:hAnsi="Verdana" w:cs="Tahoma"/>
          <w:color w:val="auto"/>
        </w:rPr>
      </w:pPr>
      <w:r w:rsidRPr="391B1306">
        <w:rPr>
          <w:rFonts w:ascii="Verdana" w:hAnsi="Verdana" w:cs="Tahoma"/>
          <w:color w:val="auto"/>
        </w:rPr>
        <w:t>odmówi podpisania Protokołu Odbioru i zgłosi zastrzeżenia do całości lub części (jeśli dokonanie odbioru w części naruszałoby interes Zamawiającego) dostarczonych Materiałów objętych Zamówieniem</w:t>
      </w:r>
      <w:r w:rsidR="3939E3EE" w:rsidRPr="391B1306">
        <w:rPr>
          <w:rFonts w:ascii="Verdana" w:hAnsi="Verdana" w:cs="Tahoma"/>
          <w:color w:val="auto"/>
        </w:rPr>
        <w:t xml:space="preserve"> za pośrednictwem poczty elektronicznej na adres </w:t>
      </w:r>
      <w:r w:rsidR="64F7553A" w:rsidRPr="391B1306">
        <w:rPr>
          <w:rFonts w:ascii="Verdana" w:hAnsi="Verdana" w:cs="Tahoma"/>
          <w:color w:val="auto"/>
        </w:rPr>
        <w:t xml:space="preserve">e-mail </w:t>
      </w:r>
      <w:r w:rsidR="3939E3EE" w:rsidRPr="391B1306">
        <w:rPr>
          <w:rFonts w:ascii="Verdana" w:hAnsi="Verdana" w:cs="Tahoma"/>
          <w:color w:val="auto"/>
        </w:rPr>
        <w:t xml:space="preserve">Wykonawcy </w:t>
      </w:r>
      <w:r w:rsidR="7493C992" w:rsidRPr="391B1306">
        <w:rPr>
          <w:rFonts w:ascii="Verdana" w:hAnsi="Verdana" w:cs="Tahoma"/>
          <w:color w:val="auto"/>
        </w:rPr>
        <w:t>wskazany</w:t>
      </w:r>
      <w:r w:rsidR="3939E3EE" w:rsidRPr="391B1306">
        <w:rPr>
          <w:rFonts w:ascii="Verdana" w:hAnsi="Verdana" w:cs="Tahoma"/>
          <w:color w:val="auto"/>
        </w:rPr>
        <w:t xml:space="preserve"> w § 8</w:t>
      </w:r>
      <w:r w:rsidR="2D7C4899" w:rsidRPr="391B1306">
        <w:rPr>
          <w:rFonts w:ascii="Verdana" w:hAnsi="Verdana" w:cs="Tahoma"/>
          <w:color w:val="auto"/>
        </w:rPr>
        <w:t xml:space="preserve"> ust. 2 lit. a</w:t>
      </w:r>
      <w:r w:rsidR="3939E3EE" w:rsidRPr="391B1306">
        <w:rPr>
          <w:rFonts w:ascii="Verdana" w:hAnsi="Verdana" w:cs="Tahoma"/>
          <w:color w:val="auto"/>
        </w:rPr>
        <w:t xml:space="preserve"> Umowy</w:t>
      </w:r>
      <w:r w:rsidRPr="391B1306">
        <w:rPr>
          <w:rFonts w:ascii="Verdana" w:hAnsi="Verdana" w:cs="Tahoma"/>
          <w:color w:val="auto"/>
        </w:rPr>
        <w:t xml:space="preserve"> – w przypadku, gdy Materiały nie spełniają wymagań określonych w Umowie lub w Załącznikach do Umowy (tzn. w szczególności, gdy dostarczone Materiały nie są zgodne pod względem ilościowym lub jakościowym ze złożonym Zamówieniem bądź ich okres ważności jest krótszy od okresu, o którym mowa w § 4</w:t>
      </w:r>
      <w:r w:rsidRPr="391B1306">
        <w:rPr>
          <w:rFonts w:ascii="Verdana" w:hAnsi="Verdana" w:cs="Tahoma"/>
          <w:b/>
          <w:bCs/>
          <w:color w:val="auto"/>
        </w:rPr>
        <w:t xml:space="preserve"> </w:t>
      </w:r>
      <w:r w:rsidRPr="391B1306">
        <w:rPr>
          <w:rFonts w:ascii="Verdana" w:hAnsi="Verdana" w:cs="Tahoma"/>
          <w:color w:val="auto"/>
        </w:rPr>
        <w:t>ust. 5 Umowy), albo</w:t>
      </w:r>
    </w:p>
    <w:p w14:paraId="38794A75"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5C9251F">
        <w:rPr>
          <w:rFonts w:ascii="Verdana" w:hAnsi="Verdana" w:cs="Tahoma"/>
          <w:color w:val="auto"/>
        </w:rPr>
        <w:t xml:space="preserve">sporządzi i podpisze Protokół Odbioru Częściowego co do części dostarczonych Materiałów objętych Zamówieniem, co do których nie zgłosił zastrzeżeń (jeśli dokonanie odbioru w części nie naruszy interesu </w:t>
      </w:r>
      <w:r w:rsidRPr="05C9251F">
        <w:rPr>
          <w:rFonts w:ascii="Verdana" w:hAnsi="Verdana" w:cs="Tahoma"/>
          <w:color w:val="auto"/>
        </w:rPr>
        <w:lastRenderedPageBreak/>
        <w:t xml:space="preserve">Zamawiającego), a co do pozostałej części odmówi podpisania Protokołu Odbioru i zgłosi zastrzeżenia, zgodnie z lit. b. </w:t>
      </w:r>
    </w:p>
    <w:p w14:paraId="202A428C" w14:textId="77777777" w:rsidR="00454182" w:rsidRPr="00883E61" w:rsidRDefault="00454182">
      <w:pPr>
        <w:pStyle w:val="Akapitzlist"/>
        <w:numPr>
          <w:ilvl w:val="3"/>
          <w:numId w:val="22"/>
        </w:numPr>
        <w:spacing w:after="0"/>
        <w:ind w:left="425" w:hanging="425"/>
        <w:jc w:val="both"/>
        <w:rPr>
          <w:rFonts w:ascii="Verdana" w:hAnsi="Verdana" w:cs="Tahoma"/>
          <w:snapToGrid w:val="0"/>
          <w:color w:val="auto"/>
          <w:sz w:val="20"/>
          <w:szCs w:val="20"/>
        </w:rPr>
      </w:pPr>
      <w:r w:rsidRPr="00883E61">
        <w:rPr>
          <w:rFonts w:ascii="Verdana" w:hAnsi="Verdana" w:cs="Tahoma"/>
          <w:color w:val="auto"/>
          <w:sz w:val="20"/>
          <w:szCs w:val="20"/>
        </w:rPr>
        <w:t>Do czasu podpisania Protoko</w:t>
      </w:r>
      <w:r w:rsidRPr="00883E61">
        <w:rPr>
          <w:rFonts w:ascii="Verdana" w:hAnsi="Verdana" w:cs="Tahoma" w:hint="eastAsia"/>
          <w:color w:val="auto"/>
          <w:sz w:val="20"/>
          <w:szCs w:val="20"/>
        </w:rPr>
        <w:t>ł</w:t>
      </w:r>
      <w:r w:rsidRPr="00883E61">
        <w:rPr>
          <w:rFonts w:ascii="Verdana" w:hAnsi="Verdana" w:cs="Tahoma"/>
          <w:color w:val="auto"/>
          <w:sz w:val="20"/>
          <w:szCs w:val="20"/>
        </w:rPr>
        <w:t>ów Odbioru o których mowa w ust. 2 lit. a-c Wykonawca ponosi ryzyko utraty b</w:t>
      </w:r>
      <w:r w:rsidRPr="00883E61">
        <w:rPr>
          <w:rFonts w:ascii="Verdana" w:hAnsi="Verdana" w:cs="Tahoma" w:hint="eastAsia"/>
          <w:color w:val="auto"/>
          <w:sz w:val="20"/>
          <w:szCs w:val="20"/>
        </w:rPr>
        <w:t>ą</w:t>
      </w:r>
      <w:r w:rsidRPr="00883E61">
        <w:rPr>
          <w:rFonts w:ascii="Verdana" w:hAnsi="Verdana" w:cs="Tahoma"/>
          <w:color w:val="auto"/>
          <w:sz w:val="20"/>
          <w:szCs w:val="20"/>
        </w:rPr>
        <w:t>d</w:t>
      </w:r>
      <w:r w:rsidRPr="00883E61">
        <w:rPr>
          <w:rFonts w:ascii="Verdana" w:hAnsi="Verdana" w:cs="Tahoma" w:hint="eastAsia"/>
          <w:color w:val="auto"/>
          <w:sz w:val="20"/>
          <w:szCs w:val="20"/>
        </w:rPr>
        <w:t>ź</w:t>
      </w:r>
      <w:r w:rsidRPr="00883E61">
        <w:rPr>
          <w:rFonts w:ascii="Verdana" w:hAnsi="Verdana" w:cs="Tahoma"/>
          <w:color w:val="auto"/>
          <w:sz w:val="20"/>
          <w:szCs w:val="20"/>
        </w:rPr>
        <w:t xml:space="preserve"> uszkodzenia Materia</w:t>
      </w:r>
      <w:r w:rsidRPr="00883E61">
        <w:rPr>
          <w:rFonts w:ascii="Verdana" w:hAnsi="Verdana" w:cs="Tahoma" w:hint="eastAsia"/>
          <w:color w:val="auto"/>
          <w:sz w:val="20"/>
          <w:szCs w:val="20"/>
        </w:rPr>
        <w:t>łó</w:t>
      </w:r>
      <w:r w:rsidRPr="00883E61">
        <w:rPr>
          <w:rFonts w:ascii="Verdana" w:hAnsi="Verdana" w:cs="Tahoma"/>
          <w:color w:val="auto"/>
          <w:sz w:val="20"/>
          <w:szCs w:val="20"/>
        </w:rPr>
        <w:t>w. Zarówno podpisany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o którym mowa pod lit. a powy</w:t>
      </w:r>
      <w:r w:rsidRPr="00883E61">
        <w:rPr>
          <w:rFonts w:ascii="Verdana" w:hAnsi="Verdana" w:cs="Tahoma" w:hint="eastAsia"/>
          <w:color w:val="auto"/>
          <w:sz w:val="20"/>
          <w:szCs w:val="20"/>
        </w:rPr>
        <w:t>ż</w:t>
      </w:r>
      <w:r w:rsidRPr="00883E61">
        <w:rPr>
          <w:rFonts w:ascii="Verdana" w:hAnsi="Verdana" w:cs="Tahoma"/>
          <w:color w:val="auto"/>
          <w:sz w:val="20"/>
          <w:szCs w:val="20"/>
        </w:rPr>
        <w:t>ej, jak i zg</w:t>
      </w:r>
      <w:r w:rsidRPr="00883E61">
        <w:rPr>
          <w:rFonts w:ascii="Verdana" w:hAnsi="Verdana" w:cs="Tahoma" w:hint="eastAsia"/>
          <w:color w:val="auto"/>
          <w:sz w:val="20"/>
          <w:szCs w:val="20"/>
        </w:rPr>
        <w:t>ł</w:t>
      </w:r>
      <w:r w:rsidRPr="00883E61">
        <w:rPr>
          <w:rFonts w:ascii="Verdana" w:hAnsi="Verdana" w:cs="Tahoma"/>
          <w:color w:val="auto"/>
          <w:sz w:val="20"/>
          <w:szCs w:val="20"/>
        </w:rPr>
        <w:t>oszenie zastrze</w:t>
      </w:r>
      <w:r w:rsidRPr="00883E61">
        <w:rPr>
          <w:rFonts w:ascii="Verdana" w:hAnsi="Verdana" w:cs="Tahoma" w:hint="eastAsia"/>
          <w:color w:val="auto"/>
          <w:sz w:val="20"/>
          <w:szCs w:val="20"/>
        </w:rPr>
        <w:t>ż</w:t>
      </w:r>
      <w:r w:rsidRPr="00883E61">
        <w:rPr>
          <w:rFonts w:ascii="Verdana" w:hAnsi="Verdana" w:cs="Tahoma"/>
          <w:color w:val="auto"/>
          <w:sz w:val="20"/>
          <w:szCs w:val="20"/>
        </w:rPr>
        <w:t>e</w:t>
      </w:r>
      <w:r w:rsidRPr="00883E61">
        <w:rPr>
          <w:rFonts w:ascii="Verdana" w:hAnsi="Verdana" w:cs="Tahoma" w:hint="eastAsia"/>
          <w:color w:val="auto"/>
          <w:sz w:val="20"/>
          <w:szCs w:val="20"/>
        </w:rPr>
        <w:t>ń</w:t>
      </w:r>
      <w:r w:rsidRPr="00883E61">
        <w:rPr>
          <w:rFonts w:ascii="Verdana" w:hAnsi="Verdana" w:cs="Tahoma"/>
          <w:color w:val="auto"/>
          <w:sz w:val="20"/>
          <w:szCs w:val="20"/>
        </w:rPr>
        <w:t>, o których mowa pod lit. b powy</w:t>
      </w:r>
      <w:r w:rsidRPr="00883E61">
        <w:rPr>
          <w:rFonts w:ascii="Verdana" w:hAnsi="Verdana" w:cs="Tahoma" w:hint="eastAsia"/>
          <w:color w:val="auto"/>
          <w:sz w:val="20"/>
          <w:szCs w:val="20"/>
        </w:rPr>
        <w:t>ż</w:t>
      </w:r>
      <w:r w:rsidRPr="00883E61">
        <w:rPr>
          <w:rFonts w:ascii="Verdana" w:hAnsi="Verdana" w:cs="Tahoma"/>
          <w:color w:val="auto"/>
          <w:sz w:val="20"/>
          <w:szCs w:val="20"/>
        </w:rPr>
        <w:t>ej jak i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Cz</w:t>
      </w:r>
      <w:r w:rsidRPr="00883E61">
        <w:rPr>
          <w:rFonts w:ascii="Verdana" w:hAnsi="Verdana" w:cs="Tahoma" w:hint="eastAsia"/>
          <w:color w:val="auto"/>
          <w:sz w:val="20"/>
          <w:szCs w:val="20"/>
        </w:rPr>
        <w:t>ęś</w:t>
      </w:r>
      <w:r w:rsidRPr="00883E61">
        <w:rPr>
          <w:rFonts w:ascii="Verdana" w:hAnsi="Verdana" w:cs="Tahoma"/>
          <w:color w:val="auto"/>
          <w:sz w:val="20"/>
          <w:szCs w:val="20"/>
        </w:rPr>
        <w:t>ciowego, o którym mowa pod lit. c powy</w:t>
      </w:r>
      <w:r w:rsidRPr="00883E61">
        <w:rPr>
          <w:rFonts w:ascii="Verdana" w:hAnsi="Verdana" w:cs="Tahoma" w:hint="eastAsia"/>
          <w:color w:val="auto"/>
          <w:sz w:val="20"/>
          <w:szCs w:val="20"/>
        </w:rPr>
        <w:t>ż</w:t>
      </w:r>
      <w:r w:rsidRPr="00883E61">
        <w:rPr>
          <w:rFonts w:ascii="Verdana" w:hAnsi="Verdana" w:cs="Tahoma"/>
          <w:color w:val="auto"/>
          <w:sz w:val="20"/>
          <w:szCs w:val="20"/>
        </w:rPr>
        <w:t>ej, mog</w:t>
      </w:r>
      <w:r w:rsidRPr="00883E61">
        <w:rPr>
          <w:rFonts w:ascii="Verdana" w:hAnsi="Verdana" w:cs="Tahoma" w:hint="eastAsia"/>
          <w:color w:val="auto"/>
          <w:sz w:val="20"/>
          <w:szCs w:val="20"/>
        </w:rPr>
        <w:t>ą</w:t>
      </w:r>
      <w:r w:rsidRPr="00883E61">
        <w:rPr>
          <w:rFonts w:ascii="Verdana" w:hAnsi="Verdana" w:cs="Tahoma"/>
          <w:color w:val="auto"/>
          <w:sz w:val="20"/>
          <w:szCs w:val="20"/>
        </w:rPr>
        <w:t xml:space="preserve"> by</w:t>
      </w:r>
      <w:r w:rsidRPr="00883E61">
        <w:rPr>
          <w:rFonts w:ascii="Verdana" w:hAnsi="Verdana" w:cs="Tahoma" w:hint="eastAsia"/>
          <w:color w:val="auto"/>
          <w:sz w:val="20"/>
          <w:szCs w:val="20"/>
        </w:rPr>
        <w:t>ć</w:t>
      </w:r>
      <w:r w:rsidRPr="00883E61">
        <w:rPr>
          <w:rFonts w:ascii="Verdana" w:hAnsi="Verdana" w:cs="Tahoma"/>
          <w:color w:val="auto"/>
          <w:sz w:val="20"/>
          <w:szCs w:val="20"/>
        </w:rPr>
        <w:t xml:space="preserve"> dor</w:t>
      </w:r>
      <w:r w:rsidRPr="00883E61">
        <w:rPr>
          <w:rFonts w:ascii="Verdana" w:hAnsi="Verdana" w:cs="Tahoma" w:hint="eastAsia"/>
          <w:color w:val="auto"/>
          <w:sz w:val="20"/>
          <w:szCs w:val="20"/>
        </w:rPr>
        <w:t>ę</w:t>
      </w:r>
      <w:r w:rsidRPr="00883E61">
        <w:rPr>
          <w:rFonts w:ascii="Verdana" w:hAnsi="Verdana" w:cs="Tahoma"/>
          <w:color w:val="auto"/>
          <w:sz w:val="20"/>
          <w:szCs w:val="20"/>
        </w:rPr>
        <w:t>czone Wykonawcy za po</w:t>
      </w:r>
      <w:r w:rsidRPr="00883E61">
        <w:rPr>
          <w:rFonts w:ascii="Verdana" w:hAnsi="Verdana" w:cs="Tahoma" w:hint="eastAsia"/>
          <w:color w:val="auto"/>
          <w:sz w:val="20"/>
          <w:szCs w:val="20"/>
        </w:rPr>
        <w:t>ś</w:t>
      </w:r>
      <w:r w:rsidRPr="00883E61">
        <w:rPr>
          <w:rFonts w:ascii="Verdana" w:hAnsi="Verdana" w:cs="Tahoma"/>
          <w:color w:val="auto"/>
          <w:sz w:val="20"/>
          <w:szCs w:val="20"/>
        </w:rPr>
        <w:t xml:space="preserve">rednictwem poczty elektronicznej na adres e-mail: ……………………………………………… </w:t>
      </w:r>
    </w:p>
    <w:p w14:paraId="1047B8BF" w14:textId="77777777" w:rsidR="00454182" w:rsidRPr="00883E61" w:rsidRDefault="00454182">
      <w:pPr>
        <w:numPr>
          <w:ilvl w:val="0"/>
          <w:numId w:val="24"/>
        </w:numPr>
        <w:spacing w:after="0" w:line="276" w:lineRule="auto"/>
        <w:ind w:left="357" w:hanging="357"/>
        <w:rPr>
          <w:rFonts w:ascii="Verdana" w:hAnsi="Verdana" w:cs="Tahoma"/>
          <w:color w:val="auto"/>
          <w:szCs w:val="20"/>
        </w:rPr>
      </w:pPr>
      <w:r w:rsidRPr="00883E61">
        <w:rPr>
          <w:rFonts w:ascii="Verdana" w:hAnsi="Verdana" w:cs="Tahoma"/>
          <w:color w:val="auto"/>
          <w:szCs w:val="20"/>
        </w:rPr>
        <w:t>W razie gdy dostarczone Materiały bądź sposób ich dostawy, będą niezgodne z warunkami określonymi w Umowie lub w Zamówieniu, Zamawiający może wg swojego wyboru:</w:t>
      </w:r>
    </w:p>
    <w:p w14:paraId="2A874098" w14:textId="02328ADB"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584A2B">
        <w:rPr>
          <w:rFonts w:ascii="Verdana" w:hAnsi="Verdana" w:cs="Tahoma"/>
          <w:strike/>
          <w:color w:val="auto"/>
          <w:szCs w:val="20"/>
          <w:rPrChange w:id="13" w:author="Monika Olszewska | Łukasiewicz – PORT" w:date="2024-05-24T12:57:00Z">
            <w:rPr>
              <w:rFonts w:ascii="Verdana" w:hAnsi="Verdana" w:cs="Tahoma"/>
              <w:color w:val="auto"/>
              <w:szCs w:val="20"/>
            </w:rPr>
          </w:rPrChange>
        </w:rPr>
        <w:t>wezwać Wykonawcę do dostarczenia Materiałów zgodnych z warunkami określonymi w Umowie w terminie 3</w:t>
      </w:r>
      <w:r w:rsidRPr="00584A2B">
        <w:rPr>
          <w:rFonts w:ascii="Verdana" w:hAnsi="Verdana" w:cs="Tahoma"/>
          <w:strike/>
          <w:color w:val="FF0000"/>
          <w:szCs w:val="20"/>
          <w:rPrChange w:id="14" w:author="Monika Olszewska | Łukasiewicz – PORT" w:date="2024-05-24T12:57:00Z">
            <w:rPr>
              <w:rFonts w:ascii="Verdana" w:hAnsi="Verdana" w:cs="Tahoma"/>
              <w:color w:val="FF0000"/>
              <w:szCs w:val="20"/>
            </w:rPr>
          </w:rPrChange>
        </w:rPr>
        <w:t xml:space="preserve"> </w:t>
      </w:r>
      <w:r w:rsidRPr="00584A2B">
        <w:rPr>
          <w:rFonts w:ascii="Verdana" w:hAnsi="Verdana" w:cs="Tahoma"/>
          <w:strike/>
          <w:color w:val="auto"/>
          <w:szCs w:val="20"/>
          <w:rPrChange w:id="15" w:author="Monika Olszewska | Łukasiewicz – PORT" w:date="2024-05-24T12:57:00Z">
            <w:rPr>
              <w:rFonts w:ascii="Verdana" w:hAnsi="Verdana" w:cs="Tahoma"/>
              <w:color w:val="auto"/>
              <w:szCs w:val="20"/>
            </w:rPr>
          </w:rPrChange>
        </w:rPr>
        <w:t>dni roboczych od dnia otrzymania wezwania</w:t>
      </w:r>
      <w:r w:rsidRPr="00883E61">
        <w:rPr>
          <w:rFonts w:ascii="Verdana" w:hAnsi="Verdana" w:cs="Tahoma"/>
          <w:color w:val="auto"/>
          <w:szCs w:val="20"/>
        </w:rPr>
        <w:t>,</w:t>
      </w:r>
      <w:ins w:id="16" w:author="Monika Olszewska | Łukasiewicz – PORT" w:date="2024-05-24T12:57:00Z">
        <w:r w:rsidR="00584A2B" w:rsidRPr="00584A2B">
          <w:rPr>
            <w:rFonts w:ascii="Verdana" w:hAnsi="Verdana" w:cs="Verdana"/>
            <w:color w:val="000000"/>
            <w:spacing w:val="0"/>
            <w:szCs w:val="20"/>
          </w:rPr>
          <w:t xml:space="preserve"> </w:t>
        </w:r>
        <w:r w:rsidR="00584A2B" w:rsidRPr="009117E8">
          <w:rPr>
            <w:rFonts w:ascii="Verdana" w:hAnsi="Verdana" w:cs="Verdana"/>
            <w:color w:val="000000"/>
            <w:spacing w:val="0"/>
            <w:szCs w:val="20"/>
          </w:rPr>
          <w:t>wezwać Wykonawcę do dostarczenia Materiałów zgodnych z warunkami określonymi w Umowie w terminie 21 dni roboczych od dnia otrzymania wezwania</w:t>
        </w:r>
      </w:ins>
    </w:p>
    <w:p w14:paraId="21C5CC74"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ustalić z Wykonawcą inny sposób dostawy,</w:t>
      </w:r>
    </w:p>
    <w:p w14:paraId="3C4151B0"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odesłać Materiały Wykonawcy na jego koszt i ryzyko. </w:t>
      </w:r>
    </w:p>
    <w:p w14:paraId="30E794B8" w14:textId="4950F495"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2D1058EE">
        <w:rPr>
          <w:rFonts w:ascii="Verdana" w:hAnsi="Verdana" w:cs="Tahoma"/>
          <w:color w:val="auto"/>
          <w:sz w:val="20"/>
          <w:szCs w:val="20"/>
        </w:rPr>
        <w:t>Wszelka odpowiedzialność z tytułu dostarczenia Materiałów w sposób niezgodny z warunkami Umowy lub Zamówienia obciąża Wykonawcę. Zamawiający nie ponosi żadnej odpowiedzialności, w tym odpowiedzialności finansowej, za odmowę odbioru z przyczyn określonych w ust. 2</w:t>
      </w:r>
      <w:r w:rsidR="1DF28AA3" w:rsidRPr="2D1058EE">
        <w:rPr>
          <w:rFonts w:ascii="Verdana" w:hAnsi="Verdana" w:cs="Tahoma"/>
          <w:color w:val="auto"/>
          <w:sz w:val="20"/>
          <w:szCs w:val="20"/>
        </w:rPr>
        <w:t xml:space="preserve"> – </w:t>
      </w:r>
      <w:r w:rsidRPr="2D1058EE">
        <w:rPr>
          <w:rFonts w:ascii="Verdana" w:hAnsi="Verdana" w:cs="Tahoma"/>
          <w:color w:val="auto"/>
          <w:sz w:val="20"/>
          <w:szCs w:val="20"/>
        </w:rPr>
        <w:t>4</w:t>
      </w:r>
      <w:r w:rsidR="1DF28AA3"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Zamawiający ma prawo odmówić podpisania Protokołu Odbioru zgodnie z ust. 2</w:t>
      </w:r>
      <w:r w:rsidR="45C72ED0"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xml:space="preserve">  oraz odmówić zapłaty za daną dostawę, nie pozostając w opóźnieniu w zapłacie, w przypadku gdy Wykonawca dostarczy Materiały niezgodnie z warunkami Umowy lub Zamówienia – w takim przypadku wynagrodzenie nie jest Wykonawcy należne i w konsekwencji termin jego zapłaty nie biegnie.</w:t>
      </w:r>
    </w:p>
    <w:p w14:paraId="3F413122"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 xml:space="preserve">Podpisany przez Zamawiającego Protokół Odbioru bez zastrzeżeń będzie stanowił potwierdzenie prawidłowej realizacji Zamówienia (Protokół Odbioru - bez uwag). Podpisany przez Zamawiającego Protokół Odbioru Częściowego stanowi potwierdzenie realizacji Zamówienia co do części Zamówienia nim objętej. </w:t>
      </w:r>
    </w:p>
    <w:p w14:paraId="4306BA78"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Podpisanie Protokołu Odbioru lub Protokołu Odbioru Częściowego nie zwalnia Wykonawcy od zgłoszonych mu roszczeń z tytułu rękojmi i gwarancji jakości względem Materiałów, których dany Protokół Odbioru lub Protokół Odbioru Częściowego dotyczy, w szczególności w związku z wykryciem, po podpisaniu Protokołu Odbioru lub Protokołu Odbioru Częściowego, wad dostarczonych Materiałów, podczas ich eksploatacji.</w:t>
      </w:r>
    </w:p>
    <w:p w14:paraId="742C749E" w14:textId="3EB5ABE9"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 przypadku wykrycia wad dostarczonych Materiałów podczas ich eksploatacji, Zamawiający ma prawo złożenia reklamacji drogą elektroniczną na adres e-mail wskazany w § 8 Umowy, zawiadamiając Wykonawcę niezwłocznie po ujawnieniu wady. Wykonawca jest zobowiązany rozpatrzyć reklamację w terminie </w:t>
      </w:r>
      <w:r w:rsidR="002E6EDE" w:rsidRPr="00584A2B">
        <w:rPr>
          <w:rFonts w:ascii="Verdana" w:hAnsi="Verdana" w:cs="Tahoma"/>
          <w:bCs/>
          <w:strike/>
          <w:color w:val="auto"/>
          <w:sz w:val="20"/>
          <w:szCs w:val="20"/>
          <w:rPrChange w:id="17" w:author="Monika Olszewska | Łukasiewicz – PORT" w:date="2024-05-24T12:58:00Z">
            <w:rPr>
              <w:rFonts w:ascii="Verdana" w:hAnsi="Verdana" w:cs="Tahoma"/>
              <w:bCs/>
              <w:color w:val="auto"/>
              <w:sz w:val="20"/>
              <w:szCs w:val="20"/>
            </w:rPr>
          </w:rPrChange>
        </w:rPr>
        <w:t>7</w:t>
      </w:r>
      <w:r w:rsidRPr="00584A2B">
        <w:rPr>
          <w:rFonts w:ascii="Verdana" w:hAnsi="Verdana" w:cs="Tahoma"/>
          <w:bCs/>
          <w:strike/>
          <w:color w:val="auto"/>
          <w:sz w:val="20"/>
          <w:szCs w:val="20"/>
          <w:rPrChange w:id="18" w:author="Monika Olszewska | Łukasiewicz – PORT" w:date="2024-05-24T12:58:00Z">
            <w:rPr>
              <w:rFonts w:ascii="Verdana" w:hAnsi="Verdana" w:cs="Tahoma"/>
              <w:bCs/>
              <w:color w:val="auto"/>
              <w:sz w:val="20"/>
              <w:szCs w:val="20"/>
            </w:rPr>
          </w:rPrChange>
        </w:rPr>
        <w:t xml:space="preserve"> dni</w:t>
      </w:r>
      <w:r w:rsidRPr="00883E61">
        <w:rPr>
          <w:rFonts w:ascii="Verdana" w:hAnsi="Verdana" w:cs="Tahoma"/>
          <w:bCs/>
          <w:color w:val="auto"/>
          <w:sz w:val="20"/>
          <w:szCs w:val="20"/>
        </w:rPr>
        <w:t xml:space="preserve"> </w:t>
      </w:r>
      <w:ins w:id="19" w:author="Monika Olszewska | Łukasiewicz – PORT" w:date="2024-05-24T12:58:00Z">
        <w:r w:rsidR="00584A2B">
          <w:rPr>
            <w:rFonts w:ascii="Verdana" w:hAnsi="Verdana" w:cs="Tahoma"/>
            <w:bCs/>
            <w:color w:val="auto"/>
            <w:sz w:val="20"/>
            <w:szCs w:val="20"/>
          </w:rPr>
          <w:t xml:space="preserve">21 dni </w:t>
        </w:r>
      </w:ins>
      <w:r w:rsidRPr="00883E61">
        <w:rPr>
          <w:rFonts w:ascii="Verdana" w:hAnsi="Verdana" w:cs="Tahoma"/>
          <w:bCs/>
          <w:color w:val="auto"/>
          <w:sz w:val="20"/>
          <w:szCs w:val="20"/>
        </w:rPr>
        <w:t xml:space="preserve">roboczych od jej otrzymania. Nierozpatrzenie reklamacji w tym terminie uznaje się za jej uznanie. W przypadku uwzględnienia reklamacji Wykonawca jest zobowiązany do dostarczenia, w miejsce Materiałów reklamowanych, Materiałów spełniających wymagania Zamawiającego określone w niniejszej Umowie i </w:t>
      </w:r>
      <w:r w:rsidRPr="00883E61">
        <w:rPr>
          <w:rFonts w:ascii="Verdana" w:hAnsi="Verdana" w:cs="Tahoma"/>
          <w:bCs/>
          <w:color w:val="auto"/>
          <w:sz w:val="20"/>
          <w:szCs w:val="20"/>
        </w:rPr>
        <w:lastRenderedPageBreak/>
        <w:t xml:space="preserve">Zamówieniu - w terminie do </w:t>
      </w:r>
      <w:r w:rsidR="00056AB9">
        <w:rPr>
          <w:rFonts w:ascii="Verdana" w:hAnsi="Verdana" w:cs="Tahoma"/>
          <w:bCs/>
          <w:color w:val="auto"/>
          <w:sz w:val="20"/>
          <w:szCs w:val="20"/>
        </w:rPr>
        <w:t>7</w:t>
      </w:r>
      <w:r w:rsidRPr="00883E61">
        <w:rPr>
          <w:rFonts w:ascii="Verdana" w:hAnsi="Verdana" w:cs="Tahoma"/>
          <w:bCs/>
          <w:color w:val="auto"/>
          <w:sz w:val="20"/>
          <w:szCs w:val="20"/>
        </w:rPr>
        <w:t xml:space="preserve"> dni roboczych od dnia otrzymania reklamacji drogą elektroniczną.</w:t>
      </w:r>
      <w:r w:rsidRPr="00883E61">
        <w:rPr>
          <w:rFonts w:ascii="Verdana" w:hAnsi="Verdana" w:cs="Tahoma"/>
          <w:color w:val="auto"/>
          <w:sz w:val="20"/>
          <w:szCs w:val="20"/>
        </w:rPr>
        <w:t xml:space="preserve"> </w:t>
      </w:r>
      <w:r w:rsidRPr="00883E61">
        <w:rPr>
          <w:rFonts w:ascii="Verdana" w:hAnsi="Verdana" w:cs="Tahoma"/>
          <w:bCs/>
          <w:color w:val="auto"/>
          <w:sz w:val="20"/>
          <w:szCs w:val="20"/>
        </w:rPr>
        <w:t>Reklamowane Materiały nieodpowiadające wymogom jakościowym lub ilościowym Wykonawca zobowiązany jest odebrać od Zamawiającego na własny koszt.</w:t>
      </w:r>
      <w:r w:rsidRPr="00883E61">
        <w:rPr>
          <w:rFonts w:ascii="Verdana" w:hAnsi="Verdana" w:cs="Tahoma"/>
          <w:color w:val="auto"/>
          <w:sz w:val="20"/>
          <w:szCs w:val="20"/>
        </w:rPr>
        <w:t xml:space="preserve"> </w:t>
      </w:r>
      <w:r w:rsidRPr="00883E61">
        <w:rPr>
          <w:rFonts w:ascii="Verdana" w:hAnsi="Verdana" w:cs="Tahoma"/>
          <w:bCs/>
          <w:color w:val="auto"/>
          <w:sz w:val="20"/>
          <w:szCs w:val="20"/>
        </w:rPr>
        <w:t xml:space="preserve">Nieuznanie reklamacji wymaga udzielenia pisemnej odpowiedzi z uzasadnieniem. </w:t>
      </w:r>
    </w:p>
    <w:p w14:paraId="6882C83C"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Wykonawca zobowiązany jest do odbioru od Zamawiającego Materiałów, co do których została zgłoszona reklamacja, w terminie do 7 dni od dnia otrzymania reklamacji. </w:t>
      </w:r>
      <w:r w:rsidRPr="00883E61">
        <w:rPr>
          <w:rFonts w:ascii="Verdana" w:hAnsi="Verdana" w:cs="Tahoma"/>
          <w:color w:val="auto"/>
          <w:sz w:val="20"/>
          <w:szCs w:val="20"/>
        </w:rPr>
        <w:t xml:space="preserve">W przypadku przekroczenia przez Wykonawcę wskazanego powyżej terminu Zamawiający może zastosować sankcje z § 7 ust. 3 lit. a Umowy. </w:t>
      </w:r>
    </w:p>
    <w:p w14:paraId="7C4882EE"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Wykonawca ma obowiązek monitorowania i pisemnego zawiadamiania Zamawiającego o wszelkich ryzykach związanych z realizacją Umowy, ze szczególnym uwzględnieniem ryzyka związanego z produkcją i dystrybucją oraz transportem zamawianych Materiałów, niezwłocznie, jednak nie później niż w terminie 5 dni roboczych po ich wystąpieniu. Do zawiadomienia, o którym mowa w zdaniu poprzednim, Wykonawca jest zobowiązany dołączyć dokumenty potwierdzające wystąpienie ryzyka.</w:t>
      </w:r>
    </w:p>
    <w:p w14:paraId="04D3DC33" w14:textId="77777777" w:rsidR="00454182" w:rsidRPr="00883E61" w:rsidRDefault="00454182" w:rsidP="00454182">
      <w:pPr>
        <w:tabs>
          <w:tab w:val="left" w:pos="851"/>
        </w:tabs>
        <w:spacing w:after="0"/>
        <w:rPr>
          <w:rFonts w:ascii="Verdana" w:hAnsi="Verdana" w:cs="Tahoma"/>
          <w:color w:val="auto"/>
          <w:szCs w:val="20"/>
        </w:rPr>
      </w:pPr>
    </w:p>
    <w:p w14:paraId="4EB34E31"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6 Płatności</w:t>
      </w:r>
    </w:p>
    <w:p w14:paraId="4FCB9A7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Cena za wykonanie Zamówienia będzie płatna po zrealizowaniu Zamówienia, w terminie 30 (słownie: trzydziestu) dni od daty dostarczenia do siedziby Zamawiającego prawidłowo wystawionej faktury, </w:t>
      </w:r>
      <w:r w:rsidRPr="00883E61">
        <w:rPr>
          <w:rFonts w:ascii="Verdana" w:hAnsi="Verdana" w:cs="Tahoma"/>
          <w:bCs/>
          <w:color w:val="auto"/>
          <w:szCs w:val="20"/>
        </w:rPr>
        <w:t>na wskazany w fakturze numer rachunku bankowego Wykonawcy, z zastrzeżeniem ust. 2 niniejszego paragrafu.</w:t>
      </w:r>
    </w:p>
    <w:p w14:paraId="50F0EFC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Podstawą zapłaty ceny będzie sporządzony przez Zamawiającego Protokół Odbioru potwierdzający prawidłową realizację danego Zamówienia (Protokół Odbioru - bez uwag). </w:t>
      </w:r>
      <w:r w:rsidRPr="00883E61">
        <w:rPr>
          <w:rFonts w:ascii="Verdana" w:hAnsi="Verdana"/>
          <w:color w:val="auto"/>
          <w:szCs w:val="20"/>
        </w:rPr>
        <w:t xml:space="preserve">W przypadku zgłoszenia przez Zamawiającego zastrzeżeń, o których mowa w § 5 ust. 2 lit. b Umowy, termin płatności faktury ulegnie przesunięciu o czas oczekiwania na </w:t>
      </w:r>
      <w:r w:rsidRPr="00883E61">
        <w:rPr>
          <w:rFonts w:ascii="Verdana" w:hAnsi="Verdana" w:cs="Tahoma"/>
          <w:color w:val="auto"/>
          <w:szCs w:val="20"/>
        </w:rPr>
        <w:t>usunięcie przez Wykonawcę nieprawidłowości zgodnie z § 5 ust. 4 Umowy</w:t>
      </w:r>
      <w:r w:rsidRPr="00883E61">
        <w:rPr>
          <w:rFonts w:ascii="Verdana" w:hAnsi="Verdana"/>
          <w:color w:val="auto"/>
          <w:szCs w:val="20"/>
        </w:rPr>
        <w:t>, a Wykonawca nie będzie miał w stosunku do Zamawiającego jakichkolwiek roszczeń z tytułu przesunięcia terminu płatności z tej przyczyny.</w:t>
      </w:r>
    </w:p>
    <w:p w14:paraId="462BF33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 xml:space="preserve">Wynagrodzenie, o którym mowa w ust. 1 niniejszego paragrafu, będzie płatne </w:t>
      </w:r>
      <w:r w:rsidRPr="00883E61">
        <w:rPr>
          <w:rFonts w:ascii="Verdana" w:hAnsi="Verdana"/>
          <w:color w:val="auto"/>
          <w:szCs w:val="20"/>
          <w:lang w:bidi="pl-PL"/>
        </w:rPr>
        <w:t>na</w:t>
      </w:r>
      <w:r w:rsidRPr="00883E61">
        <w:rPr>
          <w:rFonts w:ascii="Verdana" w:hAnsi="Verdana"/>
          <w:color w:val="auto"/>
          <w:szCs w:val="20"/>
        </w:rPr>
        <w:t> </w:t>
      </w:r>
      <w:r w:rsidRPr="00883E61">
        <w:rPr>
          <w:rFonts w:ascii="Verdana" w:hAnsi="Verdana"/>
          <w:color w:val="auto"/>
          <w:szCs w:val="20"/>
          <w:lang w:bidi="pl-PL"/>
        </w:rPr>
        <w:t>wskazany</w:t>
      </w:r>
      <w:r w:rsidRPr="00883E61">
        <w:rPr>
          <w:rFonts w:ascii="Verdana" w:hAnsi="Verdana"/>
          <w:bCs/>
          <w:color w:val="auto"/>
          <w:szCs w:val="20"/>
          <w:lang w:bidi="pl-PL"/>
        </w:rPr>
        <w:t xml:space="preserve"> w fakturze VAT numer rachunku bankowego Wykonawcy, </w:t>
      </w:r>
      <w:r w:rsidRPr="00883E61">
        <w:rPr>
          <w:rFonts w:ascii="Verdana" w:eastAsia="Cambria" w:hAnsi="Verdana" w:cs="Tahoma"/>
          <w:color w:val="auto"/>
          <w:szCs w:val="20"/>
          <w:lang w:eastAsia="ar-SA"/>
        </w:rPr>
        <w:t>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1F1DA4B3"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rachunek bankowy wskazany w fakturze VAT nie znajduje się na Białej Liście VAT,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wystawienia faktury VAT zawierającej rachunek bankowy znajdujący się na Białej Liście VAT, chyba że Wykonawca </w:t>
      </w:r>
      <w:r w:rsidRPr="00883E61">
        <w:rPr>
          <w:rFonts w:ascii="Verdana" w:eastAsia="Cambria" w:hAnsi="Verdana" w:cs="Tahoma"/>
          <w:color w:val="auto"/>
          <w:szCs w:val="20"/>
          <w:lang w:eastAsia="ar-SA"/>
        </w:rPr>
        <w:lastRenderedPageBreak/>
        <w:t>wykaże, że nie powinien być wpisany na Białej Liście VAT (np. z uwagi na to, że nie jest czynnym podatnikiem VAT)</w:t>
      </w:r>
      <w:r>
        <w:rPr>
          <w:rStyle w:val="Odwoanieprzypisudolnego"/>
          <w:rFonts w:eastAsia="Cambria"/>
          <w:color w:val="auto"/>
          <w:szCs w:val="20"/>
          <w:lang w:eastAsia="ar-SA"/>
        </w:rPr>
        <w:footnoteReference w:id="2"/>
      </w:r>
      <w:r w:rsidRPr="00883E61">
        <w:rPr>
          <w:rFonts w:ascii="Verdana" w:eastAsia="Cambria" w:hAnsi="Verdana" w:cs="Tahoma"/>
          <w:color w:val="auto"/>
          <w:szCs w:val="20"/>
          <w:lang w:eastAsia="ar-SA"/>
        </w:rPr>
        <w:t>.</w:t>
      </w:r>
    </w:p>
    <w:p w14:paraId="4F44313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W sytuacji, gdy wynagrodzenie powinno być płatne z zastosowaniem mechanizmu podzielonej płatności, Wykonawca zobowiązuje się do umieszczenia na fakturze VAT wyrazów "mechanizm podzielonej płatności"</w:t>
      </w:r>
      <w:r>
        <w:rPr>
          <w:rStyle w:val="Odwoanieprzypisudolnego"/>
          <w:rFonts w:eastAsia="Cambria"/>
          <w:color w:val="auto"/>
          <w:szCs w:val="20"/>
          <w:lang w:eastAsia="ar-SA"/>
        </w:rPr>
        <w:footnoteReference w:id="3"/>
      </w:r>
      <w:r w:rsidRPr="00883E61">
        <w:rPr>
          <w:rFonts w:ascii="Verdana" w:eastAsia="Cambria" w:hAnsi="Verdana" w:cs="Tahoma"/>
          <w:color w:val="auto"/>
          <w:szCs w:val="20"/>
          <w:lang w:eastAsia="ar-SA"/>
        </w:rPr>
        <w:t>.</w:t>
      </w:r>
    </w:p>
    <w:p w14:paraId="0620915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5,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883E61">
        <w:rPr>
          <w:rFonts w:ascii="Verdana" w:hAnsi="Verdana"/>
          <w:color w:val="auto"/>
          <w:szCs w:val="20"/>
        </w:rPr>
        <w:t>Zamawiający</w:t>
      </w:r>
      <w:r w:rsidRPr="00883E61">
        <w:rPr>
          <w:rFonts w:ascii="Verdana" w:eastAsia="Cambria" w:hAnsi="Verdana" w:cs="Tahoma"/>
          <w:color w:val="auto"/>
          <w:szCs w:val="20"/>
          <w:lang w:eastAsia="ar-SA"/>
        </w:rPr>
        <w:t xml:space="preserve"> może również dokonać zapłaty wynagrodzenia z zastosowaniem mechanizmu podzielonej płatności, niezależnie od umieszczenia przez Wykonawcę na fakturze VAT dopisku, o którym mowa w ust. 5.</w:t>
      </w:r>
    </w:p>
    <w:p w14:paraId="2A74EE08"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Wykonawca ponosi pełną odpowiedzialność za prawidłowość numeru rachunku bankowego wskazanego w fakturze VAT.</w:t>
      </w:r>
    </w:p>
    <w:p w14:paraId="62DC758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 dzień zapłaty przyjmuje się datę obciążenia rachunku Zamawiającego.</w:t>
      </w:r>
    </w:p>
    <w:p w14:paraId="3E96C1D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Zamawiający oświadcza, że jest czynnym podatnikiem podatku VAT i posiada numer identyfikacyjny NIP 894-314-05-23.</w:t>
      </w:r>
    </w:p>
    <w:p w14:paraId="38966B1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oświadcza, że jest/nie jest</w:t>
      </w:r>
      <w:r w:rsidRPr="00883E61">
        <w:rPr>
          <w:rStyle w:val="Odwoanieprzypisudolnego"/>
          <w:color w:val="auto"/>
          <w:szCs w:val="20"/>
        </w:rPr>
        <w:footnoteReference w:id="4"/>
      </w:r>
      <w:r w:rsidRPr="00883E61">
        <w:rPr>
          <w:rFonts w:ascii="Verdana" w:hAnsi="Verdana" w:cs="Tahoma"/>
          <w:color w:val="auto"/>
          <w:szCs w:val="20"/>
        </w:rPr>
        <w:t xml:space="preserve"> czynnym podatnikiem podatku VAT/VAT UE</w:t>
      </w:r>
      <w:r w:rsidRPr="00883E61">
        <w:rPr>
          <w:rStyle w:val="Odwoanieprzypisudolnego"/>
          <w:rFonts w:ascii="Verdana" w:hAnsi="Verdana"/>
          <w:color w:val="auto"/>
          <w:szCs w:val="20"/>
        </w:rPr>
        <w:footnoteReference w:id="5"/>
      </w:r>
      <w:r w:rsidRPr="00883E61">
        <w:rPr>
          <w:rFonts w:ascii="Verdana" w:hAnsi="Verdana" w:cs="Tahoma"/>
          <w:color w:val="auto"/>
          <w:szCs w:val="20"/>
        </w:rPr>
        <w:t>.</w:t>
      </w:r>
    </w:p>
    <w:p w14:paraId="7D96DDA4"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 xml:space="preserve">Wykonawca zobowiązuje się do niezwłocznego poinformowania Zamawiającego o każdej zmianie statusu podatkowego, nie później niż w terminie jednego dnia roboczego od takiej zmiany. </w:t>
      </w:r>
    </w:p>
    <w:p w14:paraId="1FC1D4B1"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pokrycia wszelkich bezpośrednich i pośrednich szkód (w tym utraconych korzyści), jakie Zamawiający poniesie na skutek wprowadzenia go w błąd co do statusu podatkowego Wykonawcy.</w:t>
      </w:r>
    </w:p>
    <w:p w14:paraId="6A09445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0090C197"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 xml:space="preserve">Wykonawca zobowiązuje się do zwrotu wynagrodzenia zapłaconego przez Zamawiającego w części odpowiadającej wysokości podatku VAT, w przypadku, gdy Zamawiający stwierdzi, że na dzień wystawienia faktury VAT lub zapłaty </w:t>
      </w:r>
      <w:r w:rsidRPr="00883E61">
        <w:rPr>
          <w:rFonts w:ascii="Verdana" w:hAnsi="Verdana" w:cs="Roboto Lt"/>
          <w:color w:val="auto"/>
          <w:szCs w:val="20"/>
        </w:rPr>
        <w:lastRenderedPageBreak/>
        <w:t>wynagrodzenia Wykonawca na stronach Ministerstwa Finansów nie był wskazany jako podatnik VAT czynny.</w:t>
      </w:r>
    </w:p>
    <w:p w14:paraId="4C5F5F7F" w14:textId="629BD47F" w:rsidR="00454182" w:rsidRPr="00883E61" w:rsidRDefault="00454182" w:rsidP="2D1058EE">
      <w:pPr>
        <w:numPr>
          <w:ilvl w:val="0"/>
          <w:numId w:val="7"/>
        </w:numPr>
        <w:spacing w:after="0" w:line="276" w:lineRule="auto"/>
        <w:ind w:left="357" w:hanging="357"/>
        <w:rPr>
          <w:rFonts w:ascii="Verdana" w:hAnsi="Verdana" w:cs="Tahoma"/>
          <w:color w:val="auto"/>
        </w:rPr>
      </w:pPr>
      <w:r w:rsidRPr="2D1058EE">
        <w:rPr>
          <w:rFonts w:ascii="Verdana" w:eastAsiaTheme="minorEastAsia" w:hAnsi="Verdana"/>
          <w:color w:val="auto"/>
          <w:lang w:eastAsia="pl-PL"/>
        </w:rPr>
        <w:t>Do składania ustrukturyzowanych faktur elektronicznych stosuje się przepisy ustawy z dnia 09.11.2018 r. o elektronicznym fakturowaniu w zamówieniach publicznych, koncesjach na roboty budowlane lub usługi oraz partnerstwie publiczno-prywatnym . Zamawiający jako odbiorca akceptuje stosowanie przez Wykonawcę faktur elektronicznych, które należy przesyłać na adres Zamawiającego: e-faktury@port.lukasiewicz.gov.pl.</w:t>
      </w:r>
    </w:p>
    <w:p w14:paraId="01DF7A56"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Zamawiający oświadcza, że posiada status dużego przedsiębiorcy w rozumieniu ustawy dnia 8 marca 2013 r. o przeciwdziałaniu nadmiernym opóźnieniom w transakcjach handlowych</w:t>
      </w:r>
      <w:r>
        <w:rPr>
          <w:rFonts w:ascii="Verdana" w:hAnsi="Verdana" w:cs="Tahoma"/>
          <w:color w:val="auto"/>
          <w:szCs w:val="20"/>
        </w:rPr>
        <w:t>.</w:t>
      </w:r>
    </w:p>
    <w:p w14:paraId="7564E318"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Wykonawca oświadcza, że posiada status mikroprzedsiębiorcy / małego przedsiębiorcy / średniego przedsiębiorcy / dużego przedsiębiorcy</w:t>
      </w:r>
      <w:r>
        <w:rPr>
          <w:rFonts w:ascii="Verdana" w:hAnsi="Verdana" w:cs="Tahoma"/>
          <w:color w:val="auto"/>
          <w:szCs w:val="20"/>
        </w:rPr>
        <w:t xml:space="preserve"> </w:t>
      </w:r>
      <w:r w:rsidRPr="00883E61">
        <w:rPr>
          <w:rFonts w:ascii="Verdana" w:hAnsi="Verdana" w:cs="Tahoma"/>
          <w:color w:val="auto"/>
          <w:szCs w:val="20"/>
        </w:rPr>
        <w:t>w rozumieniu ustawy dnia 8 marca 2013 r. o przeciwdziałaniu nadmiernym opóźnieniom w transakcjach handlowych</w:t>
      </w:r>
      <w:r>
        <w:rPr>
          <w:rFonts w:ascii="Verdana" w:hAnsi="Verdana" w:cs="Tahoma"/>
          <w:color w:val="auto"/>
          <w:szCs w:val="20"/>
        </w:rPr>
        <w:t>.</w:t>
      </w:r>
      <w:r w:rsidRPr="00883E61">
        <w:rPr>
          <w:rStyle w:val="Odwoanieprzypisudolnego"/>
          <w:color w:val="auto"/>
          <w:szCs w:val="20"/>
        </w:rPr>
        <w:footnoteReference w:id="6"/>
      </w:r>
      <w:r w:rsidRPr="00883E61">
        <w:rPr>
          <w:rFonts w:ascii="Verdana" w:hAnsi="Verdana" w:cs="Tahoma"/>
          <w:color w:val="auto"/>
          <w:szCs w:val="20"/>
        </w:rPr>
        <w:t xml:space="preserve"> </w:t>
      </w:r>
    </w:p>
    <w:p w14:paraId="3A691638" w14:textId="77777777" w:rsidR="00454182" w:rsidRPr="00883E61" w:rsidRDefault="00454182" w:rsidP="00454182">
      <w:pPr>
        <w:tabs>
          <w:tab w:val="num" w:pos="426"/>
        </w:tabs>
        <w:spacing w:after="0"/>
        <w:rPr>
          <w:rFonts w:ascii="Verdana" w:hAnsi="Verdana" w:cs="Tahoma"/>
          <w:color w:val="auto"/>
          <w:szCs w:val="20"/>
        </w:rPr>
      </w:pPr>
    </w:p>
    <w:p w14:paraId="6C862E8B"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7 Wypowiedzenie Umowy i kary umowne</w:t>
      </w:r>
    </w:p>
    <w:p w14:paraId="72B48048" w14:textId="77777777" w:rsidR="00454182" w:rsidRPr="00883E61" w:rsidRDefault="00454182">
      <w:pPr>
        <w:numPr>
          <w:ilvl w:val="0"/>
          <w:numId w:val="8"/>
        </w:numPr>
        <w:tabs>
          <w:tab w:val="clear" w:pos="720"/>
          <w:tab w:val="left" w:pos="426"/>
        </w:tabs>
        <w:suppressAutoHyphens/>
        <w:spacing w:after="0" w:line="276" w:lineRule="auto"/>
        <w:ind w:left="426" w:hanging="426"/>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Zamawiający ma prawo wypowiedzenia Umowy</w:t>
      </w:r>
      <w:r>
        <w:rPr>
          <w:rFonts w:ascii="Verdana" w:eastAsia="Times New Roman" w:hAnsi="Verdana" w:cs="Tahoma"/>
          <w:color w:val="auto"/>
          <w:szCs w:val="20"/>
          <w:lang w:eastAsia="ar-SA"/>
        </w:rPr>
        <w:t xml:space="preserve"> lub Zamówienia </w:t>
      </w:r>
      <w:r w:rsidRPr="00883E61">
        <w:rPr>
          <w:rFonts w:ascii="Verdana" w:eastAsia="Times New Roman" w:hAnsi="Verdana" w:cs="Tahoma"/>
          <w:color w:val="auto"/>
          <w:szCs w:val="20"/>
          <w:lang w:eastAsia="ar-SA"/>
        </w:rPr>
        <w:t>ze skutkiem natychmiastowym, w przypadku:</w:t>
      </w:r>
    </w:p>
    <w:p w14:paraId="11AA38AE"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nieodesłania</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przez Wykonawcę podpisanego Zamówienia w terminie o którym mowa w</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 2 ust. 2 pkt 2 Umowy</w:t>
      </w:r>
      <w:r>
        <w:rPr>
          <w:rFonts w:ascii="Verdana" w:eastAsia="Times New Roman" w:hAnsi="Verdana" w:cs="Tahoma"/>
          <w:color w:val="auto"/>
          <w:szCs w:val="20"/>
          <w:lang w:eastAsia="ar-SA"/>
        </w:rPr>
        <w:t>;</w:t>
      </w:r>
    </w:p>
    <w:p w14:paraId="4A4D1BB0"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zwłoki w dostawie Materiałów w stosunku do terminu określonego w § 3 ust. 5 Umowy przekraczającej 7 dni;</w:t>
      </w:r>
    </w:p>
    <w:p w14:paraId="0B2C1CC9" w14:textId="783B17EA" w:rsidR="00454182" w:rsidRPr="00883E61" w:rsidRDefault="00454182" w:rsidP="2D1058EE">
      <w:pPr>
        <w:numPr>
          <w:ilvl w:val="1"/>
          <w:numId w:val="8"/>
        </w:numPr>
        <w:tabs>
          <w:tab w:val="left" w:pos="426"/>
        </w:tabs>
        <w:suppressAutoHyphens/>
        <w:spacing w:after="0" w:line="276" w:lineRule="auto"/>
        <w:ind w:left="851" w:hanging="425"/>
        <w:rPr>
          <w:rFonts w:ascii="Verdana" w:eastAsia="Times New Roman" w:hAnsi="Verdana" w:cs="Tahoma"/>
          <w:color w:val="auto"/>
          <w:lang w:eastAsia="ar-SA"/>
        </w:rPr>
      </w:pPr>
      <w:r w:rsidRPr="2D1058EE">
        <w:rPr>
          <w:rFonts w:ascii="Verdana" w:eastAsia="Times New Roman" w:hAnsi="Verdana" w:cs="Tahoma"/>
          <w:color w:val="auto"/>
          <w:lang w:eastAsia="ar-SA"/>
        </w:rPr>
        <w:t xml:space="preserve">naruszenia przez Wykonawcę innych postanowień Umowy lub Zamówienia i nienaprawienia tego uchybienia w terminie 5 (słownie: pięciu) dni roboczych od otrzymania przez Wykonawcę wezwania do usunięcia tego uchybienia, wysłanego w formie elektronicznej (na adres e-mail wskazany w § 8 ust. 2 </w:t>
      </w:r>
      <w:r w:rsidR="3BA37137" w:rsidRPr="2D1058EE">
        <w:rPr>
          <w:rFonts w:ascii="Verdana" w:eastAsia="Times New Roman" w:hAnsi="Verdana" w:cs="Tahoma"/>
          <w:color w:val="auto"/>
          <w:lang w:eastAsia="ar-SA"/>
        </w:rPr>
        <w:t xml:space="preserve">Umowy </w:t>
      </w:r>
      <w:r w:rsidRPr="2D1058EE">
        <w:rPr>
          <w:rFonts w:ascii="Verdana" w:eastAsia="Times New Roman" w:hAnsi="Verdana" w:cs="Tahoma"/>
          <w:color w:val="auto"/>
          <w:lang w:eastAsia="ar-SA"/>
        </w:rPr>
        <w:t xml:space="preserve">lub w formie pisemnej). </w:t>
      </w:r>
    </w:p>
    <w:p w14:paraId="36590970" w14:textId="3C3F00F0" w:rsidR="00454182" w:rsidRPr="00883E61" w:rsidRDefault="00454182" w:rsidP="2D1058EE">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eastAsia="ar-SA"/>
        </w:rPr>
      </w:pPr>
      <w:r w:rsidRPr="2D1058EE">
        <w:rPr>
          <w:rFonts w:ascii="Verdana" w:eastAsia="Times New Roman" w:hAnsi="Verdana" w:cs="Tahoma"/>
          <w:color w:val="auto"/>
          <w:sz w:val="20"/>
          <w:szCs w:val="20"/>
          <w:lang w:eastAsia="ar-SA"/>
        </w:rPr>
        <w:t>W przypadkach, o których mowa w ust. 1</w:t>
      </w:r>
      <w:r w:rsidR="44AF532F" w:rsidRPr="2D1058EE">
        <w:rPr>
          <w:rFonts w:ascii="Verdana" w:eastAsia="Times New Roman" w:hAnsi="Verdana" w:cs="Tahoma"/>
          <w:color w:val="auto"/>
          <w:sz w:val="20"/>
          <w:szCs w:val="20"/>
          <w:lang w:eastAsia="ar-SA"/>
        </w:rPr>
        <w:t xml:space="preserve"> niniejszego paragrafu</w:t>
      </w:r>
      <w:r w:rsidRPr="2D1058EE">
        <w:rPr>
          <w:rFonts w:ascii="Verdana" w:eastAsia="Times New Roman" w:hAnsi="Verdana" w:cs="Tahoma"/>
          <w:color w:val="auto"/>
          <w:sz w:val="20"/>
          <w:szCs w:val="20"/>
          <w:lang w:eastAsia="ar-SA"/>
        </w:rPr>
        <w:t>, do wypowiedzenia Umowy dochodzi poprzez złożenie przez Zamawiającego oświadczenia o wypowiedzeniu, w formie pisemnej lub elektronicznej. Wypowiedzenie Umowy w tym trybie pozostaje bez wpływu na realizację Zamówień złożonych przed dniem jej wypowiedzenia, chyba że Zamawiający w oświadczeniu o wypowiedzeniu Umowy postanowi inaczej, tj. Zamawiający w oświadczeniu o wypowiedzeniu Umowy może postanowić o wypowiedzeniu wszystkich Zamówień złożonych przed dniem wypowiedzenia Umowy albo części złożonych Zamówień.</w:t>
      </w:r>
    </w:p>
    <w:p w14:paraId="10CBCCEE" w14:textId="77777777" w:rsidR="00454182" w:rsidRPr="00883E61" w:rsidRDefault="00454182">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val="x-none" w:eastAsia="ar-SA"/>
        </w:rPr>
      </w:pPr>
      <w:r w:rsidRPr="00883E61">
        <w:rPr>
          <w:rFonts w:ascii="Verdana" w:eastAsia="Times New Roman" w:hAnsi="Verdana" w:cs="Tahoma"/>
          <w:color w:val="auto"/>
          <w:sz w:val="20"/>
          <w:szCs w:val="20"/>
          <w:lang w:val="x-none" w:eastAsia="ar-SA"/>
        </w:rPr>
        <w:t xml:space="preserve">Niezależnie od </w:t>
      </w:r>
      <w:r w:rsidRPr="00883E61">
        <w:rPr>
          <w:rFonts w:ascii="Verdana" w:eastAsia="Times New Roman" w:hAnsi="Verdana" w:cs="Tahoma"/>
          <w:color w:val="auto"/>
          <w:sz w:val="20"/>
          <w:szCs w:val="20"/>
          <w:lang w:eastAsia="ar-SA"/>
        </w:rPr>
        <w:t>prawa</w:t>
      </w:r>
      <w:r w:rsidRPr="00883E61">
        <w:rPr>
          <w:rFonts w:ascii="Verdana" w:eastAsia="Times New Roman" w:hAnsi="Verdana" w:cs="Tahoma"/>
          <w:color w:val="auto"/>
          <w:sz w:val="20"/>
          <w:szCs w:val="20"/>
          <w:lang w:val="x-none" w:eastAsia="ar-SA"/>
        </w:rPr>
        <w:t xml:space="preserve"> Zamawiającego do </w:t>
      </w:r>
      <w:r w:rsidRPr="00883E61">
        <w:rPr>
          <w:rFonts w:ascii="Verdana" w:eastAsia="Times New Roman" w:hAnsi="Verdana" w:cs="Tahoma"/>
          <w:color w:val="auto"/>
          <w:sz w:val="20"/>
          <w:szCs w:val="20"/>
          <w:lang w:eastAsia="ar-SA"/>
        </w:rPr>
        <w:t xml:space="preserve">wypowiedzenia </w:t>
      </w:r>
      <w:r w:rsidRPr="00883E61">
        <w:rPr>
          <w:rFonts w:ascii="Verdana" w:eastAsia="Times New Roman" w:hAnsi="Verdana" w:cs="Tahoma"/>
          <w:color w:val="auto"/>
          <w:sz w:val="20"/>
          <w:szCs w:val="20"/>
          <w:lang w:val="x-none" w:eastAsia="ar-SA"/>
        </w:rPr>
        <w:t xml:space="preserve">Umowy </w:t>
      </w:r>
      <w:r w:rsidRPr="00883E61">
        <w:rPr>
          <w:rFonts w:ascii="Verdana" w:eastAsia="Times New Roman" w:hAnsi="Verdana" w:cs="Tahoma"/>
          <w:color w:val="auto"/>
          <w:sz w:val="20"/>
          <w:szCs w:val="20"/>
          <w:lang w:eastAsia="ar-SA"/>
        </w:rPr>
        <w:t>na podstawie ust. 1</w:t>
      </w:r>
      <w:r w:rsidRPr="00883E61">
        <w:rPr>
          <w:rFonts w:ascii="Verdana" w:eastAsia="Times New Roman" w:hAnsi="Verdana" w:cs="Tahoma"/>
          <w:color w:val="auto"/>
          <w:sz w:val="20"/>
          <w:szCs w:val="20"/>
          <w:lang w:val="x-none" w:eastAsia="ar-SA"/>
        </w:rPr>
        <w:t>, Zamawiający może żądać od Wykonawcy zapłaty kar umownych w następujących przypadkach:</w:t>
      </w:r>
    </w:p>
    <w:p w14:paraId="7581859F" w14:textId="6F628562" w:rsidR="00454182" w:rsidRPr="00883E61"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zwłoki w przesłaniu Zamawiającemu przez Wykonawcę podpisanego Zamówienia w terminie o którym mowa w § 2 ust. 2 pkt 2 Umowy</w:t>
      </w:r>
      <w:r w:rsidRPr="00883E61">
        <w:rPr>
          <w:rFonts w:ascii="Verdana" w:eastAsia="Times New Roman" w:hAnsi="Verdana" w:cs="Tahoma"/>
          <w:noProof/>
          <w:color w:val="auto"/>
          <w:szCs w:val="20"/>
          <w:lang w:eastAsia="pl-PL"/>
        </w:rPr>
        <w:t xml:space="preserve">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w:t>
      </w:r>
    </w:p>
    <w:p w14:paraId="04F029B0" w14:textId="4B3B9FD0" w:rsidR="00454182" w:rsidRPr="00D17EA3"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lastRenderedPageBreak/>
        <w:t>w przypadku niedotrzymania przez Wykonawcę, w odniesieniu do któregokolwiek Zamówienia, terminu dostawy, o którym mowa w § 3 ust. 5, lub któregokolwiek z terminów, o których mowa w</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5 ust. 4,</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xml:space="preserve">8 i 9 Umowy, </w:t>
      </w:r>
      <w:r w:rsidRPr="00883E61">
        <w:rPr>
          <w:rFonts w:ascii="Verdana" w:hAnsi="Verdana" w:cs="Tahoma"/>
          <w:color w:val="auto"/>
          <w:szCs w:val="20"/>
        </w:rPr>
        <w:t xml:space="preserve">bądź innych terminów określonych w niniejszej Umowie albo z niej wynikających, </w:t>
      </w:r>
      <w:r w:rsidRPr="00883E61">
        <w:rPr>
          <w:rFonts w:ascii="Verdana" w:eastAsia="Times New Roman" w:hAnsi="Verdana" w:cs="Tahoma"/>
          <w:color w:val="auto"/>
          <w:szCs w:val="20"/>
          <w:lang w:eastAsia="pl-PL"/>
        </w:rPr>
        <w:t xml:space="preserve">Zamawiający będzie miał prawo żądać od </w:t>
      </w:r>
      <w:r w:rsidRPr="00883E61">
        <w:rPr>
          <w:rFonts w:ascii="Verdana" w:eastAsia="Times New Roman" w:hAnsi="Verdana" w:cs="Tahoma"/>
          <w:noProof/>
          <w:color w:val="auto"/>
          <w:szCs w:val="20"/>
          <w:lang w:eastAsia="pl-PL"/>
        </w:rPr>
        <w:t>Wykonawcy zapłaty kary umownej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 xml:space="preserve">. </w:t>
      </w:r>
      <w:bookmarkStart w:id="20" w:name="_Hlk72738182"/>
      <w:r w:rsidRPr="00D17EA3">
        <w:rPr>
          <w:rFonts w:ascii="Verdana" w:eastAsia="Times New Roman" w:hAnsi="Verdana" w:cs="Tahoma"/>
          <w:color w:val="auto"/>
          <w:szCs w:val="20"/>
          <w:lang w:eastAsia="pl-PL"/>
        </w:rPr>
        <w:t>Jeżeli zwłoka w odniesieniu do terminu dostawy, o którym mowa w § 3 ust. 5, dotyczy części Zamówienia, kara umowna w wysokości 0,</w:t>
      </w:r>
      <w:r w:rsidR="002E6EDE">
        <w:rPr>
          <w:rFonts w:ascii="Verdana" w:eastAsia="Times New Roman" w:hAnsi="Verdana" w:cs="Tahoma"/>
          <w:color w:val="auto"/>
          <w:szCs w:val="20"/>
          <w:lang w:eastAsia="pl-PL"/>
        </w:rPr>
        <w:t>2</w:t>
      </w:r>
      <w:r w:rsidRPr="00D17EA3">
        <w:rPr>
          <w:rFonts w:ascii="Verdana" w:eastAsia="Times New Roman" w:hAnsi="Verdana" w:cs="Tahoma"/>
          <w:color w:val="auto"/>
          <w:szCs w:val="20"/>
          <w:lang w:eastAsia="pl-PL"/>
        </w:rPr>
        <w:t>% liczona jest od ceny netto Materiałów, których dotyczy zwłoka</w:t>
      </w:r>
      <w:bookmarkEnd w:id="20"/>
      <w:r>
        <w:rPr>
          <w:rFonts w:ascii="Verdana" w:eastAsia="Times New Roman" w:hAnsi="Verdana" w:cs="Tahoma"/>
          <w:color w:val="auto"/>
          <w:szCs w:val="20"/>
          <w:lang w:eastAsia="pl-PL"/>
        </w:rPr>
        <w:t>;</w:t>
      </w:r>
    </w:p>
    <w:p w14:paraId="0C7C0168" w14:textId="172160E3" w:rsidR="00454182" w:rsidRPr="00883E61" w:rsidRDefault="00454182">
      <w:pPr>
        <w:numPr>
          <w:ilvl w:val="1"/>
          <w:numId w:val="9"/>
        </w:numPr>
        <w:tabs>
          <w:tab w:val="left" w:pos="851"/>
        </w:tabs>
        <w:spacing w:after="0" w:line="276" w:lineRule="auto"/>
        <w:ind w:left="851" w:hanging="425"/>
        <w:contextualSpacing/>
        <w:rPr>
          <w:rFonts w:ascii="Verdana" w:hAnsi="Verdana" w:cs="Tahoma"/>
          <w:color w:val="auto"/>
          <w:szCs w:val="20"/>
        </w:rPr>
      </w:pPr>
      <w:r w:rsidRPr="00883E61">
        <w:rPr>
          <w:rFonts w:ascii="Verdana" w:hAnsi="Verdana" w:cs="Tahoma"/>
          <w:color w:val="auto"/>
          <w:szCs w:val="20"/>
        </w:rPr>
        <w:t xml:space="preserve">w przypadku wypowiedzenia Umowy ze skutkiem natychmiastowym z przyczyn leżących po stronie Wykonawcy Zamawiający będzie miał prawo żądać od </w:t>
      </w:r>
      <w:r w:rsidRPr="00883E61">
        <w:rPr>
          <w:rFonts w:ascii="Verdana" w:hAnsi="Verdana" w:cs="Tahoma"/>
          <w:noProof/>
          <w:color w:val="auto"/>
          <w:szCs w:val="20"/>
        </w:rPr>
        <w:t xml:space="preserve">Wykonawcy zapłaty kary umownej w wysokości </w:t>
      </w:r>
      <w:r w:rsidRPr="00026311">
        <w:rPr>
          <w:rFonts w:ascii="Verdana" w:hAnsi="Verdana" w:cs="Tahoma"/>
          <w:strike/>
          <w:noProof/>
          <w:color w:val="auto"/>
          <w:szCs w:val="20"/>
          <w:rPrChange w:id="21" w:author="Monika Olszewska | Łukasiewicz – PORT" w:date="2024-05-24T12:59:00Z">
            <w:rPr>
              <w:rFonts w:ascii="Verdana" w:hAnsi="Verdana" w:cs="Tahoma"/>
              <w:noProof/>
              <w:color w:val="auto"/>
              <w:szCs w:val="20"/>
            </w:rPr>
          </w:rPrChange>
        </w:rPr>
        <w:t>10</w:t>
      </w:r>
      <w:r w:rsidRPr="00026311">
        <w:rPr>
          <w:rFonts w:ascii="Verdana" w:hAnsi="Verdana" w:cs="Tahoma"/>
          <w:strike/>
          <w:color w:val="auto"/>
          <w:szCs w:val="20"/>
          <w:rPrChange w:id="22" w:author="Monika Olszewska | Łukasiewicz – PORT" w:date="2024-05-24T12:59:00Z">
            <w:rPr>
              <w:rFonts w:ascii="Verdana" w:hAnsi="Verdana" w:cs="Tahoma"/>
              <w:color w:val="auto"/>
              <w:szCs w:val="20"/>
            </w:rPr>
          </w:rPrChange>
        </w:rPr>
        <w:t xml:space="preserve"> %</w:t>
      </w:r>
      <w:r w:rsidRPr="00883E61">
        <w:rPr>
          <w:rFonts w:ascii="Verdana" w:hAnsi="Verdana" w:cs="Tahoma"/>
          <w:color w:val="auto"/>
          <w:szCs w:val="20"/>
        </w:rPr>
        <w:t xml:space="preserve"> </w:t>
      </w:r>
      <w:ins w:id="23" w:author="Monika Olszewska | Łukasiewicz – PORT" w:date="2024-05-24T12:59:00Z">
        <w:r w:rsidR="00026311">
          <w:rPr>
            <w:rFonts w:ascii="Verdana" w:hAnsi="Verdana" w:cs="Tahoma"/>
            <w:color w:val="auto"/>
            <w:szCs w:val="20"/>
          </w:rPr>
          <w:t xml:space="preserve">1% </w:t>
        </w:r>
      </w:ins>
      <w:r w:rsidRPr="00883E61">
        <w:rPr>
          <w:rFonts w:ascii="Verdana" w:hAnsi="Verdana" w:cs="Tahoma"/>
          <w:color w:val="auto"/>
          <w:szCs w:val="20"/>
        </w:rPr>
        <w:t>maksymalnego wynagrodzenia netto, o którym mowa w § 1 ust. 4 Umowy.</w:t>
      </w:r>
    </w:p>
    <w:p w14:paraId="0C4EBCAA"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color w:val="auto"/>
          <w:spacing w:val="-12"/>
          <w:szCs w:val="20"/>
        </w:rPr>
      </w:pPr>
      <w:r w:rsidRPr="00883E61">
        <w:rPr>
          <w:rFonts w:ascii="Verdana" w:hAnsi="Verdana" w:cs="Tahoma"/>
          <w:noProof/>
          <w:color w:val="auto"/>
          <w:szCs w:val="20"/>
        </w:rPr>
        <w:t>Zapłata kar umownych, o których mowa w ust. 3 niniejszego paragrafu, nie pozbawia Zamawiającego prawa dochodzenia odszkodowania w kwocie przekraczającej wysokość kary umownej na zasadach ogólnych.</w:t>
      </w:r>
    </w:p>
    <w:p w14:paraId="43A87CFB"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Zamawiający zastrzega sobie prawo potrącania z wynagrodzenia należnego Wykonawcy z tytułu realizacji poszczególnych Zamówień kar umownych należnych Zamawiającemu od Wykonawcy na podstawie postanowień Umowy, na co Wykonawca wyraża niniejszym zgodę.</w:t>
      </w:r>
    </w:p>
    <w:p w14:paraId="31CF7E01" w14:textId="58B22978"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064A9D">
        <w:rPr>
          <w:rFonts w:ascii="Verdana" w:hAnsi="Verdana" w:cs="Tahoma"/>
          <w:noProof/>
          <w:color w:val="auto"/>
          <w:szCs w:val="20"/>
        </w:rPr>
        <w:t xml:space="preserve">Kary umowne, o którym mowa w ust. 3 podlegają sumowaniu. Łączna wysokość kar umownych nałożonych na Wykonawcę nie może przekroczyć </w:t>
      </w:r>
      <w:r w:rsidRPr="00026311">
        <w:rPr>
          <w:rFonts w:ascii="Verdana" w:hAnsi="Verdana" w:cs="Tahoma"/>
          <w:strike/>
          <w:noProof/>
          <w:color w:val="auto"/>
          <w:szCs w:val="20"/>
          <w:rPrChange w:id="24" w:author="Monika Olszewska | Łukasiewicz – PORT" w:date="2024-05-24T12:59:00Z">
            <w:rPr>
              <w:rFonts w:ascii="Verdana" w:hAnsi="Verdana" w:cs="Tahoma"/>
              <w:noProof/>
              <w:color w:val="auto"/>
              <w:szCs w:val="20"/>
            </w:rPr>
          </w:rPrChange>
        </w:rPr>
        <w:t>20 %</w:t>
      </w:r>
      <w:r w:rsidRPr="00064A9D">
        <w:rPr>
          <w:rFonts w:ascii="Verdana" w:hAnsi="Verdana" w:cs="Tahoma"/>
          <w:noProof/>
          <w:color w:val="auto"/>
          <w:szCs w:val="20"/>
        </w:rPr>
        <w:t xml:space="preserve"> </w:t>
      </w:r>
      <w:ins w:id="25" w:author="Monika Olszewska | Łukasiewicz – PORT" w:date="2024-05-24T12:59:00Z">
        <w:r w:rsidR="00026311">
          <w:rPr>
            <w:rFonts w:ascii="Verdana" w:hAnsi="Verdana" w:cs="Tahoma"/>
            <w:noProof/>
            <w:color w:val="auto"/>
            <w:szCs w:val="20"/>
          </w:rPr>
          <w:t xml:space="preserve">2% </w:t>
        </w:r>
      </w:ins>
      <w:r w:rsidRPr="00064A9D">
        <w:rPr>
          <w:rFonts w:ascii="Verdana" w:hAnsi="Verdana" w:cs="Tahoma"/>
          <w:noProof/>
          <w:color w:val="auto"/>
          <w:szCs w:val="20"/>
        </w:rPr>
        <w:t xml:space="preserve">maksymalnego wynagrodzenia brutto Umowy, o którym mowa w § 1 ust. 4. </w:t>
      </w:r>
    </w:p>
    <w:p w14:paraId="0021B785" w14:textId="77777777" w:rsidR="00454182" w:rsidRPr="00883E61" w:rsidRDefault="00454182" w:rsidP="00454182">
      <w:pPr>
        <w:tabs>
          <w:tab w:val="right" w:pos="426"/>
        </w:tabs>
        <w:spacing w:after="0"/>
        <w:ind w:left="426"/>
        <w:rPr>
          <w:rFonts w:ascii="Verdana" w:hAnsi="Verdana" w:cs="Tahoma"/>
          <w:noProof/>
          <w:color w:val="auto"/>
          <w:szCs w:val="20"/>
        </w:rPr>
      </w:pPr>
    </w:p>
    <w:p w14:paraId="288A23E9" w14:textId="77777777" w:rsidR="00454182" w:rsidRPr="004D25F3" w:rsidRDefault="00454182" w:rsidP="0010183B">
      <w:pPr>
        <w:pStyle w:val="Nagwek1"/>
        <w:jc w:val="center"/>
        <w:rPr>
          <w:rFonts w:ascii="Verdana" w:eastAsia="Times New Roman" w:hAnsi="Verdana"/>
          <w:b/>
          <w:bCs/>
          <w:noProof/>
          <w:sz w:val="20"/>
          <w:szCs w:val="20"/>
          <w:lang w:eastAsia="ar-SA"/>
        </w:rPr>
      </w:pPr>
      <w:r w:rsidRPr="004D25F3">
        <w:rPr>
          <w:rFonts w:ascii="Verdana" w:eastAsia="Times New Roman" w:hAnsi="Verdana"/>
          <w:b/>
          <w:bCs/>
          <w:noProof/>
          <w:sz w:val="20"/>
          <w:szCs w:val="20"/>
          <w:lang w:val="x-none" w:eastAsia="ar-SA"/>
        </w:rPr>
        <w:t xml:space="preserve">§ </w:t>
      </w:r>
      <w:r w:rsidRPr="004D25F3">
        <w:rPr>
          <w:rFonts w:ascii="Verdana" w:eastAsia="Times New Roman" w:hAnsi="Verdana"/>
          <w:b/>
          <w:bCs/>
          <w:noProof/>
          <w:sz w:val="20"/>
          <w:szCs w:val="20"/>
          <w:lang w:eastAsia="ar-SA"/>
        </w:rPr>
        <w:t>8 Komunikacja</w:t>
      </w:r>
    </w:p>
    <w:p w14:paraId="56907D22"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Wszelkie oświadczenia i korespondencja kierowana do którejkolwiek ze Stron na podstawie Umowy lub związane z Umową, które nie mogą zostać przekazane drugiej Stronie w formie elektronicznej, powinny być doręczone osobiście, przesłane pocztą lub kurierem do Strony będącej adresatem na adres określony w Umowie, bądź na adres do korespondencji wskazany na piśmie w celu przesyłania korespondencji.</w:t>
      </w:r>
    </w:p>
    <w:p w14:paraId="001D6144"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 xml:space="preserve">Osobami odpowiedzialnymi za realizację Umowy będą: </w:t>
      </w:r>
    </w:p>
    <w:p w14:paraId="02290E00" w14:textId="77777777" w:rsidR="00454182"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Wykonawcy: …………., tel.: …………………., e-mail: ………………………….. </w:t>
      </w:r>
    </w:p>
    <w:p w14:paraId="2FA84145" w14:textId="77777777" w:rsidR="005F25C1"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Zamawiającego: </w:t>
      </w:r>
    </w:p>
    <w:p w14:paraId="35D15F6A" w14:textId="77777777" w:rsidR="004D25F3" w:rsidRPr="003B309B" w:rsidRDefault="004A736B" w:rsidP="004D25F3">
      <w:pPr>
        <w:tabs>
          <w:tab w:val="left" w:pos="851"/>
        </w:tabs>
        <w:spacing w:after="0" w:line="276" w:lineRule="auto"/>
        <w:ind w:left="851"/>
        <w:rPr>
          <w:rFonts w:ascii="Verdana" w:hAnsi="Verdana" w:cs="Tahoma"/>
          <w:color w:val="auto"/>
          <w:szCs w:val="20"/>
          <w:lang w:val="en-GB"/>
        </w:rPr>
      </w:pPr>
      <w:r w:rsidRPr="003B309B">
        <w:rPr>
          <w:rFonts w:ascii="Verdana" w:hAnsi="Verdana" w:cs="Tahoma"/>
          <w:color w:val="auto"/>
          <w:szCs w:val="20"/>
          <w:lang w:val="en-GB"/>
        </w:rPr>
        <w:t>ba)</w:t>
      </w:r>
      <w:r w:rsidR="00454182" w:rsidRPr="003B309B">
        <w:rPr>
          <w:rFonts w:ascii="Verdana" w:hAnsi="Verdana" w:cs="Tahoma"/>
          <w:color w:val="auto"/>
          <w:szCs w:val="20"/>
          <w:lang w:val="en-GB"/>
        </w:rPr>
        <w:t xml:space="preserve">……………., tel.: …………………., e-mail: ……………………. </w:t>
      </w:r>
      <w:r w:rsidRPr="003B309B">
        <w:rPr>
          <w:rFonts w:ascii="Verdana" w:hAnsi="Verdana" w:cs="Tahoma"/>
          <w:color w:val="auto"/>
          <w:szCs w:val="20"/>
          <w:lang w:val="en-GB"/>
        </w:rPr>
        <w:t>bb) ……………, tel.: …………….., e-mail: ……………….</w:t>
      </w:r>
    </w:p>
    <w:p w14:paraId="4686BA5B" w14:textId="76FD0BBA" w:rsidR="00454182" w:rsidRPr="004D25F3" w:rsidRDefault="00454182" w:rsidP="004D25F3">
      <w:pPr>
        <w:pStyle w:val="Akapitzlist"/>
        <w:numPr>
          <w:ilvl w:val="0"/>
          <w:numId w:val="10"/>
        </w:numPr>
        <w:tabs>
          <w:tab w:val="left" w:pos="851"/>
        </w:tabs>
        <w:spacing w:after="0"/>
        <w:ind w:left="426" w:hanging="426"/>
        <w:jc w:val="both"/>
        <w:rPr>
          <w:rFonts w:ascii="Verdana" w:hAnsi="Verdana" w:cs="Tahoma"/>
          <w:color w:val="auto"/>
          <w:spacing w:val="4"/>
          <w:sz w:val="20"/>
          <w:szCs w:val="20"/>
        </w:rPr>
      </w:pPr>
      <w:r w:rsidRPr="004D25F3">
        <w:rPr>
          <w:rFonts w:ascii="Verdana" w:hAnsi="Verdana" w:cs="Tahoma"/>
          <w:color w:val="auto"/>
          <w:sz w:val="20"/>
          <w:szCs w:val="20"/>
        </w:rPr>
        <w:t>Osob</w:t>
      </w:r>
      <w:r w:rsidR="2C4F47C0" w:rsidRPr="004D25F3">
        <w:rPr>
          <w:rFonts w:ascii="Verdana" w:hAnsi="Verdana" w:cs="Tahoma"/>
          <w:color w:val="auto"/>
          <w:sz w:val="20"/>
          <w:szCs w:val="20"/>
        </w:rPr>
        <w:t>a</w:t>
      </w:r>
      <w:r w:rsidRPr="004D25F3">
        <w:rPr>
          <w:rFonts w:ascii="Verdana" w:hAnsi="Verdana" w:cs="Tahoma"/>
          <w:color w:val="auto"/>
          <w:sz w:val="20"/>
          <w:szCs w:val="20"/>
        </w:rPr>
        <w:t>, o któr</w:t>
      </w:r>
      <w:r w:rsidR="1FDA7C4B" w:rsidRPr="004D25F3">
        <w:rPr>
          <w:rFonts w:ascii="Verdana" w:hAnsi="Verdana" w:cs="Tahoma"/>
          <w:color w:val="auto"/>
          <w:sz w:val="20"/>
          <w:szCs w:val="20"/>
        </w:rPr>
        <w:t>ej</w:t>
      </w:r>
      <w:r w:rsidRPr="004D25F3">
        <w:rPr>
          <w:rFonts w:ascii="Verdana" w:hAnsi="Verdana" w:cs="Tahoma"/>
          <w:color w:val="auto"/>
          <w:sz w:val="20"/>
          <w:szCs w:val="20"/>
        </w:rPr>
        <w:t xml:space="preserve"> mowa w ust. 2 lit. </w:t>
      </w:r>
      <w:r w:rsidR="004A736B" w:rsidRPr="004D25F3">
        <w:rPr>
          <w:rFonts w:ascii="Verdana" w:hAnsi="Verdana" w:cs="Tahoma"/>
          <w:color w:val="auto"/>
          <w:sz w:val="20"/>
          <w:szCs w:val="20"/>
        </w:rPr>
        <w:t>b</w:t>
      </w:r>
      <w:r w:rsidRPr="004D25F3">
        <w:rPr>
          <w:rFonts w:ascii="Verdana" w:hAnsi="Verdana" w:cs="Tahoma"/>
          <w:color w:val="auto"/>
          <w:sz w:val="20"/>
          <w:szCs w:val="20"/>
        </w:rPr>
        <w:t>,</w:t>
      </w:r>
      <w:r w:rsidR="002B3206" w:rsidRPr="004D25F3">
        <w:rPr>
          <w:rFonts w:ascii="Verdana" w:hAnsi="Verdana" w:cs="Tahoma"/>
          <w:color w:val="auto"/>
          <w:sz w:val="20"/>
          <w:szCs w:val="20"/>
        </w:rPr>
        <w:t xml:space="preserve"> </w:t>
      </w:r>
      <w:r w:rsidR="004A736B" w:rsidRPr="004D25F3">
        <w:rPr>
          <w:rFonts w:ascii="Verdana" w:hAnsi="Verdana" w:cs="Tahoma"/>
          <w:color w:val="auto"/>
          <w:sz w:val="20"/>
          <w:szCs w:val="20"/>
        </w:rPr>
        <w:t>pkt ba)</w:t>
      </w:r>
      <w:r w:rsidRPr="004D25F3">
        <w:rPr>
          <w:rFonts w:ascii="Verdana" w:hAnsi="Verdana" w:cs="Tahoma"/>
          <w:color w:val="auto"/>
          <w:sz w:val="20"/>
          <w:szCs w:val="20"/>
        </w:rPr>
        <w:t xml:space="preserve"> </w:t>
      </w:r>
      <w:r w:rsidR="5BD86AD9" w:rsidRPr="004D25F3">
        <w:rPr>
          <w:rFonts w:ascii="Verdana" w:hAnsi="Verdana" w:cs="Tahoma"/>
          <w:color w:val="auto"/>
          <w:sz w:val="20"/>
          <w:szCs w:val="20"/>
        </w:rPr>
        <w:t xml:space="preserve">jest </w:t>
      </w:r>
      <w:r w:rsidRPr="004D25F3">
        <w:rPr>
          <w:rFonts w:ascii="Verdana" w:hAnsi="Verdana" w:cs="Tahoma"/>
          <w:color w:val="auto"/>
          <w:sz w:val="20"/>
          <w:szCs w:val="20"/>
        </w:rPr>
        <w:t>upoważnion</w:t>
      </w:r>
      <w:r w:rsidR="5818CB18" w:rsidRPr="004D25F3">
        <w:rPr>
          <w:rFonts w:ascii="Verdana" w:hAnsi="Verdana" w:cs="Tahoma"/>
          <w:color w:val="auto"/>
          <w:sz w:val="20"/>
          <w:szCs w:val="20"/>
        </w:rPr>
        <w:t>a</w:t>
      </w:r>
      <w:r w:rsidRPr="004D25F3">
        <w:rPr>
          <w:rFonts w:ascii="Verdana" w:hAnsi="Verdana" w:cs="Tahoma"/>
          <w:color w:val="auto"/>
          <w:sz w:val="20"/>
          <w:szCs w:val="20"/>
        </w:rPr>
        <w:t xml:space="preserve"> do składania Zamówień oraz do sporządzania </w:t>
      </w:r>
      <w:r w:rsidRPr="004D25F3" w:rsidDel="00454182">
        <w:rPr>
          <w:rFonts w:ascii="Verdana" w:hAnsi="Verdana" w:cs="Tahoma"/>
          <w:color w:val="auto"/>
          <w:sz w:val="20"/>
          <w:szCs w:val="20"/>
        </w:rPr>
        <w:t>i podpisywania</w:t>
      </w:r>
      <w:r w:rsidRPr="004D25F3">
        <w:rPr>
          <w:rFonts w:ascii="Verdana" w:hAnsi="Verdana" w:cs="Tahoma"/>
          <w:color w:val="auto"/>
          <w:sz w:val="20"/>
          <w:szCs w:val="20"/>
        </w:rPr>
        <w:t xml:space="preserve"> Protokołów Odbior</w:t>
      </w:r>
      <w:r w:rsidR="004A736B" w:rsidRPr="004D25F3">
        <w:rPr>
          <w:rFonts w:ascii="Verdana" w:hAnsi="Verdana" w:cs="Tahoma"/>
          <w:color w:val="auto"/>
          <w:sz w:val="20"/>
          <w:szCs w:val="20"/>
        </w:rPr>
        <w:t xml:space="preserve">u, a </w:t>
      </w:r>
      <w:r w:rsidR="0EAFED41" w:rsidRPr="004D25F3">
        <w:rPr>
          <w:rFonts w:ascii="Verdana" w:hAnsi="Verdana" w:cs="Tahoma"/>
          <w:color w:val="auto"/>
          <w:sz w:val="20"/>
          <w:szCs w:val="20"/>
        </w:rPr>
        <w:t>osob</w:t>
      </w:r>
      <w:r w:rsidR="68B9D233" w:rsidRPr="004D25F3">
        <w:rPr>
          <w:rFonts w:ascii="Verdana" w:hAnsi="Verdana" w:cs="Tahoma"/>
          <w:color w:val="auto"/>
          <w:sz w:val="20"/>
          <w:szCs w:val="20"/>
        </w:rPr>
        <w:t>a, o której mowa w ust. 2 lit. b)</w:t>
      </w:r>
      <w:r w:rsidR="004A736B" w:rsidRPr="004D25F3">
        <w:rPr>
          <w:rFonts w:ascii="Verdana" w:hAnsi="Verdana" w:cs="Tahoma"/>
          <w:color w:val="auto"/>
          <w:sz w:val="20"/>
          <w:szCs w:val="20"/>
        </w:rPr>
        <w:t xml:space="preserve"> pkt. </w:t>
      </w:r>
      <w:r w:rsidR="010DE09B" w:rsidRPr="004D25F3">
        <w:rPr>
          <w:rFonts w:ascii="Verdana" w:hAnsi="Verdana" w:cs="Tahoma"/>
          <w:color w:val="auto"/>
          <w:sz w:val="20"/>
          <w:szCs w:val="20"/>
        </w:rPr>
        <w:t>b</w:t>
      </w:r>
      <w:r w:rsidR="004A736B" w:rsidRPr="004D25F3">
        <w:rPr>
          <w:rFonts w:ascii="Verdana" w:hAnsi="Verdana" w:cs="Tahoma"/>
          <w:color w:val="auto"/>
          <w:sz w:val="20"/>
          <w:szCs w:val="20"/>
        </w:rPr>
        <w:t xml:space="preserve">b) </w:t>
      </w:r>
      <w:r w:rsidR="3D592E7D" w:rsidRPr="004D25F3">
        <w:rPr>
          <w:rFonts w:ascii="Verdana" w:hAnsi="Verdana" w:cs="Tahoma"/>
          <w:color w:val="auto"/>
          <w:sz w:val="20"/>
          <w:szCs w:val="20"/>
        </w:rPr>
        <w:t xml:space="preserve">jest upoważniona </w:t>
      </w:r>
      <w:r w:rsidR="004A736B" w:rsidRPr="004D25F3">
        <w:rPr>
          <w:rFonts w:ascii="Verdana" w:hAnsi="Verdana" w:cs="Tahoma"/>
          <w:color w:val="auto"/>
          <w:sz w:val="20"/>
          <w:szCs w:val="20"/>
        </w:rPr>
        <w:t xml:space="preserve">do </w:t>
      </w:r>
      <w:r w:rsidR="28E90F32" w:rsidRPr="004D25F3">
        <w:rPr>
          <w:rFonts w:ascii="Verdana" w:hAnsi="Verdana" w:cs="Tahoma"/>
          <w:color w:val="auto"/>
          <w:sz w:val="20"/>
          <w:szCs w:val="20"/>
        </w:rPr>
        <w:t xml:space="preserve">samodzielnego sporządzania i </w:t>
      </w:r>
      <w:r w:rsidR="004A736B" w:rsidRPr="004D25F3">
        <w:rPr>
          <w:rFonts w:ascii="Verdana" w:hAnsi="Verdana" w:cs="Tahoma"/>
          <w:color w:val="auto"/>
          <w:sz w:val="20"/>
          <w:szCs w:val="20"/>
        </w:rPr>
        <w:t>podpisywania Protokołów Odbioru</w:t>
      </w:r>
      <w:r w:rsidR="6044D1C1" w:rsidRPr="004D25F3">
        <w:rPr>
          <w:rFonts w:ascii="Verdana" w:hAnsi="Verdana" w:cs="Tahoma"/>
          <w:color w:val="auto"/>
          <w:sz w:val="20"/>
          <w:szCs w:val="20"/>
        </w:rPr>
        <w:t>, składania reklamacji, zgłaszania zastrzeżeń do całości lub części Materiałó</w:t>
      </w:r>
      <w:r w:rsidR="5F37E671" w:rsidRPr="004D25F3">
        <w:rPr>
          <w:rFonts w:ascii="Verdana" w:hAnsi="Verdana" w:cs="Tahoma"/>
          <w:color w:val="auto"/>
          <w:sz w:val="20"/>
          <w:szCs w:val="20"/>
        </w:rPr>
        <w:t>w</w:t>
      </w:r>
      <w:r w:rsidRPr="004D25F3">
        <w:rPr>
          <w:rFonts w:ascii="Verdana" w:hAnsi="Verdana" w:cs="Tahoma"/>
          <w:color w:val="auto"/>
          <w:sz w:val="20"/>
          <w:szCs w:val="20"/>
        </w:rPr>
        <w:t xml:space="preserve"> w imieniu Zamawiającego. Osoby, o których mowa w ust. 2 lit. </w:t>
      </w:r>
      <w:r w:rsidR="6DEEE699" w:rsidRPr="004D25F3">
        <w:rPr>
          <w:rFonts w:ascii="Verdana" w:hAnsi="Verdana" w:cs="Tahoma"/>
          <w:color w:val="auto"/>
          <w:sz w:val="20"/>
          <w:szCs w:val="20"/>
        </w:rPr>
        <w:t>a niniejszego paragrafu</w:t>
      </w:r>
      <w:r w:rsidRPr="004D25F3">
        <w:rPr>
          <w:rFonts w:ascii="Verdana" w:hAnsi="Verdana" w:cs="Tahoma"/>
          <w:color w:val="auto"/>
          <w:sz w:val="20"/>
          <w:szCs w:val="20"/>
        </w:rPr>
        <w:t>, są</w:t>
      </w:r>
      <w:r w:rsidR="004D25F3" w:rsidRPr="004D25F3">
        <w:rPr>
          <w:rFonts w:ascii="Verdana" w:hAnsi="Verdana" w:cs="Tahoma"/>
          <w:color w:val="auto"/>
          <w:sz w:val="20"/>
          <w:szCs w:val="20"/>
        </w:rPr>
        <w:t xml:space="preserve"> </w:t>
      </w:r>
      <w:r w:rsidRPr="004D25F3">
        <w:rPr>
          <w:rFonts w:ascii="Verdana" w:hAnsi="Verdana" w:cs="Tahoma"/>
          <w:color w:val="auto"/>
          <w:sz w:val="20"/>
          <w:szCs w:val="20"/>
        </w:rPr>
        <w:t xml:space="preserve">upoważnione do </w:t>
      </w:r>
      <w:r w:rsidRPr="004D25F3">
        <w:rPr>
          <w:rFonts w:ascii="Verdana" w:hAnsi="Verdana" w:cs="Tahoma"/>
          <w:color w:val="auto"/>
          <w:sz w:val="20"/>
          <w:szCs w:val="20"/>
        </w:rPr>
        <w:lastRenderedPageBreak/>
        <w:t>przyjmowania/podpisywania Zamówień</w:t>
      </w:r>
      <w:r w:rsidR="19C2B8FF" w:rsidRPr="004D25F3">
        <w:rPr>
          <w:rFonts w:ascii="Verdana" w:hAnsi="Verdana" w:cs="Tahoma"/>
          <w:color w:val="auto"/>
          <w:sz w:val="20"/>
          <w:szCs w:val="20"/>
        </w:rPr>
        <w:t xml:space="preserve">, Protokołów Odbioru, przyjmowania zastrzeżeń do Zamówienia oraz </w:t>
      </w:r>
      <w:r w:rsidR="04F2B116" w:rsidRPr="004D25F3">
        <w:rPr>
          <w:rFonts w:ascii="Verdana" w:hAnsi="Verdana" w:cs="Tahoma"/>
          <w:color w:val="auto"/>
          <w:sz w:val="20"/>
          <w:szCs w:val="20"/>
        </w:rPr>
        <w:t>przyjmowania</w:t>
      </w:r>
      <w:r w:rsidR="19C2B8FF" w:rsidRPr="004D25F3">
        <w:rPr>
          <w:rFonts w:ascii="Verdana" w:hAnsi="Verdana" w:cs="Tahoma"/>
          <w:color w:val="auto"/>
          <w:sz w:val="20"/>
          <w:szCs w:val="20"/>
        </w:rPr>
        <w:t xml:space="preserve"> reklamacji</w:t>
      </w:r>
      <w:r w:rsidRPr="004D25F3">
        <w:rPr>
          <w:rFonts w:ascii="Verdana" w:hAnsi="Verdana" w:cs="Tahoma"/>
          <w:color w:val="auto"/>
          <w:sz w:val="20"/>
          <w:szCs w:val="20"/>
        </w:rPr>
        <w:t>.</w:t>
      </w:r>
    </w:p>
    <w:p w14:paraId="39A811E5"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t>Osoby wskazane w ust. 2 niniejszego paragrafu, nie mają prawa do dokonywania bez odrębnego umocowania, zmian zarówno Umowy, jak również nie mają prawa do wypowiedzenia i rozwiązania Umowy, ani też do zaciągania w imieniu Stron jakichkolwiek innych zobowiązań nieprzewidzianych niniejszą Umową.</w:t>
      </w:r>
      <w:r w:rsidRPr="00883E61">
        <w:rPr>
          <w:rFonts w:ascii="Verdana" w:hAnsi="Verdana" w:cs="Tahoma"/>
          <w:color w:val="auto"/>
          <w:spacing w:val="-2"/>
          <w:szCs w:val="20"/>
        </w:rPr>
        <w:t xml:space="preserve"> </w:t>
      </w:r>
    </w:p>
    <w:p w14:paraId="7FC35A0D"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pacing w:val="-2"/>
          <w:szCs w:val="20"/>
        </w:rPr>
        <w:t>Każda Strona może zawiadomić drugą Stronę na piśmie o zmianie powyższych osób lub danych w trybie przewidzianym dla zawiadomień, co nie wymaga zawarcia aneksu do Umowy.</w:t>
      </w:r>
    </w:p>
    <w:p w14:paraId="5597BE47" w14:textId="77777777" w:rsidR="00454182" w:rsidRPr="008254AA" w:rsidRDefault="00454182" w:rsidP="008254AA">
      <w:pPr>
        <w:pStyle w:val="Nagwek1"/>
        <w:jc w:val="center"/>
        <w:rPr>
          <w:rFonts w:ascii="Verdana" w:eastAsia="DejaVu Sans" w:hAnsi="Verdana"/>
          <w:b/>
          <w:bCs/>
          <w:sz w:val="20"/>
          <w:szCs w:val="20"/>
          <w:lang w:eastAsia="hi-IN" w:bidi="hi-IN"/>
        </w:rPr>
      </w:pPr>
      <w:r w:rsidRPr="008254AA">
        <w:rPr>
          <w:rFonts w:ascii="Verdana" w:eastAsia="DejaVu Sans" w:hAnsi="Verdana"/>
          <w:b/>
          <w:bCs/>
          <w:sz w:val="20"/>
          <w:szCs w:val="20"/>
          <w:lang w:eastAsia="hi-IN" w:bidi="hi-IN"/>
        </w:rPr>
        <w:t>§ 9 Informacje poufne oraz ochrona danych osobowych</w:t>
      </w:r>
    </w:p>
    <w:p w14:paraId="396B891A"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Strony podejmą wszelkie starania celem zapewnienia, że członkowie ich zarządu, kadra kierownicza, pracownicy, podwykonawcy, wykonawcy i spółki zależne oraz dominujące utrzymają w tajemnicy wszelkie informacje oznaczone jako poufne, w tym wszelkie informacje techniczne, technologiczne, handlowe, finansowe i organizacyjne, dokumentacje, procesy, projekty, know-how oraz inne niepublikowane informacje przesyłane lub udostępniane im w sposób bezpośredni lub pośredni przez którąkolwiek ze Stron, dotyczące przedmiotu Umowy.</w:t>
      </w:r>
    </w:p>
    <w:p w14:paraId="6D778615"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 xml:space="preserve">Informacje takie nie zostaną ujawnione osobom trzecim bez pisemnej zgody drugiej Strony, chyba że informacje takie zostały już opublikowane. </w:t>
      </w:r>
    </w:p>
    <w:p w14:paraId="1D5FB317"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eastAsia="DejaVu Sans" w:hAnsi="Verdana" w:cs="Tahoma"/>
          <w:bCs/>
          <w:color w:val="auto"/>
          <w:kern w:val="2"/>
          <w:szCs w:val="20"/>
          <w:lang w:eastAsia="hi-IN" w:bidi="hi-IN"/>
        </w:rPr>
        <w:t>Wykonawca zobowiązuje się do wypełnienia w imieniu Zamawiającego obowiązku informacyjnego, o którym mowa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 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6 do Umowy.</w:t>
      </w:r>
    </w:p>
    <w:p w14:paraId="1C341DA3" w14:textId="77777777" w:rsidR="00454182" w:rsidRPr="0010183B" w:rsidRDefault="00454182" w:rsidP="0010183B">
      <w:pPr>
        <w:pStyle w:val="Nagwek1"/>
        <w:jc w:val="center"/>
        <w:rPr>
          <w:rFonts w:ascii="Verdana" w:eastAsia="DejaVu Sans" w:hAnsi="Verdana"/>
          <w:b/>
          <w:bCs/>
          <w:sz w:val="20"/>
          <w:szCs w:val="20"/>
          <w:lang w:eastAsia="hi-IN" w:bidi="hi-IN"/>
        </w:rPr>
      </w:pPr>
      <w:r w:rsidRPr="0010183B">
        <w:rPr>
          <w:rFonts w:ascii="Verdana" w:eastAsia="DejaVu Sans" w:hAnsi="Verdana"/>
          <w:b/>
          <w:bCs/>
          <w:sz w:val="20"/>
          <w:szCs w:val="20"/>
          <w:lang w:eastAsia="hi-IN" w:bidi="hi-IN"/>
        </w:rPr>
        <w:t>§ 10 Zmiana Umowy</w:t>
      </w:r>
    </w:p>
    <w:p w14:paraId="1661B216" w14:textId="77777777" w:rsidR="00454182" w:rsidRPr="00883E61" w:rsidRDefault="00454182">
      <w:pPr>
        <w:numPr>
          <w:ilvl w:val="0"/>
          <w:numId w:val="1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Wszystkie zmiany postanowień Umowy wymagają formy pisemnej pod rygorem nieważności, z tym zastrzeżeniem, że zakazuje się istotnych</w:t>
      </w:r>
      <w:r w:rsidRPr="00883E61">
        <w:rPr>
          <w:rFonts w:ascii="Verdana" w:hAnsi="Verdana" w:cs="Tahoma"/>
          <w:b/>
          <w:color w:val="auto"/>
          <w:szCs w:val="20"/>
        </w:rPr>
        <w:t xml:space="preserve"> </w:t>
      </w:r>
      <w:r w:rsidRPr="00883E61">
        <w:rPr>
          <w:rFonts w:ascii="Verdana" w:hAnsi="Verdana" w:cs="Tahoma"/>
          <w:color w:val="auto"/>
          <w:szCs w:val="20"/>
        </w:rPr>
        <w:t>zmian postanowień Umowy w stosunku do treści oferty, na podstawie której dokonano wyboru Wykonawcy, z zastrzeżeniem ust. 2.</w:t>
      </w:r>
    </w:p>
    <w:p w14:paraId="3CF9AE7D" w14:textId="77777777" w:rsidR="00454182" w:rsidRPr="00883E61" w:rsidRDefault="00454182">
      <w:pPr>
        <w:numPr>
          <w:ilvl w:val="0"/>
          <w:numId w:val="13"/>
        </w:numPr>
        <w:tabs>
          <w:tab w:val="lef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Zgodnie z art. 455 ust. 1 ustawy PZP Zamawiający przewiduje możliwość zmiany zawartej Umowy w stosunku do treści oferty Wykonawcy, w razie wystąpienia określonych poniżej warunków:</w:t>
      </w:r>
    </w:p>
    <w:p w14:paraId="51A7C99A"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terminów realizacji poszczególnych Zamówień:</w:t>
      </w:r>
    </w:p>
    <w:p w14:paraId="2CEDEAC5"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 powodu przestojów i opóźnień zawinionych przez Zamawiającego, mających bezpośredni wpływ na terminowość wykonania dostawy w </w:t>
      </w:r>
      <w:r w:rsidRPr="00883E61">
        <w:rPr>
          <w:rFonts w:ascii="Verdana" w:eastAsia="Times New Roman" w:hAnsi="Verdana" w:cs="Tahoma"/>
          <w:color w:val="auto"/>
          <w:szCs w:val="20"/>
          <w:lang w:eastAsia="pl-PL"/>
        </w:rPr>
        <w:lastRenderedPageBreak/>
        <w:t>ramach konkretnego Zamówienia - maksymalnie o okres przestojów i opóźnień,</w:t>
      </w:r>
    </w:p>
    <w:p w14:paraId="3E544888"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działania siły wyższej, o której mowa w § 11 Umowy, mającej bezpośredni wpływ na terminowość wykonania dostawy – maksymalnie o czas jej występowania,</w:t>
      </w:r>
    </w:p>
    <w:p w14:paraId="426F4F6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na skutek działania organów administracji, a w szczególności odmowy lub opóźnienia wydania przez organy administracji lub inne podmioty wymaganych decyzji, zezwoleń, uzgodnień, z przyczyn niezawinionych przez Wykonawcę,</w:t>
      </w:r>
    </w:p>
    <w:p w14:paraId="43457BD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związku z koniecznością zakończenia zadania w danym roku budżetowym lub w związku z upływem terminu złożenia wniosku o uzyskanie środków unijnych,</w:t>
      </w:r>
    </w:p>
    <w:p w14:paraId="5BAC5F50"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innych przyczyn zewnętrznych niezależnych od Zamawiającego oraz Wykonawcy, skutkujących niemożliwością prowadzenia dostaw,</w:t>
      </w:r>
    </w:p>
    <w:p w14:paraId="7ED15E18"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miejsca dostawy, jednakże bez wzrostu wysokości wynagrodzenia umownego – w przypadku wystąpienia uwarunkowań organizacyjnych Zamawiającego skutkujących koniecznością lub celowością zmiany miejsca dostawy,</w:t>
      </w:r>
    </w:p>
    <w:p w14:paraId="4113BD59"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realizacji Umowy wynikająca ze zmian w obowiązujących przepisach prawa, zmian umowy (umów) o dofinansowanie projektu (projektów) bądź wytycznych dotyczących realizacji projektu (projektów) realizowanych przez Zamawiającego, mających wpływ na sposób realizacji projektu (projektów) w zakresie wynikającym ze zmian przepisów i ww. dokumentów,</w:t>
      </w:r>
    </w:p>
    <w:p w14:paraId="2D53D84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przepisów prawa Unii Europejskiej lub prawa krajowego, powodująca konieczność dostosowania dokumentacji do zmiany przepisów, która nastąpiła w trakcie realizacji Umowy, w tym w szczególności zmiany stawki podatku VAT – w zakresie wpływu tej zmiany,</w:t>
      </w:r>
    </w:p>
    <w:p w14:paraId="049CC03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parametrów Materiałów w przypadku zaniechania produkcji określonego rodzaju Materiałów, wprowadzenia Materiałów nowej generacji lub nowego modelu (tj. zamiennik/równoważnik). Dostarczony zamiennik/równoważnik musi spełniać co najmniej wszystkie wymagania określone w niniejszej Umowie, w Załącznikach do Umowy oraz w Zapytaniu ofertowym lub je przewyższać, z zastrzeżeniem, że zamiennik/równoważnik musi pochodzić od tego samego producenta, co pierwotnie zaoferowany w ofercie. Przesłanką niezbędną do takiej zmiany Umowy jest również brak wzrostu ceny danego Zamówienia i wartości Umowy w porównaniu z pierwotną wartością przedstawioną w ofercie. Ilości zamawianych w ten sposób Materiałów muszą być tożsame z ilościami wynikającymi z Umowy,</w:t>
      </w:r>
    </w:p>
    <w:p w14:paraId="0C8695BC"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w przypadku zmiany numerów katalogowych Materiałów przez producenta przy jednoczesnym zastrzeżeniu braku zmian cen i wartości Umowy na wyższe. Dostarczony przedmiot Umowy musi spełniać co najmniej wszystkie wymagania określone w niniejszej Umowie oraz w SWZ lub je przewyższać,</w:t>
      </w:r>
    </w:p>
    <w:p w14:paraId="222B1707"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lastRenderedPageBreak/>
        <w:t>zmiana sposobu rozliczania Umowy lub dokonywania płatności na rzecz Wykonawcy na skutek zmian zawartej (zawartych) przez Zamawiającego umowy (umów) o dofinansowanie projektu (projektów) lub wytycznych dotyczących realizacji projektu (projektów) realizowanych przez Zamawiającego,</w:t>
      </w:r>
    </w:p>
    <w:p w14:paraId="6A1F3731" w14:textId="77777777" w:rsidR="00454182"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nieuzyskanie planowanego dofinansowania ze środków Unii Europejskiej</w:t>
      </w:r>
      <w:r>
        <w:rPr>
          <w:rFonts w:ascii="Verdana" w:hAnsi="Verdana" w:cs="Tahoma"/>
          <w:color w:val="auto"/>
          <w:szCs w:val="20"/>
        </w:rPr>
        <w:t>;</w:t>
      </w:r>
    </w:p>
    <w:p w14:paraId="4A952FDD" w14:textId="620499FF" w:rsidR="00454182" w:rsidRDefault="00454182">
      <w:pPr>
        <w:numPr>
          <w:ilvl w:val="0"/>
          <w:numId w:val="14"/>
        </w:numPr>
        <w:spacing w:after="0" w:line="276" w:lineRule="auto"/>
        <w:ind w:left="851" w:hanging="425"/>
        <w:rPr>
          <w:rFonts w:ascii="Verdana" w:hAnsi="Verdana" w:cs="Tahoma"/>
          <w:color w:val="auto"/>
          <w:szCs w:val="20"/>
        </w:rPr>
      </w:pPr>
      <w:r>
        <w:rPr>
          <w:rFonts w:ascii="Verdana" w:hAnsi="Verdana" w:cs="Tahoma"/>
          <w:color w:val="auto"/>
          <w:szCs w:val="20"/>
        </w:rPr>
        <w:t>zmiana</w:t>
      </w:r>
      <w:r>
        <w:t xml:space="preserve"> </w:t>
      </w:r>
      <w:r w:rsidRPr="009B3A2A">
        <w:rPr>
          <w:rFonts w:ascii="Verdana" w:hAnsi="Verdana" w:cs="Tahoma"/>
          <w:color w:val="auto"/>
          <w:szCs w:val="20"/>
        </w:rPr>
        <w:t>oczywistych błędów, omyłek słownych, literowych, liczbowych, numeracji jednostek redakcyjnych i uzupełnie</w:t>
      </w:r>
      <w:r>
        <w:rPr>
          <w:rFonts w:ascii="Verdana" w:hAnsi="Verdana" w:cs="Tahoma"/>
          <w:color w:val="auto"/>
          <w:szCs w:val="20"/>
        </w:rPr>
        <w:t>ń</w:t>
      </w:r>
      <w:r w:rsidRPr="009B3A2A">
        <w:rPr>
          <w:rFonts w:ascii="Verdana" w:hAnsi="Verdana" w:cs="Tahoma"/>
          <w:color w:val="auto"/>
          <w:szCs w:val="20"/>
        </w:rPr>
        <w:t xml:space="preserve"> treści niepowodujących zmiany celu i istoty Umowy</w:t>
      </w:r>
      <w:r w:rsidRPr="00883E61">
        <w:rPr>
          <w:rFonts w:ascii="Verdana" w:hAnsi="Verdana" w:cs="Tahoma"/>
          <w:color w:val="auto"/>
          <w:szCs w:val="20"/>
        </w:rPr>
        <w:t>.</w:t>
      </w:r>
    </w:p>
    <w:p w14:paraId="428DBC30" w14:textId="77777777" w:rsidR="003333A6" w:rsidRPr="000D14A6" w:rsidRDefault="003333A6" w:rsidP="003333A6">
      <w:pPr>
        <w:spacing w:after="0"/>
        <w:ind w:left="426" w:hanging="426"/>
        <w:rPr>
          <w:rFonts w:ascii="Verdana" w:hAnsi="Verdana" w:cs="Tahoma"/>
          <w:color w:val="auto"/>
          <w:szCs w:val="20"/>
        </w:rPr>
      </w:pPr>
      <w:r w:rsidRPr="000D14A6">
        <w:rPr>
          <w:rFonts w:ascii="Verdana" w:hAnsi="Verdana" w:cs="Tahoma"/>
          <w:color w:val="auto"/>
          <w:szCs w:val="20"/>
        </w:rPr>
        <w:t>3.</w:t>
      </w:r>
      <w:r w:rsidRPr="000D14A6">
        <w:rPr>
          <w:rFonts w:ascii="Verdana" w:hAnsi="Verdana" w:cs="Tahoma"/>
          <w:color w:val="auto"/>
          <w:szCs w:val="20"/>
        </w:rPr>
        <w:tab/>
        <w:t>Strony, mając na uwadze art. 439 i nast. PZP, przewidują możliwość wprowadzenia zmiany wysokości wynagrodzenia należnego Wykonawcy, na zasadach określonych poniżej:</w:t>
      </w:r>
    </w:p>
    <w:p w14:paraId="52795FBE" w14:textId="77777777" w:rsidR="003333A6" w:rsidRDefault="003333A6" w:rsidP="003333A6">
      <w:pPr>
        <w:spacing w:after="0"/>
        <w:ind w:left="851" w:hanging="425"/>
        <w:rPr>
          <w:rFonts w:ascii="Verdana" w:hAnsi="Verdana" w:cs="Tahoma"/>
          <w:color w:val="auto"/>
          <w:szCs w:val="20"/>
        </w:rPr>
      </w:pPr>
      <w:r w:rsidRPr="000D14A6">
        <w:rPr>
          <w:rFonts w:ascii="Verdana" w:hAnsi="Verdana" w:cs="Tahoma"/>
          <w:color w:val="auto"/>
          <w:szCs w:val="20"/>
        </w:rPr>
        <w:t>a)</w:t>
      </w:r>
      <w:r w:rsidRPr="000D14A6">
        <w:rPr>
          <w:rFonts w:ascii="Verdana" w:hAnsi="Verdana" w:cs="Tahoma"/>
          <w:color w:val="auto"/>
          <w:szCs w:val="20"/>
        </w:rPr>
        <w:tab/>
        <w:t>minimalny poziom zmiany ceny materiałów lub kosztów, uprawniający Strony Umowy do żądania zmiany wynagrodzenia wynosi 15% w stosunku do cen lub kosztów z kwartału lub miesiąca, w którym Wykonawca złożył ofertę Wykonawcy,</w:t>
      </w:r>
    </w:p>
    <w:p w14:paraId="155AE1DB" w14:textId="77777777" w:rsidR="003333A6"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w sytuacji zmiany ceny materiałów lub kosztów związanych z realizacją Umowy o więcej niż 15% Strona jest uprawniona złożyć drugiej Stronie pisemny wniosek o zmianę Umowy w zakresie płatności wynikających (lub mających wyniknąć) z faktur wystawionych po zmianie ceny materiałów lub kosztów związanych z realizacją zamówienia. Wniosek winien zawierać wyczerpujące uzasadnienie faktyczne, wskazanie podstaw prawnych oraz powinien zawierać dokumenty potwierdzające treść uzasadnienia znajdującego się we wniosku, wykazujące w szczególności rzeczywiste zastosowanie poszczególnych materiałów / poniesienie poszczególnych kosztów w ramach niniejszej Umowy oraz dokładne wyliczenie kwoty wynagrodzenia Wykonawcy po zmianie Umowy. Nie jest wystarczające powołanie się na ogólny wzrost cen. Wnioskodawca musi udowodnić faktyczne zwiększenie ceny materiałów lub kosztu.</w:t>
      </w:r>
    </w:p>
    <w:p w14:paraId="5A973C43" w14:textId="77777777" w:rsidR="003333A6" w:rsidRPr="0063758D"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poziom zmiany wynagrodzenia zostanie ustalony na podstawie odpowiedniego wskaźnika ogłoszonego w komunikacie Prezesa Głównego Urzędu Statystycznego,</w:t>
      </w:r>
    </w:p>
    <w:p w14:paraId="76EFCEE5"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roboty budowlane: na podstawie odpowiedniego (według branży) wskaźnika cen produkcji budowlano-montażowej;</w:t>
      </w:r>
    </w:p>
    <w:p w14:paraId="68E1315B"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usługi albo dostawę: na podstawie odpowiedniego (według branży) wskaźnika cen producentów usług związanych z obsługą działalności gospodarczej za dany kwartał,</w:t>
      </w:r>
    </w:p>
    <w:p w14:paraId="222F6E2A" w14:textId="77777777" w:rsidR="003333A6" w:rsidRPr="000D14A6" w:rsidRDefault="003333A6" w:rsidP="003333A6">
      <w:pPr>
        <w:spacing w:after="0"/>
        <w:ind w:left="851"/>
        <w:rPr>
          <w:rFonts w:ascii="Verdana" w:hAnsi="Verdana" w:cs="Tahoma"/>
          <w:color w:val="auto"/>
          <w:szCs w:val="20"/>
        </w:rPr>
      </w:pPr>
      <w:r w:rsidRPr="000D14A6">
        <w:rPr>
          <w:rFonts w:ascii="Verdana" w:hAnsi="Verdana" w:cs="Tahoma"/>
          <w:color w:val="auto"/>
          <w:szCs w:val="20"/>
        </w:rPr>
        <w:t>i wynosi połowę wartości tego wskaźnika (Strony ponoszą konsekwencje po połowie; sposób określenia wpływu zmiany ceny materiałów lub kosztów na koszty wykonania zamówienia).  W przypadku, gdyby ww. wskaźniki przestały być dostępne, zastosowanie znajdą inne, najbardziej zbliżone, wskaźniki publikowane przez Prezesa Głównego Urzędu Statystycznego,</w:t>
      </w:r>
    </w:p>
    <w:p w14:paraId="10A20FA3"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 xml:space="preserve">wniosek, o zmianę wynagrodzenia na podstawie niniejszego ustępu można złożyć nie wcześniej niż po upływie 6 miesięcy od dnia zawarcia Umowy; wniosek należy złożyć najdalej do dnia wykonania Umowy; </w:t>
      </w:r>
    </w:p>
    <w:p w14:paraId="343E938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lastRenderedPageBreak/>
        <w:t>maksymalna wartość zmian wynagrodzenia, jaka może zostać dokonana w efekcie zastosowania postanowień niniejszego ustępu, nie może łącznie przekroczyć wynagrodzenia przewidzianego przez Wykonawcę w ofercie o więcej niż 5%,</w:t>
      </w:r>
    </w:p>
    <w:p w14:paraId="5FAEFF3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zmiana wynagrodzenia wymaga zawarcia przez Stron aneksu. Aneks powinien zostać zawarty w ciągu miesiąca od dnia otrzymania kompletnego i uzasadnionego wniosku o zawarcie stosownego aneksu przez drugą Stronę; taki aneks stosuje się od dnia złożenia kompletnego i uzasadnionego wniosku o zmianę wynagrodzenia.</w:t>
      </w:r>
    </w:p>
    <w:p w14:paraId="57825C10"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jeżeli wynagrodzenie Wykonawcy zostało zwiększone na podstawie powyższych punktów, Wykonawca jest zobowiązany do dokonania odpowiedniej zmiany wynagrodzenia przysługującego podwykonawcy, z którym zawarł umowę, jeżeli spełnione są przesłanki wskazane w art. 439 ust. 5 PZP tj. okres obowiązywania umowy z podwykonawcą przekracza 6 miesięcy a przedmiotem umowy z podwykonawcą są roboty budowlane, dostawy lub usługi,</w:t>
      </w:r>
    </w:p>
    <w:p w14:paraId="3F12C5A7"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Wykonawca zapłaci Zamawiającemu karę umową w wysokości 20% kwoty o jaką powinno ulec zwiększeniu wynagrodzenie przysługujące podwykonawcy, zgodnie z pkt. g) powyżej, w przypadku braku zapłaty lub nieterminowej zapłaty wynagrodzenia należnego podwykonawcy z tytułu zmiany wysokości wynagrodzenia, o której mowa w punktach powyżej (por. art. 436 pkt 4 lit. a) PZP). Zamawiający może dochodzić odszkodowania przewyższającego wysokość zastrzeżonej kar umownej. Do kary umownej, o której mowa w niniejszym ustępie stosuje się przewidziany Umową górny łączny limit kar umownych.</w:t>
      </w:r>
    </w:p>
    <w:p w14:paraId="4E356A77" w14:textId="1D337FB1"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Strony zgodnie postanawiają, że procedowanie, analizowanie, odmowa, spory etc. zmiany wynagrodzenia na podstawie postanowień niniejszego ustępy nie stanowią i nie będą stanowić jakiejkolwiek podstawy do wstrzymania wykonywania zobowiązań Stron z Umowy, a wszelkie spory dot. zmiany wynagrodzenia w oparciu o postanowienia niniejszego ustępu pozostaną bez negatywnego wpływu na wykonywanie i gotowość Stron do wykonywania Umowy.</w:t>
      </w:r>
    </w:p>
    <w:p w14:paraId="5BB66CCF" w14:textId="42D9FE79" w:rsidR="00F4247D" w:rsidRPr="0063758D" w:rsidRDefault="00F4247D" w:rsidP="00F4247D">
      <w:r>
        <w:t xml:space="preserve">4. </w:t>
      </w:r>
      <w:r w:rsidRPr="00F4247D">
        <w:t>W celu uniknięcia jakichkolwiek rozbieżności rachunkowych związanych z zaokrągleniem podatku VAT do dwóch miejsc po przecinku w przypadku określenia łącznej wartości brutto Umowy Zamawiający na potrzeby ustalenia ewentualnego przekroczenia jej wartości przy składaniu kolejnych Zamówień bierze pod uwagę jedynie ich wartość netto</w:t>
      </w:r>
      <w:r>
        <w:t>.</w:t>
      </w:r>
    </w:p>
    <w:p w14:paraId="0F1976F1" w14:textId="77777777" w:rsidR="00454182" w:rsidRPr="0010183B" w:rsidRDefault="00454182" w:rsidP="0010183B">
      <w:pPr>
        <w:pStyle w:val="Nagwek1"/>
        <w:jc w:val="center"/>
        <w:rPr>
          <w:rFonts w:ascii="Verdana" w:eastAsia="Times New Roman" w:hAnsi="Verdana"/>
          <w:b/>
          <w:bCs/>
          <w:sz w:val="20"/>
          <w:szCs w:val="20"/>
        </w:rPr>
      </w:pPr>
      <w:r w:rsidRPr="0010183B">
        <w:rPr>
          <w:rFonts w:ascii="Verdana" w:eastAsia="Times New Roman" w:hAnsi="Verdana"/>
          <w:b/>
          <w:bCs/>
          <w:sz w:val="20"/>
          <w:szCs w:val="20"/>
          <w:lang w:val="x-none"/>
        </w:rPr>
        <w:t xml:space="preserve">§ </w:t>
      </w:r>
      <w:r w:rsidRPr="0010183B">
        <w:rPr>
          <w:rFonts w:ascii="Verdana" w:eastAsia="Times New Roman" w:hAnsi="Verdana"/>
          <w:b/>
          <w:bCs/>
          <w:sz w:val="20"/>
          <w:szCs w:val="20"/>
        </w:rPr>
        <w:t>11 Siła wyższa</w:t>
      </w:r>
    </w:p>
    <w:p w14:paraId="5EF4B385" w14:textId="77777777" w:rsidR="00454182" w:rsidRPr="00883E61" w:rsidRDefault="00454182">
      <w:pPr>
        <w:numPr>
          <w:ilvl w:val="0"/>
          <w:numId w:val="16"/>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Siła wyższa oznacza zdarzenie poza kontrolą Strony, występujące po zawarciu Umowy, nieprzewidywalne, nadzwyczajne, niemożliwe do zapobieżenia, uniemożliwiające racjonalne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6C97E974"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lastRenderedPageBreak/>
        <w:t>Jeżeli powstanie sytuacja siły wyższej, Strona dotknięta działaniem siły wyższej zobowiązana jest do bezzwłocznego powiadomienia w formie pisemnej oraz elektronicznej (na adresy e-mail wskazane w § 8 ust. 2) drugiej Strony o jej zaistnieniu i przyczynach.</w:t>
      </w:r>
    </w:p>
    <w:p w14:paraId="1AE3F5D0"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Terminy realizacji ustalone w Umowie mogą zostać przedłużone o uzasadniony okres, jeżeli realizacja zobowiązań Wykonawcy lub Zamawiającego wynikających z Umowy zostanie opóźniona z przyczyny zaistnienia siły wyższej, za pisemną zgodą Stron. Przy określaniu uzasadnionego okresu należy wziąć pod uwagę zdolność Wykonawcy niewykonującego świadczenia do ponownego rozpoczęcia realizacji Umowy oraz zainteresowanie Zamawiającego otrzymaniem świadczenia pomimo opóźnienia. W czasie oczekiwania na kontynuację wykonania świadczenia przez Wykonawcę, który je przerwał, Zamawiający może zawiesić wykonanie swoich zobowiązań.</w:t>
      </w:r>
    </w:p>
    <w:p w14:paraId="3D79CDF1" w14:textId="03F8BC84" w:rsidR="00454182" w:rsidRPr="002B3206" w:rsidRDefault="00454182" w:rsidP="002B3206">
      <w:pPr>
        <w:pStyle w:val="Nagwek1"/>
        <w:jc w:val="center"/>
        <w:rPr>
          <w:rFonts w:ascii="Verdana" w:hAnsi="Verdana"/>
          <w:b/>
          <w:bCs/>
          <w:sz w:val="20"/>
          <w:szCs w:val="20"/>
        </w:rPr>
      </w:pPr>
      <w:r w:rsidRPr="002B3206">
        <w:rPr>
          <w:rFonts w:ascii="Verdana" w:hAnsi="Verdana"/>
          <w:b/>
          <w:bCs/>
          <w:sz w:val="20"/>
          <w:szCs w:val="20"/>
        </w:rPr>
        <w:t>§ 1</w:t>
      </w:r>
      <w:r w:rsidR="0ACB92AD" w:rsidRPr="05C9251F">
        <w:rPr>
          <w:rFonts w:ascii="Verdana" w:hAnsi="Verdana"/>
          <w:b/>
          <w:bCs/>
          <w:sz w:val="20"/>
          <w:szCs w:val="20"/>
        </w:rPr>
        <w:t>2</w:t>
      </w:r>
      <w:r w:rsidRPr="002B3206">
        <w:rPr>
          <w:rFonts w:ascii="Verdana" w:hAnsi="Verdana"/>
          <w:b/>
          <w:bCs/>
          <w:sz w:val="20"/>
          <w:szCs w:val="20"/>
        </w:rPr>
        <w:t xml:space="preserve"> Postanowienia końcowe</w:t>
      </w:r>
    </w:p>
    <w:p w14:paraId="04DE7052"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Osoby podpisujące Umowę oświadczają, iż są umocowane do podpisywania i składania oświadczeń woli w imieniu Strony, którą reprezentują, i że umocowanie to nie wygasło w dniu zawarcia Umowy.</w:t>
      </w:r>
    </w:p>
    <w:p w14:paraId="64879E21"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Wszelkie spory powstałe w związku z realizacją Umowy będą rozstrzygane przez sąd właściwy według siedziby Zamawiającego. </w:t>
      </w:r>
    </w:p>
    <w:p w14:paraId="41CA3580"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Przez użyte na potrzeby niniejszej Umowy pojęcie dni roboczych, rozumie się dni od poniedziałku do piątku z wyłączeniem dni ustawowo wolnych od pracy. </w:t>
      </w:r>
    </w:p>
    <w:p w14:paraId="05733D5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Jakiekolwiek przeniesienie przez Wykonawcę praw i obowiązków określonych w niniejszej Umowie na osoby trzecie jest dopuszczalne wyłącznie za uprzednią zgodą Zamawiającego udzieloną pod rygorem nieważności w formie pisemnej.</w:t>
      </w:r>
    </w:p>
    <w:p w14:paraId="310574F8"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kwestiach nieuregulowanych niniejszą Umową mają zastosowanie przepisy powszechnie obowiązującego prawa.</w:t>
      </w:r>
    </w:p>
    <w:p w14:paraId="39652EAD" w14:textId="77777777" w:rsidR="00454182" w:rsidRPr="00883E61" w:rsidRDefault="00454182" w:rsidP="05C9251F">
      <w:pPr>
        <w:pStyle w:val="Tekstpodstawowy3"/>
        <w:numPr>
          <w:ilvl w:val="0"/>
          <w:numId w:val="17"/>
        </w:numPr>
        <w:tabs>
          <w:tab w:val="left" w:pos="426"/>
        </w:tabs>
        <w:spacing w:after="0" w:line="240" w:lineRule="auto"/>
        <w:ind w:left="357" w:hanging="357"/>
        <w:jc w:val="both"/>
        <w:rPr>
          <w:rFonts w:ascii="Verdana" w:eastAsia="Times New Roman" w:hAnsi="Verdana" w:cs="Tahoma"/>
          <w:color w:val="auto"/>
          <w:sz w:val="20"/>
          <w:szCs w:val="20"/>
          <w:lang w:eastAsia="pl-PL"/>
        </w:rPr>
      </w:pPr>
      <w:r w:rsidRPr="05C9251F">
        <w:rPr>
          <w:rFonts w:ascii="Verdana" w:hAnsi="Verdana"/>
          <w:color w:val="auto"/>
          <w:sz w:val="20"/>
          <w:szCs w:val="20"/>
        </w:rPr>
        <w:t>W przypadku, gdy zapis Umowy jest lub staje się nieskuteczny, nieważny lub niewykonalny, nie ma to wpływu na skuteczność, ważność lub wykonalność pozostałych zapisów Umowy. Strony Umowy będą wtedy współpracować w celu zastąpienia nieskutecznego, nieważnego lub niewykonalnego zapisu innym, odpowiednim dla osiągnięcia zamierzonego rezultatu. Wypełnianie jakichkolwiek pominięć lub luk w Umowie będzie przeprowadzone w podobny sposób.</w:t>
      </w:r>
    </w:p>
    <w:p w14:paraId="7FDFE6DE" w14:textId="306010B6" w:rsidR="31F60FBA" w:rsidRDefault="31F60FBA" w:rsidP="05C9251F">
      <w:pPr>
        <w:pStyle w:val="Tekstpodstawowy3"/>
        <w:numPr>
          <w:ilvl w:val="0"/>
          <w:numId w:val="17"/>
        </w:numPr>
        <w:tabs>
          <w:tab w:val="left" w:pos="426"/>
        </w:tabs>
        <w:spacing w:after="0" w:line="240" w:lineRule="auto"/>
        <w:ind w:left="357" w:hanging="357"/>
        <w:jc w:val="both"/>
        <w:rPr>
          <w:rFonts w:ascii="Verdana" w:hAnsi="Verdana" w:cs="Calibri"/>
          <w:color w:val="auto"/>
          <w:sz w:val="20"/>
          <w:szCs w:val="20"/>
          <w:lang w:bidi="en-US"/>
        </w:rPr>
      </w:pPr>
      <w:r w:rsidRPr="3753F066">
        <w:rPr>
          <w:rFonts w:ascii="Verdana" w:hAnsi="Verdana" w:cs="Calibri"/>
          <w:color w:val="auto"/>
          <w:sz w:val="20"/>
          <w:szCs w:val="20"/>
          <w:lang w:bidi="en-US"/>
        </w:rPr>
        <w:t>Wydatki związane z postępowaniem o udzielnie zamówienia publicznego będą ponoszone między innymi ze środków projektowych ze źródeł finansowania, określonych w Załączniku nr 5 do Umowy</w:t>
      </w:r>
    </w:p>
    <w:p w14:paraId="79BC81D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DD0F455">
        <w:rPr>
          <w:rFonts w:ascii="Verdana" w:eastAsia="Times New Roman" w:hAnsi="Verdana" w:cs="Tahoma"/>
          <w:color w:val="auto"/>
          <w:lang w:eastAsia="pl-PL"/>
        </w:rPr>
        <w:t>Załączniki do Umowy stanowią jej integralną część:</w:t>
      </w:r>
    </w:p>
    <w:p w14:paraId="4FCE94AF"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Załącznik nr 1: </w:t>
      </w:r>
      <w:r w:rsidRPr="00883E61">
        <w:rPr>
          <w:rFonts w:ascii="Verdana" w:eastAsia="DejaVu Sans" w:hAnsi="Verdana" w:cs="Tahoma"/>
          <w:color w:val="auto"/>
          <w:kern w:val="2"/>
          <w:szCs w:val="20"/>
          <w:lang w:eastAsia="hi-IN" w:bidi="hi-IN"/>
        </w:rPr>
        <w:t>Formularz wyceny Wykonawcy,</w:t>
      </w:r>
    </w:p>
    <w:p w14:paraId="432AED98"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2: Formularz oferty Wykonawcy,</w:t>
      </w:r>
    </w:p>
    <w:p w14:paraId="60E9A8E6"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3: Wzór Zamówienia,</w:t>
      </w:r>
    </w:p>
    <w:p w14:paraId="7F0160BC"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4: Wzór Protokołu Odbioru,</w:t>
      </w:r>
    </w:p>
    <w:p w14:paraId="72E8FCB0" w14:textId="677B70AB" w:rsidR="00454182" w:rsidRPr="00883E61" w:rsidDel="00492FC3"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 xml:space="preserve">Załącznik nr 5: </w:t>
      </w:r>
      <w:r w:rsidR="618CCA39" w:rsidRPr="05C9251F">
        <w:rPr>
          <w:rFonts w:ascii="Verdana" w:eastAsia="Times New Roman" w:hAnsi="Verdana" w:cs="Tahoma"/>
          <w:color w:val="auto"/>
          <w:lang w:eastAsia="pl-PL"/>
        </w:rPr>
        <w:t>Źródła finansowania</w:t>
      </w:r>
      <w:r w:rsidRPr="05C9251F">
        <w:rPr>
          <w:rFonts w:ascii="Verdana" w:eastAsia="Times New Roman" w:hAnsi="Verdana" w:cs="Tahoma"/>
          <w:color w:val="auto"/>
          <w:lang w:eastAsia="pl-PL"/>
        </w:rPr>
        <w:t>,</w:t>
      </w:r>
    </w:p>
    <w:p w14:paraId="6F32D775" w14:textId="0A7719D2" w:rsidR="00454182" w:rsidRPr="00883E61"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Załącznik nr 6: Formularz informacyjny dot. przetwarzania danych osobowych.</w:t>
      </w:r>
    </w:p>
    <w:p w14:paraId="0C809686"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5C9251F">
        <w:rPr>
          <w:rFonts w:ascii="Verdana" w:eastAsia="DejaVu Sans" w:hAnsi="Verdana" w:cs="Tahoma"/>
          <w:color w:val="auto"/>
          <w:kern w:val="2"/>
          <w:lang w:eastAsia="hi-IN" w:bidi="hi-IN"/>
        </w:rPr>
        <w:t xml:space="preserve">Umowę sporządzono w 2 (słownie: dwóch) jednobrzmiących egzemplarzach, 1 (słownie: jeden) dla Zamawiającego i 1 (słownie: jeden) dla Wykonawcy. </w:t>
      </w:r>
    </w:p>
    <w:p w14:paraId="3C1B3F43" w14:textId="77777777" w:rsidR="00454182" w:rsidRPr="00883E61" w:rsidRDefault="00454182" w:rsidP="00454182">
      <w:pPr>
        <w:spacing w:after="0"/>
        <w:ind w:firstLine="284"/>
        <w:rPr>
          <w:rFonts w:ascii="Verdana" w:hAnsi="Verdana" w:cs="Tahoma"/>
          <w:b/>
          <w:color w:val="auto"/>
          <w:szCs w:val="20"/>
        </w:rPr>
      </w:pPr>
    </w:p>
    <w:p w14:paraId="7C56CA19" w14:textId="77777777" w:rsidR="00454182" w:rsidRPr="00883E61" w:rsidRDefault="00454182" w:rsidP="00454182">
      <w:pPr>
        <w:spacing w:after="0"/>
        <w:ind w:firstLine="284"/>
        <w:rPr>
          <w:rFonts w:ascii="Verdana" w:hAnsi="Verdana" w:cs="Tahoma"/>
          <w:b/>
          <w:color w:val="auto"/>
          <w:szCs w:val="20"/>
        </w:rPr>
      </w:pPr>
      <w:r w:rsidRPr="00883E61">
        <w:rPr>
          <w:rFonts w:ascii="Verdana" w:hAnsi="Verdana" w:cs="Tahoma"/>
          <w:b/>
          <w:color w:val="auto"/>
          <w:szCs w:val="20"/>
        </w:rPr>
        <w:lastRenderedPageBreak/>
        <w:t>Zamawiający:</w:t>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t>Wykonawca:</w:t>
      </w:r>
    </w:p>
    <w:p w14:paraId="28941C57" w14:textId="77777777" w:rsidR="00454182" w:rsidRPr="00883E61" w:rsidRDefault="00454182" w:rsidP="00454182">
      <w:pPr>
        <w:spacing w:after="0"/>
        <w:jc w:val="right"/>
        <w:rPr>
          <w:rFonts w:ascii="Verdana" w:hAnsi="Verdana" w:cs="Tahoma"/>
          <w:color w:val="auto"/>
          <w:szCs w:val="20"/>
        </w:rPr>
      </w:pPr>
      <w:r w:rsidRPr="00883E61">
        <w:rPr>
          <w:rFonts w:ascii="Verdana" w:hAnsi="Verdana" w:cs="Tahoma"/>
          <w:color w:val="auto"/>
          <w:szCs w:val="20"/>
        </w:rPr>
        <w:br w:type="page"/>
      </w:r>
    </w:p>
    <w:p w14:paraId="551007CD" w14:textId="77777777" w:rsidR="00454182" w:rsidRPr="00883E61" w:rsidRDefault="00454182" w:rsidP="00454182">
      <w:pPr>
        <w:spacing w:after="0" w:line="240" w:lineRule="auto"/>
        <w:rPr>
          <w:rFonts w:ascii="Verdana" w:hAnsi="Verdana" w:cs="Tahoma"/>
          <w:b/>
          <w:color w:val="auto"/>
          <w:kern w:val="2"/>
          <w:szCs w:val="20"/>
          <w:lang w:eastAsia="hi-IN" w:bidi="hi-IN"/>
        </w:rPr>
        <w:sectPr w:rsidR="00454182" w:rsidRPr="00883E61" w:rsidSect="00FC3CCC">
          <w:headerReference w:type="even" r:id="rId11"/>
          <w:headerReference w:type="default" r:id="rId12"/>
          <w:footerReference w:type="default" r:id="rId13"/>
          <w:headerReference w:type="first" r:id="rId14"/>
          <w:pgSz w:w="11906" w:h="16838"/>
          <w:pgMar w:top="1560" w:right="851" w:bottom="2127" w:left="2410" w:header="709" w:footer="741" w:gutter="0"/>
          <w:cols w:space="708"/>
          <w:docGrid w:linePitch="360"/>
        </w:sectPr>
      </w:pPr>
    </w:p>
    <w:p w14:paraId="63082746" w14:textId="64C30D6E"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lastRenderedPageBreak/>
        <w:t>Załącznik nr 3 do umowy z dnia __________  r.</w:t>
      </w:r>
    </w:p>
    <w:p w14:paraId="4AD7A689"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4E1CA425" w14:textId="77777777"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Wrocław, dnia ____________ r.</w:t>
      </w:r>
    </w:p>
    <w:p w14:paraId="3BD1F922" w14:textId="77777777" w:rsidR="00454182" w:rsidRPr="00883E61" w:rsidRDefault="00454182" w:rsidP="00454182">
      <w:pPr>
        <w:tabs>
          <w:tab w:val="center" w:pos="9639"/>
        </w:tabs>
        <w:spacing w:after="0" w:line="240" w:lineRule="auto"/>
        <w:jc w:val="center"/>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ZAMÓWIENIE</w:t>
      </w:r>
    </w:p>
    <w:p w14:paraId="014F5117"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5AE69A9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 xml:space="preserve">Sieć Badawcza ŁUKASIEWICZ – PORT Polski Ośrodek Rozwoju Technologii </w:t>
      </w:r>
      <w:r w:rsidRPr="00883E61">
        <w:rPr>
          <w:rFonts w:ascii="Verdana" w:hAnsi="Verdana" w:cs="Tahoma"/>
          <w:color w:val="auto"/>
          <w:szCs w:val="20"/>
        </w:rPr>
        <w:t xml:space="preserve">z siedzibą we Wrocławiu, przy ul. Stabłowickiej 147 </w:t>
      </w:r>
      <w:r w:rsidRPr="00883E61">
        <w:rPr>
          <w:rFonts w:ascii="Verdana" w:hAnsi="Verdana" w:cs="Tahoma"/>
          <w:b/>
          <w:color w:val="auto"/>
          <w:szCs w:val="20"/>
        </w:rPr>
        <w:t>składa Zamówienie</w:t>
      </w:r>
      <w:r>
        <w:rPr>
          <w:rFonts w:ascii="Verdana" w:hAnsi="Verdana" w:cs="Tahoma"/>
          <w:b/>
          <w:color w:val="auto"/>
          <w:szCs w:val="20"/>
        </w:rPr>
        <w:t xml:space="preserve"> </w:t>
      </w:r>
      <w:r w:rsidRPr="00883E61">
        <w:rPr>
          <w:rFonts w:ascii="Verdana" w:hAnsi="Verdana" w:cs="Tahoma"/>
          <w:b/>
          <w:color w:val="auto"/>
          <w:szCs w:val="20"/>
        </w:rPr>
        <w:t xml:space="preserve">i udziela zamówienia Wykonawcy ………………………… z siedzibą …………………………., na podstawie i </w:t>
      </w:r>
      <w:r w:rsidRPr="00883E61">
        <w:rPr>
          <w:rFonts w:ascii="Verdana" w:hAnsi="Verdana" w:cs="Tahoma"/>
          <w:b/>
          <w:color w:val="auto"/>
          <w:kern w:val="2"/>
          <w:szCs w:val="20"/>
          <w:lang w:eastAsia="hi-IN" w:bidi="hi-IN"/>
        </w:rPr>
        <w:t>warunkach określonych w:</w:t>
      </w:r>
    </w:p>
    <w:p w14:paraId="5BC6B99A" w14:textId="77777777" w:rsidR="00454182" w:rsidRPr="00883E61" w:rsidRDefault="00454182" w:rsidP="00454182">
      <w:pPr>
        <w:tabs>
          <w:tab w:val="left" w:pos="1110"/>
        </w:tabs>
        <w:spacing w:after="0"/>
        <w:rPr>
          <w:rFonts w:ascii="Verdana" w:hAnsi="Verdana" w:cs="Tahoma"/>
          <w:color w:val="auto"/>
          <w:szCs w:val="20"/>
        </w:rPr>
      </w:pPr>
    </w:p>
    <w:p w14:paraId="71CB2734" w14:textId="77777777" w:rsidR="00454182" w:rsidRPr="00883E61" w:rsidRDefault="00454182" w:rsidP="00454182">
      <w:pPr>
        <w:spacing w:after="120" w:line="240" w:lineRule="auto"/>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 xml:space="preserve">Umowie Ramowej z dnia ________________ r., nr __________________, </w:t>
      </w:r>
      <w:r w:rsidRPr="00883E61">
        <w:rPr>
          <w:rFonts w:ascii="Verdana" w:hAnsi="Verdana" w:cs="Tahoma"/>
          <w:color w:val="auto"/>
          <w:kern w:val="2"/>
          <w:szCs w:val="20"/>
          <w:lang w:eastAsia="hi-IN" w:bidi="hi-IN"/>
        </w:rPr>
        <w:t xml:space="preserve">(„Umowa Ramowa”), </w:t>
      </w:r>
      <w:r w:rsidRPr="00883E61">
        <w:rPr>
          <w:rFonts w:ascii="Verdana" w:hAnsi="Verdana" w:cs="Tahoma"/>
          <w:b/>
          <w:color w:val="auto"/>
          <w:szCs w:val="20"/>
        </w:rPr>
        <w:t>na dostawę Materiałów określonych poniżej,</w:t>
      </w:r>
      <w:r>
        <w:rPr>
          <w:rFonts w:ascii="Verdana" w:hAnsi="Verdana" w:cs="Tahoma"/>
          <w:b/>
          <w:color w:val="auto"/>
          <w:szCs w:val="20"/>
        </w:rPr>
        <w:t xml:space="preserve"> </w:t>
      </w:r>
      <w:r w:rsidRPr="00883E61">
        <w:rPr>
          <w:rFonts w:ascii="Verdana" w:hAnsi="Verdana" w:cs="Tahoma"/>
          <w:b/>
          <w:color w:val="auto"/>
          <w:kern w:val="2"/>
          <w:szCs w:val="20"/>
          <w:lang w:eastAsia="hi-IN" w:bidi="hi-IN"/>
        </w:rPr>
        <w:t>po cenach jednostkowych określonych w Formularzu wyceny Wykonawcy i za cenę łączną netto __________ zł (słownie: ________________________), tj. ___________ zł brutto (słownie: ______________________).</w:t>
      </w:r>
    </w:p>
    <w:p w14:paraId="19ABE31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p w14:paraId="7232A95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We wszystkich sprawach nieuregulowanych w niniejszym Zamówieniu zastosowanie znajdują postanowienia Umowy Ramowej, które stanowią integralną część treści niniejszego zamówienia.</w:t>
      </w:r>
    </w:p>
    <w:tbl>
      <w:tblPr>
        <w:tblW w:w="5000" w:type="pct"/>
        <w:tblCellMar>
          <w:left w:w="70" w:type="dxa"/>
          <w:right w:w="70" w:type="dxa"/>
        </w:tblCellMar>
        <w:tblLook w:val="04A0" w:firstRow="1" w:lastRow="0" w:firstColumn="1" w:lastColumn="0" w:noHBand="0" w:noVBand="1"/>
      </w:tblPr>
      <w:tblGrid>
        <w:gridCol w:w="356"/>
        <w:gridCol w:w="959"/>
        <w:gridCol w:w="1169"/>
        <w:gridCol w:w="3963"/>
        <w:gridCol w:w="1129"/>
        <w:gridCol w:w="423"/>
        <w:gridCol w:w="953"/>
        <w:gridCol w:w="469"/>
        <w:gridCol w:w="562"/>
        <w:gridCol w:w="1247"/>
        <w:gridCol w:w="666"/>
        <w:gridCol w:w="1247"/>
      </w:tblGrid>
      <w:tr w:rsidR="00583628" w:rsidRPr="00583628" w14:paraId="5A24B2A8" w14:textId="77777777" w:rsidTr="00BC56B8">
        <w:trPr>
          <w:trHeight w:val="698"/>
        </w:trPr>
        <w:tc>
          <w:tcPr>
            <w:tcW w:w="1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6FBEB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Lp.</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40F3D9E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Pakiet</w:t>
            </w:r>
          </w:p>
        </w:tc>
        <w:tc>
          <w:tcPr>
            <w:tcW w:w="536" w:type="pct"/>
            <w:tcBorders>
              <w:top w:val="single" w:sz="4" w:space="0" w:color="auto"/>
              <w:left w:val="nil"/>
              <w:bottom w:val="single" w:sz="4" w:space="0" w:color="auto"/>
              <w:right w:val="single" w:sz="4" w:space="0" w:color="auto"/>
            </w:tcBorders>
            <w:shd w:val="clear" w:color="auto" w:fill="auto"/>
            <w:vAlign w:val="center"/>
            <w:hideMark/>
          </w:tcPr>
          <w:p w14:paraId="65FB5CF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Nazwa</w:t>
            </w:r>
          </w:p>
        </w:tc>
        <w:tc>
          <w:tcPr>
            <w:tcW w:w="1598" w:type="pct"/>
            <w:tcBorders>
              <w:top w:val="single" w:sz="4" w:space="0" w:color="auto"/>
              <w:left w:val="nil"/>
              <w:bottom w:val="single" w:sz="4" w:space="0" w:color="auto"/>
              <w:right w:val="single" w:sz="4" w:space="0" w:color="auto"/>
            </w:tcBorders>
            <w:shd w:val="clear" w:color="auto" w:fill="auto"/>
            <w:vAlign w:val="center"/>
            <w:hideMark/>
          </w:tcPr>
          <w:p w14:paraId="7729643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Opis Materiału</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09F66395" w14:textId="3308B4B3" w:rsidR="00583628" w:rsidRPr="00583628" w:rsidRDefault="15A5C38C" w:rsidP="00583628">
            <w:pPr>
              <w:spacing w:after="0" w:line="240" w:lineRule="auto"/>
              <w:jc w:val="center"/>
              <w:rPr>
                <w:rFonts w:ascii="Calibri" w:eastAsia="Times New Roman" w:hAnsi="Calibri" w:cs="Calibri"/>
                <w:color w:val="000000"/>
                <w:spacing w:val="0"/>
                <w:sz w:val="18"/>
                <w:szCs w:val="18"/>
                <w:lang w:eastAsia="pl-PL"/>
              </w:rPr>
            </w:pPr>
            <w:r w:rsidRPr="05C9251F">
              <w:rPr>
                <w:rFonts w:ascii="Calibri" w:eastAsia="Times New Roman" w:hAnsi="Calibri" w:cs="Calibri"/>
                <w:color w:val="000000" w:themeColor="background2"/>
                <w:sz w:val="18"/>
                <w:szCs w:val="18"/>
                <w:lang w:eastAsia="pl-PL"/>
              </w:rPr>
              <w:t>Jednost</w:t>
            </w:r>
            <w:r w:rsidR="5AB8852B" w:rsidRPr="05C9251F">
              <w:rPr>
                <w:rFonts w:ascii="Calibri" w:eastAsia="Times New Roman" w:hAnsi="Calibri" w:cs="Calibri"/>
                <w:color w:val="000000" w:themeColor="background2"/>
                <w:sz w:val="18"/>
                <w:szCs w:val="18"/>
                <w:lang w:eastAsia="pl-PL"/>
              </w:rPr>
              <w:t>k</w:t>
            </w:r>
            <w:r w:rsidRPr="05C9251F">
              <w:rPr>
                <w:rFonts w:ascii="Calibri" w:eastAsia="Times New Roman" w:hAnsi="Calibri" w:cs="Calibri"/>
                <w:color w:val="000000" w:themeColor="background2"/>
                <w:sz w:val="18"/>
                <w:szCs w:val="18"/>
                <w:lang w:eastAsia="pl-PL"/>
              </w:rPr>
              <w:t xml:space="preserve">a miary (wielkość opakowania) </w:t>
            </w:r>
          </w:p>
        </w:tc>
        <w:tc>
          <w:tcPr>
            <w:tcW w:w="225" w:type="pct"/>
            <w:tcBorders>
              <w:top w:val="single" w:sz="4" w:space="0" w:color="auto"/>
              <w:left w:val="nil"/>
              <w:bottom w:val="single" w:sz="4" w:space="0" w:color="auto"/>
              <w:right w:val="single" w:sz="4" w:space="0" w:color="auto"/>
            </w:tcBorders>
            <w:shd w:val="clear" w:color="auto" w:fill="auto"/>
            <w:vAlign w:val="center"/>
            <w:hideMark/>
          </w:tcPr>
          <w:p w14:paraId="4C56F74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CAS</w:t>
            </w:r>
          </w:p>
        </w:tc>
        <w:tc>
          <w:tcPr>
            <w:tcW w:w="367" w:type="pct"/>
            <w:tcBorders>
              <w:top w:val="single" w:sz="4" w:space="0" w:color="auto"/>
              <w:left w:val="nil"/>
              <w:bottom w:val="single" w:sz="4" w:space="0" w:color="auto"/>
              <w:right w:val="single" w:sz="4" w:space="0" w:color="auto"/>
            </w:tcBorders>
            <w:shd w:val="clear" w:color="auto" w:fill="auto"/>
            <w:vAlign w:val="center"/>
            <w:hideMark/>
          </w:tcPr>
          <w:p w14:paraId="3F589EA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Oferowany produkt</w:t>
            </w:r>
          </w:p>
        </w:tc>
        <w:tc>
          <w:tcPr>
            <w:tcW w:w="205" w:type="pct"/>
            <w:tcBorders>
              <w:top w:val="single" w:sz="4" w:space="0" w:color="auto"/>
              <w:left w:val="nil"/>
              <w:bottom w:val="single" w:sz="4" w:space="0" w:color="auto"/>
              <w:right w:val="single" w:sz="4" w:space="0" w:color="auto"/>
            </w:tcBorders>
            <w:shd w:val="clear" w:color="auto" w:fill="auto"/>
            <w:vAlign w:val="center"/>
            <w:hideMark/>
          </w:tcPr>
          <w:p w14:paraId="45CB5A4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Ilość</w:t>
            </w:r>
          </w:p>
        </w:tc>
        <w:tc>
          <w:tcPr>
            <w:tcW w:w="242" w:type="pct"/>
            <w:tcBorders>
              <w:top w:val="single" w:sz="4" w:space="0" w:color="auto"/>
              <w:left w:val="nil"/>
              <w:bottom w:val="single" w:sz="4" w:space="0" w:color="auto"/>
              <w:right w:val="single" w:sz="4" w:space="0" w:color="auto"/>
            </w:tcBorders>
            <w:shd w:val="clear" w:color="auto" w:fill="auto"/>
            <w:vAlign w:val="center"/>
            <w:hideMark/>
          </w:tcPr>
          <w:p w14:paraId="255398C2"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jedn. Netto</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1318161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netto (PLN)</w:t>
            </w:r>
          </w:p>
        </w:tc>
        <w:tc>
          <w:tcPr>
            <w:tcW w:w="240" w:type="pct"/>
            <w:tcBorders>
              <w:top w:val="single" w:sz="4" w:space="0" w:color="auto"/>
              <w:left w:val="nil"/>
              <w:bottom w:val="single" w:sz="4" w:space="0" w:color="auto"/>
              <w:right w:val="single" w:sz="4" w:space="0" w:color="auto"/>
            </w:tcBorders>
            <w:shd w:val="clear" w:color="auto" w:fill="auto"/>
            <w:vAlign w:val="center"/>
            <w:hideMark/>
          </w:tcPr>
          <w:p w14:paraId="1E13E1AC"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Stawka VAT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7BC5463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brutto (PLN)</w:t>
            </w:r>
          </w:p>
        </w:tc>
      </w:tr>
      <w:tr w:rsidR="00583628" w:rsidRPr="00583628" w14:paraId="78E408FB" w14:textId="77777777" w:rsidTr="00BC56B8">
        <w:trPr>
          <w:trHeight w:val="188"/>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CE6B3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1</w:t>
            </w:r>
          </w:p>
        </w:tc>
        <w:tc>
          <w:tcPr>
            <w:tcW w:w="456" w:type="pct"/>
            <w:tcBorders>
              <w:top w:val="nil"/>
              <w:left w:val="nil"/>
              <w:bottom w:val="single" w:sz="4" w:space="0" w:color="auto"/>
              <w:right w:val="single" w:sz="4" w:space="0" w:color="auto"/>
            </w:tcBorders>
            <w:shd w:val="clear" w:color="auto" w:fill="auto"/>
            <w:vAlign w:val="center"/>
            <w:hideMark/>
          </w:tcPr>
          <w:p w14:paraId="498F278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36" w:type="pct"/>
            <w:tcBorders>
              <w:top w:val="nil"/>
              <w:left w:val="nil"/>
              <w:bottom w:val="single" w:sz="4" w:space="0" w:color="auto"/>
              <w:right w:val="single" w:sz="4" w:space="0" w:color="auto"/>
            </w:tcBorders>
            <w:shd w:val="clear" w:color="auto" w:fill="auto"/>
            <w:vAlign w:val="center"/>
            <w:hideMark/>
          </w:tcPr>
          <w:p w14:paraId="13EB9A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98" w:type="pct"/>
            <w:tcBorders>
              <w:top w:val="nil"/>
              <w:left w:val="nil"/>
              <w:bottom w:val="single" w:sz="4" w:space="0" w:color="auto"/>
              <w:right w:val="single" w:sz="4" w:space="0" w:color="auto"/>
            </w:tcBorders>
            <w:shd w:val="clear" w:color="auto" w:fill="auto"/>
            <w:vAlign w:val="center"/>
            <w:hideMark/>
          </w:tcPr>
          <w:p w14:paraId="5096701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84" w:type="pct"/>
            <w:tcBorders>
              <w:top w:val="nil"/>
              <w:left w:val="nil"/>
              <w:bottom w:val="single" w:sz="4" w:space="0" w:color="auto"/>
              <w:right w:val="single" w:sz="4" w:space="0" w:color="auto"/>
            </w:tcBorders>
            <w:shd w:val="clear" w:color="auto" w:fill="auto"/>
            <w:vAlign w:val="center"/>
            <w:hideMark/>
          </w:tcPr>
          <w:p w14:paraId="365614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25" w:type="pct"/>
            <w:tcBorders>
              <w:top w:val="nil"/>
              <w:left w:val="nil"/>
              <w:bottom w:val="single" w:sz="4" w:space="0" w:color="auto"/>
              <w:right w:val="single" w:sz="4" w:space="0" w:color="auto"/>
            </w:tcBorders>
            <w:shd w:val="clear" w:color="auto" w:fill="auto"/>
            <w:vAlign w:val="center"/>
            <w:hideMark/>
          </w:tcPr>
          <w:p w14:paraId="1F5DEBB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67" w:type="pct"/>
            <w:tcBorders>
              <w:top w:val="nil"/>
              <w:left w:val="nil"/>
              <w:bottom w:val="single" w:sz="4" w:space="0" w:color="auto"/>
              <w:right w:val="single" w:sz="4" w:space="0" w:color="auto"/>
            </w:tcBorders>
            <w:shd w:val="clear" w:color="auto" w:fill="auto"/>
            <w:vAlign w:val="center"/>
            <w:hideMark/>
          </w:tcPr>
          <w:p w14:paraId="7128843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05" w:type="pct"/>
            <w:tcBorders>
              <w:top w:val="nil"/>
              <w:left w:val="nil"/>
              <w:bottom w:val="single" w:sz="4" w:space="0" w:color="auto"/>
              <w:right w:val="single" w:sz="4" w:space="0" w:color="auto"/>
            </w:tcBorders>
            <w:shd w:val="clear" w:color="auto" w:fill="auto"/>
            <w:vAlign w:val="center"/>
            <w:hideMark/>
          </w:tcPr>
          <w:p w14:paraId="3A6485A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2" w:type="pct"/>
            <w:tcBorders>
              <w:top w:val="nil"/>
              <w:left w:val="nil"/>
              <w:bottom w:val="single" w:sz="4" w:space="0" w:color="auto"/>
              <w:right w:val="single" w:sz="4" w:space="0" w:color="auto"/>
            </w:tcBorders>
            <w:shd w:val="clear" w:color="auto" w:fill="auto"/>
            <w:vAlign w:val="center"/>
            <w:hideMark/>
          </w:tcPr>
          <w:p w14:paraId="3D67109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35F40C9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0" w:type="pct"/>
            <w:tcBorders>
              <w:top w:val="nil"/>
              <w:left w:val="nil"/>
              <w:bottom w:val="single" w:sz="4" w:space="0" w:color="auto"/>
              <w:right w:val="single" w:sz="4" w:space="0" w:color="auto"/>
            </w:tcBorders>
            <w:shd w:val="clear" w:color="auto" w:fill="auto"/>
            <w:vAlign w:val="center"/>
            <w:hideMark/>
          </w:tcPr>
          <w:p w14:paraId="6E936B8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2891B54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35563B7A" w14:textId="77777777" w:rsidTr="00BC56B8">
        <w:trPr>
          <w:trHeight w:val="188"/>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5F397B1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2</w:t>
            </w:r>
          </w:p>
        </w:tc>
        <w:tc>
          <w:tcPr>
            <w:tcW w:w="456" w:type="pct"/>
            <w:tcBorders>
              <w:top w:val="nil"/>
              <w:left w:val="nil"/>
              <w:bottom w:val="single" w:sz="4" w:space="0" w:color="auto"/>
              <w:right w:val="single" w:sz="4" w:space="0" w:color="auto"/>
            </w:tcBorders>
            <w:shd w:val="clear" w:color="auto" w:fill="auto"/>
            <w:vAlign w:val="center"/>
            <w:hideMark/>
          </w:tcPr>
          <w:p w14:paraId="3B352A8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36" w:type="pct"/>
            <w:tcBorders>
              <w:top w:val="nil"/>
              <w:left w:val="nil"/>
              <w:bottom w:val="single" w:sz="4" w:space="0" w:color="auto"/>
              <w:right w:val="single" w:sz="4" w:space="0" w:color="auto"/>
            </w:tcBorders>
            <w:shd w:val="clear" w:color="auto" w:fill="auto"/>
            <w:vAlign w:val="center"/>
            <w:hideMark/>
          </w:tcPr>
          <w:p w14:paraId="01AC735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98" w:type="pct"/>
            <w:tcBorders>
              <w:top w:val="nil"/>
              <w:left w:val="nil"/>
              <w:bottom w:val="single" w:sz="4" w:space="0" w:color="auto"/>
              <w:right w:val="single" w:sz="4" w:space="0" w:color="auto"/>
            </w:tcBorders>
            <w:shd w:val="clear" w:color="auto" w:fill="auto"/>
            <w:vAlign w:val="center"/>
            <w:hideMark/>
          </w:tcPr>
          <w:p w14:paraId="4FD11689"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84" w:type="pct"/>
            <w:tcBorders>
              <w:top w:val="nil"/>
              <w:left w:val="nil"/>
              <w:bottom w:val="single" w:sz="4" w:space="0" w:color="auto"/>
              <w:right w:val="single" w:sz="4" w:space="0" w:color="auto"/>
            </w:tcBorders>
            <w:shd w:val="clear" w:color="auto" w:fill="auto"/>
            <w:vAlign w:val="center"/>
            <w:hideMark/>
          </w:tcPr>
          <w:p w14:paraId="235A686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25" w:type="pct"/>
            <w:tcBorders>
              <w:top w:val="nil"/>
              <w:left w:val="nil"/>
              <w:bottom w:val="single" w:sz="4" w:space="0" w:color="auto"/>
              <w:right w:val="single" w:sz="4" w:space="0" w:color="auto"/>
            </w:tcBorders>
            <w:shd w:val="clear" w:color="auto" w:fill="auto"/>
            <w:vAlign w:val="center"/>
            <w:hideMark/>
          </w:tcPr>
          <w:p w14:paraId="5E631D3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67" w:type="pct"/>
            <w:tcBorders>
              <w:top w:val="nil"/>
              <w:left w:val="nil"/>
              <w:bottom w:val="single" w:sz="4" w:space="0" w:color="auto"/>
              <w:right w:val="single" w:sz="4" w:space="0" w:color="auto"/>
            </w:tcBorders>
            <w:shd w:val="clear" w:color="auto" w:fill="auto"/>
            <w:vAlign w:val="center"/>
            <w:hideMark/>
          </w:tcPr>
          <w:p w14:paraId="1B64A7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05" w:type="pct"/>
            <w:tcBorders>
              <w:top w:val="nil"/>
              <w:left w:val="nil"/>
              <w:bottom w:val="single" w:sz="4" w:space="0" w:color="auto"/>
              <w:right w:val="single" w:sz="4" w:space="0" w:color="auto"/>
            </w:tcBorders>
            <w:shd w:val="clear" w:color="auto" w:fill="auto"/>
            <w:vAlign w:val="center"/>
            <w:hideMark/>
          </w:tcPr>
          <w:p w14:paraId="7F889DCD"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2" w:type="pct"/>
            <w:tcBorders>
              <w:top w:val="nil"/>
              <w:left w:val="nil"/>
              <w:bottom w:val="single" w:sz="4" w:space="0" w:color="auto"/>
              <w:right w:val="single" w:sz="4" w:space="0" w:color="auto"/>
            </w:tcBorders>
            <w:shd w:val="clear" w:color="auto" w:fill="auto"/>
            <w:vAlign w:val="center"/>
            <w:hideMark/>
          </w:tcPr>
          <w:p w14:paraId="371ABD7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17E3E2D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0" w:type="pct"/>
            <w:tcBorders>
              <w:top w:val="nil"/>
              <w:left w:val="nil"/>
              <w:bottom w:val="single" w:sz="4" w:space="0" w:color="auto"/>
              <w:right w:val="single" w:sz="4" w:space="0" w:color="auto"/>
            </w:tcBorders>
            <w:shd w:val="clear" w:color="auto" w:fill="auto"/>
            <w:vAlign w:val="center"/>
            <w:hideMark/>
          </w:tcPr>
          <w:p w14:paraId="1C820CB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442E0A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77AD2E7D" w14:textId="77777777" w:rsidTr="00BC56B8">
        <w:trPr>
          <w:trHeight w:val="188"/>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83482C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3</w:t>
            </w:r>
          </w:p>
        </w:tc>
        <w:tc>
          <w:tcPr>
            <w:tcW w:w="456" w:type="pct"/>
            <w:tcBorders>
              <w:top w:val="nil"/>
              <w:left w:val="nil"/>
              <w:bottom w:val="single" w:sz="4" w:space="0" w:color="auto"/>
              <w:right w:val="single" w:sz="4" w:space="0" w:color="auto"/>
            </w:tcBorders>
            <w:shd w:val="clear" w:color="auto" w:fill="auto"/>
            <w:vAlign w:val="center"/>
            <w:hideMark/>
          </w:tcPr>
          <w:p w14:paraId="2189BC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36" w:type="pct"/>
            <w:tcBorders>
              <w:top w:val="nil"/>
              <w:left w:val="nil"/>
              <w:bottom w:val="single" w:sz="4" w:space="0" w:color="auto"/>
              <w:right w:val="single" w:sz="4" w:space="0" w:color="auto"/>
            </w:tcBorders>
            <w:shd w:val="clear" w:color="auto" w:fill="auto"/>
            <w:vAlign w:val="center"/>
            <w:hideMark/>
          </w:tcPr>
          <w:p w14:paraId="3C0D600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98" w:type="pct"/>
            <w:tcBorders>
              <w:top w:val="nil"/>
              <w:left w:val="nil"/>
              <w:bottom w:val="single" w:sz="4" w:space="0" w:color="auto"/>
              <w:right w:val="single" w:sz="4" w:space="0" w:color="auto"/>
            </w:tcBorders>
            <w:shd w:val="clear" w:color="auto" w:fill="auto"/>
            <w:vAlign w:val="center"/>
            <w:hideMark/>
          </w:tcPr>
          <w:p w14:paraId="682AF2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84" w:type="pct"/>
            <w:tcBorders>
              <w:top w:val="nil"/>
              <w:left w:val="nil"/>
              <w:bottom w:val="single" w:sz="4" w:space="0" w:color="auto"/>
              <w:right w:val="single" w:sz="4" w:space="0" w:color="auto"/>
            </w:tcBorders>
            <w:shd w:val="clear" w:color="auto" w:fill="auto"/>
            <w:vAlign w:val="center"/>
            <w:hideMark/>
          </w:tcPr>
          <w:p w14:paraId="52A4C95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25" w:type="pct"/>
            <w:tcBorders>
              <w:top w:val="nil"/>
              <w:left w:val="nil"/>
              <w:bottom w:val="single" w:sz="4" w:space="0" w:color="auto"/>
              <w:right w:val="single" w:sz="4" w:space="0" w:color="auto"/>
            </w:tcBorders>
            <w:shd w:val="clear" w:color="auto" w:fill="auto"/>
            <w:vAlign w:val="center"/>
            <w:hideMark/>
          </w:tcPr>
          <w:p w14:paraId="16CC45E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67" w:type="pct"/>
            <w:tcBorders>
              <w:top w:val="nil"/>
              <w:left w:val="nil"/>
              <w:bottom w:val="single" w:sz="4" w:space="0" w:color="auto"/>
              <w:right w:val="single" w:sz="4" w:space="0" w:color="auto"/>
            </w:tcBorders>
            <w:shd w:val="clear" w:color="auto" w:fill="auto"/>
            <w:vAlign w:val="center"/>
            <w:hideMark/>
          </w:tcPr>
          <w:p w14:paraId="35A367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05" w:type="pct"/>
            <w:tcBorders>
              <w:top w:val="nil"/>
              <w:left w:val="nil"/>
              <w:bottom w:val="single" w:sz="4" w:space="0" w:color="auto"/>
              <w:right w:val="single" w:sz="4" w:space="0" w:color="auto"/>
            </w:tcBorders>
            <w:shd w:val="clear" w:color="auto" w:fill="auto"/>
            <w:vAlign w:val="center"/>
            <w:hideMark/>
          </w:tcPr>
          <w:p w14:paraId="58CA0B8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2" w:type="pct"/>
            <w:tcBorders>
              <w:top w:val="nil"/>
              <w:left w:val="nil"/>
              <w:bottom w:val="single" w:sz="4" w:space="0" w:color="auto"/>
              <w:right w:val="single" w:sz="4" w:space="0" w:color="auto"/>
            </w:tcBorders>
            <w:shd w:val="clear" w:color="auto" w:fill="auto"/>
            <w:vAlign w:val="center"/>
            <w:hideMark/>
          </w:tcPr>
          <w:p w14:paraId="5A294E0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7DA3326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0" w:type="pct"/>
            <w:tcBorders>
              <w:top w:val="nil"/>
              <w:left w:val="nil"/>
              <w:bottom w:val="single" w:sz="4" w:space="0" w:color="auto"/>
              <w:right w:val="single" w:sz="4" w:space="0" w:color="auto"/>
            </w:tcBorders>
            <w:shd w:val="clear" w:color="auto" w:fill="auto"/>
            <w:vAlign w:val="center"/>
            <w:hideMark/>
          </w:tcPr>
          <w:p w14:paraId="78D1FE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2B1C4C7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45E006D5" w14:textId="77777777" w:rsidTr="00BC56B8">
        <w:trPr>
          <w:trHeight w:val="188"/>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9DD6E6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4</w:t>
            </w:r>
          </w:p>
        </w:tc>
        <w:tc>
          <w:tcPr>
            <w:tcW w:w="456" w:type="pct"/>
            <w:tcBorders>
              <w:top w:val="nil"/>
              <w:left w:val="nil"/>
              <w:bottom w:val="single" w:sz="4" w:space="0" w:color="auto"/>
              <w:right w:val="single" w:sz="4" w:space="0" w:color="auto"/>
            </w:tcBorders>
            <w:shd w:val="clear" w:color="auto" w:fill="auto"/>
            <w:vAlign w:val="center"/>
            <w:hideMark/>
          </w:tcPr>
          <w:p w14:paraId="4EE0CB44"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536" w:type="pct"/>
            <w:tcBorders>
              <w:top w:val="nil"/>
              <w:left w:val="nil"/>
              <w:bottom w:val="single" w:sz="4" w:space="0" w:color="auto"/>
              <w:right w:val="single" w:sz="4" w:space="0" w:color="auto"/>
            </w:tcBorders>
            <w:shd w:val="clear" w:color="auto" w:fill="auto"/>
            <w:vAlign w:val="center"/>
            <w:hideMark/>
          </w:tcPr>
          <w:p w14:paraId="20E2E0D9"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598" w:type="pct"/>
            <w:tcBorders>
              <w:top w:val="nil"/>
              <w:left w:val="nil"/>
              <w:bottom w:val="single" w:sz="4" w:space="0" w:color="auto"/>
              <w:right w:val="single" w:sz="4" w:space="0" w:color="auto"/>
            </w:tcBorders>
            <w:shd w:val="clear" w:color="auto" w:fill="auto"/>
            <w:vAlign w:val="center"/>
            <w:hideMark/>
          </w:tcPr>
          <w:p w14:paraId="3AD8A2F3"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384" w:type="pct"/>
            <w:tcBorders>
              <w:top w:val="nil"/>
              <w:left w:val="nil"/>
              <w:bottom w:val="single" w:sz="4" w:space="0" w:color="auto"/>
              <w:right w:val="single" w:sz="4" w:space="0" w:color="auto"/>
            </w:tcBorders>
            <w:shd w:val="clear" w:color="auto" w:fill="auto"/>
            <w:vAlign w:val="center"/>
            <w:hideMark/>
          </w:tcPr>
          <w:p w14:paraId="23F00E02"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225" w:type="pct"/>
            <w:tcBorders>
              <w:top w:val="nil"/>
              <w:left w:val="nil"/>
              <w:bottom w:val="single" w:sz="4" w:space="0" w:color="auto"/>
              <w:right w:val="single" w:sz="4" w:space="0" w:color="auto"/>
            </w:tcBorders>
            <w:shd w:val="clear" w:color="auto" w:fill="auto"/>
            <w:vAlign w:val="center"/>
            <w:hideMark/>
          </w:tcPr>
          <w:p w14:paraId="4B563260" w14:textId="77777777" w:rsidR="00583628" w:rsidRPr="00583628" w:rsidRDefault="00583628" w:rsidP="00583628">
            <w:pPr>
              <w:spacing w:after="0" w:line="240" w:lineRule="auto"/>
              <w:jc w:val="center"/>
              <w:rPr>
                <w:rFonts w:ascii="Verdana" w:eastAsia="Times New Roman" w:hAnsi="Verdana" w:cs="Calibri"/>
                <w:color w:val="000000"/>
                <w:spacing w:val="0"/>
                <w:sz w:val="18"/>
                <w:szCs w:val="18"/>
                <w:lang w:eastAsia="pl-PL"/>
              </w:rPr>
            </w:pPr>
            <w:r w:rsidRPr="00583628">
              <w:rPr>
                <w:rFonts w:ascii="Verdana" w:eastAsia="Times New Roman" w:hAnsi="Verdana" w:cs="Calibri"/>
                <w:color w:val="000000"/>
                <w:spacing w:val="0"/>
                <w:sz w:val="18"/>
                <w:szCs w:val="18"/>
                <w:lang w:eastAsia="pl-PL"/>
              </w:rPr>
              <w:t> </w:t>
            </w:r>
          </w:p>
        </w:tc>
        <w:tc>
          <w:tcPr>
            <w:tcW w:w="367" w:type="pct"/>
            <w:tcBorders>
              <w:top w:val="nil"/>
              <w:left w:val="nil"/>
              <w:bottom w:val="single" w:sz="4" w:space="0" w:color="auto"/>
              <w:right w:val="single" w:sz="4" w:space="0" w:color="auto"/>
            </w:tcBorders>
            <w:shd w:val="clear" w:color="auto" w:fill="auto"/>
            <w:vAlign w:val="center"/>
            <w:hideMark/>
          </w:tcPr>
          <w:p w14:paraId="44D769F0"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205" w:type="pct"/>
            <w:tcBorders>
              <w:top w:val="nil"/>
              <w:left w:val="nil"/>
              <w:bottom w:val="single" w:sz="4" w:space="0" w:color="auto"/>
              <w:right w:val="single" w:sz="4" w:space="0" w:color="auto"/>
            </w:tcBorders>
            <w:shd w:val="clear" w:color="auto" w:fill="auto"/>
            <w:noWrap/>
            <w:vAlign w:val="center"/>
            <w:hideMark/>
          </w:tcPr>
          <w:p w14:paraId="1707E698"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242" w:type="pct"/>
            <w:tcBorders>
              <w:top w:val="nil"/>
              <w:left w:val="nil"/>
              <w:bottom w:val="single" w:sz="4" w:space="0" w:color="auto"/>
              <w:right w:val="single" w:sz="4" w:space="0" w:color="auto"/>
            </w:tcBorders>
            <w:shd w:val="clear" w:color="auto" w:fill="auto"/>
            <w:noWrap/>
            <w:vAlign w:val="center"/>
            <w:hideMark/>
          </w:tcPr>
          <w:p w14:paraId="252616DC"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4147ADE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0" w:type="pct"/>
            <w:tcBorders>
              <w:top w:val="nil"/>
              <w:left w:val="nil"/>
              <w:bottom w:val="single" w:sz="4" w:space="0" w:color="auto"/>
              <w:right w:val="single" w:sz="4" w:space="0" w:color="auto"/>
            </w:tcBorders>
            <w:shd w:val="clear" w:color="auto" w:fill="auto"/>
            <w:noWrap/>
            <w:vAlign w:val="center"/>
            <w:hideMark/>
          </w:tcPr>
          <w:p w14:paraId="75E6F7F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38C3AD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2FAC7C6D" w14:textId="77777777" w:rsidTr="00BC56B8">
        <w:trPr>
          <w:trHeight w:val="145"/>
        </w:trPr>
        <w:tc>
          <w:tcPr>
            <w:tcW w:w="4140" w:type="pct"/>
            <w:gridSpan w:val="9"/>
            <w:tcBorders>
              <w:top w:val="nil"/>
              <w:left w:val="single" w:sz="4" w:space="0" w:color="auto"/>
              <w:bottom w:val="single" w:sz="4" w:space="0" w:color="auto"/>
              <w:right w:val="single" w:sz="4" w:space="0" w:color="auto"/>
            </w:tcBorders>
            <w:shd w:val="clear" w:color="auto" w:fill="auto"/>
            <w:noWrap/>
            <w:vAlign w:val="bottom"/>
            <w:hideMark/>
          </w:tcPr>
          <w:p w14:paraId="3E72FEFB" w14:textId="77777777" w:rsidR="00583628" w:rsidRPr="00583628" w:rsidRDefault="00583628" w:rsidP="00583628">
            <w:pPr>
              <w:spacing w:after="0" w:line="240" w:lineRule="auto"/>
              <w:jc w:val="right"/>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suma:</w:t>
            </w:r>
          </w:p>
        </w:tc>
        <w:tc>
          <w:tcPr>
            <w:tcW w:w="310" w:type="pct"/>
            <w:tcBorders>
              <w:top w:val="nil"/>
              <w:left w:val="nil"/>
              <w:bottom w:val="single" w:sz="8" w:space="0" w:color="auto"/>
              <w:right w:val="single" w:sz="8" w:space="0" w:color="auto"/>
            </w:tcBorders>
            <w:shd w:val="clear" w:color="auto" w:fill="auto"/>
            <w:noWrap/>
            <w:vAlign w:val="center"/>
            <w:hideMark/>
          </w:tcPr>
          <w:p w14:paraId="5CACC8B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bookmarkStart w:id="26" w:name="RANGE!J6"/>
            <w:r w:rsidRPr="00583628">
              <w:rPr>
                <w:rFonts w:ascii="Calibri" w:eastAsia="Times New Roman" w:hAnsi="Calibri" w:cs="Calibri"/>
                <w:color w:val="000000"/>
                <w:spacing w:val="0"/>
                <w:sz w:val="18"/>
                <w:szCs w:val="18"/>
                <w:lang w:eastAsia="pl-PL"/>
              </w:rPr>
              <w:t xml:space="preserve">                    -   zł </w:t>
            </w:r>
            <w:bookmarkEnd w:id="26"/>
          </w:p>
        </w:tc>
        <w:tc>
          <w:tcPr>
            <w:tcW w:w="240" w:type="pct"/>
            <w:tcBorders>
              <w:top w:val="nil"/>
              <w:left w:val="single" w:sz="4" w:space="0" w:color="auto"/>
              <w:bottom w:val="single" w:sz="4" w:space="0" w:color="auto"/>
              <w:right w:val="single" w:sz="4" w:space="0" w:color="auto"/>
            </w:tcBorders>
            <w:shd w:val="clear" w:color="auto" w:fill="757171"/>
            <w:noWrap/>
            <w:vAlign w:val="center"/>
            <w:hideMark/>
          </w:tcPr>
          <w:p w14:paraId="6B9CCCAD"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310" w:type="pct"/>
            <w:tcBorders>
              <w:top w:val="nil"/>
              <w:left w:val="nil"/>
              <w:bottom w:val="single" w:sz="8" w:space="0" w:color="auto"/>
              <w:right w:val="single" w:sz="8" w:space="0" w:color="auto"/>
            </w:tcBorders>
            <w:shd w:val="clear" w:color="auto" w:fill="auto"/>
            <w:noWrap/>
            <w:vAlign w:val="center"/>
            <w:hideMark/>
          </w:tcPr>
          <w:p w14:paraId="7964EB8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xml:space="preserve">                    -   zł </w:t>
            </w:r>
          </w:p>
        </w:tc>
      </w:tr>
    </w:tbl>
    <w:p w14:paraId="7AF6114F"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p>
    <w:p w14:paraId="4D02EEEC"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r>
        <w:rPr>
          <w:rFonts w:ascii="Verdana" w:hAnsi="Verdana" w:cs="Tahoma"/>
          <w:color w:val="auto"/>
          <w:kern w:val="2"/>
          <w:szCs w:val="20"/>
          <w:lang w:eastAsia="hi-IN" w:bidi="hi-IN"/>
        </w:rPr>
        <w:t>Dokładny adres dostawy: ……………………………</w:t>
      </w:r>
    </w:p>
    <w:p w14:paraId="0494AAE1"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6"/>
        <w:gridCol w:w="6577"/>
      </w:tblGrid>
      <w:tr w:rsidR="00454182" w:rsidRPr="00883E61" w14:paraId="121D302D" w14:textId="77777777" w:rsidTr="00021799">
        <w:tc>
          <w:tcPr>
            <w:tcW w:w="6646" w:type="dxa"/>
          </w:tcPr>
          <w:p w14:paraId="566C36B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c>
          <w:tcPr>
            <w:tcW w:w="6647" w:type="dxa"/>
          </w:tcPr>
          <w:p w14:paraId="107C783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r>
      <w:tr w:rsidR="00454182" w:rsidRPr="00883E61" w14:paraId="6DD3660A" w14:textId="77777777" w:rsidTr="00021799">
        <w:tc>
          <w:tcPr>
            <w:tcW w:w="6646" w:type="dxa"/>
          </w:tcPr>
          <w:p w14:paraId="04CDDF6E"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Zamawiającego</w:t>
            </w:r>
          </w:p>
        </w:tc>
        <w:tc>
          <w:tcPr>
            <w:tcW w:w="6647" w:type="dxa"/>
          </w:tcPr>
          <w:p w14:paraId="69013176"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Wykonawcy</w:t>
            </w:r>
          </w:p>
        </w:tc>
      </w:tr>
    </w:tbl>
    <w:p w14:paraId="7A0AA526" w14:textId="6B84B696" w:rsidR="004D25F3" w:rsidRPr="003C4CF8" w:rsidRDefault="004D25F3" w:rsidP="003C4CF8">
      <w:pPr>
        <w:tabs>
          <w:tab w:val="center" w:pos="10773"/>
        </w:tabs>
        <w:spacing w:after="0" w:line="240" w:lineRule="auto"/>
        <w:rPr>
          <w:rFonts w:ascii="Verdana" w:hAnsi="Verdana" w:cs="Tahoma"/>
          <w:color w:val="auto"/>
          <w:kern w:val="2"/>
          <w:szCs w:val="20"/>
          <w:lang w:eastAsia="hi-IN" w:bidi="hi-IN"/>
        </w:rPr>
        <w:sectPr w:rsidR="004D25F3" w:rsidRPr="003C4CF8" w:rsidSect="00FC7226">
          <w:footerReference w:type="default" r:id="rId15"/>
          <w:pgSz w:w="16838" w:h="11906" w:orient="landscape"/>
          <w:pgMar w:top="1560" w:right="1559" w:bottom="851" w:left="2126" w:header="709" w:footer="743" w:gutter="0"/>
          <w:cols w:space="708"/>
          <w:docGrid w:linePitch="360"/>
        </w:sectPr>
      </w:pPr>
    </w:p>
    <w:p w14:paraId="7F70810E" w14:textId="77777777" w:rsidR="00454182" w:rsidRPr="00883E61" w:rsidRDefault="00454182" w:rsidP="00454182">
      <w:pPr>
        <w:pStyle w:val="Nagwek1"/>
        <w:jc w:val="right"/>
        <w:rPr>
          <w:rFonts w:ascii="Verdana" w:hAnsi="Verdana"/>
          <w:b/>
          <w:kern w:val="2"/>
          <w:sz w:val="20"/>
          <w:szCs w:val="20"/>
          <w:lang w:eastAsia="hi-IN" w:bidi="hi-IN"/>
        </w:rPr>
      </w:pPr>
      <w:r w:rsidRPr="00883E61">
        <w:rPr>
          <w:rFonts w:ascii="Verdana" w:hAnsi="Verdana"/>
          <w:sz w:val="20"/>
          <w:szCs w:val="20"/>
        </w:rPr>
        <w:lastRenderedPageBreak/>
        <w:t xml:space="preserve">Załącznik nr 4 do umowy nr </w:t>
      </w:r>
      <w:r w:rsidRPr="00883E61">
        <w:rPr>
          <w:rFonts w:ascii="Verdana" w:eastAsia="Times New Roman" w:hAnsi="Verdana"/>
          <w:sz w:val="20"/>
          <w:szCs w:val="20"/>
          <w:lang w:eastAsia="x-none"/>
        </w:rPr>
        <w:t>……</w:t>
      </w:r>
      <w:r w:rsidRPr="00883E61">
        <w:rPr>
          <w:rFonts w:ascii="Verdana" w:hAnsi="Verdana"/>
          <w:kern w:val="2"/>
          <w:sz w:val="20"/>
          <w:szCs w:val="20"/>
          <w:lang w:eastAsia="hi-IN" w:bidi="hi-IN"/>
        </w:rPr>
        <w:t xml:space="preserve"> z dnia […]</w:t>
      </w:r>
    </w:p>
    <w:p w14:paraId="1A13F2EB" w14:textId="77777777" w:rsidR="00454182" w:rsidRPr="00883E61" w:rsidRDefault="00454182" w:rsidP="00454182">
      <w:pPr>
        <w:autoSpaceDE w:val="0"/>
        <w:autoSpaceDN w:val="0"/>
        <w:adjustRightInd w:val="0"/>
        <w:spacing w:after="0"/>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 Wzór protokołu odbioru -</w:t>
      </w:r>
    </w:p>
    <w:p w14:paraId="0A5AEC87"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5D30B1A3"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301B95B4" w14:textId="77777777" w:rsidR="00454182" w:rsidRPr="00883E61" w:rsidRDefault="00454182" w:rsidP="00454182">
      <w:pPr>
        <w:autoSpaceDE w:val="0"/>
        <w:autoSpaceDN w:val="0"/>
        <w:adjustRightInd w:val="0"/>
        <w:spacing w:after="0"/>
        <w:jc w:val="center"/>
        <w:rPr>
          <w:rFonts w:ascii="Verdana" w:hAnsi="Verdana" w:cs="Tahoma"/>
          <w:color w:val="auto"/>
          <w:szCs w:val="20"/>
        </w:rPr>
      </w:pPr>
      <w:r w:rsidRPr="00883E61">
        <w:rPr>
          <w:rFonts w:ascii="Verdana" w:hAnsi="Verdana" w:cs="Tahoma"/>
          <w:b/>
          <w:bCs/>
          <w:color w:val="auto"/>
          <w:szCs w:val="20"/>
        </w:rPr>
        <w:t>PROTOKÓŁ ODBIORU / PROTOKÓŁ ODBIORU CZĘŚCIOWEGO</w:t>
      </w:r>
      <w:r w:rsidRPr="00883E61">
        <w:rPr>
          <w:rFonts w:ascii="Verdana" w:hAnsi="Verdana" w:cs="Tahoma"/>
          <w:b/>
          <w:bCs/>
          <w:color w:val="auto"/>
          <w:szCs w:val="20"/>
          <w:vertAlign w:val="superscript"/>
        </w:rPr>
        <w:t>3</w:t>
      </w:r>
    </w:p>
    <w:p w14:paraId="2D4AEBEA"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2E493B76"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4A7AF456" w14:textId="77777777" w:rsidR="00454182" w:rsidRPr="00883E61" w:rsidRDefault="00454182" w:rsidP="00454182">
      <w:pPr>
        <w:autoSpaceDE w:val="0"/>
        <w:autoSpaceDN w:val="0"/>
        <w:adjustRightInd w:val="0"/>
        <w:spacing w:after="0"/>
        <w:rPr>
          <w:rFonts w:ascii="Verdana" w:eastAsia="Times New Roman" w:hAnsi="Verdana" w:cs="Tahoma"/>
          <w:b/>
          <w:color w:val="auto"/>
          <w:szCs w:val="20"/>
          <w:lang w:eastAsia="ar-SA"/>
        </w:rPr>
      </w:pPr>
      <w:r w:rsidRPr="00883E61">
        <w:rPr>
          <w:rFonts w:ascii="Verdana" w:eastAsia="Times New Roman" w:hAnsi="Verdana" w:cs="Tahoma"/>
          <w:b/>
          <w:color w:val="auto"/>
          <w:szCs w:val="20"/>
          <w:lang w:val="x-none" w:eastAsia="ar-SA"/>
        </w:rPr>
        <w:t xml:space="preserve">Niniejszy protokół został </w:t>
      </w:r>
      <w:r w:rsidRPr="00883E61">
        <w:rPr>
          <w:rFonts w:ascii="Verdana" w:eastAsia="Times New Roman" w:hAnsi="Verdana" w:cs="Tahoma"/>
          <w:b/>
          <w:color w:val="auto"/>
          <w:szCs w:val="20"/>
          <w:lang w:eastAsia="ar-SA"/>
        </w:rPr>
        <w:t>sporządzony</w:t>
      </w:r>
      <w:r w:rsidRPr="00883E61">
        <w:rPr>
          <w:rFonts w:ascii="Verdana" w:eastAsia="Times New Roman" w:hAnsi="Verdana" w:cs="Tahoma"/>
          <w:b/>
          <w:color w:val="auto"/>
          <w:szCs w:val="20"/>
          <w:lang w:val="x-none" w:eastAsia="ar-SA"/>
        </w:rPr>
        <w:t xml:space="preserve"> w dniu </w:t>
      </w:r>
      <w:r w:rsidRPr="00883E61">
        <w:rPr>
          <w:rFonts w:ascii="Verdana" w:eastAsia="Times New Roman" w:hAnsi="Verdana" w:cs="Tahoma"/>
          <w:b/>
          <w:color w:val="auto"/>
          <w:kern w:val="2"/>
          <w:szCs w:val="20"/>
          <w:lang w:val="x-none" w:eastAsia="hi-IN" w:bidi="hi-IN"/>
        </w:rPr>
        <w:t>[...]</w:t>
      </w:r>
      <w:r w:rsidRPr="00883E61">
        <w:rPr>
          <w:rFonts w:ascii="Verdana" w:eastAsia="Times New Roman" w:hAnsi="Verdana" w:cs="Tahoma"/>
          <w:b/>
          <w:color w:val="auto"/>
          <w:szCs w:val="20"/>
          <w:lang w:val="x-none" w:eastAsia="ar-SA"/>
        </w:rPr>
        <w:t>, przez Zamawiającego</w:t>
      </w:r>
      <w:r w:rsidRPr="00883E61">
        <w:rPr>
          <w:rFonts w:ascii="Verdana" w:eastAsia="Times New Roman" w:hAnsi="Verdana" w:cs="Tahoma"/>
          <w:b/>
          <w:color w:val="auto"/>
          <w:szCs w:val="20"/>
          <w:lang w:eastAsia="ar-SA"/>
        </w:rPr>
        <w:t xml:space="preserve"> - </w:t>
      </w:r>
      <w:r w:rsidRPr="00883E61">
        <w:rPr>
          <w:rFonts w:ascii="Verdana" w:eastAsia="Times New Roman" w:hAnsi="Verdana" w:cs="Tahoma"/>
          <w:b/>
          <w:color w:val="auto"/>
          <w:szCs w:val="20"/>
          <w:lang w:val="x-none" w:eastAsia="ar-SA"/>
        </w:rPr>
        <w:t>Sieć Badawcza Łukasiewicz – PORT Polski Ośrodek Rozwoju Technologii, ul. Stabłowicka 147, 54-066 Wrocław</w:t>
      </w:r>
      <w:r w:rsidRPr="00883E61">
        <w:rPr>
          <w:rFonts w:ascii="Verdana" w:eastAsia="Times New Roman" w:hAnsi="Verdana" w:cs="Tahoma"/>
          <w:b/>
          <w:color w:val="auto"/>
          <w:szCs w:val="20"/>
          <w:lang w:eastAsia="ar-SA"/>
        </w:rPr>
        <w:t>.</w:t>
      </w:r>
    </w:p>
    <w:p w14:paraId="69FC523E" w14:textId="77777777" w:rsidR="00454182" w:rsidRPr="00883E61" w:rsidRDefault="00454182" w:rsidP="00454182">
      <w:pPr>
        <w:autoSpaceDE w:val="0"/>
        <w:autoSpaceDN w:val="0"/>
        <w:adjustRightInd w:val="0"/>
        <w:spacing w:after="0"/>
        <w:rPr>
          <w:rFonts w:ascii="Verdana" w:hAnsi="Verdana" w:cs="Tahoma"/>
          <w:color w:val="auto"/>
          <w:szCs w:val="20"/>
        </w:rPr>
      </w:pPr>
    </w:p>
    <w:p w14:paraId="0FEC0DE9"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00883E61">
        <w:rPr>
          <w:rFonts w:ascii="Verdana" w:hAnsi="Verdana" w:cs="Tahoma"/>
          <w:color w:val="auto"/>
          <w:szCs w:val="20"/>
        </w:rPr>
        <w:t>W dniu […] Zamawiający dokonuje odbioru Materiałów dostarczonych w dniu […]</w:t>
      </w:r>
      <w:r w:rsidRPr="00883E61">
        <w:rPr>
          <w:rFonts w:ascii="Verdana" w:hAnsi="Verdana" w:cs="Tahoma"/>
          <w:color w:val="auto"/>
          <w:szCs w:val="20"/>
        </w:rPr>
        <w:br/>
        <w:t>w ilości wskazanej w Zamówieniu nr _________ z dnia _____________ udzielonym na podstawie Umowy Ramowej z dnia _________________ nr _________________.</w:t>
      </w:r>
    </w:p>
    <w:p w14:paraId="6DDE6102" w14:textId="77777777" w:rsidR="00454182" w:rsidRPr="00883E61" w:rsidRDefault="00454182" w:rsidP="00454182">
      <w:pPr>
        <w:autoSpaceDE w:val="0"/>
        <w:autoSpaceDN w:val="0"/>
        <w:adjustRightInd w:val="0"/>
        <w:spacing w:after="0"/>
        <w:rPr>
          <w:rFonts w:ascii="Verdana" w:hAnsi="Verdana" w:cs="Tahoma"/>
          <w:color w:val="auto"/>
          <w:szCs w:val="20"/>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454182" w:rsidRPr="00883E61" w14:paraId="3138B48B" w14:textId="77777777" w:rsidTr="00021799">
        <w:trPr>
          <w:cantSplit/>
          <w:trHeight w:val="802"/>
        </w:trPr>
        <w:tc>
          <w:tcPr>
            <w:tcW w:w="724" w:type="dxa"/>
            <w:vAlign w:val="center"/>
            <w:hideMark/>
          </w:tcPr>
          <w:p w14:paraId="073C80D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Lp.</w:t>
            </w:r>
          </w:p>
        </w:tc>
        <w:tc>
          <w:tcPr>
            <w:tcW w:w="1768" w:type="dxa"/>
            <w:vAlign w:val="center"/>
            <w:hideMark/>
          </w:tcPr>
          <w:p w14:paraId="372870EF"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Opis </w:t>
            </w:r>
          </w:p>
        </w:tc>
        <w:tc>
          <w:tcPr>
            <w:tcW w:w="1134" w:type="dxa"/>
            <w:vAlign w:val="center"/>
            <w:hideMark/>
          </w:tcPr>
          <w:p w14:paraId="258141B7"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Cena jedn. netto</w:t>
            </w:r>
          </w:p>
        </w:tc>
        <w:tc>
          <w:tcPr>
            <w:tcW w:w="1417" w:type="dxa"/>
            <w:vAlign w:val="center"/>
            <w:hideMark/>
          </w:tcPr>
          <w:p w14:paraId="6AC2C87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Ilość </w:t>
            </w:r>
            <w:r w:rsidRPr="00883E61">
              <w:rPr>
                <w:rFonts w:ascii="Verdana" w:eastAsia="Times New Roman" w:hAnsi="Verdana" w:cs="Tahoma"/>
                <w:b/>
                <w:bCs/>
                <w:color w:val="auto"/>
                <w:szCs w:val="20"/>
                <w:lang w:eastAsia="pl-PL"/>
              </w:rPr>
              <w:br/>
              <w:t>(w sumie)</w:t>
            </w:r>
          </w:p>
        </w:tc>
        <w:tc>
          <w:tcPr>
            <w:tcW w:w="1560" w:type="dxa"/>
            <w:vAlign w:val="center"/>
            <w:hideMark/>
          </w:tcPr>
          <w:p w14:paraId="4D9280C2"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Wartość całkowita netto</w:t>
            </w:r>
          </w:p>
        </w:tc>
        <w:tc>
          <w:tcPr>
            <w:tcW w:w="1984" w:type="dxa"/>
            <w:hideMark/>
          </w:tcPr>
          <w:p w14:paraId="08627D67" w14:textId="77777777" w:rsidR="00454182" w:rsidRPr="00883E61" w:rsidRDefault="00454182" w:rsidP="00021799">
            <w:pPr>
              <w:spacing w:after="0"/>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 </w:t>
            </w:r>
          </w:p>
          <w:p w14:paraId="4571939C" w14:textId="77777777" w:rsidR="00454182" w:rsidRPr="00883E61" w:rsidRDefault="00454182" w:rsidP="00021799">
            <w:pPr>
              <w:spacing w:after="0"/>
              <w:jc w:val="center"/>
              <w:rPr>
                <w:rFonts w:ascii="Verdana" w:eastAsia="Times New Roman" w:hAnsi="Verdana" w:cs="Tahoma"/>
                <w:b/>
                <w:color w:val="auto"/>
                <w:szCs w:val="20"/>
                <w:lang w:eastAsia="pl-PL"/>
              </w:rPr>
            </w:pPr>
            <w:r w:rsidRPr="00883E61">
              <w:rPr>
                <w:rFonts w:ascii="Verdana" w:eastAsia="Times New Roman" w:hAnsi="Verdana" w:cs="Tahoma"/>
                <w:b/>
                <w:color w:val="auto"/>
                <w:szCs w:val="20"/>
                <w:lang w:eastAsia="pl-PL"/>
              </w:rPr>
              <w:t>Wartość całkowita brutto</w:t>
            </w:r>
          </w:p>
        </w:tc>
      </w:tr>
      <w:tr w:rsidR="00454182" w:rsidRPr="00883E61" w14:paraId="137A6CA0" w14:textId="77777777" w:rsidTr="00021799">
        <w:trPr>
          <w:trHeight w:val="105"/>
        </w:trPr>
        <w:tc>
          <w:tcPr>
            <w:tcW w:w="724" w:type="dxa"/>
            <w:vAlign w:val="center"/>
            <w:hideMark/>
          </w:tcPr>
          <w:p w14:paraId="67730F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1</w:t>
            </w:r>
          </w:p>
        </w:tc>
        <w:tc>
          <w:tcPr>
            <w:tcW w:w="1768" w:type="dxa"/>
            <w:vAlign w:val="center"/>
            <w:hideMark/>
          </w:tcPr>
          <w:p w14:paraId="442323F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13274EA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6018F5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64E6118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693AE545"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0F26571" w14:textId="77777777" w:rsidTr="00021799">
        <w:trPr>
          <w:trHeight w:val="223"/>
        </w:trPr>
        <w:tc>
          <w:tcPr>
            <w:tcW w:w="724" w:type="dxa"/>
            <w:vAlign w:val="center"/>
            <w:hideMark/>
          </w:tcPr>
          <w:p w14:paraId="5AA5E07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2</w:t>
            </w:r>
          </w:p>
        </w:tc>
        <w:tc>
          <w:tcPr>
            <w:tcW w:w="1768" w:type="dxa"/>
            <w:vAlign w:val="center"/>
            <w:hideMark/>
          </w:tcPr>
          <w:p w14:paraId="28A0DA66"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DE73221"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97AE2D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2A5E58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726DF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60A960EB" w14:textId="77777777" w:rsidTr="00021799">
        <w:trPr>
          <w:trHeight w:val="223"/>
        </w:trPr>
        <w:tc>
          <w:tcPr>
            <w:tcW w:w="724" w:type="dxa"/>
            <w:vAlign w:val="center"/>
            <w:hideMark/>
          </w:tcPr>
          <w:p w14:paraId="2E2A746C"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3</w:t>
            </w:r>
          </w:p>
        </w:tc>
        <w:tc>
          <w:tcPr>
            <w:tcW w:w="1768" w:type="dxa"/>
            <w:vAlign w:val="center"/>
            <w:hideMark/>
          </w:tcPr>
          <w:p w14:paraId="2DC12668"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65EB2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0A7A2787"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0B4B12E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5A21E05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ED978C8" w14:textId="77777777" w:rsidTr="00021799">
        <w:trPr>
          <w:trHeight w:val="223"/>
        </w:trPr>
        <w:tc>
          <w:tcPr>
            <w:tcW w:w="724" w:type="dxa"/>
            <w:vAlign w:val="center"/>
            <w:hideMark/>
          </w:tcPr>
          <w:p w14:paraId="5CF8115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4</w:t>
            </w:r>
          </w:p>
        </w:tc>
        <w:tc>
          <w:tcPr>
            <w:tcW w:w="1768" w:type="dxa"/>
            <w:vAlign w:val="center"/>
            <w:hideMark/>
          </w:tcPr>
          <w:p w14:paraId="33BE9EC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2DF415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39DB88A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3615D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1C0ADD" w14:textId="77777777" w:rsidR="00454182" w:rsidRPr="00883E61" w:rsidRDefault="00454182" w:rsidP="00021799">
            <w:pPr>
              <w:spacing w:after="0"/>
              <w:rPr>
                <w:rFonts w:ascii="Verdana" w:eastAsia="Times New Roman" w:hAnsi="Verdana" w:cs="Tahoma"/>
                <w:color w:val="auto"/>
                <w:szCs w:val="20"/>
                <w:lang w:eastAsia="pl-PL"/>
              </w:rPr>
            </w:pPr>
          </w:p>
        </w:tc>
      </w:tr>
    </w:tbl>
    <w:p w14:paraId="07FB68DA" w14:textId="77777777" w:rsidR="00454182" w:rsidRPr="00883E61" w:rsidRDefault="00454182" w:rsidP="00454182">
      <w:pPr>
        <w:autoSpaceDE w:val="0"/>
        <w:autoSpaceDN w:val="0"/>
        <w:adjustRightInd w:val="0"/>
        <w:spacing w:after="0"/>
        <w:ind w:left="567"/>
        <w:rPr>
          <w:rFonts w:ascii="Verdana" w:hAnsi="Verdana" w:cs="Tahoma"/>
          <w:color w:val="auto"/>
          <w:szCs w:val="20"/>
        </w:rPr>
      </w:pPr>
    </w:p>
    <w:p w14:paraId="52F22D0A"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stwierdza, że w/w Materiały spełniają/nie spełniają</w:t>
      </w:r>
      <w:r w:rsidRPr="4DBD4C7F">
        <w:rPr>
          <w:rStyle w:val="Odwoanieprzypisudolnego"/>
          <w:rFonts w:ascii="Verdana" w:hAnsi="Verdana"/>
          <w:color w:val="auto"/>
        </w:rPr>
        <w:footnoteReference w:id="7"/>
      </w:r>
      <w:r w:rsidRPr="4DBD4C7F">
        <w:rPr>
          <w:rFonts w:ascii="Verdana" w:hAnsi="Verdana" w:cs="Tahoma"/>
          <w:color w:val="auto"/>
        </w:rPr>
        <w:t xml:space="preserve"> wymagania określone w Umowie lub w Załącznikach do Umowy.</w:t>
      </w:r>
    </w:p>
    <w:p w14:paraId="2FB6BB2A" w14:textId="77777777" w:rsidR="00454182" w:rsidRPr="00883E61" w:rsidRDefault="00454182" w:rsidP="00454182">
      <w:pPr>
        <w:autoSpaceDE w:val="0"/>
        <w:autoSpaceDN w:val="0"/>
        <w:adjustRightInd w:val="0"/>
        <w:spacing w:after="0"/>
        <w:rPr>
          <w:rFonts w:ascii="Verdana" w:hAnsi="Verdana" w:cs="Tahoma"/>
          <w:color w:val="auto"/>
          <w:szCs w:val="20"/>
        </w:rPr>
      </w:pPr>
    </w:p>
    <w:p w14:paraId="10370EA1"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dokonuje odbioru Zamówienia w całości/części</w:t>
      </w:r>
      <w:r w:rsidRPr="4DBD4C7F">
        <w:rPr>
          <w:rStyle w:val="Odwoanieprzypisudolnego"/>
          <w:rFonts w:ascii="Verdana" w:hAnsi="Verdana"/>
          <w:color w:val="auto"/>
        </w:rPr>
        <w:footnoteReference w:id="8"/>
      </w:r>
      <w:r w:rsidRPr="4DBD4C7F">
        <w:rPr>
          <w:rFonts w:ascii="Verdana" w:hAnsi="Verdana" w:cs="Tahoma"/>
          <w:color w:val="auto"/>
        </w:rPr>
        <w:t>:</w:t>
      </w:r>
    </w:p>
    <w:p w14:paraId="2B38FE32" w14:textId="77777777" w:rsidR="00454182" w:rsidRPr="00883E61" w:rsidRDefault="00454182" w:rsidP="00454182">
      <w:pPr>
        <w:autoSpaceDE w:val="0"/>
        <w:autoSpaceDN w:val="0"/>
        <w:adjustRightInd w:val="0"/>
        <w:spacing w:after="0"/>
        <w:ind w:left="567"/>
        <w:rPr>
          <w:rFonts w:ascii="Verdana" w:hAnsi="Verdana" w:cs="Tahoma"/>
          <w:color w:val="auto"/>
          <w:szCs w:val="20"/>
        </w:rPr>
      </w:pPr>
      <w:r w:rsidRPr="4DBD4C7F">
        <w:rPr>
          <w:rFonts w:ascii="Verdana" w:hAnsi="Verdana" w:cs="Tahoma"/>
          <w:color w:val="auto"/>
        </w:rPr>
        <w:t>…………………………………………………………………………………………………</w:t>
      </w:r>
      <w:r w:rsidRPr="4DBD4C7F">
        <w:rPr>
          <w:rStyle w:val="Odwoanieprzypisudolnego"/>
          <w:rFonts w:ascii="Verdana" w:hAnsi="Verdana"/>
          <w:color w:val="auto"/>
        </w:rPr>
        <w:footnoteReference w:id="9"/>
      </w:r>
    </w:p>
    <w:p w14:paraId="447C977C" w14:textId="77777777" w:rsidR="00454182" w:rsidRPr="00883E61" w:rsidRDefault="00454182" w:rsidP="00454182">
      <w:pPr>
        <w:autoSpaceDE w:val="0"/>
        <w:autoSpaceDN w:val="0"/>
        <w:adjustRightInd w:val="0"/>
        <w:spacing w:after="0"/>
        <w:rPr>
          <w:rFonts w:ascii="Verdana" w:hAnsi="Verdana" w:cs="Tahoma"/>
          <w:color w:val="auto"/>
          <w:szCs w:val="20"/>
        </w:rPr>
      </w:pPr>
    </w:p>
    <w:p w14:paraId="7ACC4949"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Uwagi:</w:t>
      </w:r>
    </w:p>
    <w:p w14:paraId="0A245C2D"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2FF0D821"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45A04327" w14:textId="77777777" w:rsidR="00454182" w:rsidRPr="00883E61" w:rsidRDefault="00454182" w:rsidP="00454182">
      <w:pPr>
        <w:autoSpaceDE w:val="0"/>
        <w:autoSpaceDN w:val="0"/>
        <w:adjustRightInd w:val="0"/>
        <w:spacing w:after="0"/>
        <w:rPr>
          <w:rFonts w:ascii="Verdana" w:hAnsi="Verdana" w:cs="Tahoma"/>
          <w:color w:val="auto"/>
          <w:szCs w:val="20"/>
        </w:rPr>
      </w:pPr>
    </w:p>
    <w:p w14:paraId="303D0EDA" w14:textId="77777777" w:rsidR="00454182" w:rsidRPr="00883E61" w:rsidRDefault="00454182" w:rsidP="00454182">
      <w:pPr>
        <w:autoSpaceDE w:val="0"/>
        <w:autoSpaceDN w:val="0"/>
        <w:adjustRightInd w:val="0"/>
        <w:spacing w:after="0"/>
        <w:rPr>
          <w:rFonts w:ascii="Verdana" w:hAnsi="Verdana" w:cs="Tahoma"/>
          <w:color w:val="auto"/>
          <w:szCs w:val="20"/>
        </w:rPr>
      </w:pPr>
    </w:p>
    <w:p w14:paraId="316F9950" w14:textId="77777777" w:rsidR="00454182" w:rsidRPr="00883E61" w:rsidRDefault="00454182" w:rsidP="00454182">
      <w:pPr>
        <w:spacing w:after="0"/>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p>
    <w:p w14:paraId="011208B2" w14:textId="69AD4458" w:rsidR="3DA47EFC" w:rsidRDefault="00454182" w:rsidP="00323B4E">
      <w:pPr>
        <w:spacing w:after="0" w:line="240" w:lineRule="auto"/>
        <w:jc w:val="right"/>
        <w:rPr>
          <w:rFonts w:ascii="Verdana" w:eastAsia="Verdana" w:hAnsi="Verdana" w:cs="Verdana"/>
          <w:szCs w:val="20"/>
        </w:rPr>
      </w:pPr>
      <w:r w:rsidRPr="05C9251F">
        <w:rPr>
          <w:rFonts w:ascii="Verdana" w:hAnsi="Verdana" w:cs="Tahoma"/>
          <w:b/>
          <w:bCs/>
          <w:color w:val="auto"/>
        </w:rPr>
        <w:br w:type="page"/>
      </w:r>
      <w:r w:rsidR="3DA47EFC" w:rsidRPr="00DC3524">
        <w:rPr>
          <w:rFonts w:ascii="Verdana" w:eastAsia="Verdana" w:hAnsi="Verdana" w:cs="Verdana"/>
          <w:szCs w:val="20"/>
        </w:rPr>
        <w:lastRenderedPageBreak/>
        <w:t>Załącznik nr 5 do umowy nr …… z dnia […]</w:t>
      </w:r>
    </w:p>
    <w:p w14:paraId="4179F549" w14:textId="3DD67676" w:rsidR="3DA47EFC" w:rsidRDefault="3DA47EFC" w:rsidP="002B3206">
      <w:pPr>
        <w:jc w:val="right"/>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 Źródła finasowania-</w:t>
      </w:r>
    </w:p>
    <w:p w14:paraId="241F3DD4" w14:textId="3D135510"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22A1DB87" w14:textId="7C05459D"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49B3CEDB" w14:textId="4460682C"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6F468160" w14:textId="2929B1E6" w:rsidR="3DA47EFC" w:rsidRDefault="3DA47EFC" w:rsidP="002B3206">
      <w:pPr>
        <w:jc w:val="center"/>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Źródła finasowania</w:t>
      </w:r>
    </w:p>
    <w:p w14:paraId="5140A7CF" w14:textId="3F007203" w:rsidR="3DA47EFC" w:rsidRDefault="3DA47EFC" w:rsidP="002B3206">
      <w:pPr>
        <w:tabs>
          <w:tab w:val="left" w:pos="567"/>
          <w:tab w:val="left" w:pos="1134"/>
        </w:tabs>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Wydatki związane z postępowaniem o udzielnie zamówienia publicznego będą ponoszone między innymi ze środków projektowych następujących źródeł finansowania:</w:t>
      </w:r>
    </w:p>
    <w:p w14:paraId="193C5AC8" w14:textId="77777777" w:rsidR="005B5BBC" w:rsidRPr="00F158D3" w:rsidRDefault="005B5BBC" w:rsidP="005B5BBC">
      <w:pPr>
        <w:spacing w:before="120" w:after="120" w:line="240" w:lineRule="auto"/>
        <w:rPr>
          <w:rFonts w:ascii="Verdana" w:eastAsia="Calibri" w:hAnsi="Verdana" w:cs="Calibri"/>
          <w:color w:val="auto"/>
          <w:spacing w:val="0"/>
          <w:kern w:val="2"/>
          <w:szCs w:val="20"/>
          <w:lang w:bidi="en-US"/>
        </w:rPr>
      </w:pPr>
      <w:r w:rsidRPr="0099245B">
        <w:rPr>
          <w:rFonts w:ascii="Verdana" w:eastAsia="Calibri" w:hAnsi="Verdana" w:cs="Calibri"/>
          <w:color w:val="auto"/>
          <w:spacing w:val="0"/>
          <w:kern w:val="2"/>
          <w:szCs w:val="20"/>
          <w:lang w:bidi="en-US"/>
        </w:rPr>
        <w:t>Projekt</w:t>
      </w:r>
      <w:r>
        <w:rPr>
          <w:rFonts w:ascii="Verdana" w:eastAsia="Calibri" w:hAnsi="Verdana" w:cs="Calibri"/>
          <w:color w:val="auto"/>
          <w:spacing w:val="0"/>
          <w:kern w:val="2"/>
          <w:szCs w:val="20"/>
          <w:lang w:bidi="en-US"/>
        </w:rPr>
        <w:t xml:space="preserve"> </w:t>
      </w:r>
      <w:r w:rsidRPr="0099245B">
        <w:rPr>
          <w:rFonts w:ascii="Verdana" w:eastAsia="Calibri" w:hAnsi="Verdana" w:cs="Calibri"/>
          <w:color w:val="auto"/>
          <w:spacing w:val="0"/>
          <w:kern w:val="2"/>
          <w:szCs w:val="20"/>
          <w:lang w:bidi="en-US"/>
        </w:rPr>
        <w:t xml:space="preserve">pn.: </w:t>
      </w:r>
      <w:r w:rsidRPr="00F2747F">
        <w:rPr>
          <w:rFonts w:ascii="Verdana" w:eastAsia="Calibri" w:hAnsi="Verdana" w:cs="Calibri"/>
          <w:color w:val="auto"/>
          <w:spacing w:val="0"/>
          <w:kern w:val="2"/>
          <w:szCs w:val="20"/>
          <w:lang w:bidi="en-US"/>
        </w:rPr>
        <w:t>"</w:t>
      </w:r>
      <w:r w:rsidRPr="00F158D3">
        <w:t xml:space="preserve"> </w:t>
      </w:r>
      <w:r w:rsidRPr="00F158D3">
        <w:rPr>
          <w:rFonts w:ascii="Verdana" w:eastAsia="Calibri" w:hAnsi="Verdana" w:cs="Calibri"/>
          <w:color w:val="auto"/>
          <w:spacing w:val="0"/>
          <w:kern w:val="2"/>
          <w:szCs w:val="20"/>
          <w:lang w:bidi="en-US"/>
        </w:rPr>
        <w:t>Funkcje białka Amotl2 w ośrodkowym układzie nerwowym</w:t>
      </w:r>
      <w:r w:rsidRPr="00F2747F">
        <w:rPr>
          <w:rFonts w:ascii="Verdana" w:eastAsia="Calibri" w:hAnsi="Verdana" w:cs="Calibri"/>
          <w:color w:val="auto"/>
          <w:spacing w:val="0"/>
          <w:kern w:val="2"/>
          <w:szCs w:val="20"/>
          <w:lang w:bidi="en-US"/>
        </w:rPr>
        <w:t xml:space="preserve">" finansowany ze środków Narodowego Centrum Nauki przyznanych na podstawie decyzji Nr </w:t>
      </w:r>
      <w:r w:rsidRPr="00F158D3">
        <w:rPr>
          <w:rFonts w:ascii="Verdana" w:eastAsia="Calibri" w:hAnsi="Verdana" w:cs="Calibri"/>
          <w:color w:val="auto"/>
          <w:spacing w:val="0"/>
          <w:kern w:val="2"/>
          <w:szCs w:val="20"/>
          <w:lang w:bidi="en-US"/>
        </w:rPr>
        <w:t>DEC- 2022/45/B/NZ3/03688</w:t>
      </w:r>
      <w:r w:rsidRPr="00F2747F">
        <w:rPr>
          <w:rFonts w:ascii="Verdana" w:eastAsia="Calibri" w:hAnsi="Verdana" w:cs="Calibri"/>
          <w:color w:val="auto"/>
          <w:spacing w:val="0"/>
          <w:kern w:val="2"/>
          <w:szCs w:val="20"/>
          <w:lang w:bidi="en-US"/>
        </w:rPr>
        <w:t>.</w:t>
      </w:r>
    </w:p>
    <w:p w14:paraId="0D7D5D75" w14:textId="77777777" w:rsidR="005B5BBC" w:rsidRDefault="005B5BBC" w:rsidP="00BC56B8">
      <w:pPr>
        <w:rPr>
          <w:rFonts w:ascii="Verdana" w:eastAsia="Verdana" w:hAnsi="Verdana" w:cs="Verdana"/>
          <w:color w:val="000000" w:themeColor="background2"/>
          <w:szCs w:val="20"/>
        </w:rPr>
      </w:pPr>
    </w:p>
    <w:p w14:paraId="55812EF7" w14:textId="55DCAA48" w:rsidR="3DA47EFC" w:rsidRDefault="00BC56B8" w:rsidP="00BC56B8">
      <w:pPr>
        <w:rPr>
          <w:rFonts w:ascii="Verdana" w:eastAsia="Verdana" w:hAnsi="Verdana" w:cs="Verdana"/>
          <w:color w:val="000000" w:themeColor="background2"/>
          <w:szCs w:val="20"/>
        </w:rPr>
      </w:pPr>
      <w:r>
        <w:rPr>
          <w:rFonts w:ascii="Verdana" w:eastAsia="Verdana" w:hAnsi="Verdana" w:cs="Verdana"/>
          <w:color w:val="000000" w:themeColor="background2"/>
          <w:szCs w:val="20"/>
        </w:rPr>
        <w:t>A</w:t>
      </w:r>
      <w:r w:rsidR="00FF2423" w:rsidRPr="00FF2423">
        <w:rPr>
          <w:rFonts w:ascii="Verdana" w:eastAsia="Verdana" w:hAnsi="Verdana" w:cs="Verdana"/>
          <w:color w:val="000000" w:themeColor="background2"/>
          <w:szCs w:val="20"/>
        </w:rPr>
        <w:t xml:space="preserve"> także przyszłych projektów, o które ubiega się Zamawiający, a które będą mogły brać udział w finansowaniu wydatków objętych Umową oraz w ramach kosztów własnych Zamawiającego</w:t>
      </w:r>
      <w:r w:rsidR="3DA47EFC" w:rsidRPr="05C9251F">
        <w:rPr>
          <w:rFonts w:ascii="Verdana" w:eastAsia="Verdana" w:hAnsi="Verdana" w:cs="Verdana"/>
          <w:color w:val="000000" w:themeColor="background2"/>
          <w:szCs w:val="20"/>
        </w:rPr>
        <w:t>.</w:t>
      </w:r>
    </w:p>
    <w:p w14:paraId="5D042B3C" w14:textId="7013016C" w:rsidR="05C9251F" w:rsidRDefault="05C9251F">
      <w:pPr>
        <w:rPr>
          <w:rFonts w:ascii="Verdana" w:eastAsia="Verdana" w:hAnsi="Verdana" w:cs="Verdana"/>
          <w:color w:val="000000" w:themeColor="background2"/>
          <w:szCs w:val="20"/>
        </w:rPr>
      </w:pPr>
    </w:p>
    <w:p w14:paraId="7EB7B6F9" w14:textId="5DFC3B5B" w:rsidR="05C9251F" w:rsidRDefault="05C9251F" w:rsidP="05C9251F">
      <w:pPr>
        <w:spacing w:after="0" w:line="240" w:lineRule="auto"/>
        <w:rPr>
          <w:rFonts w:ascii="Verdana" w:hAnsi="Verdana" w:cs="Tahoma"/>
          <w:b/>
          <w:bCs/>
          <w:color w:val="auto"/>
        </w:rPr>
      </w:pPr>
    </w:p>
    <w:p w14:paraId="1235892D" w14:textId="77777777" w:rsidR="006C5337" w:rsidRDefault="006C5337" w:rsidP="00454182">
      <w:pPr>
        <w:sectPr w:rsidR="006C5337" w:rsidSect="0096049F">
          <w:footerReference w:type="default" r:id="rId16"/>
          <w:headerReference w:type="first" r:id="rId17"/>
          <w:footerReference w:type="first" r:id="rId18"/>
          <w:pgSz w:w="11906" w:h="16838" w:code="9"/>
          <w:pgMar w:top="2325" w:right="1021" w:bottom="2155" w:left="2722" w:header="709" w:footer="1247" w:gutter="0"/>
          <w:cols w:space="708"/>
          <w:docGrid w:linePitch="360"/>
        </w:sectPr>
      </w:pPr>
    </w:p>
    <w:p w14:paraId="1346E211" w14:textId="6C03D283" w:rsidR="006C5337" w:rsidRPr="006C5337" w:rsidRDefault="006C5337" w:rsidP="00BC56B8">
      <w:pPr>
        <w:keepLines/>
        <w:suppressLineNumbers/>
        <w:suppressAutoHyphens/>
        <w:spacing w:before="60" w:after="60" w:line="276" w:lineRule="auto"/>
        <w:jc w:val="right"/>
        <w:rPr>
          <w:rFonts w:eastAsia="Calibri" w:cs="Tahoma"/>
          <w:bCs/>
          <w:color w:val="auto"/>
          <w:szCs w:val="20"/>
        </w:rPr>
      </w:pPr>
      <w:r w:rsidRPr="006C5337">
        <w:rPr>
          <w:rFonts w:eastAsia="Calibri" w:cs="Tahoma"/>
          <w:bCs/>
          <w:color w:val="auto"/>
          <w:szCs w:val="20"/>
        </w:rPr>
        <w:lastRenderedPageBreak/>
        <w:t xml:space="preserve">                 Załącznik nr 6 do Umowy nr </w:t>
      </w:r>
      <w:sdt>
        <w:sdtPr>
          <w:rPr>
            <w:rFonts w:eastAsia="Times New Roman" w:cs="Tahoma"/>
            <w:bCs/>
            <w:iCs/>
            <w:color w:val="auto"/>
            <w:szCs w:val="20"/>
          </w:rPr>
          <w:alias w:val="Tytuł"/>
          <w:tag w:val=""/>
          <w:id w:val="2008708981"/>
          <w:showingPlcHdr/>
          <w:dataBinding w:prefixMappings="xmlns:ns0='http://purl.org/dc/elements/1.1/' xmlns:ns1='http://schemas.openxmlformats.org/package/2006/metadata/core-properties' " w:xpath="/ns1:coreProperties[1]/ns0:title[1]" w:storeItemID="{6C3C8BC8-F283-45AE-878A-BAB7291924A1}"/>
          <w:text/>
        </w:sdtPr>
        <w:sdtEndPr/>
        <w:sdtContent>
          <w:r>
            <w:rPr>
              <w:rFonts w:eastAsia="Times New Roman" w:cs="Tahoma"/>
              <w:bCs/>
              <w:iCs/>
              <w:color w:val="auto"/>
              <w:szCs w:val="20"/>
            </w:rPr>
            <w:t xml:space="preserve">     </w:t>
          </w:r>
        </w:sdtContent>
      </w:sdt>
      <w:r w:rsidRPr="006C5337">
        <w:rPr>
          <w:rFonts w:eastAsia="Times New Roman" w:cs="Tahoma"/>
          <w:bCs/>
          <w:iCs/>
          <w:color w:val="auto"/>
          <w:szCs w:val="20"/>
        </w:rPr>
        <w:br/>
      </w:r>
      <w:r w:rsidRPr="006C5337">
        <w:rPr>
          <w:rFonts w:eastAsia="Calibri" w:cs="Tahoma"/>
          <w:bCs/>
          <w:color w:val="auto"/>
          <w:szCs w:val="20"/>
        </w:rPr>
        <w:t xml:space="preserve">na </w:t>
      </w:r>
      <w:sdt>
        <w:sdtPr>
          <w:rPr>
            <w:rFonts w:eastAsia="Calibri" w:cs="Tahoma"/>
            <w:bCs/>
            <w:color w:val="auto"/>
            <w:szCs w:val="20"/>
          </w:rPr>
          <w:alias w:val="Temat"/>
          <w:tag w:val=""/>
          <w:id w:val="639925973"/>
          <w:dataBinding w:prefixMappings="xmlns:ns0='http://purl.org/dc/elements/1.1/' xmlns:ns1='http://schemas.openxmlformats.org/package/2006/metadata/core-properties' " w:xpath="/ns1:coreProperties[1]/ns0:subject[1]" w:storeItemID="{6C3C8BC8-F283-45AE-878A-BAB7291924A1}"/>
          <w:text/>
        </w:sdtPr>
        <w:sdtEndPr/>
        <w:sdtContent>
          <w:r w:rsidR="005B5BBC" w:rsidRPr="005B5BBC">
            <w:rPr>
              <w:rFonts w:eastAsia="Calibri" w:cs="Tahoma"/>
              <w:bCs/>
              <w:color w:val="auto"/>
              <w:szCs w:val="20"/>
            </w:rPr>
            <w:t>odczynników do izolacji, wykrywania oraz znakowania cząsteczek z podziałem na 5 części na podstawie umowy ramowej</w:t>
          </w:r>
        </w:sdtContent>
      </w:sdt>
    </w:p>
    <w:p w14:paraId="215B687D" w14:textId="77777777" w:rsidR="006C5337" w:rsidRPr="006C5337" w:rsidRDefault="006C5337" w:rsidP="006C5337">
      <w:pPr>
        <w:keepLines/>
        <w:suppressLineNumbers/>
        <w:suppressAutoHyphens/>
        <w:spacing w:before="60" w:after="60" w:line="276" w:lineRule="auto"/>
        <w:rPr>
          <w:rFonts w:ascii="Verdana" w:eastAsia="Verdana" w:hAnsi="Verdana" w:cs="Times New Roman"/>
          <w:b/>
          <w:color w:val="000000"/>
        </w:rPr>
      </w:pPr>
    </w:p>
    <w:p w14:paraId="4AC453BC"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r w:rsidRPr="006C5337">
        <w:rPr>
          <w:rFonts w:eastAsia="Verdana" w:cs="Times New Roman"/>
          <w:b/>
          <w:color w:val="000000"/>
          <w:spacing w:val="0"/>
          <w:szCs w:val="20"/>
        </w:rPr>
        <w:t xml:space="preserve">KLAUZULA INFORMACYJNA </w:t>
      </w:r>
      <w:r w:rsidRPr="006C5337">
        <w:rPr>
          <w:rFonts w:eastAsia="Verdana" w:cs="Times New Roman"/>
          <w:b/>
          <w:color w:val="000000"/>
          <w:spacing w:val="0"/>
          <w:szCs w:val="20"/>
        </w:rPr>
        <w:br/>
        <w:t xml:space="preserve">DOT. PRZETWARZANIA DANYCH OSOBOWYCH </w:t>
      </w:r>
      <w:r w:rsidRPr="006C5337">
        <w:rPr>
          <w:rFonts w:eastAsia="Verdana" w:cs="Times New Roman"/>
          <w:b/>
          <w:color w:val="000000"/>
          <w:spacing w:val="0"/>
          <w:szCs w:val="20"/>
        </w:rPr>
        <w:br/>
        <w:t>PRZEZ ŁUKASIEWICZ – PORT</w:t>
      </w:r>
    </w:p>
    <w:p w14:paraId="54668B96" w14:textId="77777777" w:rsidR="008B4B19" w:rsidRPr="008B4B19" w:rsidRDefault="008B4B19" w:rsidP="008B4B19">
      <w:pPr>
        <w:spacing w:after="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ZAMAWIAJĄCEGO NA POTRZEBY POSTĘPOWAŃ PROWADZONYCH W OPARCIU O PRZEPISY USTAWY PRAWO ZAMÓWIEŃ PUBLICZNYCH I ZAWIERANIA UMÓW O UDZIELENIE ZAMÓWIENIA PUBLICZNEGO</w:t>
      </w:r>
    </w:p>
    <w:p w14:paraId="7D05DF3E"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p>
    <w:p w14:paraId="655240FC"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 xml:space="preserve">Dot. ZAMÓWIENIA PN. </w:t>
      </w:r>
    </w:p>
    <w:p w14:paraId="287846B8" w14:textId="0AE7F582" w:rsidR="00BC56B8" w:rsidRDefault="00BC56B8" w:rsidP="005B5BBC">
      <w:pPr>
        <w:tabs>
          <w:tab w:val="left" w:pos="567"/>
          <w:tab w:val="left" w:pos="1134"/>
        </w:tabs>
        <w:spacing w:after="0" w:line="240" w:lineRule="auto"/>
        <w:jc w:val="center"/>
        <w:rPr>
          <w:rFonts w:ascii="Verdana" w:eastAsia="Times New Roman" w:hAnsi="Verdana" w:cs="Tahoma"/>
          <w:b/>
          <w:bCs/>
          <w:color w:val="000000"/>
          <w:szCs w:val="20"/>
        </w:rPr>
      </w:pPr>
      <w:r w:rsidRPr="00F014EF">
        <w:rPr>
          <w:rFonts w:ascii="Verdana" w:eastAsia="Times New Roman" w:hAnsi="Verdana" w:cs="Tahoma"/>
          <w:b/>
          <w:bCs/>
          <w:color w:val="000000"/>
          <w:szCs w:val="20"/>
        </w:rPr>
        <w:t>„</w:t>
      </w:r>
      <w:r>
        <w:rPr>
          <w:rFonts w:ascii="Verdana" w:eastAsia="Verdana" w:hAnsi="Verdana" w:cs="Times New Roman"/>
          <w:b/>
          <w:color w:val="000000"/>
        </w:rPr>
        <w:t xml:space="preserve">Dostawa </w:t>
      </w:r>
      <w:r w:rsidR="005B5BBC" w:rsidRPr="00E32DFF">
        <w:rPr>
          <w:rFonts w:ascii="Verdana" w:eastAsia="Verdana" w:hAnsi="Verdana" w:cs="Times New Roman"/>
          <w:b/>
          <w:color w:val="000000"/>
        </w:rPr>
        <w:t>odczynników do izolacji, wykrywania oraz znakowania</w:t>
      </w:r>
      <w:r w:rsidR="005B5BBC">
        <w:rPr>
          <w:rFonts w:ascii="Verdana" w:eastAsia="Verdana" w:hAnsi="Verdana" w:cs="Times New Roman"/>
          <w:b/>
          <w:color w:val="000000"/>
        </w:rPr>
        <w:t xml:space="preserve"> </w:t>
      </w:r>
      <w:r w:rsidR="005B5BBC" w:rsidRPr="00E32DFF">
        <w:rPr>
          <w:rFonts w:ascii="Verdana" w:eastAsia="Verdana" w:hAnsi="Verdana" w:cs="Times New Roman"/>
          <w:b/>
          <w:color w:val="000000"/>
        </w:rPr>
        <w:t>cząsteczek z podziałem na 5 części na podstawie umowy ramowej</w:t>
      </w:r>
      <w:r w:rsidRPr="00F014EF">
        <w:rPr>
          <w:rFonts w:ascii="Verdana" w:eastAsia="Times New Roman" w:hAnsi="Verdana" w:cs="Tahoma"/>
          <w:b/>
          <w:bCs/>
          <w:color w:val="000000"/>
          <w:szCs w:val="20"/>
        </w:rPr>
        <w:t>”</w:t>
      </w:r>
    </w:p>
    <w:p w14:paraId="1F94004E" w14:textId="0AD18131" w:rsidR="008B4B19" w:rsidRPr="008B4B19" w:rsidRDefault="008B4B19" w:rsidP="008B4B19">
      <w:pPr>
        <w:spacing w:after="120" w:line="276" w:lineRule="auto"/>
        <w:ind w:left="567"/>
        <w:contextualSpacing/>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i/>
          <w:iCs/>
          <w:color w:val="000000"/>
          <w:sz w:val="16"/>
          <w:szCs w:val="16"/>
        </w:rPr>
        <w:br/>
      </w:r>
      <w:r w:rsidRPr="008B4B19">
        <w:rPr>
          <w:rFonts w:asciiTheme="majorHAnsi" w:eastAsia="Verdana" w:hAnsiTheme="majorHAnsi" w:cs="Times New Roman"/>
          <w:bCs/>
          <w:color w:val="000000"/>
          <w:sz w:val="16"/>
          <w:szCs w:val="16"/>
        </w:rPr>
        <w:t xml:space="preserve">nr sprawy </w:t>
      </w:r>
      <w:r w:rsidR="005B5BBC">
        <w:rPr>
          <w:rFonts w:asciiTheme="majorHAnsi" w:eastAsia="Verdana" w:hAnsiTheme="majorHAnsi" w:cs="Times New Roman"/>
          <w:bCs/>
          <w:color w:val="000000"/>
          <w:sz w:val="16"/>
          <w:szCs w:val="16"/>
        </w:rPr>
        <w:t>SPZP.50.2024</w:t>
      </w:r>
    </w:p>
    <w:p w14:paraId="0BDC7460" w14:textId="77777777" w:rsidR="008B4B19" w:rsidRPr="008B4B19" w:rsidRDefault="008B4B19" w:rsidP="008B4B19">
      <w:pPr>
        <w:widowControl w:val="0"/>
        <w:suppressLineNumbers/>
        <w:suppressAutoHyphens/>
        <w:spacing w:before="60" w:after="60" w:line="276" w:lineRule="auto"/>
        <w:jc w:val="left"/>
        <w:rPr>
          <w:rFonts w:asciiTheme="majorHAnsi" w:eastAsia="Verdana" w:hAnsiTheme="majorHAnsi" w:cs="Times New Roman"/>
          <w:b/>
          <w:color w:val="000000"/>
          <w:sz w:val="16"/>
          <w:szCs w:val="16"/>
        </w:rPr>
      </w:pPr>
    </w:p>
    <w:p w14:paraId="236937A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Zgodnie z art. 13 ust. 1 i 2 oraz art. 14 ust. 1 i 2 rozporządzenia Parlamentu Europejskiego </w:t>
      </w:r>
      <w:r w:rsidRPr="008B4B19">
        <w:rPr>
          <w:rFonts w:asciiTheme="majorHAnsi" w:eastAsia="Verdana" w:hAnsiTheme="majorHAnsi" w:cs="Times New Roman"/>
          <w:color w:val="000000"/>
          <w:sz w:val="16"/>
          <w:szCs w:val="16"/>
        </w:rPr>
        <w:br/>
        <w:t xml:space="preserve">i Rady (UE) 2016/679 z dnia 27 kwietnia 2016 r. w sprawie ochrony osób fizycznych w związku </w:t>
      </w:r>
      <w:r w:rsidRPr="008B4B19">
        <w:rPr>
          <w:rFonts w:asciiTheme="majorHAnsi" w:eastAsia="Verdana" w:hAnsiTheme="majorHAnsi" w:cs="Times New Roman"/>
          <w:color w:val="000000"/>
          <w:sz w:val="16"/>
          <w:szCs w:val="16"/>
        </w:rPr>
        <w:br/>
        <w:t xml:space="preserve">z przetwarzaniem danych osobowych i w sprawie swobodnego przepływu takich danych </w:t>
      </w:r>
      <w:r w:rsidRPr="008B4B19">
        <w:rPr>
          <w:rFonts w:asciiTheme="majorHAnsi" w:eastAsia="Verdana" w:hAnsiTheme="majorHAnsi" w:cs="Times New Roman"/>
          <w:color w:val="000000"/>
          <w:sz w:val="16"/>
          <w:szCs w:val="16"/>
        </w:rPr>
        <w:br/>
        <w:t>oraz uchylenia dyrektywy 95/46/WE (tzw. ogólne rozporządzenie o ochronie danych) ("</w:t>
      </w:r>
      <w:r w:rsidRPr="008B4B19">
        <w:rPr>
          <w:rFonts w:asciiTheme="majorHAnsi" w:eastAsia="Verdana" w:hAnsiTheme="majorHAnsi" w:cs="Times New Roman"/>
          <w:b/>
          <w:bCs/>
          <w:color w:val="000000"/>
          <w:sz w:val="16"/>
          <w:szCs w:val="16"/>
        </w:rPr>
        <w:t>RODO</w:t>
      </w:r>
      <w:r w:rsidRPr="008B4B19">
        <w:rPr>
          <w:rFonts w:asciiTheme="majorHAnsi" w:eastAsia="Verdana" w:hAnsiTheme="majorHAnsi" w:cs="Times New Roman"/>
          <w:color w:val="000000"/>
          <w:sz w:val="16"/>
          <w:szCs w:val="16"/>
        </w:rPr>
        <w:t>”), oraz art. 19 ustawy Prawo zamówień publicznych Zamawiający (Administrator) informuje, że:</w:t>
      </w:r>
    </w:p>
    <w:p w14:paraId="1688E507"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Administratorem danych osobowych przekazywanych Zamawiającemu w ramach niniejszego postępowania jest (dane kontaktowe): </w:t>
      </w:r>
      <w:bookmarkStart w:id="27" w:name="_Hlk54079290"/>
      <w:r w:rsidRPr="008B4B19">
        <w:rPr>
          <w:rFonts w:asciiTheme="majorHAnsi" w:eastAsia="Verdana" w:hAnsiTheme="majorHAnsi" w:cs="Times New Roman"/>
          <w:color w:val="000000"/>
          <w:sz w:val="16"/>
          <w:szCs w:val="16"/>
        </w:rPr>
        <w:t>Sieć Badawcza Łukasiewicz - PORT Polski Ośrodek Rozwoju Technologii z siedzibą we Wrocławiu, ul. Stabłowicka 147, 54-066 Wrocław, KRS:</w:t>
      </w:r>
      <w:r w:rsidRPr="008B4B19">
        <w:rPr>
          <w:rFonts w:asciiTheme="majorHAnsi" w:hAnsiTheme="majorHAnsi"/>
          <w:sz w:val="16"/>
          <w:szCs w:val="16"/>
        </w:rPr>
        <w:t xml:space="preserve"> </w:t>
      </w:r>
      <w:r w:rsidRPr="008B4B19">
        <w:rPr>
          <w:rFonts w:asciiTheme="majorHAnsi" w:eastAsia="Verdana" w:hAnsiTheme="majorHAnsi" w:cs="Times New Roman"/>
          <w:color w:val="000000"/>
          <w:sz w:val="16"/>
          <w:szCs w:val="16"/>
        </w:rPr>
        <w:t>0000850580; NIP:8943140523; biuro@port.lukasiewicz.gov.pl („</w:t>
      </w:r>
      <w:r w:rsidRPr="008B4B19">
        <w:rPr>
          <w:rFonts w:asciiTheme="majorHAnsi" w:eastAsia="Verdana" w:hAnsiTheme="majorHAnsi" w:cs="Times New Roman"/>
          <w:b/>
          <w:bCs/>
          <w:color w:val="000000"/>
          <w:sz w:val="16"/>
          <w:szCs w:val="16"/>
        </w:rPr>
        <w:t>Administrator</w:t>
      </w:r>
      <w:r w:rsidRPr="008B4B19">
        <w:rPr>
          <w:rFonts w:asciiTheme="majorHAnsi" w:eastAsia="Verdana" w:hAnsiTheme="majorHAnsi" w:cs="Times New Roman"/>
          <w:color w:val="000000"/>
          <w:sz w:val="16"/>
          <w:szCs w:val="16"/>
        </w:rPr>
        <w:t xml:space="preserve">”). </w:t>
      </w:r>
    </w:p>
    <w:p w14:paraId="1CC6EB7A"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bookmarkStart w:id="28" w:name="_Hlk54079300"/>
      <w:bookmarkEnd w:id="27"/>
      <w:r w:rsidRPr="008B4B19">
        <w:rPr>
          <w:rFonts w:asciiTheme="majorHAnsi" w:eastAsia="Verdana" w:hAnsiTheme="majorHAnsi" w:cs="Times New Roman"/>
          <w:color w:val="000000"/>
          <w:sz w:val="16"/>
          <w:szCs w:val="16"/>
        </w:rPr>
        <w:t>Administrator powołał Inspektora Ochrony Danych („</w:t>
      </w:r>
      <w:r w:rsidRPr="008B4B19">
        <w:rPr>
          <w:rFonts w:asciiTheme="majorHAnsi" w:eastAsia="Verdana" w:hAnsiTheme="majorHAnsi" w:cs="Times New Roman"/>
          <w:b/>
          <w:bCs/>
          <w:color w:val="000000"/>
          <w:sz w:val="16"/>
          <w:szCs w:val="16"/>
        </w:rPr>
        <w:t>IOD</w:t>
      </w:r>
      <w:r w:rsidRPr="008B4B19">
        <w:rPr>
          <w:rFonts w:asciiTheme="majorHAnsi" w:eastAsia="Verdana" w:hAnsiTheme="majorHAnsi" w:cs="Times New Roman"/>
          <w:color w:val="000000"/>
          <w:sz w:val="16"/>
          <w:szCs w:val="16"/>
        </w:rPr>
        <w:t>”). Kontakt z IOD: iod@port.lukasiewicz.gov.pl lub pisemnie na adres Administratora wskazany w pkt 1 powyżej. Zapraszamy do kontaktu we wszystkich sprawach dotyczących przetwarzania Państwa danych.</w:t>
      </w:r>
    </w:p>
    <w:bookmarkEnd w:id="28"/>
    <w:p w14:paraId="16446810"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Informacje specyficzne dot. przetwarzania danych w Państwa przypadku:</w:t>
      </w:r>
    </w:p>
    <w:p w14:paraId="5958DEE4"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tbl>
      <w:tblPr>
        <w:tblStyle w:val="Tabela-Siatka"/>
        <w:tblW w:w="5000" w:type="pct"/>
        <w:tblLayout w:type="fixed"/>
        <w:tblLook w:val="04A0" w:firstRow="1" w:lastRow="0" w:firstColumn="1" w:lastColumn="0" w:noHBand="0" w:noVBand="1"/>
      </w:tblPr>
      <w:tblGrid>
        <w:gridCol w:w="1556"/>
        <w:gridCol w:w="1295"/>
        <w:gridCol w:w="1318"/>
        <w:gridCol w:w="1278"/>
        <w:gridCol w:w="1357"/>
        <w:gridCol w:w="1349"/>
      </w:tblGrid>
      <w:tr w:rsidR="008B4B19" w:rsidRPr="008B4B19" w14:paraId="38CAE0F0" w14:textId="77777777" w:rsidTr="00640D73">
        <w:tc>
          <w:tcPr>
            <w:tcW w:w="954" w:type="pct"/>
          </w:tcPr>
          <w:p w14:paraId="416BA9B1"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Kogo dotyczy przetwarzanie</w:t>
            </w:r>
          </w:p>
        </w:tc>
        <w:tc>
          <w:tcPr>
            <w:tcW w:w="794" w:type="pct"/>
          </w:tcPr>
          <w:p w14:paraId="5A59D579"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Sposób pozyskania danych osobowych (źródło pozyskania danych)</w:t>
            </w:r>
          </w:p>
        </w:tc>
        <w:tc>
          <w:tcPr>
            <w:tcW w:w="808" w:type="pct"/>
          </w:tcPr>
          <w:p w14:paraId="435F6B8F"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Podstawa prawna przetwarzania danych osobowych</w:t>
            </w:r>
          </w:p>
        </w:tc>
        <w:tc>
          <w:tcPr>
            <w:tcW w:w="784" w:type="pct"/>
          </w:tcPr>
          <w:p w14:paraId="3EAE164E"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Przetwarzane dane osobowe (kategorie danych)</w:t>
            </w:r>
          </w:p>
        </w:tc>
        <w:tc>
          <w:tcPr>
            <w:tcW w:w="832" w:type="pct"/>
          </w:tcPr>
          <w:p w14:paraId="379A8182"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Cel przetwarzania danych osobowych</w:t>
            </w:r>
          </w:p>
        </w:tc>
        <w:tc>
          <w:tcPr>
            <w:tcW w:w="827" w:type="pct"/>
          </w:tcPr>
          <w:p w14:paraId="3D672388"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Okres przetwarzania danych osobowych</w:t>
            </w:r>
          </w:p>
        </w:tc>
      </w:tr>
      <w:tr w:rsidR="008B4B19" w:rsidRPr="008B4B19" w14:paraId="2D6C54A4" w14:textId="77777777" w:rsidTr="00640D73">
        <w:tc>
          <w:tcPr>
            <w:tcW w:w="954" w:type="pct"/>
          </w:tcPr>
          <w:p w14:paraId="5A242A6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Wykonawcy (uczestnika postępowania), osób go reprezentujących, jego pełnomocników i reprezentantów poprzez których działa w postępowaniu, </w:t>
            </w:r>
            <w:r w:rsidRPr="008B4B19">
              <w:rPr>
                <w:rFonts w:asciiTheme="majorHAnsi" w:eastAsia="Verdana" w:hAnsiTheme="majorHAnsi" w:cs="Times New Roman"/>
                <w:color w:val="000000"/>
                <w:sz w:val="16"/>
                <w:szCs w:val="16"/>
              </w:rPr>
              <w:lastRenderedPageBreak/>
              <w:t>organów nadzoru etc. i innych osób wskazanych przez Wykonawcę (uczestnika postępowania) w ofercie i innej dokumentacji składanej Zamawiającemu</w:t>
            </w:r>
          </w:p>
        </w:tc>
        <w:tc>
          <w:tcPr>
            <w:tcW w:w="794" w:type="pct"/>
          </w:tcPr>
          <w:p w14:paraId="387CB699"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od Państwa (to Państwo przekazujecie Zamawiającemu swoje dane osobowe; może się zdarzyć, że otrzymujemy Państwa </w:t>
            </w:r>
            <w:r w:rsidRPr="008B4B19">
              <w:rPr>
                <w:rFonts w:asciiTheme="majorHAnsi" w:eastAsia="Verdana" w:hAnsiTheme="majorHAnsi" w:cs="Times New Roman"/>
                <w:color w:val="000000"/>
                <w:sz w:val="16"/>
                <w:szCs w:val="16"/>
              </w:rPr>
              <w:lastRenderedPageBreak/>
              <w:t xml:space="preserve">dane od Państwa pracodawcy lub kontrahenta w ramach jego oferty lub wniosku w postępowaniu), </w:t>
            </w:r>
          </w:p>
        </w:tc>
        <w:tc>
          <w:tcPr>
            <w:tcW w:w="808" w:type="pct"/>
          </w:tcPr>
          <w:p w14:paraId="2375CFF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art. 6 ust. 1 lit. c RODO w zw. z przepisami ustawy Prawo zamówień publicznych (w przypadku danych o wyrokach </w:t>
            </w:r>
            <w:r w:rsidRPr="008B4B19">
              <w:rPr>
                <w:rFonts w:asciiTheme="majorHAnsi" w:eastAsia="Verdana" w:hAnsiTheme="majorHAnsi" w:cs="Times New Roman"/>
                <w:color w:val="000000"/>
                <w:sz w:val="16"/>
                <w:szCs w:val="16"/>
              </w:rPr>
              <w:lastRenderedPageBreak/>
              <w:t>skazujących – w zw. z art. 10 RODO)</w:t>
            </w:r>
          </w:p>
          <w:p w14:paraId="79B916E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posiłkowo: art. 6 ust. 1 lit. b RODO – dane są wymagane do wykonania Państwa żądania rozpatrzenia oferty / wniosku przez Zamawiającego, a Państwo dążycie do uzyskania pozytywnego dla Państwa rozstrzygnięcia postępowania oraz zawarcia i realizacji umowy w sprawie udzielenia zamówienia publicznego. </w:t>
            </w:r>
            <w:r w:rsidRPr="008B4B19">
              <w:rPr>
                <w:rFonts w:asciiTheme="majorHAnsi" w:hAnsiTheme="majorHAnsi"/>
                <w:color w:val="000000"/>
                <w:sz w:val="16"/>
                <w:szCs w:val="16"/>
              </w:rPr>
              <w:t xml:space="preserve">Obowiązek podania danych osobowych jest wymogiem ustawowym określonym w przepisach PZP związanym z udziałem w postępowaniu o udzielenie zamówienia publicznego. Konsekwencje niepodania określonych danych wynikają z </w:t>
            </w:r>
            <w:r w:rsidRPr="008B4B19">
              <w:rPr>
                <w:rFonts w:asciiTheme="majorHAnsi" w:hAnsiTheme="majorHAnsi"/>
                <w:color w:val="000000"/>
                <w:sz w:val="16"/>
                <w:szCs w:val="16"/>
              </w:rPr>
              <w:lastRenderedPageBreak/>
              <w:t xml:space="preserve">PZP, w szczególności </w:t>
            </w:r>
            <w:r w:rsidRPr="008B4B19">
              <w:rPr>
                <w:rFonts w:asciiTheme="majorHAnsi" w:eastAsia="Verdana" w:hAnsiTheme="majorHAnsi" w:cs="Times New Roman"/>
                <w:color w:val="000000"/>
                <w:sz w:val="16"/>
                <w:szCs w:val="16"/>
              </w:rPr>
              <w:t>niepodanie danych uniemożliwia  Państwa udział w postępowaniu.</w:t>
            </w:r>
          </w:p>
        </w:tc>
        <w:tc>
          <w:tcPr>
            <w:tcW w:w="784" w:type="pct"/>
          </w:tcPr>
          <w:p w14:paraId="4CB01DF1"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wszelkie dane osobowe jakie Państwo podacie w trakcie niniejszego postępowania o udzielenie zamówienia </w:t>
            </w:r>
            <w:r w:rsidRPr="008B4B19">
              <w:rPr>
                <w:rFonts w:asciiTheme="majorHAnsi" w:eastAsia="Verdana" w:hAnsiTheme="majorHAnsi" w:cs="Times New Roman"/>
                <w:color w:val="000000"/>
                <w:sz w:val="16"/>
                <w:szCs w:val="16"/>
              </w:rPr>
              <w:lastRenderedPageBreak/>
              <w:t>publicznego lub innego tego postępowania na podstawie ustawy Prawo zamówień publicznych. Mogą to być w szczególności: imię, nazwisko, PESEL, NIP, REGON, data i miejsce urodzenia, informacje o doświadczeniu i zawodzie, uprawnieniach, wyrokach skazujących, adresy zamieszkania, dane kontaktowe</w:t>
            </w:r>
          </w:p>
        </w:tc>
        <w:tc>
          <w:tcPr>
            <w:tcW w:w="832" w:type="pct"/>
          </w:tcPr>
          <w:p w14:paraId="1B797CC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przeprowadzenie postępowania o udzielenie zamówienia publicznego (lub innego odpowiedniego postępowania) w oparciu o przepisy </w:t>
            </w:r>
            <w:r w:rsidRPr="008B4B19">
              <w:rPr>
                <w:rFonts w:asciiTheme="majorHAnsi" w:eastAsia="Verdana" w:hAnsiTheme="majorHAnsi" w:cs="Times New Roman"/>
                <w:color w:val="000000"/>
                <w:sz w:val="16"/>
                <w:szCs w:val="16"/>
              </w:rPr>
              <w:lastRenderedPageBreak/>
              <w:t>ustawy Prawo zamówień publicznych, konkretnie wskazanego w dokumentacji, do której załączona jest niniejsza klauzula informacyjna</w:t>
            </w:r>
          </w:p>
        </w:tc>
        <w:tc>
          <w:tcPr>
            <w:tcW w:w="827" w:type="pct"/>
          </w:tcPr>
          <w:p w14:paraId="1EB55436" w14:textId="07425122"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co do zasady - 4 (cztery) lata od dnia zakończenia postępowania o udzielenie zamówienia, nie krócej jednak niż przez okres obowiązywan</w:t>
            </w:r>
            <w:r w:rsidRPr="008B4B19">
              <w:rPr>
                <w:rFonts w:asciiTheme="majorHAnsi" w:eastAsia="Verdana" w:hAnsiTheme="majorHAnsi" w:cs="Times New Roman"/>
                <w:color w:val="000000"/>
                <w:sz w:val="16"/>
                <w:szCs w:val="16"/>
              </w:rPr>
              <w:lastRenderedPageBreak/>
              <w:t xml:space="preserve">ia umowy zawartej w wyniku tego postępowania zgodnie z jej treścią oraz przepisami prawa lub postanowieniami umowy dotyczącej dofinansowania zamówienia </w:t>
            </w:r>
            <w:r w:rsidRPr="008B4B19">
              <w:rPr>
                <w:rFonts w:asciiTheme="majorHAnsi" w:hAnsiTheme="majorHAnsi"/>
                <w:color w:val="000000"/>
                <w:sz w:val="16"/>
                <w:szCs w:val="16"/>
              </w:rPr>
              <w:t>m.in. w zakresie realizacji projektów finansowych ze środków zewnętrznych</w:t>
            </w:r>
            <w:r w:rsidRPr="008B4B19">
              <w:rPr>
                <w:rFonts w:asciiTheme="majorHAnsi" w:eastAsia="Verdana" w:hAnsiTheme="majorHAnsi" w:cs="Times New Roman"/>
                <w:color w:val="000000"/>
                <w:sz w:val="16"/>
                <w:szCs w:val="16"/>
              </w:rPr>
              <w:t xml:space="preserve"> (art. 78 ustawy Prawo zamówień publicznych). </w:t>
            </w:r>
          </w:p>
        </w:tc>
      </w:tr>
      <w:tr w:rsidR="008B4B19" w:rsidRPr="008B4B19" w14:paraId="16C30EB0" w14:textId="77777777" w:rsidTr="00640D73">
        <w:tc>
          <w:tcPr>
            <w:tcW w:w="954" w:type="pct"/>
          </w:tcPr>
          <w:p w14:paraId="2FF7D3D2"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Osób zawierających umowę w wyniku udzielenia zamówienia publicznego (w tym Wykonawcy) i których danych zostały wskazane w takiej umowie ze strony wybranego wykonawcy</w:t>
            </w:r>
          </w:p>
        </w:tc>
        <w:tc>
          <w:tcPr>
            <w:tcW w:w="794" w:type="pct"/>
          </w:tcPr>
          <w:p w14:paraId="5185FAA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j.w. W zakresie danych niezbędnych do uzupełnienia w umowie także z rejestrów publicznych jak CEIDG lub KRS (wprowadzenia aktualnych </w:t>
            </w:r>
          </w:p>
        </w:tc>
        <w:tc>
          <w:tcPr>
            <w:tcW w:w="808" w:type="pct"/>
          </w:tcPr>
          <w:p w14:paraId="1BECB61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j.w.</w:t>
            </w:r>
          </w:p>
        </w:tc>
        <w:tc>
          <w:tcPr>
            <w:tcW w:w="784" w:type="pct"/>
          </w:tcPr>
          <w:p w14:paraId="6311CA9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imię, nazwisko, adresy kontaktowe, stanowisko, numer telefonu, adres email, numer rachunku bankowego do rozliczenia z Wykonawcą; możliwe także: NIP, REGON, PESEL.</w:t>
            </w:r>
          </w:p>
        </w:tc>
        <w:tc>
          <w:tcPr>
            <w:tcW w:w="832" w:type="pct"/>
          </w:tcPr>
          <w:p w14:paraId="3C96254D"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zawarcie i wykonywanie umowy w wyniku udzielenia zamówienia publicznego</w:t>
            </w:r>
          </w:p>
        </w:tc>
        <w:tc>
          <w:tcPr>
            <w:tcW w:w="827" w:type="pct"/>
          </w:tcPr>
          <w:p w14:paraId="6721CD0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j.w. jednak nie krócej niż do czasu przedawnienia wszelkich roszczeń z tytułu danej umowy i rozstrzygnięcia roszczeń dochodzonych (ewentualnie: rozliczenia otrzymanego dofinansowania lub </w:t>
            </w:r>
            <w:r w:rsidRPr="008B4B19">
              <w:rPr>
                <w:color w:val="000000"/>
                <w:sz w:val="16"/>
                <w:szCs w:val="16"/>
              </w:rPr>
              <w:t>będą przetwarzane przez okres nie dłuższy niż 5 lat od końca roku kalendarzowego dla celów podatkowych, w zależności który z tych okresów jest dłuższy</w:t>
            </w:r>
            <w:r w:rsidRPr="008B4B19">
              <w:rPr>
                <w:rFonts w:asciiTheme="majorHAnsi" w:eastAsia="Verdana" w:hAnsiTheme="majorHAnsi" w:cs="Times New Roman"/>
                <w:color w:val="000000"/>
                <w:sz w:val="16"/>
                <w:szCs w:val="16"/>
              </w:rPr>
              <w:t>).</w:t>
            </w:r>
          </w:p>
        </w:tc>
      </w:tr>
      <w:tr w:rsidR="008B4B19" w:rsidRPr="008B4B19" w14:paraId="1C73C044" w14:textId="77777777" w:rsidTr="00640D73">
        <w:tc>
          <w:tcPr>
            <w:tcW w:w="954" w:type="pct"/>
          </w:tcPr>
          <w:p w14:paraId="54172F8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Osób niewskazanych wyraźnie w Umowie, ale wykonujących Umowę w imieniu Wykonawcy (np. osoby faktycznie dokonujące prac instalacji zakupionego sprzętu na terenie Administratora) </w:t>
            </w:r>
            <w:r w:rsidRPr="008B4B19">
              <w:rPr>
                <w:rFonts w:asciiTheme="majorHAnsi" w:eastAsia="Verdana" w:hAnsiTheme="majorHAnsi" w:cs="Times New Roman"/>
                <w:color w:val="000000"/>
                <w:sz w:val="16"/>
                <w:szCs w:val="16"/>
              </w:rPr>
              <w:lastRenderedPageBreak/>
              <w:t>lub osób wskazanych w Umowie i realizujących Umowę w imieniu Wykonawcy</w:t>
            </w:r>
          </w:p>
        </w:tc>
        <w:tc>
          <w:tcPr>
            <w:tcW w:w="794" w:type="pct"/>
          </w:tcPr>
          <w:p w14:paraId="18884E9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od Państwa bezpośrednio albo od Państwa pracodawcy (zatrudniającego) lub kontrahenta (świadczenie usług cywilnoprawnych)</w:t>
            </w:r>
          </w:p>
        </w:tc>
        <w:tc>
          <w:tcPr>
            <w:tcW w:w="808" w:type="pct"/>
          </w:tcPr>
          <w:p w14:paraId="403B3E2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Art. 6 ust. 1 lit. f) RODO – Administrator ma uzasadniony interes, żeby wiedzieć z kim w relacji umownej się kontaktuje, kto wchodzi na jego teren, w jakiej roli działa ta </w:t>
            </w:r>
            <w:r w:rsidRPr="008B4B19">
              <w:rPr>
                <w:rFonts w:asciiTheme="majorHAnsi" w:eastAsia="Verdana" w:hAnsiTheme="majorHAnsi" w:cs="Times New Roman"/>
                <w:color w:val="000000"/>
                <w:sz w:val="16"/>
                <w:szCs w:val="16"/>
              </w:rPr>
              <w:lastRenderedPageBreak/>
              <w:t>druga osoba, kto realizuje Umowę etc.</w:t>
            </w:r>
          </w:p>
        </w:tc>
        <w:tc>
          <w:tcPr>
            <w:tcW w:w="784" w:type="pct"/>
          </w:tcPr>
          <w:p w14:paraId="3BCB8B4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imię, nazwisko, adresy kontaktowe, stanowisko, numer telefonu, adres email; jeśli wykonujecie Państwo prace na terenie Administratora: wizerunek </w:t>
            </w:r>
            <w:r w:rsidRPr="008B4B19">
              <w:rPr>
                <w:rFonts w:asciiTheme="majorHAnsi" w:eastAsia="Verdana" w:hAnsiTheme="majorHAnsi" w:cs="Times New Roman"/>
                <w:color w:val="000000"/>
                <w:sz w:val="16"/>
                <w:szCs w:val="16"/>
              </w:rPr>
              <w:lastRenderedPageBreak/>
              <w:t>(w ramach monitoringu, o którym jesteście Państwo informowani w razie jego zastosowania na miejscu)</w:t>
            </w:r>
          </w:p>
        </w:tc>
        <w:tc>
          <w:tcPr>
            <w:tcW w:w="832" w:type="pct"/>
          </w:tcPr>
          <w:p w14:paraId="0AABC08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wykonywanie umowy w wyniku udzielenia zamówienia publicznego</w:t>
            </w:r>
          </w:p>
        </w:tc>
        <w:tc>
          <w:tcPr>
            <w:tcW w:w="827" w:type="pct"/>
          </w:tcPr>
          <w:p w14:paraId="7A049276"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j.w. jednak nie krócej niż do czasu przedawnienia wszelkich roszczeń z tytułu danej umowy i rozstrzygnięcia roszczeń dochodzonych (ewentualnie: rozliczenia otrzymanego dofinansowa</w:t>
            </w:r>
            <w:r w:rsidRPr="008B4B19">
              <w:rPr>
                <w:rFonts w:asciiTheme="majorHAnsi" w:eastAsia="Verdana" w:hAnsiTheme="majorHAnsi" w:cs="Times New Roman"/>
                <w:color w:val="000000"/>
                <w:sz w:val="16"/>
                <w:szCs w:val="16"/>
              </w:rPr>
              <w:lastRenderedPageBreak/>
              <w:t>nia)</w:t>
            </w:r>
          </w:p>
        </w:tc>
      </w:tr>
    </w:tbl>
    <w:p w14:paraId="1FA3ACDF"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52BBB6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mogą być przetwarzane również – na podstawie uzasadnionego interesu Administratora (art. 6 ust. 1 lit f) RODO) dla celów rozliczeń podatkowych, finansowych, rozliczenia dofinansowania, dotacji, subwencji etc. oraz dla postępowań związanych z roszczeniami Administratora lub wobec Administratora. 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5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59C0664F"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Jeśli przepisy prawa w jakimkolwiek zakresie przewidują dłuższy okres przetwarzania danych, stosuje się ten dłuższy okres.</w:t>
      </w:r>
    </w:p>
    <w:p w14:paraId="4521B805"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 może zgodnie z przepisami prawa przekazywać Państwa dane dalej, </w:t>
      </w:r>
      <w:r w:rsidRPr="008B4B19">
        <w:rPr>
          <w:rFonts w:asciiTheme="majorHAnsi" w:eastAsia="Verdana" w:hAnsiTheme="majorHAnsi" w:cs="Times New Roman"/>
          <w:color w:val="000000"/>
          <w:sz w:val="16"/>
          <w:szCs w:val="16"/>
        </w:rPr>
        <w:br/>
        <w:t xml:space="preserve">do innych odbiorców. Jest to możliwość. Odbiorcami Państwa danych osobowych mogą być </w:t>
      </w:r>
      <w:bookmarkStart w:id="29" w:name="_Hlk64633513"/>
      <w:r w:rsidRPr="008B4B19">
        <w:rPr>
          <w:rFonts w:asciiTheme="majorHAnsi" w:eastAsia="Verdana" w:hAnsiTheme="majorHAnsi" w:cs="Times New Roman"/>
          <w:color w:val="000000"/>
          <w:sz w:val="16"/>
          <w:szCs w:val="16"/>
        </w:rPr>
        <w:t>w szczególności</w:t>
      </w:r>
      <w:bookmarkEnd w:id="29"/>
      <w:r w:rsidRPr="008B4B19">
        <w:rPr>
          <w:rFonts w:asciiTheme="majorHAnsi" w:eastAsia="Verdana" w:hAnsiTheme="majorHAnsi" w:cs="Times New Roman"/>
          <w:color w:val="000000"/>
          <w:sz w:val="16"/>
          <w:szCs w:val="16"/>
        </w:rPr>
        <w:t xml:space="preserve">: </w:t>
      </w:r>
    </w:p>
    <w:p w14:paraId="399D710F"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należycie upoważnieni współpracownicy Administratora lub jego usługodawcy, </w:t>
      </w:r>
      <w:r w:rsidRPr="008B4B19">
        <w:rPr>
          <w:rFonts w:asciiTheme="majorHAnsi" w:eastAsia="Verdana" w:hAnsiTheme="majorHAnsi" w:cs="Times New Roman"/>
          <w:color w:val="000000"/>
          <w:sz w:val="16"/>
          <w:szCs w:val="16"/>
        </w:rPr>
        <w:br/>
        <w:t xml:space="preserve">w zakresie w jakim to niezbędne i uzasadnione, w tym np. dostawcy usług informatycznych, software’owych, </w:t>
      </w:r>
      <w:bookmarkStart w:id="30" w:name="_Hlk64633462"/>
      <w:r w:rsidRPr="008B4B19">
        <w:rPr>
          <w:rFonts w:asciiTheme="majorHAnsi" w:eastAsia="Verdana" w:hAnsiTheme="majorHAnsi" w:cs="Times New Roman"/>
          <w:color w:val="000000"/>
          <w:sz w:val="16"/>
          <w:szCs w:val="16"/>
        </w:rPr>
        <w:t>prawnych, księgowych, podatkowych, hostingowych, ubezpieczeniowych</w:t>
      </w:r>
      <w:bookmarkEnd w:id="30"/>
      <w:r w:rsidRPr="008B4B19">
        <w:rPr>
          <w:rFonts w:asciiTheme="majorHAnsi" w:eastAsia="Verdana" w:hAnsiTheme="majorHAnsi" w:cs="Times New Roman"/>
          <w:color w:val="000000"/>
          <w:sz w:val="16"/>
          <w:szCs w:val="16"/>
        </w:rPr>
        <w:t>;</w:t>
      </w:r>
    </w:p>
    <w:p w14:paraId="68070CBC"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uprawnione do ustawowej lub umownej kontroli lub nadzoru nad Administratorem, w szczególności Centrum Łukasiewicz i Prezes Centrum Łukasiewicz, także właściwy minister;</w:t>
      </w:r>
    </w:p>
    <w:p w14:paraId="718082A7"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inne podmioty uprawnione ustawowo do nadzoru i kontroli oraz inne podmioty uprawnione przepisami prawa;</w:t>
      </w:r>
    </w:p>
    <w:p w14:paraId="6A213242"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przypadku powiązania Państwa relacji z Administratorem dla celów dotowanych projektów naukowych lub komercjalizacji – instytucji dotującej, pośredniczącej, fundujące etc., w szczególności NCBiR lub NCN;</w:t>
      </w:r>
    </w:p>
    <w:p w14:paraId="1691F5E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zapewniające utrzymanie lub wsparcie systemów informatycznych używanych przez Administratora, podmiotu świadczące usługi hostingowe etc.;</w:t>
      </w:r>
    </w:p>
    <w:p w14:paraId="7893764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firmy kurierskie, pocztowe etc.;</w:t>
      </w:r>
    </w:p>
    <w:p w14:paraId="4C2DA06A"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hAnsiTheme="majorHAnsi"/>
          <w:color w:val="000000"/>
          <w:sz w:val="16"/>
          <w:szCs w:val="16"/>
        </w:rPr>
        <w:t xml:space="preserve">osoby lub podmioty, którym udostępniona zostanie dokumentacja postępowania </w:t>
      </w:r>
      <w:r w:rsidRPr="008B4B19">
        <w:rPr>
          <w:rFonts w:asciiTheme="majorHAnsi" w:hAnsiTheme="majorHAnsi"/>
          <w:color w:val="000000"/>
          <w:sz w:val="16"/>
          <w:szCs w:val="16"/>
        </w:rPr>
        <w:br/>
        <w:t>w oparciu o przepisy prawa, w tym o art. 18 PZP oraz art. 74 ust. 1 i 2 PZP – dla uczestników postępowania o udzielenie zamówienia publicznego.</w:t>
      </w:r>
    </w:p>
    <w:p w14:paraId="0D6FF0E1"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Państwa dane osobowe mogą być też potencjalnie ujawniane w trybie dostępu </w:t>
      </w:r>
      <w:r w:rsidRPr="008B4B19">
        <w:rPr>
          <w:rFonts w:asciiTheme="majorHAnsi" w:eastAsia="Verdana" w:hAnsiTheme="majorHAnsi" w:cs="Times New Roman"/>
          <w:color w:val="000000"/>
          <w:sz w:val="16"/>
          <w:szCs w:val="16"/>
        </w:rPr>
        <w:br/>
        <w:t xml:space="preserve">do informacji publicznej na wniosek każdego zainteresowanego. </w:t>
      </w:r>
      <w:r w:rsidRPr="008B4B19">
        <w:rPr>
          <w:rFonts w:asciiTheme="majorHAnsi" w:hAnsiTheme="majorHAnsi"/>
          <w:color w:val="000000"/>
          <w:sz w:val="16"/>
          <w:szCs w:val="16"/>
        </w:rPr>
        <w:t>Może to spowodować przekazanie danych osobowych poza Europejski Obszar Gospodarczy</w:t>
      </w:r>
      <w:r w:rsidRPr="008B4B19">
        <w:rPr>
          <w:rFonts w:asciiTheme="majorHAnsi" w:eastAsia="Verdana" w:hAnsiTheme="majorHAnsi" w:cs="Times New Roman"/>
          <w:color w:val="000000"/>
          <w:sz w:val="16"/>
          <w:szCs w:val="16"/>
        </w:rPr>
        <w:t>.</w:t>
      </w:r>
    </w:p>
    <w:p w14:paraId="1A78B092"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Państwa dane osobowe nie będą przekazywane do krajów trzecich lub organizacji </w:t>
      </w:r>
      <w:r w:rsidRPr="008B4B19">
        <w:rPr>
          <w:rFonts w:asciiTheme="majorHAnsi" w:eastAsia="Verdana" w:hAnsiTheme="majorHAnsi" w:cs="Times New Roman"/>
          <w:color w:val="000000"/>
          <w:sz w:val="16"/>
          <w:szCs w:val="16"/>
        </w:rPr>
        <w:lastRenderedPageBreak/>
        <w:t>międzynarodowych, z zastrzeżeniem poniższego.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231A99CC" w14:textId="77777777" w:rsidR="008B4B19" w:rsidRPr="008B4B19" w:rsidRDefault="008B4B19" w:rsidP="008B4B19">
      <w:pPr>
        <w:widowControl w:val="0"/>
        <w:suppressLineNumbers/>
        <w:suppressAutoHyphens/>
        <w:spacing w:before="60" w:after="60" w:line="276" w:lineRule="auto"/>
        <w:ind w:left="567"/>
        <w:rPr>
          <w:rFonts w:asciiTheme="majorHAnsi" w:hAnsiTheme="majorHAnsi"/>
          <w:color w:val="000000"/>
          <w:sz w:val="16"/>
          <w:szCs w:val="16"/>
        </w:rPr>
      </w:pPr>
      <w:r w:rsidRPr="008B4B19">
        <w:rPr>
          <w:rFonts w:asciiTheme="majorHAnsi" w:hAnsiTheme="majorHAnsi"/>
          <w:color w:val="000000"/>
          <w:sz w:val="16"/>
          <w:szCs w:val="16"/>
        </w:rPr>
        <w:t>Administrator korzysta z Microsoft 365, co może spowodować przekazanie Państwa danych osobowych do państwa trzeciego. Regulamin korzystania z Usług Online w zakresie Microsoft 365 oraz zobowiązania w odniesieniu do przetwarzania i zabezpieczania danych użytkownika oraz danych osobowych przez usługi online określa dokumentacja Microsoft, w tym w szczególności:</w:t>
      </w:r>
    </w:p>
    <w:p w14:paraId="4E8AE8E5"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hAnsiTheme="majorHAnsi"/>
          <w:color w:val="000000"/>
          <w:sz w:val="16"/>
          <w:szCs w:val="16"/>
        </w:rPr>
      </w:pPr>
      <w:r w:rsidRPr="008B4B19">
        <w:rPr>
          <w:rFonts w:asciiTheme="majorHAnsi" w:hAnsiTheme="majorHAnsi"/>
          <w:color w:val="000000"/>
          <w:sz w:val="16"/>
          <w:szCs w:val="16"/>
        </w:rPr>
        <w:t xml:space="preserve">oświadczenie o ochronie prywatności - </w:t>
      </w:r>
      <w:hyperlink r:id="rId19" w:history="1">
        <w:r w:rsidRPr="008B4B19">
          <w:rPr>
            <w:rFonts w:asciiTheme="majorHAnsi" w:hAnsiTheme="majorHAnsi"/>
            <w:color w:val="0000FF" w:themeColor="hyperlink"/>
            <w:sz w:val="16"/>
            <w:szCs w:val="16"/>
            <w:u w:val="single"/>
          </w:rPr>
          <w:t>https://privacy.microsoft.com/pl-pl/privacystatement</w:t>
        </w:r>
      </w:hyperlink>
      <w:r w:rsidRPr="008B4B19">
        <w:rPr>
          <w:rFonts w:asciiTheme="majorHAnsi" w:hAnsiTheme="majorHAnsi"/>
          <w:color w:val="000000"/>
          <w:sz w:val="16"/>
          <w:szCs w:val="16"/>
        </w:rPr>
        <w:t>;</w:t>
      </w:r>
    </w:p>
    <w:p w14:paraId="42158577"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hAnsiTheme="majorHAnsi"/>
          <w:color w:val="000000"/>
          <w:sz w:val="16"/>
          <w:szCs w:val="16"/>
        </w:rPr>
        <w:t>umowa dotycząca usług Microsoft (Microsoft Services Agreement, MSA) - https://www.microsoft.com/pl-pl/servicesagreement/.</w:t>
      </w:r>
    </w:p>
    <w:p w14:paraId="4EADEBC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W ramach usług Microsoft, dane wprowadzone do Microsoft 365 będą przetwarzane </w:t>
      </w:r>
      <w:r w:rsidRPr="008B4B19">
        <w:rPr>
          <w:rFonts w:asciiTheme="majorHAnsi" w:eastAsia="Times New Roman" w:hAnsiTheme="majorHAnsi" w:cs="Times New Roman"/>
          <w:color w:val="000000"/>
          <w:spacing w:val="0"/>
          <w:sz w:val="16"/>
          <w:szCs w:val="16"/>
          <w:lang w:eastAsia="pl-PL"/>
        </w:rPr>
        <w:br/>
        <w:t>i przechowywane w określonej lokalizacji geograficznej. Zgodnie z funkcjonalnością usług Microsoft w dostępnym panelu administracyjnym w „Profilu Organizacji”, wskazano iż dane przetwarzane są na terenie Unii Europejskiej. Microsoft zobowiązuje się do przestrzegania przepisów prawa dotyczących świadczenia Usług Online, które dotyczą ogółu dostawców informatycznych.</w:t>
      </w:r>
    </w:p>
    <w:p w14:paraId="013A874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Microsoft realizuje coroczne audyty Usług Online, obejmujące audyty zabezpieczeń komputerów, środowiska informatycznego i fizycznych Centrów Danych, nadzorowany </w:t>
      </w:r>
      <w:r w:rsidRPr="008B4B19">
        <w:rPr>
          <w:rFonts w:asciiTheme="majorHAnsi" w:eastAsia="Times New Roman" w:hAnsiTheme="majorHAnsi" w:cs="Times New Roman"/>
          <w:color w:val="000000"/>
          <w:spacing w:val="0"/>
          <w:sz w:val="16"/>
          <w:szCs w:val="16"/>
          <w:lang w:eastAsia="pl-PL"/>
        </w:rPr>
        <w:br/>
        <w:t>i upoważnione przez niego firmy trzecie, łącznie z prawem których szczegóły można znaleźć pod adresem https://www.microsoft.com/pl-pl/trust-center/privacy?docid=27.</w:t>
      </w:r>
    </w:p>
    <w:p w14:paraId="3D63CCA3"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odniesieniu do Państwa danych osobowych decyzje nie będą podejmowane w sposób zautomatyzowany. Nie będzie też mieć miejsce profilowanie na ich podstawie.</w:t>
      </w:r>
    </w:p>
    <w:p w14:paraId="38AE650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Dla realizacja Państwa praw prosimy o kontakt mailowy z Administratorem na ww. dane kontaktowe Inspektora Ochrony Danych. Posiadają Państwo prawo do:</w:t>
      </w:r>
    </w:p>
    <w:p w14:paraId="1565A9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dostępu do przekazanych danych osobowych. </w:t>
      </w:r>
      <w:r w:rsidRPr="008B4B19">
        <w:rPr>
          <w:rFonts w:asciiTheme="majorHAnsi" w:hAnsiTheme="majorHAnsi"/>
          <w:color w:val="000000"/>
          <w:sz w:val="16"/>
          <w:szCs w:val="16"/>
        </w:rPr>
        <w:t xml:space="preserve">Zgodnie z art. 75 PZP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 </w:t>
      </w:r>
      <w:r w:rsidRPr="008B4B19">
        <w:rPr>
          <w:rFonts w:asciiTheme="majorHAnsi" w:eastAsia="Verdana" w:hAnsiTheme="majorHAnsi" w:cs="Times New Roman"/>
          <w:color w:val="000000"/>
          <w:sz w:val="16"/>
          <w:szCs w:val="16"/>
        </w:rPr>
        <w:t>;</w:t>
      </w:r>
    </w:p>
    <w:p w14:paraId="7832363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 Skorzystanie z tego prawa </w:t>
      </w:r>
      <w:r w:rsidRPr="008B4B19">
        <w:rPr>
          <w:rFonts w:asciiTheme="majorHAnsi" w:hAnsiTheme="majorHAnsi" w:cs="Open Sans"/>
          <w:color w:val="333333"/>
          <w:sz w:val="16"/>
          <w:szCs w:val="16"/>
          <w:shd w:val="clear" w:color="auto" w:fill="FFFFFF"/>
        </w:rPr>
        <w:t>nie może naruszać integralności protokołu postępowania oraz jego załączników (art. 76 PZP</w:t>
      </w:r>
      <w:r w:rsidRPr="008B4B19">
        <w:rPr>
          <w:rFonts w:asciiTheme="majorHAnsi" w:eastAsia="Verdana" w:hAnsiTheme="majorHAnsi" w:cs="Times New Roman"/>
          <w:color w:val="000000"/>
          <w:sz w:val="16"/>
          <w:szCs w:val="16"/>
        </w:rPr>
        <w:t>;</w:t>
      </w:r>
    </w:p>
    <w:p w14:paraId="3957896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żądania ograniczenia przetwarzania danych osobowych. Informujemy dodatkowo, że: w postępowaniu o udzielenie zamówienia zgłoszenie żądania ograniczenia przetwarzania nie ogranicza przetwarzania danych osobowych </w:t>
      </w:r>
      <w:r w:rsidRPr="008B4B19">
        <w:rPr>
          <w:rFonts w:asciiTheme="majorHAnsi" w:eastAsia="Verdana" w:hAnsiTheme="majorHAnsi" w:cs="Times New Roman"/>
          <w:color w:val="000000"/>
          <w:sz w:val="16"/>
          <w:szCs w:val="16"/>
        </w:rPr>
        <w:br/>
        <w:t>do czasu zakończenia tego postępowania (art. 19 ust. 3 ustawy Prawo zamówień publicznych);</w:t>
      </w:r>
    </w:p>
    <w:p w14:paraId="6E3F9DD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wniesienia skargi do Prezesa Urzędu Ochrony Danych Osobowych na przetwarzanie danych przez Administratora </w:t>
      </w:r>
      <w:r w:rsidRPr="008B4B19">
        <w:rPr>
          <w:rFonts w:asciiTheme="majorHAnsi" w:hAnsiTheme="majorHAnsi"/>
          <w:color w:val="000000"/>
          <w:sz w:val="16"/>
          <w:szCs w:val="16"/>
        </w:rPr>
        <w:t>(ul. Stawki 2, 00-193 Warszawa, tel. 22 531 03 00, fax. 22 531 03 01, https://uodo.gov.pl/pl/p/kontakt)</w:t>
      </w:r>
      <w:r w:rsidRPr="008B4B19">
        <w:rPr>
          <w:rFonts w:asciiTheme="majorHAnsi" w:eastAsia="Verdana" w:hAnsiTheme="majorHAnsi" w:cs="Times New Roman"/>
          <w:color w:val="000000"/>
          <w:sz w:val="16"/>
          <w:szCs w:val="16"/>
        </w:rPr>
        <w:t>;</w:t>
      </w:r>
    </w:p>
    <w:p w14:paraId="199653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usunięcia danych (prawo do bycia zapomnianym). Informujemy </w:t>
      </w:r>
      <w:r w:rsidRPr="008B4B19">
        <w:rPr>
          <w:rFonts w:asciiTheme="majorHAnsi" w:eastAsia="Verdana" w:hAnsiTheme="majorHAnsi" w:cs="Times New Roman"/>
          <w:color w:val="000000"/>
          <w:sz w:val="16"/>
          <w:szCs w:val="16"/>
        </w:rPr>
        <w:lastRenderedPageBreak/>
        <w:t>jednak, że prawo do usunięcia danych (prawo do bycia zapomnianym), w zakresie wyznaczonym przez art. 17 ust. 3 lit. b, d lub e RODO nie przysługuje Państwu tak długo, jak podstawą przetwarzania Państwa danych jest art. 6 ust. 1 lit. c RODO (jest ograniczone z tego względu, że jest to przetwarzanie dla celów wynikających z przepisów prawa – Zamawiający musi przetwarzać te dane zgodnie z prawem);</w:t>
      </w:r>
    </w:p>
    <w:p w14:paraId="371BFF5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4820172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12243B5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cofnięcia swojej dobrowolnie wyrażonej zgody na przetwarzanie w każdym czasie – jeśli przetwarzanie odbywa się na podstawie zgody. Cofnięcie tej zgody nie wpływa na dotychczasowe przetwarzanie na tej podstawie, przed jej cofnięciem. </w:t>
      </w:r>
      <w:r w:rsidRPr="008B4B19">
        <w:rPr>
          <w:rFonts w:asciiTheme="majorHAnsi" w:eastAsia="Verdana" w:hAnsiTheme="majorHAnsi" w:cs="Times New Roman"/>
          <w:color w:val="000000"/>
          <w:sz w:val="16"/>
          <w:szCs w:val="16"/>
        </w:rPr>
        <w:br/>
        <w:t xml:space="preserve">Co do zasady w niniejszym postępowaniu Państwa dane nie będą przetwarzane </w:t>
      </w:r>
      <w:r w:rsidRPr="008B4B19">
        <w:rPr>
          <w:rFonts w:asciiTheme="majorHAnsi" w:eastAsia="Verdana" w:hAnsiTheme="majorHAnsi" w:cs="Times New Roman"/>
          <w:color w:val="000000"/>
          <w:sz w:val="16"/>
          <w:szCs w:val="16"/>
        </w:rPr>
        <w:br/>
        <w:t>na podstawie zgody, więc prawo to co do zasady nie ma zastosowania.</w:t>
      </w:r>
    </w:p>
    <w:p w14:paraId="13060141"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686AE35E"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8CD2258"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p>
    <w:sectPr w:rsidR="006C5337" w:rsidRPr="006C5337" w:rsidSect="00B5768B">
      <w:headerReference w:type="even" r:id="rId20"/>
      <w:headerReference w:type="default" r:id="rId21"/>
      <w:footerReference w:type="even" r:id="rId22"/>
      <w:footerReference w:type="default" r:id="rId23"/>
      <w:headerReference w:type="first" r:id="rId24"/>
      <w:footerReference w:type="first" r:id="rId25"/>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00E8C" w14:textId="77777777" w:rsidR="00017609" w:rsidRDefault="00017609" w:rsidP="006747BD">
      <w:pPr>
        <w:spacing w:after="0" w:line="240" w:lineRule="auto"/>
      </w:pPr>
      <w:r>
        <w:separator/>
      </w:r>
    </w:p>
  </w:endnote>
  <w:endnote w:type="continuationSeparator" w:id="0">
    <w:p w14:paraId="31E8E2E5" w14:textId="77777777" w:rsidR="00017609" w:rsidRDefault="00017609"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panose1 w:val="00000000000000000000"/>
    <w:charset w:val="EE"/>
    <w:family w:val="auto"/>
    <w:pitch w:val="variable"/>
    <w:sig w:usb0="E00002E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DejaVu Sans">
    <w:altName w:val="Arial"/>
    <w:charset w:val="EE"/>
    <w:family w:val="swiss"/>
    <w:pitch w:val="variable"/>
    <w:sig w:usb0="E7000EFF" w:usb1="5200FDFF" w:usb2="0A042021" w:usb3="00000000" w:csb0="000001B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CEBB" w14:textId="786E611C" w:rsidR="007659E5" w:rsidRPr="007659E5" w:rsidRDefault="00454182" w:rsidP="007659E5">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51584" behindDoc="1" locked="0" layoutInCell="1" allowOverlap="1" wp14:anchorId="4B7E6AAF" wp14:editId="4BCF9CC1">
          <wp:simplePos x="0" y="0"/>
          <wp:positionH relativeFrom="column">
            <wp:posOffset>66675</wp:posOffset>
          </wp:positionH>
          <wp:positionV relativeFrom="paragraph">
            <wp:posOffset>9319260</wp:posOffset>
          </wp:positionV>
          <wp:extent cx="7486650" cy="756285"/>
          <wp:effectExtent l="0" t="0" r="0" b="0"/>
          <wp:wrapNone/>
          <wp:docPr id="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0560" behindDoc="1" locked="0" layoutInCell="1" allowOverlap="1" wp14:anchorId="76BD8881" wp14:editId="602AA862">
          <wp:simplePos x="0" y="0"/>
          <wp:positionH relativeFrom="column">
            <wp:posOffset>66675</wp:posOffset>
          </wp:positionH>
          <wp:positionV relativeFrom="paragraph">
            <wp:posOffset>9319260</wp:posOffset>
          </wp:positionV>
          <wp:extent cx="7486650" cy="756285"/>
          <wp:effectExtent l="0" t="0" r="0" b="0"/>
          <wp:wrapNone/>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rFonts w:eastAsiaTheme="majorEastAsia" w:cstheme="majorBidi"/>
        <w:sz w:val="18"/>
        <w:szCs w:val="18"/>
      </w:rPr>
      <w:t xml:space="preserve">str. </w:t>
    </w:r>
    <w:r w:rsidRPr="00AE103F">
      <w:rPr>
        <w:rFonts w:eastAsiaTheme="minorEastAsia"/>
        <w:sz w:val="18"/>
        <w:szCs w:val="18"/>
      </w:rPr>
      <w:fldChar w:fldCharType="begin"/>
    </w:r>
    <w:r w:rsidRPr="00AE103F">
      <w:rPr>
        <w:sz w:val="18"/>
        <w:szCs w:val="18"/>
      </w:rPr>
      <w:instrText>PAGE    \* MERGEFORMAT</w:instrText>
    </w:r>
    <w:r w:rsidRPr="00AE103F">
      <w:rPr>
        <w:rFonts w:eastAsiaTheme="minorEastAsia"/>
        <w:sz w:val="18"/>
        <w:szCs w:val="18"/>
      </w:rPr>
      <w:fldChar w:fldCharType="separate"/>
    </w:r>
    <w:r w:rsidRPr="00D17EA3">
      <w:rPr>
        <w:rFonts w:eastAsiaTheme="majorEastAsia" w:cstheme="majorBidi"/>
        <w:noProof/>
        <w:sz w:val="18"/>
        <w:szCs w:val="18"/>
      </w:rPr>
      <w:t>6</w:t>
    </w:r>
    <w:r w:rsidRPr="00AE103F">
      <w:rPr>
        <w:rFonts w:eastAsiaTheme="majorEastAsia" w:cstheme="majorBidi"/>
        <w:sz w:val="18"/>
        <w:szCs w:val="18"/>
      </w:rPr>
      <w:fldChar w:fldCharType="end"/>
    </w:r>
    <w:r w:rsidRPr="00AE103F">
      <w:rPr>
        <w:noProof/>
        <w:sz w:val="18"/>
        <w:szCs w:val="18"/>
        <w:lang w:eastAsia="pl-PL"/>
      </w:rPr>
      <w:drawing>
        <wp:anchor distT="0" distB="0" distL="114300" distR="114300" simplePos="0" relativeHeight="251649536" behindDoc="1" locked="0" layoutInCell="1" allowOverlap="1" wp14:anchorId="5F8AAA9D" wp14:editId="65C04244">
          <wp:simplePos x="0" y="0"/>
          <wp:positionH relativeFrom="column">
            <wp:posOffset>66675</wp:posOffset>
          </wp:positionH>
          <wp:positionV relativeFrom="paragraph">
            <wp:posOffset>9319260</wp:posOffset>
          </wp:positionV>
          <wp:extent cx="7486650" cy="75628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4"/>
      <w:gridCol w:w="4189"/>
    </w:tblGrid>
    <w:tr w:rsidR="003C4CF8" w14:paraId="5247817A" w14:textId="77777777" w:rsidTr="00A27FDB">
      <w:tc>
        <w:tcPr>
          <w:tcW w:w="3964" w:type="dxa"/>
        </w:tcPr>
        <w:p w14:paraId="044C8B31" w14:textId="77777777" w:rsidR="003C4CF8" w:rsidRDefault="003C4CF8" w:rsidP="003C4CF8">
          <w:pPr>
            <w:pStyle w:val="Stopka"/>
          </w:pPr>
          <w:r>
            <w:rPr>
              <w:noProof/>
            </w:rPr>
            <w:drawing>
              <wp:anchor distT="0" distB="0" distL="114300" distR="114300" simplePos="0" relativeHeight="251666944" behindDoc="0" locked="0" layoutInCell="1" allowOverlap="1" wp14:anchorId="1C3F138B" wp14:editId="3ADD8D65">
                <wp:simplePos x="0" y="0"/>
                <wp:positionH relativeFrom="column">
                  <wp:posOffset>-73025</wp:posOffset>
                </wp:positionH>
                <wp:positionV relativeFrom="paragraph">
                  <wp:posOffset>31115</wp:posOffset>
                </wp:positionV>
                <wp:extent cx="2415947" cy="203835"/>
                <wp:effectExtent l="0" t="0" r="3810" b="571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2">
                          <a:extLst>
                            <a:ext uri="{28A0092B-C50C-407E-A947-70E740481C1C}">
                              <a14:useLocalDpi xmlns:a14="http://schemas.microsoft.com/office/drawing/2010/main" val="0"/>
                            </a:ext>
                          </a:extLst>
                        </a:blip>
                        <a:stretch>
                          <a:fillRect/>
                        </a:stretch>
                      </pic:blipFill>
                      <pic:spPr>
                        <a:xfrm>
                          <a:off x="0" y="0"/>
                          <a:ext cx="2415947" cy="203835"/>
                        </a:xfrm>
                        <a:prstGeom prst="rect">
                          <a:avLst/>
                        </a:prstGeom>
                      </pic:spPr>
                    </pic:pic>
                  </a:graphicData>
                </a:graphic>
                <wp14:sizeRelH relativeFrom="margin">
                  <wp14:pctWidth>0</wp14:pctWidth>
                </wp14:sizeRelH>
                <wp14:sizeRelV relativeFrom="margin">
                  <wp14:pctHeight>0</wp14:pctHeight>
                </wp14:sizeRelV>
              </wp:anchor>
            </w:drawing>
          </w:r>
        </w:p>
      </w:tc>
      <w:tc>
        <w:tcPr>
          <w:tcW w:w="4189" w:type="dxa"/>
        </w:tcPr>
        <w:p w14:paraId="07848902" w14:textId="77777777" w:rsidR="003C4CF8" w:rsidRPr="003F3173" w:rsidRDefault="003C4CF8" w:rsidP="003C4CF8">
          <w:pPr>
            <w:spacing w:after="0" w:line="240" w:lineRule="auto"/>
            <w:rPr>
              <w:color w:val="5F5F5F" w:themeColor="text2" w:themeShade="BF"/>
              <w:sz w:val="12"/>
              <w:szCs w:val="12"/>
            </w:rPr>
          </w:pPr>
          <w:r w:rsidRPr="003F3173">
            <w:rPr>
              <w:color w:val="5F5F5F" w:themeColor="text2" w:themeShade="BF"/>
              <w:sz w:val="12"/>
              <w:szCs w:val="12"/>
            </w:rPr>
            <w:t xml:space="preserve">Projekt został sfinansowany ze środków Narodowego Centrum Nauki przyznanych na podstawie decyzji nr DEC- </w:t>
          </w:r>
          <w:r w:rsidRPr="00A76261">
            <w:rPr>
              <w:color w:val="5F5F5F" w:themeColor="text2" w:themeShade="BF"/>
              <w:sz w:val="12"/>
              <w:szCs w:val="12"/>
            </w:rPr>
            <w:t>2022/45/B/NZ3/03688</w:t>
          </w:r>
        </w:p>
        <w:p w14:paraId="0288B9AB" w14:textId="77777777" w:rsidR="003C4CF8" w:rsidRPr="009C15F5" w:rsidRDefault="003C4CF8" w:rsidP="003C4CF8">
          <w:pPr>
            <w:pStyle w:val="Stopka"/>
            <w:rPr>
              <w:b w:val="0"/>
              <w:bCs/>
              <w:sz w:val="12"/>
              <w:szCs w:val="12"/>
            </w:rPr>
          </w:pPr>
        </w:p>
      </w:tc>
    </w:tr>
  </w:tbl>
  <w:p w14:paraId="70A9B96A" w14:textId="6673B108" w:rsidR="00BC1FCE" w:rsidRDefault="00BC1FCE">
    <w:pPr>
      <w:pStyle w:val="Stopka"/>
    </w:pPr>
  </w:p>
  <w:p w14:paraId="26C307F0" w14:textId="77777777" w:rsidR="00706814" w:rsidRDefault="00706814">
    <w:pPr>
      <w:pStyle w:val="Stopka"/>
    </w:pPr>
  </w:p>
  <w:p w14:paraId="5F4FBE05" w14:textId="3A3AFBD6" w:rsidR="00454182" w:rsidRDefault="00454182">
    <w:pPr>
      <w:pStyle w:val="Stopka"/>
    </w:pPr>
    <w:r w:rsidRPr="00DA52A1">
      <w:rPr>
        <w:noProof/>
        <w:lang w:eastAsia="pl-PL"/>
      </w:rPr>
      <w:drawing>
        <wp:anchor distT="0" distB="0" distL="114300" distR="114300" simplePos="0" relativeHeight="251654656" behindDoc="1" locked="1" layoutInCell="1" allowOverlap="1" wp14:anchorId="1BBB26DD" wp14:editId="75CE9EEF">
          <wp:simplePos x="0" y="0"/>
          <wp:positionH relativeFrom="column">
            <wp:posOffset>4940300</wp:posOffset>
          </wp:positionH>
          <wp:positionV relativeFrom="page">
            <wp:posOffset>9978390</wp:posOffset>
          </wp:positionV>
          <wp:extent cx="1231200" cy="8496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3632" behindDoc="1" locked="1" layoutInCell="1" allowOverlap="1" wp14:anchorId="12B42EF0" wp14:editId="6A2E1132">
              <wp:simplePos x="0" y="0"/>
              <wp:positionH relativeFrom="margin">
                <wp:posOffset>346075</wp:posOffset>
              </wp:positionH>
              <wp:positionV relativeFrom="page">
                <wp:posOffset>9974580</wp:posOffset>
              </wp:positionV>
              <wp:extent cx="4269600" cy="439200"/>
              <wp:effectExtent l="0" t="0" r="0" b="0"/>
              <wp:wrapNone/>
              <wp:docPr id="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192DE58F" w14:textId="77777777" w:rsidR="006A7912" w:rsidRPr="006A7912" w:rsidRDefault="006A7912" w:rsidP="006A7912">
                          <w:pPr>
                            <w:pStyle w:val="LukStopka-adres"/>
                            <w:rPr>
                              <w:rFonts w:ascii="Verdana" w:hAnsi="Verdana"/>
                            </w:rPr>
                          </w:pPr>
                          <w:r w:rsidRPr="006A7912">
                            <w:rPr>
                              <w:rFonts w:ascii="Verdana" w:hAnsi="Verdana"/>
                            </w:rPr>
                            <w:t>Sieć Badawcza Łukasiewicz – PORT Polski Ośrodek Rozwoju Technologii</w:t>
                          </w:r>
                        </w:p>
                        <w:p w14:paraId="10CC6C47" w14:textId="77777777" w:rsidR="006A7912" w:rsidRPr="006A7912" w:rsidRDefault="006A7912" w:rsidP="006A7912">
                          <w:pPr>
                            <w:pStyle w:val="LukStopka-adres"/>
                            <w:rPr>
                              <w:rFonts w:ascii="Verdana" w:hAnsi="Verdana"/>
                            </w:rPr>
                          </w:pPr>
                          <w:r w:rsidRPr="006A7912">
                            <w:rPr>
                              <w:rFonts w:ascii="Verdana" w:hAnsi="Verdana"/>
                            </w:rPr>
                            <w:t>54-066 Wrocław, ul. Stabłowicka 147, +48 71 734 77 77, biuro@port.lukasiewicz.gov.pl</w:t>
                          </w:r>
                        </w:p>
                        <w:p w14:paraId="0D62A4A8" w14:textId="77777777" w:rsidR="006A7912" w:rsidRPr="006A7912" w:rsidRDefault="006A7912" w:rsidP="006A7912">
                          <w:pPr>
                            <w:pStyle w:val="LukStopka-adres"/>
                            <w:rPr>
                              <w:rFonts w:ascii="Verdana" w:hAnsi="Verdana"/>
                            </w:rPr>
                          </w:pPr>
                          <w:r w:rsidRPr="006A7912">
                            <w:rPr>
                              <w:rFonts w:ascii="Verdana" w:hAnsi="Verdana"/>
                            </w:rPr>
                            <w:t>Sąd Rejonowy dla Wrocławia – Fabrycznej we Wrocławiu, VI Wydział Gospodarczy KRS</w:t>
                          </w:r>
                        </w:p>
                        <w:p w14:paraId="24EEDCFC" w14:textId="1C5371BD" w:rsidR="00454182" w:rsidRPr="006F7A0C" w:rsidRDefault="006A7912" w:rsidP="006A7912">
                          <w:pPr>
                            <w:pStyle w:val="LukStopka-adres"/>
                            <w:jc w:val="both"/>
                            <w:rPr>
                              <w:rFonts w:ascii="Verdana" w:hAnsi="Verdana"/>
                            </w:rPr>
                          </w:pPr>
                          <w:r w:rsidRPr="006A7912">
                            <w:rPr>
                              <w:rFonts w:ascii="Verdana" w:hAnsi="Verdana"/>
                            </w:rPr>
                            <w:t>KRS: 0000850580, NIP: 894 314 05 23, REGON: 386585168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B42EF0" id="_x0000_t202" coordsize="21600,21600" o:spt="202" path="m,l,21600r21600,l21600,xe">
              <v:stroke joinstyle="miter"/>
              <v:path gradientshapeok="t" o:connecttype="rect"/>
            </v:shapetype>
            <v:shape id="Pole tekstowe 2" o:spid="_x0000_s1026" type="#_x0000_t202" style="position:absolute;left:0;text-align:left;margin-left:27.25pt;margin-top:785.4pt;width:336.2pt;height:34.6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" filled="f" stroked="f">
              <o:lock v:ext="edit" aspectratio="t"/>
              <v:textbox style="mso-fit-shape-to-text:t" inset="0,0,0,0">
                <w:txbxContent>
                  <w:p w14:paraId="192DE58F" w14:textId="77777777" w:rsidR="006A7912" w:rsidRPr="006A7912" w:rsidRDefault="006A7912" w:rsidP="006A7912">
                    <w:pPr>
                      <w:pStyle w:val="LukStopka-adres"/>
                      <w:rPr>
                        <w:rFonts w:ascii="Verdana" w:hAnsi="Verdana"/>
                      </w:rPr>
                    </w:pPr>
                    <w:r w:rsidRPr="006A7912">
                      <w:rPr>
                        <w:rFonts w:ascii="Verdana" w:hAnsi="Verdana"/>
                      </w:rPr>
                      <w:t>Sieć Badawcza Łukasiewicz – PORT Polski Ośrodek Rozwoju Technologii</w:t>
                    </w:r>
                  </w:p>
                  <w:p w14:paraId="10CC6C47" w14:textId="77777777" w:rsidR="006A7912" w:rsidRPr="006A7912" w:rsidRDefault="006A7912" w:rsidP="006A7912">
                    <w:pPr>
                      <w:pStyle w:val="LukStopka-adres"/>
                      <w:rPr>
                        <w:rFonts w:ascii="Verdana" w:hAnsi="Verdana"/>
                      </w:rPr>
                    </w:pPr>
                    <w:r w:rsidRPr="006A7912">
                      <w:rPr>
                        <w:rFonts w:ascii="Verdana" w:hAnsi="Verdana"/>
                      </w:rPr>
                      <w:t>54-066 Wrocław, ul. Stabłowicka 147, +48 71 734 77 77, biuro@port.lukasiewicz.gov.pl</w:t>
                    </w:r>
                  </w:p>
                  <w:p w14:paraId="0D62A4A8" w14:textId="77777777" w:rsidR="006A7912" w:rsidRPr="006A7912" w:rsidRDefault="006A7912" w:rsidP="006A7912">
                    <w:pPr>
                      <w:pStyle w:val="LukStopka-adres"/>
                      <w:rPr>
                        <w:rFonts w:ascii="Verdana" w:hAnsi="Verdana"/>
                      </w:rPr>
                    </w:pPr>
                    <w:r w:rsidRPr="006A7912">
                      <w:rPr>
                        <w:rFonts w:ascii="Verdana" w:hAnsi="Verdana"/>
                      </w:rPr>
                      <w:t>Sąd Rejonowy dla Wrocławia – Fabrycznej we Wrocławiu, VI Wydział Gospodarczy KRS</w:t>
                    </w:r>
                  </w:p>
                  <w:p w14:paraId="24EEDCFC" w14:textId="1C5371BD" w:rsidR="00454182" w:rsidRPr="006F7A0C" w:rsidRDefault="006A7912" w:rsidP="006A7912">
                    <w:pPr>
                      <w:pStyle w:val="LukStopka-adres"/>
                      <w:jc w:val="both"/>
                      <w:rPr>
                        <w:rFonts w:ascii="Verdana" w:hAnsi="Verdana"/>
                      </w:rPr>
                    </w:pPr>
                    <w:r w:rsidRPr="006A7912">
                      <w:rPr>
                        <w:rFonts w:ascii="Verdana" w:hAnsi="Verdana"/>
                      </w:rPr>
                      <w:t>KRS: 0000850580, NIP: 894 314 05 23, REGON: 386585168</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4"/>
      <w:gridCol w:w="4189"/>
    </w:tblGrid>
    <w:tr w:rsidR="003C4CF8" w14:paraId="01087A45" w14:textId="77777777" w:rsidTr="00A27FDB">
      <w:tc>
        <w:tcPr>
          <w:tcW w:w="3964" w:type="dxa"/>
        </w:tcPr>
        <w:p w14:paraId="0A35607F" w14:textId="77777777" w:rsidR="003C4CF8" w:rsidRDefault="003C4CF8" w:rsidP="003C4CF8">
          <w:pPr>
            <w:pStyle w:val="Stopka"/>
          </w:pPr>
          <w:r>
            <w:rPr>
              <w:noProof/>
            </w:rPr>
            <w:drawing>
              <wp:anchor distT="0" distB="0" distL="114300" distR="114300" simplePos="0" relativeHeight="251667968" behindDoc="0" locked="0" layoutInCell="1" allowOverlap="1" wp14:anchorId="3D476250" wp14:editId="76936835">
                <wp:simplePos x="0" y="0"/>
                <wp:positionH relativeFrom="column">
                  <wp:posOffset>-73025</wp:posOffset>
                </wp:positionH>
                <wp:positionV relativeFrom="paragraph">
                  <wp:posOffset>31115</wp:posOffset>
                </wp:positionV>
                <wp:extent cx="2415947" cy="203835"/>
                <wp:effectExtent l="0" t="0" r="3810" b="5715"/>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415947" cy="203835"/>
                        </a:xfrm>
                        <a:prstGeom prst="rect">
                          <a:avLst/>
                        </a:prstGeom>
                      </pic:spPr>
                    </pic:pic>
                  </a:graphicData>
                </a:graphic>
                <wp14:sizeRelH relativeFrom="margin">
                  <wp14:pctWidth>0</wp14:pctWidth>
                </wp14:sizeRelH>
                <wp14:sizeRelV relativeFrom="margin">
                  <wp14:pctHeight>0</wp14:pctHeight>
                </wp14:sizeRelV>
              </wp:anchor>
            </w:drawing>
          </w:r>
        </w:p>
      </w:tc>
      <w:tc>
        <w:tcPr>
          <w:tcW w:w="4189" w:type="dxa"/>
        </w:tcPr>
        <w:p w14:paraId="3CC3976B" w14:textId="77777777" w:rsidR="003C4CF8" w:rsidRPr="003F3173" w:rsidRDefault="003C4CF8" w:rsidP="003C4CF8">
          <w:pPr>
            <w:spacing w:after="0" w:line="240" w:lineRule="auto"/>
            <w:rPr>
              <w:color w:val="5F5F5F" w:themeColor="text2" w:themeShade="BF"/>
              <w:sz w:val="12"/>
              <w:szCs w:val="12"/>
            </w:rPr>
          </w:pPr>
          <w:r w:rsidRPr="003F3173">
            <w:rPr>
              <w:color w:val="5F5F5F" w:themeColor="text2" w:themeShade="BF"/>
              <w:sz w:val="12"/>
              <w:szCs w:val="12"/>
            </w:rPr>
            <w:t xml:space="preserve">Projekt został sfinansowany ze środków Narodowego Centrum Nauki przyznanych na podstawie decyzji nr DEC- </w:t>
          </w:r>
          <w:r w:rsidRPr="00A76261">
            <w:rPr>
              <w:color w:val="5F5F5F" w:themeColor="text2" w:themeShade="BF"/>
              <w:sz w:val="12"/>
              <w:szCs w:val="12"/>
            </w:rPr>
            <w:t>2022/45/B/NZ3/03688</w:t>
          </w:r>
        </w:p>
        <w:p w14:paraId="3694AEF3" w14:textId="77777777" w:rsidR="003C4CF8" w:rsidRPr="009C15F5" w:rsidRDefault="003C4CF8" w:rsidP="003C4CF8">
          <w:pPr>
            <w:pStyle w:val="Stopka"/>
            <w:rPr>
              <w:b w:val="0"/>
              <w:bCs/>
              <w:sz w:val="12"/>
              <w:szCs w:val="12"/>
            </w:rPr>
          </w:pPr>
        </w:p>
      </w:tc>
    </w:tr>
  </w:tbl>
  <w:p w14:paraId="64A4E48B" w14:textId="5B1278E3" w:rsidR="006A7912" w:rsidRPr="003C4CF8" w:rsidRDefault="004D25F3" w:rsidP="003C4CF8">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57728" behindDoc="1" locked="0" layoutInCell="1" allowOverlap="1" wp14:anchorId="3E192E22" wp14:editId="237CEA4D">
          <wp:simplePos x="0" y="0"/>
          <wp:positionH relativeFrom="column">
            <wp:posOffset>66675</wp:posOffset>
          </wp:positionH>
          <wp:positionV relativeFrom="paragraph">
            <wp:posOffset>9319260</wp:posOffset>
          </wp:positionV>
          <wp:extent cx="7486650" cy="756285"/>
          <wp:effectExtent l="0" t="0" r="0" b="0"/>
          <wp:wrapNone/>
          <wp:docPr id="7725951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6704" behindDoc="1" locked="0" layoutInCell="1" allowOverlap="1" wp14:anchorId="42C20E2F" wp14:editId="29A6F49F">
          <wp:simplePos x="0" y="0"/>
          <wp:positionH relativeFrom="column">
            <wp:posOffset>66675</wp:posOffset>
          </wp:positionH>
          <wp:positionV relativeFrom="paragraph">
            <wp:posOffset>9319260</wp:posOffset>
          </wp:positionV>
          <wp:extent cx="7486650" cy="756285"/>
          <wp:effectExtent l="0" t="0" r="0" b="0"/>
          <wp:wrapNone/>
          <wp:docPr id="175995235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sz w:val="18"/>
        <w:szCs w:val="18"/>
        <w:lang w:eastAsia="pl-PL"/>
      </w:rPr>
      <w:drawing>
        <wp:anchor distT="0" distB="0" distL="114300" distR="114300" simplePos="0" relativeHeight="251655680" behindDoc="1" locked="0" layoutInCell="1" allowOverlap="1" wp14:anchorId="05033F8C" wp14:editId="68A991C8">
          <wp:simplePos x="0" y="0"/>
          <wp:positionH relativeFrom="column">
            <wp:posOffset>66675</wp:posOffset>
          </wp:positionH>
          <wp:positionV relativeFrom="paragraph">
            <wp:posOffset>9319260</wp:posOffset>
          </wp:positionV>
          <wp:extent cx="7486650" cy="756285"/>
          <wp:effectExtent l="0" t="0" r="0" b="0"/>
          <wp:wrapNone/>
          <wp:docPr id="1973443328" name="Obraz 197344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2A1">
      <w:rPr>
        <w:noProof/>
        <w:lang w:eastAsia="pl-PL"/>
      </w:rPr>
      <w:drawing>
        <wp:anchor distT="0" distB="0" distL="114300" distR="114300" simplePos="0" relativeHeight="251659776" behindDoc="1" locked="1" layoutInCell="1" allowOverlap="1" wp14:anchorId="4C4AA123" wp14:editId="6614A2BD">
          <wp:simplePos x="0" y="0"/>
          <wp:positionH relativeFrom="column">
            <wp:posOffset>4940300</wp:posOffset>
          </wp:positionH>
          <wp:positionV relativeFrom="page">
            <wp:posOffset>9978390</wp:posOffset>
          </wp:positionV>
          <wp:extent cx="1231200" cy="849600"/>
          <wp:effectExtent l="0" t="0" r="0" b="0"/>
          <wp:wrapNone/>
          <wp:docPr id="192717616" name="Obraz 19271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8752" behindDoc="1" locked="1" layoutInCell="1" allowOverlap="1" wp14:anchorId="40B4237F" wp14:editId="59C29C1F">
              <wp:simplePos x="0" y="0"/>
              <wp:positionH relativeFrom="margin">
                <wp:posOffset>346075</wp:posOffset>
              </wp:positionH>
              <wp:positionV relativeFrom="page">
                <wp:posOffset>9974580</wp:posOffset>
              </wp:positionV>
              <wp:extent cx="4269600" cy="439200"/>
              <wp:effectExtent l="0" t="0" r="0" b="0"/>
              <wp:wrapNone/>
              <wp:docPr id="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0B4237F" id="_x0000_t202" coordsize="21600,21600" o:spt="202" path="m,l,21600r21600,l21600,xe">
              <v:stroke joinstyle="miter"/>
              <v:path gradientshapeok="t" o:connecttype="rect"/>
            </v:shapetype>
            <v:shape id="_x0000_s1027" type="#_x0000_t202" style="position:absolute;left:0;text-align:left;margin-left:27.25pt;margin-top:785.4pt;width:336.2pt;height:34.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" filled="f" stroked="f">
              <o:lock v:ext="edit" aspectratio="t"/>
              <v:textbox style="mso-fit-shape-to-text:t" inset="0,0,0,0">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v:textbox>
              <w10:wrap anchorx="margin" anchory="page"/>
              <w10:anchorlock/>
            </v:shape>
          </w:pict>
        </mc:Fallback>
      </mc:AlternateContent>
    </w:r>
  </w:p>
  <w:p w14:paraId="242BDD64" w14:textId="385B8EA9" w:rsidR="006A7912" w:rsidRPr="006A7912" w:rsidRDefault="006A7912" w:rsidP="006A7912">
    <w:pPr>
      <w:pStyle w:val="LukStopka-adres"/>
      <w:rPr>
        <w:rFonts w:ascii="Verdana" w:hAnsi="Verdana"/>
      </w:rPr>
    </w:pPr>
    <w:r w:rsidRPr="006A7912">
      <w:rPr>
        <w:rFonts w:ascii="Verdana" w:hAnsi="Verdana"/>
      </w:rPr>
      <w:t>Sieć Badawcza Łukasiewicz – PORT Polski Ośrodek Rozwoju Technologii</w:t>
    </w:r>
    <w:r w:rsidRPr="00DA52A1">
      <w:rPr>
        <w:lang w:eastAsia="pl-PL"/>
      </w:rPr>
      <w:drawing>
        <wp:anchor distT="0" distB="0" distL="114300" distR="114300" simplePos="0" relativeHeight="251665920" behindDoc="1" locked="1" layoutInCell="1" allowOverlap="1" wp14:anchorId="2B7CB047" wp14:editId="0741504B">
          <wp:simplePos x="0" y="0"/>
          <wp:positionH relativeFrom="page">
            <wp:posOffset>9594850</wp:posOffset>
          </wp:positionH>
          <wp:positionV relativeFrom="page">
            <wp:posOffset>6387465</wp:posOffset>
          </wp:positionV>
          <wp:extent cx="1230630" cy="848995"/>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0630" cy="848995"/>
                  </a:xfrm>
                  <a:prstGeom prst="rect">
                    <a:avLst/>
                  </a:prstGeom>
                </pic:spPr>
              </pic:pic>
            </a:graphicData>
          </a:graphic>
          <wp14:sizeRelH relativeFrom="margin">
            <wp14:pctWidth>0</wp14:pctWidth>
          </wp14:sizeRelH>
          <wp14:sizeRelV relativeFrom="margin">
            <wp14:pctHeight>0</wp14:pctHeight>
          </wp14:sizeRelV>
        </wp:anchor>
      </w:drawing>
    </w:r>
  </w:p>
  <w:p w14:paraId="41D919EC" w14:textId="77777777" w:rsidR="006A7912" w:rsidRPr="006A7912" w:rsidRDefault="006A7912" w:rsidP="006A7912">
    <w:pPr>
      <w:pStyle w:val="LukStopka-adres"/>
      <w:rPr>
        <w:rFonts w:ascii="Verdana" w:hAnsi="Verdana"/>
      </w:rPr>
    </w:pPr>
    <w:r w:rsidRPr="006A7912">
      <w:rPr>
        <w:rFonts w:ascii="Verdana" w:hAnsi="Verdana"/>
      </w:rPr>
      <w:t>54-066 Wrocław, ul. Stabłowicka 147, +48 71 734 77 77, biuro@port.lukasiewicz.gov.pl</w:t>
    </w:r>
  </w:p>
  <w:p w14:paraId="40C44F59" w14:textId="77777777" w:rsidR="006A7912" w:rsidRPr="006A7912" w:rsidRDefault="006A7912" w:rsidP="006A7912">
    <w:pPr>
      <w:pStyle w:val="LukStopka-adres"/>
      <w:rPr>
        <w:rFonts w:ascii="Verdana" w:hAnsi="Verdana"/>
      </w:rPr>
    </w:pPr>
    <w:r w:rsidRPr="006A7912">
      <w:rPr>
        <w:rFonts w:ascii="Verdana" w:hAnsi="Verdana"/>
      </w:rPr>
      <w:t>Sąd Rejonowy dla Wrocławia – Fabrycznej we Wrocławiu, VI Wydział Gospodarczy KRS</w:t>
    </w:r>
  </w:p>
  <w:p w14:paraId="4624D04A" w14:textId="77777777" w:rsidR="006A7912" w:rsidRPr="006F7A0C" w:rsidRDefault="006A7912" w:rsidP="006A7912">
    <w:pPr>
      <w:pStyle w:val="LukStopka-adres"/>
      <w:jc w:val="both"/>
      <w:rPr>
        <w:rFonts w:ascii="Verdana" w:hAnsi="Verdana"/>
      </w:rPr>
    </w:pPr>
    <w:r w:rsidRPr="006A7912">
      <w:rPr>
        <w:rFonts w:ascii="Verdana" w:hAnsi="Verdana"/>
      </w:rPr>
      <w:t>KRS: 0000850580, NIP: 894 314 05 23, REGON: 386585168</w:t>
    </w:r>
  </w:p>
  <w:p w14:paraId="10F9114B" w14:textId="7E8C8B33" w:rsidR="004D25F3" w:rsidRDefault="004D25F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411BF732" w14:textId="15A71C48" w:rsidR="0096049F" w:rsidRDefault="0096049F" w:rsidP="0096049F">
            <w:pPr>
              <w:pStyle w:val="Stopka"/>
            </w:pPr>
          </w:p>
          <w:p w14:paraId="68E71B78" w14:textId="66C53C7C" w:rsidR="0096049F" w:rsidRDefault="0096049F" w:rsidP="0096049F">
            <w:pPr>
              <w:pStyle w:val="Stopka"/>
            </w:pP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4"/>
              <w:gridCol w:w="4189"/>
            </w:tblGrid>
            <w:tr w:rsidR="003C4CF8" w14:paraId="4B9A9622" w14:textId="77777777" w:rsidTr="00A27FDB">
              <w:tc>
                <w:tcPr>
                  <w:tcW w:w="3964" w:type="dxa"/>
                </w:tcPr>
                <w:p w14:paraId="62D109D3" w14:textId="77777777" w:rsidR="003C4CF8" w:rsidRDefault="003C4CF8" w:rsidP="003C4CF8">
                  <w:pPr>
                    <w:pStyle w:val="Stopka"/>
                  </w:pPr>
                  <w:r>
                    <w:rPr>
                      <w:noProof/>
                    </w:rPr>
                    <w:drawing>
                      <wp:anchor distT="0" distB="0" distL="114300" distR="114300" simplePos="0" relativeHeight="251668992" behindDoc="0" locked="0" layoutInCell="1" allowOverlap="1" wp14:anchorId="047E7B6F" wp14:editId="03520614">
                        <wp:simplePos x="0" y="0"/>
                        <wp:positionH relativeFrom="column">
                          <wp:posOffset>-73025</wp:posOffset>
                        </wp:positionH>
                        <wp:positionV relativeFrom="paragraph">
                          <wp:posOffset>31115</wp:posOffset>
                        </wp:positionV>
                        <wp:extent cx="2415947" cy="203835"/>
                        <wp:effectExtent l="0" t="0" r="3810" b="5715"/>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415947" cy="203835"/>
                                </a:xfrm>
                                <a:prstGeom prst="rect">
                                  <a:avLst/>
                                </a:prstGeom>
                              </pic:spPr>
                            </pic:pic>
                          </a:graphicData>
                        </a:graphic>
                        <wp14:sizeRelH relativeFrom="margin">
                          <wp14:pctWidth>0</wp14:pctWidth>
                        </wp14:sizeRelH>
                        <wp14:sizeRelV relativeFrom="margin">
                          <wp14:pctHeight>0</wp14:pctHeight>
                        </wp14:sizeRelV>
                      </wp:anchor>
                    </w:drawing>
                  </w:r>
                </w:p>
              </w:tc>
              <w:tc>
                <w:tcPr>
                  <w:tcW w:w="4189" w:type="dxa"/>
                </w:tcPr>
                <w:p w14:paraId="0872C211" w14:textId="77777777" w:rsidR="003C4CF8" w:rsidRPr="003F3173" w:rsidRDefault="003C4CF8" w:rsidP="003C4CF8">
                  <w:pPr>
                    <w:spacing w:after="0" w:line="240" w:lineRule="auto"/>
                    <w:rPr>
                      <w:color w:val="5F5F5F" w:themeColor="text2" w:themeShade="BF"/>
                      <w:sz w:val="12"/>
                      <w:szCs w:val="12"/>
                    </w:rPr>
                  </w:pPr>
                  <w:r w:rsidRPr="003F3173">
                    <w:rPr>
                      <w:color w:val="5F5F5F" w:themeColor="text2" w:themeShade="BF"/>
                      <w:sz w:val="12"/>
                      <w:szCs w:val="12"/>
                    </w:rPr>
                    <w:t xml:space="preserve">Projekt został sfinansowany ze środków Narodowego Centrum Nauki przyznanych na podstawie decyzji nr DEC- </w:t>
                  </w:r>
                  <w:r w:rsidRPr="00A76261">
                    <w:rPr>
                      <w:color w:val="5F5F5F" w:themeColor="text2" w:themeShade="BF"/>
                      <w:sz w:val="12"/>
                      <w:szCs w:val="12"/>
                    </w:rPr>
                    <w:t>2022/45/B/NZ3/03688</w:t>
                  </w:r>
                </w:p>
                <w:p w14:paraId="358BB48F" w14:textId="77777777" w:rsidR="003C4CF8" w:rsidRPr="009C15F5" w:rsidRDefault="003C4CF8" w:rsidP="003C4CF8">
                  <w:pPr>
                    <w:pStyle w:val="Stopka"/>
                    <w:rPr>
                      <w:b w:val="0"/>
                      <w:bCs/>
                      <w:sz w:val="12"/>
                      <w:szCs w:val="12"/>
                    </w:rPr>
                  </w:pPr>
                </w:p>
              </w:tc>
            </w:tr>
          </w:tbl>
          <w:p w14:paraId="3C79A585" w14:textId="58DF0A5E" w:rsidR="00DC3524" w:rsidRDefault="00DC3524">
            <w:pPr>
              <w:pStyle w:val="Stopka"/>
            </w:pPr>
          </w:p>
          <w:p w14:paraId="1D50ED0A" w14:textId="2DD76CE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1A0BD2">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1A0BD2">
              <w:rPr>
                <w:bCs/>
                <w:noProof/>
              </w:rPr>
              <w:t>2</w:t>
            </w:r>
            <w:r>
              <w:rPr>
                <w:b w:val="0"/>
                <w:bCs/>
                <w:sz w:val="24"/>
                <w:szCs w:val="24"/>
              </w:rPr>
              <w:fldChar w:fldCharType="end"/>
            </w:r>
          </w:p>
        </w:sdtContent>
      </w:sdt>
    </w:sdtContent>
  </w:sdt>
  <w:p w14:paraId="44A2673C" w14:textId="77777777" w:rsidR="00D40690" w:rsidRDefault="00DA52A1">
    <w:pPr>
      <w:pStyle w:val="Stopka"/>
    </w:pPr>
    <w:r w:rsidRPr="00DA52A1">
      <w:rPr>
        <w:noProof/>
        <w:lang w:eastAsia="pl-PL"/>
      </w:rPr>
      <w:drawing>
        <wp:anchor distT="0" distB="0" distL="114300" distR="114300" simplePos="0" relativeHeight="251645440"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46464" behindDoc="1" locked="1" layoutInCell="1" allowOverlap="1" wp14:anchorId="34AEF28C" wp14:editId="369BA440">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E53EE4B" w14:textId="77777777" w:rsidR="006A7912" w:rsidRDefault="006A7912" w:rsidP="006A7912">
                          <w:pPr>
                            <w:pStyle w:val="LukStopka-adres"/>
                          </w:pPr>
                          <w:r>
                            <w:t>Sieć Badawcza Łukasiewicz – PORT Polski Ośrodek Rozwoju Technologii</w:t>
                          </w:r>
                        </w:p>
                        <w:p w14:paraId="64E976D4" w14:textId="77777777" w:rsidR="006A7912" w:rsidRDefault="006A7912" w:rsidP="006A7912">
                          <w:pPr>
                            <w:pStyle w:val="LukStopka-adres"/>
                          </w:pPr>
                          <w:r>
                            <w:t>54-066 Wrocław, ul. Stabłowicka 147, +48 71 734 77 77, biuro@port.lukasiewicz.gov.pl</w:t>
                          </w:r>
                        </w:p>
                        <w:p w14:paraId="6B809D12" w14:textId="77777777" w:rsidR="006A7912" w:rsidRDefault="006A7912" w:rsidP="006A7912">
                          <w:pPr>
                            <w:pStyle w:val="LukStopka-adres"/>
                          </w:pPr>
                          <w:r>
                            <w:t>Sąd Rejonowy dla Wrocławia – Fabrycznej we Wrocławiu, VI Wydział Gospodarczy KRS</w:t>
                          </w:r>
                        </w:p>
                        <w:p w14:paraId="142A1B3B" w14:textId="4016B79F" w:rsidR="00DA52A1" w:rsidRPr="00ED7972" w:rsidRDefault="006A7912" w:rsidP="006A7912">
                          <w:pPr>
                            <w:pStyle w:val="LukStopka-adres"/>
                          </w:pPr>
                          <w:r>
                            <w:t>KRS: 0000850580, NIP: 894 314 05 23, REGON: 386585168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_x0000_s1028" type="#_x0000_t202" style="position:absolute;left:0;text-align:left;margin-left:-.35pt;margin-top:773.4pt;width:336.2pt;height:34.6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" filled="f" stroked="f">
              <o:lock v:ext="edit" aspectratio="t"/>
              <v:textbox style="mso-fit-shape-to-text:t" inset="0,0,0,0">
                <w:txbxContent>
                  <w:p w14:paraId="2E53EE4B" w14:textId="77777777" w:rsidR="006A7912" w:rsidRDefault="006A7912" w:rsidP="006A7912">
                    <w:pPr>
                      <w:pStyle w:val="LukStopka-adres"/>
                    </w:pPr>
                    <w:r>
                      <w:t>Sieć Badawcza Łukasiewicz – PORT Polski Ośrodek Rozwoju Technologii</w:t>
                    </w:r>
                  </w:p>
                  <w:p w14:paraId="64E976D4" w14:textId="77777777" w:rsidR="006A7912" w:rsidRDefault="006A7912" w:rsidP="006A7912">
                    <w:pPr>
                      <w:pStyle w:val="LukStopka-adres"/>
                    </w:pPr>
                    <w:r>
                      <w:t>54-066 Wrocław, ul. Stabłowicka 147, +48 71 734 77 77, biuro@port.lukasiewicz.gov.pl</w:t>
                    </w:r>
                  </w:p>
                  <w:p w14:paraId="6B809D12" w14:textId="77777777" w:rsidR="006A7912" w:rsidRDefault="006A7912" w:rsidP="006A7912">
                    <w:pPr>
                      <w:pStyle w:val="LukStopka-adres"/>
                    </w:pPr>
                    <w:r>
                      <w:t>Sąd Rejonowy dla Wrocławia – Fabrycznej we Wrocławiu, VI Wydział Gospodarczy KRS</w:t>
                    </w:r>
                  </w:p>
                  <w:p w14:paraId="142A1B3B" w14:textId="4016B79F" w:rsidR="00DA52A1" w:rsidRPr="00ED7972" w:rsidRDefault="006A7912" w:rsidP="006A7912">
                    <w:pPr>
                      <w:pStyle w:val="LukStopka-adres"/>
                    </w:pPr>
                    <w:r>
                      <w:t>KRS: 0000850580, NIP: 894 314 05 23, REGON: 386585168</w:t>
                    </w:r>
                  </w:p>
                </w:txbxContent>
              </v:textbox>
              <w10:wrap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4123" w14:textId="5D06EF30"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43392"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44416"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9" type="#_x0000_t202" style="position:absolute;margin-left:0;margin-top:774.9pt;width:336.15pt;height:17.55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4A59" w14:textId="77777777" w:rsidR="006C5337" w:rsidRDefault="006C5337">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508864195"/>
      <w:docPartObj>
        <w:docPartGallery w:val="Page Numbers (Bottom of Page)"/>
        <w:docPartUnique/>
      </w:docPartObj>
    </w:sdtPr>
    <w:sdtEndPr/>
    <w:sdtContent>
      <w:sdt>
        <w:sdtPr>
          <w:rPr>
            <w:b w:val="0"/>
            <w:bCs/>
          </w:rPr>
          <w:id w:val="986511230"/>
          <w:docPartObj>
            <w:docPartGallery w:val="Page Numbers (Top of Page)"/>
            <w:docPartUnique/>
          </w:docPartObj>
        </w:sdtPr>
        <w:sdtEndPr/>
        <w:sdtContent>
          <w:p w14:paraId="35959BAD" w14:textId="77777777" w:rsidR="006C5337" w:rsidRPr="00B26802" w:rsidRDefault="006C5337">
            <w:pPr>
              <w:pStyle w:val="Stopka"/>
              <w:rPr>
                <w:b w:val="0"/>
                <w:bCs/>
              </w:rPr>
            </w:pP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4"/>
              <w:gridCol w:w="4189"/>
            </w:tblGrid>
            <w:tr w:rsidR="003C4CF8" w14:paraId="6824015A" w14:textId="77777777" w:rsidTr="00A27FDB">
              <w:tc>
                <w:tcPr>
                  <w:tcW w:w="3964" w:type="dxa"/>
                </w:tcPr>
                <w:p w14:paraId="11E25544" w14:textId="77777777" w:rsidR="003C4CF8" w:rsidRDefault="003C4CF8" w:rsidP="003C4CF8">
                  <w:pPr>
                    <w:pStyle w:val="Stopka"/>
                  </w:pPr>
                  <w:r>
                    <w:rPr>
                      <w:noProof/>
                    </w:rPr>
                    <w:drawing>
                      <wp:anchor distT="0" distB="0" distL="114300" distR="114300" simplePos="0" relativeHeight="251671040" behindDoc="0" locked="0" layoutInCell="1" allowOverlap="1" wp14:anchorId="4854C584" wp14:editId="772A4166">
                        <wp:simplePos x="0" y="0"/>
                        <wp:positionH relativeFrom="column">
                          <wp:posOffset>-73025</wp:posOffset>
                        </wp:positionH>
                        <wp:positionV relativeFrom="paragraph">
                          <wp:posOffset>31115</wp:posOffset>
                        </wp:positionV>
                        <wp:extent cx="2415947" cy="203835"/>
                        <wp:effectExtent l="0" t="0" r="3810" b="5715"/>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415947" cy="203835"/>
                                </a:xfrm>
                                <a:prstGeom prst="rect">
                                  <a:avLst/>
                                </a:prstGeom>
                              </pic:spPr>
                            </pic:pic>
                          </a:graphicData>
                        </a:graphic>
                        <wp14:sizeRelH relativeFrom="margin">
                          <wp14:pctWidth>0</wp14:pctWidth>
                        </wp14:sizeRelH>
                        <wp14:sizeRelV relativeFrom="margin">
                          <wp14:pctHeight>0</wp14:pctHeight>
                        </wp14:sizeRelV>
                      </wp:anchor>
                    </w:drawing>
                  </w:r>
                </w:p>
              </w:tc>
              <w:tc>
                <w:tcPr>
                  <w:tcW w:w="4189" w:type="dxa"/>
                </w:tcPr>
                <w:p w14:paraId="32EDCB19" w14:textId="77777777" w:rsidR="003C4CF8" w:rsidRPr="003F3173" w:rsidRDefault="003C4CF8" w:rsidP="003C4CF8">
                  <w:pPr>
                    <w:spacing w:after="0" w:line="240" w:lineRule="auto"/>
                    <w:rPr>
                      <w:color w:val="5F5F5F" w:themeColor="text2" w:themeShade="BF"/>
                      <w:sz w:val="12"/>
                      <w:szCs w:val="12"/>
                    </w:rPr>
                  </w:pPr>
                  <w:r w:rsidRPr="003F3173">
                    <w:rPr>
                      <w:color w:val="5F5F5F" w:themeColor="text2" w:themeShade="BF"/>
                      <w:sz w:val="12"/>
                      <w:szCs w:val="12"/>
                    </w:rPr>
                    <w:t xml:space="preserve">Projekt został sfinansowany ze środków Narodowego Centrum Nauki przyznanych na podstawie decyzji nr DEC- </w:t>
                  </w:r>
                  <w:r w:rsidRPr="00A76261">
                    <w:rPr>
                      <w:color w:val="5F5F5F" w:themeColor="text2" w:themeShade="BF"/>
                      <w:sz w:val="12"/>
                      <w:szCs w:val="12"/>
                    </w:rPr>
                    <w:t>2022/45/B/NZ3/03688</w:t>
                  </w:r>
                </w:p>
                <w:p w14:paraId="67955D2A" w14:textId="77777777" w:rsidR="003C4CF8" w:rsidRPr="009C15F5" w:rsidRDefault="003C4CF8" w:rsidP="003C4CF8">
                  <w:pPr>
                    <w:pStyle w:val="Stopka"/>
                    <w:rPr>
                      <w:b w:val="0"/>
                      <w:bCs/>
                      <w:sz w:val="12"/>
                      <w:szCs w:val="12"/>
                    </w:rPr>
                  </w:pPr>
                </w:p>
              </w:tc>
            </w:tr>
          </w:tbl>
          <w:p w14:paraId="47821D08" w14:textId="203D7F46" w:rsidR="006C5337" w:rsidRDefault="006C5337">
            <w:pPr>
              <w:pStyle w:val="Stopka"/>
              <w:rPr>
                <w:b w:val="0"/>
                <w:bCs/>
              </w:rPr>
            </w:pPr>
          </w:p>
          <w:p w14:paraId="65A085EF" w14:textId="77777777" w:rsidR="006C5337" w:rsidRPr="00B26802" w:rsidRDefault="006C5337">
            <w:pPr>
              <w:pStyle w:val="Stopka"/>
              <w:rPr>
                <w:b w:val="0"/>
                <w:bCs/>
              </w:rPr>
            </w:pPr>
            <w:r w:rsidRPr="000320DA">
              <w:t xml:space="preserve">Strona </w:t>
            </w:r>
            <w:r w:rsidRPr="000320DA">
              <w:rPr>
                <w:sz w:val="24"/>
                <w:szCs w:val="24"/>
              </w:rPr>
              <w:fldChar w:fldCharType="begin"/>
            </w:r>
            <w:r w:rsidRPr="000320DA">
              <w:instrText>PAGE</w:instrText>
            </w:r>
            <w:r w:rsidRPr="000320DA">
              <w:rPr>
                <w:sz w:val="24"/>
                <w:szCs w:val="24"/>
              </w:rPr>
              <w:fldChar w:fldCharType="separate"/>
            </w:r>
            <w:r w:rsidRPr="000320DA">
              <w:rPr>
                <w:noProof/>
              </w:rPr>
              <w:t>4</w:t>
            </w:r>
            <w:r w:rsidRPr="000320DA">
              <w:rPr>
                <w:sz w:val="24"/>
                <w:szCs w:val="24"/>
              </w:rPr>
              <w:fldChar w:fldCharType="end"/>
            </w:r>
            <w:r w:rsidRPr="000320DA">
              <w:t xml:space="preserve"> z </w:t>
            </w:r>
            <w:r w:rsidRPr="000320DA">
              <w:rPr>
                <w:sz w:val="24"/>
                <w:szCs w:val="24"/>
              </w:rPr>
              <w:fldChar w:fldCharType="begin"/>
            </w:r>
            <w:r w:rsidRPr="000320DA">
              <w:instrText>NUMPAGES</w:instrText>
            </w:r>
            <w:r w:rsidRPr="000320DA">
              <w:rPr>
                <w:sz w:val="24"/>
                <w:szCs w:val="24"/>
              </w:rPr>
              <w:fldChar w:fldCharType="separate"/>
            </w:r>
            <w:r w:rsidRPr="000320DA">
              <w:rPr>
                <w:noProof/>
              </w:rPr>
              <w:t>38</w:t>
            </w:r>
            <w:r w:rsidRPr="000320DA">
              <w:rPr>
                <w:sz w:val="24"/>
                <w:szCs w:val="24"/>
              </w:rPr>
              <w:fldChar w:fldCharType="end"/>
            </w:r>
          </w:p>
        </w:sdtContent>
      </w:sdt>
    </w:sdtContent>
  </w:sdt>
  <w:p w14:paraId="5A3F0D58" w14:textId="77777777" w:rsidR="006C5337" w:rsidRDefault="006C5337">
    <w:pPr>
      <w:pStyle w:val="Stopka"/>
    </w:pPr>
    <w:r w:rsidRPr="00DA52A1">
      <w:rPr>
        <w:noProof/>
        <w:lang w:eastAsia="pl-PL"/>
      </w:rPr>
      <w:drawing>
        <wp:anchor distT="0" distB="0" distL="114300" distR="114300" simplePos="0" relativeHeight="251661824" behindDoc="1" locked="1" layoutInCell="1" allowOverlap="1" wp14:anchorId="4CE57D9F" wp14:editId="1B111781">
          <wp:simplePos x="0" y="0"/>
          <wp:positionH relativeFrom="column">
            <wp:posOffset>4589780</wp:posOffset>
          </wp:positionH>
          <wp:positionV relativeFrom="page">
            <wp:posOffset>9825990</wp:posOffset>
          </wp:positionV>
          <wp:extent cx="1231200" cy="849600"/>
          <wp:effectExtent l="0" t="0" r="0" b="0"/>
          <wp:wrapNone/>
          <wp:docPr id="1042013297" name="Obraz 1042013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4896" behindDoc="1" locked="1" layoutInCell="1" allowOverlap="1" wp14:anchorId="79BF6210" wp14:editId="3E21F47A">
              <wp:simplePos x="0" y="0"/>
              <wp:positionH relativeFrom="margin">
                <wp:posOffset>-4445</wp:posOffset>
              </wp:positionH>
              <wp:positionV relativeFrom="page">
                <wp:posOffset>9822180</wp:posOffset>
              </wp:positionV>
              <wp:extent cx="4269600" cy="439200"/>
              <wp:effectExtent l="0" t="0" r="0" b="0"/>
              <wp:wrapNone/>
              <wp:docPr id="208083045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52238F07" w14:textId="77777777" w:rsidR="006A7912" w:rsidRDefault="006A7912" w:rsidP="006A7912">
                          <w:pPr>
                            <w:pStyle w:val="LukStopka-adres"/>
                          </w:pPr>
                          <w:r>
                            <w:t>Sieć Badawcza Łukasiewicz – PORT Polski Ośrodek Rozwoju Technologii</w:t>
                          </w:r>
                        </w:p>
                        <w:p w14:paraId="3932DD47" w14:textId="77777777" w:rsidR="006A7912" w:rsidRDefault="006A7912" w:rsidP="006A7912">
                          <w:pPr>
                            <w:pStyle w:val="LukStopka-adres"/>
                          </w:pPr>
                          <w:r>
                            <w:t>54-066 Wrocław, ul. Stabłowicka 147, +48 71 734 77 77, biuro@port.lukasiewicz.gov.pl</w:t>
                          </w:r>
                        </w:p>
                        <w:p w14:paraId="6F5FCF8C" w14:textId="77777777" w:rsidR="006A7912" w:rsidRDefault="006A7912" w:rsidP="006A7912">
                          <w:pPr>
                            <w:pStyle w:val="LukStopka-adres"/>
                          </w:pPr>
                          <w:r>
                            <w:t>Sąd Rejonowy dla Wrocławia – Fabrycznej we Wrocławiu, VI Wydział Gospodarczy KRS</w:t>
                          </w:r>
                        </w:p>
                        <w:p w14:paraId="19680DBD" w14:textId="49AA1722" w:rsidR="006C5337" w:rsidRPr="00ED7972" w:rsidRDefault="006A7912" w:rsidP="006A7912">
                          <w:pPr>
                            <w:pStyle w:val="LukStopka-adres"/>
                          </w:pPr>
                          <w:r>
                            <w:t>KRS: 0000850580, NIP: 894 314 05 23, REGON: 386585168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9BF6210" id="_x0000_t202" coordsize="21600,21600" o:spt="202" path="m,l,21600r21600,l21600,xe">
              <v:stroke joinstyle="miter"/>
              <v:path gradientshapeok="t" o:connecttype="rect"/>
            </v:shapetype>
            <v:shape id="_x0000_s1030" type="#_x0000_t202" style="position:absolute;left:0;text-align:left;margin-left:-.35pt;margin-top:773.4pt;width:336.2pt;height:34.6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" filled="f" stroked="f">
              <o:lock v:ext="edit" aspectratio="t"/>
              <v:textbox style="mso-fit-shape-to-text:t" inset="0,0,0,0">
                <w:txbxContent>
                  <w:p w14:paraId="52238F07" w14:textId="77777777" w:rsidR="006A7912" w:rsidRDefault="006A7912" w:rsidP="006A7912">
                    <w:pPr>
                      <w:pStyle w:val="LukStopka-adres"/>
                    </w:pPr>
                    <w:r>
                      <w:t>Sieć Badawcza Łukasiewicz – PORT Polski Ośrodek Rozwoju Technologii</w:t>
                    </w:r>
                  </w:p>
                  <w:p w14:paraId="3932DD47" w14:textId="77777777" w:rsidR="006A7912" w:rsidRDefault="006A7912" w:rsidP="006A7912">
                    <w:pPr>
                      <w:pStyle w:val="LukStopka-adres"/>
                    </w:pPr>
                    <w:r>
                      <w:t>54-066 Wrocław, ul. Stabłowicka 147, +48 71 734 77 77, biuro@port.lukasiewicz.gov.pl</w:t>
                    </w:r>
                  </w:p>
                  <w:p w14:paraId="6F5FCF8C" w14:textId="77777777" w:rsidR="006A7912" w:rsidRDefault="006A7912" w:rsidP="006A7912">
                    <w:pPr>
                      <w:pStyle w:val="LukStopka-adres"/>
                    </w:pPr>
                    <w:r>
                      <w:t>Sąd Rejonowy dla Wrocławia – Fabrycznej we Wrocławiu, VI Wydział Gospodarczy KRS</w:t>
                    </w:r>
                  </w:p>
                  <w:p w14:paraId="19680DBD" w14:textId="49AA1722" w:rsidR="006C5337" w:rsidRPr="00ED7972" w:rsidRDefault="006A7912" w:rsidP="006A7912">
                    <w:pPr>
                      <w:pStyle w:val="LukStopka-adres"/>
                    </w:pPr>
                    <w:r>
                      <w:t>KRS: 0000850580, NIP: 894 314 05 23, REGON: 386585168</w:t>
                    </w:r>
                  </w:p>
                </w:txbxContent>
              </v:textbox>
              <w10:wrap anchorx="margin" anchory="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4"/>
      <w:gridCol w:w="4189"/>
    </w:tblGrid>
    <w:tr w:rsidR="003C4CF8" w14:paraId="494AD874" w14:textId="77777777" w:rsidTr="00A27FDB">
      <w:tc>
        <w:tcPr>
          <w:tcW w:w="3964" w:type="dxa"/>
        </w:tcPr>
        <w:p w14:paraId="466B2F42" w14:textId="77777777" w:rsidR="003C4CF8" w:rsidRDefault="003C4CF8" w:rsidP="003C4CF8">
          <w:pPr>
            <w:pStyle w:val="Stopka"/>
          </w:pPr>
          <w:r>
            <w:rPr>
              <w:noProof/>
            </w:rPr>
            <w:drawing>
              <wp:anchor distT="0" distB="0" distL="114300" distR="114300" simplePos="0" relativeHeight="251670016" behindDoc="0" locked="0" layoutInCell="1" allowOverlap="1" wp14:anchorId="575EBF5E" wp14:editId="68E06232">
                <wp:simplePos x="0" y="0"/>
                <wp:positionH relativeFrom="column">
                  <wp:posOffset>-73025</wp:posOffset>
                </wp:positionH>
                <wp:positionV relativeFrom="paragraph">
                  <wp:posOffset>31115</wp:posOffset>
                </wp:positionV>
                <wp:extent cx="2415947" cy="203835"/>
                <wp:effectExtent l="0" t="0" r="3810" b="5715"/>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415947" cy="203835"/>
                        </a:xfrm>
                        <a:prstGeom prst="rect">
                          <a:avLst/>
                        </a:prstGeom>
                      </pic:spPr>
                    </pic:pic>
                  </a:graphicData>
                </a:graphic>
                <wp14:sizeRelH relativeFrom="margin">
                  <wp14:pctWidth>0</wp14:pctWidth>
                </wp14:sizeRelH>
                <wp14:sizeRelV relativeFrom="margin">
                  <wp14:pctHeight>0</wp14:pctHeight>
                </wp14:sizeRelV>
              </wp:anchor>
            </w:drawing>
          </w:r>
        </w:p>
      </w:tc>
      <w:tc>
        <w:tcPr>
          <w:tcW w:w="4189" w:type="dxa"/>
        </w:tcPr>
        <w:p w14:paraId="1900CDBF" w14:textId="77777777" w:rsidR="003C4CF8" w:rsidRPr="003F3173" w:rsidRDefault="003C4CF8" w:rsidP="003C4CF8">
          <w:pPr>
            <w:spacing w:after="0" w:line="240" w:lineRule="auto"/>
            <w:rPr>
              <w:color w:val="5F5F5F" w:themeColor="text2" w:themeShade="BF"/>
              <w:sz w:val="12"/>
              <w:szCs w:val="12"/>
            </w:rPr>
          </w:pPr>
          <w:r w:rsidRPr="003F3173">
            <w:rPr>
              <w:color w:val="5F5F5F" w:themeColor="text2" w:themeShade="BF"/>
              <w:sz w:val="12"/>
              <w:szCs w:val="12"/>
            </w:rPr>
            <w:t xml:space="preserve">Projekt został sfinansowany ze środków Narodowego Centrum Nauki przyznanych na podstawie decyzji nr DEC- </w:t>
          </w:r>
          <w:r w:rsidRPr="00A76261">
            <w:rPr>
              <w:color w:val="5F5F5F" w:themeColor="text2" w:themeShade="BF"/>
              <w:sz w:val="12"/>
              <w:szCs w:val="12"/>
            </w:rPr>
            <w:t>2022/45/B/NZ3/03688</w:t>
          </w:r>
        </w:p>
        <w:p w14:paraId="4EE1D8E6" w14:textId="77777777" w:rsidR="003C4CF8" w:rsidRPr="009C15F5" w:rsidRDefault="003C4CF8" w:rsidP="003C4CF8">
          <w:pPr>
            <w:pStyle w:val="Stopka"/>
            <w:rPr>
              <w:b w:val="0"/>
              <w:bCs/>
              <w:sz w:val="12"/>
              <w:szCs w:val="12"/>
            </w:rPr>
          </w:pPr>
        </w:p>
      </w:tc>
    </w:tr>
  </w:tbl>
  <w:p w14:paraId="7B87B591" w14:textId="0C341DE2" w:rsidR="006C5337" w:rsidRDefault="006C5337" w:rsidP="00D40690">
    <w:pPr>
      <w:pStyle w:val="Stopka"/>
    </w:pPr>
  </w:p>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204D774F" w14:textId="77777777" w:rsidR="006C5337" w:rsidRPr="00D40690" w:rsidRDefault="006C5337" w:rsidP="00D40690">
            <w:pPr>
              <w:pStyle w:val="Stopka"/>
            </w:pPr>
            <w:r w:rsidRPr="00D40690">
              <w:t xml:space="preserve">Strona </w:t>
            </w:r>
            <w:r w:rsidRPr="00D40690">
              <w:fldChar w:fldCharType="begin"/>
            </w:r>
            <w:r w:rsidRPr="00D40690">
              <w:instrText>PAGE</w:instrText>
            </w:r>
            <w:r w:rsidRPr="00D40690">
              <w:fldChar w:fldCharType="separate"/>
            </w:r>
            <w:r>
              <w:rPr>
                <w:noProof/>
              </w:rPr>
              <w:t>22</w:t>
            </w:r>
            <w:r w:rsidRPr="00D40690">
              <w:fldChar w:fldCharType="end"/>
            </w:r>
            <w:r w:rsidRPr="00D40690">
              <w:t xml:space="preserve"> z </w:t>
            </w:r>
            <w:r w:rsidRPr="00D40690">
              <w:fldChar w:fldCharType="begin"/>
            </w:r>
            <w:r w:rsidRPr="00D40690">
              <w:instrText>NUMPAGES</w:instrText>
            </w:r>
            <w:r w:rsidRPr="00D40690">
              <w:fldChar w:fldCharType="separate"/>
            </w:r>
            <w:r>
              <w:rPr>
                <w:noProof/>
              </w:rPr>
              <w:t>38</w:t>
            </w:r>
            <w:r w:rsidRPr="00D40690">
              <w:fldChar w:fldCharType="end"/>
            </w:r>
          </w:p>
        </w:sdtContent>
      </w:sdt>
    </w:sdtContent>
  </w:sdt>
  <w:p w14:paraId="56E6E073" w14:textId="77777777" w:rsidR="006C5337" w:rsidRPr="00D06D36" w:rsidRDefault="006C5337" w:rsidP="00D06D36">
    <w:pPr>
      <w:pStyle w:val="LukStopka-adres"/>
      <w:rPr>
        <w:spacing w:val="2"/>
      </w:rPr>
    </w:pPr>
    <w:r>
      <w:rPr>
        <w:spacing w:val="2"/>
        <w:lang w:eastAsia="pl-PL"/>
      </w:rPr>
      <w:drawing>
        <wp:anchor distT="0" distB="0" distL="114300" distR="114300" simplePos="0" relativeHeight="251660800" behindDoc="1" locked="1" layoutInCell="1" allowOverlap="1" wp14:anchorId="5AB0605B" wp14:editId="3B6D5DCC">
          <wp:simplePos x="0" y="0"/>
          <wp:positionH relativeFrom="column">
            <wp:posOffset>4594627</wp:posOffset>
          </wp:positionH>
          <wp:positionV relativeFrom="page">
            <wp:posOffset>9846945</wp:posOffset>
          </wp:positionV>
          <wp:extent cx="1231200" cy="849600"/>
          <wp:effectExtent l="0" t="0" r="0" b="0"/>
          <wp:wrapNone/>
          <wp:docPr id="1296529190" name="Obraz 1296529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848" behindDoc="1" locked="1" layoutInCell="1" allowOverlap="1" wp14:anchorId="6DB433AC" wp14:editId="352F4226">
              <wp:simplePos x="0" y="0"/>
              <wp:positionH relativeFrom="margin">
                <wp:align>left</wp:align>
              </wp:positionH>
              <wp:positionV relativeFrom="page">
                <wp:posOffset>9841230</wp:posOffset>
              </wp:positionV>
              <wp:extent cx="4269105" cy="222885"/>
              <wp:effectExtent l="0" t="0" r="0" b="0"/>
              <wp:wrapNone/>
              <wp:docPr id="1069854312"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5DC368C1" w14:textId="77777777" w:rsidR="006A7912" w:rsidRPr="006A7912" w:rsidRDefault="006A7912" w:rsidP="006A7912">
                          <w:pPr>
                            <w:pStyle w:val="LukStopka-adres"/>
                            <w:rPr>
                              <w:rFonts w:ascii="Verdana" w:eastAsia="Verdana" w:hAnsi="Verdana" w:cs="Times New Roman"/>
                              <w:color w:val="808080"/>
                            </w:rPr>
                          </w:pPr>
                          <w:r w:rsidRPr="006A7912">
                            <w:rPr>
                              <w:rFonts w:ascii="Verdana" w:eastAsia="Verdana" w:hAnsi="Verdana" w:cs="Times New Roman"/>
                              <w:color w:val="808080"/>
                            </w:rPr>
                            <w:t>Sieć Badawcza Łukasiewicz – PORT Polski Ośrodek Rozwoju Technologii</w:t>
                          </w:r>
                        </w:p>
                        <w:p w14:paraId="2C9699CB" w14:textId="77777777" w:rsidR="006A7912" w:rsidRPr="006A7912" w:rsidRDefault="006A7912" w:rsidP="006A7912">
                          <w:pPr>
                            <w:pStyle w:val="LukStopka-adres"/>
                            <w:rPr>
                              <w:rFonts w:ascii="Verdana" w:eastAsia="Verdana" w:hAnsi="Verdana" w:cs="Times New Roman"/>
                              <w:color w:val="808080"/>
                            </w:rPr>
                          </w:pPr>
                          <w:r w:rsidRPr="006A7912">
                            <w:rPr>
                              <w:rFonts w:ascii="Verdana" w:eastAsia="Verdana" w:hAnsi="Verdana" w:cs="Times New Roman"/>
                              <w:color w:val="808080"/>
                            </w:rPr>
                            <w:t>54-066 Wrocław, ul. Stabłowicka 147, +48 71 734 77 77, biuro@port.lukasiewicz.gov.pl</w:t>
                          </w:r>
                        </w:p>
                        <w:p w14:paraId="2896C6E1" w14:textId="77777777" w:rsidR="006A7912" w:rsidRPr="006A7912" w:rsidRDefault="006A7912" w:rsidP="006A7912">
                          <w:pPr>
                            <w:pStyle w:val="LukStopka-adres"/>
                            <w:rPr>
                              <w:rFonts w:ascii="Verdana" w:eastAsia="Verdana" w:hAnsi="Verdana" w:cs="Times New Roman"/>
                              <w:color w:val="808080"/>
                            </w:rPr>
                          </w:pPr>
                          <w:r w:rsidRPr="006A7912">
                            <w:rPr>
                              <w:rFonts w:ascii="Verdana" w:eastAsia="Verdana" w:hAnsi="Verdana" w:cs="Times New Roman"/>
                              <w:color w:val="808080"/>
                            </w:rPr>
                            <w:t>Sąd Rejonowy dla Wrocławia – Fabrycznej we Wrocławiu, VI Wydział Gospodarczy KRS</w:t>
                          </w:r>
                        </w:p>
                        <w:p w14:paraId="2938390F" w14:textId="3B58802D" w:rsidR="006C5337" w:rsidRPr="00ED7972" w:rsidRDefault="006A7912" w:rsidP="006A7912">
                          <w:pPr>
                            <w:pStyle w:val="LukStopka-adres"/>
                          </w:pPr>
                          <w:r w:rsidRPr="006A7912">
                            <w:rPr>
                              <w:rFonts w:ascii="Verdana" w:eastAsia="Verdana" w:hAnsi="Verdana" w:cs="Times New Roman"/>
                              <w:color w:val="808080"/>
                            </w:rPr>
                            <w:t>KRS: 0000850580, NIP: 894 314 05 23, REGON: 386585168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DB433AC" id="_x0000_t202" coordsize="21600,21600" o:spt="202" path="m,l,21600r21600,l21600,xe">
              <v:stroke joinstyle="miter"/>
              <v:path gradientshapeok="t" o:connecttype="rect"/>
            </v:shapetype>
            <v:shape id="_x0000_s1031" type="#_x0000_t202" style="position:absolute;margin-left:0;margin-top:774.9pt;width:336.15pt;height:17.5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" filled="f" stroked="f">
              <o:lock v:ext="edit" aspectratio="t"/>
              <v:textbox style="mso-fit-shape-to-text:t" inset="0,0,0,0">
                <w:txbxContent>
                  <w:p w14:paraId="5DC368C1" w14:textId="77777777" w:rsidR="006A7912" w:rsidRPr="006A7912" w:rsidRDefault="006A7912" w:rsidP="006A7912">
                    <w:pPr>
                      <w:pStyle w:val="LukStopka-adres"/>
                      <w:rPr>
                        <w:rFonts w:ascii="Verdana" w:eastAsia="Verdana" w:hAnsi="Verdana" w:cs="Times New Roman"/>
                        <w:color w:val="808080"/>
                      </w:rPr>
                    </w:pPr>
                    <w:r w:rsidRPr="006A7912">
                      <w:rPr>
                        <w:rFonts w:ascii="Verdana" w:eastAsia="Verdana" w:hAnsi="Verdana" w:cs="Times New Roman"/>
                        <w:color w:val="808080"/>
                      </w:rPr>
                      <w:t>Sieć Badawcza Łukasiewicz – PORT Polski Ośrodek Rozwoju Technologii</w:t>
                    </w:r>
                  </w:p>
                  <w:p w14:paraId="2C9699CB" w14:textId="77777777" w:rsidR="006A7912" w:rsidRPr="006A7912" w:rsidRDefault="006A7912" w:rsidP="006A7912">
                    <w:pPr>
                      <w:pStyle w:val="LukStopka-adres"/>
                      <w:rPr>
                        <w:rFonts w:ascii="Verdana" w:eastAsia="Verdana" w:hAnsi="Verdana" w:cs="Times New Roman"/>
                        <w:color w:val="808080"/>
                      </w:rPr>
                    </w:pPr>
                    <w:r w:rsidRPr="006A7912">
                      <w:rPr>
                        <w:rFonts w:ascii="Verdana" w:eastAsia="Verdana" w:hAnsi="Verdana" w:cs="Times New Roman"/>
                        <w:color w:val="808080"/>
                      </w:rPr>
                      <w:t>54-066 Wrocław, ul. Stabłowicka 147, +48 71 734 77 77, biuro@port.lukasiewicz.gov.pl</w:t>
                    </w:r>
                  </w:p>
                  <w:p w14:paraId="2896C6E1" w14:textId="77777777" w:rsidR="006A7912" w:rsidRPr="006A7912" w:rsidRDefault="006A7912" w:rsidP="006A7912">
                    <w:pPr>
                      <w:pStyle w:val="LukStopka-adres"/>
                      <w:rPr>
                        <w:rFonts w:ascii="Verdana" w:eastAsia="Verdana" w:hAnsi="Verdana" w:cs="Times New Roman"/>
                        <w:color w:val="808080"/>
                      </w:rPr>
                    </w:pPr>
                    <w:r w:rsidRPr="006A7912">
                      <w:rPr>
                        <w:rFonts w:ascii="Verdana" w:eastAsia="Verdana" w:hAnsi="Verdana" w:cs="Times New Roman"/>
                        <w:color w:val="808080"/>
                      </w:rPr>
                      <w:t>Sąd Rejonowy dla Wrocławia – Fabrycznej we Wrocławiu, VI Wydział Gospodarczy KRS</w:t>
                    </w:r>
                  </w:p>
                  <w:p w14:paraId="2938390F" w14:textId="3B58802D" w:rsidR="006C5337" w:rsidRPr="00ED7972" w:rsidRDefault="006A7912" w:rsidP="006A7912">
                    <w:pPr>
                      <w:pStyle w:val="LukStopka-adres"/>
                    </w:pPr>
                    <w:r w:rsidRPr="006A7912">
                      <w:rPr>
                        <w:rFonts w:ascii="Verdana" w:eastAsia="Verdana" w:hAnsi="Verdana" w:cs="Times New Roman"/>
                        <w:color w:val="808080"/>
                      </w:rPr>
                      <w:t>KRS: 0000850580, NIP: 894 314 05 23, REGON: 386585168</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32C19" w14:textId="77777777" w:rsidR="00017609" w:rsidRDefault="00017609" w:rsidP="006747BD">
      <w:pPr>
        <w:spacing w:after="0" w:line="240" w:lineRule="auto"/>
      </w:pPr>
      <w:bookmarkStart w:id="0" w:name="_Hlk164949284"/>
      <w:bookmarkEnd w:id="0"/>
      <w:r>
        <w:separator/>
      </w:r>
    </w:p>
  </w:footnote>
  <w:footnote w:type="continuationSeparator" w:id="0">
    <w:p w14:paraId="036CDECB" w14:textId="77777777" w:rsidR="00017609" w:rsidRDefault="00017609" w:rsidP="006747BD">
      <w:pPr>
        <w:spacing w:after="0" w:line="240" w:lineRule="auto"/>
      </w:pPr>
      <w:r>
        <w:continuationSeparator/>
      </w:r>
    </w:p>
  </w:footnote>
  <w:footnote w:id="1">
    <w:p w14:paraId="643B0B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W tym miejscu zostanie wpisana najwyższa spośród cen ofert wykonawców, z którymi Zamawiający zawarł umowy ramowe dotyczące Zadania objętego Umową. W przypadku, gdy Umowa jest zawarta dla większej liczby Zadań, wpisana zostanie suma takich najwyższych cen wszystkich Zadań, których dotyczy Umowa.</w:t>
      </w:r>
    </w:p>
  </w:footnote>
  <w:footnote w:id="2">
    <w:p w14:paraId="4837C411"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 xml:space="preserve">Postanowienie </w:t>
      </w:r>
      <w:r w:rsidRPr="00CC6CB2">
        <w:rPr>
          <w:rFonts w:ascii="Verdana" w:hAnsi="Verdana"/>
        </w:rPr>
        <w:t>dot. Białej Listy VAT zostanie wykreślone w przypadku, gdy wykonawcą będzie zagraniczny przedsiębiorca posługujący się zagranicznym numerem identyfikacyjnym (wykonawca nie posługuje się polskim numerem NIP), który dokonuje dostawy towarów lub świadczenia usług na terytorium innego kraju, z uwagi na to, że taki wykonawca nie jest obowiązany do otwarcia polskiego rachunku rozliczeniowego w celu zamieszczenia go na Białej Liście VAT i stosowania go w rozliczeniach z tytułu dokonywanej sprzedaży na rzecz polskiego nabywcy</w:t>
      </w:r>
      <w:r w:rsidRPr="00CC6CB2">
        <w:rPr>
          <w:rFonts w:ascii="Verdana" w:hAnsi="Verdana"/>
          <w:lang w:val="pl-PL"/>
        </w:rPr>
        <w:t>.</w:t>
      </w:r>
    </w:p>
  </w:footnote>
  <w:footnote w:id="3">
    <w:p w14:paraId="1E69ACD3"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Jak w przypisie nr 2.</w:t>
      </w:r>
    </w:p>
  </w:footnote>
  <w:footnote w:id="4">
    <w:p w14:paraId="5717DCA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5">
    <w:p w14:paraId="49794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6">
    <w:p w14:paraId="4BAF0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7">
    <w:p w14:paraId="4136143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8">
    <w:p w14:paraId="52B2B967"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9">
    <w:p w14:paraId="2D7F976F"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color w:val="auto"/>
        </w:rPr>
        <w:footnoteRef/>
      </w:r>
      <w:r w:rsidRPr="00CC6CB2">
        <w:rPr>
          <w:rFonts w:ascii="Verdana" w:hAnsi="Verdana"/>
        </w:rPr>
        <w:t xml:space="preserve"> Wypełnić w przypadku, gdy Materiały nie spełniają wymagań.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8AA3" w14:textId="77777777" w:rsidR="00454182" w:rsidRDefault="00026311">
    <w:pPr>
      <w:pStyle w:val="Nagwek"/>
    </w:pPr>
    <w:r>
      <w:rPr>
        <w:noProof/>
        <w:lang w:eastAsia="pl-PL"/>
      </w:rPr>
      <w:pict w14:anchorId="12E15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7293" o:spid="_x0000_s2049" type="#_x0000_t75" style="position:absolute;left:0;text-align:left;margin-left:0;margin-top:0;width:595.45pt;height:842.05pt;z-index:-251644416;mso-position-horizontal:center;mso-position-horizontal-relative:margin;mso-position-vertical:center;mso-position-vertical-relative:margin" o:allowincell="f">
          <v:imagedata r:id="rId1" o:title="papier projektu-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5350" w14:textId="617C3877" w:rsidR="00454182" w:rsidRPr="00D059C7" w:rsidRDefault="00454182" w:rsidP="00D8541A">
    <w:pPr>
      <w:pStyle w:val="Nagwek"/>
      <w:tabs>
        <w:tab w:val="clear" w:pos="4536"/>
        <w:tab w:val="clear" w:pos="9072"/>
        <w:tab w:val="left" w:pos="8895"/>
      </w:tabs>
    </w:pPr>
    <w:r w:rsidRPr="005D102F">
      <w:rPr>
        <w:noProof/>
        <w:lang w:eastAsia="pl-PL"/>
      </w:rPr>
      <w:drawing>
        <wp:anchor distT="0" distB="0" distL="114300" distR="114300" simplePos="0" relativeHeight="251652608" behindDoc="1" locked="1" layoutInCell="1" allowOverlap="1" wp14:anchorId="402D78B1" wp14:editId="3A4A8877">
          <wp:simplePos x="0" y="0"/>
          <wp:positionH relativeFrom="column">
            <wp:posOffset>-1112520</wp:posOffset>
          </wp:positionH>
          <wp:positionV relativeFrom="page">
            <wp:posOffset>685165</wp:posOffset>
          </wp:positionV>
          <wp:extent cx="791845" cy="1609090"/>
          <wp:effectExtent l="0" t="0" r="825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35CE" w14:textId="77777777" w:rsidR="00454182" w:rsidRDefault="00454182" w:rsidP="00D059C7">
    <w:pPr>
      <w:pStyle w:val="Nagwek"/>
      <w:tabs>
        <w:tab w:val="clear" w:pos="4536"/>
        <w:tab w:val="clear" w:pos="9072"/>
        <w:tab w:val="left" w:pos="1080"/>
      </w:tabs>
    </w:pPr>
    <w:r>
      <w:rPr>
        <w:noProof/>
        <w:lang w:eastAsia="pl-PL"/>
      </w:rPr>
      <w:drawing>
        <wp:anchor distT="0" distB="0" distL="114300" distR="114300" simplePos="0" relativeHeight="251648512" behindDoc="1" locked="0" layoutInCell="1" allowOverlap="1" wp14:anchorId="3D7B200D" wp14:editId="37895ABB">
          <wp:simplePos x="0" y="0"/>
          <wp:positionH relativeFrom="page">
            <wp:posOffset>-28575</wp:posOffset>
          </wp:positionH>
          <wp:positionV relativeFrom="page">
            <wp:posOffset>219075</wp:posOffset>
          </wp:positionV>
          <wp:extent cx="7560310" cy="10687685"/>
          <wp:effectExtent l="0" t="0" r="0" b="0"/>
          <wp:wrapNone/>
          <wp:docPr id="10" name="Obraz 1" descr="PAPIER_FIRMOWY_WZORZEC_SPÓŁ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FIRMOWY_WZORZEC_SPÓŁ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5ABD1BD7" w:rsidR="006747BD" w:rsidRPr="00DA52A1" w:rsidRDefault="005D102F">
    <w:pPr>
      <w:pStyle w:val="Nagwek"/>
    </w:pPr>
    <w:r w:rsidRPr="005D102F">
      <w:rPr>
        <w:noProof/>
        <w:lang w:eastAsia="pl-PL"/>
      </w:rPr>
      <w:drawing>
        <wp:anchor distT="0" distB="0" distL="114300" distR="114300" simplePos="0" relativeHeight="251647488" behindDoc="1" locked="0" layoutInCell="1" allowOverlap="1" wp14:anchorId="0BF8F85B" wp14:editId="23E1F6D3">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981C" w14:textId="77777777" w:rsidR="006C5337" w:rsidRDefault="006C533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88B0" w14:textId="77777777" w:rsidR="006C5337" w:rsidRDefault="006C5337">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458B" w14:textId="77777777" w:rsidR="006C5337" w:rsidRPr="00DA52A1" w:rsidRDefault="006C5337">
    <w:pPr>
      <w:pStyle w:val="Nagwek"/>
    </w:pPr>
    <w:r w:rsidRPr="005D102F">
      <w:rPr>
        <w:noProof/>
        <w:lang w:eastAsia="pl-PL"/>
      </w:rPr>
      <w:drawing>
        <wp:anchor distT="0" distB="0" distL="114300" distR="114300" simplePos="0" relativeHeight="251663872" behindDoc="1" locked="0" layoutInCell="1" allowOverlap="1" wp14:anchorId="37ACBF1E" wp14:editId="792CB0B8">
          <wp:simplePos x="0" y="0"/>
          <wp:positionH relativeFrom="column">
            <wp:posOffset>-1080770</wp:posOffset>
          </wp:positionH>
          <wp:positionV relativeFrom="paragraph">
            <wp:posOffset>83185</wp:posOffset>
          </wp:positionV>
          <wp:extent cx="791625" cy="1609725"/>
          <wp:effectExtent l="0" t="0" r="8890" b="0"/>
          <wp:wrapNone/>
          <wp:docPr id="620250581" name="Obraz 62025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DE00167"/>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E83A92"/>
    <w:multiLevelType w:val="hybridMultilevel"/>
    <w:tmpl w:val="4EAA5F20"/>
    <w:lvl w:ilvl="0" w:tplc="106E970E">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F55F5"/>
    <w:multiLevelType w:val="hybridMultilevel"/>
    <w:tmpl w:val="E692F9A0"/>
    <w:lvl w:ilvl="0" w:tplc="7A9ADD06">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DD11506"/>
    <w:multiLevelType w:val="hybridMultilevel"/>
    <w:tmpl w:val="7090D54A"/>
    <w:lvl w:ilvl="0" w:tplc="40E61E8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7" w15:restartNumberingAfterBreak="0">
    <w:nsid w:val="32441DEC"/>
    <w:multiLevelType w:val="hybridMultilevel"/>
    <w:tmpl w:val="C9C07BF6"/>
    <w:lvl w:ilvl="0" w:tplc="02607BE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28C7058"/>
    <w:multiLevelType w:val="hybridMultilevel"/>
    <w:tmpl w:val="417A4F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90D8B"/>
    <w:multiLevelType w:val="hybridMultilevel"/>
    <w:tmpl w:val="11F08424"/>
    <w:lvl w:ilvl="0" w:tplc="00FAE810">
      <w:start w:val="1"/>
      <w:numFmt w:val="decimal"/>
      <w:lvlText w:val="%1."/>
      <w:lvlJc w:val="left"/>
      <w:pPr>
        <w:tabs>
          <w:tab w:val="num" w:pos="720"/>
        </w:tabs>
        <w:ind w:left="720" w:hanging="360"/>
      </w:pPr>
      <w:rPr>
        <w:color w:val="auto"/>
      </w:rPr>
    </w:lvl>
    <w:lvl w:ilvl="1" w:tplc="A7863A12">
      <w:start w:val="1"/>
      <w:numFmt w:val="lowerLetter"/>
      <w:lvlText w:val="%2)"/>
      <w:lvlJc w:val="left"/>
      <w:pPr>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82E7DAD"/>
    <w:multiLevelType w:val="hybridMultilevel"/>
    <w:tmpl w:val="C254A942"/>
    <w:lvl w:ilvl="0" w:tplc="B8AAE0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543C1D"/>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5A0D29"/>
    <w:multiLevelType w:val="hybridMultilevel"/>
    <w:tmpl w:val="3AEAAAD4"/>
    <w:lvl w:ilvl="0" w:tplc="734804CC">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173F89"/>
    <w:multiLevelType w:val="hybridMultilevel"/>
    <w:tmpl w:val="F8AED3CE"/>
    <w:lvl w:ilvl="0" w:tplc="7A70A0DC">
      <w:start w:val="1"/>
      <w:numFmt w:val="lowerRoman"/>
      <w:lvlText w:val="%1)"/>
      <w:lvlJc w:val="left"/>
      <w:pPr>
        <w:ind w:left="1621" w:hanging="360"/>
      </w:pPr>
      <w:rPr>
        <w:rFonts w:ascii="Tahoma" w:hAnsi="Tahoma" w:cs="Times New Roman" w:hint="default"/>
        <w:b w:val="0"/>
        <w:i w:val="0"/>
        <w:sz w:val="22"/>
      </w:rPr>
    </w:lvl>
    <w:lvl w:ilvl="1" w:tplc="04150019">
      <w:start w:val="1"/>
      <w:numFmt w:val="lowerLetter"/>
      <w:lvlText w:val="%2."/>
      <w:lvlJc w:val="left"/>
      <w:pPr>
        <w:ind w:left="2341" w:hanging="360"/>
      </w:pPr>
    </w:lvl>
    <w:lvl w:ilvl="2" w:tplc="32401CF6">
      <w:start w:val="1"/>
      <w:numFmt w:val="lowerRoman"/>
      <w:lvlText w:val="%3)"/>
      <w:lvlJc w:val="left"/>
      <w:pPr>
        <w:ind w:left="3061" w:hanging="180"/>
      </w:pPr>
      <w:rPr>
        <w:rFonts w:ascii="Roboto" w:hAnsi="Roboto" w:cs="Times New Roman" w:hint="default"/>
        <w:b w:val="0"/>
        <w:i w:val="0"/>
        <w:sz w:val="20"/>
        <w:szCs w:val="20"/>
      </w:rPr>
    </w:lvl>
    <w:lvl w:ilvl="3" w:tplc="0415000F">
      <w:start w:val="1"/>
      <w:numFmt w:val="decimal"/>
      <w:lvlText w:val="%4."/>
      <w:lvlJc w:val="left"/>
      <w:pPr>
        <w:ind w:left="3781" w:hanging="360"/>
      </w:pPr>
    </w:lvl>
    <w:lvl w:ilvl="4" w:tplc="04150019">
      <w:start w:val="1"/>
      <w:numFmt w:val="lowerLetter"/>
      <w:lvlText w:val="%5."/>
      <w:lvlJc w:val="left"/>
      <w:pPr>
        <w:ind w:left="4501" w:hanging="360"/>
      </w:pPr>
    </w:lvl>
    <w:lvl w:ilvl="5" w:tplc="0415001B">
      <w:start w:val="1"/>
      <w:numFmt w:val="lowerRoman"/>
      <w:lvlText w:val="%6."/>
      <w:lvlJc w:val="right"/>
      <w:pPr>
        <w:ind w:left="5221" w:hanging="180"/>
      </w:pPr>
    </w:lvl>
    <w:lvl w:ilvl="6" w:tplc="0415000F">
      <w:start w:val="1"/>
      <w:numFmt w:val="decimal"/>
      <w:lvlText w:val="%7."/>
      <w:lvlJc w:val="left"/>
      <w:pPr>
        <w:ind w:left="5941" w:hanging="360"/>
      </w:pPr>
    </w:lvl>
    <w:lvl w:ilvl="7" w:tplc="04150019">
      <w:start w:val="1"/>
      <w:numFmt w:val="lowerLetter"/>
      <w:lvlText w:val="%8."/>
      <w:lvlJc w:val="left"/>
      <w:pPr>
        <w:ind w:left="6661" w:hanging="360"/>
      </w:pPr>
    </w:lvl>
    <w:lvl w:ilvl="8" w:tplc="0415001B">
      <w:start w:val="1"/>
      <w:numFmt w:val="lowerRoman"/>
      <w:lvlText w:val="%9."/>
      <w:lvlJc w:val="right"/>
      <w:pPr>
        <w:ind w:left="7381" w:hanging="180"/>
      </w:pPr>
    </w:lvl>
  </w:abstractNum>
  <w:abstractNum w:abstractNumId="14" w15:restartNumberingAfterBreak="0">
    <w:nsid w:val="41E07BDE"/>
    <w:multiLevelType w:val="hybridMultilevel"/>
    <w:tmpl w:val="AE2E99F2"/>
    <w:lvl w:ilvl="0" w:tplc="40C8A67C">
      <w:start w:val="4"/>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D92EEA"/>
    <w:multiLevelType w:val="hybridMultilevel"/>
    <w:tmpl w:val="2D56C42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DE16E11"/>
    <w:multiLevelType w:val="hybridMultilevel"/>
    <w:tmpl w:val="DE6C5876"/>
    <w:lvl w:ilvl="0" w:tplc="0415000F">
      <w:start w:val="1"/>
      <w:numFmt w:val="decimal"/>
      <w:lvlText w:val="%1."/>
      <w:lvlJc w:val="left"/>
      <w:pPr>
        <w:ind w:left="720" w:hanging="360"/>
      </w:pPr>
    </w:lvl>
    <w:lvl w:ilvl="1" w:tplc="35B23464">
      <w:start w:val="1"/>
      <w:numFmt w:val="lowerLetter"/>
      <w:lvlText w:val="%2)"/>
      <w:lvlJc w:val="left"/>
      <w:pPr>
        <w:ind w:left="1440" w:hanging="360"/>
      </w:pPr>
      <w:rPr>
        <w:rFonts w:ascii="Roboto" w:eastAsia="Times New Roman" w:hAnsi="Roboto"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45176F6"/>
    <w:multiLevelType w:val="hybridMultilevel"/>
    <w:tmpl w:val="F09877D8"/>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9" w15:restartNumberingAfterBreak="0">
    <w:nsid w:val="59DA474A"/>
    <w:multiLevelType w:val="hybridMultilevel"/>
    <w:tmpl w:val="4F32923C"/>
    <w:lvl w:ilvl="0" w:tplc="CA70AF4A">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E5B12BD"/>
    <w:multiLevelType w:val="hybridMultilevel"/>
    <w:tmpl w:val="DB889292"/>
    <w:lvl w:ilvl="0" w:tplc="5E0A0F1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FA03AC3"/>
    <w:multiLevelType w:val="hybridMultilevel"/>
    <w:tmpl w:val="8E0605E0"/>
    <w:lvl w:ilvl="0" w:tplc="D8ACC2BE">
      <w:start w:val="1"/>
      <w:numFmt w:val="decimal"/>
      <w:lvlText w:val="%1."/>
      <w:lvlJc w:val="left"/>
      <w:pPr>
        <w:ind w:left="720" w:hanging="360"/>
      </w:pPr>
      <w:rPr>
        <w:rFonts w:ascii="Tahoma" w:eastAsia="Times New Roman"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05C621B"/>
    <w:multiLevelType w:val="hybridMultilevel"/>
    <w:tmpl w:val="02ACE1A8"/>
    <w:lvl w:ilvl="0" w:tplc="6DFCE32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0A323D"/>
    <w:multiLevelType w:val="hybridMultilevel"/>
    <w:tmpl w:val="6302E05C"/>
    <w:lvl w:ilvl="0" w:tplc="247604A8">
      <w:start w:val="1"/>
      <w:numFmt w:val="lowerLetter"/>
      <w:lvlText w:val="%1)"/>
      <w:lvlJc w:val="left"/>
      <w:pPr>
        <w:ind w:left="578" w:hanging="360"/>
      </w:pPr>
      <w:rPr>
        <w:rFonts w:ascii="Roboto" w:hAnsi="Roboto" w:cs="Times New Roman" w:hint="default"/>
        <w:b w:val="0"/>
        <w:i w:val="0"/>
        <w:sz w:val="20"/>
        <w:szCs w:val="20"/>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4"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1550DA4"/>
    <w:multiLevelType w:val="hybridMultilevel"/>
    <w:tmpl w:val="0810D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8E70FD3"/>
    <w:multiLevelType w:val="hybridMultilevel"/>
    <w:tmpl w:val="A97EBBD8"/>
    <w:lvl w:ilvl="0" w:tplc="95A08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D981477"/>
    <w:multiLevelType w:val="hybridMultilevel"/>
    <w:tmpl w:val="ED567EB2"/>
    <w:lvl w:ilvl="0" w:tplc="E0862DB4">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E9A2026"/>
    <w:multiLevelType w:val="hybridMultilevel"/>
    <w:tmpl w:val="FE466A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7EBC3F80"/>
    <w:multiLevelType w:val="hybridMultilevel"/>
    <w:tmpl w:val="B4F6C072"/>
    <w:lvl w:ilvl="0" w:tplc="DDDE1C3C">
      <w:start w:val="1"/>
      <w:numFmt w:val="decimal"/>
      <w:lvlText w:val="%1)"/>
      <w:lvlJc w:val="left"/>
      <w:pPr>
        <w:ind w:left="1327" w:hanging="7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0"/>
  </w:num>
  <w:num w:numId="2">
    <w:abstractNumId w:val="1"/>
    <w:lvlOverride w:ilvl="0">
      <w:startOverride w:val="1"/>
    </w:lvlOverride>
  </w:num>
  <w:num w:numId="3">
    <w:abstractNumId w:val="20"/>
  </w:num>
  <w:num w:numId="4">
    <w:abstractNumId w:val="23"/>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9"/>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0"/>
  </w:num>
  <w:num w:numId="22">
    <w:abstractNumId w:val="8"/>
  </w:num>
  <w:num w:numId="23">
    <w:abstractNumId w:val="29"/>
  </w:num>
  <w:num w:numId="24">
    <w:abstractNumId w:val="14"/>
  </w:num>
  <w:num w:numId="25">
    <w:abstractNumId w:val="12"/>
  </w:num>
  <w:num w:numId="26">
    <w:abstractNumId w:val="22"/>
  </w:num>
  <w:num w:numId="27">
    <w:abstractNumId w:val="3"/>
  </w:num>
  <w:num w:numId="28">
    <w:abstractNumId w:val="24"/>
  </w:num>
  <w:num w:numId="29">
    <w:abstractNumId w:val="25"/>
  </w:num>
  <w:num w:numId="30">
    <w:abstractNumId w:val="5"/>
  </w:num>
  <w:num w:numId="31">
    <w:abstractNumId w:val="30"/>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ika Olszewska | Łukasiewicz – PORT">
    <w15:presenceInfo w15:providerId="AD" w15:userId="S::monika.olszewska@port.lukasiewicz.gov.pl::cf5de48d-d266-42b4-bf46-6d672dddeb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10481"/>
    <w:rsid w:val="00017609"/>
    <w:rsid w:val="00026311"/>
    <w:rsid w:val="00056AB9"/>
    <w:rsid w:val="00070438"/>
    <w:rsid w:val="00077647"/>
    <w:rsid w:val="00080147"/>
    <w:rsid w:val="000D57ED"/>
    <w:rsid w:val="000E595C"/>
    <w:rsid w:val="0010183B"/>
    <w:rsid w:val="00134929"/>
    <w:rsid w:val="00161ECE"/>
    <w:rsid w:val="00170C56"/>
    <w:rsid w:val="001A0BD2"/>
    <w:rsid w:val="001B02E2"/>
    <w:rsid w:val="0021691E"/>
    <w:rsid w:val="00231524"/>
    <w:rsid w:val="002630B3"/>
    <w:rsid w:val="00274A7A"/>
    <w:rsid w:val="002A2DD2"/>
    <w:rsid w:val="002A48E3"/>
    <w:rsid w:val="002B3206"/>
    <w:rsid w:val="002D48BE"/>
    <w:rsid w:val="002E0EDF"/>
    <w:rsid w:val="002E6EDE"/>
    <w:rsid w:val="002F4540"/>
    <w:rsid w:val="00316E01"/>
    <w:rsid w:val="00322D0E"/>
    <w:rsid w:val="00323B4E"/>
    <w:rsid w:val="003333A6"/>
    <w:rsid w:val="00335F9F"/>
    <w:rsid w:val="00346C00"/>
    <w:rsid w:val="00354204"/>
    <w:rsid w:val="00354A18"/>
    <w:rsid w:val="0035631A"/>
    <w:rsid w:val="0039324B"/>
    <w:rsid w:val="003B309B"/>
    <w:rsid w:val="003C4CF8"/>
    <w:rsid w:val="003D3BBF"/>
    <w:rsid w:val="003F4BA3"/>
    <w:rsid w:val="00436794"/>
    <w:rsid w:val="00454182"/>
    <w:rsid w:val="00492FC3"/>
    <w:rsid w:val="0049582E"/>
    <w:rsid w:val="004A6DB4"/>
    <w:rsid w:val="004A736B"/>
    <w:rsid w:val="004C7A2F"/>
    <w:rsid w:val="004D25F3"/>
    <w:rsid w:val="004F5805"/>
    <w:rsid w:val="0051125E"/>
    <w:rsid w:val="00526CDD"/>
    <w:rsid w:val="00583628"/>
    <w:rsid w:val="00584A2B"/>
    <w:rsid w:val="005A166E"/>
    <w:rsid w:val="005B5BBC"/>
    <w:rsid w:val="005D102F"/>
    <w:rsid w:val="005D1495"/>
    <w:rsid w:val="005F25C1"/>
    <w:rsid w:val="006747BD"/>
    <w:rsid w:val="006919BD"/>
    <w:rsid w:val="006A7912"/>
    <w:rsid w:val="006B3129"/>
    <w:rsid w:val="006B6591"/>
    <w:rsid w:val="006B70F7"/>
    <w:rsid w:val="006C5337"/>
    <w:rsid w:val="006D6DE5"/>
    <w:rsid w:val="006E5990"/>
    <w:rsid w:val="006F645A"/>
    <w:rsid w:val="00706814"/>
    <w:rsid w:val="007314B1"/>
    <w:rsid w:val="0073413F"/>
    <w:rsid w:val="0074622B"/>
    <w:rsid w:val="007659E5"/>
    <w:rsid w:val="00805DF6"/>
    <w:rsid w:val="00821F16"/>
    <w:rsid w:val="008254AA"/>
    <w:rsid w:val="008368C0"/>
    <w:rsid w:val="0084396A"/>
    <w:rsid w:val="00854B7B"/>
    <w:rsid w:val="008B4B19"/>
    <w:rsid w:val="008C1729"/>
    <w:rsid w:val="008C75DD"/>
    <w:rsid w:val="008F027B"/>
    <w:rsid w:val="008F17A4"/>
    <w:rsid w:val="008F209D"/>
    <w:rsid w:val="00946280"/>
    <w:rsid w:val="0096049F"/>
    <w:rsid w:val="009D26DF"/>
    <w:rsid w:val="009D4C4D"/>
    <w:rsid w:val="00A10897"/>
    <w:rsid w:val="00A17094"/>
    <w:rsid w:val="00A36F46"/>
    <w:rsid w:val="00A40C20"/>
    <w:rsid w:val="00A4666C"/>
    <w:rsid w:val="00A52C29"/>
    <w:rsid w:val="00AA59E7"/>
    <w:rsid w:val="00AE7A0D"/>
    <w:rsid w:val="00B61F8A"/>
    <w:rsid w:val="00B734A1"/>
    <w:rsid w:val="00B86E8F"/>
    <w:rsid w:val="00BB0176"/>
    <w:rsid w:val="00BC1FCE"/>
    <w:rsid w:val="00BC56B8"/>
    <w:rsid w:val="00BD4FC1"/>
    <w:rsid w:val="00BE2024"/>
    <w:rsid w:val="00C16E39"/>
    <w:rsid w:val="00C22015"/>
    <w:rsid w:val="00C47828"/>
    <w:rsid w:val="00C536C0"/>
    <w:rsid w:val="00C736D5"/>
    <w:rsid w:val="00C74519"/>
    <w:rsid w:val="00C906A1"/>
    <w:rsid w:val="00C97E75"/>
    <w:rsid w:val="00CD4424"/>
    <w:rsid w:val="00CD6D48"/>
    <w:rsid w:val="00D005B3"/>
    <w:rsid w:val="00D046E4"/>
    <w:rsid w:val="00D06D36"/>
    <w:rsid w:val="00D25E3D"/>
    <w:rsid w:val="00D40690"/>
    <w:rsid w:val="00D927C7"/>
    <w:rsid w:val="00DA52A1"/>
    <w:rsid w:val="00DA6873"/>
    <w:rsid w:val="00DC3524"/>
    <w:rsid w:val="00E32DFF"/>
    <w:rsid w:val="00E47EE0"/>
    <w:rsid w:val="00E915F1"/>
    <w:rsid w:val="00ED7972"/>
    <w:rsid w:val="00EE493C"/>
    <w:rsid w:val="00F4247D"/>
    <w:rsid w:val="00F964A7"/>
    <w:rsid w:val="00FA6876"/>
    <w:rsid w:val="00FF1AD6"/>
    <w:rsid w:val="00FF2423"/>
    <w:rsid w:val="010DE09B"/>
    <w:rsid w:val="016DC39C"/>
    <w:rsid w:val="0262B91B"/>
    <w:rsid w:val="04F2B116"/>
    <w:rsid w:val="05C9251F"/>
    <w:rsid w:val="0ACB92AD"/>
    <w:rsid w:val="0DD0F455"/>
    <w:rsid w:val="0EAFED41"/>
    <w:rsid w:val="10DB4C08"/>
    <w:rsid w:val="10EAA624"/>
    <w:rsid w:val="1107AC26"/>
    <w:rsid w:val="122C82B0"/>
    <w:rsid w:val="15A5C38C"/>
    <w:rsid w:val="1618DC94"/>
    <w:rsid w:val="19C2B8FF"/>
    <w:rsid w:val="1DF28AA3"/>
    <w:rsid w:val="1EF59966"/>
    <w:rsid w:val="1FDA7C4B"/>
    <w:rsid w:val="28E90F32"/>
    <w:rsid w:val="2B3F4E42"/>
    <w:rsid w:val="2C31F9D1"/>
    <w:rsid w:val="2C4F47C0"/>
    <w:rsid w:val="2D1058EE"/>
    <w:rsid w:val="2D7C4899"/>
    <w:rsid w:val="2F69E280"/>
    <w:rsid w:val="2F96488A"/>
    <w:rsid w:val="307ED715"/>
    <w:rsid w:val="3095D7E9"/>
    <w:rsid w:val="30AB59BA"/>
    <w:rsid w:val="31F60FBA"/>
    <w:rsid w:val="32B5ACCB"/>
    <w:rsid w:val="33620C79"/>
    <w:rsid w:val="3753F066"/>
    <w:rsid w:val="391B1306"/>
    <w:rsid w:val="3939E3EE"/>
    <w:rsid w:val="39548CC5"/>
    <w:rsid w:val="3A840DC1"/>
    <w:rsid w:val="3BA37137"/>
    <w:rsid w:val="3C207714"/>
    <w:rsid w:val="3C964BB7"/>
    <w:rsid w:val="3D592E7D"/>
    <w:rsid w:val="3DA47EFC"/>
    <w:rsid w:val="3EE439CE"/>
    <w:rsid w:val="3FC1A33A"/>
    <w:rsid w:val="41A6A3F4"/>
    <w:rsid w:val="44AF532F"/>
    <w:rsid w:val="452E1203"/>
    <w:rsid w:val="45C72ED0"/>
    <w:rsid w:val="48900E3A"/>
    <w:rsid w:val="4D85D704"/>
    <w:rsid w:val="4DBD4C7F"/>
    <w:rsid w:val="51F36CAE"/>
    <w:rsid w:val="55081367"/>
    <w:rsid w:val="56A3E3C8"/>
    <w:rsid w:val="56B4B9F8"/>
    <w:rsid w:val="5818CB18"/>
    <w:rsid w:val="5AB8852B"/>
    <w:rsid w:val="5BD86AD9"/>
    <w:rsid w:val="5D52369D"/>
    <w:rsid w:val="5DAEF4F7"/>
    <w:rsid w:val="5F37E671"/>
    <w:rsid w:val="5FB05B19"/>
    <w:rsid w:val="6044D1C1"/>
    <w:rsid w:val="618CCA39"/>
    <w:rsid w:val="62F96A0D"/>
    <w:rsid w:val="64F7553A"/>
    <w:rsid w:val="65371D25"/>
    <w:rsid w:val="67BB99B9"/>
    <w:rsid w:val="68B9D233"/>
    <w:rsid w:val="6CBA1C02"/>
    <w:rsid w:val="6DEEE699"/>
    <w:rsid w:val="6E14B9DC"/>
    <w:rsid w:val="6E7C619F"/>
    <w:rsid w:val="71938C1A"/>
    <w:rsid w:val="731FA389"/>
    <w:rsid w:val="7493C992"/>
    <w:rsid w:val="7551C0AD"/>
    <w:rsid w:val="75BDAB39"/>
    <w:rsid w:val="78BBD6D4"/>
    <w:rsid w:val="7B6CF751"/>
    <w:rsid w:val="7C577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454182"/>
    <w:pPr>
      <w:spacing w:after="0" w:line="240" w:lineRule="auto"/>
      <w:jc w:val="left"/>
    </w:pPr>
    <w:rPr>
      <w:rFonts w:ascii="Tahoma" w:eastAsia="Calibri" w:hAnsi="Tahoma" w:cs="Tahoma"/>
      <w:color w:val="808284"/>
      <w:spacing w:val="0"/>
      <w:sz w:val="16"/>
      <w:szCs w:val="16"/>
    </w:rPr>
  </w:style>
  <w:style w:type="character" w:customStyle="1" w:styleId="TekstdymkaZnak">
    <w:name w:val="Tekst dymka Znak"/>
    <w:basedOn w:val="Domylnaczcionkaakapitu"/>
    <w:link w:val="Tekstdymka"/>
    <w:uiPriority w:val="99"/>
    <w:semiHidden/>
    <w:rsid w:val="00454182"/>
    <w:rPr>
      <w:rFonts w:ascii="Tahoma" w:eastAsia="Calibri" w:hAnsi="Tahoma" w:cs="Tahoma"/>
      <w:color w:val="808284"/>
      <w:sz w:val="16"/>
      <w:szCs w:val="16"/>
    </w:rPr>
  </w:style>
  <w:style w:type="paragraph" w:customStyle="1" w:styleId="Default">
    <w:name w:val="Default"/>
    <w:rsid w:val="00454182"/>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uiPriority w:val="99"/>
    <w:unhideWhenUsed/>
    <w:rsid w:val="00454182"/>
    <w:rPr>
      <w:color w:val="2F5C99"/>
      <w:u w:val="single"/>
    </w:rPr>
  </w:style>
  <w:style w:type="character" w:customStyle="1" w:styleId="TekstprzypisudolnegoZnak1">
    <w:name w:val="Tekst przypisu dolnego Znak1"/>
    <w:aliases w:val="Podrozdział Znak,Footnote Znak"/>
    <w:link w:val="Tekstprzypisudolnego"/>
    <w:uiPriority w:val="99"/>
    <w:locked/>
    <w:rsid w:val="00454182"/>
    <w:rPr>
      <w:rFonts w:ascii="Tahoma" w:hAnsi="Tahoma" w:cs="Tahoma"/>
      <w:color w:val="808284"/>
      <w:sz w:val="16"/>
      <w:szCs w:val="16"/>
      <w:lang w:val="x-none"/>
    </w:rPr>
  </w:style>
  <w:style w:type="paragraph" w:styleId="Tekstprzypisudolnego">
    <w:name w:val="footnote text"/>
    <w:aliases w:val="Podrozdział,Footnote"/>
    <w:basedOn w:val="Normalny"/>
    <w:link w:val="TekstprzypisudolnegoZnak1"/>
    <w:autoRedefine/>
    <w:uiPriority w:val="99"/>
    <w:unhideWhenUsed/>
    <w:rsid w:val="00454182"/>
    <w:pPr>
      <w:spacing w:after="0" w:line="240" w:lineRule="auto"/>
    </w:pPr>
    <w:rPr>
      <w:rFonts w:ascii="Tahoma" w:hAnsi="Tahoma" w:cs="Tahoma"/>
      <w:color w:val="808284"/>
      <w:spacing w:val="0"/>
      <w:sz w:val="16"/>
      <w:szCs w:val="16"/>
      <w:lang w:val="x-none"/>
    </w:rPr>
  </w:style>
  <w:style w:type="character" w:customStyle="1" w:styleId="TekstprzypisudolnegoZnak">
    <w:name w:val="Tekst przypisu dolnego Znak"/>
    <w:basedOn w:val="Domylnaczcionkaakapitu"/>
    <w:uiPriority w:val="99"/>
    <w:semiHidden/>
    <w:rsid w:val="00454182"/>
    <w:rPr>
      <w:color w:val="000000" w:themeColor="background1"/>
      <w:spacing w:val="4"/>
      <w:sz w:val="20"/>
      <w:szCs w:val="20"/>
    </w:rPr>
  </w:style>
  <w:style w:type="paragraph" w:styleId="Tekstkomentarza">
    <w:name w:val="annotation text"/>
    <w:basedOn w:val="Normalny"/>
    <w:link w:val="TekstkomentarzaZnak"/>
    <w:uiPriority w:val="99"/>
    <w:unhideWhenUsed/>
    <w:rsid w:val="00454182"/>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454182"/>
    <w:rPr>
      <w:rFonts w:ascii="Tahoma" w:eastAsia="Calibri" w:hAnsi="Tahoma" w:cs="Times New Roman"/>
      <w:color w:val="808284"/>
      <w:sz w:val="20"/>
      <w:szCs w:val="20"/>
      <w:lang w:val="x-none"/>
    </w:rPr>
  </w:style>
  <w:style w:type="paragraph" w:styleId="Tekstpodstawowy3">
    <w:name w:val="Body Text 3"/>
    <w:basedOn w:val="Normalny"/>
    <w:link w:val="Tekstpodstawowy3Znak"/>
    <w:uiPriority w:val="99"/>
    <w:unhideWhenUsed/>
    <w:rsid w:val="00454182"/>
    <w:pPr>
      <w:spacing w:after="120" w:line="276" w:lineRule="auto"/>
      <w:jc w:val="left"/>
    </w:pPr>
    <w:rPr>
      <w:rFonts w:ascii="Tahoma" w:eastAsia="Calibri" w:hAnsi="Tahoma" w:cs="Times New Roman"/>
      <w:color w:val="808284"/>
      <w:spacing w:val="0"/>
      <w:sz w:val="16"/>
      <w:szCs w:val="16"/>
      <w:lang w:val="x-none"/>
    </w:rPr>
  </w:style>
  <w:style w:type="character" w:customStyle="1" w:styleId="Tekstpodstawowy3Znak">
    <w:name w:val="Tekst podstawowy 3 Znak"/>
    <w:basedOn w:val="Domylnaczcionkaakapitu"/>
    <w:link w:val="Tekstpodstawowy3"/>
    <w:uiPriority w:val="99"/>
    <w:rsid w:val="00454182"/>
    <w:rPr>
      <w:rFonts w:ascii="Tahoma" w:eastAsia="Calibri" w:hAnsi="Tahoma" w:cs="Times New Roman"/>
      <w:color w:val="808284"/>
      <w:sz w:val="16"/>
      <w:szCs w:val="16"/>
      <w:lang w:val="x-none"/>
    </w:rPr>
  </w:style>
  <w:style w:type="character" w:styleId="Odwoanieprzypisudolnego">
    <w:name w:val="footnote reference"/>
    <w:uiPriority w:val="99"/>
    <w:semiHidden/>
    <w:unhideWhenUsed/>
    <w:rsid w:val="00454182"/>
    <w:rPr>
      <w:rFonts w:ascii="Times New Roman" w:hAnsi="Times New Roman" w:cs="Times New Roman" w:hint="default"/>
      <w:vertAlign w:val="superscript"/>
    </w:rPr>
  </w:style>
  <w:style w:type="character" w:styleId="Odwoaniedokomentarza">
    <w:name w:val="annotation reference"/>
    <w:uiPriority w:val="99"/>
    <w:unhideWhenUsed/>
    <w:rsid w:val="00454182"/>
    <w:rPr>
      <w:sz w:val="16"/>
      <w:szCs w:val="16"/>
    </w:rPr>
  </w:style>
  <w:style w:type="paragraph" w:styleId="Tematkomentarza">
    <w:name w:val="annotation subject"/>
    <w:basedOn w:val="Tekstkomentarza"/>
    <w:next w:val="Tekstkomentarza"/>
    <w:link w:val="TematkomentarzaZnak"/>
    <w:uiPriority w:val="99"/>
    <w:semiHidden/>
    <w:unhideWhenUsed/>
    <w:rsid w:val="00454182"/>
    <w:rPr>
      <w:b/>
      <w:bCs/>
      <w:lang w:val="pl-PL"/>
    </w:rPr>
  </w:style>
  <w:style w:type="character" w:customStyle="1" w:styleId="TematkomentarzaZnak">
    <w:name w:val="Temat komentarza Znak"/>
    <w:basedOn w:val="TekstkomentarzaZnak"/>
    <w:link w:val="Tematkomentarza"/>
    <w:uiPriority w:val="99"/>
    <w:semiHidden/>
    <w:rsid w:val="00454182"/>
    <w:rPr>
      <w:rFonts w:ascii="Tahoma" w:eastAsia="Calibri" w:hAnsi="Tahoma" w:cs="Times New Roman"/>
      <w:b/>
      <w:bCs/>
      <w:color w:val="808284"/>
      <w:sz w:val="20"/>
      <w:szCs w:val="20"/>
      <w:lang w:val="x-none"/>
    </w:rPr>
  </w:style>
  <w:style w:type="paragraph" w:styleId="Tekstprzypisukocowego">
    <w:name w:val="endnote text"/>
    <w:basedOn w:val="Normalny"/>
    <w:link w:val="TekstprzypisukocowegoZnak"/>
    <w:uiPriority w:val="99"/>
    <w:semiHidden/>
    <w:unhideWhenUsed/>
    <w:rsid w:val="00454182"/>
    <w:pPr>
      <w:spacing w:after="200" w:line="276" w:lineRule="auto"/>
      <w:jc w:val="left"/>
    </w:pPr>
    <w:rPr>
      <w:rFonts w:ascii="Tahoma" w:eastAsia="Calibri" w:hAnsi="Tahoma" w:cs="Times New Roman"/>
      <w:color w:val="808284"/>
      <w:spacing w:val="0"/>
      <w:szCs w:val="20"/>
    </w:rPr>
  </w:style>
  <w:style w:type="character" w:customStyle="1" w:styleId="TekstprzypisukocowegoZnak">
    <w:name w:val="Tekst przypisu końcowego Znak"/>
    <w:basedOn w:val="Domylnaczcionkaakapitu"/>
    <w:link w:val="Tekstprzypisukocowego"/>
    <w:uiPriority w:val="99"/>
    <w:semiHidden/>
    <w:rsid w:val="00454182"/>
    <w:rPr>
      <w:rFonts w:ascii="Tahoma" w:eastAsia="Calibri" w:hAnsi="Tahoma" w:cs="Times New Roman"/>
      <w:color w:val="808284"/>
      <w:sz w:val="20"/>
      <w:szCs w:val="20"/>
    </w:rPr>
  </w:style>
  <w:style w:type="character" w:styleId="Odwoanieprzypisukocowego">
    <w:name w:val="endnote reference"/>
    <w:uiPriority w:val="99"/>
    <w:semiHidden/>
    <w:unhideWhenUsed/>
    <w:rsid w:val="00454182"/>
    <w:rPr>
      <w:vertAlign w:val="superscript"/>
    </w:rPr>
  </w:style>
  <w:style w:type="paragraph" w:styleId="Poprawka">
    <w:name w:val="Revision"/>
    <w:hidden/>
    <w:uiPriority w:val="99"/>
    <w:semiHidden/>
    <w:rsid w:val="00454182"/>
    <w:pPr>
      <w:spacing w:after="0" w:line="240" w:lineRule="auto"/>
    </w:pPr>
    <w:rPr>
      <w:rFonts w:ascii="Tahoma" w:eastAsia="Calibri" w:hAnsi="Tahoma" w:cs="Times New Roman"/>
      <w:color w:val="808284"/>
    </w:rPr>
  </w:style>
  <w:style w:type="paragraph" w:styleId="Akapitzlist">
    <w:name w:val="List Paragraph"/>
    <w:basedOn w:val="Normalny"/>
    <w:uiPriority w:val="34"/>
    <w:qFormat/>
    <w:rsid w:val="00454182"/>
    <w:pPr>
      <w:spacing w:after="200" w:line="276" w:lineRule="auto"/>
      <w:ind w:left="720"/>
      <w:contextualSpacing/>
      <w:jc w:val="left"/>
    </w:pPr>
    <w:rPr>
      <w:rFonts w:ascii="Tahoma" w:eastAsia="Calibri" w:hAnsi="Tahoma" w:cs="Times New Roman"/>
      <w:color w:val="808284"/>
      <w:spacing w:val="0"/>
      <w:sz w:val="22"/>
    </w:rPr>
  </w:style>
  <w:style w:type="character" w:customStyle="1" w:styleId="TekstkomentarzaZnak2">
    <w:name w:val="Tekst komentarza Znak2"/>
    <w:uiPriority w:val="99"/>
    <w:rsid w:val="00454182"/>
    <w:rPr>
      <w:rFonts w:ascii="Arial" w:hAnsi="Arial" w:cs="Arial"/>
      <w:lang w:eastAsia="ar-SA"/>
    </w:rPr>
  </w:style>
  <w:style w:type="character" w:customStyle="1" w:styleId="xxcontentpasted1">
    <w:name w:val="x_x_contentpasted1"/>
    <w:basedOn w:val="Domylnaczcionkaakapitu"/>
    <w:rsid w:val="003B309B"/>
  </w:style>
  <w:style w:type="character" w:customStyle="1" w:styleId="contentpasted1">
    <w:name w:val="contentpasted1"/>
    <w:basedOn w:val="Domylnaczcionkaakapitu"/>
    <w:rsid w:val="003B309B"/>
  </w:style>
  <w:style w:type="character" w:customStyle="1" w:styleId="xxcontentpasted2">
    <w:name w:val="x_x_contentpasted2"/>
    <w:basedOn w:val="Domylnaczcionkaakapitu"/>
    <w:rsid w:val="003B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6698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rivacy.microsoft.com/pl-pl/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BE38A10BDC9BB04A942DDE3357564D37" ma:contentTypeVersion="2" ma:contentTypeDescription="Utwórz nowy dokument." ma:contentTypeScope="" ma:versionID="6922133ed24772eee8fe762200fb00ac">
  <xsd:schema xmlns:xsd="http://www.w3.org/2001/XMLSchema" xmlns:xs="http://www.w3.org/2001/XMLSchema" xmlns:p="http://schemas.microsoft.com/office/2006/metadata/properties" xmlns:ns2="882956ec-84c1-4c8a-93b6-8d3656e5a77c" targetNamespace="http://schemas.microsoft.com/office/2006/metadata/properties" ma:root="true" ma:fieldsID="a4539853d7e16cde7f9cdd15cbad2a83" ns2:_="">
    <xsd:import namespace="882956ec-84c1-4c8a-93b6-8d3656e5a7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56ec-84c1-4c8a-93b6-8d3656e5a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8E1D8D-5530-4390-AEE8-93C373993F67}">
  <ds:schemaRefs>
    <ds:schemaRef ds:uri="http://schemas.microsoft.com/sharepoint/v3/contenttype/forms"/>
  </ds:schemaRefs>
</ds:datastoreItem>
</file>

<file path=customXml/itemProps2.xml><?xml version="1.0" encoding="utf-8"?>
<ds:datastoreItem xmlns:ds="http://schemas.openxmlformats.org/officeDocument/2006/customXml" ds:itemID="{572BDF00-818A-4481-938F-04F1E4B393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B9B908-10B3-420E-9663-F652A836F7B8}">
  <ds:schemaRefs>
    <ds:schemaRef ds:uri="http://schemas.openxmlformats.org/officeDocument/2006/bibliography"/>
  </ds:schemaRefs>
</ds:datastoreItem>
</file>

<file path=customXml/itemProps4.xml><?xml version="1.0" encoding="utf-8"?>
<ds:datastoreItem xmlns:ds="http://schemas.openxmlformats.org/officeDocument/2006/customXml" ds:itemID="{5A4EE51D-71D9-4A6C-A03C-DE3EA1D9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956ec-84c1-4c8a-93b6-8d3656e5a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33</TotalTime>
  <Pages>27</Pages>
  <Words>8664</Words>
  <Characters>51984</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odczynników do izolacji, wykrywania oraz znakowania cząsteczek z podziałem na 5 części na podstawie umowy ramowej</dc:subject>
  <dc:creator>Katarzyna Wolynska</dc:creator>
  <cp:keywords/>
  <dc:description/>
  <cp:lastModifiedBy>Monika Olszewska | Łukasiewicz – PORT</cp:lastModifiedBy>
  <cp:revision>10</cp:revision>
  <cp:lastPrinted>2020-02-07T19:43:00Z</cp:lastPrinted>
  <dcterms:created xsi:type="dcterms:W3CDTF">2024-03-12T07:20:00Z</dcterms:created>
  <dcterms:modified xsi:type="dcterms:W3CDTF">2024-05-24T11:00:00Z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0x010100BE38A10BDC9BB04A942DDE3357564D37</vt:lpwstr>
  </property>
</Properties>
</file>