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CC75" w14:textId="77777777" w:rsidR="001D1026" w:rsidRPr="00A7480C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77777777" w:rsidR="0076368D" w:rsidRPr="00A7480C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A7480C">
        <w:rPr>
          <w:rFonts w:ascii="Arial" w:hAnsi="Arial" w:cs="Arial"/>
          <w:b/>
          <w:iCs/>
        </w:rPr>
        <w:t>Znak sprawy: PN-</w:t>
      </w:r>
      <w:r w:rsidR="00B04E11">
        <w:rPr>
          <w:rFonts w:ascii="Arial" w:hAnsi="Arial" w:cs="Arial"/>
          <w:b/>
          <w:iCs/>
        </w:rPr>
        <w:t>1</w:t>
      </w:r>
      <w:r w:rsidRPr="00A7480C">
        <w:rPr>
          <w:rFonts w:ascii="Arial" w:hAnsi="Arial" w:cs="Arial"/>
          <w:b/>
          <w:iCs/>
        </w:rPr>
        <w:t>/20</w:t>
      </w:r>
      <w:r w:rsidR="00821163" w:rsidRPr="00A7480C">
        <w:rPr>
          <w:rFonts w:ascii="Arial" w:hAnsi="Arial" w:cs="Arial"/>
          <w:b/>
          <w:iCs/>
        </w:rPr>
        <w:t>2</w:t>
      </w:r>
      <w:r w:rsidR="00B04E11">
        <w:rPr>
          <w:rFonts w:ascii="Arial" w:hAnsi="Arial" w:cs="Arial"/>
          <w:b/>
          <w:iCs/>
        </w:rPr>
        <w:t>1</w:t>
      </w:r>
      <w:r w:rsidRPr="00A7480C">
        <w:rPr>
          <w:rFonts w:ascii="Arial" w:hAnsi="Arial" w:cs="Arial"/>
          <w:b/>
        </w:rPr>
        <w:tab/>
      </w:r>
      <w:r w:rsidRPr="00A7480C">
        <w:rPr>
          <w:rFonts w:ascii="Arial" w:hAnsi="Arial" w:cs="Arial"/>
          <w:b/>
          <w:iCs/>
        </w:rPr>
        <w:t>Załącznik Nr 1 do S</w:t>
      </w:r>
      <w:del w:id="0" w:author="Magdalena Wolny" w:date="2021-02-02T16:46:00Z">
        <w:r w:rsidRPr="00A7480C" w:rsidDel="00C533BF">
          <w:rPr>
            <w:rFonts w:ascii="Arial" w:hAnsi="Arial" w:cs="Arial"/>
            <w:b/>
            <w:iCs/>
          </w:rPr>
          <w:delText>I</w:delText>
        </w:r>
      </w:del>
      <w:r w:rsidRPr="00A7480C">
        <w:rPr>
          <w:rFonts w:ascii="Arial" w:hAnsi="Arial" w:cs="Arial"/>
          <w:b/>
          <w:iCs/>
        </w:rPr>
        <w:t>WZ</w:t>
      </w:r>
    </w:p>
    <w:p w14:paraId="28E3684A" w14:textId="77777777" w:rsidR="005A09CB" w:rsidRPr="00A7480C" w:rsidRDefault="005A09CB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A7480C">
        <w:rPr>
          <w:rFonts w:ascii="Arial" w:eastAsia="Calibri" w:hAnsi="Arial" w:cs="Arial"/>
          <w:b/>
          <w:bCs/>
          <w:lang w:eastAsia="pl-PL"/>
        </w:rPr>
        <w:t xml:space="preserve">OPIS </w:t>
      </w:r>
      <w:r w:rsidR="00FA5381">
        <w:rPr>
          <w:rFonts w:ascii="Arial" w:eastAsia="Calibri" w:hAnsi="Arial" w:cs="Arial"/>
          <w:b/>
          <w:bCs/>
          <w:lang w:eastAsia="pl-PL"/>
        </w:rPr>
        <w:t xml:space="preserve">PARAMETRÓW </w:t>
      </w:r>
      <w:r w:rsidRPr="00A7480C">
        <w:rPr>
          <w:rFonts w:ascii="Arial" w:eastAsia="Calibri" w:hAnsi="Arial" w:cs="Arial"/>
          <w:b/>
          <w:bCs/>
          <w:lang w:eastAsia="pl-PL"/>
        </w:rPr>
        <w:t>TECHNICZNY</w:t>
      </w:r>
      <w:r w:rsidR="00FA5381">
        <w:rPr>
          <w:rFonts w:ascii="Arial" w:eastAsia="Calibri" w:hAnsi="Arial" w:cs="Arial"/>
          <w:b/>
          <w:bCs/>
          <w:lang w:eastAsia="pl-PL"/>
        </w:rPr>
        <w:t>CH</w:t>
      </w:r>
    </w:p>
    <w:p w14:paraId="3724A684" w14:textId="77777777" w:rsidR="005A09CB" w:rsidRPr="00A7480C" w:rsidRDefault="005A09CB" w:rsidP="00A7480C">
      <w:pPr>
        <w:tabs>
          <w:tab w:val="left" w:pos="357"/>
        </w:tabs>
        <w:spacing w:after="0"/>
        <w:jc w:val="both"/>
        <w:rPr>
          <w:rFonts w:ascii="Arial" w:eastAsia="Calibri" w:hAnsi="Arial" w:cs="Arial"/>
          <w:bCs/>
          <w:lang w:eastAsia="pl-PL"/>
        </w:rPr>
      </w:pPr>
    </w:p>
    <w:p w14:paraId="1414E24F" w14:textId="77777777" w:rsidR="005A09CB" w:rsidRPr="000011CC" w:rsidRDefault="005A09CB" w:rsidP="00A748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  <w:r w:rsidRPr="000011CC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Pr="000011CC">
        <w:rPr>
          <w:rFonts w:ascii="Arial" w:eastAsia="Calibri" w:hAnsi="Arial" w:cs="Arial"/>
        </w:rPr>
        <w:t xml:space="preserve">dostawa </w:t>
      </w:r>
      <w:r w:rsidR="002028F8" w:rsidRPr="000011CC">
        <w:rPr>
          <w:rFonts w:ascii="Arial" w:eastAsia="Calibri" w:hAnsi="Arial" w:cs="Arial"/>
        </w:rPr>
        <w:t xml:space="preserve">dwóch sztuk </w:t>
      </w:r>
      <w:r w:rsidRPr="000011CC">
        <w:rPr>
          <w:rFonts w:ascii="Arial" w:eastAsia="Calibri" w:hAnsi="Arial" w:cs="Arial"/>
        </w:rPr>
        <w:t>fabrycznie now</w:t>
      </w:r>
      <w:r w:rsidR="002028F8" w:rsidRPr="000011CC">
        <w:rPr>
          <w:rFonts w:ascii="Arial" w:eastAsia="Calibri" w:hAnsi="Arial" w:cs="Arial"/>
        </w:rPr>
        <w:t>ych</w:t>
      </w:r>
      <w:r w:rsidRPr="000011CC">
        <w:rPr>
          <w:rFonts w:ascii="Arial" w:eastAsia="Calibri" w:hAnsi="Arial" w:cs="Arial"/>
        </w:rPr>
        <w:t xml:space="preserve"> (</w:t>
      </w:r>
      <w:r w:rsidRPr="000011CC">
        <w:rPr>
          <w:rFonts w:ascii="Arial" w:eastAsia="Calibri" w:hAnsi="Arial" w:cs="Arial"/>
          <w:lang w:eastAsia="pl-PL"/>
        </w:rPr>
        <w:t xml:space="preserve">rok produkcji nie wcześniej </w:t>
      </w:r>
      <w:r w:rsidRPr="00F44BC8">
        <w:rPr>
          <w:rFonts w:ascii="Arial" w:eastAsia="Calibri" w:hAnsi="Arial" w:cs="Arial"/>
          <w:lang w:eastAsia="pl-PL"/>
        </w:rPr>
        <w:t>niż 20</w:t>
      </w:r>
      <w:r w:rsidR="009A0811" w:rsidRPr="00F44BC8">
        <w:rPr>
          <w:rFonts w:ascii="Arial" w:eastAsia="Calibri" w:hAnsi="Arial" w:cs="Arial"/>
          <w:lang w:eastAsia="pl-PL"/>
        </w:rPr>
        <w:t>20</w:t>
      </w:r>
      <w:r w:rsidRPr="00F44BC8">
        <w:rPr>
          <w:rFonts w:ascii="Arial" w:eastAsia="Calibri" w:hAnsi="Arial" w:cs="Arial"/>
          <w:lang w:eastAsia="pl-PL"/>
        </w:rPr>
        <w:t>)</w:t>
      </w:r>
      <w:r w:rsidRPr="000011CC">
        <w:rPr>
          <w:rFonts w:ascii="Arial" w:eastAsia="Times New Roman" w:hAnsi="Arial" w:cs="Arial"/>
          <w:lang w:eastAsia="pl-PL"/>
        </w:rPr>
        <w:t xml:space="preserve"> </w:t>
      </w:r>
      <w:r w:rsidR="00730C0D" w:rsidRPr="000011CC">
        <w:rPr>
          <w:rFonts w:ascii="Arial" w:hAnsi="Arial" w:cs="Arial"/>
          <w:b/>
        </w:rPr>
        <w:t>wolnobieżnych pojazdów elektrycznych do przewozu osób</w:t>
      </w:r>
      <w:r w:rsidR="00730C0D" w:rsidRPr="000011CC">
        <w:rPr>
          <w:rFonts w:ascii="Arial" w:eastAsia="Calibri" w:hAnsi="Arial" w:cs="Arial"/>
          <w:lang w:eastAsia="pl-PL"/>
        </w:rPr>
        <w:t xml:space="preserve"> </w:t>
      </w:r>
      <w:r w:rsidRPr="000011CC">
        <w:rPr>
          <w:rFonts w:ascii="Arial" w:eastAsia="Calibri" w:hAnsi="Arial" w:cs="Arial"/>
          <w:lang w:eastAsia="pl-PL"/>
        </w:rPr>
        <w:t>spełniając</w:t>
      </w:r>
      <w:r w:rsidR="00730C0D" w:rsidRPr="000011CC">
        <w:rPr>
          <w:rFonts w:ascii="Arial" w:eastAsia="Calibri" w:hAnsi="Arial" w:cs="Arial"/>
          <w:lang w:eastAsia="pl-PL"/>
        </w:rPr>
        <w:t>ych</w:t>
      </w:r>
      <w:r w:rsidRPr="000011CC">
        <w:rPr>
          <w:rFonts w:ascii="Arial" w:eastAsia="Calibri" w:hAnsi="Arial" w:cs="Arial"/>
          <w:lang w:eastAsia="pl-PL"/>
        </w:rPr>
        <w:t xml:space="preserve"> następujące wymagania techniczne i jakościowe.</w:t>
      </w:r>
    </w:p>
    <w:p w14:paraId="003AA7B3" w14:textId="77777777" w:rsidR="005A09CB" w:rsidRPr="00A7480C" w:rsidRDefault="005A09CB" w:rsidP="00A7480C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65403DF0" w14:textId="77777777" w:rsidR="005A09CB" w:rsidRPr="00A7480C" w:rsidRDefault="005A09CB" w:rsidP="00A7480C">
      <w:pPr>
        <w:keepNext/>
        <w:numPr>
          <w:ilvl w:val="0"/>
          <w:numId w:val="6"/>
        </w:numPr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</w:rPr>
      </w:pPr>
      <w:r w:rsidRPr="00A7480C">
        <w:rPr>
          <w:rFonts w:ascii="Arial" w:eastAsia="Times New Roman" w:hAnsi="Arial" w:cs="Arial"/>
          <w:b/>
        </w:rPr>
        <w:t>WYMAGANIA PODSTAWOWE:</w:t>
      </w:r>
      <w:r w:rsidRPr="00A7480C">
        <w:rPr>
          <w:rFonts w:ascii="Arial" w:eastAsia="Times New Roman" w:hAnsi="Arial" w:cs="Arial"/>
          <w:b/>
          <w:u w:val="single"/>
        </w:rPr>
        <w:t xml:space="preserve">                                      </w:t>
      </w:r>
    </w:p>
    <w:p w14:paraId="6C951E11" w14:textId="77777777" w:rsidR="00CF2CC4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Ilość miejsc </w:t>
      </w:r>
      <w:r w:rsidR="00695232" w:rsidRPr="00A7480C">
        <w:rPr>
          <w:rFonts w:ascii="Arial" w:eastAsia="Calibri" w:hAnsi="Arial" w:cs="Arial"/>
          <w:lang w:eastAsia="pl-PL"/>
        </w:rPr>
        <w:t>min</w:t>
      </w:r>
      <w:ins w:id="1" w:author="Marta" w:date="2021-01-29T13:59:00Z">
        <w:r w:rsidR="004A4784">
          <w:rPr>
            <w:rFonts w:ascii="Arial" w:eastAsia="Calibri" w:hAnsi="Arial" w:cs="Arial"/>
            <w:lang w:eastAsia="pl-PL"/>
          </w:rPr>
          <w:t>.</w:t>
        </w:r>
      </w:ins>
      <w:r w:rsidR="00695232" w:rsidRPr="00A7480C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14</w:t>
      </w:r>
    </w:p>
    <w:p w14:paraId="2FAF6066" w14:textId="77777777" w:rsidR="00CF2CC4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Kierownica z lewej strony</w:t>
      </w:r>
    </w:p>
    <w:p w14:paraId="7611E405" w14:textId="77777777" w:rsidR="00CF2CC4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Szyba przednia z wycieraczką</w:t>
      </w:r>
    </w:p>
    <w:p w14:paraId="27659226" w14:textId="77777777" w:rsidR="005A09CB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Boczne lusterka</w:t>
      </w:r>
    </w:p>
    <w:p w14:paraId="7EA478DE" w14:textId="77777777"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Kolor</w:t>
      </w:r>
      <w:r w:rsidR="00CF2CC4">
        <w:rPr>
          <w:rFonts w:ascii="Arial" w:eastAsia="Calibri" w:hAnsi="Arial" w:cs="Arial"/>
          <w:lang w:eastAsia="pl-PL"/>
        </w:rPr>
        <w:t xml:space="preserve"> </w:t>
      </w:r>
      <w:r w:rsidR="00A14017">
        <w:rPr>
          <w:rFonts w:ascii="Arial" w:eastAsia="Calibri" w:hAnsi="Arial" w:cs="Arial"/>
          <w:lang w:eastAsia="pl-PL"/>
        </w:rPr>
        <w:t xml:space="preserve">biały, </w:t>
      </w:r>
      <w:r w:rsidRPr="00A7480C">
        <w:rPr>
          <w:rFonts w:ascii="Arial" w:eastAsia="Calibri" w:hAnsi="Arial" w:cs="Arial"/>
          <w:lang w:eastAsia="pl-PL"/>
        </w:rPr>
        <w:t>zielony</w:t>
      </w:r>
      <w:r w:rsidR="00681352" w:rsidRPr="00A7480C">
        <w:rPr>
          <w:rFonts w:ascii="Arial" w:eastAsia="Calibri" w:hAnsi="Arial" w:cs="Arial"/>
          <w:lang w:eastAsia="pl-PL"/>
        </w:rPr>
        <w:t xml:space="preserve"> </w:t>
      </w:r>
      <w:r w:rsidR="00BD3A6E" w:rsidRPr="00A7480C">
        <w:rPr>
          <w:rFonts w:ascii="Arial" w:eastAsia="Calibri" w:hAnsi="Arial" w:cs="Arial"/>
          <w:lang w:eastAsia="pl-PL"/>
        </w:rPr>
        <w:t>lub niebieski</w:t>
      </w:r>
      <w:r w:rsidR="00CF2CC4">
        <w:rPr>
          <w:rFonts w:ascii="Arial" w:eastAsia="Calibri" w:hAnsi="Arial" w:cs="Arial"/>
          <w:lang w:eastAsia="pl-PL"/>
        </w:rPr>
        <w:t xml:space="preserve">. </w:t>
      </w:r>
    </w:p>
    <w:p w14:paraId="06BDDE47" w14:textId="77777777"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Akumulator </w:t>
      </w:r>
      <w:r w:rsidR="00A14017">
        <w:rPr>
          <w:rFonts w:ascii="Arial" w:eastAsia="Calibri" w:hAnsi="Arial" w:cs="Arial"/>
          <w:lang w:eastAsia="pl-PL"/>
        </w:rPr>
        <w:t xml:space="preserve">min </w:t>
      </w:r>
      <w:r w:rsidRPr="00A7480C">
        <w:rPr>
          <w:rFonts w:ascii="Arial" w:eastAsia="Calibri" w:hAnsi="Arial" w:cs="Arial"/>
          <w:lang w:eastAsia="pl-PL"/>
        </w:rPr>
        <w:t>6V2</w:t>
      </w:r>
      <w:r w:rsidR="00A14017">
        <w:rPr>
          <w:rFonts w:ascii="Arial" w:eastAsia="Calibri" w:hAnsi="Arial" w:cs="Arial"/>
          <w:lang w:eastAsia="pl-PL"/>
        </w:rPr>
        <w:t>25</w:t>
      </w:r>
      <w:r w:rsidRPr="00A7480C">
        <w:rPr>
          <w:rFonts w:ascii="Arial" w:eastAsia="Calibri" w:hAnsi="Arial" w:cs="Arial"/>
          <w:lang w:eastAsia="pl-PL"/>
        </w:rPr>
        <w:t xml:space="preserve">AH x 12 </w:t>
      </w:r>
    </w:p>
    <w:p w14:paraId="3D05068F" w14:textId="77777777"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Ładowarka 25A/72V automatyczna</w:t>
      </w:r>
    </w:p>
    <w:p w14:paraId="04D981B5" w14:textId="77777777" w:rsidR="005A09CB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Moc silnika </w:t>
      </w:r>
      <w:r w:rsidR="00681352" w:rsidRPr="00A7480C">
        <w:rPr>
          <w:rFonts w:ascii="Arial" w:eastAsia="Calibri" w:hAnsi="Arial" w:cs="Arial"/>
          <w:lang w:eastAsia="pl-PL"/>
        </w:rPr>
        <w:t xml:space="preserve">minimum </w:t>
      </w:r>
      <w:r w:rsidR="00A14017">
        <w:rPr>
          <w:rFonts w:ascii="Arial" w:eastAsia="Calibri" w:hAnsi="Arial" w:cs="Arial"/>
          <w:lang w:eastAsia="pl-PL"/>
        </w:rPr>
        <w:t>5</w:t>
      </w:r>
      <w:r w:rsidRPr="00A7480C">
        <w:rPr>
          <w:rFonts w:ascii="Arial" w:eastAsia="Calibri" w:hAnsi="Arial" w:cs="Arial"/>
          <w:lang w:eastAsia="pl-PL"/>
        </w:rPr>
        <w:t xml:space="preserve"> KW</w:t>
      </w:r>
    </w:p>
    <w:p w14:paraId="2751A37E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Zawieszenie: resory piórowe, amortyzatory</w:t>
      </w:r>
    </w:p>
    <w:p w14:paraId="01F9EF18" w14:textId="77777777"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Hamulce: przód tarczowe, tył tarczowe lub bębnowe, hamulec ręczny</w:t>
      </w:r>
    </w:p>
    <w:p w14:paraId="6C5628C8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Promień skrętu max. 5,</w:t>
      </w:r>
      <w:r w:rsidR="00681352" w:rsidRPr="00A7480C">
        <w:rPr>
          <w:rFonts w:ascii="Arial" w:eastAsia="Calibri" w:hAnsi="Arial" w:cs="Arial"/>
          <w:lang w:eastAsia="pl-PL"/>
        </w:rPr>
        <w:t xml:space="preserve">8 </w:t>
      </w:r>
      <w:r w:rsidRPr="00A7480C">
        <w:rPr>
          <w:rFonts w:ascii="Arial" w:eastAsia="Calibri" w:hAnsi="Arial" w:cs="Arial"/>
          <w:lang w:eastAsia="pl-PL"/>
        </w:rPr>
        <w:t>m</w:t>
      </w:r>
    </w:p>
    <w:p w14:paraId="40678249" w14:textId="77777777" w:rsidR="002028F8" w:rsidRPr="00A7480C" w:rsidRDefault="00A7480C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</w:t>
      </w:r>
      <w:r w:rsidR="002028F8" w:rsidRPr="00A7480C">
        <w:rPr>
          <w:rFonts w:ascii="Arial" w:eastAsia="Calibri" w:hAnsi="Arial" w:cs="Arial"/>
          <w:lang w:eastAsia="pl-PL"/>
        </w:rPr>
        <w:t>znoszenie min. 20%</w:t>
      </w:r>
    </w:p>
    <w:p w14:paraId="5DFDFE37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Wymiary</w:t>
      </w:r>
      <w:r w:rsidR="00681352" w:rsidRPr="00A7480C">
        <w:rPr>
          <w:rFonts w:ascii="Arial" w:eastAsia="Calibri" w:hAnsi="Arial" w:cs="Arial"/>
          <w:lang w:eastAsia="pl-PL"/>
        </w:rPr>
        <w:t xml:space="preserve"> maksymalne</w:t>
      </w:r>
      <w:r w:rsidRPr="00A7480C">
        <w:rPr>
          <w:rFonts w:ascii="Arial" w:eastAsia="Calibri" w:hAnsi="Arial" w:cs="Arial"/>
          <w:lang w:eastAsia="pl-PL"/>
        </w:rPr>
        <w:t xml:space="preserve"> dł</w:t>
      </w:r>
      <w:r w:rsidR="00C32E2A" w:rsidRPr="00A7480C">
        <w:rPr>
          <w:rFonts w:ascii="Arial" w:eastAsia="Calibri" w:hAnsi="Arial" w:cs="Arial"/>
          <w:lang w:eastAsia="pl-PL"/>
        </w:rPr>
        <w:t>ugość</w:t>
      </w:r>
      <w:r w:rsidRPr="00A7480C">
        <w:rPr>
          <w:rFonts w:ascii="Arial" w:eastAsia="Calibri" w:hAnsi="Arial" w:cs="Arial"/>
          <w:lang w:eastAsia="pl-PL"/>
        </w:rPr>
        <w:t>/szer</w:t>
      </w:r>
      <w:r w:rsidR="00C32E2A" w:rsidRPr="00A7480C">
        <w:rPr>
          <w:rFonts w:ascii="Arial" w:eastAsia="Calibri" w:hAnsi="Arial" w:cs="Arial"/>
          <w:lang w:eastAsia="pl-PL"/>
        </w:rPr>
        <w:t>okość</w:t>
      </w:r>
      <w:r w:rsidRPr="00A7480C">
        <w:rPr>
          <w:rFonts w:ascii="Arial" w:eastAsia="Calibri" w:hAnsi="Arial" w:cs="Arial"/>
          <w:lang w:eastAsia="pl-PL"/>
        </w:rPr>
        <w:t xml:space="preserve">/wysokość </w:t>
      </w:r>
      <w:r w:rsidR="00681352" w:rsidRPr="00A7480C">
        <w:rPr>
          <w:rFonts w:ascii="Arial" w:eastAsia="Calibri" w:hAnsi="Arial" w:cs="Arial"/>
          <w:lang w:eastAsia="pl-PL"/>
        </w:rPr>
        <w:t>5200</w:t>
      </w:r>
      <w:r w:rsidRPr="00A7480C">
        <w:rPr>
          <w:rFonts w:ascii="Arial" w:eastAsia="Calibri" w:hAnsi="Arial" w:cs="Arial"/>
          <w:lang w:eastAsia="pl-PL"/>
        </w:rPr>
        <w:t>/</w:t>
      </w:r>
      <w:r w:rsidR="00681352" w:rsidRPr="00A7480C">
        <w:rPr>
          <w:rFonts w:ascii="Arial" w:eastAsia="Calibri" w:hAnsi="Arial" w:cs="Arial"/>
          <w:lang w:eastAsia="pl-PL"/>
        </w:rPr>
        <w:t>1550</w:t>
      </w:r>
      <w:r w:rsidRPr="00A7480C">
        <w:rPr>
          <w:rFonts w:ascii="Arial" w:eastAsia="Calibri" w:hAnsi="Arial" w:cs="Arial"/>
          <w:lang w:eastAsia="pl-PL"/>
        </w:rPr>
        <w:t>/</w:t>
      </w:r>
      <w:r w:rsidR="00681352" w:rsidRPr="00A7480C">
        <w:rPr>
          <w:rFonts w:ascii="Arial" w:eastAsia="Calibri" w:hAnsi="Arial" w:cs="Arial"/>
          <w:lang w:eastAsia="pl-PL"/>
        </w:rPr>
        <w:t>2</w:t>
      </w:r>
      <w:r w:rsidRPr="00A7480C">
        <w:rPr>
          <w:rFonts w:ascii="Arial" w:eastAsia="Calibri" w:hAnsi="Arial" w:cs="Arial"/>
          <w:lang w:eastAsia="pl-PL"/>
        </w:rPr>
        <w:t>1</w:t>
      </w:r>
      <w:r w:rsidR="00681352" w:rsidRPr="00A7480C">
        <w:rPr>
          <w:rFonts w:ascii="Arial" w:eastAsia="Calibri" w:hAnsi="Arial" w:cs="Arial"/>
          <w:lang w:eastAsia="pl-PL"/>
        </w:rPr>
        <w:t>00</w:t>
      </w:r>
      <w:r w:rsidRPr="00A7480C">
        <w:rPr>
          <w:rFonts w:ascii="Arial" w:eastAsia="Calibri" w:hAnsi="Arial" w:cs="Arial"/>
          <w:lang w:eastAsia="pl-PL"/>
        </w:rPr>
        <w:t xml:space="preserve"> mm</w:t>
      </w:r>
    </w:p>
    <w:p w14:paraId="740E59B2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Podwozie ze stali</w:t>
      </w:r>
    </w:p>
    <w:p w14:paraId="6593FA12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Oświetlenie: reflektory przednie, kierunkowskazy, światła tylne, światło hamowania i cofania, światła odblaskowe</w:t>
      </w:r>
    </w:p>
    <w:p w14:paraId="78ED80D8" w14:textId="77777777"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Deska rozdzielcza: wskaźnik prędkości, świateł, stanu baterii</w:t>
      </w:r>
    </w:p>
    <w:p w14:paraId="4A74C56C" w14:textId="77777777" w:rsidR="002028F8" w:rsidRPr="00A7480C" w:rsidRDefault="002028F8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Felgi/opony 165/70R/13</w:t>
      </w:r>
    </w:p>
    <w:p w14:paraId="7CC689E3" w14:textId="77777777"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Wspomaganie kierownicy</w:t>
      </w:r>
    </w:p>
    <w:p w14:paraId="67A4B882" w14:textId="77777777" w:rsidR="00CB7039" w:rsidRPr="00A7480C" w:rsidRDefault="00CF2CC4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Pojazd otwarty z k</w:t>
      </w:r>
      <w:r w:rsidR="00CB7039" w:rsidRPr="00A7480C">
        <w:rPr>
          <w:rFonts w:ascii="Arial" w:eastAsia="Calibri" w:hAnsi="Arial" w:cs="Arial"/>
          <w:lang w:eastAsia="pl-PL"/>
        </w:rPr>
        <w:t>urtyn</w:t>
      </w:r>
      <w:r>
        <w:rPr>
          <w:rFonts w:ascii="Arial" w:eastAsia="Calibri" w:hAnsi="Arial" w:cs="Arial"/>
          <w:lang w:eastAsia="pl-PL"/>
        </w:rPr>
        <w:t>ami</w:t>
      </w:r>
      <w:r w:rsidR="00CB7039" w:rsidRPr="00A7480C">
        <w:rPr>
          <w:rFonts w:ascii="Arial" w:eastAsia="Calibri" w:hAnsi="Arial" w:cs="Arial"/>
          <w:lang w:eastAsia="pl-PL"/>
        </w:rPr>
        <w:t xml:space="preserve"> ochronn</w:t>
      </w:r>
      <w:r>
        <w:rPr>
          <w:rFonts w:ascii="Arial" w:eastAsia="Calibri" w:hAnsi="Arial" w:cs="Arial"/>
          <w:lang w:eastAsia="pl-PL"/>
        </w:rPr>
        <w:t>ymi</w:t>
      </w:r>
    </w:p>
    <w:p w14:paraId="3547348F" w14:textId="77777777" w:rsidR="00CB7039" w:rsidRPr="00A7480C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Czas ładowania max 8</w:t>
      </w:r>
      <w:r w:rsidR="000011CC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h</w:t>
      </w:r>
    </w:p>
    <w:p w14:paraId="07B829EB" w14:textId="77777777" w:rsidR="00CB7039" w:rsidRDefault="00CB7039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Prędkość max 25</w:t>
      </w:r>
      <w:r w:rsidR="00A7480C">
        <w:rPr>
          <w:rFonts w:ascii="Arial" w:eastAsia="Calibri" w:hAnsi="Arial" w:cs="Arial"/>
          <w:lang w:eastAsia="pl-PL"/>
        </w:rPr>
        <w:t xml:space="preserve"> </w:t>
      </w:r>
      <w:r w:rsidRPr="00A7480C">
        <w:rPr>
          <w:rFonts w:ascii="Arial" w:eastAsia="Calibri" w:hAnsi="Arial" w:cs="Arial"/>
          <w:lang w:eastAsia="pl-PL"/>
        </w:rPr>
        <w:t>km/h</w:t>
      </w:r>
    </w:p>
    <w:p w14:paraId="3F2CD94A" w14:textId="77777777" w:rsidR="006B1A5B" w:rsidRPr="00A7480C" w:rsidRDefault="006B1A5B" w:rsidP="00A7480C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Prześwit min </w:t>
      </w:r>
      <w:r w:rsidR="004931F5">
        <w:rPr>
          <w:rFonts w:ascii="Arial" w:eastAsia="Calibri" w:hAnsi="Arial" w:cs="Arial"/>
          <w:lang w:eastAsia="pl-PL"/>
        </w:rPr>
        <w:t>18</w:t>
      </w:r>
      <w:r>
        <w:rPr>
          <w:rFonts w:ascii="Arial" w:eastAsia="Calibri" w:hAnsi="Arial" w:cs="Arial"/>
          <w:lang w:eastAsia="pl-PL"/>
        </w:rPr>
        <w:t xml:space="preserve"> cm</w:t>
      </w:r>
    </w:p>
    <w:p w14:paraId="3698B936" w14:textId="77777777" w:rsidR="005A09CB" w:rsidRPr="00A7480C" w:rsidRDefault="005A09CB" w:rsidP="00A7480C">
      <w:p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14:paraId="1C06117B" w14:textId="77777777" w:rsidR="005A09CB" w:rsidRPr="00A7480C" w:rsidRDefault="005A09CB" w:rsidP="00A7480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vanish/>
          <w:lang w:eastAsia="pl-PL"/>
        </w:rPr>
      </w:pPr>
    </w:p>
    <w:p w14:paraId="2FD94C63" w14:textId="77777777" w:rsidR="005A09CB" w:rsidRPr="00A7480C" w:rsidRDefault="005A09CB" w:rsidP="00A7480C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b/>
        </w:rPr>
      </w:pPr>
      <w:r w:rsidRPr="00A7480C">
        <w:rPr>
          <w:rFonts w:ascii="Arial" w:eastAsia="Calibri" w:hAnsi="Arial" w:cs="Arial"/>
          <w:b/>
        </w:rPr>
        <w:t>WYPOSAŻENIE DODATKOWE:</w:t>
      </w:r>
    </w:p>
    <w:p w14:paraId="3E544E5A" w14:textId="77777777" w:rsidR="00CB7039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 xml:space="preserve">Światło odblaskowe na dachu </w:t>
      </w:r>
    </w:p>
    <w:p w14:paraId="434EAB1C" w14:textId="77777777" w:rsidR="005A09CB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Gniazdo zapalniczki</w:t>
      </w:r>
    </w:p>
    <w:p w14:paraId="3C0737E6" w14:textId="77777777" w:rsidR="00CB7039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Zegar</w:t>
      </w:r>
    </w:p>
    <w:p w14:paraId="7BF84D84" w14:textId="77777777" w:rsidR="00CB7039" w:rsidRPr="00A7480C" w:rsidRDefault="00CB7039" w:rsidP="00A7480C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Zestaw autobusowy: radio</w:t>
      </w:r>
      <w:del w:id="2" w:author="Marta" w:date="2021-01-29T14:00:00Z">
        <w:r w:rsidRPr="00A7480C" w:rsidDel="00546CAA">
          <w:rPr>
            <w:rFonts w:ascii="Arial" w:eastAsia="Calibri" w:hAnsi="Arial" w:cs="Arial"/>
            <w:lang w:eastAsia="pl-PL"/>
          </w:rPr>
          <w:delText xml:space="preserve"> </w:delText>
        </w:r>
      </w:del>
      <w:r w:rsidRPr="00A7480C">
        <w:rPr>
          <w:rFonts w:ascii="Arial" w:eastAsia="Calibri" w:hAnsi="Arial" w:cs="Arial"/>
          <w:lang w:eastAsia="pl-PL"/>
        </w:rPr>
        <w:t>, mikrofon, min</w:t>
      </w:r>
      <w:r w:rsidR="00681352" w:rsidRPr="00A7480C">
        <w:rPr>
          <w:rFonts w:ascii="Arial" w:eastAsia="Calibri" w:hAnsi="Arial" w:cs="Arial"/>
          <w:lang w:eastAsia="pl-PL"/>
        </w:rPr>
        <w:t>imum</w:t>
      </w:r>
      <w:r w:rsidRPr="00A7480C">
        <w:rPr>
          <w:rFonts w:ascii="Arial" w:eastAsia="Calibri" w:hAnsi="Arial" w:cs="Arial"/>
          <w:lang w:eastAsia="pl-PL"/>
        </w:rPr>
        <w:t xml:space="preserve"> 2 głośniki</w:t>
      </w:r>
    </w:p>
    <w:p w14:paraId="7FC2AE6B" w14:textId="77777777" w:rsidR="00CF2CC4" w:rsidRDefault="00CF2CC4" w:rsidP="00CF2CC4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Zestaw n</w:t>
      </w:r>
      <w:r w:rsidR="00B13661" w:rsidRPr="00A7480C">
        <w:rPr>
          <w:rFonts w:ascii="Arial" w:eastAsia="Calibri" w:hAnsi="Arial" w:cs="Arial"/>
          <w:lang w:eastAsia="pl-PL"/>
        </w:rPr>
        <w:t>arzędzi</w:t>
      </w:r>
      <w:r>
        <w:rPr>
          <w:rFonts w:ascii="Arial" w:eastAsia="Calibri" w:hAnsi="Arial" w:cs="Arial"/>
          <w:lang w:eastAsia="pl-PL"/>
        </w:rPr>
        <w:t>, lewarek</w:t>
      </w:r>
      <w:r w:rsidR="00B13661" w:rsidRPr="00A7480C">
        <w:rPr>
          <w:rFonts w:ascii="Arial" w:eastAsia="Calibri" w:hAnsi="Arial" w:cs="Arial"/>
          <w:lang w:eastAsia="pl-PL"/>
        </w:rPr>
        <w:t>, gaśnica, trójkąt ostrzegawczy, apteczka</w:t>
      </w:r>
    </w:p>
    <w:p w14:paraId="6AAA4D9B" w14:textId="77777777" w:rsidR="00CF2CC4" w:rsidRPr="00AC335B" w:rsidRDefault="00CF2CC4" w:rsidP="00CF2CC4">
      <w:pPr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  <w:r w:rsidRPr="00CF2CC4">
        <w:rPr>
          <w:rFonts w:ascii="Arial" w:eastAsia="Calibri" w:hAnsi="Arial" w:cs="Arial"/>
          <w:lang w:eastAsia="pl-PL"/>
        </w:rPr>
        <w:t>Ko</w:t>
      </w:r>
      <w:r w:rsidRPr="00AC335B">
        <w:rPr>
          <w:rFonts w:ascii="Arial" w:eastAsia="Calibri" w:hAnsi="Arial" w:cs="Arial"/>
          <w:lang w:eastAsia="pl-PL"/>
        </w:rPr>
        <w:t>ło zapasowe</w:t>
      </w:r>
    </w:p>
    <w:p w14:paraId="22703490" w14:textId="77777777" w:rsidR="005A09CB" w:rsidRDefault="005A09CB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459D3873" w14:textId="77777777" w:rsidR="00950D03" w:rsidRDefault="00950D03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3B8B8033" w14:textId="77777777" w:rsidR="000011CC" w:rsidRDefault="000011CC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71C1F7FF" w14:textId="77777777" w:rsidR="00D6514D" w:rsidRPr="00A7480C" w:rsidRDefault="00D6514D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3953D8D0" w14:textId="77777777" w:rsidR="005A09CB" w:rsidRPr="00A7480C" w:rsidRDefault="005A09CB" w:rsidP="00A7480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</w:rPr>
      </w:pPr>
      <w:r w:rsidRPr="00A7480C">
        <w:rPr>
          <w:rFonts w:ascii="Arial" w:eastAsia="Times New Roman" w:hAnsi="Arial" w:cs="Arial"/>
          <w:b/>
        </w:rPr>
        <w:lastRenderedPageBreak/>
        <w:t>WYMAGANIA DODATKOWE - CERTYFIKATY/DYREKTYWY</w:t>
      </w:r>
      <w:r w:rsidR="00F34A6F" w:rsidRPr="00A7480C">
        <w:rPr>
          <w:rFonts w:ascii="Arial" w:eastAsia="Times New Roman" w:hAnsi="Arial" w:cs="Arial"/>
          <w:b/>
        </w:rPr>
        <w:t xml:space="preserve"> i </w:t>
      </w:r>
      <w:r w:rsidRPr="00A7480C">
        <w:rPr>
          <w:rFonts w:ascii="Arial" w:eastAsia="Times New Roman" w:hAnsi="Arial" w:cs="Arial"/>
          <w:b/>
        </w:rPr>
        <w:t>NORMY:</w:t>
      </w:r>
    </w:p>
    <w:p w14:paraId="60B1820C" w14:textId="77777777" w:rsidR="00CB7039" w:rsidRPr="00A7480C" w:rsidRDefault="00CB7039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Certyfikat CE</w:t>
      </w:r>
    </w:p>
    <w:p w14:paraId="14D6E213" w14:textId="77777777" w:rsidR="002626B0" w:rsidRPr="00A7480C" w:rsidRDefault="00CB7039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Numer VIN na pojeździe</w:t>
      </w:r>
    </w:p>
    <w:p w14:paraId="12ABB2F8" w14:textId="77777777" w:rsidR="00B13661" w:rsidRPr="00A7480C" w:rsidRDefault="00CB7039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eastAsia="Calibri" w:hAnsi="Arial" w:cs="Arial"/>
          <w:lang w:eastAsia="pl-PL"/>
        </w:rPr>
        <w:t>P</w:t>
      </w:r>
      <w:r w:rsidR="00681352" w:rsidRPr="00A7480C">
        <w:rPr>
          <w:rFonts w:ascii="Arial" w:eastAsia="Calibri" w:hAnsi="Arial" w:cs="Arial"/>
          <w:lang w:eastAsia="pl-PL"/>
        </w:rPr>
        <w:t>rodukt zgodny ze standardami ISO9001/ISO14001</w:t>
      </w:r>
    </w:p>
    <w:p w14:paraId="5FFD932F" w14:textId="77777777" w:rsidR="00B13661" w:rsidRPr="000011CC" w:rsidRDefault="00681352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0011CC">
        <w:rPr>
          <w:rFonts w:ascii="Arial" w:eastAsia="Calibri" w:hAnsi="Arial" w:cs="Arial"/>
          <w:lang w:eastAsia="pl-PL"/>
        </w:rPr>
        <w:t>Pojazd musi posiadać wszystkie niezbędne dokumenty, certyfikaty i zaświadczeni</w:t>
      </w:r>
      <w:r w:rsidR="00373911" w:rsidRPr="000011CC">
        <w:rPr>
          <w:rFonts w:ascii="Arial" w:eastAsia="Calibri" w:hAnsi="Arial" w:cs="Arial"/>
          <w:lang w:eastAsia="pl-PL"/>
        </w:rPr>
        <w:t xml:space="preserve">a </w:t>
      </w:r>
      <w:r w:rsidRPr="000011CC">
        <w:rPr>
          <w:rFonts w:ascii="Arial" w:eastAsia="Calibri" w:hAnsi="Arial" w:cs="Arial"/>
          <w:lang w:eastAsia="pl-PL"/>
        </w:rPr>
        <w:t>wymagane polskim prawem do użytkowania</w:t>
      </w:r>
      <w:r w:rsidR="003B01F7" w:rsidRPr="000011CC">
        <w:rPr>
          <w:rFonts w:ascii="Arial" w:eastAsia="Calibri" w:hAnsi="Arial" w:cs="Arial"/>
          <w:lang w:eastAsia="pl-PL"/>
        </w:rPr>
        <w:t xml:space="preserve"> </w:t>
      </w:r>
      <w:r w:rsidR="003B01F7" w:rsidRPr="000011CC">
        <w:rPr>
          <w:rFonts w:ascii="Arial" w:hAnsi="Arial" w:cs="Arial"/>
        </w:rPr>
        <w:t>spełniające polskie i europejskie wymogi w zakresie bezpieczeństwa oraz wymagania poruszania się po drogach publicznych zgodnie z przepisami ustawy z dnia 20 czerwca 1997 r. Prawo o ruchu drogowym (Dz. U. z 2005 r. Nr 108 poz. 908 z późn. zm.)</w:t>
      </w:r>
    </w:p>
    <w:p w14:paraId="1E0449AB" w14:textId="77777777" w:rsidR="00B13661" w:rsidRPr="00A7480C" w:rsidRDefault="00B13661" w:rsidP="00A7480C">
      <w:pPr>
        <w:numPr>
          <w:ilvl w:val="0"/>
          <w:numId w:val="62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A7480C">
        <w:rPr>
          <w:rFonts w:ascii="Arial" w:hAnsi="Arial" w:cs="Arial"/>
        </w:rPr>
        <w:t>Instrukcja w języku polskim</w:t>
      </w:r>
    </w:p>
    <w:p w14:paraId="258AE590" w14:textId="77777777" w:rsidR="00681352" w:rsidRPr="00A7480C" w:rsidRDefault="00681352" w:rsidP="00A7480C">
      <w:p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color w:val="FF0000"/>
          <w:lang w:eastAsia="pl-PL"/>
        </w:rPr>
      </w:pPr>
    </w:p>
    <w:p w14:paraId="5C9580E1" w14:textId="77777777" w:rsidR="005A09CB" w:rsidRPr="00A7480C" w:rsidRDefault="005A09CB" w:rsidP="00A748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6E7E2116" w14:textId="77777777" w:rsidR="005A09CB" w:rsidRPr="00A7480C" w:rsidRDefault="005A09CB" w:rsidP="00A7480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A7480C">
        <w:rPr>
          <w:rFonts w:ascii="Arial" w:eastAsia="Calibri" w:hAnsi="Arial" w:cs="Arial"/>
          <w:b/>
          <w:lang w:eastAsia="pl-PL"/>
        </w:rPr>
        <w:t>WARUNKI DOSTAWY ORAZ GWARANCJI</w:t>
      </w:r>
      <w:r w:rsidR="00F34A6F" w:rsidRPr="00A7480C">
        <w:rPr>
          <w:rFonts w:ascii="Arial" w:eastAsia="Calibri" w:hAnsi="Arial" w:cs="Arial"/>
          <w:b/>
          <w:lang w:eastAsia="pl-PL"/>
        </w:rPr>
        <w:t xml:space="preserve"> i </w:t>
      </w:r>
      <w:r w:rsidRPr="00A7480C">
        <w:rPr>
          <w:rFonts w:ascii="Arial" w:eastAsia="Calibri" w:hAnsi="Arial" w:cs="Arial"/>
          <w:b/>
          <w:lang w:eastAsia="pl-PL"/>
        </w:rPr>
        <w:t>SERWISU:</w:t>
      </w:r>
    </w:p>
    <w:p w14:paraId="77C831AA" w14:textId="77777777" w:rsidR="005A09CB" w:rsidRPr="00B15D95" w:rsidRDefault="00E40516" w:rsidP="00AC335B">
      <w:pPr>
        <w:numPr>
          <w:ilvl w:val="0"/>
          <w:numId w:val="134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bookmarkStart w:id="3" w:name="_Hlk10704316"/>
      <w:r w:rsidRPr="00F44BC8">
        <w:rPr>
          <w:rFonts w:ascii="Arial" w:eastAsia="Calibri" w:hAnsi="Arial" w:cs="Arial"/>
        </w:rPr>
        <w:t>Dostawa maksymalnie 100 dni od</w:t>
      </w:r>
      <w:r>
        <w:rPr>
          <w:rFonts w:ascii="Arial" w:eastAsia="Calibri" w:hAnsi="Arial" w:cs="Arial"/>
        </w:rPr>
        <w:t xml:space="preserve"> podpisania umowy</w:t>
      </w:r>
      <w:r>
        <w:rPr>
          <w:rFonts w:ascii="Arial" w:eastAsia="Calibri" w:hAnsi="Arial" w:cs="Arial"/>
          <w:color w:val="FF0000"/>
        </w:rPr>
        <w:t xml:space="preserve"> </w:t>
      </w:r>
      <w:r w:rsidR="0009225B" w:rsidRPr="0009225B">
        <w:rPr>
          <w:rFonts w:ascii="Arial" w:eastAsia="Calibri" w:hAnsi="Arial" w:cs="Arial"/>
        </w:rPr>
        <w:t>r.</w:t>
      </w:r>
      <w:r w:rsidR="00950D03" w:rsidRPr="00950D03">
        <w:rPr>
          <w:rFonts w:ascii="Arial" w:eastAsia="Calibri" w:hAnsi="Arial" w:cs="Arial"/>
          <w:color w:val="FF0000"/>
        </w:rPr>
        <w:t xml:space="preserve"> </w:t>
      </w:r>
      <w:r w:rsidR="00695232" w:rsidRPr="00B15D95">
        <w:rPr>
          <w:rFonts w:ascii="Arial" w:eastAsia="Calibri" w:hAnsi="Arial" w:cs="Arial"/>
        </w:rPr>
        <w:t>do</w:t>
      </w:r>
      <w:r w:rsidR="00CB7039" w:rsidRPr="00B15D95">
        <w:rPr>
          <w:rFonts w:ascii="Arial" w:eastAsia="Calibri" w:hAnsi="Arial" w:cs="Arial"/>
        </w:rPr>
        <w:t xml:space="preserve"> Rudy Sułowskiej 20, 56-300 Milicz</w:t>
      </w:r>
      <w:r w:rsidR="001974F9" w:rsidRPr="00B15D95">
        <w:rPr>
          <w:rFonts w:ascii="Arial" w:eastAsia="Calibri" w:hAnsi="Arial" w:cs="Arial"/>
        </w:rPr>
        <w:t xml:space="preserve"> </w:t>
      </w:r>
      <w:r w:rsidR="001974F9" w:rsidRPr="00B15D95">
        <w:rPr>
          <w:rFonts w:ascii="Arial" w:hAnsi="Arial" w:cs="Arial"/>
        </w:rPr>
        <w:t>na koszt i ryzyko Wykonawcy</w:t>
      </w:r>
    </w:p>
    <w:p w14:paraId="56263D85" w14:textId="5CA8A58D" w:rsidR="001974F9" w:rsidRPr="00A7480C" w:rsidDel="00BD76A9" w:rsidRDefault="001974F9" w:rsidP="00AC335B">
      <w:pPr>
        <w:numPr>
          <w:ilvl w:val="0"/>
          <w:numId w:val="134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del w:id="4" w:author="Alicja Stronciwilk" w:date="2021-01-30T12:01:00Z"/>
          <w:rFonts w:ascii="Arial" w:eastAsia="Calibri" w:hAnsi="Arial" w:cs="Arial"/>
        </w:rPr>
      </w:pPr>
      <w:del w:id="5" w:author="Alicja Stronciwilk" w:date="2021-01-30T12:01:00Z">
        <w:r w:rsidRPr="00546CAA" w:rsidDel="00BD76A9">
          <w:rPr>
            <w:rFonts w:ascii="Arial" w:hAnsi="Arial" w:cs="Arial"/>
            <w:color w:val="000000"/>
            <w:highlight w:val="yellow"/>
            <w:lang w:eastAsia="pl-PL"/>
            <w:rPrChange w:id="6" w:author="Marta" w:date="2021-01-29T14:04:00Z">
              <w:rPr>
                <w:rFonts w:ascii="Arial" w:hAnsi="Arial" w:cs="Arial"/>
                <w:color w:val="000000"/>
                <w:lang w:eastAsia="pl-PL"/>
              </w:rPr>
            </w:rPrChange>
          </w:rPr>
          <w:delText xml:space="preserve">Wykonawca powinien być producentem albo autoryzowanym przedstawicielem </w:delText>
        </w:r>
        <w:commentRangeStart w:id="7"/>
        <w:r w:rsidRPr="00546CAA" w:rsidDel="00BD76A9">
          <w:rPr>
            <w:rFonts w:ascii="Arial" w:hAnsi="Arial" w:cs="Arial"/>
            <w:color w:val="000000"/>
            <w:highlight w:val="yellow"/>
            <w:lang w:eastAsia="pl-PL"/>
            <w:rPrChange w:id="8" w:author="Marta" w:date="2021-01-29T14:04:00Z">
              <w:rPr>
                <w:rFonts w:ascii="Arial" w:hAnsi="Arial" w:cs="Arial"/>
                <w:color w:val="000000"/>
                <w:lang w:eastAsia="pl-PL"/>
              </w:rPr>
            </w:rPrChange>
          </w:rPr>
          <w:delText>producenta</w:delText>
        </w:r>
        <w:commentRangeEnd w:id="7"/>
        <w:r w:rsidR="00546CAA" w:rsidDel="00BD76A9">
          <w:rPr>
            <w:rStyle w:val="Odwoaniedokomentarza"/>
            <w:rFonts w:ascii="Times New Roman" w:eastAsia="Times New Roman" w:hAnsi="Times New Roman" w:cs="Times New Roman"/>
            <w:lang w:eastAsia="pl-PL"/>
          </w:rPr>
          <w:commentReference w:id="7"/>
        </w:r>
      </w:del>
    </w:p>
    <w:p w14:paraId="1412ED69" w14:textId="77777777" w:rsidR="005A09CB" w:rsidRPr="00A7480C" w:rsidRDefault="00CB7039" w:rsidP="00AC335B">
      <w:pPr>
        <w:numPr>
          <w:ilvl w:val="0"/>
          <w:numId w:val="134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A7480C">
        <w:rPr>
          <w:rFonts w:ascii="Arial" w:eastAsia="Calibri" w:hAnsi="Arial" w:cs="Arial"/>
          <w:lang w:eastAsia="pl-PL"/>
        </w:rPr>
        <w:t>Gwarancja, bezpłatny serwis i przeglądy przez</w:t>
      </w:r>
      <w:r w:rsidR="00B13661" w:rsidRPr="00A7480C">
        <w:rPr>
          <w:rFonts w:ascii="Arial" w:eastAsia="Calibri" w:hAnsi="Arial" w:cs="Arial"/>
          <w:lang w:eastAsia="pl-PL"/>
        </w:rPr>
        <w:t xml:space="preserve"> min. </w:t>
      </w:r>
      <w:r w:rsidRPr="00A7480C">
        <w:rPr>
          <w:rFonts w:ascii="Arial" w:eastAsia="Calibri" w:hAnsi="Arial" w:cs="Arial"/>
          <w:lang w:eastAsia="pl-PL"/>
        </w:rPr>
        <w:t>24 miesiące</w:t>
      </w:r>
    </w:p>
    <w:p w14:paraId="352AA3AC" w14:textId="77777777" w:rsidR="00B13661" w:rsidRPr="00AC335B" w:rsidRDefault="00B13661">
      <w:pPr>
        <w:numPr>
          <w:ilvl w:val="0"/>
          <w:numId w:val="134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A7480C">
        <w:rPr>
          <w:rFonts w:ascii="Arial" w:hAnsi="Arial" w:cs="Arial"/>
          <w:color w:val="000000"/>
        </w:rPr>
        <w:t>Gwarancja na powłokę lakierniczą nie mniejsza niż 36 m-cy</w:t>
      </w:r>
    </w:p>
    <w:p w14:paraId="3FD5BEBF" w14:textId="77777777" w:rsidR="00617833" w:rsidRPr="00617833" w:rsidRDefault="00617833" w:rsidP="00AC335B">
      <w:pPr>
        <w:numPr>
          <w:ilvl w:val="0"/>
          <w:numId w:val="134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AC335B">
        <w:rPr>
          <w:rFonts w:ascii="Arial" w:hAnsi="Arial" w:cs="Arial"/>
          <w:lang w:eastAsia="pl-PL"/>
        </w:rPr>
        <w:t>Wykonawca zobowiązuje się zapewnić bezpłatny serwis gwarancyjny i płatny pogwarancyjny oferowanego przedmiotu zamówienia</w:t>
      </w:r>
      <w:r w:rsidR="00AC335B">
        <w:rPr>
          <w:rFonts w:ascii="Arial" w:hAnsi="Arial" w:cs="Arial"/>
          <w:lang w:eastAsia="pl-PL"/>
        </w:rPr>
        <w:t>.</w:t>
      </w:r>
    </w:p>
    <w:p w14:paraId="0603873F" w14:textId="77777777" w:rsidR="001974F9" w:rsidRPr="00A7480C" w:rsidRDefault="001974F9" w:rsidP="00AC335B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7480C">
        <w:rPr>
          <w:rFonts w:ascii="Arial" w:hAnsi="Arial" w:cs="Arial"/>
          <w:color w:val="000000"/>
          <w:sz w:val="22"/>
          <w:szCs w:val="22"/>
        </w:rPr>
        <w:t xml:space="preserve">Wykonawca w ramach dostawy zapewni przeszkolenie, co najmniej dwóch kierowców Zamawiającego w zakresie budowy i obsługi </w:t>
      </w:r>
      <w:r w:rsidR="00A7480C">
        <w:rPr>
          <w:rFonts w:ascii="Arial" w:hAnsi="Arial" w:cs="Arial"/>
          <w:color w:val="000000"/>
          <w:sz w:val="22"/>
          <w:szCs w:val="22"/>
        </w:rPr>
        <w:t xml:space="preserve">przedmiotu zamówienia </w:t>
      </w:r>
      <w:r w:rsidR="000011CC">
        <w:rPr>
          <w:rFonts w:ascii="Arial" w:hAnsi="Arial" w:cs="Arial"/>
          <w:color w:val="000000"/>
          <w:sz w:val="22"/>
          <w:szCs w:val="22"/>
        </w:rPr>
        <w:br/>
      </w:r>
      <w:r w:rsidRPr="00A7480C">
        <w:rPr>
          <w:rFonts w:ascii="Arial" w:hAnsi="Arial" w:cs="Arial"/>
          <w:color w:val="000000"/>
          <w:sz w:val="22"/>
          <w:szCs w:val="22"/>
        </w:rPr>
        <w:t xml:space="preserve">i zamontowanych w pojeździe urządzeń. </w:t>
      </w:r>
    </w:p>
    <w:p w14:paraId="506837E7" w14:textId="77777777" w:rsidR="005A09CB" w:rsidRPr="00A7480C" w:rsidRDefault="005A09CB" w:rsidP="000011CC">
      <w:p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Arial" w:eastAsia="Calibri" w:hAnsi="Arial" w:cs="Arial"/>
        </w:rPr>
      </w:pPr>
    </w:p>
    <w:bookmarkEnd w:id="3"/>
    <w:p w14:paraId="493585B7" w14:textId="77777777" w:rsidR="00EB59DD" w:rsidRPr="00A7480C" w:rsidRDefault="00EB59DD" w:rsidP="00A7480C">
      <w:pPr>
        <w:spacing w:after="0"/>
        <w:jc w:val="both"/>
        <w:rPr>
          <w:rFonts w:ascii="Arial" w:hAnsi="Arial" w:cs="Arial"/>
        </w:rPr>
      </w:pPr>
    </w:p>
    <w:sectPr w:rsidR="00EB59DD" w:rsidRPr="00A7480C" w:rsidSect="00883E6B">
      <w:headerReference w:type="default" r:id="rId11"/>
      <w:footerReference w:type="default" r:id="rId12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" w:author="Marta" w:date="2021-01-29T14:04:00Z" w:initials="M">
    <w:p w14:paraId="2AD98789" w14:textId="77777777" w:rsidR="00546CAA" w:rsidRDefault="00546CAA">
      <w:pPr>
        <w:pStyle w:val="Tekstkomentarza"/>
      </w:pPr>
      <w:r>
        <w:rPr>
          <w:rStyle w:val="Odwoaniedokomentarza"/>
        </w:rPr>
        <w:annotationRef/>
      </w:r>
      <w:r>
        <w:t xml:space="preserve">Jakie mamy uzasadnienie wprowadzenia takiego zapisu? Bo </w:t>
      </w:r>
      <w:r w:rsidR="00A12CF1">
        <w:t>jeżeli inny sprzedawca może nam udzielić gwarancji, zapewnić serwis i przeglądy, to takie ograniczanie kręgu wykonawców jest nieuzasadnione. Jeżeli jest inaczej proszę o info.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D987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D98789" w16cid:durableId="23BE94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6C14" w14:textId="77777777" w:rsidR="001E1431" w:rsidRDefault="001E1431" w:rsidP="00E66256">
      <w:pPr>
        <w:spacing w:after="0" w:line="240" w:lineRule="auto"/>
      </w:pPr>
      <w:r>
        <w:separator/>
      </w:r>
    </w:p>
  </w:endnote>
  <w:endnote w:type="continuationSeparator" w:id="0">
    <w:p w14:paraId="11E6829F" w14:textId="77777777" w:rsidR="001E1431" w:rsidRDefault="001E1431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1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ECE54" w14:textId="77777777" w:rsidR="001E1431" w:rsidRDefault="001E1431" w:rsidP="00E66256">
      <w:pPr>
        <w:spacing w:after="0" w:line="240" w:lineRule="auto"/>
      </w:pPr>
      <w:r>
        <w:separator/>
      </w:r>
    </w:p>
  </w:footnote>
  <w:footnote w:type="continuationSeparator" w:id="0">
    <w:p w14:paraId="54766763" w14:textId="77777777" w:rsidR="001E1431" w:rsidRDefault="001E1431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5698"/>
    <w:multiLevelType w:val="hybridMultilevel"/>
    <w:tmpl w:val="5882C938"/>
    <w:lvl w:ilvl="0" w:tplc="F85EB89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4378F"/>
    <w:multiLevelType w:val="hybridMultilevel"/>
    <w:tmpl w:val="8784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D0A9F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232C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23569D7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259301F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028275EA"/>
    <w:multiLevelType w:val="hybridMultilevel"/>
    <w:tmpl w:val="56A0AB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B0430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499068D"/>
    <w:multiLevelType w:val="hybridMultilevel"/>
    <w:tmpl w:val="07BE5C8A"/>
    <w:lvl w:ilvl="0" w:tplc="6DA01B1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55C3EBA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FE127D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063C5D89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09872641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0A046BC9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AB56EAB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BE02FCA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DE547EA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113B484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11592786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19072C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1BB6AA7"/>
    <w:multiLevelType w:val="hybridMultilevel"/>
    <w:tmpl w:val="64602ACA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11CB4459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4D4301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164F7D71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1849647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95749B6"/>
    <w:multiLevelType w:val="hybridMultilevel"/>
    <w:tmpl w:val="72025A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B731FD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A2D760C"/>
    <w:multiLevelType w:val="hybridMultilevel"/>
    <w:tmpl w:val="6BF03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263B0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B9C7203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1BA30434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502C4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BC49F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35E74C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BE5AE1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23C90BE0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24057BF2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4D06689"/>
    <w:multiLevelType w:val="hybridMultilevel"/>
    <w:tmpl w:val="3CA25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8D2475"/>
    <w:multiLevelType w:val="hybridMultilevel"/>
    <w:tmpl w:val="619C0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5F1D40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C21294D"/>
    <w:multiLevelType w:val="hybridMultilevel"/>
    <w:tmpl w:val="48728B9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2C305E67"/>
    <w:multiLevelType w:val="hybridMultilevel"/>
    <w:tmpl w:val="D10413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BF446F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2DF672EB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7" w15:restartNumberingAfterBreak="0">
    <w:nsid w:val="2E924B6A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8" w15:restartNumberingAfterBreak="0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1746534"/>
    <w:multiLevelType w:val="multilevel"/>
    <w:tmpl w:val="6B1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2BA3AC0"/>
    <w:multiLevelType w:val="hybridMultilevel"/>
    <w:tmpl w:val="41281A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B03B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3D52CEF"/>
    <w:multiLevelType w:val="hybridMultilevel"/>
    <w:tmpl w:val="3070A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FB6A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5B22439"/>
    <w:multiLevelType w:val="hybridMultilevel"/>
    <w:tmpl w:val="4AF03D34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5" w15:restartNumberingAfterBreak="0">
    <w:nsid w:val="35FC3885"/>
    <w:multiLevelType w:val="hybridMultilevel"/>
    <w:tmpl w:val="F1BC68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62271BC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37FC0CB0"/>
    <w:multiLevelType w:val="hybridMultilevel"/>
    <w:tmpl w:val="E6D8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7A50D2"/>
    <w:multiLevelType w:val="hybridMultilevel"/>
    <w:tmpl w:val="52085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5460B4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0" w15:restartNumberingAfterBreak="0">
    <w:nsid w:val="3AF32926"/>
    <w:multiLevelType w:val="hybridMultilevel"/>
    <w:tmpl w:val="A7F282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224142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2" w15:restartNumberingAfterBreak="0">
    <w:nsid w:val="3B2C45F5"/>
    <w:multiLevelType w:val="hybridMultilevel"/>
    <w:tmpl w:val="B28E5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4C769D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4" w15:restartNumberingAfterBreak="0">
    <w:nsid w:val="3C611919"/>
    <w:multiLevelType w:val="hybridMultilevel"/>
    <w:tmpl w:val="C838C2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13565"/>
    <w:multiLevelType w:val="hybridMultilevel"/>
    <w:tmpl w:val="469E69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8A6900"/>
    <w:multiLevelType w:val="hybridMultilevel"/>
    <w:tmpl w:val="DBEC6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D5957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8" w15:restartNumberingAfterBreak="0">
    <w:nsid w:val="3F404396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3F6E245D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12612E7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4716FB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3" w15:restartNumberingAfterBreak="0">
    <w:nsid w:val="448E2D05"/>
    <w:multiLevelType w:val="hybridMultilevel"/>
    <w:tmpl w:val="24983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21610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 w15:restartNumberingAfterBreak="0">
    <w:nsid w:val="49143651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49AE571F"/>
    <w:multiLevelType w:val="hybridMultilevel"/>
    <w:tmpl w:val="835E0D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BD1272"/>
    <w:multiLevelType w:val="hybridMultilevel"/>
    <w:tmpl w:val="DA5A27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84EA2"/>
    <w:multiLevelType w:val="hybridMultilevel"/>
    <w:tmpl w:val="26B68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0C621E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0" w15:restartNumberingAfterBreak="0">
    <w:nsid w:val="4B220B9F"/>
    <w:multiLevelType w:val="hybridMultilevel"/>
    <w:tmpl w:val="E83C0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E54801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2" w15:restartNumberingAfterBreak="0">
    <w:nsid w:val="4BED1280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3" w15:restartNumberingAfterBreak="0">
    <w:nsid w:val="4C3E29F8"/>
    <w:multiLevelType w:val="multilevel"/>
    <w:tmpl w:val="B57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E264933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4FD67EC4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6" w15:restartNumberingAfterBreak="0">
    <w:nsid w:val="503C588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7" w15:restartNumberingAfterBreak="0">
    <w:nsid w:val="504F37A5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8" w15:restartNumberingAfterBreak="0">
    <w:nsid w:val="508538F8"/>
    <w:multiLevelType w:val="hybridMultilevel"/>
    <w:tmpl w:val="5842766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28C1727"/>
    <w:multiLevelType w:val="hybridMultilevel"/>
    <w:tmpl w:val="F4B2EE7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53010DA7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 w15:restartNumberingAfterBreak="0">
    <w:nsid w:val="53AE04D6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546142E2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3" w15:restartNumberingAfterBreak="0">
    <w:nsid w:val="561C405C"/>
    <w:multiLevelType w:val="hybridMultilevel"/>
    <w:tmpl w:val="D9FC22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4" w15:restartNumberingAfterBreak="0">
    <w:nsid w:val="564845B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578E257F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58A909B8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7" w15:restartNumberingAfterBreak="0">
    <w:nsid w:val="58ED423B"/>
    <w:multiLevelType w:val="hybridMultilevel"/>
    <w:tmpl w:val="474CA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04238B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9" w15:restartNumberingAfterBreak="0">
    <w:nsid w:val="5B482962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5B6F08C8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5B937317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2" w15:restartNumberingAfterBreak="0">
    <w:nsid w:val="5DF13C21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3" w15:restartNumberingAfterBreak="0">
    <w:nsid w:val="5E594306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4" w15:restartNumberingAfterBreak="0">
    <w:nsid w:val="5E7457A4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5" w15:restartNumberingAfterBreak="0">
    <w:nsid w:val="605B49F2"/>
    <w:multiLevelType w:val="hybridMultilevel"/>
    <w:tmpl w:val="71B248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A52F7A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7" w15:restartNumberingAfterBreak="0">
    <w:nsid w:val="64A436BE"/>
    <w:multiLevelType w:val="singleLevel"/>
    <w:tmpl w:val="AE5EF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64AB522B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9" w15:restartNumberingAfterBreak="0">
    <w:nsid w:val="652D4728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0" w15:restartNumberingAfterBreak="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67D24F0"/>
    <w:multiLevelType w:val="hybridMultilevel"/>
    <w:tmpl w:val="4AF03D34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2" w15:restartNumberingAfterBreak="0">
    <w:nsid w:val="670B66F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67625C20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 w15:restartNumberingAfterBreak="0">
    <w:nsid w:val="678645E9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5" w15:restartNumberingAfterBreak="0">
    <w:nsid w:val="679D3BF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6" w15:restartNumberingAfterBreak="0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F7AD6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6B5D1B82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6E6B57EE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6EFD4155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1" w15:restartNumberingAfterBreak="0">
    <w:nsid w:val="6F320E4E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7079348C"/>
    <w:multiLevelType w:val="hybridMultilevel"/>
    <w:tmpl w:val="64602ACA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3" w15:restartNumberingAfterBreak="0">
    <w:nsid w:val="711B5F63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4" w15:restartNumberingAfterBreak="0">
    <w:nsid w:val="729C2C3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6" w15:restartNumberingAfterBreak="0">
    <w:nsid w:val="73CA56AE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7" w15:restartNumberingAfterBreak="0">
    <w:nsid w:val="750C0FA0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59C38FB"/>
    <w:multiLevelType w:val="multilevel"/>
    <w:tmpl w:val="77D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7A37E3A"/>
    <w:multiLevelType w:val="hybridMultilevel"/>
    <w:tmpl w:val="5BB6E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BB3FC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7AFE483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2" w15:restartNumberingAfterBreak="0">
    <w:nsid w:val="7C674E1B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3" w15:restartNumberingAfterBreak="0">
    <w:nsid w:val="7DA3312E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7FA524AF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32"/>
  </w:num>
  <w:num w:numId="3">
    <w:abstractNumId w:val="70"/>
  </w:num>
  <w:num w:numId="4">
    <w:abstractNumId w:val="8"/>
  </w:num>
  <w:num w:numId="5">
    <w:abstractNumId w:val="116"/>
  </w:num>
  <w:num w:numId="6">
    <w:abstractNumId w:val="60"/>
  </w:num>
  <w:num w:numId="7">
    <w:abstractNumId w:val="72"/>
  </w:num>
  <w:num w:numId="8">
    <w:abstractNumId w:val="64"/>
  </w:num>
  <w:num w:numId="9">
    <w:abstractNumId w:val="105"/>
  </w:num>
  <w:num w:numId="10">
    <w:abstractNumId w:val="22"/>
  </w:num>
  <w:num w:numId="11">
    <w:abstractNumId w:val="96"/>
  </w:num>
  <w:num w:numId="12">
    <w:abstractNumId w:val="76"/>
  </w:num>
  <w:num w:numId="13">
    <w:abstractNumId w:val="25"/>
  </w:num>
  <w:num w:numId="14">
    <w:abstractNumId w:val="1"/>
  </w:num>
  <w:num w:numId="15">
    <w:abstractNumId w:val="12"/>
  </w:num>
  <w:num w:numId="16">
    <w:abstractNumId w:val="111"/>
  </w:num>
  <w:num w:numId="17">
    <w:abstractNumId w:val="78"/>
  </w:num>
  <w:num w:numId="18">
    <w:abstractNumId w:val="51"/>
  </w:num>
  <w:num w:numId="19">
    <w:abstractNumId w:val="66"/>
  </w:num>
  <w:num w:numId="20">
    <w:abstractNumId w:val="121"/>
  </w:num>
  <w:num w:numId="21">
    <w:abstractNumId w:val="97"/>
  </w:num>
  <w:num w:numId="22">
    <w:abstractNumId w:val="9"/>
  </w:num>
  <w:num w:numId="23">
    <w:abstractNumId w:val="129"/>
  </w:num>
  <w:num w:numId="24">
    <w:abstractNumId w:val="91"/>
  </w:num>
  <w:num w:numId="25">
    <w:abstractNumId w:val="45"/>
  </w:num>
  <w:num w:numId="26">
    <w:abstractNumId w:val="77"/>
  </w:num>
  <w:num w:numId="27">
    <w:abstractNumId w:val="110"/>
  </w:num>
  <w:num w:numId="28">
    <w:abstractNumId w:val="106"/>
  </w:num>
  <w:num w:numId="29">
    <w:abstractNumId w:val="62"/>
  </w:num>
  <w:num w:numId="30">
    <w:abstractNumId w:val="130"/>
  </w:num>
  <w:num w:numId="31">
    <w:abstractNumId w:val="21"/>
  </w:num>
  <w:num w:numId="32">
    <w:abstractNumId w:val="58"/>
  </w:num>
  <w:num w:numId="33">
    <w:abstractNumId w:val="75"/>
  </w:num>
  <w:num w:numId="34">
    <w:abstractNumId w:val="5"/>
  </w:num>
  <w:num w:numId="35">
    <w:abstractNumId w:val="40"/>
  </w:num>
  <w:num w:numId="36">
    <w:abstractNumId w:val="84"/>
  </w:num>
  <w:num w:numId="37">
    <w:abstractNumId w:val="120"/>
  </w:num>
  <w:num w:numId="38">
    <w:abstractNumId w:val="43"/>
  </w:num>
  <w:num w:numId="39">
    <w:abstractNumId w:val="7"/>
  </w:num>
  <w:num w:numId="40">
    <w:abstractNumId w:val="98"/>
  </w:num>
  <w:num w:numId="41">
    <w:abstractNumId w:val="52"/>
  </w:num>
  <w:num w:numId="42">
    <w:abstractNumId w:val="20"/>
  </w:num>
  <w:num w:numId="43">
    <w:abstractNumId w:val="125"/>
  </w:num>
  <w:num w:numId="44">
    <w:abstractNumId w:val="28"/>
  </w:num>
  <w:num w:numId="45">
    <w:abstractNumId w:val="133"/>
  </w:num>
  <w:num w:numId="46">
    <w:abstractNumId w:val="101"/>
  </w:num>
  <w:num w:numId="47">
    <w:abstractNumId w:val="50"/>
  </w:num>
  <w:num w:numId="48">
    <w:abstractNumId w:val="14"/>
  </w:num>
  <w:num w:numId="49">
    <w:abstractNumId w:val="87"/>
  </w:num>
  <w:num w:numId="50">
    <w:abstractNumId w:val="39"/>
  </w:num>
  <w:num w:numId="51">
    <w:abstractNumId w:val="88"/>
  </w:num>
  <w:num w:numId="52">
    <w:abstractNumId w:val="65"/>
  </w:num>
  <w:num w:numId="53">
    <w:abstractNumId w:val="35"/>
  </w:num>
  <w:num w:numId="54">
    <w:abstractNumId w:val="6"/>
  </w:num>
  <w:num w:numId="55">
    <w:abstractNumId w:val="117"/>
  </w:num>
  <w:num w:numId="56">
    <w:abstractNumId w:val="26"/>
  </w:num>
  <w:num w:numId="57">
    <w:abstractNumId w:val="33"/>
  </w:num>
  <w:num w:numId="58">
    <w:abstractNumId w:val="73"/>
  </w:num>
  <w:num w:numId="59">
    <w:abstractNumId w:val="99"/>
  </w:num>
  <w:num w:numId="60">
    <w:abstractNumId w:val="80"/>
  </w:num>
  <w:num w:numId="61">
    <w:abstractNumId w:val="19"/>
  </w:num>
  <w:num w:numId="62">
    <w:abstractNumId w:val="46"/>
  </w:num>
  <w:num w:numId="63">
    <w:abstractNumId w:val="131"/>
  </w:num>
  <w:num w:numId="64">
    <w:abstractNumId w:val="27"/>
  </w:num>
  <w:num w:numId="65">
    <w:abstractNumId w:val="134"/>
  </w:num>
  <w:num w:numId="66">
    <w:abstractNumId w:val="38"/>
  </w:num>
  <w:num w:numId="67">
    <w:abstractNumId w:val="63"/>
  </w:num>
  <w:num w:numId="68">
    <w:abstractNumId w:val="54"/>
  </w:num>
  <w:num w:numId="69">
    <w:abstractNumId w:val="102"/>
  </w:num>
  <w:num w:numId="70">
    <w:abstractNumId w:val="93"/>
  </w:num>
  <w:num w:numId="71">
    <w:abstractNumId w:val="81"/>
  </w:num>
  <w:num w:numId="72">
    <w:abstractNumId w:val="127"/>
  </w:num>
  <w:num w:numId="73">
    <w:abstractNumId w:val="18"/>
  </w:num>
  <w:num w:numId="74">
    <w:abstractNumId w:val="69"/>
  </w:num>
  <w:num w:numId="75">
    <w:abstractNumId w:val="59"/>
  </w:num>
  <w:num w:numId="76">
    <w:abstractNumId w:val="71"/>
  </w:num>
  <w:num w:numId="77">
    <w:abstractNumId w:val="104"/>
  </w:num>
  <w:num w:numId="78">
    <w:abstractNumId w:val="53"/>
  </w:num>
  <w:num w:numId="79">
    <w:abstractNumId w:val="23"/>
  </w:num>
  <w:num w:numId="80">
    <w:abstractNumId w:val="122"/>
  </w:num>
  <w:num w:numId="81">
    <w:abstractNumId w:val="44"/>
  </w:num>
  <w:num w:numId="82">
    <w:abstractNumId w:val="29"/>
  </w:num>
  <w:num w:numId="83">
    <w:abstractNumId w:val="37"/>
  </w:num>
  <w:num w:numId="84">
    <w:abstractNumId w:val="41"/>
  </w:num>
  <w:num w:numId="85">
    <w:abstractNumId w:val="82"/>
  </w:num>
  <w:num w:numId="86">
    <w:abstractNumId w:val="94"/>
  </w:num>
  <w:num w:numId="87">
    <w:abstractNumId w:val="67"/>
  </w:num>
  <w:num w:numId="88">
    <w:abstractNumId w:val="95"/>
  </w:num>
  <w:num w:numId="89">
    <w:abstractNumId w:val="61"/>
  </w:num>
  <w:num w:numId="90">
    <w:abstractNumId w:val="16"/>
  </w:num>
  <w:num w:numId="91">
    <w:abstractNumId w:val="24"/>
  </w:num>
  <w:num w:numId="92">
    <w:abstractNumId w:val="124"/>
  </w:num>
  <w:num w:numId="93">
    <w:abstractNumId w:val="109"/>
  </w:num>
  <w:num w:numId="94">
    <w:abstractNumId w:val="118"/>
  </w:num>
  <w:num w:numId="95">
    <w:abstractNumId w:val="17"/>
  </w:num>
  <w:num w:numId="96">
    <w:abstractNumId w:val="119"/>
  </w:num>
  <w:num w:numId="97">
    <w:abstractNumId w:val="11"/>
  </w:num>
  <w:num w:numId="98">
    <w:abstractNumId w:val="112"/>
  </w:num>
  <w:num w:numId="99">
    <w:abstractNumId w:val="132"/>
  </w:num>
  <w:num w:numId="100">
    <w:abstractNumId w:val="15"/>
  </w:num>
  <w:num w:numId="101">
    <w:abstractNumId w:val="123"/>
  </w:num>
  <w:num w:numId="102">
    <w:abstractNumId w:val="4"/>
  </w:num>
  <w:num w:numId="103">
    <w:abstractNumId w:val="47"/>
  </w:num>
  <w:num w:numId="104">
    <w:abstractNumId w:val="34"/>
  </w:num>
  <w:num w:numId="105">
    <w:abstractNumId w:val="79"/>
  </w:num>
  <w:num w:numId="106">
    <w:abstractNumId w:val="55"/>
  </w:num>
  <w:num w:numId="107">
    <w:abstractNumId w:val="31"/>
  </w:num>
  <w:num w:numId="108">
    <w:abstractNumId w:val="10"/>
  </w:num>
  <w:num w:numId="109">
    <w:abstractNumId w:val="85"/>
  </w:num>
  <w:num w:numId="110">
    <w:abstractNumId w:val="90"/>
  </w:num>
  <w:num w:numId="111">
    <w:abstractNumId w:val="114"/>
  </w:num>
  <w:num w:numId="112">
    <w:abstractNumId w:val="36"/>
  </w:num>
  <w:num w:numId="113">
    <w:abstractNumId w:val="30"/>
  </w:num>
  <w:num w:numId="114">
    <w:abstractNumId w:val="103"/>
  </w:num>
  <w:num w:numId="115">
    <w:abstractNumId w:val="74"/>
  </w:num>
  <w:num w:numId="116">
    <w:abstractNumId w:val="126"/>
  </w:num>
  <w:num w:numId="117">
    <w:abstractNumId w:val="100"/>
  </w:num>
  <w:num w:numId="118">
    <w:abstractNumId w:val="13"/>
  </w:num>
  <w:num w:numId="119">
    <w:abstractNumId w:val="115"/>
  </w:num>
  <w:num w:numId="120">
    <w:abstractNumId w:val="86"/>
  </w:num>
  <w:num w:numId="121">
    <w:abstractNumId w:val="68"/>
  </w:num>
  <w:num w:numId="122">
    <w:abstractNumId w:val="56"/>
  </w:num>
  <w:num w:numId="123">
    <w:abstractNumId w:val="3"/>
  </w:num>
  <w:num w:numId="124">
    <w:abstractNumId w:val="113"/>
  </w:num>
  <w:num w:numId="125">
    <w:abstractNumId w:val="92"/>
  </w:num>
  <w:num w:numId="126">
    <w:abstractNumId w:val="108"/>
  </w:num>
  <w:num w:numId="127">
    <w:abstractNumId w:val="83"/>
  </w:num>
  <w:num w:numId="128">
    <w:abstractNumId w:val="128"/>
  </w:num>
  <w:num w:numId="129">
    <w:abstractNumId w:val="49"/>
  </w:num>
  <w:num w:numId="130">
    <w:abstractNumId w:val="89"/>
  </w:num>
  <w:num w:numId="131">
    <w:abstractNumId w:val="42"/>
  </w:num>
  <w:num w:numId="132">
    <w:abstractNumId w:val="2"/>
  </w:num>
  <w:num w:numId="133">
    <w:abstractNumId w:val="57"/>
  </w:num>
  <w:num w:numId="134">
    <w:abstractNumId w:val="48"/>
  </w:num>
  <w:num w:numId="135">
    <w:abstractNumId w:val="107"/>
  </w:num>
  <w:numIdMacAtCleanup w:val="1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ena Wolny">
    <w15:presenceInfo w15:providerId="AD" w15:userId="S-1-5-21-4125155905-2379450207-3892912982-2623"/>
  </w15:person>
  <w15:person w15:author="Marta">
    <w15:presenceInfo w15:providerId="None" w15:userId="Marta"/>
  </w15:person>
  <w15:person w15:author="Alicja Stronciwilk">
    <w15:presenceInfo w15:providerId="Windows Live" w15:userId="4fbeefbd30efc8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11CC"/>
    <w:rsid w:val="00027FB9"/>
    <w:rsid w:val="0004304E"/>
    <w:rsid w:val="00061B17"/>
    <w:rsid w:val="00066493"/>
    <w:rsid w:val="0008205D"/>
    <w:rsid w:val="0009225B"/>
    <w:rsid w:val="00092E9A"/>
    <w:rsid w:val="000A651E"/>
    <w:rsid w:val="000B44EA"/>
    <w:rsid w:val="0013192F"/>
    <w:rsid w:val="00142E65"/>
    <w:rsid w:val="00155C11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82A"/>
    <w:rsid w:val="001E43F4"/>
    <w:rsid w:val="001F79B1"/>
    <w:rsid w:val="002028F8"/>
    <w:rsid w:val="0020290C"/>
    <w:rsid w:val="00210E99"/>
    <w:rsid w:val="0023374B"/>
    <w:rsid w:val="00234200"/>
    <w:rsid w:val="0025008B"/>
    <w:rsid w:val="002626B0"/>
    <w:rsid w:val="002A21A4"/>
    <w:rsid w:val="002A27E5"/>
    <w:rsid w:val="002C00C1"/>
    <w:rsid w:val="002C5BC3"/>
    <w:rsid w:val="002E5D4A"/>
    <w:rsid w:val="00305415"/>
    <w:rsid w:val="00306FB0"/>
    <w:rsid w:val="00331898"/>
    <w:rsid w:val="00333FE1"/>
    <w:rsid w:val="00337266"/>
    <w:rsid w:val="003477F6"/>
    <w:rsid w:val="0036714E"/>
    <w:rsid w:val="00373911"/>
    <w:rsid w:val="00377F47"/>
    <w:rsid w:val="003811C9"/>
    <w:rsid w:val="00396D33"/>
    <w:rsid w:val="003B01F7"/>
    <w:rsid w:val="003B1389"/>
    <w:rsid w:val="003C7C4F"/>
    <w:rsid w:val="003F0CC2"/>
    <w:rsid w:val="003F1A0D"/>
    <w:rsid w:val="003F6CA2"/>
    <w:rsid w:val="00413FCF"/>
    <w:rsid w:val="0048353F"/>
    <w:rsid w:val="004931F5"/>
    <w:rsid w:val="004A2471"/>
    <w:rsid w:val="004A4784"/>
    <w:rsid w:val="004A5C4A"/>
    <w:rsid w:val="004B13F2"/>
    <w:rsid w:val="004C2F74"/>
    <w:rsid w:val="004D0F2B"/>
    <w:rsid w:val="004D3C93"/>
    <w:rsid w:val="004E4633"/>
    <w:rsid w:val="004F01A9"/>
    <w:rsid w:val="004F4A62"/>
    <w:rsid w:val="0051603A"/>
    <w:rsid w:val="00523E30"/>
    <w:rsid w:val="005305A0"/>
    <w:rsid w:val="00546CAA"/>
    <w:rsid w:val="0055362C"/>
    <w:rsid w:val="00573278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C1369"/>
    <w:rsid w:val="006D316B"/>
    <w:rsid w:val="006D3506"/>
    <w:rsid w:val="00706138"/>
    <w:rsid w:val="00720F42"/>
    <w:rsid w:val="00730C0D"/>
    <w:rsid w:val="0076368D"/>
    <w:rsid w:val="00764CBC"/>
    <w:rsid w:val="00774461"/>
    <w:rsid w:val="00797F2D"/>
    <w:rsid w:val="007B5C3C"/>
    <w:rsid w:val="007C0DBD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73379"/>
    <w:rsid w:val="008812D9"/>
    <w:rsid w:val="00883E6B"/>
    <w:rsid w:val="00884F72"/>
    <w:rsid w:val="00893B00"/>
    <w:rsid w:val="008A77CC"/>
    <w:rsid w:val="008B1A91"/>
    <w:rsid w:val="008D0BA8"/>
    <w:rsid w:val="008D13B7"/>
    <w:rsid w:val="008E5A2A"/>
    <w:rsid w:val="008E7358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F1482"/>
    <w:rsid w:val="009F1C17"/>
    <w:rsid w:val="00A0268F"/>
    <w:rsid w:val="00A045F8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32E2A"/>
    <w:rsid w:val="00C46339"/>
    <w:rsid w:val="00C527B9"/>
    <w:rsid w:val="00C533BF"/>
    <w:rsid w:val="00C718D1"/>
    <w:rsid w:val="00C80C3F"/>
    <w:rsid w:val="00C82E43"/>
    <w:rsid w:val="00C97A9F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2B7E"/>
    <w:rsid w:val="00E054E5"/>
    <w:rsid w:val="00E05DBA"/>
    <w:rsid w:val="00E14CD3"/>
    <w:rsid w:val="00E22370"/>
    <w:rsid w:val="00E24FCB"/>
    <w:rsid w:val="00E30954"/>
    <w:rsid w:val="00E40516"/>
    <w:rsid w:val="00E640FE"/>
    <w:rsid w:val="00E65B18"/>
    <w:rsid w:val="00E66256"/>
    <w:rsid w:val="00E934CE"/>
    <w:rsid w:val="00E97681"/>
    <w:rsid w:val="00EB59DD"/>
    <w:rsid w:val="00ED42F0"/>
    <w:rsid w:val="00ED5F98"/>
    <w:rsid w:val="00EF5078"/>
    <w:rsid w:val="00EF521D"/>
    <w:rsid w:val="00F143F1"/>
    <w:rsid w:val="00F34A6F"/>
    <w:rsid w:val="00F44BC8"/>
    <w:rsid w:val="00F849A6"/>
    <w:rsid w:val="00F84FED"/>
    <w:rsid w:val="00F924F2"/>
    <w:rsid w:val="00FA5381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9D1E1-E97A-4E5F-8470-03D4909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5</cp:revision>
  <cp:lastPrinted>2019-07-02T07:31:00Z</cp:lastPrinted>
  <dcterms:created xsi:type="dcterms:W3CDTF">2021-01-27T13:04:00Z</dcterms:created>
  <dcterms:modified xsi:type="dcterms:W3CDTF">2021-02-02T15:46:00Z</dcterms:modified>
</cp:coreProperties>
</file>