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B88D" w14:textId="77D16C88" w:rsidR="00DF48EF" w:rsidRDefault="00C7352D" w:rsidP="00A35E70">
      <w:pPr>
        <w:widowControl/>
        <w:jc w:val="right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5D3FD" wp14:editId="11D2527A">
                <wp:simplePos x="0" y="0"/>
                <wp:positionH relativeFrom="column">
                  <wp:posOffset>-329565</wp:posOffset>
                </wp:positionH>
                <wp:positionV relativeFrom="paragraph">
                  <wp:posOffset>-770255</wp:posOffset>
                </wp:positionV>
                <wp:extent cx="6115685" cy="672465"/>
                <wp:effectExtent l="3810" t="127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437F3" w14:textId="77777777" w:rsidR="00416F74" w:rsidRDefault="00416F74" w:rsidP="00D035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5D3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95pt;margin-top:-60.65pt;width:481.5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NQug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" filled="f" stroked="f">
                <v:textbox>
                  <w:txbxContent>
                    <w:p w14:paraId="1FF437F3" w14:textId="77777777" w:rsidR="00416F74" w:rsidRDefault="00416F74" w:rsidP="00D035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C6" w:rsidRPr="00DF48EF">
        <w:rPr>
          <w:rFonts w:ascii="Calibri" w:hAnsi="Calibri" w:cs="Calibri"/>
          <w:noProof w:val="0"/>
          <w:sz w:val="22"/>
          <w:szCs w:val="22"/>
        </w:rPr>
        <w:t>Załącznik nr 4</w:t>
      </w:r>
      <w:r w:rsidR="00FA7F16" w:rsidRPr="00DF48EF">
        <w:rPr>
          <w:rFonts w:ascii="Calibri" w:hAnsi="Calibri" w:cs="Calibri"/>
          <w:noProof w:val="0"/>
          <w:sz w:val="22"/>
          <w:szCs w:val="22"/>
        </w:rPr>
        <w:t xml:space="preserve"> do Umowy nr …</w:t>
      </w:r>
      <w:r w:rsidR="00DF48EF">
        <w:rPr>
          <w:rFonts w:ascii="Calibri" w:hAnsi="Calibri" w:cs="Calibri"/>
          <w:noProof w:val="0"/>
          <w:sz w:val="22"/>
          <w:szCs w:val="22"/>
        </w:rPr>
        <w:t>……….. z dnia ……..…</w:t>
      </w:r>
      <w:r w:rsidR="00FA7F16" w:rsidRPr="00DF48EF">
        <w:rPr>
          <w:rFonts w:ascii="Calibri" w:hAnsi="Calibri" w:cs="Calibri"/>
          <w:noProof w:val="0"/>
          <w:sz w:val="22"/>
          <w:szCs w:val="22"/>
        </w:rPr>
        <w:t xml:space="preserve">… r. </w:t>
      </w:r>
    </w:p>
    <w:p w14:paraId="7889DA7A" w14:textId="77777777" w:rsidR="00FA7F16" w:rsidRPr="00660DD2" w:rsidRDefault="00FA7F16" w:rsidP="00FA7F16">
      <w:pPr>
        <w:widowControl/>
        <w:jc w:val="right"/>
        <w:rPr>
          <w:rFonts w:ascii="Calibri" w:hAnsi="Calibri" w:cs="Calibri"/>
          <w:b/>
          <w:noProof w:val="0"/>
          <w:sz w:val="22"/>
          <w:szCs w:val="22"/>
        </w:rPr>
      </w:pPr>
      <w:r w:rsidRPr="00DF48EF">
        <w:rPr>
          <w:rFonts w:ascii="Calibri" w:hAnsi="Calibri" w:cs="Calibri"/>
          <w:noProof w:val="0"/>
          <w:sz w:val="22"/>
          <w:szCs w:val="22"/>
        </w:rPr>
        <w:t xml:space="preserve">(dalej jako </w:t>
      </w:r>
      <w:r w:rsidR="00DF48EF">
        <w:rPr>
          <w:rFonts w:ascii="Calibri" w:hAnsi="Calibri" w:cs="Calibri"/>
          <w:noProof w:val="0"/>
          <w:sz w:val="22"/>
          <w:szCs w:val="22"/>
        </w:rPr>
        <w:t xml:space="preserve">„Warunki serwisu” lub </w:t>
      </w:r>
      <w:r w:rsidRPr="00DF48EF">
        <w:rPr>
          <w:rFonts w:ascii="Calibri" w:hAnsi="Calibri" w:cs="Calibri"/>
          <w:noProof w:val="0"/>
          <w:sz w:val="22"/>
          <w:szCs w:val="22"/>
        </w:rPr>
        <w:t>„umowa”)</w:t>
      </w:r>
    </w:p>
    <w:p w14:paraId="5B8F71AE" w14:textId="77777777" w:rsidR="0036601A" w:rsidRDefault="0036601A" w:rsidP="00600D4F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290907B0" w14:textId="77777777" w:rsidR="00DF48EF" w:rsidRDefault="00DF48EF" w:rsidP="00600D4F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5A78BEDB" w14:textId="77777777" w:rsidR="00600D4F" w:rsidRPr="00660DD2" w:rsidRDefault="00C603C3" w:rsidP="0036601A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noProof w:val="0"/>
          <w:sz w:val="22"/>
          <w:szCs w:val="22"/>
        </w:rPr>
        <w:t xml:space="preserve">WARUNKI </w:t>
      </w:r>
      <w:r w:rsidR="001D52E9" w:rsidRPr="00660DD2">
        <w:rPr>
          <w:rFonts w:ascii="Calibri" w:hAnsi="Calibri" w:cs="Calibri"/>
          <w:b/>
          <w:noProof w:val="0"/>
          <w:sz w:val="22"/>
          <w:szCs w:val="22"/>
        </w:rPr>
        <w:t>SERWISU</w:t>
      </w:r>
    </w:p>
    <w:p w14:paraId="653EC22E" w14:textId="77777777" w:rsidR="00DF48EF" w:rsidRDefault="00DF48EF" w:rsidP="005860D0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</w:p>
    <w:p w14:paraId="33AC4AC2" w14:textId="77777777" w:rsidR="00600D4F" w:rsidRPr="00660DD2" w:rsidRDefault="00600D4F" w:rsidP="005860D0">
      <w:pPr>
        <w:widowControl/>
        <w:spacing w:line="360" w:lineRule="auto"/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noProof w:val="0"/>
          <w:sz w:val="22"/>
          <w:szCs w:val="22"/>
        </w:rPr>
        <w:t>§ 1</w:t>
      </w:r>
    </w:p>
    <w:p w14:paraId="73BCCB77" w14:textId="3C2F17F0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udziela</w:t>
      </w:r>
      <w:r w:rsidR="005569BC">
        <w:rPr>
          <w:rFonts w:ascii="Calibri" w:hAnsi="Calibri" w:cs="Calibri"/>
          <w:sz w:val="22"/>
          <w:szCs w:val="22"/>
        </w:rPr>
        <w:t xml:space="preserve"> </w:t>
      </w:r>
      <w:r w:rsidR="00F17D05">
        <w:rPr>
          <w:rFonts w:ascii="Calibri" w:hAnsi="Calibri" w:cs="Calibri"/>
          <w:sz w:val="22"/>
          <w:szCs w:val="22"/>
        </w:rPr>
        <w:t>Zamawiającemu (</w:t>
      </w:r>
      <w:r w:rsidR="005569BC">
        <w:rPr>
          <w:rFonts w:ascii="Calibri" w:hAnsi="Calibri" w:cs="Calibri"/>
          <w:sz w:val="22"/>
          <w:szCs w:val="22"/>
        </w:rPr>
        <w:t>Miejskiemu Zakładowi Komunikacyjnemu Sp. z o.o.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5569BC">
        <w:rPr>
          <w:rFonts w:ascii="Calibri" w:hAnsi="Calibri" w:cs="Calibri"/>
          <w:sz w:val="22"/>
          <w:szCs w:val="22"/>
        </w:rPr>
        <w:t xml:space="preserve">dalej: </w:t>
      </w:r>
      <w:r w:rsidR="00A5780F" w:rsidRPr="00660DD2">
        <w:rPr>
          <w:rFonts w:ascii="Calibri" w:hAnsi="Calibri" w:cs="Calibri"/>
          <w:sz w:val="22"/>
          <w:szCs w:val="22"/>
        </w:rPr>
        <w:t>MZK</w:t>
      </w:r>
      <w:r w:rsidR="005569BC">
        <w:rPr>
          <w:rFonts w:ascii="Calibri" w:hAnsi="Calibri" w:cs="Calibri"/>
          <w:sz w:val="22"/>
          <w:szCs w:val="22"/>
        </w:rPr>
        <w:t>)</w:t>
      </w:r>
      <w:r w:rsidR="00A5780F" w:rsidRPr="00660DD2">
        <w:rPr>
          <w:rFonts w:ascii="Calibri" w:hAnsi="Calibri" w:cs="Calibri"/>
          <w:sz w:val="22"/>
          <w:szCs w:val="22"/>
        </w:rPr>
        <w:t xml:space="preserve">, </w:t>
      </w:r>
      <w:r w:rsidRPr="00660DD2">
        <w:rPr>
          <w:rFonts w:ascii="Calibri" w:hAnsi="Calibri" w:cs="Calibri"/>
          <w:sz w:val="22"/>
          <w:szCs w:val="22"/>
        </w:rPr>
        <w:t xml:space="preserve">autoryzacji na wykonywanie obsług i napraw gwarancyjnych i pogwarancyjnych oraz powypadkowych autobusów w zakresie określonym w załączniku nr 1 do Warunków </w:t>
      </w:r>
      <w:r w:rsidR="00E90DAB" w:rsidRPr="00660DD2">
        <w:rPr>
          <w:rFonts w:ascii="Calibri" w:hAnsi="Calibri" w:cs="Calibri"/>
          <w:sz w:val="22"/>
          <w:szCs w:val="22"/>
        </w:rPr>
        <w:t>s</w:t>
      </w:r>
      <w:r w:rsidRPr="00660DD2">
        <w:rPr>
          <w:rFonts w:ascii="Calibri" w:hAnsi="Calibri" w:cs="Calibri"/>
          <w:sz w:val="22"/>
          <w:szCs w:val="22"/>
        </w:rPr>
        <w:t>erwisu na okres 15 lat od daty dostawy autobusów.</w:t>
      </w:r>
    </w:p>
    <w:p w14:paraId="3E5F9FA0" w14:textId="6C3BC038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zapewnia serwis w pełnym zakresie dla zespołów i podzespołów, na które nie udzielił autoryzacji w stacjach serwisowych, których wykaz stanowi załącznik nr 3 do Warunków serwisu</w:t>
      </w:r>
      <w:r w:rsidR="00B85189" w:rsidRPr="00660DD2">
        <w:rPr>
          <w:rFonts w:ascii="Calibri" w:hAnsi="Calibri" w:cs="Calibri"/>
          <w:sz w:val="22"/>
          <w:szCs w:val="22"/>
        </w:rPr>
        <w:t>, w sposób umożliwiają</w:t>
      </w:r>
      <w:r w:rsidR="00631625" w:rsidRPr="00660DD2">
        <w:rPr>
          <w:rFonts w:ascii="Calibri" w:hAnsi="Calibri" w:cs="Calibri"/>
          <w:sz w:val="22"/>
          <w:szCs w:val="22"/>
        </w:rPr>
        <w:t>cy</w:t>
      </w:r>
      <w:r w:rsidR="00F6455A">
        <w:rPr>
          <w:rFonts w:ascii="Calibri" w:hAnsi="Calibri" w:cs="Calibri"/>
          <w:sz w:val="22"/>
          <w:szCs w:val="22"/>
        </w:rPr>
        <w:t>,</w:t>
      </w:r>
      <w:r w:rsidR="00631625" w:rsidRPr="00660DD2">
        <w:rPr>
          <w:rFonts w:ascii="Calibri" w:hAnsi="Calibri" w:cs="Calibri"/>
          <w:sz w:val="22"/>
          <w:szCs w:val="22"/>
        </w:rPr>
        <w:t xml:space="preserve"> przy uwzględnieniu ust. 1 </w:t>
      </w:r>
      <w:r w:rsidR="00B85189" w:rsidRPr="00660DD2">
        <w:rPr>
          <w:rFonts w:ascii="Calibri" w:hAnsi="Calibri" w:cs="Calibri"/>
          <w:sz w:val="22"/>
          <w:szCs w:val="22"/>
        </w:rPr>
        <w:t>niniejszego paragrafu</w:t>
      </w:r>
      <w:r w:rsidR="00F6455A">
        <w:rPr>
          <w:rFonts w:ascii="Calibri" w:hAnsi="Calibri" w:cs="Calibri"/>
          <w:sz w:val="22"/>
          <w:szCs w:val="22"/>
        </w:rPr>
        <w:t>,</w:t>
      </w:r>
      <w:r w:rsidR="00B85189" w:rsidRPr="00660DD2">
        <w:rPr>
          <w:rFonts w:ascii="Calibri" w:hAnsi="Calibri" w:cs="Calibri"/>
          <w:sz w:val="22"/>
          <w:szCs w:val="22"/>
        </w:rPr>
        <w:t xml:space="preserve"> zapewnienie kompleksowej i pełnej obsługi i napraw gwarancyjnych i pogwarancyjnych oraz powypadkowych autobusów</w:t>
      </w:r>
      <w:r w:rsidR="00FF7D3F" w:rsidRPr="00660DD2">
        <w:rPr>
          <w:rFonts w:ascii="Calibri" w:hAnsi="Calibri" w:cs="Calibri"/>
          <w:sz w:val="22"/>
          <w:szCs w:val="22"/>
        </w:rPr>
        <w:t xml:space="preserve"> stanowiących przedmiot </w:t>
      </w:r>
      <w:r w:rsidR="00DF48EF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F7D3F" w:rsidRPr="00660DD2">
        <w:rPr>
          <w:rFonts w:ascii="Calibri" w:hAnsi="Calibri" w:cs="Calibri"/>
          <w:sz w:val="22"/>
          <w:szCs w:val="22"/>
        </w:rPr>
        <w:t>y.</w:t>
      </w:r>
    </w:p>
    <w:p w14:paraId="757BA379" w14:textId="77777777" w:rsidR="00600D4F" w:rsidRPr="00CB4FA8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B4FA8">
        <w:rPr>
          <w:rFonts w:ascii="Calibri" w:hAnsi="Calibri" w:cs="Calibri"/>
          <w:sz w:val="22"/>
          <w:szCs w:val="22"/>
        </w:rPr>
        <w:t xml:space="preserve">Wykonawca nie może odmówić przyjęcia reklamacji i żądać, by </w:t>
      </w:r>
      <w:r w:rsidR="00EF3823" w:rsidRPr="00CB4FA8">
        <w:rPr>
          <w:rFonts w:ascii="Calibri" w:hAnsi="Calibri" w:cs="Calibri"/>
          <w:sz w:val="22"/>
          <w:szCs w:val="22"/>
        </w:rPr>
        <w:t xml:space="preserve">Zamawiający lub osoba działająca na jego rzecz lub w jego imieniu </w:t>
      </w:r>
      <w:r w:rsidRPr="00CB4FA8">
        <w:rPr>
          <w:rFonts w:ascii="Calibri" w:hAnsi="Calibri" w:cs="Calibri"/>
          <w:sz w:val="22"/>
          <w:szCs w:val="22"/>
        </w:rPr>
        <w:t>zgłosił ją wytwórcy lub dostawcy danego zespołu lub podzespołu.</w:t>
      </w:r>
    </w:p>
    <w:p w14:paraId="233B5DCF" w14:textId="77777777" w:rsidR="00600D4F" w:rsidRPr="00660DD2" w:rsidRDefault="00600D4F" w:rsidP="00600D4F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Wykonawca odpowiada za wady autobusu z tytułu </w:t>
      </w:r>
      <w:r w:rsidR="00FE48B1" w:rsidRPr="00660DD2">
        <w:rPr>
          <w:rFonts w:ascii="Calibri" w:hAnsi="Calibri" w:cs="Calibri"/>
          <w:sz w:val="22"/>
          <w:szCs w:val="22"/>
        </w:rPr>
        <w:t xml:space="preserve">gwarancji i </w:t>
      </w:r>
      <w:r w:rsidRPr="00660DD2">
        <w:rPr>
          <w:rFonts w:ascii="Calibri" w:hAnsi="Calibri" w:cs="Calibri"/>
          <w:sz w:val="22"/>
          <w:szCs w:val="22"/>
        </w:rPr>
        <w:t xml:space="preserve">rękojmi na zasadach określonych </w:t>
      </w:r>
      <w:r w:rsidR="002632D7" w:rsidRPr="00660DD2">
        <w:rPr>
          <w:rFonts w:ascii="Calibri" w:hAnsi="Calibri" w:cs="Calibri"/>
          <w:sz w:val="22"/>
          <w:szCs w:val="22"/>
        </w:rPr>
        <w:br/>
      </w:r>
      <w:r w:rsidR="00FE48B1" w:rsidRPr="00660DD2">
        <w:rPr>
          <w:rFonts w:ascii="Calibri" w:hAnsi="Calibri" w:cs="Calibri"/>
          <w:sz w:val="22"/>
          <w:szCs w:val="22"/>
        </w:rPr>
        <w:t xml:space="preserve">w </w:t>
      </w:r>
      <w:r w:rsidR="00DF48EF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E48B1" w:rsidRPr="00660DD2">
        <w:rPr>
          <w:rFonts w:ascii="Calibri" w:hAnsi="Calibri" w:cs="Calibri"/>
          <w:sz w:val="22"/>
          <w:szCs w:val="22"/>
        </w:rPr>
        <w:t xml:space="preserve">ie i </w:t>
      </w:r>
      <w:r w:rsidRPr="00660DD2">
        <w:rPr>
          <w:rFonts w:ascii="Calibri" w:hAnsi="Calibri" w:cs="Calibri"/>
          <w:sz w:val="22"/>
          <w:szCs w:val="22"/>
        </w:rPr>
        <w:t>przepisach Kodeksu cywilnego.</w:t>
      </w:r>
    </w:p>
    <w:p w14:paraId="378A83A0" w14:textId="77777777" w:rsidR="00F03BF5" w:rsidRPr="00660DD2" w:rsidRDefault="00F03BF5" w:rsidP="005860D0">
      <w:pPr>
        <w:pStyle w:val="Akapitzlist1"/>
        <w:ind w:left="0"/>
        <w:contextualSpacing w:val="0"/>
        <w:rPr>
          <w:rFonts w:ascii="Calibri" w:hAnsi="Calibri" w:cs="Calibri"/>
          <w:b/>
          <w:sz w:val="22"/>
          <w:szCs w:val="22"/>
        </w:rPr>
      </w:pPr>
    </w:p>
    <w:p w14:paraId="57E85828" w14:textId="77777777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>§ 2</w:t>
      </w:r>
    </w:p>
    <w:p w14:paraId="078AD7DE" w14:textId="52D7622F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terminie do dnia dostawy autobusów w ramach realizacji </w:t>
      </w:r>
      <w:r w:rsidR="00194877" w:rsidRPr="00660DD2">
        <w:rPr>
          <w:rFonts w:ascii="Calibri" w:hAnsi="Calibri" w:cs="Calibri"/>
          <w:sz w:val="22"/>
          <w:szCs w:val="22"/>
        </w:rPr>
        <w:t>umow</w:t>
      </w:r>
      <w:r w:rsidR="005E411B" w:rsidRPr="00660DD2">
        <w:rPr>
          <w:rFonts w:ascii="Calibri" w:hAnsi="Calibri" w:cs="Calibri"/>
          <w:sz w:val="22"/>
          <w:szCs w:val="22"/>
        </w:rPr>
        <w:t xml:space="preserve">y, </w:t>
      </w:r>
      <w:r w:rsidRPr="00660DD2">
        <w:rPr>
          <w:rFonts w:ascii="Calibri" w:hAnsi="Calibri" w:cs="Calibri"/>
          <w:sz w:val="22"/>
          <w:szCs w:val="22"/>
        </w:rPr>
        <w:t>Wykonawca własnymi staraniami na swój koszt wyposaży</w:t>
      </w:r>
      <w:r w:rsidR="00DA33ED">
        <w:rPr>
          <w:rFonts w:ascii="Calibri" w:hAnsi="Calibri" w:cs="Calibri"/>
          <w:sz w:val="22"/>
          <w:szCs w:val="22"/>
        </w:rPr>
        <w:t xml:space="preserve"> MZK </w:t>
      </w:r>
      <w:r w:rsidR="00DA33ED" w:rsidRPr="00DA33ED">
        <w:rPr>
          <w:rFonts w:ascii="Calibri" w:hAnsi="Calibri" w:cs="Calibri"/>
          <w:sz w:val="22"/>
          <w:szCs w:val="22"/>
        </w:rPr>
        <w:t>w rekomendowane</w:t>
      </w:r>
      <w:r w:rsidRP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przez producenta autobusu lub producenta poszczególnych</w:t>
      </w:r>
      <w:r w:rsidR="00DA33ED">
        <w:rPr>
          <w:rFonts w:ascii="Calibri" w:hAnsi="Calibri" w:cs="Calibri"/>
          <w:sz w:val="22"/>
          <w:szCs w:val="22"/>
        </w:rPr>
        <w:t xml:space="preserve"> zespołów </w:t>
      </w:r>
      <w:r w:rsidR="00DA33ED" w:rsidRPr="00DA33ED">
        <w:rPr>
          <w:rFonts w:ascii="Calibri" w:hAnsi="Calibri" w:cs="Calibri"/>
          <w:sz w:val="22"/>
          <w:szCs w:val="22"/>
        </w:rPr>
        <w:t>i podzespołów</w:t>
      </w:r>
      <w:r w:rsidRP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zespołów</w:t>
      </w:r>
      <w:r w:rsid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przyrządy (wraz z oprogramowaniem jeśli jest konieczne, w języku polskim) i/lub</w:t>
      </w:r>
      <w:r w:rsidR="00DA33ED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narzędzia specjalistyczne (spełniające standardy stacji serwisowych)</w:t>
      </w:r>
      <w:r w:rsidRPr="00660DD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 xml:space="preserve">zgodnie z załącznikiem nr 2 do Warunków </w:t>
      </w:r>
      <w:r w:rsidR="00194877" w:rsidRPr="00660DD2">
        <w:rPr>
          <w:rFonts w:ascii="Calibri" w:hAnsi="Calibri" w:cs="Calibri"/>
          <w:sz w:val="22"/>
          <w:szCs w:val="22"/>
        </w:rPr>
        <w:t>s</w:t>
      </w:r>
      <w:r w:rsidRPr="00660DD2">
        <w:rPr>
          <w:rFonts w:ascii="Calibri" w:hAnsi="Calibri" w:cs="Calibri"/>
          <w:sz w:val="22"/>
          <w:szCs w:val="22"/>
        </w:rPr>
        <w:t>erwisu.</w:t>
      </w:r>
    </w:p>
    <w:p w14:paraId="74881140" w14:textId="77777777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Odbiór zamówionych przyrządów i/lub narzędzi specjalistycznych, o których mowa w ust. 1</w:t>
      </w:r>
      <w:r w:rsidR="00004EF9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zostanie potwierdzony w formie protokołu odbioru podpisanego przez upoważnionych przedstawicieli </w:t>
      </w:r>
      <w:r w:rsidR="00555575">
        <w:rPr>
          <w:rFonts w:ascii="Calibri" w:hAnsi="Calibri" w:cs="Calibri"/>
          <w:sz w:val="22"/>
          <w:szCs w:val="22"/>
        </w:rPr>
        <w:t>MZK</w:t>
      </w:r>
      <w:r w:rsidR="00F03BF5" w:rsidRPr="00660DD2">
        <w:rPr>
          <w:rFonts w:ascii="Calibri" w:hAnsi="Calibri" w:cs="Calibri"/>
          <w:sz w:val="22"/>
          <w:szCs w:val="22"/>
        </w:rPr>
        <w:t xml:space="preserve"> i Wykonawcy</w:t>
      </w:r>
      <w:r w:rsidRPr="00660DD2">
        <w:rPr>
          <w:rFonts w:ascii="Calibri" w:hAnsi="Calibri" w:cs="Calibri"/>
          <w:sz w:val="22"/>
          <w:szCs w:val="22"/>
        </w:rPr>
        <w:t xml:space="preserve">. W przypadku stwierdzenia, że przyrządy i/lub narzędzia specjalistyczne są niezgodne z zamówieniem, nie są kompletne lub posiadają ślady zewnętrznego uszkodzenia Zamawiający </w:t>
      </w:r>
      <w:r w:rsidR="0022077D" w:rsidRPr="00660DD2">
        <w:rPr>
          <w:rFonts w:ascii="Calibri" w:hAnsi="Calibri" w:cs="Calibri"/>
          <w:sz w:val="22"/>
          <w:szCs w:val="22"/>
        </w:rPr>
        <w:t xml:space="preserve">lub osoba działająca w jego imieniu lub na jego rzecz </w:t>
      </w:r>
      <w:r w:rsidRPr="00660DD2">
        <w:rPr>
          <w:rFonts w:ascii="Calibri" w:hAnsi="Calibri" w:cs="Calibri"/>
          <w:sz w:val="22"/>
          <w:szCs w:val="22"/>
        </w:rPr>
        <w:t>odmówi odbioru (w części lub w całości) przyrządów i/lub narzędzi specjalistycznych sporządzając protokół zawierający przyczyny odmowy odbioru. Zamawiający wyznaczy termin dostarczenia przyrządów i/lub narzędzi specjalistycznych. Procedura czynności odbioru zostanie powtórzona.</w:t>
      </w:r>
    </w:p>
    <w:p w14:paraId="230AA788" w14:textId="3081F983" w:rsidR="00600D4F" w:rsidRPr="00660DD2" w:rsidRDefault="00600D4F" w:rsidP="00600D4F">
      <w:pPr>
        <w:pStyle w:val="Akapitzlist1"/>
        <w:numPr>
          <w:ilvl w:val="0"/>
          <w:numId w:val="4"/>
        </w:numPr>
        <w:tabs>
          <w:tab w:val="clear" w:pos="397"/>
        </w:tabs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660DD2">
        <w:rPr>
          <w:rFonts w:ascii="Calibri" w:hAnsi="Calibri" w:cs="Calibri"/>
          <w:bCs/>
          <w:sz w:val="22"/>
          <w:szCs w:val="22"/>
        </w:rPr>
        <w:lastRenderedPageBreak/>
        <w:t>Jeżeli użytkowanie</w:t>
      </w:r>
      <w:r w:rsidRPr="00660DD2">
        <w:rPr>
          <w:rFonts w:ascii="Calibri" w:hAnsi="Calibri" w:cs="Calibri"/>
          <w:sz w:val="22"/>
          <w:szCs w:val="22"/>
        </w:rPr>
        <w:t xml:space="preserve"> przyrządów i/lub narzędzi specjalistycznych</w:t>
      </w:r>
      <w:r w:rsidRPr="00660DD2">
        <w:rPr>
          <w:rFonts w:ascii="Calibri" w:hAnsi="Calibri" w:cs="Calibri"/>
          <w:bCs/>
          <w:sz w:val="22"/>
          <w:szCs w:val="22"/>
        </w:rPr>
        <w:t xml:space="preserve"> wymienionych w ust. 1 związane jest z posiadaniem licencji, certyfikatów, zezwoleń itp.</w:t>
      </w:r>
      <w:r w:rsidR="00004EF9" w:rsidRPr="00660DD2">
        <w:rPr>
          <w:rFonts w:ascii="Calibri" w:hAnsi="Calibri" w:cs="Calibri"/>
          <w:bCs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sz w:val="22"/>
          <w:szCs w:val="22"/>
        </w:rPr>
        <w:t xml:space="preserve">Wykonawca zobowiązany jest bezpłatnie zapewnić </w:t>
      </w:r>
      <w:r w:rsidR="009E6EC6" w:rsidRPr="00660DD2">
        <w:rPr>
          <w:rFonts w:ascii="Calibri" w:hAnsi="Calibri" w:cs="Calibri"/>
          <w:bCs/>
          <w:sz w:val="22"/>
          <w:szCs w:val="22"/>
        </w:rPr>
        <w:t xml:space="preserve">podmiotowi wskazanemu w § 1 ust. 1 </w:t>
      </w:r>
      <w:r w:rsidR="00004EF9" w:rsidRPr="00660DD2">
        <w:rPr>
          <w:rFonts w:ascii="Calibri" w:hAnsi="Calibri" w:cs="Calibri"/>
          <w:sz w:val="22"/>
          <w:szCs w:val="22"/>
        </w:rPr>
        <w:t>Warunków serwisu,</w:t>
      </w:r>
      <w:r w:rsidR="009E6EC6" w:rsidRPr="00660DD2">
        <w:rPr>
          <w:rFonts w:ascii="Calibri" w:hAnsi="Calibri" w:cs="Calibri"/>
          <w:bCs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sz w:val="22"/>
          <w:szCs w:val="22"/>
        </w:rPr>
        <w:t>korzystanie z tych praw przez okres co najmniej 15 lat.</w:t>
      </w:r>
    </w:p>
    <w:p w14:paraId="6AC9D9CE" w14:textId="5E949139" w:rsidR="00600D4F" w:rsidRPr="00660DD2" w:rsidRDefault="00600D4F" w:rsidP="00600D4F">
      <w:pPr>
        <w:widowControl/>
        <w:numPr>
          <w:ilvl w:val="0"/>
          <w:numId w:val="4"/>
        </w:numPr>
        <w:tabs>
          <w:tab w:val="clear" w:pos="397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do bieżącej bezpłatne</w:t>
      </w:r>
      <w:r w:rsidR="000C7CFE" w:rsidRPr="00660DD2">
        <w:rPr>
          <w:rFonts w:ascii="Calibri" w:hAnsi="Calibri" w:cs="Calibri"/>
          <w:noProof w:val="0"/>
          <w:sz w:val="22"/>
          <w:szCs w:val="22"/>
        </w:rPr>
        <w:t xml:space="preserve">j aktualizacji oprogramowania, </w:t>
      </w:r>
      <w:r w:rsidRPr="00660DD2">
        <w:rPr>
          <w:rFonts w:ascii="Calibri" w:hAnsi="Calibri" w:cs="Calibri"/>
          <w:noProof w:val="0"/>
          <w:sz w:val="22"/>
          <w:szCs w:val="22"/>
        </w:rPr>
        <w:t>o którym mowa w ust. 1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,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>w zw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iązku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 xml:space="preserve"> z ust. 3</w:t>
      </w:r>
      <w:r w:rsidR="00194877" w:rsidRPr="00660DD2">
        <w:rPr>
          <w:rFonts w:ascii="Calibri" w:hAnsi="Calibri" w:cs="Calibri"/>
          <w:noProof w:val="0"/>
          <w:sz w:val="22"/>
          <w:szCs w:val="22"/>
        </w:rPr>
        <w:t>,</w:t>
      </w:r>
      <w:r w:rsidR="003C201D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przez okres </w:t>
      </w:r>
      <w:r w:rsidR="00DF2181">
        <w:rPr>
          <w:rFonts w:ascii="Calibri" w:hAnsi="Calibri" w:cs="Calibri"/>
          <w:noProof w:val="0"/>
          <w:sz w:val="22"/>
          <w:szCs w:val="22"/>
        </w:rPr>
        <w:t>15 lat</w:t>
      </w:r>
      <w:r w:rsidRPr="00660DD2">
        <w:rPr>
          <w:rFonts w:ascii="Calibri" w:hAnsi="Calibri" w:cs="Calibri"/>
          <w:noProof w:val="0"/>
          <w:sz w:val="22"/>
          <w:szCs w:val="22"/>
        </w:rPr>
        <w:t>.</w:t>
      </w:r>
    </w:p>
    <w:p w14:paraId="5CB5A606" w14:textId="6DA08808" w:rsidR="00115905" w:rsidRPr="00660DD2" w:rsidRDefault="00115905" w:rsidP="00600D4F">
      <w:pPr>
        <w:widowControl/>
        <w:numPr>
          <w:ilvl w:val="0"/>
          <w:numId w:val="4"/>
        </w:numPr>
        <w:tabs>
          <w:tab w:val="clear" w:pos="397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 xml:space="preserve">W przypadku jakichkolwiek wątpliwości </w:t>
      </w:r>
      <w:r w:rsidR="00E27FCF" w:rsidRPr="00660DD2">
        <w:rPr>
          <w:rFonts w:ascii="Calibri" w:hAnsi="Calibri" w:cs="Calibri"/>
          <w:noProof w:val="0"/>
          <w:sz w:val="22"/>
          <w:szCs w:val="22"/>
        </w:rPr>
        <w:t xml:space="preserve">wyposażenie, o którym mowa w niniejszym paragrafie uważane będzie za użyczenie w rozumieniu przepisów kodeksu cywilnego na rzecz podmiotu wskazanego w § 1 ust. 1 </w:t>
      </w:r>
      <w:r w:rsidR="00004EF9" w:rsidRPr="00660DD2">
        <w:rPr>
          <w:rFonts w:ascii="Calibri" w:hAnsi="Calibri" w:cs="Calibri"/>
          <w:sz w:val="22"/>
          <w:szCs w:val="22"/>
        </w:rPr>
        <w:t>Warunków serwisu</w:t>
      </w:r>
      <w:r w:rsidR="00A2530F" w:rsidRPr="00660DD2">
        <w:rPr>
          <w:rFonts w:ascii="Calibri" w:hAnsi="Calibri" w:cs="Calibri"/>
          <w:noProof w:val="0"/>
          <w:sz w:val="22"/>
          <w:szCs w:val="22"/>
        </w:rPr>
        <w:t xml:space="preserve">. </w:t>
      </w:r>
    </w:p>
    <w:p w14:paraId="3FAF2D7D" w14:textId="77777777" w:rsidR="00600D4F" w:rsidRPr="00660DD2" w:rsidRDefault="00600D4F" w:rsidP="005860D0">
      <w:pPr>
        <w:pStyle w:val="Akapitzlist1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p w14:paraId="3E70F12C" w14:textId="77777777" w:rsidR="00600D4F" w:rsidRPr="00660DD2" w:rsidRDefault="00600D4F" w:rsidP="005860D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60DD2">
        <w:rPr>
          <w:rFonts w:ascii="Calibri" w:hAnsi="Calibri" w:cs="Calibri"/>
          <w:b/>
          <w:bCs/>
          <w:sz w:val="22"/>
          <w:szCs w:val="22"/>
        </w:rPr>
        <w:t>§ 3</w:t>
      </w:r>
    </w:p>
    <w:p w14:paraId="0DE0F9E2" w14:textId="77777777" w:rsidR="00194877" w:rsidRPr="00660DD2" w:rsidRDefault="00600D4F" w:rsidP="00282140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na swój koszt zobowiązuje się do przeszkolenia, w</w:t>
      </w:r>
      <w:r w:rsidR="00194877" w:rsidRPr="00660DD2">
        <w:rPr>
          <w:rFonts w:ascii="Calibri" w:hAnsi="Calibri" w:cs="Calibri"/>
          <w:sz w:val="22"/>
          <w:szCs w:val="22"/>
        </w:rPr>
        <w:t>edłu</w:t>
      </w:r>
      <w:r w:rsidRPr="00660DD2">
        <w:rPr>
          <w:rFonts w:ascii="Calibri" w:hAnsi="Calibri" w:cs="Calibri"/>
          <w:sz w:val="22"/>
          <w:szCs w:val="22"/>
        </w:rPr>
        <w:t xml:space="preserve">g wyboru </w:t>
      </w:r>
      <w:r w:rsidR="007C7426" w:rsidRPr="00660DD2">
        <w:rPr>
          <w:rFonts w:ascii="Calibri" w:hAnsi="Calibri" w:cs="Calibri"/>
          <w:sz w:val="22"/>
          <w:szCs w:val="22"/>
        </w:rPr>
        <w:t xml:space="preserve">Zamawiającego </w:t>
      </w:r>
      <w:r w:rsidRPr="00660DD2">
        <w:rPr>
          <w:rFonts w:ascii="Calibri" w:hAnsi="Calibri" w:cs="Calibri"/>
          <w:sz w:val="22"/>
          <w:szCs w:val="22"/>
        </w:rPr>
        <w:t xml:space="preserve">w: </w:t>
      </w:r>
    </w:p>
    <w:p w14:paraId="0ADEFEDD" w14:textId="63FFB366" w:rsidR="00194877" w:rsidRPr="00660DD2" w:rsidRDefault="007C7426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miejscu wskazanym przez Zamawiającego</w:t>
      </w:r>
      <w:r w:rsidR="00C85C75">
        <w:rPr>
          <w:rFonts w:ascii="Calibri" w:hAnsi="Calibri" w:cs="Calibri"/>
          <w:sz w:val="22"/>
          <w:szCs w:val="22"/>
        </w:rPr>
        <w:t xml:space="preserve"> (tj. siedziba MZK Sp. z o.o.)</w:t>
      </w:r>
      <w:r w:rsidR="00600D4F" w:rsidRPr="00660DD2">
        <w:rPr>
          <w:rFonts w:ascii="Calibri" w:hAnsi="Calibri" w:cs="Calibri"/>
          <w:sz w:val="22"/>
          <w:szCs w:val="22"/>
        </w:rPr>
        <w:t xml:space="preserve">, </w:t>
      </w:r>
    </w:p>
    <w:p w14:paraId="27E41AC3" w14:textId="77777777" w:rsidR="00194877" w:rsidRPr="00660DD2" w:rsidRDefault="00600D4F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siedzibie serwisu producenta lub </w:t>
      </w:r>
    </w:p>
    <w:p w14:paraId="74E36056" w14:textId="77777777" w:rsidR="00194877" w:rsidRPr="00440A5C" w:rsidRDefault="008A0013" w:rsidP="00282140">
      <w:pPr>
        <w:pStyle w:val="Akapitzlist1"/>
        <w:numPr>
          <w:ilvl w:val="0"/>
          <w:numId w:val="18"/>
        </w:numPr>
        <w:tabs>
          <w:tab w:val="num" w:pos="567"/>
        </w:tabs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0A5C">
        <w:rPr>
          <w:rFonts w:ascii="Calibri" w:hAnsi="Calibri" w:cs="Calibri"/>
          <w:sz w:val="22"/>
          <w:szCs w:val="22"/>
        </w:rPr>
        <w:t xml:space="preserve">ośrodku szkoleniowym producenta </w:t>
      </w:r>
      <w:r w:rsidR="00600D4F" w:rsidRPr="00440A5C">
        <w:rPr>
          <w:rFonts w:ascii="Calibri" w:hAnsi="Calibri" w:cs="Calibri"/>
          <w:sz w:val="22"/>
          <w:szCs w:val="22"/>
        </w:rPr>
        <w:t>autobusów</w:t>
      </w:r>
      <w:r w:rsidR="00892AA2" w:rsidRPr="00440A5C">
        <w:rPr>
          <w:rFonts w:ascii="Calibri" w:hAnsi="Calibri" w:cs="Calibri"/>
          <w:sz w:val="22"/>
          <w:szCs w:val="22"/>
        </w:rPr>
        <w:t>,</w:t>
      </w:r>
      <w:r w:rsidR="007C7426" w:rsidRPr="00440A5C">
        <w:rPr>
          <w:rFonts w:ascii="Calibri" w:hAnsi="Calibri" w:cs="Calibri"/>
          <w:sz w:val="22"/>
          <w:szCs w:val="22"/>
        </w:rPr>
        <w:t xml:space="preserve"> </w:t>
      </w:r>
    </w:p>
    <w:p w14:paraId="51F3B79B" w14:textId="3B207B28" w:rsidR="004E584D" w:rsidRPr="00660DD2" w:rsidRDefault="00282140" w:rsidP="00282140">
      <w:pPr>
        <w:pStyle w:val="Akapitzlist1"/>
        <w:tabs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0A5C">
        <w:rPr>
          <w:rFonts w:ascii="Calibri" w:hAnsi="Calibri" w:cs="Calibri"/>
          <w:sz w:val="22"/>
          <w:szCs w:val="22"/>
        </w:rPr>
        <w:tab/>
      </w:r>
      <w:r w:rsidR="008A0013" w:rsidRPr="00440A5C">
        <w:rPr>
          <w:rFonts w:ascii="Calibri" w:hAnsi="Calibri" w:cs="Calibri"/>
          <w:sz w:val="22"/>
          <w:szCs w:val="22"/>
        </w:rPr>
        <w:t xml:space="preserve">wskazanych przez Zamawiającego </w:t>
      </w:r>
      <w:r w:rsidR="00395824" w:rsidRPr="00440A5C">
        <w:rPr>
          <w:rFonts w:ascii="Calibri" w:hAnsi="Calibri" w:cs="Calibri"/>
          <w:sz w:val="22"/>
          <w:szCs w:val="22"/>
        </w:rPr>
        <w:t>20</w:t>
      </w:r>
      <w:r w:rsidR="00194877" w:rsidRPr="00440A5C">
        <w:rPr>
          <w:rFonts w:ascii="Calibri" w:hAnsi="Calibri" w:cs="Calibri"/>
          <w:sz w:val="22"/>
          <w:szCs w:val="22"/>
        </w:rPr>
        <w:t xml:space="preserve"> </w:t>
      </w:r>
      <w:r w:rsidR="00600D4F" w:rsidRPr="00440A5C">
        <w:rPr>
          <w:rFonts w:ascii="Calibri" w:hAnsi="Calibri" w:cs="Calibri"/>
          <w:sz w:val="22"/>
          <w:szCs w:val="22"/>
        </w:rPr>
        <w:t>pracowników</w:t>
      </w:r>
      <w:r w:rsidR="00892AA2" w:rsidRPr="00440A5C">
        <w:rPr>
          <w:rFonts w:ascii="Calibri" w:hAnsi="Calibri" w:cs="Calibri"/>
          <w:sz w:val="22"/>
          <w:szCs w:val="22"/>
        </w:rPr>
        <w:t xml:space="preserve"> </w:t>
      </w:r>
      <w:r w:rsidR="00600D4F" w:rsidRPr="00440A5C">
        <w:rPr>
          <w:rFonts w:ascii="Calibri" w:hAnsi="Calibri" w:cs="Calibri"/>
          <w:sz w:val="22"/>
          <w:szCs w:val="22"/>
        </w:rPr>
        <w:t>zaplecza technicznego</w:t>
      </w:r>
      <w:r w:rsidR="005029F1" w:rsidRPr="00440A5C">
        <w:rPr>
          <w:rFonts w:ascii="Calibri" w:hAnsi="Calibri" w:cs="Calibri"/>
          <w:sz w:val="22"/>
          <w:szCs w:val="22"/>
        </w:rPr>
        <w:t xml:space="preserve"> MZK</w:t>
      </w:r>
      <w:r w:rsidR="00194877" w:rsidRPr="00440A5C">
        <w:rPr>
          <w:rFonts w:ascii="Calibri" w:hAnsi="Calibri" w:cs="Calibri"/>
          <w:sz w:val="22"/>
          <w:szCs w:val="22"/>
        </w:rPr>
        <w:t>,</w:t>
      </w:r>
      <w:r w:rsidR="00600D4F" w:rsidRPr="00440A5C">
        <w:rPr>
          <w:rFonts w:ascii="Calibri" w:hAnsi="Calibri" w:cs="Calibri"/>
          <w:sz w:val="22"/>
          <w:szCs w:val="22"/>
        </w:rPr>
        <w:t xml:space="preserve"> w grupach nie większych niż </w:t>
      </w:r>
      <w:r w:rsidR="00097F95">
        <w:rPr>
          <w:rFonts w:ascii="Calibri" w:hAnsi="Calibri" w:cs="Calibri"/>
          <w:sz w:val="22"/>
          <w:szCs w:val="22"/>
        </w:rPr>
        <w:t>8</w:t>
      </w:r>
      <w:r w:rsidR="00395824" w:rsidRPr="00440A5C">
        <w:rPr>
          <w:rFonts w:ascii="Calibri" w:hAnsi="Calibri" w:cs="Calibri"/>
          <w:sz w:val="22"/>
          <w:szCs w:val="22"/>
        </w:rPr>
        <w:t>-</w:t>
      </w:r>
      <w:r w:rsidR="00600D4F" w:rsidRPr="00440A5C">
        <w:rPr>
          <w:rFonts w:ascii="Calibri" w:hAnsi="Calibri" w:cs="Calibri"/>
          <w:sz w:val="22"/>
          <w:szCs w:val="22"/>
        </w:rPr>
        <w:t xml:space="preserve">osobowe i w czasie nie krótszym niż 24 godziny, w tym minimum </w:t>
      </w:r>
      <w:r w:rsidR="00497885" w:rsidRPr="00440A5C">
        <w:rPr>
          <w:rFonts w:ascii="Calibri" w:hAnsi="Calibri" w:cs="Calibri"/>
          <w:sz w:val="22"/>
          <w:szCs w:val="22"/>
        </w:rPr>
        <w:t>5</w:t>
      </w:r>
      <w:r w:rsidR="00600D4F" w:rsidRPr="00440A5C">
        <w:rPr>
          <w:rFonts w:ascii="Calibri" w:hAnsi="Calibri" w:cs="Calibri"/>
          <w:sz w:val="22"/>
          <w:szCs w:val="22"/>
        </w:rPr>
        <w:t xml:space="preserve"> </w:t>
      </w:r>
      <w:r w:rsidR="008A0013" w:rsidRPr="00440A5C">
        <w:rPr>
          <w:rFonts w:ascii="Calibri" w:hAnsi="Calibri" w:cs="Calibri"/>
          <w:sz w:val="22"/>
          <w:szCs w:val="22"/>
        </w:rPr>
        <w:t xml:space="preserve">wskazanych przez Zamawiającego </w:t>
      </w:r>
      <w:r w:rsidR="00600D4F" w:rsidRPr="00440A5C">
        <w:rPr>
          <w:rFonts w:ascii="Calibri" w:hAnsi="Calibri" w:cs="Calibri"/>
          <w:sz w:val="22"/>
          <w:szCs w:val="22"/>
        </w:rPr>
        <w:t xml:space="preserve">pracowników </w:t>
      </w:r>
      <w:r w:rsidR="00892AA2" w:rsidRPr="00440A5C">
        <w:rPr>
          <w:rFonts w:ascii="Calibri" w:hAnsi="Calibri" w:cs="Calibri"/>
          <w:sz w:val="22"/>
          <w:szCs w:val="22"/>
        </w:rPr>
        <w:t xml:space="preserve">MZK </w:t>
      </w:r>
      <w:r w:rsidR="00600D4F" w:rsidRPr="00440A5C">
        <w:rPr>
          <w:rFonts w:ascii="Calibri" w:hAnsi="Calibri" w:cs="Calibri"/>
          <w:sz w:val="22"/>
          <w:szCs w:val="22"/>
        </w:rPr>
        <w:t>w zakresie diagnostyki oraz pozostałych w zakresie zasad obsług</w:t>
      </w:r>
      <w:r w:rsidR="008A0013" w:rsidRPr="00440A5C">
        <w:rPr>
          <w:rFonts w:ascii="Calibri" w:hAnsi="Calibri" w:cs="Calibri"/>
          <w:sz w:val="22"/>
          <w:szCs w:val="22"/>
        </w:rPr>
        <w:t>i i napraw pojazdów</w:t>
      </w:r>
      <w:r w:rsidR="00097F95">
        <w:rPr>
          <w:rFonts w:ascii="Calibri" w:hAnsi="Calibri" w:cs="Calibri"/>
          <w:sz w:val="22"/>
          <w:szCs w:val="22"/>
        </w:rPr>
        <w:t>.</w:t>
      </w:r>
      <w:r w:rsidR="00600D4F" w:rsidRPr="007F2811">
        <w:rPr>
          <w:rFonts w:ascii="Calibri" w:hAnsi="Calibri" w:cs="Calibri"/>
          <w:sz w:val="22"/>
          <w:szCs w:val="22"/>
        </w:rPr>
        <w:t>.</w:t>
      </w:r>
    </w:p>
    <w:p w14:paraId="0DD79299" w14:textId="77777777" w:rsidR="00892AA2" w:rsidRPr="00660DD2" w:rsidRDefault="00600D4F" w:rsidP="00282140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Wykonawca </w:t>
      </w:r>
      <w:r w:rsidR="00395824">
        <w:rPr>
          <w:rFonts w:ascii="Calibri" w:hAnsi="Calibri" w:cs="Calibri"/>
          <w:sz w:val="22"/>
          <w:szCs w:val="22"/>
        </w:rPr>
        <w:t xml:space="preserve">na swój koszt zobowiązuje </w:t>
      </w:r>
      <w:r w:rsidRPr="00660DD2">
        <w:rPr>
          <w:rFonts w:ascii="Calibri" w:hAnsi="Calibri" w:cs="Calibri"/>
          <w:sz w:val="22"/>
          <w:szCs w:val="22"/>
        </w:rPr>
        <w:t>się do przeszkolenia, w</w:t>
      </w:r>
      <w:r w:rsidR="00892AA2" w:rsidRPr="00660DD2">
        <w:rPr>
          <w:rFonts w:ascii="Calibri" w:hAnsi="Calibri" w:cs="Calibri"/>
          <w:sz w:val="22"/>
          <w:szCs w:val="22"/>
        </w:rPr>
        <w:t>edłu</w:t>
      </w:r>
      <w:r w:rsidR="000C7CFE" w:rsidRPr="00660DD2">
        <w:rPr>
          <w:rFonts w:ascii="Calibri" w:hAnsi="Calibri" w:cs="Calibri"/>
          <w:sz w:val="22"/>
          <w:szCs w:val="22"/>
        </w:rPr>
        <w:t xml:space="preserve">g wyboru </w:t>
      </w:r>
      <w:r w:rsidR="007C7426" w:rsidRPr="00660DD2">
        <w:rPr>
          <w:rFonts w:ascii="Calibri" w:hAnsi="Calibri" w:cs="Calibri"/>
          <w:sz w:val="22"/>
          <w:szCs w:val="22"/>
        </w:rPr>
        <w:t xml:space="preserve">Zamawiającego </w:t>
      </w:r>
      <w:r w:rsidRPr="00660DD2">
        <w:rPr>
          <w:rFonts w:ascii="Calibri" w:hAnsi="Calibri" w:cs="Calibri"/>
          <w:sz w:val="22"/>
          <w:szCs w:val="22"/>
        </w:rPr>
        <w:t xml:space="preserve">w: </w:t>
      </w:r>
    </w:p>
    <w:p w14:paraId="221FB088" w14:textId="722DFC4F" w:rsidR="00892AA2" w:rsidRPr="00660DD2" w:rsidRDefault="002E2976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miejscu wskazanym przez Zamawiającego</w:t>
      </w:r>
      <w:r w:rsidR="00C85C75">
        <w:rPr>
          <w:rFonts w:ascii="Calibri" w:hAnsi="Calibri" w:cs="Calibri"/>
          <w:sz w:val="22"/>
          <w:szCs w:val="22"/>
        </w:rPr>
        <w:t xml:space="preserve"> (tj. siedziba MZK Sp. z o.o.)</w:t>
      </w:r>
      <w:r w:rsidR="00C85C75" w:rsidRPr="00660DD2">
        <w:rPr>
          <w:rFonts w:ascii="Calibri" w:hAnsi="Calibri" w:cs="Calibri"/>
          <w:sz w:val="22"/>
          <w:szCs w:val="22"/>
        </w:rPr>
        <w:t>,</w:t>
      </w:r>
    </w:p>
    <w:p w14:paraId="34C406AE" w14:textId="77777777" w:rsidR="00892AA2" w:rsidRPr="00660DD2" w:rsidRDefault="00600D4F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siedzibie serwisu producenta lub </w:t>
      </w:r>
    </w:p>
    <w:p w14:paraId="5F4120AB" w14:textId="4129C5BF" w:rsidR="00892AA2" w:rsidRPr="00C43784" w:rsidRDefault="00DE1FBE" w:rsidP="00282140">
      <w:pPr>
        <w:pStyle w:val="Akapitzlist1"/>
        <w:numPr>
          <w:ilvl w:val="0"/>
          <w:numId w:val="19"/>
        </w:numPr>
        <w:adjustRightInd w:val="0"/>
        <w:ind w:left="567" w:hanging="284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C43784">
        <w:rPr>
          <w:rFonts w:asciiTheme="minorHAnsi" w:hAnsiTheme="minorHAnsi" w:cstheme="minorHAnsi"/>
          <w:sz w:val="22"/>
          <w:szCs w:val="20"/>
        </w:rPr>
        <w:t>ośrodku szkoleniowym producenta autobusów</w:t>
      </w:r>
      <w:r w:rsidR="00892AA2" w:rsidRPr="00C43784">
        <w:rPr>
          <w:rFonts w:asciiTheme="minorHAnsi" w:hAnsiTheme="minorHAnsi" w:cstheme="minorHAnsi"/>
          <w:sz w:val="24"/>
          <w:szCs w:val="22"/>
        </w:rPr>
        <w:t>,</w:t>
      </w:r>
    </w:p>
    <w:p w14:paraId="608F29B2" w14:textId="77777777" w:rsidR="004E584D" w:rsidRPr="005A5A75" w:rsidRDefault="00282140" w:rsidP="00282140">
      <w:pPr>
        <w:pStyle w:val="Akapitzlist1"/>
        <w:tabs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ab/>
      </w:r>
      <w:r w:rsidR="00497885">
        <w:rPr>
          <w:rFonts w:ascii="Calibri" w:hAnsi="Calibri" w:cs="Calibri"/>
          <w:sz w:val="22"/>
          <w:szCs w:val="22"/>
        </w:rPr>
        <w:t>minimum</w:t>
      </w:r>
      <w:r w:rsidR="00600D4F" w:rsidRPr="00660DD2">
        <w:rPr>
          <w:rFonts w:ascii="Calibri" w:hAnsi="Calibri" w:cs="Calibri"/>
          <w:sz w:val="22"/>
          <w:szCs w:val="22"/>
        </w:rPr>
        <w:t xml:space="preserve"> </w:t>
      </w:r>
      <w:r w:rsidR="00395824">
        <w:rPr>
          <w:rFonts w:ascii="Calibri" w:hAnsi="Calibri" w:cs="Calibri"/>
          <w:sz w:val="22"/>
          <w:szCs w:val="22"/>
        </w:rPr>
        <w:t>3</w:t>
      </w:r>
      <w:r w:rsidR="00600D4F" w:rsidRPr="00660DD2">
        <w:rPr>
          <w:rFonts w:ascii="Calibri" w:hAnsi="Calibri" w:cs="Calibri"/>
          <w:sz w:val="22"/>
          <w:szCs w:val="22"/>
        </w:rPr>
        <w:t xml:space="preserve"> pracowników zaplecza technicznego </w:t>
      </w:r>
      <w:r w:rsidR="005029F1" w:rsidRPr="00660DD2">
        <w:rPr>
          <w:rFonts w:ascii="Calibri" w:hAnsi="Calibri" w:cs="Calibri"/>
          <w:sz w:val="22"/>
          <w:szCs w:val="22"/>
        </w:rPr>
        <w:t xml:space="preserve">MZK </w:t>
      </w:r>
      <w:r w:rsidR="00600D4F" w:rsidRPr="00660DD2">
        <w:rPr>
          <w:rFonts w:ascii="Calibri" w:hAnsi="Calibri" w:cs="Calibri"/>
          <w:sz w:val="22"/>
          <w:szCs w:val="22"/>
        </w:rPr>
        <w:t xml:space="preserve">w zakresie obsługi, konserwacji </w:t>
      </w:r>
      <w:r w:rsidR="00600D4F" w:rsidRPr="005A5A75">
        <w:rPr>
          <w:rFonts w:ascii="Calibri" w:hAnsi="Calibri" w:cs="Calibri"/>
          <w:sz w:val="22"/>
          <w:szCs w:val="22"/>
        </w:rPr>
        <w:t>dostarczonych przyrządów i/lub narzędzi specjalistycznych</w:t>
      </w:r>
      <w:r w:rsidR="00600D4F" w:rsidRPr="005A5A75">
        <w:rPr>
          <w:rFonts w:ascii="Calibri" w:hAnsi="Calibri" w:cs="Calibri"/>
          <w:bCs/>
          <w:sz w:val="22"/>
          <w:szCs w:val="22"/>
        </w:rPr>
        <w:t xml:space="preserve"> </w:t>
      </w:r>
      <w:r w:rsidR="00600D4F" w:rsidRPr="005A5A75">
        <w:rPr>
          <w:rFonts w:ascii="Calibri" w:hAnsi="Calibri" w:cs="Calibri"/>
          <w:sz w:val="22"/>
          <w:szCs w:val="22"/>
        </w:rPr>
        <w:t>wymienionych w § 2 ust. 1</w:t>
      </w:r>
      <w:r w:rsidR="00004EF9" w:rsidRPr="005A5A75">
        <w:rPr>
          <w:rFonts w:ascii="Calibri" w:hAnsi="Calibri" w:cs="Calibri"/>
          <w:sz w:val="22"/>
          <w:szCs w:val="22"/>
        </w:rPr>
        <w:t xml:space="preserve"> Warunków serwisu</w:t>
      </w:r>
      <w:r w:rsidR="00600D4F" w:rsidRPr="005A5A75">
        <w:rPr>
          <w:rFonts w:ascii="Calibri" w:hAnsi="Calibri" w:cs="Calibri"/>
          <w:sz w:val="22"/>
          <w:szCs w:val="22"/>
        </w:rPr>
        <w:t>.</w:t>
      </w:r>
    </w:p>
    <w:p w14:paraId="6F3F68E1" w14:textId="77777777" w:rsidR="00675749" w:rsidRPr="005A5A75" w:rsidRDefault="00600D4F" w:rsidP="00C74813">
      <w:pPr>
        <w:pStyle w:val="Akapitzlist1"/>
        <w:numPr>
          <w:ilvl w:val="3"/>
          <w:numId w:val="1"/>
        </w:numPr>
        <w:tabs>
          <w:tab w:val="clear" w:pos="2880"/>
          <w:tab w:val="num" w:pos="284"/>
        </w:tabs>
        <w:adjustRightInd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A5A75">
        <w:rPr>
          <w:rFonts w:ascii="Calibri" w:hAnsi="Calibri" w:cs="Calibri"/>
          <w:sz w:val="22"/>
          <w:szCs w:val="22"/>
        </w:rPr>
        <w:t>Wykonawca dopuszcza możliwość sukcesywnego rozszerzania zakresu udzielonej autoryzacji</w:t>
      </w:r>
      <w:r w:rsidR="001A4BD3" w:rsidRPr="005A5A75">
        <w:rPr>
          <w:rFonts w:ascii="Calibri" w:hAnsi="Calibri" w:cs="Calibri"/>
          <w:sz w:val="22"/>
          <w:szCs w:val="22"/>
        </w:rPr>
        <w:t xml:space="preserve">, </w:t>
      </w:r>
      <w:r w:rsidR="00282140" w:rsidRPr="005A5A75">
        <w:rPr>
          <w:rFonts w:ascii="Calibri" w:hAnsi="Calibri" w:cs="Calibri"/>
          <w:sz w:val="22"/>
          <w:szCs w:val="22"/>
        </w:rPr>
        <w:br/>
      </w:r>
      <w:r w:rsidR="00497885" w:rsidRPr="005A5A75">
        <w:rPr>
          <w:rFonts w:ascii="Calibri" w:hAnsi="Calibri" w:cs="Calibri"/>
          <w:sz w:val="22"/>
          <w:szCs w:val="22"/>
        </w:rPr>
        <w:t>w formie pisemnego an</w:t>
      </w:r>
      <w:r w:rsidRPr="005A5A75">
        <w:rPr>
          <w:rFonts w:ascii="Calibri" w:hAnsi="Calibri" w:cs="Calibri"/>
          <w:sz w:val="22"/>
          <w:szCs w:val="22"/>
        </w:rPr>
        <w:t>eksu</w:t>
      </w:r>
      <w:r w:rsidR="00892AA2" w:rsidRPr="005A5A75">
        <w:rPr>
          <w:rFonts w:ascii="Calibri" w:hAnsi="Calibri" w:cs="Calibri"/>
          <w:sz w:val="22"/>
          <w:szCs w:val="22"/>
        </w:rPr>
        <w:t>,</w:t>
      </w:r>
      <w:r w:rsidRPr="005A5A75">
        <w:rPr>
          <w:rFonts w:ascii="Calibri" w:hAnsi="Calibri" w:cs="Calibri"/>
          <w:sz w:val="22"/>
          <w:szCs w:val="22"/>
        </w:rPr>
        <w:t xml:space="preserve"> stosownie do posiadanych możliwości technicznych oraz stałego podnoszenia poziomu</w:t>
      </w:r>
      <w:r w:rsidR="004E584D" w:rsidRPr="005A5A75">
        <w:rPr>
          <w:rFonts w:ascii="Calibri" w:hAnsi="Calibri" w:cs="Calibri"/>
          <w:sz w:val="22"/>
          <w:szCs w:val="22"/>
        </w:rPr>
        <w:t xml:space="preserve"> umiejętności i fachowej wiedzy </w:t>
      </w:r>
      <w:r w:rsidR="002E2976" w:rsidRPr="005A5A75">
        <w:rPr>
          <w:rFonts w:ascii="Calibri" w:hAnsi="Calibri" w:cs="Calibri"/>
          <w:sz w:val="22"/>
          <w:szCs w:val="22"/>
        </w:rPr>
        <w:t xml:space="preserve">pracowników, o których mowa w ust. 1 </w:t>
      </w:r>
      <w:r w:rsidR="000C7CFE" w:rsidRPr="005A5A75">
        <w:rPr>
          <w:rFonts w:ascii="Calibri" w:hAnsi="Calibri" w:cs="Calibri"/>
          <w:sz w:val="22"/>
          <w:szCs w:val="22"/>
        </w:rPr>
        <w:br/>
      </w:r>
      <w:r w:rsidR="002E2976" w:rsidRPr="005A5A75">
        <w:rPr>
          <w:rFonts w:ascii="Calibri" w:hAnsi="Calibri" w:cs="Calibri"/>
          <w:sz w:val="22"/>
          <w:szCs w:val="22"/>
        </w:rPr>
        <w:t>i 2</w:t>
      </w:r>
      <w:r w:rsidRPr="005A5A75">
        <w:rPr>
          <w:rFonts w:ascii="Calibri" w:hAnsi="Calibri" w:cs="Calibri"/>
          <w:sz w:val="22"/>
          <w:szCs w:val="22"/>
        </w:rPr>
        <w:t>.</w:t>
      </w:r>
    </w:p>
    <w:p w14:paraId="6EA76A0F" w14:textId="77777777" w:rsidR="00835FB2" w:rsidRPr="005A5A75" w:rsidRDefault="00835FB2" w:rsidP="00072292">
      <w:pPr>
        <w:pStyle w:val="Akapitzlist1"/>
        <w:ind w:left="0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9CB810" w14:textId="77777777" w:rsidR="00600D4F" w:rsidRPr="005A5A75" w:rsidRDefault="00600D4F" w:rsidP="00072292">
      <w:pPr>
        <w:pStyle w:val="Akapitzlist1"/>
        <w:ind w:left="0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A5A75">
        <w:rPr>
          <w:rFonts w:ascii="Calibri" w:hAnsi="Calibri" w:cs="Calibri"/>
          <w:b/>
          <w:bCs/>
          <w:sz w:val="22"/>
          <w:szCs w:val="22"/>
        </w:rPr>
        <w:t>§ 4</w:t>
      </w:r>
    </w:p>
    <w:p w14:paraId="424E05F8" w14:textId="7DE8D643" w:rsidR="005A5A75" w:rsidRPr="005A5A75" w:rsidRDefault="00545153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W okresie gwarancji Wykonawca jest zobowiązany do wykonywania na swój koszt wszystkich czynnośc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i obsługowych, diagnostycznych i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regulacyjnych przewidywanych w instrukcji (harmonogramie) obsługi pojazdu, w tym również dostarczenia wszystkich niezbędnych do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lastRenderedPageBreak/>
        <w:t>wykonania tych czynności materiałów eksploatacyjnych (w tym: płyn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ów, olejów, </w:t>
      </w:r>
      <w:r w:rsidR="00097F95">
        <w:rPr>
          <w:rFonts w:ascii="Calibri" w:hAnsi="Calibri" w:cs="Calibri"/>
          <w:bCs/>
          <w:noProof w:val="0"/>
          <w:sz w:val="22"/>
          <w:szCs w:val="22"/>
        </w:rPr>
        <w:t xml:space="preserve">lamp UV, 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>filtrów</w:t>
      </w:r>
      <w:r w:rsidR="00621EE4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21EE4" w:rsidRPr="00621EE4">
        <w:rPr>
          <w:rFonts w:ascii="Calibri" w:hAnsi="Calibri" w:cs="Calibri"/>
          <w:bCs/>
          <w:noProof w:val="0"/>
          <w:sz w:val="22"/>
          <w:szCs w:val="22"/>
        </w:rPr>
        <w:t>[w tym filtrów HEPA jeśli zostaną zastosowane]</w:t>
      </w:r>
      <w:r w:rsidR="006838FA" w:rsidRPr="005A5A75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>itp.), jak również do przeprowadzania czynności kontrolnych, obsługowych i legalizacyjnych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:</w:t>
      </w:r>
    </w:p>
    <w:p w14:paraId="4647D1DC" w14:textId="77777777" w:rsidR="005A5A75" w:rsidRPr="005A5A75" w:rsidRDefault="005A5A75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systemu</w:t>
      </w:r>
      <w:r w:rsidR="00545153" w:rsidRPr="005A5A75">
        <w:rPr>
          <w:rFonts w:ascii="Calibri" w:hAnsi="Calibri" w:cs="Calibri"/>
          <w:bCs/>
          <w:noProof w:val="0"/>
          <w:sz w:val="22"/>
          <w:szCs w:val="22"/>
        </w:rPr>
        <w:t xml:space="preserve"> detekcji i gaszenia pożaru</w:t>
      </w:r>
      <w:r w:rsidR="00A75CB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4C4ACBCC" w14:textId="77777777" w:rsidR="005A5A75" w:rsidRPr="005A5A75" w:rsidRDefault="00E6475E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klimatyzacji przestrzeni pasażerskiej i kabiny kierowcy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6C793A02" w14:textId="77777777" w:rsidR="005A5A75" w:rsidRPr="005A5A75" w:rsidRDefault="00A75CB5" w:rsidP="005A5A75">
      <w:pPr>
        <w:widowControl/>
        <w:numPr>
          <w:ilvl w:val="0"/>
          <w:numId w:val="21"/>
        </w:numPr>
        <w:adjustRightInd w:val="0"/>
        <w:spacing w:line="360" w:lineRule="auto"/>
        <w:ind w:left="567" w:hanging="283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>baterii trakcyjnych</w:t>
      </w:r>
      <w:r w:rsidR="005A5A75" w:rsidRPr="005A5A75"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01B343F5" w14:textId="77777777" w:rsidR="00545153" w:rsidRPr="00835FB2" w:rsidRDefault="005A5A75" w:rsidP="005A5A75">
      <w:pPr>
        <w:widowControl/>
        <w:adjustRightInd w:val="0"/>
        <w:spacing w:line="360" w:lineRule="auto"/>
        <w:ind w:left="284"/>
        <w:jc w:val="both"/>
        <w:rPr>
          <w:rFonts w:ascii="Calibri" w:hAnsi="Calibri" w:cs="Calibri"/>
          <w:bCs/>
          <w:noProof w:val="0"/>
          <w:sz w:val="22"/>
          <w:szCs w:val="22"/>
          <w:highlight w:val="yellow"/>
        </w:rPr>
      </w:pP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wraz ze wszystkimi niezbędnymi do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 xml:space="preserve">ich 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>wykonania materiałami</w:t>
      </w:r>
      <w:r w:rsidR="00440A5C" w:rsidRPr="00440A5C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 xml:space="preserve">i płynami </w:t>
      </w:r>
      <w:r w:rsidR="00440A5C" w:rsidRPr="005A5A75">
        <w:rPr>
          <w:rFonts w:ascii="Calibri" w:hAnsi="Calibri" w:cs="Calibri"/>
          <w:bCs/>
          <w:noProof w:val="0"/>
          <w:sz w:val="22"/>
          <w:szCs w:val="22"/>
        </w:rPr>
        <w:t>eksploatacyjnymi</w:t>
      </w:r>
      <w:r w:rsidRPr="005A5A75">
        <w:rPr>
          <w:rFonts w:ascii="Calibri" w:hAnsi="Calibri" w:cs="Calibri"/>
          <w:bCs/>
          <w:noProof w:val="0"/>
          <w:sz w:val="22"/>
          <w:szCs w:val="22"/>
        </w:rPr>
        <w:t xml:space="preserve">, </w:t>
      </w:r>
      <w:r w:rsidR="00440A5C">
        <w:rPr>
          <w:rFonts w:ascii="Calibri" w:hAnsi="Calibri" w:cs="Calibri"/>
          <w:bCs/>
          <w:noProof w:val="0"/>
          <w:sz w:val="22"/>
          <w:szCs w:val="22"/>
        </w:rPr>
        <w:t>akcesoriami itp</w:t>
      </w:r>
      <w:r>
        <w:rPr>
          <w:rFonts w:ascii="Calibri" w:hAnsi="Calibri" w:cs="Calibri"/>
          <w:bCs/>
          <w:noProof w:val="0"/>
          <w:sz w:val="22"/>
          <w:szCs w:val="22"/>
        </w:rPr>
        <w:t xml:space="preserve">. </w:t>
      </w:r>
      <w:r w:rsidR="00545153" w:rsidRPr="005A5A75">
        <w:rPr>
          <w:rFonts w:ascii="Calibri" w:hAnsi="Calibri" w:cs="Calibri"/>
          <w:bCs/>
          <w:noProof w:val="0"/>
          <w:sz w:val="22"/>
          <w:szCs w:val="22"/>
        </w:rPr>
        <w:t xml:space="preserve">Jeżeli konieczne będzie dostarczenie autobusu do serwisu zewnętrznego </w:t>
      </w:r>
      <w:r w:rsidR="00E6475E" w:rsidRPr="005A5A75">
        <w:rPr>
          <w:rFonts w:ascii="Calibri" w:hAnsi="Calibri" w:cs="Calibri"/>
          <w:sz w:val="22"/>
          <w:szCs w:val="22"/>
        </w:rPr>
        <w:t>Wykonawca zobowiązany jest ponieść wszelkie związane z tym koszty,</w:t>
      </w:r>
      <w:r w:rsidR="00636DCB" w:rsidRPr="005A5A75">
        <w:rPr>
          <w:rFonts w:ascii="Calibri" w:hAnsi="Calibri" w:cs="Calibri"/>
          <w:sz w:val="22"/>
          <w:szCs w:val="22"/>
        </w:rPr>
        <w:t xml:space="preserve"> m.in. koszty zużytego paliwa i </w:t>
      </w:r>
      <w:r w:rsidR="00E6475E" w:rsidRPr="005A5A75">
        <w:rPr>
          <w:rFonts w:ascii="Calibri" w:hAnsi="Calibri" w:cs="Calibri"/>
          <w:sz w:val="22"/>
          <w:szCs w:val="22"/>
        </w:rPr>
        <w:t>wynagrodzenia kierowców oraz wszelkie inne koszty, które powstaną w trakcie transportu pojazdu i wynikają z konieczności dostarczenia autobusu do tego serwisu. W tym przypadku Zamawiający zastrzega sobie również prawo do obecności jego przedstawiciela podczas wykonywania wskazanych czynności w zewnętrznym serwisie.</w:t>
      </w:r>
      <w:r w:rsidR="00E6475E" w:rsidRPr="005A5A75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36DCB" w:rsidRPr="005A5A75">
        <w:rPr>
          <w:rFonts w:ascii="Calibri" w:hAnsi="Calibri" w:cs="Calibri"/>
          <w:bCs/>
          <w:noProof w:val="0"/>
          <w:sz w:val="22"/>
          <w:szCs w:val="22"/>
        </w:rPr>
        <w:t>Gwarancja ulega przedłużeniu o </w:t>
      </w:r>
      <w:r w:rsidR="00E6475E" w:rsidRPr="005A5A75">
        <w:rPr>
          <w:rFonts w:ascii="Calibri" w:hAnsi="Calibri" w:cs="Calibri"/>
          <w:bCs/>
          <w:noProof w:val="0"/>
          <w:sz w:val="22"/>
          <w:szCs w:val="22"/>
        </w:rPr>
        <w:t>liczbę dni pozostawania autobusu w zewnętrznym serwisie Wykonawcy.</w:t>
      </w:r>
    </w:p>
    <w:p w14:paraId="5542D0C4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W okresie 10 lat gwarancji, Wykonawca przeprowadza na swój koszt i ryzyko lub ponosi całkowite koszty przeprowadzenia okresowych, obowiązkowych zabiegów</w:t>
      </w:r>
      <w:r w:rsidR="00892AA2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konserwacyjnych szkieletu podwozia i nadwozia, polegających na uzupełnianiu lub nakładaniu nowych warstw ochronnych profili zewnętrznych i wewnętrznych z zastrzeżeniem ust. 4. Powyższe zabiegi konserwacyjne nie obejmują uzupełniania ubytków zewnętrznych powłok ochronnych, spowodowanych uszkodzeniami mechanicznymi.</w:t>
      </w:r>
      <w:r w:rsidR="006838FA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6838FA" w:rsidRPr="00545153">
        <w:rPr>
          <w:rFonts w:ascii="Calibri" w:hAnsi="Calibri" w:cs="Calibri"/>
          <w:bCs/>
          <w:noProof w:val="0"/>
          <w:sz w:val="22"/>
          <w:szCs w:val="22"/>
        </w:rPr>
        <w:t>Jeżeli konieczne będzie dostarczenie autobusu do serwisu zewnętrznego Wykonawca pokryje również wszelkie związane z tym koszty</w:t>
      </w:r>
      <w:r w:rsidR="006838FA">
        <w:rPr>
          <w:rFonts w:ascii="Calibri" w:hAnsi="Calibri" w:cs="Calibri"/>
          <w:bCs/>
          <w:noProof w:val="0"/>
          <w:sz w:val="22"/>
          <w:szCs w:val="22"/>
        </w:rPr>
        <w:t>.</w:t>
      </w:r>
    </w:p>
    <w:p w14:paraId="7F4FC2F9" w14:textId="7C5F9E2E" w:rsidR="00C558BC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Z gwarancji wyłączone są materiały eksploatacyjne, bezpieczniki, żarówki, paski klinowe, pióra wycieraczek, klocki hamulcowe i ogumienie</w:t>
      </w:r>
      <w:r w:rsidR="00416319">
        <w:rPr>
          <w:rFonts w:ascii="Calibri" w:hAnsi="Calibri" w:cs="Calibri"/>
          <w:bCs/>
          <w:noProof w:val="0"/>
          <w:sz w:val="22"/>
          <w:szCs w:val="22"/>
        </w:rPr>
        <w:t>, szkło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w zakresie uszkodzeń mechanicznych</w:t>
      </w:r>
      <w:r w:rsidR="00C558BC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pod warunkiem,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że ich awaria lub przedwczesne zużycie nie było spowodowane wadami wykonawczymi, produkcyjnymi</w:t>
      </w:r>
      <w:r w:rsidR="001612B1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montażowymi oraz niewłaściwą</w:t>
      </w:r>
      <w:r w:rsidR="00A079A8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jakością przeprowadzonych prac u Wykonawcy</w:t>
      </w:r>
      <w:r w:rsidR="001612B1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 w autoryzowanym serwisie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.</w:t>
      </w:r>
      <w:r w:rsidR="00C558BC" w:rsidRPr="00660DD2">
        <w:rPr>
          <w:rFonts w:ascii="Calibri" w:hAnsi="Calibri" w:cs="Calibri"/>
          <w:bCs/>
          <w:noProof w:val="0"/>
          <w:sz w:val="22"/>
          <w:szCs w:val="22"/>
        </w:rPr>
        <w:t xml:space="preserve"> Za normalne uznaje się zużycie po uzyskaniu przebiegu lub czasu eksploatacji podanego odpowiednio poniżej:</w:t>
      </w:r>
    </w:p>
    <w:p w14:paraId="31F7BE26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paski klinowe (nie mniej niż 60 000 km),</w:t>
      </w:r>
    </w:p>
    <w:p w14:paraId="08467CAB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pióra wycieraczek (nie mniej niż 10 m-cy)</w:t>
      </w:r>
    </w:p>
    <w:p w14:paraId="13295CD4" w14:textId="77777777" w:rsidR="000C7CFE" w:rsidRPr="00660DD2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klocki hamulcowe (nie mniej niż 60 000 km),</w:t>
      </w:r>
    </w:p>
    <w:p w14:paraId="34DAE70A" w14:textId="2A4031E1" w:rsidR="00600D4F" w:rsidRDefault="00C558BC" w:rsidP="00282140">
      <w:pPr>
        <w:widowControl/>
        <w:numPr>
          <w:ilvl w:val="0"/>
          <w:numId w:val="20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ogumienie (nie mniej niż 180 000 km).</w:t>
      </w:r>
    </w:p>
    <w:p w14:paraId="41F6452C" w14:textId="20601A4E" w:rsidR="0090090C" w:rsidRPr="0090090C" w:rsidRDefault="00721028" w:rsidP="008A3C6D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contextualSpacing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Jeżeli w czasie obowiązywania gwarancji w autobusie wystąpi usterka, Wykonawca jest zobowiązany do dokonania naprawy, w czasie nie dłuższym niż 3 dni robocze od powiadomienia go o fakcie wystąpienia usterki</w:t>
      </w:r>
      <w:r w:rsidR="00A241D4">
        <w:rPr>
          <w:rFonts w:ascii="Calibri" w:hAnsi="Calibri" w:cs="Calibri"/>
          <w:sz w:val="22"/>
          <w:szCs w:val="22"/>
        </w:rPr>
        <w:t xml:space="preserve"> pod warunkiem, że powiadomienie wpłynie do godziny 15:00</w:t>
      </w:r>
      <w:r w:rsidRPr="00660DD2">
        <w:rPr>
          <w:rFonts w:ascii="Calibri" w:hAnsi="Calibri" w:cs="Calibri"/>
          <w:sz w:val="22"/>
          <w:szCs w:val="22"/>
        </w:rPr>
        <w:t>.</w:t>
      </w:r>
      <w:r w:rsidR="00A241D4">
        <w:rPr>
          <w:rFonts w:ascii="Calibri" w:hAnsi="Calibri" w:cs="Calibri"/>
          <w:sz w:val="22"/>
          <w:szCs w:val="22"/>
        </w:rPr>
        <w:t xml:space="preserve"> Wpłynięcie zgłoszenia po tej godzinie powoduje liczenie czasu od dnia następnego.</w:t>
      </w:r>
      <w:r w:rsidRPr="00660DD2">
        <w:rPr>
          <w:rFonts w:ascii="Calibri" w:hAnsi="Calibri" w:cs="Calibri"/>
          <w:sz w:val="22"/>
          <w:szCs w:val="22"/>
        </w:rPr>
        <w:t xml:space="preserve"> W </w:t>
      </w:r>
      <w:r w:rsidRPr="00660DD2">
        <w:rPr>
          <w:rFonts w:ascii="Calibri" w:hAnsi="Calibri" w:cs="Calibri"/>
          <w:sz w:val="22"/>
          <w:szCs w:val="22"/>
        </w:rPr>
        <w:lastRenderedPageBreak/>
        <w:t xml:space="preserve">uzasadnionych przypadkach na pisemny wniosek Wykonawcy termin ten może zostać przedłużony za zgodą Zamawiającego lub MZK maksymalnie do 10 dni roboczych. W przypadku przedłużenia czasu naprawy powyżej 10 dni roboczych, </w:t>
      </w:r>
      <w:r w:rsidRPr="00660DD2">
        <w:rPr>
          <w:rFonts w:ascii="Calibri" w:hAnsi="Calibri" w:cs="Calibri"/>
          <w:bCs/>
          <w:sz w:val="22"/>
          <w:szCs w:val="22"/>
        </w:rPr>
        <w:t xml:space="preserve">Zamawiający może naliczyć kary umowne. </w:t>
      </w:r>
      <w:r w:rsidR="0090090C" w:rsidRPr="0090090C">
        <w:rPr>
          <w:rFonts w:ascii="Calibri" w:hAnsi="Calibri" w:cs="Calibri"/>
          <w:bCs/>
          <w:noProof w:val="0"/>
          <w:sz w:val="22"/>
          <w:szCs w:val="22"/>
        </w:rPr>
        <w:t>Z gwarancji wyłączone są naprawy powstałe w wyniku uszkodzeń na skutek:</w:t>
      </w:r>
    </w:p>
    <w:p w14:paraId="1FC88AB1" w14:textId="02747FCB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działania czynników zewnętrznych lub atmosferycznych, jak: asfalt kamienie, żwir, grad, osady chemiczne i sól (inne aniżeli używane do zimowego utrzymania dróg), kwasy, soki roślinne itp.,</w:t>
      </w:r>
    </w:p>
    <w:p w14:paraId="6B7D7CBE" w14:textId="0659B0BE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uszkodzeń będących wynikiem niewłaściwej eksploatacji</w:t>
      </w:r>
      <w:r>
        <w:rPr>
          <w:rFonts w:ascii="Calibri" w:hAnsi="Calibri" w:cs="Calibri"/>
          <w:bCs/>
          <w:noProof w:val="0"/>
          <w:sz w:val="22"/>
          <w:szCs w:val="22"/>
        </w:rPr>
        <w:t>,</w:t>
      </w:r>
    </w:p>
    <w:p w14:paraId="48277A10" w14:textId="2C7CA44C" w:rsidR="0090090C" w:rsidRDefault="0090090C" w:rsidP="008A3C6D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ind w:left="567" w:hanging="283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8A3C6D">
        <w:rPr>
          <w:rFonts w:ascii="Calibri" w:hAnsi="Calibri" w:cs="Calibri"/>
          <w:bCs/>
          <w:noProof w:val="0"/>
          <w:sz w:val="22"/>
          <w:szCs w:val="22"/>
        </w:rPr>
        <w:t>szkód wyrządzonych przez osoby trzecie</w:t>
      </w:r>
      <w:r w:rsidR="00636CC3" w:rsidRPr="00636CC3">
        <w:rPr>
          <w:rFonts w:ascii="Calibri" w:hAnsi="Calibri" w:cs="Calibri"/>
          <w:bCs/>
          <w:noProof w:val="0"/>
          <w:sz w:val="22"/>
          <w:szCs w:val="22"/>
        </w:rPr>
        <w:t>.</w:t>
      </w:r>
    </w:p>
    <w:p w14:paraId="05BF0A17" w14:textId="3F336C0B" w:rsidR="00600D4F" w:rsidRPr="00660DD2" w:rsidRDefault="00C74813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Czynności, o których mowa w ust. 1, n</w:t>
      </w:r>
      <w:r w:rsidR="00600D4F" w:rsidRPr="00660DD2">
        <w:rPr>
          <w:rFonts w:ascii="Calibri" w:hAnsi="Calibri" w:cs="Calibri"/>
          <w:sz w:val="22"/>
          <w:szCs w:val="22"/>
        </w:rPr>
        <w:t xml:space="preserve">aprawy gwarancyjne, o których mowa w ust. </w:t>
      </w:r>
      <w:r w:rsidR="00497885">
        <w:rPr>
          <w:rFonts w:ascii="Calibri" w:hAnsi="Calibri" w:cs="Calibri"/>
          <w:sz w:val="22"/>
          <w:szCs w:val="22"/>
        </w:rPr>
        <w:t>4</w:t>
      </w:r>
      <w:r w:rsidR="00600D4F" w:rsidRPr="00660DD2">
        <w:rPr>
          <w:rFonts w:ascii="Calibri" w:hAnsi="Calibri" w:cs="Calibri"/>
          <w:sz w:val="22"/>
          <w:szCs w:val="22"/>
        </w:rPr>
        <w:t xml:space="preserve"> oraz okresowe obowiązkowe zabiegi konserwacyjne, o których mowa w ust. </w:t>
      </w:r>
      <w:r w:rsidR="00497885">
        <w:rPr>
          <w:rFonts w:ascii="Calibri" w:hAnsi="Calibri" w:cs="Calibri"/>
          <w:sz w:val="22"/>
          <w:szCs w:val="22"/>
        </w:rPr>
        <w:t>2</w:t>
      </w:r>
      <w:r w:rsidR="005355E9" w:rsidRPr="00660DD2">
        <w:rPr>
          <w:rFonts w:ascii="Calibri" w:hAnsi="Calibri" w:cs="Calibri"/>
          <w:sz w:val="22"/>
          <w:szCs w:val="22"/>
        </w:rPr>
        <w:t>,</w:t>
      </w:r>
      <w:r w:rsidR="00600D4F" w:rsidRPr="00660DD2">
        <w:rPr>
          <w:rFonts w:ascii="Calibri" w:hAnsi="Calibri" w:cs="Calibri"/>
          <w:sz w:val="22"/>
          <w:szCs w:val="22"/>
        </w:rPr>
        <w:t xml:space="preserve"> Wykonawca może zlecić za odpłatnością </w:t>
      </w:r>
      <w:r w:rsidR="00F72391" w:rsidRPr="00660DD2">
        <w:rPr>
          <w:rFonts w:ascii="Calibri" w:hAnsi="Calibri" w:cs="Calibri"/>
          <w:sz w:val="22"/>
          <w:szCs w:val="22"/>
        </w:rPr>
        <w:t xml:space="preserve">także wskazanemu w </w:t>
      </w:r>
      <w:r w:rsidR="005355E9" w:rsidRPr="00660DD2">
        <w:rPr>
          <w:rFonts w:ascii="Calibri" w:hAnsi="Calibri" w:cs="Calibri"/>
          <w:sz w:val="22"/>
          <w:szCs w:val="22"/>
        </w:rPr>
        <w:t>u</w:t>
      </w:r>
      <w:r w:rsidR="00194877" w:rsidRPr="00660DD2">
        <w:rPr>
          <w:rFonts w:ascii="Calibri" w:hAnsi="Calibri" w:cs="Calibri"/>
          <w:sz w:val="22"/>
          <w:szCs w:val="22"/>
        </w:rPr>
        <w:t>mow</w:t>
      </w:r>
      <w:r w:rsidR="00F72391" w:rsidRPr="00660DD2">
        <w:rPr>
          <w:rFonts w:ascii="Calibri" w:hAnsi="Calibri" w:cs="Calibri"/>
          <w:sz w:val="22"/>
          <w:szCs w:val="22"/>
        </w:rPr>
        <w:t>ie podmiotowi posiadającemu autoryzację</w:t>
      </w:r>
      <w:r w:rsidR="00282140" w:rsidRPr="00660DD2">
        <w:rPr>
          <w:rFonts w:ascii="Calibri" w:hAnsi="Calibri" w:cs="Calibri"/>
          <w:sz w:val="22"/>
          <w:szCs w:val="22"/>
        </w:rPr>
        <w:t xml:space="preserve">, pod warunkiem wyrażenia przez </w:t>
      </w:r>
      <w:r w:rsidR="00F72391" w:rsidRPr="00660DD2">
        <w:rPr>
          <w:rFonts w:ascii="Calibri" w:hAnsi="Calibri" w:cs="Calibri"/>
          <w:sz w:val="22"/>
          <w:szCs w:val="22"/>
        </w:rPr>
        <w:t xml:space="preserve">ten podmiot </w:t>
      </w:r>
      <w:r w:rsidR="00600D4F" w:rsidRPr="00660DD2">
        <w:rPr>
          <w:rFonts w:ascii="Calibri" w:hAnsi="Calibri" w:cs="Calibri"/>
          <w:sz w:val="22"/>
          <w:szCs w:val="22"/>
        </w:rPr>
        <w:t>zgody na ich realizację i przy zastosowaniu stawki za 1 roboczogodzinę</w:t>
      </w:r>
      <w:r w:rsidR="00C4775C" w:rsidRPr="00660DD2">
        <w:rPr>
          <w:rFonts w:ascii="Calibri" w:hAnsi="Calibri" w:cs="Calibri"/>
          <w:sz w:val="22"/>
          <w:szCs w:val="22"/>
        </w:rPr>
        <w:t>,</w:t>
      </w:r>
      <w:r w:rsidR="00600D4F" w:rsidRPr="00660DD2">
        <w:rPr>
          <w:rFonts w:ascii="Calibri" w:hAnsi="Calibri" w:cs="Calibri"/>
          <w:sz w:val="22"/>
          <w:szCs w:val="22"/>
        </w:rPr>
        <w:t xml:space="preserve"> w wysokości </w:t>
      </w:r>
      <w:r w:rsidR="00887D6B" w:rsidRPr="00660DD2">
        <w:rPr>
          <w:rFonts w:ascii="Calibri" w:hAnsi="Calibri" w:cs="Calibri"/>
          <w:sz w:val="22"/>
          <w:szCs w:val="22"/>
        </w:rPr>
        <w:t xml:space="preserve">nie mniejszej niż </w:t>
      </w:r>
      <w:r w:rsidR="004C1798" w:rsidRPr="0068383A">
        <w:rPr>
          <w:rFonts w:ascii="Calibri" w:hAnsi="Calibri" w:cs="Calibri"/>
          <w:sz w:val="22"/>
          <w:szCs w:val="22"/>
        </w:rPr>
        <w:t>1</w:t>
      </w:r>
      <w:r w:rsidR="004C1798">
        <w:rPr>
          <w:rFonts w:ascii="Calibri" w:hAnsi="Calibri" w:cs="Calibri"/>
          <w:sz w:val="22"/>
          <w:szCs w:val="22"/>
        </w:rPr>
        <w:t>5</w:t>
      </w:r>
      <w:r w:rsidR="004C1798" w:rsidRPr="0068383A">
        <w:rPr>
          <w:rFonts w:ascii="Calibri" w:hAnsi="Calibri" w:cs="Calibri"/>
          <w:sz w:val="22"/>
          <w:szCs w:val="22"/>
        </w:rPr>
        <w:t xml:space="preserve">0 </w:t>
      </w:r>
      <w:r w:rsidR="00A01762" w:rsidRPr="0068383A">
        <w:rPr>
          <w:rFonts w:ascii="Calibri" w:hAnsi="Calibri" w:cs="Calibri"/>
          <w:sz w:val="22"/>
          <w:szCs w:val="22"/>
        </w:rPr>
        <w:t>zł</w:t>
      </w:r>
      <w:r w:rsidR="00F72391" w:rsidRPr="00660DD2">
        <w:rPr>
          <w:rFonts w:ascii="Calibri" w:hAnsi="Calibri" w:cs="Calibri"/>
          <w:sz w:val="22"/>
          <w:szCs w:val="22"/>
        </w:rPr>
        <w:t xml:space="preserve"> w pierwszym roku obowiązywania gwarncji i stawki </w:t>
      </w:r>
      <w:r w:rsidR="00887D6B" w:rsidRPr="00660DD2">
        <w:rPr>
          <w:rFonts w:ascii="Calibri" w:hAnsi="Calibri" w:cs="Calibri"/>
          <w:sz w:val="22"/>
          <w:szCs w:val="22"/>
        </w:rPr>
        <w:t xml:space="preserve">nie mniejszej niż </w:t>
      </w:r>
      <w:r w:rsidR="004C1798" w:rsidRPr="0068383A">
        <w:rPr>
          <w:rFonts w:ascii="Calibri" w:hAnsi="Calibri" w:cs="Calibri"/>
          <w:sz w:val="22"/>
          <w:szCs w:val="22"/>
        </w:rPr>
        <w:t>1</w:t>
      </w:r>
      <w:r w:rsidR="004C1798">
        <w:rPr>
          <w:rFonts w:ascii="Calibri" w:hAnsi="Calibri" w:cs="Calibri"/>
          <w:sz w:val="22"/>
          <w:szCs w:val="22"/>
        </w:rPr>
        <w:t>5</w:t>
      </w:r>
      <w:r w:rsidR="004C1798" w:rsidRPr="0068383A">
        <w:rPr>
          <w:rFonts w:ascii="Calibri" w:hAnsi="Calibri" w:cs="Calibri"/>
          <w:sz w:val="22"/>
          <w:szCs w:val="22"/>
        </w:rPr>
        <w:t xml:space="preserve">0 </w:t>
      </w:r>
      <w:r w:rsidR="00F740A8" w:rsidRPr="0068383A">
        <w:rPr>
          <w:rFonts w:ascii="Calibri" w:hAnsi="Calibri" w:cs="Calibri"/>
          <w:sz w:val="22"/>
          <w:szCs w:val="22"/>
        </w:rPr>
        <w:t>zł</w:t>
      </w:r>
      <w:r w:rsidR="00F740A8">
        <w:rPr>
          <w:rFonts w:ascii="Calibri" w:hAnsi="Calibri" w:cs="Calibri"/>
          <w:sz w:val="22"/>
          <w:szCs w:val="22"/>
        </w:rPr>
        <w:t xml:space="preserve"> powię</w:t>
      </w:r>
      <w:r w:rsidR="00F72391" w:rsidRPr="00660DD2">
        <w:rPr>
          <w:rFonts w:ascii="Calibri" w:hAnsi="Calibri" w:cs="Calibri"/>
          <w:sz w:val="22"/>
          <w:szCs w:val="22"/>
        </w:rPr>
        <w:t xml:space="preserve">kszonej o </w:t>
      </w:r>
      <w:r w:rsidR="00887D6B" w:rsidRPr="00660DD2">
        <w:rPr>
          <w:rFonts w:ascii="Calibri" w:hAnsi="Calibri" w:cs="Calibri"/>
          <w:sz w:val="22"/>
          <w:szCs w:val="22"/>
        </w:rPr>
        <w:t xml:space="preserve">wskaźnik wzrostu cen 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towarów i usług konsumpcyjnych (inflację), ustalony na podstawie danych Głównego Urzędu Statystycznego za rok poprzedni</w:t>
      </w:r>
      <w:r w:rsidR="005355E9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,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 xml:space="preserve"> publikowany w kwietniu </w:t>
      </w:r>
      <w:r w:rsidR="00E65CBD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>każdego</w:t>
      </w:r>
      <w:r w:rsidR="00B67051" w:rsidRPr="00660DD2">
        <w:rPr>
          <w:rFonts w:ascii="Calibri" w:eastAsia="MS Mincho" w:hAnsi="Calibri" w:cs="Calibri"/>
          <w:noProof w:val="0"/>
          <w:snapToGrid/>
          <w:color w:val="1A1A1A"/>
          <w:sz w:val="22"/>
          <w:szCs w:val="22"/>
        </w:rPr>
        <w:t xml:space="preserve"> kolejnego roku trwania udzielonej gwarancji</w:t>
      </w:r>
      <w:r w:rsidR="00600D4F" w:rsidRPr="00660DD2">
        <w:rPr>
          <w:rFonts w:ascii="Calibri" w:hAnsi="Calibri" w:cs="Calibri"/>
          <w:sz w:val="22"/>
          <w:szCs w:val="22"/>
        </w:rPr>
        <w:t>. Naprawy gwarancyjne będą wykonywane zgodnie z procedurą ustaloną z Wykonawcą.</w:t>
      </w:r>
    </w:p>
    <w:p w14:paraId="0CF2C8F5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Wykonawca ma prawo do podjęcia decyzji o naprawie zgłaszanej usterki we własnym zakresie</w:t>
      </w:r>
      <w:r w:rsidR="00EE466D" w:rsidRPr="00660DD2">
        <w:rPr>
          <w:rFonts w:ascii="Calibri" w:hAnsi="Calibri" w:cs="Calibri"/>
          <w:sz w:val="22"/>
          <w:szCs w:val="22"/>
        </w:rPr>
        <w:t>, co nie narusza innych nałożonych na Wykonawcę zobowiazań umownych.</w:t>
      </w:r>
    </w:p>
    <w:p w14:paraId="5914261C" w14:textId="5FA74016" w:rsidR="00600D4F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przypadku, gdy w okresie gwarancji wystąpi awaria autobusu powodująca konieczność dostarczenia go do zewnętrznego serwisu, Wykonawca zobowiązany jest ponieść </w:t>
      </w:r>
      <w:r w:rsidR="00EE466D" w:rsidRPr="00660DD2">
        <w:rPr>
          <w:rFonts w:ascii="Calibri" w:hAnsi="Calibri" w:cs="Calibri"/>
          <w:sz w:val="22"/>
          <w:szCs w:val="22"/>
        </w:rPr>
        <w:t xml:space="preserve">wszelkie </w:t>
      </w:r>
      <w:r w:rsidRPr="00660DD2">
        <w:rPr>
          <w:rFonts w:ascii="Calibri" w:hAnsi="Calibri" w:cs="Calibri"/>
          <w:sz w:val="22"/>
          <w:szCs w:val="22"/>
        </w:rPr>
        <w:t>związane z tym koszty, m.in. koszty zużyte</w:t>
      </w:r>
      <w:r w:rsidR="000621FF">
        <w:rPr>
          <w:rFonts w:ascii="Calibri" w:hAnsi="Calibri" w:cs="Calibri"/>
          <w:sz w:val="22"/>
          <w:szCs w:val="22"/>
        </w:rPr>
        <w:t>j energii i</w:t>
      </w:r>
      <w:r w:rsidRPr="00660DD2">
        <w:rPr>
          <w:rFonts w:ascii="Calibri" w:hAnsi="Calibri" w:cs="Calibri"/>
          <w:sz w:val="22"/>
          <w:szCs w:val="22"/>
        </w:rPr>
        <w:t xml:space="preserve"> paliwa</w:t>
      </w:r>
      <w:r w:rsidR="000621FF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wynagrodzenia kierowców oraz wszelkie inne koszty, które powstaną w trakcie transportu pojazdu i wynikają z konieczności dostarczenia autobusu do tego serwisu. W tym przypadku </w:t>
      </w:r>
      <w:r w:rsidR="00EE466D" w:rsidRPr="00660DD2">
        <w:rPr>
          <w:rFonts w:ascii="Calibri" w:hAnsi="Calibri" w:cs="Calibri"/>
          <w:sz w:val="22"/>
          <w:szCs w:val="22"/>
        </w:rPr>
        <w:t xml:space="preserve">Zamawiający </w:t>
      </w:r>
      <w:r w:rsidRPr="00660DD2">
        <w:rPr>
          <w:rFonts w:ascii="Calibri" w:hAnsi="Calibri" w:cs="Calibri"/>
          <w:sz w:val="22"/>
          <w:szCs w:val="22"/>
        </w:rPr>
        <w:t xml:space="preserve">zastrzega sobie również prawo do obecności jego przedstawiciela podczas wykonywania napraw w zewnętrznym serwisie.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Gwarancja ulega przedłużeniu o liczbę dni pozostawania autobusu w zewnętrznym serwisie Wykonawcy.</w:t>
      </w:r>
    </w:p>
    <w:p w14:paraId="7506E878" w14:textId="77777777" w:rsidR="00600D4F" w:rsidRPr="00660DD2" w:rsidRDefault="00600D4F" w:rsidP="00282140">
      <w:pPr>
        <w:widowControl/>
        <w:numPr>
          <w:ilvl w:val="0"/>
          <w:numId w:val="5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contextualSpacing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Jeżeli w okresie gwarancji ujawnią się lub zostaną wykryte wady autobusu, Wykonawca zobowiązany jest do jego nieodpłatnej naprawy lub w przypadku wykrycia wady nieusuwalnej wymiany na wolny od wad 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>i zgodny ze specyfikacją techniczną zawartą w post</w:t>
      </w:r>
      <w:r w:rsidR="006E3725" w:rsidRPr="00660DD2">
        <w:rPr>
          <w:rFonts w:ascii="Calibri" w:hAnsi="Calibri" w:cs="Calibri"/>
          <w:bCs/>
          <w:noProof w:val="0"/>
          <w:sz w:val="22"/>
          <w:szCs w:val="22"/>
        </w:rPr>
        <w:t>ę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 xml:space="preserve">powaniu przetargowym oraz w stopniu zużycia odpowiadającemu stopniowi użycia autobusów będących przedmiotem </w:t>
      </w:r>
      <w:r w:rsidR="005355E9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="004767AE" w:rsidRPr="00660DD2">
        <w:rPr>
          <w:rFonts w:ascii="Calibri" w:hAnsi="Calibri" w:cs="Calibri"/>
          <w:bCs/>
          <w:noProof w:val="0"/>
          <w:sz w:val="22"/>
          <w:szCs w:val="22"/>
        </w:rPr>
        <w:t xml:space="preserve">y,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w terminie nie dłuższym niż 10 dni roboczych, od dnia doręczenia reklamacji Wykonawcy.</w:t>
      </w:r>
    </w:p>
    <w:p w14:paraId="3520E4E2" w14:textId="77777777" w:rsidR="00A35E70" w:rsidRDefault="00A35E70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/>
          <w:bCs/>
          <w:noProof w:val="0"/>
          <w:sz w:val="22"/>
          <w:szCs w:val="22"/>
        </w:rPr>
      </w:pPr>
    </w:p>
    <w:p w14:paraId="3AC055F7" w14:textId="77777777" w:rsidR="00A35E70" w:rsidRDefault="00282140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/>
          <w:bCs/>
          <w:noProof w:val="0"/>
          <w:sz w:val="22"/>
          <w:szCs w:val="22"/>
        </w:rPr>
      </w:pPr>
      <w:r w:rsidRPr="00C74813">
        <w:rPr>
          <w:rFonts w:ascii="Calibri" w:hAnsi="Calibri" w:cs="Calibri"/>
          <w:b/>
          <w:bCs/>
          <w:noProof w:val="0"/>
          <w:sz w:val="22"/>
          <w:szCs w:val="22"/>
        </w:rPr>
        <w:br/>
      </w:r>
    </w:p>
    <w:p w14:paraId="217CC534" w14:textId="16A7B465" w:rsidR="00600D4F" w:rsidRPr="00C74813" w:rsidRDefault="00600D4F" w:rsidP="00C74813">
      <w:pPr>
        <w:widowControl/>
        <w:adjustRightInd w:val="0"/>
        <w:spacing w:line="360" w:lineRule="auto"/>
        <w:ind w:left="284"/>
        <w:contextualSpacing/>
        <w:jc w:val="center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C74813">
        <w:rPr>
          <w:rFonts w:ascii="Calibri" w:hAnsi="Calibri" w:cs="Calibri"/>
          <w:b/>
          <w:bCs/>
          <w:noProof w:val="0"/>
          <w:sz w:val="22"/>
          <w:szCs w:val="22"/>
        </w:rPr>
        <w:lastRenderedPageBreak/>
        <w:t>§ 5</w:t>
      </w:r>
    </w:p>
    <w:p w14:paraId="4AA62CAA" w14:textId="4725B6DC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Wykonawca w okresie gwarancji zobowiązany jest do nieodpłatnego dostarczania do </w:t>
      </w:r>
      <w:r w:rsidR="007D2934" w:rsidRPr="00660DD2">
        <w:rPr>
          <w:rFonts w:ascii="Calibri" w:hAnsi="Calibri" w:cs="Calibri"/>
          <w:bCs/>
          <w:noProof w:val="0"/>
          <w:sz w:val="22"/>
          <w:szCs w:val="22"/>
        </w:rPr>
        <w:t>MZK</w:t>
      </w:r>
      <w:r w:rsidR="00B00DFA" w:rsidRPr="00660DD2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części zamiennych, w terminie nie dłuższym niż 2 dni robocze, a w szczególnych przypadkach za pisemną zgodą Zamawiającego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lub osob</w:t>
      </w:r>
      <w:r w:rsidR="0084224D" w:rsidRPr="00660DD2">
        <w:rPr>
          <w:rFonts w:ascii="Calibri" w:hAnsi="Calibri" w:cs="Calibri"/>
          <w:bCs/>
          <w:noProof w:val="0"/>
          <w:sz w:val="22"/>
          <w:szCs w:val="22"/>
        </w:rPr>
        <w:t>y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przez niego upoważnion</w:t>
      </w:r>
      <w:r w:rsidR="0084224D" w:rsidRPr="00660DD2">
        <w:rPr>
          <w:rFonts w:ascii="Calibri" w:hAnsi="Calibri" w:cs="Calibri"/>
          <w:bCs/>
          <w:noProof w:val="0"/>
          <w:sz w:val="22"/>
          <w:szCs w:val="22"/>
        </w:rPr>
        <w:t>ej</w:t>
      </w:r>
      <w:r w:rsidR="00516338" w:rsidRPr="00660DD2">
        <w:rPr>
          <w:rFonts w:ascii="Calibri" w:hAnsi="Calibri" w:cs="Calibri"/>
          <w:bCs/>
          <w:noProof w:val="0"/>
          <w:sz w:val="22"/>
          <w:szCs w:val="22"/>
        </w:rPr>
        <w:t xml:space="preserve"> na piśmie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, w terminie nie dłuższym niż 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>5 dni roboczych, liczonych od daty złożenia zamówienia. Wszelkie koszty związane z wymianą wadliwych części w okresie gwarancji ponosi Wykonawca. Dostawa części zamiennych do napraw nie podlegających gwarancji nastąpi w ciągu 10 dni</w:t>
      </w:r>
      <w:r w:rsidR="000178D5">
        <w:rPr>
          <w:rFonts w:ascii="Calibri" w:hAnsi="Calibri" w:cs="Calibri"/>
          <w:bCs/>
          <w:noProof w:val="0"/>
          <w:sz w:val="22"/>
          <w:szCs w:val="22"/>
        </w:rPr>
        <w:t xml:space="preserve"> roboczych</w:t>
      </w:r>
      <w:r w:rsidR="008A07E3" w:rsidRPr="00660DD2">
        <w:rPr>
          <w:rFonts w:ascii="Calibri" w:hAnsi="Calibri" w:cs="Calibri"/>
          <w:bCs/>
          <w:noProof w:val="0"/>
          <w:sz w:val="22"/>
          <w:szCs w:val="22"/>
        </w:rPr>
        <w:t>, licząc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od dnia zgłoszenia</w:t>
      </w:r>
      <w:r w:rsidR="00D01EB7">
        <w:rPr>
          <w:rFonts w:ascii="Calibri" w:hAnsi="Calibri" w:cs="Calibri"/>
          <w:bCs/>
          <w:noProof w:val="0"/>
          <w:sz w:val="22"/>
          <w:szCs w:val="22"/>
        </w:rPr>
        <w:t xml:space="preserve"> pod warunkiem, że zgłoszenie wpłynie do godz. 15.00. Wpłynięcie zgłoszenia po tej godzinie powoduje liczenie czasu od dnia następnego. Opóźnienie w tym przypadku liczone będzie od dnia następującego po upływie terminu do dostarczania części zamiennych wskazanym w pisemnym wezwaniu do ich dostarczenia lub wydania.</w:t>
      </w:r>
    </w:p>
    <w:p w14:paraId="640C4841" w14:textId="7DE6AD86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zapewnić Zamawiającemu dostępność części zamiennych niezbędnych do prawidłowej eksploatacji autobusu przez okres co najmniej 15 lat od daty ich technicznego odbioru.</w:t>
      </w:r>
      <w:r w:rsidR="00A83CBB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463CBEEE" w14:textId="77777777" w:rsidR="00600D4F" w:rsidRPr="00660DD2" w:rsidRDefault="00600D4F" w:rsidP="0028214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Wykonawca zobowiązany jest zapewnić Zamawiającemu możliwość zakupu wszystkich części zamiennych do autobusów w sklepie internetowym funkcjonującym online</w:t>
      </w:r>
      <w:r w:rsidR="006943AE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>24h/dobę wyposażonym w kompletny katalog części zamiennych w języku polskim. Dostawy w tym zakresie realizowane będą z zachowaniem terminów określonych w ust. 1.</w:t>
      </w:r>
    </w:p>
    <w:p w14:paraId="6C7E9DB7" w14:textId="6FCD3B57" w:rsidR="00835FB2" w:rsidRPr="00A35E70" w:rsidRDefault="00600D4F" w:rsidP="00A35E70">
      <w:pPr>
        <w:widowControl/>
        <w:numPr>
          <w:ilvl w:val="0"/>
          <w:numId w:val="6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W przypadku zaprzestania produkcji części zamiennych do autobusu, bądź zaprzestania prowadzenia działalności przez Wykonawcę, jest on zobowiązany do poi</w:t>
      </w:r>
      <w:r w:rsidR="000C7CFE" w:rsidRPr="00660DD2">
        <w:rPr>
          <w:rFonts w:ascii="Calibri" w:hAnsi="Calibri" w:cs="Calibri"/>
          <w:noProof w:val="0"/>
          <w:sz w:val="22"/>
          <w:szCs w:val="22"/>
        </w:rPr>
        <w:t xml:space="preserve">nformowania </w:t>
      </w:r>
      <w:r w:rsidRPr="00660DD2">
        <w:rPr>
          <w:rFonts w:ascii="Calibri" w:hAnsi="Calibri" w:cs="Calibri"/>
          <w:noProof w:val="0"/>
          <w:sz w:val="22"/>
          <w:szCs w:val="22"/>
        </w:rPr>
        <w:t xml:space="preserve">o tym fakcie </w:t>
      </w:r>
      <w:r w:rsidR="003959EB" w:rsidRPr="00660DD2">
        <w:rPr>
          <w:rFonts w:ascii="Calibri" w:hAnsi="Calibri" w:cs="Calibri"/>
          <w:noProof w:val="0"/>
          <w:sz w:val="22"/>
          <w:szCs w:val="22"/>
        </w:rPr>
        <w:t>Zamawiającego</w:t>
      </w:r>
      <w:r w:rsidRPr="00660DD2">
        <w:rPr>
          <w:rFonts w:ascii="Calibri" w:hAnsi="Calibri" w:cs="Calibri"/>
          <w:noProof w:val="0"/>
          <w:sz w:val="22"/>
          <w:szCs w:val="22"/>
        </w:rPr>
        <w:t>, jak również wskazania innego dostawcy, który przejmie powyższe zobowiązania</w:t>
      </w:r>
      <w:r w:rsidR="00DE121A" w:rsidRPr="00660DD2">
        <w:rPr>
          <w:rFonts w:ascii="Calibri" w:hAnsi="Calibri" w:cs="Calibri"/>
          <w:noProof w:val="0"/>
          <w:sz w:val="22"/>
          <w:szCs w:val="22"/>
        </w:rPr>
        <w:t xml:space="preserve">, w terminie 7 dni od dnia zaistnienia zdarzenia powodującego ziszczenie się obowiązku wskazanego w niniejszym ustępie. </w:t>
      </w:r>
    </w:p>
    <w:p w14:paraId="20F45F12" w14:textId="77777777" w:rsidR="00097F95" w:rsidRDefault="00097F95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</w:p>
    <w:p w14:paraId="50756772" w14:textId="4CBA44F6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>§ 6</w:t>
      </w:r>
    </w:p>
    <w:p w14:paraId="430E64E5" w14:textId="77777777" w:rsidR="00600D4F" w:rsidRPr="00660DD2" w:rsidRDefault="00600D4F" w:rsidP="00282140">
      <w:pPr>
        <w:pStyle w:val="Akapitzlist1"/>
        <w:numPr>
          <w:ilvl w:val="0"/>
          <w:numId w:val="11"/>
        </w:numPr>
        <w:tabs>
          <w:tab w:val="clear" w:pos="288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 xml:space="preserve">W przypadku powierzenia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napraw i ok</w:t>
      </w:r>
      <w:r w:rsidR="000C7CFE" w:rsidRPr="00660DD2">
        <w:rPr>
          <w:rFonts w:ascii="Calibri" w:hAnsi="Calibri" w:cs="Calibri"/>
          <w:sz w:val="22"/>
          <w:szCs w:val="22"/>
        </w:rPr>
        <w:t xml:space="preserve">resowych obowiązkowych zabiegów </w:t>
      </w:r>
      <w:r w:rsidR="00282140" w:rsidRPr="00660DD2">
        <w:rPr>
          <w:rFonts w:ascii="Calibri" w:hAnsi="Calibri" w:cs="Calibri"/>
          <w:sz w:val="22"/>
          <w:szCs w:val="22"/>
        </w:rPr>
        <w:t xml:space="preserve">konserwacyjnych, </w:t>
      </w:r>
      <w:r w:rsidRPr="00660DD2">
        <w:rPr>
          <w:rFonts w:ascii="Calibri" w:hAnsi="Calibri" w:cs="Calibri"/>
          <w:sz w:val="22"/>
          <w:szCs w:val="22"/>
        </w:rPr>
        <w:t xml:space="preserve">o których mowa w § 4 ust. 1 i </w:t>
      </w:r>
      <w:r w:rsidR="00A15D18">
        <w:rPr>
          <w:rFonts w:ascii="Calibri" w:hAnsi="Calibri" w:cs="Calibri"/>
          <w:sz w:val="22"/>
          <w:szCs w:val="22"/>
        </w:rPr>
        <w:t>2</w:t>
      </w:r>
      <w:r w:rsidR="00004EF9" w:rsidRPr="00660DD2">
        <w:rPr>
          <w:rFonts w:ascii="Calibri" w:hAnsi="Calibri" w:cs="Calibri"/>
          <w:sz w:val="22"/>
          <w:szCs w:val="22"/>
        </w:rPr>
        <w:t xml:space="preserve"> Warunków serwisu,</w:t>
      </w:r>
      <w:r w:rsidRPr="00660DD2">
        <w:rPr>
          <w:rFonts w:ascii="Calibri" w:hAnsi="Calibri" w:cs="Calibri"/>
          <w:sz w:val="22"/>
          <w:szCs w:val="22"/>
        </w:rPr>
        <w:t xml:space="preserve"> Wykonawca p</w:t>
      </w:r>
      <w:r w:rsidR="00282140" w:rsidRPr="00660DD2">
        <w:rPr>
          <w:rFonts w:ascii="Calibri" w:hAnsi="Calibri" w:cs="Calibri"/>
          <w:sz w:val="22"/>
          <w:szCs w:val="22"/>
        </w:rPr>
        <w:t xml:space="preserve">onosi całkowite koszty związane </w:t>
      </w:r>
      <w:r w:rsidRPr="00660DD2">
        <w:rPr>
          <w:rFonts w:ascii="Calibri" w:hAnsi="Calibri" w:cs="Calibri"/>
          <w:sz w:val="22"/>
          <w:szCs w:val="22"/>
        </w:rPr>
        <w:t>z ich realizacją</w:t>
      </w:r>
      <w:r w:rsidR="007B1530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z uwzględnieniem stawki za roboczogodzinę na podstawie wystawionych przez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Pr="00660DD2">
        <w:rPr>
          <w:rFonts w:ascii="Calibri" w:hAnsi="Calibri" w:cs="Calibri"/>
          <w:sz w:val="22"/>
          <w:szCs w:val="22"/>
        </w:rPr>
        <w:t>faktur VAT, zawierających zakres wykonanych prac i napraw, w terminie 14 dni</w:t>
      </w:r>
      <w:r w:rsidR="00B06DC1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B06DC1" w:rsidRPr="00660DD2">
        <w:rPr>
          <w:rFonts w:ascii="Calibri" w:hAnsi="Calibri" w:cs="Calibri"/>
          <w:sz w:val="22"/>
          <w:szCs w:val="22"/>
        </w:rPr>
        <w:t xml:space="preserve">licząc </w:t>
      </w:r>
      <w:r w:rsidRPr="00660DD2">
        <w:rPr>
          <w:rFonts w:ascii="Calibri" w:hAnsi="Calibri" w:cs="Calibri"/>
          <w:sz w:val="22"/>
          <w:szCs w:val="22"/>
        </w:rPr>
        <w:t>od daty otrzymania faktury.</w:t>
      </w:r>
    </w:p>
    <w:p w14:paraId="1A416EEC" w14:textId="77777777" w:rsidR="00282140" w:rsidRPr="00C74813" w:rsidRDefault="00600D4F" w:rsidP="00C74813">
      <w:pPr>
        <w:pStyle w:val="Akapitzlist1"/>
        <w:numPr>
          <w:ilvl w:val="0"/>
          <w:numId w:val="10"/>
        </w:numPr>
        <w:tabs>
          <w:tab w:val="clear" w:pos="2160"/>
          <w:tab w:val="num" w:pos="284"/>
        </w:tabs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Koszty robocizny będą obliczane na podstawie przekazanego przez Wykonawcę katalogu norm pracochłonności, a w przypadku braku uwzględnienia w katalogu wykonanych prac lub niedostarczenia katalogu, według rzeczywistej pracochłonności</w:t>
      </w:r>
      <w:r w:rsidR="001414AB" w:rsidRPr="00660DD2">
        <w:rPr>
          <w:rFonts w:ascii="Calibri" w:hAnsi="Calibri" w:cs="Calibri"/>
          <w:sz w:val="22"/>
          <w:szCs w:val="22"/>
        </w:rPr>
        <w:t xml:space="preserve"> wykazanych w oświadczeniu </w:t>
      </w:r>
      <w:r w:rsidR="007D2934" w:rsidRPr="00660DD2">
        <w:rPr>
          <w:rFonts w:ascii="Calibri" w:hAnsi="Calibri" w:cs="Calibri"/>
          <w:sz w:val="22"/>
          <w:szCs w:val="22"/>
        </w:rPr>
        <w:t>MZK</w:t>
      </w:r>
      <w:r w:rsidR="001414AB" w:rsidRPr="00660DD2">
        <w:rPr>
          <w:rFonts w:ascii="Calibri" w:hAnsi="Calibri" w:cs="Calibri"/>
          <w:sz w:val="22"/>
          <w:szCs w:val="22"/>
        </w:rPr>
        <w:t xml:space="preserve"> potwierdzonym</w:t>
      </w:r>
      <w:r w:rsidR="00F71D67" w:rsidRPr="00660DD2">
        <w:rPr>
          <w:rFonts w:ascii="Calibri" w:hAnsi="Calibri" w:cs="Calibri"/>
          <w:sz w:val="22"/>
          <w:szCs w:val="22"/>
        </w:rPr>
        <w:t>i</w:t>
      </w:r>
      <w:r w:rsidR="001414AB" w:rsidRPr="00660DD2">
        <w:rPr>
          <w:rFonts w:ascii="Calibri" w:hAnsi="Calibri" w:cs="Calibri"/>
          <w:sz w:val="22"/>
          <w:szCs w:val="22"/>
        </w:rPr>
        <w:t xml:space="preserve"> kartami pracy pracowników</w:t>
      </w:r>
      <w:r w:rsidR="00E15C96" w:rsidRPr="00660DD2">
        <w:rPr>
          <w:rFonts w:ascii="Calibri" w:hAnsi="Calibri" w:cs="Calibri"/>
          <w:sz w:val="22"/>
          <w:szCs w:val="22"/>
        </w:rPr>
        <w:t>, którzy</w:t>
      </w:r>
      <w:r w:rsidR="001414AB" w:rsidRPr="00660DD2">
        <w:rPr>
          <w:rFonts w:ascii="Calibri" w:hAnsi="Calibri" w:cs="Calibri"/>
          <w:sz w:val="22"/>
          <w:szCs w:val="22"/>
        </w:rPr>
        <w:t xml:space="preserve"> wykon</w:t>
      </w:r>
      <w:r w:rsidR="00E15C96" w:rsidRPr="00660DD2">
        <w:rPr>
          <w:rFonts w:ascii="Calibri" w:hAnsi="Calibri" w:cs="Calibri"/>
          <w:sz w:val="22"/>
          <w:szCs w:val="22"/>
        </w:rPr>
        <w:t>ali</w:t>
      </w:r>
      <w:r w:rsidR="001414AB" w:rsidRPr="00660DD2">
        <w:rPr>
          <w:rFonts w:ascii="Calibri" w:hAnsi="Calibri" w:cs="Calibri"/>
          <w:sz w:val="22"/>
          <w:szCs w:val="22"/>
        </w:rPr>
        <w:t xml:space="preserve"> </w:t>
      </w:r>
      <w:r w:rsidR="00B00DFA" w:rsidRPr="00660DD2">
        <w:rPr>
          <w:rFonts w:ascii="Calibri" w:hAnsi="Calibri" w:cs="Calibri"/>
          <w:sz w:val="22"/>
          <w:szCs w:val="22"/>
        </w:rPr>
        <w:t>czynności objęte prowadzonymi pracami.</w:t>
      </w:r>
    </w:p>
    <w:p w14:paraId="5B492362" w14:textId="77777777" w:rsidR="00835FB2" w:rsidRDefault="00835FB2" w:rsidP="00DE4EB5">
      <w:pPr>
        <w:pStyle w:val="Akapitzlist1"/>
        <w:spacing w:line="240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</w:p>
    <w:p w14:paraId="1FDF43AA" w14:textId="77777777" w:rsidR="00600D4F" w:rsidRPr="00660DD2" w:rsidRDefault="00600D4F" w:rsidP="005860D0">
      <w:pPr>
        <w:pStyle w:val="Akapitzlist1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t xml:space="preserve">§ </w:t>
      </w:r>
      <w:r w:rsidR="006D4B2B" w:rsidRPr="00660DD2">
        <w:rPr>
          <w:rFonts w:ascii="Calibri" w:hAnsi="Calibri" w:cs="Calibri"/>
          <w:b/>
          <w:sz w:val="22"/>
          <w:szCs w:val="22"/>
        </w:rPr>
        <w:t>7</w:t>
      </w:r>
    </w:p>
    <w:p w14:paraId="53339B29" w14:textId="50090526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przypadku wystąpienia w dostarczonych autobusach, w okresie gwarancji</w:t>
      </w:r>
      <w:r w:rsidR="00414626" w:rsidRPr="00660DD2">
        <w:rPr>
          <w:rFonts w:ascii="Calibri" w:hAnsi="Calibri" w:cs="Calibri"/>
          <w:sz w:val="22"/>
          <w:szCs w:val="22"/>
        </w:rPr>
        <w:t xml:space="preserve"> lub rękojmi</w:t>
      </w:r>
      <w:r w:rsidR="00B6679C" w:rsidRPr="00660DD2">
        <w:rPr>
          <w:rFonts w:ascii="Calibri" w:hAnsi="Calibri" w:cs="Calibri"/>
          <w:sz w:val="22"/>
          <w:szCs w:val="22"/>
        </w:rPr>
        <w:t>,</w:t>
      </w:r>
      <w:r w:rsidR="00414626" w:rsidRPr="00660DD2">
        <w:rPr>
          <w:rFonts w:ascii="Calibri" w:hAnsi="Calibri" w:cs="Calibri"/>
          <w:sz w:val="22"/>
          <w:szCs w:val="22"/>
        </w:rPr>
        <w:t xml:space="preserve"> wady</w:t>
      </w:r>
      <w:r w:rsidRPr="00660DD2">
        <w:rPr>
          <w:rFonts w:ascii="Calibri" w:hAnsi="Calibri" w:cs="Calibri"/>
          <w:sz w:val="22"/>
          <w:szCs w:val="22"/>
        </w:rPr>
        <w:t>, usterek o charakterze masowym rozumianych jako uszkodzenia tego samego rodzaju i typu</w:t>
      </w:r>
      <w:r w:rsidR="00A01762">
        <w:rPr>
          <w:rFonts w:ascii="Calibri" w:hAnsi="Calibri" w:cs="Calibri"/>
          <w:sz w:val="22"/>
          <w:szCs w:val="22"/>
        </w:rPr>
        <w:t xml:space="preserve"> </w:t>
      </w:r>
      <w:r w:rsidR="00A01762" w:rsidRPr="0068383A">
        <w:rPr>
          <w:rFonts w:ascii="Calibri" w:hAnsi="Calibri" w:cs="Calibri"/>
          <w:sz w:val="22"/>
          <w:szCs w:val="22"/>
        </w:rPr>
        <w:t>w co najmniej 3 dostarczonych w ramach umowy autobusach</w:t>
      </w:r>
      <w:r w:rsidR="00271F07" w:rsidRPr="00271F07">
        <w:rPr>
          <w:rFonts w:ascii="Calibri" w:hAnsi="Calibri" w:cs="Calibri"/>
          <w:sz w:val="22"/>
          <w:szCs w:val="22"/>
        </w:rPr>
        <w:t xml:space="preserve"> </w:t>
      </w:r>
      <w:r w:rsidR="00271F07" w:rsidRPr="008A3C6D">
        <w:rPr>
          <w:rFonts w:ascii="Calibri" w:hAnsi="Calibri" w:cs="Calibri"/>
          <w:bCs/>
          <w:sz w:val="22"/>
          <w:szCs w:val="22"/>
          <w:lang w:val="sv-SE"/>
        </w:rPr>
        <w:t>w okresie 12 następujących po s</w:t>
      </w:r>
      <w:r w:rsidR="00271F07" w:rsidRPr="00271F07">
        <w:rPr>
          <w:rFonts w:ascii="Calibri" w:hAnsi="Calibri" w:cs="Calibri"/>
          <w:bCs/>
          <w:sz w:val="22"/>
          <w:szCs w:val="22"/>
          <w:lang w:val="sv-SE"/>
        </w:rPr>
        <w:t>obie miesięcy</w:t>
      </w:r>
      <w:r w:rsidRPr="00271F07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Wykonawca zobowiązuje się do ich oddzielnego usuwania polegającego na wykryc</w:t>
      </w:r>
      <w:r w:rsidR="000C7CFE" w:rsidRPr="00660DD2">
        <w:rPr>
          <w:rFonts w:ascii="Calibri" w:hAnsi="Calibri" w:cs="Calibri"/>
          <w:sz w:val="22"/>
          <w:szCs w:val="22"/>
        </w:rPr>
        <w:t xml:space="preserve">iu przyczyn </w:t>
      </w:r>
      <w:r w:rsidRPr="00660DD2">
        <w:rPr>
          <w:rFonts w:ascii="Calibri" w:hAnsi="Calibri" w:cs="Calibri"/>
          <w:sz w:val="22"/>
          <w:szCs w:val="22"/>
        </w:rPr>
        <w:t>ich powstania</w:t>
      </w:r>
      <w:r w:rsidR="00B6679C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 terminie </w:t>
      </w:r>
      <w:ins w:id="0" w:author="Wilczewska Ewa" w:date="2022-08-21T22:39:00Z">
        <w:r w:rsidR="00416F74">
          <w:rPr>
            <w:rFonts w:ascii="Calibri" w:hAnsi="Calibri" w:cs="Calibri"/>
            <w:sz w:val="22"/>
            <w:szCs w:val="22"/>
          </w:rPr>
          <w:t>3</w:t>
        </w:r>
      </w:ins>
      <w:bookmarkStart w:id="1" w:name="_GoBack"/>
      <w:bookmarkEnd w:id="1"/>
      <w:del w:id="2" w:author="Wilczewska Ewa" w:date="2022-08-21T22:39:00Z">
        <w:r w:rsidRPr="00660DD2" w:rsidDel="00416F74">
          <w:rPr>
            <w:rFonts w:ascii="Calibri" w:hAnsi="Calibri" w:cs="Calibri"/>
            <w:sz w:val="22"/>
            <w:szCs w:val="22"/>
          </w:rPr>
          <w:delText>2</w:delText>
        </w:r>
      </w:del>
      <w:r w:rsidRPr="00660DD2">
        <w:rPr>
          <w:rFonts w:ascii="Calibri" w:hAnsi="Calibri" w:cs="Calibri"/>
          <w:sz w:val="22"/>
          <w:szCs w:val="22"/>
        </w:rPr>
        <w:t xml:space="preserve"> dni</w:t>
      </w:r>
      <w:r w:rsidR="000178D5">
        <w:rPr>
          <w:rFonts w:ascii="Calibri" w:hAnsi="Calibri" w:cs="Calibri"/>
          <w:sz w:val="22"/>
          <w:szCs w:val="22"/>
        </w:rPr>
        <w:t xml:space="preserve"> roboczych</w:t>
      </w:r>
      <w:r w:rsidRPr="00660DD2">
        <w:rPr>
          <w:rFonts w:ascii="Calibri" w:hAnsi="Calibri" w:cs="Calibri"/>
          <w:sz w:val="22"/>
          <w:szCs w:val="22"/>
        </w:rPr>
        <w:t xml:space="preserve"> </w:t>
      </w:r>
      <w:r w:rsidR="00B6679C" w:rsidRPr="00660DD2">
        <w:rPr>
          <w:rFonts w:ascii="Calibri" w:hAnsi="Calibri" w:cs="Calibri"/>
          <w:sz w:val="22"/>
          <w:szCs w:val="22"/>
        </w:rPr>
        <w:t xml:space="preserve">licząc </w:t>
      </w:r>
      <w:r w:rsidRPr="00660DD2">
        <w:rPr>
          <w:rFonts w:ascii="Calibri" w:hAnsi="Calibri" w:cs="Calibri"/>
          <w:sz w:val="22"/>
          <w:szCs w:val="22"/>
        </w:rPr>
        <w:t>od daty powiadomienia.</w:t>
      </w:r>
    </w:p>
    <w:p w14:paraId="7DD45BE4" w14:textId="77777777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660DD2">
        <w:rPr>
          <w:rFonts w:ascii="Calibri" w:hAnsi="Calibri" w:cs="Calibri"/>
          <w:sz w:val="22"/>
          <w:szCs w:val="22"/>
        </w:rPr>
        <w:t>W przypadku, o którym mowa w ust. 1</w:t>
      </w:r>
      <w:r w:rsidR="001377D3" w:rsidRPr="00660DD2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Wykonawca określi każdorazowo sposób usunięcia usterek masowych</w:t>
      </w:r>
      <w:r w:rsidR="00EF6899">
        <w:rPr>
          <w:rFonts w:ascii="Calibri" w:hAnsi="Calibri" w:cs="Calibri"/>
          <w:sz w:val="22"/>
          <w:szCs w:val="22"/>
        </w:rPr>
        <w:t>,</w:t>
      </w:r>
      <w:r w:rsidRPr="00660DD2">
        <w:rPr>
          <w:rFonts w:ascii="Calibri" w:hAnsi="Calibri" w:cs="Calibri"/>
          <w:sz w:val="22"/>
          <w:szCs w:val="22"/>
        </w:rPr>
        <w:t xml:space="preserve"> a ponadto zobowiązuje się, niezależnie od zobowiązań gwarancyjnych, do natychmiastowego podjęcia działań celem niedopuszczenia do ich powtórzenia lub powstawania w przyszłości wraz z wydłużeniem gwarancji na uszkodzony podzespół (część) o okres lub przebieg, w którym strony uzgodniły, że usterka nie wystąpi.</w:t>
      </w:r>
    </w:p>
    <w:p w14:paraId="56D63E86" w14:textId="77777777" w:rsidR="00600D4F" w:rsidRPr="00660DD2" w:rsidRDefault="00600D4F" w:rsidP="00282140">
      <w:pPr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 xml:space="preserve">Wykonawca jest zobowiązany powiadamiać 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Zamawiającego lub </w:t>
      </w:r>
      <w:r w:rsidR="007D2934" w:rsidRPr="00660DD2">
        <w:rPr>
          <w:rFonts w:ascii="Calibri" w:hAnsi="Calibri" w:cs="Calibri"/>
          <w:noProof w:val="0"/>
          <w:sz w:val="22"/>
          <w:szCs w:val="22"/>
        </w:rPr>
        <w:t>MZK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660DD2">
        <w:rPr>
          <w:rFonts w:ascii="Calibri" w:hAnsi="Calibri" w:cs="Calibri"/>
          <w:noProof w:val="0"/>
          <w:sz w:val="22"/>
          <w:szCs w:val="22"/>
        </w:rPr>
        <w:t>o każdorazowo występujących kampaniach naprawczych w autobusach dostarczonych na rynek.</w:t>
      </w:r>
    </w:p>
    <w:p w14:paraId="74298EE4" w14:textId="77777777" w:rsidR="00835FB2" w:rsidRPr="00A01762" w:rsidRDefault="00D06A1E" w:rsidP="00A01762">
      <w:pPr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noProof w:val="0"/>
          <w:sz w:val="22"/>
          <w:szCs w:val="22"/>
        </w:rPr>
        <w:t>Postanowienia</w:t>
      </w:r>
      <w:r w:rsidR="008B0824" w:rsidRPr="00660DD2">
        <w:rPr>
          <w:rFonts w:ascii="Calibri" w:hAnsi="Calibri" w:cs="Calibri"/>
          <w:noProof w:val="0"/>
          <w:sz w:val="22"/>
          <w:szCs w:val="22"/>
        </w:rPr>
        <w:t xml:space="preserve"> niniejszego paragrafu nie </w:t>
      </w:r>
      <w:r w:rsidRPr="00660DD2">
        <w:rPr>
          <w:rFonts w:ascii="Calibri" w:hAnsi="Calibri" w:cs="Calibri"/>
          <w:noProof w:val="0"/>
          <w:sz w:val="22"/>
          <w:szCs w:val="22"/>
        </w:rPr>
        <w:t>odgraniczają w żaden sposób ogólnej odpowiedzialności Wykonawcy.</w:t>
      </w:r>
    </w:p>
    <w:p w14:paraId="72460621" w14:textId="77777777" w:rsidR="006219C2" w:rsidRDefault="006219C2" w:rsidP="005860D0">
      <w:pPr>
        <w:widowControl/>
        <w:spacing w:line="360" w:lineRule="auto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</w:p>
    <w:p w14:paraId="795BB676" w14:textId="4C018B33" w:rsidR="00600D4F" w:rsidRPr="00660DD2" w:rsidRDefault="00600D4F" w:rsidP="005860D0">
      <w:pPr>
        <w:widowControl/>
        <w:spacing w:line="360" w:lineRule="auto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§ </w:t>
      </w:r>
      <w:r w:rsidR="006D4B2B" w:rsidRPr="00660DD2">
        <w:rPr>
          <w:rFonts w:ascii="Calibri" w:hAnsi="Calibri" w:cs="Calibri"/>
          <w:b/>
          <w:bCs/>
          <w:noProof w:val="0"/>
          <w:sz w:val="22"/>
          <w:szCs w:val="22"/>
        </w:rPr>
        <w:t>8</w:t>
      </w:r>
    </w:p>
    <w:p w14:paraId="4E73D3F6" w14:textId="77777777" w:rsidR="00414626" w:rsidRPr="00660DD2" w:rsidRDefault="00414626" w:rsidP="00282140">
      <w:pPr>
        <w:widowControl/>
        <w:numPr>
          <w:ilvl w:val="0"/>
          <w:numId w:val="9"/>
        </w:numPr>
        <w:tabs>
          <w:tab w:val="clear" w:pos="36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Zamawiający oświadcza, iż posiada zgodę </w:t>
      </w:r>
      <w:r w:rsidR="007D2934" w:rsidRPr="00660DD2">
        <w:rPr>
          <w:rFonts w:ascii="Calibri" w:hAnsi="Calibri" w:cs="Calibri"/>
          <w:bCs/>
          <w:noProof w:val="0"/>
          <w:sz w:val="22"/>
          <w:szCs w:val="22"/>
        </w:rPr>
        <w:t>MZK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 na realizację przez niego zawartych w </w:t>
      </w:r>
      <w:r w:rsidR="001377D3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Pr="00660DD2">
        <w:rPr>
          <w:rFonts w:ascii="Calibri" w:hAnsi="Calibri" w:cs="Calibri"/>
          <w:bCs/>
          <w:noProof w:val="0"/>
          <w:sz w:val="22"/>
          <w:szCs w:val="22"/>
        </w:rPr>
        <w:t xml:space="preserve">ie postanowień. </w:t>
      </w:r>
    </w:p>
    <w:p w14:paraId="4C977163" w14:textId="77777777" w:rsidR="004055EA" w:rsidRPr="00660DD2" w:rsidRDefault="00600D4F" w:rsidP="00282140">
      <w:pPr>
        <w:widowControl/>
        <w:numPr>
          <w:ilvl w:val="0"/>
          <w:numId w:val="9"/>
        </w:numPr>
        <w:tabs>
          <w:tab w:val="clear" w:pos="360"/>
          <w:tab w:val="num" w:pos="284"/>
        </w:tabs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z w:val="22"/>
          <w:szCs w:val="22"/>
        </w:rPr>
        <w:t>W sprawach nieuregulowanych niniejsz</w:t>
      </w:r>
      <w:r w:rsidR="006D4B2B" w:rsidRPr="00660DD2">
        <w:rPr>
          <w:rFonts w:ascii="Calibri" w:hAnsi="Calibri" w:cs="Calibri"/>
          <w:bCs/>
          <w:noProof w:val="0"/>
          <w:sz w:val="22"/>
          <w:szCs w:val="22"/>
        </w:rPr>
        <w:t>ymi Warunkami serwisu za</w:t>
      </w:r>
      <w:r w:rsidR="00282140" w:rsidRPr="00660DD2">
        <w:rPr>
          <w:rFonts w:ascii="Calibri" w:hAnsi="Calibri" w:cs="Calibri"/>
          <w:bCs/>
          <w:noProof w:val="0"/>
          <w:sz w:val="22"/>
          <w:szCs w:val="22"/>
        </w:rPr>
        <w:t xml:space="preserve">stosowanie znajdą </w:t>
      </w:r>
      <w:r w:rsidR="004055EA" w:rsidRPr="00660DD2">
        <w:rPr>
          <w:rFonts w:ascii="Calibri" w:hAnsi="Calibri" w:cs="Calibri"/>
          <w:bCs/>
          <w:noProof w:val="0"/>
          <w:sz w:val="22"/>
          <w:szCs w:val="22"/>
        </w:rPr>
        <w:t xml:space="preserve">postanowienia </w:t>
      </w:r>
      <w:r w:rsidR="001377D3" w:rsidRPr="00660DD2">
        <w:rPr>
          <w:rFonts w:ascii="Calibri" w:hAnsi="Calibri" w:cs="Calibri"/>
          <w:bCs/>
          <w:noProof w:val="0"/>
          <w:sz w:val="22"/>
          <w:szCs w:val="22"/>
        </w:rPr>
        <w:t>u</w:t>
      </w:r>
      <w:r w:rsidR="00194877" w:rsidRPr="00660DD2">
        <w:rPr>
          <w:rFonts w:ascii="Calibri" w:hAnsi="Calibri" w:cs="Calibri"/>
          <w:bCs/>
          <w:noProof w:val="0"/>
          <w:sz w:val="22"/>
          <w:szCs w:val="22"/>
        </w:rPr>
        <w:t>mow</w:t>
      </w:r>
      <w:r w:rsidR="004055EA" w:rsidRPr="00660DD2">
        <w:rPr>
          <w:rFonts w:ascii="Calibri" w:hAnsi="Calibri" w:cs="Calibri"/>
          <w:bCs/>
          <w:noProof w:val="0"/>
          <w:sz w:val="22"/>
          <w:szCs w:val="22"/>
        </w:rPr>
        <w:t>y.</w:t>
      </w:r>
    </w:p>
    <w:p w14:paraId="68E5C7D1" w14:textId="77777777" w:rsidR="00233851" w:rsidRPr="00660DD2" w:rsidRDefault="00233851" w:rsidP="005860D0">
      <w:pPr>
        <w:widowControl/>
        <w:spacing w:line="360" w:lineRule="auto"/>
        <w:rPr>
          <w:rFonts w:ascii="Calibri" w:hAnsi="Calibri" w:cs="Calibri"/>
          <w:bCs/>
          <w:noProof w:val="0"/>
          <w:sz w:val="22"/>
          <w:szCs w:val="22"/>
        </w:rPr>
      </w:pPr>
    </w:p>
    <w:p w14:paraId="522F897F" w14:textId="77777777" w:rsidR="00CB4FA8" w:rsidRPr="00C74813" w:rsidRDefault="00600D4F" w:rsidP="00C74813">
      <w:pPr>
        <w:widowControl/>
        <w:spacing w:line="360" w:lineRule="auto"/>
        <w:ind w:firstLine="709"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   ZAMAWIAJĄCY                </w:t>
      </w:r>
    </w:p>
    <w:p w14:paraId="2E9F4F60" w14:textId="77777777" w:rsidR="000621FF" w:rsidRDefault="000621FF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71849AA6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52913891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7AD2948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2EFE34DE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3A5598B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CC2B565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6E1C569A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4577159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10FC0A6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53D7E72" w14:textId="77777777" w:rsidR="00A35E70" w:rsidRDefault="00A35E70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4B70C346" w14:textId="6E992C18" w:rsidR="00600D4F" w:rsidRPr="00660DD2" w:rsidRDefault="00600D4F" w:rsidP="00483CA9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  <w:r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Pr="00660DD2">
        <w:rPr>
          <w:rFonts w:ascii="Calibri" w:hAnsi="Calibri" w:cs="Calibri"/>
          <w:sz w:val="22"/>
          <w:szCs w:val="22"/>
          <w:lang w:val="pl-PL"/>
        </w:rPr>
        <w:t>1</w:t>
      </w:r>
      <w:r w:rsidRPr="00660DD2">
        <w:rPr>
          <w:rFonts w:ascii="Calibri" w:hAnsi="Calibri" w:cs="Calibri"/>
          <w:sz w:val="22"/>
          <w:szCs w:val="22"/>
        </w:rPr>
        <w:t xml:space="preserve"> do </w:t>
      </w:r>
      <w:r w:rsidRPr="00660DD2">
        <w:rPr>
          <w:rFonts w:ascii="Calibri" w:hAnsi="Calibri" w:cs="Calibri"/>
          <w:sz w:val="22"/>
          <w:szCs w:val="22"/>
          <w:lang w:val="pl-PL"/>
        </w:rPr>
        <w:t>Warunków serwisu</w:t>
      </w:r>
    </w:p>
    <w:p w14:paraId="40001F95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C87816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/>
          <w:noProof w:val="0"/>
          <w:snapToGrid/>
          <w:sz w:val="24"/>
          <w:szCs w:val="22"/>
        </w:rPr>
      </w:pPr>
      <w:r w:rsidRPr="00660DD2">
        <w:rPr>
          <w:rFonts w:ascii="Calibri" w:hAnsi="Calibri" w:cs="Calibri"/>
          <w:b/>
          <w:noProof w:val="0"/>
          <w:snapToGrid/>
          <w:sz w:val="24"/>
          <w:szCs w:val="22"/>
          <w:lang w:val="x-none"/>
        </w:rPr>
        <w:t>ZAKRES UDZIELONEJ AUTORYZACJI</w:t>
      </w:r>
    </w:p>
    <w:p w14:paraId="28B3BF7B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Cs/>
          <w:i/>
          <w:noProof w:val="0"/>
          <w:snapToGrid/>
          <w:sz w:val="22"/>
          <w:szCs w:val="2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44"/>
        <w:gridCol w:w="2693"/>
        <w:gridCol w:w="1418"/>
        <w:gridCol w:w="1276"/>
        <w:gridCol w:w="992"/>
        <w:gridCol w:w="1489"/>
      </w:tblGrid>
      <w:tr w:rsidR="00D62204" w:rsidRPr="00660DD2" w14:paraId="4C62F3A9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5A335" w14:textId="77777777" w:rsidR="002F3DE1" w:rsidRPr="00D62204" w:rsidRDefault="002F3DE1" w:rsidP="002F3DE1">
            <w:pPr>
              <w:widowControl/>
              <w:ind w:right="-70"/>
              <w:jc w:val="center"/>
              <w:rPr>
                <w:rFonts w:ascii="Calibri" w:hAnsi="Calibri" w:cs="Calibri"/>
                <w:b/>
                <w:bCs/>
                <w:noProof w:val="0"/>
                <w:snapToGrid/>
                <w:lang w:val="en-GB"/>
              </w:rPr>
            </w:pPr>
            <w:r w:rsidRPr="00D62204">
              <w:rPr>
                <w:rFonts w:ascii="Calibri" w:hAnsi="Calibri" w:cs="Calibri"/>
                <w:b/>
                <w:bCs/>
                <w:noProof w:val="0"/>
                <w:snapToGrid/>
                <w:lang w:val="en-GB"/>
              </w:rPr>
              <w:t>Lp.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2F3B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Grupa</w:t>
            </w:r>
          </w:p>
          <w:p w14:paraId="491C3D39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konstrukcyjna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57EB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2204">
              <w:rPr>
                <w:rFonts w:ascii="Calibri" w:hAnsi="Calibri" w:cs="Calibri"/>
                <w:b/>
                <w:bCs/>
              </w:rPr>
              <w:t>Podzespół/układ/</w:t>
            </w:r>
            <w:r w:rsidRPr="00D62204">
              <w:rPr>
                <w:rFonts w:ascii="Calibri" w:hAnsi="Calibri" w:cs="Calibri"/>
                <w:b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ADF23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Pełna </w:t>
            </w:r>
            <w:r w:rsidRPr="00D62204">
              <w:rPr>
                <w:rFonts w:ascii="Calibri" w:hAnsi="Calibri" w:cs="Calibri"/>
                <w:b/>
              </w:rPr>
              <w:t>Autoryzacja</w:t>
            </w:r>
          </w:p>
          <w:p w14:paraId="1F0F2572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(wykonywanie wszelkich możliwych napraw)</w:t>
            </w:r>
          </w:p>
          <w:p w14:paraId="231C573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11499EF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(Tak/Nie)*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31023" w14:textId="77777777" w:rsidR="00A15D18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Naprawa </w:t>
            </w:r>
          </w:p>
          <w:p w14:paraId="036EFC57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 xml:space="preserve">w zakresie określonym </w:t>
            </w:r>
          </w:p>
          <w:p w14:paraId="53D33F1D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</w:rPr>
              <w:t>w instrukcji warsztatowej</w:t>
            </w:r>
          </w:p>
          <w:p w14:paraId="6A292D80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48C36BE7" w14:textId="77777777" w:rsidR="00A15D18" w:rsidRPr="00D62204" w:rsidRDefault="00A15D18" w:rsidP="002F3DE1">
            <w:pPr>
              <w:jc w:val="center"/>
              <w:rPr>
                <w:rFonts w:ascii="Calibri" w:hAnsi="Calibri" w:cs="Calibri"/>
                <w:b/>
              </w:rPr>
            </w:pPr>
          </w:p>
          <w:p w14:paraId="0C0F660C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(Tak/Nie)*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A87C4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Demontaż</w:t>
            </w:r>
          </w:p>
          <w:p w14:paraId="05C746E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i</w:t>
            </w:r>
          </w:p>
          <w:p w14:paraId="48F766C1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montaż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DD05B" w14:textId="77777777" w:rsidR="00A15D18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 xml:space="preserve">Obsługa zgodnie </w:t>
            </w:r>
          </w:p>
          <w:p w14:paraId="369F0F85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62204">
              <w:rPr>
                <w:rFonts w:ascii="Calibri" w:hAnsi="Calibri" w:cs="Calibri"/>
                <w:b/>
                <w:bCs/>
                <w:iCs/>
              </w:rPr>
              <w:t>z planem przeglądów</w:t>
            </w:r>
          </w:p>
          <w:p w14:paraId="0F2340B4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Diagnozowanie</w:t>
            </w:r>
          </w:p>
          <w:p w14:paraId="5675F5A2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Kalibracja</w:t>
            </w:r>
          </w:p>
          <w:p w14:paraId="065D2331" w14:textId="77777777" w:rsidR="00D62204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 xml:space="preserve">zgodnie </w:t>
            </w:r>
          </w:p>
          <w:p w14:paraId="3E1BD263" w14:textId="77777777" w:rsidR="002F3DE1" w:rsidRPr="00D62204" w:rsidRDefault="002F3DE1" w:rsidP="002F3DE1">
            <w:pPr>
              <w:jc w:val="center"/>
              <w:rPr>
                <w:rFonts w:ascii="Calibri" w:hAnsi="Calibri" w:cs="Calibri"/>
                <w:b/>
              </w:rPr>
            </w:pPr>
            <w:r w:rsidRPr="00D62204">
              <w:rPr>
                <w:rFonts w:ascii="Calibri" w:hAnsi="Calibri" w:cs="Calibri"/>
                <w:b/>
              </w:rPr>
              <w:t>z instrukcją warsztatową</w:t>
            </w:r>
          </w:p>
        </w:tc>
      </w:tr>
      <w:tr w:rsidR="00D62204" w:rsidRPr="00660DD2" w14:paraId="052DC24D" w14:textId="77777777" w:rsidTr="005547BC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701E" w14:textId="77777777" w:rsidR="002F3DE1" w:rsidRPr="00660DD2" w:rsidRDefault="005547BC" w:rsidP="005547BC">
            <w:pPr>
              <w:ind w:left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A94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5C00" w14:textId="77777777" w:rsidR="002F3DE1" w:rsidRPr="00660DD2" w:rsidRDefault="002F3DE1" w:rsidP="002F3DE1">
            <w:pPr>
              <w:widowControl/>
              <w:jc w:val="center"/>
              <w:rPr>
                <w:rFonts w:ascii="Calibri" w:hAnsi="Calibri" w:cs="Calibri"/>
                <w:bCs/>
                <w:i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i/>
                <w:noProof w:val="0"/>
                <w:snapToGrid/>
                <w:sz w:val="22"/>
                <w:szCs w:val="22"/>
                <w:lang w:val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5C6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D221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47A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7A0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7</w:t>
            </w:r>
          </w:p>
        </w:tc>
      </w:tr>
      <w:tr w:rsidR="00D62204" w:rsidRPr="00660DD2" w14:paraId="2BDA38AE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517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4823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Silnik</w:t>
            </w:r>
            <w:r w:rsidR="00D62204">
              <w:rPr>
                <w:rFonts w:ascii="Calibri" w:hAnsi="Calibri" w:cs="Calibri"/>
                <w:bCs/>
                <w:iCs/>
                <w:sz w:val="22"/>
                <w:szCs w:val="22"/>
              </w:rPr>
              <w:t>/silniki elektryczny/</w:t>
            </w:r>
            <w:r w:rsidR="00A15D18">
              <w:rPr>
                <w:rFonts w:ascii="Calibri" w:hAnsi="Calibri" w:cs="Calibri"/>
                <w:bCs/>
                <w:iCs/>
                <w:sz w:val="22"/>
                <w:szCs w:val="22"/>
              </w:rPr>
              <w:t>-e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25F4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72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B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66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CA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001AB31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F47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7F5B" w14:textId="77777777" w:rsidR="00D62204" w:rsidRDefault="002F3DE1" w:rsidP="00D6220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Skrzynia biegów</w:t>
            </w:r>
            <w:r w:rsidR="00A15D18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14:paraId="55EF8393" w14:textId="77777777" w:rsidR="002F3DE1" w:rsidRPr="00660DD2" w:rsidRDefault="00A15D18" w:rsidP="00D6220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</w:t>
            </w:r>
            <w:r w:rsidR="00D62204">
              <w:rPr>
                <w:rFonts w:ascii="Calibri" w:hAnsi="Calibri" w:cs="Calibri"/>
                <w:bCs/>
                <w:iCs/>
                <w:sz w:val="22"/>
                <w:szCs w:val="22"/>
              </w:rPr>
              <w:t>o ile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występuje)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D1C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BC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E7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1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A6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02A264A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A3B" w14:textId="77777777" w:rsidR="00A15D18" w:rsidRPr="00660DD2" w:rsidRDefault="00A15D18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64B3" w14:textId="77777777" w:rsidR="00A15D18" w:rsidRPr="00660DD2" w:rsidRDefault="00A15D18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Magazyn energii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3A6" w14:textId="77777777" w:rsidR="00A15D18" w:rsidRPr="00660DD2" w:rsidRDefault="00A15D18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8C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FD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C52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83F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E3F9565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0B6" w14:textId="77777777" w:rsidR="00A15D18" w:rsidRPr="00660DD2" w:rsidRDefault="00A15D18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0911" w14:textId="77777777" w:rsidR="00A15D18" w:rsidRDefault="00A15D18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Układ trakcyjny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794" w14:textId="77777777" w:rsidR="00A15D18" w:rsidRPr="00660DD2" w:rsidRDefault="00A15D18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74C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0BC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9C6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3BA" w14:textId="77777777" w:rsidR="00A15D18" w:rsidRPr="00660DD2" w:rsidRDefault="00A15D18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25CE6FE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0D3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664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Oś napędowa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7FE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7E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AC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C3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01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208FB62" w14:textId="77777777" w:rsidTr="00D62204">
        <w:trPr>
          <w:trHeight w:val="6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EAB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B47" w14:textId="77777777" w:rsidR="002F3DE1" w:rsidRPr="00660DD2" w:rsidRDefault="002F3DE1" w:rsidP="002F3DE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iCs/>
                <w:sz w:val="22"/>
                <w:szCs w:val="22"/>
              </w:rPr>
              <w:t>Osie skrętne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5BC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95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3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27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1F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1FC96AA" w14:textId="77777777" w:rsidTr="00D62204">
        <w:trPr>
          <w:trHeight w:hRule="exact" w:val="6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BD8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5C4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Układ chłodzenia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DA6A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Silnik hydrostat.  </w:t>
            </w:r>
            <w:r w:rsidRPr="00660DD2">
              <w:rPr>
                <w:rFonts w:ascii="Calibri" w:hAnsi="Calibri" w:cs="Calibri"/>
                <w:sz w:val="22"/>
                <w:szCs w:val="22"/>
              </w:rPr>
              <w:br/>
              <w:t>(o ile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1C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F4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D7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DF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0E5C998" w14:textId="77777777" w:rsidTr="00D62204">
        <w:trPr>
          <w:trHeight w:hRule="exact" w:val="682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B63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7B75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18F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Pompa hydrauliczna </w:t>
            </w:r>
          </w:p>
          <w:p w14:paraId="4E1C617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(o ile występuje)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D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70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F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BE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940A3A9" w14:textId="77777777" w:rsidTr="00D62204">
        <w:trPr>
          <w:trHeight w:hRule="exact" w:val="36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7C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C26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8535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Chłodnica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6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D5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80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A8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04194CD" w14:textId="77777777" w:rsidTr="00D62204">
        <w:trPr>
          <w:trHeight w:hRule="exact" w:val="35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919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53A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CBD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B7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1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EF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F8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17FD360" w14:textId="77777777" w:rsidTr="00D62204">
        <w:trPr>
          <w:trHeight w:hRule="exact" w:val="4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1EC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018A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Wał pędny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DED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Wał pędny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B1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6F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F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2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1EAB8B3" w14:textId="77777777" w:rsidTr="00D62204">
        <w:trPr>
          <w:trHeight w:hRule="exact" w:val="57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800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C3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Zawieszenie pneumatyczne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334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Miechy powietrzne</w:t>
            </w:r>
          </w:p>
          <w:p w14:paraId="085D30C2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Amortyzatory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52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90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55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26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45783C3" w14:textId="77777777" w:rsidTr="00D62204">
        <w:trPr>
          <w:trHeight w:hRule="exact" w:val="612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761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C3C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8B7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Elektroniczny układ poziomujący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BF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E4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1F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38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0440F5E" w14:textId="77777777" w:rsidTr="00D62204">
        <w:trPr>
          <w:trHeight w:hRule="exact" w:val="3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DDE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B9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C56C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1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F2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19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A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1DBCC14" w14:textId="77777777" w:rsidTr="00D62204">
        <w:trPr>
          <w:trHeight w:hRule="exact" w:val="418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B45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42E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Układ hamulcowy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73C8" w14:textId="77777777" w:rsidR="002F3DE1" w:rsidRPr="00660DD2" w:rsidRDefault="002F3DE1" w:rsidP="002F3DE1">
            <w:pPr>
              <w:widowControl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  <w:t>Układ ABS/ASR lub EBS, EBD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D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33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9D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30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BD31A2B" w14:textId="77777777" w:rsidTr="00D62204">
        <w:trPr>
          <w:trHeight w:hRule="exact" w:val="40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85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D3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3C0C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Hamulec tarczowy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11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69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DE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A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D691F73" w14:textId="77777777" w:rsidTr="00D62204">
        <w:trPr>
          <w:trHeight w:hRule="exact" w:val="32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5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83C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349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Klocki hamulcowe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A1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DC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3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60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03DC00F" w14:textId="77777777" w:rsidTr="00D62204">
        <w:trPr>
          <w:trHeight w:hRule="exact" w:val="69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4C4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2C6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6F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 układu hamulcowego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53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9C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7B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63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5120743" w14:textId="77777777" w:rsidTr="00D62204">
        <w:trPr>
          <w:trHeight w:hRule="exact" w:val="416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325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9F6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Układ kierowniczy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3FB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Przekładnia kierownicza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2B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D2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BF5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96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46A81E2" w14:textId="77777777" w:rsidTr="00D62204">
        <w:trPr>
          <w:trHeight w:hRule="exact" w:val="58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88CD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1D2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449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Hydrauliczny układ wspomagania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CD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D7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C9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88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619E07A" w14:textId="77777777" w:rsidTr="00D62204">
        <w:trPr>
          <w:trHeight w:hRule="exact" w:val="58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F36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8BA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76CE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 układu kierowniczego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18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57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94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B6F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8EF97D4" w14:textId="77777777" w:rsidTr="00D62204">
        <w:trPr>
          <w:trHeight w:hRule="exact" w:val="30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69F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9B7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Koła, opony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C946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Koła i ogumienie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B7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A7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7E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9F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C24AF84" w14:textId="77777777" w:rsidTr="00D62204">
        <w:trPr>
          <w:trHeight w:val="74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B18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1B5" w14:textId="77777777" w:rsidR="002F3DE1" w:rsidRPr="00D62204" w:rsidRDefault="00D62204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Szkielet,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oblachowanie elementy z tworzyw sztucznych,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zderzaki, szyby,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klapy obsługowe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C5D" w14:textId="77777777" w:rsidR="002F3DE1" w:rsidRPr="004C1798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CF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B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C2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03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97E01A9" w14:textId="77777777" w:rsidTr="00D62204">
        <w:trPr>
          <w:trHeight w:hRule="exact" w:val="36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58FB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831A" w14:textId="77777777" w:rsidR="00A15D18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 xml:space="preserve">Urządzenia elektryczne, elektroniczne </w:t>
            </w:r>
          </w:p>
          <w:p w14:paraId="78AA683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i instalacja elektryczna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14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Sterowniki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D2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35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6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9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55DF739" w14:textId="77777777" w:rsidTr="00D62204">
        <w:trPr>
          <w:trHeight w:hRule="exact" w:val="40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C00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CA0B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AC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Tablice rozdzielcze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F4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DD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2C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90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22B8540" w14:textId="77777777" w:rsidTr="00D62204">
        <w:trPr>
          <w:trHeight w:hRule="exact" w:val="42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02D9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111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1B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Deska rozdzielcza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B8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79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0A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92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3369FD4" w14:textId="77777777" w:rsidTr="00D62204">
        <w:trPr>
          <w:trHeight w:hRule="exact" w:val="426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F0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EE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DBB5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Oświetlenie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A8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4C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61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54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7D2016CD" w14:textId="77777777" w:rsidTr="00D62204">
        <w:trPr>
          <w:trHeight w:hRule="exact" w:val="431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C65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A0E5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3F7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Akumulatory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30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72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1B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859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B39643A" w14:textId="77777777" w:rsidTr="00D62204">
        <w:trPr>
          <w:trHeight w:hRule="exact" w:val="41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B8E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8B7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C4C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Wiązki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4F3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A3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CDE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F66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0ED8336" w14:textId="77777777" w:rsidTr="00D62204">
        <w:trPr>
          <w:trHeight w:hRule="exact" w:val="588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DA7D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9F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F4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  <w:r w:rsidRPr="00660DD2">
              <w:rPr>
                <w:rFonts w:ascii="Calibri" w:hAnsi="Calibri" w:cs="Calibri"/>
                <w:sz w:val="22"/>
                <w:szCs w:val="22"/>
              </w:rPr>
              <w:br/>
              <w:t>i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23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72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33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3E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0EBC8E6D" w14:textId="77777777" w:rsidTr="00D62204">
        <w:trPr>
          <w:trHeight w:hRule="exact" w:val="6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6A2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382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Radio, wzmacniacz,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007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Radioodbiornik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E0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D2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4F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33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5524CC4" w14:textId="77777777" w:rsidTr="00D62204">
        <w:trPr>
          <w:trHeight w:val="42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644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6128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Ogrzewanie, wentylacja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2F72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Agregat grzewczy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(z pompą obiegową cieczy)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24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94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EE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ED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CB9F7BF" w14:textId="77777777" w:rsidTr="00D62204">
        <w:trPr>
          <w:trHeight w:hRule="exact" w:val="739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72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109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BBD" w14:textId="77777777" w:rsidR="00D62204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Nagrzewnice/Grzejniki/</w:t>
            </w:r>
          </w:p>
          <w:p w14:paraId="0540074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Konwektory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66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A7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9B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158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6F739B2" w14:textId="77777777" w:rsidTr="00D62204">
        <w:trPr>
          <w:trHeight w:hRule="exact" w:val="32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1F3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AF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F0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Luki dachowe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7F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B8B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8E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6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3D4A3152" w14:textId="77777777" w:rsidTr="00D62204">
        <w:trPr>
          <w:trHeight w:hRule="exact" w:val="298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582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9FE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B0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CB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02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93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A6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60AE947" w14:textId="77777777" w:rsidTr="00D622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BF1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2EA2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System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monitoringu cyfrowego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C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55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1E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CC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93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2ADBB6A0" w14:textId="77777777" w:rsidTr="00D622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464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BF5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Wykończenie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2C60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Poręcze Pokrywy maskujące Kanały powietrzne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22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44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AA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7BF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DA18086" w14:textId="77777777" w:rsidTr="00D62204">
        <w:trPr>
          <w:trHeight w:val="18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29A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CEB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Drzwi pasażerskie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738" w14:textId="77777777" w:rsidR="002F3DE1" w:rsidRPr="00660DD2" w:rsidRDefault="002F3DE1" w:rsidP="002F3DE1">
            <w:pPr>
              <w:widowControl/>
              <w:jc w:val="both"/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</w:pPr>
            <w:r w:rsidRPr="00660DD2">
              <w:rPr>
                <w:rFonts w:ascii="Calibri" w:hAnsi="Calibri" w:cs="Calibri"/>
                <w:bCs/>
                <w:noProof w:val="0"/>
                <w:snapToGrid/>
                <w:sz w:val="22"/>
                <w:szCs w:val="22"/>
                <w:lang w:val="en-GB"/>
              </w:rPr>
              <w:t>Drzwi pasażerskie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3DB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3C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6C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37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926D8B4" w14:textId="77777777" w:rsidTr="00D62204">
        <w:trPr>
          <w:trHeight w:val="22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7BC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7F19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BAF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Układ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1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498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49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E92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2C65DA3" w14:textId="77777777" w:rsidTr="00D62204">
        <w:trPr>
          <w:trHeight w:val="2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04A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3C4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6879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Pozostałe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4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D8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F5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C69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6F0AF3A2" w14:textId="77777777" w:rsidTr="00D62204">
        <w:trPr>
          <w:trHeight w:hRule="exact" w:val="549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19B9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8A13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Siedzenia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9C3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Siedzenia pasażerskie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60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2B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0E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D8A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19C1B103" w14:textId="77777777" w:rsidTr="00D62204">
        <w:trPr>
          <w:trHeight w:hRule="exact" w:val="44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7927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4D8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45F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Siedzenie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94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22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511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8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4652E1EE" w14:textId="77777777" w:rsidTr="00D62204">
        <w:trPr>
          <w:trHeight w:hRule="exact" w:val="15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9A3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8E0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System obsługi pasażerskiej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7DD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Tablice elektroniczne</w:t>
            </w:r>
          </w:p>
          <w:p w14:paraId="599125DB" w14:textId="77777777" w:rsidR="00D62204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 xml:space="preserve">Powiadamianie głosowe </w:t>
            </w:r>
          </w:p>
          <w:p w14:paraId="3066240B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o przystankach</w:t>
            </w:r>
          </w:p>
          <w:p w14:paraId="572057CE" w14:textId="77777777" w:rsidR="002F3DE1" w:rsidRPr="00660DD2" w:rsidRDefault="00D62204" w:rsidP="002F3D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Komputer </w:t>
            </w:r>
            <w:r w:rsidR="002F3DE1" w:rsidRPr="00660DD2">
              <w:rPr>
                <w:rFonts w:ascii="Calibri" w:hAnsi="Calibri" w:cs="Calibri"/>
                <w:sz w:val="22"/>
                <w:szCs w:val="22"/>
              </w:rPr>
              <w:t>pokładowy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E47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79C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FE4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3DF5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204" w:rsidRPr="00660DD2" w14:paraId="50A8DA22" w14:textId="77777777" w:rsidTr="00D62204">
        <w:trPr>
          <w:trHeight w:hRule="exact" w:val="42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019" w14:textId="77777777" w:rsidR="002F3DE1" w:rsidRPr="00660DD2" w:rsidRDefault="002F3DE1" w:rsidP="00A15D18">
            <w:pPr>
              <w:widowControl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AB6" w14:textId="77777777" w:rsidR="002F3DE1" w:rsidRPr="00660DD2" w:rsidRDefault="002F3DE1" w:rsidP="002F3D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Cs/>
                <w:sz w:val="22"/>
                <w:szCs w:val="22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0D3A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6AE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750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116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3D" w14:textId="77777777" w:rsidR="002F3DE1" w:rsidRPr="00660DD2" w:rsidRDefault="002F3DE1" w:rsidP="002F3D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C5344C" w14:textId="77777777" w:rsidR="002F3DE1" w:rsidRPr="00660DD2" w:rsidRDefault="002F3DE1" w:rsidP="002F3DE1">
      <w:pPr>
        <w:widowControl/>
        <w:spacing w:line="360" w:lineRule="auto"/>
        <w:rPr>
          <w:rFonts w:ascii="Calibri" w:hAnsi="Calibri" w:cs="Calibri"/>
          <w:noProof w:val="0"/>
          <w:snapToGrid/>
          <w:vanish/>
          <w:sz w:val="22"/>
          <w:szCs w:val="22"/>
        </w:rPr>
      </w:pPr>
    </w:p>
    <w:p w14:paraId="407441AB" w14:textId="77777777" w:rsidR="002F3DE1" w:rsidRPr="00660DD2" w:rsidRDefault="002F3DE1" w:rsidP="002F3DE1">
      <w:pPr>
        <w:widowControl/>
        <w:overflowPunct w:val="0"/>
        <w:autoSpaceDE w:val="0"/>
        <w:autoSpaceDN w:val="0"/>
        <w:adjustRightInd w:val="0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>*w zależności od zakresu udzielonej autoryzacji</w:t>
      </w:r>
    </w:p>
    <w:p w14:paraId="470812EA" w14:textId="77777777" w:rsidR="002F3DE1" w:rsidRDefault="002F3DE1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1BCA7406" w14:textId="2F8D51A7" w:rsidR="00A15D18" w:rsidRDefault="00A15D18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5B823DD8" w14:textId="754E50AD" w:rsidR="00621EE4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587A02E5" w14:textId="228FC4A9" w:rsidR="00621EE4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00784404" w14:textId="77777777" w:rsidR="00621EE4" w:rsidRPr="00660DD2" w:rsidRDefault="00621EE4" w:rsidP="002F3DE1">
      <w:pPr>
        <w:widowControl/>
        <w:rPr>
          <w:rFonts w:ascii="Calibri" w:hAnsi="Calibri" w:cs="Calibri"/>
          <w:b/>
          <w:bCs/>
          <w:noProof w:val="0"/>
          <w:snapToGrid/>
          <w:sz w:val="22"/>
          <w:szCs w:val="22"/>
        </w:rPr>
      </w:pPr>
    </w:p>
    <w:p w14:paraId="40D1DBED" w14:textId="77777777" w:rsidR="00D62204" w:rsidRPr="00660DD2" w:rsidRDefault="00D62204" w:rsidP="00D62204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  <w:r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Pr="00660DD2">
        <w:rPr>
          <w:rFonts w:ascii="Calibri" w:hAnsi="Calibri" w:cs="Calibri"/>
          <w:sz w:val="22"/>
          <w:szCs w:val="22"/>
          <w:lang w:val="pl-PL"/>
        </w:rPr>
        <w:t>1</w:t>
      </w:r>
      <w:r w:rsidRPr="00660DD2">
        <w:rPr>
          <w:rFonts w:ascii="Calibri" w:hAnsi="Calibri" w:cs="Calibri"/>
          <w:sz w:val="22"/>
          <w:szCs w:val="22"/>
        </w:rPr>
        <w:t xml:space="preserve"> do </w:t>
      </w:r>
      <w:r w:rsidRPr="00660DD2">
        <w:rPr>
          <w:rFonts w:ascii="Calibri" w:hAnsi="Calibri" w:cs="Calibri"/>
          <w:sz w:val="22"/>
          <w:szCs w:val="22"/>
          <w:lang w:val="pl-PL"/>
        </w:rPr>
        <w:t>Warunków serwisu</w:t>
      </w:r>
    </w:p>
    <w:p w14:paraId="4DEEF374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62FE999B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5C57C1CC" w14:textId="77777777" w:rsidR="00D62204" w:rsidRDefault="00D62204" w:rsidP="002F3DE1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</w:p>
    <w:p w14:paraId="2DB29DEE" w14:textId="77777777" w:rsidR="002F3DE1" w:rsidRPr="00660DD2" w:rsidRDefault="00D62204" w:rsidP="00D62204">
      <w:pPr>
        <w:widowControl/>
        <w:jc w:val="center"/>
        <w:rPr>
          <w:rFonts w:ascii="Calibri" w:hAnsi="Calibri" w:cs="Calibri"/>
          <w:b/>
          <w:bCs/>
          <w:noProof w:val="0"/>
          <w:snapToGrid/>
          <w:sz w:val="24"/>
          <w:szCs w:val="22"/>
        </w:rPr>
      </w:pPr>
      <w:r w:rsidRPr="00660DD2">
        <w:rPr>
          <w:rFonts w:ascii="Calibri" w:hAnsi="Calibri" w:cs="Calibri"/>
          <w:b/>
          <w:bCs/>
          <w:noProof w:val="0"/>
          <w:snapToGrid/>
          <w:sz w:val="24"/>
          <w:szCs w:val="22"/>
        </w:rPr>
        <w:t>ZAKRES UDZIELONEJ AUTORYZACJI NA WYKONYWANIE NAPRAW POWYPADKOWYCH</w:t>
      </w:r>
      <w:r>
        <w:rPr>
          <w:rFonts w:ascii="Calibri" w:hAnsi="Calibri" w:cs="Calibri"/>
          <w:b/>
          <w:bCs/>
          <w:noProof w:val="0"/>
          <w:snapToGrid/>
          <w:sz w:val="24"/>
          <w:szCs w:val="22"/>
        </w:rPr>
        <w:br/>
      </w:r>
    </w:p>
    <w:p w14:paraId="38617FBD" w14:textId="77777777" w:rsidR="002F3DE1" w:rsidRPr="00660DD2" w:rsidRDefault="002F3DE1" w:rsidP="002F3DE1">
      <w:pPr>
        <w:widowControl/>
        <w:jc w:val="center"/>
        <w:rPr>
          <w:rFonts w:ascii="Calibri" w:hAnsi="Calibri" w:cs="Calibri"/>
          <w:bCs/>
          <w:i/>
          <w:noProof w:val="0"/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804"/>
        <w:gridCol w:w="1529"/>
        <w:gridCol w:w="1197"/>
      </w:tblGrid>
      <w:tr w:rsidR="002F3DE1" w:rsidRPr="00660DD2" w14:paraId="403A5FC6" w14:textId="77777777" w:rsidTr="00633B62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E4C0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8792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Podzespół/część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B716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Autoryzacja</w:t>
            </w:r>
          </w:p>
        </w:tc>
      </w:tr>
      <w:tr w:rsidR="002F3DE1" w:rsidRPr="00660DD2" w14:paraId="784D795F" w14:textId="77777777" w:rsidTr="00633B6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033A" w14:textId="77777777" w:rsidR="002F3DE1" w:rsidRPr="00660DD2" w:rsidRDefault="002F3DE1" w:rsidP="002F3D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D88CF" w14:textId="77777777" w:rsidR="002F3DE1" w:rsidRPr="00660DD2" w:rsidRDefault="002F3DE1" w:rsidP="002F3D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644A3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TAK</w:t>
            </w: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vertAlign w:val="superscript"/>
                <w:lang w:val="x-none" w:eastAsia="x-none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42071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  <w:t>NIE</w:t>
            </w:r>
            <w:r w:rsidRPr="00660DD2"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vertAlign w:val="superscript"/>
                <w:lang w:val="x-none" w:eastAsia="x-none"/>
              </w:rPr>
              <w:t>*</w:t>
            </w:r>
          </w:p>
        </w:tc>
      </w:tr>
      <w:tr w:rsidR="002F3DE1" w:rsidRPr="00660DD2" w14:paraId="06D9E6D1" w14:textId="77777777" w:rsidTr="005547B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6281F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E1BC7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C9E6D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67C44" w14:textId="77777777" w:rsidR="002F3DE1" w:rsidRPr="00660DD2" w:rsidRDefault="002F3DE1" w:rsidP="005547BC">
            <w:pPr>
              <w:widowControl/>
              <w:spacing w:after="120"/>
              <w:jc w:val="center"/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i/>
                <w:noProof w:val="0"/>
                <w:snapToGrid/>
                <w:sz w:val="22"/>
                <w:szCs w:val="22"/>
                <w:lang w:val="x-none" w:eastAsia="x-none"/>
              </w:rPr>
              <w:t>4</w:t>
            </w:r>
          </w:p>
        </w:tc>
      </w:tr>
      <w:tr w:rsidR="002F3DE1" w:rsidRPr="00660DD2" w14:paraId="54D66C49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68C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2A8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elementów poszycia bocznego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32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D2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6445C1AD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96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3CA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zderzaka przedniego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CA0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3DD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24AD2F45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F31F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DF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zderzaka tylnego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78A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7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78584BB3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3F90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47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poszycia tylnego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86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35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4C7F91D9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0A4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80E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czaszy przedniej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3BC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30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49386817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156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65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klap zewnętrznych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8B5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05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0D13D4D6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0D2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5FFF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Wymiana oświetlenia zewnętrznego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069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D8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3982188C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CE1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E1D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Wymiana szyb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0EB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50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574AA34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85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EC7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drzwi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85E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0A6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CE0A0D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23B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7AC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i wymiana rampy inwalidy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D17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965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6564AB8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5B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A59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Naprawy lakiernicze elementów wymienionych w wierszu 1-6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CB2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5E1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079DADCC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2E3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93E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Naprawy lakiernicze w pełnym zakresie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C9E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38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7205CE45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687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474" w14:textId="77777777" w:rsidR="002F3DE1" w:rsidRPr="00660DD2" w:rsidRDefault="005547BC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Naprawa szkieletu nadwozia</w:t>
            </w:r>
            <w:r>
              <w:rPr>
                <w:rFonts w:ascii="Calibri" w:hAnsi="Calibri" w:cs="Calibri"/>
                <w:noProof w:val="0"/>
                <w:snapToGrid/>
                <w:sz w:val="22"/>
                <w:szCs w:val="22"/>
                <w:lang w:eastAsia="x-none"/>
              </w:rPr>
              <w:t xml:space="preserve"> </w:t>
            </w:r>
            <w:r w:rsidR="002F3DE1"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i podwozia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710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A06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  <w:tr w:rsidR="002F3DE1" w:rsidRPr="00660DD2" w14:paraId="1367FE51" w14:textId="77777777" w:rsidTr="00633B6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1F4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544" w14:textId="77777777" w:rsidR="002F3DE1" w:rsidRPr="00660DD2" w:rsidRDefault="002F3DE1" w:rsidP="002F3DE1">
            <w:pPr>
              <w:widowControl/>
              <w:spacing w:after="120"/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</w:pPr>
            <w:r w:rsidRPr="00660DD2">
              <w:rPr>
                <w:rFonts w:ascii="Calibri" w:hAnsi="Calibri" w:cs="Calibri"/>
                <w:noProof w:val="0"/>
                <w:snapToGrid/>
                <w:sz w:val="22"/>
                <w:szCs w:val="22"/>
                <w:lang w:val="x-none" w:eastAsia="x-none"/>
              </w:rPr>
              <w:t>Inne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38F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754" w14:textId="77777777" w:rsidR="002F3DE1" w:rsidRPr="00660DD2" w:rsidRDefault="002F3DE1" w:rsidP="002F3DE1">
            <w:pPr>
              <w:widowControl/>
              <w:spacing w:after="120"/>
              <w:jc w:val="center"/>
              <w:rPr>
                <w:rFonts w:ascii="Calibri" w:hAnsi="Calibri" w:cs="Calibri"/>
                <w:b/>
                <w:noProof w:val="0"/>
                <w:snapToGrid/>
                <w:sz w:val="22"/>
                <w:szCs w:val="22"/>
                <w:lang w:val="x-none" w:eastAsia="x-none"/>
              </w:rPr>
            </w:pPr>
          </w:p>
        </w:tc>
      </w:tr>
    </w:tbl>
    <w:p w14:paraId="17941304" w14:textId="77777777" w:rsidR="002F3DE1" w:rsidRPr="00660DD2" w:rsidRDefault="002F3DE1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bCs/>
          <w:noProof w:val="0"/>
          <w:snapToGrid/>
          <w:sz w:val="22"/>
          <w:szCs w:val="22"/>
        </w:rPr>
        <w:t>*w zależności od zakresu udzielonej autoryzacji</w:t>
      </w:r>
    </w:p>
    <w:p w14:paraId="26AA2CAA" w14:textId="77777777" w:rsidR="002F3DE1" w:rsidRDefault="002F3DE1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</w:p>
    <w:p w14:paraId="69802FAD" w14:textId="77777777" w:rsidR="00D62204" w:rsidRPr="00660DD2" w:rsidRDefault="00D62204" w:rsidP="002F3DE1">
      <w:pPr>
        <w:widowControl/>
        <w:rPr>
          <w:rFonts w:ascii="Calibri" w:hAnsi="Calibri" w:cs="Calibri"/>
          <w:bCs/>
          <w:noProof w:val="0"/>
          <w:snapToGrid/>
          <w:sz w:val="22"/>
          <w:szCs w:val="22"/>
        </w:rPr>
      </w:pPr>
    </w:p>
    <w:p w14:paraId="75B1E958" w14:textId="77777777" w:rsidR="00600D4F" w:rsidRPr="00660DD2" w:rsidRDefault="00A4463A" w:rsidP="00CB2570">
      <w:pPr>
        <w:pStyle w:val="Tekstpodstawowywcity"/>
        <w:spacing w:after="0"/>
        <w:ind w:left="0"/>
        <w:jc w:val="both"/>
        <w:rPr>
          <w:rFonts w:ascii="Calibri" w:hAnsi="Calibri" w:cs="Calibri"/>
          <w:bCs/>
          <w:noProof w:val="0"/>
          <w:snapToGrid/>
          <w:sz w:val="22"/>
          <w:szCs w:val="22"/>
          <w:lang w:val="pl-PL" w:eastAsia="pl-PL"/>
        </w:rPr>
      </w:pPr>
      <w:r w:rsidRPr="00660DD2">
        <w:rPr>
          <w:rFonts w:ascii="Calibri" w:hAnsi="Calibri" w:cs="Calibri"/>
          <w:bCs/>
          <w:noProof w:val="0"/>
          <w:snapToGrid/>
          <w:sz w:val="22"/>
          <w:szCs w:val="22"/>
          <w:lang w:val="pl-PL" w:eastAsia="pl-PL"/>
        </w:rPr>
        <w:t>Jednocześnie oświadczamy, iż dysponujemy/dysponować będziemy (najpóźniej na 1 miesiąc przed dostawą przedmiotu zamówienia) serwisem, w pełnym zakresie na oferowane autobusy.</w:t>
      </w:r>
    </w:p>
    <w:p w14:paraId="4551CB95" w14:textId="77777777" w:rsidR="00A4463A" w:rsidRDefault="00A4463A" w:rsidP="00600D4F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  <w:lang w:val="pl-PL"/>
        </w:rPr>
      </w:pPr>
    </w:p>
    <w:p w14:paraId="6DFBDB48" w14:textId="77777777" w:rsidR="00D62204" w:rsidRPr="00660DD2" w:rsidRDefault="00D62204" w:rsidP="00600D4F">
      <w:pPr>
        <w:pStyle w:val="Tekstpodstawowywcity"/>
        <w:spacing w:after="0" w:line="360" w:lineRule="auto"/>
        <w:ind w:left="0"/>
        <w:rPr>
          <w:rFonts w:ascii="Calibri" w:hAnsi="Calibri" w:cs="Calibri"/>
          <w:sz w:val="22"/>
          <w:szCs w:val="22"/>
          <w:lang w:val="pl-PL"/>
        </w:rPr>
      </w:pPr>
    </w:p>
    <w:p w14:paraId="72185649" w14:textId="77777777" w:rsidR="00600D4F" w:rsidRPr="00A15D18" w:rsidRDefault="00600D4F" w:rsidP="00A15D18">
      <w:pPr>
        <w:widowControl/>
        <w:spacing w:line="360" w:lineRule="auto"/>
        <w:ind w:firstLine="709"/>
        <w:contextualSpacing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   ZAMAWIAJĄCY                </w:t>
      </w:r>
    </w:p>
    <w:p w14:paraId="2AB3158C" w14:textId="77777777" w:rsidR="00600D4F" w:rsidRPr="00660DD2" w:rsidRDefault="00600D4F" w:rsidP="00600D4F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334E6C69" w14:textId="77777777" w:rsidR="00600D4F" w:rsidRPr="00660DD2" w:rsidRDefault="00661CCB" w:rsidP="00600D4F">
      <w:pPr>
        <w:pStyle w:val="Tekstpodstawowywcity"/>
        <w:spacing w:after="0" w:line="360" w:lineRule="auto"/>
        <w:ind w:left="0"/>
        <w:jc w:val="right"/>
        <w:rPr>
          <w:rFonts w:ascii="Calibri" w:hAnsi="Calibri" w:cs="Calibri"/>
          <w:sz w:val="22"/>
          <w:szCs w:val="22"/>
        </w:rPr>
      </w:pPr>
      <w:r w:rsidRPr="00660DD2">
        <w:rPr>
          <w:rFonts w:ascii="Calibri" w:hAnsi="Calibri" w:cs="Calibri"/>
          <w:b/>
          <w:sz w:val="22"/>
          <w:szCs w:val="22"/>
        </w:rPr>
        <w:br w:type="page"/>
      </w:r>
      <w:r w:rsidR="00600D4F" w:rsidRPr="00660DD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600D4F" w:rsidRPr="00660DD2">
        <w:rPr>
          <w:rFonts w:ascii="Calibri" w:hAnsi="Calibri" w:cs="Calibri"/>
          <w:sz w:val="22"/>
          <w:szCs w:val="22"/>
          <w:lang w:val="pl-PL"/>
        </w:rPr>
        <w:t>2</w:t>
      </w:r>
      <w:r w:rsidR="00600D4F" w:rsidRPr="00660DD2">
        <w:rPr>
          <w:rFonts w:ascii="Calibri" w:hAnsi="Calibri" w:cs="Calibri"/>
          <w:sz w:val="22"/>
          <w:szCs w:val="22"/>
        </w:rPr>
        <w:t xml:space="preserve"> do </w:t>
      </w:r>
      <w:r w:rsidR="00600D4F" w:rsidRPr="00660DD2">
        <w:rPr>
          <w:rFonts w:ascii="Calibri" w:hAnsi="Calibri" w:cs="Calibri"/>
          <w:sz w:val="22"/>
          <w:szCs w:val="22"/>
          <w:lang w:val="pl-PL"/>
        </w:rPr>
        <w:t>Warunków serwisu</w:t>
      </w:r>
      <w:r w:rsidR="00600D4F" w:rsidRPr="00660DD2">
        <w:rPr>
          <w:rFonts w:ascii="Calibri" w:hAnsi="Calibri" w:cs="Calibri"/>
          <w:sz w:val="22"/>
          <w:szCs w:val="22"/>
        </w:rPr>
        <w:t xml:space="preserve"> </w:t>
      </w:r>
    </w:p>
    <w:p w14:paraId="62A1B5BC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C5D2F9" w14:textId="77777777" w:rsidR="00600D4F" w:rsidRPr="00D62204" w:rsidRDefault="00303ED5" w:rsidP="00D62204">
      <w:pPr>
        <w:adjustRightInd w:val="0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D62204">
        <w:rPr>
          <w:rFonts w:ascii="Calibri" w:hAnsi="Calibri" w:cs="Calibri"/>
          <w:b/>
          <w:bCs/>
          <w:sz w:val="24"/>
          <w:szCs w:val="24"/>
        </w:rPr>
        <w:t>MINIMALNY ZAKRES URZĄDZEŃ I NARZĘDZI SPECJALISTYCZNYCH</w:t>
      </w:r>
      <w:r w:rsidR="00D62204">
        <w:rPr>
          <w:rFonts w:ascii="Calibri" w:hAnsi="Calibri" w:cs="Calibri"/>
          <w:b/>
          <w:bCs/>
          <w:sz w:val="24"/>
          <w:szCs w:val="24"/>
        </w:rPr>
        <w:br/>
      </w:r>
    </w:p>
    <w:tbl>
      <w:tblPr>
        <w:tblW w:w="10635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3973"/>
        <w:gridCol w:w="1556"/>
        <w:gridCol w:w="854"/>
      </w:tblGrid>
      <w:tr w:rsidR="002F3DE1" w:rsidRPr="00660DD2" w14:paraId="36B51914" w14:textId="77777777" w:rsidTr="00D62204">
        <w:trPr>
          <w:cantSplit/>
          <w:trHeight w:val="46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B86F3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Wykaz urządzeń i narzędzi specjalistycznych do diagnozy i regulacji układów, zespołów i podzespołów</w:t>
            </w:r>
          </w:p>
        </w:tc>
      </w:tr>
      <w:tr w:rsidR="002F3DE1" w:rsidRPr="00660DD2" w14:paraId="0459A067" w14:textId="77777777" w:rsidTr="00A93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FF765" w14:textId="77777777" w:rsidR="002F3DE1" w:rsidRPr="00660DD2" w:rsidRDefault="002F3DE1" w:rsidP="002F3D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2C372" w14:textId="77777777" w:rsidR="002F3DE1" w:rsidRPr="00660DD2" w:rsidRDefault="002F3DE1" w:rsidP="00D62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Układ/podzespół/część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0B984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Nazwa narzędzia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9D346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Nr katalogowy producenta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AE17F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0DD2">
              <w:rPr>
                <w:rFonts w:ascii="Calibri" w:hAnsi="Calibri" w:cs="Calibri"/>
                <w:b/>
                <w:bCs/>
                <w:sz w:val="22"/>
                <w:szCs w:val="22"/>
              </w:rPr>
              <w:t>Ilość sztuk</w:t>
            </w:r>
          </w:p>
        </w:tc>
      </w:tr>
      <w:tr w:rsidR="002F3DE1" w:rsidRPr="00660DD2" w14:paraId="5C30B156" w14:textId="77777777" w:rsidTr="00A93D1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4C08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CD17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9A55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AAD0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B1D3" w14:textId="77777777" w:rsidR="002F3DE1" w:rsidRPr="005547BC" w:rsidRDefault="002F3DE1" w:rsidP="00D6220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47BC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2F3DE1" w:rsidRPr="00660DD2" w14:paraId="7ABA87BD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73C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5E38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Zestaw diagnostyczny </w:t>
            </w: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br/>
              <w:t>z oprogramowaniem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4084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E4E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4F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6561268B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235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187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Silnik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5ED" w14:textId="77777777" w:rsidR="002F3DE1" w:rsidRPr="00660DD2" w:rsidRDefault="002F3DE1" w:rsidP="002F3DE1">
            <w:pPr>
              <w:spacing w:line="360" w:lineRule="auto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E92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6BA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69432091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EB1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13B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Oś przednia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019B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AF6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863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3D398D6F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5C60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8D3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Oś napędowa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A5A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E0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AC5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5C52F337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B4E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9354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hamulcowy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7E3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60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83F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4598ACD8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6602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638C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kierowniczy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F6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8E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D59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41B6A2C2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A853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110" w14:textId="77777777" w:rsidR="002F3DE1" w:rsidRPr="00660DD2" w:rsidRDefault="002F3DE1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Centralna instalacja elektryczna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366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5058B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67B127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041531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AD9B32" w14:textId="77777777" w:rsidR="002F3DE1" w:rsidRPr="00660DD2" w:rsidRDefault="002F3DE1" w:rsidP="002F3D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EF4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C8D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E1" w:rsidRPr="00660DD2" w14:paraId="0A06FFD9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B589" w14:textId="77777777" w:rsidR="002F3DE1" w:rsidRPr="00660DD2" w:rsidRDefault="002F3DE1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D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010" w14:textId="77777777" w:rsidR="002F3DE1" w:rsidRPr="00660DD2" w:rsidRDefault="002F3DE1" w:rsidP="00A15D18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 w:rsidRPr="00660DD2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 xml:space="preserve">Układ </w:t>
            </w:r>
            <w:r w:rsidR="00A15D18"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pneumatyczny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7F8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5D7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B0C" w14:textId="77777777" w:rsidR="002F3DE1" w:rsidRPr="00660DD2" w:rsidRDefault="002F3DE1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D18" w:rsidRPr="00660DD2" w14:paraId="77690818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DC0F" w14:textId="77777777" w:rsidR="00A15D18" w:rsidRPr="00660DD2" w:rsidRDefault="00A15D18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613" w14:textId="77777777" w:rsidR="00A15D18" w:rsidRPr="00660DD2" w:rsidRDefault="00A15D18" w:rsidP="002F3DE1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Układ klimatyzacji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33CF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E3F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CC2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D18" w:rsidRPr="00660DD2" w14:paraId="071405BE" w14:textId="77777777" w:rsidTr="00A93D1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74B6" w14:textId="77777777" w:rsidR="00A15D18" w:rsidRPr="00660DD2" w:rsidRDefault="00A15D18" w:rsidP="00A15D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47D" w14:textId="56FDB2F7" w:rsidR="00A15D18" w:rsidRDefault="00DA33ED" w:rsidP="00DA33ED">
            <w:pPr>
              <w:suppressLineNumbers/>
              <w:suppressAutoHyphens/>
              <w:snapToGrid w:val="0"/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noProof w:val="0"/>
                <w:snapToGrid/>
                <w:kern w:val="2"/>
                <w:sz w:val="22"/>
                <w:szCs w:val="22"/>
                <w:lang w:eastAsia="hi-IN" w:bidi="hi-IN"/>
              </w:rPr>
              <w:t>Ładowanie autobusów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5FE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F29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238" w14:textId="77777777" w:rsidR="00A15D18" w:rsidRPr="00660DD2" w:rsidRDefault="00A15D18" w:rsidP="002F3D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2D0631" w14:textId="77777777" w:rsidR="002F3DE1" w:rsidRPr="00660DD2" w:rsidRDefault="002F3DE1" w:rsidP="00600D4F">
      <w:pPr>
        <w:adjustRightInd w:val="0"/>
        <w:spacing w:line="36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8535A2C" w14:textId="77777777" w:rsidR="002F3DE1" w:rsidRPr="00660DD2" w:rsidRDefault="004E584D" w:rsidP="00282140">
      <w:pPr>
        <w:widowControl/>
        <w:numPr>
          <w:ilvl w:val="1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</w:t>
      </w:r>
      <w:r w:rsidR="000C7CFE" w:rsidRPr="00660DD2">
        <w:rPr>
          <w:rFonts w:ascii="Calibri" w:hAnsi="Calibri" w:cs="Calibri"/>
          <w:noProof w:val="0"/>
          <w:snapToGrid/>
          <w:sz w:val="22"/>
          <w:szCs w:val="22"/>
        </w:rPr>
        <w:tab/>
      </w:r>
      <w:r w:rsidR="006C05A9"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Zamawiający </w:t>
      </w:r>
      <w:r w:rsidR="002F3DE1" w:rsidRPr="00660DD2">
        <w:rPr>
          <w:rFonts w:ascii="Calibri" w:hAnsi="Calibri" w:cs="Calibri"/>
          <w:noProof w:val="0"/>
          <w:snapToGrid/>
          <w:sz w:val="22"/>
          <w:szCs w:val="22"/>
        </w:rPr>
        <w:t>zastrzega sobie prawo do weryfikacji zaproponowanych narzędzi w odniesieniu do rekomendacji producentów poszczególnych zespołów i podzespołów</w:t>
      </w:r>
      <w:r w:rsidR="006C05A9"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, za pośrednictwem </w:t>
      </w:r>
      <w:r w:rsidR="007D2934" w:rsidRPr="00660DD2">
        <w:rPr>
          <w:rFonts w:ascii="Calibri" w:hAnsi="Calibri" w:cs="Calibri"/>
          <w:noProof w:val="0"/>
          <w:snapToGrid/>
          <w:sz w:val="22"/>
          <w:szCs w:val="22"/>
        </w:rPr>
        <w:t>MZK</w:t>
      </w:r>
      <w:r w:rsidR="002F3DE1" w:rsidRPr="00660DD2">
        <w:rPr>
          <w:rFonts w:ascii="Calibri" w:hAnsi="Calibri" w:cs="Calibri"/>
          <w:noProof w:val="0"/>
          <w:snapToGrid/>
          <w:sz w:val="22"/>
          <w:szCs w:val="22"/>
        </w:rPr>
        <w:t>. Obowiązek wykazania rekomendacji spoczywa po stronie Wykonawcy.</w:t>
      </w:r>
    </w:p>
    <w:p w14:paraId="20B711B1" w14:textId="77777777" w:rsidR="002F3DE1" w:rsidRPr="00660DD2" w:rsidRDefault="002F3DE1" w:rsidP="00282140">
      <w:pPr>
        <w:widowControl/>
        <w:numPr>
          <w:ilvl w:val="1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noProof w:val="0"/>
          <w:snapToGrid/>
          <w:sz w:val="22"/>
          <w:szCs w:val="22"/>
        </w:rPr>
      </w:pP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</w:t>
      </w:r>
      <w:r w:rsidR="000C7CFE" w:rsidRPr="00660DD2">
        <w:rPr>
          <w:rFonts w:ascii="Calibri" w:hAnsi="Calibri" w:cs="Calibri"/>
          <w:noProof w:val="0"/>
          <w:snapToGrid/>
          <w:sz w:val="22"/>
          <w:szCs w:val="22"/>
        </w:rPr>
        <w:tab/>
      </w:r>
      <w:r w:rsidRPr="00660DD2">
        <w:rPr>
          <w:rFonts w:ascii="Calibri" w:hAnsi="Calibri" w:cs="Calibri"/>
          <w:noProof w:val="0"/>
          <w:snapToGrid/>
          <w:sz w:val="22"/>
          <w:szCs w:val="22"/>
        </w:rPr>
        <w:t>Minimalny zestaw narzędzi musi odpowiadać</w:t>
      </w:r>
      <w:r w:rsidR="001377D3" w:rsidRPr="00660DD2">
        <w:rPr>
          <w:rFonts w:ascii="Calibri" w:hAnsi="Calibri" w:cs="Calibri"/>
          <w:noProof w:val="0"/>
          <w:snapToGrid/>
          <w:sz w:val="22"/>
          <w:szCs w:val="22"/>
        </w:rPr>
        <w:t>,</w:t>
      </w:r>
      <w:r w:rsidRPr="00660DD2">
        <w:rPr>
          <w:rFonts w:ascii="Calibri" w:hAnsi="Calibri" w:cs="Calibri"/>
          <w:noProof w:val="0"/>
          <w:snapToGrid/>
          <w:sz w:val="22"/>
          <w:szCs w:val="22"/>
        </w:rPr>
        <w:t xml:space="preserve"> co najmniej zestawowi przedstawionemu przez Zamawiającego w „Wykazie urządzeń i narzędzi specjalistycznych do diagnozy i regulacji układów</w:t>
      </w:r>
      <w:r w:rsidR="00A15D18">
        <w:rPr>
          <w:rFonts w:ascii="Calibri" w:hAnsi="Calibri" w:cs="Calibri"/>
          <w:noProof w:val="0"/>
          <w:snapToGrid/>
          <w:sz w:val="22"/>
          <w:szCs w:val="22"/>
        </w:rPr>
        <w:t xml:space="preserve">, zespołów i podzespołów” </w:t>
      </w:r>
      <w:r w:rsidR="00A236C6">
        <w:rPr>
          <w:rFonts w:ascii="Calibri" w:hAnsi="Calibri" w:cs="Calibri"/>
          <w:noProof w:val="0"/>
          <w:snapToGrid/>
          <w:sz w:val="22"/>
          <w:szCs w:val="22"/>
        </w:rPr>
        <w:t>w OPZ.</w:t>
      </w:r>
    </w:p>
    <w:p w14:paraId="2A2E869F" w14:textId="77777777" w:rsidR="00600D4F" w:rsidRPr="00660DD2" w:rsidRDefault="00600D4F" w:rsidP="00600D4F">
      <w:pPr>
        <w:pStyle w:val="redniasiatka1akcent21"/>
        <w:ind w:left="0"/>
        <w:jc w:val="both"/>
        <w:rPr>
          <w:rFonts w:ascii="Calibri" w:hAnsi="Calibri" w:cs="Calibri"/>
          <w:sz w:val="22"/>
          <w:szCs w:val="22"/>
        </w:rPr>
      </w:pPr>
    </w:p>
    <w:p w14:paraId="55EF5B00" w14:textId="77777777" w:rsidR="00600D4F" w:rsidRPr="00660DD2" w:rsidRDefault="00600D4F" w:rsidP="00600D4F">
      <w:pPr>
        <w:widowControl/>
        <w:spacing w:line="360" w:lineRule="auto"/>
        <w:ind w:firstLine="709"/>
        <w:contextualSpacing/>
        <w:rPr>
          <w:rFonts w:ascii="Calibri" w:hAnsi="Calibri" w:cs="Calibri"/>
          <w:b/>
          <w:bCs/>
          <w:noProof w:val="0"/>
          <w:sz w:val="22"/>
          <w:szCs w:val="22"/>
        </w:rPr>
      </w:pP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  WYKONAWCA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ab/>
        <w:t xml:space="preserve">      </w:t>
      </w:r>
      <w:r w:rsidR="00EA1967"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</w:t>
      </w:r>
      <w:r w:rsidRPr="00660DD2">
        <w:rPr>
          <w:rFonts w:ascii="Calibri" w:hAnsi="Calibri" w:cs="Calibri"/>
          <w:b/>
          <w:bCs/>
          <w:noProof w:val="0"/>
          <w:sz w:val="22"/>
          <w:szCs w:val="22"/>
        </w:rPr>
        <w:t xml:space="preserve">   ZAMAWIAJĄCY                </w:t>
      </w:r>
    </w:p>
    <w:p w14:paraId="5A82F5A7" w14:textId="77777777" w:rsidR="00600D4F" w:rsidRPr="00660DD2" w:rsidRDefault="00600D4F" w:rsidP="00600D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16DBA9" w14:textId="77777777" w:rsidR="00BB7D22" w:rsidRPr="00660DD2" w:rsidRDefault="00BB7D22">
      <w:pPr>
        <w:rPr>
          <w:rFonts w:ascii="Calibri" w:hAnsi="Calibri" w:cs="Calibri"/>
          <w:sz w:val="22"/>
          <w:szCs w:val="22"/>
        </w:rPr>
      </w:pPr>
    </w:p>
    <w:sectPr w:rsidR="00BB7D22" w:rsidRPr="00660DD2" w:rsidSect="00DF48EF"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FE64" w14:textId="77777777" w:rsidR="00416F74" w:rsidRDefault="00416F74">
      <w:r>
        <w:separator/>
      </w:r>
    </w:p>
  </w:endnote>
  <w:endnote w:type="continuationSeparator" w:id="0">
    <w:p w14:paraId="4B743953" w14:textId="77777777" w:rsidR="00416F74" w:rsidRDefault="0041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385D" w14:textId="77777777" w:rsidR="00416F74" w:rsidRDefault="00416F74" w:rsidP="00600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43BA3495" w14:textId="77777777" w:rsidR="00416F74" w:rsidRDefault="00416F74" w:rsidP="00600D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B9D7" w14:textId="75E6063B" w:rsidR="00416F74" w:rsidRDefault="00416F74" w:rsidP="00600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D3E">
      <w:rPr>
        <w:rStyle w:val="Numerstrony"/>
      </w:rPr>
      <w:t>6</w:t>
    </w:r>
    <w:r>
      <w:rPr>
        <w:rStyle w:val="Numerstrony"/>
      </w:rPr>
      <w:fldChar w:fldCharType="end"/>
    </w:r>
  </w:p>
  <w:p w14:paraId="0C602707" w14:textId="77777777" w:rsidR="00416F74" w:rsidRDefault="00416F74" w:rsidP="00600D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B9AE" w14:textId="77777777" w:rsidR="00416F74" w:rsidRDefault="00416F74">
      <w:r>
        <w:separator/>
      </w:r>
    </w:p>
  </w:footnote>
  <w:footnote w:type="continuationSeparator" w:id="0">
    <w:p w14:paraId="057C66E1" w14:textId="77777777" w:rsidR="00416F74" w:rsidRDefault="0041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468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B604634"/>
    <w:lvl w:ilvl="0">
      <w:start w:val="1"/>
      <w:numFmt w:val="bullet"/>
      <w:pStyle w:val="Tekstpodstawowy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C6603"/>
    <w:multiLevelType w:val="multilevel"/>
    <w:tmpl w:val="9B28BC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4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7D1948"/>
    <w:multiLevelType w:val="hybridMultilevel"/>
    <w:tmpl w:val="65A49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02E3"/>
    <w:multiLevelType w:val="hybridMultilevel"/>
    <w:tmpl w:val="D7883CC4"/>
    <w:lvl w:ilvl="0" w:tplc="0480ED0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8E9"/>
    <w:multiLevelType w:val="hybridMultilevel"/>
    <w:tmpl w:val="05DC27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0837C3"/>
    <w:multiLevelType w:val="hybridMultilevel"/>
    <w:tmpl w:val="CC043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FC6DBE"/>
    <w:multiLevelType w:val="hybridMultilevel"/>
    <w:tmpl w:val="BC9AD3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35A00"/>
    <w:multiLevelType w:val="multilevel"/>
    <w:tmpl w:val="DC1A7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A47A01"/>
    <w:multiLevelType w:val="hybridMultilevel"/>
    <w:tmpl w:val="ED6A7C5C"/>
    <w:lvl w:ilvl="0" w:tplc="1A905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C52BD"/>
    <w:multiLevelType w:val="multilevel"/>
    <w:tmpl w:val="5D7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7E685A"/>
    <w:multiLevelType w:val="hybridMultilevel"/>
    <w:tmpl w:val="74F68E88"/>
    <w:lvl w:ilvl="0" w:tplc="E0B87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196CE5"/>
    <w:multiLevelType w:val="hybridMultilevel"/>
    <w:tmpl w:val="5BF43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7F5B"/>
    <w:multiLevelType w:val="hybridMultilevel"/>
    <w:tmpl w:val="9B4E9EFE"/>
    <w:lvl w:ilvl="0" w:tplc="19FE7FC0">
      <w:start w:val="1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E03A1"/>
    <w:multiLevelType w:val="hybridMultilevel"/>
    <w:tmpl w:val="431CD906"/>
    <w:lvl w:ilvl="0" w:tplc="1A0E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C0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ACB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BD01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E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F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43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E4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24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13541"/>
    <w:multiLevelType w:val="multilevel"/>
    <w:tmpl w:val="BD38AD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Calibri" w:eastAsia="Times New Roman" w:hAnsi="Calibri" w:cs="Calibri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535BEC"/>
    <w:multiLevelType w:val="hybridMultilevel"/>
    <w:tmpl w:val="2810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758D"/>
    <w:multiLevelType w:val="hybridMultilevel"/>
    <w:tmpl w:val="E70A1A88"/>
    <w:lvl w:ilvl="0" w:tplc="FBD01A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4EC5"/>
    <w:multiLevelType w:val="multilevel"/>
    <w:tmpl w:val="30B629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426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0912B46"/>
    <w:multiLevelType w:val="hybridMultilevel"/>
    <w:tmpl w:val="A51E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C5386"/>
    <w:multiLevelType w:val="hybridMultilevel"/>
    <w:tmpl w:val="E9E6B93E"/>
    <w:lvl w:ilvl="0" w:tplc="222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7249E8" w:tentative="1">
      <w:start w:val="1"/>
      <w:numFmt w:val="lowerLetter"/>
      <w:lvlText w:val="%2."/>
      <w:lvlJc w:val="left"/>
      <w:pPr>
        <w:ind w:left="1440" w:hanging="360"/>
      </w:pPr>
    </w:lvl>
    <w:lvl w:ilvl="2" w:tplc="D336673E" w:tentative="1">
      <w:start w:val="1"/>
      <w:numFmt w:val="lowerRoman"/>
      <w:lvlText w:val="%3."/>
      <w:lvlJc w:val="right"/>
      <w:pPr>
        <w:ind w:left="2160" w:hanging="180"/>
      </w:pPr>
    </w:lvl>
    <w:lvl w:ilvl="3" w:tplc="23C484A8" w:tentative="1">
      <w:start w:val="1"/>
      <w:numFmt w:val="decimal"/>
      <w:lvlText w:val="%4."/>
      <w:lvlJc w:val="left"/>
      <w:pPr>
        <w:ind w:left="2880" w:hanging="360"/>
      </w:pPr>
    </w:lvl>
    <w:lvl w:ilvl="4" w:tplc="8E32ABB0" w:tentative="1">
      <w:start w:val="1"/>
      <w:numFmt w:val="lowerLetter"/>
      <w:lvlText w:val="%5."/>
      <w:lvlJc w:val="left"/>
      <w:pPr>
        <w:ind w:left="3600" w:hanging="360"/>
      </w:pPr>
    </w:lvl>
    <w:lvl w:ilvl="5" w:tplc="ED22D5DE" w:tentative="1">
      <w:start w:val="1"/>
      <w:numFmt w:val="lowerRoman"/>
      <w:lvlText w:val="%6."/>
      <w:lvlJc w:val="right"/>
      <w:pPr>
        <w:ind w:left="4320" w:hanging="180"/>
      </w:pPr>
    </w:lvl>
    <w:lvl w:ilvl="6" w:tplc="43E64060" w:tentative="1">
      <w:start w:val="1"/>
      <w:numFmt w:val="decimal"/>
      <w:lvlText w:val="%7."/>
      <w:lvlJc w:val="left"/>
      <w:pPr>
        <w:ind w:left="5040" w:hanging="360"/>
      </w:pPr>
    </w:lvl>
    <w:lvl w:ilvl="7" w:tplc="0158D224" w:tentative="1">
      <w:start w:val="1"/>
      <w:numFmt w:val="lowerLetter"/>
      <w:lvlText w:val="%8."/>
      <w:lvlJc w:val="left"/>
      <w:pPr>
        <w:ind w:left="5760" w:hanging="360"/>
      </w:pPr>
    </w:lvl>
    <w:lvl w:ilvl="8" w:tplc="6622A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0F82"/>
    <w:multiLevelType w:val="hybridMultilevel"/>
    <w:tmpl w:val="E89EA306"/>
    <w:lvl w:ilvl="0" w:tplc="AE625062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15"/>
  </w:num>
  <w:num w:numId="7">
    <w:abstractNumId w:val="20"/>
  </w:num>
  <w:num w:numId="8">
    <w:abstractNumId w:val="8"/>
  </w:num>
  <w:num w:numId="9">
    <w:abstractNumId w:val="10"/>
  </w:num>
  <w:num w:numId="10">
    <w:abstractNumId w:val="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czewska Ewa">
    <w15:presenceInfo w15:providerId="AD" w15:userId="S-1-5-21-2041378166-1186069136-4091375876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F"/>
    <w:rsid w:val="00004EF9"/>
    <w:rsid w:val="000178D5"/>
    <w:rsid w:val="000211C2"/>
    <w:rsid w:val="00037EE0"/>
    <w:rsid w:val="00052BF4"/>
    <w:rsid w:val="000621FF"/>
    <w:rsid w:val="000653AE"/>
    <w:rsid w:val="00072292"/>
    <w:rsid w:val="00093837"/>
    <w:rsid w:val="00095A88"/>
    <w:rsid w:val="00097F5D"/>
    <w:rsid w:val="00097F95"/>
    <w:rsid w:val="000A36CA"/>
    <w:rsid w:val="000C3615"/>
    <w:rsid w:val="000C4531"/>
    <w:rsid w:val="000C7CFE"/>
    <w:rsid w:val="000D4503"/>
    <w:rsid w:val="000E22A2"/>
    <w:rsid w:val="000F2968"/>
    <w:rsid w:val="000F4998"/>
    <w:rsid w:val="00100A38"/>
    <w:rsid w:val="001069FE"/>
    <w:rsid w:val="00113581"/>
    <w:rsid w:val="00115905"/>
    <w:rsid w:val="00120012"/>
    <w:rsid w:val="00120744"/>
    <w:rsid w:val="00120D8C"/>
    <w:rsid w:val="001234EC"/>
    <w:rsid w:val="00123F51"/>
    <w:rsid w:val="001300DE"/>
    <w:rsid w:val="001377D3"/>
    <w:rsid w:val="00140B4B"/>
    <w:rsid w:val="001414AB"/>
    <w:rsid w:val="001565E5"/>
    <w:rsid w:val="001612B1"/>
    <w:rsid w:val="00165C83"/>
    <w:rsid w:val="00172E5D"/>
    <w:rsid w:val="00173FDE"/>
    <w:rsid w:val="001770C0"/>
    <w:rsid w:val="00191D71"/>
    <w:rsid w:val="00192E10"/>
    <w:rsid w:val="00194877"/>
    <w:rsid w:val="001A1C02"/>
    <w:rsid w:val="001A4BD3"/>
    <w:rsid w:val="001B3DA0"/>
    <w:rsid w:val="001B5C62"/>
    <w:rsid w:val="001D1994"/>
    <w:rsid w:val="001D257E"/>
    <w:rsid w:val="001D52E9"/>
    <w:rsid w:val="001D6708"/>
    <w:rsid w:val="001E33E6"/>
    <w:rsid w:val="001E71C8"/>
    <w:rsid w:val="001F1C36"/>
    <w:rsid w:val="001F5D49"/>
    <w:rsid w:val="00213B34"/>
    <w:rsid w:val="0022077D"/>
    <w:rsid w:val="00224F31"/>
    <w:rsid w:val="00230A9F"/>
    <w:rsid w:val="00233851"/>
    <w:rsid w:val="002632D7"/>
    <w:rsid w:val="00271F07"/>
    <w:rsid w:val="00282140"/>
    <w:rsid w:val="00294483"/>
    <w:rsid w:val="00294522"/>
    <w:rsid w:val="002A3BA8"/>
    <w:rsid w:val="002D7AAF"/>
    <w:rsid w:val="002E2976"/>
    <w:rsid w:val="002F3DE1"/>
    <w:rsid w:val="002F5CB5"/>
    <w:rsid w:val="00302E71"/>
    <w:rsid w:val="00303ED5"/>
    <w:rsid w:val="00336603"/>
    <w:rsid w:val="0034296A"/>
    <w:rsid w:val="00362235"/>
    <w:rsid w:val="00363E78"/>
    <w:rsid w:val="0036601A"/>
    <w:rsid w:val="00375908"/>
    <w:rsid w:val="003857C6"/>
    <w:rsid w:val="00395824"/>
    <w:rsid w:val="003959EB"/>
    <w:rsid w:val="003A1250"/>
    <w:rsid w:val="003A214E"/>
    <w:rsid w:val="003C201D"/>
    <w:rsid w:val="003E0C9B"/>
    <w:rsid w:val="003E1167"/>
    <w:rsid w:val="00404524"/>
    <w:rsid w:val="004055EA"/>
    <w:rsid w:val="00414626"/>
    <w:rsid w:val="00416319"/>
    <w:rsid w:val="00416F74"/>
    <w:rsid w:val="0042226D"/>
    <w:rsid w:val="00434101"/>
    <w:rsid w:val="00440A5C"/>
    <w:rsid w:val="004479F9"/>
    <w:rsid w:val="00463063"/>
    <w:rsid w:val="0046638F"/>
    <w:rsid w:val="00466889"/>
    <w:rsid w:val="00473DCF"/>
    <w:rsid w:val="004767AE"/>
    <w:rsid w:val="00483A0F"/>
    <w:rsid w:val="00483A30"/>
    <w:rsid w:val="00483CA9"/>
    <w:rsid w:val="00493C0F"/>
    <w:rsid w:val="00497885"/>
    <w:rsid w:val="004A1B1D"/>
    <w:rsid w:val="004A55AD"/>
    <w:rsid w:val="004B520C"/>
    <w:rsid w:val="004C1798"/>
    <w:rsid w:val="004D7409"/>
    <w:rsid w:val="004E1878"/>
    <w:rsid w:val="004E584D"/>
    <w:rsid w:val="005029F1"/>
    <w:rsid w:val="00512E83"/>
    <w:rsid w:val="00516338"/>
    <w:rsid w:val="00517A68"/>
    <w:rsid w:val="00524468"/>
    <w:rsid w:val="005355E9"/>
    <w:rsid w:val="00545153"/>
    <w:rsid w:val="0055162E"/>
    <w:rsid w:val="005547BC"/>
    <w:rsid w:val="00555575"/>
    <w:rsid w:val="005569BC"/>
    <w:rsid w:val="00574E79"/>
    <w:rsid w:val="005860D0"/>
    <w:rsid w:val="005A2697"/>
    <w:rsid w:val="005A5A75"/>
    <w:rsid w:val="005C50B0"/>
    <w:rsid w:val="005D2978"/>
    <w:rsid w:val="005E0DE3"/>
    <w:rsid w:val="005E411B"/>
    <w:rsid w:val="005F084E"/>
    <w:rsid w:val="006001C5"/>
    <w:rsid w:val="00600D4F"/>
    <w:rsid w:val="006219C2"/>
    <w:rsid w:val="00621AD9"/>
    <w:rsid w:val="00621EE4"/>
    <w:rsid w:val="00631625"/>
    <w:rsid w:val="00633B62"/>
    <w:rsid w:val="00636CC3"/>
    <w:rsid w:val="00636DCB"/>
    <w:rsid w:val="00643419"/>
    <w:rsid w:val="00660DD2"/>
    <w:rsid w:val="00661CCB"/>
    <w:rsid w:val="006709C3"/>
    <w:rsid w:val="006724DE"/>
    <w:rsid w:val="00675749"/>
    <w:rsid w:val="0068383A"/>
    <w:rsid w:val="006838FA"/>
    <w:rsid w:val="006850A7"/>
    <w:rsid w:val="00685773"/>
    <w:rsid w:val="006943AE"/>
    <w:rsid w:val="006C05A9"/>
    <w:rsid w:val="006C519B"/>
    <w:rsid w:val="006D4B2B"/>
    <w:rsid w:val="006E3725"/>
    <w:rsid w:val="006F6D05"/>
    <w:rsid w:val="00721028"/>
    <w:rsid w:val="007415D9"/>
    <w:rsid w:val="00754FAD"/>
    <w:rsid w:val="00760F3A"/>
    <w:rsid w:val="00763C11"/>
    <w:rsid w:val="00765A4B"/>
    <w:rsid w:val="007B1530"/>
    <w:rsid w:val="007B165C"/>
    <w:rsid w:val="007C16ED"/>
    <w:rsid w:val="007C505C"/>
    <w:rsid w:val="007C7426"/>
    <w:rsid w:val="007D2934"/>
    <w:rsid w:val="007E4150"/>
    <w:rsid w:val="007E6F92"/>
    <w:rsid w:val="007F2811"/>
    <w:rsid w:val="0081491B"/>
    <w:rsid w:val="00816645"/>
    <w:rsid w:val="00822DEB"/>
    <w:rsid w:val="00835FB2"/>
    <w:rsid w:val="0084224D"/>
    <w:rsid w:val="008816E4"/>
    <w:rsid w:val="00887D6B"/>
    <w:rsid w:val="00892AA2"/>
    <w:rsid w:val="008A0013"/>
    <w:rsid w:val="008A07E3"/>
    <w:rsid w:val="008A3C6D"/>
    <w:rsid w:val="008B0824"/>
    <w:rsid w:val="008C5530"/>
    <w:rsid w:val="008C6286"/>
    <w:rsid w:val="0090090C"/>
    <w:rsid w:val="00933EFB"/>
    <w:rsid w:val="00936B86"/>
    <w:rsid w:val="0095115C"/>
    <w:rsid w:val="00951441"/>
    <w:rsid w:val="00963F6A"/>
    <w:rsid w:val="00991296"/>
    <w:rsid w:val="00995EBE"/>
    <w:rsid w:val="009A7144"/>
    <w:rsid w:val="009B29B8"/>
    <w:rsid w:val="009E391A"/>
    <w:rsid w:val="009E467E"/>
    <w:rsid w:val="009E6EC6"/>
    <w:rsid w:val="009F315F"/>
    <w:rsid w:val="00A0003E"/>
    <w:rsid w:val="00A01762"/>
    <w:rsid w:val="00A079A8"/>
    <w:rsid w:val="00A15D18"/>
    <w:rsid w:val="00A236C6"/>
    <w:rsid w:val="00A241D4"/>
    <w:rsid w:val="00A2530F"/>
    <w:rsid w:val="00A35E70"/>
    <w:rsid w:val="00A41F1D"/>
    <w:rsid w:val="00A4463A"/>
    <w:rsid w:val="00A5780F"/>
    <w:rsid w:val="00A66E8E"/>
    <w:rsid w:val="00A70F8C"/>
    <w:rsid w:val="00A7108F"/>
    <w:rsid w:val="00A75CB5"/>
    <w:rsid w:val="00A83CBB"/>
    <w:rsid w:val="00A85D57"/>
    <w:rsid w:val="00A93D1C"/>
    <w:rsid w:val="00A94018"/>
    <w:rsid w:val="00AA64F9"/>
    <w:rsid w:val="00AC1ECB"/>
    <w:rsid w:val="00AD0C38"/>
    <w:rsid w:val="00AE057E"/>
    <w:rsid w:val="00AF5C54"/>
    <w:rsid w:val="00AF66D5"/>
    <w:rsid w:val="00B00DFA"/>
    <w:rsid w:val="00B03D43"/>
    <w:rsid w:val="00B06DC1"/>
    <w:rsid w:val="00B17EA4"/>
    <w:rsid w:val="00B44226"/>
    <w:rsid w:val="00B46978"/>
    <w:rsid w:val="00B6679C"/>
    <w:rsid w:val="00B67051"/>
    <w:rsid w:val="00B85189"/>
    <w:rsid w:val="00B97AA4"/>
    <w:rsid w:val="00BB1FE0"/>
    <w:rsid w:val="00BB7D22"/>
    <w:rsid w:val="00BC4991"/>
    <w:rsid w:val="00BD5ED8"/>
    <w:rsid w:val="00BE22E2"/>
    <w:rsid w:val="00BE694B"/>
    <w:rsid w:val="00BF78C5"/>
    <w:rsid w:val="00C10065"/>
    <w:rsid w:val="00C43784"/>
    <w:rsid w:val="00C4775C"/>
    <w:rsid w:val="00C558BC"/>
    <w:rsid w:val="00C603C3"/>
    <w:rsid w:val="00C6078F"/>
    <w:rsid w:val="00C64565"/>
    <w:rsid w:val="00C65CC1"/>
    <w:rsid w:val="00C703CC"/>
    <w:rsid w:val="00C7352D"/>
    <w:rsid w:val="00C740DE"/>
    <w:rsid w:val="00C74813"/>
    <w:rsid w:val="00C76321"/>
    <w:rsid w:val="00C85C75"/>
    <w:rsid w:val="00C86034"/>
    <w:rsid w:val="00C97DCC"/>
    <w:rsid w:val="00CA7362"/>
    <w:rsid w:val="00CB2570"/>
    <w:rsid w:val="00CB4FA8"/>
    <w:rsid w:val="00CB5260"/>
    <w:rsid w:val="00CC1D8C"/>
    <w:rsid w:val="00CE7EF4"/>
    <w:rsid w:val="00CF58BD"/>
    <w:rsid w:val="00CF5EB1"/>
    <w:rsid w:val="00D01EB7"/>
    <w:rsid w:val="00D035A3"/>
    <w:rsid w:val="00D06A1E"/>
    <w:rsid w:val="00D211FF"/>
    <w:rsid w:val="00D216DF"/>
    <w:rsid w:val="00D23B11"/>
    <w:rsid w:val="00D31DC2"/>
    <w:rsid w:val="00D338FA"/>
    <w:rsid w:val="00D360B4"/>
    <w:rsid w:val="00D62204"/>
    <w:rsid w:val="00D63991"/>
    <w:rsid w:val="00D86C41"/>
    <w:rsid w:val="00D923DB"/>
    <w:rsid w:val="00D94491"/>
    <w:rsid w:val="00DA33ED"/>
    <w:rsid w:val="00DC060F"/>
    <w:rsid w:val="00DE121A"/>
    <w:rsid w:val="00DE121F"/>
    <w:rsid w:val="00DE1FBE"/>
    <w:rsid w:val="00DE4EB5"/>
    <w:rsid w:val="00DF0A3F"/>
    <w:rsid w:val="00DF2181"/>
    <w:rsid w:val="00DF48EF"/>
    <w:rsid w:val="00E07471"/>
    <w:rsid w:val="00E15C96"/>
    <w:rsid w:val="00E169A7"/>
    <w:rsid w:val="00E27FCF"/>
    <w:rsid w:val="00E46281"/>
    <w:rsid w:val="00E6475E"/>
    <w:rsid w:val="00E65CBD"/>
    <w:rsid w:val="00E70067"/>
    <w:rsid w:val="00E7138C"/>
    <w:rsid w:val="00E74221"/>
    <w:rsid w:val="00E77D3E"/>
    <w:rsid w:val="00E90DAB"/>
    <w:rsid w:val="00EA1967"/>
    <w:rsid w:val="00EA2D37"/>
    <w:rsid w:val="00EE18A5"/>
    <w:rsid w:val="00EE466D"/>
    <w:rsid w:val="00EF3823"/>
    <w:rsid w:val="00EF5E3D"/>
    <w:rsid w:val="00EF6899"/>
    <w:rsid w:val="00F03BF5"/>
    <w:rsid w:val="00F0619F"/>
    <w:rsid w:val="00F17D05"/>
    <w:rsid w:val="00F35941"/>
    <w:rsid w:val="00F46AAE"/>
    <w:rsid w:val="00F56369"/>
    <w:rsid w:val="00F6455A"/>
    <w:rsid w:val="00F71D67"/>
    <w:rsid w:val="00F72391"/>
    <w:rsid w:val="00F740A8"/>
    <w:rsid w:val="00F875F4"/>
    <w:rsid w:val="00F93C1C"/>
    <w:rsid w:val="00FA6E05"/>
    <w:rsid w:val="00FA7F16"/>
    <w:rsid w:val="00FB2F8F"/>
    <w:rsid w:val="00FC2A27"/>
    <w:rsid w:val="00FE48B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F2CE5"/>
  <w15:docId w15:val="{B559D228-70D9-4A0E-8CAC-6B6C3A0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4F"/>
    <w:pPr>
      <w:widowControl w:val="0"/>
    </w:pPr>
    <w:rPr>
      <w:rFonts w:eastAsia="Times New Roman"/>
      <w:noProof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600D4F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semiHidden/>
    <w:rsid w:val="00600D4F"/>
    <w:rPr>
      <w:rFonts w:ascii="Calibri" w:eastAsia="Times New Roman" w:hAnsi="Calibri"/>
      <w:noProof/>
      <w:snapToGrid w:val="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600D4F"/>
    <w:pPr>
      <w:widowControl/>
      <w:spacing w:after="120" w:line="360" w:lineRule="auto"/>
    </w:pPr>
    <w:rPr>
      <w:rFonts w:ascii="Arial" w:hAnsi="Arial"/>
      <w:noProof w:val="0"/>
      <w:snapToGrid/>
      <w:sz w:val="26"/>
      <w:lang w:val="x-none" w:eastAsia="x-none"/>
    </w:rPr>
  </w:style>
  <w:style w:type="character" w:customStyle="1" w:styleId="TekstpodstawowyZnak">
    <w:name w:val="Tekst podstawowy Znak"/>
    <w:uiPriority w:val="99"/>
    <w:semiHidden/>
    <w:rsid w:val="00600D4F"/>
    <w:rPr>
      <w:rFonts w:eastAsia="Times New Roman"/>
      <w:noProof/>
      <w:snapToGrid w:val="0"/>
      <w:sz w:val="20"/>
      <w:szCs w:val="20"/>
      <w:lang w:val="pl-PL"/>
    </w:rPr>
  </w:style>
  <w:style w:type="character" w:customStyle="1" w:styleId="TekstpodstawowyZnak1">
    <w:name w:val="Tekst podstawowy Znak1"/>
    <w:link w:val="Tekstpodstawowy"/>
    <w:uiPriority w:val="99"/>
    <w:locked/>
    <w:rsid w:val="00600D4F"/>
    <w:rPr>
      <w:rFonts w:ascii="Arial" w:eastAsia="Times New Roman" w:hAnsi="Arial"/>
      <w:sz w:val="26"/>
      <w:lang w:val="x-none" w:eastAsia="x-none"/>
    </w:rPr>
  </w:style>
  <w:style w:type="paragraph" w:styleId="Nagwek">
    <w:name w:val="header"/>
    <w:basedOn w:val="Normalny"/>
    <w:link w:val="NagwekZnak"/>
    <w:unhideWhenUsed/>
    <w:rsid w:val="00600D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00D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600D4F"/>
    <w:pPr>
      <w:widowControl/>
      <w:numPr>
        <w:numId w:val="3"/>
      </w:numPr>
      <w:tabs>
        <w:tab w:val="clear" w:pos="360"/>
      </w:tabs>
      <w:ind w:left="0" w:firstLine="0"/>
      <w:jc w:val="both"/>
    </w:pPr>
    <w:rPr>
      <w:noProof w:val="0"/>
      <w:snapToGrid/>
      <w:lang w:val="en-GB"/>
    </w:rPr>
  </w:style>
  <w:style w:type="paragraph" w:styleId="Tekstpodstawowywcity">
    <w:name w:val="Body Text Indent"/>
    <w:basedOn w:val="Normalny"/>
    <w:link w:val="TekstpodstawowywcityZnak"/>
    <w:unhideWhenUsed/>
    <w:rsid w:val="00600D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600D4F"/>
    <w:pPr>
      <w:widowControl/>
      <w:spacing w:line="360" w:lineRule="auto"/>
      <w:ind w:left="720"/>
      <w:contextualSpacing/>
    </w:pPr>
    <w:rPr>
      <w:rFonts w:ascii="Arial" w:hAnsi="Arial"/>
      <w:noProof w:val="0"/>
      <w:snapToGrid/>
      <w:sz w:val="26"/>
      <w:szCs w:val="24"/>
    </w:rPr>
  </w:style>
  <w:style w:type="character" w:styleId="Numerstrony">
    <w:name w:val="page number"/>
    <w:rsid w:val="00600D4F"/>
  </w:style>
  <w:style w:type="paragraph" w:customStyle="1" w:styleId="redniasiatka1akcent21">
    <w:name w:val="Średnia siatka 1 — akcent 21"/>
    <w:basedOn w:val="Normalny"/>
    <w:qFormat/>
    <w:rsid w:val="00600D4F"/>
    <w:pPr>
      <w:widowControl/>
      <w:spacing w:line="360" w:lineRule="auto"/>
      <w:ind w:left="720"/>
      <w:contextualSpacing/>
    </w:pPr>
    <w:rPr>
      <w:rFonts w:ascii="Arial" w:hAnsi="Arial"/>
      <w:noProof w:val="0"/>
      <w:snapToGrid/>
      <w:sz w:val="26"/>
      <w:szCs w:val="24"/>
    </w:rPr>
  </w:style>
  <w:style w:type="paragraph" w:customStyle="1" w:styleId="Zawartotabeli">
    <w:name w:val="Zawartość tabeli"/>
    <w:basedOn w:val="Normalny"/>
    <w:rsid w:val="00600D4F"/>
    <w:pPr>
      <w:suppressLineNumbers/>
      <w:suppressAutoHyphens/>
    </w:pPr>
    <w:rPr>
      <w:rFonts w:eastAsia="SimSun" w:cs="Mangal"/>
      <w:noProof w:val="0"/>
      <w:snapToGrid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00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D4F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D4F"/>
    <w:rPr>
      <w:rFonts w:eastAsia="Times New Roman"/>
      <w:noProof/>
      <w:snapToGrid w:val="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D4F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600D4F"/>
    <w:rPr>
      <w:rFonts w:ascii="Lucida Grande CE" w:eastAsia="Times New Roman" w:hAnsi="Lucida Grande CE"/>
      <w:noProof/>
      <w:snapToGrid w:val="0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F5D"/>
    <w:rPr>
      <w:rFonts w:eastAsia="Times New Roman"/>
      <w:b/>
      <w:bCs/>
      <w:noProof/>
      <w:snapToGrid w:val="0"/>
      <w:sz w:val="20"/>
      <w:szCs w:val="20"/>
      <w:lang w:val="x-none" w:eastAsia="x-none"/>
    </w:rPr>
  </w:style>
  <w:style w:type="paragraph" w:customStyle="1" w:styleId="msonormalcxspdrugie">
    <w:name w:val="msonormalcxspdrugie"/>
    <w:basedOn w:val="Normalny"/>
    <w:rsid w:val="00FA7F16"/>
    <w:pPr>
      <w:widowControl/>
      <w:spacing w:before="100" w:beforeAutospacing="1" w:after="100" w:afterAutospacing="1"/>
    </w:pPr>
    <w:rPr>
      <w:noProof w:val="0"/>
      <w:snapToGrid/>
      <w:sz w:val="24"/>
      <w:szCs w:val="24"/>
    </w:rPr>
  </w:style>
  <w:style w:type="paragraph" w:styleId="Akapitzlist">
    <w:name w:val="List Paragraph"/>
    <w:basedOn w:val="Normalny"/>
    <w:uiPriority w:val="72"/>
    <w:qFormat/>
    <w:rsid w:val="0090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77A2-4DAD-4D90-97BF-3250B6F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Moryto</dc:creator>
  <cp:lastModifiedBy>Wilczewska Ewa</cp:lastModifiedBy>
  <cp:revision>2</cp:revision>
  <cp:lastPrinted>2017-12-11T06:44:00Z</cp:lastPrinted>
  <dcterms:created xsi:type="dcterms:W3CDTF">2022-08-21T20:41:00Z</dcterms:created>
  <dcterms:modified xsi:type="dcterms:W3CDTF">2022-08-21T20:41:00Z</dcterms:modified>
</cp:coreProperties>
</file>