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68327" w14:textId="6BA67903" w:rsidR="00E26E77" w:rsidRDefault="00E975E8" w:rsidP="00FD2779">
      <w:pPr>
        <w:ind w:left="0" w:firstLine="0"/>
        <w:rPr>
          <w:rFonts w:cs="Times New Roman"/>
          <w:b/>
          <w:sz w:val="20"/>
          <w:szCs w:val="20"/>
        </w:rPr>
      </w:pPr>
      <w:r>
        <w:rPr>
          <w:rFonts w:ascii="Arial" w:eastAsia="Times New Roman" w:hAnsi="Arial" w:cs="Arial"/>
          <w:noProof/>
          <w:sz w:val="18"/>
          <w:szCs w:val="18"/>
        </w:rPr>
        <w:drawing>
          <wp:inline distT="0" distB="0" distL="0" distR="0" wp14:anchorId="31E0FAC7" wp14:editId="1F017A3D">
            <wp:extent cx="1495425" cy="7810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81050"/>
                    </a:xfrm>
                    <a:prstGeom prst="rect">
                      <a:avLst/>
                    </a:prstGeom>
                    <a:noFill/>
                    <a:ln>
                      <a:noFill/>
                    </a:ln>
                  </pic:spPr>
                </pic:pic>
              </a:graphicData>
            </a:graphic>
          </wp:inline>
        </w:drawing>
      </w:r>
    </w:p>
    <w:p w14:paraId="4B524B2E" w14:textId="77777777" w:rsidR="00E26E77" w:rsidRDefault="00E26E77" w:rsidP="00FE0BC8">
      <w:pPr>
        <w:ind w:left="0" w:firstLine="0"/>
        <w:jc w:val="center"/>
        <w:rPr>
          <w:rFonts w:cs="Times New Roman"/>
          <w:b/>
          <w:sz w:val="20"/>
          <w:szCs w:val="20"/>
        </w:rPr>
      </w:pPr>
    </w:p>
    <w:p w14:paraId="364709DF" w14:textId="21AA7647" w:rsidR="00671E9B" w:rsidRPr="002D5033" w:rsidRDefault="00E87A8E" w:rsidP="00FE0BC8">
      <w:pPr>
        <w:ind w:left="0" w:firstLine="0"/>
        <w:jc w:val="center"/>
        <w:rPr>
          <w:rFonts w:asciiTheme="majorHAnsi" w:hAnsiTheme="majorHAnsi" w:cstheme="majorHAnsi"/>
          <w:b/>
          <w:sz w:val="20"/>
          <w:szCs w:val="20"/>
        </w:rPr>
      </w:pPr>
      <w:r w:rsidRPr="002D5033">
        <w:rPr>
          <w:rFonts w:asciiTheme="majorHAnsi" w:hAnsiTheme="majorHAnsi" w:cstheme="majorHAnsi"/>
          <w:b/>
          <w:sz w:val="20"/>
          <w:szCs w:val="20"/>
        </w:rPr>
        <w:t>SPECYFIKACJA WARUNKÓW ZAMÓWIENIA</w:t>
      </w:r>
    </w:p>
    <w:p w14:paraId="2F1AFFA6" w14:textId="77777777" w:rsidR="00E26E77" w:rsidRPr="002D5033" w:rsidRDefault="00E26E77" w:rsidP="00FE0BC8">
      <w:pPr>
        <w:ind w:left="0" w:firstLine="0"/>
        <w:jc w:val="center"/>
        <w:rPr>
          <w:rFonts w:asciiTheme="majorHAnsi" w:hAnsiTheme="majorHAnsi" w:cstheme="majorHAnsi"/>
          <w:b/>
          <w:sz w:val="20"/>
          <w:szCs w:val="20"/>
        </w:rPr>
      </w:pPr>
    </w:p>
    <w:p w14:paraId="5E527C36" w14:textId="60D7F148" w:rsidR="00E87A8E" w:rsidRPr="002D5033" w:rsidRDefault="00E87A8E" w:rsidP="00FE0BC8">
      <w:pPr>
        <w:ind w:left="0" w:firstLine="0"/>
        <w:jc w:val="center"/>
        <w:rPr>
          <w:rFonts w:asciiTheme="majorHAnsi" w:hAnsiTheme="majorHAnsi" w:cstheme="majorHAnsi"/>
          <w:sz w:val="20"/>
          <w:szCs w:val="20"/>
        </w:rPr>
      </w:pPr>
      <w:r w:rsidRPr="002D5033">
        <w:rPr>
          <w:rFonts w:asciiTheme="majorHAnsi" w:hAnsiTheme="majorHAnsi" w:cstheme="majorHAnsi"/>
          <w:sz w:val="20"/>
          <w:szCs w:val="20"/>
        </w:rPr>
        <w:t>w postępowaniu o udzielenie zamówienia publicznego</w:t>
      </w:r>
      <w:r w:rsidR="008836DA"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prowadzonym w trybie </w:t>
      </w:r>
      <w:r w:rsidR="00E26E77" w:rsidRPr="002D5033">
        <w:rPr>
          <w:rFonts w:asciiTheme="majorHAnsi" w:hAnsiTheme="majorHAnsi" w:cstheme="majorHAnsi"/>
          <w:sz w:val="20"/>
          <w:szCs w:val="20"/>
        </w:rPr>
        <w:t>podstawowym bez negocjacji</w:t>
      </w:r>
    </w:p>
    <w:p w14:paraId="7FD42717" w14:textId="77777777" w:rsidR="0007691A" w:rsidRPr="004B128B" w:rsidRDefault="0007691A" w:rsidP="0007691A">
      <w:pPr>
        <w:ind w:left="0" w:firstLine="0"/>
        <w:jc w:val="center"/>
        <w:rPr>
          <w:rFonts w:cstheme="majorHAnsi"/>
          <w:b/>
          <w:bCs/>
          <w:sz w:val="20"/>
          <w:szCs w:val="20"/>
          <w:lang w:eastAsia="en-US" w:bidi="en-US"/>
        </w:rPr>
      </w:pPr>
      <w:r w:rsidRPr="004B128B">
        <w:rPr>
          <w:rFonts w:cstheme="majorHAnsi"/>
          <w:b/>
          <w:bCs/>
          <w:sz w:val="20"/>
          <w:szCs w:val="20"/>
          <w:lang w:eastAsia="en-US" w:bidi="en-US"/>
        </w:rPr>
        <w:t xml:space="preserve">„Dostawa soli </w:t>
      </w:r>
      <w:r w:rsidRPr="0015235F">
        <w:rPr>
          <w:rFonts w:cstheme="majorHAnsi"/>
          <w:b/>
          <w:bCs/>
          <w:strike/>
          <w:color w:val="FF0000"/>
          <w:sz w:val="20"/>
          <w:szCs w:val="20"/>
          <w:lang w:eastAsia="en-US" w:bidi="en-US"/>
          <w:rPrChange w:id="0" w:author="Marta Brzezińska" w:date="2024-08-06T07:41:00Z">
            <w:rPr>
              <w:rFonts w:cstheme="majorHAnsi"/>
              <w:b/>
              <w:bCs/>
              <w:sz w:val="20"/>
              <w:szCs w:val="20"/>
              <w:lang w:eastAsia="en-US" w:bidi="en-US"/>
            </w:rPr>
          </w:rPrChange>
        </w:rPr>
        <w:t>kamiennej</w:t>
      </w:r>
      <w:r w:rsidRPr="004B128B">
        <w:rPr>
          <w:rFonts w:cstheme="majorHAnsi"/>
          <w:b/>
          <w:bCs/>
          <w:sz w:val="20"/>
          <w:szCs w:val="20"/>
          <w:lang w:eastAsia="en-US" w:bidi="en-US"/>
        </w:rPr>
        <w:t xml:space="preserve"> drogowej, niezbrylającej </w:t>
      </w:r>
      <w:r w:rsidRPr="0015235F">
        <w:rPr>
          <w:rFonts w:cstheme="majorHAnsi"/>
          <w:b/>
          <w:bCs/>
          <w:strike/>
          <w:color w:val="FF0000"/>
          <w:sz w:val="20"/>
          <w:szCs w:val="20"/>
          <w:lang w:eastAsia="en-US" w:bidi="en-US"/>
          <w:rPrChange w:id="1" w:author="Marta Brzezińska" w:date="2024-08-06T07:41:00Z">
            <w:rPr>
              <w:rFonts w:cstheme="majorHAnsi"/>
              <w:b/>
              <w:bCs/>
              <w:sz w:val="20"/>
              <w:szCs w:val="20"/>
              <w:lang w:eastAsia="en-US" w:bidi="en-US"/>
            </w:rPr>
          </w:rPrChange>
        </w:rPr>
        <w:t>gat. DR</w:t>
      </w:r>
      <w:r w:rsidRPr="004B128B">
        <w:rPr>
          <w:rFonts w:cstheme="majorHAnsi"/>
          <w:b/>
          <w:bCs/>
          <w:sz w:val="20"/>
          <w:szCs w:val="20"/>
          <w:lang w:eastAsia="en-US" w:bidi="en-US"/>
        </w:rPr>
        <w:t>, do zwalczania śliskości zimowej”.</w:t>
      </w:r>
    </w:p>
    <w:p w14:paraId="5BFF392F" w14:textId="77777777" w:rsidR="00664973" w:rsidRPr="002D5033" w:rsidRDefault="00664973" w:rsidP="00F05B1A">
      <w:pPr>
        <w:spacing w:after="40" w:line="276" w:lineRule="auto"/>
        <w:ind w:left="0" w:firstLine="0"/>
        <w:jc w:val="center"/>
        <w:rPr>
          <w:rFonts w:asciiTheme="majorHAnsi" w:hAnsiTheme="majorHAnsi" w:cstheme="majorHAnsi"/>
          <w:b/>
          <w:sz w:val="20"/>
          <w:szCs w:val="20"/>
        </w:rPr>
      </w:pPr>
    </w:p>
    <w:p w14:paraId="27E937F5" w14:textId="7C1DC5C5" w:rsidR="000B274C" w:rsidRPr="002D5033" w:rsidRDefault="00D17955" w:rsidP="00134D03">
      <w:pPr>
        <w:spacing w:after="0" w:line="276" w:lineRule="auto"/>
        <w:ind w:left="0" w:firstLine="0"/>
        <w:rPr>
          <w:rFonts w:asciiTheme="majorHAnsi" w:hAnsiTheme="majorHAnsi" w:cstheme="majorHAnsi"/>
          <w:sz w:val="20"/>
          <w:szCs w:val="20"/>
        </w:rPr>
      </w:pPr>
      <w:r w:rsidRPr="00D044B5">
        <w:rPr>
          <w:rFonts w:asciiTheme="majorHAnsi" w:hAnsiTheme="majorHAnsi" w:cstheme="majorHAnsi"/>
          <w:sz w:val="20"/>
          <w:szCs w:val="20"/>
        </w:rPr>
        <w:t xml:space="preserve">Nr ref.: </w:t>
      </w:r>
      <w:r w:rsidR="0007691A">
        <w:rPr>
          <w:rFonts w:asciiTheme="majorHAnsi" w:hAnsiTheme="majorHAnsi" w:cstheme="majorHAnsi"/>
          <w:sz w:val="20"/>
          <w:szCs w:val="20"/>
        </w:rPr>
        <w:t>ZP.26.Z</w:t>
      </w:r>
      <w:r w:rsidR="0006511B">
        <w:rPr>
          <w:rFonts w:asciiTheme="majorHAnsi" w:hAnsiTheme="majorHAnsi" w:cstheme="majorHAnsi"/>
          <w:sz w:val="20"/>
          <w:szCs w:val="20"/>
        </w:rPr>
        <w:t>M</w:t>
      </w:r>
      <w:r w:rsidR="00577160">
        <w:rPr>
          <w:rFonts w:asciiTheme="majorHAnsi" w:hAnsiTheme="majorHAnsi" w:cstheme="majorHAnsi"/>
          <w:sz w:val="20"/>
          <w:szCs w:val="20"/>
        </w:rPr>
        <w:t>.</w:t>
      </w:r>
      <w:r w:rsidR="0006511B">
        <w:rPr>
          <w:rFonts w:asciiTheme="majorHAnsi" w:hAnsiTheme="majorHAnsi" w:cstheme="majorHAnsi"/>
          <w:sz w:val="20"/>
          <w:szCs w:val="20"/>
        </w:rPr>
        <w:t>5</w:t>
      </w:r>
      <w:r w:rsidR="0033783E" w:rsidRPr="00D044B5">
        <w:rPr>
          <w:rFonts w:asciiTheme="majorHAnsi" w:hAnsiTheme="majorHAnsi" w:cstheme="majorHAnsi"/>
          <w:sz w:val="20"/>
          <w:szCs w:val="20"/>
        </w:rPr>
        <w:t>PZP.202</w:t>
      </w:r>
      <w:r w:rsidR="0006511B">
        <w:rPr>
          <w:rFonts w:asciiTheme="majorHAnsi" w:hAnsiTheme="majorHAnsi" w:cstheme="majorHAnsi"/>
          <w:sz w:val="20"/>
          <w:szCs w:val="20"/>
        </w:rPr>
        <w:t>4</w:t>
      </w:r>
    </w:p>
    <w:p w14:paraId="39CE5846"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39147285" w14:textId="580DA1A5" w:rsidR="00D17955" w:rsidRPr="002D5033" w:rsidRDefault="00E26E77" w:rsidP="00E26E77">
      <w:pPr>
        <w:tabs>
          <w:tab w:val="left" w:pos="930"/>
        </w:tabs>
        <w:spacing w:after="0" w:line="276" w:lineRule="auto"/>
        <w:ind w:left="0" w:firstLine="0"/>
        <w:rPr>
          <w:rFonts w:asciiTheme="majorHAnsi" w:hAnsiTheme="majorHAnsi" w:cstheme="majorHAnsi"/>
          <w:sz w:val="20"/>
          <w:szCs w:val="20"/>
        </w:rPr>
      </w:pPr>
      <w:r w:rsidRPr="002D5033">
        <w:rPr>
          <w:rFonts w:asciiTheme="majorHAnsi" w:hAnsiTheme="majorHAnsi" w:cstheme="majorHAnsi"/>
          <w:sz w:val="20"/>
          <w:szCs w:val="20"/>
        </w:rPr>
        <w:t>Podstawa prawna: Ustawa z dnia 11.09.2019</w:t>
      </w:r>
      <w:r w:rsidR="005D0F1C" w:rsidRPr="002D5033">
        <w:rPr>
          <w:rFonts w:asciiTheme="majorHAnsi" w:hAnsiTheme="majorHAnsi" w:cstheme="majorHAnsi"/>
          <w:sz w:val="20"/>
          <w:szCs w:val="20"/>
        </w:rPr>
        <w:t xml:space="preserve"> </w:t>
      </w:r>
      <w:r w:rsidRPr="002D5033">
        <w:rPr>
          <w:rFonts w:asciiTheme="majorHAnsi" w:hAnsiTheme="majorHAnsi" w:cstheme="majorHAnsi"/>
          <w:sz w:val="20"/>
          <w:szCs w:val="20"/>
        </w:rPr>
        <w:t>r. - Prawo za</w:t>
      </w:r>
      <w:r w:rsidR="002D5033" w:rsidRPr="002D5033">
        <w:rPr>
          <w:rFonts w:asciiTheme="majorHAnsi" w:hAnsiTheme="majorHAnsi" w:cstheme="majorHAnsi"/>
          <w:sz w:val="20"/>
          <w:szCs w:val="20"/>
        </w:rPr>
        <w:t>m</w:t>
      </w:r>
      <w:r w:rsidR="0007691A">
        <w:rPr>
          <w:rFonts w:asciiTheme="majorHAnsi" w:hAnsiTheme="majorHAnsi" w:cstheme="majorHAnsi"/>
          <w:sz w:val="20"/>
          <w:szCs w:val="20"/>
        </w:rPr>
        <w:t>ówień publicznych (Dz.U. z 2023r., poz. 1605</w:t>
      </w:r>
      <w:r w:rsidRPr="002D5033">
        <w:rPr>
          <w:rFonts w:asciiTheme="majorHAnsi" w:hAnsiTheme="majorHAnsi" w:cstheme="majorHAnsi"/>
          <w:sz w:val="20"/>
          <w:szCs w:val="20"/>
        </w:rPr>
        <w:t>)</w:t>
      </w:r>
    </w:p>
    <w:p w14:paraId="684E3D91"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8D3AC70" w14:textId="5B189824" w:rsidR="00E26E77" w:rsidRPr="002D5033" w:rsidRDefault="00E26E77" w:rsidP="00E26E77">
      <w:pPr>
        <w:spacing w:after="0" w:line="276" w:lineRule="auto"/>
        <w:ind w:left="0" w:firstLine="0"/>
        <w:jc w:val="right"/>
        <w:rPr>
          <w:rFonts w:asciiTheme="majorHAnsi" w:hAnsiTheme="majorHAnsi" w:cstheme="majorHAnsi"/>
          <w:sz w:val="20"/>
          <w:szCs w:val="20"/>
        </w:rPr>
      </w:pPr>
      <w:r w:rsidRPr="002D5033">
        <w:rPr>
          <w:rFonts w:asciiTheme="majorHAnsi" w:hAnsiTheme="majorHAnsi" w:cstheme="majorHAnsi"/>
          <w:sz w:val="20"/>
          <w:szCs w:val="20"/>
        </w:rPr>
        <w:t>Zatwierdził</w:t>
      </w:r>
    </w:p>
    <w:p w14:paraId="59918DEB" w14:textId="77777777" w:rsidR="00E26E77" w:rsidRPr="002D5033" w:rsidRDefault="00E26E77" w:rsidP="00E26E77">
      <w:pPr>
        <w:spacing w:after="0" w:line="276" w:lineRule="auto"/>
        <w:ind w:left="0" w:firstLine="0"/>
        <w:jc w:val="right"/>
        <w:rPr>
          <w:rFonts w:asciiTheme="majorHAnsi" w:hAnsiTheme="majorHAnsi" w:cstheme="majorHAnsi"/>
          <w:sz w:val="20"/>
          <w:szCs w:val="20"/>
        </w:rPr>
      </w:pPr>
    </w:p>
    <w:p w14:paraId="31605555" w14:textId="77777777" w:rsidR="00790EB1" w:rsidRPr="002D5033" w:rsidRDefault="00790EB1" w:rsidP="00E26E77">
      <w:pPr>
        <w:spacing w:after="0" w:line="276" w:lineRule="auto"/>
        <w:ind w:left="0" w:firstLine="0"/>
        <w:rPr>
          <w:rFonts w:asciiTheme="majorHAnsi" w:hAnsiTheme="majorHAnsi" w:cstheme="majorHAnsi"/>
          <w:sz w:val="20"/>
          <w:szCs w:val="20"/>
        </w:rPr>
      </w:pPr>
    </w:p>
    <w:p w14:paraId="1656EA3B" w14:textId="77777777" w:rsidR="00E26E77" w:rsidRPr="002D5033" w:rsidRDefault="00E26E77" w:rsidP="00E26E77">
      <w:pPr>
        <w:pStyle w:val="Akapitzlist"/>
        <w:spacing w:after="0" w:line="276" w:lineRule="auto"/>
        <w:ind w:left="0" w:firstLine="0"/>
        <w:jc w:val="left"/>
        <w:rPr>
          <w:rFonts w:asciiTheme="majorHAnsi" w:hAnsiTheme="majorHAnsi" w:cstheme="majorHAnsi"/>
          <w:sz w:val="20"/>
          <w:szCs w:val="20"/>
        </w:rPr>
      </w:pPr>
    </w:p>
    <w:p w14:paraId="1F648F29" w14:textId="781A91E5" w:rsidR="00E26E77" w:rsidRPr="002D5033" w:rsidRDefault="00E26E77" w:rsidP="00E26E77">
      <w:pPr>
        <w:pStyle w:val="Akapitzlist"/>
        <w:spacing w:after="40" w:line="360" w:lineRule="auto"/>
        <w:ind w:left="0" w:firstLine="0"/>
        <w:rPr>
          <w:rFonts w:asciiTheme="majorHAnsi" w:hAnsiTheme="majorHAnsi" w:cstheme="majorHAnsi"/>
          <w:sz w:val="20"/>
          <w:szCs w:val="20"/>
        </w:rPr>
      </w:pPr>
      <w:r w:rsidRPr="002D5033">
        <w:rPr>
          <w:rFonts w:asciiTheme="majorHAnsi" w:hAnsiTheme="majorHAnsi" w:cstheme="majorHAnsi"/>
          <w:sz w:val="20"/>
          <w:szCs w:val="20"/>
        </w:rPr>
        <w:t>Wykonawca zobowiązany jest do dokład</w:t>
      </w:r>
      <w:r w:rsidR="00FE229C" w:rsidRPr="002D5033">
        <w:rPr>
          <w:rFonts w:asciiTheme="majorHAnsi" w:hAnsiTheme="majorHAnsi" w:cstheme="majorHAnsi"/>
          <w:sz w:val="20"/>
          <w:szCs w:val="20"/>
        </w:rPr>
        <w:t>nego zapoznania się z treścią S</w:t>
      </w:r>
      <w:r w:rsidRPr="002D5033">
        <w:rPr>
          <w:rFonts w:asciiTheme="majorHAnsi" w:hAnsiTheme="majorHAnsi" w:cstheme="majorHAnsi"/>
          <w:sz w:val="20"/>
          <w:szCs w:val="20"/>
        </w:rPr>
        <w:t>WZ.</w:t>
      </w:r>
    </w:p>
    <w:p w14:paraId="6FD4D46F" w14:textId="77777777" w:rsidR="00E26E77" w:rsidRPr="002D5033" w:rsidRDefault="00E26E77" w:rsidP="00E26E77">
      <w:pPr>
        <w:pStyle w:val="Akapitzlist"/>
        <w:spacing w:after="40" w:line="360" w:lineRule="auto"/>
        <w:ind w:left="0" w:firstLine="0"/>
        <w:rPr>
          <w:rFonts w:asciiTheme="majorHAnsi" w:hAnsiTheme="majorHAnsi" w:cstheme="majorHAnsi"/>
          <w:sz w:val="20"/>
          <w:szCs w:val="20"/>
        </w:rPr>
      </w:pPr>
      <w:r w:rsidRPr="002D5033">
        <w:rPr>
          <w:rFonts w:asciiTheme="majorHAnsi" w:hAnsiTheme="majorHAnsi" w:cstheme="majorHAnsi"/>
          <w:sz w:val="20"/>
          <w:szCs w:val="20"/>
        </w:rPr>
        <w:t>Wykonawca ponosi ryzyko niedostarczenia wszystkich wymaganych informacji i dokumentów oraz przedłożenia oferty nieodpowiadającej wymaganiom określonym przez Zamawiającego.</w:t>
      </w:r>
    </w:p>
    <w:p w14:paraId="3FFE5F57" w14:textId="77777777" w:rsidR="00E26E77" w:rsidRPr="002D5033" w:rsidRDefault="00E26E77" w:rsidP="00E26E77">
      <w:pPr>
        <w:spacing w:after="0" w:line="276" w:lineRule="auto"/>
        <w:ind w:left="0" w:firstLine="0"/>
        <w:jc w:val="left"/>
        <w:rPr>
          <w:rFonts w:asciiTheme="majorHAnsi" w:hAnsiTheme="majorHAnsi" w:cstheme="majorHAnsi"/>
          <w:sz w:val="20"/>
          <w:szCs w:val="20"/>
        </w:rPr>
      </w:pPr>
    </w:p>
    <w:p w14:paraId="7B8B1DB3"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22FF542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8BEB9E0"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7EDB4BE"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53BCC37"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2164919"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BFF2C3B"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750BFDA"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2E69D89"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4366A4E"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69934D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E8DC5F3"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3FEFAF9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92F925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10ECC3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08612AC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2B38065"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0B516395"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6A91C49" w14:textId="77777777" w:rsidR="00FC6A5E" w:rsidRPr="002D5033" w:rsidRDefault="00FC6A5E" w:rsidP="00134D03">
      <w:pPr>
        <w:spacing w:after="0" w:line="276" w:lineRule="auto"/>
        <w:ind w:left="0" w:firstLine="0"/>
        <w:rPr>
          <w:rFonts w:asciiTheme="majorHAnsi" w:hAnsiTheme="majorHAnsi" w:cstheme="majorHAnsi"/>
          <w:sz w:val="20"/>
          <w:szCs w:val="20"/>
        </w:rPr>
      </w:pPr>
    </w:p>
    <w:p w14:paraId="4C660A25" w14:textId="14CF6790" w:rsidR="00E26E77" w:rsidRPr="002D5033" w:rsidRDefault="00E975E8" w:rsidP="00134D03">
      <w:pPr>
        <w:spacing w:after="0" w:line="276" w:lineRule="auto"/>
        <w:ind w:left="0" w:firstLine="0"/>
        <w:rPr>
          <w:rFonts w:asciiTheme="majorHAnsi" w:hAnsiTheme="majorHAnsi" w:cstheme="majorHAnsi"/>
          <w:sz w:val="20"/>
          <w:szCs w:val="20"/>
        </w:rPr>
      </w:pPr>
      <w:r w:rsidRPr="002D5033">
        <w:rPr>
          <w:rFonts w:asciiTheme="majorHAnsi" w:hAnsiTheme="majorHAnsi" w:cstheme="majorHAnsi"/>
          <w:sz w:val="20"/>
          <w:szCs w:val="20"/>
        </w:rPr>
        <w:lastRenderedPageBreak/>
        <w:t xml:space="preserve">I </w:t>
      </w:r>
      <w:r w:rsidRPr="002D5033">
        <w:rPr>
          <w:rFonts w:asciiTheme="majorHAnsi" w:hAnsiTheme="majorHAnsi" w:cstheme="majorHAnsi"/>
          <w:b/>
          <w:sz w:val="20"/>
          <w:szCs w:val="20"/>
        </w:rPr>
        <w:t>Nazwa oraz adres Zamawiającego, numer telefonu, adres poczty elektronicznej oraz strony internetowej prowadzonego postępowania</w:t>
      </w:r>
    </w:p>
    <w:p w14:paraId="019FFE12"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A3456F1" w14:textId="25ECB6C3" w:rsidR="00E975E8" w:rsidRPr="002D5033" w:rsidRDefault="00E975E8" w:rsidP="00E26E77">
      <w:pPr>
        <w:pStyle w:val="pkt"/>
        <w:spacing w:before="0" w:after="40"/>
        <w:ind w:left="0" w:firstLine="0"/>
        <w:rPr>
          <w:rFonts w:asciiTheme="majorHAnsi" w:hAnsiTheme="majorHAnsi" w:cstheme="majorHAnsi"/>
          <w:sz w:val="20"/>
        </w:rPr>
      </w:pPr>
      <w:r w:rsidRPr="002D5033">
        <w:rPr>
          <w:rFonts w:asciiTheme="majorHAnsi" w:hAnsiTheme="majorHAnsi" w:cstheme="majorHAnsi"/>
          <w:sz w:val="20"/>
        </w:rPr>
        <w:t>Nazwa i adres Zamawiającego: Przedsiębiorstwo Gospodarki Komunalnej „Żyrardów” Sp. z o. o., ul. Czysta 5, 96-300 Żyrardów (KRS 0000153850)</w:t>
      </w:r>
    </w:p>
    <w:p w14:paraId="6FE3F620" w14:textId="70EF05F3" w:rsidR="00E975E8" w:rsidRPr="002D5033" w:rsidRDefault="00E975E8" w:rsidP="00E26E77">
      <w:pPr>
        <w:pStyle w:val="pkt"/>
        <w:spacing w:before="0" w:after="40"/>
        <w:ind w:left="0" w:firstLine="0"/>
        <w:rPr>
          <w:rFonts w:asciiTheme="majorHAnsi" w:hAnsiTheme="majorHAnsi" w:cstheme="majorHAnsi"/>
          <w:sz w:val="20"/>
        </w:rPr>
      </w:pPr>
      <w:r w:rsidRPr="002D5033">
        <w:rPr>
          <w:rFonts w:asciiTheme="majorHAnsi" w:hAnsiTheme="majorHAnsi" w:cstheme="majorHAnsi"/>
          <w:sz w:val="20"/>
        </w:rPr>
        <w:t>Numer tel.: 46 855 40 41,  46 855 40 42</w:t>
      </w:r>
    </w:p>
    <w:p w14:paraId="66399500" w14:textId="08B86CDB" w:rsidR="00E975E8" w:rsidRPr="002D5033" w:rsidRDefault="00E975E8" w:rsidP="00E26E77">
      <w:pPr>
        <w:pStyle w:val="pkt"/>
        <w:spacing w:before="0" w:after="40"/>
        <w:ind w:left="0" w:firstLine="0"/>
        <w:rPr>
          <w:rFonts w:asciiTheme="majorHAnsi" w:hAnsiTheme="majorHAnsi" w:cstheme="majorHAnsi"/>
          <w:sz w:val="20"/>
        </w:rPr>
      </w:pPr>
      <w:r w:rsidRPr="002D5033">
        <w:rPr>
          <w:rFonts w:asciiTheme="majorHAnsi" w:hAnsiTheme="majorHAnsi" w:cstheme="majorHAnsi"/>
          <w:sz w:val="20"/>
        </w:rPr>
        <w:t>Godziny pracy: 7</w:t>
      </w:r>
      <w:r w:rsidRPr="002D5033">
        <w:rPr>
          <w:rFonts w:asciiTheme="majorHAnsi" w:hAnsiTheme="majorHAnsi" w:cstheme="majorHAnsi"/>
          <w:sz w:val="20"/>
          <w:vertAlign w:val="superscript"/>
        </w:rPr>
        <w:t>00</w:t>
      </w:r>
      <w:r w:rsidRPr="002D5033">
        <w:rPr>
          <w:rFonts w:asciiTheme="majorHAnsi" w:hAnsiTheme="majorHAnsi" w:cstheme="majorHAnsi"/>
          <w:sz w:val="20"/>
        </w:rPr>
        <w:t>-15</w:t>
      </w:r>
      <w:r w:rsidRPr="002D5033">
        <w:rPr>
          <w:rFonts w:asciiTheme="majorHAnsi" w:hAnsiTheme="majorHAnsi" w:cstheme="majorHAnsi"/>
          <w:sz w:val="20"/>
          <w:vertAlign w:val="superscript"/>
        </w:rPr>
        <w:t>00</w:t>
      </w:r>
      <w:r w:rsidRPr="002D5033">
        <w:rPr>
          <w:rFonts w:asciiTheme="majorHAnsi" w:hAnsiTheme="majorHAnsi" w:cstheme="majorHAnsi"/>
          <w:sz w:val="20"/>
        </w:rPr>
        <w:t xml:space="preserve"> od poniedziałku do piątku.</w:t>
      </w:r>
    </w:p>
    <w:p w14:paraId="3DC41C03" w14:textId="77777777" w:rsidR="00511C78" w:rsidRPr="002D5033" w:rsidRDefault="00E975E8" w:rsidP="00511C78">
      <w:pPr>
        <w:ind w:left="0" w:firstLine="0"/>
        <w:rPr>
          <w:rStyle w:val="Hipercze"/>
          <w:rFonts w:asciiTheme="majorHAnsi" w:hAnsiTheme="majorHAnsi" w:cstheme="majorHAnsi"/>
          <w:color w:val="auto"/>
          <w:sz w:val="20"/>
          <w:szCs w:val="20"/>
        </w:rPr>
      </w:pPr>
      <w:r w:rsidRPr="002D5033">
        <w:rPr>
          <w:rFonts w:asciiTheme="majorHAnsi" w:hAnsiTheme="majorHAnsi" w:cstheme="majorHAnsi"/>
          <w:sz w:val="20"/>
          <w:szCs w:val="20"/>
        </w:rPr>
        <w:t xml:space="preserve">Adres strony internetowej: </w:t>
      </w:r>
      <w:hyperlink r:id="rId9" w:history="1">
        <w:r w:rsidRPr="002D5033">
          <w:rPr>
            <w:rStyle w:val="Hipercze"/>
            <w:rFonts w:asciiTheme="majorHAnsi" w:hAnsiTheme="majorHAnsi" w:cstheme="majorHAnsi"/>
            <w:color w:val="auto"/>
            <w:sz w:val="20"/>
            <w:szCs w:val="20"/>
          </w:rPr>
          <w:t>www.pgk.zyrardów.pl</w:t>
        </w:r>
      </w:hyperlink>
    </w:p>
    <w:p w14:paraId="12FA4845" w14:textId="72B14330" w:rsidR="00E975E8" w:rsidRDefault="00E975E8" w:rsidP="0020030A">
      <w:pPr>
        <w:ind w:left="0" w:firstLine="0"/>
        <w:jc w:val="left"/>
        <w:rPr>
          <w:rStyle w:val="Hipercze"/>
          <w:rFonts w:asciiTheme="majorHAnsi" w:hAnsiTheme="majorHAnsi" w:cstheme="majorHAnsi"/>
          <w:color w:val="auto"/>
          <w:sz w:val="20"/>
          <w:szCs w:val="20"/>
          <w:u w:val="none"/>
        </w:rPr>
      </w:pPr>
      <w:r w:rsidRPr="002D5033">
        <w:rPr>
          <w:rStyle w:val="Hipercze"/>
          <w:rFonts w:asciiTheme="majorHAnsi" w:hAnsiTheme="majorHAnsi" w:cstheme="majorHAnsi"/>
          <w:color w:val="auto"/>
          <w:sz w:val="20"/>
          <w:szCs w:val="20"/>
          <w:u w:val="none"/>
        </w:rPr>
        <w:t xml:space="preserve">Adres strony internetowej prowadzonego </w:t>
      </w:r>
      <w:r w:rsidR="000A6FBF" w:rsidRPr="002D5033">
        <w:rPr>
          <w:rStyle w:val="Hipercze"/>
          <w:rFonts w:asciiTheme="majorHAnsi" w:hAnsiTheme="majorHAnsi" w:cstheme="majorHAnsi"/>
          <w:color w:val="auto"/>
          <w:sz w:val="20"/>
          <w:szCs w:val="20"/>
          <w:u w:val="none"/>
        </w:rPr>
        <w:t>postępowania platforma</w:t>
      </w:r>
      <w:r w:rsidRPr="002D5033">
        <w:rPr>
          <w:rStyle w:val="Hipercze"/>
          <w:rFonts w:asciiTheme="majorHAnsi" w:hAnsiTheme="majorHAnsi" w:cstheme="majorHAnsi"/>
          <w:color w:val="auto"/>
          <w:sz w:val="20"/>
          <w:szCs w:val="20"/>
          <w:u w:val="none"/>
        </w:rPr>
        <w:t xml:space="preserve"> zakupowa: </w:t>
      </w:r>
    </w:p>
    <w:p w14:paraId="57C7DFF2" w14:textId="5EDF8BED" w:rsidR="00D45858" w:rsidRDefault="00026F94" w:rsidP="0020030A">
      <w:pPr>
        <w:ind w:left="0" w:firstLine="0"/>
        <w:jc w:val="left"/>
        <w:rPr>
          <w:rStyle w:val="Hipercze"/>
          <w:rFonts w:asciiTheme="majorHAnsi" w:hAnsiTheme="majorHAnsi" w:cstheme="majorHAnsi"/>
          <w:color w:val="auto"/>
          <w:sz w:val="20"/>
          <w:szCs w:val="20"/>
        </w:rPr>
      </w:pPr>
      <w:hyperlink r:id="rId10" w:history="1">
        <w:r w:rsidR="00D45858" w:rsidRPr="00502BF4">
          <w:rPr>
            <w:rStyle w:val="Hipercze"/>
            <w:rFonts w:asciiTheme="majorHAnsi" w:hAnsiTheme="majorHAnsi" w:cstheme="majorHAnsi"/>
            <w:sz w:val="20"/>
            <w:szCs w:val="20"/>
          </w:rPr>
          <w:t>https://platformazakupowa.pl/transakcja/961639</w:t>
        </w:r>
      </w:hyperlink>
    </w:p>
    <w:p w14:paraId="3679925C" w14:textId="40A5DE59" w:rsidR="00E26E77" w:rsidRPr="002D5033" w:rsidRDefault="000A6FBF" w:rsidP="001C2118">
      <w:pPr>
        <w:pStyle w:val="pkt"/>
        <w:spacing w:before="0" w:after="40"/>
        <w:ind w:left="0" w:firstLine="0"/>
        <w:rPr>
          <w:rFonts w:asciiTheme="majorHAnsi" w:hAnsiTheme="majorHAnsi" w:cstheme="majorHAnsi"/>
          <w:sz w:val="20"/>
        </w:rPr>
      </w:pPr>
      <w:r w:rsidRPr="002D5033">
        <w:rPr>
          <w:rStyle w:val="Hipercze"/>
          <w:rFonts w:asciiTheme="majorHAnsi" w:hAnsiTheme="majorHAnsi" w:cstheme="majorHAnsi"/>
          <w:b/>
          <w:color w:val="auto"/>
          <w:sz w:val="20"/>
          <w:u w:val="none"/>
        </w:rPr>
        <w:t>II</w:t>
      </w:r>
      <w:r w:rsidRPr="002D5033">
        <w:rPr>
          <w:rStyle w:val="Hipercze"/>
          <w:rFonts w:asciiTheme="majorHAnsi" w:hAnsiTheme="majorHAnsi" w:cstheme="majorHAnsi"/>
          <w:color w:val="auto"/>
          <w:sz w:val="20"/>
          <w:u w:val="none"/>
        </w:rPr>
        <w:t xml:space="preserve"> </w:t>
      </w:r>
      <w:r w:rsidRPr="002D5033">
        <w:rPr>
          <w:rFonts w:asciiTheme="majorHAnsi" w:hAnsiTheme="majorHAnsi" w:cstheme="majorHAnsi"/>
          <w:sz w:val="20"/>
        </w:rPr>
        <w:t>Adres</w:t>
      </w:r>
      <w:r w:rsidR="00E975E8" w:rsidRPr="002D5033">
        <w:rPr>
          <w:rFonts w:asciiTheme="majorHAnsi" w:hAnsiTheme="majorHAnsi" w:cstheme="majorHAnsi"/>
          <w:b/>
          <w:sz w:val="20"/>
        </w:rPr>
        <w:t xml:space="preserve"> strony internetowej, na której udostępniane będą </w:t>
      </w:r>
      <w:r w:rsidR="00AE2A14" w:rsidRPr="002D5033">
        <w:rPr>
          <w:rFonts w:asciiTheme="majorHAnsi" w:hAnsiTheme="majorHAnsi" w:cstheme="majorHAnsi"/>
          <w:b/>
          <w:sz w:val="20"/>
        </w:rPr>
        <w:t>zmiany i</w:t>
      </w:r>
      <w:r w:rsidR="00E975E8" w:rsidRPr="002D5033">
        <w:rPr>
          <w:rFonts w:asciiTheme="majorHAnsi" w:hAnsiTheme="majorHAnsi" w:cstheme="majorHAnsi"/>
          <w:b/>
          <w:sz w:val="20"/>
        </w:rPr>
        <w:t xml:space="preserve"> wyjaśnienia treści SWZ oraz inne dokumenty zamówienia bezpośrednio </w:t>
      </w:r>
      <w:r w:rsidRPr="002D5033">
        <w:rPr>
          <w:rFonts w:asciiTheme="majorHAnsi" w:hAnsiTheme="majorHAnsi" w:cstheme="majorHAnsi"/>
          <w:b/>
          <w:sz w:val="20"/>
        </w:rPr>
        <w:t>związane z</w:t>
      </w:r>
      <w:r w:rsidR="00E975E8" w:rsidRPr="002D5033">
        <w:rPr>
          <w:rFonts w:asciiTheme="majorHAnsi" w:hAnsiTheme="majorHAnsi" w:cstheme="majorHAnsi"/>
          <w:b/>
          <w:sz w:val="20"/>
        </w:rPr>
        <w:t xml:space="preserve"> postępowaniem o udzielenie zamówienia</w:t>
      </w:r>
    </w:p>
    <w:p w14:paraId="7DCDAA9D" w14:textId="3A3080CF" w:rsidR="004E43B4" w:rsidRDefault="00E975E8" w:rsidP="00E975E8">
      <w:pPr>
        <w:pStyle w:val="Tytu"/>
        <w:spacing w:after="40"/>
        <w:ind w:left="0" w:firstLine="0"/>
        <w:jc w:val="left"/>
        <w:rPr>
          <w:rStyle w:val="Hipercze"/>
          <w:rFonts w:asciiTheme="majorHAnsi" w:hAnsiTheme="majorHAnsi" w:cstheme="majorHAnsi"/>
          <w:color w:val="auto"/>
          <w:sz w:val="20"/>
          <w:u w:val="none"/>
        </w:rPr>
      </w:pPr>
      <w:r w:rsidRPr="002D5033">
        <w:rPr>
          <w:rFonts w:asciiTheme="majorHAnsi" w:hAnsiTheme="majorHAnsi" w:cstheme="majorHAnsi"/>
          <w:b w:val="0"/>
          <w:sz w:val="20"/>
        </w:rPr>
        <w:t xml:space="preserve">Zmiany i wyjaśnienia treści SWZ oraz inne dokumenty zamówienia bezpośrednio związane z postepowaniem o udzielenie zamówienia o udzielenie zamówienia będą udostępnione na platformie zakupowej: </w:t>
      </w:r>
      <w:r w:rsidR="004F34CB" w:rsidRPr="002D5033">
        <w:rPr>
          <w:rStyle w:val="Hipercze"/>
          <w:rFonts w:asciiTheme="majorHAnsi" w:hAnsiTheme="majorHAnsi" w:cstheme="majorHAnsi"/>
          <w:color w:val="auto"/>
          <w:sz w:val="20"/>
          <w:u w:val="none"/>
        </w:rPr>
        <w:t xml:space="preserve"> </w:t>
      </w:r>
    </w:p>
    <w:p w14:paraId="780C5E13" w14:textId="226E09AD" w:rsidR="00D45858" w:rsidRPr="002D5033" w:rsidRDefault="00D45858" w:rsidP="00E975E8">
      <w:pPr>
        <w:pStyle w:val="Tytu"/>
        <w:spacing w:after="40"/>
        <w:ind w:left="0" w:firstLine="0"/>
        <w:jc w:val="left"/>
        <w:rPr>
          <w:rStyle w:val="Hipercze"/>
          <w:rFonts w:asciiTheme="majorHAnsi" w:hAnsiTheme="majorHAnsi" w:cstheme="majorHAnsi"/>
          <w:b w:val="0"/>
          <w:sz w:val="20"/>
        </w:rPr>
      </w:pPr>
      <w:r w:rsidRPr="00D45858">
        <w:rPr>
          <w:rStyle w:val="Hipercze"/>
          <w:rFonts w:asciiTheme="majorHAnsi" w:hAnsiTheme="majorHAnsi" w:cstheme="majorHAnsi"/>
          <w:b w:val="0"/>
          <w:sz w:val="20"/>
        </w:rPr>
        <w:t>https://platformazakupowa.pl/transakcja/961639</w:t>
      </w:r>
    </w:p>
    <w:p w14:paraId="50A1373B" w14:textId="77777777" w:rsidR="00825BDA" w:rsidRPr="002D5033" w:rsidRDefault="00825BDA" w:rsidP="00E975E8">
      <w:pPr>
        <w:pStyle w:val="Tytu"/>
        <w:spacing w:after="40"/>
        <w:ind w:left="0" w:firstLine="0"/>
        <w:jc w:val="left"/>
        <w:rPr>
          <w:rStyle w:val="Hipercze"/>
          <w:rFonts w:asciiTheme="majorHAnsi" w:hAnsiTheme="majorHAnsi" w:cstheme="majorHAnsi"/>
          <w:b w:val="0"/>
          <w:sz w:val="20"/>
        </w:rPr>
      </w:pPr>
    </w:p>
    <w:p w14:paraId="6E503D79" w14:textId="54E61360" w:rsidR="00825BDA" w:rsidRPr="002D5033" w:rsidRDefault="00825BDA" w:rsidP="00E975E8">
      <w:pPr>
        <w:pStyle w:val="Tytu"/>
        <w:spacing w:after="40"/>
        <w:ind w:left="0" w:firstLine="0"/>
        <w:jc w:val="left"/>
        <w:rPr>
          <w:rStyle w:val="Hipercze"/>
          <w:rFonts w:asciiTheme="majorHAnsi" w:hAnsiTheme="majorHAnsi" w:cstheme="majorHAnsi"/>
          <w:color w:val="auto"/>
          <w:sz w:val="20"/>
          <w:u w:val="none"/>
        </w:rPr>
      </w:pPr>
      <w:r w:rsidRPr="002D5033">
        <w:rPr>
          <w:rStyle w:val="Hipercze"/>
          <w:rFonts w:asciiTheme="majorHAnsi" w:hAnsiTheme="majorHAnsi" w:cstheme="majorHAnsi"/>
          <w:color w:val="auto"/>
          <w:sz w:val="20"/>
          <w:u w:val="none"/>
        </w:rPr>
        <w:t xml:space="preserve">III </w:t>
      </w:r>
      <w:r w:rsidRPr="002D5033">
        <w:rPr>
          <w:rFonts w:asciiTheme="majorHAnsi" w:hAnsiTheme="majorHAnsi" w:cstheme="majorHAnsi"/>
          <w:sz w:val="20"/>
        </w:rPr>
        <w:t>Tryb udzielenia zamówienia</w:t>
      </w:r>
    </w:p>
    <w:p w14:paraId="3D3CC1FA" w14:textId="616D5517" w:rsidR="00E975E8" w:rsidRPr="002D5033" w:rsidRDefault="00825BDA" w:rsidP="00E975E8">
      <w:pPr>
        <w:pStyle w:val="Tytu"/>
        <w:spacing w:after="40"/>
        <w:ind w:left="0" w:firstLine="0"/>
        <w:jc w:val="both"/>
        <w:rPr>
          <w:rFonts w:asciiTheme="majorHAnsi" w:hAnsiTheme="majorHAnsi" w:cstheme="majorHAnsi"/>
          <w:b w:val="0"/>
          <w:sz w:val="20"/>
        </w:rPr>
      </w:pPr>
      <w:r w:rsidRPr="002D5033">
        <w:rPr>
          <w:rFonts w:asciiTheme="majorHAnsi" w:hAnsiTheme="majorHAnsi" w:cstheme="majorHAnsi"/>
          <w:b w:val="0"/>
          <w:sz w:val="20"/>
        </w:rPr>
        <w:t>Postępowanie o udzielenie zamówienia prowadzonego jest w trybie podstawowym na podstawie art. 275 pkt. 1 ustawy z dnia 11 września 2019 r. – Prawo za</w:t>
      </w:r>
      <w:r w:rsidR="0007691A">
        <w:rPr>
          <w:rFonts w:asciiTheme="majorHAnsi" w:hAnsiTheme="majorHAnsi" w:cstheme="majorHAnsi"/>
          <w:b w:val="0"/>
          <w:sz w:val="20"/>
        </w:rPr>
        <w:t>mówień publicznych (Dz.U. z 2023 r., poz. 1605</w:t>
      </w:r>
      <w:r w:rsidRPr="002D5033">
        <w:rPr>
          <w:rFonts w:asciiTheme="majorHAnsi" w:hAnsiTheme="majorHAnsi" w:cstheme="majorHAnsi"/>
          <w:b w:val="0"/>
          <w:sz w:val="20"/>
        </w:rPr>
        <w:t>), zwanej dalej „PZP” oraz zgodnie z wymogami określonymi w niniejszej Specyfikacji Warunków Zamówienia, zwanej dalej „SWZ”.</w:t>
      </w:r>
    </w:p>
    <w:p w14:paraId="0DF0D880" w14:textId="77777777" w:rsidR="00825BDA" w:rsidRPr="002D5033" w:rsidRDefault="00825BDA" w:rsidP="00E975E8">
      <w:pPr>
        <w:pStyle w:val="Tytu"/>
        <w:spacing w:after="40"/>
        <w:ind w:left="0" w:firstLine="0"/>
        <w:jc w:val="both"/>
        <w:rPr>
          <w:rFonts w:asciiTheme="majorHAnsi" w:hAnsiTheme="majorHAnsi" w:cstheme="majorHAnsi"/>
          <w:b w:val="0"/>
          <w:sz w:val="20"/>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362"/>
      </w:tblGrid>
      <w:tr w:rsidR="00796DEC" w:rsidRPr="002D5033" w14:paraId="378F4CBC" w14:textId="77777777" w:rsidTr="00D11A3F">
        <w:tc>
          <w:tcPr>
            <w:tcW w:w="9572" w:type="dxa"/>
          </w:tcPr>
          <w:p w14:paraId="086663FD" w14:textId="4A1E4C8C" w:rsidR="00796DEC" w:rsidRPr="002D5033" w:rsidRDefault="00825BDA" w:rsidP="001C2118">
            <w:pPr>
              <w:spacing w:line="240" w:lineRule="auto"/>
              <w:ind w:left="0" w:firstLine="0"/>
              <w:rPr>
                <w:rFonts w:asciiTheme="majorHAnsi" w:hAnsiTheme="majorHAnsi" w:cstheme="majorHAnsi"/>
                <w:b/>
              </w:rPr>
            </w:pPr>
            <w:r w:rsidRPr="002D5033">
              <w:rPr>
                <w:rFonts w:asciiTheme="majorHAnsi" w:hAnsiTheme="majorHAnsi" w:cstheme="majorHAnsi"/>
                <w:b/>
              </w:rPr>
              <w:t>IV Informacja, czy Zamawiający przewiduje wybór najkorzystniejszej oferty z możliwością prowadzenia negocjacji</w:t>
            </w:r>
          </w:p>
          <w:p w14:paraId="56174D48" w14:textId="26439782" w:rsidR="00825BDA" w:rsidRPr="002D5033" w:rsidRDefault="00825BDA" w:rsidP="00796DEC">
            <w:pPr>
              <w:spacing w:line="288" w:lineRule="auto"/>
              <w:ind w:left="0" w:firstLine="0"/>
              <w:rPr>
                <w:rFonts w:asciiTheme="majorHAnsi" w:hAnsiTheme="majorHAnsi" w:cstheme="majorHAnsi"/>
              </w:rPr>
            </w:pPr>
            <w:r w:rsidRPr="002D5033">
              <w:rPr>
                <w:rFonts w:asciiTheme="majorHAnsi" w:hAnsiTheme="majorHAnsi" w:cstheme="majorHAnsi"/>
              </w:rPr>
              <w:t>Zamawiający nie przewiduje wyboru najkorzystniejszej oferty z możliwością prowadzenia negocjacji.</w:t>
            </w:r>
          </w:p>
        </w:tc>
        <w:tc>
          <w:tcPr>
            <w:tcW w:w="365" w:type="dxa"/>
          </w:tcPr>
          <w:p w14:paraId="56FCB3EC" w14:textId="77777777" w:rsidR="00796DEC" w:rsidRPr="002D5033" w:rsidRDefault="00796DEC" w:rsidP="00796DEC">
            <w:pPr>
              <w:spacing w:line="288" w:lineRule="auto"/>
              <w:ind w:left="0" w:firstLine="0"/>
              <w:jc w:val="right"/>
              <w:rPr>
                <w:rFonts w:asciiTheme="majorHAnsi" w:hAnsiTheme="majorHAnsi" w:cstheme="majorHAnsi"/>
              </w:rPr>
            </w:pPr>
          </w:p>
        </w:tc>
      </w:tr>
      <w:tr w:rsidR="00796DEC" w:rsidRPr="002D5033" w14:paraId="3B5C82CB" w14:textId="77777777" w:rsidTr="00D11A3F">
        <w:tc>
          <w:tcPr>
            <w:tcW w:w="9572" w:type="dxa"/>
          </w:tcPr>
          <w:p w14:paraId="0F7FA6A3" w14:textId="0A180D87" w:rsidR="00796DEC" w:rsidRPr="002D5033" w:rsidRDefault="00825BDA" w:rsidP="00796DEC">
            <w:pPr>
              <w:spacing w:line="288" w:lineRule="auto"/>
              <w:ind w:left="0" w:firstLine="0"/>
              <w:rPr>
                <w:rFonts w:asciiTheme="majorHAnsi" w:hAnsiTheme="majorHAnsi" w:cstheme="majorHAnsi"/>
                <w:b/>
              </w:rPr>
            </w:pPr>
            <w:r w:rsidRPr="002D5033">
              <w:rPr>
                <w:rFonts w:asciiTheme="majorHAnsi" w:hAnsiTheme="majorHAnsi" w:cstheme="majorHAnsi"/>
                <w:b/>
              </w:rPr>
              <w:t xml:space="preserve">V Opis przedmiotu zamówienia </w:t>
            </w:r>
          </w:p>
        </w:tc>
        <w:tc>
          <w:tcPr>
            <w:tcW w:w="365" w:type="dxa"/>
          </w:tcPr>
          <w:p w14:paraId="2F2862A1" w14:textId="77777777" w:rsidR="00796DEC" w:rsidRPr="002D5033" w:rsidRDefault="00796DEC" w:rsidP="00796DEC">
            <w:pPr>
              <w:spacing w:line="288" w:lineRule="auto"/>
              <w:ind w:left="0" w:firstLine="0"/>
              <w:jc w:val="right"/>
              <w:rPr>
                <w:rFonts w:asciiTheme="majorHAnsi" w:hAnsiTheme="majorHAnsi" w:cstheme="majorHAnsi"/>
              </w:rPr>
            </w:pPr>
          </w:p>
        </w:tc>
      </w:tr>
    </w:tbl>
    <w:p w14:paraId="2979771A" w14:textId="6621279A" w:rsidR="004F34CB" w:rsidRPr="002D5033" w:rsidRDefault="00825BDA" w:rsidP="00825BDA">
      <w:pPr>
        <w:pStyle w:val="Tytu"/>
        <w:spacing w:after="40"/>
        <w:ind w:left="0" w:firstLine="0"/>
        <w:jc w:val="both"/>
        <w:rPr>
          <w:rFonts w:asciiTheme="majorHAnsi" w:hAnsiTheme="majorHAnsi" w:cstheme="majorHAnsi"/>
          <w:sz w:val="20"/>
        </w:rPr>
      </w:pPr>
      <w:r w:rsidRPr="002D5033">
        <w:rPr>
          <w:rFonts w:asciiTheme="majorHAnsi" w:hAnsiTheme="majorHAnsi" w:cstheme="majorHAnsi"/>
          <w:sz w:val="20"/>
        </w:rPr>
        <w:t xml:space="preserve">1. Wspólny Słownik Zamówień (CPV): </w:t>
      </w:r>
    </w:p>
    <w:tbl>
      <w:tblPr>
        <w:tblStyle w:val="Tabela-Siatka"/>
        <w:tblW w:w="0" w:type="auto"/>
        <w:tblLook w:val="04A0" w:firstRow="1" w:lastRow="0" w:firstColumn="1" w:lastColumn="0" w:noHBand="0" w:noVBand="1"/>
      </w:tblPr>
      <w:tblGrid>
        <w:gridCol w:w="9622"/>
      </w:tblGrid>
      <w:tr w:rsidR="004F34CB" w:rsidRPr="002D5033" w14:paraId="4A325ED1" w14:textId="77777777" w:rsidTr="00996DB1">
        <w:trPr>
          <w:trHeight w:val="521"/>
        </w:trPr>
        <w:tc>
          <w:tcPr>
            <w:tcW w:w="9634" w:type="dxa"/>
          </w:tcPr>
          <w:p w14:paraId="36942CBE" w14:textId="2CA763AE" w:rsidR="0007691A" w:rsidRPr="00685578" w:rsidRDefault="001D67F6" w:rsidP="0007691A">
            <w:pPr>
              <w:spacing w:line="240" w:lineRule="auto"/>
              <w:ind w:left="0" w:firstLine="0"/>
              <w:rPr>
                <w:rFonts w:asciiTheme="majorHAnsi" w:eastAsiaTheme="minorEastAsia" w:hAnsiTheme="majorHAnsi" w:cstheme="majorHAnsi"/>
              </w:rPr>
            </w:pPr>
            <w:r>
              <w:rPr>
                <w:rFonts w:asciiTheme="majorHAnsi" w:eastAsiaTheme="minorEastAsia" w:hAnsiTheme="majorHAnsi" w:cstheme="majorHAnsi"/>
              </w:rPr>
              <w:t>349271</w:t>
            </w:r>
            <w:r w:rsidR="0007691A" w:rsidRPr="00685578">
              <w:rPr>
                <w:rFonts w:asciiTheme="majorHAnsi" w:eastAsiaTheme="minorEastAsia" w:hAnsiTheme="majorHAnsi" w:cstheme="majorHAnsi"/>
              </w:rPr>
              <w:t>00-2 Sól drogowa</w:t>
            </w:r>
          </w:p>
          <w:p w14:paraId="6BFFAA3A" w14:textId="1E2CAB9E" w:rsidR="005C5821" w:rsidRPr="0020030A" w:rsidRDefault="001D67F6" w:rsidP="0007691A">
            <w:pPr>
              <w:ind w:left="0" w:firstLine="0"/>
            </w:pPr>
            <w:r>
              <w:rPr>
                <w:rFonts w:asciiTheme="majorHAnsi" w:eastAsiaTheme="minorEastAsia" w:hAnsiTheme="majorHAnsi" w:cstheme="majorHAnsi"/>
              </w:rPr>
              <w:t>60100000</w:t>
            </w:r>
            <w:r w:rsidR="0007691A" w:rsidRPr="00685578">
              <w:rPr>
                <w:rFonts w:asciiTheme="majorHAnsi" w:eastAsiaTheme="minorEastAsia" w:hAnsiTheme="majorHAnsi" w:cstheme="majorHAnsi"/>
              </w:rPr>
              <w:t>9 Usługi w zakresie transportu drogowego</w:t>
            </w:r>
          </w:p>
        </w:tc>
      </w:tr>
    </w:tbl>
    <w:p w14:paraId="33DAF4AA" w14:textId="3E4915FA" w:rsidR="004F34CB" w:rsidRPr="002D5033" w:rsidRDefault="004F34CB" w:rsidP="004F34CB">
      <w:pPr>
        <w:pStyle w:val="Tytu"/>
        <w:spacing w:after="40"/>
        <w:ind w:left="0" w:firstLine="0"/>
        <w:jc w:val="left"/>
        <w:rPr>
          <w:rFonts w:asciiTheme="majorHAnsi" w:hAnsiTheme="majorHAnsi" w:cstheme="majorHAnsi"/>
          <w:sz w:val="20"/>
        </w:rPr>
      </w:pPr>
    </w:p>
    <w:p w14:paraId="22BD8FBF" w14:textId="62831354" w:rsidR="004F34CB" w:rsidRPr="002D5033" w:rsidRDefault="00825BDA" w:rsidP="004F34CB">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t>2. Opis przedmiotu zamówienia</w:t>
      </w:r>
    </w:p>
    <w:p w14:paraId="230B89F6" w14:textId="77777777" w:rsidR="004F34CB" w:rsidRPr="002D5033" w:rsidRDefault="004F34CB" w:rsidP="004F34CB">
      <w:pPr>
        <w:pStyle w:val="Tytu"/>
        <w:spacing w:after="40"/>
        <w:ind w:left="0" w:firstLine="0"/>
        <w:jc w:val="left"/>
        <w:rPr>
          <w:rFonts w:asciiTheme="majorHAnsi" w:hAnsiTheme="majorHAnsi" w:cstheme="majorHAnsi"/>
          <w:sz w:val="20"/>
        </w:rPr>
      </w:pPr>
    </w:p>
    <w:tbl>
      <w:tblPr>
        <w:tblStyle w:val="Tabela-Siatka"/>
        <w:tblW w:w="0" w:type="auto"/>
        <w:tblLook w:val="04A0" w:firstRow="1" w:lastRow="0" w:firstColumn="1" w:lastColumn="0" w:noHBand="0" w:noVBand="1"/>
      </w:tblPr>
      <w:tblGrid>
        <w:gridCol w:w="9622"/>
      </w:tblGrid>
      <w:tr w:rsidR="004F34CB" w:rsidRPr="002D5033" w14:paraId="356D4720" w14:textId="77777777" w:rsidTr="00F8557B">
        <w:trPr>
          <w:trHeight w:val="1118"/>
        </w:trPr>
        <w:tc>
          <w:tcPr>
            <w:tcW w:w="9622" w:type="dxa"/>
          </w:tcPr>
          <w:p w14:paraId="73B96F8A" w14:textId="77BD450E" w:rsidR="0007691A" w:rsidRPr="00685578" w:rsidRDefault="001D67F6" w:rsidP="003A46F1">
            <w:pPr>
              <w:pStyle w:val="Akapitzlist"/>
              <w:numPr>
                <w:ilvl w:val="0"/>
                <w:numId w:val="55"/>
              </w:numPr>
              <w:overflowPunct w:val="0"/>
              <w:autoSpaceDN w:val="0"/>
              <w:adjustRightInd w:val="0"/>
              <w:spacing w:after="0" w:line="276" w:lineRule="auto"/>
              <w:ind w:left="313" w:hanging="284"/>
              <w:contextualSpacing/>
              <w:rPr>
                <w:rFonts w:asciiTheme="majorHAnsi" w:eastAsiaTheme="minorEastAsia" w:hAnsiTheme="majorHAnsi" w:cstheme="majorHAnsi"/>
                <w:b/>
                <w:bCs/>
                <w:lang w:eastAsia="en-US" w:bidi="en-US"/>
              </w:rPr>
            </w:pPr>
            <w:r>
              <w:rPr>
                <w:rFonts w:asciiTheme="majorHAnsi" w:eastAsiaTheme="minorEastAsia" w:hAnsiTheme="majorHAnsi" w:cstheme="majorHAnsi"/>
                <w:lang w:eastAsia="en-US" w:bidi="en-US"/>
              </w:rPr>
              <w:t>Przedmiotem zamówienia j</w:t>
            </w:r>
            <w:r w:rsidR="0007691A" w:rsidRPr="00685578">
              <w:rPr>
                <w:rFonts w:asciiTheme="majorHAnsi" w:eastAsiaTheme="minorEastAsia" w:hAnsiTheme="majorHAnsi" w:cstheme="majorHAnsi"/>
                <w:lang w:eastAsia="en-US" w:bidi="en-US"/>
              </w:rPr>
              <w:t xml:space="preserve">est </w:t>
            </w:r>
            <w:r w:rsidR="0007691A" w:rsidRPr="00685578">
              <w:rPr>
                <w:rFonts w:asciiTheme="majorHAnsi" w:eastAsiaTheme="minorEastAsia" w:hAnsiTheme="majorHAnsi" w:cstheme="majorHAnsi"/>
                <w:b/>
                <w:bCs/>
                <w:lang w:eastAsia="en-US" w:bidi="en-US"/>
              </w:rPr>
              <w:t xml:space="preserve">„Dostawa soli </w:t>
            </w:r>
            <w:r w:rsidR="0007691A" w:rsidRPr="0015235F">
              <w:rPr>
                <w:rFonts w:asciiTheme="majorHAnsi" w:hAnsiTheme="majorHAnsi" w:cstheme="majorHAnsi"/>
                <w:b/>
                <w:bCs/>
                <w:strike/>
                <w:color w:val="FF0000"/>
                <w:lang w:eastAsia="en-US" w:bidi="en-US"/>
                <w:rPrChange w:id="2" w:author="Marta Brzezińska" w:date="2024-08-06T07:42:00Z">
                  <w:rPr>
                    <w:rFonts w:asciiTheme="majorHAnsi" w:hAnsiTheme="majorHAnsi" w:cstheme="majorHAnsi"/>
                    <w:b/>
                    <w:bCs/>
                    <w:lang w:eastAsia="en-US" w:bidi="en-US"/>
                  </w:rPr>
                </w:rPrChange>
              </w:rPr>
              <w:t>kamiennej</w:t>
            </w:r>
            <w:r w:rsidR="0007691A" w:rsidRPr="00685578">
              <w:rPr>
                <w:rFonts w:asciiTheme="majorHAnsi" w:eastAsiaTheme="minorEastAsia" w:hAnsiTheme="majorHAnsi" w:cstheme="majorHAnsi"/>
                <w:b/>
                <w:bCs/>
                <w:lang w:eastAsia="en-US" w:bidi="en-US"/>
              </w:rPr>
              <w:t xml:space="preserve"> drogowej, niezbrylającej </w:t>
            </w:r>
            <w:r w:rsidR="0007691A" w:rsidRPr="0015235F">
              <w:rPr>
                <w:rFonts w:asciiTheme="majorHAnsi" w:hAnsiTheme="majorHAnsi" w:cstheme="majorHAnsi"/>
                <w:b/>
                <w:bCs/>
                <w:strike/>
                <w:color w:val="FF0000"/>
                <w:lang w:eastAsia="en-US" w:bidi="en-US"/>
                <w:rPrChange w:id="3" w:author="Marta Brzezińska" w:date="2024-08-06T07:42:00Z">
                  <w:rPr>
                    <w:rFonts w:asciiTheme="majorHAnsi" w:hAnsiTheme="majorHAnsi" w:cstheme="majorHAnsi"/>
                    <w:b/>
                    <w:bCs/>
                    <w:lang w:eastAsia="en-US" w:bidi="en-US"/>
                  </w:rPr>
                </w:rPrChange>
              </w:rPr>
              <w:t>gat. DR</w:t>
            </w:r>
            <w:r w:rsidR="0007691A" w:rsidRPr="00685578">
              <w:rPr>
                <w:rFonts w:asciiTheme="majorHAnsi" w:eastAsiaTheme="minorEastAsia" w:hAnsiTheme="majorHAnsi" w:cstheme="majorHAnsi"/>
                <w:b/>
                <w:bCs/>
                <w:lang w:eastAsia="en-US" w:bidi="en-US"/>
              </w:rPr>
              <w:t>, d</w:t>
            </w:r>
            <w:r w:rsidR="00685578">
              <w:rPr>
                <w:rFonts w:asciiTheme="majorHAnsi" w:eastAsiaTheme="minorEastAsia" w:hAnsiTheme="majorHAnsi" w:cstheme="majorHAnsi"/>
                <w:b/>
                <w:bCs/>
                <w:lang w:eastAsia="en-US" w:bidi="en-US"/>
              </w:rPr>
              <w:t>o zwalczania śliskości zimowej”</w:t>
            </w:r>
            <w:r w:rsidR="0007691A" w:rsidRPr="00685578">
              <w:rPr>
                <w:rFonts w:asciiTheme="majorHAnsi" w:eastAsiaTheme="minorEastAsia" w:hAnsiTheme="majorHAnsi" w:cstheme="majorHAnsi"/>
                <w:b/>
                <w:bCs/>
                <w:lang w:eastAsia="en-US" w:bidi="en-US"/>
              </w:rPr>
              <w:t>.</w:t>
            </w:r>
          </w:p>
          <w:p w14:paraId="0B2F9C36" w14:textId="502450CD" w:rsidR="00F479C9" w:rsidRPr="00685578" w:rsidRDefault="0007691A" w:rsidP="003A46F1">
            <w:pPr>
              <w:pStyle w:val="Akapitzlist"/>
              <w:numPr>
                <w:ilvl w:val="0"/>
                <w:numId w:val="55"/>
              </w:numPr>
              <w:overflowPunct w:val="0"/>
              <w:autoSpaceDN w:val="0"/>
              <w:adjustRightInd w:val="0"/>
              <w:spacing w:after="0" w:line="276" w:lineRule="auto"/>
              <w:ind w:left="313" w:hanging="284"/>
              <w:contextualSpacing/>
              <w:rPr>
                <w:rFonts w:asciiTheme="majorHAnsi" w:eastAsiaTheme="minorEastAsia" w:hAnsiTheme="majorHAnsi" w:cstheme="majorHAnsi"/>
                <w:b/>
                <w:bCs/>
                <w:lang w:eastAsia="en-US" w:bidi="en-US"/>
              </w:rPr>
            </w:pPr>
            <w:r w:rsidRPr="00685578">
              <w:rPr>
                <w:rFonts w:asciiTheme="majorHAnsi" w:eastAsiaTheme="minorEastAsia" w:hAnsiTheme="majorHAnsi" w:cstheme="majorHAnsi"/>
              </w:rPr>
              <w:t xml:space="preserve">Szczegółowe opis przedmiotu zamówienia oraz warunki realizacji przedmiotu umowy określa </w:t>
            </w:r>
            <w:r w:rsidR="00685578" w:rsidRPr="00685578">
              <w:rPr>
                <w:rFonts w:asciiTheme="majorHAnsi" w:eastAsiaTheme="minorEastAsia" w:hAnsiTheme="majorHAnsi" w:cstheme="majorHAnsi"/>
              </w:rPr>
              <w:t>Załącznik nr 8</w:t>
            </w:r>
            <w:r w:rsidRPr="00685578">
              <w:rPr>
                <w:rFonts w:asciiTheme="majorHAnsi" w:eastAsiaTheme="minorEastAsia" w:hAnsiTheme="majorHAnsi" w:cstheme="majorHAnsi"/>
              </w:rPr>
              <w:t xml:space="preserve"> do SWZ – OPZ i wzór umowy stanowiący Załącznik nr </w:t>
            </w:r>
            <w:r w:rsidR="00685578" w:rsidRPr="00685578">
              <w:rPr>
                <w:rFonts w:asciiTheme="majorHAnsi" w:eastAsiaTheme="minorEastAsia" w:hAnsiTheme="majorHAnsi" w:cstheme="majorHAnsi"/>
              </w:rPr>
              <w:t>7</w:t>
            </w:r>
            <w:r w:rsidRPr="00685578">
              <w:rPr>
                <w:rFonts w:asciiTheme="majorHAnsi" w:eastAsiaTheme="minorEastAsia" w:hAnsiTheme="majorHAnsi" w:cstheme="majorHAnsi"/>
              </w:rPr>
              <w:t xml:space="preserve"> do</w:t>
            </w:r>
            <w:r w:rsidRPr="00685578">
              <w:rPr>
                <w:rFonts w:asciiTheme="majorHAnsi" w:eastAsiaTheme="minorEastAsia" w:hAnsiTheme="majorHAnsi" w:cstheme="majorHAnsi"/>
                <w:lang w:eastAsia="en-US" w:bidi="en-US"/>
              </w:rPr>
              <w:t xml:space="preserve"> </w:t>
            </w:r>
            <w:r w:rsidRPr="00685578">
              <w:rPr>
                <w:rFonts w:asciiTheme="majorHAnsi" w:eastAsiaTheme="minorEastAsia" w:hAnsiTheme="majorHAnsi" w:cstheme="majorHAnsi"/>
              </w:rPr>
              <w:t>SWZ.</w:t>
            </w:r>
          </w:p>
          <w:p w14:paraId="43FA8F49" w14:textId="77777777" w:rsidR="00576015" w:rsidRPr="00576015" w:rsidRDefault="00576015" w:rsidP="00576015">
            <w:pPr>
              <w:pStyle w:val="Akapitzlist1"/>
              <w:numPr>
                <w:ilvl w:val="0"/>
                <w:numId w:val="55"/>
              </w:numPr>
              <w:tabs>
                <w:tab w:val="left" w:pos="0"/>
              </w:tabs>
              <w:spacing w:line="240" w:lineRule="auto"/>
              <w:ind w:left="313" w:hanging="313"/>
              <w:rPr>
                <w:rFonts w:asciiTheme="majorHAnsi" w:hAnsiTheme="majorHAnsi" w:cstheme="majorHAnsi"/>
                <w:sz w:val="20"/>
                <w:szCs w:val="20"/>
              </w:rPr>
            </w:pPr>
            <w:r w:rsidRPr="00576015">
              <w:rPr>
                <w:rFonts w:asciiTheme="majorHAnsi" w:hAnsiTheme="majorHAnsi" w:cstheme="majorHAnsi"/>
                <w:sz w:val="20"/>
                <w:szCs w:val="20"/>
              </w:rPr>
              <w:t xml:space="preserve">Opisując przedmiot zamówienia przez odniesienie do norm, ocen technicznych, specyfikacji technicznych i systemów referencji technicznych, o których mowa w art. 101 ust. 1 pkt 2 oraz ust. 3 ustawy </w:t>
            </w:r>
            <w:proofErr w:type="spellStart"/>
            <w:r w:rsidRPr="00576015">
              <w:rPr>
                <w:rFonts w:asciiTheme="majorHAnsi" w:hAnsiTheme="majorHAnsi" w:cstheme="majorHAnsi"/>
                <w:sz w:val="20"/>
                <w:szCs w:val="20"/>
              </w:rPr>
              <w:t>Pzp</w:t>
            </w:r>
            <w:proofErr w:type="spellEnd"/>
            <w:r w:rsidRPr="00576015">
              <w:rPr>
                <w:rFonts w:asciiTheme="majorHAnsi" w:hAnsiTheme="majorHAnsi" w:cstheme="majorHAnsi"/>
                <w:sz w:val="20"/>
                <w:szCs w:val="20"/>
              </w:rPr>
              <w:t>, Zamawiający dopuszcza rozwiązania równoważne opisywanym, a odniesieniu takiemu towarzyszą wyrazy "lub równoważne".</w:t>
            </w:r>
          </w:p>
          <w:p w14:paraId="7E57B4AA" w14:textId="77777777" w:rsidR="00576015" w:rsidRPr="00576015" w:rsidRDefault="00576015" w:rsidP="00576015">
            <w:pPr>
              <w:pStyle w:val="Akapitzlist1"/>
              <w:tabs>
                <w:tab w:val="left" w:pos="0"/>
              </w:tabs>
              <w:ind w:left="313" w:firstLine="0"/>
              <w:rPr>
                <w:rFonts w:asciiTheme="majorHAnsi" w:hAnsiTheme="majorHAnsi" w:cstheme="majorHAnsi"/>
                <w:sz w:val="20"/>
                <w:szCs w:val="20"/>
              </w:rPr>
            </w:pPr>
            <w:r w:rsidRPr="00576015">
              <w:rPr>
                <w:rFonts w:asciiTheme="majorHAnsi" w:hAnsiTheme="majorHAnsi" w:cstheme="majorHAnsi"/>
                <w:sz w:val="20"/>
                <w:szCs w:val="20"/>
              </w:rPr>
              <w:t>Na Wykonawcy spoczywa ciężar wskazania „równoważności”.</w:t>
            </w:r>
          </w:p>
          <w:p w14:paraId="189E6F56" w14:textId="533248E8" w:rsidR="00996DB1" w:rsidRDefault="00996DB1" w:rsidP="00C02290">
            <w:pPr>
              <w:pStyle w:val="Akapitzlist1"/>
              <w:numPr>
                <w:ilvl w:val="0"/>
                <w:numId w:val="55"/>
              </w:numPr>
              <w:tabs>
                <w:tab w:val="left" w:pos="0"/>
              </w:tabs>
              <w:spacing w:after="0" w:line="240" w:lineRule="auto"/>
              <w:ind w:left="313" w:hanging="313"/>
              <w:contextualSpacing w:val="0"/>
              <w:rPr>
                <w:rFonts w:asciiTheme="majorHAnsi" w:hAnsiTheme="majorHAnsi" w:cstheme="majorHAnsi"/>
                <w:sz w:val="20"/>
                <w:szCs w:val="20"/>
              </w:rPr>
            </w:pPr>
            <w:r w:rsidRPr="00F8557B">
              <w:rPr>
                <w:rFonts w:asciiTheme="majorHAnsi" w:hAnsiTheme="majorHAnsi" w:cstheme="majorHAnsi"/>
                <w:sz w:val="20"/>
                <w:szCs w:val="20"/>
              </w:rPr>
              <w:t>Zamawiający nie dopuszcza możliwości składania ofert częściowych, o których mowa w art. 7 pkt 15) PZP. Powody niedokonania podziału zamówienia na części: brak możliwości podziału zamówienia na części</w:t>
            </w:r>
            <w:r w:rsidR="00275329">
              <w:rPr>
                <w:rFonts w:asciiTheme="majorHAnsi" w:hAnsiTheme="majorHAnsi" w:cstheme="majorHAnsi"/>
                <w:sz w:val="20"/>
                <w:szCs w:val="20"/>
              </w:rPr>
              <w:t>.</w:t>
            </w:r>
          </w:p>
          <w:p w14:paraId="71BAC31B" w14:textId="77777777" w:rsidR="00C03E3B" w:rsidRPr="00C03E3B" w:rsidRDefault="00C03E3B" w:rsidP="00C03E3B">
            <w:pPr>
              <w:pStyle w:val="Akapitzlist1"/>
              <w:tabs>
                <w:tab w:val="left" w:pos="0"/>
              </w:tabs>
              <w:spacing w:after="0" w:line="240" w:lineRule="auto"/>
              <w:ind w:left="313" w:firstLine="0"/>
              <w:rPr>
                <w:rFonts w:asciiTheme="majorHAnsi" w:hAnsiTheme="majorHAnsi" w:cstheme="majorHAnsi"/>
                <w:sz w:val="20"/>
                <w:szCs w:val="20"/>
              </w:rPr>
            </w:pPr>
            <w:r w:rsidRPr="00C03E3B">
              <w:rPr>
                <w:rFonts w:asciiTheme="majorHAnsi" w:hAnsiTheme="majorHAnsi" w:cstheme="majorHAnsi"/>
                <w:sz w:val="20"/>
                <w:szCs w:val="20"/>
              </w:rPr>
              <w:t xml:space="preserve">Zamawiający uznał podział zamówienia na części za niecelowy i nieuzasadniony ze względów technicznych i ekonomicznych. Dodatkowo podział zamówienia na części skutkowałby nadmiernymi kosztami wynikającymi z organizacji usług oraz trudnościami technicznymi, a potrzeba skoordynowania działań różnych Wykonawców realizujących poszczególne części zamówienia mogłaby poważnie zagrozić terminowości, właściwemu wykonaniu </w:t>
            </w:r>
            <w:r w:rsidRPr="00C03E3B">
              <w:rPr>
                <w:rFonts w:asciiTheme="majorHAnsi" w:hAnsiTheme="majorHAnsi" w:cstheme="majorHAnsi"/>
                <w:sz w:val="20"/>
                <w:szCs w:val="20"/>
              </w:rPr>
              <w:lastRenderedPageBreak/>
              <w:t xml:space="preserve">zamówienia oraz oczekiwanemu efektowi końcowemu. Ponadto postępowanie dotyczy zamówienia o zakresie, który sprawia, iż wykonanie go </w:t>
            </w:r>
          </w:p>
          <w:p w14:paraId="24DBD6E0" w14:textId="77777777" w:rsidR="00C03E3B" w:rsidRPr="00C03E3B" w:rsidRDefault="00C03E3B" w:rsidP="00C03E3B">
            <w:pPr>
              <w:pStyle w:val="Akapitzlist1"/>
              <w:tabs>
                <w:tab w:val="left" w:pos="0"/>
              </w:tabs>
              <w:spacing w:after="0" w:line="240" w:lineRule="auto"/>
              <w:ind w:left="313" w:firstLine="0"/>
              <w:rPr>
                <w:rFonts w:asciiTheme="majorHAnsi" w:hAnsiTheme="majorHAnsi" w:cstheme="majorHAnsi"/>
                <w:sz w:val="20"/>
                <w:szCs w:val="20"/>
              </w:rPr>
            </w:pPr>
            <w:r w:rsidRPr="00C03E3B">
              <w:rPr>
                <w:rFonts w:asciiTheme="majorHAnsi" w:hAnsiTheme="majorHAnsi" w:cstheme="majorHAnsi"/>
                <w:sz w:val="20"/>
                <w:szCs w:val="20"/>
              </w:rPr>
              <w:t>w ramach jednej części i przez jednego wykonawcę będzie stanowić najbardziej efektywny z punktu widzenia technicznego i formalnego sposób realizacji.</w:t>
            </w:r>
          </w:p>
          <w:p w14:paraId="62047F6F" w14:textId="20CF10CA" w:rsidR="00C03E3B" w:rsidRDefault="00C03E3B" w:rsidP="00C03E3B">
            <w:pPr>
              <w:pStyle w:val="Akapitzlist1"/>
              <w:tabs>
                <w:tab w:val="left" w:pos="0"/>
              </w:tabs>
              <w:spacing w:after="0" w:line="240" w:lineRule="auto"/>
              <w:ind w:left="313" w:firstLine="0"/>
              <w:contextualSpacing w:val="0"/>
              <w:rPr>
                <w:rFonts w:asciiTheme="majorHAnsi" w:hAnsiTheme="majorHAnsi" w:cstheme="majorHAnsi"/>
                <w:sz w:val="20"/>
                <w:szCs w:val="20"/>
              </w:rPr>
            </w:pPr>
            <w:r w:rsidRPr="00C03E3B">
              <w:rPr>
                <w:rFonts w:asciiTheme="majorHAnsi" w:hAnsiTheme="majorHAnsi" w:cstheme="majorHAnsi"/>
                <w:sz w:val="20"/>
                <w:szCs w:val="20"/>
              </w:rPr>
              <w:t>Decyzja o niedokonaniu podziału na części, zdaniem Zamawiającego nie naruszy konkurencji i nie ograniczy możliwości ubiegania się o zamówienie mniejszym podmiotom, ponieważ powyższe zamówienie w całości mogą realizować zarówno mali jak i średni przedsiębiorcy.</w:t>
            </w:r>
          </w:p>
          <w:p w14:paraId="7E8B0AF6" w14:textId="36B6580D" w:rsidR="00D04726" w:rsidRPr="00D04726" w:rsidRDefault="00D04726" w:rsidP="00D04726">
            <w:pPr>
              <w:pStyle w:val="Akapitzlist1"/>
              <w:numPr>
                <w:ilvl w:val="0"/>
                <w:numId w:val="55"/>
              </w:numPr>
              <w:tabs>
                <w:tab w:val="left" w:pos="0"/>
              </w:tabs>
              <w:spacing w:after="0" w:line="240" w:lineRule="auto"/>
              <w:ind w:left="313" w:hanging="284"/>
              <w:contextualSpacing w:val="0"/>
              <w:jc w:val="left"/>
              <w:rPr>
                <w:rFonts w:asciiTheme="majorHAnsi" w:hAnsiTheme="majorHAnsi" w:cstheme="majorHAnsi"/>
                <w:sz w:val="20"/>
                <w:szCs w:val="20"/>
              </w:rPr>
            </w:pPr>
            <w:r w:rsidRPr="00D04726">
              <w:rPr>
                <w:rFonts w:asciiTheme="majorHAnsi" w:hAnsiTheme="majorHAnsi" w:cstheme="majorHAnsi"/>
                <w:sz w:val="20"/>
                <w:szCs w:val="20"/>
              </w:rPr>
              <w:t xml:space="preserve">W przedmiotowym postępowaniu nie występują czynności  polegające na wykonywaniu pracy w sposób określony w art. 22 § 1 ustawy z dnia 26 czerwca 1974 r – Kodeks pracy (Dz. U. z 2023 r. poz. 1465). W związku z powyższym </w:t>
            </w:r>
            <w:r>
              <w:rPr>
                <w:rFonts w:asciiTheme="majorHAnsi" w:hAnsiTheme="majorHAnsi" w:cstheme="majorHAnsi"/>
                <w:sz w:val="20"/>
                <w:szCs w:val="20"/>
              </w:rPr>
              <w:t xml:space="preserve">Zamawiający nie stawia wymogów </w:t>
            </w:r>
            <w:r w:rsidRPr="00D04726">
              <w:rPr>
                <w:rFonts w:asciiTheme="majorHAnsi" w:hAnsiTheme="majorHAnsi" w:cstheme="majorHAnsi"/>
                <w:sz w:val="20"/>
                <w:szCs w:val="20"/>
              </w:rPr>
              <w:t>w tym zakresie.</w:t>
            </w:r>
          </w:p>
          <w:p w14:paraId="378B57AB" w14:textId="4C097B79" w:rsidR="0007691A" w:rsidRPr="00C02290" w:rsidRDefault="0007691A" w:rsidP="00C02290">
            <w:pPr>
              <w:pStyle w:val="Akapitzlist1"/>
              <w:numPr>
                <w:ilvl w:val="0"/>
                <w:numId w:val="55"/>
              </w:numPr>
              <w:tabs>
                <w:tab w:val="left" w:pos="0"/>
              </w:tabs>
              <w:spacing w:after="0" w:line="240" w:lineRule="auto"/>
              <w:ind w:left="313" w:hanging="284"/>
              <w:contextualSpacing w:val="0"/>
              <w:rPr>
                <w:rFonts w:asciiTheme="majorHAnsi" w:hAnsiTheme="majorHAnsi" w:cstheme="majorHAnsi"/>
                <w:sz w:val="20"/>
                <w:szCs w:val="20"/>
              </w:rPr>
            </w:pPr>
            <w:r w:rsidRPr="00C02290">
              <w:rPr>
                <w:rFonts w:asciiTheme="majorHAnsi" w:hAnsiTheme="majorHAnsi" w:cstheme="majorHAnsi"/>
                <w:sz w:val="20"/>
                <w:szCs w:val="20"/>
              </w:rPr>
              <w:t xml:space="preserve">Zamawiający zastrzega sobie możliwość skorzystania z prawa opcji określonego w art.441 Ustawy Prawo zamówień publicznych. Realizacja prawa opcji polegać będzie na zwiększeniu ilości zamówienia podstawowego określonego </w:t>
            </w:r>
            <w:r w:rsidR="00685578" w:rsidRPr="00C02290">
              <w:rPr>
                <w:rFonts w:asciiTheme="majorHAnsi" w:hAnsiTheme="majorHAnsi" w:cstheme="majorHAnsi"/>
                <w:sz w:val="20"/>
                <w:szCs w:val="20"/>
              </w:rPr>
              <w:t xml:space="preserve">we wzorze umowy do </w:t>
            </w:r>
            <w:r w:rsidR="00275329">
              <w:rPr>
                <w:rFonts w:asciiTheme="majorHAnsi" w:hAnsiTheme="majorHAnsi" w:cstheme="majorHAnsi"/>
                <w:sz w:val="20"/>
                <w:szCs w:val="20"/>
              </w:rPr>
              <w:t>65</w:t>
            </w:r>
            <w:r w:rsidR="00685578" w:rsidRPr="00C02290">
              <w:rPr>
                <w:rFonts w:asciiTheme="majorHAnsi" w:hAnsiTheme="majorHAnsi" w:cstheme="majorHAnsi"/>
                <w:sz w:val="20"/>
                <w:szCs w:val="20"/>
              </w:rPr>
              <w:t>0 Mg,</w:t>
            </w:r>
            <w:r w:rsidRPr="00C02290">
              <w:rPr>
                <w:rFonts w:asciiTheme="majorHAnsi" w:hAnsiTheme="majorHAnsi" w:cstheme="majorHAnsi"/>
                <w:sz w:val="20"/>
                <w:szCs w:val="20"/>
              </w:rPr>
              <w:t xml:space="preserve"> wg cen</w:t>
            </w:r>
            <w:r w:rsidR="00685578" w:rsidRPr="00C02290">
              <w:rPr>
                <w:rFonts w:asciiTheme="majorHAnsi" w:hAnsiTheme="majorHAnsi" w:cstheme="majorHAnsi"/>
                <w:sz w:val="20"/>
                <w:szCs w:val="20"/>
              </w:rPr>
              <w:t>y jednostkowej wymienionej</w:t>
            </w:r>
            <w:r w:rsidRPr="00C02290">
              <w:rPr>
                <w:rFonts w:asciiTheme="majorHAnsi" w:hAnsiTheme="majorHAnsi" w:cstheme="majorHAnsi"/>
                <w:sz w:val="20"/>
                <w:szCs w:val="20"/>
              </w:rPr>
              <w:t xml:space="preserve"> w formularzu cenowy</w:t>
            </w:r>
            <w:r w:rsidR="00F479C9" w:rsidRPr="00C02290">
              <w:rPr>
                <w:rFonts w:asciiTheme="majorHAnsi" w:hAnsiTheme="majorHAnsi" w:cstheme="majorHAnsi"/>
                <w:sz w:val="20"/>
                <w:szCs w:val="20"/>
              </w:rPr>
              <w:t>m.</w:t>
            </w:r>
          </w:p>
          <w:p w14:paraId="77AF0F7D" w14:textId="37549ECE" w:rsidR="0007691A" w:rsidRPr="00C02290" w:rsidRDefault="00F479C9" w:rsidP="00F479C9">
            <w:pPr>
              <w:spacing w:after="0" w:line="240" w:lineRule="auto"/>
              <w:ind w:left="313" w:hanging="284"/>
              <w:rPr>
                <w:rFonts w:asciiTheme="majorHAnsi" w:hAnsiTheme="majorHAnsi" w:cstheme="majorHAnsi"/>
              </w:rPr>
            </w:pPr>
            <w:r w:rsidRPr="00C02290">
              <w:rPr>
                <w:rFonts w:asciiTheme="majorHAnsi" w:hAnsiTheme="majorHAnsi" w:cstheme="majorHAnsi"/>
              </w:rPr>
              <w:t xml:space="preserve">   </w:t>
            </w:r>
            <w:r w:rsidR="00ED77A6" w:rsidRPr="00C02290">
              <w:rPr>
                <w:rFonts w:asciiTheme="majorHAnsi" w:hAnsiTheme="majorHAnsi" w:cstheme="majorHAnsi"/>
              </w:rPr>
              <w:t xml:space="preserve">   </w:t>
            </w:r>
            <w:r w:rsidR="0007691A" w:rsidRPr="00C02290">
              <w:rPr>
                <w:rFonts w:asciiTheme="majorHAnsi" w:hAnsiTheme="majorHAnsi" w:cstheme="majorHAnsi"/>
              </w:rPr>
              <w:t>Chęć skorzystania z prawa opcji nie będzie wymagać zawarcia aneksu do nn. umowy, odbywać się będzie automatycznie. W razie nieudzielenia zamówienia opcjonalnego Wykonawcy nie przysługują jakiekolwiek roszczenia z tego tytułu. Zamówienie opcjonalne realizowane będzie na zasadach przewidzianych dla zamówienia podstawowego.</w:t>
            </w:r>
          </w:p>
          <w:p w14:paraId="6A64BB2B" w14:textId="67DA4DD2" w:rsidR="00F8557B" w:rsidRPr="00996DB1" w:rsidRDefault="00F8557B" w:rsidP="0007691A">
            <w:pPr>
              <w:pStyle w:val="Akapitzlist1"/>
              <w:tabs>
                <w:tab w:val="left" w:pos="0"/>
              </w:tabs>
              <w:spacing w:after="0" w:line="240" w:lineRule="auto"/>
              <w:contextualSpacing w:val="0"/>
              <w:rPr>
                <w:rFonts w:asciiTheme="majorHAnsi" w:hAnsiTheme="majorHAnsi" w:cstheme="majorHAnsi"/>
                <w:sz w:val="20"/>
                <w:szCs w:val="20"/>
              </w:rPr>
            </w:pPr>
          </w:p>
        </w:tc>
      </w:tr>
    </w:tbl>
    <w:p w14:paraId="3DC30202" w14:textId="335672C7" w:rsidR="004F34CB" w:rsidRPr="002D5033" w:rsidRDefault="004F34CB" w:rsidP="004F34CB">
      <w:pPr>
        <w:pStyle w:val="Tytu"/>
        <w:spacing w:after="40"/>
        <w:jc w:val="left"/>
        <w:rPr>
          <w:rFonts w:asciiTheme="majorHAnsi" w:hAnsiTheme="majorHAnsi" w:cstheme="majorHAnsi"/>
          <w:sz w:val="20"/>
        </w:rPr>
      </w:pPr>
    </w:p>
    <w:p w14:paraId="167E0A85" w14:textId="4C23ADD0" w:rsidR="004F34CB" w:rsidRPr="002D5033" w:rsidRDefault="00825BDA" w:rsidP="00825BDA">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t>VI Termin wykonania zamówienia</w:t>
      </w:r>
    </w:p>
    <w:p w14:paraId="73A107C6" w14:textId="77777777" w:rsidR="007F2CA9" w:rsidRDefault="00FC6A5E" w:rsidP="00632C0F">
      <w:pPr>
        <w:pStyle w:val="Tytu"/>
        <w:spacing w:after="40"/>
        <w:ind w:left="0" w:firstLine="0"/>
        <w:jc w:val="left"/>
        <w:rPr>
          <w:rFonts w:asciiTheme="majorHAnsi" w:hAnsiTheme="majorHAnsi" w:cstheme="majorHAnsi"/>
          <w:b w:val="0"/>
          <w:sz w:val="20"/>
        </w:rPr>
      </w:pPr>
      <w:r w:rsidRPr="002D5033">
        <w:rPr>
          <w:rFonts w:asciiTheme="majorHAnsi" w:hAnsiTheme="majorHAnsi" w:cstheme="majorHAnsi"/>
          <w:b w:val="0"/>
          <w:sz w:val="20"/>
        </w:rPr>
        <w:t xml:space="preserve">Wykonawca zobowiązany jest realizować przedmiot zamówienia w terminie </w:t>
      </w:r>
      <w:r w:rsidR="00FB64AB">
        <w:rPr>
          <w:rFonts w:asciiTheme="majorHAnsi" w:hAnsiTheme="majorHAnsi" w:cstheme="majorHAnsi"/>
          <w:b w:val="0"/>
          <w:sz w:val="20"/>
        </w:rPr>
        <w:t>(</w:t>
      </w:r>
      <w:r w:rsidRPr="007F2CA9">
        <w:rPr>
          <w:rFonts w:asciiTheme="majorHAnsi" w:hAnsiTheme="majorHAnsi" w:cstheme="majorHAnsi"/>
          <w:b w:val="0"/>
          <w:sz w:val="20"/>
        </w:rPr>
        <w:t>dni</w:t>
      </w:r>
      <w:r w:rsidRPr="002D5033">
        <w:rPr>
          <w:rFonts w:asciiTheme="majorHAnsi" w:hAnsiTheme="majorHAnsi" w:cstheme="majorHAnsi"/>
          <w:b w:val="0"/>
          <w:strike/>
          <w:sz w:val="20"/>
        </w:rPr>
        <w:t>, tygodni</w:t>
      </w:r>
      <w:r w:rsidRPr="005E7EC3">
        <w:rPr>
          <w:rFonts w:asciiTheme="majorHAnsi" w:hAnsiTheme="majorHAnsi" w:cstheme="majorHAnsi"/>
          <w:b w:val="0"/>
          <w:strike/>
          <w:sz w:val="20"/>
        </w:rPr>
        <w:t xml:space="preserve">, </w:t>
      </w:r>
      <w:r w:rsidR="000A6FBF" w:rsidRPr="005E7EC3">
        <w:rPr>
          <w:rFonts w:asciiTheme="majorHAnsi" w:hAnsiTheme="majorHAnsi" w:cstheme="majorHAnsi"/>
          <w:b w:val="0"/>
          <w:strike/>
          <w:sz w:val="20"/>
        </w:rPr>
        <w:t>miesięcy,</w:t>
      </w:r>
      <w:r w:rsidR="000A6FBF" w:rsidRPr="002D5033">
        <w:rPr>
          <w:rFonts w:asciiTheme="majorHAnsi" w:hAnsiTheme="majorHAnsi" w:cstheme="majorHAnsi"/>
          <w:b w:val="0"/>
          <w:sz w:val="20"/>
        </w:rPr>
        <w:t xml:space="preserve"> </w:t>
      </w:r>
      <w:r w:rsidRPr="002D5033">
        <w:rPr>
          <w:rFonts w:asciiTheme="majorHAnsi" w:hAnsiTheme="majorHAnsi" w:cstheme="majorHAnsi"/>
          <w:b w:val="0"/>
          <w:strike/>
          <w:sz w:val="20"/>
        </w:rPr>
        <w:t>lat</w:t>
      </w:r>
      <w:r w:rsidR="007F2CA9">
        <w:rPr>
          <w:rFonts w:asciiTheme="majorHAnsi" w:hAnsiTheme="majorHAnsi" w:cstheme="majorHAnsi"/>
          <w:b w:val="0"/>
          <w:sz w:val="20"/>
        </w:rPr>
        <w:t>) *:</w:t>
      </w:r>
    </w:p>
    <w:p w14:paraId="733B0AE1" w14:textId="47369E14" w:rsidR="00632C0F" w:rsidRPr="00685578" w:rsidRDefault="00E507BE" w:rsidP="00632C0F">
      <w:pPr>
        <w:pStyle w:val="Tytu"/>
        <w:spacing w:after="40"/>
        <w:ind w:left="0" w:firstLine="0"/>
        <w:jc w:val="left"/>
        <w:rPr>
          <w:rFonts w:asciiTheme="majorHAnsi" w:hAnsiTheme="majorHAnsi" w:cstheme="majorHAnsi"/>
          <w:sz w:val="20"/>
        </w:rPr>
      </w:pPr>
      <w:r w:rsidRPr="00685578">
        <w:rPr>
          <w:rFonts w:asciiTheme="majorHAnsi" w:hAnsiTheme="majorHAnsi" w:cstheme="majorHAnsi"/>
          <w:sz w:val="20"/>
        </w:rPr>
        <w:t>od 01.11.202</w:t>
      </w:r>
      <w:r w:rsidR="0006511B">
        <w:rPr>
          <w:rFonts w:asciiTheme="majorHAnsi" w:hAnsiTheme="majorHAnsi" w:cstheme="majorHAnsi"/>
          <w:sz w:val="20"/>
        </w:rPr>
        <w:t>4</w:t>
      </w:r>
      <w:r w:rsidRPr="00685578">
        <w:rPr>
          <w:rFonts w:asciiTheme="majorHAnsi" w:hAnsiTheme="majorHAnsi" w:cstheme="majorHAnsi"/>
          <w:sz w:val="20"/>
        </w:rPr>
        <w:t xml:space="preserve"> r. do 15.04.202</w:t>
      </w:r>
      <w:r w:rsidR="0006511B">
        <w:rPr>
          <w:rFonts w:asciiTheme="majorHAnsi" w:hAnsiTheme="majorHAnsi" w:cstheme="majorHAnsi"/>
          <w:sz w:val="20"/>
        </w:rPr>
        <w:t>5</w:t>
      </w:r>
      <w:r w:rsidRPr="00685578">
        <w:rPr>
          <w:rFonts w:asciiTheme="majorHAnsi" w:hAnsiTheme="majorHAnsi" w:cstheme="majorHAnsi"/>
          <w:sz w:val="20"/>
        </w:rPr>
        <w:t xml:space="preserve"> r. </w:t>
      </w:r>
    </w:p>
    <w:p w14:paraId="1C5D5E80" w14:textId="77777777" w:rsidR="00632C0F" w:rsidRPr="002D5033" w:rsidRDefault="00632C0F" w:rsidP="00632C0F">
      <w:pPr>
        <w:pStyle w:val="Tytu"/>
        <w:spacing w:after="40"/>
        <w:ind w:left="0" w:firstLine="0"/>
        <w:jc w:val="left"/>
        <w:rPr>
          <w:rFonts w:asciiTheme="majorHAnsi" w:hAnsiTheme="majorHAnsi" w:cstheme="majorHAnsi"/>
          <w:b w:val="0"/>
          <w:sz w:val="20"/>
        </w:rPr>
      </w:pPr>
    </w:p>
    <w:p w14:paraId="61B77D68" w14:textId="77777777" w:rsidR="00597D33" w:rsidRPr="002D5033" w:rsidRDefault="00632C0F" w:rsidP="00597D33">
      <w:pPr>
        <w:pStyle w:val="Tytu"/>
        <w:tabs>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VII Projektowane postanowienia umowy w sprawie zamówi</w:t>
      </w:r>
      <w:r w:rsidR="00597D33" w:rsidRPr="002D5033">
        <w:rPr>
          <w:rFonts w:asciiTheme="majorHAnsi" w:hAnsiTheme="majorHAnsi" w:cstheme="majorHAnsi"/>
          <w:sz w:val="20"/>
        </w:rPr>
        <w:t>enia publicznego, które zostaną</w:t>
      </w:r>
    </w:p>
    <w:p w14:paraId="69A10626" w14:textId="3D9309E1" w:rsidR="00597D33" w:rsidRPr="002D5033" w:rsidRDefault="00597D33" w:rsidP="00597D33">
      <w:pPr>
        <w:pStyle w:val="Tytu"/>
        <w:tabs>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wprowadzone do treści tej umowy</w:t>
      </w:r>
    </w:p>
    <w:p w14:paraId="29AE4FF3" w14:textId="445D0B6B" w:rsidR="002210EF" w:rsidRPr="002210EF" w:rsidRDefault="002210EF" w:rsidP="002210EF">
      <w:pPr>
        <w:numPr>
          <w:ilvl w:val="0"/>
          <w:numId w:val="11"/>
        </w:numPr>
        <w:spacing w:after="5" w:line="266" w:lineRule="auto"/>
        <w:ind w:right="11" w:hanging="427"/>
        <w:rPr>
          <w:sz w:val="20"/>
          <w:szCs w:val="20"/>
        </w:rPr>
      </w:pPr>
      <w:r w:rsidRPr="007C0EE5">
        <w:rPr>
          <w:sz w:val="20"/>
          <w:szCs w:val="20"/>
        </w:rPr>
        <w:t>Z</w:t>
      </w:r>
      <w:r w:rsidRPr="002210EF">
        <w:rPr>
          <w:sz w:val="20"/>
          <w:szCs w:val="20"/>
        </w:rPr>
        <w:t>amawiający wymaga, aby wybrany Wykonawca zawarł z nim umowę na warunkach określonych w projekcie umowy stanowiącym Załącznik nr 7</w:t>
      </w:r>
      <w:r w:rsidR="00ED77A6">
        <w:rPr>
          <w:sz w:val="20"/>
          <w:szCs w:val="20"/>
        </w:rPr>
        <w:t xml:space="preserve"> </w:t>
      </w:r>
      <w:r w:rsidRPr="002210EF">
        <w:rPr>
          <w:sz w:val="20"/>
          <w:szCs w:val="20"/>
        </w:rPr>
        <w:t xml:space="preserve">do SWZ. </w:t>
      </w:r>
    </w:p>
    <w:p w14:paraId="1F3DEFED" w14:textId="77777777" w:rsidR="002210EF" w:rsidRPr="002210EF" w:rsidRDefault="002210EF" w:rsidP="002210EF">
      <w:pPr>
        <w:numPr>
          <w:ilvl w:val="0"/>
          <w:numId w:val="11"/>
        </w:numPr>
        <w:spacing w:after="5" w:line="266" w:lineRule="auto"/>
        <w:ind w:right="11" w:hanging="427"/>
        <w:rPr>
          <w:sz w:val="20"/>
          <w:szCs w:val="20"/>
        </w:rPr>
      </w:pPr>
      <w:r w:rsidRPr="002210EF">
        <w:rPr>
          <w:sz w:val="20"/>
          <w:szCs w:val="20"/>
        </w:rPr>
        <w:t xml:space="preserve">Zamawiający zastrzega sobie, iż ostateczna treść umowy w stosunku do projektu umowy może ulec zmianie, jednakże wyłącznie w zakresie niezmieniającym istotnych warunków złożonej oferty i SWZ. </w:t>
      </w:r>
    </w:p>
    <w:p w14:paraId="262A17FD" w14:textId="77777777" w:rsidR="002210EF" w:rsidRPr="002210EF" w:rsidRDefault="002210EF" w:rsidP="002210EF">
      <w:pPr>
        <w:numPr>
          <w:ilvl w:val="0"/>
          <w:numId w:val="11"/>
        </w:numPr>
        <w:spacing w:after="5" w:line="266" w:lineRule="auto"/>
        <w:ind w:right="11" w:hanging="427"/>
        <w:rPr>
          <w:sz w:val="20"/>
          <w:szCs w:val="20"/>
        </w:rPr>
      </w:pPr>
      <w:r w:rsidRPr="002210EF">
        <w:rPr>
          <w:sz w:val="20"/>
          <w:szCs w:val="20"/>
        </w:rPr>
        <w:t xml:space="preserve">Zamawiający, zgodnie z art. 455 ust. 1 ustawy </w:t>
      </w:r>
      <w:proofErr w:type="spellStart"/>
      <w:r w:rsidRPr="002210EF">
        <w:rPr>
          <w:sz w:val="20"/>
          <w:szCs w:val="20"/>
        </w:rPr>
        <w:t>Pzp</w:t>
      </w:r>
      <w:proofErr w:type="spellEnd"/>
      <w:r w:rsidRPr="002210EF">
        <w:rPr>
          <w:sz w:val="20"/>
          <w:szCs w:val="20"/>
        </w:rPr>
        <w:t xml:space="preserve">, przewiduje możliwość dokonania zmian postanowień zawartej umowy w sprawie zamówienia publicznego, w sposób i na warunkach określonych w projekcie umowy. </w:t>
      </w:r>
    </w:p>
    <w:p w14:paraId="37E703ED" w14:textId="4066DC40" w:rsidR="002210EF" w:rsidRPr="002210EF" w:rsidRDefault="002210EF" w:rsidP="002210EF">
      <w:pPr>
        <w:numPr>
          <w:ilvl w:val="0"/>
          <w:numId w:val="11"/>
        </w:numPr>
        <w:spacing w:after="5" w:line="266" w:lineRule="auto"/>
        <w:ind w:right="11" w:hanging="427"/>
        <w:rPr>
          <w:sz w:val="20"/>
          <w:szCs w:val="20"/>
        </w:rPr>
      </w:pPr>
      <w:r w:rsidRPr="002210EF">
        <w:rPr>
          <w:rFonts w:cs="Times New Roman"/>
          <w:sz w:val="20"/>
          <w:szCs w:val="20"/>
        </w:rPr>
        <w:t>Projektowane postanowienia umowy w sprawie zamówienia publicznego, które zostaną wprowadzone do treści umowy, określone zostały w Załączniku nr 7 do SWZ.</w:t>
      </w:r>
    </w:p>
    <w:p w14:paraId="684904A4" w14:textId="10BE2510" w:rsidR="006A123F" w:rsidRPr="002210EF" w:rsidRDefault="006A123F" w:rsidP="00A5455C">
      <w:pPr>
        <w:numPr>
          <w:ilvl w:val="0"/>
          <w:numId w:val="11"/>
        </w:numPr>
        <w:spacing w:after="5" w:line="266" w:lineRule="auto"/>
        <w:ind w:right="11" w:hanging="427"/>
        <w:rPr>
          <w:rFonts w:cstheme="majorHAnsi"/>
          <w:sz w:val="20"/>
          <w:szCs w:val="20"/>
        </w:rPr>
      </w:pPr>
      <w:r w:rsidRPr="002210EF">
        <w:rPr>
          <w:rFonts w:cstheme="majorHAnsi"/>
          <w:sz w:val="20"/>
          <w:szCs w:val="20"/>
        </w:rPr>
        <w:t xml:space="preserve">Wykonawca zobowiązany będzie zawrzeć umowę w terminie i miejscu wskazanym przez Zmawiającego po uprzednim uzgodnieniu. </w:t>
      </w:r>
    </w:p>
    <w:p w14:paraId="44FF202D" w14:textId="77777777" w:rsidR="00632C0F" w:rsidRPr="002D5033" w:rsidRDefault="00632C0F" w:rsidP="00632C0F">
      <w:pPr>
        <w:pStyle w:val="Tytu"/>
        <w:spacing w:after="40"/>
        <w:ind w:left="0" w:firstLine="0"/>
        <w:jc w:val="left"/>
        <w:rPr>
          <w:rFonts w:asciiTheme="majorHAnsi" w:hAnsiTheme="majorHAnsi" w:cstheme="majorHAnsi"/>
          <w:sz w:val="20"/>
        </w:rPr>
      </w:pPr>
    </w:p>
    <w:p w14:paraId="0C1B0F14" w14:textId="7BC65FDB" w:rsidR="00597D33" w:rsidRPr="002D5033" w:rsidRDefault="00632C0F" w:rsidP="00597D33">
      <w:pPr>
        <w:pStyle w:val="Tytu"/>
        <w:tabs>
          <w:tab w:val="left" w:pos="9498"/>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 xml:space="preserve">VIII Informacje o środkach komunikacji elektronicznej, przy </w:t>
      </w:r>
      <w:r w:rsidR="00AE2A14" w:rsidRPr="002D5033">
        <w:rPr>
          <w:rFonts w:asciiTheme="majorHAnsi" w:hAnsiTheme="majorHAnsi" w:cstheme="majorHAnsi"/>
          <w:sz w:val="20"/>
        </w:rPr>
        <w:t>użyciu, których</w:t>
      </w:r>
      <w:r w:rsidR="00597D33" w:rsidRPr="002D5033">
        <w:rPr>
          <w:rFonts w:asciiTheme="majorHAnsi" w:hAnsiTheme="majorHAnsi" w:cstheme="majorHAnsi"/>
          <w:sz w:val="20"/>
        </w:rPr>
        <w:t xml:space="preserve"> Zamawiający będzie</w:t>
      </w:r>
    </w:p>
    <w:p w14:paraId="06553517" w14:textId="48BED0EF" w:rsidR="00632C0F" w:rsidRPr="002D5033" w:rsidRDefault="00632C0F" w:rsidP="00597D33">
      <w:pPr>
        <w:pStyle w:val="Tytu"/>
        <w:tabs>
          <w:tab w:val="left" w:pos="9498"/>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 xml:space="preserve">komunikował się z Wykonawca oraz informacje o wymaganiach technicznych i organizacyjnych sporządzenia, wysyłania </w:t>
      </w:r>
      <w:r w:rsidR="00AE2A14" w:rsidRPr="002D5033">
        <w:rPr>
          <w:rFonts w:asciiTheme="majorHAnsi" w:hAnsiTheme="majorHAnsi" w:cstheme="majorHAnsi"/>
          <w:sz w:val="20"/>
        </w:rPr>
        <w:t>i odbierania</w:t>
      </w:r>
      <w:r w:rsidRPr="002D5033">
        <w:rPr>
          <w:rFonts w:asciiTheme="majorHAnsi" w:hAnsiTheme="majorHAnsi" w:cstheme="majorHAnsi"/>
          <w:sz w:val="20"/>
        </w:rPr>
        <w:t xml:space="preserve"> korespondencji elektronicznej. </w:t>
      </w:r>
    </w:p>
    <w:p w14:paraId="1623AD1E" w14:textId="3FA6F0E9" w:rsidR="00D45858" w:rsidRDefault="00946958" w:rsidP="009A6B74">
      <w:pPr>
        <w:pStyle w:val="Akapitzlist"/>
        <w:numPr>
          <w:ilvl w:val="0"/>
          <w:numId w:val="22"/>
        </w:numPr>
        <w:spacing w:after="5" w:line="266" w:lineRule="auto"/>
        <w:ind w:right="14"/>
        <w:jc w:val="left"/>
        <w:rPr>
          <w:rFonts w:asciiTheme="majorHAnsi" w:hAnsiTheme="majorHAnsi" w:cstheme="majorHAnsi"/>
          <w:sz w:val="20"/>
          <w:szCs w:val="20"/>
        </w:rPr>
      </w:pPr>
      <w:r w:rsidRPr="002D5033">
        <w:rPr>
          <w:rFonts w:asciiTheme="majorHAnsi" w:hAnsiTheme="majorHAnsi" w:cstheme="majorHAnsi"/>
          <w:sz w:val="20"/>
          <w:szCs w:val="20"/>
        </w:rPr>
        <w:t>Postępowanie prowadzone jest w języku polskim w formie elektronicznej za pośrednictwem platformy zakupowej (</w:t>
      </w:r>
      <w:r w:rsidR="00AE2A14" w:rsidRPr="002D5033">
        <w:rPr>
          <w:rFonts w:asciiTheme="majorHAnsi" w:hAnsiTheme="majorHAnsi" w:cstheme="majorHAnsi"/>
          <w:sz w:val="20"/>
          <w:szCs w:val="20"/>
        </w:rPr>
        <w:t>dalej, jako</w:t>
      </w:r>
      <w:r w:rsidRPr="002D5033">
        <w:rPr>
          <w:rFonts w:asciiTheme="majorHAnsi" w:hAnsiTheme="majorHAnsi" w:cstheme="majorHAnsi"/>
          <w:sz w:val="20"/>
          <w:szCs w:val="20"/>
        </w:rPr>
        <w:t xml:space="preserve"> „Platforma”) pod adresem:</w:t>
      </w:r>
      <w:r w:rsidR="00D45858" w:rsidRPr="00D45858">
        <w:t xml:space="preserve"> </w:t>
      </w:r>
      <w:hyperlink r:id="rId11" w:history="1">
        <w:r w:rsidR="00D45858" w:rsidRPr="00502BF4">
          <w:rPr>
            <w:rStyle w:val="Hipercze"/>
            <w:rFonts w:asciiTheme="majorHAnsi" w:hAnsiTheme="majorHAnsi" w:cstheme="majorHAnsi"/>
            <w:sz w:val="20"/>
            <w:szCs w:val="20"/>
          </w:rPr>
          <w:t>https://platformazakupowa.pl/transakcja/961639</w:t>
        </w:r>
      </w:hyperlink>
    </w:p>
    <w:p w14:paraId="5C4CA804" w14:textId="1A947A89" w:rsidR="00946958" w:rsidRPr="002D5033" w:rsidRDefault="00946958" w:rsidP="00D45858">
      <w:pPr>
        <w:pStyle w:val="Akapitzlist"/>
        <w:spacing w:after="5" w:line="266" w:lineRule="auto"/>
        <w:ind w:left="345" w:right="14" w:firstLine="0"/>
        <w:jc w:val="left"/>
        <w:rPr>
          <w:rStyle w:val="Hipercze"/>
          <w:rFonts w:asciiTheme="majorHAnsi" w:hAnsiTheme="majorHAnsi" w:cstheme="majorHAnsi"/>
          <w:color w:val="auto"/>
          <w:sz w:val="20"/>
          <w:szCs w:val="20"/>
          <w:u w:val="none"/>
        </w:rPr>
      </w:pPr>
    </w:p>
    <w:p w14:paraId="309A5D09" w14:textId="349433F9" w:rsidR="00946958" w:rsidRPr="002D5033" w:rsidRDefault="00946958" w:rsidP="009A6B74">
      <w:pPr>
        <w:numPr>
          <w:ilvl w:val="0"/>
          <w:numId w:val="22"/>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r w:rsidRPr="002D5033">
        <w:rPr>
          <w:rFonts w:asciiTheme="majorHAnsi" w:hAnsiTheme="majorHAnsi" w:cstheme="majorHAnsi"/>
          <w:color w:val="1155CC"/>
          <w:sz w:val="20"/>
          <w:szCs w:val="20"/>
          <w:u w:val="single" w:color="1155CC"/>
        </w:rPr>
        <w:t>platformazakupowa.pl</w:t>
      </w:r>
      <w:r w:rsidR="00CB0787"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i formularza „Wyślij wiadomość do Zamawiającego”.  </w:t>
      </w:r>
    </w:p>
    <w:p w14:paraId="2CF000E8" w14:textId="24C8B738" w:rsidR="00946958" w:rsidRPr="002D5033" w:rsidRDefault="00946958" w:rsidP="00AB1873">
      <w:pPr>
        <w:ind w:left="345" w:right="14" w:firstLine="0"/>
        <w:rPr>
          <w:rFonts w:asciiTheme="majorHAnsi" w:hAnsiTheme="majorHAnsi" w:cstheme="majorHAnsi"/>
          <w:sz w:val="20"/>
          <w:szCs w:val="20"/>
        </w:rPr>
      </w:pPr>
      <w:r w:rsidRPr="002D5033">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2" w:history="1">
        <w:r w:rsidRPr="002D5033">
          <w:rPr>
            <w:rStyle w:val="Hipercze"/>
            <w:rFonts w:asciiTheme="majorHAnsi" w:hAnsiTheme="majorHAnsi" w:cstheme="majorHAnsi"/>
            <w:color w:val="1155CC"/>
            <w:sz w:val="20"/>
            <w:szCs w:val="20"/>
            <w:u w:color="1155CC"/>
          </w:rPr>
          <w:t>platformazakupowa.pl</w:t>
        </w:r>
      </w:hyperlink>
      <w:hyperlink r:id="rId13"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poprzez kliknięcie przycisku  </w:t>
      </w:r>
    </w:p>
    <w:p w14:paraId="0E5F8792" w14:textId="23E2D44D" w:rsidR="00946958" w:rsidRPr="002D5033" w:rsidRDefault="00946958" w:rsidP="00AB1873">
      <w:pPr>
        <w:ind w:left="345" w:right="14" w:firstLine="0"/>
        <w:rPr>
          <w:rFonts w:asciiTheme="majorHAnsi" w:hAnsiTheme="majorHAnsi" w:cstheme="majorHAnsi"/>
          <w:sz w:val="20"/>
          <w:szCs w:val="20"/>
        </w:rPr>
      </w:pPr>
      <w:r w:rsidRPr="002D5033">
        <w:rPr>
          <w:rFonts w:asciiTheme="majorHAnsi" w:hAnsiTheme="majorHAnsi" w:cstheme="majorHAnsi"/>
          <w:sz w:val="20"/>
          <w:szCs w:val="20"/>
        </w:rPr>
        <w:lastRenderedPageBreak/>
        <w:t xml:space="preserve">„Wyślij wiadomość do </w:t>
      </w:r>
      <w:r w:rsidR="00AE2A14" w:rsidRPr="002D5033">
        <w:rPr>
          <w:rFonts w:asciiTheme="majorHAnsi" w:hAnsiTheme="majorHAnsi" w:cstheme="majorHAnsi"/>
          <w:sz w:val="20"/>
          <w:szCs w:val="20"/>
        </w:rPr>
        <w:t>Zamawiającego”, po których</w:t>
      </w:r>
      <w:r w:rsidRPr="002D5033">
        <w:rPr>
          <w:rFonts w:asciiTheme="majorHAnsi" w:hAnsiTheme="majorHAnsi" w:cstheme="majorHAnsi"/>
          <w:sz w:val="20"/>
          <w:szCs w:val="20"/>
        </w:rPr>
        <w:t xml:space="preserve"> pojawi się komunikat, że wiadomość została wysłana do Zamawiającego. </w:t>
      </w:r>
    </w:p>
    <w:p w14:paraId="26E8B813" w14:textId="77777777" w:rsidR="00946958" w:rsidRPr="002D5033" w:rsidRDefault="00946958" w:rsidP="009A6B74">
      <w:pPr>
        <w:pStyle w:val="Akapitzlist"/>
        <w:numPr>
          <w:ilvl w:val="0"/>
          <w:numId w:val="22"/>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Zamawiający będzie przekazywał wykonawcom informacje w formie elektronicznej za pośrednictwem </w:t>
      </w:r>
      <w:hyperlink r:id="rId14" w:history="1">
        <w:r w:rsidRPr="002D5033">
          <w:rPr>
            <w:rStyle w:val="Hipercze"/>
            <w:rFonts w:asciiTheme="majorHAnsi" w:hAnsiTheme="majorHAnsi" w:cstheme="majorHAnsi"/>
            <w:color w:val="1155CC"/>
            <w:sz w:val="20"/>
            <w:szCs w:val="20"/>
            <w:u w:color="1155CC"/>
          </w:rPr>
          <w:t>platformazakupowa.pl</w:t>
        </w:r>
      </w:hyperlink>
      <w:hyperlink r:id="rId15"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2D5033">
          <w:rPr>
            <w:rStyle w:val="Hipercze"/>
            <w:rFonts w:asciiTheme="majorHAnsi" w:hAnsiTheme="majorHAnsi" w:cstheme="majorHAnsi"/>
            <w:color w:val="1155CC"/>
            <w:sz w:val="20"/>
            <w:szCs w:val="20"/>
            <w:u w:color="1155CC"/>
          </w:rPr>
          <w:t>platformazakupowa.pl</w:t>
        </w:r>
      </w:hyperlink>
      <w:hyperlink r:id="rId17"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do konkretnego Wykonawcy. </w:t>
      </w:r>
    </w:p>
    <w:p w14:paraId="7A2BA3A7" w14:textId="086CA06A" w:rsidR="00946958" w:rsidRPr="002D5033" w:rsidRDefault="00AE2A14" w:rsidP="009A6B74">
      <w:pPr>
        <w:numPr>
          <w:ilvl w:val="0"/>
          <w:numId w:val="22"/>
        </w:numPr>
        <w:spacing w:after="30" w:line="247" w:lineRule="auto"/>
        <w:ind w:right="14"/>
        <w:rPr>
          <w:rFonts w:asciiTheme="majorHAnsi" w:hAnsiTheme="majorHAnsi" w:cstheme="majorHAnsi"/>
          <w:sz w:val="20"/>
          <w:szCs w:val="20"/>
        </w:rPr>
      </w:pPr>
      <w:r w:rsidRPr="002D5033">
        <w:rPr>
          <w:rFonts w:asciiTheme="majorHAnsi" w:hAnsiTheme="majorHAnsi" w:cstheme="majorHAnsi"/>
          <w:sz w:val="20"/>
          <w:szCs w:val="20"/>
        </w:rPr>
        <w:t>Wykonawca, jako</w:t>
      </w:r>
      <w:r w:rsidR="00946958" w:rsidRPr="002D5033">
        <w:rPr>
          <w:rFonts w:asciiTheme="majorHAnsi" w:hAnsiTheme="majorHAnsi" w:cstheme="majorHAnsi"/>
          <w:sz w:val="20"/>
          <w:szCs w:val="20"/>
        </w:rPr>
        <w:t xml:space="preserve"> podmiot profesjonalny ma obowiązek sprawdzania komunikatów i wiadomości bezpośrednio na platformazakupowa.pl przesłanych przez Zamawiającego, gdyż system powiadomień może ulec awarii lub powiadomienie może trafić do folderu SPAM. </w:t>
      </w:r>
    </w:p>
    <w:p w14:paraId="5C62B26E" w14:textId="77777777" w:rsidR="00946958" w:rsidRPr="002D5033" w:rsidRDefault="00946958" w:rsidP="009A6B74">
      <w:pPr>
        <w:numPr>
          <w:ilvl w:val="0"/>
          <w:numId w:val="22"/>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history="1">
        <w:r w:rsidRPr="002D5033">
          <w:rPr>
            <w:rStyle w:val="Hipercze"/>
            <w:rFonts w:asciiTheme="majorHAnsi" w:hAnsiTheme="majorHAnsi" w:cstheme="majorHAnsi"/>
            <w:color w:val="1155CC"/>
            <w:sz w:val="20"/>
            <w:szCs w:val="20"/>
            <w:u w:color="1155CC"/>
          </w:rPr>
          <w:t>platformazakupowa.pl</w:t>
        </w:r>
      </w:hyperlink>
      <w:hyperlink r:id="rId19"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tj.: </w:t>
      </w:r>
    </w:p>
    <w:p w14:paraId="30866517" w14:textId="77777777" w:rsidR="00946958" w:rsidRPr="002D5033" w:rsidRDefault="00946958" w:rsidP="009A6B74">
      <w:pPr>
        <w:pStyle w:val="Akapitzlist"/>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stały dostęp do sieci Internet o gwarantowanej przepustowości nie mniejszej niż 512 </w:t>
      </w:r>
      <w:proofErr w:type="spellStart"/>
      <w:r w:rsidRPr="002D5033">
        <w:rPr>
          <w:rFonts w:asciiTheme="majorHAnsi" w:hAnsiTheme="majorHAnsi" w:cstheme="majorHAnsi"/>
          <w:sz w:val="20"/>
          <w:szCs w:val="20"/>
        </w:rPr>
        <w:t>kb</w:t>
      </w:r>
      <w:proofErr w:type="spellEnd"/>
      <w:r w:rsidRPr="002D5033">
        <w:rPr>
          <w:rFonts w:asciiTheme="majorHAnsi" w:hAnsiTheme="majorHAnsi" w:cstheme="majorHAnsi"/>
          <w:sz w:val="20"/>
          <w:szCs w:val="20"/>
        </w:rPr>
        <w:t xml:space="preserve">/s, </w:t>
      </w:r>
    </w:p>
    <w:p w14:paraId="089C94AF" w14:textId="77777777" w:rsidR="00946958" w:rsidRPr="002D5033" w:rsidRDefault="00946958" w:rsidP="009A6B74">
      <w:pPr>
        <w:pStyle w:val="Akapitzlist"/>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komputer klasy PC lub MAC o następującej konfiguracji: pamięć min. 2 GB Ram, procesor Intel IV 2 GHZ lub jego nowsza wersja, jeden z systemów operacyjnych - MS Windows 7, Mac Os x </w:t>
      </w:r>
    </w:p>
    <w:p w14:paraId="7A00AF8C" w14:textId="77777777" w:rsidR="00946958" w:rsidRPr="002D5033" w:rsidRDefault="00946958" w:rsidP="00A84747">
      <w:pPr>
        <w:pStyle w:val="Akapitzlist"/>
        <w:ind w:left="705" w:right="14" w:firstLine="0"/>
        <w:rPr>
          <w:rFonts w:asciiTheme="majorHAnsi" w:hAnsiTheme="majorHAnsi" w:cstheme="majorHAnsi"/>
          <w:sz w:val="20"/>
          <w:szCs w:val="20"/>
        </w:rPr>
      </w:pPr>
      <w:r w:rsidRPr="002D5033">
        <w:rPr>
          <w:rFonts w:asciiTheme="majorHAnsi" w:hAnsiTheme="majorHAnsi" w:cstheme="majorHAnsi"/>
          <w:sz w:val="20"/>
          <w:szCs w:val="20"/>
        </w:rPr>
        <w:t xml:space="preserve">10 4, Linux, lub ich nowsze wersje, </w:t>
      </w:r>
    </w:p>
    <w:p w14:paraId="2A159869"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zainstalowana dowolna przeglądarka internetowa, w przypadku Internet Explorer minimalnie wersja 10 0., </w:t>
      </w:r>
    </w:p>
    <w:p w14:paraId="14F0A477"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włączona obsługa JavaScript, </w:t>
      </w:r>
    </w:p>
    <w:p w14:paraId="76203EA5"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zainstalowany program Adobe </w:t>
      </w:r>
      <w:proofErr w:type="spellStart"/>
      <w:r w:rsidRPr="002D5033">
        <w:rPr>
          <w:rFonts w:asciiTheme="majorHAnsi" w:hAnsiTheme="majorHAnsi" w:cstheme="majorHAnsi"/>
          <w:sz w:val="20"/>
          <w:szCs w:val="20"/>
        </w:rPr>
        <w:t>Acrobat</w:t>
      </w:r>
      <w:proofErr w:type="spellEnd"/>
      <w:r w:rsidRPr="002D5033">
        <w:rPr>
          <w:rFonts w:asciiTheme="majorHAnsi" w:hAnsiTheme="majorHAnsi" w:cstheme="majorHAnsi"/>
          <w:sz w:val="20"/>
          <w:szCs w:val="20"/>
        </w:rPr>
        <w:t xml:space="preserve"> Reader lub inny obsługujący format plików .pdf, </w:t>
      </w:r>
    </w:p>
    <w:p w14:paraId="5D26C378"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Platformazakupowa.pl działa według standardu przyjętego w komunikacji sieciowej - kodowanie UTF8, </w:t>
      </w:r>
    </w:p>
    <w:p w14:paraId="6E67158D" w14:textId="2B41C366" w:rsidR="00826B38"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Oznaczenie czasu odbioru danych przez platformę zakupową stanowi datę oraz dokładny czas (</w:t>
      </w:r>
      <w:proofErr w:type="spellStart"/>
      <w:r w:rsidRPr="002D5033">
        <w:rPr>
          <w:rFonts w:asciiTheme="majorHAnsi" w:hAnsiTheme="majorHAnsi" w:cstheme="majorHAnsi"/>
          <w:sz w:val="20"/>
          <w:szCs w:val="20"/>
        </w:rPr>
        <w:t>hh:mm:ss</w:t>
      </w:r>
      <w:proofErr w:type="spellEnd"/>
      <w:r w:rsidRPr="002D5033">
        <w:rPr>
          <w:rFonts w:asciiTheme="majorHAnsi" w:hAnsiTheme="majorHAnsi" w:cstheme="majorHAnsi"/>
          <w:sz w:val="20"/>
          <w:szCs w:val="20"/>
        </w:rPr>
        <w:t xml:space="preserve">) generowany wg. czasu lokalnego serwera synchronizowanego z zegarem Głównego Urzędu Miar. </w:t>
      </w:r>
    </w:p>
    <w:p w14:paraId="145B144B" w14:textId="77777777" w:rsidR="00F8557B" w:rsidRPr="000909B6" w:rsidRDefault="00F8557B" w:rsidP="00F8557B">
      <w:pPr>
        <w:spacing w:after="5" w:line="266" w:lineRule="auto"/>
        <w:ind w:left="705" w:right="14" w:firstLine="0"/>
        <w:rPr>
          <w:rFonts w:asciiTheme="majorHAnsi" w:hAnsiTheme="majorHAnsi" w:cstheme="majorHAnsi"/>
          <w:sz w:val="20"/>
          <w:szCs w:val="20"/>
        </w:rPr>
      </w:pPr>
    </w:p>
    <w:p w14:paraId="03B2AEDF" w14:textId="5DA0376B" w:rsidR="00826B38" w:rsidRPr="002D5033" w:rsidRDefault="00826B38" w:rsidP="00F8557B">
      <w:pPr>
        <w:pStyle w:val="Akapitzlist"/>
        <w:numPr>
          <w:ilvl w:val="0"/>
          <w:numId w:val="22"/>
        </w:numPr>
        <w:tabs>
          <w:tab w:val="left" w:pos="709"/>
          <w:tab w:val="center" w:pos="4190"/>
        </w:tabs>
        <w:spacing w:after="0" w:line="240" w:lineRule="auto"/>
        <w:ind w:right="14"/>
        <w:jc w:val="left"/>
        <w:rPr>
          <w:rFonts w:asciiTheme="majorHAnsi" w:hAnsiTheme="majorHAnsi" w:cstheme="majorHAnsi"/>
          <w:sz w:val="20"/>
          <w:szCs w:val="20"/>
        </w:rPr>
      </w:pPr>
      <w:r w:rsidRPr="002D5033">
        <w:rPr>
          <w:rFonts w:asciiTheme="majorHAnsi" w:hAnsiTheme="majorHAnsi" w:cstheme="majorHAnsi"/>
          <w:sz w:val="20"/>
          <w:szCs w:val="20"/>
        </w:rPr>
        <w:t xml:space="preserve">Wykonawca, przystępując do niniejszego postępowania o udzielenie zamówienia publicznego: </w:t>
      </w:r>
    </w:p>
    <w:p w14:paraId="03F0C556" w14:textId="4723074A" w:rsidR="00826B38" w:rsidRPr="002D5033" w:rsidRDefault="00826B38" w:rsidP="00F8557B">
      <w:pPr>
        <w:pStyle w:val="Akapitzlist"/>
        <w:numPr>
          <w:ilvl w:val="0"/>
          <w:numId w:val="12"/>
        </w:numPr>
        <w:tabs>
          <w:tab w:val="left" w:pos="709"/>
        </w:tabs>
        <w:spacing w:after="0" w:line="240"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akceptuje warunki korzystania z </w:t>
      </w:r>
      <w:hyperlink r:id="rId20" w:history="1">
        <w:r w:rsidRPr="002D5033">
          <w:rPr>
            <w:rStyle w:val="Hipercze"/>
            <w:rFonts w:asciiTheme="majorHAnsi" w:hAnsiTheme="majorHAnsi" w:cstheme="majorHAnsi"/>
            <w:color w:val="1155CC"/>
            <w:sz w:val="20"/>
            <w:szCs w:val="20"/>
            <w:u w:color="1155CC"/>
          </w:rPr>
          <w:t>platformazakupowa.pl</w:t>
        </w:r>
      </w:hyperlink>
      <w:hyperlink r:id="rId21"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określone w Regulaminie zamieszczonym na stronie internetowej </w:t>
      </w:r>
      <w:hyperlink r:id="rId22" w:history="1">
        <w:r w:rsidRPr="002D5033">
          <w:rPr>
            <w:rStyle w:val="Hipercze"/>
            <w:rFonts w:asciiTheme="majorHAnsi" w:hAnsiTheme="majorHAnsi" w:cstheme="majorHAnsi"/>
            <w:color w:val="000000"/>
            <w:sz w:val="20"/>
            <w:szCs w:val="20"/>
          </w:rPr>
          <w:t>pod linkiem</w:t>
        </w:r>
      </w:hyperlink>
      <w:hyperlink r:id="rId23"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 w zakładce „Regulamin" oraz uznaje go za wiążący, </w:t>
      </w:r>
    </w:p>
    <w:p w14:paraId="70207A23" w14:textId="118842A4" w:rsidR="00826B38" w:rsidRPr="002D5033" w:rsidRDefault="00826B38" w:rsidP="00F8557B">
      <w:pPr>
        <w:numPr>
          <w:ilvl w:val="0"/>
          <w:numId w:val="12"/>
        </w:numPr>
        <w:tabs>
          <w:tab w:val="left" w:pos="709"/>
        </w:tabs>
        <w:spacing w:after="0" w:line="240"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zapoznał i stosuje się do Instrukcji składania ofert/wniosków dostępnej </w:t>
      </w:r>
      <w:r w:rsidR="00AB1873" w:rsidRPr="002D5033">
        <w:rPr>
          <w:rStyle w:val="Hipercze"/>
          <w:rFonts w:asciiTheme="majorHAnsi" w:hAnsiTheme="majorHAnsi" w:cstheme="majorHAnsi"/>
          <w:color w:val="000000" w:themeColor="text1"/>
          <w:sz w:val="20"/>
          <w:szCs w:val="20"/>
          <w:u w:val="none"/>
        </w:rPr>
        <w:t xml:space="preserve">na </w:t>
      </w:r>
      <w:r w:rsidR="000A6FBF" w:rsidRPr="002D5033">
        <w:rPr>
          <w:rStyle w:val="Hipercze"/>
          <w:rFonts w:asciiTheme="majorHAnsi" w:hAnsiTheme="majorHAnsi" w:cstheme="majorHAnsi"/>
          <w:color w:val="000000" w:themeColor="text1"/>
          <w:sz w:val="20"/>
          <w:szCs w:val="20"/>
          <w:u w:val="none"/>
        </w:rPr>
        <w:t>stronie</w:t>
      </w:r>
      <w:r w:rsidR="000A6FBF" w:rsidRPr="002D5033">
        <w:rPr>
          <w:rFonts w:asciiTheme="majorHAnsi" w:hAnsiTheme="majorHAnsi" w:cstheme="majorHAnsi"/>
          <w:color w:val="000000" w:themeColor="text1"/>
          <w:sz w:val="20"/>
          <w:szCs w:val="20"/>
        </w:rPr>
        <w:t xml:space="preserve"> platformazakupowa</w:t>
      </w:r>
      <w:r w:rsidR="00EF0A22" w:rsidRPr="002D5033">
        <w:rPr>
          <w:rFonts w:asciiTheme="majorHAnsi" w:hAnsiTheme="majorHAnsi" w:cstheme="majorHAnsi"/>
          <w:color w:val="000000" w:themeColor="text1"/>
          <w:sz w:val="20"/>
          <w:szCs w:val="20"/>
        </w:rPr>
        <w:t>.pl,</w:t>
      </w:r>
    </w:p>
    <w:p w14:paraId="3D437194" w14:textId="211E0299" w:rsidR="00A84747" w:rsidRPr="002D5033" w:rsidRDefault="00826B38" w:rsidP="00F8557B">
      <w:pPr>
        <w:tabs>
          <w:tab w:val="left" w:pos="709"/>
          <w:tab w:val="center" w:pos="1232"/>
          <w:tab w:val="center" w:pos="2308"/>
          <w:tab w:val="center" w:pos="3644"/>
          <w:tab w:val="center" w:pos="5099"/>
          <w:tab w:val="center" w:pos="6321"/>
          <w:tab w:val="center" w:pos="7851"/>
        </w:tabs>
        <w:spacing w:after="0" w:line="240" w:lineRule="auto"/>
        <w:ind w:left="426" w:firstLine="0"/>
        <w:jc w:val="left"/>
        <w:rPr>
          <w:rFonts w:asciiTheme="majorHAnsi" w:hAnsiTheme="majorHAnsi" w:cstheme="majorHAnsi"/>
          <w:sz w:val="20"/>
          <w:szCs w:val="20"/>
        </w:rPr>
      </w:pPr>
      <w:r w:rsidRPr="002D5033">
        <w:rPr>
          <w:rFonts w:asciiTheme="majorHAnsi" w:hAnsiTheme="majorHAnsi" w:cstheme="majorHAnsi"/>
          <w:b/>
          <w:sz w:val="20"/>
          <w:szCs w:val="20"/>
        </w:rPr>
        <w:t xml:space="preserve">Zamawiający nie ponosi odpowiedzialności za złożenie oferty w sposób niezgodny z Instrukcją korzystania z </w:t>
      </w:r>
      <w:hyperlink r:id="rId24" w:history="1">
        <w:r w:rsidRPr="002D5033">
          <w:rPr>
            <w:rStyle w:val="Hipercze"/>
            <w:rFonts w:asciiTheme="majorHAnsi" w:hAnsiTheme="majorHAnsi" w:cstheme="majorHAnsi"/>
            <w:b/>
            <w:color w:val="1155CC"/>
            <w:sz w:val="20"/>
            <w:szCs w:val="20"/>
            <w:u w:color="1155CC"/>
          </w:rPr>
          <w:t>platformazakupowa.pl</w:t>
        </w:r>
      </w:hyperlink>
      <w:hyperlink r:id="rId25"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w</w:t>
      </w:r>
      <w:r w:rsidR="00A84747" w:rsidRPr="002D5033">
        <w:rPr>
          <w:rFonts w:asciiTheme="majorHAnsi" w:hAnsiTheme="majorHAnsi" w:cstheme="majorHAnsi"/>
          <w:sz w:val="20"/>
          <w:szCs w:val="20"/>
        </w:rPr>
        <w:t xml:space="preserve"> szczególności za sytuację, gdy </w:t>
      </w:r>
      <w:r w:rsidRPr="002D5033">
        <w:rPr>
          <w:rFonts w:asciiTheme="majorHAnsi" w:hAnsiTheme="majorHAnsi" w:cstheme="majorHAnsi"/>
          <w:sz w:val="20"/>
          <w:szCs w:val="20"/>
        </w:rPr>
        <w:t xml:space="preserve">Zamawiający zapozna się z treścią oferty przed upływem terminu składania ofert (np. złożenie </w:t>
      </w:r>
      <w:r w:rsidR="000909B6">
        <w:rPr>
          <w:rFonts w:asciiTheme="majorHAnsi" w:hAnsiTheme="majorHAnsi" w:cstheme="majorHAnsi"/>
          <w:sz w:val="20"/>
          <w:szCs w:val="20"/>
        </w:rPr>
        <w:t xml:space="preserve">oferty </w:t>
      </w:r>
      <w:r w:rsidR="00A84747" w:rsidRPr="002D5033">
        <w:rPr>
          <w:rFonts w:asciiTheme="majorHAnsi" w:hAnsiTheme="majorHAnsi" w:cstheme="majorHAnsi"/>
          <w:sz w:val="20"/>
          <w:szCs w:val="20"/>
        </w:rPr>
        <w:t xml:space="preserve">w zakładce </w:t>
      </w:r>
      <w:r w:rsidR="00A84747" w:rsidRPr="002D5033">
        <w:rPr>
          <w:rFonts w:asciiTheme="majorHAnsi" w:hAnsiTheme="majorHAnsi" w:cstheme="majorHAnsi"/>
          <w:sz w:val="20"/>
          <w:szCs w:val="20"/>
        </w:rPr>
        <w:tab/>
        <w:t xml:space="preserve">„Wyślij wiadomość do Zamawiającego”).  </w:t>
      </w:r>
    </w:p>
    <w:p w14:paraId="7F1C0D69" w14:textId="572BD1C2" w:rsidR="00826B38" w:rsidRDefault="00A84747" w:rsidP="00F8557B">
      <w:pPr>
        <w:numPr>
          <w:ilvl w:val="0"/>
          <w:numId w:val="12"/>
        </w:numPr>
        <w:tabs>
          <w:tab w:val="left" w:pos="709"/>
        </w:tabs>
        <w:spacing w:after="0" w:line="240" w:lineRule="auto"/>
        <w:ind w:left="426" w:right="14"/>
        <w:jc w:val="left"/>
        <w:rPr>
          <w:rFonts w:asciiTheme="majorHAnsi" w:hAnsiTheme="majorHAnsi" w:cstheme="majorHAnsi"/>
          <w:sz w:val="20"/>
          <w:szCs w:val="20"/>
        </w:rPr>
      </w:pPr>
      <w:r w:rsidRPr="002D5033">
        <w:rPr>
          <w:rFonts w:asciiTheme="majorHAnsi" w:hAnsiTheme="majorHAnsi" w:cstheme="majorHAnsi"/>
          <w:sz w:val="20"/>
          <w:szCs w:val="20"/>
        </w:rPr>
        <w:t xml:space="preserve">Taka oferta zostanie uznana przez Zamawiającego za ofertę handlową i nie będzie brana pod uwagę w przedmiotowym </w:t>
      </w:r>
      <w:r w:rsidR="00AE2A14" w:rsidRPr="002D5033">
        <w:rPr>
          <w:rFonts w:asciiTheme="majorHAnsi" w:hAnsiTheme="majorHAnsi" w:cstheme="majorHAnsi"/>
          <w:sz w:val="20"/>
          <w:szCs w:val="20"/>
        </w:rPr>
        <w:t>postępowaniu, ponieważ</w:t>
      </w:r>
      <w:r w:rsidRPr="002D5033">
        <w:rPr>
          <w:rFonts w:asciiTheme="majorHAnsi" w:hAnsiTheme="majorHAnsi" w:cstheme="majorHAnsi"/>
          <w:sz w:val="20"/>
          <w:szCs w:val="20"/>
        </w:rPr>
        <w:t xml:space="preserve"> nie został spełniony obowiązek narzucony w art. 221 Ustawy Prawo Zamówień Publicznych.</w:t>
      </w:r>
    </w:p>
    <w:p w14:paraId="0F372620" w14:textId="6CEDD262" w:rsidR="00826B38" w:rsidRPr="00F8557B" w:rsidRDefault="00826B38" w:rsidP="00F8557B">
      <w:pPr>
        <w:pStyle w:val="Akapitzlist"/>
        <w:numPr>
          <w:ilvl w:val="0"/>
          <w:numId w:val="12"/>
        </w:numPr>
        <w:tabs>
          <w:tab w:val="left" w:pos="709"/>
        </w:tabs>
        <w:spacing w:after="0" w:line="240" w:lineRule="auto"/>
        <w:ind w:right="14"/>
        <w:jc w:val="left"/>
        <w:rPr>
          <w:rFonts w:asciiTheme="majorHAnsi" w:hAnsiTheme="majorHAnsi" w:cstheme="majorHAnsi"/>
          <w:sz w:val="20"/>
          <w:szCs w:val="20"/>
        </w:rPr>
      </w:pPr>
      <w:r w:rsidRPr="00F8557B">
        <w:rPr>
          <w:rFonts w:asciiTheme="majorHAnsi" w:hAnsiTheme="majorHAnsi" w:cstheme="majorHAnsi"/>
          <w:sz w:val="20"/>
          <w:szCs w:val="20"/>
        </w:rPr>
        <w:t xml:space="preserve">Zamawiający informuje, że instrukcje korzystania z </w:t>
      </w:r>
      <w:hyperlink r:id="rId26" w:history="1">
        <w:r w:rsidRPr="00F8557B">
          <w:rPr>
            <w:rStyle w:val="Hipercze"/>
            <w:rFonts w:asciiTheme="majorHAnsi" w:hAnsiTheme="majorHAnsi" w:cstheme="majorHAnsi"/>
            <w:color w:val="1155CC"/>
            <w:sz w:val="20"/>
            <w:szCs w:val="20"/>
            <w:u w:color="1155CC"/>
          </w:rPr>
          <w:t>platformazakupowa.pl</w:t>
        </w:r>
      </w:hyperlink>
      <w:hyperlink r:id="rId27" w:history="1">
        <w:r w:rsidRPr="00F8557B">
          <w:rPr>
            <w:rStyle w:val="Hipercze"/>
            <w:rFonts w:asciiTheme="majorHAnsi" w:hAnsiTheme="majorHAnsi" w:cstheme="majorHAnsi"/>
            <w:color w:val="000000"/>
            <w:sz w:val="20"/>
            <w:szCs w:val="20"/>
          </w:rPr>
          <w:t xml:space="preserve"> </w:t>
        </w:r>
      </w:hyperlink>
      <w:r w:rsidRPr="00F8557B">
        <w:rPr>
          <w:rFonts w:asciiTheme="majorHAnsi" w:hAnsiTheme="majorHAnsi" w:cstheme="majorHAnsi"/>
          <w:sz w:val="20"/>
          <w:szCs w:val="20"/>
        </w:rPr>
        <w:t xml:space="preserve">dotyczące w szczególności logowania, składania wniosków o wyjaśnienie treści SWZ, składania ofert oraz innych czynności podejmowanych w niniejszym postępowaniu przy użyciu </w:t>
      </w:r>
      <w:hyperlink r:id="rId28" w:history="1">
        <w:r w:rsidRPr="00F8557B">
          <w:rPr>
            <w:rStyle w:val="Hipercze"/>
            <w:rFonts w:asciiTheme="majorHAnsi" w:hAnsiTheme="majorHAnsi" w:cstheme="majorHAnsi"/>
            <w:color w:val="1155CC"/>
            <w:sz w:val="20"/>
            <w:szCs w:val="20"/>
            <w:u w:color="1155CC"/>
          </w:rPr>
          <w:t>platformazakupowa.pl</w:t>
        </w:r>
      </w:hyperlink>
      <w:hyperlink r:id="rId29" w:history="1">
        <w:r w:rsidRPr="00F8557B">
          <w:rPr>
            <w:rStyle w:val="Hipercze"/>
            <w:rFonts w:asciiTheme="majorHAnsi" w:hAnsiTheme="majorHAnsi" w:cstheme="majorHAnsi"/>
            <w:color w:val="000000"/>
            <w:sz w:val="20"/>
            <w:szCs w:val="20"/>
          </w:rPr>
          <w:t xml:space="preserve"> </w:t>
        </w:r>
      </w:hyperlink>
      <w:r w:rsidRPr="00F8557B">
        <w:rPr>
          <w:rFonts w:asciiTheme="majorHAnsi" w:hAnsiTheme="majorHAnsi" w:cstheme="majorHAnsi"/>
          <w:sz w:val="20"/>
          <w:szCs w:val="20"/>
        </w:rPr>
        <w:t xml:space="preserve">znajdują się w zakładce „Instrukcje dla Wykonawców" na stronie internetowej pod adresem: </w:t>
      </w:r>
      <w:hyperlink r:id="rId30" w:history="1">
        <w:r w:rsidRPr="00F8557B">
          <w:rPr>
            <w:rStyle w:val="Hipercze"/>
            <w:rFonts w:asciiTheme="majorHAnsi" w:hAnsiTheme="majorHAnsi" w:cstheme="majorHAnsi"/>
            <w:color w:val="1155CC"/>
            <w:sz w:val="20"/>
            <w:szCs w:val="20"/>
            <w:u w:color="1155CC"/>
          </w:rPr>
          <w:t>https://platformazakupowa.pl/strona/45</w:t>
        </w:r>
      </w:hyperlink>
      <w:hyperlink r:id="rId31" w:history="1">
        <w:r w:rsidRPr="00F8557B">
          <w:rPr>
            <w:rStyle w:val="Hipercze"/>
            <w:rFonts w:asciiTheme="majorHAnsi" w:hAnsiTheme="majorHAnsi" w:cstheme="majorHAnsi"/>
            <w:color w:val="1155CC"/>
            <w:sz w:val="20"/>
            <w:szCs w:val="20"/>
            <w:u w:color="1155CC"/>
          </w:rPr>
          <w:t>-</w:t>
        </w:r>
      </w:hyperlink>
      <w:hyperlink r:id="rId32" w:history="1">
        <w:r w:rsidRPr="00F8557B">
          <w:rPr>
            <w:rStyle w:val="Hipercze"/>
            <w:rFonts w:asciiTheme="majorHAnsi" w:hAnsiTheme="majorHAnsi" w:cstheme="majorHAnsi"/>
            <w:color w:val="1155CC"/>
            <w:sz w:val="20"/>
            <w:szCs w:val="20"/>
            <w:u w:color="1155CC"/>
          </w:rPr>
          <w:t>instrukcje</w:t>
        </w:r>
      </w:hyperlink>
      <w:hyperlink r:id="rId33" w:history="1">
        <w:r w:rsidRPr="00F8557B">
          <w:rPr>
            <w:rStyle w:val="Hipercze"/>
            <w:rFonts w:asciiTheme="majorHAnsi" w:hAnsiTheme="majorHAnsi" w:cstheme="majorHAnsi"/>
            <w:color w:val="000000"/>
            <w:sz w:val="20"/>
            <w:szCs w:val="20"/>
          </w:rPr>
          <w:t xml:space="preserve"> </w:t>
        </w:r>
      </w:hyperlink>
    </w:p>
    <w:p w14:paraId="67013248" w14:textId="3A531A1C" w:rsidR="00826B38" w:rsidRPr="002D5033" w:rsidRDefault="00826B38" w:rsidP="00F8557B">
      <w:pPr>
        <w:tabs>
          <w:tab w:val="left" w:pos="709"/>
        </w:tabs>
        <w:spacing w:after="0" w:line="240" w:lineRule="auto"/>
        <w:ind w:left="428" w:right="1013" w:firstLine="0"/>
        <w:jc w:val="left"/>
        <w:rPr>
          <w:rFonts w:asciiTheme="majorHAnsi" w:hAnsiTheme="majorHAnsi" w:cstheme="majorHAnsi"/>
          <w:sz w:val="20"/>
          <w:szCs w:val="20"/>
        </w:rPr>
      </w:pPr>
    </w:p>
    <w:p w14:paraId="5131C780" w14:textId="77777777" w:rsidR="00946958" w:rsidRPr="002D5033" w:rsidRDefault="00946958" w:rsidP="00F8557B">
      <w:pPr>
        <w:numPr>
          <w:ilvl w:val="0"/>
          <w:numId w:val="13"/>
        </w:numPr>
        <w:spacing w:after="0" w:line="240" w:lineRule="auto"/>
        <w:ind w:right="14"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nie przewiduje sposobu komunikowania się z Wykonawcami w inny sposób niż przy użyciu środków komunikacji elektronicznej, wskazanych w SWZ. </w:t>
      </w:r>
    </w:p>
    <w:p w14:paraId="2E27973D" w14:textId="77777777" w:rsidR="00776A8C" w:rsidRPr="002D5033" w:rsidRDefault="00776A8C" w:rsidP="00776A8C">
      <w:pPr>
        <w:spacing w:after="5" w:line="266" w:lineRule="auto"/>
        <w:ind w:right="14"/>
        <w:rPr>
          <w:rFonts w:asciiTheme="majorHAnsi" w:hAnsiTheme="majorHAnsi" w:cstheme="majorHAnsi"/>
          <w:sz w:val="20"/>
          <w:szCs w:val="20"/>
          <w:highlight w:val="yellow"/>
        </w:rPr>
      </w:pPr>
    </w:p>
    <w:p w14:paraId="1FD2F463" w14:textId="5540C82E" w:rsidR="00946958" w:rsidRPr="002D5033" w:rsidRDefault="00776A8C" w:rsidP="00776A8C">
      <w:pPr>
        <w:spacing w:after="5" w:line="266" w:lineRule="auto"/>
        <w:ind w:left="0" w:right="14" w:firstLine="0"/>
        <w:jc w:val="left"/>
        <w:rPr>
          <w:rFonts w:asciiTheme="majorHAnsi" w:hAnsiTheme="majorHAnsi" w:cstheme="majorHAnsi"/>
          <w:b/>
          <w:sz w:val="20"/>
          <w:szCs w:val="20"/>
        </w:rPr>
      </w:pPr>
      <w:r w:rsidRPr="002D5033">
        <w:rPr>
          <w:rFonts w:asciiTheme="majorHAnsi" w:hAnsiTheme="majorHAnsi" w:cstheme="majorHAnsi"/>
          <w:b/>
          <w:sz w:val="20"/>
          <w:szCs w:val="20"/>
        </w:rPr>
        <w:t xml:space="preserve">IX Informacje o sposobie komunikowania się zamawiającego z wykonawcami w inny sposób niż przy użyciu środków komunikacji elektronicznej w przypadku zaistnienia jednej z sytuacji określonych w </w:t>
      </w:r>
      <w:hyperlink r:id="rId34" w:history="1">
        <w:r w:rsidRPr="002D5033">
          <w:rPr>
            <w:rFonts w:asciiTheme="majorHAnsi" w:hAnsiTheme="majorHAnsi" w:cstheme="majorHAnsi"/>
            <w:b/>
            <w:sz w:val="20"/>
            <w:szCs w:val="20"/>
            <w:u w:val="single"/>
          </w:rPr>
          <w:t>art. 65 ust. 1</w:t>
        </w:r>
      </w:hyperlink>
      <w:r w:rsidRPr="002D5033">
        <w:rPr>
          <w:rFonts w:asciiTheme="majorHAnsi" w:hAnsiTheme="majorHAnsi" w:cstheme="majorHAnsi"/>
          <w:b/>
          <w:sz w:val="20"/>
          <w:szCs w:val="20"/>
        </w:rPr>
        <w:t xml:space="preserve">, </w:t>
      </w:r>
      <w:hyperlink r:id="rId35" w:history="1">
        <w:r w:rsidRPr="002D5033">
          <w:rPr>
            <w:rFonts w:asciiTheme="majorHAnsi" w:hAnsiTheme="majorHAnsi" w:cstheme="majorHAnsi"/>
            <w:b/>
            <w:sz w:val="20"/>
            <w:szCs w:val="20"/>
            <w:u w:val="single"/>
          </w:rPr>
          <w:t>art. 66</w:t>
        </w:r>
      </w:hyperlink>
      <w:r w:rsidRPr="002D5033">
        <w:rPr>
          <w:rFonts w:asciiTheme="majorHAnsi" w:hAnsiTheme="majorHAnsi" w:cstheme="majorHAnsi"/>
          <w:b/>
          <w:sz w:val="20"/>
          <w:szCs w:val="20"/>
        </w:rPr>
        <w:t xml:space="preserve"> i </w:t>
      </w:r>
      <w:hyperlink r:id="rId36" w:history="1">
        <w:r w:rsidRPr="002D5033">
          <w:rPr>
            <w:rFonts w:asciiTheme="majorHAnsi" w:hAnsiTheme="majorHAnsi" w:cstheme="majorHAnsi"/>
            <w:b/>
            <w:sz w:val="20"/>
            <w:szCs w:val="20"/>
            <w:u w:val="single"/>
          </w:rPr>
          <w:t>art. 69</w:t>
        </w:r>
      </w:hyperlink>
      <w:r w:rsidRPr="002D5033">
        <w:rPr>
          <w:rFonts w:asciiTheme="majorHAnsi" w:hAnsiTheme="majorHAnsi" w:cstheme="majorHAnsi"/>
          <w:b/>
          <w:sz w:val="20"/>
          <w:szCs w:val="20"/>
        </w:rPr>
        <w:t>.</w:t>
      </w:r>
    </w:p>
    <w:p w14:paraId="314C7ADB" w14:textId="4D443814" w:rsidR="00776A8C" w:rsidRPr="002D5033" w:rsidRDefault="00776A8C" w:rsidP="00776A8C">
      <w:pPr>
        <w:spacing w:after="5" w:line="266" w:lineRule="auto"/>
        <w:ind w:left="0" w:right="14"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Nie dotyczy </w:t>
      </w:r>
    </w:p>
    <w:p w14:paraId="0897F49A" w14:textId="77777777" w:rsidR="00EF0A22" w:rsidRPr="002D5033" w:rsidRDefault="00EF0A22" w:rsidP="00776A8C">
      <w:pPr>
        <w:spacing w:after="5" w:line="266" w:lineRule="auto"/>
        <w:ind w:left="0" w:right="14" w:firstLine="0"/>
        <w:jc w:val="left"/>
        <w:rPr>
          <w:rFonts w:asciiTheme="majorHAnsi" w:hAnsiTheme="majorHAnsi" w:cstheme="majorHAnsi"/>
          <w:sz w:val="20"/>
          <w:szCs w:val="20"/>
        </w:rPr>
      </w:pPr>
    </w:p>
    <w:p w14:paraId="6A0B7311" w14:textId="7635D098" w:rsidR="00826B38" w:rsidRPr="002D5033" w:rsidRDefault="00826B38" w:rsidP="00946958">
      <w:pPr>
        <w:ind w:left="0" w:firstLine="0"/>
        <w:rPr>
          <w:rFonts w:asciiTheme="majorHAnsi" w:hAnsiTheme="majorHAnsi" w:cstheme="majorHAnsi"/>
          <w:b/>
          <w:sz w:val="20"/>
          <w:szCs w:val="20"/>
        </w:rPr>
      </w:pPr>
      <w:r w:rsidRPr="002D5033">
        <w:rPr>
          <w:rFonts w:asciiTheme="majorHAnsi" w:hAnsiTheme="majorHAnsi" w:cstheme="majorHAnsi"/>
          <w:b/>
          <w:sz w:val="20"/>
          <w:szCs w:val="20"/>
        </w:rPr>
        <w:lastRenderedPageBreak/>
        <w:t>X Wskazanie osób uprawnionych do komunikowania się z Wykonawcami.</w:t>
      </w:r>
    </w:p>
    <w:p w14:paraId="2D1B6B9F" w14:textId="77777777" w:rsidR="00FC6A5E" w:rsidRPr="002D5033" w:rsidRDefault="00FC6A5E" w:rsidP="00FC6A5E">
      <w:pPr>
        <w:spacing w:after="0" w:line="240" w:lineRule="auto"/>
        <w:ind w:left="0" w:firstLine="0"/>
        <w:rPr>
          <w:rFonts w:asciiTheme="majorHAnsi" w:hAnsiTheme="majorHAnsi" w:cstheme="majorHAnsi"/>
          <w:sz w:val="20"/>
          <w:szCs w:val="20"/>
        </w:rPr>
      </w:pPr>
      <w:r w:rsidRPr="002D5033">
        <w:rPr>
          <w:rFonts w:asciiTheme="majorHAnsi" w:hAnsiTheme="majorHAnsi" w:cstheme="majorHAnsi"/>
          <w:sz w:val="20"/>
          <w:szCs w:val="20"/>
        </w:rPr>
        <w:t>Zamawiający wyznacza następujące osoby do kontaktu z Wykonawcami:</w:t>
      </w:r>
    </w:p>
    <w:p w14:paraId="0FFC78AC" w14:textId="5B6238C2" w:rsidR="00FC6A5E" w:rsidRPr="002D5033" w:rsidRDefault="00FC6A5E" w:rsidP="009A6B74">
      <w:pPr>
        <w:pStyle w:val="Akapitzlist"/>
        <w:numPr>
          <w:ilvl w:val="0"/>
          <w:numId w:val="24"/>
        </w:numPr>
        <w:spacing w:after="0" w:line="240" w:lineRule="auto"/>
        <w:ind w:left="426" w:hanging="426"/>
        <w:rPr>
          <w:rFonts w:asciiTheme="majorHAnsi" w:hAnsiTheme="majorHAnsi" w:cstheme="majorHAnsi"/>
          <w:sz w:val="20"/>
          <w:szCs w:val="20"/>
        </w:rPr>
      </w:pPr>
      <w:r w:rsidRPr="002D5033">
        <w:rPr>
          <w:rFonts w:asciiTheme="majorHAnsi" w:hAnsiTheme="majorHAnsi" w:cstheme="majorHAnsi"/>
          <w:sz w:val="20"/>
          <w:szCs w:val="20"/>
        </w:rPr>
        <w:t>Karolina Kordjał, tel. 46 855 40 41</w:t>
      </w:r>
      <w:r w:rsidR="00FB64AB">
        <w:rPr>
          <w:rFonts w:asciiTheme="majorHAnsi" w:hAnsiTheme="majorHAnsi" w:cstheme="majorHAnsi"/>
          <w:sz w:val="20"/>
          <w:szCs w:val="20"/>
        </w:rPr>
        <w:t>, wew. 271</w:t>
      </w:r>
      <w:r w:rsidR="0007691A">
        <w:rPr>
          <w:rFonts w:asciiTheme="majorHAnsi" w:hAnsiTheme="majorHAnsi" w:cstheme="majorHAnsi"/>
          <w:sz w:val="20"/>
          <w:szCs w:val="20"/>
        </w:rPr>
        <w:t>,</w:t>
      </w:r>
    </w:p>
    <w:p w14:paraId="63AE2404" w14:textId="077113F0" w:rsidR="00FC6A5E" w:rsidRPr="002D5033" w:rsidRDefault="00FC6A5E" w:rsidP="009A6B74">
      <w:pPr>
        <w:pStyle w:val="Akapitzlist"/>
        <w:numPr>
          <w:ilvl w:val="0"/>
          <w:numId w:val="24"/>
        </w:numPr>
        <w:spacing w:after="0" w:line="240" w:lineRule="auto"/>
        <w:ind w:left="426" w:hanging="426"/>
        <w:rPr>
          <w:rFonts w:asciiTheme="majorHAnsi" w:hAnsiTheme="majorHAnsi" w:cstheme="majorHAnsi"/>
          <w:b/>
          <w:sz w:val="20"/>
          <w:szCs w:val="20"/>
        </w:rPr>
      </w:pPr>
      <w:r w:rsidRPr="002D5033">
        <w:rPr>
          <w:rFonts w:asciiTheme="majorHAnsi" w:hAnsiTheme="majorHAnsi" w:cstheme="majorHAnsi"/>
          <w:sz w:val="20"/>
          <w:szCs w:val="20"/>
        </w:rPr>
        <w:t>Paulina Sapińska-Szwed</w:t>
      </w:r>
      <w:r w:rsidR="00687365">
        <w:rPr>
          <w:rFonts w:asciiTheme="majorHAnsi" w:hAnsiTheme="majorHAnsi" w:cstheme="majorHAnsi"/>
          <w:sz w:val="20"/>
          <w:szCs w:val="20"/>
        </w:rPr>
        <w:t xml:space="preserve">, Marta Brzezińska, </w:t>
      </w:r>
      <w:r w:rsidRPr="002D5033">
        <w:rPr>
          <w:rFonts w:asciiTheme="majorHAnsi" w:hAnsiTheme="majorHAnsi" w:cstheme="majorHAnsi"/>
          <w:sz w:val="20"/>
          <w:szCs w:val="20"/>
        </w:rPr>
        <w:t xml:space="preserve"> tel.</w:t>
      </w:r>
      <w:r w:rsidRPr="002D5033">
        <w:rPr>
          <w:rFonts w:asciiTheme="majorHAnsi" w:hAnsiTheme="majorHAnsi" w:cstheme="majorHAnsi"/>
          <w:b/>
          <w:sz w:val="20"/>
          <w:szCs w:val="20"/>
        </w:rPr>
        <w:t xml:space="preserve"> </w:t>
      </w:r>
      <w:r w:rsidRPr="002D5033">
        <w:rPr>
          <w:rFonts w:asciiTheme="majorHAnsi" w:hAnsiTheme="majorHAnsi" w:cstheme="majorHAnsi"/>
          <w:sz w:val="20"/>
          <w:szCs w:val="20"/>
        </w:rPr>
        <w:t>46 855 40 41 wew. 264.</w:t>
      </w:r>
    </w:p>
    <w:p w14:paraId="0935A301" w14:textId="77777777" w:rsidR="00597D33" w:rsidRPr="002D5033" w:rsidRDefault="00597D33" w:rsidP="00597D33">
      <w:pPr>
        <w:pStyle w:val="Akapitzlist"/>
        <w:spacing w:after="0" w:line="240" w:lineRule="auto"/>
        <w:ind w:left="426" w:firstLine="0"/>
        <w:rPr>
          <w:rFonts w:asciiTheme="majorHAnsi" w:hAnsiTheme="majorHAnsi" w:cstheme="majorHAnsi"/>
          <w:b/>
          <w:sz w:val="20"/>
          <w:szCs w:val="20"/>
        </w:rPr>
      </w:pPr>
    </w:p>
    <w:p w14:paraId="6F98F1C8" w14:textId="09906057" w:rsidR="007541C5" w:rsidRPr="002D5033" w:rsidRDefault="00826B38" w:rsidP="00826B38">
      <w:pPr>
        <w:ind w:left="0" w:firstLine="0"/>
        <w:rPr>
          <w:rFonts w:asciiTheme="majorHAnsi" w:hAnsiTheme="majorHAnsi" w:cstheme="majorHAnsi"/>
          <w:b/>
          <w:sz w:val="20"/>
          <w:szCs w:val="20"/>
        </w:rPr>
      </w:pPr>
      <w:r w:rsidRPr="002D5033">
        <w:rPr>
          <w:rFonts w:asciiTheme="majorHAnsi" w:hAnsiTheme="majorHAnsi" w:cstheme="majorHAnsi"/>
          <w:b/>
          <w:sz w:val="20"/>
          <w:szCs w:val="20"/>
        </w:rPr>
        <w:t>X</w:t>
      </w:r>
      <w:r w:rsidR="004F2DDA" w:rsidRPr="002D5033">
        <w:rPr>
          <w:rFonts w:asciiTheme="majorHAnsi" w:hAnsiTheme="majorHAnsi" w:cstheme="majorHAnsi"/>
          <w:b/>
          <w:sz w:val="20"/>
          <w:szCs w:val="20"/>
        </w:rPr>
        <w:t>I</w:t>
      </w:r>
      <w:r w:rsidRPr="002D5033">
        <w:rPr>
          <w:rFonts w:asciiTheme="majorHAnsi" w:hAnsiTheme="majorHAnsi" w:cstheme="majorHAnsi"/>
          <w:b/>
          <w:sz w:val="20"/>
          <w:szCs w:val="20"/>
        </w:rPr>
        <w:t xml:space="preserve"> Termin związania z ofertą</w:t>
      </w:r>
    </w:p>
    <w:p w14:paraId="793550B6" w14:textId="6AF12AC0" w:rsidR="007541C5" w:rsidRPr="002D5033" w:rsidRDefault="007541C5" w:rsidP="009A6B74">
      <w:pPr>
        <w:pStyle w:val="Akapitzlist"/>
        <w:numPr>
          <w:ilvl w:val="0"/>
          <w:numId w:val="25"/>
        </w:numPr>
        <w:ind w:left="426" w:hanging="426"/>
        <w:rPr>
          <w:rFonts w:asciiTheme="majorHAnsi" w:hAnsiTheme="majorHAnsi" w:cstheme="majorHAnsi"/>
          <w:sz w:val="20"/>
          <w:szCs w:val="20"/>
        </w:rPr>
      </w:pPr>
      <w:r w:rsidRPr="002D5033">
        <w:rPr>
          <w:rFonts w:asciiTheme="majorHAnsi" w:hAnsiTheme="majorHAnsi" w:cstheme="majorHAnsi"/>
          <w:sz w:val="20"/>
          <w:szCs w:val="20"/>
        </w:rPr>
        <w:t xml:space="preserve">Wykonawca jest związany z ofertą od dnia upływu </w:t>
      </w:r>
      <w:r w:rsidR="00A01194">
        <w:rPr>
          <w:rFonts w:asciiTheme="majorHAnsi" w:hAnsiTheme="majorHAnsi" w:cstheme="majorHAnsi"/>
          <w:sz w:val="20"/>
          <w:szCs w:val="20"/>
        </w:rPr>
        <w:t>terminu składania ofert do dnia</w:t>
      </w:r>
      <w:r w:rsidRPr="00FB64AB">
        <w:rPr>
          <w:rFonts w:asciiTheme="majorHAnsi" w:hAnsiTheme="majorHAnsi" w:cstheme="majorHAnsi"/>
          <w:b/>
          <w:sz w:val="20"/>
          <w:szCs w:val="20"/>
        </w:rPr>
        <w:t xml:space="preserve"> </w:t>
      </w:r>
      <w:del w:id="4" w:author="Marta Brzezińska" w:date="2024-08-06T07:43:00Z">
        <w:r w:rsidR="008754D2" w:rsidDel="0015235F">
          <w:rPr>
            <w:rFonts w:asciiTheme="majorHAnsi" w:hAnsiTheme="majorHAnsi" w:cstheme="majorHAnsi"/>
            <w:b/>
            <w:sz w:val="20"/>
            <w:szCs w:val="20"/>
          </w:rPr>
          <w:delText>0</w:delText>
        </w:r>
        <w:r w:rsidR="00091E1B" w:rsidDel="0015235F">
          <w:rPr>
            <w:rFonts w:asciiTheme="majorHAnsi" w:hAnsiTheme="majorHAnsi" w:cstheme="majorHAnsi"/>
            <w:b/>
            <w:sz w:val="20"/>
            <w:szCs w:val="20"/>
          </w:rPr>
          <w:delText>6</w:delText>
        </w:r>
      </w:del>
      <w:ins w:id="5" w:author="Marta Brzezińska" w:date="2024-08-06T10:03:00Z">
        <w:r w:rsidR="00A23A21">
          <w:rPr>
            <w:rFonts w:asciiTheme="majorHAnsi" w:hAnsiTheme="majorHAnsi" w:cstheme="majorHAnsi"/>
            <w:b/>
            <w:sz w:val="20"/>
            <w:szCs w:val="20"/>
          </w:rPr>
          <w:t>17</w:t>
        </w:r>
      </w:ins>
      <w:r w:rsidR="008754D2">
        <w:rPr>
          <w:rFonts w:asciiTheme="majorHAnsi" w:hAnsiTheme="majorHAnsi" w:cstheme="majorHAnsi"/>
          <w:b/>
          <w:sz w:val="20"/>
          <w:szCs w:val="20"/>
        </w:rPr>
        <w:t>.09.2024</w:t>
      </w:r>
      <w:r w:rsidR="00A01194">
        <w:rPr>
          <w:rFonts w:asciiTheme="majorHAnsi" w:hAnsiTheme="majorHAnsi" w:cstheme="majorHAnsi"/>
          <w:b/>
          <w:sz w:val="20"/>
          <w:szCs w:val="20"/>
        </w:rPr>
        <w:t>r</w:t>
      </w:r>
      <w:r w:rsidR="00AE2A14" w:rsidRPr="00FB64AB">
        <w:rPr>
          <w:rFonts w:asciiTheme="majorHAnsi" w:hAnsiTheme="majorHAnsi" w:cstheme="majorHAnsi"/>
          <w:sz w:val="20"/>
          <w:szCs w:val="20"/>
        </w:rPr>
        <w:t>,</w:t>
      </w:r>
      <w:r w:rsidR="00AE2A14" w:rsidRPr="002D5033">
        <w:rPr>
          <w:rFonts w:asciiTheme="majorHAnsi" w:hAnsiTheme="majorHAnsi" w:cstheme="majorHAnsi"/>
          <w:sz w:val="20"/>
          <w:szCs w:val="20"/>
        </w:rPr>
        <w:t xml:space="preserve"> przy czym</w:t>
      </w:r>
      <w:r w:rsidRPr="002D5033">
        <w:rPr>
          <w:rFonts w:asciiTheme="majorHAnsi" w:hAnsiTheme="majorHAnsi" w:cstheme="majorHAnsi"/>
          <w:sz w:val="20"/>
          <w:szCs w:val="20"/>
        </w:rPr>
        <w:t xml:space="preserve"> pierwszym dniem terminu związania z oferta jest </w:t>
      </w:r>
      <w:r w:rsidR="00AE2A14" w:rsidRPr="002D5033">
        <w:rPr>
          <w:rFonts w:asciiTheme="majorHAnsi" w:hAnsiTheme="majorHAnsi" w:cstheme="majorHAnsi"/>
          <w:sz w:val="20"/>
          <w:szCs w:val="20"/>
        </w:rPr>
        <w:t>dzień, w którym</w:t>
      </w:r>
      <w:r w:rsidRPr="002D5033">
        <w:rPr>
          <w:rFonts w:asciiTheme="majorHAnsi" w:hAnsiTheme="majorHAnsi" w:cstheme="majorHAnsi"/>
          <w:sz w:val="20"/>
          <w:szCs w:val="20"/>
        </w:rPr>
        <w:t xml:space="preserve"> upływa termin składania ofert.</w:t>
      </w:r>
    </w:p>
    <w:p w14:paraId="453BB0AD" w14:textId="49097A77" w:rsidR="007541C5" w:rsidRPr="002D5033" w:rsidRDefault="007541C5" w:rsidP="009A6B74">
      <w:pPr>
        <w:pStyle w:val="Akapitzlist"/>
        <w:numPr>
          <w:ilvl w:val="0"/>
          <w:numId w:val="25"/>
        </w:numPr>
        <w:ind w:left="426" w:hanging="426"/>
        <w:rPr>
          <w:rFonts w:asciiTheme="majorHAnsi" w:hAnsiTheme="majorHAnsi" w:cstheme="majorHAnsi"/>
          <w:sz w:val="20"/>
          <w:szCs w:val="20"/>
        </w:rPr>
      </w:pPr>
      <w:r w:rsidRPr="002D5033">
        <w:rPr>
          <w:rFonts w:asciiTheme="majorHAnsi" w:hAnsiTheme="majorHAnsi" w:cstheme="majorHAnsi"/>
          <w:sz w:val="20"/>
          <w:szCs w:val="20"/>
        </w:rPr>
        <w:t xml:space="preserve">W </w:t>
      </w:r>
      <w:r w:rsidR="00AE2A14" w:rsidRPr="002D5033">
        <w:rPr>
          <w:rFonts w:asciiTheme="majorHAnsi" w:hAnsiTheme="majorHAnsi" w:cstheme="majorHAnsi"/>
          <w:sz w:val="20"/>
          <w:szCs w:val="20"/>
        </w:rPr>
        <w:t>przypadku, gdy</w:t>
      </w:r>
      <w:r w:rsidRPr="002D5033">
        <w:rPr>
          <w:rFonts w:asciiTheme="majorHAnsi" w:hAnsiTheme="majorHAnsi" w:cstheme="majorHAnsi"/>
          <w:sz w:val="20"/>
          <w:szCs w:val="20"/>
        </w:rPr>
        <w:t xml:space="preserve"> wybór najkorzystniejszej oferty nie nastąpi przed upływem terminu związania z ofertą określonego w SWZ, Zamawiający przed upływem terminu związ</w:t>
      </w:r>
      <w:r w:rsidR="00B01442" w:rsidRPr="002D5033">
        <w:rPr>
          <w:rFonts w:asciiTheme="majorHAnsi" w:hAnsiTheme="majorHAnsi" w:cstheme="majorHAnsi"/>
          <w:sz w:val="20"/>
          <w:szCs w:val="20"/>
        </w:rPr>
        <w:t>ania z ofertą zwraca się jednokrotnie do Wykonawcy o wyrażenie zgody na przedłużenie tego terminu o wskazany przez niego okres, nie dłuższy niż 30 dni.</w:t>
      </w:r>
    </w:p>
    <w:p w14:paraId="6526B94F" w14:textId="13247546" w:rsidR="00B01442" w:rsidRPr="002D5033" w:rsidRDefault="00B01442" w:rsidP="009A6B74">
      <w:pPr>
        <w:pStyle w:val="Akapitzlist"/>
        <w:numPr>
          <w:ilvl w:val="0"/>
          <w:numId w:val="25"/>
        </w:numPr>
        <w:ind w:left="426" w:hanging="426"/>
        <w:rPr>
          <w:rFonts w:asciiTheme="majorHAnsi" w:hAnsiTheme="majorHAnsi" w:cstheme="majorHAnsi"/>
          <w:sz w:val="20"/>
          <w:szCs w:val="20"/>
        </w:rPr>
      </w:pPr>
      <w:r w:rsidRPr="002D5033">
        <w:rPr>
          <w:rFonts w:asciiTheme="majorHAnsi" w:hAnsiTheme="majorHAnsi" w:cstheme="majorHAnsi"/>
          <w:sz w:val="20"/>
          <w:szCs w:val="20"/>
        </w:rPr>
        <w:t>Przedłużenie terminu związania z ofertą, o którym mowa w ust. 2 wymaga złożenia przez Wykonawcę pisemnego oświadczenia o wyrażeniu zgody na przedłużenie terminu związania z ofertą.</w:t>
      </w:r>
    </w:p>
    <w:p w14:paraId="73A4C4F2" w14:textId="02CCACAC" w:rsidR="00B01442" w:rsidRPr="002D5033" w:rsidRDefault="00B01442" w:rsidP="00B01442">
      <w:pPr>
        <w:ind w:left="0" w:firstLine="0"/>
        <w:rPr>
          <w:rFonts w:asciiTheme="majorHAnsi" w:hAnsiTheme="majorHAnsi" w:cstheme="majorHAnsi"/>
          <w:b/>
          <w:sz w:val="20"/>
          <w:szCs w:val="20"/>
        </w:rPr>
      </w:pPr>
      <w:r w:rsidRPr="002D5033">
        <w:rPr>
          <w:rFonts w:asciiTheme="majorHAnsi" w:hAnsiTheme="majorHAnsi" w:cstheme="majorHAnsi"/>
          <w:b/>
          <w:sz w:val="20"/>
          <w:szCs w:val="20"/>
        </w:rPr>
        <w:t>XI</w:t>
      </w:r>
      <w:r w:rsidR="004F2DDA" w:rsidRPr="002D5033">
        <w:rPr>
          <w:rFonts w:asciiTheme="majorHAnsi" w:hAnsiTheme="majorHAnsi" w:cstheme="majorHAnsi"/>
          <w:b/>
          <w:sz w:val="20"/>
          <w:szCs w:val="20"/>
        </w:rPr>
        <w:t>I</w:t>
      </w:r>
      <w:r w:rsidRPr="002D5033">
        <w:rPr>
          <w:rFonts w:asciiTheme="majorHAnsi" w:hAnsiTheme="majorHAnsi" w:cstheme="majorHAnsi"/>
          <w:b/>
          <w:sz w:val="20"/>
          <w:szCs w:val="20"/>
        </w:rPr>
        <w:t xml:space="preserve"> Opis sposobu przygotowania oferty</w:t>
      </w:r>
    </w:p>
    <w:p w14:paraId="7D1FDD5A" w14:textId="065CB162" w:rsidR="00B01442" w:rsidRPr="002D5033" w:rsidRDefault="00B01442" w:rsidP="00A5455C">
      <w:pPr>
        <w:numPr>
          <w:ilvl w:val="0"/>
          <w:numId w:val="14"/>
        </w:numPr>
        <w:spacing w:after="5" w:line="266" w:lineRule="auto"/>
        <w:ind w:right="14" w:hanging="427"/>
        <w:jc w:val="left"/>
        <w:rPr>
          <w:rFonts w:asciiTheme="majorHAnsi" w:hAnsiTheme="majorHAnsi" w:cstheme="majorHAnsi"/>
          <w:sz w:val="20"/>
          <w:szCs w:val="20"/>
        </w:rPr>
      </w:pPr>
      <w:r w:rsidRPr="002D5033">
        <w:rPr>
          <w:rFonts w:asciiTheme="majorHAnsi" w:hAnsiTheme="majorHAnsi" w:cstheme="majorHAnsi"/>
          <w:sz w:val="20"/>
          <w:szCs w:val="20"/>
        </w:rPr>
        <w:t xml:space="preserve">Oferta, wniosek oraz przedmiotowe środki </w:t>
      </w:r>
      <w:r w:rsidR="00AE2A14" w:rsidRPr="002D5033">
        <w:rPr>
          <w:rFonts w:asciiTheme="majorHAnsi" w:hAnsiTheme="majorHAnsi" w:cstheme="majorHAnsi"/>
          <w:sz w:val="20"/>
          <w:szCs w:val="20"/>
        </w:rPr>
        <w:t>dowodowe, (jeżeli</w:t>
      </w:r>
      <w:r w:rsidRPr="002D5033">
        <w:rPr>
          <w:rFonts w:asciiTheme="majorHAnsi" w:hAnsiTheme="majorHAnsi" w:cstheme="majorHAnsi"/>
          <w:sz w:val="20"/>
          <w:szCs w:val="20"/>
        </w:rPr>
        <w:t xml:space="preserve">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w:t>
      </w:r>
      <w:r w:rsidR="00AE2A14" w:rsidRPr="002D5033">
        <w:rPr>
          <w:rFonts w:asciiTheme="majorHAnsi" w:hAnsiTheme="majorHAnsi" w:cstheme="majorHAnsi"/>
          <w:sz w:val="20"/>
          <w:szCs w:val="20"/>
        </w:rPr>
        <w:t>dowodowe, (jeżeli</w:t>
      </w:r>
      <w:r w:rsidRPr="002D5033">
        <w:rPr>
          <w:rFonts w:asciiTheme="majorHAnsi" w:hAnsiTheme="majorHAnsi" w:cstheme="majorHAnsi"/>
          <w:sz w:val="20"/>
          <w:szCs w:val="20"/>
        </w:rPr>
        <w:t xml:space="preserve"> były wymagane) składane elektronicznie muszą zostać podpisane elektronicznym kwalifikowanym podpisem lub podpisem zaufanym lub podpisem osobistym. W procesie składania oferty, wniosku w tym przedmiotowych środków dowodowych na </w:t>
      </w:r>
      <w:r w:rsidR="00AE2A14" w:rsidRPr="002D5033">
        <w:rPr>
          <w:rFonts w:asciiTheme="majorHAnsi" w:hAnsiTheme="majorHAnsi" w:cstheme="majorHAnsi"/>
          <w:sz w:val="20"/>
          <w:szCs w:val="20"/>
        </w:rPr>
        <w:t>platformie, kwalifikowany</w:t>
      </w:r>
      <w:r w:rsidRPr="002D5033">
        <w:rPr>
          <w:rFonts w:asciiTheme="majorHAnsi" w:hAnsiTheme="majorHAnsi" w:cstheme="majorHAnsi"/>
          <w:sz w:val="20"/>
          <w:szCs w:val="20"/>
        </w:rPr>
        <w:t xml:space="preserve"> podpis elektroniczny Wykonawca może złożyć bezpośrednio na dokumencie, który następnie przesyła do systemu</w:t>
      </w:r>
      <w:r w:rsidRPr="002D5033">
        <w:rPr>
          <w:rFonts w:asciiTheme="majorHAnsi" w:hAnsiTheme="majorHAnsi" w:cstheme="majorHAnsi"/>
          <w:sz w:val="20"/>
          <w:szCs w:val="20"/>
          <w:vertAlign w:val="superscript"/>
        </w:rPr>
        <w:footnoteReference w:id="1"/>
      </w:r>
      <w:r w:rsidRPr="002D5033">
        <w:rPr>
          <w:rFonts w:asciiTheme="majorHAnsi" w:hAnsiTheme="majorHAnsi" w:cstheme="majorHAnsi"/>
          <w:sz w:val="20"/>
          <w:szCs w:val="20"/>
        </w:rPr>
        <w:t xml:space="preserve"> (</w:t>
      </w:r>
      <w:r w:rsidRPr="002D5033">
        <w:rPr>
          <w:rFonts w:asciiTheme="majorHAnsi" w:hAnsiTheme="majorHAnsi" w:cstheme="majorHAnsi"/>
          <w:b/>
          <w:sz w:val="20"/>
          <w:szCs w:val="20"/>
        </w:rPr>
        <w:t xml:space="preserve">opcja rekomendowana </w:t>
      </w:r>
      <w:r w:rsidRPr="002D5033">
        <w:rPr>
          <w:rFonts w:asciiTheme="majorHAnsi" w:hAnsiTheme="majorHAnsi" w:cstheme="majorHAnsi"/>
          <w:sz w:val="20"/>
          <w:szCs w:val="20"/>
        </w:rPr>
        <w:t>przez</w:t>
      </w:r>
      <w:hyperlink r:id="rId37" w:history="1">
        <w:r w:rsidRPr="002D5033">
          <w:rPr>
            <w:rStyle w:val="Hipercze"/>
            <w:rFonts w:asciiTheme="majorHAnsi" w:hAnsiTheme="majorHAnsi" w:cstheme="majorHAnsi"/>
            <w:b/>
            <w:color w:val="000000"/>
            <w:sz w:val="20"/>
            <w:szCs w:val="20"/>
          </w:rPr>
          <w:t xml:space="preserve"> </w:t>
        </w:r>
      </w:hyperlink>
      <w:hyperlink r:id="rId38" w:history="1">
        <w:r w:rsidRPr="002D5033">
          <w:rPr>
            <w:rStyle w:val="Hipercze"/>
            <w:rFonts w:asciiTheme="majorHAnsi" w:hAnsiTheme="majorHAnsi" w:cstheme="majorHAnsi"/>
            <w:b/>
            <w:color w:val="1155CC"/>
            <w:sz w:val="20"/>
            <w:szCs w:val="20"/>
            <w:u w:color="1155CC"/>
          </w:rPr>
          <w:t>platformazakupowa.pl</w:t>
        </w:r>
      </w:hyperlink>
      <w:r w:rsidR="00AE2A14" w:rsidRPr="002D5033">
        <w:rPr>
          <w:rStyle w:val="Hipercze"/>
          <w:rFonts w:asciiTheme="majorHAnsi" w:hAnsiTheme="majorHAnsi" w:cstheme="majorHAnsi"/>
          <w:color w:val="000000"/>
          <w:sz w:val="20"/>
          <w:szCs w:val="20"/>
        </w:rPr>
        <w:t>) oraz</w:t>
      </w:r>
      <w:r w:rsidRPr="002D5033">
        <w:rPr>
          <w:rFonts w:asciiTheme="majorHAnsi" w:hAnsiTheme="majorHAnsi" w:cstheme="majorHAnsi"/>
          <w:sz w:val="20"/>
          <w:szCs w:val="20"/>
        </w:rPr>
        <w:t xml:space="preserve"> dodatkowo dla całego pakietu dokumentów w kroku 2 </w:t>
      </w:r>
      <w:r w:rsidRPr="002D5033">
        <w:rPr>
          <w:rFonts w:asciiTheme="majorHAnsi" w:hAnsiTheme="majorHAnsi" w:cstheme="majorHAnsi"/>
          <w:b/>
          <w:sz w:val="20"/>
          <w:szCs w:val="20"/>
        </w:rPr>
        <w:t xml:space="preserve">Formularza składania oferty lub wniosku </w:t>
      </w:r>
      <w:r w:rsidRPr="002D5033">
        <w:rPr>
          <w:rFonts w:asciiTheme="majorHAnsi" w:hAnsiTheme="majorHAnsi" w:cstheme="majorHAnsi"/>
          <w:sz w:val="20"/>
          <w:szCs w:val="20"/>
        </w:rPr>
        <w:t xml:space="preserve">(po kliknięciu w przycisk </w:t>
      </w:r>
      <w:r w:rsidRPr="002D5033">
        <w:rPr>
          <w:rFonts w:asciiTheme="majorHAnsi" w:hAnsiTheme="majorHAnsi" w:cstheme="majorHAnsi"/>
          <w:b/>
          <w:sz w:val="20"/>
          <w:szCs w:val="20"/>
        </w:rPr>
        <w:t>Przejdź do podsumowania</w:t>
      </w:r>
      <w:r w:rsidRPr="002D5033">
        <w:rPr>
          <w:rFonts w:asciiTheme="majorHAnsi" w:hAnsiTheme="majorHAnsi" w:cstheme="majorHAnsi"/>
          <w:sz w:val="20"/>
          <w:szCs w:val="20"/>
        </w:rPr>
        <w:t xml:space="preserve">). </w:t>
      </w:r>
    </w:p>
    <w:p w14:paraId="4A7BC1A0" w14:textId="59EF4349" w:rsidR="00B01442" w:rsidRPr="002D5033" w:rsidRDefault="00B01442" w:rsidP="00A5455C">
      <w:pPr>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Poświadczenia za zgodność z oryginałem dokonuje odpowiednio Wykonawca, podmiot, na którego zdolnościach lub sytuacji polega Wykonawca, Wykonawcy wspó</w:t>
      </w:r>
      <w:r w:rsidR="00352F93" w:rsidRPr="002D5033">
        <w:rPr>
          <w:rFonts w:asciiTheme="majorHAnsi" w:hAnsiTheme="majorHAnsi" w:cstheme="majorHAnsi"/>
          <w:sz w:val="20"/>
          <w:szCs w:val="20"/>
        </w:rPr>
        <w:t>lnie ubiegający się</w:t>
      </w:r>
      <w:r w:rsidRPr="002D5033">
        <w:rPr>
          <w:rFonts w:asciiTheme="majorHAnsi" w:hAnsiTheme="majorHAnsi" w:cstheme="majorHAnsi"/>
          <w:sz w:val="20"/>
          <w:szCs w:val="20"/>
        </w:rPr>
        <w:t xml:space="preserve">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8C001C0" w14:textId="77777777" w:rsidR="00B01442" w:rsidRPr="002D5033" w:rsidRDefault="00B01442" w:rsidP="00A5455C">
      <w:pPr>
        <w:numPr>
          <w:ilvl w:val="0"/>
          <w:numId w:val="14"/>
        </w:numPr>
        <w:spacing w:after="5" w:line="266" w:lineRule="auto"/>
        <w:ind w:right="873" w:hanging="427"/>
        <w:rPr>
          <w:rFonts w:asciiTheme="majorHAnsi" w:hAnsiTheme="majorHAnsi" w:cstheme="majorHAnsi"/>
          <w:sz w:val="20"/>
          <w:szCs w:val="20"/>
        </w:rPr>
      </w:pPr>
      <w:r w:rsidRPr="002D5033">
        <w:rPr>
          <w:rFonts w:asciiTheme="majorHAnsi" w:hAnsiTheme="majorHAnsi" w:cstheme="majorHAnsi"/>
          <w:sz w:val="20"/>
          <w:szCs w:val="20"/>
        </w:rPr>
        <w:t xml:space="preserve">Oferta powinna być: </w:t>
      </w:r>
    </w:p>
    <w:p w14:paraId="490FE86F" w14:textId="6CF10199" w:rsidR="00B01442" w:rsidRPr="002D5033" w:rsidRDefault="00B01442" w:rsidP="00A5455C">
      <w:pPr>
        <w:pStyle w:val="Akapitzlist"/>
        <w:numPr>
          <w:ilvl w:val="0"/>
          <w:numId w:val="15"/>
        </w:numPr>
        <w:spacing w:after="5" w:line="266" w:lineRule="auto"/>
        <w:ind w:right="873"/>
        <w:rPr>
          <w:rFonts w:asciiTheme="majorHAnsi" w:hAnsiTheme="majorHAnsi" w:cstheme="majorHAnsi"/>
          <w:sz w:val="20"/>
          <w:szCs w:val="20"/>
        </w:rPr>
      </w:pPr>
      <w:r w:rsidRPr="002D5033">
        <w:rPr>
          <w:rFonts w:asciiTheme="majorHAnsi" w:hAnsiTheme="majorHAnsi" w:cstheme="majorHAnsi"/>
          <w:sz w:val="20"/>
          <w:szCs w:val="20"/>
        </w:rPr>
        <w:t xml:space="preserve">sporządzona na podstawie załączników niniejszej SWZ w języku polskim, </w:t>
      </w:r>
    </w:p>
    <w:p w14:paraId="2C519C58" w14:textId="77777777" w:rsidR="00352F93" w:rsidRPr="002D5033" w:rsidRDefault="00352F93" w:rsidP="00A5455C">
      <w:pPr>
        <w:pStyle w:val="Akapitzlist"/>
        <w:numPr>
          <w:ilvl w:val="0"/>
          <w:numId w:val="15"/>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złożona </w:t>
      </w:r>
      <w:r w:rsidRPr="002D5033">
        <w:rPr>
          <w:rFonts w:asciiTheme="majorHAnsi" w:hAnsiTheme="majorHAnsi" w:cstheme="majorHAnsi"/>
          <w:sz w:val="20"/>
          <w:szCs w:val="20"/>
        </w:rPr>
        <w:tab/>
        <w:t xml:space="preserve">przy </w:t>
      </w:r>
      <w:r w:rsidRPr="002D5033">
        <w:rPr>
          <w:rFonts w:asciiTheme="majorHAnsi" w:hAnsiTheme="majorHAnsi" w:cstheme="majorHAnsi"/>
          <w:sz w:val="20"/>
          <w:szCs w:val="20"/>
        </w:rPr>
        <w:tab/>
        <w:t xml:space="preserve">użyciu </w:t>
      </w:r>
      <w:r w:rsidRPr="002D5033">
        <w:rPr>
          <w:rFonts w:asciiTheme="majorHAnsi" w:hAnsiTheme="majorHAnsi" w:cstheme="majorHAnsi"/>
          <w:sz w:val="20"/>
          <w:szCs w:val="20"/>
        </w:rPr>
        <w:tab/>
        <w:t xml:space="preserve">środków </w:t>
      </w:r>
      <w:r w:rsidRPr="002D5033">
        <w:rPr>
          <w:rFonts w:asciiTheme="majorHAnsi" w:hAnsiTheme="majorHAnsi" w:cstheme="majorHAnsi"/>
          <w:sz w:val="20"/>
          <w:szCs w:val="20"/>
        </w:rPr>
        <w:tab/>
        <w:t xml:space="preserve">komunikacji </w:t>
      </w:r>
      <w:r w:rsidRPr="002D5033">
        <w:rPr>
          <w:rFonts w:asciiTheme="majorHAnsi" w:hAnsiTheme="majorHAnsi" w:cstheme="majorHAnsi"/>
          <w:sz w:val="20"/>
          <w:szCs w:val="20"/>
        </w:rPr>
        <w:tab/>
        <w:t xml:space="preserve">elektronicznej </w:t>
      </w:r>
      <w:r w:rsidRPr="002D5033">
        <w:rPr>
          <w:rFonts w:asciiTheme="majorHAnsi" w:hAnsiTheme="majorHAnsi" w:cstheme="majorHAnsi"/>
          <w:sz w:val="20"/>
          <w:szCs w:val="20"/>
        </w:rPr>
        <w:tab/>
        <w:t xml:space="preserve">tzn. </w:t>
      </w:r>
      <w:r w:rsidRPr="002D5033">
        <w:rPr>
          <w:rFonts w:asciiTheme="majorHAnsi" w:hAnsiTheme="majorHAnsi" w:cstheme="majorHAnsi"/>
          <w:sz w:val="20"/>
          <w:szCs w:val="20"/>
        </w:rPr>
        <w:tab/>
        <w:t xml:space="preserve">za </w:t>
      </w:r>
      <w:r w:rsidRPr="002D5033">
        <w:rPr>
          <w:rFonts w:asciiTheme="majorHAnsi" w:hAnsiTheme="majorHAnsi" w:cstheme="majorHAnsi"/>
          <w:sz w:val="20"/>
          <w:szCs w:val="20"/>
        </w:rPr>
        <w:tab/>
        <w:t xml:space="preserve">pośrednictwem </w:t>
      </w:r>
      <w:hyperlink r:id="rId39" w:history="1">
        <w:r w:rsidRPr="002D5033">
          <w:rPr>
            <w:rStyle w:val="Hipercze"/>
            <w:rFonts w:asciiTheme="majorHAnsi" w:hAnsiTheme="majorHAnsi" w:cstheme="majorHAnsi"/>
            <w:color w:val="1155CC"/>
            <w:sz w:val="20"/>
            <w:szCs w:val="20"/>
            <w:u w:color="1155CC"/>
          </w:rPr>
          <w:t>platformazakupowa.pl</w:t>
        </w:r>
      </w:hyperlink>
      <w:hyperlink r:id="rId40"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w:t>
      </w:r>
    </w:p>
    <w:p w14:paraId="0CC7674E" w14:textId="337CF0C6" w:rsidR="00352F93" w:rsidRPr="002D5033" w:rsidRDefault="00352F93" w:rsidP="00A5455C">
      <w:pPr>
        <w:pStyle w:val="Akapitzlist"/>
        <w:numPr>
          <w:ilvl w:val="0"/>
          <w:numId w:val="15"/>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podpisana kwalifikowanym podpisem elektronicznym lub podpisem zaufanym lub podpisem osobistym przez osobę/osoby upoważnioną/upoważnione,</w:t>
      </w:r>
    </w:p>
    <w:p w14:paraId="4AE1F9A0" w14:textId="294CDCC2" w:rsidR="00355E8B" w:rsidRPr="002D5033" w:rsidRDefault="00355E8B" w:rsidP="00A5455C">
      <w:pPr>
        <w:pStyle w:val="Akapitzlist"/>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D5033">
        <w:rPr>
          <w:rFonts w:asciiTheme="majorHAnsi" w:hAnsiTheme="majorHAnsi" w:cstheme="majorHAnsi"/>
          <w:sz w:val="20"/>
          <w:szCs w:val="20"/>
        </w:rPr>
        <w:t>eIDAS</w:t>
      </w:r>
      <w:proofErr w:type="spellEnd"/>
      <w:r w:rsidRPr="002D5033">
        <w:rPr>
          <w:rFonts w:asciiTheme="majorHAnsi" w:hAnsiTheme="majorHAnsi" w:cstheme="majorHAnsi"/>
          <w:sz w:val="20"/>
          <w:szCs w:val="20"/>
        </w:rPr>
        <w:t xml:space="preserve">) (UE) nr 910/2014 - od 1 lipca 2016 roku”. </w:t>
      </w:r>
    </w:p>
    <w:p w14:paraId="6E5412EA" w14:textId="2480D82F" w:rsidR="00355E8B" w:rsidRPr="002D5033" w:rsidRDefault="00355E8B" w:rsidP="00A5455C">
      <w:pPr>
        <w:pStyle w:val="Akapitzlist"/>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 xml:space="preserve">W przypadku wykorzystania formatu podpisu </w:t>
      </w:r>
      <w:proofErr w:type="spellStart"/>
      <w:r w:rsidRPr="002D5033">
        <w:rPr>
          <w:rFonts w:asciiTheme="majorHAnsi" w:hAnsiTheme="majorHAnsi" w:cstheme="majorHAnsi"/>
          <w:sz w:val="20"/>
          <w:szCs w:val="20"/>
        </w:rPr>
        <w:t>XAdES</w:t>
      </w:r>
      <w:proofErr w:type="spellEnd"/>
      <w:r w:rsidRPr="002D5033">
        <w:rPr>
          <w:rFonts w:asciiTheme="majorHAnsi" w:hAnsiTheme="majorHAnsi" w:cstheme="majorHAnsi"/>
          <w:sz w:val="20"/>
          <w:szCs w:val="20"/>
        </w:rPr>
        <w:t xml:space="preserve"> zewnętrzny. Zamawiający wymaga dołączenia odpowiedniej ilości plików, podpisywanych plików z danymi oraz plików </w:t>
      </w:r>
      <w:proofErr w:type="spellStart"/>
      <w:r w:rsidRPr="002D5033">
        <w:rPr>
          <w:rFonts w:asciiTheme="majorHAnsi" w:hAnsiTheme="majorHAnsi" w:cstheme="majorHAnsi"/>
          <w:sz w:val="20"/>
          <w:szCs w:val="20"/>
        </w:rPr>
        <w:t>XAdES</w:t>
      </w:r>
      <w:proofErr w:type="spellEnd"/>
      <w:r w:rsidRPr="002D5033">
        <w:rPr>
          <w:rFonts w:asciiTheme="majorHAnsi" w:hAnsiTheme="majorHAnsi" w:cstheme="majorHAnsi"/>
          <w:sz w:val="20"/>
          <w:szCs w:val="20"/>
        </w:rPr>
        <w:t xml:space="preserve">. </w:t>
      </w:r>
    </w:p>
    <w:p w14:paraId="603A40D6" w14:textId="77777777" w:rsidR="00352F93" w:rsidRPr="002D5033" w:rsidRDefault="00352F93" w:rsidP="00A5455C">
      <w:pPr>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lastRenderedPageBreak/>
        <w:t xml:space="preserve">Zgodnie z art. 8 ust. 3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5EB04AA" w14:textId="42972EB5" w:rsidR="00B01442" w:rsidRPr="002D5033" w:rsidRDefault="00352F93" w:rsidP="00A5455C">
      <w:pPr>
        <w:pStyle w:val="Akapitzlist"/>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 xml:space="preserve">Wykonawca, za pośrednictwem </w:t>
      </w:r>
      <w:hyperlink r:id="rId41" w:history="1">
        <w:r w:rsidRPr="002D5033">
          <w:rPr>
            <w:rStyle w:val="Hipercze"/>
            <w:rFonts w:asciiTheme="majorHAnsi" w:hAnsiTheme="majorHAnsi" w:cstheme="majorHAnsi"/>
            <w:color w:val="1155CC"/>
            <w:sz w:val="20"/>
            <w:szCs w:val="20"/>
            <w:u w:color="1155CC"/>
          </w:rPr>
          <w:t>platformazakupowa.pl</w:t>
        </w:r>
      </w:hyperlink>
      <w:hyperlink r:id="rId42"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może przed upływem terminu do składania ofert zmienić lub wycofać ofertę. Sposób dokonywania zmiany lub wycofania o</w:t>
      </w:r>
      <w:r w:rsidR="00EF0A22" w:rsidRPr="002D5033">
        <w:rPr>
          <w:rFonts w:asciiTheme="majorHAnsi" w:hAnsiTheme="majorHAnsi" w:cstheme="majorHAnsi"/>
          <w:sz w:val="20"/>
          <w:szCs w:val="20"/>
        </w:rPr>
        <w:t xml:space="preserve">ferty zamieszczono w instrukcji </w:t>
      </w:r>
      <w:r w:rsidRPr="002D5033">
        <w:rPr>
          <w:rFonts w:asciiTheme="majorHAnsi" w:hAnsiTheme="majorHAnsi" w:cstheme="majorHAnsi"/>
          <w:sz w:val="20"/>
          <w:szCs w:val="20"/>
        </w:rPr>
        <w:t xml:space="preserve">zamieszczonej na stronie internetowej pod adresem: </w:t>
      </w:r>
      <w:hyperlink r:id="rId43" w:history="1">
        <w:r w:rsidRPr="002D5033">
          <w:rPr>
            <w:rStyle w:val="Hipercze"/>
            <w:rFonts w:asciiTheme="majorHAnsi" w:hAnsiTheme="majorHAnsi" w:cstheme="majorHAnsi"/>
            <w:color w:val="1155CC"/>
            <w:sz w:val="20"/>
            <w:szCs w:val="20"/>
            <w:u w:color="1155CC"/>
          </w:rPr>
          <w:t>https://platformazakupowa.pl/strona/45</w:t>
        </w:r>
      </w:hyperlink>
      <w:hyperlink r:id="rId44" w:history="1">
        <w:r w:rsidRPr="002D5033">
          <w:rPr>
            <w:rStyle w:val="Hipercze"/>
            <w:rFonts w:asciiTheme="majorHAnsi" w:hAnsiTheme="majorHAnsi" w:cstheme="majorHAnsi"/>
            <w:color w:val="1155CC"/>
            <w:sz w:val="20"/>
            <w:szCs w:val="20"/>
            <w:u w:color="1155CC"/>
          </w:rPr>
          <w:t>-</w:t>
        </w:r>
      </w:hyperlink>
      <w:hyperlink r:id="rId45" w:history="1">
        <w:r w:rsidRPr="002D5033">
          <w:rPr>
            <w:rStyle w:val="Hipercze"/>
            <w:rFonts w:asciiTheme="majorHAnsi" w:hAnsiTheme="majorHAnsi" w:cstheme="majorHAnsi"/>
            <w:color w:val="1155CC"/>
            <w:sz w:val="20"/>
            <w:szCs w:val="20"/>
            <w:u w:color="1155CC"/>
          </w:rPr>
          <w:t>instrukcje</w:t>
        </w:r>
      </w:hyperlink>
      <w:r w:rsidRPr="002D5033">
        <w:rPr>
          <w:rStyle w:val="Hipercze"/>
          <w:rFonts w:asciiTheme="majorHAnsi" w:hAnsiTheme="majorHAnsi" w:cstheme="majorHAnsi"/>
          <w:color w:val="000000"/>
          <w:sz w:val="20"/>
          <w:szCs w:val="20"/>
        </w:rPr>
        <w:t xml:space="preserve"> </w:t>
      </w:r>
      <w:r w:rsidRPr="002D5033">
        <w:rPr>
          <w:rFonts w:asciiTheme="majorHAnsi" w:hAnsiTheme="majorHAnsi" w:cstheme="majorHAnsi"/>
          <w:sz w:val="20"/>
          <w:szCs w:val="20"/>
        </w:rPr>
        <w:t>.</w:t>
      </w:r>
    </w:p>
    <w:p w14:paraId="141EABE0" w14:textId="536B0222" w:rsidR="00B01442" w:rsidRPr="002D5033" w:rsidRDefault="00B01442"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Każdy z wykonawców może złożyć tylko jedną ofertę. Złożenie większej liczby ofert lub oferty zawierającej propozycje wariantowe spowoduje podlegać będzie odrzuceniu. </w:t>
      </w:r>
    </w:p>
    <w:p w14:paraId="254113A0" w14:textId="33DB070D" w:rsidR="00BF3BBB" w:rsidRPr="002D5033" w:rsidRDefault="00BF3BBB"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Wykonawca przystępując do niniejszego postepowania o udzielenie zamówienia publicznego:</w:t>
      </w:r>
    </w:p>
    <w:p w14:paraId="74AA566F" w14:textId="5897CBFB" w:rsidR="00BF3BBB" w:rsidRPr="002D5033" w:rsidRDefault="00BF3BBB" w:rsidP="003A46F1">
      <w:pPr>
        <w:pStyle w:val="Akapitzlist"/>
        <w:numPr>
          <w:ilvl w:val="0"/>
          <w:numId w:val="35"/>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Akceptuje warunki korzystania z platrormyzakupowa.pl określone w Regulaminie zamieszczonym na stronie internetowej w zakładce „Regulamin” oraz uznaje go za wiążący,</w:t>
      </w:r>
    </w:p>
    <w:p w14:paraId="798AB03B" w14:textId="56811073" w:rsidR="00BF3BBB" w:rsidRPr="002D5033" w:rsidRDefault="00BF3BBB" w:rsidP="003A46F1">
      <w:pPr>
        <w:pStyle w:val="Akapitzlist"/>
        <w:numPr>
          <w:ilvl w:val="0"/>
          <w:numId w:val="35"/>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Zapoznał i stosuje się do Instrukcji składania ofert/wniosków dostępnej na stronie platformazakupowa.pl</w:t>
      </w:r>
    </w:p>
    <w:p w14:paraId="0CBD5561" w14:textId="212C2459" w:rsidR="00BF3BBB" w:rsidRPr="002D5033" w:rsidRDefault="00BF3BBB"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Zamawiający nie ponosi odpowiedzialności za złożenie oferty w sposób niezgodny z Instrukcja korzystania z platformazakupowa.pl, w szczególności za sytuacje, gdy zamawiający zapozna się z treścią oferty przed upływem terminu składania ofert (np. złożeni oferty w zakładce „Wyślij wiadomość do zamawiającego). Taka oferta zostanie uznana przez Zamawiającego za ofertę handlową i nie będzie brana pod uwagę w przedmiotowym </w:t>
      </w:r>
      <w:r w:rsidR="00AE2A14" w:rsidRPr="002D5033">
        <w:rPr>
          <w:rFonts w:asciiTheme="majorHAnsi" w:hAnsiTheme="majorHAnsi" w:cstheme="majorHAnsi"/>
          <w:sz w:val="20"/>
          <w:szCs w:val="20"/>
        </w:rPr>
        <w:t>postepowaniu, ponieważ</w:t>
      </w:r>
      <w:r w:rsidRPr="002D5033">
        <w:rPr>
          <w:rFonts w:asciiTheme="majorHAnsi" w:hAnsiTheme="majorHAnsi" w:cstheme="majorHAnsi"/>
          <w:sz w:val="20"/>
          <w:szCs w:val="20"/>
        </w:rPr>
        <w:t xml:space="preserve"> nie został spełniony obowiązek narzucony w art. 221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5954949A" w14:textId="6F71B776" w:rsidR="00141A69" w:rsidRPr="002D5033" w:rsidRDefault="00141A69" w:rsidP="00A5455C">
      <w:pPr>
        <w:pStyle w:val="Akapitzlist"/>
        <w:numPr>
          <w:ilvl w:val="0"/>
          <w:numId w:val="14"/>
        </w:numPr>
        <w:spacing w:after="5" w:line="266" w:lineRule="auto"/>
        <w:ind w:right="11" w:hanging="427"/>
        <w:rPr>
          <w:rStyle w:val="Hipercze"/>
          <w:rFonts w:asciiTheme="majorHAnsi" w:hAnsiTheme="majorHAnsi" w:cstheme="majorHAnsi"/>
          <w:color w:val="auto"/>
          <w:sz w:val="20"/>
          <w:szCs w:val="20"/>
          <w:u w:val="none"/>
        </w:rPr>
      </w:pPr>
      <w:r w:rsidRPr="002D5033">
        <w:rPr>
          <w:rFonts w:asciiTheme="majorHAnsi" w:hAnsiTheme="majorHAnsi" w:cstheme="majorHAnsi"/>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46" w:history="1">
        <w:r w:rsidRPr="002D5033">
          <w:rPr>
            <w:rStyle w:val="Hipercze"/>
            <w:rFonts w:asciiTheme="majorHAnsi" w:hAnsiTheme="majorHAnsi" w:cstheme="majorHAnsi"/>
            <w:color w:val="1155CC"/>
            <w:sz w:val="20"/>
            <w:szCs w:val="20"/>
            <w:u w:color="1155CC"/>
          </w:rPr>
          <w:t>https://platformazakupowa.pl/strona/45</w:t>
        </w:r>
      </w:hyperlink>
      <w:hyperlink r:id="rId47" w:history="1">
        <w:r w:rsidRPr="002D5033">
          <w:rPr>
            <w:rStyle w:val="Hipercze"/>
            <w:rFonts w:asciiTheme="majorHAnsi" w:hAnsiTheme="majorHAnsi" w:cstheme="majorHAnsi"/>
            <w:color w:val="1155CC"/>
            <w:sz w:val="20"/>
            <w:szCs w:val="20"/>
            <w:u w:color="1155CC"/>
          </w:rPr>
          <w:t>-</w:t>
        </w:r>
      </w:hyperlink>
      <w:hyperlink r:id="rId48" w:history="1">
        <w:r w:rsidRPr="002D5033">
          <w:rPr>
            <w:rStyle w:val="Hipercze"/>
            <w:rFonts w:asciiTheme="majorHAnsi" w:hAnsiTheme="majorHAnsi" w:cstheme="majorHAnsi"/>
            <w:color w:val="1155CC"/>
            <w:sz w:val="20"/>
            <w:szCs w:val="20"/>
            <w:u w:color="1155CC"/>
          </w:rPr>
          <w:t>instrukcje</w:t>
        </w:r>
      </w:hyperlink>
      <w:r w:rsidRPr="002D5033">
        <w:rPr>
          <w:rStyle w:val="Hipercze"/>
          <w:rFonts w:asciiTheme="majorHAnsi" w:hAnsiTheme="majorHAnsi" w:cstheme="majorHAnsi"/>
          <w:color w:val="1155CC"/>
          <w:sz w:val="20"/>
          <w:szCs w:val="20"/>
          <w:u w:color="1155CC"/>
        </w:rPr>
        <w:t>.</w:t>
      </w:r>
    </w:p>
    <w:p w14:paraId="1518B202" w14:textId="316B6D6E"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Wykonawca może zwrócić się do Zamawiającego z wnioskiem o wyjaśnienie treści SWZ.</w:t>
      </w:r>
    </w:p>
    <w:p w14:paraId="08AB201F" w14:textId="54DCF4E9"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BAC62CA" w14:textId="0426057D"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Jeżeli Zamawiający nie udzieli wyjaśnień w terminie, o którym mowa w ust. 13, przedłuża termin składania ofert o czas niezbędny do zapoznania się wszystkich zainteresowanych wykonawców z wyjaśnieniami niezbędnymi do należytego przygotowania i założenia ofert. W </w:t>
      </w:r>
      <w:r w:rsidR="00AE2A14" w:rsidRPr="002D5033">
        <w:rPr>
          <w:rFonts w:asciiTheme="majorHAnsi" w:hAnsiTheme="majorHAnsi" w:cstheme="majorHAnsi"/>
          <w:sz w:val="20"/>
          <w:szCs w:val="20"/>
        </w:rPr>
        <w:t>przypadku, gdy</w:t>
      </w:r>
      <w:r w:rsidRPr="002D5033">
        <w:rPr>
          <w:rFonts w:asciiTheme="majorHAnsi" w:hAnsiTheme="majorHAnsi" w:cstheme="majorHAnsi"/>
          <w:sz w:val="20"/>
          <w:szCs w:val="20"/>
        </w:rPr>
        <w:t xml:space="preserve"> wniosek o wyjaśnienie treści SWZ nie wpłynął w terminie, o którym mowa w usta. 15, zamawiający nie ma obowiązku udzielania wyjaśnień SWZ oraz obowiązku przedłużania terminu składania ofert.</w:t>
      </w:r>
    </w:p>
    <w:p w14:paraId="579CBFEA" w14:textId="30C7F1D2"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Przedłużenie terminu składania </w:t>
      </w:r>
      <w:r w:rsidR="00AE2A14" w:rsidRPr="002D5033">
        <w:rPr>
          <w:rFonts w:asciiTheme="majorHAnsi" w:hAnsiTheme="majorHAnsi" w:cstheme="majorHAnsi"/>
          <w:sz w:val="20"/>
          <w:szCs w:val="20"/>
        </w:rPr>
        <w:t>ofert, o którym</w:t>
      </w:r>
      <w:r w:rsidRPr="002D5033">
        <w:rPr>
          <w:rFonts w:asciiTheme="majorHAnsi" w:hAnsiTheme="majorHAnsi" w:cstheme="majorHAnsi"/>
          <w:sz w:val="20"/>
          <w:szCs w:val="20"/>
        </w:rPr>
        <w:t xml:space="preserve"> mowa w ust. 14, nie wpływa na bieg terminy składania wniosków o wyjaśnienie treści SWZ.</w:t>
      </w:r>
    </w:p>
    <w:p w14:paraId="77B47A1A" w14:textId="77777777"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Ceny oferty muszą zawierać wszystkie koszty, jakie musi ponieść Wykonawca, aby zrealizować zamówienie z najwyższą starannością oraz ewentualne rabaty. </w:t>
      </w:r>
    </w:p>
    <w:p w14:paraId="61BD2D75" w14:textId="0C5CE39E"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Dokumenty i oświadczenia składane przez Wykonawcę powinny być w języku polskim, </w:t>
      </w:r>
      <w:r w:rsidR="00AE2A14" w:rsidRPr="002D5033">
        <w:rPr>
          <w:rFonts w:asciiTheme="majorHAnsi" w:hAnsiTheme="majorHAnsi" w:cstheme="majorHAnsi"/>
          <w:sz w:val="20"/>
          <w:szCs w:val="20"/>
        </w:rPr>
        <w:t>chyba, że</w:t>
      </w:r>
      <w:r w:rsidRPr="002D5033">
        <w:rPr>
          <w:rFonts w:asciiTheme="majorHAnsi" w:hAnsiTheme="majorHAnsi" w:cstheme="majorHAnsi"/>
          <w:sz w:val="20"/>
          <w:szCs w:val="20"/>
        </w:rPr>
        <w:t xml:space="preserve"> w SWZ dopuszczono inaczej. W </w:t>
      </w:r>
      <w:r w:rsidR="00AE2A14" w:rsidRPr="002D5033">
        <w:rPr>
          <w:rFonts w:asciiTheme="majorHAnsi" w:hAnsiTheme="majorHAnsi" w:cstheme="majorHAnsi"/>
          <w:sz w:val="20"/>
          <w:szCs w:val="20"/>
        </w:rPr>
        <w:t>przypadku załączenia</w:t>
      </w:r>
      <w:r w:rsidRPr="002D5033">
        <w:rPr>
          <w:rFonts w:asciiTheme="majorHAnsi" w:hAnsiTheme="majorHAnsi" w:cstheme="majorHAnsi"/>
          <w:sz w:val="20"/>
          <w:szCs w:val="20"/>
        </w:rPr>
        <w:t xml:space="preserve"> dokumentów sporządzonych w innym języku niż dopuszczony, Wykonawca zobowiązany jest załączyć tłumaczenie na język polski. </w:t>
      </w:r>
    </w:p>
    <w:p w14:paraId="3185BEA4" w14:textId="3CE7A421"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Zgodnie z definicją dokumentu elektronicznego z art.</w:t>
      </w:r>
      <w:r w:rsidR="00EF0A22"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72EF6AF3" w14:textId="77777777"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lastRenderedPageBreak/>
        <w:t xml:space="preserve">Maksymalny rozmiar jednego pliku przesyłanego za pośrednictwem dedykowanych formularzy do: złożenia, zmiany, wycofania oferty wynosi 150 MB natomiast przy komunikacji wielkość pliku to maksymalnie 500 MB. </w:t>
      </w:r>
    </w:p>
    <w:p w14:paraId="65E6D028" w14:textId="0186D0EF" w:rsidR="00B01442" w:rsidRPr="002D5033" w:rsidRDefault="00B01442" w:rsidP="00A5455C">
      <w:pPr>
        <w:numPr>
          <w:ilvl w:val="0"/>
          <w:numId w:val="14"/>
        </w:numPr>
        <w:spacing w:after="4" w:line="247" w:lineRule="auto"/>
        <w:ind w:right="11" w:hanging="428"/>
        <w:jc w:val="left"/>
        <w:rPr>
          <w:rFonts w:asciiTheme="majorHAnsi" w:hAnsiTheme="majorHAnsi" w:cstheme="majorHAnsi"/>
          <w:sz w:val="20"/>
          <w:szCs w:val="20"/>
        </w:rPr>
      </w:pPr>
      <w:r w:rsidRPr="002D5033">
        <w:rPr>
          <w:rFonts w:asciiTheme="majorHAnsi" w:hAnsiTheme="majorHAnsi" w:cstheme="majorHAnsi"/>
          <w:sz w:val="20"/>
          <w:szCs w:val="20"/>
        </w:rPr>
        <w:t>Formaty</w:t>
      </w:r>
      <w:r w:rsidR="00352F93" w:rsidRPr="002D5033">
        <w:rPr>
          <w:rFonts w:asciiTheme="majorHAnsi" w:hAnsiTheme="majorHAnsi" w:cstheme="majorHAnsi"/>
          <w:sz w:val="20"/>
          <w:szCs w:val="20"/>
        </w:rPr>
        <w:t xml:space="preserve"> </w:t>
      </w:r>
      <w:r w:rsidR="00352F93" w:rsidRPr="002D5033">
        <w:rPr>
          <w:rFonts w:asciiTheme="majorHAnsi" w:hAnsiTheme="majorHAnsi" w:cstheme="majorHAnsi"/>
          <w:sz w:val="20"/>
          <w:szCs w:val="20"/>
        </w:rPr>
        <w:tab/>
        <w:t xml:space="preserve">plików </w:t>
      </w:r>
      <w:r w:rsidR="00352F93" w:rsidRPr="002D5033">
        <w:rPr>
          <w:rFonts w:asciiTheme="majorHAnsi" w:hAnsiTheme="majorHAnsi" w:cstheme="majorHAnsi"/>
          <w:sz w:val="20"/>
          <w:szCs w:val="20"/>
        </w:rPr>
        <w:tab/>
        <w:t xml:space="preserve">wykorzystywanych </w:t>
      </w:r>
      <w:r w:rsidRPr="002D5033">
        <w:rPr>
          <w:rFonts w:asciiTheme="majorHAnsi" w:hAnsiTheme="majorHAnsi" w:cstheme="majorHAnsi"/>
          <w:sz w:val="20"/>
          <w:szCs w:val="20"/>
        </w:rPr>
        <w:t>p</w:t>
      </w:r>
      <w:r w:rsidR="00352F93" w:rsidRPr="002D5033">
        <w:rPr>
          <w:rFonts w:asciiTheme="majorHAnsi" w:hAnsiTheme="majorHAnsi" w:cstheme="majorHAnsi"/>
          <w:sz w:val="20"/>
          <w:szCs w:val="20"/>
        </w:rPr>
        <w:t xml:space="preserve">rzez wykonawców powinny </w:t>
      </w:r>
      <w:r w:rsidR="00352F93" w:rsidRPr="002D5033">
        <w:rPr>
          <w:rFonts w:asciiTheme="majorHAnsi" w:hAnsiTheme="majorHAnsi" w:cstheme="majorHAnsi"/>
          <w:sz w:val="20"/>
          <w:szCs w:val="20"/>
        </w:rPr>
        <w:tab/>
        <w:t xml:space="preserve">być </w:t>
      </w:r>
      <w:r w:rsidR="00AE2A14" w:rsidRPr="002D5033">
        <w:rPr>
          <w:rFonts w:asciiTheme="majorHAnsi" w:hAnsiTheme="majorHAnsi" w:cstheme="majorHAnsi"/>
          <w:sz w:val="20"/>
          <w:szCs w:val="20"/>
        </w:rPr>
        <w:t>zgodne z</w:t>
      </w:r>
      <w:r w:rsidR="00352F93"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“OBWIESZCZENIEM PREZESA RADY MINISTRÓW z dnia 9 listopada 2017 r. w sprawie ogłoszenia jednolitego tekstu </w:t>
      </w:r>
      <w:r w:rsidR="00A84747" w:rsidRPr="002D5033">
        <w:rPr>
          <w:rFonts w:asciiTheme="majorHAnsi" w:hAnsiTheme="majorHAnsi" w:cstheme="majorHAnsi"/>
          <w:sz w:val="20"/>
          <w:szCs w:val="20"/>
        </w:rPr>
        <w:t xml:space="preserve">dla </w:t>
      </w:r>
      <w:r w:rsidRPr="002D5033">
        <w:rPr>
          <w:rFonts w:asciiTheme="majorHAnsi" w:hAnsiTheme="majorHAnsi" w:cstheme="majorHAnsi"/>
          <w:sz w:val="20"/>
          <w:szCs w:val="20"/>
        </w:rPr>
        <w:t xml:space="preserve">rozporządzenia Rady Ministrów w sprawie Krajowych Ram </w:t>
      </w:r>
      <w:r w:rsidR="00A84747" w:rsidRPr="002D5033">
        <w:rPr>
          <w:rFonts w:asciiTheme="majorHAnsi" w:hAnsiTheme="majorHAnsi" w:cstheme="majorHAnsi"/>
          <w:sz w:val="20"/>
          <w:szCs w:val="20"/>
        </w:rPr>
        <w:t>Interoperacyjności, minimalnych wymagań</w:t>
      </w:r>
    </w:p>
    <w:p w14:paraId="62CC6D50" w14:textId="159B0B6E" w:rsidR="00B01442" w:rsidRPr="002D5033" w:rsidRDefault="00B01442" w:rsidP="00A84747">
      <w:pPr>
        <w:ind w:left="426" w:right="11" w:firstLine="0"/>
        <w:rPr>
          <w:rFonts w:asciiTheme="majorHAnsi" w:hAnsiTheme="majorHAnsi" w:cstheme="majorHAnsi"/>
          <w:sz w:val="20"/>
          <w:szCs w:val="20"/>
        </w:rPr>
      </w:pPr>
      <w:r w:rsidRPr="002D5033">
        <w:rPr>
          <w:rFonts w:asciiTheme="majorHAnsi" w:hAnsiTheme="majorHAnsi" w:cstheme="majorHAnsi"/>
          <w:sz w:val="20"/>
          <w:szCs w:val="20"/>
        </w:rPr>
        <w:t>rejestrów publicznych i wymiany in</w:t>
      </w:r>
      <w:r w:rsidR="00A84747" w:rsidRPr="002D5033">
        <w:rPr>
          <w:rFonts w:asciiTheme="majorHAnsi" w:hAnsiTheme="majorHAnsi" w:cstheme="majorHAnsi"/>
          <w:sz w:val="20"/>
          <w:szCs w:val="20"/>
        </w:rPr>
        <w:t xml:space="preserve">formacji </w:t>
      </w:r>
      <w:r w:rsidRPr="002D5033">
        <w:rPr>
          <w:rFonts w:asciiTheme="majorHAnsi" w:hAnsiTheme="majorHAnsi" w:cstheme="majorHAnsi"/>
          <w:sz w:val="20"/>
          <w:szCs w:val="20"/>
        </w:rPr>
        <w:t xml:space="preserve">w postaci elektronicznej oraz minimalnych wymagań dla systemów teleinformatycznych”. </w:t>
      </w:r>
    </w:p>
    <w:p w14:paraId="578A8DA6" w14:textId="77777777" w:rsidR="00B01442" w:rsidRPr="002D5033" w:rsidRDefault="00B01442" w:rsidP="00A5455C">
      <w:pPr>
        <w:numPr>
          <w:ilvl w:val="0"/>
          <w:numId w:val="14"/>
        </w:numPr>
        <w:spacing w:after="5" w:line="266" w:lineRule="auto"/>
        <w:ind w:right="873" w:hanging="428"/>
        <w:rPr>
          <w:rFonts w:asciiTheme="majorHAnsi" w:hAnsiTheme="majorHAnsi" w:cstheme="majorHAnsi"/>
          <w:sz w:val="20"/>
          <w:szCs w:val="20"/>
        </w:rPr>
      </w:pPr>
      <w:r w:rsidRPr="002D5033">
        <w:rPr>
          <w:rFonts w:asciiTheme="majorHAnsi" w:hAnsiTheme="majorHAnsi" w:cstheme="majorHAnsi"/>
          <w:sz w:val="20"/>
          <w:szCs w:val="20"/>
        </w:rPr>
        <w:t xml:space="preserve">Zalecenia: </w:t>
      </w:r>
    </w:p>
    <w:p w14:paraId="7968EF3F" w14:textId="17D6B560"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rekomenduje wykorzystanie </w:t>
      </w:r>
      <w:proofErr w:type="spellStart"/>
      <w:r w:rsidR="00AE2A14" w:rsidRPr="002D5033">
        <w:rPr>
          <w:rFonts w:asciiTheme="majorHAnsi" w:hAnsiTheme="majorHAnsi" w:cstheme="majorHAnsi"/>
          <w:i/>
          <w:sz w:val="20"/>
          <w:szCs w:val="20"/>
        </w:rPr>
        <w:t>formatów:.</w:t>
      </w:r>
      <w:r w:rsidRPr="002D5033">
        <w:rPr>
          <w:rFonts w:asciiTheme="majorHAnsi" w:hAnsiTheme="majorHAnsi" w:cstheme="majorHAnsi"/>
          <w:i/>
          <w:sz w:val="20"/>
          <w:szCs w:val="20"/>
        </w:rPr>
        <w:t>pdf</w:t>
      </w:r>
      <w:proofErr w:type="spellEnd"/>
      <w:r w:rsidRPr="002D5033">
        <w:rPr>
          <w:rFonts w:asciiTheme="majorHAnsi" w:hAnsiTheme="majorHAnsi" w:cstheme="majorHAnsi"/>
          <w:i/>
          <w:sz w:val="20"/>
          <w:szCs w:val="20"/>
        </w:rPr>
        <w:t xml:space="preserve"> .</w:t>
      </w:r>
      <w:proofErr w:type="spellStart"/>
      <w:r w:rsidRPr="002D5033">
        <w:rPr>
          <w:rFonts w:asciiTheme="majorHAnsi" w:hAnsiTheme="majorHAnsi" w:cstheme="majorHAnsi"/>
          <w:i/>
          <w:sz w:val="20"/>
          <w:szCs w:val="20"/>
        </w:rPr>
        <w:t>doc</w:t>
      </w:r>
      <w:proofErr w:type="spellEnd"/>
      <w:r w:rsidRPr="002D5033">
        <w:rPr>
          <w:rFonts w:asciiTheme="majorHAnsi" w:hAnsiTheme="majorHAnsi" w:cstheme="majorHAnsi"/>
          <w:i/>
          <w:sz w:val="20"/>
          <w:szCs w:val="20"/>
        </w:rPr>
        <w:t xml:space="preserve"> .xls .jpg (.</w:t>
      </w:r>
      <w:proofErr w:type="spellStart"/>
      <w:r w:rsidRPr="002D5033">
        <w:rPr>
          <w:rFonts w:asciiTheme="majorHAnsi" w:hAnsiTheme="majorHAnsi" w:cstheme="majorHAnsi"/>
          <w:i/>
          <w:sz w:val="20"/>
          <w:szCs w:val="20"/>
        </w:rPr>
        <w:t>jpeg</w:t>
      </w:r>
      <w:proofErr w:type="spellEnd"/>
      <w:r w:rsidRPr="002D5033">
        <w:rPr>
          <w:rFonts w:asciiTheme="majorHAnsi" w:hAnsiTheme="majorHAnsi" w:cstheme="majorHAnsi"/>
          <w:i/>
          <w:sz w:val="20"/>
          <w:szCs w:val="20"/>
        </w:rPr>
        <w:t xml:space="preserve">) ze szczególnym wskazaniem na .pdf </w:t>
      </w:r>
    </w:p>
    <w:p w14:paraId="49AF2AD7" w14:textId="66012949"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W celu ewentualnej kompresji danych Zamawiający rekomenduje wykorzystanie j</w:t>
      </w:r>
      <w:r w:rsidR="00A84747" w:rsidRPr="002D5033">
        <w:rPr>
          <w:rFonts w:asciiTheme="majorHAnsi" w:hAnsiTheme="majorHAnsi" w:cstheme="majorHAnsi"/>
          <w:i/>
          <w:sz w:val="20"/>
          <w:szCs w:val="20"/>
        </w:rPr>
        <w:t>ednego</w:t>
      </w:r>
      <w:r w:rsidRPr="002D5033">
        <w:rPr>
          <w:rFonts w:asciiTheme="majorHAnsi" w:hAnsiTheme="majorHAnsi" w:cstheme="majorHAnsi"/>
          <w:i/>
          <w:sz w:val="20"/>
          <w:szCs w:val="20"/>
        </w:rPr>
        <w:t xml:space="preserve"> z formatów: </w:t>
      </w:r>
    </w:p>
    <w:p w14:paraId="600B43C2" w14:textId="77777777" w:rsidR="00B01442" w:rsidRPr="002D5033" w:rsidRDefault="00B01442" w:rsidP="00B01442">
      <w:pPr>
        <w:spacing w:after="13" w:line="264" w:lineRule="auto"/>
        <w:ind w:left="1080" w:right="2020" w:firstLine="0"/>
        <w:rPr>
          <w:rFonts w:asciiTheme="majorHAnsi" w:hAnsiTheme="majorHAnsi" w:cstheme="majorHAnsi"/>
          <w:sz w:val="20"/>
          <w:szCs w:val="20"/>
        </w:rPr>
      </w:pPr>
      <w:r w:rsidRPr="002D5033">
        <w:rPr>
          <w:rFonts w:asciiTheme="majorHAnsi" w:hAnsiTheme="majorHAnsi" w:cstheme="majorHAnsi"/>
          <w:sz w:val="20"/>
          <w:szCs w:val="20"/>
        </w:rPr>
        <w:t>−</w:t>
      </w:r>
      <w:r w:rsidRPr="002D5033">
        <w:rPr>
          <w:rFonts w:asciiTheme="majorHAnsi" w:eastAsia="Arial" w:hAnsiTheme="majorHAnsi" w:cstheme="majorHAnsi"/>
          <w:sz w:val="20"/>
          <w:szCs w:val="20"/>
        </w:rPr>
        <w:t xml:space="preserve"> </w:t>
      </w:r>
      <w:r w:rsidRPr="002D5033">
        <w:rPr>
          <w:rFonts w:asciiTheme="majorHAnsi" w:hAnsiTheme="majorHAnsi" w:cstheme="majorHAnsi"/>
          <w:i/>
          <w:sz w:val="20"/>
          <w:szCs w:val="20"/>
        </w:rPr>
        <w:t xml:space="preserve"> .zip  </w:t>
      </w:r>
    </w:p>
    <w:p w14:paraId="2B335886" w14:textId="77777777" w:rsidR="00B01442" w:rsidRPr="002D5033" w:rsidRDefault="00B01442" w:rsidP="00B01442">
      <w:pPr>
        <w:spacing w:after="13" w:line="264" w:lineRule="auto"/>
        <w:ind w:left="1080" w:right="2020" w:firstLine="0"/>
        <w:rPr>
          <w:rFonts w:asciiTheme="majorHAnsi" w:hAnsiTheme="majorHAnsi" w:cstheme="majorHAnsi"/>
          <w:sz w:val="20"/>
          <w:szCs w:val="20"/>
        </w:rPr>
      </w:pPr>
      <w:r w:rsidRPr="002D5033">
        <w:rPr>
          <w:rFonts w:asciiTheme="majorHAnsi" w:hAnsiTheme="majorHAnsi" w:cstheme="majorHAnsi"/>
          <w:sz w:val="20"/>
          <w:szCs w:val="20"/>
        </w:rPr>
        <w:t>−</w:t>
      </w:r>
      <w:r w:rsidRPr="002D5033">
        <w:rPr>
          <w:rFonts w:asciiTheme="majorHAnsi" w:eastAsia="Arial" w:hAnsiTheme="majorHAnsi" w:cstheme="majorHAnsi"/>
          <w:sz w:val="20"/>
          <w:szCs w:val="20"/>
        </w:rPr>
        <w:t xml:space="preserve"> </w:t>
      </w:r>
      <w:r w:rsidRPr="002D5033">
        <w:rPr>
          <w:rFonts w:asciiTheme="majorHAnsi" w:hAnsiTheme="majorHAnsi" w:cstheme="majorHAnsi"/>
          <w:i/>
          <w:sz w:val="20"/>
          <w:szCs w:val="20"/>
        </w:rPr>
        <w:t xml:space="preserve"> .7Z </w:t>
      </w:r>
    </w:p>
    <w:p w14:paraId="6BD7C77F" w14:textId="19EDD25D"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Wśród formatów powszechnych a NIE występujących w rozporządzeniu </w:t>
      </w:r>
      <w:r w:rsidR="000A6FBF" w:rsidRPr="002D5033">
        <w:rPr>
          <w:rFonts w:asciiTheme="majorHAnsi" w:hAnsiTheme="majorHAnsi" w:cstheme="majorHAnsi"/>
          <w:i/>
          <w:sz w:val="20"/>
          <w:szCs w:val="20"/>
        </w:rPr>
        <w:t>występują:.</w:t>
      </w:r>
      <w:proofErr w:type="spellStart"/>
      <w:r w:rsidRPr="002D5033">
        <w:rPr>
          <w:rFonts w:asciiTheme="majorHAnsi" w:hAnsiTheme="majorHAnsi" w:cstheme="majorHAnsi"/>
          <w:i/>
          <w:sz w:val="20"/>
          <w:szCs w:val="20"/>
        </w:rPr>
        <w:t>rar</w:t>
      </w:r>
      <w:proofErr w:type="spellEnd"/>
      <w:r w:rsidRPr="002D5033">
        <w:rPr>
          <w:rFonts w:asciiTheme="majorHAnsi" w:hAnsiTheme="majorHAnsi" w:cstheme="majorHAnsi"/>
          <w:i/>
          <w:sz w:val="20"/>
          <w:szCs w:val="20"/>
        </w:rPr>
        <w:t xml:space="preserve"> .gif .</w:t>
      </w:r>
      <w:proofErr w:type="spellStart"/>
      <w:r w:rsidRPr="002D5033">
        <w:rPr>
          <w:rFonts w:asciiTheme="majorHAnsi" w:hAnsiTheme="majorHAnsi" w:cstheme="majorHAnsi"/>
          <w:i/>
          <w:sz w:val="20"/>
          <w:szCs w:val="20"/>
        </w:rPr>
        <w:t>bmp</w:t>
      </w:r>
      <w:proofErr w:type="spellEnd"/>
      <w:r w:rsidRPr="002D5033">
        <w:rPr>
          <w:rFonts w:asciiTheme="majorHAnsi" w:hAnsiTheme="majorHAnsi" w:cstheme="majorHAnsi"/>
          <w:i/>
          <w:sz w:val="20"/>
          <w:szCs w:val="20"/>
        </w:rPr>
        <w:t xml:space="preserve"> .</w:t>
      </w:r>
      <w:proofErr w:type="spellStart"/>
      <w:r w:rsidRPr="002D5033">
        <w:rPr>
          <w:rFonts w:asciiTheme="majorHAnsi" w:hAnsiTheme="majorHAnsi" w:cstheme="majorHAnsi"/>
          <w:i/>
          <w:sz w:val="20"/>
          <w:szCs w:val="20"/>
        </w:rPr>
        <w:t>numbers</w:t>
      </w:r>
      <w:proofErr w:type="spellEnd"/>
      <w:r w:rsidRPr="002D5033">
        <w:rPr>
          <w:rFonts w:asciiTheme="majorHAnsi" w:hAnsiTheme="majorHAnsi" w:cstheme="majorHAnsi"/>
          <w:i/>
          <w:sz w:val="20"/>
          <w:szCs w:val="20"/>
        </w:rPr>
        <w:t xml:space="preserve"> .</w:t>
      </w:r>
      <w:proofErr w:type="spellStart"/>
      <w:r w:rsidRPr="002D5033">
        <w:rPr>
          <w:rFonts w:asciiTheme="majorHAnsi" w:hAnsiTheme="majorHAnsi" w:cstheme="majorHAnsi"/>
          <w:i/>
          <w:sz w:val="20"/>
          <w:szCs w:val="20"/>
        </w:rPr>
        <w:t>pages</w:t>
      </w:r>
      <w:proofErr w:type="spellEnd"/>
      <w:r w:rsidRPr="002D5033">
        <w:rPr>
          <w:rFonts w:asciiTheme="majorHAnsi" w:hAnsiTheme="majorHAnsi" w:cstheme="majorHAnsi"/>
          <w:i/>
          <w:sz w:val="20"/>
          <w:szCs w:val="20"/>
        </w:rPr>
        <w:t xml:space="preserve">. Dokumenty złożone w takich plikach zostaną uznane za złożone nieskutecznie. </w:t>
      </w:r>
    </w:p>
    <w:p w14:paraId="500D4387" w14:textId="311B408E"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Zamawiający zwraca uwagę na ograniczenia wielkości plików podpisywanych profilem zaufanym, który wynosi max 10MB, oraz na ograniczenie wielkości plików</w:t>
      </w:r>
      <w:r w:rsidR="00A84747" w:rsidRPr="002D5033">
        <w:rPr>
          <w:rFonts w:asciiTheme="majorHAnsi" w:hAnsiTheme="majorHAnsi" w:cstheme="majorHAnsi"/>
          <w:i/>
          <w:sz w:val="20"/>
          <w:szCs w:val="20"/>
        </w:rPr>
        <w:t xml:space="preserve"> podpisywanych </w:t>
      </w:r>
      <w:r w:rsidRPr="002D5033">
        <w:rPr>
          <w:rFonts w:asciiTheme="majorHAnsi" w:hAnsiTheme="majorHAnsi" w:cstheme="majorHAnsi"/>
          <w:i/>
          <w:sz w:val="20"/>
          <w:szCs w:val="20"/>
        </w:rPr>
        <w:t xml:space="preserve">w aplikacji </w:t>
      </w:r>
      <w:proofErr w:type="spellStart"/>
      <w:r w:rsidRPr="002D5033">
        <w:rPr>
          <w:rFonts w:asciiTheme="majorHAnsi" w:hAnsiTheme="majorHAnsi" w:cstheme="majorHAnsi"/>
          <w:i/>
          <w:sz w:val="20"/>
          <w:szCs w:val="20"/>
        </w:rPr>
        <w:t>eDoApp</w:t>
      </w:r>
      <w:proofErr w:type="spellEnd"/>
      <w:r w:rsidRPr="002D5033">
        <w:rPr>
          <w:rFonts w:asciiTheme="majorHAnsi" w:hAnsiTheme="majorHAnsi" w:cstheme="majorHAnsi"/>
          <w:i/>
          <w:sz w:val="20"/>
          <w:szCs w:val="20"/>
        </w:rPr>
        <w:t xml:space="preserve"> służącej do składania podpisu osobistego, który wynosi max 5MB. </w:t>
      </w:r>
    </w:p>
    <w:p w14:paraId="27E47D91"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D5033">
        <w:rPr>
          <w:rFonts w:asciiTheme="majorHAnsi" w:hAnsiTheme="majorHAnsi" w:cstheme="majorHAnsi"/>
          <w:i/>
          <w:sz w:val="20"/>
          <w:szCs w:val="20"/>
        </w:rPr>
        <w:t>PAdES</w:t>
      </w:r>
      <w:proofErr w:type="spellEnd"/>
      <w:r w:rsidRPr="002D5033">
        <w:rPr>
          <w:rFonts w:asciiTheme="majorHAnsi" w:hAnsiTheme="majorHAnsi" w:cstheme="majorHAnsi"/>
          <w:i/>
          <w:sz w:val="20"/>
          <w:szCs w:val="20"/>
        </w:rPr>
        <w:t xml:space="preserve">.  </w:t>
      </w:r>
    </w:p>
    <w:p w14:paraId="03B1F042"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Pliki w innych formatach niż PDF zaleca się opatrzyć zewnętrznym podpisem </w:t>
      </w:r>
      <w:proofErr w:type="spellStart"/>
      <w:r w:rsidRPr="002D5033">
        <w:rPr>
          <w:rFonts w:asciiTheme="majorHAnsi" w:hAnsiTheme="majorHAnsi" w:cstheme="majorHAnsi"/>
          <w:i/>
          <w:sz w:val="20"/>
          <w:szCs w:val="20"/>
        </w:rPr>
        <w:t>XAdES</w:t>
      </w:r>
      <w:proofErr w:type="spellEnd"/>
      <w:r w:rsidRPr="002D5033">
        <w:rPr>
          <w:rFonts w:asciiTheme="majorHAnsi" w:hAnsiTheme="majorHAnsi" w:cstheme="majorHAnsi"/>
          <w:i/>
          <w:sz w:val="20"/>
          <w:szCs w:val="20"/>
        </w:rPr>
        <w:t xml:space="preserve">. Wykonawca powinien pamiętać, aby plik z podpisem przekazywać łącznie z dokumentem podpisywanym. </w:t>
      </w:r>
    </w:p>
    <w:p w14:paraId="5C5AB984" w14:textId="0A3210E0" w:rsidR="00B01442" w:rsidRPr="002D5033" w:rsidRDefault="00B01442" w:rsidP="00A5455C">
      <w:pPr>
        <w:numPr>
          <w:ilvl w:val="1"/>
          <w:numId w:val="14"/>
        </w:numPr>
        <w:spacing w:after="0" w:line="273"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w:t>
      </w:r>
      <w:r w:rsidR="000A6FBF" w:rsidRPr="002D5033">
        <w:rPr>
          <w:rFonts w:asciiTheme="majorHAnsi" w:hAnsiTheme="majorHAnsi" w:cstheme="majorHAnsi"/>
          <w:i/>
          <w:sz w:val="20"/>
          <w:szCs w:val="20"/>
        </w:rPr>
        <w:t>zaleca, aby</w:t>
      </w:r>
      <w:r w:rsidRPr="002D5033">
        <w:rPr>
          <w:rFonts w:asciiTheme="majorHAnsi" w:hAnsiTheme="majorHAnsi" w:cstheme="majorHAnsi"/>
          <w:i/>
          <w:sz w:val="20"/>
          <w:szCs w:val="20"/>
        </w:rPr>
        <w:t xml:space="preserve"> w przypadku podpisywania pliku przez kilka osób, stosować podpisy tego samego rodzaju. Podpisywanie różnymi rodzajami podpisów </w:t>
      </w:r>
      <w:r w:rsidR="00A84747" w:rsidRPr="002D5033">
        <w:rPr>
          <w:rFonts w:asciiTheme="majorHAnsi" w:hAnsiTheme="majorHAnsi" w:cstheme="majorHAnsi"/>
          <w:i/>
          <w:sz w:val="20"/>
          <w:szCs w:val="20"/>
        </w:rPr>
        <w:t>np. osobistym</w:t>
      </w:r>
      <w:r w:rsidRPr="002D5033">
        <w:rPr>
          <w:rFonts w:asciiTheme="majorHAnsi" w:hAnsiTheme="majorHAnsi" w:cstheme="majorHAnsi"/>
          <w:i/>
          <w:sz w:val="20"/>
          <w:szCs w:val="20"/>
        </w:rPr>
        <w:t xml:space="preserve"> i kwalifikowanym może doprowadzić do problemów w weryfikacji plików.  </w:t>
      </w:r>
    </w:p>
    <w:p w14:paraId="1F8BD6DF"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zaleca, aby Wykonawca z odpowiednim wyprzedzeniem przetestował możliwość prawidłowego wykorzystania wybranej metody podpisania plików oferty. </w:t>
      </w:r>
    </w:p>
    <w:p w14:paraId="52BEDB4A"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Zaleca się, aby komunikacja z Wykonawcami odbywała się tylko na Platformie za pośrednictwem formularza “Wyślij wiadomość do Zamawiającego”, nie za pośrednictwem adresu email. </w:t>
      </w:r>
    </w:p>
    <w:p w14:paraId="7EEF7B26" w14:textId="7614BE79"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Osobą składającą ofertę powinna </w:t>
      </w:r>
      <w:r w:rsidR="00EF0A22" w:rsidRPr="002D5033">
        <w:rPr>
          <w:rFonts w:asciiTheme="majorHAnsi" w:hAnsiTheme="majorHAnsi" w:cstheme="majorHAnsi"/>
          <w:i/>
          <w:sz w:val="20"/>
          <w:szCs w:val="20"/>
        </w:rPr>
        <w:t>być osoba kontaktowa podawana w dokumentacji.</w:t>
      </w:r>
    </w:p>
    <w:p w14:paraId="445455C5" w14:textId="543D86AE"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Ofertę należy przygotować z należytą starannością </w:t>
      </w:r>
      <w:r w:rsidR="00A84747" w:rsidRPr="002D5033">
        <w:rPr>
          <w:rFonts w:asciiTheme="majorHAnsi" w:hAnsiTheme="majorHAnsi" w:cstheme="majorHAnsi"/>
          <w:i/>
          <w:sz w:val="20"/>
          <w:szCs w:val="20"/>
        </w:rPr>
        <w:t xml:space="preserve">dla podmiotu ubiegającego się </w:t>
      </w:r>
      <w:r w:rsidRPr="002D5033">
        <w:rPr>
          <w:rFonts w:asciiTheme="majorHAnsi" w:hAnsiTheme="majorHAnsi" w:cstheme="majorHAnsi"/>
          <w:i/>
          <w:sz w:val="20"/>
          <w:szCs w:val="20"/>
        </w:rPr>
        <w:t xml:space="preserve">o udzielenie zamówienia publicznego i zachowaniem odpowiedniego odstępu czasu do zakończenia przyjmowania ofert/wniosków. Sugerujemy złożenie oferty na 24 godziny przed terminem składania ofert/wniosków. </w:t>
      </w:r>
    </w:p>
    <w:p w14:paraId="726B2EDF"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Podczas podpisywania plików zaleca się stosowanie algorytmu skrótu SHA2 zamiast SHA1.   </w:t>
      </w:r>
    </w:p>
    <w:p w14:paraId="14F205B8"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Jeśli Wykonawca pakuje dokumenty np. w plik ZIP zalecamy wcześniejsze podpisanie każdego ze skompresowanych plików.  </w:t>
      </w:r>
    </w:p>
    <w:p w14:paraId="23D21C1E"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rekomenduje wykorzystanie podpisu z kwalifikowanym znacznikiem czasu. </w:t>
      </w:r>
    </w:p>
    <w:p w14:paraId="6F84A8CB" w14:textId="6CB272B9" w:rsidR="00A84747" w:rsidRPr="002D5033" w:rsidRDefault="00A84747"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00AE2A14" w:rsidRPr="002D5033">
        <w:rPr>
          <w:rFonts w:asciiTheme="majorHAnsi" w:hAnsiTheme="majorHAnsi" w:cstheme="majorHAnsi"/>
          <w:i/>
          <w:sz w:val="20"/>
          <w:szCs w:val="20"/>
        </w:rPr>
        <w:t>zaleca, aby</w:t>
      </w:r>
      <w:r w:rsidRPr="002D5033">
        <w:rPr>
          <w:rFonts w:asciiTheme="majorHAnsi" w:hAnsiTheme="majorHAnsi" w:cstheme="majorHAnsi"/>
          <w:i/>
          <w:sz w:val="20"/>
          <w:szCs w:val="20"/>
        </w:rPr>
        <w:t xml:space="preserve"> nie wprowadzać jakichkolwiek zmian w plikach po podpisaniu ich podpisem kwalifikowanym. Może to skutkować naruszeniem integralności </w:t>
      </w:r>
      <w:r w:rsidR="00AE2A14" w:rsidRPr="002D5033">
        <w:rPr>
          <w:rFonts w:asciiTheme="majorHAnsi" w:hAnsiTheme="majorHAnsi" w:cstheme="majorHAnsi"/>
          <w:i/>
          <w:sz w:val="20"/>
          <w:szCs w:val="20"/>
        </w:rPr>
        <w:t>plików, co</w:t>
      </w:r>
      <w:r w:rsidRPr="002D5033">
        <w:rPr>
          <w:rFonts w:asciiTheme="majorHAnsi" w:hAnsiTheme="majorHAnsi" w:cstheme="majorHAnsi"/>
          <w:i/>
          <w:sz w:val="20"/>
          <w:szCs w:val="20"/>
        </w:rPr>
        <w:t xml:space="preserve"> równoważne będzie z koniecznością odrzucenia oferty w postępowaniu.</w:t>
      </w:r>
    </w:p>
    <w:p w14:paraId="54021E51" w14:textId="4D4E4F7D" w:rsidR="00A84747" w:rsidRPr="002D5033" w:rsidRDefault="00A84747" w:rsidP="00A84747">
      <w:pPr>
        <w:spacing w:after="13" w:line="264" w:lineRule="auto"/>
        <w:ind w:left="0" w:right="1748" w:firstLine="0"/>
        <w:rPr>
          <w:rFonts w:asciiTheme="majorHAnsi" w:hAnsiTheme="majorHAnsi" w:cstheme="majorHAnsi"/>
          <w:color w:val="000000" w:themeColor="text1"/>
          <w:sz w:val="20"/>
          <w:szCs w:val="20"/>
        </w:rPr>
      </w:pPr>
    </w:p>
    <w:p w14:paraId="0F29CD2F" w14:textId="57865364" w:rsidR="00B01442" w:rsidRPr="002D5033" w:rsidRDefault="001C4862" w:rsidP="00A5455C">
      <w:pPr>
        <w:pStyle w:val="Akapitzlist"/>
        <w:numPr>
          <w:ilvl w:val="0"/>
          <w:numId w:val="14"/>
        </w:numPr>
        <w:spacing w:after="5" w:line="266" w:lineRule="auto"/>
        <w:ind w:right="873" w:hanging="427"/>
        <w:rPr>
          <w:rFonts w:asciiTheme="majorHAnsi" w:hAnsiTheme="majorHAnsi" w:cstheme="majorHAnsi"/>
          <w:b/>
          <w:color w:val="000000" w:themeColor="text1"/>
          <w:sz w:val="20"/>
          <w:szCs w:val="20"/>
          <w:u w:val="single"/>
        </w:rPr>
      </w:pPr>
      <w:r w:rsidRPr="002D5033">
        <w:rPr>
          <w:rFonts w:asciiTheme="majorHAnsi" w:hAnsiTheme="majorHAnsi" w:cstheme="majorHAnsi"/>
          <w:b/>
          <w:color w:val="000000" w:themeColor="text1"/>
          <w:sz w:val="20"/>
          <w:szCs w:val="20"/>
          <w:u w:val="single"/>
        </w:rPr>
        <w:t>Wraz z ofertą należy złożyć następujące dokumenty</w:t>
      </w:r>
      <w:r w:rsidR="00B01442" w:rsidRPr="002D5033">
        <w:rPr>
          <w:rFonts w:asciiTheme="majorHAnsi" w:hAnsiTheme="majorHAnsi" w:cstheme="majorHAnsi"/>
          <w:b/>
          <w:color w:val="000000" w:themeColor="text1"/>
          <w:sz w:val="20"/>
          <w:szCs w:val="20"/>
          <w:u w:val="single"/>
        </w:rPr>
        <w:t xml:space="preserve">: </w:t>
      </w:r>
    </w:p>
    <w:p w14:paraId="2190E61D" w14:textId="3BD9CB36" w:rsidR="004A73E6" w:rsidRDefault="00B01442" w:rsidP="00FD5E81">
      <w:pPr>
        <w:pStyle w:val="Akapitzlist"/>
        <w:numPr>
          <w:ilvl w:val="1"/>
          <w:numId w:val="14"/>
        </w:numPr>
        <w:spacing w:after="5" w:line="266" w:lineRule="auto"/>
        <w:ind w:right="11" w:hanging="371"/>
        <w:rPr>
          <w:rFonts w:asciiTheme="majorHAnsi" w:hAnsiTheme="majorHAnsi" w:cstheme="majorHAnsi"/>
          <w:sz w:val="20"/>
          <w:szCs w:val="20"/>
        </w:rPr>
      </w:pPr>
      <w:r w:rsidRPr="002D5033">
        <w:rPr>
          <w:rFonts w:asciiTheme="majorHAnsi" w:hAnsiTheme="majorHAnsi" w:cstheme="majorHAnsi"/>
          <w:b/>
          <w:sz w:val="20"/>
          <w:szCs w:val="20"/>
        </w:rPr>
        <w:t>Oświadczenie Wykonawcy o niepodleganiu wykluczeniu z postępowania</w:t>
      </w:r>
      <w:r w:rsidRPr="002D5033">
        <w:rPr>
          <w:rFonts w:asciiTheme="majorHAnsi" w:hAnsiTheme="majorHAnsi" w:cstheme="majorHAnsi"/>
          <w:sz w:val="20"/>
          <w:szCs w:val="20"/>
        </w:rPr>
        <w:t xml:space="preserve"> – w przypadku wspólnego ubiegania się o zamówienie przez Wykonawców, oświadczenie o niepoleganiu wykluczeniu składa każdy z Wykonawców</w:t>
      </w:r>
      <w:r w:rsidR="009E07A6" w:rsidRPr="002D5033">
        <w:rPr>
          <w:rFonts w:asciiTheme="majorHAnsi" w:hAnsiTheme="majorHAnsi" w:cstheme="majorHAnsi"/>
          <w:sz w:val="20"/>
          <w:szCs w:val="20"/>
        </w:rPr>
        <w:t xml:space="preserve"> </w:t>
      </w:r>
      <w:r w:rsidR="009E07A6" w:rsidRPr="00D04726">
        <w:rPr>
          <w:rFonts w:asciiTheme="majorHAnsi" w:hAnsiTheme="majorHAnsi" w:cstheme="majorHAnsi"/>
          <w:b/>
          <w:sz w:val="20"/>
          <w:szCs w:val="20"/>
        </w:rPr>
        <w:t>–</w:t>
      </w:r>
      <w:r w:rsidR="009E07A6" w:rsidRPr="002D5033">
        <w:rPr>
          <w:rFonts w:asciiTheme="majorHAnsi" w:hAnsiTheme="majorHAnsi" w:cstheme="majorHAnsi"/>
          <w:sz w:val="20"/>
          <w:szCs w:val="20"/>
        </w:rPr>
        <w:t xml:space="preserve"> </w:t>
      </w:r>
      <w:r w:rsidR="00685578" w:rsidRPr="00D04726">
        <w:rPr>
          <w:rFonts w:asciiTheme="majorHAnsi" w:hAnsiTheme="majorHAnsi" w:cstheme="majorHAnsi"/>
          <w:b/>
          <w:sz w:val="20"/>
          <w:szCs w:val="20"/>
        </w:rPr>
        <w:t>Załącznik nr 2</w:t>
      </w:r>
      <w:r w:rsidR="009E07A6" w:rsidRPr="00D04726">
        <w:rPr>
          <w:rFonts w:asciiTheme="majorHAnsi" w:hAnsiTheme="majorHAnsi" w:cstheme="majorHAnsi"/>
          <w:b/>
          <w:sz w:val="20"/>
          <w:szCs w:val="20"/>
        </w:rPr>
        <w:t xml:space="preserve"> do SWZ</w:t>
      </w:r>
      <w:r w:rsidR="009E07A6" w:rsidRPr="003A427B">
        <w:rPr>
          <w:rFonts w:asciiTheme="majorHAnsi" w:hAnsiTheme="majorHAnsi" w:cstheme="majorHAnsi"/>
          <w:sz w:val="20"/>
          <w:szCs w:val="20"/>
        </w:rPr>
        <w:t>.</w:t>
      </w:r>
    </w:p>
    <w:p w14:paraId="32048BB1" w14:textId="245C4DE1" w:rsidR="00DC272D" w:rsidRPr="00ED77A6" w:rsidRDefault="00DC272D" w:rsidP="00DC272D">
      <w:pPr>
        <w:pStyle w:val="Akapitzlist"/>
        <w:numPr>
          <w:ilvl w:val="1"/>
          <w:numId w:val="14"/>
        </w:numPr>
        <w:spacing w:after="5" w:line="266" w:lineRule="auto"/>
        <w:ind w:right="11" w:hanging="371"/>
        <w:rPr>
          <w:rFonts w:asciiTheme="majorHAnsi" w:hAnsiTheme="majorHAnsi" w:cstheme="majorHAnsi"/>
          <w:sz w:val="20"/>
          <w:szCs w:val="20"/>
        </w:rPr>
      </w:pPr>
      <w:r w:rsidRPr="00ED77A6">
        <w:rPr>
          <w:rFonts w:asciiTheme="majorHAnsi" w:hAnsiTheme="majorHAnsi" w:cstheme="majorHAnsi"/>
          <w:b/>
          <w:sz w:val="20"/>
          <w:szCs w:val="20"/>
        </w:rPr>
        <w:lastRenderedPageBreak/>
        <w:t xml:space="preserve">Oświadczenie Wykonawcy o spełnianiu warunków udziału w postępowaniu </w:t>
      </w:r>
      <w:r w:rsidRPr="00ED77A6">
        <w:rPr>
          <w:rFonts w:asciiTheme="majorHAnsi" w:hAnsiTheme="majorHAnsi" w:cstheme="majorHAnsi"/>
          <w:sz w:val="20"/>
          <w:szCs w:val="20"/>
        </w:rPr>
        <w:t xml:space="preserve">– w przypadku wspólnego ubiegania się o zamówienie przez Wykonawców, oświadczenie o spełnianiu warunków udziału w postępowaniu składa ich pełnomocnik </w:t>
      </w:r>
      <w:r w:rsidRPr="00ED77A6">
        <w:rPr>
          <w:rFonts w:asciiTheme="majorHAnsi" w:hAnsiTheme="majorHAnsi" w:cstheme="majorHAnsi"/>
          <w:b/>
          <w:sz w:val="20"/>
          <w:szCs w:val="20"/>
        </w:rPr>
        <w:t>– Załącznik nr 3 do SWZ.</w:t>
      </w:r>
    </w:p>
    <w:p w14:paraId="736FD34C" w14:textId="77777777" w:rsidR="00DC272D" w:rsidRPr="00ED77A6" w:rsidRDefault="00DC272D" w:rsidP="00DC272D">
      <w:pPr>
        <w:spacing w:after="5" w:line="266" w:lineRule="auto"/>
        <w:ind w:left="1080" w:right="11" w:firstLine="0"/>
        <w:rPr>
          <w:rFonts w:asciiTheme="majorHAnsi" w:hAnsiTheme="majorHAnsi" w:cstheme="majorHAnsi"/>
          <w:sz w:val="20"/>
          <w:szCs w:val="20"/>
        </w:rPr>
      </w:pPr>
      <w:r w:rsidRPr="00ED77A6">
        <w:rPr>
          <w:rFonts w:asciiTheme="majorHAnsi" w:hAnsiTheme="majorHAnsi" w:cstheme="majorHAnsi"/>
          <w:b/>
          <w:sz w:val="20"/>
          <w:szCs w:val="20"/>
        </w:rPr>
        <w:t>Uwaga</w:t>
      </w:r>
      <w:r w:rsidRPr="00ED77A6">
        <w:rPr>
          <w:rFonts w:asciiTheme="majorHAnsi" w:hAnsiTheme="majorHAnsi" w:cstheme="majorHAnsi"/>
          <w:sz w:val="20"/>
          <w:szCs w:val="20"/>
        </w:rPr>
        <w:t xml:space="preserve">: Wykonawca, w przypadku polegania na zdolnościach lub sytuacji podmiotów udostępniających zasoby, przedstawia, wraz z oświadczeniem, o którym mowa w ust a i b, także oświadczeni podmiotu udostepniającego zasoby, potwierdzające brak podstaw wykluczenia tego podmiotu oraz odpowiednio spełnienie warunków udziału w postępowaniu, w zakresie, w jakim wykonawca powołuj się na jego zasoby (art. 125, ust 5 ustawy </w:t>
      </w:r>
      <w:proofErr w:type="spellStart"/>
      <w:r w:rsidRPr="00ED77A6">
        <w:rPr>
          <w:rFonts w:asciiTheme="majorHAnsi" w:hAnsiTheme="majorHAnsi" w:cstheme="majorHAnsi"/>
          <w:sz w:val="20"/>
          <w:szCs w:val="20"/>
        </w:rPr>
        <w:t>pzp</w:t>
      </w:r>
      <w:proofErr w:type="spellEnd"/>
      <w:r w:rsidRPr="00ED77A6">
        <w:rPr>
          <w:rFonts w:asciiTheme="majorHAnsi" w:hAnsiTheme="majorHAnsi" w:cstheme="majorHAnsi"/>
          <w:sz w:val="20"/>
          <w:szCs w:val="20"/>
        </w:rPr>
        <w:t>).</w:t>
      </w:r>
    </w:p>
    <w:p w14:paraId="20EF40D4" w14:textId="72DD47D8" w:rsidR="00DC272D" w:rsidRPr="00DC272D" w:rsidRDefault="00DC272D" w:rsidP="00DC272D">
      <w:pPr>
        <w:pStyle w:val="Akapitzlist"/>
        <w:numPr>
          <w:ilvl w:val="1"/>
          <w:numId w:val="14"/>
        </w:numPr>
        <w:spacing w:after="5" w:line="266" w:lineRule="auto"/>
        <w:ind w:right="11" w:hanging="371"/>
        <w:rPr>
          <w:rFonts w:asciiTheme="majorHAnsi" w:hAnsiTheme="majorHAnsi" w:cstheme="majorHAnsi"/>
          <w:b/>
          <w:sz w:val="20"/>
          <w:szCs w:val="20"/>
        </w:rPr>
      </w:pPr>
      <w:r w:rsidRPr="00DC272D">
        <w:rPr>
          <w:rFonts w:asciiTheme="majorHAnsi" w:hAnsiTheme="majorHAnsi" w:cstheme="majorHAnsi"/>
          <w:b/>
          <w:sz w:val="20"/>
          <w:szCs w:val="20"/>
        </w:rPr>
        <w:t>Oświadczenie Wykonawców wspólnie ubiegających się o udzielnie zamówienia (konsorcjum, spółka cywilna itp.).</w:t>
      </w:r>
    </w:p>
    <w:p w14:paraId="1596D2B8" w14:textId="00F1A735" w:rsidR="00DC272D" w:rsidRPr="002D5033" w:rsidRDefault="00DC272D" w:rsidP="003A46F1">
      <w:pPr>
        <w:pStyle w:val="Akapitzlist"/>
        <w:numPr>
          <w:ilvl w:val="0"/>
          <w:numId w:val="36"/>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przypadku, o którym mowa w art. 117 ust. 2 i 3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wykonawcy wspólnie ubiegający się o udzielenie zamówienia dołączają odpowiednio do oferty oświadczenie, z którego wynika, które roboty budowlane, dostawy, usługi wykonują poszczególni wykonawcy (art. 117 ust 4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 wzór oświadczenia </w:t>
      </w:r>
      <w:r w:rsidRPr="003A427B">
        <w:rPr>
          <w:rFonts w:asciiTheme="majorHAnsi" w:hAnsiTheme="majorHAnsi" w:cstheme="majorHAnsi"/>
          <w:sz w:val="20"/>
          <w:szCs w:val="20"/>
        </w:rPr>
        <w:t xml:space="preserve">stanowi załącznik nr </w:t>
      </w:r>
      <w:r w:rsidR="00972797">
        <w:rPr>
          <w:rFonts w:asciiTheme="majorHAnsi" w:hAnsiTheme="majorHAnsi" w:cstheme="majorHAnsi"/>
          <w:sz w:val="20"/>
          <w:szCs w:val="20"/>
        </w:rPr>
        <w:t>5</w:t>
      </w:r>
      <w:r w:rsidRPr="003A427B">
        <w:rPr>
          <w:rFonts w:asciiTheme="majorHAnsi" w:hAnsiTheme="majorHAnsi" w:cstheme="majorHAnsi"/>
          <w:sz w:val="20"/>
          <w:szCs w:val="20"/>
        </w:rPr>
        <w:t xml:space="preserve"> do SWZ.</w:t>
      </w:r>
    </w:p>
    <w:p w14:paraId="561E9E2E" w14:textId="77777777" w:rsidR="00DC272D" w:rsidRPr="002D5033" w:rsidRDefault="00DC272D" w:rsidP="003A46F1">
      <w:pPr>
        <w:pStyle w:val="Akapitzlist"/>
        <w:numPr>
          <w:ilvl w:val="0"/>
          <w:numId w:val="36"/>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Warunek dotyczących uprawnień do prowadzenia określonej działalności gospodarczej lub zawodowej jest spełniony, jeżeli co najmniej jeden z wykonawców wspólnie ubiegający się o udzielenie zamówienia posiada uprawnienia do prowadzenia określonej działalności gospodarczej lub zawodowej i zrealizuje roboty budowlane lub usługi, do których realizacji te uprawnienia są wymagan</w:t>
      </w:r>
      <w:r>
        <w:rPr>
          <w:rFonts w:asciiTheme="majorHAnsi" w:hAnsiTheme="majorHAnsi" w:cstheme="majorHAnsi"/>
          <w:sz w:val="20"/>
          <w:szCs w:val="20"/>
        </w:rPr>
        <w:t xml:space="preserve">e ( art. 117 ust. 2 ustawy </w:t>
      </w:r>
      <w:proofErr w:type="spellStart"/>
      <w:r>
        <w:rPr>
          <w:rFonts w:asciiTheme="majorHAnsi" w:hAnsiTheme="majorHAnsi" w:cstheme="majorHAnsi"/>
          <w:sz w:val="20"/>
          <w:szCs w:val="20"/>
        </w:rPr>
        <w:t>pzp</w:t>
      </w:r>
      <w:proofErr w:type="spellEnd"/>
      <w:r>
        <w:rPr>
          <w:rFonts w:asciiTheme="majorHAnsi" w:hAnsiTheme="majorHAnsi" w:cstheme="majorHAnsi"/>
          <w:sz w:val="20"/>
          <w:szCs w:val="20"/>
        </w:rPr>
        <w:t>)- jeśli dotyczy.</w:t>
      </w:r>
    </w:p>
    <w:p w14:paraId="6FA73388" w14:textId="77777777" w:rsidR="00DC272D" w:rsidRPr="002D5033" w:rsidRDefault="00DC272D" w:rsidP="003A46F1">
      <w:pPr>
        <w:pStyle w:val="Akapitzlist"/>
        <w:numPr>
          <w:ilvl w:val="0"/>
          <w:numId w:val="36"/>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odniesieniu do warunków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(art. 117 ust. 3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67FF93C1" w14:textId="338E3EF2" w:rsidR="00DC272D" w:rsidRPr="00DC272D" w:rsidRDefault="00DC272D" w:rsidP="00DC272D">
      <w:pPr>
        <w:pStyle w:val="Akapitzlist"/>
        <w:spacing w:after="5" w:line="266" w:lineRule="auto"/>
        <w:ind w:left="1440" w:right="11" w:firstLine="0"/>
        <w:rPr>
          <w:rFonts w:asciiTheme="majorHAnsi" w:hAnsiTheme="majorHAnsi" w:cstheme="majorHAnsi"/>
          <w:sz w:val="20"/>
          <w:szCs w:val="20"/>
        </w:rPr>
      </w:pPr>
      <w:r w:rsidRPr="002D5033">
        <w:rPr>
          <w:rFonts w:asciiTheme="majorHAnsi" w:hAnsiTheme="majorHAnsi" w:cstheme="majorHAnsi"/>
          <w:b/>
          <w:sz w:val="20"/>
          <w:szCs w:val="20"/>
        </w:rPr>
        <w:t>UWAGA:</w:t>
      </w:r>
      <w:r w:rsidRPr="002D5033">
        <w:rPr>
          <w:rFonts w:asciiTheme="majorHAnsi" w:hAnsiTheme="majorHAnsi" w:cstheme="majorHAnsi"/>
          <w:sz w:val="20"/>
          <w:szCs w:val="20"/>
        </w:rPr>
        <w:t xml:space="preserve"> Oświadczenie ma być złożone z ofertą, (jeśli dotyczy). Oświadczenie ma być podpisane przez każdego z wyk</w:t>
      </w:r>
      <w:r>
        <w:rPr>
          <w:rFonts w:asciiTheme="majorHAnsi" w:hAnsiTheme="majorHAnsi" w:cstheme="majorHAnsi"/>
          <w:sz w:val="20"/>
          <w:szCs w:val="20"/>
        </w:rPr>
        <w:t>onawców występujących wspólnie.</w:t>
      </w:r>
    </w:p>
    <w:p w14:paraId="65527F7F" w14:textId="11FAB933" w:rsidR="004A73E6" w:rsidRPr="00DC272D" w:rsidRDefault="004A73E6" w:rsidP="00DC272D">
      <w:pPr>
        <w:pStyle w:val="Akapitzlist"/>
        <w:numPr>
          <w:ilvl w:val="1"/>
          <w:numId w:val="14"/>
        </w:numPr>
        <w:spacing w:after="5" w:line="266" w:lineRule="auto"/>
        <w:ind w:right="11" w:hanging="371"/>
        <w:rPr>
          <w:rFonts w:asciiTheme="majorHAnsi" w:hAnsiTheme="majorHAnsi" w:cstheme="majorHAnsi"/>
          <w:sz w:val="20"/>
          <w:szCs w:val="20"/>
        </w:rPr>
      </w:pPr>
      <w:r w:rsidRPr="00DC272D">
        <w:rPr>
          <w:rFonts w:asciiTheme="majorHAnsi" w:hAnsiTheme="majorHAnsi" w:cstheme="majorHAnsi"/>
          <w:b/>
          <w:sz w:val="20"/>
          <w:szCs w:val="20"/>
        </w:rPr>
        <w:t xml:space="preserve">Pełnomocnictwa – mają być złożone w formie oryginału lub kopii poświadczonej </w:t>
      </w:r>
      <w:r w:rsidR="00AE2A14" w:rsidRPr="00DC272D">
        <w:rPr>
          <w:rFonts w:asciiTheme="majorHAnsi" w:hAnsiTheme="majorHAnsi" w:cstheme="majorHAnsi"/>
          <w:b/>
          <w:sz w:val="20"/>
          <w:szCs w:val="20"/>
        </w:rPr>
        <w:t>notarialnie, (jeżeli</w:t>
      </w:r>
      <w:r w:rsidRPr="00DC272D">
        <w:rPr>
          <w:rFonts w:asciiTheme="majorHAnsi" w:hAnsiTheme="majorHAnsi" w:cstheme="majorHAnsi"/>
          <w:b/>
          <w:sz w:val="20"/>
          <w:szCs w:val="20"/>
        </w:rPr>
        <w:t xml:space="preserve"> dotyczy):</w:t>
      </w:r>
    </w:p>
    <w:p w14:paraId="69F9D265" w14:textId="3FD03C67" w:rsidR="004A73E6" w:rsidRPr="002D5033" w:rsidRDefault="004A73E6" w:rsidP="003A46F1">
      <w:pPr>
        <w:pStyle w:val="Akapitzlist"/>
        <w:numPr>
          <w:ilvl w:val="0"/>
          <w:numId w:val="37"/>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przypadku podpisania oferty przez osoby </w:t>
      </w:r>
      <w:r w:rsidR="00AE2A14" w:rsidRPr="002D5033">
        <w:rPr>
          <w:rFonts w:asciiTheme="majorHAnsi" w:hAnsiTheme="majorHAnsi" w:cstheme="majorHAnsi"/>
          <w:sz w:val="20"/>
          <w:szCs w:val="20"/>
        </w:rPr>
        <w:t>niewymienione</w:t>
      </w:r>
      <w:r w:rsidRPr="002D5033">
        <w:rPr>
          <w:rFonts w:asciiTheme="majorHAnsi" w:hAnsiTheme="majorHAnsi" w:cstheme="majorHAnsi"/>
          <w:sz w:val="20"/>
          <w:szCs w:val="20"/>
        </w:rPr>
        <w:t xml:space="preserve"> w odpisie z właściwego rejestru – pełnomocnictwo do podpisania oferty lub podpisania oferty i zawarcia umowy</w:t>
      </w:r>
    </w:p>
    <w:p w14:paraId="20858625" w14:textId="41859C15" w:rsidR="00B01442" w:rsidRDefault="004A73E6" w:rsidP="003A46F1">
      <w:pPr>
        <w:pStyle w:val="Akapitzlist"/>
        <w:numPr>
          <w:ilvl w:val="0"/>
          <w:numId w:val="37"/>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W przypadku podmiotów występujących wspólnie pełnomocnictwo podpisane przez upoważnionych przedstawicieli każdego z podmiotów występujących wspólnie, do reprezentowania w postępowaniu o udzielenie zamówienia albo reprezentowania w postepowaniu i zawarcia umowy w sprawie zamówienia publicznego – pełnomocnictwo może być sporządzone wg w</w:t>
      </w:r>
      <w:r w:rsidR="00D909EC" w:rsidRPr="002D5033">
        <w:rPr>
          <w:rFonts w:asciiTheme="majorHAnsi" w:hAnsiTheme="majorHAnsi" w:cstheme="majorHAnsi"/>
          <w:sz w:val="20"/>
          <w:szCs w:val="20"/>
        </w:rPr>
        <w:t xml:space="preserve">zoru stanowiącego Załącznik nr </w:t>
      </w:r>
      <w:r w:rsidR="00832631" w:rsidRPr="002D5033">
        <w:rPr>
          <w:rFonts w:asciiTheme="majorHAnsi" w:hAnsiTheme="majorHAnsi" w:cstheme="majorHAnsi"/>
          <w:sz w:val="20"/>
          <w:szCs w:val="20"/>
        </w:rPr>
        <w:t>6</w:t>
      </w:r>
      <w:r w:rsidRPr="002D5033">
        <w:rPr>
          <w:rFonts w:asciiTheme="majorHAnsi" w:hAnsiTheme="majorHAnsi" w:cstheme="majorHAnsi"/>
          <w:sz w:val="20"/>
          <w:szCs w:val="20"/>
        </w:rPr>
        <w:t xml:space="preserve"> do SWZ. </w:t>
      </w:r>
      <w:r w:rsidR="00B01442" w:rsidRPr="002D5033">
        <w:rPr>
          <w:rFonts w:asciiTheme="majorHAnsi" w:hAnsiTheme="majorHAnsi" w:cstheme="majorHAnsi"/>
          <w:sz w:val="20"/>
          <w:szCs w:val="20"/>
        </w:rPr>
        <w:t xml:space="preserve"> </w:t>
      </w:r>
      <w:r w:rsidR="00AE2A14" w:rsidRPr="002D5033">
        <w:rPr>
          <w:rFonts w:asciiTheme="majorHAnsi" w:hAnsiTheme="majorHAnsi" w:cstheme="majorHAnsi"/>
          <w:sz w:val="20"/>
          <w:szCs w:val="20"/>
        </w:rPr>
        <w:t>Upoważniające</w:t>
      </w:r>
      <w:r w:rsidR="00B01442" w:rsidRPr="002D5033">
        <w:rPr>
          <w:rFonts w:asciiTheme="majorHAnsi" w:hAnsiTheme="majorHAnsi" w:cstheme="majorHAnsi"/>
          <w:sz w:val="20"/>
          <w:szCs w:val="20"/>
        </w:rPr>
        <w:t xml:space="preserve"> do złożenia oferty, o ile ofertę składa pełnomocnik; </w:t>
      </w:r>
    </w:p>
    <w:p w14:paraId="6A812A87" w14:textId="0C379722" w:rsidR="00DC272D" w:rsidRPr="00C02290" w:rsidRDefault="00DC272D" w:rsidP="00C02290">
      <w:pPr>
        <w:pStyle w:val="Akapitzlist"/>
        <w:numPr>
          <w:ilvl w:val="1"/>
          <w:numId w:val="14"/>
        </w:numPr>
        <w:spacing w:after="5" w:line="266" w:lineRule="auto"/>
        <w:ind w:right="11" w:hanging="371"/>
        <w:rPr>
          <w:rFonts w:asciiTheme="majorHAnsi" w:hAnsiTheme="majorHAnsi" w:cstheme="majorHAnsi"/>
          <w:b/>
          <w:sz w:val="20"/>
          <w:szCs w:val="20"/>
        </w:rPr>
      </w:pPr>
      <w:r w:rsidRPr="00C02290">
        <w:rPr>
          <w:rFonts w:asciiTheme="majorHAnsi" w:hAnsiTheme="majorHAnsi" w:cstheme="majorHAnsi"/>
          <w:b/>
          <w:sz w:val="20"/>
          <w:szCs w:val="20"/>
        </w:rPr>
        <w:t xml:space="preserve">Inne dokumenty- wypełniony i podpisany formularz ofertowym, którego wzór stanowi załącznik nr 1 do SWZ. </w:t>
      </w:r>
    </w:p>
    <w:p w14:paraId="784964BE" w14:textId="77777777" w:rsidR="00DC272D" w:rsidRPr="002D5033" w:rsidRDefault="00DC272D" w:rsidP="00C02290">
      <w:pPr>
        <w:pStyle w:val="Akapitzlist"/>
        <w:spacing w:after="5" w:line="266" w:lineRule="auto"/>
        <w:ind w:left="1440" w:right="11" w:hanging="371"/>
        <w:rPr>
          <w:rFonts w:asciiTheme="majorHAnsi" w:hAnsiTheme="majorHAnsi" w:cstheme="majorHAnsi"/>
          <w:b/>
          <w:sz w:val="20"/>
          <w:szCs w:val="20"/>
        </w:rPr>
      </w:pPr>
      <w:r w:rsidRPr="002D5033">
        <w:rPr>
          <w:rFonts w:asciiTheme="majorHAnsi" w:hAnsiTheme="majorHAnsi" w:cstheme="majorHAnsi"/>
          <w:b/>
          <w:sz w:val="20"/>
          <w:szCs w:val="20"/>
        </w:rPr>
        <w:t>Oferta wraz z załącznikami musi być podpisana przez wykonawcę (kwalifikowanym podpisem elektronicznym lub podpisem zaufanym lub podpisem osobistym). Zamawiający wymaga, aby ofertę podpisano zgodnie z zasadami reprezentacji wskazanymi we właściwym rejestrze lub ewidencji działalności gospodarczej. Jeżeli osoba podpisująca działa na podstawie pełnomocnictwa (punkt e) SWZ) to pełnomocnictwo to musi obejmować uprawnienie do podpisania oferty. Pełnomocnictwo musi zostać złożone wraz z ofertą w oryginale lub notarialnie poświadczonej kopii.</w:t>
      </w:r>
    </w:p>
    <w:p w14:paraId="6C974807" w14:textId="77777777" w:rsidR="00ED77A6" w:rsidRDefault="00DC272D" w:rsidP="00C02290">
      <w:pPr>
        <w:pStyle w:val="Akapitzlist"/>
        <w:numPr>
          <w:ilvl w:val="1"/>
          <w:numId w:val="14"/>
        </w:numPr>
        <w:spacing w:after="5" w:line="268" w:lineRule="auto"/>
        <w:ind w:right="-7" w:hanging="371"/>
        <w:rPr>
          <w:rFonts w:asciiTheme="majorHAnsi" w:hAnsiTheme="majorHAnsi" w:cstheme="majorHAnsi"/>
          <w:sz w:val="20"/>
          <w:szCs w:val="20"/>
        </w:rPr>
      </w:pPr>
      <w:r w:rsidRPr="00DC272D">
        <w:rPr>
          <w:rFonts w:asciiTheme="majorHAnsi" w:hAnsiTheme="majorHAnsi" w:cstheme="majorHAnsi"/>
          <w:b/>
          <w:sz w:val="20"/>
          <w:szCs w:val="20"/>
        </w:rPr>
        <w:t>Przedmiotowe środki dowodowe</w:t>
      </w:r>
      <w:r w:rsidRPr="00DC272D">
        <w:rPr>
          <w:rFonts w:asciiTheme="majorHAnsi" w:hAnsiTheme="majorHAnsi" w:cstheme="majorHAnsi"/>
          <w:sz w:val="20"/>
          <w:szCs w:val="20"/>
        </w:rPr>
        <w:t xml:space="preserve">: </w:t>
      </w:r>
    </w:p>
    <w:p w14:paraId="59FD892C" w14:textId="77777777" w:rsidR="00ED77A6" w:rsidRPr="00ED77A6" w:rsidRDefault="00DC272D" w:rsidP="00C02290">
      <w:pPr>
        <w:pStyle w:val="Akapitzlist"/>
        <w:numPr>
          <w:ilvl w:val="0"/>
          <w:numId w:val="59"/>
        </w:numPr>
        <w:spacing w:after="5" w:line="268" w:lineRule="auto"/>
        <w:ind w:right="-7" w:hanging="371"/>
        <w:rPr>
          <w:rFonts w:asciiTheme="majorHAnsi" w:hAnsiTheme="majorHAnsi" w:cstheme="majorHAnsi"/>
          <w:sz w:val="20"/>
          <w:szCs w:val="20"/>
        </w:rPr>
      </w:pPr>
      <w:r w:rsidRPr="00ED77A6">
        <w:rPr>
          <w:rFonts w:asciiTheme="majorHAnsi" w:hAnsiTheme="majorHAnsi" w:cstheme="majorHAnsi"/>
          <w:b/>
          <w:sz w:val="20"/>
          <w:szCs w:val="20"/>
        </w:rPr>
        <w:t xml:space="preserve">atest Państwowego Zakładu </w:t>
      </w:r>
      <w:r w:rsidR="00ED77A6">
        <w:rPr>
          <w:rFonts w:asciiTheme="majorHAnsi" w:hAnsiTheme="majorHAnsi" w:cstheme="majorHAnsi"/>
          <w:b/>
          <w:sz w:val="20"/>
          <w:szCs w:val="20"/>
        </w:rPr>
        <w:t xml:space="preserve">Higieny </w:t>
      </w:r>
    </w:p>
    <w:p w14:paraId="64A4C6E1" w14:textId="77777777" w:rsidR="00ED77A6" w:rsidRDefault="00DC272D" w:rsidP="00C02290">
      <w:pPr>
        <w:pStyle w:val="Akapitzlist"/>
        <w:numPr>
          <w:ilvl w:val="0"/>
          <w:numId w:val="59"/>
        </w:numPr>
        <w:spacing w:after="5" w:line="268" w:lineRule="auto"/>
        <w:ind w:right="-7" w:hanging="371"/>
        <w:rPr>
          <w:rFonts w:asciiTheme="majorHAnsi" w:hAnsiTheme="majorHAnsi" w:cstheme="majorHAnsi"/>
          <w:sz w:val="20"/>
          <w:szCs w:val="20"/>
        </w:rPr>
      </w:pPr>
      <w:r w:rsidRPr="00ED77A6">
        <w:rPr>
          <w:rFonts w:asciiTheme="majorHAnsi" w:hAnsiTheme="majorHAnsi" w:cstheme="majorHAnsi"/>
          <w:b/>
          <w:sz w:val="20"/>
          <w:szCs w:val="20"/>
        </w:rPr>
        <w:t>opinia Instytutu Badawczego Dróg i Mostów</w:t>
      </w:r>
      <w:r w:rsidRPr="00ED77A6">
        <w:rPr>
          <w:rFonts w:asciiTheme="majorHAnsi" w:hAnsiTheme="majorHAnsi" w:cstheme="majorHAnsi"/>
          <w:sz w:val="20"/>
          <w:szCs w:val="20"/>
        </w:rPr>
        <w:t xml:space="preserve">. </w:t>
      </w:r>
    </w:p>
    <w:p w14:paraId="64DDC9C8" w14:textId="77777777" w:rsidR="00A01194" w:rsidRDefault="00DC272D" w:rsidP="00C02290">
      <w:pPr>
        <w:pStyle w:val="Akapitzlist"/>
        <w:spacing w:after="5" w:line="268" w:lineRule="auto"/>
        <w:ind w:left="1440" w:right="-7" w:hanging="371"/>
        <w:rPr>
          <w:rFonts w:asciiTheme="majorHAnsi" w:hAnsiTheme="majorHAnsi" w:cstheme="majorHAnsi"/>
          <w:sz w:val="20"/>
          <w:szCs w:val="20"/>
        </w:rPr>
      </w:pPr>
      <w:r w:rsidRPr="00ED77A6">
        <w:rPr>
          <w:rFonts w:asciiTheme="majorHAnsi" w:hAnsiTheme="majorHAnsi" w:cstheme="majorHAnsi"/>
          <w:sz w:val="20"/>
          <w:szCs w:val="20"/>
        </w:rPr>
        <w:t>Zamawiający informuje, że działając na podstawie art. 107 ust. 2 ustawy prze</w:t>
      </w:r>
      <w:r w:rsidR="00A01194">
        <w:rPr>
          <w:rFonts w:asciiTheme="majorHAnsi" w:hAnsiTheme="majorHAnsi" w:cstheme="majorHAnsi"/>
          <w:sz w:val="20"/>
          <w:szCs w:val="20"/>
        </w:rPr>
        <w:t>widuje, że w sytuacji, w której</w:t>
      </w:r>
    </w:p>
    <w:p w14:paraId="3E78713F" w14:textId="77777777" w:rsidR="00A01194" w:rsidRDefault="00DC272D" w:rsidP="00C02290">
      <w:pPr>
        <w:pStyle w:val="Akapitzlist"/>
        <w:spacing w:after="5" w:line="268" w:lineRule="auto"/>
        <w:ind w:left="1440" w:right="-7" w:hanging="371"/>
        <w:rPr>
          <w:rFonts w:asciiTheme="majorHAnsi" w:hAnsiTheme="majorHAnsi" w:cstheme="majorHAnsi"/>
          <w:sz w:val="20"/>
          <w:szCs w:val="20"/>
        </w:rPr>
      </w:pPr>
      <w:r w:rsidRPr="00ED77A6">
        <w:rPr>
          <w:rFonts w:asciiTheme="majorHAnsi" w:hAnsiTheme="majorHAnsi" w:cstheme="majorHAnsi"/>
          <w:sz w:val="20"/>
          <w:szCs w:val="20"/>
        </w:rPr>
        <w:t xml:space="preserve">wykonawca nie złożył przedmiotowych środków dowodowych lub złożone przedmiotowe środki </w:t>
      </w:r>
    </w:p>
    <w:p w14:paraId="050DD0D8" w14:textId="77777777" w:rsidR="00A01194" w:rsidRDefault="00DC272D" w:rsidP="00C02290">
      <w:pPr>
        <w:pStyle w:val="Akapitzlist"/>
        <w:spacing w:after="5" w:line="268" w:lineRule="auto"/>
        <w:ind w:left="1440" w:right="-7" w:hanging="371"/>
        <w:rPr>
          <w:rFonts w:asciiTheme="majorHAnsi" w:hAnsiTheme="majorHAnsi" w:cstheme="majorHAnsi"/>
          <w:sz w:val="20"/>
          <w:szCs w:val="20"/>
        </w:rPr>
      </w:pPr>
      <w:r w:rsidRPr="00ED77A6">
        <w:rPr>
          <w:rFonts w:asciiTheme="majorHAnsi" w:hAnsiTheme="majorHAnsi" w:cstheme="majorHAnsi"/>
          <w:sz w:val="20"/>
          <w:szCs w:val="20"/>
        </w:rPr>
        <w:lastRenderedPageBreak/>
        <w:t xml:space="preserve">dowodowe są niekompletne, zmawiający jednokrotnie wezwie do ich złożenia lub uzupełnienia w </w:t>
      </w:r>
    </w:p>
    <w:p w14:paraId="296C1C0F" w14:textId="7E11B0DA" w:rsidR="00C00C80" w:rsidRPr="00ED77A6" w:rsidRDefault="00DC272D" w:rsidP="00C02290">
      <w:pPr>
        <w:pStyle w:val="Akapitzlist"/>
        <w:spacing w:after="5" w:line="268" w:lineRule="auto"/>
        <w:ind w:left="1440" w:right="-7" w:hanging="371"/>
        <w:rPr>
          <w:rFonts w:asciiTheme="majorHAnsi" w:hAnsiTheme="majorHAnsi" w:cstheme="majorHAnsi"/>
          <w:sz w:val="20"/>
          <w:szCs w:val="20"/>
        </w:rPr>
      </w:pPr>
      <w:r w:rsidRPr="00ED77A6">
        <w:rPr>
          <w:rFonts w:asciiTheme="majorHAnsi" w:hAnsiTheme="majorHAnsi" w:cstheme="majorHAnsi"/>
          <w:sz w:val="20"/>
          <w:szCs w:val="20"/>
        </w:rPr>
        <w:t>wyznaczonym terminie.</w:t>
      </w:r>
    </w:p>
    <w:p w14:paraId="49934BF9" w14:textId="77777777" w:rsidR="00956761" w:rsidRPr="002D5033" w:rsidRDefault="00956761" w:rsidP="00C00C80">
      <w:pPr>
        <w:spacing w:after="5" w:line="268" w:lineRule="auto"/>
        <w:ind w:right="1748"/>
        <w:rPr>
          <w:rFonts w:asciiTheme="majorHAnsi" w:hAnsiTheme="majorHAnsi" w:cstheme="majorHAnsi"/>
          <w:sz w:val="20"/>
          <w:szCs w:val="20"/>
        </w:rPr>
      </w:pPr>
    </w:p>
    <w:p w14:paraId="097D8453" w14:textId="77777777" w:rsidR="0040491D" w:rsidRPr="002D5033" w:rsidRDefault="0040491D" w:rsidP="00A5455C">
      <w:pPr>
        <w:numPr>
          <w:ilvl w:val="0"/>
          <w:numId w:val="14"/>
        </w:numPr>
        <w:spacing w:after="39" w:line="266" w:lineRule="auto"/>
        <w:ind w:right="11" w:hanging="428"/>
        <w:rPr>
          <w:rFonts w:asciiTheme="majorHAnsi" w:hAnsiTheme="majorHAnsi" w:cstheme="majorHAnsi"/>
          <w:b/>
          <w:sz w:val="20"/>
          <w:szCs w:val="20"/>
          <w:u w:val="single"/>
        </w:rPr>
      </w:pPr>
      <w:r w:rsidRPr="002D5033">
        <w:rPr>
          <w:rFonts w:asciiTheme="majorHAnsi" w:hAnsiTheme="majorHAnsi" w:cstheme="majorHAnsi"/>
          <w:b/>
          <w:sz w:val="20"/>
          <w:szCs w:val="20"/>
          <w:u w:val="single"/>
        </w:rPr>
        <w:t>Zasady składania oferty przez podmioty występujące wspólnie:</w:t>
      </w:r>
    </w:p>
    <w:p w14:paraId="4BAC884D" w14:textId="2A14470C" w:rsidR="0040491D" w:rsidRPr="002D5033" w:rsidRDefault="0040491D" w:rsidP="003A46F1">
      <w:pPr>
        <w:pStyle w:val="Akapitzlist"/>
        <w:numPr>
          <w:ilvl w:val="0"/>
          <w:numId w:val="38"/>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Wymagane oświadczenie wskazane w punkcie 22 ust. a i b, powinny być złożone przez każdego wykonawcę wspólnie ubiegającego się o zamówienie.</w:t>
      </w:r>
    </w:p>
    <w:p w14:paraId="6C978417" w14:textId="3CA98008" w:rsidR="0040491D" w:rsidRPr="002D5033" w:rsidRDefault="0047743E" w:rsidP="003A46F1">
      <w:pPr>
        <w:pStyle w:val="Akapitzlist"/>
        <w:numPr>
          <w:ilvl w:val="0"/>
          <w:numId w:val="38"/>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w:t>
      </w:r>
      <w:r w:rsidR="00AE2A14" w:rsidRPr="002D5033">
        <w:rPr>
          <w:rFonts w:asciiTheme="majorHAnsi" w:hAnsiTheme="majorHAnsi" w:cstheme="majorHAnsi"/>
          <w:sz w:val="20"/>
          <w:szCs w:val="20"/>
        </w:rPr>
        <w:t>przypadku, o którym</w:t>
      </w:r>
      <w:r w:rsidRPr="002D5033">
        <w:rPr>
          <w:rFonts w:asciiTheme="majorHAnsi" w:hAnsiTheme="majorHAnsi" w:cstheme="majorHAnsi"/>
          <w:sz w:val="20"/>
          <w:szCs w:val="20"/>
        </w:rPr>
        <w:t xml:space="preserve"> mowa w art. 117 ust. 2 i 3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wykonawcy wspólnie ubiegający się o udzielnie zamówienia (konsorcjum, spółka cywilna itp</w:t>
      </w:r>
      <w:r w:rsidR="00AE2A14" w:rsidRPr="002D5033">
        <w:rPr>
          <w:rFonts w:asciiTheme="majorHAnsi" w:hAnsiTheme="majorHAnsi" w:cstheme="majorHAnsi"/>
          <w:sz w:val="20"/>
          <w:szCs w:val="20"/>
        </w:rPr>
        <w:t>.) dołączają</w:t>
      </w:r>
      <w:r w:rsidRPr="002D5033">
        <w:rPr>
          <w:rFonts w:asciiTheme="majorHAnsi" w:hAnsiTheme="majorHAnsi" w:cstheme="majorHAnsi"/>
          <w:sz w:val="20"/>
          <w:szCs w:val="20"/>
        </w:rPr>
        <w:t xml:space="preserve"> do oferty oświadczenie, z którego wynika, które roboty budowlane, dostawy lub usługi wykonują poszczególni wykonawcy (art. 117 ust. 4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 wzór oświadczenia </w:t>
      </w:r>
      <w:r w:rsidRPr="003A427B">
        <w:rPr>
          <w:rFonts w:asciiTheme="majorHAnsi" w:hAnsiTheme="majorHAnsi" w:cstheme="majorHAnsi"/>
          <w:sz w:val="20"/>
          <w:szCs w:val="20"/>
        </w:rPr>
        <w:t xml:space="preserve">stanowi </w:t>
      </w:r>
      <w:r w:rsidR="00D909EC" w:rsidRPr="003A427B">
        <w:rPr>
          <w:rFonts w:asciiTheme="majorHAnsi" w:hAnsiTheme="majorHAnsi" w:cstheme="majorHAnsi"/>
          <w:sz w:val="20"/>
          <w:szCs w:val="20"/>
        </w:rPr>
        <w:t xml:space="preserve">załącznik nr </w:t>
      </w:r>
      <w:r w:rsidR="00ED77A6">
        <w:rPr>
          <w:rFonts w:asciiTheme="majorHAnsi" w:hAnsiTheme="majorHAnsi" w:cstheme="majorHAnsi"/>
          <w:sz w:val="20"/>
          <w:szCs w:val="20"/>
        </w:rPr>
        <w:t>5</w:t>
      </w:r>
      <w:r w:rsidRPr="003A427B">
        <w:rPr>
          <w:rFonts w:asciiTheme="majorHAnsi" w:hAnsiTheme="majorHAnsi" w:cstheme="majorHAnsi"/>
          <w:sz w:val="20"/>
          <w:szCs w:val="20"/>
        </w:rPr>
        <w:t xml:space="preserve"> do SWZ.</w:t>
      </w:r>
    </w:p>
    <w:p w14:paraId="69AE0561" w14:textId="6291E606" w:rsidR="008761DB" w:rsidRPr="002D5033" w:rsidRDefault="008761DB" w:rsidP="003A46F1">
      <w:pPr>
        <w:pStyle w:val="Akapitzlist"/>
        <w:numPr>
          <w:ilvl w:val="0"/>
          <w:numId w:val="38"/>
        </w:numPr>
        <w:spacing w:after="39" w:line="266" w:lineRule="auto"/>
        <w:ind w:right="11"/>
        <w:rPr>
          <w:rFonts w:asciiTheme="majorHAnsi" w:hAnsiTheme="majorHAnsi" w:cstheme="majorHAnsi"/>
          <w:sz w:val="20"/>
          <w:szCs w:val="20"/>
        </w:rPr>
      </w:pPr>
      <w:r w:rsidRPr="002D5033">
        <w:rPr>
          <w:rFonts w:asciiTheme="majorHAnsi" w:hAnsiTheme="majorHAnsi" w:cstheme="majorHAnsi"/>
          <w:b/>
          <w:sz w:val="20"/>
          <w:szCs w:val="20"/>
        </w:rPr>
        <w:t>Wykonawcy składający ofertę wspólną</w:t>
      </w:r>
      <w:r w:rsidRPr="002D5033">
        <w:rPr>
          <w:rFonts w:asciiTheme="majorHAnsi" w:hAnsiTheme="majorHAnsi" w:cstheme="majorHAnsi"/>
          <w:sz w:val="20"/>
          <w:szCs w:val="20"/>
        </w:rPr>
        <w:t xml:space="preserve"> zobowiązani są do ustanowienia Pełnomocnika do reprezentowania ich w postepowaniu oraz do zawarcia umowy w sprawie zamówienia. Dokument lub dokumenty zawierający ustanowienie Pełnomocnika (wzór Pełnomocnictwa stanowi załącznik nr </w:t>
      </w:r>
      <w:r w:rsidR="00CA0545">
        <w:rPr>
          <w:rFonts w:asciiTheme="majorHAnsi" w:hAnsiTheme="majorHAnsi" w:cstheme="majorHAnsi"/>
          <w:sz w:val="20"/>
          <w:szCs w:val="20"/>
        </w:rPr>
        <w:t>6</w:t>
      </w:r>
      <w:r w:rsidRPr="002D5033">
        <w:rPr>
          <w:rFonts w:asciiTheme="majorHAnsi" w:hAnsiTheme="majorHAnsi" w:cstheme="majorHAnsi"/>
          <w:sz w:val="20"/>
          <w:szCs w:val="20"/>
        </w:rPr>
        <w:t xml:space="preserve"> do SWZ) musi zawierać w szczególności: wskazanie postępowania o zamówienie publiczne, którego dotyczy, wykonawców ubiegających się wspólnie o udzielenie zamówienia, wskazanie ustanowionego Pełnomocnictwa i zakresu jego umocowania. Dokument (lub dokumenty) zawierające ustanowienie Pełnomocnika musi być podpisany w imieniu wszystkich wykonawców ubiegających się wspólnie o udzielnie zamówienia, przez osoby uprawnione do składania oświadczeń woli, wymienione we właściwym rejestrze lub ewidencji wykonawców. Ustanowienie przedmiotowego Pełnomocnika może zostać zawarte w umowie o współdziałaniu złożonej wraz z ofertą. </w:t>
      </w:r>
      <w:r w:rsidRPr="002D5033">
        <w:rPr>
          <w:rFonts w:asciiTheme="majorHAnsi" w:hAnsiTheme="majorHAnsi" w:cstheme="majorHAnsi"/>
          <w:b/>
          <w:sz w:val="20"/>
          <w:szCs w:val="20"/>
          <w:u w:val="single"/>
        </w:rPr>
        <w:t xml:space="preserve">Dokument (lub dokumenty) zawierający ustanowienie Pełnomocnika musi zostać złożony wraz z ofertą w formie oryginału lub notarialnie poświadczenie kopii. Do dokumentu zawierającego ustanowienie Pełnomocnika należy załączyć dokumentu potwierdzające, że osoba udzielająca pełnomocnictwo była upoważniona do reprezentowania wykonawców chwili udzielania </w:t>
      </w:r>
      <w:r w:rsidR="00AE2A14" w:rsidRPr="002D5033">
        <w:rPr>
          <w:rFonts w:asciiTheme="majorHAnsi" w:hAnsiTheme="majorHAnsi" w:cstheme="majorHAnsi"/>
          <w:b/>
          <w:sz w:val="20"/>
          <w:szCs w:val="20"/>
          <w:u w:val="single"/>
        </w:rPr>
        <w:t>pełnomocnictwa</w:t>
      </w:r>
      <w:r w:rsidR="00AE2A14" w:rsidRPr="002D5033">
        <w:rPr>
          <w:rFonts w:asciiTheme="majorHAnsi" w:hAnsiTheme="majorHAnsi" w:cstheme="majorHAnsi"/>
          <w:sz w:val="20"/>
          <w:szCs w:val="20"/>
        </w:rPr>
        <w:t>, (co</w:t>
      </w:r>
      <w:r w:rsidR="00494286" w:rsidRPr="002D5033">
        <w:rPr>
          <w:rFonts w:asciiTheme="majorHAnsi" w:hAnsiTheme="majorHAnsi" w:cstheme="majorHAnsi"/>
          <w:sz w:val="20"/>
          <w:szCs w:val="20"/>
        </w:rPr>
        <w:t xml:space="preserve"> </w:t>
      </w:r>
      <w:r w:rsidRPr="002D5033">
        <w:rPr>
          <w:rFonts w:asciiTheme="majorHAnsi" w:hAnsiTheme="majorHAnsi" w:cstheme="majorHAnsi"/>
          <w:sz w:val="20"/>
          <w:szCs w:val="20"/>
        </w:rPr>
        <w:t>można wykazać w szczególności poprzez załączenie odpisu z Krajowego Rejestru Sądowego lub informacji odpowiadającej</w:t>
      </w:r>
      <w:r w:rsidR="00494286"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odpisowi </w:t>
      </w:r>
      <w:r w:rsidR="00494286" w:rsidRPr="002D5033">
        <w:rPr>
          <w:rFonts w:asciiTheme="majorHAnsi" w:hAnsiTheme="majorHAnsi" w:cstheme="majorHAnsi"/>
          <w:sz w:val="20"/>
          <w:szCs w:val="20"/>
        </w:rPr>
        <w:t>aktualnemu</w:t>
      </w:r>
      <w:r w:rsidRPr="002D5033">
        <w:rPr>
          <w:rFonts w:asciiTheme="majorHAnsi" w:hAnsiTheme="majorHAnsi" w:cstheme="majorHAnsi"/>
          <w:sz w:val="20"/>
          <w:szCs w:val="20"/>
        </w:rPr>
        <w:t xml:space="preserve"> Rejestru Przedsiębiorców pobieranej na podstawie art. 4 ust. 4aa ustawy z dnia 20 sierpnia 1997 r. o Krajowym Rejestrze Sądowym</w:t>
      </w:r>
      <w:r w:rsidR="00494286" w:rsidRPr="002D5033">
        <w:rPr>
          <w:rFonts w:asciiTheme="majorHAnsi" w:hAnsiTheme="majorHAnsi" w:cstheme="majorHAnsi"/>
          <w:sz w:val="20"/>
          <w:szCs w:val="20"/>
        </w:rPr>
        <w:t xml:space="preserve"> (tj. Dz.U. z 2007 r, Nr 168, poz. 1186, ze zm.) albo zaświadczenie o wpisie do Centralnej Ewidencji i Informacji o Działalności Gospodarczej zgodnie z art. 38 ust. u ustawy o swobodzie działalności gospodarczej z dnia 2 lipca 2004 r. (tj. Dz.U. z 2015 r., poz. 584 ze zm.)</w:t>
      </w:r>
    </w:p>
    <w:p w14:paraId="6E76EFD7" w14:textId="0D5176D3" w:rsidR="00494286" w:rsidRPr="002D5033" w:rsidRDefault="00494286" w:rsidP="00494286">
      <w:pPr>
        <w:pStyle w:val="Akapitzlist"/>
        <w:spacing w:after="39" w:line="266" w:lineRule="auto"/>
        <w:ind w:left="787" w:right="11" w:firstLine="0"/>
        <w:rPr>
          <w:rFonts w:asciiTheme="majorHAnsi" w:hAnsiTheme="majorHAnsi" w:cstheme="majorHAnsi"/>
          <w:b/>
          <w:sz w:val="20"/>
          <w:szCs w:val="20"/>
        </w:rPr>
      </w:pPr>
      <w:r w:rsidRPr="002D5033">
        <w:rPr>
          <w:rFonts w:asciiTheme="majorHAnsi" w:hAnsiTheme="majorHAnsi" w:cstheme="majorHAnsi"/>
          <w:b/>
          <w:sz w:val="20"/>
          <w:szCs w:val="20"/>
        </w:rPr>
        <w:t>Elektroniczna kopia pełnomocnictwa nie może być uwierzytelniana przez upełnomocnianego.</w:t>
      </w:r>
    </w:p>
    <w:p w14:paraId="74FC202A" w14:textId="6CB90320" w:rsidR="00494286" w:rsidRPr="002D5033" w:rsidRDefault="00494286" w:rsidP="003A46F1">
      <w:pPr>
        <w:pStyle w:val="Akapitzlist"/>
        <w:numPr>
          <w:ilvl w:val="0"/>
          <w:numId w:val="38"/>
        </w:numPr>
        <w:spacing w:after="39" w:line="266" w:lineRule="auto"/>
        <w:ind w:right="11"/>
        <w:rPr>
          <w:rFonts w:asciiTheme="majorHAnsi" w:hAnsiTheme="majorHAnsi" w:cstheme="majorHAnsi"/>
          <w:sz w:val="20"/>
          <w:szCs w:val="20"/>
        </w:rPr>
      </w:pPr>
      <w:r w:rsidRPr="002D5033">
        <w:rPr>
          <w:rFonts w:asciiTheme="majorHAnsi" w:hAnsiTheme="majorHAnsi" w:cstheme="majorHAnsi"/>
          <w:b/>
          <w:sz w:val="20"/>
          <w:szCs w:val="20"/>
        </w:rPr>
        <w:t>Oferta wspólna składana przez dwóch lub więcej wykonawców, powinna spełniać następujące wymagania:</w:t>
      </w:r>
    </w:p>
    <w:p w14:paraId="0BC87C5F" w14:textId="0C651808" w:rsidR="00494286" w:rsidRPr="002D5033" w:rsidRDefault="00494286" w:rsidP="00A5455C">
      <w:pPr>
        <w:pStyle w:val="Akapitzlist"/>
        <w:numPr>
          <w:ilvl w:val="1"/>
          <w:numId w:val="14"/>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Dokumenty, dotyczące własnego przedsiębiorstwa, takie jak np. Oświadczenie o braku podstaw wykluczenia, składa każdy wykonawców składających ofertę wspólną we własnym imieniu,</w:t>
      </w:r>
    </w:p>
    <w:p w14:paraId="5F3A6ADF" w14:textId="4650788B" w:rsidR="00494286" w:rsidRPr="002D5033" w:rsidRDefault="00494286" w:rsidP="00A5455C">
      <w:pPr>
        <w:pStyle w:val="Akapitzlist"/>
        <w:numPr>
          <w:ilvl w:val="1"/>
          <w:numId w:val="14"/>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Dokumenty wspólne takie jak np.: formularz ofertowy, dokumenty podmiotowe i przedmiotowe składa pełnomocnik wykonawców w imieniu wszystkich wykonawców składających ofertę wspólną.</w:t>
      </w:r>
    </w:p>
    <w:p w14:paraId="182D3840" w14:textId="504FCBD2" w:rsidR="00494286" w:rsidRPr="002D5033" w:rsidRDefault="00494286" w:rsidP="003A46F1">
      <w:pPr>
        <w:pStyle w:val="Akapitzlist"/>
        <w:numPr>
          <w:ilvl w:val="0"/>
          <w:numId w:val="38"/>
        </w:numPr>
        <w:spacing w:after="39" w:line="266" w:lineRule="auto"/>
        <w:ind w:right="11"/>
        <w:rPr>
          <w:rFonts w:asciiTheme="majorHAnsi" w:hAnsiTheme="majorHAnsi" w:cstheme="majorHAnsi"/>
          <w:b/>
          <w:sz w:val="20"/>
          <w:szCs w:val="20"/>
        </w:rPr>
      </w:pPr>
      <w:r w:rsidRPr="002D5033">
        <w:rPr>
          <w:rFonts w:asciiTheme="majorHAnsi" w:hAnsiTheme="majorHAnsi" w:cstheme="majorHAnsi"/>
          <w:b/>
          <w:sz w:val="20"/>
          <w:szCs w:val="20"/>
        </w:rPr>
        <w:t xml:space="preserve">Wykonawca, który powołuje się na zasoby innych podmiotów, o których mowa w Rozdziale XII ust. 22 pkt c), w celu wykazania braku istnienia wobec nich podstaw wykluczenia oraz spełnienia, w zakresie, w jakim powołuje się na ich zasoby, warunków udziału w postepowaniu, składa oświadczenie wskazane </w:t>
      </w:r>
      <w:r w:rsidR="00260C89" w:rsidRPr="002D5033">
        <w:rPr>
          <w:rFonts w:asciiTheme="majorHAnsi" w:hAnsiTheme="majorHAnsi" w:cstheme="majorHAnsi"/>
          <w:b/>
          <w:sz w:val="20"/>
          <w:szCs w:val="20"/>
        </w:rPr>
        <w:t xml:space="preserve">Rozdziale XII ust. 22 pkt a) </w:t>
      </w:r>
      <w:r w:rsidR="00091E1B">
        <w:rPr>
          <w:rFonts w:asciiTheme="majorHAnsi" w:hAnsiTheme="majorHAnsi" w:cstheme="majorHAnsi"/>
          <w:b/>
          <w:sz w:val="20"/>
          <w:szCs w:val="20"/>
        </w:rPr>
        <w:t xml:space="preserve">i b) </w:t>
      </w:r>
      <w:r w:rsidR="00260C89" w:rsidRPr="002D5033">
        <w:rPr>
          <w:rFonts w:asciiTheme="majorHAnsi" w:hAnsiTheme="majorHAnsi" w:cstheme="majorHAnsi"/>
          <w:b/>
          <w:sz w:val="20"/>
          <w:szCs w:val="20"/>
        </w:rPr>
        <w:t>zawierające informacje dotyczące tych podmiotów.</w:t>
      </w:r>
    </w:p>
    <w:p w14:paraId="6E530CF3" w14:textId="6F202A82" w:rsidR="00260C89" w:rsidRPr="002D5033" w:rsidRDefault="00260C89" w:rsidP="003A46F1">
      <w:pPr>
        <w:pStyle w:val="Akapitzlist"/>
        <w:numPr>
          <w:ilvl w:val="0"/>
          <w:numId w:val="38"/>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Wszelka korespondencja oraz rozliczenia dokonywane będą wyłącznie z Pełnomocnikiem.</w:t>
      </w:r>
    </w:p>
    <w:p w14:paraId="137448F9" w14:textId="696FE687" w:rsidR="00260C89" w:rsidRPr="002D5033" w:rsidRDefault="00260C89" w:rsidP="003A46F1">
      <w:pPr>
        <w:pStyle w:val="Akapitzlist"/>
        <w:numPr>
          <w:ilvl w:val="0"/>
          <w:numId w:val="38"/>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Wypleniając formularz oferty, jak również inne dokumenty, powołując się na wykonawcę, w miejscu np. nazwa i adres wykonawcy, należy wpisać dane dotyczących wykonawców wspólnie ubiegających się o udzielenie zamówienia, a nie Pełnomocnika tych wykonawców.</w:t>
      </w:r>
    </w:p>
    <w:p w14:paraId="51343554" w14:textId="77777777" w:rsidR="00260C89" w:rsidRPr="002D5033" w:rsidRDefault="00260C89" w:rsidP="003A46F1">
      <w:pPr>
        <w:pStyle w:val="Akapitzlist"/>
        <w:numPr>
          <w:ilvl w:val="0"/>
          <w:numId w:val="38"/>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Przed podpisaniem umowy (w przypadku wygrania postępowania) Wykonawcy składający ofertę wspólną będą mieli obowiązek przedstawić Zamawiającemu umowę konsorcjum, zawierającą, co najmniej: </w:t>
      </w:r>
    </w:p>
    <w:p w14:paraId="5AEEA9B6" w14:textId="77777777" w:rsidR="00260C89" w:rsidRPr="002D5033" w:rsidRDefault="00260C89" w:rsidP="009A6B74">
      <w:pPr>
        <w:pStyle w:val="Akapitzlist"/>
        <w:numPr>
          <w:ilvl w:val="0"/>
          <w:numId w:val="26"/>
        </w:numPr>
        <w:tabs>
          <w:tab w:val="left" w:pos="1134"/>
        </w:tabs>
        <w:spacing w:after="5" w:line="266" w:lineRule="auto"/>
        <w:ind w:left="851" w:right="873" w:firstLine="0"/>
        <w:rPr>
          <w:rFonts w:asciiTheme="majorHAnsi" w:hAnsiTheme="majorHAnsi" w:cstheme="majorHAnsi"/>
          <w:sz w:val="20"/>
          <w:szCs w:val="20"/>
        </w:rPr>
      </w:pPr>
      <w:r w:rsidRPr="002D5033">
        <w:rPr>
          <w:rFonts w:asciiTheme="majorHAnsi" w:hAnsiTheme="majorHAnsi" w:cstheme="majorHAnsi"/>
          <w:sz w:val="20"/>
          <w:szCs w:val="20"/>
        </w:rPr>
        <w:t xml:space="preserve">zobowiązanie do realizacji wspólnego przedsięwzięcia gospodarczego obejmującego  </w:t>
      </w:r>
    </w:p>
    <w:p w14:paraId="10F18EED" w14:textId="77777777" w:rsidR="00260C89" w:rsidRPr="002D5033" w:rsidRDefault="00260C89" w:rsidP="00260C89">
      <w:pPr>
        <w:pStyle w:val="Akapitzlist"/>
        <w:tabs>
          <w:tab w:val="left" w:pos="1134"/>
        </w:tabs>
        <w:spacing w:after="5" w:line="266" w:lineRule="auto"/>
        <w:ind w:left="851" w:right="873" w:firstLine="0"/>
        <w:rPr>
          <w:rFonts w:asciiTheme="majorHAnsi" w:hAnsiTheme="majorHAnsi" w:cstheme="majorHAnsi"/>
          <w:sz w:val="20"/>
          <w:szCs w:val="20"/>
        </w:rPr>
      </w:pPr>
      <w:r w:rsidRPr="002D5033">
        <w:rPr>
          <w:rFonts w:asciiTheme="majorHAnsi" w:hAnsiTheme="majorHAnsi" w:cstheme="majorHAnsi"/>
          <w:sz w:val="20"/>
          <w:szCs w:val="20"/>
        </w:rPr>
        <w:tab/>
        <w:t>swoim zakresem realizację przedmiotu zamówienia,</w:t>
      </w:r>
    </w:p>
    <w:p w14:paraId="1E04CB7A" w14:textId="77777777" w:rsidR="00260C89" w:rsidRPr="002D5033" w:rsidRDefault="00260C89" w:rsidP="009A6B74">
      <w:pPr>
        <w:numPr>
          <w:ilvl w:val="0"/>
          <w:numId w:val="26"/>
        </w:numPr>
        <w:tabs>
          <w:tab w:val="left" w:pos="1134"/>
        </w:tabs>
        <w:spacing w:after="5" w:line="266" w:lineRule="auto"/>
        <w:ind w:left="851" w:firstLine="0"/>
        <w:rPr>
          <w:rFonts w:asciiTheme="majorHAnsi" w:hAnsiTheme="majorHAnsi" w:cstheme="majorHAnsi"/>
          <w:sz w:val="20"/>
          <w:szCs w:val="20"/>
        </w:rPr>
      </w:pPr>
      <w:r w:rsidRPr="002D5033">
        <w:rPr>
          <w:rFonts w:asciiTheme="majorHAnsi" w:hAnsiTheme="majorHAnsi" w:cstheme="majorHAnsi"/>
          <w:sz w:val="20"/>
          <w:szCs w:val="20"/>
        </w:rPr>
        <w:lastRenderedPageBreak/>
        <w:t xml:space="preserve">określenie zakresu działania poszczególnych stron umowy, </w:t>
      </w:r>
    </w:p>
    <w:p w14:paraId="38FED5B2" w14:textId="77777777" w:rsidR="00260C89" w:rsidRPr="002D5033" w:rsidRDefault="00260C89" w:rsidP="009A6B74">
      <w:pPr>
        <w:numPr>
          <w:ilvl w:val="0"/>
          <w:numId w:val="26"/>
        </w:numPr>
        <w:tabs>
          <w:tab w:val="left" w:pos="1134"/>
        </w:tabs>
        <w:spacing w:after="5" w:line="266" w:lineRule="auto"/>
        <w:ind w:left="851" w:firstLine="0"/>
        <w:rPr>
          <w:rFonts w:asciiTheme="majorHAnsi" w:hAnsiTheme="majorHAnsi" w:cstheme="majorHAnsi"/>
          <w:sz w:val="20"/>
          <w:szCs w:val="20"/>
        </w:rPr>
      </w:pPr>
      <w:r w:rsidRPr="002D5033">
        <w:rPr>
          <w:rFonts w:asciiTheme="majorHAnsi" w:hAnsiTheme="majorHAnsi" w:cstheme="majorHAnsi"/>
          <w:sz w:val="20"/>
          <w:szCs w:val="20"/>
        </w:rPr>
        <w:t xml:space="preserve">czas obowiązywania umowy, który nie może być krótszy, niż okres obejmujący realizację zamówienia </w:t>
      </w:r>
    </w:p>
    <w:p w14:paraId="12B8D767" w14:textId="7F90234B" w:rsidR="00260C89" w:rsidRPr="002D5033" w:rsidRDefault="00260C89" w:rsidP="00260C89">
      <w:pPr>
        <w:tabs>
          <w:tab w:val="left" w:pos="1134"/>
        </w:tabs>
        <w:spacing w:after="5" w:line="266" w:lineRule="auto"/>
        <w:ind w:left="851" w:firstLine="0"/>
        <w:rPr>
          <w:rFonts w:asciiTheme="majorHAnsi" w:hAnsiTheme="majorHAnsi" w:cstheme="majorHAnsi"/>
          <w:sz w:val="20"/>
          <w:szCs w:val="20"/>
        </w:rPr>
      </w:pPr>
      <w:r w:rsidRPr="002D5033">
        <w:rPr>
          <w:rFonts w:asciiTheme="majorHAnsi" w:hAnsiTheme="majorHAnsi" w:cstheme="majorHAnsi"/>
          <w:sz w:val="20"/>
          <w:szCs w:val="20"/>
        </w:rPr>
        <w:tab/>
        <w:t xml:space="preserve">oraz czas trwania gwarancji jakości i rękojmi. </w:t>
      </w:r>
    </w:p>
    <w:p w14:paraId="4F13F40C" w14:textId="77777777" w:rsidR="00886059" w:rsidRPr="002D5033" w:rsidRDefault="00886059" w:rsidP="00A5455C">
      <w:pPr>
        <w:pStyle w:val="Akapitzlist"/>
        <w:numPr>
          <w:ilvl w:val="0"/>
          <w:numId w:val="14"/>
        </w:numPr>
        <w:spacing w:after="71" w:line="266" w:lineRule="auto"/>
        <w:ind w:right="11"/>
        <w:rPr>
          <w:rFonts w:asciiTheme="majorHAnsi" w:hAnsiTheme="majorHAnsi" w:cstheme="majorHAnsi"/>
          <w:sz w:val="20"/>
          <w:szCs w:val="20"/>
        </w:rPr>
      </w:pPr>
      <w:r w:rsidRPr="002D5033">
        <w:rPr>
          <w:rFonts w:asciiTheme="majorHAnsi" w:hAnsiTheme="majorHAnsi" w:cstheme="majorHAnsi"/>
          <w:b/>
          <w:sz w:val="20"/>
          <w:szCs w:val="20"/>
        </w:rPr>
        <w:t>Informacje zastrzeżone w ofercie</w:t>
      </w:r>
      <w:r w:rsidRPr="002D5033">
        <w:rPr>
          <w:rFonts w:asciiTheme="majorHAnsi" w:hAnsiTheme="majorHAnsi" w:cstheme="majorHAnsi"/>
          <w:sz w:val="20"/>
          <w:szCs w:val="20"/>
        </w:rPr>
        <w:t xml:space="preserve">. </w:t>
      </w:r>
    </w:p>
    <w:p w14:paraId="395A5696" w14:textId="79E59455" w:rsidR="003A7E65" w:rsidRPr="002D5033" w:rsidRDefault="003A7E65" w:rsidP="003A46F1">
      <w:pPr>
        <w:pStyle w:val="Akapitzlist"/>
        <w:numPr>
          <w:ilvl w:val="0"/>
          <w:numId w:val="39"/>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t>
      </w:r>
    </w:p>
    <w:p w14:paraId="1BF014CB" w14:textId="3E5E35F3" w:rsidR="003A7E65" w:rsidRPr="002D5033" w:rsidRDefault="003A7E65" w:rsidP="003A46F1">
      <w:pPr>
        <w:pStyle w:val="Akapitzlist"/>
        <w:numPr>
          <w:ilvl w:val="0"/>
          <w:numId w:val="39"/>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Wykonawca nie może zastrzec informacji, o których mowa w </w:t>
      </w:r>
      <w:r w:rsidR="000A6FBF" w:rsidRPr="002D5033">
        <w:rPr>
          <w:rFonts w:asciiTheme="majorHAnsi" w:hAnsiTheme="majorHAnsi" w:cstheme="majorHAnsi"/>
          <w:sz w:val="20"/>
          <w:szCs w:val="20"/>
        </w:rPr>
        <w:t>art. 222 ust</w:t>
      </w:r>
      <w:r w:rsidRPr="002D5033">
        <w:rPr>
          <w:rFonts w:asciiTheme="majorHAnsi" w:hAnsiTheme="majorHAnsi" w:cstheme="majorHAnsi"/>
          <w:sz w:val="20"/>
          <w:szCs w:val="20"/>
        </w:rPr>
        <w:t>. 5 ustawy PZP.</w:t>
      </w:r>
    </w:p>
    <w:p w14:paraId="2FB32E5F" w14:textId="7494E9B5" w:rsidR="00886059" w:rsidRPr="002D5033" w:rsidRDefault="00886059" w:rsidP="003A46F1">
      <w:pPr>
        <w:pStyle w:val="Akapitzlist"/>
        <w:numPr>
          <w:ilvl w:val="0"/>
          <w:numId w:val="39"/>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Wszelkie informacje stanowiące tajemnicę przedsiębiorstwa w rozumieniu ustawy z dnia 16 kwietnia 1993 r. o zwalczaniu nieuczciwej konkurencji, które Wykonawca </w:t>
      </w:r>
      <w:r w:rsidR="00AE2A14" w:rsidRPr="002D5033">
        <w:rPr>
          <w:rFonts w:asciiTheme="majorHAnsi" w:hAnsiTheme="majorHAnsi" w:cstheme="majorHAnsi"/>
          <w:sz w:val="20"/>
          <w:szCs w:val="20"/>
        </w:rPr>
        <w:t>zastrzeże, jako</w:t>
      </w:r>
      <w:r w:rsidRPr="002D5033">
        <w:rPr>
          <w:rFonts w:asciiTheme="majorHAnsi" w:hAnsiTheme="majorHAnsi" w:cstheme="majorHAnsi"/>
          <w:sz w:val="20"/>
          <w:szCs w:val="20"/>
        </w:rPr>
        <w:t xml:space="preserve"> tajemnice przedsiębiorstwa, powinny zostać złożone w osobnym pliku.</w:t>
      </w:r>
    </w:p>
    <w:p w14:paraId="275F0CC7" w14:textId="46631C66" w:rsidR="00886059" w:rsidRPr="002D5033" w:rsidRDefault="00886059" w:rsidP="003A46F1">
      <w:pPr>
        <w:pStyle w:val="Akapitzlist"/>
        <w:numPr>
          <w:ilvl w:val="0"/>
          <w:numId w:val="39"/>
        </w:numPr>
        <w:spacing w:after="0" w:line="27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Zgodnie z art. 11 ust. 2 ustawy z dnia 16 kwietnia 1993 r. o zwalczaniu nieuczciwej konkurencji (tj. Dz. U. z 2019 r. poz. 1010 ze zm.)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 podjął, przy zachowaniu należytej staranności, działania w celu utrzymania ich w poufności. Zamawiający ze swojej strony ograniczy dostęp do tych informacji oraz zapewni ochronę i odpowiedni sposób przechowywania zabezpieczający przed dostępem osób nieuprawnionych. Stosownie do brzmienia art. 18 ust. 3 ustawy PZP Wykonawca wraz z przekazaniem takich informacji, zastrzegł, że nie mogą być one udostępniane oraz wykazał, że zastrzeżone informacje stanowią tajemnicę przedsiębiorstwa. </w:t>
      </w:r>
    </w:p>
    <w:p w14:paraId="189D74A8" w14:textId="77777777" w:rsidR="00ED77A6" w:rsidRDefault="00260C89" w:rsidP="003A46F1">
      <w:pPr>
        <w:pStyle w:val="Akapitzlist"/>
        <w:numPr>
          <w:ilvl w:val="0"/>
          <w:numId w:val="14"/>
        </w:numPr>
        <w:spacing w:after="0" w:line="27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zakresie nieuregulowanym ustawą PZP lub niniejszą SWZ do oświadczeń i dokumentów składanych przez </w:t>
      </w:r>
      <w:r w:rsidR="00ED77A6">
        <w:rPr>
          <w:rFonts w:asciiTheme="majorHAnsi" w:hAnsiTheme="majorHAnsi" w:cstheme="majorHAnsi"/>
          <w:sz w:val="20"/>
          <w:szCs w:val="20"/>
        </w:rPr>
        <w:t xml:space="preserve"> </w:t>
      </w:r>
    </w:p>
    <w:p w14:paraId="69864C01" w14:textId="6B911870" w:rsidR="00260C89" w:rsidRPr="002D5033" w:rsidRDefault="00260C89" w:rsidP="003A46F1">
      <w:pPr>
        <w:pStyle w:val="Akapitzlist"/>
        <w:spacing w:after="0" w:line="276" w:lineRule="auto"/>
        <w:ind w:left="709" w:right="11" w:firstLine="0"/>
        <w:rPr>
          <w:rFonts w:asciiTheme="majorHAnsi" w:hAnsiTheme="majorHAnsi" w:cstheme="majorHAnsi"/>
          <w:sz w:val="20"/>
          <w:szCs w:val="20"/>
        </w:rPr>
      </w:pPr>
      <w:r w:rsidRPr="002D5033">
        <w:rPr>
          <w:rFonts w:asciiTheme="majorHAnsi" w:hAnsiTheme="majorHAnsi" w:cstheme="majorHAnsi"/>
          <w:sz w:val="20"/>
          <w:szCs w:val="20"/>
        </w:rPr>
        <w:t>Wykonawcę w postepowaniu zastosowanie mają w szczególności przepisy rozporządzenia Ministra Rozwoju Pracy i Technologii z dnia 23 grudnia 2020 r. w sprawie podmiotowych środków dowodowych oraz innych dokumentów lub oświadczeń, jakie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503D448" w14:textId="77777777" w:rsidR="00ED77A6" w:rsidRDefault="00260C89" w:rsidP="003A46F1">
      <w:pPr>
        <w:pStyle w:val="Akapitzlist"/>
        <w:numPr>
          <w:ilvl w:val="0"/>
          <w:numId w:val="14"/>
        </w:numPr>
        <w:spacing w:after="0" w:line="276" w:lineRule="auto"/>
        <w:ind w:right="11"/>
        <w:rPr>
          <w:rFonts w:asciiTheme="majorHAnsi" w:hAnsiTheme="majorHAnsi" w:cstheme="majorHAnsi"/>
          <w:sz w:val="20"/>
          <w:szCs w:val="20"/>
        </w:rPr>
      </w:pPr>
      <w:r w:rsidRPr="00ED77A6">
        <w:rPr>
          <w:rFonts w:asciiTheme="majorHAnsi" w:hAnsiTheme="majorHAnsi" w:cstheme="majorHAnsi"/>
          <w:sz w:val="20"/>
          <w:szCs w:val="20"/>
        </w:rPr>
        <w:t xml:space="preserve">Jeżeli Wykonawca nie złoży przedmiotowych środków dowodowych lub złożone przedmiotowe środki </w:t>
      </w:r>
    </w:p>
    <w:p w14:paraId="36695D53" w14:textId="77777777" w:rsidR="00ED77A6" w:rsidRDefault="00260C89" w:rsidP="003A46F1">
      <w:pPr>
        <w:pStyle w:val="Akapitzlist"/>
        <w:spacing w:after="0" w:line="276" w:lineRule="auto"/>
        <w:ind w:left="427" w:right="11" w:firstLine="282"/>
        <w:rPr>
          <w:rFonts w:asciiTheme="majorHAnsi" w:hAnsiTheme="majorHAnsi" w:cstheme="majorHAnsi"/>
          <w:sz w:val="20"/>
          <w:szCs w:val="20"/>
        </w:rPr>
      </w:pPr>
      <w:r w:rsidRPr="00ED77A6">
        <w:rPr>
          <w:rFonts w:asciiTheme="majorHAnsi" w:hAnsiTheme="majorHAnsi" w:cstheme="majorHAnsi"/>
          <w:sz w:val="20"/>
          <w:szCs w:val="20"/>
        </w:rPr>
        <w:t xml:space="preserve">dowodowe będą niekompletne, Zamawiający wezwie do ich złożenia lub uzupełnienia w wyznaczonym </w:t>
      </w:r>
    </w:p>
    <w:p w14:paraId="78A45D68" w14:textId="032E0881" w:rsidR="00260C89" w:rsidRPr="00ED77A6" w:rsidRDefault="00260C89" w:rsidP="003A46F1">
      <w:pPr>
        <w:pStyle w:val="Akapitzlist"/>
        <w:spacing w:after="0" w:line="276" w:lineRule="auto"/>
        <w:ind w:left="427" w:right="11" w:firstLine="282"/>
        <w:rPr>
          <w:rFonts w:asciiTheme="majorHAnsi" w:hAnsiTheme="majorHAnsi" w:cstheme="majorHAnsi"/>
          <w:sz w:val="20"/>
          <w:szCs w:val="20"/>
        </w:rPr>
      </w:pPr>
      <w:r w:rsidRPr="00ED77A6">
        <w:rPr>
          <w:rFonts w:asciiTheme="majorHAnsi" w:hAnsiTheme="majorHAnsi" w:cstheme="majorHAnsi"/>
          <w:sz w:val="20"/>
          <w:szCs w:val="20"/>
        </w:rPr>
        <w:t>terminie.</w:t>
      </w:r>
    </w:p>
    <w:p w14:paraId="1808FE0E" w14:textId="77777777" w:rsidR="00ED77A6" w:rsidRDefault="00260C89" w:rsidP="003A46F1">
      <w:pPr>
        <w:pStyle w:val="Akapitzlist"/>
        <w:numPr>
          <w:ilvl w:val="0"/>
          <w:numId w:val="14"/>
        </w:numPr>
        <w:spacing w:after="0" w:line="27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 Postanowień ust. 29 nie stosuje się, jeżeli przedmiotowy środek dowodowy służy potwierdzaniu zgodności z </w:t>
      </w:r>
    </w:p>
    <w:p w14:paraId="54A04462" w14:textId="2C07139D" w:rsidR="00260C89" w:rsidRPr="002D5033" w:rsidRDefault="00260C89" w:rsidP="003A46F1">
      <w:pPr>
        <w:pStyle w:val="Akapitzlist"/>
        <w:spacing w:after="0" w:line="276" w:lineRule="auto"/>
        <w:ind w:left="709" w:right="11" w:firstLine="0"/>
        <w:rPr>
          <w:rFonts w:asciiTheme="majorHAnsi" w:hAnsiTheme="majorHAnsi" w:cstheme="majorHAnsi"/>
          <w:sz w:val="20"/>
          <w:szCs w:val="20"/>
        </w:rPr>
      </w:pPr>
      <w:r w:rsidRPr="002D5033">
        <w:rPr>
          <w:rFonts w:asciiTheme="majorHAnsi" w:hAnsiTheme="majorHAnsi" w:cstheme="majorHAnsi"/>
          <w:sz w:val="20"/>
          <w:szCs w:val="20"/>
        </w:rPr>
        <w:t>cechami lub kryteriami określonymi w opisie kryteriów oceny ofert lub, pomimo złożenia przedmiotowego środka dowodowego, oferta podlega odrzuceniu albo zachodzą przesłanki unieważnienia postępowania.</w:t>
      </w:r>
    </w:p>
    <w:p w14:paraId="13196414" w14:textId="7D83DB5A" w:rsidR="00260C89" w:rsidRPr="002D5033" w:rsidRDefault="00886059" w:rsidP="00A5455C">
      <w:pPr>
        <w:pStyle w:val="Akapitzlist"/>
        <w:numPr>
          <w:ilvl w:val="0"/>
          <w:numId w:val="14"/>
        </w:numPr>
        <w:spacing w:after="71" w:line="266" w:lineRule="auto"/>
        <w:ind w:right="11"/>
        <w:rPr>
          <w:rFonts w:asciiTheme="majorHAnsi" w:hAnsiTheme="majorHAnsi" w:cstheme="majorHAnsi"/>
          <w:b/>
          <w:sz w:val="20"/>
          <w:szCs w:val="20"/>
        </w:rPr>
      </w:pPr>
      <w:r w:rsidRPr="002D5033">
        <w:rPr>
          <w:rFonts w:asciiTheme="majorHAnsi" w:hAnsiTheme="majorHAnsi" w:cstheme="majorHAnsi"/>
          <w:b/>
          <w:sz w:val="20"/>
          <w:szCs w:val="20"/>
        </w:rPr>
        <w:t>Wymogi formalne dotyczące przygotowania oferty:</w:t>
      </w:r>
    </w:p>
    <w:p w14:paraId="4682F7BE" w14:textId="42898210" w:rsidR="00886059" w:rsidRPr="002D5033" w:rsidRDefault="00886059"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Wykonawca może złożyć tylko jedną ofertę (art. 218 ust. 2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304F6C51" w14:textId="783ED850" w:rsidR="00886059" w:rsidRPr="002D5033" w:rsidRDefault="00886059"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Treść oferty musi być zgodna z wymaganiami zamawiającego określonymi w dokumentach zamówienia (art. 218 ust. 2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1645363F" w14:textId="547B3EF8" w:rsidR="00886059" w:rsidRPr="002D5033" w:rsidRDefault="00886059"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Ofertę należy sporządzić w języku polskim (art. 20 ust. 2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315CE99F" w14:textId="7C8F8C2D" w:rsidR="00886059" w:rsidRPr="002D5033" w:rsidRDefault="00886059"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Dokumenty sporządzane w języku obcym są składane wraz z tłumaczeniem na język polski.</w:t>
      </w:r>
    </w:p>
    <w:p w14:paraId="52FE304B" w14:textId="4638DC9F" w:rsidR="00886059" w:rsidRPr="002D5033" w:rsidRDefault="00886059"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Dokumenty winny być sporządzone zgodnie z zaleceniami oraz przedstawionymi przez zamawiającego wzorcami (załącznikami), zawierać informacje i dane określone w tych dokumentach.</w:t>
      </w:r>
    </w:p>
    <w:p w14:paraId="02CB2436" w14:textId="4F1EF0FD" w:rsidR="00886059" w:rsidRPr="002D5033" w:rsidRDefault="00886059"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lastRenderedPageBreak/>
        <w:t>Oferta oraz oświadczenia muszą być czytelne.</w:t>
      </w:r>
    </w:p>
    <w:p w14:paraId="014F027C" w14:textId="2E86AF5F" w:rsidR="00886059" w:rsidRPr="002D5033" w:rsidRDefault="00886059"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Przy sporządzaniu ofert należy zachować zasadę </w:t>
      </w:r>
      <w:r w:rsidR="00AE2A14" w:rsidRPr="002D5033">
        <w:rPr>
          <w:rFonts w:asciiTheme="majorHAnsi" w:hAnsiTheme="majorHAnsi" w:cstheme="majorHAnsi"/>
          <w:sz w:val="20"/>
          <w:szCs w:val="20"/>
        </w:rPr>
        <w:t>pisemności, przy czym</w:t>
      </w:r>
      <w:r w:rsidRPr="002D5033">
        <w:rPr>
          <w:rFonts w:asciiTheme="majorHAnsi" w:hAnsiTheme="majorHAnsi" w:cstheme="majorHAnsi"/>
          <w:sz w:val="20"/>
          <w:szCs w:val="20"/>
        </w:rPr>
        <w:t xml:space="preserve"> przez „pisemność” należy rozumieć sposób wyrażania informacji przy użyciu wyrazów, cyfr lub innych znaków pisarskich, które można odczytać i powielić, w tym przekazywanych przy użyciu środków komunikacji elektronicznej (art. 7 ust 16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1F8C6DFF" w14:textId="4617C090" w:rsidR="00886059" w:rsidRPr="002D5033" w:rsidRDefault="00886059"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Oferta wraz z załącznikami musi być podpisana przez wykonawcę tj. osobę (osoby) reprezentującą (e) wykonawcę, zgodnie z zasadami reprezentacji wskazanymi we właściwym rejestrze lub osobę (osoby) upoważnioną (e) do </w:t>
      </w:r>
      <w:r w:rsidR="00E01D90" w:rsidRPr="002D5033">
        <w:rPr>
          <w:rFonts w:asciiTheme="majorHAnsi" w:hAnsiTheme="majorHAnsi" w:cstheme="majorHAnsi"/>
          <w:sz w:val="20"/>
          <w:szCs w:val="20"/>
        </w:rPr>
        <w:t>reprezentowania</w:t>
      </w:r>
      <w:r w:rsidRPr="002D5033">
        <w:rPr>
          <w:rFonts w:asciiTheme="majorHAnsi" w:hAnsiTheme="majorHAnsi" w:cstheme="majorHAnsi"/>
          <w:sz w:val="20"/>
          <w:szCs w:val="20"/>
        </w:rPr>
        <w:t xml:space="preserve"> wykonawcy</w:t>
      </w:r>
      <w:r w:rsidR="00E01D90" w:rsidRPr="002D5033">
        <w:rPr>
          <w:rFonts w:asciiTheme="majorHAnsi" w:hAnsiTheme="majorHAnsi" w:cstheme="majorHAnsi"/>
          <w:sz w:val="20"/>
          <w:szCs w:val="20"/>
        </w:rPr>
        <w:t>.</w:t>
      </w:r>
    </w:p>
    <w:p w14:paraId="4AFF2F22" w14:textId="496D657E" w:rsidR="00E01D90" w:rsidRPr="002D5033" w:rsidRDefault="00E01D90"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Jeżeli do podpisania oferty upoważnione są łącznie dwie lub więcej osób, elektroniczne kopie dokumentów muszą być potwierdzone za zgodność z oryginałem przez wszystkie te osoby.</w:t>
      </w:r>
    </w:p>
    <w:p w14:paraId="6EA13757" w14:textId="132D2307" w:rsidR="00E01D90" w:rsidRPr="002D5033" w:rsidRDefault="00E01D90"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Do formularza dołączyć należy prawidłowo wypełnione dokumenty, załączniki i oświadczenia wymagane zapisami niniejszej SWZ.</w:t>
      </w:r>
    </w:p>
    <w:p w14:paraId="66BD9C96" w14:textId="7ECB4003" w:rsidR="00E01D90" w:rsidRPr="002D5033" w:rsidRDefault="00E01D90"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Oferta winna być złożona przed upływem terminu składania ofert.</w:t>
      </w:r>
    </w:p>
    <w:p w14:paraId="27298475" w14:textId="17C68374" w:rsidR="00E01D90" w:rsidRPr="002D5033" w:rsidRDefault="00E01D90"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Koszty związane z przygotowaniem i złożeniem oferty ponosi składający ofertę.</w:t>
      </w:r>
    </w:p>
    <w:p w14:paraId="42A03964" w14:textId="1D0C3AD3" w:rsidR="00E01D90" w:rsidRPr="002D5033" w:rsidRDefault="00E01D90"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Zamawiający nie przewiduje zwrotu kosztów udziału w postępowaniu.</w:t>
      </w:r>
    </w:p>
    <w:p w14:paraId="2D5B8BB5" w14:textId="10901B37" w:rsidR="00E01D90" w:rsidRPr="002D5033" w:rsidRDefault="00E01D90"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Zamawiający może dokonywać zmiany bądź wycofania złożonej oferty zgodnie z instrukcję platformyzakupowa.pl.</w:t>
      </w:r>
    </w:p>
    <w:p w14:paraId="6C7E43E5" w14:textId="77777777" w:rsidR="00E01D90" w:rsidRPr="002D5033" w:rsidRDefault="00E01D90" w:rsidP="00956761">
      <w:pPr>
        <w:spacing w:after="71" w:line="266" w:lineRule="auto"/>
        <w:ind w:left="0" w:right="11" w:firstLine="0"/>
        <w:rPr>
          <w:rFonts w:asciiTheme="majorHAnsi" w:hAnsiTheme="majorHAnsi" w:cstheme="majorHAnsi"/>
          <w:sz w:val="20"/>
          <w:szCs w:val="20"/>
        </w:rPr>
      </w:pPr>
    </w:p>
    <w:p w14:paraId="4A41BF72" w14:textId="0108E568" w:rsidR="00355E8B" w:rsidRPr="002D5033" w:rsidRDefault="00355E8B" w:rsidP="00355E8B">
      <w:pPr>
        <w:spacing w:after="5" w:line="266" w:lineRule="auto"/>
        <w:ind w:left="0" w:right="873" w:firstLine="0"/>
        <w:rPr>
          <w:rFonts w:asciiTheme="majorHAnsi" w:hAnsiTheme="majorHAnsi" w:cstheme="majorHAnsi"/>
          <w:b/>
          <w:sz w:val="20"/>
          <w:szCs w:val="20"/>
        </w:rPr>
      </w:pPr>
      <w:r w:rsidRPr="002D5033">
        <w:rPr>
          <w:rFonts w:asciiTheme="majorHAnsi" w:hAnsiTheme="majorHAnsi" w:cstheme="majorHAnsi"/>
          <w:b/>
          <w:sz w:val="20"/>
          <w:szCs w:val="20"/>
        </w:rPr>
        <w:t>XI</w:t>
      </w:r>
      <w:r w:rsidR="004F2DDA" w:rsidRPr="002D5033">
        <w:rPr>
          <w:rFonts w:asciiTheme="majorHAnsi" w:hAnsiTheme="majorHAnsi" w:cstheme="majorHAnsi"/>
          <w:b/>
          <w:sz w:val="20"/>
          <w:szCs w:val="20"/>
        </w:rPr>
        <w:t>I</w:t>
      </w:r>
      <w:r w:rsidRPr="002D5033">
        <w:rPr>
          <w:rFonts w:asciiTheme="majorHAnsi" w:hAnsiTheme="majorHAnsi" w:cstheme="majorHAnsi"/>
          <w:b/>
          <w:sz w:val="20"/>
          <w:szCs w:val="20"/>
        </w:rPr>
        <w:t>I Sposób oraz termin składania ofert</w:t>
      </w:r>
    </w:p>
    <w:p w14:paraId="4A9CC9B3" w14:textId="77777777" w:rsidR="00B01442" w:rsidRPr="002D5033" w:rsidRDefault="00B01442" w:rsidP="00B01442">
      <w:pPr>
        <w:spacing w:after="0"/>
        <w:ind w:left="0" w:firstLine="0"/>
        <w:jc w:val="left"/>
        <w:rPr>
          <w:rFonts w:asciiTheme="majorHAnsi" w:hAnsiTheme="majorHAnsi" w:cstheme="majorHAnsi"/>
          <w:sz w:val="20"/>
          <w:szCs w:val="20"/>
        </w:rPr>
      </w:pPr>
    </w:p>
    <w:p w14:paraId="6DEA56AC" w14:textId="182041A6" w:rsidR="00355E8B" w:rsidRPr="00761282" w:rsidRDefault="00355E8B" w:rsidP="00761282">
      <w:pPr>
        <w:pStyle w:val="Akapitzlist"/>
        <w:numPr>
          <w:ilvl w:val="0"/>
          <w:numId w:val="16"/>
        </w:numPr>
        <w:spacing w:after="5" w:line="266" w:lineRule="auto"/>
        <w:ind w:right="14" w:hanging="428"/>
        <w:jc w:val="left"/>
        <w:rPr>
          <w:rFonts w:asciiTheme="majorHAnsi" w:hAnsiTheme="majorHAnsi" w:cstheme="majorHAnsi"/>
          <w:sz w:val="20"/>
          <w:szCs w:val="20"/>
        </w:rPr>
      </w:pPr>
      <w:r w:rsidRPr="002D5033">
        <w:rPr>
          <w:rFonts w:asciiTheme="majorHAnsi" w:hAnsiTheme="majorHAnsi" w:cstheme="majorHAnsi"/>
          <w:sz w:val="20"/>
          <w:szCs w:val="20"/>
        </w:rPr>
        <w:t xml:space="preserve">Ofertę wraz z wymaganymi dokumentami należy umieścić na </w:t>
      </w:r>
      <w:hyperlink r:id="rId49" w:history="1">
        <w:r w:rsidRPr="002D5033">
          <w:rPr>
            <w:rFonts w:asciiTheme="majorHAnsi" w:hAnsiTheme="majorHAnsi" w:cstheme="majorHAnsi"/>
            <w:color w:val="1155CC"/>
            <w:sz w:val="20"/>
            <w:szCs w:val="20"/>
            <w:u w:val="single" w:color="1155CC"/>
          </w:rPr>
          <w:t>platformazakupowa.pl</w:t>
        </w:r>
      </w:hyperlink>
      <w:hyperlink r:id="rId50" w:history="1">
        <w:r w:rsidRPr="002D5033">
          <w:rPr>
            <w:rFonts w:asciiTheme="majorHAnsi" w:hAnsiTheme="majorHAnsi" w:cstheme="majorHAnsi"/>
            <w:color w:val="000000"/>
            <w:sz w:val="20"/>
            <w:szCs w:val="20"/>
            <w:u w:val="single"/>
          </w:rPr>
          <w:t xml:space="preserve"> </w:t>
        </w:r>
      </w:hyperlink>
      <w:r w:rsidRPr="002D5033">
        <w:rPr>
          <w:rFonts w:asciiTheme="majorHAnsi" w:hAnsiTheme="majorHAnsi" w:cstheme="majorHAnsi"/>
          <w:sz w:val="20"/>
          <w:szCs w:val="20"/>
        </w:rPr>
        <w:t>pod adresem:</w:t>
      </w:r>
      <w:r w:rsidR="00B6579F" w:rsidRPr="00B6579F">
        <w:t xml:space="preserve"> </w:t>
      </w:r>
      <w:hyperlink r:id="rId51" w:history="1">
        <w:r w:rsidR="00B6579F" w:rsidRPr="00502BF4">
          <w:rPr>
            <w:rStyle w:val="Hipercze"/>
            <w:rFonts w:asciiTheme="majorHAnsi" w:hAnsiTheme="majorHAnsi" w:cstheme="majorHAnsi"/>
            <w:sz w:val="20"/>
            <w:szCs w:val="20"/>
          </w:rPr>
          <w:t>https://platformazakupowa.pl/transakcja/961639</w:t>
        </w:r>
      </w:hyperlink>
      <w:r w:rsidR="00B6579F">
        <w:rPr>
          <w:rFonts w:asciiTheme="majorHAnsi" w:hAnsiTheme="majorHAnsi" w:cstheme="majorHAnsi"/>
          <w:sz w:val="20"/>
          <w:szCs w:val="20"/>
        </w:rPr>
        <w:t xml:space="preserve"> </w:t>
      </w:r>
      <w:r w:rsidRPr="002D5033">
        <w:rPr>
          <w:rFonts w:asciiTheme="majorHAnsi" w:hAnsiTheme="majorHAnsi" w:cstheme="majorHAnsi"/>
          <w:sz w:val="20"/>
          <w:szCs w:val="20"/>
        </w:rPr>
        <w:t xml:space="preserve"> </w:t>
      </w:r>
      <w:r w:rsidR="00511C78" w:rsidRPr="002D5033">
        <w:rPr>
          <w:rFonts w:asciiTheme="majorHAnsi" w:hAnsiTheme="majorHAnsi" w:cstheme="majorHAnsi"/>
          <w:sz w:val="20"/>
          <w:szCs w:val="20"/>
        </w:rPr>
        <w:t xml:space="preserve">w </w:t>
      </w:r>
      <w:r w:rsidRPr="002D5033">
        <w:rPr>
          <w:rFonts w:asciiTheme="majorHAnsi" w:hAnsiTheme="majorHAnsi" w:cstheme="majorHAnsi"/>
          <w:sz w:val="20"/>
          <w:szCs w:val="20"/>
        </w:rPr>
        <w:t xml:space="preserve">myśl Ustawy na stronie internetowej prowadzonego </w:t>
      </w:r>
      <w:r w:rsidR="00AE2A14" w:rsidRPr="002D5033">
        <w:rPr>
          <w:rFonts w:asciiTheme="majorHAnsi" w:hAnsiTheme="majorHAnsi" w:cstheme="majorHAnsi"/>
          <w:sz w:val="20"/>
          <w:szCs w:val="20"/>
        </w:rPr>
        <w:t>postępowania do</w:t>
      </w:r>
      <w:r w:rsidRPr="002D5033">
        <w:rPr>
          <w:rFonts w:asciiTheme="majorHAnsi" w:hAnsiTheme="majorHAnsi" w:cstheme="majorHAnsi"/>
          <w:sz w:val="20"/>
          <w:szCs w:val="20"/>
        </w:rPr>
        <w:t xml:space="preserve"> </w:t>
      </w:r>
      <w:r w:rsidRPr="007C53D5">
        <w:rPr>
          <w:rFonts w:asciiTheme="majorHAnsi" w:hAnsiTheme="majorHAnsi" w:cstheme="majorHAnsi"/>
          <w:sz w:val="20"/>
          <w:szCs w:val="20"/>
        </w:rPr>
        <w:t>dnia</w:t>
      </w:r>
      <w:r w:rsidRPr="007C53D5">
        <w:rPr>
          <w:rFonts w:asciiTheme="majorHAnsi" w:hAnsiTheme="majorHAnsi" w:cstheme="majorHAnsi"/>
          <w:b/>
          <w:sz w:val="20"/>
          <w:szCs w:val="20"/>
        </w:rPr>
        <w:t xml:space="preserve"> </w:t>
      </w:r>
      <w:del w:id="6" w:author="Marta Brzezińska" w:date="2024-08-06T07:45:00Z">
        <w:r w:rsidR="007843B5" w:rsidDel="0015235F">
          <w:rPr>
            <w:rFonts w:asciiTheme="majorHAnsi" w:hAnsiTheme="majorHAnsi" w:cstheme="majorHAnsi"/>
            <w:b/>
            <w:sz w:val="20"/>
            <w:szCs w:val="20"/>
          </w:rPr>
          <w:delText>0</w:delText>
        </w:r>
        <w:r w:rsidR="00576015" w:rsidDel="0015235F">
          <w:rPr>
            <w:rFonts w:asciiTheme="majorHAnsi" w:hAnsiTheme="majorHAnsi" w:cstheme="majorHAnsi"/>
            <w:b/>
            <w:sz w:val="20"/>
            <w:szCs w:val="20"/>
          </w:rPr>
          <w:delText>8</w:delText>
        </w:r>
      </w:del>
      <w:ins w:id="7" w:author="Marta Brzezińska" w:date="2024-08-06T10:04:00Z">
        <w:r w:rsidR="00A23A21">
          <w:rPr>
            <w:rFonts w:asciiTheme="majorHAnsi" w:hAnsiTheme="majorHAnsi" w:cstheme="majorHAnsi"/>
            <w:b/>
            <w:sz w:val="20"/>
            <w:szCs w:val="20"/>
          </w:rPr>
          <w:t>19</w:t>
        </w:r>
      </w:ins>
      <w:r w:rsidR="007843B5">
        <w:rPr>
          <w:rFonts w:asciiTheme="majorHAnsi" w:hAnsiTheme="majorHAnsi" w:cstheme="majorHAnsi"/>
          <w:b/>
          <w:sz w:val="20"/>
          <w:szCs w:val="20"/>
        </w:rPr>
        <w:t>.08.2024</w:t>
      </w:r>
      <w:r w:rsidR="00E507BE">
        <w:rPr>
          <w:rFonts w:asciiTheme="majorHAnsi" w:hAnsiTheme="majorHAnsi" w:cstheme="majorHAnsi"/>
          <w:b/>
          <w:sz w:val="20"/>
          <w:szCs w:val="20"/>
        </w:rPr>
        <w:t xml:space="preserve"> r. o godz. 12</w:t>
      </w:r>
      <w:r w:rsidR="004B63A6" w:rsidRPr="00761282">
        <w:rPr>
          <w:rFonts w:asciiTheme="majorHAnsi" w:hAnsiTheme="majorHAnsi" w:cstheme="majorHAnsi"/>
          <w:b/>
          <w:sz w:val="20"/>
          <w:szCs w:val="20"/>
        </w:rPr>
        <w:t>:00</w:t>
      </w:r>
      <w:r w:rsidR="004B63A6" w:rsidRPr="00761282">
        <w:rPr>
          <w:rFonts w:asciiTheme="majorHAnsi" w:hAnsiTheme="majorHAnsi" w:cstheme="majorHAnsi"/>
          <w:sz w:val="20"/>
          <w:szCs w:val="20"/>
        </w:rPr>
        <w:t>.</w:t>
      </w:r>
      <w:r w:rsidRPr="00761282">
        <w:rPr>
          <w:rFonts w:asciiTheme="majorHAnsi" w:hAnsiTheme="majorHAnsi" w:cstheme="majorHAnsi"/>
          <w:sz w:val="20"/>
          <w:szCs w:val="20"/>
        </w:rPr>
        <w:t xml:space="preserve"> </w:t>
      </w:r>
    </w:p>
    <w:p w14:paraId="520BF52D" w14:textId="77777777"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Do oferty należy dołączyć wszystkie wymagane w SWZ dokumenty. </w:t>
      </w:r>
    </w:p>
    <w:p w14:paraId="2FC9A062" w14:textId="23ED06FA"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Po wypełnieniu Formularza składania oferty lub wniosku i </w:t>
      </w:r>
      <w:r w:rsidR="00AE2A14" w:rsidRPr="002D5033">
        <w:rPr>
          <w:rFonts w:asciiTheme="majorHAnsi" w:hAnsiTheme="majorHAnsi" w:cstheme="majorHAnsi"/>
          <w:sz w:val="20"/>
          <w:szCs w:val="20"/>
        </w:rPr>
        <w:t>dołączenia wszystkich</w:t>
      </w:r>
      <w:r w:rsidRPr="002D5033">
        <w:rPr>
          <w:rFonts w:asciiTheme="majorHAnsi" w:hAnsiTheme="majorHAnsi" w:cstheme="majorHAnsi"/>
          <w:sz w:val="20"/>
          <w:szCs w:val="20"/>
        </w:rPr>
        <w:t xml:space="preserve"> wymaganych załączników należy kliknąć przycisk „Przejdź do podsumowania”. </w:t>
      </w:r>
    </w:p>
    <w:p w14:paraId="651A8BB1" w14:textId="60706E78"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52" w:history="1">
        <w:r w:rsidRPr="002D5033">
          <w:rPr>
            <w:rFonts w:asciiTheme="majorHAnsi" w:hAnsiTheme="majorHAnsi" w:cstheme="majorHAnsi"/>
            <w:color w:val="1155CC"/>
            <w:sz w:val="20"/>
            <w:szCs w:val="20"/>
            <w:u w:val="single" w:color="1155CC"/>
          </w:rPr>
          <w:t>platformazakupowa.pl</w:t>
        </w:r>
      </w:hyperlink>
      <w:r w:rsidR="00AE2A14" w:rsidRPr="002D5033">
        <w:rPr>
          <w:rFonts w:asciiTheme="majorHAnsi" w:hAnsiTheme="majorHAnsi" w:cstheme="majorHAnsi"/>
          <w:color w:val="000000"/>
          <w:sz w:val="20"/>
          <w:szCs w:val="20"/>
          <w:u w:val="single"/>
        </w:rPr>
        <w:t>, Wykonawca</w:t>
      </w:r>
      <w:r w:rsidRPr="002D5033">
        <w:rPr>
          <w:rFonts w:asciiTheme="majorHAnsi" w:hAnsiTheme="majorHAnsi" w:cstheme="majorHAnsi"/>
          <w:sz w:val="20"/>
          <w:szCs w:val="20"/>
        </w:rPr>
        <w:t xml:space="preserve"> powinien złożyć podpis bezpośrednio na dokumentach przesłanych za pośrednictwem </w:t>
      </w:r>
      <w:hyperlink r:id="rId53" w:history="1">
        <w:r w:rsidRPr="002D5033">
          <w:rPr>
            <w:rFonts w:asciiTheme="majorHAnsi" w:hAnsiTheme="majorHAnsi" w:cstheme="majorHAnsi"/>
            <w:color w:val="1155CC"/>
            <w:sz w:val="20"/>
            <w:szCs w:val="20"/>
            <w:u w:val="single" w:color="1155CC"/>
          </w:rPr>
          <w:t>platformazakupowa.pl</w:t>
        </w:r>
      </w:hyperlink>
      <w:hyperlink r:id="rId54" w:history="1">
        <w:r w:rsidRPr="002D5033">
          <w:rPr>
            <w:rFonts w:asciiTheme="majorHAnsi" w:hAnsiTheme="majorHAnsi" w:cstheme="majorHAnsi"/>
            <w:color w:val="000000"/>
            <w:sz w:val="20"/>
            <w:szCs w:val="20"/>
            <w:u w:val="single"/>
          </w:rPr>
          <w:t>.</w:t>
        </w:r>
      </w:hyperlink>
      <w:r w:rsidRPr="002D5033">
        <w:rPr>
          <w:rFonts w:asciiTheme="majorHAnsi" w:hAnsiTheme="majorHAnsi" w:cstheme="majorHAnsi"/>
          <w:sz w:val="20"/>
          <w:szCs w:val="20"/>
        </w:rPr>
        <w:t xml:space="preserve"> Zalecamy stosowanie podpisu na każdym załączonym pliku osobno, w szczególności wskazanych w art. 63 ust 1 oraz ust.2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466DF911" w14:textId="77777777"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3F8CD02" w14:textId="77777777"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55" w:history="1">
        <w:r w:rsidRPr="002D5033">
          <w:rPr>
            <w:rFonts w:asciiTheme="majorHAnsi" w:hAnsiTheme="majorHAnsi" w:cstheme="majorHAnsi"/>
            <w:color w:val="1155CC"/>
            <w:sz w:val="20"/>
            <w:szCs w:val="20"/>
            <w:u w:val="single" w:color="1155CC"/>
          </w:rPr>
          <w:t>https://platformazakupowa.pl/strona/45</w:t>
        </w:r>
      </w:hyperlink>
      <w:hyperlink r:id="rId56" w:history="1">
        <w:r w:rsidRPr="002D5033">
          <w:rPr>
            <w:rFonts w:asciiTheme="majorHAnsi" w:hAnsiTheme="majorHAnsi" w:cstheme="majorHAnsi"/>
            <w:color w:val="1155CC"/>
            <w:sz w:val="20"/>
            <w:szCs w:val="20"/>
            <w:u w:val="single" w:color="1155CC"/>
          </w:rPr>
          <w:t>instrukcje</w:t>
        </w:r>
      </w:hyperlink>
      <w:hyperlink r:id="rId57" w:history="1">
        <w:r w:rsidRPr="002D5033">
          <w:rPr>
            <w:rFonts w:asciiTheme="majorHAnsi" w:hAnsiTheme="majorHAnsi" w:cstheme="majorHAnsi"/>
            <w:color w:val="000000"/>
            <w:sz w:val="20"/>
            <w:szCs w:val="20"/>
            <w:u w:val="single"/>
          </w:rPr>
          <w:t xml:space="preserve"> </w:t>
        </w:r>
      </w:hyperlink>
    </w:p>
    <w:p w14:paraId="7ADD724E" w14:textId="77777777" w:rsidR="00355E8B" w:rsidRPr="002D5033" w:rsidRDefault="00355E8B" w:rsidP="00A5455C">
      <w:pPr>
        <w:numPr>
          <w:ilvl w:val="0"/>
          <w:numId w:val="16"/>
        </w:numPr>
        <w:spacing w:after="39"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Wykonawca po upływie terminu do składania ofert nie może wycofać złożonej oferty. </w:t>
      </w:r>
    </w:p>
    <w:p w14:paraId="0F837BE2" w14:textId="77777777" w:rsidR="00352F93" w:rsidRPr="002D5033" w:rsidRDefault="00352F93" w:rsidP="00355E8B">
      <w:pPr>
        <w:spacing w:after="0"/>
        <w:ind w:left="0" w:hanging="428"/>
        <w:jc w:val="left"/>
        <w:rPr>
          <w:rFonts w:asciiTheme="majorHAnsi" w:hAnsiTheme="majorHAnsi" w:cstheme="majorHAnsi"/>
          <w:sz w:val="20"/>
          <w:szCs w:val="20"/>
        </w:rPr>
      </w:pPr>
    </w:p>
    <w:p w14:paraId="44F023C0" w14:textId="77777777" w:rsidR="00355E8B" w:rsidRPr="002D5033" w:rsidRDefault="00355E8B" w:rsidP="00355E8B">
      <w:pPr>
        <w:spacing w:after="0"/>
        <w:ind w:left="0" w:hanging="428"/>
        <w:jc w:val="left"/>
        <w:rPr>
          <w:rFonts w:asciiTheme="majorHAnsi" w:hAnsiTheme="majorHAnsi" w:cstheme="majorHAnsi"/>
          <w:sz w:val="20"/>
          <w:szCs w:val="20"/>
        </w:rPr>
      </w:pPr>
    </w:p>
    <w:p w14:paraId="4B984C8C" w14:textId="6134F62E" w:rsidR="00355E8B" w:rsidRPr="002D5033" w:rsidRDefault="004F2DDA" w:rsidP="00355E8B">
      <w:pPr>
        <w:spacing w:after="0"/>
        <w:ind w:left="0" w:hanging="428"/>
        <w:jc w:val="left"/>
        <w:rPr>
          <w:rFonts w:asciiTheme="majorHAnsi" w:hAnsiTheme="majorHAnsi" w:cstheme="majorHAnsi"/>
          <w:b/>
          <w:sz w:val="20"/>
          <w:szCs w:val="20"/>
        </w:rPr>
      </w:pPr>
      <w:r w:rsidRPr="002D5033">
        <w:rPr>
          <w:rFonts w:asciiTheme="majorHAnsi" w:hAnsiTheme="majorHAnsi" w:cstheme="majorHAnsi"/>
          <w:b/>
          <w:sz w:val="20"/>
          <w:szCs w:val="20"/>
        </w:rPr>
        <w:t>XIV</w:t>
      </w:r>
      <w:r w:rsidR="00355E8B" w:rsidRPr="002D5033">
        <w:rPr>
          <w:rFonts w:asciiTheme="majorHAnsi" w:hAnsiTheme="majorHAnsi" w:cstheme="majorHAnsi"/>
          <w:b/>
          <w:sz w:val="20"/>
          <w:szCs w:val="20"/>
        </w:rPr>
        <w:t xml:space="preserve"> Termin otwarcia ofert</w:t>
      </w:r>
    </w:p>
    <w:p w14:paraId="52BD1419" w14:textId="77777777" w:rsidR="00355E8B" w:rsidRPr="002D5033" w:rsidRDefault="00355E8B" w:rsidP="00355E8B">
      <w:pPr>
        <w:spacing w:after="0"/>
        <w:ind w:left="0" w:hanging="428"/>
        <w:jc w:val="left"/>
        <w:rPr>
          <w:rFonts w:asciiTheme="majorHAnsi" w:hAnsiTheme="majorHAnsi" w:cstheme="majorHAnsi"/>
          <w:b/>
          <w:sz w:val="20"/>
          <w:szCs w:val="20"/>
        </w:rPr>
      </w:pPr>
    </w:p>
    <w:p w14:paraId="62BDA75C" w14:textId="361030AB"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Otwarcie ofert nastąpi niezwłocznie po upływie terminu składania ofert, nie później niż następnego dnia, w którym upłynął termin </w:t>
      </w:r>
      <w:r w:rsidRPr="003A427B">
        <w:rPr>
          <w:rFonts w:asciiTheme="majorHAnsi" w:hAnsiTheme="majorHAnsi" w:cstheme="majorHAnsi"/>
          <w:sz w:val="20"/>
          <w:szCs w:val="20"/>
        </w:rPr>
        <w:t>składania ofert tj</w:t>
      </w:r>
      <w:r w:rsidR="004B3001">
        <w:rPr>
          <w:rFonts w:asciiTheme="majorHAnsi" w:hAnsiTheme="majorHAnsi" w:cstheme="majorHAnsi"/>
          <w:b/>
          <w:sz w:val="20"/>
          <w:szCs w:val="20"/>
        </w:rPr>
        <w:t>.</w:t>
      </w:r>
      <w:r w:rsidR="007843B5">
        <w:rPr>
          <w:rFonts w:asciiTheme="majorHAnsi" w:hAnsiTheme="majorHAnsi" w:cstheme="majorHAnsi"/>
          <w:b/>
          <w:sz w:val="20"/>
          <w:szCs w:val="20"/>
        </w:rPr>
        <w:t xml:space="preserve"> </w:t>
      </w:r>
      <w:del w:id="8" w:author="Marta Brzezińska" w:date="2024-08-06T07:45:00Z">
        <w:r w:rsidR="007843B5" w:rsidDel="0015235F">
          <w:rPr>
            <w:rFonts w:asciiTheme="majorHAnsi" w:hAnsiTheme="majorHAnsi" w:cstheme="majorHAnsi"/>
            <w:b/>
            <w:sz w:val="20"/>
            <w:szCs w:val="20"/>
          </w:rPr>
          <w:delText>0</w:delText>
        </w:r>
        <w:r w:rsidR="00576015" w:rsidDel="0015235F">
          <w:rPr>
            <w:rFonts w:asciiTheme="majorHAnsi" w:hAnsiTheme="majorHAnsi" w:cstheme="majorHAnsi"/>
            <w:b/>
            <w:sz w:val="20"/>
            <w:szCs w:val="20"/>
          </w:rPr>
          <w:delText>8</w:delText>
        </w:r>
      </w:del>
      <w:ins w:id="9" w:author="Marta Brzezińska" w:date="2024-08-06T10:04:00Z">
        <w:r w:rsidR="00A23A21">
          <w:rPr>
            <w:rFonts w:asciiTheme="majorHAnsi" w:hAnsiTheme="majorHAnsi" w:cstheme="majorHAnsi"/>
            <w:b/>
            <w:sz w:val="20"/>
            <w:szCs w:val="20"/>
          </w:rPr>
          <w:t>19</w:t>
        </w:r>
      </w:ins>
      <w:r w:rsidR="007843B5">
        <w:rPr>
          <w:rFonts w:asciiTheme="majorHAnsi" w:hAnsiTheme="majorHAnsi" w:cstheme="majorHAnsi"/>
          <w:b/>
          <w:sz w:val="20"/>
          <w:szCs w:val="20"/>
        </w:rPr>
        <w:t>.08.2024</w:t>
      </w:r>
      <w:r w:rsidR="00001AC8" w:rsidRPr="003A427B">
        <w:rPr>
          <w:rFonts w:asciiTheme="majorHAnsi" w:hAnsiTheme="majorHAnsi" w:cstheme="majorHAnsi"/>
          <w:b/>
          <w:sz w:val="20"/>
          <w:szCs w:val="20"/>
        </w:rPr>
        <w:t xml:space="preserve"> r</w:t>
      </w:r>
      <w:r w:rsidR="00E507BE">
        <w:rPr>
          <w:rFonts w:asciiTheme="majorHAnsi" w:hAnsiTheme="majorHAnsi" w:cstheme="majorHAnsi"/>
          <w:b/>
          <w:sz w:val="20"/>
          <w:szCs w:val="20"/>
        </w:rPr>
        <w:t>. o godz.: 12</w:t>
      </w:r>
      <w:r w:rsidR="004B63A6" w:rsidRPr="002D5033">
        <w:rPr>
          <w:rFonts w:asciiTheme="majorHAnsi" w:hAnsiTheme="majorHAnsi" w:cstheme="majorHAnsi"/>
          <w:b/>
          <w:sz w:val="20"/>
          <w:szCs w:val="20"/>
        </w:rPr>
        <w:t>:</w:t>
      </w:r>
      <w:r w:rsidR="009E07A6" w:rsidRPr="002D5033">
        <w:rPr>
          <w:rFonts w:asciiTheme="majorHAnsi" w:hAnsiTheme="majorHAnsi" w:cstheme="majorHAnsi"/>
          <w:b/>
          <w:sz w:val="20"/>
          <w:szCs w:val="20"/>
        </w:rPr>
        <w:t>30</w:t>
      </w:r>
      <w:r w:rsidR="004B63A6" w:rsidRPr="002D5033">
        <w:rPr>
          <w:rFonts w:asciiTheme="majorHAnsi" w:hAnsiTheme="majorHAnsi" w:cstheme="majorHAnsi"/>
          <w:b/>
          <w:sz w:val="20"/>
          <w:szCs w:val="20"/>
        </w:rPr>
        <w:t xml:space="preserve">. </w:t>
      </w:r>
    </w:p>
    <w:p w14:paraId="20CA5B3A" w14:textId="77777777"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lastRenderedPageBreak/>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E1A7BA4" w14:textId="77777777"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poinformuje o zmianie terminu otwarcia ofert na stronie internetowej prowadzonego postępowania.  </w:t>
      </w:r>
    </w:p>
    <w:p w14:paraId="29060591" w14:textId="77777777"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najpóźniej przed otwarciem ofert, udostępnia na stronie internetowej prowadzonego postępowania informację o kwocie, jaką zamierza przeznaczyć na sfinansowanie zamówienia. </w:t>
      </w:r>
    </w:p>
    <w:p w14:paraId="67104DFC" w14:textId="77777777" w:rsidR="00355E8B" w:rsidRPr="002D5033" w:rsidRDefault="00355E8B" w:rsidP="00A5455C">
      <w:pPr>
        <w:numPr>
          <w:ilvl w:val="0"/>
          <w:numId w:val="17"/>
        </w:numPr>
        <w:spacing w:after="5" w:line="266" w:lineRule="auto"/>
        <w:ind w:right="465" w:hanging="428"/>
        <w:rPr>
          <w:rFonts w:asciiTheme="majorHAnsi" w:hAnsiTheme="majorHAnsi" w:cstheme="majorHAnsi"/>
          <w:sz w:val="20"/>
          <w:szCs w:val="20"/>
        </w:rPr>
      </w:pPr>
      <w:r w:rsidRPr="002D5033">
        <w:rPr>
          <w:rFonts w:asciiTheme="majorHAnsi" w:hAnsiTheme="majorHAnsi" w:cstheme="majorHAnsi"/>
          <w:sz w:val="20"/>
          <w:szCs w:val="20"/>
        </w:rPr>
        <w:t xml:space="preserve">Otwarcie ofert jest niejawne. </w:t>
      </w:r>
    </w:p>
    <w:p w14:paraId="778CB33B" w14:textId="77777777" w:rsidR="00355E8B" w:rsidRPr="002D5033" w:rsidRDefault="00355E8B" w:rsidP="00A5455C">
      <w:pPr>
        <w:numPr>
          <w:ilvl w:val="0"/>
          <w:numId w:val="17"/>
        </w:numPr>
        <w:spacing w:after="5" w:line="266" w:lineRule="auto"/>
        <w:ind w:right="465"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niezwłocznie po otwarciu ofert, udostępnia na stronie internetowej prowadzonego postępowania informacje o: </w:t>
      </w:r>
    </w:p>
    <w:p w14:paraId="6BC4D3D8" w14:textId="77777777" w:rsidR="00355E8B" w:rsidRPr="002D5033" w:rsidRDefault="00355E8B" w:rsidP="00A5455C">
      <w:pPr>
        <w:numPr>
          <w:ilvl w:val="1"/>
          <w:numId w:val="17"/>
        </w:numPr>
        <w:spacing w:after="5" w:line="266" w:lineRule="auto"/>
        <w:ind w:right="436" w:hanging="240"/>
        <w:rPr>
          <w:rFonts w:asciiTheme="majorHAnsi" w:hAnsiTheme="majorHAnsi" w:cstheme="majorHAnsi"/>
          <w:sz w:val="20"/>
          <w:szCs w:val="20"/>
        </w:rPr>
      </w:pPr>
      <w:r w:rsidRPr="002D5033">
        <w:rPr>
          <w:rFonts w:asciiTheme="majorHAnsi" w:hAnsiTheme="majorHAnsi" w:cstheme="majorHAnsi"/>
          <w:sz w:val="20"/>
          <w:szCs w:val="20"/>
        </w:rPr>
        <w:t xml:space="preserve">nazwach albo imionach i nazwiskach oraz siedzibach lub miejscach prowadzonej działalności gospodarczej albo miejscach zamieszkania wykonawców, których oferty zostały otwarte; </w:t>
      </w:r>
    </w:p>
    <w:p w14:paraId="78FFF795" w14:textId="77777777" w:rsidR="00355E8B" w:rsidRPr="002D5033" w:rsidRDefault="00355E8B" w:rsidP="00A5455C">
      <w:pPr>
        <w:numPr>
          <w:ilvl w:val="1"/>
          <w:numId w:val="17"/>
        </w:numPr>
        <w:spacing w:after="5" w:line="266" w:lineRule="auto"/>
        <w:ind w:right="873" w:hanging="240"/>
        <w:rPr>
          <w:rFonts w:asciiTheme="majorHAnsi" w:hAnsiTheme="majorHAnsi" w:cstheme="majorHAnsi"/>
          <w:sz w:val="20"/>
          <w:szCs w:val="20"/>
        </w:rPr>
      </w:pPr>
      <w:r w:rsidRPr="002D5033">
        <w:rPr>
          <w:rFonts w:asciiTheme="majorHAnsi" w:hAnsiTheme="majorHAnsi" w:cstheme="majorHAnsi"/>
          <w:sz w:val="20"/>
          <w:szCs w:val="20"/>
        </w:rPr>
        <w:t xml:space="preserve">cenach lub kosztach zawartych w ofertach. </w:t>
      </w:r>
    </w:p>
    <w:p w14:paraId="0ECA018C" w14:textId="6B602B86" w:rsidR="00355E8B" w:rsidRPr="002D5033" w:rsidRDefault="00355E8B" w:rsidP="00A5455C">
      <w:pPr>
        <w:numPr>
          <w:ilvl w:val="0"/>
          <w:numId w:val="18"/>
        </w:numPr>
        <w:tabs>
          <w:tab w:val="left" w:pos="9214"/>
        </w:tabs>
        <w:spacing w:after="5" w:line="266" w:lineRule="auto"/>
        <w:ind w:right="578" w:hanging="427"/>
        <w:rPr>
          <w:rFonts w:asciiTheme="majorHAnsi" w:hAnsiTheme="majorHAnsi" w:cstheme="majorHAnsi"/>
          <w:sz w:val="20"/>
          <w:szCs w:val="20"/>
        </w:rPr>
      </w:pPr>
      <w:r w:rsidRPr="002D5033">
        <w:rPr>
          <w:rFonts w:asciiTheme="majorHAnsi" w:hAnsiTheme="majorHAnsi" w:cstheme="majorHAnsi"/>
          <w:sz w:val="20"/>
          <w:szCs w:val="20"/>
        </w:rPr>
        <w:t xml:space="preserve">Informacja zostanie opublikowana na stronie postępowania na platformazakupowa.pl w </w:t>
      </w:r>
      <w:r w:rsidR="00AE2A14" w:rsidRPr="002D5033">
        <w:rPr>
          <w:rFonts w:asciiTheme="majorHAnsi" w:hAnsiTheme="majorHAnsi" w:cstheme="majorHAnsi"/>
          <w:sz w:val="20"/>
          <w:szCs w:val="20"/>
        </w:rPr>
        <w:t>sekcji,</w:t>
      </w:r>
      <w:r w:rsidR="00017928"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Komunikaty” . </w:t>
      </w:r>
    </w:p>
    <w:p w14:paraId="76AA196B" w14:textId="77777777" w:rsidR="00355E8B" w:rsidRPr="002D5033" w:rsidRDefault="00355E8B" w:rsidP="00A5455C">
      <w:pPr>
        <w:numPr>
          <w:ilvl w:val="0"/>
          <w:numId w:val="18"/>
        </w:numPr>
        <w:spacing w:after="5" w:line="266" w:lineRule="auto"/>
        <w:ind w:right="436" w:hanging="427"/>
        <w:rPr>
          <w:rFonts w:asciiTheme="majorHAnsi" w:hAnsiTheme="majorHAnsi" w:cstheme="majorHAnsi"/>
          <w:sz w:val="20"/>
          <w:szCs w:val="20"/>
        </w:rPr>
      </w:pPr>
      <w:r w:rsidRPr="002D5033">
        <w:rPr>
          <w:rFonts w:asciiTheme="majorHAnsi" w:hAnsiTheme="majorHAnsi" w:cstheme="majorHAnsi"/>
          <w:sz w:val="20"/>
          <w:szCs w:val="20"/>
        </w:rPr>
        <w:t xml:space="preserve">W przypadku ofert, które podlegają negocjacjom, Zamawiający udostępnia informacje, o których mowa w ust. 5 pkt 2, niezwłocznie po otwarciu ofert ostatecznych albo unieważnieniu postępowania. </w:t>
      </w:r>
    </w:p>
    <w:p w14:paraId="2A95B4FE" w14:textId="70DCCC1B" w:rsidR="00355E8B" w:rsidRPr="002D5033" w:rsidRDefault="00355E8B" w:rsidP="00956761">
      <w:pPr>
        <w:numPr>
          <w:ilvl w:val="0"/>
          <w:numId w:val="18"/>
        </w:numPr>
        <w:spacing w:after="36" w:line="266" w:lineRule="auto"/>
        <w:ind w:right="873" w:hanging="427"/>
        <w:rPr>
          <w:rFonts w:asciiTheme="majorHAnsi" w:hAnsiTheme="majorHAnsi" w:cstheme="majorHAnsi"/>
          <w:sz w:val="20"/>
          <w:szCs w:val="20"/>
        </w:rPr>
      </w:pPr>
      <w:r w:rsidRPr="002D5033">
        <w:rPr>
          <w:rFonts w:asciiTheme="majorHAnsi" w:hAnsiTheme="majorHAnsi" w:cstheme="majorHAnsi"/>
          <w:sz w:val="20"/>
          <w:szCs w:val="20"/>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42FF9822" w14:textId="77777777" w:rsidR="00E01D90" w:rsidRPr="002D5033" w:rsidRDefault="00E01D90" w:rsidP="00355E8B">
      <w:pPr>
        <w:spacing w:after="0" w:line="259" w:lineRule="auto"/>
        <w:ind w:left="0" w:firstLine="0"/>
        <w:jc w:val="left"/>
        <w:rPr>
          <w:rFonts w:asciiTheme="majorHAnsi" w:hAnsiTheme="majorHAnsi" w:cstheme="majorHAnsi"/>
          <w:sz w:val="20"/>
          <w:szCs w:val="20"/>
        </w:rPr>
      </w:pPr>
    </w:p>
    <w:p w14:paraId="61C487D9" w14:textId="69A8FC92" w:rsidR="00E63C3E" w:rsidRPr="002D5033" w:rsidRDefault="004F2DDA" w:rsidP="00E63C3E">
      <w:pPr>
        <w:spacing w:after="0"/>
        <w:ind w:left="0" w:hanging="428"/>
        <w:jc w:val="left"/>
        <w:rPr>
          <w:rFonts w:asciiTheme="majorHAnsi" w:hAnsiTheme="majorHAnsi" w:cstheme="majorHAnsi"/>
          <w:sz w:val="20"/>
          <w:szCs w:val="20"/>
        </w:rPr>
      </w:pPr>
      <w:r w:rsidRPr="002D5033">
        <w:rPr>
          <w:rFonts w:asciiTheme="majorHAnsi" w:hAnsiTheme="majorHAnsi" w:cstheme="majorHAnsi"/>
          <w:b/>
          <w:sz w:val="20"/>
          <w:szCs w:val="20"/>
        </w:rPr>
        <w:t>X</w:t>
      </w:r>
      <w:r w:rsidR="00E63C3E" w:rsidRPr="002D5033">
        <w:rPr>
          <w:rFonts w:asciiTheme="majorHAnsi" w:hAnsiTheme="majorHAnsi" w:cstheme="majorHAnsi"/>
          <w:b/>
          <w:sz w:val="20"/>
          <w:szCs w:val="20"/>
        </w:rPr>
        <w:t xml:space="preserve">V Podstawy </w:t>
      </w:r>
      <w:r w:rsidR="00AE2A14" w:rsidRPr="002D5033">
        <w:rPr>
          <w:rFonts w:asciiTheme="majorHAnsi" w:hAnsiTheme="majorHAnsi" w:cstheme="majorHAnsi"/>
          <w:b/>
          <w:sz w:val="20"/>
          <w:szCs w:val="20"/>
        </w:rPr>
        <w:t xml:space="preserve">wykluczenia, </w:t>
      </w:r>
      <w:r w:rsidR="003F1F6D">
        <w:rPr>
          <w:rFonts w:asciiTheme="majorHAnsi" w:hAnsiTheme="majorHAnsi" w:cstheme="majorHAnsi"/>
          <w:b/>
          <w:sz w:val="20"/>
          <w:szCs w:val="20"/>
        </w:rPr>
        <w:t xml:space="preserve">w tym na podstawie </w:t>
      </w:r>
      <w:r w:rsidR="00E63C3E" w:rsidRPr="002D5033">
        <w:rPr>
          <w:rFonts w:asciiTheme="majorHAnsi" w:hAnsiTheme="majorHAnsi" w:cstheme="majorHAnsi"/>
          <w:b/>
          <w:sz w:val="20"/>
          <w:szCs w:val="20"/>
        </w:rPr>
        <w:t>art. 108</w:t>
      </w:r>
      <w:r w:rsidR="00E63C3E" w:rsidRPr="002D5033">
        <w:rPr>
          <w:rFonts w:asciiTheme="majorHAnsi" w:hAnsiTheme="majorHAnsi" w:cstheme="majorHAnsi"/>
          <w:sz w:val="20"/>
          <w:szCs w:val="20"/>
        </w:rPr>
        <w:t xml:space="preserve"> </w:t>
      </w:r>
    </w:p>
    <w:p w14:paraId="5F92B647" w14:textId="77777777" w:rsidR="00C46D81" w:rsidRPr="00C46D81" w:rsidRDefault="00C46D81" w:rsidP="003A46F1">
      <w:pPr>
        <w:pStyle w:val="Akapitzlist"/>
        <w:numPr>
          <w:ilvl w:val="0"/>
          <w:numId w:val="45"/>
        </w:numPr>
        <w:spacing w:after="200" w:line="240" w:lineRule="auto"/>
        <w:ind w:left="426" w:hanging="426"/>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Zamawiający wykluczy z postępowania o udzielenie zamówienia, na podstawie art. 108 ust. 1 ustawy </w:t>
      </w:r>
      <w:proofErr w:type="spellStart"/>
      <w:r w:rsidRPr="00C46D81">
        <w:rPr>
          <w:rFonts w:asciiTheme="majorHAnsi" w:hAnsiTheme="majorHAnsi" w:cstheme="majorHAnsi"/>
          <w:bCs/>
          <w:sz w:val="20"/>
          <w:szCs w:val="20"/>
        </w:rPr>
        <w:t>Pzp</w:t>
      </w:r>
      <w:proofErr w:type="spellEnd"/>
      <w:r w:rsidRPr="00C46D81">
        <w:rPr>
          <w:rFonts w:asciiTheme="majorHAnsi" w:hAnsiTheme="majorHAnsi" w:cstheme="majorHAnsi"/>
          <w:bCs/>
          <w:sz w:val="20"/>
          <w:szCs w:val="20"/>
        </w:rPr>
        <w:t xml:space="preserve"> Wykonawcę: </w:t>
      </w:r>
    </w:p>
    <w:p w14:paraId="1A679E08" w14:textId="77777777" w:rsidR="00C46D81" w:rsidRPr="00C46D81" w:rsidRDefault="00C46D81" w:rsidP="003A46F1">
      <w:pPr>
        <w:pStyle w:val="Akapitzlist"/>
        <w:numPr>
          <w:ilvl w:val="0"/>
          <w:numId w:val="46"/>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będącego osobą fizyczną, którego prawomocnie skazano za przestępstwo: </w:t>
      </w:r>
    </w:p>
    <w:p w14:paraId="14266363" w14:textId="77777777" w:rsidR="00C46D81" w:rsidRPr="00C46D81" w:rsidRDefault="00C46D81" w:rsidP="003A46F1">
      <w:pPr>
        <w:pStyle w:val="Akapitzlist"/>
        <w:numPr>
          <w:ilvl w:val="0"/>
          <w:numId w:val="47"/>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udziału w zorganizowanej grupie przestępczej albo związku mającym na celu popełnienie przestępstwa lub przestępstwa skarbowego, o którym mowa w art. 258 Kodeksu karnego, </w:t>
      </w:r>
    </w:p>
    <w:p w14:paraId="1FBF9593" w14:textId="77777777" w:rsidR="00C46D81" w:rsidRPr="00C46D81" w:rsidRDefault="00C46D81" w:rsidP="003A46F1">
      <w:pPr>
        <w:pStyle w:val="Akapitzlist"/>
        <w:numPr>
          <w:ilvl w:val="0"/>
          <w:numId w:val="47"/>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handlu ludźmi, o którym mowa w art. 189a Kodeksu karnego, </w:t>
      </w:r>
    </w:p>
    <w:p w14:paraId="13D9DC41" w14:textId="77777777" w:rsidR="00C46D81" w:rsidRPr="00C46D81" w:rsidRDefault="00C46D81" w:rsidP="003A46F1">
      <w:pPr>
        <w:pStyle w:val="Akapitzlist"/>
        <w:numPr>
          <w:ilvl w:val="0"/>
          <w:numId w:val="47"/>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o którym mowa w art. 228-230a,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(Dz.U. z 2021 r. poz. 523, 1292, 1559 i 2054),</w:t>
      </w:r>
    </w:p>
    <w:p w14:paraId="27E377C4" w14:textId="77777777" w:rsidR="00C46D81" w:rsidRPr="00C46D81" w:rsidRDefault="00C46D81" w:rsidP="003A46F1">
      <w:pPr>
        <w:pStyle w:val="Akapitzlist"/>
        <w:numPr>
          <w:ilvl w:val="0"/>
          <w:numId w:val="47"/>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765EFC" w14:textId="77777777" w:rsidR="00C46D81" w:rsidRPr="00C46D81" w:rsidRDefault="00C46D81" w:rsidP="003A46F1">
      <w:pPr>
        <w:pStyle w:val="Akapitzlist"/>
        <w:numPr>
          <w:ilvl w:val="0"/>
          <w:numId w:val="47"/>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o charakterze terrorystycznym, o którym mowa w art. 115 § 20 Kodeksu karnego, lub mające na celu popełnienie tego przestępstwa, </w:t>
      </w:r>
    </w:p>
    <w:p w14:paraId="4426E002" w14:textId="77777777" w:rsidR="00C46D81" w:rsidRPr="00C46D81" w:rsidRDefault="00C46D81" w:rsidP="003A46F1">
      <w:pPr>
        <w:pStyle w:val="Akapitzlist"/>
        <w:numPr>
          <w:ilvl w:val="0"/>
          <w:numId w:val="47"/>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powierzenia wykonywania pracy małoletnich cudzoziemców, o którym mowa w art. 9 ust. 2 ustawy z dnia 15 czerwca 2012 r. o skutkach powierzania wykonywania pracy cudzoziemcom przebywającym wbrew przepisom na terytorium Rzeczypospolitej Polskiej,</w:t>
      </w:r>
    </w:p>
    <w:p w14:paraId="226C8D3D" w14:textId="77777777" w:rsidR="00C46D81" w:rsidRPr="00C46D81" w:rsidRDefault="00C46D81" w:rsidP="003A46F1">
      <w:pPr>
        <w:pStyle w:val="Akapitzlist"/>
        <w:numPr>
          <w:ilvl w:val="0"/>
          <w:numId w:val="47"/>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9730ED7" w14:textId="77777777" w:rsidR="00C46D81" w:rsidRPr="00C46D81" w:rsidRDefault="00C46D81" w:rsidP="003A46F1">
      <w:pPr>
        <w:pStyle w:val="Akapitzlist"/>
        <w:numPr>
          <w:ilvl w:val="0"/>
          <w:numId w:val="47"/>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o którym mowa w art. 9 ust. 1 i 3 lub art. 10 ustawy z dnia 15 czerwca 2012 r. </w:t>
      </w:r>
      <w:r w:rsidRPr="00C46D81">
        <w:rPr>
          <w:rFonts w:asciiTheme="majorHAnsi" w:hAnsiTheme="majorHAnsi" w:cstheme="majorHAnsi"/>
          <w:bCs/>
          <w:sz w:val="20"/>
          <w:szCs w:val="20"/>
        </w:rPr>
        <w:br/>
        <w:t>o skutkach powierzania wykonywania pracy cudzoziemcom przebywającym wbrew przepisom na terytorium Rzeczypospolitej Polskiej – lub za odpowiedni czyn zabroniony określony w przepisach prawa obcego.</w:t>
      </w:r>
    </w:p>
    <w:p w14:paraId="0E0D11FE" w14:textId="77777777" w:rsidR="00C46D81" w:rsidRPr="00C46D81" w:rsidRDefault="00C46D81" w:rsidP="003A46F1">
      <w:pPr>
        <w:pStyle w:val="Akapitzlist"/>
        <w:numPr>
          <w:ilvl w:val="0"/>
          <w:numId w:val="46"/>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jeżeli urzędującego członka jego organu zarządzającego lub nadzorczego, wspólnika spółki w spółce jawnej lub partnerskiej albo komplementariusza w spółce komandytowej lub komandytowo akcyjnej lub prokurenta prawomocnie skazano za przestępstwo, o którym mowa w pkt 1.1.;</w:t>
      </w:r>
    </w:p>
    <w:p w14:paraId="2678067B" w14:textId="77777777" w:rsidR="00C46D81" w:rsidRPr="00C46D81" w:rsidRDefault="00C46D81" w:rsidP="003A46F1">
      <w:pPr>
        <w:pStyle w:val="Akapitzlist"/>
        <w:numPr>
          <w:ilvl w:val="0"/>
          <w:numId w:val="46"/>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lastRenderedPageBreak/>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59D61EA" w14:textId="77777777" w:rsidR="00C46D81" w:rsidRPr="00C46D81" w:rsidRDefault="00C46D81" w:rsidP="003A46F1">
      <w:pPr>
        <w:pStyle w:val="Akapitzlist"/>
        <w:numPr>
          <w:ilvl w:val="0"/>
          <w:numId w:val="46"/>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wobec którego prawomocnie orzeczono zakaz ubiegania się o zamówienia publiczne;</w:t>
      </w:r>
    </w:p>
    <w:p w14:paraId="61C247EA" w14:textId="7353D082" w:rsidR="00C46D81" w:rsidRPr="00C46D81" w:rsidRDefault="00C46D81" w:rsidP="003A46F1">
      <w:pPr>
        <w:pStyle w:val="Akapitzlist"/>
        <w:numPr>
          <w:ilvl w:val="0"/>
          <w:numId w:val="46"/>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jeżeli Zamawiający może stwierdzić, na podstawie wiarygodnych przesłanek, że Wykonawca zawarł z innymi Wykonawcami porozumienie mające na celu zakłócenie konkurencji, w szczególności jeżeli należąc </w:t>
      </w:r>
      <w:r w:rsidR="00996DB1">
        <w:rPr>
          <w:rFonts w:asciiTheme="majorHAnsi" w:hAnsiTheme="majorHAnsi" w:cstheme="majorHAnsi"/>
          <w:bCs/>
          <w:sz w:val="20"/>
          <w:szCs w:val="20"/>
        </w:rPr>
        <w:t xml:space="preserve">do tej samej grupy kapitałowej </w:t>
      </w:r>
      <w:r w:rsidRPr="00C46D81">
        <w:rPr>
          <w:rFonts w:asciiTheme="majorHAnsi" w:hAnsiTheme="majorHAnsi" w:cstheme="majorHAnsi"/>
          <w:bCs/>
          <w:sz w:val="20"/>
          <w:szCs w:val="20"/>
        </w:rPr>
        <w:t>w rozumieniu ustawy z dnia 16 lutego 2007 r. o ochronie konkurencji i konsumentów, złożyli odrębne oferty, oferty częściowe lub wni</w:t>
      </w:r>
      <w:r w:rsidR="00996DB1">
        <w:rPr>
          <w:rFonts w:asciiTheme="majorHAnsi" w:hAnsiTheme="majorHAnsi" w:cstheme="majorHAnsi"/>
          <w:bCs/>
          <w:sz w:val="20"/>
          <w:szCs w:val="20"/>
        </w:rPr>
        <w:t xml:space="preserve">oski o dopuszczenie do udziału </w:t>
      </w:r>
      <w:r w:rsidRPr="00C46D81">
        <w:rPr>
          <w:rFonts w:asciiTheme="majorHAnsi" w:hAnsiTheme="majorHAnsi" w:cstheme="majorHAnsi"/>
          <w:bCs/>
          <w:sz w:val="20"/>
          <w:szCs w:val="20"/>
        </w:rPr>
        <w:t>w postępowaniu, chyba że wykażą, że przygotowali te oferty lub wnioski niezależnie od siebie;</w:t>
      </w:r>
    </w:p>
    <w:p w14:paraId="754DCA26" w14:textId="77777777" w:rsidR="00C46D81" w:rsidRPr="00C46D81" w:rsidRDefault="00C46D81" w:rsidP="003A46F1">
      <w:pPr>
        <w:pStyle w:val="Akapitzlist"/>
        <w:numPr>
          <w:ilvl w:val="0"/>
          <w:numId w:val="46"/>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jeżeli, w przypadkach, o których mowa w art. 85 ust. 1 ustawy </w:t>
      </w:r>
      <w:proofErr w:type="spellStart"/>
      <w:r w:rsidRPr="00C46D81">
        <w:rPr>
          <w:rFonts w:asciiTheme="majorHAnsi" w:hAnsiTheme="majorHAnsi" w:cstheme="majorHAnsi"/>
          <w:bCs/>
          <w:sz w:val="20"/>
          <w:szCs w:val="20"/>
        </w:rPr>
        <w:t>Pzp</w:t>
      </w:r>
      <w:proofErr w:type="spellEnd"/>
      <w:r w:rsidRPr="00C46D81">
        <w:rPr>
          <w:rFonts w:asciiTheme="majorHAnsi" w:hAnsiTheme="majorHAnsi" w:cstheme="majorHAnsi"/>
          <w:bCs/>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4511475" w14:textId="77777777" w:rsidR="00C46D81" w:rsidRPr="00C46D81" w:rsidRDefault="00C46D81" w:rsidP="003A46F1">
      <w:pPr>
        <w:pStyle w:val="Akapitzlist"/>
        <w:numPr>
          <w:ilvl w:val="0"/>
          <w:numId w:val="48"/>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 Z postępowania o udzielenie zamówienia wyklucza się Wykonawcę, o którym mowa </w:t>
      </w:r>
      <w:r w:rsidRPr="00C46D81">
        <w:rPr>
          <w:rFonts w:asciiTheme="majorHAnsi" w:hAnsiTheme="majorHAnsi" w:cstheme="majorHAnsi"/>
          <w:bCs/>
          <w:sz w:val="20"/>
          <w:szCs w:val="20"/>
        </w:rPr>
        <w:br/>
        <w:t xml:space="preserve">w art. 7 ust. 1 pkt 1-3 ustawy z dnia 15 kwietnia 2022 r. o szczególnych rozwiązaniach </w:t>
      </w:r>
      <w:r w:rsidRPr="00C46D81">
        <w:rPr>
          <w:rFonts w:asciiTheme="majorHAnsi" w:hAnsiTheme="majorHAnsi" w:cstheme="majorHAnsi"/>
          <w:bCs/>
          <w:sz w:val="20"/>
          <w:szCs w:val="20"/>
        </w:rPr>
        <w:br/>
        <w:t xml:space="preserve">w zakresie przeciwdziałania wspieraniu agresji na Ukrainę oraz służących ochronie bezpieczeństwa narodowego </w:t>
      </w:r>
      <w:r w:rsidRPr="00C46D81">
        <w:rPr>
          <w:rFonts w:asciiTheme="majorHAnsi" w:hAnsiTheme="majorHAnsi" w:cstheme="majorHAnsi"/>
          <w:sz w:val="20"/>
          <w:szCs w:val="20"/>
        </w:rPr>
        <w:t>(Dz.U. 2022 r., poz.835)</w:t>
      </w:r>
      <w:r w:rsidRPr="00C46D81">
        <w:rPr>
          <w:rFonts w:asciiTheme="majorHAnsi" w:hAnsiTheme="majorHAnsi" w:cstheme="majorHAnsi"/>
          <w:bCs/>
          <w:sz w:val="20"/>
          <w:szCs w:val="20"/>
        </w:rPr>
        <w:t>.</w:t>
      </w:r>
    </w:p>
    <w:p w14:paraId="758AA1B2" w14:textId="77777777" w:rsidR="00C46D81" w:rsidRPr="00C46D81" w:rsidRDefault="00C46D81" w:rsidP="003A46F1">
      <w:pPr>
        <w:pStyle w:val="Akapitzlist"/>
        <w:numPr>
          <w:ilvl w:val="0"/>
          <w:numId w:val="48"/>
        </w:numPr>
        <w:spacing w:after="200" w:line="240" w:lineRule="auto"/>
        <w:ind w:left="284" w:hanging="284"/>
        <w:contextualSpacing/>
        <w:rPr>
          <w:rFonts w:asciiTheme="majorHAnsi" w:hAnsiTheme="majorHAnsi" w:cstheme="majorHAnsi"/>
          <w:b/>
          <w:bCs/>
          <w:sz w:val="20"/>
          <w:szCs w:val="20"/>
        </w:rPr>
      </w:pPr>
      <w:r w:rsidRPr="00C46D81">
        <w:rPr>
          <w:rFonts w:asciiTheme="majorHAnsi" w:hAnsiTheme="majorHAnsi" w:cstheme="majorHAnsi"/>
          <w:b/>
          <w:bCs/>
          <w:sz w:val="20"/>
          <w:szCs w:val="20"/>
        </w:rPr>
        <w:t xml:space="preserve">Zamawiający nie przewiduje wykluczenia Wykonawcy na podstawie art. 109 ust. 1 </w:t>
      </w:r>
      <w:proofErr w:type="spellStart"/>
      <w:r w:rsidRPr="00C46D81">
        <w:rPr>
          <w:rFonts w:asciiTheme="majorHAnsi" w:hAnsiTheme="majorHAnsi" w:cstheme="majorHAnsi"/>
          <w:b/>
          <w:bCs/>
          <w:sz w:val="20"/>
          <w:szCs w:val="20"/>
        </w:rPr>
        <w:t>Pzp</w:t>
      </w:r>
      <w:proofErr w:type="spellEnd"/>
      <w:r w:rsidRPr="00C46D81">
        <w:rPr>
          <w:rFonts w:asciiTheme="majorHAnsi" w:hAnsiTheme="majorHAnsi" w:cstheme="majorHAnsi"/>
          <w:b/>
          <w:bCs/>
          <w:sz w:val="20"/>
          <w:szCs w:val="20"/>
        </w:rPr>
        <w:t xml:space="preserve">. </w:t>
      </w:r>
    </w:p>
    <w:p w14:paraId="626A17A8" w14:textId="77777777" w:rsidR="00C46D81" w:rsidRPr="00C46D81" w:rsidRDefault="00C46D81" w:rsidP="003A46F1">
      <w:pPr>
        <w:pStyle w:val="Akapitzlist"/>
        <w:numPr>
          <w:ilvl w:val="0"/>
          <w:numId w:val="48"/>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bCs/>
          <w:sz w:val="20"/>
          <w:szCs w:val="20"/>
        </w:rPr>
        <w:t>W przypadku wspólnego ubiegania się Wykonawców o udzielenie zamówienia Zamawiający bada, czy nie zachodzą podstawy wykluczenia wobec każdego z tych Wykonawców.</w:t>
      </w:r>
    </w:p>
    <w:p w14:paraId="1B1A7AC0" w14:textId="77777777" w:rsidR="00C46D81" w:rsidRPr="00C46D81" w:rsidRDefault="00C46D81" w:rsidP="003A46F1">
      <w:pPr>
        <w:pStyle w:val="Akapitzlist"/>
        <w:numPr>
          <w:ilvl w:val="0"/>
          <w:numId w:val="48"/>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bCs/>
          <w:sz w:val="20"/>
          <w:szCs w:val="20"/>
        </w:rPr>
        <w:t>Wykonawca może zostać wykluczony przez Zamawiającego na każdym etapie postępowania o udzielenie zamówienia.</w:t>
      </w:r>
    </w:p>
    <w:p w14:paraId="61E3CEBF" w14:textId="77777777" w:rsidR="00C46D81" w:rsidRPr="00C46D81" w:rsidRDefault="00C46D81" w:rsidP="003A46F1">
      <w:pPr>
        <w:pStyle w:val="Akapitzlist"/>
        <w:numPr>
          <w:ilvl w:val="0"/>
          <w:numId w:val="48"/>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sz w:val="20"/>
          <w:szCs w:val="20"/>
        </w:rPr>
        <w:t xml:space="preserve">Wykluczenie Wykonawcy następuje zgodnie z art. 111 ustawy </w:t>
      </w:r>
      <w:proofErr w:type="spellStart"/>
      <w:r w:rsidRPr="00C46D81">
        <w:rPr>
          <w:rFonts w:asciiTheme="majorHAnsi" w:hAnsiTheme="majorHAnsi" w:cstheme="majorHAnsi"/>
          <w:sz w:val="20"/>
          <w:szCs w:val="20"/>
        </w:rPr>
        <w:t>Pzp</w:t>
      </w:r>
      <w:proofErr w:type="spellEnd"/>
      <w:r w:rsidRPr="00C46D81">
        <w:rPr>
          <w:rFonts w:asciiTheme="majorHAnsi" w:hAnsiTheme="majorHAnsi" w:cstheme="majorHAnsi"/>
          <w:sz w:val="20"/>
          <w:szCs w:val="20"/>
        </w:rPr>
        <w:t>.</w:t>
      </w:r>
    </w:p>
    <w:p w14:paraId="7B7F5BA9" w14:textId="77777777" w:rsidR="00C46D81" w:rsidRPr="00C46D81" w:rsidRDefault="00C46D81" w:rsidP="003A46F1">
      <w:pPr>
        <w:pStyle w:val="Akapitzlist"/>
        <w:numPr>
          <w:ilvl w:val="0"/>
          <w:numId w:val="48"/>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sz w:val="20"/>
          <w:szCs w:val="20"/>
        </w:rPr>
        <w:t xml:space="preserve">Samooczyszczenie – w okolicznościach określonych w art. 108 ust. 1 pkt 1, 2 i </w:t>
      </w:r>
      <w:bookmarkStart w:id="10" w:name="_Hlk91670475"/>
      <w:r w:rsidRPr="00C46D81">
        <w:rPr>
          <w:rFonts w:asciiTheme="majorHAnsi" w:hAnsiTheme="majorHAnsi" w:cstheme="majorHAnsi"/>
          <w:sz w:val="20"/>
          <w:szCs w:val="20"/>
        </w:rPr>
        <w:t xml:space="preserve">5 ustawy </w:t>
      </w:r>
      <w:proofErr w:type="spellStart"/>
      <w:r w:rsidRPr="00C46D81">
        <w:rPr>
          <w:rFonts w:asciiTheme="majorHAnsi" w:hAnsiTheme="majorHAnsi" w:cstheme="majorHAnsi"/>
          <w:sz w:val="20"/>
          <w:szCs w:val="20"/>
        </w:rPr>
        <w:t>Pzp</w:t>
      </w:r>
      <w:proofErr w:type="spellEnd"/>
      <w:r w:rsidRPr="00C46D81">
        <w:rPr>
          <w:rFonts w:asciiTheme="majorHAnsi" w:hAnsiTheme="majorHAnsi" w:cstheme="majorHAnsi"/>
          <w:sz w:val="20"/>
          <w:szCs w:val="20"/>
        </w:rPr>
        <w:t>,</w:t>
      </w:r>
      <w:bookmarkEnd w:id="10"/>
      <w:r w:rsidRPr="00C46D81">
        <w:rPr>
          <w:rFonts w:asciiTheme="majorHAnsi" w:hAnsiTheme="majorHAnsi" w:cstheme="majorHAnsi"/>
          <w:sz w:val="20"/>
          <w:szCs w:val="20"/>
        </w:rPr>
        <w:t xml:space="preserve"> wykonawca nie podlega wykluczeniu, jeżeli udowodni zamawiającemu, że spełnił łącznie następujące przesłanki:</w:t>
      </w:r>
    </w:p>
    <w:p w14:paraId="5FEC6046" w14:textId="77777777" w:rsidR="00C46D81" w:rsidRPr="00C46D81" w:rsidRDefault="00C46D81" w:rsidP="003A46F1">
      <w:pPr>
        <w:pStyle w:val="Akapitzlist"/>
        <w:numPr>
          <w:ilvl w:val="0"/>
          <w:numId w:val="4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naprawił lub zobowiązał się do naprawienia szkody wyrządzonej przestępstwem, wykroczeniem lub swoim nieprawidłowym postepowaniem, w tym poprzez zadośćuczynienie pieniężne;</w:t>
      </w:r>
    </w:p>
    <w:p w14:paraId="0A363D44" w14:textId="77777777" w:rsidR="00C46D81" w:rsidRPr="00C46D81" w:rsidRDefault="00C46D81" w:rsidP="003A46F1">
      <w:pPr>
        <w:pStyle w:val="Akapitzlist"/>
        <w:numPr>
          <w:ilvl w:val="0"/>
          <w:numId w:val="4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D91964" w14:textId="77777777" w:rsidR="00C46D81" w:rsidRPr="00C46D81" w:rsidRDefault="00C46D81" w:rsidP="003A46F1">
      <w:pPr>
        <w:pStyle w:val="Akapitzlist"/>
        <w:numPr>
          <w:ilvl w:val="0"/>
          <w:numId w:val="4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podjął konkretnie środki techniczne, organizacyjne i kadrowe, odpowiednie dla zapobiegania dalszym przestępstwom, wykroczeniom lub nieprawidłowemu postępowaniu, w szczególności:</w:t>
      </w:r>
    </w:p>
    <w:p w14:paraId="6CAFFA4D" w14:textId="77777777" w:rsidR="00C46D81" w:rsidRPr="00C46D81" w:rsidRDefault="00C46D81" w:rsidP="003A46F1">
      <w:pPr>
        <w:pStyle w:val="Akapitzlist"/>
        <w:numPr>
          <w:ilvl w:val="0"/>
          <w:numId w:val="50"/>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zerwał wszelkie powiązania z osobami lub podmiotami odpowiedzialnymi za nieprawidłowe postępowanie wykonawcy,</w:t>
      </w:r>
    </w:p>
    <w:p w14:paraId="3622482C" w14:textId="77777777" w:rsidR="00C46D81" w:rsidRPr="00C46D81" w:rsidRDefault="00C46D81" w:rsidP="003A46F1">
      <w:pPr>
        <w:pStyle w:val="Akapitzlist"/>
        <w:numPr>
          <w:ilvl w:val="0"/>
          <w:numId w:val="50"/>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zreorganizował personel,</w:t>
      </w:r>
    </w:p>
    <w:p w14:paraId="5C377E8C" w14:textId="77777777" w:rsidR="00C46D81" w:rsidRPr="00C46D81" w:rsidRDefault="00C46D81" w:rsidP="003A46F1">
      <w:pPr>
        <w:pStyle w:val="Akapitzlist"/>
        <w:numPr>
          <w:ilvl w:val="0"/>
          <w:numId w:val="50"/>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wdrożył system sprawozdawczości i kontroli,</w:t>
      </w:r>
    </w:p>
    <w:p w14:paraId="57FEB466" w14:textId="77777777" w:rsidR="00C46D81" w:rsidRPr="00C46D81" w:rsidRDefault="00C46D81" w:rsidP="003A46F1">
      <w:pPr>
        <w:pStyle w:val="Akapitzlist"/>
        <w:numPr>
          <w:ilvl w:val="0"/>
          <w:numId w:val="50"/>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utworzył struktury audytu wewnętrznego do monitorowania przestrzegania przepisów, wewnętrznych regulacji lub standardów,</w:t>
      </w:r>
    </w:p>
    <w:p w14:paraId="615B8A57" w14:textId="77777777" w:rsidR="00C46D81" w:rsidRPr="00C46D81" w:rsidRDefault="00C46D81" w:rsidP="003A46F1">
      <w:pPr>
        <w:pStyle w:val="Akapitzlist"/>
        <w:numPr>
          <w:ilvl w:val="0"/>
          <w:numId w:val="50"/>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wprowadził wewnętrzne regulacje dotyczące odpowiedzialności i odszkodowań za nieprzestrzeganie przepisów, wewnętrznych regulacji lub standardów.</w:t>
      </w:r>
    </w:p>
    <w:p w14:paraId="05DC594A" w14:textId="2CB15DE6" w:rsidR="00D80CF6" w:rsidRPr="00CA0545" w:rsidRDefault="00C46D81" w:rsidP="003A46F1">
      <w:pPr>
        <w:pStyle w:val="Akapitzlist"/>
        <w:numPr>
          <w:ilvl w:val="0"/>
          <w:numId w:val="48"/>
        </w:numPr>
        <w:spacing w:after="200" w:line="240" w:lineRule="auto"/>
        <w:ind w:left="284" w:hanging="284"/>
        <w:contextualSpacing/>
        <w:rPr>
          <w:rFonts w:asciiTheme="majorHAnsi" w:hAnsiTheme="majorHAnsi" w:cstheme="majorHAnsi"/>
          <w:sz w:val="20"/>
          <w:szCs w:val="20"/>
        </w:rPr>
      </w:pPr>
      <w:r w:rsidRPr="00C46D81">
        <w:rPr>
          <w:rFonts w:asciiTheme="majorHAnsi" w:hAnsiTheme="majorHAnsi" w:cstheme="majorHAnsi"/>
          <w:sz w:val="20"/>
          <w:szCs w:val="20"/>
        </w:rPr>
        <w:t>Zamawiający ocenia, czy podjęte przez wykonawcę czynności są wystarczające do wykazania jego rzetelności, uwzględniając wagę i szczególne okoliczności czynu wykonawcy, a jeżeli uzna, że nie są wystarczające, wyklucza wykonawcę.</w:t>
      </w:r>
      <w:r w:rsidRPr="00C46D81">
        <w:rPr>
          <w:rFonts w:asciiTheme="majorHAnsi" w:hAnsiTheme="majorHAnsi" w:cstheme="majorHAnsi"/>
          <w:b/>
          <w:bCs/>
          <w:sz w:val="20"/>
          <w:szCs w:val="20"/>
        </w:rPr>
        <w:t xml:space="preserve"> </w:t>
      </w:r>
    </w:p>
    <w:p w14:paraId="3F74EA81" w14:textId="0C38BDB0" w:rsidR="00B021E5" w:rsidRDefault="00AE2A14" w:rsidP="00E63C3E">
      <w:pPr>
        <w:spacing w:after="0"/>
        <w:ind w:left="0" w:hanging="428"/>
        <w:jc w:val="left"/>
        <w:rPr>
          <w:rFonts w:asciiTheme="majorHAnsi" w:hAnsiTheme="majorHAnsi" w:cstheme="majorHAnsi"/>
          <w:b/>
          <w:sz w:val="20"/>
          <w:szCs w:val="20"/>
        </w:rPr>
      </w:pPr>
      <w:r w:rsidRPr="002D5033">
        <w:rPr>
          <w:rFonts w:asciiTheme="majorHAnsi" w:hAnsiTheme="majorHAnsi" w:cstheme="majorHAnsi"/>
          <w:b/>
          <w:sz w:val="20"/>
          <w:szCs w:val="20"/>
        </w:rPr>
        <w:t>XVII Informacje</w:t>
      </w:r>
      <w:r w:rsidR="00F86401" w:rsidRPr="002D5033">
        <w:rPr>
          <w:rFonts w:asciiTheme="majorHAnsi" w:hAnsiTheme="majorHAnsi" w:cstheme="majorHAnsi"/>
          <w:b/>
          <w:sz w:val="20"/>
          <w:szCs w:val="20"/>
        </w:rPr>
        <w:t xml:space="preserve"> o warunkach udziału w postepowaniu, jeżeli Zamawiający je przewiduje</w:t>
      </w:r>
    </w:p>
    <w:p w14:paraId="150027B9" w14:textId="77777777" w:rsidR="00C00C80" w:rsidRPr="00F86401" w:rsidRDefault="00C00C80" w:rsidP="003A46F1">
      <w:pPr>
        <w:pStyle w:val="Akapitzlist"/>
        <w:numPr>
          <w:ilvl w:val="0"/>
          <w:numId w:val="56"/>
        </w:numPr>
        <w:spacing w:after="79" w:line="266" w:lineRule="auto"/>
        <w:ind w:left="426" w:right="873" w:hanging="426"/>
        <w:rPr>
          <w:rFonts w:eastAsia="Times New Roman"/>
          <w:color w:val="000000"/>
          <w:sz w:val="20"/>
          <w:szCs w:val="20"/>
        </w:rPr>
      </w:pPr>
      <w:r w:rsidRPr="00F86401">
        <w:rPr>
          <w:sz w:val="20"/>
          <w:szCs w:val="20"/>
        </w:rPr>
        <w:t xml:space="preserve">O udzielenie zamówienia mogą ubiegać się Wykonawcy, którzy </w:t>
      </w:r>
      <w:r w:rsidRPr="00F86401">
        <w:rPr>
          <w:b/>
          <w:sz w:val="20"/>
          <w:szCs w:val="20"/>
        </w:rPr>
        <w:t>spełniają warunki udziału                       w postępowaniu</w:t>
      </w:r>
      <w:r w:rsidRPr="00F86401">
        <w:rPr>
          <w:sz w:val="20"/>
          <w:szCs w:val="20"/>
        </w:rPr>
        <w:t xml:space="preserve"> dotyczące: </w:t>
      </w:r>
    </w:p>
    <w:p w14:paraId="4200AD0A" w14:textId="77777777" w:rsidR="00C00C80" w:rsidRDefault="00C00C80" w:rsidP="003A46F1">
      <w:pPr>
        <w:numPr>
          <w:ilvl w:val="1"/>
          <w:numId w:val="56"/>
        </w:numPr>
        <w:spacing w:after="70" w:line="268" w:lineRule="auto"/>
        <w:ind w:right="3634" w:hanging="428"/>
        <w:rPr>
          <w:sz w:val="20"/>
          <w:szCs w:val="20"/>
        </w:rPr>
      </w:pPr>
      <w:r w:rsidRPr="00F86401">
        <w:rPr>
          <w:b/>
          <w:sz w:val="20"/>
          <w:szCs w:val="20"/>
        </w:rPr>
        <w:lastRenderedPageBreak/>
        <w:t xml:space="preserve">zdolności do występowania w obrocie gospodarczym, </w:t>
      </w:r>
      <w:r w:rsidRPr="00F86401">
        <w:rPr>
          <w:sz w:val="20"/>
          <w:szCs w:val="20"/>
          <w:u w:val="single" w:color="000000"/>
        </w:rPr>
        <w:t>Opis spełnienia warunku:</w:t>
      </w:r>
      <w:r w:rsidRPr="00F86401">
        <w:rPr>
          <w:sz w:val="20"/>
          <w:szCs w:val="20"/>
        </w:rPr>
        <w:t xml:space="preserve"> </w:t>
      </w:r>
    </w:p>
    <w:tbl>
      <w:tblPr>
        <w:tblStyle w:val="Tabela-Siatka"/>
        <w:tblW w:w="0" w:type="auto"/>
        <w:tblInd w:w="1148" w:type="dxa"/>
        <w:tblLook w:val="04A0" w:firstRow="1" w:lastRow="0" w:firstColumn="1" w:lastColumn="0" w:noHBand="0" w:noVBand="1"/>
      </w:tblPr>
      <w:tblGrid>
        <w:gridCol w:w="7636"/>
      </w:tblGrid>
      <w:tr w:rsidR="00C00C80" w14:paraId="733CBB1D" w14:textId="77777777" w:rsidTr="00C00C80">
        <w:trPr>
          <w:trHeight w:val="371"/>
        </w:trPr>
        <w:tc>
          <w:tcPr>
            <w:tcW w:w="7636" w:type="dxa"/>
          </w:tcPr>
          <w:p w14:paraId="2EFB2164" w14:textId="160847C6" w:rsidR="00C00C80" w:rsidRDefault="00C00C80" w:rsidP="00C00C80">
            <w:pPr>
              <w:spacing w:after="26"/>
              <w:ind w:left="15" w:right="1201" w:firstLine="0"/>
            </w:pPr>
            <w:r w:rsidRPr="00222B6F">
              <w:t>Zamawiający nie stawia szczegółowych warunków</w:t>
            </w:r>
            <w:r>
              <w:t xml:space="preserve"> </w:t>
            </w:r>
            <w:r w:rsidRPr="00222B6F">
              <w:t>w tym zakresie.</w:t>
            </w:r>
          </w:p>
        </w:tc>
      </w:tr>
    </w:tbl>
    <w:p w14:paraId="7BE333CE" w14:textId="77777777" w:rsidR="00C00C80" w:rsidRDefault="00C00C80" w:rsidP="00C00C80">
      <w:pPr>
        <w:spacing w:after="70" w:line="268" w:lineRule="auto"/>
        <w:ind w:left="1148" w:right="3634" w:firstLine="0"/>
        <w:rPr>
          <w:sz w:val="20"/>
          <w:szCs w:val="20"/>
        </w:rPr>
      </w:pPr>
    </w:p>
    <w:p w14:paraId="564751CE" w14:textId="77777777" w:rsidR="00C00C80" w:rsidRDefault="00C00C80" w:rsidP="003A46F1">
      <w:pPr>
        <w:numPr>
          <w:ilvl w:val="1"/>
          <w:numId w:val="56"/>
        </w:numPr>
        <w:spacing w:after="5" w:line="268" w:lineRule="auto"/>
        <w:ind w:right="723" w:hanging="428"/>
        <w:rPr>
          <w:sz w:val="20"/>
          <w:szCs w:val="20"/>
        </w:rPr>
      </w:pPr>
      <w:r w:rsidRPr="00F86401">
        <w:rPr>
          <w:b/>
          <w:sz w:val="20"/>
          <w:szCs w:val="20"/>
        </w:rPr>
        <w:t>uprawnień do prow</w:t>
      </w:r>
      <w:r>
        <w:rPr>
          <w:b/>
          <w:sz w:val="20"/>
          <w:szCs w:val="20"/>
        </w:rPr>
        <w:t xml:space="preserve">adzenia określonej działalności </w:t>
      </w:r>
      <w:r w:rsidRPr="00F86401">
        <w:rPr>
          <w:b/>
          <w:sz w:val="20"/>
          <w:szCs w:val="20"/>
        </w:rPr>
        <w:t xml:space="preserve">gospodarczej lub zawodowej,                       </w:t>
      </w:r>
      <w:r>
        <w:rPr>
          <w:b/>
          <w:sz w:val="20"/>
          <w:szCs w:val="20"/>
        </w:rPr>
        <w:t xml:space="preserve"> </w:t>
      </w:r>
      <w:r w:rsidRPr="00F86401">
        <w:rPr>
          <w:b/>
          <w:sz w:val="20"/>
          <w:szCs w:val="20"/>
        </w:rPr>
        <w:t xml:space="preserve">   o ile wynika to z odrębnych przepisów,</w:t>
      </w:r>
      <w:r w:rsidRPr="00F86401">
        <w:rPr>
          <w:sz w:val="20"/>
          <w:szCs w:val="20"/>
        </w:rPr>
        <w:t xml:space="preserve"> </w:t>
      </w:r>
    </w:p>
    <w:p w14:paraId="091A424D" w14:textId="77777777" w:rsidR="00C00C80" w:rsidRDefault="00C00C80" w:rsidP="00C00C80">
      <w:pPr>
        <w:spacing w:after="5" w:line="268" w:lineRule="auto"/>
        <w:ind w:left="1148" w:right="723" w:firstLine="0"/>
        <w:rPr>
          <w:sz w:val="20"/>
          <w:szCs w:val="20"/>
        </w:rPr>
      </w:pPr>
      <w:r w:rsidRPr="00F86401">
        <w:rPr>
          <w:sz w:val="20"/>
          <w:szCs w:val="20"/>
          <w:u w:val="single" w:color="000000"/>
        </w:rPr>
        <w:t>Opis spełnienia warunku:</w:t>
      </w:r>
      <w:r w:rsidRPr="00F86401">
        <w:rPr>
          <w:sz w:val="20"/>
          <w:szCs w:val="20"/>
        </w:rPr>
        <w:t xml:space="preserve">  </w:t>
      </w:r>
    </w:p>
    <w:tbl>
      <w:tblPr>
        <w:tblStyle w:val="Tabela-Siatka"/>
        <w:tblW w:w="0" w:type="auto"/>
        <w:tblInd w:w="1148" w:type="dxa"/>
        <w:tblLook w:val="04A0" w:firstRow="1" w:lastRow="0" w:firstColumn="1" w:lastColumn="0" w:noHBand="0" w:noVBand="1"/>
      </w:tblPr>
      <w:tblGrid>
        <w:gridCol w:w="7636"/>
      </w:tblGrid>
      <w:tr w:rsidR="00C00C80" w14:paraId="3BF70AE5" w14:textId="77777777" w:rsidTr="00577160">
        <w:trPr>
          <w:trHeight w:val="393"/>
        </w:trPr>
        <w:tc>
          <w:tcPr>
            <w:tcW w:w="7636" w:type="dxa"/>
          </w:tcPr>
          <w:p w14:paraId="0695CD71" w14:textId="189BADC6" w:rsidR="00C00C80" w:rsidRPr="00C00C80" w:rsidRDefault="00C00C80" w:rsidP="00C00C80">
            <w:pPr>
              <w:ind w:left="0" w:firstLine="0"/>
              <w:rPr>
                <w:rFonts w:cstheme="majorHAnsi"/>
              </w:rPr>
            </w:pPr>
            <w:r w:rsidRPr="00C00C80">
              <w:t>Zamawiający nie stawia szczegółowych warunków w tym zakresie.</w:t>
            </w:r>
          </w:p>
        </w:tc>
      </w:tr>
    </w:tbl>
    <w:p w14:paraId="0F69B86E" w14:textId="77777777" w:rsidR="00C00C80" w:rsidRPr="001214D2" w:rsidRDefault="00C00C80" w:rsidP="00C00C80">
      <w:pPr>
        <w:spacing w:after="0" w:line="240" w:lineRule="auto"/>
        <w:ind w:left="428" w:right="578" w:firstLine="0"/>
        <w:rPr>
          <w:color w:val="000000" w:themeColor="text1"/>
          <w:sz w:val="20"/>
          <w:szCs w:val="20"/>
        </w:rPr>
      </w:pPr>
    </w:p>
    <w:p w14:paraId="7276C623" w14:textId="77777777" w:rsidR="00C00C80" w:rsidRPr="00FF556D" w:rsidRDefault="00C00C80" w:rsidP="00C00C80">
      <w:pPr>
        <w:spacing w:after="0" w:line="240" w:lineRule="auto"/>
        <w:ind w:left="1148" w:right="578" w:firstLine="0"/>
        <w:jc w:val="left"/>
        <w:rPr>
          <w:color w:val="31849B" w:themeColor="accent5" w:themeShade="BF"/>
          <w:sz w:val="20"/>
          <w:szCs w:val="20"/>
        </w:rPr>
      </w:pPr>
    </w:p>
    <w:p w14:paraId="519C238D" w14:textId="77777777" w:rsidR="00C00C80" w:rsidRPr="00851B0A" w:rsidRDefault="00C00C80" w:rsidP="003A46F1">
      <w:pPr>
        <w:pStyle w:val="Akapitzlist"/>
        <w:numPr>
          <w:ilvl w:val="1"/>
          <w:numId w:val="56"/>
        </w:numPr>
        <w:spacing w:after="5" w:line="268" w:lineRule="auto"/>
        <w:ind w:right="3983" w:hanging="439"/>
        <w:jc w:val="left"/>
        <w:rPr>
          <w:b/>
          <w:sz w:val="20"/>
          <w:szCs w:val="20"/>
        </w:rPr>
      </w:pPr>
      <w:r w:rsidRPr="00851B0A">
        <w:rPr>
          <w:b/>
          <w:sz w:val="20"/>
          <w:szCs w:val="20"/>
        </w:rPr>
        <w:t xml:space="preserve"> sytuacji ekonomicznej lub finansowej,  </w:t>
      </w:r>
    </w:p>
    <w:p w14:paraId="6E0CB55B" w14:textId="77777777" w:rsidR="00C00C80" w:rsidRDefault="00C00C80" w:rsidP="00C00C80">
      <w:pPr>
        <w:spacing w:after="5" w:line="268" w:lineRule="auto"/>
        <w:ind w:right="3983" w:firstLine="428"/>
        <w:rPr>
          <w:sz w:val="20"/>
          <w:szCs w:val="20"/>
          <w:u w:val="single" w:color="000000"/>
        </w:rPr>
      </w:pPr>
      <w:r w:rsidRPr="00F86401">
        <w:rPr>
          <w:sz w:val="20"/>
          <w:szCs w:val="20"/>
          <w:u w:val="single" w:color="000000"/>
        </w:rPr>
        <w:t>Opis spełnienia warunku:</w:t>
      </w:r>
    </w:p>
    <w:tbl>
      <w:tblPr>
        <w:tblStyle w:val="Tabela-Siatka"/>
        <w:tblW w:w="0" w:type="auto"/>
        <w:tblInd w:w="1129" w:type="dxa"/>
        <w:tblLook w:val="04A0" w:firstRow="1" w:lastRow="0" w:firstColumn="1" w:lastColumn="0" w:noHBand="0" w:noVBand="1"/>
      </w:tblPr>
      <w:tblGrid>
        <w:gridCol w:w="7655"/>
      </w:tblGrid>
      <w:tr w:rsidR="00C00C80" w14:paraId="3B4C5EC7" w14:textId="77777777" w:rsidTr="00C00C80">
        <w:trPr>
          <w:trHeight w:val="243"/>
        </w:trPr>
        <w:tc>
          <w:tcPr>
            <w:tcW w:w="7655" w:type="dxa"/>
          </w:tcPr>
          <w:p w14:paraId="4A3BC383" w14:textId="77777777" w:rsidR="00C00C80" w:rsidRDefault="00C00C80" w:rsidP="00C00C80">
            <w:pPr>
              <w:spacing w:after="0" w:line="240" w:lineRule="auto"/>
              <w:ind w:left="0" w:firstLine="0"/>
            </w:pPr>
            <w:r w:rsidRPr="00222B6F">
              <w:t>Zamawiający nie stawia szczegółowych warunków</w:t>
            </w:r>
            <w:r>
              <w:t xml:space="preserve"> </w:t>
            </w:r>
            <w:r w:rsidRPr="00222B6F">
              <w:t>w tym zakresie.</w:t>
            </w:r>
          </w:p>
          <w:p w14:paraId="78965BCA" w14:textId="77777777" w:rsidR="00577160" w:rsidRPr="00222B6F" w:rsidRDefault="00577160" w:rsidP="00C00C80">
            <w:pPr>
              <w:spacing w:after="0" w:line="240" w:lineRule="auto"/>
              <w:ind w:left="0" w:firstLine="0"/>
            </w:pPr>
          </w:p>
        </w:tc>
      </w:tr>
    </w:tbl>
    <w:p w14:paraId="7BDCBEA6" w14:textId="77777777" w:rsidR="00C00C80" w:rsidRDefault="00C00C80" w:rsidP="00C00C80">
      <w:pPr>
        <w:spacing w:after="5" w:line="268" w:lineRule="auto"/>
        <w:ind w:left="0" w:right="3983" w:firstLine="0"/>
        <w:rPr>
          <w:sz w:val="20"/>
          <w:szCs w:val="20"/>
          <w:u w:val="single" w:color="000000"/>
        </w:rPr>
      </w:pPr>
    </w:p>
    <w:p w14:paraId="5E8AD5A6" w14:textId="77777777" w:rsidR="00C00C80" w:rsidRPr="00851B0A" w:rsidRDefault="00C00C80" w:rsidP="003A46F1">
      <w:pPr>
        <w:pStyle w:val="Akapitzlist"/>
        <w:numPr>
          <w:ilvl w:val="1"/>
          <w:numId w:val="56"/>
        </w:numPr>
        <w:spacing w:after="5" w:line="268" w:lineRule="auto"/>
        <w:ind w:right="1570" w:hanging="439"/>
        <w:rPr>
          <w:sz w:val="20"/>
          <w:szCs w:val="20"/>
        </w:rPr>
      </w:pPr>
      <w:r w:rsidRPr="00851B0A">
        <w:rPr>
          <w:b/>
          <w:sz w:val="20"/>
          <w:szCs w:val="20"/>
        </w:rPr>
        <w:t xml:space="preserve"> zdolności technicznej lub</w:t>
      </w:r>
      <w:r>
        <w:rPr>
          <w:b/>
          <w:sz w:val="20"/>
          <w:szCs w:val="20"/>
        </w:rPr>
        <w:t xml:space="preserve"> </w:t>
      </w:r>
      <w:r w:rsidRPr="00851B0A">
        <w:rPr>
          <w:b/>
          <w:sz w:val="20"/>
          <w:szCs w:val="20"/>
        </w:rPr>
        <w:t>zawodowej.</w:t>
      </w:r>
    </w:p>
    <w:p w14:paraId="0F331826" w14:textId="77777777" w:rsidR="00C00C80" w:rsidRPr="001863BC" w:rsidRDefault="00C00C80" w:rsidP="00C00C80">
      <w:pPr>
        <w:spacing w:after="0" w:line="240" w:lineRule="auto"/>
        <w:ind w:left="1006" w:right="5259" w:firstLine="142"/>
        <w:rPr>
          <w:rFonts w:ascii="Cambria" w:hAnsi="Cambria"/>
          <w:sz w:val="20"/>
          <w:szCs w:val="20"/>
        </w:rPr>
      </w:pPr>
      <w:r w:rsidRPr="001863BC">
        <w:rPr>
          <w:rFonts w:ascii="Cambria" w:hAnsi="Cambria"/>
          <w:sz w:val="20"/>
          <w:szCs w:val="20"/>
          <w:u w:val="single" w:color="000000"/>
        </w:rPr>
        <w:t>Opis spełnienia warunku:</w:t>
      </w:r>
      <w:r w:rsidRPr="001863BC">
        <w:rPr>
          <w:rFonts w:ascii="Cambria" w:hAnsi="Cambria"/>
          <w:sz w:val="20"/>
          <w:szCs w:val="20"/>
        </w:rPr>
        <w:t xml:space="preserve"> </w:t>
      </w:r>
    </w:p>
    <w:tbl>
      <w:tblPr>
        <w:tblStyle w:val="Tabela-Siatka"/>
        <w:tblW w:w="0" w:type="auto"/>
        <w:tblInd w:w="1129" w:type="dxa"/>
        <w:tblLook w:val="04A0" w:firstRow="1" w:lastRow="0" w:firstColumn="1" w:lastColumn="0" w:noHBand="0" w:noVBand="1"/>
      </w:tblPr>
      <w:tblGrid>
        <w:gridCol w:w="7655"/>
      </w:tblGrid>
      <w:tr w:rsidR="00C00C80" w:rsidRPr="001863BC" w14:paraId="3E99A24C" w14:textId="77777777" w:rsidTr="00C00C80">
        <w:tc>
          <w:tcPr>
            <w:tcW w:w="7655" w:type="dxa"/>
          </w:tcPr>
          <w:p w14:paraId="3632314A" w14:textId="48FCD5EF" w:rsidR="00C00C80" w:rsidRPr="001863BC" w:rsidRDefault="00577160" w:rsidP="00C00C80">
            <w:pPr>
              <w:widowControl w:val="0"/>
              <w:suppressAutoHyphens/>
              <w:spacing w:after="0" w:line="240" w:lineRule="auto"/>
              <w:ind w:left="34" w:right="20" w:firstLine="0"/>
              <w:textAlignment w:val="baseline"/>
              <w:rPr>
                <w:rFonts w:ascii="Cambria" w:hAnsi="Cambria" w:cs="Arial"/>
                <w:b/>
              </w:rPr>
            </w:pPr>
            <w:r w:rsidRPr="00E6642F">
              <w:rPr>
                <w:rFonts w:asciiTheme="minorHAnsi" w:hAnsiTheme="minorHAnsi" w:cstheme="majorHAnsi"/>
              </w:rPr>
              <w:t>Wykonawca winien wykazać, że w okresie ostatnich 3 lat przed upływem terminu składania ofert - a jeżeli okres prowadzenia działalności jest krótszy – w ty</w:t>
            </w:r>
            <w:r w:rsidR="003A46F1">
              <w:rPr>
                <w:rFonts w:asciiTheme="minorHAnsi" w:hAnsiTheme="minorHAnsi" w:cstheme="majorHAnsi"/>
              </w:rPr>
              <w:t>m okresie – wykonał</w:t>
            </w:r>
            <w:r w:rsidRPr="00E6642F">
              <w:rPr>
                <w:rFonts w:asciiTheme="minorHAnsi" w:hAnsiTheme="minorHAnsi" w:cstheme="majorHAnsi"/>
              </w:rPr>
              <w:t xml:space="preserve">, co najmniej jedną dostawę soli </w:t>
            </w:r>
            <w:r w:rsidRPr="00026F94">
              <w:rPr>
                <w:rFonts w:asciiTheme="minorHAnsi" w:hAnsiTheme="minorHAnsi" w:cstheme="majorHAnsi"/>
                <w:strike/>
                <w:color w:val="FF0000"/>
                <w:rPrChange w:id="11" w:author="Paulina Sapińska-Szwed" w:date="2024-08-06T13:09:00Z">
                  <w:rPr>
                    <w:rFonts w:asciiTheme="minorHAnsi" w:hAnsiTheme="minorHAnsi" w:cstheme="majorHAnsi"/>
                  </w:rPr>
                </w:rPrChange>
              </w:rPr>
              <w:t>kamiennej</w:t>
            </w:r>
            <w:r w:rsidRPr="00E6642F">
              <w:rPr>
                <w:rFonts w:asciiTheme="minorHAnsi" w:hAnsiTheme="minorHAnsi" w:cstheme="majorHAnsi"/>
              </w:rPr>
              <w:t xml:space="preserve"> drogowej, niezbrylającej </w:t>
            </w:r>
            <w:bookmarkStart w:id="12" w:name="_GoBack"/>
            <w:r w:rsidRPr="00026F94">
              <w:rPr>
                <w:rFonts w:asciiTheme="minorHAnsi" w:hAnsiTheme="minorHAnsi" w:cstheme="majorHAnsi"/>
                <w:strike/>
                <w:color w:val="FF0000"/>
                <w:rPrChange w:id="13" w:author="Paulina Sapińska-Szwed" w:date="2024-08-06T13:09:00Z">
                  <w:rPr>
                    <w:rFonts w:asciiTheme="minorHAnsi" w:hAnsiTheme="minorHAnsi" w:cstheme="majorHAnsi"/>
                  </w:rPr>
                </w:rPrChange>
              </w:rPr>
              <w:t>gat. DR</w:t>
            </w:r>
            <w:r w:rsidRPr="00026F94">
              <w:rPr>
                <w:rFonts w:asciiTheme="minorHAnsi" w:hAnsiTheme="minorHAnsi" w:cstheme="majorHAnsi"/>
                <w:color w:val="FF0000"/>
                <w:rPrChange w:id="14" w:author="Paulina Sapińska-Szwed" w:date="2024-08-06T13:09:00Z">
                  <w:rPr>
                    <w:rFonts w:asciiTheme="minorHAnsi" w:hAnsiTheme="minorHAnsi" w:cstheme="majorHAnsi"/>
                  </w:rPr>
                </w:rPrChange>
              </w:rPr>
              <w:t xml:space="preserve"> </w:t>
            </w:r>
            <w:bookmarkEnd w:id="12"/>
            <w:r w:rsidRPr="00E6642F">
              <w:rPr>
                <w:rFonts w:asciiTheme="minorHAnsi" w:hAnsiTheme="minorHAnsi" w:cs="Calibri"/>
              </w:rPr>
              <w:t xml:space="preserve">o wartości </w:t>
            </w:r>
            <w:r>
              <w:rPr>
                <w:rFonts w:asciiTheme="minorHAnsi" w:hAnsiTheme="minorHAnsi" w:cs="Calibri"/>
                <w:color w:val="000000" w:themeColor="text1"/>
              </w:rPr>
              <w:t>1</w:t>
            </w:r>
            <w:r w:rsidRPr="00F37AF9">
              <w:rPr>
                <w:rFonts w:asciiTheme="minorHAnsi" w:hAnsiTheme="minorHAnsi" w:cs="Calibri"/>
                <w:color w:val="000000" w:themeColor="text1"/>
              </w:rPr>
              <w:t>00 tys.</w:t>
            </w:r>
            <w:r w:rsidRPr="00E6642F">
              <w:rPr>
                <w:rFonts w:asciiTheme="minorHAnsi" w:hAnsiTheme="minorHAnsi" w:cs="Calibri"/>
                <w:color w:val="000000" w:themeColor="text1"/>
              </w:rPr>
              <w:t xml:space="preserve"> </w:t>
            </w:r>
            <w:r w:rsidRPr="00E6642F">
              <w:rPr>
                <w:rFonts w:asciiTheme="minorHAnsi" w:hAnsiTheme="minorHAnsi" w:cs="Calibri"/>
              </w:rPr>
              <w:t xml:space="preserve">brutto. Przez wartość jednej dostawy Zamawiający rozumie łączną wartość wykonywanych </w:t>
            </w:r>
            <w:r>
              <w:rPr>
                <w:rFonts w:asciiTheme="minorHAnsi" w:hAnsiTheme="minorHAnsi" w:cs="Calibri"/>
              </w:rPr>
              <w:t xml:space="preserve">dostaw </w:t>
            </w:r>
            <w:r w:rsidRPr="00E6642F">
              <w:rPr>
                <w:rFonts w:asciiTheme="minorHAnsi" w:hAnsiTheme="minorHAnsi" w:cs="Calibri"/>
              </w:rPr>
              <w:t>w ramach jednej umowy</w:t>
            </w:r>
            <w:r w:rsidR="0031092B">
              <w:rPr>
                <w:rFonts w:asciiTheme="minorHAnsi" w:hAnsiTheme="minorHAnsi" w:cs="Calibri"/>
              </w:rPr>
              <w:t>.</w:t>
            </w:r>
          </w:p>
        </w:tc>
      </w:tr>
    </w:tbl>
    <w:p w14:paraId="26F42337" w14:textId="77777777" w:rsidR="00C00C80" w:rsidRPr="00F86401" w:rsidRDefault="00C00C80" w:rsidP="00C00C80">
      <w:pPr>
        <w:spacing w:after="20" w:line="256" w:lineRule="auto"/>
        <w:ind w:left="428" w:firstLine="0"/>
        <w:jc w:val="left"/>
        <w:rPr>
          <w:sz w:val="20"/>
          <w:szCs w:val="20"/>
        </w:rPr>
      </w:pPr>
    </w:p>
    <w:p w14:paraId="7EF7B424" w14:textId="77777777" w:rsidR="00C00C80" w:rsidRPr="00F86401" w:rsidRDefault="00C00C80" w:rsidP="003A46F1">
      <w:pPr>
        <w:numPr>
          <w:ilvl w:val="0"/>
          <w:numId w:val="56"/>
        </w:numPr>
        <w:spacing w:after="5" w:line="266" w:lineRule="auto"/>
        <w:ind w:right="11" w:hanging="428"/>
        <w:rPr>
          <w:sz w:val="20"/>
          <w:szCs w:val="20"/>
        </w:rPr>
      </w:pPr>
      <w:r w:rsidRPr="00F86401">
        <w:rPr>
          <w:sz w:val="20"/>
          <w:szCs w:val="20"/>
        </w:rPr>
        <w:t>Wykonawca może w celu potwierdzenia spełnienia warunków udziału w postępowaniu, polegać na zdolnościach technicznych lub zawodowych lub sytuacji ekonomicznej lub finansowej podmiotów</w:t>
      </w:r>
      <w:r>
        <w:rPr>
          <w:sz w:val="20"/>
          <w:szCs w:val="20"/>
        </w:rPr>
        <w:t xml:space="preserve"> udostępniających zasoby</w:t>
      </w:r>
      <w:r w:rsidRPr="00F86401">
        <w:rPr>
          <w:sz w:val="20"/>
          <w:szCs w:val="20"/>
        </w:rPr>
        <w:t xml:space="preserve">, niezależnie od charakteru prawnego łączących go z nim stosunków prawnych. </w:t>
      </w:r>
    </w:p>
    <w:p w14:paraId="7FC6CDFF" w14:textId="4758AA6B" w:rsidR="00C00C80" w:rsidRPr="00F86401" w:rsidRDefault="00C00C80" w:rsidP="003A46F1">
      <w:pPr>
        <w:numPr>
          <w:ilvl w:val="0"/>
          <w:numId w:val="56"/>
        </w:numPr>
        <w:spacing w:after="5" w:line="266" w:lineRule="auto"/>
        <w:ind w:right="11" w:hanging="428"/>
        <w:rPr>
          <w:sz w:val="20"/>
          <w:szCs w:val="20"/>
        </w:rPr>
      </w:pPr>
      <w:r w:rsidRPr="00F86401">
        <w:rPr>
          <w:sz w:val="20"/>
          <w:szCs w:val="20"/>
        </w:rPr>
        <w:t xml:space="preserve">W odniesieniu do warunków dotyczących wykształcenia, kwalifikacji zawodowych lub doświadczenia Wykonawcy mogą polegać na zdolnościach podmiotów udostępniających zasoby, jeśli podmioty te wykonają </w:t>
      </w:r>
      <w:r w:rsidR="003A46F1">
        <w:rPr>
          <w:sz w:val="20"/>
          <w:szCs w:val="20"/>
        </w:rPr>
        <w:t xml:space="preserve">dostawy </w:t>
      </w:r>
      <w:r w:rsidRPr="00F86401">
        <w:rPr>
          <w:sz w:val="20"/>
          <w:szCs w:val="20"/>
        </w:rPr>
        <w:t xml:space="preserve">do realizacji których te zdolności są wymagane.  </w:t>
      </w:r>
    </w:p>
    <w:p w14:paraId="08D9B8D6" w14:textId="77777777" w:rsidR="00C00C80" w:rsidRPr="00F86401" w:rsidRDefault="00C00C80" w:rsidP="003A46F1">
      <w:pPr>
        <w:numPr>
          <w:ilvl w:val="0"/>
          <w:numId w:val="56"/>
        </w:numPr>
        <w:spacing w:after="5" w:line="266" w:lineRule="auto"/>
        <w:ind w:right="11" w:hanging="428"/>
        <w:rPr>
          <w:sz w:val="20"/>
          <w:szCs w:val="20"/>
        </w:rPr>
      </w:pPr>
      <w:r w:rsidRPr="00F86401">
        <w:rPr>
          <w:sz w:val="20"/>
          <w:szCs w:val="20"/>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948D56" w14:textId="77777777" w:rsidR="00C00C80" w:rsidRPr="00F86401" w:rsidRDefault="00C00C80" w:rsidP="003A46F1">
      <w:pPr>
        <w:numPr>
          <w:ilvl w:val="0"/>
          <w:numId w:val="56"/>
        </w:numPr>
        <w:spacing w:after="5" w:line="266" w:lineRule="auto"/>
        <w:ind w:right="11" w:hanging="428"/>
        <w:rPr>
          <w:sz w:val="20"/>
          <w:szCs w:val="20"/>
        </w:rPr>
      </w:pPr>
      <w:r w:rsidRPr="00F86401">
        <w:rPr>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14FEDA70" w14:textId="77777777" w:rsidR="00C00C80" w:rsidRPr="00F86401" w:rsidRDefault="00C00C80" w:rsidP="003A46F1">
      <w:pPr>
        <w:numPr>
          <w:ilvl w:val="0"/>
          <w:numId w:val="57"/>
        </w:numPr>
        <w:spacing w:after="5" w:line="266" w:lineRule="auto"/>
        <w:ind w:right="873" w:hanging="427"/>
        <w:rPr>
          <w:sz w:val="20"/>
          <w:szCs w:val="20"/>
        </w:rPr>
      </w:pPr>
      <w:r w:rsidRPr="00F86401">
        <w:rPr>
          <w:sz w:val="20"/>
          <w:szCs w:val="20"/>
        </w:rPr>
        <w:t xml:space="preserve">zakres dostępnych Wykonawcy zasobów podmiotu udostępniającego zasoby;  </w:t>
      </w:r>
    </w:p>
    <w:p w14:paraId="100EA506" w14:textId="77777777" w:rsidR="00C00C80" w:rsidRPr="00F86401" w:rsidRDefault="00C00C80" w:rsidP="003A46F1">
      <w:pPr>
        <w:numPr>
          <w:ilvl w:val="0"/>
          <w:numId w:val="57"/>
        </w:numPr>
        <w:spacing w:after="5" w:line="266" w:lineRule="auto"/>
        <w:ind w:right="11" w:hanging="427"/>
        <w:rPr>
          <w:sz w:val="20"/>
          <w:szCs w:val="20"/>
        </w:rPr>
      </w:pPr>
      <w:r w:rsidRPr="00F86401">
        <w:rPr>
          <w:sz w:val="20"/>
          <w:szCs w:val="20"/>
        </w:rPr>
        <w:t xml:space="preserve">sposób i okres udostępnienia Wykonawcy i wykorzystania przez niego zasobów podmiotu udostępniającego te zasoby przy wykonywaniu zamówienia;  </w:t>
      </w:r>
    </w:p>
    <w:p w14:paraId="1CDDA2B6" w14:textId="0EF2A48D" w:rsidR="00C00C80" w:rsidRPr="00F86401" w:rsidRDefault="00C00C80" w:rsidP="003A46F1">
      <w:pPr>
        <w:numPr>
          <w:ilvl w:val="0"/>
          <w:numId w:val="57"/>
        </w:numPr>
        <w:spacing w:after="5" w:line="266" w:lineRule="auto"/>
        <w:ind w:right="11" w:hanging="427"/>
        <w:rPr>
          <w:sz w:val="20"/>
          <w:szCs w:val="20"/>
        </w:rPr>
      </w:pPr>
      <w:r w:rsidRPr="00F86401">
        <w:rPr>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w:t>
      </w:r>
      <w:r w:rsidR="003A46F1">
        <w:rPr>
          <w:sz w:val="20"/>
          <w:szCs w:val="20"/>
        </w:rPr>
        <w:t>dostawy</w:t>
      </w:r>
      <w:r w:rsidRPr="00F86401">
        <w:rPr>
          <w:sz w:val="20"/>
          <w:szCs w:val="20"/>
        </w:rPr>
        <w:t>, których wskazane zdolności dotyczą.</w:t>
      </w:r>
      <w:r w:rsidRPr="00F86401">
        <w:rPr>
          <w:i/>
          <w:sz w:val="20"/>
          <w:szCs w:val="20"/>
        </w:rPr>
        <w:t xml:space="preserve"> </w:t>
      </w:r>
    </w:p>
    <w:p w14:paraId="7DB7D730" w14:textId="77777777" w:rsidR="00C00C80" w:rsidRPr="00754735" w:rsidRDefault="00C00C80" w:rsidP="003A46F1">
      <w:pPr>
        <w:numPr>
          <w:ilvl w:val="0"/>
          <w:numId w:val="58"/>
        </w:numPr>
        <w:spacing w:after="5" w:line="266" w:lineRule="auto"/>
        <w:ind w:right="11" w:hanging="427"/>
        <w:rPr>
          <w:sz w:val="20"/>
          <w:szCs w:val="20"/>
        </w:rPr>
      </w:pPr>
      <w:r w:rsidRPr="00F86401">
        <w:rPr>
          <w:sz w:val="20"/>
          <w:szCs w:val="20"/>
        </w:rPr>
        <w:t>Zamawiający ocenia, czy udostępniane Wykonawcy prze</w:t>
      </w:r>
      <w:r>
        <w:rPr>
          <w:sz w:val="20"/>
          <w:szCs w:val="20"/>
        </w:rPr>
        <w:t xml:space="preserve">z podmioty udostępniające zasoby </w:t>
      </w:r>
      <w:r w:rsidRPr="00754735">
        <w:rPr>
          <w:sz w:val="20"/>
          <w:szCs w:val="20"/>
        </w:rPr>
        <w:t>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Pr="00754735">
        <w:rPr>
          <w:i/>
          <w:sz w:val="20"/>
          <w:szCs w:val="20"/>
        </w:rPr>
        <w:t xml:space="preserve"> </w:t>
      </w:r>
    </w:p>
    <w:p w14:paraId="10C739B0" w14:textId="77777777" w:rsidR="00C00C80" w:rsidRPr="00754735" w:rsidRDefault="00C00C80" w:rsidP="003A46F1">
      <w:pPr>
        <w:numPr>
          <w:ilvl w:val="0"/>
          <w:numId w:val="58"/>
        </w:numPr>
        <w:spacing w:after="5" w:line="266" w:lineRule="auto"/>
        <w:ind w:right="11" w:hanging="427"/>
        <w:rPr>
          <w:sz w:val="20"/>
          <w:szCs w:val="20"/>
        </w:rPr>
      </w:pPr>
      <w:r w:rsidRPr="00F86401">
        <w:rPr>
          <w:sz w:val="20"/>
          <w:szCs w:val="20"/>
        </w:rPr>
        <w:lastRenderedPageBreak/>
        <w:t>Podmiot, który zobowiązał się do udostępnienia zasobów, od</w:t>
      </w:r>
      <w:r>
        <w:rPr>
          <w:sz w:val="20"/>
          <w:szCs w:val="20"/>
        </w:rPr>
        <w:t xml:space="preserve">powiada solidarnie z Wykonawcą, </w:t>
      </w:r>
      <w:r w:rsidRPr="00754735">
        <w:rPr>
          <w:sz w:val="20"/>
          <w:szCs w:val="20"/>
        </w:rPr>
        <w:t>który polega na jego sytuacji finansowej lub ekonomicznej, za szkodę poniesioną przez Zamawiającego powstałą wskutek nieudostępnienia tych zasobów, chyba że za nieudostępnienie zasobów podmiot ten nie ponosi winy.</w:t>
      </w:r>
      <w:r w:rsidRPr="00754735">
        <w:rPr>
          <w:i/>
          <w:sz w:val="20"/>
          <w:szCs w:val="20"/>
        </w:rPr>
        <w:t xml:space="preserve"> </w:t>
      </w:r>
    </w:p>
    <w:p w14:paraId="45FCC21F" w14:textId="77777777" w:rsidR="00C00C80" w:rsidRDefault="00C00C80" w:rsidP="003A46F1">
      <w:pPr>
        <w:numPr>
          <w:ilvl w:val="0"/>
          <w:numId w:val="58"/>
        </w:numPr>
        <w:tabs>
          <w:tab w:val="left" w:pos="8777"/>
        </w:tabs>
        <w:spacing w:after="5" w:line="266" w:lineRule="auto"/>
        <w:ind w:right="873" w:hanging="427"/>
        <w:rPr>
          <w:sz w:val="20"/>
          <w:szCs w:val="20"/>
        </w:rPr>
      </w:pPr>
      <w:r w:rsidRPr="00F86401">
        <w:rPr>
          <w:sz w:val="20"/>
          <w:szCs w:val="20"/>
        </w:rPr>
        <w:t xml:space="preserve">Jeżeli zdolności techniczne lub zawodowe, sytuacja ekonomiczna lub finansowa podmiotu </w:t>
      </w:r>
    </w:p>
    <w:p w14:paraId="0CAFE70C" w14:textId="77777777" w:rsidR="00C00C80" w:rsidRDefault="00C00C80" w:rsidP="00C00C80">
      <w:pPr>
        <w:spacing w:after="5" w:line="266" w:lineRule="auto"/>
        <w:ind w:left="427" w:right="11" w:firstLine="0"/>
        <w:rPr>
          <w:sz w:val="20"/>
          <w:szCs w:val="20"/>
        </w:rPr>
      </w:pPr>
      <w:r w:rsidRPr="00F86401">
        <w:rPr>
          <w:sz w:val="20"/>
          <w:szCs w:val="20"/>
        </w:rPr>
        <w:t>udostępniającego zasoby nie potwierdzają spełniania przez Wykonawcę warunków udziału w postępowaniu lub zachodzą wobec tego podmiotu podstawy wykluczenia, Zamawiający żąda, aby Wykonawca w terminie</w:t>
      </w:r>
    </w:p>
    <w:p w14:paraId="533F6B49" w14:textId="77777777" w:rsidR="00C00C80" w:rsidRPr="00F86401" w:rsidRDefault="00C00C80" w:rsidP="00C00C80">
      <w:pPr>
        <w:spacing w:after="5" w:line="266" w:lineRule="auto"/>
        <w:ind w:left="426" w:right="11" w:firstLine="0"/>
        <w:rPr>
          <w:sz w:val="20"/>
          <w:szCs w:val="20"/>
        </w:rPr>
      </w:pPr>
      <w:r w:rsidRPr="00F86401">
        <w:rPr>
          <w:sz w:val="20"/>
          <w:szCs w:val="20"/>
        </w:rPr>
        <w:t>określonym przez Zamawiającego zastąpił ten podmiot innym podmiotem lub podmiotami albo wykazał, że samodzielnie spełnia warunki udziału w postępowaniu.</w:t>
      </w:r>
      <w:r w:rsidRPr="00F86401">
        <w:rPr>
          <w:i/>
          <w:sz w:val="20"/>
          <w:szCs w:val="20"/>
        </w:rPr>
        <w:t xml:space="preserve"> </w:t>
      </w:r>
    </w:p>
    <w:p w14:paraId="4303A4A3" w14:textId="77777777" w:rsidR="00C00C80" w:rsidRPr="00026119" w:rsidRDefault="00C00C80" w:rsidP="003A46F1">
      <w:pPr>
        <w:numPr>
          <w:ilvl w:val="0"/>
          <w:numId w:val="58"/>
        </w:numPr>
        <w:spacing w:after="5" w:line="266" w:lineRule="auto"/>
        <w:ind w:right="11" w:hanging="427"/>
        <w:rPr>
          <w:sz w:val="20"/>
          <w:szCs w:val="20"/>
        </w:rPr>
      </w:pPr>
      <w:r w:rsidRPr="00F86401">
        <w:rPr>
          <w:sz w:val="20"/>
          <w:szCs w:val="20"/>
        </w:rPr>
        <w:t>Wykonawca nie może, po upływie terminu składania wniosków o dopusz</w:t>
      </w:r>
      <w:r>
        <w:rPr>
          <w:sz w:val="20"/>
          <w:szCs w:val="20"/>
        </w:rPr>
        <w:t xml:space="preserve">czenie do udziału w </w:t>
      </w:r>
      <w:r w:rsidRPr="00F86401">
        <w:rPr>
          <w:sz w:val="20"/>
          <w:szCs w:val="20"/>
        </w:rPr>
        <w:t>postępowaniu</w:t>
      </w:r>
      <w:r>
        <w:rPr>
          <w:sz w:val="20"/>
          <w:szCs w:val="20"/>
        </w:rPr>
        <w:t xml:space="preserve"> </w:t>
      </w:r>
      <w:r w:rsidRPr="00026119">
        <w:rPr>
          <w:sz w:val="20"/>
          <w:szCs w:val="20"/>
        </w:rPr>
        <w:t>albo ofert, powoływać się na zdolności lub sytuację podmiotów udostępniających</w:t>
      </w:r>
      <w:r>
        <w:rPr>
          <w:sz w:val="20"/>
          <w:szCs w:val="20"/>
        </w:rPr>
        <w:t xml:space="preserve"> </w:t>
      </w:r>
      <w:r w:rsidRPr="00F86401">
        <w:rPr>
          <w:sz w:val="20"/>
          <w:szCs w:val="20"/>
        </w:rPr>
        <w:t>zasoby, jeżeli na etapie</w:t>
      </w:r>
      <w:r>
        <w:rPr>
          <w:sz w:val="20"/>
          <w:szCs w:val="20"/>
        </w:rPr>
        <w:t xml:space="preserve"> </w:t>
      </w:r>
      <w:r w:rsidRPr="00F86401">
        <w:rPr>
          <w:sz w:val="20"/>
          <w:szCs w:val="20"/>
        </w:rPr>
        <w:t>składania wniosków o dopuszczenie do ud</w:t>
      </w:r>
      <w:r>
        <w:rPr>
          <w:sz w:val="20"/>
          <w:szCs w:val="20"/>
        </w:rPr>
        <w:t xml:space="preserve">ziału w postępowaniu albo ofert </w:t>
      </w:r>
      <w:r w:rsidRPr="00F86401">
        <w:rPr>
          <w:sz w:val="20"/>
          <w:szCs w:val="20"/>
        </w:rPr>
        <w:t>nie polegał on w danym zakresie na zdolnościach lub sytuacji podmiotów udostępniających zasoby.</w:t>
      </w:r>
    </w:p>
    <w:p w14:paraId="4A37B637" w14:textId="77777777" w:rsidR="00D80CF6" w:rsidRDefault="00D80CF6" w:rsidP="00577160">
      <w:pPr>
        <w:spacing w:after="0"/>
        <w:ind w:left="0" w:firstLine="0"/>
        <w:jc w:val="left"/>
        <w:rPr>
          <w:rFonts w:asciiTheme="majorHAnsi" w:hAnsiTheme="majorHAnsi" w:cstheme="majorHAnsi"/>
          <w:sz w:val="20"/>
          <w:szCs w:val="20"/>
        </w:rPr>
      </w:pPr>
    </w:p>
    <w:p w14:paraId="7E7FB9C4" w14:textId="18E2A745" w:rsidR="00776A8C" w:rsidRPr="00D80CF6" w:rsidRDefault="004F2DDA" w:rsidP="00D80CF6">
      <w:pPr>
        <w:spacing w:after="0"/>
        <w:ind w:left="0" w:hanging="428"/>
        <w:jc w:val="left"/>
        <w:rPr>
          <w:rFonts w:asciiTheme="majorHAnsi" w:hAnsiTheme="majorHAnsi" w:cstheme="majorHAnsi"/>
          <w:sz w:val="20"/>
          <w:szCs w:val="20"/>
        </w:rPr>
      </w:pPr>
      <w:r w:rsidRPr="002D5033">
        <w:rPr>
          <w:rFonts w:asciiTheme="majorHAnsi" w:hAnsiTheme="majorHAnsi" w:cstheme="majorHAnsi"/>
          <w:b/>
          <w:sz w:val="20"/>
          <w:szCs w:val="20"/>
        </w:rPr>
        <w:t>XVIII</w:t>
      </w:r>
      <w:r w:rsidR="00776A8C" w:rsidRPr="002D5033">
        <w:rPr>
          <w:rFonts w:asciiTheme="majorHAnsi" w:hAnsiTheme="majorHAnsi" w:cstheme="majorHAnsi"/>
          <w:b/>
          <w:sz w:val="20"/>
          <w:szCs w:val="20"/>
        </w:rPr>
        <w:t xml:space="preserve"> Informacja o podmiotowych środkach dowodowych, jeżeli Zamawiający będzie wymagał ich złożenia</w:t>
      </w:r>
    </w:p>
    <w:p w14:paraId="7212016E" w14:textId="77777777" w:rsidR="0031092B" w:rsidRPr="0031092B" w:rsidRDefault="0031092B" w:rsidP="003A46F1">
      <w:pPr>
        <w:pStyle w:val="Akapitzlist"/>
        <w:numPr>
          <w:ilvl w:val="0"/>
          <w:numId w:val="51"/>
        </w:numPr>
        <w:spacing w:after="0" w:line="240" w:lineRule="auto"/>
        <w:ind w:left="426" w:hanging="426"/>
        <w:contextualSpacing/>
        <w:rPr>
          <w:rFonts w:asciiTheme="majorHAnsi" w:hAnsiTheme="majorHAnsi" w:cstheme="majorHAnsi"/>
          <w:sz w:val="20"/>
          <w:szCs w:val="20"/>
        </w:rPr>
      </w:pPr>
      <w:r w:rsidRPr="0031092B">
        <w:rPr>
          <w:rFonts w:asciiTheme="majorHAnsi" w:hAnsiTheme="majorHAnsi" w:cstheme="majorHAnsi"/>
          <w:sz w:val="20"/>
          <w:szCs w:val="20"/>
        </w:rPr>
        <w:t xml:space="preserve">Wykonawca wraz z ofertą składa aktualne na dzień składania ofert oświadczenie, o którym mowa w art. 125 ust. 1 ustawy </w:t>
      </w:r>
      <w:proofErr w:type="spellStart"/>
      <w:r w:rsidRPr="0031092B">
        <w:rPr>
          <w:rFonts w:asciiTheme="majorHAnsi" w:hAnsiTheme="majorHAnsi" w:cstheme="majorHAnsi"/>
          <w:sz w:val="20"/>
          <w:szCs w:val="20"/>
        </w:rPr>
        <w:t>Pzp</w:t>
      </w:r>
      <w:proofErr w:type="spellEnd"/>
      <w:r w:rsidRPr="0031092B">
        <w:rPr>
          <w:rFonts w:asciiTheme="majorHAnsi" w:hAnsiTheme="majorHAnsi" w:cstheme="majorHAnsi"/>
          <w:sz w:val="20"/>
          <w:szCs w:val="20"/>
        </w:rPr>
        <w:t xml:space="preserve">, którego wzór stanowi </w:t>
      </w:r>
      <w:r w:rsidRPr="0031092B">
        <w:rPr>
          <w:rFonts w:asciiTheme="majorHAnsi" w:hAnsiTheme="majorHAnsi" w:cstheme="majorHAnsi"/>
          <w:b/>
          <w:bCs/>
          <w:sz w:val="20"/>
          <w:szCs w:val="20"/>
        </w:rPr>
        <w:t>Załącznik nr 2 do SWZ oraz Załącznik nr 3</w:t>
      </w:r>
      <w:r w:rsidRPr="0031092B">
        <w:rPr>
          <w:rFonts w:asciiTheme="majorHAnsi" w:hAnsiTheme="majorHAnsi" w:cstheme="majorHAnsi"/>
          <w:sz w:val="20"/>
          <w:szCs w:val="20"/>
        </w:rPr>
        <w:t xml:space="preserve"> </w:t>
      </w:r>
      <w:r w:rsidRPr="0031092B">
        <w:rPr>
          <w:rFonts w:asciiTheme="majorHAnsi" w:hAnsiTheme="majorHAnsi" w:cstheme="majorHAnsi"/>
          <w:b/>
          <w:sz w:val="20"/>
          <w:szCs w:val="20"/>
        </w:rPr>
        <w:t>do SWZ</w:t>
      </w:r>
      <w:r w:rsidRPr="0031092B">
        <w:rPr>
          <w:rFonts w:asciiTheme="majorHAnsi" w:hAnsiTheme="majorHAnsi" w:cstheme="majorHAnsi"/>
          <w:sz w:val="20"/>
          <w:szCs w:val="20"/>
        </w:rPr>
        <w:t>. Oświadczenia wskazane powyżej stanowią dowód potwierdzający, brak podstaw wykluczenia z udziału w postępowaniu oraz spełnianie warunków udziału w postępowaniu odpowiednio na dzień składania ofert.</w:t>
      </w:r>
    </w:p>
    <w:p w14:paraId="37CDC276" w14:textId="77777777" w:rsidR="0031092B" w:rsidRPr="0031092B" w:rsidRDefault="0031092B" w:rsidP="003A46F1">
      <w:pPr>
        <w:pStyle w:val="Akapitzlist"/>
        <w:numPr>
          <w:ilvl w:val="0"/>
          <w:numId w:val="51"/>
        </w:numPr>
        <w:spacing w:after="0" w:line="240" w:lineRule="auto"/>
        <w:ind w:left="426" w:hanging="426"/>
        <w:contextualSpacing/>
        <w:rPr>
          <w:rFonts w:asciiTheme="majorHAnsi" w:hAnsiTheme="majorHAnsi" w:cstheme="majorHAnsi"/>
          <w:sz w:val="20"/>
          <w:szCs w:val="20"/>
        </w:rPr>
      </w:pPr>
      <w:r w:rsidRPr="0031092B">
        <w:rPr>
          <w:rFonts w:asciiTheme="majorHAnsi" w:hAnsiTheme="majorHAnsi" w:cstheme="majorHAnsi"/>
          <w:sz w:val="20"/>
          <w:szCs w:val="20"/>
        </w:rPr>
        <w:t xml:space="preserve">W przypadku wspólnego ubiegania się o zamówienie przez Wykonawców, oświadczenia o których mowa w ust. 1 składa każdy z Wykonawców ubiegających się o zamówienie. Oświadczenia te mają potwierdzać brak podstaw wykluczenia każdego z Wykonawców oraz spełnianie warunków udziału w postępowaniu w zakresie, w którym każdy </w:t>
      </w:r>
      <w:r w:rsidRPr="0031092B">
        <w:rPr>
          <w:rFonts w:asciiTheme="majorHAnsi" w:hAnsiTheme="majorHAnsi" w:cstheme="majorHAnsi"/>
          <w:sz w:val="20"/>
          <w:szCs w:val="20"/>
        </w:rPr>
        <w:br/>
        <w:t xml:space="preserve">z Wykonawców wykazuje spełnienie warunków udziału w postępowaniu oraz brak podstaw wykluczenia. </w:t>
      </w:r>
    </w:p>
    <w:p w14:paraId="6BA9F91D" w14:textId="77777777" w:rsidR="0031092B" w:rsidRPr="0031092B" w:rsidRDefault="0031092B" w:rsidP="003A46F1">
      <w:pPr>
        <w:pStyle w:val="Akapitzlist"/>
        <w:numPr>
          <w:ilvl w:val="0"/>
          <w:numId w:val="51"/>
        </w:numPr>
        <w:spacing w:after="0" w:line="240" w:lineRule="auto"/>
        <w:ind w:left="426" w:hanging="426"/>
        <w:contextualSpacing/>
        <w:rPr>
          <w:rFonts w:asciiTheme="majorHAnsi" w:hAnsiTheme="majorHAnsi" w:cstheme="majorHAnsi"/>
          <w:sz w:val="20"/>
          <w:szCs w:val="20"/>
        </w:rPr>
      </w:pPr>
      <w:r w:rsidRPr="0031092B">
        <w:rPr>
          <w:rFonts w:asciiTheme="majorHAnsi" w:hAnsiTheme="majorHAnsi" w:cstheme="majorHAnsi"/>
          <w:sz w:val="20"/>
          <w:szCs w:val="20"/>
        </w:rPr>
        <w:t xml:space="preserve">W przypadku Wykonawcy, który powołuje się na zasoby innych podmiotów, w celu wykazania braku istnienia wobec nich podstaw wykluczenia oraz spełniania, w zakresie, w jakim powołuje się na ich zasoby, warunków udziału w postępowaniu, przedstawia także dla takiego podmiotu oświadczenia, o których mowa w ust. 1. </w:t>
      </w:r>
    </w:p>
    <w:p w14:paraId="72C6BBFA" w14:textId="77777777" w:rsidR="0031092B" w:rsidRPr="0031092B" w:rsidRDefault="0031092B" w:rsidP="003A46F1">
      <w:pPr>
        <w:pStyle w:val="Akapitzlist"/>
        <w:numPr>
          <w:ilvl w:val="0"/>
          <w:numId w:val="51"/>
        </w:numPr>
        <w:spacing w:after="0" w:line="240" w:lineRule="auto"/>
        <w:ind w:left="426" w:hanging="426"/>
        <w:contextualSpacing/>
        <w:rPr>
          <w:rFonts w:asciiTheme="majorHAnsi" w:hAnsiTheme="majorHAnsi" w:cstheme="majorHAnsi"/>
          <w:b/>
          <w:bCs/>
          <w:sz w:val="20"/>
          <w:szCs w:val="20"/>
        </w:rPr>
      </w:pPr>
      <w:r w:rsidRPr="0031092B">
        <w:rPr>
          <w:rFonts w:asciiTheme="majorHAnsi" w:hAnsiTheme="majorHAnsi" w:cstheme="majorHAnsi"/>
          <w:sz w:val="20"/>
          <w:szCs w:val="20"/>
        </w:rPr>
        <w:t xml:space="preserve">Zobowiązania innych podmiotów do oddania Wykonawcy do dyspozycji niezbędnych zasobów na potrzeby realizacji danego zamówienia lub inny podmiotowy środek dowodowy potwierdzający, że Wykonawca realizując zamówienie, będzie dysponował niezbędnymi zasobami tych podmiotów (jeśli dotyczy). </w:t>
      </w:r>
    </w:p>
    <w:p w14:paraId="4D265C22" w14:textId="77777777" w:rsidR="0031092B" w:rsidRPr="0031092B" w:rsidRDefault="0031092B" w:rsidP="003A46F1">
      <w:pPr>
        <w:pStyle w:val="Akapitzlist"/>
        <w:numPr>
          <w:ilvl w:val="0"/>
          <w:numId w:val="51"/>
        </w:numPr>
        <w:spacing w:after="0" w:line="240" w:lineRule="auto"/>
        <w:ind w:left="426" w:hanging="426"/>
        <w:contextualSpacing/>
        <w:rPr>
          <w:rFonts w:asciiTheme="majorHAnsi" w:hAnsiTheme="majorHAnsi" w:cstheme="majorHAnsi"/>
          <w:sz w:val="20"/>
          <w:szCs w:val="20"/>
        </w:rPr>
      </w:pPr>
      <w:r w:rsidRPr="0031092B">
        <w:rPr>
          <w:rFonts w:asciiTheme="majorHAnsi" w:hAnsiTheme="majorHAnsi" w:cstheme="majorHAnsi"/>
          <w:sz w:val="20"/>
          <w:szCs w:val="20"/>
        </w:rPr>
        <w:t xml:space="preserve">Jeżeli Wykonawca w celu potwierdzenia spełniania warunków udziału w postępowaniu, </w:t>
      </w:r>
      <w:r w:rsidRPr="0031092B">
        <w:rPr>
          <w:rFonts w:asciiTheme="majorHAnsi" w:hAnsiTheme="majorHAnsi" w:cstheme="majorHAnsi"/>
          <w:sz w:val="20"/>
          <w:szCs w:val="20"/>
        </w:rPr>
        <w:br/>
        <w:t xml:space="preserve">o których mowa w Rozdziale 8 SWZ, polega na zdolnościach lub sytuacji innych podmiotów na zasadach określonych w art. 118 ustawy </w:t>
      </w:r>
      <w:proofErr w:type="spellStart"/>
      <w:r w:rsidRPr="0031092B">
        <w:rPr>
          <w:rFonts w:asciiTheme="majorHAnsi" w:hAnsiTheme="majorHAnsi" w:cstheme="majorHAnsi"/>
          <w:sz w:val="20"/>
          <w:szCs w:val="20"/>
        </w:rPr>
        <w:t>Pzp</w:t>
      </w:r>
      <w:proofErr w:type="spellEnd"/>
      <w:r w:rsidRPr="0031092B">
        <w:rPr>
          <w:rFonts w:asciiTheme="majorHAnsi" w:hAnsiTheme="majorHAnsi" w:cstheme="majorHAnsi"/>
          <w:sz w:val="20"/>
          <w:szCs w:val="20"/>
        </w:rPr>
        <w:t>, musi udowodnić Zamawiającemu, że realizując zamówienie będzie dysponował niezbędnymi zasobami tych podmiotów umożliwiającymi należyte wykonanie zamówienia. W celu dokonania oceny, że Wykonawca realizując zamówienie, będzie dysponował niezbędnymi zasobami tych podmiotów oraz czy stosunek łączący Wykonawcę z podmiotami udostępniającymi zasoby, gwarantuje rzeczywisty dostęp do ich zasobów, Zamawiający wymaga przedstawienia dokumentu potwierdzającego:</w:t>
      </w:r>
    </w:p>
    <w:p w14:paraId="53A956FF" w14:textId="77777777" w:rsidR="0031092B" w:rsidRPr="0031092B" w:rsidRDefault="0031092B" w:rsidP="003A46F1">
      <w:pPr>
        <w:pStyle w:val="Akapitzlist"/>
        <w:numPr>
          <w:ilvl w:val="0"/>
          <w:numId w:val="52"/>
        </w:numPr>
        <w:spacing w:after="0" w:line="240" w:lineRule="auto"/>
        <w:ind w:left="851" w:hanging="425"/>
        <w:contextualSpacing/>
        <w:rPr>
          <w:rFonts w:asciiTheme="majorHAnsi" w:hAnsiTheme="majorHAnsi" w:cstheme="majorHAnsi"/>
          <w:sz w:val="20"/>
          <w:szCs w:val="20"/>
        </w:rPr>
      </w:pPr>
      <w:r w:rsidRPr="0031092B">
        <w:rPr>
          <w:rFonts w:asciiTheme="majorHAnsi" w:hAnsiTheme="majorHAnsi" w:cstheme="majorHAnsi"/>
          <w:sz w:val="20"/>
          <w:szCs w:val="20"/>
        </w:rPr>
        <w:t>zakres dostępnych Wykonawcy zasobów podmiotu udostępniającego zasoby;</w:t>
      </w:r>
    </w:p>
    <w:p w14:paraId="227B5BE4" w14:textId="77777777" w:rsidR="0031092B" w:rsidRPr="0031092B" w:rsidRDefault="0031092B" w:rsidP="003A46F1">
      <w:pPr>
        <w:pStyle w:val="Akapitzlist"/>
        <w:numPr>
          <w:ilvl w:val="0"/>
          <w:numId w:val="52"/>
        </w:numPr>
        <w:spacing w:after="0" w:line="240" w:lineRule="auto"/>
        <w:ind w:left="851" w:hanging="425"/>
        <w:contextualSpacing/>
        <w:rPr>
          <w:rFonts w:asciiTheme="majorHAnsi" w:hAnsiTheme="majorHAnsi" w:cstheme="majorHAnsi"/>
          <w:sz w:val="20"/>
          <w:szCs w:val="20"/>
        </w:rPr>
      </w:pPr>
      <w:r w:rsidRPr="0031092B">
        <w:rPr>
          <w:rFonts w:asciiTheme="majorHAnsi" w:hAnsiTheme="majorHAnsi" w:cstheme="majorHAnsi"/>
          <w:sz w:val="20"/>
          <w:szCs w:val="20"/>
        </w:rPr>
        <w:t xml:space="preserve">sposób i okres udostępnienia Wykonawcy i wykorzystania przez niego zasobów </w:t>
      </w:r>
    </w:p>
    <w:p w14:paraId="7180F8D7" w14:textId="77777777" w:rsidR="0031092B" w:rsidRPr="0031092B" w:rsidRDefault="0031092B" w:rsidP="0031092B">
      <w:pPr>
        <w:pStyle w:val="Akapitzlist"/>
        <w:spacing w:after="0" w:line="240" w:lineRule="auto"/>
        <w:ind w:left="426" w:firstLine="282"/>
        <w:rPr>
          <w:rFonts w:asciiTheme="majorHAnsi" w:hAnsiTheme="majorHAnsi" w:cstheme="majorHAnsi"/>
          <w:sz w:val="20"/>
          <w:szCs w:val="20"/>
        </w:rPr>
      </w:pPr>
      <w:r w:rsidRPr="0031092B">
        <w:rPr>
          <w:rFonts w:asciiTheme="majorHAnsi" w:hAnsiTheme="majorHAnsi" w:cstheme="majorHAnsi"/>
          <w:sz w:val="20"/>
          <w:szCs w:val="20"/>
        </w:rPr>
        <w:t>podmiotu udostępniającego te zasoby przy wykonywaniu zamówienia;</w:t>
      </w:r>
    </w:p>
    <w:p w14:paraId="7BD74717" w14:textId="77777777" w:rsidR="0031092B" w:rsidRPr="0031092B" w:rsidRDefault="0031092B" w:rsidP="003A46F1">
      <w:pPr>
        <w:pStyle w:val="Akapitzlist"/>
        <w:numPr>
          <w:ilvl w:val="0"/>
          <w:numId w:val="52"/>
        </w:numPr>
        <w:spacing w:after="0" w:line="240" w:lineRule="auto"/>
        <w:ind w:left="851" w:hanging="425"/>
        <w:contextualSpacing/>
        <w:rPr>
          <w:rFonts w:asciiTheme="majorHAnsi" w:hAnsiTheme="majorHAnsi" w:cstheme="majorHAnsi"/>
          <w:sz w:val="20"/>
          <w:szCs w:val="20"/>
        </w:rPr>
      </w:pPr>
      <w:r w:rsidRPr="0031092B">
        <w:rPr>
          <w:rFonts w:asciiTheme="majorHAnsi" w:hAnsiTheme="majorHAnsi" w:cstheme="majorHAnsi"/>
          <w:sz w:val="20"/>
          <w:szCs w:val="20"/>
        </w:rPr>
        <w:t>czy i w jakim zakresie podmiot udostępniający zasoby, na zdolnościach którego</w:t>
      </w:r>
    </w:p>
    <w:p w14:paraId="0CCF2848" w14:textId="77777777" w:rsidR="0031092B" w:rsidRPr="0031092B" w:rsidRDefault="0031092B" w:rsidP="0031092B">
      <w:pPr>
        <w:pStyle w:val="Akapitzlist"/>
        <w:spacing w:after="0" w:line="240" w:lineRule="auto"/>
        <w:rPr>
          <w:rFonts w:asciiTheme="majorHAnsi" w:hAnsiTheme="majorHAnsi" w:cstheme="majorHAnsi"/>
          <w:sz w:val="20"/>
          <w:szCs w:val="20"/>
        </w:rPr>
      </w:pPr>
      <w:r w:rsidRPr="0031092B">
        <w:rPr>
          <w:rFonts w:asciiTheme="majorHAnsi" w:hAnsiTheme="majorHAnsi" w:cstheme="majorHAnsi"/>
          <w:sz w:val="20"/>
          <w:szCs w:val="20"/>
        </w:rPr>
        <w:t>Wykonawca polega w odniesieniu do warunków udziału w postępowaniu dotyczących wykształcenia, kwalifikacji zawodowych lub doświadczenia, zrealizuje roboty budowlane lub usługi, których wskazane zdolności dotyczą.</w:t>
      </w:r>
    </w:p>
    <w:p w14:paraId="44EAFAC6" w14:textId="77777777" w:rsidR="0031092B" w:rsidRDefault="0031092B" w:rsidP="0031092B">
      <w:pPr>
        <w:pStyle w:val="Akapitzlist"/>
        <w:spacing w:after="0" w:line="240" w:lineRule="auto"/>
        <w:ind w:left="426"/>
        <w:rPr>
          <w:rFonts w:asciiTheme="majorHAnsi" w:hAnsiTheme="majorHAnsi" w:cstheme="majorHAnsi"/>
          <w:sz w:val="20"/>
          <w:szCs w:val="20"/>
        </w:rPr>
      </w:pPr>
      <w:r w:rsidRPr="0031092B">
        <w:rPr>
          <w:rFonts w:asciiTheme="majorHAnsi" w:hAnsiTheme="majorHAnsi" w:cstheme="majorHAnsi"/>
          <w:sz w:val="20"/>
          <w:szCs w:val="20"/>
        </w:rPr>
        <w:t>Dokument, o którym mowa powyżej może stanowić zobowiązanie podmiotu trzec</w:t>
      </w:r>
      <w:r>
        <w:rPr>
          <w:rFonts w:asciiTheme="majorHAnsi" w:hAnsiTheme="majorHAnsi" w:cstheme="majorHAnsi"/>
          <w:sz w:val="20"/>
          <w:szCs w:val="20"/>
        </w:rPr>
        <w:t>iego udostępniającego niezbędne</w:t>
      </w:r>
    </w:p>
    <w:p w14:paraId="66C12E5B" w14:textId="77777777" w:rsidR="0031092B" w:rsidRDefault="0031092B" w:rsidP="0031092B">
      <w:pPr>
        <w:pStyle w:val="Akapitzlist"/>
        <w:spacing w:after="0" w:line="240" w:lineRule="auto"/>
        <w:ind w:left="426"/>
        <w:rPr>
          <w:rFonts w:asciiTheme="majorHAnsi" w:hAnsiTheme="majorHAnsi" w:cstheme="majorHAnsi"/>
          <w:sz w:val="20"/>
          <w:szCs w:val="20"/>
        </w:rPr>
      </w:pPr>
      <w:r w:rsidRPr="0031092B">
        <w:rPr>
          <w:rFonts w:asciiTheme="majorHAnsi" w:hAnsiTheme="majorHAnsi" w:cstheme="majorHAnsi"/>
          <w:sz w:val="20"/>
          <w:szCs w:val="20"/>
        </w:rPr>
        <w:t xml:space="preserve">zasoby na okres korzystania z nich przy wykonywaniu zamówienia lub inny podmiotowy środek dowodowy </w:t>
      </w:r>
    </w:p>
    <w:p w14:paraId="05404089" w14:textId="77777777" w:rsidR="0031092B" w:rsidRDefault="0031092B" w:rsidP="0031092B">
      <w:pPr>
        <w:pStyle w:val="Akapitzlist"/>
        <w:spacing w:after="0" w:line="240" w:lineRule="auto"/>
        <w:ind w:left="426"/>
        <w:rPr>
          <w:rFonts w:asciiTheme="majorHAnsi" w:hAnsiTheme="majorHAnsi" w:cstheme="majorHAnsi"/>
          <w:sz w:val="20"/>
          <w:szCs w:val="20"/>
        </w:rPr>
      </w:pPr>
      <w:r w:rsidRPr="0031092B">
        <w:rPr>
          <w:rFonts w:asciiTheme="majorHAnsi" w:hAnsiTheme="majorHAnsi" w:cstheme="majorHAnsi"/>
          <w:sz w:val="20"/>
          <w:szCs w:val="20"/>
        </w:rPr>
        <w:t xml:space="preserve">potwierdzający dysponowanie niezbędnymi zasobami tego podmiotu, z zastrzeżeniem, że musi wskazywać elementy </w:t>
      </w:r>
    </w:p>
    <w:p w14:paraId="02490D6E" w14:textId="0CF8769A" w:rsidR="0031092B" w:rsidRPr="0031092B" w:rsidRDefault="0031092B" w:rsidP="0031092B">
      <w:pPr>
        <w:pStyle w:val="Akapitzlist"/>
        <w:spacing w:after="0" w:line="240" w:lineRule="auto"/>
        <w:ind w:left="426"/>
        <w:rPr>
          <w:rFonts w:asciiTheme="majorHAnsi" w:hAnsiTheme="majorHAnsi" w:cstheme="majorHAnsi"/>
          <w:sz w:val="20"/>
          <w:szCs w:val="20"/>
        </w:rPr>
      </w:pPr>
      <w:r w:rsidRPr="0031092B">
        <w:rPr>
          <w:rFonts w:asciiTheme="majorHAnsi" w:hAnsiTheme="majorHAnsi" w:cstheme="majorHAnsi"/>
          <w:sz w:val="20"/>
          <w:szCs w:val="20"/>
        </w:rPr>
        <w:t>o których mowa w pkt a) – c).</w:t>
      </w:r>
    </w:p>
    <w:p w14:paraId="32EAB994" w14:textId="77777777" w:rsidR="0031092B" w:rsidRDefault="0031092B" w:rsidP="0031092B">
      <w:pPr>
        <w:pStyle w:val="Akapitzlist"/>
        <w:spacing w:after="0" w:line="240" w:lineRule="auto"/>
        <w:ind w:left="426"/>
        <w:rPr>
          <w:rFonts w:asciiTheme="majorHAnsi" w:hAnsiTheme="majorHAnsi" w:cstheme="majorHAnsi"/>
          <w:sz w:val="20"/>
          <w:szCs w:val="20"/>
        </w:rPr>
      </w:pPr>
      <w:r w:rsidRPr="0031092B">
        <w:rPr>
          <w:rFonts w:asciiTheme="majorHAnsi" w:hAnsiTheme="majorHAnsi" w:cstheme="majorHAnsi"/>
          <w:sz w:val="20"/>
          <w:szCs w:val="20"/>
        </w:rPr>
        <w:t xml:space="preserve">Należy dołączyć dowód potwierdzający, iż osoba podpisująca zobowiązanie była do tego upoważniona (chyba, że </w:t>
      </w:r>
    </w:p>
    <w:p w14:paraId="4794DC13" w14:textId="71DE2F1D" w:rsidR="0031092B" w:rsidRPr="0031092B" w:rsidRDefault="0031092B" w:rsidP="0031092B">
      <w:pPr>
        <w:pStyle w:val="Akapitzlist"/>
        <w:spacing w:after="0" w:line="240" w:lineRule="auto"/>
        <w:ind w:left="426"/>
        <w:rPr>
          <w:rFonts w:asciiTheme="majorHAnsi" w:hAnsiTheme="majorHAnsi" w:cstheme="majorHAnsi"/>
          <w:sz w:val="20"/>
          <w:szCs w:val="20"/>
        </w:rPr>
      </w:pPr>
      <w:r w:rsidRPr="0031092B">
        <w:rPr>
          <w:rFonts w:asciiTheme="majorHAnsi" w:hAnsiTheme="majorHAnsi" w:cstheme="majorHAnsi"/>
          <w:sz w:val="20"/>
          <w:szCs w:val="20"/>
        </w:rPr>
        <w:t>takie upoważnienie wynika z innych dokumentów załączonych do oferty).</w:t>
      </w:r>
    </w:p>
    <w:p w14:paraId="73C26F42" w14:textId="77777777" w:rsidR="0031092B" w:rsidRDefault="0031092B" w:rsidP="0031092B">
      <w:pPr>
        <w:pStyle w:val="Akapitzlist"/>
        <w:spacing w:after="0" w:line="240" w:lineRule="auto"/>
        <w:ind w:left="426"/>
        <w:rPr>
          <w:rFonts w:asciiTheme="majorHAnsi" w:hAnsiTheme="majorHAnsi" w:cstheme="majorHAnsi"/>
          <w:b/>
          <w:sz w:val="20"/>
          <w:szCs w:val="20"/>
        </w:rPr>
      </w:pPr>
      <w:r w:rsidRPr="0031092B">
        <w:rPr>
          <w:rFonts w:asciiTheme="majorHAnsi" w:hAnsiTheme="majorHAnsi" w:cstheme="majorHAnsi"/>
          <w:b/>
          <w:sz w:val="20"/>
          <w:szCs w:val="20"/>
        </w:rPr>
        <w:t xml:space="preserve">Wykonawca nie może, po upływie terminu składania ofert, powoływać się na zdolności lub sytuację podmiotów </w:t>
      </w:r>
    </w:p>
    <w:p w14:paraId="14FBDDF3" w14:textId="77777777" w:rsidR="0031092B" w:rsidRDefault="0031092B" w:rsidP="0031092B">
      <w:pPr>
        <w:pStyle w:val="Akapitzlist"/>
        <w:spacing w:after="0" w:line="240" w:lineRule="auto"/>
        <w:ind w:left="426"/>
        <w:rPr>
          <w:rFonts w:asciiTheme="majorHAnsi" w:hAnsiTheme="majorHAnsi" w:cstheme="majorHAnsi"/>
          <w:b/>
          <w:sz w:val="20"/>
          <w:szCs w:val="20"/>
        </w:rPr>
      </w:pPr>
      <w:r w:rsidRPr="0031092B">
        <w:rPr>
          <w:rFonts w:asciiTheme="majorHAnsi" w:hAnsiTheme="majorHAnsi" w:cstheme="majorHAnsi"/>
          <w:b/>
          <w:sz w:val="20"/>
          <w:szCs w:val="20"/>
        </w:rPr>
        <w:t xml:space="preserve">udostępniających zasoby, jeżeli na etapie składania ofert nie polegał on w danym zakresie na zdolnościach lub </w:t>
      </w:r>
    </w:p>
    <w:p w14:paraId="34CB97B4" w14:textId="1D7E6B7A" w:rsidR="0031092B" w:rsidRPr="0031092B" w:rsidRDefault="0031092B" w:rsidP="0031092B">
      <w:pPr>
        <w:pStyle w:val="Akapitzlist"/>
        <w:spacing w:after="0" w:line="240" w:lineRule="auto"/>
        <w:ind w:left="426"/>
        <w:rPr>
          <w:rFonts w:asciiTheme="majorHAnsi" w:hAnsiTheme="majorHAnsi" w:cstheme="majorHAnsi"/>
          <w:b/>
          <w:sz w:val="20"/>
          <w:szCs w:val="20"/>
        </w:rPr>
      </w:pPr>
      <w:r w:rsidRPr="0031092B">
        <w:rPr>
          <w:rFonts w:asciiTheme="majorHAnsi" w:hAnsiTheme="majorHAnsi" w:cstheme="majorHAnsi"/>
          <w:b/>
          <w:sz w:val="20"/>
          <w:szCs w:val="20"/>
        </w:rPr>
        <w:t>sytuacji podmiotów udostępniających zasoby.</w:t>
      </w:r>
    </w:p>
    <w:p w14:paraId="018793DC" w14:textId="77777777" w:rsidR="0031092B" w:rsidRPr="0031092B" w:rsidRDefault="0031092B" w:rsidP="003A46F1">
      <w:pPr>
        <w:pStyle w:val="Akapitzlist"/>
        <w:numPr>
          <w:ilvl w:val="0"/>
          <w:numId w:val="51"/>
        </w:numPr>
        <w:spacing w:after="0" w:line="240" w:lineRule="auto"/>
        <w:ind w:left="426" w:hanging="426"/>
        <w:contextualSpacing/>
        <w:rPr>
          <w:rFonts w:asciiTheme="majorHAnsi" w:hAnsiTheme="majorHAnsi" w:cstheme="majorHAnsi"/>
          <w:bCs/>
          <w:sz w:val="20"/>
          <w:szCs w:val="20"/>
        </w:rPr>
      </w:pPr>
      <w:r w:rsidRPr="0031092B">
        <w:rPr>
          <w:rFonts w:asciiTheme="majorHAnsi" w:hAnsiTheme="majorHAnsi" w:cstheme="majorHAnsi"/>
          <w:bCs/>
          <w:sz w:val="20"/>
          <w:szCs w:val="20"/>
        </w:rPr>
        <w:lastRenderedPageBreak/>
        <w:t>Wykonawca, którego oferta została najwyżej oceniona zostanie wezwany do złożenia</w:t>
      </w:r>
      <w:r w:rsidRPr="0031092B">
        <w:rPr>
          <w:rFonts w:asciiTheme="majorHAnsi" w:hAnsiTheme="majorHAnsi" w:cstheme="majorHAnsi"/>
          <w:bCs/>
          <w:sz w:val="20"/>
          <w:szCs w:val="20"/>
        </w:rPr>
        <w:br/>
        <w:t>w wyznaczonym terminie, nie krótszym niż 5 dni od dnia wezwania  podmiotowych środków dowodowych.</w:t>
      </w:r>
    </w:p>
    <w:p w14:paraId="49400CA1" w14:textId="77777777" w:rsidR="0031092B" w:rsidRPr="0031092B" w:rsidRDefault="0031092B" w:rsidP="003A46F1">
      <w:pPr>
        <w:pStyle w:val="Akapitzlist"/>
        <w:numPr>
          <w:ilvl w:val="0"/>
          <w:numId w:val="51"/>
        </w:numPr>
        <w:spacing w:after="0" w:line="240" w:lineRule="auto"/>
        <w:ind w:left="426" w:hanging="426"/>
        <w:contextualSpacing/>
        <w:rPr>
          <w:rFonts w:asciiTheme="majorHAnsi" w:hAnsiTheme="majorHAnsi" w:cstheme="majorHAnsi"/>
          <w:bCs/>
          <w:sz w:val="20"/>
          <w:szCs w:val="20"/>
        </w:rPr>
      </w:pPr>
      <w:r w:rsidRPr="0031092B">
        <w:rPr>
          <w:rFonts w:asciiTheme="majorHAnsi" w:hAnsiTheme="majorHAnsi" w:cstheme="majorHAnsi"/>
          <w:b/>
          <w:sz w:val="20"/>
          <w:szCs w:val="20"/>
        </w:rPr>
        <w:t xml:space="preserve">Wykaz podmiotowych środków dowodowych na potwierdzenie spełnienia warunków udziału w postępowaniu. </w:t>
      </w:r>
    </w:p>
    <w:p w14:paraId="100382E1" w14:textId="01D781F9" w:rsidR="0031092B" w:rsidRPr="0031092B" w:rsidRDefault="00ED77A6" w:rsidP="003A46F1">
      <w:pPr>
        <w:pStyle w:val="Akapitzlist"/>
        <w:numPr>
          <w:ilvl w:val="1"/>
          <w:numId w:val="45"/>
        </w:numPr>
        <w:tabs>
          <w:tab w:val="left" w:pos="0"/>
          <w:tab w:val="left" w:pos="1134"/>
        </w:tabs>
        <w:autoSpaceDE w:val="0"/>
        <w:autoSpaceDN w:val="0"/>
        <w:adjustRightInd w:val="0"/>
        <w:spacing w:after="0" w:line="240" w:lineRule="auto"/>
        <w:ind w:left="1434" w:hanging="357"/>
        <w:rPr>
          <w:rFonts w:asciiTheme="majorHAnsi" w:hAnsiTheme="majorHAnsi" w:cstheme="majorHAnsi"/>
          <w:sz w:val="20"/>
          <w:szCs w:val="20"/>
        </w:rPr>
      </w:pPr>
      <w:r>
        <w:rPr>
          <w:rFonts w:asciiTheme="majorHAnsi" w:hAnsiTheme="majorHAnsi" w:cstheme="majorHAnsi"/>
          <w:b/>
          <w:sz w:val="20"/>
          <w:szCs w:val="20"/>
        </w:rPr>
        <w:t>wykaz</w:t>
      </w:r>
      <w:r w:rsidR="0031092B" w:rsidRPr="0031092B">
        <w:rPr>
          <w:rFonts w:asciiTheme="majorHAnsi" w:hAnsiTheme="majorHAnsi" w:cstheme="majorHAnsi"/>
          <w:b/>
          <w:sz w:val="20"/>
          <w:szCs w:val="20"/>
        </w:rPr>
        <w:t xml:space="preserve"> </w:t>
      </w:r>
      <w:r w:rsidR="0031092B">
        <w:rPr>
          <w:rFonts w:asciiTheme="majorHAnsi" w:hAnsiTheme="majorHAnsi" w:cstheme="majorHAnsi"/>
          <w:b/>
          <w:sz w:val="20"/>
          <w:szCs w:val="20"/>
        </w:rPr>
        <w:t>dostaw</w:t>
      </w:r>
      <w:r w:rsidR="0031092B" w:rsidRPr="0031092B">
        <w:rPr>
          <w:rFonts w:asciiTheme="majorHAnsi" w:hAnsiTheme="majorHAnsi" w:cstheme="majorHAnsi"/>
          <w:sz w:val="20"/>
          <w:szCs w:val="20"/>
        </w:rPr>
        <w:t xml:space="preserve"> wykonanych nie wcześniej niż w okresie ostatnich 3 lat, a jeżeli okres prowadzenia działalności jest krótszy – w tym okresie, wraz z podaniem ich rodzaju, wartości, daty i miejsca wykonania oraz podmiotów, na rzecz których </w:t>
      </w:r>
      <w:r w:rsidR="0031092B">
        <w:rPr>
          <w:rFonts w:asciiTheme="majorHAnsi" w:hAnsiTheme="majorHAnsi" w:cstheme="majorHAnsi"/>
          <w:sz w:val="20"/>
          <w:szCs w:val="20"/>
        </w:rPr>
        <w:t>dostawy</w:t>
      </w:r>
      <w:r w:rsidR="0031092B" w:rsidRPr="0031092B">
        <w:rPr>
          <w:rFonts w:asciiTheme="majorHAnsi" w:hAnsiTheme="majorHAnsi" w:cstheme="majorHAnsi"/>
          <w:sz w:val="20"/>
          <w:szCs w:val="20"/>
        </w:rPr>
        <w:t xml:space="preserve">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w:t>
      </w:r>
      <w:r w:rsidR="0031092B" w:rsidRPr="0031092B">
        <w:rPr>
          <w:rFonts w:asciiTheme="majorHAnsi" w:hAnsiTheme="majorHAnsi" w:cstheme="majorHAnsi"/>
          <w:b/>
          <w:bCs/>
          <w:sz w:val="20"/>
          <w:szCs w:val="20"/>
        </w:rPr>
        <w:t>wzór wykazu stanowi</w:t>
      </w:r>
      <w:r w:rsidR="0031092B" w:rsidRPr="0031092B">
        <w:rPr>
          <w:rFonts w:asciiTheme="majorHAnsi" w:hAnsiTheme="majorHAnsi" w:cstheme="majorHAnsi"/>
          <w:sz w:val="20"/>
          <w:szCs w:val="20"/>
        </w:rPr>
        <w:t xml:space="preserve"> </w:t>
      </w:r>
      <w:r w:rsidR="0031092B" w:rsidRPr="0031092B">
        <w:rPr>
          <w:rFonts w:asciiTheme="majorHAnsi" w:hAnsiTheme="majorHAnsi" w:cstheme="majorHAnsi"/>
          <w:b/>
          <w:bCs/>
          <w:sz w:val="20"/>
          <w:szCs w:val="20"/>
        </w:rPr>
        <w:t xml:space="preserve">Załącznik nr </w:t>
      </w:r>
      <w:r>
        <w:rPr>
          <w:rFonts w:asciiTheme="majorHAnsi" w:hAnsiTheme="majorHAnsi" w:cstheme="majorHAnsi"/>
          <w:b/>
          <w:bCs/>
          <w:sz w:val="20"/>
          <w:szCs w:val="20"/>
        </w:rPr>
        <w:t>6</w:t>
      </w:r>
      <w:r w:rsidR="0031092B">
        <w:rPr>
          <w:rFonts w:asciiTheme="majorHAnsi" w:hAnsiTheme="majorHAnsi" w:cstheme="majorHAnsi"/>
          <w:b/>
          <w:bCs/>
          <w:sz w:val="20"/>
          <w:szCs w:val="20"/>
        </w:rPr>
        <w:t>*</w:t>
      </w:r>
      <w:r w:rsidR="0031092B" w:rsidRPr="0031092B">
        <w:rPr>
          <w:rFonts w:asciiTheme="majorHAnsi" w:hAnsiTheme="majorHAnsi" w:cstheme="majorHAnsi"/>
          <w:b/>
          <w:bCs/>
          <w:sz w:val="20"/>
          <w:szCs w:val="20"/>
        </w:rPr>
        <w:t xml:space="preserve"> </w:t>
      </w:r>
      <w:r w:rsidR="0031092B" w:rsidRPr="0031092B">
        <w:rPr>
          <w:rFonts w:asciiTheme="majorHAnsi" w:hAnsiTheme="majorHAnsi" w:cstheme="majorHAnsi"/>
          <w:b/>
          <w:bCs/>
          <w:sz w:val="20"/>
          <w:szCs w:val="20"/>
        </w:rPr>
        <w:br/>
        <w:t>do SWZ;</w:t>
      </w:r>
    </w:p>
    <w:p w14:paraId="48A2F431" w14:textId="75938992" w:rsidR="0031092B" w:rsidRPr="0031092B" w:rsidRDefault="0031092B" w:rsidP="0031092B">
      <w:pPr>
        <w:tabs>
          <w:tab w:val="left" w:pos="0"/>
          <w:tab w:val="left" w:pos="426"/>
        </w:tabs>
        <w:autoSpaceDE w:val="0"/>
        <w:autoSpaceDN w:val="0"/>
        <w:adjustRightInd w:val="0"/>
        <w:spacing w:after="0" w:line="240" w:lineRule="auto"/>
        <w:ind w:left="426"/>
        <w:rPr>
          <w:rFonts w:asciiTheme="majorHAnsi" w:hAnsiTheme="majorHAnsi" w:cstheme="majorHAnsi"/>
          <w:sz w:val="20"/>
          <w:szCs w:val="20"/>
        </w:rPr>
      </w:pPr>
      <w:r>
        <w:rPr>
          <w:rFonts w:asciiTheme="majorHAnsi" w:hAnsiTheme="majorHAnsi" w:cstheme="majorHAnsi"/>
          <w:sz w:val="20"/>
          <w:szCs w:val="20"/>
        </w:rPr>
        <w:tab/>
      </w:r>
      <w:r w:rsidRPr="0031092B">
        <w:rPr>
          <w:rFonts w:asciiTheme="majorHAnsi" w:hAnsiTheme="majorHAnsi" w:cstheme="majorHAnsi"/>
          <w:sz w:val="20"/>
          <w:szCs w:val="20"/>
        </w:rPr>
        <w:t xml:space="preserve">Okres wyrażony w latach, o którym mowa w pkt 7 </w:t>
      </w:r>
      <w:proofErr w:type="spellStart"/>
      <w:r w:rsidRPr="0031092B">
        <w:rPr>
          <w:rFonts w:asciiTheme="majorHAnsi" w:hAnsiTheme="majorHAnsi" w:cstheme="majorHAnsi"/>
          <w:sz w:val="20"/>
          <w:szCs w:val="20"/>
        </w:rPr>
        <w:t>ppkt</w:t>
      </w:r>
      <w:proofErr w:type="spellEnd"/>
      <w:r w:rsidRPr="0031092B">
        <w:rPr>
          <w:rFonts w:asciiTheme="majorHAnsi" w:hAnsiTheme="majorHAnsi" w:cstheme="majorHAnsi"/>
          <w:sz w:val="20"/>
          <w:szCs w:val="20"/>
        </w:rPr>
        <w:t xml:space="preserve"> 1) powyżej, liczy się wstecz od dnia, w którym upływa termin składania ofert.</w:t>
      </w:r>
    </w:p>
    <w:p w14:paraId="2E7EDFD5" w14:textId="43A1D073" w:rsidR="0031092B" w:rsidRPr="0031092B" w:rsidRDefault="0031092B" w:rsidP="003A46F1">
      <w:pPr>
        <w:pStyle w:val="Akapitzlist"/>
        <w:numPr>
          <w:ilvl w:val="0"/>
          <w:numId w:val="45"/>
        </w:numPr>
        <w:spacing w:after="0" w:line="240" w:lineRule="auto"/>
        <w:ind w:left="426" w:hanging="426"/>
        <w:contextualSpacing/>
        <w:rPr>
          <w:rFonts w:asciiTheme="majorHAnsi" w:hAnsiTheme="majorHAnsi" w:cstheme="majorHAnsi"/>
          <w:b/>
          <w:bCs/>
          <w:sz w:val="20"/>
          <w:szCs w:val="20"/>
        </w:rPr>
      </w:pPr>
      <w:r w:rsidRPr="0031092B">
        <w:rPr>
          <w:rFonts w:asciiTheme="majorHAnsi" w:hAnsiTheme="majorHAnsi" w:cstheme="majorHAnsi"/>
          <w:b/>
          <w:bCs/>
          <w:sz w:val="20"/>
          <w:szCs w:val="20"/>
        </w:rPr>
        <w:t>Wykaz podmiotowych środków dowodowych na potwierdzenie, że Wykonawca nie podlega wykluczeniu z postępowania.</w:t>
      </w:r>
    </w:p>
    <w:p w14:paraId="545DB4A9" w14:textId="2BCCB296" w:rsidR="0031092B" w:rsidRPr="0031092B" w:rsidRDefault="00ED77A6" w:rsidP="0031092B">
      <w:pPr>
        <w:pStyle w:val="Akapitzlist"/>
        <w:tabs>
          <w:tab w:val="left" w:pos="0"/>
          <w:tab w:val="left" w:pos="142"/>
          <w:tab w:val="left" w:pos="284"/>
          <w:tab w:val="left" w:pos="426"/>
        </w:tabs>
        <w:autoSpaceDE w:val="0"/>
        <w:autoSpaceDN w:val="0"/>
        <w:adjustRightInd w:val="0"/>
        <w:spacing w:after="0" w:line="240" w:lineRule="auto"/>
        <w:ind w:left="426"/>
        <w:rPr>
          <w:rFonts w:asciiTheme="majorHAnsi" w:hAnsiTheme="majorHAnsi" w:cstheme="majorHAnsi"/>
          <w:b/>
          <w:sz w:val="20"/>
          <w:szCs w:val="20"/>
        </w:rPr>
      </w:pPr>
      <w:r>
        <w:rPr>
          <w:rFonts w:asciiTheme="majorHAnsi" w:hAnsiTheme="majorHAnsi" w:cstheme="majorHAnsi"/>
          <w:sz w:val="20"/>
          <w:szCs w:val="20"/>
        </w:rPr>
        <w:tab/>
      </w:r>
      <w:r>
        <w:rPr>
          <w:rFonts w:asciiTheme="majorHAnsi" w:hAnsiTheme="majorHAnsi" w:cstheme="majorHAnsi"/>
          <w:sz w:val="20"/>
          <w:szCs w:val="20"/>
        </w:rPr>
        <w:tab/>
      </w:r>
      <w:r w:rsidR="0031092B" w:rsidRPr="0031092B">
        <w:rPr>
          <w:rFonts w:asciiTheme="majorHAnsi" w:hAnsiTheme="majorHAnsi" w:cstheme="majorHAnsi"/>
          <w:sz w:val="20"/>
          <w:szCs w:val="20"/>
        </w:rPr>
        <w:t xml:space="preserve">W celu potwierdzenia braku podstaw wykluczenia wykonawcy z udziału w postępowaniu o udzielenie zamówienia publicznego, zamawiający żąda podmiotowego środka dowodowego - oświadczenia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0031092B" w:rsidRPr="0031092B">
        <w:rPr>
          <w:rFonts w:asciiTheme="majorHAnsi" w:hAnsiTheme="majorHAnsi" w:cstheme="majorHAnsi"/>
          <w:b/>
          <w:sz w:val="20"/>
          <w:szCs w:val="20"/>
        </w:rPr>
        <w:t>Załącznik nr 4 do SWZ.</w:t>
      </w:r>
    </w:p>
    <w:p w14:paraId="29E89FC5" w14:textId="0B43C708" w:rsidR="0031092B" w:rsidRPr="00A01194" w:rsidRDefault="0031092B" w:rsidP="0031092B">
      <w:pPr>
        <w:tabs>
          <w:tab w:val="left" w:pos="142"/>
          <w:tab w:val="left" w:pos="426"/>
          <w:tab w:val="left" w:pos="1276"/>
        </w:tabs>
        <w:autoSpaceDE w:val="0"/>
        <w:autoSpaceDN w:val="0"/>
        <w:adjustRightInd w:val="0"/>
        <w:spacing w:after="0" w:line="240" w:lineRule="auto"/>
        <w:ind w:left="425"/>
        <w:rPr>
          <w:rFonts w:asciiTheme="majorHAnsi" w:eastAsia="Calibri" w:hAnsiTheme="majorHAnsi" w:cstheme="majorHAnsi"/>
          <w:sz w:val="20"/>
          <w:szCs w:val="20"/>
        </w:rPr>
      </w:pPr>
      <w:r w:rsidRPr="00A01194">
        <w:rPr>
          <w:rFonts w:asciiTheme="majorHAnsi" w:eastAsia="Calibri" w:hAnsiTheme="majorHAnsi" w:cstheme="majorHAnsi"/>
          <w:sz w:val="20"/>
          <w:szCs w:val="20"/>
        </w:rPr>
        <w:tab/>
        <w:t>W przypadku wspólnego ubiegania się o zamówienie przez Wykonawców (dotyczy również wspólników spółki cywilnej) oświadczenie o przynależności lub braku przynależności do tej samej grupy kapitałowej, składa każdy z Wykonawców wspólnie ubiegających się o zamówienie.</w:t>
      </w:r>
    </w:p>
    <w:p w14:paraId="5C462361" w14:textId="77777777" w:rsidR="0031092B" w:rsidRPr="0031092B" w:rsidRDefault="0031092B" w:rsidP="003A46F1">
      <w:pPr>
        <w:pStyle w:val="Akapitzlist"/>
        <w:numPr>
          <w:ilvl w:val="0"/>
          <w:numId w:val="45"/>
        </w:numPr>
        <w:spacing w:after="0" w:line="240" w:lineRule="auto"/>
        <w:ind w:left="425" w:hanging="425"/>
        <w:contextualSpacing/>
        <w:rPr>
          <w:rFonts w:asciiTheme="majorHAnsi" w:hAnsiTheme="majorHAnsi" w:cstheme="majorHAnsi"/>
          <w:sz w:val="20"/>
          <w:szCs w:val="20"/>
        </w:rPr>
      </w:pPr>
      <w:r w:rsidRPr="0031092B">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09C81FC7" w14:textId="77777777" w:rsidR="0031092B" w:rsidRPr="0031092B" w:rsidRDefault="0031092B" w:rsidP="003A46F1">
      <w:pPr>
        <w:pStyle w:val="Akapitzlist"/>
        <w:numPr>
          <w:ilvl w:val="0"/>
          <w:numId w:val="45"/>
        </w:numPr>
        <w:spacing w:after="0" w:line="240" w:lineRule="auto"/>
        <w:ind w:left="425" w:hanging="425"/>
        <w:contextualSpacing/>
        <w:rPr>
          <w:rFonts w:asciiTheme="majorHAnsi" w:hAnsiTheme="majorHAnsi" w:cstheme="majorHAnsi"/>
          <w:sz w:val="20"/>
          <w:szCs w:val="20"/>
        </w:rPr>
      </w:pPr>
      <w:r w:rsidRPr="0031092B">
        <w:rPr>
          <w:rFonts w:asciiTheme="majorHAnsi" w:hAnsiTheme="majorHAnsi" w:cstheme="maj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31092B">
        <w:rPr>
          <w:rFonts w:asciiTheme="majorHAnsi" w:hAnsiTheme="majorHAnsi" w:cstheme="majorHAnsi"/>
          <w:sz w:val="20"/>
          <w:szCs w:val="20"/>
        </w:rPr>
        <w:t>Pzp</w:t>
      </w:r>
      <w:proofErr w:type="spellEnd"/>
      <w:r w:rsidRPr="0031092B">
        <w:rPr>
          <w:rFonts w:asciiTheme="majorHAnsi" w:hAnsiTheme="majorHAnsi" w:cstheme="majorHAnsi"/>
          <w:sz w:val="20"/>
          <w:szCs w:val="20"/>
        </w:rPr>
        <w:t xml:space="preserve"> dane umożliwiające dostęp do tych środków.</w:t>
      </w:r>
    </w:p>
    <w:p w14:paraId="5D77B91B" w14:textId="77777777" w:rsidR="0031092B" w:rsidRDefault="0031092B" w:rsidP="003A46F1">
      <w:pPr>
        <w:pStyle w:val="Akapitzlist"/>
        <w:numPr>
          <w:ilvl w:val="0"/>
          <w:numId w:val="45"/>
        </w:numPr>
        <w:spacing w:after="0" w:line="240" w:lineRule="auto"/>
        <w:ind w:left="425" w:hanging="425"/>
        <w:contextualSpacing/>
        <w:rPr>
          <w:rFonts w:asciiTheme="majorHAnsi" w:hAnsiTheme="majorHAnsi" w:cstheme="majorHAnsi"/>
          <w:sz w:val="20"/>
          <w:szCs w:val="20"/>
        </w:rPr>
      </w:pPr>
      <w:r w:rsidRPr="0031092B">
        <w:rPr>
          <w:rFonts w:asciiTheme="majorHAnsi" w:hAnsiTheme="majorHAnsi" w:cstheme="majorHAnsi"/>
          <w:sz w:val="20"/>
          <w:szCs w:val="20"/>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2373428" w14:textId="77777777" w:rsidR="0031092B" w:rsidRPr="0031092B" w:rsidRDefault="0031092B" w:rsidP="0031092B">
      <w:pPr>
        <w:pStyle w:val="Akapitzlist"/>
        <w:spacing w:after="0" w:line="240" w:lineRule="auto"/>
        <w:ind w:left="425" w:firstLine="0"/>
        <w:contextualSpacing/>
        <w:rPr>
          <w:rFonts w:asciiTheme="majorHAnsi" w:hAnsiTheme="majorHAnsi" w:cstheme="majorHAnsi"/>
          <w:sz w:val="20"/>
          <w:szCs w:val="20"/>
        </w:rPr>
      </w:pPr>
    </w:p>
    <w:p w14:paraId="72F4EDE2" w14:textId="72811632" w:rsidR="00F86401" w:rsidRPr="002D5033" w:rsidRDefault="004F2DDA" w:rsidP="000F1FFF">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t>XIX</w:t>
      </w:r>
      <w:r w:rsidR="000F1FFF" w:rsidRPr="002D5033">
        <w:rPr>
          <w:rFonts w:asciiTheme="majorHAnsi" w:hAnsiTheme="majorHAnsi" w:cstheme="majorHAnsi"/>
          <w:sz w:val="20"/>
        </w:rPr>
        <w:t xml:space="preserve"> Sposób obliczania ceny</w:t>
      </w:r>
    </w:p>
    <w:p w14:paraId="4CB0B02A" w14:textId="7CDD22B1"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Pr>
          <w:rFonts w:asciiTheme="majorHAnsi" w:hAnsiTheme="majorHAnsi" w:cstheme="majorHAnsi"/>
          <w:sz w:val="20"/>
          <w:szCs w:val="20"/>
        </w:rPr>
        <w:t xml:space="preserve"> </w:t>
      </w:r>
      <w:r w:rsidRPr="00387530">
        <w:rPr>
          <w:rFonts w:asciiTheme="majorHAnsi" w:hAnsiTheme="majorHAnsi" w:cstheme="majorHAnsi"/>
          <w:sz w:val="20"/>
          <w:szCs w:val="20"/>
        </w:rPr>
        <w:t>Podana w ofercie cena musi uwzględniać wszystkie wymagania Zamawiając</w:t>
      </w:r>
      <w:r w:rsidR="00577160">
        <w:rPr>
          <w:rFonts w:asciiTheme="majorHAnsi" w:hAnsiTheme="majorHAnsi" w:cstheme="majorHAnsi"/>
          <w:sz w:val="20"/>
          <w:szCs w:val="20"/>
        </w:rPr>
        <w:t xml:space="preserve">ego określone w niniejszej SWZ,. </w:t>
      </w:r>
      <w:r w:rsidR="00577160" w:rsidRPr="00577160">
        <w:rPr>
          <w:b/>
          <w:color w:val="000000" w:themeColor="text1"/>
          <w:sz w:val="20"/>
          <w:szCs w:val="20"/>
        </w:rPr>
        <w:t>Cena oferty określa cenę za 1 Mg dostarczonej soli</w:t>
      </w:r>
      <w:r w:rsidR="00577160" w:rsidRPr="00387530">
        <w:rPr>
          <w:rFonts w:asciiTheme="majorHAnsi" w:hAnsiTheme="majorHAnsi" w:cstheme="majorHAnsi"/>
          <w:sz w:val="20"/>
          <w:szCs w:val="20"/>
        </w:rPr>
        <w:t xml:space="preserve"> </w:t>
      </w:r>
      <w:r w:rsidR="00577160">
        <w:rPr>
          <w:rFonts w:asciiTheme="majorHAnsi" w:hAnsiTheme="majorHAnsi" w:cstheme="majorHAnsi"/>
          <w:sz w:val="20"/>
          <w:szCs w:val="20"/>
        </w:rPr>
        <w:t xml:space="preserve">i musi </w:t>
      </w:r>
      <w:r w:rsidRPr="00387530">
        <w:rPr>
          <w:rFonts w:asciiTheme="majorHAnsi" w:hAnsiTheme="majorHAnsi" w:cstheme="majorHAnsi"/>
          <w:sz w:val="20"/>
          <w:szCs w:val="20"/>
        </w:rPr>
        <w:t>obejmować wszystkie koszty, jakie poniesie Wykonawca z tytułu należytego oraz zgodnego z umową i obowiązującymi przepisami wykonania przedmiotu zamówienia.</w:t>
      </w:r>
    </w:p>
    <w:p w14:paraId="4E664875" w14:textId="1F8AAE9B" w:rsidR="000F1FFF" w:rsidRPr="002D5033" w:rsidRDefault="000F1FFF" w:rsidP="009A6B74">
      <w:pPr>
        <w:numPr>
          <w:ilvl w:val="0"/>
          <w:numId w:val="19"/>
        </w:numPr>
        <w:tabs>
          <w:tab w:val="left" w:pos="7655"/>
        </w:tabs>
        <w:spacing w:after="77" w:line="267"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Cena oferty uwzględnia wszystkie zobowiązania, musi być podana w PLN cyfrowo i słownie, z wyodrębnieniem należnego podatku VAT - jeżeli występuje </w:t>
      </w:r>
    </w:p>
    <w:p w14:paraId="44F6A04C" w14:textId="77777777" w:rsidR="000F1FFF" w:rsidRDefault="000F1FFF" w:rsidP="009A6B74">
      <w:pPr>
        <w:numPr>
          <w:ilvl w:val="0"/>
          <w:numId w:val="19"/>
        </w:numPr>
        <w:spacing w:after="67" w:line="267"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Cenę należy określić z dokładnością do dwóch miejsc po przecinku na każdym etapie jej wyliczenia. Kwoty wykazane w ofercie zaokrągla się do pełnych groszy, przy czym końcówki poniżej 0,5 grosza pomija się, a końcówki 0,5 grosza i wyższe zaokrągla się do 1 grosza. </w:t>
      </w:r>
    </w:p>
    <w:p w14:paraId="246B982F"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W cenie oferty uwzględnia się zysk Wykonawcy oraz wszystkie wymagane przepisami podatki i opłaty, a w szczególności podatek VAT.</w:t>
      </w:r>
    </w:p>
    <w:p w14:paraId="4EBA1040"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lastRenderedPageBreak/>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530E4489"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Ustalenie prawidłowej stawki podatku VAT / podatku akcyzowego, zgodnej zobowiązującymi przepisami ustawy o podatku od towarów i usług / podatku akcyzowym, należy do Wykonawcy.</w:t>
      </w:r>
    </w:p>
    <w:p w14:paraId="65681B14"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Zamawiający informuje, że w przypadku towarów i usług wymienionych w załączniku nr 15 do Ustawy z dnia 11 marca 2004 r. o podatku od towarów i usług, zmienionej ustawą (Dz. U. z 2022 r. poz. 931), zgodnie z zapisami w art. 108a Ustawy, podatnicy są obowiązani zastosować mechanizm podzielonej płatności (tzw. MPP).</w:t>
      </w:r>
    </w:p>
    <w:p w14:paraId="65E3A9E7" w14:textId="18476E38"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Jeżeli Wykonawca złoży ofertę, której wybór prowad</w:t>
      </w:r>
      <w:r>
        <w:rPr>
          <w:rFonts w:asciiTheme="majorHAnsi" w:hAnsiTheme="majorHAnsi" w:cstheme="majorHAnsi"/>
          <w:sz w:val="20"/>
          <w:szCs w:val="20"/>
        </w:rPr>
        <w:t xml:space="preserve">ziłby do powstania </w:t>
      </w:r>
      <w:r w:rsidRPr="00387530">
        <w:rPr>
          <w:rFonts w:asciiTheme="majorHAnsi" w:hAnsiTheme="majorHAnsi" w:cstheme="majorHAnsi"/>
          <w:sz w:val="20"/>
          <w:szCs w:val="20"/>
        </w:rPr>
        <w:t>u Zamawiającego obowiązku podatkowego zgodnie z przepisami o podatku od towarów i usług, Zamawiający w celu oceny takiej of</w:t>
      </w:r>
      <w:r>
        <w:rPr>
          <w:rFonts w:asciiTheme="majorHAnsi" w:hAnsiTheme="majorHAnsi" w:cstheme="majorHAnsi"/>
          <w:sz w:val="20"/>
          <w:szCs w:val="20"/>
        </w:rPr>
        <w:t xml:space="preserve">erty dolicza do przedstawionej </w:t>
      </w:r>
      <w:r w:rsidRPr="00387530">
        <w:rPr>
          <w:rFonts w:asciiTheme="majorHAnsi" w:hAnsiTheme="majorHAnsi" w:cstheme="majorHAnsi"/>
          <w:sz w:val="20"/>
          <w:szCs w:val="20"/>
        </w:rPr>
        <w:t>w niej ceny podatek od towarów i usług, który miałby obowiązek rozliczyć zgodnie</w:t>
      </w:r>
      <w:r>
        <w:rPr>
          <w:rFonts w:asciiTheme="majorHAnsi" w:hAnsiTheme="majorHAnsi" w:cstheme="majorHAnsi"/>
          <w:sz w:val="20"/>
          <w:szCs w:val="20"/>
        </w:rPr>
        <w:t xml:space="preserve"> </w:t>
      </w:r>
      <w:r w:rsidRPr="00387530">
        <w:rPr>
          <w:rFonts w:asciiTheme="majorHAnsi" w:hAnsiTheme="majorHAnsi" w:cstheme="majorHAnsi"/>
          <w:sz w:val="20"/>
          <w:szCs w:val="20"/>
        </w:rPr>
        <w:t xml:space="preserve">z tymi przepisami. Wykonawca składając ofertę, ma obowiązek poinformować Zamawiającego, czy wybór oferty będzie prowadzić do powstania u Zamawiającego obowiązku podatkowego, wskazując nazwę – rodzaj towaru lub usługi, których dostawa lub świadczenie będzie prowadzić do jego powstania, wskazując ich wartość bez kwoty podatku oraz wskazania stawki podatku od towarów i usług, która zgodnie z wiedzą Wykonawcy, będzie miała zastosowanie. </w:t>
      </w:r>
    </w:p>
    <w:p w14:paraId="5781AA35" w14:textId="6DC59DAE"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 xml:space="preserve">W przypadku rozbieżności pomiędzy ceną podaną cyfrowo a słownie, jako wartość właściwa zostanie przyjęta cena podana słownie. </w:t>
      </w:r>
    </w:p>
    <w:p w14:paraId="18D35BE4" w14:textId="77777777" w:rsidR="00676473" w:rsidRPr="002D5033" w:rsidRDefault="00676473" w:rsidP="00676473">
      <w:pPr>
        <w:pStyle w:val="Akapitzlist"/>
        <w:spacing w:after="36"/>
        <w:ind w:left="428" w:right="11" w:firstLine="0"/>
        <w:rPr>
          <w:rFonts w:asciiTheme="majorHAnsi" w:hAnsiTheme="majorHAnsi" w:cstheme="majorHAnsi"/>
          <w:sz w:val="20"/>
          <w:szCs w:val="20"/>
        </w:rPr>
      </w:pPr>
    </w:p>
    <w:p w14:paraId="3956F847" w14:textId="1A68D8DE" w:rsidR="00F86401" w:rsidRPr="002D5033" w:rsidRDefault="004F2DDA" w:rsidP="000F1FFF">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w:t>
      </w:r>
      <w:r w:rsidR="000F1FFF" w:rsidRPr="002D5033">
        <w:rPr>
          <w:rFonts w:asciiTheme="majorHAnsi" w:hAnsiTheme="majorHAnsi" w:cstheme="majorHAnsi"/>
          <w:b/>
          <w:sz w:val="20"/>
          <w:szCs w:val="20"/>
        </w:rPr>
        <w:t xml:space="preserve"> Opis kryteriów oceny ofert, wraz z podaniem wag tych kryteriów i sposobu oceny.</w:t>
      </w:r>
    </w:p>
    <w:p w14:paraId="5B517554" w14:textId="0E875361" w:rsidR="006E2510" w:rsidRPr="002D5033" w:rsidRDefault="006E2510" w:rsidP="00402933">
      <w:pPr>
        <w:pStyle w:val="Zwykytekst"/>
        <w:spacing w:line="288" w:lineRule="auto"/>
        <w:ind w:left="0" w:firstLine="0"/>
        <w:rPr>
          <w:rFonts w:asciiTheme="majorHAnsi" w:hAnsiTheme="majorHAnsi" w:cstheme="majorHAnsi"/>
          <w:b/>
        </w:rPr>
      </w:pPr>
      <w:r w:rsidRPr="002D5033">
        <w:rPr>
          <w:rFonts w:asciiTheme="majorHAnsi" w:hAnsiTheme="majorHAnsi" w:cstheme="majorHAnsi"/>
          <w:b/>
          <w:bCs/>
        </w:rPr>
        <w:t xml:space="preserve">Kryterium wyboru oferty najkorzystniejszej </w:t>
      </w:r>
      <w:r w:rsidRPr="002D5033">
        <w:rPr>
          <w:rFonts w:asciiTheme="majorHAnsi" w:hAnsiTheme="majorHAnsi" w:cstheme="majorHAnsi"/>
          <w:b/>
        </w:rPr>
        <w:t>będzie</w:t>
      </w:r>
      <w:r w:rsidR="00402933" w:rsidRPr="002D5033">
        <w:rPr>
          <w:rFonts w:asciiTheme="majorHAnsi" w:hAnsiTheme="majorHAnsi" w:cstheme="majorHAnsi"/>
          <w:b/>
        </w:rPr>
        <w:t xml:space="preserve"> cena</w:t>
      </w:r>
      <w:r w:rsidR="003C7323">
        <w:rPr>
          <w:rFonts w:asciiTheme="majorHAnsi" w:hAnsiTheme="majorHAnsi" w:cstheme="majorHAnsi"/>
          <w:b/>
        </w:rPr>
        <w:t xml:space="preserve">  oraz termin dostawy.</w:t>
      </w:r>
    </w:p>
    <w:p w14:paraId="6E28B832" w14:textId="251947A8" w:rsidR="00387530" w:rsidRPr="00387530" w:rsidRDefault="00387530" w:rsidP="003A46F1">
      <w:pPr>
        <w:numPr>
          <w:ilvl w:val="0"/>
          <w:numId w:val="54"/>
        </w:numPr>
        <w:tabs>
          <w:tab w:val="left" w:pos="284"/>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bCs/>
          <w:sz w:val="20"/>
          <w:szCs w:val="20"/>
        </w:rPr>
        <w:t>Wszystkie oferty niepodlegające odrzuceniu oce</w:t>
      </w:r>
      <w:r w:rsidR="00577160">
        <w:rPr>
          <w:rFonts w:asciiTheme="majorHAnsi" w:hAnsiTheme="majorHAnsi" w:cstheme="majorHAnsi"/>
          <w:bCs/>
          <w:sz w:val="20"/>
          <w:szCs w:val="20"/>
        </w:rPr>
        <w:t xml:space="preserve">niane będą na podstawie </w:t>
      </w:r>
      <w:r w:rsidRPr="00387530">
        <w:rPr>
          <w:rFonts w:asciiTheme="majorHAnsi" w:hAnsiTheme="majorHAnsi" w:cstheme="majorHAnsi"/>
          <w:bCs/>
          <w:sz w:val="20"/>
          <w:szCs w:val="20"/>
        </w:rPr>
        <w:t>następujących kryteriów:</w:t>
      </w:r>
    </w:p>
    <w:p w14:paraId="2B2F57DE" w14:textId="20EB3466" w:rsidR="00387530" w:rsidRPr="00387530" w:rsidRDefault="00387530" w:rsidP="00387530">
      <w:pPr>
        <w:spacing w:after="0" w:line="240" w:lineRule="auto"/>
        <w:ind w:left="567"/>
        <w:rPr>
          <w:rFonts w:asciiTheme="majorHAnsi" w:hAnsiTheme="majorHAnsi" w:cstheme="majorHAnsi"/>
          <w:sz w:val="20"/>
          <w:szCs w:val="20"/>
        </w:rPr>
      </w:pPr>
      <w:r>
        <w:rPr>
          <w:rFonts w:asciiTheme="majorHAnsi" w:hAnsiTheme="majorHAnsi" w:cstheme="majorHAnsi"/>
          <w:sz w:val="20"/>
          <w:szCs w:val="20"/>
        </w:rPr>
        <w:t>1) Cena – 8</w:t>
      </w:r>
      <w:r w:rsidR="007843B5">
        <w:rPr>
          <w:rFonts w:asciiTheme="majorHAnsi" w:hAnsiTheme="majorHAnsi" w:cstheme="majorHAnsi"/>
          <w:sz w:val="20"/>
          <w:szCs w:val="20"/>
        </w:rPr>
        <w:t>0</w:t>
      </w:r>
      <w:r>
        <w:rPr>
          <w:rFonts w:asciiTheme="majorHAnsi" w:hAnsiTheme="majorHAnsi" w:cstheme="majorHAnsi"/>
          <w:sz w:val="20"/>
          <w:szCs w:val="20"/>
        </w:rPr>
        <w:t xml:space="preserve"> </w:t>
      </w:r>
      <w:r w:rsidRPr="00387530">
        <w:rPr>
          <w:rFonts w:asciiTheme="majorHAnsi" w:hAnsiTheme="majorHAnsi" w:cstheme="majorHAnsi"/>
          <w:sz w:val="20"/>
          <w:szCs w:val="20"/>
        </w:rPr>
        <w:t>%</w:t>
      </w:r>
    </w:p>
    <w:p w14:paraId="524AA34F" w14:textId="33E15D30" w:rsidR="00387530" w:rsidRPr="00387530" w:rsidRDefault="00387530" w:rsidP="00387530">
      <w:pPr>
        <w:spacing w:after="0" w:line="240" w:lineRule="auto"/>
        <w:ind w:left="567"/>
        <w:rPr>
          <w:rFonts w:asciiTheme="majorHAnsi" w:hAnsiTheme="majorHAnsi" w:cstheme="majorHAnsi"/>
          <w:sz w:val="20"/>
          <w:szCs w:val="20"/>
        </w:rPr>
      </w:pPr>
      <w:r w:rsidRPr="00387530">
        <w:rPr>
          <w:rFonts w:asciiTheme="majorHAnsi" w:hAnsiTheme="majorHAnsi" w:cstheme="majorHAnsi"/>
          <w:sz w:val="20"/>
          <w:szCs w:val="20"/>
        </w:rPr>
        <w:t xml:space="preserve">2) </w:t>
      </w:r>
      <w:r>
        <w:rPr>
          <w:rFonts w:asciiTheme="majorHAnsi" w:hAnsiTheme="majorHAnsi" w:cstheme="majorHAnsi"/>
          <w:bCs/>
          <w:sz w:val="20"/>
          <w:szCs w:val="20"/>
        </w:rPr>
        <w:t>Termin dostawy</w:t>
      </w:r>
      <w:r>
        <w:rPr>
          <w:rFonts w:asciiTheme="majorHAnsi" w:hAnsiTheme="majorHAnsi" w:cstheme="majorHAnsi"/>
          <w:sz w:val="20"/>
          <w:szCs w:val="20"/>
        </w:rPr>
        <w:t xml:space="preserve"> - </w:t>
      </w:r>
      <w:r w:rsidR="007843B5">
        <w:rPr>
          <w:rFonts w:asciiTheme="majorHAnsi" w:hAnsiTheme="majorHAnsi" w:cstheme="majorHAnsi"/>
          <w:sz w:val="20"/>
          <w:szCs w:val="20"/>
        </w:rPr>
        <w:t>20</w:t>
      </w:r>
      <w:r w:rsidRPr="00387530">
        <w:rPr>
          <w:rFonts w:asciiTheme="majorHAnsi" w:hAnsiTheme="majorHAnsi" w:cstheme="majorHAnsi"/>
          <w:sz w:val="20"/>
          <w:szCs w:val="20"/>
        </w:rPr>
        <w:t>%</w:t>
      </w:r>
    </w:p>
    <w:p w14:paraId="1467E85E" w14:textId="77777777" w:rsidR="00387530" w:rsidRPr="00387530" w:rsidRDefault="00387530" w:rsidP="00387530">
      <w:pPr>
        <w:tabs>
          <w:tab w:val="left" w:pos="284"/>
        </w:tabs>
        <w:spacing w:after="0" w:line="240" w:lineRule="auto"/>
        <w:ind w:left="284"/>
        <w:rPr>
          <w:rFonts w:asciiTheme="majorHAnsi" w:hAnsiTheme="majorHAnsi" w:cstheme="majorHAnsi"/>
          <w:bCs/>
          <w:sz w:val="20"/>
          <w:szCs w:val="20"/>
        </w:rPr>
      </w:pPr>
    </w:p>
    <w:p w14:paraId="5C0F4B8F" w14:textId="13C64DDA" w:rsidR="00672018" w:rsidRDefault="00387530" w:rsidP="00672018">
      <w:pPr>
        <w:spacing w:line="240" w:lineRule="auto"/>
        <w:ind w:left="284" w:hanging="284"/>
        <w:rPr>
          <w:rFonts w:asciiTheme="majorHAnsi" w:hAnsiTheme="majorHAnsi" w:cstheme="majorHAnsi"/>
          <w:sz w:val="20"/>
          <w:szCs w:val="20"/>
        </w:rPr>
      </w:pPr>
      <w:r w:rsidRPr="00387530">
        <w:rPr>
          <w:rFonts w:asciiTheme="majorHAnsi" w:hAnsiTheme="majorHAnsi" w:cstheme="majorHAnsi"/>
          <w:sz w:val="20"/>
          <w:szCs w:val="20"/>
        </w:rPr>
        <w:t>Wynikiem dla każdej z ofert będzie suma punktów uzyskanych w podanych wyżej kryte</w:t>
      </w:r>
      <w:r w:rsidR="00672018">
        <w:rPr>
          <w:rFonts w:asciiTheme="majorHAnsi" w:hAnsiTheme="majorHAnsi" w:cstheme="majorHAnsi"/>
          <w:sz w:val="20"/>
          <w:szCs w:val="20"/>
        </w:rPr>
        <w:t>riach, 1% odpowiada 1 punktowi.</w:t>
      </w:r>
    </w:p>
    <w:p w14:paraId="4056C706" w14:textId="51D281B1" w:rsidR="00387530" w:rsidRPr="00387530" w:rsidRDefault="00387530" w:rsidP="00672018">
      <w:pPr>
        <w:spacing w:line="240" w:lineRule="auto"/>
        <w:ind w:left="284" w:hanging="284"/>
        <w:rPr>
          <w:rFonts w:asciiTheme="majorHAnsi" w:hAnsiTheme="majorHAnsi" w:cstheme="majorHAnsi"/>
          <w:sz w:val="20"/>
          <w:szCs w:val="20"/>
        </w:rPr>
      </w:pPr>
      <w:r w:rsidRPr="00387530">
        <w:rPr>
          <w:rFonts w:asciiTheme="majorHAnsi" w:hAnsiTheme="majorHAnsi" w:cstheme="majorHAnsi"/>
          <w:sz w:val="20"/>
          <w:szCs w:val="20"/>
        </w:rPr>
        <w:t>Liczba punktów za kryterium cena zostanie obliczona wg następujących zasad:</w:t>
      </w:r>
    </w:p>
    <w:p w14:paraId="5C1E0386" w14:textId="6A6047B0" w:rsidR="00387530" w:rsidRPr="00387530" w:rsidRDefault="003A46F1" w:rsidP="003A46F1">
      <w:pPr>
        <w:pStyle w:val="Akapitzlist"/>
        <w:numPr>
          <w:ilvl w:val="1"/>
          <w:numId w:val="53"/>
        </w:numPr>
        <w:spacing w:after="0" w:line="240" w:lineRule="auto"/>
        <w:ind w:left="567" w:hanging="567"/>
        <w:contextualSpacing/>
        <w:rPr>
          <w:rFonts w:asciiTheme="majorHAnsi" w:hAnsiTheme="majorHAnsi" w:cstheme="majorHAnsi"/>
          <w:b/>
          <w:sz w:val="20"/>
          <w:szCs w:val="20"/>
        </w:rPr>
      </w:pPr>
      <w:r>
        <w:rPr>
          <w:rFonts w:asciiTheme="majorHAnsi" w:hAnsiTheme="majorHAnsi" w:cstheme="majorHAnsi"/>
          <w:b/>
          <w:sz w:val="20"/>
          <w:szCs w:val="20"/>
        </w:rPr>
        <w:t>Kryterium „C</w:t>
      </w:r>
      <w:r w:rsidR="00387530" w:rsidRPr="00387530">
        <w:rPr>
          <w:rFonts w:asciiTheme="majorHAnsi" w:hAnsiTheme="majorHAnsi" w:cstheme="majorHAnsi"/>
          <w:b/>
          <w:sz w:val="20"/>
          <w:szCs w:val="20"/>
        </w:rPr>
        <w:t>eny” w zł</w:t>
      </w:r>
      <w:r w:rsidR="00577160">
        <w:rPr>
          <w:rFonts w:asciiTheme="majorHAnsi" w:hAnsiTheme="majorHAnsi" w:cstheme="majorHAnsi"/>
          <w:b/>
          <w:sz w:val="20"/>
          <w:szCs w:val="20"/>
        </w:rPr>
        <w:t xml:space="preserve"> za 1 Mg</w:t>
      </w:r>
      <w:r w:rsidR="00387530" w:rsidRPr="00387530">
        <w:rPr>
          <w:rFonts w:asciiTheme="majorHAnsi" w:hAnsiTheme="majorHAnsi" w:cstheme="majorHAnsi"/>
          <w:b/>
          <w:sz w:val="20"/>
          <w:szCs w:val="20"/>
        </w:rPr>
        <w:t xml:space="preserve"> - </w:t>
      </w:r>
      <w:r w:rsidR="00387530" w:rsidRPr="00387530">
        <w:rPr>
          <w:rFonts w:asciiTheme="majorHAnsi" w:hAnsiTheme="majorHAnsi" w:cstheme="majorHAnsi"/>
          <w:sz w:val="20"/>
          <w:szCs w:val="20"/>
        </w:rPr>
        <w:t xml:space="preserve"> </w:t>
      </w:r>
      <w:r w:rsidR="00594A05">
        <w:rPr>
          <w:rFonts w:asciiTheme="majorHAnsi" w:hAnsiTheme="majorHAnsi" w:cstheme="majorHAnsi"/>
          <w:b/>
          <w:sz w:val="20"/>
          <w:szCs w:val="20"/>
        </w:rPr>
        <w:t>C - 8</w:t>
      </w:r>
      <w:r w:rsidR="007843B5">
        <w:rPr>
          <w:rFonts w:asciiTheme="majorHAnsi" w:hAnsiTheme="majorHAnsi" w:cstheme="majorHAnsi"/>
          <w:b/>
          <w:sz w:val="20"/>
          <w:szCs w:val="20"/>
        </w:rPr>
        <w:t>0</w:t>
      </w:r>
      <w:r w:rsidR="00387530" w:rsidRPr="00387530">
        <w:rPr>
          <w:rFonts w:asciiTheme="majorHAnsi" w:hAnsiTheme="majorHAnsi" w:cstheme="majorHAnsi"/>
          <w:b/>
          <w:sz w:val="20"/>
          <w:szCs w:val="20"/>
        </w:rPr>
        <w:t xml:space="preserve">% </w:t>
      </w:r>
    </w:p>
    <w:p w14:paraId="067A1D6D" w14:textId="2B96474E" w:rsidR="00387530" w:rsidRPr="00387530" w:rsidRDefault="00387530" w:rsidP="00672018">
      <w:pPr>
        <w:spacing w:after="0" w:line="240" w:lineRule="auto"/>
        <w:ind w:left="567" w:hanging="567"/>
        <w:rPr>
          <w:rFonts w:asciiTheme="majorHAnsi" w:hAnsiTheme="majorHAnsi" w:cstheme="majorHAnsi"/>
          <w:sz w:val="20"/>
          <w:szCs w:val="20"/>
        </w:rPr>
      </w:pPr>
      <w:r w:rsidRPr="00387530">
        <w:rPr>
          <w:rFonts w:asciiTheme="majorHAnsi" w:hAnsiTheme="majorHAnsi" w:cstheme="majorHAnsi"/>
          <w:sz w:val="20"/>
          <w:szCs w:val="20"/>
        </w:rPr>
        <w:t>liczona według wzoru: C=(</w:t>
      </w:r>
      <w:proofErr w:type="spellStart"/>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n</w:t>
      </w:r>
      <w:proofErr w:type="spellEnd"/>
      <w:r w:rsidRPr="00387530">
        <w:rPr>
          <w:rFonts w:asciiTheme="majorHAnsi" w:hAnsiTheme="majorHAnsi" w:cstheme="majorHAnsi"/>
          <w:sz w:val="20"/>
          <w:szCs w:val="20"/>
        </w:rPr>
        <w:t>/</w:t>
      </w:r>
      <w:proofErr w:type="spellStart"/>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b</w:t>
      </w:r>
      <w:proofErr w:type="spellEnd"/>
      <w:r w:rsidR="00C9271B">
        <w:rPr>
          <w:rFonts w:asciiTheme="majorHAnsi" w:hAnsiTheme="majorHAnsi" w:cstheme="majorHAnsi"/>
          <w:sz w:val="20"/>
          <w:szCs w:val="20"/>
        </w:rPr>
        <w:t>) x 8</w:t>
      </w:r>
      <w:r w:rsidR="00E71C61">
        <w:rPr>
          <w:rFonts w:asciiTheme="majorHAnsi" w:hAnsiTheme="majorHAnsi" w:cstheme="majorHAnsi"/>
          <w:sz w:val="20"/>
          <w:szCs w:val="20"/>
        </w:rPr>
        <w:t>0</w:t>
      </w:r>
      <w:r w:rsidRPr="00387530">
        <w:rPr>
          <w:rFonts w:asciiTheme="majorHAnsi" w:hAnsiTheme="majorHAnsi" w:cstheme="majorHAnsi"/>
          <w:sz w:val="20"/>
          <w:szCs w:val="20"/>
        </w:rPr>
        <w:t xml:space="preserve"> %</w:t>
      </w:r>
    </w:p>
    <w:p w14:paraId="15C787BC" w14:textId="77777777" w:rsidR="00387530" w:rsidRPr="00387530" w:rsidRDefault="00387530" w:rsidP="00672018">
      <w:pPr>
        <w:spacing w:line="240" w:lineRule="auto"/>
        <w:ind w:left="567" w:hanging="567"/>
        <w:rPr>
          <w:rFonts w:asciiTheme="majorHAnsi" w:hAnsiTheme="majorHAnsi" w:cstheme="majorHAnsi"/>
          <w:sz w:val="20"/>
          <w:szCs w:val="20"/>
        </w:rPr>
      </w:pPr>
      <w:r w:rsidRPr="00387530">
        <w:rPr>
          <w:rFonts w:asciiTheme="majorHAnsi" w:hAnsiTheme="majorHAnsi" w:cstheme="majorHAnsi"/>
          <w:sz w:val="20"/>
          <w:szCs w:val="20"/>
        </w:rPr>
        <w:t>gdzie:</w:t>
      </w:r>
    </w:p>
    <w:p w14:paraId="22AF066C" w14:textId="103106CB" w:rsidR="00387530" w:rsidRPr="00387530" w:rsidRDefault="00387530" w:rsidP="00672018">
      <w:pPr>
        <w:spacing w:after="0" w:line="240" w:lineRule="auto"/>
        <w:ind w:left="567" w:hanging="567"/>
        <w:rPr>
          <w:rFonts w:asciiTheme="majorHAnsi" w:hAnsiTheme="majorHAnsi" w:cstheme="majorHAnsi"/>
          <w:sz w:val="20"/>
          <w:szCs w:val="20"/>
        </w:rPr>
      </w:pPr>
      <w:r w:rsidRPr="00387530">
        <w:rPr>
          <w:rFonts w:asciiTheme="majorHAnsi" w:hAnsiTheme="majorHAnsi" w:cstheme="majorHAnsi"/>
          <w:sz w:val="20"/>
          <w:szCs w:val="20"/>
        </w:rPr>
        <w:t>C – liczb</w:t>
      </w:r>
      <w:r w:rsidR="00C9271B">
        <w:rPr>
          <w:rFonts w:asciiTheme="majorHAnsi" w:hAnsiTheme="majorHAnsi" w:cstheme="majorHAnsi"/>
          <w:sz w:val="20"/>
          <w:szCs w:val="20"/>
        </w:rPr>
        <w:t xml:space="preserve">a punktów za cenę brutto (max </w:t>
      </w:r>
      <w:r w:rsidR="007843B5">
        <w:rPr>
          <w:rFonts w:asciiTheme="majorHAnsi" w:hAnsiTheme="majorHAnsi" w:cstheme="majorHAnsi"/>
          <w:sz w:val="20"/>
          <w:szCs w:val="20"/>
        </w:rPr>
        <w:t>80</w:t>
      </w:r>
      <w:r w:rsidRPr="00387530">
        <w:rPr>
          <w:rFonts w:asciiTheme="majorHAnsi" w:hAnsiTheme="majorHAnsi" w:cstheme="majorHAnsi"/>
          <w:sz w:val="20"/>
          <w:szCs w:val="20"/>
        </w:rPr>
        <w:t xml:space="preserve"> pkt)</w:t>
      </w:r>
    </w:p>
    <w:p w14:paraId="2F962FE2" w14:textId="77777777" w:rsidR="00387530" w:rsidRPr="00387530" w:rsidRDefault="00387530" w:rsidP="00672018">
      <w:pPr>
        <w:spacing w:after="0" w:line="240" w:lineRule="auto"/>
        <w:ind w:left="567" w:hanging="567"/>
        <w:rPr>
          <w:rFonts w:asciiTheme="majorHAnsi" w:hAnsiTheme="majorHAnsi" w:cstheme="majorHAnsi"/>
          <w:sz w:val="20"/>
          <w:szCs w:val="20"/>
        </w:rPr>
      </w:pPr>
      <w:proofErr w:type="spellStart"/>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n</w:t>
      </w:r>
      <w:proofErr w:type="spellEnd"/>
      <w:r w:rsidRPr="00387530">
        <w:rPr>
          <w:rFonts w:asciiTheme="majorHAnsi" w:hAnsiTheme="majorHAnsi" w:cstheme="majorHAnsi"/>
          <w:sz w:val="20"/>
          <w:szCs w:val="20"/>
        </w:rPr>
        <w:t xml:space="preserve"> – cena brutto najniższa wśród ofert </w:t>
      </w:r>
    </w:p>
    <w:p w14:paraId="2FB7B1FE" w14:textId="77777777" w:rsidR="00387530" w:rsidRPr="00387530" w:rsidRDefault="00387530" w:rsidP="00672018">
      <w:pPr>
        <w:spacing w:after="0" w:line="240" w:lineRule="auto"/>
        <w:ind w:left="567" w:hanging="567"/>
        <w:rPr>
          <w:rFonts w:asciiTheme="majorHAnsi" w:hAnsiTheme="majorHAnsi" w:cstheme="majorHAnsi"/>
          <w:sz w:val="20"/>
          <w:szCs w:val="20"/>
        </w:rPr>
      </w:pPr>
      <w:proofErr w:type="spellStart"/>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b</w:t>
      </w:r>
      <w:proofErr w:type="spellEnd"/>
      <w:r w:rsidRPr="00387530">
        <w:rPr>
          <w:rFonts w:asciiTheme="majorHAnsi" w:hAnsiTheme="majorHAnsi" w:cstheme="majorHAnsi"/>
          <w:sz w:val="20"/>
          <w:szCs w:val="20"/>
          <w:vertAlign w:val="subscript"/>
        </w:rPr>
        <w:t xml:space="preserve"> </w:t>
      </w:r>
      <w:r w:rsidRPr="00387530">
        <w:rPr>
          <w:rFonts w:asciiTheme="majorHAnsi" w:hAnsiTheme="majorHAnsi" w:cstheme="majorHAnsi"/>
          <w:sz w:val="20"/>
          <w:szCs w:val="20"/>
        </w:rPr>
        <w:t>– cena brutto badanej oferty</w:t>
      </w:r>
    </w:p>
    <w:p w14:paraId="35341C4A" w14:textId="77777777" w:rsidR="00387530" w:rsidRPr="00387530" w:rsidRDefault="00387530" w:rsidP="00672018">
      <w:pPr>
        <w:tabs>
          <w:tab w:val="left" w:pos="567"/>
        </w:tabs>
        <w:spacing w:after="0" w:line="240" w:lineRule="auto"/>
        <w:ind w:left="567" w:hanging="567"/>
        <w:rPr>
          <w:rFonts w:asciiTheme="majorHAnsi" w:hAnsiTheme="majorHAnsi" w:cstheme="majorHAnsi"/>
          <w:sz w:val="20"/>
          <w:szCs w:val="20"/>
        </w:rPr>
      </w:pPr>
    </w:p>
    <w:p w14:paraId="2B2E1382" w14:textId="3A15DF07" w:rsidR="00387530" w:rsidRPr="00387530" w:rsidRDefault="00387530" w:rsidP="00672018">
      <w:pPr>
        <w:tabs>
          <w:tab w:val="left" w:pos="0"/>
        </w:tabs>
        <w:spacing w:line="240" w:lineRule="auto"/>
        <w:ind w:left="567" w:hanging="567"/>
        <w:rPr>
          <w:rFonts w:asciiTheme="majorHAnsi" w:hAnsiTheme="majorHAnsi" w:cstheme="majorHAnsi"/>
          <w:b/>
          <w:bCs/>
          <w:sz w:val="20"/>
          <w:szCs w:val="20"/>
        </w:rPr>
      </w:pPr>
      <w:r w:rsidRPr="00387530">
        <w:rPr>
          <w:rFonts w:asciiTheme="majorHAnsi" w:hAnsiTheme="majorHAnsi" w:cstheme="majorHAnsi"/>
          <w:b/>
          <w:sz w:val="20"/>
          <w:szCs w:val="20"/>
        </w:rPr>
        <w:t xml:space="preserve">2) </w:t>
      </w:r>
      <w:r w:rsidRPr="00387530">
        <w:rPr>
          <w:rFonts w:asciiTheme="majorHAnsi" w:hAnsiTheme="majorHAnsi" w:cstheme="majorHAnsi"/>
          <w:b/>
          <w:bCs/>
          <w:sz w:val="20"/>
          <w:szCs w:val="20"/>
        </w:rPr>
        <w:t>)  Kryterium „</w:t>
      </w:r>
      <w:r>
        <w:rPr>
          <w:rFonts w:asciiTheme="majorHAnsi" w:hAnsiTheme="majorHAnsi" w:cstheme="majorHAnsi"/>
          <w:b/>
          <w:bCs/>
          <w:sz w:val="20"/>
          <w:szCs w:val="20"/>
        </w:rPr>
        <w:t>Termin dostawy</w:t>
      </w:r>
      <w:r w:rsidR="00C00C80">
        <w:rPr>
          <w:rFonts w:asciiTheme="majorHAnsi" w:hAnsiTheme="majorHAnsi" w:cstheme="majorHAnsi"/>
          <w:b/>
          <w:bCs/>
          <w:sz w:val="20"/>
          <w:szCs w:val="20"/>
        </w:rPr>
        <w:t>” –D</w:t>
      </w:r>
      <w:r w:rsidRPr="00387530">
        <w:rPr>
          <w:rFonts w:asciiTheme="majorHAnsi" w:hAnsiTheme="majorHAnsi" w:cstheme="majorHAnsi"/>
          <w:b/>
          <w:bCs/>
          <w:sz w:val="20"/>
          <w:szCs w:val="20"/>
        </w:rPr>
        <w:t xml:space="preserve"> </w:t>
      </w:r>
      <w:r>
        <w:rPr>
          <w:rFonts w:asciiTheme="majorHAnsi" w:hAnsiTheme="majorHAnsi" w:cstheme="majorHAnsi"/>
          <w:b/>
          <w:bCs/>
          <w:sz w:val="20"/>
          <w:szCs w:val="20"/>
        </w:rPr>
        <w:t xml:space="preserve">– </w:t>
      </w:r>
      <w:r w:rsidR="007843B5">
        <w:rPr>
          <w:rFonts w:asciiTheme="majorHAnsi" w:hAnsiTheme="majorHAnsi" w:cstheme="majorHAnsi"/>
          <w:b/>
          <w:bCs/>
          <w:sz w:val="20"/>
          <w:szCs w:val="20"/>
        </w:rPr>
        <w:t>20</w:t>
      </w:r>
      <w:r>
        <w:rPr>
          <w:rFonts w:asciiTheme="majorHAnsi" w:hAnsiTheme="majorHAnsi" w:cstheme="majorHAnsi"/>
          <w:b/>
          <w:bCs/>
          <w:sz w:val="20"/>
          <w:szCs w:val="20"/>
        </w:rPr>
        <w:t xml:space="preserve"> </w:t>
      </w:r>
      <w:r w:rsidRPr="00387530">
        <w:rPr>
          <w:rFonts w:asciiTheme="majorHAnsi" w:hAnsiTheme="majorHAnsi" w:cstheme="majorHAnsi"/>
          <w:b/>
          <w:bCs/>
          <w:sz w:val="20"/>
          <w:szCs w:val="20"/>
        </w:rPr>
        <w:t>%</w:t>
      </w:r>
    </w:p>
    <w:p w14:paraId="21AF26CA" w14:textId="0B2A8075" w:rsidR="00387530" w:rsidRPr="00387530" w:rsidRDefault="00387530" w:rsidP="00672018">
      <w:pPr>
        <w:spacing w:after="0" w:line="240" w:lineRule="auto"/>
        <w:ind w:left="567" w:hanging="567"/>
        <w:rPr>
          <w:rFonts w:asciiTheme="majorHAnsi" w:hAnsiTheme="majorHAnsi" w:cstheme="majorHAnsi"/>
          <w:bCs/>
          <w:sz w:val="20"/>
          <w:szCs w:val="20"/>
        </w:rPr>
      </w:pPr>
      <w:r w:rsidRPr="00387530">
        <w:rPr>
          <w:rFonts w:asciiTheme="majorHAnsi" w:hAnsiTheme="majorHAnsi" w:cstheme="majorHAnsi"/>
          <w:bCs/>
          <w:sz w:val="20"/>
          <w:szCs w:val="20"/>
        </w:rPr>
        <w:t xml:space="preserve">Zamawiający przyzna punkty za wskazany w ofercie </w:t>
      </w:r>
      <w:r>
        <w:rPr>
          <w:rFonts w:asciiTheme="majorHAnsi" w:hAnsiTheme="majorHAnsi" w:cstheme="majorHAnsi"/>
          <w:bCs/>
          <w:sz w:val="20"/>
          <w:szCs w:val="20"/>
        </w:rPr>
        <w:t>termin dostawy do</w:t>
      </w:r>
      <w:r w:rsidRPr="00387530">
        <w:rPr>
          <w:rFonts w:asciiTheme="majorHAnsi" w:hAnsiTheme="majorHAnsi" w:cstheme="majorHAnsi"/>
          <w:bCs/>
          <w:sz w:val="20"/>
          <w:szCs w:val="20"/>
        </w:rPr>
        <w:t xml:space="preserve"> Zamawiającego:</w:t>
      </w:r>
    </w:p>
    <w:p w14:paraId="576FCE93" w14:textId="77777777" w:rsidR="00387530" w:rsidRPr="00387530" w:rsidRDefault="00387530" w:rsidP="00672018">
      <w:pPr>
        <w:tabs>
          <w:tab w:val="left" w:pos="0"/>
        </w:tabs>
        <w:spacing w:after="0" w:line="240" w:lineRule="auto"/>
        <w:ind w:left="567" w:hanging="567"/>
        <w:rPr>
          <w:rFonts w:asciiTheme="majorHAnsi" w:hAnsiTheme="majorHAnsi" w:cstheme="majorHAnsi"/>
          <w:bCs/>
          <w:sz w:val="20"/>
          <w:szCs w:val="20"/>
        </w:rPr>
      </w:pPr>
    </w:p>
    <w:p w14:paraId="7754CA45" w14:textId="2D013DA4" w:rsidR="00387530" w:rsidRDefault="00E507BE" w:rsidP="003A46F1">
      <w:pPr>
        <w:pStyle w:val="Akapitzlist"/>
        <w:numPr>
          <w:ilvl w:val="1"/>
          <w:numId w:val="45"/>
        </w:numPr>
        <w:tabs>
          <w:tab w:val="left" w:pos="709"/>
        </w:tabs>
        <w:spacing w:after="0" w:line="240" w:lineRule="auto"/>
        <w:ind w:left="567" w:hanging="567"/>
        <w:rPr>
          <w:rFonts w:asciiTheme="majorHAnsi" w:hAnsiTheme="majorHAnsi" w:cstheme="majorHAnsi"/>
          <w:bCs/>
          <w:sz w:val="20"/>
          <w:szCs w:val="20"/>
        </w:rPr>
      </w:pPr>
      <w:r>
        <w:rPr>
          <w:rFonts w:asciiTheme="majorHAnsi" w:hAnsiTheme="majorHAnsi" w:cstheme="majorHAnsi"/>
          <w:bCs/>
          <w:sz w:val="20"/>
          <w:szCs w:val="20"/>
        </w:rPr>
        <w:t>do 24 godziny (h)</w:t>
      </w:r>
      <w:r w:rsidR="00387530" w:rsidRPr="00387530">
        <w:rPr>
          <w:rFonts w:asciiTheme="majorHAnsi" w:hAnsiTheme="majorHAnsi" w:cstheme="majorHAnsi"/>
          <w:bCs/>
          <w:sz w:val="20"/>
          <w:szCs w:val="20"/>
        </w:rPr>
        <w:t xml:space="preserve">: </w:t>
      </w:r>
      <w:r w:rsidR="007843B5">
        <w:rPr>
          <w:rFonts w:asciiTheme="majorHAnsi" w:hAnsiTheme="majorHAnsi" w:cstheme="majorHAnsi"/>
          <w:bCs/>
          <w:sz w:val="20"/>
          <w:szCs w:val="20"/>
        </w:rPr>
        <w:t>20</w:t>
      </w:r>
      <w:r w:rsidR="00387530" w:rsidRPr="00387530">
        <w:rPr>
          <w:rFonts w:asciiTheme="majorHAnsi" w:hAnsiTheme="majorHAnsi" w:cstheme="majorHAnsi"/>
          <w:bCs/>
          <w:sz w:val="20"/>
          <w:szCs w:val="20"/>
        </w:rPr>
        <w:t xml:space="preserve"> pkt,</w:t>
      </w:r>
    </w:p>
    <w:p w14:paraId="16EFD170" w14:textId="66FECABC" w:rsidR="00091E1B" w:rsidRPr="00387530" w:rsidRDefault="00091E1B" w:rsidP="003A46F1">
      <w:pPr>
        <w:pStyle w:val="Akapitzlist"/>
        <w:numPr>
          <w:ilvl w:val="1"/>
          <w:numId w:val="45"/>
        </w:numPr>
        <w:tabs>
          <w:tab w:val="left" w:pos="709"/>
        </w:tabs>
        <w:spacing w:after="0" w:line="240" w:lineRule="auto"/>
        <w:ind w:left="567" w:hanging="567"/>
        <w:rPr>
          <w:rFonts w:asciiTheme="majorHAnsi" w:hAnsiTheme="majorHAnsi" w:cstheme="majorHAnsi"/>
          <w:bCs/>
          <w:sz w:val="20"/>
          <w:szCs w:val="20"/>
        </w:rPr>
      </w:pPr>
      <w:r>
        <w:rPr>
          <w:rFonts w:asciiTheme="majorHAnsi" w:hAnsiTheme="majorHAnsi" w:cstheme="majorHAnsi"/>
          <w:bCs/>
          <w:sz w:val="20"/>
          <w:szCs w:val="20"/>
        </w:rPr>
        <w:t xml:space="preserve">do 28 godzin (h): 10 pkt </w:t>
      </w:r>
    </w:p>
    <w:p w14:paraId="5272BF67" w14:textId="6490EAB8" w:rsidR="00387530" w:rsidRDefault="00EC51FB" w:rsidP="003A46F1">
      <w:pPr>
        <w:pStyle w:val="Akapitzlist"/>
        <w:numPr>
          <w:ilvl w:val="1"/>
          <w:numId w:val="45"/>
        </w:numPr>
        <w:tabs>
          <w:tab w:val="left" w:pos="709"/>
        </w:tabs>
        <w:spacing w:after="0" w:line="240" w:lineRule="auto"/>
        <w:ind w:left="567" w:hanging="567"/>
        <w:rPr>
          <w:rFonts w:asciiTheme="majorHAnsi" w:hAnsiTheme="majorHAnsi" w:cstheme="majorHAnsi"/>
          <w:bCs/>
          <w:sz w:val="20"/>
          <w:szCs w:val="20"/>
        </w:rPr>
      </w:pPr>
      <w:r>
        <w:rPr>
          <w:rFonts w:asciiTheme="majorHAnsi" w:hAnsiTheme="majorHAnsi" w:cstheme="majorHAnsi"/>
          <w:bCs/>
          <w:sz w:val="20"/>
          <w:szCs w:val="20"/>
        </w:rPr>
        <w:t>do 32</w:t>
      </w:r>
      <w:r w:rsidR="000660A0">
        <w:rPr>
          <w:rFonts w:asciiTheme="majorHAnsi" w:hAnsiTheme="majorHAnsi" w:cstheme="majorHAnsi"/>
          <w:bCs/>
          <w:sz w:val="20"/>
          <w:szCs w:val="20"/>
        </w:rPr>
        <w:t xml:space="preserve"> godzin (h) : 0</w:t>
      </w:r>
      <w:r w:rsidR="00972797">
        <w:rPr>
          <w:rFonts w:asciiTheme="majorHAnsi" w:hAnsiTheme="majorHAnsi" w:cstheme="majorHAnsi"/>
          <w:bCs/>
          <w:sz w:val="20"/>
          <w:szCs w:val="20"/>
        </w:rPr>
        <w:t xml:space="preserve"> pkt</w:t>
      </w:r>
      <w:r w:rsidR="00387530" w:rsidRPr="00E507BE">
        <w:rPr>
          <w:rFonts w:asciiTheme="majorHAnsi" w:hAnsiTheme="majorHAnsi" w:cstheme="majorHAnsi"/>
          <w:bCs/>
          <w:sz w:val="20"/>
          <w:szCs w:val="20"/>
        </w:rPr>
        <w:t>,</w:t>
      </w:r>
    </w:p>
    <w:p w14:paraId="5B603543" w14:textId="77777777" w:rsidR="000660A0" w:rsidRDefault="000660A0" w:rsidP="000660A0">
      <w:pPr>
        <w:tabs>
          <w:tab w:val="left" w:pos="709"/>
        </w:tabs>
        <w:spacing w:after="0" w:line="240" w:lineRule="auto"/>
        <w:ind w:left="0" w:firstLine="0"/>
        <w:rPr>
          <w:rFonts w:asciiTheme="majorHAnsi" w:hAnsiTheme="majorHAnsi" w:cstheme="majorHAnsi"/>
          <w:bCs/>
          <w:sz w:val="20"/>
          <w:szCs w:val="20"/>
        </w:rPr>
      </w:pPr>
    </w:p>
    <w:p w14:paraId="61C7F488" w14:textId="4D9122C0" w:rsidR="00387530" w:rsidRPr="00672018" w:rsidRDefault="00387530" w:rsidP="00672018">
      <w:pPr>
        <w:tabs>
          <w:tab w:val="left" w:pos="567"/>
        </w:tabs>
        <w:spacing w:after="0" w:line="240" w:lineRule="auto"/>
        <w:ind w:left="0" w:firstLine="0"/>
        <w:rPr>
          <w:rFonts w:asciiTheme="majorHAnsi" w:hAnsiTheme="majorHAnsi" w:cstheme="majorHAnsi"/>
          <w:color w:val="000000"/>
          <w:sz w:val="20"/>
          <w:szCs w:val="20"/>
        </w:rPr>
      </w:pPr>
      <w:r w:rsidRPr="00387530">
        <w:rPr>
          <w:rFonts w:asciiTheme="majorHAnsi" w:hAnsiTheme="majorHAnsi" w:cstheme="majorHAnsi"/>
          <w:color w:val="000000"/>
          <w:sz w:val="20"/>
          <w:szCs w:val="20"/>
        </w:rPr>
        <w:t xml:space="preserve">Maksymalny </w:t>
      </w:r>
      <w:r w:rsidR="00672018">
        <w:rPr>
          <w:rFonts w:asciiTheme="majorHAnsi" w:hAnsiTheme="majorHAnsi" w:cstheme="majorHAnsi"/>
          <w:color w:val="000000"/>
          <w:sz w:val="20"/>
          <w:szCs w:val="20"/>
        </w:rPr>
        <w:t>termin dostawy</w:t>
      </w:r>
      <w:r w:rsidR="00C9271B">
        <w:rPr>
          <w:rFonts w:asciiTheme="majorHAnsi" w:hAnsiTheme="majorHAnsi" w:cstheme="majorHAnsi"/>
          <w:color w:val="000000"/>
          <w:sz w:val="20"/>
          <w:szCs w:val="20"/>
        </w:rPr>
        <w:t xml:space="preserve"> wynosi </w:t>
      </w:r>
      <w:r w:rsidR="00E507BE">
        <w:rPr>
          <w:rFonts w:asciiTheme="majorHAnsi" w:hAnsiTheme="majorHAnsi" w:cstheme="majorHAnsi"/>
          <w:color w:val="000000"/>
          <w:sz w:val="20"/>
          <w:szCs w:val="20"/>
        </w:rPr>
        <w:t xml:space="preserve">do </w:t>
      </w:r>
      <w:r w:rsidR="00EC51FB">
        <w:rPr>
          <w:rFonts w:asciiTheme="majorHAnsi" w:hAnsiTheme="majorHAnsi" w:cstheme="majorHAnsi"/>
          <w:color w:val="000000"/>
          <w:sz w:val="20"/>
          <w:szCs w:val="20"/>
        </w:rPr>
        <w:t>32</w:t>
      </w:r>
      <w:r w:rsidR="00E507BE">
        <w:rPr>
          <w:rFonts w:asciiTheme="majorHAnsi" w:hAnsiTheme="majorHAnsi" w:cstheme="majorHAnsi"/>
          <w:color w:val="000000"/>
          <w:sz w:val="20"/>
          <w:szCs w:val="20"/>
        </w:rPr>
        <w:t xml:space="preserve"> godzin. </w:t>
      </w:r>
      <w:r w:rsidRPr="00387530">
        <w:rPr>
          <w:rFonts w:asciiTheme="majorHAnsi" w:hAnsiTheme="majorHAnsi" w:cstheme="majorHAnsi"/>
          <w:color w:val="000000"/>
          <w:sz w:val="20"/>
          <w:szCs w:val="20"/>
        </w:rPr>
        <w:t xml:space="preserve"> Oferta zawier</w:t>
      </w:r>
      <w:r w:rsidR="00594A05">
        <w:rPr>
          <w:rFonts w:asciiTheme="majorHAnsi" w:hAnsiTheme="majorHAnsi" w:cstheme="majorHAnsi"/>
          <w:color w:val="000000"/>
          <w:sz w:val="20"/>
          <w:szCs w:val="20"/>
        </w:rPr>
        <w:t xml:space="preserve">ająca </w:t>
      </w:r>
      <w:r w:rsidR="00E507BE">
        <w:rPr>
          <w:rFonts w:asciiTheme="majorHAnsi" w:hAnsiTheme="majorHAnsi" w:cstheme="majorHAnsi"/>
          <w:color w:val="000000"/>
          <w:sz w:val="20"/>
          <w:szCs w:val="20"/>
        </w:rPr>
        <w:t xml:space="preserve">termin dostawy dłuższy niż </w:t>
      </w:r>
      <w:r w:rsidR="00EC51FB">
        <w:rPr>
          <w:rFonts w:asciiTheme="majorHAnsi" w:hAnsiTheme="majorHAnsi" w:cstheme="majorHAnsi"/>
          <w:color w:val="000000"/>
          <w:sz w:val="20"/>
          <w:szCs w:val="20"/>
        </w:rPr>
        <w:t>32</w:t>
      </w:r>
      <w:r w:rsidR="00E507BE">
        <w:rPr>
          <w:rFonts w:asciiTheme="majorHAnsi" w:hAnsiTheme="majorHAnsi" w:cstheme="majorHAnsi"/>
          <w:color w:val="000000"/>
          <w:sz w:val="20"/>
          <w:szCs w:val="20"/>
        </w:rPr>
        <w:t xml:space="preserve"> godzin </w:t>
      </w:r>
      <w:r w:rsidRPr="00387530">
        <w:rPr>
          <w:rFonts w:asciiTheme="majorHAnsi" w:hAnsiTheme="majorHAnsi" w:cstheme="majorHAnsi"/>
          <w:color w:val="000000"/>
          <w:sz w:val="20"/>
          <w:szCs w:val="20"/>
        </w:rPr>
        <w:t>zostanie odrzucona z powodu niezgodności z warunkami zamówienia.</w:t>
      </w:r>
    </w:p>
    <w:p w14:paraId="57A85310" w14:textId="77777777" w:rsidR="00387530" w:rsidRPr="00387530" w:rsidRDefault="00387530" w:rsidP="00672018">
      <w:pPr>
        <w:tabs>
          <w:tab w:val="left" w:pos="0"/>
        </w:tabs>
        <w:spacing w:after="0" w:line="240" w:lineRule="auto"/>
        <w:ind w:left="0" w:firstLine="0"/>
        <w:rPr>
          <w:rFonts w:asciiTheme="majorHAnsi" w:hAnsiTheme="majorHAnsi" w:cstheme="majorHAnsi"/>
          <w:bCs/>
          <w:sz w:val="20"/>
          <w:szCs w:val="20"/>
        </w:rPr>
      </w:pPr>
    </w:p>
    <w:p w14:paraId="6F877EB3" w14:textId="77777777" w:rsidR="00387530" w:rsidRPr="00387530" w:rsidRDefault="00387530" w:rsidP="003A46F1">
      <w:pPr>
        <w:pStyle w:val="Akapitzlist"/>
        <w:numPr>
          <w:ilvl w:val="0"/>
          <w:numId w:val="54"/>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Łączna suma uzyskanych punktów z wszystkich kryteriów stanowić będzie końcową ocenę oferty, obliczenia dokonywane będą z dokładnością do dwóch miejsc po przecinku wg wzoru:</w:t>
      </w:r>
    </w:p>
    <w:p w14:paraId="3C149CD4" w14:textId="75B71092" w:rsidR="00387530" w:rsidRPr="00387530" w:rsidRDefault="00577160" w:rsidP="00387530">
      <w:pPr>
        <w:spacing w:line="240" w:lineRule="auto"/>
        <w:ind w:left="284"/>
        <w:contextualSpacing/>
        <w:rPr>
          <w:rFonts w:asciiTheme="majorHAnsi" w:eastAsia="Calibri" w:hAnsiTheme="majorHAnsi" w:cstheme="majorHAnsi"/>
          <w:sz w:val="20"/>
          <w:szCs w:val="20"/>
        </w:rPr>
      </w:pPr>
      <w:r>
        <w:rPr>
          <w:rFonts w:asciiTheme="majorHAnsi" w:eastAsia="Calibri" w:hAnsiTheme="majorHAnsi" w:cstheme="majorHAnsi"/>
          <w:sz w:val="20"/>
          <w:szCs w:val="20"/>
        </w:rPr>
        <w:t>P = C+D</w:t>
      </w:r>
    </w:p>
    <w:p w14:paraId="7DD137F8"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 xml:space="preserve">gdzie: </w:t>
      </w:r>
    </w:p>
    <w:p w14:paraId="5E5D25D2"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P - całkowita liczba punktów uzyskana przez ofertę;</w:t>
      </w:r>
    </w:p>
    <w:p w14:paraId="3680C587"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lastRenderedPageBreak/>
        <w:t>C - całkowita liczba punktów oferty w kryterium „cena”;</w:t>
      </w:r>
    </w:p>
    <w:p w14:paraId="05269687" w14:textId="25FB9D22" w:rsidR="00387530" w:rsidRPr="00387530" w:rsidRDefault="00577160" w:rsidP="00387530">
      <w:pPr>
        <w:spacing w:line="240" w:lineRule="auto"/>
        <w:ind w:left="284"/>
        <w:contextualSpacing/>
        <w:rPr>
          <w:rFonts w:asciiTheme="majorHAnsi" w:eastAsia="Calibri" w:hAnsiTheme="majorHAnsi" w:cstheme="majorHAnsi"/>
          <w:sz w:val="20"/>
          <w:szCs w:val="20"/>
        </w:rPr>
      </w:pPr>
      <w:r>
        <w:rPr>
          <w:rFonts w:asciiTheme="majorHAnsi" w:eastAsia="Calibri" w:hAnsiTheme="majorHAnsi" w:cstheme="majorHAnsi"/>
          <w:sz w:val="20"/>
          <w:szCs w:val="20"/>
        </w:rPr>
        <w:t>D</w:t>
      </w:r>
      <w:r w:rsidR="00387530" w:rsidRPr="00387530">
        <w:rPr>
          <w:rFonts w:asciiTheme="majorHAnsi" w:eastAsia="Calibri" w:hAnsiTheme="majorHAnsi" w:cstheme="majorHAnsi"/>
          <w:sz w:val="20"/>
          <w:szCs w:val="20"/>
        </w:rPr>
        <w:t xml:space="preserve"> - całkowita liczba punktów oferty w kryterium „</w:t>
      </w:r>
      <w:r w:rsidR="00672018">
        <w:rPr>
          <w:rFonts w:asciiTheme="majorHAnsi" w:eastAsia="Calibri" w:hAnsiTheme="majorHAnsi" w:cstheme="majorHAnsi"/>
          <w:sz w:val="20"/>
          <w:szCs w:val="20"/>
        </w:rPr>
        <w:t>termin dostawy</w:t>
      </w:r>
      <w:r w:rsidR="00387530" w:rsidRPr="00387530">
        <w:rPr>
          <w:rFonts w:asciiTheme="majorHAnsi" w:eastAsia="Calibri" w:hAnsiTheme="majorHAnsi" w:cstheme="majorHAnsi"/>
          <w:sz w:val="20"/>
          <w:szCs w:val="20"/>
        </w:rPr>
        <w:t>”.</w:t>
      </w:r>
    </w:p>
    <w:p w14:paraId="34695B49" w14:textId="77777777" w:rsidR="00387530" w:rsidRPr="00387530" w:rsidRDefault="00387530" w:rsidP="003A46F1">
      <w:pPr>
        <w:pStyle w:val="Akapitzlist"/>
        <w:numPr>
          <w:ilvl w:val="0"/>
          <w:numId w:val="54"/>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Ocenie będą podlegać wyłącznie oferty nie podlegające odrzuceniu. </w:t>
      </w:r>
    </w:p>
    <w:p w14:paraId="48DFD9BC" w14:textId="77777777" w:rsidR="00387530" w:rsidRPr="00387530" w:rsidRDefault="00387530" w:rsidP="003A46F1">
      <w:pPr>
        <w:numPr>
          <w:ilvl w:val="0"/>
          <w:numId w:val="54"/>
        </w:numPr>
        <w:tabs>
          <w:tab w:val="left" w:pos="0"/>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bCs/>
          <w:sz w:val="20"/>
          <w:szCs w:val="20"/>
        </w:rPr>
        <w:t>Za najkorzystniejszą zostanie uznana oferta, która uzyska największą sumę punktów ze wszystkich kryteriów, maksymalnie oferta może uzyskać 100 pkt.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4EB0CF72" w14:textId="77777777" w:rsidR="00387530" w:rsidRPr="00387530" w:rsidRDefault="00387530" w:rsidP="003A46F1">
      <w:pPr>
        <w:numPr>
          <w:ilvl w:val="0"/>
          <w:numId w:val="54"/>
        </w:numPr>
        <w:tabs>
          <w:tab w:val="left" w:pos="0"/>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bCs/>
          <w:sz w:val="20"/>
          <w:szCs w:val="2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013338F" w14:textId="77777777" w:rsidR="00387530" w:rsidRPr="00387530" w:rsidRDefault="00387530" w:rsidP="003A46F1">
      <w:pPr>
        <w:numPr>
          <w:ilvl w:val="0"/>
          <w:numId w:val="54"/>
        </w:numPr>
        <w:tabs>
          <w:tab w:val="left" w:pos="0"/>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sz w:val="20"/>
          <w:szCs w:val="20"/>
        </w:rPr>
        <w:t>Jeżeli nie można dokonać wyboru oferty w sposób, o którym mowa w ust. 5, zamawiający wzywa wykonawców, którzy złożyli te oferty, do złożenia w terminie określonym przez zamawiającego ofert dodatkowych zawierających nową cenę lub koszt.</w:t>
      </w:r>
      <w:r w:rsidRPr="00387530">
        <w:rPr>
          <w:rFonts w:asciiTheme="majorHAnsi" w:hAnsiTheme="majorHAnsi" w:cstheme="majorHAnsi"/>
          <w:sz w:val="20"/>
          <w:szCs w:val="20"/>
        </w:rPr>
        <w:tab/>
      </w:r>
    </w:p>
    <w:p w14:paraId="2BADEB6A" w14:textId="77777777" w:rsidR="00387530" w:rsidRPr="00387530" w:rsidRDefault="00387530" w:rsidP="003A46F1">
      <w:pPr>
        <w:pStyle w:val="Akapitzlist"/>
        <w:numPr>
          <w:ilvl w:val="0"/>
          <w:numId w:val="54"/>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zgodnie z art. 128 ust. 4 oraz art. 223 ust. 1 ustawy </w:t>
      </w:r>
      <w:proofErr w:type="spellStart"/>
      <w:r w:rsidRPr="00387530">
        <w:rPr>
          <w:rFonts w:asciiTheme="majorHAnsi" w:hAnsiTheme="majorHAnsi" w:cstheme="majorHAnsi"/>
          <w:sz w:val="20"/>
          <w:szCs w:val="20"/>
        </w:rPr>
        <w:t>Pzp</w:t>
      </w:r>
      <w:proofErr w:type="spellEnd"/>
      <w:r w:rsidRPr="00387530">
        <w:rPr>
          <w:rFonts w:asciiTheme="majorHAnsi" w:hAnsiTheme="majorHAnsi" w:cstheme="majorHAnsi"/>
          <w:sz w:val="20"/>
          <w:szCs w:val="20"/>
        </w:rPr>
        <w:t>.</w:t>
      </w:r>
    </w:p>
    <w:p w14:paraId="4A2CFBBA" w14:textId="77777777" w:rsidR="00387530" w:rsidRPr="00387530" w:rsidRDefault="00387530" w:rsidP="003A46F1">
      <w:pPr>
        <w:pStyle w:val="Akapitzlist"/>
        <w:numPr>
          <w:ilvl w:val="0"/>
          <w:numId w:val="54"/>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Zamawiający wybiera najkorzystniejszą ofertę w terminie związania z ofertą określonym </w:t>
      </w:r>
      <w:r w:rsidRPr="00387530">
        <w:rPr>
          <w:rFonts w:asciiTheme="majorHAnsi" w:hAnsiTheme="majorHAnsi" w:cstheme="majorHAnsi"/>
          <w:sz w:val="20"/>
          <w:szCs w:val="20"/>
        </w:rPr>
        <w:br/>
        <w:t xml:space="preserve">w SWZ. </w:t>
      </w:r>
    </w:p>
    <w:p w14:paraId="3AC1ED94" w14:textId="77777777" w:rsidR="00387530" w:rsidRPr="00387530" w:rsidRDefault="00387530" w:rsidP="003A46F1">
      <w:pPr>
        <w:pStyle w:val="Akapitzlist"/>
        <w:numPr>
          <w:ilvl w:val="0"/>
          <w:numId w:val="54"/>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3CC42CE5" w14:textId="77777777" w:rsidR="00387530" w:rsidRPr="00387530" w:rsidRDefault="00387530" w:rsidP="003A46F1">
      <w:pPr>
        <w:pStyle w:val="Akapitzlist"/>
        <w:numPr>
          <w:ilvl w:val="0"/>
          <w:numId w:val="54"/>
        </w:numPr>
        <w:tabs>
          <w:tab w:val="left" w:pos="426"/>
        </w:tabs>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W przypadku braku zgody, o której mowa w ust. 9, oferta podlega odrzuceniu, </w:t>
      </w:r>
      <w:r w:rsidRPr="00387530">
        <w:rPr>
          <w:rFonts w:asciiTheme="majorHAnsi" w:hAnsiTheme="majorHAnsi" w:cstheme="majorHAnsi"/>
          <w:sz w:val="20"/>
          <w:szCs w:val="20"/>
        </w:rPr>
        <w:br/>
        <w:t xml:space="preserve">a Zamawiający zwraca się o wyrażenie takiej zgody do kolejnego Wykonawcy, którego oferta została najwyżej oceniona, chyba że zachodzą przesłanki do unieważnienia postępowania. </w:t>
      </w:r>
    </w:p>
    <w:p w14:paraId="41C56831" w14:textId="67739FC7" w:rsidR="000F1FFF" w:rsidRPr="002D5033" w:rsidRDefault="000F1FFF" w:rsidP="00511C78">
      <w:pPr>
        <w:spacing w:after="5" w:line="267" w:lineRule="auto"/>
        <w:ind w:left="0" w:right="11" w:hanging="644"/>
        <w:rPr>
          <w:rFonts w:asciiTheme="majorHAnsi" w:hAnsiTheme="majorHAnsi" w:cstheme="majorHAnsi"/>
          <w:sz w:val="20"/>
          <w:szCs w:val="20"/>
        </w:rPr>
      </w:pPr>
    </w:p>
    <w:p w14:paraId="0EB5786E" w14:textId="7AB16BA4" w:rsidR="002126F0" w:rsidRPr="00BF6048" w:rsidRDefault="004F2DDA" w:rsidP="00BF6048">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w:t>
      </w:r>
      <w:r w:rsidR="002126F0" w:rsidRPr="002D5033">
        <w:rPr>
          <w:rFonts w:asciiTheme="majorHAnsi" w:hAnsiTheme="majorHAnsi" w:cstheme="majorHAnsi"/>
          <w:b/>
          <w:sz w:val="20"/>
          <w:szCs w:val="20"/>
        </w:rPr>
        <w:t>X</w:t>
      </w:r>
      <w:r w:rsidRPr="002D5033">
        <w:rPr>
          <w:rFonts w:asciiTheme="majorHAnsi" w:hAnsiTheme="majorHAnsi" w:cstheme="majorHAnsi"/>
          <w:b/>
          <w:sz w:val="20"/>
          <w:szCs w:val="20"/>
        </w:rPr>
        <w:t>I</w:t>
      </w:r>
      <w:r w:rsidR="002126F0" w:rsidRPr="002D5033">
        <w:rPr>
          <w:rFonts w:asciiTheme="majorHAnsi" w:hAnsiTheme="majorHAnsi" w:cstheme="majorHAnsi"/>
          <w:b/>
          <w:sz w:val="20"/>
          <w:szCs w:val="20"/>
        </w:rPr>
        <w:t xml:space="preserve"> Informacje o formalnościach, jakie musza zostać dopełnione po wyborze oferty w celu zawarcia umowy w sprawie zamówienia publicznego</w:t>
      </w:r>
    </w:p>
    <w:p w14:paraId="2E4A1244" w14:textId="30F3ECE2" w:rsidR="002126F0" w:rsidRPr="002D5033" w:rsidRDefault="002126F0" w:rsidP="009A6B74">
      <w:pPr>
        <w:numPr>
          <w:ilvl w:val="0"/>
          <w:numId w:val="20"/>
        </w:numPr>
        <w:spacing w:after="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Zamawiający zawiera umowę̨ w sprawie zamówienia publiczn</w:t>
      </w:r>
      <w:r w:rsidR="00676473" w:rsidRPr="002D5033">
        <w:rPr>
          <w:rFonts w:asciiTheme="majorHAnsi" w:hAnsiTheme="majorHAnsi" w:cstheme="majorHAnsi"/>
          <w:sz w:val="20"/>
          <w:szCs w:val="20"/>
        </w:rPr>
        <w:t xml:space="preserve">ego, z uwzględnieniem art. 577 </w:t>
      </w:r>
      <w:proofErr w:type="spellStart"/>
      <w:r w:rsidR="00676473" w:rsidRPr="002D5033">
        <w:rPr>
          <w:rFonts w:asciiTheme="majorHAnsi" w:hAnsiTheme="majorHAnsi" w:cstheme="majorHAnsi"/>
          <w:sz w:val="20"/>
          <w:szCs w:val="20"/>
        </w:rPr>
        <w:t>P</w:t>
      </w:r>
      <w:r w:rsidRPr="002D5033">
        <w:rPr>
          <w:rFonts w:asciiTheme="majorHAnsi" w:hAnsiTheme="majorHAnsi" w:cstheme="majorHAnsi"/>
          <w:sz w:val="20"/>
          <w:szCs w:val="20"/>
        </w:rPr>
        <w:t>zp</w:t>
      </w:r>
      <w:proofErr w:type="spellEnd"/>
      <w:r w:rsidRPr="002D5033">
        <w:rPr>
          <w:rFonts w:asciiTheme="majorHAnsi" w:hAnsiTheme="majorHAnsi" w:cstheme="majorHAnsi"/>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AAB772B" w14:textId="77777777" w:rsidR="002126F0" w:rsidRPr="002D5033" w:rsidRDefault="002126F0" w:rsidP="009A6B74">
      <w:pPr>
        <w:numPr>
          <w:ilvl w:val="0"/>
          <w:numId w:val="20"/>
        </w:numPr>
        <w:spacing w:after="26"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Zamawiający może zawrzeć́ umowę̨ w sprawie zamówienia publicznego przed upływem terminu, o którym mowa w ust. 1, jeżeli w postępowaniu o udzielenie zamówienia złożono tylko jedną ofertę̨. </w:t>
      </w:r>
    </w:p>
    <w:p w14:paraId="4F079CDD" w14:textId="0445B918" w:rsidR="002126F0" w:rsidRPr="002D5033" w:rsidRDefault="002126F0" w:rsidP="009A6B74">
      <w:pPr>
        <w:numPr>
          <w:ilvl w:val="0"/>
          <w:numId w:val="20"/>
        </w:numPr>
        <w:spacing w:after="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Wykonawca, którego oferta została </w:t>
      </w:r>
      <w:r w:rsidR="00C72C22" w:rsidRPr="002D5033">
        <w:rPr>
          <w:rFonts w:asciiTheme="majorHAnsi" w:hAnsiTheme="majorHAnsi" w:cstheme="majorHAnsi"/>
          <w:sz w:val="20"/>
          <w:szCs w:val="20"/>
        </w:rPr>
        <w:t>wybrana, jako</w:t>
      </w:r>
      <w:r w:rsidRPr="002D5033">
        <w:rPr>
          <w:rFonts w:asciiTheme="majorHAnsi" w:hAnsiTheme="majorHAnsi" w:cstheme="majorHAnsi"/>
          <w:sz w:val="20"/>
          <w:szCs w:val="20"/>
        </w:rPr>
        <w:t xml:space="preserve"> najkorzystniejsza, zostanie poinformowany przez Zamawiającego o miejscu i terminie podpisania umowy. </w:t>
      </w:r>
    </w:p>
    <w:p w14:paraId="7219A7DE" w14:textId="1BA50115" w:rsidR="002126F0" w:rsidRPr="002D5033" w:rsidRDefault="002126F0" w:rsidP="009A6B74">
      <w:pPr>
        <w:numPr>
          <w:ilvl w:val="0"/>
          <w:numId w:val="20"/>
        </w:numPr>
        <w:spacing w:after="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Wykonawca, o którym mowa w ust. 1, ma obowiązek zawrzeć umowę w sprawie zamówienia na warunkach określonych w SWZ. Umowa zostanie uzupełniona o zapisy wynikające ze złożonej oferty. </w:t>
      </w:r>
    </w:p>
    <w:p w14:paraId="5D49EAD4" w14:textId="160B1288" w:rsidR="002126F0" w:rsidRPr="002D5033" w:rsidRDefault="002126F0" w:rsidP="009A6B74">
      <w:pPr>
        <w:numPr>
          <w:ilvl w:val="0"/>
          <w:numId w:val="20"/>
        </w:numPr>
        <w:spacing w:after="60"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Przed podpisaniem umowy Wykonawcy wspólnie ubiegający się o udzielenie zamówienia (w przypadku wyboru ich </w:t>
      </w:r>
      <w:r w:rsidR="00C72C22" w:rsidRPr="002D5033">
        <w:rPr>
          <w:rFonts w:asciiTheme="majorHAnsi" w:hAnsiTheme="majorHAnsi" w:cstheme="majorHAnsi"/>
          <w:sz w:val="20"/>
          <w:szCs w:val="20"/>
        </w:rPr>
        <w:t>oferty, jako</w:t>
      </w:r>
      <w:r w:rsidRPr="002D5033">
        <w:rPr>
          <w:rFonts w:asciiTheme="majorHAnsi" w:hAnsiTheme="majorHAnsi" w:cstheme="majorHAnsi"/>
          <w:sz w:val="20"/>
          <w:szCs w:val="20"/>
        </w:rPr>
        <w:t xml:space="preserve"> najkorzystniejszej) przedstawią Zamawiającemu umowę regulującą współpracę tych Wykonawców. </w:t>
      </w:r>
    </w:p>
    <w:p w14:paraId="43AA9B69" w14:textId="672B142A" w:rsidR="001C2118" w:rsidRPr="00BF6048" w:rsidRDefault="002126F0" w:rsidP="00BF6048">
      <w:pPr>
        <w:numPr>
          <w:ilvl w:val="0"/>
          <w:numId w:val="20"/>
        </w:numPr>
        <w:spacing w:after="3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Jeżeli Wykonawca, którego oferta została </w:t>
      </w:r>
      <w:r w:rsidR="00C72C22" w:rsidRPr="002D5033">
        <w:rPr>
          <w:rFonts w:asciiTheme="majorHAnsi" w:hAnsiTheme="majorHAnsi" w:cstheme="majorHAnsi"/>
          <w:sz w:val="20"/>
          <w:szCs w:val="20"/>
        </w:rPr>
        <w:t>wybrana, jako</w:t>
      </w:r>
      <w:r w:rsidRPr="002D5033">
        <w:rPr>
          <w:rFonts w:asciiTheme="majorHAnsi" w:hAnsiTheme="majorHAnsi" w:cstheme="majorHAnsi"/>
          <w:sz w:val="20"/>
          <w:szCs w:val="20"/>
        </w:rPr>
        <w:t xml:space="preserve"> najkorzystniejsza, uchyla się od zawarcia umowy w sprawie zamówienia publicznego Zamawiający może dokonać́ ponownego badania i oceny ofert spośród ofert pozostałych w postępowaniu Wykonawców albo unieważnić́ postepowanie</w:t>
      </w:r>
      <w:r w:rsidR="006E43FF" w:rsidRPr="002D5033">
        <w:rPr>
          <w:rFonts w:asciiTheme="majorHAnsi" w:hAnsiTheme="majorHAnsi" w:cstheme="majorHAnsi"/>
          <w:sz w:val="20"/>
          <w:szCs w:val="20"/>
        </w:rPr>
        <w:t>.</w:t>
      </w:r>
    </w:p>
    <w:p w14:paraId="5623DC50" w14:textId="34ECEEAE" w:rsidR="00986F8B" w:rsidRPr="002D5033" w:rsidRDefault="00986F8B" w:rsidP="00986F8B">
      <w:pPr>
        <w:spacing w:after="0" w:line="259"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w:t>
      </w:r>
      <w:r w:rsidR="004F2DDA" w:rsidRPr="002D5033">
        <w:rPr>
          <w:rFonts w:asciiTheme="majorHAnsi" w:hAnsiTheme="majorHAnsi" w:cstheme="majorHAnsi"/>
          <w:b/>
          <w:sz w:val="20"/>
          <w:szCs w:val="20"/>
        </w:rPr>
        <w:t>II</w:t>
      </w:r>
      <w:r w:rsidRPr="002D5033">
        <w:rPr>
          <w:rFonts w:asciiTheme="majorHAnsi" w:hAnsiTheme="majorHAnsi" w:cstheme="majorHAnsi"/>
          <w:b/>
          <w:sz w:val="20"/>
          <w:szCs w:val="20"/>
        </w:rPr>
        <w:t xml:space="preserve"> Pouczenie o środkach ochrony prawnej przysługujących Wykonawcy.</w:t>
      </w:r>
    </w:p>
    <w:p w14:paraId="1A4CFBAA" w14:textId="32F9CB3E"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Środki ochrony prawnej przysługują ̨ Wykonawcy, jeżeli̇ ma lub miał interes w uzyskaniu zamówieniá oraz poniósł́ lub możė </w:t>
      </w:r>
      <w:r w:rsidR="000A6FBF" w:rsidRPr="002D5033">
        <w:rPr>
          <w:rFonts w:asciiTheme="majorHAnsi" w:hAnsiTheme="majorHAnsi" w:cstheme="majorHAnsi"/>
          <w:sz w:val="20"/>
          <w:szCs w:val="20"/>
        </w:rPr>
        <w:t>ponieść szkodę</w:t>
      </w:r>
      <w:r w:rsidRPr="002D5033">
        <w:rPr>
          <w:rFonts w:asciiTheme="majorHAnsi" w:hAnsiTheme="majorHAnsi" w:cstheme="majorHAnsi"/>
          <w:sz w:val="20"/>
          <w:szCs w:val="20"/>
        </w:rPr>
        <w:t xml:space="preserve"> w wyniku naruszenia </w:t>
      </w:r>
      <w:r w:rsidR="004B63A6" w:rsidRPr="002D5033">
        <w:rPr>
          <w:rFonts w:asciiTheme="majorHAnsi" w:hAnsiTheme="majorHAnsi" w:cstheme="majorHAnsi"/>
          <w:sz w:val="20"/>
          <w:szCs w:val="20"/>
        </w:rPr>
        <w:t xml:space="preserve">przez Zamawiającegǫ przepisów </w:t>
      </w:r>
      <w:proofErr w:type="spellStart"/>
      <w:r w:rsidR="004B63A6" w:rsidRPr="002D5033">
        <w:rPr>
          <w:rFonts w:asciiTheme="majorHAnsi" w:hAnsiTheme="majorHAnsi" w:cstheme="majorHAnsi"/>
          <w:sz w:val="20"/>
          <w:szCs w:val="20"/>
        </w:rPr>
        <w:t>P</w:t>
      </w:r>
      <w:r w:rsidRPr="002D5033">
        <w:rPr>
          <w:rFonts w:asciiTheme="majorHAnsi" w:hAnsiTheme="majorHAnsi" w:cstheme="majorHAnsi"/>
          <w:sz w:val="20"/>
          <w:szCs w:val="20"/>
        </w:rPr>
        <w:t>zp</w:t>
      </w:r>
      <w:proofErr w:type="spellEnd"/>
      <w:r w:rsidRPr="002D5033">
        <w:rPr>
          <w:rFonts w:asciiTheme="majorHAnsi" w:hAnsiTheme="majorHAnsi" w:cstheme="majorHAnsi"/>
          <w:sz w:val="20"/>
          <w:szCs w:val="20"/>
        </w:rPr>
        <w:t xml:space="preserve">. </w:t>
      </w:r>
    </w:p>
    <w:p w14:paraId="165F5EC9" w14:textId="77777777"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Odwołanie przysługuje na: </w:t>
      </w:r>
    </w:p>
    <w:p w14:paraId="63C3F712" w14:textId="7B86B9B7" w:rsidR="00986F8B" w:rsidRPr="002D5033" w:rsidRDefault="00986F8B" w:rsidP="009A6B74">
      <w:pPr>
        <w:numPr>
          <w:ilvl w:val="1"/>
          <w:numId w:val="21"/>
        </w:numPr>
        <w:spacing w:after="5" w:line="267" w:lineRule="auto"/>
        <w:ind w:hanging="427"/>
        <w:rPr>
          <w:rFonts w:asciiTheme="majorHAnsi" w:hAnsiTheme="majorHAnsi" w:cstheme="majorHAnsi"/>
          <w:sz w:val="20"/>
          <w:szCs w:val="20"/>
        </w:rPr>
      </w:pPr>
      <w:r w:rsidRPr="002D5033">
        <w:rPr>
          <w:rFonts w:asciiTheme="majorHAnsi" w:hAnsiTheme="majorHAnsi" w:cstheme="majorHAnsi"/>
          <w:sz w:val="20"/>
          <w:szCs w:val="20"/>
        </w:rPr>
        <w:lastRenderedPageBreak/>
        <w:t xml:space="preserve">niezgodna z przepisami ustawy </w:t>
      </w:r>
      <w:r w:rsidR="00C72C22" w:rsidRPr="002D5033">
        <w:rPr>
          <w:rFonts w:asciiTheme="majorHAnsi" w:hAnsiTheme="majorHAnsi" w:cstheme="majorHAnsi"/>
          <w:sz w:val="20"/>
          <w:szCs w:val="20"/>
        </w:rPr>
        <w:t>czynność Zamawiającego</w:t>
      </w:r>
      <w:r w:rsidRPr="002D5033">
        <w:rPr>
          <w:rFonts w:asciiTheme="majorHAnsi" w:hAnsiTheme="majorHAnsi" w:cstheme="majorHAnsi"/>
          <w:sz w:val="20"/>
          <w:szCs w:val="20"/>
        </w:rPr>
        <w:t>, podjętą w postepowanių o udzielenie zamówienia</w:t>
      </w:r>
      <w:r w:rsidR="00C72C22" w:rsidRPr="002D5033">
        <w:rPr>
          <w:rFonts w:asciiTheme="majorHAnsi" w:hAnsiTheme="majorHAnsi" w:cstheme="majorHAnsi"/>
          <w:sz w:val="20"/>
          <w:szCs w:val="20"/>
        </w:rPr>
        <w:t>, w</w:t>
      </w:r>
      <w:r w:rsidRPr="002D5033">
        <w:rPr>
          <w:rFonts w:asciiTheme="majorHAnsi" w:hAnsiTheme="majorHAnsi" w:cstheme="majorHAnsi"/>
          <w:sz w:val="20"/>
          <w:szCs w:val="20"/>
        </w:rPr>
        <w:t xml:space="preserve"> tym na projektowane postanowienie umowy;  </w:t>
      </w:r>
    </w:p>
    <w:p w14:paraId="6FEA5443" w14:textId="44C491ED" w:rsidR="00986F8B" w:rsidRPr="002D5033" w:rsidRDefault="00986F8B" w:rsidP="009A6B74">
      <w:pPr>
        <w:numPr>
          <w:ilvl w:val="1"/>
          <w:numId w:val="21"/>
        </w:numPr>
        <w:spacing w:after="5" w:line="267" w:lineRule="auto"/>
        <w:ind w:hanging="427"/>
        <w:rPr>
          <w:rFonts w:asciiTheme="majorHAnsi" w:hAnsiTheme="majorHAnsi" w:cstheme="majorHAnsi"/>
          <w:sz w:val="20"/>
          <w:szCs w:val="20"/>
        </w:rPr>
      </w:pPr>
      <w:r w:rsidRPr="002D5033">
        <w:rPr>
          <w:rFonts w:asciiTheme="majorHAnsi" w:hAnsiTheme="majorHAnsi" w:cstheme="majorHAnsi"/>
          <w:sz w:val="20"/>
          <w:szCs w:val="20"/>
        </w:rPr>
        <w:t>zaniechanie czynnoścí w postepowanių o udzielenie zamówienia</w:t>
      </w:r>
      <w:r w:rsidR="00C72C22" w:rsidRPr="002D5033">
        <w:rPr>
          <w:rFonts w:asciiTheme="majorHAnsi" w:hAnsiTheme="majorHAnsi" w:cstheme="majorHAnsi"/>
          <w:sz w:val="20"/>
          <w:szCs w:val="20"/>
        </w:rPr>
        <w:t>, do</w:t>
      </w:r>
      <w:r w:rsidRPr="002D5033">
        <w:rPr>
          <w:rFonts w:asciiTheme="majorHAnsi" w:hAnsiTheme="majorHAnsi" w:cstheme="majorHAnsi"/>
          <w:sz w:val="20"/>
          <w:szCs w:val="20"/>
        </w:rPr>
        <w:t xml:space="preserve"> której́ Zamawiający̨ był obowiązany̨ na podstawie ustawy.  </w:t>
      </w:r>
    </w:p>
    <w:p w14:paraId="0BAF8FAB" w14:textId="77777777"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Odwołanie wnosi się ̨ do Prezesa Krajowej Izby Odwoławczej w formie pisemnej albo w formie elektronicznej albo w postaci elektronicznej opatrzone podpisem zaufanym. </w:t>
      </w:r>
    </w:p>
    <w:p w14:paraId="69275A60" w14:textId="235F2967"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Na orzeczenie Krajowej Izby Odwoławczej oraz postanowienie Prezesa Krajowej Izby Odwoławczej, o </w:t>
      </w:r>
      <w:r w:rsidR="004B63A6" w:rsidRPr="002D5033">
        <w:rPr>
          <w:rFonts w:asciiTheme="majorHAnsi" w:hAnsiTheme="majorHAnsi" w:cstheme="majorHAnsi"/>
          <w:sz w:val="20"/>
          <w:szCs w:val="20"/>
        </w:rPr>
        <w:t xml:space="preserve">któryḿ mowa w art. 519 ust. 1 </w:t>
      </w:r>
      <w:proofErr w:type="spellStart"/>
      <w:r w:rsidR="004B63A6" w:rsidRPr="002D5033">
        <w:rPr>
          <w:rFonts w:asciiTheme="majorHAnsi" w:hAnsiTheme="majorHAnsi" w:cstheme="majorHAnsi"/>
          <w:sz w:val="20"/>
          <w:szCs w:val="20"/>
        </w:rPr>
        <w:t>P</w:t>
      </w:r>
      <w:r w:rsidRPr="002D5033">
        <w:rPr>
          <w:rFonts w:asciiTheme="majorHAnsi" w:hAnsiTheme="majorHAnsi" w:cstheme="majorHAnsi"/>
          <w:sz w:val="20"/>
          <w:szCs w:val="20"/>
        </w:rPr>
        <w:t>zp</w:t>
      </w:r>
      <w:proofErr w:type="spellEnd"/>
      <w:r w:rsidRPr="002D5033">
        <w:rPr>
          <w:rFonts w:asciiTheme="majorHAnsi" w:hAnsiTheme="majorHAnsi" w:cstheme="majorHAnsi"/>
          <w:sz w:val="20"/>
          <w:szCs w:val="20"/>
        </w:rPr>
        <w:t xml:space="preserve">, stronom oraz uczestnikom </w:t>
      </w:r>
      <w:r w:rsidR="00F47AA0" w:rsidRPr="002D5033">
        <w:rPr>
          <w:rFonts w:asciiTheme="majorHAnsi" w:hAnsiTheme="majorHAnsi" w:cstheme="majorHAnsi"/>
          <w:sz w:val="20"/>
          <w:szCs w:val="20"/>
        </w:rPr>
        <w:t>postepowania</w:t>
      </w:r>
      <w:r w:rsidRPr="002D5033">
        <w:rPr>
          <w:rFonts w:asciiTheme="majorHAnsi" w:hAnsiTheme="majorHAnsi" w:cstheme="majorHAnsi"/>
          <w:sz w:val="20"/>
          <w:szCs w:val="20"/>
        </w:rPr>
        <w:t xml:space="preserve"> odwoławczego przysługuje skarga do sadu.̨ Skargę̨ wnosi się ̨ do Sadų Okręgowegǫ w Warszawie za pośrednictweḿ Prezesa Krajowej Izby Odwoławczej. </w:t>
      </w:r>
    </w:p>
    <w:p w14:paraId="75D70D3D" w14:textId="007A5D5E" w:rsidR="00986F8B" w:rsidRPr="002D5033" w:rsidRDefault="00986F8B" w:rsidP="009A6B74">
      <w:pPr>
        <w:numPr>
          <w:ilvl w:val="0"/>
          <w:numId w:val="21"/>
        </w:numPr>
        <w:spacing w:after="33"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Szczegółowe informacje dotyczące środków ochrony prawnej określone są w Dzia</w:t>
      </w:r>
      <w:r w:rsidR="004B63A6" w:rsidRPr="002D5033">
        <w:rPr>
          <w:rFonts w:asciiTheme="majorHAnsi" w:hAnsiTheme="majorHAnsi" w:cstheme="majorHAnsi"/>
          <w:sz w:val="20"/>
          <w:szCs w:val="20"/>
        </w:rPr>
        <w:t xml:space="preserve">le IX „Środki ochrony prawnej” </w:t>
      </w:r>
      <w:proofErr w:type="spellStart"/>
      <w:r w:rsidR="004B63A6" w:rsidRPr="002D5033">
        <w:rPr>
          <w:rFonts w:asciiTheme="majorHAnsi" w:hAnsiTheme="majorHAnsi" w:cstheme="majorHAnsi"/>
          <w:sz w:val="20"/>
          <w:szCs w:val="20"/>
        </w:rPr>
        <w:t>P</w:t>
      </w:r>
      <w:r w:rsidRPr="002D5033">
        <w:rPr>
          <w:rFonts w:asciiTheme="majorHAnsi" w:hAnsiTheme="majorHAnsi" w:cstheme="majorHAnsi"/>
          <w:sz w:val="20"/>
          <w:szCs w:val="20"/>
        </w:rPr>
        <w:t>zp</w:t>
      </w:r>
      <w:proofErr w:type="spellEnd"/>
      <w:r w:rsidRPr="002D5033">
        <w:rPr>
          <w:rFonts w:asciiTheme="majorHAnsi" w:hAnsiTheme="majorHAnsi" w:cstheme="majorHAnsi"/>
          <w:sz w:val="20"/>
          <w:szCs w:val="20"/>
        </w:rPr>
        <w:t xml:space="preserve">. </w:t>
      </w:r>
    </w:p>
    <w:p w14:paraId="53E61356" w14:textId="77777777" w:rsidR="002D5033" w:rsidRPr="002D5033" w:rsidRDefault="002D5033" w:rsidP="00FD2779">
      <w:pPr>
        <w:pStyle w:val="Bezodstpw"/>
        <w:spacing w:after="0" w:line="240" w:lineRule="auto"/>
        <w:ind w:left="0" w:firstLine="0"/>
        <w:rPr>
          <w:rFonts w:asciiTheme="majorHAnsi" w:hAnsiTheme="majorHAnsi" w:cstheme="majorHAnsi"/>
          <w:bCs/>
          <w:sz w:val="20"/>
          <w:szCs w:val="20"/>
          <w:lang w:eastAsia="pl-PL"/>
        </w:rPr>
      </w:pPr>
    </w:p>
    <w:p w14:paraId="01AA2658" w14:textId="113BB17A" w:rsidR="002126F0" w:rsidRPr="002D5033" w:rsidRDefault="006E43FF" w:rsidP="006E43FF">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w:t>
      </w:r>
      <w:r w:rsidR="004F2DDA" w:rsidRPr="002D5033">
        <w:rPr>
          <w:rFonts w:asciiTheme="majorHAnsi" w:hAnsiTheme="majorHAnsi" w:cstheme="majorHAnsi"/>
          <w:b/>
          <w:sz w:val="20"/>
          <w:szCs w:val="20"/>
        </w:rPr>
        <w:t>XIV</w:t>
      </w:r>
      <w:r w:rsidRPr="002D5033">
        <w:rPr>
          <w:rFonts w:asciiTheme="majorHAnsi" w:hAnsiTheme="majorHAnsi" w:cstheme="majorHAnsi"/>
          <w:b/>
          <w:sz w:val="20"/>
          <w:szCs w:val="20"/>
        </w:rPr>
        <w:t xml:space="preserve"> Liczba części zamówienia, na którą Wykonawca może złożyć ofertę, </w:t>
      </w:r>
      <w:r w:rsidR="004B63A6" w:rsidRPr="002D5033">
        <w:rPr>
          <w:rFonts w:asciiTheme="majorHAnsi" w:hAnsiTheme="majorHAnsi" w:cstheme="majorHAnsi"/>
          <w:b/>
          <w:sz w:val="20"/>
          <w:szCs w:val="20"/>
        </w:rPr>
        <w:t>lub maksymalną liczbę części, na</w:t>
      </w:r>
      <w:r w:rsidRPr="002D5033">
        <w:rPr>
          <w:rFonts w:asciiTheme="majorHAnsi" w:hAnsiTheme="majorHAnsi" w:cstheme="majorHAnsi"/>
          <w:b/>
          <w:sz w:val="20"/>
          <w:szCs w:val="20"/>
        </w:rPr>
        <w:t xml:space="preserve">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5AC6039" w14:textId="3849D7F5" w:rsidR="006E43FF" w:rsidRPr="002D5033" w:rsidRDefault="006E43FF" w:rsidP="006E43FF">
      <w:pPr>
        <w:spacing w:after="0" w:line="256" w:lineRule="auto"/>
        <w:ind w:left="0" w:firstLine="284"/>
        <w:jc w:val="left"/>
        <w:rPr>
          <w:rFonts w:asciiTheme="majorHAnsi" w:hAnsiTheme="majorHAnsi" w:cstheme="majorHAnsi"/>
          <w:sz w:val="20"/>
          <w:szCs w:val="20"/>
        </w:rPr>
      </w:pPr>
      <w:r w:rsidRPr="002D5033">
        <w:rPr>
          <w:rFonts w:asciiTheme="majorHAnsi" w:hAnsiTheme="majorHAnsi" w:cstheme="majorHAnsi"/>
          <w:sz w:val="20"/>
          <w:szCs w:val="20"/>
        </w:rPr>
        <w:t>Nie dotyczy</w:t>
      </w:r>
    </w:p>
    <w:p w14:paraId="44F048A6" w14:textId="77777777" w:rsidR="00986F8B" w:rsidRPr="002D5033" w:rsidRDefault="00986F8B" w:rsidP="006E43FF">
      <w:pPr>
        <w:spacing w:after="0" w:line="256" w:lineRule="auto"/>
        <w:ind w:left="0" w:firstLine="284"/>
        <w:jc w:val="left"/>
        <w:rPr>
          <w:rFonts w:asciiTheme="majorHAnsi" w:hAnsiTheme="majorHAnsi" w:cstheme="majorHAnsi"/>
          <w:sz w:val="20"/>
          <w:szCs w:val="20"/>
        </w:rPr>
      </w:pPr>
    </w:p>
    <w:p w14:paraId="26FBC421" w14:textId="7B903A8A" w:rsidR="006E43FF" w:rsidRPr="002D5033" w:rsidRDefault="004F2DDA" w:rsidP="006E43FF">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XXV</w:t>
      </w:r>
      <w:r w:rsidR="006E43FF" w:rsidRPr="002D5033">
        <w:rPr>
          <w:rFonts w:asciiTheme="majorHAnsi" w:hAnsiTheme="majorHAnsi" w:cstheme="majorHAnsi"/>
          <w:b/>
          <w:sz w:val="20"/>
          <w:szCs w:val="20"/>
        </w:rPr>
        <w:t xml:space="preserve"> Informacje dotyczące ofert wariantowych, w tym informacje o sposobie przedstawiania ofert wariantowych oraz minimalne warunki, jakim muszą odpowiadać oferty wariantowe, jeżeli Zamawiający wymaga lub dopuszcza ich składanie.</w:t>
      </w:r>
    </w:p>
    <w:p w14:paraId="4095D6F4" w14:textId="62F53A79" w:rsidR="006E43FF" w:rsidRPr="002D5033" w:rsidRDefault="006E43FF" w:rsidP="006E43FF">
      <w:pPr>
        <w:spacing w:after="0" w:line="256" w:lineRule="auto"/>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dopuszcza</w:t>
      </w:r>
      <w:r w:rsidRPr="002D5033">
        <w:rPr>
          <w:rFonts w:asciiTheme="majorHAnsi" w:hAnsiTheme="majorHAnsi" w:cstheme="majorHAnsi"/>
          <w:sz w:val="20"/>
          <w:szCs w:val="20"/>
        </w:rPr>
        <w:t xml:space="preserve"> możliwości składania ofert wariantowych. </w:t>
      </w:r>
    </w:p>
    <w:p w14:paraId="778D9C63" w14:textId="77777777" w:rsidR="002126F0" w:rsidRPr="002D5033" w:rsidRDefault="002126F0" w:rsidP="000F1FFF">
      <w:pPr>
        <w:spacing w:after="0" w:line="256" w:lineRule="auto"/>
        <w:jc w:val="left"/>
        <w:rPr>
          <w:rFonts w:asciiTheme="majorHAnsi" w:hAnsiTheme="majorHAnsi" w:cstheme="majorHAnsi"/>
          <w:b/>
          <w:sz w:val="20"/>
          <w:szCs w:val="20"/>
        </w:rPr>
      </w:pPr>
    </w:p>
    <w:p w14:paraId="1D4AFF87" w14:textId="3C44C8E3" w:rsidR="00F86401"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XXVI</w:t>
      </w:r>
      <w:r w:rsidR="00E10D94" w:rsidRPr="002D5033">
        <w:rPr>
          <w:rFonts w:asciiTheme="majorHAnsi" w:hAnsiTheme="majorHAnsi" w:cstheme="majorHAnsi"/>
          <w:b/>
          <w:sz w:val="20"/>
          <w:szCs w:val="20"/>
        </w:rPr>
        <w:t xml:space="preserve"> Wymagania w zakresie zatrudnienia na podstawie stosunku pracy, w okolicznościach, o których mowa w </w:t>
      </w:r>
      <w:hyperlink r:id="rId58" w:history="1">
        <w:r w:rsidR="00E10D94" w:rsidRPr="002D5033">
          <w:rPr>
            <w:rFonts w:asciiTheme="majorHAnsi" w:hAnsiTheme="majorHAnsi" w:cstheme="majorHAnsi"/>
            <w:b/>
            <w:color w:val="000000" w:themeColor="text1"/>
            <w:sz w:val="20"/>
            <w:szCs w:val="20"/>
            <w:u w:val="single"/>
          </w:rPr>
          <w:t>art. 95</w:t>
        </w:r>
      </w:hyperlink>
      <w:r w:rsidR="00E10D94" w:rsidRPr="002D5033">
        <w:rPr>
          <w:rFonts w:asciiTheme="majorHAnsi" w:hAnsiTheme="majorHAnsi" w:cstheme="majorHAnsi"/>
          <w:b/>
          <w:color w:val="000000" w:themeColor="text1"/>
          <w:sz w:val="20"/>
          <w:szCs w:val="20"/>
          <w:u w:val="single"/>
        </w:rPr>
        <w:t>.</w:t>
      </w:r>
    </w:p>
    <w:p w14:paraId="618F0A7D" w14:textId="4344A34F" w:rsidR="00956761" w:rsidRDefault="00C47122" w:rsidP="004E6895">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 xml:space="preserve">nie </w:t>
      </w:r>
      <w:r>
        <w:rPr>
          <w:rFonts w:asciiTheme="majorHAnsi" w:hAnsiTheme="majorHAnsi" w:cstheme="majorHAnsi"/>
          <w:sz w:val="20"/>
          <w:szCs w:val="20"/>
          <w:u w:val="single"/>
        </w:rPr>
        <w:t xml:space="preserve">wymaga </w:t>
      </w:r>
      <w:r w:rsidRPr="00C47122">
        <w:rPr>
          <w:rFonts w:asciiTheme="majorHAnsi" w:hAnsiTheme="majorHAnsi" w:cstheme="majorHAnsi"/>
          <w:sz w:val="20"/>
          <w:szCs w:val="20"/>
        </w:rPr>
        <w:t>zatrudnienia na podstawie stosunku pracy, w okolicznościach, o których mowa w art. 95.</w:t>
      </w:r>
    </w:p>
    <w:p w14:paraId="3B39EB23" w14:textId="77777777" w:rsidR="00C47122" w:rsidRPr="002D5033" w:rsidRDefault="00C47122" w:rsidP="004E6895">
      <w:pPr>
        <w:spacing w:after="0"/>
        <w:ind w:left="0" w:firstLine="0"/>
        <w:jc w:val="left"/>
        <w:rPr>
          <w:rFonts w:asciiTheme="majorHAnsi" w:hAnsiTheme="majorHAnsi" w:cstheme="majorHAnsi"/>
          <w:sz w:val="20"/>
          <w:szCs w:val="20"/>
        </w:rPr>
      </w:pPr>
    </w:p>
    <w:p w14:paraId="00B92FBF" w14:textId="41B95023" w:rsidR="00E10D94"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XXVII</w:t>
      </w:r>
      <w:r w:rsidR="00E10D94" w:rsidRPr="002D5033">
        <w:rPr>
          <w:rFonts w:asciiTheme="majorHAnsi" w:hAnsiTheme="majorHAnsi" w:cstheme="majorHAnsi"/>
          <w:b/>
          <w:sz w:val="20"/>
          <w:szCs w:val="20"/>
        </w:rPr>
        <w:t xml:space="preserve"> </w:t>
      </w:r>
      <w:r w:rsidR="00E10D94" w:rsidRPr="002D5033">
        <w:rPr>
          <w:rFonts w:asciiTheme="majorHAnsi" w:hAnsiTheme="majorHAnsi" w:cstheme="majorHAnsi"/>
          <w:b/>
          <w:color w:val="000000" w:themeColor="text1"/>
          <w:sz w:val="20"/>
          <w:szCs w:val="20"/>
        </w:rPr>
        <w:t xml:space="preserve">Wymagania w zakresie zatrudnienia osób, o których mowa w </w:t>
      </w:r>
      <w:hyperlink r:id="rId59" w:history="1">
        <w:r w:rsidR="00E10D94" w:rsidRPr="002D5033">
          <w:rPr>
            <w:rFonts w:asciiTheme="majorHAnsi" w:hAnsiTheme="majorHAnsi" w:cstheme="majorHAnsi"/>
            <w:b/>
            <w:color w:val="000000" w:themeColor="text1"/>
            <w:sz w:val="20"/>
            <w:szCs w:val="20"/>
            <w:u w:val="single"/>
          </w:rPr>
          <w:t>art. 96 ust. 2 pkt 2</w:t>
        </w:r>
      </w:hyperlink>
      <w:r w:rsidR="00E10D94" w:rsidRPr="002D5033">
        <w:rPr>
          <w:rFonts w:asciiTheme="majorHAnsi" w:hAnsiTheme="majorHAnsi" w:cstheme="majorHAnsi"/>
          <w:b/>
          <w:color w:val="000000" w:themeColor="text1"/>
          <w:sz w:val="20"/>
          <w:szCs w:val="20"/>
        </w:rPr>
        <w:t>, jeżeli zamawiający przewiduje takie wymagania;</w:t>
      </w:r>
    </w:p>
    <w:p w14:paraId="3ED3C7CF" w14:textId="7D54A681" w:rsidR="005B1225" w:rsidRPr="002D5033" w:rsidRDefault="005B1225" w:rsidP="006E43FF">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Nie dotyczy.</w:t>
      </w:r>
    </w:p>
    <w:p w14:paraId="20230CD0" w14:textId="77777777" w:rsidR="005B1225" w:rsidRPr="002D5033" w:rsidRDefault="005B1225" w:rsidP="006E43FF">
      <w:pPr>
        <w:spacing w:after="0"/>
        <w:ind w:left="0" w:firstLine="0"/>
        <w:jc w:val="left"/>
        <w:rPr>
          <w:rFonts w:asciiTheme="majorHAnsi" w:hAnsiTheme="majorHAnsi" w:cstheme="majorHAnsi"/>
          <w:sz w:val="20"/>
          <w:szCs w:val="20"/>
        </w:rPr>
      </w:pPr>
    </w:p>
    <w:p w14:paraId="4D0630F0" w14:textId="3B617AEC" w:rsidR="004C4791" w:rsidRPr="002D5033" w:rsidRDefault="004F2DDA" w:rsidP="006E43FF">
      <w:pPr>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XXVIII</w:t>
      </w:r>
      <w:r w:rsidR="004C4791" w:rsidRPr="002D5033">
        <w:rPr>
          <w:rFonts w:asciiTheme="majorHAnsi" w:hAnsiTheme="majorHAnsi" w:cstheme="majorHAnsi"/>
          <w:b/>
          <w:color w:val="000000" w:themeColor="text1"/>
          <w:sz w:val="20"/>
          <w:szCs w:val="20"/>
        </w:rPr>
        <w:t xml:space="preserve"> Informację o zastrzeżeniu możliwości ubiegania się o udzielenie zamówienia wyłącznie przez wykonawców, o których mowa w </w:t>
      </w:r>
      <w:hyperlink r:id="rId60" w:history="1">
        <w:r w:rsidR="004C4791" w:rsidRPr="002D5033">
          <w:rPr>
            <w:rFonts w:asciiTheme="majorHAnsi" w:hAnsiTheme="majorHAnsi" w:cstheme="majorHAnsi"/>
            <w:b/>
            <w:color w:val="000000" w:themeColor="text1"/>
            <w:sz w:val="20"/>
            <w:szCs w:val="20"/>
            <w:u w:val="single"/>
          </w:rPr>
          <w:t>art. 94</w:t>
        </w:r>
      </w:hyperlink>
      <w:r w:rsidR="004C4791" w:rsidRPr="002D5033">
        <w:rPr>
          <w:rFonts w:asciiTheme="majorHAnsi" w:hAnsiTheme="majorHAnsi" w:cstheme="majorHAnsi"/>
          <w:b/>
          <w:color w:val="000000" w:themeColor="text1"/>
          <w:sz w:val="20"/>
          <w:szCs w:val="20"/>
        </w:rPr>
        <w:t>, jeżeli zamawiający przewiduje takie wymagania.</w:t>
      </w:r>
    </w:p>
    <w:p w14:paraId="61696ED6" w14:textId="65D54761" w:rsidR="004C4791" w:rsidRPr="002D5033" w:rsidRDefault="004C4791" w:rsidP="006E43FF">
      <w:pPr>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nie zastrzega</w:t>
      </w:r>
      <w:r w:rsidRPr="002D5033">
        <w:rPr>
          <w:rFonts w:asciiTheme="majorHAnsi" w:hAnsiTheme="majorHAnsi" w:cstheme="majorHAnsi"/>
          <w:color w:val="000000" w:themeColor="text1"/>
          <w:sz w:val="20"/>
          <w:szCs w:val="20"/>
        </w:rPr>
        <w:t xml:space="preserve"> możliwości ubiegania się o udzielenie zamówienia wyłącznie Wykonawców, o których mowa w art. 94.</w:t>
      </w:r>
    </w:p>
    <w:p w14:paraId="3384A264" w14:textId="77777777" w:rsidR="004C4791" w:rsidRPr="002D5033" w:rsidRDefault="004C4791" w:rsidP="006E43FF">
      <w:pPr>
        <w:spacing w:after="0"/>
        <w:ind w:left="0" w:firstLine="0"/>
        <w:jc w:val="left"/>
        <w:rPr>
          <w:rFonts w:asciiTheme="majorHAnsi" w:hAnsiTheme="majorHAnsi" w:cstheme="majorHAnsi"/>
          <w:color w:val="000000" w:themeColor="text1"/>
          <w:sz w:val="20"/>
          <w:szCs w:val="20"/>
        </w:rPr>
      </w:pPr>
    </w:p>
    <w:p w14:paraId="485F26F0" w14:textId="2D1A2F9A" w:rsidR="004C4791"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color w:val="000000" w:themeColor="text1"/>
          <w:sz w:val="20"/>
          <w:szCs w:val="20"/>
        </w:rPr>
        <w:t>XXIX</w:t>
      </w:r>
      <w:r w:rsidR="004C4791" w:rsidRPr="002D5033">
        <w:rPr>
          <w:rFonts w:asciiTheme="majorHAnsi" w:hAnsiTheme="majorHAnsi" w:cstheme="majorHAnsi"/>
          <w:b/>
          <w:color w:val="000000" w:themeColor="text1"/>
          <w:sz w:val="20"/>
          <w:szCs w:val="20"/>
        </w:rPr>
        <w:t xml:space="preserve"> </w:t>
      </w:r>
      <w:r w:rsidR="004C4791" w:rsidRPr="002D5033">
        <w:rPr>
          <w:rFonts w:asciiTheme="majorHAnsi" w:hAnsiTheme="majorHAnsi" w:cstheme="majorHAnsi"/>
          <w:b/>
          <w:sz w:val="20"/>
          <w:szCs w:val="20"/>
        </w:rPr>
        <w:t>Wymagania dotyczące wadium, w tym jego kwotę, jeżeli zamawiający przewiduje obowiązek wniesienia wadium.</w:t>
      </w:r>
    </w:p>
    <w:p w14:paraId="6FD7AFDB" w14:textId="4D6E3F07" w:rsidR="004C4791" w:rsidRPr="002D5033" w:rsidRDefault="004C4791" w:rsidP="006E43FF">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wymaga</w:t>
      </w:r>
      <w:r w:rsidRPr="002D5033">
        <w:rPr>
          <w:rFonts w:asciiTheme="majorHAnsi" w:hAnsiTheme="majorHAnsi" w:cstheme="majorHAnsi"/>
          <w:sz w:val="20"/>
          <w:szCs w:val="20"/>
        </w:rPr>
        <w:t xml:space="preserve"> wniesienia wadium .</w:t>
      </w:r>
    </w:p>
    <w:p w14:paraId="63E1184D" w14:textId="77777777" w:rsidR="004C4791" w:rsidRPr="002D5033" w:rsidRDefault="004C4791" w:rsidP="006E43FF">
      <w:pPr>
        <w:spacing w:after="0"/>
        <w:ind w:left="0" w:firstLine="0"/>
        <w:jc w:val="left"/>
        <w:rPr>
          <w:rFonts w:asciiTheme="majorHAnsi" w:hAnsiTheme="majorHAnsi" w:cstheme="majorHAnsi"/>
          <w:sz w:val="20"/>
          <w:szCs w:val="20"/>
        </w:rPr>
      </w:pPr>
    </w:p>
    <w:p w14:paraId="304826C8" w14:textId="17CDFD0E" w:rsidR="004C4791" w:rsidRPr="002D5033" w:rsidRDefault="004F2DDA" w:rsidP="006E43FF">
      <w:pPr>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XXX</w:t>
      </w:r>
      <w:r w:rsidR="004C4791" w:rsidRPr="002D5033">
        <w:rPr>
          <w:rFonts w:asciiTheme="majorHAnsi" w:hAnsiTheme="majorHAnsi" w:cstheme="majorHAnsi"/>
          <w:b/>
          <w:color w:val="000000" w:themeColor="text1"/>
          <w:sz w:val="20"/>
          <w:szCs w:val="20"/>
        </w:rPr>
        <w:t xml:space="preserve"> Informację o przewidywanych zamówieniach, o których mowa w </w:t>
      </w:r>
      <w:hyperlink r:id="rId61" w:history="1">
        <w:r w:rsidR="004C4791" w:rsidRPr="002D5033">
          <w:rPr>
            <w:rFonts w:asciiTheme="majorHAnsi" w:hAnsiTheme="majorHAnsi" w:cstheme="majorHAnsi"/>
            <w:b/>
            <w:color w:val="000000" w:themeColor="text1"/>
            <w:sz w:val="20"/>
            <w:szCs w:val="20"/>
            <w:u w:val="single"/>
          </w:rPr>
          <w:t>art. 214 ust. 1 pkt 7 i 8</w:t>
        </w:r>
      </w:hyperlink>
      <w:r w:rsidR="004C4791" w:rsidRPr="002D5033">
        <w:rPr>
          <w:rFonts w:asciiTheme="majorHAnsi" w:hAnsiTheme="majorHAnsi" w:cstheme="majorHAnsi"/>
          <w:b/>
          <w:color w:val="000000" w:themeColor="text1"/>
          <w:sz w:val="20"/>
          <w:szCs w:val="20"/>
        </w:rPr>
        <w:t>, jeżeli zamawiający przewiduje udzielenie takich zamówień.</w:t>
      </w:r>
    </w:p>
    <w:p w14:paraId="310387A4" w14:textId="66A3CA9B" w:rsidR="004C4791" w:rsidRPr="002D5033" w:rsidRDefault="004C4791" w:rsidP="006E43FF">
      <w:pPr>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nie przewiduje</w:t>
      </w:r>
      <w:r w:rsidRPr="002D5033">
        <w:rPr>
          <w:rFonts w:asciiTheme="majorHAnsi" w:hAnsiTheme="majorHAnsi" w:cstheme="majorHAnsi"/>
          <w:color w:val="000000" w:themeColor="text1"/>
          <w:sz w:val="20"/>
          <w:szCs w:val="20"/>
        </w:rPr>
        <w:t xml:space="preserve"> możliwości udzielenia zamówienia z wolnej </w:t>
      </w:r>
      <w:r w:rsidR="005823CF" w:rsidRPr="002D5033">
        <w:rPr>
          <w:rFonts w:asciiTheme="majorHAnsi" w:hAnsiTheme="majorHAnsi" w:cstheme="majorHAnsi"/>
          <w:color w:val="000000" w:themeColor="text1"/>
          <w:sz w:val="20"/>
          <w:szCs w:val="20"/>
        </w:rPr>
        <w:t>ręki</w:t>
      </w:r>
      <w:r w:rsidRPr="002D5033">
        <w:rPr>
          <w:rFonts w:asciiTheme="majorHAnsi" w:hAnsiTheme="majorHAnsi" w:cstheme="majorHAnsi"/>
          <w:color w:val="000000" w:themeColor="text1"/>
          <w:sz w:val="20"/>
          <w:szCs w:val="20"/>
        </w:rPr>
        <w:t xml:space="preserve"> o których mowa w art. 214 ust. 1 pkt 7 i 8.</w:t>
      </w:r>
    </w:p>
    <w:p w14:paraId="7016EC3F" w14:textId="77777777" w:rsidR="004C4791" w:rsidRPr="002D5033" w:rsidRDefault="004C4791" w:rsidP="006E43FF">
      <w:pPr>
        <w:spacing w:after="0"/>
        <w:ind w:left="0" w:firstLine="0"/>
        <w:jc w:val="left"/>
        <w:rPr>
          <w:rFonts w:asciiTheme="majorHAnsi" w:hAnsiTheme="majorHAnsi" w:cstheme="majorHAnsi"/>
          <w:color w:val="000000" w:themeColor="text1"/>
          <w:sz w:val="20"/>
          <w:szCs w:val="20"/>
        </w:rPr>
      </w:pPr>
    </w:p>
    <w:p w14:paraId="75FF0286" w14:textId="285AD1FB" w:rsidR="004C4791"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XXXI</w:t>
      </w:r>
      <w:r w:rsidR="004C4791" w:rsidRPr="002D5033">
        <w:rPr>
          <w:rFonts w:asciiTheme="majorHAnsi" w:hAnsiTheme="majorHAnsi" w:cstheme="majorHAnsi"/>
          <w:b/>
          <w:sz w:val="20"/>
          <w:szCs w:val="20"/>
        </w:rPr>
        <w:t xml:space="preserve"> Informacje dotyczące przeprowadzenia przez wykonawcę wizji lokalnej lub sprawdzenia przez niego dokumentów niezbędnych do realizacji zamówienia, o których mowa w </w:t>
      </w:r>
      <w:hyperlink r:id="rId62" w:history="1">
        <w:r w:rsidR="004C4791" w:rsidRPr="002D5033">
          <w:rPr>
            <w:rFonts w:asciiTheme="majorHAnsi" w:hAnsiTheme="majorHAnsi" w:cstheme="majorHAnsi"/>
            <w:b/>
            <w:sz w:val="20"/>
            <w:szCs w:val="20"/>
            <w:u w:val="single"/>
          </w:rPr>
          <w:t>art. 131 ust. 2</w:t>
        </w:r>
      </w:hyperlink>
      <w:r w:rsidR="004C4791" w:rsidRPr="002D5033">
        <w:rPr>
          <w:rFonts w:asciiTheme="majorHAnsi" w:hAnsiTheme="majorHAnsi" w:cstheme="majorHAnsi"/>
          <w:b/>
          <w:sz w:val="20"/>
          <w:szCs w:val="20"/>
        </w:rPr>
        <w:t>, jeżeli zamawiający przewiduje możliwość albo wymaga złożenia oferty po odbyciu wizji lokalnej lub sprawdzeniu tych dokumentów.</w:t>
      </w:r>
    </w:p>
    <w:p w14:paraId="16720563" w14:textId="0285B5E8" w:rsidR="004C4791" w:rsidRPr="002D5033" w:rsidRDefault="004C4791" w:rsidP="006E43FF">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wymaga</w:t>
      </w:r>
      <w:r w:rsidRPr="002D5033">
        <w:rPr>
          <w:rFonts w:asciiTheme="majorHAnsi" w:hAnsiTheme="majorHAnsi" w:cstheme="majorHAnsi"/>
          <w:sz w:val="20"/>
          <w:szCs w:val="20"/>
        </w:rPr>
        <w:t xml:space="preserve"> odbycia przez Wykonawcę wizji lokalnej lub sprawdzenia przez niego  dokumentów niezbędnych do realizacji zamówienia. </w:t>
      </w:r>
    </w:p>
    <w:p w14:paraId="05D11D43" w14:textId="77777777" w:rsidR="004C4791" w:rsidRPr="002D5033" w:rsidRDefault="004C4791" w:rsidP="004C4791">
      <w:pPr>
        <w:tabs>
          <w:tab w:val="left" w:pos="9639"/>
        </w:tabs>
        <w:spacing w:after="0"/>
        <w:ind w:left="0" w:firstLine="0"/>
        <w:jc w:val="left"/>
        <w:rPr>
          <w:rFonts w:asciiTheme="majorHAnsi" w:hAnsiTheme="majorHAnsi" w:cstheme="majorHAnsi"/>
          <w:sz w:val="20"/>
          <w:szCs w:val="20"/>
        </w:rPr>
      </w:pPr>
    </w:p>
    <w:p w14:paraId="1AAF12DD" w14:textId="1F97A62E" w:rsidR="004C4791"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XXXII</w:t>
      </w:r>
      <w:r w:rsidR="004C4791" w:rsidRPr="002D5033">
        <w:rPr>
          <w:rFonts w:asciiTheme="majorHAnsi" w:hAnsiTheme="majorHAnsi" w:cstheme="majorHAnsi"/>
          <w:b/>
          <w:sz w:val="20"/>
          <w:szCs w:val="20"/>
        </w:rPr>
        <w:t xml:space="preserve"> Informacje dotyczące walut obcych, w jakich mogą być prowadzone rozliczenia między</w:t>
      </w:r>
    </w:p>
    <w:p w14:paraId="59720B00" w14:textId="49737589" w:rsidR="004C4791" w:rsidRPr="002D5033" w:rsidRDefault="004C4791"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zamawiającym a wykonawcą, jeżeli zamawiający przewiduje rozliczenia w walutach obcych.</w:t>
      </w:r>
    </w:p>
    <w:p w14:paraId="6D70ED05" w14:textId="5A57D7B6" w:rsidR="004C4791" w:rsidRPr="002D5033" w:rsidRDefault="001F1DF0" w:rsidP="003A46F1">
      <w:pPr>
        <w:pStyle w:val="Akapitzlist"/>
        <w:numPr>
          <w:ilvl w:val="0"/>
          <w:numId w:val="27"/>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Zamawiający nie przewiduje możliwości prowadzenia rozliczeń w walutach obcych.</w:t>
      </w:r>
    </w:p>
    <w:p w14:paraId="1067AB10" w14:textId="060041EA" w:rsidR="001F1DF0" w:rsidRPr="002D5033" w:rsidRDefault="001F1DF0" w:rsidP="003A46F1">
      <w:pPr>
        <w:pStyle w:val="Akapitzlist"/>
        <w:numPr>
          <w:ilvl w:val="0"/>
          <w:numId w:val="27"/>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Rozliczenia między Zamawiającym a Wykonawcę będą prowadzone w złotych polskich (PLN).</w:t>
      </w:r>
    </w:p>
    <w:p w14:paraId="1DDB6D63" w14:textId="320149C1" w:rsidR="001F1DF0" w:rsidRPr="002D5033" w:rsidRDefault="001F1DF0" w:rsidP="003A46F1">
      <w:pPr>
        <w:pStyle w:val="Akapitzlist"/>
        <w:numPr>
          <w:ilvl w:val="0"/>
          <w:numId w:val="27"/>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nie przewiduje możliwości udzielenia zaliczek na poczet wykonania zamówienia. </w:t>
      </w:r>
    </w:p>
    <w:p w14:paraId="12F18EC1" w14:textId="77777777" w:rsidR="004C4791" w:rsidRPr="002D5033" w:rsidRDefault="004C4791" w:rsidP="004C4791">
      <w:pPr>
        <w:tabs>
          <w:tab w:val="left" w:pos="9639"/>
        </w:tabs>
        <w:spacing w:after="0"/>
        <w:ind w:left="0" w:firstLine="0"/>
        <w:jc w:val="left"/>
        <w:rPr>
          <w:rFonts w:asciiTheme="majorHAnsi" w:hAnsiTheme="majorHAnsi" w:cstheme="majorHAnsi"/>
          <w:b/>
          <w:color w:val="000000" w:themeColor="text1"/>
          <w:sz w:val="20"/>
          <w:szCs w:val="20"/>
        </w:rPr>
      </w:pPr>
    </w:p>
    <w:p w14:paraId="694EF978" w14:textId="79E29444" w:rsidR="001F1DF0"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XXXIII</w:t>
      </w:r>
      <w:r w:rsidR="001F1DF0" w:rsidRPr="002D5033">
        <w:rPr>
          <w:rFonts w:asciiTheme="majorHAnsi" w:hAnsiTheme="majorHAnsi" w:cstheme="majorHAnsi"/>
          <w:b/>
          <w:sz w:val="20"/>
          <w:szCs w:val="20"/>
        </w:rPr>
        <w:t xml:space="preserve"> Informacje dotyczące zwrotu kosztów udziału w postępowaniu, jeżeli zamawiający przewiduje ich zwrot.</w:t>
      </w:r>
    </w:p>
    <w:p w14:paraId="48BF3772" w14:textId="1B50CC7C" w:rsidR="001F1DF0" w:rsidRPr="002D5033" w:rsidRDefault="001F1DF0" w:rsidP="004C4791">
      <w:pPr>
        <w:tabs>
          <w:tab w:val="left" w:pos="9639"/>
        </w:tabs>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Zamawiający nie przewiduje zwrotu kosztów udziału w postępowaniu, z zastrzeżeniem art. 261.</w:t>
      </w:r>
    </w:p>
    <w:p w14:paraId="71CF49B6" w14:textId="77777777" w:rsidR="001F1DF0" w:rsidRPr="002D5033" w:rsidRDefault="001F1DF0" w:rsidP="004C4791">
      <w:pPr>
        <w:tabs>
          <w:tab w:val="left" w:pos="9639"/>
        </w:tabs>
        <w:spacing w:after="0"/>
        <w:ind w:left="0" w:firstLine="0"/>
        <w:jc w:val="left"/>
        <w:rPr>
          <w:rFonts w:asciiTheme="majorHAnsi" w:hAnsiTheme="majorHAnsi" w:cstheme="majorHAnsi"/>
          <w:sz w:val="20"/>
          <w:szCs w:val="20"/>
        </w:rPr>
      </w:pPr>
    </w:p>
    <w:p w14:paraId="1E592EFA" w14:textId="4A1717C1" w:rsidR="001F1DF0" w:rsidRPr="002D5033" w:rsidRDefault="004F2DDA" w:rsidP="004C4791">
      <w:pPr>
        <w:tabs>
          <w:tab w:val="left" w:pos="9639"/>
        </w:tabs>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XXXI</w:t>
      </w:r>
      <w:r w:rsidR="001F1DF0" w:rsidRPr="002D5033">
        <w:rPr>
          <w:rFonts w:asciiTheme="majorHAnsi" w:hAnsiTheme="majorHAnsi" w:cstheme="majorHAnsi"/>
          <w:b/>
          <w:color w:val="000000" w:themeColor="text1"/>
          <w:sz w:val="20"/>
          <w:szCs w:val="20"/>
        </w:rPr>
        <w:t xml:space="preserve">V Informację o obowiązku osobistego wykonania przez wykonawcę kluczowych zadań, jeżeli zamawiający dokonuje takiego zastrzeżenia zgodnie z </w:t>
      </w:r>
      <w:hyperlink r:id="rId63" w:history="1">
        <w:r w:rsidR="001F1DF0" w:rsidRPr="002D5033">
          <w:rPr>
            <w:rFonts w:asciiTheme="majorHAnsi" w:hAnsiTheme="majorHAnsi" w:cstheme="majorHAnsi"/>
            <w:b/>
            <w:color w:val="000000" w:themeColor="text1"/>
            <w:sz w:val="20"/>
            <w:szCs w:val="20"/>
            <w:u w:val="single"/>
          </w:rPr>
          <w:t>art. 60</w:t>
        </w:r>
      </w:hyperlink>
      <w:r w:rsidR="001F1DF0" w:rsidRPr="002D5033">
        <w:rPr>
          <w:rFonts w:asciiTheme="majorHAnsi" w:hAnsiTheme="majorHAnsi" w:cstheme="majorHAnsi"/>
          <w:b/>
          <w:color w:val="000000" w:themeColor="text1"/>
          <w:sz w:val="20"/>
          <w:szCs w:val="20"/>
        </w:rPr>
        <w:t xml:space="preserve"> i </w:t>
      </w:r>
      <w:hyperlink r:id="rId64" w:history="1">
        <w:r w:rsidR="001F1DF0" w:rsidRPr="002D5033">
          <w:rPr>
            <w:rFonts w:asciiTheme="majorHAnsi" w:hAnsiTheme="majorHAnsi" w:cstheme="majorHAnsi"/>
            <w:b/>
            <w:color w:val="000000" w:themeColor="text1"/>
            <w:sz w:val="20"/>
            <w:szCs w:val="20"/>
            <w:u w:val="single"/>
          </w:rPr>
          <w:t>art. 121</w:t>
        </w:r>
      </w:hyperlink>
      <w:r w:rsidR="00986F8B" w:rsidRPr="002D5033">
        <w:rPr>
          <w:rFonts w:asciiTheme="majorHAnsi" w:hAnsiTheme="majorHAnsi" w:cstheme="majorHAnsi"/>
          <w:b/>
          <w:color w:val="000000" w:themeColor="text1"/>
          <w:sz w:val="20"/>
          <w:szCs w:val="20"/>
        </w:rPr>
        <w:t>.</w:t>
      </w:r>
    </w:p>
    <w:p w14:paraId="694D98F2" w14:textId="673F68A8" w:rsidR="001F1DF0" w:rsidRPr="002D5033" w:rsidRDefault="001F1DF0" w:rsidP="004C4791">
      <w:pPr>
        <w:tabs>
          <w:tab w:val="left" w:pos="9639"/>
        </w:tabs>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nie zastrzega</w:t>
      </w:r>
      <w:r w:rsidRPr="002D5033">
        <w:rPr>
          <w:rFonts w:asciiTheme="majorHAnsi" w:hAnsiTheme="majorHAnsi" w:cstheme="majorHAnsi"/>
          <w:color w:val="000000" w:themeColor="text1"/>
          <w:sz w:val="20"/>
          <w:szCs w:val="20"/>
        </w:rPr>
        <w:t xml:space="preserve"> obowiązku osobistego wykonania przez Wykonawcę kluczowych zadań.</w:t>
      </w:r>
    </w:p>
    <w:p w14:paraId="65EAD5FA" w14:textId="77777777" w:rsidR="001F1DF0" w:rsidRPr="002D5033" w:rsidRDefault="001F1DF0" w:rsidP="004C4791">
      <w:pPr>
        <w:tabs>
          <w:tab w:val="left" w:pos="9639"/>
        </w:tabs>
        <w:spacing w:after="0"/>
        <w:ind w:left="0" w:firstLine="0"/>
        <w:jc w:val="left"/>
        <w:rPr>
          <w:rFonts w:asciiTheme="majorHAnsi" w:hAnsiTheme="majorHAnsi" w:cstheme="majorHAnsi"/>
          <w:color w:val="000000" w:themeColor="text1"/>
          <w:sz w:val="20"/>
          <w:szCs w:val="20"/>
        </w:rPr>
      </w:pPr>
    </w:p>
    <w:p w14:paraId="08CA0E0C" w14:textId="0EA69795" w:rsidR="001F1DF0"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color w:val="000000" w:themeColor="text1"/>
          <w:sz w:val="20"/>
          <w:szCs w:val="20"/>
        </w:rPr>
        <w:t>XXX</w:t>
      </w:r>
      <w:r w:rsidR="001F1DF0" w:rsidRPr="002D5033">
        <w:rPr>
          <w:rFonts w:asciiTheme="majorHAnsi" w:hAnsiTheme="majorHAnsi" w:cstheme="majorHAnsi"/>
          <w:b/>
          <w:color w:val="000000" w:themeColor="text1"/>
          <w:sz w:val="20"/>
          <w:szCs w:val="20"/>
        </w:rPr>
        <w:t xml:space="preserve">V </w:t>
      </w:r>
      <w:r w:rsidR="001F1DF0" w:rsidRPr="002D5033">
        <w:rPr>
          <w:rFonts w:asciiTheme="majorHAnsi" w:hAnsiTheme="majorHAnsi" w:cstheme="majorHAnsi"/>
          <w:b/>
          <w:sz w:val="20"/>
          <w:szCs w:val="20"/>
        </w:rPr>
        <w:t>Maksymalną liczbę wykonawców, z którymi zamawiający zawrze umowę ramową, jeżeli zamawiający przewiduje zawarcie umowy ramowej.</w:t>
      </w:r>
    </w:p>
    <w:p w14:paraId="76A9A6D3" w14:textId="3E5F9C9B" w:rsidR="00986F8B" w:rsidRPr="002D5033" w:rsidRDefault="001F1DF0" w:rsidP="004C4791">
      <w:pPr>
        <w:tabs>
          <w:tab w:val="left" w:pos="9639"/>
        </w:tabs>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przewiduje</w:t>
      </w:r>
      <w:r w:rsidRPr="002D5033">
        <w:rPr>
          <w:rFonts w:asciiTheme="majorHAnsi" w:hAnsiTheme="majorHAnsi" w:cstheme="majorHAnsi"/>
          <w:sz w:val="20"/>
          <w:szCs w:val="20"/>
        </w:rPr>
        <w:t xml:space="preserve"> zawarcia umowy ramowej. </w:t>
      </w:r>
    </w:p>
    <w:p w14:paraId="1012A80B" w14:textId="77777777" w:rsidR="00986F8B" w:rsidRPr="002D5033" w:rsidRDefault="00986F8B" w:rsidP="004C4791">
      <w:pPr>
        <w:tabs>
          <w:tab w:val="left" w:pos="9639"/>
        </w:tabs>
        <w:spacing w:after="0"/>
        <w:ind w:left="0" w:firstLine="0"/>
        <w:jc w:val="left"/>
        <w:rPr>
          <w:rFonts w:asciiTheme="majorHAnsi" w:hAnsiTheme="majorHAnsi" w:cstheme="majorHAnsi"/>
          <w:sz w:val="20"/>
          <w:szCs w:val="20"/>
        </w:rPr>
      </w:pPr>
    </w:p>
    <w:p w14:paraId="42729D87" w14:textId="519C6111" w:rsidR="00986F8B"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XXXXVI</w:t>
      </w:r>
      <w:r w:rsidR="00986F8B" w:rsidRPr="002D5033">
        <w:rPr>
          <w:rFonts w:asciiTheme="majorHAnsi" w:hAnsiTheme="majorHAnsi" w:cstheme="majorHAnsi"/>
          <w:b/>
          <w:sz w:val="20"/>
          <w:szCs w:val="20"/>
        </w:rPr>
        <w:t xml:space="preserve"> Informację o przewidywanym wyborze najkorzystniejszej oferty z zastosowaniem aukcji elektronicznej wraz z informacjami, o których mowa w </w:t>
      </w:r>
      <w:hyperlink r:id="rId65" w:history="1">
        <w:r w:rsidR="00986F8B" w:rsidRPr="002D5033">
          <w:rPr>
            <w:rFonts w:asciiTheme="majorHAnsi" w:hAnsiTheme="majorHAnsi" w:cstheme="majorHAnsi"/>
            <w:b/>
            <w:color w:val="000000" w:themeColor="text1"/>
            <w:sz w:val="20"/>
            <w:szCs w:val="20"/>
            <w:u w:val="single"/>
          </w:rPr>
          <w:t>art. 230</w:t>
        </w:r>
      </w:hyperlink>
      <w:r w:rsidR="00986F8B" w:rsidRPr="002D5033">
        <w:rPr>
          <w:rFonts w:asciiTheme="majorHAnsi" w:hAnsiTheme="majorHAnsi" w:cstheme="majorHAnsi"/>
          <w:b/>
          <w:color w:val="000000" w:themeColor="text1"/>
          <w:sz w:val="20"/>
          <w:szCs w:val="20"/>
        </w:rPr>
        <w:t xml:space="preserve">, jeżeli </w:t>
      </w:r>
      <w:r w:rsidR="00986F8B" w:rsidRPr="002D5033">
        <w:rPr>
          <w:rFonts w:asciiTheme="majorHAnsi" w:hAnsiTheme="majorHAnsi" w:cstheme="majorHAnsi"/>
          <w:b/>
          <w:sz w:val="20"/>
          <w:szCs w:val="20"/>
        </w:rPr>
        <w:t>zamawiający przewiduje aukcję elektroniczną.</w:t>
      </w:r>
    </w:p>
    <w:p w14:paraId="747CFFED" w14:textId="7C97F078" w:rsidR="00986F8B" w:rsidRPr="002D5033" w:rsidRDefault="00986F8B" w:rsidP="004C4791">
      <w:pPr>
        <w:tabs>
          <w:tab w:val="left" w:pos="9639"/>
        </w:tabs>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przewiduje</w:t>
      </w:r>
      <w:r w:rsidRPr="002D5033">
        <w:rPr>
          <w:rFonts w:asciiTheme="majorHAnsi" w:hAnsiTheme="majorHAnsi" w:cstheme="majorHAnsi"/>
          <w:sz w:val="20"/>
          <w:szCs w:val="20"/>
        </w:rPr>
        <w:t xml:space="preserve"> aukcji elektronicznej.</w:t>
      </w:r>
    </w:p>
    <w:p w14:paraId="0649A7C0" w14:textId="77777777" w:rsidR="00986F8B" w:rsidRPr="002D5033" w:rsidRDefault="00986F8B" w:rsidP="004C4791">
      <w:pPr>
        <w:tabs>
          <w:tab w:val="left" w:pos="9639"/>
        </w:tabs>
        <w:spacing w:after="0"/>
        <w:ind w:left="0" w:firstLine="0"/>
        <w:jc w:val="left"/>
        <w:rPr>
          <w:rFonts w:asciiTheme="majorHAnsi" w:hAnsiTheme="majorHAnsi" w:cstheme="majorHAnsi"/>
          <w:sz w:val="20"/>
          <w:szCs w:val="20"/>
        </w:rPr>
      </w:pPr>
    </w:p>
    <w:p w14:paraId="48EB67A1" w14:textId="1EA4A856" w:rsidR="00986F8B" w:rsidRPr="002D5033" w:rsidRDefault="004F2DDA" w:rsidP="004C4791">
      <w:pPr>
        <w:tabs>
          <w:tab w:val="left" w:pos="9639"/>
        </w:tabs>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XXXVII</w:t>
      </w:r>
      <w:r w:rsidR="00986F8B" w:rsidRPr="002D5033">
        <w:rPr>
          <w:rFonts w:asciiTheme="majorHAnsi" w:hAnsiTheme="majorHAnsi" w:cstheme="majorHAnsi"/>
          <w:b/>
          <w:color w:val="000000" w:themeColor="text1"/>
          <w:sz w:val="20"/>
          <w:szCs w:val="20"/>
        </w:rPr>
        <w:t xml:space="preserve"> Wymóg lub możliwość złożenia ofert w postaci katalogów elektronicznych lub dołączenia katalogów elektronicznych do oferty, w sytuacji określonej w </w:t>
      </w:r>
      <w:hyperlink r:id="rId66" w:history="1">
        <w:r w:rsidR="00986F8B" w:rsidRPr="002D5033">
          <w:rPr>
            <w:rFonts w:asciiTheme="majorHAnsi" w:hAnsiTheme="majorHAnsi" w:cstheme="majorHAnsi"/>
            <w:b/>
            <w:color w:val="000000" w:themeColor="text1"/>
            <w:sz w:val="20"/>
            <w:szCs w:val="20"/>
            <w:u w:val="single"/>
          </w:rPr>
          <w:t>art. 93</w:t>
        </w:r>
      </w:hyperlink>
      <w:r w:rsidR="00986F8B" w:rsidRPr="002D5033">
        <w:rPr>
          <w:rFonts w:asciiTheme="majorHAnsi" w:hAnsiTheme="majorHAnsi" w:cstheme="majorHAnsi"/>
          <w:b/>
          <w:color w:val="000000" w:themeColor="text1"/>
          <w:sz w:val="20"/>
          <w:szCs w:val="20"/>
        </w:rPr>
        <w:t>.</w:t>
      </w:r>
    </w:p>
    <w:p w14:paraId="441C3A39" w14:textId="7C3023F9" w:rsidR="00986F8B" w:rsidRPr="002D5033" w:rsidRDefault="00986F8B" w:rsidP="004C4791">
      <w:pPr>
        <w:tabs>
          <w:tab w:val="left" w:pos="9639"/>
        </w:tabs>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 xml:space="preserve">nie wymaga </w:t>
      </w:r>
      <w:r w:rsidRPr="002D5033">
        <w:rPr>
          <w:rFonts w:asciiTheme="majorHAnsi" w:hAnsiTheme="majorHAnsi" w:cstheme="majorHAnsi"/>
          <w:color w:val="000000" w:themeColor="text1"/>
          <w:sz w:val="20"/>
          <w:szCs w:val="20"/>
        </w:rPr>
        <w:t>złożenia oferty w postaci katalogu elektronicznego.</w:t>
      </w:r>
    </w:p>
    <w:p w14:paraId="165D0E0D" w14:textId="77777777" w:rsidR="00986F8B" w:rsidRPr="002D5033" w:rsidRDefault="00986F8B" w:rsidP="004C4791">
      <w:pPr>
        <w:tabs>
          <w:tab w:val="left" w:pos="9639"/>
        </w:tabs>
        <w:spacing w:after="0"/>
        <w:ind w:left="0" w:firstLine="0"/>
        <w:jc w:val="left"/>
        <w:rPr>
          <w:rFonts w:asciiTheme="majorHAnsi" w:hAnsiTheme="majorHAnsi" w:cstheme="majorHAnsi"/>
          <w:color w:val="000000" w:themeColor="text1"/>
          <w:sz w:val="20"/>
          <w:szCs w:val="20"/>
        </w:rPr>
      </w:pPr>
    </w:p>
    <w:p w14:paraId="546C2447" w14:textId="7DD87308" w:rsidR="00986F8B"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color w:val="000000" w:themeColor="text1"/>
          <w:sz w:val="20"/>
          <w:szCs w:val="20"/>
        </w:rPr>
        <w:t>XXX</w:t>
      </w:r>
      <w:r w:rsidR="00986F8B" w:rsidRPr="002D5033">
        <w:rPr>
          <w:rFonts w:asciiTheme="majorHAnsi" w:hAnsiTheme="majorHAnsi" w:cstheme="majorHAnsi"/>
          <w:b/>
          <w:color w:val="000000" w:themeColor="text1"/>
          <w:sz w:val="20"/>
          <w:szCs w:val="20"/>
        </w:rPr>
        <w:t>V</w:t>
      </w:r>
      <w:r w:rsidRPr="002D5033">
        <w:rPr>
          <w:rFonts w:asciiTheme="majorHAnsi" w:hAnsiTheme="majorHAnsi" w:cstheme="majorHAnsi"/>
          <w:b/>
          <w:color w:val="000000" w:themeColor="text1"/>
          <w:sz w:val="20"/>
          <w:szCs w:val="20"/>
        </w:rPr>
        <w:t>III</w:t>
      </w:r>
      <w:r w:rsidR="00986F8B" w:rsidRPr="002D5033">
        <w:rPr>
          <w:rFonts w:asciiTheme="majorHAnsi" w:hAnsiTheme="majorHAnsi" w:cstheme="majorHAnsi"/>
          <w:b/>
          <w:color w:val="000000" w:themeColor="text1"/>
          <w:sz w:val="20"/>
          <w:szCs w:val="20"/>
        </w:rPr>
        <w:t xml:space="preserve"> </w:t>
      </w:r>
      <w:r w:rsidR="00986F8B" w:rsidRPr="002D5033">
        <w:rPr>
          <w:rFonts w:asciiTheme="majorHAnsi" w:hAnsiTheme="majorHAnsi" w:cstheme="majorHAnsi"/>
          <w:b/>
          <w:sz w:val="20"/>
          <w:szCs w:val="20"/>
        </w:rPr>
        <w:t>Informacje dotyczące zabezpieczenia należytego wykonania umowy, jeżeli zamawiający je przewiduje.</w:t>
      </w:r>
    </w:p>
    <w:p w14:paraId="6BD22AE0" w14:textId="53D6B490" w:rsidR="00986F8B" w:rsidRPr="002D5033" w:rsidRDefault="00986F8B" w:rsidP="003A46F1">
      <w:pPr>
        <w:pStyle w:val="Akapitzlist"/>
        <w:numPr>
          <w:ilvl w:val="0"/>
          <w:numId w:val="34"/>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00B34E41" w:rsidRPr="002D5033">
        <w:rPr>
          <w:rFonts w:asciiTheme="majorHAnsi" w:hAnsiTheme="majorHAnsi" w:cstheme="majorHAnsi"/>
          <w:sz w:val="20"/>
          <w:szCs w:val="20"/>
          <w:u w:val="single"/>
        </w:rPr>
        <w:t xml:space="preserve">nie </w:t>
      </w:r>
      <w:r w:rsidRPr="002D5033">
        <w:rPr>
          <w:rFonts w:asciiTheme="majorHAnsi" w:hAnsiTheme="majorHAnsi" w:cstheme="majorHAnsi"/>
          <w:sz w:val="20"/>
          <w:szCs w:val="20"/>
          <w:u w:val="single"/>
        </w:rPr>
        <w:t xml:space="preserve">wymaga </w:t>
      </w:r>
      <w:r w:rsidRPr="002D5033">
        <w:rPr>
          <w:rFonts w:asciiTheme="majorHAnsi" w:hAnsiTheme="majorHAnsi" w:cstheme="majorHAnsi"/>
          <w:sz w:val="20"/>
          <w:szCs w:val="20"/>
        </w:rPr>
        <w:t>wniesienia zabezpieczenia należytego wykonania umowy.</w:t>
      </w:r>
    </w:p>
    <w:p w14:paraId="1D107A45" w14:textId="77777777" w:rsidR="00986F8B" w:rsidRPr="002D5033" w:rsidRDefault="00986F8B" w:rsidP="004C4791">
      <w:pPr>
        <w:tabs>
          <w:tab w:val="left" w:pos="9639"/>
        </w:tabs>
        <w:spacing w:after="0"/>
        <w:ind w:left="0" w:firstLine="0"/>
        <w:jc w:val="left"/>
        <w:rPr>
          <w:rFonts w:asciiTheme="majorHAnsi" w:hAnsiTheme="majorHAnsi" w:cstheme="majorHAnsi"/>
          <w:sz w:val="20"/>
          <w:szCs w:val="20"/>
        </w:rPr>
      </w:pPr>
    </w:p>
    <w:p w14:paraId="35568747" w14:textId="063D4D98" w:rsidR="009268F5" w:rsidRPr="002D5033" w:rsidRDefault="004F2DDA" w:rsidP="00687365">
      <w:pPr>
        <w:tabs>
          <w:tab w:val="left" w:pos="9639"/>
        </w:tabs>
        <w:spacing w:after="0"/>
        <w:ind w:left="0" w:firstLine="0"/>
        <w:jc w:val="left"/>
        <w:rPr>
          <w:rFonts w:asciiTheme="majorHAnsi" w:hAnsiTheme="majorHAnsi" w:cstheme="majorHAnsi"/>
          <w:color w:val="000000"/>
          <w:sz w:val="20"/>
          <w:szCs w:val="20"/>
        </w:rPr>
      </w:pPr>
      <w:r w:rsidRPr="002D5033">
        <w:rPr>
          <w:rFonts w:asciiTheme="majorHAnsi" w:hAnsiTheme="majorHAnsi" w:cstheme="majorHAnsi"/>
          <w:b/>
          <w:sz w:val="20"/>
          <w:szCs w:val="20"/>
        </w:rPr>
        <w:t>XXXIX</w:t>
      </w:r>
      <w:r w:rsidR="00986F8B" w:rsidRPr="002D5033">
        <w:rPr>
          <w:rFonts w:asciiTheme="majorHAnsi" w:hAnsiTheme="majorHAnsi" w:cstheme="majorHAnsi"/>
          <w:b/>
          <w:sz w:val="20"/>
          <w:szCs w:val="20"/>
        </w:rPr>
        <w:t xml:space="preserve"> Klauzula informacyjna art. 13 i art</w:t>
      </w:r>
      <w:r w:rsidR="008C2046" w:rsidRPr="002D5033">
        <w:rPr>
          <w:rFonts w:asciiTheme="majorHAnsi" w:hAnsiTheme="majorHAnsi" w:cstheme="majorHAnsi"/>
          <w:b/>
          <w:sz w:val="20"/>
          <w:szCs w:val="20"/>
        </w:rPr>
        <w:t>. 14</w:t>
      </w:r>
    </w:p>
    <w:p w14:paraId="53907A9F" w14:textId="187280EF"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w:t>
      </w:r>
      <w:r w:rsidRPr="002D5033">
        <w:rPr>
          <w:rFonts w:asciiTheme="majorHAnsi" w:hAnsiTheme="majorHAnsi" w:cstheme="majorHAnsi"/>
          <w:color w:val="000000"/>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8BCF8B5" w14:textId="360970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1. Administratorem Pani/Pana danych osobowych jest Przedsiębiorstwo Gospodarki Komunalnej „Żyrardów" Sp. z o. o. z siedzibą w Żyrardowie przy ul. Czystej 5, nr tel. 46 855 40 41/42, adres e-m</w:t>
      </w:r>
      <w:r w:rsidR="00792606" w:rsidRPr="002D5033">
        <w:rPr>
          <w:rFonts w:asciiTheme="majorHAnsi" w:hAnsiTheme="majorHAnsi" w:cstheme="majorHAnsi"/>
          <w:color w:val="000000"/>
          <w:sz w:val="20"/>
          <w:szCs w:val="20"/>
        </w:rPr>
        <w:t>ail</w:t>
      </w:r>
      <w:r w:rsidRPr="002D5033">
        <w:rPr>
          <w:rFonts w:asciiTheme="majorHAnsi" w:hAnsiTheme="majorHAnsi" w:cstheme="majorHAnsi"/>
          <w:color w:val="000000"/>
          <w:sz w:val="20"/>
          <w:szCs w:val="20"/>
        </w:rPr>
        <w:t xml:space="preserve">: </w:t>
      </w:r>
      <w:proofErr w:type="spellStart"/>
      <w:r w:rsidRPr="002D5033">
        <w:rPr>
          <w:rFonts w:asciiTheme="majorHAnsi" w:hAnsiTheme="majorHAnsi" w:cstheme="majorHAnsi"/>
          <w:color w:val="000000"/>
          <w:sz w:val="20"/>
          <w:szCs w:val="20"/>
        </w:rPr>
        <w:t>pgk@pgk.zyrardow</w:t>
      </w:r>
      <w:proofErr w:type="spellEnd"/>
      <w:r w:rsidRPr="002D5033">
        <w:rPr>
          <w:rFonts w:asciiTheme="majorHAnsi" w:hAnsiTheme="majorHAnsi" w:cstheme="majorHAnsi"/>
          <w:color w:val="000000"/>
          <w:sz w:val="20"/>
          <w:szCs w:val="20"/>
        </w:rPr>
        <w:t xml:space="preserve">; </w:t>
      </w:r>
    </w:p>
    <w:p w14:paraId="349E1484"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2. Inspektorem ochrony danych osobowych u Administratora jest Pani Paulina Sapińska-Szwed, nr. tel. 46 855 40 41 wew. 264, adres e-mail: iod@pgk.zyrardow.pl; </w:t>
      </w:r>
    </w:p>
    <w:p w14:paraId="2F85E0D9"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3. Pani/Pana dane osobowe przetwarzane będą na podstawie art. 6 ust. 1 lit. c RODO w celu związanym z postępowaniem o udzielenie zamówienia publicznego. </w:t>
      </w:r>
    </w:p>
    <w:p w14:paraId="3E0FB6F4"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4. Odbiorcami Pani/Pana danych osobowych będą osoby lub podmioty, którym udostępniona zostanie dokumentacja postępowania w oparciu o art. 8 oraz art. 96 ust. 3 ustawy z dnia 29 stycznia 2004 r. – Prawo zamówień publicznych, dalej „ustawa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w:t>
      </w:r>
    </w:p>
    <w:p w14:paraId="7BEA8B79"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5. Pani/Pana dane osobowe mogą być również przekazywane innym podmiotom ( tzw. strona trzecia), które na podstawie przepisów szczególnych obowiązującego prawa mogą prowadzić kontrole u Administratora danych osobowych; </w:t>
      </w:r>
    </w:p>
    <w:p w14:paraId="6FF5A32E" w14:textId="2E23C8A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6. Pani/Pana dane osobowe będą przechowywane zgodnie z art. 97 ust. 1 ustawy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przez okres 4 lat od dnia zakończenia postępowania o udzielenie zamówienia, a jeżeli czas trwania umowy przekracza 4 lata, okres przechowywania obejmuje cały czas trwania umowy, z tym zastrzeżeniem, że w </w:t>
      </w:r>
      <w:r w:rsidR="00C72C22" w:rsidRPr="002D5033">
        <w:rPr>
          <w:rFonts w:asciiTheme="majorHAnsi" w:hAnsiTheme="majorHAnsi" w:cstheme="majorHAnsi"/>
          <w:color w:val="000000"/>
          <w:sz w:val="20"/>
          <w:szCs w:val="20"/>
        </w:rPr>
        <w:t>przypadku, w którym</w:t>
      </w:r>
      <w:r w:rsidRPr="002D5033">
        <w:rPr>
          <w:rFonts w:asciiTheme="majorHAnsi" w:hAnsiTheme="majorHAnsi" w:cstheme="majorHAnsi"/>
          <w:color w:val="000000"/>
          <w:sz w:val="20"/>
          <w:szCs w:val="20"/>
        </w:rPr>
        <w:t xml:space="preserve"> okres przedawnienia roszczeń Administratora wynikających z umowy będzie dłuższy niż wcześniej określony, wówczas dane osobowe będą przechowywane do dnia zakończenia tego okresu; </w:t>
      </w:r>
    </w:p>
    <w:p w14:paraId="3D82103A"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lastRenderedPageBreak/>
        <w:t xml:space="preserve">7. Dokumenty z Pani/Pana danymi osobowymi mogą również być archiwizowane, jeśli wymagać tego będzie szczególny przepis prawa lub prawnie uzasadniony interes Administratora. </w:t>
      </w:r>
    </w:p>
    <w:p w14:paraId="41B545EE"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8. Pani/Pana dane osobowe mogą być również przechowywane dla celów statystycznych, o ile odrębne przepisy tak stanowią; </w:t>
      </w:r>
    </w:p>
    <w:p w14:paraId="62489287"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9. Obowiązek podania przez Panią/Pana danych osobowych jest wymogiem ustawowym określonym w przepisach ustawy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związanym z udziałem w postępowaniu o udzielenie zamówienia publicznego; konsekwencje niepodania określonych danych wynikają z ustawy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w:t>
      </w:r>
    </w:p>
    <w:p w14:paraId="152A216F"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10. W odniesieniu do Pani/Pana danych osobowych decyzje nie będą podejmowane w sposób zautomatyzowany, stosowanie do art. 22 RODO tj. nie będą podawane procesowi pozycjonowania; </w:t>
      </w:r>
    </w:p>
    <w:p w14:paraId="0C515161"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11. Posiada Pani/Pan: </w:t>
      </w:r>
    </w:p>
    <w:p w14:paraId="26ABB69B" w14:textId="68F048B6"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15 RODO prawo dostępu do danych osobowych Pani/Pana dotyczących, przy czym w </w:t>
      </w:r>
      <w:r w:rsidR="00C72C22" w:rsidRPr="002D5033">
        <w:rPr>
          <w:rFonts w:asciiTheme="majorHAnsi" w:hAnsiTheme="majorHAnsi" w:cstheme="majorHAnsi"/>
          <w:color w:val="000000"/>
          <w:sz w:val="20"/>
          <w:szCs w:val="20"/>
        </w:rPr>
        <w:t>przypadku, gdy</w:t>
      </w:r>
      <w:r w:rsidRPr="002D5033">
        <w:rPr>
          <w:rFonts w:asciiTheme="majorHAnsi" w:hAnsiTheme="majorHAnsi" w:cstheme="majorHAnsi"/>
          <w:color w:val="000000"/>
          <w:sz w:val="20"/>
          <w:szCs w:val="20"/>
        </w:rPr>
        <w:t xml:space="preserve"> wykonanie obowiązków, o których mowa w art. 15 ust. 1-3 RODO, wymagałoby niewspółmiernie dużego wysiłku, Administrator może żądać od Pani/Pana wskazania dodatkowych informacji mających na celu sprecyzowanie żądania, w szczególności podania nazwy lub daty postępowania o udzielenie zamówienia publicznego, </w:t>
      </w:r>
    </w:p>
    <w:p w14:paraId="24890CE9"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16 RODO prawo do sprostowania Pani/Pana danych osobowych, przy czym skorzystanie z tego uprawnienia nie może naruszać integralności protokołu oraz jego załączników, a także nie może skutkować zmianą wyniku postępowania o udzielenie zamówienia publicznego ani zmianą postanowień umowy zawartej po jego zakończeniu w zakresie niezgodnym z ustawą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w:t>
      </w:r>
    </w:p>
    <w:p w14:paraId="15AF66ED" w14:textId="61F886CE"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18 ust.1 RODO z wyłączeniem przypadków, o których mowa w art. 18 ust. 2 RODO, prawo żądania od Administratora ograniczenia przetwarzania danych osobowych, przy czym wniesienie tego żądania przed zakończeniem postępowania o udzielenie zamówienia publicznego nie ogranicza przetwarzania danych osobowych do czasu zakończenia tego postępowania. Wniesienie żądania, o którym mowa w art. 18 ust. 1 RODO po zakończeniu postępowania o udzielenie zamówienia publicznego spowoduje ograniczenie przetwarzania danych osobowych zawartych w protokole i załącznikach do protokołu, zaś Administrator nie udostępnia tych danych zawartych w protokole i w załącznikach do protokołu, </w:t>
      </w:r>
      <w:r w:rsidR="00C72C22" w:rsidRPr="002D5033">
        <w:rPr>
          <w:rFonts w:asciiTheme="majorHAnsi" w:hAnsiTheme="majorHAnsi" w:cstheme="majorHAnsi"/>
          <w:color w:val="000000"/>
          <w:sz w:val="20"/>
          <w:szCs w:val="20"/>
        </w:rPr>
        <w:t>chyba, że</w:t>
      </w:r>
      <w:r w:rsidRPr="002D5033">
        <w:rPr>
          <w:rFonts w:asciiTheme="majorHAnsi" w:hAnsiTheme="majorHAnsi" w:cstheme="majorHAnsi"/>
          <w:color w:val="000000"/>
          <w:sz w:val="20"/>
          <w:szCs w:val="20"/>
        </w:rPr>
        <w:t xml:space="preserve"> zachodzą przesłanki, o których mowa w art. 18 ust. 2 RODO. </w:t>
      </w:r>
    </w:p>
    <w:p w14:paraId="6E17DD34"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12. Posiada Pan/Pani prawo do wniesienia skargi do Prezesa Urzędu Ochrony Danych Osobowych, gdy uzna Pani/Pan, że przetwarzanie danych osobowych Pani/Pana dotyczących narusza przepisy RODO; </w:t>
      </w:r>
    </w:p>
    <w:p w14:paraId="45512D7E" w14:textId="248E17B1"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13. Nie przysługuje Pani/Panu: </w:t>
      </w:r>
    </w:p>
    <w:p w14:paraId="564B1E21"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w związku z art. 17 ust. 3 lit. b, d lub e RODO prawo do usunięcia danych osobowych; </w:t>
      </w:r>
    </w:p>
    <w:p w14:paraId="1ACFAC49"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prawo do przenoszenia danych osobowych, o którym mowa w art. 20 RODO; </w:t>
      </w:r>
    </w:p>
    <w:p w14:paraId="2C112D42"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21 RODO prawo sprzeciwu, wobec przetwarzania danych osobowych, gdyż podstawą prawną przetwarzania Pani/Pana danych osobowych jest art. 6 ust. 1 lit. c RODO. </w:t>
      </w:r>
    </w:p>
    <w:p w14:paraId="543EAB59" w14:textId="4E36A043" w:rsidR="00B14657" w:rsidRPr="002D5033" w:rsidRDefault="00B14657" w:rsidP="002456F8">
      <w:pPr>
        <w:pStyle w:val="Tytu"/>
        <w:spacing w:after="40"/>
        <w:ind w:left="0" w:firstLine="0"/>
        <w:jc w:val="left"/>
        <w:rPr>
          <w:rFonts w:asciiTheme="majorHAnsi" w:hAnsiTheme="majorHAnsi" w:cstheme="majorHAnsi"/>
          <w:sz w:val="20"/>
        </w:rPr>
      </w:pPr>
    </w:p>
    <w:p w14:paraId="62EE82E9" w14:textId="47DE552C" w:rsidR="00792606" w:rsidRPr="00A8739B" w:rsidRDefault="00A8739B" w:rsidP="00A8739B">
      <w:pPr>
        <w:spacing w:after="0" w:line="240" w:lineRule="auto"/>
        <w:ind w:hanging="720"/>
        <w:jc w:val="left"/>
        <w:rPr>
          <w:rFonts w:asciiTheme="majorHAnsi" w:hAnsiTheme="majorHAnsi" w:cstheme="majorHAnsi"/>
          <w:color w:val="000000" w:themeColor="text1"/>
          <w:sz w:val="20"/>
          <w:szCs w:val="20"/>
          <w:u w:val="single"/>
        </w:rPr>
      </w:pPr>
      <w:r>
        <w:rPr>
          <w:rFonts w:asciiTheme="majorHAnsi" w:hAnsiTheme="majorHAnsi" w:cstheme="majorHAnsi"/>
          <w:color w:val="000000" w:themeColor="text1"/>
          <w:sz w:val="20"/>
          <w:szCs w:val="20"/>
          <w:u w:val="single"/>
        </w:rPr>
        <w:t>Klauzula informacyjna art. 14</w:t>
      </w:r>
    </w:p>
    <w:p w14:paraId="732107B2" w14:textId="77777777" w:rsidR="00792606" w:rsidRPr="002D5033" w:rsidRDefault="00792606" w:rsidP="00792606">
      <w:pPr>
        <w:spacing w:after="0" w:line="240" w:lineRule="auto"/>
        <w:ind w:left="0" w:firstLine="0"/>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Zgodnie z art. 14</w:t>
      </w:r>
      <w:r w:rsidRPr="002D5033">
        <w:rPr>
          <w:rFonts w:asciiTheme="majorHAnsi" w:eastAsia="Times New Roman" w:hAnsiTheme="majorHAnsi" w:cstheme="majorHAnsi"/>
          <w:color w:val="000000" w:themeColor="text1"/>
          <w:sz w:val="20"/>
          <w:szCs w:val="20"/>
        </w:rPr>
        <w:t xml:space="preserve"> ust. 1 i 2 </w:t>
      </w:r>
      <w:r w:rsidRPr="002D5033">
        <w:rPr>
          <w:rFonts w:asciiTheme="majorHAnsi" w:hAnsiTheme="majorHAnsi" w:cstheme="majorHAnsi"/>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D5033">
        <w:rPr>
          <w:rFonts w:asciiTheme="majorHAnsi" w:eastAsia="Times New Roman" w:hAnsiTheme="majorHAnsi" w:cstheme="majorHAnsi"/>
          <w:color w:val="000000" w:themeColor="text1"/>
          <w:sz w:val="20"/>
          <w:szCs w:val="20"/>
        </w:rPr>
        <w:t>dalej „</w:t>
      </w:r>
      <w:r w:rsidRPr="002D5033">
        <w:rPr>
          <w:rFonts w:asciiTheme="majorHAnsi" w:hAnsiTheme="majorHAnsi" w:cstheme="majorHAnsi"/>
          <w:color w:val="000000" w:themeColor="text1"/>
          <w:sz w:val="20"/>
          <w:szCs w:val="20"/>
        </w:rPr>
        <w:t>Rozporządzenia</w:t>
      </w:r>
      <w:r w:rsidRPr="002D5033">
        <w:rPr>
          <w:rFonts w:asciiTheme="majorHAnsi" w:eastAsia="Times New Roman" w:hAnsiTheme="majorHAnsi" w:cstheme="majorHAnsi"/>
          <w:color w:val="000000" w:themeColor="text1"/>
          <w:sz w:val="20"/>
          <w:szCs w:val="20"/>
        </w:rPr>
        <w:t>”,</w:t>
      </w:r>
      <w:r w:rsidRPr="002D5033">
        <w:rPr>
          <w:rFonts w:asciiTheme="majorHAnsi" w:hAnsiTheme="majorHAnsi" w:cstheme="majorHAnsi"/>
          <w:color w:val="000000" w:themeColor="text1"/>
          <w:sz w:val="20"/>
          <w:szCs w:val="20"/>
        </w:rPr>
        <w:t xml:space="preserve"> informuję, że: </w:t>
      </w:r>
    </w:p>
    <w:p w14:paraId="55313CD0" w14:textId="77777777" w:rsidR="00792606" w:rsidRPr="002D5033" w:rsidRDefault="00792606" w:rsidP="003A46F1">
      <w:pPr>
        <w:pStyle w:val="Akapitzlist"/>
        <w:numPr>
          <w:ilvl w:val="3"/>
          <w:numId w:val="30"/>
        </w:numPr>
        <w:tabs>
          <w:tab w:val="left"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Administratorem Pani/Pana danych osobowych jest </w:t>
      </w:r>
      <w:r w:rsidRPr="002D5033">
        <w:rPr>
          <w:rFonts w:asciiTheme="majorHAnsi" w:hAnsiTheme="majorHAnsi" w:cstheme="majorHAnsi"/>
          <w:bCs/>
          <w:color w:val="000000" w:themeColor="text1"/>
          <w:sz w:val="20"/>
          <w:szCs w:val="20"/>
        </w:rPr>
        <w:t xml:space="preserve">PGK „Żyrardów” Spółka z o.o. </w:t>
      </w:r>
      <w:r w:rsidRPr="002D5033">
        <w:rPr>
          <w:rFonts w:asciiTheme="majorHAnsi" w:hAnsiTheme="majorHAnsi" w:cstheme="majorHAnsi"/>
          <w:color w:val="000000" w:themeColor="text1"/>
          <w:sz w:val="20"/>
          <w:szCs w:val="20"/>
        </w:rPr>
        <w:t>z siedzibą w Żyrardowie przy ul. Czystej 5 zwany dalej Administratorem; Administrator prowadzi operacje przetwarzania następujących kategorii Pani/Pana danych osobowych:</w:t>
      </w:r>
    </w:p>
    <w:p w14:paraId="5CF6C8DC" w14:textId="77777777" w:rsidR="00792606" w:rsidRPr="002D5033" w:rsidRDefault="00792606" w:rsidP="003A46F1">
      <w:pPr>
        <w:pStyle w:val="Akapitzlist"/>
        <w:numPr>
          <w:ilvl w:val="0"/>
          <w:numId w:val="28"/>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imię i nazwisko </w:t>
      </w:r>
    </w:p>
    <w:p w14:paraId="02847CD6" w14:textId="77777777" w:rsidR="00792606" w:rsidRPr="002D5033" w:rsidRDefault="00792606" w:rsidP="003A46F1">
      <w:pPr>
        <w:pStyle w:val="Akapitzlist"/>
        <w:numPr>
          <w:ilvl w:val="0"/>
          <w:numId w:val="28"/>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numer PESEL </w:t>
      </w:r>
    </w:p>
    <w:p w14:paraId="2FB5DA36" w14:textId="77777777" w:rsidR="00792606" w:rsidRPr="002D5033" w:rsidRDefault="00792606" w:rsidP="003A46F1">
      <w:pPr>
        <w:pStyle w:val="Akapitzlist"/>
        <w:numPr>
          <w:ilvl w:val="0"/>
          <w:numId w:val="28"/>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data urodzenia</w:t>
      </w:r>
    </w:p>
    <w:p w14:paraId="6E81137F" w14:textId="77777777" w:rsidR="00792606" w:rsidRPr="002D5033" w:rsidRDefault="00792606" w:rsidP="003A46F1">
      <w:pPr>
        <w:pStyle w:val="Akapitzlist"/>
        <w:numPr>
          <w:ilvl w:val="0"/>
          <w:numId w:val="28"/>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numer uprawnienia zawodowego, (ewentualnie inne).</w:t>
      </w:r>
    </w:p>
    <w:p w14:paraId="68D5E3B9" w14:textId="77777777" w:rsidR="00792606" w:rsidRDefault="00792606" w:rsidP="003A46F1">
      <w:pPr>
        <w:pStyle w:val="Akapitzlist"/>
        <w:numPr>
          <w:ilvl w:val="3"/>
          <w:numId w:val="30"/>
        </w:numPr>
        <w:tabs>
          <w:tab w:val="left" w:pos="0"/>
          <w:tab w:val="center" w:pos="142"/>
        </w:tabs>
        <w:spacing w:after="0" w:line="240" w:lineRule="auto"/>
        <w:ind w:left="0" w:hanging="142"/>
        <w:contextualSpacing/>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Inspektorem ochrony danych osobowych u Administratora jest Pani Paulina Sapińska-Szwed, e-mail: </w:t>
      </w:r>
      <w:hyperlink r:id="rId67" w:history="1">
        <w:r w:rsidRPr="002D5033">
          <w:rPr>
            <w:rStyle w:val="Hipercze"/>
            <w:rFonts w:asciiTheme="majorHAnsi" w:hAnsiTheme="majorHAnsi" w:cstheme="majorHAnsi"/>
            <w:sz w:val="20"/>
            <w:szCs w:val="20"/>
          </w:rPr>
          <w:t>iod@pgk.zyrardow.pl</w:t>
        </w:r>
      </w:hyperlink>
      <w:r w:rsidRPr="002D5033">
        <w:rPr>
          <w:rFonts w:asciiTheme="majorHAnsi" w:hAnsiTheme="majorHAnsi" w:cstheme="majorHAnsi"/>
          <w:color w:val="000000" w:themeColor="text1"/>
          <w:sz w:val="20"/>
          <w:szCs w:val="20"/>
        </w:rPr>
        <w:t>;</w:t>
      </w:r>
    </w:p>
    <w:p w14:paraId="708E2252" w14:textId="6E792E8F" w:rsidR="00792606" w:rsidRPr="00BF2329" w:rsidRDefault="00792606" w:rsidP="003A46F1">
      <w:pPr>
        <w:pStyle w:val="Akapitzlist"/>
        <w:numPr>
          <w:ilvl w:val="3"/>
          <w:numId w:val="30"/>
        </w:numPr>
        <w:tabs>
          <w:tab w:val="left" w:pos="0"/>
          <w:tab w:val="center" w:pos="142"/>
        </w:tabs>
        <w:spacing w:after="0" w:line="240" w:lineRule="auto"/>
        <w:ind w:left="0" w:hanging="142"/>
        <w:contextualSpacing/>
        <w:rPr>
          <w:rFonts w:asciiTheme="majorHAnsi" w:hAnsiTheme="majorHAnsi" w:cstheme="majorHAnsi"/>
          <w:color w:val="000000" w:themeColor="text1"/>
          <w:sz w:val="20"/>
          <w:szCs w:val="20"/>
        </w:rPr>
      </w:pPr>
      <w:r w:rsidRPr="00BF2329">
        <w:rPr>
          <w:rFonts w:asciiTheme="majorHAnsi" w:hAnsiTheme="majorHAnsi" w:cstheme="majorHAnsi"/>
          <w:color w:val="000000" w:themeColor="text1"/>
          <w:sz w:val="20"/>
          <w:szCs w:val="20"/>
        </w:rPr>
        <w:t xml:space="preserve">Pani/Pana dane osobowe przetwarzane będą w celu związanym z postępowaniem o udzielenie zamówienia publicznego </w:t>
      </w:r>
      <w:r w:rsidR="00BF2329">
        <w:rPr>
          <w:rFonts w:asciiTheme="majorHAnsi" w:hAnsiTheme="majorHAnsi" w:cstheme="majorHAnsi"/>
          <w:sz w:val="20"/>
          <w:szCs w:val="20"/>
        </w:rPr>
        <w:t>na realizację Zadania pn</w:t>
      </w:r>
      <w:r w:rsidR="00BF2329" w:rsidRPr="00A8739B">
        <w:rPr>
          <w:rFonts w:asciiTheme="majorHAnsi" w:hAnsiTheme="majorHAnsi" w:cstheme="majorHAnsi"/>
          <w:sz w:val="20"/>
          <w:szCs w:val="20"/>
        </w:rPr>
        <w:t xml:space="preserve">.: </w:t>
      </w:r>
      <w:r w:rsidR="00BF2329" w:rsidRPr="00A8739B">
        <w:rPr>
          <w:rFonts w:asciiTheme="majorHAnsi" w:hAnsiTheme="majorHAnsi" w:cstheme="majorHAnsi"/>
          <w:b/>
          <w:sz w:val="20"/>
          <w:szCs w:val="20"/>
        </w:rPr>
        <w:t>„</w:t>
      </w:r>
      <w:r w:rsidR="00E507BE" w:rsidRPr="00A8739B">
        <w:rPr>
          <w:rFonts w:asciiTheme="majorHAnsi" w:hAnsiTheme="majorHAnsi" w:cstheme="majorHAnsi"/>
          <w:b/>
          <w:bCs/>
          <w:sz w:val="20"/>
          <w:szCs w:val="20"/>
          <w:lang w:eastAsia="en-US" w:bidi="en-US"/>
        </w:rPr>
        <w:t xml:space="preserve">Dostawa soli </w:t>
      </w:r>
      <w:r w:rsidR="00E507BE" w:rsidRPr="0015235F">
        <w:rPr>
          <w:rFonts w:asciiTheme="majorHAnsi" w:hAnsiTheme="majorHAnsi" w:cstheme="majorHAnsi"/>
          <w:b/>
          <w:bCs/>
          <w:strike/>
          <w:color w:val="FF0000"/>
          <w:sz w:val="20"/>
          <w:szCs w:val="20"/>
          <w:lang w:eastAsia="en-US" w:bidi="en-US"/>
          <w:rPrChange w:id="15" w:author="Marta Brzezińska" w:date="2024-08-06T07:47:00Z">
            <w:rPr>
              <w:rFonts w:asciiTheme="majorHAnsi" w:hAnsiTheme="majorHAnsi" w:cstheme="majorHAnsi"/>
              <w:b/>
              <w:bCs/>
              <w:sz w:val="20"/>
              <w:szCs w:val="20"/>
              <w:lang w:eastAsia="en-US" w:bidi="en-US"/>
            </w:rPr>
          </w:rPrChange>
        </w:rPr>
        <w:t>kamiennej</w:t>
      </w:r>
      <w:r w:rsidR="00E507BE" w:rsidRPr="00A8739B">
        <w:rPr>
          <w:rFonts w:asciiTheme="majorHAnsi" w:hAnsiTheme="majorHAnsi" w:cstheme="majorHAnsi"/>
          <w:b/>
          <w:bCs/>
          <w:sz w:val="20"/>
          <w:szCs w:val="20"/>
          <w:lang w:eastAsia="en-US" w:bidi="en-US"/>
        </w:rPr>
        <w:t xml:space="preserve"> drogowej, niezbrylającej </w:t>
      </w:r>
      <w:r w:rsidR="00E507BE" w:rsidRPr="0015235F">
        <w:rPr>
          <w:rFonts w:asciiTheme="majorHAnsi" w:hAnsiTheme="majorHAnsi" w:cstheme="majorHAnsi"/>
          <w:b/>
          <w:bCs/>
          <w:strike/>
          <w:color w:val="C00000"/>
          <w:sz w:val="20"/>
          <w:szCs w:val="20"/>
          <w:lang w:eastAsia="en-US" w:bidi="en-US"/>
          <w:rPrChange w:id="16" w:author="Marta Brzezińska" w:date="2024-08-06T07:48:00Z">
            <w:rPr>
              <w:rFonts w:asciiTheme="majorHAnsi" w:hAnsiTheme="majorHAnsi" w:cstheme="majorHAnsi"/>
              <w:b/>
              <w:bCs/>
              <w:sz w:val="20"/>
              <w:szCs w:val="20"/>
              <w:lang w:eastAsia="en-US" w:bidi="en-US"/>
            </w:rPr>
          </w:rPrChange>
        </w:rPr>
        <w:t>gat. DR</w:t>
      </w:r>
      <w:r w:rsidR="00E507BE" w:rsidRPr="00A8739B">
        <w:rPr>
          <w:rFonts w:asciiTheme="majorHAnsi" w:hAnsiTheme="majorHAnsi" w:cstheme="majorHAnsi"/>
          <w:b/>
          <w:bCs/>
          <w:sz w:val="20"/>
          <w:szCs w:val="20"/>
          <w:lang w:eastAsia="en-US" w:bidi="en-US"/>
        </w:rPr>
        <w:t>, do zwalczania śliskości zimowej</w:t>
      </w:r>
      <w:r w:rsidR="00C0509F" w:rsidRPr="00A8739B">
        <w:rPr>
          <w:rFonts w:asciiTheme="majorHAnsi" w:hAnsiTheme="majorHAnsi" w:cstheme="majorHAnsi"/>
          <w:sz w:val="20"/>
          <w:szCs w:val="20"/>
        </w:rPr>
        <w:t>”</w:t>
      </w:r>
      <w:r w:rsidRPr="00BF2329">
        <w:rPr>
          <w:rFonts w:asciiTheme="majorHAnsi" w:hAnsiTheme="majorHAnsi" w:cstheme="majorHAnsi"/>
          <w:color w:val="000000" w:themeColor="text1"/>
          <w:sz w:val="20"/>
          <w:szCs w:val="20"/>
        </w:rPr>
        <w:t xml:space="preserve"> </w:t>
      </w:r>
      <w:r w:rsidRPr="00BF2329">
        <w:rPr>
          <w:rFonts w:asciiTheme="majorHAnsi" w:hAnsiTheme="majorHAnsi" w:cstheme="majorHAnsi"/>
          <w:sz w:val="20"/>
          <w:szCs w:val="20"/>
        </w:rPr>
        <w:t xml:space="preserve">nr referencyjny nadany sprawie przez Zamawiającego </w:t>
      </w:r>
      <w:r w:rsidR="00E507BE">
        <w:rPr>
          <w:rFonts w:asciiTheme="majorHAnsi" w:hAnsiTheme="majorHAnsi" w:cstheme="majorHAnsi"/>
          <w:sz w:val="20"/>
          <w:szCs w:val="20"/>
        </w:rPr>
        <w:t>ZP.26.Z</w:t>
      </w:r>
      <w:r w:rsidR="008754D2">
        <w:rPr>
          <w:rFonts w:asciiTheme="majorHAnsi" w:hAnsiTheme="majorHAnsi" w:cstheme="majorHAnsi"/>
          <w:sz w:val="20"/>
          <w:szCs w:val="20"/>
        </w:rPr>
        <w:t>M</w:t>
      </w:r>
      <w:r w:rsidR="00E507BE">
        <w:rPr>
          <w:rFonts w:asciiTheme="majorHAnsi" w:hAnsiTheme="majorHAnsi" w:cstheme="majorHAnsi"/>
          <w:sz w:val="20"/>
          <w:szCs w:val="20"/>
        </w:rPr>
        <w:t>.</w:t>
      </w:r>
      <w:r w:rsidR="008754D2">
        <w:rPr>
          <w:rFonts w:asciiTheme="majorHAnsi" w:hAnsiTheme="majorHAnsi" w:cstheme="majorHAnsi"/>
          <w:sz w:val="20"/>
          <w:szCs w:val="20"/>
        </w:rPr>
        <w:t>5</w:t>
      </w:r>
      <w:r w:rsidR="00761282" w:rsidRPr="00BF2329">
        <w:rPr>
          <w:rFonts w:asciiTheme="majorHAnsi" w:hAnsiTheme="majorHAnsi" w:cstheme="majorHAnsi"/>
          <w:sz w:val="20"/>
          <w:szCs w:val="20"/>
        </w:rPr>
        <w:t>PZP.202</w:t>
      </w:r>
      <w:r w:rsidR="008754D2">
        <w:rPr>
          <w:rFonts w:asciiTheme="majorHAnsi" w:hAnsiTheme="majorHAnsi" w:cstheme="majorHAnsi"/>
          <w:sz w:val="20"/>
          <w:szCs w:val="20"/>
        </w:rPr>
        <w:t>4</w:t>
      </w:r>
      <w:r w:rsidR="00761282" w:rsidRPr="00BF2329">
        <w:rPr>
          <w:rFonts w:asciiTheme="majorHAnsi" w:hAnsiTheme="majorHAnsi" w:cstheme="majorHAnsi"/>
          <w:sz w:val="20"/>
          <w:szCs w:val="20"/>
        </w:rPr>
        <w:t xml:space="preserve"> </w:t>
      </w:r>
      <w:r w:rsidRPr="00BF2329">
        <w:rPr>
          <w:rFonts w:asciiTheme="majorHAnsi" w:hAnsiTheme="majorHAnsi" w:cstheme="majorHAnsi"/>
          <w:sz w:val="20"/>
          <w:szCs w:val="20"/>
        </w:rPr>
        <w:t xml:space="preserve">prowadzonym w trybie </w:t>
      </w:r>
      <w:r w:rsidR="009B5D03" w:rsidRPr="00BF2329">
        <w:rPr>
          <w:rFonts w:asciiTheme="majorHAnsi" w:hAnsiTheme="majorHAnsi" w:cstheme="majorHAnsi"/>
          <w:sz w:val="20"/>
          <w:szCs w:val="20"/>
        </w:rPr>
        <w:t>podstawowym</w:t>
      </w:r>
      <w:r w:rsidRPr="00BF2329">
        <w:rPr>
          <w:rFonts w:asciiTheme="majorHAnsi" w:hAnsiTheme="majorHAnsi" w:cstheme="majorHAnsi"/>
          <w:sz w:val="20"/>
          <w:szCs w:val="20"/>
        </w:rPr>
        <w:t>;</w:t>
      </w:r>
    </w:p>
    <w:p w14:paraId="17C79622" w14:textId="77777777" w:rsidR="00792606" w:rsidRPr="002D5033" w:rsidRDefault="00792606" w:rsidP="003A46F1">
      <w:pPr>
        <w:pStyle w:val="Akapitzlist"/>
        <w:numPr>
          <w:ilvl w:val="3"/>
          <w:numId w:val="30"/>
        </w:numPr>
        <w:tabs>
          <w:tab w:val="left"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lastRenderedPageBreak/>
        <w:t>Przetwarzanie Pani/Pana danych osobowych jest niezbędne:</w:t>
      </w:r>
    </w:p>
    <w:p w14:paraId="5ED75105" w14:textId="77777777" w:rsidR="00792606" w:rsidRPr="002D5033" w:rsidRDefault="00792606" w:rsidP="00792606">
      <w:pPr>
        <w:pStyle w:val="Akapitzlist"/>
        <w:spacing w:after="0" w:line="240" w:lineRule="auto"/>
        <w:ind w:left="0"/>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 w celu realizacji prawnego obowiązku ciążącego na administratorze danych osobowych w tym obowiązków    wynikający z ustawy prawo zamówień publicznych </w:t>
      </w:r>
      <w:r w:rsidRPr="002D5033">
        <w:rPr>
          <w:rFonts w:asciiTheme="majorHAnsi" w:eastAsia="Times New Roman" w:hAnsiTheme="majorHAnsi" w:cstheme="majorHAnsi"/>
          <w:color w:val="000000" w:themeColor="text1"/>
          <w:sz w:val="20"/>
          <w:szCs w:val="20"/>
        </w:rPr>
        <w:t xml:space="preserve">z dnia 29 stycznia 2004 r. – Prawo zamówień publicznych (Dz. U. z 2019 r. poz. 2019 z </w:t>
      </w:r>
      <w:proofErr w:type="spellStart"/>
      <w:r w:rsidRPr="002D5033">
        <w:rPr>
          <w:rFonts w:asciiTheme="majorHAnsi" w:eastAsia="Times New Roman" w:hAnsiTheme="majorHAnsi" w:cstheme="majorHAnsi"/>
          <w:color w:val="000000" w:themeColor="text1"/>
          <w:sz w:val="20"/>
          <w:szCs w:val="20"/>
        </w:rPr>
        <w:t>późn</w:t>
      </w:r>
      <w:proofErr w:type="spellEnd"/>
      <w:r w:rsidRPr="002D5033">
        <w:rPr>
          <w:rFonts w:asciiTheme="majorHAnsi" w:eastAsia="Times New Roman" w:hAnsiTheme="majorHAnsi" w:cstheme="majorHAnsi"/>
          <w:color w:val="000000" w:themeColor="text1"/>
          <w:sz w:val="20"/>
          <w:szCs w:val="20"/>
        </w:rPr>
        <w:t xml:space="preserve">. zm.), dalej „ustawa </w:t>
      </w:r>
      <w:proofErr w:type="spellStart"/>
      <w:r w:rsidRPr="002D5033">
        <w:rPr>
          <w:rFonts w:asciiTheme="majorHAnsi" w:eastAsia="Times New Roman" w:hAnsiTheme="majorHAnsi" w:cstheme="majorHAnsi"/>
          <w:color w:val="000000" w:themeColor="text1"/>
          <w:sz w:val="20"/>
          <w:szCs w:val="20"/>
        </w:rPr>
        <w:t>Pzp</w:t>
      </w:r>
      <w:proofErr w:type="spellEnd"/>
      <w:r w:rsidRPr="002D5033">
        <w:rPr>
          <w:rFonts w:asciiTheme="majorHAnsi" w:eastAsia="Times New Roman" w:hAnsiTheme="majorHAnsi" w:cstheme="majorHAnsi"/>
          <w:color w:val="000000" w:themeColor="text1"/>
          <w:sz w:val="20"/>
          <w:szCs w:val="20"/>
        </w:rPr>
        <w:t>”</w:t>
      </w:r>
      <w:r w:rsidRPr="002D5033">
        <w:rPr>
          <w:rFonts w:asciiTheme="majorHAnsi" w:hAnsiTheme="majorHAnsi" w:cstheme="majorHAnsi"/>
          <w:color w:val="000000" w:themeColor="text1"/>
          <w:sz w:val="20"/>
          <w:szCs w:val="20"/>
        </w:rPr>
        <w:t xml:space="preserve">– podstawa </w:t>
      </w:r>
      <w:r w:rsidRPr="002D5033">
        <w:rPr>
          <w:rFonts w:asciiTheme="majorHAnsi" w:eastAsia="Times New Roman" w:hAnsiTheme="majorHAnsi" w:cstheme="majorHAnsi"/>
          <w:color w:val="000000" w:themeColor="text1"/>
          <w:sz w:val="20"/>
          <w:szCs w:val="20"/>
        </w:rPr>
        <w:t xml:space="preserve">art. 6 ust. 1 lit. c </w:t>
      </w:r>
      <w:r w:rsidRPr="002D5033">
        <w:rPr>
          <w:rFonts w:asciiTheme="majorHAnsi" w:hAnsiTheme="majorHAnsi" w:cstheme="majorHAnsi"/>
          <w:color w:val="000000" w:themeColor="text1"/>
          <w:sz w:val="20"/>
          <w:szCs w:val="20"/>
        </w:rPr>
        <w:t xml:space="preserve">w/w Rozporządzenia </w:t>
      </w:r>
    </w:p>
    <w:p w14:paraId="054C0F47" w14:textId="77777777" w:rsidR="00792606" w:rsidRPr="002D5033" w:rsidRDefault="00792606" w:rsidP="00792606">
      <w:pPr>
        <w:pStyle w:val="Akapitzlist"/>
        <w:spacing w:after="0" w:line="240" w:lineRule="auto"/>
        <w:ind w:left="0"/>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 w celu wynikającym z prawnie uzasadnionego interesu Administratora danych osobowych - podstawa </w:t>
      </w:r>
      <w:r w:rsidRPr="002D5033">
        <w:rPr>
          <w:rFonts w:asciiTheme="majorHAnsi" w:eastAsia="Times New Roman" w:hAnsiTheme="majorHAnsi" w:cstheme="majorHAnsi"/>
          <w:color w:val="000000" w:themeColor="text1"/>
          <w:sz w:val="20"/>
          <w:szCs w:val="20"/>
        </w:rPr>
        <w:t xml:space="preserve">art. 6  ust. 1 lit. </w:t>
      </w:r>
      <w:proofErr w:type="spellStart"/>
      <w:r w:rsidRPr="002D5033">
        <w:rPr>
          <w:rFonts w:asciiTheme="majorHAnsi" w:hAnsiTheme="majorHAnsi" w:cstheme="majorHAnsi"/>
          <w:color w:val="000000" w:themeColor="text1"/>
          <w:sz w:val="20"/>
          <w:szCs w:val="20"/>
        </w:rPr>
        <w:t>fw</w:t>
      </w:r>
      <w:proofErr w:type="spellEnd"/>
      <w:r w:rsidRPr="002D5033">
        <w:rPr>
          <w:rFonts w:asciiTheme="majorHAnsi" w:hAnsiTheme="majorHAnsi" w:cstheme="majorHAnsi"/>
          <w:color w:val="000000" w:themeColor="text1"/>
          <w:sz w:val="20"/>
          <w:szCs w:val="20"/>
        </w:rPr>
        <w:t xml:space="preserve">/w Rozporządzenia; </w:t>
      </w:r>
    </w:p>
    <w:p w14:paraId="51F2BDD4" w14:textId="77777777" w:rsidR="00792606" w:rsidRPr="002D5033" w:rsidRDefault="00792606" w:rsidP="003A46F1">
      <w:pPr>
        <w:pStyle w:val="Akapitzlist"/>
        <w:numPr>
          <w:ilvl w:val="3"/>
          <w:numId w:val="30"/>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Odbiorcami Pani/Pana danych osobowych będą osoby lub podmioty, którym udostępniona zostanie dokumentacja postępowania w oparciu o art. 8 oraz art. 96 ust. 3 ustawy z dnia 29 stycznia 2004 r. – Prawo zamówień publicznych (Dz. U. z 2019 r. poz. 2019 z </w:t>
      </w:r>
      <w:proofErr w:type="spellStart"/>
      <w:r w:rsidRPr="002D5033">
        <w:rPr>
          <w:rFonts w:asciiTheme="majorHAnsi" w:eastAsia="Times New Roman" w:hAnsiTheme="majorHAnsi" w:cstheme="majorHAnsi"/>
          <w:color w:val="000000" w:themeColor="text1"/>
          <w:sz w:val="20"/>
          <w:szCs w:val="20"/>
        </w:rPr>
        <w:t>późn</w:t>
      </w:r>
      <w:proofErr w:type="spellEnd"/>
      <w:r w:rsidRPr="002D5033">
        <w:rPr>
          <w:rFonts w:asciiTheme="majorHAnsi" w:eastAsia="Times New Roman" w:hAnsiTheme="majorHAnsi" w:cstheme="majorHAnsi"/>
          <w:color w:val="000000" w:themeColor="text1"/>
          <w:sz w:val="20"/>
          <w:szCs w:val="20"/>
        </w:rPr>
        <w:t xml:space="preserve">. zm.), dalej „ustawa </w:t>
      </w:r>
      <w:proofErr w:type="spellStart"/>
      <w:r w:rsidRPr="002D5033">
        <w:rPr>
          <w:rFonts w:asciiTheme="majorHAnsi" w:eastAsia="Times New Roman" w:hAnsiTheme="majorHAnsi" w:cstheme="majorHAnsi"/>
          <w:color w:val="000000" w:themeColor="text1"/>
          <w:sz w:val="20"/>
          <w:szCs w:val="20"/>
        </w:rPr>
        <w:t>Pzp</w:t>
      </w:r>
      <w:proofErr w:type="spellEnd"/>
      <w:r w:rsidRPr="002D5033">
        <w:rPr>
          <w:rFonts w:asciiTheme="majorHAnsi" w:eastAsia="Times New Roman" w:hAnsiTheme="majorHAnsi" w:cstheme="majorHAnsi"/>
          <w:color w:val="000000" w:themeColor="text1"/>
          <w:sz w:val="20"/>
          <w:szCs w:val="20"/>
        </w:rPr>
        <w:t xml:space="preserve">”;  </w:t>
      </w:r>
    </w:p>
    <w:p w14:paraId="68696034" w14:textId="77777777" w:rsidR="00792606" w:rsidRPr="002D5033" w:rsidRDefault="00792606" w:rsidP="003A46F1">
      <w:pPr>
        <w:pStyle w:val="Akapitzlist"/>
        <w:numPr>
          <w:ilvl w:val="3"/>
          <w:numId w:val="30"/>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bCs/>
          <w:color w:val="000000" w:themeColor="text1"/>
          <w:sz w:val="20"/>
          <w:szCs w:val="20"/>
        </w:rPr>
        <w:t>Pani/Pana dane osobowe mogą być również przekazywane innym podmiotom ( tzw. strona trzecia), które na podstawie przepisów szczególnych obowiązującego prawa mogą prowadzić kontrole u Administratora danych osobowych</w:t>
      </w:r>
      <w:r w:rsidRPr="002D5033">
        <w:rPr>
          <w:rFonts w:asciiTheme="majorHAnsi" w:eastAsia="Times New Roman" w:hAnsiTheme="majorHAnsi" w:cstheme="majorHAnsi"/>
          <w:color w:val="000000" w:themeColor="text1"/>
          <w:sz w:val="20"/>
          <w:szCs w:val="20"/>
        </w:rPr>
        <w:t>;</w:t>
      </w:r>
    </w:p>
    <w:p w14:paraId="2D9CA433" w14:textId="77777777" w:rsidR="00792606" w:rsidRPr="002D5033" w:rsidRDefault="00792606" w:rsidP="003A46F1">
      <w:pPr>
        <w:pStyle w:val="Akapitzlist"/>
        <w:numPr>
          <w:ilvl w:val="3"/>
          <w:numId w:val="30"/>
        </w:numPr>
        <w:tabs>
          <w:tab w:val="center" w:pos="0"/>
          <w:tab w:val="center" w:pos="142"/>
        </w:tabs>
        <w:spacing w:after="0" w:line="240" w:lineRule="auto"/>
        <w:ind w:left="0" w:hanging="142"/>
        <w:contextualSpacing/>
        <w:jc w:val="left"/>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Pani/Pana dane osobowe będą przechowywane, zgodnie z art. 97 ust. 1 ustawy </w:t>
      </w:r>
      <w:proofErr w:type="spellStart"/>
      <w:r w:rsidRPr="002D5033">
        <w:rPr>
          <w:rFonts w:asciiTheme="majorHAnsi" w:eastAsia="Times New Roman" w:hAnsiTheme="majorHAnsi" w:cstheme="majorHAnsi"/>
          <w:color w:val="000000" w:themeColor="text1"/>
          <w:sz w:val="20"/>
          <w:szCs w:val="20"/>
        </w:rPr>
        <w:t>Pzp</w:t>
      </w:r>
      <w:proofErr w:type="spellEnd"/>
      <w:r w:rsidRPr="002D5033">
        <w:rPr>
          <w:rFonts w:asciiTheme="majorHAnsi" w:eastAsia="Times New Roman" w:hAnsiTheme="majorHAnsi" w:cstheme="majorHAnsi"/>
          <w:color w:val="000000" w:themeColor="text1"/>
          <w:sz w:val="20"/>
          <w:szCs w:val="20"/>
        </w:rPr>
        <w:t>, przez okres 4 lat od dnia zakończenia postępowania o udzielenie zamówienia, a jeżeli czas trwania umowy przekracza 4 lata, okres przechowywania obejmuje cały czas trwania umowy;</w:t>
      </w:r>
    </w:p>
    <w:p w14:paraId="6D541549" w14:textId="77777777" w:rsidR="00792606" w:rsidRPr="002D5033" w:rsidRDefault="00792606" w:rsidP="003A46F1">
      <w:pPr>
        <w:pStyle w:val="Akapitzlist"/>
        <w:numPr>
          <w:ilvl w:val="3"/>
          <w:numId w:val="30"/>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bCs/>
          <w:color w:val="000000" w:themeColor="text1"/>
          <w:sz w:val="20"/>
          <w:szCs w:val="20"/>
        </w:rPr>
        <w:t>Dokumenty z Pani/Pana danymi osobowymi mogą również być archiwizowane jeśli wymagać tego będzie szczególny przepis prawa lub prawnie uzasadniony interes administratora danych osobowych. Pani/Pana dane osobowe mogą być również przechowywane dla celów statystycznych;</w:t>
      </w:r>
    </w:p>
    <w:p w14:paraId="4DC18CC7" w14:textId="77777777" w:rsidR="00792606" w:rsidRPr="002D5033" w:rsidRDefault="00792606" w:rsidP="003A46F1">
      <w:pPr>
        <w:pStyle w:val="Akapitzlist"/>
        <w:numPr>
          <w:ilvl w:val="3"/>
          <w:numId w:val="30"/>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posiada Pani/Pan prawo do:</w:t>
      </w:r>
    </w:p>
    <w:p w14:paraId="1542807E" w14:textId="77777777" w:rsidR="00792606" w:rsidRPr="002D5033" w:rsidRDefault="00792606" w:rsidP="003A46F1">
      <w:pPr>
        <w:pStyle w:val="Akapitzlist"/>
        <w:numPr>
          <w:ilvl w:val="0"/>
          <w:numId w:val="31"/>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na podstawie art. 15</w:t>
      </w:r>
      <w:r w:rsidRPr="002D5033">
        <w:rPr>
          <w:rFonts w:asciiTheme="majorHAnsi" w:hAnsiTheme="majorHAnsi" w:cstheme="majorHAnsi"/>
          <w:color w:val="000000" w:themeColor="text1"/>
          <w:sz w:val="20"/>
          <w:szCs w:val="20"/>
        </w:rPr>
        <w:t xml:space="preserve">w/w Rozporządzenia </w:t>
      </w:r>
      <w:r w:rsidRPr="002D5033">
        <w:rPr>
          <w:rFonts w:asciiTheme="majorHAnsi" w:eastAsia="Times New Roman" w:hAnsiTheme="majorHAnsi" w:cstheme="majorHAnsi"/>
          <w:color w:val="000000" w:themeColor="text1"/>
          <w:sz w:val="20"/>
          <w:szCs w:val="20"/>
        </w:rPr>
        <w:t>prawo dostępu do danych osobowych Pani/Pana dotyczących;</w:t>
      </w:r>
    </w:p>
    <w:p w14:paraId="33481F37" w14:textId="77777777" w:rsidR="00792606" w:rsidRPr="002D5033" w:rsidRDefault="00792606" w:rsidP="003A46F1">
      <w:pPr>
        <w:pStyle w:val="Akapitzlist"/>
        <w:numPr>
          <w:ilvl w:val="0"/>
          <w:numId w:val="31"/>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na podstawie art. 16 </w:t>
      </w:r>
      <w:r w:rsidRPr="002D5033">
        <w:rPr>
          <w:rFonts w:asciiTheme="majorHAnsi" w:hAnsiTheme="majorHAnsi" w:cstheme="majorHAnsi"/>
          <w:color w:val="000000" w:themeColor="text1"/>
          <w:sz w:val="20"/>
          <w:szCs w:val="20"/>
        </w:rPr>
        <w:t xml:space="preserve">w/w Rozporządzenia </w:t>
      </w:r>
      <w:r w:rsidRPr="002D5033">
        <w:rPr>
          <w:rFonts w:asciiTheme="majorHAnsi" w:eastAsia="Times New Roman" w:hAnsiTheme="majorHAnsi" w:cstheme="majorHAnsi"/>
          <w:color w:val="000000" w:themeColor="text1"/>
          <w:sz w:val="20"/>
          <w:szCs w:val="20"/>
        </w:rPr>
        <w:t xml:space="preserve">prawo do sprostowania Pani/Pana danych osobowych </w:t>
      </w:r>
      <w:r w:rsidRPr="002D5033">
        <w:rPr>
          <w:rFonts w:asciiTheme="majorHAnsi" w:eastAsia="Times New Roman" w:hAnsiTheme="majorHAnsi" w:cstheme="majorHAnsi"/>
          <w:color w:val="000000" w:themeColor="text1"/>
          <w:sz w:val="20"/>
          <w:szCs w:val="20"/>
          <w:vertAlign w:val="superscript"/>
        </w:rPr>
        <w:t>**</w:t>
      </w:r>
      <w:r w:rsidRPr="002D5033">
        <w:rPr>
          <w:rFonts w:asciiTheme="majorHAnsi" w:eastAsia="Times New Roman" w:hAnsiTheme="majorHAnsi" w:cstheme="majorHAnsi"/>
          <w:color w:val="000000" w:themeColor="text1"/>
          <w:sz w:val="20"/>
          <w:szCs w:val="20"/>
        </w:rPr>
        <w:t>;</w:t>
      </w:r>
    </w:p>
    <w:p w14:paraId="70E258B8" w14:textId="77777777" w:rsidR="00792606" w:rsidRPr="002D5033" w:rsidRDefault="00792606" w:rsidP="003A46F1">
      <w:pPr>
        <w:pStyle w:val="Akapitzlist"/>
        <w:numPr>
          <w:ilvl w:val="0"/>
          <w:numId w:val="31"/>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na podstawie art. 18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 xml:space="preserve"> prawo żądania od administratora ograniczenia przetwarzania danych osobowych z zastrzeżeniem przypadków, o których mowa w art. 18 ust. 2 </w:t>
      </w:r>
      <w:r w:rsidRPr="002D5033">
        <w:rPr>
          <w:rFonts w:asciiTheme="majorHAnsi" w:hAnsiTheme="majorHAnsi" w:cstheme="majorHAnsi"/>
          <w:color w:val="000000" w:themeColor="text1"/>
          <w:sz w:val="20"/>
          <w:szCs w:val="20"/>
        </w:rPr>
        <w:t>w/w Rozporządzenia,</w:t>
      </w:r>
    </w:p>
    <w:p w14:paraId="36727F95" w14:textId="77777777" w:rsidR="00792606" w:rsidRPr="002D5033" w:rsidRDefault="00792606" w:rsidP="003A46F1">
      <w:pPr>
        <w:pStyle w:val="Akapitzlist"/>
        <w:numPr>
          <w:ilvl w:val="0"/>
          <w:numId w:val="31"/>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prawo do wniesienia skargi do Prezesa Urzędu Ochrony Danych Osobowych, gdy uzna Pani/Pan, że przetwarzanie danych osobowych Pani/Pana dotyczących narusza przepisy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w:t>
      </w:r>
    </w:p>
    <w:p w14:paraId="619550F7" w14:textId="77777777" w:rsidR="00792606" w:rsidRPr="002D5033" w:rsidRDefault="00792606" w:rsidP="003A46F1">
      <w:pPr>
        <w:pStyle w:val="Akapitzlist"/>
        <w:numPr>
          <w:ilvl w:val="0"/>
          <w:numId w:val="29"/>
        </w:numPr>
        <w:spacing w:after="0" w:line="240" w:lineRule="auto"/>
        <w:ind w:left="426" w:hanging="426"/>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nie przysługuje Pani/Panu:</w:t>
      </w:r>
    </w:p>
    <w:p w14:paraId="38500BC4" w14:textId="77777777" w:rsidR="00792606" w:rsidRPr="002D5033" w:rsidRDefault="00792606" w:rsidP="003A46F1">
      <w:pPr>
        <w:pStyle w:val="Akapitzlist"/>
        <w:numPr>
          <w:ilvl w:val="0"/>
          <w:numId w:val="32"/>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w związku z art. 17 ust. 3 lit. b, d lub e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 xml:space="preserve"> prawo do usunięcia danych osobowych;</w:t>
      </w:r>
    </w:p>
    <w:p w14:paraId="71E03797" w14:textId="77777777" w:rsidR="00792606" w:rsidRPr="002D5033" w:rsidRDefault="00792606" w:rsidP="003A46F1">
      <w:pPr>
        <w:pStyle w:val="Akapitzlist"/>
        <w:numPr>
          <w:ilvl w:val="0"/>
          <w:numId w:val="32"/>
        </w:numPr>
        <w:spacing w:after="0" w:line="240" w:lineRule="auto"/>
        <w:ind w:left="709" w:hanging="283"/>
        <w:contextualSpacing/>
        <w:rPr>
          <w:rFonts w:asciiTheme="majorHAnsi"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prawo do przenoszenia danych osobowych, o którym mowa w art. 20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w:t>
      </w:r>
    </w:p>
    <w:p w14:paraId="41C19072" w14:textId="77777777" w:rsidR="00792606" w:rsidRPr="002D5033" w:rsidRDefault="00792606" w:rsidP="003A46F1">
      <w:pPr>
        <w:pStyle w:val="Akapitzlist"/>
        <w:numPr>
          <w:ilvl w:val="0"/>
          <w:numId w:val="32"/>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na podstawie art. 21 RODO prawo sprzeciwu, wobec przetwarzania danych osobowych, gdyż podstawą prawną przetwarzania Pani/Pana danych osobowych jest art. 6 ust. 1 lit. c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w:t>
      </w:r>
    </w:p>
    <w:p w14:paraId="740389EA" w14:textId="682EDE4D" w:rsidR="00344480" w:rsidRPr="002D5033" w:rsidRDefault="00792606" w:rsidP="003A46F1">
      <w:pPr>
        <w:pStyle w:val="Akapitzlist"/>
        <w:numPr>
          <w:ilvl w:val="3"/>
          <w:numId w:val="30"/>
        </w:numPr>
        <w:spacing w:after="0" w:line="240" w:lineRule="auto"/>
        <w:ind w:left="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Pani/Pana dane osobowe nie podlegają zautomatyzowanemu podejmowaniu decyzji, w tym profilowaniu.</w:t>
      </w:r>
    </w:p>
    <w:p w14:paraId="7D896400" w14:textId="77777777" w:rsidR="003D25B3" w:rsidRPr="002D5033" w:rsidRDefault="003D25B3" w:rsidP="00B14657">
      <w:pPr>
        <w:spacing w:after="0" w:line="256" w:lineRule="auto"/>
        <w:ind w:left="0" w:firstLine="0"/>
        <w:jc w:val="left"/>
        <w:rPr>
          <w:rFonts w:asciiTheme="majorHAnsi" w:hAnsiTheme="majorHAnsi" w:cstheme="majorHAnsi"/>
          <w:b/>
          <w:sz w:val="20"/>
          <w:szCs w:val="20"/>
        </w:rPr>
      </w:pPr>
    </w:p>
    <w:p w14:paraId="2D354A3F" w14:textId="2572BC42" w:rsidR="00986F8B" w:rsidRPr="003A46F1" w:rsidRDefault="004F2DDA" w:rsidP="003A46F1">
      <w:pPr>
        <w:spacing w:after="0" w:line="256" w:lineRule="auto"/>
        <w:ind w:left="0" w:hanging="142"/>
        <w:jc w:val="left"/>
        <w:rPr>
          <w:rFonts w:asciiTheme="majorHAnsi" w:hAnsiTheme="majorHAnsi" w:cstheme="majorHAnsi"/>
          <w:b/>
          <w:sz w:val="20"/>
          <w:szCs w:val="20"/>
        </w:rPr>
      </w:pPr>
      <w:r w:rsidRPr="002D5033">
        <w:rPr>
          <w:rFonts w:asciiTheme="majorHAnsi" w:hAnsiTheme="majorHAnsi" w:cstheme="majorHAnsi"/>
          <w:b/>
          <w:sz w:val="20"/>
          <w:szCs w:val="20"/>
        </w:rPr>
        <w:t xml:space="preserve">XL </w:t>
      </w:r>
      <w:r w:rsidR="00986F8B" w:rsidRPr="002D5033">
        <w:rPr>
          <w:rFonts w:asciiTheme="majorHAnsi" w:hAnsiTheme="majorHAnsi" w:cstheme="majorHAnsi"/>
          <w:b/>
          <w:sz w:val="20"/>
          <w:szCs w:val="20"/>
        </w:rPr>
        <w:t xml:space="preserve">Załączniki </w:t>
      </w:r>
    </w:p>
    <w:p w14:paraId="3DCB86C4" w14:textId="77777777" w:rsidR="00B14657" w:rsidRPr="002D5033" w:rsidRDefault="00B14657" w:rsidP="00BB4247">
      <w:pPr>
        <w:tabs>
          <w:tab w:val="left" w:pos="7890"/>
        </w:tabs>
        <w:spacing w:line="268" w:lineRule="auto"/>
        <w:ind w:left="-5" w:right="1748"/>
        <w:rPr>
          <w:rFonts w:asciiTheme="majorHAnsi" w:eastAsia="Times New Roman" w:hAnsiTheme="majorHAnsi" w:cstheme="majorHAnsi"/>
          <w:color w:val="000000"/>
          <w:sz w:val="20"/>
          <w:szCs w:val="20"/>
        </w:rPr>
      </w:pPr>
      <w:r w:rsidRPr="002D5033">
        <w:rPr>
          <w:rFonts w:asciiTheme="majorHAnsi" w:hAnsiTheme="majorHAnsi" w:cstheme="majorHAnsi"/>
          <w:sz w:val="20"/>
          <w:szCs w:val="20"/>
        </w:rPr>
        <w:t xml:space="preserve">Wykaz załączników do SWZ będących jej integralną częścią: </w:t>
      </w:r>
    </w:p>
    <w:tbl>
      <w:tblPr>
        <w:tblStyle w:val="TableGrid"/>
        <w:tblW w:w="10887" w:type="dxa"/>
        <w:tblInd w:w="0" w:type="dxa"/>
        <w:tblLook w:val="04A0" w:firstRow="1" w:lastRow="0" w:firstColumn="1" w:lastColumn="0" w:noHBand="0" w:noVBand="1"/>
      </w:tblPr>
      <w:tblGrid>
        <w:gridCol w:w="2268"/>
        <w:gridCol w:w="8619"/>
      </w:tblGrid>
      <w:tr w:rsidR="00B14657" w:rsidRPr="002D5033" w14:paraId="16C338C3" w14:textId="77777777" w:rsidTr="00685578">
        <w:trPr>
          <w:trHeight w:val="742"/>
        </w:trPr>
        <w:tc>
          <w:tcPr>
            <w:tcW w:w="2268" w:type="dxa"/>
            <w:hideMark/>
          </w:tcPr>
          <w:p w14:paraId="21EAD4D1" w14:textId="1891BF30" w:rsidR="00B14657" w:rsidRPr="002D5033" w:rsidRDefault="00344480" w:rsidP="003A46F1">
            <w:pPr>
              <w:pStyle w:val="Akapitzlist"/>
              <w:numPr>
                <w:ilvl w:val="0"/>
                <w:numId w:val="33"/>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w:t>
            </w:r>
            <w:r w:rsidR="007C7838" w:rsidRPr="002D5033">
              <w:rPr>
                <w:rFonts w:asciiTheme="majorHAnsi" w:hAnsiTheme="majorHAnsi" w:cstheme="majorHAnsi"/>
                <w:sz w:val="20"/>
                <w:szCs w:val="20"/>
              </w:rPr>
              <w:t xml:space="preserve">ałącznik </w:t>
            </w:r>
            <w:r w:rsidR="00B14657" w:rsidRPr="002D5033">
              <w:rPr>
                <w:rFonts w:asciiTheme="majorHAnsi" w:hAnsiTheme="majorHAnsi" w:cstheme="majorHAnsi"/>
                <w:sz w:val="20"/>
                <w:szCs w:val="20"/>
              </w:rPr>
              <w:t>nr 1</w:t>
            </w:r>
            <w:r w:rsidRPr="002D5033">
              <w:rPr>
                <w:rFonts w:asciiTheme="majorHAnsi" w:hAnsiTheme="majorHAnsi" w:cstheme="majorHAnsi"/>
                <w:sz w:val="20"/>
                <w:szCs w:val="20"/>
              </w:rPr>
              <w:t>.</w:t>
            </w:r>
          </w:p>
          <w:p w14:paraId="7707DFA2" w14:textId="115E40CD" w:rsidR="009E07A6" w:rsidRPr="002D5033" w:rsidRDefault="00BB4247" w:rsidP="003A46F1">
            <w:pPr>
              <w:pStyle w:val="Akapitzlist"/>
              <w:numPr>
                <w:ilvl w:val="0"/>
                <w:numId w:val="33"/>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2</w:t>
            </w:r>
          </w:p>
          <w:p w14:paraId="43B84616" w14:textId="369D534A" w:rsidR="008E0689" w:rsidRPr="002D5033" w:rsidRDefault="009E07A6" w:rsidP="003A46F1">
            <w:pPr>
              <w:pStyle w:val="Akapitzlist"/>
              <w:numPr>
                <w:ilvl w:val="0"/>
                <w:numId w:val="33"/>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3.</w:t>
            </w:r>
          </w:p>
          <w:p w14:paraId="53095504" w14:textId="5EB9D6B8" w:rsidR="00344480" w:rsidRPr="002D5033" w:rsidRDefault="009E07A6" w:rsidP="003A46F1">
            <w:pPr>
              <w:pStyle w:val="Akapitzlist"/>
              <w:numPr>
                <w:ilvl w:val="0"/>
                <w:numId w:val="33"/>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4</w:t>
            </w:r>
            <w:r w:rsidR="00344480" w:rsidRPr="002D5033">
              <w:rPr>
                <w:rFonts w:asciiTheme="majorHAnsi" w:hAnsiTheme="majorHAnsi" w:cstheme="majorHAnsi"/>
                <w:sz w:val="20"/>
                <w:szCs w:val="20"/>
              </w:rPr>
              <w:t>.</w:t>
            </w:r>
          </w:p>
          <w:p w14:paraId="1F4D7F20" w14:textId="365506C8" w:rsidR="00344480" w:rsidRPr="002D5033" w:rsidRDefault="009E07A6" w:rsidP="003A46F1">
            <w:pPr>
              <w:pStyle w:val="Akapitzlist"/>
              <w:numPr>
                <w:ilvl w:val="0"/>
                <w:numId w:val="33"/>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Załącznika nr 5</w:t>
            </w:r>
            <w:r w:rsidR="00344480" w:rsidRPr="002D5033">
              <w:rPr>
                <w:rFonts w:asciiTheme="majorHAnsi" w:hAnsiTheme="majorHAnsi" w:cstheme="majorHAnsi"/>
                <w:sz w:val="20"/>
                <w:szCs w:val="20"/>
              </w:rPr>
              <w:t>.</w:t>
            </w:r>
          </w:p>
          <w:p w14:paraId="14AA8640" w14:textId="4547132A" w:rsidR="00832631" w:rsidRPr="00685578" w:rsidRDefault="009E07A6" w:rsidP="003A46F1">
            <w:pPr>
              <w:pStyle w:val="Akapitzlist"/>
              <w:numPr>
                <w:ilvl w:val="0"/>
                <w:numId w:val="33"/>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6</w:t>
            </w:r>
            <w:r w:rsidR="00685578">
              <w:rPr>
                <w:rFonts w:asciiTheme="majorHAnsi" w:hAnsiTheme="majorHAnsi" w:cstheme="majorHAnsi"/>
                <w:sz w:val="20"/>
                <w:szCs w:val="20"/>
              </w:rPr>
              <w:t>.</w:t>
            </w:r>
          </w:p>
          <w:p w14:paraId="5619878B" w14:textId="48100375" w:rsidR="00A8739B" w:rsidRPr="00685578" w:rsidRDefault="009E07A6" w:rsidP="003A46F1">
            <w:pPr>
              <w:pStyle w:val="Akapitzlist"/>
              <w:numPr>
                <w:ilvl w:val="0"/>
                <w:numId w:val="33"/>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7</w:t>
            </w:r>
            <w:r w:rsidR="00A56B03" w:rsidRPr="002D5033">
              <w:rPr>
                <w:rFonts w:asciiTheme="majorHAnsi" w:hAnsiTheme="majorHAnsi" w:cstheme="majorHAnsi"/>
                <w:sz w:val="20"/>
                <w:szCs w:val="20"/>
              </w:rPr>
              <w:t>.</w:t>
            </w:r>
            <w:r w:rsidR="00344480" w:rsidRPr="002D5033">
              <w:rPr>
                <w:rFonts w:asciiTheme="majorHAnsi" w:hAnsiTheme="majorHAnsi" w:cstheme="majorHAnsi"/>
                <w:sz w:val="20"/>
                <w:szCs w:val="20"/>
              </w:rPr>
              <w:t xml:space="preserve">  </w:t>
            </w:r>
          </w:p>
          <w:p w14:paraId="3425FA18" w14:textId="1572B3DF" w:rsidR="00A8739B" w:rsidRDefault="00A8739B" w:rsidP="003A46F1">
            <w:pPr>
              <w:pStyle w:val="Akapitzlist"/>
              <w:numPr>
                <w:ilvl w:val="0"/>
                <w:numId w:val="33"/>
              </w:numPr>
              <w:tabs>
                <w:tab w:val="left" w:pos="7890"/>
              </w:tabs>
              <w:spacing w:line="256" w:lineRule="auto"/>
              <w:rPr>
                <w:rFonts w:asciiTheme="majorHAnsi" w:hAnsiTheme="majorHAnsi" w:cstheme="majorHAnsi"/>
                <w:sz w:val="20"/>
                <w:szCs w:val="20"/>
              </w:rPr>
            </w:pPr>
            <w:r>
              <w:rPr>
                <w:rFonts w:asciiTheme="majorHAnsi" w:hAnsiTheme="majorHAnsi" w:cstheme="majorHAnsi"/>
                <w:sz w:val="20"/>
                <w:szCs w:val="20"/>
              </w:rPr>
              <w:t>Załącznik nr 8</w:t>
            </w:r>
            <w:r w:rsidR="00ED77A6">
              <w:rPr>
                <w:rFonts w:asciiTheme="majorHAnsi" w:hAnsiTheme="majorHAnsi" w:cstheme="majorHAnsi"/>
                <w:sz w:val="20"/>
                <w:szCs w:val="20"/>
              </w:rPr>
              <w:t>.</w:t>
            </w:r>
          </w:p>
          <w:p w14:paraId="76E2F372" w14:textId="63A65A60" w:rsidR="0031092B" w:rsidRPr="00A8739B" w:rsidRDefault="0031092B" w:rsidP="00ED77A6">
            <w:pPr>
              <w:pStyle w:val="Akapitzlist"/>
              <w:tabs>
                <w:tab w:val="left" w:pos="7890"/>
              </w:tabs>
              <w:spacing w:line="256" w:lineRule="auto"/>
              <w:ind w:left="720"/>
              <w:rPr>
                <w:rFonts w:asciiTheme="majorHAnsi" w:hAnsiTheme="majorHAnsi" w:cstheme="majorHAnsi"/>
                <w:sz w:val="20"/>
                <w:szCs w:val="20"/>
              </w:rPr>
            </w:pPr>
          </w:p>
          <w:p w14:paraId="3E6BC97D" w14:textId="77777777" w:rsidR="00BB4247" w:rsidRPr="002D5033" w:rsidRDefault="00BB4247" w:rsidP="00BB4247">
            <w:pPr>
              <w:pStyle w:val="Akapitzlist"/>
              <w:rPr>
                <w:rFonts w:asciiTheme="majorHAnsi" w:hAnsiTheme="majorHAnsi" w:cstheme="majorHAnsi"/>
                <w:sz w:val="20"/>
                <w:szCs w:val="20"/>
              </w:rPr>
            </w:pPr>
          </w:p>
          <w:p w14:paraId="139688C9" w14:textId="6CED1067" w:rsidR="00BB4247" w:rsidRPr="002D5033" w:rsidRDefault="00BB4247" w:rsidP="00832631">
            <w:pPr>
              <w:tabs>
                <w:tab w:val="left" w:pos="7890"/>
              </w:tabs>
              <w:spacing w:line="256" w:lineRule="auto"/>
              <w:rPr>
                <w:rFonts w:asciiTheme="majorHAnsi" w:hAnsiTheme="majorHAnsi" w:cstheme="majorHAnsi"/>
                <w:sz w:val="20"/>
                <w:szCs w:val="20"/>
              </w:rPr>
            </w:pPr>
          </w:p>
          <w:p w14:paraId="43FDE372" w14:textId="6C9B0D83" w:rsidR="00BB4247" w:rsidRPr="002D5033" w:rsidRDefault="00BB4247" w:rsidP="00CC66B5">
            <w:pPr>
              <w:tabs>
                <w:tab w:val="left" w:pos="7890"/>
              </w:tabs>
              <w:spacing w:line="256" w:lineRule="auto"/>
              <w:ind w:left="360"/>
              <w:rPr>
                <w:rFonts w:asciiTheme="majorHAnsi" w:hAnsiTheme="majorHAnsi" w:cstheme="majorHAnsi"/>
                <w:sz w:val="20"/>
                <w:szCs w:val="20"/>
              </w:rPr>
            </w:pPr>
          </w:p>
        </w:tc>
        <w:tc>
          <w:tcPr>
            <w:tcW w:w="8619" w:type="dxa"/>
            <w:hideMark/>
          </w:tcPr>
          <w:p w14:paraId="0E218758" w14:textId="6F96D774" w:rsidR="00CA0545" w:rsidRPr="002D5033" w:rsidRDefault="00B14657" w:rsidP="00BB4247">
            <w:pPr>
              <w:tabs>
                <w:tab w:val="left" w:pos="7890"/>
              </w:tabs>
              <w:spacing w:line="256" w:lineRule="auto"/>
              <w:ind w:right="-1021"/>
              <w:rPr>
                <w:rFonts w:asciiTheme="majorHAnsi" w:hAnsiTheme="majorHAnsi" w:cstheme="majorHAnsi"/>
                <w:sz w:val="20"/>
                <w:szCs w:val="20"/>
              </w:rPr>
            </w:pPr>
            <w:r w:rsidRPr="002D5033">
              <w:rPr>
                <w:rFonts w:asciiTheme="majorHAnsi" w:hAnsiTheme="majorHAnsi" w:cstheme="majorHAnsi"/>
                <w:sz w:val="20"/>
                <w:szCs w:val="20"/>
              </w:rPr>
              <w:t xml:space="preserve">Formularz ofertowy, </w:t>
            </w:r>
          </w:p>
          <w:p w14:paraId="5D8C8A61" w14:textId="2454C0CE" w:rsidR="009E07A6" w:rsidRDefault="00344480" w:rsidP="00BB4247">
            <w:pPr>
              <w:tabs>
                <w:tab w:val="left" w:pos="7890"/>
              </w:tabs>
              <w:spacing w:line="256" w:lineRule="auto"/>
              <w:ind w:right="-1021"/>
              <w:rPr>
                <w:rFonts w:asciiTheme="majorHAnsi" w:hAnsiTheme="majorHAnsi" w:cstheme="majorHAnsi"/>
                <w:sz w:val="20"/>
                <w:szCs w:val="20"/>
              </w:rPr>
            </w:pPr>
            <w:r w:rsidRPr="002D5033">
              <w:rPr>
                <w:rFonts w:asciiTheme="majorHAnsi" w:hAnsiTheme="majorHAnsi" w:cstheme="majorHAnsi"/>
                <w:sz w:val="20"/>
                <w:szCs w:val="20"/>
              </w:rPr>
              <w:t xml:space="preserve">Oświadczenie Wykonawcy o braku podstaw do </w:t>
            </w:r>
            <w:r w:rsidR="00C72C22" w:rsidRPr="002D5033">
              <w:rPr>
                <w:rFonts w:asciiTheme="majorHAnsi" w:hAnsiTheme="majorHAnsi" w:cstheme="majorHAnsi"/>
                <w:sz w:val="20"/>
                <w:szCs w:val="20"/>
              </w:rPr>
              <w:t>wykluczenia z</w:t>
            </w:r>
            <w:r w:rsidRPr="002D5033">
              <w:rPr>
                <w:rFonts w:asciiTheme="majorHAnsi" w:hAnsiTheme="majorHAnsi" w:cstheme="majorHAnsi"/>
                <w:sz w:val="20"/>
                <w:szCs w:val="20"/>
              </w:rPr>
              <w:t xml:space="preserve"> postępowania</w:t>
            </w:r>
          </w:p>
          <w:p w14:paraId="08D4830B" w14:textId="671E4AFC" w:rsidR="00685578" w:rsidRPr="002D5033" w:rsidRDefault="00685578" w:rsidP="00BB4247">
            <w:pPr>
              <w:tabs>
                <w:tab w:val="left" w:pos="7890"/>
              </w:tabs>
              <w:spacing w:line="256" w:lineRule="auto"/>
              <w:ind w:right="-1021"/>
              <w:rPr>
                <w:rFonts w:asciiTheme="majorHAnsi" w:hAnsiTheme="majorHAnsi" w:cstheme="majorHAnsi"/>
                <w:sz w:val="20"/>
                <w:szCs w:val="20"/>
              </w:rPr>
            </w:pPr>
            <w:r>
              <w:rPr>
                <w:rFonts w:asciiTheme="majorHAnsi" w:hAnsiTheme="majorHAnsi" w:cstheme="majorHAnsi"/>
                <w:sz w:val="20"/>
                <w:szCs w:val="20"/>
              </w:rPr>
              <w:t xml:space="preserve">Oświadczenie Wykonawcy o spełnieniu warunków udziału w postępowaniu </w:t>
            </w:r>
          </w:p>
          <w:p w14:paraId="3DB01404" w14:textId="486AF972" w:rsidR="00344480" w:rsidRPr="002D5033" w:rsidRDefault="00CA0545" w:rsidP="00BB4247">
            <w:pPr>
              <w:tabs>
                <w:tab w:val="left" w:pos="7890"/>
              </w:tabs>
              <w:spacing w:line="256" w:lineRule="auto"/>
              <w:ind w:right="-1021"/>
              <w:rPr>
                <w:rFonts w:asciiTheme="majorHAnsi" w:hAnsiTheme="majorHAnsi" w:cstheme="majorHAnsi"/>
                <w:sz w:val="20"/>
                <w:szCs w:val="20"/>
              </w:rPr>
            </w:pPr>
            <w:r>
              <w:rPr>
                <w:rFonts w:asciiTheme="majorHAnsi" w:hAnsiTheme="majorHAnsi" w:cstheme="majorHAnsi"/>
                <w:sz w:val="20"/>
                <w:szCs w:val="20"/>
              </w:rPr>
              <w:t>Oświadczenie – grupa kapitałowa</w:t>
            </w:r>
          </w:p>
          <w:p w14:paraId="5991D29A" w14:textId="24ADEC5D" w:rsidR="00BB4247" w:rsidRDefault="00BB4247" w:rsidP="00BB4247">
            <w:p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Oświadczenie wykonawców wspólnie ubiegających się o udzielenie zamówienia (zgod</w:t>
            </w:r>
            <w:r w:rsidR="00ED77A6">
              <w:rPr>
                <w:rFonts w:asciiTheme="majorHAnsi" w:hAnsiTheme="majorHAnsi" w:cstheme="majorHAnsi"/>
                <w:sz w:val="20"/>
                <w:szCs w:val="20"/>
              </w:rPr>
              <w:t xml:space="preserve">nie z art.117 ust. 4 </w:t>
            </w:r>
          </w:p>
          <w:p w14:paraId="3F516628" w14:textId="7CD6428F" w:rsidR="00ED77A6" w:rsidRDefault="00ED77A6" w:rsidP="00BB4247">
            <w:pPr>
              <w:tabs>
                <w:tab w:val="left" w:pos="7890"/>
              </w:tabs>
              <w:spacing w:line="256" w:lineRule="auto"/>
              <w:rPr>
                <w:rFonts w:asciiTheme="majorHAnsi" w:hAnsiTheme="majorHAnsi" w:cstheme="majorHAnsi"/>
                <w:sz w:val="20"/>
                <w:szCs w:val="20"/>
              </w:rPr>
            </w:pPr>
            <w:r>
              <w:rPr>
                <w:rFonts w:asciiTheme="majorHAnsi" w:hAnsiTheme="majorHAnsi" w:cstheme="majorHAnsi"/>
                <w:sz w:val="20"/>
                <w:szCs w:val="20"/>
              </w:rPr>
              <w:t>Wykaz dostaw</w:t>
            </w:r>
          </w:p>
          <w:p w14:paraId="3776433D" w14:textId="41F95BE1" w:rsidR="00A8739B" w:rsidRDefault="00A8739B" w:rsidP="00BB4247">
            <w:pPr>
              <w:tabs>
                <w:tab w:val="left" w:pos="7890"/>
              </w:tabs>
              <w:spacing w:line="256" w:lineRule="auto"/>
              <w:rPr>
                <w:rFonts w:asciiTheme="majorHAnsi" w:hAnsiTheme="majorHAnsi" w:cstheme="majorHAnsi"/>
                <w:sz w:val="20"/>
                <w:szCs w:val="20"/>
              </w:rPr>
            </w:pPr>
            <w:r>
              <w:rPr>
                <w:rFonts w:asciiTheme="majorHAnsi" w:hAnsiTheme="majorHAnsi" w:cstheme="majorHAnsi"/>
                <w:sz w:val="20"/>
                <w:szCs w:val="20"/>
              </w:rPr>
              <w:t>Wzór umowy</w:t>
            </w:r>
          </w:p>
          <w:p w14:paraId="1646A6CD" w14:textId="0C6DDF21" w:rsidR="00A8739B" w:rsidRDefault="00A8739B" w:rsidP="00BB4247">
            <w:pPr>
              <w:tabs>
                <w:tab w:val="left" w:pos="7890"/>
              </w:tabs>
              <w:spacing w:line="256" w:lineRule="auto"/>
              <w:rPr>
                <w:rFonts w:asciiTheme="majorHAnsi" w:hAnsiTheme="majorHAnsi" w:cstheme="majorHAnsi"/>
                <w:sz w:val="20"/>
                <w:szCs w:val="20"/>
              </w:rPr>
            </w:pPr>
            <w:r>
              <w:rPr>
                <w:rFonts w:asciiTheme="majorHAnsi" w:hAnsiTheme="majorHAnsi" w:cstheme="majorHAnsi"/>
                <w:sz w:val="20"/>
                <w:szCs w:val="20"/>
              </w:rPr>
              <w:t>Opis przedmiotu zamówienia</w:t>
            </w:r>
          </w:p>
          <w:p w14:paraId="381199F4" w14:textId="04F06581" w:rsidR="0031092B" w:rsidRPr="002D5033" w:rsidRDefault="0031092B" w:rsidP="00BB4247">
            <w:pPr>
              <w:tabs>
                <w:tab w:val="left" w:pos="7890"/>
              </w:tabs>
              <w:spacing w:line="256" w:lineRule="auto"/>
              <w:rPr>
                <w:rFonts w:asciiTheme="majorHAnsi" w:hAnsiTheme="majorHAnsi" w:cstheme="majorHAnsi"/>
                <w:sz w:val="20"/>
                <w:szCs w:val="20"/>
              </w:rPr>
            </w:pPr>
          </w:p>
          <w:p w14:paraId="7E0B68DF" w14:textId="0A9583C4" w:rsidR="00344480" w:rsidRPr="002D5033" w:rsidRDefault="00344480" w:rsidP="00CA0545">
            <w:pPr>
              <w:tabs>
                <w:tab w:val="left" w:pos="7890"/>
              </w:tabs>
              <w:spacing w:line="256" w:lineRule="auto"/>
              <w:rPr>
                <w:rFonts w:asciiTheme="majorHAnsi" w:hAnsiTheme="majorHAnsi" w:cstheme="majorHAnsi"/>
                <w:sz w:val="20"/>
                <w:szCs w:val="20"/>
              </w:rPr>
            </w:pPr>
          </w:p>
        </w:tc>
      </w:tr>
      <w:tr w:rsidR="00B14657" w:rsidRPr="00792606" w14:paraId="74AACC91" w14:textId="77777777" w:rsidTr="00685578">
        <w:trPr>
          <w:trHeight w:val="774"/>
        </w:trPr>
        <w:tc>
          <w:tcPr>
            <w:tcW w:w="2268" w:type="dxa"/>
            <w:hideMark/>
          </w:tcPr>
          <w:p w14:paraId="5A654D28" w14:textId="30C8D31D" w:rsidR="00B14657" w:rsidRPr="00792606" w:rsidRDefault="00B14657">
            <w:pPr>
              <w:spacing w:line="256" w:lineRule="auto"/>
              <w:rPr>
                <w:sz w:val="20"/>
                <w:szCs w:val="20"/>
              </w:rPr>
            </w:pPr>
          </w:p>
        </w:tc>
        <w:tc>
          <w:tcPr>
            <w:tcW w:w="8619" w:type="dxa"/>
            <w:hideMark/>
          </w:tcPr>
          <w:p w14:paraId="7B4DD9D5" w14:textId="4C07FFE4" w:rsidR="00B14657" w:rsidRPr="00792606" w:rsidRDefault="00B14657">
            <w:pPr>
              <w:spacing w:line="256" w:lineRule="auto"/>
              <w:rPr>
                <w:sz w:val="20"/>
                <w:szCs w:val="20"/>
              </w:rPr>
            </w:pPr>
          </w:p>
        </w:tc>
      </w:tr>
      <w:tr w:rsidR="00B14657" w:rsidRPr="00792606" w14:paraId="38C1D0B7" w14:textId="77777777" w:rsidTr="00685578">
        <w:trPr>
          <w:trHeight w:val="768"/>
        </w:trPr>
        <w:tc>
          <w:tcPr>
            <w:tcW w:w="2268" w:type="dxa"/>
          </w:tcPr>
          <w:p w14:paraId="5776D12F" w14:textId="1DE9599F" w:rsidR="00B14657" w:rsidRPr="00344480" w:rsidRDefault="00B14657" w:rsidP="00344480">
            <w:pPr>
              <w:spacing w:line="256" w:lineRule="auto"/>
              <w:ind w:right="-2410"/>
              <w:rPr>
                <w:sz w:val="20"/>
                <w:szCs w:val="20"/>
              </w:rPr>
            </w:pPr>
          </w:p>
        </w:tc>
        <w:tc>
          <w:tcPr>
            <w:tcW w:w="8619" w:type="dxa"/>
          </w:tcPr>
          <w:p w14:paraId="0443D151" w14:textId="3CF9EC2B" w:rsidR="00344480" w:rsidRPr="00792606" w:rsidRDefault="00344480">
            <w:pPr>
              <w:spacing w:line="256" w:lineRule="auto"/>
              <w:rPr>
                <w:sz w:val="20"/>
                <w:szCs w:val="20"/>
              </w:rPr>
            </w:pPr>
          </w:p>
        </w:tc>
      </w:tr>
    </w:tbl>
    <w:p w14:paraId="3B994C08" w14:textId="77777777" w:rsidR="007C53D5" w:rsidRPr="00025BCC" w:rsidRDefault="007C53D5" w:rsidP="00B0169A">
      <w:pPr>
        <w:pStyle w:val="Zwykytekst"/>
        <w:spacing w:line="288" w:lineRule="auto"/>
        <w:ind w:left="0" w:firstLine="0"/>
        <w:jc w:val="right"/>
        <w:rPr>
          <w:rFonts w:asciiTheme="majorHAnsi" w:hAnsiTheme="majorHAnsi" w:cstheme="majorHAnsi"/>
          <w:b/>
          <w:bCs/>
        </w:rPr>
      </w:pPr>
    </w:p>
    <w:sectPr w:rsidR="007C53D5" w:rsidRPr="00025BCC" w:rsidSect="00E730D7">
      <w:footerReference w:type="default" r:id="rId68"/>
      <w:pgSz w:w="11900" w:h="16840"/>
      <w:pgMar w:top="2410" w:right="1134" w:bottom="1418" w:left="1134"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80D08" w14:textId="77777777" w:rsidR="001D67F6" w:rsidRDefault="001D67F6">
      <w:r>
        <w:separator/>
      </w:r>
    </w:p>
  </w:endnote>
  <w:endnote w:type="continuationSeparator" w:id="0">
    <w:p w14:paraId="56DE6272" w14:textId="77777777" w:rsidR="001D67F6" w:rsidRDefault="001D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3" w:usb1="00000000" w:usb2="00000000" w:usb3="00000000" w:csb0="00000001" w:csb1="00000000"/>
  </w:font>
  <w:font w:name="HG Mincho Light J">
    <w:charset w:val="00"/>
    <w:family w:val="auto"/>
    <w:pitch w:val="variable"/>
  </w:font>
  <w:font w:name="Times">
    <w:panose1 w:val="02020603050405020304"/>
    <w:charset w:val="EE"/>
    <w:family w:val="roman"/>
    <w:pitch w:val="variable"/>
    <w:sig w:usb0="E0002EFF" w:usb1="C000785B" w:usb2="00000009" w:usb3="00000000" w:csb0="000001F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048105"/>
      <w:docPartObj>
        <w:docPartGallery w:val="Page Numbers (Bottom of Page)"/>
        <w:docPartUnique/>
      </w:docPartObj>
    </w:sdtPr>
    <w:sdtEndPr/>
    <w:sdtContent>
      <w:sdt>
        <w:sdtPr>
          <w:id w:val="1728636285"/>
          <w:docPartObj>
            <w:docPartGallery w:val="Page Numbers (Top of Page)"/>
            <w:docPartUnique/>
          </w:docPartObj>
        </w:sdtPr>
        <w:sdtEndPr/>
        <w:sdtContent>
          <w:p w14:paraId="1C727135" w14:textId="2436E562" w:rsidR="001D67F6" w:rsidRDefault="001D67F6">
            <w:pPr>
              <w:pStyle w:val="Stopka"/>
              <w:jc w:val="center"/>
            </w:pPr>
            <w:r w:rsidRPr="00D044B5">
              <w:rPr>
                <w:rFonts w:asciiTheme="majorHAnsi" w:hAnsiTheme="majorHAnsi" w:cstheme="majorHAnsi"/>
              </w:rPr>
              <w:t xml:space="preserve">Strona </w:t>
            </w:r>
            <w:r w:rsidRPr="00D044B5">
              <w:rPr>
                <w:rFonts w:asciiTheme="majorHAnsi" w:hAnsiTheme="majorHAnsi" w:cstheme="majorHAnsi"/>
                <w:b/>
                <w:bCs/>
              </w:rPr>
              <w:fldChar w:fldCharType="begin"/>
            </w:r>
            <w:r w:rsidRPr="00D044B5">
              <w:rPr>
                <w:rFonts w:asciiTheme="majorHAnsi" w:hAnsiTheme="majorHAnsi" w:cstheme="majorHAnsi"/>
                <w:b/>
                <w:bCs/>
              </w:rPr>
              <w:instrText>PAGE</w:instrText>
            </w:r>
            <w:r w:rsidRPr="00D044B5">
              <w:rPr>
                <w:rFonts w:asciiTheme="majorHAnsi" w:hAnsiTheme="majorHAnsi" w:cstheme="majorHAnsi"/>
                <w:b/>
                <w:bCs/>
              </w:rPr>
              <w:fldChar w:fldCharType="separate"/>
            </w:r>
            <w:r w:rsidR="00026F94">
              <w:rPr>
                <w:rFonts w:asciiTheme="majorHAnsi" w:hAnsiTheme="majorHAnsi" w:cstheme="majorHAnsi"/>
                <w:b/>
                <w:bCs/>
                <w:noProof/>
              </w:rPr>
              <w:t>22</w:t>
            </w:r>
            <w:r w:rsidRPr="00D044B5">
              <w:rPr>
                <w:rFonts w:asciiTheme="majorHAnsi" w:hAnsiTheme="majorHAnsi" w:cstheme="majorHAnsi"/>
                <w:b/>
                <w:bCs/>
              </w:rPr>
              <w:fldChar w:fldCharType="end"/>
            </w:r>
            <w:r w:rsidRPr="00D044B5">
              <w:rPr>
                <w:rFonts w:asciiTheme="majorHAnsi" w:hAnsiTheme="majorHAnsi" w:cstheme="majorHAnsi"/>
              </w:rPr>
              <w:t xml:space="preserve"> z </w:t>
            </w:r>
            <w:r w:rsidRPr="00D044B5">
              <w:rPr>
                <w:rFonts w:asciiTheme="majorHAnsi" w:hAnsiTheme="majorHAnsi" w:cstheme="majorHAnsi"/>
                <w:b/>
                <w:bCs/>
              </w:rPr>
              <w:fldChar w:fldCharType="begin"/>
            </w:r>
            <w:r w:rsidRPr="00D044B5">
              <w:rPr>
                <w:rFonts w:asciiTheme="majorHAnsi" w:hAnsiTheme="majorHAnsi" w:cstheme="majorHAnsi"/>
                <w:b/>
                <w:bCs/>
              </w:rPr>
              <w:instrText>NUMPAGES</w:instrText>
            </w:r>
            <w:r w:rsidRPr="00D044B5">
              <w:rPr>
                <w:rFonts w:asciiTheme="majorHAnsi" w:hAnsiTheme="majorHAnsi" w:cstheme="majorHAnsi"/>
                <w:b/>
                <w:bCs/>
              </w:rPr>
              <w:fldChar w:fldCharType="separate"/>
            </w:r>
            <w:r w:rsidR="00026F94">
              <w:rPr>
                <w:rFonts w:asciiTheme="majorHAnsi" w:hAnsiTheme="majorHAnsi" w:cstheme="majorHAnsi"/>
                <w:b/>
                <w:bCs/>
                <w:noProof/>
              </w:rPr>
              <w:t>23</w:t>
            </w:r>
            <w:r w:rsidRPr="00D044B5">
              <w:rPr>
                <w:rFonts w:asciiTheme="majorHAnsi" w:hAnsiTheme="majorHAnsi" w:cstheme="majorHAnsi"/>
                <w:b/>
                <w:bCs/>
              </w:rPr>
              <w:fldChar w:fldCharType="end"/>
            </w:r>
          </w:p>
        </w:sdtContent>
      </w:sdt>
    </w:sdtContent>
  </w:sdt>
  <w:p w14:paraId="6FE4E063" w14:textId="77777777" w:rsidR="001D67F6" w:rsidRDefault="001D67F6"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B8121" w14:textId="77777777" w:rsidR="001D67F6" w:rsidRDefault="001D67F6">
      <w:r>
        <w:separator/>
      </w:r>
    </w:p>
  </w:footnote>
  <w:footnote w:type="continuationSeparator" w:id="0">
    <w:p w14:paraId="6798711B" w14:textId="77777777" w:rsidR="001D67F6" w:rsidRDefault="001D67F6">
      <w:r>
        <w:continuationSeparator/>
      </w:r>
    </w:p>
  </w:footnote>
  <w:footnote w:id="1">
    <w:p w14:paraId="630BAD6C" w14:textId="77777777" w:rsidR="001D67F6" w:rsidRDefault="001D67F6" w:rsidP="00B01442">
      <w:pPr>
        <w:pStyle w:val="footnotedescription"/>
      </w:pPr>
      <w:r>
        <w:rPr>
          <w:rStyle w:val="footnotemark"/>
        </w:rPr>
        <w:footnoteRef/>
      </w:r>
      <w:r>
        <w:t xml:space="preserve"> Rozporządzenie Prezesa Rady Ministrów z dnia 27 czerwca 2017 r. w sprawie użycia środków komunikacji elektronicznej w postępowaniu o udzielenie zamówienia publicznego oraz udostępniania i przechowywania dokumentów elektronicznych.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D"/>
    <w:multiLevelType w:val="multilevel"/>
    <w:tmpl w:val="0000000D"/>
    <w:name w:val="WW8Num13"/>
    <w:lvl w:ilvl="0">
      <w:start w:val="2"/>
      <w:numFmt w:val="decimal"/>
      <w:lvlText w:val="%1."/>
      <w:lvlJc w:val="left"/>
      <w:pPr>
        <w:tabs>
          <w:tab w:val="num" w:pos="360"/>
        </w:tabs>
        <w:ind w:left="360" w:hanging="360"/>
      </w:pPr>
    </w:lvl>
    <w:lvl w:ilvl="1">
      <w:start w:val="1"/>
      <w:numFmt w:val="decimal"/>
      <w:lvlText w:val="%1.%2"/>
      <w:lvlJc w:val="left"/>
      <w:pPr>
        <w:tabs>
          <w:tab w:val="num" w:pos="0"/>
        </w:tabs>
        <w:ind w:left="825" w:hanging="420"/>
      </w:pPr>
      <w:rPr>
        <w:rFonts w:cs="Calibri"/>
      </w:rPr>
    </w:lvl>
    <w:lvl w:ilvl="2">
      <w:start w:val="1"/>
      <w:numFmt w:val="decimal"/>
      <w:lvlText w:val="%1.%2.%3"/>
      <w:lvlJc w:val="left"/>
      <w:pPr>
        <w:tabs>
          <w:tab w:val="num" w:pos="0"/>
        </w:tabs>
        <w:ind w:left="825" w:hanging="420"/>
      </w:pPr>
    </w:lvl>
    <w:lvl w:ilvl="3">
      <w:start w:val="1"/>
      <w:numFmt w:val="decimal"/>
      <w:lvlText w:val="%1.%2.%3.%4"/>
      <w:lvlJc w:val="left"/>
      <w:pPr>
        <w:tabs>
          <w:tab w:val="num" w:pos="0"/>
        </w:tabs>
        <w:ind w:left="1125" w:hanging="720"/>
      </w:pPr>
    </w:lvl>
    <w:lvl w:ilvl="4">
      <w:start w:val="1"/>
      <w:numFmt w:val="decimal"/>
      <w:lvlText w:val="%1.%2.%3.%4.%5"/>
      <w:lvlJc w:val="left"/>
      <w:pPr>
        <w:tabs>
          <w:tab w:val="num" w:pos="0"/>
        </w:tabs>
        <w:ind w:left="1125" w:hanging="720"/>
      </w:pPr>
    </w:lvl>
    <w:lvl w:ilvl="5">
      <w:start w:val="1"/>
      <w:numFmt w:val="decimal"/>
      <w:lvlText w:val="%1.%2.%3.%4.%5.%6"/>
      <w:lvlJc w:val="left"/>
      <w:pPr>
        <w:tabs>
          <w:tab w:val="num" w:pos="0"/>
        </w:tabs>
        <w:ind w:left="1485" w:hanging="1080"/>
      </w:pPr>
    </w:lvl>
    <w:lvl w:ilvl="6">
      <w:start w:val="1"/>
      <w:numFmt w:val="decimal"/>
      <w:lvlText w:val="%1.%2.%3.%4.%5.%6.%7"/>
      <w:lvlJc w:val="left"/>
      <w:pPr>
        <w:tabs>
          <w:tab w:val="num" w:pos="0"/>
        </w:tabs>
        <w:ind w:left="1485" w:hanging="1080"/>
      </w:pPr>
    </w:lvl>
    <w:lvl w:ilvl="7">
      <w:start w:val="1"/>
      <w:numFmt w:val="decimal"/>
      <w:lvlText w:val="%1.%2.%3.%4.%5.%6.%7.%8"/>
      <w:lvlJc w:val="left"/>
      <w:pPr>
        <w:tabs>
          <w:tab w:val="num" w:pos="0"/>
        </w:tabs>
        <w:ind w:left="1485" w:hanging="1080"/>
      </w:pPr>
    </w:lvl>
    <w:lvl w:ilvl="8">
      <w:start w:val="1"/>
      <w:numFmt w:val="decimal"/>
      <w:lvlText w:val="%1.%2.%3.%4.%5.%6.%7.%8.%9"/>
      <w:lvlJc w:val="left"/>
      <w:pPr>
        <w:tabs>
          <w:tab w:val="num" w:pos="0"/>
        </w:tabs>
        <w:ind w:left="1845" w:hanging="1440"/>
      </w:pPr>
    </w:lvl>
  </w:abstractNum>
  <w:abstractNum w:abstractNumId="8" w15:restartNumberingAfterBreak="0">
    <w:nsid w:val="0000000F"/>
    <w:multiLevelType w:val="singleLevel"/>
    <w:tmpl w:val="0000000F"/>
    <w:name w:val="WW8Num20"/>
    <w:lvl w:ilvl="0">
      <w:start w:val="1"/>
      <w:numFmt w:val="decimal"/>
      <w:lvlText w:val="%1)"/>
      <w:lvlJc w:val="left"/>
      <w:pPr>
        <w:tabs>
          <w:tab w:val="num" w:pos="701"/>
        </w:tabs>
        <w:ind w:left="701" w:hanging="341"/>
      </w:pPr>
    </w:lvl>
  </w:abstractNum>
  <w:abstractNum w:abstractNumId="9" w15:restartNumberingAfterBreak="0">
    <w:nsid w:val="00000014"/>
    <w:multiLevelType w:val="multilevel"/>
    <w:tmpl w:val="30267A2C"/>
    <w:name w:val="WW8Num31"/>
    <w:lvl w:ilvl="0">
      <w:start w:val="1"/>
      <w:numFmt w:val="decimal"/>
      <w:lvlText w:val="%1)"/>
      <w:lvlJc w:val="left"/>
      <w:pPr>
        <w:tabs>
          <w:tab w:val="num" w:pos="708"/>
        </w:tabs>
        <w:ind w:left="720" w:hanging="360"/>
      </w:pPr>
      <w:rPr>
        <w:rFonts w:ascii="Times New Roman" w:eastAsia="SimSun" w:hAnsi="Times New Roman" w:cs="Times New Roman"/>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16"/>
    <w:multiLevelType w:val="multilevel"/>
    <w:tmpl w:val="00000016"/>
    <w:name w:val="WW8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1B312C"/>
    <w:multiLevelType w:val="hybridMultilevel"/>
    <w:tmpl w:val="4E2432B0"/>
    <w:lvl w:ilvl="0" w:tplc="12720868">
      <w:start w:val="1"/>
      <w:numFmt w:val="lowerLetter"/>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0E0EC2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F0A0FD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2303C06">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CBC821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9C6B1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6BCA5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1468EB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C9AC6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19E3031"/>
    <w:multiLevelType w:val="hybridMultilevel"/>
    <w:tmpl w:val="0ADC0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966263"/>
    <w:multiLevelType w:val="hybridMultilevel"/>
    <w:tmpl w:val="3DBEF1F8"/>
    <w:lvl w:ilvl="0" w:tplc="3B1C0892">
      <w:start w:val="1"/>
      <w:numFmt w:val="decimal"/>
      <w:lvlText w:val="%1."/>
      <w:lvlJc w:val="left"/>
      <w:pPr>
        <w:ind w:left="427" w:firstLine="0"/>
      </w:pPr>
      <w:rPr>
        <w:rFonts w:asciiTheme="majorHAnsi" w:eastAsia="Times New Roman" w:hAnsiTheme="majorHAnsi" w:cstheme="majorHAnsi" w:hint="default"/>
        <w:b w:val="0"/>
        <w:i w:val="0"/>
        <w:strike w:val="0"/>
        <w:dstrike w:val="0"/>
        <w:color w:val="000000"/>
        <w:sz w:val="22"/>
        <w:szCs w:val="22"/>
        <w:u w:val="none" w:color="000000"/>
        <w:effect w:val="none"/>
        <w:bdr w:val="none" w:sz="0" w:space="0" w:color="auto" w:frame="1"/>
        <w:vertAlign w:val="baseline"/>
      </w:rPr>
    </w:lvl>
    <w:lvl w:ilvl="1" w:tplc="D88AA312">
      <w:start w:val="1"/>
      <w:numFmt w:val="lowerLetter"/>
      <w:lvlText w:val="%2)"/>
      <w:lvlJc w:val="left"/>
      <w:pPr>
        <w:ind w:left="1080"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2" w:tplc="EAB4A0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1A09E2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E2642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9D6C9B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8284E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402DE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70685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8292BE4"/>
    <w:multiLevelType w:val="hybridMultilevel"/>
    <w:tmpl w:val="2AD8ED78"/>
    <w:lvl w:ilvl="0" w:tplc="B664AA68">
      <w:start w:val="13"/>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6ECF81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0784A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A0C6D3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760C0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48450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182278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94222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BA7B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08CC2E03"/>
    <w:multiLevelType w:val="hybridMultilevel"/>
    <w:tmpl w:val="DB0E3214"/>
    <w:name w:val="WW8Num203"/>
    <w:lvl w:ilvl="0" w:tplc="01E631D4">
      <w:start w:val="1"/>
      <w:numFmt w:val="lowerLetter"/>
      <w:lvlText w:val="%1)"/>
      <w:lvlJc w:val="left"/>
      <w:pPr>
        <w:tabs>
          <w:tab w:val="num" w:pos="947"/>
        </w:tabs>
        <w:ind w:left="94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0EB727E2"/>
    <w:multiLevelType w:val="hybridMultilevel"/>
    <w:tmpl w:val="CA1C5216"/>
    <w:lvl w:ilvl="0" w:tplc="F31E6B3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0" w15:restartNumberingAfterBreak="0">
    <w:nsid w:val="14217610"/>
    <w:multiLevelType w:val="hybridMultilevel"/>
    <w:tmpl w:val="38EACDB8"/>
    <w:lvl w:ilvl="0" w:tplc="04150011">
      <w:start w:val="1"/>
      <w:numFmt w:val="decimal"/>
      <w:lvlText w:val="%1)"/>
      <w:lvlJc w:val="left"/>
      <w:pPr>
        <w:ind w:left="1260" w:hanging="360"/>
      </w:pPr>
      <w:rPr>
        <w:rFonts w:hint="default"/>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2700" w:hanging="180"/>
      </w:pPr>
      <w:rPr>
        <w:rFonts w:cs="Times New Roman"/>
      </w:rPr>
    </w:lvl>
    <w:lvl w:ilvl="3" w:tplc="0415000F">
      <w:start w:val="1"/>
      <w:numFmt w:val="decimal"/>
      <w:lvlText w:val="%4."/>
      <w:lvlJc w:val="left"/>
      <w:pPr>
        <w:ind w:left="3420" w:hanging="360"/>
      </w:pPr>
      <w:rPr>
        <w:rFonts w:cs="Times New Roman"/>
      </w:rPr>
    </w:lvl>
    <w:lvl w:ilvl="4" w:tplc="04150019">
      <w:start w:val="1"/>
      <w:numFmt w:val="lowerLetter"/>
      <w:lvlText w:val="%5."/>
      <w:lvlJc w:val="left"/>
      <w:pPr>
        <w:ind w:left="4140" w:hanging="360"/>
      </w:pPr>
      <w:rPr>
        <w:rFonts w:cs="Times New Roman"/>
      </w:rPr>
    </w:lvl>
    <w:lvl w:ilvl="5" w:tplc="0415001B">
      <w:start w:val="1"/>
      <w:numFmt w:val="lowerRoman"/>
      <w:lvlText w:val="%6."/>
      <w:lvlJc w:val="right"/>
      <w:pPr>
        <w:ind w:left="4860" w:hanging="180"/>
      </w:pPr>
      <w:rPr>
        <w:rFonts w:cs="Times New Roman"/>
      </w:rPr>
    </w:lvl>
    <w:lvl w:ilvl="6" w:tplc="0415000F">
      <w:start w:val="1"/>
      <w:numFmt w:val="decimal"/>
      <w:lvlText w:val="%7."/>
      <w:lvlJc w:val="left"/>
      <w:pPr>
        <w:ind w:left="5580" w:hanging="360"/>
      </w:pPr>
      <w:rPr>
        <w:rFonts w:cs="Times New Roman"/>
      </w:rPr>
    </w:lvl>
    <w:lvl w:ilvl="7" w:tplc="04150019">
      <w:start w:val="1"/>
      <w:numFmt w:val="lowerLetter"/>
      <w:lvlText w:val="%8."/>
      <w:lvlJc w:val="left"/>
      <w:pPr>
        <w:ind w:left="6300" w:hanging="360"/>
      </w:pPr>
      <w:rPr>
        <w:rFonts w:cs="Times New Roman"/>
      </w:rPr>
    </w:lvl>
    <w:lvl w:ilvl="8" w:tplc="0415001B">
      <w:start w:val="1"/>
      <w:numFmt w:val="lowerRoman"/>
      <w:lvlText w:val="%9."/>
      <w:lvlJc w:val="right"/>
      <w:pPr>
        <w:ind w:left="7020" w:hanging="180"/>
      </w:pPr>
      <w:rPr>
        <w:rFonts w:cs="Times New Roman"/>
      </w:rPr>
    </w:lvl>
  </w:abstractNum>
  <w:abstractNum w:abstractNumId="21" w15:restartNumberingAfterBreak="0">
    <w:nsid w:val="16004241"/>
    <w:multiLevelType w:val="hybridMultilevel"/>
    <w:tmpl w:val="B172D0A6"/>
    <w:lvl w:ilvl="0" w:tplc="B26C5426">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2" w15:restartNumberingAfterBreak="0">
    <w:nsid w:val="1A352964"/>
    <w:multiLevelType w:val="hybridMultilevel"/>
    <w:tmpl w:val="5E12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C550E08"/>
    <w:multiLevelType w:val="multilevel"/>
    <w:tmpl w:val="16727380"/>
    <w:lvl w:ilvl="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DA44A4D"/>
    <w:multiLevelType w:val="hybridMultilevel"/>
    <w:tmpl w:val="EB580D42"/>
    <w:lvl w:ilvl="0" w:tplc="90266680">
      <w:start w:val="1"/>
      <w:numFmt w:val="lowerLetter"/>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3584E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76CD2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756785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47C43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E7C90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CBE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DDC15C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00427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22CB7958"/>
    <w:multiLevelType w:val="hybridMultilevel"/>
    <w:tmpl w:val="EE2252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78D7CA0"/>
    <w:multiLevelType w:val="hybridMultilevel"/>
    <w:tmpl w:val="6DB08D1C"/>
    <w:lvl w:ilvl="0" w:tplc="CA78D68C">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B4D6101"/>
    <w:multiLevelType w:val="hybridMultilevel"/>
    <w:tmpl w:val="9800DE70"/>
    <w:lvl w:ilvl="0" w:tplc="476EA76E">
      <w:start w:val="5"/>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DD373E"/>
    <w:multiLevelType w:val="hybridMultilevel"/>
    <w:tmpl w:val="A7062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4D5A8D"/>
    <w:multiLevelType w:val="hybridMultilevel"/>
    <w:tmpl w:val="A10A83A8"/>
    <w:lvl w:ilvl="0" w:tplc="53B6F1CA">
      <w:start w:val="1"/>
      <w:numFmt w:val="decimal"/>
      <w:lvlText w:val="%1."/>
      <w:lvlJc w:val="left"/>
      <w:pPr>
        <w:ind w:left="720" w:hanging="360"/>
      </w:pPr>
      <w:rPr>
        <w:rFonts w:hint="default"/>
        <w:b w:val="0"/>
        <w:bCs/>
      </w:rPr>
    </w:lvl>
    <w:lvl w:ilvl="1" w:tplc="22825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BF3ED2"/>
    <w:multiLevelType w:val="hybridMultilevel"/>
    <w:tmpl w:val="1DF0C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582159"/>
    <w:multiLevelType w:val="multilevel"/>
    <w:tmpl w:val="1CC2AE38"/>
    <w:lvl w:ilvl="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8" w15:restartNumberingAfterBreak="0">
    <w:nsid w:val="44AF3D7C"/>
    <w:multiLevelType w:val="hybridMultilevel"/>
    <w:tmpl w:val="3AFC5B5C"/>
    <w:lvl w:ilvl="0" w:tplc="68DE8A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82E6077"/>
    <w:multiLevelType w:val="hybridMultilevel"/>
    <w:tmpl w:val="F5821470"/>
    <w:lvl w:ilvl="0" w:tplc="88800F60">
      <w:start w:val="5"/>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CDE4D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ADAA23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C2AA6E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8AE138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1BCF36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788132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81439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E3EE21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1" w15:restartNumberingAfterBreak="0">
    <w:nsid w:val="48551C56"/>
    <w:multiLevelType w:val="hybridMultilevel"/>
    <w:tmpl w:val="E9ACFF98"/>
    <w:lvl w:ilvl="0" w:tplc="0EB0BD94">
      <w:start w:val="1"/>
      <w:numFmt w:val="lowerLetter"/>
      <w:lvlText w:val="%1)"/>
      <w:lvlJc w:val="left"/>
      <w:pPr>
        <w:ind w:left="427"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1" w:tplc="0706E8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DB48B7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758FB6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3D4A81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4D2D3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0CEAE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99260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438D53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2" w15:restartNumberingAfterBreak="0">
    <w:nsid w:val="4863327C"/>
    <w:multiLevelType w:val="hybridMultilevel"/>
    <w:tmpl w:val="A37A30F2"/>
    <w:lvl w:ilvl="0" w:tplc="321CCE0A">
      <w:start w:val="1"/>
      <w:numFmt w:val="decimal"/>
      <w:pStyle w:val="lista"/>
      <w:lvlText w:val="%1."/>
      <w:lvlJc w:val="left"/>
      <w:pPr>
        <w:ind w:left="720" w:hanging="360"/>
      </w:pPr>
      <w:rPr>
        <w:rFonts w:ascii="Calibri" w:hAnsi="Calibri" w:cs="Calibri"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BD5045"/>
    <w:multiLevelType w:val="hybridMultilevel"/>
    <w:tmpl w:val="37C4BB18"/>
    <w:lvl w:ilvl="0" w:tplc="12FCB718">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A249802">
      <w:start w:val="1"/>
      <w:numFmt w:val="decimal"/>
      <w:lvlText w:val="%2)"/>
      <w:lvlJc w:val="left"/>
      <w:pPr>
        <w:ind w:left="1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09C9B94">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C124DB4">
      <w:start w:val="1"/>
      <w:numFmt w:val="decimal"/>
      <w:lvlText w:val="%4"/>
      <w:lvlJc w:val="left"/>
      <w:pPr>
        <w:ind w:left="29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4A4139C">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F888AE8">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28E2B74">
      <w:start w:val="1"/>
      <w:numFmt w:val="decimal"/>
      <w:lvlText w:val="%7"/>
      <w:lvlJc w:val="left"/>
      <w:pPr>
        <w:ind w:left="50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A2FAFA">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4BC5F1C">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4" w15:restartNumberingAfterBreak="0">
    <w:nsid w:val="49003DA2"/>
    <w:multiLevelType w:val="hybridMultilevel"/>
    <w:tmpl w:val="5D6EA79C"/>
    <w:lvl w:ilvl="0" w:tplc="A70887A6">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5" w15:restartNumberingAfterBreak="0">
    <w:nsid w:val="508A05D6"/>
    <w:multiLevelType w:val="hybridMultilevel"/>
    <w:tmpl w:val="966E82C0"/>
    <w:lvl w:ilvl="0" w:tplc="0090D3BE">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6" w15:restartNumberingAfterBreak="0">
    <w:nsid w:val="50F75404"/>
    <w:multiLevelType w:val="hybridMultilevel"/>
    <w:tmpl w:val="EA96FABC"/>
    <w:lvl w:ilvl="0" w:tplc="C822659C">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A40C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4E6E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AC4E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C460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2A34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7CA3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5259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E813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3650C18"/>
    <w:multiLevelType w:val="hybridMultilevel"/>
    <w:tmpl w:val="54327EA2"/>
    <w:lvl w:ilvl="0" w:tplc="7C207A0A">
      <w:start w:val="1"/>
      <w:numFmt w:val="decimal"/>
      <w:lvlText w:val="%1."/>
      <w:lvlJc w:val="left"/>
      <w:pPr>
        <w:ind w:left="644" w:hanging="360"/>
      </w:pPr>
      <w:rPr>
        <w:b w:val="0"/>
        <w:bCs w:val="0"/>
      </w:rPr>
    </w:lvl>
    <w:lvl w:ilvl="1" w:tplc="04150017">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5532B2E"/>
    <w:multiLevelType w:val="hybridMultilevel"/>
    <w:tmpl w:val="9A985A8A"/>
    <w:lvl w:ilvl="0" w:tplc="DCB495B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7D8D3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6DAEF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DBA16B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2AD4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8D4F8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7EE311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2AAC9F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4B6C8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9" w15:restartNumberingAfterBreak="0">
    <w:nsid w:val="560F3391"/>
    <w:multiLevelType w:val="hybridMultilevel"/>
    <w:tmpl w:val="E9C4ABCC"/>
    <w:lvl w:ilvl="0" w:tplc="344A5514">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EA0AB2"/>
    <w:multiLevelType w:val="hybridMultilevel"/>
    <w:tmpl w:val="4C525640"/>
    <w:lvl w:ilvl="0" w:tplc="6160282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578E290C"/>
    <w:multiLevelType w:val="hybridMultilevel"/>
    <w:tmpl w:val="2CCCDD66"/>
    <w:lvl w:ilvl="0" w:tplc="B76E7230">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2" w15:restartNumberingAfterBreak="0">
    <w:nsid w:val="5B1035A6"/>
    <w:multiLevelType w:val="hybridMultilevel"/>
    <w:tmpl w:val="CDAE2432"/>
    <w:lvl w:ilvl="0" w:tplc="0AB05E4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B66261A"/>
    <w:multiLevelType w:val="hybridMultilevel"/>
    <w:tmpl w:val="FFD67C40"/>
    <w:lvl w:ilvl="0" w:tplc="037AC0D6">
      <w:start w:val="7"/>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9E2B8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33E022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DB4EF1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CCE7B3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25E55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9E062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4927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6247B6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DBB0C89"/>
    <w:multiLevelType w:val="multilevel"/>
    <w:tmpl w:val="7FD233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5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18B52DE"/>
    <w:multiLevelType w:val="hybridMultilevel"/>
    <w:tmpl w:val="C58044C6"/>
    <w:lvl w:ilvl="0" w:tplc="ACACF4A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205A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AE24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843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E29B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8E4D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5445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4F7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022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5454326"/>
    <w:multiLevelType w:val="hybridMultilevel"/>
    <w:tmpl w:val="D7846DE6"/>
    <w:lvl w:ilvl="0" w:tplc="0415000F">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450680"/>
    <w:multiLevelType w:val="hybridMultilevel"/>
    <w:tmpl w:val="5CF0F6BC"/>
    <w:lvl w:ilvl="0" w:tplc="4E9C327C">
      <w:start w:val="1"/>
      <w:numFmt w:val="decimal"/>
      <w:lvlText w:val="%1."/>
      <w:lvlJc w:val="left"/>
      <w:pPr>
        <w:ind w:left="927" w:hanging="360"/>
      </w:pPr>
      <w:rPr>
        <w:rFonts w:ascii="Times New Roman" w:eastAsiaTheme="minorEastAsia" w:hAnsi="Times New Roman" w:cstheme="majorHAnsi"/>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0786C5D"/>
    <w:multiLevelType w:val="hybridMultilevel"/>
    <w:tmpl w:val="04C09DC0"/>
    <w:lvl w:ilvl="0" w:tplc="4E7ECC84">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A94E5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91872B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15E523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3640E0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770B31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8C45EE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CC047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E328F7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3B9466E"/>
    <w:multiLevelType w:val="hybridMultilevel"/>
    <w:tmpl w:val="D6D07BF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74455597"/>
    <w:multiLevelType w:val="hybridMultilevel"/>
    <w:tmpl w:val="84E8528A"/>
    <w:lvl w:ilvl="0" w:tplc="04150011">
      <w:start w:val="1"/>
      <w:numFmt w:val="decimal"/>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65" w15:restartNumberingAfterBreak="0">
    <w:nsid w:val="756041FB"/>
    <w:multiLevelType w:val="hybridMultilevel"/>
    <w:tmpl w:val="C0226248"/>
    <w:lvl w:ilvl="0" w:tplc="E0B8A560">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69762F2"/>
    <w:multiLevelType w:val="hybridMultilevel"/>
    <w:tmpl w:val="6D4A19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77765A5"/>
    <w:multiLevelType w:val="hybridMultilevel"/>
    <w:tmpl w:val="012E92A8"/>
    <w:lvl w:ilvl="0" w:tplc="8D6A9036">
      <w:start w:val="1"/>
      <w:numFmt w:val="decimal"/>
      <w:lvlText w:val="%1)"/>
      <w:lvlJc w:val="left"/>
      <w:pPr>
        <w:ind w:left="787" w:hanging="360"/>
      </w:pPr>
      <w:rPr>
        <w:rFonts w:hint="default"/>
        <w:b/>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8"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7C5E7DA3"/>
    <w:multiLevelType w:val="hybridMultilevel"/>
    <w:tmpl w:val="3DBCA1DA"/>
    <w:lvl w:ilvl="0" w:tplc="FBA81FAE">
      <w:start w:val="1"/>
      <w:numFmt w:val="lowerLetter"/>
      <w:lvlText w:val="%1)"/>
      <w:lvlJc w:val="left"/>
      <w:pPr>
        <w:ind w:left="1724" w:hanging="360"/>
      </w:pPr>
      <w:rPr>
        <w:rFonts w:hint="default"/>
        <w:b w:val="0"/>
        <w:bCs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0" w15:restartNumberingAfterBreak="0">
    <w:nsid w:val="7E7E0710"/>
    <w:multiLevelType w:val="hybridMultilevel"/>
    <w:tmpl w:val="46AEE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81449C"/>
    <w:multiLevelType w:val="hybridMultilevel"/>
    <w:tmpl w:val="FF564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62"/>
  </w:num>
  <w:num w:numId="2">
    <w:abstractNumId w:val="39"/>
  </w:num>
  <w:num w:numId="3">
    <w:abstractNumId w:val="1"/>
  </w:num>
  <w:num w:numId="4">
    <w:abstractNumId w:val="0"/>
  </w:num>
  <w:num w:numId="5">
    <w:abstractNumId w:val="60"/>
  </w:num>
  <w:num w:numId="6">
    <w:abstractNumId w:val="56"/>
  </w:num>
  <w:num w:numId="7">
    <w:abstractNumId w:val="54"/>
    <w:lvlOverride w:ilvl="0">
      <w:startOverride w:val="1"/>
    </w:lvlOverride>
  </w:num>
  <w:num w:numId="8">
    <w:abstractNumId w:val="35"/>
    <w:lvlOverride w:ilvl="0">
      <w:startOverride w:val="1"/>
    </w:lvlOverride>
  </w:num>
  <w:num w:numId="9">
    <w:abstractNumId w:val="27"/>
  </w:num>
  <w:num w:numId="10">
    <w:abstractNumId w:val="49"/>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5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57"/>
  </w:num>
  <w:num w:numId="21">
    <w:abstractNumId w:val="24"/>
  </w:num>
  <w:num w:numId="22">
    <w:abstractNumId w:val="19"/>
  </w:num>
  <w:num w:numId="23">
    <w:abstractNumId w:val="44"/>
  </w:num>
  <w:num w:numId="24">
    <w:abstractNumId w:val="55"/>
  </w:num>
  <w:num w:numId="25">
    <w:abstractNumId w:val="70"/>
  </w:num>
  <w:num w:numId="26">
    <w:abstractNumId w:val="50"/>
  </w:num>
  <w:num w:numId="27">
    <w:abstractNumId w:val="22"/>
  </w:num>
  <w:num w:numId="28">
    <w:abstractNumId w:val="34"/>
  </w:num>
  <w:num w:numId="29">
    <w:abstractNumId w:val="28"/>
  </w:num>
  <w:num w:numId="3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1"/>
  </w:num>
  <w:num w:numId="33">
    <w:abstractNumId w:val="13"/>
  </w:num>
  <w:num w:numId="34">
    <w:abstractNumId w:val="32"/>
  </w:num>
  <w:num w:numId="35">
    <w:abstractNumId w:val="45"/>
  </w:num>
  <w:num w:numId="36">
    <w:abstractNumId w:val="52"/>
  </w:num>
  <w:num w:numId="37">
    <w:abstractNumId w:val="65"/>
  </w:num>
  <w:num w:numId="38">
    <w:abstractNumId w:val="21"/>
  </w:num>
  <w:num w:numId="39">
    <w:abstractNumId w:val="67"/>
  </w:num>
  <w:num w:numId="40">
    <w:abstractNumId w:val="51"/>
  </w:num>
  <w:num w:numId="41">
    <w:abstractNumId w:val="15"/>
  </w:num>
  <w:num w:numId="42">
    <w:abstractNumId w:val="42"/>
  </w:num>
  <w:num w:numId="43">
    <w:abstractNumId w:val="20"/>
  </w:num>
  <w:num w:numId="44">
    <w:abstractNumId w:val="36"/>
  </w:num>
  <w:num w:numId="45">
    <w:abstractNumId w:val="33"/>
  </w:num>
  <w:num w:numId="46">
    <w:abstractNumId w:val="64"/>
  </w:num>
  <w:num w:numId="47">
    <w:abstractNumId w:val="63"/>
  </w:num>
  <w:num w:numId="48">
    <w:abstractNumId w:val="38"/>
  </w:num>
  <w:num w:numId="49">
    <w:abstractNumId w:val="66"/>
  </w:num>
  <w:num w:numId="50">
    <w:abstractNumId w:val="69"/>
  </w:num>
  <w:num w:numId="51">
    <w:abstractNumId w:val="47"/>
  </w:num>
  <w:num w:numId="52">
    <w:abstractNumId w:val="26"/>
  </w:num>
  <w:num w:numId="53">
    <w:abstractNumId w:val="58"/>
  </w:num>
  <w:num w:numId="54">
    <w:abstractNumId w:val="71"/>
  </w:num>
  <w:num w:numId="55">
    <w:abstractNumId w:val="59"/>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 w:numId="60">
    <w:abstractNumId w:val="30"/>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Brzezińska">
    <w15:presenceInfo w15:providerId="AD" w15:userId="S-1-5-21-228338012-3866045139-3913488264-1255"/>
  </w15:person>
  <w15:person w15:author="Paulina Sapińska-Szwed">
    <w15:presenceInfo w15:providerId="AD" w15:userId="S-1-5-21-228338012-3866045139-3913488264-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196C"/>
    <w:rsid w:val="00001AC8"/>
    <w:rsid w:val="00002694"/>
    <w:rsid w:val="00005648"/>
    <w:rsid w:val="00007DAD"/>
    <w:rsid w:val="000114A3"/>
    <w:rsid w:val="000123D2"/>
    <w:rsid w:val="00013E1C"/>
    <w:rsid w:val="00014462"/>
    <w:rsid w:val="00015796"/>
    <w:rsid w:val="00017928"/>
    <w:rsid w:val="000206C7"/>
    <w:rsid w:val="000212D9"/>
    <w:rsid w:val="000217E1"/>
    <w:rsid w:val="00023DA5"/>
    <w:rsid w:val="00024868"/>
    <w:rsid w:val="00025BCC"/>
    <w:rsid w:val="00026119"/>
    <w:rsid w:val="00026F94"/>
    <w:rsid w:val="00027D10"/>
    <w:rsid w:val="000312D1"/>
    <w:rsid w:val="00033530"/>
    <w:rsid w:val="00034FB7"/>
    <w:rsid w:val="000352C2"/>
    <w:rsid w:val="000356D1"/>
    <w:rsid w:val="00037278"/>
    <w:rsid w:val="00037ABA"/>
    <w:rsid w:val="0004015E"/>
    <w:rsid w:val="00040AC4"/>
    <w:rsid w:val="00041288"/>
    <w:rsid w:val="00042513"/>
    <w:rsid w:val="00042A79"/>
    <w:rsid w:val="000439CE"/>
    <w:rsid w:val="00044A9F"/>
    <w:rsid w:val="000454CE"/>
    <w:rsid w:val="0004749D"/>
    <w:rsid w:val="00047FD9"/>
    <w:rsid w:val="00051B51"/>
    <w:rsid w:val="0005347F"/>
    <w:rsid w:val="000546C3"/>
    <w:rsid w:val="00057C70"/>
    <w:rsid w:val="000612B6"/>
    <w:rsid w:val="0006511B"/>
    <w:rsid w:val="00065D6F"/>
    <w:rsid w:val="000660A0"/>
    <w:rsid w:val="00066955"/>
    <w:rsid w:val="00067506"/>
    <w:rsid w:val="000677C9"/>
    <w:rsid w:val="00067E8E"/>
    <w:rsid w:val="00070687"/>
    <w:rsid w:val="00071038"/>
    <w:rsid w:val="00071398"/>
    <w:rsid w:val="000731B6"/>
    <w:rsid w:val="0007326D"/>
    <w:rsid w:val="00075D9B"/>
    <w:rsid w:val="0007691A"/>
    <w:rsid w:val="00077FF5"/>
    <w:rsid w:val="00080477"/>
    <w:rsid w:val="000811F2"/>
    <w:rsid w:val="00082856"/>
    <w:rsid w:val="00082F20"/>
    <w:rsid w:val="0008417A"/>
    <w:rsid w:val="00084333"/>
    <w:rsid w:val="00084A6F"/>
    <w:rsid w:val="00084E12"/>
    <w:rsid w:val="000861D3"/>
    <w:rsid w:val="00086EA5"/>
    <w:rsid w:val="00087D79"/>
    <w:rsid w:val="0009068C"/>
    <w:rsid w:val="000909B6"/>
    <w:rsid w:val="00090A99"/>
    <w:rsid w:val="00091E1B"/>
    <w:rsid w:val="00092AAD"/>
    <w:rsid w:val="00093743"/>
    <w:rsid w:val="00096695"/>
    <w:rsid w:val="00097A1A"/>
    <w:rsid w:val="000A1103"/>
    <w:rsid w:val="000A4D1B"/>
    <w:rsid w:val="000A5652"/>
    <w:rsid w:val="000A6FBF"/>
    <w:rsid w:val="000A7500"/>
    <w:rsid w:val="000A7D3D"/>
    <w:rsid w:val="000B04A2"/>
    <w:rsid w:val="000B274C"/>
    <w:rsid w:val="000B2E3E"/>
    <w:rsid w:val="000B516B"/>
    <w:rsid w:val="000B72AC"/>
    <w:rsid w:val="000C3FDA"/>
    <w:rsid w:val="000C4D09"/>
    <w:rsid w:val="000C4D74"/>
    <w:rsid w:val="000C5669"/>
    <w:rsid w:val="000C5B83"/>
    <w:rsid w:val="000C7EB4"/>
    <w:rsid w:val="000D0242"/>
    <w:rsid w:val="000D11DB"/>
    <w:rsid w:val="000D183D"/>
    <w:rsid w:val="000D1A5F"/>
    <w:rsid w:val="000D248E"/>
    <w:rsid w:val="000D5069"/>
    <w:rsid w:val="000D5CF4"/>
    <w:rsid w:val="000D6CDA"/>
    <w:rsid w:val="000D7CD3"/>
    <w:rsid w:val="000E085D"/>
    <w:rsid w:val="000E08F6"/>
    <w:rsid w:val="000E16E7"/>
    <w:rsid w:val="000E2F19"/>
    <w:rsid w:val="000E300A"/>
    <w:rsid w:val="000E3598"/>
    <w:rsid w:val="000E5298"/>
    <w:rsid w:val="000E56ED"/>
    <w:rsid w:val="000E6BF2"/>
    <w:rsid w:val="000E6D8E"/>
    <w:rsid w:val="000E72AA"/>
    <w:rsid w:val="000F1083"/>
    <w:rsid w:val="000F1BDE"/>
    <w:rsid w:val="000F1FFF"/>
    <w:rsid w:val="000F46FB"/>
    <w:rsid w:val="000F49C7"/>
    <w:rsid w:val="000F7927"/>
    <w:rsid w:val="001034DA"/>
    <w:rsid w:val="00103F71"/>
    <w:rsid w:val="001044DC"/>
    <w:rsid w:val="00104E10"/>
    <w:rsid w:val="00105FD7"/>
    <w:rsid w:val="00111035"/>
    <w:rsid w:val="001114CB"/>
    <w:rsid w:val="0011272A"/>
    <w:rsid w:val="0011347B"/>
    <w:rsid w:val="001164D3"/>
    <w:rsid w:val="001173A8"/>
    <w:rsid w:val="00117829"/>
    <w:rsid w:val="0012055B"/>
    <w:rsid w:val="0012071C"/>
    <w:rsid w:val="001214D2"/>
    <w:rsid w:val="00121F55"/>
    <w:rsid w:val="00122272"/>
    <w:rsid w:val="001234CB"/>
    <w:rsid w:val="0012609C"/>
    <w:rsid w:val="00126669"/>
    <w:rsid w:val="00126675"/>
    <w:rsid w:val="001273F2"/>
    <w:rsid w:val="00127455"/>
    <w:rsid w:val="0013276E"/>
    <w:rsid w:val="00132E7F"/>
    <w:rsid w:val="001330CE"/>
    <w:rsid w:val="0013390B"/>
    <w:rsid w:val="0013433D"/>
    <w:rsid w:val="00134D03"/>
    <w:rsid w:val="0013693A"/>
    <w:rsid w:val="00137093"/>
    <w:rsid w:val="00137117"/>
    <w:rsid w:val="00141541"/>
    <w:rsid w:val="00141A69"/>
    <w:rsid w:val="00151381"/>
    <w:rsid w:val="0015235F"/>
    <w:rsid w:val="00152DF8"/>
    <w:rsid w:val="001536C2"/>
    <w:rsid w:val="00154ACC"/>
    <w:rsid w:val="00154CE9"/>
    <w:rsid w:val="00156200"/>
    <w:rsid w:val="00157FEE"/>
    <w:rsid w:val="00162EC7"/>
    <w:rsid w:val="0016356F"/>
    <w:rsid w:val="00164C7F"/>
    <w:rsid w:val="001669C0"/>
    <w:rsid w:val="00166ADE"/>
    <w:rsid w:val="00167546"/>
    <w:rsid w:val="001679E0"/>
    <w:rsid w:val="00170BA7"/>
    <w:rsid w:val="001717B9"/>
    <w:rsid w:val="001722C0"/>
    <w:rsid w:val="00175486"/>
    <w:rsid w:val="00175CFC"/>
    <w:rsid w:val="00176A28"/>
    <w:rsid w:val="00176B7E"/>
    <w:rsid w:val="00177A3C"/>
    <w:rsid w:val="001819D2"/>
    <w:rsid w:val="00181C5A"/>
    <w:rsid w:val="001853EB"/>
    <w:rsid w:val="00185461"/>
    <w:rsid w:val="00186B8D"/>
    <w:rsid w:val="0019198F"/>
    <w:rsid w:val="00194521"/>
    <w:rsid w:val="00197410"/>
    <w:rsid w:val="001A1038"/>
    <w:rsid w:val="001A17F3"/>
    <w:rsid w:val="001A1AEC"/>
    <w:rsid w:val="001A270F"/>
    <w:rsid w:val="001A3A47"/>
    <w:rsid w:val="001A45DD"/>
    <w:rsid w:val="001A5827"/>
    <w:rsid w:val="001A5ABB"/>
    <w:rsid w:val="001B1000"/>
    <w:rsid w:val="001B31DF"/>
    <w:rsid w:val="001B379E"/>
    <w:rsid w:val="001B49DD"/>
    <w:rsid w:val="001B4A7D"/>
    <w:rsid w:val="001B604E"/>
    <w:rsid w:val="001B7A28"/>
    <w:rsid w:val="001C042D"/>
    <w:rsid w:val="001C2118"/>
    <w:rsid w:val="001C2F62"/>
    <w:rsid w:val="001C4862"/>
    <w:rsid w:val="001C590F"/>
    <w:rsid w:val="001C5A89"/>
    <w:rsid w:val="001C6321"/>
    <w:rsid w:val="001C6CEF"/>
    <w:rsid w:val="001D1818"/>
    <w:rsid w:val="001D1D28"/>
    <w:rsid w:val="001D2AC5"/>
    <w:rsid w:val="001D390B"/>
    <w:rsid w:val="001D408F"/>
    <w:rsid w:val="001D59CF"/>
    <w:rsid w:val="001D67F6"/>
    <w:rsid w:val="001E2F64"/>
    <w:rsid w:val="001E32EF"/>
    <w:rsid w:val="001E34EC"/>
    <w:rsid w:val="001E4319"/>
    <w:rsid w:val="001E4DB6"/>
    <w:rsid w:val="001E644C"/>
    <w:rsid w:val="001E6C7C"/>
    <w:rsid w:val="001F0598"/>
    <w:rsid w:val="001F1210"/>
    <w:rsid w:val="001F1424"/>
    <w:rsid w:val="001F1BA1"/>
    <w:rsid w:val="001F1DF0"/>
    <w:rsid w:val="001F2392"/>
    <w:rsid w:val="001F591A"/>
    <w:rsid w:val="001F5AEB"/>
    <w:rsid w:val="0020030A"/>
    <w:rsid w:val="002020A6"/>
    <w:rsid w:val="00202A97"/>
    <w:rsid w:val="00202CB8"/>
    <w:rsid w:val="00205473"/>
    <w:rsid w:val="00205A45"/>
    <w:rsid w:val="0020629C"/>
    <w:rsid w:val="002126F0"/>
    <w:rsid w:val="00213CA5"/>
    <w:rsid w:val="002150D8"/>
    <w:rsid w:val="00215163"/>
    <w:rsid w:val="002200F3"/>
    <w:rsid w:val="00220D0B"/>
    <w:rsid w:val="002210EF"/>
    <w:rsid w:val="002237CF"/>
    <w:rsid w:val="00223E15"/>
    <w:rsid w:val="00225746"/>
    <w:rsid w:val="002260FD"/>
    <w:rsid w:val="00226C7E"/>
    <w:rsid w:val="00226C84"/>
    <w:rsid w:val="0023187A"/>
    <w:rsid w:val="002352A1"/>
    <w:rsid w:val="00236C66"/>
    <w:rsid w:val="00237E1F"/>
    <w:rsid w:val="00240516"/>
    <w:rsid w:val="0024125D"/>
    <w:rsid w:val="00243B83"/>
    <w:rsid w:val="002456F8"/>
    <w:rsid w:val="00247E84"/>
    <w:rsid w:val="00251D89"/>
    <w:rsid w:val="002522D6"/>
    <w:rsid w:val="002566D8"/>
    <w:rsid w:val="00257E6A"/>
    <w:rsid w:val="00260C89"/>
    <w:rsid w:val="00261329"/>
    <w:rsid w:val="00263455"/>
    <w:rsid w:val="00266165"/>
    <w:rsid w:val="0026701E"/>
    <w:rsid w:val="0026738E"/>
    <w:rsid w:val="00267C93"/>
    <w:rsid w:val="002708BA"/>
    <w:rsid w:val="00272B64"/>
    <w:rsid w:val="0027426C"/>
    <w:rsid w:val="00275329"/>
    <w:rsid w:val="00275EF9"/>
    <w:rsid w:val="00277701"/>
    <w:rsid w:val="00281150"/>
    <w:rsid w:val="00282070"/>
    <w:rsid w:val="00283C10"/>
    <w:rsid w:val="002879A3"/>
    <w:rsid w:val="00292049"/>
    <w:rsid w:val="0029226E"/>
    <w:rsid w:val="00294041"/>
    <w:rsid w:val="002941C3"/>
    <w:rsid w:val="00295A4E"/>
    <w:rsid w:val="00295ECA"/>
    <w:rsid w:val="002967F6"/>
    <w:rsid w:val="002A35E8"/>
    <w:rsid w:val="002A41F1"/>
    <w:rsid w:val="002A5336"/>
    <w:rsid w:val="002A77C1"/>
    <w:rsid w:val="002B052D"/>
    <w:rsid w:val="002B0BD1"/>
    <w:rsid w:val="002B369F"/>
    <w:rsid w:val="002B7AFF"/>
    <w:rsid w:val="002C090F"/>
    <w:rsid w:val="002C478A"/>
    <w:rsid w:val="002C6855"/>
    <w:rsid w:val="002C6E0C"/>
    <w:rsid w:val="002C6FA0"/>
    <w:rsid w:val="002C75E0"/>
    <w:rsid w:val="002D323E"/>
    <w:rsid w:val="002D3AAC"/>
    <w:rsid w:val="002D4AC9"/>
    <w:rsid w:val="002D5033"/>
    <w:rsid w:val="002D5E92"/>
    <w:rsid w:val="002D61B6"/>
    <w:rsid w:val="002D6790"/>
    <w:rsid w:val="002D7D61"/>
    <w:rsid w:val="002E0C1E"/>
    <w:rsid w:val="002E2CC0"/>
    <w:rsid w:val="002E2E6C"/>
    <w:rsid w:val="002F0331"/>
    <w:rsid w:val="002F1158"/>
    <w:rsid w:val="002F1DE0"/>
    <w:rsid w:val="002F4792"/>
    <w:rsid w:val="002F5016"/>
    <w:rsid w:val="002F65F2"/>
    <w:rsid w:val="002F6C52"/>
    <w:rsid w:val="002F77FD"/>
    <w:rsid w:val="003024B1"/>
    <w:rsid w:val="00302547"/>
    <w:rsid w:val="00305C89"/>
    <w:rsid w:val="00306734"/>
    <w:rsid w:val="0031092B"/>
    <w:rsid w:val="00313424"/>
    <w:rsid w:val="00315089"/>
    <w:rsid w:val="00315908"/>
    <w:rsid w:val="0031798F"/>
    <w:rsid w:val="00320623"/>
    <w:rsid w:val="00321506"/>
    <w:rsid w:val="00322343"/>
    <w:rsid w:val="00322365"/>
    <w:rsid w:val="003229E7"/>
    <w:rsid w:val="00323B7E"/>
    <w:rsid w:val="00324071"/>
    <w:rsid w:val="0032454B"/>
    <w:rsid w:val="00324660"/>
    <w:rsid w:val="00324CB3"/>
    <w:rsid w:val="003255B5"/>
    <w:rsid w:val="003261D9"/>
    <w:rsid w:val="0032641D"/>
    <w:rsid w:val="003313A4"/>
    <w:rsid w:val="00332A0E"/>
    <w:rsid w:val="0033375C"/>
    <w:rsid w:val="00333D56"/>
    <w:rsid w:val="003363DF"/>
    <w:rsid w:val="003366E9"/>
    <w:rsid w:val="0033783E"/>
    <w:rsid w:val="003409D7"/>
    <w:rsid w:val="003429DB"/>
    <w:rsid w:val="00343896"/>
    <w:rsid w:val="00344480"/>
    <w:rsid w:val="00347B82"/>
    <w:rsid w:val="0035000C"/>
    <w:rsid w:val="0035171C"/>
    <w:rsid w:val="0035203B"/>
    <w:rsid w:val="003520F3"/>
    <w:rsid w:val="00352F93"/>
    <w:rsid w:val="0035404F"/>
    <w:rsid w:val="00354610"/>
    <w:rsid w:val="00355E8B"/>
    <w:rsid w:val="00356C21"/>
    <w:rsid w:val="00357035"/>
    <w:rsid w:val="00357537"/>
    <w:rsid w:val="00357C15"/>
    <w:rsid w:val="00362A1C"/>
    <w:rsid w:val="00362F35"/>
    <w:rsid w:val="00363B97"/>
    <w:rsid w:val="00370AAB"/>
    <w:rsid w:val="003713B9"/>
    <w:rsid w:val="00372853"/>
    <w:rsid w:val="00372EE2"/>
    <w:rsid w:val="00373F6F"/>
    <w:rsid w:val="00375851"/>
    <w:rsid w:val="00375A5C"/>
    <w:rsid w:val="00376418"/>
    <w:rsid w:val="00377C93"/>
    <w:rsid w:val="00377E4F"/>
    <w:rsid w:val="00382E3B"/>
    <w:rsid w:val="00383DE5"/>
    <w:rsid w:val="003868DC"/>
    <w:rsid w:val="00387530"/>
    <w:rsid w:val="00387715"/>
    <w:rsid w:val="003914A2"/>
    <w:rsid w:val="003942CA"/>
    <w:rsid w:val="003A051A"/>
    <w:rsid w:val="003A0E63"/>
    <w:rsid w:val="003A2BA3"/>
    <w:rsid w:val="003A2F5C"/>
    <w:rsid w:val="003A427B"/>
    <w:rsid w:val="003A46F1"/>
    <w:rsid w:val="003A5432"/>
    <w:rsid w:val="003A76BA"/>
    <w:rsid w:val="003A7E65"/>
    <w:rsid w:val="003B076C"/>
    <w:rsid w:val="003B1D0E"/>
    <w:rsid w:val="003B42C4"/>
    <w:rsid w:val="003B51E6"/>
    <w:rsid w:val="003B72B9"/>
    <w:rsid w:val="003C0041"/>
    <w:rsid w:val="003C0146"/>
    <w:rsid w:val="003C0405"/>
    <w:rsid w:val="003C1AFD"/>
    <w:rsid w:val="003C2986"/>
    <w:rsid w:val="003C3E04"/>
    <w:rsid w:val="003C494F"/>
    <w:rsid w:val="003C4E25"/>
    <w:rsid w:val="003C5705"/>
    <w:rsid w:val="003C62FE"/>
    <w:rsid w:val="003C6EFA"/>
    <w:rsid w:val="003C7323"/>
    <w:rsid w:val="003D25B3"/>
    <w:rsid w:val="003D2786"/>
    <w:rsid w:val="003D2984"/>
    <w:rsid w:val="003D447B"/>
    <w:rsid w:val="003E20CD"/>
    <w:rsid w:val="003E2E69"/>
    <w:rsid w:val="003E4174"/>
    <w:rsid w:val="003F10A1"/>
    <w:rsid w:val="003F1F6D"/>
    <w:rsid w:val="003F2549"/>
    <w:rsid w:val="003F2BCE"/>
    <w:rsid w:val="003F2D23"/>
    <w:rsid w:val="003F367B"/>
    <w:rsid w:val="003F382A"/>
    <w:rsid w:val="003F4880"/>
    <w:rsid w:val="003F52D5"/>
    <w:rsid w:val="003F542A"/>
    <w:rsid w:val="003F5446"/>
    <w:rsid w:val="003F623D"/>
    <w:rsid w:val="003F7393"/>
    <w:rsid w:val="003F7940"/>
    <w:rsid w:val="004004D1"/>
    <w:rsid w:val="004028DA"/>
    <w:rsid w:val="00402933"/>
    <w:rsid w:val="004030CF"/>
    <w:rsid w:val="0040491D"/>
    <w:rsid w:val="00404D7B"/>
    <w:rsid w:val="0040521D"/>
    <w:rsid w:val="00406421"/>
    <w:rsid w:val="0040790B"/>
    <w:rsid w:val="00410D2D"/>
    <w:rsid w:val="004202CB"/>
    <w:rsid w:val="00420C4C"/>
    <w:rsid w:val="004239BE"/>
    <w:rsid w:val="0042417F"/>
    <w:rsid w:val="00424205"/>
    <w:rsid w:val="004250EC"/>
    <w:rsid w:val="00427453"/>
    <w:rsid w:val="00427B77"/>
    <w:rsid w:val="0043164C"/>
    <w:rsid w:val="00431799"/>
    <w:rsid w:val="0043382E"/>
    <w:rsid w:val="004348E7"/>
    <w:rsid w:val="00436DE5"/>
    <w:rsid w:val="004377EA"/>
    <w:rsid w:val="004405E3"/>
    <w:rsid w:val="00440DFC"/>
    <w:rsid w:val="00444056"/>
    <w:rsid w:val="00444340"/>
    <w:rsid w:val="0044507C"/>
    <w:rsid w:val="0044512B"/>
    <w:rsid w:val="00447EB1"/>
    <w:rsid w:val="004534E8"/>
    <w:rsid w:val="0045506C"/>
    <w:rsid w:val="0045589E"/>
    <w:rsid w:val="00460E10"/>
    <w:rsid w:val="00461339"/>
    <w:rsid w:val="00462076"/>
    <w:rsid w:val="00464098"/>
    <w:rsid w:val="00472717"/>
    <w:rsid w:val="004747EB"/>
    <w:rsid w:val="00474FF0"/>
    <w:rsid w:val="00476BCC"/>
    <w:rsid w:val="00476D4F"/>
    <w:rsid w:val="0047743E"/>
    <w:rsid w:val="004803E1"/>
    <w:rsid w:val="00481F39"/>
    <w:rsid w:val="0048383C"/>
    <w:rsid w:val="00483C83"/>
    <w:rsid w:val="00484A10"/>
    <w:rsid w:val="00486879"/>
    <w:rsid w:val="00490DFF"/>
    <w:rsid w:val="00491F35"/>
    <w:rsid w:val="00493B3E"/>
    <w:rsid w:val="00493CF2"/>
    <w:rsid w:val="00494286"/>
    <w:rsid w:val="00495D3D"/>
    <w:rsid w:val="004A1DCF"/>
    <w:rsid w:val="004A3399"/>
    <w:rsid w:val="004A4535"/>
    <w:rsid w:val="004A73E6"/>
    <w:rsid w:val="004B0310"/>
    <w:rsid w:val="004B19A4"/>
    <w:rsid w:val="004B2629"/>
    <w:rsid w:val="004B2DCD"/>
    <w:rsid w:val="004B3001"/>
    <w:rsid w:val="004B38BF"/>
    <w:rsid w:val="004B4751"/>
    <w:rsid w:val="004B63A6"/>
    <w:rsid w:val="004B7572"/>
    <w:rsid w:val="004C12C3"/>
    <w:rsid w:val="004C2CC5"/>
    <w:rsid w:val="004C33E9"/>
    <w:rsid w:val="004C4791"/>
    <w:rsid w:val="004C5F8F"/>
    <w:rsid w:val="004D1756"/>
    <w:rsid w:val="004D1FC1"/>
    <w:rsid w:val="004D4B44"/>
    <w:rsid w:val="004D5BC0"/>
    <w:rsid w:val="004D5FA8"/>
    <w:rsid w:val="004D64A7"/>
    <w:rsid w:val="004E02FE"/>
    <w:rsid w:val="004E0AA8"/>
    <w:rsid w:val="004E2479"/>
    <w:rsid w:val="004E4107"/>
    <w:rsid w:val="004E4398"/>
    <w:rsid w:val="004E43B4"/>
    <w:rsid w:val="004E4D81"/>
    <w:rsid w:val="004E4ED6"/>
    <w:rsid w:val="004E6895"/>
    <w:rsid w:val="004F0161"/>
    <w:rsid w:val="004F02CC"/>
    <w:rsid w:val="004F0B4E"/>
    <w:rsid w:val="004F2DDA"/>
    <w:rsid w:val="004F34CB"/>
    <w:rsid w:val="004F46B1"/>
    <w:rsid w:val="004F6469"/>
    <w:rsid w:val="004F7CEE"/>
    <w:rsid w:val="00501C0A"/>
    <w:rsid w:val="005029DF"/>
    <w:rsid w:val="00502A8A"/>
    <w:rsid w:val="00503163"/>
    <w:rsid w:val="005062E6"/>
    <w:rsid w:val="00507054"/>
    <w:rsid w:val="00511C78"/>
    <w:rsid w:val="005126AB"/>
    <w:rsid w:val="00512935"/>
    <w:rsid w:val="00516756"/>
    <w:rsid w:val="00516DED"/>
    <w:rsid w:val="00516EF5"/>
    <w:rsid w:val="0051750C"/>
    <w:rsid w:val="005176AE"/>
    <w:rsid w:val="00520DC9"/>
    <w:rsid w:val="00521AD1"/>
    <w:rsid w:val="00521FDD"/>
    <w:rsid w:val="0052206D"/>
    <w:rsid w:val="00523A86"/>
    <w:rsid w:val="00530A07"/>
    <w:rsid w:val="00531E83"/>
    <w:rsid w:val="00533A53"/>
    <w:rsid w:val="00533CBE"/>
    <w:rsid w:val="005412DB"/>
    <w:rsid w:val="0054195B"/>
    <w:rsid w:val="005429F4"/>
    <w:rsid w:val="00544555"/>
    <w:rsid w:val="00544D21"/>
    <w:rsid w:val="0054608B"/>
    <w:rsid w:val="005466BD"/>
    <w:rsid w:val="00547B09"/>
    <w:rsid w:val="005502DE"/>
    <w:rsid w:val="0055126D"/>
    <w:rsid w:val="0055265A"/>
    <w:rsid w:val="005526F7"/>
    <w:rsid w:val="00552FBA"/>
    <w:rsid w:val="005537AE"/>
    <w:rsid w:val="00554FA2"/>
    <w:rsid w:val="00556FB7"/>
    <w:rsid w:val="00560EBD"/>
    <w:rsid w:val="00561B37"/>
    <w:rsid w:val="00564DAE"/>
    <w:rsid w:val="005657B2"/>
    <w:rsid w:val="00565AD7"/>
    <w:rsid w:val="005710D8"/>
    <w:rsid w:val="00574B8F"/>
    <w:rsid w:val="00574E46"/>
    <w:rsid w:val="00576015"/>
    <w:rsid w:val="00576216"/>
    <w:rsid w:val="00577160"/>
    <w:rsid w:val="00577848"/>
    <w:rsid w:val="00577A0D"/>
    <w:rsid w:val="00580283"/>
    <w:rsid w:val="00580B5D"/>
    <w:rsid w:val="0058190C"/>
    <w:rsid w:val="005823CF"/>
    <w:rsid w:val="005858C9"/>
    <w:rsid w:val="00590618"/>
    <w:rsid w:val="0059483D"/>
    <w:rsid w:val="00594A05"/>
    <w:rsid w:val="00594F15"/>
    <w:rsid w:val="005951F0"/>
    <w:rsid w:val="00595D0D"/>
    <w:rsid w:val="00597700"/>
    <w:rsid w:val="00597A84"/>
    <w:rsid w:val="00597D33"/>
    <w:rsid w:val="005A14B9"/>
    <w:rsid w:val="005A1FB1"/>
    <w:rsid w:val="005A3688"/>
    <w:rsid w:val="005A503F"/>
    <w:rsid w:val="005A50CE"/>
    <w:rsid w:val="005A6F5A"/>
    <w:rsid w:val="005B1225"/>
    <w:rsid w:val="005B21E5"/>
    <w:rsid w:val="005B6DF1"/>
    <w:rsid w:val="005B7878"/>
    <w:rsid w:val="005B7C76"/>
    <w:rsid w:val="005C0497"/>
    <w:rsid w:val="005C27A9"/>
    <w:rsid w:val="005C2FA5"/>
    <w:rsid w:val="005C3A0B"/>
    <w:rsid w:val="005C3ABD"/>
    <w:rsid w:val="005C4CD6"/>
    <w:rsid w:val="005C57B0"/>
    <w:rsid w:val="005C5821"/>
    <w:rsid w:val="005C6453"/>
    <w:rsid w:val="005C6504"/>
    <w:rsid w:val="005D0F1C"/>
    <w:rsid w:val="005D1289"/>
    <w:rsid w:val="005D34B0"/>
    <w:rsid w:val="005D611E"/>
    <w:rsid w:val="005D7318"/>
    <w:rsid w:val="005E1A16"/>
    <w:rsid w:val="005E200D"/>
    <w:rsid w:val="005E2640"/>
    <w:rsid w:val="005E3059"/>
    <w:rsid w:val="005E44A4"/>
    <w:rsid w:val="005E4B75"/>
    <w:rsid w:val="005E7C6A"/>
    <w:rsid w:val="005E7EC3"/>
    <w:rsid w:val="005F2CA5"/>
    <w:rsid w:val="005F5C8E"/>
    <w:rsid w:val="005F614A"/>
    <w:rsid w:val="0060221F"/>
    <w:rsid w:val="00606776"/>
    <w:rsid w:val="00607C0E"/>
    <w:rsid w:val="00611E58"/>
    <w:rsid w:val="00612AF5"/>
    <w:rsid w:val="00614103"/>
    <w:rsid w:val="00615419"/>
    <w:rsid w:val="00616829"/>
    <w:rsid w:val="00617D15"/>
    <w:rsid w:val="00620388"/>
    <w:rsid w:val="00620E17"/>
    <w:rsid w:val="006230CA"/>
    <w:rsid w:val="00625D1D"/>
    <w:rsid w:val="00626442"/>
    <w:rsid w:val="00627978"/>
    <w:rsid w:val="00632C0F"/>
    <w:rsid w:val="00640AE1"/>
    <w:rsid w:val="00643082"/>
    <w:rsid w:val="00646334"/>
    <w:rsid w:val="0064700A"/>
    <w:rsid w:val="0065158F"/>
    <w:rsid w:val="006543AD"/>
    <w:rsid w:val="006551F6"/>
    <w:rsid w:val="00656831"/>
    <w:rsid w:val="006600EA"/>
    <w:rsid w:val="0066099E"/>
    <w:rsid w:val="00662580"/>
    <w:rsid w:val="00663E13"/>
    <w:rsid w:val="00664046"/>
    <w:rsid w:val="006646F4"/>
    <w:rsid w:val="00664973"/>
    <w:rsid w:val="00664CA5"/>
    <w:rsid w:val="00666225"/>
    <w:rsid w:val="00667278"/>
    <w:rsid w:val="00671383"/>
    <w:rsid w:val="00671E9B"/>
    <w:rsid w:val="00672018"/>
    <w:rsid w:val="00672733"/>
    <w:rsid w:val="00673C12"/>
    <w:rsid w:val="00674800"/>
    <w:rsid w:val="00675F84"/>
    <w:rsid w:val="00676473"/>
    <w:rsid w:val="00681236"/>
    <w:rsid w:val="006832DC"/>
    <w:rsid w:val="0068399D"/>
    <w:rsid w:val="00685578"/>
    <w:rsid w:val="00687365"/>
    <w:rsid w:val="00690ED7"/>
    <w:rsid w:val="00691CE8"/>
    <w:rsid w:val="00694CB5"/>
    <w:rsid w:val="00694D31"/>
    <w:rsid w:val="00694FA1"/>
    <w:rsid w:val="00695751"/>
    <w:rsid w:val="00695986"/>
    <w:rsid w:val="00696A7E"/>
    <w:rsid w:val="006A123F"/>
    <w:rsid w:val="006A3E97"/>
    <w:rsid w:val="006A441B"/>
    <w:rsid w:val="006A4A12"/>
    <w:rsid w:val="006A5FC1"/>
    <w:rsid w:val="006B10C9"/>
    <w:rsid w:val="006B26AD"/>
    <w:rsid w:val="006B4791"/>
    <w:rsid w:val="006B4D46"/>
    <w:rsid w:val="006B6CE5"/>
    <w:rsid w:val="006B773D"/>
    <w:rsid w:val="006C02E4"/>
    <w:rsid w:val="006C0FD0"/>
    <w:rsid w:val="006C3726"/>
    <w:rsid w:val="006C3BDC"/>
    <w:rsid w:val="006C6975"/>
    <w:rsid w:val="006C73F7"/>
    <w:rsid w:val="006D0209"/>
    <w:rsid w:val="006D035E"/>
    <w:rsid w:val="006D039E"/>
    <w:rsid w:val="006D0F8D"/>
    <w:rsid w:val="006D11E9"/>
    <w:rsid w:val="006D2EE7"/>
    <w:rsid w:val="006D4ECB"/>
    <w:rsid w:val="006D59E2"/>
    <w:rsid w:val="006D62EC"/>
    <w:rsid w:val="006E1F3F"/>
    <w:rsid w:val="006E2510"/>
    <w:rsid w:val="006E43FF"/>
    <w:rsid w:val="006E471F"/>
    <w:rsid w:val="006E5B72"/>
    <w:rsid w:val="006E7670"/>
    <w:rsid w:val="006F0D03"/>
    <w:rsid w:val="006F16FB"/>
    <w:rsid w:val="006F3A19"/>
    <w:rsid w:val="006F3EA2"/>
    <w:rsid w:val="006F5B43"/>
    <w:rsid w:val="006F5CFE"/>
    <w:rsid w:val="006F7E29"/>
    <w:rsid w:val="00701C68"/>
    <w:rsid w:val="00701FF1"/>
    <w:rsid w:val="007031EC"/>
    <w:rsid w:val="00704AE8"/>
    <w:rsid w:val="00704EAE"/>
    <w:rsid w:val="007057E4"/>
    <w:rsid w:val="00705BED"/>
    <w:rsid w:val="0070681B"/>
    <w:rsid w:val="00710FDA"/>
    <w:rsid w:val="00714FEB"/>
    <w:rsid w:val="007152B4"/>
    <w:rsid w:val="007166D2"/>
    <w:rsid w:val="007214AB"/>
    <w:rsid w:val="007221FE"/>
    <w:rsid w:val="00722F4C"/>
    <w:rsid w:val="00725867"/>
    <w:rsid w:val="00725FA9"/>
    <w:rsid w:val="00726CB4"/>
    <w:rsid w:val="007306C9"/>
    <w:rsid w:val="00730828"/>
    <w:rsid w:val="00733198"/>
    <w:rsid w:val="00736489"/>
    <w:rsid w:val="007364F6"/>
    <w:rsid w:val="00736B59"/>
    <w:rsid w:val="00737028"/>
    <w:rsid w:val="0073766C"/>
    <w:rsid w:val="00741B87"/>
    <w:rsid w:val="00741D27"/>
    <w:rsid w:val="00741E43"/>
    <w:rsid w:val="00741F76"/>
    <w:rsid w:val="00744057"/>
    <w:rsid w:val="00746555"/>
    <w:rsid w:val="0074734B"/>
    <w:rsid w:val="00747ADE"/>
    <w:rsid w:val="007503DD"/>
    <w:rsid w:val="00751195"/>
    <w:rsid w:val="0075148A"/>
    <w:rsid w:val="007541C5"/>
    <w:rsid w:val="00754735"/>
    <w:rsid w:val="007568AF"/>
    <w:rsid w:val="007569A7"/>
    <w:rsid w:val="00760BEF"/>
    <w:rsid w:val="00761282"/>
    <w:rsid w:val="00761C75"/>
    <w:rsid w:val="00765115"/>
    <w:rsid w:val="00765459"/>
    <w:rsid w:val="00765FB5"/>
    <w:rsid w:val="00766D53"/>
    <w:rsid w:val="0077080F"/>
    <w:rsid w:val="00772FF3"/>
    <w:rsid w:val="00773F4B"/>
    <w:rsid w:val="00775B17"/>
    <w:rsid w:val="00776A8C"/>
    <w:rsid w:val="007772A7"/>
    <w:rsid w:val="00780D93"/>
    <w:rsid w:val="007832CD"/>
    <w:rsid w:val="00783BAB"/>
    <w:rsid w:val="007843B5"/>
    <w:rsid w:val="00784815"/>
    <w:rsid w:val="00786721"/>
    <w:rsid w:val="0078693A"/>
    <w:rsid w:val="007900C4"/>
    <w:rsid w:val="00790EB1"/>
    <w:rsid w:val="00792606"/>
    <w:rsid w:val="007928D8"/>
    <w:rsid w:val="0079340E"/>
    <w:rsid w:val="007954B6"/>
    <w:rsid w:val="00796059"/>
    <w:rsid w:val="00796DEC"/>
    <w:rsid w:val="00797858"/>
    <w:rsid w:val="007A271C"/>
    <w:rsid w:val="007A28A6"/>
    <w:rsid w:val="007A4E10"/>
    <w:rsid w:val="007A5BD9"/>
    <w:rsid w:val="007A62E0"/>
    <w:rsid w:val="007B01B6"/>
    <w:rsid w:val="007B374C"/>
    <w:rsid w:val="007B46A4"/>
    <w:rsid w:val="007B4A5B"/>
    <w:rsid w:val="007B6766"/>
    <w:rsid w:val="007C0170"/>
    <w:rsid w:val="007C226D"/>
    <w:rsid w:val="007C53D5"/>
    <w:rsid w:val="007C7838"/>
    <w:rsid w:val="007C7A63"/>
    <w:rsid w:val="007C7DF0"/>
    <w:rsid w:val="007D0165"/>
    <w:rsid w:val="007D02F4"/>
    <w:rsid w:val="007D12F6"/>
    <w:rsid w:val="007D2BEC"/>
    <w:rsid w:val="007D2EA0"/>
    <w:rsid w:val="007D318D"/>
    <w:rsid w:val="007D4A65"/>
    <w:rsid w:val="007D4C5F"/>
    <w:rsid w:val="007D5A18"/>
    <w:rsid w:val="007D60BB"/>
    <w:rsid w:val="007D6CA6"/>
    <w:rsid w:val="007E2591"/>
    <w:rsid w:val="007E4E6B"/>
    <w:rsid w:val="007F0BB0"/>
    <w:rsid w:val="007F29A9"/>
    <w:rsid w:val="007F2CA9"/>
    <w:rsid w:val="007F33C8"/>
    <w:rsid w:val="007F429F"/>
    <w:rsid w:val="007F5CC8"/>
    <w:rsid w:val="007F6599"/>
    <w:rsid w:val="007F7F44"/>
    <w:rsid w:val="0080111E"/>
    <w:rsid w:val="00803A9F"/>
    <w:rsid w:val="008048AD"/>
    <w:rsid w:val="00811F4A"/>
    <w:rsid w:val="00812BF0"/>
    <w:rsid w:val="0081371A"/>
    <w:rsid w:val="00813B08"/>
    <w:rsid w:val="0081433F"/>
    <w:rsid w:val="00817224"/>
    <w:rsid w:val="00817B9E"/>
    <w:rsid w:val="00820DDE"/>
    <w:rsid w:val="00822DE7"/>
    <w:rsid w:val="008239E6"/>
    <w:rsid w:val="00825AB2"/>
    <w:rsid w:val="00825BDA"/>
    <w:rsid w:val="00826109"/>
    <w:rsid w:val="008263C5"/>
    <w:rsid w:val="00826B38"/>
    <w:rsid w:val="00827847"/>
    <w:rsid w:val="00832631"/>
    <w:rsid w:val="00833614"/>
    <w:rsid w:val="00835D36"/>
    <w:rsid w:val="008405A9"/>
    <w:rsid w:val="00840A59"/>
    <w:rsid w:val="00844785"/>
    <w:rsid w:val="0084565D"/>
    <w:rsid w:val="00845DAC"/>
    <w:rsid w:val="00847F79"/>
    <w:rsid w:val="008508E7"/>
    <w:rsid w:val="00851B0A"/>
    <w:rsid w:val="00854EE2"/>
    <w:rsid w:val="008570E6"/>
    <w:rsid w:val="00860A34"/>
    <w:rsid w:val="00863344"/>
    <w:rsid w:val="008643E2"/>
    <w:rsid w:val="00864FBB"/>
    <w:rsid w:val="00866E43"/>
    <w:rsid w:val="00873AE3"/>
    <w:rsid w:val="0087469D"/>
    <w:rsid w:val="008754D2"/>
    <w:rsid w:val="00876007"/>
    <w:rsid w:val="008761DB"/>
    <w:rsid w:val="00877BC1"/>
    <w:rsid w:val="008836DA"/>
    <w:rsid w:val="0088419F"/>
    <w:rsid w:val="008846A9"/>
    <w:rsid w:val="00885FAF"/>
    <w:rsid w:val="00886059"/>
    <w:rsid w:val="00886AEF"/>
    <w:rsid w:val="0088746E"/>
    <w:rsid w:val="008913A2"/>
    <w:rsid w:val="008925ED"/>
    <w:rsid w:val="00894902"/>
    <w:rsid w:val="0089511D"/>
    <w:rsid w:val="008974D3"/>
    <w:rsid w:val="008A05C9"/>
    <w:rsid w:val="008A3E45"/>
    <w:rsid w:val="008A54E6"/>
    <w:rsid w:val="008A63E9"/>
    <w:rsid w:val="008A7987"/>
    <w:rsid w:val="008B2E3E"/>
    <w:rsid w:val="008B434D"/>
    <w:rsid w:val="008B47C8"/>
    <w:rsid w:val="008B6033"/>
    <w:rsid w:val="008B691E"/>
    <w:rsid w:val="008B6968"/>
    <w:rsid w:val="008C2046"/>
    <w:rsid w:val="008C38FA"/>
    <w:rsid w:val="008C3E2F"/>
    <w:rsid w:val="008C4233"/>
    <w:rsid w:val="008C584B"/>
    <w:rsid w:val="008C6848"/>
    <w:rsid w:val="008C7EDE"/>
    <w:rsid w:val="008D13BD"/>
    <w:rsid w:val="008D1A3A"/>
    <w:rsid w:val="008D459D"/>
    <w:rsid w:val="008D75B3"/>
    <w:rsid w:val="008E0689"/>
    <w:rsid w:val="008E1877"/>
    <w:rsid w:val="008E3C52"/>
    <w:rsid w:val="008E41F5"/>
    <w:rsid w:val="008E4883"/>
    <w:rsid w:val="008F05F9"/>
    <w:rsid w:val="008F09A7"/>
    <w:rsid w:val="008F14D5"/>
    <w:rsid w:val="008F1671"/>
    <w:rsid w:val="008F18C2"/>
    <w:rsid w:val="008F29C9"/>
    <w:rsid w:val="008F3529"/>
    <w:rsid w:val="008F4A97"/>
    <w:rsid w:val="008F58CC"/>
    <w:rsid w:val="008F74FB"/>
    <w:rsid w:val="008F7B55"/>
    <w:rsid w:val="009008F0"/>
    <w:rsid w:val="00902902"/>
    <w:rsid w:val="0090324E"/>
    <w:rsid w:val="009032BE"/>
    <w:rsid w:val="009061BB"/>
    <w:rsid w:val="00907985"/>
    <w:rsid w:val="00907FC2"/>
    <w:rsid w:val="00912739"/>
    <w:rsid w:val="00912B7B"/>
    <w:rsid w:val="0091482B"/>
    <w:rsid w:val="00917943"/>
    <w:rsid w:val="0092064A"/>
    <w:rsid w:val="00923A01"/>
    <w:rsid w:val="00925E71"/>
    <w:rsid w:val="0092666E"/>
    <w:rsid w:val="009268F5"/>
    <w:rsid w:val="00926B9E"/>
    <w:rsid w:val="00931C2B"/>
    <w:rsid w:val="00932DA9"/>
    <w:rsid w:val="009333E6"/>
    <w:rsid w:val="00933441"/>
    <w:rsid w:val="00936675"/>
    <w:rsid w:val="0093759F"/>
    <w:rsid w:val="009408E9"/>
    <w:rsid w:val="00941516"/>
    <w:rsid w:val="009421E9"/>
    <w:rsid w:val="009423D7"/>
    <w:rsid w:val="00942F89"/>
    <w:rsid w:val="009439C3"/>
    <w:rsid w:val="00943F77"/>
    <w:rsid w:val="009444C2"/>
    <w:rsid w:val="00944545"/>
    <w:rsid w:val="00944964"/>
    <w:rsid w:val="009463FD"/>
    <w:rsid w:val="00946958"/>
    <w:rsid w:val="00947A5F"/>
    <w:rsid w:val="00953BE6"/>
    <w:rsid w:val="00956761"/>
    <w:rsid w:val="00956790"/>
    <w:rsid w:val="00956F63"/>
    <w:rsid w:val="00960EE2"/>
    <w:rsid w:val="00961971"/>
    <w:rsid w:val="00962450"/>
    <w:rsid w:val="00963610"/>
    <w:rsid w:val="0096719F"/>
    <w:rsid w:val="00972797"/>
    <w:rsid w:val="009760A7"/>
    <w:rsid w:val="00977242"/>
    <w:rsid w:val="00977B63"/>
    <w:rsid w:val="00977E8E"/>
    <w:rsid w:val="00977FCC"/>
    <w:rsid w:val="00980647"/>
    <w:rsid w:val="009810A4"/>
    <w:rsid w:val="00982016"/>
    <w:rsid w:val="0098339A"/>
    <w:rsid w:val="00983973"/>
    <w:rsid w:val="0098648C"/>
    <w:rsid w:val="00986F8B"/>
    <w:rsid w:val="00987554"/>
    <w:rsid w:val="00990D85"/>
    <w:rsid w:val="00991E43"/>
    <w:rsid w:val="00991FA3"/>
    <w:rsid w:val="009921A1"/>
    <w:rsid w:val="0099263E"/>
    <w:rsid w:val="00992690"/>
    <w:rsid w:val="009940FE"/>
    <w:rsid w:val="00996DB1"/>
    <w:rsid w:val="00997426"/>
    <w:rsid w:val="00997995"/>
    <w:rsid w:val="009A016D"/>
    <w:rsid w:val="009A1DB8"/>
    <w:rsid w:val="009A29CC"/>
    <w:rsid w:val="009A6B74"/>
    <w:rsid w:val="009A7EE3"/>
    <w:rsid w:val="009B05C0"/>
    <w:rsid w:val="009B0A52"/>
    <w:rsid w:val="009B0D1E"/>
    <w:rsid w:val="009B27F4"/>
    <w:rsid w:val="009B2B1B"/>
    <w:rsid w:val="009B2BE1"/>
    <w:rsid w:val="009B4DD8"/>
    <w:rsid w:val="009B5D03"/>
    <w:rsid w:val="009B7B93"/>
    <w:rsid w:val="009C5BBE"/>
    <w:rsid w:val="009C5F57"/>
    <w:rsid w:val="009C6268"/>
    <w:rsid w:val="009D0120"/>
    <w:rsid w:val="009D0FF6"/>
    <w:rsid w:val="009D1C1D"/>
    <w:rsid w:val="009D35C0"/>
    <w:rsid w:val="009D3A3F"/>
    <w:rsid w:val="009D6EA8"/>
    <w:rsid w:val="009D701B"/>
    <w:rsid w:val="009E05CE"/>
    <w:rsid w:val="009E07A6"/>
    <w:rsid w:val="009E0831"/>
    <w:rsid w:val="009E352A"/>
    <w:rsid w:val="009E6124"/>
    <w:rsid w:val="009E6643"/>
    <w:rsid w:val="009E78AE"/>
    <w:rsid w:val="009E7B21"/>
    <w:rsid w:val="009F0B7A"/>
    <w:rsid w:val="009F39E3"/>
    <w:rsid w:val="009F49C9"/>
    <w:rsid w:val="009F6203"/>
    <w:rsid w:val="009F7DB1"/>
    <w:rsid w:val="00A00231"/>
    <w:rsid w:val="00A01194"/>
    <w:rsid w:val="00A03052"/>
    <w:rsid w:val="00A03A40"/>
    <w:rsid w:val="00A04E23"/>
    <w:rsid w:val="00A05436"/>
    <w:rsid w:val="00A06BD1"/>
    <w:rsid w:val="00A1008F"/>
    <w:rsid w:val="00A11660"/>
    <w:rsid w:val="00A11668"/>
    <w:rsid w:val="00A11AB4"/>
    <w:rsid w:val="00A14393"/>
    <w:rsid w:val="00A22CDC"/>
    <w:rsid w:val="00A22CEB"/>
    <w:rsid w:val="00A23A21"/>
    <w:rsid w:val="00A2476B"/>
    <w:rsid w:val="00A25ED1"/>
    <w:rsid w:val="00A31249"/>
    <w:rsid w:val="00A32D0E"/>
    <w:rsid w:val="00A33858"/>
    <w:rsid w:val="00A33A91"/>
    <w:rsid w:val="00A34889"/>
    <w:rsid w:val="00A35825"/>
    <w:rsid w:val="00A37C29"/>
    <w:rsid w:val="00A43725"/>
    <w:rsid w:val="00A453E4"/>
    <w:rsid w:val="00A45473"/>
    <w:rsid w:val="00A45508"/>
    <w:rsid w:val="00A45843"/>
    <w:rsid w:val="00A47DFF"/>
    <w:rsid w:val="00A51BCE"/>
    <w:rsid w:val="00A53AB7"/>
    <w:rsid w:val="00A5455C"/>
    <w:rsid w:val="00A5463B"/>
    <w:rsid w:val="00A562F3"/>
    <w:rsid w:val="00A56B03"/>
    <w:rsid w:val="00A611A1"/>
    <w:rsid w:val="00A626D4"/>
    <w:rsid w:val="00A65051"/>
    <w:rsid w:val="00A663BD"/>
    <w:rsid w:val="00A6649D"/>
    <w:rsid w:val="00A70222"/>
    <w:rsid w:val="00A7162F"/>
    <w:rsid w:val="00A73183"/>
    <w:rsid w:val="00A731E2"/>
    <w:rsid w:val="00A732EA"/>
    <w:rsid w:val="00A7503B"/>
    <w:rsid w:val="00A76300"/>
    <w:rsid w:val="00A804CC"/>
    <w:rsid w:val="00A80DB4"/>
    <w:rsid w:val="00A81624"/>
    <w:rsid w:val="00A81C6D"/>
    <w:rsid w:val="00A8230A"/>
    <w:rsid w:val="00A82465"/>
    <w:rsid w:val="00A832D2"/>
    <w:rsid w:val="00A845F2"/>
    <w:rsid w:val="00A84747"/>
    <w:rsid w:val="00A848D2"/>
    <w:rsid w:val="00A8652A"/>
    <w:rsid w:val="00A8739B"/>
    <w:rsid w:val="00A87B50"/>
    <w:rsid w:val="00A87FDE"/>
    <w:rsid w:val="00A9004C"/>
    <w:rsid w:val="00A901BF"/>
    <w:rsid w:val="00A91170"/>
    <w:rsid w:val="00A921FB"/>
    <w:rsid w:val="00A939DF"/>
    <w:rsid w:val="00A94E38"/>
    <w:rsid w:val="00A95032"/>
    <w:rsid w:val="00A96B3E"/>
    <w:rsid w:val="00AA3B8C"/>
    <w:rsid w:val="00AA557F"/>
    <w:rsid w:val="00AA680A"/>
    <w:rsid w:val="00AB02D2"/>
    <w:rsid w:val="00AB0CE8"/>
    <w:rsid w:val="00AB1873"/>
    <w:rsid w:val="00AB32B0"/>
    <w:rsid w:val="00AB5563"/>
    <w:rsid w:val="00AB5B1E"/>
    <w:rsid w:val="00AC0E11"/>
    <w:rsid w:val="00AC0EBE"/>
    <w:rsid w:val="00AC4F64"/>
    <w:rsid w:val="00AC5850"/>
    <w:rsid w:val="00AC7266"/>
    <w:rsid w:val="00AD214B"/>
    <w:rsid w:val="00AD256D"/>
    <w:rsid w:val="00AD2766"/>
    <w:rsid w:val="00AD4B69"/>
    <w:rsid w:val="00AD5AE7"/>
    <w:rsid w:val="00AE1C88"/>
    <w:rsid w:val="00AE2A14"/>
    <w:rsid w:val="00AE4B15"/>
    <w:rsid w:val="00AE5EEB"/>
    <w:rsid w:val="00AE6FDB"/>
    <w:rsid w:val="00AF0199"/>
    <w:rsid w:val="00AF0C38"/>
    <w:rsid w:val="00AF2308"/>
    <w:rsid w:val="00AF372A"/>
    <w:rsid w:val="00AF41E9"/>
    <w:rsid w:val="00AF6E77"/>
    <w:rsid w:val="00AF70B8"/>
    <w:rsid w:val="00AF7308"/>
    <w:rsid w:val="00AF7E63"/>
    <w:rsid w:val="00B00F41"/>
    <w:rsid w:val="00B00FE5"/>
    <w:rsid w:val="00B011C3"/>
    <w:rsid w:val="00B0140F"/>
    <w:rsid w:val="00B01442"/>
    <w:rsid w:val="00B0169A"/>
    <w:rsid w:val="00B021E5"/>
    <w:rsid w:val="00B02D9D"/>
    <w:rsid w:val="00B03F06"/>
    <w:rsid w:val="00B05751"/>
    <w:rsid w:val="00B07180"/>
    <w:rsid w:val="00B10107"/>
    <w:rsid w:val="00B140C8"/>
    <w:rsid w:val="00B14657"/>
    <w:rsid w:val="00B17410"/>
    <w:rsid w:val="00B174F8"/>
    <w:rsid w:val="00B21C0D"/>
    <w:rsid w:val="00B21F1B"/>
    <w:rsid w:val="00B2217B"/>
    <w:rsid w:val="00B2217F"/>
    <w:rsid w:val="00B25039"/>
    <w:rsid w:val="00B267A6"/>
    <w:rsid w:val="00B269B5"/>
    <w:rsid w:val="00B319D6"/>
    <w:rsid w:val="00B31CAE"/>
    <w:rsid w:val="00B32729"/>
    <w:rsid w:val="00B34AB2"/>
    <w:rsid w:val="00B34DD4"/>
    <w:rsid w:val="00B34E41"/>
    <w:rsid w:val="00B35126"/>
    <w:rsid w:val="00B36991"/>
    <w:rsid w:val="00B36B11"/>
    <w:rsid w:val="00B44A0E"/>
    <w:rsid w:val="00B44E07"/>
    <w:rsid w:val="00B50234"/>
    <w:rsid w:val="00B61828"/>
    <w:rsid w:val="00B626C0"/>
    <w:rsid w:val="00B64482"/>
    <w:rsid w:val="00B6579F"/>
    <w:rsid w:val="00B657F6"/>
    <w:rsid w:val="00B6708D"/>
    <w:rsid w:val="00B670DE"/>
    <w:rsid w:val="00B6748C"/>
    <w:rsid w:val="00B67689"/>
    <w:rsid w:val="00B72154"/>
    <w:rsid w:val="00B72CF3"/>
    <w:rsid w:val="00B730E6"/>
    <w:rsid w:val="00B73471"/>
    <w:rsid w:val="00B73AB7"/>
    <w:rsid w:val="00B73CF7"/>
    <w:rsid w:val="00B73F32"/>
    <w:rsid w:val="00B73F40"/>
    <w:rsid w:val="00B74F19"/>
    <w:rsid w:val="00B87325"/>
    <w:rsid w:val="00B87800"/>
    <w:rsid w:val="00B949F2"/>
    <w:rsid w:val="00B950ED"/>
    <w:rsid w:val="00B95882"/>
    <w:rsid w:val="00B96B3E"/>
    <w:rsid w:val="00B97E4A"/>
    <w:rsid w:val="00BA0EF3"/>
    <w:rsid w:val="00BA122E"/>
    <w:rsid w:val="00BA37E3"/>
    <w:rsid w:val="00BA3B3A"/>
    <w:rsid w:val="00BA60F1"/>
    <w:rsid w:val="00BA6310"/>
    <w:rsid w:val="00BB07F5"/>
    <w:rsid w:val="00BB152A"/>
    <w:rsid w:val="00BB1A7F"/>
    <w:rsid w:val="00BB20FC"/>
    <w:rsid w:val="00BB3A0B"/>
    <w:rsid w:val="00BB4247"/>
    <w:rsid w:val="00BB5386"/>
    <w:rsid w:val="00BB7C93"/>
    <w:rsid w:val="00BC47F3"/>
    <w:rsid w:val="00BC5824"/>
    <w:rsid w:val="00BC7311"/>
    <w:rsid w:val="00BC7A8E"/>
    <w:rsid w:val="00BD092B"/>
    <w:rsid w:val="00BD11A4"/>
    <w:rsid w:val="00BD139D"/>
    <w:rsid w:val="00BD13D6"/>
    <w:rsid w:val="00BD1AB7"/>
    <w:rsid w:val="00BD58CA"/>
    <w:rsid w:val="00BD5D76"/>
    <w:rsid w:val="00BD6A26"/>
    <w:rsid w:val="00BD6C8D"/>
    <w:rsid w:val="00BD6D2A"/>
    <w:rsid w:val="00BD7A3C"/>
    <w:rsid w:val="00BE3227"/>
    <w:rsid w:val="00BE765A"/>
    <w:rsid w:val="00BE7EA9"/>
    <w:rsid w:val="00BF083D"/>
    <w:rsid w:val="00BF10E9"/>
    <w:rsid w:val="00BF2034"/>
    <w:rsid w:val="00BF2329"/>
    <w:rsid w:val="00BF3A3C"/>
    <w:rsid w:val="00BF3BBB"/>
    <w:rsid w:val="00BF41DF"/>
    <w:rsid w:val="00BF5542"/>
    <w:rsid w:val="00BF6048"/>
    <w:rsid w:val="00BF730F"/>
    <w:rsid w:val="00C00340"/>
    <w:rsid w:val="00C00C80"/>
    <w:rsid w:val="00C01278"/>
    <w:rsid w:val="00C02290"/>
    <w:rsid w:val="00C02C12"/>
    <w:rsid w:val="00C03390"/>
    <w:rsid w:val="00C03E3B"/>
    <w:rsid w:val="00C0509F"/>
    <w:rsid w:val="00C066F3"/>
    <w:rsid w:val="00C10F09"/>
    <w:rsid w:val="00C1399D"/>
    <w:rsid w:val="00C15F45"/>
    <w:rsid w:val="00C161B1"/>
    <w:rsid w:val="00C17494"/>
    <w:rsid w:val="00C178D7"/>
    <w:rsid w:val="00C21A14"/>
    <w:rsid w:val="00C22314"/>
    <w:rsid w:val="00C22A77"/>
    <w:rsid w:val="00C236AE"/>
    <w:rsid w:val="00C23A98"/>
    <w:rsid w:val="00C23C06"/>
    <w:rsid w:val="00C27099"/>
    <w:rsid w:val="00C271B5"/>
    <w:rsid w:val="00C2736F"/>
    <w:rsid w:val="00C304F0"/>
    <w:rsid w:val="00C31401"/>
    <w:rsid w:val="00C31FBE"/>
    <w:rsid w:val="00C32926"/>
    <w:rsid w:val="00C35255"/>
    <w:rsid w:val="00C42C31"/>
    <w:rsid w:val="00C441E2"/>
    <w:rsid w:val="00C44BE3"/>
    <w:rsid w:val="00C46D81"/>
    <w:rsid w:val="00C47122"/>
    <w:rsid w:val="00C47E29"/>
    <w:rsid w:val="00C51562"/>
    <w:rsid w:val="00C515D4"/>
    <w:rsid w:val="00C5197D"/>
    <w:rsid w:val="00C51F4B"/>
    <w:rsid w:val="00C52982"/>
    <w:rsid w:val="00C5403A"/>
    <w:rsid w:val="00C54FF1"/>
    <w:rsid w:val="00C550E6"/>
    <w:rsid w:val="00C57950"/>
    <w:rsid w:val="00C616D6"/>
    <w:rsid w:val="00C621D1"/>
    <w:rsid w:val="00C65CAD"/>
    <w:rsid w:val="00C7212F"/>
    <w:rsid w:val="00C72C22"/>
    <w:rsid w:val="00C72E0C"/>
    <w:rsid w:val="00C73D24"/>
    <w:rsid w:val="00C74473"/>
    <w:rsid w:val="00C75A2B"/>
    <w:rsid w:val="00C75E71"/>
    <w:rsid w:val="00C76810"/>
    <w:rsid w:val="00C81A2D"/>
    <w:rsid w:val="00C8329D"/>
    <w:rsid w:val="00C835CA"/>
    <w:rsid w:val="00C83C08"/>
    <w:rsid w:val="00C86611"/>
    <w:rsid w:val="00C91715"/>
    <w:rsid w:val="00C9271B"/>
    <w:rsid w:val="00C94020"/>
    <w:rsid w:val="00C96951"/>
    <w:rsid w:val="00C97EA3"/>
    <w:rsid w:val="00C97F9F"/>
    <w:rsid w:val="00CA0174"/>
    <w:rsid w:val="00CA0545"/>
    <w:rsid w:val="00CA1618"/>
    <w:rsid w:val="00CA4C5F"/>
    <w:rsid w:val="00CA5753"/>
    <w:rsid w:val="00CA6264"/>
    <w:rsid w:val="00CA6699"/>
    <w:rsid w:val="00CA7527"/>
    <w:rsid w:val="00CA788C"/>
    <w:rsid w:val="00CB0787"/>
    <w:rsid w:val="00CB0796"/>
    <w:rsid w:val="00CB1945"/>
    <w:rsid w:val="00CB2052"/>
    <w:rsid w:val="00CB20B9"/>
    <w:rsid w:val="00CB38B7"/>
    <w:rsid w:val="00CB66AF"/>
    <w:rsid w:val="00CC0155"/>
    <w:rsid w:val="00CC2357"/>
    <w:rsid w:val="00CC3070"/>
    <w:rsid w:val="00CC37DB"/>
    <w:rsid w:val="00CC387A"/>
    <w:rsid w:val="00CC3D58"/>
    <w:rsid w:val="00CC3F99"/>
    <w:rsid w:val="00CC66B5"/>
    <w:rsid w:val="00CD0092"/>
    <w:rsid w:val="00CD0F21"/>
    <w:rsid w:val="00CD4651"/>
    <w:rsid w:val="00CD61C6"/>
    <w:rsid w:val="00CE092C"/>
    <w:rsid w:val="00CE137D"/>
    <w:rsid w:val="00CE19C0"/>
    <w:rsid w:val="00CE23B0"/>
    <w:rsid w:val="00CE2851"/>
    <w:rsid w:val="00CE44C8"/>
    <w:rsid w:val="00CE6F6E"/>
    <w:rsid w:val="00CF0424"/>
    <w:rsid w:val="00CF53B5"/>
    <w:rsid w:val="00CF550B"/>
    <w:rsid w:val="00CF7D6D"/>
    <w:rsid w:val="00D03C19"/>
    <w:rsid w:val="00D03F6D"/>
    <w:rsid w:val="00D044B5"/>
    <w:rsid w:val="00D04726"/>
    <w:rsid w:val="00D05F80"/>
    <w:rsid w:val="00D06C3A"/>
    <w:rsid w:val="00D07418"/>
    <w:rsid w:val="00D07F2C"/>
    <w:rsid w:val="00D100F4"/>
    <w:rsid w:val="00D108D3"/>
    <w:rsid w:val="00D10D76"/>
    <w:rsid w:val="00D11A3F"/>
    <w:rsid w:val="00D13595"/>
    <w:rsid w:val="00D14B1A"/>
    <w:rsid w:val="00D160D4"/>
    <w:rsid w:val="00D1688C"/>
    <w:rsid w:val="00D17955"/>
    <w:rsid w:val="00D21BA6"/>
    <w:rsid w:val="00D22F14"/>
    <w:rsid w:val="00D2411D"/>
    <w:rsid w:val="00D25C4D"/>
    <w:rsid w:val="00D26D1F"/>
    <w:rsid w:val="00D26FBF"/>
    <w:rsid w:val="00D27074"/>
    <w:rsid w:val="00D2762F"/>
    <w:rsid w:val="00D32A1A"/>
    <w:rsid w:val="00D3370D"/>
    <w:rsid w:val="00D34D17"/>
    <w:rsid w:val="00D35E42"/>
    <w:rsid w:val="00D36F53"/>
    <w:rsid w:val="00D41899"/>
    <w:rsid w:val="00D43F80"/>
    <w:rsid w:val="00D45157"/>
    <w:rsid w:val="00D45858"/>
    <w:rsid w:val="00D46A3E"/>
    <w:rsid w:val="00D47821"/>
    <w:rsid w:val="00D47C20"/>
    <w:rsid w:val="00D509E1"/>
    <w:rsid w:val="00D50D64"/>
    <w:rsid w:val="00D51AEA"/>
    <w:rsid w:val="00D52E34"/>
    <w:rsid w:val="00D54B5A"/>
    <w:rsid w:val="00D54CB9"/>
    <w:rsid w:val="00D556BB"/>
    <w:rsid w:val="00D576E0"/>
    <w:rsid w:val="00D57A4C"/>
    <w:rsid w:val="00D60108"/>
    <w:rsid w:val="00D60BAD"/>
    <w:rsid w:val="00D60D89"/>
    <w:rsid w:val="00D61DAC"/>
    <w:rsid w:val="00D61E20"/>
    <w:rsid w:val="00D64906"/>
    <w:rsid w:val="00D6685F"/>
    <w:rsid w:val="00D66C61"/>
    <w:rsid w:val="00D73D4F"/>
    <w:rsid w:val="00D75634"/>
    <w:rsid w:val="00D80BA5"/>
    <w:rsid w:val="00D80CF6"/>
    <w:rsid w:val="00D8305B"/>
    <w:rsid w:val="00D84922"/>
    <w:rsid w:val="00D907CA"/>
    <w:rsid w:val="00D909EC"/>
    <w:rsid w:val="00D9236B"/>
    <w:rsid w:val="00D95B3A"/>
    <w:rsid w:val="00D96906"/>
    <w:rsid w:val="00D97B56"/>
    <w:rsid w:val="00DA0F61"/>
    <w:rsid w:val="00DA3234"/>
    <w:rsid w:val="00DA3EB1"/>
    <w:rsid w:val="00DA49D4"/>
    <w:rsid w:val="00DA4AE9"/>
    <w:rsid w:val="00DB03B3"/>
    <w:rsid w:val="00DB0DB9"/>
    <w:rsid w:val="00DB18B0"/>
    <w:rsid w:val="00DB4A58"/>
    <w:rsid w:val="00DB70CC"/>
    <w:rsid w:val="00DB775D"/>
    <w:rsid w:val="00DC1340"/>
    <w:rsid w:val="00DC177E"/>
    <w:rsid w:val="00DC272D"/>
    <w:rsid w:val="00DC41EC"/>
    <w:rsid w:val="00DC4351"/>
    <w:rsid w:val="00DC4A10"/>
    <w:rsid w:val="00DC5C6A"/>
    <w:rsid w:val="00DC7139"/>
    <w:rsid w:val="00DD4B92"/>
    <w:rsid w:val="00DE22A4"/>
    <w:rsid w:val="00DE29A6"/>
    <w:rsid w:val="00DE3C08"/>
    <w:rsid w:val="00DE41F1"/>
    <w:rsid w:val="00DE47DB"/>
    <w:rsid w:val="00DE4CAF"/>
    <w:rsid w:val="00DE5C0C"/>
    <w:rsid w:val="00DE5C8D"/>
    <w:rsid w:val="00DE6415"/>
    <w:rsid w:val="00DF1C49"/>
    <w:rsid w:val="00DF29D8"/>
    <w:rsid w:val="00DF2FF3"/>
    <w:rsid w:val="00DF324E"/>
    <w:rsid w:val="00DF3869"/>
    <w:rsid w:val="00DF3B2C"/>
    <w:rsid w:val="00DF49CB"/>
    <w:rsid w:val="00DF5A8C"/>
    <w:rsid w:val="00DF79F8"/>
    <w:rsid w:val="00DF7A0D"/>
    <w:rsid w:val="00E001DA"/>
    <w:rsid w:val="00E00F76"/>
    <w:rsid w:val="00E01D90"/>
    <w:rsid w:val="00E01FE6"/>
    <w:rsid w:val="00E026AA"/>
    <w:rsid w:val="00E02DEB"/>
    <w:rsid w:val="00E0376F"/>
    <w:rsid w:val="00E0569A"/>
    <w:rsid w:val="00E0592E"/>
    <w:rsid w:val="00E062A6"/>
    <w:rsid w:val="00E062B9"/>
    <w:rsid w:val="00E071FF"/>
    <w:rsid w:val="00E10ABD"/>
    <w:rsid w:val="00E10D94"/>
    <w:rsid w:val="00E117CE"/>
    <w:rsid w:val="00E11FD5"/>
    <w:rsid w:val="00E14C83"/>
    <w:rsid w:val="00E159AE"/>
    <w:rsid w:val="00E1651C"/>
    <w:rsid w:val="00E16C6F"/>
    <w:rsid w:val="00E20143"/>
    <w:rsid w:val="00E20519"/>
    <w:rsid w:val="00E2215B"/>
    <w:rsid w:val="00E23689"/>
    <w:rsid w:val="00E23EB0"/>
    <w:rsid w:val="00E26887"/>
    <w:rsid w:val="00E26E77"/>
    <w:rsid w:val="00E27C09"/>
    <w:rsid w:val="00E301D2"/>
    <w:rsid w:val="00E301ED"/>
    <w:rsid w:val="00E30E4D"/>
    <w:rsid w:val="00E31648"/>
    <w:rsid w:val="00E3585B"/>
    <w:rsid w:val="00E37C44"/>
    <w:rsid w:val="00E37E6D"/>
    <w:rsid w:val="00E37F70"/>
    <w:rsid w:val="00E404DB"/>
    <w:rsid w:val="00E415C2"/>
    <w:rsid w:val="00E43D2A"/>
    <w:rsid w:val="00E507BE"/>
    <w:rsid w:val="00E51BE6"/>
    <w:rsid w:val="00E5270E"/>
    <w:rsid w:val="00E52C3B"/>
    <w:rsid w:val="00E53E9D"/>
    <w:rsid w:val="00E6213C"/>
    <w:rsid w:val="00E6245F"/>
    <w:rsid w:val="00E632DF"/>
    <w:rsid w:val="00E632F2"/>
    <w:rsid w:val="00E63C3E"/>
    <w:rsid w:val="00E63CA1"/>
    <w:rsid w:val="00E65194"/>
    <w:rsid w:val="00E66014"/>
    <w:rsid w:val="00E66F17"/>
    <w:rsid w:val="00E70B1C"/>
    <w:rsid w:val="00E70E59"/>
    <w:rsid w:val="00E71C61"/>
    <w:rsid w:val="00E730D7"/>
    <w:rsid w:val="00E8050F"/>
    <w:rsid w:val="00E80DF5"/>
    <w:rsid w:val="00E810EB"/>
    <w:rsid w:val="00E81CF7"/>
    <w:rsid w:val="00E850A6"/>
    <w:rsid w:val="00E875BD"/>
    <w:rsid w:val="00E875CF"/>
    <w:rsid w:val="00E87765"/>
    <w:rsid w:val="00E87A8E"/>
    <w:rsid w:val="00E961FB"/>
    <w:rsid w:val="00E96926"/>
    <w:rsid w:val="00E975E8"/>
    <w:rsid w:val="00EA21EE"/>
    <w:rsid w:val="00EA37DA"/>
    <w:rsid w:val="00EA4C40"/>
    <w:rsid w:val="00EA5336"/>
    <w:rsid w:val="00EB2749"/>
    <w:rsid w:val="00EB32D2"/>
    <w:rsid w:val="00EB33AB"/>
    <w:rsid w:val="00EB4651"/>
    <w:rsid w:val="00EB5D94"/>
    <w:rsid w:val="00EB6F7D"/>
    <w:rsid w:val="00EC23A3"/>
    <w:rsid w:val="00EC51FB"/>
    <w:rsid w:val="00EC6A45"/>
    <w:rsid w:val="00EC7367"/>
    <w:rsid w:val="00EC73BA"/>
    <w:rsid w:val="00ED262A"/>
    <w:rsid w:val="00ED3A27"/>
    <w:rsid w:val="00ED69B5"/>
    <w:rsid w:val="00ED77A6"/>
    <w:rsid w:val="00EE0573"/>
    <w:rsid w:val="00EE0853"/>
    <w:rsid w:val="00EE1656"/>
    <w:rsid w:val="00EE186F"/>
    <w:rsid w:val="00EE1C8E"/>
    <w:rsid w:val="00EE309D"/>
    <w:rsid w:val="00EE416F"/>
    <w:rsid w:val="00EE4DCE"/>
    <w:rsid w:val="00EE4EA5"/>
    <w:rsid w:val="00EE54F0"/>
    <w:rsid w:val="00EE7146"/>
    <w:rsid w:val="00EE768B"/>
    <w:rsid w:val="00EE7D8F"/>
    <w:rsid w:val="00EF0A22"/>
    <w:rsid w:val="00EF2F5B"/>
    <w:rsid w:val="00EF3C50"/>
    <w:rsid w:val="00EF4D12"/>
    <w:rsid w:val="00EF55EB"/>
    <w:rsid w:val="00EF58F7"/>
    <w:rsid w:val="00EF7B98"/>
    <w:rsid w:val="00EF7BA6"/>
    <w:rsid w:val="00F011CC"/>
    <w:rsid w:val="00F01845"/>
    <w:rsid w:val="00F01FBD"/>
    <w:rsid w:val="00F0426D"/>
    <w:rsid w:val="00F05B1A"/>
    <w:rsid w:val="00F1449A"/>
    <w:rsid w:val="00F15D3D"/>
    <w:rsid w:val="00F15E06"/>
    <w:rsid w:val="00F171C1"/>
    <w:rsid w:val="00F17C72"/>
    <w:rsid w:val="00F254E7"/>
    <w:rsid w:val="00F30399"/>
    <w:rsid w:val="00F30409"/>
    <w:rsid w:val="00F30C24"/>
    <w:rsid w:val="00F31958"/>
    <w:rsid w:val="00F3259A"/>
    <w:rsid w:val="00F367A1"/>
    <w:rsid w:val="00F36AF6"/>
    <w:rsid w:val="00F379DD"/>
    <w:rsid w:val="00F37D6A"/>
    <w:rsid w:val="00F37F48"/>
    <w:rsid w:val="00F407DE"/>
    <w:rsid w:val="00F41A57"/>
    <w:rsid w:val="00F41F03"/>
    <w:rsid w:val="00F42263"/>
    <w:rsid w:val="00F44BF1"/>
    <w:rsid w:val="00F44EF4"/>
    <w:rsid w:val="00F479C9"/>
    <w:rsid w:val="00F47AA0"/>
    <w:rsid w:val="00F50C7F"/>
    <w:rsid w:val="00F51A44"/>
    <w:rsid w:val="00F52412"/>
    <w:rsid w:val="00F52A99"/>
    <w:rsid w:val="00F54279"/>
    <w:rsid w:val="00F55873"/>
    <w:rsid w:val="00F5607B"/>
    <w:rsid w:val="00F563D2"/>
    <w:rsid w:val="00F5713C"/>
    <w:rsid w:val="00F606F5"/>
    <w:rsid w:val="00F62534"/>
    <w:rsid w:val="00F628A6"/>
    <w:rsid w:val="00F62EEC"/>
    <w:rsid w:val="00F63549"/>
    <w:rsid w:val="00F66E51"/>
    <w:rsid w:val="00F70B63"/>
    <w:rsid w:val="00F74703"/>
    <w:rsid w:val="00F7492A"/>
    <w:rsid w:val="00F75077"/>
    <w:rsid w:val="00F75D87"/>
    <w:rsid w:val="00F7689B"/>
    <w:rsid w:val="00F81B0E"/>
    <w:rsid w:val="00F82062"/>
    <w:rsid w:val="00F84485"/>
    <w:rsid w:val="00F8557B"/>
    <w:rsid w:val="00F85F6F"/>
    <w:rsid w:val="00F86401"/>
    <w:rsid w:val="00F87CF4"/>
    <w:rsid w:val="00F90BE8"/>
    <w:rsid w:val="00F91F25"/>
    <w:rsid w:val="00F9344C"/>
    <w:rsid w:val="00F93C64"/>
    <w:rsid w:val="00F94CCB"/>
    <w:rsid w:val="00F95669"/>
    <w:rsid w:val="00F96EB2"/>
    <w:rsid w:val="00F977EF"/>
    <w:rsid w:val="00F97B2C"/>
    <w:rsid w:val="00FA0208"/>
    <w:rsid w:val="00FA1600"/>
    <w:rsid w:val="00FA20C1"/>
    <w:rsid w:val="00FA261C"/>
    <w:rsid w:val="00FA3840"/>
    <w:rsid w:val="00FA386A"/>
    <w:rsid w:val="00FA4EDF"/>
    <w:rsid w:val="00FA523C"/>
    <w:rsid w:val="00FB05DF"/>
    <w:rsid w:val="00FB1AA6"/>
    <w:rsid w:val="00FB281F"/>
    <w:rsid w:val="00FB3EDC"/>
    <w:rsid w:val="00FB5C83"/>
    <w:rsid w:val="00FB6162"/>
    <w:rsid w:val="00FB64AB"/>
    <w:rsid w:val="00FB7253"/>
    <w:rsid w:val="00FB7D99"/>
    <w:rsid w:val="00FC039A"/>
    <w:rsid w:val="00FC0D1F"/>
    <w:rsid w:val="00FC39D7"/>
    <w:rsid w:val="00FC4FD9"/>
    <w:rsid w:val="00FC50D2"/>
    <w:rsid w:val="00FC5737"/>
    <w:rsid w:val="00FC5DA2"/>
    <w:rsid w:val="00FC6A5E"/>
    <w:rsid w:val="00FD1755"/>
    <w:rsid w:val="00FD177F"/>
    <w:rsid w:val="00FD1A42"/>
    <w:rsid w:val="00FD244A"/>
    <w:rsid w:val="00FD2779"/>
    <w:rsid w:val="00FD2AEC"/>
    <w:rsid w:val="00FD351C"/>
    <w:rsid w:val="00FD4B95"/>
    <w:rsid w:val="00FD59EF"/>
    <w:rsid w:val="00FD5E81"/>
    <w:rsid w:val="00FD626C"/>
    <w:rsid w:val="00FD685D"/>
    <w:rsid w:val="00FD77D4"/>
    <w:rsid w:val="00FE0BC8"/>
    <w:rsid w:val="00FE229C"/>
    <w:rsid w:val="00FE370C"/>
    <w:rsid w:val="00FE575D"/>
    <w:rsid w:val="00FE5B87"/>
    <w:rsid w:val="00FF09BE"/>
    <w:rsid w:val="00FF3F7B"/>
    <w:rsid w:val="00FF468C"/>
    <w:rsid w:val="00FF4B98"/>
    <w:rsid w:val="00FF556D"/>
    <w:rsid w:val="00FF6CD0"/>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3D55B"/>
  <w15:docId w15:val="{157E366C-D5C3-4340-9738-8F15AF65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pPr>
        <w:spacing w:after="120" w:line="23" w:lineRule="atLeast"/>
        <w:ind w:left="720" w:hanging="153"/>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906"/>
    <w:rPr>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unhideWhenUsed/>
    <w:qFormat/>
    <w:rsid w:val="001034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aliases w:val="Tekst przypisu Znak"/>
    <w:basedOn w:val="Normalny"/>
    <w:link w:val="TekstprzypisudolnegoZnak"/>
    <w:rsid w:val="00E37F70"/>
    <w:rPr>
      <w:rFonts w:ascii="Tahoma" w:hAnsi="Tahoma"/>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line="312" w:lineRule="auto"/>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0">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8F7B55"/>
    <w:pPr>
      <w:numPr>
        <w:numId w:val="10"/>
      </w:numPr>
      <w:spacing w:line="360" w:lineRule="auto"/>
    </w:pPr>
  </w:style>
  <w:style w:type="paragraph" w:styleId="Listapunktowana3">
    <w:name w:val="List Bullet 3"/>
    <w:basedOn w:val="Normalny"/>
    <w:autoRedefine/>
    <w:rsid w:val="00E37F70"/>
    <w:pPr>
      <w:numPr>
        <w:numId w:val="4"/>
      </w:numPr>
    </w:pPr>
  </w:style>
  <w:style w:type="paragraph" w:styleId="Lista-kontynuacja">
    <w:name w:val="List Continue"/>
    <w:basedOn w:val="Normalny"/>
    <w:rsid w:val="00E37F70"/>
    <w:pPr>
      <w:ind w:left="283"/>
    </w:pPr>
  </w:style>
  <w:style w:type="paragraph" w:styleId="Lista-kontynuacja2">
    <w:name w:val="List Continue 2"/>
    <w:basedOn w:val="Normalny"/>
    <w:rsid w:val="00E37F70"/>
    <w:pPr>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lp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sz w:val="20"/>
      <w:szCs w:val="20"/>
      <w:lang w:val="pl-PL"/>
    </w:rPr>
  </w:style>
  <w:style w:type="paragraph" w:customStyle="1" w:styleId="paragraf">
    <w:name w:val="paragraf"/>
    <w:basedOn w:val="Normalny"/>
    <w:rsid w:val="00E37F70"/>
    <w:pPr>
      <w:keepNext/>
      <w:numPr>
        <w:numId w:val="2"/>
      </w:numPr>
      <w:spacing w:before="240" w:line="312" w:lineRule="auto"/>
      <w:jc w:val="center"/>
    </w:pPr>
    <w:rPr>
      <w:b/>
      <w:sz w:val="26"/>
      <w:szCs w:val="20"/>
    </w:rPr>
  </w:style>
  <w:style w:type="paragraph" w:customStyle="1" w:styleId="litera">
    <w:name w:val="litera"/>
    <w:basedOn w:val="Normalny"/>
    <w:rsid w:val="00E37F70"/>
    <w:pPr>
      <w:tabs>
        <w:tab w:val="left" w:pos="720"/>
      </w:tabs>
      <w:spacing w:line="288" w:lineRule="auto"/>
      <w:ind w:hanging="432"/>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pPr>
    <w:rPr>
      <w:sz w:val="26"/>
      <w:szCs w:val="20"/>
    </w:rPr>
  </w:style>
  <w:style w:type="paragraph" w:customStyle="1" w:styleId="Tekstpodstawowy230">
    <w:name w:val="Tekst podstawowy 23"/>
    <w:basedOn w:val="Normalny"/>
    <w:rsid w:val="00E37F70"/>
    <w:pPr>
      <w:suppressAutoHyphens/>
      <w:overflowPunct w:val="0"/>
      <w:autoSpaceDE w:val="0"/>
      <w:spacing w:line="480" w:lineRule="auto"/>
    </w:pPr>
    <w:rPr>
      <w:sz w:val="20"/>
      <w:szCs w:val="20"/>
      <w:lang w:eastAsia="ar-SA"/>
    </w:rPr>
  </w:style>
  <w:style w:type="paragraph" w:customStyle="1" w:styleId="Akapitzlist1">
    <w:name w:val="Akapit z listą1"/>
    <w:basedOn w:val="Normalny"/>
    <w:rsid w:val="00E37F70"/>
    <w:pPr>
      <w:spacing w:after="200" w:line="276" w:lineRule="auto"/>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6"/>
      </w:numPr>
      <w:spacing w:before="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ind w:left="850"/>
    </w:pPr>
    <w:rPr>
      <w:rFonts w:eastAsia="Calibri"/>
      <w:szCs w:val="22"/>
      <w:lang w:eastAsia="en-GB"/>
    </w:rPr>
  </w:style>
  <w:style w:type="paragraph" w:customStyle="1" w:styleId="NormalLeft">
    <w:name w:val="Normal Left"/>
    <w:basedOn w:val="Normalny"/>
    <w:rsid w:val="00D05F80"/>
    <w:pPr>
      <w:spacing w:before="120"/>
    </w:pPr>
    <w:rPr>
      <w:rFonts w:eastAsia="Calibri"/>
      <w:szCs w:val="22"/>
      <w:lang w:eastAsia="en-GB"/>
    </w:rPr>
  </w:style>
  <w:style w:type="paragraph" w:customStyle="1" w:styleId="Tiret0">
    <w:name w:val="Tiret 0"/>
    <w:basedOn w:val="Normalny"/>
    <w:rsid w:val="00D05F80"/>
    <w:pPr>
      <w:numPr>
        <w:numId w:val="7"/>
      </w:numPr>
      <w:spacing w:before="120"/>
    </w:pPr>
    <w:rPr>
      <w:rFonts w:eastAsia="Calibri"/>
      <w:szCs w:val="22"/>
      <w:lang w:eastAsia="en-GB"/>
    </w:rPr>
  </w:style>
  <w:style w:type="paragraph" w:customStyle="1" w:styleId="Tiret1">
    <w:name w:val="Tiret 1"/>
    <w:basedOn w:val="Normalny"/>
    <w:rsid w:val="00D05F80"/>
    <w:pPr>
      <w:numPr>
        <w:numId w:val="8"/>
      </w:numPr>
      <w:spacing w:before="120"/>
    </w:pPr>
    <w:rPr>
      <w:rFonts w:eastAsia="Calibri"/>
      <w:szCs w:val="22"/>
      <w:lang w:eastAsia="en-GB"/>
    </w:rPr>
  </w:style>
  <w:style w:type="paragraph" w:customStyle="1" w:styleId="NumPar1">
    <w:name w:val="NumPar 1"/>
    <w:basedOn w:val="Normalny"/>
    <w:next w:val="Text1"/>
    <w:rsid w:val="00D05F80"/>
    <w:pPr>
      <w:numPr>
        <w:numId w:val="9"/>
      </w:numPr>
      <w:spacing w:before="120"/>
    </w:pPr>
    <w:rPr>
      <w:rFonts w:eastAsia="Calibri"/>
      <w:szCs w:val="22"/>
      <w:lang w:eastAsia="en-GB"/>
    </w:rPr>
  </w:style>
  <w:style w:type="paragraph" w:customStyle="1" w:styleId="NumPar2">
    <w:name w:val="NumPar 2"/>
    <w:basedOn w:val="Normalny"/>
    <w:next w:val="Text1"/>
    <w:rsid w:val="00D05F80"/>
    <w:pPr>
      <w:numPr>
        <w:ilvl w:val="1"/>
        <w:numId w:val="9"/>
      </w:numPr>
      <w:spacing w:before="120"/>
    </w:pPr>
    <w:rPr>
      <w:rFonts w:eastAsia="Calibri"/>
      <w:szCs w:val="22"/>
      <w:lang w:eastAsia="en-GB"/>
    </w:rPr>
  </w:style>
  <w:style w:type="paragraph" w:customStyle="1" w:styleId="NumPar3">
    <w:name w:val="NumPar 3"/>
    <w:basedOn w:val="Normalny"/>
    <w:next w:val="Text1"/>
    <w:rsid w:val="00D05F80"/>
    <w:pPr>
      <w:numPr>
        <w:ilvl w:val="2"/>
        <w:numId w:val="9"/>
      </w:numPr>
      <w:spacing w:before="120"/>
    </w:pPr>
    <w:rPr>
      <w:rFonts w:eastAsia="Calibri"/>
      <w:szCs w:val="22"/>
      <w:lang w:eastAsia="en-GB"/>
    </w:rPr>
  </w:style>
  <w:style w:type="paragraph" w:customStyle="1" w:styleId="NumPar4">
    <w:name w:val="NumPar 4"/>
    <w:basedOn w:val="Normalny"/>
    <w:next w:val="Text1"/>
    <w:rsid w:val="00D05F80"/>
    <w:pPr>
      <w:numPr>
        <w:ilvl w:val="3"/>
        <w:numId w:val="9"/>
      </w:numPr>
      <w:spacing w:before="120"/>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jc w:val="center"/>
    </w:pPr>
    <w:rPr>
      <w:rFonts w:eastAsia="Calibri"/>
      <w:b/>
      <w:szCs w:val="22"/>
      <w:u w:val="single"/>
      <w:lang w:eastAsia="en-GB"/>
    </w:rPr>
  </w:style>
  <w:style w:type="paragraph" w:styleId="Legenda">
    <w:name w:val="caption"/>
    <w:basedOn w:val="Normalny"/>
    <w:next w:val="Normalny"/>
    <w:qFormat/>
    <w:rsid w:val="00F42263"/>
    <w:rPr>
      <w:rFonts w:ascii="Courier New" w:hAnsi="Courier New"/>
      <w:b/>
      <w:szCs w:val="20"/>
    </w:rPr>
  </w:style>
  <w:style w:type="character" w:styleId="Pogrubienie">
    <w:name w:val="Strong"/>
    <w:qFormat/>
    <w:rsid w:val="001B4A7D"/>
    <w:rPr>
      <w:b/>
      <w:bCs/>
    </w:rPr>
  </w:style>
  <w:style w:type="paragraph" w:customStyle="1" w:styleId="zwyky">
    <w:name w:val="zwykły"/>
    <w:basedOn w:val="Normalny"/>
    <w:rsid w:val="002F1158"/>
    <w:pPr>
      <w:spacing w:line="300" w:lineRule="exact"/>
    </w:pPr>
    <w:rPr>
      <w:szCs w:val="20"/>
    </w:rPr>
  </w:style>
  <w:style w:type="paragraph" w:styleId="HTML-wstpniesformatowany">
    <w:name w:val="HTML Preformatted"/>
    <w:basedOn w:val="Normalny"/>
    <w:link w:val="HTML-wstpniesformatowanyZnak"/>
    <w:rsid w:val="00C5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wstpniesformatowanyZnak">
    <w:name w:val="HTML - wstępnie sformatowany Znak"/>
    <w:basedOn w:val="Domylnaczcionkaakapitu"/>
    <w:link w:val="HTML-wstpniesformatowany"/>
    <w:rsid w:val="00C51562"/>
    <w:rPr>
      <w:rFonts w:ascii="Times New Roman" w:eastAsia="Times New Roman" w:hAnsi="Times New Roman" w:cs="Times New Roman"/>
      <w:sz w:val="20"/>
      <w:szCs w:val="20"/>
      <w:lang w:val="pl-PL"/>
    </w:rPr>
  </w:style>
  <w:style w:type="paragraph" w:customStyle="1" w:styleId="Tytu5">
    <w:name w:val="Tytuł 5"/>
    <w:basedOn w:val="Normalny"/>
    <w:next w:val="Normalny"/>
    <w:rsid w:val="00D100F4"/>
    <w:pPr>
      <w:keepNext/>
      <w:widowControl w:val="0"/>
      <w:tabs>
        <w:tab w:val="num" w:pos="1080"/>
      </w:tabs>
      <w:ind w:left="1080" w:hanging="1080"/>
      <w:jc w:val="center"/>
      <w:outlineLvl w:val="4"/>
    </w:pPr>
    <w:rPr>
      <w:b/>
      <w:snapToGrid w:val="0"/>
      <w:sz w:val="28"/>
      <w:szCs w:val="20"/>
    </w:rPr>
  </w:style>
  <w:style w:type="paragraph" w:customStyle="1" w:styleId="WW-Tekstpodstawowy3">
    <w:name w:val="WW-Tekst podstawowy 3"/>
    <w:basedOn w:val="Normalny"/>
    <w:rsid w:val="004250EC"/>
    <w:pPr>
      <w:widowControl w:val="0"/>
      <w:suppressAutoHyphens/>
    </w:pPr>
    <w:rPr>
      <w:rFonts w:ascii="Thorndale" w:eastAsia="HG Mincho Light J" w:hAnsi="Thorndale"/>
      <w:color w:val="000000"/>
    </w:rPr>
  </w:style>
  <w:style w:type="character" w:customStyle="1" w:styleId="st1">
    <w:name w:val="st1"/>
    <w:rsid w:val="004250EC"/>
  </w:style>
  <w:style w:type="paragraph" w:customStyle="1" w:styleId="Zawartoatabeli">
    <w:name w:val="Zawarto?a tabeli"/>
    <w:basedOn w:val="Normalny"/>
    <w:rsid w:val="00093743"/>
    <w:pPr>
      <w:widowControl w:val="0"/>
      <w:suppressAutoHyphens/>
    </w:pPr>
    <w:rPr>
      <w:szCs w:val="20"/>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lp1 Znak"/>
    <w:link w:val="Akapitzlist"/>
    <w:uiPriority w:val="34"/>
    <w:qFormat/>
    <w:locked/>
    <w:rsid w:val="00BD092B"/>
    <w:rPr>
      <w:rFonts w:ascii="Times New Roman" w:eastAsia="Times New Roman" w:hAnsi="Times New Roman" w:cs="Times New Roman"/>
      <w:lang w:val="pl-PL"/>
    </w:rPr>
  </w:style>
  <w:style w:type="paragraph" w:customStyle="1" w:styleId="Style2">
    <w:name w:val="Style2"/>
    <w:basedOn w:val="Normalny"/>
    <w:uiPriority w:val="99"/>
    <w:rsid w:val="00B07180"/>
    <w:pPr>
      <w:spacing w:after="0" w:line="240" w:lineRule="auto"/>
      <w:ind w:left="5387" w:firstLine="0"/>
      <w:jc w:val="left"/>
    </w:pPr>
    <w:rPr>
      <w:rFonts w:ascii="Times New Roman" w:eastAsia="Times New Roman" w:hAnsi="Times New Roman" w:cs="Times New Roman"/>
      <w:szCs w:val="20"/>
    </w:rPr>
  </w:style>
  <w:style w:type="paragraph" w:customStyle="1" w:styleId="ARTartustawynprozporzdzenia">
    <w:name w:val="ART(§) – art. ustawy (§ np. rozporządzenia)"/>
    <w:uiPriority w:val="11"/>
    <w:qFormat/>
    <w:rsid w:val="007F0BB0"/>
    <w:pPr>
      <w:suppressAutoHyphens/>
      <w:autoSpaceDE w:val="0"/>
      <w:autoSpaceDN w:val="0"/>
      <w:adjustRightInd w:val="0"/>
      <w:spacing w:before="120" w:after="0" w:line="360" w:lineRule="auto"/>
      <w:ind w:left="0" w:firstLine="510"/>
    </w:pPr>
    <w:rPr>
      <w:rFonts w:ascii="Times" w:eastAsia="Times New Roman" w:hAnsi="Times" w:cs="Arial"/>
      <w:szCs w:val="20"/>
      <w:lang w:val="pl-PL"/>
    </w:rPr>
  </w:style>
  <w:style w:type="paragraph" w:customStyle="1" w:styleId="USTustnpkodeksu">
    <w:name w:val="UST(§) – ust. (§ np. kodeksu)"/>
    <w:basedOn w:val="ARTartustawynprozporzdzenia"/>
    <w:uiPriority w:val="12"/>
    <w:qFormat/>
    <w:rsid w:val="007F0BB0"/>
    <w:pPr>
      <w:spacing w:before="0"/>
    </w:pPr>
    <w:rPr>
      <w:bCs/>
    </w:rPr>
  </w:style>
  <w:style w:type="paragraph" w:customStyle="1" w:styleId="PKTpunkt">
    <w:name w:val="PKT – punkt"/>
    <w:uiPriority w:val="13"/>
    <w:qFormat/>
    <w:rsid w:val="007F0BB0"/>
    <w:pPr>
      <w:spacing w:after="0" w:line="360" w:lineRule="auto"/>
      <w:ind w:left="510" w:hanging="510"/>
    </w:pPr>
    <w:rPr>
      <w:rFonts w:ascii="Times" w:eastAsia="Times New Roman" w:hAnsi="Times" w:cs="Arial"/>
      <w:bCs/>
      <w:szCs w:val="20"/>
      <w:lang w:val="pl-PL"/>
    </w:rPr>
  </w:style>
  <w:style w:type="character" w:styleId="Odwoanieprzypisukocowego">
    <w:name w:val="endnote reference"/>
    <w:basedOn w:val="Domylnaczcionkaakapitu"/>
    <w:uiPriority w:val="99"/>
    <w:semiHidden/>
    <w:unhideWhenUsed/>
    <w:rsid w:val="009E7B21"/>
    <w:rPr>
      <w:vertAlign w:val="superscript"/>
    </w:rPr>
  </w:style>
  <w:style w:type="character" w:customStyle="1" w:styleId="Teksttreci10">
    <w:name w:val="Tekst treści (10)"/>
    <w:basedOn w:val="Domylnaczcionkaakapitu"/>
    <w:rsid w:val="004D1FC1"/>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ormalnyWeb1">
    <w:name w:val="Normalny (Web)1"/>
    <w:basedOn w:val="Normalny"/>
    <w:rsid w:val="00C271B5"/>
    <w:pPr>
      <w:suppressAutoHyphens/>
      <w:spacing w:before="100" w:after="119" w:line="100" w:lineRule="atLeast"/>
      <w:ind w:left="0" w:firstLine="0"/>
      <w:jc w:val="left"/>
    </w:pPr>
    <w:rPr>
      <w:rFonts w:ascii="Times New Roman" w:eastAsia="Times New Roman" w:hAnsi="Times New Roman" w:cs="Times New Roman"/>
      <w:kern w:val="1"/>
      <w:lang w:eastAsia="ar-SA"/>
    </w:rPr>
  </w:style>
  <w:style w:type="paragraph" w:customStyle="1" w:styleId="Akapitzlist2">
    <w:name w:val="Akapit z listą2"/>
    <w:basedOn w:val="Normalny"/>
    <w:rsid w:val="009D35C0"/>
    <w:pPr>
      <w:suppressAutoHyphens/>
      <w:spacing w:after="0" w:line="100" w:lineRule="atLeast"/>
      <w:ind w:left="708" w:firstLine="0"/>
      <w:jc w:val="left"/>
    </w:pPr>
    <w:rPr>
      <w:rFonts w:ascii="Times New Roman" w:eastAsia="Times New Roman" w:hAnsi="Times New Roman" w:cs="Times New Roman"/>
      <w:kern w:val="1"/>
      <w:lang w:eastAsia="ar-SA"/>
    </w:rPr>
  </w:style>
  <w:style w:type="paragraph" w:customStyle="1" w:styleId="SIWZtekst">
    <w:name w:val="SIWZ tekst"/>
    <w:basedOn w:val="Normalny"/>
    <w:uiPriority w:val="99"/>
    <w:rsid w:val="0000196C"/>
    <w:pPr>
      <w:widowControl w:val="0"/>
      <w:suppressAutoHyphens/>
      <w:spacing w:after="0" w:line="240" w:lineRule="auto"/>
      <w:ind w:left="0" w:firstLine="0"/>
    </w:pPr>
    <w:rPr>
      <w:rFonts w:ascii="Times New Roman" w:eastAsia="Times New Roman" w:hAnsi="Times New Roman" w:cs="Times New Roman"/>
      <w:lang w:eastAsia="ar-SA"/>
    </w:rPr>
  </w:style>
  <w:style w:type="table" w:customStyle="1" w:styleId="TableGrid">
    <w:name w:val="TableGrid"/>
    <w:rsid w:val="00E26E77"/>
    <w:pPr>
      <w:spacing w:after="0" w:line="240" w:lineRule="auto"/>
      <w:ind w:left="0" w:firstLine="0"/>
      <w:jc w:val="left"/>
    </w:pPr>
    <w:rPr>
      <w:sz w:val="22"/>
      <w:szCs w:val="22"/>
      <w:lang w:val="pl-PL"/>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B14657"/>
    <w:rPr>
      <w:rFonts w:ascii="Times New Roman" w:eastAsia="Times New Roman" w:hAnsi="Times New Roman" w:cs="Times New Roman"/>
      <w:color w:val="000000"/>
      <w:sz w:val="16"/>
    </w:rPr>
  </w:style>
  <w:style w:type="paragraph" w:customStyle="1" w:styleId="footnotedescription">
    <w:name w:val="footnote description"/>
    <w:next w:val="Normalny"/>
    <w:link w:val="footnotedescriptionChar"/>
    <w:rsid w:val="00B14657"/>
    <w:pPr>
      <w:spacing w:after="0" w:line="319" w:lineRule="auto"/>
      <w:ind w:left="0" w:right="758" w:firstLine="0"/>
    </w:pPr>
    <w:rPr>
      <w:rFonts w:ascii="Times New Roman" w:eastAsia="Times New Roman" w:hAnsi="Times New Roman" w:cs="Times New Roman"/>
      <w:color w:val="000000"/>
      <w:sz w:val="16"/>
    </w:rPr>
  </w:style>
  <w:style w:type="character" w:customStyle="1" w:styleId="footnotemark">
    <w:name w:val="footnote mark"/>
    <w:rsid w:val="00B14657"/>
    <w:rPr>
      <w:rFonts w:ascii="Times New Roman" w:eastAsia="Times New Roman" w:hAnsi="Times New Roman" w:cs="Times New Roman" w:hint="default"/>
      <w:color w:val="000000"/>
      <w:sz w:val="21"/>
      <w:vertAlign w:val="superscript"/>
    </w:rPr>
  </w:style>
  <w:style w:type="paragraph" w:customStyle="1" w:styleId="rozdzia">
    <w:name w:val="rozdział"/>
    <w:basedOn w:val="Normalny"/>
    <w:autoRedefine/>
    <w:rsid w:val="00D60BAD"/>
    <w:pPr>
      <w:tabs>
        <w:tab w:val="left" w:pos="0"/>
      </w:tabs>
      <w:spacing w:after="0" w:line="240" w:lineRule="auto"/>
      <w:ind w:left="0" w:firstLine="0"/>
      <w:jc w:val="center"/>
    </w:pPr>
    <w:rPr>
      <w:rFonts w:ascii="Tahoma" w:eastAsia="Times New Roman" w:hAnsi="Tahoma" w:cs="Tahoma"/>
      <w:b/>
      <w:spacing w:val="8"/>
      <w:sz w:val="20"/>
      <w:szCs w:val="20"/>
    </w:rPr>
  </w:style>
  <w:style w:type="character" w:customStyle="1" w:styleId="Nagwek9Znak">
    <w:name w:val="Nagłówek 9 Znak"/>
    <w:basedOn w:val="Domylnaczcionkaakapitu"/>
    <w:link w:val="Nagwek9"/>
    <w:uiPriority w:val="9"/>
    <w:rsid w:val="001034DA"/>
    <w:rPr>
      <w:rFonts w:asciiTheme="majorHAnsi" w:eastAsiaTheme="majorEastAsia" w:hAnsiTheme="majorHAnsi" w:cstheme="majorBidi"/>
      <w:i/>
      <w:iCs/>
      <w:color w:val="272727" w:themeColor="text1" w:themeTint="D8"/>
      <w:sz w:val="21"/>
      <w:szCs w:val="21"/>
      <w:lang w:val="pl-PL"/>
    </w:rPr>
  </w:style>
  <w:style w:type="paragraph" w:styleId="Adreszwrotnynakopercie">
    <w:name w:val="envelope return"/>
    <w:basedOn w:val="Normalny"/>
    <w:semiHidden/>
    <w:rsid w:val="001034DA"/>
    <w:pPr>
      <w:spacing w:after="0" w:line="240" w:lineRule="auto"/>
      <w:ind w:left="0" w:firstLine="0"/>
      <w:jc w:val="left"/>
    </w:pPr>
    <w:rPr>
      <w:rFonts w:ascii="PL CasperOpenFace" w:eastAsia="Times New Roman" w:hAnsi="PL CasperOpenFace" w:cs="Times New Roman"/>
      <w:sz w:val="20"/>
      <w:szCs w:val="20"/>
    </w:rPr>
  </w:style>
  <w:style w:type="character" w:customStyle="1" w:styleId="text-justify">
    <w:name w:val="text-justify"/>
    <w:rsid w:val="001034DA"/>
  </w:style>
  <w:style w:type="character" w:styleId="Uwydatnienie">
    <w:name w:val="Emphasis"/>
    <w:qFormat/>
    <w:rsid w:val="005A1FB1"/>
    <w:rPr>
      <w:i/>
      <w:iCs/>
    </w:rPr>
  </w:style>
  <w:style w:type="character" w:customStyle="1" w:styleId="Styl66Znak">
    <w:name w:val="Styl66 Znak"/>
    <w:link w:val="Styl66"/>
    <w:locked/>
    <w:rsid w:val="00E26887"/>
    <w:rPr>
      <w:b/>
      <w:u w:val="single"/>
      <w:lang w:val="x-none" w:eastAsia="x-none"/>
    </w:rPr>
  </w:style>
  <w:style w:type="paragraph" w:customStyle="1" w:styleId="Styl66">
    <w:name w:val="Styl66"/>
    <w:basedOn w:val="Nagwek1"/>
    <w:link w:val="Styl66Znak"/>
    <w:qFormat/>
    <w:rsid w:val="00E26887"/>
    <w:pPr>
      <w:numPr>
        <w:numId w:val="41"/>
      </w:numPr>
      <w:spacing w:before="0" w:after="0" w:line="240" w:lineRule="auto"/>
      <w:jc w:val="left"/>
    </w:pPr>
    <w:rPr>
      <w:rFonts w:asciiTheme="minorHAnsi" w:hAnsiTheme="minorHAnsi" w:cstheme="minorBidi"/>
      <w:bCs w:val="0"/>
      <w:kern w:val="0"/>
      <w:sz w:val="24"/>
      <w:szCs w:val="24"/>
      <w:u w:val="single"/>
      <w:lang w:val="x-none" w:eastAsia="x-none"/>
    </w:rPr>
  </w:style>
  <w:style w:type="character" w:customStyle="1" w:styleId="Teksttreci">
    <w:name w:val="Tekst treści_"/>
    <w:basedOn w:val="Domylnaczcionkaakapitu"/>
    <w:link w:val="Teksttreci0"/>
    <w:rsid w:val="00956761"/>
    <w:rPr>
      <w:rFonts w:ascii="Times New Roman" w:eastAsia="Times New Roman" w:hAnsi="Times New Roman" w:cs="Times New Roman"/>
    </w:rPr>
  </w:style>
  <w:style w:type="character" w:customStyle="1" w:styleId="Nagweklubstopka">
    <w:name w:val="Nagłówek lub stopka_"/>
    <w:basedOn w:val="Domylnaczcionkaakapitu"/>
    <w:link w:val="Nagweklubstopka0"/>
    <w:rsid w:val="00956761"/>
    <w:rPr>
      <w:rFonts w:ascii="Times New Roman" w:eastAsia="Times New Roman" w:hAnsi="Times New Roman" w:cs="Times New Roman"/>
    </w:rPr>
  </w:style>
  <w:style w:type="character" w:customStyle="1" w:styleId="Nagwek10">
    <w:name w:val="Nagłówek #1_"/>
    <w:basedOn w:val="Domylnaczcionkaakapitu"/>
    <w:link w:val="Nagwek11"/>
    <w:rsid w:val="00956761"/>
    <w:rPr>
      <w:rFonts w:ascii="Times New Roman" w:eastAsia="Times New Roman" w:hAnsi="Times New Roman" w:cs="Times New Roman"/>
      <w:b/>
      <w:bCs/>
      <w:sz w:val="28"/>
      <w:szCs w:val="28"/>
    </w:rPr>
  </w:style>
  <w:style w:type="character" w:customStyle="1" w:styleId="Nagwek20">
    <w:name w:val="Nagłówek #2_"/>
    <w:basedOn w:val="Domylnaczcionkaakapitu"/>
    <w:link w:val="Nagwek21"/>
    <w:rsid w:val="00956761"/>
    <w:rPr>
      <w:rFonts w:ascii="Times New Roman" w:eastAsia="Times New Roman" w:hAnsi="Times New Roman" w:cs="Times New Roman"/>
      <w:b/>
      <w:bCs/>
      <w:sz w:val="22"/>
      <w:szCs w:val="22"/>
    </w:rPr>
  </w:style>
  <w:style w:type="paragraph" w:customStyle="1" w:styleId="Teksttreci0">
    <w:name w:val="Tekst treści"/>
    <w:basedOn w:val="Normalny"/>
    <w:link w:val="Teksttreci"/>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lubstopka0">
    <w:name w:val="Nagłówek lub stopka"/>
    <w:basedOn w:val="Normalny"/>
    <w:link w:val="Nagweklubstopka"/>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11">
    <w:name w:val="Nagłówek #1"/>
    <w:basedOn w:val="Normalny"/>
    <w:link w:val="Nagwek10"/>
    <w:rsid w:val="00956761"/>
    <w:pPr>
      <w:widowControl w:val="0"/>
      <w:spacing w:after="280" w:line="240" w:lineRule="auto"/>
      <w:ind w:left="0" w:firstLine="0"/>
      <w:jc w:val="center"/>
      <w:outlineLvl w:val="0"/>
    </w:pPr>
    <w:rPr>
      <w:rFonts w:ascii="Times New Roman" w:eastAsia="Times New Roman" w:hAnsi="Times New Roman" w:cs="Times New Roman"/>
      <w:b/>
      <w:bCs/>
      <w:sz w:val="28"/>
      <w:szCs w:val="28"/>
      <w:lang w:val="cs-CZ"/>
    </w:rPr>
  </w:style>
  <w:style w:type="paragraph" w:customStyle="1" w:styleId="Nagwek21">
    <w:name w:val="Nagłówek #2"/>
    <w:basedOn w:val="Normalny"/>
    <w:link w:val="Nagwek20"/>
    <w:rsid w:val="00956761"/>
    <w:pPr>
      <w:widowControl w:val="0"/>
      <w:spacing w:after="0" w:line="264" w:lineRule="auto"/>
      <w:ind w:left="0" w:firstLine="0"/>
      <w:jc w:val="center"/>
      <w:outlineLvl w:val="1"/>
    </w:pPr>
    <w:rPr>
      <w:rFonts w:ascii="Times New Roman" w:eastAsia="Times New Roman" w:hAnsi="Times New Roman" w:cs="Times New Roman"/>
      <w:b/>
      <w:bCs/>
      <w:sz w:val="22"/>
      <w:szCs w:val="22"/>
      <w:lang w:val="cs-CZ"/>
    </w:rPr>
  </w:style>
  <w:style w:type="paragraph" w:customStyle="1" w:styleId="WW-Tekstpodstawowywcity2">
    <w:name w:val="WW-Tekst podstawowy wcięty 2"/>
    <w:basedOn w:val="Normalny"/>
    <w:rsid w:val="00956761"/>
    <w:pPr>
      <w:suppressAutoHyphens/>
      <w:spacing w:after="0" w:line="240" w:lineRule="auto"/>
      <w:ind w:left="426" w:firstLine="1"/>
    </w:pPr>
    <w:rPr>
      <w:rFonts w:ascii="Arial" w:eastAsia="Times New Roman" w:hAnsi="Arial" w:cs="Times New Roman"/>
      <w:szCs w:val="20"/>
    </w:rPr>
  </w:style>
  <w:style w:type="paragraph" w:customStyle="1" w:styleId="lista">
    <w:name w:val="lista"/>
    <w:basedOn w:val="Normalny"/>
    <w:autoRedefine/>
    <w:rsid w:val="00B0169A"/>
    <w:pPr>
      <w:numPr>
        <w:numId w:val="42"/>
      </w:numPr>
      <w:spacing w:after="0" w:line="276" w:lineRule="auto"/>
      <w:ind w:left="426" w:hanging="426"/>
    </w:pPr>
    <w:rPr>
      <w:rFonts w:ascii="Arial" w:eastAsia="Times New Roman" w:hAnsi="Arial" w:cs="Arial"/>
      <w:sz w:val="20"/>
      <w:szCs w:val="20"/>
    </w:rPr>
  </w:style>
  <w:style w:type="table" w:customStyle="1" w:styleId="Tabela-Siatka1">
    <w:name w:val="Tabela - Siatka1"/>
    <w:basedOn w:val="Standardowy"/>
    <w:next w:val="Tabela-Siatka"/>
    <w:uiPriority w:val="59"/>
    <w:rsid w:val="00057C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3F1F6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customStyle="1" w:styleId="v1msonormal">
    <w:name w:val="v1msonormal"/>
    <w:basedOn w:val="Normalny"/>
    <w:rsid w:val="000909B6"/>
    <w:pPr>
      <w:spacing w:before="100" w:beforeAutospacing="1" w:after="100" w:afterAutospacing="1" w:line="240" w:lineRule="auto"/>
      <w:ind w:left="0" w:firstLine="0"/>
      <w:jc w:val="left"/>
    </w:pPr>
    <w:rPr>
      <w:rFonts w:ascii="Times New Roman" w:eastAsia="Times New Roman" w:hAnsi="Times New Roman" w:cs="Times New Roman"/>
    </w:rPr>
  </w:style>
  <w:style w:type="character" w:customStyle="1" w:styleId="Nierozpoznanawzmianka1">
    <w:name w:val="Nierozpoznana wzmianka1"/>
    <w:basedOn w:val="Domylnaczcionkaakapitu"/>
    <w:uiPriority w:val="99"/>
    <w:semiHidden/>
    <w:unhideWhenUsed/>
    <w:rsid w:val="00D45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884">
      <w:bodyDiv w:val="1"/>
      <w:marLeft w:val="0"/>
      <w:marRight w:val="0"/>
      <w:marTop w:val="0"/>
      <w:marBottom w:val="0"/>
      <w:divBdr>
        <w:top w:val="none" w:sz="0" w:space="0" w:color="auto"/>
        <w:left w:val="none" w:sz="0" w:space="0" w:color="auto"/>
        <w:bottom w:val="none" w:sz="0" w:space="0" w:color="auto"/>
        <w:right w:val="none" w:sz="0" w:space="0" w:color="auto"/>
      </w:divBdr>
    </w:div>
    <w:div w:id="61222886">
      <w:bodyDiv w:val="1"/>
      <w:marLeft w:val="0"/>
      <w:marRight w:val="0"/>
      <w:marTop w:val="0"/>
      <w:marBottom w:val="0"/>
      <w:divBdr>
        <w:top w:val="none" w:sz="0" w:space="0" w:color="auto"/>
        <w:left w:val="none" w:sz="0" w:space="0" w:color="auto"/>
        <w:bottom w:val="none" w:sz="0" w:space="0" w:color="auto"/>
        <w:right w:val="none" w:sz="0" w:space="0" w:color="auto"/>
      </w:divBdr>
    </w:div>
    <w:div w:id="89353135">
      <w:bodyDiv w:val="1"/>
      <w:marLeft w:val="0"/>
      <w:marRight w:val="0"/>
      <w:marTop w:val="0"/>
      <w:marBottom w:val="0"/>
      <w:divBdr>
        <w:top w:val="none" w:sz="0" w:space="0" w:color="auto"/>
        <w:left w:val="none" w:sz="0" w:space="0" w:color="auto"/>
        <w:bottom w:val="none" w:sz="0" w:space="0" w:color="auto"/>
        <w:right w:val="none" w:sz="0" w:space="0" w:color="auto"/>
      </w:divBdr>
    </w:div>
    <w:div w:id="117722465">
      <w:bodyDiv w:val="1"/>
      <w:marLeft w:val="0"/>
      <w:marRight w:val="0"/>
      <w:marTop w:val="0"/>
      <w:marBottom w:val="0"/>
      <w:divBdr>
        <w:top w:val="none" w:sz="0" w:space="0" w:color="auto"/>
        <w:left w:val="none" w:sz="0" w:space="0" w:color="auto"/>
        <w:bottom w:val="none" w:sz="0" w:space="0" w:color="auto"/>
        <w:right w:val="none" w:sz="0" w:space="0" w:color="auto"/>
      </w:divBdr>
    </w:div>
    <w:div w:id="147524957">
      <w:bodyDiv w:val="1"/>
      <w:marLeft w:val="0"/>
      <w:marRight w:val="0"/>
      <w:marTop w:val="0"/>
      <w:marBottom w:val="0"/>
      <w:divBdr>
        <w:top w:val="none" w:sz="0" w:space="0" w:color="auto"/>
        <w:left w:val="none" w:sz="0" w:space="0" w:color="auto"/>
        <w:bottom w:val="none" w:sz="0" w:space="0" w:color="auto"/>
        <w:right w:val="none" w:sz="0" w:space="0" w:color="auto"/>
      </w:divBdr>
      <w:divsChild>
        <w:div w:id="596790498">
          <w:marLeft w:val="0"/>
          <w:marRight w:val="0"/>
          <w:marTop w:val="0"/>
          <w:marBottom w:val="0"/>
          <w:divBdr>
            <w:top w:val="none" w:sz="0" w:space="0" w:color="auto"/>
            <w:left w:val="none" w:sz="0" w:space="0" w:color="auto"/>
            <w:bottom w:val="none" w:sz="0" w:space="0" w:color="auto"/>
            <w:right w:val="none" w:sz="0" w:space="0" w:color="auto"/>
          </w:divBdr>
          <w:divsChild>
            <w:div w:id="43260165">
              <w:marLeft w:val="0"/>
              <w:marRight w:val="0"/>
              <w:marTop w:val="0"/>
              <w:marBottom w:val="0"/>
              <w:divBdr>
                <w:top w:val="none" w:sz="0" w:space="0" w:color="auto"/>
                <w:left w:val="none" w:sz="0" w:space="0" w:color="auto"/>
                <w:bottom w:val="none" w:sz="0" w:space="0" w:color="auto"/>
                <w:right w:val="none" w:sz="0" w:space="0" w:color="auto"/>
              </w:divBdr>
            </w:div>
            <w:div w:id="902520876">
              <w:marLeft w:val="0"/>
              <w:marRight w:val="0"/>
              <w:marTop w:val="0"/>
              <w:marBottom w:val="0"/>
              <w:divBdr>
                <w:top w:val="none" w:sz="0" w:space="0" w:color="auto"/>
                <w:left w:val="none" w:sz="0" w:space="0" w:color="auto"/>
                <w:bottom w:val="none" w:sz="0" w:space="0" w:color="auto"/>
                <w:right w:val="none" w:sz="0" w:space="0" w:color="auto"/>
              </w:divBdr>
              <w:divsChild>
                <w:div w:id="1961568607">
                  <w:marLeft w:val="0"/>
                  <w:marRight w:val="0"/>
                  <w:marTop w:val="0"/>
                  <w:marBottom w:val="0"/>
                  <w:divBdr>
                    <w:top w:val="none" w:sz="0" w:space="0" w:color="auto"/>
                    <w:left w:val="none" w:sz="0" w:space="0" w:color="auto"/>
                    <w:bottom w:val="none" w:sz="0" w:space="0" w:color="auto"/>
                    <w:right w:val="none" w:sz="0" w:space="0" w:color="auto"/>
                  </w:divBdr>
                </w:div>
              </w:divsChild>
            </w:div>
            <w:div w:id="1389962797">
              <w:marLeft w:val="0"/>
              <w:marRight w:val="0"/>
              <w:marTop w:val="0"/>
              <w:marBottom w:val="0"/>
              <w:divBdr>
                <w:top w:val="none" w:sz="0" w:space="0" w:color="auto"/>
                <w:left w:val="none" w:sz="0" w:space="0" w:color="auto"/>
                <w:bottom w:val="none" w:sz="0" w:space="0" w:color="auto"/>
                <w:right w:val="none" w:sz="0" w:space="0" w:color="auto"/>
              </w:divBdr>
              <w:divsChild>
                <w:div w:id="747965657">
                  <w:marLeft w:val="0"/>
                  <w:marRight w:val="0"/>
                  <w:marTop w:val="0"/>
                  <w:marBottom w:val="0"/>
                  <w:divBdr>
                    <w:top w:val="none" w:sz="0" w:space="0" w:color="auto"/>
                    <w:left w:val="none" w:sz="0" w:space="0" w:color="auto"/>
                    <w:bottom w:val="none" w:sz="0" w:space="0" w:color="auto"/>
                    <w:right w:val="none" w:sz="0" w:space="0" w:color="auto"/>
                  </w:divBdr>
                </w:div>
                <w:div w:id="1355033417">
                  <w:marLeft w:val="0"/>
                  <w:marRight w:val="0"/>
                  <w:marTop w:val="0"/>
                  <w:marBottom w:val="0"/>
                  <w:divBdr>
                    <w:top w:val="none" w:sz="0" w:space="0" w:color="auto"/>
                    <w:left w:val="none" w:sz="0" w:space="0" w:color="auto"/>
                    <w:bottom w:val="none" w:sz="0" w:space="0" w:color="auto"/>
                    <w:right w:val="none" w:sz="0" w:space="0" w:color="auto"/>
                  </w:divBdr>
                  <w:divsChild>
                    <w:div w:id="547424722">
                      <w:marLeft w:val="0"/>
                      <w:marRight w:val="0"/>
                      <w:marTop w:val="0"/>
                      <w:marBottom w:val="0"/>
                      <w:divBdr>
                        <w:top w:val="none" w:sz="0" w:space="0" w:color="auto"/>
                        <w:left w:val="none" w:sz="0" w:space="0" w:color="auto"/>
                        <w:bottom w:val="none" w:sz="0" w:space="0" w:color="auto"/>
                        <w:right w:val="none" w:sz="0" w:space="0" w:color="auto"/>
                      </w:divBdr>
                      <w:divsChild>
                        <w:div w:id="19745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7336">
                  <w:marLeft w:val="0"/>
                  <w:marRight w:val="0"/>
                  <w:marTop w:val="0"/>
                  <w:marBottom w:val="0"/>
                  <w:divBdr>
                    <w:top w:val="none" w:sz="0" w:space="0" w:color="auto"/>
                    <w:left w:val="none" w:sz="0" w:space="0" w:color="auto"/>
                    <w:bottom w:val="none" w:sz="0" w:space="0" w:color="auto"/>
                    <w:right w:val="none" w:sz="0" w:space="0" w:color="auto"/>
                  </w:divBdr>
                  <w:divsChild>
                    <w:div w:id="169949213">
                      <w:marLeft w:val="0"/>
                      <w:marRight w:val="0"/>
                      <w:marTop w:val="0"/>
                      <w:marBottom w:val="0"/>
                      <w:divBdr>
                        <w:top w:val="none" w:sz="0" w:space="0" w:color="auto"/>
                        <w:left w:val="none" w:sz="0" w:space="0" w:color="auto"/>
                        <w:bottom w:val="none" w:sz="0" w:space="0" w:color="auto"/>
                        <w:right w:val="none" w:sz="0" w:space="0" w:color="auto"/>
                      </w:divBdr>
                      <w:divsChild>
                        <w:div w:id="6862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167">
                  <w:marLeft w:val="0"/>
                  <w:marRight w:val="0"/>
                  <w:marTop w:val="0"/>
                  <w:marBottom w:val="0"/>
                  <w:divBdr>
                    <w:top w:val="none" w:sz="0" w:space="0" w:color="auto"/>
                    <w:left w:val="none" w:sz="0" w:space="0" w:color="auto"/>
                    <w:bottom w:val="none" w:sz="0" w:space="0" w:color="auto"/>
                    <w:right w:val="none" w:sz="0" w:space="0" w:color="auto"/>
                  </w:divBdr>
                  <w:divsChild>
                    <w:div w:id="1805199378">
                      <w:marLeft w:val="0"/>
                      <w:marRight w:val="0"/>
                      <w:marTop w:val="0"/>
                      <w:marBottom w:val="0"/>
                      <w:divBdr>
                        <w:top w:val="none" w:sz="0" w:space="0" w:color="auto"/>
                        <w:left w:val="none" w:sz="0" w:space="0" w:color="auto"/>
                        <w:bottom w:val="none" w:sz="0" w:space="0" w:color="auto"/>
                        <w:right w:val="none" w:sz="0" w:space="0" w:color="auto"/>
                      </w:divBdr>
                      <w:divsChild>
                        <w:div w:id="1760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476">
                  <w:marLeft w:val="0"/>
                  <w:marRight w:val="0"/>
                  <w:marTop w:val="0"/>
                  <w:marBottom w:val="0"/>
                  <w:divBdr>
                    <w:top w:val="none" w:sz="0" w:space="0" w:color="auto"/>
                    <w:left w:val="none" w:sz="0" w:space="0" w:color="auto"/>
                    <w:bottom w:val="none" w:sz="0" w:space="0" w:color="auto"/>
                    <w:right w:val="none" w:sz="0" w:space="0" w:color="auto"/>
                  </w:divBdr>
                  <w:divsChild>
                    <w:div w:id="350765619">
                      <w:marLeft w:val="0"/>
                      <w:marRight w:val="0"/>
                      <w:marTop w:val="0"/>
                      <w:marBottom w:val="0"/>
                      <w:divBdr>
                        <w:top w:val="none" w:sz="0" w:space="0" w:color="auto"/>
                        <w:left w:val="none" w:sz="0" w:space="0" w:color="auto"/>
                        <w:bottom w:val="none" w:sz="0" w:space="0" w:color="auto"/>
                        <w:right w:val="none" w:sz="0" w:space="0" w:color="auto"/>
                      </w:divBdr>
                      <w:divsChild>
                        <w:div w:id="9060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6135">
                  <w:marLeft w:val="0"/>
                  <w:marRight w:val="0"/>
                  <w:marTop w:val="0"/>
                  <w:marBottom w:val="0"/>
                  <w:divBdr>
                    <w:top w:val="none" w:sz="0" w:space="0" w:color="auto"/>
                    <w:left w:val="none" w:sz="0" w:space="0" w:color="auto"/>
                    <w:bottom w:val="none" w:sz="0" w:space="0" w:color="auto"/>
                    <w:right w:val="none" w:sz="0" w:space="0" w:color="auto"/>
                  </w:divBdr>
                  <w:divsChild>
                    <w:div w:id="3389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78275058">
      <w:bodyDiv w:val="1"/>
      <w:marLeft w:val="0"/>
      <w:marRight w:val="0"/>
      <w:marTop w:val="0"/>
      <w:marBottom w:val="0"/>
      <w:divBdr>
        <w:top w:val="none" w:sz="0" w:space="0" w:color="auto"/>
        <w:left w:val="none" w:sz="0" w:space="0" w:color="auto"/>
        <w:bottom w:val="none" w:sz="0" w:space="0" w:color="auto"/>
        <w:right w:val="none" w:sz="0" w:space="0" w:color="auto"/>
      </w:divBdr>
    </w:div>
    <w:div w:id="285047668">
      <w:bodyDiv w:val="1"/>
      <w:marLeft w:val="0"/>
      <w:marRight w:val="0"/>
      <w:marTop w:val="0"/>
      <w:marBottom w:val="0"/>
      <w:divBdr>
        <w:top w:val="none" w:sz="0" w:space="0" w:color="auto"/>
        <w:left w:val="none" w:sz="0" w:space="0" w:color="auto"/>
        <w:bottom w:val="none" w:sz="0" w:space="0" w:color="auto"/>
        <w:right w:val="none" w:sz="0" w:space="0" w:color="auto"/>
      </w:divBdr>
    </w:div>
    <w:div w:id="285746359">
      <w:bodyDiv w:val="1"/>
      <w:marLeft w:val="0"/>
      <w:marRight w:val="0"/>
      <w:marTop w:val="0"/>
      <w:marBottom w:val="0"/>
      <w:divBdr>
        <w:top w:val="none" w:sz="0" w:space="0" w:color="auto"/>
        <w:left w:val="none" w:sz="0" w:space="0" w:color="auto"/>
        <w:bottom w:val="none" w:sz="0" w:space="0" w:color="auto"/>
        <w:right w:val="none" w:sz="0" w:space="0" w:color="auto"/>
      </w:divBdr>
    </w:div>
    <w:div w:id="393891447">
      <w:bodyDiv w:val="1"/>
      <w:marLeft w:val="0"/>
      <w:marRight w:val="0"/>
      <w:marTop w:val="0"/>
      <w:marBottom w:val="0"/>
      <w:divBdr>
        <w:top w:val="none" w:sz="0" w:space="0" w:color="auto"/>
        <w:left w:val="none" w:sz="0" w:space="0" w:color="auto"/>
        <w:bottom w:val="none" w:sz="0" w:space="0" w:color="auto"/>
        <w:right w:val="none" w:sz="0" w:space="0" w:color="auto"/>
      </w:divBdr>
      <w:divsChild>
        <w:div w:id="1798258793">
          <w:marLeft w:val="0"/>
          <w:marRight w:val="0"/>
          <w:marTop w:val="0"/>
          <w:marBottom w:val="0"/>
          <w:divBdr>
            <w:top w:val="none" w:sz="0" w:space="0" w:color="auto"/>
            <w:left w:val="none" w:sz="0" w:space="0" w:color="auto"/>
            <w:bottom w:val="none" w:sz="0" w:space="0" w:color="auto"/>
            <w:right w:val="none" w:sz="0" w:space="0" w:color="auto"/>
          </w:divBdr>
        </w:div>
      </w:divsChild>
    </w:div>
    <w:div w:id="400299910">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88207989">
      <w:bodyDiv w:val="1"/>
      <w:marLeft w:val="0"/>
      <w:marRight w:val="0"/>
      <w:marTop w:val="0"/>
      <w:marBottom w:val="0"/>
      <w:divBdr>
        <w:top w:val="none" w:sz="0" w:space="0" w:color="auto"/>
        <w:left w:val="none" w:sz="0" w:space="0" w:color="auto"/>
        <w:bottom w:val="none" w:sz="0" w:space="0" w:color="auto"/>
        <w:right w:val="none" w:sz="0" w:space="0" w:color="auto"/>
      </w:divBdr>
    </w:div>
    <w:div w:id="548733505">
      <w:bodyDiv w:val="1"/>
      <w:marLeft w:val="0"/>
      <w:marRight w:val="0"/>
      <w:marTop w:val="0"/>
      <w:marBottom w:val="0"/>
      <w:divBdr>
        <w:top w:val="none" w:sz="0" w:space="0" w:color="auto"/>
        <w:left w:val="none" w:sz="0" w:space="0" w:color="auto"/>
        <w:bottom w:val="none" w:sz="0" w:space="0" w:color="auto"/>
        <w:right w:val="none" w:sz="0" w:space="0" w:color="auto"/>
      </w:divBdr>
    </w:div>
    <w:div w:id="625626816">
      <w:bodyDiv w:val="1"/>
      <w:marLeft w:val="0"/>
      <w:marRight w:val="0"/>
      <w:marTop w:val="0"/>
      <w:marBottom w:val="0"/>
      <w:divBdr>
        <w:top w:val="none" w:sz="0" w:space="0" w:color="auto"/>
        <w:left w:val="none" w:sz="0" w:space="0" w:color="auto"/>
        <w:bottom w:val="none" w:sz="0" w:space="0" w:color="auto"/>
        <w:right w:val="none" w:sz="0" w:space="0" w:color="auto"/>
      </w:divBdr>
    </w:div>
    <w:div w:id="743995892">
      <w:bodyDiv w:val="1"/>
      <w:marLeft w:val="0"/>
      <w:marRight w:val="0"/>
      <w:marTop w:val="0"/>
      <w:marBottom w:val="0"/>
      <w:divBdr>
        <w:top w:val="none" w:sz="0" w:space="0" w:color="auto"/>
        <w:left w:val="none" w:sz="0" w:space="0" w:color="auto"/>
        <w:bottom w:val="none" w:sz="0" w:space="0" w:color="auto"/>
        <w:right w:val="none" w:sz="0" w:space="0" w:color="auto"/>
      </w:divBdr>
    </w:div>
    <w:div w:id="770010036">
      <w:bodyDiv w:val="1"/>
      <w:marLeft w:val="0"/>
      <w:marRight w:val="0"/>
      <w:marTop w:val="0"/>
      <w:marBottom w:val="0"/>
      <w:divBdr>
        <w:top w:val="none" w:sz="0" w:space="0" w:color="auto"/>
        <w:left w:val="none" w:sz="0" w:space="0" w:color="auto"/>
        <w:bottom w:val="none" w:sz="0" w:space="0" w:color="auto"/>
        <w:right w:val="none" w:sz="0" w:space="0" w:color="auto"/>
      </w:divBdr>
    </w:div>
    <w:div w:id="789671448">
      <w:bodyDiv w:val="1"/>
      <w:marLeft w:val="0"/>
      <w:marRight w:val="0"/>
      <w:marTop w:val="0"/>
      <w:marBottom w:val="0"/>
      <w:divBdr>
        <w:top w:val="none" w:sz="0" w:space="0" w:color="auto"/>
        <w:left w:val="none" w:sz="0" w:space="0" w:color="auto"/>
        <w:bottom w:val="none" w:sz="0" w:space="0" w:color="auto"/>
        <w:right w:val="none" w:sz="0" w:space="0" w:color="auto"/>
      </w:divBdr>
    </w:div>
    <w:div w:id="803428931">
      <w:bodyDiv w:val="1"/>
      <w:marLeft w:val="0"/>
      <w:marRight w:val="0"/>
      <w:marTop w:val="0"/>
      <w:marBottom w:val="0"/>
      <w:divBdr>
        <w:top w:val="none" w:sz="0" w:space="0" w:color="auto"/>
        <w:left w:val="none" w:sz="0" w:space="0" w:color="auto"/>
        <w:bottom w:val="none" w:sz="0" w:space="0" w:color="auto"/>
        <w:right w:val="none" w:sz="0" w:space="0" w:color="auto"/>
      </w:divBdr>
    </w:div>
    <w:div w:id="812722120">
      <w:bodyDiv w:val="1"/>
      <w:marLeft w:val="0"/>
      <w:marRight w:val="0"/>
      <w:marTop w:val="0"/>
      <w:marBottom w:val="0"/>
      <w:divBdr>
        <w:top w:val="none" w:sz="0" w:space="0" w:color="auto"/>
        <w:left w:val="none" w:sz="0" w:space="0" w:color="auto"/>
        <w:bottom w:val="none" w:sz="0" w:space="0" w:color="auto"/>
        <w:right w:val="none" w:sz="0" w:space="0" w:color="auto"/>
      </w:divBdr>
    </w:div>
    <w:div w:id="853035167">
      <w:bodyDiv w:val="1"/>
      <w:marLeft w:val="0"/>
      <w:marRight w:val="0"/>
      <w:marTop w:val="0"/>
      <w:marBottom w:val="0"/>
      <w:divBdr>
        <w:top w:val="none" w:sz="0" w:space="0" w:color="auto"/>
        <w:left w:val="none" w:sz="0" w:space="0" w:color="auto"/>
        <w:bottom w:val="none" w:sz="0" w:space="0" w:color="auto"/>
        <w:right w:val="none" w:sz="0" w:space="0" w:color="auto"/>
      </w:divBdr>
      <w:divsChild>
        <w:div w:id="468522594">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9121400">
      <w:bodyDiv w:val="1"/>
      <w:marLeft w:val="0"/>
      <w:marRight w:val="0"/>
      <w:marTop w:val="0"/>
      <w:marBottom w:val="0"/>
      <w:divBdr>
        <w:top w:val="none" w:sz="0" w:space="0" w:color="auto"/>
        <w:left w:val="none" w:sz="0" w:space="0" w:color="auto"/>
        <w:bottom w:val="none" w:sz="0" w:space="0" w:color="auto"/>
        <w:right w:val="none" w:sz="0" w:space="0" w:color="auto"/>
      </w:divBdr>
    </w:div>
    <w:div w:id="918443741">
      <w:bodyDiv w:val="1"/>
      <w:marLeft w:val="0"/>
      <w:marRight w:val="0"/>
      <w:marTop w:val="0"/>
      <w:marBottom w:val="0"/>
      <w:divBdr>
        <w:top w:val="none" w:sz="0" w:space="0" w:color="auto"/>
        <w:left w:val="none" w:sz="0" w:space="0" w:color="auto"/>
        <w:bottom w:val="none" w:sz="0" w:space="0" w:color="auto"/>
        <w:right w:val="none" w:sz="0" w:space="0" w:color="auto"/>
      </w:divBdr>
      <w:divsChild>
        <w:div w:id="168831717">
          <w:marLeft w:val="0"/>
          <w:marRight w:val="0"/>
          <w:marTop w:val="0"/>
          <w:marBottom w:val="0"/>
          <w:divBdr>
            <w:top w:val="none" w:sz="0" w:space="0" w:color="auto"/>
            <w:left w:val="none" w:sz="0" w:space="0" w:color="auto"/>
            <w:bottom w:val="none" w:sz="0" w:space="0" w:color="auto"/>
            <w:right w:val="none" w:sz="0" w:space="0" w:color="auto"/>
          </w:divBdr>
          <w:divsChild>
            <w:div w:id="14868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33440804">
      <w:bodyDiv w:val="1"/>
      <w:marLeft w:val="0"/>
      <w:marRight w:val="0"/>
      <w:marTop w:val="0"/>
      <w:marBottom w:val="0"/>
      <w:divBdr>
        <w:top w:val="none" w:sz="0" w:space="0" w:color="auto"/>
        <w:left w:val="none" w:sz="0" w:space="0" w:color="auto"/>
        <w:bottom w:val="none" w:sz="0" w:space="0" w:color="auto"/>
        <w:right w:val="none" w:sz="0" w:space="0" w:color="auto"/>
      </w:divBdr>
      <w:divsChild>
        <w:div w:id="1370255706">
          <w:marLeft w:val="0"/>
          <w:marRight w:val="0"/>
          <w:marTop w:val="0"/>
          <w:marBottom w:val="0"/>
          <w:divBdr>
            <w:top w:val="none" w:sz="0" w:space="0" w:color="auto"/>
            <w:left w:val="none" w:sz="0" w:space="0" w:color="auto"/>
            <w:bottom w:val="none" w:sz="0" w:space="0" w:color="auto"/>
            <w:right w:val="none" w:sz="0" w:space="0" w:color="auto"/>
          </w:divBdr>
        </w:div>
      </w:divsChild>
    </w:div>
    <w:div w:id="962266774">
      <w:bodyDiv w:val="1"/>
      <w:marLeft w:val="0"/>
      <w:marRight w:val="0"/>
      <w:marTop w:val="0"/>
      <w:marBottom w:val="0"/>
      <w:divBdr>
        <w:top w:val="none" w:sz="0" w:space="0" w:color="auto"/>
        <w:left w:val="none" w:sz="0" w:space="0" w:color="auto"/>
        <w:bottom w:val="none" w:sz="0" w:space="0" w:color="auto"/>
        <w:right w:val="none" w:sz="0" w:space="0" w:color="auto"/>
      </w:divBdr>
    </w:div>
    <w:div w:id="965355975">
      <w:bodyDiv w:val="1"/>
      <w:marLeft w:val="0"/>
      <w:marRight w:val="0"/>
      <w:marTop w:val="0"/>
      <w:marBottom w:val="0"/>
      <w:divBdr>
        <w:top w:val="none" w:sz="0" w:space="0" w:color="auto"/>
        <w:left w:val="none" w:sz="0" w:space="0" w:color="auto"/>
        <w:bottom w:val="none" w:sz="0" w:space="0" w:color="auto"/>
        <w:right w:val="none" w:sz="0" w:space="0" w:color="auto"/>
      </w:divBdr>
    </w:div>
    <w:div w:id="971011174">
      <w:bodyDiv w:val="1"/>
      <w:marLeft w:val="0"/>
      <w:marRight w:val="0"/>
      <w:marTop w:val="0"/>
      <w:marBottom w:val="0"/>
      <w:divBdr>
        <w:top w:val="none" w:sz="0" w:space="0" w:color="auto"/>
        <w:left w:val="none" w:sz="0" w:space="0" w:color="auto"/>
        <w:bottom w:val="none" w:sz="0" w:space="0" w:color="auto"/>
        <w:right w:val="none" w:sz="0" w:space="0" w:color="auto"/>
      </w:divBdr>
    </w:div>
    <w:div w:id="1007899651">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4479231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7002603">
      <w:bodyDiv w:val="1"/>
      <w:marLeft w:val="0"/>
      <w:marRight w:val="0"/>
      <w:marTop w:val="0"/>
      <w:marBottom w:val="0"/>
      <w:divBdr>
        <w:top w:val="none" w:sz="0" w:space="0" w:color="auto"/>
        <w:left w:val="none" w:sz="0" w:space="0" w:color="auto"/>
        <w:bottom w:val="none" w:sz="0" w:space="0" w:color="auto"/>
        <w:right w:val="none" w:sz="0" w:space="0" w:color="auto"/>
      </w:divBdr>
    </w:div>
    <w:div w:id="1091244866">
      <w:bodyDiv w:val="1"/>
      <w:marLeft w:val="0"/>
      <w:marRight w:val="0"/>
      <w:marTop w:val="0"/>
      <w:marBottom w:val="0"/>
      <w:divBdr>
        <w:top w:val="none" w:sz="0" w:space="0" w:color="auto"/>
        <w:left w:val="none" w:sz="0" w:space="0" w:color="auto"/>
        <w:bottom w:val="none" w:sz="0" w:space="0" w:color="auto"/>
        <w:right w:val="none" w:sz="0" w:space="0" w:color="auto"/>
      </w:divBdr>
      <w:divsChild>
        <w:div w:id="680426585">
          <w:marLeft w:val="0"/>
          <w:marRight w:val="0"/>
          <w:marTop w:val="0"/>
          <w:marBottom w:val="0"/>
          <w:divBdr>
            <w:top w:val="none" w:sz="0" w:space="0" w:color="auto"/>
            <w:left w:val="none" w:sz="0" w:space="0" w:color="auto"/>
            <w:bottom w:val="none" w:sz="0" w:space="0" w:color="auto"/>
            <w:right w:val="none" w:sz="0" w:space="0" w:color="auto"/>
          </w:divBdr>
        </w:div>
        <w:div w:id="479618820">
          <w:marLeft w:val="0"/>
          <w:marRight w:val="0"/>
          <w:marTop w:val="0"/>
          <w:marBottom w:val="0"/>
          <w:divBdr>
            <w:top w:val="none" w:sz="0" w:space="0" w:color="auto"/>
            <w:left w:val="none" w:sz="0" w:space="0" w:color="auto"/>
            <w:bottom w:val="none" w:sz="0" w:space="0" w:color="auto"/>
            <w:right w:val="none" w:sz="0" w:space="0" w:color="auto"/>
          </w:divBdr>
          <w:divsChild>
            <w:div w:id="1219245818">
              <w:marLeft w:val="0"/>
              <w:marRight w:val="0"/>
              <w:marTop w:val="0"/>
              <w:marBottom w:val="0"/>
              <w:divBdr>
                <w:top w:val="none" w:sz="0" w:space="0" w:color="auto"/>
                <w:left w:val="none" w:sz="0" w:space="0" w:color="auto"/>
                <w:bottom w:val="none" w:sz="0" w:space="0" w:color="auto"/>
                <w:right w:val="none" w:sz="0" w:space="0" w:color="auto"/>
              </w:divBdr>
              <w:divsChild>
                <w:div w:id="6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734">
          <w:marLeft w:val="0"/>
          <w:marRight w:val="0"/>
          <w:marTop w:val="0"/>
          <w:marBottom w:val="0"/>
          <w:divBdr>
            <w:top w:val="none" w:sz="0" w:space="0" w:color="auto"/>
            <w:left w:val="none" w:sz="0" w:space="0" w:color="auto"/>
            <w:bottom w:val="none" w:sz="0" w:space="0" w:color="auto"/>
            <w:right w:val="none" w:sz="0" w:space="0" w:color="auto"/>
          </w:divBdr>
          <w:divsChild>
            <w:div w:id="751658875">
              <w:marLeft w:val="0"/>
              <w:marRight w:val="0"/>
              <w:marTop w:val="0"/>
              <w:marBottom w:val="0"/>
              <w:divBdr>
                <w:top w:val="none" w:sz="0" w:space="0" w:color="auto"/>
                <w:left w:val="none" w:sz="0" w:space="0" w:color="auto"/>
                <w:bottom w:val="none" w:sz="0" w:space="0" w:color="auto"/>
                <w:right w:val="none" w:sz="0" w:space="0" w:color="auto"/>
              </w:divBdr>
              <w:divsChild>
                <w:div w:id="10374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2186">
          <w:marLeft w:val="0"/>
          <w:marRight w:val="0"/>
          <w:marTop w:val="0"/>
          <w:marBottom w:val="0"/>
          <w:divBdr>
            <w:top w:val="none" w:sz="0" w:space="0" w:color="auto"/>
            <w:left w:val="none" w:sz="0" w:space="0" w:color="auto"/>
            <w:bottom w:val="none" w:sz="0" w:space="0" w:color="auto"/>
            <w:right w:val="none" w:sz="0" w:space="0" w:color="auto"/>
          </w:divBdr>
          <w:divsChild>
            <w:div w:id="2135519959">
              <w:marLeft w:val="0"/>
              <w:marRight w:val="0"/>
              <w:marTop w:val="0"/>
              <w:marBottom w:val="0"/>
              <w:divBdr>
                <w:top w:val="none" w:sz="0" w:space="0" w:color="auto"/>
                <w:left w:val="none" w:sz="0" w:space="0" w:color="auto"/>
                <w:bottom w:val="none" w:sz="0" w:space="0" w:color="auto"/>
                <w:right w:val="none" w:sz="0" w:space="0" w:color="auto"/>
              </w:divBdr>
              <w:divsChild>
                <w:div w:id="775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679">
          <w:marLeft w:val="0"/>
          <w:marRight w:val="0"/>
          <w:marTop w:val="0"/>
          <w:marBottom w:val="0"/>
          <w:divBdr>
            <w:top w:val="none" w:sz="0" w:space="0" w:color="auto"/>
            <w:left w:val="none" w:sz="0" w:space="0" w:color="auto"/>
            <w:bottom w:val="none" w:sz="0" w:space="0" w:color="auto"/>
            <w:right w:val="none" w:sz="0" w:space="0" w:color="auto"/>
          </w:divBdr>
          <w:divsChild>
            <w:div w:id="254025152">
              <w:marLeft w:val="0"/>
              <w:marRight w:val="0"/>
              <w:marTop w:val="0"/>
              <w:marBottom w:val="0"/>
              <w:divBdr>
                <w:top w:val="none" w:sz="0" w:space="0" w:color="auto"/>
                <w:left w:val="none" w:sz="0" w:space="0" w:color="auto"/>
                <w:bottom w:val="none" w:sz="0" w:space="0" w:color="auto"/>
                <w:right w:val="none" w:sz="0" w:space="0" w:color="auto"/>
              </w:divBdr>
              <w:divsChild>
                <w:div w:id="1608073351">
                  <w:marLeft w:val="0"/>
                  <w:marRight w:val="0"/>
                  <w:marTop w:val="0"/>
                  <w:marBottom w:val="0"/>
                  <w:divBdr>
                    <w:top w:val="none" w:sz="0" w:space="0" w:color="auto"/>
                    <w:left w:val="none" w:sz="0" w:space="0" w:color="auto"/>
                    <w:bottom w:val="none" w:sz="0" w:space="0" w:color="auto"/>
                    <w:right w:val="none" w:sz="0" w:space="0" w:color="auto"/>
                  </w:divBdr>
                </w:div>
                <w:div w:id="786005805">
                  <w:marLeft w:val="0"/>
                  <w:marRight w:val="0"/>
                  <w:marTop w:val="0"/>
                  <w:marBottom w:val="0"/>
                  <w:divBdr>
                    <w:top w:val="none" w:sz="0" w:space="0" w:color="auto"/>
                    <w:left w:val="none" w:sz="0" w:space="0" w:color="auto"/>
                    <w:bottom w:val="none" w:sz="0" w:space="0" w:color="auto"/>
                    <w:right w:val="none" w:sz="0" w:space="0" w:color="auto"/>
                  </w:divBdr>
                  <w:divsChild>
                    <w:div w:id="238906797">
                      <w:marLeft w:val="0"/>
                      <w:marRight w:val="0"/>
                      <w:marTop w:val="0"/>
                      <w:marBottom w:val="0"/>
                      <w:divBdr>
                        <w:top w:val="none" w:sz="0" w:space="0" w:color="auto"/>
                        <w:left w:val="none" w:sz="0" w:space="0" w:color="auto"/>
                        <w:bottom w:val="none" w:sz="0" w:space="0" w:color="auto"/>
                        <w:right w:val="none" w:sz="0" w:space="0" w:color="auto"/>
                      </w:divBdr>
                    </w:div>
                  </w:divsChild>
                </w:div>
                <w:div w:id="120806900">
                  <w:marLeft w:val="0"/>
                  <w:marRight w:val="0"/>
                  <w:marTop w:val="0"/>
                  <w:marBottom w:val="0"/>
                  <w:divBdr>
                    <w:top w:val="none" w:sz="0" w:space="0" w:color="auto"/>
                    <w:left w:val="none" w:sz="0" w:space="0" w:color="auto"/>
                    <w:bottom w:val="none" w:sz="0" w:space="0" w:color="auto"/>
                    <w:right w:val="none" w:sz="0" w:space="0" w:color="auto"/>
                  </w:divBdr>
                  <w:divsChild>
                    <w:div w:id="487408328">
                      <w:marLeft w:val="0"/>
                      <w:marRight w:val="0"/>
                      <w:marTop w:val="0"/>
                      <w:marBottom w:val="0"/>
                      <w:divBdr>
                        <w:top w:val="none" w:sz="0" w:space="0" w:color="auto"/>
                        <w:left w:val="none" w:sz="0" w:space="0" w:color="auto"/>
                        <w:bottom w:val="none" w:sz="0" w:space="0" w:color="auto"/>
                        <w:right w:val="none" w:sz="0" w:space="0" w:color="auto"/>
                      </w:divBdr>
                    </w:div>
                    <w:div w:id="1456291479">
                      <w:marLeft w:val="0"/>
                      <w:marRight w:val="0"/>
                      <w:marTop w:val="0"/>
                      <w:marBottom w:val="0"/>
                      <w:divBdr>
                        <w:top w:val="none" w:sz="0" w:space="0" w:color="auto"/>
                        <w:left w:val="none" w:sz="0" w:space="0" w:color="auto"/>
                        <w:bottom w:val="none" w:sz="0" w:space="0" w:color="auto"/>
                        <w:right w:val="none" w:sz="0" w:space="0" w:color="auto"/>
                      </w:divBdr>
                      <w:divsChild>
                        <w:div w:id="335302617">
                          <w:marLeft w:val="0"/>
                          <w:marRight w:val="0"/>
                          <w:marTop w:val="0"/>
                          <w:marBottom w:val="0"/>
                          <w:divBdr>
                            <w:top w:val="none" w:sz="0" w:space="0" w:color="auto"/>
                            <w:left w:val="none" w:sz="0" w:space="0" w:color="auto"/>
                            <w:bottom w:val="none" w:sz="0" w:space="0" w:color="auto"/>
                            <w:right w:val="none" w:sz="0" w:space="0" w:color="auto"/>
                          </w:divBdr>
                        </w:div>
                      </w:divsChild>
                    </w:div>
                    <w:div w:id="843515486">
                      <w:marLeft w:val="0"/>
                      <w:marRight w:val="0"/>
                      <w:marTop w:val="0"/>
                      <w:marBottom w:val="0"/>
                      <w:divBdr>
                        <w:top w:val="none" w:sz="0" w:space="0" w:color="auto"/>
                        <w:left w:val="none" w:sz="0" w:space="0" w:color="auto"/>
                        <w:bottom w:val="none" w:sz="0" w:space="0" w:color="auto"/>
                        <w:right w:val="none" w:sz="0" w:space="0" w:color="auto"/>
                      </w:divBdr>
                      <w:divsChild>
                        <w:div w:id="968627750">
                          <w:marLeft w:val="0"/>
                          <w:marRight w:val="0"/>
                          <w:marTop w:val="0"/>
                          <w:marBottom w:val="0"/>
                          <w:divBdr>
                            <w:top w:val="none" w:sz="0" w:space="0" w:color="auto"/>
                            <w:left w:val="none" w:sz="0" w:space="0" w:color="auto"/>
                            <w:bottom w:val="none" w:sz="0" w:space="0" w:color="auto"/>
                            <w:right w:val="none" w:sz="0" w:space="0" w:color="auto"/>
                          </w:divBdr>
                        </w:div>
                      </w:divsChild>
                    </w:div>
                    <w:div w:id="405880229">
                      <w:marLeft w:val="0"/>
                      <w:marRight w:val="0"/>
                      <w:marTop w:val="0"/>
                      <w:marBottom w:val="0"/>
                      <w:divBdr>
                        <w:top w:val="none" w:sz="0" w:space="0" w:color="auto"/>
                        <w:left w:val="none" w:sz="0" w:space="0" w:color="auto"/>
                        <w:bottom w:val="none" w:sz="0" w:space="0" w:color="auto"/>
                        <w:right w:val="none" w:sz="0" w:space="0" w:color="auto"/>
                      </w:divBdr>
                      <w:divsChild>
                        <w:div w:id="1032192311">
                          <w:marLeft w:val="0"/>
                          <w:marRight w:val="0"/>
                          <w:marTop w:val="0"/>
                          <w:marBottom w:val="0"/>
                          <w:divBdr>
                            <w:top w:val="none" w:sz="0" w:space="0" w:color="auto"/>
                            <w:left w:val="none" w:sz="0" w:space="0" w:color="auto"/>
                            <w:bottom w:val="none" w:sz="0" w:space="0" w:color="auto"/>
                            <w:right w:val="none" w:sz="0" w:space="0" w:color="auto"/>
                          </w:divBdr>
                        </w:div>
                      </w:divsChild>
                    </w:div>
                    <w:div w:id="529531910">
                      <w:marLeft w:val="0"/>
                      <w:marRight w:val="0"/>
                      <w:marTop w:val="0"/>
                      <w:marBottom w:val="0"/>
                      <w:divBdr>
                        <w:top w:val="none" w:sz="0" w:space="0" w:color="auto"/>
                        <w:left w:val="none" w:sz="0" w:space="0" w:color="auto"/>
                        <w:bottom w:val="none" w:sz="0" w:space="0" w:color="auto"/>
                        <w:right w:val="none" w:sz="0" w:space="0" w:color="auto"/>
                      </w:divBdr>
                      <w:divsChild>
                        <w:div w:id="2126997368">
                          <w:marLeft w:val="0"/>
                          <w:marRight w:val="0"/>
                          <w:marTop w:val="0"/>
                          <w:marBottom w:val="0"/>
                          <w:divBdr>
                            <w:top w:val="none" w:sz="0" w:space="0" w:color="auto"/>
                            <w:left w:val="none" w:sz="0" w:space="0" w:color="auto"/>
                            <w:bottom w:val="none" w:sz="0" w:space="0" w:color="auto"/>
                            <w:right w:val="none" w:sz="0" w:space="0" w:color="auto"/>
                          </w:divBdr>
                        </w:div>
                      </w:divsChild>
                    </w:div>
                    <w:div w:id="1997149799">
                      <w:marLeft w:val="0"/>
                      <w:marRight w:val="0"/>
                      <w:marTop w:val="0"/>
                      <w:marBottom w:val="0"/>
                      <w:divBdr>
                        <w:top w:val="none" w:sz="0" w:space="0" w:color="auto"/>
                        <w:left w:val="none" w:sz="0" w:space="0" w:color="auto"/>
                        <w:bottom w:val="none" w:sz="0" w:space="0" w:color="auto"/>
                        <w:right w:val="none" w:sz="0" w:space="0" w:color="auto"/>
                      </w:divBdr>
                      <w:divsChild>
                        <w:div w:id="15936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51191">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14594962">
      <w:bodyDiv w:val="1"/>
      <w:marLeft w:val="0"/>
      <w:marRight w:val="0"/>
      <w:marTop w:val="0"/>
      <w:marBottom w:val="0"/>
      <w:divBdr>
        <w:top w:val="none" w:sz="0" w:space="0" w:color="auto"/>
        <w:left w:val="none" w:sz="0" w:space="0" w:color="auto"/>
        <w:bottom w:val="none" w:sz="0" w:space="0" w:color="auto"/>
        <w:right w:val="none" w:sz="0" w:space="0" w:color="auto"/>
      </w:divBdr>
    </w:div>
    <w:div w:id="1128595734">
      <w:bodyDiv w:val="1"/>
      <w:marLeft w:val="0"/>
      <w:marRight w:val="0"/>
      <w:marTop w:val="0"/>
      <w:marBottom w:val="0"/>
      <w:divBdr>
        <w:top w:val="none" w:sz="0" w:space="0" w:color="auto"/>
        <w:left w:val="none" w:sz="0" w:space="0" w:color="auto"/>
        <w:bottom w:val="none" w:sz="0" w:space="0" w:color="auto"/>
        <w:right w:val="none" w:sz="0" w:space="0" w:color="auto"/>
      </w:divBdr>
    </w:div>
    <w:div w:id="1157573540">
      <w:bodyDiv w:val="1"/>
      <w:marLeft w:val="0"/>
      <w:marRight w:val="0"/>
      <w:marTop w:val="0"/>
      <w:marBottom w:val="0"/>
      <w:divBdr>
        <w:top w:val="none" w:sz="0" w:space="0" w:color="auto"/>
        <w:left w:val="none" w:sz="0" w:space="0" w:color="auto"/>
        <w:bottom w:val="none" w:sz="0" w:space="0" w:color="auto"/>
        <w:right w:val="none" w:sz="0" w:space="0" w:color="auto"/>
      </w:divBdr>
    </w:div>
    <w:div w:id="1229222078">
      <w:bodyDiv w:val="1"/>
      <w:marLeft w:val="0"/>
      <w:marRight w:val="0"/>
      <w:marTop w:val="0"/>
      <w:marBottom w:val="0"/>
      <w:divBdr>
        <w:top w:val="none" w:sz="0" w:space="0" w:color="auto"/>
        <w:left w:val="none" w:sz="0" w:space="0" w:color="auto"/>
        <w:bottom w:val="none" w:sz="0" w:space="0" w:color="auto"/>
        <w:right w:val="none" w:sz="0" w:space="0" w:color="auto"/>
      </w:divBdr>
    </w:div>
    <w:div w:id="1232887523">
      <w:bodyDiv w:val="1"/>
      <w:marLeft w:val="0"/>
      <w:marRight w:val="0"/>
      <w:marTop w:val="0"/>
      <w:marBottom w:val="0"/>
      <w:divBdr>
        <w:top w:val="none" w:sz="0" w:space="0" w:color="auto"/>
        <w:left w:val="none" w:sz="0" w:space="0" w:color="auto"/>
        <w:bottom w:val="none" w:sz="0" w:space="0" w:color="auto"/>
        <w:right w:val="none" w:sz="0" w:space="0" w:color="auto"/>
      </w:divBdr>
    </w:div>
    <w:div w:id="1273053561">
      <w:bodyDiv w:val="1"/>
      <w:marLeft w:val="0"/>
      <w:marRight w:val="0"/>
      <w:marTop w:val="0"/>
      <w:marBottom w:val="0"/>
      <w:divBdr>
        <w:top w:val="none" w:sz="0" w:space="0" w:color="auto"/>
        <w:left w:val="none" w:sz="0" w:space="0" w:color="auto"/>
        <w:bottom w:val="none" w:sz="0" w:space="0" w:color="auto"/>
        <w:right w:val="none" w:sz="0" w:space="0" w:color="auto"/>
      </w:divBdr>
    </w:div>
    <w:div w:id="1303849130">
      <w:bodyDiv w:val="1"/>
      <w:marLeft w:val="0"/>
      <w:marRight w:val="0"/>
      <w:marTop w:val="0"/>
      <w:marBottom w:val="0"/>
      <w:divBdr>
        <w:top w:val="none" w:sz="0" w:space="0" w:color="auto"/>
        <w:left w:val="none" w:sz="0" w:space="0" w:color="auto"/>
        <w:bottom w:val="none" w:sz="0" w:space="0" w:color="auto"/>
        <w:right w:val="none" w:sz="0" w:space="0" w:color="auto"/>
      </w:divBdr>
      <w:divsChild>
        <w:div w:id="974799338">
          <w:marLeft w:val="0"/>
          <w:marRight w:val="0"/>
          <w:marTop w:val="0"/>
          <w:marBottom w:val="0"/>
          <w:divBdr>
            <w:top w:val="none" w:sz="0" w:space="0" w:color="auto"/>
            <w:left w:val="none" w:sz="0" w:space="0" w:color="auto"/>
            <w:bottom w:val="none" w:sz="0" w:space="0" w:color="auto"/>
            <w:right w:val="none" w:sz="0" w:space="0" w:color="auto"/>
          </w:divBdr>
          <w:divsChild>
            <w:div w:id="1677461876">
              <w:marLeft w:val="0"/>
              <w:marRight w:val="0"/>
              <w:marTop w:val="0"/>
              <w:marBottom w:val="0"/>
              <w:divBdr>
                <w:top w:val="none" w:sz="0" w:space="0" w:color="auto"/>
                <w:left w:val="none" w:sz="0" w:space="0" w:color="auto"/>
                <w:bottom w:val="none" w:sz="0" w:space="0" w:color="auto"/>
                <w:right w:val="none" w:sz="0" w:space="0" w:color="auto"/>
              </w:divBdr>
            </w:div>
            <w:div w:id="724332378">
              <w:marLeft w:val="0"/>
              <w:marRight w:val="0"/>
              <w:marTop w:val="0"/>
              <w:marBottom w:val="0"/>
              <w:divBdr>
                <w:top w:val="none" w:sz="0" w:space="0" w:color="auto"/>
                <w:left w:val="none" w:sz="0" w:space="0" w:color="auto"/>
                <w:bottom w:val="none" w:sz="0" w:space="0" w:color="auto"/>
                <w:right w:val="none" w:sz="0" w:space="0" w:color="auto"/>
              </w:divBdr>
              <w:divsChild>
                <w:div w:id="640112077">
                  <w:marLeft w:val="0"/>
                  <w:marRight w:val="0"/>
                  <w:marTop w:val="0"/>
                  <w:marBottom w:val="0"/>
                  <w:divBdr>
                    <w:top w:val="none" w:sz="0" w:space="0" w:color="auto"/>
                    <w:left w:val="none" w:sz="0" w:space="0" w:color="auto"/>
                    <w:bottom w:val="none" w:sz="0" w:space="0" w:color="auto"/>
                    <w:right w:val="none" w:sz="0" w:space="0" w:color="auto"/>
                  </w:divBdr>
                </w:div>
              </w:divsChild>
            </w:div>
            <w:div w:id="221985826">
              <w:marLeft w:val="0"/>
              <w:marRight w:val="0"/>
              <w:marTop w:val="0"/>
              <w:marBottom w:val="0"/>
              <w:divBdr>
                <w:top w:val="none" w:sz="0" w:space="0" w:color="auto"/>
                <w:left w:val="none" w:sz="0" w:space="0" w:color="auto"/>
                <w:bottom w:val="none" w:sz="0" w:space="0" w:color="auto"/>
                <w:right w:val="none" w:sz="0" w:space="0" w:color="auto"/>
              </w:divBdr>
              <w:divsChild>
                <w:div w:id="1759784587">
                  <w:marLeft w:val="0"/>
                  <w:marRight w:val="0"/>
                  <w:marTop w:val="0"/>
                  <w:marBottom w:val="0"/>
                  <w:divBdr>
                    <w:top w:val="none" w:sz="0" w:space="0" w:color="auto"/>
                    <w:left w:val="none" w:sz="0" w:space="0" w:color="auto"/>
                    <w:bottom w:val="none" w:sz="0" w:space="0" w:color="auto"/>
                    <w:right w:val="none" w:sz="0" w:space="0" w:color="auto"/>
                  </w:divBdr>
                </w:div>
              </w:divsChild>
            </w:div>
            <w:div w:id="468862605">
              <w:marLeft w:val="0"/>
              <w:marRight w:val="0"/>
              <w:marTop w:val="0"/>
              <w:marBottom w:val="0"/>
              <w:divBdr>
                <w:top w:val="none" w:sz="0" w:space="0" w:color="auto"/>
                <w:left w:val="none" w:sz="0" w:space="0" w:color="auto"/>
                <w:bottom w:val="none" w:sz="0" w:space="0" w:color="auto"/>
                <w:right w:val="none" w:sz="0" w:space="0" w:color="auto"/>
              </w:divBdr>
              <w:divsChild>
                <w:div w:id="1892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7010">
      <w:bodyDiv w:val="1"/>
      <w:marLeft w:val="0"/>
      <w:marRight w:val="0"/>
      <w:marTop w:val="0"/>
      <w:marBottom w:val="0"/>
      <w:divBdr>
        <w:top w:val="none" w:sz="0" w:space="0" w:color="auto"/>
        <w:left w:val="none" w:sz="0" w:space="0" w:color="auto"/>
        <w:bottom w:val="none" w:sz="0" w:space="0" w:color="auto"/>
        <w:right w:val="none" w:sz="0" w:space="0" w:color="auto"/>
      </w:divBdr>
    </w:div>
    <w:div w:id="1420324037">
      <w:bodyDiv w:val="1"/>
      <w:marLeft w:val="0"/>
      <w:marRight w:val="0"/>
      <w:marTop w:val="0"/>
      <w:marBottom w:val="0"/>
      <w:divBdr>
        <w:top w:val="none" w:sz="0" w:space="0" w:color="auto"/>
        <w:left w:val="none" w:sz="0" w:space="0" w:color="auto"/>
        <w:bottom w:val="none" w:sz="0" w:space="0" w:color="auto"/>
        <w:right w:val="none" w:sz="0" w:space="0" w:color="auto"/>
      </w:divBdr>
      <w:divsChild>
        <w:div w:id="1707828484">
          <w:marLeft w:val="0"/>
          <w:marRight w:val="0"/>
          <w:marTop w:val="0"/>
          <w:marBottom w:val="0"/>
          <w:divBdr>
            <w:top w:val="none" w:sz="0" w:space="0" w:color="auto"/>
            <w:left w:val="none" w:sz="0" w:space="0" w:color="auto"/>
            <w:bottom w:val="none" w:sz="0" w:space="0" w:color="auto"/>
            <w:right w:val="none" w:sz="0" w:space="0" w:color="auto"/>
          </w:divBdr>
          <w:divsChild>
            <w:div w:id="911089240">
              <w:marLeft w:val="0"/>
              <w:marRight w:val="0"/>
              <w:marTop w:val="0"/>
              <w:marBottom w:val="0"/>
              <w:divBdr>
                <w:top w:val="none" w:sz="0" w:space="0" w:color="auto"/>
                <w:left w:val="none" w:sz="0" w:space="0" w:color="auto"/>
                <w:bottom w:val="none" w:sz="0" w:space="0" w:color="auto"/>
                <w:right w:val="none" w:sz="0" w:space="0" w:color="auto"/>
              </w:divBdr>
            </w:div>
            <w:div w:id="1874345907">
              <w:marLeft w:val="0"/>
              <w:marRight w:val="0"/>
              <w:marTop w:val="0"/>
              <w:marBottom w:val="0"/>
              <w:divBdr>
                <w:top w:val="none" w:sz="0" w:space="0" w:color="auto"/>
                <w:left w:val="none" w:sz="0" w:space="0" w:color="auto"/>
                <w:bottom w:val="none" w:sz="0" w:space="0" w:color="auto"/>
                <w:right w:val="none" w:sz="0" w:space="0" w:color="auto"/>
              </w:divBdr>
              <w:divsChild>
                <w:div w:id="368148248">
                  <w:marLeft w:val="0"/>
                  <w:marRight w:val="0"/>
                  <w:marTop w:val="0"/>
                  <w:marBottom w:val="0"/>
                  <w:divBdr>
                    <w:top w:val="none" w:sz="0" w:space="0" w:color="auto"/>
                    <w:left w:val="none" w:sz="0" w:space="0" w:color="auto"/>
                    <w:bottom w:val="none" w:sz="0" w:space="0" w:color="auto"/>
                    <w:right w:val="none" w:sz="0" w:space="0" w:color="auto"/>
                  </w:divBdr>
                </w:div>
              </w:divsChild>
            </w:div>
            <w:div w:id="1857846934">
              <w:marLeft w:val="0"/>
              <w:marRight w:val="0"/>
              <w:marTop w:val="0"/>
              <w:marBottom w:val="0"/>
              <w:divBdr>
                <w:top w:val="none" w:sz="0" w:space="0" w:color="auto"/>
                <w:left w:val="none" w:sz="0" w:space="0" w:color="auto"/>
                <w:bottom w:val="none" w:sz="0" w:space="0" w:color="auto"/>
                <w:right w:val="none" w:sz="0" w:space="0" w:color="auto"/>
              </w:divBdr>
              <w:divsChild>
                <w:div w:id="1186561230">
                  <w:marLeft w:val="0"/>
                  <w:marRight w:val="0"/>
                  <w:marTop w:val="0"/>
                  <w:marBottom w:val="0"/>
                  <w:divBdr>
                    <w:top w:val="none" w:sz="0" w:space="0" w:color="auto"/>
                    <w:left w:val="none" w:sz="0" w:space="0" w:color="auto"/>
                    <w:bottom w:val="none" w:sz="0" w:space="0" w:color="auto"/>
                    <w:right w:val="none" w:sz="0" w:space="0" w:color="auto"/>
                  </w:divBdr>
                </w:div>
                <w:div w:id="1761633808">
                  <w:marLeft w:val="0"/>
                  <w:marRight w:val="0"/>
                  <w:marTop w:val="0"/>
                  <w:marBottom w:val="0"/>
                  <w:divBdr>
                    <w:top w:val="none" w:sz="0" w:space="0" w:color="auto"/>
                    <w:left w:val="none" w:sz="0" w:space="0" w:color="auto"/>
                    <w:bottom w:val="none" w:sz="0" w:space="0" w:color="auto"/>
                    <w:right w:val="none" w:sz="0" w:space="0" w:color="auto"/>
                  </w:divBdr>
                  <w:divsChild>
                    <w:div w:id="1003051727">
                      <w:marLeft w:val="0"/>
                      <w:marRight w:val="0"/>
                      <w:marTop w:val="0"/>
                      <w:marBottom w:val="0"/>
                      <w:divBdr>
                        <w:top w:val="none" w:sz="0" w:space="0" w:color="auto"/>
                        <w:left w:val="none" w:sz="0" w:space="0" w:color="auto"/>
                        <w:bottom w:val="none" w:sz="0" w:space="0" w:color="auto"/>
                        <w:right w:val="none" w:sz="0" w:space="0" w:color="auto"/>
                      </w:divBdr>
                      <w:divsChild>
                        <w:div w:id="1582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210">
                  <w:marLeft w:val="0"/>
                  <w:marRight w:val="0"/>
                  <w:marTop w:val="0"/>
                  <w:marBottom w:val="0"/>
                  <w:divBdr>
                    <w:top w:val="none" w:sz="0" w:space="0" w:color="auto"/>
                    <w:left w:val="none" w:sz="0" w:space="0" w:color="auto"/>
                    <w:bottom w:val="none" w:sz="0" w:space="0" w:color="auto"/>
                    <w:right w:val="none" w:sz="0" w:space="0" w:color="auto"/>
                  </w:divBdr>
                  <w:divsChild>
                    <w:div w:id="1187401929">
                      <w:marLeft w:val="0"/>
                      <w:marRight w:val="0"/>
                      <w:marTop w:val="0"/>
                      <w:marBottom w:val="0"/>
                      <w:divBdr>
                        <w:top w:val="none" w:sz="0" w:space="0" w:color="auto"/>
                        <w:left w:val="none" w:sz="0" w:space="0" w:color="auto"/>
                        <w:bottom w:val="none" w:sz="0" w:space="0" w:color="auto"/>
                        <w:right w:val="none" w:sz="0" w:space="0" w:color="auto"/>
                      </w:divBdr>
                      <w:divsChild>
                        <w:div w:id="140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9095">
                  <w:marLeft w:val="0"/>
                  <w:marRight w:val="0"/>
                  <w:marTop w:val="0"/>
                  <w:marBottom w:val="0"/>
                  <w:divBdr>
                    <w:top w:val="none" w:sz="0" w:space="0" w:color="auto"/>
                    <w:left w:val="none" w:sz="0" w:space="0" w:color="auto"/>
                    <w:bottom w:val="none" w:sz="0" w:space="0" w:color="auto"/>
                    <w:right w:val="none" w:sz="0" w:space="0" w:color="auto"/>
                  </w:divBdr>
                  <w:divsChild>
                    <w:div w:id="576209065">
                      <w:marLeft w:val="0"/>
                      <w:marRight w:val="0"/>
                      <w:marTop w:val="0"/>
                      <w:marBottom w:val="0"/>
                      <w:divBdr>
                        <w:top w:val="none" w:sz="0" w:space="0" w:color="auto"/>
                        <w:left w:val="none" w:sz="0" w:space="0" w:color="auto"/>
                        <w:bottom w:val="none" w:sz="0" w:space="0" w:color="auto"/>
                        <w:right w:val="none" w:sz="0" w:space="0" w:color="auto"/>
                      </w:divBdr>
                      <w:divsChild>
                        <w:div w:id="6475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9986">
                  <w:marLeft w:val="0"/>
                  <w:marRight w:val="0"/>
                  <w:marTop w:val="0"/>
                  <w:marBottom w:val="0"/>
                  <w:divBdr>
                    <w:top w:val="none" w:sz="0" w:space="0" w:color="auto"/>
                    <w:left w:val="none" w:sz="0" w:space="0" w:color="auto"/>
                    <w:bottom w:val="none" w:sz="0" w:space="0" w:color="auto"/>
                    <w:right w:val="none" w:sz="0" w:space="0" w:color="auto"/>
                  </w:divBdr>
                  <w:divsChild>
                    <w:div w:id="481124194">
                      <w:marLeft w:val="0"/>
                      <w:marRight w:val="0"/>
                      <w:marTop w:val="0"/>
                      <w:marBottom w:val="0"/>
                      <w:divBdr>
                        <w:top w:val="none" w:sz="0" w:space="0" w:color="auto"/>
                        <w:left w:val="none" w:sz="0" w:space="0" w:color="auto"/>
                        <w:bottom w:val="none" w:sz="0" w:space="0" w:color="auto"/>
                        <w:right w:val="none" w:sz="0" w:space="0" w:color="auto"/>
                      </w:divBdr>
                      <w:divsChild>
                        <w:div w:id="1770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0580">
          <w:marLeft w:val="0"/>
          <w:marRight w:val="0"/>
          <w:marTop w:val="0"/>
          <w:marBottom w:val="0"/>
          <w:divBdr>
            <w:top w:val="none" w:sz="0" w:space="0" w:color="auto"/>
            <w:left w:val="none" w:sz="0" w:space="0" w:color="auto"/>
            <w:bottom w:val="none" w:sz="0" w:space="0" w:color="auto"/>
            <w:right w:val="none" w:sz="0" w:space="0" w:color="auto"/>
          </w:divBdr>
          <w:divsChild>
            <w:div w:id="2067793958">
              <w:marLeft w:val="0"/>
              <w:marRight w:val="0"/>
              <w:marTop w:val="0"/>
              <w:marBottom w:val="0"/>
              <w:divBdr>
                <w:top w:val="none" w:sz="0" w:space="0" w:color="auto"/>
                <w:left w:val="none" w:sz="0" w:space="0" w:color="auto"/>
                <w:bottom w:val="none" w:sz="0" w:space="0" w:color="auto"/>
                <w:right w:val="none" w:sz="0" w:space="0" w:color="auto"/>
              </w:divBdr>
            </w:div>
            <w:div w:id="288977983">
              <w:marLeft w:val="0"/>
              <w:marRight w:val="0"/>
              <w:marTop w:val="0"/>
              <w:marBottom w:val="0"/>
              <w:divBdr>
                <w:top w:val="none" w:sz="0" w:space="0" w:color="auto"/>
                <w:left w:val="none" w:sz="0" w:space="0" w:color="auto"/>
                <w:bottom w:val="none" w:sz="0" w:space="0" w:color="auto"/>
                <w:right w:val="none" w:sz="0" w:space="0" w:color="auto"/>
              </w:divBdr>
              <w:divsChild>
                <w:div w:id="484011818">
                  <w:marLeft w:val="0"/>
                  <w:marRight w:val="0"/>
                  <w:marTop w:val="0"/>
                  <w:marBottom w:val="0"/>
                  <w:divBdr>
                    <w:top w:val="none" w:sz="0" w:space="0" w:color="auto"/>
                    <w:left w:val="none" w:sz="0" w:space="0" w:color="auto"/>
                    <w:bottom w:val="none" w:sz="0" w:space="0" w:color="auto"/>
                    <w:right w:val="none" w:sz="0" w:space="0" w:color="auto"/>
                  </w:divBdr>
                </w:div>
                <w:div w:id="573972719">
                  <w:marLeft w:val="0"/>
                  <w:marRight w:val="0"/>
                  <w:marTop w:val="0"/>
                  <w:marBottom w:val="0"/>
                  <w:divBdr>
                    <w:top w:val="none" w:sz="0" w:space="0" w:color="auto"/>
                    <w:left w:val="none" w:sz="0" w:space="0" w:color="auto"/>
                    <w:bottom w:val="none" w:sz="0" w:space="0" w:color="auto"/>
                    <w:right w:val="none" w:sz="0" w:space="0" w:color="auto"/>
                  </w:divBdr>
                  <w:divsChild>
                    <w:div w:id="1053627030">
                      <w:marLeft w:val="0"/>
                      <w:marRight w:val="0"/>
                      <w:marTop w:val="0"/>
                      <w:marBottom w:val="0"/>
                      <w:divBdr>
                        <w:top w:val="none" w:sz="0" w:space="0" w:color="auto"/>
                        <w:left w:val="none" w:sz="0" w:space="0" w:color="auto"/>
                        <w:bottom w:val="none" w:sz="0" w:space="0" w:color="auto"/>
                        <w:right w:val="none" w:sz="0" w:space="0" w:color="auto"/>
                      </w:divBdr>
                      <w:divsChild>
                        <w:div w:id="1439375865">
                          <w:marLeft w:val="0"/>
                          <w:marRight w:val="0"/>
                          <w:marTop w:val="0"/>
                          <w:marBottom w:val="0"/>
                          <w:divBdr>
                            <w:top w:val="none" w:sz="0" w:space="0" w:color="auto"/>
                            <w:left w:val="none" w:sz="0" w:space="0" w:color="auto"/>
                            <w:bottom w:val="none" w:sz="0" w:space="0" w:color="auto"/>
                            <w:right w:val="none" w:sz="0" w:space="0" w:color="auto"/>
                          </w:divBdr>
                        </w:div>
                        <w:div w:id="1239167220">
                          <w:marLeft w:val="0"/>
                          <w:marRight w:val="0"/>
                          <w:marTop w:val="0"/>
                          <w:marBottom w:val="0"/>
                          <w:divBdr>
                            <w:top w:val="none" w:sz="0" w:space="0" w:color="auto"/>
                            <w:left w:val="none" w:sz="0" w:space="0" w:color="auto"/>
                            <w:bottom w:val="none" w:sz="0" w:space="0" w:color="auto"/>
                            <w:right w:val="none" w:sz="0" w:space="0" w:color="auto"/>
                          </w:divBdr>
                          <w:divsChild>
                            <w:div w:id="1455980104">
                              <w:marLeft w:val="0"/>
                              <w:marRight w:val="0"/>
                              <w:marTop w:val="0"/>
                              <w:marBottom w:val="0"/>
                              <w:divBdr>
                                <w:top w:val="none" w:sz="0" w:space="0" w:color="auto"/>
                                <w:left w:val="none" w:sz="0" w:space="0" w:color="auto"/>
                                <w:bottom w:val="none" w:sz="0" w:space="0" w:color="auto"/>
                                <w:right w:val="none" w:sz="0" w:space="0" w:color="auto"/>
                              </w:divBdr>
                            </w:div>
                          </w:divsChild>
                        </w:div>
                        <w:div w:id="112673200">
                          <w:marLeft w:val="0"/>
                          <w:marRight w:val="0"/>
                          <w:marTop w:val="0"/>
                          <w:marBottom w:val="0"/>
                          <w:divBdr>
                            <w:top w:val="none" w:sz="0" w:space="0" w:color="auto"/>
                            <w:left w:val="none" w:sz="0" w:space="0" w:color="auto"/>
                            <w:bottom w:val="none" w:sz="0" w:space="0" w:color="auto"/>
                            <w:right w:val="none" w:sz="0" w:space="0" w:color="auto"/>
                          </w:divBdr>
                          <w:divsChild>
                            <w:div w:id="450899491">
                              <w:marLeft w:val="0"/>
                              <w:marRight w:val="0"/>
                              <w:marTop w:val="0"/>
                              <w:marBottom w:val="0"/>
                              <w:divBdr>
                                <w:top w:val="none" w:sz="0" w:space="0" w:color="auto"/>
                                <w:left w:val="none" w:sz="0" w:space="0" w:color="auto"/>
                                <w:bottom w:val="none" w:sz="0" w:space="0" w:color="auto"/>
                                <w:right w:val="none" w:sz="0" w:space="0" w:color="auto"/>
                              </w:divBdr>
                            </w:div>
                          </w:divsChild>
                        </w:div>
                        <w:div w:id="2032028385">
                          <w:marLeft w:val="0"/>
                          <w:marRight w:val="0"/>
                          <w:marTop w:val="0"/>
                          <w:marBottom w:val="0"/>
                          <w:divBdr>
                            <w:top w:val="none" w:sz="0" w:space="0" w:color="auto"/>
                            <w:left w:val="none" w:sz="0" w:space="0" w:color="auto"/>
                            <w:bottom w:val="none" w:sz="0" w:space="0" w:color="auto"/>
                            <w:right w:val="none" w:sz="0" w:space="0" w:color="auto"/>
                          </w:divBdr>
                          <w:divsChild>
                            <w:div w:id="4487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9071">
                  <w:marLeft w:val="0"/>
                  <w:marRight w:val="0"/>
                  <w:marTop w:val="0"/>
                  <w:marBottom w:val="0"/>
                  <w:divBdr>
                    <w:top w:val="none" w:sz="0" w:space="0" w:color="auto"/>
                    <w:left w:val="none" w:sz="0" w:space="0" w:color="auto"/>
                    <w:bottom w:val="none" w:sz="0" w:space="0" w:color="auto"/>
                    <w:right w:val="none" w:sz="0" w:space="0" w:color="auto"/>
                  </w:divBdr>
                  <w:divsChild>
                    <w:div w:id="253830404">
                      <w:marLeft w:val="0"/>
                      <w:marRight w:val="0"/>
                      <w:marTop w:val="0"/>
                      <w:marBottom w:val="0"/>
                      <w:divBdr>
                        <w:top w:val="none" w:sz="0" w:space="0" w:color="auto"/>
                        <w:left w:val="none" w:sz="0" w:space="0" w:color="auto"/>
                        <w:bottom w:val="none" w:sz="0" w:space="0" w:color="auto"/>
                        <w:right w:val="none" w:sz="0" w:space="0" w:color="auto"/>
                      </w:divBdr>
                      <w:divsChild>
                        <w:div w:id="1925991668">
                          <w:marLeft w:val="0"/>
                          <w:marRight w:val="0"/>
                          <w:marTop w:val="0"/>
                          <w:marBottom w:val="0"/>
                          <w:divBdr>
                            <w:top w:val="none" w:sz="0" w:space="0" w:color="auto"/>
                            <w:left w:val="none" w:sz="0" w:space="0" w:color="auto"/>
                            <w:bottom w:val="none" w:sz="0" w:space="0" w:color="auto"/>
                            <w:right w:val="none" w:sz="0" w:space="0" w:color="auto"/>
                          </w:divBdr>
                        </w:div>
                        <w:div w:id="257326528">
                          <w:marLeft w:val="0"/>
                          <w:marRight w:val="0"/>
                          <w:marTop w:val="0"/>
                          <w:marBottom w:val="0"/>
                          <w:divBdr>
                            <w:top w:val="none" w:sz="0" w:space="0" w:color="auto"/>
                            <w:left w:val="none" w:sz="0" w:space="0" w:color="auto"/>
                            <w:bottom w:val="none" w:sz="0" w:space="0" w:color="auto"/>
                            <w:right w:val="none" w:sz="0" w:space="0" w:color="auto"/>
                          </w:divBdr>
                          <w:divsChild>
                            <w:div w:id="1416782782">
                              <w:marLeft w:val="0"/>
                              <w:marRight w:val="0"/>
                              <w:marTop w:val="0"/>
                              <w:marBottom w:val="0"/>
                              <w:divBdr>
                                <w:top w:val="none" w:sz="0" w:space="0" w:color="auto"/>
                                <w:left w:val="none" w:sz="0" w:space="0" w:color="auto"/>
                                <w:bottom w:val="none" w:sz="0" w:space="0" w:color="auto"/>
                                <w:right w:val="none" w:sz="0" w:space="0" w:color="auto"/>
                              </w:divBdr>
                            </w:div>
                          </w:divsChild>
                        </w:div>
                        <w:div w:id="1005403018">
                          <w:marLeft w:val="0"/>
                          <w:marRight w:val="0"/>
                          <w:marTop w:val="0"/>
                          <w:marBottom w:val="0"/>
                          <w:divBdr>
                            <w:top w:val="none" w:sz="0" w:space="0" w:color="auto"/>
                            <w:left w:val="none" w:sz="0" w:space="0" w:color="auto"/>
                            <w:bottom w:val="none" w:sz="0" w:space="0" w:color="auto"/>
                            <w:right w:val="none" w:sz="0" w:space="0" w:color="auto"/>
                          </w:divBdr>
                          <w:divsChild>
                            <w:div w:id="1715275548">
                              <w:marLeft w:val="0"/>
                              <w:marRight w:val="0"/>
                              <w:marTop w:val="0"/>
                              <w:marBottom w:val="0"/>
                              <w:divBdr>
                                <w:top w:val="none" w:sz="0" w:space="0" w:color="auto"/>
                                <w:left w:val="none" w:sz="0" w:space="0" w:color="auto"/>
                                <w:bottom w:val="none" w:sz="0" w:space="0" w:color="auto"/>
                                <w:right w:val="none" w:sz="0" w:space="0" w:color="auto"/>
                              </w:divBdr>
                            </w:div>
                          </w:divsChild>
                        </w:div>
                        <w:div w:id="1508137594">
                          <w:marLeft w:val="0"/>
                          <w:marRight w:val="0"/>
                          <w:marTop w:val="0"/>
                          <w:marBottom w:val="0"/>
                          <w:divBdr>
                            <w:top w:val="none" w:sz="0" w:space="0" w:color="auto"/>
                            <w:left w:val="none" w:sz="0" w:space="0" w:color="auto"/>
                            <w:bottom w:val="none" w:sz="0" w:space="0" w:color="auto"/>
                            <w:right w:val="none" w:sz="0" w:space="0" w:color="auto"/>
                          </w:divBdr>
                          <w:divsChild>
                            <w:div w:id="11393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5078">
                  <w:marLeft w:val="0"/>
                  <w:marRight w:val="0"/>
                  <w:marTop w:val="0"/>
                  <w:marBottom w:val="0"/>
                  <w:divBdr>
                    <w:top w:val="none" w:sz="0" w:space="0" w:color="auto"/>
                    <w:left w:val="none" w:sz="0" w:space="0" w:color="auto"/>
                    <w:bottom w:val="none" w:sz="0" w:space="0" w:color="auto"/>
                    <w:right w:val="none" w:sz="0" w:space="0" w:color="auto"/>
                  </w:divBdr>
                  <w:divsChild>
                    <w:div w:id="691029890">
                      <w:marLeft w:val="0"/>
                      <w:marRight w:val="0"/>
                      <w:marTop w:val="0"/>
                      <w:marBottom w:val="0"/>
                      <w:divBdr>
                        <w:top w:val="none" w:sz="0" w:space="0" w:color="auto"/>
                        <w:left w:val="none" w:sz="0" w:space="0" w:color="auto"/>
                        <w:bottom w:val="none" w:sz="0" w:space="0" w:color="auto"/>
                        <w:right w:val="none" w:sz="0" w:space="0" w:color="auto"/>
                      </w:divBdr>
                      <w:divsChild>
                        <w:div w:id="570701350">
                          <w:marLeft w:val="0"/>
                          <w:marRight w:val="0"/>
                          <w:marTop w:val="0"/>
                          <w:marBottom w:val="0"/>
                          <w:divBdr>
                            <w:top w:val="none" w:sz="0" w:space="0" w:color="auto"/>
                            <w:left w:val="none" w:sz="0" w:space="0" w:color="auto"/>
                            <w:bottom w:val="none" w:sz="0" w:space="0" w:color="auto"/>
                            <w:right w:val="none" w:sz="0" w:space="0" w:color="auto"/>
                          </w:divBdr>
                        </w:div>
                        <w:div w:id="1700159534">
                          <w:marLeft w:val="0"/>
                          <w:marRight w:val="0"/>
                          <w:marTop w:val="0"/>
                          <w:marBottom w:val="0"/>
                          <w:divBdr>
                            <w:top w:val="none" w:sz="0" w:space="0" w:color="auto"/>
                            <w:left w:val="none" w:sz="0" w:space="0" w:color="auto"/>
                            <w:bottom w:val="none" w:sz="0" w:space="0" w:color="auto"/>
                            <w:right w:val="none" w:sz="0" w:space="0" w:color="auto"/>
                          </w:divBdr>
                          <w:divsChild>
                            <w:div w:id="1537160282">
                              <w:marLeft w:val="0"/>
                              <w:marRight w:val="0"/>
                              <w:marTop w:val="0"/>
                              <w:marBottom w:val="0"/>
                              <w:divBdr>
                                <w:top w:val="none" w:sz="0" w:space="0" w:color="auto"/>
                                <w:left w:val="none" w:sz="0" w:space="0" w:color="auto"/>
                                <w:bottom w:val="none" w:sz="0" w:space="0" w:color="auto"/>
                                <w:right w:val="none" w:sz="0" w:space="0" w:color="auto"/>
                              </w:divBdr>
                            </w:div>
                          </w:divsChild>
                        </w:div>
                        <w:div w:id="716702726">
                          <w:marLeft w:val="0"/>
                          <w:marRight w:val="0"/>
                          <w:marTop w:val="0"/>
                          <w:marBottom w:val="0"/>
                          <w:divBdr>
                            <w:top w:val="none" w:sz="0" w:space="0" w:color="auto"/>
                            <w:left w:val="none" w:sz="0" w:space="0" w:color="auto"/>
                            <w:bottom w:val="none" w:sz="0" w:space="0" w:color="auto"/>
                            <w:right w:val="none" w:sz="0" w:space="0" w:color="auto"/>
                          </w:divBdr>
                          <w:divsChild>
                            <w:div w:id="1653872819">
                              <w:marLeft w:val="0"/>
                              <w:marRight w:val="0"/>
                              <w:marTop w:val="0"/>
                              <w:marBottom w:val="0"/>
                              <w:divBdr>
                                <w:top w:val="none" w:sz="0" w:space="0" w:color="auto"/>
                                <w:left w:val="none" w:sz="0" w:space="0" w:color="auto"/>
                                <w:bottom w:val="none" w:sz="0" w:space="0" w:color="auto"/>
                                <w:right w:val="none" w:sz="0" w:space="0" w:color="auto"/>
                              </w:divBdr>
                            </w:div>
                          </w:divsChild>
                        </w:div>
                        <w:div w:id="640967304">
                          <w:marLeft w:val="0"/>
                          <w:marRight w:val="0"/>
                          <w:marTop w:val="0"/>
                          <w:marBottom w:val="0"/>
                          <w:divBdr>
                            <w:top w:val="none" w:sz="0" w:space="0" w:color="auto"/>
                            <w:left w:val="none" w:sz="0" w:space="0" w:color="auto"/>
                            <w:bottom w:val="none" w:sz="0" w:space="0" w:color="auto"/>
                            <w:right w:val="none" w:sz="0" w:space="0" w:color="auto"/>
                          </w:divBdr>
                          <w:divsChild>
                            <w:div w:id="1548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4180">
                  <w:marLeft w:val="0"/>
                  <w:marRight w:val="0"/>
                  <w:marTop w:val="0"/>
                  <w:marBottom w:val="0"/>
                  <w:divBdr>
                    <w:top w:val="none" w:sz="0" w:space="0" w:color="auto"/>
                    <w:left w:val="none" w:sz="0" w:space="0" w:color="auto"/>
                    <w:bottom w:val="none" w:sz="0" w:space="0" w:color="auto"/>
                    <w:right w:val="none" w:sz="0" w:space="0" w:color="auto"/>
                  </w:divBdr>
                  <w:divsChild>
                    <w:div w:id="1798335099">
                      <w:marLeft w:val="0"/>
                      <w:marRight w:val="0"/>
                      <w:marTop w:val="0"/>
                      <w:marBottom w:val="0"/>
                      <w:divBdr>
                        <w:top w:val="none" w:sz="0" w:space="0" w:color="auto"/>
                        <w:left w:val="none" w:sz="0" w:space="0" w:color="auto"/>
                        <w:bottom w:val="none" w:sz="0" w:space="0" w:color="auto"/>
                        <w:right w:val="none" w:sz="0" w:space="0" w:color="auto"/>
                      </w:divBdr>
                      <w:divsChild>
                        <w:div w:id="120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6342">
              <w:marLeft w:val="0"/>
              <w:marRight w:val="0"/>
              <w:marTop w:val="0"/>
              <w:marBottom w:val="0"/>
              <w:divBdr>
                <w:top w:val="none" w:sz="0" w:space="0" w:color="auto"/>
                <w:left w:val="none" w:sz="0" w:space="0" w:color="auto"/>
                <w:bottom w:val="none" w:sz="0" w:space="0" w:color="auto"/>
                <w:right w:val="none" w:sz="0" w:space="0" w:color="auto"/>
              </w:divBdr>
              <w:divsChild>
                <w:div w:id="889150990">
                  <w:marLeft w:val="0"/>
                  <w:marRight w:val="0"/>
                  <w:marTop w:val="0"/>
                  <w:marBottom w:val="0"/>
                  <w:divBdr>
                    <w:top w:val="none" w:sz="0" w:space="0" w:color="auto"/>
                    <w:left w:val="none" w:sz="0" w:space="0" w:color="auto"/>
                    <w:bottom w:val="none" w:sz="0" w:space="0" w:color="auto"/>
                    <w:right w:val="none" w:sz="0" w:space="0" w:color="auto"/>
                  </w:divBdr>
                </w:div>
              </w:divsChild>
            </w:div>
            <w:div w:id="1045325927">
              <w:marLeft w:val="0"/>
              <w:marRight w:val="0"/>
              <w:marTop w:val="0"/>
              <w:marBottom w:val="0"/>
              <w:divBdr>
                <w:top w:val="none" w:sz="0" w:space="0" w:color="auto"/>
                <w:left w:val="none" w:sz="0" w:space="0" w:color="auto"/>
                <w:bottom w:val="none" w:sz="0" w:space="0" w:color="auto"/>
                <w:right w:val="none" w:sz="0" w:space="0" w:color="auto"/>
              </w:divBdr>
              <w:divsChild>
                <w:div w:id="1330328183">
                  <w:marLeft w:val="0"/>
                  <w:marRight w:val="0"/>
                  <w:marTop w:val="0"/>
                  <w:marBottom w:val="0"/>
                  <w:divBdr>
                    <w:top w:val="none" w:sz="0" w:space="0" w:color="auto"/>
                    <w:left w:val="none" w:sz="0" w:space="0" w:color="auto"/>
                    <w:bottom w:val="none" w:sz="0" w:space="0" w:color="auto"/>
                    <w:right w:val="none" w:sz="0" w:space="0" w:color="auto"/>
                  </w:divBdr>
                </w:div>
                <w:div w:id="125129290">
                  <w:marLeft w:val="0"/>
                  <w:marRight w:val="0"/>
                  <w:marTop w:val="0"/>
                  <w:marBottom w:val="0"/>
                  <w:divBdr>
                    <w:top w:val="none" w:sz="0" w:space="0" w:color="auto"/>
                    <w:left w:val="none" w:sz="0" w:space="0" w:color="auto"/>
                    <w:bottom w:val="none" w:sz="0" w:space="0" w:color="auto"/>
                    <w:right w:val="none" w:sz="0" w:space="0" w:color="auto"/>
                  </w:divBdr>
                  <w:divsChild>
                    <w:div w:id="83037822">
                      <w:marLeft w:val="0"/>
                      <w:marRight w:val="0"/>
                      <w:marTop w:val="0"/>
                      <w:marBottom w:val="0"/>
                      <w:divBdr>
                        <w:top w:val="none" w:sz="0" w:space="0" w:color="auto"/>
                        <w:left w:val="none" w:sz="0" w:space="0" w:color="auto"/>
                        <w:bottom w:val="none" w:sz="0" w:space="0" w:color="auto"/>
                        <w:right w:val="none" w:sz="0" w:space="0" w:color="auto"/>
                      </w:divBdr>
                      <w:divsChild>
                        <w:div w:id="4652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404">
                  <w:marLeft w:val="0"/>
                  <w:marRight w:val="0"/>
                  <w:marTop w:val="0"/>
                  <w:marBottom w:val="0"/>
                  <w:divBdr>
                    <w:top w:val="none" w:sz="0" w:space="0" w:color="auto"/>
                    <w:left w:val="none" w:sz="0" w:space="0" w:color="auto"/>
                    <w:bottom w:val="none" w:sz="0" w:space="0" w:color="auto"/>
                    <w:right w:val="none" w:sz="0" w:space="0" w:color="auto"/>
                  </w:divBdr>
                  <w:divsChild>
                    <w:div w:id="287588944">
                      <w:marLeft w:val="0"/>
                      <w:marRight w:val="0"/>
                      <w:marTop w:val="0"/>
                      <w:marBottom w:val="0"/>
                      <w:divBdr>
                        <w:top w:val="none" w:sz="0" w:space="0" w:color="auto"/>
                        <w:left w:val="none" w:sz="0" w:space="0" w:color="auto"/>
                        <w:bottom w:val="none" w:sz="0" w:space="0" w:color="auto"/>
                        <w:right w:val="none" w:sz="0" w:space="0" w:color="auto"/>
                      </w:divBdr>
                      <w:divsChild>
                        <w:div w:id="270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6890">
              <w:marLeft w:val="0"/>
              <w:marRight w:val="0"/>
              <w:marTop w:val="0"/>
              <w:marBottom w:val="0"/>
              <w:divBdr>
                <w:top w:val="none" w:sz="0" w:space="0" w:color="auto"/>
                <w:left w:val="none" w:sz="0" w:space="0" w:color="auto"/>
                <w:bottom w:val="none" w:sz="0" w:space="0" w:color="auto"/>
                <w:right w:val="none" w:sz="0" w:space="0" w:color="auto"/>
              </w:divBdr>
              <w:divsChild>
                <w:div w:id="18991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8453">
      <w:bodyDiv w:val="1"/>
      <w:marLeft w:val="0"/>
      <w:marRight w:val="0"/>
      <w:marTop w:val="0"/>
      <w:marBottom w:val="0"/>
      <w:divBdr>
        <w:top w:val="none" w:sz="0" w:space="0" w:color="auto"/>
        <w:left w:val="none" w:sz="0" w:space="0" w:color="auto"/>
        <w:bottom w:val="none" w:sz="0" w:space="0" w:color="auto"/>
        <w:right w:val="none" w:sz="0" w:space="0" w:color="auto"/>
      </w:divBdr>
    </w:div>
    <w:div w:id="1503087895">
      <w:bodyDiv w:val="1"/>
      <w:marLeft w:val="0"/>
      <w:marRight w:val="0"/>
      <w:marTop w:val="0"/>
      <w:marBottom w:val="0"/>
      <w:divBdr>
        <w:top w:val="none" w:sz="0" w:space="0" w:color="auto"/>
        <w:left w:val="none" w:sz="0" w:space="0" w:color="auto"/>
        <w:bottom w:val="none" w:sz="0" w:space="0" w:color="auto"/>
        <w:right w:val="none" w:sz="0" w:space="0" w:color="auto"/>
      </w:divBdr>
    </w:div>
    <w:div w:id="1522471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665">
          <w:marLeft w:val="0"/>
          <w:marRight w:val="0"/>
          <w:marTop w:val="0"/>
          <w:marBottom w:val="0"/>
          <w:divBdr>
            <w:top w:val="none" w:sz="0" w:space="0" w:color="auto"/>
            <w:left w:val="none" w:sz="0" w:space="0" w:color="auto"/>
            <w:bottom w:val="none" w:sz="0" w:space="0" w:color="auto"/>
            <w:right w:val="none" w:sz="0" w:space="0" w:color="auto"/>
          </w:divBdr>
          <w:divsChild>
            <w:div w:id="174198001">
              <w:marLeft w:val="0"/>
              <w:marRight w:val="0"/>
              <w:marTop w:val="0"/>
              <w:marBottom w:val="0"/>
              <w:divBdr>
                <w:top w:val="none" w:sz="0" w:space="0" w:color="auto"/>
                <w:left w:val="none" w:sz="0" w:space="0" w:color="auto"/>
                <w:bottom w:val="none" w:sz="0" w:space="0" w:color="auto"/>
                <w:right w:val="none" w:sz="0" w:space="0" w:color="auto"/>
              </w:divBdr>
              <w:divsChild>
                <w:div w:id="893661084">
                  <w:marLeft w:val="0"/>
                  <w:marRight w:val="0"/>
                  <w:marTop w:val="0"/>
                  <w:marBottom w:val="0"/>
                  <w:divBdr>
                    <w:top w:val="none" w:sz="0" w:space="0" w:color="auto"/>
                    <w:left w:val="none" w:sz="0" w:space="0" w:color="auto"/>
                    <w:bottom w:val="none" w:sz="0" w:space="0" w:color="auto"/>
                    <w:right w:val="none" w:sz="0" w:space="0" w:color="auto"/>
                  </w:divBdr>
                </w:div>
              </w:divsChild>
            </w:div>
            <w:div w:id="316812111">
              <w:marLeft w:val="0"/>
              <w:marRight w:val="0"/>
              <w:marTop w:val="0"/>
              <w:marBottom w:val="0"/>
              <w:divBdr>
                <w:top w:val="none" w:sz="0" w:space="0" w:color="auto"/>
                <w:left w:val="none" w:sz="0" w:space="0" w:color="auto"/>
                <w:bottom w:val="none" w:sz="0" w:space="0" w:color="auto"/>
                <w:right w:val="none" w:sz="0" w:space="0" w:color="auto"/>
              </w:divBdr>
              <w:divsChild>
                <w:div w:id="1194922416">
                  <w:marLeft w:val="0"/>
                  <w:marRight w:val="0"/>
                  <w:marTop w:val="0"/>
                  <w:marBottom w:val="0"/>
                  <w:divBdr>
                    <w:top w:val="none" w:sz="0" w:space="0" w:color="auto"/>
                    <w:left w:val="none" w:sz="0" w:space="0" w:color="auto"/>
                    <w:bottom w:val="none" w:sz="0" w:space="0" w:color="auto"/>
                    <w:right w:val="none" w:sz="0" w:space="0" w:color="auto"/>
                  </w:divBdr>
                </w:div>
              </w:divsChild>
            </w:div>
            <w:div w:id="411582744">
              <w:marLeft w:val="0"/>
              <w:marRight w:val="0"/>
              <w:marTop w:val="0"/>
              <w:marBottom w:val="0"/>
              <w:divBdr>
                <w:top w:val="none" w:sz="0" w:space="0" w:color="auto"/>
                <w:left w:val="none" w:sz="0" w:space="0" w:color="auto"/>
                <w:bottom w:val="none" w:sz="0" w:space="0" w:color="auto"/>
                <w:right w:val="none" w:sz="0" w:space="0" w:color="auto"/>
              </w:divBdr>
              <w:divsChild>
                <w:div w:id="847528041">
                  <w:marLeft w:val="0"/>
                  <w:marRight w:val="0"/>
                  <w:marTop w:val="0"/>
                  <w:marBottom w:val="0"/>
                  <w:divBdr>
                    <w:top w:val="none" w:sz="0" w:space="0" w:color="auto"/>
                    <w:left w:val="none" w:sz="0" w:space="0" w:color="auto"/>
                    <w:bottom w:val="none" w:sz="0" w:space="0" w:color="auto"/>
                    <w:right w:val="none" w:sz="0" w:space="0" w:color="auto"/>
                  </w:divBdr>
                </w:div>
              </w:divsChild>
            </w:div>
            <w:div w:id="675036231">
              <w:marLeft w:val="0"/>
              <w:marRight w:val="0"/>
              <w:marTop w:val="0"/>
              <w:marBottom w:val="0"/>
              <w:divBdr>
                <w:top w:val="none" w:sz="0" w:space="0" w:color="auto"/>
                <w:left w:val="none" w:sz="0" w:space="0" w:color="auto"/>
                <w:bottom w:val="none" w:sz="0" w:space="0" w:color="auto"/>
                <w:right w:val="none" w:sz="0" w:space="0" w:color="auto"/>
              </w:divBdr>
              <w:divsChild>
                <w:div w:id="1914775993">
                  <w:marLeft w:val="0"/>
                  <w:marRight w:val="0"/>
                  <w:marTop w:val="0"/>
                  <w:marBottom w:val="0"/>
                  <w:divBdr>
                    <w:top w:val="none" w:sz="0" w:space="0" w:color="auto"/>
                    <w:left w:val="none" w:sz="0" w:space="0" w:color="auto"/>
                    <w:bottom w:val="none" w:sz="0" w:space="0" w:color="auto"/>
                    <w:right w:val="none" w:sz="0" w:space="0" w:color="auto"/>
                  </w:divBdr>
                </w:div>
              </w:divsChild>
            </w:div>
            <w:div w:id="710569139">
              <w:marLeft w:val="0"/>
              <w:marRight w:val="0"/>
              <w:marTop w:val="0"/>
              <w:marBottom w:val="0"/>
              <w:divBdr>
                <w:top w:val="none" w:sz="0" w:space="0" w:color="auto"/>
                <w:left w:val="none" w:sz="0" w:space="0" w:color="auto"/>
                <w:bottom w:val="none" w:sz="0" w:space="0" w:color="auto"/>
                <w:right w:val="none" w:sz="0" w:space="0" w:color="auto"/>
              </w:divBdr>
              <w:divsChild>
                <w:div w:id="1196696966">
                  <w:marLeft w:val="0"/>
                  <w:marRight w:val="0"/>
                  <w:marTop w:val="0"/>
                  <w:marBottom w:val="0"/>
                  <w:divBdr>
                    <w:top w:val="none" w:sz="0" w:space="0" w:color="auto"/>
                    <w:left w:val="none" w:sz="0" w:space="0" w:color="auto"/>
                    <w:bottom w:val="none" w:sz="0" w:space="0" w:color="auto"/>
                    <w:right w:val="none" w:sz="0" w:space="0" w:color="auto"/>
                  </w:divBdr>
                </w:div>
              </w:divsChild>
            </w:div>
            <w:div w:id="780337861">
              <w:marLeft w:val="0"/>
              <w:marRight w:val="0"/>
              <w:marTop w:val="0"/>
              <w:marBottom w:val="0"/>
              <w:divBdr>
                <w:top w:val="none" w:sz="0" w:space="0" w:color="auto"/>
                <w:left w:val="none" w:sz="0" w:space="0" w:color="auto"/>
                <w:bottom w:val="none" w:sz="0" w:space="0" w:color="auto"/>
                <w:right w:val="none" w:sz="0" w:space="0" w:color="auto"/>
              </w:divBdr>
              <w:divsChild>
                <w:div w:id="1445075804">
                  <w:marLeft w:val="0"/>
                  <w:marRight w:val="0"/>
                  <w:marTop w:val="0"/>
                  <w:marBottom w:val="0"/>
                  <w:divBdr>
                    <w:top w:val="none" w:sz="0" w:space="0" w:color="auto"/>
                    <w:left w:val="none" w:sz="0" w:space="0" w:color="auto"/>
                    <w:bottom w:val="none" w:sz="0" w:space="0" w:color="auto"/>
                    <w:right w:val="none" w:sz="0" w:space="0" w:color="auto"/>
                  </w:divBdr>
                </w:div>
              </w:divsChild>
            </w:div>
            <w:div w:id="1050805710">
              <w:marLeft w:val="0"/>
              <w:marRight w:val="0"/>
              <w:marTop w:val="0"/>
              <w:marBottom w:val="0"/>
              <w:divBdr>
                <w:top w:val="none" w:sz="0" w:space="0" w:color="auto"/>
                <w:left w:val="none" w:sz="0" w:space="0" w:color="auto"/>
                <w:bottom w:val="none" w:sz="0" w:space="0" w:color="auto"/>
                <w:right w:val="none" w:sz="0" w:space="0" w:color="auto"/>
              </w:divBdr>
              <w:divsChild>
                <w:div w:id="217212113">
                  <w:marLeft w:val="0"/>
                  <w:marRight w:val="0"/>
                  <w:marTop w:val="0"/>
                  <w:marBottom w:val="0"/>
                  <w:divBdr>
                    <w:top w:val="none" w:sz="0" w:space="0" w:color="auto"/>
                    <w:left w:val="none" w:sz="0" w:space="0" w:color="auto"/>
                    <w:bottom w:val="none" w:sz="0" w:space="0" w:color="auto"/>
                    <w:right w:val="none" w:sz="0" w:space="0" w:color="auto"/>
                  </w:divBdr>
                </w:div>
              </w:divsChild>
            </w:div>
            <w:div w:id="1275598750">
              <w:marLeft w:val="0"/>
              <w:marRight w:val="0"/>
              <w:marTop w:val="0"/>
              <w:marBottom w:val="0"/>
              <w:divBdr>
                <w:top w:val="none" w:sz="0" w:space="0" w:color="auto"/>
                <w:left w:val="none" w:sz="0" w:space="0" w:color="auto"/>
                <w:bottom w:val="none" w:sz="0" w:space="0" w:color="auto"/>
                <w:right w:val="none" w:sz="0" w:space="0" w:color="auto"/>
              </w:divBdr>
            </w:div>
            <w:div w:id="1380131484">
              <w:marLeft w:val="0"/>
              <w:marRight w:val="0"/>
              <w:marTop w:val="0"/>
              <w:marBottom w:val="0"/>
              <w:divBdr>
                <w:top w:val="none" w:sz="0" w:space="0" w:color="auto"/>
                <w:left w:val="none" w:sz="0" w:space="0" w:color="auto"/>
                <w:bottom w:val="none" w:sz="0" w:space="0" w:color="auto"/>
                <w:right w:val="none" w:sz="0" w:space="0" w:color="auto"/>
              </w:divBdr>
              <w:divsChild>
                <w:div w:id="351107313">
                  <w:marLeft w:val="0"/>
                  <w:marRight w:val="0"/>
                  <w:marTop w:val="0"/>
                  <w:marBottom w:val="0"/>
                  <w:divBdr>
                    <w:top w:val="none" w:sz="0" w:space="0" w:color="auto"/>
                    <w:left w:val="none" w:sz="0" w:space="0" w:color="auto"/>
                    <w:bottom w:val="none" w:sz="0" w:space="0" w:color="auto"/>
                    <w:right w:val="none" w:sz="0" w:space="0" w:color="auto"/>
                  </w:divBdr>
                </w:div>
              </w:divsChild>
            </w:div>
            <w:div w:id="2046321754">
              <w:marLeft w:val="0"/>
              <w:marRight w:val="0"/>
              <w:marTop w:val="0"/>
              <w:marBottom w:val="0"/>
              <w:divBdr>
                <w:top w:val="none" w:sz="0" w:space="0" w:color="auto"/>
                <w:left w:val="none" w:sz="0" w:space="0" w:color="auto"/>
                <w:bottom w:val="none" w:sz="0" w:space="0" w:color="auto"/>
                <w:right w:val="none" w:sz="0" w:space="0" w:color="auto"/>
              </w:divBdr>
              <w:divsChild>
                <w:div w:id="339815684">
                  <w:marLeft w:val="0"/>
                  <w:marRight w:val="0"/>
                  <w:marTop w:val="0"/>
                  <w:marBottom w:val="0"/>
                  <w:divBdr>
                    <w:top w:val="none" w:sz="0" w:space="0" w:color="auto"/>
                    <w:left w:val="none" w:sz="0" w:space="0" w:color="auto"/>
                    <w:bottom w:val="none" w:sz="0" w:space="0" w:color="auto"/>
                    <w:right w:val="none" w:sz="0" w:space="0" w:color="auto"/>
                  </w:divBdr>
                </w:div>
              </w:divsChild>
            </w:div>
            <w:div w:id="2095008415">
              <w:marLeft w:val="0"/>
              <w:marRight w:val="0"/>
              <w:marTop w:val="0"/>
              <w:marBottom w:val="0"/>
              <w:divBdr>
                <w:top w:val="none" w:sz="0" w:space="0" w:color="auto"/>
                <w:left w:val="none" w:sz="0" w:space="0" w:color="auto"/>
                <w:bottom w:val="none" w:sz="0" w:space="0" w:color="auto"/>
                <w:right w:val="none" w:sz="0" w:space="0" w:color="auto"/>
              </w:divBdr>
              <w:divsChild>
                <w:div w:id="7919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2573">
      <w:bodyDiv w:val="1"/>
      <w:marLeft w:val="0"/>
      <w:marRight w:val="0"/>
      <w:marTop w:val="0"/>
      <w:marBottom w:val="0"/>
      <w:divBdr>
        <w:top w:val="none" w:sz="0" w:space="0" w:color="auto"/>
        <w:left w:val="none" w:sz="0" w:space="0" w:color="auto"/>
        <w:bottom w:val="none" w:sz="0" w:space="0" w:color="auto"/>
        <w:right w:val="none" w:sz="0" w:space="0" w:color="auto"/>
      </w:divBdr>
    </w:div>
    <w:div w:id="1560171091">
      <w:bodyDiv w:val="1"/>
      <w:marLeft w:val="0"/>
      <w:marRight w:val="0"/>
      <w:marTop w:val="0"/>
      <w:marBottom w:val="0"/>
      <w:divBdr>
        <w:top w:val="none" w:sz="0" w:space="0" w:color="auto"/>
        <w:left w:val="none" w:sz="0" w:space="0" w:color="auto"/>
        <w:bottom w:val="none" w:sz="0" w:space="0" w:color="auto"/>
        <w:right w:val="none" w:sz="0" w:space="0" w:color="auto"/>
      </w:divBdr>
      <w:divsChild>
        <w:div w:id="1239023728">
          <w:marLeft w:val="0"/>
          <w:marRight w:val="0"/>
          <w:marTop w:val="0"/>
          <w:marBottom w:val="0"/>
          <w:divBdr>
            <w:top w:val="none" w:sz="0" w:space="0" w:color="auto"/>
            <w:left w:val="none" w:sz="0" w:space="0" w:color="auto"/>
            <w:bottom w:val="none" w:sz="0" w:space="0" w:color="auto"/>
            <w:right w:val="none" w:sz="0" w:space="0" w:color="auto"/>
          </w:divBdr>
          <w:divsChild>
            <w:div w:id="38364780">
              <w:marLeft w:val="0"/>
              <w:marRight w:val="0"/>
              <w:marTop w:val="0"/>
              <w:marBottom w:val="0"/>
              <w:divBdr>
                <w:top w:val="none" w:sz="0" w:space="0" w:color="auto"/>
                <w:left w:val="none" w:sz="0" w:space="0" w:color="auto"/>
                <w:bottom w:val="none" w:sz="0" w:space="0" w:color="auto"/>
                <w:right w:val="none" w:sz="0" w:space="0" w:color="auto"/>
              </w:divBdr>
            </w:div>
            <w:div w:id="1980718378">
              <w:marLeft w:val="0"/>
              <w:marRight w:val="0"/>
              <w:marTop w:val="0"/>
              <w:marBottom w:val="0"/>
              <w:divBdr>
                <w:top w:val="none" w:sz="0" w:space="0" w:color="auto"/>
                <w:left w:val="none" w:sz="0" w:space="0" w:color="auto"/>
                <w:bottom w:val="none" w:sz="0" w:space="0" w:color="auto"/>
                <w:right w:val="none" w:sz="0" w:space="0" w:color="auto"/>
              </w:divBdr>
              <w:divsChild>
                <w:div w:id="1439445945">
                  <w:marLeft w:val="0"/>
                  <w:marRight w:val="0"/>
                  <w:marTop w:val="0"/>
                  <w:marBottom w:val="0"/>
                  <w:divBdr>
                    <w:top w:val="none" w:sz="0" w:space="0" w:color="auto"/>
                    <w:left w:val="none" w:sz="0" w:space="0" w:color="auto"/>
                    <w:bottom w:val="none" w:sz="0" w:space="0" w:color="auto"/>
                    <w:right w:val="none" w:sz="0" w:space="0" w:color="auto"/>
                  </w:divBdr>
                </w:div>
                <w:div w:id="1966500617">
                  <w:marLeft w:val="0"/>
                  <w:marRight w:val="0"/>
                  <w:marTop w:val="0"/>
                  <w:marBottom w:val="0"/>
                  <w:divBdr>
                    <w:top w:val="none" w:sz="0" w:space="0" w:color="auto"/>
                    <w:left w:val="none" w:sz="0" w:space="0" w:color="auto"/>
                    <w:bottom w:val="none" w:sz="0" w:space="0" w:color="auto"/>
                    <w:right w:val="none" w:sz="0" w:space="0" w:color="auto"/>
                  </w:divBdr>
                  <w:divsChild>
                    <w:div w:id="1910143848">
                      <w:marLeft w:val="0"/>
                      <w:marRight w:val="0"/>
                      <w:marTop w:val="0"/>
                      <w:marBottom w:val="0"/>
                      <w:divBdr>
                        <w:top w:val="none" w:sz="0" w:space="0" w:color="auto"/>
                        <w:left w:val="none" w:sz="0" w:space="0" w:color="auto"/>
                        <w:bottom w:val="none" w:sz="0" w:space="0" w:color="auto"/>
                        <w:right w:val="none" w:sz="0" w:space="0" w:color="auto"/>
                      </w:divBdr>
                      <w:divsChild>
                        <w:div w:id="1191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1040">
                  <w:marLeft w:val="0"/>
                  <w:marRight w:val="0"/>
                  <w:marTop w:val="0"/>
                  <w:marBottom w:val="0"/>
                  <w:divBdr>
                    <w:top w:val="none" w:sz="0" w:space="0" w:color="auto"/>
                    <w:left w:val="none" w:sz="0" w:space="0" w:color="auto"/>
                    <w:bottom w:val="none" w:sz="0" w:space="0" w:color="auto"/>
                    <w:right w:val="none" w:sz="0" w:space="0" w:color="auto"/>
                  </w:divBdr>
                  <w:divsChild>
                    <w:div w:id="965697586">
                      <w:marLeft w:val="0"/>
                      <w:marRight w:val="0"/>
                      <w:marTop w:val="0"/>
                      <w:marBottom w:val="0"/>
                      <w:divBdr>
                        <w:top w:val="none" w:sz="0" w:space="0" w:color="auto"/>
                        <w:left w:val="none" w:sz="0" w:space="0" w:color="auto"/>
                        <w:bottom w:val="none" w:sz="0" w:space="0" w:color="auto"/>
                        <w:right w:val="none" w:sz="0" w:space="0" w:color="auto"/>
                      </w:divBdr>
                      <w:divsChild>
                        <w:div w:id="1397703469">
                          <w:marLeft w:val="0"/>
                          <w:marRight w:val="0"/>
                          <w:marTop w:val="0"/>
                          <w:marBottom w:val="0"/>
                          <w:divBdr>
                            <w:top w:val="none" w:sz="0" w:space="0" w:color="auto"/>
                            <w:left w:val="none" w:sz="0" w:space="0" w:color="auto"/>
                            <w:bottom w:val="none" w:sz="0" w:space="0" w:color="auto"/>
                            <w:right w:val="none" w:sz="0" w:space="0" w:color="auto"/>
                          </w:divBdr>
                        </w:div>
                        <w:div w:id="144780365">
                          <w:marLeft w:val="0"/>
                          <w:marRight w:val="0"/>
                          <w:marTop w:val="0"/>
                          <w:marBottom w:val="0"/>
                          <w:divBdr>
                            <w:top w:val="none" w:sz="0" w:space="0" w:color="auto"/>
                            <w:left w:val="none" w:sz="0" w:space="0" w:color="auto"/>
                            <w:bottom w:val="none" w:sz="0" w:space="0" w:color="auto"/>
                            <w:right w:val="none" w:sz="0" w:space="0" w:color="auto"/>
                          </w:divBdr>
                          <w:divsChild>
                            <w:div w:id="897132590">
                              <w:marLeft w:val="0"/>
                              <w:marRight w:val="0"/>
                              <w:marTop w:val="0"/>
                              <w:marBottom w:val="0"/>
                              <w:divBdr>
                                <w:top w:val="none" w:sz="0" w:space="0" w:color="auto"/>
                                <w:left w:val="none" w:sz="0" w:space="0" w:color="auto"/>
                                <w:bottom w:val="none" w:sz="0" w:space="0" w:color="auto"/>
                                <w:right w:val="none" w:sz="0" w:space="0" w:color="auto"/>
                              </w:divBdr>
                            </w:div>
                          </w:divsChild>
                        </w:div>
                        <w:div w:id="278924896">
                          <w:marLeft w:val="0"/>
                          <w:marRight w:val="0"/>
                          <w:marTop w:val="0"/>
                          <w:marBottom w:val="0"/>
                          <w:divBdr>
                            <w:top w:val="none" w:sz="0" w:space="0" w:color="auto"/>
                            <w:left w:val="none" w:sz="0" w:space="0" w:color="auto"/>
                            <w:bottom w:val="none" w:sz="0" w:space="0" w:color="auto"/>
                            <w:right w:val="none" w:sz="0" w:space="0" w:color="auto"/>
                          </w:divBdr>
                          <w:divsChild>
                            <w:div w:id="665136228">
                              <w:marLeft w:val="0"/>
                              <w:marRight w:val="0"/>
                              <w:marTop w:val="0"/>
                              <w:marBottom w:val="0"/>
                              <w:divBdr>
                                <w:top w:val="none" w:sz="0" w:space="0" w:color="auto"/>
                                <w:left w:val="none" w:sz="0" w:space="0" w:color="auto"/>
                                <w:bottom w:val="none" w:sz="0" w:space="0" w:color="auto"/>
                                <w:right w:val="none" w:sz="0" w:space="0" w:color="auto"/>
                              </w:divBdr>
                            </w:div>
                          </w:divsChild>
                        </w:div>
                        <w:div w:id="1616867688">
                          <w:marLeft w:val="0"/>
                          <w:marRight w:val="0"/>
                          <w:marTop w:val="0"/>
                          <w:marBottom w:val="0"/>
                          <w:divBdr>
                            <w:top w:val="none" w:sz="0" w:space="0" w:color="auto"/>
                            <w:left w:val="none" w:sz="0" w:space="0" w:color="auto"/>
                            <w:bottom w:val="none" w:sz="0" w:space="0" w:color="auto"/>
                            <w:right w:val="none" w:sz="0" w:space="0" w:color="auto"/>
                          </w:divBdr>
                          <w:divsChild>
                            <w:div w:id="1973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99405">
              <w:marLeft w:val="0"/>
              <w:marRight w:val="0"/>
              <w:marTop w:val="0"/>
              <w:marBottom w:val="0"/>
              <w:divBdr>
                <w:top w:val="none" w:sz="0" w:space="0" w:color="auto"/>
                <w:left w:val="none" w:sz="0" w:space="0" w:color="auto"/>
                <w:bottom w:val="none" w:sz="0" w:space="0" w:color="auto"/>
                <w:right w:val="none" w:sz="0" w:space="0" w:color="auto"/>
              </w:divBdr>
              <w:divsChild>
                <w:div w:id="944118868">
                  <w:marLeft w:val="0"/>
                  <w:marRight w:val="0"/>
                  <w:marTop w:val="0"/>
                  <w:marBottom w:val="0"/>
                  <w:divBdr>
                    <w:top w:val="none" w:sz="0" w:space="0" w:color="auto"/>
                    <w:left w:val="none" w:sz="0" w:space="0" w:color="auto"/>
                    <w:bottom w:val="none" w:sz="0" w:space="0" w:color="auto"/>
                    <w:right w:val="none" w:sz="0" w:space="0" w:color="auto"/>
                  </w:divBdr>
                </w:div>
              </w:divsChild>
            </w:div>
            <w:div w:id="1379553855">
              <w:marLeft w:val="0"/>
              <w:marRight w:val="0"/>
              <w:marTop w:val="0"/>
              <w:marBottom w:val="0"/>
              <w:divBdr>
                <w:top w:val="none" w:sz="0" w:space="0" w:color="auto"/>
                <w:left w:val="none" w:sz="0" w:space="0" w:color="auto"/>
                <w:bottom w:val="none" w:sz="0" w:space="0" w:color="auto"/>
                <w:right w:val="none" w:sz="0" w:space="0" w:color="auto"/>
              </w:divBdr>
              <w:divsChild>
                <w:div w:id="11273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73752">
      <w:bodyDiv w:val="1"/>
      <w:marLeft w:val="0"/>
      <w:marRight w:val="0"/>
      <w:marTop w:val="0"/>
      <w:marBottom w:val="0"/>
      <w:divBdr>
        <w:top w:val="none" w:sz="0" w:space="0" w:color="auto"/>
        <w:left w:val="none" w:sz="0" w:space="0" w:color="auto"/>
        <w:bottom w:val="none" w:sz="0" w:space="0" w:color="auto"/>
        <w:right w:val="none" w:sz="0" w:space="0" w:color="auto"/>
      </w:divBdr>
    </w:div>
    <w:div w:id="1840726432">
      <w:bodyDiv w:val="1"/>
      <w:marLeft w:val="0"/>
      <w:marRight w:val="0"/>
      <w:marTop w:val="0"/>
      <w:marBottom w:val="0"/>
      <w:divBdr>
        <w:top w:val="none" w:sz="0" w:space="0" w:color="auto"/>
        <w:left w:val="none" w:sz="0" w:space="0" w:color="auto"/>
        <w:bottom w:val="none" w:sz="0" w:space="0" w:color="auto"/>
        <w:right w:val="none" w:sz="0" w:space="0" w:color="auto"/>
      </w:divBdr>
    </w:div>
    <w:div w:id="1878080782">
      <w:bodyDiv w:val="1"/>
      <w:marLeft w:val="0"/>
      <w:marRight w:val="0"/>
      <w:marTop w:val="0"/>
      <w:marBottom w:val="0"/>
      <w:divBdr>
        <w:top w:val="none" w:sz="0" w:space="0" w:color="auto"/>
        <w:left w:val="none" w:sz="0" w:space="0" w:color="auto"/>
        <w:bottom w:val="none" w:sz="0" w:space="0" w:color="auto"/>
        <w:right w:val="none" w:sz="0" w:space="0" w:color="auto"/>
      </w:divBdr>
    </w:div>
    <w:div w:id="1878395729">
      <w:bodyDiv w:val="1"/>
      <w:marLeft w:val="0"/>
      <w:marRight w:val="0"/>
      <w:marTop w:val="0"/>
      <w:marBottom w:val="0"/>
      <w:divBdr>
        <w:top w:val="none" w:sz="0" w:space="0" w:color="auto"/>
        <w:left w:val="none" w:sz="0" w:space="0" w:color="auto"/>
        <w:bottom w:val="none" w:sz="0" w:space="0" w:color="auto"/>
        <w:right w:val="none" w:sz="0" w:space="0" w:color="auto"/>
      </w:divBdr>
      <w:divsChild>
        <w:div w:id="324287552">
          <w:marLeft w:val="0"/>
          <w:marRight w:val="0"/>
          <w:marTop w:val="0"/>
          <w:marBottom w:val="0"/>
          <w:divBdr>
            <w:top w:val="none" w:sz="0" w:space="0" w:color="auto"/>
            <w:left w:val="none" w:sz="0" w:space="0" w:color="auto"/>
            <w:bottom w:val="none" w:sz="0" w:space="0" w:color="auto"/>
            <w:right w:val="none" w:sz="0" w:space="0" w:color="auto"/>
          </w:divBdr>
          <w:divsChild>
            <w:div w:id="1227759702">
              <w:marLeft w:val="0"/>
              <w:marRight w:val="0"/>
              <w:marTop w:val="0"/>
              <w:marBottom w:val="0"/>
              <w:divBdr>
                <w:top w:val="none" w:sz="0" w:space="0" w:color="auto"/>
                <w:left w:val="none" w:sz="0" w:space="0" w:color="auto"/>
                <w:bottom w:val="none" w:sz="0" w:space="0" w:color="auto"/>
                <w:right w:val="none" w:sz="0" w:space="0" w:color="auto"/>
              </w:divBdr>
              <w:divsChild>
                <w:div w:id="217324818">
                  <w:marLeft w:val="0"/>
                  <w:marRight w:val="0"/>
                  <w:marTop w:val="0"/>
                  <w:marBottom w:val="0"/>
                  <w:divBdr>
                    <w:top w:val="none" w:sz="0" w:space="0" w:color="auto"/>
                    <w:left w:val="none" w:sz="0" w:space="0" w:color="auto"/>
                    <w:bottom w:val="none" w:sz="0" w:space="0" w:color="auto"/>
                    <w:right w:val="none" w:sz="0" w:space="0" w:color="auto"/>
                  </w:divBdr>
                </w:div>
              </w:divsChild>
            </w:div>
            <w:div w:id="2041008564">
              <w:marLeft w:val="0"/>
              <w:marRight w:val="0"/>
              <w:marTop w:val="0"/>
              <w:marBottom w:val="0"/>
              <w:divBdr>
                <w:top w:val="none" w:sz="0" w:space="0" w:color="auto"/>
                <w:left w:val="none" w:sz="0" w:space="0" w:color="auto"/>
                <w:bottom w:val="none" w:sz="0" w:space="0" w:color="auto"/>
                <w:right w:val="none" w:sz="0" w:space="0" w:color="auto"/>
              </w:divBdr>
              <w:divsChild>
                <w:div w:id="627248539">
                  <w:marLeft w:val="0"/>
                  <w:marRight w:val="0"/>
                  <w:marTop w:val="0"/>
                  <w:marBottom w:val="0"/>
                  <w:divBdr>
                    <w:top w:val="none" w:sz="0" w:space="0" w:color="auto"/>
                    <w:left w:val="none" w:sz="0" w:space="0" w:color="auto"/>
                    <w:bottom w:val="none" w:sz="0" w:space="0" w:color="auto"/>
                    <w:right w:val="none" w:sz="0" w:space="0" w:color="auto"/>
                  </w:divBdr>
                  <w:divsChild>
                    <w:div w:id="362438106">
                      <w:marLeft w:val="0"/>
                      <w:marRight w:val="0"/>
                      <w:marTop w:val="0"/>
                      <w:marBottom w:val="0"/>
                      <w:divBdr>
                        <w:top w:val="none" w:sz="0" w:space="0" w:color="auto"/>
                        <w:left w:val="none" w:sz="0" w:space="0" w:color="auto"/>
                        <w:bottom w:val="none" w:sz="0" w:space="0" w:color="auto"/>
                        <w:right w:val="none" w:sz="0" w:space="0" w:color="auto"/>
                      </w:divBdr>
                    </w:div>
                  </w:divsChild>
                </w:div>
                <w:div w:id="1288389366">
                  <w:marLeft w:val="0"/>
                  <w:marRight w:val="0"/>
                  <w:marTop w:val="0"/>
                  <w:marBottom w:val="0"/>
                  <w:divBdr>
                    <w:top w:val="none" w:sz="0" w:space="0" w:color="auto"/>
                    <w:left w:val="none" w:sz="0" w:space="0" w:color="auto"/>
                    <w:bottom w:val="none" w:sz="0" w:space="0" w:color="auto"/>
                    <w:right w:val="none" w:sz="0" w:space="0" w:color="auto"/>
                  </w:divBdr>
                </w:div>
                <w:div w:id="1856070557">
                  <w:marLeft w:val="0"/>
                  <w:marRight w:val="0"/>
                  <w:marTop w:val="0"/>
                  <w:marBottom w:val="0"/>
                  <w:divBdr>
                    <w:top w:val="none" w:sz="0" w:space="0" w:color="auto"/>
                    <w:left w:val="none" w:sz="0" w:space="0" w:color="auto"/>
                    <w:bottom w:val="none" w:sz="0" w:space="0" w:color="auto"/>
                    <w:right w:val="none" w:sz="0" w:space="0" w:color="auto"/>
                  </w:divBdr>
                  <w:divsChild>
                    <w:div w:id="21042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51">
              <w:marLeft w:val="0"/>
              <w:marRight w:val="0"/>
              <w:marTop w:val="0"/>
              <w:marBottom w:val="0"/>
              <w:divBdr>
                <w:top w:val="none" w:sz="0" w:space="0" w:color="auto"/>
                <w:left w:val="none" w:sz="0" w:space="0" w:color="auto"/>
                <w:bottom w:val="none" w:sz="0" w:space="0" w:color="auto"/>
                <w:right w:val="none" w:sz="0" w:space="0" w:color="auto"/>
              </w:divBdr>
              <w:divsChild>
                <w:div w:id="2146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01">
      <w:bodyDiv w:val="1"/>
      <w:marLeft w:val="0"/>
      <w:marRight w:val="0"/>
      <w:marTop w:val="0"/>
      <w:marBottom w:val="0"/>
      <w:divBdr>
        <w:top w:val="none" w:sz="0" w:space="0" w:color="auto"/>
        <w:left w:val="none" w:sz="0" w:space="0" w:color="auto"/>
        <w:bottom w:val="none" w:sz="0" w:space="0" w:color="auto"/>
        <w:right w:val="none" w:sz="0" w:space="0" w:color="auto"/>
      </w:divBdr>
      <w:divsChild>
        <w:div w:id="1299648729">
          <w:marLeft w:val="0"/>
          <w:marRight w:val="0"/>
          <w:marTop w:val="0"/>
          <w:marBottom w:val="0"/>
          <w:divBdr>
            <w:top w:val="none" w:sz="0" w:space="0" w:color="auto"/>
            <w:left w:val="none" w:sz="0" w:space="0" w:color="auto"/>
            <w:bottom w:val="none" w:sz="0" w:space="0" w:color="auto"/>
            <w:right w:val="none" w:sz="0" w:space="0" w:color="auto"/>
          </w:divBdr>
          <w:divsChild>
            <w:div w:id="464197574">
              <w:marLeft w:val="0"/>
              <w:marRight w:val="0"/>
              <w:marTop w:val="0"/>
              <w:marBottom w:val="0"/>
              <w:divBdr>
                <w:top w:val="none" w:sz="0" w:space="0" w:color="auto"/>
                <w:left w:val="none" w:sz="0" w:space="0" w:color="auto"/>
                <w:bottom w:val="none" w:sz="0" w:space="0" w:color="auto"/>
                <w:right w:val="none" w:sz="0" w:space="0" w:color="auto"/>
              </w:divBdr>
              <w:divsChild>
                <w:div w:id="558250055">
                  <w:marLeft w:val="0"/>
                  <w:marRight w:val="0"/>
                  <w:marTop w:val="0"/>
                  <w:marBottom w:val="0"/>
                  <w:divBdr>
                    <w:top w:val="none" w:sz="0" w:space="0" w:color="auto"/>
                    <w:left w:val="none" w:sz="0" w:space="0" w:color="auto"/>
                    <w:bottom w:val="none" w:sz="0" w:space="0" w:color="auto"/>
                    <w:right w:val="none" w:sz="0" w:space="0" w:color="auto"/>
                  </w:divBdr>
                  <w:divsChild>
                    <w:div w:id="1597321500">
                      <w:marLeft w:val="0"/>
                      <w:marRight w:val="0"/>
                      <w:marTop w:val="0"/>
                      <w:marBottom w:val="0"/>
                      <w:divBdr>
                        <w:top w:val="none" w:sz="0" w:space="0" w:color="auto"/>
                        <w:left w:val="none" w:sz="0" w:space="0" w:color="auto"/>
                        <w:bottom w:val="none" w:sz="0" w:space="0" w:color="auto"/>
                        <w:right w:val="none" w:sz="0" w:space="0" w:color="auto"/>
                      </w:divBdr>
                    </w:div>
                  </w:divsChild>
                </w:div>
                <w:div w:id="871260418">
                  <w:marLeft w:val="0"/>
                  <w:marRight w:val="0"/>
                  <w:marTop w:val="0"/>
                  <w:marBottom w:val="0"/>
                  <w:divBdr>
                    <w:top w:val="none" w:sz="0" w:space="0" w:color="auto"/>
                    <w:left w:val="none" w:sz="0" w:space="0" w:color="auto"/>
                    <w:bottom w:val="none" w:sz="0" w:space="0" w:color="auto"/>
                    <w:right w:val="none" w:sz="0" w:space="0" w:color="auto"/>
                  </w:divBdr>
                  <w:divsChild>
                    <w:div w:id="260457440">
                      <w:marLeft w:val="0"/>
                      <w:marRight w:val="0"/>
                      <w:marTop w:val="0"/>
                      <w:marBottom w:val="0"/>
                      <w:divBdr>
                        <w:top w:val="none" w:sz="0" w:space="0" w:color="auto"/>
                        <w:left w:val="none" w:sz="0" w:space="0" w:color="auto"/>
                        <w:bottom w:val="none" w:sz="0" w:space="0" w:color="auto"/>
                        <w:right w:val="none" w:sz="0" w:space="0" w:color="auto"/>
                      </w:divBdr>
                    </w:div>
                    <w:div w:id="939722836">
                      <w:marLeft w:val="0"/>
                      <w:marRight w:val="0"/>
                      <w:marTop w:val="0"/>
                      <w:marBottom w:val="0"/>
                      <w:divBdr>
                        <w:top w:val="none" w:sz="0" w:space="0" w:color="auto"/>
                        <w:left w:val="none" w:sz="0" w:space="0" w:color="auto"/>
                        <w:bottom w:val="none" w:sz="0" w:space="0" w:color="auto"/>
                        <w:right w:val="none" w:sz="0" w:space="0" w:color="auto"/>
                      </w:divBdr>
                      <w:divsChild>
                        <w:div w:id="101270991">
                          <w:marLeft w:val="0"/>
                          <w:marRight w:val="0"/>
                          <w:marTop w:val="0"/>
                          <w:marBottom w:val="0"/>
                          <w:divBdr>
                            <w:top w:val="none" w:sz="0" w:space="0" w:color="auto"/>
                            <w:left w:val="none" w:sz="0" w:space="0" w:color="auto"/>
                            <w:bottom w:val="none" w:sz="0" w:space="0" w:color="auto"/>
                            <w:right w:val="none" w:sz="0" w:space="0" w:color="auto"/>
                          </w:divBdr>
                        </w:div>
                      </w:divsChild>
                    </w:div>
                    <w:div w:id="1934240095">
                      <w:marLeft w:val="0"/>
                      <w:marRight w:val="0"/>
                      <w:marTop w:val="0"/>
                      <w:marBottom w:val="0"/>
                      <w:divBdr>
                        <w:top w:val="none" w:sz="0" w:space="0" w:color="auto"/>
                        <w:left w:val="none" w:sz="0" w:space="0" w:color="auto"/>
                        <w:bottom w:val="none" w:sz="0" w:space="0" w:color="auto"/>
                        <w:right w:val="none" w:sz="0" w:space="0" w:color="auto"/>
                      </w:divBdr>
                      <w:divsChild>
                        <w:div w:id="610818863">
                          <w:marLeft w:val="0"/>
                          <w:marRight w:val="0"/>
                          <w:marTop w:val="0"/>
                          <w:marBottom w:val="0"/>
                          <w:divBdr>
                            <w:top w:val="none" w:sz="0" w:space="0" w:color="auto"/>
                            <w:left w:val="none" w:sz="0" w:space="0" w:color="auto"/>
                            <w:bottom w:val="none" w:sz="0" w:space="0" w:color="auto"/>
                            <w:right w:val="none" w:sz="0" w:space="0" w:color="auto"/>
                          </w:divBdr>
                          <w:divsChild>
                            <w:div w:id="490366781">
                              <w:marLeft w:val="720"/>
                              <w:marRight w:val="0"/>
                              <w:marTop w:val="0"/>
                              <w:marBottom w:val="0"/>
                              <w:divBdr>
                                <w:top w:val="none" w:sz="0" w:space="0" w:color="auto"/>
                                <w:left w:val="none" w:sz="0" w:space="0" w:color="auto"/>
                                <w:bottom w:val="none" w:sz="0" w:space="0" w:color="auto"/>
                                <w:right w:val="none" w:sz="0" w:space="0" w:color="auto"/>
                              </w:divBdr>
                            </w:div>
                          </w:divsChild>
                        </w:div>
                        <w:div w:id="636034420">
                          <w:marLeft w:val="0"/>
                          <w:marRight w:val="0"/>
                          <w:marTop w:val="0"/>
                          <w:marBottom w:val="0"/>
                          <w:divBdr>
                            <w:top w:val="none" w:sz="0" w:space="0" w:color="auto"/>
                            <w:left w:val="none" w:sz="0" w:space="0" w:color="auto"/>
                            <w:bottom w:val="none" w:sz="0" w:space="0" w:color="auto"/>
                            <w:right w:val="none" w:sz="0" w:space="0" w:color="auto"/>
                          </w:divBdr>
                          <w:divsChild>
                            <w:div w:id="1171992834">
                              <w:marLeft w:val="720"/>
                              <w:marRight w:val="0"/>
                              <w:marTop w:val="0"/>
                              <w:marBottom w:val="0"/>
                              <w:divBdr>
                                <w:top w:val="none" w:sz="0" w:space="0" w:color="auto"/>
                                <w:left w:val="none" w:sz="0" w:space="0" w:color="auto"/>
                                <w:bottom w:val="none" w:sz="0" w:space="0" w:color="auto"/>
                                <w:right w:val="none" w:sz="0" w:space="0" w:color="auto"/>
                              </w:divBdr>
                            </w:div>
                          </w:divsChild>
                        </w:div>
                        <w:div w:id="20949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554">
                  <w:marLeft w:val="0"/>
                  <w:marRight w:val="0"/>
                  <w:marTop w:val="0"/>
                  <w:marBottom w:val="0"/>
                  <w:divBdr>
                    <w:top w:val="none" w:sz="0" w:space="0" w:color="auto"/>
                    <w:left w:val="none" w:sz="0" w:space="0" w:color="auto"/>
                    <w:bottom w:val="none" w:sz="0" w:space="0" w:color="auto"/>
                    <w:right w:val="none" w:sz="0" w:space="0" w:color="auto"/>
                  </w:divBdr>
                  <w:divsChild>
                    <w:div w:id="707337403">
                      <w:marLeft w:val="0"/>
                      <w:marRight w:val="0"/>
                      <w:marTop w:val="0"/>
                      <w:marBottom w:val="0"/>
                      <w:divBdr>
                        <w:top w:val="none" w:sz="0" w:space="0" w:color="auto"/>
                        <w:left w:val="none" w:sz="0" w:space="0" w:color="auto"/>
                        <w:bottom w:val="none" w:sz="0" w:space="0" w:color="auto"/>
                        <w:right w:val="none" w:sz="0" w:space="0" w:color="auto"/>
                      </w:divBdr>
                    </w:div>
                  </w:divsChild>
                </w:div>
                <w:div w:id="1413309369">
                  <w:marLeft w:val="0"/>
                  <w:marRight w:val="0"/>
                  <w:marTop w:val="0"/>
                  <w:marBottom w:val="0"/>
                  <w:divBdr>
                    <w:top w:val="none" w:sz="0" w:space="0" w:color="auto"/>
                    <w:left w:val="none" w:sz="0" w:space="0" w:color="auto"/>
                    <w:bottom w:val="none" w:sz="0" w:space="0" w:color="auto"/>
                    <w:right w:val="none" w:sz="0" w:space="0" w:color="auto"/>
                  </w:divBdr>
                  <w:divsChild>
                    <w:div w:id="8130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0027">
              <w:marLeft w:val="0"/>
              <w:marRight w:val="0"/>
              <w:marTop w:val="0"/>
              <w:marBottom w:val="0"/>
              <w:divBdr>
                <w:top w:val="none" w:sz="0" w:space="0" w:color="auto"/>
                <w:left w:val="none" w:sz="0" w:space="0" w:color="auto"/>
                <w:bottom w:val="none" w:sz="0" w:space="0" w:color="auto"/>
                <w:right w:val="none" w:sz="0" w:space="0" w:color="auto"/>
              </w:divBdr>
              <w:divsChild>
                <w:div w:id="962926831">
                  <w:marLeft w:val="0"/>
                  <w:marRight w:val="0"/>
                  <w:marTop w:val="0"/>
                  <w:marBottom w:val="0"/>
                  <w:divBdr>
                    <w:top w:val="none" w:sz="0" w:space="0" w:color="auto"/>
                    <w:left w:val="none" w:sz="0" w:space="0" w:color="auto"/>
                    <w:bottom w:val="none" w:sz="0" w:space="0" w:color="auto"/>
                    <w:right w:val="none" w:sz="0" w:space="0" w:color="auto"/>
                  </w:divBdr>
                  <w:divsChild>
                    <w:div w:id="342778365">
                      <w:marLeft w:val="0"/>
                      <w:marRight w:val="0"/>
                      <w:marTop w:val="0"/>
                      <w:marBottom w:val="0"/>
                      <w:divBdr>
                        <w:top w:val="none" w:sz="0" w:space="0" w:color="auto"/>
                        <w:left w:val="none" w:sz="0" w:space="0" w:color="auto"/>
                        <w:bottom w:val="none" w:sz="0" w:space="0" w:color="auto"/>
                        <w:right w:val="none" w:sz="0" w:space="0" w:color="auto"/>
                      </w:divBdr>
                    </w:div>
                  </w:divsChild>
                </w:div>
                <w:div w:id="1534079812">
                  <w:marLeft w:val="0"/>
                  <w:marRight w:val="0"/>
                  <w:marTop w:val="0"/>
                  <w:marBottom w:val="0"/>
                  <w:divBdr>
                    <w:top w:val="none" w:sz="0" w:space="0" w:color="auto"/>
                    <w:left w:val="none" w:sz="0" w:space="0" w:color="auto"/>
                    <w:bottom w:val="none" w:sz="0" w:space="0" w:color="auto"/>
                    <w:right w:val="none" w:sz="0" w:space="0" w:color="auto"/>
                  </w:divBdr>
                  <w:divsChild>
                    <w:div w:id="4425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42586">
      <w:bodyDiv w:val="1"/>
      <w:marLeft w:val="0"/>
      <w:marRight w:val="0"/>
      <w:marTop w:val="0"/>
      <w:marBottom w:val="0"/>
      <w:divBdr>
        <w:top w:val="none" w:sz="0" w:space="0" w:color="auto"/>
        <w:left w:val="none" w:sz="0" w:space="0" w:color="auto"/>
        <w:bottom w:val="none" w:sz="0" w:space="0" w:color="auto"/>
        <w:right w:val="none" w:sz="0" w:space="0" w:color="auto"/>
      </w:divBdr>
    </w:div>
    <w:div w:id="2089766922">
      <w:bodyDiv w:val="1"/>
      <w:marLeft w:val="0"/>
      <w:marRight w:val="0"/>
      <w:marTop w:val="0"/>
      <w:marBottom w:val="0"/>
      <w:divBdr>
        <w:top w:val="none" w:sz="0" w:space="0" w:color="auto"/>
        <w:left w:val="none" w:sz="0" w:space="0" w:color="auto"/>
        <w:bottom w:val="none" w:sz="0" w:space="0" w:color="auto"/>
        <w:right w:val="none" w:sz="0" w:space="0" w:color="auto"/>
      </w:divBdr>
    </w:div>
    <w:div w:id="212055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galis.pl/document-view.seam?documentId=mfrxilrtg4ytimjzhe4tiltqmfyc4njrga4damrxge"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s://sip.legalis.pl/document-view.seam?documentId=mfrxilrtg4ytimjzhe4tiltqmfyc4njrga4damrvg4"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61639"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yperlink" Target="https://sip.legalis.pl/document-view.seam?documentId=mfrxilrtg4ytimjzhe4tiltqmfyc4njrga4danbuha" TargetMode="External"/><Relationship Id="rId66" Type="http://schemas.openxmlformats.org/officeDocument/2006/relationships/hyperlink" Target="https://sip.legalis.pl/document-view.seam?documentId=mfrxilrtg4ytimjzhe4tiltqmfyc4njrga4danbrh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s://sip.legalis.pl/document-view.seam?documentId=mfrxilrtg4ytimjzhe4tiltqmfyc4njrga4damrzg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sip.legalis.pl/document-view.seam?documentId=mfrxilrtg4ytimjzhe4tiltqmfyc4njrga4dcmjygi" TargetMode="External"/><Relationship Id="rId10" Type="http://schemas.openxmlformats.org/officeDocument/2006/relationships/hyperlink" Target="https://platformazakupowa.pl/transakcja/961639"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platformazakupowa.pl/" TargetMode="External"/><Relationship Id="rId60" Type="http://schemas.openxmlformats.org/officeDocument/2006/relationships/hyperlink" Target="https://sip.legalis.pl/document-view.seam?documentId=mfrxilrtg4ytimjzhe4tiltqmfyc4njrga4danbtga" TargetMode="External"/><Relationship Id="rId65" Type="http://schemas.openxmlformats.org/officeDocument/2006/relationships/hyperlink" Target="https://sip.legalis.pl/document-view.seam?documentId=mfrxilrtg4ytimjzhe4tiltqmfyc4njrga4dcmzrg4" TargetMode="External"/><Relationship Id="rId4" Type="http://schemas.openxmlformats.org/officeDocument/2006/relationships/settings" Target="settings.xml"/><Relationship Id="rId9" Type="http://schemas.openxmlformats.org/officeDocument/2006/relationships/hyperlink" Target="http://www.pgk.zyrard&#243;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galis.pl/document-view.seam?documentId=mfrxilrtg4ytimjzhe4tiltqmfyc4njrga4damrygi"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sip.legalis.pl/document-view.seam?documentId=mfrxilrtg4ytimjzhe4tiltqmfyc4njrga4danrxg4"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platformazakupowa.pl/transakcja/961639"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sip.legalis.pl/document-view.seam?documentId=mfrxilrtg4ytimjzhe4tiltqmfyc4njrga4danbwga" TargetMode="External"/><Relationship Id="rId67" Type="http://schemas.openxmlformats.org/officeDocument/2006/relationships/hyperlink" Target="mailto:iod@pgk.zyrardow.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s://sip.legalis.pl/document-view.seam?documentId=mfrxilrtg4ytimjzhe4tiltqmfyc4njrga4danztg4" TargetMode="External"/><Relationship Id="rId70" Type="http://schemas.microsoft.com/office/2011/relationships/people" Target="peop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44EDD-4AC9-4416-A1FD-C91EF333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11607</Words>
  <Characters>69642</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Pawel Prusik</dc:creator>
  <cp:lastModifiedBy>Paulina Sapińska-Szwed</cp:lastModifiedBy>
  <cp:revision>4</cp:revision>
  <cp:lastPrinted>2023-09-01T11:13:00Z</cp:lastPrinted>
  <dcterms:created xsi:type="dcterms:W3CDTF">2024-08-06T06:12:00Z</dcterms:created>
  <dcterms:modified xsi:type="dcterms:W3CDTF">2024-08-06T11:10:00Z</dcterms:modified>
</cp:coreProperties>
</file>