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82" w:rsidRPr="00C57482" w:rsidRDefault="00C57482" w:rsidP="00C57482">
      <w:pPr>
        <w:widowControl w:val="0"/>
        <w:tabs>
          <w:tab w:val="left" w:pos="-7372"/>
        </w:tabs>
        <w:suppressAutoHyphens/>
        <w:spacing w:after="0" w:line="100" w:lineRule="atLeast"/>
        <w:jc w:val="right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C57482">
        <w:rPr>
          <w:rFonts w:ascii="Calibri" w:eastAsia="Times New Roman" w:hAnsi="Calibri" w:cs="Calibri"/>
          <w:b/>
          <w:bCs/>
          <w:kern w:val="2"/>
          <w:sz w:val="24"/>
          <w:szCs w:val="24"/>
          <w:lang w:eastAsia="ar-SA"/>
        </w:rPr>
        <w:t xml:space="preserve">  </w:t>
      </w:r>
      <w:r w:rsidRPr="00C57482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Załącznik nr 1</w:t>
      </w:r>
    </w:p>
    <w:tbl>
      <w:tblPr>
        <w:tblStyle w:val="Tabela-Siatka"/>
        <w:tblW w:w="9606" w:type="dxa"/>
        <w:tblInd w:w="0" w:type="dxa"/>
        <w:shd w:val="pct15" w:color="auto" w:fill="auto"/>
        <w:tblLook w:val="04A0" w:firstRow="1" w:lastRow="0" w:firstColumn="1" w:lastColumn="0" w:noHBand="0" w:noVBand="1"/>
      </w:tblPr>
      <w:tblGrid>
        <w:gridCol w:w="9606"/>
      </w:tblGrid>
      <w:tr w:rsidR="00C57482" w:rsidRPr="00C57482" w:rsidTr="00C57482">
        <w:trPr>
          <w:trHeight w:val="1593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57482" w:rsidRPr="00C57482" w:rsidRDefault="00C57482" w:rsidP="00C57482">
            <w:pPr>
              <w:widowControl w:val="0"/>
              <w:suppressAutoHyphens/>
              <w:spacing w:line="100" w:lineRule="atLeast"/>
              <w:jc w:val="center"/>
              <w:rPr>
                <w:rFonts w:ascii="Calibri" w:hAnsi="Calibri" w:cs="Calibri"/>
                <w:b/>
                <w:bCs/>
                <w:kern w:val="2"/>
                <w:sz w:val="32"/>
                <w:szCs w:val="32"/>
                <w:lang w:eastAsia="ar-SA"/>
              </w:rPr>
            </w:pPr>
            <w:r w:rsidRPr="00C57482">
              <w:rPr>
                <w:rFonts w:ascii="Calibri" w:hAnsi="Calibri" w:cs="Calibri"/>
                <w:b/>
                <w:bCs/>
                <w:kern w:val="2"/>
                <w:sz w:val="32"/>
                <w:szCs w:val="32"/>
                <w:lang w:eastAsia="ar-SA"/>
              </w:rPr>
              <w:t>FORMULARZ OFERTY</w:t>
            </w:r>
          </w:p>
          <w:p w:rsidR="00C57482" w:rsidRPr="00C57482" w:rsidRDefault="00C57482" w:rsidP="00C57482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Arial" w:cs="Tahoma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57482">
              <w:rPr>
                <w:rFonts w:ascii="Calibri" w:eastAsia="Arial" w:hAnsi="Calibri" w:cs="Calibri"/>
                <w:b/>
                <w:bCs/>
                <w:i/>
                <w:kern w:val="2"/>
                <w:sz w:val="24"/>
                <w:szCs w:val="24"/>
                <w:lang w:eastAsia="ar-SA"/>
              </w:rPr>
              <w:t>w</w:t>
            </w:r>
            <w:r w:rsidRPr="00C57482">
              <w:rPr>
                <w:rFonts w:ascii="Calibri" w:eastAsia="Arial" w:hAnsi="Calibri" w:cs="Calibri"/>
                <w:b/>
                <w:bCs/>
                <w:kern w:val="2"/>
                <w:sz w:val="24"/>
                <w:szCs w:val="24"/>
                <w:lang w:eastAsia="ar-SA"/>
              </w:rPr>
              <w:t xml:space="preserve"> postępowaniu prowadzonym w trybie zapytania ofertowego </w:t>
            </w:r>
          </w:p>
          <w:p w:rsidR="00C57482" w:rsidRPr="00C57482" w:rsidRDefault="00C57482" w:rsidP="00C57482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ascii="Calibri" w:eastAsia="Arial" w:hAnsi="Calibri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57482">
              <w:rPr>
                <w:rFonts w:ascii="Calibri" w:eastAsia="Arial" w:hAnsi="Calibri" w:cs="Calibri"/>
                <w:b/>
                <w:bCs/>
                <w:kern w:val="2"/>
                <w:sz w:val="24"/>
                <w:szCs w:val="24"/>
                <w:lang w:eastAsia="ar-SA"/>
              </w:rPr>
              <w:t>na zadanie:</w:t>
            </w:r>
          </w:p>
          <w:p w:rsidR="00C57482" w:rsidRPr="00C57482" w:rsidRDefault="00C57482" w:rsidP="00C57482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Lucida Sans Unicode" w:cs="Tahoma"/>
                <w:kern w:val="2"/>
                <w:sz w:val="24"/>
                <w:szCs w:val="24"/>
                <w:lang w:eastAsia="ar-SA"/>
              </w:rPr>
            </w:pPr>
            <w:r w:rsidRPr="00C57482">
              <w:rPr>
                <w:rFonts w:ascii="Calibri" w:eastAsia="Arial" w:hAnsi="Calibri" w:cs="Calibri"/>
                <w:b/>
                <w:bCs/>
                <w:kern w:val="2"/>
                <w:sz w:val="24"/>
                <w:szCs w:val="24"/>
                <w:lang w:eastAsia="ar-SA"/>
              </w:rPr>
              <w:t xml:space="preserve">Dostawa 2 szt. laptopów dla wdrożenia e-usług publicznych w Zakładzie Gospodarki Komunalnej Sp. z o.o. w Kątach Wrocławskich </w:t>
            </w:r>
          </w:p>
        </w:tc>
      </w:tr>
    </w:tbl>
    <w:p w:rsidR="00C57482" w:rsidRPr="00C57482" w:rsidRDefault="00C57482" w:rsidP="00C57482">
      <w:pPr>
        <w:widowControl w:val="0"/>
        <w:suppressAutoHyphens/>
        <w:autoSpaceDE w:val="0"/>
        <w:spacing w:after="0" w:line="1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C57482" w:rsidRPr="00C57482" w:rsidRDefault="00C57482" w:rsidP="00C57482">
      <w:pPr>
        <w:widowControl w:val="0"/>
        <w:suppressAutoHyphens/>
        <w:spacing w:after="0" w:line="100" w:lineRule="atLeast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C57482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Dane Wykonawcy:</w:t>
      </w:r>
    </w:p>
    <w:tbl>
      <w:tblPr>
        <w:tblW w:w="963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66"/>
        <w:gridCol w:w="6170"/>
      </w:tblGrid>
      <w:tr w:rsidR="00C57482" w:rsidRPr="00C57482" w:rsidTr="00C57482"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482" w:rsidRPr="00C57482" w:rsidRDefault="00C57482" w:rsidP="00C5748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</w:pPr>
            <w:r w:rsidRPr="00C57482"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  <w:t>Nazwa Wykonawcy: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482" w:rsidRPr="00C57482" w:rsidRDefault="00C57482" w:rsidP="00C5748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</w:pPr>
          </w:p>
          <w:p w:rsidR="00C57482" w:rsidRPr="00C57482" w:rsidRDefault="00C57482" w:rsidP="00C5748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C57482" w:rsidRPr="00C57482" w:rsidTr="00C57482"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482" w:rsidRPr="00C57482" w:rsidRDefault="00C57482" w:rsidP="00C5748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</w:pPr>
            <w:r w:rsidRPr="00C57482"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  <w:t>Adres: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482" w:rsidRPr="00C57482" w:rsidRDefault="00C57482" w:rsidP="00C5748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</w:pPr>
          </w:p>
          <w:p w:rsidR="00C57482" w:rsidRPr="00C57482" w:rsidRDefault="00C57482" w:rsidP="00C5748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C57482" w:rsidRPr="00C57482" w:rsidTr="00C57482"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482" w:rsidRPr="00C57482" w:rsidRDefault="00C57482" w:rsidP="00C5748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</w:pPr>
            <w:r w:rsidRPr="00C57482"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  <w:t>REGON: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482" w:rsidRPr="00C57482" w:rsidRDefault="00C57482" w:rsidP="00C5748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</w:pPr>
          </w:p>
          <w:p w:rsidR="00C57482" w:rsidRPr="00C57482" w:rsidRDefault="00C57482" w:rsidP="00C5748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C57482" w:rsidRPr="00C57482" w:rsidTr="00C57482"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482" w:rsidRPr="00C57482" w:rsidRDefault="00C57482" w:rsidP="00C5748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</w:pPr>
            <w:r w:rsidRPr="00C57482"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  <w:t>NIP: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482" w:rsidRPr="00C57482" w:rsidRDefault="00C57482" w:rsidP="00C5748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</w:pPr>
          </w:p>
          <w:p w:rsidR="00C57482" w:rsidRPr="00C57482" w:rsidRDefault="00C57482" w:rsidP="00C5748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C57482" w:rsidRPr="00C57482" w:rsidTr="00C57482"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482" w:rsidRPr="00C57482" w:rsidRDefault="00C57482" w:rsidP="00C5748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</w:pPr>
            <w:r w:rsidRPr="00C57482"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  <w:t>Telefon: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482" w:rsidRPr="00C57482" w:rsidRDefault="00C57482" w:rsidP="00C5748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</w:pPr>
          </w:p>
          <w:p w:rsidR="00C57482" w:rsidRPr="00C57482" w:rsidRDefault="00C57482" w:rsidP="00C5748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C57482" w:rsidRPr="00C57482" w:rsidTr="00C57482"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482" w:rsidRPr="00C57482" w:rsidRDefault="00C57482" w:rsidP="00C5748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</w:pPr>
            <w:r w:rsidRPr="00C57482"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  <w:t>E-mail: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482" w:rsidRPr="00C57482" w:rsidRDefault="00C57482" w:rsidP="00C5748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</w:pPr>
          </w:p>
          <w:p w:rsidR="00C57482" w:rsidRPr="00C57482" w:rsidRDefault="00C57482" w:rsidP="00C5748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C57482" w:rsidRPr="00C57482" w:rsidTr="00C57482"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482" w:rsidRPr="00C57482" w:rsidRDefault="00C57482" w:rsidP="00C5748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</w:pPr>
            <w:r w:rsidRPr="00C57482"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  <w:t>Osoba do kontaktu w sprawie zamówienia: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482" w:rsidRPr="00C57482" w:rsidRDefault="00C57482" w:rsidP="00C5748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</w:pPr>
          </w:p>
          <w:p w:rsidR="00C57482" w:rsidRPr="00C57482" w:rsidRDefault="00C57482" w:rsidP="00C5748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C57482" w:rsidRPr="00C57482" w:rsidRDefault="00C57482" w:rsidP="00C57482">
      <w:pPr>
        <w:widowControl w:val="0"/>
        <w:suppressAutoHyphens/>
        <w:spacing w:after="0" w:line="100" w:lineRule="atLeast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</w:p>
    <w:p w:rsidR="00C57482" w:rsidRPr="00C57482" w:rsidRDefault="00C57482" w:rsidP="00C57482">
      <w:pPr>
        <w:widowControl w:val="0"/>
        <w:numPr>
          <w:ilvl w:val="0"/>
          <w:numId w:val="1"/>
        </w:numPr>
        <w:suppressAutoHyphens/>
        <w:spacing w:after="0" w:line="100" w:lineRule="atLeast"/>
        <w:ind w:left="426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C57482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Oferujemy wykonanie przedmiotu zamówienia za podaną niżej cenę:</w:t>
      </w:r>
    </w:p>
    <w:tbl>
      <w:tblPr>
        <w:tblW w:w="975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87"/>
        <w:gridCol w:w="2127"/>
        <w:gridCol w:w="3543"/>
      </w:tblGrid>
      <w:tr w:rsidR="00C57482" w:rsidRPr="00C57482" w:rsidTr="00C57482">
        <w:tc>
          <w:tcPr>
            <w:tcW w:w="4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7482" w:rsidRPr="00C57482" w:rsidRDefault="00C57482" w:rsidP="00C57482">
            <w:pPr>
              <w:widowControl w:val="0"/>
              <w:suppressAutoHyphens/>
              <w:spacing w:after="0" w:line="360" w:lineRule="auto"/>
              <w:ind w:right="203"/>
              <w:jc w:val="center"/>
              <w:rPr>
                <w:rFonts w:ascii="Verdana" w:eastAsia="Lucida Sans Unicode" w:hAnsi="Verdana" w:cs="Tahoma"/>
                <w:kern w:val="2"/>
                <w:sz w:val="18"/>
                <w:szCs w:val="18"/>
                <w:lang w:eastAsia="ar-SA"/>
              </w:rPr>
            </w:pPr>
            <w:r w:rsidRPr="00C57482">
              <w:rPr>
                <w:rFonts w:ascii="Verdana" w:eastAsia="Lucida Sans Unicode" w:hAnsi="Verdana" w:cs="Tahoma"/>
                <w:kern w:val="2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7482" w:rsidRPr="00C57482" w:rsidRDefault="00C57482" w:rsidP="00C57482">
            <w:pPr>
              <w:widowControl w:val="0"/>
              <w:suppressAutoHyphens/>
              <w:spacing w:after="0" w:line="360" w:lineRule="auto"/>
              <w:ind w:right="203"/>
              <w:jc w:val="center"/>
              <w:rPr>
                <w:rFonts w:ascii="Verdana" w:eastAsia="Lucida Sans Unicode" w:hAnsi="Verdana" w:cs="Tahoma"/>
                <w:kern w:val="2"/>
                <w:sz w:val="18"/>
                <w:szCs w:val="18"/>
                <w:lang w:eastAsia="ar-SA"/>
              </w:rPr>
            </w:pPr>
            <w:r w:rsidRPr="00C57482">
              <w:rPr>
                <w:rFonts w:ascii="Verdana" w:eastAsia="Lucida Sans Unicode" w:hAnsi="Verdana" w:cs="Tahoma"/>
                <w:kern w:val="2"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7482" w:rsidRPr="00C57482" w:rsidRDefault="00C57482" w:rsidP="00C57482">
            <w:pPr>
              <w:widowControl w:val="0"/>
              <w:suppressAutoHyphens/>
              <w:spacing w:after="0" w:line="100" w:lineRule="atLeast"/>
              <w:ind w:right="203"/>
              <w:jc w:val="center"/>
              <w:rPr>
                <w:rFonts w:ascii="Verdana" w:eastAsia="Lucida Sans Unicode" w:hAnsi="Verdana" w:cs="Tahoma"/>
                <w:kern w:val="2"/>
                <w:sz w:val="18"/>
                <w:szCs w:val="18"/>
                <w:lang w:eastAsia="ar-SA"/>
              </w:rPr>
            </w:pPr>
            <w:r w:rsidRPr="00C57482">
              <w:rPr>
                <w:rFonts w:ascii="Verdana" w:eastAsia="Lucida Sans Unicode" w:hAnsi="Verdana" w:cs="Tahoma"/>
                <w:kern w:val="2"/>
                <w:sz w:val="18"/>
                <w:szCs w:val="18"/>
                <w:lang w:eastAsia="ar-SA"/>
              </w:rPr>
              <w:t>Cena brutto</w:t>
            </w:r>
          </w:p>
          <w:p w:rsidR="00C57482" w:rsidRPr="00C57482" w:rsidRDefault="00C57482" w:rsidP="00C57482">
            <w:pPr>
              <w:widowControl w:val="0"/>
              <w:suppressAutoHyphens/>
              <w:spacing w:after="0" w:line="360" w:lineRule="auto"/>
              <w:ind w:right="203"/>
              <w:jc w:val="center"/>
              <w:rPr>
                <w:rFonts w:ascii="Verdana" w:eastAsia="Lucida Sans Unicode" w:hAnsi="Verdana" w:cs="Tahoma"/>
                <w:kern w:val="2"/>
                <w:sz w:val="18"/>
                <w:szCs w:val="18"/>
                <w:lang w:eastAsia="ar-SA"/>
              </w:rPr>
            </w:pPr>
            <w:r w:rsidRPr="00C57482">
              <w:rPr>
                <w:rFonts w:ascii="Verdana" w:eastAsia="Lucida Sans Unicode" w:hAnsi="Verdana" w:cs="Tahoma"/>
                <w:kern w:val="2"/>
                <w:sz w:val="18"/>
                <w:szCs w:val="18"/>
                <w:lang w:eastAsia="ar-SA"/>
              </w:rPr>
              <w:t>(netto + VAT)</w:t>
            </w:r>
          </w:p>
        </w:tc>
      </w:tr>
      <w:tr w:rsidR="00C57482" w:rsidRPr="00C57482" w:rsidTr="00C57482">
        <w:trPr>
          <w:trHeight w:val="490"/>
        </w:trPr>
        <w:tc>
          <w:tcPr>
            <w:tcW w:w="4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482" w:rsidRPr="00C57482" w:rsidRDefault="00C57482" w:rsidP="00C57482">
            <w:pPr>
              <w:widowControl w:val="0"/>
              <w:suppressAutoHyphens/>
              <w:spacing w:after="0" w:line="360" w:lineRule="auto"/>
              <w:ind w:right="203"/>
              <w:jc w:val="both"/>
              <w:rPr>
                <w:rFonts w:ascii="Verdana" w:eastAsia="Lucida Sans Unicode" w:hAnsi="Verdana" w:cs="Tahoma"/>
                <w:kern w:val="2"/>
                <w:sz w:val="18"/>
                <w:szCs w:val="18"/>
                <w:lang w:eastAsia="ar-SA"/>
              </w:rPr>
            </w:pPr>
          </w:p>
          <w:p w:rsidR="00C57482" w:rsidRPr="00C57482" w:rsidRDefault="00C57482" w:rsidP="00C57482">
            <w:pPr>
              <w:widowControl w:val="0"/>
              <w:suppressAutoHyphens/>
              <w:spacing w:after="0" w:line="360" w:lineRule="auto"/>
              <w:ind w:right="203"/>
              <w:jc w:val="both"/>
              <w:rPr>
                <w:rFonts w:ascii="Verdana" w:eastAsia="Lucida Sans Unicode" w:hAnsi="Verdana" w:cs="Tahoma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482" w:rsidRPr="00C57482" w:rsidRDefault="00C57482" w:rsidP="00C57482">
            <w:pPr>
              <w:widowControl w:val="0"/>
              <w:suppressAutoHyphens/>
              <w:spacing w:after="0" w:line="360" w:lineRule="auto"/>
              <w:ind w:right="203"/>
              <w:jc w:val="both"/>
              <w:rPr>
                <w:rFonts w:ascii="Verdana" w:eastAsia="Lucida Sans Unicode" w:hAnsi="Verdana" w:cs="Tahoma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482" w:rsidRPr="00C57482" w:rsidRDefault="00C57482" w:rsidP="00C57482">
            <w:pPr>
              <w:widowControl w:val="0"/>
              <w:suppressAutoHyphens/>
              <w:spacing w:after="0" w:line="360" w:lineRule="auto"/>
              <w:ind w:right="203"/>
              <w:jc w:val="both"/>
              <w:rPr>
                <w:rFonts w:ascii="Verdana" w:eastAsia="Lucida Sans Unicode" w:hAnsi="Verdana" w:cs="Tahoma"/>
                <w:kern w:val="2"/>
                <w:sz w:val="18"/>
                <w:szCs w:val="18"/>
                <w:lang w:eastAsia="ar-SA"/>
              </w:rPr>
            </w:pPr>
          </w:p>
        </w:tc>
      </w:tr>
    </w:tbl>
    <w:p w:rsidR="00C57482" w:rsidRPr="00C57482" w:rsidRDefault="00C57482" w:rsidP="00C57482">
      <w:pPr>
        <w:widowControl w:val="0"/>
        <w:numPr>
          <w:ilvl w:val="0"/>
          <w:numId w:val="1"/>
        </w:numPr>
        <w:suppressAutoHyphens/>
        <w:spacing w:after="0" w:line="100" w:lineRule="atLeast"/>
        <w:ind w:left="426"/>
        <w:jc w:val="both"/>
        <w:rPr>
          <w:rFonts w:ascii="Calibri" w:eastAsia="Arial" w:hAnsi="Calibri" w:cs="Calibri"/>
          <w:b/>
          <w:kern w:val="2"/>
          <w:sz w:val="24"/>
          <w:szCs w:val="28"/>
          <w:lang w:eastAsia="ar-SA"/>
        </w:rPr>
      </w:pPr>
      <w:r w:rsidRPr="00C57482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 xml:space="preserve">Zapewniamy wykonanie zamówienia w terminie </w:t>
      </w:r>
      <w:r w:rsidRPr="00C57482">
        <w:rPr>
          <w:rFonts w:ascii="Calibri" w:eastAsia="Arial" w:hAnsi="Calibri" w:cs="Calibri"/>
          <w:b/>
          <w:kern w:val="2"/>
          <w:sz w:val="24"/>
          <w:szCs w:val="28"/>
          <w:lang w:eastAsia="ar-SA"/>
        </w:rPr>
        <w:t>do dnia 26.02.2021r.</w:t>
      </w:r>
    </w:p>
    <w:p w:rsidR="00C57482" w:rsidRPr="00C57482" w:rsidRDefault="00C57482" w:rsidP="00C57482">
      <w:pPr>
        <w:widowControl w:val="0"/>
        <w:numPr>
          <w:ilvl w:val="0"/>
          <w:numId w:val="1"/>
        </w:numPr>
        <w:suppressAutoHyphens/>
        <w:spacing w:after="0" w:line="100" w:lineRule="atLeast"/>
        <w:ind w:left="426"/>
        <w:jc w:val="both"/>
        <w:rPr>
          <w:rFonts w:ascii="Calibri" w:eastAsia="Arial" w:hAnsi="Calibri" w:cs="Calibri"/>
          <w:b/>
          <w:kern w:val="2"/>
          <w:sz w:val="24"/>
          <w:szCs w:val="28"/>
          <w:lang w:eastAsia="ar-SA"/>
        </w:rPr>
      </w:pPr>
      <w:r w:rsidRPr="00C57482">
        <w:rPr>
          <w:rFonts w:ascii="Calibri" w:eastAsia="Arial" w:hAnsi="Calibri" w:cs="Calibri"/>
          <w:b/>
          <w:kern w:val="2"/>
          <w:sz w:val="24"/>
          <w:szCs w:val="28"/>
          <w:lang w:eastAsia="ar-SA"/>
        </w:rPr>
        <w:t xml:space="preserve">Zapewniamy czas reakcji serwisu (czas podjęcia naprawy) przedmiotu zamówienia </w:t>
      </w:r>
      <w:r w:rsidRPr="00C57482">
        <w:rPr>
          <w:rFonts w:ascii="Calibri" w:eastAsia="Times New Roman" w:hAnsi="Calibri" w:cs="Calibri"/>
          <w:bCs/>
          <w:kern w:val="2"/>
          <w:sz w:val="24"/>
          <w:szCs w:val="24"/>
          <w:lang w:eastAsia="ar-SA"/>
        </w:rPr>
        <w:t xml:space="preserve">od momentu zgłoszenia jej przez Zamawiającego </w:t>
      </w:r>
      <w:r w:rsidRPr="00C57482">
        <w:rPr>
          <w:rFonts w:ascii="Calibri" w:eastAsia="Times New Roman" w:hAnsi="Calibri" w:cs="Calibri"/>
          <w:b/>
          <w:bCs/>
          <w:kern w:val="2"/>
          <w:sz w:val="24"/>
          <w:szCs w:val="24"/>
          <w:lang w:eastAsia="ar-SA"/>
        </w:rPr>
        <w:t>w ilości……………….godzin.</w:t>
      </w:r>
    </w:p>
    <w:p w:rsidR="00C57482" w:rsidRPr="00C57482" w:rsidRDefault="00C57482" w:rsidP="00C57482">
      <w:pPr>
        <w:widowControl w:val="0"/>
        <w:numPr>
          <w:ilvl w:val="0"/>
          <w:numId w:val="1"/>
        </w:numPr>
        <w:suppressAutoHyphens/>
        <w:spacing w:after="0" w:line="100" w:lineRule="atLeast"/>
        <w:ind w:left="426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</w:pPr>
      <w:r w:rsidRPr="00C57482">
        <w:rPr>
          <w:rFonts w:ascii="Calibri" w:eastAsia="Arial" w:hAnsi="Calibri" w:cs="Calibri"/>
          <w:b/>
          <w:kern w:val="2"/>
          <w:sz w:val="24"/>
          <w:szCs w:val="28"/>
          <w:lang w:eastAsia="ar-SA"/>
        </w:rPr>
        <w:t>Udzielamy gwarancji na przedmiot zamówienia w ilości……………………miesięcy od dnia</w:t>
      </w:r>
      <w:r w:rsidRPr="00C57482">
        <w:rPr>
          <w:rFonts w:ascii="Calibri" w:eastAsia="Arial" w:hAnsi="Calibri" w:cs="Calibri"/>
          <w:b/>
          <w:bCs/>
          <w:kern w:val="2"/>
          <w:sz w:val="24"/>
          <w:szCs w:val="24"/>
          <w:lang w:eastAsia="ar-SA"/>
        </w:rPr>
        <w:t xml:space="preserve"> </w:t>
      </w:r>
      <w:r w:rsidRPr="00C57482">
        <w:rPr>
          <w:rFonts w:ascii="Calibri" w:eastAsia="Arial" w:hAnsi="Calibri" w:cs="Calibri"/>
          <w:bCs/>
          <w:kern w:val="2"/>
          <w:sz w:val="24"/>
          <w:szCs w:val="24"/>
          <w:lang w:eastAsia="ar-SA"/>
        </w:rPr>
        <w:t>dostawy przedmiotu zamówienia do Zamawiającego, potwierdzonego podpisaniem protokołu odbioru przez Zamawiającego.</w:t>
      </w:r>
    </w:p>
    <w:p w:rsidR="00C57482" w:rsidRPr="00C57482" w:rsidRDefault="00C57482" w:rsidP="00C57482">
      <w:pPr>
        <w:widowControl w:val="0"/>
        <w:numPr>
          <w:ilvl w:val="0"/>
          <w:numId w:val="1"/>
        </w:numPr>
        <w:suppressAutoHyphens/>
        <w:spacing w:after="0" w:line="100" w:lineRule="atLeast"/>
        <w:ind w:left="426"/>
        <w:jc w:val="both"/>
        <w:rPr>
          <w:rFonts w:ascii="Calibri" w:eastAsia="Arial" w:hAnsi="Calibri" w:cs="Calibri"/>
          <w:b/>
          <w:kern w:val="2"/>
          <w:sz w:val="24"/>
          <w:szCs w:val="28"/>
          <w:lang w:eastAsia="ar-SA"/>
        </w:rPr>
      </w:pPr>
      <w:r w:rsidRPr="00C57482">
        <w:rPr>
          <w:rFonts w:ascii="Calibri" w:eastAsia="Arial" w:hAnsi="Calibri" w:cs="Calibri"/>
          <w:b/>
          <w:kern w:val="2"/>
          <w:sz w:val="24"/>
          <w:szCs w:val="28"/>
          <w:lang w:eastAsia="ar-SA"/>
        </w:rPr>
        <w:t xml:space="preserve">Udzielamy 24-miesięcznego okresu rękojmi za wady </w:t>
      </w:r>
      <w:r w:rsidRPr="00C57482">
        <w:rPr>
          <w:rFonts w:ascii="Calibri" w:eastAsia="Calibri" w:hAnsi="Calibri" w:cs="Calibri"/>
          <w:bCs/>
          <w:sz w:val="24"/>
          <w:szCs w:val="24"/>
        </w:rPr>
        <w:t xml:space="preserve">oferowanego przedmiotu zamówienia, </w:t>
      </w:r>
      <w:r w:rsidRPr="00C57482">
        <w:rPr>
          <w:rFonts w:ascii="Calibri" w:eastAsia="Calibri" w:hAnsi="Calibri" w:cs="Calibri"/>
          <w:sz w:val="24"/>
          <w:szCs w:val="24"/>
        </w:rPr>
        <w:t>od dnia podpisania protokołu odbioru przedmiotu zamówienia</w:t>
      </w:r>
    </w:p>
    <w:p w:rsidR="00C57482" w:rsidRPr="00C57482" w:rsidRDefault="00C57482" w:rsidP="00C57482">
      <w:pPr>
        <w:widowControl w:val="0"/>
        <w:numPr>
          <w:ilvl w:val="0"/>
          <w:numId w:val="1"/>
        </w:numPr>
        <w:suppressAutoHyphens/>
        <w:spacing w:after="0" w:line="100" w:lineRule="atLeast"/>
        <w:ind w:left="426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</w:pPr>
      <w:r w:rsidRPr="00C57482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Oświadczamy, że zapoznaliśmy się z wymaganiami określonymi w niniejszym zapytaniu ofertowym i akceptujemy je bez zastrzeżeń.</w:t>
      </w:r>
    </w:p>
    <w:p w:rsidR="00C57482" w:rsidRPr="00C57482" w:rsidRDefault="00C57482" w:rsidP="00C57482">
      <w:pPr>
        <w:widowControl w:val="0"/>
        <w:numPr>
          <w:ilvl w:val="0"/>
          <w:numId w:val="1"/>
        </w:numPr>
        <w:suppressAutoHyphens/>
        <w:spacing w:after="0" w:line="100" w:lineRule="atLeast"/>
        <w:ind w:left="426"/>
        <w:jc w:val="both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C57482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 xml:space="preserve">Oświadczamy, że jesteśmy związani ofertą </w:t>
      </w:r>
      <w:r w:rsidRPr="00C57482">
        <w:rPr>
          <w:rFonts w:ascii="Calibri" w:eastAsia="Lucida Sans Unicode" w:hAnsi="Calibri" w:cs="Calibri"/>
          <w:b/>
          <w:bCs/>
          <w:kern w:val="2"/>
          <w:sz w:val="24"/>
          <w:szCs w:val="24"/>
          <w:lang w:eastAsia="ar-SA"/>
        </w:rPr>
        <w:t>do dnia 17.03.2021r.</w:t>
      </w:r>
    </w:p>
    <w:p w:rsidR="00C57482" w:rsidRPr="00C57482" w:rsidRDefault="00C57482" w:rsidP="00C57482">
      <w:pPr>
        <w:widowControl w:val="0"/>
        <w:numPr>
          <w:ilvl w:val="0"/>
          <w:numId w:val="1"/>
        </w:numPr>
        <w:suppressAutoHyphens/>
        <w:spacing w:after="0" w:line="100" w:lineRule="atLeast"/>
        <w:ind w:left="426"/>
        <w:jc w:val="both"/>
        <w:rPr>
          <w:rFonts w:ascii="Calibri" w:eastAsia="Batang" w:hAnsi="Calibri" w:cs="Tahoma"/>
          <w:color w:val="000000"/>
          <w:kern w:val="2"/>
          <w:lang w:eastAsia="ar-SA"/>
        </w:rPr>
      </w:pPr>
      <w:r w:rsidRPr="00C57482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 xml:space="preserve">Oświadczamy, że zapoznaliśmy się z ogólnymi warunkami umowy i zobowiązujemy się, w przypadku wyboru naszej oferty, do zawarcia umowy zgodnej ze wzorem umowy na warunkach określonych w niniejszym zapytaniu ofertowym . </w:t>
      </w:r>
    </w:p>
    <w:p w:rsidR="00C57482" w:rsidRPr="00C57482" w:rsidRDefault="00C57482" w:rsidP="00C57482">
      <w:pPr>
        <w:widowControl w:val="0"/>
        <w:numPr>
          <w:ilvl w:val="0"/>
          <w:numId w:val="1"/>
        </w:numPr>
        <w:suppressAutoHyphens/>
        <w:spacing w:after="0" w:line="100" w:lineRule="atLeast"/>
        <w:ind w:left="426"/>
        <w:jc w:val="both"/>
        <w:rPr>
          <w:rFonts w:ascii="Calibri" w:eastAsia="Lucida Sans Unicode" w:hAnsi="Calibri" w:cs="Calibri"/>
          <w:color w:val="000000"/>
          <w:kern w:val="2"/>
          <w:sz w:val="24"/>
          <w:szCs w:val="24"/>
          <w:lang w:eastAsia="ar-SA"/>
        </w:rPr>
      </w:pPr>
      <w:r w:rsidRPr="00C57482">
        <w:rPr>
          <w:rFonts w:ascii="Calibri" w:eastAsia="Lucida Sans Unicode" w:hAnsi="Calibri" w:cs="Calibri"/>
          <w:color w:val="000000"/>
          <w:kern w:val="2"/>
          <w:sz w:val="24"/>
          <w:szCs w:val="24"/>
          <w:lang w:eastAsia="ar-SA"/>
        </w:rPr>
        <w:t xml:space="preserve">Oświadczamy, że zapoznałem/zapoznaliśmy się z Klauzulą informacyjną o przetwarzaniu </w:t>
      </w:r>
      <w:r w:rsidRPr="00C57482">
        <w:rPr>
          <w:rFonts w:ascii="Calibri" w:eastAsia="Lucida Sans Unicode" w:hAnsi="Calibri" w:cs="Calibri"/>
          <w:color w:val="000000"/>
          <w:kern w:val="2"/>
          <w:sz w:val="24"/>
          <w:szCs w:val="24"/>
          <w:lang w:eastAsia="ar-SA"/>
        </w:rPr>
        <w:lastRenderedPageBreak/>
        <w:t>danych osobowych (RODO*), o której mowa w niniejszym zapytaniu ofertowym.</w:t>
      </w:r>
    </w:p>
    <w:p w:rsidR="00C57482" w:rsidRPr="00C57482" w:rsidRDefault="00C57482" w:rsidP="00C57482">
      <w:pPr>
        <w:widowControl w:val="0"/>
        <w:tabs>
          <w:tab w:val="left" w:pos="360"/>
          <w:tab w:val="left" w:pos="1080"/>
        </w:tabs>
        <w:suppressAutoHyphens/>
        <w:spacing w:after="0"/>
        <w:jc w:val="both"/>
        <w:rPr>
          <w:rFonts w:ascii="Calibri" w:eastAsia="Lucida Sans Unicode" w:hAnsi="Calibri" w:cs="Calibri"/>
          <w:kern w:val="2"/>
          <w:sz w:val="18"/>
          <w:szCs w:val="18"/>
          <w:lang w:eastAsia="ar-SA"/>
        </w:rPr>
      </w:pPr>
    </w:p>
    <w:p w:rsidR="00C57482" w:rsidRPr="00C57482" w:rsidRDefault="00C57482" w:rsidP="00C57482">
      <w:pPr>
        <w:widowControl w:val="0"/>
        <w:tabs>
          <w:tab w:val="left" w:pos="360"/>
          <w:tab w:val="left" w:pos="1080"/>
        </w:tabs>
        <w:suppressAutoHyphens/>
        <w:spacing w:after="0"/>
        <w:jc w:val="both"/>
        <w:rPr>
          <w:rFonts w:ascii="Calibri" w:eastAsia="Lucida Sans Unicode" w:hAnsi="Calibri" w:cs="Calibri"/>
          <w:kern w:val="2"/>
          <w:sz w:val="18"/>
          <w:szCs w:val="18"/>
          <w:lang w:eastAsia="ar-SA"/>
        </w:rPr>
      </w:pPr>
      <w:r w:rsidRPr="00C57482">
        <w:rPr>
          <w:rFonts w:ascii="Calibri" w:eastAsia="Lucida Sans Unicode" w:hAnsi="Calibri" w:cs="Calibri"/>
          <w:kern w:val="2"/>
          <w:sz w:val="18"/>
          <w:szCs w:val="18"/>
          <w:lang w:eastAsia="ar-SA"/>
        </w:rPr>
        <w:t>Załączniki:</w:t>
      </w:r>
    </w:p>
    <w:p w:rsidR="00C57482" w:rsidRPr="00C57482" w:rsidRDefault="00C57482" w:rsidP="00C57482">
      <w:pPr>
        <w:widowControl w:val="0"/>
        <w:numPr>
          <w:ilvl w:val="3"/>
          <w:numId w:val="2"/>
        </w:numPr>
        <w:tabs>
          <w:tab w:val="left" w:pos="360"/>
          <w:tab w:val="left" w:pos="1080"/>
        </w:tabs>
        <w:suppressAutoHyphens/>
        <w:spacing w:after="0" w:line="100" w:lineRule="atLeast"/>
        <w:ind w:left="357" w:hanging="357"/>
        <w:contextualSpacing/>
        <w:jc w:val="both"/>
        <w:rPr>
          <w:rFonts w:ascii="Calibri" w:eastAsia="Lucida Sans Unicode" w:hAnsi="Calibri" w:cs="Calibri"/>
          <w:kern w:val="2"/>
          <w:sz w:val="18"/>
          <w:szCs w:val="18"/>
          <w:lang w:eastAsia="ar-SA"/>
        </w:rPr>
      </w:pPr>
      <w:r w:rsidRPr="00C57482">
        <w:rPr>
          <w:rFonts w:ascii="Calibri" w:eastAsia="Lucida Sans Unicode" w:hAnsi="Calibri" w:cs="Calibri"/>
          <w:kern w:val="2"/>
          <w:sz w:val="18"/>
          <w:szCs w:val="18"/>
          <w:lang w:eastAsia="ar-SA"/>
        </w:rPr>
        <w:t>………………………………………………………</w:t>
      </w:r>
    </w:p>
    <w:p w:rsidR="00C57482" w:rsidRPr="00C57482" w:rsidRDefault="00C57482" w:rsidP="00C57482">
      <w:pPr>
        <w:widowControl w:val="0"/>
        <w:numPr>
          <w:ilvl w:val="3"/>
          <w:numId w:val="2"/>
        </w:numPr>
        <w:tabs>
          <w:tab w:val="left" w:pos="360"/>
          <w:tab w:val="left" w:pos="1080"/>
        </w:tabs>
        <w:suppressAutoHyphens/>
        <w:spacing w:after="0" w:line="100" w:lineRule="atLeast"/>
        <w:ind w:left="357" w:hanging="357"/>
        <w:contextualSpacing/>
        <w:jc w:val="both"/>
        <w:rPr>
          <w:rFonts w:ascii="Calibri" w:eastAsia="Lucida Sans Unicode" w:hAnsi="Calibri" w:cs="Calibri"/>
          <w:kern w:val="2"/>
          <w:sz w:val="18"/>
          <w:szCs w:val="18"/>
          <w:lang w:eastAsia="ar-SA"/>
        </w:rPr>
      </w:pPr>
      <w:r w:rsidRPr="00C57482">
        <w:rPr>
          <w:rFonts w:ascii="Calibri" w:eastAsia="Lucida Sans Unicode" w:hAnsi="Calibri" w:cs="Calibri"/>
          <w:kern w:val="2"/>
          <w:sz w:val="18"/>
          <w:szCs w:val="18"/>
          <w:lang w:eastAsia="ar-SA"/>
        </w:rPr>
        <w:t>………………………………………………………</w:t>
      </w:r>
    </w:p>
    <w:p w:rsidR="00C57482" w:rsidRPr="00C57482" w:rsidRDefault="00C57482" w:rsidP="00C57482">
      <w:pPr>
        <w:widowControl w:val="0"/>
        <w:numPr>
          <w:ilvl w:val="3"/>
          <w:numId w:val="2"/>
        </w:numPr>
        <w:tabs>
          <w:tab w:val="left" w:pos="360"/>
          <w:tab w:val="left" w:pos="1080"/>
        </w:tabs>
        <w:suppressAutoHyphens/>
        <w:spacing w:after="0" w:line="100" w:lineRule="atLeast"/>
        <w:ind w:left="357" w:hanging="357"/>
        <w:contextualSpacing/>
        <w:jc w:val="both"/>
        <w:rPr>
          <w:rFonts w:ascii="Calibri" w:eastAsia="Lucida Sans Unicode" w:hAnsi="Calibri" w:cs="Calibri"/>
          <w:kern w:val="2"/>
          <w:sz w:val="18"/>
          <w:szCs w:val="18"/>
          <w:lang w:eastAsia="ar-SA"/>
        </w:rPr>
      </w:pPr>
      <w:r w:rsidRPr="00C57482">
        <w:rPr>
          <w:rFonts w:ascii="Calibri" w:eastAsia="Lucida Sans Unicode" w:hAnsi="Calibri" w:cs="Calibri"/>
          <w:kern w:val="2"/>
          <w:sz w:val="18"/>
          <w:szCs w:val="18"/>
          <w:lang w:eastAsia="ar-SA"/>
        </w:rPr>
        <w:t>………………………………………………………</w:t>
      </w:r>
    </w:p>
    <w:p w:rsidR="00C57482" w:rsidRPr="00C57482" w:rsidRDefault="00C57482" w:rsidP="00C57482">
      <w:pPr>
        <w:tabs>
          <w:tab w:val="left" w:pos="0"/>
        </w:tabs>
        <w:spacing w:after="0" w:line="240" w:lineRule="auto"/>
        <w:ind w:left="426" w:hanging="426"/>
        <w:jc w:val="both"/>
        <w:rPr>
          <w:rFonts w:ascii="Verdana" w:eastAsia="Calibri" w:hAnsi="Verdana" w:cs="Arial"/>
          <w:sz w:val="14"/>
          <w:szCs w:val="14"/>
        </w:rPr>
      </w:pPr>
      <w:r w:rsidRPr="00C57482">
        <w:rPr>
          <w:rFonts w:ascii="Verdana" w:eastAsia="Calibri" w:hAnsi="Verdana" w:cs="Arial"/>
          <w:sz w:val="14"/>
          <w:szCs w:val="14"/>
          <w:lang w:eastAsia="pl-PL"/>
        </w:rPr>
        <w:t>*</w:t>
      </w:r>
      <w:r w:rsidRPr="00C57482">
        <w:rPr>
          <w:rFonts w:ascii="Verdana" w:eastAsia="Calibri" w:hAnsi="Verdana" w:cs="Arial"/>
          <w:b/>
          <w:i/>
          <w:sz w:val="14"/>
          <w:szCs w:val="14"/>
          <w:vertAlign w:val="superscript"/>
          <w:lang w:eastAsia="pl-PL"/>
        </w:rPr>
        <w:tab/>
      </w:r>
      <w:r w:rsidRPr="00C57482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C57482" w:rsidRPr="00C57482" w:rsidRDefault="00C57482" w:rsidP="00C57482">
      <w:pPr>
        <w:spacing w:after="0" w:line="240" w:lineRule="auto"/>
        <w:ind w:left="426" w:hanging="426"/>
        <w:jc w:val="both"/>
        <w:rPr>
          <w:rFonts w:ascii="Verdana" w:eastAsia="Calibri" w:hAnsi="Verdana" w:cs="Arial"/>
          <w:sz w:val="14"/>
          <w:szCs w:val="14"/>
          <w:lang w:eastAsia="pl-PL"/>
        </w:rPr>
      </w:pPr>
    </w:p>
    <w:p w:rsidR="00C57482" w:rsidRPr="00C57482" w:rsidRDefault="00C57482" w:rsidP="00C57482">
      <w:pPr>
        <w:spacing w:after="0" w:line="240" w:lineRule="auto"/>
        <w:ind w:left="426" w:hanging="426"/>
        <w:jc w:val="both"/>
        <w:rPr>
          <w:rFonts w:ascii="Verdana" w:eastAsia="Calibri" w:hAnsi="Verdana" w:cs="Arial"/>
          <w:sz w:val="14"/>
          <w:szCs w:val="14"/>
          <w:lang w:eastAsia="pl-PL"/>
        </w:rPr>
      </w:pPr>
    </w:p>
    <w:p w:rsidR="00C57482" w:rsidRPr="00C57482" w:rsidRDefault="00C57482" w:rsidP="00C57482">
      <w:pPr>
        <w:spacing w:after="0" w:line="240" w:lineRule="auto"/>
        <w:ind w:left="426" w:hanging="426"/>
        <w:jc w:val="both"/>
        <w:rPr>
          <w:rFonts w:ascii="Verdana" w:eastAsia="Calibri" w:hAnsi="Verdana" w:cs="Arial"/>
          <w:sz w:val="14"/>
          <w:szCs w:val="14"/>
          <w:lang w:eastAsia="pl-PL"/>
        </w:rPr>
      </w:pPr>
    </w:p>
    <w:p w:rsidR="00C57482" w:rsidRPr="00C57482" w:rsidRDefault="00C57482" w:rsidP="00C57482">
      <w:pPr>
        <w:spacing w:after="0" w:line="240" w:lineRule="auto"/>
        <w:ind w:left="426" w:hanging="426"/>
        <w:jc w:val="both"/>
        <w:rPr>
          <w:rFonts w:ascii="Verdana" w:eastAsia="Batang" w:hAnsi="Verdana" w:cs="Times New Roman"/>
          <w:sz w:val="14"/>
          <w:szCs w:val="14"/>
          <w:lang w:eastAsia="pl-PL"/>
        </w:rPr>
      </w:pPr>
    </w:p>
    <w:p w:rsidR="00C57482" w:rsidRPr="00C57482" w:rsidRDefault="00C57482" w:rsidP="00C57482">
      <w:pPr>
        <w:spacing w:after="0" w:line="240" w:lineRule="auto"/>
        <w:ind w:left="426" w:hanging="426"/>
        <w:jc w:val="both"/>
        <w:rPr>
          <w:rFonts w:ascii="Verdana" w:eastAsia="Batang" w:hAnsi="Verdana" w:cs="Times New Roman"/>
          <w:sz w:val="14"/>
          <w:szCs w:val="14"/>
          <w:lang w:eastAsia="pl-PL"/>
        </w:rPr>
      </w:pPr>
    </w:p>
    <w:p w:rsidR="00C57482" w:rsidRPr="00C57482" w:rsidRDefault="00C57482" w:rsidP="00C57482">
      <w:pPr>
        <w:spacing w:after="0" w:line="240" w:lineRule="auto"/>
        <w:jc w:val="both"/>
        <w:rPr>
          <w:rFonts w:ascii="Verdana" w:eastAsia="Batang" w:hAnsi="Verdana" w:cs="Times New Roman"/>
          <w:sz w:val="14"/>
          <w:szCs w:val="14"/>
          <w:lang w:eastAsia="pl-PL"/>
        </w:rPr>
      </w:pPr>
    </w:p>
    <w:p w:rsidR="00C57482" w:rsidRPr="00C57482" w:rsidRDefault="00C57482" w:rsidP="00C57482">
      <w:pPr>
        <w:spacing w:after="0" w:line="240" w:lineRule="auto"/>
        <w:ind w:left="426" w:hanging="426"/>
        <w:jc w:val="both"/>
        <w:rPr>
          <w:rFonts w:ascii="Verdana" w:eastAsia="Batang" w:hAnsi="Verdana" w:cs="Times New Roman"/>
          <w:sz w:val="14"/>
          <w:szCs w:val="14"/>
          <w:lang w:eastAsia="pl-PL"/>
        </w:rPr>
      </w:pPr>
    </w:p>
    <w:p w:rsidR="00C57482" w:rsidRPr="00C57482" w:rsidRDefault="00C57482" w:rsidP="00C57482">
      <w:pPr>
        <w:spacing w:after="0" w:line="240" w:lineRule="auto"/>
        <w:jc w:val="both"/>
        <w:rPr>
          <w:rFonts w:ascii="Verdana" w:eastAsia="Batang" w:hAnsi="Verdana" w:cs="Times New Roman"/>
          <w:sz w:val="14"/>
          <w:szCs w:val="14"/>
          <w:lang w:eastAsia="pl-PL"/>
        </w:rPr>
      </w:pPr>
    </w:p>
    <w:p w:rsidR="00C57482" w:rsidRPr="00C57482" w:rsidRDefault="00C57482" w:rsidP="00C57482">
      <w:pPr>
        <w:spacing w:after="0" w:line="240" w:lineRule="auto"/>
        <w:jc w:val="both"/>
        <w:rPr>
          <w:rFonts w:ascii="Verdana" w:eastAsia="Batang" w:hAnsi="Verdana" w:cs="Times New Roman"/>
          <w:sz w:val="14"/>
          <w:szCs w:val="14"/>
          <w:lang w:eastAsia="pl-PL"/>
        </w:rPr>
      </w:pPr>
    </w:p>
    <w:p w:rsidR="00C57482" w:rsidRPr="00C57482" w:rsidRDefault="00C57482" w:rsidP="00C57482">
      <w:pPr>
        <w:spacing w:after="0" w:line="240" w:lineRule="auto"/>
        <w:jc w:val="both"/>
        <w:rPr>
          <w:rFonts w:ascii="Verdana" w:eastAsia="Batang" w:hAnsi="Verdana" w:cs="Times New Roman"/>
          <w:sz w:val="14"/>
          <w:szCs w:val="14"/>
          <w:lang w:eastAsia="pl-PL"/>
        </w:rPr>
      </w:pPr>
    </w:p>
    <w:p w:rsidR="00C57482" w:rsidRPr="00C57482" w:rsidRDefault="00C57482" w:rsidP="00C57482">
      <w:pPr>
        <w:spacing w:after="0" w:line="240" w:lineRule="auto"/>
        <w:ind w:left="426" w:hanging="426"/>
        <w:jc w:val="both"/>
        <w:rPr>
          <w:rFonts w:ascii="Verdana" w:eastAsia="Batang" w:hAnsi="Verdana" w:cs="Times New Roman"/>
          <w:sz w:val="14"/>
          <w:szCs w:val="14"/>
          <w:lang w:eastAsia="pl-PL"/>
        </w:rPr>
      </w:pPr>
    </w:p>
    <w:p w:rsidR="00C57482" w:rsidRPr="00C57482" w:rsidRDefault="00C57482" w:rsidP="00C57482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kern w:val="2"/>
          <w:sz w:val="24"/>
          <w:szCs w:val="24"/>
          <w:lang w:val="x-none" w:eastAsia="ar-SA"/>
        </w:rPr>
      </w:pPr>
      <w:r w:rsidRPr="00C57482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___________________ dnia ___ ___             ______________________________________</w:t>
      </w:r>
    </w:p>
    <w:p w:rsidR="00C57482" w:rsidRPr="00C57482" w:rsidRDefault="00C57482" w:rsidP="00C57482">
      <w:pPr>
        <w:widowControl w:val="0"/>
        <w:suppressAutoHyphens/>
        <w:spacing w:after="0" w:line="240" w:lineRule="auto"/>
        <w:ind w:left="4536"/>
        <w:rPr>
          <w:rFonts w:ascii="Calibri" w:eastAsia="Lucida Sans Unicode" w:hAnsi="Calibri" w:cs="Calibri"/>
          <w:i/>
          <w:kern w:val="2"/>
          <w:sz w:val="24"/>
          <w:szCs w:val="24"/>
          <w:lang w:eastAsia="ar-SA"/>
        </w:rPr>
      </w:pPr>
      <w:r w:rsidRPr="00C57482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(</w:t>
      </w:r>
      <w:r w:rsidRPr="00C57482">
        <w:rPr>
          <w:rFonts w:ascii="Calibri" w:eastAsia="Lucida Sans Unicode" w:hAnsi="Calibri" w:cs="Calibri"/>
          <w:i/>
          <w:kern w:val="2"/>
          <w:sz w:val="24"/>
          <w:szCs w:val="24"/>
          <w:lang w:eastAsia="ar-SA"/>
        </w:rPr>
        <w:t>podpis</w:t>
      </w:r>
      <w:r w:rsidRPr="00C57482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 xml:space="preserve"> </w:t>
      </w:r>
      <w:r w:rsidRPr="00C57482">
        <w:rPr>
          <w:rFonts w:ascii="Calibri" w:eastAsia="Lucida Sans Unicode" w:hAnsi="Calibri" w:cs="Calibri"/>
          <w:i/>
          <w:kern w:val="2"/>
          <w:sz w:val="24"/>
          <w:szCs w:val="24"/>
          <w:lang w:eastAsia="ar-SA"/>
        </w:rPr>
        <w:t xml:space="preserve">osoby lub osób upełnomocnionych do   </w:t>
      </w:r>
    </w:p>
    <w:p w:rsidR="00C57482" w:rsidRPr="00C57482" w:rsidRDefault="00C57482" w:rsidP="00C57482">
      <w:pPr>
        <w:widowControl w:val="0"/>
        <w:suppressAutoHyphens/>
        <w:spacing w:after="0" w:line="240" w:lineRule="auto"/>
        <w:ind w:left="4536"/>
        <w:rPr>
          <w:rFonts w:ascii="Calibri" w:eastAsia="Lucida Sans Unicode" w:hAnsi="Calibri" w:cs="Calibri"/>
          <w:i/>
          <w:kern w:val="2"/>
          <w:sz w:val="24"/>
          <w:szCs w:val="24"/>
          <w:lang w:eastAsia="ar-SA"/>
        </w:rPr>
      </w:pPr>
      <w:r w:rsidRPr="00C57482">
        <w:rPr>
          <w:rFonts w:ascii="Calibri" w:eastAsia="Lucida Sans Unicode" w:hAnsi="Calibri" w:cs="Calibri"/>
          <w:i/>
          <w:kern w:val="2"/>
          <w:sz w:val="24"/>
          <w:szCs w:val="24"/>
          <w:lang w:eastAsia="ar-SA"/>
        </w:rPr>
        <w:t>reprezentowania Wykonawcy</w:t>
      </w:r>
    </w:p>
    <w:p w:rsidR="00C57482" w:rsidRPr="00C57482" w:rsidRDefault="00C57482" w:rsidP="00C57482">
      <w:pPr>
        <w:keepNext/>
        <w:spacing w:after="0" w:line="240" w:lineRule="auto"/>
        <w:outlineLvl w:val="5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C57482" w:rsidRPr="00C57482" w:rsidRDefault="00C57482" w:rsidP="00C5748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C57482" w:rsidRPr="00C57482" w:rsidRDefault="00C57482" w:rsidP="00C5748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C57482" w:rsidRPr="00C57482" w:rsidRDefault="00C57482" w:rsidP="00C5748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C57482" w:rsidRPr="00C57482" w:rsidRDefault="00C57482" w:rsidP="00C5748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C57482" w:rsidRPr="00C57482" w:rsidRDefault="00C57482" w:rsidP="00C5748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C57482" w:rsidRPr="00C57482" w:rsidRDefault="00C57482" w:rsidP="00C5748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C57482" w:rsidRPr="00C57482" w:rsidRDefault="00C57482" w:rsidP="00C5748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C57482" w:rsidRPr="00C57482" w:rsidRDefault="00C57482" w:rsidP="00C5748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C57482" w:rsidRPr="00C57482" w:rsidRDefault="00C57482" w:rsidP="00C5748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C57482" w:rsidRPr="00C57482" w:rsidRDefault="00C57482" w:rsidP="00C5748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C57482" w:rsidRPr="00C57482" w:rsidRDefault="00C57482" w:rsidP="00C5748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C57482" w:rsidRPr="00C57482" w:rsidRDefault="00C57482" w:rsidP="00C5748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C57482" w:rsidRPr="00C57482" w:rsidRDefault="00C57482" w:rsidP="00C5748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C57482" w:rsidRPr="00C57482" w:rsidRDefault="00C57482" w:rsidP="00C5748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C57482" w:rsidRPr="00C57482" w:rsidRDefault="00C57482" w:rsidP="00C5748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C57482" w:rsidRPr="00C57482" w:rsidRDefault="00C57482" w:rsidP="00C5748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C57482" w:rsidRPr="00C57482" w:rsidRDefault="00C57482" w:rsidP="00C5748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C57482" w:rsidRPr="00C57482" w:rsidRDefault="00C57482" w:rsidP="00C5748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C57482" w:rsidRPr="00C57482" w:rsidRDefault="00C57482" w:rsidP="00C5748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C57482" w:rsidRPr="00C57482" w:rsidRDefault="00C57482" w:rsidP="00C5748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C57482" w:rsidRPr="00C57482" w:rsidRDefault="00C57482" w:rsidP="00C5748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C57482" w:rsidRPr="00C57482" w:rsidRDefault="00C57482" w:rsidP="00C5748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C57482" w:rsidRPr="00C57482" w:rsidRDefault="00C57482" w:rsidP="00C5748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C57482" w:rsidRPr="00C57482" w:rsidRDefault="00C57482" w:rsidP="00C5748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C57482" w:rsidRPr="00C57482" w:rsidRDefault="00C57482" w:rsidP="00C5748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C57482" w:rsidRPr="00C57482" w:rsidRDefault="00C57482" w:rsidP="00C5748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C57482" w:rsidRPr="00C57482" w:rsidRDefault="00C57482" w:rsidP="00C5748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C57482" w:rsidRPr="00C57482" w:rsidRDefault="00C57482" w:rsidP="00C5748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C57482" w:rsidRPr="00C57482" w:rsidRDefault="00C57482" w:rsidP="00C5748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C57482" w:rsidRPr="00C57482" w:rsidRDefault="00C57482" w:rsidP="00C5748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C57482" w:rsidRDefault="00C57482" w:rsidP="00C57482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C57482" w:rsidRPr="00C57482" w:rsidRDefault="00C57482" w:rsidP="00C57482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C57482" w:rsidRPr="00C57482" w:rsidRDefault="00C57482" w:rsidP="00C57482">
      <w:pPr>
        <w:widowControl w:val="0"/>
        <w:suppressAutoHyphens/>
        <w:autoSpaceDE w:val="0"/>
        <w:spacing w:after="0" w:line="240" w:lineRule="auto"/>
        <w:jc w:val="right"/>
        <w:rPr>
          <w:ins w:id="0" w:author="m.trzebski" w:date="2017-05-25T16:16:00Z"/>
          <w:rFonts w:ascii="Calibri" w:eastAsia="Lucida Sans Unicode" w:hAnsi="Calibri" w:cs="Calibri"/>
          <w:kern w:val="2"/>
          <w:sz w:val="24"/>
          <w:szCs w:val="24"/>
          <w:lang w:eastAsia="ar-SA"/>
        </w:rPr>
      </w:pPr>
      <w:ins w:id="1" w:author="m.trzebski" w:date="2017-05-25T16:16:00Z">
        <w:r w:rsidRPr="00C57482">
          <w:rPr>
            <w:rFonts w:ascii="Calibri" w:eastAsia="Lucida Sans Unicode" w:hAnsi="Calibri" w:cs="Calibri"/>
            <w:kern w:val="2"/>
            <w:sz w:val="24"/>
            <w:szCs w:val="24"/>
            <w:lang w:eastAsia="ar-SA"/>
          </w:rPr>
          <w:lastRenderedPageBreak/>
          <w:t xml:space="preserve">Załącznik nr </w:t>
        </w:r>
      </w:ins>
      <w:r w:rsidRPr="00C57482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2</w:t>
      </w:r>
    </w:p>
    <w:p w:rsidR="00C57482" w:rsidRPr="00C57482" w:rsidRDefault="00C57482" w:rsidP="00C57482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C57482" w:rsidRPr="00C57482" w:rsidRDefault="00C57482" w:rsidP="00C57482">
      <w:pPr>
        <w:widowControl w:val="0"/>
        <w:suppressAutoHyphens/>
        <w:autoSpaceDE w:val="0"/>
        <w:spacing w:after="0" w:line="240" w:lineRule="auto"/>
        <w:rPr>
          <w:ins w:id="2" w:author="m.trzebski" w:date="2017-02-23T10:43:00Z"/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C57482" w:rsidRPr="00C57482" w:rsidRDefault="00C57482" w:rsidP="00C57482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288"/>
      </w:tblGrid>
      <w:tr w:rsidR="00C57482" w:rsidRPr="00C57482" w:rsidTr="00C57482">
        <w:trPr>
          <w:ins w:id="3" w:author="m.trzebski" w:date="2017-02-23T10:44:00Z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C57482" w:rsidRPr="00C57482" w:rsidRDefault="00C57482" w:rsidP="00C57482">
            <w:pPr>
              <w:widowControl w:val="0"/>
              <w:tabs>
                <w:tab w:val="left" w:pos="720"/>
              </w:tabs>
              <w:suppressAutoHyphens/>
              <w:spacing w:after="0" w:line="200" w:lineRule="atLeast"/>
              <w:jc w:val="center"/>
              <w:rPr>
                <w:ins w:id="4" w:author="m.trzebski" w:date="2017-02-23T10:44:00Z"/>
                <w:rFonts w:ascii="Calibri" w:eastAsia="Arial" w:hAnsi="Calibri" w:cs="Calibri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  <w:ins w:id="5" w:author="m.trzebski" w:date="2017-02-23T10:44:00Z">
              <w:r w:rsidRPr="00C57482">
                <w:rPr>
                  <w:rFonts w:ascii="Calibri" w:eastAsia="Arial" w:hAnsi="Calibri" w:cs="Calibri"/>
                  <w:b/>
                  <w:bCs/>
                  <w:iCs/>
                  <w:kern w:val="2"/>
                  <w:sz w:val="24"/>
                  <w:szCs w:val="24"/>
                  <w:lang w:eastAsia="ar-SA"/>
                </w:rPr>
                <w:t xml:space="preserve">WYKAZ </w:t>
              </w:r>
            </w:ins>
            <w:r w:rsidRPr="00C57482">
              <w:rPr>
                <w:rFonts w:ascii="Calibri" w:eastAsia="Arial" w:hAnsi="Calibri" w:cs="Calibri"/>
                <w:b/>
                <w:bCs/>
                <w:iCs/>
                <w:kern w:val="2"/>
                <w:sz w:val="24"/>
                <w:szCs w:val="24"/>
                <w:lang w:eastAsia="ar-SA"/>
              </w:rPr>
              <w:t>PUNKTÓW SERWISOWYCH</w:t>
            </w:r>
          </w:p>
        </w:tc>
      </w:tr>
    </w:tbl>
    <w:p w:rsidR="00C57482" w:rsidRPr="00C57482" w:rsidRDefault="00C57482" w:rsidP="00C57482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C57482" w:rsidRPr="00C57482" w:rsidRDefault="00C57482" w:rsidP="00C57482">
      <w:pPr>
        <w:widowControl w:val="0"/>
        <w:suppressAutoHyphens/>
        <w:spacing w:after="0" w:line="200" w:lineRule="atLeast"/>
        <w:jc w:val="both"/>
        <w:rPr>
          <w:ins w:id="6" w:author="m.trzebski" w:date="2017-02-23T10:44:00Z"/>
          <w:rFonts w:ascii="Times New Roman" w:eastAsia="Arial" w:hAnsi="Times New Roman" w:cs="Tahoma"/>
          <w:kern w:val="2"/>
          <w:sz w:val="24"/>
          <w:szCs w:val="24"/>
          <w:lang w:eastAsia="ar-SA"/>
        </w:rPr>
      </w:pPr>
      <w:ins w:id="7" w:author="m.trzebski" w:date="2017-02-23T10:44:00Z">
        <w:r w:rsidRPr="00C57482">
          <w:rPr>
            <w:rFonts w:ascii="Calibri" w:eastAsia="Lucida Sans Unicode" w:hAnsi="Calibri" w:cs="Calibri"/>
            <w:bCs/>
            <w:kern w:val="2"/>
            <w:sz w:val="24"/>
            <w:szCs w:val="24"/>
            <w:lang w:eastAsia="ar-SA"/>
          </w:rPr>
          <w:t xml:space="preserve">Składając ofertę w postępowaniu prowadzonym w trybie </w:t>
        </w:r>
      </w:ins>
      <w:r w:rsidRPr="00C57482">
        <w:rPr>
          <w:rFonts w:ascii="Calibri" w:eastAsia="Lucida Sans Unicode" w:hAnsi="Calibri" w:cs="Calibri"/>
          <w:bCs/>
          <w:kern w:val="2"/>
          <w:sz w:val="24"/>
          <w:szCs w:val="24"/>
          <w:lang w:eastAsia="ar-SA"/>
        </w:rPr>
        <w:t>zapytania ofertowego</w:t>
      </w:r>
      <w:ins w:id="8" w:author="m.trzebski" w:date="2017-02-23T10:44:00Z">
        <w:r w:rsidRPr="00C57482">
          <w:rPr>
            <w:rFonts w:ascii="Calibri" w:eastAsia="Lucida Sans Unicode" w:hAnsi="Calibri" w:cs="Calibri"/>
            <w:bCs/>
            <w:kern w:val="2"/>
            <w:sz w:val="24"/>
            <w:szCs w:val="24"/>
            <w:lang w:eastAsia="ar-SA"/>
          </w:rPr>
          <w:t xml:space="preserve"> na zadanie:</w:t>
        </w:r>
        <w:r w:rsidRPr="00C57482">
          <w:rPr>
            <w:rFonts w:ascii="Calibri" w:eastAsia="Arial" w:hAnsi="Calibri" w:cs="Calibri"/>
            <w:kern w:val="2"/>
            <w:sz w:val="24"/>
            <w:szCs w:val="24"/>
            <w:lang w:eastAsia="ar-SA"/>
          </w:rPr>
          <w:t xml:space="preserve"> </w:t>
        </w:r>
      </w:ins>
    </w:p>
    <w:p w:rsidR="00C57482" w:rsidRPr="00C57482" w:rsidRDefault="00C57482" w:rsidP="00C57482">
      <w:pPr>
        <w:widowControl w:val="0"/>
        <w:suppressAutoHyphens/>
        <w:spacing w:after="0" w:line="200" w:lineRule="atLeast"/>
        <w:jc w:val="both"/>
        <w:rPr>
          <w:ins w:id="9" w:author="m.trzebski" w:date="2017-02-23T10:44:00Z"/>
          <w:rFonts w:ascii="Calibri" w:eastAsia="Arial" w:hAnsi="Calibri" w:cs="Calibri"/>
          <w:kern w:val="2"/>
          <w:sz w:val="24"/>
          <w:szCs w:val="24"/>
          <w:lang w:eastAsia="ar-SA"/>
        </w:rPr>
      </w:pPr>
    </w:p>
    <w:p w:rsidR="00C57482" w:rsidRPr="00C57482" w:rsidRDefault="00C57482" w:rsidP="00C57482">
      <w:pPr>
        <w:widowControl w:val="0"/>
        <w:tabs>
          <w:tab w:val="left" w:pos="720"/>
        </w:tabs>
        <w:suppressAutoHyphens/>
        <w:spacing w:after="0" w:line="200" w:lineRule="atLeast"/>
        <w:jc w:val="center"/>
        <w:rPr>
          <w:rFonts w:ascii="Times New Roman" w:eastAsia="Lucida Sans Unicode" w:hAnsi="Times New Roman" w:cs="Tahoma"/>
          <w:bCs/>
          <w:iCs/>
          <w:kern w:val="2"/>
          <w:sz w:val="24"/>
          <w:szCs w:val="24"/>
          <w:lang w:eastAsia="ar-SA"/>
        </w:rPr>
      </w:pPr>
      <w:r w:rsidRPr="00C57482">
        <w:rPr>
          <w:rFonts w:ascii="Calibri" w:eastAsia="Arial" w:hAnsi="Calibri" w:cs="Calibri"/>
          <w:b/>
          <w:bCs/>
          <w:kern w:val="2"/>
          <w:sz w:val="24"/>
          <w:szCs w:val="24"/>
          <w:lang w:eastAsia="ar-SA"/>
        </w:rPr>
        <w:t>Dostawa 2 szt. laptopów dla wdrożenia e-usług publicznych w Zakładzie Gospodarki Komunalnej Sp. z o.o. w Kątach Wrocławskich</w:t>
      </w:r>
    </w:p>
    <w:p w:rsidR="00C57482" w:rsidRPr="00C57482" w:rsidRDefault="00C57482" w:rsidP="00C57482">
      <w:pPr>
        <w:widowControl w:val="0"/>
        <w:tabs>
          <w:tab w:val="left" w:pos="720"/>
        </w:tabs>
        <w:suppressAutoHyphens/>
        <w:spacing w:after="0" w:line="200" w:lineRule="atLeast"/>
        <w:jc w:val="center"/>
        <w:rPr>
          <w:rFonts w:ascii="Calibri" w:eastAsia="Arial" w:hAnsi="Calibri" w:cs="Calibri"/>
          <w:bCs/>
          <w:iCs/>
          <w:kern w:val="2"/>
          <w:sz w:val="24"/>
          <w:szCs w:val="24"/>
          <w:lang w:eastAsia="ar-SA"/>
        </w:rPr>
      </w:pPr>
    </w:p>
    <w:p w:rsidR="00C57482" w:rsidRPr="00C57482" w:rsidRDefault="00C57482" w:rsidP="00C57482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ins w:id="10" w:author="m.trzebski" w:date="2017-02-20T10:39:00Z"/>
          <w:rFonts w:ascii="Calibri" w:eastAsia="Arial" w:hAnsi="Calibri" w:cs="Calibri"/>
          <w:b/>
          <w:bCs/>
          <w:i/>
          <w:iCs/>
          <w:kern w:val="2"/>
          <w:sz w:val="24"/>
          <w:szCs w:val="24"/>
          <w:lang w:eastAsia="ar-SA"/>
        </w:rPr>
      </w:pPr>
    </w:p>
    <w:p w:rsidR="00C57482" w:rsidRPr="00C57482" w:rsidRDefault="00C57482" w:rsidP="00C57482">
      <w:pPr>
        <w:widowControl w:val="0"/>
        <w:suppressAutoHyphens/>
        <w:spacing w:after="0" w:line="200" w:lineRule="atLeast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C57482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p</w:t>
      </w:r>
      <w:ins w:id="11" w:author="m.trzebski" w:date="2017-02-20T10:40:00Z">
        <w:r w:rsidRPr="00C57482">
          <w:rPr>
            <w:rFonts w:ascii="Calibri" w:eastAsia="Lucida Sans Unicode" w:hAnsi="Calibri" w:cs="Calibri"/>
            <w:kern w:val="2"/>
            <w:sz w:val="24"/>
            <w:szCs w:val="24"/>
            <w:lang w:eastAsia="ar-SA"/>
          </w:rPr>
          <w:t xml:space="preserve">rzedkładam </w:t>
        </w:r>
      </w:ins>
      <w:r w:rsidRPr="00C57482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 xml:space="preserve">wykaz </w:t>
      </w:r>
      <w:r w:rsidRPr="00C57482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punktów serwisowych, zapewniających serwis gwarancyjny oferowanego przedmiotu zamówienia:</w:t>
      </w:r>
    </w:p>
    <w:p w:rsidR="00C57482" w:rsidRPr="00C57482" w:rsidRDefault="00C57482" w:rsidP="00C57482">
      <w:pPr>
        <w:widowControl w:val="0"/>
        <w:suppressAutoHyphens/>
        <w:autoSpaceDE w:val="0"/>
        <w:spacing w:after="120"/>
        <w:rPr>
          <w:rFonts w:ascii="Calibri" w:eastAsia="Times New Roman" w:hAnsi="Calibri" w:cs="Calibri"/>
          <w:b/>
          <w:kern w:val="2"/>
          <w:sz w:val="24"/>
          <w:szCs w:val="24"/>
          <w:lang w:eastAsia="ar-SA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2268"/>
        <w:gridCol w:w="3402"/>
      </w:tblGrid>
      <w:tr w:rsidR="00C57482" w:rsidRPr="00C57482" w:rsidTr="00C5748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7482" w:rsidRPr="00C57482" w:rsidRDefault="00C57482" w:rsidP="00C57482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rPr>
                <w:rFonts w:ascii="Calibri" w:eastAsia="Times New Roman" w:hAnsi="Calibri" w:cs="Calibri"/>
                <w:kern w:val="2"/>
                <w:sz w:val="24"/>
                <w:szCs w:val="24"/>
                <w:lang w:eastAsia="ar-SA"/>
              </w:rPr>
            </w:pPr>
            <w:proofErr w:type="spellStart"/>
            <w:r w:rsidRPr="00C57482">
              <w:rPr>
                <w:rFonts w:ascii="Calibri" w:eastAsia="Times New Roman" w:hAnsi="Calibri" w:cs="Calibri"/>
                <w:kern w:val="2"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7482" w:rsidRPr="00C57482" w:rsidRDefault="00C57482" w:rsidP="00C57482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kern w:val="2"/>
                <w:sz w:val="24"/>
                <w:szCs w:val="24"/>
                <w:lang w:eastAsia="ar-SA"/>
              </w:rPr>
            </w:pPr>
            <w:r w:rsidRPr="00C57482">
              <w:rPr>
                <w:rFonts w:ascii="Calibri" w:eastAsia="Times New Roman" w:hAnsi="Calibri" w:cs="Calibri"/>
                <w:kern w:val="2"/>
                <w:sz w:val="24"/>
                <w:szCs w:val="24"/>
                <w:lang w:eastAsia="ar-SA"/>
              </w:rPr>
              <w:t>Nazwa punktu serwisowego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482" w:rsidRPr="00C57482" w:rsidRDefault="00C57482" w:rsidP="00C57482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kern w:val="2"/>
                <w:sz w:val="24"/>
                <w:szCs w:val="24"/>
                <w:lang w:eastAsia="ar-SA"/>
              </w:rPr>
            </w:pPr>
            <w:r w:rsidRPr="00C57482">
              <w:rPr>
                <w:rFonts w:ascii="Calibri" w:eastAsia="Times New Roman" w:hAnsi="Calibri" w:cs="Calibri"/>
                <w:kern w:val="2"/>
                <w:sz w:val="24"/>
                <w:szCs w:val="24"/>
                <w:lang w:eastAsia="ar-SA"/>
              </w:rPr>
              <w:t xml:space="preserve">Adres </w:t>
            </w:r>
          </w:p>
          <w:p w:rsidR="00C57482" w:rsidRPr="00C57482" w:rsidRDefault="00C57482" w:rsidP="00C57482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7482" w:rsidRPr="00C57482" w:rsidRDefault="00C57482" w:rsidP="00C57482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kern w:val="2"/>
                <w:sz w:val="24"/>
                <w:szCs w:val="24"/>
                <w:lang w:eastAsia="ar-SA"/>
              </w:rPr>
            </w:pPr>
            <w:r w:rsidRPr="00C57482">
              <w:rPr>
                <w:rFonts w:ascii="Calibri" w:eastAsia="Times New Roman" w:hAnsi="Calibri" w:cs="Calibri"/>
                <w:kern w:val="2"/>
                <w:sz w:val="24"/>
                <w:szCs w:val="24"/>
                <w:lang w:eastAsia="ar-SA"/>
              </w:rPr>
              <w:t>Dane kontaktowe</w:t>
            </w:r>
          </w:p>
          <w:p w:rsidR="00C57482" w:rsidRPr="00C57482" w:rsidRDefault="00C57482" w:rsidP="00C57482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kern w:val="2"/>
                <w:sz w:val="24"/>
                <w:szCs w:val="24"/>
                <w:lang w:eastAsia="ar-SA"/>
              </w:rPr>
            </w:pPr>
            <w:r w:rsidRPr="00C57482">
              <w:rPr>
                <w:rFonts w:ascii="Calibri" w:eastAsia="Times New Roman" w:hAnsi="Calibri" w:cs="Calibri"/>
                <w:kern w:val="2"/>
                <w:sz w:val="24"/>
                <w:szCs w:val="24"/>
                <w:lang w:eastAsia="ar-SA"/>
              </w:rPr>
              <w:t>telefon/adres e-mail</w:t>
            </w:r>
          </w:p>
        </w:tc>
      </w:tr>
      <w:tr w:rsidR="00C57482" w:rsidRPr="00C57482" w:rsidTr="00C5748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7482" w:rsidRPr="00C57482" w:rsidRDefault="00C57482" w:rsidP="00C57482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Calibri" w:eastAsia="Times New Roman" w:hAnsi="Calibri" w:cs="Calibri"/>
                <w:kern w:val="2"/>
                <w:sz w:val="24"/>
                <w:szCs w:val="24"/>
                <w:lang w:eastAsia="ar-SA"/>
              </w:rPr>
            </w:pPr>
            <w:r w:rsidRPr="00C57482">
              <w:rPr>
                <w:rFonts w:ascii="Calibri" w:eastAsia="Times New Roman" w:hAnsi="Calibri" w:cs="Calibri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482" w:rsidRPr="00C57482" w:rsidRDefault="00C57482" w:rsidP="00C57482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Calibri" w:eastAsia="Times New Roman" w:hAnsi="Calibri" w:cs="Calibri"/>
                <w:kern w:val="2"/>
                <w:sz w:val="24"/>
                <w:szCs w:val="24"/>
                <w:lang w:eastAsia="ar-SA"/>
              </w:rPr>
            </w:pPr>
          </w:p>
          <w:p w:rsidR="00C57482" w:rsidRPr="00C57482" w:rsidRDefault="00C57482" w:rsidP="00C57482">
            <w:pPr>
              <w:widowControl w:val="0"/>
              <w:suppressLineNumbers/>
              <w:suppressAutoHyphens/>
              <w:autoSpaceDE w:val="0"/>
              <w:spacing w:after="0"/>
              <w:ind w:left="680" w:hanging="360"/>
              <w:rPr>
                <w:rFonts w:ascii="Calibri" w:eastAsia="Times New Roman" w:hAnsi="Calibri" w:cs="Calibri"/>
                <w:kern w:val="2"/>
                <w:sz w:val="24"/>
                <w:szCs w:val="24"/>
                <w:lang w:eastAsia="ar-SA"/>
              </w:rPr>
            </w:pPr>
          </w:p>
          <w:p w:rsidR="00C57482" w:rsidRPr="00C57482" w:rsidRDefault="00C57482" w:rsidP="00C57482">
            <w:pPr>
              <w:widowControl w:val="0"/>
              <w:suppressLineNumbers/>
              <w:suppressAutoHyphens/>
              <w:autoSpaceDE w:val="0"/>
              <w:spacing w:after="0"/>
              <w:ind w:left="680" w:hanging="360"/>
              <w:rPr>
                <w:rFonts w:ascii="Calibri" w:eastAsia="Times New Roman" w:hAnsi="Calibri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7482" w:rsidRPr="00C57482" w:rsidRDefault="00C57482" w:rsidP="00C57482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Calibri" w:eastAsia="Times New Roman" w:hAnsi="Calibri" w:cs="Calibri"/>
                <w:kern w:val="2"/>
                <w:sz w:val="24"/>
                <w:szCs w:val="24"/>
                <w:lang w:eastAsia="ar-SA"/>
              </w:rPr>
            </w:pPr>
            <w:r w:rsidRPr="00C57482">
              <w:rPr>
                <w:rFonts w:ascii="Calibri" w:eastAsia="Times New Roman" w:hAnsi="Calibri" w:cs="Calibri"/>
                <w:kern w:val="2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482" w:rsidRPr="00C57482" w:rsidRDefault="00C57482" w:rsidP="00C57482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Calibri" w:eastAsia="Times New Roman" w:hAnsi="Calibri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C57482" w:rsidRPr="00C57482" w:rsidTr="00C5748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7482" w:rsidRPr="00C57482" w:rsidRDefault="00C57482" w:rsidP="00C57482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Calibri" w:eastAsia="Times New Roman" w:hAnsi="Calibri" w:cs="Calibri"/>
                <w:kern w:val="2"/>
                <w:sz w:val="24"/>
                <w:szCs w:val="24"/>
                <w:lang w:eastAsia="ar-SA"/>
              </w:rPr>
            </w:pPr>
            <w:r w:rsidRPr="00C57482">
              <w:rPr>
                <w:rFonts w:ascii="Calibri" w:eastAsia="Times New Roman" w:hAnsi="Calibri" w:cs="Calibri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482" w:rsidRPr="00C57482" w:rsidRDefault="00C57482" w:rsidP="00C57482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Calibri" w:eastAsia="Times New Roman" w:hAnsi="Calibri" w:cs="Calibri"/>
                <w:kern w:val="2"/>
                <w:sz w:val="24"/>
                <w:szCs w:val="24"/>
                <w:lang w:eastAsia="ar-SA"/>
              </w:rPr>
            </w:pPr>
          </w:p>
          <w:p w:rsidR="00C57482" w:rsidRPr="00C57482" w:rsidRDefault="00C57482" w:rsidP="00C57482">
            <w:pPr>
              <w:widowControl w:val="0"/>
              <w:suppressLineNumbers/>
              <w:suppressAutoHyphens/>
              <w:autoSpaceDE w:val="0"/>
              <w:spacing w:after="0"/>
              <w:ind w:left="680" w:hanging="360"/>
              <w:rPr>
                <w:rFonts w:ascii="Calibri" w:eastAsia="Times New Roman" w:hAnsi="Calibri" w:cs="Calibri"/>
                <w:kern w:val="2"/>
                <w:sz w:val="24"/>
                <w:szCs w:val="24"/>
                <w:lang w:eastAsia="ar-SA"/>
              </w:rPr>
            </w:pPr>
          </w:p>
          <w:p w:rsidR="00C57482" w:rsidRPr="00C57482" w:rsidRDefault="00C57482" w:rsidP="00C57482">
            <w:pPr>
              <w:widowControl w:val="0"/>
              <w:suppressLineNumbers/>
              <w:suppressAutoHyphens/>
              <w:autoSpaceDE w:val="0"/>
              <w:spacing w:after="0"/>
              <w:ind w:left="680" w:hanging="360"/>
              <w:rPr>
                <w:rFonts w:ascii="Calibri" w:eastAsia="Times New Roman" w:hAnsi="Calibri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482" w:rsidRPr="00C57482" w:rsidRDefault="00C57482" w:rsidP="00C57482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Calibri" w:eastAsia="Times New Roman" w:hAnsi="Calibri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482" w:rsidRPr="00C57482" w:rsidRDefault="00C57482" w:rsidP="00C57482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Calibri" w:eastAsia="Times New Roman" w:hAnsi="Calibri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C57482" w:rsidRPr="00C57482" w:rsidTr="00C5748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7482" w:rsidRPr="00C57482" w:rsidRDefault="00C57482" w:rsidP="00C57482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Calibri" w:eastAsia="Times New Roman" w:hAnsi="Calibri" w:cs="Calibri"/>
                <w:kern w:val="2"/>
                <w:sz w:val="24"/>
                <w:szCs w:val="24"/>
                <w:lang w:eastAsia="ar-SA"/>
              </w:rPr>
            </w:pPr>
            <w:r w:rsidRPr="00C57482">
              <w:rPr>
                <w:rFonts w:ascii="Calibri" w:eastAsia="Times New Roman" w:hAnsi="Calibri" w:cs="Calibri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482" w:rsidRPr="00C57482" w:rsidRDefault="00C57482" w:rsidP="00C57482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Calibri" w:eastAsia="Times New Roman" w:hAnsi="Calibri" w:cs="Calibri"/>
                <w:kern w:val="2"/>
                <w:sz w:val="24"/>
                <w:szCs w:val="24"/>
                <w:lang w:eastAsia="ar-SA"/>
              </w:rPr>
            </w:pPr>
          </w:p>
          <w:p w:rsidR="00C57482" w:rsidRPr="00C57482" w:rsidRDefault="00C57482" w:rsidP="00C57482">
            <w:pPr>
              <w:widowControl w:val="0"/>
              <w:suppressLineNumbers/>
              <w:suppressAutoHyphens/>
              <w:autoSpaceDE w:val="0"/>
              <w:spacing w:after="0"/>
              <w:ind w:left="680" w:hanging="360"/>
              <w:rPr>
                <w:rFonts w:ascii="Calibri" w:eastAsia="Times New Roman" w:hAnsi="Calibri" w:cs="Calibri"/>
                <w:kern w:val="2"/>
                <w:sz w:val="24"/>
                <w:szCs w:val="24"/>
                <w:lang w:eastAsia="ar-SA"/>
              </w:rPr>
            </w:pPr>
          </w:p>
          <w:p w:rsidR="00C57482" w:rsidRPr="00C57482" w:rsidRDefault="00C57482" w:rsidP="00C57482">
            <w:pPr>
              <w:widowControl w:val="0"/>
              <w:suppressLineNumbers/>
              <w:suppressAutoHyphens/>
              <w:autoSpaceDE w:val="0"/>
              <w:spacing w:after="0"/>
              <w:ind w:left="680" w:hanging="360"/>
              <w:rPr>
                <w:rFonts w:ascii="Calibri" w:eastAsia="Times New Roman" w:hAnsi="Calibri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482" w:rsidRPr="00C57482" w:rsidRDefault="00C57482" w:rsidP="00C57482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Calibri" w:eastAsia="Times New Roman" w:hAnsi="Calibri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482" w:rsidRPr="00C57482" w:rsidRDefault="00C57482" w:rsidP="00C57482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Calibri" w:eastAsia="Times New Roman" w:hAnsi="Calibri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C57482" w:rsidRPr="00C57482" w:rsidTr="00C5748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7482" w:rsidRPr="00C57482" w:rsidRDefault="00C57482" w:rsidP="00C57482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Calibri" w:eastAsia="Times New Roman" w:hAnsi="Calibri" w:cs="Calibri"/>
                <w:kern w:val="2"/>
                <w:sz w:val="24"/>
                <w:szCs w:val="24"/>
                <w:lang w:eastAsia="ar-SA"/>
              </w:rPr>
            </w:pPr>
            <w:r w:rsidRPr="00C57482">
              <w:rPr>
                <w:rFonts w:ascii="Calibri" w:eastAsia="Times New Roman" w:hAnsi="Calibri" w:cs="Calibri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482" w:rsidRPr="00C57482" w:rsidRDefault="00C57482" w:rsidP="00C57482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Calibri" w:eastAsia="Times New Roman" w:hAnsi="Calibri" w:cs="Calibri"/>
                <w:kern w:val="2"/>
                <w:sz w:val="24"/>
                <w:szCs w:val="24"/>
                <w:lang w:eastAsia="ar-SA"/>
              </w:rPr>
            </w:pPr>
          </w:p>
          <w:p w:rsidR="00C57482" w:rsidRPr="00C57482" w:rsidRDefault="00C57482" w:rsidP="00C57482">
            <w:pPr>
              <w:widowControl w:val="0"/>
              <w:suppressLineNumbers/>
              <w:suppressAutoHyphens/>
              <w:autoSpaceDE w:val="0"/>
              <w:spacing w:after="0"/>
              <w:ind w:left="680" w:hanging="360"/>
              <w:rPr>
                <w:rFonts w:ascii="Calibri" w:eastAsia="Times New Roman" w:hAnsi="Calibri" w:cs="Calibri"/>
                <w:kern w:val="2"/>
                <w:sz w:val="24"/>
                <w:szCs w:val="24"/>
                <w:lang w:eastAsia="ar-SA"/>
              </w:rPr>
            </w:pPr>
          </w:p>
          <w:p w:rsidR="00C57482" w:rsidRPr="00C57482" w:rsidRDefault="00C57482" w:rsidP="00C57482">
            <w:pPr>
              <w:widowControl w:val="0"/>
              <w:suppressLineNumbers/>
              <w:suppressAutoHyphens/>
              <w:autoSpaceDE w:val="0"/>
              <w:spacing w:after="0"/>
              <w:ind w:left="680" w:hanging="360"/>
              <w:rPr>
                <w:rFonts w:ascii="Calibri" w:eastAsia="Times New Roman" w:hAnsi="Calibri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482" w:rsidRPr="00C57482" w:rsidRDefault="00C57482" w:rsidP="00C57482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Calibri" w:eastAsia="Times New Roman" w:hAnsi="Calibri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482" w:rsidRPr="00C57482" w:rsidRDefault="00C57482" w:rsidP="00C57482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Calibri" w:eastAsia="Times New Roman" w:hAnsi="Calibri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C57482" w:rsidRPr="00C57482" w:rsidTr="00C5748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7482" w:rsidRPr="00C57482" w:rsidRDefault="00C57482" w:rsidP="00C57482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Calibri" w:eastAsia="Times New Roman" w:hAnsi="Calibri" w:cs="Calibri"/>
                <w:kern w:val="2"/>
                <w:sz w:val="24"/>
                <w:szCs w:val="24"/>
                <w:lang w:eastAsia="ar-SA"/>
              </w:rPr>
            </w:pPr>
            <w:r w:rsidRPr="00C57482">
              <w:rPr>
                <w:rFonts w:ascii="Calibri" w:eastAsia="Times New Roman" w:hAnsi="Calibri" w:cs="Calibri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482" w:rsidRPr="00C57482" w:rsidRDefault="00C57482" w:rsidP="00C57482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Calibri" w:eastAsia="Times New Roman" w:hAnsi="Calibri" w:cs="Calibri"/>
                <w:kern w:val="2"/>
                <w:sz w:val="24"/>
                <w:szCs w:val="24"/>
                <w:lang w:eastAsia="ar-SA"/>
              </w:rPr>
            </w:pPr>
          </w:p>
          <w:p w:rsidR="00C57482" w:rsidRPr="00C57482" w:rsidRDefault="00C57482" w:rsidP="00C57482">
            <w:pPr>
              <w:widowControl w:val="0"/>
              <w:suppressLineNumbers/>
              <w:suppressAutoHyphens/>
              <w:autoSpaceDE w:val="0"/>
              <w:spacing w:after="0"/>
              <w:ind w:left="680" w:hanging="360"/>
              <w:rPr>
                <w:rFonts w:ascii="Calibri" w:eastAsia="Times New Roman" w:hAnsi="Calibri" w:cs="Calibri"/>
                <w:kern w:val="2"/>
                <w:sz w:val="24"/>
                <w:szCs w:val="24"/>
                <w:lang w:eastAsia="ar-SA"/>
              </w:rPr>
            </w:pPr>
          </w:p>
          <w:p w:rsidR="00C57482" w:rsidRPr="00C57482" w:rsidRDefault="00C57482" w:rsidP="00C57482">
            <w:pPr>
              <w:widowControl w:val="0"/>
              <w:suppressLineNumbers/>
              <w:suppressAutoHyphens/>
              <w:autoSpaceDE w:val="0"/>
              <w:spacing w:after="0"/>
              <w:ind w:left="680" w:hanging="360"/>
              <w:rPr>
                <w:rFonts w:ascii="Calibri" w:eastAsia="Times New Roman" w:hAnsi="Calibri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482" w:rsidRPr="00C57482" w:rsidRDefault="00C57482" w:rsidP="00C57482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Calibri" w:eastAsia="Times New Roman" w:hAnsi="Calibri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482" w:rsidRPr="00C57482" w:rsidRDefault="00C57482" w:rsidP="00C57482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Calibri" w:eastAsia="Times New Roman" w:hAnsi="Calibri" w:cs="Calibri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C57482" w:rsidRPr="00C57482" w:rsidRDefault="00C57482" w:rsidP="00C57482">
      <w:pPr>
        <w:widowControl w:val="0"/>
        <w:suppressAutoHyphens/>
        <w:autoSpaceDE w:val="0"/>
        <w:spacing w:after="120"/>
        <w:rPr>
          <w:rFonts w:ascii="Calibri" w:eastAsia="Times New Roman" w:hAnsi="Calibri" w:cs="Calibri"/>
          <w:b/>
          <w:kern w:val="2"/>
          <w:sz w:val="24"/>
          <w:szCs w:val="24"/>
          <w:lang w:eastAsia="ar-SA"/>
        </w:rPr>
      </w:pPr>
    </w:p>
    <w:p w:rsidR="00C57482" w:rsidRPr="00C57482" w:rsidRDefault="00C57482" w:rsidP="00C57482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C57482" w:rsidRPr="00C57482" w:rsidRDefault="00C57482" w:rsidP="00C57482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C57482" w:rsidRPr="00C57482" w:rsidRDefault="00C57482" w:rsidP="00C57482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C57482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dn. ................................                                                                  .....................</w:t>
      </w:r>
      <w:r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..............................</w:t>
      </w:r>
      <w:bookmarkStart w:id="12" w:name="_GoBack"/>
      <w:bookmarkEnd w:id="12"/>
    </w:p>
    <w:p w:rsidR="00C57482" w:rsidRPr="00C57482" w:rsidRDefault="00C57482" w:rsidP="00C57482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i/>
          <w:iCs/>
          <w:kern w:val="2"/>
          <w:sz w:val="24"/>
          <w:szCs w:val="24"/>
          <w:lang w:eastAsia="ar-SA"/>
        </w:rPr>
      </w:pPr>
      <w:r w:rsidRPr="00C57482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 w:rsidRPr="00C57482">
        <w:rPr>
          <w:rFonts w:ascii="Calibri" w:eastAsia="Lucida Sans Unicode" w:hAnsi="Calibri" w:cs="Calibri"/>
          <w:i/>
          <w:iCs/>
          <w:kern w:val="2"/>
          <w:sz w:val="24"/>
          <w:szCs w:val="24"/>
          <w:lang w:eastAsia="ar-SA"/>
        </w:rPr>
        <w:t>Podpis Wykonawcy/Pełnomocnika</w:t>
      </w:r>
    </w:p>
    <w:p w:rsidR="00471794" w:rsidRDefault="00471794"/>
    <w:sectPr w:rsidR="00471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21FD"/>
    <w:multiLevelType w:val="multilevel"/>
    <w:tmpl w:val="C0A63A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/>
      </w:rPr>
    </w:lvl>
  </w:abstractNum>
  <w:abstractNum w:abstractNumId="1">
    <w:nsid w:val="67655D15"/>
    <w:multiLevelType w:val="hybridMultilevel"/>
    <w:tmpl w:val="716EE56C"/>
    <w:lvl w:ilvl="0" w:tplc="38686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B6"/>
    <w:rsid w:val="00471794"/>
    <w:rsid w:val="009B6EB6"/>
    <w:rsid w:val="00A607DF"/>
    <w:rsid w:val="00C5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Trzebski</dc:creator>
  <cp:lastModifiedBy>Marcin Trzebski</cp:lastModifiedBy>
  <cp:revision>2</cp:revision>
  <dcterms:created xsi:type="dcterms:W3CDTF">2021-02-08T10:04:00Z</dcterms:created>
  <dcterms:modified xsi:type="dcterms:W3CDTF">2021-02-08T10:04:00Z</dcterms:modified>
</cp:coreProperties>
</file>