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2213" w14:textId="1A3A9955" w:rsidR="003A43C9" w:rsidRPr="007E5720" w:rsidRDefault="003A43C9" w:rsidP="00860354">
      <w:pPr>
        <w:keepNext/>
        <w:tabs>
          <w:tab w:val="left" w:pos="0"/>
          <w:tab w:val="left" w:pos="993"/>
        </w:tabs>
        <w:suppressAutoHyphens/>
        <w:spacing w:after="360" w:line="240" w:lineRule="auto"/>
        <w:ind w:right="-284"/>
        <w:jc w:val="right"/>
        <w:outlineLvl w:val="1"/>
        <w:rPr>
          <w:rFonts w:ascii="Times New Roman" w:eastAsia="Times New Roman" w:hAnsi="Times New Roman" w:cs="Times New Roman"/>
          <w:sz w:val="28"/>
          <w:szCs w:val="20"/>
          <w:lang w:eastAsia="pl-PL"/>
        </w:rPr>
      </w:pPr>
      <w:r w:rsidRPr="007E5720">
        <w:rPr>
          <w:rFonts w:ascii="Times New Roman" w:eastAsia="Times New Roman" w:hAnsi="Times New Roman" w:cs="Times New Roman"/>
          <w:sz w:val="28"/>
          <w:szCs w:val="20"/>
          <w:lang w:eastAsia="pl-PL"/>
        </w:rPr>
        <w:t>Grodzisk Mazowiecki, dn</w:t>
      </w:r>
      <w:r w:rsidRPr="00D319DD">
        <w:rPr>
          <w:rFonts w:ascii="Times New Roman" w:eastAsia="Times New Roman" w:hAnsi="Times New Roman" w:cs="Times New Roman"/>
          <w:sz w:val="28"/>
          <w:szCs w:val="20"/>
          <w:lang w:eastAsia="pl-PL"/>
        </w:rPr>
        <w:t xml:space="preserve">. </w:t>
      </w:r>
      <w:r w:rsidR="00D319DD" w:rsidRPr="00D319DD">
        <w:rPr>
          <w:rFonts w:ascii="Times New Roman" w:eastAsia="Times New Roman" w:hAnsi="Times New Roman" w:cs="Times New Roman"/>
          <w:sz w:val="28"/>
          <w:szCs w:val="20"/>
          <w:lang w:eastAsia="pl-PL"/>
        </w:rPr>
        <w:t>16</w:t>
      </w:r>
      <w:r w:rsidR="00E02594" w:rsidRPr="00D319DD">
        <w:rPr>
          <w:rFonts w:ascii="Times New Roman" w:eastAsia="Times New Roman" w:hAnsi="Times New Roman" w:cs="Times New Roman"/>
          <w:sz w:val="28"/>
          <w:szCs w:val="20"/>
          <w:lang w:eastAsia="pl-PL"/>
        </w:rPr>
        <w:t>.0</w:t>
      </w:r>
      <w:r w:rsidR="00D319DD" w:rsidRPr="00D319DD">
        <w:rPr>
          <w:rFonts w:ascii="Times New Roman" w:eastAsia="Times New Roman" w:hAnsi="Times New Roman" w:cs="Times New Roman"/>
          <w:sz w:val="28"/>
          <w:szCs w:val="20"/>
          <w:lang w:eastAsia="pl-PL"/>
        </w:rPr>
        <w:t>4</w:t>
      </w:r>
      <w:r w:rsidR="003F035F" w:rsidRPr="00D319DD">
        <w:rPr>
          <w:rFonts w:ascii="Times New Roman" w:eastAsia="Times New Roman" w:hAnsi="Times New Roman" w:cs="Times New Roman"/>
          <w:sz w:val="28"/>
          <w:szCs w:val="20"/>
          <w:lang w:eastAsia="pl-PL"/>
        </w:rPr>
        <w:t>.202</w:t>
      </w:r>
      <w:r w:rsidR="00D17AC1" w:rsidRPr="00D319DD">
        <w:rPr>
          <w:rFonts w:ascii="Times New Roman" w:eastAsia="Times New Roman" w:hAnsi="Times New Roman" w:cs="Times New Roman"/>
          <w:sz w:val="28"/>
          <w:szCs w:val="20"/>
          <w:lang w:eastAsia="pl-PL"/>
        </w:rPr>
        <w:t>4</w:t>
      </w:r>
      <w:r w:rsidR="003F035F" w:rsidRPr="00D319DD">
        <w:rPr>
          <w:rFonts w:ascii="Times New Roman" w:eastAsia="Times New Roman" w:hAnsi="Times New Roman" w:cs="Times New Roman"/>
          <w:sz w:val="28"/>
          <w:szCs w:val="20"/>
          <w:lang w:eastAsia="pl-PL"/>
        </w:rPr>
        <w:t xml:space="preserve"> </w:t>
      </w:r>
      <w:r w:rsidRPr="00E02594">
        <w:rPr>
          <w:rFonts w:ascii="Times New Roman" w:eastAsia="Times New Roman" w:hAnsi="Times New Roman" w:cs="Times New Roman"/>
          <w:sz w:val="28"/>
          <w:szCs w:val="20"/>
          <w:lang w:eastAsia="pl-PL"/>
        </w:rPr>
        <w:t>r.</w:t>
      </w:r>
    </w:p>
    <w:p w14:paraId="3D371C41" w14:textId="77777777" w:rsidR="003A43C9" w:rsidRPr="007E5720" w:rsidRDefault="003A43C9" w:rsidP="00860354">
      <w:pPr>
        <w:keepNext/>
        <w:tabs>
          <w:tab w:val="left" w:pos="0"/>
        </w:tabs>
        <w:suppressAutoHyphens/>
        <w:spacing w:before="240" w:after="0" w:line="240" w:lineRule="auto"/>
        <w:ind w:right="-284"/>
        <w:outlineLvl w:val="1"/>
        <w:rPr>
          <w:rFonts w:ascii="Times New Roman" w:eastAsia="Times New Roman" w:hAnsi="Times New Roman" w:cs="Times New Roman"/>
          <w:b/>
          <w:sz w:val="32"/>
          <w:szCs w:val="20"/>
          <w:lang w:eastAsia="pl-PL"/>
        </w:rPr>
      </w:pPr>
      <w:bookmarkStart w:id="0" w:name="_Hlk61858098"/>
      <w:r w:rsidRPr="007E5720">
        <w:rPr>
          <w:rFonts w:ascii="Times New Roman" w:eastAsia="Times New Roman" w:hAnsi="Times New Roman" w:cs="Times New Roman"/>
          <w:b/>
          <w:sz w:val="32"/>
          <w:szCs w:val="20"/>
          <w:lang w:eastAsia="pl-PL"/>
        </w:rPr>
        <w:t>ZAMAWIAJĄCY:</w:t>
      </w:r>
    </w:p>
    <w:p w14:paraId="0643ABEE"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 xml:space="preserve">Samodzielny Publiczny Specjalistyczny </w:t>
      </w:r>
    </w:p>
    <w:p w14:paraId="6D27736B"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Szpital Zachodni</w:t>
      </w:r>
    </w:p>
    <w:p w14:paraId="1D83C549"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im. św. Jana Pawła II</w:t>
      </w:r>
    </w:p>
    <w:p w14:paraId="63344D45"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 xml:space="preserve">05-825 Grodzisk Mazowiecki </w:t>
      </w:r>
    </w:p>
    <w:p w14:paraId="68854268"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ul. Daleka 11</w:t>
      </w:r>
    </w:p>
    <w:p w14:paraId="5B5170AA"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tel. 0-22 755-91-15; fax. 0-22 755-91-10</w:t>
      </w:r>
    </w:p>
    <w:p w14:paraId="5E5BFE47"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Adres strony internetowej: www.szpitalzachodni.pl</w:t>
      </w:r>
    </w:p>
    <w:bookmarkEnd w:id="0"/>
    <w:p w14:paraId="715AF6C3" w14:textId="224429CA" w:rsidR="003A43C9" w:rsidRPr="007E5720" w:rsidRDefault="003A43C9" w:rsidP="00860354">
      <w:pPr>
        <w:keepNext/>
        <w:tabs>
          <w:tab w:val="left" w:pos="0"/>
        </w:tabs>
        <w:suppressAutoHyphens/>
        <w:spacing w:before="240" w:after="24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 xml:space="preserve">Nr </w:t>
      </w:r>
      <w:r w:rsidRPr="00E02594">
        <w:rPr>
          <w:rFonts w:ascii="Times New Roman" w:eastAsia="Times New Roman" w:hAnsi="Times New Roman" w:cs="Times New Roman"/>
          <w:b/>
          <w:sz w:val="28"/>
          <w:szCs w:val="28"/>
          <w:lang w:eastAsia="pl-PL"/>
        </w:rPr>
        <w:t xml:space="preserve">procedury: </w:t>
      </w:r>
      <w:r w:rsidRPr="00D319DD">
        <w:rPr>
          <w:rFonts w:ascii="Times New Roman" w:eastAsia="Times New Roman" w:hAnsi="Times New Roman" w:cs="Times New Roman"/>
          <w:b/>
          <w:sz w:val="28"/>
          <w:szCs w:val="28"/>
          <w:lang w:eastAsia="pl-PL"/>
        </w:rPr>
        <w:t>SPSSZ</w:t>
      </w:r>
      <w:r w:rsidR="00AB58F0" w:rsidRPr="00D319DD">
        <w:rPr>
          <w:rFonts w:ascii="Times New Roman" w:eastAsia="Times New Roman" w:hAnsi="Times New Roman" w:cs="Times New Roman"/>
          <w:b/>
          <w:sz w:val="28"/>
          <w:szCs w:val="28"/>
          <w:lang w:eastAsia="pl-PL"/>
        </w:rPr>
        <w:t>/</w:t>
      </w:r>
      <w:r w:rsidR="00E02594" w:rsidRPr="00D319DD">
        <w:rPr>
          <w:rFonts w:ascii="Times New Roman" w:eastAsia="Times New Roman" w:hAnsi="Times New Roman" w:cs="Times New Roman"/>
          <w:b/>
          <w:sz w:val="28"/>
          <w:szCs w:val="28"/>
          <w:lang w:eastAsia="pl-PL"/>
        </w:rPr>
        <w:t>1</w:t>
      </w:r>
      <w:r w:rsidR="00D319DD" w:rsidRPr="00D319DD">
        <w:rPr>
          <w:rFonts w:ascii="Times New Roman" w:eastAsia="Times New Roman" w:hAnsi="Times New Roman" w:cs="Times New Roman"/>
          <w:b/>
          <w:sz w:val="28"/>
          <w:szCs w:val="28"/>
          <w:lang w:eastAsia="pl-PL"/>
        </w:rPr>
        <w:t>5</w:t>
      </w:r>
      <w:r w:rsidR="00D17AC1" w:rsidRPr="00D319DD">
        <w:rPr>
          <w:rFonts w:ascii="Times New Roman" w:eastAsia="Times New Roman" w:hAnsi="Times New Roman" w:cs="Times New Roman"/>
          <w:b/>
          <w:sz w:val="28"/>
          <w:szCs w:val="28"/>
          <w:lang w:eastAsia="pl-PL"/>
        </w:rPr>
        <w:t>/</w:t>
      </w:r>
      <w:r w:rsidR="003F035F" w:rsidRPr="00D319DD">
        <w:rPr>
          <w:rFonts w:ascii="Times New Roman" w:eastAsia="Times New Roman" w:hAnsi="Times New Roman" w:cs="Times New Roman"/>
          <w:b/>
          <w:sz w:val="28"/>
          <w:szCs w:val="28"/>
          <w:lang w:eastAsia="pl-PL"/>
        </w:rPr>
        <w:t>D/2</w:t>
      </w:r>
      <w:r w:rsidR="00D17AC1" w:rsidRPr="00D319DD">
        <w:rPr>
          <w:rFonts w:ascii="Times New Roman" w:eastAsia="Times New Roman" w:hAnsi="Times New Roman" w:cs="Times New Roman"/>
          <w:b/>
          <w:sz w:val="28"/>
          <w:szCs w:val="28"/>
          <w:lang w:eastAsia="pl-PL"/>
        </w:rPr>
        <w:t>4</w:t>
      </w:r>
    </w:p>
    <w:p w14:paraId="76151D1C" w14:textId="77777777" w:rsidR="00C212E9" w:rsidRPr="007E5720" w:rsidRDefault="00C212E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p>
    <w:p w14:paraId="7C0C0A9E" w14:textId="17D8DFF9"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SPECYFIKACJA WARUNKÓW</w:t>
      </w:r>
    </w:p>
    <w:p w14:paraId="43EB0CD1" w14:textId="34D0DD6C"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ZAMÓWIENIA</w:t>
      </w:r>
    </w:p>
    <w:p w14:paraId="4AC9BB5F" w14:textId="77777777" w:rsidR="001434D2" w:rsidRPr="007E5720" w:rsidRDefault="003A43C9" w:rsidP="00860354">
      <w:pPr>
        <w:keepNext/>
        <w:suppressAutoHyphens/>
        <w:spacing w:before="840" w:after="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DOTYCZY:</w:t>
      </w:r>
      <w:r w:rsidR="00FA7054" w:rsidRPr="007E5720">
        <w:rPr>
          <w:rFonts w:ascii="Times New Roman" w:eastAsia="Times New Roman" w:hAnsi="Times New Roman" w:cs="Times New Roman"/>
          <w:b/>
          <w:sz w:val="28"/>
          <w:szCs w:val="28"/>
          <w:lang w:eastAsia="pl-PL"/>
        </w:rPr>
        <w:t xml:space="preserve"> </w:t>
      </w:r>
    </w:p>
    <w:p w14:paraId="269B5275" w14:textId="69EB8789" w:rsidR="00625A2C" w:rsidRPr="007E5720" w:rsidRDefault="00B73C6A"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DOSTAWA</w:t>
      </w:r>
      <w:r w:rsidR="008B5EF7">
        <w:rPr>
          <w:rFonts w:ascii="Times New Roman" w:eastAsia="Times New Roman" w:hAnsi="Times New Roman" w:cs="Times New Roman"/>
          <w:b/>
          <w:sz w:val="28"/>
          <w:szCs w:val="28"/>
          <w:lang w:eastAsia="pl-PL"/>
        </w:rPr>
        <w:t xml:space="preserve"> </w:t>
      </w:r>
      <w:r w:rsidR="009358F3">
        <w:rPr>
          <w:rFonts w:ascii="Times New Roman" w:eastAsia="Times New Roman" w:hAnsi="Times New Roman" w:cs="Times New Roman"/>
          <w:b/>
          <w:sz w:val="28"/>
          <w:szCs w:val="28"/>
          <w:lang w:eastAsia="pl-PL"/>
        </w:rPr>
        <w:t>ŁÓŻEK SZPITALNYCH I SZAFEK PRZYŁÓ</w:t>
      </w:r>
      <w:r w:rsidR="00FD6052">
        <w:rPr>
          <w:rFonts w:ascii="Times New Roman" w:eastAsia="Times New Roman" w:hAnsi="Times New Roman" w:cs="Times New Roman"/>
          <w:b/>
          <w:sz w:val="28"/>
          <w:szCs w:val="28"/>
          <w:lang w:eastAsia="pl-PL"/>
        </w:rPr>
        <w:t>Ż</w:t>
      </w:r>
      <w:r w:rsidR="009358F3">
        <w:rPr>
          <w:rFonts w:ascii="Times New Roman" w:eastAsia="Times New Roman" w:hAnsi="Times New Roman" w:cs="Times New Roman"/>
          <w:b/>
          <w:sz w:val="28"/>
          <w:szCs w:val="28"/>
          <w:lang w:eastAsia="pl-PL"/>
        </w:rPr>
        <w:t>KOWYCH</w:t>
      </w:r>
    </w:p>
    <w:p w14:paraId="67E3D64B" w14:textId="77777777" w:rsidR="002D05B5" w:rsidRPr="007E5720" w:rsidRDefault="002D05B5"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p>
    <w:p w14:paraId="1972BAF4" w14:textId="74010FE0" w:rsidR="003A43C9" w:rsidRPr="007E5720" w:rsidRDefault="003A43C9" w:rsidP="00860354">
      <w:pPr>
        <w:keepNext/>
        <w:tabs>
          <w:tab w:val="left" w:pos="0"/>
        </w:tabs>
        <w:suppressAutoHyphens/>
        <w:spacing w:before="1200" w:after="1200" w:line="240" w:lineRule="auto"/>
        <w:ind w:right="-284"/>
        <w:jc w:val="right"/>
        <w:outlineLvl w:val="1"/>
        <w:rPr>
          <w:rFonts w:ascii="Times New Roman" w:eastAsia="Times New Roman" w:hAnsi="Times New Roman" w:cs="Times New Roman"/>
          <w:b/>
          <w:sz w:val="32"/>
          <w:szCs w:val="32"/>
          <w:lang w:eastAsia="pl-PL"/>
        </w:rPr>
      </w:pPr>
      <w:r w:rsidRPr="007E5720">
        <w:rPr>
          <w:rFonts w:ascii="Times New Roman" w:eastAsia="Times New Roman" w:hAnsi="Times New Roman" w:cs="Times New Roman"/>
          <w:b/>
          <w:sz w:val="32"/>
          <w:szCs w:val="32"/>
          <w:lang w:eastAsia="pl-PL"/>
        </w:rPr>
        <w:t>ZATWIERDZAM:</w:t>
      </w:r>
    </w:p>
    <w:p w14:paraId="17CC3959" w14:textId="77777777" w:rsidR="00717CA1" w:rsidRPr="007E5720" w:rsidRDefault="00717CA1" w:rsidP="00860354">
      <w:pPr>
        <w:spacing w:before="840"/>
        <w:ind w:right="-284"/>
        <w:rPr>
          <w:rFonts w:ascii="Times New Roman" w:hAnsi="Times New Roman" w:cs="Times New Roman"/>
          <w:sz w:val="24"/>
          <w:szCs w:val="24"/>
        </w:rPr>
      </w:pPr>
    </w:p>
    <w:p w14:paraId="47C63ED3" w14:textId="77E3E8E4" w:rsidR="006B4FD4" w:rsidRPr="007E5720" w:rsidRDefault="00922E40" w:rsidP="00860354">
      <w:pPr>
        <w:spacing w:before="840"/>
        <w:ind w:right="-284"/>
        <w:rPr>
          <w:rFonts w:ascii="Times New Roman" w:hAnsi="Times New Roman" w:cs="Times New Roman"/>
          <w:sz w:val="24"/>
          <w:szCs w:val="24"/>
        </w:rPr>
      </w:pPr>
      <w:r w:rsidRPr="007E5720">
        <w:rPr>
          <w:rFonts w:ascii="Times New Roman" w:hAnsi="Times New Roman" w:cs="Times New Roman"/>
          <w:sz w:val="24"/>
          <w:szCs w:val="24"/>
        </w:rPr>
        <w:t xml:space="preserve">Specyfikacja warunków zamówienia </w:t>
      </w:r>
      <w:r w:rsidRPr="00D319DD">
        <w:rPr>
          <w:rFonts w:ascii="Times New Roman" w:hAnsi="Times New Roman" w:cs="Times New Roman"/>
          <w:sz w:val="24"/>
          <w:szCs w:val="24"/>
        </w:rPr>
        <w:t xml:space="preserve">zawiera </w:t>
      </w:r>
      <w:r w:rsidR="00D319DD" w:rsidRPr="00D319DD">
        <w:rPr>
          <w:rFonts w:ascii="Times New Roman" w:hAnsi="Times New Roman" w:cs="Times New Roman"/>
          <w:sz w:val="24"/>
          <w:szCs w:val="24"/>
        </w:rPr>
        <w:t>41</w:t>
      </w:r>
      <w:r w:rsidR="008B676E" w:rsidRPr="00D319DD">
        <w:rPr>
          <w:rFonts w:ascii="Times New Roman" w:hAnsi="Times New Roman" w:cs="Times New Roman"/>
          <w:sz w:val="24"/>
          <w:szCs w:val="24"/>
        </w:rPr>
        <w:t xml:space="preserve"> </w:t>
      </w:r>
      <w:r w:rsidR="00E016A9" w:rsidRPr="00D319DD">
        <w:rPr>
          <w:rFonts w:ascii="Times New Roman" w:hAnsi="Times New Roman" w:cs="Times New Roman"/>
          <w:sz w:val="24"/>
          <w:szCs w:val="24"/>
        </w:rPr>
        <w:t xml:space="preserve">ponumerowanych </w:t>
      </w:r>
      <w:r w:rsidRPr="00D319DD">
        <w:rPr>
          <w:rFonts w:ascii="Times New Roman" w:hAnsi="Times New Roman" w:cs="Times New Roman"/>
          <w:sz w:val="24"/>
          <w:szCs w:val="24"/>
        </w:rPr>
        <w:t>stron</w:t>
      </w:r>
      <w:r w:rsidR="00E016A9" w:rsidRPr="007E5720">
        <w:rPr>
          <w:rFonts w:ascii="Times New Roman" w:hAnsi="Times New Roman" w:cs="Times New Roman"/>
          <w:sz w:val="24"/>
          <w:szCs w:val="24"/>
        </w:rPr>
        <w:t>.</w:t>
      </w:r>
    </w:p>
    <w:p w14:paraId="0D85B0DF" w14:textId="37DD6E18" w:rsidR="002460C7" w:rsidRPr="007E5720" w:rsidRDefault="002460C7" w:rsidP="00860354">
      <w:pPr>
        <w:ind w:right="-284"/>
        <w:rPr>
          <w:rFonts w:ascii="Times New Roman" w:hAnsi="Times New Roman" w:cs="Times New Roman"/>
        </w:rPr>
      </w:pPr>
      <w:r w:rsidRPr="007E5720">
        <w:rPr>
          <w:rFonts w:ascii="Times New Roman" w:hAnsi="Times New Roman" w:cs="Times New Roman"/>
        </w:rPr>
        <w:br w:type="page"/>
      </w:r>
    </w:p>
    <w:p w14:paraId="01411F32" w14:textId="16A4F50F" w:rsidR="00536D53" w:rsidRPr="007E5720" w:rsidRDefault="00536D53" w:rsidP="00860354">
      <w:pPr>
        <w:pStyle w:val="Akapitzlist"/>
        <w:ind w:left="0"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lastRenderedPageBreak/>
        <w:t>INFORMACJE OGÓLNE</w:t>
      </w:r>
    </w:p>
    <w:p w14:paraId="0B6A098C" w14:textId="3517DDAF" w:rsidR="002F6ED4" w:rsidRPr="009358F3" w:rsidRDefault="00536D53" w:rsidP="009358F3">
      <w:pPr>
        <w:pStyle w:val="Akapitzlist"/>
        <w:keepNext/>
        <w:numPr>
          <w:ilvl w:val="0"/>
          <w:numId w:val="71"/>
        </w:numPr>
        <w:suppressAutoHyphens/>
        <w:spacing w:after="0" w:line="240" w:lineRule="auto"/>
        <w:ind w:left="284" w:right="-284" w:hanging="284"/>
        <w:jc w:val="both"/>
        <w:outlineLvl w:val="1"/>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b/>
          <w:bCs/>
          <w:color w:val="000000"/>
          <w:sz w:val="24"/>
          <w:szCs w:val="24"/>
          <w:lang w:eastAsia="pl-PL"/>
        </w:rPr>
        <w:t>Postępowanie o udzielenie zamówienia publicznego prowadzone jest w trybie przetargu</w:t>
      </w:r>
      <w:r w:rsidRPr="007E5720">
        <w:rPr>
          <w:rFonts w:ascii="Times New Roman" w:eastAsia="Arial Unicode MS" w:hAnsi="Times New Roman" w:cs="Times New Roman"/>
          <w:color w:val="000000"/>
          <w:sz w:val="24"/>
          <w:szCs w:val="24"/>
          <w:lang w:eastAsia="pl-PL"/>
        </w:rPr>
        <w:t xml:space="preserve"> </w:t>
      </w:r>
      <w:r w:rsidRPr="007E5720">
        <w:rPr>
          <w:rFonts w:ascii="Times New Roman" w:eastAsia="Arial Unicode MS" w:hAnsi="Times New Roman" w:cs="Times New Roman"/>
          <w:b/>
          <w:bCs/>
          <w:color w:val="000000"/>
          <w:sz w:val="24"/>
          <w:szCs w:val="24"/>
          <w:lang w:eastAsia="pl-PL"/>
        </w:rPr>
        <w:t>nieograniczonego</w:t>
      </w:r>
      <w:r w:rsidRPr="00AF09EA">
        <w:rPr>
          <w:rFonts w:ascii="Times New Roman" w:eastAsia="Arial Unicode MS" w:hAnsi="Times New Roman" w:cs="Times New Roman"/>
          <w:b/>
          <w:bCs/>
          <w:sz w:val="24"/>
          <w:szCs w:val="24"/>
          <w:lang w:eastAsia="pl-PL"/>
        </w:rPr>
        <w:t xml:space="preserve"> </w:t>
      </w:r>
      <w:bookmarkStart w:id="1" w:name="_Hlk136425167"/>
      <w:r w:rsidR="004615FA" w:rsidRPr="00AF09EA">
        <w:rPr>
          <w:rFonts w:ascii="Times New Roman" w:eastAsia="Arial Unicode MS" w:hAnsi="Times New Roman" w:cs="Times New Roman"/>
          <w:b/>
          <w:bCs/>
          <w:sz w:val="24"/>
          <w:szCs w:val="24"/>
          <w:lang w:eastAsia="pl-PL"/>
        </w:rPr>
        <w:t xml:space="preserve">na </w:t>
      </w:r>
      <w:bookmarkStart w:id="2" w:name="_Hlk140494902"/>
      <w:r w:rsidR="00954E88" w:rsidRPr="00AF09EA">
        <w:rPr>
          <w:rFonts w:ascii="Times New Roman" w:eastAsia="Arial Unicode MS" w:hAnsi="Times New Roman" w:cs="Times New Roman"/>
          <w:b/>
          <w:bCs/>
          <w:sz w:val="24"/>
          <w:szCs w:val="24"/>
          <w:lang w:eastAsia="pl-PL"/>
        </w:rPr>
        <w:t>dostaw</w:t>
      </w:r>
      <w:r w:rsidR="004615FA" w:rsidRPr="00AF09EA">
        <w:rPr>
          <w:rFonts w:ascii="Times New Roman" w:eastAsia="Arial Unicode MS" w:hAnsi="Times New Roman" w:cs="Times New Roman"/>
          <w:b/>
          <w:bCs/>
          <w:sz w:val="24"/>
          <w:szCs w:val="24"/>
          <w:lang w:eastAsia="pl-PL"/>
        </w:rPr>
        <w:t>ę</w:t>
      </w:r>
      <w:bookmarkEnd w:id="1"/>
      <w:bookmarkEnd w:id="2"/>
      <w:r w:rsidR="009358F3">
        <w:rPr>
          <w:rFonts w:ascii="Times New Roman" w:eastAsia="Arial Unicode MS" w:hAnsi="Times New Roman" w:cs="Times New Roman"/>
          <w:b/>
          <w:bCs/>
          <w:sz w:val="24"/>
          <w:szCs w:val="24"/>
          <w:lang w:eastAsia="pl-PL"/>
        </w:rPr>
        <w:t xml:space="preserve"> łóżek </w:t>
      </w:r>
      <w:r w:rsidR="00415844">
        <w:rPr>
          <w:rFonts w:ascii="Times New Roman" w:eastAsia="Arial Unicode MS" w:hAnsi="Times New Roman" w:cs="Times New Roman"/>
          <w:b/>
          <w:bCs/>
          <w:sz w:val="24"/>
          <w:szCs w:val="24"/>
          <w:lang w:eastAsia="pl-PL"/>
        </w:rPr>
        <w:t>szpitalnych</w:t>
      </w:r>
      <w:r w:rsidR="009358F3">
        <w:rPr>
          <w:rFonts w:ascii="Times New Roman" w:eastAsia="Arial Unicode MS" w:hAnsi="Times New Roman" w:cs="Times New Roman"/>
          <w:b/>
          <w:bCs/>
          <w:sz w:val="24"/>
          <w:szCs w:val="24"/>
          <w:lang w:eastAsia="pl-PL"/>
        </w:rPr>
        <w:t xml:space="preserve"> i szafek przyłóżkowych</w:t>
      </w:r>
      <w:r w:rsidR="00E02594" w:rsidRPr="00AF09EA">
        <w:rPr>
          <w:rFonts w:ascii="Times New Roman" w:eastAsia="Arial Unicode MS" w:hAnsi="Times New Roman" w:cs="Times New Roman"/>
          <w:b/>
          <w:bCs/>
          <w:sz w:val="24"/>
          <w:szCs w:val="24"/>
          <w:lang w:eastAsia="pl-PL"/>
        </w:rPr>
        <w:t xml:space="preserve"> </w:t>
      </w:r>
      <w:r w:rsidR="00EC116D" w:rsidRPr="007E5720">
        <w:rPr>
          <w:rFonts w:ascii="Times New Roman" w:eastAsia="Times New Roman" w:hAnsi="Times New Roman" w:cs="Times New Roman"/>
          <w:sz w:val="24"/>
          <w:szCs w:val="24"/>
          <w:shd w:val="clear" w:color="auto" w:fill="FFFFFF"/>
          <w:lang w:eastAsia="pl-PL"/>
        </w:rPr>
        <w:t xml:space="preserve">o wartości zamówienia przekraczającej progi unijne, o jakich stanowi art. 3 </w:t>
      </w:r>
      <w:r w:rsidR="00EC116D" w:rsidRPr="007E5720">
        <w:rPr>
          <w:rFonts w:ascii="Times New Roman" w:eastAsia="Arial Unicode MS" w:hAnsi="Times New Roman" w:cs="Times New Roman"/>
          <w:color w:val="000000"/>
          <w:sz w:val="24"/>
          <w:szCs w:val="24"/>
          <w:lang w:eastAsia="pl-PL"/>
        </w:rPr>
        <w:t>ustawy z dnia 11 września 2019 r. Prawo zamówień publicznych</w:t>
      </w:r>
      <w:r w:rsidR="00EC116D" w:rsidRPr="007E5720">
        <w:rPr>
          <w:rFonts w:ascii="Times New Roman" w:eastAsia="Times New Roman" w:hAnsi="Times New Roman" w:cs="Times New Roman"/>
          <w:sz w:val="24"/>
          <w:szCs w:val="24"/>
          <w:lang w:eastAsia="pl-PL"/>
        </w:rPr>
        <w:t xml:space="preserve"> </w:t>
      </w:r>
      <w:r w:rsidR="00EC116D" w:rsidRPr="007E5720">
        <w:rPr>
          <w:rFonts w:ascii="Times New Roman" w:eastAsia="Arial Unicode MS" w:hAnsi="Times New Roman" w:cs="Times New Roman"/>
          <w:color w:val="000000"/>
          <w:sz w:val="24"/>
          <w:szCs w:val="24"/>
          <w:lang w:eastAsia="pl-PL"/>
        </w:rPr>
        <w:t>oraz aktów wykonawczych wydanych na jej podstawie.</w:t>
      </w:r>
    </w:p>
    <w:p w14:paraId="1B6FA18D" w14:textId="12CAAFDA"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2.</w:t>
      </w:r>
      <w:r w:rsidR="00C212E9" w:rsidRPr="007E5720">
        <w:rPr>
          <w:rFonts w:ascii="Times New Roman" w:eastAsia="Times New Roman" w:hAnsi="Times New Roman" w:cs="Times New Roman"/>
          <w:sz w:val="24"/>
          <w:szCs w:val="24"/>
          <w:lang w:eastAsia="pl-PL"/>
        </w:rPr>
        <w:tab/>
      </w:r>
      <w:r w:rsidRPr="007E5720">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372F41C4"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pl-PL"/>
        </w:rPr>
        <w:t>3.</w:t>
      </w:r>
      <w:r w:rsidR="00C212E9" w:rsidRPr="007E5720">
        <w:rPr>
          <w:rFonts w:ascii="Times New Roman" w:eastAsia="Times New Roman" w:hAnsi="Times New Roman" w:cs="Times New Roman"/>
          <w:sz w:val="24"/>
          <w:szCs w:val="24"/>
          <w:shd w:val="clear" w:color="auto" w:fill="FFFFFF"/>
          <w:lang w:eastAsia="pl-PL"/>
        </w:rPr>
        <w:tab/>
      </w:r>
      <w:r w:rsidRPr="007E5720">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w:t>
      </w:r>
      <w:r w:rsidR="002F6ED4" w:rsidRPr="007E5720">
        <w:rPr>
          <w:rFonts w:ascii="Times New Roman" w:eastAsia="Times New Roman" w:hAnsi="Times New Roman" w:cs="Times New Roman"/>
          <w:sz w:val="24"/>
          <w:szCs w:val="24"/>
          <w:shd w:val="clear" w:color="auto" w:fill="FFFFFF"/>
          <w:lang w:eastAsia="pl-PL"/>
        </w:rPr>
        <w:t xml:space="preserve"> </w:t>
      </w:r>
      <w:r w:rsidR="0047495E" w:rsidRPr="007E5720">
        <w:rPr>
          <w:rFonts w:ascii="Times New Roman" w:eastAsia="Times New Roman" w:hAnsi="Times New Roman" w:cs="Times New Roman"/>
          <w:sz w:val="24"/>
          <w:szCs w:val="24"/>
          <w:shd w:val="clear" w:color="auto" w:fill="FFFFFF"/>
          <w:lang w:eastAsia="pl-PL"/>
        </w:rPr>
        <w:t>2020</w:t>
      </w:r>
      <w:r w:rsidRPr="007E5720">
        <w:rPr>
          <w:rFonts w:ascii="Times New Roman" w:eastAsia="Times New Roman" w:hAnsi="Times New Roman" w:cs="Times New Roman"/>
          <w:sz w:val="24"/>
          <w:szCs w:val="24"/>
          <w:shd w:val="clear" w:color="auto" w:fill="FFFFFF"/>
          <w:lang w:eastAsia="pl-PL"/>
        </w:rPr>
        <w:t xml:space="preserve"> r. poz.</w:t>
      </w:r>
      <w:r w:rsidR="002F6ED4" w:rsidRPr="007E5720">
        <w:rPr>
          <w:rFonts w:ascii="Times New Roman" w:eastAsia="Times New Roman" w:hAnsi="Times New Roman" w:cs="Times New Roman"/>
          <w:sz w:val="24"/>
          <w:szCs w:val="24"/>
          <w:shd w:val="clear" w:color="auto" w:fill="FFFFFF"/>
          <w:lang w:eastAsia="pl-PL"/>
        </w:rPr>
        <w:t xml:space="preserve"> </w:t>
      </w:r>
      <w:r w:rsidR="0047495E" w:rsidRPr="007E5720">
        <w:rPr>
          <w:rFonts w:ascii="Times New Roman" w:eastAsia="Times New Roman" w:hAnsi="Times New Roman" w:cs="Times New Roman"/>
          <w:sz w:val="24"/>
          <w:szCs w:val="24"/>
          <w:shd w:val="clear" w:color="auto" w:fill="FFFFFF"/>
          <w:lang w:eastAsia="pl-PL"/>
        </w:rPr>
        <w:t>2415</w:t>
      </w:r>
      <w:r w:rsidRPr="007E5720">
        <w:rPr>
          <w:rFonts w:ascii="Times New Roman" w:eastAsia="Times New Roman" w:hAnsi="Times New Roman" w:cs="Times New Roman"/>
          <w:sz w:val="24"/>
          <w:szCs w:val="24"/>
          <w:shd w:val="clear" w:color="auto" w:fill="FFFFFF"/>
          <w:lang w:eastAsia="pl-PL"/>
        </w:rPr>
        <w:t xml:space="preserve"> z </w:t>
      </w:r>
      <w:proofErr w:type="spellStart"/>
      <w:r w:rsidRPr="007E5720">
        <w:rPr>
          <w:rFonts w:ascii="Times New Roman" w:eastAsia="Times New Roman" w:hAnsi="Times New Roman" w:cs="Times New Roman"/>
          <w:sz w:val="24"/>
          <w:szCs w:val="24"/>
          <w:shd w:val="clear" w:color="auto" w:fill="FFFFFF"/>
          <w:lang w:eastAsia="pl-PL"/>
        </w:rPr>
        <w:t>późn</w:t>
      </w:r>
      <w:proofErr w:type="spellEnd"/>
      <w:r w:rsidRPr="007E5720">
        <w:rPr>
          <w:rFonts w:ascii="Times New Roman" w:eastAsia="Times New Roman" w:hAnsi="Times New Roman" w:cs="Times New Roman"/>
          <w:sz w:val="24"/>
          <w:szCs w:val="24"/>
          <w:shd w:val="clear" w:color="auto" w:fill="FFFFFF"/>
          <w:lang w:eastAsia="pl-PL"/>
        </w:rPr>
        <w:t xml:space="preserve">. zm.)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w:t>
      </w:r>
      <w:r w:rsidR="0047495E" w:rsidRPr="007E5720">
        <w:rPr>
          <w:rFonts w:ascii="Times New Roman" w:eastAsia="Times New Roman" w:hAnsi="Times New Roman" w:cs="Times New Roman"/>
          <w:sz w:val="24"/>
          <w:szCs w:val="24"/>
          <w:shd w:val="clear" w:color="auto" w:fill="FFFFFF"/>
          <w:lang w:eastAsia="pl-PL"/>
        </w:rPr>
        <w:t>2452</w:t>
      </w:r>
      <w:r w:rsidRPr="007E5720">
        <w:rPr>
          <w:rFonts w:ascii="Times New Roman" w:eastAsia="Times New Roman" w:hAnsi="Times New Roman" w:cs="Times New Roman"/>
          <w:sz w:val="24"/>
          <w:szCs w:val="24"/>
          <w:shd w:val="clear" w:color="auto" w:fill="FFFFFF"/>
          <w:lang w:eastAsia="pl-PL"/>
        </w:rPr>
        <w:t>).</w:t>
      </w:r>
    </w:p>
    <w:p w14:paraId="7799D32E" w14:textId="2CF1B964" w:rsidR="00536D53"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Arial Unicode MS" w:hAnsi="Times New Roman" w:cs="Times New Roman"/>
          <w:sz w:val="24"/>
          <w:szCs w:val="24"/>
          <w:lang w:eastAsia="pl-PL"/>
        </w:rPr>
        <w:t>4.</w:t>
      </w:r>
      <w:r w:rsidR="00C212E9" w:rsidRPr="007E5720">
        <w:rPr>
          <w:rFonts w:ascii="Times New Roman" w:eastAsia="Arial Unicode MS" w:hAnsi="Times New Roman" w:cs="Times New Roman"/>
          <w:sz w:val="24"/>
          <w:szCs w:val="24"/>
          <w:lang w:eastAsia="pl-PL"/>
        </w:rPr>
        <w:tab/>
      </w:r>
      <w:r w:rsidRPr="007E5720">
        <w:rPr>
          <w:rFonts w:ascii="Times New Roman" w:eastAsia="Arial Unicode MS" w:hAnsi="Times New Roman" w:cs="Times New Roman"/>
          <w:sz w:val="24"/>
          <w:szCs w:val="24"/>
          <w:lang w:eastAsia="pl-PL"/>
        </w:rPr>
        <w:t>Użyte w niniejszej Specyfikacji Warunków Zamówienia (oraz w załącznikach</w:t>
      </w:r>
      <w:r w:rsidRPr="007E5720">
        <w:rPr>
          <w:rFonts w:ascii="Times New Roman" w:eastAsia="Arial Unicode MS" w:hAnsi="Times New Roman" w:cs="Times New Roman"/>
          <w:color w:val="000000"/>
          <w:sz w:val="24"/>
          <w:szCs w:val="24"/>
          <w:lang w:eastAsia="pl-PL"/>
        </w:rPr>
        <w:t>) terminy mają następujące znaczenie</w:t>
      </w:r>
      <w:r w:rsidR="00536D53" w:rsidRPr="007E5720">
        <w:rPr>
          <w:rFonts w:ascii="Times New Roman" w:eastAsia="Arial Unicode MS" w:hAnsi="Times New Roman" w:cs="Times New Roman"/>
          <w:color w:val="000000"/>
          <w:sz w:val="24"/>
          <w:szCs w:val="24"/>
          <w:lang w:eastAsia="pl-PL"/>
        </w:rPr>
        <w:t>:</w:t>
      </w:r>
    </w:p>
    <w:p w14:paraId="63478A6A" w14:textId="51F6FE2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sz w:val="24"/>
          <w:szCs w:val="24"/>
          <w:lang w:eastAsia="pl-PL"/>
        </w:rPr>
      </w:pPr>
      <w:r w:rsidRPr="007E5720">
        <w:rPr>
          <w:rFonts w:ascii="Times New Roman" w:eastAsia="Arial Unicode MS" w:hAnsi="Times New Roman" w:cs="Times New Roman"/>
          <w:color w:val="000000"/>
          <w:sz w:val="24"/>
          <w:szCs w:val="24"/>
          <w:lang w:eastAsia="pl-PL"/>
        </w:rPr>
        <w:t xml:space="preserve">„ustawa </w:t>
      </w:r>
      <w:proofErr w:type="spellStart"/>
      <w:r w:rsidRPr="007E5720">
        <w:rPr>
          <w:rFonts w:ascii="Times New Roman" w:eastAsia="Arial Unicode MS" w:hAnsi="Times New Roman" w:cs="Times New Roman"/>
          <w:color w:val="000000"/>
          <w:sz w:val="24"/>
          <w:szCs w:val="24"/>
          <w:lang w:eastAsia="pl-PL"/>
        </w:rPr>
        <w:t>Pzp</w:t>
      </w:r>
      <w:proofErr w:type="spellEnd"/>
      <w:r w:rsidRPr="007E5720">
        <w:rPr>
          <w:rFonts w:ascii="Times New Roman" w:eastAsia="Arial Unicode MS" w:hAnsi="Times New Roman" w:cs="Times New Roman"/>
          <w:color w:val="000000"/>
          <w:sz w:val="24"/>
          <w:szCs w:val="24"/>
          <w:lang w:eastAsia="pl-PL"/>
        </w:rPr>
        <w:t>” lub „ustawa" ustawa z dnia 11 września 2019 r. Prawo zamówień publicznych</w:t>
      </w:r>
      <w:r w:rsidRPr="007E5720">
        <w:rPr>
          <w:rFonts w:ascii="Times New Roman" w:eastAsia="Arial Unicode MS" w:hAnsi="Times New Roman" w:cs="Times New Roman"/>
          <w:sz w:val="24"/>
          <w:szCs w:val="24"/>
          <w:lang w:eastAsia="pl-PL"/>
        </w:rPr>
        <w:t xml:space="preserve"> </w:t>
      </w:r>
    </w:p>
    <w:p w14:paraId="4A95E457" w14:textId="7777777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7E5720" w:rsidRDefault="00536D53" w:rsidP="00C212E9">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Zamawiający lub zamawiający –</w:t>
      </w:r>
      <w:r w:rsidRPr="007E5720">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D0BC295"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5.</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Wykonawca winien zapoznać się ze wszystkimi rozdziałami składającymi się na SWZ.</w:t>
      </w:r>
    </w:p>
    <w:p w14:paraId="330AD1C0" w14:textId="7734D260"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ar-SA"/>
        </w:rPr>
        <w:t>6.</w:t>
      </w:r>
      <w:r w:rsidR="00C212E9" w:rsidRPr="007E5720">
        <w:rPr>
          <w:rFonts w:ascii="Times New Roman" w:eastAsia="Times New Roman" w:hAnsi="Times New Roman" w:cs="Times New Roman"/>
          <w:sz w:val="24"/>
          <w:szCs w:val="24"/>
          <w:lang w:eastAsia="ar-SA"/>
        </w:rPr>
        <w:tab/>
      </w:r>
      <w:r w:rsidR="00536D53" w:rsidRPr="007E5720">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658035A7" w:rsidR="00536D53" w:rsidRPr="009358F3" w:rsidRDefault="009566AE" w:rsidP="00C212E9">
      <w:pPr>
        <w:suppressAutoHyphens/>
        <w:spacing w:after="0" w:line="240" w:lineRule="auto"/>
        <w:ind w:left="284" w:right="-284" w:hanging="284"/>
        <w:jc w:val="both"/>
        <w:rPr>
          <w:rFonts w:ascii="Times New Roman" w:eastAsia="Times New Roman" w:hAnsi="Times New Roman" w:cs="Times New Roman"/>
          <w:b/>
          <w:bCs/>
          <w:color w:val="FF0000"/>
          <w:sz w:val="24"/>
          <w:szCs w:val="24"/>
          <w:lang w:eastAsia="pl-PL"/>
        </w:rPr>
      </w:pPr>
      <w:r w:rsidRPr="007E5720">
        <w:rPr>
          <w:rFonts w:ascii="Times New Roman" w:eastAsia="Times New Roman" w:hAnsi="Times New Roman" w:cs="Times New Roman"/>
          <w:sz w:val="24"/>
          <w:szCs w:val="24"/>
          <w:lang w:eastAsia="pl-PL"/>
        </w:rPr>
        <w:t>7.</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 xml:space="preserve">Ogłoszenie </w:t>
      </w:r>
      <w:r w:rsidR="00536D53" w:rsidRPr="00752C50">
        <w:rPr>
          <w:rFonts w:ascii="Times New Roman" w:eastAsia="Times New Roman" w:hAnsi="Times New Roman" w:cs="Times New Roman"/>
          <w:sz w:val="24"/>
          <w:szCs w:val="24"/>
          <w:lang w:eastAsia="pl-PL"/>
        </w:rPr>
        <w:t>zostało opublikowane w DZ</w:t>
      </w:r>
      <w:r w:rsidR="000B06F8" w:rsidRPr="00752C50">
        <w:rPr>
          <w:rFonts w:ascii="Times New Roman" w:eastAsia="Times New Roman" w:hAnsi="Times New Roman" w:cs="Times New Roman"/>
          <w:sz w:val="24"/>
          <w:szCs w:val="24"/>
          <w:lang w:eastAsia="pl-PL"/>
        </w:rPr>
        <w:t>.U. S:</w:t>
      </w:r>
      <w:r w:rsidR="00536D53" w:rsidRPr="00752C50">
        <w:rPr>
          <w:rFonts w:ascii="Times New Roman" w:eastAsia="Times New Roman" w:hAnsi="Times New Roman" w:cs="Times New Roman"/>
          <w:sz w:val="24"/>
          <w:szCs w:val="24"/>
          <w:lang w:eastAsia="pl-PL"/>
        </w:rPr>
        <w:t xml:space="preserve"> </w:t>
      </w:r>
      <w:r w:rsidR="00752C50" w:rsidRPr="00752C50">
        <w:rPr>
          <w:rFonts w:ascii="Times New Roman" w:eastAsia="Times New Roman" w:hAnsi="Times New Roman" w:cs="Times New Roman"/>
          <w:sz w:val="24"/>
          <w:szCs w:val="24"/>
          <w:lang w:eastAsia="pl-PL"/>
        </w:rPr>
        <w:t>77</w:t>
      </w:r>
      <w:r w:rsidR="00AB7B5B" w:rsidRPr="00752C50">
        <w:rPr>
          <w:rFonts w:ascii="Times New Roman" w:eastAsia="Times New Roman" w:hAnsi="Times New Roman" w:cs="Times New Roman"/>
          <w:sz w:val="24"/>
          <w:szCs w:val="24"/>
          <w:lang w:eastAsia="pl-PL"/>
        </w:rPr>
        <w:t>/</w:t>
      </w:r>
      <w:r w:rsidR="000B06F8" w:rsidRPr="00752C50">
        <w:rPr>
          <w:rFonts w:ascii="Times New Roman" w:eastAsia="Times New Roman" w:hAnsi="Times New Roman" w:cs="Times New Roman"/>
          <w:sz w:val="24"/>
          <w:szCs w:val="24"/>
          <w:lang w:eastAsia="pl-PL"/>
        </w:rPr>
        <w:t>2024, Nr publikacji</w:t>
      </w:r>
      <w:r w:rsidR="007C21B4" w:rsidRPr="00752C50">
        <w:rPr>
          <w:rFonts w:ascii="Times New Roman" w:eastAsia="Times New Roman" w:hAnsi="Times New Roman" w:cs="Times New Roman"/>
          <w:sz w:val="24"/>
          <w:szCs w:val="24"/>
          <w:lang w:eastAsia="pl-PL"/>
        </w:rPr>
        <w:t xml:space="preserve"> ogłoszenia </w:t>
      </w:r>
      <w:r w:rsidR="00AB7B5B" w:rsidRPr="00752C50">
        <w:rPr>
          <w:rFonts w:ascii="Times New Roman" w:eastAsia="Times New Roman" w:hAnsi="Times New Roman" w:cs="Times New Roman"/>
          <w:sz w:val="24"/>
          <w:szCs w:val="24"/>
          <w:lang w:eastAsia="pl-PL"/>
        </w:rPr>
        <w:t xml:space="preserve"> </w:t>
      </w:r>
      <w:r w:rsidR="00752C50" w:rsidRPr="00752C50">
        <w:rPr>
          <w:rFonts w:ascii="Times New Roman" w:eastAsia="Times New Roman" w:hAnsi="Times New Roman" w:cs="Times New Roman"/>
          <w:sz w:val="24"/>
          <w:szCs w:val="24"/>
          <w:lang w:eastAsia="pl-PL"/>
        </w:rPr>
        <w:t>229327</w:t>
      </w:r>
      <w:r w:rsidR="000B06F8" w:rsidRPr="00752C50">
        <w:rPr>
          <w:rFonts w:ascii="Times New Roman" w:eastAsia="Times New Roman" w:hAnsi="Times New Roman" w:cs="Times New Roman"/>
          <w:sz w:val="24"/>
          <w:szCs w:val="24"/>
          <w:lang w:eastAsia="pl-PL"/>
        </w:rPr>
        <w:t>-2024</w:t>
      </w:r>
      <w:r w:rsidR="00536D53" w:rsidRPr="00752C50">
        <w:rPr>
          <w:rFonts w:ascii="Times New Roman" w:eastAsia="Times New Roman" w:hAnsi="Times New Roman" w:cs="Times New Roman"/>
          <w:sz w:val="24"/>
          <w:szCs w:val="24"/>
          <w:lang w:eastAsia="pl-PL"/>
        </w:rPr>
        <w:t xml:space="preserve"> </w:t>
      </w:r>
      <w:r w:rsidR="00E8454B" w:rsidRPr="00752C50">
        <w:rPr>
          <w:rFonts w:ascii="Times New Roman" w:eastAsia="Times New Roman" w:hAnsi="Times New Roman" w:cs="Times New Roman"/>
          <w:sz w:val="24"/>
          <w:szCs w:val="24"/>
          <w:lang w:eastAsia="pl-PL"/>
        </w:rPr>
        <w:t>w</w:t>
      </w:r>
      <w:r w:rsidR="00536D53" w:rsidRPr="00752C50">
        <w:rPr>
          <w:rFonts w:ascii="Times New Roman" w:eastAsia="Times New Roman" w:hAnsi="Times New Roman" w:cs="Times New Roman"/>
          <w:sz w:val="24"/>
          <w:szCs w:val="24"/>
          <w:lang w:eastAsia="pl-PL"/>
        </w:rPr>
        <w:t xml:space="preserve"> dni</w:t>
      </w:r>
      <w:r w:rsidR="00E8454B" w:rsidRPr="00752C50">
        <w:rPr>
          <w:rFonts w:ascii="Times New Roman" w:eastAsia="Times New Roman" w:hAnsi="Times New Roman" w:cs="Times New Roman"/>
          <w:sz w:val="24"/>
          <w:szCs w:val="24"/>
          <w:lang w:eastAsia="pl-PL"/>
        </w:rPr>
        <w:t>u</w:t>
      </w:r>
      <w:r w:rsidR="00536D53" w:rsidRPr="00752C50">
        <w:rPr>
          <w:rFonts w:ascii="Times New Roman" w:eastAsia="Times New Roman" w:hAnsi="Times New Roman" w:cs="Times New Roman"/>
          <w:sz w:val="24"/>
          <w:szCs w:val="24"/>
          <w:lang w:eastAsia="pl-PL"/>
        </w:rPr>
        <w:t xml:space="preserve"> </w:t>
      </w:r>
      <w:r w:rsidR="00752C50" w:rsidRPr="00752C50">
        <w:rPr>
          <w:rFonts w:ascii="Times New Roman" w:eastAsia="Times New Roman" w:hAnsi="Times New Roman" w:cs="Times New Roman"/>
          <w:sz w:val="24"/>
          <w:szCs w:val="24"/>
          <w:lang w:eastAsia="pl-PL"/>
        </w:rPr>
        <w:t>18</w:t>
      </w:r>
      <w:r w:rsidR="007C21B4" w:rsidRPr="00752C50">
        <w:rPr>
          <w:rFonts w:ascii="Times New Roman" w:eastAsia="Times New Roman" w:hAnsi="Times New Roman" w:cs="Times New Roman"/>
          <w:sz w:val="24"/>
          <w:szCs w:val="24"/>
          <w:lang w:eastAsia="pl-PL"/>
        </w:rPr>
        <w:t>.0</w:t>
      </w:r>
      <w:r w:rsidR="00752C50" w:rsidRPr="00752C50">
        <w:rPr>
          <w:rFonts w:ascii="Times New Roman" w:eastAsia="Times New Roman" w:hAnsi="Times New Roman" w:cs="Times New Roman"/>
          <w:sz w:val="24"/>
          <w:szCs w:val="24"/>
          <w:lang w:eastAsia="pl-PL"/>
        </w:rPr>
        <w:t>4</w:t>
      </w:r>
      <w:r w:rsidR="00257DAA" w:rsidRPr="00752C50">
        <w:rPr>
          <w:rFonts w:ascii="Times New Roman" w:eastAsia="Times New Roman" w:hAnsi="Times New Roman" w:cs="Times New Roman"/>
          <w:sz w:val="24"/>
          <w:szCs w:val="24"/>
          <w:lang w:eastAsia="pl-PL"/>
        </w:rPr>
        <w:t>.</w:t>
      </w:r>
      <w:r w:rsidR="00024594" w:rsidRPr="00752C50">
        <w:rPr>
          <w:rFonts w:ascii="Times New Roman" w:eastAsia="Times New Roman" w:hAnsi="Times New Roman" w:cs="Times New Roman"/>
          <w:sz w:val="24"/>
          <w:szCs w:val="24"/>
          <w:lang w:eastAsia="pl-PL"/>
        </w:rPr>
        <w:t>20</w:t>
      </w:r>
      <w:r w:rsidR="00F375CA" w:rsidRPr="00752C50">
        <w:rPr>
          <w:rFonts w:ascii="Times New Roman" w:eastAsia="Times New Roman" w:hAnsi="Times New Roman" w:cs="Times New Roman"/>
          <w:sz w:val="24"/>
          <w:szCs w:val="24"/>
          <w:lang w:eastAsia="pl-PL"/>
        </w:rPr>
        <w:t xml:space="preserve">24 </w:t>
      </w:r>
      <w:r w:rsidR="00033B93" w:rsidRPr="00752C50">
        <w:rPr>
          <w:rFonts w:ascii="Times New Roman" w:eastAsia="Times New Roman" w:hAnsi="Times New Roman" w:cs="Times New Roman"/>
          <w:sz w:val="24"/>
          <w:szCs w:val="24"/>
          <w:lang w:eastAsia="pl-PL"/>
        </w:rPr>
        <w:t>r.</w:t>
      </w:r>
    </w:p>
    <w:p w14:paraId="459D46AD" w14:textId="0D1EDBB1" w:rsidR="007B17C6" w:rsidRPr="00DD7047"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D319DD">
        <w:rPr>
          <w:rFonts w:ascii="Times New Roman" w:eastAsia="Times New Roman" w:hAnsi="Times New Roman" w:cs="Times New Roman"/>
          <w:sz w:val="24"/>
          <w:szCs w:val="24"/>
          <w:lang w:eastAsia="pl-PL"/>
        </w:rPr>
        <w:t>8.</w:t>
      </w:r>
      <w:r w:rsidR="00C212E9" w:rsidRPr="00D319DD">
        <w:rPr>
          <w:rFonts w:ascii="Times New Roman" w:eastAsia="Times New Roman" w:hAnsi="Times New Roman" w:cs="Times New Roman"/>
          <w:sz w:val="24"/>
          <w:szCs w:val="24"/>
          <w:lang w:eastAsia="pl-PL"/>
        </w:rPr>
        <w:tab/>
      </w:r>
      <w:r w:rsidR="00536D53" w:rsidRPr="00D319DD">
        <w:rPr>
          <w:rFonts w:ascii="Times New Roman" w:eastAsia="Times New Roman" w:hAnsi="Times New Roman" w:cs="Times New Roman"/>
          <w:sz w:val="24"/>
          <w:szCs w:val="24"/>
          <w:lang w:eastAsia="pl-PL"/>
        </w:rPr>
        <w:t xml:space="preserve">SWZ zawiera </w:t>
      </w:r>
      <w:r w:rsidR="00D319DD" w:rsidRPr="00D319DD">
        <w:rPr>
          <w:rFonts w:ascii="Times New Roman" w:eastAsia="Times New Roman" w:hAnsi="Times New Roman" w:cs="Times New Roman"/>
          <w:sz w:val="24"/>
          <w:szCs w:val="24"/>
          <w:lang w:eastAsia="pl-PL"/>
        </w:rPr>
        <w:t xml:space="preserve">41 </w:t>
      </w:r>
      <w:r w:rsidR="00536D53" w:rsidRPr="00D319DD">
        <w:rPr>
          <w:rFonts w:ascii="Times New Roman" w:eastAsia="Times New Roman" w:hAnsi="Times New Roman" w:cs="Times New Roman"/>
          <w:sz w:val="24"/>
          <w:szCs w:val="24"/>
          <w:lang w:eastAsia="pl-PL"/>
        </w:rPr>
        <w:t>ponumerowan</w:t>
      </w:r>
      <w:r w:rsidR="002F6ED4" w:rsidRPr="00D319DD">
        <w:rPr>
          <w:rFonts w:ascii="Times New Roman" w:eastAsia="Times New Roman" w:hAnsi="Times New Roman" w:cs="Times New Roman"/>
          <w:sz w:val="24"/>
          <w:szCs w:val="24"/>
          <w:lang w:eastAsia="pl-PL"/>
        </w:rPr>
        <w:t>ych</w:t>
      </w:r>
      <w:r w:rsidR="00536D53" w:rsidRPr="00D319DD">
        <w:rPr>
          <w:rFonts w:ascii="Times New Roman" w:eastAsia="Times New Roman" w:hAnsi="Times New Roman" w:cs="Times New Roman"/>
          <w:sz w:val="24"/>
          <w:szCs w:val="24"/>
          <w:lang w:eastAsia="pl-PL"/>
        </w:rPr>
        <w:t xml:space="preserve"> </w:t>
      </w:r>
      <w:r w:rsidR="00536D53" w:rsidRPr="00DD7047">
        <w:rPr>
          <w:rFonts w:ascii="Times New Roman" w:eastAsia="Times New Roman" w:hAnsi="Times New Roman" w:cs="Times New Roman"/>
          <w:sz w:val="24"/>
          <w:szCs w:val="24"/>
          <w:lang w:eastAsia="pl-PL"/>
        </w:rPr>
        <w:t>stron.</w:t>
      </w:r>
    </w:p>
    <w:p w14:paraId="0E2C4CC9" w14:textId="6C66688D" w:rsidR="00536D53" w:rsidRPr="007E5720" w:rsidRDefault="00536D53" w:rsidP="00860354">
      <w:pPr>
        <w:suppressAutoHyphens/>
        <w:spacing w:before="240" w:after="120" w:line="276" w:lineRule="auto"/>
        <w:ind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t>CZĘŚĆ OGÓLNA</w:t>
      </w:r>
    </w:p>
    <w:p w14:paraId="5E44E9BB" w14:textId="77777777" w:rsidR="00536D53" w:rsidRPr="007E5720" w:rsidRDefault="00536D53" w:rsidP="00860354">
      <w:pPr>
        <w:suppressAutoHyphens/>
        <w:spacing w:after="0" w:line="240"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DB6BD22" w14:textId="154B8AE7" w:rsidR="00536D53" w:rsidRPr="007E5720" w:rsidRDefault="00C935BE" w:rsidP="00C935BE">
      <w:pPr>
        <w:pStyle w:val="Akapitzlist"/>
        <w:suppressAutoHyphens/>
        <w:spacing w:before="120" w:after="120" w:line="240" w:lineRule="auto"/>
        <w:ind w:left="284" w:right="-284" w:hanging="284"/>
        <w:contextualSpacing w:val="0"/>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I.</w:t>
      </w:r>
      <w:r w:rsidRPr="007E5720">
        <w:rPr>
          <w:rFonts w:ascii="Times New Roman" w:eastAsia="Times New Roman" w:hAnsi="Times New Roman" w:cs="Times New Roman"/>
          <w:b/>
          <w:sz w:val="24"/>
          <w:szCs w:val="24"/>
          <w:lang w:eastAsia="pl-PL"/>
        </w:rPr>
        <w:tab/>
      </w:r>
      <w:r w:rsidR="00536D53" w:rsidRPr="007E5720">
        <w:rPr>
          <w:rFonts w:ascii="Times New Roman" w:eastAsia="Times New Roman" w:hAnsi="Times New Roman" w:cs="Times New Roman"/>
          <w:b/>
          <w:sz w:val="24"/>
          <w:szCs w:val="24"/>
          <w:u w:val="single"/>
          <w:lang w:eastAsia="pl-PL"/>
        </w:rPr>
        <w:t>ZAMAWIAJĄCY:</w:t>
      </w:r>
    </w:p>
    <w:p w14:paraId="55124F51" w14:textId="03D52DB1" w:rsidR="009B54B1"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Samodzielny Publiczny Specjalistyczny Szpital Zachodni im. św. Jana Pawła II, ul. Daleka11, </w:t>
      </w:r>
    </w:p>
    <w:p w14:paraId="7E4EC5C2" w14:textId="33A43D10" w:rsidR="00C421BC"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05-825 Grodzisk Mazowiecki, </w:t>
      </w:r>
      <w:r w:rsidRPr="007E5720">
        <w:rPr>
          <w:rFonts w:ascii="Times New Roman" w:eastAsia="MS Mincho" w:hAnsi="Times New Roman" w:cs="Times New Roman"/>
          <w:sz w:val="24"/>
          <w:szCs w:val="24"/>
          <w:lang w:eastAsia="ja-JP"/>
        </w:rPr>
        <w:t>numer telefonu: 22/ 755 91 15</w:t>
      </w:r>
      <w:r w:rsidR="002F4DB4" w:rsidRPr="007E5720">
        <w:rPr>
          <w:rFonts w:ascii="Times New Roman" w:eastAsia="MS Mincho" w:hAnsi="Times New Roman" w:cs="Times New Roman"/>
          <w:sz w:val="24"/>
          <w:szCs w:val="24"/>
          <w:lang w:eastAsia="ja-JP"/>
        </w:rPr>
        <w:t xml:space="preserve"> </w:t>
      </w:r>
      <w:r w:rsidRPr="007E5720">
        <w:rPr>
          <w:rFonts w:ascii="Times New Roman" w:eastAsia="MS Mincho" w:hAnsi="Times New Roman" w:cs="Times New Roman"/>
          <w:sz w:val="24"/>
          <w:szCs w:val="24"/>
          <w:lang w:eastAsia="ja-JP"/>
        </w:rPr>
        <w:t>adres strony internetowej prowadzonego postępowania:</w:t>
      </w:r>
      <w:r w:rsidR="009C7886" w:rsidRPr="007E5720">
        <w:rPr>
          <w:rFonts w:ascii="Times New Roman" w:eastAsia="Times New Roman" w:hAnsi="Times New Roman" w:cs="Times New Roman"/>
          <w:sz w:val="24"/>
          <w:szCs w:val="24"/>
          <w:lang w:eastAsia="pl-PL"/>
        </w:rPr>
        <w:t xml:space="preserve"> </w:t>
      </w:r>
      <w:hyperlink r:id="rId8" w:history="1">
        <w:r w:rsidR="009C7886" w:rsidRPr="007E5720">
          <w:rPr>
            <w:rStyle w:val="Hipercze"/>
            <w:rFonts w:ascii="Times New Roman" w:eastAsia="MS Mincho" w:hAnsi="Times New Roman" w:cs="Times New Roman"/>
            <w:sz w:val="24"/>
            <w:szCs w:val="24"/>
            <w:lang w:eastAsia="ja-JP"/>
          </w:rPr>
          <w:t>https://platformazakupowa.pl/pn/szpitalzachodni</w:t>
        </w:r>
      </w:hyperlink>
    </w:p>
    <w:p w14:paraId="538FD511" w14:textId="4E910126" w:rsidR="00C421BC" w:rsidRPr="007E5720" w:rsidRDefault="009B54B1" w:rsidP="00210932">
      <w:pPr>
        <w:widowControl w:val="0"/>
        <w:autoSpaceDE w:val="0"/>
        <w:autoSpaceDN w:val="0"/>
        <w:adjustRightInd w:val="0"/>
        <w:spacing w:after="0" w:line="40" w:lineRule="atLeast"/>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r w:rsidR="002F4DB4" w:rsidRPr="007E5720">
        <w:rPr>
          <w:rFonts w:ascii="Times New Roman" w:eastAsia="Times New Roman" w:hAnsi="Times New Roman" w:cs="Times New Roman"/>
          <w:sz w:val="24"/>
          <w:szCs w:val="24"/>
          <w:lang w:eastAsia="pl-PL"/>
        </w:rPr>
        <w:t xml:space="preserve"> </w:t>
      </w:r>
      <w:hyperlink r:id="rId9" w:history="1">
        <w:r w:rsidR="002F4DB4" w:rsidRPr="007E5720">
          <w:rPr>
            <w:rStyle w:val="Hipercze"/>
            <w:rFonts w:ascii="Times New Roman" w:eastAsia="Times New Roman" w:hAnsi="Times New Roman" w:cs="Times New Roman"/>
            <w:sz w:val="24"/>
            <w:szCs w:val="24"/>
            <w:lang w:eastAsia="pl-PL"/>
          </w:rPr>
          <w:t>https://platformazakupowa.pl/pn/szpitalzachodni</w:t>
        </w:r>
      </w:hyperlink>
      <w:r w:rsidR="008B676E" w:rsidRPr="007E5720">
        <w:rPr>
          <w:rStyle w:val="Hipercze"/>
          <w:rFonts w:ascii="Times New Roman" w:eastAsia="Times New Roman" w:hAnsi="Times New Roman" w:cs="Times New Roman"/>
          <w:sz w:val="24"/>
          <w:szCs w:val="24"/>
          <w:lang w:eastAsia="pl-PL"/>
        </w:rPr>
        <w:t xml:space="preserve">   </w:t>
      </w:r>
    </w:p>
    <w:p w14:paraId="54D8EE4C" w14:textId="77777777" w:rsidR="00C935BE" w:rsidRPr="007E5720" w:rsidRDefault="004E2629" w:rsidP="00C935BE">
      <w:pPr>
        <w:spacing w:before="120" w:after="0" w:line="240"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prowadzi politykę Zintegrowanego Systemu Zarządzania wg wymagań EN ISO 9001:2015, EN ISO 14001:2015, OHSAS 18001:2007 i HPH </w:t>
      </w:r>
      <w:proofErr w:type="spellStart"/>
      <w:r w:rsidRPr="007E5720">
        <w:rPr>
          <w:rFonts w:ascii="Times New Roman" w:eastAsia="Times New Roman" w:hAnsi="Times New Roman" w:cs="Times New Roman"/>
          <w:sz w:val="24"/>
          <w:szCs w:val="24"/>
          <w:lang w:eastAsia="pl-PL"/>
        </w:rPr>
        <w:t>Membership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Certificate</w:t>
      </w:r>
      <w:proofErr w:type="spellEnd"/>
      <w:r w:rsidRPr="007E5720">
        <w:rPr>
          <w:rFonts w:ascii="Times New Roman" w:eastAsia="Times New Roman" w:hAnsi="Times New Roman" w:cs="Times New Roman"/>
          <w:sz w:val="24"/>
          <w:szCs w:val="24"/>
          <w:lang w:eastAsia="pl-PL"/>
        </w:rPr>
        <w:t xml:space="preserve"> 2017-2020.</w:t>
      </w:r>
    </w:p>
    <w:p w14:paraId="794CCAD3" w14:textId="77F17287" w:rsidR="004E2629" w:rsidRPr="007E5720" w:rsidRDefault="00C935BE" w:rsidP="00C935BE">
      <w:pPr>
        <w:spacing w:before="120" w:after="0" w:line="240" w:lineRule="auto"/>
        <w:ind w:left="284" w:right="-284" w:hanging="284"/>
        <w:jc w:val="both"/>
        <w:rPr>
          <w:rFonts w:ascii="Times New Roman" w:eastAsia="Times New Roman" w:hAnsi="Times New Roman" w:cs="Times New Roman"/>
          <w:b/>
          <w:bCs/>
          <w:sz w:val="24"/>
          <w:szCs w:val="24"/>
          <w:lang w:eastAsia="pl-PL"/>
        </w:rPr>
      </w:pPr>
      <w:r w:rsidRPr="007E5720">
        <w:rPr>
          <w:rFonts w:ascii="Times New Roman" w:eastAsia="Times New Roman" w:hAnsi="Times New Roman" w:cs="Times New Roman"/>
          <w:b/>
          <w:bCs/>
          <w:sz w:val="24"/>
          <w:szCs w:val="24"/>
          <w:lang w:eastAsia="pl-PL"/>
        </w:rPr>
        <w:t>II.</w:t>
      </w:r>
      <w:r w:rsidRPr="007E5720">
        <w:rPr>
          <w:rFonts w:ascii="Times New Roman" w:eastAsia="Times New Roman" w:hAnsi="Times New Roman" w:cs="Times New Roman"/>
          <w:b/>
          <w:bCs/>
          <w:sz w:val="24"/>
          <w:szCs w:val="24"/>
          <w:lang w:eastAsia="pl-PL"/>
        </w:rPr>
        <w:tab/>
      </w:r>
      <w:r w:rsidR="00F960AB" w:rsidRPr="007E5720">
        <w:rPr>
          <w:rFonts w:ascii="Times New Roman" w:eastAsia="Times New Roman" w:hAnsi="Times New Roman" w:cs="Times New Roman"/>
          <w:b/>
          <w:bCs/>
          <w:smallCaps/>
          <w:sz w:val="24"/>
          <w:szCs w:val="24"/>
          <w:u w:val="single"/>
          <w:lang w:eastAsia="pl-PL"/>
        </w:rPr>
        <w:t>OPIS PRZEDMIOTU ZAMÓWIENIA</w:t>
      </w:r>
    </w:p>
    <w:p w14:paraId="2982133D" w14:textId="1E9DE038" w:rsidR="00F05831" w:rsidRPr="007E5720" w:rsidRDefault="00F05831">
      <w:pPr>
        <w:pStyle w:val="Akapitzlist"/>
        <w:keepNext/>
        <w:numPr>
          <w:ilvl w:val="0"/>
          <w:numId w:val="44"/>
        </w:numPr>
        <w:suppressAutoHyphens/>
        <w:spacing w:after="0" w:line="240" w:lineRule="auto"/>
        <w:ind w:left="425" w:right="-284" w:hanging="425"/>
        <w:jc w:val="both"/>
        <w:outlineLvl w:val="1"/>
        <w:rPr>
          <w:rFonts w:ascii="Times New Roman" w:hAnsi="Times New Roman" w:cs="Times New Roman"/>
          <w:bCs/>
          <w:sz w:val="24"/>
          <w:szCs w:val="24"/>
        </w:rPr>
      </w:pPr>
      <w:r w:rsidRPr="007E5720">
        <w:rPr>
          <w:rFonts w:ascii="Times New Roman" w:eastAsia="Times New Roman" w:hAnsi="Times New Roman" w:cs="Times New Roman"/>
          <w:sz w:val="24"/>
          <w:szCs w:val="24"/>
          <w:lang w:eastAsia="pl-PL"/>
        </w:rPr>
        <w:t>Przedmiotem niniejszego zamówienia</w:t>
      </w:r>
      <w:r w:rsidR="00E16E28" w:rsidRPr="007E5720">
        <w:rPr>
          <w:rFonts w:ascii="Times New Roman" w:eastAsia="Times New Roman" w:hAnsi="Times New Roman" w:cs="Times New Roman"/>
          <w:sz w:val="24"/>
          <w:szCs w:val="24"/>
          <w:lang w:eastAsia="pl-PL"/>
        </w:rPr>
        <w:t xml:space="preserve"> </w:t>
      </w:r>
      <w:r w:rsidR="004419D7" w:rsidRPr="007E5720">
        <w:rPr>
          <w:rFonts w:ascii="Times New Roman" w:eastAsia="Times New Roman" w:hAnsi="Times New Roman" w:cs="Times New Roman"/>
          <w:sz w:val="24"/>
          <w:szCs w:val="24"/>
          <w:lang w:eastAsia="pl-PL"/>
        </w:rPr>
        <w:t>jest</w:t>
      </w:r>
      <w:r w:rsidRPr="007E5720">
        <w:rPr>
          <w:rFonts w:ascii="Times New Roman" w:eastAsia="Times New Roman" w:hAnsi="Times New Roman" w:cs="Times New Roman"/>
          <w:sz w:val="24"/>
          <w:szCs w:val="24"/>
          <w:lang w:eastAsia="pl-PL"/>
        </w:rPr>
        <w:t xml:space="preserve"> </w:t>
      </w:r>
      <w:bookmarkStart w:id="3" w:name="_Hlk139632618"/>
      <w:r w:rsidR="00796A65" w:rsidRPr="007E5720">
        <w:rPr>
          <w:rFonts w:ascii="Times New Roman" w:eastAsia="Times New Roman" w:hAnsi="Times New Roman" w:cs="Times New Roman"/>
          <w:sz w:val="24"/>
          <w:szCs w:val="24"/>
          <w:lang w:eastAsia="pl-PL"/>
        </w:rPr>
        <w:t>dostaw</w:t>
      </w:r>
      <w:r w:rsidR="004419D7" w:rsidRPr="007E5720">
        <w:rPr>
          <w:rFonts w:ascii="Times New Roman" w:eastAsia="Times New Roman" w:hAnsi="Times New Roman" w:cs="Times New Roman"/>
          <w:sz w:val="24"/>
          <w:szCs w:val="24"/>
          <w:lang w:eastAsia="pl-PL"/>
        </w:rPr>
        <w:t>a</w:t>
      </w:r>
      <w:r w:rsidR="00E16E28" w:rsidRPr="007E5720">
        <w:rPr>
          <w:rFonts w:ascii="Times New Roman" w:eastAsia="Times New Roman" w:hAnsi="Times New Roman" w:cs="Times New Roman"/>
          <w:sz w:val="24"/>
          <w:szCs w:val="24"/>
          <w:lang w:eastAsia="pl-PL"/>
        </w:rPr>
        <w:t xml:space="preserve"> </w:t>
      </w:r>
      <w:bookmarkEnd w:id="3"/>
      <w:r w:rsidR="009358F3">
        <w:rPr>
          <w:rFonts w:ascii="Times New Roman" w:eastAsia="Times New Roman" w:hAnsi="Times New Roman" w:cs="Times New Roman"/>
          <w:sz w:val="24"/>
          <w:szCs w:val="24"/>
          <w:lang w:eastAsia="pl-PL"/>
        </w:rPr>
        <w:t xml:space="preserve">łóżek </w:t>
      </w:r>
      <w:r w:rsidR="00F20690">
        <w:rPr>
          <w:rFonts w:ascii="Times New Roman" w:eastAsia="Times New Roman" w:hAnsi="Times New Roman" w:cs="Times New Roman"/>
          <w:sz w:val="24"/>
          <w:szCs w:val="24"/>
          <w:lang w:eastAsia="pl-PL"/>
        </w:rPr>
        <w:t>szpitalnych</w:t>
      </w:r>
      <w:r w:rsidR="009358F3">
        <w:rPr>
          <w:rFonts w:ascii="Times New Roman" w:eastAsia="Times New Roman" w:hAnsi="Times New Roman" w:cs="Times New Roman"/>
          <w:sz w:val="24"/>
          <w:szCs w:val="24"/>
          <w:lang w:eastAsia="pl-PL"/>
        </w:rPr>
        <w:t xml:space="preserve"> i szafek przyłóżkowych</w:t>
      </w:r>
    </w:p>
    <w:p w14:paraId="7E28E2D3" w14:textId="3C7D82CC" w:rsidR="00F05831" w:rsidRPr="007E572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Przedmiot zamówienia określony jest w Wspólnym Słowniku Zamówień CPV kodem:</w:t>
      </w:r>
    </w:p>
    <w:p w14:paraId="407D09E9" w14:textId="3823340B" w:rsidR="00C05742" w:rsidRDefault="00EB1679" w:rsidP="00C935BE">
      <w:pPr>
        <w:suppressAutoHyphens/>
        <w:spacing w:after="0" w:line="240" w:lineRule="auto"/>
        <w:ind w:left="425" w:right="-284"/>
        <w:jc w:val="both"/>
        <w:rPr>
          <w:rFonts w:ascii="Times New Roman" w:eastAsia="Times New Roman" w:hAnsi="Times New Roman" w:cs="Times New Roman"/>
          <w:sz w:val="24"/>
          <w:szCs w:val="24"/>
          <w:lang w:eastAsia="pl-PL"/>
        </w:rPr>
      </w:pPr>
      <w:bookmarkStart w:id="4" w:name="_Hlk139630027"/>
      <w:r w:rsidRPr="007E5720">
        <w:rPr>
          <w:rFonts w:ascii="Times New Roman" w:eastAsia="Times New Roman" w:hAnsi="Times New Roman" w:cs="Times New Roman"/>
          <w:sz w:val="24"/>
          <w:szCs w:val="24"/>
          <w:lang w:eastAsia="pl-PL"/>
        </w:rPr>
        <w:lastRenderedPageBreak/>
        <w:t>3</w:t>
      </w:r>
      <w:r w:rsidR="00DA36E3">
        <w:rPr>
          <w:rFonts w:ascii="Times New Roman" w:eastAsia="Times New Roman" w:hAnsi="Times New Roman" w:cs="Times New Roman"/>
          <w:sz w:val="24"/>
          <w:szCs w:val="24"/>
          <w:lang w:eastAsia="pl-PL"/>
        </w:rPr>
        <w:t xml:space="preserve">3192000-2 Meble medyczne </w:t>
      </w:r>
    </w:p>
    <w:p w14:paraId="30532150" w14:textId="22787126" w:rsidR="00C05742" w:rsidRPr="00F20690" w:rsidRDefault="00C0574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 xml:space="preserve">Szczegółowy opis przedmiotu zamówienia (wymagane parametry techniczno-eksploatacyjne tzw. warunki graniczne) został określony w </w:t>
      </w:r>
      <w:r w:rsidRPr="007E5720">
        <w:rPr>
          <w:rFonts w:ascii="Times New Roman" w:hAnsi="Times New Roman" w:cs="Times New Roman"/>
          <w:b/>
          <w:bCs/>
          <w:sz w:val="24"/>
          <w:szCs w:val="24"/>
        </w:rPr>
        <w:t xml:space="preserve">załączniku nr </w:t>
      </w:r>
      <w:r w:rsidR="00B73C6A" w:rsidRPr="007E5720">
        <w:rPr>
          <w:rFonts w:ascii="Times New Roman" w:hAnsi="Times New Roman" w:cs="Times New Roman"/>
          <w:b/>
          <w:bCs/>
          <w:sz w:val="24"/>
          <w:szCs w:val="24"/>
        </w:rPr>
        <w:t>3</w:t>
      </w:r>
      <w:r w:rsidRPr="007E5720">
        <w:rPr>
          <w:rFonts w:ascii="Times New Roman" w:hAnsi="Times New Roman" w:cs="Times New Roman"/>
          <w:b/>
          <w:bCs/>
          <w:sz w:val="24"/>
          <w:szCs w:val="24"/>
        </w:rPr>
        <w:t xml:space="preserve"> do SWZ</w:t>
      </w:r>
      <w:r w:rsidRPr="007E5720">
        <w:rPr>
          <w:rFonts w:ascii="Times New Roman" w:hAnsi="Times New Roman" w:cs="Times New Roman"/>
          <w:sz w:val="24"/>
          <w:szCs w:val="24"/>
        </w:rPr>
        <w:t xml:space="preserve"> po </w:t>
      </w:r>
      <w:r w:rsidR="00C775C6" w:rsidRPr="007E5720">
        <w:rPr>
          <w:rFonts w:ascii="Times New Roman" w:hAnsi="Times New Roman" w:cs="Times New Roman"/>
          <w:sz w:val="24"/>
          <w:szCs w:val="24"/>
        </w:rPr>
        <w:t>wypełnieniu,</w:t>
      </w:r>
      <w:r w:rsidRPr="007E5720">
        <w:rPr>
          <w:rFonts w:ascii="Times New Roman" w:hAnsi="Times New Roman" w:cs="Times New Roman"/>
          <w:sz w:val="24"/>
          <w:szCs w:val="24"/>
        </w:rPr>
        <w:t xml:space="preserve"> którego przedmiotowy załącznik musi zostać dołączony do oferty wraz z dokumentami na </w:t>
      </w:r>
      <w:r w:rsidRPr="00F20690">
        <w:rPr>
          <w:rFonts w:ascii="Times New Roman" w:hAnsi="Times New Roman" w:cs="Times New Roman"/>
          <w:sz w:val="24"/>
          <w:szCs w:val="24"/>
        </w:rPr>
        <w:t>potwierdzenie wymaganych i oferowanych przez Wykonawcę parametrów.</w:t>
      </w:r>
    </w:p>
    <w:p w14:paraId="7C35A7CF" w14:textId="3E8D8A18" w:rsidR="00EB10B8" w:rsidRPr="00F20690" w:rsidRDefault="00EB10B8" w:rsidP="00EB10B8">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F20690">
        <w:rPr>
          <w:rFonts w:ascii="Times New Roman" w:hAnsi="Times New Roman" w:cs="Times New Roman"/>
          <w:sz w:val="24"/>
          <w:szCs w:val="24"/>
        </w:rPr>
        <w:t>Przedmiot zamówienia musi być:</w:t>
      </w:r>
    </w:p>
    <w:p w14:paraId="3173B37A" w14:textId="09FC59E1" w:rsidR="00EB10B8" w:rsidRPr="00F20690" w:rsidRDefault="00EB10B8" w:rsidP="00EB10B8">
      <w:pPr>
        <w:pStyle w:val="Tekstpodstawowy"/>
        <w:widowControl w:val="0"/>
        <w:numPr>
          <w:ilvl w:val="0"/>
          <w:numId w:val="88"/>
        </w:numPr>
        <w:tabs>
          <w:tab w:val="left" w:pos="0"/>
        </w:tabs>
        <w:suppressAutoHyphens/>
        <w:spacing w:after="0" w:line="264" w:lineRule="auto"/>
        <w:ind w:right="-228"/>
        <w:jc w:val="both"/>
        <w:rPr>
          <w:rFonts w:ascii="Times New Roman" w:hAnsi="Times New Roman" w:cs="Times New Roman"/>
          <w:sz w:val="24"/>
          <w:szCs w:val="24"/>
        </w:rPr>
      </w:pPr>
      <w:r w:rsidRPr="00F20690">
        <w:rPr>
          <w:rFonts w:ascii="Times New Roman" w:hAnsi="Times New Roman" w:cs="Times New Roman"/>
          <w:sz w:val="24"/>
          <w:szCs w:val="24"/>
        </w:rPr>
        <w:t xml:space="preserve">Fabrycznie nowy, nieużywany, kompletny, w pełni sprawny, </w:t>
      </w:r>
      <w:proofErr w:type="spellStart"/>
      <w:r w:rsidRPr="00F20690">
        <w:rPr>
          <w:rStyle w:val="Uwydatnienie"/>
          <w:rFonts w:ascii="Times New Roman" w:hAnsi="Times New Roman" w:cs="Times New Roman"/>
          <w:i w:val="0"/>
          <w:iCs w:val="0"/>
          <w:sz w:val="24"/>
          <w:szCs w:val="24"/>
        </w:rPr>
        <w:t>nierekondycjonowany</w:t>
      </w:r>
      <w:proofErr w:type="spellEnd"/>
      <w:r w:rsidRPr="00F20690">
        <w:rPr>
          <w:rFonts w:ascii="Times New Roman" w:hAnsi="Times New Roman" w:cs="Times New Roman"/>
          <w:sz w:val="24"/>
          <w:szCs w:val="24"/>
        </w:rPr>
        <w:t xml:space="preserve"> oraz nie powystawowy;</w:t>
      </w:r>
    </w:p>
    <w:p w14:paraId="3EB90BCA" w14:textId="405FA7C0" w:rsidR="00EB10B8" w:rsidRPr="00F20690" w:rsidRDefault="00EB10B8" w:rsidP="00EB10B8">
      <w:pPr>
        <w:pStyle w:val="Tekstpodstawowy"/>
        <w:widowControl w:val="0"/>
        <w:numPr>
          <w:ilvl w:val="0"/>
          <w:numId w:val="88"/>
        </w:numPr>
        <w:tabs>
          <w:tab w:val="left" w:pos="0"/>
        </w:tabs>
        <w:suppressAutoHyphens/>
        <w:spacing w:after="0" w:line="264" w:lineRule="auto"/>
        <w:ind w:right="-228"/>
        <w:jc w:val="both"/>
        <w:rPr>
          <w:rFonts w:ascii="Times New Roman" w:hAnsi="Times New Roman" w:cs="Times New Roman"/>
          <w:sz w:val="24"/>
          <w:szCs w:val="24"/>
        </w:rPr>
      </w:pPr>
      <w:r w:rsidRPr="00F20690">
        <w:rPr>
          <w:rFonts w:ascii="Times New Roman" w:hAnsi="Times New Roman" w:cs="Times New Roman"/>
          <w:sz w:val="24"/>
          <w:szCs w:val="24"/>
        </w:rPr>
        <w:t>Oznakowany symbolem CE</w:t>
      </w:r>
    </w:p>
    <w:p w14:paraId="5C060E43" w14:textId="66CBD0D9" w:rsidR="00EB10B8" w:rsidRPr="00F20690" w:rsidRDefault="00EB10B8" w:rsidP="00EB10B8">
      <w:pPr>
        <w:pStyle w:val="Tekstpodstawowy"/>
        <w:widowControl w:val="0"/>
        <w:numPr>
          <w:ilvl w:val="0"/>
          <w:numId w:val="88"/>
        </w:numPr>
        <w:tabs>
          <w:tab w:val="left" w:pos="0"/>
        </w:tabs>
        <w:suppressAutoHyphens/>
        <w:spacing w:after="0" w:line="264" w:lineRule="auto"/>
        <w:ind w:right="-228"/>
        <w:jc w:val="both"/>
        <w:rPr>
          <w:rFonts w:ascii="Times New Roman" w:hAnsi="Times New Roman" w:cs="Times New Roman"/>
          <w:sz w:val="24"/>
          <w:szCs w:val="24"/>
        </w:rPr>
      </w:pPr>
      <w:r w:rsidRPr="00F20690">
        <w:rPr>
          <w:rFonts w:ascii="Times New Roman" w:hAnsi="Times New Roman" w:cs="Times New Roman"/>
          <w:sz w:val="24"/>
          <w:szCs w:val="24"/>
        </w:rPr>
        <w:t xml:space="preserve">Nieobciążony żadnymi prawami osób trzecich </w:t>
      </w:r>
    </w:p>
    <w:p w14:paraId="139717AD" w14:textId="11425CE0" w:rsidR="00EB10B8" w:rsidRPr="00F20690" w:rsidRDefault="00EB10B8" w:rsidP="00EB10B8">
      <w:pPr>
        <w:pStyle w:val="Tekstpodstawowy"/>
        <w:widowControl w:val="0"/>
        <w:numPr>
          <w:ilvl w:val="0"/>
          <w:numId w:val="88"/>
        </w:numPr>
        <w:tabs>
          <w:tab w:val="left" w:pos="0"/>
        </w:tabs>
        <w:suppressAutoHyphens/>
        <w:spacing w:after="0" w:line="264" w:lineRule="auto"/>
        <w:ind w:right="-228"/>
        <w:jc w:val="both"/>
        <w:rPr>
          <w:rFonts w:ascii="Times New Roman" w:hAnsi="Times New Roman" w:cs="Times New Roman"/>
          <w:sz w:val="24"/>
          <w:szCs w:val="24"/>
        </w:rPr>
      </w:pPr>
      <w:r w:rsidRPr="00F20690">
        <w:rPr>
          <w:rFonts w:ascii="Times New Roman" w:hAnsi="Times New Roman" w:cs="Times New Roman"/>
          <w:sz w:val="24"/>
          <w:szCs w:val="24"/>
        </w:rPr>
        <w:t>Dopuszczony do obrotu i do używania  w placówkach służby zdrowia na terenie Polski, zgodnie z ustawą z dnia 7 kwietnia  2022 r. o wyrobach medycznych tj. muszą odpowiadać standardom jakościowym i technicznym wynikającym z funkcji i przeznaczenia.</w:t>
      </w:r>
    </w:p>
    <w:bookmarkEnd w:id="4"/>
    <w:p w14:paraId="3498E258" w14:textId="6198C792" w:rsidR="0051585F" w:rsidRPr="00F2069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F20690">
        <w:rPr>
          <w:rFonts w:ascii="Times New Roman" w:eastAsia="Times New Roman" w:hAnsi="Times New Roman" w:cs="Times New Roman"/>
          <w:sz w:val="24"/>
          <w:szCs w:val="24"/>
          <w:lang w:eastAsia="pl-PL"/>
        </w:rPr>
        <w:t>Zamawiający</w:t>
      </w:r>
      <w:r w:rsidR="00916A25" w:rsidRPr="00F20690">
        <w:rPr>
          <w:rFonts w:ascii="Times New Roman" w:eastAsia="Times New Roman" w:hAnsi="Times New Roman" w:cs="Times New Roman"/>
          <w:sz w:val="24"/>
          <w:szCs w:val="24"/>
          <w:lang w:eastAsia="pl-PL"/>
        </w:rPr>
        <w:t xml:space="preserve"> </w:t>
      </w:r>
      <w:r w:rsidR="009358F3" w:rsidRPr="00F20690">
        <w:rPr>
          <w:rFonts w:ascii="Times New Roman" w:eastAsia="Times New Roman" w:hAnsi="Times New Roman" w:cs="Times New Roman"/>
          <w:sz w:val="24"/>
          <w:szCs w:val="24"/>
          <w:lang w:eastAsia="pl-PL"/>
        </w:rPr>
        <w:t xml:space="preserve"> </w:t>
      </w:r>
      <w:r w:rsidRPr="00F20690">
        <w:rPr>
          <w:rFonts w:ascii="Times New Roman" w:eastAsia="Times New Roman" w:hAnsi="Times New Roman" w:cs="Times New Roman"/>
          <w:sz w:val="24"/>
          <w:szCs w:val="24"/>
          <w:lang w:eastAsia="pl-PL"/>
        </w:rPr>
        <w:t>dopuszcza składanie ofert częściowych</w:t>
      </w:r>
      <w:r w:rsidR="00916A25" w:rsidRPr="00F20690">
        <w:rPr>
          <w:rFonts w:ascii="Times New Roman" w:eastAsia="Times New Roman" w:hAnsi="Times New Roman" w:cs="Times New Roman"/>
          <w:sz w:val="24"/>
          <w:szCs w:val="24"/>
          <w:lang w:eastAsia="pl-PL"/>
        </w:rPr>
        <w:t>.</w:t>
      </w:r>
      <w:r w:rsidR="001C7585" w:rsidRPr="00F20690">
        <w:rPr>
          <w:rFonts w:ascii="Times New Roman" w:eastAsia="Times New Roman" w:hAnsi="Times New Roman" w:cs="Times New Roman"/>
          <w:sz w:val="24"/>
          <w:szCs w:val="24"/>
          <w:lang w:eastAsia="pl-PL"/>
        </w:rPr>
        <w:t xml:space="preserve"> </w:t>
      </w:r>
    </w:p>
    <w:p w14:paraId="0796665D" w14:textId="46D13600" w:rsidR="00386A93" w:rsidRPr="00F20690" w:rsidRDefault="00386A93">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F20690">
        <w:rPr>
          <w:rFonts w:ascii="Times New Roman" w:hAnsi="Times New Roman" w:cs="Times New Roman"/>
          <w:sz w:val="24"/>
          <w:szCs w:val="24"/>
        </w:rPr>
        <w:t xml:space="preserve">Wykonawca może złożyć ofertę na </w:t>
      </w:r>
      <w:r w:rsidR="002D31BA" w:rsidRPr="00F20690">
        <w:rPr>
          <w:rFonts w:ascii="Times New Roman" w:hAnsi="Times New Roman" w:cs="Times New Roman"/>
          <w:sz w:val="24"/>
          <w:szCs w:val="24"/>
        </w:rPr>
        <w:t xml:space="preserve">dwie </w:t>
      </w:r>
      <w:r w:rsidRPr="00F20690">
        <w:rPr>
          <w:rFonts w:ascii="Times New Roman" w:hAnsi="Times New Roman" w:cs="Times New Roman"/>
          <w:sz w:val="24"/>
          <w:szCs w:val="24"/>
        </w:rPr>
        <w:t>części zamówienia</w:t>
      </w:r>
      <w:r w:rsidR="00284DA3" w:rsidRPr="00F20690">
        <w:rPr>
          <w:rFonts w:ascii="Times New Roman" w:hAnsi="Times New Roman" w:cs="Times New Roman"/>
          <w:sz w:val="24"/>
          <w:szCs w:val="24"/>
        </w:rPr>
        <w:t>.</w:t>
      </w:r>
    </w:p>
    <w:p w14:paraId="771CA3CE" w14:textId="538783BB" w:rsidR="00C128B5" w:rsidRPr="002D31BA" w:rsidRDefault="00C128B5">
      <w:pPr>
        <w:pStyle w:val="Bezodstpw"/>
        <w:numPr>
          <w:ilvl w:val="0"/>
          <w:numId w:val="44"/>
        </w:numPr>
        <w:ind w:left="425" w:right="-284" w:hanging="425"/>
        <w:jc w:val="both"/>
        <w:rPr>
          <w:rFonts w:ascii="Times New Roman" w:hAnsi="Times New Roman"/>
        </w:rPr>
      </w:pPr>
      <w:r w:rsidRPr="002D31BA">
        <w:rPr>
          <w:rFonts w:ascii="Times New Roman" w:hAnsi="Times New Roman"/>
          <w:sz w:val="24"/>
          <w:szCs w:val="24"/>
        </w:rPr>
        <w:t>Pakiety</w:t>
      </w:r>
      <w:r w:rsidR="00210932" w:rsidRPr="002D31BA">
        <w:rPr>
          <w:rFonts w:ascii="Times New Roman" w:hAnsi="Times New Roman"/>
          <w:sz w:val="24"/>
          <w:szCs w:val="24"/>
        </w:rPr>
        <w:t>/części</w:t>
      </w:r>
      <w:r w:rsidRPr="002D31BA">
        <w:rPr>
          <w:rFonts w:ascii="Times New Roman" w:hAnsi="Times New Roman"/>
          <w:b/>
          <w:bCs/>
          <w:sz w:val="24"/>
          <w:szCs w:val="24"/>
        </w:rPr>
        <w:t xml:space="preserve"> </w:t>
      </w:r>
      <w:r w:rsidRPr="002D31BA">
        <w:rPr>
          <w:rFonts w:ascii="Times New Roman" w:hAnsi="Times New Roman"/>
          <w:sz w:val="24"/>
          <w:szCs w:val="24"/>
        </w:rPr>
        <w:t>nie mogą być dzielone przez Wykonawców, oferty nie zawierające pełnego zakresu</w:t>
      </w:r>
      <w:r w:rsidR="00CC67F3" w:rsidRPr="002D31BA">
        <w:rPr>
          <w:rFonts w:ascii="Times New Roman" w:hAnsi="Times New Roman"/>
          <w:sz w:val="24"/>
          <w:szCs w:val="24"/>
        </w:rPr>
        <w:t xml:space="preserve"> </w:t>
      </w:r>
      <w:r w:rsidRPr="002D31BA">
        <w:rPr>
          <w:rFonts w:ascii="Times New Roman" w:hAnsi="Times New Roman"/>
          <w:sz w:val="24"/>
          <w:szCs w:val="24"/>
        </w:rPr>
        <w:t>przedmiotu zamówienia określonego w zadaniu częściowym zostaną odrzucone.</w:t>
      </w:r>
    </w:p>
    <w:p w14:paraId="1F3F7E98" w14:textId="2D912308" w:rsidR="00F05831" w:rsidRPr="007E572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dopuszcza składania ofert wariantowych.</w:t>
      </w:r>
    </w:p>
    <w:p w14:paraId="61E8536D" w14:textId="0EB7D4FF" w:rsidR="00F05831" w:rsidRPr="007E572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przeprowadzenia aukcji elektronicznej.</w:t>
      </w:r>
    </w:p>
    <w:p w14:paraId="28D55E02" w14:textId="0011F13D" w:rsidR="00F05831" w:rsidRPr="007E572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nie przewiduje udzielania zamówień, o których mowa w art. 214 ust 1 pkt 7 </w:t>
      </w:r>
      <w:proofErr w:type="spellStart"/>
      <w:r w:rsidR="00210932" w:rsidRPr="007E5720">
        <w:rPr>
          <w:rFonts w:ascii="Times New Roman" w:eastAsia="Times New Roman" w:hAnsi="Times New Roman" w:cs="Times New Roman"/>
          <w:sz w:val="24"/>
          <w:szCs w:val="24"/>
          <w:lang w:eastAsia="pl-PL"/>
        </w:rPr>
        <w:t>P</w:t>
      </w:r>
      <w:r w:rsidRPr="007E5720">
        <w:rPr>
          <w:rFonts w:ascii="Times New Roman" w:eastAsia="Times New Roman" w:hAnsi="Times New Roman" w:cs="Times New Roman"/>
          <w:sz w:val="24"/>
          <w:szCs w:val="24"/>
          <w:lang w:eastAsia="pl-PL"/>
        </w:rPr>
        <w:t>zp</w:t>
      </w:r>
      <w:proofErr w:type="spellEnd"/>
      <w:r w:rsidR="00F84718" w:rsidRPr="007E5720">
        <w:rPr>
          <w:rFonts w:ascii="Times New Roman" w:eastAsia="Times New Roman" w:hAnsi="Times New Roman" w:cs="Times New Roman"/>
          <w:sz w:val="24"/>
          <w:szCs w:val="24"/>
          <w:lang w:eastAsia="pl-PL"/>
        </w:rPr>
        <w:t>.</w:t>
      </w:r>
    </w:p>
    <w:p w14:paraId="1C842B4D" w14:textId="2A364E43" w:rsidR="00F05831" w:rsidRPr="007E572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zwrotu kosztów udziału w postępowaniu.</w:t>
      </w:r>
    </w:p>
    <w:p w14:paraId="157DE1C5" w14:textId="08B193F8" w:rsidR="00F05831" w:rsidRPr="007E572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prowadzi postępowania w celu zawarcia umowy ramowej.</w:t>
      </w:r>
    </w:p>
    <w:p w14:paraId="194B1045" w14:textId="6BA8B84F" w:rsidR="00F05831" w:rsidRPr="007E5720" w:rsidRDefault="00F05831">
      <w:pPr>
        <w:pStyle w:val="Akapitzlist"/>
        <w:numPr>
          <w:ilvl w:val="0"/>
          <w:numId w:val="44"/>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6597E2DB" w:rsidR="00F05831" w:rsidRPr="007E5720" w:rsidRDefault="00F05831">
      <w:pPr>
        <w:pStyle w:val="Akapitzlist"/>
        <w:numPr>
          <w:ilvl w:val="0"/>
          <w:numId w:val="44"/>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77839EF5" w:rsidR="00F05831" w:rsidRPr="007E572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3D715849" w14:textId="59650D66" w:rsidR="00A748BC" w:rsidRPr="007E5720" w:rsidRDefault="00A748BC">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Ilekroć w SWZ, opisując przedmiot zamówienia przez odniesienie do norm, ocen technicznych, specyfikacji technicznych i systemów referencji technicznych, o których mowa w art.</w:t>
      </w:r>
      <w:r w:rsidR="004F6102" w:rsidRPr="007E5720">
        <w:rPr>
          <w:rFonts w:ascii="Times New Roman" w:hAnsi="Times New Roman" w:cs="Times New Roman"/>
          <w:sz w:val="24"/>
          <w:szCs w:val="24"/>
        </w:rPr>
        <w:t xml:space="preserve"> </w:t>
      </w:r>
      <w:r w:rsidRPr="007E5720">
        <w:rPr>
          <w:rFonts w:ascii="Times New Roman" w:hAnsi="Times New Roman" w:cs="Times New Roman"/>
          <w:sz w:val="24"/>
          <w:szCs w:val="24"/>
        </w:rPr>
        <w:t xml:space="preserve">101 ust. 1 pkt 2 oraz ust. 3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Zamawiający dopuszcza rozwiązania równoważne opisywanym, a odniesieniu takiemu towarzyszą wyrazy "lub równoważne".</w:t>
      </w:r>
    </w:p>
    <w:p w14:paraId="4054BBFD" w14:textId="500D9185" w:rsidR="00A748BC" w:rsidRPr="007E5720" w:rsidRDefault="00A748BC">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 takim przypadku podane nazw</w:t>
      </w:r>
      <w:r w:rsidR="004F6102" w:rsidRPr="007E5720">
        <w:rPr>
          <w:rFonts w:ascii="Times New Roman" w:hAnsi="Times New Roman" w:cs="Times New Roman"/>
          <w:sz w:val="24"/>
          <w:szCs w:val="24"/>
        </w:rPr>
        <w:t>y</w:t>
      </w:r>
      <w:r w:rsidRPr="007E5720">
        <w:rPr>
          <w:rFonts w:ascii="Times New Roman" w:hAnsi="Times New Roman" w:cs="Times New Roman"/>
          <w:sz w:val="24"/>
          <w:szCs w:val="24"/>
        </w:rPr>
        <w:t xml:space="preserve"> producentów, produktu lub urządzenia należy rozumieć jako definicje standardów, a nie konkretne rozwiązania (nie gorsze niż parametry użytkowe, funkcjonalne i techniczne materiałów, urządzeń lub produktów wskazanych w załącznikach do SWZ).</w:t>
      </w:r>
    </w:p>
    <w:p w14:paraId="0DBCC017" w14:textId="74E6A3E1" w:rsidR="00A748BC" w:rsidRPr="007E5720" w:rsidRDefault="00A748BC">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xml:space="preserve">, że proponowane rozwiązania w równoważnym stopniu spełniają </w:t>
      </w:r>
      <w:r w:rsidR="00A672C7" w:rsidRPr="007E5720">
        <w:rPr>
          <w:rFonts w:ascii="Times New Roman" w:hAnsi="Times New Roman" w:cs="Times New Roman"/>
          <w:sz w:val="24"/>
          <w:szCs w:val="24"/>
        </w:rPr>
        <w:t>minimalne</w:t>
      </w:r>
      <w:r w:rsidR="001032A4" w:rsidRPr="007E5720">
        <w:rPr>
          <w:rFonts w:ascii="Times New Roman" w:hAnsi="Times New Roman" w:cs="Times New Roman"/>
          <w:sz w:val="24"/>
          <w:szCs w:val="24"/>
        </w:rPr>
        <w:t>/graniczne</w:t>
      </w:r>
      <w:r w:rsidR="00A672C7" w:rsidRPr="007E5720">
        <w:rPr>
          <w:rFonts w:ascii="Times New Roman" w:hAnsi="Times New Roman" w:cs="Times New Roman"/>
          <w:sz w:val="24"/>
          <w:szCs w:val="24"/>
        </w:rPr>
        <w:t xml:space="preserve"> </w:t>
      </w:r>
      <w:r w:rsidRPr="007E5720">
        <w:rPr>
          <w:rFonts w:ascii="Times New Roman" w:hAnsi="Times New Roman" w:cs="Times New Roman"/>
          <w:sz w:val="24"/>
          <w:szCs w:val="24"/>
        </w:rPr>
        <w:t>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0F760382" w14:textId="72861613" w:rsidR="00A748BC" w:rsidRPr="007E5720" w:rsidRDefault="00A748BC">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lastRenderedPageBreak/>
        <w:t>W przypadku niewskazania w ofercie rozwiązania równoważnego, Zamawiający uzna, iż Wykonawca będzie realizował przedmiot zamówienia zgodnie z rozwiązaniami wskazanymi w SWZ.</w:t>
      </w:r>
    </w:p>
    <w:p w14:paraId="117A95D4" w14:textId="77777777" w:rsidR="00C212E9" w:rsidRPr="007E5720" w:rsidRDefault="00C212E9" w:rsidP="00A92E66">
      <w:pPr>
        <w:suppressAutoHyphens/>
        <w:spacing w:after="0" w:line="240" w:lineRule="auto"/>
        <w:ind w:right="-284"/>
        <w:jc w:val="both"/>
        <w:rPr>
          <w:rFonts w:ascii="Times New Roman" w:hAnsi="Times New Roman" w:cs="Times New Roman"/>
          <w:sz w:val="16"/>
          <w:szCs w:val="16"/>
        </w:rPr>
      </w:pPr>
    </w:p>
    <w:p w14:paraId="6EF5ABFD" w14:textId="6E08CB7B" w:rsidR="00080378" w:rsidRPr="007E5720" w:rsidRDefault="00C935BE" w:rsidP="001C3B9C">
      <w:pPr>
        <w:pStyle w:val="Akapitzlist"/>
        <w:suppressAutoHyphens/>
        <w:spacing w:before="120" w:after="120" w:line="240" w:lineRule="auto"/>
        <w:ind w:left="284" w:right="-284" w:hanging="284"/>
        <w:contextualSpacing w:val="0"/>
        <w:rPr>
          <w:rFonts w:ascii="Times New Roman" w:eastAsia="Times New Roman" w:hAnsi="Times New Roman" w:cs="Times New Roman"/>
          <w:b/>
          <w:smallCaps/>
          <w:sz w:val="24"/>
          <w:szCs w:val="24"/>
          <w:lang w:eastAsia="pl-PL"/>
        </w:rPr>
      </w:pPr>
      <w:r w:rsidRPr="007E5720">
        <w:rPr>
          <w:rFonts w:ascii="Times New Roman" w:eastAsia="Times New Roman" w:hAnsi="Times New Roman" w:cs="Times New Roman"/>
          <w:b/>
          <w:smallCaps/>
          <w:sz w:val="24"/>
          <w:szCs w:val="24"/>
          <w:lang w:eastAsia="pl-PL"/>
        </w:rPr>
        <w:t>I</w:t>
      </w:r>
      <w:r w:rsidR="001C3B9C" w:rsidRPr="007E5720">
        <w:rPr>
          <w:rFonts w:ascii="Times New Roman" w:eastAsia="Times New Roman" w:hAnsi="Times New Roman" w:cs="Times New Roman"/>
          <w:b/>
          <w:smallCaps/>
          <w:sz w:val="24"/>
          <w:szCs w:val="24"/>
          <w:lang w:eastAsia="pl-PL"/>
        </w:rPr>
        <w:t>II</w:t>
      </w:r>
      <w:r w:rsidRPr="007E5720">
        <w:rPr>
          <w:rFonts w:ascii="Times New Roman" w:eastAsia="Times New Roman" w:hAnsi="Times New Roman" w:cs="Times New Roman"/>
          <w:b/>
          <w:smallCaps/>
          <w:sz w:val="24"/>
          <w:szCs w:val="24"/>
          <w:lang w:eastAsia="pl-PL"/>
        </w:rPr>
        <w:t>.</w:t>
      </w:r>
      <w:r w:rsidR="001C3B9C" w:rsidRPr="007E5720">
        <w:rPr>
          <w:rFonts w:ascii="Times New Roman" w:eastAsia="Times New Roman" w:hAnsi="Times New Roman" w:cs="Times New Roman"/>
          <w:b/>
          <w:smallCaps/>
          <w:sz w:val="24"/>
          <w:szCs w:val="24"/>
          <w:lang w:eastAsia="pl-PL"/>
        </w:rPr>
        <w:t xml:space="preserve"> </w:t>
      </w:r>
      <w:r w:rsidR="00C10045" w:rsidRPr="007E5720">
        <w:rPr>
          <w:rFonts w:ascii="Times New Roman" w:eastAsia="Times New Roman" w:hAnsi="Times New Roman" w:cs="Times New Roman"/>
          <w:b/>
          <w:smallCaps/>
          <w:sz w:val="24"/>
          <w:szCs w:val="24"/>
          <w:u w:val="single"/>
          <w:lang w:eastAsia="pl-PL"/>
        </w:rPr>
        <w:t>TERMIN REALIZACJI ZAMÓWIENIA</w:t>
      </w:r>
    </w:p>
    <w:p w14:paraId="50BE4247" w14:textId="21713F8C" w:rsidR="002D31BA" w:rsidRPr="00F20690" w:rsidRDefault="008A5E82" w:rsidP="002D31BA">
      <w:pPr>
        <w:pStyle w:val="Akapitzlist"/>
        <w:numPr>
          <w:ilvl w:val="0"/>
          <w:numId w:val="84"/>
        </w:numPr>
        <w:suppressAutoHyphens/>
        <w:spacing w:before="120" w:after="120" w:line="240" w:lineRule="auto"/>
        <w:ind w:left="426" w:right="-284" w:hanging="426"/>
        <w:contextualSpacing w:val="0"/>
        <w:jc w:val="both"/>
        <w:rPr>
          <w:rFonts w:ascii="Times New Roman" w:hAnsi="Times New Roman" w:cs="Times New Roman"/>
          <w:b/>
          <w:bCs/>
          <w:sz w:val="24"/>
          <w:szCs w:val="24"/>
        </w:rPr>
      </w:pPr>
      <w:r w:rsidRPr="00F20690">
        <w:rPr>
          <w:rFonts w:ascii="Times New Roman" w:hAnsi="Times New Roman" w:cs="Times New Roman"/>
          <w:sz w:val="24"/>
          <w:szCs w:val="24"/>
        </w:rPr>
        <w:t>Zamawiający ustala następujący termin wykonania zamówienia:</w:t>
      </w:r>
      <w:r w:rsidRPr="00A12119">
        <w:rPr>
          <w:rFonts w:ascii="Times New Roman" w:hAnsi="Times New Roman" w:cs="Times New Roman"/>
          <w:sz w:val="24"/>
          <w:szCs w:val="24"/>
        </w:rPr>
        <w:t xml:space="preserve"> </w:t>
      </w:r>
      <w:bookmarkStart w:id="5" w:name="_Hlk127175906"/>
      <w:r w:rsidR="002D31BA" w:rsidRPr="00A12119">
        <w:rPr>
          <w:rFonts w:ascii="Times New Roman" w:hAnsi="Times New Roman" w:cs="Times New Roman"/>
          <w:sz w:val="24"/>
          <w:szCs w:val="24"/>
        </w:rPr>
        <w:t>ma</w:t>
      </w:r>
      <w:r w:rsidR="00E14BD9" w:rsidRPr="00A12119">
        <w:rPr>
          <w:rFonts w:ascii="Times New Roman" w:hAnsi="Times New Roman" w:cs="Times New Roman"/>
          <w:sz w:val="24"/>
          <w:szCs w:val="24"/>
        </w:rPr>
        <w:t>ks</w:t>
      </w:r>
      <w:r w:rsidR="002D31BA" w:rsidRPr="00A12119">
        <w:rPr>
          <w:rFonts w:ascii="Times New Roman" w:hAnsi="Times New Roman" w:cs="Times New Roman"/>
          <w:sz w:val="24"/>
          <w:szCs w:val="24"/>
        </w:rPr>
        <w:t xml:space="preserve">ymalnie </w:t>
      </w:r>
      <w:r w:rsidR="0087322E" w:rsidRPr="00A12119">
        <w:rPr>
          <w:rFonts w:ascii="Times New Roman" w:hAnsi="Times New Roman" w:cs="Times New Roman"/>
          <w:sz w:val="24"/>
          <w:szCs w:val="24"/>
        </w:rPr>
        <w:t xml:space="preserve"> do </w:t>
      </w:r>
      <w:r w:rsidR="009358F3" w:rsidRPr="00A12119">
        <w:rPr>
          <w:rFonts w:ascii="Times New Roman" w:hAnsi="Times New Roman" w:cs="Times New Roman"/>
          <w:sz w:val="24"/>
          <w:szCs w:val="24"/>
        </w:rPr>
        <w:t>3</w:t>
      </w:r>
      <w:r w:rsidR="0087322E" w:rsidRPr="00A12119">
        <w:rPr>
          <w:rFonts w:ascii="Times New Roman" w:hAnsi="Times New Roman" w:cs="Times New Roman"/>
          <w:sz w:val="24"/>
          <w:szCs w:val="24"/>
        </w:rPr>
        <w:t xml:space="preserve"> miesięcy </w:t>
      </w:r>
      <w:r w:rsidR="00D7513B" w:rsidRPr="00A12119">
        <w:rPr>
          <w:rFonts w:ascii="Times New Roman" w:hAnsi="Times New Roman" w:cs="Times New Roman"/>
          <w:sz w:val="24"/>
          <w:szCs w:val="24"/>
        </w:rPr>
        <w:t xml:space="preserve">od daty </w:t>
      </w:r>
      <w:r w:rsidR="00C05742" w:rsidRPr="00A12119">
        <w:rPr>
          <w:rFonts w:ascii="Times New Roman" w:hAnsi="Times New Roman" w:cs="Times New Roman"/>
          <w:sz w:val="24"/>
          <w:szCs w:val="24"/>
        </w:rPr>
        <w:t>podpisania umowy</w:t>
      </w:r>
      <w:r w:rsidR="0087322E" w:rsidRPr="00A12119">
        <w:rPr>
          <w:rFonts w:ascii="Times New Roman" w:hAnsi="Times New Roman" w:cs="Times New Roman"/>
          <w:sz w:val="24"/>
          <w:szCs w:val="24"/>
        </w:rPr>
        <w:t>.</w:t>
      </w:r>
      <w:r w:rsidR="002D31BA" w:rsidRPr="00F20690">
        <w:rPr>
          <w:rFonts w:ascii="Times New Roman" w:hAnsi="Times New Roman" w:cs="Times New Roman"/>
          <w:b/>
          <w:bCs/>
          <w:sz w:val="24"/>
          <w:szCs w:val="24"/>
        </w:rPr>
        <w:t xml:space="preserve"> </w:t>
      </w:r>
    </w:p>
    <w:p w14:paraId="0BBE511A" w14:textId="77777777" w:rsidR="00C935BE" w:rsidRPr="00220298" w:rsidRDefault="00080378" w:rsidP="001C3B9C">
      <w:pPr>
        <w:pStyle w:val="Akapitzlist"/>
        <w:suppressAutoHyphens/>
        <w:spacing w:before="120" w:after="120" w:line="240" w:lineRule="auto"/>
        <w:ind w:left="425" w:right="-284" w:hanging="425"/>
        <w:contextualSpacing w:val="0"/>
        <w:rPr>
          <w:rFonts w:ascii="Times New Roman" w:hAnsi="Times New Roman" w:cs="Times New Roman"/>
          <w:sz w:val="24"/>
          <w:szCs w:val="24"/>
        </w:rPr>
      </w:pPr>
      <w:r w:rsidRPr="00220298">
        <w:rPr>
          <w:rFonts w:ascii="Times New Roman" w:hAnsi="Times New Roman" w:cs="Times New Roman"/>
          <w:sz w:val="24"/>
          <w:szCs w:val="24"/>
        </w:rPr>
        <w:t>2.</w:t>
      </w:r>
      <w:r w:rsidRPr="00220298">
        <w:rPr>
          <w:rFonts w:ascii="Times New Roman" w:hAnsi="Times New Roman" w:cs="Times New Roman"/>
          <w:sz w:val="24"/>
          <w:szCs w:val="24"/>
        </w:rPr>
        <w:tab/>
      </w:r>
      <w:r w:rsidR="00E82E3B" w:rsidRPr="00220298">
        <w:rPr>
          <w:rFonts w:ascii="Times New Roman" w:hAnsi="Times New Roman" w:cs="Times New Roman"/>
          <w:sz w:val="24"/>
          <w:szCs w:val="24"/>
        </w:rPr>
        <w:t xml:space="preserve">Miejsce dostawy: Samodzielny Publiczny Specjalistyczny Szpital Zachodni, im. Św. Jana Pawła II, 05-825 Grodzisk Mazowiecki </w:t>
      </w:r>
      <w:bookmarkEnd w:id="5"/>
    </w:p>
    <w:p w14:paraId="3590C93D" w14:textId="07C3E812" w:rsidR="007F4797" w:rsidRPr="007E5720" w:rsidRDefault="00C935BE" w:rsidP="001C3B9C">
      <w:pPr>
        <w:pStyle w:val="Akapitzlist"/>
        <w:suppressAutoHyphens/>
        <w:spacing w:before="120" w:after="120" w:line="240" w:lineRule="auto"/>
        <w:ind w:left="284" w:right="-284" w:hanging="284"/>
        <w:contextualSpacing w:val="0"/>
        <w:rPr>
          <w:rFonts w:ascii="Times New Roman" w:hAnsi="Times New Roman" w:cs="Times New Roman"/>
          <w:b/>
          <w:bCs/>
          <w:color w:val="FF0000"/>
          <w:sz w:val="24"/>
          <w:szCs w:val="24"/>
        </w:rPr>
      </w:pPr>
      <w:r w:rsidRPr="007E5720">
        <w:rPr>
          <w:rFonts w:ascii="Times New Roman" w:hAnsi="Times New Roman" w:cs="Times New Roman"/>
          <w:b/>
          <w:bCs/>
          <w:sz w:val="24"/>
          <w:szCs w:val="24"/>
        </w:rPr>
        <w:t>IV.</w:t>
      </w:r>
      <w:r w:rsidR="001C3B9C" w:rsidRPr="007E5720">
        <w:rPr>
          <w:rFonts w:ascii="Times New Roman" w:hAnsi="Times New Roman" w:cs="Times New Roman"/>
          <w:b/>
          <w:bCs/>
          <w:sz w:val="24"/>
          <w:szCs w:val="24"/>
        </w:rPr>
        <w:t xml:space="preserve"> </w:t>
      </w:r>
      <w:r w:rsidR="00915479" w:rsidRPr="007E5720">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7E5720" w:rsidRDefault="007F4797" w:rsidP="001C3B9C">
      <w:pPr>
        <w:pStyle w:val="Teksttreci0"/>
        <w:numPr>
          <w:ilvl w:val="0"/>
          <w:numId w:val="5"/>
        </w:numPr>
        <w:shd w:val="clear" w:color="auto" w:fill="auto"/>
        <w:spacing w:line="240" w:lineRule="auto"/>
        <w:ind w:left="425" w:right="-284" w:hanging="425"/>
        <w:jc w:val="both"/>
        <w:rPr>
          <w:rStyle w:val="TeksttreciPogrubienie"/>
          <w:rFonts w:ascii="Times New Roman" w:hAnsi="Times New Roman" w:cs="Times New Roman"/>
          <w:b w:val="0"/>
          <w:sz w:val="24"/>
          <w:szCs w:val="24"/>
        </w:rPr>
      </w:pPr>
      <w:r w:rsidRPr="007E5720">
        <w:rPr>
          <w:rFonts w:ascii="Times New Roman" w:eastAsia="Times New Roman" w:hAnsi="Times New Roman" w:cs="Times New Roman"/>
          <w:sz w:val="24"/>
          <w:szCs w:val="24"/>
          <w:lang w:eastAsia="pl-PL"/>
        </w:rPr>
        <w:t>O udzielenie zamówienia mogą ubiegać się Wykonawcy, którzy</w:t>
      </w:r>
      <w:r w:rsidR="009556F2" w:rsidRPr="007E5720">
        <w:rPr>
          <w:rFonts w:ascii="Times New Roman" w:eastAsia="Times New Roman" w:hAnsi="Times New Roman" w:cs="Times New Roman"/>
          <w:sz w:val="24"/>
          <w:szCs w:val="24"/>
          <w:lang w:eastAsia="pl-PL"/>
        </w:rPr>
        <w:t xml:space="preserve"> </w:t>
      </w:r>
      <w:r w:rsidR="009556F2" w:rsidRPr="007E5720">
        <w:rPr>
          <w:rFonts w:ascii="Times New Roman" w:hAnsi="Times New Roman" w:cs="Times New Roman"/>
          <w:sz w:val="24"/>
          <w:szCs w:val="24"/>
        </w:rPr>
        <w:t>nie podlegają wykluczeniu na zasadach określonych w Rozdziale V SWZ, oraz spełniają określone przez Zamawiającego warunki</w:t>
      </w:r>
      <w:r w:rsidR="009556F2" w:rsidRPr="007E5720">
        <w:rPr>
          <w:rStyle w:val="TeksttreciPogrubienie"/>
          <w:rFonts w:ascii="Times New Roman" w:hAnsi="Times New Roman" w:cs="Times New Roman"/>
          <w:bCs/>
          <w:sz w:val="24"/>
          <w:szCs w:val="24"/>
        </w:rPr>
        <w:t xml:space="preserve"> </w:t>
      </w:r>
      <w:r w:rsidR="009556F2" w:rsidRPr="007E5720">
        <w:rPr>
          <w:rStyle w:val="TeksttreciPogrubienie"/>
          <w:rFonts w:ascii="Times New Roman" w:hAnsi="Times New Roman" w:cs="Times New Roman"/>
          <w:b w:val="0"/>
          <w:bCs/>
          <w:sz w:val="24"/>
          <w:szCs w:val="24"/>
        </w:rPr>
        <w:t>udziału w postępowaniu.</w:t>
      </w:r>
    </w:p>
    <w:p w14:paraId="563E51D1" w14:textId="284A6E27" w:rsidR="007F4797" w:rsidRPr="007E5720" w:rsidRDefault="009556F2" w:rsidP="001C3B9C">
      <w:pPr>
        <w:pStyle w:val="Akapitzlist"/>
        <w:numPr>
          <w:ilvl w:val="0"/>
          <w:numId w:val="5"/>
        </w:numPr>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iCs/>
          <w:sz w:val="24"/>
          <w:szCs w:val="24"/>
          <w:lang w:eastAsia="pl-PL"/>
        </w:rPr>
      </w:pPr>
      <w:r w:rsidRPr="007E5720">
        <w:rPr>
          <w:rFonts w:ascii="Times New Roman" w:eastAsia="Times New Roman" w:hAnsi="Times New Roman" w:cs="Times New Roman"/>
          <w:b/>
          <w:bCs/>
          <w:sz w:val="24"/>
          <w:szCs w:val="24"/>
          <w:lang w:eastAsia="pl-PL"/>
        </w:rPr>
        <w:t>zdolności do występowania w obrocie gospodarczym:</w:t>
      </w:r>
      <w:r w:rsidR="00DE47DA" w:rsidRPr="007E5720">
        <w:rPr>
          <w:rFonts w:ascii="Times New Roman" w:eastAsia="Times New Roman" w:hAnsi="Times New Roman" w:cs="Times New Roman"/>
          <w:sz w:val="24"/>
          <w:szCs w:val="24"/>
          <w:lang w:eastAsia="pl-PL"/>
        </w:rPr>
        <w:t xml:space="preserve"> </w:t>
      </w:r>
    </w:p>
    <w:p w14:paraId="729F8B88" w14:textId="77777777" w:rsidR="00FA7054" w:rsidRPr="007E5720" w:rsidRDefault="00FA7054"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w:t>
      </w:r>
      <w:bookmarkStart w:id="6" w:name="_Hlk63324192"/>
      <w:r w:rsidRPr="007E5720">
        <w:rPr>
          <w:rFonts w:ascii="Times New Roman" w:eastAsia="Times New Roman" w:hAnsi="Times New Roman" w:cs="Times New Roman"/>
          <w:sz w:val="24"/>
          <w:szCs w:val="24"/>
          <w:lang w:eastAsia="pl-PL"/>
        </w:rPr>
        <w:t xml:space="preserve">nie stawia warunku w powyższym zakresie. </w:t>
      </w:r>
      <w:bookmarkEnd w:id="6"/>
    </w:p>
    <w:p w14:paraId="03782F03" w14:textId="667D131F" w:rsidR="00026EDA"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b/>
          <w:bCs/>
          <w:sz w:val="24"/>
          <w:szCs w:val="24"/>
          <w:lang w:eastAsia="pl-PL"/>
        </w:rPr>
        <w:t>uprawnień do prowadzenia określonej działalności gospodarczej lub zawodowej, o ile wynika to z odrębnych przepisów</w:t>
      </w:r>
      <w:r w:rsidR="00DE47DA" w:rsidRPr="007E5720">
        <w:rPr>
          <w:rFonts w:ascii="Times New Roman" w:eastAsia="Times New Roman" w:hAnsi="Times New Roman" w:cs="Times New Roman"/>
          <w:sz w:val="24"/>
          <w:szCs w:val="24"/>
          <w:lang w:eastAsia="pl-PL"/>
        </w:rPr>
        <w:t xml:space="preserve">: </w:t>
      </w:r>
    </w:p>
    <w:p w14:paraId="7B4CF86A" w14:textId="77777777" w:rsidR="00A20C39" w:rsidRPr="007E5720"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1A4E08B0" w14:textId="7932DA7A" w:rsidR="00026EDA"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sz w:val="24"/>
          <w:szCs w:val="24"/>
        </w:rPr>
      </w:pPr>
      <w:r w:rsidRPr="007E5720">
        <w:rPr>
          <w:rFonts w:ascii="Times New Roman" w:eastAsia="Times New Roman" w:hAnsi="Times New Roman" w:cs="Times New Roman"/>
          <w:b/>
          <w:bCs/>
          <w:sz w:val="24"/>
          <w:szCs w:val="24"/>
          <w:lang w:eastAsia="pl-PL"/>
        </w:rPr>
        <w:t>sytuacji ekonomicznej lub finansowej</w:t>
      </w:r>
      <w:r w:rsidR="00DE47DA" w:rsidRPr="007E5720">
        <w:rPr>
          <w:rFonts w:ascii="Times New Roman" w:eastAsia="Times New Roman" w:hAnsi="Times New Roman" w:cs="Times New Roman"/>
          <w:b/>
          <w:bCs/>
          <w:sz w:val="24"/>
          <w:szCs w:val="24"/>
          <w:lang w:eastAsia="pl-PL"/>
        </w:rPr>
        <w:t>:</w:t>
      </w:r>
      <w:r w:rsidR="00DE47DA" w:rsidRPr="007E5720">
        <w:rPr>
          <w:rFonts w:ascii="Times New Roman" w:eastAsia="Times New Roman" w:hAnsi="Times New Roman" w:cs="Times New Roman"/>
          <w:sz w:val="24"/>
          <w:szCs w:val="24"/>
          <w:lang w:eastAsia="pl-PL"/>
        </w:rPr>
        <w:t xml:space="preserve"> </w:t>
      </w:r>
    </w:p>
    <w:p w14:paraId="5CA52868" w14:textId="32EB2585" w:rsidR="00A20C39" w:rsidRPr="007E5720"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4242C8D8" w14:textId="07862DD8" w:rsidR="00CB7708"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b/>
          <w:bCs/>
        </w:rPr>
      </w:pPr>
      <w:r w:rsidRPr="007E5720">
        <w:rPr>
          <w:rFonts w:ascii="Times New Roman" w:eastAsia="Times New Roman" w:hAnsi="Times New Roman" w:cs="Times New Roman"/>
          <w:b/>
          <w:bCs/>
          <w:sz w:val="24"/>
          <w:szCs w:val="24"/>
          <w:lang w:eastAsia="pl-PL"/>
        </w:rPr>
        <w:t>zdol</w:t>
      </w:r>
      <w:r w:rsidR="0043388B" w:rsidRPr="007E5720">
        <w:rPr>
          <w:rFonts w:ascii="Times New Roman" w:eastAsia="Times New Roman" w:hAnsi="Times New Roman" w:cs="Times New Roman"/>
          <w:b/>
          <w:bCs/>
          <w:sz w:val="24"/>
          <w:szCs w:val="24"/>
          <w:lang w:eastAsia="pl-PL"/>
        </w:rPr>
        <w:t>ności technicznej lub zawodowej</w:t>
      </w:r>
      <w:r w:rsidR="00CB7708" w:rsidRPr="007E5720">
        <w:rPr>
          <w:rFonts w:ascii="Times New Roman" w:eastAsia="Times New Roman" w:hAnsi="Times New Roman" w:cs="Times New Roman"/>
          <w:b/>
          <w:bCs/>
          <w:sz w:val="24"/>
          <w:szCs w:val="24"/>
          <w:lang w:eastAsia="pl-PL"/>
        </w:rPr>
        <w:t xml:space="preserve">: </w:t>
      </w:r>
    </w:p>
    <w:p w14:paraId="3B7C00AF" w14:textId="77777777" w:rsidR="00A20C39" w:rsidRPr="007E5720"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02AD3AC7" w14:textId="45330EDF"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39EF3C5D"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w:t>
      </w:r>
      <w:r w:rsidR="00EC02CA" w:rsidRPr="007E5720">
        <w:rPr>
          <w:rFonts w:ascii="Times New Roman" w:eastAsia="Times New Roman" w:hAnsi="Times New Roman" w:cs="Times New Roman"/>
          <w:sz w:val="24"/>
          <w:szCs w:val="24"/>
          <w:lang w:eastAsia="pl-PL"/>
        </w:rPr>
        <w:t>/dostawy</w:t>
      </w:r>
      <w:r w:rsidRPr="007E5720">
        <w:rPr>
          <w:rFonts w:ascii="Times New Roman" w:eastAsia="Times New Roman" w:hAnsi="Times New Roman" w:cs="Times New Roman"/>
          <w:sz w:val="24"/>
          <w:szCs w:val="24"/>
          <w:lang w:eastAsia="pl-PL"/>
        </w:rPr>
        <w:t>, do realizacji których te zdolności są wymagane.</w:t>
      </w:r>
    </w:p>
    <w:p w14:paraId="0A2FB4C6" w14:textId="38CC8FE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color w:val="FF0000"/>
          <w:sz w:val="16"/>
          <w:szCs w:val="16"/>
          <w:u w:val="single"/>
          <w:lang w:eastAsia="pl-PL"/>
        </w:rPr>
      </w:pPr>
      <w:r w:rsidRPr="007E5720">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7E5720">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sidRPr="007E5720">
        <w:rPr>
          <w:rFonts w:ascii="Times New Roman" w:eastAsia="Times New Roman" w:hAnsi="Times New Roman" w:cs="Times New Roman"/>
          <w:sz w:val="24"/>
          <w:szCs w:val="24"/>
          <w:u w:val="single"/>
          <w:lang w:eastAsia="pl-PL"/>
        </w:rPr>
        <w:t xml:space="preserve"> w okresie trwania zamówienia</w:t>
      </w:r>
      <w:r w:rsidR="00760F77" w:rsidRPr="007E5720">
        <w:rPr>
          <w:rFonts w:ascii="Times New Roman" w:eastAsia="Times New Roman" w:hAnsi="Times New Roman" w:cs="Times New Roman"/>
          <w:sz w:val="24"/>
          <w:szCs w:val="24"/>
          <w:u w:val="single"/>
          <w:lang w:eastAsia="pl-PL"/>
        </w:rPr>
        <w:t>.</w:t>
      </w:r>
    </w:p>
    <w:p w14:paraId="6336CDBE" w14:textId="78D6A351"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Zobowiązanie podmiotu udostępniającego zasoby, o którym mowa w ust.</w:t>
      </w:r>
      <w:r w:rsidR="00080378" w:rsidRPr="007E5720">
        <w:rPr>
          <w:rFonts w:ascii="Times New Roman" w:eastAsia="Times New Roman" w:hAnsi="Times New Roman" w:cs="Times New Roman"/>
          <w:sz w:val="24"/>
          <w:szCs w:val="24"/>
          <w:lang w:eastAsia="pl-PL"/>
        </w:rPr>
        <w:t xml:space="preserve"> 5</w:t>
      </w:r>
      <w:r w:rsidRPr="007E5720">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14:paraId="487FEC9B"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5CC7AE" w14:textId="67F59B4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które zostały przewidziane względem wykonawcy. </w:t>
      </w:r>
    </w:p>
    <w:p w14:paraId="75B5067F" w14:textId="2A4FC45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w:t>
      </w:r>
      <w:r w:rsidR="00843B5D" w:rsidRPr="007E5720">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że za nieudostępnienie zasobów podmiot ten nie ponosi winy.</w:t>
      </w:r>
    </w:p>
    <w:p w14:paraId="3CC724BB" w14:textId="1DF33DBE"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w:t>
      </w:r>
      <w:r w:rsidR="004E6F22"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 xml:space="preserve">postępowaniu lub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ED8F7AB" w14:textId="600FD7C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u w:val="single"/>
          <w:lang w:eastAsia="pl-PL"/>
        </w:rPr>
      </w:pPr>
      <w:r w:rsidRPr="007E5720">
        <w:rPr>
          <w:rFonts w:ascii="Times New Roman" w:eastAsia="Times New Roman" w:hAnsi="Times New Roman" w:cs="Times New Roman"/>
          <w:sz w:val="24"/>
          <w:szCs w:val="24"/>
          <w:u w:val="single"/>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799B93E4" w14:textId="77777777" w:rsidR="00D95C64" w:rsidRPr="007E5720" w:rsidRDefault="00D95C64" w:rsidP="00860354">
      <w:pPr>
        <w:pStyle w:val="Akapitzlist"/>
        <w:suppressAutoHyphens/>
        <w:spacing w:after="0" w:line="240" w:lineRule="auto"/>
        <w:ind w:left="0" w:right="-284"/>
        <w:jc w:val="both"/>
        <w:rPr>
          <w:rFonts w:ascii="Times New Roman" w:eastAsia="Times New Roman" w:hAnsi="Times New Roman" w:cs="Times New Roman"/>
          <w:b/>
          <w:sz w:val="16"/>
          <w:szCs w:val="16"/>
          <w:lang w:eastAsia="pl-PL"/>
        </w:rPr>
      </w:pPr>
    </w:p>
    <w:p w14:paraId="2FEB417A" w14:textId="19692292" w:rsidR="00275178" w:rsidRPr="007E5720" w:rsidRDefault="00A11926" w:rsidP="00C935BE">
      <w:pPr>
        <w:suppressAutoHyphens/>
        <w:spacing w:after="0" w:line="240" w:lineRule="auto"/>
        <w:ind w:left="284" w:right="-284" w:hanging="284"/>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u w:val="single"/>
          <w:lang w:eastAsia="pl-PL"/>
        </w:rPr>
        <w:t xml:space="preserve">V. </w:t>
      </w:r>
      <w:r w:rsidR="00C16E6B" w:rsidRPr="007E5720">
        <w:rPr>
          <w:rFonts w:ascii="Times New Roman" w:eastAsia="Times New Roman" w:hAnsi="Times New Roman" w:cs="Times New Roman"/>
          <w:b/>
          <w:smallCaps/>
          <w:sz w:val="24"/>
          <w:szCs w:val="24"/>
          <w:u w:val="single"/>
          <w:lang w:eastAsia="pl-PL"/>
        </w:rPr>
        <w:t>PODSTAWY WYKLUCZENIA</w:t>
      </w:r>
    </w:p>
    <w:p w14:paraId="49022D78" w14:textId="2C1299E6" w:rsidR="00563048" w:rsidRPr="007E5720" w:rsidRDefault="00563048" w:rsidP="00485C07">
      <w:pPr>
        <w:pStyle w:val="Bezodstpw"/>
        <w:numPr>
          <w:ilvl w:val="3"/>
          <w:numId w:val="14"/>
        </w:numPr>
        <w:spacing w:before="120"/>
        <w:ind w:left="425" w:right="-284" w:hanging="425"/>
        <w:jc w:val="both"/>
        <w:rPr>
          <w:rFonts w:ascii="Times New Roman" w:hAnsi="Times New Roman"/>
          <w:sz w:val="24"/>
          <w:szCs w:val="24"/>
        </w:rPr>
      </w:pPr>
      <w:r w:rsidRPr="007E5720">
        <w:rPr>
          <w:rFonts w:ascii="Times New Roman" w:hAnsi="Times New Roman"/>
          <w:sz w:val="24"/>
          <w:szCs w:val="24"/>
        </w:rPr>
        <w:t>Z postępowania o udzielenie zamówienia Zamawiający wykluczy wykonawców, w stosunku do których zachodzi którakolwiek z okoliczności wskazanych w art. 108 ust. 1</w:t>
      </w:r>
      <w:r w:rsidR="00DC21D7" w:rsidRPr="007E5720">
        <w:rPr>
          <w:rFonts w:ascii="Times New Roman" w:hAnsi="Times New Roman"/>
          <w:sz w:val="24"/>
          <w:szCs w:val="24"/>
        </w:rPr>
        <w:t xml:space="preserve"> </w:t>
      </w:r>
      <w:r w:rsidRPr="007E5720">
        <w:rPr>
          <w:rFonts w:ascii="Times New Roman" w:hAnsi="Times New Roman"/>
          <w:sz w:val="24"/>
          <w:szCs w:val="24"/>
        </w:rPr>
        <w:t xml:space="preserve">ustawy </w:t>
      </w:r>
      <w:proofErr w:type="spellStart"/>
      <w:r w:rsidRPr="007E5720">
        <w:rPr>
          <w:rFonts w:ascii="Times New Roman" w:hAnsi="Times New Roman"/>
          <w:sz w:val="24"/>
          <w:szCs w:val="24"/>
        </w:rPr>
        <w:t>Pzp</w:t>
      </w:r>
      <w:proofErr w:type="spellEnd"/>
      <w:r w:rsidRPr="007E5720">
        <w:rPr>
          <w:rFonts w:ascii="Times New Roman" w:hAnsi="Times New Roman"/>
          <w:sz w:val="24"/>
          <w:szCs w:val="24"/>
        </w:rPr>
        <w:t>.</w:t>
      </w:r>
    </w:p>
    <w:p w14:paraId="0D61E579" w14:textId="6BB1AA51"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 postępowania o udzielenie zamówienia zamawiający wykluczy wykonawcę: na podstawie art. 109 ust. 1 pkt 1 i 4.</w:t>
      </w:r>
    </w:p>
    <w:p w14:paraId="7FAD0E39"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hAnsi="Times New Roman" w:cs="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w:t>
      </w:r>
    </w:p>
    <w:p w14:paraId="2BCEB18C" w14:textId="77D1D321" w:rsidR="006851DD" w:rsidRPr="007E5720" w:rsidRDefault="00D95C64" w:rsidP="001C3B9C">
      <w:pPr>
        <w:suppressAutoHyphens/>
        <w:spacing w:before="120" w:after="120" w:line="240" w:lineRule="auto"/>
        <w:ind w:left="425" w:right="-284" w:hanging="425"/>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lang w:eastAsia="pl-PL"/>
        </w:rPr>
        <w:t>VI.</w:t>
      </w:r>
      <w:r w:rsidR="001C3B9C" w:rsidRPr="007E5720">
        <w:rPr>
          <w:rFonts w:ascii="Times New Roman" w:eastAsia="Times New Roman" w:hAnsi="Times New Roman" w:cs="Times New Roman"/>
          <w:b/>
          <w:smallCaps/>
          <w:sz w:val="24"/>
          <w:szCs w:val="24"/>
          <w:lang w:eastAsia="pl-PL"/>
        </w:rPr>
        <w:tab/>
      </w:r>
      <w:r w:rsidR="00CA7381" w:rsidRPr="007E5720">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p>
    <w:p w14:paraId="10416371" w14:textId="77777777" w:rsidR="006851DD" w:rsidRPr="007E5720" w:rsidRDefault="006851DD">
      <w:pPr>
        <w:numPr>
          <w:ilvl w:val="0"/>
          <w:numId w:val="32"/>
        </w:numPr>
        <w:spacing w:after="0" w:line="240" w:lineRule="auto"/>
        <w:ind w:left="425" w:right="-284" w:hanging="425"/>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Cs/>
          <w:sz w:val="24"/>
          <w:szCs w:val="24"/>
          <w:lang w:eastAsia="pl-PL"/>
        </w:rPr>
        <w:t>Zamawiający żąda podmiotowych środków dowodowych na potwierdzenie braku</w:t>
      </w:r>
      <w:r w:rsidRPr="007E5720">
        <w:rPr>
          <w:rFonts w:ascii="Times New Roman" w:eastAsia="Times New Roman" w:hAnsi="Times New Roman" w:cs="Times New Roman"/>
          <w:b/>
          <w:sz w:val="24"/>
          <w:szCs w:val="24"/>
          <w:lang w:eastAsia="pl-PL"/>
        </w:rPr>
        <w:t xml:space="preserve"> </w:t>
      </w:r>
      <w:r w:rsidRPr="007E5720">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7E5720" w:rsidRDefault="006851DD">
      <w:pPr>
        <w:numPr>
          <w:ilvl w:val="0"/>
          <w:numId w:val="32"/>
        </w:numPr>
        <w:spacing w:after="0" w:line="240" w:lineRule="auto"/>
        <w:ind w:left="425" w:right="-284" w:hanging="425"/>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o którym mowa w art. 125 ust. 1 ustawy </w:t>
      </w:r>
      <w:proofErr w:type="spellStart"/>
      <w:r w:rsidRPr="007E5720">
        <w:rPr>
          <w:rFonts w:ascii="Times New Roman" w:eastAsia="Times New Roman" w:hAnsi="Times New Roman" w:cs="Times New Roman"/>
          <w:sz w:val="24"/>
          <w:szCs w:val="24"/>
          <w:lang w:eastAsia="pl-PL"/>
        </w:rPr>
        <w:t>Pzp</w:t>
      </w:r>
      <w:proofErr w:type="spellEnd"/>
      <w:r w:rsidRPr="007E5720">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7E5720" w:rsidRDefault="006851DD">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lastRenderedPageBreak/>
        <w:t xml:space="preserve">Oświadczenie, o którym mowa w </w:t>
      </w:r>
      <w:r w:rsidR="007D7674"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10" w:history="1">
        <w:r w:rsidRPr="007E5720">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7E5720">
        <w:rPr>
          <w:rFonts w:ascii="Times New Roman" w:eastAsia="Times New Roman" w:hAnsi="Times New Roman" w:cs="Times New Roman"/>
          <w:sz w:val="24"/>
          <w:szCs w:val="24"/>
          <w:lang w:eastAsia="ja-JP"/>
        </w:rPr>
        <w:t>.</w:t>
      </w:r>
    </w:p>
    <w:p w14:paraId="5329437F"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 xml:space="preserve">Zamawiający zaleca wypełnienie JEDZ za pomocą serwisu dostępnego pod adresem: </w:t>
      </w:r>
      <w:hyperlink r:id="rId11" w:history="1">
        <w:r w:rsidRPr="007E5720">
          <w:rPr>
            <w:rFonts w:ascii="Times New Roman" w:eastAsia="Calibri" w:hAnsi="Times New Roman" w:cs="Times New Roman"/>
            <w:color w:val="0000FF"/>
            <w:sz w:val="24"/>
            <w:szCs w:val="24"/>
            <w:u w:val="single"/>
            <w:lang w:eastAsia="ja-JP"/>
          </w:rPr>
          <w:t>https://espd.uzp.gov.pl/</w:t>
        </w:r>
      </w:hyperlink>
      <w:r w:rsidRPr="007E5720">
        <w:rPr>
          <w:rFonts w:ascii="Times New Roman" w:eastAsia="Times New Roman" w:hAnsi="Times New Roman" w:cs="Times New Roman"/>
          <w:sz w:val="24"/>
          <w:szCs w:val="24"/>
          <w:lang w:eastAsia="ja-JP"/>
        </w:rPr>
        <w:t>.</w:t>
      </w:r>
    </w:p>
    <w:p w14:paraId="710F30E1"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Jednolity Europejski Dokument Zamówienia w formacie *.</w:t>
      </w:r>
      <w:proofErr w:type="spellStart"/>
      <w:r w:rsidRPr="007E5720">
        <w:rPr>
          <w:rFonts w:ascii="Times New Roman" w:eastAsia="Times New Roman" w:hAnsi="Times New Roman" w:cs="Times New Roman"/>
          <w:sz w:val="24"/>
          <w:szCs w:val="24"/>
          <w:lang w:eastAsia="ja-JP"/>
        </w:rPr>
        <w:t>xml</w:t>
      </w:r>
      <w:proofErr w:type="spellEnd"/>
      <w:r w:rsidRPr="007E5720">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22AFD0B4"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IV Zamawiający żąda jedynie oświadczenia dotyczącego wszystkich kryteriów kwalifikacji</w:t>
      </w:r>
      <w:r w:rsidR="002F3325" w:rsidRPr="007E5720">
        <w:rPr>
          <w:rFonts w:ascii="Times New Roman" w:eastAsia="Times New Roman" w:hAnsi="Times New Roman" w:cs="Times New Roman"/>
          <w:sz w:val="24"/>
          <w:szCs w:val="24"/>
          <w:lang w:eastAsia="ja-JP"/>
        </w:rPr>
        <w:t>.</w:t>
      </w:r>
      <w:r w:rsidRPr="007E5720">
        <w:rPr>
          <w:rFonts w:ascii="Times New Roman" w:eastAsia="Times New Roman" w:hAnsi="Times New Roman" w:cs="Times New Roman"/>
          <w:sz w:val="24"/>
          <w:szCs w:val="24"/>
          <w:lang w:eastAsia="ja-JP"/>
        </w:rPr>
        <w:t xml:space="preserve"> </w:t>
      </w:r>
    </w:p>
    <w:p w14:paraId="39DE9267"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0FED0C56" w:rsidR="006851DD" w:rsidRPr="007E5720" w:rsidRDefault="006851DD">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9B5F0D"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7" w:name="mip51080693"/>
      <w:bookmarkEnd w:id="7"/>
    </w:p>
    <w:p w14:paraId="37F74595" w14:textId="487B2287" w:rsidR="00ED7420" w:rsidRPr="007E5720" w:rsidRDefault="00ED7420">
      <w:pPr>
        <w:pStyle w:val="Akapitzlist"/>
        <w:numPr>
          <w:ilvl w:val="1"/>
          <w:numId w:val="32"/>
        </w:numPr>
        <w:spacing w:after="0" w:line="240" w:lineRule="auto"/>
        <w:ind w:left="709" w:right="-285"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2, także oświadczenie podmiotu udostępniającego zasoby, potwierdzające brak podstaw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wykluczenia tego podmiotu oraz odpowiednio spełnianie warunków udziału 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postępowaniu lub kryteriów selekcji, w zakresie, w jakim wykonawca powołuje się na jego zasoby.</w:t>
      </w:r>
    </w:p>
    <w:p w14:paraId="17707A3C" w14:textId="1F716478" w:rsidR="00210915" w:rsidRPr="007E5720" w:rsidRDefault="00210915">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7E5720">
        <w:rPr>
          <w:rFonts w:ascii="Times New Roman" w:eastAsia="Calibri" w:hAnsi="Times New Roman" w:cs="Times New Roman"/>
          <w:sz w:val="24"/>
          <w:szCs w:val="24"/>
        </w:rPr>
        <w:t>przesłanek wykluczenia z art. 5k rozporządzenia 833/2014 oraz art. 7 ust.</w:t>
      </w:r>
      <w:r w:rsidR="004B1159"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1 ustawy o szczególnych rozwiązaniach w zakresie przeciwdziałania wspierania agresji na Ukrainę oraz służących ochronie bezpieczeństwa narodowego </w:t>
      </w:r>
      <w:r w:rsidR="00BF6E3E" w:rsidRPr="007E5720">
        <w:rPr>
          <w:rFonts w:ascii="Times New Roman" w:eastAsia="Calibri" w:hAnsi="Times New Roman" w:cs="Times New Roman"/>
          <w:sz w:val="24"/>
          <w:szCs w:val="24"/>
        </w:rPr>
        <w:t>(załącznik</w:t>
      </w:r>
      <w:r w:rsidRPr="007E5720">
        <w:rPr>
          <w:rFonts w:ascii="Times New Roman" w:eastAsia="Calibri" w:hAnsi="Times New Roman" w:cs="Times New Roman"/>
          <w:sz w:val="24"/>
          <w:szCs w:val="24"/>
        </w:rPr>
        <w:t xml:space="preserve"> nr </w:t>
      </w:r>
      <w:r w:rsidR="002462F8" w:rsidRPr="007E5720">
        <w:rPr>
          <w:rFonts w:ascii="Times New Roman" w:eastAsia="Calibri" w:hAnsi="Times New Roman" w:cs="Times New Roman"/>
          <w:sz w:val="24"/>
          <w:szCs w:val="24"/>
        </w:rPr>
        <w:t>6</w:t>
      </w:r>
      <w:r w:rsidRPr="007E5720">
        <w:rPr>
          <w:rFonts w:ascii="Times New Roman" w:eastAsia="Calibri" w:hAnsi="Times New Roman" w:cs="Times New Roman"/>
          <w:sz w:val="24"/>
          <w:szCs w:val="24"/>
        </w:rPr>
        <w:t xml:space="preserve">) składa Wykonawca/Podwykonawca/Podmiot udostepniający zasoby/wspólnicy konsorcjum. </w:t>
      </w:r>
    </w:p>
    <w:p w14:paraId="00798773" w14:textId="3A1C817C" w:rsidR="001F3590" w:rsidRPr="008A0F6F" w:rsidRDefault="001F3590">
      <w:pPr>
        <w:pStyle w:val="Akapitzlist"/>
        <w:numPr>
          <w:ilvl w:val="0"/>
          <w:numId w:val="32"/>
        </w:numPr>
        <w:spacing w:after="0" w:line="240" w:lineRule="auto"/>
        <w:ind w:left="425" w:right="-284" w:hanging="425"/>
        <w:jc w:val="both"/>
        <w:rPr>
          <w:rFonts w:ascii="Times New Roman" w:hAnsi="Times New Roman" w:cs="Times New Roman"/>
          <w:b/>
          <w:bCs/>
          <w:i/>
          <w:sz w:val="24"/>
          <w:szCs w:val="24"/>
          <w:u w:val="single"/>
        </w:rPr>
      </w:pPr>
      <w:r w:rsidRPr="007E5720">
        <w:rPr>
          <w:rFonts w:ascii="Times New Roman" w:eastAsia="Times New Roman" w:hAnsi="Times New Roman" w:cs="Times New Roman"/>
          <w:b/>
          <w:bCs/>
          <w:sz w:val="24"/>
          <w:szCs w:val="24"/>
          <w:u w:val="single"/>
          <w:lang w:eastAsia="pl-PL"/>
        </w:rPr>
        <w:t xml:space="preserve">Zamawiający żąda przedmiotowych środków dowodowych na potwierdzenie, że oferowane </w:t>
      </w:r>
      <w:r w:rsidR="008004D3" w:rsidRPr="007E5720">
        <w:rPr>
          <w:rFonts w:ascii="Times New Roman" w:eastAsia="Times New Roman" w:hAnsi="Times New Roman" w:cs="Times New Roman"/>
          <w:b/>
          <w:bCs/>
          <w:sz w:val="24"/>
          <w:szCs w:val="24"/>
          <w:u w:val="single"/>
          <w:lang w:eastAsia="pl-PL"/>
        </w:rPr>
        <w:t>dostawy</w:t>
      </w:r>
      <w:r w:rsidRPr="007E5720">
        <w:rPr>
          <w:rFonts w:ascii="Times New Roman" w:eastAsia="Times New Roman" w:hAnsi="Times New Roman" w:cs="Times New Roman"/>
          <w:b/>
          <w:bCs/>
          <w:sz w:val="24"/>
          <w:szCs w:val="24"/>
          <w:u w:val="single"/>
          <w:lang w:eastAsia="pl-PL"/>
        </w:rPr>
        <w:t xml:space="preserve"> </w:t>
      </w:r>
      <w:r w:rsidRPr="007E5720">
        <w:rPr>
          <w:rFonts w:ascii="Times New Roman" w:hAnsi="Times New Roman" w:cs="Times New Roman"/>
          <w:b/>
          <w:bCs/>
          <w:sz w:val="24"/>
          <w:szCs w:val="24"/>
          <w:u w:val="single"/>
        </w:rPr>
        <w:t>spełniają określone przez zamawiającego</w:t>
      </w:r>
      <w:r w:rsidR="0061223B" w:rsidRPr="007E5720">
        <w:rPr>
          <w:rFonts w:ascii="Times New Roman" w:hAnsi="Times New Roman" w:cs="Times New Roman"/>
          <w:b/>
          <w:bCs/>
          <w:sz w:val="24"/>
          <w:szCs w:val="24"/>
          <w:u w:val="single"/>
        </w:rPr>
        <w:t xml:space="preserve"> wymagania, cechy lub kryteria</w:t>
      </w:r>
      <w:r w:rsidRPr="007E5720">
        <w:rPr>
          <w:rFonts w:ascii="Times New Roman" w:hAnsi="Times New Roman" w:cs="Times New Roman"/>
          <w:b/>
          <w:bCs/>
          <w:sz w:val="24"/>
          <w:szCs w:val="24"/>
          <w:u w:val="single"/>
        </w:rPr>
        <w:t>, tj.:</w:t>
      </w:r>
    </w:p>
    <w:p w14:paraId="186A202F" w14:textId="77777777" w:rsidR="008A0F6F" w:rsidRPr="008A0F6F" w:rsidRDefault="008A0F6F" w:rsidP="008A0F6F">
      <w:pPr>
        <w:pStyle w:val="Akapitzlist"/>
        <w:spacing w:after="0" w:line="240" w:lineRule="auto"/>
        <w:ind w:left="425" w:right="-284"/>
        <w:jc w:val="both"/>
        <w:rPr>
          <w:rFonts w:ascii="Times New Roman" w:hAnsi="Times New Roman" w:cs="Times New Roman"/>
          <w:b/>
          <w:bCs/>
          <w:i/>
          <w:sz w:val="24"/>
          <w:szCs w:val="24"/>
          <w:u w:val="single"/>
        </w:rPr>
      </w:pPr>
    </w:p>
    <w:p w14:paraId="63CF8E5A" w14:textId="71B64EE7" w:rsidR="000B3A7A" w:rsidRPr="00BC1CB2" w:rsidRDefault="008D7B7C" w:rsidP="000B3A7A">
      <w:pPr>
        <w:pStyle w:val="Akapitzlist1"/>
        <w:numPr>
          <w:ilvl w:val="1"/>
          <w:numId w:val="2"/>
        </w:numPr>
        <w:tabs>
          <w:tab w:val="left" w:pos="0"/>
        </w:tabs>
        <w:ind w:left="851" w:hanging="425"/>
        <w:jc w:val="both"/>
        <w:rPr>
          <w:rFonts w:ascii="Times New Roman" w:hAnsi="Times New Roman" w:cs="Times New Roman"/>
        </w:rPr>
      </w:pPr>
      <w:bookmarkStart w:id="8" w:name="_Hlk107557642"/>
      <w:r w:rsidRPr="00BC1CB2">
        <w:rPr>
          <w:rFonts w:ascii="Times New Roman" w:hAnsi="Times New Roman" w:cs="Times New Roman"/>
        </w:rPr>
        <w:t xml:space="preserve">Opis Przedmiotu Zamówienia </w:t>
      </w:r>
      <w:r w:rsidR="0087322E" w:rsidRPr="00BC1CB2">
        <w:rPr>
          <w:rFonts w:ascii="Times New Roman" w:hAnsi="Times New Roman" w:cs="Times New Roman"/>
        </w:rPr>
        <w:t>–</w:t>
      </w:r>
      <w:r w:rsidRPr="00BC1CB2">
        <w:rPr>
          <w:rFonts w:ascii="Times New Roman" w:hAnsi="Times New Roman" w:cs="Times New Roman"/>
        </w:rPr>
        <w:t xml:space="preserve"> </w:t>
      </w:r>
      <w:r w:rsidR="0087322E" w:rsidRPr="00BC1CB2">
        <w:rPr>
          <w:rFonts w:ascii="Times New Roman" w:hAnsi="Times New Roman" w:cs="Times New Roman"/>
        </w:rPr>
        <w:t xml:space="preserve">Wypełniony </w:t>
      </w:r>
      <w:r w:rsidRPr="00BC1CB2">
        <w:rPr>
          <w:rFonts w:ascii="Times New Roman" w:hAnsi="Times New Roman" w:cs="Times New Roman"/>
        </w:rPr>
        <w:t xml:space="preserve">Załącznik nr </w:t>
      </w:r>
      <w:bookmarkStart w:id="9" w:name="_Hlk119308932"/>
      <w:bookmarkEnd w:id="8"/>
      <w:r w:rsidR="0087322E" w:rsidRPr="00BC1CB2">
        <w:rPr>
          <w:rFonts w:ascii="Times New Roman" w:hAnsi="Times New Roman" w:cs="Times New Roman"/>
        </w:rPr>
        <w:t>3</w:t>
      </w:r>
      <w:r w:rsidR="0064588D" w:rsidRPr="00BC1CB2">
        <w:rPr>
          <w:rFonts w:ascii="Times New Roman" w:hAnsi="Times New Roman" w:cs="Times New Roman"/>
        </w:rPr>
        <w:t xml:space="preserve"> </w:t>
      </w:r>
      <w:r w:rsidR="0064588D" w:rsidRPr="00BC1CB2">
        <w:rPr>
          <w:rFonts w:ascii="Times New Roman" w:eastAsia="Times New Roman" w:hAnsi="Times New Roman" w:cs="Times New Roman"/>
          <w:i/>
          <w:iCs/>
          <w:lang w:eastAsia="pl-PL"/>
        </w:rPr>
        <w:t>( dokument należy złożyć wraz z ofertą dokument nie podlega uzupełnieniu )</w:t>
      </w:r>
      <w:r w:rsidR="000B3A7A" w:rsidRPr="00BC1CB2">
        <w:rPr>
          <w:rFonts w:ascii="Times New Roman" w:hAnsi="Times New Roman" w:cs="Times New Roman"/>
        </w:rPr>
        <w:t xml:space="preserve"> </w:t>
      </w:r>
      <w:r w:rsidR="004E7DEB" w:rsidRPr="00BC1CB2">
        <w:rPr>
          <w:rFonts w:ascii="Times New Roman" w:hAnsi="Times New Roman" w:cs="Times New Roman"/>
        </w:rPr>
        <w:t>.</w:t>
      </w:r>
    </w:p>
    <w:p w14:paraId="7A1E63E2" w14:textId="5783C7CB" w:rsidR="00C01B46" w:rsidRPr="00BC1CB2" w:rsidRDefault="00C01B46" w:rsidP="0064588D">
      <w:pPr>
        <w:pStyle w:val="Akapitzlist1"/>
        <w:numPr>
          <w:ilvl w:val="1"/>
          <w:numId w:val="2"/>
        </w:numPr>
        <w:tabs>
          <w:tab w:val="left" w:pos="0"/>
        </w:tabs>
        <w:ind w:left="851" w:hanging="425"/>
        <w:jc w:val="both"/>
        <w:rPr>
          <w:rFonts w:ascii="Times New Roman" w:hAnsi="Times New Roman" w:cs="Times New Roman"/>
        </w:rPr>
      </w:pPr>
      <w:r w:rsidRPr="00BC1CB2">
        <w:rPr>
          <w:rFonts w:ascii="Times New Roman" w:hAnsi="Times New Roman" w:cs="Times New Roman"/>
          <w:kern w:val="0"/>
        </w:rPr>
        <w:t xml:space="preserve">Karta katalogowa </w:t>
      </w:r>
      <w:r w:rsidRPr="00BC1CB2">
        <w:rPr>
          <w:rFonts w:ascii="Times New Roman" w:hAnsi="Times New Roman" w:cs="Times New Roman"/>
          <w:b/>
          <w:bCs/>
          <w:kern w:val="0"/>
        </w:rPr>
        <w:t xml:space="preserve"> </w:t>
      </w:r>
      <w:r w:rsidRPr="00BC1CB2">
        <w:rPr>
          <w:rFonts w:ascii="Times New Roman" w:hAnsi="Times New Roman" w:cs="Times New Roman"/>
          <w:kern w:val="0"/>
        </w:rPr>
        <w:t xml:space="preserve">do </w:t>
      </w:r>
      <w:r w:rsidR="00E5067D" w:rsidRPr="00BC1CB2">
        <w:rPr>
          <w:rFonts w:ascii="Times New Roman" w:hAnsi="Times New Roman" w:cs="Times New Roman"/>
          <w:kern w:val="0"/>
        </w:rPr>
        <w:t xml:space="preserve"> łózka/szafki</w:t>
      </w:r>
      <w:r w:rsidRPr="00BC1CB2">
        <w:rPr>
          <w:rFonts w:ascii="Times New Roman" w:hAnsi="Times New Roman" w:cs="Times New Roman"/>
          <w:kern w:val="0"/>
        </w:rPr>
        <w:t xml:space="preserve"> potwierdzająca spełnianie wszystkich parametrów zawartych w opisie przedmiotu zamówienia zawierająca zdjęcie lub rysunek, opis techniczny produktu, nazwę producenta, wymiary  ( dokumenty w języku polskim lub z tłumaczeniem na język polski). </w:t>
      </w:r>
    </w:p>
    <w:p w14:paraId="1A32BD8B" w14:textId="6B43A0E4" w:rsidR="002E07E5" w:rsidRPr="00BC1CB2" w:rsidRDefault="002E07E5" w:rsidP="002E07E5">
      <w:pPr>
        <w:pStyle w:val="Akapitzlist1"/>
        <w:numPr>
          <w:ilvl w:val="1"/>
          <w:numId w:val="2"/>
        </w:numPr>
        <w:tabs>
          <w:tab w:val="left" w:pos="0"/>
        </w:tabs>
        <w:ind w:left="851" w:hanging="425"/>
        <w:jc w:val="both"/>
        <w:rPr>
          <w:rFonts w:ascii="Times New Roman" w:hAnsi="Times New Roman" w:cs="Times New Roman"/>
        </w:rPr>
      </w:pPr>
      <w:r w:rsidRPr="00BC1CB2">
        <w:rPr>
          <w:rFonts w:ascii="Times New Roman" w:hAnsi="Times New Roman" w:cs="Times New Roman"/>
        </w:rPr>
        <w:lastRenderedPageBreak/>
        <w:t xml:space="preserve">Wykaz oferowanego okresu gwarancji, warunków gwarancji jakości i rękojmi oraz szkolenia personelu obsługującego oferowane urządzenie - </w:t>
      </w:r>
      <w:r w:rsidRPr="00BC1CB2">
        <w:rPr>
          <w:rFonts w:ascii="Times New Roman" w:hAnsi="Times New Roman" w:cs="Times New Roman"/>
          <w:b/>
          <w:bCs/>
        </w:rPr>
        <w:t xml:space="preserve">Załącznik Nr </w:t>
      </w:r>
      <w:bookmarkStart w:id="10" w:name="_Hlk119333743"/>
      <w:r w:rsidRPr="00BC1CB2">
        <w:rPr>
          <w:rFonts w:ascii="Times New Roman" w:hAnsi="Times New Roman" w:cs="Times New Roman"/>
          <w:b/>
          <w:bCs/>
        </w:rPr>
        <w:t>8</w:t>
      </w:r>
      <w:r w:rsidRPr="00BC1CB2">
        <w:rPr>
          <w:rFonts w:ascii="Times New Roman" w:hAnsi="Times New Roman" w:cs="Times New Roman"/>
          <w:i/>
          <w:iCs/>
          <w:kern w:val="1"/>
        </w:rPr>
        <w:t xml:space="preserve"> </w:t>
      </w:r>
      <w:r w:rsidRPr="00BC1CB2">
        <w:rPr>
          <w:rFonts w:ascii="Times New Roman" w:hAnsi="Times New Roman" w:cs="Times New Roman"/>
          <w:b/>
          <w:bCs/>
          <w:kern w:val="1"/>
        </w:rPr>
        <w:t>dot. pakietu 1</w:t>
      </w:r>
      <w:bookmarkEnd w:id="10"/>
    </w:p>
    <w:bookmarkEnd w:id="9"/>
    <w:p w14:paraId="66E823BF" w14:textId="4C53F7BF" w:rsidR="008D7B7C" w:rsidRPr="00BC1CB2" w:rsidRDefault="0087322E" w:rsidP="0064588D">
      <w:pPr>
        <w:pStyle w:val="Akapitzlist1"/>
        <w:numPr>
          <w:ilvl w:val="1"/>
          <w:numId w:val="2"/>
        </w:numPr>
        <w:tabs>
          <w:tab w:val="left" w:pos="0"/>
        </w:tabs>
        <w:ind w:left="851" w:hanging="425"/>
        <w:jc w:val="both"/>
        <w:rPr>
          <w:rFonts w:ascii="Times New Roman" w:hAnsi="Times New Roman" w:cs="Times New Roman"/>
        </w:rPr>
      </w:pPr>
      <w:r w:rsidRPr="00BC1CB2">
        <w:rPr>
          <w:rFonts w:ascii="Times New Roman" w:hAnsi="Times New Roman"/>
        </w:rPr>
        <w:t>Dokumenty potwierdzające dopuszczenie oferowanego asortymentu do obrotu zgodnie z ustawą o wyrobach medycznych</w:t>
      </w:r>
      <w:r w:rsidR="00C01B46" w:rsidRPr="00BC1CB2">
        <w:rPr>
          <w:rFonts w:ascii="Times New Roman" w:hAnsi="Times New Roman"/>
        </w:rPr>
        <w:t xml:space="preserve"> z </w:t>
      </w:r>
      <w:r w:rsidR="00556514" w:rsidRPr="00BC1CB2">
        <w:rPr>
          <w:rFonts w:ascii="Times New Roman" w:hAnsi="Times New Roman"/>
        </w:rPr>
        <w:t>7 kwietnia 2022</w:t>
      </w:r>
      <w:r w:rsidR="00546A4E" w:rsidRPr="00BC1CB2">
        <w:rPr>
          <w:rFonts w:ascii="Times New Roman" w:hAnsi="Times New Roman"/>
        </w:rPr>
        <w:t xml:space="preserve"> r. </w:t>
      </w:r>
    </w:p>
    <w:p w14:paraId="6C43DCF0" w14:textId="42D6300B" w:rsidR="006A2F64" w:rsidRPr="00BC1CB2" w:rsidRDefault="008A0F6F" w:rsidP="00E5067D">
      <w:pPr>
        <w:pStyle w:val="Akapitzlist1"/>
        <w:numPr>
          <w:ilvl w:val="1"/>
          <w:numId w:val="2"/>
        </w:numPr>
        <w:ind w:left="851" w:hanging="425"/>
        <w:jc w:val="both"/>
        <w:rPr>
          <w:rFonts w:ascii="Times New Roman" w:hAnsi="Times New Roman" w:cs="Times New Roman"/>
        </w:rPr>
      </w:pPr>
      <w:r w:rsidRPr="00BC1CB2">
        <w:rPr>
          <w:rFonts w:ascii="Times New Roman" w:hAnsi="Times New Roman" w:cs="Times New Roman"/>
          <w:kern w:val="0"/>
        </w:rPr>
        <w:t>Oświadczenie</w:t>
      </w:r>
      <w:r w:rsidR="00A12119">
        <w:rPr>
          <w:rFonts w:ascii="Times New Roman" w:hAnsi="Times New Roman" w:cs="Times New Roman"/>
          <w:kern w:val="0"/>
        </w:rPr>
        <w:t xml:space="preserve"> </w:t>
      </w:r>
      <w:r w:rsidR="00A12119" w:rsidRPr="00D23855">
        <w:rPr>
          <w:rFonts w:ascii="Times New Roman" w:hAnsi="Times New Roman" w:cs="Times New Roman"/>
          <w:kern w:val="0"/>
        </w:rPr>
        <w:t>własne wykonawcy</w:t>
      </w:r>
      <w:r w:rsidRPr="00D23855">
        <w:rPr>
          <w:rFonts w:ascii="Times New Roman" w:hAnsi="Times New Roman" w:cs="Times New Roman"/>
          <w:kern w:val="0"/>
        </w:rPr>
        <w:t>,</w:t>
      </w:r>
      <w:r w:rsidRPr="00BC1CB2">
        <w:rPr>
          <w:rFonts w:ascii="Times New Roman" w:hAnsi="Times New Roman" w:cs="Times New Roman"/>
          <w:kern w:val="0"/>
        </w:rPr>
        <w:t xml:space="preserve"> że oferowany sprzęt </w:t>
      </w:r>
      <w:r w:rsidRPr="00BC1CB2">
        <w:rPr>
          <w:rFonts w:ascii="Times New Roman" w:eastAsia="Times New Roman" w:hAnsi="Times New Roman" w:cs="Times New Roman"/>
          <w:lang w:eastAsia="pl-PL"/>
        </w:rPr>
        <w:t>jest kompletny i będzie gotowy do pracy bez żadnych dodatkowych zakupów i inwestycji . Oferowany  sprzęt,  oprócz spełniania odpowiednich parametrów funkcjonalnych, gwarantuje bezpieczeństwo pacjentów i personelu medycznego oraz zapewnia wymagany poziom świadczonych usług medycznych</w:t>
      </w:r>
      <w:r w:rsidR="0064588D" w:rsidRPr="00BC1CB2">
        <w:rPr>
          <w:rFonts w:ascii="Times New Roman" w:eastAsia="Times New Roman" w:hAnsi="Times New Roman" w:cs="Times New Roman"/>
          <w:lang w:eastAsia="pl-PL"/>
        </w:rPr>
        <w:t xml:space="preserve"> . </w:t>
      </w:r>
    </w:p>
    <w:p w14:paraId="3A07E5CF" w14:textId="072BA1A9" w:rsidR="00926472" w:rsidRPr="00BC1CB2" w:rsidRDefault="00926472" w:rsidP="0021761F">
      <w:pPr>
        <w:pStyle w:val="Akapitzlist1"/>
        <w:tabs>
          <w:tab w:val="left" w:pos="0"/>
        </w:tabs>
        <w:ind w:left="0"/>
        <w:jc w:val="both"/>
        <w:rPr>
          <w:rFonts w:ascii="Times New Roman" w:hAnsi="Times New Roman" w:cs="Times New Roman"/>
          <w:kern w:val="1"/>
          <w:sz w:val="16"/>
          <w:szCs w:val="16"/>
        </w:rPr>
      </w:pPr>
    </w:p>
    <w:p w14:paraId="679496D1" w14:textId="786D1D52" w:rsidR="007E34C4" w:rsidRDefault="007E34C4" w:rsidP="007E34C4">
      <w:pPr>
        <w:autoSpaceDE w:val="0"/>
        <w:autoSpaceDN w:val="0"/>
        <w:adjustRightInd w:val="0"/>
        <w:spacing w:after="0" w:line="240" w:lineRule="auto"/>
        <w:ind w:right="-284"/>
        <w:jc w:val="both"/>
        <w:rPr>
          <w:rFonts w:ascii="Times New Roman" w:eastAsia="ArialNarrow" w:hAnsi="Times New Roman" w:cs="Times New Roman"/>
          <w:sz w:val="24"/>
          <w:szCs w:val="24"/>
        </w:rPr>
      </w:pPr>
      <w:r w:rsidRPr="00206B95">
        <w:rPr>
          <w:rFonts w:ascii="Times New Roman" w:eastAsia="ArialNarrow" w:hAnsi="Times New Roman" w:cs="Times New Roman"/>
          <w:sz w:val="24"/>
          <w:szCs w:val="24"/>
        </w:rPr>
        <w:t xml:space="preserve">Jeżeli Wykonawca nie złożył przedmiotowych środków dowodowych lub złożone przedmiotowe środki dowodowe są niekompletne, </w:t>
      </w:r>
      <w:r w:rsidRPr="00A13F8D">
        <w:rPr>
          <w:rFonts w:ascii="Times New Roman" w:eastAsia="ArialNarrow" w:hAnsi="Times New Roman" w:cs="Times New Roman"/>
          <w:sz w:val="24"/>
          <w:szCs w:val="24"/>
        </w:rPr>
        <w:t xml:space="preserve">Zamawiający wzywa do ich złożenia lub uzupełnienia w wyznaczonym terminie (art. 107 ust. 2 ustawy </w:t>
      </w:r>
      <w:proofErr w:type="spellStart"/>
      <w:r w:rsidRPr="00A13F8D">
        <w:rPr>
          <w:rFonts w:ascii="Times New Roman" w:eastAsia="ArialNarrow" w:hAnsi="Times New Roman" w:cs="Times New Roman"/>
          <w:sz w:val="24"/>
          <w:szCs w:val="24"/>
        </w:rPr>
        <w:t>Pzp</w:t>
      </w:r>
      <w:proofErr w:type="spellEnd"/>
      <w:r w:rsidRPr="00A13F8D">
        <w:rPr>
          <w:rFonts w:ascii="Times New Roman" w:eastAsia="ArialNarrow" w:hAnsi="Times New Roman" w:cs="Times New Roman"/>
          <w:sz w:val="24"/>
          <w:szCs w:val="24"/>
        </w:rPr>
        <w:t>.)</w:t>
      </w:r>
      <w:r w:rsidR="00220298" w:rsidRPr="00A13F8D">
        <w:rPr>
          <w:rFonts w:ascii="Times New Roman" w:eastAsia="ArialNarrow" w:hAnsi="Times New Roman" w:cs="Times New Roman"/>
          <w:sz w:val="24"/>
          <w:szCs w:val="24"/>
        </w:rPr>
        <w:t xml:space="preserve"> -  </w:t>
      </w:r>
      <w:r w:rsidRPr="00A13F8D">
        <w:rPr>
          <w:rFonts w:ascii="Times New Roman" w:eastAsia="ArialNarrow" w:hAnsi="Times New Roman" w:cs="Times New Roman"/>
          <w:sz w:val="24"/>
          <w:szCs w:val="24"/>
          <w:u w:val="single"/>
        </w:rPr>
        <w:t xml:space="preserve">nie dot. </w:t>
      </w:r>
      <w:r w:rsidR="00220298" w:rsidRPr="00A13F8D">
        <w:rPr>
          <w:rFonts w:ascii="Times New Roman" w:eastAsia="ArialNarrow" w:hAnsi="Times New Roman" w:cs="Times New Roman"/>
          <w:sz w:val="24"/>
          <w:szCs w:val="24"/>
          <w:u w:val="single"/>
        </w:rPr>
        <w:t xml:space="preserve"> załącznika nr 3 – </w:t>
      </w:r>
      <w:r w:rsidR="002F44AF" w:rsidRPr="00A13F8D">
        <w:rPr>
          <w:rFonts w:ascii="Times New Roman" w:eastAsia="ArialNarrow" w:hAnsi="Times New Roman" w:cs="Times New Roman"/>
          <w:sz w:val="24"/>
          <w:szCs w:val="24"/>
          <w:u w:val="single"/>
        </w:rPr>
        <w:t xml:space="preserve"> szczegółowego </w:t>
      </w:r>
      <w:r w:rsidR="00220298" w:rsidRPr="00A13F8D">
        <w:rPr>
          <w:rFonts w:ascii="Times New Roman" w:eastAsia="ArialNarrow" w:hAnsi="Times New Roman" w:cs="Times New Roman"/>
          <w:sz w:val="24"/>
          <w:szCs w:val="24"/>
          <w:u w:val="single"/>
        </w:rPr>
        <w:t xml:space="preserve">opisu przedmiotu zamówienia </w:t>
      </w:r>
      <w:r w:rsidR="00E5067D">
        <w:rPr>
          <w:rFonts w:ascii="Times New Roman" w:eastAsia="ArialNarrow" w:hAnsi="Times New Roman" w:cs="Times New Roman"/>
          <w:sz w:val="24"/>
          <w:szCs w:val="24"/>
          <w:u w:val="single"/>
        </w:rPr>
        <w:t>.</w:t>
      </w:r>
    </w:p>
    <w:p w14:paraId="41633C52" w14:textId="77777777" w:rsidR="007E34C4" w:rsidRPr="007E5720" w:rsidRDefault="007E34C4" w:rsidP="00556514">
      <w:pPr>
        <w:pStyle w:val="Akapitzlist1"/>
        <w:tabs>
          <w:tab w:val="left" w:pos="0"/>
        </w:tabs>
        <w:ind w:left="0"/>
        <w:jc w:val="both"/>
        <w:rPr>
          <w:rFonts w:ascii="Times New Roman" w:hAnsi="Times New Roman" w:cs="Times New Roman"/>
          <w:kern w:val="1"/>
        </w:rPr>
      </w:pPr>
    </w:p>
    <w:p w14:paraId="2D3E3F1B" w14:textId="49BA0E29" w:rsidR="00EE15B2" w:rsidRPr="00BC1CB2" w:rsidRDefault="00724EB1" w:rsidP="00BC1CB2">
      <w:pPr>
        <w:numPr>
          <w:ilvl w:val="0"/>
          <w:numId w:val="14"/>
        </w:numPr>
        <w:spacing w:after="0" w:line="240" w:lineRule="auto"/>
        <w:ind w:left="425" w:right="-284" w:hanging="425"/>
        <w:jc w:val="both"/>
        <w:rPr>
          <w:rFonts w:ascii="Times New Roman" w:hAnsi="Times New Roman" w:cs="Times New Roman"/>
          <w:sz w:val="24"/>
          <w:szCs w:val="24"/>
          <w:lang w:eastAsia="pl-PL"/>
        </w:rPr>
      </w:pPr>
      <w:bookmarkStart w:id="11" w:name="_Hlk62208057"/>
      <w:r w:rsidRPr="007E5720">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7E5720">
        <w:rPr>
          <w:rFonts w:ascii="Times New Roman" w:hAnsi="Times New Roman" w:cs="Times New Roman"/>
          <w:sz w:val="24"/>
          <w:szCs w:val="24"/>
          <w:lang w:eastAsia="pl-PL"/>
        </w:rPr>
        <w:t>w okresie trwania zamówienia</w:t>
      </w:r>
      <w:bookmarkEnd w:id="11"/>
      <w:r w:rsidR="00DF73AE" w:rsidRPr="007E5720">
        <w:rPr>
          <w:rFonts w:ascii="Times New Roman" w:hAnsi="Times New Roman" w:cs="Times New Roman"/>
          <w:sz w:val="24"/>
          <w:szCs w:val="24"/>
          <w:lang w:eastAsia="pl-PL"/>
        </w:rPr>
        <w:t>.</w:t>
      </w:r>
    </w:p>
    <w:p w14:paraId="43C9B9D7" w14:textId="046634A3" w:rsidR="003059ED" w:rsidRPr="007E5720" w:rsidRDefault="00E97EFE" w:rsidP="00485C07">
      <w:pPr>
        <w:numPr>
          <w:ilvl w:val="0"/>
          <w:numId w:val="14"/>
        </w:numPr>
        <w:spacing w:after="0" w:line="240" w:lineRule="auto"/>
        <w:ind w:left="425" w:right="-284" w:hanging="425"/>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Zamawiający wezwie wykonawcę</w:t>
      </w:r>
      <w:r w:rsidR="006D73D9" w:rsidRPr="007E5720">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7E5720">
        <w:rPr>
          <w:rFonts w:ascii="Times New Roman" w:eastAsia="Times New Roman" w:hAnsi="Times New Roman" w:cs="Times New Roman"/>
          <w:b/>
          <w:sz w:val="24"/>
          <w:szCs w:val="24"/>
          <w:u w:val="single"/>
          <w:lang w:eastAsia="pl-PL"/>
        </w:rPr>
        <w:t>nie krótszym niż 10 dni od dnia wezwania,</w:t>
      </w:r>
      <w:r w:rsidR="006D73D9" w:rsidRPr="007E5720">
        <w:rPr>
          <w:rFonts w:ascii="Times New Roman" w:eastAsia="Times New Roman" w:hAnsi="Times New Roman" w:cs="Times New Roman"/>
          <w:b/>
          <w:sz w:val="24"/>
          <w:szCs w:val="24"/>
          <w:lang w:eastAsia="pl-PL"/>
        </w:rPr>
        <w:t xml:space="preserve"> podmiotowych środków dowodowych aktualnych na dzień złożenia</w:t>
      </w:r>
      <w:r w:rsidR="006D73D9" w:rsidRPr="007E5720">
        <w:rPr>
          <w:rFonts w:ascii="Times New Roman" w:eastAsia="Times New Roman" w:hAnsi="Times New Roman" w:cs="Times New Roman"/>
          <w:sz w:val="24"/>
          <w:szCs w:val="24"/>
          <w:lang w:eastAsia="pl-PL"/>
        </w:rPr>
        <w:t>,</w:t>
      </w:r>
      <w:r w:rsidR="006D73D9" w:rsidRPr="007E5720">
        <w:rPr>
          <w:rFonts w:ascii="Times New Roman" w:eastAsia="Times New Roman" w:hAnsi="Times New Roman" w:cs="Times New Roman"/>
          <w:b/>
          <w:sz w:val="24"/>
          <w:szCs w:val="24"/>
          <w:lang w:eastAsia="pl-PL"/>
        </w:rPr>
        <w:t xml:space="preserve"> </w:t>
      </w:r>
      <w:r w:rsidR="00676DA9" w:rsidRPr="007E5720">
        <w:rPr>
          <w:rFonts w:ascii="Times New Roman" w:eastAsia="Times New Roman" w:hAnsi="Times New Roman" w:cs="Times New Roman"/>
          <w:b/>
          <w:sz w:val="24"/>
          <w:szCs w:val="24"/>
          <w:lang w:eastAsia="pl-PL"/>
        </w:rPr>
        <w:t>tj.</w:t>
      </w:r>
      <w:r w:rsidR="00837395" w:rsidRPr="007E5720">
        <w:rPr>
          <w:rFonts w:ascii="Times New Roman" w:eastAsia="Times New Roman" w:hAnsi="Times New Roman" w:cs="Times New Roman"/>
          <w:b/>
          <w:sz w:val="24"/>
          <w:szCs w:val="24"/>
          <w:lang w:eastAsia="pl-PL"/>
        </w:rPr>
        <w:t xml:space="preserve">: </w:t>
      </w:r>
    </w:p>
    <w:p w14:paraId="04ECBF95" w14:textId="1993E129" w:rsidR="00A63A0B" w:rsidRPr="007E5720" w:rsidRDefault="00A63A0B">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informacji z Krajowego Rejestru Karnego w zakresie: art. 108 ust. 1 pkt 1 i 2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oraz art. 108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dotyczącej orzeczenia zakazu ubiegania się o zamówienie publiczne tytułem środka karnego, sporządzonej nie wcześniej niż 6 miesięcy przed jej złożeniem</w:t>
      </w:r>
      <w:r w:rsidR="000B6144" w:rsidRPr="007E5720">
        <w:rPr>
          <w:rFonts w:ascii="Times New Roman" w:eastAsia="Times New Roman" w:hAnsi="Times New Roman" w:cs="Times New Roman"/>
          <w:bCs/>
          <w:sz w:val="24"/>
          <w:szCs w:val="24"/>
          <w:lang w:eastAsia="pl-PL"/>
        </w:rPr>
        <w:t>;</w:t>
      </w:r>
    </w:p>
    <w:p w14:paraId="097E6417" w14:textId="69C8B042" w:rsidR="00A63A0B" w:rsidRPr="007E5720" w:rsidRDefault="00A63A0B">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oświadczenia w zakresie art. 108 ust. 1 pkt 5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o braku przynależności do tej samej grupy kapitałowej, w rozumieniu ustawy z dnia 16.02.2007 r. o ochronie konkurencji i konsumentów (Dz. U. z 202</w:t>
      </w:r>
      <w:r w:rsidR="00220298">
        <w:rPr>
          <w:rFonts w:ascii="Times New Roman" w:eastAsia="Times New Roman" w:hAnsi="Times New Roman" w:cs="Times New Roman"/>
          <w:bCs/>
          <w:sz w:val="24"/>
          <w:szCs w:val="24"/>
          <w:lang w:eastAsia="pl-PL"/>
        </w:rPr>
        <w:t>3</w:t>
      </w:r>
      <w:r w:rsidRPr="007E5720">
        <w:rPr>
          <w:rFonts w:ascii="Times New Roman" w:eastAsia="Times New Roman" w:hAnsi="Times New Roman" w:cs="Times New Roman"/>
          <w:bCs/>
          <w:sz w:val="24"/>
          <w:szCs w:val="24"/>
          <w:lang w:eastAsia="pl-PL"/>
        </w:rPr>
        <w:t xml:space="preserve"> r. poz. 1</w:t>
      </w:r>
      <w:r w:rsidR="00220298">
        <w:rPr>
          <w:rFonts w:ascii="Times New Roman" w:eastAsia="Times New Roman" w:hAnsi="Times New Roman" w:cs="Times New Roman"/>
          <w:bCs/>
          <w:sz w:val="24"/>
          <w:szCs w:val="24"/>
          <w:lang w:eastAsia="pl-PL"/>
        </w:rPr>
        <w:t>689</w:t>
      </w:r>
      <w:r w:rsidRPr="007E5720">
        <w:rPr>
          <w:rFonts w:ascii="Times New Roman" w:eastAsia="Times New Roman" w:hAnsi="Times New Roman" w:cs="Times New Roman"/>
          <w:bCs/>
          <w:sz w:val="24"/>
          <w:szCs w:val="24"/>
          <w:lang w:eastAsia="pl-PL"/>
        </w:rPr>
        <w:t xml:space="preserve"> i 1</w:t>
      </w:r>
      <w:r w:rsidR="00220298">
        <w:rPr>
          <w:rFonts w:ascii="Times New Roman" w:eastAsia="Times New Roman" w:hAnsi="Times New Roman" w:cs="Times New Roman"/>
          <w:bCs/>
          <w:sz w:val="24"/>
          <w:szCs w:val="24"/>
          <w:lang w:eastAsia="pl-PL"/>
        </w:rPr>
        <w:t>705</w:t>
      </w:r>
      <w:r w:rsidRPr="007E5720">
        <w:rPr>
          <w:rFonts w:ascii="Times New Roman" w:eastAsia="Times New Roman" w:hAnsi="Times New Roman" w:cs="Times New Roman"/>
          <w:bCs/>
          <w:sz w:val="24"/>
          <w:szCs w:val="24"/>
          <w:lang w:eastAsia="pl-PL"/>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w:t>
      </w:r>
      <w:r w:rsidR="00FF312E" w:rsidRPr="007E5720">
        <w:rPr>
          <w:rFonts w:ascii="Times New Roman" w:eastAsia="Times New Roman" w:hAnsi="Times New Roman" w:cs="Times New Roman"/>
          <w:bCs/>
          <w:sz w:val="24"/>
          <w:szCs w:val="24"/>
          <w:lang w:eastAsia="pl-PL"/>
        </w:rPr>
        <w:t>4</w:t>
      </w:r>
      <w:r w:rsidRPr="007E5720">
        <w:rPr>
          <w:rFonts w:ascii="Times New Roman" w:eastAsia="Times New Roman" w:hAnsi="Times New Roman" w:cs="Times New Roman"/>
          <w:bCs/>
          <w:sz w:val="24"/>
          <w:szCs w:val="24"/>
          <w:lang w:eastAsia="pl-PL"/>
        </w:rPr>
        <w:t xml:space="preserve"> do SWZ</w:t>
      </w:r>
      <w:r w:rsidR="000B6144" w:rsidRPr="007E5720">
        <w:rPr>
          <w:rFonts w:ascii="Times New Roman" w:eastAsia="Times New Roman" w:hAnsi="Times New Roman" w:cs="Times New Roman"/>
          <w:bCs/>
          <w:sz w:val="24"/>
          <w:szCs w:val="24"/>
          <w:lang w:eastAsia="pl-PL"/>
        </w:rPr>
        <w:t>;</w:t>
      </w:r>
    </w:p>
    <w:p w14:paraId="50D2793B" w14:textId="77777777" w:rsidR="00A63A0B" w:rsidRPr="007E5720" w:rsidRDefault="00A63A0B">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właściwego naczelnika urzędu skarbowego potwierdzającego, że wykonawca nie zalega z opłacaniem podatków i opłat,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7E5720" w:rsidRDefault="00A63A0B">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wystawionego nie wcześniej niż 3 miesiące przed jego złożeniem, a w przypadku zalegania z opłacaniem składek na ubezpieczenia społeczne lub zdrowotne wraz z zaświadczeniem albo innym dokumentem zamawiający żąda </w:t>
      </w:r>
      <w:r w:rsidRPr="007E5720">
        <w:rPr>
          <w:rFonts w:ascii="Times New Roman" w:eastAsia="Times New Roman" w:hAnsi="Times New Roman" w:cs="Times New Roman"/>
          <w:bCs/>
          <w:sz w:val="24"/>
          <w:szCs w:val="24"/>
          <w:lang w:eastAsia="pl-PL"/>
        </w:rPr>
        <w:lastRenderedPageBreak/>
        <w:t>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BC026FD" w14:textId="77777777" w:rsidR="00A63A0B" w:rsidRPr="007E5720" w:rsidRDefault="00A63A0B">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odpisu lub informacji z Krajowego Rejestru Sądowego lub z Centralnej Ewidencji i Informacji o Działalności Gospodarczej, w zakresie art. 109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sporządzonych nie wcześniej niż 3 miesiące przed jej złożeniem, jeżeli odrębne przepisy wymagają wpisu do rejestru lub ewidencji;</w:t>
      </w:r>
    </w:p>
    <w:p w14:paraId="25A48324" w14:textId="239E51AD" w:rsidR="00A63A0B" w:rsidRPr="00D23855" w:rsidRDefault="00A63A0B">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D23855">
        <w:rPr>
          <w:rFonts w:ascii="Times New Roman" w:eastAsia="Times New Roman" w:hAnsi="Times New Roman" w:cs="Times New Roman"/>
          <w:bCs/>
          <w:sz w:val="24"/>
          <w:szCs w:val="24"/>
          <w:lang w:eastAsia="pl-PL"/>
        </w:rPr>
        <w:t xml:space="preserve">oświadczenia wykonawcy o aktualności informacji zawartych w oświadczeniu, o którym mowa w art. 125 ust. 1 ustawy </w:t>
      </w:r>
      <w:proofErr w:type="spellStart"/>
      <w:r w:rsidRPr="00D23855">
        <w:rPr>
          <w:rFonts w:ascii="Times New Roman" w:eastAsia="Times New Roman" w:hAnsi="Times New Roman" w:cs="Times New Roman"/>
          <w:bCs/>
          <w:sz w:val="24"/>
          <w:szCs w:val="24"/>
          <w:lang w:eastAsia="pl-PL"/>
        </w:rPr>
        <w:t>Pzp</w:t>
      </w:r>
      <w:proofErr w:type="spellEnd"/>
      <w:r w:rsidRPr="00D23855">
        <w:rPr>
          <w:rFonts w:ascii="Times New Roman" w:eastAsia="Times New Roman" w:hAnsi="Times New Roman" w:cs="Times New Roman"/>
          <w:bCs/>
          <w:sz w:val="24"/>
          <w:szCs w:val="24"/>
          <w:lang w:eastAsia="pl-PL"/>
        </w:rPr>
        <w:t xml:space="preserve"> w zakresie odnoszącym się do podstaw wykluczenia wskazanych w art. 108 ust. 1 pkt 3 - 6, art. 109 ust. 1 pkt 1</w:t>
      </w:r>
      <w:r w:rsidR="00152A1C" w:rsidRPr="00D23855">
        <w:rPr>
          <w:rFonts w:ascii="Times New Roman" w:eastAsia="Times New Roman" w:hAnsi="Times New Roman" w:cs="Times New Roman"/>
          <w:bCs/>
          <w:sz w:val="24"/>
          <w:szCs w:val="24"/>
          <w:lang w:eastAsia="pl-PL"/>
        </w:rPr>
        <w:t xml:space="preserve"> </w:t>
      </w:r>
      <w:r w:rsidRPr="00D23855">
        <w:rPr>
          <w:rFonts w:ascii="Times New Roman" w:eastAsia="Times New Roman" w:hAnsi="Times New Roman" w:cs="Times New Roman"/>
          <w:bCs/>
          <w:sz w:val="24"/>
          <w:szCs w:val="24"/>
          <w:lang w:eastAsia="pl-PL"/>
        </w:rPr>
        <w:t xml:space="preserve">i 4 ustawy </w:t>
      </w:r>
      <w:proofErr w:type="spellStart"/>
      <w:r w:rsidRPr="00D23855">
        <w:rPr>
          <w:rFonts w:ascii="Times New Roman" w:eastAsia="Times New Roman" w:hAnsi="Times New Roman" w:cs="Times New Roman"/>
          <w:bCs/>
          <w:sz w:val="24"/>
          <w:szCs w:val="24"/>
          <w:lang w:eastAsia="pl-PL"/>
        </w:rPr>
        <w:t>Pzp</w:t>
      </w:r>
      <w:proofErr w:type="spellEnd"/>
      <w:r w:rsidRPr="00D23855">
        <w:rPr>
          <w:rFonts w:ascii="Times New Roman" w:eastAsia="Times New Roman" w:hAnsi="Times New Roman" w:cs="Times New Roman"/>
          <w:bCs/>
          <w:sz w:val="24"/>
          <w:szCs w:val="24"/>
          <w:lang w:eastAsia="pl-PL"/>
        </w:rPr>
        <w:t xml:space="preserve">, wzór oświadczenia stanowi załącznik nr </w:t>
      </w:r>
      <w:r w:rsidR="00FF312E" w:rsidRPr="00D23855">
        <w:rPr>
          <w:rFonts w:ascii="Times New Roman" w:eastAsia="Times New Roman" w:hAnsi="Times New Roman" w:cs="Times New Roman"/>
          <w:bCs/>
          <w:sz w:val="24"/>
          <w:szCs w:val="24"/>
          <w:lang w:eastAsia="pl-PL"/>
        </w:rPr>
        <w:t>5</w:t>
      </w:r>
      <w:r w:rsidRPr="00D23855">
        <w:rPr>
          <w:rFonts w:ascii="Times New Roman" w:eastAsia="Times New Roman" w:hAnsi="Times New Roman" w:cs="Times New Roman"/>
          <w:bCs/>
          <w:sz w:val="24"/>
          <w:szCs w:val="24"/>
          <w:lang w:eastAsia="pl-PL"/>
        </w:rPr>
        <w:t xml:space="preserve"> do SWZ;</w:t>
      </w:r>
    </w:p>
    <w:p w14:paraId="25A80A40" w14:textId="2B35AFC4" w:rsidR="00345E72" w:rsidRPr="007E5720" w:rsidRDefault="00345E72"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wykonawca ma siedzibę lub miejsce zamieszkania poza granicami Rzeczypospolitej Polskiej, zamiast:</w:t>
      </w:r>
    </w:p>
    <w:p w14:paraId="600410B7" w14:textId="62DCA715"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informacji z Krajowego Rejestru Karnego, o której mowa w ust. </w:t>
      </w:r>
      <w:r w:rsidR="00092BBA" w:rsidRPr="007E5720">
        <w:rPr>
          <w:rFonts w:ascii="Times New Roman" w:hAnsi="Times New Roman" w:cs="Times New Roman"/>
          <w:sz w:val="24"/>
          <w:szCs w:val="24"/>
        </w:rPr>
        <w:t>5</w:t>
      </w:r>
      <w:r w:rsidR="00474837" w:rsidRPr="007E5720">
        <w:rPr>
          <w:rFonts w:ascii="Times New Roman" w:hAnsi="Times New Roman" w:cs="Times New Roman"/>
          <w:sz w:val="24"/>
          <w:szCs w:val="24"/>
        </w:rPr>
        <w:t xml:space="preserve"> pkt </w:t>
      </w:r>
      <w:r w:rsidR="00092BBA" w:rsidRPr="007E5720">
        <w:rPr>
          <w:rFonts w:ascii="Times New Roman" w:hAnsi="Times New Roman" w:cs="Times New Roman"/>
          <w:sz w:val="24"/>
          <w:szCs w:val="24"/>
        </w:rPr>
        <w:t>1</w:t>
      </w:r>
      <w:r w:rsidR="00474837" w:rsidRPr="007E5720">
        <w:rPr>
          <w:rFonts w:ascii="Times New Roman" w:hAnsi="Times New Roman" w:cs="Times New Roman"/>
          <w:sz w:val="24"/>
          <w:szCs w:val="24"/>
        </w:rPr>
        <w:t>,</w:t>
      </w:r>
      <w:r w:rsidRPr="007E5720">
        <w:rPr>
          <w:rFonts w:ascii="Times New Roman" w:hAnsi="Times New Roman" w:cs="Times New Roman"/>
          <w:sz w:val="24"/>
          <w:szCs w:val="24"/>
        </w:rPr>
        <w:t xml:space="preserve"> składa informację z odpowiedniego rejestru, takiego jak rejestr sądowy, </w:t>
      </w:r>
      <w:r w:rsidR="005C0601" w:rsidRPr="007E5720">
        <w:rPr>
          <w:rFonts w:ascii="Times New Roman" w:hAnsi="Times New Roman" w:cs="Times New Roman"/>
          <w:sz w:val="24"/>
          <w:szCs w:val="24"/>
        </w:rPr>
        <w:t>albo</w:t>
      </w:r>
      <w:r w:rsidRPr="007E5720">
        <w:rPr>
          <w:rFonts w:ascii="Times New Roman" w:hAnsi="Times New Roman" w:cs="Times New Roman"/>
          <w:sz w:val="24"/>
          <w:szCs w:val="24"/>
        </w:rPr>
        <w:t xml:space="preserve"> w przypadku braku takiego rejestru, inny równoważny dokument wydany przez właściwy organ sądowy lub administracyjny kraju, w którym wykonawca ma siedzibę lub miejsc</w:t>
      </w:r>
      <w:r w:rsidRPr="007E5720">
        <w:rPr>
          <w:rFonts w:ascii="Times New Roman" w:hAnsi="Times New Roman" w:cs="Times New Roman"/>
          <w:color w:val="auto"/>
          <w:sz w:val="24"/>
          <w:szCs w:val="24"/>
        </w:rPr>
        <w:t>e zamieszkania</w:t>
      </w:r>
      <w:r w:rsidR="00480941" w:rsidRPr="007E5720">
        <w:rPr>
          <w:rFonts w:ascii="Times New Roman" w:hAnsi="Times New Roman" w:cs="Times New Roman"/>
          <w:color w:val="auto"/>
          <w:sz w:val="24"/>
          <w:szCs w:val="24"/>
        </w:rPr>
        <w:t xml:space="preserve"> lub miejsce zamieszkania ma </w:t>
      </w:r>
      <w:r w:rsidR="005C0601" w:rsidRPr="007E5720">
        <w:rPr>
          <w:rFonts w:ascii="Times New Roman" w:hAnsi="Times New Roman" w:cs="Times New Roman"/>
          <w:color w:val="auto"/>
          <w:sz w:val="24"/>
          <w:szCs w:val="24"/>
        </w:rPr>
        <w:t>osoba,</w:t>
      </w:r>
      <w:r w:rsidR="00480941" w:rsidRPr="007E5720">
        <w:rPr>
          <w:rFonts w:ascii="Times New Roman" w:hAnsi="Times New Roman" w:cs="Times New Roman"/>
          <w:color w:val="auto"/>
          <w:sz w:val="24"/>
          <w:szCs w:val="24"/>
        </w:rPr>
        <w:t xml:space="preserve"> której dotyczy informacja albo dokument </w:t>
      </w:r>
      <w:r w:rsidRPr="007E5720">
        <w:rPr>
          <w:rFonts w:ascii="Times New Roman" w:hAnsi="Times New Roman" w:cs="Times New Roman"/>
          <w:color w:val="auto"/>
          <w:sz w:val="24"/>
          <w:szCs w:val="24"/>
        </w:rPr>
        <w:t xml:space="preserve"> w</w:t>
      </w:r>
      <w:r w:rsidR="0030660A" w:rsidRPr="007E5720">
        <w:rPr>
          <w:rFonts w:ascii="Times New Roman" w:hAnsi="Times New Roman" w:cs="Times New Roman"/>
          <w:color w:val="auto"/>
          <w:sz w:val="24"/>
          <w:szCs w:val="24"/>
        </w:rPr>
        <w:t> </w:t>
      </w:r>
      <w:r w:rsidRPr="007E5720">
        <w:rPr>
          <w:rFonts w:ascii="Times New Roman" w:hAnsi="Times New Roman" w:cs="Times New Roman"/>
          <w:color w:val="auto"/>
          <w:sz w:val="24"/>
          <w:szCs w:val="24"/>
        </w:rPr>
        <w:t>zakresie</w:t>
      </w:r>
      <w:r w:rsidRPr="007E5720">
        <w:rPr>
          <w:rFonts w:ascii="Times New Roman" w:hAnsi="Times New Roman" w:cs="Times New Roman"/>
          <w:sz w:val="24"/>
          <w:szCs w:val="24"/>
        </w:rPr>
        <w:t xml:space="preserve">, o którym mowa w </w:t>
      </w:r>
      <w:r w:rsidRPr="007E5720">
        <w:rPr>
          <w:rFonts w:ascii="Times New Roman" w:hAnsi="Times New Roman" w:cs="Times New Roman"/>
          <w:color w:val="auto"/>
          <w:sz w:val="24"/>
          <w:szCs w:val="24"/>
        </w:rPr>
        <w:t xml:space="preserve">ust. </w:t>
      </w:r>
      <w:r w:rsidR="0071703A" w:rsidRPr="007E5720">
        <w:rPr>
          <w:rFonts w:ascii="Times New Roman" w:hAnsi="Times New Roman" w:cs="Times New Roman"/>
          <w:color w:val="auto"/>
          <w:sz w:val="24"/>
          <w:szCs w:val="24"/>
        </w:rPr>
        <w:t xml:space="preserve">5 </w:t>
      </w:r>
      <w:r w:rsidRPr="007E5720">
        <w:rPr>
          <w:rFonts w:ascii="Times New Roman" w:hAnsi="Times New Roman" w:cs="Times New Roman"/>
          <w:color w:val="auto"/>
          <w:sz w:val="24"/>
          <w:szCs w:val="24"/>
        </w:rPr>
        <w:t>pkt 1</w:t>
      </w:r>
      <w:r w:rsidRPr="007E5720">
        <w:rPr>
          <w:rFonts w:ascii="Times New Roman" w:hAnsi="Times New Roman" w:cs="Times New Roman"/>
          <w:sz w:val="24"/>
          <w:szCs w:val="24"/>
        </w:rPr>
        <w:t>;</w:t>
      </w:r>
    </w:p>
    <w:p w14:paraId="0E2F2F28" w14:textId="1655B6C9"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zaświadczenia, o którym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w:t>
      </w:r>
      <w:r w:rsidR="009E6CB0" w:rsidRPr="007E5720">
        <w:rPr>
          <w:rFonts w:ascii="Times New Roman" w:hAnsi="Times New Roman" w:cs="Times New Roman"/>
          <w:sz w:val="24"/>
          <w:szCs w:val="24"/>
        </w:rPr>
        <w:t>3</w:t>
      </w:r>
      <w:r w:rsidRPr="007E5720">
        <w:rPr>
          <w:rFonts w:ascii="Times New Roman" w:hAnsi="Times New Roman" w:cs="Times New Roman"/>
          <w:sz w:val="24"/>
          <w:szCs w:val="24"/>
        </w:rPr>
        <w:t>, lub odpisu albo informacji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 xml:space="preserve">Krajowego Rejestru Sądowego lub z Centralnej Ewidencji i Informacji o Działalności Gospodarczej,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7E5720" w:rsidRDefault="00345E72">
      <w:pPr>
        <w:pStyle w:val="divpkt"/>
        <w:numPr>
          <w:ilvl w:val="0"/>
          <w:numId w:val="46"/>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7E5720" w:rsidRDefault="00345E72">
      <w:pPr>
        <w:pStyle w:val="divpkt"/>
        <w:numPr>
          <w:ilvl w:val="0"/>
          <w:numId w:val="46"/>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podobnej procedury przewidzianej w przepisach m</w:t>
      </w:r>
      <w:r w:rsidR="00F8446E" w:rsidRPr="007E5720">
        <w:rPr>
          <w:rFonts w:ascii="Times New Roman" w:hAnsi="Times New Roman" w:cs="Times New Roman"/>
          <w:sz w:val="24"/>
          <w:szCs w:val="24"/>
        </w:rPr>
        <w:t>iejsca wszczęcia tej procedury;</w:t>
      </w:r>
    </w:p>
    <w:p w14:paraId="1E865351" w14:textId="5F700E8A" w:rsidR="00AE4EA6" w:rsidRPr="007E5720" w:rsidRDefault="00F8446E"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d</w:t>
      </w:r>
      <w:r w:rsidR="00AE4EA6" w:rsidRPr="007E5720">
        <w:rPr>
          <w:rFonts w:ascii="Times New Roman" w:hAnsi="Times New Roman" w:cs="Times New Roman"/>
          <w:sz w:val="24"/>
          <w:szCs w:val="24"/>
        </w:rPr>
        <w:t xml:space="preserve">okument, o którym mowa w </w:t>
      </w:r>
      <w:r w:rsidR="00345E72" w:rsidRPr="007E5720">
        <w:rPr>
          <w:rFonts w:ascii="Times New Roman" w:hAnsi="Times New Roman" w:cs="Times New Roman"/>
          <w:sz w:val="24"/>
          <w:szCs w:val="24"/>
        </w:rPr>
        <w:t xml:space="preserve">pkt 1, powinien być wystawiony nie wcześniej niż </w:t>
      </w:r>
      <w:r w:rsidRPr="007E5720">
        <w:rPr>
          <w:rFonts w:ascii="Times New Roman" w:hAnsi="Times New Roman" w:cs="Times New Roman"/>
          <w:sz w:val="24"/>
          <w:szCs w:val="24"/>
        </w:rPr>
        <w:t>6 miesięcy przed jego złożeniem; d</w:t>
      </w:r>
      <w:r w:rsidR="00345E72" w:rsidRPr="007E5720">
        <w:rPr>
          <w:rFonts w:ascii="Times New Roman" w:hAnsi="Times New Roman" w:cs="Times New Roman"/>
          <w:sz w:val="24"/>
          <w:szCs w:val="24"/>
        </w:rPr>
        <w:t>okumenty, o kt</w:t>
      </w:r>
      <w:r w:rsidR="00AE4EA6" w:rsidRPr="007E5720">
        <w:rPr>
          <w:rFonts w:ascii="Times New Roman" w:hAnsi="Times New Roman" w:cs="Times New Roman"/>
          <w:sz w:val="24"/>
          <w:szCs w:val="24"/>
        </w:rPr>
        <w:t>órych mowa w pkt 2</w:t>
      </w:r>
      <w:r w:rsidR="00345E72" w:rsidRPr="007E5720">
        <w:rPr>
          <w:rFonts w:ascii="Times New Roman" w:hAnsi="Times New Roman" w:cs="Times New Roman"/>
          <w:sz w:val="24"/>
          <w:szCs w:val="24"/>
        </w:rPr>
        <w:t xml:space="preserve">, powinny być wystawione nie wcześniej niż </w:t>
      </w:r>
      <w:r w:rsidRPr="007E5720">
        <w:rPr>
          <w:rFonts w:ascii="Times New Roman" w:hAnsi="Times New Roman" w:cs="Times New Roman"/>
          <w:sz w:val="24"/>
          <w:szCs w:val="24"/>
        </w:rPr>
        <w:t>3 miesiące przed ich złożeniem;</w:t>
      </w:r>
    </w:p>
    <w:p w14:paraId="2E8AC296" w14:textId="41AF5AF2" w:rsidR="00480941" w:rsidRPr="007E5720" w:rsidRDefault="00480941" w:rsidP="00480941">
      <w:pPr>
        <w:pStyle w:val="divpoint"/>
        <w:numPr>
          <w:ilvl w:val="0"/>
          <w:numId w:val="10"/>
        </w:numPr>
        <w:ind w:left="709" w:right="-284" w:hanging="284"/>
        <w:jc w:val="both"/>
        <w:rPr>
          <w:rFonts w:ascii="Times New Roman" w:hAnsi="Times New Roman" w:cs="Times New Roman"/>
          <w:color w:val="auto"/>
          <w:sz w:val="24"/>
          <w:szCs w:val="24"/>
        </w:rPr>
      </w:pPr>
      <w:r w:rsidRPr="007E5720">
        <w:rPr>
          <w:rStyle w:val="markedcontent"/>
          <w:rFonts w:ascii="Times New Roman" w:hAnsi="Times New Roman" w:cs="Times New Roman"/>
          <w:color w:val="auto"/>
          <w:sz w:val="24"/>
          <w:szCs w:val="24"/>
        </w:rPr>
        <w:t>Jeżeli w kraju, w którym wykonawca ma siedzibę lub miejsce zamieszkania lub miejsce zamieszkania ma osoba,</w:t>
      </w:r>
      <w:r w:rsidR="00AB2DB1" w:rsidRPr="007E5720">
        <w:rPr>
          <w:rStyle w:val="markedcontent"/>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której dokument dotyczy, nie wydaje się dokumentów, o których mowa w ust. 5 pkt 1, lub gdy dokumenty te nie odnoszą</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się do wszystkich przypadków, o których mowa w art. 108 ust. 1 pkt 1, 2 i 4, art. 109 ust. 1 pkt 1, 2 lit. a i b oraz</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pkt 3 ustawy, zastępuje się je odpowiednio w całości lub w części dokumentem zawierającym odpowiednio</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 xml:space="preserve">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290B55AE" w14:textId="361961D1"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lastRenderedPageBreak/>
        <w:t>Zamawiający żąda</w:t>
      </w:r>
      <w:r w:rsidR="00AE4EA6" w:rsidRPr="007E5720">
        <w:rPr>
          <w:rFonts w:ascii="Times New Roman" w:hAnsi="Times New Roman" w:cs="Times New Roman"/>
          <w:sz w:val="24"/>
          <w:szCs w:val="24"/>
        </w:rPr>
        <w:t xml:space="preserve"> od wykonawcy, </w:t>
      </w:r>
      <w:r w:rsidR="00AE4EA6" w:rsidRPr="007E5720">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7E5720">
        <w:rPr>
          <w:rFonts w:ascii="Times New Roman" w:hAnsi="Times New Roman" w:cs="Times New Roman"/>
          <w:sz w:val="24"/>
          <w:szCs w:val="24"/>
          <w:u w:val="single"/>
        </w:rPr>
        <w:t xml:space="preserve"> </w:t>
      </w:r>
      <w:proofErr w:type="spellStart"/>
      <w:r w:rsidR="00F8446E" w:rsidRPr="007E5720">
        <w:rPr>
          <w:rFonts w:ascii="Times New Roman" w:hAnsi="Times New Roman" w:cs="Times New Roman"/>
          <w:sz w:val="24"/>
          <w:szCs w:val="24"/>
          <w:u w:val="single"/>
        </w:rPr>
        <w:t>Pzp</w:t>
      </w:r>
      <w:proofErr w:type="spellEnd"/>
      <w:r w:rsidR="00AE4EA6" w:rsidRPr="007E5720">
        <w:rPr>
          <w:rFonts w:ascii="Times New Roman" w:hAnsi="Times New Roman" w:cs="Times New Roman"/>
          <w:sz w:val="24"/>
          <w:szCs w:val="24"/>
          <w:u w:val="single"/>
        </w:rPr>
        <w:t>,</w:t>
      </w:r>
      <w:r w:rsidR="00AE4EA6" w:rsidRPr="007E5720">
        <w:rPr>
          <w:rFonts w:ascii="Times New Roman" w:hAnsi="Times New Roman" w:cs="Times New Roman"/>
          <w:sz w:val="24"/>
          <w:szCs w:val="24"/>
        </w:rPr>
        <w:t xml:space="preserve"> przedstawienia podmiotowych środków</w:t>
      </w:r>
      <w:r w:rsidRPr="007E5720">
        <w:rPr>
          <w:rFonts w:ascii="Times New Roman" w:hAnsi="Times New Roman" w:cs="Times New Roman"/>
          <w:sz w:val="24"/>
          <w:szCs w:val="24"/>
        </w:rPr>
        <w:t xml:space="preserve"> dowodowych, o</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których mowa w</w:t>
      </w:r>
      <w:r w:rsidR="00AE4EA6" w:rsidRPr="007E5720">
        <w:rPr>
          <w:rFonts w:ascii="Times New Roman" w:hAnsi="Times New Roman" w:cs="Times New Roman"/>
          <w:sz w:val="24"/>
          <w:szCs w:val="24"/>
        </w:rPr>
        <w:t xml:space="preserve"> u</w:t>
      </w:r>
      <w:r w:rsidRPr="007E5720">
        <w:rPr>
          <w:rFonts w:ascii="Times New Roman" w:hAnsi="Times New Roman" w:cs="Times New Roman"/>
          <w:sz w:val="24"/>
          <w:szCs w:val="24"/>
        </w:rPr>
        <w:t>st.</w:t>
      </w:r>
      <w:r w:rsidR="0071703A" w:rsidRPr="007E5720">
        <w:rPr>
          <w:rFonts w:ascii="Times New Roman" w:hAnsi="Times New Roman" w:cs="Times New Roman"/>
          <w:sz w:val="24"/>
          <w:szCs w:val="24"/>
        </w:rPr>
        <w:t xml:space="preserve"> 5</w:t>
      </w:r>
      <w:r w:rsidRPr="007E5720">
        <w:rPr>
          <w:rFonts w:ascii="Times New Roman" w:hAnsi="Times New Roman" w:cs="Times New Roman"/>
          <w:sz w:val="24"/>
          <w:szCs w:val="24"/>
        </w:rPr>
        <w:t xml:space="preserve"> pkt 1 i 3</w:t>
      </w:r>
      <w:r w:rsidR="0031358F" w:rsidRPr="007E5720">
        <w:rPr>
          <w:rFonts w:ascii="Times New Roman" w:hAnsi="Times New Roman" w:cs="Times New Roman"/>
          <w:sz w:val="24"/>
          <w:szCs w:val="24"/>
        </w:rPr>
        <w:t>-6</w:t>
      </w:r>
      <w:r w:rsidR="00AE4EA6" w:rsidRPr="007E5720">
        <w:rPr>
          <w:rFonts w:ascii="Times New Roman" w:hAnsi="Times New Roman" w:cs="Times New Roman"/>
          <w:sz w:val="24"/>
          <w:szCs w:val="24"/>
        </w:rPr>
        <w:t xml:space="preserve"> dotyczących tych podmiotów, potwierdzających, że nie zachodzą wobec tych podmiotów podstawy wyklucz</w:t>
      </w:r>
      <w:r w:rsidRPr="007E5720">
        <w:rPr>
          <w:rFonts w:ascii="Times New Roman" w:hAnsi="Times New Roman" w:cs="Times New Roman"/>
          <w:sz w:val="24"/>
          <w:szCs w:val="24"/>
        </w:rPr>
        <w:t>enia z postępowania. Przepis ust. 5</w:t>
      </w:r>
      <w:r w:rsidR="00AE4EA6" w:rsidRPr="007E5720">
        <w:rPr>
          <w:rFonts w:ascii="Times New Roman" w:hAnsi="Times New Roman" w:cs="Times New Roman"/>
          <w:sz w:val="24"/>
          <w:szCs w:val="24"/>
        </w:rPr>
        <w:t xml:space="preserve"> stosuje się odpowiednio. </w:t>
      </w:r>
    </w:p>
    <w:p w14:paraId="25C8CDB5" w14:textId="20E9EC5F"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t>Oświadczenia i dokumenty potwierdzające brak podstaw do wykluczenia z postępowania, w</w:t>
      </w:r>
      <w:r w:rsidR="0030660A" w:rsidRPr="007E5720">
        <w:rPr>
          <w:rFonts w:ascii="Times New Roman" w:hAnsi="Times New Roman" w:cs="Times New Roman"/>
          <w:sz w:val="24"/>
          <w:szCs w:val="24"/>
          <w:u w:val="single"/>
        </w:rPr>
        <w:t xml:space="preserve"> </w:t>
      </w:r>
      <w:r w:rsidRPr="007E5720">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sidRPr="007E5720">
        <w:rPr>
          <w:rFonts w:ascii="Times New Roman" w:hAnsi="Times New Roman" w:cs="Times New Roman"/>
          <w:sz w:val="24"/>
          <w:szCs w:val="24"/>
        </w:rPr>
        <w:t> </w:t>
      </w:r>
      <w:r w:rsidRPr="007E5720">
        <w:rPr>
          <w:rFonts w:ascii="Times New Roman" w:hAnsi="Times New Roman" w:cs="Times New Roman"/>
          <w:sz w:val="24"/>
          <w:szCs w:val="24"/>
        </w:rPr>
        <w:t xml:space="preserve">którym mowa w art. 125 ust. 1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dane umożliwiające dostęp do tych środków.</w:t>
      </w:r>
    </w:p>
    <w:p w14:paraId="174E121D" w14:textId="4DA2A47E"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657E71E1" w14:textId="77777777" w:rsidR="009B36BB" w:rsidRPr="00BC1CB2" w:rsidRDefault="009B36BB" w:rsidP="009B36BB">
      <w:pPr>
        <w:spacing w:after="0" w:line="240" w:lineRule="auto"/>
        <w:ind w:right="-284"/>
        <w:jc w:val="both"/>
        <w:rPr>
          <w:rFonts w:ascii="Times New Roman" w:hAnsi="Times New Roman" w:cs="Times New Roman"/>
          <w:sz w:val="16"/>
          <w:szCs w:val="16"/>
        </w:rPr>
      </w:pPr>
    </w:p>
    <w:p w14:paraId="541C9D06" w14:textId="54D1E47E" w:rsidR="00FA536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VII.</w:t>
      </w:r>
      <w:r w:rsidR="00DB695B" w:rsidRPr="007E5720">
        <w:rPr>
          <w:rFonts w:ascii="Times New Roman" w:eastAsia="Times New Roman" w:hAnsi="Times New Roman" w:cs="Times New Roman"/>
          <w:b/>
          <w:bCs/>
          <w:smallCaps/>
          <w:sz w:val="24"/>
          <w:szCs w:val="24"/>
          <w:u w:val="single"/>
          <w:lang w:eastAsia="pl-PL"/>
        </w:rPr>
        <w:t>SPOSÓB KOMUNIKACJI</w:t>
      </w:r>
    </w:p>
    <w:p w14:paraId="38283211" w14:textId="5342F1B4" w:rsidR="00701C01" w:rsidRPr="007E5720" w:rsidRDefault="00701C01" w:rsidP="00860354">
      <w:pPr>
        <w:pStyle w:val="Tekstpodstawowy21"/>
        <w:ind w:right="-284"/>
        <w:jc w:val="both"/>
        <w:rPr>
          <w:b w:val="0"/>
          <w:bCs/>
          <w:szCs w:val="24"/>
        </w:rPr>
      </w:pPr>
      <w:r w:rsidRPr="007E5720">
        <w:rPr>
          <w:b w:val="0"/>
          <w:bCs/>
          <w:szCs w:val="24"/>
        </w:rPr>
        <w:t>Ze strony Zamawiającego osobą uprawnioną do porozumiewania się w niniejszym postępowaniu z</w:t>
      </w:r>
      <w:r w:rsidR="00DB695B" w:rsidRPr="007E5720">
        <w:rPr>
          <w:b w:val="0"/>
          <w:bCs/>
          <w:szCs w:val="24"/>
        </w:rPr>
        <w:t> </w:t>
      </w:r>
      <w:r w:rsidRPr="007E5720">
        <w:rPr>
          <w:b w:val="0"/>
          <w:bCs/>
          <w:szCs w:val="24"/>
        </w:rPr>
        <w:t xml:space="preserve">Wykonawcami, w tym do komunikacji na platformie jest: </w:t>
      </w:r>
      <w:r w:rsidR="008D7B7C">
        <w:rPr>
          <w:b w:val="0"/>
          <w:bCs/>
          <w:szCs w:val="24"/>
        </w:rPr>
        <w:t xml:space="preserve">Magdalena </w:t>
      </w:r>
      <w:proofErr w:type="spellStart"/>
      <w:r w:rsidR="008D7B7C">
        <w:rPr>
          <w:b w:val="0"/>
          <w:bCs/>
          <w:szCs w:val="24"/>
        </w:rPr>
        <w:t>Lonc</w:t>
      </w:r>
      <w:proofErr w:type="spellEnd"/>
      <w:r w:rsidR="008D7B7C">
        <w:rPr>
          <w:b w:val="0"/>
          <w:bCs/>
          <w:szCs w:val="24"/>
        </w:rPr>
        <w:t xml:space="preserve"> </w:t>
      </w:r>
    </w:p>
    <w:p w14:paraId="791577A9" w14:textId="06CA6566" w:rsidR="00701C01" w:rsidRPr="007E5720" w:rsidRDefault="00701C01" w:rsidP="00860354">
      <w:pPr>
        <w:pStyle w:val="Tekstpodstawowy21"/>
        <w:ind w:right="-284"/>
        <w:jc w:val="both"/>
        <w:rPr>
          <w:b w:val="0"/>
          <w:color w:val="FF0000"/>
        </w:rPr>
      </w:pPr>
      <w:r w:rsidRPr="007E5720">
        <w:rPr>
          <w:b w:val="0"/>
        </w:rPr>
        <w:t>od poniedziałku do piątku w godz. 8</w:t>
      </w:r>
      <w:r w:rsidR="00DB695B" w:rsidRPr="007E5720">
        <w:rPr>
          <w:b w:val="0"/>
        </w:rPr>
        <w:t>:</w:t>
      </w:r>
      <w:r w:rsidRPr="007E5720">
        <w:rPr>
          <w:b w:val="0"/>
        </w:rPr>
        <w:t>00</w:t>
      </w:r>
      <w:r w:rsidR="00DB695B" w:rsidRPr="007E5720">
        <w:rPr>
          <w:b w:val="0"/>
        </w:rPr>
        <w:t>÷1</w:t>
      </w:r>
      <w:r w:rsidRPr="007E5720">
        <w:rPr>
          <w:b w:val="0"/>
        </w:rPr>
        <w:t>4</w:t>
      </w:r>
      <w:r w:rsidR="00DB695B" w:rsidRPr="007E5720">
        <w:rPr>
          <w:b w:val="0"/>
        </w:rPr>
        <w:t>:</w:t>
      </w:r>
      <w:r w:rsidRPr="007E5720">
        <w:rPr>
          <w:b w:val="0"/>
        </w:rPr>
        <w:t>00;</w:t>
      </w:r>
      <w:r w:rsidR="000162FF" w:rsidRPr="007E5720">
        <w:rPr>
          <w:b w:val="0"/>
        </w:rPr>
        <w:t xml:space="preserve"> </w:t>
      </w:r>
    </w:p>
    <w:p w14:paraId="1018B469" w14:textId="77777777" w:rsidR="009752F6" w:rsidRPr="007E5720" w:rsidRDefault="009752F6" w:rsidP="00860354">
      <w:pPr>
        <w:widowControl w:val="0"/>
        <w:autoSpaceDE w:val="0"/>
        <w:autoSpaceDN w:val="0"/>
        <w:adjustRightInd w:val="0"/>
        <w:spacing w:before="120" w:after="0" w:line="240" w:lineRule="auto"/>
        <w:ind w:right="-284"/>
        <w:jc w:val="both"/>
        <w:rPr>
          <w:rFonts w:ascii="Times New Roman" w:eastAsia="MS Mincho" w:hAnsi="Times New Roman" w:cs="Times New Roman"/>
          <w:b/>
          <w:smallCaps/>
          <w:color w:val="000000"/>
          <w:sz w:val="24"/>
          <w:szCs w:val="24"/>
          <w:lang w:eastAsia="ja-JP"/>
        </w:rPr>
      </w:pPr>
      <w:r w:rsidRPr="007E5720">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73E04F31" w:rsidR="00474837" w:rsidRPr="007E5720" w:rsidRDefault="00E24748">
      <w:pPr>
        <w:pStyle w:val="Akapitzlist"/>
        <w:numPr>
          <w:ilvl w:val="0"/>
          <w:numId w:val="23"/>
        </w:numPr>
        <w:spacing w:before="120"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2" w:history="1">
        <w:r w:rsidRPr="007E5720">
          <w:rPr>
            <w:rFonts w:ascii="Times New Roman" w:eastAsia="Times New Roman" w:hAnsi="Times New Roman" w:cs="Times New Roman"/>
            <w:color w:val="1155CC"/>
            <w:sz w:val="24"/>
            <w:szCs w:val="24"/>
            <w:u w:val="single"/>
            <w:lang w:eastAsia="pl-PL"/>
          </w:rPr>
          <w:t>platformazakupowa.pl</w:t>
        </w:r>
      </w:hyperlink>
      <w:r w:rsidR="00EF309D" w:rsidRPr="007E5720">
        <w:rPr>
          <w:rFonts w:ascii="Times New Roman" w:eastAsia="Times New Roman" w:hAnsi="Times New Roman" w:cs="Times New Roman"/>
          <w:color w:val="000000"/>
          <w:sz w:val="24"/>
          <w:szCs w:val="24"/>
          <w:lang w:eastAsia="pl-PL"/>
        </w:rPr>
        <w:t xml:space="preserve"> pod adresem:</w:t>
      </w:r>
      <w:r w:rsidR="00825215" w:rsidRPr="007E5720">
        <w:rPr>
          <w:rFonts w:ascii="Times New Roman" w:eastAsia="Times New Roman" w:hAnsi="Times New Roman" w:cs="Times New Roman"/>
          <w:color w:val="000000"/>
          <w:sz w:val="24"/>
          <w:szCs w:val="24"/>
          <w:lang w:eastAsia="pl-PL"/>
        </w:rPr>
        <w:t xml:space="preserve"> </w:t>
      </w:r>
      <w:hyperlink r:id="rId13" w:history="1">
        <w:r w:rsidR="00825215" w:rsidRPr="007E5720">
          <w:rPr>
            <w:rStyle w:val="Hipercze"/>
            <w:rFonts w:ascii="Times New Roman" w:eastAsia="Times New Roman" w:hAnsi="Times New Roman" w:cs="Times New Roman"/>
            <w:sz w:val="24"/>
            <w:szCs w:val="24"/>
            <w:lang w:eastAsia="pl-PL"/>
          </w:rPr>
          <w:t>https://platformazakupowa.pl/pn/szpitalzachodni</w:t>
        </w:r>
      </w:hyperlink>
    </w:p>
    <w:p w14:paraId="518D246F" w14:textId="7C1EB739" w:rsidR="00E24748" w:rsidRPr="007E5720" w:rsidRDefault="00E24748">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celu skrócenia czasu udzielenia odpowiedzi na pytania </w:t>
      </w:r>
      <w:r w:rsidRPr="007E5720">
        <w:rPr>
          <w:rFonts w:ascii="Times New Roman" w:eastAsia="Times New Roman" w:hAnsi="Times New Roman" w:cs="Times New Roman"/>
          <w:color w:val="FF0000"/>
          <w:sz w:val="24"/>
          <w:szCs w:val="24"/>
          <w:lang w:eastAsia="pl-PL"/>
        </w:rPr>
        <w:t xml:space="preserve"> </w:t>
      </w:r>
      <w:r w:rsidRPr="007E5720">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4"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 formularza „Wyślij wiadomość do zamawiającego”. </w:t>
      </w:r>
    </w:p>
    <w:p w14:paraId="2EBB92DD" w14:textId="28AB0E56" w:rsidR="00E24748" w:rsidRPr="007E5720" w:rsidRDefault="00E24748">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9E4DEF" w:rsidRPr="007E5720">
        <w:rPr>
          <w:rFonts w:ascii="Times New Roman" w:eastAsia="Times New Roman" w:hAnsi="Times New Roman" w:cs="Times New Roman"/>
          <w:color w:val="000000"/>
          <w:sz w:val="24"/>
          <w:szCs w:val="24"/>
          <w:lang w:eastAsia="pl-PL"/>
        </w:rPr>
        <w:t>.</w:t>
      </w:r>
    </w:p>
    <w:p w14:paraId="6CFDE846" w14:textId="2DB2D239" w:rsidR="00E24748" w:rsidRPr="007E5720" w:rsidRDefault="00E24748">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6"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Informacje dotyczące odpowiedzi na pytania, zmiany </w:t>
      </w:r>
      <w:r w:rsidRPr="007E5720">
        <w:rPr>
          <w:rFonts w:ascii="Times New Roman" w:eastAsia="Times New Roman" w:hAnsi="Times New Roman" w:cs="Times New Roman"/>
          <w:color w:val="000000"/>
          <w:sz w:val="24"/>
          <w:szCs w:val="24"/>
          <w:lang w:eastAsia="pl-PL"/>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7E5720" w:rsidRDefault="00377841">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jako podmiot profesjonalny ma obowiązek sprawdzania komunikatów i</w:t>
      </w:r>
      <w:r w:rsidRPr="007E5720">
        <w:rPr>
          <w:rFonts w:ascii="Times New Roman" w:eastAsia="Times New Roman" w:hAnsi="Times New Roman" w:cs="Times New Roman"/>
          <w:color w:val="000000"/>
          <w:sz w:val="24"/>
          <w:szCs w:val="24"/>
          <w:lang w:eastAsia="pl-PL"/>
        </w:rPr>
        <w:t> </w:t>
      </w:r>
      <w:r w:rsidR="00E24748" w:rsidRPr="007E5720">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7E5720" w:rsidRDefault="00E24748">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Zamawiający, zgodnie z Rozporządzeniem </w:t>
      </w:r>
      <w:r w:rsidRPr="007E5720">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r. w</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7E5720">
        <w:rPr>
          <w:rFonts w:ascii="Times New Roman" w:eastAsia="Times New Roman" w:hAnsi="Times New Roman" w:cs="Times New Roman"/>
          <w:color w:val="000000"/>
          <w:sz w:val="24"/>
          <w:szCs w:val="24"/>
          <w:lang w:eastAsia="pl-PL"/>
        </w:rPr>
        <w:t>, określa niezbędne wymagania sprzętowo - apl</w:t>
      </w:r>
      <w:r w:rsidR="0031358F" w:rsidRPr="007E5720">
        <w:rPr>
          <w:rFonts w:ascii="Times New Roman" w:eastAsia="Times New Roman" w:hAnsi="Times New Roman" w:cs="Times New Roman"/>
          <w:color w:val="000000"/>
          <w:sz w:val="24"/>
          <w:szCs w:val="24"/>
          <w:lang w:eastAsia="pl-PL"/>
        </w:rPr>
        <w:t xml:space="preserve">ikacyjne umożliwiające pracę na </w:t>
      </w:r>
      <w:hyperlink r:id="rId18"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tj.:</w:t>
      </w:r>
    </w:p>
    <w:p w14:paraId="37571024"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7E5720">
        <w:rPr>
          <w:rFonts w:ascii="Times New Roman" w:eastAsia="Times New Roman" w:hAnsi="Times New Roman" w:cs="Times New Roman"/>
          <w:color w:val="000000"/>
          <w:sz w:val="24"/>
          <w:szCs w:val="24"/>
          <w:lang w:eastAsia="pl-PL"/>
        </w:rPr>
        <w:t>kb</w:t>
      </w:r>
      <w:proofErr w:type="spellEnd"/>
      <w:r w:rsidRPr="007E5720">
        <w:rPr>
          <w:rFonts w:ascii="Times New Roman" w:eastAsia="Times New Roman" w:hAnsi="Times New Roman" w:cs="Times New Roman"/>
          <w:color w:val="000000"/>
          <w:sz w:val="24"/>
          <w:szCs w:val="24"/>
          <w:lang w:eastAsia="pl-PL"/>
        </w:rPr>
        <w:t>/s,</w:t>
      </w:r>
    </w:p>
    <w:p w14:paraId="2213166A"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włączona obsługa JavaScript,</w:t>
      </w:r>
    </w:p>
    <w:p w14:paraId="015EEAC5" w14:textId="77777777" w:rsidR="001E41D9"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zainstalowany program Adobe </w:t>
      </w:r>
      <w:proofErr w:type="spellStart"/>
      <w:r w:rsidRPr="007E5720">
        <w:rPr>
          <w:rFonts w:ascii="Times New Roman" w:eastAsia="Times New Roman" w:hAnsi="Times New Roman" w:cs="Times New Roman"/>
          <w:color w:val="000000"/>
          <w:sz w:val="24"/>
          <w:szCs w:val="24"/>
          <w:lang w:eastAsia="pl-PL"/>
        </w:rPr>
        <w:t>Acrobat</w:t>
      </w:r>
      <w:proofErr w:type="spellEnd"/>
      <w:r w:rsidRPr="007E5720">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Pr="007E5720" w:rsidRDefault="009C314C"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7E5720" w:rsidRDefault="00EF309D"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o</w:t>
      </w:r>
      <w:r w:rsidR="00E24748" w:rsidRPr="007E5720">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7E5720">
        <w:rPr>
          <w:rFonts w:ascii="Times New Roman" w:eastAsia="Times New Roman" w:hAnsi="Times New Roman" w:cs="Times New Roman"/>
          <w:color w:val="000000"/>
          <w:sz w:val="24"/>
          <w:szCs w:val="24"/>
          <w:lang w:eastAsia="pl-PL"/>
        </w:rPr>
        <w:t xml:space="preserve"> </w:t>
      </w:r>
      <w:r w:rsidR="00E24748" w:rsidRPr="007E5720">
        <w:rPr>
          <w:rFonts w:ascii="Times New Roman" w:eastAsia="Times New Roman" w:hAnsi="Times New Roman" w:cs="Times New Roman"/>
          <w:color w:val="000000"/>
          <w:sz w:val="24"/>
          <w:szCs w:val="24"/>
          <w:lang w:eastAsia="pl-PL"/>
        </w:rPr>
        <w:t>(</w:t>
      </w:r>
      <w:proofErr w:type="spellStart"/>
      <w:r w:rsidR="00E24748" w:rsidRPr="007E5720">
        <w:rPr>
          <w:rFonts w:ascii="Times New Roman" w:eastAsia="Times New Roman" w:hAnsi="Times New Roman" w:cs="Times New Roman"/>
          <w:color w:val="000000"/>
          <w:sz w:val="24"/>
          <w:szCs w:val="24"/>
          <w:lang w:eastAsia="pl-PL"/>
        </w:rPr>
        <w:t>hh:mm:ss</w:t>
      </w:r>
      <w:proofErr w:type="spellEnd"/>
      <w:r w:rsidR="00E24748" w:rsidRPr="007E5720">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7E5720" w:rsidRDefault="004F755E">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akceptuje warunki korzystania z </w:t>
      </w:r>
      <w:hyperlink r:id="rId19"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określone w Regulaminie zamieszczonym na stronie internetowej </w:t>
      </w:r>
      <w:hyperlink r:id="rId20" w:history="1">
        <w:r w:rsidRPr="007E5720">
          <w:rPr>
            <w:rFonts w:ascii="Times New Roman" w:eastAsia="Times New Roman" w:hAnsi="Times New Roman" w:cs="Times New Roman"/>
            <w:color w:val="000000"/>
            <w:sz w:val="24"/>
            <w:szCs w:val="24"/>
            <w:lang w:eastAsia="pl-PL"/>
          </w:rPr>
          <w:t>pod linkiem</w:t>
        </w:r>
      </w:hyperlink>
      <w:r w:rsidRPr="007E5720">
        <w:rPr>
          <w:rFonts w:ascii="Times New Roman" w:eastAsia="Times New Roman" w:hAnsi="Times New Roman" w:cs="Times New Roman"/>
          <w:color w:val="000000"/>
          <w:sz w:val="24"/>
          <w:szCs w:val="24"/>
          <w:lang w:eastAsia="pl-PL"/>
        </w:rPr>
        <w:t>  w zakładce „Regulamin" oraz uznaje go za wiążący,</w:t>
      </w:r>
    </w:p>
    <w:p w14:paraId="59EC0385" w14:textId="40442D55" w:rsidR="00474837"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1" w:history="1">
        <w:r w:rsidRPr="007E5720">
          <w:rPr>
            <w:rFonts w:ascii="Times New Roman" w:eastAsia="Times New Roman" w:hAnsi="Times New Roman" w:cs="Times New Roman"/>
            <w:color w:val="1155CC"/>
            <w:sz w:val="24"/>
            <w:szCs w:val="24"/>
            <w:u w:val="single"/>
            <w:lang w:eastAsia="pl-PL"/>
          </w:rPr>
          <w:t>pod linkiem</w:t>
        </w:r>
      </w:hyperlink>
      <w:r w:rsidR="003A0B67" w:rsidRPr="007E5720">
        <w:rPr>
          <w:rFonts w:ascii="Times New Roman" w:eastAsia="Times New Roman" w:hAnsi="Times New Roman" w:cs="Times New Roman"/>
          <w:color w:val="000000"/>
          <w:sz w:val="24"/>
          <w:szCs w:val="24"/>
          <w:lang w:eastAsia="pl-PL"/>
        </w:rPr>
        <w:t>.</w:t>
      </w:r>
    </w:p>
    <w:p w14:paraId="31BD23D4" w14:textId="1E2846A5" w:rsidR="00474837" w:rsidRPr="007E5720" w:rsidRDefault="00E24748">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sidRPr="007E5720">
        <w:rPr>
          <w:rFonts w:ascii="Times New Roman" w:eastAsia="Times New Roman" w:hAnsi="Times New Roman" w:cs="Times New Roman"/>
          <w:b/>
          <w:bCs/>
          <w:color w:val="000000"/>
          <w:sz w:val="24"/>
          <w:szCs w:val="24"/>
          <w:lang w:eastAsia="pl-PL"/>
        </w:rPr>
        <w:t> </w:t>
      </w:r>
      <w:r w:rsidRPr="007E5720">
        <w:rPr>
          <w:rFonts w:ascii="Times New Roman" w:eastAsia="Times New Roman" w:hAnsi="Times New Roman" w:cs="Times New Roman"/>
          <w:b/>
          <w:bCs/>
          <w:color w:val="000000"/>
          <w:sz w:val="24"/>
          <w:szCs w:val="24"/>
          <w:lang w:eastAsia="pl-PL"/>
        </w:rPr>
        <w:t xml:space="preserve">Instrukcją korzystania z </w:t>
      </w:r>
      <w:hyperlink r:id="rId22"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7E5720">
        <w:rPr>
          <w:rFonts w:ascii="Times New Roman" w:eastAsia="Times New Roman" w:hAnsi="Times New Roman" w:cs="Times New Roman"/>
          <w:color w:val="000000"/>
          <w:sz w:val="24"/>
          <w:szCs w:val="24"/>
          <w:lang w:eastAsia="pl-PL"/>
        </w:rPr>
        <w:t xml:space="preserve"> wiadomość do zamawiającego”). </w:t>
      </w:r>
      <w:r w:rsidRPr="007E5720">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7E5720">
        <w:rPr>
          <w:rFonts w:ascii="Times New Roman" w:eastAsia="Times New Roman" w:hAnsi="Times New Roman" w:cs="Times New Roman"/>
          <w:color w:val="000000"/>
          <w:sz w:val="24"/>
          <w:szCs w:val="24"/>
          <w:lang w:eastAsia="pl-PL"/>
        </w:rPr>
        <w:t>postępowaniu,</w:t>
      </w:r>
      <w:r w:rsidRPr="007E5720">
        <w:rPr>
          <w:rFonts w:ascii="Times New Roman" w:eastAsia="Times New Roman" w:hAnsi="Times New Roman" w:cs="Times New Roman"/>
          <w:color w:val="000000"/>
          <w:sz w:val="24"/>
          <w:szCs w:val="24"/>
          <w:lang w:eastAsia="pl-PL"/>
        </w:rPr>
        <w:t xml:space="preserve"> ponieważ nie został spełniony </w:t>
      </w:r>
      <w:r w:rsidR="00EF309D" w:rsidRPr="007E5720">
        <w:rPr>
          <w:rFonts w:ascii="Times New Roman" w:eastAsia="Times New Roman" w:hAnsi="Times New Roman" w:cs="Times New Roman"/>
          <w:color w:val="000000"/>
          <w:sz w:val="24"/>
          <w:szCs w:val="24"/>
          <w:lang w:eastAsia="pl-PL"/>
        </w:rPr>
        <w:t>obowiązek narzucony w art. 221 u</w:t>
      </w:r>
      <w:r w:rsidRPr="007E5720">
        <w:rPr>
          <w:rFonts w:ascii="Times New Roman" w:eastAsia="Times New Roman" w:hAnsi="Times New Roman" w:cs="Times New Roman"/>
          <w:color w:val="000000"/>
          <w:sz w:val="24"/>
          <w:szCs w:val="24"/>
          <w:lang w:eastAsia="pl-PL"/>
        </w:rPr>
        <w:t xml:space="preserve">stawy </w:t>
      </w:r>
      <w:proofErr w:type="spellStart"/>
      <w:r w:rsidR="00EF309D" w:rsidRPr="007E5720">
        <w:rPr>
          <w:rFonts w:ascii="Times New Roman" w:eastAsia="Times New Roman" w:hAnsi="Times New Roman" w:cs="Times New Roman"/>
          <w:color w:val="000000"/>
          <w:sz w:val="24"/>
          <w:szCs w:val="24"/>
          <w:lang w:eastAsia="pl-PL"/>
        </w:rPr>
        <w:t>Pzp</w:t>
      </w:r>
      <w:proofErr w:type="spellEnd"/>
      <w:r w:rsidR="00EF309D" w:rsidRPr="007E5720">
        <w:rPr>
          <w:rFonts w:ascii="Times New Roman" w:eastAsia="Times New Roman" w:hAnsi="Times New Roman" w:cs="Times New Roman"/>
          <w:color w:val="000000"/>
          <w:sz w:val="24"/>
          <w:szCs w:val="24"/>
          <w:lang w:eastAsia="pl-PL"/>
        </w:rPr>
        <w:t>.</w:t>
      </w:r>
    </w:p>
    <w:p w14:paraId="51E42D80" w14:textId="698837A1" w:rsidR="00474837" w:rsidRPr="007E5720" w:rsidRDefault="00E24748">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1155CC"/>
          <w:sz w:val="24"/>
          <w:szCs w:val="24"/>
          <w:u w:val="single"/>
          <w:lang w:eastAsia="pl-PL"/>
        </w:rPr>
      </w:pPr>
      <w:r w:rsidRPr="007E5720">
        <w:rPr>
          <w:rFonts w:ascii="Times New Roman" w:eastAsia="Times New Roman" w:hAnsi="Times New Roman" w:cs="Times New Roman"/>
          <w:color w:val="000000"/>
          <w:sz w:val="24"/>
          <w:szCs w:val="24"/>
          <w:lang w:eastAsia="pl-PL"/>
        </w:rPr>
        <w:t xml:space="preserve">Zamawiający informuje, że instrukcje korzystania z </w:t>
      </w:r>
      <w:hyperlink r:id="rId23"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4"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5"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7E5720" w:rsidRDefault="00E704AA" w:rsidP="00152A1C">
      <w:pPr>
        <w:suppressAutoHyphens/>
        <w:spacing w:before="120" w:after="120" w:line="240" w:lineRule="auto"/>
        <w:ind w:left="284" w:right="-284" w:hanging="284"/>
        <w:jc w:val="both"/>
        <w:rPr>
          <w:rFonts w:ascii="Times New Roman" w:eastAsia="Calibri" w:hAnsi="Times New Roman" w:cs="Times New Roman"/>
          <w:b/>
          <w:bCs/>
          <w:smallCaps/>
          <w:sz w:val="24"/>
          <w:szCs w:val="24"/>
          <w:u w:val="single"/>
        </w:rPr>
      </w:pPr>
      <w:r w:rsidRPr="007E5720">
        <w:rPr>
          <w:rFonts w:ascii="Times New Roman" w:eastAsia="Calibri" w:hAnsi="Times New Roman" w:cs="Times New Roman"/>
          <w:b/>
          <w:bCs/>
          <w:smallCaps/>
          <w:sz w:val="24"/>
          <w:szCs w:val="24"/>
          <w:u w:val="single"/>
        </w:rPr>
        <w:t>VIII</w:t>
      </w:r>
      <w:r w:rsidR="00D95C64" w:rsidRPr="007E5720">
        <w:rPr>
          <w:rFonts w:ascii="Times New Roman" w:eastAsia="Calibri" w:hAnsi="Times New Roman" w:cs="Times New Roman"/>
          <w:b/>
          <w:bCs/>
          <w:smallCaps/>
          <w:sz w:val="24"/>
          <w:szCs w:val="24"/>
          <w:u w:val="single"/>
        </w:rPr>
        <w:t>.</w:t>
      </w:r>
      <w:r w:rsidR="001533F0" w:rsidRPr="007E5720">
        <w:rPr>
          <w:rFonts w:ascii="Times New Roman" w:eastAsia="Calibri" w:hAnsi="Times New Roman" w:cs="Times New Roman"/>
          <w:b/>
          <w:bCs/>
          <w:smallCaps/>
          <w:sz w:val="24"/>
          <w:szCs w:val="24"/>
          <w:u w:val="single"/>
        </w:rPr>
        <w:t>ZASADY UDZIELANIA WYJAŚNIEŃ DO TREŚCI SWZ</w:t>
      </w:r>
    </w:p>
    <w:p w14:paraId="6D1EEE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7E5720">
        <w:rPr>
          <w:rFonts w:ascii="Times New Roman" w:eastAsia="Calibri" w:hAnsi="Times New Roman" w:cs="Times New Roman"/>
          <w:sz w:val="24"/>
          <w:szCs w:val="24"/>
        </w:rPr>
        <w:t>warunkiem,</w:t>
      </w:r>
      <w:r w:rsidRPr="007E5720">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lastRenderedPageBreak/>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D6C862F"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Informację o przedłużonym terminie składania ofert zamawiający zamieści w ogłoszeniu o</w:t>
      </w:r>
      <w:r w:rsidR="002461C4" w:rsidRPr="007E5720">
        <w:rPr>
          <w:rFonts w:ascii="Times New Roman" w:eastAsia="Calibri" w:hAnsi="Times New Roman" w:cs="Times New Roman"/>
          <w:sz w:val="24"/>
          <w:szCs w:val="24"/>
        </w:rPr>
        <w:t> </w:t>
      </w:r>
      <w:r w:rsidRPr="007E5720">
        <w:rPr>
          <w:rFonts w:ascii="Times New Roman" w:eastAsia="Calibri" w:hAnsi="Times New Roman" w:cs="Times New Roman"/>
          <w:sz w:val="24"/>
          <w:szCs w:val="24"/>
        </w:rPr>
        <w:t xml:space="preserve">zmianie ogłoszenia. </w:t>
      </w:r>
    </w:p>
    <w:p w14:paraId="5DE453CE" w14:textId="1DA8A812"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Dokonaną zmianę treści SWZ zamawiający udostępni na stronie internetowej prowadzonego postępowania.</w:t>
      </w:r>
    </w:p>
    <w:p w14:paraId="281C5E45" w14:textId="43F45894" w:rsidR="005F3C20" w:rsidRPr="007E5720" w:rsidRDefault="00E704AA" w:rsidP="00152A1C">
      <w:pPr>
        <w:suppressAutoHyphens/>
        <w:spacing w:before="120" w:after="120" w:line="240" w:lineRule="auto"/>
        <w:ind w:left="284" w:right="-284" w:hanging="284"/>
        <w:jc w:val="both"/>
        <w:rPr>
          <w:rFonts w:ascii="Times New Roman" w:hAnsi="Times New Roman" w:cs="Times New Roman"/>
          <w:smallCaps/>
          <w:sz w:val="24"/>
          <w:szCs w:val="24"/>
          <w:u w:val="single"/>
        </w:rPr>
      </w:pPr>
      <w:r w:rsidRPr="007E5720">
        <w:rPr>
          <w:rFonts w:ascii="Times New Roman" w:eastAsia="Times New Roman" w:hAnsi="Times New Roman" w:cs="Times New Roman"/>
          <w:b/>
          <w:bCs/>
          <w:smallCaps/>
          <w:kern w:val="36"/>
          <w:sz w:val="24"/>
          <w:szCs w:val="24"/>
          <w:lang w:eastAsia="pl-PL"/>
        </w:rPr>
        <w:t>I</w:t>
      </w:r>
      <w:r w:rsidR="00D95C64" w:rsidRPr="007E5720">
        <w:rPr>
          <w:rFonts w:ascii="Times New Roman" w:eastAsia="Times New Roman" w:hAnsi="Times New Roman" w:cs="Times New Roman"/>
          <w:b/>
          <w:bCs/>
          <w:smallCaps/>
          <w:kern w:val="36"/>
          <w:sz w:val="24"/>
          <w:szCs w:val="24"/>
          <w:lang w:eastAsia="pl-PL"/>
        </w:rPr>
        <w:t>X.</w:t>
      </w:r>
      <w:r w:rsidR="00883765" w:rsidRPr="007E5720">
        <w:rPr>
          <w:rFonts w:ascii="Times New Roman" w:eastAsia="Times New Roman" w:hAnsi="Times New Roman" w:cs="Times New Roman"/>
          <w:b/>
          <w:bCs/>
          <w:smallCaps/>
          <w:kern w:val="36"/>
          <w:sz w:val="24"/>
          <w:szCs w:val="24"/>
          <w:u w:val="single"/>
          <w:lang w:eastAsia="pl-PL"/>
        </w:rPr>
        <w:t>OPIS SPOSOBU PRZYGOTOWANIA OFERT ORAZ DOKUMENTÓW WYMAGANYCH PRZEZ ZAMAWIAJĄCEGO W SWZ</w:t>
      </w:r>
    </w:p>
    <w:p w14:paraId="635940F3" w14:textId="749A137C"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bookmarkStart w:id="12" w:name="_Hlk145682291"/>
      <w:r w:rsidRPr="007E5720">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7E5720">
        <w:rPr>
          <w:rFonts w:ascii="Times New Roman" w:eastAsia="Times New Roman" w:hAnsi="Times New Roman" w:cs="Times New Roman"/>
          <w:b/>
          <w:bCs/>
          <w:color w:val="000000"/>
          <w:sz w:val="24"/>
          <w:szCs w:val="24"/>
          <w:lang w:eastAsia="pl-PL"/>
        </w:rPr>
        <w:t xml:space="preserve">opcja rekomendowana </w:t>
      </w:r>
      <w:r w:rsidRPr="007E5720">
        <w:rPr>
          <w:rFonts w:ascii="Times New Roman" w:eastAsia="Times New Roman" w:hAnsi="Times New Roman" w:cs="Times New Roman"/>
          <w:color w:val="000000"/>
          <w:sz w:val="24"/>
          <w:szCs w:val="24"/>
          <w:lang w:eastAsia="pl-PL"/>
        </w:rPr>
        <w:t>przez</w:t>
      </w:r>
      <w:r w:rsidRPr="007E5720">
        <w:rPr>
          <w:rFonts w:ascii="Times New Roman" w:eastAsia="Times New Roman" w:hAnsi="Times New Roman" w:cs="Times New Roman"/>
          <w:b/>
          <w:bCs/>
          <w:color w:val="000000"/>
          <w:sz w:val="24"/>
          <w:szCs w:val="24"/>
          <w:lang w:eastAsia="pl-PL"/>
        </w:rPr>
        <w:t xml:space="preserve"> </w:t>
      </w:r>
      <w:hyperlink r:id="rId26" w:history="1">
        <w:r w:rsidRPr="007E5720">
          <w:rPr>
            <w:rFonts w:ascii="Times New Roman" w:eastAsia="Times New Roman" w:hAnsi="Times New Roman" w:cs="Times New Roman"/>
            <w:b/>
            <w:bCs/>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w:t>
      </w:r>
    </w:p>
    <w:p w14:paraId="721D99D8" w14:textId="1D910D50"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sidRPr="007E5720">
        <w:rPr>
          <w:rFonts w:ascii="Times New Roman" w:eastAsia="Times New Roman" w:hAnsi="Times New Roman" w:cs="Times New Roman"/>
          <w:color w:val="000000"/>
          <w:sz w:val="24"/>
          <w:szCs w:val="24"/>
          <w:lang w:eastAsia="pl-PL"/>
        </w:rPr>
        <w:t> </w:t>
      </w:r>
      <w:r w:rsidRPr="007E5720">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7"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5720">
        <w:rPr>
          <w:rFonts w:ascii="Times New Roman" w:eastAsia="Times New Roman" w:hAnsi="Times New Roman" w:cs="Times New Roman"/>
          <w:color w:val="000000"/>
          <w:sz w:val="24"/>
          <w:szCs w:val="24"/>
          <w:lang w:eastAsia="pl-PL"/>
        </w:rPr>
        <w:t>eIDAS</w:t>
      </w:r>
      <w:proofErr w:type="spellEnd"/>
      <w:r w:rsidRPr="007E5720">
        <w:rPr>
          <w:rFonts w:ascii="Times New Roman" w:eastAsia="Times New Roman" w:hAnsi="Times New Roman" w:cs="Times New Roman"/>
          <w:color w:val="000000"/>
          <w:sz w:val="24"/>
          <w:szCs w:val="24"/>
          <w:lang w:eastAsia="pl-PL"/>
        </w:rPr>
        <w:t>) (UE) nr 910/2014 - od 1 lipca 2016 roku”.</w:t>
      </w:r>
    </w:p>
    <w:p w14:paraId="29251B11"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przypadku wykorzystania formatu podpisu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w:t>
      </w:r>
    </w:p>
    <w:p w14:paraId="0F8C1613"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Zgodnie z art. 18 ust. 3 ustawy </w:t>
      </w:r>
      <w:proofErr w:type="spellStart"/>
      <w:r w:rsidRPr="007E5720">
        <w:rPr>
          <w:rFonts w:ascii="Times New Roman" w:eastAsia="Times New Roman" w:hAnsi="Times New Roman" w:cs="Times New Roman"/>
          <w:color w:val="000000"/>
          <w:sz w:val="24"/>
          <w:szCs w:val="24"/>
          <w:lang w:eastAsia="pl-PL"/>
        </w:rPr>
        <w:t>Pzp</w:t>
      </w:r>
      <w:proofErr w:type="spellEnd"/>
      <w:r w:rsidRPr="007E5720">
        <w:rPr>
          <w:rFonts w:ascii="Times New Roman" w:eastAsia="Times New Roman" w:hAnsi="Times New Roman" w:cs="Times New Roman"/>
          <w:color w:val="000000"/>
          <w:sz w:val="24"/>
          <w:szCs w:val="24"/>
          <w:lang w:eastAsia="pl-PL"/>
        </w:rPr>
        <w:t xml:space="preserve">, nie ujawnia się informacji stanowiących tajemnicę przedsiębiorstwa, w rozumieniu przepisów o zwalczaniu nieuczciwej konkurencji. Jeżeli </w:t>
      </w:r>
      <w:r w:rsidRPr="007E5720">
        <w:rPr>
          <w:rFonts w:ascii="Times New Roman" w:eastAsia="Times New Roman" w:hAnsi="Times New Roman" w:cs="Times New Roman"/>
          <w:color w:val="000000"/>
          <w:sz w:val="24"/>
          <w:szCs w:val="24"/>
          <w:lang w:eastAsia="pl-PL"/>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Wykonawca, za pośrednictwem </w:t>
      </w:r>
      <w:hyperlink r:id="rId28"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29"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48714C2C" w14:textId="36325E7A"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lub oferty zawierającej propozycje wariantowe spowoduje </w:t>
      </w:r>
      <w:r w:rsidR="002C5F2B" w:rsidRPr="007E5720">
        <w:rPr>
          <w:rFonts w:ascii="Times New Roman" w:eastAsia="Times New Roman" w:hAnsi="Times New Roman" w:cs="Times New Roman"/>
          <w:sz w:val="24"/>
          <w:szCs w:val="24"/>
          <w:lang w:eastAsia="pl-PL"/>
        </w:rPr>
        <w:t xml:space="preserve">odrzucenie oferty. </w:t>
      </w:r>
    </w:p>
    <w:p w14:paraId="3D8400F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086AA7" w14:textId="77777777" w:rsidR="009B557C" w:rsidRPr="007E5720" w:rsidRDefault="009B557C"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b/>
          <w:color w:val="000000"/>
          <w:sz w:val="24"/>
          <w:szCs w:val="24"/>
          <w:lang w:eastAsia="pl-PL"/>
        </w:rPr>
      </w:pPr>
      <w:r w:rsidRPr="007E5720">
        <w:rPr>
          <w:rFonts w:ascii="Times New Roman" w:eastAsia="Times New Roman" w:hAnsi="Times New Roman" w:cs="Times New Roman"/>
          <w:b/>
          <w:sz w:val="24"/>
          <w:szCs w:val="24"/>
          <w:lang w:eastAsia="pl-PL"/>
        </w:rPr>
        <w:t xml:space="preserve">Wykonawca zobowiązany jest złożyć wraz z ofertą za pośrednictwem </w:t>
      </w:r>
      <w:r w:rsidRPr="007E5720">
        <w:rPr>
          <w:rFonts w:ascii="Times New Roman" w:eastAsia="Times New Roman" w:hAnsi="Times New Roman" w:cs="Times New Roman"/>
          <w:b/>
          <w:sz w:val="24"/>
          <w:szCs w:val="24"/>
          <w:u w:val="single"/>
          <w:lang w:eastAsia="pl-PL"/>
        </w:rPr>
        <w:t>platformazakupowa.pl</w:t>
      </w:r>
      <w:r w:rsidRPr="007E5720">
        <w:rPr>
          <w:rFonts w:ascii="Times New Roman" w:eastAsia="Times New Roman" w:hAnsi="Times New Roman" w:cs="Times New Roman"/>
          <w:b/>
          <w:sz w:val="24"/>
          <w:szCs w:val="24"/>
          <w:lang w:eastAsia="pl-PL"/>
        </w:rPr>
        <w:t>, tj.:</w:t>
      </w:r>
    </w:p>
    <w:p w14:paraId="1BF0764A" w14:textId="77777777" w:rsidR="009B557C" w:rsidRPr="007E5720" w:rsidRDefault="009B557C">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4"/>
          <w:lang w:eastAsia="pl-PL"/>
        </w:rPr>
        <w:t>Formularz oferty (załącznik nr 1), formularz cenowy (załącznik nr 2)</w:t>
      </w:r>
      <w:r w:rsidRPr="007E5720">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72F6C4C1" w14:textId="77777777" w:rsidR="009B557C" w:rsidRPr="007E5720" w:rsidRDefault="009B557C">
      <w:pPr>
        <w:numPr>
          <w:ilvl w:val="0"/>
          <w:numId w:val="2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7E5720">
        <w:rPr>
          <w:rFonts w:ascii="Times New Roman" w:eastAsia="Times New Roman" w:hAnsi="Times New Roman" w:cs="Times New Roman"/>
          <w:sz w:val="24"/>
          <w:szCs w:val="24"/>
          <w:shd w:val="clear" w:color="auto" w:fill="FFFFFF"/>
          <w:lang w:eastAsia="pl-PL"/>
        </w:rPr>
        <w:t>ormie Jednolitego Europejskiego Dokumentu Zamówienia (JEDZ);</w:t>
      </w:r>
    </w:p>
    <w:p w14:paraId="7FE71213" w14:textId="455F2C49" w:rsidR="009B557C" w:rsidRPr="005070CF" w:rsidRDefault="009B557C">
      <w:pPr>
        <w:pStyle w:val="Akapitzlist"/>
        <w:numPr>
          <w:ilvl w:val="0"/>
          <w:numId w:val="24"/>
        </w:numPr>
        <w:ind w:left="709" w:right="-284" w:hanging="284"/>
        <w:jc w:val="both"/>
        <w:rPr>
          <w:rFonts w:ascii="Times New Roman" w:eastAsia="Times New Roman" w:hAnsi="Times New Roman" w:cs="Times New Roman"/>
          <w:bCs/>
          <w:sz w:val="24"/>
          <w:szCs w:val="24"/>
          <w:lang w:eastAsia="pl-PL"/>
        </w:rPr>
      </w:pPr>
      <w:r w:rsidRPr="005070CF">
        <w:rPr>
          <w:rFonts w:ascii="Times New Roman" w:eastAsia="Times New Roman" w:hAnsi="Times New Roman" w:cs="Times New Roman"/>
          <w:bCs/>
          <w:sz w:val="24"/>
          <w:szCs w:val="24"/>
          <w:lang w:eastAsia="pl-PL"/>
        </w:rPr>
        <w:t>Zobowiązanie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(JEDZ)</w:t>
      </w:r>
      <w:r w:rsidR="002C5F2B" w:rsidRPr="005070CF">
        <w:rPr>
          <w:rFonts w:ascii="Times New Roman" w:eastAsia="Times New Roman" w:hAnsi="Times New Roman" w:cs="Times New Roman"/>
          <w:bCs/>
          <w:sz w:val="24"/>
          <w:szCs w:val="24"/>
          <w:lang w:eastAsia="pl-PL"/>
        </w:rPr>
        <w:t xml:space="preserve"> </w:t>
      </w:r>
      <w:r w:rsidRPr="005070CF">
        <w:rPr>
          <w:rFonts w:ascii="Times New Roman" w:eastAsia="Times New Roman" w:hAnsi="Times New Roman" w:cs="Times New Roman"/>
          <w:bCs/>
          <w:sz w:val="24"/>
          <w:szCs w:val="24"/>
          <w:lang w:eastAsia="pl-PL"/>
        </w:rPr>
        <w:t>(o ile wykonawca polega na zasobach podmiotu trzeciego);</w:t>
      </w:r>
    </w:p>
    <w:p w14:paraId="5EAD6DBE" w14:textId="77777777" w:rsidR="009B557C" w:rsidRPr="007E5720" w:rsidRDefault="009B557C">
      <w:pPr>
        <w:pStyle w:val="Akapitzlist"/>
        <w:numPr>
          <w:ilvl w:val="0"/>
          <w:numId w:val="24"/>
        </w:numPr>
        <w:spacing w:after="0"/>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sz w:val="24"/>
          <w:szCs w:val="24"/>
          <w:lang w:eastAsia="pl-PL"/>
        </w:rPr>
        <w:t>Pełnomocnictwa lub</w:t>
      </w:r>
      <w:r w:rsidRPr="007E5720">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3E580231" w14:textId="77777777" w:rsidR="009B557C" w:rsidRPr="007E5720" w:rsidRDefault="009B557C">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0"/>
          <w:lang w:eastAsia="pl-PL"/>
        </w:rPr>
        <w:t>Pełnomocnictwa do reprezentowania wszystkich Wykonawców wspólnie ubiegających się o </w:t>
      </w:r>
      <w:r w:rsidRPr="007E5720">
        <w:rPr>
          <w:rFonts w:ascii="Times New Roman" w:eastAsia="Times New Roman" w:hAnsi="Times New Roman" w:cs="Times New Roman"/>
          <w:sz w:val="24"/>
          <w:szCs w:val="24"/>
          <w:lang w:eastAsia="pl-PL"/>
        </w:rPr>
        <w:t xml:space="preserve">udzielenie zamówienia, ewentualnie umowa o współdziałaniu z której będzie wynikać </w:t>
      </w:r>
      <w:r w:rsidRPr="007E5720">
        <w:rPr>
          <w:rFonts w:ascii="Times New Roman" w:eastAsia="Times New Roman" w:hAnsi="Times New Roman" w:cs="Times New Roman"/>
          <w:sz w:val="24"/>
          <w:szCs w:val="24"/>
          <w:lang w:eastAsia="pl-PL"/>
        </w:rPr>
        <w:lastRenderedPageBreak/>
        <w:t>przedmiotowe pełnomocnictwo. Wykonawcy ustanawiają pełnomocnika do reprezentowania ich w postępowaniu o udzielenie zamówienia albo do reprezentowania w postępowaniu i zawarcia umowy w sprawie zamówienia publicznego</w:t>
      </w:r>
      <w:r w:rsidRPr="007E5720">
        <w:rPr>
          <w:rFonts w:ascii="Times New Roman" w:eastAsia="Times New Roman" w:hAnsi="Times New Roman" w:cs="Times New Roman"/>
          <w:sz w:val="24"/>
          <w:szCs w:val="20"/>
          <w:lang w:eastAsia="pl-PL"/>
        </w:rPr>
        <w:t xml:space="preserve"> (o ile została złożona oferta wykonawców wspólnie występujących w postępowaniu)</w:t>
      </w:r>
      <w:r w:rsidRPr="007E5720">
        <w:rPr>
          <w:rFonts w:ascii="Times New Roman" w:eastAsia="Times New Roman" w:hAnsi="Times New Roman" w:cs="Times New Roman"/>
          <w:sz w:val="24"/>
          <w:szCs w:val="24"/>
          <w:lang w:eastAsia="pl-PL"/>
        </w:rPr>
        <w:t>;</w:t>
      </w:r>
    </w:p>
    <w:p w14:paraId="5158E86B" w14:textId="383090D8" w:rsidR="009B557C" w:rsidRPr="005207E5" w:rsidRDefault="009B557C">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5207E5">
        <w:rPr>
          <w:rFonts w:ascii="Times New Roman" w:eastAsia="Times New Roman" w:hAnsi="Times New Roman" w:cs="Times New Roman"/>
          <w:sz w:val="24"/>
          <w:szCs w:val="24"/>
          <w:shd w:val="clear" w:color="auto" w:fill="FFFFFF"/>
          <w:lang w:eastAsia="pl-PL"/>
        </w:rPr>
        <w:t>przedmiotowe środki dowodowe tj. dokumenty określone w</w:t>
      </w:r>
      <w:r w:rsidR="00F41A2A" w:rsidRPr="005207E5">
        <w:rPr>
          <w:rFonts w:ascii="Times New Roman" w:eastAsia="Times New Roman" w:hAnsi="Times New Roman" w:cs="Times New Roman"/>
          <w:sz w:val="24"/>
          <w:szCs w:val="24"/>
          <w:shd w:val="clear" w:color="auto" w:fill="FFFFFF"/>
          <w:lang w:eastAsia="pl-PL"/>
        </w:rPr>
        <w:t xml:space="preserve"> rozdzi</w:t>
      </w:r>
      <w:r w:rsidR="0092725B" w:rsidRPr="005207E5">
        <w:rPr>
          <w:rFonts w:ascii="Times New Roman" w:eastAsia="Times New Roman" w:hAnsi="Times New Roman" w:cs="Times New Roman"/>
          <w:sz w:val="24"/>
          <w:szCs w:val="24"/>
          <w:shd w:val="clear" w:color="auto" w:fill="FFFFFF"/>
          <w:lang w:eastAsia="pl-PL"/>
        </w:rPr>
        <w:t xml:space="preserve">ale </w:t>
      </w:r>
      <w:r w:rsidRPr="005207E5">
        <w:rPr>
          <w:rFonts w:ascii="Times New Roman" w:eastAsia="Times New Roman" w:hAnsi="Times New Roman" w:cs="Times New Roman"/>
          <w:sz w:val="24"/>
          <w:szCs w:val="24"/>
          <w:shd w:val="clear" w:color="auto" w:fill="FFFFFF"/>
          <w:lang w:eastAsia="pl-PL"/>
        </w:rPr>
        <w:t xml:space="preserve">VI ust. 3 </w:t>
      </w:r>
    </w:p>
    <w:p w14:paraId="5AD929CF" w14:textId="74821C80" w:rsidR="009B557C" w:rsidRPr="007020CB" w:rsidRDefault="00556514">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7020CB">
        <w:rPr>
          <w:rFonts w:ascii="Times New Roman" w:eastAsia="Times New Roman" w:hAnsi="Times New Roman" w:cs="Times New Roman"/>
          <w:bCs/>
          <w:sz w:val="24"/>
          <w:szCs w:val="24"/>
          <w:lang w:eastAsia="pl-PL"/>
        </w:rPr>
        <w:t xml:space="preserve">oświadczenie zgodnie </w:t>
      </w:r>
      <w:r w:rsidR="009B557C" w:rsidRPr="007020CB">
        <w:rPr>
          <w:rFonts w:ascii="Times New Roman" w:eastAsia="Times New Roman" w:hAnsi="Times New Roman" w:cs="Times New Roman"/>
          <w:bCs/>
          <w:sz w:val="24"/>
          <w:szCs w:val="24"/>
          <w:lang w:eastAsia="pl-PL"/>
        </w:rPr>
        <w:t xml:space="preserve">z załącznikiem nr </w:t>
      </w:r>
      <w:r w:rsidR="00C73F1F" w:rsidRPr="007020CB">
        <w:rPr>
          <w:rFonts w:ascii="Times New Roman" w:eastAsia="Times New Roman" w:hAnsi="Times New Roman" w:cs="Times New Roman"/>
          <w:bCs/>
          <w:sz w:val="24"/>
          <w:szCs w:val="24"/>
          <w:lang w:eastAsia="pl-PL"/>
        </w:rPr>
        <w:t>6</w:t>
      </w:r>
      <w:r w:rsidR="009B557C" w:rsidRPr="007020CB">
        <w:rPr>
          <w:rFonts w:ascii="Times New Roman" w:eastAsia="Times New Roman" w:hAnsi="Times New Roman" w:cs="Times New Roman"/>
          <w:bCs/>
          <w:sz w:val="24"/>
          <w:szCs w:val="24"/>
          <w:lang w:eastAsia="pl-PL"/>
        </w:rPr>
        <w:t>;</w:t>
      </w:r>
    </w:p>
    <w:p w14:paraId="3C652028" w14:textId="3C50210C" w:rsidR="006851DD" w:rsidRPr="005207E5" w:rsidRDefault="00717B39">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5207E5">
        <w:rPr>
          <w:rFonts w:ascii="Times New Roman" w:eastAsia="Times New Roman" w:hAnsi="Times New Roman" w:cs="Times New Roman"/>
          <w:sz w:val="24"/>
          <w:szCs w:val="24"/>
          <w:shd w:val="clear" w:color="auto" w:fill="FFFFFF"/>
          <w:lang w:eastAsia="pl-PL"/>
        </w:rPr>
        <w:t xml:space="preserve">potwierdzenie wniesienia </w:t>
      </w:r>
      <w:r w:rsidR="006851DD" w:rsidRPr="005207E5">
        <w:rPr>
          <w:rFonts w:ascii="Times New Roman" w:eastAsia="Times New Roman" w:hAnsi="Times New Roman" w:cs="Times New Roman"/>
          <w:sz w:val="24"/>
          <w:szCs w:val="24"/>
          <w:shd w:val="clear" w:color="auto" w:fill="FFFFFF"/>
          <w:lang w:eastAsia="pl-PL"/>
        </w:rPr>
        <w:t>wadium</w:t>
      </w:r>
      <w:r w:rsidR="002C5F2B" w:rsidRPr="005207E5">
        <w:rPr>
          <w:rFonts w:ascii="Times New Roman" w:eastAsia="Times New Roman" w:hAnsi="Times New Roman" w:cs="Times New Roman"/>
          <w:sz w:val="24"/>
          <w:szCs w:val="24"/>
          <w:shd w:val="clear" w:color="auto" w:fill="FFFFFF"/>
          <w:lang w:eastAsia="pl-PL"/>
        </w:rPr>
        <w:t>.</w:t>
      </w:r>
    </w:p>
    <w:bookmarkEnd w:id="12"/>
    <w:p w14:paraId="57559285" w14:textId="2E570FC0" w:rsidR="00693F69"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lang w:eastAsia="pl-PL"/>
        </w:rPr>
        <w:t>X.</w:t>
      </w:r>
      <w:r w:rsidR="00F41A2A" w:rsidRPr="007E5720">
        <w:rPr>
          <w:rFonts w:ascii="Times New Roman" w:eastAsia="Times New Roman" w:hAnsi="Times New Roman" w:cs="Times New Roman"/>
          <w:b/>
          <w:bCs/>
          <w:smallCaps/>
          <w:sz w:val="24"/>
          <w:szCs w:val="24"/>
          <w:lang w:eastAsia="pl-PL"/>
        </w:rPr>
        <w:tab/>
      </w:r>
      <w:r w:rsidR="005675FA" w:rsidRPr="007E5720">
        <w:rPr>
          <w:rFonts w:ascii="Times New Roman" w:eastAsia="Times New Roman" w:hAnsi="Times New Roman" w:cs="Times New Roman"/>
          <w:b/>
          <w:bCs/>
          <w:smallCaps/>
          <w:sz w:val="24"/>
          <w:szCs w:val="24"/>
          <w:u w:val="single"/>
          <w:lang w:eastAsia="pl-PL"/>
        </w:rPr>
        <w:t xml:space="preserve">WYMAGANIA DOTYCZĄCE WADIUM ORAZ </w:t>
      </w:r>
      <w:bookmarkStart w:id="13" w:name="_Hlk136595456"/>
      <w:r w:rsidR="00652EE4" w:rsidRPr="007E5720">
        <w:rPr>
          <w:rFonts w:ascii="Times New Roman" w:eastAsia="Times New Roman" w:hAnsi="Times New Roman" w:cs="Times New Roman"/>
          <w:b/>
          <w:bCs/>
          <w:smallCaps/>
          <w:sz w:val="24"/>
          <w:szCs w:val="24"/>
          <w:u w:val="single"/>
          <w:lang w:eastAsia="pl-PL"/>
        </w:rPr>
        <w:t xml:space="preserve">ZABEZPIECZENIA </w:t>
      </w:r>
      <w:r w:rsidR="005675FA" w:rsidRPr="007E5720">
        <w:rPr>
          <w:rFonts w:ascii="Times New Roman" w:eastAsia="Times New Roman" w:hAnsi="Times New Roman" w:cs="Times New Roman"/>
          <w:b/>
          <w:bCs/>
          <w:smallCaps/>
          <w:sz w:val="24"/>
          <w:szCs w:val="24"/>
          <w:u w:val="single"/>
          <w:lang w:eastAsia="pl-PL"/>
        </w:rPr>
        <w:t>NALEŻYTEGO WYKONANIA UMOWY</w:t>
      </w:r>
      <w:r w:rsidR="00967E08" w:rsidRPr="007E5720">
        <w:rPr>
          <w:rFonts w:ascii="Times New Roman" w:eastAsia="Times New Roman" w:hAnsi="Times New Roman" w:cs="Times New Roman"/>
          <w:b/>
          <w:bCs/>
          <w:smallCaps/>
          <w:sz w:val="24"/>
          <w:szCs w:val="24"/>
          <w:u w:val="single"/>
          <w:lang w:eastAsia="pl-PL"/>
        </w:rPr>
        <w:t xml:space="preserve"> </w:t>
      </w:r>
      <w:bookmarkEnd w:id="13"/>
    </w:p>
    <w:p w14:paraId="32C57FB9" w14:textId="5D8CD6BD" w:rsidR="00652EE4" w:rsidRPr="005207E5" w:rsidRDefault="00652EE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5207E5">
        <w:rPr>
          <w:rFonts w:ascii="Times New Roman" w:eastAsia="Times New Roman" w:hAnsi="Times New Roman" w:cs="Times New Roman"/>
          <w:b/>
          <w:bCs/>
          <w:smallCaps/>
          <w:sz w:val="24"/>
          <w:szCs w:val="24"/>
          <w:u w:val="single"/>
          <w:lang w:eastAsia="pl-PL"/>
        </w:rPr>
        <w:t>A: WADIUM</w:t>
      </w:r>
      <w:r w:rsidR="00C1341E" w:rsidRPr="005207E5">
        <w:rPr>
          <w:rFonts w:ascii="Times New Roman" w:eastAsia="Times New Roman" w:hAnsi="Times New Roman" w:cs="Times New Roman"/>
          <w:b/>
          <w:bCs/>
          <w:smallCaps/>
          <w:sz w:val="24"/>
          <w:szCs w:val="24"/>
          <w:u w:val="single"/>
          <w:lang w:eastAsia="pl-PL"/>
        </w:rPr>
        <w:t xml:space="preserve">     </w:t>
      </w:r>
    </w:p>
    <w:p w14:paraId="526F8A4F" w14:textId="15C48F49" w:rsidR="009D3CB0" w:rsidRPr="0021761F" w:rsidRDefault="009D3CB0">
      <w:pPr>
        <w:numPr>
          <w:ilvl w:val="3"/>
          <w:numId w:val="33"/>
        </w:numPr>
        <w:suppressAutoHyphens/>
        <w:spacing w:after="0" w:line="240" w:lineRule="auto"/>
        <w:ind w:left="425" w:right="-284" w:hanging="425"/>
        <w:contextualSpacing/>
        <w:jc w:val="both"/>
        <w:rPr>
          <w:rFonts w:ascii="Times New Roman" w:eastAsia="Times New Roman" w:hAnsi="Times New Roman" w:cs="Times New Roman"/>
          <w:bCs/>
          <w:iCs/>
          <w:sz w:val="24"/>
          <w:szCs w:val="24"/>
          <w:lang w:eastAsia="pl-PL"/>
        </w:rPr>
      </w:pPr>
      <w:r w:rsidRPr="0021761F">
        <w:rPr>
          <w:rFonts w:ascii="Times New Roman" w:eastAsia="Times New Roman" w:hAnsi="Times New Roman" w:cs="Times New Roman"/>
          <w:bCs/>
          <w:iCs/>
          <w:sz w:val="24"/>
          <w:szCs w:val="24"/>
          <w:lang w:eastAsia="pl-PL"/>
        </w:rPr>
        <w:t>Wykonawca zobowiązany jest do zabezpieczenia swojej oferty wadium w wysokości:</w:t>
      </w:r>
      <w:r w:rsidR="00144AEA" w:rsidRPr="0021761F">
        <w:rPr>
          <w:rFonts w:ascii="Times New Roman" w:eastAsia="Times New Roman" w:hAnsi="Times New Roman" w:cs="Times New Roman"/>
          <w:bCs/>
          <w:iCs/>
          <w:sz w:val="24"/>
          <w:szCs w:val="24"/>
          <w:lang w:eastAsia="pl-PL"/>
        </w:rPr>
        <w:t xml:space="preserve"> </w:t>
      </w:r>
      <w:r w:rsidR="008234CD" w:rsidRPr="0021761F">
        <w:rPr>
          <w:rFonts w:ascii="Times New Roman" w:eastAsia="Times New Roman" w:hAnsi="Times New Roman" w:cs="Times New Roman"/>
          <w:b/>
          <w:iCs/>
          <w:sz w:val="24"/>
          <w:szCs w:val="24"/>
          <w:lang w:eastAsia="pl-PL"/>
        </w:rPr>
        <w:t>1</w:t>
      </w:r>
      <w:r w:rsidR="0021761F" w:rsidRPr="0021761F">
        <w:rPr>
          <w:rFonts w:ascii="Times New Roman" w:eastAsia="Times New Roman" w:hAnsi="Times New Roman" w:cs="Times New Roman"/>
          <w:b/>
          <w:iCs/>
          <w:sz w:val="24"/>
          <w:szCs w:val="24"/>
          <w:lang w:eastAsia="pl-PL"/>
        </w:rPr>
        <w:t>1</w:t>
      </w:r>
      <w:r w:rsidR="008234CD" w:rsidRPr="0021761F">
        <w:rPr>
          <w:rFonts w:ascii="Times New Roman" w:eastAsia="Times New Roman" w:hAnsi="Times New Roman" w:cs="Times New Roman"/>
          <w:b/>
          <w:iCs/>
          <w:sz w:val="24"/>
          <w:szCs w:val="24"/>
          <w:lang w:eastAsia="pl-PL"/>
        </w:rPr>
        <w:t> </w:t>
      </w:r>
      <w:r w:rsidR="0021761F" w:rsidRPr="0021761F">
        <w:rPr>
          <w:rFonts w:ascii="Times New Roman" w:eastAsia="Times New Roman" w:hAnsi="Times New Roman" w:cs="Times New Roman"/>
          <w:b/>
          <w:iCs/>
          <w:sz w:val="24"/>
          <w:szCs w:val="24"/>
          <w:lang w:eastAsia="pl-PL"/>
        </w:rPr>
        <w:t>5</w:t>
      </w:r>
      <w:r w:rsidR="008234CD" w:rsidRPr="0021761F">
        <w:rPr>
          <w:rFonts w:ascii="Times New Roman" w:eastAsia="Times New Roman" w:hAnsi="Times New Roman" w:cs="Times New Roman"/>
          <w:b/>
          <w:iCs/>
          <w:sz w:val="24"/>
          <w:szCs w:val="24"/>
          <w:lang w:eastAsia="pl-PL"/>
        </w:rPr>
        <w:t>00,00</w:t>
      </w:r>
      <w:r w:rsidR="008234CD" w:rsidRPr="0021761F">
        <w:rPr>
          <w:rFonts w:ascii="Times New Roman" w:eastAsia="Times New Roman" w:hAnsi="Times New Roman" w:cs="Times New Roman"/>
          <w:bCs/>
          <w:iCs/>
          <w:sz w:val="24"/>
          <w:szCs w:val="24"/>
          <w:lang w:eastAsia="pl-PL"/>
        </w:rPr>
        <w:t xml:space="preserve"> </w:t>
      </w:r>
      <w:r w:rsidRPr="0021761F">
        <w:rPr>
          <w:rFonts w:ascii="Times New Roman" w:eastAsia="Times New Roman" w:hAnsi="Times New Roman" w:cs="Times New Roman"/>
          <w:b/>
          <w:iCs/>
          <w:sz w:val="24"/>
          <w:szCs w:val="24"/>
          <w:lang w:eastAsia="pl-PL"/>
        </w:rPr>
        <w:t>zł</w:t>
      </w:r>
      <w:r w:rsidRPr="0021761F">
        <w:rPr>
          <w:rFonts w:ascii="Times New Roman" w:eastAsia="Times New Roman" w:hAnsi="Times New Roman" w:cs="Times New Roman"/>
          <w:bCs/>
          <w:iCs/>
          <w:sz w:val="24"/>
          <w:szCs w:val="24"/>
          <w:lang w:eastAsia="pl-PL"/>
        </w:rPr>
        <w:t xml:space="preserve"> (słownie:</w:t>
      </w:r>
      <w:r w:rsidR="008234CD" w:rsidRPr="0021761F">
        <w:rPr>
          <w:rFonts w:ascii="Times New Roman" w:hAnsi="Times New Roman" w:cs="Times New Roman"/>
        </w:rPr>
        <w:t xml:space="preserve"> </w:t>
      </w:r>
      <w:r w:rsidR="0021761F" w:rsidRPr="0021761F">
        <w:rPr>
          <w:rFonts w:ascii="Times New Roman" w:eastAsia="Times New Roman" w:hAnsi="Times New Roman" w:cs="Times New Roman"/>
          <w:bCs/>
          <w:iCs/>
          <w:sz w:val="24"/>
          <w:szCs w:val="24"/>
          <w:lang w:eastAsia="pl-PL"/>
        </w:rPr>
        <w:t xml:space="preserve">jedenaście </w:t>
      </w:r>
      <w:r w:rsidR="008234CD" w:rsidRPr="0021761F">
        <w:rPr>
          <w:rFonts w:ascii="Times New Roman" w:eastAsia="Times New Roman" w:hAnsi="Times New Roman" w:cs="Times New Roman"/>
          <w:bCs/>
          <w:iCs/>
          <w:sz w:val="24"/>
          <w:szCs w:val="24"/>
          <w:lang w:eastAsia="pl-PL"/>
        </w:rPr>
        <w:t xml:space="preserve">tysięcy </w:t>
      </w:r>
      <w:r w:rsidR="0021761F" w:rsidRPr="0021761F">
        <w:rPr>
          <w:rFonts w:ascii="Times New Roman" w:eastAsia="Times New Roman" w:hAnsi="Times New Roman" w:cs="Times New Roman"/>
          <w:bCs/>
          <w:iCs/>
          <w:sz w:val="24"/>
          <w:szCs w:val="24"/>
          <w:lang w:eastAsia="pl-PL"/>
        </w:rPr>
        <w:t xml:space="preserve">pięćset </w:t>
      </w:r>
      <w:r w:rsidR="008234CD" w:rsidRPr="0021761F">
        <w:rPr>
          <w:rFonts w:ascii="Times New Roman" w:eastAsia="Times New Roman" w:hAnsi="Times New Roman" w:cs="Times New Roman"/>
          <w:bCs/>
          <w:iCs/>
          <w:sz w:val="24"/>
          <w:szCs w:val="24"/>
          <w:lang w:eastAsia="pl-PL"/>
        </w:rPr>
        <w:t xml:space="preserve">złotych </w:t>
      </w:r>
      <w:r w:rsidR="00F44116" w:rsidRPr="0021761F">
        <w:rPr>
          <w:rFonts w:ascii="Times New Roman" w:eastAsia="Times New Roman" w:hAnsi="Times New Roman" w:cs="Times New Roman"/>
          <w:bCs/>
          <w:iCs/>
          <w:sz w:val="24"/>
          <w:szCs w:val="24"/>
          <w:lang w:eastAsia="pl-PL"/>
        </w:rPr>
        <w:t xml:space="preserve">) </w:t>
      </w:r>
      <w:r w:rsidRPr="0021761F">
        <w:rPr>
          <w:rFonts w:ascii="Times New Roman" w:eastAsia="Times New Roman" w:hAnsi="Times New Roman" w:cs="Times New Roman"/>
          <w:bCs/>
          <w:iCs/>
          <w:sz w:val="24"/>
          <w:szCs w:val="24"/>
          <w:lang w:eastAsia="pl-PL"/>
        </w:rPr>
        <w:t>w przypadku, kiedy Wykonawca składa ofertę na całość zamówienia. W przypadku składania oferty na poszczególne Pakiety Wykonawca jest zobowiązany zabezpieczyć ofertę w wysokości wynikającej z poniższej tabeli.</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3685"/>
        <w:gridCol w:w="2693"/>
      </w:tblGrid>
      <w:tr w:rsidR="0021761F" w:rsidRPr="0021761F" w14:paraId="63ABDF22" w14:textId="77777777" w:rsidTr="00912E55">
        <w:trPr>
          <w:trHeight w:val="300"/>
        </w:trPr>
        <w:tc>
          <w:tcPr>
            <w:tcW w:w="1555" w:type="dxa"/>
            <w:shd w:val="clear" w:color="auto" w:fill="auto"/>
            <w:noWrap/>
            <w:vAlign w:val="bottom"/>
            <w:hideMark/>
          </w:tcPr>
          <w:p w14:paraId="55880011" w14:textId="77777777" w:rsidR="00912E55" w:rsidRPr="0021761F" w:rsidRDefault="00912E55" w:rsidP="00912E55">
            <w:pPr>
              <w:spacing w:after="0" w:line="240" w:lineRule="auto"/>
              <w:rPr>
                <w:rFonts w:ascii="Times New Roman" w:eastAsia="Times New Roman" w:hAnsi="Times New Roman" w:cs="Times New Roman"/>
                <w:sz w:val="24"/>
                <w:szCs w:val="24"/>
                <w:lang w:eastAsia="pl-PL"/>
              </w:rPr>
            </w:pPr>
          </w:p>
        </w:tc>
        <w:tc>
          <w:tcPr>
            <w:tcW w:w="3685" w:type="dxa"/>
            <w:shd w:val="clear" w:color="auto" w:fill="auto"/>
            <w:noWrap/>
            <w:vAlign w:val="bottom"/>
            <w:hideMark/>
          </w:tcPr>
          <w:p w14:paraId="5D776E7B" w14:textId="77777777" w:rsidR="00912E55" w:rsidRPr="0021761F" w:rsidRDefault="00912E55" w:rsidP="00912E55">
            <w:pPr>
              <w:spacing w:after="0" w:line="240" w:lineRule="auto"/>
              <w:rPr>
                <w:rFonts w:ascii="Times New Roman" w:eastAsia="Times New Roman" w:hAnsi="Times New Roman" w:cs="Times New Roman"/>
                <w:sz w:val="20"/>
                <w:szCs w:val="20"/>
                <w:lang w:eastAsia="pl-PL"/>
              </w:rPr>
            </w:pPr>
          </w:p>
        </w:tc>
        <w:tc>
          <w:tcPr>
            <w:tcW w:w="2693" w:type="dxa"/>
            <w:shd w:val="clear" w:color="auto" w:fill="auto"/>
            <w:noWrap/>
            <w:vAlign w:val="bottom"/>
            <w:hideMark/>
          </w:tcPr>
          <w:p w14:paraId="085944AA" w14:textId="25474C63" w:rsidR="00912E55" w:rsidRPr="0021761F" w:rsidRDefault="00912E55" w:rsidP="00912E55">
            <w:pPr>
              <w:spacing w:after="0" w:line="240" w:lineRule="auto"/>
              <w:rPr>
                <w:rFonts w:ascii="Times New Roman" w:eastAsia="Times New Roman" w:hAnsi="Times New Roman" w:cs="Times New Roman"/>
                <w:lang w:eastAsia="pl-PL"/>
              </w:rPr>
            </w:pPr>
            <w:r w:rsidRPr="0021761F">
              <w:rPr>
                <w:rFonts w:ascii="Times New Roman" w:eastAsia="Times New Roman" w:hAnsi="Times New Roman" w:cs="Times New Roman"/>
                <w:lang w:eastAsia="pl-PL"/>
              </w:rPr>
              <w:t xml:space="preserve">Kwota wadium </w:t>
            </w:r>
          </w:p>
        </w:tc>
      </w:tr>
      <w:tr w:rsidR="0021761F" w:rsidRPr="0021761F" w14:paraId="15D4417C" w14:textId="77777777" w:rsidTr="00912E55">
        <w:trPr>
          <w:trHeight w:val="300"/>
        </w:trPr>
        <w:tc>
          <w:tcPr>
            <w:tcW w:w="1555" w:type="dxa"/>
            <w:shd w:val="clear" w:color="auto" w:fill="auto"/>
            <w:noWrap/>
            <w:vAlign w:val="bottom"/>
            <w:hideMark/>
          </w:tcPr>
          <w:p w14:paraId="539C1017" w14:textId="77777777" w:rsidR="00912E55" w:rsidRPr="0021761F" w:rsidRDefault="00912E55" w:rsidP="00912E55">
            <w:pPr>
              <w:spacing w:after="0" w:line="240" w:lineRule="auto"/>
              <w:rPr>
                <w:rFonts w:ascii="Times New Roman" w:eastAsia="Times New Roman" w:hAnsi="Times New Roman" w:cs="Times New Roman"/>
                <w:lang w:eastAsia="pl-PL"/>
              </w:rPr>
            </w:pPr>
            <w:r w:rsidRPr="0021761F">
              <w:rPr>
                <w:rFonts w:ascii="Times New Roman" w:eastAsia="Times New Roman" w:hAnsi="Times New Roman" w:cs="Times New Roman"/>
                <w:lang w:eastAsia="pl-PL"/>
              </w:rPr>
              <w:t xml:space="preserve">Pakiet 1 </w:t>
            </w:r>
          </w:p>
        </w:tc>
        <w:tc>
          <w:tcPr>
            <w:tcW w:w="3685" w:type="dxa"/>
            <w:shd w:val="clear" w:color="auto" w:fill="auto"/>
            <w:noWrap/>
            <w:vAlign w:val="bottom"/>
            <w:hideMark/>
          </w:tcPr>
          <w:p w14:paraId="25221C0C" w14:textId="2C398DE6" w:rsidR="00912E55" w:rsidRPr="0021761F" w:rsidRDefault="0021761F" w:rsidP="00912E55">
            <w:pPr>
              <w:spacing w:after="0" w:line="240" w:lineRule="auto"/>
              <w:rPr>
                <w:rFonts w:ascii="Times New Roman" w:eastAsia="Times New Roman" w:hAnsi="Times New Roman" w:cs="Times New Roman"/>
                <w:lang w:eastAsia="pl-PL"/>
              </w:rPr>
            </w:pPr>
            <w:r w:rsidRPr="0021761F">
              <w:rPr>
                <w:rFonts w:ascii="Times New Roman" w:eastAsia="Times New Roman" w:hAnsi="Times New Roman" w:cs="Times New Roman"/>
                <w:lang w:eastAsia="pl-PL"/>
              </w:rPr>
              <w:t xml:space="preserve">Łóżko szpitalne </w:t>
            </w:r>
          </w:p>
        </w:tc>
        <w:tc>
          <w:tcPr>
            <w:tcW w:w="2693" w:type="dxa"/>
            <w:shd w:val="clear" w:color="auto" w:fill="auto"/>
            <w:noWrap/>
            <w:vAlign w:val="bottom"/>
            <w:hideMark/>
          </w:tcPr>
          <w:p w14:paraId="6C83C2C7" w14:textId="36325525" w:rsidR="00912E55" w:rsidRPr="0021761F" w:rsidRDefault="0021761F" w:rsidP="00912E55">
            <w:pPr>
              <w:spacing w:after="0" w:line="240" w:lineRule="auto"/>
              <w:jc w:val="right"/>
              <w:rPr>
                <w:rFonts w:ascii="Times New Roman" w:eastAsia="Times New Roman" w:hAnsi="Times New Roman" w:cs="Times New Roman"/>
                <w:lang w:eastAsia="pl-PL"/>
              </w:rPr>
            </w:pPr>
            <w:r w:rsidRPr="0021761F">
              <w:rPr>
                <w:rFonts w:ascii="Times New Roman" w:eastAsia="Times New Roman" w:hAnsi="Times New Roman" w:cs="Times New Roman"/>
                <w:lang w:eastAsia="pl-PL"/>
              </w:rPr>
              <w:t>8.500,00</w:t>
            </w:r>
          </w:p>
        </w:tc>
      </w:tr>
      <w:tr w:rsidR="0021761F" w:rsidRPr="0021761F" w14:paraId="27C1A955" w14:textId="77777777" w:rsidTr="0021761F">
        <w:trPr>
          <w:trHeight w:val="600"/>
        </w:trPr>
        <w:tc>
          <w:tcPr>
            <w:tcW w:w="1555" w:type="dxa"/>
            <w:shd w:val="clear" w:color="auto" w:fill="auto"/>
            <w:noWrap/>
            <w:vAlign w:val="bottom"/>
            <w:hideMark/>
          </w:tcPr>
          <w:p w14:paraId="0AE0E8D3" w14:textId="77777777" w:rsidR="00912E55" w:rsidRPr="0021761F" w:rsidRDefault="00912E55" w:rsidP="00912E55">
            <w:pPr>
              <w:spacing w:after="0" w:line="240" w:lineRule="auto"/>
              <w:rPr>
                <w:rFonts w:ascii="Times New Roman" w:eastAsia="Times New Roman" w:hAnsi="Times New Roman" w:cs="Times New Roman"/>
                <w:lang w:eastAsia="pl-PL"/>
              </w:rPr>
            </w:pPr>
            <w:r w:rsidRPr="0021761F">
              <w:rPr>
                <w:rFonts w:ascii="Times New Roman" w:eastAsia="Times New Roman" w:hAnsi="Times New Roman" w:cs="Times New Roman"/>
                <w:lang w:eastAsia="pl-PL"/>
              </w:rPr>
              <w:t xml:space="preserve">Pakiet 2 </w:t>
            </w:r>
          </w:p>
        </w:tc>
        <w:tc>
          <w:tcPr>
            <w:tcW w:w="3685" w:type="dxa"/>
            <w:shd w:val="clear" w:color="auto" w:fill="auto"/>
            <w:vAlign w:val="bottom"/>
            <w:hideMark/>
          </w:tcPr>
          <w:p w14:paraId="715091A9" w14:textId="65BD0AE6" w:rsidR="00912E55" w:rsidRPr="0021761F" w:rsidRDefault="0021761F" w:rsidP="00912E55">
            <w:pPr>
              <w:spacing w:after="0" w:line="240" w:lineRule="auto"/>
              <w:rPr>
                <w:rFonts w:ascii="Times New Roman" w:eastAsia="Times New Roman" w:hAnsi="Times New Roman" w:cs="Times New Roman"/>
                <w:lang w:eastAsia="pl-PL"/>
              </w:rPr>
            </w:pPr>
            <w:r w:rsidRPr="0021761F">
              <w:rPr>
                <w:rFonts w:ascii="Times New Roman" w:eastAsia="Times New Roman" w:hAnsi="Times New Roman" w:cs="Times New Roman"/>
                <w:lang w:eastAsia="pl-PL"/>
              </w:rPr>
              <w:t>Szafka przyłóżkowa</w:t>
            </w:r>
            <w:r w:rsidR="00912E55" w:rsidRPr="0021761F">
              <w:rPr>
                <w:rFonts w:ascii="Times New Roman" w:eastAsia="Times New Roman" w:hAnsi="Times New Roman" w:cs="Times New Roman"/>
                <w:lang w:eastAsia="pl-PL"/>
              </w:rPr>
              <w:br/>
            </w:r>
          </w:p>
        </w:tc>
        <w:tc>
          <w:tcPr>
            <w:tcW w:w="2693" w:type="dxa"/>
            <w:shd w:val="clear" w:color="auto" w:fill="auto"/>
            <w:noWrap/>
            <w:vAlign w:val="bottom"/>
          </w:tcPr>
          <w:p w14:paraId="7F0CC3D4" w14:textId="6008C163" w:rsidR="00912E55" w:rsidRPr="0021761F" w:rsidRDefault="0021761F" w:rsidP="00912E55">
            <w:pPr>
              <w:spacing w:after="0" w:line="240" w:lineRule="auto"/>
              <w:jc w:val="right"/>
              <w:rPr>
                <w:rFonts w:ascii="Times New Roman" w:eastAsia="Times New Roman" w:hAnsi="Times New Roman" w:cs="Times New Roman"/>
                <w:lang w:eastAsia="pl-PL"/>
              </w:rPr>
            </w:pPr>
            <w:r w:rsidRPr="0021761F">
              <w:rPr>
                <w:rFonts w:ascii="Times New Roman" w:eastAsia="Times New Roman" w:hAnsi="Times New Roman" w:cs="Times New Roman"/>
                <w:lang w:eastAsia="pl-PL"/>
              </w:rPr>
              <w:t>3.000,00</w:t>
            </w:r>
          </w:p>
        </w:tc>
      </w:tr>
      <w:tr w:rsidR="00912E55" w:rsidRPr="00912E55" w14:paraId="1A399DD5" w14:textId="77777777" w:rsidTr="0021761F">
        <w:trPr>
          <w:trHeight w:val="88"/>
        </w:trPr>
        <w:tc>
          <w:tcPr>
            <w:tcW w:w="1555" w:type="dxa"/>
            <w:shd w:val="clear" w:color="auto" w:fill="auto"/>
            <w:noWrap/>
            <w:vAlign w:val="bottom"/>
            <w:hideMark/>
          </w:tcPr>
          <w:p w14:paraId="19004A44" w14:textId="77777777" w:rsidR="00912E55" w:rsidRPr="0021761F" w:rsidRDefault="00912E55" w:rsidP="00912E55">
            <w:pPr>
              <w:spacing w:after="0" w:line="240" w:lineRule="auto"/>
              <w:rPr>
                <w:rFonts w:ascii="Times New Roman" w:eastAsia="Times New Roman" w:hAnsi="Times New Roman" w:cs="Times New Roman"/>
                <w:color w:val="FF0000"/>
                <w:sz w:val="20"/>
                <w:szCs w:val="20"/>
                <w:lang w:eastAsia="pl-PL"/>
              </w:rPr>
            </w:pPr>
          </w:p>
        </w:tc>
        <w:tc>
          <w:tcPr>
            <w:tcW w:w="3685" w:type="dxa"/>
            <w:shd w:val="clear" w:color="auto" w:fill="auto"/>
            <w:noWrap/>
            <w:vAlign w:val="bottom"/>
            <w:hideMark/>
          </w:tcPr>
          <w:p w14:paraId="3B2DD610" w14:textId="77777777" w:rsidR="00912E55" w:rsidRPr="0021761F" w:rsidRDefault="00912E55" w:rsidP="00912E55">
            <w:pPr>
              <w:spacing w:after="0" w:line="240" w:lineRule="auto"/>
              <w:rPr>
                <w:rFonts w:ascii="Times New Roman" w:eastAsia="Times New Roman" w:hAnsi="Times New Roman" w:cs="Times New Roman"/>
                <w:color w:val="FF0000"/>
                <w:sz w:val="20"/>
                <w:szCs w:val="20"/>
                <w:lang w:eastAsia="pl-PL"/>
              </w:rPr>
            </w:pPr>
          </w:p>
        </w:tc>
        <w:tc>
          <w:tcPr>
            <w:tcW w:w="2693" w:type="dxa"/>
            <w:shd w:val="clear" w:color="auto" w:fill="auto"/>
            <w:noWrap/>
            <w:vAlign w:val="bottom"/>
          </w:tcPr>
          <w:p w14:paraId="2A856D27" w14:textId="77777777" w:rsidR="0021761F" w:rsidRDefault="0021761F" w:rsidP="00912E55">
            <w:pPr>
              <w:spacing w:after="0" w:line="240" w:lineRule="auto"/>
              <w:jc w:val="right"/>
              <w:rPr>
                <w:rFonts w:ascii="Times New Roman" w:eastAsia="Times New Roman" w:hAnsi="Times New Roman" w:cs="Times New Roman"/>
                <w:b/>
                <w:bCs/>
                <w:lang w:eastAsia="pl-PL"/>
              </w:rPr>
            </w:pPr>
          </w:p>
          <w:p w14:paraId="0561F67C" w14:textId="58BB7507" w:rsidR="00912E55" w:rsidRPr="0021761F" w:rsidRDefault="0021761F" w:rsidP="00912E55">
            <w:pPr>
              <w:spacing w:after="0" w:line="240" w:lineRule="auto"/>
              <w:jc w:val="right"/>
              <w:rPr>
                <w:rFonts w:ascii="Times New Roman" w:eastAsia="Times New Roman" w:hAnsi="Times New Roman" w:cs="Times New Roman"/>
                <w:b/>
                <w:bCs/>
                <w:color w:val="FF0000"/>
                <w:lang w:eastAsia="pl-PL"/>
              </w:rPr>
            </w:pPr>
            <w:r w:rsidRPr="0021761F">
              <w:rPr>
                <w:rFonts w:ascii="Times New Roman" w:eastAsia="Times New Roman" w:hAnsi="Times New Roman" w:cs="Times New Roman"/>
                <w:b/>
                <w:bCs/>
                <w:lang w:eastAsia="pl-PL"/>
              </w:rPr>
              <w:t>11.500,00</w:t>
            </w:r>
          </w:p>
        </w:tc>
      </w:tr>
    </w:tbl>
    <w:p w14:paraId="33AB8492" w14:textId="77777777" w:rsidR="006851DD" w:rsidRPr="00BC1CB2" w:rsidRDefault="006851DD" w:rsidP="00860354">
      <w:pPr>
        <w:suppressAutoHyphens/>
        <w:spacing w:after="0" w:line="240" w:lineRule="auto"/>
        <w:ind w:right="-284"/>
        <w:jc w:val="both"/>
        <w:rPr>
          <w:rFonts w:ascii="Times New Roman" w:eastAsia="Times New Roman" w:hAnsi="Times New Roman" w:cs="Times New Roman"/>
          <w:bCs/>
          <w:iCs/>
          <w:sz w:val="16"/>
          <w:szCs w:val="16"/>
          <w:lang w:eastAsia="pl-PL"/>
        </w:rPr>
      </w:pPr>
    </w:p>
    <w:p w14:paraId="5609AAFB" w14:textId="77777777" w:rsidR="006851DD" w:rsidRPr="007E5720" w:rsidRDefault="006851DD">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7E5720" w:rsidRDefault="006851DD">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7E5720" w:rsidRDefault="006851DD">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pieniądzu</w:t>
      </w:r>
    </w:p>
    <w:p w14:paraId="18F02374" w14:textId="77777777" w:rsidR="006851DD" w:rsidRPr="007E5720" w:rsidRDefault="006851DD">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bankowych</w:t>
      </w:r>
    </w:p>
    <w:p w14:paraId="4F8CDC34" w14:textId="77777777" w:rsidR="006851DD" w:rsidRPr="007E5720" w:rsidRDefault="006851DD">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ubezpieczeniowych</w:t>
      </w:r>
    </w:p>
    <w:p w14:paraId="69E8972C" w14:textId="77777777" w:rsidR="006851DD" w:rsidRPr="007E5720" w:rsidRDefault="006851DD">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1AFC5C7C" w14:textId="6E84A36F" w:rsidR="006851DD" w:rsidRPr="007E5720" w:rsidRDefault="006851DD">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 xml:space="preserve">Wadium w formie pieniądza należy wnieść przelewem na konto Zamawiającego: </w:t>
      </w:r>
      <w:r w:rsidRPr="007E5720">
        <w:rPr>
          <w:rFonts w:ascii="Times New Roman" w:eastAsia="Calibri" w:hAnsi="Times New Roman" w:cs="Times New Roman"/>
          <w:b/>
          <w:sz w:val="24"/>
          <w:szCs w:val="24"/>
        </w:rPr>
        <w:t xml:space="preserve">Bank PKO BP S.A. rachunek nr </w:t>
      </w:r>
      <w:r w:rsidR="002E07DB" w:rsidRPr="007E5720">
        <w:rPr>
          <w:rFonts w:ascii="Times New Roman" w:eastAsia="Calibri" w:hAnsi="Times New Roman" w:cs="Times New Roman"/>
          <w:b/>
          <w:sz w:val="24"/>
          <w:szCs w:val="24"/>
        </w:rPr>
        <w:t xml:space="preserve">46 1440 1101 0000 0000 1246 3022 </w:t>
      </w:r>
      <w:r w:rsidRPr="007E5720">
        <w:rPr>
          <w:rFonts w:ascii="Times New Roman" w:eastAsia="Calibri" w:hAnsi="Times New Roman" w:cs="Times New Roman"/>
          <w:bCs/>
          <w:sz w:val="24"/>
          <w:szCs w:val="24"/>
        </w:rPr>
        <w:t>z dopiskiem</w:t>
      </w:r>
      <w:r w:rsidRPr="0021761F">
        <w:rPr>
          <w:rFonts w:ascii="Times New Roman" w:eastAsia="Calibri" w:hAnsi="Times New Roman" w:cs="Times New Roman"/>
          <w:bCs/>
          <w:sz w:val="24"/>
          <w:szCs w:val="24"/>
        </w:rPr>
        <w:t xml:space="preserve"> „Wadium –</w:t>
      </w:r>
      <w:r w:rsidR="0021761F" w:rsidRPr="0021761F">
        <w:rPr>
          <w:rFonts w:ascii="Times New Roman" w:eastAsia="Calibri" w:hAnsi="Times New Roman" w:cs="Times New Roman"/>
          <w:bCs/>
          <w:sz w:val="24"/>
          <w:szCs w:val="24"/>
        </w:rPr>
        <w:t xml:space="preserve"> </w:t>
      </w:r>
      <w:r w:rsidR="00912E55" w:rsidRPr="0021761F">
        <w:rPr>
          <w:rFonts w:ascii="Times New Roman" w:eastAsia="Calibri" w:hAnsi="Times New Roman" w:cs="Times New Roman"/>
          <w:bCs/>
          <w:sz w:val="24"/>
          <w:szCs w:val="24"/>
        </w:rPr>
        <w:t>pakiet</w:t>
      </w:r>
      <w:r w:rsidR="0021761F" w:rsidRPr="0021761F">
        <w:rPr>
          <w:rFonts w:ascii="Times New Roman" w:eastAsia="Calibri" w:hAnsi="Times New Roman" w:cs="Times New Roman"/>
          <w:bCs/>
          <w:sz w:val="24"/>
          <w:szCs w:val="24"/>
        </w:rPr>
        <w:t xml:space="preserve"> 1 łóżka szpitalne elektryczne/pakiet 2 szafki przyłóżkowe” </w:t>
      </w:r>
      <w:r w:rsidR="004615FA" w:rsidRPr="0021761F">
        <w:rPr>
          <w:rFonts w:ascii="Times New Roman" w:eastAsia="Times New Roman" w:hAnsi="Times New Roman" w:cs="Times New Roman"/>
          <w:sz w:val="24"/>
          <w:szCs w:val="24"/>
          <w:lang w:eastAsia="pl-PL"/>
        </w:rPr>
        <w:t xml:space="preserve"> </w:t>
      </w:r>
      <w:r w:rsidRPr="0021761F">
        <w:rPr>
          <w:rFonts w:ascii="Times New Roman" w:eastAsia="Calibri" w:hAnsi="Times New Roman" w:cs="Times New Roman"/>
          <w:b/>
          <w:sz w:val="24"/>
          <w:szCs w:val="24"/>
        </w:rPr>
        <w:t>UWAGA</w:t>
      </w:r>
      <w:r w:rsidRPr="007E5720">
        <w:rPr>
          <w:rFonts w:ascii="Times New Roman" w:eastAsia="Calibri" w:hAnsi="Times New Roman" w:cs="Times New Roman"/>
          <w:b/>
          <w:sz w:val="24"/>
          <w:szCs w:val="24"/>
        </w:rPr>
        <w:t xml:space="preserve">: </w:t>
      </w:r>
      <w:r w:rsidRPr="007E5720">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7E5720" w:rsidRDefault="006851DD">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sidRPr="007E5720">
        <w:rPr>
          <w:rFonts w:ascii="Times New Roman" w:eastAsia="Calibri" w:hAnsi="Times New Roman" w:cs="Times New Roman"/>
          <w:bCs/>
          <w:sz w:val="24"/>
          <w:szCs w:val="24"/>
        </w:rPr>
        <w:t>Pzp</w:t>
      </w:r>
      <w:proofErr w:type="spellEnd"/>
      <w:r w:rsidRPr="007E5720">
        <w:rPr>
          <w:rFonts w:ascii="Times New Roman" w:eastAsia="Calibri" w:hAnsi="Times New Roman" w:cs="Times New Roman"/>
          <w:bCs/>
          <w:sz w:val="24"/>
          <w:szCs w:val="24"/>
        </w:rPr>
        <w:t>, bez potwierdzania tych okoliczności,</w:t>
      </w:r>
    </w:p>
    <w:p w14:paraId="60560E19"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lastRenderedPageBreak/>
        <w:t xml:space="preserve">w treści poręczenia lub gwarancji powinna znaleźć się nazwa oraz numer </w:t>
      </w:r>
      <w:r w:rsidRPr="007E5720">
        <w:rPr>
          <w:rFonts w:ascii="Times New Roman" w:eastAsia="Calibri" w:hAnsi="Times New Roman" w:cs="Times New Roman"/>
          <w:sz w:val="24"/>
          <w:szCs w:val="24"/>
          <w:lang w:eastAsia="pl-PL"/>
        </w:rPr>
        <w:t xml:space="preserve">przedmiotowego </w:t>
      </w:r>
      <w:r w:rsidRPr="007E5720">
        <w:rPr>
          <w:rFonts w:ascii="Times New Roman" w:eastAsia="Calibri" w:hAnsi="Times New Roman" w:cs="Times New Roman"/>
          <w:bCs/>
          <w:sz w:val="24"/>
          <w:szCs w:val="24"/>
          <w:lang w:eastAsia="pl-PL"/>
        </w:rPr>
        <w:t>postępowania,</w:t>
      </w:r>
    </w:p>
    <w:p w14:paraId="68A3C4A4"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Wykonawców wspólnie ubiegających się o udzielenie zamówienia (art. 58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3829B5C3"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wniesienia wadium w formie: pieniężnej – zaleca się, by dowód dokonania przelewu został dołączony do ofert, poręczeń lub gwarancji – wymaga się, by oryginał dokumentu został złożony wraz </w:t>
      </w:r>
      <w:r w:rsidR="00BE158E" w:rsidRPr="007E5720">
        <w:rPr>
          <w:rFonts w:ascii="Times New Roman" w:eastAsia="Calibri" w:hAnsi="Times New Roman" w:cs="Times New Roman"/>
          <w:bCs/>
          <w:sz w:val="24"/>
          <w:szCs w:val="24"/>
          <w:lang w:eastAsia="pl-PL"/>
        </w:rPr>
        <w:t xml:space="preserve">z </w:t>
      </w:r>
      <w:r w:rsidRPr="007E5720">
        <w:rPr>
          <w:rFonts w:ascii="Times New Roman" w:eastAsia="Calibri" w:hAnsi="Times New Roman" w:cs="Times New Roman"/>
          <w:bCs/>
          <w:sz w:val="24"/>
          <w:szCs w:val="24"/>
          <w:lang w:eastAsia="pl-PL"/>
        </w:rPr>
        <w:t>ofert</w:t>
      </w:r>
      <w:r w:rsidR="00BE158E" w:rsidRPr="007E5720">
        <w:rPr>
          <w:rFonts w:ascii="Times New Roman" w:eastAsia="Calibri" w:hAnsi="Times New Roman" w:cs="Times New Roman"/>
          <w:bCs/>
          <w:sz w:val="24"/>
          <w:szCs w:val="24"/>
          <w:lang w:eastAsia="pl-PL"/>
        </w:rPr>
        <w:t>ą</w:t>
      </w:r>
      <w:r w:rsidRPr="007E5720">
        <w:rPr>
          <w:rFonts w:ascii="Times New Roman" w:eastAsia="Calibri" w:hAnsi="Times New Roman" w:cs="Times New Roman"/>
          <w:bCs/>
          <w:sz w:val="24"/>
          <w:szCs w:val="24"/>
          <w:lang w:eastAsia="pl-PL"/>
        </w:rPr>
        <w:t>,</w:t>
      </w:r>
    </w:p>
    <w:p w14:paraId="2874EA07"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xml:space="preserve"> zostanie odrzucona,</w:t>
      </w:r>
    </w:p>
    <w:p w14:paraId="060BD2E7" w14:textId="30ECADED" w:rsidR="00A325D0"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zasady zwrotu oraz okoliczności zatrzymania wadium określa ustawa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w:t>
      </w:r>
    </w:p>
    <w:p w14:paraId="02D931FF" w14:textId="77777777" w:rsidR="00F41A2A" w:rsidRPr="00BC1CB2" w:rsidRDefault="00F41A2A" w:rsidP="00F41A2A">
      <w:pPr>
        <w:spacing w:after="0" w:line="240" w:lineRule="auto"/>
        <w:ind w:right="-284"/>
        <w:contextualSpacing/>
        <w:jc w:val="both"/>
        <w:rPr>
          <w:rFonts w:ascii="Times New Roman" w:eastAsia="Calibri" w:hAnsi="Times New Roman" w:cs="Times New Roman"/>
          <w:bCs/>
          <w:sz w:val="16"/>
          <w:szCs w:val="16"/>
        </w:rPr>
      </w:pPr>
    </w:p>
    <w:p w14:paraId="0481DF6D" w14:textId="77777777" w:rsidR="00652EE4" w:rsidRPr="007E5720" w:rsidRDefault="00652EE4" w:rsidP="00F41A2A">
      <w:pPr>
        <w:spacing w:after="0" w:line="240" w:lineRule="auto"/>
        <w:ind w:left="284" w:right="-284" w:hanging="284"/>
        <w:contextualSpacing/>
        <w:jc w:val="both"/>
        <w:rPr>
          <w:rFonts w:ascii="Times New Roman" w:eastAsia="Calibri" w:hAnsi="Times New Roman" w:cs="Times New Roman"/>
          <w:b/>
          <w:sz w:val="24"/>
          <w:szCs w:val="24"/>
        </w:rPr>
      </w:pPr>
      <w:r w:rsidRPr="007E5720">
        <w:rPr>
          <w:rFonts w:ascii="Times New Roman" w:eastAsia="Calibri" w:hAnsi="Times New Roman" w:cs="Times New Roman"/>
          <w:b/>
          <w:sz w:val="24"/>
          <w:szCs w:val="24"/>
        </w:rPr>
        <w:t xml:space="preserve">B. </w:t>
      </w:r>
      <w:r w:rsidRPr="007E5720">
        <w:rPr>
          <w:rFonts w:ascii="Times New Roman" w:eastAsia="Calibri" w:hAnsi="Times New Roman" w:cs="Times New Roman"/>
          <w:b/>
          <w:sz w:val="24"/>
          <w:szCs w:val="24"/>
          <w:u w:val="single"/>
        </w:rPr>
        <w:t>ZABEZPIECZENIA NALEŻYTEGO WYKONANIA UMOWY</w:t>
      </w:r>
    </w:p>
    <w:p w14:paraId="28A916FC" w14:textId="7D312287" w:rsidR="006851DD" w:rsidRPr="007E5720" w:rsidRDefault="00652EE4" w:rsidP="00F41A2A">
      <w:pPr>
        <w:spacing w:after="0" w:line="240" w:lineRule="auto"/>
        <w:ind w:left="425" w:right="-425" w:hanging="425"/>
        <w:contextualSpacing/>
        <w:jc w:val="both"/>
        <w:rPr>
          <w:rFonts w:ascii="Times New Roman" w:eastAsia="Calibri" w:hAnsi="Times New Roman" w:cs="Times New Roman"/>
          <w:b/>
          <w:sz w:val="24"/>
          <w:szCs w:val="24"/>
        </w:rPr>
      </w:pPr>
      <w:r w:rsidRPr="007E5720">
        <w:rPr>
          <w:rFonts w:ascii="Times New Roman" w:eastAsia="Calibri" w:hAnsi="Times New Roman" w:cs="Times New Roman"/>
          <w:bCs/>
          <w:sz w:val="24"/>
          <w:szCs w:val="24"/>
        </w:rPr>
        <w:t>1.</w:t>
      </w:r>
      <w:r w:rsidRPr="007E5720">
        <w:rPr>
          <w:rFonts w:ascii="Times New Roman" w:eastAsia="Calibri" w:hAnsi="Times New Roman" w:cs="Times New Roman"/>
          <w:b/>
          <w:sz w:val="24"/>
          <w:szCs w:val="24"/>
        </w:rPr>
        <w:t xml:space="preserve"> </w:t>
      </w:r>
      <w:r w:rsidR="006851DD" w:rsidRPr="007E5720">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w:t>
      </w:r>
      <w:r w:rsidR="00C16B4F" w:rsidRPr="007E5720">
        <w:rPr>
          <w:rFonts w:ascii="Times New Roman" w:eastAsia="Times New Roman" w:hAnsi="Times New Roman" w:cs="Times New Roman"/>
          <w:b/>
          <w:bCs/>
          <w:smallCaps/>
          <w:sz w:val="24"/>
          <w:szCs w:val="24"/>
          <w:u w:val="single"/>
          <w:lang w:eastAsia="pl-PL"/>
        </w:rPr>
        <w:t>TERMIN ZWIĄZANIA OFERTĄ</w:t>
      </w:r>
    </w:p>
    <w:p w14:paraId="17411B24" w14:textId="77777777" w:rsidR="00F41A2A" w:rsidRPr="007E5720" w:rsidRDefault="00571A43" w:rsidP="00485C07">
      <w:pPr>
        <w:pStyle w:val="Akapitzlist"/>
        <w:numPr>
          <w:ilvl w:val="3"/>
          <w:numId w:val="13"/>
        </w:numPr>
        <w:tabs>
          <w:tab w:val="left" w:pos="360"/>
        </w:tabs>
        <w:spacing w:after="0" w:line="240" w:lineRule="auto"/>
        <w:ind w:left="425" w:right="-285"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Wykonawca jest związany ofertą od dnia  upływu terminu składania ofert, przy czym</w:t>
      </w:r>
    </w:p>
    <w:p w14:paraId="53C77C8F" w14:textId="5240A1E3" w:rsidR="00571A43" w:rsidRPr="00D319DD" w:rsidRDefault="00571A43" w:rsidP="00475413">
      <w:pPr>
        <w:pStyle w:val="Akapitzlist"/>
        <w:tabs>
          <w:tab w:val="left" w:pos="360"/>
        </w:tabs>
        <w:spacing w:after="0" w:line="240" w:lineRule="auto"/>
        <w:ind w:left="425" w:right="-284"/>
        <w:contextualSpacing w:val="0"/>
        <w:jc w:val="both"/>
        <w:rPr>
          <w:rFonts w:ascii="Times New Roman" w:hAnsi="Times New Roman" w:cs="Times New Roman"/>
          <w:sz w:val="24"/>
          <w:szCs w:val="24"/>
        </w:rPr>
      </w:pPr>
      <w:r w:rsidRPr="007E5720">
        <w:rPr>
          <w:rFonts w:ascii="Times New Roman" w:hAnsi="Times New Roman" w:cs="Times New Roman"/>
          <w:sz w:val="24"/>
          <w:szCs w:val="24"/>
        </w:rPr>
        <w:t xml:space="preserve">pierwszym dniem terminu związania ofertą jest dzień, w którym upływa termin składania ofert do </w:t>
      </w:r>
      <w:r w:rsidRPr="00D319DD">
        <w:rPr>
          <w:rFonts w:ascii="Times New Roman" w:hAnsi="Times New Roman" w:cs="Times New Roman"/>
          <w:sz w:val="24"/>
          <w:szCs w:val="24"/>
        </w:rPr>
        <w:t>dnia</w:t>
      </w:r>
      <w:r w:rsidR="006050B2" w:rsidRPr="00D319DD">
        <w:rPr>
          <w:rFonts w:ascii="Times New Roman" w:hAnsi="Times New Roman" w:cs="Times New Roman"/>
          <w:sz w:val="24"/>
          <w:szCs w:val="24"/>
        </w:rPr>
        <w:t xml:space="preserve"> </w:t>
      </w:r>
      <w:r w:rsidR="00D319DD" w:rsidRPr="00D319DD">
        <w:rPr>
          <w:rFonts w:ascii="Times New Roman" w:hAnsi="Times New Roman" w:cs="Times New Roman"/>
          <w:b/>
          <w:bCs/>
          <w:sz w:val="24"/>
          <w:szCs w:val="24"/>
        </w:rPr>
        <w:t>21</w:t>
      </w:r>
      <w:r w:rsidR="009E4DEF" w:rsidRPr="00D319DD">
        <w:rPr>
          <w:rFonts w:ascii="Times New Roman" w:hAnsi="Times New Roman" w:cs="Times New Roman"/>
          <w:b/>
          <w:bCs/>
          <w:sz w:val="24"/>
          <w:szCs w:val="24"/>
        </w:rPr>
        <w:t>.0</w:t>
      </w:r>
      <w:r w:rsidR="005207E5" w:rsidRPr="00D319DD">
        <w:rPr>
          <w:rFonts w:ascii="Times New Roman" w:hAnsi="Times New Roman" w:cs="Times New Roman"/>
          <w:b/>
          <w:bCs/>
          <w:sz w:val="24"/>
          <w:szCs w:val="24"/>
        </w:rPr>
        <w:t>8</w:t>
      </w:r>
      <w:r w:rsidR="006E3068" w:rsidRPr="00D319DD">
        <w:rPr>
          <w:rFonts w:ascii="Times New Roman" w:hAnsi="Times New Roman" w:cs="Times New Roman"/>
          <w:b/>
          <w:bCs/>
          <w:sz w:val="24"/>
          <w:szCs w:val="24"/>
        </w:rPr>
        <w:t>.</w:t>
      </w:r>
      <w:r w:rsidR="006050B2" w:rsidRPr="00D319DD">
        <w:rPr>
          <w:rFonts w:ascii="Times New Roman" w:hAnsi="Times New Roman" w:cs="Times New Roman"/>
          <w:b/>
          <w:bCs/>
          <w:sz w:val="24"/>
          <w:szCs w:val="24"/>
        </w:rPr>
        <w:t>202</w:t>
      </w:r>
      <w:r w:rsidR="009E4DEF" w:rsidRPr="00D319DD">
        <w:rPr>
          <w:rFonts w:ascii="Times New Roman" w:hAnsi="Times New Roman" w:cs="Times New Roman"/>
          <w:b/>
          <w:bCs/>
          <w:sz w:val="24"/>
          <w:szCs w:val="24"/>
        </w:rPr>
        <w:t>4</w:t>
      </w:r>
      <w:r w:rsidR="006050B2" w:rsidRPr="00D319DD">
        <w:rPr>
          <w:rFonts w:ascii="Times New Roman" w:hAnsi="Times New Roman" w:cs="Times New Roman"/>
          <w:b/>
          <w:bCs/>
          <w:sz w:val="24"/>
          <w:szCs w:val="24"/>
        </w:rPr>
        <w:t xml:space="preserve"> r.</w:t>
      </w:r>
    </w:p>
    <w:p w14:paraId="27025C1B" w14:textId="77777777" w:rsidR="00571A43"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D319DD">
        <w:rPr>
          <w:rFonts w:ascii="Times New Roman" w:hAnsi="Times New Roman" w:cs="Times New Roman"/>
          <w:sz w:val="24"/>
          <w:szCs w:val="24"/>
        </w:rPr>
        <w:t xml:space="preserve">W przypadku gdy wybór najkorzystniejszej </w:t>
      </w:r>
      <w:r w:rsidRPr="007E5720">
        <w:rPr>
          <w:rFonts w:ascii="Times New Roman" w:hAnsi="Times New Roman" w:cs="Times New Roman"/>
          <w:sz w:val="24"/>
          <w:szCs w:val="24"/>
        </w:rPr>
        <w:t>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B79E34E" w14:textId="4B5F634C" w:rsidR="00D80A4D" w:rsidRPr="007E5720" w:rsidRDefault="00571A43" w:rsidP="00485C07">
      <w:pPr>
        <w:pStyle w:val="Akapitzlist"/>
        <w:numPr>
          <w:ilvl w:val="3"/>
          <w:numId w:val="13"/>
        </w:numPr>
        <w:tabs>
          <w:tab w:val="left" w:pos="567"/>
        </w:tabs>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iCs/>
          <w:sz w:val="24"/>
          <w:szCs w:val="24"/>
        </w:rPr>
        <w:t xml:space="preserve">W przypadku gdy zamawiający żąda wniesienia wadium, przedłużenie terminu związania ofertą, o którym mowa w ust. 2, następuje wraz z przedłużeniem okresu ważności wadium </w:t>
      </w:r>
      <w:r w:rsidR="007E5B2A" w:rsidRPr="007E5720">
        <w:rPr>
          <w:rFonts w:ascii="Times New Roman" w:hAnsi="Times New Roman" w:cs="Times New Roman"/>
          <w:iCs/>
          <w:sz w:val="24"/>
          <w:szCs w:val="24"/>
        </w:rPr>
        <w:t>albo</w:t>
      </w:r>
      <w:r w:rsidRPr="007E5720">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XII.</w:t>
      </w:r>
      <w:r w:rsidR="00571A43" w:rsidRPr="007E5720">
        <w:rPr>
          <w:rFonts w:ascii="Times New Roman" w:eastAsia="Times New Roman" w:hAnsi="Times New Roman" w:cs="Times New Roman"/>
          <w:b/>
          <w:bCs/>
          <w:smallCaps/>
          <w:sz w:val="24"/>
          <w:szCs w:val="24"/>
          <w:u w:val="single"/>
          <w:lang w:eastAsia="pl-PL"/>
        </w:rPr>
        <w:t>TERMIN SKŁADANIA OFERT</w:t>
      </w:r>
    </w:p>
    <w:p w14:paraId="1E39BCC4" w14:textId="77777777"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Wykonawca składa ofertę za pośrednictwem platformy. </w:t>
      </w:r>
    </w:p>
    <w:p w14:paraId="280B7CE0" w14:textId="18CE69FF"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Ofertę wraz z wymaganymi załącznikami należy złożyć w terminie </w:t>
      </w:r>
      <w:r w:rsidRPr="00D319DD">
        <w:rPr>
          <w:rFonts w:ascii="Times New Roman" w:eastAsia="Times New Roman" w:hAnsi="Times New Roman" w:cs="Times New Roman"/>
          <w:sz w:val="24"/>
          <w:szCs w:val="24"/>
          <w:lang w:eastAsia="pl-PL"/>
        </w:rPr>
        <w:t xml:space="preserve">do dnia </w:t>
      </w:r>
      <w:r w:rsidR="00D319DD" w:rsidRPr="00D319DD">
        <w:rPr>
          <w:rFonts w:ascii="Times New Roman" w:eastAsia="Times New Roman" w:hAnsi="Times New Roman" w:cs="Times New Roman"/>
          <w:b/>
          <w:bCs/>
          <w:sz w:val="24"/>
          <w:szCs w:val="24"/>
          <w:lang w:eastAsia="pl-PL"/>
        </w:rPr>
        <w:t>24</w:t>
      </w:r>
      <w:r w:rsidR="004615FA" w:rsidRPr="00D319DD">
        <w:rPr>
          <w:rFonts w:ascii="Times New Roman" w:eastAsia="Times New Roman" w:hAnsi="Times New Roman" w:cs="Times New Roman"/>
          <w:b/>
          <w:bCs/>
          <w:sz w:val="24"/>
          <w:szCs w:val="24"/>
          <w:lang w:eastAsia="pl-PL"/>
        </w:rPr>
        <w:t>.</w:t>
      </w:r>
      <w:r w:rsidR="004A6214" w:rsidRPr="00D319DD">
        <w:rPr>
          <w:rFonts w:ascii="Times New Roman" w:eastAsia="Times New Roman" w:hAnsi="Times New Roman" w:cs="Times New Roman"/>
          <w:b/>
          <w:bCs/>
          <w:sz w:val="24"/>
          <w:szCs w:val="24"/>
          <w:lang w:eastAsia="pl-PL"/>
        </w:rPr>
        <w:t>0</w:t>
      </w:r>
      <w:r w:rsidR="005207E5" w:rsidRPr="00D319DD">
        <w:rPr>
          <w:rFonts w:ascii="Times New Roman" w:eastAsia="Times New Roman" w:hAnsi="Times New Roman" w:cs="Times New Roman"/>
          <w:b/>
          <w:bCs/>
          <w:sz w:val="24"/>
          <w:szCs w:val="24"/>
          <w:lang w:eastAsia="pl-PL"/>
        </w:rPr>
        <w:t>5</w:t>
      </w:r>
      <w:r w:rsidR="004A6214" w:rsidRPr="00D319DD">
        <w:rPr>
          <w:rFonts w:ascii="Times New Roman" w:eastAsia="Times New Roman" w:hAnsi="Times New Roman" w:cs="Times New Roman"/>
          <w:b/>
          <w:bCs/>
          <w:sz w:val="24"/>
          <w:szCs w:val="24"/>
          <w:lang w:eastAsia="pl-PL"/>
        </w:rPr>
        <w:t>.</w:t>
      </w:r>
      <w:r w:rsidR="006050B2" w:rsidRPr="00D319DD">
        <w:rPr>
          <w:rFonts w:ascii="Times New Roman" w:eastAsia="Times New Roman" w:hAnsi="Times New Roman" w:cs="Times New Roman"/>
          <w:b/>
          <w:bCs/>
          <w:sz w:val="24"/>
          <w:szCs w:val="24"/>
          <w:lang w:eastAsia="pl-PL"/>
        </w:rPr>
        <w:t>202</w:t>
      </w:r>
      <w:r w:rsidR="004A6214" w:rsidRPr="00D319DD">
        <w:rPr>
          <w:rFonts w:ascii="Times New Roman" w:eastAsia="Times New Roman" w:hAnsi="Times New Roman" w:cs="Times New Roman"/>
          <w:b/>
          <w:bCs/>
          <w:sz w:val="24"/>
          <w:szCs w:val="24"/>
          <w:lang w:eastAsia="pl-PL"/>
        </w:rPr>
        <w:t>4</w:t>
      </w:r>
      <w:r w:rsidRPr="00D319DD">
        <w:rPr>
          <w:rFonts w:ascii="Times New Roman" w:eastAsia="Times New Roman" w:hAnsi="Times New Roman" w:cs="Times New Roman"/>
          <w:sz w:val="24"/>
          <w:szCs w:val="24"/>
          <w:lang w:eastAsia="pl-PL"/>
        </w:rPr>
        <w:t xml:space="preserve"> roku </w:t>
      </w:r>
      <w:r w:rsidRPr="007E5720">
        <w:rPr>
          <w:rFonts w:ascii="Times New Roman" w:eastAsia="Times New Roman" w:hAnsi="Times New Roman" w:cs="Times New Roman"/>
          <w:sz w:val="24"/>
          <w:szCs w:val="24"/>
          <w:lang w:eastAsia="pl-PL"/>
        </w:rPr>
        <w:t xml:space="preserve">do godziny </w:t>
      </w:r>
      <w:r w:rsidR="006050B2" w:rsidRPr="007E5720">
        <w:rPr>
          <w:rFonts w:ascii="Times New Roman" w:eastAsia="Times New Roman" w:hAnsi="Times New Roman" w:cs="Times New Roman"/>
          <w:sz w:val="24"/>
          <w:szCs w:val="24"/>
          <w:lang w:eastAsia="pl-PL"/>
        </w:rPr>
        <w:t>10:00</w:t>
      </w:r>
      <w:r w:rsidR="004A6214" w:rsidRPr="007E5720">
        <w:rPr>
          <w:rFonts w:ascii="Times New Roman" w:eastAsia="Times New Roman" w:hAnsi="Times New Roman" w:cs="Times New Roman"/>
          <w:sz w:val="24"/>
          <w:szCs w:val="24"/>
          <w:lang w:eastAsia="pl-PL"/>
        </w:rPr>
        <w:t>.</w:t>
      </w:r>
    </w:p>
    <w:p w14:paraId="5BC276C3" w14:textId="08EB2D18"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Szczegółowa instrukcja dla Wykonawców dotycząca złożenia, zmiany i wycofania oferty znajduje się na stronie internetowej pod adresem: </w:t>
      </w:r>
      <w:hyperlink r:id="rId30" w:history="1">
        <w:r w:rsidRPr="007E5720">
          <w:rPr>
            <w:rFonts w:ascii="Times New Roman" w:eastAsia="Times New Roman" w:hAnsi="Times New Roman" w:cs="Times New Roman"/>
            <w:sz w:val="24"/>
            <w:szCs w:val="24"/>
            <w:u w:val="single"/>
            <w:lang w:eastAsia="pl-PL"/>
          </w:rPr>
          <w:t>https://platformazakupowa.pl/strona/45-instrukcje</w:t>
        </w:r>
      </w:hyperlink>
    </w:p>
    <w:p w14:paraId="68287BDE" w14:textId="52E84C07" w:rsidR="001F1F4B" w:rsidRPr="007E5720" w:rsidRDefault="00D95C64" w:rsidP="00860354">
      <w:pPr>
        <w:suppressAutoHyphens/>
        <w:spacing w:before="120" w:after="120" w:line="240" w:lineRule="auto"/>
        <w:ind w:right="-284"/>
        <w:jc w:val="both"/>
        <w:rPr>
          <w:rFonts w:ascii="Times New Roman" w:hAnsi="Times New Roman" w:cs="Times New Roman"/>
          <w:b/>
          <w:bCs/>
          <w:smallCaps/>
          <w:sz w:val="24"/>
          <w:szCs w:val="24"/>
          <w:u w:val="single"/>
        </w:rPr>
      </w:pPr>
      <w:r w:rsidRPr="007E5720">
        <w:rPr>
          <w:rFonts w:ascii="Times New Roman" w:hAnsi="Times New Roman" w:cs="Times New Roman"/>
          <w:b/>
          <w:bCs/>
          <w:smallCaps/>
          <w:sz w:val="24"/>
          <w:szCs w:val="24"/>
          <w:u w:val="single"/>
        </w:rPr>
        <w:t>XI</w:t>
      </w:r>
      <w:r w:rsidR="00E704AA" w:rsidRPr="007E5720">
        <w:rPr>
          <w:rFonts w:ascii="Times New Roman" w:hAnsi="Times New Roman" w:cs="Times New Roman"/>
          <w:b/>
          <w:bCs/>
          <w:smallCaps/>
          <w:sz w:val="24"/>
          <w:szCs w:val="24"/>
          <w:u w:val="single"/>
        </w:rPr>
        <w:t>II</w:t>
      </w:r>
      <w:r w:rsidRPr="007E5720">
        <w:rPr>
          <w:rFonts w:ascii="Times New Roman" w:hAnsi="Times New Roman" w:cs="Times New Roman"/>
          <w:b/>
          <w:bCs/>
          <w:smallCaps/>
          <w:sz w:val="24"/>
          <w:szCs w:val="24"/>
          <w:u w:val="single"/>
        </w:rPr>
        <w:t>.</w:t>
      </w:r>
      <w:r w:rsidR="007E5B2A" w:rsidRPr="007E5720">
        <w:rPr>
          <w:rFonts w:ascii="Times New Roman" w:hAnsi="Times New Roman" w:cs="Times New Roman"/>
          <w:b/>
          <w:bCs/>
          <w:smallCaps/>
          <w:sz w:val="24"/>
          <w:szCs w:val="24"/>
          <w:u w:val="single"/>
        </w:rPr>
        <w:t>TERMIN OTWARCIA OFERT</w:t>
      </w:r>
    </w:p>
    <w:p w14:paraId="7424F173" w14:textId="492E74E2"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sz w:val="24"/>
          <w:lang w:eastAsia="pl-PL"/>
        </w:rPr>
      </w:pPr>
      <w:r w:rsidRPr="007E5720">
        <w:rPr>
          <w:rFonts w:ascii="Times New Roman" w:eastAsia="Times New Roman" w:hAnsi="Times New Roman" w:cs="Times New Roman"/>
          <w:sz w:val="24"/>
          <w:lang w:eastAsia="pl-PL"/>
        </w:rPr>
        <w:t xml:space="preserve">Otwarcie ofert nastąpi </w:t>
      </w:r>
      <w:r w:rsidRPr="005207E5">
        <w:rPr>
          <w:rFonts w:ascii="Times New Roman" w:eastAsia="Times New Roman" w:hAnsi="Times New Roman" w:cs="Times New Roman"/>
          <w:sz w:val="24"/>
          <w:lang w:eastAsia="pl-PL"/>
        </w:rPr>
        <w:t xml:space="preserve">w </w:t>
      </w:r>
      <w:r w:rsidRPr="00D319DD">
        <w:rPr>
          <w:rFonts w:ascii="Times New Roman" w:eastAsia="Times New Roman" w:hAnsi="Times New Roman" w:cs="Times New Roman"/>
          <w:sz w:val="24"/>
          <w:lang w:eastAsia="pl-PL"/>
        </w:rPr>
        <w:t xml:space="preserve">dniu </w:t>
      </w:r>
      <w:r w:rsidR="00D319DD" w:rsidRPr="00D319DD">
        <w:rPr>
          <w:rFonts w:ascii="Times New Roman" w:eastAsia="Times New Roman" w:hAnsi="Times New Roman" w:cs="Times New Roman"/>
          <w:b/>
          <w:bCs/>
          <w:sz w:val="24"/>
          <w:lang w:eastAsia="pl-PL"/>
        </w:rPr>
        <w:t>24</w:t>
      </w:r>
      <w:r w:rsidR="004615FA" w:rsidRPr="00D319DD">
        <w:rPr>
          <w:rFonts w:ascii="Times New Roman" w:eastAsia="Times New Roman" w:hAnsi="Times New Roman" w:cs="Times New Roman"/>
          <w:b/>
          <w:bCs/>
          <w:sz w:val="24"/>
          <w:lang w:eastAsia="pl-PL"/>
        </w:rPr>
        <w:t>.</w:t>
      </w:r>
      <w:r w:rsidR="004A6214" w:rsidRPr="00D319DD">
        <w:rPr>
          <w:rFonts w:ascii="Times New Roman" w:eastAsia="Times New Roman" w:hAnsi="Times New Roman" w:cs="Times New Roman"/>
          <w:b/>
          <w:bCs/>
          <w:sz w:val="24"/>
          <w:lang w:eastAsia="pl-PL"/>
        </w:rPr>
        <w:t>0</w:t>
      </w:r>
      <w:r w:rsidR="005207E5" w:rsidRPr="00D319DD">
        <w:rPr>
          <w:rFonts w:ascii="Times New Roman" w:eastAsia="Times New Roman" w:hAnsi="Times New Roman" w:cs="Times New Roman"/>
          <w:b/>
          <w:bCs/>
          <w:sz w:val="24"/>
          <w:lang w:eastAsia="pl-PL"/>
        </w:rPr>
        <w:t>5</w:t>
      </w:r>
      <w:r w:rsidR="004615FA" w:rsidRPr="00D319DD">
        <w:rPr>
          <w:rFonts w:ascii="Times New Roman" w:eastAsia="Times New Roman" w:hAnsi="Times New Roman" w:cs="Times New Roman"/>
          <w:b/>
          <w:bCs/>
          <w:sz w:val="24"/>
          <w:lang w:eastAsia="pl-PL"/>
        </w:rPr>
        <w:t>.</w:t>
      </w:r>
      <w:r w:rsidRPr="00D319DD">
        <w:rPr>
          <w:rFonts w:ascii="Times New Roman" w:eastAsia="Times New Roman" w:hAnsi="Times New Roman" w:cs="Times New Roman"/>
          <w:b/>
          <w:bCs/>
          <w:sz w:val="24"/>
          <w:lang w:eastAsia="pl-PL"/>
        </w:rPr>
        <w:t>202</w:t>
      </w:r>
      <w:r w:rsidR="004A6214" w:rsidRPr="00D319DD">
        <w:rPr>
          <w:rFonts w:ascii="Times New Roman" w:eastAsia="Times New Roman" w:hAnsi="Times New Roman" w:cs="Times New Roman"/>
          <w:b/>
          <w:bCs/>
          <w:sz w:val="24"/>
          <w:lang w:eastAsia="pl-PL"/>
        </w:rPr>
        <w:t>4</w:t>
      </w:r>
      <w:r w:rsidRPr="00D319DD">
        <w:rPr>
          <w:rFonts w:ascii="Times New Roman" w:eastAsia="Times New Roman" w:hAnsi="Times New Roman" w:cs="Times New Roman"/>
          <w:sz w:val="24"/>
          <w:lang w:eastAsia="pl-PL"/>
        </w:rPr>
        <w:t xml:space="preserve"> roku </w:t>
      </w:r>
      <w:r w:rsidRPr="005207E5">
        <w:rPr>
          <w:rFonts w:ascii="Times New Roman" w:eastAsia="Times New Roman" w:hAnsi="Times New Roman" w:cs="Times New Roman"/>
          <w:sz w:val="24"/>
          <w:lang w:eastAsia="pl-PL"/>
        </w:rPr>
        <w:t xml:space="preserve">o godzinie </w:t>
      </w:r>
      <w:r w:rsidR="006050B2" w:rsidRPr="005207E5">
        <w:rPr>
          <w:rFonts w:ascii="Times New Roman" w:eastAsia="Times New Roman" w:hAnsi="Times New Roman" w:cs="Times New Roman"/>
          <w:sz w:val="24"/>
          <w:lang w:eastAsia="pl-PL"/>
        </w:rPr>
        <w:t>10:05</w:t>
      </w:r>
      <w:r w:rsidR="004A6214" w:rsidRPr="005207E5">
        <w:rPr>
          <w:rFonts w:ascii="Times New Roman" w:eastAsia="Times New Roman" w:hAnsi="Times New Roman" w:cs="Times New Roman"/>
          <w:sz w:val="24"/>
          <w:lang w:eastAsia="pl-PL"/>
        </w:rPr>
        <w:t>.</w:t>
      </w:r>
    </w:p>
    <w:p w14:paraId="37B8B8B0"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lastRenderedPageBreak/>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7E5720" w:rsidRDefault="001F1F4B">
      <w:pPr>
        <w:pStyle w:val="Akapitzlist"/>
        <w:numPr>
          <w:ilvl w:val="0"/>
          <w:numId w:val="52"/>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7E5720" w:rsidRDefault="001F1F4B">
      <w:pPr>
        <w:pStyle w:val="Akapitzlist"/>
        <w:numPr>
          <w:ilvl w:val="0"/>
          <w:numId w:val="52"/>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w:t>
      </w:r>
      <w:r w:rsidR="00E704AA" w:rsidRPr="007E5720">
        <w:rPr>
          <w:rFonts w:ascii="Times New Roman" w:eastAsia="Times New Roman" w:hAnsi="Times New Roman" w:cs="Times New Roman"/>
          <w:b/>
          <w:bCs/>
          <w:smallCaps/>
          <w:sz w:val="24"/>
          <w:szCs w:val="24"/>
          <w:u w:val="single"/>
          <w:lang w:eastAsia="pl-PL"/>
        </w:rPr>
        <w:t>I</w:t>
      </w:r>
      <w:r w:rsidRPr="007E5720">
        <w:rPr>
          <w:rFonts w:ascii="Times New Roman" w:eastAsia="Times New Roman" w:hAnsi="Times New Roman" w:cs="Times New Roman"/>
          <w:b/>
          <w:bCs/>
          <w:smallCaps/>
          <w:sz w:val="24"/>
          <w:szCs w:val="24"/>
          <w:u w:val="single"/>
          <w:lang w:eastAsia="pl-PL"/>
        </w:rPr>
        <w:t>V.</w:t>
      </w:r>
      <w:r w:rsidR="001F1F4B" w:rsidRPr="007E5720">
        <w:rPr>
          <w:rFonts w:ascii="Times New Roman" w:eastAsia="Times New Roman" w:hAnsi="Times New Roman" w:cs="Times New Roman"/>
          <w:b/>
          <w:bCs/>
          <w:smallCaps/>
          <w:sz w:val="24"/>
          <w:szCs w:val="24"/>
          <w:u w:val="single"/>
          <w:lang w:eastAsia="pl-PL"/>
        </w:rPr>
        <w:t>OPIS SPOSOBU OBLICZENIA CENY</w:t>
      </w:r>
    </w:p>
    <w:p w14:paraId="4825D3A2" w14:textId="77777777" w:rsidR="00CA0ED2" w:rsidRPr="007E5720" w:rsidRDefault="001F1F4B">
      <w:pPr>
        <w:pStyle w:val="Akapitzlist"/>
        <w:numPr>
          <w:ilvl w:val="3"/>
          <w:numId w:val="25"/>
        </w:numPr>
        <w:suppressAutoHyphens/>
        <w:spacing w:after="0" w:line="240" w:lineRule="auto"/>
        <w:ind w:left="425" w:right="-284" w:hanging="425"/>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Cena oferty winna być obliczona w następujący sposób:</w:t>
      </w:r>
    </w:p>
    <w:p w14:paraId="50447851" w14:textId="7B437331" w:rsidR="00CA0ED2" w:rsidRPr="007E5720" w:rsidRDefault="001F1F4B" w:rsidP="00CA0ED2">
      <w:pPr>
        <w:pStyle w:val="Akapitzlist"/>
        <w:suppressAutoHyphens/>
        <w:spacing w:after="0" w:line="240" w:lineRule="auto"/>
        <w:ind w:left="425" w:right="-284"/>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FORMULARZU CENOWYM stanowiącym </w:t>
      </w:r>
      <w:r w:rsidR="00FB0D2D" w:rsidRPr="007E5720">
        <w:rPr>
          <w:rFonts w:ascii="Times New Roman" w:eastAsia="Calibri" w:hAnsi="Times New Roman" w:cs="Times New Roman"/>
          <w:sz w:val="24"/>
          <w:szCs w:val="24"/>
        </w:rPr>
        <w:t>Z</w:t>
      </w:r>
      <w:r w:rsidRPr="007E5720">
        <w:rPr>
          <w:rFonts w:ascii="Times New Roman" w:eastAsia="Calibri" w:hAnsi="Times New Roman" w:cs="Times New Roman"/>
          <w:sz w:val="24"/>
          <w:szCs w:val="24"/>
        </w:rPr>
        <w:t xml:space="preserve">ał. </w:t>
      </w:r>
      <w:r w:rsidR="00FB0D2D" w:rsidRPr="007E5720">
        <w:rPr>
          <w:rFonts w:ascii="Times New Roman" w:eastAsia="Calibri" w:hAnsi="Times New Roman" w:cs="Times New Roman"/>
          <w:sz w:val="24"/>
          <w:szCs w:val="24"/>
        </w:rPr>
        <w:t>n</w:t>
      </w:r>
      <w:r w:rsidRPr="007E5720">
        <w:rPr>
          <w:rFonts w:ascii="Times New Roman" w:eastAsia="Calibri" w:hAnsi="Times New Roman" w:cs="Times New Roman"/>
          <w:sz w:val="24"/>
          <w:szCs w:val="24"/>
        </w:rPr>
        <w:t>r 2 do Instrukcji dla Wykonawcy:</w:t>
      </w:r>
    </w:p>
    <w:p w14:paraId="1716FD17" w14:textId="7BE30BB1" w:rsidR="001F1F4B" w:rsidRPr="007E5720" w:rsidRDefault="001F1F4B" w:rsidP="00CA0ED2">
      <w:pPr>
        <w:pStyle w:val="Akapitzlist"/>
        <w:suppressAutoHyphens/>
        <w:spacing w:after="0" w:line="240" w:lineRule="auto"/>
        <w:ind w:left="425" w:right="-284"/>
        <w:rPr>
          <w:rFonts w:ascii="Times New Roman" w:eastAsia="Times New Roman" w:hAnsi="Times New Roman" w:cs="Times New Roman"/>
          <w:sz w:val="24"/>
          <w:szCs w:val="24"/>
          <w:lang w:eastAsia="pl-PL"/>
        </w:rPr>
      </w:pPr>
      <w:r w:rsidRPr="007E5720">
        <w:rPr>
          <w:rFonts w:ascii="Times New Roman" w:eastAsia="Calibri" w:hAnsi="Times New Roman" w:cs="Times New Roman"/>
          <w:sz w:val="24"/>
          <w:szCs w:val="24"/>
        </w:rPr>
        <w:t>Wykonawca określi ceny jednostkowe każdej pozycji.</w:t>
      </w:r>
    </w:p>
    <w:p w14:paraId="67F80B28" w14:textId="229F5FD0" w:rsidR="001F1F4B" w:rsidRPr="007E5720" w:rsidRDefault="001F1F4B">
      <w:pPr>
        <w:pStyle w:val="Akapitzlist"/>
        <w:numPr>
          <w:ilvl w:val="3"/>
          <w:numId w:val="25"/>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obliczy wartość poszczególnych pozycji poprzez pomnożenie ceny jednostkowej</w:t>
      </w:r>
      <w:r w:rsidR="00FE684C"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dla danej pozycji przez ilość jednostek oraz doliczy podatek VAT.</w:t>
      </w:r>
    </w:p>
    <w:p w14:paraId="31D0F964" w14:textId="6D20900F" w:rsidR="001F1F4B" w:rsidRPr="007E5720" w:rsidRDefault="001F1F4B">
      <w:pPr>
        <w:pStyle w:val="Akapitzlist"/>
        <w:numPr>
          <w:ilvl w:val="3"/>
          <w:numId w:val="25"/>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zsumuje ceny brutto poszczególnych pozycji. Suma ta stanowić będzie cenę oferty.</w:t>
      </w:r>
    </w:p>
    <w:p w14:paraId="38FC2E78" w14:textId="3ED4F760" w:rsidR="001F1F4B" w:rsidRPr="007E5720" w:rsidRDefault="001F1F4B" w:rsidP="00CA0ED2">
      <w:pPr>
        <w:spacing w:after="0" w:line="240" w:lineRule="auto"/>
        <w:ind w:left="425" w:right="-284" w:hanging="425"/>
        <w:jc w:val="both"/>
        <w:rPr>
          <w:rFonts w:ascii="Times New Roman" w:eastAsia="Calibri" w:hAnsi="Times New Roman" w:cs="Times New Roman"/>
          <w:sz w:val="24"/>
          <w:szCs w:val="24"/>
        </w:rPr>
      </w:pPr>
      <w:bookmarkStart w:id="14" w:name="_Hlk157760448"/>
      <w:r w:rsidRPr="007E5720">
        <w:rPr>
          <w:rFonts w:ascii="Times New Roman" w:eastAsia="Calibri" w:hAnsi="Times New Roman" w:cs="Times New Roman"/>
          <w:sz w:val="24"/>
          <w:szCs w:val="24"/>
        </w:rPr>
        <w:t xml:space="preserve">Zamawiający wymaga, aby </w:t>
      </w:r>
      <w:r w:rsidR="00C1341E" w:rsidRPr="007E5720">
        <w:rPr>
          <w:rFonts w:ascii="Times New Roman" w:eastAsia="Calibri" w:hAnsi="Times New Roman" w:cs="Times New Roman"/>
          <w:sz w:val="24"/>
          <w:szCs w:val="24"/>
        </w:rPr>
        <w:t xml:space="preserve">cena </w:t>
      </w:r>
      <w:r w:rsidRPr="007E5720">
        <w:rPr>
          <w:rFonts w:ascii="Times New Roman" w:eastAsia="Calibri" w:hAnsi="Times New Roman" w:cs="Times New Roman"/>
          <w:sz w:val="24"/>
          <w:szCs w:val="24"/>
        </w:rPr>
        <w:t>obejmowała wszystkie koszty,</w:t>
      </w:r>
      <w:r w:rsidR="00FE684C"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związane</w:t>
      </w:r>
      <w:r w:rsidR="00FE684C"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z realizacją zamówienia, </w:t>
      </w:r>
      <w:r w:rsidR="00FA3901" w:rsidRPr="007E5720">
        <w:rPr>
          <w:rFonts w:ascii="Times New Roman" w:eastAsia="Calibri" w:hAnsi="Times New Roman" w:cs="Times New Roman"/>
          <w:sz w:val="24"/>
          <w:szCs w:val="24"/>
        </w:rPr>
        <w:t>tj.</w:t>
      </w:r>
      <w:r w:rsidR="004F43F6" w:rsidRPr="007E5720">
        <w:rPr>
          <w:rFonts w:ascii="Times New Roman" w:eastAsia="Calibri" w:hAnsi="Times New Roman" w:cs="Times New Roman"/>
          <w:sz w:val="24"/>
          <w:szCs w:val="24"/>
        </w:rPr>
        <w:t>:</w:t>
      </w:r>
    </w:p>
    <w:p w14:paraId="3AD32EA6" w14:textId="71D68943" w:rsidR="00673815" w:rsidRPr="007E5720" w:rsidRDefault="00673815">
      <w:pPr>
        <w:widowControl w:val="0"/>
        <w:numPr>
          <w:ilvl w:val="0"/>
          <w:numId w:val="65"/>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transportu / dostawy/ i ubezpieczenia do Zamawiającego z miejscem dostawy do</w:t>
      </w:r>
      <w:r w:rsidR="00B13EC9">
        <w:rPr>
          <w:rFonts w:ascii="Times New Roman" w:eastAsia="Calibri" w:hAnsi="Times New Roman" w:cs="Times New Roman"/>
          <w:kern w:val="3"/>
          <w:sz w:val="24"/>
          <w:szCs w:val="24"/>
          <w:lang w:eastAsia="zh-CN"/>
        </w:rPr>
        <w:t xml:space="preserve"> </w:t>
      </w:r>
      <w:r w:rsidRPr="007E5720">
        <w:rPr>
          <w:rFonts w:ascii="Times New Roman" w:eastAsia="Calibri" w:hAnsi="Times New Roman" w:cs="Times New Roman"/>
          <w:kern w:val="3"/>
          <w:sz w:val="24"/>
          <w:szCs w:val="24"/>
          <w:lang w:eastAsia="zh-CN"/>
        </w:rPr>
        <w:t xml:space="preserve">Szpitala Zachodniego w Grodzisku Mazowieckim ul. Daleka 11 do wskazanego miejsca </w:t>
      </w:r>
      <w:r w:rsidR="00CA0ED2" w:rsidRPr="007E5720">
        <w:rPr>
          <w:rFonts w:ascii="Times New Roman" w:eastAsia="Calibri" w:hAnsi="Times New Roman" w:cs="Times New Roman"/>
          <w:kern w:val="3"/>
          <w:sz w:val="24"/>
          <w:szCs w:val="24"/>
          <w:lang w:eastAsia="zh-CN"/>
        </w:rPr>
        <w:t>magazynowania/instalacji</w:t>
      </w:r>
      <w:r w:rsidR="00B13EC9">
        <w:rPr>
          <w:rFonts w:ascii="Times New Roman" w:eastAsia="Calibri" w:hAnsi="Times New Roman" w:cs="Times New Roman"/>
          <w:kern w:val="3"/>
          <w:sz w:val="24"/>
          <w:szCs w:val="24"/>
          <w:lang w:eastAsia="zh-CN"/>
        </w:rPr>
        <w:t>/montażu</w:t>
      </w:r>
      <w:r w:rsidR="00CA0ED2" w:rsidRPr="007E5720">
        <w:rPr>
          <w:rFonts w:ascii="Times New Roman" w:eastAsia="Calibri" w:hAnsi="Times New Roman" w:cs="Times New Roman"/>
          <w:kern w:val="3"/>
          <w:sz w:val="24"/>
          <w:szCs w:val="24"/>
          <w:lang w:eastAsia="zh-CN"/>
        </w:rPr>
        <w:t>;</w:t>
      </w:r>
    </w:p>
    <w:p w14:paraId="52B16F3E" w14:textId="0667682B" w:rsidR="00673815" w:rsidRPr="007E5720" w:rsidRDefault="00673815">
      <w:pPr>
        <w:widowControl w:val="0"/>
        <w:numPr>
          <w:ilvl w:val="0"/>
          <w:numId w:val="6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wszelkich załadunków i rozładunków w miejscu wskazanym przez Zamawiającego</w:t>
      </w:r>
      <w:r w:rsidR="00CA0ED2" w:rsidRPr="007E5720">
        <w:rPr>
          <w:rFonts w:ascii="Times New Roman" w:eastAsia="Calibri" w:hAnsi="Times New Roman" w:cs="Times New Roman"/>
          <w:kern w:val="3"/>
          <w:sz w:val="24"/>
          <w:szCs w:val="24"/>
          <w:lang w:eastAsia="zh-CN"/>
        </w:rPr>
        <w:t>;</w:t>
      </w:r>
    </w:p>
    <w:p w14:paraId="7DAF50FA" w14:textId="6F2E710F" w:rsidR="00673815" w:rsidRPr="007E5720" w:rsidRDefault="00673815">
      <w:pPr>
        <w:widowControl w:val="0"/>
        <w:numPr>
          <w:ilvl w:val="0"/>
          <w:numId w:val="6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sz w:val="24"/>
          <w:szCs w:val="24"/>
        </w:rPr>
        <w:t>koszty</w:t>
      </w:r>
      <w:r w:rsidR="008D7B7C">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 instalacji i odinstalowania urządzeń, urządzenia, jeśli takie wystąpią</w:t>
      </w:r>
      <w:r w:rsidR="00CA0ED2" w:rsidRPr="007E5720">
        <w:rPr>
          <w:rFonts w:ascii="Times New Roman" w:eastAsia="Calibri" w:hAnsi="Times New Roman" w:cs="Times New Roman"/>
          <w:sz w:val="24"/>
          <w:szCs w:val="24"/>
        </w:rPr>
        <w:t>;</w:t>
      </w:r>
    </w:p>
    <w:p w14:paraId="7C058EA9" w14:textId="2F34E5CF" w:rsidR="00673815" w:rsidRPr="007E5720" w:rsidRDefault="00673815">
      <w:pPr>
        <w:widowControl w:val="0"/>
        <w:numPr>
          <w:ilvl w:val="0"/>
          <w:numId w:val="6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cła i podatku granicznego, jeśli takie wystąpią</w:t>
      </w:r>
      <w:r w:rsidR="00CA0ED2" w:rsidRPr="007E5720">
        <w:rPr>
          <w:rFonts w:ascii="Times New Roman" w:eastAsia="Calibri" w:hAnsi="Times New Roman" w:cs="Times New Roman"/>
          <w:kern w:val="3"/>
          <w:sz w:val="24"/>
          <w:szCs w:val="24"/>
          <w:lang w:eastAsia="zh-CN"/>
        </w:rPr>
        <w:t>;</w:t>
      </w:r>
    </w:p>
    <w:p w14:paraId="7C3EF43C" w14:textId="720DCB34" w:rsidR="00673815" w:rsidRPr="007E5720" w:rsidRDefault="00673815">
      <w:pPr>
        <w:widowControl w:val="0"/>
        <w:numPr>
          <w:ilvl w:val="0"/>
          <w:numId w:val="65"/>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wszystkich funkcjonalności oferowanego urządzenia bez konieczności ponoszenia dodatkowych opłat</w:t>
      </w:r>
      <w:r w:rsidR="00CA0ED2" w:rsidRPr="007E5720">
        <w:rPr>
          <w:rFonts w:ascii="Times New Roman" w:eastAsia="Calibri" w:hAnsi="Times New Roman" w:cs="Times New Roman"/>
          <w:kern w:val="3"/>
          <w:sz w:val="24"/>
          <w:szCs w:val="24"/>
          <w:lang w:eastAsia="zh-CN"/>
        </w:rPr>
        <w:t>;</w:t>
      </w:r>
    </w:p>
    <w:p w14:paraId="162C91F8" w14:textId="011B3094" w:rsidR="00673815" w:rsidRPr="007E5720" w:rsidRDefault="00673815">
      <w:pPr>
        <w:widowControl w:val="0"/>
        <w:numPr>
          <w:ilvl w:val="0"/>
          <w:numId w:val="65"/>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koszty montażu i uruchomienia,</w:t>
      </w:r>
    </w:p>
    <w:p w14:paraId="76AF36B8" w14:textId="4E447690" w:rsidR="00673815" w:rsidRPr="00220298" w:rsidRDefault="00673815">
      <w:pPr>
        <w:widowControl w:val="0"/>
        <w:numPr>
          <w:ilvl w:val="0"/>
          <w:numId w:val="65"/>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220298">
        <w:rPr>
          <w:rFonts w:ascii="Times New Roman" w:eastAsia="Calibri" w:hAnsi="Times New Roman" w:cs="Times New Roman"/>
          <w:kern w:val="3"/>
          <w:sz w:val="24"/>
          <w:szCs w:val="24"/>
          <w:lang w:eastAsia="zh-CN"/>
        </w:rPr>
        <w:t xml:space="preserve">koszty szkolenia personelu Zamawiającego </w:t>
      </w:r>
    </w:p>
    <w:bookmarkEnd w:id="14"/>
    <w:p w14:paraId="40C9C37A" w14:textId="54AAA35B" w:rsidR="001F1F4B" w:rsidRPr="007E5720" w:rsidRDefault="001F1F4B">
      <w:pPr>
        <w:pStyle w:val="Akapitzlist"/>
        <w:numPr>
          <w:ilvl w:val="3"/>
          <w:numId w:val="2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6A88AF46" w14:textId="77777777" w:rsidR="00CA0ED2" w:rsidRPr="007E5720" w:rsidRDefault="001F1F4B">
      <w:pPr>
        <w:pStyle w:val="Akapitzlist"/>
        <w:numPr>
          <w:ilvl w:val="3"/>
          <w:numId w:val="25"/>
        </w:numPr>
        <w:suppressAutoHyphens/>
        <w:spacing w:after="0" w:line="240" w:lineRule="auto"/>
        <w:ind w:left="425" w:right="-284" w:hanging="425"/>
        <w:jc w:val="both"/>
        <w:rPr>
          <w:rFonts w:ascii="Times New Roman" w:eastAsia="Times New Roman" w:hAnsi="Times New Roman" w:cs="Times New Roman"/>
          <w:iCs/>
          <w:sz w:val="24"/>
          <w:szCs w:val="24"/>
          <w:lang w:eastAsia="ar-SA"/>
        </w:rPr>
      </w:pPr>
      <w:r w:rsidRPr="007E5720">
        <w:rPr>
          <w:rFonts w:ascii="Times New Roman" w:eastAsia="Times New Roman" w:hAnsi="Times New Roman" w:cs="Times New Roman"/>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0EEB0696" w14:textId="77777777" w:rsidR="00CA0ED2" w:rsidRPr="007E5720" w:rsidRDefault="00CA0ED2" w:rsidP="00CA0ED2">
      <w:pPr>
        <w:pStyle w:val="Akapitzlist"/>
        <w:suppressAutoHyphens/>
        <w:spacing w:after="0" w:line="240" w:lineRule="auto"/>
        <w:ind w:left="425" w:right="-284"/>
        <w:jc w:val="both"/>
        <w:rPr>
          <w:rFonts w:ascii="Times New Roman" w:eastAsia="Times New Roman" w:hAnsi="Times New Roman" w:cs="Times New Roman"/>
          <w:iCs/>
          <w:sz w:val="24"/>
          <w:szCs w:val="24"/>
          <w:lang w:eastAsia="ar-SA"/>
        </w:rPr>
      </w:pPr>
    </w:p>
    <w:p w14:paraId="7CA548FA" w14:textId="4F44C4BA" w:rsidR="002E1892" w:rsidRPr="007E5720" w:rsidRDefault="00E00CEA"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w:t>
      </w:r>
      <w:r w:rsidR="00344D85"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KRYTERIA, KTÓRYMI ZAMAWIAJĄCY BĘDZIE SI</w:t>
      </w:r>
      <w:r w:rsidR="00B069AD" w:rsidRPr="007E5720">
        <w:rPr>
          <w:rFonts w:ascii="Times New Roman" w:eastAsia="Calibri" w:hAnsi="Times New Roman" w:cs="Times New Roman"/>
          <w:b/>
          <w:smallCaps/>
          <w:sz w:val="24"/>
          <w:szCs w:val="24"/>
          <w:u w:val="single"/>
        </w:rPr>
        <w:t>Ę</w:t>
      </w:r>
      <w:r w:rsidR="002E3B15" w:rsidRPr="007E5720">
        <w:rPr>
          <w:rFonts w:ascii="Times New Roman" w:eastAsia="Calibri" w:hAnsi="Times New Roman" w:cs="Times New Roman"/>
          <w:b/>
          <w:smallCaps/>
          <w:sz w:val="24"/>
          <w:szCs w:val="24"/>
          <w:u w:val="single"/>
        </w:rPr>
        <w:t xml:space="preserve"> KIEROWA</w:t>
      </w:r>
      <w:r w:rsidR="00B069AD" w:rsidRPr="007E5720">
        <w:rPr>
          <w:rFonts w:ascii="Times New Roman" w:eastAsia="Calibri" w:hAnsi="Times New Roman" w:cs="Times New Roman"/>
          <w:b/>
          <w:smallCaps/>
          <w:sz w:val="24"/>
          <w:szCs w:val="24"/>
          <w:u w:val="single"/>
        </w:rPr>
        <w:t>Ł</w:t>
      </w:r>
      <w:r w:rsidR="002E3B15" w:rsidRPr="007E5720">
        <w:rPr>
          <w:rFonts w:ascii="Times New Roman" w:eastAsia="Calibri" w:hAnsi="Times New Roman" w:cs="Times New Roman"/>
          <w:b/>
          <w:smallCaps/>
          <w:sz w:val="24"/>
          <w:szCs w:val="24"/>
          <w:u w:val="single"/>
        </w:rPr>
        <w:t xml:space="preserve"> PRZY</w:t>
      </w:r>
      <w:r w:rsidR="000C4F19"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WYBORZE OFERTY WRAZ Z PODANIEM ZNACZENIA TYCH KRYTERIÓW</w:t>
      </w:r>
    </w:p>
    <w:p w14:paraId="5AFECAF0" w14:textId="77777777" w:rsidR="00344D85" w:rsidRPr="007E5720" w:rsidRDefault="00344D85"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p>
    <w:p w14:paraId="70653BB3" w14:textId="77777777" w:rsidR="00344D85" w:rsidRPr="00923EB9" w:rsidRDefault="00344D85">
      <w:pPr>
        <w:widowControl w:val="0"/>
        <w:numPr>
          <w:ilvl w:val="1"/>
          <w:numId w:val="72"/>
        </w:numPr>
        <w:suppressAutoHyphens/>
        <w:spacing w:after="120" w:line="264" w:lineRule="auto"/>
        <w:ind w:right="-228"/>
        <w:jc w:val="both"/>
        <w:rPr>
          <w:rFonts w:ascii="Times New Roman" w:eastAsia="SimSun" w:hAnsi="Times New Roman" w:cs="Times New Roman"/>
          <w:b/>
          <w:kern w:val="1"/>
          <w:sz w:val="24"/>
          <w:szCs w:val="24"/>
          <w:lang w:eastAsia="hi-IN" w:bidi="hi-IN"/>
        </w:rPr>
      </w:pPr>
      <w:r w:rsidRPr="00923EB9">
        <w:rPr>
          <w:rFonts w:ascii="Times New Roman" w:eastAsia="SimSun" w:hAnsi="Times New Roman" w:cs="Times New Roman"/>
          <w:kern w:val="1"/>
          <w:sz w:val="24"/>
          <w:szCs w:val="24"/>
          <w:lang w:eastAsia="hi-IN" w:bidi="hi-IN"/>
        </w:rPr>
        <w:t>Przy wyborze oferty Zamawiający będzie się kierował następującymi kryteriami:</w:t>
      </w:r>
    </w:p>
    <w:p w14:paraId="0D295488" w14:textId="77777777" w:rsidR="00FA5B78" w:rsidRPr="00F20690" w:rsidRDefault="00FA5B78" w:rsidP="00FA5B78">
      <w:pPr>
        <w:pStyle w:val="Tekstpodstawowy"/>
        <w:widowControl w:val="0"/>
        <w:tabs>
          <w:tab w:val="left" w:pos="0"/>
        </w:tabs>
        <w:suppressAutoHyphens/>
        <w:spacing w:line="264" w:lineRule="auto"/>
        <w:ind w:left="363" w:right="-228"/>
        <w:jc w:val="both"/>
        <w:rPr>
          <w:rFonts w:ascii="Times New Roman" w:hAnsi="Times New Roman" w:cs="Times New Roman"/>
          <w:sz w:val="24"/>
          <w:szCs w:val="24"/>
        </w:rPr>
      </w:pPr>
      <w:r w:rsidRPr="00F20690">
        <w:rPr>
          <w:rFonts w:ascii="Times New Roman" w:hAnsi="Times New Roman" w:cs="Times New Roman"/>
          <w:b/>
          <w:bCs/>
          <w:sz w:val="24"/>
          <w:szCs w:val="24"/>
          <w:lang w:eastAsia="zh-CN"/>
        </w:rPr>
        <w:t xml:space="preserve">Cena brutto z VAT – 100 pkt. </w:t>
      </w:r>
    </w:p>
    <w:p w14:paraId="6260B8BF" w14:textId="66F5362A" w:rsidR="004B4945" w:rsidRPr="00F20690" w:rsidRDefault="00FA5B78" w:rsidP="00BC1CB2">
      <w:pPr>
        <w:pStyle w:val="Tekstpodstawowy"/>
        <w:tabs>
          <w:tab w:val="left" w:pos="0"/>
        </w:tabs>
        <w:ind w:left="720" w:right="-228"/>
        <w:jc w:val="both"/>
        <w:rPr>
          <w:rFonts w:ascii="Times New Roman" w:hAnsi="Times New Roman" w:cs="Times New Roman"/>
          <w:sz w:val="24"/>
          <w:szCs w:val="24"/>
        </w:rPr>
      </w:pPr>
      <m:oMathPara>
        <m:oMath>
          <m:r>
            <m:rPr>
              <m:sty m:val="bi"/>
            </m:rPr>
            <w:rPr>
              <w:rFonts w:ascii="Cambria Math" w:hAnsi="Cambria Math" w:cs="Times New Roman"/>
              <w:sz w:val="24"/>
              <w:szCs w:val="24"/>
              <w:lang w:eastAsia="zh-CN"/>
            </w:rPr>
            <m:t>K</m:t>
          </m:r>
          <m:r>
            <m:rPr>
              <m:sty m:val="bi"/>
            </m:rPr>
            <w:rPr>
              <w:rFonts w:ascii="Cambria Math" w:hAnsi="Cambria Math" w:cs="Times New Roman"/>
              <w:sz w:val="24"/>
              <w:szCs w:val="24"/>
              <w:lang w:eastAsia="zh-CN"/>
            </w:rPr>
            <m:t>1=</m:t>
          </m:r>
          <m:f>
            <m:fPr>
              <m:ctrlPr>
                <w:rPr>
                  <w:rFonts w:ascii="Cambria Math" w:hAnsi="Cambria Math" w:cs="Times New Roman"/>
                  <w:b/>
                  <w:bCs/>
                  <w:i/>
                  <w:sz w:val="24"/>
                  <w:szCs w:val="24"/>
                  <w:lang w:eastAsia="zh-CN"/>
                </w:rPr>
              </m:ctrlPr>
            </m:fPr>
            <m:num>
              <m:r>
                <m:rPr>
                  <m:sty m:val="bi"/>
                </m:rPr>
                <w:rPr>
                  <w:rFonts w:ascii="Cambria Math" w:hAnsi="Cambria Math" w:cs="Times New Roman"/>
                  <w:sz w:val="24"/>
                  <w:szCs w:val="24"/>
                  <w:lang w:eastAsia="zh-CN"/>
                </w:rPr>
                <m:t>cena najniższa oferowana</m:t>
              </m:r>
            </m:num>
            <m:den>
              <m:r>
                <m:rPr>
                  <m:sty m:val="bi"/>
                </m:rPr>
                <w:rPr>
                  <w:rFonts w:ascii="Cambria Math" w:hAnsi="Cambria Math" w:cs="Times New Roman"/>
                  <w:sz w:val="24"/>
                  <w:szCs w:val="24"/>
                  <w:lang w:eastAsia="zh-CN"/>
                </w:rPr>
                <m:t>cena oferty ocenianej</m:t>
              </m:r>
            </m:den>
          </m:f>
          <m:r>
            <m:rPr>
              <m:sty m:val="bi"/>
            </m:rPr>
            <w:rPr>
              <w:rFonts w:ascii="Cambria Math" w:hAnsi="Cambria Math" w:cs="Times New Roman"/>
              <w:sz w:val="24"/>
              <w:szCs w:val="24"/>
              <w:lang w:eastAsia="zh-CN"/>
            </w:rPr>
            <m:t>*100</m:t>
          </m:r>
          <m:r>
            <m:rPr>
              <m:sty m:val="bi"/>
            </m:rPr>
            <w:rPr>
              <w:rFonts w:ascii="Cambria Math" w:hAnsi="Cambria Math" w:cs="Times New Roman"/>
              <w:sz w:val="24"/>
              <w:szCs w:val="24"/>
              <w:lang w:eastAsia="zh-CN"/>
            </w:rPr>
            <m:t>pkt</m:t>
          </m:r>
        </m:oMath>
      </m:oMathPara>
    </w:p>
    <w:p w14:paraId="28638AD9" w14:textId="49BE14DC" w:rsidR="002E3B15" w:rsidRPr="00F20690" w:rsidRDefault="002E3B15">
      <w:pPr>
        <w:numPr>
          <w:ilvl w:val="1"/>
          <w:numId w:val="72"/>
        </w:numPr>
        <w:suppressAutoHyphens/>
        <w:spacing w:after="0" w:line="240" w:lineRule="auto"/>
        <w:ind w:left="284" w:right="-284" w:hanging="284"/>
        <w:jc w:val="both"/>
        <w:rPr>
          <w:rFonts w:ascii="Times New Roman" w:eastAsia="Calibri" w:hAnsi="Times New Roman" w:cs="Times New Roman"/>
          <w:sz w:val="24"/>
          <w:szCs w:val="24"/>
        </w:rPr>
      </w:pPr>
      <w:r w:rsidRPr="00F20690">
        <w:rPr>
          <w:rFonts w:ascii="Times New Roman" w:eastAsia="Calibri" w:hAnsi="Times New Roman" w:cs="Times New Roman"/>
          <w:sz w:val="24"/>
          <w:szCs w:val="24"/>
        </w:rPr>
        <w:lastRenderedPageBreak/>
        <w:t>Za najkorzystniejszą zostanie wybrana oferta, która zgodnie z powyższymi kryteriami oceny ofert uzyska najwyższą liczbę punktów spośród ofert niepodlegających odrzuceniu (do 2 miejsc po przecinku).</w:t>
      </w:r>
    </w:p>
    <w:p w14:paraId="0DD27CB4" w14:textId="77777777" w:rsidR="002E3B15" w:rsidRPr="007E5720" w:rsidRDefault="002E3B15">
      <w:pPr>
        <w:numPr>
          <w:ilvl w:val="1"/>
          <w:numId w:val="72"/>
        </w:numPr>
        <w:suppressAutoHyphens/>
        <w:spacing w:after="0" w:line="240" w:lineRule="auto"/>
        <w:ind w:left="284" w:right="-284" w:hanging="284"/>
        <w:jc w:val="both"/>
        <w:rPr>
          <w:rFonts w:ascii="Times New Roman" w:eastAsia="Calibri" w:hAnsi="Times New Roman" w:cs="Times New Roman"/>
          <w:iCs/>
          <w:sz w:val="24"/>
          <w:szCs w:val="24"/>
        </w:rPr>
      </w:pPr>
      <w:r w:rsidRPr="00F20690">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w:t>
      </w:r>
      <w:r w:rsidRPr="007E5720">
        <w:rPr>
          <w:rFonts w:ascii="Times New Roman" w:eastAsia="Calibri" w:hAnsi="Times New Roman" w:cs="Times New Roman"/>
          <w:iCs/>
          <w:sz w:val="24"/>
          <w:szCs w:val="24"/>
        </w:rPr>
        <w:t xml:space="preserve">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7E5720" w:rsidRDefault="002E3B15">
      <w:pPr>
        <w:numPr>
          <w:ilvl w:val="1"/>
          <w:numId w:val="72"/>
        </w:numPr>
        <w:suppressAutoHyphens/>
        <w:spacing w:after="0" w:line="240" w:lineRule="auto"/>
        <w:ind w:left="284" w:right="-284" w:hanging="284"/>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7777777" w:rsidR="002E3B15" w:rsidRPr="007E5720" w:rsidRDefault="002E3B15">
      <w:pPr>
        <w:numPr>
          <w:ilvl w:val="1"/>
          <w:numId w:val="72"/>
        </w:numPr>
        <w:suppressAutoHyphens/>
        <w:spacing w:after="0" w:line="240" w:lineRule="auto"/>
        <w:ind w:left="425" w:right="-284" w:hanging="425"/>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W przypadku gdy cena całkowita oferty złożonej w terminie jest niższa o co najmniej 30% od:</w:t>
      </w:r>
    </w:p>
    <w:p w14:paraId="7C519DAE" w14:textId="0BAFB37D" w:rsidR="00187737" w:rsidRPr="007E5720" w:rsidRDefault="00B42104" w:rsidP="00485C07">
      <w:pPr>
        <w:pStyle w:val="Akapitzlist"/>
        <w:numPr>
          <w:ilvl w:val="1"/>
          <w:numId w:val="18"/>
        </w:numPr>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14:paraId="3A221D00" w14:textId="4D717DEF" w:rsidR="004C2877" w:rsidRPr="007E5720" w:rsidRDefault="00B42104" w:rsidP="00485C07">
      <w:pPr>
        <w:pStyle w:val="Akapitzlist"/>
        <w:numPr>
          <w:ilvl w:val="1"/>
          <w:numId w:val="18"/>
        </w:numPr>
        <w:spacing w:after="0"/>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7E5720">
        <w:rPr>
          <w:rFonts w:ascii="Times New Roman" w:eastAsia="MS Mincho" w:hAnsi="Times New Roman" w:cs="Times New Roman"/>
          <w:sz w:val="24"/>
          <w:szCs w:val="24"/>
          <w:lang w:eastAsia="ja-JP"/>
        </w:rPr>
        <w:t> </w:t>
      </w:r>
      <w:r w:rsidRPr="007E5720">
        <w:rPr>
          <w:rFonts w:ascii="Times New Roman" w:eastAsia="MS Mincho" w:hAnsi="Times New Roman" w:cs="Times New Roman"/>
          <w:sz w:val="24"/>
          <w:szCs w:val="24"/>
          <w:lang w:eastAsia="ja-JP"/>
        </w:rPr>
        <w:t xml:space="preserve">udzielenie wyjaśnień, o których mowa w ust. 1. </w:t>
      </w:r>
    </w:p>
    <w:p w14:paraId="3BE9454B" w14:textId="1B9DF1D6" w:rsidR="005E79B7" w:rsidRPr="007E5720" w:rsidRDefault="00034E4D" w:rsidP="00344D85">
      <w:pPr>
        <w:suppressAutoHyphens/>
        <w:spacing w:after="0" w:line="240" w:lineRule="auto"/>
        <w:ind w:left="426" w:right="-284" w:hanging="426"/>
        <w:jc w:val="both"/>
        <w:rPr>
          <w:rFonts w:ascii="Times New Roman" w:eastAsia="SimSun" w:hAnsi="Times New Roman" w:cs="Times New Roman"/>
          <w:iCs/>
          <w:sz w:val="24"/>
          <w:szCs w:val="24"/>
        </w:rPr>
      </w:pPr>
      <w:r w:rsidRPr="007E5720">
        <w:rPr>
          <w:rFonts w:ascii="Times New Roman" w:eastAsia="SimSun" w:hAnsi="Times New Roman" w:cs="Times New Roman"/>
          <w:iCs/>
          <w:sz w:val="24"/>
          <w:szCs w:val="24"/>
        </w:rPr>
        <w:t xml:space="preserve"> </w:t>
      </w:r>
      <w:r w:rsidR="00344D85" w:rsidRPr="007E5720">
        <w:rPr>
          <w:rFonts w:ascii="Times New Roman" w:eastAsia="SimSun" w:hAnsi="Times New Roman" w:cs="Times New Roman"/>
          <w:iCs/>
          <w:sz w:val="24"/>
          <w:szCs w:val="24"/>
        </w:rPr>
        <w:t xml:space="preserve">6. </w:t>
      </w:r>
      <w:r w:rsidR="004C2877" w:rsidRPr="007E5720">
        <w:rPr>
          <w:rFonts w:ascii="Times New Roman" w:eastAsia="SimSun" w:hAnsi="Times New Roman" w:cs="Times New Roman"/>
          <w:iCs/>
          <w:sz w:val="24"/>
          <w:szCs w:val="24"/>
        </w:rPr>
        <w:t xml:space="preserve">Zamawiający w opisie przedmiotu zamówienia bardzo dokładnie określił wymagania </w:t>
      </w:r>
      <w:r w:rsidR="00B13EC9">
        <w:rPr>
          <w:rFonts w:ascii="Times New Roman" w:eastAsia="SimSun" w:hAnsi="Times New Roman" w:cs="Times New Roman"/>
          <w:iCs/>
          <w:sz w:val="24"/>
          <w:szCs w:val="24"/>
        </w:rPr>
        <w:t xml:space="preserve">techniczne i </w:t>
      </w:r>
      <w:r w:rsidR="004C2877" w:rsidRPr="007E5720">
        <w:rPr>
          <w:rFonts w:ascii="Times New Roman" w:eastAsia="SimSun" w:hAnsi="Times New Roman" w:cs="Times New Roman"/>
          <w:iCs/>
          <w:sz w:val="24"/>
          <w:szCs w:val="24"/>
        </w:rPr>
        <w:t xml:space="preserve">jakościowe dotyczące </w:t>
      </w:r>
      <w:r w:rsidR="005E79B7" w:rsidRPr="007E5720">
        <w:rPr>
          <w:rFonts w:ascii="Times New Roman" w:eastAsia="SimSun" w:hAnsi="Times New Roman" w:cs="Times New Roman"/>
          <w:iCs/>
          <w:sz w:val="24"/>
          <w:szCs w:val="24"/>
        </w:rPr>
        <w:t>zamówienia.</w:t>
      </w:r>
    </w:p>
    <w:p w14:paraId="63778A58" w14:textId="6332E604" w:rsidR="002E3B15" w:rsidRPr="007E5720" w:rsidRDefault="00344D85" w:rsidP="004F2B70">
      <w:pPr>
        <w:suppressAutoHyphens/>
        <w:spacing w:after="0" w:line="240" w:lineRule="auto"/>
        <w:ind w:left="425" w:right="-284" w:hanging="425"/>
        <w:jc w:val="both"/>
        <w:rPr>
          <w:rFonts w:ascii="Times New Roman" w:eastAsia="Calibri" w:hAnsi="Times New Roman" w:cs="Times New Roman"/>
          <w:bCs/>
          <w:sz w:val="24"/>
          <w:szCs w:val="24"/>
        </w:rPr>
      </w:pPr>
      <w:r w:rsidRPr="007E5720">
        <w:rPr>
          <w:rFonts w:ascii="Times New Roman" w:eastAsia="SimSun" w:hAnsi="Times New Roman" w:cs="Times New Roman"/>
          <w:iCs/>
          <w:sz w:val="24"/>
          <w:szCs w:val="24"/>
        </w:rPr>
        <w:t xml:space="preserve"> 7. </w:t>
      </w:r>
      <w:r w:rsidR="00034E4D" w:rsidRPr="007E5720">
        <w:rPr>
          <w:rFonts w:ascii="Times New Roman" w:eastAsia="SimSun" w:hAnsi="Times New Roman" w:cs="Times New Roman"/>
          <w:iCs/>
          <w:sz w:val="24"/>
          <w:szCs w:val="24"/>
        </w:rPr>
        <w:t xml:space="preserve">  </w:t>
      </w:r>
      <w:r w:rsidR="002E3B15" w:rsidRPr="007E5720">
        <w:rPr>
          <w:rFonts w:ascii="Times New Roman" w:eastAsia="Calibri" w:hAnsi="Times New Roman" w:cs="Times New Roman"/>
          <w:bCs/>
          <w:sz w:val="24"/>
          <w:szCs w:val="24"/>
        </w:rPr>
        <w:t>Nie dopuszcza się podawania ceny w walutach obcych.</w:t>
      </w:r>
    </w:p>
    <w:p w14:paraId="1314BFCD" w14:textId="77777777" w:rsidR="004B6795" w:rsidRPr="007E5720" w:rsidRDefault="004B6795" w:rsidP="004F2B70">
      <w:pPr>
        <w:suppressAutoHyphens/>
        <w:spacing w:after="0" w:line="240" w:lineRule="auto"/>
        <w:ind w:left="425" w:right="-284" w:hanging="425"/>
        <w:jc w:val="both"/>
        <w:rPr>
          <w:rFonts w:ascii="Times New Roman" w:eastAsia="SimSun" w:hAnsi="Times New Roman" w:cs="Times New Roman"/>
          <w:iCs/>
          <w:sz w:val="24"/>
          <w:szCs w:val="24"/>
        </w:rPr>
      </w:pPr>
    </w:p>
    <w:p w14:paraId="4053F8E6" w14:textId="2F77C8B9" w:rsidR="00430934" w:rsidRPr="007E5720" w:rsidRDefault="00D95C64" w:rsidP="00860354">
      <w:pPr>
        <w:suppressAutoHyphens/>
        <w:spacing w:before="120" w:after="120" w:line="240" w:lineRule="auto"/>
        <w:ind w:right="-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XVI.</w:t>
      </w:r>
      <w:r w:rsidR="00430934" w:rsidRPr="007E5720">
        <w:rPr>
          <w:rFonts w:ascii="Times New Roman" w:eastAsia="Calibri" w:hAnsi="Times New Roman" w:cs="Times New Roman"/>
          <w:b/>
          <w:smallCaps/>
          <w:sz w:val="24"/>
          <w:szCs w:val="24"/>
          <w:u w:val="single"/>
        </w:rPr>
        <w:t>ZASADY I TRYB WYBORU OFERTY NAJKORZYSTNIEJSZEJ</w:t>
      </w:r>
    </w:p>
    <w:p w14:paraId="70805DA1" w14:textId="77777777"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0794CDAC" w14:textId="77777777"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poprawia w ofercie:</w:t>
      </w:r>
    </w:p>
    <w:p w14:paraId="72A2ED6A" w14:textId="77777777" w:rsidR="00430934" w:rsidRPr="007E5720" w:rsidRDefault="00430934" w:rsidP="00485C07">
      <w:pPr>
        <w:widowControl w:val="0"/>
        <w:numPr>
          <w:ilvl w:val="0"/>
          <w:numId w:val="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pisarskie,</w:t>
      </w:r>
    </w:p>
    <w:p w14:paraId="6F7AE29B" w14:textId="77777777" w:rsidR="00430934" w:rsidRPr="007E5720" w:rsidRDefault="00430934" w:rsidP="00485C07">
      <w:pPr>
        <w:widowControl w:val="0"/>
        <w:numPr>
          <w:ilvl w:val="0"/>
          <w:numId w:val="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rachunkowe, z uwzględnieniem konsekwencji rachunkowych dokonanych poprawek,</w:t>
      </w:r>
    </w:p>
    <w:p w14:paraId="35DEFB7A" w14:textId="12FDF0E9" w:rsidR="00430934" w:rsidRPr="007E5720" w:rsidRDefault="00430934" w:rsidP="00485C07">
      <w:pPr>
        <w:widowControl w:val="0"/>
        <w:numPr>
          <w:ilvl w:val="0"/>
          <w:numId w:val="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r w:rsidR="004F2B70"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3A1E48AA"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color w:val="000000"/>
          <w:sz w:val="24"/>
          <w:szCs w:val="24"/>
          <w:lang w:eastAsia="ja-JP"/>
        </w:rPr>
        <w:t xml:space="preserve">W przypadku, o którym mowa w </w:t>
      </w:r>
      <w:r w:rsidR="00286EAF">
        <w:rPr>
          <w:rFonts w:ascii="Times New Roman" w:eastAsia="MS Mincho" w:hAnsi="Times New Roman" w:cs="Times New Roman"/>
          <w:sz w:val="24"/>
          <w:szCs w:val="24"/>
          <w:lang w:eastAsia="ja-JP"/>
        </w:rPr>
        <w:t>ust.</w:t>
      </w:r>
      <w:r w:rsidRPr="007E5720">
        <w:rPr>
          <w:rFonts w:ascii="Times New Roman" w:eastAsia="MS Mincho" w:hAnsi="Times New Roman" w:cs="Times New Roman"/>
          <w:sz w:val="24"/>
          <w:szCs w:val="24"/>
          <w:lang w:eastAsia="ja-JP"/>
        </w:rPr>
        <w:t xml:space="preserve"> 2</w:t>
      </w:r>
      <w:r w:rsidR="00286EAF">
        <w:rPr>
          <w:rFonts w:ascii="Times New Roman" w:eastAsia="MS Mincho" w:hAnsi="Times New Roman" w:cs="Times New Roman"/>
          <w:sz w:val="24"/>
          <w:szCs w:val="24"/>
          <w:lang w:eastAsia="ja-JP"/>
        </w:rPr>
        <w:t xml:space="preserve">, </w:t>
      </w:r>
      <w:r w:rsidRPr="007E5720">
        <w:rPr>
          <w:rFonts w:ascii="Times New Roman" w:eastAsia="MS Mincho" w:hAnsi="Times New Roman" w:cs="Times New Roman"/>
          <w:sz w:val="24"/>
          <w:szCs w:val="24"/>
          <w:lang w:eastAsia="ja-JP"/>
        </w:rPr>
        <w:t xml:space="preserve">pkt 3, </w:t>
      </w:r>
      <w:r w:rsidRPr="007E5720">
        <w:rPr>
          <w:rFonts w:ascii="Times New Roman" w:eastAsia="MS Mincho" w:hAnsi="Times New Roman" w:cs="Times New Roman"/>
          <w:color w:val="000000"/>
          <w:sz w:val="24"/>
          <w:szCs w:val="24"/>
          <w:lang w:eastAsia="ja-JP"/>
        </w:rPr>
        <w:t xml:space="preserve">zamawiający wyznaczy wykonawcy odpowiedni termin na wyrażenie zgody na poprawienie w ofercie omyłki lub zakwestionowanie sposobu jej poprawienia. Brak odpowiedzi w wyznaczonym terminie uznaje się za wyrażenie zgody na </w:t>
      </w:r>
      <w:r w:rsidRPr="007E5720">
        <w:rPr>
          <w:rFonts w:ascii="Times New Roman" w:eastAsia="MS Mincho" w:hAnsi="Times New Roman" w:cs="Times New Roman"/>
          <w:sz w:val="24"/>
          <w:szCs w:val="24"/>
          <w:lang w:eastAsia="ja-JP"/>
        </w:rPr>
        <w:t xml:space="preserve">poprawienie omyłki. </w:t>
      </w:r>
    </w:p>
    <w:p w14:paraId="428E9D90" w14:textId="0E69EDAB"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 xml:space="preserve">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w:t>
      </w:r>
      <w:r w:rsidRPr="007E5720">
        <w:rPr>
          <w:rFonts w:ascii="Times New Roman" w:eastAsia="MS Mincho" w:hAnsi="Times New Roman" w:cs="Times New Roman"/>
          <w:sz w:val="24"/>
          <w:szCs w:val="24"/>
          <w:lang w:eastAsia="ja-JP"/>
        </w:rPr>
        <w:lastRenderedPageBreak/>
        <w:t>uzupełnienie lub poprawienie lub zachodzą przesłanki unieważnienia postępowania.</w:t>
      </w:r>
    </w:p>
    <w:p w14:paraId="743F670A" w14:textId="77777777"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Wykonawca na wezwanie składa podmiotowe środki dowodowe aktualne na dzień ich złożenia.</w:t>
      </w:r>
    </w:p>
    <w:p w14:paraId="3F60E0A5" w14:textId="77777777"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odrzuci ofertę wykonawcy w przypadkach określonych w art. 226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w:t>
      </w:r>
    </w:p>
    <w:p w14:paraId="530CAF70" w14:textId="215C356E" w:rsidR="000678B5"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XVII.</w:t>
      </w:r>
      <w:r w:rsidR="00693089" w:rsidRPr="007E5720">
        <w:rPr>
          <w:rFonts w:ascii="Times New Roman" w:eastAsia="Times New Roman" w:hAnsi="Times New Roman" w:cs="Times New Roman"/>
          <w:b/>
          <w:bCs/>
          <w:smallCaps/>
          <w:sz w:val="24"/>
          <w:szCs w:val="24"/>
          <w:u w:val="single"/>
          <w:lang w:eastAsia="pl-PL"/>
        </w:rPr>
        <w:t>ŚRODKI OCHRONY PRAWNEJ</w:t>
      </w:r>
    </w:p>
    <w:p w14:paraId="28B32AF7" w14:textId="711E70C7" w:rsidR="000678B5" w:rsidRPr="007E5720" w:rsidRDefault="000678B5">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r w:rsidR="004B6795" w:rsidRPr="007E5720">
        <w:rPr>
          <w:rFonts w:ascii="Times New Roman" w:eastAsia="MS Mincho" w:hAnsi="Times New Roman" w:cs="Times New Roman"/>
          <w:bCs/>
          <w:color w:val="000000"/>
          <w:sz w:val="24"/>
          <w:szCs w:val="24"/>
          <w:lang w:eastAsia="ja-JP"/>
        </w:rPr>
        <w:t xml:space="preserve"> </w:t>
      </w:r>
      <w:r w:rsidR="007C3985">
        <w:rPr>
          <w:rFonts w:ascii="Times New Roman" w:eastAsia="MS Mincho" w:hAnsi="Times New Roman" w:cs="Times New Roman"/>
          <w:bCs/>
          <w:color w:val="000000"/>
          <w:sz w:val="24"/>
          <w:szCs w:val="24"/>
          <w:lang w:eastAsia="ja-JP"/>
        </w:rPr>
        <w:t xml:space="preserve">ustawy </w:t>
      </w:r>
      <w:proofErr w:type="spellStart"/>
      <w:r w:rsidR="004B6795" w:rsidRPr="007E5720">
        <w:rPr>
          <w:rFonts w:ascii="Times New Roman" w:eastAsia="MS Mincho" w:hAnsi="Times New Roman" w:cs="Times New Roman"/>
          <w:bCs/>
          <w:sz w:val="24"/>
          <w:szCs w:val="24"/>
          <w:lang w:eastAsia="ja-JP"/>
        </w:rPr>
        <w:t>Pzp</w:t>
      </w:r>
      <w:proofErr w:type="spellEnd"/>
      <w:r w:rsidRPr="007E5720">
        <w:rPr>
          <w:rFonts w:ascii="Times New Roman" w:eastAsia="MS Mincho" w:hAnsi="Times New Roman" w:cs="Times New Roman"/>
          <w:bCs/>
          <w:sz w:val="24"/>
          <w:szCs w:val="24"/>
          <w:lang w:eastAsia="ja-JP"/>
        </w:rPr>
        <w:t>.</w:t>
      </w:r>
    </w:p>
    <w:p w14:paraId="7C83FFF2" w14:textId="6AA85BC5" w:rsidR="000678B5" w:rsidRPr="007E5720" w:rsidRDefault="000678B5">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wnosi się do Prezesa Krajowej Izby Odwoławczej.</w:t>
      </w:r>
    </w:p>
    <w:p w14:paraId="6EFEEC49" w14:textId="77777777" w:rsidR="000678B5" w:rsidRPr="007E5720" w:rsidRDefault="000678B5">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7E5720" w:rsidRDefault="000678B5">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7E5720" w:rsidRDefault="000678B5">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przysługuje na:</w:t>
      </w:r>
    </w:p>
    <w:p w14:paraId="6F05AD0C" w14:textId="1347DA68" w:rsidR="000678B5" w:rsidRPr="007E5720" w:rsidRDefault="000678B5" w:rsidP="00485C07">
      <w:pPr>
        <w:widowControl w:val="0"/>
        <w:numPr>
          <w:ilvl w:val="0"/>
          <w:numId w:val="6"/>
        </w:numPr>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niezgodną z przepisami ustawy czynność zamawiającego, podjętą w postępowaniu o</w:t>
      </w:r>
      <w:r w:rsidR="00693089" w:rsidRPr="007E5720">
        <w:rPr>
          <w:rFonts w:ascii="Times New Roman" w:eastAsia="MS Mincho" w:hAnsi="Times New Roman" w:cs="Times New Roman"/>
          <w:color w:val="000000"/>
          <w:sz w:val="24"/>
          <w:szCs w:val="24"/>
          <w:lang w:eastAsia="ja-JP"/>
        </w:rPr>
        <w:t> </w:t>
      </w:r>
      <w:r w:rsidRPr="007E5720">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7E5720" w:rsidRDefault="000678B5" w:rsidP="00485C07">
      <w:pPr>
        <w:widowControl w:val="0"/>
        <w:numPr>
          <w:ilvl w:val="0"/>
          <w:numId w:val="6"/>
        </w:numPr>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w:t>
      </w:r>
    </w:p>
    <w:p w14:paraId="0C580C58" w14:textId="3854B726" w:rsidR="000678B5" w:rsidRPr="007E5720" w:rsidRDefault="000678B5" w:rsidP="00485C07">
      <w:pPr>
        <w:numPr>
          <w:ilvl w:val="0"/>
          <w:numId w:val="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zaniechanie przeprowadzenia postępowania o udzielenie zamówienia lub zorganizowania konkursu na podstawie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 mimo że zamawiający był do tego obowiązany.</w:t>
      </w:r>
    </w:p>
    <w:p w14:paraId="571AE85F" w14:textId="0BF640D6" w:rsidR="00E4729F" w:rsidRPr="007E5720" w:rsidRDefault="00D95C64" w:rsidP="00860354">
      <w:pPr>
        <w:suppressAutoHyphens/>
        <w:spacing w:before="120" w:after="120" w:line="240" w:lineRule="auto"/>
        <w:ind w:right="-284"/>
        <w:jc w:val="both"/>
        <w:rPr>
          <w:rFonts w:ascii="Times New Roman" w:eastAsia="Times New Roman" w:hAnsi="Times New Roman" w:cs="Times New Roman"/>
          <w:b/>
          <w:smallCaps/>
          <w:sz w:val="24"/>
          <w:szCs w:val="20"/>
          <w:u w:val="single"/>
          <w:lang w:eastAsia="pl-PL"/>
        </w:rPr>
      </w:pPr>
      <w:bookmarkStart w:id="15" w:name="_Hlk63837355"/>
      <w:r w:rsidRPr="007E5720">
        <w:rPr>
          <w:rFonts w:ascii="Times New Roman" w:eastAsia="Times New Roman" w:hAnsi="Times New Roman" w:cs="Times New Roman"/>
          <w:b/>
          <w:smallCaps/>
          <w:sz w:val="24"/>
          <w:szCs w:val="20"/>
          <w:u w:val="single"/>
          <w:lang w:eastAsia="pl-PL"/>
        </w:rPr>
        <w:t>X</w:t>
      </w:r>
      <w:r w:rsidR="00B93B79" w:rsidRPr="007E5720">
        <w:rPr>
          <w:rFonts w:ascii="Times New Roman" w:eastAsia="Times New Roman" w:hAnsi="Times New Roman" w:cs="Times New Roman"/>
          <w:b/>
          <w:smallCaps/>
          <w:sz w:val="24"/>
          <w:szCs w:val="20"/>
          <w:u w:val="single"/>
          <w:lang w:eastAsia="pl-PL"/>
        </w:rPr>
        <w:t>VIII</w:t>
      </w:r>
      <w:r w:rsidRPr="007E5720">
        <w:rPr>
          <w:rFonts w:ascii="Times New Roman" w:eastAsia="Times New Roman" w:hAnsi="Times New Roman" w:cs="Times New Roman"/>
          <w:b/>
          <w:smallCaps/>
          <w:sz w:val="24"/>
          <w:szCs w:val="20"/>
          <w:u w:val="single"/>
          <w:lang w:eastAsia="pl-PL"/>
        </w:rPr>
        <w:t>.</w:t>
      </w:r>
      <w:r w:rsidR="00E4729F" w:rsidRPr="007E5720">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7E5720" w:rsidRDefault="00E4729F">
      <w:pPr>
        <w:pStyle w:val="Akapitzlist"/>
        <w:numPr>
          <w:ilvl w:val="4"/>
          <w:numId w:val="28"/>
        </w:numPr>
        <w:suppressAutoHyphens/>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wykonawcach, których oferty zostały odrzucone ─ podając uzasadnienie faktyczne i prawne.</w:t>
      </w:r>
    </w:p>
    <w:p w14:paraId="640C0F27" w14:textId="77777777" w:rsidR="00E4729F" w:rsidRPr="007E5720" w:rsidRDefault="00E4729F">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lastRenderedPageBreak/>
        <w:t>Zamawiający udostępnia niezwłocznie informacje, o których mowa w ust. 1 pkt 1, na stronie internetowej prowadzonego postępowania.</w:t>
      </w:r>
    </w:p>
    <w:p w14:paraId="3DAE43E1" w14:textId="77777777" w:rsidR="00E4729F" w:rsidRPr="007E5720" w:rsidRDefault="00E4729F">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7E5720" w:rsidRDefault="00E4729F">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C71A0DB" w14:textId="77777777" w:rsidR="00BA3F22" w:rsidRPr="007E5720" w:rsidRDefault="00E4729F">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15"/>
    <w:p w14:paraId="1F4E0651" w14:textId="01221050" w:rsidR="00E32BB9"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iCs/>
          <w:smallCaps/>
          <w:sz w:val="24"/>
          <w:szCs w:val="24"/>
          <w:u w:val="single"/>
          <w:lang w:eastAsia="ar-SA"/>
        </w:rPr>
        <w:t>X</w:t>
      </w:r>
      <w:r w:rsidR="00B93B79" w:rsidRPr="007E5720">
        <w:rPr>
          <w:rFonts w:ascii="Times New Roman" w:eastAsia="Times New Roman" w:hAnsi="Times New Roman" w:cs="Times New Roman"/>
          <w:b/>
          <w:bCs/>
          <w:iCs/>
          <w:smallCaps/>
          <w:sz w:val="24"/>
          <w:szCs w:val="24"/>
          <w:u w:val="single"/>
          <w:lang w:eastAsia="ar-SA"/>
        </w:rPr>
        <w:t>I</w:t>
      </w:r>
      <w:r w:rsidRPr="007E5720">
        <w:rPr>
          <w:rFonts w:ascii="Times New Roman" w:eastAsia="Times New Roman" w:hAnsi="Times New Roman" w:cs="Times New Roman"/>
          <w:b/>
          <w:bCs/>
          <w:iCs/>
          <w:smallCaps/>
          <w:sz w:val="24"/>
          <w:szCs w:val="24"/>
          <w:u w:val="single"/>
          <w:lang w:eastAsia="ar-SA"/>
        </w:rPr>
        <w:t>X.</w:t>
      </w:r>
      <w:r w:rsidR="00E32BB9" w:rsidRPr="007E5720">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 w</w:t>
      </w:r>
      <w:r w:rsidR="00382A2A"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374EBE4A"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może zawrzeć umowę w sprawie zamówienia publicznego przed upływem terminu, o którym mowa </w:t>
      </w:r>
      <w:r w:rsidRPr="007E5720">
        <w:rPr>
          <w:rFonts w:ascii="Times New Roman" w:eastAsia="MS Mincho" w:hAnsi="Times New Roman" w:cs="Times New Roman"/>
          <w:sz w:val="24"/>
          <w:szCs w:val="24"/>
          <w:lang w:eastAsia="ja-JP"/>
        </w:rPr>
        <w:t xml:space="preserve">w </w:t>
      </w:r>
      <w:r w:rsidR="008265DA">
        <w:rPr>
          <w:rFonts w:ascii="Times New Roman" w:eastAsia="MS Mincho" w:hAnsi="Times New Roman" w:cs="Times New Roman"/>
          <w:sz w:val="24"/>
          <w:szCs w:val="24"/>
          <w:lang w:eastAsia="ja-JP"/>
        </w:rPr>
        <w:t>ust.</w:t>
      </w:r>
      <w:r w:rsidRPr="007E5720">
        <w:rPr>
          <w:rFonts w:ascii="Times New Roman" w:eastAsia="MS Mincho" w:hAnsi="Times New Roman" w:cs="Times New Roman"/>
          <w:sz w:val="24"/>
          <w:szCs w:val="24"/>
          <w:lang w:eastAsia="ja-JP"/>
        </w:rPr>
        <w:t xml:space="preserve"> 1, </w:t>
      </w:r>
      <w:r w:rsidRPr="007E5720">
        <w:rPr>
          <w:rFonts w:ascii="Times New Roman" w:eastAsia="MS Mincho" w:hAnsi="Times New Roman" w:cs="Times New Roman"/>
          <w:color w:val="000000"/>
          <w:sz w:val="24"/>
          <w:szCs w:val="24"/>
          <w:lang w:eastAsia="ja-JP"/>
        </w:rPr>
        <w:t>jeżeli w postępowaniu o udzielenie zamówienia złożono tylko jedną ofertę.</w:t>
      </w:r>
    </w:p>
    <w:p w14:paraId="1AFB33B5" w14:textId="4F4BBC75" w:rsidR="00B93B79"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2D873E1"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sz w:val="24"/>
          <w:szCs w:val="24"/>
          <w:u w:val="single"/>
          <w:lang w:eastAsia="pl-PL"/>
        </w:rPr>
        <w:t>XX.</w:t>
      </w:r>
      <w:r w:rsidR="004F7228" w:rsidRPr="007E5720">
        <w:rPr>
          <w:rFonts w:ascii="Times New Roman" w:eastAsia="Times New Roman" w:hAnsi="Times New Roman" w:cs="Times New Roman"/>
          <w:b/>
          <w:bCs/>
          <w:sz w:val="24"/>
          <w:szCs w:val="24"/>
          <w:u w:val="single"/>
          <w:lang w:eastAsia="pl-PL"/>
        </w:rPr>
        <w:t>ZMIANY ZAWARTEJ UMOWY</w:t>
      </w:r>
      <w:r w:rsidR="004F7228" w:rsidRPr="007E5720">
        <w:rPr>
          <w:rFonts w:ascii="Times New Roman" w:eastAsia="Times New Roman" w:hAnsi="Times New Roman" w:cs="Times New Roman"/>
          <w:b/>
          <w:bCs/>
          <w:iCs/>
          <w:smallCaps/>
          <w:sz w:val="24"/>
          <w:szCs w:val="24"/>
          <w:u w:val="single"/>
          <w:lang w:eastAsia="ar-SA"/>
        </w:rPr>
        <w:t xml:space="preserve"> </w:t>
      </w:r>
    </w:p>
    <w:p w14:paraId="1624913E" w14:textId="4E6C2D38" w:rsidR="00C21759" w:rsidRPr="007E5720" w:rsidRDefault="00C21759" w:rsidP="00860354">
      <w:pPr>
        <w:spacing w:after="0" w:line="240" w:lineRule="auto"/>
        <w:ind w:right="-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pl-PL"/>
        </w:rPr>
        <w:t xml:space="preserve">Zamawiający przewiduje możliwość zmiany zawartej umowy w stosunku do treści wybranej oferty w zakresie </w:t>
      </w:r>
      <w:r w:rsidRPr="00D23855">
        <w:rPr>
          <w:rFonts w:ascii="Times New Roman" w:eastAsia="Times New Roman" w:hAnsi="Times New Roman" w:cs="Times New Roman"/>
          <w:sz w:val="24"/>
          <w:szCs w:val="24"/>
          <w:lang w:eastAsia="pl-PL"/>
        </w:rPr>
        <w:t xml:space="preserve">uregulowanym w art. 454-455 </w:t>
      </w:r>
      <w:proofErr w:type="spellStart"/>
      <w:r w:rsidR="004F2B70" w:rsidRPr="00D23855">
        <w:rPr>
          <w:rFonts w:ascii="Times New Roman" w:eastAsia="Times New Roman" w:hAnsi="Times New Roman" w:cs="Times New Roman"/>
          <w:sz w:val="24"/>
          <w:szCs w:val="24"/>
          <w:lang w:eastAsia="pl-PL"/>
        </w:rPr>
        <w:t>Pzp</w:t>
      </w:r>
      <w:proofErr w:type="spellEnd"/>
      <w:r w:rsidRPr="00D23855">
        <w:rPr>
          <w:rFonts w:ascii="Times New Roman" w:eastAsia="Times New Roman" w:hAnsi="Times New Roman" w:cs="Times New Roman"/>
          <w:sz w:val="24"/>
          <w:szCs w:val="24"/>
          <w:lang w:eastAsia="pl-PL"/>
        </w:rPr>
        <w:t xml:space="preserve"> oraz wskazanym we Wzorze Umowy, stanowiącym </w:t>
      </w:r>
      <w:r w:rsidRPr="00D23855">
        <w:rPr>
          <w:rFonts w:ascii="Times New Roman" w:eastAsia="Times New Roman" w:hAnsi="Times New Roman" w:cs="Times New Roman"/>
          <w:bCs/>
          <w:sz w:val="24"/>
          <w:szCs w:val="24"/>
          <w:lang w:eastAsia="pl-PL"/>
        </w:rPr>
        <w:t xml:space="preserve">Załącznik nr </w:t>
      </w:r>
      <w:r w:rsidR="008265DA" w:rsidRPr="00D23855">
        <w:rPr>
          <w:rFonts w:ascii="Times New Roman" w:eastAsia="Times New Roman" w:hAnsi="Times New Roman" w:cs="Times New Roman"/>
          <w:bCs/>
          <w:sz w:val="24"/>
          <w:szCs w:val="24"/>
          <w:lang w:eastAsia="pl-PL"/>
        </w:rPr>
        <w:t>9</w:t>
      </w:r>
      <w:r w:rsidRPr="00D23855">
        <w:rPr>
          <w:rFonts w:ascii="Times New Roman" w:eastAsia="Times New Roman" w:hAnsi="Times New Roman" w:cs="Times New Roman"/>
          <w:bCs/>
          <w:sz w:val="24"/>
          <w:szCs w:val="24"/>
          <w:lang w:eastAsia="pl-PL"/>
        </w:rPr>
        <w:t xml:space="preserve"> do SWZ.</w:t>
      </w:r>
    </w:p>
    <w:p w14:paraId="00AEB88E" w14:textId="31FB6CF7" w:rsidR="004F7228"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iCs/>
          <w:smallCaps/>
          <w:sz w:val="24"/>
          <w:szCs w:val="24"/>
          <w:u w:val="single"/>
          <w:lang w:eastAsia="ar-SA"/>
        </w:rPr>
        <w:t>XXI.</w:t>
      </w:r>
      <w:r w:rsidR="004F7228" w:rsidRPr="007E5720">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7E5720" w:rsidRDefault="00B90715">
      <w:pPr>
        <w:numPr>
          <w:ilvl w:val="3"/>
          <w:numId w:val="29"/>
        </w:numPr>
        <w:tabs>
          <w:tab w:val="num" w:pos="284"/>
        </w:tabs>
        <w:spacing w:after="0" w:line="240" w:lineRule="auto"/>
        <w:ind w:left="425" w:right="-284" w:hanging="425"/>
        <w:jc w:val="both"/>
        <w:rPr>
          <w:rFonts w:ascii="Times New Roman" w:eastAsia="Times New Roman" w:hAnsi="Times New Roman" w:cs="Times New Roman"/>
          <w:b/>
          <w:bCs/>
          <w:sz w:val="24"/>
          <w:szCs w:val="24"/>
          <w:lang w:eastAsia="ar-SA"/>
        </w:rPr>
      </w:pPr>
      <w:r w:rsidRPr="007E5720">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C835AC6" w14:textId="77777777" w:rsidR="00B90715" w:rsidRPr="007E5720" w:rsidRDefault="00B90715" w:rsidP="00860354">
      <w:pPr>
        <w:spacing w:after="0" w:line="240" w:lineRule="auto"/>
        <w:ind w:right="-284"/>
        <w:jc w:val="both"/>
        <w:rPr>
          <w:rFonts w:ascii="Times New Roman" w:eastAsia="Batang" w:hAnsi="Times New Roman" w:cs="Times New Roman"/>
          <w:sz w:val="16"/>
          <w:szCs w:val="16"/>
        </w:rPr>
      </w:pPr>
    </w:p>
    <w:p w14:paraId="784E0CA9" w14:textId="77777777" w:rsidR="009720D6" w:rsidRPr="007E5720" w:rsidRDefault="00B90715">
      <w:pPr>
        <w:widowControl w:val="0"/>
        <w:numPr>
          <w:ilvl w:val="0"/>
          <w:numId w:val="41"/>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7E5720" w:rsidRDefault="00B90715">
      <w:pPr>
        <w:widowControl w:val="0"/>
        <w:numPr>
          <w:ilvl w:val="0"/>
          <w:numId w:val="41"/>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1" w:history="1">
        <w:r w:rsidRPr="007E5720">
          <w:rPr>
            <w:rFonts w:ascii="Times New Roman" w:eastAsia="MS Mincho" w:hAnsi="Times New Roman" w:cs="Times New Roman"/>
            <w:color w:val="000000"/>
            <w:sz w:val="24"/>
            <w:szCs w:val="24"/>
            <w:lang w:eastAsia="ja-JP"/>
          </w:rPr>
          <w:t>iod@szpitalzachodni.pl</w:t>
        </w:r>
      </w:hyperlink>
      <w:r w:rsidRPr="007E5720">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18DE6180" w:rsidR="00B90715" w:rsidRPr="007E5720" w:rsidRDefault="00B90715">
      <w:pPr>
        <w:pStyle w:val="Akapitzlist"/>
        <w:numPr>
          <w:ilvl w:val="0"/>
          <w:numId w:val="41"/>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Batang" w:hAnsi="Times New Roman" w:cs="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w:t>
      </w:r>
      <w:r w:rsidR="00480941" w:rsidRPr="007E5720">
        <w:rPr>
          <w:rFonts w:ascii="Times New Roman" w:eastAsia="Batang" w:hAnsi="Times New Roman" w:cs="Times New Roman"/>
          <w:sz w:val="24"/>
          <w:szCs w:val="24"/>
        </w:rPr>
        <w:t>11 września 2019</w:t>
      </w:r>
      <w:r w:rsidRPr="007E5720">
        <w:rPr>
          <w:rFonts w:ascii="Times New Roman" w:eastAsia="Batang" w:hAnsi="Times New Roman" w:cs="Times New Roman"/>
          <w:sz w:val="24"/>
          <w:szCs w:val="24"/>
        </w:rPr>
        <w:t xml:space="preserve"> r. prawo zamówień publicznych (zwaną dalej „ustawą PZP”), ustawą z dnia 23 kwietnia 1964 r. Kodeks Cywilny, ustawą z dnia 27 sierpnia 2009 r. o finansach publicznych, a w przypadku zawarcia umowy, z ustawą z dnia 29 sierpnia 1997 r. </w:t>
      </w:r>
      <w:r w:rsidRPr="007E5720">
        <w:rPr>
          <w:rFonts w:ascii="Times New Roman" w:eastAsia="Batang" w:hAnsi="Times New Roman" w:cs="Times New Roman"/>
          <w:sz w:val="24"/>
          <w:szCs w:val="24"/>
        </w:rPr>
        <w:lastRenderedPageBreak/>
        <w:t>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36434" w:rsidRPr="007E5720">
        <w:rPr>
          <w:rFonts w:ascii="Times New Roman" w:eastAsia="Batang" w:hAnsi="Times New Roman" w:cs="Times New Roman"/>
          <w:sz w:val="24"/>
          <w:szCs w:val="24"/>
        </w:rPr>
        <w:t xml:space="preserve"> </w:t>
      </w:r>
      <w:r w:rsidRPr="007E5720">
        <w:rPr>
          <w:rFonts w:ascii="Times New Roman" w:eastAsia="Calibri" w:hAnsi="Times New Roman" w:cs="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w:t>
      </w:r>
      <w:r w:rsidR="004615FA"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niepodania określonych danych wynikają z ustawy PZP.</w:t>
      </w:r>
      <w:ins w:id="16" w:author="Lekarz" w:date="2021-02-10T08:29:00Z">
        <w:r w:rsidRPr="007E5720">
          <w:rPr>
            <w:rFonts w:ascii="Times New Roman" w:eastAsia="Calibri" w:hAnsi="Times New Roman" w:cs="Times New Roman"/>
            <w:sz w:val="24"/>
            <w:szCs w:val="24"/>
          </w:rPr>
          <w:t xml:space="preserve">  </w:t>
        </w:r>
      </w:ins>
    </w:p>
    <w:p w14:paraId="2179B45F" w14:textId="77777777" w:rsidR="00B90715" w:rsidRPr="007E5720" w:rsidRDefault="00B90715">
      <w:pPr>
        <w:numPr>
          <w:ilvl w:val="0"/>
          <w:numId w:val="41"/>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Posiada Pani/Pan:</w:t>
      </w:r>
    </w:p>
    <w:p w14:paraId="55095988" w14:textId="77777777" w:rsidR="00B90715" w:rsidRPr="007E5720" w:rsidRDefault="00B90715">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15 RODO prawo dostępu do danych osobowych Pani/Pana  dotyczących;</w:t>
      </w:r>
    </w:p>
    <w:p w14:paraId="62BC9903" w14:textId="77777777" w:rsidR="00B90715" w:rsidRPr="007E5720" w:rsidRDefault="00B90715">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16 RODO prawo do sprostowania Pani/Pana danych osobowych;</w:t>
      </w:r>
    </w:p>
    <w:p w14:paraId="7846E36D" w14:textId="77777777" w:rsidR="00B90715" w:rsidRPr="007E5720" w:rsidRDefault="00B90715">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7E5720" w:rsidRDefault="00B90715">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6E5AECB4" w14:textId="77777777" w:rsidR="00B90715" w:rsidRPr="007E5720" w:rsidRDefault="00B90715">
      <w:pPr>
        <w:numPr>
          <w:ilvl w:val="0"/>
          <w:numId w:val="41"/>
        </w:numPr>
        <w:suppressAutoHyphens/>
        <w:spacing w:after="0" w:line="240" w:lineRule="auto"/>
        <w:ind w:left="709" w:right="-284" w:hanging="284"/>
        <w:rPr>
          <w:rFonts w:ascii="Times New Roman" w:eastAsia="Calibri" w:hAnsi="Times New Roman" w:cs="Times New Roman"/>
          <w:sz w:val="24"/>
          <w:szCs w:val="24"/>
        </w:rPr>
      </w:pPr>
      <w:r w:rsidRPr="007E5720">
        <w:rPr>
          <w:rFonts w:ascii="Times New Roman" w:eastAsia="Calibri" w:hAnsi="Times New Roman" w:cs="Times New Roman"/>
          <w:sz w:val="24"/>
          <w:szCs w:val="24"/>
        </w:rPr>
        <w:t>nie przysługuje Pani/Panu:</w:t>
      </w:r>
    </w:p>
    <w:p w14:paraId="3137990C" w14:textId="77777777" w:rsidR="00B90715" w:rsidRPr="007E5720" w:rsidRDefault="00B90715">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związku z art. 17 ust. 3 lit. B, d lub e RODO prawo do usunięcia danych osobowych;</w:t>
      </w:r>
    </w:p>
    <w:p w14:paraId="3CF72B50" w14:textId="77777777" w:rsidR="00B90715" w:rsidRPr="007E5720" w:rsidRDefault="00B90715">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prawo do przenoszenia danych osobowych, o którym mowa w art. 20 RODO;</w:t>
      </w:r>
    </w:p>
    <w:p w14:paraId="66438DC0" w14:textId="713942FA" w:rsidR="00B90715" w:rsidRPr="007E5720" w:rsidRDefault="00B90715">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b/>
          <w:bCs/>
          <w:sz w:val="24"/>
          <w:szCs w:val="24"/>
          <w:u w:val="single"/>
          <w:lang w:eastAsia="pl-PL"/>
        </w:rPr>
        <w:t>XXII.</w:t>
      </w:r>
      <w:r w:rsidR="00C21759" w:rsidRPr="007E5720">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b/>
          <w:bCs/>
          <w:sz w:val="24"/>
          <w:szCs w:val="24"/>
          <w:lang w:eastAsia="pl-PL"/>
        </w:rPr>
        <w:t>Rozszerzenia plików wykorzystywanych przez Wykonawców powinny być zgodne z</w:t>
      </w:r>
      <w:r w:rsidR="00E4729F" w:rsidRPr="007E5720">
        <w:rPr>
          <w:rFonts w:ascii="Times New Roman" w:eastAsia="Times New Roman" w:hAnsi="Times New Roman" w:cs="Times New Roman"/>
          <w:b/>
          <w:bCs/>
          <w:sz w:val="24"/>
          <w:szCs w:val="24"/>
          <w:lang w:eastAsia="pl-PL"/>
        </w:rPr>
        <w:t> </w:t>
      </w:r>
      <w:r w:rsidRPr="007E5720">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formatów: .pdf .</w:t>
      </w:r>
      <w:proofErr w:type="spellStart"/>
      <w:r w:rsidRPr="007E5720">
        <w:rPr>
          <w:rFonts w:ascii="Times New Roman" w:eastAsia="Times New Roman" w:hAnsi="Times New Roman" w:cs="Times New Roman"/>
          <w:sz w:val="24"/>
          <w:szCs w:val="24"/>
          <w:lang w:eastAsia="pl-PL"/>
        </w:rPr>
        <w:t>doc</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docx</w:t>
      </w:r>
      <w:proofErr w:type="spellEnd"/>
      <w:r w:rsidRPr="007E5720">
        <w:rPr>
          <w:rFonts w:ascii="Times New Roman" w:eastAsia="Times New Roman" w:hAnsi="Times New Roman" w:cs="Times New Roman"/>
          <w:sz w:val="24"/>
          <w:szCs w:val="24"/>
          <w:lang w:eastAsia="pl-PL"/>
        </w:rPr>
        <w:t xml:space="preserve"> .xls .</w:t>
      </w:r>
      <w:proofErr w:type="spellStart"/>
      <w:r w:rsidRPr="007E5720">
        <w:rPr>
          <w:rFonts w:ascii="Times New Roman" w:eastAsia="Times New Roman" w:hAnsi="Times New Roman" w:cs="Times New Roman"/>
          <w:sz w:val="24"/>
          <w:szCs w:val="24"/>
          <w:lang w:eastAsia="pl-PL"/>
        </w:rPr>
        <w:t>xlsx</w:t>
      </w:r>
      <w:proofErr w:type="spellEnd"/>
      <w:r w:rsidRPr="007E5720">
        <w:rPr>
          <w:rFonts w:ascii="Times New Roman" w:eastAsia="Times New Roman" w:hAnsi="Times New Roman" w:cs="Times New Roman"/>
          <w:sz w:val="24"/>
          <w:szCs w:val="24"/>
          <w:lang w:eastAsia="pl-PL"/>
        </w:rPr>
        <w:t xml:space="preserve"> .jpg (.</w:t>
      </w:r>
      <w:proofErr w:type="spellStart"/>
      <w:r w:rsidRPr="007E5720">
        <w:rPr>
          <w:rFonts w:ascii="Times New Roman" w:eastAsia="Times New Roman" w:hAnsi="Times New Roman" w:cs="Times New Roman"/>
          <w:sz w:val="24"/>
          <w:szCs w:val="24"/>
          <w:lang w:eastAsia="pl-PL"/>
        </w:rPr>
        <w:t>jpeg</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celu ewentualnej kompresji danych Zamawiający rekomenduje wykorzystanie jednego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rozszerzeń:</w:t>
      </w:r>
    </w:p>
    <w:p w14:paraId="5BAE3D62" w14:textId="77777777" w:rsidR="00C21759" w:rsidRPr="007E5720" w:rsidRDefault="00C21759">
      <w:pPr>
        <w:numPr>
          <w:ilvl w:val="0"/>
          <w:numId w:val="53"/>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.zip </w:t>
      </w:r>
    </w:p>
    <w:p w14:paraId="4675C21A" w14:textId="77777777" w:rsidR="00C21759" w:rsidRPr="007E5720" w:rsidRDefault="00C21759">
      <w:pPr>
        <w:numPr>
          <w:ilvl w:val="0"/>
          <w:numId w:val="53"/>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.7Z</w:t>
      </w:r>
    </w:p>
    <w:p w14:paraId="2EA42FB2"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Wśród rozszerzeń powszechnych a </w:t>
      </w:r>
      <w:r w:rsidRPr="007E5720">
        <w:rPr>
          <w:rFonts w:ascii="Times New Roman" w:eastAsia="Times New Roman" w:hAnsi="Times New Roman" w:cs="Times New Roman"/>
          <w:b/>
          <w:bCs/>
          <w:sz w:val="24"/>
          <w:szCs w:val="24"/>
          <w:lang w:eastAsia="pl-PL"/>
        </w:rPr>
        <w:t>niewystępujących</w:t>
      </w:r>
      <w:r w:rsidRPr="007E5720">
        <w:rPr>
          <w:rFonts w:ascii="Times New Roman" w:eastAsia="Times New Roman" w:hAnsi="Times New Roman" w:cs="Times New Roman"/>
          <w:sz w:val="24"/>
          <w:szCs w:val="24"/>
          <w:lang w:eastAsia="pl-PL"/>
        </w:rPr>
        <w:t xml:space="preserve"> w Rozporządzeniu KRI występują: .</w:t>
      </w:r>
      <w:proofErr w:type="spellStart"/>
      <w:r w:rsidRPr="007E5720">
        <w:rPr>
          <w:rFonts w:ascii="Times New Roman" w:eastAsia="Times New Roman" w:hAnsi="Times New Roman" w:cs="Times New Roman"/>
          <w:sz w:val="24"/>
          <w:szCs w:val="24"/>
          <w:lang w:eastAsia="pl-PL"/>
        </w:rPr>
        <w:t>rar</w:t>
      </w:r>
      <w:proofErr w:type="spellEnd"/>
      <w:r w:rsidRPr="007E5720">
        <w:rPr>
          <w:rFonts w:ascii="Times New Roman" w:eastAsia="Times New Roman" w:hAnsi="Times New Roman" w:cs="Times New Roman"/>
          <w:sz w:val="24"/>
          <w:szCs w:val="24"/>
          <w:lang w:eastAsia="pl-PL"/>
        </w:rPr>
        <w:t xml:space="preserve"> .gif .</w:t>
      </w:r>
      <w:proofErr w:type="spellStart"/>
      <w:r w:rsidRPr="007E5720">
        <w:rPr>
          <w:rFonts w:ascii="Times New Roman" w:eastAsia="Times New Roman" w:hAnsi="Times New Roman" w:cs="Times New Roman"/>
          <w:sz w:val="24"/>
          <w:szCs w:val="24"/>
          <w:lang w:eastAsia="pl-PL"/>
        </w:rPr>
        <w:t>bmp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numbers</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pages</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7E5720">
        <w:rPr>
          <w:rFonts w:ascii="Times New Roman" w:eastAsia="Times New Roman" w:hAnsi="Times New Roman" w:cs="Times New Roman"/>
          <w:b/>
          <w:bCs/>
          <w:sz w:val="24"/>
          <w:szCs w:val="24"/>
          <w:lang w:eastAsia="pl-PL"/>
        </w:rPr>
        <w:t>maksymalnie 10MB</w:t>
      </w:r>
      <w:r w:rsidRPr="007E5720">
        <w:rPr>
          <w:rFonts w:ascii="Times New Roman" w:eastAsia="Times New Roman" w:hAnsi="Times New Roman" w:cs="Times New Roman"/>
          <w:sz w:val="24"/>
          <w:szCs w:val="24"/>
          <w:lang w:eastAsia="pl-PL"/>
        </w:rPr>
        <w:t xml:space="preserve">, oraz na ograniczenie wielkości plików </w:t>
      </w:r>
      <w:r w:rsidRPr="007E5720">
        <w:rPr>
          <w:rFonts w:ascii="Times New Roman" w:eastAsia="Times New Roman" w:hAnsi="Times New Roman" w:cs="Times New Roman"/>
          <w:sz w:val="24"/>
          <w:szCs w:val="24"/>
          <w:lang w:eastAsia="pl-PL"/>
        </w:rPr>
        <w:lastRenderedPageBreak/>
        <w:t xml:space="preserve">podpisywanych w aplikacji </w:t>
      </w:r>
      <w:proofErr w:type="spellStart"/>
      <w:r w:rsidRPr="007E5720">
        <w:rPr>
          <w:rFonts w:ascii="Times New Roman" w:eastAsia="Times New Roman" w:hAnsi="Times New Roman" w:cs="Times New Roman"/>
          <w:sz w:val="24"/>
          <w:szCs w:val="24"/>
          <w:lang w:eastAsia="pl-PL"/>
        </w:rPr>
        <w:t>eDoApp</w:t>
      </w:r>
      <w:proofErr w:type="spellEnd"/>
      <w:r w:rsidRPr="007E5720">
        <w:rPr>
          <w:rFonts w:ascii="Times New Roman" w:eastAsia="Times New Roman" w:hAnsi="Times New Roman" w:cs="Times New Roman"/>
          <w:sz w:val="24"/>
          <w:szCs w:val="24"/>
          <w:lang w:eastAsia="pl-PL"/>
        </w:rPr>
        <w:t xml:space="preserve"> służącej do składania podpisu osobistego, który wynosi </w:t>
      </w:r>
      <w:r w:rsidRPr="007E5720">
        <w:rPr>
          <w:rFonts w:ascii="Times New Roman" w:eastAsia="Times New Roman" w:hAnsi="Times New Roman" w:cs="Times New Roman"/>
          <w:b/>
          <w:bCs/>
          <w:sz w:val="24"/>
          <w:szCs w:val="24"/>
          <w:lang w:eastAsia="pl-PL"/>
        </w:rPr>
        <w:t>maksymalnie 5MB</w:t>
      </w:r>
      <w:r w:rsidRPr="007E5720">
        <w:rPr>
          <w:rFonts w:ascii="Times New Roman" w:eastAsia="Times New Roman" w:hAnsi="Times New Roman" w:cs="Times New Roman"/>
          <w:sz w:val="24"/>
          <w:szCs w:val="24"/>
          <w:lang w:eastAsia="pl-PL"/>
        </w:rPr>
        <w:t>.</w:t>
      </w:r>
    </w:p>
    <w:p w14:paraId="3A527A3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7E5720">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7E5720">
        <w:rPr>
          <w:rFonts w:ascii="Times New Roman" w:eastAsia="Times New Roman" w:hAnsi="Times New Roman" w:cs="Times New Roman"/>
          <w:b/>
          <w:bCs/>
          <w:sz w:val="24"/>
          <w:szCs w:val="24"/>
          <w:lang w:eastAsia="pl-PL"/>
        </w:rPr>
        <w:t>PAdES</w:t>
      </w:r>
      <w:proofErr w:type="spellEnd"/>
      <w:r w:rsidRPr="007E5720">
        <w:rPr>
          <w:rFonts w:ascii="Times New Roman" w:eastAsia="Times New Roman" w:hAnsi="Times New Roman" w:cs="Times New Roman"/>
          <w:b/>
          <w:bCs/>
          <w:sz w:val="24"/>
          <w:szCs w:val="24"/>
          <w:lang w:eastAsia="pl-PL"/>
        </w:rPr>
        <w:t>. </w:t>
      </w:r>
    </w:p>
    <w:p w14:paraId="1CAAA2F0" w14:textId="6BDC0D13"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Pliki w innych formatach niż PDF </w:t>
      </w:r>
      <w:r w:rsidRPr="007E5720">
        <w:rPr>
          <w:rFonts w:ascii="Times New Roman" w:eastAsia="Times New Roman" w:hAnsi="Times New Roman" w:cs="Times New Roman"/>
          <w:b/>
          <w:bCs/>
          <w:sz w:val="24"/>
          <w:szCs w:val="24"/>
          <w:lang w:eastAsia="pl-PL"/>
        </w:rPr>
        <w:t xml:space="preserve">zaleca się opatrzyć podpisem w formacie </w:t>
      </w:r>
      <w:proofErr w:type="spellStart"/>
      <w:r w:rsidRPr="007E5720">
        <w:rPr>
          <w:rFonts w:ascii="Times New Roman" w:eastAsia="Times New Roman" w:hAnsi="Times New Roman" w:cs="Times New Roman"/>
          <w:b/>
          <w:bCs/>
          <w:sz w:val="24"/>
          <w:szCs w:val="24"/>
          <w:lang w:eastAsia="pl-PL"/>
        </w:rPr>
        <w:t>XAdES</w:t>
      </w:r>
      <w:proofErr w:type="spellEnd"/>
      <w:r w:rsidRPr="007E5720">
        <w:rPr>
          <w:rFonts w:ascii="Times New Roman" w:eastAsia="Times New Roman" w:hAnsi="Times New Roman" w:cs="Times New Roman"/>
          <w:b/>
          <w:bCs/>
          <w:sz w:val="24"/>
          <w:szCs w:val="24"/>
          <w:lang w:eastAsia="pl-PL"/>
        </w:rPr>
        <w:t xml:space="preserve"> o typie zewnętrznym</w:t>
      </w:r>
      <w:r w:rsidRPr="007E5720">
        <w:rPr>
          <w:rFonts w:ascii="Times New Roman" w:eastAsia="Times New Roman" w:hAnsi="Times New Roman" w:cs="Times New Roman"/>
          <w:sz w:val="24"/>
          <w:szCs w:val="24"/>
          <w:lang w:eastAsia="pl-PL"/>
        </w:rPr>
        <w:t>. Wykonawca powinien pamiętać, aby plik z podpisem przekazywać łącznie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dokumentem podpisywanym.</w:t>
      </w:r>
    </w:p>
    <w:p w14:paraId="59398F74"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w:t>
      </w:r>
      <w:r w:rsidRPr="007E5720">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7E5720">
        <w:rPr>
          <w:rFonts w:ascii="Times New Roman" w:eastAsia="Times New Roman" w:hAnsi="Times New Roman" w:cs="Times New Roman"/>
          <w:sz w:val="24"/>
          <w:szCs w:val="24"/>
          <w:lang w:eastAsia="pl-PL"/>
        </w:rPr>
        <w:t xml:space="preserve"> Podpisywanie różnymi rodzajami podpisów np. osobistym i</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2EFCC01F"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Osobą składającą ofertę powinna być osoba kontaktowa podawana w dokumentacji.</w:t>
      </w:r>
    </w:p>
    <w:p w14:paraId="31632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D0C6A32" w14:textId="7483DA1B" w:rsidR="004449ED"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w:t>
      </w:r>
      <w:r w:rsidR="00E4729F" w:rsidRPr="007E5720">
        <w:rPr>
          <w:rFonts w:ascii="Times New Roman" w:eastAsia="Times New Roman" w:hAnsi="Times New Roman" w:cs="Times New Roman"/>
          <w:sz w:val="24"/>
          <w:szCs w:val="24"/>
          <w:lang w:eastAsia="pl-PL"/>
        </w:rPr>
        <w:t>zaleca,</w:t>
      </w:r>
      <w:r w:rsidRPr="007E5720">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64980ECB" w14:textId="77777777" w:rsidR="004B290A" w:rsidRPr="00BC1CB2" w:rsidRDefault="004B290A" w:rsidP="004B290A">
      <w:pPr>
        <w:spacing w:after="0" w:line="240" w:lineRule="auto"/>
        <w:ind w:left="425" w:right="-284"/>
        <w:jc w:val="both"/>
        <w:textAlignment w:val="baseline"/>
        <w:rPr>
          <w:rFonts w:ascii="Times New Roman" w:eastAsia="Times New Roman" w:hAnsi="Times New Roman" w:cs="Times New Roman"/>
          <w:sz w:val="16"/>
          <w:szCs w:val="16"/>
          <w:lang w:eastAsia="pl-PL"/>
        </w:rPr>
      </w:pPr>
    </w:p>
    <w:p w14:paraId="2361BABC" w14:textId="537EA853" w:rsidR="00F94AB2" w:rsidRPr="007E5720" w:rsidRDefault="00F94AB2" w:rsidP="00860354">
      <w:pPr>
        <w:widowControl w:val="0"/>
        <w:suppressAutoHyphens/>
        <w:autoSpaceDE w:val="0"/>
        <w:spacing w:after="0" w:line="240" w:lineRule="auto"/>
        <w:ind w:right="-284"/>
        <w:rPr>
          <w:rFonts w:ascii="Times New Roman" w:eastAsia="Times New Roman" w:hAnsi="Times New Roman" w:cs="Times New Roman"/>
          <w:bCs/>
          <w:sz w:val="24"/>
          <w:szCs w:val="24"/>
          <w:u w:val="single"/>
          <w:lang w:eastAsia="ar-SA"/>
        </w:rPr>
      </w:pPr>
      <w:bookmarkStart w:id="17" w:name="_Hlk163735467"/>
      <w:r w:rsidRPr="007E5720">
        <w:rPr>
          <w:rFonts w:ascii="Times New Roman" w:eastAsia="Times New Roman" w:hAnsi="Times New Roman" w:cs="Times New Roman"/>
          <w:bCs/>
          <w:sz w:val="24"/>
          <w:szCs w:val="24"/>
          <w:u w:val="single"/>
          <w:lang w:eastAsia="ar-SA"/>
        </w:rPr>
        <w:t>Załączniki:</w:t>
      </w:r>
    </w:p>
    <w:p w14:paraId="3234DB49" w14:textId="77777777"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1 Formularz oferty</w:t>
      </w:r>
    </w:p>
    <w:p w14:paraId="30CD4BF3" w14:textId="1769580A"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2 Formularz cenowy</w:t>
      </w:r>
    </w:p>
    <w:p w14:paraId="755EB73E" w14:textId="19494D46" w:rsidR="005113CD" w:rsidRPr="007E5720" w:rsidRDefault="005113CD"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3 Opis przedmiotu zamówienia</w:t>
      </w:r>
    </w:p>
    <w:p w14:paraId="4EE7673E" w14:textId="513EE2A4"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4</w:t>
      </w:r>
      <w:r w:rsidRPr="007E5720">
        <w:rPr>
          <w:rFonts w:ascii="Times New Roman" w:eastAsia="Times New Roman" w:hAnsi="Times New Roman" w:cs="Times New Roman"/>
          <w:bCs/>
          <w:sz w:val="24"/>
          <w:szCs w:val="24"/>
          <w:lang w:eastAsia="pl-PL"/>
        </w:rPr>
        <w:t xml:space="preserve"> Oświadczenie dotyczące przynależności do grupy kapitałowej</w:t>
      </w:r>
    </w:p>
    <w:p w14:paraId="065EBCF2" w14:textId="12DE879B" w:rsidR="005113CD" w:rsidRPr="007E5720" w:rsidRDefault="00986CC2" w:rsidP="000714E7">
      <w:pPr>
        <w:widowControl w:val="0"/>
        <w:numPr>
          <w:ilvl w:val="0"/>
          <w:numId w:val="17"/>
        </w:numPr>
        <w:suppressAutoHyphens/>
        <w:autoSpaceDE w:val="0"/>
        <w:spacing w:after="0" w:line="240" w:lineRule="auto"/>
        <w:ind w:left="425" w:right="-284" w:hanging="425"/>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5</w:t>
      </w:r>
      <w:r w:rsidRPr="007E5720">
        <w:rPr>
          <w:rFonts w:ascii="Times New Roman" w:eastAsia="Times New Roman" w:hAnsi="Times New Roman" w:cs="Times New Roman"/>
          <w:bCs/>
          <w:sz w:val="24"/>
          <w:szCs w:val="24"/>
          <w:lang w:eastAsia="pl-PL"/>
        </w:rPr>
        <w:t xml:space="preserve"> </w:t>
      </w:r>
      <w:r w:rsidRPr="007E5720">
        <w:rPr>
          <w:rFonts w:ascii="Times New Roman" w:hAnsi="Times New Roman" w:cs="Times New Roman"/>
          <w:bCs/>
          <w:sz w:val="24"/>
          <w:szCs w:val="24"/>
        </w:rPr>
        <w:t xml:space="preserve">Oświadczenie </w:t>
      </w:r>
      <w:r w:rsidR="005113CD" w:rsidRPr="007E5720">
        <w:rPr>
          <w:rFonts w:ascii="Times New Roman" w:eastAsia="Times New Roman" w:hAnsi="Times New Roman" w:cs="Times New Roman"/>
          <w:bCs/>
          <w:sz w:val="24"/>
          <w:szCs w:val="24"/>
          <w:lang w:eastAsia="pl-PL"/>
        </w:rPr>
        <w:t>wykonawcy o aktualności informacji zawartych w oświadczeniu, o którym mowa w  art. 125 ust 1 ustawy w zakresie podstawy wykluczenia z postepowania.</w:t>
      </w:r>
    </w:p>
    <w:p w14:paraId="74BA309B" w14:textId="523D5AE9" w:rsidR="00B10522" w:rsidRPr="007E5720" w:rsidRDefault="00986CC2" w:rsidP="00485C07">
      <w:pPr>
        <w:pStyle w:val="Akapitzlist"/>
        <w:widowControl w:val="0"/>
        <w:numPr>
          <w:ilvl w:val="0"/>
          <w:numId w:val="17"/>
        </w:numPr>
        <w:suppressAutoHyphens/>
        <w:autoSpaceDE w:val="0"/>
        <w:spacing w:after="0" w:line="240" w:lineRule="auto"/>
        <w:ind w:left="425" w:right="-284" w:hanging="425"/>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6</w:t>
      </w:r>
      <w:r w:rsidRPr="007E5720">
        <w:rPr>
          <w:rFonts w:ascii="Times New Roman" w:eastAsia="Times New Roman" w:hAnsi="Times New Roman" w:cs="Times New Roman"/>
          <w:bCs/>
          <w:sz w:val="24"/>
          <w:szCs w:val="24"/>
          <w:lang w:eastAsia="pl-PL"/>
        </w:rPr>
        <w:t xml:space="preserve"> </w:t>
      </w:r>
      <w:r w:rsidR="00B10522" w:rsidRPr="007E5720">
        <w:rPr>
          <w:rFonts w:ascii="Times New Roman" w:eastAsia="Times New Roman" w:hAnsi="Times New Roman" w:cs="Times New Roman"/>
          <w:bCs/>
          <w:sz w:val="24"/>
          <w:szCs w:val="24"/>
          <w:lang w:eastAsia="pl-PL"/>
        </w:rPr>
        <w:t>Oświadczenie dot. wykluczenia  art. 5 k rozporządzenia 833/2014 oraz art. 7 ust 1 ustawy</w:t>
      </w:r>
    </w:p>
    <w:p w14:paraId="56C5D085" w14:textId="67FD36A8" w:rsidR="005113CD" w:rsidRDefault="00B10522" w:rsidP="007E34C4">
      <w:pPr>
        <w:pStyle w:val="Akapitzlist"/>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7</w:t>
      </w:r>
      <w:r w:rsidRPr="007E5720">
        <w:rPr>
          <w:rFonts w:ascii="Times New Roman" w:eastAsia="Times New Roman" w:hAnsi="Times New Roman" w:cs="Times New Roman"/>
          <w:bCs/>
          <w:sz w:val="24"/>
          <w:szCs w:val="24"/>
          <w:lang w:eastAsia="pl-PL"/>
        </w:rPr>
        <w:t xml:space="preserve"> Oświadczenie podmiotu udostępniającego zasoby</w:t>
      </w:r>
    </w:p>
    <w:p w14:paraId="0C5E17AF" w14:textId="2AB17F10" w:rsidR="00FD6052" w:rsidRPr="007E34C4" w:rsidRDefault="00FD6052" w:rsidP="007E34C4">
      <w:pPr>
        <w:pStyle w:val="Akapitzlist"/>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Załącznik nr 8 Wykaz okresów gwarancji </w:t>
      </w:r>
    </w:p>
    <w:p w14:paraId="21FB5533" w14:textId="0396D8F0" w:rsidR="0085224C" w:rsidRPr="007E5720" w:rsidRDefault="00A1617D" w:rsidP="00485C07">
      <w:pPr>
        <w:pStyle w:val="Akapitzlist"/>
        <w:numPr>
          <w:ilvl w:val="0"/>
          <w:numId w:val="17"/>
        </w:numPr>
        <w:suppressAutoHyphens/>
        <w:autoSpaceDE w:val="0"/>
        <w:spacing w:after="0" w:line="240" w:lineRule="auto"/>
        <w:ind w:left="425" w:right="-284" w:hanging="425"/>
        <w:rPr>
          <w:rFonts w:ascii="Times New Roman" w:hAnsi="Times New Roman" w:cs="Times New Roman"/>
          <w:sz w:val="24"/>
          <w:szCs w:val="24"/>
          <w:lang w:eastAsia="ar-SA"/>
        </w:rPr>
      </w:pPr>
      <w:r w:rsidRPr="007E5720">
        <w:rPr>
          <w:rFonts w:ascii="Times New Roman" w:hAnsi="Times New Roman" w:cs="Times New Roman"/>
          <w:sz w:val="24"/>
          <w:szCs w:val="24"/>
          <w:lang w:eastAsia="ar-SA"/>
        </w:rPr>
        <w:t xml:space="preserve">Załącznik nr </w:t>
      </w:r>
      <w:r w:rsidR="00FD6052">
        <w:rPr>
          <w:rFonts w:ascii="Times New Roman" w:hAnsi="Times New Roman" w:cs="Times New Roman"/>
          <w:sz w:val="24"/>
          <w:szCs w:val="24"/>
          <w:lang w:eastAsia="ar-SA"/>
        </w:rPr>
        <w:t>9</w:t>
      </w:r>
      <w:r w:rsidR="002E1892" w:rsidRPr="007E5720">
        <w:rPr>
          <w:rFonts w:ascii="Times New Roman" w:hAnsi="Times New Roman" w:cs="Times New Roman"/>
          <w:sz w:val="24"/>
          <w:szCs w:val="24"/>
          <w:lang w:eastAsia="ar-SA"/>
        </w:rPr>
        <w:t xml:space="preserve"> Projekt </w:t>
      </w:r>
      <w:r w:rsidRPr="007E5720">
        <w:rPr>
          <w:rFonts w:ascii="Times New Roman" w:hAnsi="Times New Roman" w:cs="Times New Roman"/>
          <w:sz w:val="24"/>
          <w:szCs w:val="24"/>
          <w:lang w:eastAsia="ar-SA"/>
        </w:rPr>
        <w:t xml:space="preserve"> umowy</w:t>
      </w:r>
      <w:r w:rsidR="001C002E" w:rsidRPr="007E5720">
        <w:rPr>
          <w:rFonts w:ascii="Times New Roman" w:hAnsi="Times New Roman" w:cs="Times New Roman"/>
          <w:sz w:val="24"/>
          <w:szCs w:val="24"/>
          <w:lang w:eastAsia="ar-SA"/>
        </w:rPr>
        <w:t xml:space="preserve"> </w:t>
      </w:r>
    </w:p>
    <w:p w14:paraId="1F44D8EA" w14:textId="18958C1D" w:rsidR="00986CC2" w:rsidRPr="007E5720" w:rsidRDefault="00F973C3" w:rsidP="00485C07">
      <w:pPr>
        <w:pStyle w:val="Akapitzlist"/>
        <w:numPr>
          <w:ilvl w:val="0"/>
          <w:numId w:val="17"/>
        </w:numPr>
        <w:suppressAutoHyphens/>
        <w:autoSpaceDE w:val="0"/>
        <w:spacing w:after="0" w:line="240" w:lineRule="auto"/>
        <w:ind w:left="425" w:right="-284" w:hanging="425"/>
        <w:rPr>
          <w:rFonts w:ascii="Times New Roman" w:hAnsi="Times New Roman" w:cs="Times New Roman"/>
          <w:b/>
          <w:sz w:val="24"/>
          <w:szCs w:val="24"/>
        </w:rPr>
      </w:pPr>
      <w:bookmarkStart w:id="18" w:name="_Hlk137027576"/>
      <w:r w:rsidRPr="007E5720">
        <w:rPr>
          <w:rFonts w:ascii="Times New Roman" w:hAnsi="Times New Roman" w:cs="Times New Roman"/>
          <w:sz w:val="24"/>
          <w:szCs w:val="24"/>
          <w:lang w:eastAsia="ar-SA"/>
        </w:rPr>
        <w:t xml:space="preserve">Załącznik nr </w:t>
      </w:r>
      <w:r w:rsidR="00FD6052">
        <w:rPr>
          <w:rFonts w:ascii="Times New Roman" w:hAnsi="Times New Roman" w:cs="Times New Roman"/>
          <w:sz w:val="24"/>
          <w:szCs w:val="24"/>
          <w:lang w:eastAsia="ar-SA"/>
        </w:rPr>
        <w:t>10</w:t>
      </w:r>
      <w:r w:rsidRPr="007E5720">
        <w:rPr>
          <w:rFonts w:ascii="Times New Roman" w:hAnsi="Times New Roman" w:cs="Times New Roman"/>
          <w:sz w:val="24"/>
          <w:szCs w:val="24"/>
          <w:lang w:eastAsia="ar-SA"/>
        </w:rPr>
        <w:t xml:space="preserve"> </w:t>
      </w:r>
      <w:r w:rsidR="00986CC2" w:rsidRPr="007E5720">
        <w:rPr>
          <w:rFonts w:ascii="Times New Roman" w:hAnsi="Times New Roman" w:cs="Times New Roman"/>
          <w:sz w:val="24"/>
          <w:szCs w:val="24"/>
          <w:lang w:eastAsia="ar-SA"/>
        </w:rPr>
        <w:t>Jednolity Europejski Dokument Zamówienia</w:t>
      </w:r>
    </w:p>
    <w:bookmarkEnd w:id="17"/>
    <w:bookmarkEnd w:id="18"/>
    <w:p w14:paraId="3A7106EC" w14:textId="20C2AB74" w:rsidR="00B0520A" w:rsidRPr="006A31AA" w:rsidRDefault="00F94AB2" w:rsidP="001B14BC">
      <w:pPr>
        <w:widowControl w:val="0"/>
        <w:suppressAutoHyphens/>
        <w:autoSpaceDE w:val="0"/>
        <w:spacing w:after="0" w:line="240" w:lineRule="auto"/>
        <w:ind w:right="-284"/>
        <w:jc w:val="right"/>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4"/>
          <w:szCs w:val="24"/>
          <w:lang w:eastAsia="pl-PL"/>
        </w:rPr>
        <w:br w:type="page"/>
      </w:r>
      <w:bookmarkStart w:id="19" w:name="_Hlk136512495"/>
      <w:bookmarkStart w:id="20" w:name="_Hlk71180204"/>
      <w:r w:rsidR="00B0520A" w:rsidRPr="006A31AA">
        <w:rPr>
          <w:rFonts w:ascii="Times New Roman" w:eastAsia="Times New Roman" w:hAnsi="Times New Roman" w:cs="Times New Roman"/>
          <w:b/>
          <w:sz w:val="24"/>
          <w:szCs w:val="24"/>
          <w:lang w:eastAsia="pl-PL"/>
        </w:rPr>
        <w:lastRenderedPageBreak/>
        <w:t>Załącznik nr 1</w:t>
      </w:r>
      <w:bookmarkEnd w:id="19"/>
    </w:p>
    <w:bookmarkEnd w:id="20"/>
    <w:p w14:paraId="09F367C6" w14:textId="77777777" w:rsidR="006236DA" w:rsidRPr="006A31AA" w:rsidRDefault="006236DA" w:rsidP="00860354">
      <w:pPr>
        <w:suppressAutoHyphens/>
        <w:spacing w:after="0" w:line="276" w:lineRule="auto"/>
        <w:ind w:right="-284"/>
        <w:jc w:val="center"/>
        <w:rPr>
          <w:rFonts w:ascii="Times New Roman" w:eastAsia="Times New Roman" w:hAnsi="Times New Roman" w:cs="Times New Roman"/>
          <w:b/>
          <w:sz w:val="24"/>
          <w:szCs w:val="24"/>
          <w:lang w:eastAsia="pl-PL"/>
        </w:rPr>
      </w:pPr>
    </w:p>
    <w:p w14:paraId="13740B10" w14:textId="7584FD39" w:rsidR="004C611E" w:rsidRPr="006A31AA" w:rsidRDefault="004C611E" w:rsidP="00860354">
      <w:pPr>
        <w:suppressAutoHyphens/>
        <w:spacing w:after="0" w:line="276" w:lineRule="auto"/>
        <w:ind w:right="-284"/>
        <w:jc w:val="center"/>
        <w:rPr>
          <w:rFonts w:ascii="Times New Roman" w:eastAsia="Times New Roman" w:hAnsi="Times New Roman" w:cs="Times New Roman"/>
          <w:b/>
          <w:sz w:val="24"/>
          <w:szCs w:val="24"/>
          <w:lang w:eastAsia="pl-PL"/>
        </w:rPr>
      </w:pPr>
      <w:r w:rsidRPr="006A31AA">
        <w:rPr>
          <w:rFonts w:ascii="Times New Roman" w:eastAsia="Times New Roman" w:hAnsi="Times New Roman" w:cs="Times New Roman"/>
          <w:b/>
          <w:sz w:val="24"/>
          <w:szCs w:val="24"/>
          <w:lang w:eastAsia="pl-PL"/>
        </w:rPr>
        <w:t>O F E R T A</w:t>
      </w:r>
      <w:r w:rsidR="001D16BE" w:rsidRPr="006A31AA">
        <w:rPr>
          <w:rFonts w:ascii="Times New Roman" w:eastAsia="Times New Roman" w:hAnsi="Times New Roman" w:cs="Times New Roman"/>
          <w:b/>
          <w:sz w:val="24"/>
          <w:szCs w:val="24"/>
          <w:lang w:eastAsia="pl-PL"/>
        </w:rPr>
        <w:t xml:space="preserve"> – Pakiet……..</w:t>
      </w:r>
      <w:r w:rsidRPr="006A31AA">
        <w:rPr>
          <w:rFonts w:ascii="Times New Roman" w:eastAsia="Times New Roman" w:hAnsi="Times New Roman" w:cs="Times New Roman"/>
          <w:b/>
          <w:sz w:val="24"/>
          <w:szCs w:val="24"/>
          <w:lang w:eastAsia="pl-PL"/>
        </w:rPr>
        <w:t xml:space="preserve"> </w:t>
      </w:r>
    </w:p>
    <w:p w14:paraId="1BF9D62F" w14:textId="7FA68421" w:rsidR="00700BD9" w:rsidRPr="006A31AA" w:rsidRDefault="00700BD9" w:rsidP="00860354">
      <w:pPr>
        <w:suppressAutoHyphens/>
        <w:spacing w:after="0" w:line="360" w:lineRule="auto"/>
        <w:ind w:right="-284"/>
        <w:rPr>
          <w:rFonts w:ascii="Times New Roman" w:eastAsia="SimSun" w:hAnsi="Times New Roman" w:cs="Times New Roman"/>
        </w:rPr>
      </w:pPr>
      <w:bookmarkStart w:id="21" w:name="_Hlk71180358"/>
      <w:r w:rsidRPr="006A31AA">
        <w:rPr>
          <w:rFonts w:ascii="Times New Roman" w:eastAsia="SimSun" w:hAnsi="Times New Roman" w:cs="Times New Roman"/>
          <w:u w:val="single"/>
        </w:rPr>
        <w:t xml:space="preserve">Nazwa i siedziba Wykonawcy: </w:t>
      </w:r>
      <w:r w:rsidRPr="006A31AA">
        <w:rPr>
          <w:rFonts w:ascii="Times New Roman" w:eastAsia="SimSun" w:hAnsi="Times New Roman" w:cs="Times New Roman"/>
        </w:rPr>
        <w:t>...........................................................................................................................................................</w:t>
      </w:r>
    </w:p>
    <w:p w14:paraId="5A9A7FB2" w14:textId="2E5A2300" w:rsidR="00700BD9" w:rsidRPr="006A31AA" w:rsidRDefault="00700BD9" w:rsidP="00860354">
      <w:pPr>
        <w:suppressAutoHyphens/>
        <w:spacing w:after="0" w:line="360" w:lineRule="auto"/>
        <w:ind w:right="-284"/>
        <w:rPr>
          <w:rFonts w:ascii="Times New Roman" w:eastAsia="SimSun" w:hAnsi="Times New Roman" w:cs="Times New Roman"/>
        </w:rPr>
      </w:pPr>
      <w:bookmarkStart w:id="22" w:name="_Hlk145682781"/>
      <w:r w:rsidRPr="006A31AA">
        <w:rPr>
          <w:rFonts w:ascii="Times New Roman" w:eastAsia="SimSun" w:hAnsi="Times New Roman" w:cs="Times New Roman"/>
        </w:rPr>
        <w:t>Adres e- mail</w:t>
      </w:r>
      <w:r w:rsidR="006236DA" w:rsidRPr="006A31AA">
        <w:rPr>
          <w:rFonts w:ascii="Times New Roman" w:eastAsia="SimSun" w:hAnsi="Times New Roman" w:cs="Times New Roman"/>
        </w:rPr>
        <w:t>:……………………………………</w:t>
      </w:r>
      <w:r w:rsidRPr="006A31AA">
        <w:rPr>
          <w:rFonts w:ascii="Times New Roman" w:eastAsia="SimSun" w:hAnsi="Times New Roman" w:cs="Times New Roman"/>
        </w:rPr>
        <w:t xml:space="preserve"> …………………………………………………</w:t>
      </w:r>
    </w:p>
    <w:p w14:paraId="7421B976" w14:textId="4322F8C0" w:rsidR="00700BD9" w:rsidRPr="006A31AA" w:rsidRDefault="00700BD9" w:rsidP="00860354">
      <w:pPr>
        <w:suppressAutoHyphens/>
        <w:spacing w:after="0" w:line="360" w:lineRule="auto"/>
        <w:ind w:right="-284"/>
        <w:rPr>
          <w:rFonts w:ascii="Times New Roman" w:eastAsia="SimSun" w:hAnsi="Times New Roman" w:cs="Times New Roman"/>
        </w:rPr>
      </w:pPr>
      <w:r w:rsidRPr="006A31AA">
        <w:rPr>
          <w:rFonts w:ascii="Times New Roman" w:eastAsia="SimSun" w:hAnsi="Times New Roman" w:cs="Times New Roman"/>
        </w:rPr>
        <w:t>Nr tel.</w:t>
      </w:r>
      <w:r w:rsidR="006236DA" w:rsidRPr="006A31AA">
        <w:rPr>
          <w:rFonts w:ascii="Times New Roman" w:eastAsia="SimSun" w:hAnsi="Times New Roman" w:cs="Times New Roman"/>
        </w:rPr>
        <w:t>:……………………………………</w:t>
      </w:r>
      <w:r w:rsidRPr="006A31AA">
        <w:rPr>
          <w:rFonts w:ascii="Times New Roman" w:eastAsia="SimSun" w:hAnsi="Times New Roman" w:cs="Times New Roman"/>
        </w:rPr>
        <w:t xml:space="preserve"> ………………………………………………………...</w:t>
      </w:r>
    </w:p>
    <w:p w14:paraId="4CD4CFFD" w14:textId="04684588" w:rsidR="00700BD9" w:rsidRPr="006A31AA" w:rsidRDefault="00700BD9" w:rsidP="00860354">
      <w:pPr>
        <w:suppressAutoHyphens/>
        <w:spacing w:after="0" w:line="360" w:lineRule="auto"/>
        <w:ind w:right="-284"/>
        <w:rPr>
          <w:rFonts w:ascii="Times New Roman" w:eastAsia="SimSun" w:hAnsi="Times New Roman" w:cs="Times New Roman"/>
        </w:rPr>
      </w:pPr>
      <w:r w:rsidRPr="006A31AA">
        <w:rPr>
          <w:rFonts w:ascii="Times New Roman" w:eastAsia="SimSun" w:hAnsi="Times New Roman" w:cs="Times New Roman"/>
        </w:rPr>
        <w:t>NIP:…………………</w:t>
      </w:r>
      <w:r w:rsidR="006236DA" w:rsidRPr="006A31AA">
        <w:rPr>
          <w:rFonts w:ascii="Times New Roman" w:eastAsia="SimSun" w:hAnsi="Times New Roman" w:cs="Times New Roman"/>
        </w:rPr>
        <w:t>…………………</w:t>
      </w:r>
      <w:r w:rsidRPr="006A31AA">
        <w:rPr>
          <w:rFonts w:ascii="Times New Roman" w:eastAsia="SimSun" w:hAnsi="Times New Roman" w:cs="Times New Roman"/>
        </w:rPr>
        <w:t>….</w:t>
      </w:r>
      <w:r w:rsidR="006236DA" w:rsidRPr="006A31AA">
        <w:rPr>
          <w:rFonts w:ascii="Times New Roman" w:eastAsia="SimSun" w:hAnsi="Times New Roman" w:cs="Times New Roman"/>
        </w:rPr>
        <w:t xml:space="preserve"> </w:t>
      </w:r>
      <w:r w:rsidRPr="006A31AA">
        <w:rPr>
          <w:rFonts w:ascii="Times New Roman" w:eastAsia="SimSun" w:hAnsi="Times New Roman" w:cs="Times New Roman"/>
        </w:rPr>
        <w:t>REGON:………</w:t>
      </w:r>
      <w:r w:rsidR="006236DA" w:rsidRPr="006A31AA">
        <w:rPr>
          <w:rFonts w:ascii="Times New Roman" w:eastAsia="SimSun" w:hAnsi="Times New Roman" w:cs="Times New Roman"/>
        </w:rPr>
        <w:t>…………………</w:t>
      </w:r>
      <w:r w:rsidRPr="006A31AA">
        <w:rPr>
          <w:rFonts w:ascii="Times New Roman" w:eastAsia="SimSun" w:hAnsi="Times New Roman" w:cs="Times New Roman"/>
        </w:rPr>
        <w:t>…………………...</w:t>
      </w:r>
    </w:p>
    <w:p w14:paraId="384BD7CD" w14:textId="18CAF19D" w:rsidR="006236DA" w:rsidRPr="006A31AA" w:rsidRDefault="006236DA" w:rsidP="00860354">
      <w:pPr>
        <w:suppressAutoHyphens/>
        <w:spacing w:after="0" w:line="360" w:lineRule="auto"/>
        <w:ind w:right="-284"/>
        <w:rPr>
          <w:rFonts w:ascii="Times New Roman" w:eastAsia="SimSun" w:hAnsi="Times New Roman" w:cs="Times New Roman"/>
        </w:rPr>
      </w:pPr>
      <w:r w:rsidRPr="006A31AA">
        <w:rPr>
          <w:rFonts w:ascii="Times New Roman" w:eastAsia="SimSun" w:hAnsi="Times New Roman" w:cs="Times New Roman"/>
        </w:rPr>
        <w:t>KRS: ………………………………………………………………………………. (jeśli dotyczy)</w:t>
      </w:r>
    </w:p>
    <w:p w14:paraId="49BFD2F2" w14:textId="64C80236" w:rsidR="00923EB9" w:rsidRPr="006A31AA" w:rsidRDefault="00923EB9" w:rsidP="00860354">
      <w:pPr>
        <w:suppressAutoHyphens/>
        <w:spacing w:after="0" w:line="360" w:lineRule="auto"/>
        <w:ind w:right="-284"/>
        <w:rPr>
          <w:rFonts w:ascii="Times New Roman" w:eastAsia="SimSun" w:hAnsi="Times New Roman" w:cs="Times New Roman"/>
        </w:rPr>
      </w:pPr>
      <w:r w:rsidRPr="006A31AA">
        <w:rPr>
          <w:rFonts w:ascii="Times New Roman" w:eastAsia="SimSun" w:hAnsi="Times New Roman" w:cs="Times New Roman"/>
        </w:rPr>
        <w:t>KOD NUTS ……………………………………………………………………………………….</w:t>
      </w:r>
    </w:p>
    <w:bookmarkEnd w:id="22"/>
    <w:p w14:paraId="1B3BFAF3" w14:textId="77777777" w:rsidR="00700BD9" w:rsidRPr="006A31AA" w:rsidRDefault="00700BD9" w:rsidP="00860354">
      <w:pPr>
        <w:suppressAutoHyphens/>
        <w:spacing w:after="0"/>
        <w:ind w:right="-284"/>
        <w:rPr>
          <w:rFonts w:ascii="Times New Roman" w:eastAsia="SimSun" w:hAnsi="Times New Roman" w:cs="Times New Roman"/>
          <w:u w:val="single"/>
        </w:rPr>
      </w:pPr>
      <w:r w:rsidRPr="006A31AA">
        <w:rPr>
          <w:rFonts w:ascii="Times New Roman" w:eastAsia="SimSun" w:hAnsi="Times New Roman" w:cs="Times New Roman"/>
          <w:u w:val="single"/>
        </w:rPr>
        <w:t>Nazwa i siedziba Zamawiającego:</w:t>
      </w:r>
    </w:p>
    <w:p w14:paraId="6716EE2D" w14:textId="54AE2AC2" w:rsidR="00700BD9" w:rsidRPr="006A31AA" w:rsidRDefault="00700BD9" w:rsidP="00860354">
      <w:pPr>
        <w:suppressAutoHyphens/>
        <w:spacing w:after="0"/>
        <w:ind w:right="-284"/>
        <w:jc w:val="both"/>
        <w:rPr>
          <w:rFonts w:ascii="Times New Roman" w:eastAsia="SimSun" w:hAnsi="Times New Roman" w:cs="Times New Roman"/>
        </w:rPr>
      </w:pPr>
      <w:r w:rsidRPr="006A31AA">
        <w:rPr>
          <w:rFonts w:ascii="Times New Roman" w:eastAsia="SimSun" w:hAnsi="Times New Roman" w:cs="Times New Roman"/>
        </w:rPr>
        <w:t>Samodzieln</w:t>
      </w:r>
      <w:r w:rsidR="002E1892" w:rsidRPr="006A31AA">
        <w:rPr>
          <w:rFonts w:ascii="Times New Roman" w:eastAsia="SimSun" w:hAnsi="Times New Roman" w:cs="Times New Roman"/>
        </w:rPr>
        <w:t>y</w:t>
      </w:r>
      <w:r w:rsidRPr="006A31AA">
        <w:rPr>
          <w:rFonts w:ascii="Times New Roman" w:eastAsia="SimSun" w:hAnsi="Times New Roman" w:cs="Times New Roman"/>
        </w:rPr>
        <w:t xml:space="preserve"> Publiczny Specjalistyczn</w:t>
      </w:r>
      <w:r w:rsidR="002E1892" w:rsidRPr="006A31AA">
        <w:rPr>
          <w:rFonts w:ascii="Times New Roman" w:eastAsia="SimSun" w:hAnsi="Times New Roman" w:cs="Times New Roman"/>
        </w:rPr>
        <w:t>y</w:t>
      </w:r>
      <w:r w:rsidRPr="006A31AA">
        <w:rPr>
          <w:rFonts w:ascii="Times New Roman" w:eastAsia="SimSun" w:hAnsi="Times New Roman" w:cs="Times New Roman"/>
        </w:rPr>
        <w:t xml:space="preserve"> Szpital Zachodni im. św. Jana Pawła II w Grodzisku Mazowieckim przy ulicy Dalekiej 11, wpisanym do Krajowego Rejestru Sądowego pod numerem KRS 0000055047, oznaczony numerami NIP 529-10-04-702, REGON 000311639</w:t>
      </w:r>
    </w:p>
    <w:p w14:paraId="5E7EE016" w14:textId="1E3BCB6C" w:rsidR="00142E88" w:rsidRPr="006A31AA" w:rsidRDefault="00700BD9" w:rsidP="00142E88">
      <w:pPr>
        <w:suppressAutoHyphens/>
        <w:spacing w:after="0" w:line="240" w:lineRule="auto"/>
        <w:ind w:right="-284"/>
        <w:jc w:val="both"/>
        <w:rPr>
          <w:rFonts w:ascii="Times New Roman" w:eastAsia="SimSun" w:hAnsi="Times New Roman" w:cs="Times New Roman"/>
          <w:b/>
          <w:bCs/>
        </w:rPr>
      </w:pPr>
      <w:r w:rsidRPr="006A31AA">
        <w:rPr>
          <w:rFonts w:ascii="Times New Roman" w:eastAsia="SimSun" w:hAnsi="Times New Roman" w:cs="Times New Roman"/>
        </w:rPr>
        <w:t>Nawiązując do zaproszenia do wzięcia udziału w postępowaniu na</w:t>
      </w:r>
      <w:r w:rsidR="002E1892" w:rsidRPr="006A31AA">
        <w:rPr>
          <w:rFonts w:ascii="Times New Roman" w:eastAsia="SimSun" w:hAnsi="Times New Roman" w:cs="Times New Roman"/>
        </w:rPr>
        <w:t xml:space="preserve"> dostawę </w:t>
      </w:r>
      <w:r w:rsidR="00E5067D" w:rsidRPr="006A31AA">
        <w:rPr>
          <w:rFonts w:ascii="Times New Roman" w:eastAsia="SimSun" w:hAnsi="Times New Roman" w:cs="Times New Roman"/>
        </w:rPr>
        <w:t>łóżek szpitalnych i szafek przyłóżkowych</w:t>
      </w:r>
    </w:p>
    <w:p w14:paraId="4606F6B9" w14:textId="44678A1A" w:rsidR="00A064B2" w:rsidRPr="006A31AA" w:rsidRDefault="00A064B2" w:rsidP="00A064B2">
      <w:pPr>
        <w:suppressAutoHyphens/>
        <w:spacing w:after="0" w:line="240" w:lineRule="auto"/>
        <w:ind w:right="-284"/>
        <w:jc w:val="both"/>
        <w:rPr>
          <w:rFonts w:ascii="Times New Roman" w:eastAsia="SimSun" w:hAnsi="Times New Roman" w:cs="Times New Roman"/>
          <w:b/>
          <w:bCs/>
          <w:sz w:val="16"/>
          <w:szCs w:val="16"/>
        </w:rPr>
      </w:pPr>
    </w:p>
    <w:p w14:paraId="31C4A237" w14:textId="0344954B" w:rsidR="00076747" w:rsidRPr="006A31AA" w:rsidRDefault="00076747">
      <w:pPr>
        <w:numPr>
          <w:ilvl w:val="4"/>
          <w:numId w:val="47"/>
        </w:numPr>
        <w:suppressAutoHyphens/>
        <w:spacing w:before="120" w:after="120" w:line="240" w:lineRule="auto"/>
        <w:ind w:left="0" w:hanging="284"/>
        <w:rPr>
          <w:rFonts w:ascii="Times New Roman" w:eastAsia="SimSun" w:hAnsi="Times New Roman" w:cs="Times New Roman"/>
          <w:b/>
          <w:bCs/>
        </w:rPr>
      </w:pPr>
      <w:r w:rsidRPr="006A31AA">
        <w:rPr>
          <w:rFonts w:ascii="Times New Roman" w:eastAsia="SimSun" w:hAnsi="Times New Roman" w:cs="Times New Roman"/>
          <w:b/>
          <w:bCs/>
        </w:rPr>
        <w:t xml:space="preserve">Oferuję wykonanie zamówienia: </w:t>
      </w:r>
    </w:p>
    <w:p w14:paraId="27BF1E1D" w14:textId="08A188D6" w:rsidR="00700BD9" w:rsidRPr="006A31AA" w:rsidRDefault="00700BD9" w:rsidP="005C2690">
      <w:pPr>
        <w:suppressAutoHyphens/>
        <w:spacing w:before="120" w:after="0"/>
        <w:ind w:right="-284"/>
        <w:jc w:val="both"/>
        <w:rPr>
          <w:rFonts w:ascii="Times New Roman" w:eastAsia="SimSun" w:hAnsi="Times New Roman" w:cs="Times New Roman"/>
        </w:rPr>
      </w:pPr>
      <w:r w:rsidRPr="006A31AA">
        <w:rPr>
          <w:rFonts w:ascii="Times New Roman" w:eastAsia="SimSun" w:hAnsi="Times New Roman" w:cs="Times New Roman"/>
        </w:rPr>
        <w:t>Pakie</w:t>
      </w:r>
      <w:r w:rsidR="00076747" w:rsidRPr="006A31AA">
        <w:rPr>
          <w:rFonts w:ascii="Times New Roman" w:eastAsia="SimSun" w:hAnsi="Times New Roman" w:cs="Times New Roman"/>
        </w:rPr>
        <w:t>t</w:t>
      </w:r>
      <w:r w:rsidRPr="006A31AA">
        <w:rPr>
          <w:rFonts w:ascii="Times New Roman" w:eastAsia="SimSun" w:hAnsi="Times New Roman" w:cs="Times New Roman"/>
        </w:rPr>
        <w:t xml:space="preserve"> …..</w:t>
      </w:r>
      <w:r w:rsidRPr="006A31AA">
        <w:rPr>
          <w:rFonts w:ascii="Times New Roman" w:eastAsia="SimSun" w:hAnsi="Times New Roman" w:cs="Times New Roman"/>
        </w:rPr>
        <w:tab/>
        <w:t>………………</w:t>
      </w:r>
    </w:p>
    <w:p w14:paraId="69F30783" w14:textId="77777777" w:rsidR="00700BD9" w:rsidRPr="006A31AA" w:rsidRDefault="00700BD9">
      <w:pPr>
        <w:numPr>
          <w:ilvl w:val="0"/>
          <w:numId w:val="48"/>
        </w:numPr>
        <w:suppressAutoHyphens/>
        <w:spacing w:after="0" w:line="240" w:lineRule="auto"/>
        <w:ind w:left="284" w:hanging="284"/>
        <w:rPr>
          <w:rFonts w:ascii="Times New Roman" w:eastAsia="SimSun" w:hAnsi="Times New Roman" w:cs="Times New Roman"/>
        </w:rPr>
      </w:pPr>
      <w:r w:rsidRPr="006A31AA">
        <w:rPr>
          <w:rFonts w:ascii="Times New Roman" w:eastAsia="SimSun" w:hAnsi="Times New Roman" w:cs="Times New Roman"/>
        </w:rPr>
        <w:t>za cenę (netto).................................   zł</w:t>
      </w:r>
    </w:p>
    <w:p w14:paraId="2B7429A6" w14:textId="77777777" w:rsidR="00700BD9" w:rsidRPr="006A31AA" w:rsidRDefault="00700BD9">
      <w:pPr>
        <w:numPr>
          <w:ilvl w:val="0"/>
          <w:numId w:val="48"/>
        </w:numPr>
        <w:suppressAutoHyphens/>
        <w:spacing w:after="0" w:line="276" w:lineRule="auto"/>
        <w:ind w:left="284" w:hanging="284"/>
        <w:rPr>
          <w:rFonts w:ascii="Times New Roman" w:eastAsia="SimSun" w:hAnsi="Times New Roman" w:cs="Times New Roman"/>
        </w:rPr>
      </w:pPr>
      <w:r w:rsidRPr="006A31AA">
        <w:rPr>
          <w:rFonts w:ascii="Times New Roman" w:eastAsia="SimSun" w:hAnsi="Times New Roman" w:cs="Times New Roman"/>
        </w:rPr>
        <w:t>podatek VAT      ...............................  zł</w:t>
      </w:r>
    </w:p>
    <w:p w14:paraId="226E7EDA" w14:textId="77777777" w:rsidR="00700BD9" w:rsidRPr="006A31AA" w:rsidRDefault="00700BD9">
      <w:pPr>
        <w:numPr>
          <w:ilvl w:val="0"/>
          <w:numId w:val="48"/>
        </w:numPr>
        <w:suppressAutoHyphens/>
        <w:spacing w:after="0" w:line="240" w:lineRule="auto"/>
        <w:ind w:left="284" w:hanging="284"/>
        <w:rPr>
          <w:rFonts w:ascii="Times New Roman" w:eastAsia="SimSun" w:hAnsi="Times New Roman" w:cs="Times New Roman"/>
        </w:rPr>
      </w:pPr>
      <w:r w:rsidRPr="006A31AA">
        <w:rPr>
          <w:rFonts w:ascii="Times New Roman" w:eastAsia="SimSun" w:hAnsi="Times New Roman" w:cs="Times New Roman"/>
        </w:rPr>
        <w:t>cena brutto          ................................ zł</w:t>
      </w:r>
    </w:p>
    <w:p w14:paraId="040537DB" w14:textId="77777777" w:rsidR="00700BD9" w:rsidRPr="006A31AA" w:rsidRDefault="00700BD9">
      <w:pPr>
        <w:numPr>
          <w:ilvl w:val="0"/>
          <w:numId w:val="48"/>
        </w:numPr>
        <w:suppressAutoHyphens/>
        <w:spacing w:after="0" w:line="240" w:lineRule="auto"/>
        <w:ind w:left="284" w:hanging="284"/>
        <w:rPr>
          <w:rFonts w:ascii="Times New Roman" w:eastAsia="SimSun" w:hAnsi="Times New Roman" w:cs="Times New Roman"/>
        </w:rPr>
      </w:pPr>
      <w:r w:rsidRPr="006A31AA">
        <w:rPr>
          <w:rFonts w:ascii="Times New Roman" w:eastAsia="SimSun" w:hAnsi="Times New Roman" w:cs="Times New Roman"/>
        </w:rPr>
        <w:t xml:space="preserve">słownie brutto:  ............................................................................................................. </w:t>
      </w:r>
    </w:p>
    <w:p w14:paraId="573C8B0C" w14:textId="77777777" w:rsidR="00700BD9" w:rsidRPr="006A31AA" w:rsidRDefault="00700BD9" w:rsidP="00076747">
      <w:pPr>
        <w:suppressAutoHyphens/>
        <w:spacing w:before="120" w:after="0" w:line="240" w:lineRule="auto"/>
        <w:ind w:left="284" w:hanging="284"/>
        <w:rPr>
          <w:rFonts w:ascii="Times New Roman" w:eastAsia="SimSun" w:hAnsi="Times New Roman" w:cs="Times New Roman"/>
        </w:rPr>
      </w:pPr>
      <w:r w:rsidRPr="006A31AA">
        <w:rPr>
          <w:rFonts w:ascii="Times New Roman" w:eastAsia="SimSun" w:hAnsi="Times New Roman" w:cs="Times New Roman"/>
        </w:rPr>
        <w:t>Pakiet …..</w:t>
      </w:r>
      <w:r w:rsidRPr="006A31AA">
        <w:rPr>
          <w:rFonts w:ascii="Times New Roman" w:eastAsia="SimSun" w:hAnsi="Times New Roman" w:cs="Times New Roman"/>
        </w:rPr>
        <w:tab/>
        <w:t>………………</w:t>
      </w:r>
    </w:p>
    <w:p w14:paraId="48AF37EE" w14:textId="77777777" w:rsidR="00700BD9" w:rsidRPr="006A31AA" w:rsidRDefault="00700BD9">
      <w:pPr>
        <w:numPr>
          <w:ilvl w:val="0"/>
          <w:numId w:val="48"/>
        </w:numPr>
        <w:suppressAutoHyphens/>
        <w:spacing w:after="0" w:line="240" w:lineRule="auto"/>
        <w:ind w:left="284" w:hanging="284"/>
        <w:rPr>
          <w:rFonts w:ascii="Times New Roman" w:eastAsia="SimSun" w:hAnsi="Times New Roman" w:cs="Times New Roman"/>
        </w:rPr>
      </w:pPr>
      <w:r w:rsidRPr="006A31AA">
        <w:rPr>
          <w:rFonts w:ascii="Times New Roman" w:eastAsia="SimSun" w:hAnsi="Times New Roman" w:cs="Times New Roman"/>
        </w:rPr>
        <w:t>za cenę (netto).................................   zł</w:t>
      </w:r>
    </w:p>
    <w:p w14:paraId="050186DF" w14:textId="77777777" w:rsidR="00700BD9" w:rsidRPr="006A31AA" w:rsidRDefault="00700BD9">
      <w:pPr>
        <w:numPr>
          <w:ilvl w:val="0"/>
          <w:numId w:val="48"/>
        </w:numPr>
        <w:suppressAutoHyphens/>
        <w:spacing w:after="0" w:line="276" w:lineRule="auto"/>
        <w:ind w:left="284" w:hanging="284"/>
        <w:rPr>
          <w:rFonts w:ascii="Times New Roman" w:eastAsia="SimSun" w:hAnsi="Times New Roman" w:cs="Times New Roman"/>
        </w:rPr>
      </w:pPr>
      <w:r w:rsidRPr="006A31AA">
        <w:rPr>
          <w:rFonts w:ascii="Times New Roman" w:eastAsia="SimSun" w:hAnsi="Times New Roman" w:cs="Times New Roman"/>
        </w:rPr>
        <w:t>podatek VAT      ...............................  zł</w:t>
      </w:r>
    </w:p>
    <w:p w14:paraId="269FD196" w14:textId="77777777" w:rsidR="00700BD9" w:rsidRPr="006A31AA" w:rsidRDefault="00700BD9">
      <w:pPr>
        <w:numPr>
          <w:ilvl w:val="0"/>
          <w:numId w:val="48"/>
        </w:numPr>
        <w:suppressAutoHyphens/>
        <w:spacing w:after="0" w:line="240" w:lineRule="auto"/>
        <w:ind w:left="284" w:hanging="284"/>
        <w:rPr>
          <w:rFonts w:ascii="Times New Roman" w:eastAsia="SimSun" w:hAnsi="Times New Roman" w:cs="Times New Roman"/>
        </w:rPr>
      </w:pPr>
      <w:r w:rsidRPr="006A31AA">
        <w:rPr>
          <w:rFonts w:ascii="Times New Roman" w:eastAsia="SimSun" w:hAnsi="Times New Roman" w:cs="Times New Roman"/>
        </w:rPr>
        <w:t>cena brutto          ................................ zł</w:t>
      </w:r>
    </w:p>
    <w:p w14:paraId="5C382049" w14:textId="77777777" w:rsidR="00700BD9" w:rsidRPr="006A31AA" w:rsidRDefault="00700BD9">
      <w:pPr>
        <w:numPr>
          <w:ilvl w:val="0"/>
          <w:numId w:val="48"/>
        </w:numPr>
        <w:suppressAutoHyphens/>
        <w:spacing w:after="0" w:line="240" w:lineRule="auto"/>
        <w:ind w:left="284" w:hanging="284"/>
        <w:rPr>
          <w:rFonts w:ascii="Times New Roman" w:eastAsia="SimSun" w:hAnsi="Times New Roman" w:cs="Times New Roman"/>
        </w:rPr>
      </w:pPr>
      <w:r w:rsidRPr="006A31AA">
        <w:rPr>
          <w:rFonts w:ascii="Times New Roman" w:eastAsia="SimSun" w:hAnsi="Times New Roman" w:cs="Times New Roman"/>
        </w:rPr>
        <w:t xml:space="preserve">słownie brutto:  ............................................................................................................. </w:t>
      </w:r>
    </w:p>
    <w:p w14:paraId="73DDC746" w14:textId="77777777" w:rsidR="00447B2B" w:rsidRPr="006A31AA" w:rsidRDefault="00700BD9" w:rsidP="00860354">
      <w:pPr>
        <w:suppressAutoHyphens/>
        <w:spacing w:before="120" w:after="0" w:line="240" w:lineRule="auto"/>
        <w:ind w:right="-284"/>
        <w:rPr>
          <w:rFonts w:ascii="Times New Roman" w:eastAsia="SimSun" w:hAnsi="Times New Roman" w:cs="Times New Roman"/>
          <w:u w:val="single"/>
        </w:rPr>
      </w:pPr>
      <w:r w:rsidRPr="006A31AA">
        <w:rPr>
          <w:rFonts w:ascii="Times New Roman" w:eastAsia="SimSun" w:hAnsi="Times New Roman" w:cs="Times New Roman"/>
          <w:u w:val="single"/>
        </w:rPr>
        <w:t xml:space="preserve">podać oddzielnie dla każdego oferowanego pakietu </w:t>
      </w:r>
    </w:p>
    <w:p w14:paraId="3CE9C0D7" w14:textId="2F897167" w:rsidR="00700BD9" w:rsidRPr="006A31AA" w:rsidRDefault="00447B2B" w:rsidP="00722A7D">
      <w:pPr>
        <w:suppressAutoHyphens/>
        <w:spacing w:after="0" w:line="240" w:lineRule="auto"/>
        <w:ind w:left="284" w:hanging="284"/>
        <w:rPr>
          <w:rFonts w:ascii="Times New Roman" w:eastAsia="SimSun" w:hAnsi="Times New Roman" w:cs="Times New Roman"/>
          <w:u w:val="single"/>
        </w:rPr>
      </w:pPr>
      <w:r w:rsidRPr="006A31AA">
        <w:rPr>
          <w:rFonts w:ascii="Times New Roman" w:hAnsi="Times New Roman" w:cs="Times New Roman"/>
        </w:rPr>
        <w:t>1)</w:t>
      </w:r>
      <w:r w:rsidR="00B97788" w:rsidRPr="006A31AA">
        <w:rPr>
          <w:rFonts w:ascii="Times New Roman" w:hAnsi="Times New Roman" w:cs="Times New Roman"/>
        </w:rPr>
        <w:tab/>
      </w:r>
      <w:r w:rsidR="00700BD9" w:rsidRPr="006A31AA">
        <w:rPr>
          <w:rFonts w:ascii="Times New Roman" w:hAnsi="Times New Roman" w:cs="Times New Roman"/>
        </w:rPr>
        <w:t xml:space="preserve">wyliczoną na podstawie wypełnionego FORMULARZA CENOWEGO – </w:t>
      </w:r>
      <w:r w:rsidR="00700BD9" w:rsidRPr="006A31AA">
        <w:rPr>
          <w:rFonts w:ascii="Times New Roman" w:hAnsi="Times New Roman" w:cs="Times New Roman"/>
          <w:b/>
        </w:rPr>
        <w:t>Załącznik nr 2</w:t>
      </w:r>
    </w:p>
    <w:p w14:paraId="0AD0817B" w14:textId="32E2BB6E" w:rsidR="00677D07" w:rsidRPr="006A31AA" w:rsidRDefault="00FD78B0" w:rsidP="00722A7D">
      <w:pPr>
        <w:spacing w:after="0"/>
        <w:ind w:left="284" w:hanging="284"/>
        <w:jc w:val="both"/>
        <w:rPr>
          <w:rFonts w:ascii="Times New Roman" w:hAnsi="Times New Roman" w:cs="Times New Roman"/>
          <w:lang w:eastAsia="pl-PL"/>
        </w:rPr>
      </w:pPr>
      <w:r w:rsidRPr="00D23855">
        <w:rPr>
          <w:rFonts w:ascii="Times New Roman" w:hAnsi="Times New Roman" w:cs="Times New Roman"/>
        </w:rPr>
        <w:t>2)</w:t>
      </w:r>
      <w:r w:rsidR="00433284" w:rsidRPr="00D23855">
        <w:rPr>
          <w:rFonts w:ascii="Times New Roman" w:hAnsi="Times New Roman" w:cs="Times New Roman"/>
        </w:rPr>
        <w:t xml:space="preserve">  </w:t>
      </w:r>
      <w:r w:rsidR="00433284" w:rsidRPr="00D23855">
        <w:rPr>
          <w:rFonts w:ascii="Times New Roman" w:hAnsi="Times New Roman" w:cs="Times New Roman"/>
          <w:lang w:eastAsia="pl-PL"/>
        </w:rPr>
        <w:t>z terminem realizacji</w:t>
      </w:r>
      <w:r w:rsidR="0055385E" w:rsidRPr="00D23855">
        <w:rPr>
          <w:rFonts w:ascii="Times New Roman" w:hAnsi="Times New Roman" w:cs="Times New Roman"/>
          <w:lang w:eastAsia="pl-PL"/>
        </w:rPr>
        <w:t xml:space="preserve"> : </w:t>
      </w:r>
      <w:r w:rsidR="00B10300" w:rsidRPr="00D23855">
        <w:rPr>
          <w:rFonts w:ascii="Times New Roman" w:hAnsi="Times New Roman" w:cs="Times New Roman"/>
          <w:lang w:eastAsia="pl-PL"/>
        </w:rPr>
        <w:t>………………………….</w:t>
      </w:r>
      <w:r w:rsidR="00722A7D" w:rsidRPr="00D23855">
        <w:rPr>
          <w:rFonts w:ascii="Times New Roman" w:hAnsi="Times New Roman" w:cs="Times New Roman"/>
          <w:lang w:eastAsia="pl-PL"/>
        </w:rPr>
        <w:t xml:space="preserve"> (</w:t>
      </w:r>
      <w:r w:rsidR="00722A7D" w:rsidRPr="00D23855">
        <w:rPr>
          <w:rFonts w:ascii="Times New Roman" w:hAnsi="Times New Roman" w:cs="Times New Roman"/>
          <w:sz w:val="24"/>
          <w:szCs w:val="24"/>
        </w:rPr>
        <w:t>maksymalnie  do 3 miesięcy od daty podpisania umowy)</w:t>
      </w:r>
      <w:r w:rsidR="0017081A" w:rsidRPr="00D23855">
        <w:rPr>
          <w:rFonts w:ascii="Times New Roman" w:hAnsi="Times New Roman" w:cs="Times New Roman"/>
          <w:sz w:val="24"/>
          <w:szCs w:val="24"/>
        </w:rPr>
        <w:t>*</w:t>
      </w:r>
      <w:r w:rsidR="00722A7D" w:rsidRPr="00D23855">
        <w:rPr>
          <w:rFonts w:ascii="Times New Roman" w:hAnsi="Times New Roman" w:cs="Times New Roman"/>
          <w:sz w:val="24"/>
          <w:szCs w:val="24"/>
        </w:rPr>
        <w:t>.</w:t>
      </w:r>
    </w:p>
    <w:p w14:paraId="1F88AA72" w14:textId="3F3D4A7F" w:rsidR="00556B03" w:rsidRPr="005070CF" w:rsidRDefault="00700BD9" w:rsidP="00722A7D">
      <w:pPr>
        <w:pStyle w:val="Akapitzlist"/>
        <w:numPr>
          <w:ilvl w:val="0"/>
          <w:numId w:val="53"/>
        </w:numPr>
        <w:tabs>
          <w:tab w:val="clear" w:pos="720"/>
        </w:tabs>
        <w:suppressAutoHyphens/>
        <w:spacing w:after="0" w:line="240" w:lineRule="auto"/>
        <w:ind w:left="284" w:hanging="284"/>
        <w:jc w:val="both"/>
        <w:rPr>
          <w:rFonts w:ascii="Times New Roman" w:eastAsia="Times New Roman" w:hAnsi="Times New Roman" w:cs="Times New Roman"/>
          <w:sz w:val="16"/>
          <w:szCs w:val="16"/>
          <w:lang w:eastAsia="pl-PL"/>
        </w:rPr>
      </w:pPr>
      <w:r w:rsidRPr="005070CF">
        <w:rPr>
          <w:rFonts w:ascii="Times New Roman" w:hAnsi="Times New Roman" w:cs="Times New Roman"/>
        </w:rPr>
        <w:t xml:space="preserve">przy warunkach płatności  ........ dni (wymagany termin płatności minimum: </w:t>
      </w:r>
      <w:r w:rsidRPr="005070CF">
        <w:rPr>
          <w:rFonts w:ascii="Times New Roman" w:hAnsi="Times New Roman" w:cs="Times New Roman"/>
          <w:b/>
        </w:rPr>
        <w:t xml:space="preserve">60 </w:t>
      </w:r>
      <w:r w:rsidRPr="005070CF">
        <w:rPr>
          <w:rFonts w:ascii="Times New Roman" w:hAnsi="Times New Roman" w:cs="Times New Roman"/>
          <w:b/>
          <w:bCs/>
        </w:rPr>
        <w:t>dni</w:t>
      </w:r>
      <w:r w:rsidRPr="005070CF">
        <w:rPr>
          <w:rFonts w:ascii="Times New Roman" w:hAnsi="Times New Roman" w:cs="Times New Roman"/>
        </w:rPr>
        <w:t xml:space="preserve">, pożądany termin płatności </w:t>
      </w:r>
      <w:r w:rsidRPr="005070CF">
        <w:rPr>
          <w:rFonts w:ascii="Times New Roman" w:hAnsi="Times New Roman" w:cs="Times New Roman"/>
          <w:b/>
        </w:rPr>
        <w:t>90</w:t>
      </w:r>
      <w:r w:rsidRPr="005070CF">
        <w:rPr>
          <w:rFonts w:ascii="Times New Roman" w:hAnsi="Times New Roman" w:cs="Times New Roman"/>
        </w:rPr>
        <w:t xml:space="preserve"> </w:t>
      </w:r>
      <w:r w:rsidRPr="005070CF">
        <w:rPr>
          <w:rFonts w:ascii="Times New Roman" w:hAnsi="Times New Roman" w:cs="Times New Roman"/>
          <w:b/>
          <w:bCs/>
        </w:rPr>
        <w:t>dni</w:t>
      </w:r>
      <w:r w:rsidRPr="005070CF">
        <w:rPr>
          <w:rFonts w:ascii="Times New Roman" w:hAnsi="Times New Roman" w:cs="Times New Roman"/>
        </w:rPr>
        <w:t>)</w:t>
      </w:r>
      <w:r w:rsidR="0017081A">
        <w:rPr>
          <w:rFonts w:ascii="Times New Roman" w:hAnsi="Times New Roman" w:cs="Times New Roman"/>
        </w:rPr>
        <w:t>*</w:t>
      </w:r>
      <w:r w:rsidRPr="005070CF">
        <w:rPr>
          <w:rFonts w:ascii="Times New Roman" w:hAnsi="Times New Roman" w:cs="Times New Roman"/>
        </w:rPr>
        <w:t>.</w:t>
      </w:r>
      <w:bookmarkStart w:id="23" w:name="_Hlk71187539"/>
    </w:p>
    <w:bookmarkEnd w:id="23"/>
    <w:p w14:paraId="7065B7DB" w14:textId="2D5FB451" w:rsidR="00912E55" w:rsidRDefault="00433284" w:rsidP="00AA7874">
      <w:pPr>
        <w:pStyle w:val="Akapitzlist"/>
        <w:numPr>
          <w:ilvl w:val="0"/>
          <w:numId w:val="53"/>
        </w:numPr>
        <w:suppressAutoHyphens/>
        <w:spacing w:after="0" w:line="240" w:lineRule="auto"/>
        <w:ind w:left="284" w:hanging="284"/>
        <w:jc w:val="both"/>
        <w:rPr>
          <w:rFonts w:ascii="Times New Roman" w:eastAsia="Calibri" w:hAnsi="Times New Roman" w:cs="Times New Roman"/>
        </w:rPr>
      </w:pPr>
      <w:r w:rsidRPr="006A31AA">
        <w:rPr>
          <w:rFonts w:ascii="Times New Roman" w:eastAsia="Calibri" w:hAnsi="Times New Roman" w:cs="Times New Roman"/>
        </w:rPr>
        <w:t xml:space="preserve">z terminem gwarancji jakości i rękojmi  ………  miesięcy (min. 24 miesiące </w:t>
      </w:r>
      <w:bookmarkStart w:id="24" w:name="_Hlk108007038"/>
      <w:r w:rsidRPr="006A31AA">
        <w:rPr>
          <w:rFonts w:ascii="Times New Roman" w:eastAsia="Calibri" w:hAnsi="Times New Roman" w:cs="Times New Roman"/>
        </w:rPr>
        <w:t>liczone od dnia protokolarnego przekazania w pełni funkcjonalnego i kompletnego</w:t>
      </w:r>
      <w:bookmarkEnd w:id="24"/>
      <w:r w:rsidRPr="006A31AA">
        <w:rPr>
          <w:rFonts w:ascii="Times New Roman" w:eastAsia="Calibri" w:hAnsi="Times New Roman" w:cs="Times New Roman"/>
        </w:rPr>
        <w:t xml:space="preserve"> </w:t>
      </w:r>
      <w:r w:rsidR="00B10300" w:rsidRPr="006A31AA">
        <w:rPr>
          <w:rFonts w:ascii="Times New Roman" w:eastAsia="Calibri" w:hAnsi="Times New Roman" w:cs="Times New Roman"/>
        </w:rPr>
        <w:t xml:space="preserve">sprzętu </w:t>
      </w:r>
      <w:r w:rsidR="004B290A" w:rsidRPr="006A31AA">
        <w:rPr>
          <w:rFonts w:ascii="Times New Roman" w:eastAsia="Calibri" w:hAnsi="Times New Roman" w:cs="Times New Roman"/>
        </w:rPr>
        <w:t>)</w:t>
      </w:r>
      <w:r w:rsidR="0017081A">
        <w:rPr>
          <w:rFonts w:ascii="Times New Roman" w:eastAsia="Calibri" w:hAnsi="Times New Roman" w:cs="Times New Roman"/>
        </w:rPr>
        <w:t>*</w:t>
      </w:r>
      <w:r w:rsidRPr="006A31AA">
        <w:rPr>
          <w:rFonts w:ascii="Times New Roman" w:eastAsia="Calibri" w:hAnsi="Times New Roman" w:cs="Times New Roman"/>
        </w:rPr>
        <w:t>.</w:t>
      </w:r>
    </w:p>
    <w:p w14:paraId="352B9938" w14:textId="77777777" w:rsidR="00D23855" w:rsidRDefault="00D23855" w:rsidP="0017081A">
      <w:pPr>
        <w:suppressAutoHyphens/>
        <w:spacing w:after="0" w:line="240" w:lineRule="auto"/>
        <w:jc w:val="both"/>
        <w:rPr>
          <w:rFonts w:ascii="Times New Roman" w:eastAsia="Calibri" w:hAnsi="Times New Roman" w:cs="Times New Roman"/>
          <w:b/>
          <w:bCs/>
          <w:sz w:val="16"/>
          <w:szCs w:val="16"/>
        </w:rPr>
      </w:pPr>
    </w:p>
    <w:p w14:paraId="364D0FAE" w14:textId="0FE92D43" w:rsidR="0017081A" w:rsidRPr="00752C50" w:rsidRDefault="0017081A" w:rsidP="0017081A">
      <w:pPr>
        <w:suppressAutoHyphens/>
        <w:spacing w:after="0" w:line="240" w:lineRule="auto"/>
        <w:jc w:val="both"/>
        <w:rPr>
          <w:rFonts w:ascii="Times New Roman" w:eastAsia="Calibri" w:hAnsi="Times New Roman" w:cs="Times New Roman"/>
          <w:b/>
          <w:bCs/>
          <w:sz w:val="16"/>
          <w:szCs w:val="16"/>
        </w:rPr>
      </w:pPr>
      <w:r w:rsidRPr="00752C50">
        <w:rPr>
          <w:rFonts w:ascii="Times New Roman" w:eastAsia="Calibri" w:hAnsi="Times New Roman" w:cs="Times New Roman"/>
          <w:b/>
          <w:bCs/>
          <w:sz w:val="16"/>
          <w:szCs w:val="16"/>
        </w:rPr>
        <w:t>(*) – określić i wpisać</w:t>
      </w:r>
      <w:r w:rsidR="00D23855" w:rsidRPr="00752C50">
        <w:rPr>
          <w:rFonts w:ascii="Times New Roman" w:eastAsia="Calibri" w:hAnsi="Times New Roman" w:cs="Times New Roman"/>
          <w:b/>
          <w:bCs/>
          <w:sz w:val="16"/>
          <w:szCs w:val="16"/>
        </w:rPr>
        <w:t>,</w:t>
      </w:r>
      <w:r w:rsidR="00752C50">
        <w:rPr>
          <w:rFonts w:ascii="Times New Roman" w:eastAsia="Calibri" w:hAnsi="Times New Roman" w:cs="Times New Roman"/>
          <w:b/>
          <w:bCs/>
          <w:sz w:val="16"/>
          <w:szCs w:val="16"/>
        </w:rPr>
        <w:t xml:space="preserve"> (</w:t>
      </w:r>
      <w:r w:rsidR="00D23855" w:rsidRPr="00752C50">
        <w:rPr>
          <w:rFonts w:ascii="Times New Roman" w:eastAsia="Calibri" w:hAnsi="Times New Roman" w:cs="Times New Roman"/>
          <w:b/>
          <w:bCs/>
          <w:sz w:val="16"/>
          <w:szCs w:val="16"/>
        </w:rPr>
        <w:t xml:space="preserve"> jeśli Wykonawca nie wpisze w wykropkowane miejsca</w:t>
      </w:r>
      <w:r w:rsidR="00752C50">
        <w:rPr>
          <w:rFonts w:ascii="Times New Roman" w:eastAsia="Calibri" w:hAnsi="Times New Roman" w:cs="Times New Roman"/>
          <w:b/>
          <w:bCs/>
          <w:sz w:val="16"/>
          <w:szCs w:val="16"/>
        </w:rPr>
        <w:t xml:space="preserve"> w  pkt 2,3,4</w:t>
      </w:r>
      <w:r w:rsidR="00D23855" w:rsidRPr="00752C50">
        <w:rPr>
          <w:rFonts w:ascii="Times New Roman" w:eastAsia="Calibri" w:hAnsi="Times New Roman" w:cs="Times New Roman"/>
          <w:b/>
          <w:bCs/>
          <w:sz w:val="16"/>
          <w:szCs w:val="16"/>
        </w:rPr>
        <w:t xml:space="preserve"> wymaganej wartości Zamawiający przyjmie wartość określoną w nawiasie</w:t>
      </w:r>
      <w:r w:rsidR="00752C50">
        <w:rPr>
          <w:rFonts w:ascii="Times New Roman" w:eastAsia="Calibri" w:hAnsi="Times New Roman" w:cs="Times New Roman"/>
          <w:b/>
          <w:bCs/>
          <w:sz w:val="16"/>
          <w:szCs w:val="16"/>
        </w:rPr>
        <w:t>)</w:t>
      </w:r>
    </w:p>
    <w:p w14:paraId="2C49E51D" w14:textId="77777777" w:rsidR="00D23855" w:rsidRPr="007D35D2" w:rsidRDefault="00D23855" w:rsidP="0017081A">
      <w:pPr>
        <w:suppressAutoHyphens/>
        <w:spacing w:after="0" w:line="240" w:lineRule="auto"/>
        <w:jc w:val="both"/>
        <w:rPr>
          <w:rFonts w:ascii="Times New Roman" w:eastAsia="Calibri" w:hAnsi="Times New Roman" w:cs="Times New Roman"/>
          <w:b/>
          <w:bCs/>
          <w:sz w:val="16"/>
          <w:szCs w:val="16"/>
        </w:rPr>
      </w:pPr>
    </w:p>
    <w:p w14:paraId="4038C129" w14:textId="77777777" w:rsidR="00700BD9" w:rsidRPr="006A31AA" w:rsidRDefault="00700BD9">
      <w:pPr>
        <w:numPr>
          <w:ilvl w:val="4"/>
          <w:numId w:val="47"/>
        </w:numPr>
        <w:suppressAutoHyphens/>
        <w:spacing w:after="0" w:line="257" w:lineRule="auto"/>
        <w:ind w:left="0" w:right="-284" w:hanging="284"/>
        <w:contextualSpacing/>
        <w:rPr>
          <w:rFonts w:ascii="Times New Roman" w:hAnsi="Times New Roman" w:cs="Times New Roman"/>
        </w:rPr>
      </w:pPr>
      <w:r w:rsidRPr="006A31AA">
        <w:rPr>
          <w:rFonts w:ascii="Times New Roman" w:hAnsi="Times New Roman" w:cs="Times New Roman"/>
        </w:rPr>
        <w:t>Oświadczam, że uważam się za związanym(ą) niniejszą ofertą przez czas wskazany w SWZ.</w:t>
      </w:r>
    </w:p>
    <w:p w14:paraId="744C6C46" w14:textId="77777777" w:rsidR="0017081A" w:rsidRDefault="00433284">
      <w:pPr>
        <w:numPr>
          <w:ilvl w:val="4"/>
          <w:numId w:val="47"/>
        </w:numPr>
        <w:suppressAutoHyphens/>
        <w:spacing w:after="0" w:line="257" w:lineRule="auto"/>
        <w:ind w:left="0" w:right="-284" w:hanging="284"/>
        <w:contextualSpacing/>
        <w:rPr>
          <w:rFonts w:ascii="Times New Roman" w:hAnsi="Times New Roman" w:cs="Times New Roman"/>
        </w:rPr>
      </w:pPr>
      <w:r w:rsidRPr="006A31AA">
        <w:rPr>
          <w:rFonts w:ascii="Times New Roman" w:hAnsi="Times New Roman" w:cs="Times New Roman"/>
        </w:rPr>
        <w:t xml:space="preserve">Oświadczam, że okres </w:t>
      </w:r>
      <w:r w:rsidR="00B85180" w:rsidRPr="00D23855">
        <w:rPr>
          <w:rFonts w:ascii="Times New Roman" w:hAnsi="Times New Roman" w:cs="Times New Roman"/>
        </w:rPr>
        <w:t xml:space="preserve">bezpiecznego </w:t>
      </w:r>
      <w:r w:rsidRPr="00D23855">
        <w:rPr>
          <w:rFonts w:ascii="Times New Roman" w:hAnsi="Times New Roman" w:cs="Times New Roman"/>
        </w:rPr>
        <w:t>użytkowania</w:t>
      </w:r>
      <w:r w:rsidRPr="006A31AA">
        <w:rPr>
          <w:rFonts w:ascii="Times New Roman" w:hAnsi="Times New Roman" w:cs="Times New Roman"/>
        </w:rPr>
        <w:t xml:space="preserve"> oferowanego</w:t>
      </w:r>
      <w:r w:rsidR="00F91241" w:rsidRPr="006A31AA">
        <w:rPr>
          <w:rFonts w:ascii="Times New Roman" w:hAnsi="Times New Roman" w:cs="Times New Roman"/>
        </w:rPr>
        <w:t xml:space="preserve"> sprzętu </w:t>
      </w:r>
      <w:r w:rsidRPr="006A31AA">
        <w:rPr>
          <w:rFonts w:ascii="Times New Roman" w:hAnsi="Times New Roman" w:cs="Times New Roman"/>
        </w:rPr>
        <w:t xml:space="preserve"> określony przez producenta wynosi ……. lat.</w:t>
      </w:r>
      <w:r w:rsidR="00B1290F">
        <w:rPr>
          <w:rFonts w:ascii="Times New Roman" w:hAnsi="Times New Roman" w:cs="Times New Roman"/>
        </w:rPr>
        <w:t>*</w:t>
      </w:r>
      <w:r w:rsidRPr="006A31AA">
        <w:rPr>
          <w:rFonts w:ascii="Times New Roman" w:hAnsi="Times New Roman" w:cs="Times New Roman"/>
          <w:lang w:eastAsia="pl-PL"/>
        </w:rPr>
        <w:t xml:space="preserve"> </w:t>
      </w:r>
    </w:p>
    <w:p w14:paraId="7C32B0E6" w14:textId="147C0159" w:rsidR="00B1290F" w:rsidRDefault="0017081A" w:rsidP="0017081A">
      <w:pPr>
        <w:suppressAutoHyphens/>
        <w:spacing w:after="0" w:line="257" w:lineRule="auto"/>
        <w:ind w:right="-284"/>
        <w:contextualSpacing/>
        <w:rPr>
          <w:rFonts w:ascii="Times New Roman" w:hAnsi="Times New Roman" w:cs="Times New Roman"/>
        </w:rPr>
      </w:pPr>
      <w:bookmarkStart w:id="25" w:name="_Hlk163805858"/>
      <w:r w:rsidRPr="00C77377">
        <w:rPr>
          <w:rFonts w:ascii="Times New Roman" w:eastAsia="Times New Roman" w:hAnsi="Times New Roman" w:cs="Times New Roman"/>
          <w:b/>
          <w:sz w:val="16"/>
          <w:szCs w:val="16"/>
          <w:lang w:eastAsia="pl-PL"/>
        </w:rPr>
        <w:t xml:space="preserve">(*) – </w:t>
      </w:r>
      <w:r>
        <w:rPr>
          <w:rFonts w:ascii="Times New Roman" w:eastAsia="Times New Roman" w:hAnsi="Times New Roman" w:cs="Times New Roman"/>
          <w:b/>
          <w:sz w:val="16"/>
          <w:szCs w:val="16"/>
          <w:lang w:eastAsia="pl-PL"/>
        </w:rPr>
        <w:t>określić i wpisać</w:t>
      </w:r>
    </w:p>
    <w:bookmarkEnd w:id="25"/>
    <w:p w14:paraId="5C571FEE" w14:textId="2FEB2DF9" w:rsidR="00700BD9" w:rsidRPr="006A31AA" w:rsidRDefault="00700BD9">
      <w:pPr>
        <w:numPr>
          <w:ilvl w:val="4"/>
          <w:numId w:val="47"/>
        </w:numPr>
        <w:suppressAutoHyphens/>
        <w:spacing w:after="0" w:line="257" w:lineRule="auto"/>
        <w:ind w:left="0" w:right="-284" w:hanging="284"/>
        <w:contextualSpacing/>
        <w:jc w:val="both"/>
        <w:rPr>
          <w:rFonts w:ascii="Times New Roman" w:hAnsi="Times New Roman" w:cs="Times New Roman"/>
          <w:sz w:val="24"/>
          <w:szCs w:val="24"/>
        </w:rPr>
      </w:pPr>
      <w:r w:rsidRPr="006A31AA">
        <w:rPr>
          <w:rFonts w:ascii="Times New Roman" w:hAnsi="Times New Roman" w:cs="Times New Roman"/>
        </w:rPr>
        <w:t xml:space="preserve">Oświadczam, że zawarte w SWZ </w:t>
      </w:r>
      <w:r w:rsidR="00A326DD" w:rsidRPr="006A31AA">
        <w:rPr>
          <w:rFonts w:ascii="Times New Roman" w:hAnsi="Times New Roman" w:cs="Times New Roman"/>
        </w:rPr>
        <w:t xml:space="preserve">warunki oraz </w:t>
      </w:r>
      <w:r w:rsidRPr="006A31AA">
        <w:rPr>
          <w:rFonts w:ascii="Times New Roman" w:hAnsi="Times New Roman" w:cs="Times New Roman"/>
        </w:rPr>
        <w:t>ogólne i szczegółowe warunki umowy z</w:t>
      </w:r>
      <w:r w:rsidR="00A326DD" w:rsidRPr="006A31AA">
        <w:rPr>
          <w:rFonts w:ascii="Times New Roman" w:hAnsi="Times New Roman" w:cs="Times New Roman"/>
        </w:rPr>
        <w:t>o</w:t>
      </w:r>
      <w:r w:rsidRPr="006A31AA">
        <w:rPr>
          <w:rFonts w:ascii="Times New Roman" w:hAnsi="Times New Roman" w:cs="Times New Roman"/>
        </w:rPr>
        <w:t>stały zaakceptowane i zobowiązuję się w przypadku wyboru mojej oferty do zawarcia umowy na</w:t>
      </w:r>
      <w:r w:rsidRPr="006A31AA">
        <w:rPr>
          <w:rFonts w:ascii="Times New Roman" w:hAnsi="Times New Roman" w:cs="Times New Roman"/>
          <w:sz w:val="24"/>
          <w:szCs w:val="24"/>
        </w:rPr>
        <w:t xml:space="preserve"> warunkach w tej umowie i mojej ofercie określonych, w miejscu i terminie wyznaczonym przez Zamawiającego.</w:t>
      </w:r>
    </w:p>
    <w:p w14:paraId="1570C5BB" w14:textId="12E69566" w:rsidR="00700BD9" w:rsidRPr="006A31AA" w:rsidRDefault="00700BD9">
      <w:pPr>
        <w:numPr>
          <w:ilvl w:val="4"/>
          <w:numId w:val="47"/>
        </w:numPr>
        <w:suppressAutoHyphens/>
        <w:spacing w:after="0" w:line="256" w:lineRule="auto"/>
        <w:ind w:left="0" w:right="-284" w:hanging="284"/>
        <w:contextualSpacing/>
        <w:jc w:val="both"/>
        <w:rPr>
          <w:rFonts w:ascii="Times New Roman" w:hAnsi="Times New Roman" w:cs="Times New Roman"/>
        </w:rPr>
      </w:pPr>
      <w:r w:rsidRPr="006A31AA">
        <w:rPr>
          <w:rFonts w:ascii="Times New Roman" w:hAnsi="Times New Roman" w:cs="Times New Roman"/>
        </w:rPr>
        <w:lastRenderedPageBreak/>
        <w:t xml:space="preserve">Oświadczam, że oferowana </w:t>
      </w:r>
      <w:r w:rsidR="0073492B" w:rsidRPr="006A31AA">
        <w:rPr>
          <w:rFonts w:ascii="Times New Roman" w:hAnsi="Times New Roman" w:cs="Times New Roman"/>
        </w:rPr>
        <w:t>dostawa/usługa</w:t>
      </w:r>
      <w:r w:rsidRPr="006A31AA">
        <w:rPr>
          <w:rFonts w:ascii="Times New Roman" w:hAnsi="Times New Roman" w:cs="Times New Roman"/>
        </w:rPr>
        <w:t xml:space="preserve"> jest zgodna z wymaganiami SWZ oraz obowiązującymi </w:t>
      </w:r>
      <w:r w:rsidRPr="00D23855">
        <w:rPr>
          <w:rFonts w:ascii="Times New Roman" w:hAnsi="Times New Roman" w:cs="Times New Roman"/>
        </w:rPr>
        <w:t>przepisami</w:t>
      </w:r>
      <w:r w:rsidR="00B85180" w:rsidRPr="00D23855">
        <w:rPr>
          <w:rFonts w:ascii="Times New Roman" w:hAnsi="Times New Roman" w:cs="Times New Roman"/>
        </w:rPr>
        <w:t xml:space="preserve"> w przedmiotowym zakresie</w:t>
      </w:r>
      <w:r w:rsidRPr="00D23855">
        <w:rPr>
          <w:rFonts w:ascii="Times New Roman" w:hAnsi="Times New Roman" w:cs="Times New Roman"/>
        </w:rPr>
        <w:t>.</w:t>
      </w:r>
    </w:p>
    <w:p w14:paraId="225E495D" w14:textId="4E74E3C7" w:rsidR="00700BD9" w:rsidRPr="006A31AA" w:rsidRDefault="00700BD9">
      <w:pPr>
        <w:numPr>
          <w:ilvl w:val="4"/>
          <w:numId w:val="47"/>
        </w:numPr>
        <w:suppressAutoHyphens/>
        <w:spacing w:after="0" w:line="256" w:lineRule="auto"/>
        <w:ind w:left="0" w:right="-284" w:hanging="284"/>
        <w:contextualSpacing/>
        <w:jc w:val="both"/>
        <w:rPr>
          <w:rFonts w:ascii="Times New Roman" w:hAnsi="Times New Roman" w:cs="Times New Roman"/>
        </w:rPr>
      </w:pPr>
      <w:r w:rsidRPr="006A31AA">
        <w:rPr>
          <w:rFonts w:ascii="Times New Roman" w:hAnsi="Times New Roman" w:cs="Times New Roman"/>
        </w:rPr>
        <w:t xml:space="preserve">Oświadczam, że </w:t>
      </w:r>
      <w:r w:rsidR="00A326DD" w:rsidRPr="006A31AA">
        <w:rPr>
          <w:rFonts w:ascii="Times New Roman" w:hAnsi="Times New Roman" w:cs="Times New Roman"/>
        </w:rPr>
        <w:t xml:space="preserve">zamówienie </w:t>
      </w:r>
      <w:r w:rsidRPr="006A31AA">
        <w:rPr>
          <w:rFonts w:ascii="Times New Roman" w:hAnsi="Times New Roman" w:cs="Times New Roman"/>
        </w:rPr>
        <w:t>będzie wykonywana zgodnie z ogólnie obowiązującymi przepisami i zasadami w zakresie bezpieczeństwa i higieny pracy oraz ochrony środowiska.</w:t>
      </w:r>
    </w:p>
    <w:p w14:paraId="163131A1" w14:textId="08DB4BA0" w:rsidR="00700BD9" w:rsidRPr="006A31AA" w:rsidRDefault="00700BD9">
      <w:pPr>
        <w:numPr>
          <w:ilvl w:val="4"/>
          <w:numId w:val="47"/>
        </w:numPr>
        <w:suppressAutoHyphens/>
        <w:spacing w:after="0" w:line="240" w:lineRule="auto"/>
        <w:ind w:left="0" w:right="-284" w:hanging="284"/>
        <w:contextualSpacing/>
        <w:jc w:val="both"/>
        <w:rPr>
          <w:rFonts w:ascii="Times New Roman" w:hAnsi="Times New Roman" w:cs="Times New Roman"/>
        </w:rPr>
      </w:pPr>
      <w:r w:rsidRPr="006A31AA">
        <w:rPr>
          <w:rFonts w:ascii="Times New Roman" w:hAnsi="Times New Roman" w:cs="Times New Roman"/>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sidR="0073492B" w:rsidRPr="006A31AA">
        <w:rPr>
          <w:rFonts w:ascii="Times New Roman" w:hAnsi="Times New Roman" w:cs="Times New Roman"/>
        </w:rPr>
        <w:t>.</w:t>
      </w:r>
    </w:p>
    <w:p w14:paraId="6CAAAF34" w14:textId="77777777" w:rsidR="00032976" w:rsidRPr="006A31AA" w:rsidRDefault="00700BD9">
      <w:pPr>
        <w:numPr>
          <w:ilvl w:val="4"/>
          <w:numId w:val="47"/>
        </w:numPr>
        <w:suppressAutoHyphens/>
        <w:spacing w:after="0" w:line="256" w:lineRule="auto"/>
        <w:ind w:left="0" w:right="-284" w:hanging="284"/>
        <w:contextualSpacing/>
        <w:jc w:val="both"/>
        <w:rPr>
          <w:rFonts w:ascii="Times New Roman" w:hAnsi="Times New Roman" w:cs="Times New Roman"/>
        </w:rPr>
      </w:pPr>
      <w:r w:rsidRPr="006A31AA">
        <w:rPr>
          <w:rFonts w:ascii="Times New Roman" w:hAnsi="Times New Roman" w:cs="Times New Roman"/>
        </w:rPr>
        <w:t>Imię, nazwisko i stanowisko osoby upoważnionej do podpisania umowy: ............................................................... adres e-mail ……………Tel……….…………..</w:t>
      </w:r>
    </w:p>
    <w:p w14:paraId="0C42ACD0" w14:textId="11DE4AEE" w:rsidR="00032976" w:rsidRPr="006A31AA" w:rsidRDefault="00700BD9">
      <w:pPr>
        <w:numPr>
          <w:ilvl w:val="4"/>
          <w:numId w:val="47"/>
        </w:numPr>
        <w:suppressAutoHyphens/>
        <w:spacing w:after="0" w:line="256" w:lineRule="auto"/>
        <w:ind w:left="0" w:right="-284" w:hanging="284"/>
        <w:contextualSpacing/>
        <w:jc w:val="both"/>
        <w:rPr>
          <w:rFonts w:ascii="Times New Roman" w:hAnsi="Times New Roman" w:cs="Times New Roman"/>
        </w:rPr>
      </w:pPr>
      <w:r w:rsidRPr="006A31AA">
        <w:rPr>
          <w:rFonts w:ascii="Times New Roman" w:hAnsi="Times New Roman" w:cs="Times New Roman"/>
        </w:rPr>
        <w:t>Imię i nazwisko osoby odpowiedzialnej za realizację zamówień: ........................................................................... adres e-mail ……………Tel……</w:t>
      </w:r>
      <w:r w:rsidR="00032976" w:rsidRPr="006A31AA">
        <w:rPr>
          <w:rFonts w:ascii="Times New Roman" w:hAnsi="Times New Roman" w:cs="Times New Roman"/>
        </w:rPr>
        <w:t>……</w:t>
      </w:r>
      <w:r w:rsidRPr="006A31AA">
        <w:rPr>
          <w:rFonts w:ascii="Times New Roman" w:hAnsi="Times New Roman" w:cs="Times New Roman"/>
        </w:rPr>
        <w:t>…………..</w:t>
      </w:r>
    </w:p>
    <w:p w14:paraId="284AB273" w14:textId="46EAF266" w:rsidR="00032976" w:rsidRPr="006A31AA" w:rsidRDefault="00700BD9">
      <w:pPr>
        <w:numPr>
          <w:ilvl w:val="4"/>
          <w:numId w:val="47"/>
        </w:numPr>
        <w:suppressAutoHyphens/>
        <w:spacing w:after="0" w:line="256" w:lineRule="auto"/>
        <w:ind w:left="0" w:right="-284" w:hanging="284"/>
        <w:contextualSpacing/>
        <w:jc w:val="both"/>
        <w:rPr>
          <w:rFonts w:ascii="Times New Roman" w:hAnsi="Times New Roman" w:cs="Times New Roman"/>
        </w:rPr>
      </w:pPr>
      <w:r w:rsidRPr="006A31AA">
        <w:rPr>
          <w:rFonts w:ascii="Times New Roman" w:hAnsi="Times New Roman" w:cs="Times New Roman"/>
        </w:rPr>
        <w:t>Imię i nazwisko osoby upoważnionej do kontaktów w sprawie prowadzonego postępowania: ......................................................................... adres e-mail ……………Tel………………</w:t>
      </w:r>
      <w:r w:rsidR="00032976" w:rsidRPr="006A31AA">
        <w:rPr>
          <w:rFonts w:ascii="Times New Roman" w:hAnsi="Times New Roman" w:cs="Times New Roman"/>
        </w:rPr>
        <w:t>…….</w:t>
      </w:r>
      <w:r w:rsidRPr="006A31AA">
        <w:rPr>
          <w:rFonts w:ascii="Times New Roman" w:hAnsi="Times New Roman" w:cs="Times New Roman"/>
        </w:rPr>
        <w:t>..</w:t>
      </w:r>
    </w:p>
    <w:p w14:paraId="34180B44" w14:textId="5BE6EE44" w:rsidR="00700BD9" w:rsidRPr="006A31AA" w:rsidRDefault="00032976" w:rsidP="00032976">
      <w:pPr>
        <w:suppressAutoHyphens/>
        <w:spacing w:after="0" w:line="256" w:lineRule="auto"/>
        <w:ind w:left="-284" w:right="-284"/>
        <w:contextualSpacing/>
        <w:jc w:val="both"/>
        <w:rPr>
          <w:rFonts w:ascii="Times New Roman" w:hAnsi="Times New Roman" w:cs="Times New Roman"/>
        </w:rPr>
      </w:pPr>
      <w:bookmarkStart w:id="26" w:name="_Hlk145682975"/>
      <w:r w:rsidRPr="006A31AA">
        <w:rPr>
          <w:rFonts w:ascii="Times New Roman" w:hAnsi="Times New Roman" w:cs="Times New Roman"/>
          <w:b/>
          <w:bCs/>
        </w:rPr>
        <w:t>10.</w:t>
      </w:r>
      <w:r w:rsidR="000F0292" w:rsidRPr="006A31AA">
        <w:rPr>
          <w:rFonts w:ascii="Times New Roman" w:hAnsi="Times New Roman" w:cs="Times New Roman"/>
        </w:rPr>
        <w:t xml:space="preserve"> </w:t>
      </w:r>
      <w:r w:rsidR="00700BD9" w:rsidRPr="006A31AA">
        <w:rPr>
          <w:rFonts w:ascii="Times New Roman" w:hAnsi="Times New Roman" w:cs="Times New Roman"/>
        </w:rPr>
        <w:t>Wadium w kwocie ………….. zostało wniesione w dniu …………w formie ……………..</w:t>
      </w:r>
    </w:p>
    <w:p w14:paraId="713FD38D" w14:textId="77777777" w:rsidR="000F0292" w:rsidRPr="006A31AA" w:rsidRDefault="00700BD9" w:rsidP="000F0292">
      <w:pPr>
        <w:spacing w:after="0"/>
        <w:ind w:left="-284" w:right="-284"/>
        <w:rPr>
          <w:rFonts w:ascii="Times New Roman" w:eastAsia="Calibri" w:hAnsi="Times New Roman" w:cs="Times New Roman"/>
        </w:rPr>
      </w:pPr>
      <w:r w:rsidRPr="006A31AA">
        <w:rPr>
          <w:rFonts w:ascii="Times New Roman" w:eastAsia="Calibri" w:hAnsi="Times New Roman" w:cs="Times New Roman"/>
        </w:rPr>
        <w:t xml:space="preserve">      Nr konta, na które należy zwrócić </w:t>
      </w:r>
      <w:r w:rsidR="0042530E" w:rsidRPr="006A31AA">
        <w:rPr>
          <w:rFonts w:ascii="Times New Roman" w:eastAsia="Calibri" w:hAnsi="Times New Roman" w:cs="Times New Roman"/>
        </w:rPr>
        <w:t>wadium:</w:t>
      </w:r>
      <w:r w:rsidRPr="006A31AA">
        <w:rPr>
          <w:rFonts w:ascii="Times New Roman" w:eastAsia="Calibri" w:hAnsi="Times New Roman" w:cs="Times New Roman"/>
        </w:rPr>
        <w:t xml:space="preserve"> ………………………………………………</w:t>
      </w:r>
    </w:p>
    <w:bookmarkEnd w:id="26"/>
    <w:p w14:paraId="1D805AE0" w14:textId="7BEF0888" w:rsidR="00060ED5" w:rsidRPr="006A31AA" w:rsidRDefault="000F0292" w:rsidP="000F0292">
      <w:pPr>
        <w:spacing w:after="0"/>
        <w:ind w:left="-284" w:right="-284"/>
        <w:rPr>
          <w:rFonts w:ascii="Times New Roman" w:eastAsia="Calibri" w:hAnsi="Times New Roman" w:cs="Times New Roman"/>
        </w:rPr>
      </w:pPr>
      <w:r w:rsidRPr="006A31AA">
        <w:rPr>
          <w:rFonts w:ascii="Times New Roman" w:eastAsia="Calibri" w:hAnsi="Times New Roman" w:cs="Times New Roman"/>
          <w:b/>
          <w:bCs/>
        </w:rPr>
        <w:t>11.</w:t>
      </w:r>
      <w:r w:rsidRPr="006A31AA">
        <w:rPr>
          <w:rFonts w:ascii="Times New Roman" w:eastAsia="Calibri" w:hAnsi="Times New Roman" w:cs="Times New Roman"/>
        </w:rPr>
        <w:t xml:space="preserve"> </w:t>
      </w:r>
      <w:r w:rsidR="00700BD9" w:rsidRPr="006A31AA">
        <w:rPr>
          <w:rFonts w:ascii="Times New Roman" w:hAnsi="Times New Roman" w:cs="Times New Roman"/>
          <w:bCs/>
        </w:rPr>
        <w:t>Wykonawca jest: mikro* /małym* / średnim</w:t>
      </w:r>
      <w:bookmarkStart w:id="27" w:name="_Hlk71022623"/>
      <w:r w:rsidR="00700BD9" w:rsidRPr="006A31AA">
        <w:rPr>
          <w:rFonts w:ascii="Times New Roman" w:hAnsi="Times New Roman" w:cs="Times New Roman"/>
          <w:bCs/>
        </w:rPr>
        <w:t>*</w:t>
      </w:r>
      <w:bookmarkEnd w:id="27"/>
      <w:r w:rsidR="00700BD9" w:rsidRPr="006A31AA">
        <w:rPr>
          <w:rFonts w:ascii="Times New Roman" w:hAnsi="Times New Roman" w:cs="Times New Roman"/>
          <w:bCs/>
        </w:rPr>
        <w:t xml:space="preserve">/ dużym* przedsiębiorstwem </w:t>
      </w:r>
    </w:p>
    <w:p w14:paraId="1108C465" w14:textId="77777777" w:rsidR="00194C2C" w:rsidRPr="00194C2C" w:rsidRDefault="00194C2C" w:rsidP="00194C2C">
      <w:pPr>
        <w:spacing w:after="0" w:line="276" w:lineRule="auto"/>
        <w:rPr>
          <w:rFonts w:ascii="Times New Roman" w:eastAsia="Times New Roman" w:hAnsi="Times New Roman" w:cs="Times New Roman"/>
          <w:b/>
          <w:sz w:val="16"/>
          <w:szCs w:val="16"/>
          <w:lang w:eastAsia="pl-PL"/>
        </w:rPr>
      </w:pPr>
      <w:r w:rsidRPr="00194C2C">
        <w:rPr>
          <w:rFonts w:ascii="Times New Roman" w:eastAsia="Times New Roman" w:hAnsi="Times New Roman" w:cs="Times New Roman"/>
          <w:b/>
          <w:sz w:val="16"/>
          <w:szCs w:val="16"/>
          <w:lang w:eastAsia="pl-PL"/>
        </w:rPr>
        <w:t>(*) – niepotrzebne skreślić, pozostawić dotyczące</w:t>
      </w:r>
    </w:p>
    <w:p w14:paraId="7EFA5DA4" w14:textId="2B17592F" w:rsidR="00EA712C" w:rsidRPr="006A31AA" w:rsidRDefault="00EA712C" w:rsidP="00EA712C">
      <w:pPr>
        <w:pStyle w:val="Akapitzlist"/>
        <w:suppressAutoHyphens/>
        <w:spacing w:after="0" w:line="257" w:lineRule="auto"/>
        <w:ind w:left="0" w:right="-284" w:hanging="284"/>
        <w:jc w:val="both"/>
        <w:rPr>
          <w:rFonts w:ascii="Times New Roman" w:hAnsi="Times New Roman" w:cs="Times New Roman"/>
        </w:rPr>
      </w:pPr>
      <w:r w:rsidRPr="006A31AA">
        <w:rPr>
          <w:rFonts w:ascii="Times New Roman" w:hAnsi="Times New Roman" w:cs="Times New Roman"/>
          <w:b/>
        </w:rPr>
        <w:t>1</w:t>
      </w:r>
      <w:r w:rsidR="000F0292" w:rsidRPr="006A31AA">
        <w:rPr>
          <w:rFonts w:ascii="Times New Roman" w:hAnsi="Times New Roman" w:cs="Times New Roman"/>
          <w:b/>
        </w:rPr>
        <w:t>2</w:t>
      </w:r>
      <w:r w:rsidRPr="006A31AA">
        <w:rPr>
          <w:rFonts w:ascii="Times New Roman" w:hAnsi="Times New Roman" w:cs="Times New Roman"/>
          <w:b/>
        </w:rPr>
        <w:t>.</w:t>
      </w:r>
      <w:r w:rsidR="00700BD9" w:rsidRPr="006A31AA">
        <w:rPr>
          <w:rFonts w:ascii="Times New Roman" w:hAnsi="Times New Roman" w:cs="Times New Roman"/>
        </w:rPr>
        <w:t>Oświadczamy, iż zamówienie zrealizujemy: sami* / przy udziale podwykonawców*</w:t>
      </w:r>
      <w:r w:rsidR="0042530E" w:rsidRPr="006A31AA">
        <w:rPr>
          <w:rFonts w:ascii="Times New Roman" w:hAnsi="Times New Roman" w:cs="Times New Roman"/>
        </w:rPr>
        <w:t xml:space="preserve"> / wspólnie (konsorcjum</w:t>
      </w:r>
      <w:r w:rsidR="00700BD9" w:rsidRPr="006A31AA">
        <w:rPr>
          <w:rFonts w:ascii="Times New Roman" w:hAnsi="Times New Roman" w:cs="Times New Roman"/>
        </w:rPr>
        <w:t>)</w:t>
      </w:r>
      <w:r w:rsidR="0042530E" w:rsidRPr="006A31AA">
        <w:rPr>
          <w:rFonts w:ascii="Times New Roman" w:hAnsi="Times New Roman" w:cs="Times New Roman"/>
        </w:rPr>
        <w:t>*</w:t>
      </w:r>
      <w:r w:rsidR="00700BD9" w:rsidRPr="006A31AA">
        <w:rPr>
          <w:rFonts w:ascii="Times New Roman" w:hAnsi="Times New Roman" w:cs="Times New Roman"/>
        </w:rPr>
        <w:t xml:space="preserve">: </w:t>
      </w:r>
    </w:p>
    <w:p w14:paraId="715F6A53" w14:textId="77777777" w:rsidR="003615A4" w:rsidRPr="006A31AA" w:rsidRDefault="00060ED5" w:rsidP="00032976">
      <w:pPr>
        <w:suppressAutoHyphens/>
        <w:spacing w:after="0" w:line="240" w:lineRule="auto"/>
        <w:ind w:right="-284"/>
        <w:jc w:val="both"/>
        <w:rPr>
          <w:rFonts w:ascii="Times New Roman" w:eastAsia="Times New Roman" w:hAnsi="Times New Roman" w:cs="Times New Roman"/>
          <w:lang w:eastAsia="pl-PL"/>
        </w:rPr>
      </w:pPr>
      <w:r w:rsidRPr="006A31AA">
        <w:rPr>
          <w:rFonts w:ascii="Times New Roman" w:eastAsia="Times New Roman" w:hAnsi="Times New Roman" w:cs="Times New Roman"/>
          <w:lang w:eastAsia="pl-PL"/>
        </w:rPr>
        <w:t xml:space="preserve">Podwykonawcom: </w:t>
      </w:r>
    </w:p>
    <w:p w14:paraId="2261615C" w14:textId="42C33447" w:rsidR="00060ED5" w:rsidRPr="006A31AA" w:rsidRDefault="003615A4" w:rsidP="00032976">
      <w:pPr>
        <w:suppressAutoHyphens/>
        <w:spacing w:after="0" w:line="240" w:lineRule="auto"/>
        <w:ind w:right="-284"/>
        <w:jc w:val="both"/>
        <w:rPr>
          <w:rFonts w:ascii="Times New Roman" w:eastAsia="Times New Roman" w:hAnsi="Times New Roman" w:cs="Times New Roman"/>
          <w:lang w:eastAsia="pl-PL"/>
        </w:rPr>
      </w:pPr>
      <w:r w:rsidRPr="006A31AA">
        <w:rPr>
          <w:rFonts w:ascii="Times New Roman" w:eastAsia="Times New Roman" w:hAnsi="Times New Roman" w:cs="Times New Roman"/>
          <w:lang w:eastAsia="pl-PL"/>
        </w:rPr>
        <w:t>…………………..</w:t>
      </w:r>
      <w:r w:rsidR="00060ED5" w:rsidRPr="006A31AA">
        <w:rPr>
          <w:rFonts w:ascii="Times New Roman" w:eastAsia="Times New Roman" w:hAnsi="Times New Roman" w:cs="Times New Roman"/>
          <w:lang w:eastAsia="pl-PL"/>
        </w:rPr>
        <w:t>…………………………………………………………………………</w:t>
      </w:r>
      <w:r w:rsidRPr="006A31AA">
        <w:rPr>
          <w:rFonts w:ascii="Times New Roman" w:eastAsia="Times New Roman" w:hAnsi="Times New Roman" w:cs="Times New Roman"/>
          <w:lang w:eastAsia="pl-PL"/>
        </w:rPr>
        <w:t>…..</w:t>
      </w:r>
      <w:r w:rsidR="00060ED5" w:rsidRPr="006A31AA">
        <w:rPr>
          <w:rFonts w:ascii="Times New Roman" w:eastAsia="Times New Roman" w:hAnsi="Times New Roman" w:cs="Times New Roman"/>
          <w:lang w:eastAsia="pl-PL"/>
        </w:rPr>
        <w:t xml:space="preserve">…... </w:t>
      </w:r>
      <w:r w:rsidR="003155DB">
        <w:rPr>
          <w:rFonts w:ascii="Times New Roman" w:eastAsia="Times New Roman" w:hAnsi="Times New Roman" w:cs="Times New Roman"/>
          <w:lang w:eastAsia="pl-PL"/>
        </w:rPr>
        <w:t>*</w:t>
      </w:r>
    </w:p>
    <w:p w14:paraId="0384CA51" w14:textId="77777777" w:rsidR="00224BB0" w:rsidRPr="00224BB0" w:rsidRDefault="00224BB0" w:rsidP="00224BB0">
      <w:pPr>
        <w:suppressAutoHyphens/>
        <w:autoSpaceDN w:val="0"/>
        <w:spacing w:after="0" w:line="240" w:lineRule="auto"/>
        <w:jc w:val="center"/>
        <w:rPr>
          <w:rFonts w:ascii="Times New Roman" w:eastAsia="Times New Roman" w:hAnsi="Times New Roman" w:cs="Times New Roman"/>
          <w:sz w:val="16"/>
          <w:szCs w:val="16"/>
          <w:lang w:eastAsia="pl-PL"/>
        </w:rPr>
      </w:pPr>
      <w:r w:rsidRPr="00224BB0">
        <w:rPr>
          <w:rFonts w:ascii="Times New Roman" w:eastAsia="Times New Roman" w:hAnsi="Times New Roman" w:cs="Times New Roman"/>
          <w:sz w:val="16"/>
          <w:szCs w:val="16"/>
          <w:lang w:eastAsia="pl-PL"/>
        </w:rPr>
        <w:t>(podać nazwę/y podwykonawców, jeśli są znani na etapie składania oferty - w przypadku niewypełnienia Zamawiający uzna, że Wykonawca nie zamierza powierzyć wykonania żadnej części zamówienia podwykonawcom – o ile dotyczy.)</w:t>
      </w:r>
    </w:p>
    <w:p w14:paraId="250ED54E" w14:textId="093D6068" w:rsidR="00060ED5" w:rsidRPr="006A31AA" w:rsidRDefault="00060ED5" w:rsidP="004B290A">
      <w:pPr>
        <w:suppressAutoHyphens/>
        <w:spacing w:after="0" w:line="240" w:lineRule="auto"/>
        <w:ind w:right="-284"/>
        <w:rPr>
          <w:rFonts w:ascii="Times New Roman" w:eastAsia="Times New Roman" w:hAnsi="Times New Roman" w:cs="Times New Roman"/>
          <w:lang w:eastAsia="pl-PL"/>
        </w:rPr>
      </w:pPr>
      <w:r w:rsidRPr="006A31AA">
        <w:rPr>
          <w:rFonts w:ascii="Times New Roman" w:eastAsia="Times New Roman" w:hAnsi="Times New Roman" w:cs="Times New Roman"/>
          <w:lang w:eastAsia="pl-PL"/>
        </w:rPr>
        <w:t>zostaną powierzone do wykonania następujące zakresy zamówienia:</w:t>
      </w:r>
    </w:p>
    <w:p w14:paraId="4519DAEA" w14:textId="01876891" w:rsidR="00060ED5" w:rsidRPr="006A31AA" w:rsidRDefault="00060ED5" w:rsidP="00032976">
      <w:pPr>
        <w:suppressAutoHyphens/>
        <w:spacing w:after="0" w:line="240" w:lineRule="auto"/>
        <w:ind w:right="-284"/>
        <w:jc w:val="both"/>
        <w:rPr>
          <w:rFonts w:ascii="Times New Roman" w:eastAsia="Times New Roman" w:hAnsi="Times New Roman" w:cs="Times New Roman"/>
          <w:lang w:eastAsia="pl-PL"/>
        </w:rPr>
      </w:pPr>
      <w:r w:rsidRPr="006A31AA">
        <w:rPr>
          <w:rFonts w:ascii="Times New Roman" w:eastAsia="Times New Roman" w:hAnsi="Times New Roman" w:cs="Times New Roman"/>
          <w:lang w:eastAsia="pl-PL"/>
        </w:rPr>
        <w:t>………………………………………………………………………………………………</w:t>
      </w:r>
      <w:r w:rsidR="003615A4" w:rsidRPr="006A31AA">
        <w:rPr>
          <w:rFonts w:ascii="Times New Roman" w:eastAsia="Times New Roman" w:hAnsi="Times New Roman" w:cs="Times New Roman"/>
          <w:lang w:eastAsia="pl-PL"/>
        </w:rPr>
        <w:t>…</w:t>
      </w:r>
      <w:r w:rsidRPr="006A31AA">
        <w:rPr>
          <w:rFonts w:ascii="Times New Roman" w:eastAsia="Times New Roman" w:hAnsi="Times New Roman" w:cs="Times New Roman"/>
          <w:lang w:eastAsia="pl-PL"/>
        </w:rPr>
        <w:t>…...</w:t>
      </w:r>
      <w:r w:rsidR="003155DB">
        <w:rPr>
          <w:rFonts w:ascii="Times New Roman" w:eastAsia="Times New Roman" w:hAnsi="Times New Roman" w:cs="Times New Roman"/>
          <w:lang w:eastAsia="pl-PL"/>
        </w:rPr>
        <w:t>*</w:t>
      </w:r>
    </w:p>
    <w:p w14:paraId="69BDDD8B" w14:textId="77777777" w:rsidR="00AA7874" w:rsidRDefault="00224BB0" w:rsidP="00224BB0">
      <w:pPr>
        <w:suppressAutoHyphens/>
        <w:autoSpaceDN w:val="0"/>
        <w:spacing w:after="0" w:line="240" w:lineRule="auto"/>
        <w:jc w:val="center"/>
        <w:rPr>
          <w:rFonts w:ascii="Times New Roman" w:eastAsia="Times New Roman" w:hAnsi="Times New Roman" w:cs="Times New Roman"/>
          <w:b/>
          <w:i/>
          <w:iCs/>
          <w:sz w:val="16"/>
          <w:szCs w:val="16"/>
          <w:lang w:eastAsia="pl-PL"/>
        </w:rPr>
      </w:pPr>
      <w:r w:rsidRPr="00224BB0">
        <w:rPr>
          <w:rFonts w:ascii="Times New Roman" w:eastAsia="Times New Roman" w:hAnsi="Times New Roman" w:cs="Times New Roman"/>
          <w:sz w:val="16"/>
          <w:szCs w:val="16"/>
          <w:lang w:eastAsia="pl-PL"/>
        </w:rPr>
        <w:t>(wyszczególnić zakres który wykonawca powierzy podwykonawcy - o ile dotyczy</w:t>
      </w:r>
      <w:r w:rsidR="00194C2C" w:rsidRPr="00194C2C">
        <w:rPr>
          <w:rFonts w:ascii="Times New Roman" w:eastAsia="Times New Roman" w:hAnsi="Times New Roman" w:cs="Times New Roman"/>
          <w:iCs/>
          <w:sz w:val="16"/>
          <w:szCs w:val="16"/>
          <w:lang w:eastAsia="pl-PL"/>
        </w:rPr>
        <w:t>.</w:t>
      </w:r>
      <w:r w:rsidR="00194C2C" w:rsidRPr="00194C2C">
        <w:rPr>
          <w:rFonts w:ascii="Times New Roman" w:eastAsia="Times New Roman" w:hAnsi="Times New Roman" w:cs="Times New Roman"/>
          <w:b/>
          <w:i/>
          <w:iCs/>
          <w:sz w:val="16"/>
          <w:szCs w:val="16"/>
          <w:lang w:eastAsia="pl-PL"/>
        </w:rPr>
        <w:t xml:space="preserve"> </w:t>
      </w:r>
    </w:p>
    <w:p w14:paraId="41FFC3D9" w14:textId="40C8930B" w:rsidR="00224BB0" w:rsidRDefault="00194C2C" w:rsidP="00224BB0">
      <w:pPr>
        <w:suppressAutoHyphens/>
        <w:autoSpaceDN w:val="0"/>
        <w:spacing w:after="0" w:line="240" w:lineRule="auto"/>
        <w:jc w:val="center"/>
        <w:rPr>
          <w:rFonts w:ascii="Times New Roman" w:eastAsia="Times New Roman" w:hAnsi="Times New Roman" w:cs="Times New Roman"/>
          <w:sz w:val="16"/>
          <w:szCs w:val="16"/>
          <w:lang w:eastAsia="pl-PL"/>
        </w:rPr>
      </w:pPr>
      <w:r w:rsidRPr="00193E05">
        <w:rPr>
          <w:rFonts w:ascii="Times New Roman" w:eastAsia="Times New Roman" w:hAnsi="Times New Roman" w:cs="Times New Roman"/>
          <w:iCs/>
          <w:sz w:val="16"/>
          <w:szCs w:val="16"/>
          <w:lang w:eastAsia="pl-PL"/>
        </w:rPr>
        <w:t>Niepodanie żadnych danych oznacza</w:t>
      </w:r>
      <w:r>
        <w:rPr>
          <w:rFonts w:ascii="Times New Roman" w:eastAsia="Times New Roman" w:hAnsi="Times New Roman" w:cs="Times New Roman"/>
          <w:iCs/>
          <w:sz w:val="16"/>
          <w:szCs w:val="16"/>
          <w:lang w:eastAsia="pl-PL"/>
        </w:rPr>
        <w:t>, że wykonawca nie będzie korzystał z podwykonawców do realizacji zamówienia</w:t>
      </w:r>
      <w:r w:rsidR="00224BB0" w:rsidRPr="00224BB0">
        <w:rPr>
          <w:rFonts w:ascii="Times New Roman" w:eastAsia="Times New Roman" w:hAnsi="Times New Roman" w:cs="Times New Roman"/>
          <w:sz w:val="16"/>
          <w:szCs w:val="16"/>
          <w:lang w:eastAsia="pl-PL"/>
        </w:rPr>
        <w:t>).</w:t>
      </w:r>
    </w:p>
    <w:p w14:paraId="26994697" w14:textId="772296EA" w:rsidR="007B01FD" w:rsidRPr="00224BB0" w:rsidRDefault="007B01FD" w:rsidP="00C77377">
      <w:pPr>
        <w:spacing w:after="0"/>
        <w:rPr>
          <w:rFonts w:ascii="Times New Roman" w:eastAsia="Times New Roman" w:hAnsi="Times New Roman" w:cs="Times New Roman"/>
          <w:b/>
          <w:sz w:val="16"/>
          <w:szCs w:val="16"/>
          <w:lang w:eastAsia="pl-PL"/>
        </w:rPr>
      </w:pPr>
      <w:bookmarkStart w:id="28" w:name="_Hlk161127261"/>
      <w:r w:rsidRPr="007B01FD">
        <w:rPr>
          <w:rFonts w:ascii="Times New Roman" w:eastAsia="Times New Roman" w:hAnsi="Times New Roman" w:cs="Times New Roman"/>
          <w:b/>
          <w:sz w:val="16"/>
          <w:szCs w:val="16"/>
          <w:lang w:eastAsia="pl-PL"/>
        </w:rPr>
        <w:t xml:space="preserve"> </w:t>
      </w:r>
      <w:bookmarkStart w:id="29" w:name="_Hlk163805776"/>
      <w:bookmarkEnd w:id="28"/>
      <w:r w:rsidR="00C77377" w:rsidRPr="00C77377">
        <w:rPr>
          <w:rFonts w:ascii="Times New Roman" w:eastAsia="Times New Roman" w:hAnsi="Times New Roman" w:cs="Times New Roman"/>
          <w:b/>
          <w:sz w:val="16"/>
          <w:szCs w:val="16"/>
          <w:lang w:eastAsia="pl-PL"/>
        </w:rPr>
        <w:t>(*) – niepotrzebne skreślić, pozostawić dotyczące</w:t>
      </w:r>
      <w:bookmarkEnd w:id="29"/>
    </w:p>
    <w:p w14:paraId="6253B4FE" w14:textId="75837DE7" w:rsidR="00551226" w:rsidRPr="006A31AA" w:rsidRDefault="000F0292" w:rsidP="00551226">
      <w:pPr>
        <w:suppressAutoHyphens/>
        <w:spacing w:after="0" w:line="240" w:lineRule="auto"/>
        <w:ind w:right="-284" w:hanging="284"/>
        <w:rPr>
          <w:rFonts w:ascii="Times New Roman" w:eastAsia="Times New Roman" w:hAnsi="Times New Roman" w:cs="Times New Roman"/>
          <w:lang w:eastAsia="pl-PL"/>
        </w:rPr>
      </w:pPr>
      <w:r w:rsidRPr="006A31AA">
        <w:rPr>
          <w:rFonts w:ascii="Times New Roman" w:eastAsia="Times New Roman" w:hAnsi="Times New Roman" w:cs="Times New Roman"/>
          <w:b/>
          <w:bCs/>
          <w:lang w:eastAsia="pl-PL"/>
        </w:rPr>
        <w:t>13.</w:t>
      </w:r>
      <w:r w:rsidR="00551226" w:rsidRPr="006A31AA">
        <w:rPr>
          <w:rFonts w:ascii="Times New Roman" w:eastAsia="Times New Roman" w:hAnsi="Times New Roman" w:cs="Times New Roman"/>
          <w:lang w:eastAsia="pl-PL"/>
        </w:rPr>
        <w:t xml:space="preserve">Na podstawie art. 117 ust. 4 ustawy </w:t>
      </w:r>
      <w:proofErr w:type="spellStart"/>
      <w:r w:rsidR="00DC04EC" w:rsidRPr="006A31AA">
        <w:rPr>
          <w:rFonts w:ascii="Times New Roman" w:eastAsia="Times New Roman" w:hAnsi="Times New Roman" w:cs="Times New Roman"/>
          <w:lang w:eastAsia="pl-PL"/>
        </w:rPr>
        <w:t>Pzp</w:t>
      </w:r>
      <w:proofErr w:type="spellEnd"/>
      <w:r w:rsidR="00551226" w:rsidRPr="006A31AA">
        <w:rPr>
          <w:rFonts w:ascii="Times New Roman" w:eastAsia="Times New Roman" w:hAnsi="Times New Roman" w:cs="Times New Roman"/>
          <w:lang w:eastAsia="pl-PL"/>
        </w:rPr>
        <w:t xml:space="preserve"> jako Wykonawcy wspólnie ubiegający się o udzielenie zamówienia OŚWIADCZAM/-MY, iż następujący zakres zrealizują poszczególni Wykonawcy wspólnie ubiegający się o udzielenie zamówienia:</w:t>
      </w:r>
    </w:p>
    <w:p w14:paraId="56A870D5" w14:textId="4764AB53" w:rsidR="00551226" w:rsidRPr="006A31AA" w:rsidRDefault="00551226" w:rsidP="00551226">
      <w:pPr>
        <w:suppressAutoHyphens/>
        <w:spacing w:after="0" w:line="240" w:lineRule="auto"/>
        <w:ind w:right="-284"/>
        <w:rPr>
          <w:rFonts w:ascii="Times New Roman" w:eastAsia="Times New Roman" w:hAnsi="Times New Roman" w:cs="Times New Roman"/>
          <w:lang w:eastAsia="pl-PL"/>
        </w:rPr>
      </w:pPr>
      <w:r w:rsidRPr="006A31AA">
        <w:rPr>
          <w:rFonts w:ascii="Times New Roman" w:eastAsia="Times New Roman" w:hAnsi="Times New Roman" w:cs="Times New Roman"/>
          <w:lang w:eastAsia="pl-PL"/>
        </w:rPr>
        <w:t>Wykonawca (nazwa): _______________ wykona: __________________________*</w:t>
      </w:r>
    </w:p>
    <w:p w14:paraId="16FD6DBA" w14:textId="24503282" w:rsidR="00551226" w:rsidRPr="006A31AA" w:rsidRDefault="00551226" w:rsidP="00DC04EC">
      <w:pPr>
        <w:suppressAutoHyphens/>
        <w:spacing w:after="0" w:line="240" w:lineRule="auto"/>
        <w:ind w:right="-284"/>
        <w:rPr>
          <w:rFonts w:ascii="Times New Roman" w:eastAsia="Times New Roman" w:hAnsi="Times New Roman" w:cs="Times New Roman"/>
          <w:lang w:eastAsia="pl-PL"/>
        </w:rPr>
      </w:pPr>
      <w:r w:rsidRPr="006A31AA">
        <w:rPr>
          <w:rFonts w:ascii="Times New Roman" w:eastAsia="Times New Roman" w:hAnsi="Times New Roman" w:cs="Times New Roman"/>
          <w:lang w:eastAsia="pl-PL"/>
        </w:rPr>
        <w:t>Wykonawca (nazwa): _______________ wykona: __________________________*</w:t>
      </w:r>
    </w:p>
    <w:p w14:paraId="136743F4" w14:textId="77777777" w:rsidR="00551226" w:rsidRPr="006A31AA" w:rsidRDefault="00551226" w:rsidP="00551226">
      <w:pPr>
        <w:suppressAutoHyphens/>
        <w:spacing w:after="0" w:line="240" w:lineRule="auto"/>
        <w:ind w:right="-284" w:hanging="284"/>
        <w:rPr>
          <w:rFonts w:ascii="Times New Roman" w:eastAsia="Times New Roman" w:hAnsi="Times New Roman" w:cs="Times New Roman"/>
          <w:b/>
          <w:bCs/>
          <w:lang w:eastAsia="pl-PL"/>
        </w:rPr>
      </w:pPr>
    </w:p>
    <w:p w14:paraId="01A3F188" w14:textId="4C0A5F89" w:rsidR="00551226" w:rsidRDefault="00DC04EC" w:rsidP="00142E88">
      <w:pPr>
        <w:suppressAutoHyphens/>
        <w:spacing w:after="0" w:line="240" w:lineRule="auto"/>
        <w:ind w:right="-284"/>
        <w:jc w:val="center"/>
        <w:rPr>
          <w:rFonts w:ascii="Times New Roman" w:eastAsia="Times New Roman" w:hAnsi="Times New Roman" w:cs="Times New Roman"/>
          <w:sz w:val="16"/>
          <w:szCs w:val="16"/>
          <w:lang w:eastAsia="pl-PL"/>
        </w:rPr>
      </w:pPr>
      <w:r w:rsidRPr="00224BB0">
        <w:rPr>
          <w:rFonts w:ascii="Times New Roman" w:eastAsia="Times New Roman" w:hAnsi="Times New Roman" w:cs="Times New Roman"/>
          <w:sz w:val="16"/>
          <w:szCs w:val="16"/>
          <w:lang w:eastAsia="pl-PL"/>
        </w:rPr>
        <w:t>(</w:t>
      </w:r>
      <w:r w:rsidR="00551226" w:rsidRPr="00224BB0">
        <w:rPr>
          <w:rFonts w:ascii="Times New Roman" w:eastAsia="Times New Roman" w:hAnsi="Times New Roman" w:cs="Times New Roman"/>
          <w:sz w:val="16"/>
          <w:szCs w:val="16"/>
          <w:lang w:eastAsia="pl-PL"/>
        </w:rPr>
        <w:t>należy dostosować do ilości Wykonawców w konsorcjum/ wspólników spółki cywilnej; wypełnić jedynie w przypadku Wykonawców wspólnie ubiegających się o udzielenie zamówienia</w:t>
      </w:r>
      <w:r w:rsidR="00F24074" w:rsidRPr="00224BB0">
        <w:rPr>
          <w:rFonts w:ascii="Times New Roman" w:eastAsia="Times New Roman" w:hAnsi="Times New Roman" w:cs="Times New Roman"/>
          <w:sz w:val="16"/>
          <w:szCs w:val="16"/>
          <w:lang w:eastAsia="pl-PL"/>
        </w:rPr>
        <w:t>)</w:t>
      </w:r>
    </w:p>
    <w:p w14:paraId="18CB0AA4" w14:textId="0B9E201E" w:rsidR="007B01FD" w:rsidRPr="007B01FD" w:rsidRDefault="007B01FD" w:rsidP="007B01FD">
      <w:pPr>
        <w:suppressAutoHyphens/>
        <w:spacing w:after="0" w:line="240" w:lineRule="auto"/>
        <w:ind w:right="-284"/>
        <w:rPr>
          <w:rFonts w:ascii="Times New Roman" w:eastAsia="Times New Roman" w:hAnsi="Times New Roman" w:cs="Times New Roman"/>
          <w:b/>
          <w:sz w:val="16"/>
          <w:szCs w:val="16"/>
          <w:lang w:eastAsia="pl-PL"/>
        </w:rPr>
      </w:pPr>
      <w:bookmarkStart w:id="30" w:name="_Hlk161127596"/>
      <w:r w:rsidRPr="00D23855">
        <w:rPr>
          <w:rFonts w:ascii="Times New Roman" w:eastAsia="Times New Roman" w:hAnsi="Times New Roman" w:cs="Times New Roman"/>
          <w:b/>
          <w:sz w:val="16"/>
          <w:szCs w:val="16"/>
          <w:lang w:eastAsia="pl-PL"/>
        </w:rPr>
        <w:t>(*) niepotrzebne skreślić, jeśli dotyczy uzupełnić</w:t>
      </w:r>
      <w:bookmarkEnd w:id="30"/>
    </w:p>
    <w:p w14:paraId="6F61591A" w14:textId="46C5D1CD" w:rsidR="00700BD9" w:rsidRPr="006A31AA" w:rsidRDefault="00F24074" w:rsidP="000F0292">
      <w:pPr>
        <w:suppressAutoHyphens/>
        <w:spacing w:after="0" w:line="240" w:lineRule="auto"/>
        <w:ind w:right="-284" w:hanging="284"/>
        <w:rPr>
          <w:rFonts w:ascii="Times New Roman" w:eastAsia="Times New Roman" w:hAnsi="Times New Roman" w:cs="Times New Roman"/>
          <w:lang w:eastAsia="pl-PL"/>
        </w:rPr>
      </w:pPr>
      <w:r w:rsidRPr="006A31AA">
        <w:rPr>
          <w:rFonts w:ascii="Times New Roman" w:hAnsi="Times New Roman" w:cs="Times New Roman"/>
          <w:b/>
          <w:bCs/>
        </w:rPr>
        <w:t>14.</w:t>
      </w:r>
      <w:r w:rsidR="00700BD9" w:rsidRPr="006A31AA">
        <w:rPr>
          <w:rFonts w:ascii="Times New Roman" w:hAnsi="Times New Roman" w:cs="Times New Roman"/>
        </w:rPr>
        <w:t>Wykonawca informuje, że</w:t>
      </w:r>
      <w:r w:rsidR="00551226" w:rsidRPr="006A31AA">
        <w:rPr>
          <w:rFonts w:ascii="Times New Roman" w:hAnsi="Times New Roman" w:cs="Times New Roman"/>
        </w:rPr>
        <w:t>:</w:t>
      </w:r>
    </w:p>
    <w:p w14:paraId="04A41D21" w14:textId="29BB4792" w:rsidR="00700BD9" w:rsidRPr="006A31AA" w:rsidRDefault="00700BD9">
      <w:pPr>
        <w:numPr>
          <w:ilvl w:val="0"/>
          <w:numId w:val="49"/>
        </w:numPr>
        <w:spacing w:after="0" w:line="240" w:lineRule="auto"/>
        <w:ind w:left="284" w:right="-284" w:hanging="284"/>
        <w:jc w:val="both"/>
        <w:rPr>
          <w:rFonts w:ascii="Times New Roman" w:eastAsia="Calibri" w:hAnsi="Times New Roman" w:cs="Times New Roman"/>
        </w:rPr>
      </w:pPr>
      <w:r w:rsidRPr="006A31AA">
        <w:rPr>
          <w:rFonts w:ascii="Times New Roman" w:eastAsia="Calibri" w:hAnsi="Times New Roman" w:cs="Times New Roman"/>
        </w:rPr>
        <w:t>wybór oferty nie będzie prowadzić do powstania u Zamawiającego obowiązku podatkowego</w:t>
      </w:r>
      <w:bookmarkStart w:id="31" w:name="_Hlk136511091"/>
      <w:r w:rsidR="004843C7" w:rsidRPr="006A31AA">
        <w:rPr>
          <w:rFonts w:ascii="Times New Roman" w:eastAsia="Calibri" w:hAnsi="Times New Roman" w:cs="Times New Roman"/>
        </w:rPr>
        <w:t>*</w:t>
      </w:r>
      <w:bookmarkEnd w:id="31"/>
    </w:p>
    <w:p w14:paraId="26FE3702" w14:textId="5B3893ED" w:rsidR="00700BD9" w:rsidRPr="006A31AA" w:rsidRDefault="00700BD9">
      <w:pPr>
        <w:numPr>
          <w:ilvl w:val="0"/>
          <w:numId w:val="49"/>
        </w:numPr>
        <w:spacing w:after="0" w:line="240" w:lineRule="auto"/>
        <w:ind w:left="284" w:right="-284" w:hanging="284"/>
        <w:jc w:val="both"/>
        <w:rPr>
          <w:rFonts w:ascii="Times New Roman" w:eastAsia="Calibri" w:hAnsi="Times New Roman" w:cs="Times New Roman"/>
        </w:rPr>
      </w:pPr>
      <w:r w:rsidRPr="006A31AA">
        <w:rPr>
          <w:rFonts w:ascii="Times New Roman" w:eastAsia="Calibri" w:hAnsi="Times New Roman" w:cs="Times New Roman"/>
        </w:rPr>
        <w:t>wybór oferty będzie prowadzić do powstania u Zamawiającego obowiązku podatkowego w odniesieniu do następujących towarów / usług: ……………………………………………</w:t>
      </w:r>
      <w:r w:rsidR="004843C7" w:rsidRPr="006A31AA">
        <w:rPr>
          <w:rFonts w:ascii="Times New Roman" w:eastAsia="Calibri" w:hAnsi="Times New Roman" w:cs="Times New Roman"/>
        </w:rPr>
        <w:t>*</w:t>
      </w:r>
    </w:p>
    <w:p w14:paraId="01910E2A" w14:textId="77777777" w:rsidR="00700BD9" w:rsidRPr="006A31AA" w:rsidRDefault="00700BD9">
      <w:pPr>
        <w:numPr>
          <w:ilvl w:val="0"/>
          <w:numId w:val="49"/>
        </w:numPr>
        <w:spacing w:after="0" w:line="240" w:lineRule="auto"/>
        <w:ind w:left="284" w:right="-284" w:hanging="284"/>
        <w:jc w:val="both"/>
        <w:rPr>
          <w:rFonts w:ascii="Times New Roman" w:eastAsia="Calibri" w:hAnsi="Times New Roman" w:cs="Times New Roman"/>
        </w:rPr>
      </w:pPr>
      <w:r w:rsidRPr="006A31AA">
        <w:rPr>
          <w:rFonts w:ascii="Times New Roman" w:eastAsia="Calibri" w:hAnsi="Times New Roman" w:cs="Times New Roman"/>
        </w:rPr>
        <w:t>wartość towaru / usług powodująca obowiązek podatkowy u Zamawiającego to ………… zł netto</w:t>
      </w:r>
      <w:bookmarkStart w:id="32" w:name="_Hlk136511035"/>
      <w:r w:rsidRPr="006A31AA">
        <w:rPr>
          <w:rFonts w:ascii="Times New Roman" w:eastAsia="Calibri" w:hAnsi="Times New Roman" w:cs="Times New Roman"/>
        </w:rPr>
        <w:t>*</w:t>
      </w:r>
      <w:bookmarkEnd w:id="32"/>
      <w:r w:rsidRPr="006A31AA">
        <w:rPr>
          <w:rFonts w:ascii="Times New Roman" w:eastAsia="Calibri" w:hAnsi="Times New Roman" w:cs="Times New Roman"/>
        </w:rPr>
        <w:t>.</w:t>
      </w:r>
    </w:p>
    <w:p w14:paraId="244F8121" w14:textId="77777777" w:rsidR="00D23855" w:rsidRDefault="00700BD9" w:rsidP="00193E05">
      <w:pPr>
        <w:spacing w:after="0" w:line="240" w:lineRule="auto"/>
        <w:ind w:left="284" w:right="-284"/>
        <w:jc w:val="both"/>
        <w:rPr>
          <w:rFonts w:ascii="Times New Roman" w:eastAsia="Calibri" w:hAnsi="Times New Roman" w:cs="Times New Roman"/>
          <w:iCs/>
          <w:sz w:val="16"/>
          <w:szCs w:val="16"/>
        </w:rPr>
      </w:pPr>
      <w:r w:rsidRPr="00C77377">
        <w:rPr>
          <w:rFonts w:ascii="Times New Roman" w:eastAsia="Calibri" w:hAnsi="Times New Roman" w:cs="Times New Roman"/>
          <w:iCs/>
          <w:sz w:val="16"/>
          <w:szCs w:val="16"/>
        </w:rPr>
        <w:t>(dotyczy Wykonawców, których oferty będą generować obowiązek doliczania wartości podatku VAT do wartości netto oferty, tj. w przypadku:</w:t>
      </w:r>
      <w:r w:rsidR="00B97788" w:rsidRPr="00C77377">
        <w:rPr>
          <w:rFonts w:ascii="Times New Roman" w:eastAsia="Calibri" w:hAnsi="Times New Roman" w:cs="Times New Roman"/>
          <w:iCs/>
          <w:sz w:val="16"/>
          <w:szCs w:val="16"/>
        </w:rPr>
        <w:t xml:space="preserve"> </w:t>
      </w:r>
      <w:r w:rsidRPr="00C77377">
        <w:rPr>
          <w:rFonts w:ascii="Times New Roman" w:eastAsia="Calibri" w:hAnsi="Times New Roman" w:cs="Times New Roman"/>
          <w:iCs/>
          <w:sz w:val="16"/>
          <w:szCs w:val="16"/>
        </w:rPr>
        <w:t>wewnątrzwspólnotowego nabycia towarów,</w:t>
      </w:r>
      <w:r w:rsidR="00B97788" w:rsidRPr="00C77377">
        <w:rPr>
          <w:rFonts w:ascii="Times New Roman" w:eastAsia="Calibri" w:hAnsi="Times New Roman" w:cs="Times New Roman"/>
          <w:iCs/>
          <w:sz w:val="16"/>
          <w:szCs w:val="16"/>
        </w:rPr>
        <w:t xml:space="preserve"> </w:t>
      </w:r>
      <w:r w:rsidRPr="00C77377">
        <w:rPr>
          <w:rFonts w:ascii="Times New Roman" w:eastAsia="Calibri" w:hAnsi="Times New Roman" w:cs="Times New Roman"/>
          <w:iCs/>
          <w:sz w:val="16"/>
          <w:szCs w:val="16"/>
        </w:rPr>
        <w:t xml:space="preserve">mechanizmu odwróconego obciążenia, </w:t>
      </w:r>
      <w:r w:rsidR="00480941" w:rsidRPr="00C77377">
        <w:rPr>
          <w:rFonts w:ascii="Times New Roman" w:eastAsia="Calibri" w:hAnsi="Times New Roman" w:cs="Times New Roman"/>
          <w:iCs/>
          <w:sz w:val="16"/>
          <w:szCs w:val="16"/>
        </w:rPr>
        <w:t>zgodnie z</w:t>
      </w:r>
      <w:r w:rsidRPr="00C77377">
        <w:rPr>
          <w:rFonts w:ascii="Times New Roman" w:eastAsia="Calibri" w:hAnsi="Times New Roman" w:cs="Times New Roman"/>
          <w:iCs/>
          <w:sz w:val="16"/>
          <w:szCs w:val="16"/>
        </w:rPr>
        <w:t xml:space="preserve"> ustaw</w:t>
      </w:r>
      <w:r w:rsidR="00480941" w:rsidRPr="00C77377">
        <w:rPr>
          <w:rFonts w:ascii="Times New Roman" w:eastAsia="Calibri" w:hAnsi="Times New Roman" w:cs="Times New Roman"/>
          <w:iCs/>
          <w:sz w:val="16"/>
          <w:szCs w:val="16"/>
        </w:rPr>
        <w:t>ą</w:t>
      </w:r>
      <w:r w:rsidRPr="00C77377">
        <w:rPr>
          <w:rFonts w:ascii="Times New Roman" w:eastAsia="Calibri" w:hAnsi="Times New Roman" w:cs="Times New Roman"/>
          <w:iCs/>
          <w:sz w:val="16"/>
          <w:szCs w:val="16"/>
        </w:rPr>
        <w:t xml:space="preserve"> o podatku od towarów i usług,</w:t>
      </w:r>
      <w:r w:rsidR="00B97788" w:rsidRPr="00C77377">
        <w:rPr>
          <w:rFonts w:ascii="Times New Roman" w:eastAsia="Calibri" w:hAnsi="Times New Roman" w:cs="Times New Roman"/>
          <w:iCs/>
          <w:sz w:val="16"/>
          <w:szCs w:val="16"/>
        </w:rPr>
        <w:t xml:space="preserve"> </w:t>
      </w:r>
      <w:r w:rsidRPr="00C77377">
        <w:rPr>
          <w:rFonts w:ascii="Times New Roman" w:eastAsia="Calibri" w:hAnsi="Times New Roman" w:cs="Times New Roman"/>
          <w:iCs/>
          <w:sz w:val="16"/>
          <w:szCs w:val="16"/>
        </w:rPr>
        <w:t xml:space="preserve">importu usług lub importu towarów, z którymi wiąże się obowiązek doliczenia przez Zamawiającego przy porównywaniu cen ofertowych podatku </w:t>
      </w:r>
      <w:r w:rsidRPr="00D23855">
        <w:rPr>
          <w:rFonts w:ascii="Times New Roman" w:eastAsia="Calibri" w:hAnsi="Times New Roman" w:cs="Times New Roman"/>
          <w:iCs/>
          <w:sz w:val="16"/>
          <w:szCs w:val="16"/>
        </w:rPr>
        <w:t>VAT.</w:t>
      </w:r>
    </w:p>
    <w:p w14:paraId="059DF170" w14:textId="428931FD" w:rsidR="00193E05" w:rsidRPr="00D23855" w:rsidRDefault="00193E05" w:rsidP="00193E05">
      <w:pPr>
        <w:spacing w:after="0" w:line="240" w:lineRule="auto"/>
        <w:ind w:left="284" w:right="-284"/>
        <w:jc w:val="both"/>
        <w:rPr>
          <w:rFonts w:ascii="Times New Roman" w:eastAsia="Calibri" w:hAnsi="Times New Roman" w:cs="Times New Roman"/>
          <w:bCs/>
          <w:i/>
          <w:iCs/>
          <w:sz w:val="16"/>
          <w:szCs w:val="16"/>
        </w:rPr>
      </w:pPr>
      <w:r w:rsidRPr="00D23855">
        <w:rPr>
          <w:rFonts w:ascii="Times New Roman" w:eastAsia="SimSun" w:hAnsi="Times New Roman" w:cs="Arial"/>
          <w:b/>
          <w:i/>
          <w:iCs/>
          <w:kern w:val="3"/>
          <w:sz w:val="16"/>
          <w:szCs w:val="16"/>
          <w:lang w:eastAsia="ar-SA" w:bidi="hi-IN"/>
        </w:rPr>
        <w:t xml:space="preserve"> </w:t>
      </w:r>
      <w:r w:rsidRPr="00D23855">
        <w:rPr>
          <w:rFonts w:ascii="Times New Roman" w:eastAsia="Calibri" w:hAnsi="Times New Roman" w:cs="Times New Roman"/>
          <w:iCs/>
          <w:sz w:val="16"/>
          <w:szCs w:val="16"/>
        </w:rPr>
        <w:t>Niepodanie żadnych danych oznacza, że obowiązek podatkowy na Zamawiającego nie przechodzi.)</w:t>
      </w:r>
    </w:p>
    <w:p w14:paraId="6889D7A1" w14:textId="7B5D05D3" w:rsidR="00D65D16" w:rsidRPr="00C77377" w:rsidRDefault="00C77377" w:rsidP="00C77377">
      <w:pPr>
        <w:spacing w:after="0" w:line="240" w:lineRule="auto"/>
        <w:ind w:left="284" w:right="-284"/>
        <w:jc w:val="both"/>
        <w:rPr>
          <w:rFonts w:ascii="Times New Roman" w:eastAsia="Calibri" w:hAnsi="Times New Roman" w:cs="Times New Roman"/>
          <w:b/>
          <w:iCs/>
          <w:sz w:val="16"/>
          <w:szCs w:val="16"/>
        </w:rPr>
      </w:pPr>
      <w:r w:rsidRPr="00D23855">
        <w:rPr>
          <w:rFonts w:ascii="Times New Roman" w:eastAsia="Calibri" w:hAnsi="Times New Roman" w:cs="Times New Roman"/>
          <w:b/>
          <w:iCs/>
          <w:sz w:val="16"/>
          <w:szCs w:val="16"/>
        </w:rPr>
        <w:t>(*) niepotrzebne skreślić, jeśli dotyczy uzupełnić</w:t>
      </w:r>
    </w:p>
    <w:p w14:paraId="66AF51A7" w14:textId="7AB5EE92" w:rsidR="00700BD9" w:rsidRPr="006A31AA" w:rsidRDefault="000F0292" w:rsidP="00D65D16">
      <w:pPr>
        <w:spacing w:after="0" w:line="240" w:lineRule="auto"/>
        <w:ind w:right="-284" w:hanging="284"/>
        <w:jc w:val="both"/>
        <w:rPr>
          <w:rFonts w:ascii="Times New Roman" w:eastAsia="Calibri" w:hAnsi="Times New Roman" w:cs="Times New Roman"/>
          <w:iCs/>
        </w:rPr>
      </w:pPr>
      <w:r w:rsidRPr="006A31AA">
        <w:rPr>
          <w:rFonts w:ascii="Times New Roman" w:eastAsia="Calibri" w:hAnsi="Times New Roman" w:cs="Times New Roman"/>
          <w:b/>
          <w:bCs/>
          <w:iCs/>
        </w:rPr>
        <w:t>1</w:t>
      </w:r>
      <w:r w:rsidR="00F24074" w:rsidRPr="006A31AA">
        <w:rPr>
          <w:rFonts w:ascii="Times New Roman" w:eastAsia="Calibri" w:hAnsi="Times New Roman" w:cs="Times New Roman"/>
          <w:b/>
          <w:bCs/>
          <w:iCs/>
        </w:rPr>
        <w:t>5</w:t>
      </w:r>
      <w:r w:rsidRPr="006A31AA">
        <w:rPr>
          <w:rFonts w:ascii="Times New Roman" w:eastAsia="Calibri" w:hAnsi="Times New Roman" w:cs="Times New Roman"/>
          <w:b/>
          <w:bCs/>
          <w:iCs/>
        </w:rPr>
        <w:t>.</w:t>
      </w:r>
      <w:r w:rsidR="00700BD9" w:rsidRPr="006A31AA">
        <w:rPr>
          <w:rFonts w:ascii="Times New Roman" w:hAnsi="Times New Roman" w:cs="Times New Roman"/>
        </w:rPr>
        <w:t>Załączniki do oferty:</w:t>
      </w:r>
    </w:p>
    <w:p w14:paraId="6EDC5E97" w14:textId="77777777" w:rsidR="00700BD9" w:rsidRPr="006A31AA" w:rsidRDefault="00700BD9" w:rsidP="00860354">
      <w:pPr>
        <w:suppressAutoHyphens/>
        <w:spacing w:after="0" w:line="240" w:lineRule="auto"/>
        <w:ind w:right="-284"/>
        <w:rPr>
          <w:rFonts w:ascii="Times New Roman" w:hAnsi="Times New Roman" w:cs="Times New Roman"/>
        </w:rPr>
      </w:pPr>
      <w:r w:rsidRPr="006A31AA">
        <w:rPr>
          <w:rFonts w:ascii="Times New Roman" w:hAnsi="Times New Roman" w:cs="Times New Roman"/>
        </w:rPr>
        <w:t>(1)  ...........................................................................................</w:t>
      </w:r>
    </w:p>
    <w:p w14:paraId="1725A86A" w14:textId="77777777" w:rsidR="00700BD9" w:rsidRPr="006A31AA" w:rsidRDefault="00700BD9" w:rsidP="00860354">
      <w:pPr>
        <w:suppressAutoHyphens/>
        <w:spacing w:after="0"/>
        <w:ind w:right="-284"/>
        <w:rPr>
          <w:rFonts w:ascii="Times New Roman" w:hAnsi="Times New Roman" w:cs="Times New Roman"/>
        </w:rPr>
      </w:pPr>
      <w:r w:rsidRPr="006A31AA">
        <w:rPr>
          <w:rFonts w:ascii="Times New Roman" w:hAnsi="Times New Roman" w:cs="Times New Roman"/>
        </w:rPr>
        <w:t>(2)   ..........................................................................................</w:t>
      </w:r>
    </w:p>
    <w:p w14:paraId="3403D312" w14:textId="77777777" w:rsidR="00032976" w:rsidRPr="006A31AA"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33" w:name="_Hlk131070238"/>
      <w:r w:rsidRPr="006A31AA">
        <w:rPr>
          <w:rFonts w:ascii="Times New Roman" w:eastAsia="SimSun" w:hAnsi="Times New Roman" w:cs="Times New Roman"/>
          <w:b/>
          <w:bCs/>
          <w:iCs/>
          <w:kern w:val="3"/>
          <w:sz w:val="16"/>
          <w:szCs w:val="16"/>
          <w:lang w:eastAsia="zh-CN" w:bidi="hi-IN"/>
        </w:rPr>
        <w:t>……………………………………………</w:t>
      </w:r>
    </w:p>
    <w:p w14:paraId="11C53A6D" w14:textId="77777777" w:rsidR="00032976" w:rsidRPr="006A31AA"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6A31AA">
        <w:rPr>
          <w:rFonts w:ascii="Times New Roman" w:eastAsia="SimSun" w:hAnsi="Times New Roman" w:cs="Times New Roman"/>
          <w:b/>
          <w:bCs/>
          <w:iCs/>
          <w:kern w:val="3"/>
          <w:sz w:val="16"/>
          <w:szCs w:val="16"/>
          <w:lang w:eastAsia="zh-CN" w:bidi="hi-IN"/>
        </w:rPr>
        <w:t xml:space="preserve">       Podpis </w:t>
      </w:r>
      <w:r w:rsidRPr="006A31AA">
        <w:rPr>
          <w:rFonts w:ascii="Times New Roman" w:eastAsia="SimSun" w:hAnsi="Times New Roman" w:cs="Times New Roman"/>
          <w:iCs/>
          <w:kern w:val="3"/>
          <w:sz w:val="16"/>
          <w:szCs w:val="16"/>
          <w:u w:val="single"/>
          <w:lang w:eastAsia="zh-CN" w:bidi="hi-IN"/>
        </w:rPr>
        <w:t>kwalifikowany podpis elektroniczny</w:t>
      </w:r>
      <w:r w:rsidRPr="006A31AA">
        <w:rPr>
          <w:rFonts w:ascii="Times New Roman" w:eastAsia="SimSun" w:hAnsi="Times New Roman" w:cs="Times New Roman"/>
          <w:iCs/>
          <w:kern w:val="3"/>
          <w:sz w:val="16"/>
          <w:szCs w:val="16"/>
          <w:lang w:eastAsia="zh-CN" w:bidi="hi-IN"/>
        </w:rPr>
        <w:t xml:space="preserve"> </w:t>
      </w:r>
    </w:p>
    <w:p w14:paraId="565F15C1" w14:textId="77777777" w:rsidR="00032976" w:rsidRPr="006A31AA" w:rsidRDefault="00032976" w:rsidP="00032976">
      <w:pPr>
        <w:suppressAutoHyphens/>
        <w:spacing w:after="0" w:line="276" w:lineRule="auto"/>
        <w:jc w:val="right"/>
        <w:rPr>
          <w:rFonts w:ascii="Times New Roman" w:eastAsia="SimSun" w:hAnsi="Times New Roman" w:cs="Times New Roman"/>
          <w:iCs/>
          <w:kern w:val="3"/>
          <w:sz w:val="16"/>
          <w:szCs w:val="16"/>
          <w:lang w:eastAsia="zh-CN" w:bidi="hi-IN"/>
        </w:rPr>
      </w:pPr>
      <w:r w:rsidRPr="006A31AA">
        <w:rPr>
          <w:rFonts w:ascii="Times New Roman" w:eastAsia="SimSun" w:hAnsi="Times New Roman" w:cs="Times New Roman"/>
          <w:iCs/>
          <w:kern w:val="3"/>
          <w:sz w:val="16"/>
          <w:szCs w:val="16"/>
          <w:lang w:eastAsia="zh-CN" w:bidi="hi-IN"/>
        </w:rPr>
        <w:t xml:space="preserve">osoby/osób upoważnionej/upoważnionych </w:t>
      </w:r>
    </w:p>
    <w:p w14:paraId="45DA60A3" w14:textId="7FE38C42" w:rsidR="002C61B0" w:rsidRPr="006A31AA" w:rsidRDefault="00032976" w:rsidP="00034E4D">
      <w:pPr>
        <w:suppressAutoHyphens/>
        <w:spacing w:after="0" w:line="276" w:lineRule="auto"/>
        <w:jc w:val="right"/>
        <w:rPr>
          <w:rFonts w:ascii="Times New Roman" w:eastAsia="SimSun" w:hAnsi="Times New Roman" w:cs="Times New Roman"/>
          <w:kern w:val="3"/>
          <w:sz w:val="16"/>
          <w:szCs w:val="16"/>
          <w:lang w:eastAsia="zh-CN" w:bidi="hi-IN"/>
        </w:rPr>
      </w:pPr>
      <w:r w:rsidRPr="006A31AA">
        <w:rPr>
          <w:rFonts w:ascii="Times New Roman" w:eastAsia="SimSun" w:hAnsi="Times New Roman" w:cs="Times New Roman"/>
          <w:kern w:val="3"/>
          <w:sz w:val="16"/>
          <w:szCs w:val="16"/>
          <w:lang w:eastAsia="zh-CN" w:bidi="hi-IN"/>
        </w:rPr>
        <w:t>do reprezentowania Wykonawcy</w:t>
      </w:r>
      <w:bookmarkEnd w:id="33"/>
    </w:p>
    <w:p w14:paraId="24B146EF" w14:textId="02910595" w:rsidR="007E2209" w:rsidRPr="006A31AA" w:rsidRDefault="007E2209" w:rsidP="002C61B0">
      <w:pPr>
        <w:ind w:right="-284"/>
        <w:rPr>
          <w:rFonts w:ascii="Times New Roman" w:eastAsia="Times New Roman" w:hAnsi="Times New Roman" w:cs="Times New Roman"/>
          <w:sz w:val="24"/>
          <w:szCs w:val="24"/>
          <w:lang w:eastAsia="pl-PL"/>
        </w:rPr>
      </w:pPr>
      <w:r w:rsidRPr="006A31AA">
        <w:rPr>
          <w:rFonts w:ascii="Times New Roman" w:eastAsia="Times New Roman" w:hAnsi="Times New Roman" w:cs="Times New Roman"/>
          <w:sz w:val="24"/>
          <w:szCs w:val="24"/>
          <w:lang w:eastAsia="pl-PL"/>
        </w:rPr>
        <w:br w:type="page"/>
      </w:r>
    </w:p>
    <w:p w14:paraId="3F9182F7" w14:textId="14A92648" w:rsidR="00794A3B" w:rsidRPr="006A31AA" w:rsidRDefault="00794A3B" w:rsidP="00794A3B">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bookmarkStart w:id="34" w:name="_Hlk139879135"/>
      <w:bookmarkStart w:id="35" w:name="_Hlk136588222"/>
      <w:bookmarkEnd w:id="21"/>
      <w:r w:rsidRPr="006A31AA">
        <w:rPr>
          <w:rFonts w:ascii="Times New Roman" w:eastAsia="SimSun" w:hAnsi="Times New Roman" w:cs="Times New Roman"/>
          <w:b/>
          <w:iCs/>
          <w:kern w:val="3"/>
          <w:sz w:val="24"/>
          <w:szCs w:val="24"/>
          <w:lang w:eastAsia="zh-CN" w:bidi="hi-IN"/>
        </w:rPr>
        <w:lastRenderedPageBreak/>
        <w:t>Załącznik nr 2</w:t>
      </w:r>
    </w:p>
    <w:p w14:paraId="65293B18" w14:textId="7F717B3B" w:rsidR="00D65D16" w:rsidRPr="006A31AA"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bookmarkStart w:id="36" w:name="_Hlk136513370"/>
      <w:bookmarkEnd w:id="34"/>
      <w:r w:rsidRPr="006A31AA">
        <w:rPr>
          <w:rFonts w:ascii="Times New Roman" w:eastAsia="SimSun" w:hAnsi="Times New Roman" w:cs="Times New Roman"/>
          <w:bCs/>
          <w:iCs/>
          <w:kern w:val="3"/>
          <w:sz w:val="24"/>
          <w:szCs w:val="24"/>
          <w:lang w:eastAsia="zh-CN" w:bidi="hi-IN"/>
        </w:rPr>
        <w:t>Samodzielny Publiczny Specjalistyczny</w:t>
      </w:r>
    </w:p>
    <w:p w14:paraId="79CCE18E" w14:textId="77777777" w:rsidR="00D65D16" w:rsidRPr="006A31AA"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6A31AA">
        <w:rPr>
          <w:rFonts w:ascii="Times New Roman" w:eastAsia="SimSun" w:hAnsi="Times New Roman" w:cs="Times New Roman"/>
          <w:bCs/>
          <w:iCs/>
          <w:kern w:val="3"/>
          <w:sz w:val="24"/>
          <w:szCs w:val="24"/>
          <w:lang w:eastAsia="zh-CN" w:bidi="hi-IN"/>
        </w:rPr>
        <w:t>Szpital Zachodni im. św. Jana Pawła II</w:t>
      </w:r>
    </w:p>
    <w:p w14:paraId="43F5FC9F" w14:textId="77777777" w:rsidR="00D65D16" w:rsidRPr="006A31AA"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6A31AA">
        <w:rPr>
          <w:rFonts w:ascii="Times New Roman" w:eastAsia="SimSun" w:hAnsi="Times New Roman" w:cs="Times New Roman"/>
          <w:bCs/>
          <w:iCs/>
          <w:kern w:val="3"/>
          <w:sz w:val="24"/>
          <w:szCs w:val="24"/>
          <w:lang w:eastAsia="zh-CN" w:bidi="hi-IN"/>
        </w:rPr>
        <w:t>ul. Daleka 11</w:t>
      </w:r>
    </w:p>
    <w:p w14:paraId="4BCD788E" w14:textId="3A786ACC" w:rsidR="00D65D16" w:rsidRPr="006A31AA"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6A31AA">
        <w:rPr>
          <w:rFonts w:ascii="Times New Roman" w:eastAsia="SimSun" w:hAnsi="Times New Roman" w:cs="Times New Roman"/>
          <w:bCs/>
          <w:iCs/>
          <w:kern w:val="3"/>
          <w:sz w:val="24"/>
          <w:szCs w:val="24"/>
          <w:lang w:eastAsia="zh-CN" w:bidi="hi-IN"/>
        </w:rPr>
        <w:t>05-825 Grodzisk Mazowiecki</w:t>
      </w:r>
    </w:p>
    <w:bookmarkEnd w:id="36"/>
    <w:p w14:paraId="3443F12D" w14:textId="0CCCD7A8" w:rsidR="00D65D16" w:rsidRPr="006A31AA" w:rsidRDefault="00D65D16" w:rsidP="00D65D16">
      <w:pPr>
        <w:pStyle w:val="Tekstpodstawowy21"/>
        <w:ind w:right="-284"/>
        <w:jc w:val="right"/>
        <w:rPr>
          <w:bCs/>
          <w:szCs w:val="24"/>
        </w:rPr>
      </w:pPr>
    </w:p>
    <w:p w14:paraId="50A654F3" w14:textId="7A533C1E" w:rsidR="00D65D16" w:rsidRPr="006A31AA" w:rsidRDefault="00D15EA3" w:rsidP="00D65D16">
      <w:pPr>
        <w:pStyle w:val="Tekstpodstawowy21"/>
        <w:ind w:right="-284"/>
        <w:rPr>
          <w:bCs/>
          <w:szCs w:val="24"/>
        </w:rPr>
      </w:pPr>
      <w:r w:rsidRPr="006A31AA">
        <w:rPr>
          <w:bCs/>
          <w:szCs w:val="24"/>
        </w:rPr>
        <w:t xml:space="preserve">FORMULARZ CENOWY </w:t>
      </w:r>
      <w:r w:rsidR="00741611" w:rsidRPr="006A31AA">
        <w:rPr>
          <w:bCs/>
          <w:szCs w:val="24"/>
        </w:rPr>
        <w:t xml:space="preserve"> </w:t>
      </w:r>
      <w:r w:rsidR="005216E8" w:rsidRPr="006A31AA">
        <w:rPr>
          <w:bCs/>
          <w:szCs w:val="24"/>
        </w:rPr>
        <w:t xml:space="preserve"> </w:t>
      </w:r>
      <w:r w:rsidR="008B26E7" w:rsidRPr="006A31AA">
        <w:rPr>
          <w:bCs/>
          <w:szCs w:val="24"/>
        </w:rPr>
        <w:t>- pakiet ….</w:t>
      </w:r>
    </w:p>
    <w:p w14:paraId="34653EA1" w14:textId="3CF3D153" w:rsidR="00D15EA3" w:rsidRPr="006A31AA" w:rsidRDefault="00D15EA3" w:rsidP="00D65D16">
      <w:pPr>
        <w:pStyle w:val="Tekstpodstawowy21"/>
        <w:ind w:right="-284"/>
        <w:rPr>
          <w:bCs/>
          <w:szCs w:val="24"/>
        </w:rPr>
      </w:pPr>
    </w:p>
    <w:p w14:paraId="4B55C65F" w14:textId="77777777" w:rsidR="00794A3B" w:rsidRPr="006A31AA" w:rsidRDefault="00794A3B" w:rsidP="00D65D16">
      <w:pPr>
        <w:pStyle w:val="Tekstpodstawowy21"/>
        <w:ind w:right="-284"/>
        <w:rPr>
          <w:bCs/>
          <w:szCs w:val="24"/>
        </w:rPr>
      </w:pPr>
    </w:p>
    <w:p w14:paraId="0318C556" w14:textId="04AFCDD4" w:rsidR="001B14BC" w:rsidRPr="006A31AA" w:rsidRDefault="00D15EA3" w:rsidP="00C8417F">
      <w:pPr>
        <w:spacing w:after="240"/>
        <w:ind w:right="-284"/>
        <w:jc w:val="center"/>
        <w:rPr>
          <w:rFonts w:ascii="Times New Roman" w:hAnsi="Times New Roman" w:cs="Times New Roman"/>
          <w:b/>
        </w:rPr>
      </w:pPr>
      <w:r w:rsidRPr="006A31AA">
        <w:rPr>
          <w:rFonts w:ascii="Times New Roman" w:hAnsi="Times New Roman" w:cs="Times New Roman"/>
          <w:b/>
        </w:rPr>
        <w:t>Formularz cenowy należy załączyć dodatkowo w programie Word lub Excel</w:t>
      </w:r>
      <w:r w:rsidR="00794A3B" w:rsidRPr="006A31AA">
        <w:rPr>
          <w:rFonts w:ascii="Times New Roman" w:hAnsi="Times New Roman" w:cs="Times New Roman"/>
          <w:b/>
        </w:rPr>
        <w:t>.</w:t>
      </w:r>
      <w:bookmarkEnd w:id="35"/>
    </w:p>
    <w:p w14:paraId="1C88973E" w14:textId="77777777" w:rsidR="001B14BC" w:rsidRPr="006A31AA" w:rsidRDefault="001B14BC"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075D0978" w14:textId="77777777" w:rsidR="00121AF1" w:rsidRPr="006A31AA" w:rsidRDefault="00121AF1" w:rsidP="005216E8">
      <w:pPr>
        <w:pStyle w:val="Standard"/>
        <w:rPr>
          <w:b/>
          <w:bCs/>
          <w:u w:val="single"/>
        </w:rPr>
      </w:pPr>
    </w:p>
    <w:p w14:paraId="06AD7B03" w14:textId="77777777" w:rsidR="005216E8" w:rsidRPr="006A31AA" w:rsidRDefault="005216E8" w:rsidP="005216E8">
      <w:pPr>
        <w:rPr>
          <w:rFonts w:ascii="Times New Roman" w:hAnsi="Times New Roman" w:cs="Times New Roman"/>
          <w:b/>
          <w:bCs/>
          <w:sz w:val="24"/>
          <w:szCs w:val="24"/>
        </w:rPr>
      </w:pPr>
    </w:p>
    <w:tbl>
      <w:tblPr>
        <w:tblW w:w="5000" w:type="pct"/>
        <w:tblCellMar>
          <w:left w:w="10" w:type="dxa"/>
          <w:right w:w="10" w:type="dxa"/>
        </w:tblCellMar>
        <w:tblLook w:val="04A0" w:firstRow="1" w:lastRow="0" w:firstColumn="1" w:lastColumn="0" w:noHBand="0" w:noVBand="1"/>
      </w:tblPr>
      <w:tblGrid>
        <w:gridCol w:w="575"/>
        <w:gridCol w:w="1289"/>
        <w:gridCol w:w="565"/>
        <w:gridCol w:w="649"/>
        <w:gridCol w:w="716"/>
        <w:gridCol w:w="875"/>
        <w:gridCol w:w="674"/>
        <w:gridCol w:w="808"/>
        <w:gridCol w:w="962"/>
        <w:gridCol w:w="893"/>
        <w:gridCol w:w="1055"/>
      </w:tblGrid>
      <w:tr w:rsidR="005217E6" w:rsidRPr="006A31AA" w14:paraId="4D6C86F9" w14:textId="77777777" w:rsidTr="005217E6">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208A9" w14:textId="0182A5EC" w:rsidR="005217E6" w:rsidRPr="005217E6" w:rsidRDefault="005217E6" w:rsidP="005217E6">
            <w:pPr>
              <w:pStyle w:val="Bezodstpw"/>
              <w:jc w:val="center"/>
              <w:rPr>
                <w:rFonts w:ascii="Times New Roman" w:hAnsi="Times New Roman"/>
              </w:rPr>
            </w:pPr>
            <w:r w:rsidRPr="005217E6">
              <w:rPr>
                <w:rFonts w:ascii="Times New Roman" w:hAnsi="Times New Roman"/>
              </w:rPr>
              <w:t>L.p.</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31F1F" w14:textId="77777777" w:rsidR="005217E6" w:rsidRPr="005217E6" w:rsidRDefault="005217E6" w:rsidP="005217E6">
            <w:pPr>
              <w:pStyle w:val="Bezodstpw"/>
              <w:jc w:val="center"/>
              <w:rPr>
                <w:rFonts w:ascii="Times New Roman" w:hAnsi="Times New Roman"/>
              </w:rPr>
            </w:pPr>
            <w:r w:rsidRPr="005217E6">
              <w:rPr>
                <w:rFonts w:ascii="Times New Roman" w:hAnsi="Times New Roman"/>
              </w:rPr>
              <w:t>Przedmiot</w:t>
            </w:r>
          </w:p>
          <w:p w14:paraId="30ADDF66" w14:textId="77777777" w:rsidR="005217E6" w:rsidRPr="005217E6" w:rsidRDefault="005217E6" w:rsidP="005217E6">
            <w:pPr>
              <w:pStyle w:val="Bezodstpw"/>
              <w:jc w:val="center"/>
              <w:rPr>
                <w:rFonts w:ascii="Times New Roman" w:hAnsi="Times New Roman"/>
              </w:rPr>
            </w:pPr>
            <w:r w:rsidRPr="005217E6">
              <w:rPr>
                <w:rFonts w:ascii="Times New Roman" w:hAnsi="Times New Roman"/>
              </w:rPr>
              <w:t>zamówienia</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FA92C" w14:textId="77777777" w:rsidR="005217E6" w:rsidRPr="005217E6" w:rsidRDefault="005217E6" w:rsidP="005217E6">
            <w:pPr>
              <w:pStyle w:val="Bezodstpw"/>
              <w:jc w:val="center"/>
              <w:rPr>
                <w:rFonts w:ascii="Times New Roman" w:hAnsi="Times New Roman"/>
              </w:rPr>
            </w:pPr>
            <w:r w:rsidRPr="005217E6">
              <w:rPr>
                <w:rFonts w:ascii="Times New Roman" w:hAnsi="Times New Roman"/>
              </w:rPr>
              <w:t>j.m.</w:t>
            </w:r>
          </w:p>
        </w:tc>
        <w:tc>
          <w:tcPr>
            <w:tcW w:w="3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9CD9C" w14:textId="4635F275" w:rsidR="005217E6" w:rsidRPr="005217E6" w:rsidRDefault="005217E6" w:rsidP="005217E6">
            <w:pPr>
              <w:pStyle w:val="Bezodstpw"/>
              <w:jc w:val="center"/>
              <w:rPr>
                <w:rFonts w:ascii="Times New Roman" w:hAnsi="Times New Roman"/>
              </w:rPr>
            </w:pPr>
            <w:r w:rsidRPr="005217E6">
              <w:rPr>
                <w:rFonts w:ascii="Times New Roman" w:hAnsi="Times New Roman"/>
              </w:rPr>
              <w:t>Ilość</w:t>
            </w:r>
          </w:p>
        </w:tc>
        <w:tc>
          <w:tcPr>
            <w:tcW w:w="395" w:type="pct"/>
            <w:tcBorders>
              <w:top w:val="single" w:sz="4" w:space="0" w:color="000000"/>
              <w:left w:val="single" w:sz="4" w:space="0" w:color="000000"/>
              <w:bottom w:val="single" w:sz="4" w:space="0" w:color="000000"/>
              <w:right w:val="single" w:sz="4" w:space="0" w:color="000000"/>
            </w:tcBorders>
          </w:tcPr>
          <w:p w14:paraId="2711C2D3" w14:textId="1EA353C3" w:rsidR="005217E6" w:rsidRPr="005217E6" w:rsidRDefault="005217E6" w:rsidP="005217E6">
            <w:pPr>
              <w:pStyle w:val="Bezodstpw"/>
              <w:jc w:val="center"/>
              <w:rPr>
                <w:rFonts w:ascii="Times New Roman" w:hAnsi="Times New Roman"/>
              </w:rPr>
            </w:pPr>
            <w:r w:rsidRPr="005217E6">
              <w:rPr>
                <w:rFonts w:ascii="Times New Roman" w:hAnsi="Times New Roman"/>
              </w:rPr>
              <w:t>Cena</w:t>
            </w:r>
          </w:p>
          <w:p w14:paraId="16B0B215" w14:textId="7AD130D6" w:rsidR="005217E6" w:rsidRPr="005217E6" w:rsidRDefault="005217E6" w:rsidP="005217E6">
            <w:pPr>
              <w:pStyle w:val="Bezodstpw"/>
              <w:jc w:val="center"/>
              <w:rPr>
                <w:rFonts w:ascii="Times New Roman" w:hAnsi="Times New Roman"/>
              </w:rPr>
            </w:pPr>
            <w:proofErr w:type="spellStart"/>
            <w:r w:rsidRPr="005217E6">
              <w:rPr>
                <w:rFonts w:ascii="Times New Roman" w:hAnsi="Times New Roman"/>
              </w:rPr>
              <w:t>jednost</w:t>
            </w:r>
            <w:proofErr w:type="spellEnd"/>
            <w:r w:rsidRPr="005217E6">
              <w:rPr>
                <w:rFonts w:ascii="Times New Roman" w:hAnsi="Times New Roman"/>
              </w:rPr>
              <w:t>.</w:t>
            </w:r>
          </w:p>
          <w:p w14:paraId="689F996F" w14:textId="464B6925" w:rsidR="005217E6" w:rsidRPr="005217E6" w:rsidRDefault="005217E6" w:rsidP="005217E6">
            <w:pPr>
              <w:pStyle w:val="Bezodstpw"/>
              <w:jc w:val="center"/>
              <w:rPr>
                <w:rFonts w:ascii="Times New Roman" w:hAnsi="Times New Roman"/>
              </w:rPr>
            </w:pPr>
            <w:r w:rsidRPr="005217E6">
              <w:rPr>
                <w:rFonts w:ascii="Times New Roman" w:hAnsi="Times New Roman"/>
              </w:rPr>
              <w:t>netto</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19E3C" w14:textId="560D7D64" w:rsidR="005217E6" w:rsidRPr="005217E6" w:rsidRDefault="005217E6" w:rsidP="005217E6">
            <w:pPr>
              <w:pStyle w:val="Bezodstpw"/>
              <w:jc w:val="center"/>
              <w:rPr>
                <w:rFonts w:ascii="Times New Roman" w:hAnsi="Times New Roman"/>
              </w:rPr>
            </w:pPr>
            <w:r w:rsidRPr="005217E6">
              <w:rPr>
                <w:rFonts w:ascii="Times New Roman" w:hAnsi="Times New Roman"/>
              </w:rPr>
              <w:t>Cena</w:t>
            </w:r>
          </w:p>
          <w:p w14:paraId="37801EFE" w14:textId="77777777" w:rsidR="005217E6" w:rsidRPr="005217E6" w:rsidRDefault="005217E6" w:rsidP="005217E6">
            <w:pPr>
              <w:pStyle w:val="Bezodstpw"/>
              <w:jc w:val="center"/>
              <w:rPr>
                <w:rFonts w:ascii="Times New Roman" w:hAnsi="Times New Roman"/>
              </w:rPr>
            </w:pPr>
            <w:r w:rsidRPr="005217E6">
              <w:rPr>
                <w:rFonts w:ascii="Times New Roman" w:hAnsi="Times New Roman"/>
              </w:rPr>
              <w:t>netto zł</w:t>
            </w:r>
          </w:p>
        </w:tc>
        <w:tc>
          <w:tcPr>
            <w:tcW w:w="3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1BCC8" w14:textId="77777777" w:rsidR="005217E6" w:rsidRPr="005217E6" w:rsidRDefault="005217E6" w:rsidP="005217E6">
            <w:pPr>
              <w:pStyle w:val="Bezodstpw"/>
              <w:jc w:val="center"/>
              <w:rPr>
                <w:rFonts w:ascii="Times New Roman" w:hAnsi="Times New Roman"/>
              </w:rPr>
            </w:pPr>
            <w:r w:rsidRPr="005217E6">
              <w:rPr>
                <w:rFonts w:ascii="Times New Roman" w:hAnsi="Times New Roman"/>
              </w:rPr>
              <w:t>VAT</w:t>
            </w:r>
          </w:p>
          <w:p w14:paraId="14241B93" w14:textId="77777777" w:rsidR="005217E6" w:rsidRPr="005217E6" w:rsidRDefault="005217E6" w:rsidP="005217E6">
            <w:pPr>
              <w:pStyle w:val="Bezodstpw"/>
              <w:jc w:val="center"/>
              <w:rPr>
                <w:rFonts w:ascii="Times New Roman" w:hAnsi="Times New Roman"/>
              </w:rPr>
            </w:pPr>
            <w:r w:rsidRPr="005217E6">
              <w:rPr>
                <w:rFonts w:ascii="Times New Roman" w:hAnsi="Times New Roman"/>
              </w:rPr>
              <w:t>%</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2A4DA" w14:textId="77777777" w:rsidR="005217E6" w:rsidRPr="005217E6" w:rsidRDefault="005217E6" w:rsidP="005217E6">
            <w:pPr>
              <w:pStyle w:val="Bezodstpw"/>
              <w:jc w:val="center"/>
              <w:rPr>
                <w:rFonts w:ascii="Times New Roman" w:hAnsi="Times New Roman"/>
              </w:rPr>
            </w:pPr>
            <w:r w:rsidRPr="005217E6">
              <w:rPr>
                <w:rFonts w:ascii="Times New Roman" w:hAnsi="Times New Roman"/>
              </w:rPr>
              <w:t>Kwota</w:t>
            </w:r>
          </w:p>
          <w:p w14:paraId="3FBB1FDA" w14:textId="77777777" w:rsidR="005217E6" w:rsidRPr="005217E6" w:rsidRDefault="005217E6" w:rsidP="005217E6">
            <w:pPr>
              <w:pStyle w:val="Bezodstpw"/>
              <w:jc w:val="center"/>
              <w:rPr>
                <w:rFonts w:ascii="Times New Roman" w:hAnsi="Times New Roman"/>
              </w:rPr>
            </w:pPr>
            <w:r w:rsidRPr="005217E6">
              <w:rPr>
                <w:rFonts w:ascii="Times New Roman" w:hAnsi="Times New Roman"/>
              </w:rPr>
              <w:t>VAT</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1D42D" w14:textId="77777777" w:rsidR="005217E6" w:rsidRPr="005217E6" w:rsidRDefault="005217E6" w:rsidP="005217E6">
            <w:pPr>
              <w:pStyle w:val="Bezodstpw"/>
              <w:jc w:val="center"/>
              <w:rPr>
                <w:rFonts w:ascii="Times New Roman" w:hAnsi="Times New Roman"/>
              </w:rPr>
            </w:pPr>
            <w:r w:rsidRPr="005217E6">
              <w:rPr>
                <w:rFonts w:ascii="Times New Roman" w:hAnsi="Times New Roman"/>
              </w:rPr>
              <w:t>Cena</w:t>
            </w:r>
          </w:p>
          <w:p w14:paraId="0EF57DFE" w14:textId="77777777" w:rsidR="005217E6" w:rsidRPr="005217E6" w:rsidRDefault="005217E6" w:rsidP="005217E6">
            <w:pPr>
              <w:pStyle w:val="Bezodstpw"/>
              <w:jc w:val="center"/>
              <w:rPr>
                <w:rFonts w:ascii="Times New Roman" w:hAnsi="Times New Roman"/>
              </w:rPr>
            </w:pPr>
            <w:r w:rsidRPr="005217E6">
              <w:rPr>
                <w:rFonts w:ascii="Times New Roman" w:hAnsi="Times New Roman"/>
              </w:rPr>
              <w:t>brutto zł</w:t>
            </w:r>
          </w:p>
        </w:tc>
        <w:tc>
          <w:tcPr>
            <w:tcW w:w="493" w:type="pct"/>
            <w:tcBorders>
              <w:top w:val="single" w:sz="4" w:space="0" w:color="000000"/>
              <w:left w:val="single" w:sz="4" w:space="0" w:color="000000"/>
              <w:bottom w:val="single" w:sz="4" w:space="0" w:color="000000"/>
              <w:right w:val="single" w:sz="4" w:space="0" w:color="000000"/>
            </w:tcBorders>
          </w:tcPr>
          <w:p w14:paraId="581369DD" w14:textId="77777777" w:rsidR="005217E6" w:rsidRPr="005217E6" w:rsidRDefault="005217E6" w:rsidP="005217E6">
            <w:pPr>
              <w:pStyle w:val="Bezodstpw"/>
              <w:jc w:val="center"/>
              <w:rPr>
                <w:rFonts w:ascii="Times New Roman" w:hAnsi="Times New Roman"/>
              </w:rPr>
            </w:pPr>
            <w:r w:rsidRPr="005217E6">
              <w:rPr>
                <w:rFonts w:ascii="Times New Roman" w:hAnsi="Times New Roman"/>
              </w:rPr>
              <w:t>Typ/</w:t>
            </w:r>
          </w:p>
          <w:p w14:paraId="64F77069" w14:textId="2DDB7B3C" w:rsidR="005217E6" w:rsidRPr="005217E6" w:rsidRDefault="005217E6" w:rsidP="005217E6">
            <w:pPr>
              <w:pStyle w:val="Bezodstpw"/>
              <w:jc w:val="center"/>
              <w:rPr>
                <w:rFonts w:ascii="Times New Roman" w:hAnsi="Times New Roman"/>
              </w:rPr>
            </w:pPr>
            <w:r w:rsidRPr="005217E6">
              <w:rPr>
                <w:rFonts w:ascii="Times New Roman" w:hAnsi="Times New Roman"/>
              </w:rPr>
              <w:t>wytwórca</w:t>
            </w:r>
          </w:p>
        </w:tc>
        <w:tc>
          <w:tcPr>
            <w:tcW w:w="582" w:type="pct"/>
            <w:tcBorders>
              <w:top w:val="single" w:sz="4" w:space="0" w:color="000000"/>
              <w:left w:val="single" w:sz="4" w:space="0" w:color="000000"/>
              <w:bottom w:val="single" w:sz="4" w:space="0" w:color="000000"/>
              <w:right w:val="single" w:sz="4" w:space="0" w:color="000000"/>
            </w:tcBorders>
          </w:tcPr>
          <w:p w14:paraId="7AEF4339" w14:textId="5E905412" w:rsidR="005217E6" w:rsidRPr="005217E6" w:rsidRDefault="005217E6" w:rsidP="005217E6">
            <w:pPr>
              <w:pStyle w:val="Bezodstpw"/>
              <w:jc w:val="center"/>
              <w:rPr>
                <w:rFonts w:ascii="Times New Roman" w:hAnsi="Times New Roman"/>
              </w:rPr>
            </w:pPr>
            <w:r w:rsidRPr="005217E6">
              <w:rPr>
                <w:rFonts w:ascii="Times New Roman" w:hAnsi="Times New Roman"/>
              </w:rPr>
              <w:t>Nr</w:t>
            </w:r>
          </w:p>
          <w:p w14:paraId="47F2ECA0" w14:textId="77777777" w:rsidR="005217E6" w:rsidRPr="005217E6" w:rsidRDefault="005217E6" w:rsidP="005217E6">
            <w:pPr>
              <w:pStyle w:val="Bezodstpw"/>
              <w:jc w:val="center"/>
              <w:rPr>
                <w:rFonts w:ascii="Times New Roman" w:hAnsi="Times New Roman"/>
              </w:rPr>
            </w:pPr>
            <w:r w:rsidRPr="005217E6">
              <w:rPr>
                <w:rFonts w:ascii="Times New Roman" w:hAnsi="Times New Roman"/>
              </w:rPr>
              <w:t>katalogowy</w:t>
            </w:r>
          </w:p>
        </w:tc>
      </w:tr>
      <w:tr w:rsidR="005217E6" w:rsidRPr="006A31AA" w14:paraId="71BD68FA" w14:textId="77777777" w:rsidTr="005217E6">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2D7EC" w14:textId="77777777" w:rsidR="005217E6" w:rsidRPr="006A31AA" w:rsidRDefault="005217E6" w:rsidP="00B865ED">
            <w:pPr>
              <w:pStyle w:val="Standard"/>
              <w:ind w:right="-648"/>
            </w:pPr>
            <w:r w:rsidRPr="006A31AA">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24DED" w14:textId="77777777" w:rsidR="005217E6" w:rsidRPr="006A31AA" w:rsidRDefault="005217E6" w:rsidP="00B865ED">
            <w:pPr>
              <w:pStyle w:val="Standard"/>
              <w:ind w:right="-648"/>
            </w:pP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D4413" w14:textId="77777777" w:rsidR="005217E6" w:rsidRPr="006A31AA" w:rsidRDefault="005217E6" w:rsidP="00B865ED">
            <w:pPr>
              <w:pStyle w:val="Standard"/>
              <w:ind w:right="-648"/>
            </w:pPr>
          </w:p>
        </w:tc>
        <w:tc>
          <w:tcPr>
            <w:tcW w:w="3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943E6" w14:textId="77777777" w:rsidR="005217E6" w:rsidRPr="006A31AA" w:rsidRDefault="005217E6" w:rsidP="00B865ED">
            <w:pPr>
              <w:pStyle w:val="Standard"/>
              <w:ind w:right="-648"/>
            </w:pPr>
          </w:p>
        </w:tc>
        <w:tc>
          <w:tcPr>
            <w:tcW w:w="395" w:type="pct"/>
            <w:tcBorders>
              <w:top w:val="single" w:sz="4" w:space="0" w:color="000000"/>
              <w:left w:val="single" w:sz="4" w:space="0" w:color="000000"/>
              <w:bottom w:val="single" w:sz="4" w:space="0" w:color="000000"/>
              <w:right w:val="single" w:sz="4" w:space="0" w:color="000000"/>
            </w:tcBorders>
          </w:tcPr>
          <w:p w14:paraId="7B4926CE" w14:textId="77777777" w:rsidR="005217E6" w:rsidRPr="006A31AA" w:rsidRDefault="005217E6" w:rsidP="00B865ED">
            <w:pPr>
              <w:pStyle w:val="Standard"/>
              <w:ind w:right="-648"/>
            </w:pP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EB4D5" w14:textId="4DCE380D" w:rsidR="005217E6" w:rsidRPr="006A31AA" w:rsidRDefault="005217E6" w:rsidP="00B865ED">
            <w:pPr>
              <w:pStyle w:val="Standard"/>
              <w:ind w:right="-648"/>
            </w:pPr>
          </w:p>
        </w:tc>
        <w:tc>
          <w:tcPr>
            <w:tcW w:w="3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C26E6" w14:textId="77777777" w:rsidR="005217E6" w:rsidRPr="006A31AA" w:rsidRDefault="005217E6" w:rsidP="00B865ED">
            <w:pPr>
              <w:pStyle w:val="Standard"/>
              <w:ind w:right="-648"/>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CFF06" w14:textId="77777777" w:rsidR="005217E6" w:rsidRPr="006A31AA" w:rsidRDefault="005217E6" w:rsidP="00B865ED">
            <w:pPr>
              <w:pStyle w:val="Standard"/>
              <w:ind w:right="-648"/>
            </w:pP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06F3B" w14:textId="77777777" w:rsidR="005217E6" w:rsidRPr="006A31AA" w:rsidRDefault="005217E6" w:rsidP="00B865ED">
            <w:pPr>
              <w:pStyle w:val="Standard"/>
              <w:ind w:right="-648"/>
            </w:pPr>
          </w:p>
        </w:tc>
        <w:tc>
          <w:tcPr>
            <w:tcW w:w="493" w:type="pct"/>
            <w:tcBorders>
              <w:top w:val="single" w:sz="4" w:space="0" w:color="000000"/>
              <w:left w:val="single" w:sz="4" w:space="0" w:color="000000"/>
              <w:bottom w:val="single" w:sz="4" w:space="0" w:color="000000"/>
              <w:right w:val="single" w:sz="4" w:space="0" w:color="000000"/>
            </w:tcBorders>
          </w:tcPr>
          <w:p w14:paraId="37789CE8" w14:textId="77777777" w:rsidR="005217E6" w:rsidRPr="006A31AA" w:rsidRDefault="005217E6" w:rsidP="00B865ED">
            <w:pPr>
              <w:pStyle w:val="Standard"/>
              <w:ind w:right="-648"/>
            </w:pPr>
          </w:p>
        </w:tc>
        <w:tc>
          <w:tcPr>
            <w:tcW w:w="582" w:type="pct"/>
            <w:tcBorders>
              <w:top w:val="single" w:sz="4" w:space="0" w:color="000000"/>
              <w:left w:val="single" w:sz="4" w:space="0" w:color="000000"/>
              <w:bottom w:val="single" w:sz="4" w:space="0" w:color="000000"/>
              <w:right w:val="single" w:sz="4" w:space="0" w:color="000000"/>
            </w:tcBorders>
          </w:tcPr>
          <w:p w14:paraId="56681368" w14:textId="03A04B62" w:rsidR="005217E6" w:rsidRPr="006A31AA" w:rsidRDefault="005217E6" w:rsidP="00B865ED">
            <w:pPr>
              <w:pStyle w:val="Standard"/>
              <w:ind w:right="-648"/>
            </w:pPr>
          </w:p>
        </w:tc>
      </w:tr>
      <w:tr w:rsidR="005217E6" w:rsidRPr="006A31AA" w14:paraId="7213817C" w14:textId="77777777" w:rsidTr="005217E6">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123C1" w14:textId="77777777" w:rsidR="005217E6" w:rsidRPr="006A31AA" w:rsidRDefault="005217E6" w:rsidP="00B865ED">
            <w:pPr>
              <w:pStyle w:val="Standard"/>
              <w:ind w:right="-648"/>
            </w:pPr>
            <w:r w:rsidRPr="006A31AA">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4A01" w14:textId="77777777" w:rsidR="005217E6" w:rsidRPr="006A31AA" w:rsidRDefault="005217E6" w:rsidP="00B865ED">
            <w:pPr>
              <w:pStyle w:val="Standard"/>
              <w:ind w:right="-648"/>
            </w:pP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686CC" w14:textId="77777777" w:rsidR="005217E6" w:rsidRPr="006A31AA" w:rsidRDefault="005217E6" w:rsidP="00B865ED">
            <w:pPr>
              <w:pStyle w:val="Standard"/>
              <w:ind w:right="-648"/>
            </w:pPr>
          </w:p>
        </w:tc>
        <w:tc>
          <w:tcPr>
            <w:tcW w:w="3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428F" w14:textId="77777777" w:rsidR="005217E6" w:rsidRPr="006A31AA" w:rsidRDefault="005217E6" w:rsidP="00B865ED">
            <w:pPr>
              <w:pStyle w:val="Standard"/>
              <w:ind w:right="-648"/>
            </w:pPr>
          </w:p>
        </w:tc>
        <w:tc>
          <w:tcPr>
            <w:tcW w:w="395" w:type="pct"/>
            <w:tcBorders>
              <w:top w:val="single" w:sz="4" w:space="0" w:color="000000"/>
              <w:left w:val="single" w:sz="4" w:space="0" w:color="000000"/>
              <w:bottom w:val="single" w:sz="4" w:space="0" w:color="000000"/>
              <w:right w:val="single" w:sz="4" w:space="0" w:color="000000"/>
            </w:tcBorders>
          </w:tcPr>
          <w:p w14:paraId="25F0FAA8" w14:textId="77777777" w:rsidR="005217E6" w:rsidRPr="006A31AA" w:rsidRDefault="005217E6" w:rsidP="00B865ED">
            <w:pPr>
              <w:pStyle w:val="Standard"/>
              <w:ind w:right="-648"/>
            </w:pP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C4AEE" w14:textId="4062B61B" w:rsidR="005217E6" w:rsidRPr="006A31AA" w:rsidRDefault="005217E6" w:rsidP="00B865ED">
            <w:pPr>
              <w:pStyle w:val="Standard"/>
              <w:ind w:right="-648"/>
            </w:pPr>
          </w:p>
        </w:tc>
        <w:tc>
          <w:tcPr>
            <w:tcW w:w="3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36446" w14:textId="77777777" w:rsidR="005217E6" w:rsidRPr="006A31AA" w:rsidRDefault="005217E6" w:rsidP="00B865ED">
            <w:pPr>
              <w:pStyle w:val="Standard"/>
              <w:ind w:right="-648"/>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ACD23" w14:textId="77777777" w:rsidR="005217E6" w:rsidRPr="006A31AA" w:rsidRDefault="005217E6" w:rsidP="00B865ED">
            <w:pPr>
              <w:pStyle w:val="Standard"/>
              <w:ind w:right="-648"/>
            </w:pP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C8D5B" w14:textId="77777777" w:rsidR="005217E6" w:rsidRPr="006A31AA" w:rsidRDefault="005217E6" w:rsidP="00B865ED">
            <w:pPr>
              <w:pStyle w:val="Standard"/>
              <w:ind w:right="-648"/>
            </w:pPr>
          </w:p>
        </w:tc>
        <w:tc>
          <w:tcPr>
            <w:tcW w:w="493" w:type="pct"/>
            <w:tcBorders>
              <w:top w:val="single" w:sz="4" w:space="0" w:color="000000"/>
              <w:left w:val="single" w:sz="4" w:space="0" w:color="000000"/>
              <w:bottom w:val="single" w:sz="4" w:space="0" w:color="000000"/>
              <w:right w:val="single" w:sz="4" w:space="0" w:color="000000"/>
            </w:tcBorders>
          </w:tcPr>
          <w:p w14:paraId="0B260820" w14:textId="77777777" w:rsidR="005217E6" w:rsidRPr="006A31AA" w:rsidRDefault="005217E6" w:rsidP="00B865ED">
            <w:pPr>
              <w:pStyle w:val="Standard"/>
              <w:ind w:right="-648"/>
            </w:pPr>
          </w:p>
        </w:tc>
        <w:tc>
          <w:tcPr>
            <w:tcW w:w="582" w:type="pct"/>
            <w:tcBorders>
              <w:top w:val="single" w:sz="4" w:space="0" w:color="000000"/>
              <w:left w:val="single" w:sz="4" w:space="0" w:color="000000"/>
              <w:bottom w:val="single" w:sz="4" w:space="0" w:color="000000"/>
              <w:right w:val="single" w:sz="4" w:space="0" w:color="000000"/>
            </w:tcBorders>
          </w:tcPr>
          <w:p w14:paraId="3F77CD80" w14:textId="292853DD" w:rsidR="005217E6" w:rsidRPr="006A31AA" w:rsidRDefault="005217E6" w:rsidP="00B865ED">
            <w:pPr>
              <w:pStyle w:val="Standard"/>
              <w:ind w:right="-648"/>
            </w:pPr>
          </w:p>
        </w:tc>
      </w:tr>
      <w:tr w:rsidR="005217E6" w:rsidRPr="006A31AA" w14:paraId="624F3886" w14:textId="77777777" w:rsidTr="005217E6">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7804" w14:textId="57B59422" w:rsidR="005217E6" w:rsidRPr="006A31AA" w:rsidRDefault="005217E6" w:rsidP="00B865ED">
            <w:pPr>
              <w:pStyle w:val="Standard"/>
              <w:ind w:right="-648"/>
            </w:pP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28F6" w14:textId="77777777" w:rsidR="005217E6" w:rsidRPr="006A31AA" w:rsidRDefault="005217E6" w:rsidP="00B865ED">
            <w:pPr>
              <w:pStyle w:val="Standard"/>
              <w:ind w:right="-648"/>
            </w:pP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F7656" w14:textId="77777777" w:rsidR="005217E6" w:rsidRPr="006A31AA" w:rsidRDefault="005217E6" w:rsidP="00B865ED">
            <w:pPr>
              <w:pStyle w:val="Standard"/>
              <w:ind w:right="-648"/>
            </w:pPr>
          </w:p>
        </w:tc>
        <w:tc>
          <w:tcPr>
            <w:tcW w:w="3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B8641" w14:textId="77777777" w:rsidR="005217E6" w:rsidRPr="006A31AA" w:rsidRDefault="005217E6" w:rsidP="00B865ED">
            <w:pPr>
              <w:pStyle w:val="Standard"/>
              <w:ind w:right="-648"/>
            </w:pPr>
          </w:p>
        </w:tc>
        <w:tc>
          <w:tcPr>
            <w:tcW w:w="395" w:type="pct"/>
            <w:tcBorders>
              <w:top w:val="single" w:sz="4" w:space="0" w:color="000000"/>
              <w:left w:val="single" w:sz="4" w:space="0" w:color="000000"/>
              <w:bottom w:val="single" w:sz="4" w:space="0" w:color="000000"/>
              <w:right w:val="single" w:sz="4" w:space="0" w:color="000000"/>
            </w:tcBorders>
          </w:tcPr>
          <w:p w14:paraId="559A5554" w14:textId="77777777" w:rsidR="005217E6" w:rsidRPr="006A31AA" w:rsidRDefault="005217E6" w:rsidP="00B865ED">
            <w:pPr>
              <w:pStyle w:val="Standard"/>
              <w:ind w:right="-648"/>
            </w:pP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A4142" w14:textId="28CCD87F" w:rsidR="005217E6" w:rsidRPr="006A31AA" w:rsidRDefault="005217E6" w:rsidP="00B865ED">
            <w:pPr>
              <w:pStyle w:val="Standard"/>
              <w:ind w:right="-648"/>
            </w:pPr>
          </w:p>
        </w:tc>
        <w:tc>
          <w:tcPr>
            <w:tcW w:w="3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64C0D" w14:textId="77777777" w:rsidR="005217E6" w:rsidRPr="006A31AA" w:rsidRDefault="005217E6" w:rsidP="00B865ED">
            <w:pPr>
              <w:pStyle w:val="Standard"/>
              <w:ind w:right="-648"/>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08F13" w14:textId="77777777" w:rsidR="005217E6" w:rsidRPr="006A31AA" w:rsidRDefault="005217E6" w:rsidP="00B865ED">
            <w:pPr>
              <w:pStyle w:val="Standard"/>
              <w:ind w:right="-648"/>
            </w:pP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DAB97" w14:textId="77777777" w:rsidR="005217E6" w:rsidRPr="006A31AA" w:rsidRDefault="005217E6" w:rsidP="00B865ED">
            <w:pPr>
              <w:pStyle w:val="Standard"/>
              <w:ind w:right="-648"/>
            </w:pPr>
          </w:p>
        </w:tc>
        <w:tc>
          <w:tcPr>
            <w:tcW w:w="493" w:type="pct"/>
            <w:tcBorders>
              <w:top w:val="single" w:sz="4" w:space="0" w:color="000000"/>
              <w:left w:val="single" w:sz="4" w:space="0" w:color="000000"/>
              <w:bottom w:val="single" w:sz="4" w:space="0" w:color="000000"/>
              <w:right w:val="single" w:sz="4" w:space="0" w:color="000000"/>
            </w:tcBorders>
          </w:tcPr>
          <w:p w14:paraId="562CA090" w14:textId="77777777" w:rsidR="005217E6" w:rsidRPr="006A31AA" w:rsidRDefault="005217E6" w:rsidP="00B865ED">
            <w:pPr>
              <w:pStyle w:val="Standard"/>
              <w:ind w:right="-648"/>
            </w:pPr>
          </w:p>
        </w:tc>
        <w:tc>
          <w:tcPr>
            <w:tcW w:w="582" w:type="pct"/>
            <w:tcBorders>
              <w:top w:val="single" w:sz="4" w:space="0" w:color="000000"/>
              <w:left w:val="single" w:sz="4" w:space="0" w:color="000000"/>
              <w:bottom w:val="single" w:sz="4" w:space="0" w:color="000000"/>
              <w:right w:val="single" w:sz="4" w:space="0" w:color="000000"/>
            </w:tcBorders>
          </w:tcPr>
          <w:p w14:paraId="336C719C" w14:textId="4D126800" w:rsidR="005217E6" w:rsidRPr="006A31AA" w:rsidRDefault="005217E6" w:rsidP="00B865ED">
            <w:pPr>
              <w:pStyle w:val="Standard"/>
              <w:ind w:right="-648"/>
            </w:pPr>
          </w:p>
        </w:tc>
      </w:tr>
      <w:tr w:rsidR="005217E6" w:rsidRPr="006A31AA" w14:paraId="6F0994B8" w14:textId="77777777" w:rsidTr="005217E6">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85821" w14:textId="6C00BFC7" w:rsidR="005217E6" w:rsidRPr="006A31AA" w:rsidRDefault="005217E6" w:rsidP="00B865ED">
            <w:pPr>
              <w:pStyle w:val="Standard"/>
              <w:ind w:right="-648"/>
            </w:pP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9AF99" w14:textId="77777777" w:rsidR="005217E6" w:rsidRPr="006A31AA" w:rsidRDefault="005217E6" w:rsidP="00B865ED">
            <w:pPr>
              <w:pStyle w:val="Standard"/>
              <w:ind w:right="-648"/>
            </w:pP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B23DA" w14:textId="77777777" w:rsidR="005217E6" w:rsidRPr="006A31AA" w:rsidRDefault="005217E6" w:rsidP="00B865ED">
            <w:pPr>
              <w:pStyle w:val="Standard"/>
              <w:ind w:right="-648"/>
            </w:pPr>
          </w:p>
        </w:tc>
        <w:tc>
          <w:tcPr>
            <w:tcW w:w="3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B17FE" w14:textId="77777777" w:rsidR="005217E6" w:rsidRPr="006A31AA" w:rsidRDefault="005217E6" w:rsidP="00B865ED">
            <w:pPr>
              <w:pStyle w:val="Standard"/>
              <w:ind w:right="-648"/>
            </w:pPr>
          </w:p>
        </w:tc>
        <w:tc>
          <w:tcPr>
            <w:tcW w:w="395" w:type="pct"/>
            <w:tcBorders>
              <w:top w:val="single" w:sz="4" w:space="0" w:color="000000"/>
              <w:left w:val="single" w:sz="4" w:space="0" w:color="000000"/>
              <w:bottom w:val="single" w:sz="4" w:space="0" w:color="000000"/>
              <w:right w:val="single" w:sz="4" w:space="0" w:color="000000"/>
            </w:tcBorders>
          </w:tcPr>
          <w:p w14:paraId="4EEB1EF1" w14:textId="77777777" w:rsidR="005217E6" w:rsidRPr="006A31AA" w:rsidRDefault="005217E6" w:rsidP="00B865ED">
            <w:pPr>
              <w:pStyle w:val="Standard"/>
              <w:ind w:right="-648"/>
            </w:pP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45526" w14:textId="1CC86583" w:rsidR="005217E6" w:rsidRPr="006A31AA" w:rsidRDefault="005217E6" w:rsidP="00B865ED">
            <w:pPr>
              <w:pStyle w:val="Standard"/>
              <w:ind w:right="-648"/>
            </w:pPr>
          </w:p>
        </w:tc>
        <w:tc>
          <w:tcPr>
            <w:tcW w:w="3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5F87" w14:textId="77777777" w:rsidR="005217E6" w:rsidRPr="006A31AA" w:rsidRDefault="005217E6" w:rsidP="00B865ED">
            <w:pPr>
              <w:pStyle w:val="Standard"/>
              <w:ind w:right="-648"/>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4BE3F" w14:textId="77777777" w:rsidR="005217E6" w:rsidRPr="006A31AA" w:rsidRDefault="005217E6" w:rsidP="00B865ED">
            <w:pPr>
              <w:pStyle w:val="Standard"/>
              <w:ind w:right="-648"/>
            </w:pP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348A3" w14:textId="77777777" w:rsidR="005217E6" w:rsidRPr="006A31AA" w:rsidRDefault="005217E6" w:rsidP="00B865ED">
            <w:pPr>
              <w:pStyle w:val="Standard"/>
              <w:ind w:right="-648"/>
            </w:pPr>
          </w:p>
        </w:tc>
        <w:tc>
          <w:tcPr>
            <w:tcW w:w="493" w:type="pct"/>
            <w:tcBorders>
              <w:top w:val="single" w:sz="4" w:space="0" w:color="000000"/>
              <w:left w:val="single" w:sz="4" w:space="0" w:color="000000"/>
              <w:bottom w:val="single" w:sz="4" w:space="0" w:color="000000"/>
              <w:right w:val="single" w:sz="4" w:space="0" w:color="000000"/>
            </w:tcBorders>
          </w:tcPr>
          <w:p w14:paraId="1217518B" w14:textId="77777777" w:rsidR="005217E6" w:rsidRPr="006A31AA" w:rsidRDefault="005217E6" w:rsidP="00B865ED">
            <w:pPr>
              <w:pStyle w:val="Standard"/>
              <w:ind w:right="-648"/>
            </w:pPr>
          </w:p>
        </w:tc>
        <w:tc>
          <w:tcPr>
            <w:tcW w:w="582" w:type="pct"/>
            <w:tcBorders>
              <w:top w:val="single" w:sz="4" w:space="0" w:color="000000"/>
              <w:left w:val="single" w:sz="4" w:space="0" w:color="000000"/>
              <w:bottom w:val="single" w:sz="4" w:space="0" w:color="000000"/>
              <w:right w:val="single" w:sz="4" w:space="0" w:color="000000"/>
            </w:tcBorders>
          </w:tcPr>
          <w:p w14:paraId="6AB64F35" w14:textId="0918A8FB" w:rsidR="005217E6" w:rsidRPr="006A31AA" w:rsidRDefault="005217E6" w:rsidP="00B865ED">
            <w:pPr>
              <w:pStyle w:val="Standard"/>
              <w:ind w:right="-648"/>
            </w:pPr>
          </w:p>
        </w:tc>
      </w:tr>
      <w:tr w:rsidR="005217E6" w:rsidRPr="006A31AA" w14:paraId="7265C2A2" w14:textId="77777777" w:rsidTr="005217E6">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B4955" w14:textId="73CA36EB" w:rsidR="005217E6" w:rsidRPr="006A31AA" w:rsidRDefault="005217E6" w:rsidP="00B865ED">
            <w:pPr>
              <w:pStyle w:val="Standard"/>
              <w:ind w:right="-648"/>
            </w:pP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930B3" w14:textId="77777777" w:rsidR="005217E6" w:rsidRPr="006A31AA" w:rsidRDefault="005217E6" w:rsidP="00B865ED">
            <w:pPr>
              <w:pStyle w:val="Standard"/>
              <w:ind w:right="-648"/>
            </w:pP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DF9BA" w14:textId="77777777" w:rsidR="005217E6" w:rsidRPr="006A31AA" w:rsidRDefault="005217E6" w:rsidP="00B865ED">
            <w:pPr>
              <w:pStyle w:val="Standard"/>
              <w:ind w:right="-648"/>
            </w:pPr>
          </w:p>
        </w:tc>
        <w:tc>
          <w:tcPr>
            <w:tcW w:w="3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23EF8" w14:textId="77777777" w:rsidR="005217E6" w:rsidRPr="006A31AA" w:rsidRDefault="005217E6" w:rsidP="00B865ED">
            <w:pPr>
              <w:pStyle w:val="Standard"/>
              <w:ind w:right="-648"/>
            </w:pPr>
          </w:p>
        </w:tc>
        <w:tc>
          <w:tcPr>
            <w:tcW w:w="395" w:type="pct"/>
            <w:tcBorders>
              <w:top w:val="single" w:sz="4" w:space="0" w:color="000000"/>
              <w:left w:val="single" w:sz="4" w:space="0" w:color="000000"/>
              <w:bottom w:val="single" w:sz="4" w:space="0" w:color="000000"/>
              <w:right w:val="single" w:sz="4" w:space="0" w:color="000000"/>
            </w:tcBorders>
          </w:tcPr>
          <w:p w14:paraId="2ED730EC" w14:textId="77777777" w:rsidR="005217E6" w:rsidRPr="006A31AA" w:rsidRDefault="005217E6" w:rsidP="00B865ED">
            <w:pPr>
              <w:pStyle w:val="Standard"/>
              <w:ind w:right="-648"/>
            </w:pP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6873D" w14:textId="2D0EE0EA" w:rsidR="005217E6" w:rsidRPr="006A31AA" w:rsidRDefault="005217E6" w:rsidP="00B865ED">
            <w:pPr>
              <w:pStyle w:val="Standard"/>
              <w:ind w:right="-648"/>
            </w:pPr>
          </w:p>
        </w:tc>
        <w:tc>
          <w:tcPr>
            <w:tcW w:w="3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EEC27" w14:textId="77777777" w:rsidR="005217E6" w:rsidRPr="006A31AA" w:rsidRDefault="005217E6" w:rsidP="00B865ED">
            <w:pPr>
              <w:pStyle w:val="Standard"/>
              <w:ind w:right="-648"/>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66876" w14:textId="77777777" w:rsidR="005217E6" w:rsidRPr="006A31AA" w:rsidRDefault="005217E6" w:rsidP="00B865ED">
            <w:pPr>
              <w:pStyle w:val="Standard"/>
              <w:ind w:right="-648"/>
            </w:pP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25DF8" w14:textId="77777777" w:rsidR="005217E6" w:rsidRPr="006A31AA" w:rsidRDefault="005217E6" w:rsidP="00B865ED">
            <w:pPr>
              <w:pStyle w:val="Standard"/>
              <w:ind w:right="-648"/>
            </w:pPr>
          </w:p>
        </w:tc>
        <w:tc>
          <w:tcPr>
            <w:tcW w:w="493" w:type="pct"/>
            <w:tcBorders>
              <w:top w:val="single" w:sz="4" w:space="0" w:color="000000"/>
              <w:left w:val="single" w:sz="4" w:space="0" w:color="000000"/>
              <w:bottom w:val="single" w:sz="4" w:space="0" w:color="000000"/>
              <w:right w:val="single" w:sz="4" w:space="0" w:color="000000"/>
            </w:tcBorders>
          </w:tcPr>
          <w:p w14:paraId="4D93A2F4" w14:textId="77777777" w:rsidR="005217E6" w:rsidRPr="006A31AA" w:rsidRDefault="005217E6" w:rsidP="00B865ED">
            <w:pPr>
              <w:pStyle w:val="Standard"/>
              <w:ind w:right="-648"/>
            </w:pPr>
          </w:p>
        </w:tc>
        <w:tc>
          <w:tcPr>
            <w:tcW w:w="582" w:type="pct"/>
            <w:tcBorders>
              <w:top w:val="single" w:sz="4" w:space="0" w:color="000000"/>
              <w:left w:val="single" w:sz="4" w:space="0" w:color="000000"/>
              <w:bottom w:val="single" w:sz="4" w:space="0" w:color="000000"/>
              <w:right w:val="single" w:sz="4" w:space="0" w:color="000000"/>
            </w:tcBorders>
          </w:tcPr>
          <w:p w14:paraId="2F0BCA89" w14:textId="23A0095B" w:rsidR="005217E6" w:rsidRPr="006A31AA" w:rsidRDefault="005217E6" w:rsidP="00B865ED">
            <w:pPr>
              <w:pStyle w:val="Standard"/>
              <w:ind w:right="-648"/>
            </w:pPr>
          </w:p>
        </w:tc>
      </w:tr>
      <w:tr w:rsidR="005217E6" w:rsidRPr="006A31AA" w14:paraId="14095B50" w14:textId="77777777" w:rsidTr="005217E6">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AB06" w14:textId="77777777" w:rsidR="005217E6" w:rsidRPr="006A31AA" w:rsidRDefault="005217E6" w:rsidP="00B865ED">
            <w:pPr>
              <w:pStyle w:val="Standard"/>
              <w:ind w:right="-648"/>
            </w:pP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5EDDB" w14:textId="77777777" w:rsidR="005217E6" w:rsidRPr="006A31AA" w:rsidRDefault="005217E6" w:rsidP="00B865ED">
            <w:pPr>
              <w:pStyle w:val="Standard"/>
              <w:ind w:right="-648"/>
              <w:rPr>
                <w:b/>
                <w:bCs/>
              </w:rPr>
            </w:pPr>
            <w:r w:rsidRPr="006A31AA">
              <w:rPr>
                <w:b/>
                <w:bCs/>
              </w:rPr>
              <w:t>RAZEM:</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83F26" w14:textId="77777777" w:rsidR="005217E6" w:rsidRPr="006A31AA" w:rsidRDefault="005217E6" w:rsidP="00B865ED">
            <w:pPr>
              <w:pStyle w:val="Standard"/>
              <w:ind w:right="-648"/>
            </w:pPr>
          </w:p>
        </w:tc>
        <w:tc>
          <w:tcPr>
            <w:tcW w:w="3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B86EB" w14:textId="77777777" w:rsidR="005217E6" w:rsidRPr="006A31AA" w:rsidRDefault="005217E6" w:rsidP="00B865ED">
            <w:pPr>
              <w:pStyle w:val="Standard"/>
              <w:ind w:right="-648"/>
            </w:pPr>
          </w:p>
        </w:tc>
        <w:tc>
          <w:tcPr>
            <w:tcW w:w="395" w:type="pct"/>
            <w:tcBorders>
              <w:top w:val="single" w:sz="4" w:space="0" w:color="000000"/>
              <w:left w:val="single" w:sz="4" w:space="0" w:color="000000"/>
              <w:bottom w:val="single" w:sz="4" w:space="0" w:color="000000"/>
              <w:right w:val="single" w:sz="4" w:space="0" w:color="000000"/>
            </w:tcBorders>
          </w:tcPr>
          <w:p w14:paraId="18DC6816" w14:textId="77777777" w:rsidR="005217E6" w:rsidRPr="006A31AA" w:rsidRDefault="005217E6" w:rsidP="00B865ED">
            <w:pPr>
              <w:pStyle w:val="Standard"/>
              <w:ind w:right="-648"/>
            </w:pP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3D7C9" w14:textId="107CA541" w:rsidR="005217E6" w:rsidRPr="006A31AA" w:rsidRDefault="005217E6" w:rsidP="00B865ED">
            <w:pPr>
              <w:pStyle w:val="Standard"/>
              <w:ind w:right="-648"/>
            </w:pPr>
          </w:p>
        </w:tc>
        <w:tc>
          <w:tcPr>
            <w:tcW w:w="3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A21DF" w14:textId="77777777" w:rsidR="005217E6" w:rsidRPr="006A31AA" w:rsidRDefault="005217E6" w:rsidP="00B865ED">
            <w:pPr>
              <w:pStyle w:val="Standard"/>
              <w:ind w:right="-648"/>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23869" w14:textId="77777777" w:rsidR="005217E6" w:rsidRPr="006A31AA" w:rsidRDefault="005217E6" w:rsidP="00B865ED">
            <w:pPr>
              <w:pStyle w:val="Standard"/>
              <w:ind w:right="-648"/>
            </w:pP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EA29" w14:textId="77777777" w:rsidR="005217E6" w:rsidRPr="006A31AA" w:rsidRDefault="005217E6" w:rsidP="00B865ED">
            <w:pPr>
              <w:pStyle w:val="Standard"/>
              <w:ind w:right="-648"/>
            </w:pPr>
          </w:p>
        </w:tc>
        <w:tc>
          <w:tcPr>
            <w:tcW w:w="493" w:type="pct"/>
            <w:tcBorders>
              <w:top w:val="single" w:sz="4" w:space="0" w:color="000000"/>
              <w:left w:val="single" w:sz="4" w:space="0" w:color="000000"/>
              <w:bottom w:val="single" w:sz="4" w:space="0" w:color="000000"/>
              <w:right w:val="single" w:sz="4" w:space="0" w:color="000000"/>
            </w:tcBorders>
          </w:tcPr>
          <w:p w14:paraId="15FFC39E" w14:textId="77777777" w:rsidR="005217E6" w:rsidRPr="006A31AA" w:rsidRDefault="005217E6" w:rsidP="00B865ED">
            <w:pPr>
              <w:pStyle w:val="Standard"/>
              <w:ind w:right="-648"/>
            </w:pPr>
          </w:p>
        </w:tc>
        <w:tc>
          <w:tcPr>
            <w:tcW w:w="582" w:type="pct"/>
            <w:tcBorders>
              <w:top w:val="single" w:sz="4" w:space="0" w:color="000000"/>
              <w:left w:val="single" w:sz="4" w:space="0" w:color="000000"/>
              <w:bottom w:val="single" w:sz="4" w:space="0" w:color="000000"/>
              <w:right w:val="single" w:sz="4" w:space="0" w:color="000000"/>
            </w:tcBorders>
          </w:tcPr>
          <w:p w14:paraId="737614D0" w14:textId="33DF3BA4" w:rsidR="005217E6" w:rsidRPr="006A31AA" w:rsidRDefault="005217E6" w:rsidP="00B865ED">
            <w:pPr>
              <w:pStyle w:val="Standard"/>
              <w:ind w:right="-648"/>
            </w:pPr>
          </w:p>
        </w:tc>
      </w:tr>
    </w:tbl>
    <w:p w14:paraId="628DC7C2" w14:textId="77777777" w:rsidR="00602E14" w:rsidRPr="006A31AA" w:rsidRDefault="00602E14" w:rsidP="00752B62">
      <w:pPr>
        <w:suppressAutoHyphens/>
        <w:autoSpaceDN w:val="0"/>
        <w:spacing w:after="0" w:line="240" w:lineRule="auto"/>
        <w:jc w:val="both"/>
        <w:textAlignment w:val="baseline"/>
        <w:rPr>
          <w:rFonts w:ascii="Times New Roman" w:hAnsi="Times New Roman" w:cs="Times New Roman"/>
          <w:b/>
          <w:bCs/>
          <w:kern w:val="3"/>
          <w:u w:val="single"/>
          <w:lang w:eastAsia="zh-CN"/>
        </w:rPr>
      </w:pPr>
    </w:p>
    <w:p w14:paraId="77DCCE19" w14:textId="77777777" w:rsidR="001B14BC" w:rsidRPr="006A31AA" w:rsidRDefault="001B14BC" w:rsidP="005216E8">
      <w:pPr>
        <w:suppressAutoHyphens/>
        <w:autoSpaceDN w:val="0"/>
        <w:spacing w:after="0" w:line="240" w:lineRule="auto"/>
        <w:textAlignment w:val="baseline"/>
        <w:rPr>
          <w:rFonts w:ascii="Times New Roman" w:eastAsia="SimSun" w:hAnsi="Times New Roman" w:cs="Times New Roman"/>
          <w:b/>
          <w:bCs/>
          <w:iCs/>
          <w:kern w:val="3"/>
          <w:sz w:val="16"/>
          <w:szCs w:val="16"/>
          <w:lang w:eastAsia="zh-CN" w:bidi="hi-IN"/>
        </w:rPr>
      </w:pPr>
    </w:p>
    <w:p w14:paraId="0B78401C" w14:textId="12A33078" w:rsidR="001B14BC" w:rsidRPr="00324A7E" w:rsidRDefault="00EF0610" w:rsidP="00A22298">
      <w:pPr>
        <w:spacing w:after="240"/>
        <w:ind w:right="-284"/>
        <w:jc w:val="center"/>
        <w:rPr>
          <w:rFonts w:ascii="Times New Roman" w:hAnsi="Times New Roman" w:cs="Times New Roman"/>
          <w:bCs/>
        </w:rPr>
        <w:sectPr w:rsidR="001B14BC" w:rsidRPr="00324A7E" w:rsidSect="00D764AC">
          <w:footerReference w:type="default" r:id="rId32"/>
          <w:pgSz w:w="11905" w:h="16837" w:code="9"/>
          <w:pgMar w:top="1417" w:right="1417" w:bottom="1417" w:left="1417" w:header="720" w:footer="708" w:gutter="0"/>
          <w:cols w:space="708"/>
          <w:docGrid w:linePitch="299"/>
        </w:sectPr>
      </w:pPr>
      <w:r w:rsidRPr="00D23855">
        <w:rPr>
          <w:rFonts w:ascii="Times New Roman" w:hAnsi="Times New Roman" w:cs="Times New Roman"/>
          <w:bCs/>
        </w:rPr>
        <w:t>Formularz cenowy s</w:t>
      </w:r>
      <w:r w:rsidR="00C741A1" w:rsidRPr="00D23855">
        <w:rPr>
          <w:rFonts w:ascii="Times New Roman" w:hAnsi="Times New Roman" w:cs="Times New Roman"/>
          <w:bCs/>
        </w:rPr>
        <w:t xml:space="preserve">porządzić </w:t>
      </w:r>
      <w:r w:rsidRPr="00D23855">
        <w:rPr>
          <w:rFonts w:ascii="Times New Roman" w:hAnsi="Times New Roman" w:cs="Times New Roman"/>
          <w:bCs/>
        </w:rPr>
        <w:t xml:space="preserve">dla każdego pakietu osobno </w:t>
      </w:r>
      <w:r w:rsidR="00C741A1" w:rsidRPr="00D23855">
        <w:rPr>
          <w:rFonts w:ascii="Times New Roman" w:hAnsi="Times New Roman" w:cs="Times New Roman"/>
          <w:bCs/>
        </w:rPr>
        <w:t xml:space="preserve">na podstawie </w:t>
      </w:r>
      <w:r w:rsidRPr="00D23855">
        <w:rPr>
          <w:rFonts w:ascii="Times New Roman" w:hAnsi="Times New Roman" w:cs="Times New Roman"/>
          <w:bCs/>
        </w:rPr>
        <w:t>O</w:t>
      </w:r>
      <w:r w:rsidR="00C741A1" w:rsidRPr="00D23855">
        <w:rPr>
          <w:rFonts w:ascii="Times New Roman" w:hAnsi="Times New Roman" w:cs="Times New Roman"/>
          <w:bCs/>
        </w:rPr>
        <w:t xml:space="preserve">pisu </w:t>
      </w:r>
      <w:r w:rsidRPr="00D23855">
        <w:rPr>
          <w:rFonts w:ascii="Times New Roman" w:hAnsi="Times New Roman" w:cs="Times New Roman"/>
          <w:bCs/>
        </w:rPr>
        <w:t>P</w:t>
      </w:r>
      <w:r w:rsidR="00C741A1" w:rsidRPr="00D23855">
        <w:rPr>
          <w:rFonts w:ascii="Times New Roman" w:hAnsi="Times New Roman" w:cs="Times New Roman"/>
          <w:bCs/>
        </w:rPr>
        <w:t xml:space="preserve">rzedmiotu </w:t>
      </w:r>
      <w:r w:rsidRPr="00D23855">
        <w:rPr>
          <w:rFonts w:ascii="Times New Roman" w:hAnsi="Times New Roman" w:cs="Times New Roman"/>
          <w:bCs/>
        </w:rPr>
        <w:t>Z</w:t>
      </w:r>
      <w:r w:rsidR="00C741A1" w:rsidRPr="00D23855">
        <w:rPr>
          <w:rFonts w:ascii="Times New Roman" w:hAnsi="Times New Roman" w:cs="Times New Roman"/>
          <w:bCs/>
        </w:rPr>
        <w:t xml:space="preserve">amówienia </w:t>
      </w:r>
      <w:r w:rsidRPr="00D23855">
        <w:rPr>
          <w:rFonts w:ascii="Times New Roman" w:hAnsi="Times New Roman" w:cs="Times New Roman"/>
          <w:bCs/>
        </w:rPr>
        <w:t xml:space="preserve"> </w:t>
      </w:r>
      <w:r w:rsidR="00324A7E" w:rsidRPr="00D23855">
        <w:rPr>
          <w:rFonts w:ascii="Times New Roman" w:hAnsi="Times New Roman" w:cs="Times New Roman"/>
          <w:bCs/>
        </w:rPr>
        <w:t>stanowiącego</w:t>
      </w:r>
      <w:r w:rsidRPr="00D23855">
        <w:rPr>
          <w:rFonts w:ascii="Times New Roman" w:hAnsi="Times New Roman" w:cs="Times New Roman"/>
          <w:bCs/>
        </w:rPr>
        <w:t xml:space="preserve">  Załącznik nr 3</w:t>
      </w:r>
      <w:r w:rsidR="00324A7E" w:rsidRPr="00D23855">
        <w:rPr>
          <w:rFonts w:ascii="Times New Roman" w:hAnsi="Times New Roman" w:cs="Times New Roman"/>
          <w:bCs/>
        </w:rPr>
        <w:t>.</w:t>
      </w:r>
    </w:p>
    <w:p w14:paraId="42C4A00F" w14:textId="7323ABFB" w:rsidR="00A22298" w:rsidRPr="006A31AA" w:rsidRDefault="00A22298" w:rsidP="004346EF">
      <w:pPr>
        <w:suppressAutoHyphens/>
        <w:autoSpaceDN w:val="0"/>
        <w:spacing w:after="0" w:line="240" w:lineRule="auto"/>
        <w:ind w:left="5672" w:firstLine="709"/>
        <w:jc w:val="center"/>
        <w:textAlignment w:val="baseline"/>
        <w:rPr>
          <w:rFonts w:ascii="Times New Roman" w:eastAsia="SimSun" w:hAnsi="Times New Roman" w:cs="Times New Roman"/>
          <w:b/>
          <w:iCs/>
          <w:kern w:val="3"/>
          <w:sz w:val="24"/>
          <w:szCs w:val="24"/>
          <w:lang w:eastAsia="zh-CN" w:bidi="hi-IN"/>
        </w:rPr>
      </w:pPr>
      <w:r w:rsidRPr="006A31AA">
        <w:rPr>
          <w:rFonts w:ascii="Times New Roman" w:eastAsia="SimSun" w:hAnsi="Times New Roman" w:cs="Times New Roman"/>
          <w:b/>
          <w:iCs/>
          <w:kern w:val="3"/>
          <w:sz w:val="24"/>
          <w:szCs w:val="24"/>
          <w:lang w:eastAsia="zh-CN" w:bidi="hi-IN"/>
        </w:rPr>
        <w:lastRenderedPageBreak/>
        <w:t>Załącznik</w:t>
      </w:r>
      <w:r w:rsidR="004346EF" w:rsidRPr="006A31AA">
        <w:rPr>
          <w:rFonts w:ascii="Times New Roman" w:eastAsia="SimSun" w:hAnsi="Times New Roman" w:cs="Times New Roman"/>
          <w:b/>
          <w:iCs/>
          <w:kern w:val="3"/>
          <w:sz w:val="24"/>
          <w:szCs w:val="24"/>
          <w:lang w:eastAsia="zh-CN" w:bidi="hi-IN"/>
        </w:rPr>
        <w:t xml:space="preserve"> </w:t>
      </w:r>
      <w:r w:rsidRPr="006A31AA">
        <w:rPr>
          <w:rFonts w:ascii="Times New Roman" w:eastAsia="SimSun" w:hAnsi="Times New Roman" w:cs="Times New Roman"/>
          <w:b/>
          <w:iCs/>
          <w:kern w:val="3"/>
          <w:sz w:val="24"/>
          <w:szCs w:val="24"/>
          <w:lang w:eastAsia="zh-CN" w:bidi="hi-IN"/>
        </w:rPr>
        <w:t xml:space="preserve">nr </w:t>
      </w:r>
      <w:r w:rsidR="00752B62" w:rsidRPr="006A31AA">
        <w:rPr>
          <w:rFonts w:ascii="Times New Roman" w:eastAsia="SimSun" w:hAnsi="Times New Roman" w:cs="Times New Roman"/>
          <w:b/>
          <w:iCs/>
          <w:kern w:val="3"/>
          <w:sz w:val="24"/>
          <w:szCs w:val="24"/>
          <w:lang w:eastAsia="zh-CN" w:bidi="hi-IN"/>
        </w:rPr>
        <w:t>3</w:t>
      </w:r>
    </w:p>
    <w:p w14:paraId="4F04EA13" w14:textId="77777777" w:rsidR="001B14BC" w:rsidRPr="006A31AA" w:rsidRDefault="001B14BC" w:rsidP="00A22298">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p>
    <w:p w14:paraId="766627F4" w14:textId="2D5B2ECE" w:rsidR="001B14BC" w:rsidRPr="006A31AA" w:rsidRDefault="001B14BC"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r w:rsidRPr="006A31AA">
        <w:rPr>
          <w:rFonts w:ascii="Times New Roman" w:eastAsia="SimSun" w:hAnsi="Times New Roman" w:cs="Times New Roman"/>
          <w:b/>
          <w:iCs/>
          <w:kern w:val="3"/>
          <w:sz w:val="24"/>
          <w:szCs w:val="24"/>
          <w:lang w:eastAsia="zh-CN" w:bidi="hi-IN"/>
        </w:rPr>
        <w:t>OPIS PRZEDMIOTU ZAMÓWIENIA</w:t>
      </w:r>
    </w:p>
    <w:p w14:paraId="3713B273" w14:textId="77777777" w:rsidR="001B14BC" w:rsidRPr="006A31AA" w:rsidRDefault="001B14BC"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7D745E67" w14:textId="7B5DD2D6" w:rsidR="003B2F4D" w:rsidRDefault="001F2BEE" w:rsidP="001B14BC">
      <w:pPr>
        <w:tabs>
          <w:tab w:val="left" w:pos="720"/>
        </w:tabs>
        <w:spacing w:after="0"/>
        <w:jc w:val="both"/>
        <w:rPr>
          <w:rFonts w:ascii="Times New Roman" w:hAnsi="Times New Roman" w:cs="Times New Roman"/>
          <w:b/>
          <w:sz w:val="24"/>
          <w:szCs w:val="24"/>
          <w:lang w:eastAsia="pl-PL"/>
        </w:rPr>
      </w:pPr>
      <w:r w:rsidRPr="006A31AA">
        <w:rPr>
          <w:rFonts w:ascii="Times New Roman" w:hAnsi="Times New Roman" w:cs="Times New Roman"/>
          <w:b/>
          <w:sz w:val="24"/>
          <w:szCs w:val="24"/>
          <w:lang w:eastAsia="pl-PL"/>
        </w:rPr>
        <w:t xml:space="preserve">Przedmiotem zamówienia jest dostawa </w:t>
      </w:r>
      <w:r w:rsidR="00B829F0" w:rsidRPr="006A31AA">
        <w:rPr>
          <w:rFonts w:ascii="Times New Roman" w:hAnsi="Times New Roman" w:cs="Times New Roman"/>
          <w:b/>
          <w:sz w:val="24"/>
          <w:szCs w:val="24"/>
          <w:lang w:eastAsia="pl-PL"/>
        </w:rPr>
        <w:t>łóżek szpitalnych</w:t>
      </w:r>
      <w:r w:rsidR="00E27A5F" w:rsidRPr="006A31AA">
        <w:rPr>
          <w:rFonts w:ascii="Times New Roman" w:hAnsi="Times New Roman" w:cs="Times New Roman"/>
          <w:b/>
          <w:sz w:val="24"/>
          <w:szCs w:val="24"/>
          <w:lang w:eastAsia="pl-PL"/>
        </w:rPr>
        <w:t xml:space="preserve"> </w:t>
      </w:r>
      <w:r w:rsidR="005F0ED0">
        <w:rPr>
          <w:rFonts w:ascii="Times New Roman" w:hAnsi="Times New Roman" w:cs="Times New Roman"/>
          <w:b/>
          <w:sz w:val="24"/>
          <w:szCs w:val="24"/>
          <w:lang w:eastAsia="pl-PL"/>
        </w:rPr>
        <w:t xml:space="preserve"> elektrycznych</w:t>
      </w:r>
      <w:r w:rsidR="00B829F0" w:rsidRPr="006A31AA">
        <w:rPr>
          <w:rFonts w:ascii="Times New Roman" w:hAnsi="Times New Roman" w:cs="Times New Roman"/>
          <w:b/>
          <w:sz w:val="24"/>
          <w:szCs w:val="24"/>
          <w:lang w:eastAsia="pl-PL"/>
        </w:rPr>
        <w:t xml:space="preserve"> i szafek przyłóżkowych zgodnie </w:t>
      </w:r>
      <w:r w:rsidRPr="006A31AA">
        <w:rPr>
          <w:rFonts w:ascii="Times New Roman" w:hAnsi="Times New Roman" w:cs="Times New Roman"/>
          <w:b/>
          <w:sz w:val="24"/>
          <w:szCs w:val="24"/>
          <w:lang w:eastAsia="pl-PL"/>
        </w:rPr>
        <w:t>z poniższym zestawieniem oraz</w:t>
      </w:r>
      <w:r w:rsidR="005F0ED0">
        <w:rPr>
          <w:rFonts w:ascii="Times New Roman" w:hAnsi="Times New Roman" w:cs="Times New Roman"/>
          <w:b/>
          <w:sz w:val="24"/>
          <w:szCs w:val="24"/>
          <w:lang w:eastAsia="pl-PL"/>
        </w:rPr>
        <w:t xml:space="preserve"> szczegółowym</w:t>
      </w:r>
      <w:r w:rsidRPr="006A31AA">
        <w:rPr>
          <w:rFonts w:ascii="Times New Roman" w:hAnsi="Times New Roman" w:cs="Times New Roman"/>
          <w:b/>
          <w:sz w:val="24"/>
          <w:szCs w:val="24"/>
          <w:lang w:eastAsia="pl-PL"/>
        </w:rPr>
        <w:t xml:space="preserve"> opisem przedmiotu zamówienia </w:t>
      </w:r>
      <w:r w:rsidR="005F0ED0">
        <w:rPr>
          <w:rFonts w:ascii="Times New Roman" w:hAnsi="Times New Roman" w:cs="Times New Roman"/>
          <w:b/>
          <w:sz w:val="24"/>
          <w:szCs w:val="24"/>
          <w:lang w:eastAsia="pl-PL"/>
        </w:rPr>
        <w:t>.</w:t>
      </w:r>
    </w:p>
    <w:p w14:paraId="1C2D7B1E" w14:textId="77777777" w:rsidR="00D23855" w:rsidRDefault="00D23855" w:rsidP="001B14BC">
      <w:pPr>
        <w:tabs>
          <w:tab w:val="left" w:pos="720"/>
        </w:tabs>
        <w:spacing w:after="0"/>
        <w:jc w:val="both"/>
        <w:rPr>
          <w:rFonts w:ascii="Times New Roman" w:hAnsi="Times New Roman" w:cs="Times New Roman"/>
          <w:b/>
          <w:sz w:val="24"/>
          <w:szCs w:val="24"/>
          <w:lang w:eastAsia="pl-PL"/>
        </w:rPr>
      </w:pPr>
    </w:p>
    <w:p w14:paraId="0AB00DF1" w14:textId="44B4CB23" w:rsidR="00AA46F8" w:rsidRPr="00D23855" w:rsidRDefault="00AA46F8" w:rsidP="00AA46F8">
      <w:pPr>
        <w:tabs>
          <w:tab w:val="left" w:pos="720"/>
        </w:tabs>
        <w:spacing w:after="0"/>
        <w:jc w:val="both"/>
        <w:rPr>
          <w:rFonts w:ascii="Times New Roman" w:hAnsi="Times New Roman" w:cs="Times New Roman"/>
          <w:iCs/>
          <w:sz w:val="24"/>
          <w:szCs w:val="24"/>
          <w:lang w:eastAsia="pl-PL"/>
        </w:rPr>
      </w:pPr>
      <w:r w:rsidRPr="00D23855">
        <w:rPr>
          <w:rFonts w:ascii="Times New Roman" w:hAnsi="Times New Roman" w:cs="Times New Roman"/>
          <w:b/>
          <w:bCs/>
          <w:sz w:val="24"/>
          <w:szCs w:val="24"/>
          <w:lang w:eastAsia="pl-PL"/>
        </w:rPr>
        <w:t>Miejsce realizacji zamówienia:</w:t>
      </w:r>
      <w:r w:rsidRPr="00D23855">
        <w:rPr>
          <w:rFonts w:ascii="Times New Roman" w:eastAsia="SimSun" w:hAnsi="Times New Roman" w:cs="Times New Roman"/>
          <w:iCs/>
          <w:kern w:val="3"/>
          <w:sz w:val="24"/>
          <w:szCs w:val="24"/>
          <w:lang w:eastAsia="zh-CN" w:bidi="hi-IN"/>
        </w:rPr>
        <w:t xml:space="preserve"> </w:t>
      </w:r>
      <w:r w:rsidRPr="00D23855">
        <w:rPr>
          <w:rFonts w:ascii="Times New Roman" w:hAnsi="Times New Roman" w:cs="Times New Roman"/>
          <w:iCs/>
          <w:sz w:val="24"/>
          <w:szCs w:val="24"/>
          <w:lang w:eastAsia="pl-PL"/>
        </w:rPr>
        <w:t>Samodzielny Publiczny Specjalistyczny</w:t>
      </w:r>
      <w:r w:rsidR="002E03A2" w:rsidRPr="00D23855">
        <w:rPr>
          <w:rFonts w:ascii="Times New Roman" w:hAnsi="Times New Roman" w:cs="Times New Roman"/>
          <w:iCs/>
          <w:sz w:val="24"/>
          <w:szCs w:val="24"/>
          <w:lang w:eastAsia="pl-PL"/>
        </w:rPr>
        <w:t xml:space="preserve"> </w:t>
      </w:r>
      <w:r w:rsidRPr="00D23855">
        <w:rPr>
          <w:rFonts w:ascii="Times New Roman" w:hAnsi="Times New Roman" w:cs="Times New Roman"/>
          <w:iCs/>
          <w:sz w:val="24"/>
          <w:szCs w:val="24"/>
          <w:lang w:eastAsia="pl-PL"/>
        </w:rPr>
        <w:t>Szpital Zachodni im. św. Jana Pawła II, ul. Daleka 11, 05-825 Grodzisk Mazowiecki</w:t>
      </w:r>
    </w:p>
    <w:p w14:paraId="54549921" w14:textId="1F2EEE5A" w:rsidR="00AA46F8" w:rsidRPr="00D23855" w:rsidRDefault="00AA46F8" w:rsidP="00AA46F8">
      <w:pPr>
        <w:tabs>
          <w:tab w:val="left" w:pos="720"/>
        </w:tabs>
        <w:spacing w:after="0"/>
        <w:jc w:val="both"/>
        <w:rPr>
          <w:rFonts w:ascii="Times New Roman" w:hAnsi="Times New Roman" w:cs="Times New Roman"/>
          <w:sz w:val="24"/>
          <w:szCs w:val="24"/>
          <w:lang w:eastAsia="pl-PL"/>
        </w:rPr>
      </w:pPr>
      <w:r w:rsidRPr="00D23855">
        <w:rPr>
          <w:rFonts w:ascii="Times New Roman" w:hAnsi="Times New Roman" w:cs="Times New Roman"/>
          <w:b/>
          <w:bCs/>
          <w:sz w:val="24"/>
          <w:szCs w:val="24"/>
          <w:lang w:eastAsia="pl-PL"/>
        </w:rPr>
        <w:t>Termin realizacji zamówienia</w:t>
      </w:r>
      <w:r w:rsidR="00032B51" w:rsidRPr="00D23855">
        <w:rPr>
          <w:rFonts w:ascii="Times New Roman" w:hAnsi="Times New Roman" w:cs="Times New Roman"/>
          <w:b/>
          <w:bCs/>
          <w:sz w:val="24"/>
          <w:szCs w:val="24"/>
          <w:lang w:eastAsia="pl-PL"/>
        </w:rPr>
        <w:t>:</w:t>
      </w:r>
      <w:r w:rsidR="00032B51" w:rsidRPr="00D23855">
        <w:rPr>
          <w:rFonts w:ascii="Times New Roman" w:hAnsi="Times New Roman" w:cs="Times New Roman"/>
          <w:sz w:val="24"/>
          <w:szCs w:val="24"/>
          <w:lang w:eastAsia="pl-PL"/>
        </w:rPr>
        <w:t xml:space="preserve"> m</w:t>
      </w:r>
      <w:r w:rsidR="00FB6441" w:rsidRPr="00D23855">
        <w:rPr>
          <w:rFonts w:ascii="Times New Roman" w:hAnsi="Times New Roman" w:cs="Times New Roman"/>
          <w:sz w:val="24"/>
          <w:szCs w:val="24"/>
          <w:lang w:eastAsia="pl-PL"/>
        </w:rPr>
        <w:t>aksymalnie  do 3 miesięcy od daty podpisania umowy.</w:t>
      </w:r>
    </w:p>
    <w:p w14:paraId="0513255C" w14:textId="77777777" w:rsidR="00D23855" w:rsidRPr="00AA46F8" w:rsidRDefault="00D23855" w:rsidP="00AA46F8">
      <w:pPr>
        <w:tabs>
          <w:tab w:val="left" w:pos="720"/>
        </w:tabs>
        <w:spacing w:after="0"/>
        <w:jc w:val="both"/>
        <w:rPr>
          <w:rFonts w:ascii="Times New Roman" w:hAnsi="Times New Roman" w:cs="Times New Roman"/>
          <w:sz w:val="24"/>
          <w:szCs w:val="24"/>
          <w:highlight w:val="yellow"/>
          <w:lang w:eastAsia="pl-PL"/>
        </w:rPr>
      </w:pPr>
    </w:p>
    <w:p w14:paraId="1B4336CC" w14:textId="5A08738A" w:rsidR="0077491D" w:rsidRPr="00032B51" w:rsidRDefault="00AA46F8" w:rsidP="001B14BC">
      <w:pPr>
        <w:tabs>
          <w:tab w:val="left" w:pos="720"/>
        </w:tabs>
        <w:spacing w:after="0"/>
        <w:jc w:val="both"/>
        <w:rPr>
          <w:rFonts w:ascii="Times New Roman" w:hAnsi="Times New Roman" w:cs="Times New Roman"/>
          <w:b/>
          <w:bCs/>
          <w:sz w:val="24"/>
          <w:szCs w:val="24"/>
          <w:lang w:eastAsia="pl-PL"/>
        </w:rPr>
      </w:pPr>
      <w:r w:rsidRPr="00AA46F8">
        <w:rPr>
          <w:rFonts w:ascii="Times New Roman" w:hAnsi="Times New Roman" w:cs="Times New Roman"/>
          <w:b/>
          <w:bCs/>
          <w:sz w:val="24"/>
          <w:szCs w:val="24"/>
          <w:lang w:eastAsia="pl-PL"/>
        </w:rPr>
        <w:t xml:space="preserve">Zamówienie zostało podzielone na </w:t>
      </w:r>
      <w:r w:rsidR="00032B51">
        <w:rPr>
          <w:rFonts w:ascii="Times New Roman" w:hAnsi="Times New Roman" w:cs="Times New Roman"/>
          <w:b/>
          <w:bCs/>
          <w:sz w:val="24"/>
          <w:szCs w:val="24"/>
          <w:lang w:eastAsia="pl-PL"/>
        </w:rPr>
        <w:t>2</w:t>
      </w:r>
      <w:r w:rsidRPr="00AA46F8">
        <w:rPr>
          <w:rFonts w:ascii="Times New Roman" w:hAnsi="Times New Roman" w:cs="Times New Roman"/>
          <w:b/>
          <w:bCs/>
          <w:sz w:val="24"/>
          <w:szCs w:val="24"/>
          <w:lang w:eastAsia="pl-PL"/>
        </w:rPr>
        <w:t xml:space="preserve"> części:</w:t>
      </w:r>
    </w:p>
    <w:tbl>
      <w:tblPr>
        <w:tblW w:w="5000" w:type="pct"/>
        <w:tblCellMar>
          <w:left w:w="70" w:type="dxa"/>
          <w:right w:w="70" w:type="dxa"/>
        </w:tblCellMar>
        <w:tblLook w:val="04A0" w:firstRow="1" w:lastRow="0" w:firstColumn="1" w:lastColumn="0" w:noHBand="0" w:noVBand="1"/>
      </w:tblPr>
      <w:tblGrid>
        <w:gridCol w:w="2432"/>
        <w:gridCol w:w="4791"/>
        <w:gridCol w:w="1838"/>
      </w:tblGrid>
      <w:tr w:rsidR="006A31AA" w:rsidRPr="006A31AA" w14:paraId="293318DD" w14:textId="77777777" w:rsidTr="004F5EC3">
        <w:trPr>
          <w:trHeight w:val="405"/>
        </w:trPr>
        <w:tc>
          <w:tcPr>
            <w:tcW w:w="13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026D4C" w14:textId="2632A7E8" w:rsidR="0077491D" w:rsidRPr="004F5EC3" w:rsidRDefault="004F5EC3" w:rsidP="004F5EC3">
            <w:pPr>
              <w:spacing w:after="0" w:line="240" w:lineRule="auto"/>
              <w:ind w:firstLineChars="200" w:firstLine="480"/>
              <w:jc w:val="center"/>
              <w:rPr>
                <w:rFonts w:ascii="Times New Roman" w:eastAsia="Times New Roman" w:hAnsi="Times New Roman" w:cs="Times New Roman"/>
                <w:sz w:val="24"/>
                <w:szCs w:val="24"/>
                <w:lang w:eastAsia="pl-PL"/>
              </w:rPr>
            </w:pPr>
            <w:r w:rsidRPr="004F5EC3">
              <w:rPr>
                <w:rFonts w:ascii="Times New Roman" w:eastAsia="Times New Roman" w:hAnsi="Times New Roman" w:cs="Times New Roman"/>
                <w:sz w:val="24"/>
                <w:szCs w:val="24"/>
                <w:lang w:eastAsia="pl-PL"/>
              </w:rPr>
              <w:t>Nr pakietu</w:t>
            </w:r>
          </w:p>
        </w:tc>
        <w:tc>
          <w:tcPr>
            <w:tcW w:w="2644" w:type="pct"/>
            <w:tcBorders>
              <w:top w:val="single" w:sz="4" w:space="0" w:color="auto"/>
              <w:left w:val="nil"/>
              <w:bottom w:val="single" w:sz="4" w:space="0" w:color="auto"/>
              <w:right w:val="single" w:sz="4" w:space="0" w:color="auto"/>
            </w:tcBorders>
            <w:shd w:val="clear" w:color="auto" w:fill="auto"/>
            <w:noWrap/>
            <w:vAlign w:val="bottom"/>
          </w:tcPr>
          <w:p w14:paraId="0D27C9A4" w14:textId="7BC1085C" w:rsidR="0077491D" w:rsidRPr="004F5EC3" w:rsidRDefault="004F5EC3" w:rsidP="004F5EC3">
            <w:pPr>
              <w:spacing w:after="0" w:line="240" w:lineRule="auto"/>
              <w:ind w:firstLineChars="200" w:firstLine="480"/>
              <w:jc w:val="center"/>
              <w:rPr>
                <w:rFonts w:ascii="Times New Roman" w:eastAsia="Times New Roman" w:hAnsi="Times New Roman" w:cs="Times New Roman"/>
                <w:sz w:val="24"/>
                <w:szCs w:val="24"/>
                <w:lang w:eastAsia="pl-PL"/>
              </w:rPr>
            </w:pPr>
            <w:r w:rsidRPr="004F5EC3">
              <w:rPr>
                <w:rFonts w:ascii="Times New Roman" w:eastAsia="Times New Roman" w:hAnsi="Times New Roman" w:cs="Times New Roman"/>
                <w:sz w:val="24"/>
                <w:szCs w:val="24"/>
                <w:lang w:eastAsia="pl-PL"/>
              </w:rPr>
              <w:t>Nazwa</w:t>
            </w:r>
          </w:p>
        </w:tc>
        <w:tc>
          <w:tcPr>
            <w:tcW w:w="1014" w:type="pct"/>
            <w:tcBorders>
              <w:top w:val="single" w:sz="4" w:space="0" w:color="auto"/>
              <w:left w:val="nil"/>
              <w:bottom w:val="single" w:sz="4" w:space="0" w:color="auto"/>
              <w:right w:val="single" w:sz="4" w:space="0" w:color="auto"/>
            </w:tcBorders>
            <w:shd w:val="clear" w:color="auto" w:fill="auto"/>
            <w:noWrap/>
            <w:vAlign w:val="bottom"/>
          </w:tcPr>
          <w:p w14:paraId="4A6F4190" w14:textId="376AAF27" w:rsidR="0077491D" w:rsidRPr="004F5EC3" w:rsidRDefault="004F5EC3" w:rsidP="004F5EC3">
            <w:pPr>
              <w:spacing w:after="0" w:line="240" w:lineRule="auto"/>
              <w:jc w:val="center"/>
              <w:rPr>
                <w:rFonts w:ascii="Times New Roman" w:eastAsia="Times New Roman" w:hAnsi="Times New Roman" w:cs="Times New Roman"/>
                <w:sz w:val="24"/>
                <w:szCs w:val="24"/>
                <w:lang w:eastAsia="pl-PL"/>
              </w:rPr>
            </w:pPr>
            <w:r w:rsidRPr="004F5EC3">
              <w:rPr>
                <w:rFonts w:ascii="Times New Roman" w:eastAsia="Times New Roman" w:hAnsi="Times New Roman" w:cs="Times New Roman"/>
                <w:sz w:val="24"/>
                <w:szCs w:val="24"/>
                <w:lang w:eastAsia="pl-PL"/>
              </w:rPr>
              <w:t>Ilość</w:t>
            </w:r>
          </w:p>
        </w:tc>
      </w:tr>
      <w:tr w:rsidR="004F5EC3" w:rsidRPr="006A31AA" w14:paraId="607331FD" w14:textId="77777777" w:rsidTr="004F5EC3">
        <w:trPr>
          <w:trHeight w:val="405"/>
        </w:trPr>
        <w:tc>
          <w:tcPr>
            <w:tcW w:w="13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F9136E" w14:textId="40D021A9" w:rsidR="004F5EC3" w:rsidRPr="004F5EC3" w:rsidRDefault="004F5EC3" w:rsidP="004F5EC3">
            <w:pPr>
              <w:spacing w:after="0" w:line="240" w:lineRule="auto"/>
              <w:ind w:firstLineChars="200" w:firstLine="480"/>
              <w:jc w:val="center"/>
              <w:rPr>
                <w:rFonts w:ascii="Times New Roman" w:eastAsia="Times New Roman" w:hAnsi="Times New Roman" w:cs="Times New Roman"/>
                <w:sz w:val="24"/>
                <w:szCs w:val="24"/>
                <w:lang w:eastAsia="pl-PL"/>
              </w:rPr>
            </w:pPr>
            <w:r w:rsidRPr="004F5EC3">
              <w:rPr>
                <w:rFonts w:ascii="Times New Roman" w:eastAsia="Times New Roman" w:hAnsi="Times New Roman" w:cs="Times New Roman"/>
                <w:sz w:val="24"/>
                <w:szCs w:val="24"/>
                <w:lang w:eastAsia="pl-PL"/>
              </w:rPr>
              <w:t>Pakiet 1</w:t>
            </w:r>
          </w:p>
        </w:tc>
        <w:tc>
          <w:tcPr>
            <w:tcW w:w="2644" w:type="pct"/>
            <w:tcBorders>
              <w:top w:val="single" w:sz="4" w:space="0" w:color="auto"/>
              <w:left w:val="nil"/>
              <w:bottom w:val="single" w:sz="4" w:space="0" w:color="auto"/>
              <w:right w:val="single" w:sz="4" w:space="0" w:color="auto"/>
            </w:tcBorders>
            <w:shd w:val="clear" w:color="auto" w:fill="auto"/>
            <w:noWrap/>
            <w:vAlign w:val="bottom"/>
          </w:tcPr>
          <w:p w14:paraId="6F6B49C3" w14:textId="148F62CD" w:rsidR="004F5EC3" w:rsidRPr="004F5EC3" w:rsidRDefault="004F5EC3" w:rsidP="004F5EC3">
            <w:pPr>
              <w:spacing w:after="0" w:line="240" w:lineRule="auto"/>
              <w:ind w:firstLineChars="200" w:firstLine="480"/>
              <w:jc w:val="center"/>
              <w:rPr>
                <w:rFonts w:ascii="Times New Roman" w:eastAsia="Times New Roman" w:hAnsi="Times New Roman" w:cs="Times New Roman"/>
                <w:sz w:val="24"/>
                <w:szCs w:val="24"/>
                <w:lang w:eastAsia="pl-PL"/>
              </w:rPr>
            </w:pPr>
            <w:r w:rsidRPr="004F5EC3">
              <w:rPr>
                <w:rFonts w:ascii="Times New Roman" w:eastAsia="Times New Roman" w:hAnsi="Times New Roman" w:cs="Times New Roman"/>
                <w:sz w:val="24"/>
                <w:szCs w:val="24"/>
                <w:lang w:eastAsia="pl-PL"/>
              </w:rPr>
              <w:t xml:space="preserve">Łóżka szpitalne </w:t>
            </w:r>
          </w:p>
        </w:tc>
        <w:tc>
          <w:tcPr>
            <w:tcW w:w="1014" w:type="pct"/>
            <w:tcBorders>
              <w:top w:val="single" w:sz="4" w:space="0" w:color="auto"/>
              <w:left w:val="nil"/>
              <w:bottom w:val="single" w:sz="4" w:space="0" w:color="auto"/>
              <w:right w:val="single" w:sz="4" w:space="0" w:color="auto"/>
            </w:tcBorders>
            <w:shd w:val="clear" w:color="auto" w:fill="auto"/>
            <w:noWrap/>
            <w:vAlign w:val="bottom"/>
          </w:tcPr>
          <w:p w14:paraId="01F99FC6" w14:textId="12CE3D38" w:rsidR="004F5EC3" w:rsidRPr="004F5EC3" w:rsidRDefault="004F5EC3" w:rsidP="004F5EC3">
            <w:pPr>
              <w:spacing w:after="0" w:line="240" w:lineRule="auto"/>
              <w:jc w:val="center"/>
              <w:rPr>
                <w:rFonts w:ascii="Times New Roman" w:eastAsia="Times New Roman" w:hAnsi="Times New Roman" w:cs="Times New Roman"/>
                <w:sz w:val="24"/>
                <w:szCs w:val="24"/>
                <w:lang w:eastAsia="pl-PL"/>
              </w:rPr>
            </w:pPr>
            <w:r w:rsidRPr="004F5EC3">
              <w:rPr>
                <w:rFonts w:ascii="Times New Roman" w:eastAsia="Times New Roman" w:hAnsi="Times New Roman" w:cs="Times New Roman"/>
                <w:sz w:val="24"/>
                <w:szCs w:val="24"/>
                <w:lang w:eastAsia="pl-PL"/>
              </w:rPr>
              <w:t>50</w:t>
            </w:r>
          </w:p>
        </w:tc>
      </w:tr>
      <w:tr w:rsidR="004F5EC3" w:rsidRPr="006A31AA" w14:paraId="29D70F11" w14:textId="77777777" w:rsidTr="004F5EC3">
        <w:trPr>
          <w:trHeight w:val="405"/>
        </w:trPr>
        <w:tc>
          <w:tcPr>
            <w:tcW w:w="1342" w:type="pct"/>
            <w:tcBorders>
              <w:top w:val="nil"/>
              <w:left w:val="single" w:sz="4" w:space="0" w:color="auto"/>
              <w:bottom w:val="single" w:sz="4" w:space="0" w:color="auto"/>
              <w:right w:val="single" w:sz="4" w:space="0" w:color="auto"/>
            </w:tcBorders>
            <w:shd w:val="clear" w:color="auto" w:fill="auto"/>
            <w:noWrap/>
            <w:vAlign w:val="bottom"/>
            <w:hideMark/>
          </w:tcPr>
          <w:p w14:paraId="284DB12D" w14:textId="4F0F9E75" w:rsidR="004F5EC3" w:rsidRPr="004F5EC3" w:rsidRDefault="004F5EC3" w:rsidP="004F5EC3">
            <w:pPr>
              <w:spacing w:after="0" w:line="240" w:lineRule="auto"/>
              <w:ind w:firstLineChars="200" w:firstLine="480"/>
              <w:jc w:val="center"/>
              <w:rPr>
                <w:rFonts w:ascii="Times New Roman" w:eastAsia="Times New Roman" w:hAnsi="Times New Roman" w:cs="Times New Roman"/>
                <w:sz w:val="24"/>
                <w:szCs w:val="24"/>
                <w:lang w:eastAsia="pl-PL"/>
              </w:rPr>
            </w:pPr>
            <w:r w:rsidRPr="004F5EC3">
              <w:rPr>
                <w:rFonts w:ascii="Times New Roman" w:eastAsia="Times New Roman" w:hAnsi="Times New Roman" w:cs="Times New Roman"/>
                <w:sz w:val="24"/>
                <w:szCs w:val="24"/>
                <w:lang w:eastAsia="pl-PL"/>
              </w:rPr>
              <w:t>Pakiet 2</w:t>
            </w:r>
          </w:p>
        </w:tc>
        <w:tc>
          <w:tcPr>
            <w:tcW w:w="2644" w:type="pct"/>
            <w:tcBorders>
              <w:top w:val="nil"/>
              <w:left w:val="nil"/>
              <w:bottom w:val="single" w:sz="4" w:space="0" w:color="auto"/>
              <w:right w:val="single" w:sz="4" w:space="0" w:color="auto"/>
            </w:tcBorders>
            <w:shd w:val="clear" w:color="auto" w:fill="auto"/>
            <w:noWrap/>
            <w:vAlign w:val="bottom"/>
            <w:hideMark/>
          </w:tcPr>
          <w:p w14:paraId="4792CB7C" w14:textId="0D0F3CDA" w:rsidR="004F5EC3" w:rsidRPr="004F5EC3" w:rsidRDefault="004F5EC3" w:rsidP="004F5EC3">
            <w:pPr>
              <w:spacing w:after="0" w:line="240" w:lineRule="auto"/>
              <w:ind w:firstLineChars="200" w:firstLine="480"/>
              <w:jc w:val="center"/>
              <w:rPr>
                <w:rFonts w:ascii="Times New Roman" w:eastAsia="Times New Roman" w:hAnsi="Times New Roman" w:cs="Times New Roman"/>
                <w:sz w:val="24"/>
                <w:szCs w:val="24"/>
                <w:lang w:eastAsia="pl-PL"/>
              </w:rPr>
            </w:pPr>
            <w:r w:rsidRPr="004F5EC3">
              <w:rPr>
                <w:rFonts w:ascii="Times New Roman" w:eastAsia="Times New Roman" w:hAnsi="Times New Roman" w:cs="Times New Roman"/>
                <w:sz w:val="24"/>
                <w:szCs w:val="24"/>
                <w:lang w:eastAsia="pl-PL"/>
              </w:rPr>
              <w:t>Szafki przyłóżkowe</w:t>
            </w:r>
          </w:p>
        </w:tc>
        <w:tc>
          <w:tcPr>
            <w:tcW w:w="1014" w:type="pct"/>
            <w:tcBorders>
              <w:top w:val="nil"/>
              <w:left w:val="nil"/>
              <w:bottom w:val="single" w:sz="4" w:space="0" w:color="auto"/>
              <w:right w:val="single" w:sz="4" w:space="0" w:color="auto"/>
            </w:tcBorders>
            <w:shd w:val="clear" w:color="auto" w:fill="auto"/>
            <w:noWrap/>
            <w:vAlign w:val="bottom"/>
            <w:hideMark/>
          </w:tcPr>
          <w:p w14:paraId="65954077" w14:textId="7BC38F8C" w:rsidR="004F5EC3" w:rsidRPr="004F5EC3" w:rsidRDefault="004F5EC3" w:rsidP="004F5EC3">
            <w:pPr>
              <w:spacing w:after="0" w:line="240" w:lineRule="auto"/>
              <w:jc w:val="center"/>
              <w:rPr>
                <w:rFonts w:ascii="Times New Roman" w:eastAsia="Times New Roman" w:hAnsi="Times New Roman" w:cs="Times New Roman"/>
                <w:sz w:val="24"/>
                <w:szCs w:val="24"/>
                <w:lang w:eastAsia="pl-PL"/>
              </w:rPr>
            </w:pPr>
            <w:r w:rsidRPr="004F5EC3">
              <w:rPr>
                <w:rFonts w:ascii="Times New Roman" w:eastAsia="Times New Roman" w:hAnsi="Times New Roman" w:cs="Times New Roman"/>
                <w:sz w:val="24"/>
                <w:szCs w:val="24"/>
                <w:lang w:eastAsia="pl-PL"/>
              </w:rPr>
              <w:t>100</w:t>
            </w:r>
          </w:p>
        </w:tc>
      </w:tr>
      <w:tr w:rsidR="004F5EC3" w:rsidRPr="006A31AA" w14:paraId="7C54A5D2" w14:textId="77777777" w:rsidTr="004F5EC3">
        <w:trPr>
          <w:trHeight w:val="300"/>
        </w:trPr>
        <w:tc>
          <w:tcPr>
            <w:tcW w:w="1342" w:type="pct"/>
            <w:tcBorders>
              <w:top w:val="nil"/>
              <w:left w:val="nil"/>
              <w:bottom w:val="nil"/>
              <w:right w:val="nil"/>
            </w:tcBorders>
            <w:shd w:val="clear" w:color="auto" w:fill="auto"/>
            <w:noWrap/>
            <w:vAlign w:val="bottom"/>
            <w:hideMark/>
          </w:tcPr>
          <w:p w14:paraId="01F125E4" w14:textId="77777777" w:rsidR="004F5EC3" w:rsidRDefault="004F5EC3" w:rsidP="004F5EC3">
            <w:pPr>
              <w:spacing w:after="0" w:line="240" w:lineRule="auto"/>
              <w:rPr>
                <w:rFonts w:ascii="Calibri" w:eastAsia="Times New Roman" w:hAnsi="Calibri" w:cs="Calibri"/>
                <w:b/>
                <w:bCs/>
                <w:lang w:eastAsia="pl-PL"/>
              </w:rPr>
            </w:pPr>
          </w:p>
          <w:p w14:paraId="16C07749" w14:textId="77777777" w:rsidR="00D23855" w:rsidRDefault="00D23855" w:rsidP="004F5EC3">
            <w:pPr>
              <w:spacing w:after="0" w:line="240" w:lineRule="auto"/>
              <w:rPr>
                <w:rFonts w:ascii="Calibri" w:eastAsia="Times New Roman" w:hAnsi="Calibri" w:cs="Calibri"/>
                <w:b/>
                <w:bCs/>
                <w:lang w:eastAsia="pl-PL"/>
              </w:rPr>
            </w:pPr>
          </w:p>
          <w:p w14:paraId="6758E3DE" w14:textId="77777777" w:rsidR="00D23855" w:rsidRPr="006A31AA" w:rsidRDefault="00D23855" w:rsidP="004F5EC3">
            <w:pPr>
              <w:spacing w:after="0" w:line="240" w:lineRule="auto"/>
              <w:rPr>
                <w:rFonts w:ascii="Calibri" w:eastAsia="Times New Roman" w:hAnsi="Calibri" w:cs="Calibri"/>
                <w:b/>
                <w:bCs/>
                <w:lang w:eastAsia="pl-PL"/>
              </w:rPr>
            </w:pPr>
          </w:p>
        </w:tc>
        <w:tc>
          <w:tcPr>
            <w:tcW w:w="2644" w:type="pct"/>
            <w:tcBorders>
              <w:top w:val="nil"/>
              <w:left w:val="nil"/>
              <w:bottom w:val="nil"/>
              <w:right w:val="nil"/>
            </w:tcBorders>
            <w:shd w:val="clear" w:color="auto" w:fill="auto"/>
            <w:noWrap/>
            <w:vAlign w:val="bottom"/>
            <w:hideMark/>
          </w:tcPr>
          <w:p w14:paraId="582AA97E" w14:textId="77777777" w:rsidR="004F5EC3" w:rsidRPr="006A31AA" w:rsidRDefault="004F5EC3" w:rsidP="004F5EC3">
            <w:pPr>
              <w:spacing w:after="0" w:line="240" w:lineRule="auto"/>
              <w:ind w:firstLineChars="100" w:firstLine="200"/>
              <w:rPr>
                <w:rFonts w:ascii="Times New Roman" w:eastAsia="Times New Roman" w:hAnsi="Times New Roman" w:cs="Times New Roman"/>
                <w:sz w:val="20"/>
                <w:szCs w:val="20"/>
                <w:lang w:eastAsia="pl-PL"/>
              </w:rPr>
            </w:pPr>
          </w:p>
        </w:tc>
        <w:tc>
          <w:tcPr>
            <w:tcW w:w="1014" w:type="pct"/>
            <w:tcBorders>
              <w:top w:val="nil"/>
              <w:left w:val="nil"/>
              <w:bottom w:val="nil"/>
              <w:right w:val="nil"/>
            </w:tcBorders>
            <w:shd w:val="clear" w:color="auto" w:fill="auto"/>
            <w:noWrap/>
            <w:vAlign w:val="bottom"/>
            <w:hideMark/>
          </w:tcPr>
          <w:p w14:paraId="77B52B8D" w14:textId="77777777" w:rsidR="004F5EC3" w:rsidRPr="006A31AA" w:rsidRDefault="004F5EC3" w:rsidP="004F5EC3">
            <w:pPr>
              <w:spacing w:after="0" w:line="240" w:lineRule="auto"/>
              <w:ind w:firstLineChars="200" w:firstLine="400"/>
              <w:rPr>
                <w:rFonts w:ascii="Times New Roman" w:eastAsia="Times New Roman" w:hAnsi="Times New Roman" w:cs="Times New Roman"/>
                <w:sz w:val="20"/>
                <w:szCs w:val="20"/>
                <w:lang w:eastAsia="pl-PL"/>
              </w:rPr>
            </w:pPr>
          </w:p>
        </w:tc>
      </w:tr>
    </w:tbl>
    <w:p w14:paraId="362193D3" w14:textId="309EA826" w:rsidR="004046BC" w:rsidRPr="006A31AA" w:rsidRDefault="004046BC" w:rsidP="004046BC">
      <w:pPr>
        <w:spacing w:after="0"/>
        <w:jc w:val="both"/>
        <w:rPr>
          <w:rFonts w:ascii="Times New Roman" w:hAnsi="Times New Roman" w:cs="Times New Roman"/>
          <w:sz w:val="24"/>
          <w:szCs w:val="24"/>
        </w:rPr>
      </w:pPr>
      <w:r w:rsidRPr="006A31AA">
        <w:rPr>
          <w:rFonts w:ascii="Times New Roman" w:hAnsi="Times New Roman" w:cs="Times New Roman"/>
          <w:sz w:val="24"/>
          <w:szCs w:val="24"/>
        </w:rPr>
        <w:t>Wykonawca zobowiązuje się na własny koszt i na własne ryzyko dostarczyć , zamontować i uruchomić oraz objąć pełnym serwisem na okres gwarancji jakości i rękojmi w pełni funkcjonalny przedmiot umowy w siedzibie Zamawiającego oraz przeszkolić pracowników z obsługi dostarczonego kompletnego urządzenia</w:t>
      </w:r>
      <w:r w:rsidR="00073310" w:rsidRPr="006A31AA">
        <w:rPr>
          <w:rFonts w:ascii="Times New Roman" w:hAnsi="Times New Roman" w:cs="Times New Roman"/>
          <w:sz w:val="24"/>
          <w:szCs w:val="24"/>
        </w:rPr>
        <w:t xml:space="preserve"> </w:t>
      </w:r>
      <w:r w:rsidR="006302FF" w:rsidRPr="006A31AA">
        <w:rPr>
          <w:rFonts w:ascii="Times New Roman" w:hAnsi="Times New Roman" w:cs="Times New Roman"/>
          <w:sz w:val="24"/>
          <w:szCs w:val="24"/>
        </w:rPr>
        <w:t xml:space="preserve">( szkolenie </w:t>
      </w:r>
      <w:r w:rsidR="00073310" w:rsidRPr="006A31AA">
        <w:rPr>
          <w:rFonts w:ascii="Times New Roman" w:hAnsi="Times New Roman" w:cs="Times New Roman"/>
          <w:sz w:val="24"/>
          <w:szCs w:val="24"/>
        </w:rPr>
        <w:t>dotyczy</w:t>
      </w:r>
      <w:r w:rsidR="006302FF" w:rsidRPr="006A31AA">
        <w:rPr>
          <w:rFonts w:ascii="Times New Roman" w:hAnsi="Times New Roman" w:cs="Times New Roman"/>
          <w:sz w:val="24"/>
          <w:szCs w:val="24"/>
        </w:rPr>
        <w:t xml:space="preserve"> pakietu</w:t>
      </w:r>
      <w:r w:rsidR="004B4945" w:rsidRPr="006A31AA">
        <w:rPr>
          <w:rFonts w:ascii="Times New Roman" w:hAnsi="Times New Roman" w:cs="Times New Roman"/>
          <w:sz w:val="24"/>
          <w:szCs w:val="24"/>
        </w:rPr>
        <w:t xml:space="preserve"> 1 </w:t>
      </w:r>
      <w:r w:rsidR="006302FF" w:rsidRPr="006A31AA">
        <w:rPr>
          <w:rFonts w:ascii="Times New Roman" w:hAnsi="Times New Roman" w:cs="Times New Roman"/>
          <w:sz w:val="24"/>
          <w:szCs w:val="24"/>
        </w:rPr>
        <w:t>)</w:t>
      </w:r>
      <w:r w:rsidR="00073310" w:rsidRPr="006A31AA">
        <w:rPr>
          <w:rFonts w:ascii="Times New Roman" w:hAnsi="Times New Roman" w:cs="Times New Roman"/>
          <w:sz w:val="24"/>
          <w:szCs w:val="24"/>
        </w:rPr>
        <w:t xml:space="preserve"> </w:t>
      </w:r>
      <w:r w:rsidR="00213B44" w:rsidRPr="006A31AA">
        <w:rPr>
          <w:rFonts w:ascii="Times New Roman" w:hAnsi="Times New Roman" w:cs="Times New Roman"/>
          <w:sz w:val="24"/>
          <w:szCs w:val="24"/>
        </w:rPr>
        <w:t>.</w:t>
      </w:r>
    </w:p>
    <w:p w14:paraId="3C31242A" w14:textId="7EFF9670" w:rsidR="004046BC" w:rsidRPr="006A31AA" w:rsidRDefault="004046BC" w:rsidP="004B4945">
      <w:pPr>
        <w:autoSpaceDN w:val="0"/>
        <w:spacing w:line="240" w:lineRule="auto"/>
        <w:jc w:val="both"/>
        <w:rPr>
          <w:rFonts w:ascii="Times New Roman" w:eastAsia="Times New Roman" w:hAnsi="Times New Roman" w:cs="Times New Roman"/>
          <w:kern w:val="3"/>
          <w:lang w:eastAsia="pl-PL"/>
        </w:rPr>
      </w:pPr>
      <w:r w:rsidRPr="006A31AA">
        <w:rPr>
          <w:rFonts w:ascii="Times New Roman" w:eastAsia="Times New Roman" w:hAnsi="Times New Roman" w:cs="Times New Roman"/>
          <w:kern w:val="3"/>
          <w:lang w:eastAsia="pl-PL"/>
        </w:rPr>
        <w:t>Wykonawca zobowiązuje się dostarczyć i zamontować urządzenie fabrycznie nowe.</w:t>
      </w:r>
    </w:p>
    <w:p w14:paraId="314D38EF" w14:textId="51A5754C" w:rsidR="00213B44" w:rsidRPr="006A31AA" w:rsidRDefault="004046BC" w:rsidP="00213B44">
      <w:pPr>
        <w:pStyle w:val="Akapitzlist1"/>
        <w:tabs>
          <w:tab w:val="left" w:pos="0"/>
        </w:tabs>
        <w:ind w:left="0"/>
        <w:jc w:val="both"/>
        <w:rPr>
          <w:rFonts w:ascii="Times New Roman" w:hAnsi="Times New Roman" w:cs="Times New Roman"/>
          <w:i/>
          <w:iCs/>
        </w:rPr>
      </w:pPr>
      <w:r w:rsidRPr="006A31AA">
        <w:rPr>
          <w:rFonts w:ascii="Times New Roman" w:eastAsia="Calibri" w:hAnsi="Times New Roman" w:cs="Times New Roman"/>
          <w:bCs/>
          <w:kern w:val="3"/>
          <w:lang w:eastAsia="zh-CN"/>
        </w:rPr>
        <w:t xml:space="preserve">Należy wypełnić i złożyć wraz z ofertą załącznik </w:t>
      </w:r>
      <w:r w:rsidR="00213B44" w:rsidRPr="006A31AA">
        <w:rPr>
          <w:rFonts w:ascii="Times New Roman" w:eastAsia="Calibri" w:hAnsi="Times New Roman" w:cs="Times New Roman"/>
          <w:bCs/>
          <w:kern w:val="3"/>
          <w:lang w:eastAsia="zh-CN"/>
        </w:rPr>
        <w:t xml:space="preserve">nr 3 - </w:t>
      </w:r>
      <w:r w:rsidR="00CE7D2E" w:rsidRPr="006A31AA">
        <w:rPr>
          <w:rFonts w:ascii="Times New Roman" w:eastAsia="Calibri" w:hAnsi="Times New Roman" w:cs="Times New Roman"/>
          <w:bCs/>
          <w:kern w:val="3"/>
          <w:lang w:eastAsia="zh-CN"/>
        </w:rPr>
        <w:t xml:space="preserve"> szczegółowy </w:t>
      </w:r>
      <w:r w:rsidRPr="006A31AA">
        <w:rPr>
          <w:rFonts w:ascii="Times New Roman" w:eastAsia="Calibri" w:hAnsi="Times New Roman" w:cs="Times New Roman"/>
          <w:bCs/>
          <w:kern w:val="3"/>
          <w:lang w:eastAsia="zh-CN"/>
        </w:rPr>
        <w:t>opis przedmiotu zamówienia zawierający wymagane parametry</w:t>
      </w:r>
      <w:r w:rsidR="00A13F8D" w:rsidRPr="006A31AA">
        <w:rPr>
          <w:rFonts w:ascii="Times New Roman" w:eastAsia="Calibri" w:hAnsi="Times New Roman" w:cs="Times New Roman"/>
          <w:bCs/>
          <w:kern w:val="3"/>
          <w:lang w:eastAsia="zh-CN"/>
        </w:rPr>
        <w:t xml:space="preserve"> </w:t>
      </w:r>
      <w:r w:rsidRPr="006A31AA">
        <w:rPr>
          <w:rFonts w:ascii="Times New Roman" w:hAnsi="Times New Roman" w:cs="Times New Roman"/>
          <w:i/>
          <w:iCs/>
        </w:rPr>
        <w:t>(przedmiotowy dokument należy złożyć wraz z ofertą załącznik nie podlega uzupełnieniu, brak załącznika w ofercie będzie skutkować odrzuceniem oferty);</w:t>
      </w:r>
      <w:r w:rsidR="00A86414" w:rsidRPr="006A31AA">
        <w:rPr>
          <w:rFonts w:ascii="Times New Roman" w:eastAsia="Times New Roman" w:hAnsi="Times New Roman" w:cs="Times New Roman"/>
          <w:lang w:eastAsia="pl-PL"/>
        </w:rPr>
        <w:t xml:space="preserve"> </w:t>
      </w:r>
    </w:p>
    <w:p w14:paraId="16DD8A3A" w14:textId="77777777" w:rsidR="004046BC" w:rsidRPr="006A31AA" w:rsidRDefault="004046BC" w:rsidP="004046BC">
      <w:pPr>
        <w:suppressAutoHyphens/>
        <w:autoSpaceDN w:val="0"/>
        <w:spacing w:after="0" w:line="240" w:lineRule="auto"/>
        <w:jc w:val="both"/>
        <w:rPr>
          <w:rFonts w:eastAsia="Times New Roman" w:cs="Times New Roman"/>
          <w:lang w:eastAsia="ar-SA"/>
        </w:rPr>
      </w:pPr>
    </w:p>
    <w:p w14:paraId="2FB799BA" w14:textId="1AFA5197" w:rsidR="004046BC" w:rsidRPr="006A31AA" w:rsidRDefault="004046BC" w:rsidP="004046BC">
      <w:pPr>
        <w:suppressAutoHyphens/>
        <w:autoSpaceDN w:val="0"/>
        <w:spacing w:after="0" w:line="240" w:lineRule="auto"/>
        <w:jc w:val="both"/>
        <w:rPr>
          <w:rFonts w:ascii="Times New Roman" w:eastAsia="Calibri" w:hAnsi="Times New Roman" w:cs="Times New Roman"/>
          <w:bCs/>
          <w:kern w:val="3"/>
          <w:sz w:val="24"/>
          <w:szCs w:val="24"/>
          <w:lang w:eastAsia="zh-CN"/>
        </w:rPr>
      </w:pPr>
      <w:r w:rsidRPr="006A31AA">
        <w:rPr>
          <w:rFonts w:ascii="Times New Roman" w:eastAsia="Times New Roman" w:hAnsi="Times New Roman" w:cs="Times New Roman"/>
          <w:sz w:val="24"/>
          <w:szCs w:val="24"/>
          <w:lang w:eastAsia="ar-SA"/>
        </w:rPr>
        <w:t>Brak wartości/opisu w kolumnie „parametry oferowane” będzie traktowany jako brak danego parametru ofer</w:t>
      </w:r>
      <w:r w:rsidR="00C76595" w:rsidRPr="006A31AA">
        <w:rPr>
          <w:rFonts w:ascii="Times New Roman" w:eastAsia="Times New Roman" w:hAnsi="Times New Roman" w:cs="Times New Roman"/>
          <w:sz w:val="24"/>
          <w:szCs w:val="24"/>
          <w:lang w:eastAsia="ar-SA"/>
        </w:rPr>
        <w:t xml:space="preserve">owanego sprzętu </w:t>
      </w:r>
      <w:r w:rsidRPr="006A31AA">
        <w:rPr>
          <w:rFonts w:ascii="Times New Roman" w:eastAsia="Times New Roman" w:hAnsi="Times New Roman" w:cs="Times New Roman"/>
          <w:sz w:val="24"/>
          <w:szCs w:val="24"/>
          <w:lang w:eastAsia="ar-SA"/>
        </w:rPr>
        <w:t xml:space="preserve"> i spowoduje odrzucenie oferty</w:t>
      </w:r>
      <w:r w:rsidR="00C76595" w:rsidRPr="006A31AA">
        <w:rPr>
          <w:rFonts w:ascii="Times New Roman" w:eastAsia="Times New Roman" w:hAnsi="Times New Roman" w:cs="Times New Roman"/>
          <w:sz w:val="24"/>
          <w:szCs w:val="24"/>
          <w:lang w:eastAsia="ar-SA"/>
        </w:rPr>
        <w:t xml:space="preserve"> .</w:t>
      </w:r>
    </w:p>
    <w:p w14:paraId="31914E56" w14:textId="77777777" w:rsidR="004046BC" w:rsidRPr="006A31AA" w:rsidRDefault="004046BC" w:rsidP="004046BC">
      <w:pPr>
        <w:spacing w:before="120" w:after="120"/>
        <w:jc w:val="both"/>
        <w:rPr>
          <w:rFonts w:ascii="Times New Roman" w:eastAsia="Times New Roman" w:hAnsi="Times New Roman" w:cs="Times New Roman"/>
          <w:sz w:val="24"/>
          <w:szCs w:val="24"/>
          <w:lang w:eastAsia="ar-SA"/>
        </w:rPr>
      </w:pPr>
      <w:r w:rsidRPr="006A31AA">
        <w:rPr>
          <w:rFonts w:ascii="Times New Roman" w:eastAsia="Times New Roman" w:hAnsi="Times New Roman" w:cs="Times New Roman"/>
          <w:sz w:val="24"/>
          <w:szCs w:val="24"/>
          <w:lang w:eastAsia="ar-SA"/>
        </w:rPr>
        <w:t xml:space="preserve">„Wartość/parametry oferowane” podane przez Wykonawcę będą traktowane jako gwarantowane przez firmę i będą wiążące w momencie odbioru. </w:t>
      </w:r>
    </w:p>
    <w:p w14:paraId="2E7703F2" w14:textId="77777777" w:rsidR="004046BC" w:rsidRPr="006A31AA" w:rsidRDefault="004046BC" w:rsidP="004046BC">
      <w:pPr>
        <w:jc w:val="both"/>
        <w:rPr>
          <w:rFonts w:ascii="Times New Roman" w:hAnsi="Times New Roman" w:cs="Times New Roman"/>
          <w:bCs/>
          <w:sz w:val="24"/>
          <w:szCs w:val="24"/>
        </w:rPr>
      </w:pPr>
      <w:r w:rsidRPr="006A31AA">
        <w:rPr>
          <w:rFonts w:ascii="Times New Roman" w:hAnsi="Times New Roman" w:cs="Times New Roman"/>
          <w:bCs/>
          <w:sz w:val="24"/>
          <w:szCs w:val="24"/>
        </w:rPr>
        <w:t xml:space="preserve">Zamawiający zastrzega sobie prawo sprawdzenia wiarygodności podanych przez Wykonawcę parametrów technicznych we wszystkich dostępnych źródłach (w tym u producenta). W przypadku jakichkolwiek wątpliwości Zamawiający wymagać będzie prezentacji jej parametrów technicznych. </w:t>
      </w:r>
    </w:p>
    <w:p w14:paraId="44B55DB3" w14:textId="2AB43AFA" w:rsidR="005B4DF4" w:rsidRPr="00032B51" w:rsidRDefault="004046BC" w:rsidP="00032B51">
      <w:pPr>
        <w:jc w:val="both"/>
        <w:rPr>
          <w:rFonts w:ascii="Times New Roman" w:hAnsi="Times New Roman" w:cs="Times New Roman"/>
          <w:bCs/>
          <w:sz w:val="24"/>
          <w:szCs w:val="24"/>
        </w:rPr>
      </w:pPr>
      <w:r w:rsidRPr="006A31AA">
        <w:rPr>
          <w:rFonts w:ascii="Times New Roman" w:hAnsi="Times New Roman" w:cs="Times New Roman"/>
          <w:sz w:val="24"/>
          <w:szCs w:val="24"/>
        </w:rPr>
        <w:t xml:space="preserve">Zamontowany, zainstalowany i prawidłowo uruchomiony przedmiot umowy nie może powodować u Zamawiającego konieczności uzyskiwania dodatkowych pozwoleń, odbiorów czy kosztów. W dniu podpisania końcowego protokołu  </w:t>
      </w:r>
      <w:r w:rsidR="00213B44" w:rsidRPr="006A31AA">
        <w:rPr>
          <w:rFonts w:ascii="Times New Roman" w:hAnsi="Times New Roman" w:cs="Times New Roman"/>
          <w:sz w:val="24"/>
          <w:szCs w:val="24"/>
        </w:rPr>
        <w:t xml:space="preserve">odbioru </w:t>
      </w:r>
      <w:r w:rsidRPr="006A31AA">
        <w:rPr>
          <w:rFonts w:ascii="Times New Roman" w:hAnsi="Times New Roman" w:cs="Times New Roman"/>
          <w:sz w:val="24"/>
          <w:szCs w:val="24"/>
        </w:rPr>
        <w:t>przedmiot umowy winien być gotowy do prawidłowego funkcjonowania w siedzibie Zamawiającego tj. posiadać wszelkie wymagane prawem uzgodnienia i zezwolenia.</w:t>
      </w:r>
    </w:p>
    <w:p w14:paraId="79451BB6" w14:textId="77777777" w:rsidR="005F0ED0" w:rsidRDefault="005F0ED0" w:rsidP="001B14BC">
      <w:pPr>
        <w:spacing w:after="0"/>
        <w:jc w:val="both"/>
        <w:rPr>
          <w:rFonts w:ascii="Times New Roman" w:hAnsi="Times New Roman" w:cs="Times New Roman"/>
          <w:sz w:val="24"/>
          <w:szCs w:val="24"/>
        </w:rPr>
      </w:pPr>
    </w:p>
    <w:p w14:paraId="55A8AD04" w14:textId="77777777" w:rsidR="005F0ED0" w:rsidRDefault="005F0ED0" w:rsidP="001B14BC">
      <w:pPr>
        <w:spacing w:after="0"/>
        <w:jc w:val="both"/>
        <w:rPr>
          <w:rFonts w:ascii="Times New Roman" w:hAnsi="Times New Roman" w:cs="Times New Roman"/>
          <w:sz w:val="24"/>
          <w:szCs w:val="24"/>
        </w:rPr>
      </w:pPr>
    </w:p>
    <w:p w14:paraId="4BD3984B" w14:textId="77777777" w:rsidR="005F0ED0" w:rsidRDefault="005F0ED0" w:rsidP="001B14BC">
      <w:pPr>
        <w:spacing w:after="0"/>
        <w:jc w:val="both"/>
        <w:rPr>
          <w:rFonts w:ascii="Times New Roman" w:hAnsi="Times New Roman" w:cs="Times New Roman"/>
          <w:sz w:val="24"/>
          <w:szCs w:val="24"/>
        </w:rPr>
      </w:pPr>
    </w:p>
    <w:p w14:paraId="02B6A5AC" w14:textId="6FFCD97C" w:rsidR="001B14BC" w:rsidRPr="006A31AA" w:rsidRDefault="005F0ED0" w:rsidP="001B14B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955F5" w:rsidRPr="006A31AA">
        <w:rPr>
          <w:rFonts w:ascii="Times New Roman" w:hAnsi="Times New Roman" w:cs="Times New Roman"/>
          <w:sz w:val="24"/>
          <w:szCs w:val="24"/>
        </w:rPr>
        <w:t xml:space="preserve">SZCZEGÓŁOWY OPIS PRZEDMIOTU ZAMÓWIENIA </w:t>
      </w:r>
      <w:r>
        <w:rPr>
          <w:rFonts w:ascii="Times New Roman" w:hAnsi="Times New Roman" w:cs="Times New Roman"/>
          <w:sz w:val="24"/>
          <w:szCs w:val="24"/>
        </w:rPr>
        <w:t xml:space="preserve">: </w:t>
      </w:r>
    </w:p>
    <w:p w14:paraId="0131D1FF" w14:textId="77777777" w:rsidR="00C955F5" w:rsidRDefault="00C955F5" w:rsidP="001B14BC">
      <w:pPr>
        <w:spacing w:after="0"/>
        <w:jc w:val="both"/>
        <w:rPr>
          <w:rFonts w:ascii="Times New Roman" w:hAnsi="Times New Roman" w:cs="Times New Roman"/>
          <w:sz w:val="24"/>
          <w:szCs w:val="24"/>
        </w:rPr>
      </w:pPr>
    </w:p>
    <w:p w14:paraId="6B811ADD" w14:textId="77777777" w:rsidR="005F0ED0" w:rsidRDefault="005F0ED0" w:rsidP="001B14BC">
      <w:pPr>
        <w:spacing w:after="0"/>
        <w:jc w:val="both"/>
        <w:rPr>
          <w:rFonts w:ascii="Times New Roman" w:hAnsi="Times New Roman" w:cs="Times New Roman"/>
          <w:sz w:val="24"/>
          <w:szCs w:val="24"/>
        </w:rPr>
      </w:pPr>
    </w:p>
    <w:tbl>
      <w:tblPr>
        <w:tblW w:w="10194" w:type="dxa"/>
        <w:tblCellMar>
          <w:left w:w="70" w:type="dxa"/>
          <w:right w:w="70" w:type="dxa"/>
        </w:tblCellMar>
        <w:tblLook w:val="04A0" w:firstRow="1" w:lastRow="0" w:firstColumn="1" w:lastColumn="0" w:noHBand="0" w:noVBand="1"/>
      </w:tblPr>
      <w:tblGrid>
        <w:gridCol w:w="1985"/>
        <w:gridCol w:w="4825"/>
        <w:gridCol w:w="1217"/>
        <w:gridCol w:w="2167"/>
      </w:tblGrid>
      <w:tr w:rsidR="005F0ED0" w:rsidRPr="005F0ED0" w14:paraId="24C16D9A" w14:textId="77777777" w:rsidTr="005F0ED0">
        <w:trPr>
          <w:trHeight w:val="255"/>
        </w:trPr>
        <w:tc>
          <w:tcPr>
            <w:tcW w:w="1985" w:type="dxa"/>
            <w:tcBorders>
              <w:top w:val="nil"/>
              <w:left w:val="nil"/>
              <w:bottom w:val="nil"/>
              <w:right w:val="nil"/>
            </w:tcBorders>
            <w:shd w:val="clear" w:color="auto" w:fill="auto"/>
            <w:noWrap/>
            <w:vAlign w:val="bottom"/>
            <w:hideMark/>
          </w:tcPr>
          <w:p w14:paraId="6F8AD9FB" w14:textId="6DCE9B71" w:rsidR="005F0ED0" w:rsidRPr="005F0ED0" w:rsidRDefault="005F0ED0" w:rsidP="005F0ED0">
            <w:pPr>
              <w:spacing w:after="0" w:line="240" w:lineRule="auto"/>
              <w:rPr>
                <w:rFonts w:ascii="Times New Roman" w:eastAsia="Times New Roman" w:hAnsi="Times New Roman" w:cs="Times New Roman"/>
                <w:sz w:val="24"/>
                <w:szCs w:val="24"/>
                <w:lang w:eastAsia="pl-PL"/>
              </w:rPr>
            </w:pPr>
            <w:bookmarkStart w:id="37" w:name="RANGE!A1:D52"/>
            <w:bookmarkEnd w:id="37"/>
            <w:r>
              <w:rPr>
                <w:rFonts w:ascii="Times New Roman" w:eastAsia="Times New Roman" w:hAnsi="Times New Roman" w:cs="Times New Roman"/>
                <w:sz w:val="24"/>
                <w:szCs w:val="24"/>
                <w:lang w:eastAsia="pl-PL"/>
              </w:rPr>
              <w:t xml:space="preserve">    Pakiet 1 </w:t>
            </w:r>
          </w:p>
        </w:tc>
        <w:tc>
          <w:tcPr>
            <w:tcW w:w="4825" w:type="dxa"/>
            <w:tcBorders>
              <w:top w:val="nil"/>
              <w:left w:val="nil"/>
              <w:bottom w:val="nil"/>
              <w:right w:val="nil"/>
            </w:tcBorders>
            <w:shd w:val="clear" w:color="auto" w:fill="auto"/>
            <w:vAlign w:val="bottom"/>
            <w:hideMark/>
          </w:tcPr>
          <w:p w14:paraId="3CD95FE1" w14:textId="77777777" w:rsidR="005F0ED0" w:rsidRPr="005F0ED0" w:rsidRDefault="005F0ED0" w:rsidP="005F0ED0">
            <w:pPr>
              <w:spacing w:after="0" w:line="240" w:lineRule="auto"/>
              <w:jc w:val="center"/>
              <w:rPr>
                <w:rFonts w:ascii="Times New Roman" w:eastAsia="Times New Roman" w:hAnsi="Times New Roman" w:cs="Times New Roman"/>
                <w:sz w:val="20"/>
                <w:szCs w:val="20"/>
                <w:lang w:eastAsia="pl-PL"/>
              </w:rPr>
            </w:pPr>
          </w:p>
        </w:tc>
        <w:tc>
          <w:tcPr>
            <w:tcW w:w="1217" w:type="dxa"/>
            <w:tcBorders>
              <w:top w:val="nil"/>
              <w:left w:val="nil"/>
              <w:bottom w:val="nil"/>
              <w:right w:val="nil"/>
            </w:tcBorders>
            <w:shd w:val="clear" w:color="auto" w:fill="auto"/>
            <w:noWrap/>
            <w:vAlign w:val="bottom"/>
            <w:hideMark/>
          </w:tcPr>
          <w:p w14:paraId="7A401194" w14:textId="77777777" w:rsidR="005F0ED0" w:rsidRPr="005F0ED0" w:rsidRDefault="005F0ED0" w:rsidP="005F0ED0">
            <w:pPr>
              <w:spacing w:after="0" w:line="240" w:lineRule="auto"/>
              <w:ind w:firstLineChars="100" w:firstLine="200"/>
              <w:rPr>
                <w:rFonts w:ascii="Times New Roman" w:eastAsia="Times New Roman" w:hAnsi="Times New Roman" w:cs="Times New Roman"/>
                <w:sz w:val="20"/>
                <w:szCs w:val="20"/>
                <w:lang w:eastAsia="pl-PL"/>
              </w:rPr>
            </w:pPr>
          </w:p>
        </w:tc>
        <w:tc>
          <w:tcPr>
            <w:tcW w:w="2167" w:type="dxa"/>
            <w:tcBorders>
              <w:top w:val="nil"/>
              <w:left w:val="nil"/>
              <w:bottom w:val="nil"/>
              <w:right w:val="nil"/>
            </w:tcBorders>
            <w:shd w:val="clear" w:color="auto" w:fill="auto"/>
            <w:noWrap/>
            <w:vAlign w:val="bottom"/>
            <w:hideMark/>
          </w:tcPr>
          <w:p w14:paraId="06EF489D" w14:textId="77777777" w:rsidR="005F0ED0" w:rsidRPr="005F0ED0" w:rsidRDefault="005F0ED0" w:rsidP="005F0ED0">
            <w:pPr>
              <w:spacing w:after="0" w:line="240" w:lineRule="auto"/>
              <w:rPr>
                <w:rFonts w:ascii="Times New Roman" w:eastAsia="Times New Roman" w:hAnsi="Times New Roman" w:cs="Times New Roman"/>
                <w:sz w:val="20"/>
                <w:szCs w:val="20"/>
                <w:lang w:eastAsia="pl-PL"/>
              </w:rPr>
            </w:pPr>
          </w:p>
        </w:tc>
      </w:tr>
      <w:tr w:rsidR="005F0ED0" w:rsidRPr="005F0ED0" w14:paraId="1FB4F343" w14:textId="77777777" w:rsidTr="005F0ED0">
        <w:trPr>
          <w:trHeight w:val="255"/>
        </w:trPr>
        <w:tc>
          <w:tcPr>
            <w:tcW w:w="6810" w:type="dxa"/>
            <w:gridSpan w:val="2"/>
            <w:tcBorders>
              <w:top w:val="nil"/>
              <w:left w:val="nil"/>
              <w:bottom w:val="nil"/>
              <w:right w:val="nil"/>
            </w:tcBorders>
            <w:shd w:val="clear" w:color="auto" w:fill="auto"/>
            <w:noWrap/>
            <w:vAlign w:val="center"/>
            <w:hideMark/>
          </w:tcPr>
          <w:p w14:paraId="2B967A1F" w14:textId="77777777" w:rsidR="005F0ED0" w:rsidRPr="005F0ED0" w:rsidRDefault="005F0ED0" w:rsidP="005F0ED0">
            <w:pPr>
              <w:spacing w:after="0" w:line="240" w:lineRule="auto"/>
              <w:ind w:firstLineChars="100" w:firstLine="241"/>
              <w:rPr>
                <w:rFonts w:ascii="Times New Roman" w:eastAsia="Times New Roman" w:hAnsi="Times New Roman" w:cs="Times New Roman"/>
                <w:b/>
                <w:bCs/>
                <w:color w:val="000000"/>
                <w:sz w:val="24"/>
                <w:szCs w:val="24"/>
                <w:lang w:eastAsia="pl-PL"/>
              </w:rPr>
            </w:pPr>
            <w:r w:rsidRPr="005F0ED0">
              <w:rPr>
                <w:rFonts w:ascii="Times New Roman" w:eastAsia="Times New Roman" w:hAnsi="Times New Roman" w:cs="Times New Roman"/>
                <w:b/>
                <w:bCs/>
                <w:color w:val="000000"/>
                <w:sz w:val="24"/>
                <w:szCs w:val="24"/>
                <w:lang w:eastAsia="pl-PL"/>
              </w:rPr>
              <w:t>Łóżko szpitalne elektryczne 50szt.</w:t>
            </w:r>
          </w:p>
        </w:tc>
        <w:tc>
          <w:tcPr>
            <w:tcW w:w="1217" w:type="dxa"/>
            <w:tcBorders>
              <w:top w:val="nil"/>
              <w:left w:val="nil"/>
              <w:bottom w:val="nil"/>
              <w:right w:val="nil"/>
            </w:tcBorders>
            <w:shd w:val="clear" w:color="auto" w:fill="auto"/>
            <w:noWrap/>
            <w:vAlign w:val="bottom"/>
            <w:hideMark/>
          </w:tcPr>
          <w:p w14:paraId="46D7D48C" w14:textId="77777777" w:rsidR="005F0ED0" w:rsidRPr="005F0ED0" w:rsidRDefault="005F0ED0" w:rsidP="005F0ED0">
            <w:pPr>
              <w:spacing w:after="0" w:line="240" w:lineRule="auto"/>
              <w:ind w:firstLineChars="100" w:firstLine="201"/>
              <w:rPr>
                <w:rFonts w:ascii="Calibri" w:eastAsia="Times New Roman" w:hAnsi="Calibri" w:cs="Calibri"/>
                <w:b/>
                <w:bCs/>
                <w:color w:val="000000"/>
                <w:sz w:val="20"/>
                <w:szCs w:val="20"/>
                <w:lang w:eastAsia="pl-PL"/>
              </w:rPr>
            </w:pPr>
          </w:p>
        </w:tc>
        <w:tc>
          <w:tcPr>
            <w:tcW w:w="2167" w:type="dxa"/>
            <w:tcBorders>
              <w:top w:val="nil"/>
              <w:left w:val="nil"/>
              <w:bottom w:val="nil"/>
              <w:right w:val="nil"/>
            </w:tcBorders>
            <w:shd w:val="clear" w:color="auto" w:fill="auto"/>
            <w:noWrap/>
            <w:vAlign w:val="bottom"/>
            <w:hideMark/>
          </w:tcPr>
          <w:p w14:paraId="6101DE2B" w14:textId="77777777" w:rsidR="005F0ED0" w:rsidRPr="005F0ED0" w:rsidRDefault="005F0ED0" w:rsidP="005F0ED0">
            <w:pPr>
              <w:spacing w:after="0" w:line="240" w:lineRule="auto"/>
              <w:rPr>
                <w:rFonts w:ascii="Times New Roman" w:eastAsia="Times New Roman" w:hAnsi="Times New Roman" w:cs="Times New Roman"/>
                <w:sz w:val="20"/>
                <w:szCs w:val="20"/>
                <w:lang w:eastAsia="pl-PL"/>
              </w:rPr>
            </w:pPr>
          </w:p>
        </w:tc>
      </w:tr>
      <w:tr w:rsidR="005F0ED0" w:rsidRPr="005F0ED0" w14:paraId="6542D6E4" w14:textId="77777777" w:rsidTr="00FD6AE8">
        <w:trPr>
          <w:trHeight w:val="255"/>
        </w:trPr>
        <w:tc>
          <w:tcPr>
            <w:tcW w:w="6810" w:type="dxa"/>
            <w:gridSpan w:val="2"/>
            <w:tcBorders>
              <w:top w:val="nil"/>
              <w:left w:val="nil"/>
              <w:bottom w:val="nil"/>
              <w:right w:val="nil"/>
            </w:tcBorders>
            <w:shd w:val="clear" w:color="000000" w:fill="FFFFFF"/>
            <w:noWrap/>
            <w:vAlign w:val="center"/>
            <w:hideMark/>
          </w:tcPr>
          <w:p w14:paraId="1CCE2DE7" w14:textId="23C81E83" w:rsidR="005F0ED0" w:rsidRPr="005F0ED0" w:rsidRDefault="005F0ED0" w:rsidP="005F0ED0">
            <w:pPr>
              <w:spacing w:after="0" w:line="240" w:lineRule="auto"/>
              <w:ind w:firstLineChars="100" w:firstLine="240"/>
              <w:rPr>
                <w:rFonts w:ascii="Times New Roman" w:eastAsia="Times New Roman" w:hAnsi="Times New Roman" w:cs="Times New Roman"/>
                <w:color w:val="000000"/>
                <w:sz w:val="24"/>
                <w:szCs w:val="24"/>
                <w:lang w:eastAsia="pl-PL"/>
              </w:rPr>
            </w:pPr>
            <w:r w:rsidRPr="005F0ED0">
              <w:rPr>
                <w:rFonts w:ascii="Times New Roman" w:eastAsia="Times New Roman" w:hAnsi="Times New Roman" w:cs="Times New Roman"/>
                <w:color w:val="000000"/>
                <w:sz w:val="24"/>
                <w:szCs w:val="24"/>
                <w:lang w:eastAsia="pl-PL"/>
              </w:rPr>
              <w:t>Nazwa …..............</w:t>
            </w:r>
          </w:p>
        </w:tc>
        <w:tc>
          <w:tcPr>
            <w:tcW w:w="1217" w:type="dxa"/>
            <w:tcBorders>
              <w:top w:val="nil"/>
              <w:left w:val="nil"/>
              <w:bottom w:val="nil"/>
              <w:right w:val="nil"/>
            </w:tcBorders>
            <w:shd w:val="clear" w:color="auto" w:fill="auto"/>
            <w:noWrap/>
            <w:vAlign w:val="bottom"/>
            <w:hideMark/>
          </w:tcPr>
          <w:p w14:paraId="2CC3A7D9" w14:textId="77777777" w:rsidR="005F0ED0" w:rsidRPr="005F0ED0" w:rsidRDefault="005F0ED0" w:rsidP="005F0ED0">
            <w:pPr>
              <w:spacing w:after="0" w:line="240" w:lineRule="auto"/>
              <w:ind w:firstLineChars="100" w:firstLine="200"/>
              <w:rPr>
                <w:rFonts w:ascii="Times New Roman" w:eastAsia="Times New Roman" w:hAnsi="Times New Roman" w:cs="Times New Roman"/>
                <w:sz w:val="20"/>
                <w:szCs w:val="20"/>
                <w:lang w:eastAsia="pl-PL"/>
              </w:rPr>
            </w:pPr>
          </w:p>
        </w:tc>
        <w:tc>
          <w:tcPr>
            <w:tcW w:w="2167" w:type="dxa"/>
            <w:tcBorders>
              <w:top w:val="nil"/>
              <w:left w:val="nil"/>
              <w:bottom w:val="nil"/>
              <w:right w:val="nil"/>
            </w:tcBorders>
            <w:shd w:val="clear" w:color="auto" w:fill="auto"/>
            <w:noWrap/>
            <w:vAlign w:val="bottom"/>
            <w:hideMark/>
          </w:tcPr>
          <w:p w14:paraId="690AFAC2" w14:textId="77777777" w:rsidR="005F0ED0" w:rsidRPr="005F0ED0" w:rsidRDefault="005F0ED0" w:rsidP="005F0ED0">
            <w:pPr>
              <w:spacing w:after="0" w:line="240" w:lineRule="auto"/>
              <w:rPr>
                <w:rFonts w:ascii="Times New Roman" w:eastAsia="Times New Roman" w:hAnsi="Times New Roman" w:cs="Times New Roman"/>
                <w:sz w:val="20"/>
                <w:szCs w:val="20"/>
                <w:lang w:eastAsia="pl-PL"/>
              </w:rPr>
            </w:pPr>
          </w:p>
        </w:tc>
      </w:tr>
      <w:tr w:rsidR="005F0ED0" w:rsidRPr="005F0ED0" w14:paraId="4EFD5B4E" w14:textId="77777777" w:rsidTr="005F0ED0">
        <w:trPr>
          <w:trHeight w:val="255"/>
        </w:trPr>
        <w:tc>
          <w:tcPr>
            <w:tcW w:w="1985" w:type="dxa"/>
            <w:tcBorders>
              <w:top w:val="nil"/>
              <w:left w:val="nil"/>
              <w:bottom w:val="nil"/>
              <w:right w:val="nil"/>
            </w:tcBorders>
            <w:shd w:val="clear" w:color="000000" w:fill="FFFFFF"/>
            <w:noWrap/>
            <w:vAlign w:val="center"/>
            <w:hideMark/>
          </w:tcPr>
          <w:p w14:paraId="503AD0AE" w14:textId="7D1E566F" w:rsidR="005F0ED0" w:rsidRPr="005F0ED0" w:rsidRDefault="005F0ED0" w:rsidP="005F0ED0">
            <w:pPr>
              <w:spacing w:after="0" w:line="240" w:lineRule="auto"/>
              <w:ind w:firstLineChars="100" w:firstLine="240"/>
              <w:rPr>
                <w:rFonts w:ascii="Times New Roman" w:eastAsia="Times New Roman" w:hAnsi="Times New Roman" w:cs="Times New Roman"/>
                <w:color w:val="000000"/>
                <w:sz w:val="24"/>
                <w:szCs w:val="24"/>
                <w:lang w:eastAsia="pl-PL"/>
              </w:rPr>
            </w:pPr>
            <w:r w:rsidRPr="005F0ED0">
              <w:rPr>
                <w:rFonts w:ascii="Times New Roman" w:eastAsia="Times New Roman" w:hAnsi="Times New Roman" w:cs="Times New Roman"/>
                <w:color w:val="000000"/>
                <w:sz w:val="24"/>
                <w:szCs w:val="24"/>
                <w:lang w:eastAsia="pl-PL"/>
              </w:rPr>
              <w:t>Typ</w:t>
            </w:r>
            <w:r>
              <w:rPr>
                <w:rFonts w:ascii="Times New Roman" w:eastAsia="Times New Roman" w:hAnsi="Times New Roman" w:cs="Times New Roman"/>
                <w:color w:val="000000"/>
                <w:sz w:val="24"/>
                <w:szCs w:val="24"/>
                <w:lang w:eastAsia="pl-PL"/>
              </w:rPr>
              <w:t xml:space="preserve"> </w:t>
            </w:r>
            <w:r w:rsidRPr="005F0ED0">
              <w:rPr>
                <w:rFonts w:ascii="Times New Roman" w:eastAsia="Times New Roman" w:hAnsi="Times New Roman" w:cs="Times New Roman"/>
                <w:color w:val="000000"/>
                <w:sz w:val="24"/>
                <w:szCs w:val="24"/>
                <w:lang w:eastAsia="pl-PL"/>
              </w:rPr>
              <w:t>…..............</w:t>
            </w:r>
          </w:p>
        </w:tc>
        <w:tc>
          <w:tcPr>
            <w:tcW w:w="4825" w:type="dxa"/>
            <w:tcBorders>
              <w:top w:val="nil"/>
              <w:left w:val="nil"/>
              <w:bottom w:val="nil"/>
              <w:right w:val="nil"/>
            </w:tcBorders>
            <w:shd w:val="clear" w:color="auto" w:fill="auto"/>
            <w:vAlign w:val="bottom"/>
            <w:hideMark/>
          </w:tcPr>
          <w:p w14:paraId="7B64739B" w14:textId="2C56D7F9" w:rsidR="005F0ED0" w:rsidRPr="005F0ED0" w:rsidRDefault="005F0ED0" w:rsidP="005F0ED0">
            <w:pPr>
              <w:spacing w:after="0" w:line="240" w:lineRule="auto"/>
              <w:rPr>
                <w:rFonts w:ascii="Times New Roman" w:eastAsia="Times New Roman" w:hAnsi="Times New Roman" w:cs="Times New Roman"/>
                <w:color w:val="000000"/>
                <w:sz w:val="24"/>
                <w:szCs w:val="24"/>
                <w:lang w:eastAsia="pl-PL"/>
              </w:rPr>
            </w:pPr>
          </w:p>
        </w:tc>
        <w:tc>
          <w:tcPr>
            <w:tcW w:w="1217" w:type="dxa"/>
            <w:tcBorders>
              <w:top w:val="nil"/>
              <w:left w:val="nil"/>
              <w:bottom w:val="nil"/>
              <w:right w:val="nil"/>
            </w:tcBorders>
            <w:shd w:val="clear" w:color="auto" w:fill="auto"/>
            <w:noWrap/>
            <w:vAlign w:val="bottom"/>
            <w:hideMark/>
          </w:tcPr>
          <w:p w14:paraId="57B3FDB0" w14:textId="77777777" w:rsidR="005F0ED0" w:rsidRPr="005F0ED0" w:rsidRDefault="005F0ED0" w:rsidP="005F0ED0">
            <w:pPr>
              <w:spacing w:after="0" w:line="240" w:lineRule="auto"/>
              <w:ind w:firstLineChars="100" w:firstLine="200"/>
              <w:rPr>
                <w:rFonts w:ascii="Calibri" w:eastAsia="Times New Roman" w:hAnsi="Calibri" w:cs="Calibri"/>
                <w:color w:val="000000"/>
                <w:sz w:val="20"/>
                <w:szCs w:val="20"/>
                <w:lang w:eastAsia="pl-PL"/>
              </w:rPr>
            </w:pPr>
          </w:p>
        </w:tc>
        <w:tc>
          <w:tcPr>
            <w:tcW w:w="2167" w:type="dxa"/>
            <w:tcBorders>
              <w:top w:val="nil"/>
              <w:left w:val="nil"/>
              <w:bottom w:val="nil"/>
              <w:right w:val="nil"/>
            </w:tcBorders>
            <w:shd w:val="clear" w:color="auto" w:fill="auto"/>
            <w:noWrap/>
            <w:vAlign w:val="bottom"/>
            <w:hideMark/>
          </w:tcPr>
          <w:p w14:paraId="2F1836DC" w14:textId="77777777" w:rsidR="005F0ED0" w:rsidRPr="005F0ED0" w:rsidRDefault="005F0ED0" w:rsidP="005F0ED0">
            <w:pPr>
              <w:spacing w:after="0" w:line="240" w:lineRule="auto"/>
              <w:rPr>
                <w:rFonts w:ascii="Times New Roman" w:eastAsia="Times New Roman" w:hAnsi="Times New Roman" w:cs="Times New Roman"/>
                <w:sz w:val="20"/>
                <w:szCs w:val="20"/>
                <w:lang w:eastAsia="pl-PL"/>
              </w:rPr>
            </w:pPr>
          </w:p>
        </w:tc>
      </w:tr>
      <w:tr w:rsidR="005F0ED0" w:rsidRPr="005F0ED0" w14:paraId="608C4712" w14:textId="77777777" w:rsidTr="00D82001">
        <w:trPr>
          <w:trHeight w:val="255"/>
        </w:trPr>
        <w:tc>
          <w:tcPr>
            <w:tcW w:w="6810" w:type="dxa"/>
            <w:gridSpan w:val="2"/>
            <w:tcBorders>
              <w:top w:val="nil"/>
              <w:left w:val="nil"/>
              <w:bottom w:val="nil"/>
              <w:right w:val="nil"/>
            </w:tcBorders>
            <w:shd w:val="clear" w:color="000000" w:fill="FFFFFF"/>
            <w:noWrap/>
            <w:vAlign w:val="center"/>
            <w:hideMark/>
          </w:tcPr>
          <w:p w14:paraId="0EBA57D5" w14:textId="077D0DF3" w:rsidR="005F0ED0" w:rsidRPr="005F0ED0" w:rsidRDefault="005F0ED0" w:rsidP="005F0ED0">
            <w:pPr>
              <w:spacing w:after="0" w:line="240" w:lineRule="auto"/>
              <w:ind w:firstLineChars="100" w:firstLine="240"/>
              <w:rPr>
                <w:rFonts w:ascii="Times New Roman" w:eastAsia="Times New Roman" w:hAnsi="Times New Roman" w:cs="Times New Roman"/>
                <w:color w:val="000000"/>
                <w:sz w:val="24"/>
                <w:szCs w:val="24"/>
                <w:lang w:eastAsia="pl-PL"/>
              </w:rPr>
            </w:pPr>
            <w:r w:rsidRPr="005F0ED0">
              <w:rPr>
                <w:rFonts w:ascii="Times New Roman" w:eastAsia="Times New Roman" w:hAnsi="Times New Roman" w:cs="Times New Roman"/>
                <w:color w:val="000000"/>
                <w:sz w:val="24"/>
                <w:szCs w:val="24"/>
                <w:lang w:eastAsia="pl-PL"/>
              </w:rPr>
              <w:t>Wytwórca …......................</w:t>
            </w:r>
          </w:p>
        </w:tc>
        <w:tc>
          <w:tcPr>
            <w:tcW w:w="1217" w:type="dxa"/>
            <w:tcBorders>
              <w:top w:val="nil"/>
              <w:left w:val="nil"/>
              <w:bottom w:val="nil"/>
              <w:right w:val="nil"/>
            </w:tcBorders>
            <w:shd w:val="clear" w:color="auto" w:fill="auto"/>
            <w:noWrap/>
            <w:vAlign w:val="bottom"/>
            <w:hideMark/>
          </w:tcPr>
          <w:p w14:paraId="1DC83B0E" w14:textId="77777777" w:rsidR="005F0ED0" w:rsidRPr="005F0ED0" w:rsidRDefault="005F0ED0" w:rsidP="005F0ED0">
            <w:pPr>
              <w:spacing w:after="0" w:line="240" w:lineRule="auto"/>
              <w:ind w:firstLineChars="100" w:firstLine="200"/>
              <w:rPr>
                <w:rFonts w:ascii="Times New Roman" w:eastAsia="Times New Roman" w:hAnsi="Times New Roman" w:cs="Times New Roman"/>
                <w:sz w:val="20"/>
                <w:szCs w:val="20"/>
                <w:lang w:eastAsia="pl-PL"/>
              </w:rPr>
            </w:pPr>
          </w:p>
        </w:tc>
        <w:tc>
          <w:tcPr>
            <w:tcW w:w="2167" w:type="dxa"/>
            <w:tcBorders>
              <w:top w:val="nil"/>
              <w:left w:val="nil"/>
              <w:bottom w:val="nil"/>
              <w:right w:val="nil"/>
            </w:tcBorders>
            <w:shd w:val="clear" w:color="auto" w:fill="auto"/>
            <w:noWrap/>
            <w:vAlign w:val="bottom"/>
            <w:hideMark/>
          </w:tcPr>
          <w:p w14:paraId="258E562A" w14:textId="77777777" w:rsidR="005F0ED0" w:rsidRPr="005F0ED0" w:rsidRDefault="005F0ED0" w:rsidP="005F0ED0">
            <w:pPr>
              <w:spacing w:after="0" w:line="240" w:lineRule="auto"/>
              <w:rPr>
                <w:rFonts w:ascii="Times New Roman" w:eastAsia="Times New Roman" w:hAnsi="Times New Roman" w:cs="Times New Roman"/>
                <w:sz w:val="20"/>
                <w:szCs w:val="20"/>
                <w:lang w:eastAsia="pl-PL"/>
              </w:rPr>
            </w:pPr>
          </w:p>
        </w:tc>
      </w:tr>
      <w:tr w:rsidR="005F0ED0" w:rsidRPr="005F0ED0" w14:paraId="486B8C67" w14:textId="77777777" w:rsidTr="005F0ED0">
        <w:trPr>
          <w:trHeight w:val="255"/>
        </w:trPr>
        <w:tc>
          <w:tcPr>
            <w:tcW w:w="6810" w:type="dxa"/>
            <w:gridSpan w:val="2"/>
            <w:tcBorders>
              <w:top w:val="nil"/>
              <w:left w:val="nil"/>
              <w:bottom w:val="nil"/>
              <w:right w:val="nil"/>
            </w:tcBorders>
            <w:shd w:val="clear" w:color="000000" w:fill="FFFFFF"/>
            <w:noWrap/>
            <w:vAlign w:val="center"/>
            <w:hideMark/>
          </w:tcPr>
          <w:p w14:paraId="1B001D66" w14:textId="7B6E14AA" w:rsidR="005F0ED0" w:rsidRPr="005F0ED0" w:rsidRDefault="005F0ED0" w:rsidP="005F0ED0">
            <w:pPr>
              <w:spacing w:after="0" w:line="240" w:lineRule="auto"/>
              <w:ind w:firstLineChars="100" w:firstLine="240"/>
              <w:rPr>
                <w:rFonts w:ascii="Times New Roman" w:eastAsia="Times New Roman" w:hAnsi="Times New Roman" w:cs="Times New Roman"/>
                <w:color w:val="000000"/>
                <w:sz w:val="24"/>
                <w:szCs w:val="24"/>
                <w:lang w:eastAsia="pl-PL"/>
              </w:rPr>
            </w:pPr>
            <w:r w:rsidRPr="005F0ED0">
              <w:rPr>
                <w:rFonts w:ascii="Times New Roman" w:eastAsia="Times New Roman" w:hAnsi="Times New Roman" w:cs="Times New Roman"/>
                <w:color w:val="000000"/>
                <w:sz w:val="24"/>
                <w:szCs w:val="24"/>
                <w:lang w:eastAsia="pl-PL"/>
              </w:rPr>
              <w:t>Kraj pochodzeni</w:t>
            </w:r>
            <w:r>
              <w:rPr>
                <w:rFonts w:ascii="Times New Roman" w:eastAsia="Times New Roman" w:hAnsi="Times New Roman" w:cs="Times New Roman"/>
                <w:color w:val="000000"/>
                <w:sz w:val="24"/>
                <w:szCs w:val="24"/>
                <w:lang w:eastAsia="pl-PL"/>
              </w:rPr>
              <w:t xml:space="preserve">a </w:t>
            </w:r>
            <w:r w:rsidRPr="005F0ED0">
              <w:rPr>
                <w:rFonts w:ascii="Times New Roman" w:eastAsia="Times New Roman" w:hAnsi="Times New Roman" w:cs="Times New Roman"/>
                <w:color w:val="000000"/>
                <w:sz w:val="24"/>
                <w:szCs w:val="24"/>
                <w:lang w:eastAsia="pl-PL"/>
              </w:rPr>
              <w:t>…...............................</w:t>
            </w:r>
          </w:p>
        </w:tc>
        <w:tc>
          <w:tcPr>
            <w:tcW w:w="1217" w:type="dxa"/>
            <w:tcBorders>
              <w:top w:val="nil"/>
              <w:left w:val="nil"/>
              <w:bottom w:val="nil"/>
              <w:right w:val="nil"/>
            </w:tcBorders>
            <w:shd w:val="clear" w:color="auto" w:fill="auto"/>
            <w:noWrap/>
            <w:vAlign w:val="bottom"/>
            <w:hideMark/>
          </w:tcPr>
          <w:p w14:paraId="6E748741" w14:textId="77777777" w:rsidR="005F0ED0" w:rsidRPr="005F0ED0" w:rsidRDefault="005F0ED0" w:rsidP="005F0ED0">
            <w:pPr>
              <w:spacing w:after="0" w:line="240" w:lineRule="auto"/>
              <w:ind w:firstLineChars="100" w:firstLine="200"/>
              <w:rPr>
                <w:rFonts w:ascii="Times New Roman" w:eastAsia="Times New Roman" w:hAnsi="Times New Roman" w:cs="Times New Roman"/>
                <w:sz w:val="20"/>
                <w:szCs w:val="20"/>
                <w:lang w:eastAsia="pl-PL"/>
              </w:rPr>
            </w:pPr>
          </w:p>
        </w:tc>
        <w:tc>
          <w:tcPr>
            <w:tcW w:w="2167" w:type="dxa"/>
            <w:tcBorders>
              <w:top w:val="nil"/>
              <w:left w:val="nil"/>
              <w:bottom w:val="nil"/>
              <w:right w:val="nil"/>
            </w:tcBorders>
            <w:shd w:val="clear" w:color="auto" w:fill="auto"/>
            <w:noWrap/>
            <w:vAlign w:val="bottom"/>
            <w:hideMark/>
          </w:tcPr>
          <w:p w14:paraId="0775AC9C" w14:textId="77777777" w:rsidR="005F0ED0" w:rsidRPr="005F0ED0" w:rsidRDefault="005F0ED0" w:rsidP="005F0ED0">
            <w:pPr>
              <w:spacing w:after="0" w:line="240" w:lineRule="auto"/>
              <w:rPr>
                <w:rFonts w:ascii="Times New Roman" w:eastAsia="Times New Roman" w:hAnsi="Times New Roman" w:cs="Times New Roman"/>
                <w:sz w:val="20"/>
                <w:szCs w:val="20"/>
                <w:lang w:eastAsia="pl-PL"/>
              </w:rPr>
            </w:pPr>
          </w:p>
        </w:tc>
      </w:tr>
      <w:tr w:rsidR="005F0ED0" w:rsidRPr="005F0ED0" w14:paraId="62A73EDC" w14:textId="77777777" w:rsidTr="00163B31">
        <w:trPr>
          <w:trHeight w:val="255"/>
        </w:trPr>
        <w:tc>
          <w:tcPr>
            <w:tcW w:w="6810" w:type="dxa"/>
            <w:gridSpan w:val="2"/>
            <w:tcBorders>
              <w:top w:val="nil"/>
              <w:left w:val="nil"/>
              <w:bottom w:val="nil"/>
              <w:right w:val="nil"/>
            </w:tcBorders>
            <w:shd w:val="clear" w:color="000000" w:fill="FFFFFF"/>
            <w:noWrap/>
            <w:vAlign w:val="center"/>
            <w:hideMark/>
          </w:tcPr>
          <w:p w14:paraId="5C4E1A2D" w14:textId="16BF8BA1" w:rsidR="005F0ED0" w:rsidRPr="005F0ED0" w:rsidRDefault="005F0ED0" w:rsidP="005F0ED0">
            <w:pPr>
              <w:spacing w:after="0" w:line="240" w:lineRule="auto"/>
              <w:ind w:firstLineChars="100" w:firstLine="240"/>
              <w:rPr>
                <w:rFonts w:ascii="Times New Roman" w:eastAsia="Times New Roman" w:hAnsi="Times New Roman" w:cs="Times New Roman"/>
                <w:color w:val="000000"/>
                <w:sz w:val="24"/>
                <w:szCs w:val="24"/>
                <w:lang w:eastAsia="pl-PL"/>
              </w:rPr>
            </w:pPr>
            <w:r w:rsidRPr="005F0ED0">
              <w:rPr>
                <w:rFonts w:ascii="Times New Roman" w:eastAsia="Times New Roman" w:hAnsi="Times New Roman" w:cs="Times New Roman"/>
                <w:color w:val="000000"/>
                <w:sz w:val="24"/>
                <w:szCs w:val="24"/>
                <w:lang w:eastAsia="pl-PL"/>
              </w:rPr>
              <w:t>Rok produkcji:  …..................</w:t>
            </w:r>
          </w:p>
        </w:tc>
        <w:tc>
          <w:tcPr>
            <w:tcW w:w="1217" w:type="dxa"/>
            <w:tcBorders>
              <w:top w:val="nil"/>
              <w:left w:val="nil"/>
              <w:bottom w:val="nil"/>
              <w:right w:val="nil"/>
            </w:tcBorders>
            <w:shd w:val="clear" w:color="auto" w:fill="auto"/>
            <w:noWrap/>
            <w:vAlign w:val="bottom"/>
            <w:hideMark/>
          </w:tcPr>
          <w:p w14:paraId="3B4F1234" w14:textId="77777777" w:rsidR="005F0ED0" w:rsidRPr="005F0ED0" w:rsidRDefault="005F0ED0" w:rsidP="005F0ED0">
            <w:pPr>
              <w:spacing w:after="0" w:line="240" w:lineRule="auto"/>
              <w:ind w:firstLineChars="100" w:firstLine="200"/>
              <w:rPr>
                <w:rFonts w:ascii="Times New Roman" w:eastAsia="Times New Roman" w:hAnsi="Times New Roman" w:cs="Times New Roman"/>
                <w:sz w:val="20"/>
                <w:szCs w:val="20"/>
                <w:lang w:eastAsia="pl-PL"/>
              </w:rPr>
            </w:pPr>
          </w:p>
        </w:tc>
        <w:tc>
          <w:tcPr>
            <w:tcW w:w="2167" w:type="dxa"/>
            <w:tcBorders>
              <w:top w:val="nil"/>
              <w:left w:val="nil"/>
              <w:bottom w:val="nil"/>
              <w:right w:val="nil"/>
            </w:tcBorders>
            <w:shd w:val="clear" w:color="auto" w:fill="auto"/>
            <w:noWrap/>
            <w:vAlign w:val="bottom"/>
            <w:hideMark/>
          </w:tcPr>
          <w:p w14:paraId="637A3745" w14:textId="77777777" w:rsidR="005F0ED0" w:rsidRPr="005F0ED0" w:rsidRDefault="005F0ED0" w:rsidP="005F0ED0">
            <w:pPr>
              <w:spacing w:after="0" w:line="240" w:lineRule="auto"/>
              <w:rPr>
                <w:rFonts w:ascii="Times New Roman" w:eastAsia="Times New Roman" w:hAnsi="Times New Roman" w:cs="Times New Roman"/>
                <w:sz w:val="20"/>
                <w:szCs w:val="20"/>
                <w:lang w:eastAsia="pl-PL"/>
              </w:rPr>
            </w:pPr>
          </w:p>
        </w:tc>
      </w:tr>
      <w:tr w:rsidR="005F0ED0" w:rsidRPr="005F0ED0" w14:paraId="4320F9FC" w14:textId="77777777" w:rsidTr="005F0ED0">
        <w:trPr>
          <w:trHeight w:val="525"/>
        </w:trPr>
        <w:tc>
          <w:tcPr>
            <w:tcW w:w="1985" w:type="dxa"/>
            <w:tcBorders>
              <w:top w:val="single" w:sz="4" w:space="0" w:color="auto"/>
              <w:left w:val="single" w:sz="4" w:space="0" w:color="auto"/>
              <w:bottom w:val="single" w:sz="8" w:space="0" w:color="auto"/>
              <w:right w:val="single" w:sz="4" w:space="0" w:color="auto"/>
            </w:tcBorders>
            <w:shd w:val="clear" w:color="000000" w:fill="FFF2CC"/>
            <w:vAlign w:val="center"/>
            <w:hideMark/>
          </w:tcPr>
          <w:p w14:paraId="4523743C"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LP.</w:t>
            </w:r>
          </w:p>
        </w:tc>
        <w:tc>
          <w:tcPr>
            <w:tcW w:w="4825" w:type="dxa"/>
            <w:tcBorders>
              <w:top w:val="single" w:sz="4" w:space="0" w:color="auto"/>
              <w:left w:val="nil"/>
              <w:bottom w:val="single" w:sz="8" w:space="0" w:color="auto"/>
              <w:right w:val="single" w:sz="4" w:space="0" w:color="auto"/>
            </w:tcBorders>
            <w:shd w:val="clear" w:color="000000" w:fill="FFF2CC"/>
            <w:vAlign w:val="center"/>
            <w:hideMark/>
          </w:tcPr>
          <w:p w14:paraId="7C2EF45D" w14:textId="77777777" w:rsidR="005F0ED0" w:rsidRPr="005F0ED0" w:rsidRDefault="005F0ED0" w:rsidP="005F0ED0">
            <w:pPr>
              <w:spacing w:after="0" w:line="240" w:lineRule="auto"/>
              <w:ind w:firstLineChars="100" w:firstLine="201"/>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WYMAGANE PARAMETRY I WARUNKI</w:t>
            </w:r>
          </w:p>
        </w:tc>
        <w:tc>
          <w:tcPr>
            <w:tcW w:w="1217" w:type="dxa"/>
            <w:tcBorders>
              <w:top w:val="single" w:sz="4" w:space="0" w:color="auto"/>
              <w:left w:val="nil"/>
              <w:bottom w:val="single" w:sz="8" w:space="0" w:color="auto"/>
              <w:right w:val="single" w:sz="4" w:space="0" w:color="auto"/>
            </w:tcBorders>
            <w:shd w:val="clear" w:color="000000" w:fill="FFF2CC"/>
            <w:vAlign w:val="center"/>
            <w:hideMark/>
          </w:tcPr>
          <w:p w14:paraId="30619A6F"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PARAMETR WYMAGANY</w:t>
            </w:r>
          </w:p>
        </w:tc>
        <w:tc>
          <w:tcPr>
            <w:tcW w:w="2167" w:type="dxa"/>
            <w:tcBorders>
              <w:top w:val="single" w:sz="4" w:space="0" w:color="auto"/>
              <w:left w:val="nil"/>
              <w:bottom w:val="single" w:sz="8" w:space="0" w:color="auto"/>
              <w:right w:val="single" w:sz="4" w:space="0" w:color="auto"/>
            </w:tcBorders>
            <w:shd w:val="clear" w:color="000000" w:fill="FFF2CC"/>
            <w:vAlign w:val="center"/>
            <w:hideMark/>
          </w:tcPr>
          <w:p w14:paraId="2B6E5789"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PARAMETRY OFEROWANE</w:t>
            </w:r>
          </w:p>
        </w:tc>
      </w:tr>
      <w:tr w:rsidR="005F0ED0" w:rsidRPr="005F0ED0" w14:paraId="24753BB4" w14:textId="77777777" w:rsidTr="005F0ED0">
        <w:trPr>
          <w:trHeight w:val="102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632322DE"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w:t>
            </w:r>
          </w:p>
        </w:tc>
        <w:tc>
          <w:tcPr>
            <w:tcW w:w="4825" w:type="dxa"/>
            <w:tcBorders>
              <w:top w:val="nil"/>
              <w:left w:val="nil"/>
              <w:bottom w:val="single" w:sz="4" w:space="0" w:color="auto"/>
              <w:right w:val="single" w:sz="4" w:space="0" w:color="auto"/>
            </w:tcBorders>
            <w:shd w:val="clear" w:color="000000" w:fill="FFFFFF"/>
            <w:vAlign w:val="center"/>
            <w:hideMark/>
          </w:tcPr>
          <w:p w14:paraId="55FD952F"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Łóżko szpitalne elektryczne, fabrycznie nowe, wytworzone w antybakteryjnej  technologii (w częściach tworzywowych i lakierze)</w:t>
            </w:r>
          </w:p>
        </w:tc>
        <w:tc>
          <w:tcPr>
            <w:tcW w:w="1217" w:type="dxa"/>
            <w:tcBorders>
              <w:top w:val="nil"/>
              <w:left w:val="nil"/>
              <w:bottom w:val="single" w:sz="4" w:space="0" w:color="auto"/>
              <w:right w:val="single" w:sz="4" w:space="0" w:color="auto"/>
            </w:tcBorders>
            <w:shd w:val="clear" w:color="000000" w:fill="FFFFFF"/>
            <w:vAlign w:val="center"/>
            <w:hideMark/>
          </w:tcPr>
          <w:p w14:paraId="7C51138C"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4D67DC24"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598DCF9B" w14:textId="77777777" w:rsidTr="005F0ED0">
        <w:trPr>
          <w:trHeight w:val="255"/>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40802E13"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2</w:t>
            </w:r>
          </w:p>
        </w:tc>
        <w:tc>
          <w:tcPr>
            <w:tcW w:w="4825" w:type="dxa"/>
            <w:tcBorders>
              <w:top w:val="nil"/>
              <w:left w:val="nil"/>
              <w:bottom w:val="single" w:sz="4" w:space="0" w:color="auto"/>
              <w:right w:val="single" w:sz="4" w:space="0" w:color="auto"/>
            </w:tcBorders>
            <w:shd w:val="clear" w:color="auto" w:fill="auto"/>
            <w:vAlign w:val="center"/>
            <w:hideMark/>
          </w:tcPr>
          <w:p w14:paraId="107465E6"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Zasilanie 230V~ 50/60Hz</w:t>
            </w:r>
          </w:p>
        </w:tc>
        <w:tc>
          <w:tcPr>
            <w:tcW w:w="1217" w:type="dxa"/>
            <w:tcBorders>
              <w:top w:val="nil"/>
              <w:left w:val="nil"/>
              <w:bottom w:val="single" w:sz="4" w:space="0" w:color="auto"/>
              <w:right w:val="single" w:sz="4" w:space="0" w:color="auto"/>
            </w:tcBorders>
            <w:shd w:val="clear" w:color="000000" w:fill="FFFFFF"/>
            <w:vAlign w:val="center"/>
            <w:hideMark/>
          </w:tcPr>
          <w:p w14:paraId="5C75D79C"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2FDD5836"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4DE4D799" w14:textId="77777777" w:rsidTr="005F0ED0">
        <w:trPr>
          <w:trHeight w:val="255"/>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30624BCB"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3</w:t>
            </w:r>
          </w:p>
        </w:tc>
        <w:tc>
          <w:tcPr>
            <w:tcW w:w="4825" w:type="dxa"/>
            <w:tcBorders>
              <w:top w:val="nil"/>
              <w:left w:val="nil"/>
              <w:bottom w:val="single" w:sz="4" w:space="0" w:color="auto"/>
              <w:right w:val="single" w:sz="4" w:space="0" w:color="auto"/>
            </w:tcBorders>
            <w:shd w:val="clear" w:color="auto" w:fill="auto"/>
            <w:vAlign w:val="center"/>
            <w:hideMark/>
          </w:tcPr>
          <w:p w14:paraId="46028675"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Maksymalny pobór mocy 370VA / 230 V</w:t>
            </w:r>
          </w:p>
        </w:tc>
        <w:tc>
          <w:tcPr>
            <w:tcW w:w="1217" w:type="dxa"/>
            <w:tcBorders>
              <w:top w:val="nil"/>
              <w:left w:val="nil"/>
              <w:bottom w:val="single" w:sz="4" w:space="0" w:color="auto"/>
              <w:right w:val="single" w:sz="4" w:space="0" w:color="auto"/>
            </w:tcBorders>
            <w:shd w:val="clear" w:color="000000" w:fill="FFFFFF"/>
            <w:vAlign w:val="center"/>
            <w:hideMark/>
          </w:tcPr>
          <w:p w14:paraId="69ED1CEE"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487BBBEA"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38B727C8"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5F2FEF62"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4</w:t>
            </w:r>
          </w:p>
        </w:tc>
        <w:tc>
          <w:tcPr>
            <w:tcW w:w="4825" w:type="dxa"/>
            <w:tcBorders>
              <w:top w:val="nil"/>
              <w:left w:val="nil"/>
              <w:bottom w:val="single" w:sz="4" w:space="0" w:color="auto"/>
              <w:right w:val="single" w:sz="4" w:space="0" w:color="auto"/>
            </w:tcBorders>
            <w:shd w:val="clear" w:color="auto" w:fill="auto"/>
            <w:vAlign w:val="center"/>
            <w:hideMark/>
          </w:tcPr>
          <w:p w14:paraId="4CFF6488"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Posiada zabezpieczenie przed porażeniem elektrycznym</w:t>
            </w:r>
          </w:p>
        </w:tc>
        <w:tc>
          <w:tcPr>
            <w:tcW w:w="1217" w:type="dxa"/>
            <w:tcBorders>
              <w:top w:val="nil"/>
              <w:left w:val="nil"/>
              <w:bottom w:val="single" w:sz="4" w:space="0" w:color="auto"/>
              <w:right w:val="single" w:sz="4" w:space="0" w:color="auto"/>
            </w:tcBorders>
            <w:shd w:val="clear" w:color="000000" w:fill="FFFFFF"/>
            <w:vAlign w:val="center"/>
            <w:hideMark/>
          </w:tcPr>
          <w:p w14:paraId="7CC09EC1"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04973ACB"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32837490" w14:textId="77777777" w:rsidTr="005F0ED0">
        <w:trPr>
          <w:trHeight w:val="102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657DF9AC"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5</w:t>
            </w:r>
          </w:p>
        </w:tc>
        <w:tc>
          <w:tcPr>
            <w:tcW w:w="4825" w:type="dxa"/>
            <w:tcBorders>
              <w:top w:val="nil"/>
              <w:left w:val="nil"/>
              <w:bottom w:val="single" w:sz="4" w:space="0" w:color="auto"/>
              <w:right w:val="single" w:sz="4" w:space="0" w:color="auto"/>
            </w:tcBorders>
            <w:shd w:val="clear" w:color="auto" w:fill="auto"/>
            <w:vAlign w:val="center"/>
            <w:hideMark/>
          </w:tcPr>
          <w:p w14:paraId="2CE02968"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Wbudowany akumulator wykorzystywany do sterowania funkcjami łóżka w przypadku zaniku zasilania lub w przypadku przewożenia pacjenta</w:t>
            </w:r>
          </w:p>
        </w:tc>
        <w:tc>
          <w:tcPr>
            <w:tcW w:w="1217" w:type="dxa"/>
            <w:tcBorders>
              <w:top w:val="nil"/>
              <w:left w:val="nil"/>
              <w:bottom w:val="single" w:sz="4" w:space="0" w:color="auto"/>
              <w:right w:val="single" w:sz="4" w:space="0" w:color="auto"/>
            </w:tcBorders>
            <w:shd w:val="clear" w:color="000000" w:fill="FFFFFF"/>
            <w:vAlign w:val="center"/>
            <w:hideMark/>
          </w:tcPr>
          <w:p w14:paraId="2EA1402B"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7B276CBC"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0D9E9B3A"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781B9359"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6</w:t>
            </w:r>
          </w:p>
        </w:tc>
        <w:tc>
          <w:tcPr>
            <w:tcW w:w="4825" w:type="dxa"/>
            <w:tcBorders>
              <w:top w:val="nil"/>
              <w:left w:val="nil"/>
              <w:bottom w:val="single" w:sz="4" w:space="0" w:color="auto"/>
              <w:right w:val="single" w:sz="4" w:space="0" w:color="auto"/>
            </w:tcBorders>
            <w:shd w:val="clear" w:color="auto" w:fill="auto"/>
            <w:vAlign w:val="center"/>
            <w:hideMark/>
          </w:tcPr>
          <w:p w14:paraId="54F0B1C5"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Całkowita długość łóżka: maksymalnie 2190 mm.</w:t>
            </w:r>
          </w:p>
        </w:tc>
        <w:tc>
          <w:tcPr>
            <w:tcW w:w="1217" w:type="dxa"/>
            <w:tcBorders>
              <w:top w:val="nil"/>
              <w:left w:val="nil"/>
              <w:bottom w:val="single" w:sz="4" w:space="0" w:color="auto"/>
              <w:right w:val="single" w:sz="4" w:space="0" w:color="auto"/>
            </w:tcBorders>
            <w:shd w:val="clear" w:color="000000" w:fill="FFFFFF"/>
            <w:vAlign w:val="center"/>
            <w:hideMark/>
          </w:tcPr>
          <w:p w14:paraId="30E0B6E6"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37D55159"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1A24FB2D"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18B5B605"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7</w:t>
            </w:r>
          </w:p>
        </w:tc>
        <w:tc>
          <w:tcPr>
            <w:tcW w:w="4825" w:type="dxa"/>
            <w:tcBorders>
              <w:top w:val="nil"/>
              <w:left w:val="nil"/>
              <w:bottom w:val="single" w:sz="4" w:space="0" w:color="auto"/>
              <w:right w:val="single" w:sz="4" w:space="0" w:color="auto"/>
            </w:tcBorders>
            <w:shd w:val="clear" w:color="auto" w:fill="auto"/>
            <w:vAlign w:val="center"/>
            <w:hideMark/>
          </w:tcPr>
          <w:p w14:paraId="0E14AF44" w14:textId="77777777" w:rsidR="005F0ED0" w:rsidRPr="005F0ED0" w:rsidRDefault="005F0ED0" w:rsidP="005F0ED0">
            <w:pPr>
              <w:spacing w:after="0" w:line="240" w:lineRule="auto"/>
              <w:ind w:firstLineChars="100" w:firstLine="200"/>
              <w:rPr>
                <w:rFonts w:ascii="Calibri" w:eastAsia="Times New Roman" w:hAnsi="Calibri" w:cs="Calibri"/>
                <w:color w:val="000000"/>
                <w:sz w:val="20"/>
                <w:szCs w:val="20"/>
                <w:lang w:eastAsia="pl-PL"/>
              </w:rPr>
            </w:pPr>
            <w:r w:rsidRPr="005F0ED0">
              <w:rPr>
                <w:rFonts w:ascii="Calibri" w:eastAsia="Times New Roman" w:hAnsi="Calibri" w:cs="Calibri"/>
                <w:color w:val="000000"/>
                <w:sz w:val="20"/>
                <w:szCs w:val="20"/>
                <w:lang w:eastAsia="pl-PL"/>
              </w:rPr>
              <w:t xml:space="preserve">Całkowita szerokość łóżka z poręczami bocznymi maksymalnie 1000 mm </w:t>
            </w:r>
          </w:p>
        </w:tc>
        <w:tc>
          <w:tcPr>
            <w:tcW w:w="1217" w:type="dxa"/>
            <w:tcBorders>
              <w:top w:val="nil"/>
              <w:left w:val="nil"/>
              <w:bottom w:val="single" w:sz="4" w:space="0" w:color="auto"/>
              <w:right w:val="single" w:sz="4" w:space="0" w:color="auto"/>
            </w:tcBorders>
            <w:shd w:val="clear" w:color="000000" w:fill="FFFFFF"/>
            <w:vAlign w:val="center"/>
            <w:hideMark/>
          </w:tcPr>
          <w:p w14:paraId="4A948830"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3F397407"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4CCE5B98"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17C49D88"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8</w:t>
            </w:r>
          </w:p>
        </w:tc>
        <w:tc>
          <w:tcPr>
            <w:tcW w:w="4825" w:type="dxa"/>
            <w:tcBorders>
              <w:top w:val="nil"/>
              <w:left w:val="nil"/>
              <w:bottom w:val="single" w:sz="4" w:space="0" w:color="auto"/>
              <w:right w:val="single" w:sz="4" w:space="0" w:color="auto"/>
            </w:tcBorders>
            <w:shd w:val="clear" w:color="auto" w:fill="auto"/>
            <w:vAlign w:val="center"/>
            <w:hideMark/>
          </w:tcPr>
          <w:p w14:paraId="6CDC1603"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Leże łóżka podparte na stabilnej konstrukcji pantografowej</w:t>
            </w:r>
          </w:p>
        </w:tc>
        <w:tc>
          <w:tcPr>
            <w:tcW w:w="1217" w:type="dxa"/>
            <w:tcBorders>
              <w:top w:val="nil"/>
              <w:left w:val="nil"/>
              <w:bottom w:val="single" w:sz="4" w:space="0" w:color="auto"/>
              <w:right w:val="single" w:sz="4" w:space="0" w:color="auto"/>
            </w:tcBorders>
            <w:shd w:val="clear" w:color="000000" w:fill="FFFFFF"/>
            <w:vAlign w:val="center"/>
            <w:hideMark/>
          </w:tcPr>
          <w:p w14:paraId="5245665A"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4B746EE0"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5C3CBEF0"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239CB65B"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9</w:t>
            </w:r>
          </w:p>
        </w:tc>
        <w:tc>
          <w:tcPr>
            <w:tcW w:w="4825" w:type="dxa"/>
            <w:tcBorders>
              <w:top w:val="nil"/>
              <w:left w:val="nil"/>
              <w:bottom w:val="single" w:sz="4" w:space="0" w:color="auto"/>
              <w:right w:val="single" w:sz="4" w:space="0" w:color="auto"/>
            </w:tcBorders>
            <w:shd w:val="clear" w:color="auto" w:fill="auto"/>
            <w:vAlign w:val="center"/>
            <w:hideMark/>
          </w:tcPr>
          <w:p w14:paraId="4E0C7642"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xml:space="preserve">Leże łóżka czterosegmentowe, z trzema segmentami ruchomymi </w:t>
            </w:r>
          </w:p>
        </w:tc>
        <w:tc>
          <w:tcPr>
            <w:tcW w:w="1217" w:type="dxa"/>
            <w:tcBorders>
              <w:top w:val="nil"/>
              <w:left w:val="nil"/>
              <w:bottom w:val="single" w:sz="4" w:space="0" w:color="auto"/>
              <w:right w:val="single" w:sz="4" w:space="0" w:color="auto"/>
            </w:tcBorders>
            <w:shd w:val="clear" w:color="000000" w:fill="FFFFFF"/>
            <w:vAlign w:val="center"/>
            <w:hideMark/>
          </w:tcPr>
          <w:p w14:paraId="4F219A77"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572FB4ED"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512D4BEF" w14:textId="77777777" w:rsidTr="005F0ED0">
        <w:trPr>
          <w:trHeight w:val="255"/>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2175EB09"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10</w:t>
            </w:r>
          </w:p>
        </w:tc>
        <w:tc>
          <w:tcPr>
            <w:tcW w:w="4825" w:type="dxa"/>
            <w:tcBorders>
              <w:top w:val="nil"/>
              <w:left w:val="nil"/>
              <w:bottom w:val="single" w:sz="4" w:space="0" w:color="auto"/>
              <w:right w:val="single" w:sz="4" w:space="0" w:color="auto"/>
            </w:tcBorders>
            <w:shd w:val="clear" w:color="auto" w:fill="auto"/>
            <w:vAlign w:val="center"/>
            <w:hideMark/>
          </w:tcPr>
          <w:p w14:paraId="43C676AF" w14:textId="76D62698" w:rsidR="005F0ED0" w:rsidRPr="005F0ED0" w:rsidRDefault="005F0ED0" w:rsidP="005F0ED0">
            <w:pPr>
              <w:spacing w:after="0" w:line="240" w:lineRule="auto"/>
              <w:ind w:firstLineChars="100" w:firstLine="200"/>
              <w:rPr>
                <w:rFonts w:ascii="Calibri" w:eastAsia="Times New Roman" w:hAnsi="Calibri" w:cs="Calibri"/>
                <w:color w:val="000000"/>
                <w:sz w:val="20"/>
                <w:szCs w:val="20"/>
                <w:lang w:eastAsia="pl-PL"/>
              </w:rPr>
            </w:pPr>
            <w:r w:rsidRPr="005F0ED0">
              <w:rPr>
                <w:rFonts w:ascii="Calibri" w:eastAsia="Times New Roman" w:hAnsi="Calibri" w:cs="Calibri"/>
                <w:color w:val="000000"/>
                <w:sz w:val="20"/>
                <w:szCs w:val="20"/>
                <w:lang w:eastAsia="pl-PL"/>
              </w:rPr>
              <w:t>Poręcze boczne na całej długo</w:t>
            </w:r>
            <w:r>
              <w:rPr>
                <w:rFonts w:ascii="Calibri" w:eastAsia="Times New Roman" w:hAnsi="Calibri" w:cs="Calibri"/>
                <w:color w:val="000000"/>
                <w:sz w:val="20"/>
                <w:szCs w:val="20"/>
                <w:lang w:eastAsia="pl-PL"/>
              </w:rPr>
              <w:t>ś</w:t>
            </w:r>
            <w:r w:rsidRPr="005F0ED0">
              <w:rPr>
                <w:rFonts w:ascii="Calibri" w:eastAsia="Times New Roman" w:hAnsi="Calibri" w:cs="Calibri"/>
                <w:color w:val="000000"/>
                <w:sz w:val="20"/>
                <w:szCs w:val="20"/>
                <w:lang w:eastAsia="pl-PL"/>
              </w:rPr>
              <w:t>ci łóżka</w:t>
            </w:r>
          </w:p>
        </w:tc>
        <w:tc>
          <w:tcPr>
            <w:tcW w:w="1217" w:type="dxa"/>
            <w:tcBorders>
              <w:top w:val="nil"/>
              <w:left w:val="nil"/>
              <w:bottom w:val="single" w:sz="4" w:space="0" w:color="auto"/>
              <w:right w:val="single" w:sz="4" w:space="0" w:color="auto"/>
            </w:tcBorders>
            <w:shd w:val="clear" w:color="000000" w:fill="FFFFFF"/>
            <w:vAlign w:val="center"/>
            <w:hideMark/>
          </w:tcPr>
          <w:p w14:paraId="2FC3FD2E"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0CD48CE1"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741FBE07" w14:textId="77777777" w:rsidTr="005F0ED0">
        <w:trPr>
          <w:trHeight w:val="765"/>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51C6F281"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11</w:t>
            </w:r>
          </w:p>
        </w:tc>
        <w:tc>
          <w:tcPr>
            <w:tcW w:w="4825" w:type="dxa"/>
            <w:tcBorders>
              <w:top w:val="nil"/>
              <w:left w:val="nil"/>
              <w:bottom w:val="single" w:sz="4" w:space="0" w:color="auto"/>
              <w:right w:val="single" w:sz="4" w:space="0" w:color="auto"/>
            </w:tcBorders>
            <w:shd w:val="clear" w:color="000000" w:fill="FFFFFF"/>
            <w:vAlign w:val="center"/>
            <w:hideMark/>
          </w:tcPr>
          <w:p w14:paraId="5852212B"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Koła z tworzywowymi osłonami (widoczny tylko bieżnik); Wymiar; średnica kół 150 mm</w:t>
            </w:r>
          </w:p>
        </w:tc>
        <w:tc>
          <w:tcPr>
            <w:tcW w:w="1217" w:type="dxa"/>
            <w:tcBorders>
              <w:top w:val="nil"/>
              <w:left w:val="nil"/>
              <w:bottom w:val="single" w:sz="4" w:space="0" w:color="auto"/>
              <w:right w:val="single" w:sz="4" w:space="0" w:color="auto"/>
            </w:tcBorders>
            <w:shd w:val="clear" w:color="000000" w:fill="FFFFFF"/>
            <w:vAlign w:val="center"/>
            <w:hideMark/>
          </w:tcPr>
          <w:p w14:paraId="61CF5472"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69E793D8"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63D168FE"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00C9F65A"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12</w:t>
            </w:r>
          </w:p>
        </w:tc>
        <w:tc>
          <w:tcPr>
            <w:tcW w:w="4825" w:type="dxa"/>
            <w:tcBorders>
              <w:top w:val="nil"/>
              <w:left w:val="nil"/>
              <w:bottom w:val="single" w:sz="4" w:space="0" w:color="auto"/>
              <w:right w:val="single" w:sz="4" w:space="0" w:color="auto"/>
            </w:tcBorders>
            <w:shd w:val="clear" w:color="000000" w:fill="FFFFFF"/>
            <w:vAlign w:val="center"/>
            <w:hideMark/>
          </w:tcPr>
          <w:p w14:paraId="5EFC8C12"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Maksymalne obciążenie łóżka minimum 280 kg</w:t>
            </w:r>
          </w:p>
        </w:tc>
        <w:tc>
          <w:tcPr>
            <w:tcW w:w="1217" w:type="dxa"/>
            <w:tcBorders>
              <w:top w:val="nil"/>
              <w:left w:val="nil"/>
              <w:bottom w:val="single" w:sz="4" w:space="0" w:color="auto"/>
              <w:right w:val="single" w:sz="4" w:space="0" w:color="auto"/>
            </w:tcBorders>
            <w:shd w:val="clear" w:color="000000" w:fill="FFFFFF"/>
            <w:vAlign w:val="center"/>
            <w:hideMark/>
          </w:tcPr>
          <w:p w14:paraId="19968348"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3E371FF2"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57A56D47" w14:textId="77777777" w:rsidTr="005F0ED0">
        <w:trPr>
          <w:trHeight w:val="102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73B5CF8E"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13</w:t>
            </w:r>
          </w:p>
        </w:tc>
        <w:tc>
          <w:tcPr>
            <w:tcW w:w="4825" w:type="dxa"/>
            <w:tcBorders>
              <w:top w:val="nil"/>
              <w:left w:val="nil"/>
              <w:bottom w:val="single" w:sz="4" w:space="0" w:color="auto"/>
              <w:right w:val="single" w:sz="4" w:space="0" w:color="auto"/>
            </w:tcBorders>
            <w:shd w:val="clear" w:color="auto" w:fill="auto"/>
            <w:vAlign w:val="center"/>
            <w:hideMark/>
          </w:tcPr>
          <w:p w14:paraId="20E88162" w14:textId="77777777" w:rsidR="005F0ED0" w:rsidRPr="005F0ED0" w:rsidRDefault="005F0ED0" w:rsidP="005F0ED0">
            <w:pPr>
              <w:spacing w:after="0" w:line="240" w:lineRule="auto"/>
              <w:ind w:firstLineChars="100" w:firstLine="200"/>
              <w:rPr>
                <w:rFonts w:ascii="Calibri" w:eastAsia="Times New Roman" w:hAnsi="Calibri" w:cs="Calibri"/>
                <w:color w:val="000000"/>
                <w:sz w:val="20"/>
                <w:szCs w:val="20"/>
                <w:lang w:eastAsia="pl-PL"/>
              </w:rPr>
            </w:pPr>
            <w:r w:rsidRPr="005F0ED0">
              <w:rPr>
                <w:rFonts w:ascii="Calibri" w:eastAsia="Times New Roman" w:hAnsi="Calibri" w:cs="Calibri"/>
                <w:color w:val="000000"/>
                <w:sz w:val="20"/>
                <w:szCs w:val="20"/>
                <w:lang w:eastAsia="pl-PL"/>
              </w:rPr>
              <w:t xml:space="preserve">Ręczny pilot przewodowy sterujący następującymi funkcjami łóżka: zmiana </w:t>
            </w:r>
            <w:proofErr w:type="spellStart"/>
            <w:r w:rsidRPr="005F0ED0">
              <w:rPr>
                <w:rFonts w:ascii="Calibri" w:eastAsia="Times New Roman" w:hAnsi="Calibri" w:cs="Calibri"/>
                <w:color w:val="000000"/>
                <w:sz w:val="20"/>
                <w:szCs w:val="20"/>
                <w:lang w:eastAsia="pl-PL"/>
              </w:rPr>
              <w:t>wysokosci</w:t>
            </w:r>
            <w:proofErr w:type="spellEnd"/>
            <w:r w:rsidRPr="005F0ED0">
              <w:rPr>
                <w:rFonts w:ascii="Calibri" w:eastAsia="Times New Roman" w:hAnsi="Calibri" w:cs="Calibri"/>
                <w:color w:val="000000"/>
                <w:sz w:val="20"/>
                <w:szCs w:val="20"/>
                <w:lang w:eastAsia="pl-PL"/>
              </w:rPr>
              <w:t xml:space="preserve"> leża, oparcia pleców, pochylenie segmentu udowego</w:t>
            </w:r>
          </w:p>
        </w:tc>
        <w:tc>
          <w:tcPr>
            <w:tcW w:w="1217" w:type="dxa"/>
            <w:tcBorders>
              <w:top w:val="nil"/>
              <w:left w:val="nil"/>
              <w:bottom w:val="single" w:sz="4" w:space="0" w:color="auto"/>
              <w:right w:val="single" w:sz="4" w:space="0" w:color="auto"/>
            </w:tcBorders>
            <w:shd w:val="clear" w:color="000000" w:fill="FFFFFF"/>
            <w:vAlign w:val="center"/>
            <w:hideMark/>
          </w:tcPr>
          <w:p w14:paraId="12B85DC1"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45F15DB9"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1B3AFFC4"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005E2C4A"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14</w:t>
            </w:r>
          </w:p>
        </w:tc>
        <w:tc>
          <w:tcPr>
            <w:tcW w:w="4825" w:type="dxa"/>
            <w:tcBorders>
              <w:top w:val="nil"/>
              <w:left w:val="nil"/>
              <w:bottom w:val="single" w:sz="4" w:space="0" w:color="auto"/>
              <w:right w:val="single" w:sz="4" w:space="0" w:color="auto"/>
            </w:tcBorders>
            <w:shd w:val="clear" w:color="auto" w:fill="auto"/>
            <w:vAlign w:val="bottom"/>
            <w:hideMark/>
          </w:tcPr>
          <w:p w14:paraId="37D5D126" w14:textId="77777777" w:rsidR="005F0ED0" w:rsidRPr="005F0ED0" w:rsidRDefault="005F0ED0" w:rsidP="005F0ED0">
            <w:pPr>
              <w:spacing w:after="0" w:line="240" w:lineRule="auto"/>
              <w:ind w:firstLineChars="100" w:firstLine="200"/>
              <w:rPr>
                <w:rFonts w:ascii="Calibri" w:eastAsia="Times New Roman" w:hAnsi="Calibri" w:cs="Calibri"/>
                <w:color w:val="000000"/>
                <w:sz w:val="20"/>
                <w:szCs w:val="20"/>
                <w:lang w:eastAsia="pl-PL"/>
              </w:rPr>
            </w:pPr>
            <w:r w:rsidRPr="005F0ED0">
              <w:rPr>
                <w:rFonts w:ascii="Calibri" w:eastAsia="Times New Roman" w:hAnsi="Calibri" w:cs="Calibri"/>
                <w:color w:val="000000"/>
                <w:sz w:val="20"/>
                <w:szCs w:val="20"/>
                <w:lang w:eastAsia="pl-PL"/>
              </w:rPr>
              <w:t xml:space="preserve">Elektryczna regulacja </w:t>
            </w:r>
            <w:proofErr w:type="spellStart"/>
            <w:r w:rsidRPr="005F0ED0">
              <w:rPr>
                <w:rFonts w:ascii="Calibri" w:eastAsia="Times New Roman" w:hAnsi="Calibri" w:cs="Calibri"/>
                <w:color w:val="000000"/>
                <w:sz w:val="20"/>
                <w:szCs w:val="20"/>
                <w:lang w:eastAsia="pl-PL"/>
              </w:rPr>
              <w:t>wysokosci</w:t>
            </w:r>
            <w:proofErr w:type="spellEnd"/>
            <w:r w:rsidRPr="005F0ED0">
              <w:rPr>
                <w:rFonts w:ascii="Calibri" w:eastAsia="Times New Roman" w:hAnsi="Calibri" w:cs="Calibri"/>
                <w:color w:val="000000"/>
                <w:sz w:val="20"/>
                <w:szCs w:val="20"/>
                <w:lang w:eastAsia="pl-PL"/>
              </w:rPr>
              <w:t xml:space="preserve"> leża w </w:t>
            </w:r>
            <w:proofErr w:type="spellStart"/>
            <w:r w:rsidRPr="005F0ED0">
              <w:rPr>
                <w:rFonts w:ascii="Calibri" w:eastAsia="Times New Roman" w:hAnsi="Calibri" w:cs="Calibri"/>
                <w:color w:val="000000"/>
                <w:sz w:val="20"/>
                <w:szCs w:val="20"/>
                <w:lang w:eastAsia="pl-PL"/>
              </w:rPr>
              <w:t>zakreasie</w:t>
            </w:r>
            <w:proofErr w:type="spellEnd"/>
            <w:r w:rsidRPr="005F0ED0">
              <w:rPr>
                <w:rFonts w:ascii="Calibri" w:eastAsia="Times New Roman" w:hAnsi="Calibri" w:cs="Calibri"/>
                <w:color w:val="000000"/>
                <w:sz w:val="20"/>
                <w:szCs w:val="20"/>
                <w:lang w:eastAsia="pl-PL"/>
              </w:rPr>
              <w:t xml:space="preserve"> od 390 do 800 mm</w:t>
            </w:r>
          </w:p>
        </w:tc>
        <w:tc>
          <w:tcPr>
            <w:tcW w:w="1217" w:type="dxa"/>
            <w:tcBorders>
              <w:top w:val="nil"/>
              <w:left w:val="nil"/>
              <w:bottom w:val="single" w:sz="4" w:space="0" w:color="auto"/>
              <w:right w:val="single" w:sz="4" w:space="0" w:color="auto"/>
            </w:tcBorders>
            <w:shd w:val="clear" w:color="000000" w:fill="FFFFFF"/>
            <w:vAlign w:val="center"/>
            <w:hideMark/>
          </w:tcPr>
          <w:p w14:paraId="20C57679"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525ED5C0"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08AA64B3"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4172D3F3"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15</w:t>
            </w:r>
          </w:p>
        </w:tc>
        <w:tc>
          <w:tcPr>
            <w:tcW w:w="4825" w:type="dxa"/>
            <w:tcBorders>
              <w:top w:val="nil"/>
              <w:left w:val="nil"/>
              <w:bottom w:val="single" w:sz="4" w:space="0" w:color="auto"/>
              <w:right w:val="single" w:sz="4" w:space="0" w:color="auto"/>
            </w:tcBorders>
            <w:shd w:val="clear" w:color="auto" w:fill="auto"/>
            <w:vAlign w:val="center"/>
            <w:hideMark/>
          </w:tcPr>
          <w:p w14:paraId="6D39F1A2"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Elektryczna regulacja oparcia pleców od 0 do 70 stopni</w:t>
            </w:r>
          </w:p>
        </w:tc>
        <w:tc>
          <w:tcPr>
            <w:tcW w:w="1217" w:type="dxa"/>
            <w:tcBorders>
              <w:top w:val="nil"/>
              <w:left w:val="nil"/>
              <w:bottom w:val="single" w:sz="4" w:space="0" w:color="auto"/>
              <w:right w:val="single" w:sz="4" w:space="0" w:color="auto"/>
            </w:tcBorders>
            <w:shd w:val="clear" w:color="000000" w:fill="FFFFFF"/>
            <w:vAlign w:val="center"/>
            <w:hideMark/>
          </w:tcPr>
          <w:p w14:paraId="62F7C451"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563349FD"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1FEDCADC"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0BE5EF30"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16</w:t>
            </w:r>
          </w:p>
        </w:tc>
        <w:tc>
          <w:tcPr>
            <w:tcW w:w="4825" w:type="dxa"/>
            <w:tcBorders>
              <w:top w:val="nil"/>
              <w:left w:val="nil"/>
              <w:bottom w:val="single" w:sz="4" w:space="0" w:color="auto"/>
              <w:right w:val="single" w:sz="4" w:space="0" w:color="auto"/>
            </w:tcBorders>
            <w:shd w:val="clear" w:color="000000" w:fill="FFFFFF"/>
            <w:vAlign w:val="center"/>
            <w:hideMark/>
          </w:tcPr>
          <w:p w14:paraId="0F15B4D8"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Elektryczna regulacja segmentu udowego od 0 do 40 stopni</w:t>
            </w:r>
          </w:p>
        </w:tc>
        <w:tc>
          <w:tcPr>
            <w:tcW w:w="1217" w:type="dxa"/>
            <w:tcBorders>
              <w:top w:val="nil"/>
              <w:left w:val="nil"/>
              <w:bottom w:val="single" w:sz="4" w:space="0" w:color="auto"/>
              <w:right w:val="single" w:sz="4" w:space="0" w:color="auto"/>
            </w:tcBorders>
            <w:shd w:val="clear" w:color="000000" w:fill="FFFFFF"/>
            <w:vAlign w:val="center"/>
            <w:hideMark/>
          </w:tcPr>
          <w:p w14:paraId="4EC782FB"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56F8C015"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1F134D07" w14:textId="77777777" w:rsidTr="005F0ED0">
        <w:trPr>
          <w:trHeight w:val="555"/>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008C1C9D"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17</w:t>
            </w:r>
          </w:p>
        </w:tc>
        <w:tc>
          <w:tcPr>
            <w:tcW w:w="4825" w:type="dxa"/>
            <w:tcBorders>
              <w:top w:val="nil"/>
              <w:left w:val="nil"/>
              <w:bottom w:val="single" w:sz="4" w:space="0" w:color="auto"/>
              <w:right w:val="single" w:sz="4" w:space="0" w:color="auto"/>
            </w:tcBorders>
            <w:shd w:val="clear" w:color="auto" w:fill="auto"/>
            <w:vAlign w:val="center"/>
            <w:hideMark/>
          </w:tcPr>
          <w:p w14:paraId="1A32597A"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xml:space="preserve">Elektryczna regulacja pozycji  </w:t>
            </w:r>
            <w:proofErr w:type="spellStart"/>
            <w:r w:rsidRPr="005F0ED0">
              <w:rPr>
                <w:rFonts w:ascii="Calibri" w:eastAsia="Times New Roman" w:hAnsi="Calibri" w:cs="Calibri"/>
                <w:sz w:val="20"/>
                <w:szCs w:val="20"/>
                <w:lang w:eastAsia="pl-PL"/>
              </w:rPr>
              <w:t>Trendelenburga</w:t>
            </w:r>
            <w:proofErr w:type="spellEnd"/>
            <w:r w:rsidRPr="005F0ED0">
              <w:rPr>
                <w:rFonts w:ascii="Calibri" w:eastAsia="Times New Roman" w:hAnsi="Calibri" w:cs="Calibri"/>
                <w:sz w:val="20"/>
                <w:szCs w:val="20"/>
                <w:lang w:eastAsia="pl-PL"/>
              </w:rPr>
              <w:t>: 16</w:t>
            </w:r>
            <w:r w:rsidRPr="005F0ED0">
              <w:rPr>
                <w:rFonts w:ascii="Calibri" w:eastAsia="Times New Roman" w:hAnsi="Calibri" w:cs="Calibri"/>
                <w:sz w:val="20"/>
                <w:szCs w:val="20"/>
                <w:vertAlign w:val="superscript"/>
                <w:lang w:eastAsia="pl-PL"/>
              </w:rPr>
              <w:t>o</w:t>
            </w:r>
            <w:r w:rsidRPr="005F0ED0">
              <w:rPr>
                <w:rFonts w:ascii="Calibri" w:eastAsia="Times New Roman" w:hAnsi="Calibri" w:cs="Calibri"/>
                <w:sz w:val="20"/>
                <w:szCs w:val="20"/>
                <w:lang w:eastAsia="pl-PL"/>
              </w:rPr>
              <w:t xml:space="preserve"> ± 3°. </w:t>
            </w:r>
          </w:p>
        </w:tc>
        <w:tc>
          <w:tcPr>
            <w:tcW w:w="1217" w:type="dxa"/>
            <w:tcBorders>
              <w:top w:val="nil"/>
              <w:left w:val="nil"/>
              <w:bottom w:val="single" w:sz="4" w:space="0" w:color="auto"/>
              <w:right w:val="single" w:sz="4" w:space="0" w:color="auto"/>
            </w:tcBorders>
            <w:shd w:val="clear" w:color="000000" w:fill="FFFFFF"/>
            <w:vAlign w:val="center"/>
            <w:hideMark/>
          </w:tcPr>
          <w:p w14:paraId="189F57C5"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33F6D342"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757096C0" w14:textId="77777777" w:rsidTr="005F0ED0">
        <w:trPr>
          <w:trHeight w:val="555"/>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427ED0A9"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18</w:t>
            </w:r>
          </w:p>
        </w:tc>
        <w:tc>
          <w:tcPr>
            <w:tcW w:w="4825" w:type="dxa"/>
            <w:tcBorders>
              <w:top w:val="nil"/>
              <w:left w:val="nil"/>
              <w:bottom w:val="single" w:sz="4" w:space="0" w:color="auto"/>
              <w:right w:val="single" w:sz="4" w:space="0" w:color="auto"/>
            </w:tcBorders>
            <w:shd w:val="clear" w:color="auto" w:fill="auto"/>
            <w:vAlign w:val="center"/>
            <w:hideMark/>
          </w:tcPr>
          <w:p w14:paraId="1617ADB0"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xml:space="preserve">Elektryczna regulacja pozycji anty – </w:t>
            </w:r>
            <w:proofErr w:type="spellStart"/>
            <w:r w:rsidRPr="005F0ED0">
              <w:rPr>
                <w:rFonts w:ascii="Calibri" w:eastAsia="Times New Roman" w:hAnsi="Calibri" w:cs="Calibri"/>
                <w:sz w:val="20"/>
                <w:szCs w:val="20"/>
                <w:lang w:eastAsia="pl-PL"/>
              </w:rPr>
              <w:t>Trendelenburga</w:t>
            </w:r>
            <w:proofErr w:type="spellEnd"/>
            <w:r w:rsidRPr="005F0ED0">
              <w:rPr>
                <w:rFonts w:ascii="Calibri" w:eastAsia="Times New Roman" w:hAnsi="Calibri" w:cs="Calibri"/>
                <w:sz w:val="20"/>
                <w:szCs w:val="20"/>
                <w:lang w:eastAsia="pl-PL"/>
              </w:rPr>
              <w:t>: 17</w:t>
            </w:r>
            <w:r w:rsidRPr="005F0ED0">
              <w:rPr>
                <w:rFonts w:ascii="Calibri" w:eastAsia="Times New Roman" w:hAnsi="Calibri" w:cs="Calibri"/>
                <w:sz w:val="20"/>
                <w:szCs w:val="20"/>
                <w:vertAlign w:val="superscript"/>
                <w:lang w:eastAsia="pl-PL"/>
              </w:rPr>
              <w:t>o</w:t>
            </w:r>
            <w:r w:rsidRPr="005F0ED0">
              <w:rPr>
                <w:rFonts w:ascii="Calibri" w:eastAsia="Times New Roman" w:hAnsi="Calibri" w:cs="Calibri"/>
                <w:sz w:val="20"/>
                <w:szCs w:val="20"/>
                <w:lang w:eastAsia="pl-PL"/>
              </w:rPr>
              <w:t xml:space="preserve"> ± 3°.</w:t>
            </w:r>
          </w:p>
        </w:tc>
        <w:tc>
          <w:tcPr>
            <w:tcW w:w="1217" w:type="dxa"/>
            <w:tcBorders>
              <w:top w:val="nil"/>
              <w:left w:val="nil"/>
              <w:bottom w:val="single" w:sz="4" w:space="0" w:color="auto"/>
              <w:right w:val="single" w:sz="4" w:space="0" w:color="auto"/>
            </w:tcBorders>
            <w:shd w:val="clear" w:color="000000" w:fill="FFFFFF"/>
            <w:vAlign w:val="center"/>
            <w:hideMark/>
          </w:tcPr>
          <w:p w14:paraId="256F0345"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2EDD28BD"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353E07BE" w14:textId="77777777" w:rsidTr="005F0ED0">
        <w:trPr>
          <w:trHeight w:val="8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7B543783"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lastRenderedPageBreak/>
              <w:t>19</w:t>
            </w:r>
          </w:p>
        </w:tc>
        <w:tc>
          <w:tcPr>
            <w:tcW w:w="4825" w:type="dxa"/>
            <w:tcBorders>
              <w:top w:val="nil"/>
              <w:left w:val="nil"/>
              <w:bottom w:val="single" w:sz="4" w:space="0" w:color="auto"/>
              <w:right w:val="single" w:sz="4" w:space="0" w:color="auto"/>
            </w:tcBorders>
            <w:shd w:val="clear" w:color="auto" w:fill="auto"/>
            <w:vAlign w:val="center"/>
            <w:hideMark/>
          </w:tcPr>
          <w:p w14:paraId="68E28EDA"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xml:space="preserve">Elektryczna regulacja funkcji </w:t>
            </w:r>
            <w:proofErr w:type="spellStart"/>
            <w:r w:rsidRPr="005F0ED0">
              <w:rPr>
                <w:rFonts w:ascii="Calibri" w:eastAsia="Times New Roman" w:hAnsi="Calibri" w:cs="Calibri"/>
                <w:sz w:val="20"/>
                <w:szCs w:val="20"/>
                <w:lang w:eastAsia="pl-PL"/>
              </w:rPr>
              <w:t>autokontur</w:t>
            </w:r>
            <w:proofErr w:type="spellEnd"/>
            <w:r w:rsidRPr="005F0ED0">
              <w:rPr>
                <w:rFonts w:ascii="Calibri" w:eastAsia="Times New Roman" w:hAnsi="Calibri" w:cs="Calibri"/>
                <w:sz w:val="20"/>
                <w:szCs w:val="20"/>
                <w:lang w:eastAsia="pl-PL"/>
              </w:rPr>
              <w:t xml:space="preserve"> - jednoczesne uniesienia części plecowej do 70</w:t>
            </w:r>
            <w:r w:rsidRPr="005F0ED0">
              <w:rPr>
                <w:rFonts w:ascii="Calibri" w:eastAsia="Times New Roman" w:hAnsi="Calibri" w:cs="Calibri"/>
                <w:sz w:val="20"/>
                <w:szCs w:val="20"/>
                <w:vertAlign w:val="superscript"/>
                <w:lang w:eastAsia="pl-PL"/>
              </w:rPr>
              <w:t xml:space="preserve">o </w:t>
            </w:r>
            <w:r w:rsidRPr="005F0ED0">
              <w:rPr>
                <w:rFonts w:ascii="Calibri" w:eastAsia="Times New Roman" w:hAnsi="Calibri" w:cs="Calibri"/>
                <w:sz w:val="20"/>
                <w:szCs w:val="20"/>
                <w:lang w:eastAsia="pl-PL"/>
              </w:rPr>
              <w:t>± 3°</w:t>
            </w:r>
            <w:r w:rsidRPr="005F0ED0">
              <w:rPr>
                <w:rFonts w:ascii="Calibri" w:eastAsia="Times New Roman" w:hAnsi="Calibri" w:cs="Calibri"/>
                <w:sz w:val="20"/>
                <w:szCs w:val="20"/>
                <w:vertAlign w:val="superscript"/>
                <w:lang w:eastAsia="pl-PL"/>
              </w:rPr>
              <w:t xml:space="preserve"> </w:t>
            </w:r>
            <w:r w:rsidRPr="005F0ED0">
              <w:rPr>
                <w:rFonts w:ascii="Calibri" w:eastAsia="Times New Roman" w:hAnsi="Calibri" w:cs="Calibri"/>
                <w:sz w:val="20"/>
                <w:szCs w:val="20"/>
                <w:lang w:eastAsia="pl-PL"/>
              </w:rPr>
              <w:t>oraz  segmentu uda  do 40</w:t>
            </w:r>
            <w:r w:rsidRPr="005F0ED0">
              <w:rPr>
                <w:rFonts w:ascii="Calibri" w:eastAsia="Times New Roman" w:hAnsi="Calibri" w:cs="Calibri"/>
                <w:sz w:val="20"/>
                <w:szCs w:val="20"/>
                <w:vertAlign w:val="superscript"/>
                <w:lang w:eastAsia="pl-PL"/>
              </w:rPr>
              <w:t xml:space="preserve">o </w:t>
            </w:r>
            <w:r w:rsidRPr="005F0ED0">
              <w:rPr>
                <w:rFonts w:ascii="Calibri" w:eastAsia="Times New Roman" w:hAnsi="Calibri" w:cs="Calibri"/>
                <w:sz w:val="20"/>
                <w:szCs w:val="20"/>
                <w:lang w:eastAsia="pl-PL"/>
              </w:rPr>
              <w:t>± 3°</w:t>
            </w:r>
          </w:p>
        </w:tc>
        <w:tc>
          <w:tcPr>
            <w:tcW w:w="1217" w:type="dxa"/>
            <w:tcBorders>
              <w:top w:val="nil"/>
              <w:left w:val="nil"/>
              <w:bottom w:val="single" w:sz="4" w:space="0" w:color="auto"/>
              <w:right w:val="single" w:sz="4" w:space="0" w:color="auto"/>
            </w:tcBorders>
            <w:shd w:val="clear" w:color="000000" w:fill="FFFFFF"/>
            <w:vAlign w:val="center"/>
            <w:hideMark/>
          </w:tcPr>
          <w:p w14:paraId="568F418C"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50D27778"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47FE5E9E"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27BBD300"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20</w:t>
            </w:r>
          </w:p>
        </w:tc>
        <w:tc>
          <w:tcPr>
            <w:tcW w:w="4825" w:type="dxa"/>
            <w:tcBorders>
              <w:top w:val="nil"/>
              <w:left w:val="nil"/>
              <w:bottom w:val="single" w:sz="4" w:space="0" w:color="auto"/>
              <w:right w:val="single" w:sz="4" w:space="0" w:color="auto"/>
            </w:tcBorders>
            <w:shd w:val="clear" w:color="auto" w:fill="auto"/>
            <w:vAlign w:val="center"/>
            <w:hideMark/>
          </w:tcPr>
          <w:p w14:paraId="6B9A6BB5"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Funkcja autoregresji oparcia pleców min. 120 mm</w:t>
            </w:r>
          </w:p>
        </w:tc>
        <w:tc>
          <w:tcPr>
            <w:tcW w:w="1217" w:type="dxa"/>
            <w:tcBorders>
              <w:top w:val="nil"/>
              <w:left w:val="nil"/>
              <w:bottom w:val="single" w:sz="4" w:space="0" w:color="auto"/>
              <w:right w:val="single" w:sz="4" w:space="0" w:color="auto"/>
            </w:tcBorders>
            <w:shd w:val="clear" w:color="000000" w:fill="FFFFFF"/>
            <w:vAlign w:val="center"/>
            <w:hideMark/>
          </w:tcPr>
          <w:p w14:paraId="1E22EE40"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3D1ACB84"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745510A6" w14:textId="77777777" w:rsidTr="005F0ED0">
        <w:trPr>
          <w:trHeight w:val="102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0480C12C"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21</w:t>
            </w:r>
          </w:p>
        </w:tc>
        <w:tc>
          <w:tcPr>
            <w:tcW w:w="4825" w:type="dxa"/>
            <w:tcBorders>
              <w:top w:val="nil"/>
              <w:left w:val="nil"/>
              <w:bottom w:val="single" w:sz="4" w:space="0" w:color="auto"/>
              <w:right w:val="single" w:sz="4" w:space="0" w:color="auto"/>
            </w:tcBorders>
            <w:shd w:val="clear" w:color="auto" w:fill="auto"/>
            <w:vAlign w:val="center"/>
            <w:hideMark/>
          </w:tcPr>
          <w:p w14:paraId="5A7F6C6E"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xml:space="preserve">System autoregresji totalnej (oparcie pleców + segment udowy) min. 165 mm zmniejszający ryzyko uszkodzenia kręgosłupa i szyjki kości udowej. </w:t>
            </w:r>
          </w:p>
        </w:tc>
        <w:tc>
          <w:tcPr>
            <w:tcW w:w="1217" w:type="dxa"/>
            <w:tcBorders>
              <w:top w:val="nil"/>
              <w:left w:val="nil"/>
              <w:bottom w:val="single" w:sz="4" w:space="0" w:color="auto"/>
              <w:right w:val="single" w:sz="4" w:space="0" w:color="auto"/>
            </w:tcBorders>
            <w:shd w:val="clear" w:color="000000" w:fill="FFFFFF"/>
            <w:vAlign w:val="center"/>
            <w:hideMark/>
          </w:tcPr>
          <w:p w14:paraId="656FA1AF"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069A9BBB"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6CD703CF"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7E6CA796"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22</w:t>
            </w:r>
          </w:p>
        </w:tc>
        <w:tc>
          <w:tcPr>
            <w:tcW w:w="4825" w:type="dxa"/>
            <w:tcBorders>
              <w:top w:val="nil"/>
              <w:left w:val="nil"/>
              <w:bottom w:val="single" w:sz="4" w:space="0" w:color="auto"/>
              <w:right w:val="single" w:sz="4" w:space="0" w:color="auto"/>
            </w:tcBorders>
            <w:shd w:val="clear" w:color="auto" w:fill="auto"/>
            <w:vAlign w:val="center"/>
            <w:hideMark/>
          </w:tcPr>
          <w:p w14:paraId="29662C4A"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Segment podudzia regulowany za pomocą mechanizmu zapadkowego</w:t>
            </w:r>
          </w:p>
        </w:tc>
        <w:tc>
          <w:tcPr>
            <w:tcW w:w="1217" w:type="dxa"/>
            <w:tcBorders>
              <w:top w:val="nil"/>
              <w:left w:val="nil"/>
              <w:bottom w:val="single" w:sz="4" w:space="0" w:color="auto"/>
              <w:right w:val="single" w:sz="4" w:space="0" w:color="auto"/>
            </w:tcBorders>
            <w:shd w:val="clear" w:color="000000" w:fill="FFFFFF"/>
            <w:vAlign w:val="center"/>
            <w:hideMark/>
          </w:tcPr>
          <w:p w14:paraId="4FBDE408"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42E1D5E1"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7AFD143D" w14:textId="77777777" w:rsidTr="005F0ED0">
        <w:trPr>
          <w:trHeight w:val="1785"/>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0FBA0BB2"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23</w:t>
            </w:r>
          </w:p>
        </w:tc>
        <w:tc>
          <w:tcPr>
            <w:tcW w:w="4825" w:type="dxa"/>
            <w:tcBorders>
              <w:top w:val="nil"/>
              <w:left w:val="nil"/>
              <w:bottom w:val="single" w:sz="4" w:space="0" w:color="auto"/>
              <w:right w:val="single" w:sz="4" w:space="0" w:color="auto"/>
            </w:tcBorders>
            <w:shd w:val="clear" w:color="auto" w:fill="auto"/>
            <w:vAlign w:val="center"/>
            <w:hideMark/>
          </w:tcPr>
          <w:p w14:paraId="6F5F69ED"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xml:space="preserve">Konstrukcja łóżka wykonana ze stali węglowej lakierowanej proszkowo z użyciem lakieru z nanotechnologią srebra powodującą hamowanie namnażania bakterii i wirusów. Dodatki antybakteryjne muszą być integralną zawartością składu lakieru. </w:t>
            </w:r>
          </w:p>
        </w:tc>
        <w:tc>
          <w:tcPr>
            <w:tcW w:w="1217" w:type="dxa"/>
            <w:tcBorders>
              <w:top w:val="nil"/>
              <w:left w:val="nil"/>
              <w:bottom w:val="single" w:sz="4" w:space="0" w:color="auto"/>
              <w:right w:val="single" w:sz="4" w:space="0" w:color="auto"/>
            </w:tcBorders>
            <w:shd w:val="clear" w:color="000000" w:fill="FFFFFF"/>
            <w:vAlign w:val="center"/>
            <w:hideMark/>
          </w:tcPr>
          <w:p w14:paraId="3A6FA721"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686B648B"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0E870D8B"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59FE7001"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24</w:t>
            </w:r>
          </w:p>
        </w:tc>
        <w:tc>
          <w:tcPr>
            <w:tcW w:w="4825" w:type="dxa"/>
            <w:tcBorders>
              <w:top w:val="nil"/>
              <w:left w:val="nil"/>
              <w:bottom w:val="single" w:sz="4" w:space="0" w:color="auto"/>
              <w:right w:val="single" w:sz="4" w:space="0" w:color="auto"/>
            </w:tcBorders>
            <w:shd w:val="clear" w:color="auto" w:fill="auto"/>
            <w:vAlign w:val="center"/>
            <w:hideMark/>
          </w:tcPr>
          <w:p w14:paraId="111BBC58"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Możliwość montażu wieszaka kroplówki w czterech narożach ramy leża</w:t>
            </w:r>
          </w:p>
        </w:tc>
        <w:tc>
          <w:tcPr>
            <w:tcW w:w="1217" w:type="dxa"/>
            <w:tcBorders>
              <w:top w:val="nil"/>
              <w:left w:val="nil"/>
              <w:bottom w:val="single" w:sz="4" w:space="0" w:color="auto"/>
              <w:right w:val="single" w:sz="4" w:space="0" w:color="auto"/>
            </w:tcBorders>
            <w:shd w:val="clear" w:color="000000" w:fill="FFFFFF"/>
            <w:vAlign w:val="center"/>
            <w:hideMark/>
          </w:tcPr>
          <w:p w14:paraId="7015379C"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c>
          <w:tcPr>
            <w:tcW w:w="2167" w:type="dxa"/>
            <w:tcBorders>
              <w:top w:val="nil"/>
              <w:left w:val="nil"/>
              <w:bottom w:val="single" w:sz="4" w:space="0" w:color="auto"/>
              <w:right w:val="single" w:sz="4" w:space="0" w:color="auto"/>
            </w:tcBorders>
            <w:shd w:val="clear" w:color="000000" w:fill="FFFFFF"/>
            <w:vAlign w:val="center"/>
            <w:hideMark/>
          </w:tcPr>
          <w:p w14:paraId="79034BFC"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3191CE6F" w14:textId="77777777" w:rsidTr="005F0ED0">
        <w:trPr>
          <w:trHeight w:val="765"/>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6E1F3EDF"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25</w:t>
            </w:r>
          </w:p>
        </w:tc>
        <w:tc>
          <w:tcPr>
            <w:tcW w:w="4825" w:type="dxa"/>
            <w:tcBorders>
              <w:top w:val="nil"/>
              <w:left w:val="nil"/>
              <w:bottom w:val="single" w:sz="4" w:space="0" w:color="auto"/>
              <w:right w:val="single" w:sz="4" w:space="0" w:color="auto"/>
            </w:tcBorders>
            <w:shd w:val="clear" w:color="auto" w:fill="auto"/>
            <w:vAlign w:val="center"/>
            <w:hideMark/>
          </w:tcPr>
          <w:p w14:paraId="3FBBE5C0" w14:textId="77777777" w:rsidR="005F0ED0" w:rsidRPr="005F0ED0" w:rsidRDefault="005F0ED0" w:rsidP="005F0ED0">
            <w:pPr>
              <w:spacing w:after="0" w:line="240" w:lineRule="auto"/>
              <w:ind w:firstLineChars="100" w:firstLine="200"/>
              <w:rPr>
                <w:rFonts w:ascii="Calibri" w:eastAsia="Times New Roman" w:hAnsi="Calibri" w:cs="Calibri"/>
                <w:color w:val="000000"/>
                <w:sz w:val="20"/>
                <w:szCs w:val="20"/>
                <w:lang w:eastAsia="pl-PL"/>
              </w:rPr>
            </w:pPr>
            <w:r w:rsidRPr="005F0ED0">
              <w:rPr>
                <w:rFonts w:ascii="Calibri" w:eastAsia="Times New Roman" w:hAnsi="Calibri" w:cs="Calibri"/>
                <w:color w:val="000000"/>
                <w:sz w:val="20"/>
                <w:szCs w:val="20"/>
                <w:lang w:eastAsia="pl-PL"/>
              </w:rPr>
              <w:t xml:space="preserve">Segmenty leża wypełnione odejmowanymi płytami laminatowymi,  przeziernymi dla promieniowania RTG </w:t>
            </w:r>
          </w:p>
        </w:tc>
        <w:tc>
          <w:tcPr>
            <w:tcW w:w="1217" w:type="dxa"/>
            <w:tcBorders>
              <w:top w:val="nil"/>
              <w:left w:val="nil"/>
              <w:bottom w:val="single" w:sz="4" w:space="0" w:color="auto"/>
              <w:right w:val="single" w:sz="4" w:space="0" w:color="auto"/>
            </w:tcBorders>
            <w:shd w:val="clear" w:color="000000" w:fill="FFFFFF"/>
            <w:vAlign w:val="center"/>
            <w:hideMark/>
          </w:tcPr>
          <w:p w14:paraId="2669D097"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44740287"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227CE2CB"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41A9468D"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26</w:t>
            </w:r>
          </w:p>
        </w:tc>
        <w:tc>
          <w:tcPr>
            <w:tcW w:w="4825" w:type="dxa"/>
            <w:tcBorders>
              <w:top w:val="nil"/>
              <w:left w:val="nil"/>
              <w:bottom w:val="single" w:sz="4" w:space="0" w:color="auto"/>
              <w:right w:val="single" w:sz="4" w:space="0" w:color="auto"/>
            </w:tcBorders>
            <w:shd w:val="clear" w:color="auto" w:fill="auto"/>
            <w:vAlign w:val="center"/>
            <w:hideMark/>
          </w:tcPr>
          <w:p w14:paraId="16045AFA"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Powierzchnie łóżka odporne na środki dezynfekcyjne</w:t>
            </w:r>
          </w:p>
        </w:tc>
        <w:tc>
          <w:tcPr>
            <w:tcW w:w="1217" w:type="dxa"/>
            <w:tcBorders>
              <w:top w:val="nil"/>
              <w:left w:val="nil"/>
              <w:bottom w:val="single" w:sz="4" w:space="0" w:color="auto"/>
              <w:right w:val="single" w:sz="4" w:space="0" w:color="auto"/>
            </w:tcBorders>
            <w:shd w:val="clear" w:color="000000" w:fill="FFFFFF"/>
            <w:vAlign w:val="center"/>
            <w:hideMark/>
          </w:tcPr>
          <w:p w14:paraId="4022F4CC"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c>
          <w:tcPr>
            <w:tcW w:w="2167" w:type="dxa"/>
            <w:tcBorders>
              <w:top w:val="nil"/>
              <w:left w:val="nil"/>
              <w:bottom w:val="single" w:sz="4" w:space="0" w:color="auto"/>
              <w:right w:val="single" w:sz="4" w:space="0" w:color="auto"/>
            </w:tcBorders>
            <w:shd w:val="clear" w:color="000000" w:fill="FFFFFF"/>
            <w:vAlign w:val="center"/>
            <w:hideMark/>
          </w:tcPr>
          <w:p w14:paraId="181616FF"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11CD9580" w14:textId="77777777" w:rsidTr="005F0ED0">
        <w:trPr>
          <w:trHeight w:val="102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2C155B64"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27</w:t>
            </w:r>
          </w:p>
        </w:tc>
        <w:tc>
          <w:tcPr>
            <w:tcW w:w="4825" w:type="dxa"/>
            <w:tcBorders>
              <w:top w:val="nil"/>
              <w:left w:val="nil"/>
              <w:bottom w:val="single" w:sz="4" w:space="0" w:color="auto"/>
              <w:right w:val="single" w:sz="4" w:space="0" w:color="auto"/>
            </w:tcBorders>
            <w:shd w:val="clear" w:color="auto" w:fill="auto"/>
            <w:vAlign w:val="center"/>
            <w:hideMark/>
          </w:tcPr>
          <w:p w14:paraId="4A5FD668" w14:textId="77777777" w:rsidR="005F0ED0" w:rsidRPr="005F0ED0" w:rsidRDefault="005F0ED0" w:rsidP="005F0ED0">
            <w:pPr>
              <w:spacing w:after="0" w:line="240" w:lineRule="auto"/>
              <w:ind w:firstLineChars="100" w:firstLine="200"/>
              <w:rPr>
                <w:rFonts w:ascii="Calibri" w:eastAsia="Times New Roman" w:hAnsi="Calibri" w:cs="Calibri"/>
                <w:color w:val="000000"/>
                <w:sz w:val="20"/>
                <w:szCs w:val="20"/>
                <w:lang w:eastAsia="pl-PL"/>
              </w:rPr>
            </w:pPr>
            <w:r w:rsidRPr="005F0ED0">
              <w:rPr>
                <w:rFonts w:ascii="Calibri" w:eastAsia="Times New Roman" w:hAnsi="Calibri" w:cs="Calibri"/>
                <w:color w:val="000000"/>
                <w:sz w:val="20"/>
                <w:szCs w:val="20"/>
                <w:lang w:eastAsia="pl-PL"/>
              </w:rPr>
              <w:t>Poręcze boczne tworzywowe,</w:t>
            </w:r>
            <w:r w:rsidRPr="005F0ED0">
              <w:rPr>
                <w:rFonts w:ascii="Calibri" w:eastAsia="Times New Roman" w:hAnsi="Calibri" w:cs="Calibri"/>
                <w:color w:val="FF0000"/>
                <w:sz w:val="20"/>
                <w:szCs w:val="20"/>
                <w:lang w:eastAsia="pl-PL"/>
              </w:rPr>
              <w:t xml:space="preserve"> </w:t>
            </w:r>
            <w:r w:rsidRPr="005F0ED0">
              <w:rPr>
                <w:rFonts w:ascii="Calibri" w:eastAsia="Times New Roman" w:hAnsi="Calibri" w:cs="Calibri"/>
                <w:color w:val="000000"/>
                <w:sz w:val="20"/>
                <w:szCs w:val="20"/>
                <w:lang w:eastAsia="pl-PL"/>
              </w:rPr>
              <w:t>podwójne, wytworzone z tworzywa z użyciem technologii powodującej hamowanie namnażania się bakterii i wirusów.</w:t>
            </w:r>
            <w:r w:rsidRPr="005F0ED0">
              <w:rPr>
                <w:rFonts w:ascii="Calibri" w:eastAsia="Times New Roman" w:hAnsi="Calibri" w:cs="Calibri"/>
                <w:sz w:val="20"/>
                <w:szCs w:val="20"/>
                <w:lang w:eastAsia="pl-PL"/>
              </w:rPr>
              <w:t xml:space="preserve"> </w:t>
            </w:r>
          </w:p>
        </w:tc>
        <w:tc>
          <w:tcPr>
            <w:tcW w:w="1217" w:type="dxa"/>
            <w:tcBorders>
              <w:top w:val="nil"/>
              <w:left w:val="nil"/>
              <w:bottom w:val="single" w:sz="4" w:space="0" w:color="auto"/>
              <w:right w:val="single" w:sz="4" w:space="0" w:color="auto"/>
            </w:tcBorders>
            <w:shd w:val="clear" w:color="000000" w:fill="FFFFFF"/>
            <w:vAlign w:val="center"/>
            <w:hideMark/>
          </w:tcPr>
          <w:p w14:paraId="59B12DC5"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7D35BE2C"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45CD2DAA" w14:textId="77777777" w:rsidTr="005F0ED0">
        <w:trPr>
          <w:trHeight w:val="1275"/>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16ECF830"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28</w:t>
            </w:r>
          </w:p>
        </w:tc>
        <w:tc>
          <w:tcPr>
            <w:tcW w:w="4825" w:type="dxa"/>
            <w:tcBorders>
              <w:top w:val="nil"/>
              <w:left w:val="nil"/>
              <w:bottom w:val="single" w:sz="4" w:space="0" w:color="auto"/>
              <w:right w:val="single" w:sz="4" w:space="0" w:color="auto"/>
            </w:tcBorders>
            <w:shd w:val="clear" w:color="auto" w:fill="auto"/>
            <w:vAlign w:val="center"/>
            <w:hideMark/>
          </w:tcPr>
          <w:p w14:paraId="1BFA151E" w14:textId="77777777" w:rsidR="005F0ED0" w:rsidRPr="005F0ED0" w:rsidRDefault="005F0ED0" w:rsidP="005F0ED0">
            <w:pPr>
              <w:spacing w:after="0" w:line="240" w:lineRule="auto"/>
              <w:ind w:firstLineChars="100" w:firstLine="200"/>
              <w:rPr>
                <w:rFonts w:ascii="Calibri" w:eastAsia="Times New Roman" w:hAnsi="Calibri" w:cs="Calibri"/>
                <w:color w:val="000000"/>
                <w:sz w:val="20"/>
                <w:szCs w:val="20"/>
                <w:lang w:eastAsia="pl-PL"/>
              </w:rPr>
            </w:pPr>
            <w:r w:rsidRPr="005F0ED0">
              <w:rPr>
                <w:rFonts w:ascii="Calibri" w:eastAsia="Times New Roman" w:hAnsi="Calibri" w:cs="Calibri"/>
                <w:color w:val="000000"/>
                <w:sz w:val="20"/>
                <w:szCs w:val="20"/>
                <w:lang w:eastAsia="pl-PL"/>
              </w:rPr>
              <w:t>Górna powierzchnia poręczy bocznych w części udowej (po ich opuszczeniu) nie wystająca ponad górną płaszczyznę materaca, aby wyeliminować ucisk na mięśnie i tętnice ud pacjenta</w:t>
            </w:r>
          </w:p>
        </w:tc>
        <w:tc>
          <w:tcPr>
            <w:tcW w:w="1217" w:type="dxa"/>
            <w:tcBorders>
              <w:top w:val="nil"/>
              <w:left w:val="nil"/>
              <w:bottom w:val="single" w:sz="4" w:space="0" w:color="auto"/>
              <w:right w:val="single" w:sz="4" w:space="0" w:color="auto"/>
            </w:tcBorders>
            <w:shd w:val="clear" w:color="000000" w:fill="FFFFFF"/>
            <w:vAlign w:val="center"/>
            <w:hideMark/>
          </w:tcPr>
          <w:p w14:paraId="6408E4E8"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44427D49"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627E9E2D" w14:textId="77777777" w:rsidTr="005F0ED0">
        <w:trPr>
          <w:trHeight w:val="1275"/>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6B5DABEC"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29</w:t>
            </w:r>
          </w:p>
        </w:tc>
        <w:tc>
          <w:tcPr>
            <w:tcW w:w="4825" w:type="dxa"/>
            <w:tcBorders>
              <w:top w:val="nil"/>
              <w:left w:val="nil"/>
              <w:bottom w:val="single" w:sz="4" w:space="0" w:color="auto"/>
              <w:right w:val="single" w:sz="4" w:space="0" w:color="auto"/>
            </w:tcBorders>
            <w:shd w:val="clear" w:color="auto" w:fill="auto"/>
            <w:vAlign w:val="center"/>
            <w:hideMark/>
          </w:tcPr>
          <w:p w14:paraId="03995C6C"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xml:space="preserve">Szczyty łóżka wyjmowane z gniazd ramy leża, tworzywowe </w:t>
            </w:r>
            <w:r w:rsidRPr="005F0ED0">
              <w:rPr>
                <w:rFonts w:ascii="Calibri" w:eastAsia="Times New Roman" w:hAnsi="Calibri" w:cs="Calibri"/>
                <w:color w:val="000000"/>
                <w:sz w:val="20"/>
                <w:szCs w:val="20"/>
                <w:lang w:eastAsia="pl-PL"/>
              </w:rPr>
              <w:t>wytworzone z tworzywa z użyciem technologii powodującej hamowanie namnażania się bakterii i wirusów</w:t>
            </w:r>
            <w:r w:rsidRPr="005F0ED0">
              <w:rPr>
                <w:rFonts w:ascii="Calibri" w:eastAsia="Times New Roman" w:hAnsi="Calibri" w:cs="Calibri"/>
                <w:sz w:val="20"/>
                <w:szCs w:val="20"/>
                <w:lang w:eastAsia="pl-PL"/>
              </w:rPr>
              <w:t xml:space="preserve">. </w:t>
            </w:r>
          </w:p>
        </w:tc>
        <w:tc>
          <w:tcPr>
            <w:tcW w:w="1217" w:type="dxa"/>
            <w:tcBorders>
              <w:top w:val="nil"/>
              <w:left w:val="nil"/>
              <w:bottom w:val="single" w:sz="4" w:space="0" w:color="auto"/>
              <w:right w:val="single" w:sz="4" w:space="0" w:color="auto"/>
            </w:tcBorders>
            <w:shd w:val="clear" w:color="000000" w:fill="FFFFFF"/>
            <w:vAlign w:val="center"/>
            <w:hideMark/>
          </w:tcPr>
          <w:p w14:paraId="2D7B4D10"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6E4830A2"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369FC766"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2E8710C5"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30</w:t>
            </w:r>
          </w:p>
        </w:tc>
        <w:tc>
          <w:tcPr>
            <w:tcW w:w="4825" w:type="dxa"/>
            <w:tcBorders>
              <w:top w:val="nil"/>
              <w:left w:val="nil"/>
              <w:bottom w:val="single" w:sz="4" w:space="0" w:color="auto"/>
              <w:right w:val="single" w:sz="4" w:space="0" w:color="auto"/>
            </w:tcBorders>
            <w:shd w:val="clear" w:color="auto" w:fill="auto"/>
            <w:vAlign w:val="center"/>
            <w:hideMark/>
          </w:tcPr>
          <w:p w14:paraId="0E9B290A"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Poręcze boczne i szczyty z elementami kolorowymi wg wzornika producenta</w:t>
            </w:r>
          </w:p>
        </w:tc>
        <w:tc>
          <w:tcPr>
            <w:tcW w:w="1217" w:type="dxa"/>
            <w:tcBorders>
              <w:top w:val="nil"/>
              <w:left w:val="nil"/>
              <w:bottom w:val="single" w:sz="4" w:space="0" w:color="auto"/>
              <w:right w:val="single" w:sz="4" w:space="0" w:color="auto"/>
            </w:tcBorders>
            <w:shd w:val="clear" w:color="000000" w:fill="FFFFFF"/>
            <w:vAlign w:val="center"/>
            <w:hideMark/>
          </w:tcPr>
          <w:p w14:paraId="71822571"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c>
          <w:tcPr>
            <w:tcW w:w="2167" w:type="dxa"/>
            <w:tcBorders>
              <w:top w:val="nil"/>
              <w:left w:val="nil"/>
              <w:bottom w:val="single" w:sz="4" w:space="0" w:color="auto"/>
              <w:right w:val="single" w:sz="4" w:space="0" w:color="auto"/>
            </w:tcBorders>
            <w:shd w:val="clear" w:color="000000" w:fill="FFFFFF"/>
            <w:vAlign w:val="center"/>
            <w:hideMark/>
          </w:tcPr>
          <w:p w14:paraId="28E364D3"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09F30805"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2AB1583E"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31</w:t>
            </w:r>
          </w:p>
        </w:tc>
        <w:tc>
          <w:tcPr>
            <w:tcW w:w="4825" w:type="dxa"/>
            <w:tcBorders>
              <w:top w:val="nil"/>
              <w:left w:val="nil"/>
              <w:bottom w:val="single" w:sz="4" w:space="0" w:color="auto"/>
              <w:right w:val="single" w:sz="4" w:space="0" w:color="auto"/>
            </w:tcBorders>
            <w:shd w:val="clear" w:color="auto" w:fill="auto"/>
            <w:vAlign w:val="center"/>
            <w:hideMark/>
          </w:tcPr>
          <w:p w14:paraId="7093013C" w14:textId="77777777" w:rsidR="005F0ED0" w:rsidRPr="005F0ED0" w:rsidRDefault="005F0ED0" w:rsidP="005F0ED0">
            <w:pPr>
              <w:spacing w:after="0" w:line="240" w:lineRule="auto"/>
              <w:ind w:firstLineChars="100" w:firstLine="200"/>
              <w:rPr>
                <w:rFonts w:ascii="Calibri" w:eastAsia="Times New Roman" w:hAnsi="Calibri" w:cs="Calibri"/>
                <w:color w:val="000000"/>
                <w:sz w:val="20"/>
                <w:szCs w:val="20"/>
                <w:lang w:eastAsia="pl-PL"/>
              </w:rPr>
            </w:pPr>
            <w:r w:rsidRPr="005F0ED0">
              <w:rPr>
                <w:rFonts w:ascii="Calibri" w:eastAsia="Times New Roman" w:hAnsi="Calibri" w:cs="Calibri"/>
                <w:color w:val="000000"/>
                <w:sz w:val="20"/>
                <w:szCs w:val="20"/>
                <w:lang w:eastAsia="pl-PL"/>
              </w:rPr>
              <w:t xml:space="preserve">Min. 2 koła wyposażone w indywidulaną blokadę jazdy. </w:t>
            </w:r>
          </w:p>
        </w:tc>
        <w:tc>
          <w:tcPr>
            <w:tcW w:w="1217" w:type="dxa"/>
            <w:tcBorders>
              <w:top w:val="nil"/>
              <w:left w:val="nil"/>
              <w:bottom w:val="single" w:sz="4" w:space="0" w:color="auto"/>
              <w:right w:val="single" w:sz="4" w:space="0" w:color="auto"/>
            </w:tcBorders>
            <w:shd w:val="clear" w:color="000000" w:fill="FFFFFF"/>
            <w:vAlign w:val="center"/>
            <w:hideMark/>
          </w:tcPr>
          <w:p w14:paraId="52A35C46"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6017BE79"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06762041" w14:textId="77777777" w:rsidTr="005F0ED0">
        <w:trPr>
          <w:trHeight w:val="20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4B87560C"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32</w:t>
            </w:r>
          </w:p>
        </w:tc>
        <w:tc>
          <w:tcPr>
            <w:tcW w:w="4825" w:type="dxa"/>
            <w:tcBorders>
              <w:top w:val="nil"/>
              <w:left w:val="nil"/>
              <w:bottom w:val="single" w:sz="4" w:space="0" w:color="auto"/>
              <w:right w:val="single" w:sz="4" w:space="0" w:color="auto"/>
            </w:tcBorders>
            <w:shd w:val="clear" w:color="auto" w:fill="auto"/>
            <w:vAlign w:val="center"/>
            <w:hideMark/>
          </w:tcPr>
          <w:p w14:paraId="21FCE6F9"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Rama leża wyposażona w:</w:t>
            </w:r>
            <w:r w:rsidRPr="005F0ED0">
              <w:rPr>
                <w:rFonts w:ascii="Calibri" w:eastAsia="Times New Roman" w:hAnsi="Calibri" w:cs="Calibri"/>
                <w:sz w:val="20"/>
                <w:szCs w:val="20"/>
                <w:lang w:eastAsia="pl-PL"/>
              </w:rPr>
              <w:br/>
              <w:t>- krążki  odbojowe w narożach leża,</w:t>
            </w:r>
            <w:r w:rsidRPr="005F0ED0">
              <w:rPr>
                <w:rFonts w:ascii="Calibri" w:eastAsia="Times New Roman" w:hAnsi="Calibri" w:cs="Calibri"/>
                <w:sz w:val="20"/>
                <w:szCs w:val="20"/>
                <w:lang w:eastAsia="pl-PL"/>
              </w:rPr>
              <w:br/>
              <w:t>- sworzeń wyrównania potencjału,</w:t>
            </w:r>
            <w:r w:rsidRPr="005F0ED0">
              <w:rPr>
                <w:rFonts w:ascii="Calibri" w:eastAsia="Times New Roman" w:hAnsi="Calibri" w:cs="Calibri"/>
                <w:sz w:val="20"/>
                <w:szCs w:val="20"/>
                <w:lang w:eastAsia="pl-PL"/>
              </w:rPr>
              <w:br/>
              <w:t>- poziomnice, po jednej sztuce na obu bokach leża, w okolicy szczytu nóg</w:t>
            </w:r>
            <w:r w:rsidRPr="005F0ED0">
              <w:rPr>
                <w:rFonts w:ascii="Calibri" w:eastAsia="Times New Roman" w:hAnsi="Calibri" w:cs="Calibri"/>
                <w:sz w:val="20"/>
                <w:szCs w:val="20"/>
                <w:lang w:eastAsia="pl-PL"/>
              </w:rPr>
              <w:br/>
              <w:t xml:space="preserve">- cztery haczyki do zawieszania np. woreczków na płyny fizjologiczne – po dwa haczyki z dwóch stron leża  </w:t>
            </w:r>
          </w:p>
        </w:tc>
        <w:tc>
          <w:tcPr>
            <w:tcW w:w="1217" w:type="dxa"/>
            <w:tcBorders>
              <w:top w:val="nil"/>
              <w:left w:val="nil"/>
              <w:bottom w:val="single" w:sz="4" w:space="0" w:color="auto"/>
              <w:right w:val="single" w:sz="4" w:space="0" w:color="auto"/>
            </w:tcBorders>
            <w:shd w:val="clear" w:color="000000" w:fill="FFFFFF"/>
            <w:vAlign w:val="center"/>
            <w:hideMark/>
          </w:tcPr>
          <w:p w14:paraId="7E35A569"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000000" w:fill="FFFFFF"/>
            <w:vAlign w:val="center"/>
            <w:hideMark/>
          </w:tcPr>
          <w:p w14:paraId="6B17ADDE" w14:textId="77777777" w:rsidR="005F0ED0" w:rsidRPr="005F0ED0" w:rsidRDefault="005F0ED0" w:rsidP="005F0ED0">
            <w:pPr>
              <w:spacing w:after="0" w:line="240" w:lineRule="auto"/>
              <w:jc w:val="center"/>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 </w:t>
            </w:r>
          </w:p>
        </w:tc>
      </w:tr>
      <w:tr w:rsidR="005F0ED0" w:rsidRPr="005F0ED0" w14:paraId="2AC697DB" w14:textId="77777777" w:rsidTr="005F0ED0">
        <w:trPr>
          <w:trHeight w:val="102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7CC001CD"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lastRenderedPageBreak/>
              <w:t>33</w:t>
            </w:r>
          </w:p>
        </w:tc>
        <w:tc>
          <w:tcPr>
            <w:tcW w:w="4825" w:type="dxa"/>
            <w:tcBorders>
              <w:top w:val="nil"/>
              <w:left w:val="nil"/>
              <w:bottom w:val="single" w:sz="4" w:space="0" w:color="auto"/>
              <w:right w:val="single" w:sz="4" w:space="0" w:color="auto"/>
            </w:tcBorders>
            <w:shd w:val="clear" w:color="auto" w:fill="auto"/>
            <w:vAlign w:val="center"/>
            <w:hideMark/>
          </w:tcPr>
          <w:p w14:paraId="6D120B68"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Prześwit pod podwoziem o wysokości min. 145 mm i na długości min.1500mm, aby umożliwić swobodny najazd podnośnika chorego</w:t>
            </w:r>
          </w:p>
        </w:tc>
        <w:tc>
          <w:tcPr>
            <w:tcW w:w="1217" w:type="dxa"/>
            <w:tcBorders>
              <w:top w:val="nil"/>
              <w:left w:val="nil"/>
              <w:bottom w:val="single" w:sz="4" w:space="0" w:color="auto"/>
              <w:right w:val="single" w:sz="4" w:space="0" w:color="auto"/>
            </w:tcBorders>
            <w:shd w:val="clear" w:color="000000" w:fill="FFFFFF"/>
            <w:vAlign w:val="center"/>
            <w:hideMark/>
          </w:tcPr>
          <w:p w14:paraId="684C9163"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auto" w:fill="auto"/>
            <w:vAlign w:val="center"/>
            <w:hideMark/>
          </w:tcPr>
          <w:p w14:paraId="5C725F80"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4C567DEC" w14:textId="77777777" w:rsidTr="005F0ED0">
        <w:trPr>
          <w:trHeight w:val="102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1FBC64AF"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34</w:t>
            </w:r>
          </w:p>
        </w:tc>
        <w:tc>
          <w:tcPr>
            <w:tcW w:w="4825" w:type="dxa"/>
            <w:tcBorders>
              <w:top w:val="nil"/>
              <w:left w:val="nil"/>
              <w:bottom w:val="single" w:sz="4" w:space="0" w:color="auto"/>
              <w:right w:val="single" w:sz="4" w:space="0" w:color="auto"/>
            </w:tcBorders>
            <w:shd w:val="clear" w:color="auto" w:fill="auto"/>
            <w:vAlign w:val="center"/>
            <w:hideMark/>
          </w:tcPr>
          <w:p w14:paraId="196F42ED" w14:textId="77777777" w:rsidR="005F0ED0" w:rsidRPr="005F0ED0" w:rsidRDefault="005F0ED0" w:rsidP="005F0ED0">
            <w:pPr>
              <w:spacing w:after="0" w:line="240" w:lineRule="auto"/>
              <w:ind w:firstLineChars="100" w:firstLine="200"/>
              <w:rPr>
                <w:rFonts w:ascii="Calibri" w:eastAsia="Times New Roman" w:hAnsi="Calibri" w:cs="Calibri"/>
                <w:color w:val="000000"/>
                <w:sz w:val="20"/>
                <w:szCs w:val="20"/>
                <w:lang w:eastAsia="pl-PL"/>
              </w:rPr>
            </w:pPr>
            <w:r w:rsidRPr="005F0ED0">
              <w:rPr>
                <w:rFonts w:ascii="Calibri" w:eastAsia="Times New Roman" w:hAnsi="Calibri" w:cs="Calibri"/>
                <w:color w:val="000000"/>
                <w:sz w:val="20"/>
                <w:szCs w:val="20"/>
                <w:lang w:eastAsia="pl-PL"/>
              </w:rPr>
              <w:t>Dokumenty (raporty techniczne, karty charakterystyki itp.) potwierdzające antybakteryjność lakieru i tworzywa(dołączyć do oferty)</w:t>
            </w:r>
          </w:p>
        </w:tc>
        <w:tc>
          <w:tcPr>
            <w:tcW w:w="1217" w:type="dxa"/>
            <w:tcBorders>
              <w:top w:val="nil"/>
              <w:left w:val="nil"/>
              <w:bottom w:val="single" w:sz="4" w:space="0" w:color="auto"/>
              <w:right w:val="single" w:sz="4" w:space="0" w:color="auto"/>
            </w:tcBorders>
            <w:shd w:val="clear" w:color="000000" w:fill="FFFFFF"/>
            <w:vAlign w:val="center"/>
            <w:hideMark/>
          </w:tcPr>
          <w:p w14:paraId="5C673E29"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auto" w:fill="auto"/>
            <w:vAlign w:val="center"/>
            <w:hideMark/>
          </w:tcPr>
          <w:p w14:paraId="7FC89058"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641DEDEA"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2D29AD9D"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35</w:t>
            </w:r>
          </w:p>
        </w:tc>
        <w:tc>
          <w:tcPr>
            <w:tcW w:w="4825" w:type="dxa"/>
            <w:tcBorders>
              <w:top w:val="nil"/>
              <w:left w:val="nil"/>
              <w:bottom w:val="single" w:sz="4" w:space="0" w:color="auto"/>
              <w:right w:val="single" w:sz="4" w:space="0" w:color="auto"/>
            </w:tcBorders>
            <w:shd w:val="clear" w:color="auto" w:fill="auto"/>
            <w:vAlign w:val="center"/>
            <w:hideMark/>
          </w:tcPr>
          <w:p w14:paraId="32F62293"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Łóżko dostarczone w oryginalnym opakowaniu producenta</w:t>
            </w:r>
          </w:p>
        </w:tc>
        <w:tc>
          <w:tcPr>
            <w:tcW w:w="1217" w:type="dxa"/>
            <w:tcBorders>
              <w:top w:val="nil"/>
              <w:left w:val="nil"/>
              <w:bottom w:val="single" w:sz="4" w:space="0" w:color="auto"/>
              <w:right w:val="single" w:sz="4" w:space="0" w:color="auto"/>
            </w:tcBorders>
            <w:shd w:val="clear" w:color="000000" w:fill="FFFFFF"/>
            <w:vAlign w:val="center"/>
            <w:hideMark/>
          </w:tcPr>
          <w:p w14:paraId="27992045"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auto" w:fill="auto"/>
            <w:vAlign w:val="center"/>
            <w:hideMark/>
          </w:tcPr>
          <w:p w14:paraId="3877B9C1"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50056911" w14:textId="77777777" w:rsidTr="005F0ED0">
        <w:trPr>
          <w:trHeight w:val="765"/>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6B3D0AD0"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36</w:t>
            </w:r>
          </w:p>
        </w:tc>
        <w:tc>
          <w:tcPr>
            <w:tcW w:w="4825" w:type="dxa"/>
            <w:tcBorders>
              <w:top w:val="nil"/>
              <w:left w:val="nil"/>
              <w:bottom w:val="single" w:sz="4" w:space="0" w:color="auto"/>
              <w:right w:val="single" w:sz="4" w:space="0" w:color="auto"/>
            </w:tcBorders>
            <w:shd w:val="clear" w:color="auto" w:fill="auto"/>
            <w:vAlign w:val="center"/>
            <w:hideMark/>
          </w:tcPr>
          <w:p w14:paraId="1FD4C17B" w14:textId="77777777" w:rsidR="005F0ED0" w:rsidRPr="005F0ED0" w:rsidRDefault="005F0ED0" w:rsidP="005F0ED0">
            <w:pPr>
              <w:spacing w:after="0" w:line="240" w:lineRule="auto"/>
              <w:ind w:firstLineChars="100" w:firstLine="200"/>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Deklaracja Zgodności, Wpis lub Zgłoszenie do Urzędu Rejestracji Wyrobów Medycznych.</w:t>
            </w:r>
          </w:p>
        </w:tc>
        <w:tc>
          <w:tcPr>
            <w:tcW w:w="1217" w:type="dxa"/>
            <w:tcBorders>
              <w:top w:val="nil"/>
              <w:left w:val="nil"/>
              <w:bottom w:val="single" w:sz="4" w:space="0" w:color="auto"/>
              <w:right w:val="single" w:sz="4" w:space="0" w:color="auto"/>
            </w:tcBorders>
            <w:shd w:val="clear" w:color="000000" w:fill="FFFFFF"/>
            <w:vAlign w:val="center"/>
            <w:hideMark/>
          </w:tcPr>
          <w:p w14:paraId="400F3F29"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auto" w:fill="auto"/>
            <w:vAlign w:val="center"/>
            <w:hideMark/>
          </w:tcPr>
          <w:p w14:paraId="23F6D992"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60D05E2B" w14:textId="77777777" w:rsidTr="005F0ED0">
        <w:trPr>
          <w:trHeight w:val="270"/>
        </w:trPr>
        <w:tc>
          <w:tcPr>
            <w:tcW w:w="10194" w:type="dxa"/>
            <w:gridSpan w:val="4"/>
            <w:tcBorders>
              <w:top w:val="single" w:sz="4" w:space="0" w:color="auto"/>
              <w:left w:val="single" w:sz="4" w:space="0" w:color="auto"/>
              <w:bottom w:val="single" w:sz="8" w:space="0" w:color="auto"/>
              <w:right w:val="single" w:sz="4" w:space="0" w:color="000000"/>
            </w:tcBorders>
            <w:shd w:val="clear" w:color="000000" w:fill="FFF2CC"/>
            <w:vAlign w:val="center"/>
            <w:hideMark/>
          </w:tcPr>
          <w:p w14:paraId="7A9C7F66" w14:textId="77777777" w:rsidR="005F0ED0" w:rsidRPr="005F0ED0" w:rsidRDefault="005F0ED0" w:rsidP="005F0ED0">
            <w:pPr>
              <w:spacing w:after="0" w:line="240" w:lineRule="auto"/>
              <w:ind w:firstLineChars="100" w:firstLine="201"/>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Wyposażenie:</w:t>
            </w:r>
          </w:p>
        </w:tc>
      </w:tr>
      <w:tr w:rsidR="005F0ED0" w:rsidRPr="005F0ED0" w14:paraId="40345B11" w14:textId="77777777" w:rsidTr="005F0ED0">
        <w:trPr>
          <w:trHeight w:val="765"/>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34B98A0A"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w:t>
            </w:r>
          </w:p>
        </w:tc>
        <w:tc>
          <w:tcPr>
            <w:tcW w:w="4825" w:type="dxa"/>
            <w:tcBorders>
              <w:top w:val="nil"/>
              <w:left w:val="nil"/>
              <w:bottom w:val="single" w:sz="4" w:space="0" w:color="auto"/>
              <w:right w:val="single" w:sz="4" w:space="0" w:color="auto"/>
            </w:tcBorders>
            <w:shd w:val="clear" w:color="000000" w:fill="FFFFFF"/>
            <w:vAlign w:val="center"/>
            <w:hideMark/>
          </w:tcPr>
          <w:p w14:paraId="4CF1631F"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xml:space="preserve">Materac w pokrowcu wodoodpornym, paroprzepuszczalnym o wym. 2000x850x150 mm - 1 szt. </w:t>
            </w:r>
          </w:p>
        </w:tc>
        <w:tc>
          <w:tcPr>
            <w:tcW w:w="1217" w:type="dxa"/>
            <w:tcBorders>
              <w:top w:val="nil"/>
              <w:left w:val="nil"/>
              <w:bottom w:val="single" w:sz="4" w:space="0" w:color="auto"/>
              <w:right w:val="single" w:sz="4" w:space="0" w:color="auto"/>
            </w:tcBorders>
            <w:shd w:val="clear" w:color="000000" w:fill="FFFFFF"/>
            <w:vAlign w:val="center"/>
            <w:hideMark/>
          </w:tcPr>
          <w:p w14:paraId="63746CA8"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auto" w:fill="auto"/>
            <w:vAlign w:val="center"/>
            <w:hideMark/>
          </w:tcPr>
          <w:p w14:paraId="0479656B"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3838C73A" w14:textId="77777777" w:rsidTr="005F0ED0">
        <w:trPr>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3396608F"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2</w:t>
            </w:r>
          </w:p>
        </w:tc>
        <w:tc>
          <w:tcPr>
            <w:tcW w:w="4825" w:type="dxa"/>
            <w:tcBorders>
              <w:top w:val="nil"/>
              <w:left w:val="nil"/>
              <w:bottom w:val="single" w:sz="4" w:space="0" w:color="auto"/>
              <w:right w:val="nil"/>
            </w:tcBorders>
            <w:shd w:val="clear" w:color="auto" w:fill="auto"/>
            <w:vAlign w:val="center"/>
            <w:hideMark/>
          </w:tcPr>
          <w:p w14:paraId="2B032F6F" w14:textId="77777777" w:rsidR="005F0ED0" w:rsidRPr="005F0ED0" w:rsidRDefault="005F0ED0" w:rsidP="005F0ED0">
            <w:pPr>
              <w:spacing w:after="0" w:line="240" w:lineRule="auto"/>
              <w:rPr>
                <w:rFonts w:ascii="Calibri" w:eastAsia="Times New Roman" w:hAnsi="Calibri" w:cs="Calibri"/>
                <w:color w:val="000000"/>
                <w:sz w:val="20"/>
                <w:szCs w:val="20"/>
                <w:lang w:eastAsia="pl-PL"/>
              </w:rPr>
            </w:pPr>
            <w:r w:rsidRPr="005F0ED0">
              <w:rPr>
                <w:rFonts w:ascii="Calibri" w:eastAsia="Times New Roman" w:hAnsi="Calibri" w:cs="Calibri"/>
                <w:color w:val="000000"/>
                <w:sz w:val="20"/>
                <w:szCs w:val="20"/>
                <w:lang w:eastAsia="pl-PL"/>
              </w:rPr>
              <w:t>Wieszak kroplówki z 4 haczykami chromowane  – 1 szt.</w:t>
            </w:r>
          </w:p>
        </w:tc>
        <w:tc>
          <w:tcPr>
            <w:tcW w:w="1217" w:type="dxa"/>
            <w:tcBorders>
              <w:top w:val="nil"/>
              <w:left w:val="single" w:sz="4" w:space="0" w:color="auto"/>
              <w:bottom w:val="single" w:sz="4" w:space="0" w:color="auto"/>
              <w:right w:val="single" w:sz="4" w:space="0" w:color="auto"/>
            </w:tcBorders>
            <w:shd w:val="clear" w:color="000000" w:fill="FFFFFF"/>
            <w:vAlign w:val="center"/>
            <w:hideMark/>
          </w:tcPr>
          <w:p w14:paraId="343F74DD"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auto" w:fill="auto"/>
            <w:vAlign w:val="center"/>
            <w:hideMark/>
          </w:tcPr>
          <w:p w14:paraId="01731D54"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0BB922C2" w14:textId="77777777" w:rsidTr="005F0ED0">
        <w:trPr>
          <w:trHeight w:val="255"/>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753FE03F"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3</w:t>
            </w:r>
          </w:p>
        </w:tc>
        <w:tc>
          <w:tcPr>
            <w:tcW w:w="4825" w:type="dxa"/>
            <w:tcBorders>
              <w:top w:val="nil"/>
              <w:left w:val="nil"/>
              <w:bottom w:val="single" w:sz="4" w:space="0" w:color="auto"/>
              <w:right w:val="nil"/>
            </w:tcBorders>
            <w:shd w:val="clear" w:color="auto" w:fill="auto"/>
            <w:vAlign w:val="center"/>
            <w:hideMark/>
          </w:tcPr>
          <w:p w14:paraId="2E8AD6EF" w14:textId="77777777" w:rsidR="005F0ED0" w:rsidRPr="005F0ED0" w:rsidRDefault="005F0ED0" w:rsidP="005F0ED0">
            <w:pPr>
              <w:spacing w:after="0" w:line="240" w:lineRule="auto"/>
              <w:rPr>
                <w:rFonts w:ascii="Calibri" w:eastAsia="Times New Roman" w:hAnsi="Calibri" w:cs="Calibri"/>
                <w:color w:val="000000"/>
                <w:sz w:val="20"/>
                <w:szCs w:val="20"/>
                <w:lang w:eastAsia="pl-PL"/>
              </w:rPr>
            </w:pPr>
            <w:r w:rsidRPr="005F0ED0">
              <w:rPr>
                <w:rFonts w:ascii="Calibri" w:eastAsia="Times New Roman" w:hAnsi="Calibri" w:cs="Calibri"/>
                <w:color w:val="000000"/>
                <w:sz w:val="20"/>
                <w:szCs w:val="20"/>
                <w:lang w:eastAsia="pl-PL"/>
              </w:rPr>
              <w:t>Zapasowy pilot - 1 szt.</w:t>
            </w:r>
          </w:p>
        </w:tc>
        <w:tc>
          <w:tcPr>
            <w:tcW w:w="1217" w:type="dxa"/>
            <w:tcBorders>
              <w:top w:val="nil"/>
              <w:left w:val="single" w:sz="4" w:space="0" w:color="auto"/>
              <w:bottom w:val="single" w:sz="4" w:space="0" w:color="auto"/>
              <w:right w:val="single" w:sz="4" w:space="0" w:color="auto"/>
            </w:tcBorders>
            <w:shd w:val="clear" w:color="000000" w:fill="FFFFFF"/>
            <w:vAlign w:val="center"/>
            <w:hideMark/>
          </w:tcPr>
          <w:p w14:paraId="1F646704"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167" w:type="dxa"/>
            <w:tcBorders>
              <w:top w:val="nil"/>
              <w:left w:val="nil"/>
              <w:bottom w:val="single" w:sz="4" w:space="0" w:color="auto"/>
              <w:right w:val="single" w:sz="4" w:space="0" w:color="auto"/>
            </w:tcBorders>
            <w:shd w:val="clear" w:color="auto" w:fill="auto"/>
            <w:vAlign w:val="center"/>
            <w:hideMark/>
          </w:tcPr>
          <w:p w14:paraId="69D0D646"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6FD7A55E" w14:textId="77777777" w:rsidTr="005F0ED0">
        <w:trPr>
          <w:trHeight w:val="270"/>
        </w:trPr>
        <w:tc>
          <w:tcPr>
            <w:tcW w:w="10194" w:type="dxa"/>
            <w:gridSpan w:val="4"/>
            <w:tcBorders>
              <w:top w:val="single" w:sz="4" w:space="0" w:color="auto"/>
              <w:left w:val="single" w:sz="4" w:space="0" w:color="auto"/>
              <w:bottom w:val="single" w:sz="8" w:space="0" w:color="auto"/>
              <w:right w:val="single" w:sz="4" w:space="0" w:color="000000"/>
            </w:tcBorders>
            <w:shd w:val="clear" w:color="000000" w:fill="FFF2CC"/>
            <w:vAlign w:val="center"/>
            <w:hideMark/>
          </w:tcPr>
          <w:p w14:paraId="58773275" w14:textId="77777777" w:rsidR="005F0ED0" w:rsidRPr="005F0ED0" w:rsidRDefault="005F0ED0" w:rsidP="005F0ED0">
            <w:pPr>
              <w:spacing w:after="0" w:line="240" w:lineRule="auto"/>
              <w:ind w:firstLineChars="100" w:firstLine="201"/>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WARUNKI GWARANCJI I SERWISU GWARANCYJNEGO</w:t>
            </w:r>
          </w:p>
        </w:tc>
      </w:tr>
      <w:tr w:rsidR="005F0ED0" w:rsidRPr="005F0ED0" w14:paraId="6434CD39" w14:textId="77777777" w:rsidTr="005F0ED0">
        <w:trPr>
          <w:trHeight w:val="25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EEFF272" w14:textId="77777777" w:rsidR="005F0ED0" w:rsidRPr="005F0ED0" w:rsidRDefault="005F0ED0" w:rsidP="005F0ED0">
            <w:pPr>
              <w:spacing w:after="0" w:line="240" w:lineRule="auto"/>
              <w:jc w:val="center"/>
              <w:rPr>
                <w:rFonts w:ascii="Arial Unicode MS" w:eastAsia="Arial Unicode MS" w:hAnsi="Arial Unicode MS" w:cs="Arial Unicode MS"/>
                <w:sz w:val="20"/>
                <w:szCs w:val="20"/>
                <w:lang w:eastAsia="pl-PL"/>
              </w:rPr>
            </w:pPr>
            <w:r w:rsidRPr="005F0ED0">
              <w:rPr>
                <w:rFonts w:ascii="Arial Unicode MS" w:eastAsia="Arial Unicode MS" w:hAnsi="Arial Unicode MS" w:cs="Arial Unicode MS" w:hint="eastAsia"/>
                <w:sz w:val="20"/>
                <w:szCs w:val="20"/>
                <w:lang w:eastAsia="pl-PL"/>
              </w:rPr>
              <w:t>1</w:t>
            </w:r>
          </w:p>
        </w:tc>
        <w:tc>
          <w:tcPr>
            <w:tcW w:w="4825" w:type="dxa"/>
            <w:tcBorders>
              <w:top w:val="nil"/>
              <w:left w:val="nil"/>
              <w:bottom w:val="single" w:sz="4" w:space="0" w:color="auto"/>
              <w:right w:val="single" w:sz="4" w:space="0" w:color="auto"/>
            </w:tcBorders>
            <w:shd w:val="clear" w:color="auto" w:fill="auto"/>
            <w:vAlign w:val="center"/>
            <w:hideMark/>
          </w:tcPr>
          <w:p w14:paraId="1634DD74"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Okres gwarancji, min. 24 m-ce</w:t>
            </w:r>
          </w:p>
        </w:tc>
        <w:tc>
          <w:tcPr>
            <w:tcW w:w="1217" w:type="dxa"/>
            <w:tcBorders>
              <w:top w:val="nil"/>
              <w:left w:val="nil"/>
              <w:bottom w:val="single" w:sz="4" w:space="0" w:color="auto"/>
              <w:right w:val="single" w:sz="4" w:space="0" w:color="auto"/>
            </w:tcBorders>
            <w:shd w:val="clear" w:color="auto" w:fill="auto"/>
            <w:vAlign w:val="center"/>
            <w:hideMark/>
          </w:tcPr>
          <w:p w14:paraId="05205D0C"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 podać</w:t>
            </w:r>
          </w:p>
        </w:tc>
        <w:tc>
          <w:tcPr>
            <w:tcW w:w="2167" w:type="dxa"/>
            <w:tcBorders>
              <w:top w:val="nil"/>
              <w:left w:val="nil"/>
              <w:bottom w:val="single" w:sz="4" w:space="0" w:color="auto"/>
              <w:right w:val="single" w:sz="4" w:space="0" w:color="auto"/>
            </w:tcBorders>
            <w:shd w:val="clear" w:color="auto" w:fill="auto"/>
            <w:vAlign w:val="center"/>
            <w:hideMark/>
          </w:tcPr>
          <w:p w14:paraId="459E47C9"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378182FC" w14:textId="77777777" w:rsidTr="005F0ED0">
        <w:trPr>
          <w:trHeight w:val="178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8B1F06D" w14:textId="77777777" w:rsidR="005F0ED0" w:rsidRPr="005F0ED0" w:rsidRDefault="005F0ED0" w:rsidP="005F0ED0">
            <w:pPr>
              <w:spacing w:after="0" w:line="240" w:lineRule="auto"/>
              <w:jc w:val="center"/>
              <w:rPr>
                <w:rFonts w:ascii="Arial Unicode MS" w:eastAsia="Arial Unicode MS" w:hAnsi="Arial Unicode MS" w:cs="Arial Unicode MS"/>
                <w:sz w:val="20"/>
                <w:szCs w:val="20"/>
                <w:lang w:eastAsia="pl-PL"/>
              </w:rPr>
            </w:pPr>
            <w:r w:rsidRPr="005F0ED0">
              <w:rPr>
                <w:rFonts w:ascii="Arial Unicode MS" w:eastAsia="Arial Unicode MS" w:hAnsi="Arial Unicode MS" w:cs="Arial Unicode MS" w:hint="eastAsia"/>
                <w:sz w:val="20"/>
                <w:szCs w:val="20"/>
                <w:lang w:eastAsia="pl-PL"/>
              </w:rPr>
              <w:t>2</w:t>
            </w:r>
          </w:p>
        </w:tc>
        <w:tc>
          <w:tcPr>
            <w:tcW w:w="4825" w:type="dxa"/>
            <w:tcBorders>
              <w:top w:val="nil"/>
              <w:left w:val="nil"/>
              <w:bottom w:val="single" w:sz="4" w:space="0" w:color="auto"/>
              <w:right w:val="single" w:sz="4" w:space="0" w:color="auto"/>
            </w:tcBorders>
            <w:shd w:val="clear" w:color="auto" w:fill="auto"/>
            <w:vAlign w:val="center"/>
            <w:hideMark/>
          </w:tcPr>
          <w:p w14:paraId="3D6174F1"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Serwis gwarancyjny i pogwarancyjny, lokalizacja:</w:t>
            </w:r>
            <w:r w:rsidRPr="005F0ED0">
              <w:rPr>
                <w:rFonts w:ascii="Calibri" w:eastAsia="Times New Roman" w:hAnsi="Calibri" w:cs="Calibri"/>
                <w:sz w:val="20"/>
                <w:szCs w:val="20"/>
                <w:lang w:eastAsia="pl-PL"/>
              </w:rPr>
              <w:br/>
              <w:t>Pełna nazwa serwisu :…………………...……..</w:t>
            </w:r>
            <w:r w:rsidRPr="005F0ED0">
              <w:rPr>
                <w:rFonts w:ascii="Calibri" w:eastAsia="Times New Roman" w:hAnsi="Calibri" w:cs="Calibri"/>
                <w:sz w:val="20"/>
                <w:szCs w:val="20"/>
                <w:lang w:eastAsia="pl-PL"/>
              </w:rPr>
              <w:br/>
              <w:t>Adres:.............................................................</w:t>
            </w:r>
            <w:r w:rsidRPr="005F0ED0">
              <w:rPr>
                <w:rFonts w:ascii="Calibri" w:eastAsia="Times New Roman" w:hAnsi="Calibri" w:cs="Calibri"/>
                <w:sz w:val="20"/>
                <w:szCs w:val="20"/>
                <w:lang w:eastAsia="pl-PL"/>
              </w:rPr>
              <w:br/>
              <w:t>Telefon:.......................................................... mail:…………………………….........…………………</w:t>
            </w:r>
          </w:p>
        </w:tc>
        <w:tc>
          <w:tcPr>
            <w:tcW w:w="1217" w:type="dxa"/>
            <w:tcBorders>
              <w:top w:val="nil"/>
              <w:left w:val="nil"/>
              <w:bottom w:val="single" w:sz="4" w:space="0" w:color="auto"/>
              <w:right w:val="single" w:sz="4" w:space="0" w:color="auto"/>
            </w:tcBorders>
            <w:shd w:val="clear" w:color="auto" w:fill="auto"/>
            <w:vAlign w:val="center"/>
            <w:hideMark/>
          </w:tcPr>
          <w:p w14:paraId="5ED0183E"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 podać</w:t>
            </w:r>
          </w:p>
        </w:tc>
        <w:tc>
          <w:tcPr>
            <w:tcW w:w="2167" w:type="dxa"/>
            <w:tcBorders>
              <w:top w:val="nil"/>
              <w:left w:val="nil"/>
              <w:bottom w:val="single" w:sz="4" w:space="0" w:color="auto"/>
              <w:right w:val="single" w:sz="4" w:space="0" w:color="auto"/>
            </w:tcBorders>
            <w:shd w:val="clear" w:color="auto" w:fill="auto"/>
            <w:vAlign w:val="center"/>
            <w:hideMark/>
          </w:tcPr>
          <w:p w14:paraId="703EE26E"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221194FE" w14:textId="77777777" w:rsidTr="005F0ED0">
        <w:trPr>
          <w:trHeight w:val="5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E8ABC1C"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3</w:t>
            </w:r>
          </w:p>
        </w:tc>
        <w:tc>
          <w:tcPr>
            <w:tcW w:w="4825" w:type="dxa"/>
            <w:tcBorders>
              <w:top w:val="nil"/>
              <w:left w:val="nil"/>
              <w:bottom w:val="single" w:sz="4" w:space="0" w:color="auto"/>
              <w:right w:val="single" w:sz="4" w:space="0" w:color="auto"/>
            </w:tcBorders>
            <w:shd w:val="clear" w:color="auto" w:fill="auto"/>
            <w:vAlign w:val="center"/>
            <w:hideMark/>
          </w:tcPr>
          <w:p w14:paraId="2B5F71B7" w14:textId="77777777" w:rsidR="005F0ED0" w:rsidRPr="005F0ED0" w:rsidRDefault="005F0ED0" w:rsidP="005F0ED0">
            <w:pPr>
              <w:spacing w:after="0" w:line="240" w:lineRule="auto"/>
              <w:rPr>
                <w:rFonts w:ascii="Calibri" w:eastAsia="Times New Roman" w:hAnsi="Calibri" w:cs="Calibri"/>
                <w:color w:val="000000"/>
                <w:sz w:val="20"/>
                <w:szCs w:val="20"/>
                <w:lang w:eastAsia="pl-PL"/>
              </w:rPr>
            </w:pPr>
            <w:r w:rsidRPr="005F0ED0">
              <w:rPr>
                <w:rFonts w:ascii="Calibri" w:eastAsia="Times New Roman" w:hAnsi="Calibri" w:cs="Calibri"/>
                <w:color w:val="000000"/>
                <w:sz w:val="20"/>
                <w:szCs w:val="20"/>
                <w:lang w:eastAsia="pl-PL"/>
              </w:rPr>
              <w:t>Czas reakcji na zgłoszenie awarii: …..........................................</w:t>
            </w:r>
          </w:p>
        </w:tc>
        <w:tc>
          <w:tcPr>
            <w:tcW w:w="1217" w:type="dxa"/>
            <w:tcBorders>
              <w:top w:val="nil"/>
              <w:left w:val="nil"/>
              <w:bottom w:val="single" w:sz="4" w:space="0" w:color="auto"/>
              <w:right w:val="single" w:sz="4" w:space="0" w:color="auto"/>
            </w:tcBorders>
            <w:shd w:val="clear" w:color="auto" w:fill="auto"/>
            <w:vAlign w:val="center"/>
            <w:hideMark/>
          </w:tcPr>
          <w:p w14:paraId="079A308E"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 podać</w:t>
            </w:r>
          </w:p>
        </w:tc>
        <w:tc>
          <w:tcPr>
            <w:tcW w:w="2167" w:type="dxa"/>
            <w:tcBorders>
              <w:top w:val="nil"/>
              <w:left w:val="nil"/>
              <w:bottom w:val="single" w:sz="4" w:space="0" w:color="auto"/>
              <w:right w:val="single" w:sz="4" w:space="0" w:color="auto"/>
            </w:tcBorders>
            <w:shd w:val="clear" w:color="auto" w:fill="auto"/>
            <w:vAlign w:val="center"/>
            <w:hideMark/>
          </w:tcPr>
          <w:p w14:paraId="41457E78"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bl>
    <w:p w14:paraId="6D5D7133" w14:textId="77777777" w:rsidR="005F0ED0" w:rsidRDefault="005F0ED0" w:rsidP="001B14BC">
      <w:pPr>
        <w:spacing w:after="0"/>
        <w:jc w:val="both"/>
        <w:rPr>
          <w:rFonts w:ascii="Times New Roman" w:hAnsi="Times New Roman" w:cs="Times New Roman"/>
          <w:sz w:val="24"/>
          <w:szCs w:val="24"/>
        </w:rPr>
      </w:pPr>
    </w:p>
    <w:p w14:paraId="4D4C88F8" w14:textId="77777777" w:rsidR="005F0ED0" w:rsidRDefault="005F0ED0" w:rsidP="001B14BC">
      <w:pPr>
        <w:spacing w:after="0"/>
        <w:jc w:val="both"/>
        <w:rPr>
          <w:rFonts w:ascii="Times New Roman" w:hAnsi="Times New Roman" w:cs="Times New Roman"/>
          <w:sz w:val="24"/>
          <w:szCs w:val="24"/>
        </w:rPr>
      </w:pPr>
    </w:p>
    <w:p w14:paraId="1224434F" w14:textId="283504B0" w:rsidR="005F0ED0" w:rsidRPr="005F0ED0" w:rsidRDefault="005F0ED0" w:rsidP="001B14BC">
      <w:pPr>
        <w:spacing w:after="0"/>
        <w:jc w:val="both"/>
        <w:rPr>
          <w:rFonts w:ascii="Times New Roman" w:hAnsi="Times New Roman" w:cs="Times New Roman"/>
          <w:sz w:val="24"/>
          <w:szCs w:val="24"/>
        </w:rPr>
      </w:pPr>
      <w:r w:rsidRPr="005F0ED0">
        <w:rPr>
          <w:rFonts w:ascii="Times New Roman" w:hAnsi="Times New Roman" w:cs="Times New Roman"/>
          <w:sz w:val="24"/>
          <w:szCs w:val="24"/>
        </w:rPr>
        <w:t xml:space="preserve">Pakiet 2 </w:t>
      </w:r>
    </w:p>
    <w:tbl>
      <w:tblPr>
        <w:tblW w:w="9560" w:type="dxa"/>
        <w:tblCellMar>
          <w:left w:w="70" w:type="dxa"/>
          <w:right w:w="70" w:type="dxa"/>
        </w:tblCellMar>
        <w:tblLook w:val="04A0" w:firstRow="1" w:lastRow="0" w:firstColumn="1" w:lastColumn="0" w:noHBand="0" w:noVBand="1"/>
      </w:tblPr>
      <w:tblGrid>
        <w:gridCol w:w="700"/>
        <w:gridCol w:w="4540"/>
        <w:gridCol w:w="1580"/>
        <w:gridCol w:w="2740"/>
      </w:tblGrid>
      <w:tr w:rsidR="005F0ED0" w:rsidRPr="005F0ED0" w14:paraId="0BB85992" w14:textId="77777777" w:rsidTr="00CD2BE8">
        <w:trPr>
          <w:trHeight w:val="315"/>
        </w:trPr>
        <w:tc>
          <w:tcPr>
            <w:tcW w:w="5240" w:type="dxa"/>
            <w:gridSpan w:val="2"/>
            <w:tcBorders>
              <w:top w:val="nil"/>
              <w:left w:val="nil"/>
              <w:bottom w:val="nil"/>
              <w:right w:val="nil"/>
            </w:tcBorders>
            <w:shd w:val="clear" w:color="auto" w:fill="auto"/>
            <w:noWrap/>
            <w:vAlign w:val="bottom"/>
            <w:hideMark/>
          </w:tcPr>
          <w:p w14:paraId="66AC9D07" w14:textId="77777777" w:rsidR="005F0ED0" w:rsidRPr="005F0ED0" w:rsidRDefault="005F0ED0" w:rsidP="005F0ED0">
            <w:pPr>
              <w:spacing w:after="0" w:line="240" w:lineRule="auto"/>
              <w:rPr>
                <w:rFonts w:ascii="Times New Roman" w:eastAsia="Times New Roman" w:hAnsi="Times New Roman" w:cs="Times New Roman"/>
                <w:b/>
                <w:bCs/>
                <w:color w:val="000000"/>
                <w:sz w:val="24"/>
                <w:szCs w:val="24"/>
                <w:u w:val="single"/>
                <w:lang w:eastAsia="pl-PL"/>
              </w:rPr>
            </w:pPr>
            <w:bookmarkStart w:id="38" w:name="RANGE!B1:E24"/>
            <w:bookmarkEnd w:id="38"/>
            <w:r w:rsidRPr="005F0ED0">
              <w:rPr>
                <w:rFonts w:ascii="Times New Roman" w:eastAsia="Times New Roman" w:hAnsi="Times New Roman" w:cs="Times New Roman"/>
                <w:b/>
                <w:bCs/>
                <w:color w:val="000000"/>
                <w:sz w:val="24"/>
                <w:szCs w:val="24"/>
                <w:u w:val="single"/>
                <w:lang w:eastAsia="pl-PL"/>
              </w:rPr>
              <w:t>Szafka przyłóżkowa 100szt.</w:t>
            </w:r>
          </w:p>
        </w:tc>
        <w:tc>
          <w:tcPr>
            <w:tcW w:w="1580" w:type="dxa"/>
            <w:tcBorders>
              <w:top w:val="nil"/>
              <w:left w:val="nil"/>
              <w:bottom w:val="nil"/>
              <w:right w:val="nil"/>
            </w:tcBorders>
            <w:shd w:val="clear" w:color="auto" w:fill="auto"/>
            <w:noWrap/>
            <w:vAlign w:val="center"/>
            <w:hideMark/>
          </w:tcPr>
          <w:p w14:paraId="07110A49" w14:textId="77777777" w:rsidR="005F0ED0" w:rsidRPr="005F0ED0" w:rsidRDefault="005F0ED0" w:rsidP="005F0ED0">
            <w:pPr>
              <w:spacing w:after="0" w:line="240" w:lineRule="auto"/>
              <w:rPr>
                <w:rFonts w:ascii="Times New Roman" w:eastAsia="Times New Roman" w:hAnsi="Times New Roman" w:cs="Times New Roman"/>
                <w:b/>
                <w:bCs/>
                <w:color w:val="000000"/>
                <w:sz w:val="24"/>
                <w:szCs w:val="24"/>
                <w:u w:val="single"/>
                <w:lang w:eastAsia="pl-PL"/>
              </w:rPr>
            </w:pPr>
          </w:p>
        </w:tc>
        <w:tc>
          <w:tcPr>
            <w:tcW w:w="2740" w:type="dxa"/>
            <w:tcBorders>
              <w:top w:val="nil"/>
              <w:left w:val="nil"/>
              <w:bottom w:val="nil"/>
              <w:right w:val="nil"/>
            </w:tcBorders>
            <w:shd w:val="clear" w:color="auto" w:fill="auto"/>
            <w:noWrap/>
            <w:vAlign w:val="bottom"/>
            <w:hideMark/>
          </w:tcPr>
          <w:p w14:paraId="33C445D9" w14:textId="77777777" w:rsidR="005F0ED0" w:rsidRPr="005F0ED0" w:rsidRDefault="005F0ED0" w:rsidP="005F0ED0">
            <w:pPr>
              <w:spacing w:after="0" w:line="240" w:lineRule="auto"/>
              <w:jc w:val="center"/>
              <w:rPr>
                <w:rFonts w:ascii="Times New Roman" w:eastAsia="Times New Roman" w:hAnsi="Times New Roman" w:cs="Times New Roman"/>
                <w:sz w:val="24"/>
                <w:szCs w:val="24"/>
                <w:lang w:eastAsia="pl-PL"/>
              </w:rPr>
            </w:pPr>
          </w:p>
        </w:tc>
      </w:tr>
      <w:tr w:rsidR="005F0ED0" w:rsidRPr="005F0ED0" w14:paraId="4E2E8DD7" w14:textId="77777777" w:rsidTr="002050A0">
        <w:trPr>
          <w:trHeight w:val="300"/>
        </w:trPr>
        <w:tc>
          <w:tcPr>
            <w:tcW w:w="5240" w:type="dxa"/>
            <w:gridSpan w:val="2"/>
            <w:tcBorders>
              <w:top w:val="nil"/>
              <w:left w:val="nil"/>
              <w:bottom w:val="nil"/>
              <w:right w:val="nil"/>
            </w:tcBorders>
            <w:shd w:val="clear" w:color="auto" w:fill="auto"/>
            <w:noWrap/>
            <w:vAlign w:val="bottom"/>
            <w:hideMark/>
          </w:tcPr>
          <w:p w14:paraId="4E46312D" w14:textId="77777777" w:rsidR="005F0ED0" w:rsidRPr="005F0ED0" w:rsidRDefault="005F0ED0" w:rsidP="005F0ED0">
            <w:pPr>
              <w:spacing w:after="0" w:line="240" w:lineRule="auto"/>
              <w:rPr>
                <w:rFonts w:ascii="Times New Roman" w:eastAsia="Times New Roman" w:hAnsi="Times New Roman" w:cs="Times New Roman"/>
                <w:color w:val="000000"/>
                <w:sz w:val="24"/>
                <w:szCs w:val="24"/>
                <w:lang w:eastAsia="pl-PL"/>
              </w:rPr>
            </w:pPr>
            <w:r w:rsidRPr="005F0ED0">
              <w:rPr>
                <w:rFonts w:ascii="Times New Roman" w:eastAsia="Times New Roman" w:hAnsi="Times New Roman" w:cs="Times New Roman"/>
                <w:color w:val="000000"/>
                <w:sz w:val="24"/>
                <w:szCs w:val="24"/>
                <w:lang w:eastAsia="pl-PL"/>
              </w:rPr>
              <w:t>Nazwa …..................................</w:t>
            </w:r>
          </w:p>
        </w:tc>
        <w:tc>
          <w:tcPr>
            <w:tcW w:w="1580" w:type="dxa"/>
            <w:tcBorders>
              <w:top w:val="nil"/>
              <w:left w:val="nil"/>
              <w:bottom w:val="nil"/>
              <w:right w:val="nil"/>
            </w:tcBorders>
            <w:shd w:val="clear" w:color="auto" w:fill="auto"/>
            <w:noWrap/>
            <w:vAlign w:val="center"/>
            <w:hideMark/>
          </w:tcPr>
          <w:p w14:paraId="75D95E24" w14:textId="77777777" w:rsidR="005F0ED0" w:rsidRPr="005F0ED0" w:rsidRDefault="005F0ED0" w:rsidP="005F0ED0">
            <w:pPr>
              <w:spacing w:after="0" w:line="240" w:lineRule="auto"/>
              <w:rPr>
                <w:rFonts w:ascii="Times New Roman" w:eastAsia="Times New Roman" w:hAnsi="Times New Roman" w:cs="Times New Roman"/>
                <w:color w:val="000000"/>
                <w:sz w:val="24"/>
                <w:szCs w:val="24"/>
                <w:lang w:eastAsia="pl-PL"/>
              </w:rPr>
            </w:pPr>
          </w:p>
        </w:tc>
        <w:tc>
          <w:tcPr>
            <w:tcW w:w="2740" w:type="dxa"/>
            <w:tcBorders>
              <w:top w:val="nil"/>
              <w:left w:val="nil"/>
              <w:bottom w:val="nil"/>
              <w:right w:val="nil"/>
            </w:tcBorders>
            <w:shd w:val="clear" w:color="auto" w:fill="auto"/>
            <w:noWrap/>
            <w:vAlign w:val="bottom"/>
            <w:hideMark/>
          </w:tcPr>
          <w:p w14:paraId="2EFD8044" w14:textId="77777777" w:rsidR="005F0ED0" w:rsidRPr="005F0ED0" w:rsidRDefault="005F0ED0" w:rsidP="005F0ED0">
            <w:pPr>
              <w:spacing w:after="0" w:line="240" w:lineRule="auto"/>
              <w:jc w:val="center"/>
              <w:rPr>
                <w:rFonts w:ascii="Times New Roman" w:eastAsia="Times New Roman" w:hAnsi="Times New Roman" w:cs="Times New Roman"/>
                <w:sz w:val="24"/>
                <w:szCs w:val="24"/>
                <w:lang w:eastAsia="pl-PL"/>
              </w:rPr>
            </w:pPr>
          </w:p>
        </w:tc>
      </w:tr>
      <w:tr w:rsidR="005F0ED0" w:rsidRPr="005F0ED0" w14:paraId="41843576" w14:textId="77777777" w:rsidTr="00F10835">
        <w:trPr>
          <w:trHeight w:val="300"/>
        </w:trPr>
        <w:tc>
          <w:tcPr>
            <w:tcW w:w="5240" w:type="dxa"/>
            <w:gridSpan w:val="2"/>
            <w:tcBorders>
              <w:top w:val="nil"/>
              <w:left w:val="nil"/>
              <w:bottom w:val="nil"/>
              <w:right w:val="nil"/>
            </w:tcBorders>
            <w:shd w:val="clear" w:color="auto" w:fill="auto"/>
            <w:noWrap/>
            <w:vAlign w:val="bottom"/>
            <w:hideMark/>
          </w:tcPr>
          <w:p w14:paraId="1D772634" w14:textId="77777777" w:rsidR="005F0ED0" w:rsidRPr="005F0ED0" w:rsidRDefault="005F0ED0" w:rsidP="005F0ED0">
            <w:pPr>
              <w:spacing w:after="0" w:line="240" w:lineRule="auto"/>
              <w:rPr>
                <w:rFonts w:ascii="Times New Roman" w:eastAsia="Times New Roman" w:hAnsi="Times New Roman" w:cs="Times New Roman"/>
                <w:color w:val="000000"/>
                <w:sz w:val="24"/>
                <w:szCs w:val="24"/>
                <w:lang w:eastAsia="pl-PL"/>
              </w:rPr>
            </w:pPr>
            <w:r w:rsidRPr="005F0ED0">
              <w:rPr>
                <w:rFonts w:ascii="Times New Roman" w:eastAsia="Times New Roman" w:hAnsi="Times New Roman" w:cs="Times New Roman"/>
                <w:color w:val="000000"/>
                <w:sz w:val="24"/>
                <w:szCs w:val="24"/>
                <w:lang w:eastAsia="pl-PL"/>
              </w:rPr>
              <w:t>Typ …..........................</w:t>
            </w:r>
          </w:p>
        </w:tc>
        <w:tc>
          <w:tcPr>
            <w:tcW w:w="1580" w:type="dxa"/>
            <w:tcBorders>
              <w:top w:val="nil"/>
              <w:left w:val="nil"/>
              <w:bottom w:val="nil"/>
              <w:right w:val="nil"/>
            </w:tcBorders>
            <w:shd w:val="clear" w:color="auto" w:fill="auto"/>
            <w:noWrap/>
            <w:vAlign w:val="center"/>
            <w:hideMark/>
          </w:tcPr>
          <w:p w14:paraId="7F01514F" w14:textId="77777777" w:rsidR="005F0ED0" w:rsidRPr="005F0ED0" w:rsidRDefault="005F0ED0" w:rsidP="005F0ED0">
            <w:pPr>
              <w:spacing w:after="0" w:line="240" w:lineRule="auto"/>
              <w:rPr>
                <w:rFonts w:ascii="Times New Roman" w:eastAsia="Times New Roman" w:hAnsi="Times New Roman" w:cs="Times New Roman"/>
                <w:color w:val="000000"/>
                <w:sz w:val="24"/>
                <w:szCs w:val="24"/>
                <w:lang w:eastAsia="pl-PL"/>
              </w:rPr>
            </w:pPr>
          </w:p>
        </w:tc>
        <w:tc>
          <w:tcPr>
            <w:tcW w:w="2740" w:type="dxa"/>
            <w:tcBorders>
              <w:top w:val="nil"/>
              <w:left w:val="nil"/>
              <w:bottom w:val="nil"/>
              <w:right w:val="nil"/>
            </w:tcBorders>
            <w:shd w:val="clear" w:color="auto" w:fill="auto"/>
            <w:noWrap/>
            <w:vAlign w:val="bottom"/>
            <w:hideMark/>
          </w:tcPr>
          <w:p w14:paraId="70993B48" w14:textId="77777777" w:rsidR="005F0ED0" w:rsidRPr="005F0ED0" w:rsidRDefault="005F0ED0" w:rsidP="005F0ED0">
            <w:pPr>
              <w:spacing w:after="0" w:line="240" w:lineRule="auto"/>
              <w:jc w:val="center"/>
              <w:rPr>
                <w:rFonts w:ascii="Times New Roman" w:eastAsia="Times New Roman" w:hAnsi="Times New Roman" w:cs="Times New Roman"/>
                <w:sz w:val="24"/>
                <w:szCs w:val="24"/>
                <w:lang w:eastAsia="pl-PL"/>
              </w:rPr>
            </w:pPr>
          </w:p>
        </w:tc>
      </w:tr>
      <w:tr w:rsidR="005F0ED0" w:rsidRPr="005F0ED0" w14:paraId="4947DF69" w14:textId="77777777" w:rsidTr="00DB30AC">
        <w:trPr>
          <w:trHeight w:val="300"/>
        </w:trPr>
        <w:tc>
          <w:tcPr>
            <w:tcW w:w="5240" w:type="dxa"/>
            <w:gridSpan w:val="2"/>
            <w:tcBorders>
              <w:top w:val="nil"/>
              <w:left w:val="nil"/>
              <w:bottom w:val="nil"/>
              <w:right w:val="nil"/>
            </w:tcBorders>
            <w:shd w:val="clear" w:color="auto" w:fill="auto"/>
            <w:noWrap/>
            <w:vAlign w:val="bottom"/>
            <w:hideMark/>
          </w:tcPr>
          <w:p w14:paraId="1657DFAB" w14:textId="77777777" w:rsidR="005F0ED0" w:rsidRPr="005F0ED0" w:rsidRDefault="005F0ED0" w:rsidP="005F0ED0">
            <w:pPr>
              <w:spacing w:after="0" w:line="240" w:lineRule="auto"/>
              <w:rPr>
                <w:rFonts w:ascii="Times New Roman" w:eastAsia="Times New Roman" w:hAnsi="Times New Roman" w:cs="Times New Roman"/>
                <w:color w:val="000000"/>
                <w:sz w:val="24"/>
                <w:szCs w:val="24"/>
                <w:lang w:eastAsia="pl-PL"/>
              </w:rPr>
            </w:pPr>
            <w:r w:rsidRPr="005F0ED0">
              <w:rPr>
                <w:rFonts w:ascii="Times New Roman" w:eastAsia="Times New Roman" w:hAnsi="Times New Roman" w:cs="Times New Roman"/>
                <w:color w:val="000000"/>
                <w:sz w:val="24"/>
                <w:szCs w:val="24"/>
                <w:lang w:eastAsia="pl-PL"/>
              </w:rPr>
              <w:t>Wytwórca ….............................</w:t>
            </w:r>
          </w:p>
        </w:tc>
        <w:tc>
          <w:tcPr>
            <w:tcW w:w="1580" w:type="dxa"/>
            <w:tcBorders>
              <w:top w:val="nil"/>
              <w:left w:val="nil"/>
              <w:bottom w:val="nil"/>
              <w:right w:val="nil"/>
            </w:tcBorders>
            <w:shd w:val="clear" w:color="auto" w:fill="auto"/>
            <w:noWrap/>
            <w:vAlign w:val="center"/>
            <w:hideMark/>
          </w:tcPr>
          <w:p w14:paraId="442C59BE" w14:textId="77777777" w:rsidR="005F0ED0" w:rsidRPr="005F0ED0" w:rsidRDefault="005F0ED0" w:rsidP="005F0ED0">
            <w:pPr>
              <w:spacing w:after="0" w:line="240" w:lineRule="auto"/>
              <w:rPr>
                <w:rFonts w:ascii="Times New Roman" w:eastAsia="Times New Roman" w:hAnsi="Times New Roman" w:cs="Times New Roman"/>
                <w:color w:val="000000"/>
                <w:sz w:val="24"/>
                <w:szCs w:val="24"/>
                <w:lang w:eastAsia="pl-PL"/>
              </w:rPr>
            </w:pPr>
          </w:p>
        </w:tc>
        <w:tc>
          <w:tcPr>
            <w:tcW w:w="2740" w:type="dxa"/>
            <w:tcBorders>
              <w:top w:val="nil"/>
              <w:left w:val="nil"/>
              <w:bottom w:val="nil"/>
              <w:right w:val="nil"/>
            </w:tcBorders>
            <w:shd w:val="clear" w:color="auto" w:fill="auto"/>
            <w:noWrap/>
            <w:vAlign w:val="bottom"/>
            <w:hideMark/>
          </w:tcPr>
          <w:p w14:paraId="747BB7D2" w14:textId="77777777" w:rsidR="005F0ED0" w:rsidRPr="005F0ED0" w:rsidRDefault="005F0ED0" w:rsidP="005F0ED0">
            <w:pPr>
              <w:spacing w:after="0" w:line="240" w:lineRule="auto"/>
              <w:jc w:val="center"/>
              <w:rPr>
                <w:rFonts w:ascii="Times New Roman" w:eastAsia="Times New Roman" w:hAnsi="Times New Roman" w:cs="Times New Roman"/>
                <w:sz w:val="24"/>
                <w:szCs w:val="24"/>
                <w:lang w:eastAsia="pl-PL"/>
              </w:rPr>
            </w:pPr>
          </w:p>
        </w:tc>
      </w:tr>
      <w:tr w:rsidR="005F0ED0" w:rsidRPr="005F0ED0" w14:paraId="44FFB519" w14:textId="77777777" w:rsidTr="00C203EE">
        <w:trPr>
          <w:trHeight w:val="300"/>
        </w:trPr>
        <w:tc>
          <w:tcPr>
            <w:tcW w:w="5240" w:type="dxa"/>
            <w:gridSpan w:val="2"/>
            <w:tcBorders>
              <w:top w:val="nil"/>
              <w:left w:val="nil"/>
              <w:bottom w:val="nil"/>
              <w:right w:val="nil"/>
            </w:tcBorders>
            <w:shd w:val="clear" w:color="auto" w:fill="auto"/>
            <w:noWrap/>
            <w:vAlign w:val="bottom"/>
            <w:hideMark/>
          </w:tcPr>
          <w:p w14:paraId="2D64C5FA" w14:textId="77777777" w:rsidR="005F0ED0" w:rsidRPr="005F0ED0" w:rsidRDefault="005F0ED0" w:rsidP="005F0ED0">
            <w:pPr>
              <w:spacing w:after="0" w:line="240" w:lineRule="auto"/>
              <w:rPr>
                <w:rFonts w:ascii="Times New Roman" w:eastAsia="Times New Roman" w:hAnsi="Times New Roman" w:cs="Times New Roman"/>
                <w:color w:val="000000"/>
                <w:sz w:val="24"/>
                <w:szCs w:val="24"/>
                <w:lang w:eastAsia="pl-PL"/>
              </w:rPr>
            </w:pPr>
            <w:r w:rsidRPr="005F0ED0">
              <w:rPr>
                <w:rFonts w:ascii="Times New Roman" w:eastAsia="Times New Roman" w:hAnsi="Times New Roman" w:cs="Times New Roman"/>
                <w:color w:val="000000"/>
                <w:sz w:val="24"/>
                <w:szCs w:val="24"/>
                <w:lang w:eastAsia="pl-PL"/>
              </w:rPr>
              <w:t>Kraj pochodzenia …...........................</w:t>
            </w:r>
          </w:p>
        </w:tc>
        <w:tc>
          <w:tcPr>
            <w:tcW w:w="1580" w:type="dxa"/>
            <w:tcBorders>
              <w:top w:val="nil"/>
              <w:left w:val="nil"/>
              <w:bottom w:val="nil"/>
              <w:right w:val="nil"/>
            </w:tcBorders>
            <w:shd w:val="clear" w:color="auto" w:fill="auto"/>
            <w:noWrap/>
            <w:vAlign w:val="center"/>
            <w:hideMark/>
          </w:tcPr>
          <w:p w14:paraId="0E0BE09D" w14:textId="77777777" w:rsidR="005F0ED0" w:rsidRPr="005F0ED0" w:rsidRDefault="005F0ED0" w:rsidP="005F0ED0">
            <w:pPr>
              <w:spacing w:after="0" w:line="240" w:lineRule="auto"/>
              <w:rPr>
                <w:rFonts w:ascii="Times New Roman" w:eastAsia="Times New Roman" w:hAnsi="Times New Roman" w:cs="Times New Roman"/>
                <w:color w:val="000000"/>
                <w:sz w:val="24"/>
                <w:szCs w:val="24"/>
                <w:lang w:eastAsia="pl-PL"/>
              </w:rPr>
            </w:pPr>
          </w:p>
        </w:tc>
        <w:tc>
          <w:tcPr>
            <w:tcW w:w="2740" w:type="dxa"/>
            <w:tcBorders>
              <w:top w:val="nil"/>
              <w:left w:val="nil"/>
              <w:bottom w:val="nil"/>
              <w:right w:val="nil"/>
            </w:tcBorders>
            <w:shd w:val="clear" w:color="auto" w:fill="auto"/>
            <w:noWrap/>
            <w:vAlign w:val="bottom"/>
            <w:hideMark/>
          </w:tcPr>
          <w:p w14:paraId="78B4A3E0" w14:textId="77777777" w:rsidR="005F0ED0" w:rsidRPr="005F0ED0" w:rsidRDefault="005F0ED0" w:rsidP="005F0ED0">
            <w:pPr>
              <w:spacing w:after="0" w:line="240" w:lineRule="auto"/>
              <w:jc w:val="center"/>
              <w:rPr>
                <w:rFonts w:ascii="Times New Roman" w:eastAsia="Times New Roman" w:hAnsi="Times New Roman" w:cs="Times New Roman"/>
                <w:sz w:val="24"/>
                <w:szCs w:val="24"/>
                <w:lang w:eastAsia="pl-PL"/>
              </w:rPr>
            </w:pPr>
          </w:p>
        </w:tc>
      </w:tr>
      <w:tr w:rsidR="005F0ED0" w:rsidRPr="005F0ED0" w14:paraId="7CD239B6" w14:textId="77777777" w:rsidTr="00732AC1">
        <w:trPr>
          <w:trHeight w:val="300"/>
        </w:trPr>
        <w:tc>
          <w:tcPr>
            <w:tcW w:w="5240" w:type="dxa"/>
            <w:gridSpan w:val="2"/>
            <w:tcBorders>
              <w:top w:val="nil"/>
              <w:left w:val="nil"/>
              <w:bottom w:val="nil"/>
              <w:right w:val="nil"/>
            </w:tcBorders>
            <w:shd w:val="clear" w:color="auto" w:fill="auto"/>
            <w:noWrap/>
            <w:vAlign w:val="bottom"/>
            <w:hideMark/>
          </w:tcPr>
          <w:p w14:paraId="64A9A160" w14:textId="77777777" w:rsidR="005F0ED0" w:rsidRPr="005F0ED0" w:rsidRDefault="005F0ED0" w:rsidP="005F0ED0">
            <w:pPr>
              <w:spacing w:after="0" w:line="240" w:lineRule="auto"/>
              <w:rPr>
                <w:rFonts w:ascii="Times New Roman" w:eastAsia="Times New Roman" w:hAnsi="Times New Roman" w:cs="Times New Roman"/>
                <w:color w:val="000000"/>
                <w:sz w:val="24"/>
                <w:szCs w:val="24"/>
                <w:lang w:eastAsia="pl-PL"/>
              </w:rPr>
            </w:pPr>
            <w:r w:rsidRPr="005F0ED0">
              <w:rPr>
                <w:rFonts w:ascii="Times New Roman" w:eastAsia="Times New Roman" w:hAnsi="Times New Roman" w:cs="Times New Roman"/>
                <w:color w:val="000000"/>
                <w:sz w:val="24"/>
                <w:szCs w:val="24"/>
                <w:lang w:eastAsia="pl-PL"/>
              </w:rPr>
              <w:t>Rok produkcji:  ….....................................</w:t>
            </w:r>
          </w:p>
        </w:tc>
        <w:tc>
          <w:tcPr>
            <w:tcW w:w="1580" w:type="dxa"/>
            <w:tcBorders>
              <w:top w:val="nil"/>
              <w:left w:val="nil"/>
              <w:bottom w:val="nil"/>
              <w:right w:val="nil"/>
            </w:tcBorders>
            <w:shd w:val="clear" w:color="auto" w:fill="auto"/>
            <w:noWrap/>
            <w:vAlign w:val="center"/>
            <w:hideMark/>
          </w:tcPr>
          <w:p w14:paraId="5AA0BBA9" w14:textId="77777777" w:rsidR="005F0ED0" w:rsidRPr="005F0ED0" w:rsidRDefault="005F0ED0" w:rsidP="005F0ED0">
            <w:pPr>
              <w:spacing w:after="0" w:line="240" w:lineRule="auto"/>
              <w:rPr>
                <w:rFonts w:ascii="Times New Roman" w:eastAsia="Times New Roman" w:hAnsi="Times New Roman" w:cs="Times New Roman"/>
                <w:color w:val="000000"/>
                <w:sz w:val="24"/>
                <w:szCs w:val="24"/>
                <w:lang w:eastAsia="pl-PL"/>
              </w:rPr>
            </w:pPr>
          </w:p>
        </w:tc>
        <w:tc>
          <w:tcPr>
            <w:tcW w:w="2740" w:type="dxa"/>
            <w:tcBorders>
              <w:top w:val="nil"/>
              <w:left w:val="nil"/>
              <w:bottom w:val="nil"/>
              <w:right w:val="nil"/>
            </w:tcBorders>
            <w:shd w:val="clear" w:color="auto" w:fill="auto"/>
            <w:noWrap/>
            <w:vAlign w:val="bottom"/>
            <w:hideMark/>
          </w:tcPr>
          <w:p w14:paraId="634C2FCA" w14:textId="77777777" w:rsidR="005F0ED0" w:rsidRPr="005F0ED0" w:rsidRDefault="005F0ED0" w:rsidP="005F0ED0">
            <w:pPr>
              <w:spacing w:after="0" w:line="240" w:lineRule="auto"/>
              <w:jc w:val="center"/>
              <w:rPr>
                <w:rFonts w:ascii="Times New Roman" w:eastAsia="Times New Roman" w:hAnsi="Times New Roman" w:cs="Times New Roman"/>
                <w:sz w:val="24"/>
                <w:szCs w:val="24"/>
                <w:lang w:eastAsia="pl-PL"/>
              </w:rPr>
            </w:pPr>
          </w:p>
        </w:tc>
      </w:tr>
      <w:tr w:rsidR="005F0ED0" w:rsidRPr="005F0ED0" w14:paraId="331F12D3" w14:textId="77777777" w:rsidTr="005F0ED0">
        <w:trPr>
          <w:trHeight w:val="495"/>
        </w:trPr>
        <w:tc>
          <w:tcPr>
            <w:tcW w:w="700" w:type="dxa"/>
            <w:tcBorders>
              <w:top w:val="single" w:sz="4" w:space="0" w:color="auto"/>
              <w:left w:val="single" w:sz="4" w:space="0" w:color="auto"/>
              <w:bottom w:val="single" w:sz="8" w:space="0" w:color="auto"/>
              <w:right w:val="single" w:sz="4" w:space="0" w:color="auto"/>
            </w:tcBorders>
            <w:shd w:val="clear" w:color="000000" w:fill="FFF2CC"/>
            <w:vAlign w:val="center"/>
            <w:hideMark/>
          </w:tcPr>
          <w:p w14:paraId="27FCF973" w14:textId="77777777" w:rsidR="005F0ED0" w:rsidRPr="005F0ED0" w:rsidRDefault="005F0ED0" w:rsidP="005F0ED0">
            <w:pPr>
              <w:spacing w:after="0" w:line="240" w:lineRule="auto"/>
              <w:jc w:val="center"/>
              <w:rPr>
                <w:rFonts w:ascii="Calibri" w:eastAsia="Times New Roman" w:hAnsi="Calibri" w:cs="Calibri"/>
                <w:b/>
                <w:bCs/>
                <w:sz w:val="18"/>
                <w:szCs w:val="18"/>
                <w:lang w:eastAsia="pl-PL"/>
              </w:rPr>
            </w:pPr>
            <w:r w:rsidRPr="005F0ED0">
              <w:rPr>
                <w:rFonts w:ascii="Calibri" w:eastAsia="Times New Roman" w:hAnsi="Calibri" w:cs="Calibri"/>
                <w:b/>
                <w:bCs/>
                <w:sz w:val="18"/>
                <w:szCs w:val="18"/>
                <w:lang w:eastAsia="pl-PL"/>
              </w:rPr>
              <w:t>L.p.</w:t>
            </w:r>
          </w:p>
        </w:tc>
        <w:tc>
          <w:tcPr>
            <w:tcW w:w="4540" w:type="dxa"/>
            <w:tcBorders>
              <w:top w:val="single" w:sz="4" w:space="0" w:color="auto"/>
              <w:left w:val="nil"/>
              <w:bottom w:val="single" w:sz="8" w:space="0" w:color="auto"/>
              <w:right w:val="single" w:sz="4" w:space="0" w:color="auto"/>
            </w:tcBorders>
            <w:shd w:val="clear" w:color="000000" w:fill="FFF2CC"/>
            <w:vAlign w:val="center"/>
            <w:hideMark/>
          </w:tcPr>
          <w:p w14:paraId="2EFA6DD8" w14:textId="77777777" w:rsidR="005F0ED0" w:rsidRPr="005F0ED0" w:rsidRDefault="005F0ED0" w:rsidP="005F0ED0">
            <w:pPr>
              <w:spacing w:after="0" w:line="240" w:lineRule="auto"/>
              <w:jc w:val="center"/>
              <w:rPr>
                <w:rFonts w:ascii="Calibri" w:eastAsia="Times New Roman" w:hAnsi="Calibri" w:cs="Calibri"/>
                <w:b/>
                <w:bCs/>
                <w:sz w:val="18"/>
                <w:szCs w:val="18"/>
                <w:lang w:eastAsia="pl-PL"/>
              </w:rPr>
            </w:pPr>
            <w:r w:rsidRPr="005F0ED0">
              <w:rPr>
                <w:rFonts w:ascii="Calibri" w:eastAsia="Times New Roman" w:hAnsi="Calibri" w:cs="Calibri"/>
                <w:b/>
                <w:bCs/>
                <w:sz w:val="18"/>
                <w:szCs w:val="18"/>
                <w:lang w:eastAsia="pl-PL"/>
              </w:rPr>
              <w:t>Opis przedmiotu zamówienia</w:t>
            </w:r>
          </w:p>
        </w:tc>
        <w:tc>
          <w:tcPr>
            <w:tcW w:w="1580" w:type="dxa"/>
            <w:tcBorders>
              <w:top w:val="single" w:sz="4" w:space="0" w:color="auto"/>
              <w:left w:val="nil"/>
              <w:bottom w:val="single" w:sz="8" w:space="0" w:color="auto"/>
              <w:right w:val="single" w:sz="4" w:space="0" w:color="auto"/>
            </w:tcBorders>
            <w:shd w:val="clear" w:color="000000" w:fill="FFF2CC"/>
            <w:vAlign w:val="center"/>
            <w:hideMark/>
          </w:tcPr>
          <w:p w14:paraId="5854D2BB" w14:textId="77777777" w:rsidR="005F0ED0" w:rsidRPr="005F0ED0" w:rsidRDefault="005F0ED0" w:rsidP="005F0ED0">
            <w:pPr>
              <w:spacing w:after="0" w:line="240" w:lineRule="auto"/>
              <w:jc w:val="center"/>
              <w:rPr>
                <w:rFonts w:ascii="Calibri" w:eastAsia="Times New Roman" w:hAnsi="Calibri" w:cs="Calibri"/>
                <w:b/>
                <w:bCs/>
                <w:sz w:val="18"/>
                <w:szCs w:val="18"/>
                <w:lang w:eastAsia="pl-PL"/>
              </w:rPr>
            </w:pPr>
            <w:r w:rsidRPr="005F0ED0">
              <w:rPr>
                <w:rFonts w:ascii="Calibri" w:eastAsia="Times New Roman" w:hAnsi="Calibri" w:cs="Calibri"/>
                <w:b/>
                <w:bCs/>
                <w:sz w:val="18"/>
                <w:szCs w:val="18"/>
                <w:lang w:eastAsia="pl-PL"/>
              </w:rPr>
              <w:t>Parametr                      wymagany</w:t>
            </w:r>
          </w:p>
        </w:tc>
        <w:tc>
          <w:tcPr>
            <w:tcW w:w="2740" w:type="dxa"/>
            <w:tcBorders>
              <w:top w:val="single" w:sz="4" w:space="0" w:color="auto"/>
              <w:left w:val="nil"/>
              <w:bottom w:val="single" w:sz="8" w:space="0" w:color="auto"/>
              <w:right w:val="single" w:sz="4" w:space="0" w:color="auto"/>
            </w:tcBorders>
            <w:shd w:val="clear" w:color="000000" w:fill="FFF2CC"/>
            <w:vAlign w:val="center"/>
            <w:hideMark/>
          </w:tcPr>
          <w:p w14:paraId="492532EA" w14:textId="77777777" w:rsidR="005F0ED0" w:rsidRPr="005F0ED0" w:rsidRDefault="005F0ED0" w:rsidP="005F0ED0">
            <w:pPr>
              <w:spacing w:after="0" w:line="240" w:lineRule="auto"/>
              <w:jc w:val="center"/>
              <w:rPr>
                <w:rFonts w:ascii="Calibri" w:eastAsia="Times New Roman" w:hAnsi="Calibri" w:cs="Calibri"/>
                <w:b/>
                <w:bCs/>
                <w:sz w:val="18"/>
                <w:szCs w:val="18"/>
                <w:lang w:eastAsia="pl-PL"/>
              </w:rPr>
            </w:pPr>
            <w:r w:rsidRPr="005F0ED0">
              <w:rPr>
                <w:rFonts w:ascii="Calibri" w:eastAsia="Times New Roman" w:hAnsi="Calibri" w:cs="Calibri"/>
                <w:b/>
                <w:bCs/>
                <w:sz w:val="18"/>
                <w:szCs w:val="18"/>
                <w:lang w:eastAsia="pl-PL"/>
              </w:rPr>
              <w:t>Parametr oferowany</w:t>
            </w:r>
          </w:p>
        </w:tc>
      </w:tr>
      <w:tr w:rsidR="005F0ED0" w:rsidRPr="005F0ED0" w14:paraId="26268F6D" w14:textId="77777777" w:rsidTr="005F0ED0">
        <w:trPr>
          <w:trHeight w:val="7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1FDFF"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14:paraId="1519F535" w14:textId="77777777" w:rsidR="005F0ED0" w:rsidRPr="005F0ED0" w:rsidRDefault="005F0ED0" w:rsidP="005F0ED0">
            <w:pPr>
              <w:spacing w:after="0" w:line="240" w:lineRule="auto"/>
              <w:rPr>
                <w:rFonts w:ascii="Calibri" w:eastAsia="Times New Roman" w:hAnsi="Calibri" w:cs="Calibri"/>
                <w:sz w:val="18"/>
                <w:szCs w:val="18"/>
                <w:lang w:eastAsia="pl-PL"/>
              </w:rPr>
            </w:pPr>
            <w:r w:rsidRPr="005F0ED0">
              <w:rPr>
                <w:rFonts w:ascii="Calibri" w:eastAsia="Times New Roman" w:hAnsi="Calibri" w:cs="Calibri"/>
                <w:sz w:val="18"/>
                <w:szCs w:val="18"/>
                <w:lang w:eastAsia="pl-PL"/>
              </w:rPr>
              <w:t xml:space="preserve">Szafka dwustronna, z możliwością postawienia po obu stronach łóżka z zachowaniem pełnej funkcjonalności.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FE0B65E"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AC0EBE6"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329A6FAD" w14:textId="77777777" w:rsidTr="005F0ED0">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0591D45"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2</w:t>
            </w:r>
          </w:p>
        </w:tc>
        <w:tc>
          <w:tcPr>
            <w:tcW w:w="4540" w:type="dxa"/>
            <w:tcBorders>
              <w:top w:val="nil"/>
              <w:left w:val="nil"/>
              <w:bottom w:val="single" w:sz="4" w:space="0" w:color="auto"/>
              <w:right w:val="single" w:sz="4" w:space="0" w:color="auto"/>
            </w:tcBorders>
            <w:shd w:val="clear" w:color="auto" w:fill="auto"/>
            <w:vAlign w:val="center"/>
            <w:hideMark/>
          </w:tcPr>
          <w:p w14:paraId="65C49D48" w14:textId="77777777" w:rsidR="005F0ED0" w:rsidRPr="005F0ED0" w:rsidRDefault="005F0ED0" w:rsidP="005F0ED0">
            <w:pPr>
              <w:spacing w:after="0" w:line="240" w:lineRule="auto"/>
              <w:rPr>
                <w:rFonts w:ascii="Calibri" w:eastAsia="Times New Roman" w:hAnsi="Calibri" w:cs="Calibri"/>
                <w:sz w:val="18"/>
                <w:szCs w:val="18"/>
                <w:lang w:eastAsia="pl-PL"/>
              </w:rPr>
            </w:pPr>
            <w:r w:rsidRPr="005F0ED0">
              <w:rPr>
                <w:rFonts w:ascii="Calibri" w:eastAsia="Times New Roman" w:hAnsi="Calibri" w:cs="Calibri"/>
                <w:sz w:val="18"/>
                <w:szCs w:val="18"/>
                <w:lang w:eastAsia="pl-PL"/>
              </w:rPr>
              <w:t>Szkielet szafki wykonany z stali lakierowanej proszkowo</w:t>
            </w:r>
          </w:p>
        </w:tc>
        <w:tc>
          <w:tcPr>
            <w:tcW w:w="1580" w:type="dxa"/>
            <w:tcBorders>
              <w:top w:val="nil"/>
              <w:left w:val="nil"/>
              <w:bottom w:val="single" w:sz="4" w:space="0" w:color="auto"/>
              <w:right w:val="single" w:sz="4" w:space="0" w:color="auto"/>
            </w:tcBorders>
            <w:shd w:val="clear" w:color="auto" w:fill="auto"/>
            <w:vAlign w:val="center"/>
            <w:hideMark/>
          </w:tcPr>
          <w:p w14:paraId="42D2BC5B"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740" w:type="dxa"/>
            <w:tcBorders>
              <w:top w:val="nil"/>
              <w:left w:val="nil"/>
              <w:bottom w:val="single" w:sz="4" w:space="0" w:color="auto"/>
              <w:right w:val="single" w:sz="4" w:space="0" w:color="auto"/>
            </w:tcBorders>
            <w:shd w:val="clear" w:color="auto" w:fill="auto"/>
            <w:vAlign w:val="center"/>
            <w:hideMark/>
          </w:tcPr>
          <w:p w14:paraId="2990C9CC"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4AA8888F" w14:textId="77777777" w:rsidTr="005F0ED0">
        <w:trPr>
          <w:trHeight w:val="14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9BB0E25"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lastRenderedPageBreak/>
              <w:t>3</w:t>
            </w:r>
          </w:p>
        </w:tc>
        <w:tc>
          <w:tcPr>
            <w:tcW w:w="4540" w:type="dxa"/>
            <w:tcBorders>
              <w:top w:val="nil"/>
              <w:left w:val="nil"/>
              <w:bottom w:val="single" w:sz="4" w:space="0" w:color="auto"/>
              <w:right w:val="single" w:sz="4" w:space="0" w:color="auto"/>
            </w:tcBorders>
            <w:shd w:val="clear" w:color="auto" w:fill="auto"/>
            <w:vAlign w:val="center"/>
            <w:hideMark/>
          </w:tcPr>
          <w:p w14:paraId="481A9A86" w14:textId="77777777" w:rsidR="005F0ED0" w:rsidRPr="005F0ED0" w:rsidRDefault="005F0ED0" w:rsidP="005F0ED0">
            <w:pPr>
              <w:spacing w:after="0" w:line="240" w:lineRule="auto"/>
              <w:rPr>
                <w:rFonts w:ascii="Calibri" w:eastAsia="Times New Roman" w:hAnsi="Calibri" w:cs="Calibri"/>
                <w:sz w:val="18"/>
                <w:szCs w:val="18"/>
                <w:lang w:eastAsia="pl-PL"/>
              </w:rPr>
            </w:pPr>
            <w:r w:rsidRPr="005F0ED0">
              <w:rPr>
                <w:rFonts w:ascii="Calibri" w:eastAsia="Times New Roman" w:hAnsi="Calibri" w:cs="Calibri"/>
                <w:sz w:val="18"/>
                <w:szCs w:val="18"/>
                <w:lang w:eastAsia="pl-PL"/>
              </w:rPr>
              <w:t>Wymiary zewnętrzne szafki:</w:t>
            </w:r>
            <w:r w:rsidRPr="005F0ED0">
              <w:rPr>
                <w:rFonts w:ascii="Calibri" w:eastAsia="Times New Roman" w:hAnsi="Calibri" w:cs="Calibri"/>
                <w:sz w:val="18"/>
                <w:szCs w:val="18"/>
                <w:lang w:eastAsia="pl-PL"/>
              </w:rPr>
              <w:br/>
              <w:t>Wysokość : 90 cm, +/-5 cm</w:t>
            </w:r>
            <w:r w:rsidRPr="005F0ED0">
              <w:rPr>
                <w:rFonts w:ascii="Calibri" w:eastAsia="Times New Roman" w:hAnsi="Calibri" w:cs="Calibri"/>
                <w:sz w:val="18"/>
                <w:szCs w:val="18"/>
                <w:lang w:eastAsia="pl-PL"/>
              </w:rPr>
              <w:br/>
              <w:t>Głębokość: 40 cm, +/-5 cm</w:t>
            </w:r>
            <w:r w:rsidRPr="005F0ED0">
              <w:rPr>
                <w:rFonts w:ascii="Calibri" w:eastAsia="Times New Roman" w:hAnsi="Calibri" w:cs="Calibri"/>
                <w:sz w:val="18"/>
                <w:szCs w:val="18"/>
                <w:lang w:eastAsia="pl-PL"/>
              </w:rPr>
              <w:br/>
              <w:t>Szerokość: 50 cm, +/-5cm</w:t>
            </w:r>
            <w:r w:rsidRPr="005F0ED0">
              <w:rPr>
                <w:rFonts w:ascii="Calibri" w:eastAsia="Times New Roman" w:hAnsi="Calibri" w:cs="Calibri"/>
                <w:sz w:val="18"/>
                <w:szCs w:val="18"/>
                <w:lang w:eastAsia="pl-PL"/>
              </w:rPr>
              <w:br/>
              <w:t>Regulacja wysokości blatu bocznego: 70 – 105 +/-5 cm</w:t>
            </w:r>
            <w:r w:rsidRPr="005F0ED0">
              <w:rPr>
                <w:rFonts w:ascii="Calibri" w:eastAsia="Times New Roman" w:hAnsi="Calibri" w:cs="Calibri"/>
                <w:sz w:val="18"/>
                <w:szCs w:val="18"/>
                <w:lang w:eastAsia="pl-PL"/>
              </w:rPr>
              <w:br/>
              <w:t>Wymiary blatu bocznego: 35-60, +/- 5cm</w:t>
            </w:r>
          </w:p>
        </w:tc>
        <w:tc>
          <w:tcPr>
            <w:tcW w:w="1580" w:type="dxa"/>
            <w:tcBorders>
              <w:top w:val="nil"/>
              <w:left w:val="nil"/>
              <w:bottom w:val="single" w:sz="4" w:space="0" w:color="auto"/>
              <w:right w:val="single" w:sz="4" w:space="0" w:color="auto"/>
            </w:tcBorders>
            <w:shd w:val="clear" w:color="auto" w:fill="auto"/>
            <w:vAlign w:val="center"/>
            <w:hideMark/>
          </w:tcPr>
          <w:p w14:paraId="3FA6F4E6"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 podać</w:t>
            </w:r>
          </w:p>
        </w:tc>
        <w:tc>
          <w:tcPr>
            <w:tcW w:w="2740" w:type="dxa"/>
            <w:tcBorders>
              <w:top w:val="nil"/>
              <w:left w:val="nil"/>
              <w:bottom w:val="single" w:sz="4" w:space="0" w:color="auto"/>
              <w:right w:val="single" w:sz="4" w:space="0" w:color="auto"/>
            </w:tcBorders>
            <w:shd w:val="clear" w:color="auto" w:fill="auto"/>
            <w:vAlign w:val="center"/>
            <w:hideMark/>
          </w:tcPr>
          <w:p w14:paraId="030DFCD1"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56958CA6" w14:textId="77777777" w:rsidTr="005F0ED0">
        <w:trPr>
          <w:trHeight w:val="19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E8BBD5A"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4</w:t>
            </w:r>
          </w:p>
        </w:tc>
        <w:tc>
          <w:tcPr>
            <w:tcW w:w="4540" w:type="dxa"/>
            <w:tcBorders>
              <w:top w:val="nil"/>
              <w:left w:val="nil"/>
              <w:bottom w:val="single" w:sz="4" w:space="0" w:color="auto"/>
              <w:right w:val="single" w:sz="4" w:space="0" w:color="auto"/>
            </w:tcBorders>
            <w:shd w:val="clear" w:color="auto" w:fill="auto"/>
            <w:vAlign w:val="center"/>
            <w:hideMark/>
          </w:tcPr>
          <w:p w14:paraId="11EC09A7" w14:textId="77777777" w:rsidR="005F0ED0" w:rsidRPr="005F0ED0" w:rsidRDefault="005F0ED0" w:rsidP="005F0ED0">
            <w:pPr>
              <w:spacing w:after="0" w:line="240" w:lineRule="auto"/>
              <w:rPr>
                <w:rFonts w:ascii="Calibri" w:eastAsia="Times New Roman" w:hAnsi="Calibri" w:cs="Calibri"/>
                <w:sz w:val="18"/>
                <w:szCs w:val="18"/>
                <w:lang w:eastAsia="pl-PL"/>
              </w:rPr>
            </w:pPr>
            <w:r w:rsidRPr="005F0ED0">
              <w:rPr>
                <w:rFonts w:ascii="Calibri" w:eastAsia="Times New Roman" w:hAnsi="Calibri" w:cs="Calibri"/>
                <w:sz w:val="18"/>
                <w:szCs w:val="18"/>
                <w:lang w:eastAsia="pl-PL"/>
              </w:rPr>
              <w:t>Szafka wyposażona w:</w:t>
            </w:r>
            <w:r w:rsidRPr="005F0ED0">
              <w:rPr>
                <w:rFonts w:ascii="Calibri" w:eastAsia="Times New Roman" w:hAnsi="Calibri" w:cs="Calibri"/>
                <w:sz w:val="18"/>
                <w:szCs w:val="18"/>
                <w:lang w:eastAsia="pl-PL"/>
              </w:rPr>
              <w:br/>
              <w:t xml:space="preserve">-jedną szufladę znajdującą się bezpośrednio pod blatem </w:t>
            </w:r>
            <w:proofErr w:type="spellStart"/>
            <w:r w:rsidRPr="005F0ED0">
              <w:rPr>
                <w:rFonts w:ascii="Calibri" w:eastAsia="Times New Roman" w:hAnsi="Calibri" w:cs="Calibri"/>
                <w:sz w:val="18"/>
                <w:szCs w:val="18"/>
                <w:lang w:eastAsia="pl-PL"/>
              </w:rPr>
              <w:t>wyposazona</w:t>
            </w:r>
            <w:proofErr w:type="spellEnd"/>
            <w:r w:rsidRPr="005F0ED0">
              <w:rPr>
                <w:rFonts w:ascii="Calibri" w:eastAsia="Times New Roman" w:hAnsi="Calibri" w:cs="Calibri"/>
                <w:sz w:val="18"/>
                <w:szCs w:val="18"/>
                <w:lang w:eastAsia="pl-PL"/>
              </w:rPr>
              <w:t xml:space="preserve"> w </w:t>
            </w:r>
            <w:proofErr w:type="spellStart"/>
            <w:r w:rsidRPr="005F0ED0">
              <w:rPr>
                <w:rFonts w:ascii="Calibri" w:eastAsia="Times New Roman" w:hAnsi="Calibri" w:cs="Calibri"/>
                <w:sz w:val="18"/>
                <w:szCs w:val="18"/>
                <w:lang w:eastAsia="pl-PL"/>
              </w:rPr>
              <w:t>dwukomowrowy</w:t>
            </w:r>
            <w:proofErr w:type="spellEnd"/>
            <w:r w:rsidRPr="005F0ED0">
              <w:rPr>
                <w:rFonts w:ascii="Calibri" w:eastAsia="Times New Roman" w:hAnsi="Calibri" w:cs="Calibri"/>
                <w:sz w:val="18"/>
                <w:szCs w:val="18"/>
                <w:lang w:eastAsia="pl-PL"/>
              </w:rPr>
              <w:t xml:space="preserve"> wkład z tworzywa </w:t>
            </w:r>
            <w:r w:rsidRPr="005F0ED0">
              <w:rPr>
                <w:rFonts w:ascii="Calibri" w:eastAsia="Times New Roman" w:hAnsi="Calibri" w:cs="Calibri"/>
                <w:sz w:val="18"/>
                <w:szCs w:val="18"/>
                <w:lang w:eastAsia="pl-PL"/>
              </w:rPr>
              <w:br/>
              <w:t>-półkę otwartą poniżej szuflady z nieograniczonym dostępem z obu stron szafki</w:t>
            </w:r>
            <w:r w:rsidRPr="005F0ED0">
              <w:rPr>
                <w:rFonts w:ascii="Calibri" w:eastAsia="Times New Roman" w:hAnsi="Calibri" w:cs="Calibri"/>
                <w:sz w:val="18"/>
                <w:szCs w:val="18"/>
                <w:lang w:eastAsia="pl-PL"/>
              </w:rPr>
              <w:br/>
              <w:t>-</w:t>
            </w:r>
            <w:proofErr w:type="spellStart"/>
            <w:r w:rsidRPr="005F0ED0">
              <w:rPr>
                <w:rFonts w:ascii="Calibri" w:eastAsia="Times New Roman" w:hAnsi="Calibri" w:cs="Calibri"/>
                <w:sz w:val="18"/>
                <w:szCs w:val="18"/>
                <w:lang w:eastAsia="pl-PL"/>
              </w:rPr>
              <w:t>szafke</w:t>
            </w:r>
            <w:proofErr w:type="spellEnd"/>
            <w:r w:rsidRPr="005F0ED0">
              <w:rPr>
                <w:rFonts w:ascii="Calibri" w:eastAsia="Times New Roman" w:hAnsi="Calibri" w:cs="Calibri"/>
                <w:sz w:val="18"/>
                <w:szCs w:val="18"/>
                <w:lang w:eastAsia="pl-PL"/>
              </w:rPr>
              <w:t xml:space="preserve"> zamykaną, pojedyncze drzwiczki, w </w:t>
            </w:r>
            <w:proofErr w:type="spellStart"/>
            <w:r w:rsidRPr="005F0ED0">
              <w:rPr>
                <w:rFonts w:ascii="Calibri" w:eastAsia="Times New Roman" w:hAnsi="Calibri" w:cs="Calibri"/>
                <w:sz w:val="18"/>
                <w:szCs w:val="18"/>
                <w:lang w:eastAsia="pl-PL"/>
              </w:rPr>
              <w:t>srodku</w:t>
            </w:r>
            <w:proofErr w:type="spellEnd"/>
            <w:r w:rsidRPr="005F0ED0">
              <w:rPr>
                <w:rFonts w:ascii="Calibri" w:eastAsia="Times New Roman" w:hAnsi="Calibri" w:cs="Calibri"/>
                <w:sz w:val="18"/>
                <w:szCs w:val="18"/>
                <w:lang w:eastAsia="pl-PL"/>
              </w:rPr>
              <w:t xml:space="preserve"> półka</w:t>
            </w:r>
          </w:p>
        </w:tc>
        <w:tc>
          <w:tcPr>
            <w:tcW w:w="1580" w:type="dxa"/>
            <w:tcBorders>
              <w:top w:val="nil"/>
              <w:left w:val="nil"/>
              <w:bottom w:val="single" w:sz="4" w:space="0" w:color="auto"/>
              <w:right w:val="single" w:sz="4" w:space="0" w:color="auto"/>
            </w:tcBorders>
            <w:shd w:val="clear" w:color="auto" w:fill="auto"/>
            <w:vAlign w:val="center"/>
            <w:hideMark/>
          </w:tcPr>
          <w:p w14:paraId="273B0AFC"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 wszystkie</w:t>
            </w:r>
          </w:p>
        </w:tc>
        <w:tc>
          <w:tcPr>
            <w:tcW w:w="2740" w:type="dxa"/>
            <w:tcBorders>
              <w:top w:val="nil"/>
              <w:left w:val="nil"/>
              <w:bottom w:val="single" w:sz="4" w:space="0" w:color="auto"/>
              <w:right w:val="single" w:sz="4" w:space="0" w:color="auto"/>
            </w:tcBorders>
            <w:shd w:val="clear" w:color="auto" w:fill="auto"/>
            <w:vAlign w:val="center"/>
            <w:hideMark/>
          </w:tcPr>
          <w:p w14:paraId="1F212BAF"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xml:space="preserve"> </w:t>
            </w:r>
          </w:p>
        </w:tc>
      </w:tr>
      <w:tr w:rsidR="005F0ED0" w:rsidRPr="005F0ED0" w14:paraId="19B0404C" w14:textId="77777777" w:rsidTr="005F0ED0">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2419F5C"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5</w:t>
            </w:r>
          </w:p>
        </w:tc>
        <w:tc>
          <w:tcPr>
            <w:tcW w:w="4540" w:type="dxa"/>
            <w:tcBorders>
              <w:top w:val="nil"/>
              <w:left w:val="nil"/>
              <w:bottom w:val="single" w:sz="4" w:space="0" w:color="auto"/>
              <w:right w:val="single" w:sz="4" w:space="0" w:color="auto"/>
            </w:tcBorders>
            <w:shd w:val="clear" w:color="auto" w:fill="auto"/>
            <w:vAlign w:val="center"/>
            <w:hideMark/>
          </w:tcPr>
          <w:p w14:paraId="6A8B6B34" w14:textId="77777777" w:rsidR="005F0ED0" w:rsidRPr="005F0ED0" w:rsidRDefault="005F0ED0" w:rsidP="005F0ED0">
            <w:pPr>
              <w:spacing w:after="0" w:line="240" w:lineRule="auto"/>
              <w:rPr>
                <w:rFonts w:ascii="Calibri" w:eastAsia="Times New Roman" w:hAnsi="Calibri" w:cs="Calibri"/>
                <w:sz w:val="18"/>
                <w:szCs w:val="18"/>
                <w:lang w:eastAsia="pl-PL"/>
              </w:rPr>
            </w:pPr>
            <w:r w:rsidRPr="005F0ED0">
              <w:rPr>
                <w:rFonts w:ascii="Calibri" w:eastAsia="Times New Roman" w:hAnsi="Calibri" w:cs="Calibri"/>
                <w:sz w:val="18"/>
                <w:szCs w:val="18"/>
                <w:lang w:eastAsia="pl-PL"/>
              </w:rPr>
              <w:t xml:space="preserve">Blaty szafki wykonane z tworzywa odpornego na środki dezynfekcyjne i wysoką temperaturę. </w:t>
            </w:r>
          </w:p>
        </w:tc>
        <w:tc>
          <w:tcPr>
            <w:tcW w:w="1580" w:type="dxa"/>
            <w:tcBorders>
              <w:top w:val="nil"/>
              <w:left w:val="nil"/>
              <w:bottom w:val="single" w:sz="4" w:space="0" w:color="auto"/>
              <w:right w:val="single" w:sz="4" w:space="0" w:color="auto"/>
            </w:tcBorders>
            <w:shd w:val="clear" w:color="auto" w:fill="auto"/>
            <w:vAlign w:val="center"/>
            <w:hideMark/>
          </w:tcPr>
          <w:p w14:paraId="019CA17B"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740" w:type="dxa"/>
            <w:tcBorders>
              <w:top w:val="nil"/>
              <w:left w:val="nil"/>
              <w:bottom w:val="single" w:sz="4" w:space="0" w:color="auto"/>
              <w:right w:val="single" w:sz="4" w:space="0" w:color="auto"/>
            </w:tcBorders>
            <w:shd w:val="clear" w:color="auto" w:fill="auto"/>
            <w:vAlign w:val="center"/>
            <w:hideMark/>
          </w:tcPr>
          <w:p w14:paraId="70EB9B43"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7CFE6A0A" w14:textId="77777777" w:rsidTr="005F0ED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99F524B"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6</w:t>
            </w:r>
          </w:p>
        </w:tc>
        <w:tc>
          <w:tcPr>
            <w:tcW w:w="4540" w:type="dxa"/>
            <w:tcBorders>
              <w:top w:val="nil"/>
              <w:left w:val="nil"/>
              <w:bottom w:val="single" w:sz="4" w:space="0" w:color="auto"/>
              <w:right w:val="single" w:sz="4" w:space="0" w:color="auto"/>
            </w:tcBorders>
            <w:shd w:val="clear" w:color="auto" w:fill="auto"/>
            <w:vAlign w:val="center"/>
            <w:hideMark/>
          </w:tcPr>
          <w:p w14:paraId="1024C0F2" w14:textId="77777777" w:rsidR="005F0ED0" w:rsidRPr="005F0ED0" w:rsidRDefault="005F0ED0" w:rsidP="005F0ED0">
            <w:pPr>
              <w:spacing w:after="0" w:line="240" w:lineRule="auto"/>
              <w:rPr>
                <w:rFonts w:ascii="Calibri" w:eastAsia="Times New Roman" w:hAnsi="Calibri" w:cs="Calibri"/>
                <w:sz w:val="18"/>
                <w:szCs w:val="18"/>
                <w:lang w:eastAsia="pl-PL"/>
              </w:rPr>
            </w:pPr>
            <w:r w:rsidRPr="005F0ED0">
              <w:rPr>
                <w:rFonts w:ascii="Calibri" w:eastAsia="Times New Roman" w:hAnsi="Calibri" w:cs="Calibri"/>
                <w:sz w:val="18"/>
                <w:szCs w:val="18"/>
                <w:lang w:eastAsia="pl-PL"/>
              </w:rPr>
              <w:t xml:space="preserve">Blaty profilowane z wypukłą krawędzią zewnętrzną </w:t>
            </w:r>
          </w:p>
        </w:tc>
        <w:tc>
          <w:tcPr>
            <w:tcW w:w="1580" w:type="dxa"/>
            <w:tcBorders>
              <w:top w:val="nil"/>
              <w:left w:val="nil"/>
              <w:bottom w:val="single" w:sz="4" w:space="0" w:color="auto"/>
              <w:right w:val="single" w:sz="4" w:space="0" w:color="auto"/>
            </w:tcBorders>
            <w:shd w:val="clear" w:color="auto" w:fill="auto"/>
            <w:vAlign w:val="center"/>
            <w:hideMark/>
          </w:tcPr>
          <w:p w14:paraId="6D0AB224"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740" w:type="dxa"/>
            <w:tcBorders>
              <w:top w:val="nil"/>
              <w:left w:val="nil"/>
              <w:bottom w:val="single" w:sz="4" w:space="0" w:color="auto"/>
              <w:right w:val="single" w:sz="4" w:space="0" w:color="auto"/>
            </w:tcBorders>
            <w:shd w:val="clear" w:color="auto" w:fill="auto"/>
            <w:vAlign w:val="center"/>
            <w:hideMark/>
          </w:tcPr>
          <w:p w14:paraId="4E61120D"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50B86C79" w14:textId="77777777" w:rsidTr="005F0ED0">
        <w:trPr>
          <w:trHeight w:val="12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737025C"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7</w:t>
            </w:r>
          </w:p>
        </w:tc>
        <w:tc>
          <w:tcPr>
            <w:tcW w:w="4540" w:type="dxa"/>
            <w:tcBorders>
              <w:top w:val="nil"/>
              <w:left w:val="nil"/>
              <w:bottom w:val="single" w:sz="4" w:space="0" w:color="auto"/>
              <w:right w:val="single" w:sz="4" w:space="0" w:color="auto"/>
            </w:tcBorders>
            <w:shd w:val="clear" w:color="auto" w:fill="auto"/>
            <w:vAlign w:val="bottom"/>
            <w:hideMark/>
          </w:tcPr>
          <w:p w14:paraId="24625FA9" w14:textId="77777777" w:rsidR="005F0ED0" w:rsidRPr="005F0ED0" w:rsidRDefault="005F0ED0" w:rsidP="005F0ED0">
            <w:pPr>
              <w:spacing w:after="0" w:line="240" w:lineRule="auto"/>
              <w:rPr>
                <w:rFonts w:ascii="Calibri" w:eastAsia="Times New Roman" w:hAnsi="Calibri" w:cs="Calibri"/>
                <w:color w:val="000000"/>
                <w:sz w:val="18"/>
                <w:szCs w:val="18"/>
                <w:lang w:eastAsia="pl-PL"/>
              </w:rPr>
            </w:pPr>
            <w:r w:rsidRPr="005F0ED0">
              <w:rPr>
                <w:rFonts w:ascii="Calibri" w:eastAsia="Times New Roman" w:hAnsi="Calibri" w:cs="Calibri"/>
                <w:color w:val="000000"/>
                <w:sz w:val="18"/>
                <w:szCs w:val="18"/>
                <w:lang w:eastAsia="pl-PL"/>
              </w:rPr>
              <w:t>Konstrukcja szafki oraz czoła szuflady i drzwiczki wykonane z blachy stalowej  ocynkowanej lakierowanej proszkowo z użyciem lakieru z nanotechnologią srebra. Możliwość wyboru koloru frontów szuflady oraz drzwiczek</w:t>
            </w:r>
          </w:p>
        </w:tc>
        <w:tc>
          <w:tcPr>
            <w:tcW w:w="1580" w:type="dxa"/>
            <w:tcBorders>
              <w:top w:val="nil"/>
              <w:left w:val="nil"/>
              <w:bottom w:val="single" w:sz="4" w:space="0" w:color="auto"/>
              <w:right w:val="single" w:sz="4" w:space="0" w:color="auto"/>
            </w:tcBorders>
            <w:shd w:val="clear" w:color="auto" w:fill="auto"/>
            <w:vAlign w:val="center"/>
            <w:hideMark/>
          </w:tcPr>
          <w:p w14:paraId="6CFCA0DF"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740" w:type="dxa"/>
            <w:tcBorders>
              <w:top w:val="nil"/>
              <w:left w:val="nil"/>
              <w:bottom w:val="single" w:sz="4" w:space="0" w:color="auto"/>
              <w:right w:val="single" w:sz="4" w:space="0" w:color="auto"/>
            </w:tcBorders>
            <w:shd w:val="clear" w:color="auto" w:fill="auto"/>
            <w:vAlign w:val="center"/>
            <w:hideMark/>
          </w:tcPr>
          <w:p w14:paraId="32B479FB"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2BE5F000" w14:textId="77777777" w:rsidTr="005F0ED0">
        <w:trPr>
          <w:trHeight w:val="12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E263313"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8</w:t>
            </w:r>
          </w:p>
        </w:tc>
        <w:tc>
          <w:tcPr>
            <w:tcW w:w="4540" w:type="dxa"/>
            <w:tcBorders>
              <w:top w:val="nil"/>
              <w:left w:val="nil"/>
              <w:bottom w:val="single" w:sz="4" w:space="0" w:color="auto"/>
              <w:right w:val="single" w:sz="4" w:space="0" w:color="auto"/>
            </w:tcBorders>
            <w:shd w:val="clear" w:color="auto" w:fill="auto"/>
            <w:vAlign w:val="bottom"/>
            <w:hideMark/>
          </w:tcPr>
          <w:p w14:paraId="2A8246EE" w14:textId="77777777" w:rsidR="005F0ED0" w:rsidRPr="005F0ED0" w:rsidRDefault="005F0ED0" w:rsidP="005F0ED0">
            <w:pPr>
              <w:spacing w:after="0" w:line="240" w:lineRule="auto"/>
              <w:rPr>
                <w:rFonts w:ascii="Calibri" w:eastAsia="Times New Roman" w:hAnsi="Calibri" w:cs="Calibri"/>
                <w:color w:val="000000"/>
                <w:sz w:val="18"/>
                <w:szCs w:val="18"/>
                <w:lang w:eastAsia="pl-PL"/>
              </w:rPr>
            </w:pPr>
            <w:r w:rsidRPr="005F0ED0">
              <w:rPr>
                <w:rFonts w:ascii="Calibri" w:eastAsia="Times New Roman" w:hAnsi="Calibri" w:cs="Calibri"/>
                <w:color w:val="000000"/>
                <w:sz w:val="18"/>
                <w:szCs w:val="18"/>
                <w:lang w:eastAsia="pl-PL"/>
              </w:rPr>
              <w:t>Szuflada dwustronnego wysuwania wyposażona w ogranicznik eliminujący wypadnięcie szuflady z szafki i w wyjmowany, dwukomorowy, tworzywowy wkład wykonany z tworzywa z użyciem nanotechnologii srebra</w:t>
            </w:r>
          </w:p>
        </w:tc>
        <w:tc>
          <w:tcPr>
            <w:tcW w:w="1580" w:type="dxa"/>
            <w:tcBorders>
              <w:top w:val="nil"/>
              <w:left w:val="nil"/>
              <w:bottom w:val="single" w:sz="4" w:space="0" w:color="auto"/>
              <w:right w:val="single" w:sz="4" w:space="0" w:color="auto"/>
            </w:tcBorders>
            <w:shd w:val="clear" w:color="auto" w:fill="auto"/>
            <w:vAlign w:val="center"/>
            <w:hideMark/>
          </w:tcPr>
          <w:p w14:paraId="62E7E8EF"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740" w:type="dxa"/>
            <w:tcBorders>
              <w:top w:val="nil"/>
              <w:left w:val="nil"/>
              <w:bottom w:val="single" w:sz="4" w:space="0" w:color="auto"/>
              <w:right w:val="single" w:sz="4" w:space="0" w:color="auto"/>
            </w:tcBorders>
            <w:shd w:val="clear" w:color="auto" w:fill="auto"/>
            <w:vAlign w:val="center"/>
            <w:hideMark/>
          </w:tcPr>
          <w:p w14:paraId="75DFF5CF"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5F956155" w14:textId="77777777" w:rsidTr="005F0ED0">
        <w:trPr>
          <w:trHeight w:val="73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34F5C2"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9</w:t>
            </w:r>
          </w:p>
        </w:tc>
        <w:tc>
          <w:tcPr>
            <w:tcW w:w="4540" w:type="dxa"/>
            <w:tcBorders>
              <w:top w:val="nil"/>
              <w:left w:val="nil"/>
              <w:bottom w:val="single" w:sz="4" w:space="0" w:color="auto"/>
              <w:right w:val="single" w:sz="4" w:space="0" w:color="auto"/>
            </w:tcBorders>
            <w:shd w:val="clear" w:color="auto" w:fill="auto"/>
            <w:vAlign w:val="bottom"/>
            <w:hideMark/>
          </w:tcPr>
          <w:p w14:paraId="1DC4F170" w14:textId="77777777" w:rsidR="005F0ED0" w:rsidRPr="005F0ED0" w:rsidRDefault="005F0ED0" w:rsidP="005F0ED0">
            <w:pPr>
              <w:spacing w:after="0" w:line="240" w:lineRule="auto"/>
              <w:rPr>
                <w:rFonts w:ascii="Calibri" w:eastAsia="Times New Roman" w:hAnsi="Calibri" w:cs="Calibri"/>
                <w:color w:val="000000"/>
                <w:sz w:val="18"/>
                <w:szCs w:val="18"/>
                <w:lang w:eastAsia="pl-PL"/>
              </w:rPr>
            </w:pPr>
            <w:r w:rsidRPr="005F0ED0">
              <w:rPr>
                <w:rFonts w:ascii="Calibri" w:eastAsia="Times New Roman" w:hAnsi="Calibri" w:cs="Calibri"/>
                <w:color w:val="000000"/>
                <w:sz w:val="18"/>
                <w:szCs w:val="18"/>
                <w:lang w:eastAsia="pl-PL"/>
              </w:rPr>
              <w:t>Szuflada i drzwiczki wyposażone w uchwyt do otwierania, wykonany z anodowanego stopu aluminiowego, montowany dwupunktowo</w:t>
            </w:r>
          </w:p>
        </w:tc>
        <w:tc>
          <w:tcPr>
            <w:tcW w:w="1580" w:type="dxa"/>
            <w:tcBorders>
              <w:top w:val="nil"/>
              <w:left w:val="nil"/>
              <w:bottom w:val="single" w:sz="4" w:space="0" w:color="auto"/>
              <w:right w:val="single" w:sz="4" w:space="0" w:color="auto"/>
            </w:tcBorders>
            <w:shd w:val="clear" w:color="auto" w:fill="auto"/>
            <w:vAlign w:val="center"/>
            <w:hideMark/>
          </w:tcPr>
          <w:p w14:paraId="276F26FD"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740" w:type="dxa"/>
            <w:tcBorders>
              <w:top w:val="nil"/>
              <w:left w:val="nil"/>
              <w:bottom w:val="single" w:sz="4" w:space="0" w:color="auto"/>
              <w:right w:val="single" w:sz="4" w:space="0" w:color="auto"/>
            </w:tcBorders>
            <w:shd w:val="clear" w:color="auto" w:fill="auto"/>
            <w:vAlign w:val="center"/>
            <w:hideMark/>
          </w:tcPr>
          <w:p w14:paraId="6E376E75"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639D1E91" w14:textId="77777777" w:rsidTr="005F0ED0">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0C3EA33"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10</w:t>
            </w:r>
          </w:p>
        </w:tc>
        <w:tc>
          <w:tcPr>
            <w:tcW w:w="4540" w:type="dxa"/>
            <w:tcBorders>
              <w:top w:val="nil"/>
              <w:left w:val="nil"/>
              <w:bottom w:val="nil"/>
              <w:right w:val="nil"/>
            </w:tcBorders>
            <w:shd w:val="clear" w:color="auto" w:fill="auto"/>
            <w:vAlign w:val="center"/>
            <w:hideMark/>
          </w:tcPr>
          <w:p w14:paraId="76FC64B7" w14:textId="77777777" w:rsidR="005F0ED0" w:rsidRPr="005F0ED0" w:rsidRDefault="005F0ED0" w:rsidP="005F0ED0">
            <w:pPr>
              <w:spacing w:after="0" w:line="240" w:lineRule="auto"/>
              <w:rPr>
                <w:rFonts w:ascii="Calibri" w:eastAsia="Times New Roman" w:hAnsi="Calibri" w:cs="Calibri"/>
                <w:color w:val="000000"/>
                <w:sz w:val="18"/>
                <w:szCs w:val="18"/>
                <w:lang w:eastAsia="pl-PL"/>
              </w:rPr>
            </w:pPr>
            <w:r w:rsidRPr="005F0ED0">
              <w:rPr>
                <w:rFonts w:ascii="Calibri" w:eastAsia="Times New Roman" w:hAnsi="Calibri" w:cs="Calibri"/>
                <w:color w:val="000000"/>
                <w:sz w:val="18"/>
                <w:szCs w:val="18"/>
                <w:lang w:eastAsia="pl-PL"/>
              </w:rPr>
              <w:t>Szuflada z ogranicznikiem wysuwu uniemożliwiającym wysunięcie szuflady w stronę ściany. W trakcie użytkowania szafki, wysuw możliwy tylko w stronę pacjenta.</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14:paraId="4BB0B78B"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740" w:type="dxa"/>
            <w:tcBorders>
              <w:top w:val="nil"/>
              <w:left w:val="nil"/>
              <w:bottom w:val="single" w:sz="4" w:space="0" w:color="auto"/>
              <w:right w:val="single" w:sz="4" w:space="0" w:color="auto"/>
            </w:tcBorders>
            <w:shd w:val="clear" w:color="auto" w:fill="auto"/>
            <w:vAlign w:val="center"/>
            <w:hideMark/>
          </w:tcPr>
          <w:p w14:paraId="557E26A3"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397DEC16" w14:textId="77777777" w:rsidTr="005F0ED0">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DAA9B56"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14:paraId="3515F2FB" w14:textId="77777777" w:rsidR="005F0ED0" w:rsidRPr="005F0ED0" w:rsidRDefault="005F0ED0" w:rsidP="005F0ED0">
            <w:pPr>
              <w:spacing w:after="0" w:line="240" w:lineRule="auto"/>
              <w:rPr>
                <w:rFonts w:ascii="Calibri" w:eastAsia="Times New Roman" w:hAnsi="Calibri" w:cs="Calibri"/>
                <w:color w:val="000000"/>
                <w:sz w:val="18"/>
                <w:szCs w:val="18"/>
                <w:lang w:eastAsia="pl-PL"/>
              </w:rPr>
            </w:pPr>
            <w:r w:rsidRPr="005F0ED0">
              <w:rPr>
                <w:rFonts w:ascii="Calibri" w:eastAsia="Times New Roman" w:hAnsi="Calibri" w:cs="Calibri"/>
                <w:color w:val="000000"/>
                <w:sz w:val="18"/>
                <w:szCs w:val="18"/>
                <w:lang w:eastAsia="pl-PL"/>
              </w:rPr>
              <w:t xml:space="preserve">Układ jezdny wysoce mobilny: 4 koła jezdne o średnicy min. 75mm. z elastycznym, niebrudzącym podłóg bieżnikiem, blokada </w:t>
            </w:r>
            <w:proofErr w:type="spellStart"/>
            <w:r w:rsidRPr="005F0ED0">
              <w:rPr>
                <w:rFonts w:ascii="Calibri" w:eastAsia="Times New Roman" w:hAnsi="Calibri" w:cs="Calibri"/>
                <w:color w:val="000000"/>
                <w:sz w:val="18"/>
                <w:szCs w:val="18"/>
                <w:lang w:eastAsia="pl-PL"/>
              </w:rPr>
              <w:t>koł</w:t>
            </w:r>
            <w:proofErr w:type="spellEnd"/>
            <w:r w:rsidRPr="005F0ED0">
              <w:rPr>
                <w:rFonts w:ascii="Calibri" w:eastAsia="Times New Roman" w:hAnsi="Calibri" w:cs="Calibri"/>
                <w:color w:val="000000"/>
                <w:sz w:val="18"/>
                <w:szCs w:val="18"/>
                <w:lang w:eastAsia="pl-PL"/>
              </w:rPr>
              <w:t xml:space="preserve"> przynajmniej na 2 kołach.</w:t>
            </w:r>
          </w:p>
        </w:tc>
        <w:tc>
          <w:tcPr>
            <w:tcW w:w="1580" w:type="dxa"/>
            <w:tcBorders>
              <w:top w:val="nil"/>
              <w:left w:val="nil"/>
              <w:bottom w:val="single" w:sz="4" w:space="0" w:color="auto"/>
              <w:right w:val="single" w:sz="4" w:space="0" w:color="auto"/>
            </w:tcBorders>
            <w:shd w:val="clear" w:color="auto" w:fill="auto"/>
            <w:vAlign w:val="center"/>
            <w:hideMark/>
          </w:tcPr>
          <w:p w14:paraId="26175EA0"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740" w:type="dxa"/>
            <w:tcBorders>
              <w:top w:val="nil"/>
              <w:left w:val="nil"/>
              <w:bottom w:val="single" w:sz="4" w:space="0" w:color="auto"/>
              <w:right w:val="single" w:sz="4" w:space="0" w:color="auto"/>
            </w:tcBorders>
            <w:shd w:val="clear" w:color="auto" w:fill="auto"/>
            <w:vAlign w:val="center"/>
            <w:hideMark/>
          </w:tcPr>
          <w:p w14:paraId="6995F8FD"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47D66AD3" w14:textId="77777777" w:rsidTr="005F0ED0">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ED6CA3B"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12</w:t>
            </w:r>
          </w:p>
        </w:tc>
        <w:tc>
          <w:tcPr>
            <w:tcW w:w="4540" w:type="dxa"/>
            <w:tcBorders>
              <w:top w:val="nil"/>
              <w:left w:val="nil"/>
              <w:bottom w:val="single" w:sz="4" w:space="0" w:color="auto"/>
              <w:right w:val="single" w:sz="4" w:space="0" w:color="auto"/>
            </w:tcBorders>
            <w:shd w:val="clear" w:color="auto" w:fill="auto"/>
            <w:vAlign w:val="center"/>
            <w:hideMark/>
          </w:tcPr>
          <w:p w14:paraId="011902CB" w14:textId="77777777" w:rsidR="005F0ED0" w:rsidRPr="005F0ED0" w:rsidRDefault="005F0ED0" w:rsidP="005F0ED0">
            <w:pPr>
              <w:spacing w:after="0" w:line="240" w:lineRule="auto"/>
              <w:rPr>
                <w:rFonts w:ascii="Calibri" w:eastAsia="Times New Roman" w:hAnsi="Calibri" w:cs="Calibri"/>
                <w:color w:val="000000"/>
                <w:sz w:val="20"/>
                <w:szCs w:val="20"/>
                <w:lang w:eastAsia="pl-PL"/>
              </w:rPr>
            </w:pPr>
            <w:r w:rsidRPr="005F0ED0">
              <w:rPr>
                <w:rFonts w:ascii="Calibri" w:eastAsia="Times New Roman" w:hAnsi="Calibri" w:cs="Calibri"/>
                <w:color w:val="000000"/>
                <w:sz w:val="20"/>
                <w:szCs w:val="20"/>
                <w:lang w:eastAsia="pl-PL"/>
              </w:rPr>
              <w:t>Dokumenty (raporty techniczne, karty charakterystyki itp.) potwierdzające antybakteryjność lakieru i tworzywa (dołączyć do oferty)</w:t>
            </w:r>
          </w:p>
        </w:tc>
        <w:tc>
          <w:tcPr>
            <w:tcW w:w="1580" w:type="dxa"/>
            <w:tcBorders>
              <w:top w:val="nil"/>
              <w:left w:val="nil"/>
              <w:bottom w:val="single" w:sz="4" w:space="0" w:color="auto"/>
              <w:right w:val="single" w:sz="4" w:space="0" w:color="auto"/>
            </w:tcBorders>
            <w:shd w:val="clear" w:color="auto" w:fill="auto"/>
            <w:vAlign w:val="center"/>
            <w:hideMark/>
          </w:tcPr>
          <w:p w14:paraId="378CD28E"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740" w:type="dxa"/>
            <w:tcBorders>
              <w:top w:val="nil"/>
              <w:left w:val="nil"/>
              <w:bottom w:val="single" w:sz="4" w:space="0" w:color="auto"/>
              <w:right w:val="single" w:sz="4" w:space="0" w:color="auto"/>
            </w:tcBorders>
            <w:shd w:val="clear" w:color="auto" w:fill="auto"/>
            <w:vAlign w:val="center"/>
            <w:hideMark/>
          </w:tcPr>
          <w:p w14:paraId="30765CE4"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49B1749C" w14:textId="77777777" w:rsidTr="005F0ED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7CCEBE2"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13</w:t>
            </w:r>
          </w:p>
        </w:tc>
        <w:tc>
          <w:tcPr>
            <w:tcW w:w="4540" w:type="dxa"/>
            <w:tcBorders>
              <w:top w:val="nil"/>
              <w:left w:val="nil"/>
              <w:bottom w:val="single" w:sz="4" w:space="0" w:color="auto"/>
              <w:right w:val="single" w:sz="4" w:space="0" w:color="auto"/>
            </w:tcBorders>
            <w:shd w:val="clear" w:color="auto" w:fill="auto"/>
            <w:vAlign w:val="center"/>
            <w:hideMark/>
          </w:tcPr>
          <w:p w14:paraId="5B81FEAA"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Szafka dostarczona w oryginalnym opakowaniu producenta</w:t>
            </w:r>
          </w:p>
        </w:tc>
        <w:tc>
          <w:tcPr>
            <w:tcW w:w="1580" w:type="dxa"/>
            <w:tcBorders>
              <w:top w:val="nil"/>
              <w:left w:val="nil"/>
              <w:bottom w:val="single" w:sz="4" w:space="0" w:color="auto"/>
              <w:right w:val="single" w:sz="4" w:space="0" w:color="auto"/>
            </w:tcBorders>
            <w:shd w:val="clear" w:color="auto" w:fill="auto"/>
            <w:vAlign w:val="center"/>
            <w:hideMark/>
          </w:tcPr>
          <w:p w14:paraId="25139720"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740" w:type="dxa"/>
            <w:tcBorders>
              <w:top w:val="nil"/>
              <w:left w:val="nil"/>
              <w:bottom w:val="single" w:sz="4" w:space="0" w:color="auto"/>
              <w:right w:val="single" w:sz="4" w:space="0" w:color="auto"/>
            </w:tcBorders>
            <w:shd w:val="clear" w:color="auto" w:fill="auto"/>
            <w:vAlign w:val="center"/>
            <w:hideMark/>
          </w:tcPr>
          <w:p w14:paraId="7B997885"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116CB37F" w14:textId="77777777" w:rsidTr="005F0ED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7D36CE6"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14</w:t>
            </w:r>
          </w:p>
        </w:tc>
        <w:tc>
          <w:tcPr>
            <w:tcW w:w="4540" w:type="dxa"/>
            <w:tcBorders>
              <w:top w:val="nil"/>
              <w:left w:val="nil"/>
              <w:bottom w:val="single" w:sz="4" w:space="0" w:color="auto"/>
              <w:right w:val="single" w:sz="4" w:space="0" w:color="auto"/>
            </w:tcBorders>
            <w:shd w:val="clear" w:color="auto" w:fill="auto"/>
            <w:vAlign w:val="center"/>
            <w:hideMark/>
          </w:tcPr>
          <w:p w14:paraId="4505806E"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Deklaracja Zgodności, Wpis lub Zgłoszenie do Urzędu Rejestracji Wyrobów Medycznych.</w:t>
            </w:r>
          </w:p>
        </w:tc>
        <w:tc>
          <w:tcPr>
            <w:tcW w:w="1580" w:type="dxa"/>
            <w:tcBorders>
              <w:top w:val="nil"/>
              <w:left w:val="nil"/>
              <w:bottom w:val="single" w:sz="4" w:space="0" w:color="auto"/>
              <w:right w:val="single" w:sz="4" w:space="0" w:color="auto"/>
            </w:tcBorders>
            <w:shd w:val="clear" w:color="auto" w:fill="auto"/>
            <w:vAlign w:val="center"/>
            <w:hideMark/>
          </w:tcPr>
          <w:p w14:paraId="7F1CE3BC"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w:t>
            </w:r>
          </w:p>
        </w:tc>
        <w:tc>
          <w:tcPr>
            <w:tcW w:w="2740" w:type="dxa"/>
            <w:tcBorders>
              <w:top w:val="nil"/>
              <w:left w:val="nil"/>
              <w:bottom w:val="single" w:sz="4" w:space="0" w:color="auto"/>
              <w:right w:val="single" w:sz="4" w:space="0" w:color="auto"/>
            </w:tcBorders>
            <w:shd w:val="clear" w:color="auto" w:fill="auto"/>
            <w:vAlign w:val="center"/>
            <w:hideMark/>
          </w:tcPr>
          <w:p w14:paraId="12599318"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29E0D0B2" w14:textId="77777777" w:rsidTr="005F0ED0">
        <w:trPr>
          <w:trHeight w:val="315"/>
        </w:trPr>
        <w:tc>
          <w:tcPr>
            <w:tcW w:w="9560" w:type="dxa"/>
            <w:gridSpan w:val="4"/>
            <w:tcBorders>
              <w:top w:val="single" w:sz="4" w:space="0" w:color="auto"/>
              <w:left w:val="single" w:sz="4" w:space="0" w:color="auto"/>
              <w:bottom w:val="single" w:sz="8" w:space="0" w:color="auto"/>
              <w:right w:val="single" w:sz="4" w:space="0" w:color="000000"/>
            </w:tcBorders>
            <w:shd w:val="clear" w:color="000000" w:fill="FFF2CC"/>
            <w:vAlign w:val="center"/>
            <w:hideMark/>
          </w:tcPr>
          <w:p w14:paraId="122ED652" w14:textId="77777777" w:rsidR="005F0ED0" w:rsidRPr="005F0ED0" w:rsidRDefault="005F0ED0" w:rsidP="005F0ED0">
            <w:pPr>
              <w:spacing w:after="0" w:line="240" w:lineRule="auto"/>
              <w:ind w:firstLineChars="100" w:firstLine="201"/>
              <w:rPr>
                <w:rFonts w:ascii="Calibri" w:eastAsia="Times New Roman" w:hAnsi="Calibri" w:cs="Calibri"/>
                <w:b/>
                <w:bCs/>
                <w:sz w:val="20"/>
                <w:szCs w:val="20"/>
                <w:lang w:eastAsia="pl-PL"/>
              </w:rPr>
            </w:pPr>
            <w:r w:rsidRPr="005F0ED0">
              <w:rPr>
                <w:rFonts w:ascii="Calibri" w:eastAsia="Times New Roman" w:hAnsi="Calibri" w:cs="Calibri"/>
                <w:b/>
                <w:bCs/>
                <w:sz w:val="20"/>
                <w:szCs w:val="20"/>
                <w:lang w:eastAsia="pl-PL"/>
              </w:rPr>
              <w:t>WARUNKI GWARANCJI I SERWISU GWARANCYJNEGO</w:t>
            </w:r>
          </w:p>
        </w:tc>
      </w:tr>
      <w:tr w:rsidR="005F0ED0" w:rsidRPr="005F0ED0" w14:paraId="1A660247" w14:textId="77777777" w:rsidTr="005F0ED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0B30C64" w14:textId="77777777" w:rsidR="005F0ED0" w:rsidRPr="005F0ED0" w:rsidRDefault="005F0ED0" w:rsidP="005F0ED0">
            <w:pPr>
              <w:spacing w:after="0" w:line="240" w:lineRule="auto"/>
              <w:jc w:val="center"/>
              <w:rPr>
                <w:rFonts w:ascii="Arial Unicode MS" w:eastAsia="Arial Unicode MS" w:hAnsi="Arial Unicode MS" w:cs="Arial Unicode MS"/>
                <w:sz w:val="20"/>
                <w:szCs w:val="20"/>
                <w:lang w:eastAsia="pl-PL"/>
              </w:rPr>
            </w:pPr>
            <w:r w:rsidRPr="005F0ED0">
              <w:rPr>
                <w:rFonts w:ascii="Arial Unicode MS" w:eastAsia="Arial Unicode MS" w:hAnsi="Arial Unicode MS" w:cs="Arial Unicode MS" w:hint="eastAsia"/>
                <w:sz w:val="20"/>
                <w:szCs w:val="20"/>
                <w:lang w:eastAsia="pl-PL"/>
              </w:rPr>
              <w:t>1</w:t>
            </w:r>
          </w:p>
        </w:tc>
        <w:tc>
          <w:tcPr>
            <w:tcW w:w="4540" w:type="dxa"/>
            <w:tcBorders>
              <w:top w:val="nil"/>
              <w:left w:val="nil"/>
              <w:bottom w:val="single" w:sz="4" w:space="0" w:color="auto"/>
              <w:right w:val="single" w:sz="4" w:space="0" w:color="auto"/>
            </w:tcBorders>
            <w:shd w:val="clear" w:color="auto" w:fill="auto"/>
            <w:vAlign w:val="center"/>
            <w:hideMark/>
          </w:tcPr>
          <w:p w14:paraId="5FEF15FE"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Okres gwarancji, min. 24 m-ce</w:t>
            </w:r>
          </w:p>
        </w:tc>
        <w:tc>
          <w:tcPr>
            <w:tcW w:w="1580" w:type="dxa"/>
            <w:tcBorders>
              <w:top w:val="nil"/>
              <w:left w:val="nil"/>
              <w:bottom w:val="single" w:sz="4" w:space="0" w:color="auto"/>
              <w:right w:val="single" w:sz="4" w:space="0" w:color="auto"/>
            </w:tcBorders>
            <w:shd w:val="clear" w:color="auto" w:fill="auto"/>
            <w:vAlign w:val="center"/>
            <w:hideMark/>
          </w:tcPr>
          <w:p w14:paraId="722B9DEB"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 podać</w:t>
            </w:r>
          </w:p>
        </w:tc>
        <w:tc>
          <w:tcPr>
            <w:tcW w:w="2740" w:type="dxa"/>
            <w:tcBorders>
              <w:top w:val="nil"/>
              <w:left w:val="nil"/>
              <w:bottom w:val="single" w:sz="4" w:space="0" w:color="auto"/>
              <w:right w:val="single" w:sz="4" w:space="0" w:color="auto"/>
            </w:tcBorders>
            <w:shd w:val="clear" w:color="auto" w:fill="auto"/>
            <w:vAlign w:val="center"/>
            <w:hideMark/>
          </w:tcPr>
          <w:p w14:paraId="0E5628C0"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r w:rsidR="005F0ED0" w:rsidRPr="005F0ED0" w14:paraId="3BBB1835" w14:textId="77777777" w:rsidTr="005F0ED0">
        <w:trPr>
          <w:trHeight w:val="153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6721DEE" w14:textId="77777777" w:rsidR="005F0ED0" w:rsidRPr="005F0ED0" w:rsidRDefault="005F0ED0" w:rsidP="005F0ED0">
            <w:pPr>
              <w:spacing w:after="0" w:line="240" w:lineRule="auto"/>
              <w:jc w:val="center"/>
              <w:rPr>
                <w:rFonts w:ascii="Arial Unicode MS" w:eastAsia="Arial Unicode MS" w:hAnsi="Arial Unicode MS" w:cs="Arial Unicode MS"/>
                <w:sz w:val="20"/>
                <w:szCs w:val="20"/>
                <w:lang w:eastAsia="pl-PL"/>
              </w:rPr>
            </w:pPr>
            <w:r w:rsidRPr="005F0ED0">
              <w:rPr>
                <w:rFonts w:ascii="Arial Unicode MS" w:eastAsia="Arial Unicode MS" w:hAnsi="Arial Unicode MS" w:cs="Arial Unicode MS" w:hint="eastAsia"/>
                <w:sz w:val="20"/>
                <w:szCs w:val="20"/>
                <w:lang w:eastAsia="pl-PL"/>
              </w:rPr>
              <w:t>2</w:t>
            </w:r>
          </w:p>
        </w:tc>
        <w:tc>
          <w:tcPr>
            <w:tcW w:w="4540" w:type="dxa"/>
            <w:tcBorders>
              <w:top w:val="nil"/>
              <w:left w:val="nil"/>
              <w:bottom w:val="single" w:sz="4" w:space="0" w:color="auto"/>
              <w:right w:val="single" w:sz="4" w:space="0" w:color="auto"/>
            </w:tcBorders>
            <w:shd w:val="clear" w:color="auto" w:fill="auto"/>
            <w:vAlign w:val="center"/>
            <w:hideMark/>
          </w:tcPr>
          <w:p w14:paraId="72F31FE1"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Serwis gwarancyjny i pogwarancyjny, lokalizacja:</w:t>
            </w:r>
            <w:r w:rsidRPr="005F0ED0">
              <w:rPr>
                <w:rFonts w:ascii="Calibri" w:eastAsia="Times New Roman" w:hAnsi="Calibri" w:cs="Calibri"/>
                <w:sz w:val="20"/>
                <w:szCs w:val="20"/>
                <w:lang w:eastAsia="pl-PL"/>
              </w:rPr>
              <w:br/>
              <w:t>Pełna nazwa serwisu :…………………...……..</w:t>
            </w:r>
            <w:r w:rsidRPr="005F0ED0">
              <w:rPr>
                <w:rFonts w:ascii="Calibri" w:eastAsia="Times New Roman" w:hAnsi="Calibri" w:cs="Calibri"/>
                <w:sz w:val="20"/>
                <w:szCs w:val="20"/>
                <w:lang w:eastAsia="pl-PL"/>
              </w:rPr>
              <w:br/>
              <w:t>Adres:.............................................................</w:t>
            </w:r>
            <w:r w:rsidRPr="005F0ED0">
              <w:rPr>
                <w:rFonts w:ascii="Calibri" w:eastAsia="Times New Roman" w:hAnsi="Calibri" w:cs="Calibri"/>
                <w:sz w:val="20"/>
                <w:szCs w:val="20"/>
                <w:lang w:eastAsia="pl-PL"/>
              </w:rPr>
              <w:br/>
              <w:t>Telefon:.......................................................... mail:…………………………….........…………………</w:t>
            </w:r>
          </w:p>
        </w:tc>
        <w:tc>
          <w:tcPr>
            <w:tcW w:w="1580" w:type="dxa"/>
            <w:tcBorders>
              <w:top w:val="nil"/>
              <w:left w:val="nil"/>
              <w:bottom w:val="single" w:sz="4" w:space="0" w:color="auto"/>
              <w:right w:val="single" w:sz="4" w:space="0" w:color="auto"/>
            </w:tcBorders>
            <w:shd w:val="clear" w:color="auto" w:fill="auto"/>
            <w:vAlign w:val="center"/>
            <w:hideMark/>
          </w:tcPr>
          <w:p w14:paraId="741AF492" w14:textId="77777777" w:rsidR="005F0ED0" w:rsidRPr="005F0ED0" w:rsidRDefault="005F0ED0" w:rsidP="005F0ED0">
            <w:pPr>
              <w:spacing w:after="0" w:line="240" w:lineRule="auto"/>
              <w:jc w:val="center"/>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TAK, podać</w:t>
            </w:r>
          </w:p>
        </w:tc>
        <w:tc>
          <w:tcPr>
            <w:tcW w:w="2740" w:type="dxa"/>
            <w:tcBorders>
              <w:top w:val="nil"/>
              <w:left w:val="nil"/>
              <w:bottom w:val="single" w:sz="4" w:space="0" w:color="auto"/>
              <w:right w:val="single" w:sz="4" w:space="0" w:color="auto"/>
            </w:tcBorders>
            <w:shd w:val="clear" w:color="auto" w:fill="auto"/>
            <w:vAlign w:val="center"/>
            <w:hideMark/>
          </w:tcPr>
          <w:p w14:paraId="49256C5D" w14:textId="77777777" w:rsidR="005F0ED0" w:rsidRPr="005F0ED0" w:rsidRDefault="005F0ED0" w:rsidP="005F0ED0">
            <w:pPr>
              <w:spacing w:after="0" w:line="240" w:lineRule="auto"/>
              <w:rPr>
                <w:rFonts w:ascii="Calibri" w:eastAsia="Times New Roman" w:hAnsi="Calibri" w:cs="Calibri"/>
                <w:sz w:val="20"/>
                <w:szCs w:val="20"/>
                <w:lang w:eastAsia="pl-PL"/>
              </w:rPr>
            </w:pPr>
            <w:r w:rsidRPr="005F0ED0">
              <w:rPr>
                <w:rFonts w:ascii="Calibri" w:eastAsia="Times New Roman" w:hAnsi="Calibri" w:cs="Calibri"/>
                <w:sz w:val="20"/>
                <w:szCs w:val="20"/>
                <w:lang w:eastAsia="pl-PL"/>
              </w:rPr>
              <w:t> </w:t>
            </w:r>
          </w:p>
        </w:tc>
      </w:tr>
    </w:tbl>
    <w:p w14:paraId="1B3DAC6F" w14:textId="77777777" w:rsidR="005F0ED0" w:rsidRPr="006A31AA" w:rsidRDefault="005F0ED0" w:rsidP="001B14BC">
      <w:pPr>
        <w:spacing w:after="0"/>
        <w:jc w:val="both"/>
        <w:rPr>
          <w:rFonts w:ascii="Times New Roman" w:hAnsi="Times New Roman" w:cs="Times New Roman"/>
          <w:sz w:val="24"/>
          <w:szCs w:val="24"/>
        </w:rPr>
      </w:pPr>
    </w:p>
    <w:p w14:paraId="2D837D84" w14:textId="77777777" w:rsidR="001B5739" w:rsidRPr="006A31AA" w:rsidRDefault="001B5739" w:rsidP="007E5720">
      <w:pPr>
        <w:suppressAutoHyphens/>
        <w:autoSpaceDN w:val="0"/>
        <w:spacing w:after="0" w:line="240" w:lineRule="auto"/>
        <w:textAlignment w:val="baseline"/>
        <w:rPr>
          <w:rFonts w:ascii="Times New Roman" w:eastAsia="Times New Roman" w:hAnsi="Times New Roman" w:cs="Times New Roman"/>
          <w:sz w:val="24"/>
          <w:szCs w:val="24"/>
          <w:lang w:eastAsia="pl-PL"/>
        </w:rPr>
      </w:pPr>
    </w:p>
    <w:p w14:paraId="09975E9E" w14:textId="77777777" w:rsidR="00F57D28" w:rsidRPr="007E5720" w:rsidRDefault="00F57D28" w:rsidP="004B4945">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755BEAF8" w14:textId="77777777" w:rsidR="00A22298" w:rsidRPr="007E5720" w:rsidRDefault="00A22298" w:rsidP="00A22298">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3672D97C" w14:textId="2842355C" w:rsidR="00E87081" w:rsidRPr="007E5720" w:rsidRDefault="00E87081" w:rsidP="00034E4D">
      <w:pPr>
        <w:suppressAutoHyphens/>
        <w:spacing w:after="0" w:line="240" w:lineRule="auto"/>
        <w:ind w:left="6381" w:right="-284" w:firstLine="709"/>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 xml:space="preserve">Załącznik nr </w:t>
      </w:r>
      <w:r w:rsidR="005113CD" w:rsidRPr="007E5720">
        <w:rPr>
          <w:rFonts w:ascii="Times New Roman" w:eastAsia="Times New Roman" w:hAnsi="Times New Roman" w:cs="Times New Roman"/>
          <w:b/>
          <w:sz w:val="24"/>
          <w:szCs w:val="24"/>
          <w:lang w:eastAsia="pl-PL"/>
        </w:rPr>
        <w:t>4</w:t>
      </w:r>
    </w:p>
    <w:p w14:paraId="6C7B4A22"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Samodzielny Publiczny Specjalistyczny</w:t>
      </w:r>
    </w:p>
    <w:p w14:paraId="50D7DE74"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047DFBC2"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702FFF5D"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p w14:paraId="7C649455" w14:textId="4BF7C5D1" w:rsidR="00A72147" w:rsidRPr="007E5720" w:rsidRDefault="00A72147" w:rsidP="00A72147">
      <w:pPr>
        <w:spacing w:before="120" w:after="12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rPr>
        <w:t>Nazwa Wykonawcy</w:t>
      </w:r>
      <w:r w:rsidRPr="007E5720">
        <w:rPr>
          <w:rFonts w:ascii="Times New Roman" w:eastAsia="Times New Roman" w:hAnsi="Times New Roman" w:cs="Times New Roman"/>
          <w:smallCaps/>
          <w:lang w:eastAsia="pl-PL"/>
        </w:rPr>
        <w:t xml:space="preserve"> …………………………………………………………………………………….….</w:t>
      </w:r>
    </w:p>
    <w:p w14:paraId="11C3CD95" w14:textId="584493BF" w:rsidR="00643C08" w:rsidRPr="007E5720" w:rsidRDefault="00A72147" w:rsidP="00643C08">
      <w:pPr>
        <w:spacing w:after="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lang w:eastAsia="pl-PL"/>
        </w:rPr>
        <w:t>Adres Wykonawcy</w:t>
      </w:r>
      <w:r w:rsidRPr="007E5720">
        <w:rPr>
          <w:rFonts w:ascii="Times New Roman" w:eastAsia="Times New Roman" w:hAnsi="Times New Roman" w:cs="Times New Roman"/>
          <w:smallCaps/>
          <w:lang w:eastAsia="pl-PL"/>
        </w:rPr>
        <w:t xml:space="preserve"> ………………………………………………………….………………….…………..</w:t>
      </w:r>
    </w:p>
    <w:p w14:paraId="3CD2CCD6" w14:textId="3C6625F0" w:rsidR="00643C08" w:rsidRPr="007E5720" w:rsidRDefault="00643C08" w:rsidP="00643C08">
      <w:pPr>
        <w:pStyle w:val="xl65"/>
        <w:pBdr>
          <w:left w:val="none" w:sz="0" w:space="0" w:color="auto"/>
        </w:pBdr>
        <w:spacing w:before="0" w:beforeAutospacing="0" w:after="160" w:afterAutospacing="0" w:line="259" w:lineRule="auto"/>
        <w:textAlignment w:val="auto"/>
        <w:rPr>
          <w:rFonts w:ascii="Times New Roman" w:eastAsiaTheme="minorHAnsi" w:hAnsi="Times New Roman" w:cs="Times New Roman"/>
          <w:lang w:eastAsia="en-US"/>
        </w:rPr>
      </w:pPr>
      <w:r w:rsidRPr="007E5720">
        <w:rPr>
          <w:rFonts w:ascii="Times New Roman" w:eastAsiaTheme="minorHAnsi" w:hAnsi="Times New Roman" w:cs="Times New Roman"/>
          <w:lang w:eastAsia="en-US"/>
        </w:rPr>
        <w:t>(Wpisać)</w:t>
      </w:r>
    </w:p>
    <w:p w14:paraId="0327AFF5" w14:textId="76F55535" w:rsidR="00A72147" w:rsidRPr="007E5720" w:rsidRDefault="00A72147" w:rsidP="006A39CF">
      <w:pPr>
        <w:spacing w:after="200" w:line="276" w:lineRule="auto"/>
        <w:ind w:right="-284"/>
        <w:jc w:val="center"/>
        <w:rPr>
          <w:rFonts w:ascii="Times New Roman" w:eastAsia="Times New Roman" w:hAnsi="Times New Roman" w:cs="Times New Roman"/>
          <w:smallCaps/>
          <w:sz w:val="28"/>
          <w:szCs w:val="28"/>
          <w:lang w:eastAsia="pl-PL"/>
        </w:rPr>
      </w:pPr>
      <w:r w:rsidRPr="007E5720">
        <w:rPr>
          <w:rFonts w:ascii="Times New Roman" w:eastAsia="Times New Roman" w:hAnsi="Times New Roman" w:cs="Times New Roman"/>
          <w:b/>
          <w:smallCaps/>
          <w:sz w:val="28"/>
          <w:szCs w:val="28"/>
          <w:lang w:eastAsia="pl-PL"/>
        </w:rPr>
        <w:t>oświadczenie dotyczące przynależności do grupy kapitałowej</w:t>
      </w:r>
    </w:p>
    <w:p w14:paraId="2495F8FC" w14:textId="6F776DA4" w:rsidR="00A72147" w:rsidRPr="007E5720" w:rsidRDefault="006A39CF" w:rsidP="00A72147">
      <w:pPr>
        <w:spacing w:after="0" w:line="276" w:lineRule="auto"/>
        <w:ind w:right="-284"/>
        <w:rPr>
          <w:rFonts w:ascii="Times New Roman" w:eastAsia="MS Mincho" w:hAnsi="Times New Roman" w:cs="Times New Roman"/>
          <w:color w:val="000000"/>
          <w:sz w:val="24"/>
          <w:szCs w:val="24"/>
          <w:lang w:eastAsia="ja-JP"/>
        </w:rPr>
      </w:pPr>
      <w:r w:rsidRPr="007E5720">
        <w:rPr>
          <w:rFonts w:ascii="Times New Roman" w:eastAsia="Times New Roman" w:hAnsi="Times New Roman" w:cs="Times New Roman"/>
          <w:sz w:val="24"/>
          <w:szCs w:val="24"/>
          <w:lang w:eastAsia="pl-PL"/>
        </w:rPr>
        <w:t xml:space="preserve">Dotyczy </w:t>
      </w:r>
      <w:r w:rsidR="00A72147" w:rsidRPr="007E5720">
        <w:rPr>
          <w:rFonts w:ascii="Times New Roman" w:eastAsia="MS Mincho" w:hAnsi="Times New Roman" w:cs="Times New Roman"/>
          <w:color w:val="000000"/>
          <w:sz w:val="24"/>
          <w:szCs w:val="24"/>
          <w:lang w:eastAsia="ja-JP"/>
        </w:rPr>
        <w:t>postępowani</w:t>
      </w:r>
      <w:r w:rsidRPr="007E5720">
        <w:rPr>
          <w:rFonts w:ascii="Times New Roman" w:eastAsia="MS Mincho" w:hAnsi="Times New Roman" w:cs="Times New Roman"/>
          <w:color w:val="000000"/>
          <w:sz w:val="24"/>
          <w:szCs w:val="24"/>
          <w:lang w:eastAsia="ja-JP"/>
        </w:rPr>
        <w:t>a</w:t>
      </w:r>
      <w:r w:rsidR="00A72147" w:rsidRPr="007E5720">
        <w:rPr>
          <w:rFonts w:ascii="Times New Roman" w:eastAsia="MS Mincho" w:hAnsi="Times New Roman" w:cs="Times New Roman"/>
          <w:color w:val="000000"/>
          <w:sz w:val="24"/>
          <w:szCs w:val="24"/>
          <w:lang w:eastAsia="ja-JP"/>
        </w:rPr>
        <w:t xml:space="preserve"> o udzielenie zamówienia publicznego  na: ……………………………………………………………………………………………….</w:t>
      </w:r>
    </w:p>
    <w:p w14:paraId="287DB11E" w14:textId="77777777" w:rsidR="00A72147" w:rsidRPr="007E5720" w:rsidRDefault="00A72147" w:rsidP="00A72147">
      <w:pPr>
        <w:spacing w:after="0" w:line="276" w:lineRule="auto"/>
        <w:ind w:right="-284"/>
        <w:jc w:val="center"/>
        <w:rPr>
          <w:rFonts w:ascii="Times New Roman" w:eastAsia="MS Mincho" w:hAnsi="Times New Roman" w:cs="Times New Roman"/>
          <w:color w:val="000000"/>
          <w:sz w:val="20"/>
          <w:szCs w:val="20"/>
          <w:lang w:eastAsia="ja-JP"/>
        </w:rPr>
      </w:pPr>
      <w:bookmarkStart w:id="39" w:name="_Hlk149249762"/>
      <w:r w:rsidRPr="007E5720">
        <w:rPr>
          <w:rFonts w:ascii="Times New Roman" w:eastAsia="MS Mincho" w:hAnsi="Times New Roman" w:cs="Times New Roman"/>
          <w:color w:val="000000"/>
          <w:sz w:val="20"/>
          <w:szCs w:val="20"/>
          <w:lang w:eastAsia="ja-JP"/>
        </w:rPr>
        <w:t xml:space="preserve">(Wpisać </w:t>
      </w:r>
      <w:bookmarkEnd w:id="39"/>
      <w:r w:rsidRPr="007E5720">
        <w:rPr>
          <w:rFonts w:ascii="Times New Roman" w:eastAsia="MS Mincho" w:hAnsi="Times New Roman" w:cs="Times New Roman"/>
          <w:color w:val="000000"/>
          <w:sz w:val="20"/>
          <w:szCs w:val="20"/>
          <w:lang w:eastAsia="ja-JP"/>
        </w:rPr>
        <w:t>nazwę postępowania)</w:t>
      </w:r>
    </w:p>
    <w:p w14:paraId="7900A702" w14:textId="77777777" w:rsidR="00A72147" w:rsidRPr="007E5720" w:rsidRDefault="00A72147" w:rsidP="00A72147">
      <w:pPr>
        <w:spacing w:after="0" w:line="276" w:lineRule="auto"/>
        <w:ind w:right="-284"/>
        <w:jc w:val="center"/>
        <w:rPr>
          <w:rFonts w:ascii="Times New Roman" w:eastAsia="Times New Roman" w:hAnsi="Times New Roman" w:cs="Times New Roman"/>
          <w:sz w:val="20"/>
          <w:szCs w:val="20"/>
          <w:lang w:eastAsia="pl-PL"/>
        </w:rPr>
      </w:pPr>
    </w:p>
    <w:p w14:paraId="2913F323" w14:textId="0543E30A" w:rsidR="00A72147" w:rsidRPr="007E5720"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Zgodnie z treścią art. 108 ust. 1 pkt 5 ustawy Prawo zamówień publicznych oświadczam o braku przynależności do tej samej grupy kapitałowej, w rozumieniu ustawy z dnia 16 lutego 2007 r. o ochronie konkurencji i konsumentów z innym wykonawcą, który złożył odrębną ofertę lub ofertę </w:t>
      </w:r>
      <w:r w:rsidR="00D640CB" w:rsidRPr="007E5720">
        <w:rPr>
          <w:rFonts w:ascii="Times New Roman" w:eastAsia="Times New Roman" w:hAnsi="Times New Roman" w:cs="Times New Roman"/>
          <w:sz w:val="24"/>
          <w:szCs w:val="24"/>
          <w:lang w:eastAsia="pl-PL"/>
        </w:rPr>
        <w:t>częściową. *</w:t>
      </w:r>
    </w:p>
    <w:p w14:paraId="7D633F7B" w14:textId="77777777" w:rsidR="00A72147" w:rsidRPr="007E5720"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lub </w:t>
      </w:r>
    </w:p>
    <w:p w14:paraId="6387539B" w14:textId="14524328" w:rsidR="00A72147" w:rsidRPr="007E5720" w:rsidRDefault="00A72147" w:rsidP="000E0E7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Zgodnie z treścią art. 108 ust. 1 pkt 5 ustawy Prawo zamówień publicznych oświadczam o przynależności do tej samej grupy kapitałowej wraz z innym wykonawcą (podać nazwę wykonawcy ……………</w:t>
      </w:r>
      <w:r w:rsidR="006A39CF" w:rsidRPr="007E5720">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który złożył ofertę/ofertę częściową w postępowaniu. Jednocześnie załączam dokumenty i/lub informacje potwierdzającymi przygotowanie oferty, oferty częściowej niezależnie od innego wykonawcy należącego do tej samej grupy kapitałowej. * </w:t>
      </w:r>
    </w:p>
    <w:p w14:paraId="599F6050" w14:textId="13351140" w:rsidR="00A72147" w:rsidRPr="007E5720" w:rsidRDefault="006A39CF" w:rsidP="00A72147">
      <w:pPr>
        <w:spacing w:after="200" w:line="276" w:lineRule="auto"/>
        <w:ind w:right="-284"/>
        <w:jc w:val="both"/>
        <w:rPr>
          <w:rFonts w:ascii="Times New Roman" w:eastAsia="Times New Roman" w:hAnsi="Times New Roman" w:cs="Times New Roman"/>
          <w:sz w:val="20"/>
          <w:szCs w:val="20"/>
          <w:lang w:eastAsia="pl-PL"/>
        </w:rPr>
      </w:pPr>
      <w:bookmarkStart w:id="40" w:name="_Hlk131073940"/>
      <w:r w:rsidRPr="007E5720">
        <w:rPr>
          <w:rFonts w:ascii="Times New Roman" w:eastAsia="Times New Roman" w:hAnsi="Times New Roman" w:cs="Times New Roman"/>
          <w:sz w:val="20"/>
          <w:szCs w:val="20"/>
          <w:lang w:eastAsia="pl-PL"/>
        </w:rPr>
        <w:t>(</w:t>
      </w:r>
      <w:r w:rsidR="00A72147" w:rsidRPr="007E5720">
        <w:rPr>
          <w:rFonts w:ascii="Times New Roman" w:eastAsia="Times New Roman" w:hAnsi="Times New Roman" w:cs="Times New Roman"/>
          <w:sz w:val="20"/>
          <w:szCs w:val="20"/>
          <w:lang w:eastAsia="pl-PL"/>
        </w:rPr>
        <w:t>*</w:t>
      </w:r>
      <w:r w:rsidRPr="007E5720">
        <w:rPr>
          <w:rFonts w:ascii="Times New Roman" w:eastAsia="Times New Roman" w:hAnsi="Times New Roman" w:cs="Times New Roman"/>
          <w:sz w:val="20"/>
          <w:szCs w:val="20"/>
          <w:lang w:eastAsia="pl-PL"/>
        </w:rPr>
        <w:t xml:space="preserve">) </w:t>
      </w:r>
      <w:r w:rsidR="00A72147" w:rsidRPr="007E5720">
        <w:rPr>
          <w:rFonts w:ascii="Times New Roman" w:eastAsia="Times New Roman" w:hAnsi="Times New Roman" w:cs="Times New Roman"/>
          <w:sz w:val="20"/>
          <w:szCs w:val="20"/>
          <w:lang w:eastAsia="pl-PL"/>
        </w:rPr>
        <w:t>niewłaściwe skreślić</w:t>
      </w:r>
    </w:p>
    <w:bookmarkEnd w:id="40"/>
    <w:p w14:paraId="523EB255" w14:textId="77777777" w:rsidR="00A72147" w:rsidRPr="007E5720" w:rsidRDefault="00A72147" w:rsidP="00A72147">
      <w:pPr>
        <w:spacing w:after="200" w:line="276" w:lineRule="auto"/>
        <w:ind w:right="-284"/>
        <w:rPr>
          <w:rFonts w:ascii="Times New Roman" w:eastAsia="Times New Roman" w:hAnsi="Times New Roman" w:cs="Times New Roman"/>
          <w:lang w:eastAsia="pl-PL"/>
        </w:rPr>
      </w:pPr>
    </w:p>
    <w:p w14:paraId="4A4C357A" w14:textId="77777777" w:rsidR="00A72147" w:rsidRPr="007E5720" w:rsidRDefault="00A72147" w:rsidP="00A72147">
      <w:pPr>
        <w:spacing w:after="200" w:line="276" w:lineRule="auto"/>
        <w:ind w:right="-284"/>
        <w:rPr>
          <w:rFonts w:ascii="Times New Roman" w:eastAsia="Times New Roman" w:hAnsi="Times New Roman" w:cs="Times New Roman"/>
          <w:lang w:eastAsia="pl-PL"/>
        </w:rPr>
      </w:pPr>
    </w:p>
    <w:p w14:paraId="68AC77EA" w14:textId="77777777" w:rsidR="00A72147" w:rsidRPr="007E5720" w:rsidRDefault="00A72147" w:rsidP="00A72147">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bookmarkStart w:id="41" w:name="_Hlk131073967"/>
      <w:bookmarkStart w:id="42" w:name="_Hlk149248216"/>
      <w:r w:rsidRPr="007E5720">
        <w:rPr>
          <w:rFonts w:ascii="Times New Roman" w:eastAsia="SimSun" w:hAnsi="Times New Roman" w:cs="Times New Roman"/>
          <w:b/>
          <w:bCs/>
          <w:iCs/>
          <w:kern w:val="3"/>
          <w:sz w:val="16"/>
          <w:szCs w:val="16"/>
          <w:lang w:eastAsia="zh-CN" w:bidi="hi-IN"/>
        </w:rPr>
        <w:t>……………………………………………</w:t>
      </w:r>
    </w:p>
    <w:p w14:paraId="3B8129BE" w14:textId="77777777" w:rsidR="00A72147" w:rsidRPr="007E5720" w:rsidRDefault="00A72147" w:rsidP="00A72147">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652B40C7" w14:textId="77777777" w:rsidR="00A72147" w:rsidRPr="007E5720" w:rsidRDefault="00A72147" w:rsidP="00A72147">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4760FB91" w14:textId="77777777" w:rsidR="00A72147" w:rsidRPr="007E5720" w:rsidRDefault="00A72147" w:rsidP="00A72147">
      <w:pPr>
        <w:suppressAutoHyphens/>
        <w:spacing w:after="0" w:line="276" w:lineRule="auto"/>
        <w:ind w:right="-284"/>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41"/>
    <w:p w14:paraId="6E9FCB61" w14:textId="77777777" w:rsidR="00A72147" w:rsidRPr="007E5720" w:rsidRDefault="00A72147" w:rsidP="00A72147">
      <w:pPr>
        <w:spacing w:after="0" w:line="276" w:lineRule="auto"/>
        <w:ind w:right="-284"/>
        <w:rPr>
          <w:rFonts w:ascii="Times New Roman" w:eastAsia="Times New Roman" w:hAnsi="Times New Roman" w:cs="Times New Roman"/>
          <w:lang w:eastAsia="pl-PL"/>
        </w:rPr>
      </w:pPr>
    </w:p>
    <w:bookmarkEnd w:id="42"/>
    <w:p w14:paraId="7F46C069" w14:textId="77777777" w:rsidR="00E87081" w:rsidRPr="007E5720" w:rsidRDefault="00E87081" w:rsidP="00A72147">
      <w:pPr>
        <w:spacing w:after="0" w:line="276" w:lineRule="auto"/>
        <w:ind w:right="-284"/>
        <w:rPr>
          <w:rFonts w:ascii="Times New Roman" w:eastAsia="Times New Roman" w:hAnsi="Times New Roman" w:cs="Times New Roman"/>
          <w:lang w:eastAsia="pl-PL"/>
        </w:rPr>
      </w:pPr>
    </w:p>
    <w:p w14:paraId="436FA52D" w14:textId="6E46C4B4" w:rsidR="00E87081" w:rsidRDefault="00E87081" w:rsidP="00A72147">
      <w:pPr>
        <w:suppressAutoHyphens/>
        <w:spacing w:after="0" w:line="276" w:lineRule="auto"/>
        <w:ind w:right="-284"/>
        <w:jc w:val="right"/>
        <w:rPr>
          <w:rFonts w:ascii="Times New Roman" w:eastAsia="Times New Roman" w:hAnsi="Times New Roman" w:cs="Times New Roman"/>
          <w:b/>
          <w:lang w:eastAsia="pl-PL"/>
        </w:rPr>
      </w:pPr>
      <w:r w:rsidRPr="007E5720">
        <w:rPr>
          <w:rFonts w:ascii="Times New Roman" w:eastAsia="Times New Roman" w:hAnsi="Times New Roman" w:cs="Times New Roman"/>
          <w:b/>
          <w:lang w:eastAsia="pl-PL"/>
        </w:rPr>
        <w:br w:type="page"/>
      </w:r>
      <w:bookmarkStart w:id="43" w:name="_Hlk145683172"/>
      <w:r w:rsidRPr="007E5720">
        <w:rPr>
          <w:rFonts w:ascii="Times New Roman" w:eastAsia="Times New Roman" w:hAnsi="Times New Roman" w:cs="Times New Roman"/>
          <w:b/>
          <w:lang w:eastAsia="pl-PL"/>
        </w:rPr>
        <w:lastRenderedPageBreak/>
        <w:t xml:space="preserve">Załącznik nr </w:t>
      </w:r>
      <w:r w:rsidR="005113CD" w:rsidRPr="007E5720">
        <w:rPr>
          <w:rFonts w:ascii="Times New Roman" w:eastAsia="Times New Roman" w:hAnsi="Times New Roman" w:cs="Times New Roman"/>
          <w:b/>
          <w:lang w:eastAsia="pl-PL"/>
        </w:rPr>
        <w:t>5</w:t>
      </w:r>
    </w:p>
    <w:p w14:paraId="6E124910" w14:textId="77777777" w:rsidR="007E34C4" w:rsidRDefault="007E34C4" w:rsidP="00A72147">
      <w:pPr>
        <w:suppressAutoHyphens/>
        <w:spacing w:after="0" w:line="276" w:lineRule="auto"/>
        <w:ind w:right="-284"/>
        <w:jc w:val="right"/>
        <w:rPr>
          <w:rFonts w:ascii="Times New Roman" w:eastAsia="Times New Roman" w:hAnsi="Times New Roman" w:cs="Times New Roman"/>
          <w:b/>
          <w:lang w:eastAsia="pl-PL"/>
        </w:rPr>
      </w:pPr>
    </w:p>
    <w:p w14:paraId="1A0A2139" w14:textId="77777777" w:rsidR="007E34C4" w:rsidRDefault="007E34C4" w:rsidP="00A72147">
      <w:pPr>
        <w:suppressAutoHyphens/>
        <w:spacing w:after="0" w:line="276" w:lineRule="auto"/>
        <w:ind w:right="-284"/>
        <w:jc w:val="right"/>
        <w:rPr>
          <w:rFonts w:ascii="Times New Roman" w:eastAsia="Times New Roman" w:hAnsi="Times New Roman" w:cs="Times New Roman"/>
          <w:b/>
          <w:lang w:eastAsia="pl-PL"/>
        </w:rPr>
      </w:pPr>
    </w:p>
    <w:p w14:paraId="1F794651" w14:textId="77777777" w:rsidR="007E34C4" w:rsidRPr="007E048B" w:rsidRDefault="007E34C4" w:rsidP="007E34C4">
      <w:pPr>
        <w:spacing w:after="0" w:line="240" w:lineRule="auto"/>
        <w:jc w:val="center"/>
        <w:rPr>
          <w:rFonts w:ascii="Times New Roman" w:eastAsia="Times New Roman" w:hAnsi="Times New Roman" w:cs="Times New Roman"/>
          <w:b/>
          <w:sz w:val="24"/>
          <w:szCs w:val="24"/>
          <w:lang w:eastAsia="pl-PL"/>
        </w:rPr>
      </w:pPr>
      <w:bookmarkStart w:id="44" w:name="_Hlk158029726"/>
      <w:r w:rsidRPr="007E048B">
        <w:rPr>
          <w:rFonts w:ascii="Times New Roman" w:eastAsia="Times New Roman" w:hAnsi="Times New Roman" w:cs="Times New Roman"/>
          <w:b/>
          <w:sz w:val="24"/>
          <w:szCs w:val="24"/>
          <w:lang w:eastAsia="pl-PL"/>
        </w:rPr>
        <w:t xml:space="preserve">OŚWIADCZENIE WYKONAWCY </w:t>
      </w:r>
    </w:p>
    <w:p w14:paraId="0A8B4AC0" w14:textId="77777777" w:rsidR="007E34C4" w:rsidRPr="007E048B" w:rsidRDefault="007E34C4" w:rsidP="007E34C4">
      <w:pPr>
        <w:spacing w:after="0" w:line="240" w:lineRule="auto"/>
        <w:jc w:val="center"/>
        <w:rPr>
          <w:rFonts w:ascii="Times New Roman" w:eastAsia="Times New Roman" w:hAnsi="Times New Roman" w:cs="Times New Roman"/>
          <w:b/>
          <w:sz w:val="24"/>
          <w:szCs w:val="24"/>
          <w:lang w:eastAsia="pl-PL"/>
        </w:rPr>
      </w:pPr>
      <w:r w:rsidRPr="007E048B">
        <w:rPr>
          <w:rFonts w:ascii="Times New Roman" w:eastAsia="Times New Roman" w:hAnsi="Times New Roman" w:cs="Times New Roman"/>
          <w:b/>
          <w:sz w:val="24"/>
          <w:szCs w:val="24"/>
          <w:lang w:eastAsia="pl-PL"/>
        </w:rPr>
        <w:t>O AKTUALNOŚCI INFORMACJI ZAWARTYCH W OŚWIADCZENIU, O KTÓRYM MOWA W  ART. 125 USTAWY W ZAKRESIE PODSTAWY WYKLUCZENIA Z POST</w:t>
      </w:r>
      <w:r>
        <w:rPr>
          <w:rFonts w:ascii="Times New Roman" w:eastAsia="Times New Roman" w:hAnsi="Times New Roman" w:cs="Times New Roman"/>
          <w:b/>
          <w:sz w:val="24"/>
          <w:szCs w:val="24"/>
          <w:lang w:eastAsia="pl-PL"/>
        </w:rPr>
        <w:t>Ę</w:t>
      </w:r>
      <w:r w:rsidRPr="007E048B">
        <w:rPr>
          <w:rFonts w:ascii="Times New Roman" w:eastAsia="Times New Roman" w:hAnsi="Times New Roman" w:cs="Times New Roman"/>
          <w:b/>
          <w:sz w:val="24"/>
          <w:szCs w:val="24"/>
          <w:lang w:eastAsia="pl-PL"/>
        </w:rPr>
        <w:t>POWANIA.</w:t>
      </w:r>
    </w:p>
    <w:bookmarkEnd w:id="44"/>
    <w:p w14:paraId="1CBF5981" w14:textId="77777777" w:rsidR="007E34C4" w:rsidRPr="007E048B" w:rsidRDefault="007E34C4" w:rsidP="007E34C4">
      <w:pPr>
        <w:spacing w:after="0" w:line="240" w:lineRule="auto"/>
        <w:jc w:val="center"/>
        <w:rPr>
          <w:rFonts w:ascii="Times New Roman" w:eastAsia="Times New Roman" w:hAnsi="Times New Roman" w:cs="Times New Roman"/>
          <w:b/>
          <w:sz w:val="24"/>
          <w:szCs w:val="24"/>
          <w:lang w:eastAsia="pl-PL"/>
        </w:rPr>
      </w:pPr>
    </w:p>
    <w:p w14:paraId="73D974B7" w14:textId="77777777" w:rsidR="007E34C4" w:rsidRDefault="007E34C4" w:rsidP="007E34C4">
      <w:pPr>
        <w:spacing w:after="0" w:line="240" w:lineRule="auto"/>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W imieniu:</w:t>
      </w:r>
      <w:r>
        <w:rPr>
          <w:rFonts w:ascii="Times New Roman" w:eastAsia="Times New Roman" w:hAnsi="Times New Roman" w:cs="Times New Roman"/>
          <w:bCs/>
          <w:sz w:val="24"/>
          <w:szCs w:val="24"/>
          <w:lang w:eastAsia="pl-PL"/>
        </w:rPr>
        <w:t xml:space="preserve"> </w:t>
      </w:r>
      <w:r w:rsidRPr="007E048B">
        <w:rPr>
          <w:rFonts w:ascii="Times New Roman" w:eastAsia="Times New Roman" w:hAnsi="Times New Roman" w:cs="Times New Roman"/>
          <w:bCs/>
          <w:sz w:val="24"/>
          <w:szCs w:val="24"/>
          <w:lang w:eastAsia="pl-PL"/>
        </w:rPr>
        <w:t>Wykonawcy / Wykonawcy wspólnie</w:t>
      </w:r>
      <w:r>
        <w:rPr>
          <w:rFonts w:ascii="Times New Roman" w:eastAsia="Times New Roman" w:hAnsi="Times New Roman" w:cs="Times New Roman"/>
          <w:bCs/>
          <w:sz w:val="24"/>
          <w:szCs w:val="24"/>
          <w:lang w:eastAsia="pl-PL"/>
        </w:rPr>
        <w:t xml:space="preserve"> </w:t>
      </w:r>
      <w:r w:rsidRPr="007E048B">
        <w:rPr>
          <w:rFonts w:ascii="Times New Roman" w:eastAsia="Times New Roman" w:hAnsi="Times New Roman" w:cs="Times New Roman"/>
          <w:bCs/>
          <w:sz w:val="24"/>
          <w:szCs w:val="24"/>
          <w:lang w:eastAsia="pl-PL"/>
        </w:rPr>
        <w:t xml:space="preserve">ubiegającego się o udzielenie zamówienia </w:t>
      </w:r>
      <w:r>
        <w:rPr>
          <w:rFonts w:ascii="Times New Roman" w:eastAsia="Times New Roman" w:hAnsi="Times New Roman" w:cs="Times New Roman"/>
          <w:bCs/>
          <w:sz w:val="24"/>
          <w:szCs w:val="24"/>
          <w:lang w:eastAsia="pl-PL"/>
        </w:rPr>
        <w:t>(Art. 125 ust. 1)*</w:t>
      </w:r>
    </w:p>
    <w:p w14:paraId="785F7BED" w14:textId="77777777" w:rsidR="007E34C4" w:rsidRPr="007E048B" w:rsidRDefault="007E34C4" w:rsidP="007E34C4">
      <w:pPr>
        <w:spacing w:after="0" w:line="240" w:lineRule="auto"/>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Podmiotu udostępniającego zasoby</w:t>
      </w:r>
      <w:r>
        <w:rPr>
          <w:rFonts w:ascii="Times New Roman" w:eastAsia="Times New Roman" w:hAnsi="Times New Roman" w:cs="Times New Roman"/>
          <w:bCs/>
          <w:sz w:val="24"/>
          <w:szCs w:val="24"/>
          <w:lang w:eastAsia="pl-PL"/>
        </w:rPr>
        <w:t xml:space="preserve"> (Art. 125 ust. 5)</w:t>
      </w:r>
      <w:r w:rsidRPr="007E048B">
        <w:rPr>
          <w:rFonts w:ascii="Times New Roman" w:eastAsia="Times New Roman" w:hAnsi="Times New Roman" w:cs="Times New Roman"/>
          <w:bCs/>
          <w:sz w:val="24"/>
          <w:szCs w:val="24"/>
          <w:lang w:eastAsia="pl-PL"/>
        </w:rPr>
        <w:t>*</w:t>
      </w:r>
    </w:p>
    <w:p w14:paraId="02221F39" w14:textId="77777777" w:rsidR="007E34C4" w:rsidRPr="007E048B" w:rsidRDefault="007E34C4" w:rsidP="007E34C4">
      <w:pPr>
        <w:spacing w:after="0" w:line="240" w:lineRule="auto"/>
        <w:jc w:val="center"/>
        <w:rPr>
          <w:rFonts w:ascii="Times New Roman" w:eastAsia="Times New Roman" w:hAnsi="Times New Roman" w:cs="Times New Roman"/>
          <w:bCs/>
          <w:sz w:val="24"/>
          <w:szCs w:val="24"/>
          <w:lang w:eastAsia="pl-PL"/>
        </w:rPr>
      </w:pPr>
    </w:p>
    <w:p w14:paraId="72148560" w14:textId="77777777" w:rsidR="007E34C4" w:rsidRPr="007E048B" w:rsidRDefault="007E34C4" w:rsidP="007E34C4">
      <w:pPr>
        <w:spacing w:after="0" w:line="240" w:lineRule="auto"/>
        <w:jc w:val="center"/>
        <w:rPr>
          <w:rFonts w:ascii="Times New Roman" w:eastAsia="Times New Roman" w:hAnsi="Times New Roman" w:cs="Times New Roman"/>
          <w:bCs/>
          <w:sz w:val="16"/>
          <w:szCs w:val="16"/>
          <w:lang w:eastAsia="pl-PL"/>
        </w:rPr>
      </w:pPr>
      <w:r w:rsidRPr="007E048B">
        <w:rPr>
          <w:rFonts w:ascii="Times New Roman" w:eastAsia="Times New Roman" w:hAnsi="Times New Roman" w:cs="Times New Roman"/>
          <w:bCs/>
          <w:sz w:val="24"/>
          <w:szCs w:val="24"/>
          <w:lang w:eastAsia="pl-PL"/>
        </w:rPr>
        <w:t>.......................................................................................................................................................</w:t>
      </w:r>
      <w:r w:rsidRPr="007E048B">
        <w:rPr>
          <w:rFonts w:ascii="Times New Roman" w:eastAsia="Times New Roman" w:hAnsi="Times New Roman" w:cs="Times New Roman"/>
          <w:bCs/>
          <w:sz w:val="24"/>
          <w:szCs w:val="24"/>
          <w:lang w:eastAsia="pl-PL"/>
        </w:rPr>
        <w:br/>
      </w:r>
      <w:r w:rsidRPr="007E048B">
        <w:rPr>
          <w:rFonts w:ascii="Times New Roman" w:eastAsia="Times New Roman" w:hAnsi="Times New Roman" w:cs="Times New Roman"/>
          <w:bCs/>
          <w:sz w:val="16"/>
          <w:szCs w:val="16"/>
          <w:lang w:eastAsia="pl-PL"/>
        </w:rPr>
        <w:t>(pełna nazwa/firma, adres, w zależności od podmiotu: NIP/PESEL, KRS/</w:t>
      </w:r>
      <w:proofErr w:type="spellStart"/>
      <w:r w:rsidRPr="007E048B">
        <w:rPr>
          <w:rFonts w:ascii="Times New Roman" w:eastAsia="Times New Roman" w:hAnsi="Times New Roman" w:cs="Times New Roman"/>
          <w:bCs/>
          <w:sz w:val="16"/>
          <w:szCs w:val="16"/>
          <w:lang w:eastAsia="pl-PL"/>
        </w:rPr>
        <w:t>CEiDG</w:t>
      </w:r>
      <w:proofErr w:type="spellEnd"/>
      <w:r w:rsidRPr="007E048B">
        <w:rPr>
          <w:rFonts w:ascii="Times New Roman" w:eastAsia="Times New Roman" w:hAnsi="Times New Roman" w:cs="Times New Roman"/>
          <w:bCs/>
          <w:sz w:val="16"/>
          <w:szCs w:val="16"/>
          <w:lang w:eastAsia="pl-PL"/>
        </w:rPr>
        <w:t>*)</w:t>
      </w:r>
    </w:p>
    <w:p w14:paraId="184DB282" w14:textId="77777777" w:rsidR="007E34C4" w:rsidRPr="007E048B" w:rsidRDefault="007E34C4" w:rsidP="007E34C4">
      <w:pPr>
        <w:spacing w:after="0" w:line="240" w:lineRule="auto"/>
        <w:ind w:right="-284"/>
        <w:rPr>
          <w:rFonts w:ascii="Times New Roman" w:eastAsia="Calibri" w:hAnsi="Times New Roman" w:cs="Times New Roman"/>
          <w:bCs/>
          <w:sz w:val="18"/>
          <w:szCs w:val="18"/>
        </w:rPr>
      </w:pPr>
    </w:p>
    <w:p w14:paraId="77C5EEBA" w14:textId="77777777" w:rsidR="007E34C4" w:rsidRPr="007E048B" w:rsidRDefault="007E34C4" w:rsidP="007E34C4">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 xml:space="preserve">Na potrzeby postępowania o udzielenie zamówienia publicznego na: </w:t>
      </w:r>
    </w:p>
    <w:p w14:paraId="7F645D0A" w14:textId="77777777" w:rsidR="007E34C4" w:rsidRPr="007E048B" w:rsidRDefault="007E34C4" w:rsidP="007E34C4">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w:t>
      </w:r>
    </w:p>
    <w:p w14:paraId="4852320F" w14:textId="77777777" w:rsidR="007E34C4" w:rsidRPr="007E048B" w:rsidRDefault="007E34C4" w:rsidP="007E34C4">
      <w:pPr>
        <w:spacing w:after="0" w:line="240" w:lineRule="auto"/>
        <w:ind w:right="-284"/>
        <w:jc w:val="center"/>
        <w:rPr>
          <w:rFonts w:ascii="Times New Roman" w:eastAsia="Calibri" w:hAnsi="Times New Roman" w:cs="Times New Roman"/>
          <w:bCs/>
          <w:sz w:val="16"/>
          <w:szCs w:val="16"/>
        </w:rPr>
      </w:pPr>
      <w:r w:rsidRPr="007E048B">
        <w:rPr>
          <w:rFonts w:ascii="Times New Roman" w:eastAsia="Calibri" w:hAnsi="Times New Roman" w:cs="Times New Roman"/>
          <w:bCs/>
          <w:sz w:val="16"/>
          <w:szCs w:val="16"/>
        </w:rPr>
        <w:t>(wpisać nazwę postępowania)</w:t>
      </w:r>
    </w:p>
    <w:p w14:paraId="145732CF" w14:textId="77777777" w:rsidR="007E34C4" w:rsidRPr="007E048B" w:rsidRDefault="007E34C4" w:rsidP="007E34C4">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Oświadczam, co następuje:</w:t>
      </w:r>
    </w:p>
    <w:p w14:paraId="7044DC01" w14:textId="77777777" w:rsidR="007E34C4" w:rsidRPr="007E048B" w:rsidRDefault="007E34C4" w:rsidP="007E34C4">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 xml:space="preserve">informacje zawarte w oświadczeniu, o którym mowa w art. 125 Ustawy z dnia 11 września 2019 r. Prawo zamówień publicznych dalej zwaną „ustawą </w:t>
      </w:r>
      <w:proofErr w:type="spellStart"/>
      <w:r w:rsidRPr="007E048B">
        <w:rPr>
          <w:rFonts w:ascii="Times New Roman" w:eastAsia="Calibri" w:hAnsi="Times New Roman" w:cs="Times New Roman"/>
          <w:bCs/>
          <w:sz w:val="24"/>
          <w:szCs w:val="24"/>
        </w:rPr>
        <w:t>Pzp</w:t>
      </w:r>
      <w:proofErr w:type="spellEnd"/>
      <w:r w:rsidRPr="007E048B">
        <w:rPr>
          <w:rFonts w:ascii="Times New Roman" w:eastAsia="Calibri" w:hAnsi="Times New Roman" w:cs="Times New Roman"/>
          <w:bCs/>
          <w:sz w:val="24"/>
          <w:szCs w:val="24"/>
        </w:rPr>
        <w:t>”, w zakresie podstaw wykluczenia z postępowania, o których mowa w:</w:t>
      </w:r>
    </w:p>
    <w:p w14:paraId="1CB90408" w14:textId="77777777" w:rsidR="007E34C4" w:rsidRPr="007E048B" w:rsidRDefault="007E34C4" w:rsidP="007E34C4">
      <w:pPr>
        <w:pStyle w:val="Akapitzlist"/>
        <w:numPr>
          <w:ilvl w:val="0"/>
          <w:numId w:val="51"/>
        </w:numPr>
        <w:spacing w:after="0" w:line="240" w:lineRule="auto"/>
        <w:ind w:right="-284"/>
        <w:jc w:val="both"/>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 xml:space="preserve">art. 108 ust. 1 pkt 3-6  ustawy </w:t>
      </w:r>
      <w:proofErr w:type="spellStart"/>
      <w:r w:rsidRPr="007E048B">
        <w:rPr>
          <w:rFonts w:ascii="Times New Roman" w:eastAsia="Times New Roman" w:hAnsi="Times New Roman" w:cs="Times New Roman"/>
          <w:bCs/>
          <w:sz w:val="24"/>
          <w:szCs w:val="24"/>
          <w:lang w:eastAsia="pl-PL"/>
        </w:rPr>
        <w:t>Pzp</w:t>
      </w:r>
      <w:proofErr w:type="spellEnd"/>
      <w:r w:rsidRPr="007E048B">
        <w:rPr>
          <w:rFonts w:ascii="Times New Roman" w:eastAsia="Times New Roman" w:hAnsi="Times New Roman" w:cs="Times New Roman"/>
          <w:bCs/>
          <w:sz w:val="24"/>
          <w:szCs w:val="24"/>
          <w:lang w:eastAsia="pl-PL"/>
        </w:rPr>
        <w:t>.</w:t>
      </w:r>
    </w:p>
    <w:p w14:paraId="00DC6F84" w14:textId="77777777" w:rsidR="007E34C4" w:rsidRPr="007E048B" w:rsidRDefault="007E34C4" w:rsidP="007E34C4">
      <w:pPr>
        <w:pStyle w:val="Akapitzlist"/>
        <w:numPr>
          <w:ilvl w:val="0"/>
          <w:numId w:val="51"/>
        </w:numPr>
        <w:spacing w:after="0" w:line="240" w:lineRule="auto"/>
        <w:ind w:right="-284"/>
        <w:jc w:val="both"/>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 xml:space="preserve">art. 109  ust 1 pkt 1 i  4 ustawy </w:t>
      </w:r>
      <w:proofErr w:type="spellStart"/>
      <w:r w:rsidRPr="007E048B">
        <w:rPr>
          <w:rFonts w:ascii="Times New Roman" w:eastAsia="Times New Roman" w:hAnsi="Times New Roman" w:cs="Times New Roman"/>
          <w:bCs/>
          <w:sz w:val="24"/>
          <w:szCs w:val="24"/>
          <w:lang w:eastAsia="pl-PL"/>
        </w:rPr>
        <w:t>Pzp</w:t>
      </w:r>
      <w:proofErr w:type="spellEnd"/>
      <w:r w:rsidRPr="007E048B">
        <w:rPr>
          <w:rFonts w:ascii="Times New Roman" w:eastAsia="Times New Roman" w:hAnsi="Times New Roman" w:cs="Times New Roman"/>
          <w:bCs/>
          <w:sz w:val="24"/>
          <w:szCs w:val="24"/>
          <w:lang w:eastAsia="pl-PL"/>
        </w:rPr>
        <w:t xml:space="preserve">. </w:t>
      </w:r>
    </w:p>
    <w:p w14:paraId="23AECECE" w14:textId="77777777" w:rsidR="007E34C4" w:rsidRDefault="007E34C4" w:rsidP="007E34C4">
      <w:pPr>
        <w:spacing w:before="120"/>
        <w:ind w:right="-284"/>
        <w:rPr>
          <w:rFonts w:ascii="Times New Roman" w:hAnsi="Times New Roman" w:cs="Times New Roman"/>
          <w:bCs/>
          <w:sz w:val="24"/>
          <w:szCs w:val="24"/>
          <w:lang w:eastAsia="pl-PL"/>
        </w:rPr>
      </w:pPr>
      <w:r w:rsidRPr="007E048B">
        <w:rPr>
          <w:rFonts w:ascii="Times New Roman" w:hAnsi="Times New Roman" w:cs="Times New Roman"/>
          <w:bCs/>
          <w:sz w:val="24"/>
          <w:szCs w:val="24"/>
        </w:rPr>
        <w:t>s</w:t>
      </w:r>
      <w:r w:rsidRPr="007E048B">
        <w:rPr>
          <w:rFonts w:ascii="Times New Roman" w:hAnsi="Times New Roman" w:cs="Times New Roman"/>
          <w:bCs/>
          <w:sz w:val="24"/>
          <w:szCs w:val="24"/>
          <w:lang w:eastAsia="pl-PL"/>
        </w:rPr>
        <w:t>ą aktualne</w:t>
      </w:r>
      <w:r>
        <w:rPr>
          <w:rFonts w:ascii="Times New Roman" w:hAnsi="Times New Roman" w:cs="Times New Roman"/>
          <w:bCs/>
          <w:sz w:val="24"/>
          <w:szCs w:val="24"/>
          <w:lang w:eastAsia="pl-PL"/>
        </w:rPr>
        <w:t>.*</w:t>
      </w:r>
    </w:p>
    <w:p w14:paraId="044082FE" w14:textId="77777777" w:rsidR="007E34C4" w:rsidRPr="007E048B" w:rsidRDefault="007E34C4" w:rsidP="007E34C4">
      <w:pPr>
        <w:spacing w:before="120"/>
        <w:ind w:right="-284"/>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w:t>
      </w:r>
      <w:r w:rsidRPr="00534F07">
        <w:rPr>
          <w:rFonts w:ascii="Times New Roman" w:hAnsi="Times New Roman" w:cs="Times New Roman"/>
          <w:bCs/>
          <w:sz w:val="24"/>
          <w:szCs w:val="24"/>
          <w:lang w:eastAsia="pl-PL"/>
        </w:rPr>
        <w:t xml:space="preserve"> przypadku braku aktualności informacji zawartych w oświadczeniu, o którym mowa</w:t>
      </w:r>
      <w:r w:rsidRPr="00534F07">
        <w:rPr>
          <w:rFonts w:ascii="Times New Roman" w:hAnsi="Times New Roman" w:cs="Times New Roman"/>
          <w:bCs/>
          <w:sz w:val="24"/>
          <w:szCs w:val="24"/>
          <w:lang w:eastAsia="pl-PL"/>
        </w:rPr>
        <w:br/>
        <w:t xml:space="preserve">w art. 125 ustawy </w:t>
      </w:r>
      <w:proofErr w:type="spellStart"/>
      <w:r w:rsidRPr="00534F07">
        <w:rPr>
          <w:rFonts w:ascii="Times New Roman" w:hAnsi="Times New Roman" w:cs="Times New Roman"/>
          <w:bCs/>
          <w:sz w:val="24"/>
          <w:szCs w:val="24"/>
          <w:lang w:eastAsia="pl-PL"/>
        </w:rPr>
        <w:t>Pzp</w:t>
      </w:r>
      <w:proofErr w:type="spellEnd"/>
      <w:r w:rsidRPr="00534F07">
        <w:rPr>
          <w:rFonts w:ascii="Times New Roman" w:hAnsi="Times New Roman" w:cs="Times New Roman"/>
          <w:bCs/>
          <w:sz w:val="24"/>
          <w:szCs w:val="24"/>
          <w:lang w:eastAsia="pl-PL"/>
        </w:rPr>
        <w:t>, dodatkowo należy określić jakich danych dotyczy zmiana i wskazać jej zakres</w:t>
      </w:r>
      <w:r>
        <w:rPr>
          <w:rFonts w:ascii="Times New Roman" w:hAnsi="Times New Roman" w:cs="Times New Roman"/>
          <w:bCs/>
          <w:sz w:val="24"/>
          <w:szCs w:val="24"/>
          <w:lang w:eastAsia="pl-PL"/>
        </w:rPr>
        <w:t xml:space="preserve">: </w:t>
      </w:r>
      <w:r w:rsidRPr="007E048B">
        <w:rPr>
          <w:rFonts w:ascii="Times New Roman" w:hAnsi="Times New Roman" w:cs="Times New Roman"/>
          <w:bCs/>
          <w:sz w:val="24"/>
          <w:szCs w:val="24"/>
          <w:lang w:eastAsia="pl-PL"/>
        </w:rPr>
        <w:t>............................................................................................................................................</w:t>
      </w:r>
      <w:r>
        <w:rPr>
          <w:rFonts w:ascii="Times New Roman" w:hAnsi="Times New Roman" w:cs="Times New Roman"/>
          <w:bCs/>
          <w:sz w:val="24"/>
          <w:szCs w:val="24"/>
          <w:lang w:eastAsia="pl-PL"/>
        </w:rPr>
        <w:t>*</w:t>
      </w:r>
    </w:p>
    <w:p w14:paraId="39EDF432" w14:textId="77777777" w:rsidR="007E34C4" w:rsidRPr="007E048B" w:rsidRDefault="007E34C4" w:rsidP="007E34C4">
      <w:pPr>
        <w:spacing w:after="120" w:line="360" w:lineRule="auto"/>
        <w:ind w:right="-284"/>
        <w:jc w:val="center"/>
        <w:rPr>
          <w:rFonts w:ascii="Times New Roman" w:eastAsia="Times New Roman" w:hAnsi="Times New Roman" w:cs="Times New Roman"/>
          <w:bCs/>
          <w:sz w:val="24"/>
          <w:szCs w:val="24"/>
          <w:lang w:eastAsia="pl-PL"/>
        </w:rPr>
      </w:pPr>
    </w:p>
    <w:p w14:paraId="78BE00E8" w14:textId="77777777" w:rsidR="007E34C4" w:rsidRPr="007E048B" w:rsidRDefault="007E34C4" w:rsidP="007E34C4">
      <w:pPr>
        <w:spacing w:after="120" w:line="360" w:lineRule="auto"/>
        <w:ind w:right="-284"/>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OŚWIADCZENIE DOTYCZĄCE PODANYCH INFORMACJI:</w:t>
      </w:r>
    </w:p>
    <w:p w14:paraId="2C35CB9A" w14:textId="77777777" w:rsidR="007E34C4" w:rsidRPr="007E048B" w:rsidRDefault="007E34C4" w:rsidP="007E34C4">
      <w:pPr>
        <w:spacing w:after="0" w:line="240" w:lineRule="auto"/>
        <w:ind w:right="-284"/>
        <w:jc w:val="both"/>
        <w:rPr>
          <w:rFonts w:ascii="Times New Roman" w:eastAsia="SimSun" w:hAnsi="Times New Roman" w:cs="Times New Roman"/>
          <w:bCs/>
          <w:sz w:val="24"/>
          <w:szCs w:val="24"/>
          <w:lang w:eastAsia="pl-PL"/>
        </w:rPr>
      </w:pPr>
      <w:r w:rsidRPr="007E048B">
        <w:rPr>
          <w:rFonts w:ascii="Times New Roman" w:hAnsi="Times New Roman" w:cs="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6D0AE96" w14:textId="77777777" w:rsidR="007E34C4" w:rsidRDefault="007E34C4" w:rsidP="007E34C4">
      <w:pPr>
        <w:ind w:right="-284"/>
        <w:rPr>
          <w:rFonts w:ascii="Times New Roman" w:eastAsia="Calibri" w:hAnsi="Times New Roman" w:cs="Times New Roman"/>
          <w:bCs/>
          <w:sz w:val="20"/>
          <w:szCs w:val="20"/>
        </w:rPr>
      </w:pPr>
    </w:p>
    <w:p w14:paraId="2EC66997" w14:textId="77777777" w:rsidR="007E34C4" w:rsidRDefault="007E34C4" w:rsidP="007E34C4">
      <w:pPr>
        <w:ind w:right="-284"/>
        <w:rPr>
          <w:rFonts w:ascii="Times New Roman" w:eastAsia="Calibri" w:hAnsi="Times New Roman" w:cs="Times New Roman"/>
          <w:bCs/>
          <w:sz w:val="20"/>
          <w:szCs w:val="20"/>
        </w:rPr>
      </w:pPr>
    </w:p>
    <w:p w14:paraId="0CCD8912" w14:textId="77777777" w:rsidR="007E34C4" w:rsidRPr="003858BE" w:rsidRDefault="007E34C4" w:rsidP="007E34C4">
      <w:pPr>
        <w:ind w:right="-284"/>
        <w:rPr>
          <w:rFonts w:ascii="Times New Roman" w:eastAsia="Calibri" w:hAnsi="Times New Roman" w:cs="Times New Roman"/>
          <w:bCs/>
          <w:sz w:val="20"/>
          <w:szCs w:val="20"/>
        </w:rPr>
      </w:pPr>
      <w:bookmarkStart w:id="45" w:name="_Hlk154645630"/>
      <w:r>
        <w:rPr>
          <w:rFonts w:ascii="Times New Roman" w:eastAsia="Calibri" w:hAnsi="Times New Roman" w:cs="Times New Roman"/>
          <w:bCs/>
          <w:sz w:val="20"/>
          <w:szCs w:val="20"/>
        </w:rPr>
        <w:t>(</w:t>
      </w:r>
      <w:r w:rsidRPr="003858BE">
        <w:rPr>
          <w:rFonts w:ascii="Times New Roman" w:eastAsia="Calibri" w:hAnsi="Times New Roman" w:cs="Times New Roman"/>
          <w:bCs/>
          <w:sz w:val="20"/>
          <w:szCs w:val="20"/>
        </w:rPr>
        <w:t>*</w:t>
      </w:r>
      <w:r>
        <w:rPr>
          <w:rFonts w:ascii="Times New Roman" w:eastAsia="Calibri" w:hAnsi="Times New Roman" w:cs="Times New Roman"/>
          <w:bCs/>
          <w:sz w:val="20"/>
          <w:szCs w:val="20"/>
        </w:rPr>
        <w:t>)</w:t>
      </w:r>
      <w:r w:rsidRPr="003858BE">
        <w:rPr>
          <w:rFonts w:ascii="Times New Roman" w:eastAsia="Calibri" w:hAnsi="Times New Roman" w:cs="Times New Roman"/>
          <w:bCs/>
          <w:sz w:val="20"/>
          <w:szCs w:val="20"/>
        </w:rPr>
        <w:t xml:space="preserve"> niepotrzebne skreślić</w:t>
      </w:r>
    </w:p>
    <w:bookmarkEnd w:id="45"/>
    <w:p w14:paraId="44102864" w14:textId="77777777" w:rsidR="007E34C4" w:rsidRDefault="007E34C4" w:rsidP="007E34C4">
      <w:pPr>
        <w:ind w:right="-284"/>
        <w:rPr>
          <w:rFonts w:ascii="Times New Roman" w:eastAsia="Calibri" w:hAnsi="Times New Roman" w:cs="Times New Roman"/>
          <w:bCs/>
          <w:sz w:val="20"/>
          <w:szCs w:val="20"/>
        </w:rPr>
      </w:pPr>
      <w:r w:rsidRPr="003858BE">
        <w:rPr>
          <w:rFonts w:ascii="Times New Roman" w:eastAsia="Calibri" w:hAnsi="Times New Roman" w:cs="Times New Roman"/>
          <w:bCs/>
          <w:sz w:val="20"/>
          <w:szCs w:val="20"/>
        </w:rPr>
        <w:t>Uwaga:</w:t>
      </w:r>
      <w:r>
        <w:rPr>
          <w:rFonts w:ascii="Times New Roman" w:eastAsia="Calibri" w:hAnsi="Times New Roman" w:cs="Times New Roman"/>
          <w:bCs/>
          <w:sz w:val="20"/>
          <w:szCs w:val="20"/>
        </w:rPr>
        <w:t xml:space="preserve"> </w:t>
      </w:r>
      <w:r w:rsidRPr="003858BE">
        <w:rPr>
          <w:rFonts w:ascii="Times New Roman" w:eastAsia="Calibri" w:hAnsi="Times New Roman" w:cs="Times New Roman"/>
          <w:bCs/>
          <w:sz w:val="20"/>
          <w:szCs w:val="20"/>
        </w:rPr>
        <w:t>W przypadku Wykonawców wspólnie ubiegających się o udzielenie zamówienia niniejsze oświadczenie składa każdy z wykonawców/konsorcjantów.</w:t>
      </w:r>
    </w:p>
    <w:p w14:paraId="3AEA6EA7" w14:textId="77777777" w:rsidR="007E34C4" w:rsidRDefault="007E34C4" w:rsidP="007E34C4">
      <w:pPr>
        <w:ind w:right="-284"/>
        <w:rPr>
          <w:rFonts w:ascii="Times New Roman" w:eastAsia="Calibri" w:hAnsi="Times New Roman" w:cs="Times New Roman"/>
          <w:bCs/>
          <w:sz w:val="20"/>
          <w:szCs w:val="20"/>
        </w:rPr>
      </w:pPr>
    </w:p>
    <w:p w14:paraId="4EA3CCD7" w14:textId="77777777" w:rsidR="007E34C4" w:rsidRDefault="007E34C4" w:rsidP="007E34C4">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p>
    <w:p w14:paraId="7CF63B94" w14:textId="77777777" w:rsidR="007E34C4" w:rsidRPr="00A72147" w:rsidRDefault="007E34C4" w:rsidP="007E34C4">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A72147">
        <w:rPr>
          <w:rFonts w:ascii="Times New Roman" w:eastAsia="SimSun" w:hAnsi="Times New Roman" w:cs="Arial"/>
          <w:b/>
          <w:bCs/>
          <w:iCs/>
          <w:kern w:val="3"/>
          <w:sz w:val="16"/>
          <w:szCs w:val="16"/>
          <w:lang w:eastAsia="zh-CN" w:bidi="hi-IN"/>
        </w:rPr>
        <w:t>……………………………………………</w:t>
      </w:r>
    </w:p>
    <w:p w14:paraId="0D58970D" w14:textId="77777777" w:rsidR="007E34C4" w:rsidRPr="00A72147" w:rsidRDefault="007E34C4" w:rsidP="007E34C4">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A72147">
        <w:rPr>
          <w:rFonts w:ascii="Times New Roman" w:eastAsia="SimSun" w:hAnsi="Times New Roman" w:cs="Arial"/>
          <w:b/>
          <w:bCs/>
          <w:iCs/>
          <w:kern w:val="3"/>
          <w:sz w:val="16"/>
          <w:szCs w:val="16"/>
          <w:lang w:eastAsia="zh-CN" w:bidi="hi-IN"/>
        </w:rPr>
        <w:t xml:space="preserve">       Podpis </w:t>
      </w:r>
      <w:r w:rsidRPr="00A72147">
        <w:rPr>
          <w:rFonts w:ascii="Times New Roman" w:eastAsia="SimSun" w:hAnsi="Times New Roman" w:cs="Arial"/>
          <w:iCs/>
          <w:kern w:val="3"/>
          <w:sz w:val="16"/>
          <w:szCs w:val="16"/>
          <w:u w:val="single"/>
          <w:lang w:eastAsia="zh-CN" w:bidi="hi-IN"/>
        </w:rPr>
        <w:t>kwalifikowany podpis elektroniczny</w:t>
      </w:r>
      <w:r w:rsidRPr="00A72147">
        <w:rPr>
          <w:rFonts w:ascii="Times New Roman" w:eastAsia="SimSun" w:hAnsi="Times New Roman" w:cs="Arial"/>
          <w:iCs/>
          <w:kern w:val="3"/>
          <w:sz w:val="16"/>
          <w:szCs w:val="16"/>
          <w:lang w:eastAsia="zh-CN" w:bidi="hi-IN"/>
        </w:rPr>
        <w:t xml:space="preserve"> </w:t>
      </w:r>
    </w:p>
    <w:p w14:paraId="1AA791FC" w14:textId="77777777" w:rsidR="007E34C4" w:rsidRPr="00A72147" w:rsidRDefault="007E34C4" w:rsidP="007E34C4">
      <w:pPr>
        <w:suppressAutoHyphens/>
        <w:spacing w:after="0" w:line="276" w:lineRule="auto"/>
        <w:ind w:right="-284"/>
        <w:jc w:val="right"/>
        <w:rPr>
          <w:rFonts w:ascii="Times New Roman" w:eastAsia="SimSun" w:hAnsi="Times New Roman" w:cs="Arial"/>
          <w:iCs/>
          <w:kern w:val="3"/>
          <w:sz w:val="16"/>
          <w:szCs w:val="16"/>
          <w:lang w:eastAsia="zh-CN" w:bidi="hi-IN"/>
        </w:rPr>
      </w:pPr>
      <w:r w:rsidRPr="00A72147">
        <w:rPr>
          <w:rFonts w:ascii="Times New Roman" w:eastAsia="SimSun" w:hAnsi="Times New Roman" w:cs="Arial"/>
          <w:iCs/>
          <w:kern w:val="3"/>
          <w:sz w:val="16"/>
          <w:szCs w:val="16"/>
          <w:lang w:eastAsia="zh-CN" w:bidi="hi-IN"/>
        </w:rPr>
        <w:t xml:space="preserve">osoby/osób upoważnionej/upoważnionych </w:t>
      </w:r>
    </w:p>
    <w:p w14:paraId="2998363B" w14:textId="77777777" w:rsidR="007E34C4" w:rsidRPr="00A72147" w:rsidRDefault="007E34C4" w:rsidP="007E34C4">
      <w:pPr>
        <w:suppressAutoHyphens/>
        <w:spacing w:after="0" w:line="276" w:lineRule="auto"/>
        <w:ind w:right="-284"/>
        <w:jc w:val="right"/>
        <w:rPr>
          <w:rFonts w:ascii="Times New Roman" w:eastAsia="SimSun" w:hAnsi="Times New Roman" w:cs="Arial"/>
          <w:kern w:val="3"/>
          <w:sz w:val="16"/>
          <w:szCs w:val="16"/>
          <w:lang w:eastAsia="zh-CN" w:bidi="hi-IN"/>
        </w:rPr>
      </w:pPr>
      <w:r w:rsidRPr="00A72147">
        <w:rPr>
          <w:rFonts w:ascii="Times New Roman" w:eastAsia="SimSun" w:hAnsi="Times New Roman" w:cs="Arial"/>
          <w:kern w:val="3"/>
          <w:sz w:val="16"/>
          <w:szCs w:val="16"/>
          <w:lang w:eastAsia="zh-CN" w:bidi="hi-IN"/>
        </w:rPr>
        <w:t>do reprezentowania Wykonawcy</w:t>
      </w:r>
    </w:p>
    <w:p w14:paraId="4F654C6D" w14:textId="77777777" w:rsidR="007E34C4" w:rsidRDefault="007E34C4" w:rsidP="007E34C4">
      <w:pPr>
        <w:ind w:right="-284"/>
        <w:rPr>
          <w:rFonts w:ascii="Times New Roman" w:eastAsia="Calibri" w:hAnsi="Times New Roman" w:cs="Times New Roman"/>
          <w:bCs/>
          <w:sz w:val="20"/>
          <w:szCs w:val="20"/>
        </w:rPr>
      </w:pPr>
    </w:p>
    <w:p w14:paraId="5D9C14D7" w14:textId="77777777" w:rsidR="00E737E5" w:rsidRDefault="00E737E5" w:rsidP="007E34C4">
      <w:pPr>
        <w:ind w:right="-284"/>
        <w:rPr>
          <w:rFonts w:ascii="Times New Roman" w:eastAsia="Calibri" w:hAnsi="Times New Roman" w:cs="Times New Roman"/>
          <w:bCs/>
          <w:sz w:val="20"/>
          <w:szCs w:val="20"/>
        </w:rPr>
      </w:pPr>
    </w:p>
    <w:p w14:paraId="7B5404C0" w14:textId="5264A34D" w:rsidR="00384EB5" w:rsidRPr="001B5739" w:rsidRDefault="00384EB5" w:rsidP="00C955F5">
      <w:pPr>
        <w:ind w:left="5672" w:right="-284" w:firstLine="709"/>
        <w:rPr>
          <w:rFonts w:ascii="Times New Roman" w:eastAsia="Calibri" w:hAnsi="Times New Roman" w:cs="Times New Roman"/>
          <w:bCs/>
          <w:sz w:val="20"/>
          <w:szCs w:val="20"/>
        </w:rPr>
      </w:pPr>
      <w:bookmarkStart w:id="46" w:name="_Hlk145683124"/>
      <w:bookmarkEnd w:id="43"/>
      <w:r w:rsidRPr="007E5720">
        <w:rPr>
          <w:rFonts w:ascii="Times New Roman" w:eastAsia="Calibri" w:hAnsi="Times New Roman" w:cs="Times New Roman"/>
          <w:b/>
          <w:bCs/>
          <w:sz w:val="24"/>
          <w:szCs w:val="24"/>
        </w:rPr>
        <w:lastRenderedPageBreak/>
        <w:t xml:space="preserve">Załącznik nr </w:t>
      </w:r>
      <w:r w:rsidR="005113CD" w:rsidRPr="007E5720">
        <w:rPr>
          <w:rFonts w:ascii="Times New Roman" w:eastAsia="Calibri" w:hAnsi="Times New Roman" w:cs="Times New Roman"/>
          <w:b/>
          <w:bCs/>
          <w:sz w:val="24"/>
          <w:szCs w:val="24"/>
        </w:rPr>
        <w:t>6</w:t>
      </w:r>
    </w:p>
    <w:p w14:paraId="02D22B0D" w14:textId="77777777" w:rsidR="00384EB5" w:rsidRPr="007E5720" w:rsidRDefault="00384EB5" w:rsidP="00860354">
      <w:pPr>
        <w:spacing w:after="0" w:line="240" w:lineRule="auto"/>
        <w:ind w:right="-284"/>
        <w:rPr>
          <w:rFonts w:ascii="Times New Roman" w:eastAsia="Calibri" w:hAnsi="Times New Roman" w:cs="Times New Roman"/>
          <w:sz w:val="24"/>
          <w:szCs w:val="24"/>
        </w:rPr>
      </w:pPr>
    </w:p>
    <w:p w14:paraId="40EC79B0" w14:textId="77777777" w:rsidR="00A618E5" w:rsidRPr="007E5720" w:rsidRDefault="00A618E5" w:rsidP="00A618E5">
      <w:pPr>
        <w:suppressAutoHyphens/>
        <w:spacing w:after="0" w:line="276" w:lineRule="auto"/>
        <w:rPr>
          <w:rFonts w:ascii="Times New Roman" w:eastAsia="Times New Roman" w:hAnsi="Times New Roman" w:cs="Times New Roman"/>
          <w:sz w:val="24"/>
          <w:szCs w:val="24"/>
          <w:lang w:eastAsia="pl-PL"/>
        </w:rPr>
      </w:pPr>
      <w:bookmarkStart w:id="47" w:name="_Hlk136514200"/>
      <w:r w:rsidRPr="007E5720">
        <w:rPr>
          <w:rFonts w:ascii="Times New Roman" w:eastAsia="Times New Roman" w:hAnsi="Times New Roman" w:cs="Times New Roman"/>
          <w:sz w:val="24"/>
          <w:szCs w:val="24"/>
          <w:lang w:eastAsia="pl-PL"/>
        </w:rPr>
        <w:t>Samodzielny Publiczny Specjalistyczny</w:t>
      </w:r>
    </w:p>
    <w:p w14:paraId="4B051F1E" w14:textId="77777777" w:rsidR="00A618E5" w:rsidRPr="007E5720" w:rsidRDefault="00A618E5" w:rsidP="00A618E5">
      <w:pPr>
        <w:suppressAutoHyphens/>
        <w:spacing w:after="0" w:line="276" w:lineRule="auto"/>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Szpital Zachodni im. św. Jana Pawła II</w:t>
      </w:r>
    </w:p>
    <w:p w14:paraId="1E8794FF" w14:textId="77777777" w:rsidR="00A618E5" w:rsidRPr="007E5720" w:rsidRDefault="00A618E5" w:rsidP="00A618E5">
      <w:pPr>
        <w:suppressAutoHyphens/>
        <w:spacing w:after="0" w:line="276" w:lineRule="auto"/>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ul. Daleka 11</w:t>
      </w:r>
    </w:p>
    <w:p w14:paraId="78A1CB67" w14:textId="7B1A1F47" w:rsidR="009D1B04" w:rsidRPr="007E5720" w:rsidRDefault="00A618E5" w:rsidP="00A618E5">
      <w:pPr>
        <w:suppressAutoHyphens/>
        <w:spacing w:after="0" w:line="276" w:lineRule="auto"/>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05-825 Grodzisk Mazowiecki</w:t>
      </w:r>
      <w:bookmarkEnd w:id="47"/>
    </w:p>
    <w:p w14:paraId="35BF27A2" w14:textId="726569CF" w:rsidR="00A85FD7" w:rsidRPr="007E5720" w:rsidRDefault="00A85FD7" w:rsidP="009D1B04">
      <w:pPr>
        <w:spacing w:after="0"/>
        <w:rPr>
          <w:rFonts w:ascii="Times New Roman" w:hAnsi="Times New Roman" w:cs="Times New Roman"/>
          <w:sz w:val="24"/>
          <w:szCs w:val="24"/>
          <w:lang w:eastAsia="pl-PL"/>
        </w:rPr>
      </w:pPr>
      <w:r w:rsidRPr="007E5720">
        <w:rPr>
          <w:rFonts w:ascii="Times New Roman" w:hAnsi="Times New Roman" w:cs="Times New Roman"/>
          <w:sz w:val="24"/>
          <w:szCs w:val="24"/>
          <w:lang w:eastAsia="pl-PL"/>
        </w:rPr>
        <w:t>Nazwa</w:t>
      </w:r>
      <w:r w:rsidR="009D1B04" w:rsidRPr="007E5720">
        <w:rPr>
          <w:rFonts w:ascii="Times New Roman" w:hAnsi="Times New Roman" w:cs="Times New Roman"/>
          <w:sz w:val="24"/>
          <w:szCs w:val="24"/>
          <w:lang w:eastAsia="pl-PL"/>
        </w:rPr>
        <w:t>:</w:t>
      </w:r>
      <w:r w:rsidRPr="007E5720">
        <w:rPr>
          <w:rFonts w:ascii="Times New Roman" w:hAnsi="Times New Roman" w:cs="Times New Roman"/>
          <w:sz w:val="24"/>
          <w:szCs w:val="24"/>
          <w:lang w:eastAsia="pl-PL"/>
        </w:rPr>
        <w:t xml:space="preserve"> …</w:t>
      </w:r>
      <w:r w:rsidRPr="007E5720">
        <w:rPr>
          <w:rFonts w:ascii="Times New Roman" w:hAnsi="Times New Roman" w:cs="Times New Roman"/>
          <w:sz w:val="24"/>
          <w:szCs w:val="24"/>
        </w:rPr>
        <w:t>………</w:t>
      </w:r>
      <w:r w:rsidRPr="007E5720">
        <w:rPr>
          <w:rFonts w:ascii="Times New Roman" w:hAnsi="Times New Roman" w:cs="Times New Roman"/>
          <w:sz w:val="24"/>
          <w:szCs w:val="24"/>
          <w:lang w:eastAsia="pl-PL"/>
        </w:rPr>
        <w:t>…………………………………………………………………………….</w:t>
      </w:r>
    </w:p>
    <w:p w14:paraId="01603FA2" w14:textId="067E7111" w:rsidR="00A85FD7" w:rsidRPr="007E5720" w:rsidRDefault="00A85FD7" w:rsidP="009D1B04">
      <w:pPr>
        <w:spacing w:after="0"/>
        <w:rPr>
          <w:rFonts w:ascii="Times New Roman" w:hAnsi="Times New Roman" w:cs="Times New Roman"/>
          <w:sz w:val="24"/>
          <w:szCs w:val="24"/>
        </w:rPr>
      </w:pPr>
      <w:r w:rsidRPr="007E5720">
        <w:rPr>
          <w:rFonts w:ascii="Times New Roman" w:hAnsi="Times New Roman" w:cs="Times New Roman"/>
          <w:sz w:val="24"/>
          <w:szCs w:val="24"/>
          <w:lang w:eastAsia="pl-PL"/>
        </w:rPr>
        <w:t>Adres</w:t>
      </w:r>
      <w:r w:rsidR="009D1B04" w:rsidRPr="007E5720">
        <w:rPr>
          <w:rFonts w:ascii="Times New Roman" w:hAnsi="Times New Roman" w:cs="Times New Roman"/>
          <w:sz w:val="24"/>
          <w:szCs w:val="24"/>
          <w:lang w:eastAsia="pl-PL"/>
        </w:rPr>
        <w:t>:</w:t>
      </w:r>
      <w:r w:rsidRPr="007E5720">
        <w:rPr>
          <w:rFonts w:ascii="Times New Roman" w:hAnsi="Times New Roman" w:cs="Times New Roman"/>
          <w:sz w:val="24"/>
          <w:szCs w:val="24"/>
          <w:lang w:eastAsia="pl-PL"/>
        </w:rPr>
        <w:t>………………………………………………………………….……</w:t>
      </w:r>
      <w:r w:rsidR="009D1B04" w:rsidRPr="007E5720">
        <w:rPr>
          <w:rFonts w:ascii="Times New Roman" w:hAnsi="Times New Roman" w:cs="Times New Roman"/>
          <w:sz w:val="24"/>
          <w:szCs w:val="24"/>
        </w:rPr>
        <w:t>………………..</w:t>
      </w:r>
    </w:p>
    <w:p w14:paraId="3BC454D2" w14:textId="74953F3A" w:rsidR="00B1695E" w:rsidRPr="007E5720" w:rsidRDefault="00B1695E" w:rsidP="00B1695E">
      <w:pPr>
        <w:spacing w:after="0"/>
        <w:jc w:val="center"/>
        <w:rPr>
          <w:rFonts w:ascii="Times New Roman" w:hAnsi="Times New Roman" w:cs="Times New Roman"/>
          <w:lang w:eastAsia="pl-PL"/>
        </w:rPr>
      </w:pPr>
      <w:r w:rsidRPr="007E5720">
        <w:rPr>
          <w:rFonts w:ascii="Times New Roman" w:hAnsi="Times New Roman" w:cs="Times New Roman"/>
        </w:rPr>
        <w:t>(wpisać)</w:t>
      </w:r>
    </w:p>
    <w:p w14:paraId="24792F85" w14:textId="77777777" w:rsidR="00A85FD7" w:rsidRPr="007E5720" w:rsidRDefault="00A85FD7" w:rsidP="00A618E5">
      <w:pPr>
        <w:spacing w:after="0" w:line="240" w:lineRule="auto"/>
        <w:jc w:val="center"/>
        <w:rPr>
          <w:rFonts w:ascii="Times New Roman" w:eastAsia="SimSun" w:hAnsi="Times New Roman" w:cs="Times New Roman"/>
          <w:b/>
          <w:bCs/>
        </w:rPr>
      </w:pPr>
    </w:p>
    <w:p w14:paraId="3EB345F0" w14:textId="4166EC04"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 xml:space="preserve">OŚWIADCZENIE </w:t>
      </w:r>
    </w:p>
    <w:p w14:paraId="7E8ED369" w14:textId="77777777"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(Należy złożyć wraz z ofertą,)</w:t>
      </w:r>
    </w:p>
    <w:p w14:paraId="4851716F" w14:textId="2980D31D" w:rsidR="00A618E5" w:rsidRPr="007E5720" w:rsidRDefault="00A618E5" w:rsidP="00B1695E">
      <w:pPr>
        <w:pStyle w:val="xl275"/>
        <w:spacing w:before="0" w:beforeAutospacing="0" w:after="0" w:afterAutospacing="0"/>
        <w:textAlignment w:val="auto"/>
        <w:rPr>
          <w:rFonts w:ascii="Times New Roman" w:eastAsia="SimSun" w:hAnsi="Times New Roman" w:cs="Times New Roman"/>
          <w:lang w:eastAsia="en-US"/>
        </w:rPr>
      </w:pPr>
      <w:r w:rsidRPr="007E5720">
        <w:rPr>
          <w:rFonts w:ascii="Times New Roman" w:eastAsia="SimSun" w:hAnsi="Times New Roman" w:cs="Times New Roman"/>
          <w:lang w:eastAsia="en-US"/>
        </w:rPr>
        <w:t>Dot. Wykonawcy/Podwykonawcy, jeśli jest znany na etapie składania oferty</w:t>
      </w:r>
      <w:r w:rsidR="00B1695E" w:rsidRPr="007E5720">
        <w:rPr>
          <w:rFonts w:ascii="Times New Roman" w:eastAsia="SimSun" w:hAnsi="Times New Roman" w:cs="Times New Roman"/>
          <w:lang w:eastAsia="en-US"/>
        </w:rPr>
        <w:t>*</w:t>
      </w:r>
      <w:r w:rsidRPr="007E5720">
        <w:rPr>
          <w:rFonts w:ascii="Times New Roman" w:eastAsia="SimSun" w:hAnsi="Times New Roman" w:cs="Times New Roman"/>
          <w:lang w:eastAsia="en-US"/>
        </w:rPr>
        <w:t>/ Podmiotu udostępniającego zasoby</w:t>
      </w:r>
      <w:r w:rsidR="00B1695E" w:rsidRPr="007E5720">
        <w:rPr>
          <w:rFonts w:ascii="Times New Roman" w:eastAsia="SimSun" w:hAnsi="Times New Roman" w:cs="Times New Roman"/>
          <w:lang w:eastAsia="en-US"/>
        </w:rPr>
        <w:t>*</w:t>
      </w:r>
      <w:r w:rsidRPr="007E5720">
        <w:rPr>
          <w:rFonts w:ascii="Times New Roman" w:eastAsia="SimSun" w:hAnsi="Times New Roman" w:cs="Times New Roman"/>
          <w:lang w:eastAsia="en-US"/>
        </w:rPr>
        <w:t>/Wspólnika konsorcjum*</w:t>
      </w:r>
    </w:p>
    <w:p w14:paraId="777986C3" w14:textId="77777777" w:rsidR="00A618E5" w:rsidRPr="007E5720" w:rsidRDefault="00A618E5" w:rsidP="00A618E5">
      <w:pPr>
        <w:spacing w:after="0" w:line="240" w:lineRule="auto"/>
        <w:jc w:val="center"/>
        <w:rPr>
          <w:rFonts w:ascii="Times New Roman" w:eastAsia="SimSun" w:hAnsi="Times New Roman" w:cs="Times New Roman"/>
          <w:b/>
          <w:bCs/>
          <w:u w:val="single"/>
        </w:rPr>
      </w:pPr>
    </w:p>
    <w:p w14:paraId="0C33E612" w14:textId="77777777"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DOTYCZĄCE PRZESŁANEK WYKLUCZENIA Z ART. 5K ROZPORZĄDZENIA 833/2014 ORAZ ART. 7 UST.1 USTAWY O SZCZEGÓLNYCH ROZWIĄZANIACH W ZAKRESIE PRZECIWDZIAŁANIA WSPIERANIA AGRESJI NA UKRAINĘ ORAZ SŁUŻĄCYCH OCHRONIE BEZPIECZEŃSTWA NARODOWEGO</w:t>
      </w:r>
    </w:p>
    <w:p w14:paraId="3E0E0480" w14:textId="77777777" w:rsidR="00A618E5" w:rsidRPr="007E5720" w:rsidRDefault="00A618E5" w:rsidP="00A618E5">
      <w:pPr>
        <w:spacing w:before="120" w:after="0" w:line="240" w:lineRule="auto"/>
        <w:rPr>
          <w:rFonts w:ascii="Times New Roman" w:eastAsia="SimSun" w:hAnsi="Times New Roman" w:cs="Times New Roman"/>
          <w:bCs/>
        </w:rPr>
      </w:pPr>
      <w:r w:rsidRPr="007E5720">
        <w:rPr>
          <w:rFonts w:ascii="Times New Roman" w:eastAsia="SimSun" w:hAnsi="Times New Roman" w:cs="Times New Roman"/>
          <w:bCs/>
        </w:rPr>
        <w:t>Na potrzeby postępowania o udzielenie zamówienia publicznego na: …………………………………………………………………………………………………………</w:t>
      </w:r>
    </w:p>
    <w:p w14:paraId="3ACF72AD" w14:textId="77777777" w:rsidR="00A618E5" w:rsidRPr="007E5720" w:rsidRDefault="00A618E5" w:rsidP="00A618E5">
      <w:pPr>
        <w:spacing w:after="0" w:line="240" w:lineRule="auto"/>
        <w:jc w:val="center"/>
        <w:rPr>
          <w:rFonts w:ascii="Times New Roman" w:eastAsia="SimSun" w:hAnsi="Times New Roman" w:cs="Times New Roman"/>
          <w:bCs/>
          <w:sz w:val="20"/>
          <w:szCs w:val="20"/>
        </w:rPr>
      </w:pPr>
      <w:r w:rsidRPr="007E5720">
        <w:rPr>
          <w:rFonts w:ascii="Times New Roman" w:eastAsia="SimSun" w:hAnsi="Times New Roman" w:cs="Times New Roman"/>
          <w:bCs/>
          <w:sz w:val="20"/>
          <w:szCs w:val="20"/>
        </w:rPr>
        <w:t>(wpisać nazwę postępowania)</w:t>
      </w:r>
    </w:p>
    <w:p w14:paraId="436F17F6" w14:textId="77777777" w:rsidR="00A618E5" w:rsidRPr="007E5720" w:rsidRDefault="00A618E5" w:rsidP="00A618E5">
      <w:pPr>
        <w:spacing w:before="120" w:after="0" w:line="240" w:lineRule="auto"/>
        <w:jc w:val="both"/>
        <w:rPr>
          <w:rFonts w:ascii="Times New Roman" w:eastAsia="SimSun" w:hAnsi="Times New Roman" w:cs="Times New Roman"/>
          <w:bCs/>
        </w:rPr>
      </w:pPr>
      <w:r w:rsidRPr="007E5720">
        <w:rPr>
          <w:rFonts w:ascii="Times New Roman" w:eastAsia="SimSun" w:hAnsi="Times New Roman" w:cs="Times New Roman"/>
          <w:bCs/>
        </w:rPr>
        <w:t>prowadzonego przez Samodzielny Publiczny Specjalistyczny Szpital Zachodni im. św. Jana Pawła II w Grodzisku Mazowieckim.</w:t>
      </w:r>
    </w:p>
    <w:p w14:paraId="17F70C4A" w14:textId="77777777" w:rsidR="00A618E5" w:rsidRPr="007E5720" w:rsidRDefault="00A618E5" w:rsidP="00A618E5">
      <w:pPr>
        <w:spacing w:before="120" w:after="0" w:line="240" w:lineRule="auto"/>
        <w:jc w:val="both"/>
        <w:rPr>
          <w:rFonts w:ascii="Times New Roman" w:eastAsia="SimSun" w:hAnsi="Times New Roman" w:cs="Times New Roman"/>
          <w:bCs/>
        </w:rPr>
      </w:pPr>
    </w:p>
    <w:p w14:paraId="7B9F3724" w14:textId="77777777" w:rsidR="00A618E5" w:rsidRPr="007E5720" w:rsidRDefault="00A618E5">
      <w:pPr>
        <w:numPr>
          <w:ilvl w:val="5"/>
          <w:numId w:val="28"/>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 xml:space="preserve">Oświadczam, że nie zachodzą w stosunku do mnie przesłanki wykluczenia </w:t>
      </w:r>
      <w:r w:rsidRPr="007E5720">
        <w:rPr>
          <w:rFonts w:ascii="Times New Roman" w:eastAsia="SimSun" w:hAnsi="Times New Roman" w:cs="Times New Roman"/>
        </w:rPr>
        <w:t xml:space="preserve">z </w:t>
      </w:r>
      <w:r w:rsidRPr="007E5720">
        <w:rPr>
          <w:rFonts w:ascii="Times New Roman" w:eastAsia="SimSun"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L111 z 08.04.2022, str. 1), dalej: rozporządzenie 2022/576</w:t>
      </w:r>
    </w:p>
    <w:p w14:paraId="26134C20" w14:textId="77777777" w:rsidR="00A618E5" w:rsidRPr="007E5720" w:rsidRDefault="00A618E5">
      <w:pPr>
        <w:numPr>
          <w:ilvl w:val="5"/>
          <w:numId w:val="28"/>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4D5C3EC4" w14:textId="77777777" w:rsidR="00A618E5" w:rsidRPr="007E5720" w:rsidRDefault="00A618E5" w:rsidP="00A618E5">
      <w:pPr>
        <w:spacing w:after="0" w:line="240" w:lineRule="auto"/>
        <w:rPr>
          <w:rFonts w:ascii="Times New Roman" w:eastAsia="SimSun" w:hAnsi="Times New Roman" w:cs="Times New Roman"/>
          <w:bCs/>
          <w:highlight w:val="lightGray"/>
        </w:rPr>
      </w:pPr>
    </w:p>
    <w:p w14:paraId="66E0C88E" w14:textId="77777777" w:rsidR="00A618E5" w:rsidRPr="007E5720" w:rsidRDefault="00A618E5" w:rsidP="00A618E5">
      <w:pPr>
        <w:spacing w:after="0" w:line="240" w:lineRule="auto"/>
        <w:rPr>
          <w:rFonts w:ascii="Times New Roman" w:eastAsia="SimSun" w:hAnsi="Times New Roman" w:cs="Times New Roman"/>
          <w:bCs/>
        </w:rPr>
      </w:pPr>
      <w:r w:rsidRPr="007E5720">
        <w:rPr>
          <w:rFonts w:ascii="Times New Roman" w:eastAsia="SimSun" w:hAnsi="Times New Roman" w:cs="Times New Roman"/>
          <w:bCs/>
          <w:highlight w:val="lightGray"/>
        </w:rPr>
        <w:t>OŚWIADCZENIE DOTYCZĄCE PODANYCH INFORMACJI:</w:t>
      </w:r>
    </w:p>
    <w:p w14:paraId="587AEA3E" w14:textId="77777777" w:rsidR="00A618E5" w:rsidRPr="007E5720" w:rsidRDefault="00A618E5" w:rsidP="00A618E5">
      <w:pPr>
        <w:spacing w:after="0" w:line="240" w:lineRule="auto"/>
        <w:jc w:val="both"/>
        <w:rPr>
          <w:rFonts w:ascii="Times New Roman" w:eastAsia="SimSun" w:hAnsi="Times New Roman" w:cs="Times New Roman"/>
          <w:bCs/>
        </w:rPr>
      </w:pPr>
    </w:p>
    <w:p w14:paraId="7E79339F" w14:textId="77777777" w:rsidR="00A618E5" w:rsidRPr="007E5720" w:rsidRDefault="00A618E5" w:rsidP="00A618E5">
      <w:pPr>
        <w:spacing w:after="0" w:line="276" w:lineRule="auto"/>
        <w:jc w:val="both"/>
        <w:rPr>
          <w:rFonts w:ascii="Times New Roman" w:eastAsia="SimSun" w:hAnsi="Times New Roman" w:cs="Times New Roman"/>
          <w:lang w:eastAsia="pl-PL"/>
        </w:rPr>
      </w:pPr>
      <w:r w:rsidRPr="007E5720">
        <w:rPr>
          <w:rFonts w:ascii="Times New Roman" w:eastAsia="SimSu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0ABE5892" w14:textId="77777777" w:rsidR="00A618E5" w:rsidRPr="007E5720" w:rsidRDefault="00A618E5" w:rsidP="00A618E5">
      <w:pPr>
        <w:spacing w:after="0" w:line="240" w:lineRule="auto"/>
        <w:jc w:val="both"/>
        <w:rPr>
          <w:rFonts w:ascii="Times New Roman" w:eastAsia="SimSun" w:hAnsi="Times New Roman" w:cs="Times New Roman"/>
          <w:bCs/>
        </w:rPr>
      </w:pPr>
    </w:p>
    <w:p w14:paraId="14DDD8B8" w14:textId="77777777" w:rsidR="009D1B04" w:rsidRPr="007E5720" w:rsidRDefault="009D1B04" w:rsidP="00A618E5">
      <w:pPr>
        <w:spacing w:after="0" w:line="240" w:lineRule="auto"/>
        <w:jc w:val="both"/>
        <w:rPr>
          <w:rFonts w:ascii="Times New Roman" w:eastAsia="SimSun" w:hAnsi="Times New Roman" w:cs="Times New Roman"/>
          <w:bCs/>
        </w:rPr>
      </w:pPr>
    </w:p>
    <w:p w14:paraId="43588B9E" w14:textId="77777777" w:rsidR="00A618E5" w:rsidRPr="007E5720" w:rsidRDefault="00A618E5" w:rsidP="00A618E5">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48" w:name="_Hlk136516138"/>
      <w:r w:rsidRPr="007E5720">
        <w:rPr>
          <w:rFonts w:ascii="Times New Roman" w:eastAsia="SimSun" w:hAnsi="Times New Roman" w:cs="Times New Roman"/>
          <w:b/>
          <w:bCs/>
          <w:iCs/>
          <w:kern w:val="3"/>
          <w:sz w:val="16"/>
          <w:szCs w:val="16"/>
          <w:lang w:eastAsia="zh-CN" w:bidi="hi-IN"/>
        </w:rPr>
        <w:t>……………………………………………</w:t>
      </w:r>
    </w:p>
    <w:p w14:paraId="36F0F72E" w14:textId="77777777" w:rsidR="00A618E5" w:rsidRPr="007E5720" w:rsidRDefault="00A618E5" w:rsidP="00A618E5">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55475DD3" w14:textId="77777777" w:rsidR="00A618E5" w:rsidRPr="007E5720" w:rsidRDefault="00A618E5" w:rsidP="00A618E5">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2DE757BF" w14:textId="77777777" w:rsidR="00A618E5" w:rsidRPr="007E5720" w:rsidRDefault="00A618E5" w:rsidP="00A618E5">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48"/>
    <w:p w14:paraId="09ADC624" w14:textId="705813E4" w:rsidR="000A0216" w:rsidRPr="007E5720" w:rsidRDefault="003D4F17" w:rsidP="009D1B04">
      <w:pPr>
        <w:ind w:right="-284"/>
        <w:jc w:val="right"/>
        <w:rPr>
          <w:rFonts w:ascii="Times New Roman" w:eastAsia="Calibri" w:hAnsi="Times New Roman" w:cs="Times New Roman"/>
          <w:b/>
        </w:rPr>
      </w:pPr>
      <w:r w:rsidRPr="007E5720">
        <w:rPr>
          <w:rFonts w:ascii="Times New Roman" w:eastAsia="Calibri" w:hAnsi="Times New Roman" w:cs="Times New Roman"/>
          <w:bCs/>
          <w:i/>
          <w:iCs/>
          <w:sz w:val="16"/>
          <w:szCs w:val="16"/>
        </w:rPr>
        <w:br w:type="page"/>
      </w:r>
      <w:bookmarkStart w:id="49" w:name="_Hlk145683223"/>
      <w:bookmarkEnd w:id="46"/>
      <w:r w:rsidR="000A0216" w:rsidRPr="007E5720">
        <w:rPr>
          <w:rFonts w:ascii="Times New Roman" w:eastAsia="Calibri" w:hAnsi="Times New Roman" w:cs="Times New Roman"/>
          <w:b/>
        </w:rPr>
        <w:lastRenderedPageBreak/>
        <w:t xml:space="preserve">Załącznik nr </w:t>
      </w:r>
      <w:r w:rsidR="005113CD" w:rsidRPr="007E5720">
        <w:rPr>
          <w:rFonts w:ascii="Times New Roman" w:eastAsia="Calibri" w:hAnsi="Times New Roman" w:cs="Times New Roman"/>
          <w:b/>
        </w:rPr>
        <w:t>7</w:t>
      </w:r>
      <w:r w:rsidR="000A0216" w:rsidRPr="007E5720">
        <w:rPr>
          <w:rFonts w:ascii="Times New Roman" w:eastAsia="Calibri" w:hAnsi="Times New Roman" w:cs="Times New Roman"/>
          <w:b/>
        </w:rPr>
        <w:t xml:space="preserve"> </w:t>
      </w:r>
    </w:p>
    <w:p w14:paraId="663802EE" w14:textId="77777777" w:rsidR="001B67B1" w:rsidRPr="007E5720" w:rsidRDefault="001B67B1" w:rsidP="00C861A0">
      <w:pPr>
        <w:spacing w:after="0" w:line="240" w:lineRule="auto"/>
        <w:rPr>
          <w:rFonts w:ascii="Times New Roman" w:hAnsi="Times New Roman" w:cs="Times New Roman"/>
          <w:sz w:val="24"/>
          <w:szCs w:val="24"/>
        </w:rPr>
      </w:pPr>
      <w:bookmarkStart w:id="50" w:name="_Hlk149255400"/>
      <w:r w:rsidRPr="007E5720">
        <w:rPr>
          <w:rFonts w:ascii="Times New Roman" w:hAnsi="Times New Roman" w:cs="Times New Roman"/>
          <w:sz w:val="24"/>
          <w:szCs w:val="24"/>
        </w:rPr>
        <w:t>Samodzielny Publiczny Specjalistyczny</w:t>
      </w:r>
    </w:p>
    <w:p w14:paraId="0DD551B6" w14:textId="77777777" w:rsidR="001B67B1"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Szpital Zachodni im. św. Jana Pawła II</w:t>
      </w:r>
    </w:p>
    <w:p w14:paraId="4BAC6026" w14:textId="77777777" w:rsidR="001B67B1"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ul. Daleka 11</w:t>
      </w:r>
    </w:p>
    <w:p w14:paraId="3DC2D66A" w14:textId="76A8661D" w:rsidR="00C861A0"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05-825 Grodzisk Mazowiecki</w:t>
      </w:r>
    </w:p>
    <w:bookmarkEnd w:id="50"/>
    <w:p w14:paraId="0522CBE5" w14:textId="0E008D1F" w:rsidR="000A0216" w:rsidRPr="007E5720" w:rsidRDefault="000A0216" w:rsidP="00C861A0">
      <w:pPr>
        <w:spacing w:before="120" w:after="120"/>
        <w:ind w:right="-284"/>
        <w:jc w:val="center"/>
        <w:rPr>
          <w:rFonts w:ascii="Times New Roman" w:hAnsi="Times New Roman" w:cs="Times New Roman"/>
          <w:b/>
          <w:bCs/>
        </w:rPr>
      </w:pPr>
      <w:r w:rsidRPr="007E5720">
        <w:rPr>
          <w:rFonts w:ascii="Times New Roman" w:hAnsi="Times New Roman" w:cs="Times New Roman"/>
          <w:b/>
          <w:bCs/>
        </w:rPr>
        <w:t>OŚWIADCZENIE PODMIOTU UDOSTĘPNIAJ</w:t>
      </w:r>
      <w:r w:rsidR="00F844EC" w:rsidRPr="007E5720">
        <w:rPr>
          <w:rFonts w:ascii="Times New Roman" w:hAnsi="Times New Roman" w:cs="Times New Roman"/>
          <w:b/>
          <w:bCs/>
        </w:rPr>
        <w:t>Ą</w:t>
      </w:r>
      <w:r w:rsidRPr="007E5720">
        <w:rPr>
          <w:rFonts w:ascii="Times New Roman" w:hAnsi="Times New Roman" w:cs="Times New Roman"/>
          <w:b/>
          <w:bCs/>
        </w:rPr>
        <w:t>CEGO ZASOBY</w:t>
      </w:r>
    </w:p>
    <w:p w14:paraId="22F4CF95" w14:textId="77777777" w:rsidR="000A0216" w:rsidRPr="007E5720" w:rsidRDefault="000A0216" w:rsidP="00C861A0">
      <w:pPr>
        <w:spacing w:after="0"/>
        <w:ind w:right="-284"/>
        <w:jc w:val="center"/>
        <w:rPr>
          <w:rFonts w:ascii="Times New Roman" w:hAnsi="Times New Roman" w:cs="Times New Roman"/>
          <w:i/>
          <w:iCs/>
        </w:rPr>
      </w:pPr>
      <w:r w:rsidRPr="007E5720">
        <w:rPr>
          <w:rFonts w:ascii="Times New Roman" w:hAnsi="Times New Roman" w:cs="Times New Roman"/>
          <w:i/>
          <w:iCs/>
        </w:rPr>
        <w:t>(należy złożyć wraz z załącznikiem JEDZ)</w:t>
      </w:r>
    </w:p>
    <w:p w14:paraId="3224371C" w14:textId="01E0136E" w:rsidR="00107E9F" w:rsidRPr="007E5720" w:rsidRDefault="000A0216" w:rsidP="00107E9F">
      <w:pPr>
        <w:spacing w:after="0" w:line="276" w:lineRule="auto"/>
        <w:ind w:right="-284" w:hanging="11"/>
        <w:rPr>
          <w:rFonts w:ascii="Times New Roman" w:eastAsia="Calibri" w:hAnsi="Times New Roman" w:cs="Times New Roman"/>
          <w:b/>
        </w:rPr>
      </w:pPr>
      <w:r w:rsidRPr="007E5720">
        <w:rPr>
          <w:rFonts w:ascii="Times New Roman" w:hAnsi="Times New Roman" w:cs="Times New Roman"/>
        </w:rPr>
        <w:t>do oddania do dyspozycji Wykonawcy niezbędnych zasobów na okres korzystania z nich przy</w:t>
      </w:r>
      <w:r w:rsidR="00107E9F" w:rsidRPr="007E5720">
        <w:rPr>
          <w:rFonts w:ascii="Times New Roman" w:hAnsi="Times New Roman" w:cs="Times New Roman"/>
        </w:rPr>
        <w:t xml:space="preserve"> </w:t>
      </w:r>
      <w:r w:rsidRPr="007E5720">
        <w:rPr>
          <w:rFonts w:ascii="Times New Roman" w:hAnsi="Times New Roman" w:cs="Times New Roman"/>
        </w:rPr>
        <w:t>wykonywaniu zamówienia</w:t>
      </w:r>
      <w:r w:rsidR="00107E9F" w:rsidRPr="007E5720">
        <w:rPr>
          <w:rFonts w:ascii="Times New Roman" w:hAnsi="Times New Roman" w:cs="Times New Roman"/>
        </w:rPr>
        <w:t xml:space="preserve"> pn.</w:t>
      </w:r>
      <w:r w:rsidRPr="007E5720">
        <w:rPr>
          <w:rFonts w:ascii="Times New Roman" w:hAnsi="Times New Roman" w:cs="Times New Roman"/>
        </w:rPr>
        <w:t xml:space="preserve">: </w:t>
      </w:r>
      <w:r w:rsidRPr="007E5720">
        <w:rPr>
          <w:rFonts w:ascii="Times New Roman" w:eastAsia="Calibri" w:hAnsi="Times New Roman" w:cs="Times New Roman"/>
          <w:b/>
        </w:rPr>
        <w:t>……………………………………………………</w:t>
      </w:r>
      <w:r w:rsidR="00107E9F" w:rsidRPr="007E5720">
        <w:rPr>
          <w:rFonts w:ascii="Times New Roman" w:eastAsia="Calibri" w:hAnsi="Times New Roman" w:cs="Times New Roman"/>
          <w:b/>
        </w:rPr>
        <w:t>………………………..</w:t>
      </w:r>
    </w:p>
    <w:p w14:paraId="24CC543B" w14:textId="65636B9C" w:rsidR="000A0216" w:rsidRPr="007E5720" w:rsidRDefault="000A0216" w:rsidP="00107E9F">
      <w:pPr>
        <w:spacing w:after="0" w:line="276" w:lineRule="auto"/>
        <w:ind w:right="-284" w:hanging="11"/>
        <w:rPr>
          <w:rFonts w:ascii="Times New Roman" w:hAnsi="Times New Roman" w:cs="Times New Roman"/>
          <w:b/>
          <w:bCs/>
        </w:rPr>
      </w:pPr>
      <w:r w:rsidRPr="007E5720">
        <w:rPr>
          <w:rFonts w:ascii="Times New Roman" w:eastAsia="Calibri" w:hAnsi="Times New Roman" w:cs="Times New Roman"/>
          <w:b/>
          <w:bCs/>
        </w:rPr>
        <w:t xml:space="preserve"> oświadczam, co następuje:</w:t>
      </w:r>
    </w:p>
    <w:p w14:paraId="4DC831C0" w14:textId="11DBF90B" w:rsidR="000A0216" w:rsidRPr="007E5720" w:rsidRDefault="000A0216" w:rsidP="00C861A0">
      <w:pPr>
        <w:spacing w:after="0"/>
        <w:ind w:right="-284"/>
        <w:jc w:val="both"/>
        <w:rPr>
          <w:rFonts w:ascii="Times New Roman" w:eastAsia="Calibri" w:hAnsi="Times New Roman" w:cs="Times New Roman"/>
          <w:bCs/>
          <w:sz w:val="28"/>
          <w:szCs w:val="28"/>
        </w:rPr>
      </w:pPr>
      <w:r w:rsidRPr="007E5720">
        <w:rPr>
          <w:rFonts w:ascii="Times New Roman" w:eastAsia="Calibri" w:hAnsi="Times New Roman" w:cs="Times New Roman"/>
          <w:bCs/>
        </w:rPr>
        <w:t>Na potrzeby postępowania o udzielenie zamówienia publicznego: …………………………………………</w:t>
      </w:r>
    </w:p>
    <w:p w14:paraId="1429762F"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Ja: </w:t>
      </w:r>
    </w:p>
    <w:p w14:paraId="15A79DFA" w14:textId="77777777" w:rsidR="000A0216" w:rsidRPr="007E5720" w:rsidRDefault="000A0216" w:rsidP="00C861A0">
      <w:pPr>
        <w:spacing w:after="0" w:line="276" w:lineRule="auto"/>
        <w:ind w:right="-284" w:hanging="10"/>
        <w:rPr>
          <w:rFonts w:ascii="Times New Roman" w:hAnsi="Times New Roman" w:cs="Times New Roman"/>
        </w:rPr>
      </w:pPr>
      <w:r w:rsidRPr="007E5720">
        <w:rPr>
          <w:rFonts w:ascii="Times New Roman" w:hAnsi="Times New Roman" w:cs="Times New Roman"/>
          <w:sz w:val="20"/>
        </w:rPr>
        <w:t xml:space="preserve"> ………………………………………………………………………………………………………………………</w:t>
      </w:r>
    </w:p>
    <w:p w14:paraId="5A643C70" w14:textId="6BB2FA7C"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(imię i nazwisko osoby upoważnionej do reprezentowania Podmiotu, stanowisko </w:t>
      </w:r>
      <w:r w:rsidR="00C861A0" w:rsidRPr="007E5720">
        <w:rPr>
          <w:rFonts w:ascii="Times New Roman" w:hAnsi="Times New Roman" w:cs="Times New Roman"/>
          <w:sz w:val="20"/>
        </w:rPr>
        <w:t>-</w:t>
      </w:r>
      <w:r w:rsidRPr="007E5720">
        <w:rPr>
          <w:rFonts w:ascii="Times New Roman" w:hAnsi="Times New Roman" w:cs="Times New Roman"/>
          <w:sz w:val="20"/>
        </w:rPr>
        <w:t>właściciel, prezes zarządu, członek zarządu, prokurent, upełnomocniony reprezentant itp.*)</w:t>
      </w:r>
    </w:p>
    <w:p w14:paraId="526F6C81" w14:textId="77777777" w:rsidR="000A0216" w:rsidRPr="007E5720" w:rsidRDefault="000A0216" w:rsidP="00C861A0">
      <w:pPr>
        <w:spacing w:after="0"/>
        <w:ind w:right="-284" w:hanging="11"/>
        <w:jc w:val="both"/>
        <w:rPr>
          <w:rFonts w:ascii="Times New Roman" w:hAnsi="Times New Roman" w:cs="Times New Roman"/>
          <w:bCs/>
        </w:rPr>
      </w:pPr>
      <w:r w:rsidRPr="007E5720">
        <w:rPr>
          <w:rFonts w:ascii="Times New Roman" w:hAnsi="Times New Roman" w:cs="Times New Roman"/>
          <w:bCs/>
        </w:rPr>
        <w:t xml:space="preserve">Działając w imieniu i na rzecz: </w:t>
      </w:r>
    </w:p>
    <w:p w14:paraId="17A26636"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sz w:val="20"/>
        </w:rPr>
        <w:t xml:space="preserve"> …………………………………………………………………………………………………………………………</w:t>
      </w:r>
    </w:p>
    <w:p w14:paraId="4C37D4D2" w14:textId="77777777" w:rsidR="000A0216" w:rsidRPr="007E5720" w:rsidRDefault="000A0216" w:rsidP="00C861A0">
      <w:pPr>
        <w:spacing w:after="0"/>
        <w:ind w:right="-284" w:hanging="11"/>
        <w:jc w:val="center"/>
        <w:rPr>
          <w:rFonts w:ascii="Times New Roman" w:hAnsi="Times New Roman" w:cs="Times New Roman"/>
        </w:rPr>
      </w:pPr>
      <w:r w:rsidRPr="007E5720">
        <w:rPr>
          <w:rFonts w:ascii="Times New Roman" w:hAnsi="Times New Roman" w:cs="Times New Roman"/>
          <w:sz w:val="20"/>
        </w:rPr>
        <w:t xml:space="preserve">(nazwa Podmiotu) </w:t>
      </w:r>
    </w:p>
    <w:p w14:paraId="14EC66C4"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rPr>
        <w:t xml:space="preserve">Zobowiązuję się do oddania nw. zasobów na potrzeby wykonania zamówienia: </w:t>
      </w:r>
    </w:p>
    <w:p w14:paraId="4C2F24F3" w14:textId="77777777" w:rsidR="000A0216" w:rsidRPr="007E5720" w:rsidRDefault="000A0216" w:rsidP="00C861A0">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47A95D83" w14:textId="77777777"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(określenie zasobu – wiedza i doświadczenie) </w:t>
      </w:r>
    </w:p>
    <w:p w14:paraId="47753F42"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rPr>
        <w:t xml:space="preserve">do dyspozycji Wykonawcy: </w:t>
      </w:r>
    </w:p>
    <w:p w14:paraId="7808AA8E" w14:textId="77777777" w:rsidR="000A0216" w:rsidRPr="007E5720" w:rsidRDefault="000A0216" w:rsidP="00C861A0">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7F83F2C8" w14:textId="77777777"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(nazwa Wykonawcy) </w:t>
      </w:r>
    </w:p>
    <w:p w14:paraId="0405E3C3"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w trakcie wykonywania przedmiotowego zamówienia. </w:t>
      </w:r>
    </w:p>
    <w:p w14:paraId="70FF621D"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Oświadczam, iż: </w:t>
      </w:r>
    </w:p>
    <w:p w14:paraId="1063EE2C" w14:textId="77777777" w:rsidR="000A0216" w:rsidRPr="007E5720" w:rsidRDefault="000A0216">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udostępniam Wykonawcy ww. zasoby, w następującym zakresie: </w:t>
      </w:r>
    </w:p>
    <w:p w14:paraId="64B4B65E" w14:textId="77777777" w:rsidR="000A0216" w:rsidRPr="007E5720" w:rsidRDefault="000A0216" w:rsidP="00C861A0">
      <w:pPr>
        <w:spacing w:after="0" w:line="360"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03C530AF" w14:textId="77777777" w:rsidR="000A0216" w:rsidRPr="007E5720" w:rsidRDefault="000A0216">
      <w:pPr>
        <w:numPr>
          <w:ilvl w:val="2"/>
          <w:numId w:val="40"/>
        </w:numPr>
        <w:spacing w:after="0" w:line="276" w:lineRule="auto"/>
        <w:ind w:left="0" w:right="-284" w:hanging="425"/>
        <w:jc w:val="both"/>
        <w:rPr>
          <w:rFonts w:ascii="Times New Roman" w:hAnsi="Times New Roman" w:cs="Times New Roman"/>
          <w:lang w:val="zh-CN" w:eastAsia="zh-CN"/>
        </w:rPr>
      </w:pPr>
      <w:r w:rsidRPr="007E5720">
        <w:rPr>
          <w:rFonts w:ascii="Times New Roman" w:hAnsi="Times New Roman" w:cs="Times New Roman"/>
          <w:lang w:val="zh-CN" w:eastAsia="zh-CN"/>
        </w:rPr>
        <w:t xml:space="preserve">sposób wykorzystania udostępnionych przeze mnie zasobów będzie następujący: </w:t>
      </w:r>
    </w:p>
    <w:p w14:paraId="3EE958B4"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18FCD4E6" w14:textId="77777777" w:rsidR="000A0216" w:rsidRPr="007E5720" w:rsidRDefault="000A0216">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charakter stosunku łączącego mnie z Wykonawcą będzie następujący: </w:t>
      </w:r>
    </w:p>
    <w:p w14:paraId="3680376C"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6FDB0917" w14:textId="77777777" w:rsidR="000A0216" w:rsidRPr="007E5720" w:rsidRDefault="000A0216">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zakres mojego udziału przy wykonywaniu zamówienia będzie następujący: </w:t>
      </w:r>
    </w:p>
    <w:p w14:paraId="40F8B5E9"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20677D8B" w14:textId="77777777" w:rsidR="000A0216" w:rsidRPr="007E5720" w:rsidRDefault="000A0216">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okres mojego udziału przy wykonywaniu zamówienia będzie następujący: </w:t>
      </w:r>
    </w:p>
    <w:p w14:paraId="3D48056E" w14:textId="77777777" w:rsidR="000A0216" w:rsidRPr="007E5720" w:rsidRDefault="000A0216" w:rsidP="00C861A0">
      <w:pPr>
        <w:spacing w:after="0"/>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1D09FC02"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10792CFC"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31732CF3"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73352B2E" w14:textId="77777777" w:rsidR="00D83618" w:rsidRPr="007E5720" w:rsidRDefault="00D83618" w:rsidP="00D83618">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59C67FF1" w14:textId="77777777" w:rsidR="00D83618" w:rsidRPr="007E5720" w:rsidRDefault="00D83618" w:rsidP="00D83618">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2F2720AF" w14:textId="77777777" w:rsidR="00D83618" w:rsidRPr="007E5720" w:rsidRDefault="00D83618" w:rsidP="00D83618">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0B1DB524" w14:textId="77777777" w:rsidR="00D83618" w:rsidRPr="007E5720" w:rsidRDefault="00D83618" w:rsidP="00D83618">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49"/>
    <w:p w14:paraId="793B049D"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1E9B5CE9"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6D03AA0F"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5352AD86"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28B32C61"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12ADCD29" w14:textId="77777777" w:rsidR="001B14BC" w:rsidRDefault="001B14BC" w:rsidP="00860354">
      <w:pPr>
        <w:spacing w:after="0" w:line="240" w:lineRule="auto"/>
        <w:ind w:right="-284"/>
        <w:jc w:val="right"/>
        <w:rPr>
          <w:rFonts w:ascii="Times New Roman" w:eastAsia="Calibri" w:hAnsi="Times New Roman" w:cs="Times New Roman"/>
          <w:b/>
          <w:sz w:val="24"/>
          <w:szCs w:val="24"/>
        </w:rPr>
      </w:pPr>
    </w:p>
    <w:p w14:paraId="1004C894" w14:textId="77777777" w:rsidR="008B26E7" w:rsidRDefault="008B26E7" w:rsidP="00860354">
      <w:pPr>
        <w:spacing w:after="0" w:line="240" w:lineRule="auto"/>
        <w:ind w:right="-284"/>
        <w:jc w:val="right"/>
        <w:rPr>
          <w:rFonts w:ascii="Times New Roman" w:eastAsia="Calibri" w:hAnsi="Times New Roman" w:cs="Times New Roman"/>
          <w:b/>
          <w:sz w:val="24"/>
          <w:szCs w:val="24"/>
        </w:rPr>
      </w:pPr>
    </w:p>
    <w:p w14:paraId="7134CCD2" w14:textId="77777777" w:rsidR="00A21702" w:rsidRPr="006A31AA" w:rsidRDefault="008B26E7" w:rsidP="008B26E7">
      <w:pPr>
        <w:autoSpaceDE w:val="0"/>
        <w:adjustRightInd w:val="0"/>
        <w:ind w:right="-228"/>
        <w:contextualSpacing/>
        <w:jc w:val="right"/>
        <w:rPr>
          <w:rFonts w:ascii="Times New Roman" w:hAnsi="Times New Roman" w:cs="Times New Roman"/>
          <w:b/>
          <w:sz w:val="24"/>
          <w:szCs w:val="24"/>
        </w:rPr>
      </w:pPr>
      <w:r w:rsidRPr="006A31AA">
        <w:rPr>
          <w:rFonts w:ascii="Times New Roman" w:hAnsi="Times New Roman" w:cs="Times New Roman"/>
          <w:b/>
          <w:sz w:val="24"/>
          <w:szCs w:val="24"/>
        </w:rPr>
        <w:lastRenderedPageBreak/>
        <w:t>Załącznik Nr 8</w:t>
      </w:r>
      <w:r w:rsidR="002E07E5" w:rsidRPr="006A31AA">
        <w:rPr>
          <w:rFonts w:ascii="Times New Roman" w:hAnsi="Times New Roman" w:cs="Times New Roman"/>
          <w:b/>
          <w:sz w:val="24"/>
          <w:szCs w:val="24"/>
        </w:rPr>
        <w:t xml:space="preserve"> </w:t>
      </w:r>
    </w:p>
    <w:p w14:paraId="79EED1CC" w14:textId="77777777" w:rsidR="00A21702" w:rsidRPr="006A31AA" w:rsidRDefault="00A21702" w:rsidP="008B26E7">
      <w:pPr>
        <w:spacing w:before="120" w:after="120"/>
        <w:jc w:val="both"/>
        <w:rPr>
          <w:rFonts w:ascii="Times New Roman" w:hAnsi="Times New Roman" w:cs="Times New Roman"/>
          <w:b/>
          <w:sz w:val="24"/>
          <w:szCs w:val="24"/>
        </w:rPr>
      </w:pPr>
    </w:p>
    <w:p w14:paraId="5E3B0C2C" w14:textId="25F66E36" w:rsidR="008B26E7" w:rsidRPr="006A31AA" w:rsidRDefault="008B26E7" w:rsidP="008B26E7">
      <w:pPr>
        <w:spacing w:before="120" w:after="120"/>
        <w:jc w:val="both"/>
        <w:rPr>
          <w:rFonts w:ascii="Times New Roman" w:hAnsi="Times New Roman" w:cs="Times New Roman"/>
          <w:sz w:val="24"/>
          <w:szCs w:val="24"/>
        </w:rPr>
      </w:pPr>
      <w:r w:rsidRPr="006A31AA">
        <w:rPr>
          <w:rFonts w:ascii="Times New Roman" w:hAnsi="Times New Roman" w:cs="Times New Roman"/>
          <w:b/>
          <w:bCs/>
          <w:sz w:val="24"/>
          <w:szCs w:val="24"/>
        </w:rPr>
        <w:t>Nazwa Wykonawcy:</w:t>
      </w:r>
      <w:r w:rsidRPr="006A31AA">
        <w:rPr>
          <w:rFonts w:ascii="Times New Roman" w:hAnsi="Times New Roman" w:cs="Times New Roman"/>
          <w:sz w:val="24"/>
          <w:szCs w:val="24"/>
        </w:rPr>
        <w:t xml:space="preserve"> ……………………………………………..…………………………….</w:t>
      </w:r>
    </w:p>
    <w:p w14:paraId="1A4ECFB3" w14:textId="77777777" w:rsidR="008B26E7" w:rsidRPr="006A31AA" w:rsidRDefault="008B26E7" w:rsidP="008B26E7">
      <w:pPr>
        <w:spacing w:before="120" w:after="120"/>
        <w:jc w:val="both"/>
        <w:rPr>
          <w:rFonts w:ascii="Times New Roman" w:hAnsi="Times New Roman" w:cs="Times New Roman"/>
          <w:sz w:val="24"/>
          <w:szCs w:val="24"/>
        </w:rPr>
      </w:pPr>
      <w:r w:rsidRPr="006A31AA">
        <w:rPr>
          <w:rFonts w:ascii="Times New Roman" w:hAnsi="Times New Roman" w:cs="Times New Roman"/>
          <w:b/>
          <w:bCs/>
          <w:sz w:val="24"/>
          <w:szCs w:val="24"/>
        </w:rPr>
        <w:t>Adres Wykonawcy:</w:t>
      </w:r>
      <w:r w:rsidRPr="006A31AA">
        <w:rPr>
          <w:rFonts w:ascii="Times New Roman" w:hAnsi="Times New Roman" w:cs="Times New Roman"/>
          <w:sz w:val="24"/>
          <w:szCs w:val="24"/>
        </w:rPr>
        <w:t xml:space="preserve"> …………………………..………………………………………………..</w:t>
      </w:r>
    </w:p>
    <w:p w14:paraId="5C82C617" w14:textId="77777777" w:rsidR="008B26E7" w:rsidRPr="006A31AA" w:rsidRDefault="008B26E7" w:rsidP="008B26E7">
      <w:pPr>
        <w:spacing w:after="0" w:line="240" w:lineRule="auto"/>
        <w:ind w:right="-227"/>
        <w:jc w:val="center"/>
        <w:rPr>
          <w:rFonts w:ascii="Times New Roman" w:eastAsia="Calibri" w:hAnsi="Times New Roman" w:cs="Times New Roman"/>
          <w:b/>
          <w:sz w:val="24"/>
          <w:szCs w:val="24"/>
        </w:rPr>
      </w:pPr>
      <w:bookmarkStart w:id="51" w:name="_Hlk118987221"/>
      <w:r w:rsidRPr="006A31AA">
        <w:rPr>
          <w:rFonts w:ascii="Times New Roman" w:eastAsia="Calibri" w:hAnsi="Times New Roman" w:cs="Times New Roman"/>
          <w:b/>
          <w:sz w:val="24"/>
          <w:szCs w:val="24"/>
        </w:rPr>
        <w:t>Wykaz oferowanego</w:t>
      </w:r>
    </w:p>
    <w:p w14:paraId="1FF645D0" w14:textId="11A299E4" w:rsidR="008B26E7" w:rsidRPr="006A31AA" w:rsidRDefault="008B26E7" w:rsidP="008B26E7">
      <w:pPr>
        <w:spacing w:after="0" w:line="240" w:lineRule="auto"/>
        <w:ind w:right="-227"/>
        <w:jc w:val="center"/>
        <w:rPr>
          <w:rFonts w:ascii="Times New Roman" w:eastAsia="Calibri" w:hAnsi="Times New Roman" w:cs="Times New Roman"/>
          <w:b/>
          <w:sz w:val="24"/>
          <w:szCs w:val="24"/>
        </w:rPr>
      </w:pPr>
      <w:r w:rsidRPr="006A31AA">
        <w:rPr>
          <w:rFonts w:ascii="Times New Roman" w:eastAsia="Calibri" w:hAnsi="Times New Roman" w:cs="Times New Roman"/>
          <w:b/>
          <w:sz w:val="24"/>
          <w:szCs w:val="24"/>
        </w:rPr>
        <w:t>okresu gwarancji, warunków gwarancji jakości i rękojmi oraz szkolenia personelu obsługującego oferowane urządzenie – pakiet 1</w:t>
      </w:r>
    </w:p>
    <w:bookmarkEnd w:id="51"/>
    <w:p w14:paraId="45E0EDCA" w14:textId="77777777" w:rsidR="008B26E7" w:rsidRPr="006A31AA" w:rsidRDefault="008B26E7" w:rsidP="008B26E7">
      <w:pPr>
        <w:spacing w:before="200"/>
        <w:ind w:right="-227"/>
        <w:rPr>
          <w:rFonts w:ascii="Times New Roman" w:eastAsia="Calibri" w:hAnsi="Times New Roman" w:cs="Times New Roman"/>
          <w:sz w:val="24"/>
          <w:szCs w:val="24"/>
        </w:rPr>
      </w:pPr>
      <w:r w:rsidRPr="006A31AA">
        <w:rPr>
          <w:rFonts w:ascii="Times New Roman" w:eastAsia="Calibri" w:hAnsi="Times New Roman" w:cs="Times New Roman"/>
          <w:sz w:val="24"/>
          <w:szCs w:val="24"/>
        </w:rPr>
        <w:t>W zależności od rodzaju oferowanego sprzętu Wykonawca poda odpowiednio warunki gwarancji oraz okres gwarancji dla każdego z nich według poniższego wzoru:</w:t>
      </w:r>
    </w:p>
    <w:p w14:paraId="610F452F" w14:textId="27EBC9F2" w:rsidR="008B26E7" w:rsidRPr="006A31AA" w:rsidRDefault="008B26E7" w:rsidP="008B26E7">
      <w:pPr>
        <w:spacing w:after="0" w:line="240" w:lineRule="auto"/>
        <w:rPr>
          <w:rFonts w:ascii="Times New Roman" w:eastAsia="Calibri" w:hAnsi="Times New Roman" w:cs="Times New Roman"/>
          <w:sz w:val="24"/>
          <w:szCs w:val="24"/>
        </w:rPr>
      </w:pPr>
      <w:r w:rsidRPr="006A31AA">
        <w:rPr>
          <w:rFonts w:ascii="Times New Roman" w:eastAsia="Calibri" w:hAnsi="Times New Roman" w:cs="Times New Roman"/>
          <w:sz w:val="24"/>
          <w:szCs w:val="24"/>
        </w:rPr>
        <w:t>Nazwa urządzenia:</w:t>
      </w:r>
      <w:r w:rsidR="002548DB">
        <w:rPr>
          <w:rFonts w:ascii="Times New Roman" w:eastAsia="Calibri" w:hAnsi="Times New Roman" w:cs="Times New Roman"/>
          <w:sz w:val="24"/>
          <w:szCs w:val="24"/>
        </w:rPr>
        <w:t xml:space="preserve"> </w:t>
      </w:r>
      <w:r w:rsidRPr="006A31AA">
        <w:rPr>
          <w:rFonts w:ascii="Times New Roman" w:eastAsia="Calibri" w:hAnsi="Times New Roman" w:cs="Times New Roman"/>
          <w:sz w:val="24"/>
          <w:szCs w:val="24"/>
        </w:rPr>
        <w:t>…………………….………………………….…………………</w:t>
      </w:r>
      <w:r w:rsidR="002548DB">
        <w:rPr>
          <w:rFonts w:ascii="Times New Roman" w:eastAsia="Calibri" w:hAnsi="Times New Roman" w:cs="Times New Roman"/>
          <w:sz w:val="24"/>
          <w:szCs w:val="24"/>
        </w:rPr>
        <w:t>………….</w:t>
      </w:r>
    </w:p>
    <w:p w14:paraId="21DDFE02" w14:textId="46A04BC5" w:rsidR="008B26E7" w:rsidRPr="006A31AA" w:rsidRDefault="008B26E7" w:rsidP="008B26E7">
      <w:pPr>
        <w:spacing w:after="0" w:line="240" w:lineRule="auto"/>
        <w:rPr>
          <w:rFonts w:ascii="Times New Roman" w:eastAsia="Calibri" w:hAnsi="Times New Roman" w:cs="Times New Roman"/>
          <w:sz w:val="24"/>
          <w:szCs w:val="24"/>
        </w:rPr>
      </w:pPr>
      <w:r w:rsidRPr="006A31AA">
        <w:rPr>
          <w:rFonts w:ascii="Times New Roman" w:eastAsia="Calibri" w:hAnsi="Times New Roman" w:cs="Times New Roman"/>
          <w:sz w:val="24"/>
          <w:szCs w:val="24"/>
        </w:rPr>
        <w:t>Typ/model:………………………………………………………………………</w:t>
      </w:r>
      <w:r w:rsidR="002548DB">
        <w:rPr>
          <w:rFonts w:ascii="Times New Roman" w:eastAsia="Calibri" w:hAnsi="Times New Roman" w:cs="Times New Roman"/>
          <w:sz w:val="24"/>
          <w:szCs w:val="24"/>
        </w:rPr>
        <w:t>……………</w:t>
      </w:r>
      <w:r w:rsidRPr="006A31AA">
        <w:rPr>
          <w:rFonts w:ascii="Times New Roman" w:eastAsia="Calibri" w:hAnsi="Times New Roman" w:cs="Times New Roman"/>
          <w:sz w:val="24"/>
          <w:szCs w:val="24"/>
        </w:rPr>
        <w:t>…</w:t>
      </w:r>
    </w:p>
    <w:p w14:paraId="5C6655B6" w14:textId="7A15055D" w:rsidR="008B26E7" w:rsidRPr="006A31AA" w:rsidRDefault="008B26E7" w:rsidP="008B26E7">
      <w:pPr>
        <w:spacing w:after="0" w:line="240" w:lineRule="auto"/>
        <w:rPr>
          <w:rFonts w:ascii="Times New Roman" w:eastAsia="Calibri" w:hAnsi="Times New Roman" w:cs="Times New Roman"/>
          <w:sz w:val="24"/>
          <w:szCs w:val="24"/>
        </w:rPr>
      </w:pPr>
      <w:r w:rsidRPr="006A31AA">
        <w:rPr>
          <w:rFonts w:ascii="Times New Roman" w:eastAsia="Calibri" w:hAnsi="Times New Roman" w:cs="Times New Roman"/>
          <w:sz w:val="24"/>
          <w:szCs w:val="24"/>
        </w:rPr>
        <w:t>Producent (nazwa, kraj): ………………………………………………...…</w:t>
      </w:r>
      <w:r w:rsidR="002548DB">
        <w:rPr>
          <w:rFonts w:ascii="Times New Roman" w:eastAsia="Calibri" w:hAnsi="Times New Roman" w:cs="Times New Roman"/>
          <w:sz w:val="24"/>
          <w:szCs w:val="24"/>
        </w:rPr>
        <w:t>…………...</w:t>
      </w:r>
      <w:r w:rsidRPr="006A31AA">
        <w:rPr>
          <w:rFonts w:ascii="Times New Roman" w:eastAsia="Calibri" w:hAnsi="Times New Roman" w:cs="Times New Roman"/>
          <w:sz w:val="24"/>
          <w:szCs w:val="24"/>
        </w:rPr>
        <w:t>………</w:t>
      </w:r>
    </w:p>
    <w:p w14:paraId="5CF30FCA" w14:textId="5F79AE9D" w:rsidR="008B26E7" w:rsidRPr="006A31AA" w:rsidRDefault="008B26E7" w:rsidP="008B26E7">
      <w:pPr>
        <w:spacing w:after="0" w:line="240" w:lineRule="auto"/>
        <w:rPr>
          <w:rFonts w:ascii="Times New Roman" w:eastAsia="Calibri" w:hAnsi="Times New Roman" w:cs="Times New Roman"/>
          <w:sz w:val="24"/>
          <w:szCs w:val="24"/>
        </w:rPr>
      </w:pPr>
      <w:r w:rsidRPr="006A31AA">
        <w:rPr>
          <w:rFonts w:ascii="Times New Roman" w:eastAsia="Calibri" w:hAnsi="Times New Roman" w:cs="Times New Roman"/>
          <w:sz w:val="24"/>
          <w:szCs w:val="24"/>
        </w:rPr>
        <w:t>Rok produkcji: ………………………………………………………………</w:t>
      </w:r>
      <w:r w:rsidR="002548DB">
        <w:rPr>
          <w:rFonts w:ascii="Times New Roman" w:eastAsia="Calibri" w:hAnsi="Times New Roman" w:cs="Times New Roman"/>
          <w:sz w:val="24"/>
          <w:szCs w:val="24"/>
        </w:rPr>
        <w:t>……………</w:t>
      </w:r>
      <w:r w:rsidRPr="006A31AA">
        <w:rPr>
          <w:rFonts w:ascii="Times New Roman" w:eastAsia="Calibri" w:hAnsi="Times New Roman" w:cs="Times New Roman"/>
          <w:sz w:val="24"/>
          <w:szCs w:val="24"/>
        </w:rPr>
        <w:t>……..</w:t>
      </w:r>
    </w:p>
    <w:tbl>
      <w:tblPr>
        <w:tblW w:w="5000" w:type="pct"/>
        <w:tblCellMar>
          <w:left w:w="70" w:type="dxa"/>
          <w:right w:w="70" w:type="dxa"/>
        </w:tblCellMar>
        <w:tblLook w:val="0000" w:firstRow="0" w:lastRow="0" w:firstColumn="0" w:lastColumn="0" w:noHBand="0" w:noVBand="0"/>
      </w:tblPr>
      <w:tblGrid>
        <w:gridCol w:w="494"/>
        <w:gridCol w:w="5273"/>
        <w:gridCol w:w="1701"/>
        <w:gridCol w:w="1593"/>
      </w:tblGrid>
      <w:tr w:rsidR="006A31AA" w:rsidRPr="006A31AA" w14:paraId="27EC0431" w14:textId="77777777" w:rsidTr="00B865ED">
        <w:trPr>
          <w:trHeight w:val="694"/>
        </w:trPr>
        <w:tc>
          <w:tcPr>
            <w:tcW w:w="273" w:type="pct"/>
            <w:tcBorders>
              <w:top w:val="single" w:sz="4" w:space="0" w:color="auto"/>
              <w:left w:val="single" w:sz="4" w:space="0" w:color="auto"/>
              <w:bottom w:val="single" w:sz="4" w:space="0" w:color="auto"/>
              <w:right w:val="single" w:sz="4" w:space="0" w:color="auto"/>
            </w:tcBorders>
            <w:vAlign w:val="center"/>
          </w:tcPr>
          <w:p w14:paraId="73B1AF11" w14:textId="77777777" w:rsidR="008B26E7" w:rsidRPr="006A31AA" w:rsidRDefault="008B26E7" w:rsidP="00B865ED">
            <w:pPr>
              <w:spacing w:after="0" w:line="240" w:lineRule="auto"/>
              <w:jc w:val="center"/>
              <w:rPr>
                <w:rFonts w:ascii="Times New Roman" w:eastAsia="Calibri" w:hAnsi="Times New Roman" w:cs="Times New Roman"/>
                <w:b/>
                <w:bCs/>
                <w:sz w:val="24"/>
                <w:szCs w:val="24"/>
              </w:rPr>
            </w:pPr>
            <w:r w:rsidRPr="006A31AA">
              <w:rPr>
                <w:rFonts w:ascii="Times New Roman" w:eastAsia="Calibri" w:hAnsi="Times New Roman" w:cs="Times New Roman"/>
                <w:b/>
                <w:bCs/>
                <w:sz w:val="24"/>
                <w:szCs w:val="24"/>
              </w:rPr>
              <w:t>Lp.</w:t>
            </w:r>
          </w:p>
        </w:tc>
        <w:tc>
          <w:tcPr>
            <w:tcW w:w="2910" w:type="pct"/>
            <w:tcBorders>
              <w:top w:val="single" w:sz="4" w:space="0" w:color="auto"/>
              <w:left w:val="single" w:sz="4" w:space="0" w:color="auto"/>
              <w:bottom w:val="single" w:sz="4" w:space="0" w:color="auto"/>
              <w:right w:val="single" w:sz="4" w:space="0" w:color="auto"/>
            </w:tcBorders>
            <w:vAlign w:val="center"/>
          </w:tcPr>
          <w:p w14:paraId="02961498" w14:textId="77777777" w:rsidR="008B26E7" w:rsidRPr="006A31AA" w:rsidRDefault="008B26E7" w:rsidP="00B865ED">
            <w:pPr>
              <w:spacing w:after="0" w:line="240" w:lineRule="auto"/>
              <w:jc w:val="center"/>
              <w:rPr>
                <w:rFonts w:ascii="Times New Roman" w:eastAsia="Calibri" w:hAnsi="Times New Roman" w:cs="Times New Roman"/>
                <w:b/>
                <w:bCs/>
                <w:sz w:val="24"/>
                <w:szCs w:val="24"/>
              </w:rPr>
            </w:pPr>
            <w:r w:rsidRPr="006A31AA">
              <w:rPr>
                <w:rFonts w:ascii="Times New Roman" w:eastAsia="Calibri" w:hAnsi="Times New Roman" w:cs="Times New Roman"/>
                <w:b/>
                <w:bCs/>
                <w:sz w:val="24"/>
                <w:szCs w:val="24"/>
              </w:rPr>
              <w:t>Czynności</w:t>
            </w:r>
          </w:p>
        </w:tc>
        <w:tc>
          <w:tcPr>
            <w:tcW w:w="939" w:type="pct"/>
            <w:tcBorders>
              <w:top w:val="single" w:sz="4" w:space="0" w:color="000000"/>
              <w:left w:val="single" w:sz="4" w:space="0" w:color="auto"/>
              <w:bottom w:val="single" w:sz="4" w:space="0" w:color="000000"/>
            </w:tcBorders>
            <w:vAlign w:val="center"/>
          </w:tcPr>
          <w:p w14:paraId="52A0B09B" w14:textId="77777777" w:rsidR="008B26E7" w:rsidRPr="006A31AA" w:rsidRDefault="008B26E7" w:rsidP="00B865ED">
            <w:pPr>
              <w:spacing w:after="0" w:line="240" w:lineRule="auto"/>
              <w:jc w:val="center"/>
              <w:rPr>
                <w:rFonts w:ascii="Times New Roman" w:eastAsia="Calibri" w:hAnsi="Times New Roman" w:cs="Times New Roman"/>
                <w:b/>
                <w:bCs/>
                <w:sz w:val="24"/>
                <w:szCs w:val="24"/>
              </w:rPr>
            </w:pPr>
            <w:r w:rsidRPr="006A31AA">
              <w:rPr>
                <w:rFonts w:ascii="Times New Roman" w:eastAsia="Calibri" w:hAnsi="Times New Roman" w:cs="Times New Roman"/>
                <w:b/>
                <w:bCs/>
                <w:sz w:val="24"/>
                <w:szCs w:val="24"/>
              </w:rPr>
              <w:t>Warunki graniczne</w:t>
            </w:r>
          </w:p>
        </w:tc>
        <w:tc>
          <w:tcPr>
            <w:tcW w:w="878" w:type="pct"/>
            <w:tcBorders>
              <w:top w:val="single" w:sz="4" w:space="0" w:color="000000"/>
              <w:left w:val="single" w:sz="4" w:space="0" w:color="000000"/>
              <w:bottom w:val="single" w:sz="4" w:space="0" w:color="000000"/>
              <w:right w:val="single" w:sz="4" w:space="0" w:color="000000"/>
            </w:tcBorders>
            <w:vAlign w:val="center"/>
          </w:tcPr>
          <w:p w14:paraId="79A41CA6" w14:textId="77777777" w:rsidR="008B26E7" w:rsidRPr="006A31AA" w:rsidRDefault="008B26E7" w:rsidP="00B865ED">
            <w:pPr>
              <w:spacing w:after="0" w:line="240" w:lineRule="auto"/>
              <w:jc w:val="center"/>
              <w:rPr>
                <w:rFonts w:ascii="Times New Roman" w:eastAsia="Calibri" w:hAnsi="Times New Roman" w:cs="Times New Roman"/>
                <w:b/>
                <w:bCs/>
                <w:sz w:val="24"/>
                <w:szCs w:val="24"/>
              </w:rPr>
            </w:pPr>
            <w:r w:rsidRPr="006A31AA">
              <w:rPr>
                <w:rFonts w:ascii="Times New Roman" w:eastAsia="Calibri" w:hAnsi="Times New Roman" w:cs="Times New Roman"/>
                <w:b/>
                <w:bCs/>
                <w:sz w:val="24"/>
                <w:szCs w:val="24"/>
              </w:rPr>
              <w:t>Potwierdzenie przyjęcia warunków</w:t>
            </w:r>
          </w:p>
        </w:tc>
      </w:tr>
      <w:tr w:rsidR="006A31AA" w:rsidRPr="006A31AA" w14:paraId="4A1815BD" w14:textId="77777777" w:rsidTr="00B865ED">
        <w:tc>
          <w:tcPr>
            <w:tcW w:w="273" w:type="pct"/>
            <w:tcBorders>
              <w:top w:val="single" w:sz="4" w:space="0" w:color="auto"/>
              <w:left w:val="single" w:sz="4" w:space="0" w:color="auto"/>
              <w:bottom w:val="single" w:sz="4" w:space="0" w:color="auto"/>
              <w:right w:val="single" w:sz="4" w:space="0" w:color="auto"/>
            </w:tcBorders>
          </w:tcPr>
          <w:p w14:paraId="24699741"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1.</w:t>
            </w:r>
          </w:p>
        </w:tc>
        <w:tc>
          <w:tcPr>
            <w:tcW w:w="2910" w:type="pct"/>
            <w:tcBorders>
              <w:top w:val="single" w:sz="4" w:space="0" w:color="auto"/>
              <w:left w:val="single" w:sz="4" w:space="0" w:color="auto"/>
              <w:bottom w:val="single" w:sz="4" w:space="0" w:color="auto"/>
              <w:right w:val="single" w:sz="4" w:space="0" w:color="auto"/>
            </w:tcBorders>
          </w:tcPr>
          <w:p w14:paraId="01DC6F16" w14:textId="77777777"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Termin rozpoczęcia pełnej gwarancji (bezpłatna wymiana uszkodzonych części zamiennych, dojazdy/przejazdy inż. serwisowych, robocizna, przeglądy itp.)</w:t>
            </w:r>
          </w:p>
        </w:tc>
        <w:tc>
          <w:tcPr>
            <w:tcW w:w="939" w:type="pct"/>
            <w:tcBorders>
              <w:left w:val="single" w:sz="4" w:space="0" w:color="auto"/>
              <w:bottom w:val="single" w:sz="4" w:space="0" w:color="000000"/>
            </w:tcBorders>
          </w:tcPr>
          <w:p w14:paraId="009E43A3" w14:textId="77777777" w:rsidR="008B26E7" w:rsidRPr="006A31AA" w:rsidRDefault="008B26E7" w:rsidP="00B865ED">
            <w:pPr>
              <w:spacing w:after="0" w:line="240" w:lineRule="auto"/>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od momentu uruchomienia – podpisania protokołu odbioru</w:t>
            </w:r>
          </w:p>
        </w:tc>
        <w:tc>
          <w:tcPr>
            <w:tcW w:w="878" w:type="pct"/>
            <w:tcBorders>
              <w:left w:val="single" w:sz="4" w:space="0" w:color="000000"/>
              <w:bottom w:val="single" w:sz="4" w:space="0" w:color="000000"/>
              <w:right w:val="single" w:sz="4" w:space="0" w:color="000000"/>
            </w:tcBorders>
          </w:tcPr>
          <w:p w14:paraId="529570E0"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1EFD32BC" w14:textId="77777777" w:rsidTr="00B865ED">
        <w:tc>
          <w:tcPr>
            <w:tcW w:w="273" w:type="pct"/>
            <w:tcBorders>
              <w:top w:val="single" w:sz="4" w:space="0" w:color="auto"/>
              <w:left w:val="single" w:sz="4" w:space="0" w:color="auto"/>
              <w:bottom w:val="single" w:sz="4" w:space="0" w:color="auto"/>
              <w:right w:val="single" w:sz="4" w:space="0" w:color="auto"/>
            </w:tcBorders>
          </w:tcPr>
          <w:p w14:paraId="1906CEA0"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2.</w:t>
            </w:r>
          </w:p>
        </w:tc>
        <w:tc>
          <w:tcPr>
            <w:tcW w:w="2910" w:type="pct"/>
            <w:tcBorders>
              <w:top w:val="single" w:sz="4" w:space="0" w:color="auto"/>
              <w:left w:val="single" w:sz="4" w:space="0" w:color="auto"/>
              <w:bottom w:val="single" w:sz="4" w:space="0" w:color="auto"/>
              <w:right w:val="single" w:sz="4" w:space="0" w:color="auto"/>
            </w:tcBorders>
          </w:tcPr>
          <w:p w14:paraId="3531973C" w14:textId="77777777" w:rsidR="008B26E7" w:rsidRPr="006A31AA" w:rsidRDefault="008B26E7" w:rsidP="00B865ED">
            <w:pPr>
              <w:spacing w:after="0" w:line="240" w:lineRule="auto"/>
              <w:rPr>
                <w:rFonts w:ascii="Times New Roman" w:eastAsia="Calibri" w:hAnsi="Times New Roman" w:cs="Times New Roman"/>
                <w:sz w:val="24"/>
                <w:szCs w:val="24"/>
              </w:rPr>
            </w:pPr>
            <w:r w:rsidRPr="006A31AA">
              <w:rPr>
                <w:rFonts w:ascii="Times New Roman" w:eastAsia="Calibri" w:hAnsi="Times New Roman" w:cs="Times New Roman"/>
                <w:sz w:val="24"/>
                <w:szCs w:val="24"/>
              </w:rPr>
              <w:t>Okres pełnej gwarancji jakości i rękojmi</w:t>
            </w:r>
          </w:p>
        </w:tc>
        <w:tc>
          <w:tcPr>
            <w:tcW w:w="939" w:type="pct"/>
            <w:tcBorders>
              <w:left w:val="single" w:sz="4" w:space="0" w:color="auto"/>
              <w:bottom w:val="single" w:sz="4" w:space="0" w:color="000000"/>
            </w:tcBorders>
          </w:tcPr>
          <w:p w14:paraId="4A839ABC" w14:textId="77777777" w:rsidR="008B26E7" w:rsidRPr="006A31AA" w:rsidRDefault="008B26E7" w:rsidP="00B865ED">
            <w:pPr>
              <w:spacing w:after="0" w:line="240" w:lineRule="auto"/>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Min. 24 miesiące</w:t>
            </w:r>
          </w:p>
        </w:tc>
        <w:tc>
          <w:tcPr>
            <w:tcW w:w="878" w:type="pct"/>
            <w:tcBorders>
              <w:left w:val="single" w:sz="4" w:space="0" w:color="000000"/>
              <w:bottom w:val="single" w:sz="4" w:space="0" w:color="000000"/>
              <w:right w:val="single" w:sz="4" w:space="0" w:color="000000"/>
            </w:tcBorders>
          </w:tcPr>
          <w:p w14:paraId="35D3F225"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7ED5A74E" w14:textId="77777777" w:rsidTr="00B865ED">
        <w:tc>
          <w:tcPr>
            <w:tcW w:w="273" w:type="pct"/>
            <w:tcBorders>
              <w:top w:val="single" w:sz="4" w:space="0" w:color="auto"/>
              <w:left w:val="single" w:sz="4" w:space="0" w:color="auto"/>
              <w:bottom w:val="single" w:sz="4" w:space="0" w:color="auto"/>
              <w:right w:val="single" w:sz="4" w:space="0" w:color="auto"/>
            </w:tcBorders>
          </w:tcPr>
          <w:p w14:paraId="72902019"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3.</w:t>
            </w:r>
          </w:p>
        </w:tc>
        <w:tc>
          <w:tcPr>
            <w:tcW w:w="2910" w:type="pct"/>
            <w:tcBorders>
              <w:top w:val="single" w:sz="4" w:space="0" w:color="auto"/>
              <w:left w:val="single" w:sz="4" w:space="0" w:color="auto"/>
              <w:bottom w:val="single" w:sz="4" w:space="0" w:color="auto"/>
              <w:right w:val="single" w:sz="4" w:space="0" w:color="auto"/>
            </w:tcBorders>
          </w:tcPr>
          <w:p w14:paraId="1E2C5C11" w14:textId="77777777"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Czas reakcji „przyjęcie zgłoszenia – podjęta naprawa” (w dni robocze)</w:t>
            </w:r>
          </w:p>
        </w:tc>
        <w:tc>
          <w:tcPr>
            <w:tcW w:w="939" w:type="pct"/>
            <w:tcBorders>
              <w:left w:val="single" w:sz="4" w:space="0" w:color="auto"/>
              <w:bottom w:val="single" w:sz="4" w:space="0" w:color="000000"/>
            </w:tcBorders>
          </w:tcPr>
          <w:p w14:paraId="26D4AAC1" w14:textId="77777777" w:rsidR="008B26E7" w:rsidRPr="006A31AA" w:rsidRDefault="008B26E7" w:rsidP="00B865ED">
            <w:pPr>
              <w:spacing w:after="0" w:line="240" w:lineRule="auto"/>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max. 48 godzin</w:t>
            </w:r>
          </w:p>
        </w:tc>
        <w:tc>
          <w:tcPr>
            <w:tcW w:w="878" w:type="pct"/>
            <w:tcBorders>
              <w:left w:val="single" w:sz="4" w:space="0" w:color="000000"/>
              <w:bottom w:val="single" w:sz="4" w:space="0" w:color="000000"/>
              <w:right w:val="single" w:sz="4" w:space="0" w:color="000000"/>
            </w:tcBorders>
          </w:tcPr>
          <w:p w14:paraId="47A778E4"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0800B785" w14:textId="77777777" w:rsidTr="00B865ED">
        <w:trPr>
          <w:trHeight w:val="98"/>
        </w:trPr>
        <w:tc>
          <w:tcPr>
            <w:tcW w:w="273" w:type="pct"/>
            <w:vMerge w:val="restart"/>
            <w:tcBorders>
              <w:top w:val="single" w:sz="4" w:space="0" w:color="auto"/>
              <w:left w:val="single" w:sz="4" w:space="0" w:color="auto"/>
              <w:right w:val="single" w:sz="4" w:space="0" w:color="auto"/>
            </w:tcBorders>
          </w:tcPr>
          <w:p w14:paraId="65804B6D"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4.</w:t>
            </w:r>
          </w:p>
        </w:tc>
        <w:tc>
          <w:tcPr>
            <w:tcW w:w="2910" w:type="pct"/>
            <w:tcBorders>
              <w:top w:val="single" w:sz="4" w:space="0" w:color="auto"/>
              <w:left w:val="single" w:sz="4" w:space="0" w:color="auto"/>
              <w:bottom w:val="single" w:sz="4" w:space="0" w:color="auto"/>
              <w:right w:val="single" w:sz="4" w:space="0" w:color="auto"/>
            </w:tcBorders>
          </w:tcPr>
          <w:p w14:paraId="05DA8A9D" w14:textId="77777777"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Możliwość przyjmowania zgłoszeń 24h na dobę, 365 dni w roku.</w:t>
            </w:r>
          </w:p>
          <w:p w14:paraId="2C045FBC" w14:textId="77777777" w:rsidR="008B26E7" w:rsidRPr="006A31AA" w:rsidRDefault="008B26E7" w:rsidP="00B865ED">
            <w:pPr>
              <w:spacing w:after="0" w:line="240" w:lineRule="auto"/>
              <w:jc w:val="both"/>
              <w:rPr>
                <w:rFonts w:ascii="Times New Roman" w:eastAsia="Calibri" w:hAnsi="Times New Roman" w:cs="Times New Roman"/>
                <w:sz w:val="24"/>
                <w:szCs w:val="24"/>
              </w:rPr>
            </w:pPr>
          </w:p>
        </w:tc>
        <w:tc>
          <w:tcPr>
            <w:tcW w:w="939" w:type="pct"/>
            <w:tcBorders>
              <w:left w:val="single" w:sz="4" w:space="0" w:color="auto"/>
              <w:bottom w:val="single" w:sz="4" w:space="0" w:color="000000"/>
            </w:tcBorders>
            <w:vAlign w:val="center"/>
          </w:tcPr>
          <w:p w14:paraId="3ED979B3" w14:textId="77777777" w:rsidR="008B26E7" w:rsidRPr="006A31AA" w:rsidRDefault="008B26E7" w:rsidP="00B865ED">
            <w:pPr>
              <w:spacing w:after="0" w:line="240" w:lineRule="auto"/>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Tak</w:t>
            </w:r>
          </w:p>
          <w:p w14:paraId="381EB007" w14:textId="77777777" w:rsidR="008B26E7" w:rsidRPr="006A31AA" w:rsidRDefault="008B26E7" w:rsidP="00B865ED">
            <w:pPr>
              <w:spacing w:after="0" w:line="240" w:lineRule="auto"/>
              <w:jc w:val="center"/>
              <w:rPr>
                <w:rFonts w:ascii="Times New Roman" w:eastAsia="Calibri" w:hAnsi="Times New Roman" w:cs="Times New Roman"/>
                <w:sz w:val="24"/>
                <w:szCs w:val="24"/>
              </w:rPr>
            </w:pPr>
          </w:p>
        </w:tc>
        <w:tc>
          <w:tcPr>
            <w:tcW w:w="878" w:type="pct"/>
            <w:tcBorders>
              <w:left w:val="single" w:sz="4" w:space="0" w:color="000000"/>
              <w:bottom w:val="single" w:sz="4" w:space="0" w:color="000000"/>
              <w:right w:val="single" w:sz="4" w:space="0" w:color="000000"/>
            </w:tcBorders>
          </w:tcPr>
          <w:p w14:paraId="0C53DAE2"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077F23EE" w14:textId="77777777" w:rsidTr="00B865ED">
        <w:trPr>
          <w:trHeight w:val="98"/>
        </w:trPr>
        <w:tc>
          <w:tcPr>
            <w:tcW w:w="273" w:type="pct"/>
            <w:vMerge/>
            <w:tcBorders>
              <w:left w:val="single" w:sz="4" w:space="0" w:color="auto"/>
              <w:bottom w:val="single" w:sz="4" w:space="0" w:color="auto"/>
              <w:right w:val="single" w:sz="4" w:space="0" w:color="auto"/>
            </w:tcBorders>
          </w:tcPr>
          <w:p w14:paraId="1E8D0B43" w14:textId="77777777" w:rsidR="008B26E7" w:rsidRPr="006A31AA" w:rsidRDefault="008B26E7" w:rsidP="00B865ED">
            <w:pPr>
              <w:rPr>
                <w:rFonts w:ascii="Times New Roman" w:eastAsia="Calibri" w:hAnsi="Times New Roman" w:cs="Times New Roman"/>
                <w:sz w:val="24"/>
                <w:szCs w:val="24"/>
              </w:rPr>
            </w:pPr>
          </w:p>
        </w:tc>
        <w:tc>
          <w:tcPr>
            <w:tcW w:w="2910" w:type="pct"/>
            <w:tcBorders>
              <w:top w:val="single" w:sz="4" w:space="0" w:color="auto"/>
              <w:left w:val="single" w:sz="4" w:space="0" w:color="auto"/>
              <w:bottom w:val="single" w:sz="4" w:space="0" w:color="auto"/>
              <w:right w:val="single" w:sz="4" w:space="0" w:color="auto"/>
            </w:tcBorders>
          </w:tcPr>
          <w:p w14:paraId="23F5C7AF" w14:textId="77777777"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Zgłoszenie może nastąpić w formie ……….</w:t>
            </w:r>
          </w:p>
          <w:p w14:paraId="26FA3CD9" w14:textId="77777777"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Na nr faxu …. lub adres e-mail …..</w:t>
            </w:r>
          </w:p>
        </w:tc>
        <w:tc>
          <w:tcPr>
            <w:tcW w:w="939" w:type="pct"/>
            <w:tcBorders>
              <w:left w:val="single" w:sz="4" w:space="0" w:color="auto"/>
              <w:bottom w:val="single" w:sz="4" w:space="0" w:color="000000"/>
            </w:tcBorders>
            <w:vAlign w:val="center"/>
          </w:tcPr>
          <w:p w14:paraId="68FD141E" w14:textId="77777777" w:rsidR="008B26E7" w:rsidRPr="006A31AA" w:rsidRDefault="008B26E7" w:rsidP="00B865ED">
            <w:pPr>
              <w:spacing w:after="0" w:line="240" w:lineRule="auto"/>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 xml:space="preserve">Podać formę zgłoszenia </w:t>
            </w:r>
          </w:p>
          <w:p w14:paraId="4FF9A115" w14:textId="77777777" w:rsidR="008B26E7" w:rsidRPr="006A31AA" w:rsidRDefault="008B26E7" w:rsidP="00B865ED">
            <w:pPr>
              <w:spacing w:after="0" w:line="240" w:lineRule="auto"/>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oraz nr faxu lub adres e-mail</w:t>
            </w:r>
          </w:p>
        </w:tc>
        <w:tc>
          <w:tcPr>
            <w:tcW w:w="878" w:type="pct"/>
            <w:tcBorders>
              <w:left w:val="single" w:sz="4" w:space="0" w:color="000000"/>
              <w:bottom w:val="single" w:sz="4" w:space="0" w:color="000000"/>
              <w:right w:val="single" w:sz="4" w:space="0" w:color="000000"/>
            </w:tcBorders>
          </w:tcPr>
          <w:p w14:paraId="36A588D5"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3C06DF90" w14:textId="77777777" w:rsidTr="00B865ED">
        <w:tc>
          <w:tcPr>
            <w:tcW w:w="273" w:type="pct"/>
            <w:tcBorders>
              <w:top w:val="single" w:sz="4" w:space="0" w:color="auto"/>
              <w:left w:val="single" w:sz="4" w:space="0" w:color="auto"/>
              <w:bottom w:val="single" w:sz="4" w:space="0" w:color="auto"/>
              <w:right w:val="single" w:sz="4" w:space="0" w:color="auto"/>
            </w:tcBorders>
          </w:tcPr>
          <w:p w14:paraId="33921F0E"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5.</w:t>
            </w:r>
          </w:p>
        </w:tc>
        <w:tc>
          <w:tcPr>
            <w:tcW w:w="2910" w:type="pct"/>
            <w:tcBorders>
              <w:top w:val="single" w:sz="4" w:space="0" w:color="auto"/>
              <w:left w:val="single" w:sz="4" w:space="0" w:color="auto"/>
              <w:bottom w:val="single" w:sz="4" w:space="0" w:color="auto"/>
              <w:right w:val="single" w:sz="4" w:space="0" w:color="auto"/>
            </w:tcBorders>
          </w:tcPr>
          <w:p w14:paraId="232E048E" w14:textId="5A2CA748"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 xml:space="preserve">Czas naprawy sprzętu liczony od dnia przyjęcia sprzętu w siedzibie Serwisu do dnia odesłania naprawionego sprzętu do klienta, do 5 dni roboczych w przypadku awarii, które mogą być usunięte w Polsce i do 15 dni roboczych w przypadku awarii wymagających naprawy poza Polską. </w:t>
            </w:r>
          </w:p>
        </w:tc>
        <w:tc>
          <w:tcPr>
            <w:tcW w:w="939" w:type="pct"/>
            <w:tcBorders>
              <w:left w:val="single" w:sz="4" w:space="0" w:color="auto"/>
              <w:bottom w:val="single" w:sz="4" w:space="0" w:color="000000"/>
            </w:tcBorders>
          </w:tcPr>
          <w:p w14:paraId="37716FA9" w14:textId="77777777" w:rsidR="008B26E7" w:rsidRPr="006A31AA" w:rsidRDefault="008B26E7" w:rsidP="00B865ED">
            <w:pPr>
              <w:spacing w:after="0" w:line="240" w:lineRule="auto"/>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TAK</w:t>
            </w:r>
          </w:p>
        </w:tc>
        <w:tc>
          <w:tcPr>
            <w:tcW w:w="878" w:type="pct"/>
            <w:tcBorders>
              <w:left w:val="single" w:sz="4" w:space="0" w:color="000000"/>
              <w:bottom w:val="single" w:sz="4" w:space="0" w:color="000000"/>
              <w:right w:val="single" w:sz="4" w:space="0" w:color="000000"/>
            </w:tcBorders>
          </w:tcPr>
          <w:p w14:paraId="15D58974"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46480AFE" w14:textId="77777777" w:rsidTr="00B865ED">
        <w:trPr>
          <w:trHeight w:val="135"/>
        </w:trPr>
        <w:tc>
          <w:tcPr>
            <w:tcW w:w="273" w:type="pct"/>
            <w:tcBorders>
              <w:top w:val="single" w:sz="4" w:space="0" w:color="auto"/>
              <w:left w:val="single" w:sz="4" w:space="0" w:color="auto"/>
              <w:bottom w:val="single" w:sz="4" w:space="0" w:color="auto"/>
              <w:right w:val="single" w:sz="4" w:space="0" w:color="auto"/>
            </w:tcBorders>
          </w:tcPr>
          <w:p w14:paraId="6EBB6888"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6.</w:t>
            </w:r>
          </w:p>
        </w:tc>
        <w:tc>
          <w:tcPr>
            <w:tcW w:w="2910" w:type="pct"/>
            <w:tcBorders>
              <w:top w:val="single" w:sz="4" w:space="0" w:color="auto"/>
              <w:left w:val="single" w:sz="4" w:space="0" w:color="auto"/>
              <w:bottom w:val="single" w:sz="4" w:space="0" w:color="auto"/>
              <w:right w:val="single" w:sz="4" w:space="0" w:color="auto"/>
            </w:tcBorders>
          </w:tcPr>
          <w:p w14:paraId="26A625B7" w14:textId="77777777" w:rsidR="008B26E7" w:rsidRPr="006A31AA" w:rsidRDefault="008B26E7" w:rsidP="00B865ED">
            <w:pPr>
              <w:spacing w:after="0" w:line="240" w:lineRule="auto"/>
              <w:rPr>
                <w:rFonts w:ascii="Times New Roman" w:eastAsia="Calibri" w:hAnsi="Times New Roman" w:cs="Times New Roman"/>
                <w:sz w:val="24"/>
                <w:szCs w:val="24"/>
              </w:rPr>
            </w:pPr>
            <w:r w:rsidRPr="006A31AA">
              <w:rPr>
                <w:rFonts w:ascii="Times New Roman" w:eastAsia="Calibri" w:hAnsi="Times New Roman" w:cs="Times New Roman"/>
                <w:sz w:val="24"/>
                <w:szCs w:val="24"/>
              </w:rPr>
              <w:t xml:space="preserve">Liczba bezpłatnych przeglądów w okresie gwarancji w siedzibie Zamawiającego . </w:t>
            </w:r>
          </w:p>
        </w:tc>
        <w:tc>
          <w:tcPr>
            <w:tcW w:w="939" w:type="pct"/>
            <w:tcBorders>
              <w:left w:val="single" w:sz="4" w:space="0" w:color="auto"/>
              <w:bottom w:val="single" w:sz="4" w:space="0" w:color="000000"/>
            </w:tcBorders>
          </w:tcPr>
          <w:p w14:paraId="4F019E25" w14:textId="77777777" w:rsidR="008B26E7" w:rsidRPr="006A31AA" w:rsidRDefault="008B26E7" w:rsidP="00B865ED">
            <w:pPr>
              <w:spacing w:after="0" w:line="240" w:lineRule="auto"/>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min. 1 w roku</w:t>
            </w:r>
          </w:p>
        </w:tc>
        <w:tc>
          <w:tcPr>
            <w:tcW w:w="878" w:type="pct"/>
            <w:tcBorders>
              <w:left w:val="single" w:sz="4" w:space="0" w:color="000000"/>
              <w:bottom w:val="single" w:sz="4" w:space="0" w:color="000000"/>
              <w:right w:val="single" w:sz="4" w:space="0" w:color="000000"/>
            </w:tcBorders>
          </w:tcPr>
          <w:p w14:paraId="0C1CC1EB"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23138EF9" w14:textId="77777777" w:rsidTr="00B865ED">
        <w:trPr>
          <w:trHeight w:val="70"/>
        </w:trPr>
        <w:tc>
          <w:tcPr>
            <w:tcW w:w="273" w:type="pct"/>
            <w:tcBorders>
              <w:top w:val="single" w:sz="4" w:space="0" w:color="auto"/>
              <w:left w:val="single" w:sz="4" w:space="0" w:color="000000"/>
              <w:bottom w:val="single" w:sz="4" w:space="0" w:color="000000"/>
            </w:tcBorders>
          </w:tcPr>
          <w:p w14:paraId="54DA9C12"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7.</w:t>
            </w:r>
          </w:p>
        </w:tc>
        <w:tc>
          <w:tcPr>
            <w:tcW w:w="2910" w:type="pct"/>
            <w:tcBorders>
              <w:top w:val="single" w:sz="4" w:space="0" w:color="auto"/>
              <w:left w:val="single" w:sz="4" w:space="0" w:color="000000"/>
              <w:bottom w:val="single" w:sz="4" w:space="0" w:color="000000"/>
            </w:tcBorders>
          </w:tcPr>
          <w:p w14:paraId="61A24AA9" w14:textId="77777777"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Każda naprawa gwarancyjna powoduje przedłużenie okresu gwarancji o czas niesprawności urządzenia</w:t>
            </w:r>
          </w:p>
        </w:tc>
        <w:tc>
          <w:tcPr>
            <w:tcW w:w="939" w:type="pct"/>
            <w:tcBorders>
              <w:left w:val="single" w:sz="4" w:space="0" w:color="000000"/>
              <w:bottom w:val="single" w:sz="4" w:space="0" w:color="000000"/>
            </w:tcBorders>
          </w:tcPr>
          <w:p w14:paraId="2A17135B" w14:textId="77777777" w:rsidR="008B26E7" w:rsidRPr="006A31AA" w:rsidRDefault="008B26E7" w:rsidP="00B865ED">
            <w:pPr>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Tak</w:t>
            </w:r>
          </w:p>
        </w:tc>
        <w:tc>
          <w:tcPr>
            <w:tcW w:w="878" w:type="pct"/>
            <w:tcBorders>
              <w:left w:val="single" w:sz="4" w:space="0" w:color="000000"/>
              <w:bottom w:val="single" w:sz="4" w:space="0" w:color="000000"/>
              <w:right w:val="single" w:sz="4" w:space="0" w:color="000000"/>
            </w:tcBorders>
          </w:tcPr>
          <w:p w14:paraId="524E5B5B"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45E61819" w14:textId="77777777" w:rsidTr="00B865ED">
        <w:trPr>
          <w:trHeight w:val="70"/>
        </w:trPr>
        <w:tc>
          <w:tcPr>
            <w:tcW w:w="273" w:type="pct"/>
            <w:tcBorders>
              <w:left w:val="single" w:sz="4" w:space="0" w:color="000000"/>
              <w:bottom w:val="single" w:sz="4" w:space="0" w:color="000000"/>
            </w:tcBorders>
          </w:tcPr>
          <w:p w14:paraId="4060A2ED"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8.</w:t>
            </w:r>
          </w:p>
        </w:tc>
        <w:tc>
          <w:tcPr>
            <w:tcW w:w="2910" w:type="pct"/>
            <w:tcBorders>
              <w:left w:val="single" w:sz="4" w:space="0" w:color="000000"/>
              <w:bottom w:val="single" w:sz="4" w:space="0" w:color="000000"/>
            </w:tcBorders>
          </w:tcPr>
          <w:p w14:paraId="565727FA" w14:textId="77777777"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 xml:space="preserve">Konserwacja sprzętu w okresie gwarancji będzie odbywać się w miejscu jego eksploatacji. Jeżeli zaistnieje konieczność naprawy poza siedzibą Zamawiającego, Wykonawca odbierze uszkodzony </w:t>
            </w:r>
            <w:r w:rsidRPr="006A31AA">
              <w:rPr>
                <w:rFonts w:ascii="Times New Roman" w:eastAsia="Calibri" w:hAnsi="Times New Roman" w:cs="Times New Roman"/>
                <w:sz w:val="24"/>
                <w:szCs w:val="24"/>
              </w:rPr>
              <w:lastRenderedPageBreak/>
              <w:t>element i dostarczy go do Zamawiającego po zakończonej naprawie na własny koszt i ryzyko.</w:t>
            </w:r>
          </w:p>
        </w:tc>
        <w:tc>
          <w:tcPr>
            <w:tcW w:w="939" w:type="pct"/>
            <w:tcBorders>
              <w:left w:val="single" w:sz="4" w:space="0" w:color="000000"/>
              <w:bottom w:val="single" w:sz="4" w:space="0" w:color="000000"/>
            </w:tcBorders>
          </w:tcPr>
          <w:p w14:paraId="68A57F67" w14:textId="77777777" w:rsidR="008B26E7" w:rsidRPr="006A31AA" w:rsidRDefault="008B26E7" w:rsidP="00B865ED">
            <w:pPr>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lastRenderedPageBreak/>
              <w:t>Tak</w:t>
            </w:r>
          </w:p>
        </w:tc>
        <w:tc>
          <w:tcPr>
            <w:tcW w:w="878" w:type="pct"/>
            <w:tcBorders>
              <w:left w:val="single" w:sz="4" w:space="0" w:color="000000"/>
              <w:bottom w:val="single" w:sz="4" w:space="0" w:color="000000"/>
              <w:right w:val="single" w:sz="4" w:space="0" w:color="000000"/>
            </w:tcBorders>
          </w:tcPr>
          <w:p w14:paraId="30158D9A"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0F3C3F6D" w14:textId="77777777" w:rsidTr="00B865ED">
        <w:trPr>
          <w:trHeight w:val="120"/>
        </w:trPr>
        <w:tc>
          <w:tcPr>
            <w:tcW w:w="273" w:type="pct"/>
            <w:tcBorders>
              <w:left w:val="single" w:sz="4" w:space="0" w:color="000000"/>
              <w:bottom w:val="single" w:sz="4" w:space="0" w:color="000000"/>
            </w:tcBorders>
          </w:tcPr>
          <w:p w14:paraId="2737580B"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9.</w:t>
            </w:r>
          </w:p>
        </w:tc>
        <w:tc>
          <w:tcPr>
            <w:tcW w:w="2910" w:type="pct"/>
            <w:tcBorders>
              <w:left w:val="single" w:sz="4" w:space="0" w:color="000000"/>
              <w:bottom w:val="single" w:sz="4" w:space="0" w:color="000000"/>
            </w:tcBorders>
          </w:tcPr>
          <w:p w14:paraId="11395320" w14:textId="77777777"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 xml:space="preserve">Warunki wymiany podzespołów – liczba napraw gwarancyjnych uprawniająca do wymiany podzespołu na nowe (z wyjątkiem uszkodzeń z winy użytkownika) </w:t>
            </w:r>
          </w:p>
        </w:tc>
        <w:tc>
          <w:tcPr>
            <w:tcW w:w="939" w:type="pct"/>
            <w:tcBorders>
              <w:left w:val="single" w:sz="4" w:space="0" w:color="000000"/>
              <w:bottom w:val="single" w:sz="4" w:space="0" w:color="000000"/>
            </w:tcBorders>
          </w:tcPr>
          <w:p w14:paraId="5F369DC8" w14:textId="77777777" w:rsidR="008B26E7" w:rsidRPr="006A31AA" w:rsidRDefault="008B26E7" w:rsidP="00B865ED">
            <w:pPr>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Maksymalnie 3</w:t>
            </w:r>
          </w:p>
        </w:tc>
        <w:tc>
          <w:tcPr>
            <w:tcW w:w="878" w:type="pct"/>
            <w:tcBorders>
              <w:left w:val="single" w:sz="4" w:space="0" w:color="000000"/>
              <w:bottom w:val="single" w:sz="4" w:space="0" w:color="000000"/>
              <w:right w:val="single" w:sz="4" w:space="0" w:color="000000"/>
            </w:tcBorders>
          </w:tcPr>
          <w:p w14:paraId="4D4FF379"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31E1D913" w14:textId="77777777" w:rsidTr="00B865ED">
        <w:trPr>
          <w:trHeight w:val="120"/>
        </w:trPr>
        <w:tc>
          <w:tcPr>
            <w:tcW w:w="273" w:type="pct"/>
            <w:tcBorders>
              <w:left w:val="single" w:sz="4" w:space="0" w:color="000000"/>
              <w:bottom w:val="single" w:sz="4" w:space="0" w:color="000000"/>
            </w:tcBorders>
          </w:tcPr>
          <w:p w14:paraId="155A039B"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10.</w:t>
            </w:r>
          </w:p>
        </w:tc>
        <w:tc>
          <w:tcPr>
            <w:tcW w:w="2910" w:type="pct"/>
            <w:tcBorders>
              <w:left w:val="single" w:sz="4" w:space="0" w:color="000000"/>
              <w:bottom w:val="single" w:sz="4" w:space="0" w:color="000000"/>
            </w:tcBorders>
          </w:tcPr>
          <w:p w14:paraId="3948FDF7" w14:textId="77777777" w:rsidR="008B26E7" w:rsidRPr="006A31AA" w:rsidRDefault="008B26E7" w:rsidP="00B865ED">
            <w:pPr>
              <w:spacing w:after="0" w:line="240" w:lineRule="auto"/>
              <w:rPr>
                <w:rFonts w:ascii="Times New Roman" w:eastAsia="Calibri" w:hAnsi="Times New Roman" w:cs="Times New Roman"/>
                <w:sz w:val="24"/>
                <w:szCs w:val="24"/>
              </w:rPr>
            </w:pPr>
            <w:r w:rsidRPr="006A31AA">
              <w:rPr>
                <w:rFonts w:ascii="Times New Roman" w:eastAsia="Calibri" w:hAnsi="Times New Roman" w:cs="Times New Roman"/>
                <w:sz w:val="24"/>
                <w:szCs w:val="24"/>
              </w:rPr>
              <w:t>Paszport techniczny</w:t>
            </w:r>
          </w:p>
        </w:tc>
        <w:tc>
          <w:tcPr>
            <w:tcW w:w="939" w:type="pct"/>
            <w:tcBorders>
              <w:left w:val="single" w:sz="4" w:space="0" w:color="000000"/>
              <w:bottom w:val="single" w:sz="4" w:space="0" w:color="000000"/>
            </w:tcBorders>
          </w:tcPr>
          <w:p w14:paraId="4043D076" w14:textId="77777777" w:rsidR="008B26E7" w:rsidRPr="006A31AA" w:rsidRDefault="008B26E7" w:rsidP="00B865ED">
            <w:pPr>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Tak</w:t>
            </w:r>
          </w:p>
        </w:tc>
        <w:tc>
          <w:tcPr>
            <w:tcW w:w="878" w:type="pct"/>
            <w:tcBorders>
              <w:left w:val="single" w:sz="4" w:space="0" w:color="000000"/>
              <w:bottom w:val="single" w:sz="4" w:space="0" w:color="000000"/>
              <w:right w:val="single" w:sz="4" w:space="0" w:color="000000"/>
            </w:tcBorders>
          </w:tcPr>
          <w:p w14:paraId="04A10FA5"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68DBAF4E" w14:textId="77777777" w:rsidTr="00B865ED">
        <w:trPr>
          <w:trHeight w:val="70"/>
        </w:trPr>
        <w:tc>
          <w:tcPr>
            <w:tcW w:w="273" w:type="pct"/>
            <w:tcBorders>
              <w:left w:val="single" w:sz="4" w:space="0" w:color="000000"/>
              <w:bottom w:val="single" w:sz="4" w:space="0" w:color="000000"/>
            </w:tcBorders>
          </w:tcPr>
          <w:p w14:paraId="40518738"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11.</w:t>
            </w:r>
          </w:p>
        </w:tc>
        <w:tc>
          <w:tcPr>
            <w:tcW w:w="2910" w:type="pct"/>
            <w:tcBorders>
              <w:left w:val="single" w:sz="4" w:space="0" w:color="000000"/>
              <w:bottom w:val="single" w:sz="4" w:space="0" w:color="000000"/>
            </w:tcBorders>
          </w:tcPr>
          <w:p w14:paraId="12BD369B" w14:textId="77777777" w:rsidR="008B26E7" w:rsidRPr="006A31AA" w:rsidRDefault="008B26E7" w:rsidP="00B865ED">
            <w:pPr>
              <w:spacing w:after="0" w:line="240" w:lineRule="auto"/>
              <w:rPr>
                <w:rFonts w:ascii="Times New Roman" w:eastAsia="Calibri" w:hAnsi="Times New Roman" w:cs="Times New Roman"/>
                <w:sz w:val="24"/>
                <w:szCs w:val="24"/>
              </w:rPr>
            </w:pPr>
            <w:r w:rsidRPr="006A31AA">
              <w:rPr>
                <w:rFonts w:ascii="Times New Roman" w:eastAsia="Calibri" w:hAnsi="Times New Roman" w:cs="Times New Roman"/>
                <w:sz w:val="24"/>
                <w:szCs w:val="24"/>
              </w:rPr>
              <w:t>Przyczyny utraty prawa do gwarancji</w:t>
            </w:r>
          </w:p>
        </w:tc>
        <w:tc>
          <w:tcPr>
            <w:tcW w:w="939" w:type="pct"/>
            <w:tcBorders>
              <w:left w:val="single" w:sz="4" w:space="0" w:color="000000"/>
              <w:bottom w:val="single" w:sz="4" w:space="0" w:color="000000"/>
            </w:tcBorders>
          </w:tcPr>
          <w:p w14:paraId="7FE481D1" w14:textId="77777777" w:rsidR="008B26E7" w:rsidRPr="006A31AA" w:rsidRDefault="008B26E7" w:rsidP="00B865ED">
            <w:pPr>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Podać</w:t>
            </w:r>
          </w:p>
        </w:tc>
        <w:tc>
          <w:tcPr>
            <w:tcW w:w="878" w:type="pct"/>
            <w:tcBorders>
              <w:left w:val="single" w:sz="4" w:space="0" w:color="000000"/>
              <w:bottom w:val="single" w:sz="4" w:space="0" w:color="000000"/>
              <w:right w:val="single" w:sz="4" w:space="0" w:color="000000"/>
            </w:tcBorders>
          </w:tcPr>
          <w:p w14:paraId="7C5520E3"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4434EF8C" w14:textId="77777777" w:rsidTr="00B865ED">
        <w:trPr>
          <w:trHeight w:val="70"/>
        </w:trPr>
        <w:tc>
          <w:tcPr>
            <w:tcW w:w="273" w:type="pct"/>
            <w:tcBorders>
              <w:left w:val="single" w:sz="4" w:space="0" w:color="000000"/>
              <w:bottom w:val="single" w:sz="4" w:space="0" w:color="000000"/>
            </w:tcBorders>
          </w:tcPr>
          <w:p w14:paraId="4EE13381"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12.</w:t>
            </w:r>
          </w:p>
        </w:tc>
        <w:tc>
          <w:tcPr>
            <w:tcW w:w="2910" w:type="pct"/>
            <w:tcBorders>
              <w:left w:val="single" w:sz="4" w:space="0" w:color="000000"/>
              <w:bottom w:val="single" w:sz="4" w:space="0" w:color="000000"/>
            </w:tcBorders>
          </w:tcPr>
          <w:p w14:paraId="3081B27B" w14:textId="77777777"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Instrukcja obsługi w języku polskim oraz pełna dokumentacja techniczna dostarczona wraz ze sprzętem.</w:t>
            </w:r>
          </w:p>
        </w:tc>
        <w:tc>
          <w:tcPr>
            <w:tcW w:w="939" w:type="pct"/>
            <w:tcBorders>
              <w:left w:val="single" w:sz="4" w:space="0" w:color="000000"/>
              <w:bottom w:val="single" w:sz="4" w:space="0" w:color="000000"/>
            </w:tcBorders>
            <w:vAlign w:val="center"/>
          </w:tcPr>
          <w:p w14:paraId="7AA8F19F" w14:textId="77777777" w:rsidR="008B26E7" w:rsidRPr="006A31AA" w:rsidRDefault="008B26E7" w:rsidP="00B865ED">
            <w:pPr>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Tak</w:t>
            </w:r>
          </w:p>
        </w:tc>
        <w:tc>
          <w:tcPr>
            <w:tcW w:w="878" w:type="pct"/>
            <w:tcBorders>
              <w:left w:val="single" w:sz="4" w:space="0" w:color="000000"/>
              <w:bottom w:val="single" w:sz="4" w:space="0" w:color="000000"/>
              <w:right w:val="single" w:sz="4" w:space="0" w:color="000000"/>
            </w:tcBorders>
          </w:tcPr>
          <w:p w14:paraId="3E4A51E7"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51B3D735" w14:textId="77777777" w:rsidTr="00B865ED">
        <w:trPr>
          <w:trHeight w:val="70"/>
        </w:trPr>
        <w:tc>
          <w:tcPr>
            <w:tcW w:w="273" w:type="pct"/>
            <w:tcBorders>
              <w:left w:val="single" w:sz="4" w:space="0" w:color="000000"/>
              <w:bottom w:val="single" w:sz="4" w:space="0" w:color="000000"/>
            </w:tcBorders>
          </w:tcPr>
          <w:p w14:paraId="3DD6A587"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13.</w:t>
            </w:r>
          </w:p>
        </w:tc>
        <w:tc>
          <w:tcPr>
            <w:tcW w:w="2910" w:type="pct"/>
            <w:tcBorders>
              <w:left w:val="single" w:sz="4" w:space="0" w:color="000000"/>
              <w:bottom w:val="single" w:sz="4" w:space="0" w:color="000000"/>
            </w:tcBorders>
          </w:tcPr>
          <w:p w14:paraId="6E98F372" w14:textId="77777777"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Autoryzowany serwis gwarancyjny i pogwarancyjny na terenie Polski – lokalizacja (załączyć dokument potwierdzający autoryzację)</w:t>
            </w:r>
          </w:p>
        </w:tc>
        <w:tc>
          <w:tcPr>
            <w:tcW w:w="939" w:type="pct"/>
            <w:tcBorders>
              <w:left w:val="single" w:sz="4" w:space="0" w:color="000000"/>
              <w:bottom w:val="single" w:sz="4" w:space="0" w:color="000000"/>
            </w:tcBorders>
          </w:tcPr>
          <w:p w14:paraId="7CC06096" w14:textId="77777777" w:rsidR="008B26E7" w:rsidRPr="006A31AA" w:rsidRDefault="008B26E7" w:rsidP="00B865ED">
            <w:pPr>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Podać</w:t>
            </w:r>
          </w:p>
        </w:tc>
        <w:tc>
          <w:tcPr>
            <w:tcW w:w="878" w:type="pct"/>
            <w:tcBorders>
              <w:left w:val="single" w:sz="4" w:space="0" w:color="000000"/>
              <w:bottom w:val="single" w:sz="4" w:space="0" w:color="000000"/>
              <w:right w:val="single" w:sz="4" w:space="0" w:color="000000"/>
            </w:tcBorders>
          </w:tcPr>
          <w:p w14:paraId="7B464436"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451F4359" w14:textId="77777777" w:rsidTr="00B865ED">
        <w:trPr>
          <w:trHeight w:val="70"/>
        </w:trPr>
        <w:tc>
          <w:tcPr>
            <w:tcW w:w="273" w:type="pct"/>
            <w:tcBorders>
              <w:left w:val="single" w:sz="4" w:space="0" w:color="000000"/>
              <w:bottom w:val="single" w:sz="4" w:space="0" w:color="000000"/>
            </w:tcBorders>
          </w:tcPr>
          <w:p w14:paraId="7B53F560"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14.</w:t>
            </w:r>
          </w:p>
        </w:tc>
        <w:tc>
          <w:tcPr>
            <w:tcW w:w="2910" w:type="pct"/>
            <w:tcBorders>
              <w:left w:val="single" w:sz="4" w:space="0" w:color="000000"/>
              <w:bottom w:val="single" w:sz="4" w:space="0" w:color="000000"/>
            </w:tcBorders>
          </w:tcPr>
          <w:p w14:paraId="5EF95E02" w14:textId="77777777"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 xml:space="preserve">Szkolenie obsługi w siedzibie Zamawiającego w terminie uzgodnionym przez obie strony </w:t>
            </w:r>
          </w:p>
        </w:tc>
        <w:tc>
          <w:tcPr>
            <w:tcW w:w="939" w:type="pct"/>
            <w:tcBorders>
              <w:left w:val="single" w:sz="4" w:space="0" w:color="000000"/>
              <w:bottom w:val="single" w:sz="4" w:space="0" w:color="000000"/>
            </w:tcBorders>
            <w:vAlign w:val="center"/>
          </w:tcPr>
          <w:p w14:paraId="1F984F91" w14:textId="77777777" w:rsidR="008B26E7" w:rsidRPr="006A31AA" w:rsidRDefault="008B26E7" w:rsidP="00B865ED">
            <w:pPr>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Tak</w:t>
            </w:r>
          </w:p>
        </w:tc>
        <w:tc>
          <w:tcPr>
            <w:tcW w:w="878" w:type="pct"/>
            <w:tcBorders>
              <w:left w:val="single" w:sz="4" w:space="0" w:color="000000"/>
              <w:bottom w:val="single" w:sz="4" w:space="0" w:color="000000"/>
              <w:right w:val="single" w:sz="4" w:space="0" w:color="000000"/>
            </w:tcBorders>
          </w:tcPr>
          <w:p w14:paraId="3131232D"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2D02393A" w14:textId="77777777" w:rsidTr="00B865ED">
        <w:trPr>
          <w:trHeight w:val="70"/>
        </w:trPr>
        <w:tc>
          <w:tcPr>
            <w:tcW w:w="273" w:type="pct"/>
            <w:tcBorders>
              <w:top w:val="single" w:sz="4" w:space="0" w:color="000000"/>
              <w:left w:val="single" w:sz="4" w:space="0" w:color="000000"/>
              <w:bottom w:val="single" w:sz="4" w:space="0" w:color="000000"/>
              <w:right w:val="single" w:sz="4" w:space="0" w:color="000000"/>
            </w:tcBorders>
          </w:tcPr>
          <w:p w14:paraId="5B678A8B" w14:textId="77777777" w:rsidR="008B26E7" w:rsidRPr="006A31AA" w:rsidRDefault="008B26E7" w:rsidP="00B865ED">
            <w:pPr>
              <w:rPr>
                <w:rFonts w:ascii="Times New Roman" w:eastAsia="Calibri" w:hAnsi="Times New Roman" w:cs="Times New Roman"/>
                <w:sz w:val="24"/>
                <w:szCs w:val="24"/>
              </w:rPr>
            </w:pPr>
            <w:r w:rsidRPr="006A31AA">
              <w:rPr>
                <w:rFonts w:ascii="Times New Roman" w:hAnsi="Times New Roman" w:cs="Times New Roman"/>
                <w:sz w:val="24"/>
                <w:szCs w:val="24"/>
              </w:rPr>
              <w:t>15.</w:t>
            </w:r>
          </w:p>
        </w:tc>
        <w:tc>
          <w:tcPr>
            <w:tcW w:w="2910" w:type="pct"/>
            <w:tcBorders>
              <w:top w:val="single" w:sz="4" w:space="0" w:color="000000"/>
              <w:left w:val="single" w:sz="4" w:space="0" w:color="000000"/>
              <w:bottom w:val="single" w:sz="4" w:space="0" w:color="000000"/>
              <w:right w:val="single" w:sz="4" w:space="0" w:color="000000"/>
            </w:tcBorders>
          </w:tcPr>
          <w:p w14:paraId="2E3ACED7" w14:textId="77777777"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hAnsi="Times New Roman" w:cs="Times New Roman"/>
                <w:sz w:val="24"/>
                <w:szCs w:val="24"/>
                <w:lang w:eastAsia="zh-CN" w:bidi="ar"/>
              </w:rPr>
              <w:t>Okres dostępności części zamiennych – 10 lat od zakończenia produkcji sprzętu.</w:t>
            </w:r>
          </w:p>
        </w:tc>
        <w:tc>
          <w:tcPr>
            <w:tcW w:w="939" w:type="pct"/>
            <w:tcBorders>
              <w:top w:val="single" w:sz="4" w:space="0" w:color="000000"/>
              <w:left w:val="single" w:sz="4" w:space="0" w:color="000000"/>
              <w:bottom w:val="single" w:sz="4" w:space="0" w:color="000000"/>
              <w:right w:val="single" w:sz="4" w:space="0" w:color="000000"/>
            </w:tcBorders>
          </w:tcPr>
          <w:p w14:paraId="211DC781" w14:textId="77777777" w:rsidR="008B26E7" w:rsidRPr="006A31AA" w:rsidRDefault="008B26E7" w:rsidP="00B865ED">
            <w:pPr>
              <w:jc w:val="center"/>
              <w:rPr>
                <w:rFonts w:ascii="Times New Roman" w:eastAsia="Calibri" w:hAnsi="Times New Roman" w:cs="Times New Roman"/>
                <w:sz w:val="24"/>
                <w:szCs w:val="24"/>
              </w:rPr>
            </w:pPr>
            <w:r w:rsidRPr="006A31AA">
              <w:rPr>
                <w:rFonts w:ascii="Times New Roman" w:hAnsi="Times New Roman" w:cs="Times New Roman"/>
                <w:sz w:val="24"/>
                <w:szCs w:val="24"/>
              </w:rPr>
              <w:t>TAK</w:t>
            </w:r>
          </w:p>
        </w:tc>
        <w:tc>
          <w:tcPr>
            <w:tcW w:w="878" w:type="pct"/>
            <w:tcBorders>
              <w:top w:val="single" w:sz="4" w:space="0" w:color="000000"/>
              <w:left w:val="single" w:sz="4" w:space="0" w:color="000000"/>
              <w:bottom w:val="single" w:sz="4" w:space="0" w:color="000000"/>
              <w:right w:val="single" w:sz="4" w:space="0" w:color="000000"/>
            </w:tcBorders>
          </w:tcPr>
          <w:p w14:paraId="0E7B5896"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2344C27F" w14:textId="77777777" w:rsidTr="00B865ED">
        <w:trPr>
          <w:trHeight w:val="70"/>
        </w:trPr>
        <w:tc>
          <w:tcPr>
            <w:tcW w:w="5000" w:type="pct"/>
            <w:gridSpan w:val="4"/>
            <w:tcBorders>
              <w:left w:val="single" w:sz="4" w:space="0" w:color="000000"/>
              <w:bottom w:val="single" w:sz="4" w:space="0" w:color="000000"/>
              <w:right w:val="single" w:sz="4" w:space="0" w:color="000000"/>
            </w:tcBorders>
          </w:tcPr>
          <w:p w14:paraId="495A2B87" w14:textId="77777777" w:rsidR="008B26E7" w:rsidRPr="006A31AA" w:rsidRDefault="008B26E7" w:rsidP="00B865ED">
            <w:pPr>
              <w:spacing w:before="60" w:after="60"/>
              <w:jc w:val="center"/>
              <w:rPr>
                <w:rFonts w:ascii="Times New Roman" w:eastAsia="Calibri" w:hAnsi="Times New Roman" w:cs="Times New Roman"/>
                <w:b/>
                <w:sz w:val="24"/>
                <w:szCs w:val="24"/>
              </w:rPr>
            </w:pPr>
            <w:r w:rsidRPr="006A31AA">
              <w:rPr>
                <w:rFonts w:ascii="Times New Roman" w:eastAsia="Calibri" w:hAnsi="Times New Roman" w:cs="Times New Roman"/>
                <w:b/>
                <w:sz w:val="24"/>
                <w:szCs w:val="24"/>
              </w:rPr>
              <w:t>SERWIS POGWARANCYJNY</w:t>
            </w:r>
          </w:p>
        </w:tc>
      </w:tr>
      <w:tr w:rsidR="006A31AA" w:rsidRPr="006A31AA" w14:paraId="43916BFD" w14:textId="77777777" w:rsidTr="00B865ED">
        <w:trPr>
          <w:trHeight w:val="70"/>
        </w:trPr>
        <w:tc>
          <w:tcPr>
            <w:tcW w:w="273" w:type="pct"/>
            <w:tcBorders>
              <w:left w:val="single" w:sz="4" w:space="0" w:color="000000"/>
              <w:bottom w:val="single" w:sz="4" w:space="0" w:color="auto"/>
            </w:tcBorders>
          </w:tcPr>
          <w:p w14:paraId="1FE63D8F"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1.</w:t>
            </w:r>
          </w:p>
        </w:tc>
        <w:tc>
          <w:tcPr>
            <w:tcW w:w="2910" w:type="pct"/>
            <w:tcBorders>
              <w:left w:val="single" w:sz="4" w:space="0" w:color="000000"/>
              <w:bottom w:val="single" w:sz="4" w:space="0" w:color="000000"/>
            </w:tcBorders>
          </w:tcPr>
          <w:p w14:paraId="5ED44BFF" w14:textId="77777777"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 xml:space="preserve">Okres zagwarantowania dostępności części zamiennych, nie mniej niż przez 10 lat. – zmiana </w:t>
            </w:r>
          </w:p>
        </w:tc>
        <w:tc>
          <w:tcPr>
            <w:tcW w:w="939" w:type="pct"/>
            <w:tcBorders>
              <w:left w:val="single" w:sz="4" w:space="0" w:color="000000"/>
              <w:bottom w:val="single" w:sz="4" w:space="0" w:color="000000"/>
            </w:tcBorders>
          </w:tcPr>
          <w:p w14:paraId="1174668F"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min. 10 lat</w:t>
            </w:r>
          </w:p>
        </w:tc>
        <w:tc>
          <w:tcPr>
            <w:tcW w:w="878" w:type="pct"/>
            <w:tcBorders>
              <w:left w:val="single" w:sz="4" w:space="0" w:color="000000"/>
              <w:bottom w:val="single" w:sz="4" w:space="0" w:color="000000"/>
              <w:right w:val="single" w:sz="4" w:space="0" w:color="000000"/>
            </w:tcBorders>
          </w:tcPr>
          <w:p w14:paraId="398F2529"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42DD64BB" w14:textId="77777777" w:rsidTr="00B865ED">
        <w:trPr>
          <w:trHeight w:val="70"/>
        </w:trPr>
        <w:tc>
          <w:tcPr>
            <w:tcW w:w="273" w:type="pct"/>
            <w:tcBorders>
              <w:top w:val="single" w:sz="4" w:space="0" w:color="auto"/>
              <w:left w:val="single" w:sz="4" w:space="0" w:color="auto"/>
              <w:bottom w:val="single" w:sz="4" w:space="0" w:color="auto"/>
              <w:right w:val="single" w:sz="4" w:space="0" w:color="auto"/>
            </w:tcBorders>
          </w:tcPr>
          <w:p w14:paraId="3CE8976F"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2.</w:t>
            </w:r>
          </w:p>
        </w:tc>
        <w:tc>
          <w:tcPr>
            <w:tcW w:w="2910" w:type="pct"/>
            <w:tcBorders>
              <w:left w:val="single" w:sz="4" w:space="0" w:color="auto"/>
              <w:bottom w:val="single" w:sz="4" w:space="0" w:color="000000"/>
            </w:tcBorders>
          </w:tcPr>
          <w:p w14:paraId="420664F3" w14:textId="77777777" w:rsidR="008B26E7" w:rsidRPr="006A31AA" w:rsidRDefault="008B26E7" w:rsidP="00B865ED">
            <w:pPr>
              <w:spacing w:after="0" w:line="240" w:lineRule="auto"/>
              <w:rPr>
                <w:rFonts w:ascii="Times New Roman" w:eastAsia="Calibri" w:hAnsi="Times New Roman" w:cs="Times New Roman"/>
                <w:sz w:val="24"/>
                <w:szCs w:val="24"/>
              </w:rPr>
            </w:pPr>
            <w:r w:rsidRPr="006A31AA">
              <w:rPr>
                <w:rFonts w:ascii="Times New Roman" w:eastAsia="Calibri" w:hAnsi="Times New Roman" w:cs="Times New Roman"/>
                <w:sz w:val="24"/>
                <w:szCs w:val="24"/>
              </w:rPr>
              <w:t>Czas oczekiwania na usunięcie uszkodzenia w dniach</w:t>
            </w:r>
          </w:p>
        </w:tc>
        <w:tc>
          <w:tcPr>
            <w:tcW w:w="939" w:type="pct"/>
            <w:tcBorders>
              <w:left w:val="single" w:sz="4" w:space="0" w:color="000000"/>
              <w:bottom w:val="single" w:sz="4" w:space="0" w:color="000000"/>
            </w:tcBorders>
          </w:tcPr>
          <w:p w14:paraId="0A5BA023" w14:textId="77777777" w:rsidR="008B26E7" w:rsidRPr="006A31AA" w:rsidRDefault="008B26E7" w:rsidP="00B865ED">
            <w:pPr>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Podać</w:t>
            </w:r>
          </w:p>
        </w:tc>
        <w:tc>
          <w:tcPr>
            <w:tcW w:w="878" w:type="pct"/>
            <w:tcBorders>
              <w:left w:val="single" w:sz="4" w:space="0" w:color="000000"/>
              <w:bottom w:val="single" w:sz="4" w:space="0" w:color="000000"/>
              <w:right w:val="single" w:sz="4" w:space="0" w:color="000000"/>
            </w:tcBorders>
          </w:tcPr>
          <w:p w14:paraId="781B1ABB"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33F230A4" w14:textId="77777777" w:rsidTr="00B865ED">
        <w:trPr>
          <w:cantSplit/>
          <w:trHeight w:hRule="exact" w:val="562"/>
        </w:trPr>
        <w:tc>
          <w:tcPr>
            <w:tcW w:w="273" w:type="pct"/>
            <w:vMerge w:val="restart"/>
            <w:tcBorders>
              <w:top w:val="single" w:sz="4" w:space="0" w:color="auto"/>
              <w:left w:val="single" w:sz="4" w:space="0" w:color="000000"/>
              <w:bottom w:val="single" w:sz="4" w:space="0" w:color="000000"/>
            </w:tcBorders>
          </w:tcPr>
          <w:p w14:paraId="426E29E2"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3.</w:t>
            </w:r>
          </w:p>
        </w:tc>
        <w:tc>
          <w:tcPr>
            <w:tcW w:w="2910" w:type="pct"/>
            <w:tcBorders>
              <w:left w:val="single" w:sz="4" w:space="0" w:color="000000"/>
              <w:bottom w:val="single" w:sz="4" w:space="0" w:color="auto"/>
            </w:tcBorders>
          </w:tcPr>
          <w:p w14:paraId="174995AD" w14:textId="77777777"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Koszty obsługi serwisowej przez 8 godz. z dojazdem serwisu do Szpitala Zachodniego</w:t>
            </w:r>
          </w:p>
        </w:tc>
        <w:tc>
          <w:tcPr>
            <w:tcW w:w="939" w:type="pct"/>
            <w:vMerge w:val="restart"/>
            <w:tcBorders>
              <w:left w:val="single" w:sz="4" w:space="0" w:color="000000"/>
              <w:bottom w:val="single" w:sz="4" w:space="0" w:color="000000"/>
            </w:tcBorders>
          </w:tcPr>
          <w:p w14:paraId="7CFFC7C4" w14:textId="77777777" w:rsidR="008B26E7" w:rsidRPr="006A31AA" w:rsidRDefault="008B26E7" w:rsidP="00B865ED">
            <w:pPr>
              <w:spacing w:after="0" w:line="240" w:lineRule="auto"/>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Podać wartość brutto w PLN jednorazowej wizyty serwisowej</w:t>
            </w:r>
          </w:p>
        </w:tc>
        <w:tc>
          <w:tcPr>
            <w:tcW w:w="878" w:type="pct"/>
            <w:vMerge w:val="restart"/>
            <w:tcBorders>
              <w:left w:val="single" w:sz="4" w:space="0" w:color="000000"/>
              <w:bottom w:val="single" w:sz="4" w:space="0" w:color="000000"/>
              <w:right w:val="single" w:sz="4" w:space="0" w:color="000000"/>
            </w:tcBorders>
          </w:tcPr>
          <w:p w14:paraId="7B9F93B3"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168568C1" w14:textId="77777777" w:rsidTr="00B865ED">
        <w:trPr>
          <w:cantSplit/>
          <w:trHeight w:hRule="exact" w:val="286"/>
        </w:trPr>
        <w:tc>
          <w:tcPr>
            <w:tcW w:w="273" w:type="pct"/>
            <w:vMerge/>
            <w:tcBorders>
              <w:left w:val="single" w:sz="4" w:space="0" w:color="000000"/>
              <w:bottom w:val="single" w:sz="4" w:space="0" w:color="000000"/>
              <w:right w:val="single" w:sz="4" w:space="0" w:color="auto"/>
            </w:tcBorders>
          </w:tcPr>
          <w:p w14:paraId="6D40CBBB" w14:textId="77777777" w:rsidR="008B26E7" w:rsidRPr="006A31AA" w:rsidRDefault="008B26E7" w:rsidP="00B865ED">
            <w:pPr>
              <w:rPr>
                <w:rFonts w:ascii="Times New Roman" w:eastAsia="Calibri" w:hAnsi="Times New Roman" w:cs="Times New Roman"/>
                <w:sz w:val="24"/>
                <w:szCs w:val="24"/>
              </w:rPr>
            </w:pPr>
          </w:p>
        </w:tc>
        <w:tc>
          <w:tcPr>
            <w:tcW w:w="2910" w:type="pct"/>
            <w:tcBorders>
              <w:top w:val="single" w:sz="4" w:space="0" w:color="auto"/>
              <w:left w:val="single" w:sz="4" w:space="0" w:color="auto"/>
              <w:bottom w:val="single" w:sz="4" w:space="0" w:color="auto"/>
              <w:right w:val="single" w:sz="4" w:space="0" w:color="auto"/>
            </w:tcBorders>
          </w:tcPr>
          <w:p w14:paraId="69D4C210" w14:textId="77777777" w:rsidR="008B26E7" w:rsidRPr="006A31AA" w:rsidRDefault="008B26E7" w:rsidP="00B865ED">
            <w:pPr>
              <w:spacing w:after="0" w:line="240" w:lineRule="auto"/>
              <w:rPr>
                <w:rFonts w:ascii="Times New Roman" w:eastAsia="Calibri" w:hAnsi="Times New Roman" w:cs="Times New Roman"/>
                <w:sz w:val="24"/>
                <w:szCs w:val="24"/>
              </w:rPr>
            </w:pPr>
            <w:r w:rsidRPr="006A31AA">
              <w:rPr>
                <w:rFonts w:ascii="Times New Roman" w:eastAsia="Calibri" w:hAnsi="Times New Roman" w:cs="Times New Roman"/>
                <w:sz w:val="24"/>
                <w:szCs w:val="24"/>
              </w:rPr>
              <w:t>Jedna roboczogodzina × 8</w:t>
            </w:r>
          </w:p>
        </w:tc>
        <w:tc>
          <w:tcPr>
            <w:tcW w:w="939" w:type="pct"/>
            <w:vMerge/>
            <w:tcBorders>
              <w:left w:val="single" w:sz="4" w:space="0" w:color="auto"/>
              <w:bottom w:val="single" w:sz="4" w:space="0" w:color="000000"/>
            </w:tcBorders>
          </w:tcPr>
          <w:p w14:paraId="2225C6D7" w14:textId="77777777" w:rsidR="008B26E7" w:rsidRPr="006A31AA" w:rsidRDefault="008B26E7" w:rsidP="00B865ED">
            <w:pPr>
              <w:jc w:val="center"/>
              <w:rPr>
                <w:rFonts w:ascii="Times New Roman" w:eastAsia="Calibri" w:hAnsi="Times New Roman" w:cs="Times New Roman"/>
                <w:sz w:val="24"/>
                <w:szCs w:val="24"/>
              </w:rPr>
            </w:pPr>
          </w:p>
        </w:tc>
        <w:tc>
          <w:tcPr>
            <w:tcW w:w="878" w:type="pct"/>
            <w:vMerge/>
            <w:tcBorders>
              <w:left w:val="single" w:sz="4" w:space="0" w:color="000000"/>
              <w:bottom w:val="single" w:sz="4" w:space="0" w:color="000000"/>
              <w:right w:val="single" w:sz="4" w:space="0" w:color="000000"/>
            </w:tcBorders>
          </w:tcPr>
          <w:p w14:paraId="1E49F695"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789F934F" w14:textId="77777777" w:rsidTr="00B865ED">
        <w:trPr>
          <w:cantSplit/>
          <w:trHeight w:hRule="exact" w:val="599"/>
        </w:trPr>
        <w:tc>
          <w:tcPr>
            <w:tcW w:w="273" w:type="pct"/>
            <w:vMerge/>
            <w:tcBorders>
              <w:left w:val="single" w:sz="4" w:space="0" w:color="000000"/>
              <w:bottom w:val="single" w:sz="4" w:space="0" w:color="000000"/>
            </w:tcBorders>
          </w:tcPr>
          <w:p w14:paraId="1710778D" w14:textId="77777777" w:rsidR="008B26E7" w:rsidRPr="006A31AA" w:rsidRDefault="008B26E7" w:rsidP="00B865ED">
            <w:pPr>
              <w:rPr>
                <w:rFonts w:ascii="Times New Roman" w:eastAsia="Calibri" w:hAnsi="Times New Roman" w:cs="Times New Roman"/>
                <w:sz w:val="24"/>
                <w:szCs w:val="24"/>
              </w:rPr>
            </w:pPr>
          </w:p>
        </w:tc>
        <w:tc>
          <w:tcPr>
            <w:tcW w:w="2910" w:type="pct"/>
            <w:tcBorders>
              <w:top w:val="single" w:sz="4" w:space="0" w:color="auto"/>
              <w:left w:val="single" w:sz="4" w:space="0" w:color="000000"/>
              <w:bottom w:val="single" w:sz="4" w:space="0" w:color="000000"/>
            </w:tcBorders>
          </w:tcPr>
          <w:p w14:paraId="6DC721FA" w14:textId="77777777" w:rsidR="008B26E7" w:rsidRPr="006A31AA" w:rsidRDefault="008B26E7" w:rsidP="00B865ED">
            <w:pPr>
              <w:spacing w:after="0" w:line="240" w:lineRule="auto"/>
              <w:rPr>
                <w:rFonts w:ascii="Times New Roman" w:eastAsia="Calibri" w:hAnsi="Times New Roman" w:cs="Times New Roman"/>
                <w:sz w:val="24"/>
                <w:szCs w:val="24"/>
              </w:rPr>
            </w:pPr>
            <w:r w:rsidRPr="006A31AA">
              <w:rPr>
                <w:rFonts w:ascii="Times New Roman" w:eastAsia="Calibri" w:hAnsi="Times New Roman" w:cs="Times New Roman"/>
                <w:sz w:val="24"/>
                <w:szCs w:val="24"/>
              </w:rPr>
              <w:t>Dojazd do Szpitala Zachodniego, powrót (całkowity koszt)</w:t>
            </w:r>
          </w:p>
        </w:tc>
        <w:tc>
          <w:tcPr>
            <w:tcW w:w="939" w:type="pct"/>
            <w:vMerge/>
            <w:tcBorders>
              <w:left w:val="single" w:sz="4" w:space="0" w:color="000000"/>
              <w:bottom w:val="single" w:sz="4" w:space="0" w:color="000000"/>
            </w:tcBorders>
          </w:tcPr>
          <w:p w14:paraId="0B6F7826" w14:textId="77777777" w:rsidR="008B26E7" w:rsidRPr="006A31AA" w:rsidRDefault="008B26E7" w:rsidP="00B865ED">
            <w:pPr>
              <w:jc w:val="center"/>
              <w:rPr>
                <w:rFonts w:ascii="Times New Roman" w:eastAsia="Calibri" w:hAnsi="Times New Roman" w:cs="Times New Roman"/>
                <w:sz w:val="24"/>
                <w:szCs w:val="24"/>
              </w:rPr>
            </w:pPr>
          </w:p>
        </w:tc>
        <w:tc>
          <w:tcPr>
            <w:tcW w:w="878" w:type="pct"/>
            <w:vMerge/>
            <w:tcBorders>
              <w:left w:val="single" w:sz="4" w:space="0" w:color="000000"/>
              <w:bottom w:val="single" w:sz="4" w:space="0" w:color="000000"/>
              <w:right w:val="single" w:sz="4" w:space="0" w:color="000000"/>
            </w:tcBorders>
          </w:tcPr>
          <w:p w14:paraId="4E60F4E3"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41B6832E" w14:textId="77777777" w:rsidTr="00B865ED">
        <w:trPr>
          <w:cantSplit/>
          <w:trHeight w:hRule="exact" w:val="286"/>
        </w:trPr>
        <w:tc>
          <w:tcPr>
            <w:tcW w:w="273" w:type="pct"/>
            <w:vMerge/>
            <w:tcBorders>
              <w:left w:val="single" w:sz="4" w:space="0" w:color="000000"/>
              <w:bottom w:val="single" w:sz="4" w:space="0" w:color="000000"/>
            </w:tcBorders>
          </w:tcPr>
          <w:p w14:paraId="1CE33EA7" w14:textId="77777777" w:rsidR="008B26E7" w:rsidRPr="006A31AA" w:rsidRDefault="008B26E7" w:rsidP="00B865ED">
            <w:pPr>
              <w:rPr>
                <w:rFonts w:ascii="Times New Roman" w:eastAsia="Calibri" w:hAnsi="Times New Roman" w:cs="Times New Roman"/>
                <w:sz w:val="24"/>
                <w:szCs w:val="24"/>
              </w:rPr>
            </w:pPr>
          </w:p>
        </w:tc>
        <w:tc>
          <w:tcPr>
            <w:tcW w:w="2910" w:type="pct"/>
            <w:tcBorders>
              <w:left w:val="single" w:sz="4" w:space="0" w:color="000000"/>
              <w:bottom w:val="single" w:sz="4" w:space="0" w:color="000000"/>
            </w:tcBorders>
          </w:tcPr>
          <w:p w14:paraId="54E7575F" w14:textId="77777777" w:rsidR="008B26E7" w:rsidRPr="006A31AA" w:rsidRDefault="008B26E7" w:rsidP="00B865ED">
            <w:pPr>
              <w:spacing w:after="0" w:line="240" w:lineRule="auto"/>
              <w:rPr>
                <w:rFonts w:ascii="Times New Roman" w:eastAsia="Calibri" w:hAnsi="Times New Roman" w:cs="Times New Roman"/>
                <w:sz w:val="24"/>
                <w:szCs w:val="24"/>
              </w:rPr>
            </w:pPr>
            <w:r w:rsidRPr="006A31AA">
              <w:rPr>
                <w:rFonts w:ascii="Times New Roman" w:eastAsia="Calibri" w:hAnsi="Times New Roman" w:cs="Times New Roman"/>
                <w:sz w:val="24"/>
                <w:szCs w:val="24"/>
              </w:rPr>
              <w:t>Inne koszty (hotele, diety, itp.)</w:t>
            </w:r>
          </w:p>
        </w:tc>
        <w:tc>
          <w:tcPr>
            <w:tcW w:w="939" w:type="pct"/>
            <w:vMerge/>
            <w:tcBorders>
              <w:left w:val="single" w:sz="4" w:space="0" w:color="000000"/>
              <w:bottom w:val="single" w:sz="4" w:space="0" w:color="000000"/>
            </w:tcBorders>
          </w:tcPr>
          <w:p w14:paraId="4A0FB506" w14:textId="77777777" w:rsidR="008B26E7" w:rsidRPr="006A31AA" w:rsidRDefault="008B26E7" w:rsidP="00B865ED">
            <w:pPr>
              <w:jc w:val="center"/>
              <w:rPr>
                <w:rFonts w:ascii="Times New Roman" w:eastAsia="Calibri" w:hAnsi="Times New Roman" w:cs="Times New Roman"/>
                <w:sz w:val="24"/>
                <w:szCs w:val="24"/>
              </w:rPr>
            </w:pPr>
          </w:p>
        </w:tc>
        <w:tc>
          <w:tcPr>
            <w:tcW w:w="878" w:type="pct"/>
            <w:vMerge/>
            <w:tcBorders>
              <w:left w:val="single" w:sz="4" w:space="0" w:color="000000"/>
              <w:bottom w:val="single" w:sz="4" w:space="0" w:color="000000"/>
              <w:right w:val="single" w:sz="4" w:space="0" w:color="000000"/>
            </w:tcBorders>
          </w:tcPr>
          <w:p w14:paraId="57A07507"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39F778E4" w14:textId="77777777" w:rsidTr="00B865ED">
        <w:trPr>
          <w:trHeight w:val="70"/>
        </w:trPr>
        <w:tc>
          <w:tcPr>
            <w:tcW w:w="273" w:type="pct"/>
            <w:tcBorders>
              <w:top w:val="single" w:sz="4" w:space="0" w:color="auto"/>
              <w:left w:val="single" w:sz="4" w:space="0" w:color="000000"/>
              <w:bottom w:val="single" w:sz="4" w:space="0" w:color="auto"/>
            </w:tcBorders>
          </w:tcPr>
          <w:p w14:paraId="11D35C4C"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4.</w:t>
            </w:r>
          </w:p>
        </w:tc>
        <w:tc>
          <w:tcPr>
            <w:tcW w:w="2910" w:type="pct"/>
            <w:tcBorders>
              <w:top w:val="single" w:sz="4" w:space="0" w:color="auto"/>
              <w:left w:val="single" w:sz="4" w:space="0" w:color="000000"/>
              <w:bottom w:val="single" w:sz="4" w:space="0" w:color="auto"/>
            </w:tcBorders>
          </w:tcPr>
          <w:p w14:paraId="74888841" w14:textId="77777777" w:rsidR="008B26E7" w:rsidRPr="006A31AA" w:rsidRDefault="008B26E7" w:rsidP="00B865ED">
            <w:pPr>
              <w:spacing w:after="0" w:line="240" w:lineRule="auto"/>
              <w:rPr>
                <w:rFonts w:ascii="Times New Roman" w:eastAsia="Calibri" w:hAnsi="Times New Roman" w:cs="Times New Roman"/>
                <w:sz w:val="24"/>
                <w:szCs w:val="24"/>
              </w:rPr>
            </w:pPr>
            <w:r w:rsidRPr="006A31AA">
              <w:rPr>
                <w:rFonts w:ascii="Times New Roman" w:eastAsia="Calibri" w:hAnsi="Times New Roman" w:cs="Times New Roman"/>
                <w:sz w:val="24"/>
                <w:szCs w:val="24"/>
              </w:rPr>
              <w:t>Koszt przeglądu pogwarancyjnego (całkowity koszt)</w:t>
            </w:r>
          </w:p>
        </w:tc>
        <w:tc>
          <w:tcPr>
            <w:tcW w:w="939" w:type="pct"/>
            <w:tcBorders>
              <w:top w:val="single" w:sz="4" w:space="0" w:color="auto"/>
              <w:left w:val="single" w:sz="4" w:space="0" w:color="000000"/>
              <w:bottom w:val="single" w:sz="4" w:space="0" w:color="auto"/>
            </w:tcBorders>
          </w:tcPr>
          <w:p w14:paraId="34E00BBE" w14:textId="77777777" w:rsidR="008B26E7" w:rsidRPr="006A31AA" w:rsidRDefault="008B26E7" w:rsidP="00B865ED">
            <w:pPr>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Podać wartość brutto w PLN jednorazowej wizyty</w:t>
            </w:r>
          </w:p>
        </w:tc>
        <w:tc>
          <w:tcPr>
            <w:tcW w:w="878" w:type="pct"/>
            <w:tcBorders>
              <w:top w:val="single" w:sz="4" w:space="0" w:color="auto"/>
              <w:left w:val="single" w:sz="4" w:space="0" w:color="000000"/>
              <w:bottom w:val="single" w:sz="4" w:space="0" w:color="auto"/>
              <w:right w:val="single" w:sz="4" w:space="0" w:color="000000"/>
            </w:tcBorders>
          </w:tcPr>
          <w:p w14:paraId="122F41AE" w14:textId="77777777" w:rsidR="008B26E7" w:rsidRPr="006A31AA" w:rsidRDefault="008B26E7" w:rsidP="00B865ED">
            <w:pPr>
              <w:jc w:val="center"/>
              <w:rPr>
                <w:rFonts w:ascii="Times New Roman" w:eastAsia="Calibri" w:hAnsi="Times New Roman" w:cs="Times New Roman"/>
                <w:sz w:val="24"/>
                <w:szCs w:val="24"/>
              </w:rPr>
            </w:pPr>
          </w:p>
        </w:tc>
      </w:tr>
      <w:tr w:rsidR="006A31AA" w:rsidRPr="006A31AA" w14:paraId="2F447577" w14:textId="77777777" w:rsidTr="00B865ED">
        <w:trPr>
          <w:trHeight w:val="70"/>
        </w:trPr>
        <w:tc>
          <w:tcPr>
            <w:tcW w:w="273" w:type="pct"/>
            <w:tcBorders>
              <w:top w:val="single" w:sz="4" w:space="0" w:color="auto"/>
              <w:left w:val="single" w:sz="4" w:space="0" w:color="000000"/>
              <w:bottom w:val="single" w:sz="4" w:space="0" w:color="000000"/>
            </w:tcBorders>
          </w:tcPr>
          <w:p w14:paraId="65E5A402" w14:textId="77777777" w:rsidR="008B26E7" w:rsidRPr="006A31AA" w:rsidRDefault="008B26E7" w:rsidP="00B865ED">
            <w:pPr>
              <w:rPr>
                <w:rFonts w:ascii="Times New Roman" w:eastAsia="Calibri" w:hAnsi="Times New Roman" w:cs="Times New Roman"/>
                <w:sz w:val="24"/>
                <w:szCs w:val="24"/>
              </w:rPr>
            </w:pPr>
            <w:r w:rsidRPr="006A31AA">
              <w:rPr>
                <w:rFonts w:ascii="Times New Roman" w:eastAsia="Calibri" w:hAnsi="Times New Roman" w:cs="Times New Roman"/>
                <w:sz w:val="24"/>
                <w:szCs w:val="24"/>
              </w:rPr>
              <w:t>5.</w:t>
            </w:r>
          </w:p>
        </w:tc>
        <w:tc>
          <w:tcPr>
            <w:tcW w:w="2910" w:type="pct"/>
            <w:tcBorders>
              <w:top w:val="single" w:sz="4" w:space="0" w:color="auto"/>
              <w:left w:val="single" w:sz="4" w:space="0" w:color="000000"/>
              <w:bottom w:val="single" w:sz="4" w:space="0" w:color="000000"/>
            </w:tcBorders>
          </w:tcPr>
          <w:p w14:paraId="35D1D11F" w14:textId="77777777" w:rsidR="008B26E7" w:rsidRPr="006A31AA" w:rsidRDefault="008B26E7" w:rsidP="00B865ED">
            <w:pPr>
              <w:spacing w:after="0" w:line="240" w:lineRule="auto"/>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 xml:space="preserve">Zamawiający ma prawo do swobodnego wyboru firmy serwisującej i dostarczającej części wymienne i eksploatacyjne </w:t>
            </w:r>
          </w:p>
        </w:tc>
        <w:tc>
          <w:tcPr>
            <w:tcW w:w="939" w:type="pct"/>
            <w:tcBorders>
              <w:top w:val="single" w:sz="4" w:space="0" w:color="auto"/>
              <w:left w:val="single" w:sz="4" w:space="0" w:color="000000"/>
              <w:bottom w:val="single" w:sz="4" w:space="0" w:color="000000"/>
            </w:tcBorders>
          </w:tcPr>
          <w:p w14:paraId="4D50576C" w14:textId="77777777" w:rsidR="008B26E7" w:rsidRPr="006A31AA" w:rsidRDefault="008B26E7" w:rsidP="00B865ED">
            <w:pPr>
              <w:jc w:val="center"/>
              <w:rPr>
                <w:rFonts w:ascii="Times New Roman" w:eastAsia="Calibri" w:hAnsi="Times New Roman" w:cs="Times New Roman"/>
                <w:sz w:val="24"/>
                <w:szCs w:val="24"/>
              </w:rPr>
            </w:pPr>
            <w:r w:rsidRPr="006A31AA">
              <w:rPr>
                <w:rFonts w:ascii="Times New Roman" w:eastAsia="Calibri" w:hAnsi="Times New Roman" w:cs="Times New Roman"/>
                <w:sz w:val="24"/>
                <w:szCs w:val="24"/>
              </w:rPr>
              <w:t>Tak</w:t>
            </w:r>
          </w:p>
        </w:tc>
        <w:tc>
          <w:tcPr>
            <w:tcW w:w="878" w:type="pct"/>
            <w:tcBorders>
              <w:top w:val="single" w:sz="4" w:space="0" w:color="auto"/>
              <w:left w:val="single" w:sz="4" w:space="0" w:color="000000"/>
              <w:bottom w:val="single" w:sz="4" w:space="0" w:color="000000"/>
              <w:right w:val="single" w:sz="4" w:space="0" w:color="000000"/>
            </w:tcBorders>
          </w:tcPr>
          <w:p w14:paraId="1E3696D0" w14:textId="77777777" w:rsidR="008B26E7" w:rsidRPr="006A31AA" w:rsidRDefault="008B26E7" w:rsidP="00B865ED">
            <w:pPr>
              <w:jc w:val="center"/>
              <w:rPr>
                <w:rFonts w:ascii="Times New Roman" w:eastAsia="Calibri" w:hAnsi="Times New Roman" w:cs="Times New Roman"/>
                <w:sz w:val="24"/>
                <w:szCs w:val="24"/>
              </w:rPr>
            </w:pPr>
          </w:p>
        </w:tc>
      </w:tr>
    </w:tbl>
    <w:p w14:paraId="705B3024" w14:textId="77777777" w:rsidR="008B26E7" w:rsidRDefault="008B26E7" w:rsidP="008B26E7">
      <w:pPr>
        <w:spacing w:after="0" w:line="240" w:lineRule="auto"/>
        <w:jc w:val="center"/>
      </w:pPr>
    </w:p>
    <w:p w14:paraId="18798F52" w14:textId="77777777" w:rsidR="001B14BC" w:rsidRDefault="001B14BC" w:rsidP="006D17EE">
      <w:pPr>
        <w:spacing w:after="0" w:line="240" w:lineRule="auto"/>
        <w:ind w:right="-284"/>
        <w:rPr>
          <w:rFonts w:ascii="Times New Roman" w:eastAsia="Calibri" w:hAnsi="Times New Roman" w:cs="Times New Roman"/>
          <w:b/>
          <w:sz w:val="24"/>
          <w:szCs w:val="24"/>
        </w:rPr>
      </w:pPr>
    </w:p>
    <w:p w14:paraId="049E3497" w14:textId="77777777" w:rsidR="002548DB" w:rsidRPr="007E5720" w:rsidRDefault="002548DB" w:rsidP="002548DB">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44543C14" w14:textId="77777777" w:rsidR="002548DB" w:rsidRPr="007E5720" w:rsidRDefault="002548DB" w:rsidP="002548DB">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6E91A015" w14:textId="77777777" w:rsidR="002548DB" w:rsidRPr="007E5720" w:rsidRDefault="002548DB" w:rsidP="002548DB">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63B73725" w14:textId="77777777" w:rsidR="002548DB" w:rsidRPr="007E5720" w:rsidRDefault="002548DB" w:rsidP="002548DB">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p w14:paraId="777D1D33" w14:textId="77777777" w:rsidR="008B26E7" w:rsidRDefault="008B26E7" w:rsidP="006D17EE">
      <w:pPr>
        <w:spacing w:after="0" w:line="240" w:lineRule="auto"/>
        <w:ind w:right="-284"/>
        <w:rPr>
          <w:rFonts w:ascii="Times New Roman" w:eastAsia="Calibri" w:hAnsi="Times New Roman" w:cs="Times New Roman"/>
          <w:b/>
          <w:sz w:val="24"/>
          <w:szCs w:val="24"/>
        </w:rPr>
      </w:pPr>
    </w:p>
    <w:p w14:paraId="7249B852" w14:textId="77777777" w:rsidR="006A31AA" w:rsidRDefault="006A31AA" w:rsidP="006D17EE">
      <w:pPr>
        <w:spacing w:after="0" w:line="240" w:lineRule="auto"/>
        <w:ind w:right="-284"/>
        <w:rPr>
          <w:rFonts w:ascii="Times New Roman" w:eastAsia="Calibri" w:hAnsi="Times New Roman" w:cs="Times New Roman"/>
          <w:b/>
          <w:sz w:val="24"/>
          <w:szCs w:val="24"/>
        </w:rPr>
      </w:pPr>
    </w:p>
    <w:p w14:paraId="76C0CC3E" w14:textId="77777777" w:rsidR="00D23855" w:rsidRDefault="00D23855" w:rsidP="006D17EE">
      <w:pPr>
        <w:spacing w:after="0" w:line="240" w:lineRule="auto"/>
        <w:ind w:right="-284"/>
        <w:rPr>
          <w:rFonts w:ascii="Times New Roman" w:eastAsia="Calibri" w:hAnsi="Times New Roman" w:cs="Times New Roman"/>
          <w:b/>
          <w:sz w:val="24"/>
          <w:szCs w:val="24"/>
        </w:rPr>
      </w:pPr>
    </w:p>
    <w:p w14:paraId="06D57AF1" w14:textId="77777777" w:rsidR="00D23855" w:rsidRDefault="00D23855" w:rsidP="006D17EE">
      <w:pPr>
        <w:spacing w:after="0" w:line="240" w:lineRule="auto"/>
        <w:ind w:right="-284"/>
        <w:rPr>
          <w:rFonts w:ascii="Times New Roman" w:eastAsia="Calibri" w:hAnsi="Times New Roman" w:cs="Times New Roman"/>
          <w:b/>
          <w:sz w:val="24"/>
          <w:szCs w:val="24"/>
        </w:rPr>
      </w:pPr>
    </w:p>
    <w:p w14:paraId="5DA6D552" w14:textId="77777777" w:rsidR="00D23855" w:rsidRDefault="00D23855" w:rsidP="006D17EE">
      <w:pPr>
        <w:spacing w:after="0" w:line="240" w:lineRule="auto"/>
        <w:ind w:right="-284"/>
        <w:rPr>
          <w:rFonts w:ascii="Times New Roman" w:eastAsia="Calibri" w:hAnsi="Times New Roman" w:cs="Times New Roman"/>
          <w:b/>
          <w:sz w:val="24"/>
          <w:szCs w:val="24"/>
        </w:rPr>
      </w:pPr>
    </w:p>
    <w:p w14:paraId="4C26A3AB" w14:textId="77777777" w:rsidR="00D23855" w:rsidRDefault="00D23855" w:rsidP="006D17EE">
      <w:pPr>
        <w:spacing w:after="0" w:line="240" w:lineRule="auto"/>
        <w:ind w:right="-284"/>
        <w:rPr>
          <w:rFonts w:ascii="Times New Roman" w:eastAsia="Calibri" w:hAnsi="Times New Roman" w:cs="Times New Roman"/>
          <w:b/>
          <w:sz w:val="24"/>
          <w:szCs w:val="24"/>
        </w:rPr>
      </w:pPr>
    </w:p>
    <w:p w14:paraId="16CFCDAE" w14:textId="10EEC8B0" w:rsidR="00912E55" w:rsidRPr="006A31AA" w:rsidRDefault="001B14BC" w:rsidP="001E34F2">
      <w:pPr>
        <w:spacing w:after="0"/>
        <w:ind w:left="-720" w:right="-228"/>
        <w:jc w:val="right"/>
        <w:rPr>
          <w:rFonts w:ascii="Times New Roman" w:hAnsi="Times New Roman" w:cs="Times New Roman"/>
          <w:b/>
          <w:sz w:val="24"/>
          <w:szCs w:val="24"/>
        </w:rPr>
      </w:pPr>
      <w:bookmarkStart w:id="52" w:name="_Hlk77839166"/>
      <w:r w:rsidRPr="006A31AA">
        <w:rPr>
          <w:rFonts w:ascii="Times New Roman" w:hAnsi="Times New Roman" w:cs="Times New Roman"/>
          <w:b/>
          <w:sz w:val="24"/>
          <w:szCs w:val="24"/>
        </w:rPr>
        <w:lastRenderedPageBreak/>
        <w:t xml:space="preserve">                                                                                                        Załącznik nr </w:t>
      </w:r>
      <w:r w:rsidR="008B26E7" w:rsidRPr="006A31AA">
        <w:rPr>
          <w:rFonts w:ascii="Times New Roman" w:hAnsi="Times New Roman" w:cs="Times New Roman"/>
          <w:b/>
          <w:sz w:val="24"/>
          <w:szCs w:val="24"/>
        </w:rPr>
        <w:t>9</w:t>
      </w:r>
    </w:p>
    <w:p w14:paraId="2BD5671C" w14:textId="340AA103" w:rsidR="001B14BC" w:rsidRPr="006A31AA" w:rsidRDefault="00763F5D" w:rsidP="001E34F2">
      <w:pPr>
        <w:spacing w:after="0"/>
        <w:ind w:left="-720" w:right="-228"/>
        <w:jc w:val="right"/>
        <w:rPr>
          <w:rFonts w:ascii="Times New Roman" w:hAnsi="Times New Roman" w:cs="Times New Roman"/>
          <w:b/>
          <w:sz w:val="24"/>
          <w:szCs w:val="24"/>
        </w:rPr>
      </w:pPr>
      <w:r w:rsidRPr="006A31AA">
        <w:rPr>
          <w:rFonts w:ascii="Times New Roman" w:hAnsi="Times New Roman" w:cs="Times New Roman"/>
          <w:b/>
          <w:sz w:val="24"/>
          <w:szCs w:val="24"/>
        </w:rPr>
        <w:t xml:space="preserve"> </w:t>
      </w:r>
    </w:p>
    <w:p w14:paraId="255A2549" w14:textId="6AF22E87" w:rsidR="00C05742" w:rsidRPr="006A31AA" w:rsidRDefault="00C05742" w:rsidP="00C05742">
      <w:pPr>
        <w:spacing w:after="0"/>
        <w:ind w:left="-720" w:right="-228"/>
        <w:jc w:val="center"/>
        <w:rPr>
          <w:rFonts w:ascii="Times New Roman" w:hAnsi="Times New Roman" w:cs="Times New Roman"/>
          <w:b/>
          <w:sz w:val="24"/>
          <w:szCs w:val="24"/>
        </w:rPr>
      </w:pPr>
      <w:r w:rsidRPr="006A31AA">
        <w:rPr>
          <w:rFonts w:ascii="Times New Roman" w:hAnsi="Times New Roman" w:cs="Times New Roman"/>
          <w:b/>
          <w:sz w:val="24"/>
          <w:szCs w:val="24"/>
        </w:rPr>
        <w:t>UMOWA</w:t>
      </w:r>
      <w:r w:rsidRPr="006A31AA">
        <w:rPr>
          <w:rFonts w:ascii="Times New Roman" w:hAnsi="Times New Roman" w:cs="Times New Roman"/>
          <w:sz w:val="24"/>
          <w:szCs w:val="24"/>
        </w:rPr>
        <w:t xml:space="preserve"> </w:t>
      </w:r>
      <w:r w:rsidRPr="006A31AA">
        <w:rPr>
          <w:rFonts w:ascii="Times New Roman" w:hAnsi="Times New Roman" w:cs="Times New Roman"/>
          <w:b/>
          <w:sz w:val="24"/>
          <w:szCs w:val="24"/>
        </w:rPr>
        <w:t>NR .................</w:t>
      </w:r>
      <w:r w:rsidR="00AB4411" w:rsidRPr="006A31AA">
        <w:rPr>
          <w:rFonts w:ascii="Times New Roman" w:hAnsi="Times New Roman" w:cs="Times New Roman"/>
          <w:b/>
          <w:sz w:val="24"/>
          <w:szCs w:val="24"/>
        </w:rPr>
        <w:t xml:space="preserve"> </w:t>
      </w:r>
    </w:p>
    <w:p w14:paraId="52547637" w14:textId="77777777" w:rsidR="001B14BC" w:rsidRPr="006A31AA" w:rsidRDefault="001B14BC" w:rsidP="00C05742">
      <w:pPr>
        <w:spacing w:after="0"/>
        <w:ind w:left="-720" w:right="-228"/>
        <w:jc w:val="center"/>
        <w:rPr>
          <w:rFonts w:ascii="Times New Roman" w:hAnsi="Times New Roman" w:cs="Times New Roman"/>
          <w:b/>
          <w:sz w:val="16"/>
          <w:szCs w:val="16"/>
          <w:u w:val="single"/>
        </w:rPr>
      </w:pPr>
    </w:p>
    <w:p w14:paraId="0E552050" w14:textId="29106F46" w:rsidR="00C05742" w:rsidRPr="006A31AA" w:rsidRDefault="00C05742" w:rsidP="00C05742">
      <w:pPr>
        <w:spacing w:after="0"/>
        <w:ind w:right="-228"/>
        <w:jc w:val="both"/>
        <w:rPr>
          <w:rFonts w:ascii="Times New Roman" w:hAnsi="Times New Roman" w:cs="Times New Roman"/>
          <w:b/>
          <w:bCs/>
          <w:sz w:val="24"/>
          <w:szCs w:val="24"/>
        </w:rPr>
      </w:pPr>
      <w:r w:rsidRPr="006A31AA">
        <w:rPr>
          <w:rFonts w:ascii="Times New Roman" w:hAnsi="Times New Roman" w:cs="Times New Roman"/>
          <w:sz w:val="24"/>
          <w:szCs w:val="24"/>
        </w:rPr>
        <w:t>zawarta w dniu ..........202</w:t>
      </w:r>
      <w:r w:rsidR="00F844EC" w:rsidRPr="006A31AA">
        <w:rPr>
          <w:rFonts w:ascii="Times New Roman" w:hAnsi="Times New Roman" w:cs="Times New Roman"/>
          <w:sz w:val="24"/>
          <w:szCs w:val="24"/>
        </w:rPr>
        <w:t>4</w:t>
      </w:r>
      <w:r w:rsidRPr="006A31AA">
        <w:rPr>
          <w:rFonts w:ascii="Times New Roman" w:hAnsi="Times New Roman" w:cs="Times New Roman"/>
          <w:sz w:val="24"/>
          <w:szCs w:val="24"/>
        </w:rPr>
        <w:t xml:space="preserve"> roku w Grodzisku Mazowieckim pomiędzy:</w:t>
      </w:r>
    </w:p>
    <w:p w14:paraId="72C558C7" w14:textId="77777777" w:rsidR="00C05742" w:rsidRPr="006A31AA" w:rsidRDefault="00C05742" w:rsidP="00C05742">
      <w:pPr>
        <w:spacing w:after="240"/>
        <w:ind w:right="-227"/>
        <w:jc w:val="both"/>
        <w:rPr>
          <w:rFonts w:ascii="Times New Roman" w:hAnsi="Times New Roman" w:cs="Times New Roman"/>
          <w:sz w:val="24"/>
          <w:szCs w:val="24"/>
        </w:rPr>
      </w:pPr>
      <w:r w:rsidRPr="006A31AA">
        <w:rPr>
          <w:rFonts w:ascii="Times New Roman" w:hAnsi="Times New Roman" w:cs="Times New Roman"/>
          <w:b/>
          <w:bCs/>
          <w:sz w:val="24"/>
          <w:szCs w:val="24"/>
        </w:rPr>
        <w:t>Samodzielnym Publicznym Specjalistycznym Szpitalem Zachodnim im. św. Jana Pawła II</w:t>
      </w:r>
      <w:r w:rsidRPr="006A31AA">
        <w:rPr>
          <w:rFonts w:ascii="Times New Roman" w:hAnsi="Times New Roman" w:cs="Times New Roman"/>
          <w:sz w:val="24"/>
          <w:szCs w:val="24"/>
        </w:rPr>
        <w:t xml:space="preserve"> w Grodzisku Mazowieckim przy ulicy Dalekiej 11, wpisanym do Krajowego Rejestru Sądowego pod numerem KRS 0000055047, oznaczony numerami NIP 529-10-04-702, REGON 000311639, zwanym dalej w treści umowy </w:t>
      </w:r>
      <w:r w:rsidRPr="006A31AA">
        <w:rPr>
          <w:rFonts w:ascii="Times New Roman" w:hAnsi="Times New Roman" w:cs="Times New Roman"/>
          <w:b/>
          <w:bCs/>
          <w:sz w:val="24"/>
          <w:szCs w:val="24"/>
        </w:rPr>
        <w:t>Zamawiającym</w:t>
      </w:r>
      <w:r w:rsidRPr="006A31AA">
        <w:rPr>
          <w:rFonts w:ascii="Times New Roman" w:hAnsi="Times New Roman" w:cs="Times New Roman"/>
          <w:sz w:val="24"/>
          <w:szCs w:val="24"/>
        </w:rPr>
        <w:t>, reprezentowanym przez:</w:t>
      </w:r>
    </w:p>
    <w:p w14:paraId="4A6E2B33" w14:textId="7E73F1BF" w:rsidR="00C05742" w:rsidRPr="006A31AA" w:rsidRDefault="00C05742" w:rsidP="00C05742">
      <w:pPr>
        <w:spacing w:after="0" w:line="100" w:lineRule="atLeast"/>
        <w:ind w:right="-228"/>
        <w:jc w:val="both"/>
        <w:rPr>
          <w:rFonts w:ascii="Times New Roman" w:hAnsi="Times New Roman" w:cs="Times New Roman"/>
          <w:sz w:val="24"/>
          <w:szCs w:val="24"/>
        </w:rPr>
      </w:pPr>
      <w:r w:rsidRPr="006A31AA">
        <w:rPr>
          <w:rFonts w:ascii="Times New Roman" w:hAnsi="Times New Roman" w:cs="Times New Roman"/>
          <w:sz w:val="24"/>
          <w:szCs w:val="24"/>
        </w:rPr>
        <w:t>Dyrektora Szpitala Zachodniego                      - p. ...................................................</w:t>
      </w:r>
    </w:p>
    <w:p w14:paraId="6C77508D" w14:textId="2E2ED55F" w:rsidR="008B477C" w:rsidRPr="006A31AA" w:rsidRDefault="00E93F2F" w:rsidP="008B477C">
      <w:pPr>
        <w:spacing w:after="240"/>
        <w:ind w:right="-227"/>
        <w:jc w:val="both"/>
        <w:rPr>
          <w:rFonts w:ascii="Times New Roman" w:hAnsi="Times New Roman" w:cs="Times New Roman"/>
          <w:sz w:val="24"/>
          <w:szCs w:val="24"/>
        </w:rPr>
      </w:pPr>
      <w:r w:rsidRPr="006A31AA">
        <w:rPr>
          <w:rFonts w:ascii="Times New Roman" w:hAnsi="Times New Roman" w:cs="Times New Roman"/>
          <w:bCs/>
          <w:sz w:val="24"/>
          <w:szCs w:val="24"/>
        </w:rPr>
        <w:t xml:space="preserve">a </w:t>
      </w:r>
      <w:r w:rsidR="00C05742" w:rsidRPr="006A31AA">
        <w:rPr>
          <w:rFonts w:ascii="Times New Roman" w:hAnsi="Times New Roman" w:cs="Times New Roman"/>
          <w:bCs/>
          <w:sz w:val="24"/>
          <w:szCs w:val="24"/>
        </w:rPr>
        <w:t>Firmą</w:t>
      </w:r>
      <w:r w:rsidR="00C05742" w:rsidRPr="006A31AA">
        <w:rPr>
          <w:rFonts w:ascii="Times New Roman" w:hAnsi="Times New Roman" w:cs="Times New Roman"/>
          <w:sz w:val="24"/>
          <w:szCs w:val="24"/>
        </w:rPr>
        <w:t xml:space="preserve">................................................................................................................................................ </w:t>
      </w:r>
      <w:r w:rsidR="00C05742" w:rsidRPr="006A31AA">
        <w:rPr>
          <w:rFonts w:ascii="Times New Roman" w:hAnsi="Times New Roman" w:cs="Times New Roman"/>
          <w:bCs/>
          <w:sz w:val="24"/>
          <w:szCs w:val="24"/>
        </w:rPr>
        <w:t xml:space="preserve">zarejestrowaną w ............................ pod Nr KRS ................., Nr NIP ................. Nr Regon .................., </w:t>
      </w:r>
      <w:r w:rsidR="00C05742" w:rsidRPr="006A31AA">
        <w:rPr>
          <w:rFonts w:ascii="Times New Roman" w:hAnsi="Times New Roman" w:cs="Times New Roman"/>
          <w:sz w:val="24"/>
          <w:szCs w:val="24"/>
        </w:rPr>
        <w:t xml:space="preserve">zwaną w dalszej części Umowy </w:t>
      </w:r>
      <w:r w:rsidR="00C05742" w:rsidRPr="006A31AA">
        <w:rPr>
          <w:rFonts w:ascii="Times New Roman" w:hAnsi="Times New Roman" w:cs="Times New Roman"/>
          <w:b/>
          <w:sz w:val="24"/>
          <w:szCs w:val="24"/>
        </w:rPr>
        <w:t xml:space="preserve">Wykonawcą, </w:t>
      </w:r>
      <w:r w:rsidR="00C05742" w:rsidRPr="006A31AA">
        <w:rPr>
          <w:rFonts w:ascii="Times New Roman" w:hAnsi="Times New Roman" w:cs="Times New Roman"/>
          <w:bCs/>
          <w:sz w:val="24"/>
          <w:szCs w:val="24"/>
        </w:rPr>
        <w:t>reprezentowaną przez:</w:t>
      </w:r>
      <w:r w:rsidR="00C05742" w:rsidRPr="006A31AA">
        <w:rPr>
          <w:rFonts w:ascii="Times New Roman" w:hAnsi="Times New Roman" w:cs="Times New Roman"/>
          <w:sz w:val="24"/>
          <w:szCs w:val="24"/>
        </w:rPr>
        <w:t xml:space="preserve"> ……................</w:t>
      </w:r>
      <w:bookmarkStart w:id="53" w:name="_Hlk68677474"/>
    </w:p>
    <w:p w14:paraId="741357C7" w14:textId="77777777" w:rsidR="008B477C" w:rsidRPr="006A31AA" w:rsidRDefault="008B477C" w:rsidP="00C05742">
      <w:pPr>
        <w:spacing w:after="0"/>
        <w:ind w:right="-228"/>
        <w:jc w:val="both"/>
        <w:rPr>
          <w:rFonts w:ascii="Times New Roman" w:eastAsia="Times New Roman" w:hAnsi="Times New Roman" w:cs="Times New Roman"/>
          <w:sz w:val="16"/>
          <w:szCs w:val="16"/>
          <w:lang w:eastAsia="pl-PL"/>
        </w:rPr>
      </w:pPr>
    </w:p>
    <w:p w14:paraId="562F1FF3" w14:textId="385A1CE5" w:rsidR="00C05742" w:rsidRPr="006A31AA" w:rsidRDefault="00C05742" w:rsidP="00C05742">
      <w:pPr>
        <w:spacing w:after="0"/>
        <w:ind w:right="-228"/>
        <w:jc w:val="both"/>
        <w:rPr>
          <w:rFonts w:ascii="Times New Roman" w:eastAsia="Times New Roman" w:hAnsi="Times New Roman" w:cs="Times New Roman"/>
          <w:sz w:val="24"/>
          <w:szCs w:val="24"/>
          <w:lang w:eastAsia="pl-PL"/>
        </w:rPr>
      </w:pPr>
      <w:r w:rsidRPr="006A31AA">
        <w:rPr>
          <w:rFonts w:ascii="Times New Roman" w:eastAsia="Times New Roman" w:hAnsi="Times New Roman" w:cs="Times New Roman"/>
          <w:sz w:val="24"/>
          <w:szCs w:val="24"/>
          <w:lang w:eastAsia="pl-PL"/>
        </w:rPr>
        <w:t>w wyniku przeprowadzonego postępowania o udzielenie zamówienia publicznego w trybie</w:t>
      </w:r>
      <w:r w:rsidR="00B036D9" w:rsidRPr="006A31AA">
        <w:rPr>
          <w:rFonts w:ascii="Times New Roman" w:eastAsia="Times New Roman" w:hAnsi="Times New Roman" w:cs="Times New Roman"/>
          <w:sz w:val="24"/>
          <w:szCs w:val="24"/>
          <w:lang w:eastAsia="pl-PL"/>
        </w:rPr>
        <w:t xml:space="preserve"> przetargu nieograniczonego</w:t>
      </w:r>
      <w:r w:rsidR="005606F7" w:rsidRPr="006A31AA">
        <w:rPr>
          <w:rFonts w:ascii="Times New Roman" w:eastAsia="Times New Roman" w:hAnsi="Times New Roman" w:cs="Times New Roman"/>
          <w:sz w:val="24"/>
          <w:szCs w:val="24"/>
          <w:lang w:eastAsia="pl-PL"/>
        </w:rPr>
        <w:t xml:space="preserve"> prowadzonego pod nr …..</w:t>
      </w:r>
      <w:r w:rsidRPr="006A31AA">
        <w:rPr>
          <w:rFonts w:ascii="Times New Roman" w:eastAsia="Times New Roman" w:hAnsi="Times New Roman" w:cs="Times New Roman"/>
          <w:sz w:val="24"/>
          <w:szCs w:val="24"/>
          <w:lang w:eastAsia="pl-PL"/>
        </w:rPr>
        <w:t>, została zawarta umowa o następującej treści:</w:t>
      </w:r>
      <w:bookmarkEnd w:id="53"/>
    </w:p>
    <w:p w14:paraId="68E99C8B" w14:textId="77777777" w:rsidR="00C05742" w:rsidRPr="006A31AA" w:rsidRDefault="00C05742" w:rsidP="00C05742">
      <w:pPr>
        <w:pStyle w:val="Akapitzlist1"/>
        <w:spacing w:before="120" w:after="120"/>
        <w:ind w:left="0" w:right="-228"/>
        <w:jc w:val="center"/>
        <w:rPr>
          <w:rFonts w:ascii="Times New Roman" w:hAnsi="Times New Roman" w:cs="Times New Roman"/>
        </w:rPr>
      </w:pPr>
      <w:r w:rsidRPr="006A31AA">
        <w:rPr>
          <w:rFonts w:ascii="Times New Roman" w:hAnsi="Times New Roman" w:cs="Times New Roman"/>
          <w:b/>
        </w:rPr>
        <w:t>§ 1</w:t>
      </w:r>
    </w:p>
    <w:p w14:paraId="0AF503C0" w14:textId="0991D0EB" w:rsidR="00A527CF" w:rsidRPr="006A31AA" w:rsidRDefault="0047537C">
      <w:pPr>
        <w:widowControl w:val="0"/>
        <w:numPr>
          <w:ilvl w:val="0"/>
          <w:numId w:val="55"/>
        </w:numPr>
        <w:suppressAutoHyphens/>
        <w:spacing w:after="0" w:line="276" w:lineRule="auto"/>
        <w:ind w:right="-228"/>
        <w:jc w:val="both"/>
        <w:rPr>
          <w:rFonts w:ascii="Times New Roman" w:hAnsi="Times New Roman" w:cs="Times New Roman"/>
          <w:sz w:val="24"/>
          <w:szCs w:val="24"/>
        </w:rPr>
      </w:pPr>
      <w:r w:rsidRPr="006A31AA">
        <w:rPr>
          <w:rFonts w:ascii="Times New Roman" w:hAnsi="Times New Roman" w:cs="Times New Roman"/>
          <w:sz w:val="24"/>
          <w:szCs w:val="24"/>
        </w:rPr>
        <w:t xml:space="preserve"> </w:t>
      </w:r>
      <w:r w:rsidR="00C05742" w:rsidRPr="006A31AA">
        <w:rPr>
          <w:rFonts w:ascii="Times New Roman" w:hAnsi="Times New Roman" w:cs="Times New Roman"/>
          <w:sz w:val="24"/>
          <w:szCs w:val="24"/>
        </w:rPr>
        <w:t xml:space="preserve">Przedmiotem umowy jest </w:t>
      </w:r>
      <w:r w:rsidRPr="006A31AA">
        <w:rPr>
          <w:rFonts w:ascii="Times New Roman" w:hAnsi="Times New Roman" w:cs="Times New Roman"/>
          <w:sz w:val="24"/>
          <w:szCs w:val="24"/>
        </w:rPr>
        <w:t>……….</w:t>
      </w:r>
      <w:r w:rsidR="00901107" w:rsidRPr="006A31AA">
        <w:rPr>
          <w:rFonts w:ascii="Times New Roman" w:hAnsi="Times New Roman" w:cs="Times New Roman"/>
          <w:sz w:val="24"/>
          <w:szCs w:val="24"/>
        </w:rPr>
        <w:t xml:space="preserve"> wraz z montażem, instalacją, uruchomieniem, instruktażem/szkoleniem </w:t>
      </w:r>
      <w:r w:rsidR="00901107" w:rsidRPr="006A31AA">
        <w:rPr>
          <w:rFonts w:ascii="Times New Roman" w:hAnsi="Times New Roman" w:cs="Times New Roman"/>
          <w:sz w:val="24"/>
          <w:szCs w:val="24"/>
          <w:lang w:eastAsia="pl-PL"/>
        </w:rPr>
        <w:t xml:space="preserve">i przekazaniem do użytkowania </w:t>
      </w:r>
      <w:r w:rsidR="00901107" w:rsidRPr="006A31AA">
        <w:rPr>
          <w:rFonts w:ascii="Times New Roman" w:hAnsi="Times New Roman" w:cs="Times New Roman"/>
          <w:sz w:val="24"/>
          <w:szCs w:val="24"/>
        </w:rPr>
        <w:t xml:space="preserve">w pełni funkcjonalnego </w:t>
      </w:r>
      <w:r w:rsidR="00901107" w:rsidRPr="006A31AA">
        <w:rPr>
          <w:rFonts w:ascii="Times New Roman" w:hAnsi="Times New Roman" w:cs="Times New Roman"/>
          <w:sz w:val="24"/>
          <w:szCs w:val="24"/>
          <w:lang w:eastAsia="pl-PL"/>
        </w:rPr>
        <w:t>sprzętu</w:t>
      </w:r>
      <w:r w:rsidR="0050669A" w:rsidRPr="006A31AA">
        <w:rPr>
          <w:rFonts w:ascii="Times New Roman" w:hAnsi="Times New Roman" w:cs="Times New Roman"/>
          <w:sz w:val="24"/>
          <w:szCs w:val="24"/>
          <w:lang w:eastAsia="pl-PL"/>
        </w:rPr>
        <w:t xml:space="preserve">. </w:t>
      </w:r>
    </w:p>
    <w:p w14:paraId="35FD1629" w14:textId="77777777" w:rsidR="00C05742" w:rsidRPr="006A31AA" w:rsidRDefault="00C05742">
      <w:pPr>
        <w:widowControl w:val="0"/>
        <w:numPr>
          <w:ilvl w:val="0"/>
          <w:numId w:val="55"/>
        </w:numPr>
        <w:suppressAutoHyphens/>
        <w:spacing w:after="0" w:line="276" w:lineRule="auto"/>
        <w:ind w:left="284" w:hanging="284"/>
        <w:jc w:val="both"/>
        <w:rPr>
          <w:rFonts w:ascii="Times New Roman" w:hAnsi="Times New Roman" w:cs="Times New Roman"/>
          <w:sz w:val="24"/>
          <w:szCs w:val="24"/>
        </w:rPr>
      </w:pPr>
      <w:r w:rsidRPr="006A31AA">
        <w:rPr>
          <w:rFonts w:ascii="Times New Roman" w:hAnsi="Times New Roman" w:cs="Times New Roman"/>
          <w:sz w:val="24"/>
          <w:szCs w:val="24"/>
        </w:rPr>
        <w:t>Szczegółowo przedmiot umowy określony jest w załączniku nr 1 i 2 do niniejszej umowy będącym jej integralną częścią.</w:t>
      </w:r>
    </w:p>
    <w:p w14:paraId="4947E92D" w14:textId="77777777" w:rsidR="00C05742" w:rsidRPr="006A31AA" w:rsidRDefault="00C05742" w:rsidP="00C05742">
      <w:pPr>
        <w:pStyle w:val="Akapitzlist1"/>
        <w:spacing w:after="120"/>
        <w:ind w:left="0" w:right="-228"/>
        <w:jc w:val="center"/>
        <w:rPr>
          <w:rFonts w:ascii="Times New Roman" w:hAnsi="Times New Roman" w:cs="Times New Roman"/>
        </w:rPr>
      </w:pPr>
      <w:r w:rsidRPr="006A31AA">
        <w:rPr>
          <w:rFonts w:ascii="Times New Roman" w:hAnsi="Times New Roman" w:cs="Times New Roman"/>
          <w:b/>
        </w:rPr>
        <w:t>§ 2</w:t>
      </w:r>
    </w:p>
    <w:p w14:paraId="66C94BB9" w14:textId="77777777" w:rsidR="00C05742" w:rsidRPr="006A31AA" w:rsidRDefault="00C05742">
      <w:pPr>
        <w:widowControl w:val="0"/>
        <w:numPr>
          <w:ilvl w:val="0"/>
          <w:numId w:val="56"/>
        </w:numPr>
        <w:suppressAutoHyphens/>
        <w:spacing w:after="0" w:line="276" w:lineRule="auto"/>
        <w:ind w:left="284" w:right="-228" w:hanging="284"/>
        <w:jc w:val="both"/>
        <w:rPr>
          <w:rFonts w:ascii="Times New Roman" w:hAnsi="Times New Roman" w:cs="Times New Roman"/>
          <w:sz w:val="24"/>
          <w:szCs w:val="24"/>
        </w:rPr>
      </w:pPr>
      <w:r w:rsidRPr="006A31AA">
        <w:rPr>
          <w:rFonts w:ascii="Times New Roman" w:hAnsi="Times New Roman" w:cs="Times New Roman"/>
          <w:sz w:val="24"/>
          <w:szCs w:val="24"/>
        </w:rPr>
        <w:t>Cena przedmiotu umowy wynosi ......................... zł brutto (słownie: .................................................................................... złotych brutto.) Stawka podatku VAT na dzień zawarcia niniejszej umowy wynosi ……………………</w:t>
      </w:r>
      <w:r w:rsidRPr="006A31AA">
        <w:rPr>
          <w:rFonts w:ascii="Times New Roman" w:hAnsi="Times New Roman" w:cs="Times New Roman"/>
          <w:sz w:val="24"/>
          <w:szCs w:val="24"/>
        </w:rPr>
        <w:tab/>
        <w:t xml:space="preserve"> </w:t>
      </w:r>
    </w:p>
    <w:p w14:paraId="01D370A1" w14:textId="33C30C94" w:rsidR="00A527CF" w:rsidRPr="006A31AA" w:rsidRDefault="00C05742">
      <w:pPr>
        <w:widowControl w:val="0"/>
        <w:numPr>
          <w:ilvl w:val="0"/>
          <w:numId w:val="56"/>
        </w:numPr>
        <w:suppressAutoHyphens/>
        <w:spacing w:after="0" w:line="276" w:lineRule="auto"/>
        <w:ind w:left="284" w:right="-227" w:hanging="142"/>
        <w:jc w:val="both"/>
        <w:rPr>
          <w:rFonts w:ascii="Times New Roman" w:hAnsi="Times New Roman" w:cs="Times New Roman"/>
          <w:sz w:val="24"/>
          <w:szCs w:val="24"/>
        </w:rPr>
      </w:pPr>
      <w:r w:rsidRPr="006A31AA">
        <w:rPr>
          <w:rFonts w:ascii="Times New Roman" w:hAnsi="Times New Roman" w:cs="Times New Roman"/>
          <w:sz w:val="24"/>
          <w:szCs w:val="24"/>
        </w:rPr>
        <w:t xml:space="preserve">W cenie określonej w ust. 1 zawarte są wszelkie koszty związane z realizacją niniejszej umowy, m.in.: </w:t>
      </w:r>
      <w:r w:rsidR="007368F8" w:rsidRPr="006A31AA">
        <w:rPr>
          <w:rFonts w:ascii="Times New Roman" w:hAnsi="Times New Roman" w:cs="Times New Roman"/>
          <w:sz w:val="24"/>
          <w:szCs w:val="24"/>
        </w:rPr>
        <w:t>zakupu,</w:t>
      </w:r>
      <w:r w:rsidR="005606F7" w:rsidRPr="006A31AA">
        <w:rPr>
          <w:rFonts w:ascii="Times New Roman" w:hAnsi="Times New Roman" w:cs="Times New Roman"/>
          <w:sz w:val="24"/>
          <w:szCs w:val="24"/>
        </w:rPr>
        <w:t xml:space="preserve"> montażu, instalacji,</w:t>
      </w:r>
      <w:r w:rsidR="0027681A" w:rsidRPr="006A31AA">
        <w:rPr>
          <w:rFonts w:ascii="Times New Roman" w:hAnsi="Times New Roman" w:cs="Times New Roman"/>
          <w:sz w:val="24"/>
          <w:szCs w:val="24"/>
        </w:rPr>
        <w:t xml:space="preserve"> </w:t>
      </w:r>
      <w:r w:rsidR="005606F7" w:rsidRPr="006A31AA">
        <w:rPr>
          <w:rFonts w:ascii="Times New Roman" w:hAnsi="Times New Roman" w:cs="Times New Roman"/>
          <w:sz w:val="24"/>
          <w:szCs w:val="24"/>
        </w:rPr>
        <w:t xml:space="preserve">transportu do miejsca przeznaczenia, </w:t>
      </w:r>
      <w:r w:rsidR="003B2F4D" w:rsidRPr="006A31AA">
        <w:rPr>
          <w:rFonts w:ascii="Times New Roman" w:hAnsi="Times New Roman" w:cs="Times New Roman"/>
          <w:sz w:val="24"/>
          <w:szCs w:val="24"/>
        </w:rPr>
        <w:t xml:space="preserve">rozładunku, wniesienia do wskazanych pomieszczeń, koszt wszelkich materiałów montażowych, </w:t>
      </w:r>
      <w:r w:rsidR="007368F8" w:rsidRPr="006A31AA">
        <w:rPr>
          <w:rFonts w:ascii="Times New Roman" w:hAnsi="Times New Roman" w:cs="Times New Roman"/>
          <w:sz w:val="24"/>
          <w:szCs w:val="24"/>
        </w:rPr>
        <w:t xml:space="preserve">ubezpieczenia, pakowania i znakowania, instruktażu/szkolenia, serwisu i napraw gwarancyjnych, a także należnych opłat wynikających z polskiego prawa podatkowego i Kodeksu Celnego </w:t>
      </w:r>
      <w:r w:rsidR="002B139F" w:rsidRPr="006A31AA">
        <w:rPr>
          <w:rFonts w:ascii="Times New Roman" w:hAnsi="Times New Roman" w:cs="Times New Roman"/>
          <w:sz w:val="24"/>
          <w:szCs w:val="24"/>
        </w:rPr>
        <w:t>.</w:t>
      </w:r>
      <w:r w:rsidR="00882C75" w:rsidRPr="006A31AA">
        <w:rPr>
          <w:rFonts w:ascii="Times New Roman" w:hAnsi="Times New Roman" w:cs="Times New Roman"/>
          <w:sz w:val="24"/>
          <w:szCs w:val="24"/>
        </w:rPr>
        <w:t xml:space="preserve"> </w:t>
      </w:r>
    </w:p>
    <w:p w14:paraId="442E465A" w14:textId="77777777" w:rsidR="00C05742" w:rsidRPr="006A31AA" w:rsidRDefault="00C05742">
      <w:pPr>
        <w:widowControl w:val="0"/>
        <w:numPr>
          <w:ilvl w:val="0"/>
          <w:numId w:val="56"/>
        </w:numPr>
        <w:suppressAutoHyphens/>
        <w:spacing w:after="0" w:line="276" w:lineRule="auto"/>
        <w:ind w:left="284" w:right="-227" w:hanging="284"/>
        <w:jc w:val="both"/>
        <w:rPr>
          <w:rFonts w:ascii="Times New Roman" w:hAnsi="Times New Roman" w:cs="Times New Roman"/>
          <w:sz w:val="24"/>
          <w:szCs w:val="24"/>
        </w:rPr>
      </w:pPr>
      <w:r w:rsidRPr="006A31AA">
        <w:rPr>
          <w:rFonts w:ascii="Times New Roman" w:hAnsi="Times New Roman" w:cs="Times New Roman"/>
          <w:sz w:val="24"/>
          <w:szCs w:val="24"/>
        </w:rPr>
        <w:t>Wynagrodzenie, o którym mowa w ust. 1, zostało określone na podstawie oferty Wykonawcy. Wykonawca ponosi pełną odpowiedzialność za skalkulowanie wynagrodzenia za wykonanie przedmiotu umowy.</w:t>
      </w:r>
    </w:p>
    <w:p w14:paraId="3E4DB4E0" w14:textId="77777777" w:rsidR="00C05742" w:rsidRPr="006A31AA" w:rsidRDefault="00C05742">
      <w:pPr>
        <w:widowControl w:val="0"/>
        <w:numPr>
          <w:ilvl w:val="0"/>
          <w:numId w:val="56"/>
        </w:numPr>
        <w:suppressAutoHyphens/>
        <w:spacing w:after="0" w:line="276" w:lineRule="auto"/>
        <w:ind w:left="284" w:right="-228" w:hanging="284"/>
        <w:jc w:val="both"/>
        <w:rPr>
          <w:rFonts w:ascii="Times New Roman" w:hAnsi="Times New Roman" w:cs="Times New Roman"/>
          <w:b/>
          <w:sz w:val="24"/>
          <w:szCs w:val="24"/>
        </w:rPr>
      </w:pPr>
      <w:r w:rsidRPr="006A31AA">
        <w:rPr>
          <w:rFonts w:ascii="Times New Roman" w:hAnsi="Times New Roman" w:cs="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DBEB543" w14:textId="43CC4CEC" w:rsidR="005E03D9" w:rsidRPr="00DC3C57" w:rsidRDefault="005606F7" w:rsidP="001E6255">
      <w:pPr>
        <w:widowControl w:val="0"/>
        <w:numPr>
          <w:ilvl w:val="0"/>
          <w:numId w:val="56"/>
        </w:numPr>
        <w:suppressAutoHyphens/>
        <w:autoSpaceDN w:val="0"/>
        <w:spacing w:after="0" w:line="240" w:lineRule="auto"/>
        <w:ind w:left="284" w:right="-228" w:hanging="284"/>
        <w:jc w:val="both"/>
        <w:rPr>
          <w:rFonts w:ascii="Times New Roman" w:hAnsi="Times New Roman" w:cs="Times New Roman"/>
          <w:sz w:val="24"/>
          <w:szCs w:val="24"/>
        </w:rPr>
      </w:pPr>
      <w:r w:rsidRPr="006A31AA">
        <w:rPr>
          <w:rFonts w:ascii="Times New Roman" w:hAnsi="Times New Roman" w:cs="Times New Roman"/>
          <w:kern w:val="3"/>
          <w:sz w:val="24"/>
          <w:szCs w:val="24"/>
          <w:lang w:eastAsia="zh-CN"/>
        </w:rPr>
        <w:t>W przypadku gdy umowa zawarta jest na więcej niż jedno zadanie zapisy umowne stosuje się   do każdego zadania odrębnie.</w:t>
      </w:r>
    </w:p>
    <w:p w14:paraId="06DA9FE7" w14:textId="77777777" w:rsidR="00C05742" w:rsidRPr="006A31AA" w:rsidRDefault="00C05742" w:rsidP="00C05742">
      <w:pPr>
        <w:pStyle w:val="Akapitzlist1"/>
        <w:spacing w:before="120" w:after="120"/>
        <w:ind w:left="0" w:right="-228"/>
        <w:jc w:val="center"/>
        <w:rPr>
          <w:rFonts w:ascii="Times New Roman" w:hAnsi="Times New Roman" w:cs="Times New Roman"/>
        </w:rPr>
      </w:pPr>
      <w:r w:rsidRPr="006A31AA">
        <w:rPr>
          <w:rFonts w:ascii="Times New Roman" w:hAnsi="Times New Roman" w:cs="Times New Roman"/>
          <w:b/>
        </w:rPr>
        <w:t>§ 3</w:t>
      </w:r>
    </w:p>
    <w:p w14:paraId="0C350D81" w14:textId="4FC3CA36" w:rsidR="00C05742" w:rsidRPr="006A31AA" w:rsidRDefault="00C05742">
      <w:pPr>
        <w:pStyle w:val="BodyTextIndent21"/>
        <w:numPr>
          <w:ilvl w:val="1"/>
          <w:numId w:val="57"/>
        </w:numPr>
        <w:tabs>
          <w:tab w:val="left" w:pos="142"/>
        </w:tabs>
        <w:spacing w:line="276" w:lineRule="auto"/>
        <w:ind w:left="284" w:right="-228" w:hanging="284"/>
        <w:jc w:val="both"/>
        <w:rPr>
          <w:rFonts w:cs="Times New Roman"/>
        </w:rPr>
      </w:pPr>
      <w:r w:rsidRPr="006A31AA">
        <w:rPr>
          <w:rFonts w:cs="Times New Roman"/>
        </w:rPr>
        <w:t xml:space="preserve">Wykonawca zrealizuje przedmiot umowy w terminie </w:t>
      </w:r>
      <w:r w:rsidR="00B10300" w:rsidRPr="006A31AA">
        <w:rPr>
          <w:rFonts w:cs="Times New Roman"/>
        </w:rPr>
        <w:t xml:space="preserve"> ………………. </w:t>
      </w:r>
      <w:r w:rsidR="000410D3" w:rsidRPr="006A31AA">
        <w:rPr>
          <w:rFonts w:cs="Times New Roman"/>
        </w:rPr>
        <w:t xml:space="preserve"> daty podpisania umowy.</w:t>
      </w:r>
    </w:p>
    <w:p w14:paraId="2A9D133C" w14:textId="77777777" w:rsidR="00C05742" w:rsidRPr="006A31AA" w:rsidRDefault="00C05742">
      <w:pPr>
        <w:pStyle w:val="BodyTextIndent21"/>
        <w:numPr>
          <w:ilvl w:val="1"/>
          <w:numId w:val="57"/>
        </w:numPr>
        <w:spacing w:line="276" w:lineRule="auto"/>
        <w:ind w:left="284" w:right="-228" w:hanging="284"/>
        <w:jc w:val="both"/>
        <w:rPr>
          <w:rFonts w:cs="Times New Roman"/>
          <w:b/>
        </w:rPr>
      </w:pPr>
      <w:r w:rsidRPr="006A31AA">
        <w:rPr>
          <w:rFonts w:cs="Times New Roman"/>
          <w:lang w:eastAsia="zh-CN"/>
        </w:rPr>
        <w:lastRenderedPageBreak/>
        <w:t>Wykonawca zobowiązuje się dostarczyć i zamontować/zainstalować i przekazać w pełni funkcjonalny i kompletny przedmiot zamówienia w taki sposób, aby w jak najmniejszym stopniu zakłócać wykonywanie statutowej działalności jednostek organizacyjnych Zamawiającego.</w:t>
      </w:r>
    </w:p>
    <w:p w14:paraId="66F7B6EB" w14:textId="27D215CF" w:rsidR="00C05742" w:rsidRPr="006A31AA" w:rsidRDefault="00C05742">
      <w:pPr>
        <w:pStyle w:val="BodyTextIndent21"/>
        <w:numPr>
          <w:ilvl w:val="1"/>
          <w:numId w:val="57"/>
        </w:numPr>
        <w:spacing w:line="276" w:lineRule="auto"/>
        <w:ind w:left="284" w:right="-228" w:hanging="284"/>
        <w:jc w:val="both"/>
        <w:rPr>
          <w:rFonts w:cs="Times New Roman"/>
          <w:b/>
        </w:rPr>
      </w:pPr>
      <w:r w:rsidRPr="006A31AA">
        <w:rPr>
          <w:rFonts w:cs="Times New Roman"/>
          <w:lang w:eastAsia="zh-CN"/>
        </w:rPr>
        <w:t xml:space="preserve">Wykonawca, przed planowanym terminem dostawy i </w:t>
      </w:r>
      <w:r w:rsidR="007A6ACE" w:rsidRPr="006A31AA">
        <w:rPr>
          <w:rFonts w:cs="Times New Roman"/>
          <w:lang w:eastAsia="zh-CN"/>
        </w:rPr>
        <w:t>montażu</w:t>
      </w:r>
      <w:r w:rsidRPr="006A31AA">
        <w:rPr>
          <w:rFonts w:cs="Times New Roman"/>
          <w:lang w:eastAsia="zh-CN"/>
        </w:rPr>
        <w:t xml:space="preserve"> przedmiotu zamówienia, ustali szczegółowe warunki dostawy, </w:t>
      </w:r>
      <w:r w:rsidR="007A6ACE" w:rsidRPr="006A31AA">
        <w:rPr>
          <w:rFonts w:cs="Times New Roman"/>
          <w:lang w:eastAsia="zh-CN"/>
        </w:rPr>
        <w:t xml:space="preserve">montażu </w:t>
      </w:r>
      <w:r w:rsidRPr="006A31AA">
        <w:rPr>
          <w:rFonts w:cs="Times New Roman"/>
          <w:lang w:eastAsia="zh-CN"/>
        </w:rPr>
        <w:t>i szkolenia personelu Zamawiającego</w:t>
      </w:r>
      <w:r w:rsidR="007A6ACE" w:rsidRPr="006A31AA">
        <w:rPr>
          <w:rFonts w:cs="Times New Roman"/>
          <w:lang w:eastAsia="zh-CN"/>
        </w:rPr>
        <w:t xml:space="preserve"> ( jeśli dotyczy)</w:t>
      </w:r>
      <w:r w:rsidRPr="006A31AA">
        <w:rPr>
          <w:rFonts w:cs="Times New Roman"/>
          <w:lang w:eastAsia="zh-CN"/>
        </w:rPr>
        <w:t>.</w:t>
      </w:r>
    </w:p>
    <w:p w14:paraId="48313235" w14:textId="112FCCEF" w:rsidR="00C05742" w:rsidRPr="006A31AA" w:rsidRDefault="00C05742">
      <w:pPr>
        <w:pStyle w:val="BodyTextIndent21"/>
        <w:numPr>
          <w:ilvl w:val="1"/>
          <w:numId w:val="57"/>
        </w:numPr>
        <w:spacing w:line="276" w:lineRule="auto"/>
        <w:ind w:left="284" w:right="-228" w:hanging="284"/>
        <w:jc w:val="both"/>
        <w:rPr>
          <w:rFonts w:cs="Times New Roman"/>
          <w:bCs/>
        </w:rPr>
      </w:pPr>
      <w:r w:rsidRPr="006A31AA">
        <w:rPr>
          <w:rFonts w:cs="Times New Roman"/>
          <w:bCs/>
        </w:rPr>
        <w:t>Wykonawca</w:t>
      </w:r>
      <w:r w:rsidR="00B036D9" w:rsidRPr="006A31AA">
        <w:rPr>
          <w:rFonts w:cs="Times New Roman"/>
          <w:bCs/>
        </w:rPr>
        <w:t xml:space="preserve"> ponosi pełną odpowiedzialność za transport przedmiotu umowy oraz</w:t>
      </w:r>
      <w:r w:rsidRPr="006A31AA">
        <w:rPr>
          <w:rFonts w:cs="Times New Roman"/>
          <w:bCs/>
        </w:rPr>
        <w:t xml:space="preserve"> </w:t>
      </w:r>
      <w:r w:rsidR="00B036D9" w:rsidRPr="006A31AA">
        <w:rPr>
          <w:rFonts w:cs="Times New Roman"/>
          <w:bCs/>
        </w:rPr>
        <w:t xml:space="preserve"> jego załadunek,  </w:t>
      </w:r>
      <w:r w:rsidRPr="006A31AA">
        <w:rPr>
          <w:rFonts w:cs="Times New Roman"/>
          <w:bCs/>
        </w:rPr>
        <w:t>rozładunek i transport wewnętrzny</w:t>
      </w:r>
      <w:r w:rsidR="00B036D9" w:rsidRPr="006A31AA">
        <w:rPr>
          <w:rFonts w:cs="Times New Roman"/>
          <w:bCs/>
        </w:rPr>
        <w:t xml:space="preserve">, a </w:t>
      </w:r>
      <w:r w:rsidR="00B036D9" w:rsidRPr="006A31AA">
        <w:rPr>
          <w:rFonts w:cs="Times New Roman"/>
        </w:rPr>
        <w:t>także</w:t>
      </w:r>
      <w:r w:rsidR="001114F1" w:rsidRPr="006A31AA">
        <w:rPr>
          <w:rFonts w:cs="Times New Roman"/>
        </w:rPr>
        <w:t xml:space="preserve"> za</w:t>
      </w:r>
      <w:r w:rsidR="00B036D9" w:rsidRPr="006A31AA">
        <w:rPr>
          <w:rFonts w:cs="Times New Roman"/>
        </w:rPr>
        <w:t xml:space="preserve"> </w:t>
      </w:r>
      <w:r w:rsidR="00E93F2F" w:rsidRPr="006A31AA">
        <w:rPr>
          <w:rFonts w:cs="Times New Roman"/>
        </w:rPr>
        <w:t>montaż, u</w:t>
      </w:r>
      <w:r w:rsidR="00B036D9" w:rsidRPr="006A31AA">
        <w:rPr>
          <w:rFonts w:cs="Times New Roman"/>
        </w:rPr>
        <w:t>ruchomienie, sprawdzenie prawidłowości działania oraz przeszkolenie personelu</w:t>
      </w:r>
      <w:r w:rsidR="00121AF1" w:rsidRPr="006A31AA">
        <w:rPr>
          <w:rFonts w:cs="Times New Roman"/>
        </w:rPr>
        <w:t>.</w:t>
      </w:r>
    </w:p>
    <w:p w14:paraId="225FF71E" w14:textId="40603EF8" w:rsidR="00C05742" w:rsidRPr="006A31AA" w:rsidRDefault="00C05742">
      <w:pPr>
        <w:pStyle w:val="BodyTextIndent21"/>
        <w:numPr>
          <w:ilvl w:val="1"/>
          <w:numId w:val="57"/>
        </w:numPr>
        <w:spacing w:line="276" w:lineRule="auto"/>
        <w:ind w:left="284" w:right="-143" w:hanging="284"/>
        <w:jc w:val="both"/>
        <w:rPr>
          <w:rFonts w:cs="Times New Roman"/>
          <w:bCs/>
        </w:rPr>
      </w:pPr>
      <w:r w:rsidRPr="006A31AA">
        <w:rPr>
          <w:rFonts w:cs="Times New Roman"/>
          <w:bCs/>
        </w:rPr>
        <w:t>Do czasu protokolarnego odbioru przedmiotu zamówienia przez Zamawiającego, ryzyko związane z ewentualnym uszkodzeniem lub jego utratą ponosi Wykonawca.</w:t>
      </w:r>
    </w:p>
    <w:p w14:paraId="6D620A4F" w14:textId="77777777" w:rsidR="001114F1" w:rsidRPr="006A31AA" w:rsidRDefault="001114F1">
      <w:pPr>
        <w:pStyle w:val="BodyTextIndent21"/>
        <w:numPr>
          <w:ilvl w:val="1"/>
          <w:numId w:val="57"/>
        </w:numPr>
        <w:spacing w:line="276" w:lineRule="auto"/>
        <w:ind w:left="284" w:right="-143" w:hanging="284"/>
        <w:jc w:val="both"/>
        <w:rPr>
          <w:rFonts w:cs="Times New Roman"/>
          <w:bCs/>
        </w:rPr>
      </w:pPr>
      <w:r w:rsidRPr="006A31AA">
        <w:rPr>
          <w:rFonts w:cs="Times New Roman"/>
        </w:rPr>
        <w:t>Wykonawca oświadcza, że posiada kwalifikacje, wiedzę i umiejętności techniczne  niezbędne do realizacji Przedmiotu Umowy.</w:t>
      </w:r>
    </w:p>
    <w:p w14:paraId="14B8EE5B" w14:textId="3E3F5456" w:rsidR="00121AF1" w:rsidRPr="006A31AA" w:rsidRDefault="00901107" w:rsidP="00121AF1">
      <w:pPr>
        <w:pStyle w:val="BodyTextIndent21"/>
        <w:numPr>
          <w:ilvl w:val="1"/>
          <w:numId w:val="57"/>
        </w:numPr>
        <w:spacing w:line="276" w:lineRule="auto"/>
        <w:ind w:left="284" w:right="-143" w:hanging="284"/>
        <w:jc w:val="both"/>
        <w:rPr>
          <w:rFonts w:cs="Times New Roman"/>
          <w:bCs/>
        </w:rPr>
      </w:pPr>
      <w:r w:rsidRPr="006A31AA">
        <w:rPr>
          <w:rFonts w:eastAsia="Calibri" w:cs="Times New Roman"/>
        </w:rPr>
        <w:t xml:space="preserve">Wykonawca </w:t>
      </w:r>
      <w:r w:rsidR="00121AF1" w:rsidRPr="006A31AA">
        <w:rPr>
          <w:rFonts w:cs="Times New Roman"/>
        </w:rPr>
        <w:t>gwarantuje, że dostarczony przedmiot umowy jest fabrycznie nowy, kompletny a także wolny od wad materiałowych i konstrukcyjnych oraz gotowy do użytku bez żadnych dodatkowych zakupów i inwestycji oraz charakteryzuje się wszystkimi parametrami wymienionymi w SWZ oraz  spełnia wszelkie obowiązujące w Polsce wymagania wprowadzenia do obrotu i używania.</w:t>
      </w:r>
    </w:p>
    <w:p w14:paraId="04F74D56" w14:textId="77777777" w:rsidR="00901107" w:rsidRPr="006A31AA" w:rsidRDefault="00901107" w:rsidP="00121AF1">
      <w:pPr>
        <w:numPr>
          <w:ilvl w:val="1"/>
          <w:numId w:val="57"/>
        </w:numPr>
        <w:spacing w:after="0" w:line="240" w:lineRule="auto"/>
        <w:ind w:left="284" w:right="-143" w:hanging="284"/>
        <w:jc w:val="both"/>
        <w:rPr>
          <w:rFonts w:ascii="Times New Roman" w:eastAsia="Calibri" w:hAnsi="Times New Roman" w:cs="Times New Roman"/>
          <w:sz w:val="24"/>
          <w:szCs w:val="24"/>
        </w:rPr>
      </w:pPr>
      <w:r w:rsidRPr="006A31AA">
        <w:rPr>
          <w:rFonts w:ascii="Times New Roman" w:eastAsia="Calibri" w:hAnsi="Times New Roman" w:cs="Times New Roman"/>
          <w:sz w:val="24"/>
          <w:szCs w:val="24"/>
        </w:rPr>
        <w:t>Wykonawca oświadcza, że przedmiot niniejszej Umowy spełnia wszystkie wymagania, Zamawiającego, posiada wymagane certyfikaty lub deklaracje zgodności, instrukcje, specyfikacje techniczne, paszport techniczny itp.</w:t>
      </w:r>
    </w:p>
    <w:p w14:paraId="78C1A63C" w14:textId="77777777" w:rsidR="000410D3" w:rsidRPr="006A31AA" w:rsidRDefault="000410D3" w:rsidP="000410D3">
      <w:pPr>
        <w:pStyle w:val="BodyTextIndent21"/>
        <w:numPr>
          <w:ilvl w:val="1"/>
          <w:numId w:val="57"/>
        </w:numPr>
        <w:autoSpaceDN w:val="0"/>
        <w:spacing w:line="276" w:lineRule="auto"/>
        <w:ind w:left="284" w:right="-228" w:hanging="284"/>
        <w:jc w:val="both"/>
      </w:pPr>
      <w:r w:rsidRPr="006A31AA">
        <w:rPr>
          <w:rFonts w:cs="Times New Roman"/>
          <w:lang w:eastAsia="zh-CN"/>
        </w:rPr>
        <w:t xml:space="preserve">Wszelkie uszkodzenia (np. obicia, zarysowania ścian, podłóg oraz drzwi, a także innych elementów miejsca dostawy) powstałe w wyniku wykonania czynności związanych z dostawą Wykonawca usunie na własny koszt. </w:t>
      </w:r>
    </w:p>
    <w:p w14:paraId="569807E6" w14:textId="77777777" w:rsidR="00C05742" w:rsidRPr="006A31AA" w:rsidRDefault="00C05742" w:rsidP="00C05742">
      <w:pPr>
        <w:pStyle w:val="Akapitzlist1"/>
        <w:spacing w:before="120" w:after="120"/>
        <w:ind w:left="0" w:right="-228"/>
        <w:jc w:val="center"/>
        <w:rPr>
          <w:rFonts w:ascii="Times New Roman" w:hAnsi="Times New Roman" w:cs="Times New Roman"/>
        </w:rPr>
      </w:pPr>
      <w:r w:rsidRPr="006A31AA">
        <w:rPr>
          <w:rFonts w:ascii="Times New Roman" w:hAnsi="Times New Roman" w:cs="Times New Roman"/>
          <w:b/>
        </w:rPr>
        <w:t>§ 4</w:t>
      </w:r>
    </w:p>
    <w:p w14:paraId="44C05BD2" w14:textId="32B8492D" w:rsidR="006337CD" w:rsidRPr="006A31AA" w:rsidRDefault="00C05742">
      <w:pPr>
        <w:widowControl w:val="0"/>
        <w:numPr>
          <w:ilvl w:val="0"/>
          <w:numId w:val="58"/>
        </w:numPr>
        <w:suppressAutoHyphens/>
        <w:spacing w:after="0" w:line="276" w:lineRule="auto"/>
        <w:ind w:left="283" w:right="-228" w:hanging="283"/>
        <w:jc w:val="both"/>
        <w:rPr>
          <w:rFonts w:ascii="Times New Roman" w:hAnsi="Times New Roman" w:cs="Times New Roman"/>
          <w:sz w:val="24"/>
          <w:szCs w:val="24"/>
        </w:rPr>
      </w:pPr>
      <w:r w:rsidRPr="006A31AA">
        <w:rPr>
          <w:rFonts w:ascii="Times New Roman" w:hAnsi="Times New Roman" w:cs="Times New Roman"/>
          <w:sz w:val="24"/>
          <w:szCs w:val="24"/>
        </w:rPr>
        <w:t>Należność za przedmiot umowy zostanie zapłacona przez Zamawiającego na podstawie faktury VAT, wystawionej przez Wykonawcę po podpisaniu przez strony umowy</w:t>
      </w:r>
      <w:r w:rsidR="001114F1" w:rsidRPr="006A31AA">
        <w:rPr>
          <w:rFonts w:ascii="Times New Roman" w:hAnsi="Times New Roman" w:cs="Times New Roman"/>
          <w:sz w:val="24"/>
          <w:szCs w:val="24"/>
        </w:rPr>
        <w:t xml:space="preserve"> P</w:t>
      </w:r>
      <w:r w:rsidRPr="006A31AA">
        <w:rPr>
          <w:rFonts w:ascii="Times New Roman" w:hAnsi="Times New Roman" w:cs="Times New Roman"/>
          <w:sz w:val="24"/>
          <w:szCs w:val="24"/>
        </w:rPr>
        <w:t>rotokoł</w:t>
      </w:r>
      <w:r w:rsidR="001114F1" w:rsidRPr="006A31AA">
        <w:rPr>
          <w:rFonts w:ascii="Times New Roman" w:hAnsi="Times New Roman" w:cs="Times New Roman"/>
          <w:sz w:val="24"/>
          <w:szCs w:val="24"/>
        </w:rPr>
        <w:t xml:space="preserve">u </w:t>
      </w:r>
      <w:r w:rsidR="00BE4DE5" w:rsidRPr="006A31AA">
        <w:rPr>
          <w:rFonts w:ascii="Times New Roman" w:hAnsi="Times New Roman" w:cs="Times New Roman"/>
          <w:sz w:val="24"/>
          <w:szCs w:val="24"/>
        </w:rPr>
        <w:t>odbioru</w:t>
      </w:r>
      <w:r w:rsidR="001114F1" w:rsidRPr="006A31AA">
        <w:rPr>
          <w:rFonts w:ascii="Times New Roman" w:hAnsi="Times New Roman" w:cs="Times New Roman"/>
          <w:sz w:val="24"/>
          <w:szCs w:val="24"/>
        </w:rPr>
        <w:t xml:space="preserve">  - po dostawie przedmiotu umowy</w:t>
      </w:r>
      <w:r w:rsidR="00A369D1" w:rsidRPr="006A31AA">
        <w:rPr>
          <w:rFonts w:ascii="Times New Roman" w:hAnsi="Times New Roman" w:cs="Times New Roman"/>
          <w:sz w:val="24"/>
          <w:szCs w:val="24"/>
        </w:rPr>
        <w:t>.</w:t>
      </w:r>
    </w:p>
    <w:p w14:paraId="4E24B9E1" w14:textId="6F0D1738" w:rsidR="00A369D1" w:rsidRPr="006A31AA" w:rsidRDefault="00A369D1" w:rsidP="000410D3">
      <w:pPr>
        <w:widowControl w:val="0"/>
        <w:numPr>
          <w:ilvl w:val="0"/>
          <w:numId w:val="58"/>
        </w:numPr>
        <w:suppressAutoHyphens/>
        <w:autoSpaceDN w:val="0"/>
        <w:spacing w:after="0" w:line="276" w:lineRule="auto"/>
        <w:ind w:left="284" w:right="-228" w:hanging="284"/>
        <w:jc w:val="both"/>
      </w:pPr>
      <w:r w:rsidRPr="006A31AA">
        <w:rPr>
          <w:rFonts w:ascii="Times New Roman" w:hAnsi="Times New Roman"/>
          <w:sz w:val="24"/>
          <w:szCs w:val="24"/>
        </w:rPr>
        <w:t>W przypadku ujawnienia przy odbiorze przedmiotu umowy jakichkolwiek braków lub nieprawidłowości, odbiór Przedmiotu Umowy w zakresie objętym ww. brakami i nieprawidłowościami, nastąpi dopiero po ich usunięciu przez</w:t>
      </w:r>
      <w:r w:rsidRPr="006A31AA">
        <w:rPr>
          <w:rFonts w:ascii="Times New Roman" w:hAnsi="Times New Roman"/>
          <w:i/>
          <w:sz w:val="24"/>
          <w:szCs w:val="24"/>
        </w:rPr>
        <w:t xml:space="preserve"> </w:t>
      </w:r>
      <w:r w:rsidRPr="006A31AA">
        <w:rPr>
          <w:rFonts w:ascii="Times New Roman" w:hAnsi="Times New Roman"/>
          <w:sz w:val="24"/>
          <w:szCs w:val="24"/>
        </w:rPr>
        <w:t>Wykonawcę. Odpowiednie zastrzeżenia w tym zakresie zostaną odnotowane w protokole odbioru.</w:t>
      </w:r>
      <w:r w:rsidRPr="006A31AA">
        <w:rPr>
          <w:rFonts w:ascii="Times New Roman" w:hAnsi="Times New Roman"/>
          <w:i/>
          <w:sz w:val="24"/>
          <w:szCs w:val="24"/>
        </w:rPr>
        <w:t xml:space="preserve"> </w:t>
      </w:r>
      <w:r w:rsidRPr="006A31AA">
        <w:rPr>
          <w:rFonts w:ascii="Times New Roman" w:hAnsi="Times New Roman"/>
          <w:sz w:val="24"/>
          <w:szCs w:val="24"/>
        </w:rPr>
        <w:t>Wykonawca</w:t>
      </w:r>
      <w:r w:rsidRPr="006A31AA">
        <w:rPr>
          <w:rFonts w:ascii="Times New Roman" w:hAnsi="Times New Roman"/>
          <w:i/>
          <w:sz w:val="24"/>
          <w:szCs w:val="24"/>
        </w:rPr>
        <w:t xml:space="preserve"> </w:t>
      </w:r>
      <w:r w:rsidRPr="006A31AA">
        <w:rPr>
          <w:rFonts w:ascii="Times New Roman" w:hAnsi="Times New Roman"/>
          <w:sz w:val="24"/>
          <w:szCs w:val="24"/>
        </w:rPr>
        <w:t>usunie braki lub nieprawidłowości w terminie wyznaczonym przez</w:t>
      </w:r>
      <w:r w:rsidRPr="006A31AA">
        <w:rPr>
          <w:rFonts w:ascii="Times New Roman" w:hAnsi="Times New Roman"/>
          <w:i/>
          <w:sz w:val="24"/>
          <w:szCs w:val="24"/>
        </w:rPr>
        <w:t xml:space="preserve"> </w:t>
      </w:r>
      <w:r w:rsidRPr="006A31AA">
        <w:rPr>
          <w:rFonts w:ascii="Times New Roman" w:hAnsi="Times New Roman"/>
          <w:sz w:val="24"/>
          <w:szCs w:val="24"/>
        </w:rPr>
        <w:t>Zamawiającego, nie dłuższym niż 7 dni roboczych. Zamawiający zastrzega sobie prawo odmowy przyjęcia</w:t>
      </w:r>
      <w:r w:rsidR="00B10300" w:rsidRPr="006A31AA">
        <w:rPr>
          <w:rFonts w:ascii="Times New Roman" w:hAnsi="Times New Roman"/>
          <w:sz w:val="24"/>
          <w:szCs w:val="24"/>
        </w:rPr>
        <w:t xml:space="preserve"> asortymentu </w:t>
      </w:r>
      <w:r w:rsidRPr="006A31AA">
        <w:rPr>
          <w:rFonts w:ascii="Times New Roman" w:hAnsi="Times New Roman"/>
          <w:sz w:val="24"/>
          <w:szCs w:val="24"/>
        </w:rPr>
        <w:t>niezgodn</w:t>
      </w:r>
      <w:r w:rsidR="00B10300" w:rsidRPr="006A31AA">
        <w:rPr>
          <w:rFonts w:ascii="Times New Roman" w:hAnsi="Times New Roman"/>
          <w:sz w:val="24"/>
          <w:szCs w:val="24"/>
        </w:rPr>
        <w:t xml:space="preserve">ego </w:t>
      </w:r>
      <w:r w:rsidRPr="006A31AA">
        <w:rPr>
          <w:rFonts w:ascii="Times New Roman" w:hAnsi="Times New Roman"/>
          <w:sz w:val="24"/>
          <w:szCs w:val="24"/>
        </w:rPr>
        <w:t>z </w:t>
      </w:r>
      <w:r w:rsidR="00B10300" w:rsidRPr="006A31AA">
        <w:rPr>
          <w:rFonts w:ascii="Times New Roman" w:hAnsi="Times New Roman"/>
          <w:sz w:val="24"/>
          <w:szCs w:val="24"/>
        </w:rPr>
        <w:t xml:space="preserve"> wymaganiami zamawiającego </w:t>
      </w:r>
      <w:r w:rsidRPr="006A31AA">
        <w:rPr>
          <w:rFonts w:ascii="Times New Roman" w:hAnsi="Times New Roman"/>
          <w:sz w:val="24"/>
          <w:szCs w:val="24"/>
        </w:rPr>
        <w:t>.</w:t>
      </w:r>
    </w:p>
    <w:p w14:paraId="4B86E8E1" w14:textId="18705453" w:rsidR="006337CD" w:rsidRPr="006A31AA" w:rsidRDefault="00C05742">
      <w:pPr>
        <w:widowControl w:val="0"/>
        <w:numPr>
          <w:ilvl w:val="0"/>
          <w:numId w:val="58"/>
        </w:numPr>
        <w:suppressAutoHyphens/>
        <w:spacing w:after="0" w:line="276" w:lineRule="auto"/>
        <w:ind w:left="283" w:right="-228" w:hanging="283"/>
        <w:jc w:val="both"/>
        <w:rPr>
          <w:rFonts w:ascii="Times New Roman" w:hAnsi="Times New Roman" w:cs="Times New Roman"/>
          <w:sz w:val="24"/>
          <w:szCs w:val="24"/>
        </w:rPr>
      </w:pPr>
      <w:r w:rsidRPr="006A31AA">
        <w:rPr>
          <w:rFonts w:ascii="Times New Roman" w:hAnsi="Times New Roman" w:cs="Times New Roman"/>
          <w:sz w:val="24"/>
          <w:szCs w:val="24"/>
        </w:rPr>
        <w:t xml:space="preserve">Wykonawca zobowiązany jest wystawić fakturę na dostarczony przedmiot zamówienia zgodnie z cenami zawartymi w formularzu cenowym Załącznik nr 1 do umowy. </w:t>
      </w:r>
    </w:p>
    <w:p w14:paraId="6E3EC641" w14:textId="10C10E16" w:rsidR="00C05742" w:rsidRPr="006A31AA" w:rsidRDefault="00C05742">
      <w:pPr>
        <w:widowControl w:val="0"/>
        <w:numPr>
          <w:ilvl w:val="0"/>
          <w:numId w:val="58"/>
        </w:numPr>
        <w:suppressAutoHyphens/>
        <w:spacing w:after="0" w:line="276" w:lineRule="auto"/>
        <w:ind w:left="284" w:right="-228" w:hanging="284"/>
        <w:jc w:val="both"/>
        <w:rPr>
          <w:rFonts w:ascii="Times New Roman" w:hAnsi="Times New Roman" w:cs="Times New Roman"/>
          <w:sz w:val="24"/>
          <w:szCs w:val="24"/>
        </w:rPr>
      </w:pPr>
      <w:r w:rsidRPr="006A31AA">
        <w:rPr>
          <w:rFonts w:ascii="Times New Roman" w:hAnsi="Times New Roman" w:cs="Times New Roman"/>
          <w:sz w:val="24"/>
          <w:szCs w:val="24"/>
        </w:rPr>
        <w:t xml:space="preserve">Zapłata należności za przedmiot umowy nastąpi w terminie do .... dni od złożenia prawidłowo wystawionej faktury u Zamawiającego wraz z </w:t>
      </w:r>
      <w:r w:rsidR="006E78A9" w:rsidRPr="006A31AA">
        <w:rPr>
          <w:rFonts w:ascii="Times New Roman" w:hAnsi="Times New Roman" w:cs="Times New Roman"/>
          <w:sz w:val="24"/>
          <w:szCs w:val="24"/>
        </w:rPr>
        <w:t xml:space="preserve">protokołem </w:t>
      </w:r>
      <w:r w:rsidRPr="006A31AA">
        <w:rPr>
          <w:rFonts w:ascii="Times New Roman" w:hAnsi="Times New Roman" w:cs="Times New Roman"/>
          <w:sz w:val="24"/>
          <w:szCs w:val="24"/>
        </w:rPr>
        <w:t>zaakceptowanym przez Zamawiającego.</w:t>
      </w:r>
    </w:p>
    <w:p w14:paraId="79488AD8" w14:textId="77777777" w:rsidR="00C05742" w:rsidRPr="006A31AA" w:rsidRDefault="00C05742">
      <w:pPr>
        <w:widowControl w:val="0"/>
        <w:numPr>
          <w:ilvl w:val="0"/>
          <w:numId w:val="58"/>
        </w:numPr>
        <w:suppressAutoHyphens/>
        <w:spacing w:after="0" w:line="276" w:lineRule="auto"/>
        <w:ind w:left="284" w:right="-228" w:hanging="284"/>
        <w:jc w:val="both"/>
        <w:rPr>
          <w:rFonts w:ascii="Times New Roman" w:hAnsi="Times New Roman" w:cs="Times New Roman"/>
          <w:b/>
          <w:sz w:val="24"/>
          <w:szCs w:val="24"/>
        </w:rPr>
      </w:pPr>
      <w:r w:rsidRPr="006A31AA">
        <w:rPr>
          <w:rFonts w:ascii="Times New Roman" w:hAnsi="Times New Roman" w:cs="Times New Roman"/>
          <w:sz w:val="24"/>
          <w:szCs w:val="24"/>
        </w:rPr>
        <w:t>Należność za przedmiot umowy będzie przekazana na konto wskazane przez Wykonawcę na fakturze.</w:t>
      </w:r>
    </w:p>
    <w:p w14:paraId="6F037B93" w14:textId="77777777" w:rsidR="00C05742" w:rsidRPr="006A31AA" w:rsidRDefault="00C05742">
      <w:pPr>
        <w:widowControl w:val="0"/>
        <w:numPr>
          <w:ilvl w:val="0"/>
          <w:numId w:val="58"/>
        </w:numPr>
        <w:suppressAutoHyphens/>
        <w:spacing w:after="0" w:line="276" w:lineRule="auto"/>
        <w:ind w:left="284" w:right="-228" w:hanging="284"/>
        <w:jc w:val="both"/>
        <w:rPr>
          <w:rFonts w:ascii="Times New Roman" w:hAnsi="Times New Roman" w:cs="Times New Roman"/>
          <w:bCs/>
          <w:sz w:val="24"/>
          <w:szCs w:val="24"/>
        </w:rPr>
      </w:pPr>
      <w:r w:rsidRPr="006A31AA">
        <w:rPr>
          <w:rFonts w:ascii="Times New Roman" w:hAnsi="Times New Roman" w:cs="Times New Roman"/>
          <w:bCs/>
          <w:sz w:val="24"/>
          <w:szCs w:val="24"/>
        </w:rPr>
        <w:t>Za dzień zapłaty przyjmuje się dzień obciążenia rachunku bankowego Zamawiającego.</w:t>
      </w:r>
    </w:p>
    <w:p w14:paraId="78EC790E" w14:textId="77777777" w:rsidR="001E098B" w:rsidRPr="006A31AA" w:rsidRDefault="001E098B" w:rsidP="009B36BB">
      <w:pPr>
        <w:widowControl w:val="0"/>
        <w:suppressAutoHyphens/>
        <w:spacing w:after="0" w:line="276" w:lineRule="auto"/>
        <w:ind w:right="-228"/>
        <w:jc w:val="both"/>
        <w:rPr>
          <w:rFonts w:ascii="Times New Roman" w:hAnsi="Times New Roman" w:cs="Times New Roman"/>
          <w:bCs/>
          <w:sz w:val="16"/>
          <w:szCs w:val="16"/>
        </w:rPr>
      </w:pPr>
    </w:p>
    <w:p w14:paraId="73A8A106" w14:textId="77777777" w:rsidR="00C05742" w:rsidRPr="006A31AA" w:rsidRDefault="00C05742" w:rsidP="00C05742">
      <w:pPr>
        <w:pStyle w:val="Akapitzlist1"/>
        <w:spacing w:before="120" w:after="120"/>
        <w:ind w:left="0" w:right="-228"/>
        <w:jc w:val="center"/>
        <w:rPr>
          <w:rFonts w:ascii="Times New Roman" w:hAnsi="Times New Roman" w:cs="Times New Roman"/>
        </w:rPr>
      </w:pPr>
      <w:r w:rsidRPr="006A31AA">
        <w:rPr>
          <w:rFonts w:ascii="Times New Roman" w:hAnsi="Times New Roman" w:cs="Times New Roman"/>
          <w:b/>
        </w:rPr>
        <w:lastRenderedPageBreak/>
        <w:t>§ 5</w:t>
      </w:r>
    </w:p>
    <w:p w14:paraId="27364F4E" w14:textId="34785EB9" w:rsidR="00C05742" w:rsidRPr="006A31AA" w:rsidRDefault="00C05742">
      <w:pPr>
        <w:widowControl w:val="0"/>
        <w:numPr>
          <w:ilvl w:val="0"/>
          <w:numId w:val="59"/>
        </w:numPr>
        <w:suppressAutoHyphens/>
        <w:spacing w:after="0" w:line="276" w:lineRule="auto"/>
        <w:ind w:left="284" w:right="-228" w:hanging="284"/>
        <w:jc w:val="both"/>
        <w:rPr>
          <w:rFonts w:ascii="Times New Roman" w:hAnsi="Times New Roman" w:cs="Times New Roman"/>
          <w:sz w:val="24"/>
          <w:szCs w:val="24"/>
        </w:rPr>
      </w:pPr>
      <w:r w:rsidRPr="006A31AA">
        <w:rPr>
          <w:rFonts w:ascii="Times New Roman" w:hAnsi="Times New Roman" w:cs="Times New Roman"/>
          <w:sz w:val="24"/>
          <w:szCs w:val="24"/>
          <w:lang w:eastAsia="zh-CN"/>
        </w:rPr>
        <w:t>Zamawiający upoważnia p. – .................................................. do odbioru przedmiotu umowy i podpisania protokołu odbioru.</w:t>
      </w:r>
      <w:r w:rsidR="002B139F" w:rsidRPr="006A31AA">
        <w:rPr>
          <w:b/>
          <w:bCs/>
        </w:rPr>
        <w:t xml:space="preserve"> Tel………………… e-mail……………………….</w:t>
      </w:r>
    </w:p>
    <w:p w14:paraId="698D1B01" w14:textId="77777777" w:rsidR="00C05742" w:rsidRPr="006A31AA" w:rsidRDefault="00C05742">
      <w:pPr>
        <w:widowControl w:val="0"/>
        <w:numPr>
          <w:ilvl w:val="0"/>
          <w:numId w:val="59"/>
        </w:numPr>
        <w:suppressAutoHyphens/>
        <w:spacing w:after="0" w:line="276" w:lineRule="auto"/>
        <w:ind w:left="284" w:right="-228" w:hanging="284"/>
        <w:jc w:val="both"/>
        <w:rPr>
          <w:rFonts w:ascii="Times New Roman" w:hAnsi="Times New Roman" w:cs="Times New Roman"/>
          <w:b/>
          <w:sz w:val="24"/>
          <w:szCs w:val="24"/>
        </w:rPr>
      </w:pPr>
      <w:r w:rsidRPr="006A31AA">
        <w:rPr>
          <w:rFonts w:ascii="Times New Roman" w:hAnsi="Times New Roman" w:cs="Times New Roman"/>
          <w:sz w:val="24"/>
          <w:szCs w:val="24"/>
        </w:rPr>
        <w:t xml:space="preserve">Wykonawca ustanawia p. ..................... jako osobę odpowiedzialną za realizację przedmiotu  umowy. </w:t>
      </w:r>
      <w:r w:rsidRPr="006A31AA">
        <w:rPr>
          <w:rFonts w:ascii="Times New Roman" w:hAnsi="Times New Roman" w:cs="Times New Roman"/>
          <w:b/>
          <w:bCs/>
          <w:sz w:val="24"/>
          <w:szCs w:val="24"/>
        </w:rPr>
        <w:t>Tel/fax………………… e-mail……………………….</w:t>
      </w:r>
    </w:p>
    <w:p w14:paraId="6551F3FD" w14:textId="77777777" w:rsidR="00C05742" w:rsidRPr="006A31AA" w:rsidRDefault="00C05742" w:rsidP="00C05742">
      <w:pPr>
        <w:spacing w:after="0"/>
        <w:ind w:left="284" w:right="-228"/>
        <w:jc w:val="both"/>
        <w:rPr>
          <w:rFonts w:ascii="Times New Roman" w:hAnsi="Times New Roman" w:cs="Times New Roman"/>
          <w:b/>
          <w:sz w:val="16"/>
          <w:szCs w:val="16"/>
        </w:rPr>
      </w:pPr>
    </w:p>
    <w:p w14:paraId="140A3011" w14:textId="77777777" w:rsidR="00C05742" w:rsidRPr="006A31AA" w:rsidRDefault="00C05742" w:rsidP="00C05742">
      <w:pPr>
        <w:pStyle w:val="Akapitzlist1"/>
        <w:spacing w:line="240" w:lineRule="auto"/>
        <w:ind w:left="0" w:right="-228"/>
        <w:jc w:val="center"/>
        <w:rPr>
          <w:rFonts w:ascii="Times New Roman" w:hAnsi="Times New Roman" w:cs="Times New Roman"/>
        </w:rPr>
      </w:pPr>
      <w:r w:rsidRPr="006A31AA">
        <w:rPr>
          <w:rFonts w:ascii="Times New Roman" w:hAnsi="Times New Roman" w:cs="Times New Roman"/>
          <w:b/>
        </w:rPr>
        <w:t>§ 6</w:t>
      </w:r>
    </w:p>
    <w:p w14:paraId="65E2B904" w14:textId="5202B58F" w:rsidR="00C05742" w:rsidRPr="006A31AA" w:rsidRDefault="00C05742">
      <w:pPr>
        <w:widowControl w:val="0"/>
        <w:numPr>
          <w:ilvl w:val="0"/>
          <w:numId w:val="60"/>
        </w:numPr>
        <w:spacing w:after="0" w:line="240" w:lineRule="auto"/>
        <w:ind w:left="284" w:right="-227" w:hanging="284"/>
        <w:jc w:val="both"/>
        <w:rPr>
          <w:rFonts w:ascii="Times New Roman" w:hAnsi="Times New Roman" w:cs="Times New Roman"/>
          <w:sz w:val="24"/>
          <w:szCs w:val="24"/>
        </w:rPr>
      </w:pPr>
      <w:r w:rsidRPr="006A31AA">
        <w:rPr>
          <w:rFonts w:ascii="Times New Roman" w:hAnsi="Times New Roman" w:cs="Times New Roman"/>
          <w:sz w:val="24"/>
          <w:szCs w:val="24"/>
        </w:rPr>
        <w:t xml:space="preserve">Na zrealizowany przedmiot umowy Wykonawca udziela gwarancji jakości i rękojmi </w:t>
      </w:r>
      <w:r w:rsidR="00961241" w:rsidRPr="006A31AA">
        <w:rPr>
          <w:rFonts w:ascii="Times New Roman" w:hAnsi="Times New Roman" w:cs="Times New Roman"/>
          <w:sz w:val="24"/>
          <w:szCs w:val="24"/>
        </w:rPr>
        <w:t xml:space="preserve"> w terminie … miesięcy </w:t>
      </w:r>
      <w:r w:rsidRPr="006A31AA">
        <w:rPr>
          <w:rFonts w:ascii="Times New Roman" w:hAnsi="Times New Roman" w:cs="Times New Roman"/>
          <w:sz w:val="24"/>
          <w:szCs w:val="24"/>
        </w:rPr>
        <w:t xml:space="preserve">licząc bieg gwarancji </w:t>
      </w:r>
      <w:r w:rsidRPr="006A31AA">
        <w:rPr>
          <w:rFonts w:ascii="Times New Roman" w:hAnsi="Times New Roman" w:cs="Times New Roman"/>
          <w:sz w:val="24"/>
          <w:szCs w:val="24"/>
          <w:lang w:eastAsia="zh-CN"/>
        </w:rPr>
        <w:t>od daty podpisania protokołu</w:t>
      </w:r>
      <w:r w:rsidR="00961241" w:rsidRPr="006A31AA">
        <w:rPr>
          <w:rFonts w:ascii="Times New Roman" w:hAnsi="Times New Roman" w:cs="Times New Roman"/>
          <w:sz w:val="24"/>
          <w:szCs w:val="24"/>
        </w:rPr>
        <w:t xml:space="preserve"> odbioru przedmiotu umowy .</w:t>
      </w:r>
    </w:p>
    <w:p w14:paraId="59797654" w14:textId="25314825" w:rsidR="00C05742" w:rsidRPr="006A31AA" w:rsidRDefault="00C05742">
      <w:pPr>
        <w:pStyle w:val="Akapitzlist"/>
        <w:numPr>
          <w:ilvl w:val="0"/>
          <w:numId w:val="60"/>
        </w:numPr>
        <w:spacing w:after="0" w:line="240" w:lineRule="auto"/>
        <w:ind w:left="284" w:right="-142" w:hanging="284"/>
        <w:jc w:val="both"/>
        <w:rPr>
          <w:rFonts w:ascii="Times New Roman" w:hAnsi="Times New Roman" w:cs="Times New Roman"/>
          <w:sz w:val="24"/>
          <w:szCs w:val="24"/>
        </w:rPr>
      </w:pPr>
      <w:r w:rsidRPr="006A31AA">
        <w:rPr>
          <w:rFonts w:ascii="Times New Roman" w:hAnsi="Times New Roman" w:cs="Times New Roman"/>
          <w:sz w:val="24"/>
          <w:szCs w:val="24"/>
        </w:rPr>
        <w:t xml:space="preserve">Wykonawca zobowiązany jest wraz z dostawą przedmiotu zamówienia dostarczyć instrukcję obsługi/użytkowania, w języku polskim, zawierającą wykaz części zużywalnych i materiałów eksploatacyjnych, określonych przez producenta, dokumentację serwisową i kartę gwarancyjną </w:t>
      </w:r>
      <w:r w:rsidR="00961241" w:rsidRPr="006A31AA">
        <w:rPr>
          <w:rFonts w:ascii="Times New Roman" w:hAnsi="Times New Roman" w:cs="Times New Roman"/>
          <w:sz w:val="24"/>
          <w:szCs w:val="24"/>
        </w:rPr>
        <w:t>.</w:t>
      </w:r>
    </w:p>
    <w:p w14:paraId="23BD4B36" w14:textId="15FBD21C" w:rsidR="00C05742" w:rsidRPr="006A31AA" w:rsidRDefault="00C05742">
      <w:pPr>
        <w:widowControl w:val="0"/>
        <w:numPr>
          <w:ilvl w:val="0"/>
          <w:numId w:val="60"/>
        </w:numPr>
        <w:spacing w:after="0" w:line="240" w:lineRule="auto"/>
        <w:ind w:left="284" w:hanging="284"/>
        <w:jc w:val="both"/>
        <w:rPr>
          <w:rFonts w:ascii="Times New Roman" w:hAnsi="Times New Roman" w:cs="Times New Roman"/>
          <w:b/>
          <w:sz w:val="24"/>
          <w:szCs w:val="24"/>
        </w:rPr>
      </w:pPr>
      <w:r w:rsidRPr="006A31AA">
        <w:rPr>
          <w:rFonts w:ascii="Times New Roman" w:hAnsi="Times New Roman" w:cs="Times New Roman"/>
          <w:sz w:val="24"/>
          <w:szCs w:val="24"/>
        </w:rPr>
        <w:t xml:space="preserve">W celu prawidłowego i bezpiecznego działania sprzętu przy dostarczaniu przedmiotu umowy zobowiązany jest do dostarczenia wykazu podmiotów upoważnionych przez producenta lub autoryzowanego przedstawiciela do wykonywania wszystkich czynności niezbędnych do prawidłowego funkcjonowania dostarczonego sprzętu a w szczególności do: okresowej konserwacji, okresowej i doraźnej obsługi serwisowej, okresowych i doraźnych przeglądów, napraw, regulacji, sprawdzenia lub kontroli bezpieczeństwa zgodnie z art. 90 Ustawy z dnia 20 maja 2010 o wyrobach medycznych (Dz. U z 2017 poz. 211 z </w:t>
      </w:r>
      <w:proofErr w:type="spellStart"/>
      <w:r w:rsidRPr="006A31AA">
        <w:rPr>
          <w:rFonts w:ascii="Times New Roman" w:hAnsi="Times New Roman" w:cs="Times New Roman"/>
          <w:sz w:val="24"/>
          <w:szCs w:val="24"/>
        </w:rPr>
        <w:t>późn</w:t>
      </w:r>
      <w:proofErr w:type="spellEnd"/>
      <w:r w:rsidRPr="006A31AA">
        <w:rPr>
          <w:rFonts w:ascii="Times New Roman" w:hAnsi="Times New Roman" w:cs="Times New Roman"/>
          <w:sz w:val="24"/>
          <w:szCs w:val="24"/>
        </w:rPr>
        <w:t>. zm.).</w:t>
      </w:r>
    </w:p>
    <w:p w14:paraId="2FFB102A" w14:textId="77777777" w:rsidR="00C05742" w:rsidRPr="006A31AA" w:rsidRDefault="00C05742">
      <w:pPr>
        <w:widowControl w:val="0"/>
        <w:numPr>
          <w:ilvl w:val="0"/>
          <w:numId w:val="60"/>
        </w:numPr>
        <w:spacing w:after="0" w:line="240" w:lineRule="auto"/>
        <w:ind w:left="284" w:right="-228"/>
        <w:jc w:val="both"/>
        <w:rPr>
          <w:rFonts w:ascii="Times New Roman" w:hAnsi="Times New Roman" w:cs="Times New Roman"/>
          <w:b/>
          <w:sz w:val="24"/>
          <w:szCs w:val="24"/>
        </w:rPr>
      </w:pPr>
      <w:r w:rsidRPr="006A31AA">
        <w:rPr>
          <w:rFonts w:ascii="Times New Roman" w:eastAsia="Times New Roman" w:hAnsi="Times New Roman" w:cs="Times New Roman"/>
          <w:bCs/>
          <w:iCs/>
          <w:sz w:val="24"/>
          <w:szCs w:val="24"/>
          <w:lang w:eastAsia="ar-SA"/>
        </w:rPr>
        <w:t>W zakres gwarancji objętej ceną z oferty wchodzą, w szczególności:</w:t>
      </w:r>
    </w:p>
    <w:p w14:paraId="3C92B2DD" w14:textId="70134F10" w:rsidR="00C05742" w:rsidRPr="006A31AA" w:rsidRDefault="00C05742" w:rsidP="00961241">
      <w:pPr>
        <w:spacing w:after="0" w:line="240" w:lineRule="auto"/>
        <w:ind w:left="709" w:hanging="284"/>
        <w:jc w:val="both"/>
        <w:rPr>
          <w:rFonts w:ascii="Times New Roman" w:hAnsi="Times New Roman" w:cs="Times New Roman"/>
          <w:bCs/>
          <w:sz w:val="24"/>
          <w:szCs w:val="24"/>
        </w:rPr>
      </w:pPr>
      <w:r w:rsidRPr="006A31AA">
        <w:rPr>
          <w:rFonts w:ascii="Times New Roman" w:hAnsi="Times New Roman" w:cs="Times New Roman"/>
          <w:bCs/>
          <w:sz w:val="24"/>
          <w:szCs w:val="24"/>
        </w:rPr>
        <w:t>1</w:t>
      </w:r>
      <w:r w:rsidRPr="006A31AA">
        <w:rPr>
          <w:rFonts w:ascii="Times New Roman" w:eastAsia="Times New Roman" w:hAnsi="Times New Roman" w:cs="Times New Roman"/>
          <w:bCs/>
          <w:iCs/>
          <w:sz w:val="24"/>
          <w:szCs w:val="24"/>
          <w:lang w:eastAsia="ar-SA"/>
        </w:rPr>
        <w:t xml:space="preserve">) utrzymanie w pełnej funkcjonalności oraz sprawności </w:t>
      </w:r>
      <w:proofErr w:type="spellStart"/>
      <w:r w:rsidRPr="006A31AA">
        <w:rPr>
          <w:rFonts w:ascii="Times New Roman" w:eastAsia="Times New Roman" w:hAnsi="Times New Roman" w:cs="Times New Roman"/>
          <w:bCs/>
          <w:iCs/>
          <w:sz w:val="24"/>
          <w:szCs w:val="24"/>
          <w:lang w:eastAsia="ar-SA"/>
        </w:rPr>
        <w:t>techniczno</w:t>
      </w:r>
      <w:proofErr w:type="spellEnd"/>
      <w:r w:rsidRPr="006A31AA">
        <w:rPr>
          <w:rFonts w:ascii="Times New Roman" w:eastAsia="Times New Roman" w:hAnsi="Times New Roman" w:cs="Times New Roman"/>
          <w:bCs/>
          <w:iCs/>
          <w:sz w:val="24"/>
          <w:szCs w:val="24"/>
          <w:lang w:eastAsia="ar-SA"/>
        </w:rPr>
        <w:t xml:space="preserve"> - eksploatacyjnej </w:t>
      </w:r>
      <w:proofErr w:type="spellStart"/>
      <w:r w:rsidR="00961241" w:rsidRPr="006A31AA">
        <w:rPr>
          <w:rFonts w:ascii="Times New Roman" w:eastAsia="Times New Roman" w:hAnsi="Times New Roman" w:cs="Times New Roman"/>
          <w:bCs/>
          <w:iCs/>
          <w:sz w:val="24"/>
          <w:szCs w:val="24"/>
          <w:lang w:eastAsia="ar-SA"/>
        </w:rPr>
        <w:t>sprzetu</w:t>
      </w:r>
      <w:proofErr w:type="spellEnd"/>
      <w:r w:rsidRPr="006A31AA">
        <w:rPr>
          <w:rFonts w:ascii="Times New Roman" w:eastAsia="Times New Roman" w:hAnsi="Times New Roman" w:cs="Times New Roman"/>
          <w:bCs/>
          <w:iCs/>
          <w:sz w:val="24"/>
          <w:szCs w:val="24"/>
          <w:lang w:eastAsia="ar-SA"/>
        </w:rPr>
        <w:t>, zgodnie z kartą  gwarancyjną,</w:t>
      </w:r>
    </w:p>
    <w:p w14:paraId="62E48E7E" w14:textId="77777777" w:rsidR="00C05742" w:rsidRPr="006A31AA" w:rsidRDefault="00C05742" w:rsidP="00C05742">
      <w:pPr>
        <w:spacing w:after="0" w:line="240" w:lineRule="auto"/>
        <w:ind w:left="709" w:hanging="284"/>
        <w:jc w:val="both"/>
        <w:rPr>
          <w:rFonts w:ascii="Times New Roman" w:eastAsia="Times New Roman" w:hAnsi="Times New Roman" w:cs="Times New Roman"/>
          <w:sz w:val="24"/>
          <w:szCs w:val="24"/>
          <w:lang w:eastAsia="ar-SA"/>
        </w:rPr>
      </w:pPr>
      <w:r w:rsidRPr="006A31AA">
        <w:rPr>
          <w:rFonts w:ascii="Times New Roman" w:hAnsi="Times New Roman" w:cs="Times New Roman"/>
          <w:bCs/>
          <w:sz w:val="24"/>
          <w:szCs w:val="24"/>
        </w:rPr>
        <w:t xml:space="preserve">3) </w:t>
      </w:r>
      <w:r w:rsidRPr="006A31AA">
        <w:rPr>
          <w:rFonts w:ascii="Times New Roman" w:eastAsia="Times New Roman" w:hAnsi="Times New Roman" w:cs="Times New Roman"/>
          <w:sz w:val="24"/>
          <w:szCs w:val="24"/>
          <w:lang w:eastAsia="ar-SA"/>
        </w:rPr>
        <w:t>bezpłatnego serwisu/napraw wraz z wymienianą podzespołów w czasie trwania gwarancji;</w:t>
      </w:r>
    </w:p>
    <w:p w14:paraId="753B592D" w14:textId="76189BEF" w:rsidR="00C05742" w:rsidRPr="006A31AA" w:rsidRDefault="00C05742" w:rsidP="00C05742">
      <w:pPr>
        <w:spacing w:after="0" w:line="240" w:lineRule="auto"/>
        <w:ind w:left="709" w:hanging="284"/>
        <w:jc w:val="both"/>
        <w:rPr>
          <w:rFonts w:ascii="Times New Roman" w:eastAsia="SimSun" w:hAnsi="Times New Roman" w:cs="Times New Roman"/>
          <w:bCs/>
          <w:kern w:val="2"/>
          <w:sz w:val="24"/>
          <w:szCs w:val="24"/>
          <w:lang w:eastAsia="hi-IN" w:bidi="hi-IN"/>
        </w:rPr>
      </w:pPr>
      <w:r w:rsidRPr="006A31AA">
        <w:rPr>
          <w:rFonts w:ascii="Times New Roman" w:eastAsia="Times New Roman" w:hAnsi="Times New Roman" w:cs="Times New Roman"/>
          <w:sz w:val="24"/>
          <w:szCs w:val="24"/>
          <w:lang w:eastAsia="ar-SA"/>
        </w:rPr>
        <w:t>4) przeglą</w:t>
      </w:r>
      <w:r w:rsidR="000410D3" w:rsidRPr="006A31AA">
        <w:rPr>
          <w:rFonts w:ascii="Times New Roman" w:eastAsia="Times New Roman" w:hAnsi="Times New Roman" w:cs="Times New Roman"/>
          <w:sz w:val="24"/>
          <w:szCs w:val="24"/>
          <w:lang w:eastAsia="ar-SA"/>
        </w:rPr>
        <w:t>dy</w:t>
      </w:r>
      <w:r w:rsidRPr="006A31AA">
        <w:rPr>
          <w:rFonts w:ascii="Times New Roman" w:eastAsia="Times New Roman" w:hAnsi="Times New Roman" w:cs="Times New Roman"/>
          <w:sz w:val="24"/>
          <w:szCs w:val="24"/>
          <w:lang w:eastAsia="ar-SA"/>
        </w:rPr>
        <w:t xml:space="preserve"> serwiso</w:t>
      </w:r>
      <w:r w:rsidR="000410D3" w:rsidRPr="006A31AA">
        <w:rPr>
          <w:rFonts w:ascii="Times New Roman" w:eastAsia="Times New Roman" w:hAnsi="Times New Roman" w:cs="Times New Roman"/>
          <w:sz w:val="24"/>
          <w:szCs w:val="24"/>
          <w:lang w:eastAsia="ar-SA"/>
        </w:rPr>
        <w:t>we</w:t>
      </w:r>
      <w:r w:rsidRPr="006A31AA">
        <w:rPr>
          <w:rFonts w:ascii="Times New Roman" w:eastAsia="Times New Roman" w:hAnsi="Times New Roman" w:cs="Times New Roman"/>
          <w:sz w:val="24"/>
          <w:szCs w:val="24"/>
          <w:lang w:eastAsia="ar-SA"/>
        </w:rPr>
        <w:t xml:space="preserve"> zgodnie z zaleceniami producenta.</w:t>
      </w:r>
    </w:p>
    <w:p w14:paraId="00D918A6" w14:textId="77777777" w:rsidR="00C05742" w:rsidRPr="006A31AA" w:rsidRDefault="00C05742">
      <w:pPr>
        <w:widowControl w:val="0"/>
        <w:numPr>
          <w:ilvl w:val="0"/>
          <w:numId w:val="60"/>
        </w:numPr>
        <w:spacing w:after="0" w:line="240" w:lineRule="auto"/>
        <w:ind w:left="284" w:right="-228"/>
        <w:jc w:val="both"/>
        <w:rPr>
          <w:rFonts w:ascii="Times New Roman" w:hAnsi="Times New Roman" w:cs="Times New Roman"/>
          <w:b/>
          <w:sz w:val="24"/>
          <w:szCs w:val="24"/>
        </w:rPr>
      </w:pPr>
      <w:r w:rsidRPr="006A31AA">
        <w:rPr>
          <w:rFonts w:ascii="Times New Roman" w:eastAsia="Times New Roman" w:hAnsi="Times New Roman" w:cs="Times New Roman"/>
          <w:sz w:val="24"/>
          <w:szCs w:val="24"/>
          <w:lang w:eastAsia="ar-SA"/>
        </w:rPr>
        <w:t>Odpowiedzialność z tytułu gwarancji obejmuje wszelkie wady Przedmiotu Zamówienia nie wynikające z zawinionego użytkowania urządzenia przez Zamawiającego. W okresie gwarancji Wykonawca jest zobowiązany dokonać według wskazania Zamawiającego, nieodpłatnie naprawy lub wymiany przedmiotu zamówienia lub jego poszczególnych części na wolne od wad, także w przypadku, gdy konieczność naprawy lub wymiany jest wynikiem eksploatacyjnego zużycia urządzenia lub jego części;</w:t>
      </w:r>
    </w:p>
    <w:p w14:paraId="3F940BE1" w14:textId="77777777" w:rsidR="00EF3A2B" w:rsidRPr="006A31AA" w:rsidRDefault="00C05742">
      <w:pPr>
        <w:widowControl w:val="0"/>
        <w:numPr>
          <w:ilvl w:val="0"/>
          <w:numId w:val="60"/>
        </w:numPr>
        <w:spacing w:after="0" w:line="240" w:lineRule="auto"/>
        <w:ind w:left="284" w:right="-228"/>
        <w:jc w:val="both"/>
        <w:rPr>
          <w:rFonts w:ascii="Times New Roman" w:hAnsi="Times New Roman" w:cs="Times New Roman"/>
          <w:b/>
          <w:sz w:val="24"/>
          <w:szCs w:val="24"/>
        </w:rPr>
      </w:pPr>
      <w:r w:rsidRPr="006A31AA">
        <w:rPr>
          <w:rFonts w:ascii="Times New Roman" w:eastAsia="Times New Roman" w:hAnsi="Times New Roman" w:cs="Times New Roman"/>
          <w:sz w:val="24"/>
          <w:szCs w:val="24"/>
          <w:lang w:eastAsia="ar-SA"/>
        </w:rPr>
        <w:t xml:space="preserve"> Strony ustalają</w:t>
      </w:r>
      <w:r w:rsidR="00EF3A2B" w:rsidRPr="006A31AA">
        <w:rPr>
          <w:rFonts w:ascii="Times New Roman" w:eastAsia="Times New Roman" w:hAnsi="Times New Roman" w:cs="Times New Roman"/>
          <w:sz w:val="24"/>
          <w:szCs w:val="24"/>
          <w:lang w:eastAsia="ar-SA"/>
        </w:rPr>
        <w:t xml:space="preserve">: </w:t>
      </w:r>
    </w:p>
    <w:p w14:paraId="1CF9507C" w14:textId="1936EB6B" w:rsidR="00EF3A2B" w:rsidRPr="006A31AA" w:rsidRDefault="00C05742" w:rsidP="00EF3A2B">
      <w:pPr>
        <w:pStyle w:val="Akapitzlist"/>
        <w:widowControl w:val="0"/>
        <w:numPr>
          <w:ilvl w:val="1"/>
          <w:numId w:val="60"/>
        </w:numPr>
        <w:tabs>
          <w:tab w:val="left" w:pos="0"/>
        </w:tabs>
        <w:spacing w:after="0" w:line="240" w:lineRule="auto"/>
        <w:ind w:right="-228"/>
        <w:jc w:val="both"/>
        <w:rPr>
          <w:rFonts w:ascii="Times New Roman" w:eastAsia="Times New Roman" w:hAnsi="Times New Roman" w:cs="Times New Roman"/>
          <w:sz w:val="24"/>
          <w:szCs w:val="24"/>
          <w:lang w:eastAsia="ar-SA"/>
        </w:rPr>
      </w:pPr>
      <w:r w:rsidRPr="006A31AA">
        <w:rPr>
          <w:rFonts w:ascii="Times New Roman" w:eastAsia="Times New Roman" w:hAnsi="Times New Roman" w:cs="Times New Roman"/>
          <w:sz w:val="24"/>
          <w:szCs w:val="24"/>
          <w:lang w:eastAsia="ar-SA"/>
        </w:rPr>
        <w:t xml:space="preserve">czas reakcji Wykonawcy na zgłoszenie awarii - </w:t>
      </w:r>
      <w:r w:rsidR="000410D3" w:rsidRPr="006A31AA">
        <w:rPr>
          <w:rFonts w:ascii="Times New Roman" w:eastAsia="Times New Roman" w:hAnsi="Times New Roman" w:cs="Times New Roman"/>
          <w:sz w:val="24"/>
          <w:szCs w:val="24"/>
          <w:lang w:eastAsia="ar-SA"/>
        </w:rPr>
        <w:t xml:space="preserve"> max. </w:t>
      </w:r>
      <w:r w:rsidR="00A21702" w:rsidRPr="006A31AA">
        <w:rPr>
          <w:rFonts w:ascii="Times New Roman" w:eastAsia="Times New Roman" w:hAnsi="Times New Roman" w:cs="Times New Roman"/>
          <w:sz w:val="24"/>
          <w:szCs w:val="24"/>
          <w:lang w:eastAsia="ar-SA"/>
        </w:rPr>
        <w:t>48 godzin w</w:t>
      </w:r>
      <w:r w:rsidR="000410D3" w:rsidRPr="006A31AA">
        <w:rPr>
          <w:rFonts w:ascii="Times New Roman" w:eastAsia="Times New Roman" w:hAnsi="Times New Roman" w:cs="Times New Roman"/>
          <w:sz w:val="24"/>
          <w:szCs w:val="24"/>
          <w:lang w:eastAsia="ar-SA"/>
        </w:rPr>
        <w:t xml:space="preserve"> </w:t>
      </w:r>
      <w:r w:rsidRPr="006A31AA">
        <w:rPr>
          <w:rFonts w:ascii="Times New Roman" w:eastAsia="Times New Roman" w:hAnsi="Times New Roman" w:cs="Times New Roman"/>
          <w:sz w:val="24"/>
          <w:szCs w:val="24"/>
          <w:lang w:eastAsia="ar-SA"/>
        </w:rPr>
        <w:t xml:space="preserve"> dni robocze od zgłoszenia usterki (pojawienie się pracownika serwisu w miejscu awarii w dni robocze)</w:t>
      </w:r>
    </w:p>
    <w:p w14:paraId="2393512D" w14:textId="6B24E0AB" w:rsidR="00C05742" w:rsidRPr="006A31AA" w:rsidRDefault="00EF3A2B" w:rsidP="00EF3A2B">
      <w:pPr>
        <w:pStyle w:val="Akapitzlist"/>
        <w:widowControl w:val="0"/>
        <w:numPr>
          <w:ilvl w:val="1"/>
          <w:numId w:val="60"/>
        </w:numPr>
        <w:tabs>
          <w:tab w:val="left" w:pos="0"/>
        </w:tabs>
        <w:spacing w:after="0" w:line="240" w:lineRule="auto"/>
        <w:ind w:right="-228"/>
        <w:jc w:val="both"/>
        <w:rPr>
          <w:rFonts w:ascii="Times New Roman" w:hAnsi="Times New Roman" w:cs="Times New Roman"/>
          <w:b/>
          <w:sz w:val="24"/>
          <w:szCs w:val="24"/>
        </w:rPr>
      </w:pPr>
      <w:r w:rsidRPr="006A31AA">
        <w:rPr>
          <w:rFonts w:ascii="Times New Roman" w:eastAsia="Times New Roman" w:hAnsi="Times New Roman" w:cs="Times New Roman"/>
          <w:sz w:val="24"/>
          <w:szCs w:val="24"/>
          <w:lang w:eastAsia="ar-SA"/>
        </w:rPr>
        <w:t xml:space="preserve">Czas skutecznej naprawy max 5 dni roboczych licząc od daty zgłoszenia </w:t>
      </w:r>
      <w:r w:rsidR="00C05742" w:rsidRPr="006A31AA">
        <w:rPr>
          <w:rFonts w:ascii="Times New Roman" w:eastAsia="Times New Roman" w:hAnsi="Times New Roman" w:cs="Times New Roman"/>
          <w:sz w:val="24"/>
          <w:szCs w:val="24"/>
          <w:lang w:eastAsia="ar-SA"/>
        </w:rPr>
        <w:t xml:space="preserve"> Zgłoszenie może nastąpić </w:t>
      </w:r>
      <w:bookmarkStart w:id="54" w:name="_Hlk118981562"/>
      <w:r w:rsidR="00C05742" w:rsidRPr="006A31AA">
        <w:rPr>
          <w:rFonts w:ascii="Times New Roman" w:eastAsia="Times New Roman" w:hAnsi="Times New Roman" w:cs="Times New Roman"/>
          <w:sz w:val="24"/>
          <w:szCs w:val="24"/>
          <w:lang w:eastAsia="ar-SA"/>
        </w:rPr>
        <w:t>faksem na numer ……………lub na adres e-mail ……………..</w:t>
      </w:r>
      <w:bookmarkEnd w:id="54"/>
    </w:p>
    <w:p w14:paraId="79738888" w14:textId="22287CAC" w:rsidR="00C05742" w:rsidRPr="006A31AA" w:rsidRDefault="00C05742" w:rsidP="00382650">
      <w:pPr>
        <w:widowControl w:val="0"/>
        <w:numPr>
          <w:ilvl w:val="0"/>
          <w:numId w:val="60"/>
        </w:numPr>
        <w:spacing w:after="0" w:line="240" w:lineRule="auto"/>
        <w:ind w:left="284" w:right="-228"/>
        <w:jc w:val="both"/>
        <w:rPr>
          <w:rFonts w:ascii="Times New Roman" w:hAnsi="Times New Roman" w:cs="Times New Roman"/>
          <w:bCs/>
          <w:sz w:val="24"/>
          <w:szCs w:val="24"/>
        </w:rPr>
      </w:pPr>
      <w:r w:rsidRPr="006A31AA">
        <w:rPr>
          <w:rFonts w:ascii="Times New Roman" w:hAnsi="Times New Roman" w:cs="Times New Roman"/>
          <w:bCs/>
          <w:sz w:val="24"/>
          <w:szCs w:val="24"/>
        </w:rPr>
        <w:t xml:space="preserve">Naprawy gwarancyjne świadczone będą w miejscu użytkowania </w:t>
      </w:r>
      <w:r w:rsidRPr="006A31AA">
        <w:rPr>
          <w:rFonts w:ascii="Times New Roman" w:hAnsi="Times New Roman" w:cs="Times New Roman"/>
          <w:sz w:val="24"/>
          <w:szCs w:val="24"/>
        </w:rPr>
        <w:t>przedmiotu zamówienia</w:t>
      </w:r>
      <w:r w:rsidRPr="006A31AA">
        <w:rPr>
          <w:rFonts w:ascii="Times New Roman" w:hAnsi="Times New Roman" w:cs="Times New Roman"/>
          <w:bCs/>
          <w:sz w:val="24"/>
          <w:szCs w:val="24"/>
        </w:rPr>
        <w:t xml:space="preserve"> w obecności przedstawiciela Zamawiającego. Jeżeli naprawa w siedzibie Zamawiającego nie jest możliwa, Wykonawca lub podmiot wykonujący serwis gwarancyjny odbierze element podlegający naprawie i dostarczy po naprawie na własny koszt i na własną odpowiedzialność.</w:t>
      </w:r>
      <w:r w:rsidRPr="006A31AA">
        <w:rPr>
          <w:rFonts w:ascii="Times New Roman" w:eastAsia="Times New Roman" w:hAnsi="Times New Roman" w:cs="Times New Roman"/>
          <w:sz w:val="24"/>
          <w:szCs w:val="24"/>
          <w:lang w:eastAsia="ar-SA"/>
        </w:rPr>
        <w:t xml:space="preserve"> </w:t>
      </w:r>
    </w:p>
    <w:p w14:paraId="6049C14A" w14:textId="163E149F" w:rsidR="00C05742" w:rsidRPr="006A31AA" w:rsidRDefault="00C05742">
      <w:pPr>
        <w:widowControl w:val="0"/>
        <w:numPr>
          <w:ilvl w:val="0"/>
          <w:numId w:val="60"/>
        </w:numPr>
        <w:spacing w:after="0" w:line="240" w:lineRule="auto"/>
        <w:ind w:left="284" w:right="-228"/>
        <w:jc w:val="both"/>
        <w:rPr>
          <w:rFonts w:ascii="Times New Roman" w:hAnsi="Times New Roman" w:cs="Times New Roman"/>
          <w:sz w:val="24"/>
          <w:szCs w:val="24"/>
        </w:rPr>
      </w:pPr>
      <w:r w:rsidRPr="006A31AA">
        <w:rPr>
          <w:rFonts w:ascii="Times New Roman" w:eastAsia="Times New Roman" w:hAnsi="Times New Roman" w:cs="Times New Roman"/>
          <w:sz w:val="24"/>
          <w:szCs w:val="24"/>
          <w:lang w:eastAsia="ar-SA"/>
        </w:rPr>
        <w:t>Wykonawca zobowiązuje się w okresie gwarancji, do wykonania przeglądów technicznych w cenie z oferty, zgodnie z wymaganiami określonymi w instrukcji i gwarancji urządzenia w terminie ustalonym z przedstawicielem Zamawiającego</w:t>
      </w:r>
      <w:r w:rsidR="005E03D9" w:rsidRPr="006A31AA">
        <w:rPr>
          <w:rFonts w:ascii="Times New Roman" w:eastAsia="Times New Roman" w:hAnsi="Times New Roman" w:cs="Times New Roman"/>
          <w:sz w:val="24"/>
          <w:szCs w:val="24"/>
          <w:lang w:eastAsia="ar-SA"/>
        </w:rPr>
        <w:t xml:space="preserve"> ( dot. pakietu 1 )</w:t>
      </w:r>
    </w:p>
    <w:p w14:paraId="088925B4" w14:textId="6AC6500F" w:rsidR="00C05742" w:rsidRPr="006A31AA" w:rsidRDefault="00FD6052">
      <w:pPr>
        <w:widowControl w:val="0"/>
        <w:numPr>
          <w:ilvl w:val="0"/>
          <w:numId w:val="60"/>
        </w:numPr>
        <w:spacing w:after="0" w:line="240" w:lineRule="auto"/>
        <w:ind w:left="284" w:right="-228"/>
        <w:jc w:val="both"/>
        <w:rPr>
          <w:rFonts w:ascii="Times New Roman" w:hAnsi="Times New Roman" w:cs="Times New Roman"/>
          <w:sz w:val="24"/>
          <w:szCs w:val="24"/>
        </w:rPr>
      </w:pPr>
      <w:r w:rsidRPr="006A31AA">
        <w:rPr>
          <w:rFonts w:ascii="Times New Roman" w:hAnsi="Times New Roman" w:cs="Times New Roman"/>
          <w:sz w:val="24"/>
          <w:szCs w:val="24"/>
        </w:rPr>
        <w:t xml:space="preserve"> Obligatoryjna wymiana podzespołu przedmiotu Zamówienia na nowy nastąpi w przypadku wystąpienia trzeciej awarii podzespołu. Obligatoryjna wymiana przedmiotu Zamówienia na </w:t>
      </w:r>
      <w:r w:rsidRPr="006A31AA">
        <w:rPr>
          <w:rFonts w:ascii="Times New Roman" w:hAnsi="Times New Roman" w:cs="Times New Roman"/>
          <w:sz w:val="24"/>
          <w:szCs w:val="24"/>
        </w:rPr>
        <w:lastRenderedPageBreak/>
        <w:t>nowy nastąpi w przypadku wystąpienia trzeciej wymiany podzespołu.</w:t>
      </w:r>
    </w:p>
    <w:p w14:paraId="10781A7F" w14:textId="77777777" w:rsidR="00C05742" w:rsidRPr="006A31AA" w:rsidRDefault="00C05742">
      <w:pPr>
        <w:widowControl w:val="0"/>
        <w:numPr>
          <w:ilvl w:val="0"/>
          <w:numId w:val="60"/>
        </w:numPr>
        <w:spacing w:after="0" w:line="240" w:lineRule="auto"/>
        <w:ind w:left="284" w:right="-228"/>
        <w:jc w:val="both"/>
        <w:rPr>
          <w:rFonts w:ascii="Times New Roman" w:hAnsi="Times New Roman" w:cs="Times New Roman"/>
          <w:bCs/>
          <w:sz w:val="24"/>
          <w:szCs w:val="24"/>
        </w:rPr>
      </w:pPr>
      <w:r w:rsidRPr="006A31AA">
        <w:rPr>
          <w:rFonts w:ascii="Times New Roman" w:hAnsi="Times New Roman" w:cs="Times New Roman"/>
          <w:bCs/>
          <w:sz w:val="24"/>
          <w:szCs w:val="24"/>
        </w:rPr>
        <w:t>Zamawiający może dochodzić roszczeń z tytułu gwarancji także po terminie określonym w ust. 1 powyżej, jeżeli zgłosił wadę przed upływem tego okresu. W przypadku niewywiązania się Wykonawcy ze zobowiązań gwarancyjnych, Zamawiającemu przysługuje prawo zlecenia ich wykonania na koszt Wykonawcy lub odstąpienia od umowy.</w:t>
      </w:r>
    </w:p>
    <w:p w14:paraId="29F8B2C8" w14:textId="77777777" w:rsidR="00A369D1" w:rsidRPr="006A31AA" w:rsidRDefault="00A369D1" w:rsidP="00217A4F">
      <w:pPr>
        <w:widowControl w:val="0"/>
        <w:numPr>
          <w:ilvl w:val="0"/>
          <w:numId w:val="60"/>
        </w:numPr>
        <w:spacing w:after="0" w:line="240" w:lineRule="auto"/>
        <w:ind w:left="284" w:right="-228"/>
        <w:jc w:val="both"/>
        <w:rPr>
          <w:rFonts w:ascii="Times New Roman" w:hAnsi="Times New Roman" w:cs="Times New Roman"/>
          <w:bCs/>
          <w:sz w:val="24"/>
          <w:szCs w:val="24"/>
        </w:rPr>
      </w:pPr>
      <w:r w:rsidRPr="006A31AA">
        <w:rPr>
          <w:rFonts w:ascii="Times New Roman" w:hAnsi="Times New Roman"/>
          <w:sz w:val="24"/>
          <w:szCs w:val="24"/>
          <w:lang w:eastAsia="ar-SA"/>
        </w:rPr>
        <w:t xml:space="preserve">Okres gwarancji ulega przedłużeniu o udokumentowany czas nie działania lub wadliwego działania przedmiotu umowy . </w:t>
      </w:r>
    </w:p>
    <w:p w14:paraId="30883CD4" w14:textId="5B189C0F" w:rsidR="00A369D1" w:rsidRPr="006A31AA" w:rsidRDefault="00A369D1" w:rsidP="00217A4F">
      <w:pPr>
        <w:widowControl w:val="0"/>
        <w:numPr>
          <w:ilvl w:val="0"/>
          <w:numId w:val="60"/>
        </w:numPr>
        <w:spacing w:after="0" w:line="240" w:lineRule="auto"/>
        <w:ind w:left="284" w:right="-228"/>
        <w:jc w:val="both"/>
        <w:rPr>
          <w:rFonts w:ascii="Times New Roman" w:hAnsi="Times New Roman" w:cs="Times New Roman"/>
          <w:bCs/>
          <w:sz w:val="24"/>
          <w:szCs w:val="24"/>
        </w:rPr>
      </w:pPr>
      <w:r w:rsidRPr="006A31AA">
        <w:rPr>
          <w:rFonts w:ascii="Times New Roman" w:hAnsi="Times New Roman"/>
          <w:sz w:val="24"/>
          <w:szCs w:val="24"/>
          <w:lang w:eastAsia="ar-SA"/>
        </w:rPr>
        <w:t xml:space="preserve">W razie uchybień w terminach, Zamawiający uprawniony będzie do zlecenia wykonania usunięcia usterki innemu autoryzowanemu podmiotowi, na koszt i ryzyko Wykonawcy, nie tracąc uprawnień z tytułu gwarancji i rękojmi a Wykonawca wyraża na to zgodę. </w:t>
      </w:r>
    </w:p>
    <w:p w14:paraId="716B27CF" w14:textId="77777777" w:rsidR="00C05742" w:rsidRPr="006A31AA" w:rsidRDefault="00C05742" w:rsidP="00C05742">
      <w:pPr>
        <w:pStyle w:val="Akapitzlist1"/>
        <w:spacing w:before="120" w:after="120"/>
        <w:ind w:left="0" w:right="-228"/>
        <w:jc w:val="center"/>
        <w:rPr>
          <w:rFonts w:ascii="Times New Roman" w:hAnsi="Times New Roman" w:cs="Times New Roman"/>
        </w:rPr>
      </w:pPr>
      <w:r w:rsidRPr="006A31AA">
        <w:rPr>
          <w:rFonts w:ascii="Times New Roman" w:hAnsi="Times New Roman" w:cs="Times New Roman"/>
          <w:b/>
        </w:rPr>
        <w:t>§ 7</w:t>
      </w:r>
    </w:p>
    <w:p w14:paraId="36E32756" w14:textId="77777777" w:rsidR="00C05742" w:rsidRPr="006A31AA" w:rsidRDefault="00C05742">
      <w:pPr>
        <w:pStyle w:val="Akapitzlist1"/>
        <w:numPr>
          <w:ilvl w:val="0"/>
          <w:numId w:val="61"/>
        </w:numPr>
        <w:ind w:right="-228"/>
        <w:jc w:val="both"/>
        <w:rPr>
          <w:rFonts w:ascii="Times New Roman" w:hAnsi="Times New Roman" w:cs="Times New Roman"/>
        </w:rPr>
      </w:pPr>
      <w:r w:rsidRPr="006A31AA">
        <w:rPr>
          <w:rFonts w:ascii="Times New Roman" w:hAnsi="Times New Roman" w:cs="Times New Roman"/>
        </w:rPr>
        <w:t>Wykonawca płaci Zamawiającemu następujące kary umowne:</w:t>
      </w:r>
    </w:p>
    <w:p w14:paraId="4368E0E3" w14:textId="77777777" w:rsidR="00C05742" w:rsidRPr="006A31AA" w:rsidRDefault="00C05742">
      <w:pPr>
        <w:pStyle w:val="Akapitzlist1"/>
        <w:numPr>
          <w:ilvl w:val="0"/>
          <w:numId w:val="62"/>
        </w:numPr>
        <w:spacing w:line="276" w:lineRule="auto"/>
        <w:ind w:right="-228"/>
        <w:jc w:val="both"/>
        <w:rPr>
          <w:rFonts w:ascii="Times New Roman" w:hAnsi="Times New Roman" w:cs="Times New Roman"/>
        </w:rPr>
      </w:pPr>
      <w:r w:rsidRPr="006A31AA">
        <w:rPr>
          <w:rFonts w:ascii="Times New Roman" w:hAnsi="Times New Roman" w:cs="Times New Roman"/>
        </w:rPr>
        <w:t>w wysokości 10% ceny brutto umowy, gdy Wykonawca odstąpi od umowy na skutek okoliczności, za które ponosi winę;</w:t>
      </w:r>
    </w:p>
    <w:p w14:paraId="29884BB8" w14:textId="77777777" w:rsidR="00C05742" w:rsidRPr="006A31AA" w:rsidRDefault="00C05742">
      <w:pPr>
        <w:pStyle w:val="Akapitzlist1"/>
        <w:numPr>
          <w:ilvl w:val="0"/>
          <w:numId w:val="62"/>
        </w:numPr>
        <w:spacing w:line="276" w:lineRule="auto"/>
        <w:ind w:right="-228"/>
        <w:jc w:val="both"/>
        <w:rPr>
          <w:rFonts w:ascii="Times New Roman" w:hAnsi="Times New Roman" w:cs="Times New Roman"/>
        </w:rPr>
      </w:pPr>
      <w:r w:rsidRPr="006A31AA">
        <w:rPr>
          <w:rFonts w:ascii="Times New Roman" w:hAnsi="Times New Roman" w:cs="Times New Roman"/>
        </w:rPr>
        <w:t>w wysokości 10% ceny brutto umowy, gdy Zamawiający odstąpi od umowy w przypadku określonym w § 8 ust 4.</w:t>
      </w:r>
    </w:p>
    <w:p w14:paraId="6CCD90DB" w14:textId="77777777" w:rsidR="00C05742" w:rsidRPr="006A31AA" w:rsidRDefault="00C05742">
      <w:pPr>
        <w:pStyle w:val="Akapitzlist1"/>
        <w:numPr>
          <w:ilvl w:val="0"/>
          <w:numId w:val="62"/>
        </w:numPr>
        <w:spacing w:line="276" w:lineRule="auto"/>
        <w:ind w:right="-228"/>
        <w:jc w:val="both"/>
        <w:rPr>
          <w:rFonts w:ascii="Times New Roman" w:hAnsi="Times New Roman" w:cs="Times New Roman"/>
        </w:rPr>
      </w:pPr>
      <w:r w:rsidRPr="006A31AA">
        <w:rPr>
          <w:rFonts w:ascii="Times New Roman" w:hAnsi="Times New Roman" w:cs="Times New Roman"/>
        </w:rPr>
        <w:t>w wysokości 0,1% ceny brutto umowy za każdy rozpoczęty dzień zwłoki w dostarczeniu przedmiotu umowy w terminie określonym w § 3 ust. 1 umowy, jednak nie więcej niż 10% wartości ceny brutto umowy.</w:t>
      </w:r>
    </w:p>
    <w:p w14:paraId="253B188C" w14:textId="77777777" w:rsidR="00C05742" w:rsidRPr="006A31AA" w:rsidRDefault="00C05742">
      <w:pPr>
        <w:pStyle w:val="Akapitzlist1"/>
        <w:numPr>
          <w:ilvl w:val="0"/>
          <w:numId w:val="62"/>
        </w:numPr>
        <w:spacing w:line="276" w:lineRule="auto"/>
        <w:ind w:right="-228"/>
        <w:jc w:val="both"/>
        <w:rPr>
          <w:rFonts w:ascii="Times New Roman" w:hAnsi="Times New Roman" w:cs="Times New Roman"/>
        </w:rPr>
      </w:pPr>
      <w:r w:rsidRPr="006A31AA">
        <w:rPr>
          <w:rFonts w:ascii="Times New Roman" w:hAnsi="Times New Roman" w:cs="Times New Roman"/>
        </w:rPr>
        <w:t>w wysokości 0,05% ceny brutto umowy za każdy rozpoczęty dzień zwłoki w usunięciu wad w okresie gwarancji, liczony od upływu terminu wyznaczonego przez Zamawiającego na usunięcie wady jednak nie więcej łącznie niż 5 % wartości ceny brutto przedmiotu umowy.</w:t>
      </w:r>
    </w:p>
    <w:p w14:paraId="6729776B" w14:textId="77777777" w:rsidR="00C05742" w:rsidRPr="006A31AA" w:rsidRDefault="00C05742">
      <w:pPr>
        <w:pStyle w:val="Akapitzlist1"/>
        <w:numPr>
          <w:ilvl w:val="0"/>
          <w:numId w:val="61"/>
        </w:numPr>
        <w:spacing w:line="276" w:lineRule="auto"/>
        <w:ind w:right="-228"/>
        <w:jc w:val="both"/>
        <w:rPr>
          <w:rFonts w:ascii="Times New Roman" w:hAnsi="Times New Roman" w:cs="Times New Roman"/>
        </w:rPr>
      </w:pPr>
      <w:r w:rsidRPr="006A31AA">
        <w:rPr>
          <w:rFonts w:ascii="Times New Roman" w:hAnsi="Times New Roman" w:cs="Times New Roman"/>
        </w:rPr>
        <w:t>Łączna maksymalna wysokość kar umownych wynosi 15 % ceny brutto przedmiotu umowy.</w:t>
      </w:r>
    </w:p>
    <w:p w14:paraId="3CD7256E" w14:textId="77777777" w:rsidR="00C05742" w:rsidRPr="006A31AA" w:rsidRDefault="00C05742">
      <w:pPr>
        <w:pStyle w:val="Akapitzlist1"/>
        <w:numPr>
          <w:ilvl w:val="0"/>
          <w:numId w:val="61"/>
        </w:numPr>
        <w:spacing w:line="276" w:lineRule="auto"/>
        <w:ind w:right="-228"/>
        <w:jc w:val="both"/>
        <w:rPr>
          <w:rFonts w:ascii="Times New Roman" w:hAnsi="Times New Roman" w:cs="Times New Roman"/>
        </w:rPr>
      </w:pPr>
      <w:r w:rsidRPr="006A31AA">
        <w:rPr>
          <w:rFonts w:ascii="Times New Roman" w:hAnsi="Times New Roman" w:cs="Times New Roman"/>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24C3B378" w14:textId="77777777" w:rsidR="00C05742" w:rsidRPr="006A31AA" w:rsidRDefault="00C05742">
      <w:pPr>
        <w:pStyle w:val="Akapitzlist1"/>
        <w:numPr>
          <w:ilvl w:val="0"/>
          <w:numId w:val="61"/>
        </w:numPr>
        <w:spacing w:line="276" w:lineRule="auto"/>
        <w:ind w:left="284" w:right="-228" w:hanging="284"/>
        <w:jc w:val="both"/>
        <w:rPr>
          <w:rFonts w:ascii="Times New Roman" w:hAnsi="Times New Roman" w:cs="Times New Roman"/>
        </w:rPr>
      </w:pPr>
      <w:r w:rsidRPr="006A31AA">
        <w:rPr>
          <w:rFonts w:ascii="Times New Roman" w:hAnsi="Times New Roman" w:cs="Times New Roman"/>
        </w:rPr>
        <w:t>W przypadku zawinionej przez Wykonawcę zwłoki w realizacji przedmiotu umowy ustalone ceny nie tracą ważności.</w:t>
      </w:r>
    </w:p>
    <w:p w14:paraId="02C8D984" w14:textId="0A3B2B18" w:rsidR="00C05742" w:rsidRPr="006A31AA" w:rsidRDefault="00C05742">
      <w:pPr>
        <w:pStyle w:val="Akapitzlist1"/>
        <w:numPr>
          <w:ilvl w:val="0"/>
          <w:numId w:val="61"/>
        </w:numPr>
        <w:spacing w:line="276" w:lineRule="auto"/>
        <w:ind w:left="284" w:right="-228" w:hanging="284"/>
        <w:jc w:val="both"/>
        <w:rPr>
          <w:rFonts w:ascii="Times New Roman" w:hAnsi="Times New Roman" w:cs="Times New Roman"/>
        </w:rPr>
      </w:pPr>
      <w:r w:rsidRPr="006A31AA">
        <w:rPr>
          <w:rFonts w:ascii="Times New Roman" w:hAnsi="Times New Roman" w:cs="Times New Roman"/>
        </w:rPr>
        <w:t>Za przekroczenie terminu płatności określonego § 4 ust.</w:t>
      </w:r>
      <w:r w:rsidR="001E34F2" w:rsidRPr="006A31AA">
        <w:rPr>
          <w:rFonts w:ascii="Times New Roman" w:hAnsi="Times New Roman" w:cs="Times New Roman"/>
        </w:rPr>
        <w:t xml:space="preserve"> </w:t>
      </w:r>
      <w:r w:rsidRPr="006A31AA">
        <w:rPr>
          <w:rFonts w:ascii="Times New Roman" w:hAnsi="Times New Roman" w:cs="Times New Roman"/>
        </w:rPr>
        <w:t>2 umowy za zrealizowany przedmiot umowy Wykonawca może naliczyć odsetki w wysokości ustawowej.</w:t>
      </w:r>
    </w:p>
    <w:p w14:paraId="6E4D450A" w14:textId="66DC2365" w:rsidR="00C05742" w:rsidRPr="006A31AA" w:rsidRDefault="00C05742">
      <w:pPr>
        <w:pStyle w:val="Akapitzlist1"/>
        <w:numPr>
          <w:ilvl w:val="0"/>
          <w:numId w:val="61"/>
        </w:numPr>
        <w:spacing w:line="276" w:lineRule="auto"/>
        <w:ind w:left="284" w:right="-228" w:hanging="284"/>
        <w:jc w:val="both"/>
        <w:rPr>
          <w:rFonts w:ascii="Times New Roman" w:hAnsi="Times New Roman" w:cs="Times New Roman"/>
        </w:rPr>
      </w:pPr>
      <w:r w:rsidRPr="006A31AA">
        <w:rPr>
          <w:rFonts w:ascii="Times New Roman" w:hAnsi="Times New Roman" w:cs="Times New Roman"/>
          <w:kern w:val="3"/>
          <w:lang w:eastAsia="zh-C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sidR="001E6255" w:rsidRPr="006A31AA">
        <w:rPr>
          <w:rFonts w:ascii="Times New Roman" w:hAnsi="Times New Roman" w:cs="Times New Roman"/>
          <w:kern w:val="3"/>
          <w:lang w:eastAsia="zh-CN"/>
        </w:rPr>
        <w:t>.</w:t>
      </w:r>
    </w:p>
    <w:p w14:paraId="619ECDCD" w14:textId="77777777" w:rsidR="005E03D9" w:rsidRPr="006A31AA" w:rsidRDefault="005E03D9" w:rsidP="00DC3C57">
      <w:pPr>
        <w:pStyle w:val="Akapitzlist1"/>
        <w:tabs>
          <w:tab w:val="left" w:pos="0"/>
        </w:tabs>
        <w:spacing w:line="276" w:lineRule="auto"/>
        <w:ind w:left="0" w:right="-228"/>
        <w:jc w:val="both"/>
        <w:rPr>
          <w:rFonts w:ascii="Times New Roman" w:hAnsi="Times New Roman" w:cs="Times New Roman"/>
          <w:sz w:val="16"/>
          <w:szCs w:val="16"/>
        </w:rPr>
      </w:pPr>
    </w:p>
    <w:p w14:paraId="255E714B" w14:textId="77777777" w:rsidR="00C05742" w:rsidRPr="006A31AA" w:rsidRDefault="00C05742" w:rsidP="00C05742">
      <w:pPr>
        <w:pStyle w:val="Akapitzlist1"/>
        <w:spacing w:before="120" w:after="120"/>
        <w:ind w:left="0" w:right="-228"/>
        <w:jc w:val="center"/>
        <w:rPr>
          <w:rFonts w:ascii="Times New Roman" w:hAnsi="Times New Roman" w:cs="Times New Roman"/>
        </w:rPr>
      </w:pPr>
      <w:r w:rsidRPr="006A31AA">
        <w:rPr>
          <w:rFonts w:ascii="Times New Roman" w:hAnsi="Times New Roman" w:cs="Times New Roman"/>
          <w:b/>
        </w:rPr>
        <w:t>§ 8</w:t>
      </w:r>
    </w:p>
    <w:p w14:paraId="332D20F0" w14:textId="77777777" w:rsidR="00C05742" w:rsidRPr="006A31AA" w:rsidRDefault="00C05742" w:rsidP="00C05742">
      <w:pPr>
        <w:spacing w:after="0"/>
        <w:ind w:left="284" w:hanging="284"/>
        <w:jc w:val="both"/>
        <w:rPr>
          <w:rFonts w:ascii="Times New Roman" w:hAnsi="Times New Roman" w:cs="Times New Roman"/>
          <w:sz w:val="24"/>
          <w:szCs w:val="24"/>
        </w:rPr>
      </w:pPr>
      <w:r w:rsidRPr="006A31AA">
        <w:rPr>
          <w:rFonts w:ascii="Times New Roman" w:hAnsi="Times New Roman" w:cs="Times New Roman"/>
          <w:sz w:val="24"/>
          <w:szCs w:val="24"/>
        </w:rPr>
        <w:t>1. W przypadku stwierdzenia wad ilościowych lub jakościowych w dostarczonym przedmiocie umowy Zamawiający może odmówić odbioru i wyznaczyć termin ich usunięcia.</w:t>
      </w:r>
    </w:p>
    <w:p w14:paraId="65557718" w14:textId="77777777" w:rsidR="00C05742" w:rsidRPr="006A31AA" w:rsidRDefault="00C05742" w:rsidP="00C05742">
      <w:pPr>
        <w:spacing w:after="0"/>
        <w:ind w:left="284" w:right="-228" w:hanging="284"/>
        <w:jc w:val="both"/>
        <w:rPr>
          <w:rFonts w:ascii="Times New Roman" w:hAnsi="Times New Roman" w:cs="Times New Roman"/>
          <w:sz w:val="24"/>
          <w:szCs w:val="24"/>
        </w:rPr>
      </w:pPr>
      <w:r w:rsidRPr="006A31AA">
        <w:rPr>
          <w:rFonts w:ascii="Times New Roman" w:hAnsi="Times New Roman" w:cs="Times New Roman"/>
          <w:sz w:val="24"/>
          <w:szCs w:val="24"/>
        </w:rPr>
        <w:lastRenderedPageBreak/>
        <w:t>2. W przypadku, gdy wady uniemożliwiają normalne użytkowanie urządzenia, fakt ten zapisuje się w protokole odbioru, a Zamawiający wyznacza dodatkowy termin na ich usunięcie.</w:t>
      </w:r>
    </w:p>
    <w:p w14:paraId="1AC6C0BE" w14:textId="77777777" w:rsidR="00C05742" w:rsidRPr="006A31AA" w:rsidRDefault="00C05742" w:rsidP="00C05742">
      <w:pPr>
        <w:spacing w:after="0"/>
        <w:ind w:left="360" w:right="-228" w:hanging="360"/>
        <w:jc w:val="both"/>
        <w:rPr>
          <w:rFonts w:ascii="Times New Roman" w:hAnsi="Times New Roman" w:cs="Times New Roman"/>
          <w:sz w:val="24"/>
          <w:szCs w:val="24"/>
        </w:rPr>
      </w:pPr>
      <w:r w:rsidRPr="006A31AA">
        <w:rPr>
          <w:rFonts w:ascii="Times New Roman" w:hAnsi="Times New Roman" w:cs="Times New Roman"/>
          <w:sz w:val="24"/>
          <w:szCs w:val="24"/>
        </w:rPr>
        <w:t>3. Wykonawca zobowiązany jest do załatwienia reklamacji w terminie do 5 dni od daty zgłoszenia reklamacji.</w:t>
      </w:r>
    </w:p>
    <w:p w14:paraId="55DCF783" w14:textId="77777777" w:rsidR="00C05742" w:rsidRPr="006A31AA" w:rsidRDefault="00C05742" w:rsidP="00C05742">
      <w:pPr>
        <w:spacing w:after="0"/>
        <w:ind w:left="360" w:right="-228" w:hanging="360"/>
        <w:jc w:val="both"/>
        <w:rPr>
          <w:rFonts w:ascii="Times New Roman" w:hAnsi="Times New Roman" w:cs="Times New Roman"/>
          <w:sz w:val="24"/>
          <w:szCs w:val="24"/>
        </w:rPr>
      </w:pPr>
      <w:r w:rsidRPr="006A31AA">
        <w:rPr>
          <w:rFonts w:ascii="Times New Roman" w:hAnsi="Times New Roman" w:cs="Times New Roman"/>
          <w:sz w:val="24"/>
          <w:szCs w:val="24"/>
        </w:rPr>
        <w:t>4. Zamawiającemu przysługuje prawo odmowy przyjęcia dostarczonego przedmiotu umowy i odstąpienia od umowy w przypadku:</w:t>
      </w:r>
    </w:p>
    <w:p w14:paraId="1910492A" w14:textId="77777777" w:rsidR="00C05742" w:rsidRPr="006A31AA" w:rsidRDefault="00C05742" w:rsidP="00C05742">
      <w:pPr>
        <w:spacing w:after="0"/>
        <w:ind w:left="600" w:right="-228"/>
        <w:jc w:val="both"/>
        <w:rPr>
          <w:rFonts w:ascii="Times New Roman" w:hAnsi="Times New Roman" w:cs="Times New Roman"/>
          <w:sz w:val="24"/>
          <w:szCs w:val="24"/>
        </w:rPr>
      </w:pPr>
      <w:r w:rsidRPr="006A31AA">
        <w:rPr>
          <w:rFonts w:ascii="Times New Roman" w:hAnsi="Times New Roman" w:cs="Times New Roman"/>
          <w:sz w:val="24"/>
          <w:szCs w:val="24"/>
        </w:rPr>
        <w:t xml:space="preserve">a) </w:t>
      </w:r>
      <w:bookmarkStart w:id="55" w:name="_Hlk118980371"/>
      <w:r w:rsidRPr="006A31AA">
        <w:rPr>
          <w:rFonts w:ascii="Times New Roman" w:hAnsi="Times New Roman" w:cs="Times New Roman"/>
          <w:sz w:val="24"/>
          <w:szCs w:val="24"/>
        </w:rPr>
        <w:t>dostarczenia przedmiotu umowy złej jakości i z wadami</w:t>
      </w:r>
      <w:bookmarkEnd w:id="55"/>
      <w:r w:rsidRPr="006A31AA">
        <w:rPr>
          <w:rFonts w:ascii="Times New Roman" w:hAnsi="Times New Roman" w:cs="Times New Roman"/>
          <w:sz w:val="24"/>
          <w:szCs w:val="24"/>
        </w:rPr>
        <w:t>;</w:t>
      </w:r>
    </w:p>
    <w:p w14:paraId="20D38B4E" w14:textId="332F95D4" w:rsidR="00C05742" w:rsidRPr="006A31AA" w:rsidRDefault="00C05742" w:rsidP="00C05742">
      <w:pPr>
        <w:spacing w:after="0"/>
        <w:ind w:left="600" w:right="-228"/>
        <w:jc w:val="both"/>
        <w:rPr>
          <w:rFonts w:ascii="Times New Roman" w:hAnsi="Times New Roman" w:cs="Times New Roman"/>
          <w:sz w:val="24"/>
          <w:szCs w:val="24"/>
        </w:rPr>
      </w:pPr>
      <w:r w:rsidRPr="006A31AA">
        <w:rPr>
          <w:rFonts w:ascii="Times New Roman" w:hAnsi="Times New Roman" w:cs="Times New Roman"/>
          <w:sz w:val="24"/>
          <w:szCs w:val="24"/>
        </w:rPr>
        <w:t>b) dostarczenia przedmiotu umowy niekompletnego</w:t>
      </w:r>
      <w:r w:rsidR="00E612C7" w:rsidRPr="006A31AA">
        <w:rPr>
          <w:rFonts w:ascii="Times New Roman" w:hAnsi="Times New Roman" w:cs="Times New Roman"/>
          <w:sz w:val="24"/>
          <w:szCs w:val="24"/>
        </w:rPr>
        <w:t xml:space="preserve"> </w:t>
      </w:r>
      <w:r w:rsidRPr="006A31AA">
        <w:rPr>
          <w:rFonts w:ascii="Times New Roman" w:hAnsi="Times New Roman" w:cs="Times New Roman"/>
          <w:sz w:val="24"/>
          <w:szCs w:val="24"/>
        </w:rPr>
        <w:t>;</w:t>
      </w:r>
    </w:p>
    <w:p w14:paraId="6E93E7E7" w14:textId="77777777" w:rsidR="00C05742" w:rsidRPr="006A31AA" w:rsidRDefault="00C05742" w:rsidP="00C05742">
      <w:pPr>
        <w:spacing w:after="0"/>
        <w:ind w:left="600" w:right="-228"/>
        <w:jc w:val="both"/>
        <w:rPr>
          <w:rFonts w:ascii="Times New Roman" w:hAnsi="Times New Roman" w:cs="Times New Roman"/>
          <w:sz w:val="24"/>
          <w:szCs w:val="24"/>
        </w:rPr>
      </w:pPr>
      <w:r w:rsidRPr="006A31AA">
        <w:rPr>
          <w:rFonts w:ascii="Times New Roman" w:hAnsi="Times New Roman" w:cs="Times New Roman"/>
          <w:sz w:val="24"/>
          <w:szCs w:val="24"/>
        </w:rPr>
        <w:t>c) dostarczenia sprzętu niezgodnego z przedmiotem umowy i złożoną ofertą.</w:t>
      </w:r>
    </w:p>
    <w:p w14:paraId="4C6F9D70" w14:textId="539B878E" w:rsidR="00A369D1" w:rsidRPr="006A31AA" w:rsidRDefault="00C05742" w:rsidP="00623BE1">
      <w:pPr>
        <w:pStyle w:val="Akapitzlist1"/>
        <w:spacing w:before="120" w:after="120"/>
        <w:ind w:left="0" w:right="-228"/>
        <w:jc w:val="center"/>
        <w:rPr>
          <w:rFonts w:ascii="Times New Roman" w:hAnsi="Times New Roman" w:cs="Times New Roman"/>
          <w:b/>
        </w:rPr>
      </w:pPr>
      <w:r w:rsidRPr="006A31AA">
        <w:rPr>
          <w:rFonts w:ascii="Times New Roman" w:hAnsi="Times New Roman" w:cs="Times New Roman"/>
          <w:b/>
        </w:rPr>
        <w:t>§ 9</w:t>
      </w:r>
    </w:p>
    <w:p w14:paraId="70F7B856" w14:textId="77777777" w:rsidR="00A369D1" w:rsidRPr="006A31AA" w:rsidRDefault="00A369D1" w:rsidP="00A369D1">
      <w:pPr>
        <w:spacing w:line="276" w:lineRule="auto"/>
        <w:jc w:val="both"/>
        <w:rPr>
          <w:rFonts w:ascii="Times New Roman" w:hAnsi="Times New Roman"/>
          <w:sz w:val="24"/>
          <w:szCs w:val="24"/>
        </w:rPr>
      </w:pPr>
      <w:r w:rsidRPr="006A31AA">
        <w:rPr>
          <w:rFonts w:ascii="Times New Roman" w:hAnsi="Times New Roman"/>
          <w:sz w:val="24"/>
          <w:szCs w:val="24"/>
        </w:rPr>
        <w:t>Wykonawca przez zawarcie umowy z podwykonawcą nie zostaje zwolniony z jakiegokolwiek obowiązku, odpowiedzialności ani zobowiązania, wynikających z Umowy i jest odpowiedzialny za wszelkie działania lub zaniechania podwykonawców jak za własne działania lub zaniechania.</w:t>
      </w:r>
    </w:p>
    <w:p w14:paraId="6A67C110" w14:textId="77777777" w:rsidR="00A369D1" w:rsidRPr="006A31AA" w:rsidRDefault="00A369D1" w:rsidP="00A369D1">
      <w:pPr>
        <w:pStyle w:val="Akapitzlist1"/>
        <w:spacing w:before="120" w:after="120"/>
        <w:ind w:left="0" w:right="-228"/>
        <w:rPr>
          <w:rFonts w:ascii="Times New Roman" w:hAnsi="Times New Roman"/>
        </w:rPr>
      </w:pPr>
      <w:r w:rsidRPr="006A31AA">
        <w:rPr>
          <w:rFonts w:ascii="Times New Roman" w:hAnsi="Times New Roman"/>
        </w:rPr>
        <w:t xml:space="preserve">Rozliczenia pomiędzy Wykonawcą i podwykonawcami będą dokonywane według ich uregulowań, Wykonawca zobowiązany jest dokonywać terminowo wszelkich rozliczeń z podwykonawcami, a Zamawiający nie jest i nie będzie zobowiązany do zapłaty jakiegokolwiek wynagrodzenia na rzecz podwykonawców . </w:t>
      </w:r>
    </w:p>
    <w:p w14:paraId="00B8CBD0" w14:textId="53D98912" w:rsidR="00A369D1" w:rsidRPr="006A31AA" w:rsidRDefault="00A369D1" w:rsidP="00C05742">
      <w:pPr>
        <w:pStyle w:val="Akapitzlist1"/>
        <w:spacing w:before="120" w:after="120"/>
        <w:ind w:left="0" w:right="-228"/>
        <w:jc w:val="center"/>
        <w:rPr>
          <w:rFonts w:ascii="Times New Roman" w:hAnsi="Times New Roman" w:cs="Times New Roman"/>
          <w:b/>
          <w:bCs/>
        </w:rPr>
      </w:pPr>
      <w:r w:rsidRPr="006A31AA">
        <w:rPr>
          <w:rFonts w:ascii="Times New Roman" w:hAnsi="Times New Roman" w:cs="Times New Roman"/>
          <w:b/>
          <w:bCs/>
        </w:rPr>
        <w:t>§ 10</w:t>
      </w:r>
    </w:p>
    <w:p w14:paraId="6A4952E6" w14:textId="77777777" w:rsidR="00C05742" w:rsidRPr="006A31AA" w:rsidRDefault="00C05742">
      <w:pPr>
        <w:pStyle w:val="Standard"/>
        <w:numPr>
          <w:ilvl w:val="1"/>
          <w:numId w:val="59"/>
        </w:numPr>
        <w:ind w:left="284" w:hanging="284"/>
        <w:jc w:val="both"/>
        <w:textAlignment w:val="auto"/>
        <w:rPr>
          <w:rFonts w:cs="Times New Roman"/>
        </w:rPr>
      </w:pPr>
      <w:r w:rsidRPr="006A31AA">
        <w:rPr>
          <w:rFonts w:cs="Times New Roman"/>
        </w:rPr>
        <w:t>Zmiana treści umowy wymaga formy pisemnej pod rygorem nieważności.</w:t>
      </w:r>
    </w:p>
    <w:p w14:paraId="19FE3732" w14:textId="77777777" w:rsidR="00C05742" w:rsidRPr="006A31AA" w:rsidRDefault="00C05742" w:rsidP="00471D60">
      <w:pPr>
        <w:pStyle w:val="Standard"/>
        <w:numPr>
          <w:ilvl w:val="1"/>
          <w:numId w:val="59"/>
        </w:numPr>
        <w:ind w:left="284" w:hanging="284"/>
        <w:jc w:val="both"/>
        <w:textAlignment w:val="auto"/>
        <w:rPr>
          <w:rFonts w:cs="Times New Roman"/>
        </w:rPr>
      </w:pPr>
      <w:r w:rsidRPr="006A31AA">
        <w:rPr>
          <w:rFonts w:cs="Times New Roman"/>
        </w:rPr>
        <w:t>Dopuszczalne są nieistotne zmiany umowy, które  mogą wyniknąć w trakcie realizacji umowy z przyczyn niezależnych od stron, a nie powodują zmiany ogólnego charakteru umowy.</w:t>
      </w:r>
    </w:p>
    <w:p w14:paraId="605945C1" w14:textId="31ABD2FD" w:rsidR="00A369D1" w:rsidRPr="006A31AA" w:rsidRDefault="00A369D1">
      <w:pPr>
        <w:pStyle w:val="Standard"/>
        <w:numPr>
          <w:ilvl w:val="0"/>
          <w:numId w:val="59"/>
        </w:numPr>
        <w:tabs>
          <w:tab w:val="left" w:pos="567"/>
        </w:tabs>
        <w:jc w:val="both"/>
        <w:rPr>
          <w:rFonts w:cs="Times New Roman"/>
        </w:rPr>
      </w:pPr>
      <w:r w:rsidRPr="006A31AA">
        <w:rPr>
          <w:rFonts w:cs="Times New Roman"/>
        </w:rPr>
        <w:t>Zamawiający przewiduje zmiany postanowień niniejszej umowy w zakresie :</w:t>
      </w:r>
    </w:p>
    <w:p w14:paraId="5BD5E543" w14:textId="03093BE8" w:rsidR="00A369D1" w:rsidRPr="006A31AA" w:rsidRDefault="00A369D1">
      <w:pPr>
        <w:pStyle w:val="Standard"/>
        <w:numPr>
          <w:ilvl w:val="1"/>
          <w:numId w:val="73"/>
        </w:numPr>
        <w:tabs>
          <w:tab w:val="left" w:pos="-578"/>
        </w:tabs>
        <w:ind w:left="567" w:hanging="283"/>
        <w:jc w:val="both"/>
        <w:rPr>
          <w:rFonts w:cs="Times New Roman"/>
        </w:rPr>
      </w:pPr>
      <w:r w:rsidRPr="006A31AA">
        <w:rPr>
          <w:rFonts w:cs="Times New Roman"/>
        </w:rPr>
        <w:t xml:space="preserve">Wprowadzenia  zmian  postanowień umowy </w:t>
      </w:r>
      <w:r w:rsidR="00471D60" w:rsidRPr="006A31AA">
        <w:rPr>
          <w:rFonts w:cs="Times New Roman"/>
        </w:rPr>
        <w:t xml:space="preserve">w uzasadnionych przypadkach </w:t>
      </w:r>
      <w:r w:rsidRPr="006A31AA">
        <w:rPr>
          <w:rFonts w:cs="Times New Roman"/>
        </w:rPr>
        <w:t xml:space="preserve">wynikających z okoliczności, których nie można było przewidzieć </w:t>
      </w:r>
    </w:p>
    <w:p w14:paraId="2DF1934C" w14:textId="72D5A2DE" w:rsidR="00BE4DE5" w:rsidRPr="006A31AA" w:rsidRDefault="00A369D1" w:rsidP="00BE4DE5">
      <w:pPr>
        <w:pStyle w:val="Standard"/>
        <w:numPr>
          <w:ilvl w:val="1"/>
          <w:numId w:val="73"/>
        </w:numPr>
        <w:tabs>
          <w:tab w:val="left" w:pos="-578"/>
        </w:tabs>
        <w:ind w:left="567" w:hanging="283"/>
        <w:jc w:val="both"/>
        <w:rPr>
          <w:rFonts w:cs="Times New Roman"/>
        </w:rPr>
      </w:pPr>
      <w:r w:rsidRPr="006A31AA">
        <w:rPr>
          <w:rFonts w:cs="Times New Roman"/>
        </w:rPr>
        <w:t>Zmiany parametrów technicznych oferowanego przedmiotu umowy w uzasadnionych przypadkach pod warunkiem, zaoferowania  sprzętu o parametrach określonych w SWZ lub lepszych, zmiana ta nie skutkuje zmianą wynagrodzenia</w:t>
      </w:r>
      <w:r w:rsidR="00F77ED5" w:rsidRPr="006A31AA">
        <w:rPr>
          <w:rFonts w:cs="Times New Roman"/>
        </w:rPr>
        <w:t xml:space="preserve">. </w:t>
      </w:r>
    </w:p>
    <w:p w14:paraId="48983362" w14:textId="53BCD7ED" w:rsidR="00C05742" w:rsidRPr="006A31AA" w:rsidRDefault="00F77ED5" w:rsidP="00C05742">
      <w:pPr>
        <w:autoSpaceDE w:val="0"/>
        <w:spacing w:after="0" w:line="240" w:lineRule="auto"/>
        <w:ind w:left="284" w:hanging="284"/>
        <w:jc w:val="both"/>
        <w:rPr>
          <w:rFonts w:ascii="Times New Roman" w:eastAsia="Times New Roman" w:hAnsi="Times New Roman" w:cs="Times New Roman"/>
          <w:sz w:val="24"/>
          <w:szCs w:val="24"/>
        </w:rPr>
      </w:pPr>
      <w:bookmarkStart w:id="56" w:name="highlightHit_96"/>
      <w:bookmarkEnd w:id="56"/>
      <w:r w:rsidRPr="006A31AA">
        <w:rPr>
          <w:rFonts w:ascii="Times New Roman" w:hAnsi="Times New Roman" w:cs="Times New Roman"/>
          <w:sz w:val="24"/>
          <w:szCs w:val="24"/>
        </w:rPr>
        <w:t>5</w:t>
      </w:r>
      <w:r w:rsidR="00C05742" w:rsidRPr="006A31AA">
        <w:rPr>
          <w:rFonts w:ascii="Times New Roman" w:hAnsi="Times New Roman" w:cs="Times New Roman"/>
          <w:sz w:val="24"/>
          <w:szCs w:val="24"/>
        </w:rPr>
        <w:t xml:space="preserve">. Zamawiającemu przysługuje </w:t>
      </w:r>
      <w:r w:rsidR="00C05742" w:rsidRPr="006A31AA">
        <w:rPr>
          <w:rFonts w:ascii="Times New Roman" w:eastAsia="Times New Roman" w:hAnsi="Times New Roman" w:cs="Times New Roman"/>
          <w:sz w:val="24"/>
          <w:szCs w:val="24"/>
        </w:rPr>
        <w:t>prawo do odstąpienia od niniejszej umowy w terminie 30 dni od powzięcia wiadomości o wystąpieniu jednej z następujących okoliczności:</w:t>
      </w:r>
    </w:p>
    <w:p w14:paraId="11F8159D" w14:textId="77777777" w:rsidR="00C05742" w:rsidRPr="006A31AA" w:rsidRDefault="00C05742" w:rsidP="001E34F2">
      <w:pPr>
        <w:autoSpaceDN w:val="0"/>
        <w:spacing w:after="0" w:line="240" w:lineRule="auto"/>
        <w:ind w:left="426" w:hanging="426"/>
        <w:jc w:val="both"/>
        <w:textAlignment w:val="baseline"/>
        <w:rPr>
          <w:rFonts w:ascii="Times New Roman" w:eastAsia="SimSun" w:hAnsi="Times New Roman" w:cs="Times New Roman"/>
          <w:kern w:val="3"/>
          <w:sz w:val="24"/>
          <w:szCs w:val="24"/>
          <w:lang w:eastAsia="zh-CN"/>
        </w:rPr>
      </w:pPr>
      <w:r w:rsidRPr="006A31AA">
        <w:rPr>
          <w:rFonts w:ascii="Times New Roman" w:hAnsi="Times New Roman" w:cs="Times New Roman"/>
          <w:kern w:val="3"/>
          <w:sz w:val="24"/>
          <w:szCs w:val="24"/>
          <w:lang w:eastAsia="zh-CN"/>
        </w:rPr>
        <w:t xml:space="preserve">  a) w razie wystąpienia istotnej zmiany okoliczności powodującej, że wykonanie umowy nie  leży w interesie publicznym, czego nie można było przewidzieć w chwili zawarcia niniejszej umowy. W takim wypadku Wykonawca może żądać jedynie wynagrodzenia należnego mu z tytułu wykonania części umowy.</w:t>
      </w:r>
    </w:p>
    <w:p w14:paraId="7561E7CC" w14:textId="77777777" w:rsidR="00C05742" w:rsidRPr="006A31AA" w:rsidRDefault="00C05742" w:rsidP="001E34F2">
      <w:pPr>
        <w:autoSpaceDN w:val="0"/>
        <w:spacing w:after="0" w:line="240" w:lineRule="auto"/>
        <w:ind w:left="426" w:hanging="426"/>
        <w:jc w:val="both"/>
        <w:textAlignment w:val="baseline"/>
        <w:rPr>
          <w:rFonts w:ascii="Times New Roman" w:hAnsi="Times New Roman" w:cs="Times New Roman"/>
          <w:kern w:val="3"/>
          <w:sz w:val="24"/>
          <w:szCs w:val="24"/>
          <w:lang w:eastAsia="zh-CN"/>
        </w:rPr>
      </w:pPr>
      <w:r w:rsidRPr="006A31AA">
        <w:rPr>
          <w:rFonts w:ascii="Times New Roman" w:hAnsi="Times New Roman" w:cs="Times New Roman"/>
          <w:kern w:val="3"/>
          <w:sz w:val="24"/>
          <w:szCs w:val="24"/>
          <w:lang w:eastAsia="zh-CN"/>
        </w:rPr>
        <w:t xml:space="preserve">  b) dalsze wykonywanie umowy może zagrozić podstawowemu interesowi bezpieczeństwa państwa lub bezpieczeństwu publicznemu</w:t>
      </w:r>
      <w:bookmarkStart w:id="57" w:name="_Hlk102716322"/>
      <w:r w:rsidRPr="006A31AA">
        <w:rPr>
          <w:rFonts w:ascii="Times New Roman" w:hAnsi="Times New Roman" w:cs="Times New Roman"/>
          <w:kern w:val="3"/>
          <w:sz w:val="24"/>
          <w:szCs w:val="24"/>
          <w:lang w:eastAsia="zh-CN"/>
        </w:rPr>
        <w:t>.</w:t>
      </w:r>
    </w:p>
    <w:bookmarkEnd w:id="57"/>
    <w:p w14:paraId="399273F3" w14:textId="2CC1AEB4" w:rsidR="00C05742" w:rsidRDefault="00C05742" w:rsidP="001E34F2">
      <w:pPr>
        <w:autoSpaceDE w:val="0"/>
        <w:spacing w:after="0" w:line="240" w:lineRule="auto"/>
        <w:ind w:left="426" w:hanging="426"/>
        <w:jc w:val="both"/>
        <w:rPr>
          <w:rFonts w:ascii="Times New Roman" w:eastAsia="Times New Roman" w:hAnsi="Times New Roman" w:cs="Times New Roman"/>
          <w:sz w:val="24"/>
          <w:szCs w:val="24"/>
        </w:rPr>
      </w:pPr>
      <w:r w:rsidRPr="006A31AA">
        <w:rPr>
          <w:rFonts w:ascii="Times New Roman" w:hAnsi="Times New Roman" w:cs="Times New Roman"/>
          <w:sz w:val="24"/>
          <w:szCs w:val="24"/>
        </w:rPr>
        <w:t xml:space="preserve">  c) </w:t>
      </w:r>
      <w:r w:rsidRPr="006A31AA">
        <w:rPr>
          <w:rFonts w:ascii="Times New Roman" w:eastAsia="Times New Roman" w:hAnsi="Times New Roman" w:cs="Times New Roman"/>
          <w:sz w:val="24"/>
          <w:szCs w:val="24"/>
        </w:rPr>
        <w:t>gdy Wykonawca został wpisany na listę osób i podmiotów, wobec których są stosowane</w:t>
      </w:r>
      <w:r w:rsidR="001E34F2" w:rsidRPr="006A31AA">
        <w:rPr>
          <w:rFonts w:ascii="Times New Roman" w:eastAsia="Times New Roman" w:hAnsi="Times New Roman" w:cs="Times New Roman"/>
          <w:kern w:val="2"/>
          <w:sz w:val="24"/>
          <w:szCs w:val="24"/>
          <w:lang w:eastAsia="hi-IN"/>
        </w:rPr>
        <w:t xml:space="preserve"> </w:t>
      </w:r>
      <w:r w:rsidRPr="006A31AA">
        <w:rPr>
          <w:rFonts w:ascii="Times New Roman" w:eastAsia="Times New Roman" w:hAnsi="Times New Roman" w:cs="Times New Roman"/>
          <w:sz w:val="24"/>
          <w:szCs w:val="24"/>
        </w:rPr>
        <w:t>środki określone w ustawie z dnia 13 kwietnia 2022 r</w:t>
      </w:r>
      <w:r w:rsidR="001E34F2" w:rsidRPr="006A31AA">
        <w:rPr>
          <w:rFonts w:ascii="Times New Roman" w:eastAsia="Times New Roman" w:hAnsi="Times New Roman" w:cs="Times New Roman"/>
          <w:sz w:val="24"/>
          <w:szCs w:val="24"/>
        </w:rPr>
        <w:t>.</w:t>
      </w:r>
      <w:r w:rsidRPr="006A31AA">
        <w:rPr>
          <w:rFonts w:ascii="Times New Roman" w:eastAsia="Times New Roman" w:hAnsi="Times New Roman" w:cs="Times New Roman"/>
          <w:sz w:val="24"/>
          <w:szCs w:val="24"/>
        </w:rPr>
        <w:t xml:space="preserve">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0C51337E" w14:textId="22012882" w:rsidR="00DC3C57" w:rsidRPr="006A31AA" w:rsidRDefault="00DC3C57" w:rsidP="001E34F2">
      <w:pPr>
        <w:autoSpaceDE w:val="0"/>
        <w:spacing w:after="0" w:line="240" w:lineRule="auto"/>
        <w:ind w:left="426" w:hanging="426"/>
        <w:jc w:val="both"/>
        <w:rPr>
          <w:rFonts w:ascii="Times New Roman" w:eastAsia="Times New Roman" w:hAnsi="Times New Roman" w:cs="Times New Roman"/>
          <w:kern w:val="2"/>
          <w:sz w:val="24"/>
          <w:szCs w:val="24"/>
          <w:lang w:eastAsia="hi-IN"/>
        </w:rPr>
      </w:pPr>
      <w:r w:rsidRPr="00DC3C57">
        <w:rPr>
          <w:rFonts w:ascii="Times New Roman" w:eastAsia="Times New Roman" w:hAnsi="Times New Roman" w:cs="Times New Roman"/>
          <w:sz w:val="24"/>
          <w:szCs w:val="24"/>
        </w:rPr>
        <w:t>d) w przypadku przewidzianym w §8 ust. 4.</w:t>
      </w:r>
    </w:p>
    <w:p w14:paraId="4276FE27" w14:textId="7AA67413" w:rsidR="00C05742" w:rsidRPr="006A31AA" w:rsidRDefault="004467F1" w:rsidP="001E34F2">
      <w:pPr>
        <w:pStyle w:val="Akapitzlist"/>
        <w:autoSpaceDE w:val="0"/>
        <w:ind w:left="426" w:hanging="426"/>
        <w:jc w:val="both"/>
        <w:rPr>
          <w:rFonts w:ascii="Times New Roman" w:eastAsia="Calibri" w:hAnsi="Times New Roman" w:cs="Times New Roman"/>
          <w:bCs/>
          <w:kern w:val="2"/>
          <w:sz w:val="24"/>
          <w:szCs w:val="24"/>
        </w:rPr>
      </w:pPr>
      <w:r w:rsidRPr="006A31AA">
        <w:rPr>
          <w:rFonts w:ascii="Times New Roman" w:hAnsi="Times New Roman" w:cs="Times New Roman"/>
          <w:sz w:val="24"/>
          <w:szCs w:val="24"/>
        </w:rPr>
        <w:t>6</w:t>
      </w:r>
      <w:r w:rsidR="00C05742" w:rsidRPr="006A31AA">
        <w:rPr>
          <w:rFonts w:ascii="Times New Roman" w:hAnsi="Times New Roman" w:cs="Times New Roman"/>
          <w:sz w:val="24"/>
          <w:szCs w:val="24"/>
        </w:rPr>
        <w:t>.</w:t>
      </w:r>
      <w:r w:rsidR="001E34F2" w:rsidRPr="006A31AA">
        <w:rPr>
          <w:rFonts w:ascii="Times New Roman" w:hAnsi="Times New Roman" w:cs="Times New Roman"/>
          <w:sz w:val="24"/>
          <w:szCs w:val="24"/>
        </w:rPr>
        <w:t xml:space="preserve"> </w:t>
      </w:r>
      <w:r w:rsidR="00C05742" w:rsidRPr="006A31AA">
        <w:rPr>
          <w:rFonts w:ascii="Times New Roman" w:eastAsia="Calibri" w:hAnsi="Times New Roman" w:cs="Times New Roman"/>
          <w:bCs/>
          <w:kern w:val="2"/>
          <w:sz w:val="24"/>
          <w:szCs w:val="24"/>
        </w:rPr>
        <w:t>Odstąpienie nie powoduje utraty możliwości dochodzenia przez Zamawiającego odszkodowania i kar umownych.</w:t>
      </w:r>
    </w:p>
    <w:p w14:paraId="444DDE58" w14:textId="0832518E" w:rsidR="00C05742" w:rsidRPr="006A31AA" w:rsidRDefault="004467F1" w:rsidP="001E34F2">
      <w:pPr>
        <w:pStyle w:val="Akapitzlist"/>
        <w:autoSpaceDE w:val="0"/>
        <w:ind w:left="426" w:hanging="426"/>
        <w:jc w:val="both"/>
        <w:rPr>
          <w:rFonts w:ascii="Times New Roman" w:eastAsia="SimSun" w:hAnsi="Times New Roman" w:cs="Times New Roman"/>
          <w:sz w:val="24"/>
          <w:szCs w:val="24"/>
        </w:rPr>
      </w:pPr>
      <w:r w:rsidRPr="006A31AA">
        <w:rPr>
          <w:rFonts w:ascii="Times New Roman" w:hAnsi="Times New Roman" w:cs="Times New Roman"/>
          <w:sz w:val="24"/>
          <w:szCs w:val="24"/>
        </w:rPr>
        <w:lastRenderedPageBreak/>
        <w:t>7</w:t>
      </w:r>
      <w:r w:rsidR="00C05742" w:rsidRPr="006A31AA">
        <w:rPr>
          <w:rFonts w:ascii="Times New Roman" w:hAnsi="Times New Roman" w:cs="Times New Roman"/>
          <w:sz w:val="24"/>
          <w:szCs w:val="24"/>
        </w:rPr>
        <w:t xml:space="preserve">. </w:t>
      </w:r>
      <w:r w:rsidR="001E34F2" w:rsidRPr="006A31AA">
        <w:rPr>
          <w:rFonts w:ascii="Times New Roman" w:hAnsi="Times New Roman" w:cs="Times New Roman"/>
          <w:sz w:val="24"/>
          <w:szCs w:val="24"/>
        </w:rPr>
        <w:t xml:space="preserve">   </w:t>
      </w:r>
      <w:r w:rsidR="00C05742" w:rsidRPr="006A31AA">
        <w:rPr>
          <w:rFonts w:ascii="Times New Roman" w:hAnsi="Times New Roman" w:cs="Times New Roman"/>
          <w:sz w:val="24"/>
          <w:szCs w:val="24"/>
        </w:rPr>
        <w:t>Wierzytelności wynikające z umowy nie mogą być przekazywane osobie trzeciej bez zgody zamawiającego wyrażonej na piśmie pod rygorem nieważności.</w:t>
      </w:r>
    </w:p>
    <w:p w14:paraId="7A57B01B" w14:textId="28274227" w:rsidR="00C05742" w:rsidRPr="006A31AA" w:rsidRDefault="00C05742" w:rsidP="00C05742">
      <w:pPr>
        <w:pStyle w:val="Akapitzlist1"/>
        <w:spacing w:before="120" w:after="120"/>
        <w:ind w:left="0" w:right="-228"/>
        <w:jc w:val="center"/>
        <w:rPr>
          <w:rFonts w:ascii="Times New Roman" w:hAnsi="Times New Roman" w:cs="Times New Roman"/>
        </w:rPr>
      </w:pPr>
      <w:r w:rsidRPr="006A31AA">
        <w:rPr>
          <w:rFonts w:ascii="Times New Roman" w:hAnsi="Times New Roman" w:cs="Times New Roman"/>
          <w:b/>
        </w:rPr>
        <w:t>§ 1</w:t>
      </w:r>
      <w:r w:rsidR="00D23855">
        <w:rPr>
          <w:rFonts w:ascii="Times New Roman" w:hAnsi="Times New Roman" w:cs="Times New Roman"/>
          <w:b/>
        </w:rPr>
        <w:t>1</w:t>
      </w:r>
    </w:p>
    <w:p w14:paraId="110BE95B" w14:textId="77777777" w:rsidR="00C05742" w:rsidRPr="006A31AA" w:rsidRDefault="00C05742">
      <w:pPr>
        <w:widowControl w:val="0"/>
        <w:numPr>
          <w:ilvl w:val="0"/>
          <w:numId w:val="63"/>
        </w:numPr>
        <w:suppressAutoHyphens/>
        <w:spacing w:after="0" w:line="276" w:lineRule="auto"/>
        <w:ind w:left="227" w:right="-227" w:hanging="227"/>
        <w:jc w:val="both"/>
        <w:rPr>
          <w:rFonts w:ascii="Times New Roman" w:hAnsi="Times New Roman" w:cs="Times New Roman"/>
          <w:sz w:val="24"/>
          <w:szCs w:val="24"/>
        </w:rPr>
      </w:pPr>
      <w:r w:rsidRPr="006A31AA">
        <w:rPr>
          <w:rFonts w:ascii="Times New Roman" w:hAnsi="Times New Roman" w:cs="Times New Roman"/>
          <w:sz w:val="24"/>
          <w:szCs w:val="24"/>
        </w:rPr>
        <w:t>Koszty finansowej obsługi umowy w Banku Zamawiającego ponosi Zamawiający a w Banku Wykonawcy ponosi Wykonawca.</w:t>
      </w:r>
    </w:p>
    <w:p w14:paraId="1F5E5BA5" w14:textId="004C714A" w:rsidR="001E098B" w:rsidRPr="006A31AA" w:rsidRDefault="00C05742">
      <w:pPr>
        <w:widowControl w:val="0"/>
        <w:numPr>
          <w:ilvl w:val="0"/>
          <w:numId w:val="63"/>
        </w:numPr>
        <w:suppressAutoHyphens/>
        <w:spacing w:after="0" w:line="276" w:lineRule="auto"/>
        <w:ind w:left="227" w:right="-227" w:hanging="227"/>
        <w:jc w:val="both"/>
        <w:rPr>
          <w:rFonts w:ascii="Times New Roman" w:hAnsi="Times New Roman" w:cs="Times New Roman"/>
          <w:sz w:val="24"/>
          <w:szCs w:val="24"/>
        </w:rPr>
      </w:pPr>
      <w:r w:rsidRPr="006A31AA">
        <w:rPr>
          <w:rFonts w:ascii="Times New Roman" w:hAnsi="Times New Roman" w:cs="Times New Roman"/>
          <w:sz w:val="24"/>
          <w:szCs w:val="24"/>
        </w:rPr>
        <w:t>Odprawa celna leży po stronie Wykonawcy.</w:t>
      </w:r>
    </w:p>
    <w:p w14:paraId="5A438648" w14:textId="77777777" w:rsidR="00E93F2F" w:rsidRPr="006A31AA" w:rsidRDefault="00E93F2F" w:rsidP="00E93F2F">
      <w:pPr>
        <w:widowControl w:val="0"/>
        <w:suppressAutoHyphens/>
        <w:spacing w:after="0" w:line="276" w:lineRule="auto"/>
        <w:ind w:left="227" w:right="-227"/>
        <w:jc w:val="both"/>
        <w:rPr>
          <w:rFonts w:ascii="Times New Roman" w:hAnsi="Times New Roman" w:cs="Times New Roman"/>
          <w:sz w:val="16"/>
          <w:szCs w:val="16"/>
        </w:rPr>
      </w:pPr>
    </w:p>
    <w:p w14:paraId="64116332" w14:textId="772FA1A3" w:rsidR="00C05742" w:rsidRPr="006A31AA" w:rsidRDefault="00C05742" w:rsidP="00E93F2F">
      <w:pPr>
        <w:pStyle w:val="Akapitzlist1"/>
        <w:ind w:left="0" w:right="-228"/>
        <w:jc w:val="center"/>
        <w:rPr>
          <w:rFonts w:ascii="Times New Roman" w:hAnsi="Times New Roman" w:cs="Times New Roman"/>
        </w:rPr>
      </w:pPr>
      <w:r w:rsidRPr="006A31AA">
        <w:rPr>
          <w:rFonts w:ascii="Times New Roman" w:hAnsi="Times New Roman" w:cs="Times New Roman"/>
          <w:b/>
        </w:rPr>
        <w:t>§ 1</w:t>
      </w:r>
      <w:r w:rsidR="00D23855">
        <w:rPr>
          <w:rFonts w:ascii="Times New Roman" w:hAnsi="Times New Roman" w:cs="Times New Roman"/>
          <w:b/>
        </w:rPr>
        <w:t>2</w:t>
      </w:r>
    </w:p>
    <w:p w14:paraId="0A1750F4" w14:textId="7C271AC4" w:rsidR="00C05742" w:rsidRPr="006A31AA" w:rsidRDefault="00E612C7" w:rsidP="00E93F2F">
      <w:pPr>
        <w:tabs>
          <w:tab w:val="left" w:pos="284"/>
        </w:tabs>
        <w:spacing w:after="0"/>
        <w:ind w:left="284" w:right="-228" w:hanging="426"/>
        <w:jc w:val="both"/>
        <w:rPr>
          <w:rFonts w:ascii="Times New Roman" w:hAnsi="Times New Roman" w:cs="Times New Roman"/>
          <w:sz w:val="24"/>
          <w:szCs w:val="24"/>
        </w:rPr>
      </w:pPr>
      <w:r w:rsidRPr="006A31AA">
        <w:rPr>
          <w:rFonts w:ascii="Times New Roman" w:hAnsi="Times New Roman" w:cs="Times New Roman"/>
          <w:sz w:val="24"/>
          <w:szCs w:val="24"/>
        </w:rPr>
        <w:t>1.</w:t>
      </w:r>
      <w:r w:rsidR="001E34F2" w:rsidRPr="006A31AA">
        <w:rPr>
          <w:rFonts w:ascii="Times New Roman" w:hAnsi="Times New Roman" w:cs="Times New Roman"/>
          <w:sz w:val="24"/>
          <w:szCs w:val="24"/>
        </w:rPr>
        <w:t xml:space="preserve"> </w:t>
      </w:r>
      <w:r w:rsidR="00C05742" w:rsidRPr="006A31AA">
        <w:rPr>
          <w:rFonts w:ascii="Times New Roman" w:hAnsi="Times New Roman" w:cs="Times New Roman"/>
          <w:sz w:val="24"/>
          <w:szCs w:val="24"/>
        </w:rPr>
        <w:t xml:space="preserve">W sprawach nieuregulowanych niniejszą umową mają zastosowanie przepisy powszechnie </w:t>
      </w:r>
      <w:r w:rsidR="0027681A" w:rsidRPr="006A31AA">
        <w:rPr>
          <w:rFonts w:ascii="Times New Roman" w:hAnsi="Times New Roman" w:cs="Times New Roman"/>
          <w:sz w:val="24"/>
          <w:szCs w:val="24"/>
        </w:rPr>
        <w:t xml:space="preserve">obowiązującego prawa polskiego </w:t>
      </w:r>
      <w:r w:rsidR="00C05742" w:rsidRPr="006A31AA">
        <w:rPr>
          <w:rFonts w:ascii="Times New Roman" w:hAnsi="Times New Roman" w:cs="Times New Roman"/>
          <w:sz w:val="24"/>
          <w:szCs w:val="24"/>
        </w:rPr>
        <w:t>w szczególności Kodeksu Cywilnego, Prawa Zamówień Publicznych, zapisy specyfikacji warunków zamówienia i oferty przetargowej oraz wyjaśnień udzielonych w odpowiedzi na pytania wykonawców, które miały miejsce w toku postępowania poprzedzającego zawarcie Umowy.</w:t>
      </w:r>
    </w:p>
    <w:p w14:paraId="07C26897" w14:textId="1E060530" w:rsidR="00E612C7" w:rsidRPr="006A31AA" w:rsidRDefault="00E612C7" w:rsidP="00E93F2F">
      <w:pPr>
        <w:spacing w:after="0"/>
        <w:ind w:left="284" w:hanging="426"/>
        <w:jc w:val="both"/>
        <w:rPr>
          <w:rFonts w:ascii="Times New Roman" w:eastAsia="Calibri" w:hAnsi="Times New Roman" w:cs="Times New Roman"/>
          <w:sz w:val="24"/>
          <w:szCs w:val="24"/>
        </w:rPr>
      </w:pPr>
      <w:r w:rsidRPr="006A31AA">
        <w:rPr>
          <w:rFonts w:ascii="Times New Roman" w:hAnsi="Times New Roman" w:cs="Times New Roman"/>
          <w:sz w:val="24"/>
          <w:szCs w:val="24"/>
        </w:rPr>
        <w:t xml:space="preserve">2. </w:t>
      </w:r>
      <w:r w:rsidR="001E34F2" w:rsidRPr="006A31AA">
        <w:rPr>
          <w:rFonts w:ascii="Times New Roman" w:hAnsi="Times New Roman" w:cs="Times New Roman"/>
          <w:sz w:val="24"/>
          <w:szCs w:val="24"/>
        </w:rPr>
        <w:t xml:space="preserve">  </w:t>
      </w:r>
      <w:r w:rsidRPr="006A31AA">
        <w:rPr>
          <w:rFonts w:ascii="Times New Roman" w:eastAsia="Calibri" w:hAnsi="Times New Roman" w:cs="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483328B2" w14:textId="77777777" w:rsidR="00E612C7" w:rsidRPr="006A31AA" w:rsidRDefault="00000000" w:rsidP="00E93F2F">
      <w:pPr>
        <w:spacing w:after="0"/>
        <w:ind w:left="284"/>
        <w:contextualSpacing/>
        <w:jc w:val="both"/>
        <w:rPr>
          <w:rFonts w:ascii="Times New Roman" w:eastAsia="Calibri" w:hAnsi="Times New Roman" w:cs="Times New Roman"/>
          <w:sz w:val="24"/>
          <w:szCs w:val="24"/>
        </w:rPr>
      </w:pPr>
      <w:hyperlink r:id="rId33" w:history="1">
        <w:r w:rsidR="00E612C7" w:rsidRPr="006A31AA">
          <w:rPr>
            <w:rFonts w:ascii="Times New Roman" w:eastAsia="Calibri" w:hAnsi="Times New Roman" w:cs="Times New Roman"/>
            <w:sz w:val="24"/>
            <w:u w:val="single"/>
          </w:rPr>
          <w:t>https://www.szpitalzachodni.pl</w:t>
        </w:r>
        <w:r w:rsidR="00E612C7" w:rsidRPr="006A31AA">
          <w:rPr>
            <w:rFonts w:ascii="Times New Roman" w:eastAsia="Calibri" w:hAnsi="Times New Roman" w:cs="Times New Roman"/>
            <w:sz w:val="24"/>
            <w:szCs w:val="24"/>
            <w:u w:val="single"/>
          </w:rPr>
          <w:t>//dla-pacjenta/rodo-2/</w:t>
        </w:r>
      </w:hyperlink>
      <w:r w:rsidR="00E612C7" w:rsidRPr="006A31AA">
        <w:rPr>
          <w:rFonts w:ascii="Times New Roman" w:eastAsia="Calibri" w:hAnsi="Times New Roman" w:cs="Times New Roman"/>
          <w:sz w:val="24"/>
          <w:szCs w:val="24"/>
        </w:rPr>
        <w:t xml:space="preserve"> </w:t>
      </w:r>
    </w:p>
    <w:p w14:paraId="15FA5A8A" w14:textId="6DAD0536" w:rsidR="00E612C7" w:rsidRPr="006A31AA" w:rsidRDefault="00E612C7" w:rsidP="00C05742">
      <w:pPr>
        <w:tabs>
          <w:tab w:val="left" w:pos="0"/>
        </w:tabs>
        <w:spacing w:after="0"/>
        <w:ind w:right="-228"/>
        <w:jc w:val="both"/>
        <w:rPr>
          <w:rFonts w:ascii="Times New Roman" w:hAnsi="Times New Roman" w:cs="Times New Roman"/>
          <w:b/>
          <w:sz w:val="24"/>
          <w:szCs w:val="24"/>
        </w:rPr>
      </w:pPr>
    </w:p>
    <w:p w14:paraId="3B8967AC" w14:textId="632B9C5B" w:rsidR="00C05742" w:rsidRPr="006A31AA" w:rsidRDefault="00C05742" w:rsidP="00E93F2F">
      <w:pPr>
        <w:pStyle w:val="Akapitzlist1"/>
        <w:spacing w:line="240" w:lineRule="auto"/>
        <w:ind w:left="0" w:right="-227"/>
        <w:jc w:val="center"/>
        <w:rPr>
          <w:rFonts w:ascii="Times New Roman" w:hAnsi="Times New Roman" w:cs="Times New Roman"/>
        </w:rPr>
      </w:pPr>
      <w:r w:rsidRPr="006A31AA">
        <w:rPr>
          <w:rFonts w:ascii="Times New Roman" w:hAnsi="Times New Roman" w:cs="Times New Roman"/>
          <w:b/>
        </w:rPr>
        <w:t>§ 1</w:t>
      </w:r>
      <w:r w:rsidR="00D23855">
        <w:rPr>
          <w:rFonts w:ascii="Times New Roman" w:hAnsi="Times New Roman" w:cs="Times New Roman"/>
          <w:b/>
        </w:rPr>
        <w:t>3</w:t>
      </w:r>
    </w:p>
    <w:p w14:paraId="215B12D2" w14:textId="77777777" w:rsidR="00C05742" w:rsidRPr="006A31AA" w:rsidRDefault="00C05742" w:rsidP="00E93F2F">
      <w:pPr>
        <w:spacing w:after="0" w:line="240" w:lineRule="auto"/>
        <w:ind w:left="360" w:right="-227" w:hanging="360"/>
        <w:jc w:val="both"/>
        <w:rPr>
          <w:rFonts w:ascii="Times New Roman" w:hAnsi="Times New Roman" w:cs="Times New Roman"/>
          <w:sz w:val="24"/>
          <w:szCs w:val="24"/>
        </w:rPr>
      </w:pPr>
      <w:r w:rsidRPr="006A31AA">
        <w:rPr>
          <w:rFonts w:ascii="Times New Roman" w:hAnsi="Times New Roman" w:cs="Times New Roman"/>
          <w:sz w:val="24"/>
          <w:szCs w:val="24"/>
        </w:rPr>
        <w:t>1. Wszelkie spory wynikające z realizacji niniejszej umowy rozstrzygane będą na zasadach wzajemnych negocjacji przez wyznaczonych pełnomocników.</w:t>
      </w:r>
    </w:p>
    <w:p w14:paraId="3DEDB3E4" w14:textId="77777777" w:rsidR="00C05742" w:rsidRPr="006A31AA" w:rsidRDefault="00C05742" w:rsidP="00E93F2F">
      <w:pPr>
        <w:widowControl w:val="0"/>
        <w:numPr>
          <w:ilvl w:val="0"/>
          <w:numId w:val="64"/>
        </w:numPr>
        <w:suppressAutoHyphens/>
        <w:spacing w:after="0" w:line="240" w:lineRule="auto"/>
        <w:ind w:left="283" w:right="-227" w:hanging="283"/>
        <w:jc w:val="both"/>
        <w:rPr>
          <w:rFonts w:ascii="Times New Roman" w:hAnsi="Times New Roman" w:cs="Times New Roman"/>
          <w:sz w:val="24"/>
          <w:szCs w:val="24"/>
        </w:rPr>
      </w:pPr>
      <w:r w:rsidRPr="006A31AA">
        <w:rPr>
          <w:rFonts w:ascii="Times New Roman" w:hAnsi="Times New Roman" w:cs="Times New Roman"/>
          <w:sz w:val="24"/>
          <w:szCs w:val="24"/>
        </w:rPr>
        <w:t>Jeżeli strony umowy nie osiągną kompromisu wówczas sporne sprawy kierowane będą do Sądu właściwego dla siedziby Zamawiającego.</w:t>
      </w:r>
    </w:p>
    <w:p w14:paraId="47573809" w14:textId="0B33E7A1" w:rsidR="00471D60" w:rsidRPr="006A31AA" w:rsidRDefault="00C05742" w:rsidP="00E93F2F">
      <w:pPr>
        <w:widowControl w:val="0"/>
        <w:numPr>
          <w:ilvl w:val="0"/>
          <w:numId w:val="64"/>
        </w:numPr>
        <w:suppressAutoHyphens/>
        <w:spacing w:after="0" w:line="240" w:lineRule="auto"/>
        <w:ind w:right="-227"/>
        <w:jc w:val="both"/>
        <w:rPr>
          <w:rFonts w:ascii="Times New Roman" w:hAnsi="Times New Roman" w:cs="Times New Roman"/>
          <w:sz w:val="24"/>
          <w:szCs w:val="24"/>
        </w:rPr>
      </w:pPr>
      <w:r w:rsidRPr="006A31AA">
        <w:rPr>
          <w:rFonts w:ascii="Times New Roman" w:hAnsi="Times New Roman" w:cs="Times New Roman"/>
          <w:sz w:val="24"/>
          <w:szCs w:val="24"/>
        </w:rPr>
        <w:t>W sprawach spornych obowiązują przepisy prawa polskiego.</w:t>
      </w:r>
    </w:p>
    <w:p w14:paraId="2852877E" w14:textId="13448962" w:rsidR="00C05742" w:rsidRPr="006A31AA" w:rsidRDefault="00C05742" w:rsidP="00C05742">
      <w:pPr>
        <w:pStyle w:val="Akapitzlist1"/>
        <w:spacing w:before="240" w:line="240" w:lineRule="auto"/>
        <w:ind w:left="0" w:right="-228"/>
        <w:jc w:val="center"/>
        <w:rPr>
          <w:rFonts w:ascii="Times New Roman" w:hAnsi="Times New Roman" w:cs="Times New Roman"/>
          <w:b/>
        </w:rPr>
      </w:pPr>
      <w:r w:rsidRPr="006A31AA">
        <w:rPr>
          <w:rFonts w:ascii="Times New Roman" w:hAnsi="Times New Roman" w:cs="Times New Roman"/>
          <w:b/>
        </w:rPr>
        <w:t>§ 14</w:t>
      </w:r>
    </w:p>
    <w:p w14:paraId="0124A2F3" w14:textId="77777777" w:rsidR="00C05742" w:rsidRPr="006A31AA" w:rsidRDefault="00C05742" w:rsidP="00F91241">
      <w:pPr>
        <w:tabs>
          <w:tab w:val="left" w:pos="0"/>
        </w:tabs>
        <w:spacing w:after="0" w:line="100" w:lineRule="atLeast"/>
        <w:ind w:right="-227"/>
        <w:jc w:val="both"/>
        <w:rPr>
          <w:rFonts w:ascii="Times New Roman" w:hAnsi="Times New Roman" w:cs="Times New Roman"/>
          <w:sz w:val="24"/>
          <w:szCs w:val="24"/>
        </w:rPr>
      </w:pPr>
      <w:r w:rsidRPr="006A31AA">
        <w:rPr>
          <w:rFonts w:ascii="Times New Roman" w:hAnsi="Times New Roman" w:cs="Times New Roman"/>
          <w:sz w:val="24"/>
          <w:szCs w:val="24"/>
        </w:rPr>
        <w:t>Umowę sporządzono w trzech jednobrzmiących egzemplarzach, dwa dla Zamawiającego i jeden dla Wykonawcy.</w:t>
      </w:r>
    </w:p>
    <w:p w14:paraId="0307A6FC" w14:textId="77777777" w:rsidR="00F91241" w:rsidRPr="006A31AA" w:rsidRDefault="00F91241" w:rsidP="00F91241">
      <w:pPr>
        <w:pStyle w:val="BodyTextIndent21"/>
        <w:tabs>
          <w:tab w:val="left" w:pos="142"/>
        </w:tabs>
        <w:spacing w:line="276" w:lineRule="auto"/>
        <w:ind w:left="0" w:right="-228" w:firstLine="0"/>
        <w:jc w:val="both"/>
        <w:rPr>
          <w:rFonts w:cs="Times New Roman"/>
        </w:rPr>
      </w:pPr>
    </w:p>
    <w:p w14:paraId="5BDB846F" w14:textId="6C2282FA" w:rsidR="001114F1" w:rsidRPr="006A31AA" w:rsidRDefault="001114F1" w:rsidP="00F91241">
      <w:pPr>
        <w:pStyle w:val="BodyTextIndent21"/>
        <w:tabs>
          <w:tab w:val="left" w:pos="142"/>
        </w:tabs>
        <w:spacing w:line="276" w:lineRule="auto"/>
        <w:ind w:left="0" w:right="-228" w:firstLine="0"/>
        <w:jc w:val="both"/>
        <w:rPr>
          <w:rFonts w:cs="Times New Roman"/>
        </w:rPr>
      </w:pPr>
      <w:r w:rsidRPr="006A31AA">
        <w:rPr>
          <w:rFonts w:cs="Times New Roman"/>
        </w:rPr>
        <w:t xml:space="preserve">W przypadku elektronicznego podpisania umowy za datę zawarcia umowy uznaje się dzień złożenia podpisu elektronicznego przez ostatnią ze stron.  </w:t>
      </w:r>
    </w:p>
    <w:p w14:paraId="3399FA28" w14:textId="77777777" w:rsidR="00505D38" w:rsidRPr="006A31AA" w:rsidRDefault="00505D38" w:rsidP="00F91241">
      <w:pPr>
        <w:pStyle w:val="BodyTextIndent21"/>
        <w:tabs>
          <w:tab w:val="left" w:pos="142"/>
        </w:tabs>
        <w:spacing w:line="276" w:lineRule="auto"/>
        <w:ind w:left="0" w:right="-228" w:firstLine="0"/>
        <w:jc w:val="both"/>
        <w:rPr>
          <w:rFonts w:cs="Times New Roman"/>
          <w:sz w:val="16"/>
          <w:szCs w:val="16"/>
        </w:rPr>
      </w:pPr>
    </w:p>
    <w:p w14:paraId="758C0443" w14:textId="77777777" w:rsidR="00C05742" w:rsidRPr="006A31AA" w:rsidRDefault="00C05742" w:rsidP="00F91241">
      <w:pPr>
        <w:spacing w:after="0"/>
        <w:ind w:right="-227"/>
        <w:jc w:val="both"/>
        <w:rPr>
          <w:rFonts w:ascii="Times New Roman" w:hAnsi="Times New Roman" w:cs="Times New Roman"/>
          <w:sz w:val="24"/>
          <w:szCs w:val="24"/>
          <w:u w:val="single"/>
        </w:rPr>
      </w:pPr>
      <w:r w:rsidRPr="006A31AA">
        <w:rPr>
          <w:rFonts w:ascii="Times New Roman" w:hAnsi="Times New Roman" w:cs="Times New Roman"/>
          <w:sz w:val="24"/>
          <w:szCs w:val="24"/>
          <w:u w:val="single"/>
        </w:rPr>
        <w:t>Załączniki:</w:t>
      </w:r>
    </w:p>
    <w:p w14:paraId="178C8331" w14:textId="77777777" w:rsidR="00C05742" w:rsidRPr="006A31AA" w:rsidRDefault="00C05742" w:rsidP="00F91241">
      <w:pPr>
        <w:spacing w:after="0" w:line="240" w:lineRule="auto"/>
        <w:rPr>
          <w:rFonts w:ascii="Times New Roman" w:hAnsi="Times New Roman" w:cs="Times New Roman"/>
          <w:sz w:val="24"/>
          <w:szCs w:val="24"/>
        </w:rPr>
      </w:pPr>
      <w:r w:rsidRPr="006A31AA">
        <w:rPr>
          <w:rFonts w:ascii="Times New Roman" w:hAnsi="Times New Roman" w:cs="Times New Roman"/>
          <w:sz w:val="24"/>
          <w:szCs w:val="24"/>
        </w:rPr>
        <w:t>Załącznik nr 1 - Formularz cenowy</w:t>
      </w:r>
    </w:p>
    <w:p w14:paraId="0D1EF9DC" w14:textId="55CD5DC5" w:rsidR="00226D69" w:rsidRPr="006A31AA" w:rsidRDefault="00C05742" w:rsidP="00F91241">
      <w:pPr>
        <w:spacing w:after="0" w:line="240" w:lineRule="auto"/>
        <w:rPr>
          <w:rFonts w:ascii="Times New Roman" w:hAnsi="Times New Roman" w:cs="Times New Roman"/>
          <w:sz w:val="24"/>
          <w:szCs w:val="24"/>
        </w:rPr>
      </w:pPr>
      <w:r w:rsidRPr="006A31AA">
        <w:rPr>
          <w:rFonts w:ascii="Times New Roman" w:hAnsi="Times New Roman" w:cs="Times New Roman"/>
          <w:sz w:val="24"/>
          <w:szCs w:val="24"/>
        </w:rPr>
        <w:t>Załącznik nr 2 - Opis przedmiotu zamówienia</w:t>
      </w:r>
      <w:r w:rsidRPr="006A31AA">
        <w:rPr>
          <w:rFonts w:ascii="Times New Roman" w:hAnsi="Times New Roman" w:cs="Times New Roman"/>
          <w:b/>
          <w:sz w:val="24"/>
          <w:szCs w:val="24"/>
        </w:rPr>
        <w:t xml:space="preserve"> </w:t>
      </w:r>
      <w:r w:rsidRPr="006A31AA">
        <w:rPr>
          <w:rFonts w:ascii="Times New Roman" w:hAnsi="Times New Roman" w:cs="Times New Roman"/>
          <w:sz w:val="24"/>
          <w:szCs w:val="24"/>
        </w:rPr>
        <w:t>wraz z oferowanymi parametrami technicznymi</w:t>
      </w:r>
    </w:p>
    <w:p w14:paraId="0CE6F441" w14:textId="44E0924C" w:rsidR="005E03D9" w:rsidRPr="006A31AA" w:rsidRDefault="005E03D9" w:rsidP="00F91241">
      <w:pPr>
        <w:spacing w:after="0" w:line="240" w:lineRule="auto"/>
        <w:rPr>
          <w:rFonts w:ascii="Times New Roman" w:hAnsi="Times New Roman" w:cs="Times New Roman"/>
          <w:b/>
          <w:sz w:val="24"/>
          <w:szCs w:val="24"/>
        </w:rPr>
      </w:pPr>
      <w:r w:rsidRPr="006A31AA">
        <w:rPr>
          <w:rFonts w:ascii="Times New Roman" w:hAnsi="Times New Roman" w:cs="Times New Roman"/>
          <w:sz w:val="24"/>
          <w:szCs w:val="24"/>
        </w:rPr>
        <w:t>Załącznik nr 3 – Wykaz okresów gwarancji ( dot. pakietu 1 ) .</w:t>
      </w:r>
    </w:p>
    <w:p w14:paraId="368E9A0E" w14:textId="77777777" w:rsidR="00226D69" w:rsidRPr="006A31AA" w:rsidRDefault="00226D69" w:rsidP="00226D69">
      <w:pPr>
        <w:spacing w:after="0" w:line="240" w:lineRule="auto"/>
        <w:ind w:right="-228"/>
        <w:jc w:val="both"/>
        <w:rPr>
          <w:rFonts w:ascii="Times New Roman" w:eastAsia="Calibri" w:hAnsi="Times New Roman" w:cs="Times New Roman"/>
          <w:b/>
          <w:sz w:val="24"/>
          <w:szCs w:val="24"/>
        </w:rPr>
      </w:pPr>
    </w:p>
    <w:p w14:paraId="33F6E454" w14:textId="134D4DCB" w:rsidR="001B30DF" w:rsidRPr="00FD6052" w:rsidRDefault="00226D69" w:rsidP="00F91241">
      <w:pPr>
        <w:spacing w:after="0" w:line="240" w:lineRule="auto"/>
        <w:ind w:right="-228"/>
        <w:jc w:val="both"/>
        <w:rPr>
          <w:rFonts w:ascii="Times New Roman" w:eastAsia="Times New Roman" w:hAnsi="Times New Roman" w:cs="Times New Roman"/>
          <w:b/>
          <w:color w:val="FF0000"/>
          <w:sz w:val="24"/>
          <w:szCs w:val="24"/>
          <w:lang w:eastAsia="pl-PL"/>
        </w:rPr>
      </w:pPr>
      <w:r w:rsidRPr="006A31AA">
        <w:rPr>
          <w:rFonts w:ascii="Times New Roman" w:eastAsia="Calibri" w:hAnsi="Times New Roman" w:cs="Times New Roman"/>
          <w:sz w:val="24"/>
          <w:szCs w:val="24"/>
        </w:rPr>
        <w:t xml:space="preserve">                  </w:t>
      </w:r>
      <w:r w:rsidRPr="006A31AA">
        <w:rPr>
          <w:rFonts w:ascii="Times New Roman" w:eastAsia="Times New Roman" w:hAnsi="Times New Roman" w:cs="Times New Roman"/>
          <w:b/>
          <w:sz w:val="24"/>
          <w:szCs w:val="24"/>
          <w:lang w:eastAsia="pl-PL"/>
        </w:rPr>
        <w:t xml:space="preserve">   ZAMAWIAJĄCY:                                       WYKONAWCA</w:t>
      </w:r>
      <w:bookmarkEnd w:id="52"/>
      <w:r w:rsidR="005E03D9" w:rsidRPr="006A31AA">
        <w:rPr>
          <w:rFonts w:ascii="Times New Roman" w:eastAsia="Times New Roman" w:hAnsi="Times New Roman" w:cs="Times New Roman"/>
          <w:b/>
          <w:sz w:val="24"/>
          <w:szCs w:val="24"/>
          <w:lang w:eastAsia="pl-PL"/>
        </w:rPr>
        <w:t xml:space="preserve">: </w:t>
      </w:r>
      <w:r w:rsidR="001B30DF" w:rsidRPr="006A31AA">
        <w:rPr>
          <w:rFonts w:ascii="Times New Roman" w:hAnsi="Times New Roman" w:cs="Times New Roman"/>
          <w:b/>
          <w:sz w:val="24"/>
          <w:szCs w:val="24"/>
        </w:rPr>
        <w:t xml:space="preserve">                                                                                   </w:t>
      </w:r>
    </w:p>
    <w:p w14:paraId="74BEF828" w14:textId="77777777" w:rsidR="005028E0" w:rsidRDefault="005028E0" w:rsidP="00860354">
      <w:pPr>
        <w:ind w:right="-284"/>
        <w:rPr>
          <w:rFonts w:ascii="Times New Roman" w:hAnsi="Times New Roman" w:cs="Times New Roman"/>
          <w:b/>
          <w:sz w:val="24"/>
          <w:szCs w:val="24"/>
        </w:rPr>
      </w:pPr>
    </w:p>
    <w:p w14:paraId="0FD18E38" w14:textId="77777777" w:rsidR="00F058F5" w:rsidRPr="007E5720" w:rsidRDefault="00F058F5" w:rsidP="00860354">
      <w:pPr>
        <w:ind w:right="-284"/>
        <w:rPr>
          <w:rFonts w:ascii="Times New Roman" w:hAnsi="Times New Roman" w:cs="Times New Roman"/>
          <w:b/>
          <w:sz w:val="24"/>
          <w:szCs w:val="24"/>
        </w:rPr>
      </w:pPr>
    </w:p>
    <w:p w14:paraId="0146DAF8" w14:textId="3B233704" w:rsidR="00F058F5" w:rsidRPr="007E5720" w:rsidRDefault="00F058F5" w:rsidP="00F058F5">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r w:rsidRPr="007E5720">
        <w:rPr>
          <w:rFonts w:ascii="Times New Roman" w:eastAsia="SimSun" w:hAnsi="Times New Roman" w:cs="Times New Roman"/>
          <w:b/>
          <w:iCs/>
          <w:kern w:val="3"/>
          <w:sz w:val="24"/>
          <w:szCs w:val="24"/>
          <w:lang w:eastAsia="zh-CN" w:bidi="hi-IN"/>
        </w:rPr>
        <w:lastRenderedPageBreak/>
        <w:t xml:space="preserve">Załącznik nr </w:t>
      </w:r>
      <w:r w:rsidR="005E03D9">
        <w:rPr>
          <w:rFonts w:ascii="Times New Roman" w:eastAsia="SimSun" w:hAnsi="Times New Roman" w:cs="Times New Roman"/>
          <w:b/>
          <w:iCs/>
          <w:kern w:val="3"/>
          <w:sz w:val="24"/>
          <w:szCs w:val="24"/>
          <w:lang w:eastAsia="zh-CN" w:bidi="hi-IN"/>
        </w:rPr>
        <w:t>10</w:t>
      </w:r>
    </w:p>
    <w:p w14:paraId="164B0934"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Samodzielny Publiczny Specjalistyczny</w:t>
      </w:r>
    </w:p>
    <w:p w14:paraId="57ACD0B4"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1BCF734E"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00873455"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p w14:paraId="5DEF4ECF"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40AF424D" w14:textId="77777777" w:rsidR="00F058F5" w:rsidRPr="007E5720" w:rsidRDefault="00F058F5" w:rsidP="00F058F5">
      <w:pPr>
        <w:pStyle w:val="Tekstpodstawowy21"/>
        <w:ind w:right="-284"/>
        <w:jc w:val="right"/>
        <w:rPr>
          <w:bCs/>
          <w:szCs w:val="24"/>
        </w:rPr>
      </w:pPr>
    </w:p>
    <w:p w14:paraId="1E8F66E1" w14:textId="77777777" w:rsidR="00F058F5" w:rsidRPr="007E5720" w:rsidRDefault="00F058F5" w:rsidP="00F058F5">
      <w:pPr>
        <w:pStyle w:val="Tekstpodstawowy21"/>
        <w:ind w:right="-284"/>
        <w:rPr>
          <w:bCs/>
          <w:szCs w:val="24"/>
        </w:rPr>
      </w:pPr>
      <w:r w:rsidRPr="007E5720">
        <w:rPr>
          <w:bCs/>
          <w:szCs w:val="24"/>
        </w:rPr>
        <w:t>JEDNOLITY EUROPEJSKI DOKUMENT ZAMÓWIENIA</w:t>
      </w:r>
    </w:p>
    <w:p w14:paraId="7E6A9695" w14:textId="77777777" w:rsidR="00F058F5" w:rsidRPr="007E5720" w:rsidRDefault="00F058F5" w:rsidP="00F058F5">
      <w:pPr>
        <w:pStyle w:val="Tekstpodstawowy21"/>
        <w:ind w:right="-284"/>
        <w:rPr>
          <w:bCs/>
          <w:szCs w:val="24"/>
        </w:rPr>
      </w:pPr>
      <w:r w:rsidRPr="007E5720">
        <w:rPr>
          <w:bCs/>
          <w:szCs w:val="24"/>
        </w:rPr>
        <w:t xml:space="preserve">w oddzielnym załączniku do SWZ. </w:t>
      </w:r>
    </w:p>
    <w:p w14:paraId="40F2626C" w14:textId="77777777" w:rsidR="00F058F5" w:rsidRPr="007E5720" w:rsidRDefault="00F058F5" w:rsidP="00860354">
      <w:pPr>
        <w:ind w:right="-284"/>
        <w:rPr>
          <w:rFonts w:ascii="Times New Roman" w:hAnsi="Times New Roman" w:cs="Times New Roman"/>
          <w:b/>
          <w:sz w:val="24"/>
          <w:szCs w:val="24"/>
        </w:rPr>
      </w:pPr>
    </w:p>
    <w:p w14:paraId="52D17F1E" w14:textId="77777777" w:rsidR="00F058F5" w:rsidRPr="007E5720" w:rsidRDefault="00F058F5" w:rsidP="00860354">
      <w:pPr>
        <w:ind w:right="-284"/>
        <w:rPr>
          <w:rFonts w:ascii="Times New Roman" w:hAnsi="Times New Roman" w:cs="Times New Roman"/>
          <w:b/>
          <w:sz w:val="24"/>
          <w:szCs w:val="24"/>
        </w:rPr>
      </w:pPr>
    </w:p>
    <w:p w14:paraId="757836D2" w14:textId="77777777" w:rsidR="00F058F5" w:rsidRPr="007E5720" w:rsidRDefault="00F058F5" w:rsidP="00860354">
      <w:pPr>
        <w:ind w:right="-284"/>
        <w:rPr>
          <w:rFonts w:ascii="Times New Roman" w:hAnsi="Times New Roman" w:cs="Times New Roman"/>
          <w:b/>
          <w:sz w:val="24"/>
          <w:szCs w:val="24"/>
        </w:rPr>
      </w:pPr>
    </w:p>
    <w:p w14:paraId="58B3D8F7" w14:textId="77777777" w:rsidR="00F058F5" w:rsidRPr="007E5720" w:rsidRDefault="00F058F5" w:rsidP="00860354">
      <w:pPr>
        <w:ind w:right="-284"/>
        <w:rPr>
          <w:rFonts w:ascii="Times New Roman" w:hAnsi="Times New Roman" w:cs="Times New Roman"/>
          <w:b/>
          <w:sz w:val="24"/>
          <w:szCs w:val="24"/>
        </w:rPr>
      </w:pPr>
    </w:p>
    <w:sectPr w:rsidR="00F058F5" w:rsidRPr="007E5720" w:rsidSect="00D764AC">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7BEBE" w14:textId="77777777" w:rsidR="00D764AC" w:rsidRDefault="00D764AC" w:rsidP="00A21151">
      <w:pPr>
        <w:spacing w:after="0" w:line="240" w:lineRule="auto"/>
      </w:pPr>
      <w:r>
        <w:separator/>
      </w:r>
    </w:p>
  </w:endnote>
  <w:endnote w:type="continuationSeparator" w:id="0">
    <w:p w14:paraId="522635AA" w14:textId="77777777" w:rsidR="00D764AC" w:rsidRDefault="00D764AC"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OpenSymbol, 'Arial Unicode M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horndale AMT">
    <w:altName w:val="Times New Roman"/>
    <w:charset w:val="EE"/>
    <w:family w:val="roman"/>
    <w:pitch w:val="variable"/>
  </w:font>
  <w:font w:name="ヒラギノ角ゴ Pro W3">
    <w:charset w:val="80"/>
    <w:family w:val="auto"/>
    <w:pitch w:val="variable"/>
    <w:sig w:usb0="00000001" w:usb1="00000000" w:usb2="01000407" w:usb3="00000000" w:csb0="00020000" w:csb1="00000000"/>
  </w:font>
  <w:font w:name="Microsoft YaHei">
    <w:panose1 w:val="020B0503020204020204"/>
    <w:charset w:val="86"/>
    <w:family w:val="swiss"/>
    <w:pitch w:val="variable"/>
    <w:sig w:usb0="80000287" w:usb1="2ACF3C50" w:usb2="00000016" w:usb3="00000000" w:csb0="0004001F" w:csb1="00000000"/>
  </w:font>
  <w:font w:name="TimesNewRoman">
    <w:altName w:val="Yu Gothic"/>
    <w:charset w:val="00"/>
    <w:family w:val="auto"/>
    <w:pitch w:val="default"/>
  </w:font>
  <w:font w:name="ArialNarrow">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5408311"/>
      <w:docPartObj>
        <w:docPartGallery w:val="Page Numbers (Bottom of Page)"/>
        <w:docPartUnique/>
      </w:docPartObj>
    </w:sdtPr>
    <w:sdtContent>
      <w:p w14:paraId="2F54D67C" w14:textId="5057064B" w:rsidR="00E749A3" w:rsidRDefault="00E749A3">
        <w:pPr>
          <w:pStyle w:val="Stopka"/>
          <w:jc w:val="right"/>
        </w:pPr>
        <w:r>
          <w:fldChar w:fldCharType="begin"/>
        </w:r>
        <w:r>
          <w:instrText>PAGE   \* MERGEFORMAT</w:instrText>
        </w:r>
        <w:r>
          <w:fldChar w:fldCharType="separate"/>
        </w:r>
        <w:r>
          <w:rPr>
            <w:noProof/>
          </w:rPr>
          <w:t>1</w:t>
        </w:r>
        <w:r>
          <w:fldChar w:fldCharType="end"/>
        </w:r>
      </w:p>
    </w:sdtContent>
  </w:sdt>
  <w:p w14:paraId="5CDEC89F" w14:textId="77777777" w:rsidR="00E749A3" w:rsidRDefault="00E749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A7D8A" w14:textId="77777777" w:rsidR="00D764AC" w:rsidRDefault="00D764AC" w:rsidP="00A21151">
      <w:pPr>
        <w:spacing w:after="0" w:line="240" w:lineRule="auto"/>
      </w:pPr>
      <w:r>
        <w:separator/>
      </w:r>
    </w:p>
  </w:footnote>
  <w:footnote w:type="continuationSeparator" w:id="0">
    <w:p w14:paraId="5001C019" w14:textId="77777777" w:rsidR="00D764AC" w:rsidRDefault="00D764AC" w:rsidP="00A2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4E08F6C"/>
    <w:multiLevelType w:val="multilevel"/>
    <w:tmpl w:val="A4E08F6C"/>
    <w:lvl w:ilvl="0">
      <w:start w:val="1"/>
      <w:numFmt w:val="decimal"/>
      <w:suff w:val="space"/>
      <w:lvlText w:val="%1."/>
      <w:lvlJc w:val="left"/>
      <w:pPr>
        <w:tabs>
          <w:tab w:val="left" w:pos="0"/>
        </w:tabs>
        <w:ind w:left="363" w:hanging="363"/>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 w15:restartNumberingAfterBreak="0">
    <w:nsid w:val="A8903F56"/>
    <w:multiLevelType w:val="singleLevel"/>
    <w:tmpl w:val="A8903F56"/>
    <w:lvl w:ilvl="0">
      <w:start w:val="1"/>
      <w:numFmt w:val="lowerLetter"/>
      <w:suff w:val="space"/>
      <w:lvlText w:val="%1)"/>
      <w:lvlJc w:val="left"/>
    </w:lvl>
  </w:abstractNum>
  <w:abstractNum w:abstractNumId="2" w15:restartNumberingAfterBreak="0">
    <w:nsid w:val="A9266BDE"/>
    <w:multiLevelType w:val="singleLevel"/>
    <w:tmpl w:val="A9266BDE"/>
    <w:lvl w:ilvl="0">
      <w:start w:val="1"/>
      <w:numFmt w:val="decimal"/>
      <w:suff w:val="space"/>
      <w:lvlText w:val="%1."/>
      <w:lvlJc w:val="left"/>
      <w:pPr>
        <w:tabs>
          <w:tab w:val="left" w:pos="0"/>
        </w:tabs>
        <w:ind w:left="363" w:hanging="363"/>
      </w:pPr>
      <w:rPr>
        <w:b w:val="0"/>
        <w:bCs w:val="0"/>
      </w:rPr>
    </w:lvl>
  </w:abstractNum>
  <w:abstractNum w:abstractNumId="3" w15:restartNumberingAfterBreak="0">
    <w:nsid w:val="BDA8372E"/>
    <w:multiLevelType w:val="multilevel"/>
    <w:tmpl w:val="CDE69AD6"/>
    <w:lvl w:ilvl="0">
      <w:start w:val="1"/>
      <w:numFmt w:val="decimal"/>
      <w:suff w:val="space"/>
      <w:lvlText w:val="%1."/>
      <w:lvlJc w:val="left"/>
      <w:pPr>
        <w:tabs>
          <w:tab w:val="left" w:pos="0"/>
        </w:tabs>
        <w:ind w:left="363" w:hanging="36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1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5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0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02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7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4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1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4" w15:restartNumberingAfterBreak="0">
    <w:nsid w:val="C5AEE39F"/>
    <w:multiLevelType w:val="multilevel"/>
    <w:tmpl w:val="28247AD4"/>
    <w:lvl w:ilvl="0">
      <w:start w:val="1"/>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5" w15:restartNumberingAfterBreak="0">
    <w:nsid w:val="DF585877"/>
    <w:multiLevelType w:val="singleLevel"/>
    <w:tmpl w:val="DF585877"/>
    <w:lvl w:ilvl="0">
      <w:start w:val="1"/>
      <w:numFmt w:val="decimal"/>
      <w:suff w:val="space"/>
      <w:lvlText w:val="%1."/>
      <w:lvlJc w:val="left"/>
      <w:pPr>
        <w:tabs>
          <w:tab w:val="left" w:pos="0"/>
        </w:tabs>
        <w:ind w:left="363" w:hanging="363"/>
      </w:pPr>
    </w:lvl>
  </w:abstractNum>
  <w:abstractNum w:abstractNumId="6" w15:restartNumberingAfterBreak="0">
    <w:nsid w:val="F35BEAD4"/>
    <w:multiLevelType w:val="multilevel"/>
    <w:tmpl w:val="2892DF4E"/>
    <w:lvl w:ilvl="0">
      <w:start w:val="1"/>
      <w:numFmt w:val="decimal"/>
      <w:suff w:val="space"/>
      <w:lvlText w:val="%1."/>
      <w:lvlJc w:val="left"/>
      <w:pPr>
        <w:tabs>
          <w:tab w:val="left" w:pos="0"/>
        </w:tabs>
        <w:ind w:left="363" w:hanging="363"/>
      </w:pPr>
      <w:rPr>
        <w:rFonts w:hint="default"/>
        <w:b w:val="0"/>
        <w:bCs w:val="0"/>
        <w:i w:val="0"/>
        <w:color w:val="00000A"/>
      </w:rPr>
    </w:lvl>
    <w:lvl w:ilvl="1">
      <w:start w:val="1"/>
      <w:numFmt w:val="decimal"/>
      <w:suff w:val="space"/>
      <w:lvlText w:val="%2."/>
      <w:lvlJc w:val="left"/>
      <w:pPr>
        <w:tabs>
          <w:tab w:val="left" w:pos="0"/>
        </w:tabs>
        <w:ind w:left="363" w:hanging="363"/>
      </w:pPr>
      <w:rPr>
        <w:rFonts w:eastAsia="Times New Roman" w:cs="Times New Roman" w:hint="default"/>
        <w:b w:val="0"/>
        <w:bCs w:val="0"/>
        <w:i w:val="0"/>
        <w:iCs/>
        <w:color w:val="auto"/>
      </w:rPr>
    </w:lvl>
    <w:lvl w:ilvl="2">
      <w:start w:val="1"/>
      <w:numFmt w:val="decimal"/>
      <w:lvlText w:val="%2.%3."/>
      <w:lvlJc w:val="left"/>
      <w:pPr>
        <w:tabs>
          <w:tab w:val="left" w:pos="850"/>
        </w:tabs>
        <w:ind w:left="0" w:firstLine="0"/>
      </w:pPr>
    </w:lvl>
    <w:lvl w:ilvl="3">
      <w:start w:val="1"/>
      <w:numFmt w:val="decimal"/>
      <w:lvlText w:val="%2.%3.%4."/>
      <w:lvlJc w:val="left"/>
      <w:pPr>
        <w:tabs>
          <w:tab w:val="left" w:pos="1134"/>
        </w:tabs>
        <w:ind w:left="0" w:firstLine="0"/>
      </w:pPr>
      <w:rPr>
        <w:color w:val="00000A"/>
      </w:rPr>
    </w:lvl>
    <w:lvl w:ilvl="4">
      <w:start w:val="1"/>
      <w:numFmt w:val="decimal"/>
      <w:lvlText w:val="%2.%3.%4.%5."/>
      <w:lvlJc w:val="left"/>
      <w:pPr>
        <w:tabs>
          <w:tab w:val="left" w:pos="1417"/>
        </w:tabs>
        <w:ind w:left="0" w:firstLine="0"/>
      </w:pPr>
    </w:lvl>
    <w:lvl w:ilvl="5">
      <w:start w:val="1"/>
      <w:numFmt w:val="decimal"/>
      <w:lvlText w:val="%2.%3.%4.%5.%6."/>
      <w:lvlJc w:val="left"/>
      <w:pPr>
        <w:tabs>
          <w:tab w:val="left" w:pos="1701"/>
        </w:tabs>
        <w:ind w:left="0" w:firstLine="0"/>
      </w:pPr>
    </w:lvl>
    <w:lvl w:ilvl="6">
      <w:start w:val="1"/>
      <w:numFmt w:val="decimal"/>
      <w:lvlText w:val="%2.%3.%4.%5.%6.%7."/>
      <w:lvlJc w:val="left"/>
      <w:pPr>
        <w:tabs>
          <w:tab w:val="left" w:pos="1984"/>
        </w:tabs>
        <w:ind w:left="0" w:firstLine="0"/>
      </w:pPr>
    </w:lvl>
    <w:lvl w:ilvl="7">
      <w:start w:val="1"/>
      <w:numFmt w:val="decimal"/>
      <w:lvlText w:val="%2.%3.%4.%5.%6.%7.%8."/>
      <w:lvlJc w:val="left"/>
      <w:pPr>
        <w:tabs>
          <w:tab w:val="left" w:pos="2268"/>
        </w:tabs>
        <w:ind w:left="0" w:firstLine="0"/>
      </w:pPr>
    </w:lvl>
    <w:lvl w:ilvl="8">
      <w:start w:val="1"/>
      <w:numFmt w:val="decimal"/>
      <w:lvlText w:val="%2.%3.%4.%5.%6.%7.%8.%9."/>
      <w:lvlJc w:val="left"/>
      <w:pPr>
        <w:tabs>
          <w:tab w:val="left" w:pos="2551"/>
        </w:tabs>
        <w:ind w:left="0" w:firstLine="0"/>
      </w:pPr>
    </w:lvl>
  </w:abstractNum>
  <w:abstractNum w:abstractNumId="7" w15:restartNumberingAfterBreak="0">
    <w:nsid w:val="FFFFFF7F"/>
    <w:multiLevelType w:val="singleLevel"/>
    <w:tmpl w:val="A96C2F50"/>
    <w:lvl w:ilvl="0">
      <w:start w:val="1"/>
      <w:numFmt w:val="decimal"/>
      <w:pStyle w:val="Listanumerowana2"/>
      <w:lvlText w:val="%1."/>
      <w:lvlJc w:val="left"/>
      <w:pPr>
        <w:tabs>
          <w:tab w:val="num" w:pos="643"/>
        </w:tabs>
        <w:ind w:left="643" w:hanging="360"/>
      </w:pPr>
    </w:lvl>
  </w:abstractNum>
  <w:abstractNum w:abstractNumId="8" w15:restartNumberingAfterBreak="0">
    <w:nsid w:val="00000002"/>
    <w:multiLevelType w:val="multilevel"/>
    <w:tmpl w:val="00000002"/>
    <w:name w:val="WW8Num2"/>
    <w:lvl w:ilvl="0">
      <w:start w:val="1"/>
      <w:numFmt w:val="none"/>
      <w:pStyle w:val="Nagwek5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6"/>
    <w:multiLevelType w:val="multilevel"/>
    <w:tmpl w:val="B4F826A0"/>
    <w:name w:val="WW8Num3"/>
    <w:styleLink w:val="WWNum81"/>
    <w:lvl w:ilvl="0">
      <w:start w:val="1"/>
      <w:numFmt w:val="decimal"/>
      <w:lvlText w:val="%1)"/>
      <w:lvlJc w:val="left"/>
      <w:pPr>
        <w:tabs>
          <w:tab w:val="num" w:pos="990"/>
        </w:tabs>
        <w:ind w:left="707" w:firstLine="0"/>
      </w:pPr>
      <w:rPr>
        <w:rFonts w:ascii="Times New Roman" w:eastAsia="Batang" w:hAnsi="Times New Roman" w:cs="Calibri"/>
      </w:rPr>
    </w:lvl>
    <w:lvl w:ilvl="1">
      <w:start w:val="1"/>
      <w:numFmt w:val="decimal"/>
      <w:lvlText w:val="%2."/>
      <w:lvlJc w:val="left"/>
      <w:pPr>
        <w:tabs>
          <w:tab w:val="num" w:pos="1274"/>
        </w:tabs>
        <w:ind w:left="707" w:firstLine="0"/>
      </w:pPr>
      <w:rPr>
        <w:rFonts w:ascii="Times New Roman" w:eastAsia="Times New Roman" w:hAnsi="Times New Roman" w:cs="Times New Roman"/>
        <w:i w:val="0"/>
        <w:iCs/>
      </w:rPr>
    </w:lvl>
    <w:lvl w:ilvl="2">
      <w:start w:val="1"/>
      <w:numFmt w:val="decimal"/>
      <w:lvlText w:val="%3."/>
      <w:lvlJc w:val="left"/>
      <w:pPr>
        <w:tabs>
          <w:tab w:val="num" w:pos="8361"/>
        </w:tabs>
        <w:ind w:left="7511" w:firstLine="0"/>
      </w:pPr>
    </w:lvl>
    <w:lvl w:ilvl="3">
      <w:start w:val="1"/>
      <w:numFmt w:val="decimal"/>
      <w:lvlText w:val="%4."/>
      <w:lvlJc w:val="left"/>
      <w:pPr>
        <w:tabs>
          <w:tab w:val="num" w:pos="1841"/>
        </w:tabs>
        <w:ind w:left="707" w:firstLine="0"/>
      </w:pPr>
    </w:lvl>
    <w:lvl w:ilvl="4">
      <w:start w:val="1"/>
      <w:numFmt w:val="decimal"/>
      <w:lvlText w:val="%5."/>
      <w:lvlJc w:val="left"/>
      <w:pPr>
        <w:tabs>
          <w:tab w:val="num" w:pos="2124"/>
        </w:tabs>
        <w:ind w:left="707" w:firstLine="0"/>
      </w:pPr>
    </w:lvl>
    <w:lvl w:ilvl="5">
      <w:start w:val="1"/>
      <w:numFmt w:val="decimal"/>
      <w:lvlText w:val="%6."/>
      <w:lvlJc w:val="left"/>
      <w:pPr>
        <w:tabs>
          <w:tab w:val="num" w:pos="2408"/>
        </w:tabs>
        <w:ind w:left="707" w:firstLine="0"/>
      </w:pPr>
    </w:lvl>
    <w:lvl w:ilvl="6">
      <w:start w:val="1"/>
      <w:numFmt w:val="decimal"/>
      <w:lvlText w:val="%7."/>
      <w:lvlJc w:val="left"/>
      <w:pPr>
        <w:tabs>
          <w:tab w:val="num" w:pos="2691"/>
        </w:tabs>
        <w:ind w:left="707" w:firstLine="0"/>
      </w:pPr>
    </w:lvl>
    <w:lvl w:ilvl="7">
      <w:start w:val="1"/>
      <w:numFmt w:val="decimal"/>
      <w:lvlText w:val="%8."/>
      <w:lvlJc w:val="left"/>
      <w:pPr>
        <w:tabs>
          <w:tab w:val="num" w:pos="2975"/>
        </w:tabs>
        <w:ind w:left="707" w:firstLine="0"/>
      </w:pPr>
    </w:lvl>
    <w:lvl w:ilvl="8">
      <w:start w:val="1"/>
      <w:numFmt w:val="decimal"/>
      <w:lvlText w:val="%9."/>
      <w:lvlJc w:val="left"/>
      <w:pPr>
        <w:tabs>
          <w:tab w:val="num" w:pos="3258"/>
        </w:tabs>
        <w:ind w:left="707" w:firstLine="0"/>
      </w:pPr>
    </w:lvl>
  </w:abstractNum>
  <w:abstractNum w:abstractNumId="10"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6"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7" w15:restartNumberingAfterBreak="0">
    <w:nsid w:val="00000034"/>
    <w:multiLevelType w:val="multilevel"/>
    <w:tmpl w:val="E66A33FE"/>
    <w:lvl w:ilvl="0">
      <w:start w:val="2"/>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8" w15:restartNumberingAfterBreak="0">
    <w:nsid w:val="00000035"/>
    <w:multiLevelType w:val="multilevel"/>
    <w:tmpl w:val="05120068"/>
    <w:lvl w:ilvl="0">
      <w:start w:val="1"/>
      <w:numFmt w:val="decimal"/>
      <w:lvlText w:val="%1."/>
      <w:lvlJc w:val="left"/>
      <w:pPr>
        <w:tabs>
          <w:tab w:val="num" w:pos="283"/>
        </w:tabs>
        <w:ind w:left="0" w:firstLine="0"/>
      </w:pPr>
      <w:rPr>
        <w:rFonts w:eastAsia="Calibri" w:cs="Times New Roman"/>
        <w:b w:val="0"/>
        <w:bCs w:val="0"/>
      </w:rPr>
    </w:lvl>
    <w:lvl w:ilvl="1">
      <w:start w:val="1"/>
      <w:numFmt w:val="decimal"/>
      <w:suff w:val="space"/>
      <w:lvlText w:val="%2."/>
      <w:lvlJc w:val="left"/>
      <w:pPr>
        <w:ind w:left="0" w:firstLine="0"/>
      </w:pPr>
      <w:rPr>
        <w:b w:val="0"/>
        <w:bCs w:val="0"/>
      </w:r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9" w15:restartNumberingAfterBreak="0">
    <w:nsid w:val="00000037"/>
    <w:multiLevelType w:val="multilevel"/>
    <w:tmpl w:val="E9C4B6E6"/>
    <w:lvl w:ilvl="0">
      <w:start w:val="1"/>
      <w:numFmt w:val="decimal"/>
      <w:suff w:val="space"/>
      <w:lvlText w:val="%1."/>
      <w:lvlJc w:val="left"/>
      <w:pPr>
        <w:ind w:left="0" w:firstLine="0"/>
      </w:pPr>
      <w:rPr>
        <w:b w:val="0"/>
        <w:bCs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20" w15:restartNumberingAfterBreak="0">
    <w:nsid w:val="00000039"/>
    <w:multiLevelType w:val="multilevel"/>
    <w:tmpl w:val="103C21E8"/>
    <w:lvl w:ilvl="0">
      <w:start w:val="1"/>
      <w:numFmt w:val="decimal"/>
      <w:suff w:val="space"/>
      <w:lvlText w:val="%1."/>
      <w:lvlJc w:val="left"/>
      <w:pPr>
        <w:ind w:left="0" w:firstLine="0"/>
      </w:pPr>
      <w:rPr>
        <w:b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21" w15:restartNumberingAfterBreak="0">
    <w:nsid w:val="00ED2DD0"/>
    <w:multiLevelType w:val="hybridMultilevel"/>
    <w:tmpl w:val="F23C8AE6"/>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23"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96224B"/>
    <w:multiLevelType w:val="multilevel"/>
    <w:tmpl w:val="CDE69AD6"/>
    <w:lvl w:ilvl="0">
      <w:start w:val="1"/>
      <w:numFmt w:val="decimal"/>
      <w:suff w:val="space"/>
      <w:lvlText w:val="%1."/>
      <w:lvlJc w:val="left"/>
      <w:pPr>
        <w:tabs>
          <w:tab w:val="left" w:pos="0"/>
        </w:tabs>
        <w:ind w:left="363" w:hanging="36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1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5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0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02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7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4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1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7"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8"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9"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0D0526"/>
    <w:multiLevelType w:val="multilevel"/>
    <w:tmpl w:val="103C21E8"/>
    <w:lvl w:ilvl="0">
      <w:start w:val="1"/>
      <w:numFmt w:val="decimal"/>
      <w:suff w:val="space"/>
      <w:lvlText w:val="%1."/>
      <w:lvlJc w:val="left"/>
      <w:pPr>
        <w:ind w:left="0" w:firstLine="0"/>
      </w:pPr>
      <w:rPr>
        <w:b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31" w15:restartNumberingAfterBreak="0">
    <w:nsid w:val="0C734EDA"/>
    <w:multiLevelType w:val="multilevel"/>
    <w:tmpl w:val="0744088E"/>
    <w:lvl w:ilvl="0">
      <w:start w:val="1"/>
      <w:numFmt w:val="decimal"/>
      <w:suff w:val="space"/>
      <w:lvlText w:val="%1."/>
      <w:lvlJc w:val="left"/>
      <w:pPr>
        <w:ind w:left="1073" w:hanging="363"/>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85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57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329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401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73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45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617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89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32"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33" w15:restartNumberingAfterBreak="0">
    <w:nsid w:val="113C3532"/>
    <w:multiLevelType w:val="multilevel"/>
    <w:tmpl w:val="EEF4A3F4"/>
    <w:lvl w:ilvl="0">
      <w:start w:val="1"/>
      <w:numFmt w:val="bullet"/>
      <w:suff w:val="space"/>
      <w:lvlText w:val=""/>
      <w:lvlJc w:val="left"/>
      <w:pPr>
        <w:tabs>
          <w:tab w:val="left" w:pos="0"/>
        </w:tabs>
        <w:ind w:left="567" w:hanging="207"/>
      </w:pPr>
      <w:rPr>
        <w:rFonts w:ascii="Symbol" w:hAnsi="Symbol"/>
        <w:color w:val="auto"/>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4"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0A3D65"/>
    <w:multiLevelType w:val="multilevel"/>
    <w:tmpl w:val="294EEA30"/>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6"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DA55BF"/>
    <w:multiLevelType w:val="multilevel"/>
    <w:tmpl w:val="652CDD9A"/>
    <w:lvl w:ilvl="0">
      <w:start w:val="8"/>
      <w:numFmt w:val="decimal"/>
      <w:pStyle w:val="tekst-pity"/>
      <w:lvlText w:val="%1."/>
      <w:lvlJc w:val="left"/>
      <w:pPr>
        <w:tabs>
          <w:tab w:val="num" w:pos="495"/>
        </w:tabs>
        <w:ind w:left="495" w:hanging="495"/>
      </w:pPr>
      <w:rPr>
        <w:rFonts w:hint="default"/>
      </w:rPr>
    </w:lvl>
    <w:lvl w:ilvl="1">
      <w:start w:val="1"/>
      <w:numFmt w:val="decimal"/>
      <w:lvlText w:val="%2."/>
      <w:lvlJc w:val="left"/>
      <w:pPr>
        <w:tabs>
          <w:tab w:val="num" w:pos="855"/>
        </w:tabs>
        <w:ind w:left="855" w:hanging="495"/>
      </w:pPr>
      <w:rPr>
        <w:rFonts w:ascii="Arial Narrow" w:eastAsia="Times New Roman" w:hAnsi="Arial Narrow" w:cs="Times New Roman" w:hint="default"/>
        <w:color w:val="auto"/>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13EB5A5D"/>
    <w:multiLevelType w:val="multilevel"/>
    <w:tmpl w:val="0744088E"/>
    <w:lvl w:ilvl="0">
      <w:start w:val="1"/>
      <w:numFmt w:val="decimal"/>
      <w:suff w:val="space"/>
      <w:lvlText w:val="%1."/>
      <w:lvlJc w:val="left"/>
      <w:pPr>
        <w:ind w:left="1073" w:hanging="363"/>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85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57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329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401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73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45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617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89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39" w15:restartNumberingAfterBreak="0">
    <w:nsid w:val="163E7F61"/>
    <w:multiLevelType w:val="multilevel"/>
    <w:tmpl w:val="D5D2586A"/>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8065664"/>
    <w:multiLevelType w:val="hybridMultilevel"/>
    <w:tmpl w:val="E06C235A"/>
    <w:lvl w:ilvl="0" w:tplc="0F66FC38">
      <w:start w:val="1"/>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A1844AA"/>
    <w:multiLevelType w:val="hybridMultilevel"/>
    <w:tmpl w:val="9C167FBE"/>
    <w:lvl w:ilvl="0" w:tplc="314214C8">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5F3D53"/>
    <w:multiLevelType w:val="hybridMultilevel"/>
    <w:tmpl w:val="21E84D42"/>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3CF86806">
      <w:start w:val="1"/>
      <w:numFmt w:val="decimal"/>
      <w:lvlText w:val="%5."/>
      <w:lvlJc w:val="left"/>
      <w:pPr>
        <w:ind w:left="3600" w:hanging="360"/>
      </w:pPr>
      <w:rPr>
        <w:rFonts w:ascii="Times New Roman" w:eastAsia="Times New Roman" w:hAnsi="Times New Roman" w:cs="Times New Roman" w:hint="default"/>
        <w:b/>
        <w:bCs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E6F3AB6"/>
    <w:multiLevelType w:val="hybridMultilevel"/>
    <w:tmpl w:val="3BCA3A7E"/>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EEB5D4B"/>
    <w:multiLevelType w:val="hybridMultilevel"/>
    <w:tmpl w:val="BC6C1872"/>
    <w:lvl w:ilvl="0" w:tplc="8B7C76AA">
      <w:start w:val="1"/>
      <w:numFmt w:val="lowerLetter"/>
      <w:lvlText w:val="%1)"/>
      <w:lvlJc w:val="left"/>
      <w:pPr>
        <w:ind w:left="723" w:hanging="360"/>
      </w:pPr>
    </w:lvl>
    <w:lvl w:ilvl="1" w:tplc="04150019">
      <w:start w:val="1"/>
      <w:numFmt w:val="lowerLetter"/>
      <w:lvlText w:val="%2."/>
      <w:lvlJc w:val="left"/>
      <w:pPr>
        <w:ind w:left="1443" w:hanging="360"/>
      </w:pPr>
    </w:lvl>
    <w:lvl w:ilvl="2" w:tplc="0415001B">
      <w:start w:val="1"/>
      <w:numFmt w:val="lowerRoman"/>
      <w:lvlText w:val="%3."/>
      <w:lvlJc w:val="right"/>
      <w:pPr>
        <w:ind w:left="2163" w:hanging="180"/>
      </w:pPr>
    </w:lvl>
    <w:lvl w:ilvl="3" w:tplc="0415000F">
      <w:start w:val="1"/>
      <w:numFmt w:val="decimal"/>
      <w:lvlText w:val="%4."/>
      <w:lvlJc w:val="left"/>
      <w:pPr>
        <w:ind w:left="2883" w:hanging="360"/>
      </w:pPr>
    </w:lvl>
    <w:lvl w:ilvl="4" w:tplc="04150019">
      <w:start w:val="1"/>
      <w:numFmt w:val="lowerLetter"/>
      <w:lvlText w:val="%5."/>
      <w:lvlJc w:val="left"/>
      <w:pPr>
        <w:ind w:left="3603" w:hanging="360"/>
      </w:pPr>
    </w:lvl>
    <w:lvl w:ilvl="5" w:tplc="0415001B">
      <w:start w:val="1"/>
      <w:numFmt w:val="lowerRoman"/>
      <w:lvlText w:val="%6."/>
      <w:lvlJc w:val="right"/>
      <w:pPr>
        <w:ind w:left="4323" w:hanging="180"/>
      </w:pPr>
    </w:lvl>
    <w:lvl w:ilvl="6" w:tplc="0415000F">
      <w:start w:val="1"/>
      <w:numFmt w:val="decimal"/>
      <w:lvlText w:val="%7."/>
      <w:lvlJc w:val="left"/>
      <w:pPr>
        <w:ind w:left="5043" w:hanging="360"/>
      </w:pPr>
    </w:lvl>
    <w:lvl w:ilvl="7" w:tplc="04150019">
      <w:start w:val="1"/>
      <w:numFmt w:val="lowerLetter"/>
      <w:lvlText w:val="%8."/>
      <w:lvlJc w:val="left"/>
      <w:pPr>
        <w:ind w:left="5763" w:hanging="360"/>
      </w:pPr>
    </w:lvl>
    <w:lvl w:ilvl="8" w:tplc="0415001B">
      <w:start w:val="1"/>
      <w:numFmt w:val="lowerRoman"/>
      <w:lvlText w:val="%9."/>
      <w:lvlJc w:val="right"/>
      <w:pPr>
        <w:ind w:left="6483" w:hanging="180"/>
      </w:pPr>
    </w:lvl>
  </w:abstractNum>
  <w:abstractNum w:abstractNumId="46" w15:restartNumberingAfterBreak="0">
    <w:nsid w:val="20730E4E"/>
    <w:multiLevelType w:val="hybridMultilevel"/>
    <w:tmpl w:val="7E90C39A"/>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E42FAC"/>
    <w:multiLevelType w:val="multilevel"/>
    <w:tmpl w:val="0B645912"/>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22FE1EFA"/>
    <w:multiLevelType w:val="hybridMultilevel"/>
    <w:tmpl w:val="AB0EB12E"/>
    <w:styleLink w:val="Zaimportowanystyl3"/>
    <w:lvl w:ilvl="0" w:tplc="AB0EB12E">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rPr>
    </w:lvl>
    <w:lvl w:ilvl="1" w:tplc="CEE0EA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78E1E4">
      <w:start w:val="1"/>
      <w:numFmt w:val="lowerRoman"/>
      <w:lvlText w:val="%3."/>
      <w:lvlJc w:val="left"/>
      <w:pPr>
        <w:tabs>
          <w:tab w:val="left" w:pos="1440"/>
        </w:tabs>
        <w:ind w:left="2160" w:hanging="290"/>
      </w:pPr>
      <w:rPr>
        <w:rFonts w:hAnsi="Arial Unicode MS"/>
        <w:caps w:val="0"/>
        <w:smallCaps w:val="0"/>
        <w:strike w:val="0"/>
        <w:dstrike w:val="0"/>
        <w:color w:val="000000"/>
        <w:spacing w:val="0"/>
        <w:w w:val="100"/>
        <w:kern w:val="0"/>
        <w:position w:val="0"/>
        <w:highlight w:val="none"/>
        <w:vertAlign w:val="baseline"/>
      </w:rPr>
    </w:lvl>
    <w:lvl w:ilvl="3" w:tplc="ACF6E7BA">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tplc="5F164BA8">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tplc="EEAA8208">
      <w:start w:val="1"/>
      <w:numFmt w:val="lowerRoman"/>
      <w:lvlText w:val="%6."/>
      <w:lvlJc w:val="left"/>
      <w:pPr>
        <w:tabs>
          <w:tab w:val="left" w:pos="1440"/>
        </w:tabs>
        <w:ind w:left="4320" w:hanging="290"/>
      </w:pPr>
      <w:rPr>
        <w:rFonts w:hAnsi="Arial Unicode MS"/>
        <w:caps w:val="0"/>
        <w:smallCaps w:val="0"/>
        <w:strike w:val="0"/>
        <w:dstrike w:val="0"/>
        <w:color w:val="000000"/>
        <w:spacing w:val="0"/>
        <w:w w:val="100"/>
        <w:kern w:val="0"/>
        <w:position w:val="0"/>
        <w:highlight w:val="none"/>
        <w:vertAlign w:val="baseline"/>
      </w:rPr>
    </w:lvl>
    <w:lvl w:ilvl="6" w:tplc="E178481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tplc="F84ACFA4">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tplc="5AC260EA">
      <w:start w:val="1"/>
      <w:numFmt w:val="lowerRoman"/>
      <w:lvlText w:val="%9."/>
      <w:lvlJc w:val="left"/>
      <w:pPr>
        <w:tabs>
          <w:tab w:val="left" w:pos="1440"/>
        </w:tabs>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238D15F1"/>
    <w:multiLevelType w:val="multilevel"/>
    <w:tmpl w:val="0728E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1"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2"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944FA1"/>
    <w:multiLevelType w:val="multilevel"/>
    <w:tmpl w:val="3C9694D6"/>
    <w:lvl w:ilvl="0">
      <w:start w:val="4"/>
      <w:numFmt w:val="decimal"/>
      <w:suff w:val="space"/>
      <w:lvlText w:val="%1."/>
      <w:lvlJc w:val="left"/>
      <w:pPr>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54" w15:restartNumberingAfterBreak="0">
    <w:nsid w:val="35DD12EB"/>
    <w:multiLevelType w:val="multilevel"/>
    <w:tmpl w:val="2EA4CD4C"/>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b w:val="0"/>
        <w:bCs w:val="0"/>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5"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D87D0C"/>
    <w:multiLevelType w:val="hybridMultilevel"/>
    <w:tmpl w:val="CC28D31E"/>
    <w:lvl w:ilvl="0" w:tplc="F29E5588">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E115BCD"/>
    <w:multiLevelType w:val="hybridMultilevel"/>
    <w:tmpl w:val="B04495E4"/>
    <w:lvl w:ilvl="0" w:tplc="B30E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350034D"/>
    <w:multiLevelType w:val="hybridMultilevel"/>
    <w:tmpl w:val="259084E4"/>
    <w:lvl w:ilvl="0" w:tplc="C598FEE4">
      <w:start w:val="1"/>
      <w:numFmt w:val="lowerLetter"/>
      <w:lvlText w:val="%1)"/>
      <w:lvlJc w:val="left"/>
      <w:pPr>
        <w:ind w:left="765" w:hanging="360"/>
      </w:pPr>
      <w:rPr>
        <w:rFonts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8D30254"/>
    <w:multiLevelType w:val="multilevel"/>
    <w:tmpl w:val="78C0B98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A636C11"/>
    <w:multiLevelType w:val="hybridMultilevel"/>
    <w:tmpl w:val="7F182FCA"/>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A651FA"/>
    <w:multiLevelType w:val="hybridMultilevel"/>
    <w:tmpl w:val="01D462D2"/>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6" w15:restartNumberingAfterBreak="0">
    <w:nsid w:val="4BC75D29"/>
    <w:multiLevelType w:val="multilevel"/>
    <w:tmpl w:val="1AD27510"/>
    <w:lvl w:ilvl="0">
      <w:start w:val="1"/>
      <w:numFmt w:val="decimal"/>
      <w:suff w:val="space"/>
      <w:lvlText w:val="%1."/>
      <w:lvlJc w:val="left"/>
      <w:pPr>
        <w:ind w:left="0" w:firstLine="0"/>
      </w:pPr>
      <w:rPr>
        <w:rFonts w:hint="default"/>
        <w:b w:val="0"/>
      </w:rPr>
    </w:lvl>
    <w:lvl w:ilvl="1">
      <w:start w:val="3"/>
      <w:numFmt w:val="decimal"/>
      <w:lvlText w:val="%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7"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68" w15:restartNumberingAfterBreak="0">
    <w:nsid w:val="4DB14F0C"/>
    <w:multiLevelType w:val="hybridMultilevel"/>
    <w:tmpl w:val="CE24DC70"/>
    <w:lvl w:ilvl="0" w:tplc="64684650">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4968B4"/>
    <w:multiLevelType w:val="hybridMultilevel"/>
    <w:tmpl w:val="477CEE32"/>
    <w:lvl w:ilvl="0" w:tplc="AEEC0C26">
      <w:start w:val="3"/>
      <w:numFmt w:val="decimal"/>
      <w:lvlText w:val="%1."/>
      <w:lvlJc w:val="left"/>
      <w:pPr>
        <w:ind w:left="720" w:hanging="360"/>
      </w:pPr>
      <w:rPr>
        <w:rFonts w:cs="Times New Roman"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2E1FDF"/>
    <w:multiLevelType w:val="hybridMultilevel"/>
    <w:tmpl w:val="6C624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56ECEDD5"/>
    <w:multiLevelType w:val="singleLevel"/>
    <w:tmpl w:val="56ECEDD5"/>
    <w:lvl w:ilvl="0">
      <w:start w:val="1"/>
      <w:numFmt w:val="decimal"/>
      <w:suff w:val="space"/>
      <w:lvlText w:val="%1."/>
      <w:lvlJc w:val="left"/>
      <w:pPr>
        <w:ind w:left="0" w:firstLine="0"/>
      </w:pPr>
      <w:rPr>
        <w:b w:val="0"/>
        <w:bCs w:val="0"/>
      </w:rPr>
    </w:lvl>
  </w:abstractNum>
  <w:abstractNum w:abstractNumId="75" w15:restartNumberingAfterBreak="0">
    <w:nsid w:val="5D0138ED"/>
    <w:multiLevelType w:val="hybridMultilevel"/>
    <w:tmpl w:val="5AE0CF52"/>
    <w:lvl w:ilvl="0" w:tplc="04150011">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7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5E27487F"/>
    <w:multiLevelType w:val="hybridMultilevel"/>
    <w:tmpl w:val="D8DAC464"/>
    <w:styleLink w:val="WWNum11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F7D082C"/>
    <w:multiLevelType w:val="hybridMultilevel"/>
    <w:tmpl w:val="5AD296CA"/>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79"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82"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FF4BC5"/>
    <w:multiLevelType w:val="hybridMultilevel"/>
    <w:tmpl w:val="3228882E"/>
    <w:lvl w:ilvl="0" w:tplc="0F66FC38">
      <w:start w:val="1"/>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CF51925"/>
    <w:multiLevelType w:val="multilevel"/>
    <w:tmpl w:val="28247AD4"/>
    <w:lvl w:ilvl="0">
      <w:start w:val="1"/>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93" w15:restartNumberingAfterBreak="0">
    <w:nsid w:val="7D6D0D1D"/>
    <w:multiLevelType w:val="hybridMultilevel"/>
    <w:tmpl w:val="A4283388"/>
    <w:lvl w:ilvl="0" w:tplc="D16E2068">
      <w:start w:val="1"/>
      <w:numFmt w:val="decimal"/>
      <w:lvlText w:val="%1."/>
      <w:lvlJc w:val="left"/>
      <w:pPr>
        <w:ind w:left="780" w:hanging="42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5B0E23"/>
    <w:multiLevelType w:val="multilevel"/>
    <w:tmpl w:val="0744088E"/>
    <w:lvl w:ilvl="0">
      <w:start w:val="1"/>
      <w:numFmt w:val="decimal"/>
      <w:suff w:val="space"/>
      <w:lvlText w:val="%1."/>
      <w:lvlJc w:val="left"/>
      <w:pPr>
        <w:ind w:left="1073" w:hanging="363"/>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85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57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329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401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73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45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617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89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num w:numId="1" w16cid:durableId="3408614">
    <w:abstractNumId w:val="81"/>
    <w:lvlOverride w:ilvl="0">
      <w:lvl w:ilvl="0">
        <w:start w:val="1"/>
        <w:numFmt w:val="decimal"/>
        <w:lvlText w:val="%1)"/>
        <w:lvlJc w:val="left"/>
        <w:pPr>
          <w:ind w:left="360" w:hanging="360"/>
        </w:pPr>
      </w:lvl>
    </w:lvlOverride>
  </w:num>
  <w:num w:numId="2" w16cid:durableId="1779982507">
    <w:abstractNumId w:val="65"/>
  </w:num>
  <w:num w:numId="3" w16cid:durableId="924193373">
    <w:abstractNumId w:val="89"/>
  </w:num>
  <w:num w:numId="4" w16cid:durableId="127019127">
    <w:abstractNumId w:val="80"/>
  </w:num>
  <w:num w:numId="5" w16cid:durableId="1585921285">
    <w:abstractNumId w:val="24"/>
  </w:num>
  <w:num w:numId="6" w16cid:durableId="1878197863">
    <w:abstractNumId w:val="9"/>
    <w:lvlOverride w:ilvl="0">
      <w:lvl w:ilvl="0">
        <w:start w:val="1"/>
        <w:numFmt w:val="decimal"/>
        <w:lvlText w:val="%1)"/>
        <w:lvlJc w:val="left"/>
        <w:pPr>
          <w:tabs>
            <w:tab w:val="num" w:pos="4960"/>
          </w:tabs>
          <w:ind w:left="4677" w:firstLine="0"/>
        </w:pPr>
      </w:lvl>
    </w:lvlOverride>
  </w:num>
  <w:num w:numId="7" w16cid:durableId="1644657305">
    <w:abstractNumId w:val="36"/>
  </w:num>
  <w:num w:numId="8" w16cid:durableId="203756300">
    <w:abstractNumId w:val="55"/>
  </w:num>
  <w:num w:numId="9" w16cid:durableId="1748069685">
    <w:abstractNumId w:val="52"/>
  </w:num>
  <w:num w:numId="10" w16cid:durableId="321080268">
    <w:abstractNumId w:val="69"/>
  </w:num>
  <w:num w:numId="11" w16cid:durableId="1842894069">
    <w:abstractNumId w:val="56"/>
  </w:num>
  <w:num w:numId="12" w16cid:durableId="2015380890">
    <w:abstractNumId w:val="50"/>
  </w:num>
  <w:num w:numId="13" w16cid:durableId="87970799">
    <w:abstractNumId w:val="78"/>
  </w:num>
  <w:num w:numId="14" w16cid:durableId="502550703">
    <w:abstractNumId w:val="70"/>
  </w:num>
  <w:num w:numId="15" w16cid:durableId="1528636442">
    <w:abstractNumId w:val="83"/>
  </w:num>
  <w:num w:numId="16" w16cid:durableId="1319118672">
    <w:abstractNumId w:val="87"/>
  </w:num>
  <w:num w:numId="17" w16cid:durableId="1707944287">
    <w:abstractNumId w:val="42"/>
  </w:num>
  <w:num w:numId="18" w16cid:durableId="193274060">
    <w:abstractNumId w:val="29"/>
  </w:num>
  <w:num w:numId="19" w16cid:durableId="839005287">
    <w:abstractNumId w:val="34"/>
  </w:num>
  <w:num w:numId="20" w16cid:durableId="290134738">
    <w:abstractNumId w:val="44"/>
  </w:num>
  <w:num w:numId="21" w16cid:durableId="1840383998">
    <w:abstractNumId w:val="91"/>
  </w:num>
  <w:num w:numId="22" w16cid:durableId="311302214">
    <w:abstractNumId w:val="88"/>
    <w:lvlOverride w:ilvl="0">
      <w:lvl w:ilvl="0">
        <w:numFmt w:val="lowerLetter"/>
        <w:lvlText w:val="%1."/>
        <w:lvlJc w:val="left"/>
      </w:lvl>
    </w:lvlOverride>
  </w:num>
  <w:num w:numId="23" w16cid:durableId="108933565">
    <w:abstractNumId w:val="25"/>
  </w:num>
  <w:num w:numId="24" w16cid:durableId="371879801">
    <w:abstractNumId w:val="68"/>
  </w:num>
  <w:num w:numId="25" w16cid:durableId="806975971">
    <w:abstractNumId w:val="86"/>
  </w:num>
  <w:num w:numId="26" w16cid:durableId="2024087559">
    <w:abstractNumId w:val="90"/>
  </w:num>
  <w:num w:numId="27" w16cid:durableId="1830976201">
    <w:abstractNumId w:val="27"/>
  </w:num>
  <w:num w:numId="28" w16cid:durableId="30495590">
    <w:abstractNumId w:val="54"/>
  </w:num>
  <w:num w:numId="29" w16cid:durableId="864632375">
    <w:abstractNumId w:val="46"/>
  </w:num>
  <w:num w:numId="30" w16cid:durableId="1537695017">
    <w:abstractNumId w:val="82"/>
  </w:num>
  <w:num w:numId="31" w16cid:durableId="16498928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4474497">
    <w:abstractNumId w:val="64"/>
  </w:num>
  <w:num w:numId="33" w16cid:durableId="1793018543">
    <w:abstractNumId w:val="23"/>
  </w:num>
  <w:num w:numId="34" w16cid:durableId="1533346680">
    <w:abstractNumId w:val="80"/>
  </w:num>
  <w:num w:numId="35" w16cid:durableId="948467914">
    <w:abstractNumId w:val="79"/>
  </w:num>
  <w:num w:numId="36" w16cid:durableId="144470915">
    <w:abstractNumId w:val="63"/>
  </w:num>
  <w:num w:numId="37" w16cid:durableId="203835300">
    <w:abstractNumId w:val="60"/>
  </w:num>
  <w:num w:numId="38" w16cid:durableId="1988625799">
    <w:abstractNumId w:val="67"/>
  </w:num>
  <w:num w:numId="39" w16cid:durableId="1905485465">
    <w:abstractNumId w:val="32"/>
  </w:num>
  <w:num w:numId="40" w16cid:durableId="1823306791">
    <w:abstractNumId w:val="21"/>
  </w:num>
  <w:num w:numId="41" w16cid:durableId="448278880">
    <w:abstractNumId w:val="41"/>
  </w:num>
  <w:num w:numId="42" w16cid:durableId="1099176435">
    <w:abstractNumId w:val="9"/>
  </w:num>
  <w:num w:numId="43" w16cid:durableId="438909607">
    <w:abstractNumId w:val="28"/>
  </w:num>
  <w:num w:numId="44" w16cid:durableId="773985067">
    <w:abstractNumId w:val="59"/>
  </w:num>
  <w:num w:numId="45" w16cid:durableId="637107807">
    <w:abstractNumId w:val="58"/>
  </w:num>
  <w:num w:numId="46" w16cid:durableId="1012147009">
    <w:abstractNumId w:val="62"/>
  </w:num>
  <w:num w:numId="47" w16cid:durableId="392823124">
    <w:abstractNumId w:val="43"/>
  </w:num>
  <w:num w:numId="48" w16cid:durableId="1299143781">
    <w:abstractNumId w:val="72"/>
  </w:num>
  <w:num w:numId="49" w16cid:durableId="1993947522">
    <w:abstractNumId w:val="61"/>
  </w:num>
  <w:num w:numId="50" w16cid:durableId="845435258">
    <w:abstractNumId w:val="77"/>
  </w:num>
  <w:num w:numId="51" w16cid:durableId="20202369">
    <w:abstractNumId w:val="73"/>
  </w:num>
  <w:num w:numId="52" w16cid:durableId="1987082167">
    <w:abstractNumId w:val="75"/>
  </w:num>
  <w:num w:numId="53" w16cid:durableId="1408116876">
    <w:abstractNumId w:val="39"/>
  </w:num>
  <w:num w:numId="54" w16cid:durableId="855121439">
    <w:abstractNumId w:val="47"/>
  </w:num>
  <w:num w:numId="55" w16cid:durableId="1682780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3258620">
    <w:abstractNumId w:val="74"/>
  </w:num>
  <w:num w:numId="57" w16cid:durableId="1607426729">
    <w:abstractNumId w:val="18"/>
  </w:num>
  <w:num w:numId="58" w16cid:durableId="4786160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466054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41022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85379716">
    <w:abstractNumId w:val="5"/>
    <w:lvlOverride w:ilvl="0">
      <w:startOverride w:val="1"/>
    </w:lvlOverride>
  </w:num>
  <w:num w:numId="62" w16cid:durableId="1829589350">
    <w:abstractNumId w:val="33"/>
  </w:num>
  <w:num w:numId="63" w16cid:durableId="4404200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3405770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13484135">
    <w:abstractNumId w:val="35"/>
  </w:num>
  <w:num w:numId="66" w16cid:durableId="474563277">
    <w:abstractNumId w:val="48"/>
  </w:num>
  <w:num w:numId="67" w16cid:durableId="552470497">
    <w:abstractNumId w:val="37"/>
  </w:num>
  <w:num w:numId="68" w16cid:durableId="1503858515">
    <w:abstractNumId w:val="76"/>
  </w:num>
  <w:num w:numId="69" w16cid:durableId="292947096">
    <w:abstractNumId w:val="7"/>
  </w:num>
  <w:num w:numId="70" w16cid:durableId="768089963">
    <w:abstractNumId w:val="8"/>
  </w:num>
  <w:num w:numId="71" w16cid:durableId="701588802">
    <w:abstractNumId w:val="71"/>
  </w:num>
  <w:num w:numId="72" w16cid:durableId="900363779">
    <w:abstractNumId w:val="6"/>
  </w:num>
  <w:num w:numId="73" w16cid:durableId="1296329016">
    <w:abstractNumId w:val="94"/>
  </w:num>
  <w:num w:numId="74" w16cid:durableId="348262578">
    <w:abstractNumId w:val="49"/>
  </w:num>
  <w:num w:numId="75" w16cid:durableId="677270930">
    <w:abstractNumId w:val="30"/>
  </w:num>
  <w:num w:numId="76" w16cid:durableId="1598365033">
    <w:abstractNumId w:val="26"/>
  </w:num>
  <w:num w:numId="77" w16cid:durableId="1293250157">
    <w:abstractNumId w:val="31"/>
  </w:num>
  <w:num w:numId="78" w16cid:durableId="1620794098">
    <w:abstractNumId w:val="38"/>
  </w:num>
  <w:num w:numId="79" w16cid:durableId="921724341">
    <w:abstractNumId w:val="53"/>
  </w:num>
  <w:num w:numId="80" w16cid:durableId="1183858252">
    <w:abstractNumId w:val="92"/>
  </w:num>
  <w:num w:numId="81" w16cid:durableId="998313198">
    <w:abstractNumId w:val="66"/>
  </w:num>
  <w:num w:numId="82" w16cid:durableId="557787649">
    <w:abstractNumId w:val="40"/>
  </w:num>
  <w:num w:numId="83" w16cid:durableId="1513376001">
    <w:abstractNumId w:val="85"/>
  </w:num>
  <w:num w:numId="84" w16cid:durableId="681976195">
    <w:abstractNumId w:val="93"/>
  </w:num>
  <w:num w:numId="85" w16cid:durableId="2008823596">
    <w:abstractNumId w:val="57"/>
  </w:num>
  <w:num w:numId="86" w16cid:durableId="501970690">
    <w:abstractNumId w:val="1"/>
  </w:num>
  <w:num w:numId="87" w16cid:durableId="2144999478">
    <w:abstractNumId w:val="2"/>
    <w:lvlOverride w:ilvl="0">
      <w:startOverride w:val="1"/>
    </w:lvlOverride>
  </w:num>
  <w:num w:numId="88" w16cid:durableId="14707032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1706"/>
    <w:rsid w:val="00002723"/>
    <w:rsid w:val="00003A75"/>
    <w:rsid w:val="00003D6A"/>
    <w:rsid w:val="00006029"/>
    <w:rsid w:val="00007809"/>
    <w:rsid w:val="00011907"/>
    <w:rsid w:val="000119E2"/>
    <w:rsid w:val="00011ED8"/>
    <w:rsid w:val="00012EB6"/>
    <w:rsid w:val="0001304B"/>
    <w:rsid w:val="00013B20"/>
    <w:rsid w:val="00014840"/>
    <w:rsid w:val="000148B2"/>
    <w:rsid w:val="00014B1D"/>
    <w:rsid w:val="0001546A"/>
    <w:rsid w:val="000162FF"/>
    <w:rsid w:val="00016CD7"/>
    <w:rsid w:val="00017959"/>
    <w:rsid w:val="000204D8"/>
    <w:rsid w:val="000212CB"/>
    <w:rsid w:val="00021510"/>
    <w:rsid w:val="00022400"/>
    <w:rsid w:val="000238CF"/>
    <w:rsid w:val="0002398D"/>
    <w:rsid w:val="00024594"/>
    <w:rsid w:val="00024D62"/>
    <w:rsid w:val="00025CE3"/>
    <w:rsid w:val="00026CCD"/>
    <w:rsid w:val="00026E32"/>
    <w:rsid w:val="00026EDA"/>
    <w:rsid w:val="00026F76"/>
    <w:rsid w:val="000274DA"/>
    <w:rsid w:val="00030723"/>
    <w:rsid w:val="00030B11"/>
    <w:rsid w:val="0003189A"/>
    <w:rsid w:val="00032976"/>
    <w:rsid w:val="00032B51"/>
    <w:rsid w:val="00033B93"/>
    <w:rsid w:val="00034E4D"/>
    <w:rsid w:val="00035B8D"/>
    <w:rsid w:val="00035B91"/>
    <w:rsid w:val="00035D1D"/>
    <w:rsid w:val="00035E01"/>
    <w:rsid w:val="00036703"/>
    <w:rsid w:val="00036A1E"/>
    <w:rsid w:val="00036A51"/>
    <w:rsid w:val="00036F87"/>
    <w:rsid w:val="000378FF"/>
    <w:rsid w:val="00037DEA"/>
    <w:rsid w:val="000400C1"/>
    <w:rsid w:val="000409AA"/>
    <w:rsid w:val="000410D3"/>
    <w:rsid w:val="000413C0"/>
    <w:rsid w:val="00042318"/>
    <w:rsid w:val="00043D2E"/>
    <w:rsid w:val="00044388"/>
    <w:rsid w:val="00044E44"/>
    <w:rsid w:val="00045288"/>
    <w:rsid w:val="00047D42"/>
    <w:rsid w:val="00050836"/>
    <w:rsid w:val="00051FFB"/>
    <w:rsid w:val="0005212F"/>
    <w:rsid w:val="000525CA"/>
    <w:rsid w:val="00052C74"/>
    <w:rsid w:val="0005302F"/>
    <w:rsid w:val="000534A1"/>
    <w:rsid w:val="00053D13"/>
    <w:rsid w:val="00054565"/>
    <w:rsid w:val="00054665"/>
    <w:rsid w:val="00054D83"/>
    <w:rsid w:val="0005550B"/>
    <w:rsid w:val="0005566F"/>
    <w:rsid w:val="00057876"/>
    <w:rsid w:val="00060ED5"/>
    <w:rsid w:val="00061321"/>
    <w:rsid w:val="000621A6"/>
    <w:rsid w:val="000622F5"/>
    <w:rsid w:val="00062D74"/>
    <w:rsid w:val="000653BA"/>
    <w:rsid w:val="000670B9"/>
    <w:rsid w:val="000678B5"/>
    <w:rsid w:val="00070029"/>
    <w:rsid w:val="000714E7"/>
    <w:rsid w:val="00072B0A"/>
    <w:rsid w:val="00073310"/>
    <w:rsid w:val="00073DF0"/>
    <w:rsid w:val="000753A2"/>
    <w:rsid w:val="00076747"/>
    <w:rsid w:val="00076972"/>
    <w:rsid w:val="00076BF6"/>
    <w:rsid w:val="00080378"/>
    <w:rsid w:val="000813B5"/>
    <w:rsid w:val="00082331"/>
    <w:rsid w:val="00082618"/>
    <w:rsid w:val="0008290A"/>
    <w:rsid w:val="00082BAC"/>
    <w:rsid w:val="000856C7"/>
    <w:rsid w:val="00086935"/>
    <w:rsid w:val="00090088"/>
    <w:rsid w:val="00090EB3"/>
    <w:rsid w:val="00092BBA"/>
    <w:rsid w:val="0009531A"/>
    <w:rsid w:val="00097DFE"/>
    <w:rsid w:val="000A0216"/>
    <w:rsid w:val="000A0610"/>
    <w:rsid w:val="000A0C55"/>
    <w:rsid w:val="000A0EEB"/>
    <w:rsid w:val="000A0FB5"/>
    <w:rsid w:val="000A2A2F"/>
    <w:rsid w:val="000A4A01"/>
    <w:rsid w:val="000A6E00"/>
    <w:rsid w:val="000A7B07"/>
    <w:rsid w:val="000B06F8"/>
    <w:rsid w:val="000B09F7"/>
    <w:rsid w:val="000B38B5"/>
    <w:rsid w:val="000B3A7A"/>
    <w:rsid w:val="000B4DB3"/>
    <w:rsid w:val="000B6144"/>
    <w:rsid w:val="000B6F8D"/>
    <w:rsid w:val="000B762C"/>
    <w:rsid w:val="000B7DD6"/>
    <w:rsid w:val="000C0F99"/>
    <w:rsid w:val="000C2FDD"/>
    <w:rsid w:val="000C3C59"/>
    <w:rsid w:val="000C4F19"/>
    <w:rsid w:val="000C5185"/>
    <w:rsid w:val="000C5BC6"/>
    <w:rsid w:val="000C717C"/>
    <w:rsid w:val="000C7229"/>
    <w:rsid w:val="000D16A0"/>
    <w:rsid w:val="000D4EEE"/>
    <w:rsid w:val="000D7C95"/>
    <w:rsid w:val="000E0E77"/>
    <w:rsid w:val="000E1FF5"/>
    <w:rsid w:val="000E268D"/>
    <w:rsid w:val="000E5276"/>
    <w:rsid w:val="000E535E"/>
    <w:rsid w:val="000E7A12"/>
    <w:rsid w:val="000E7AC1"/>
    <w:rsid w:val="000E7B6A"/>
    <w:rsid w:val="000F0292"/>
    <w:rsid w:val="000F2440"/>
    <w:rsid w:val="000F430D"/>
    <w:rsid w:val="000F4511"/>
    <w:rsid w:val="000F5119"/>
    <w:rsid w:val="000F570B"/>
    <w:rsid w:val="00100AC8"/>
    <w:rsid w:val="00101DBC"/>
    <w:rsid w:val="001032A4"/>
    <w:rsid w:val="00105195"/>
    <w:rsid w:val="00107433"/>
    <w:rsid w:val="00107E9F"/>
    <w:rsid w:val="001101AB"/>
    <w:rsid w:val="001114F1"/>
    <w:rsid w:val="00111B1E"/>
    <w:rsid w:val="00111C8C"/>
    <w:rsid w:val="00111EB4"/>
    <w:rsid w:val="00112997"/>
    <w:rsid w:val="001129F8"/>
    <w:rsid w:val="001143DD"/>
    <w:rsid w:val="00115802"/>
    <w:rsid w:val="00115E9F"/>
    <w:rsid w:val="00116198"/>
    <w:rsid w:val="00120541"/>
    <w:rsid w:val="00120A4D"/>
    <w:rsid w:val="0012177D"/>
    <w:rsid w:val="00121AF1"/>
    <w:rsid w:val="0012293F"/>
    <w:rsid w:val="00124D64"/>
    <w:rsid w:val="00125ED8"/>
    <w:rsid w:val="00126447"/>
    <w:rsid w:val="00127C52"/>
    <w:rsid w:val="00131A91"/>
    <w:rsid w:val="00134DB3"/>
    <w:rsid w:val="001357EE"/>
    <w:rsid w:val="00136FB3"/>
    <w:rsid w:val="00136FD6"/>
    <w:rsid w:val="00137D6C"/>
    <w:rsid w:val="0014014B"/>
    <w:rsid w:val="00140667"/>
    <w:rsid w:val="00142E88"/>
    <w:rsid w:val="001434D2"/>
    <w:rsid w:val="00144AEA"/>
    <w:rsid w:val="0014543D"/>
    <w:rsid w:val="00145CEF"/>
    <w:rsid w:val="00147EFE"/>
    <w:rsid w:val="00152A1C"/>
    <w:rsid w:val="001533F0"/>
    <w:rsid w:val="00153791"/>
    <w:rsid w:val="00153E04"/>
    <w:rsid w:val="001555DC"/>
    <w:rsid w:val="00162A67"/>
    <w:rsid w:val="00164720"/>
    <w:rsid w:val="00164B49"/>
    <w:rsid w:val="00167D75"/>
    <w:rsid w:val="00170736"/>
    <w:rsid w:val="0017081A"/>
    <w:rsid w:val="00170C2E"/>
    <w:rsid w:val="00171693"/>
    <w:rsid w:val="00172BB8"/>
    <w:rsid w:val="00173C25"/>
    <w:rsid w:val="00173CFA"/>
    <w:rsid w:val="001744AD"/>
    <w:rsid w:val="0017587A"/>
    <w:rsid w:val="00177A30"/>
    <w:rsid w:val="00177EA8"/>
    <w:rsid w:val="00182B87"/>
    <w:rsid w:val="001833FF"/>
    <w:rsid w:val="0018570E"/>
    <w:rsid w:val="00185EC6"/>
    <w:rsid w:val="00186487"/>
    <w:rsid w:val="00186803"/>
    <w:rsid w:val="00186A4E"/>
    <w:rsid w:val="00187737"/>
    <w:rsid w:val="00190C38"/>
    <w:rsid w:val="00190F34"/>
    <w:rsid w:val="001936CC"/>
    <w:rsid w:val="00193796"/>
    <w:rsid w:val="00193E05"/>
    <w:rsid w:val="00194586"/>
    <w:rsid w:val="00194854"/>
    <w:rsid w:val="00194C2C"/>
    <w:rsid w:val="001A01FA"/>
    <w:rsid w:val="001A367D"/>
    <w:rsid w:val="001A4130"/>
    <w:rsid w:val="001A4249"/>
    <w:rsid w:val="001A4D8E"/>
    <w:rsid w:val="001A5E5E"/>
    <w:rsid w:val="001A61C9"/>
    <w:rsid w:val="001A68A2"/>
    <w:rsid w:val="001A711C"/>
    <w:rsid w:val="001B06B2"/>
    <w:rsid w:val="001B06B4"/>
    <w:rsid w:val="001B14BC"/>
    <w:rsid w:val="001B1C40"/>
    <w:rsid w:val="001B219C"/>
    <w:rsid w:val="001B30DF"/>
    <w:rsid w:val="001B34D5"/>
    <w:rsid w:val="001B42A7"/>
    <w:rsid w:val="001B4948"/>
    <w:rsid w:val="001B5739"/>
    <w:rsid w:val="001B580F"/>
    <w:rsid w:val="001B5C1C"/>
    <w:rsid w:val="001B67B1"/>
    <w:rsid w:val="001C002E"/>
    <w:rsid w:val="001C1B0F"/>
    <w:rsid w:val="001C22BB"/>
    <w:rsid w:val="001C3B9C"/>
    <w:rsid w:val="001C53B7"/>
    <w:rsid w:val="001C596C"/>
    <w:rsid w:val="001C61AA"/>
    <w:rsid w:val="001C7585"/>
    <w:rsid w:val="001C7D88"/>
    <w:rsid w:val="001D05F0"/>
    <w:rsid w:val="001D11F7"/>
    <w:rsid w:val="001D14BB"/>
    <w:rsid w:val="001D16BE"/>
    <w:rsid w:val="001D1C3E"/>
    <w:rsid w:val="001D2ACE"/>
    <w:rsid w:val="001D352E"/>
    <w:rsid w:val="001D3C78"/>
    <w:rsid w:val="001D4919"/>
    <w:rsid w:val="001D4C32"/>
    <w:rsid w:val="001D504B"/>
    <w:rsid w:val="001D51DA"/>
    <w:rsid w:val="001D5668"/>
    <w:rsid w:val="001D69D2"/>
    <w:rsid w:val="001D736B"/>
    <w:rsid w:val="001D7C94"/>
    <w:rsid w:val="001E002E"/>
    <w:rsid w:val="001E098B"/>
    <w:rsid w:val="001E17DB"/>
    <w:rsid w:val="001E1FA9"/>
    <w:rsid w:val="001E2940"/>
    <w:rsid w:val="001E34F2"/>
    <w:rsid w:val="001E41D9"/>
    <w:rsid w:val="001E5E8C"/>
    <w:rsid w:val="001E6255"/>
    <w:rsid w:val="001E6355"/>
    <w:rsid w:val="001E7EE0"/>
    <w:rsid w:val="001F0D51"/>
    <w:rsid w:val="001F14C8"/>
    <w:rsid w:val="001F177F"/>
    <w:rsid w:val="001F1F4B"/>
    <w:rsid w:val="001F2BEE"/>
    <w:rsid w:val="001F3590"/>
    <w:rsid w:val="001F383B"/>
    <w:rsid w:val="001F3E84"/>
    <w:rsid w:val="001F4FD9"/>
    <w:rsid w:val="001F72CB"/>
    <w:rsid w:val="00200405"/>
    <w:rsid w:val="00200EC7"/>
    <w:rsid w:val="00201907"/>
    <w:rsid w:val="00201D77"/>
    <w:rsid w:val="002030D6"/>
    <w:rsid w:val="0020414E"/>
    <w:rsid w:val="002051FD"/>
    <w:rsid w:val="00206050"/>
    <w:rsid w:val="00207191"/>
    <w:rsid w:val="0020770B"/>
    <w:rsid w:val="002107AE"/>
    <w:rsid w:val="00210915"/>
    <w:rsid w:val="00210932"/>
    <w:rsid w:val="00210B68"/>
    <w:rsid w:val="002111AA"/>
    <w:rsid w:val="00211491"/>
    <w:rsid w:val="00211EC8"/>
    <w:rsid w:val="00213B44"/>
    <w:rsid w:val="00214424"/>
    <w:rsid w:val="00215528"/>
    <w:rsid w:val="0021652B"/>
    <w:rsid w:val="00216FA4"/>
    <w:rsid w:val="0021761F"/>
    <w:rsid w:val="00217842"/>
    <w:rsid w:val="00217A4F"/>
    <w:rsid w:val="00220298"/>
    <w:rsid w:val="00221643"/>
    <w:rsid w:val="0022210D"/>
    <w:rsid w:val="00222C7A"/>
    <w:rsid w:val="00222E7B"/>
    <w:rsid w:val="00222FB3"/>
    <w:rsid w:val="002233FF"/>
    <w:rsid w:val="00223600"/>
    <w:rsid w:val="00223D50"/>
    <w:rsid w:val="00224B5B"/>
    <w:rsid w:val="00224BB0"/>
    <w:rsid w:val="00224EA0"/>
    <w:rsid w:val="0022586F"/>
    <w:rsid w:val="00225D90"/>
    <w:rsid w:val="00225F15"/>
    <w:rsid w:val="00225FC1"/>
    <w:rsid w:val="00226CBE"/>
    <w:rsid w:val="00226D69"/>
    <w:rsid w:val="00232B9C"/>
    <w:rsid w:val="00232DFB"/>
    <w:rsid w:val="0023304C"/>
    <w:rsid w:val="00234085"/>
    <w:rsid w:val="00235283"/>
    <w:rsid w:val="00235945"/>
    <w:rsid w:val="00241E6A"/>
    <w:rsid w:val="00242BEF"/>
    <w:rsid w:val="0024364D"/>
    <w:rsid w:val="00244557"/>
    <w:rsid w:val="00244B80"/>
    <w:rsid w:val="0024542F"/>
    <w:rsid w:val="002460C7"/>
    <w:rsid w:val="002461C4"/>
    <w:rsid w:val="002462F8"/>
    <w:rsid w:val="0024717B"/>
    <w:rsid w:val="00247D12"/>
    <w:rsid w:val="00247F6A"/>
    <w:rsid w:val="002501F4"/>
    <w:rsid w:val="00250391"/>
    <w:rsid w:val="00250722"/>
    <w:rsid w:val="00252E0B"/>
    <w:rsid w:val="002548DB"/>
    <w:rsid w:val="00255DF8"/>
    <w:rsid w:val="00256D4A"/>
    <w:rsid w:val="00257DAA"/>
    <w:rsid w:val="00257F99"/>
    <w:rsid w:val="00260C38"/>
    <w:rsid w:val="002610FB"/>
    <w:rsid w:val="002616E7"/>
    <w:rsid w:val="00264062"/>
    <w:rsid w:val="002658C0"/>
    <w:rsid w:val="00265EF2"/>
    <w:rsid w:val="002660F1"/>
    <w:rsid w:val="00267CDB"/>
    <w:rsid w:val="00272113"/>
    <w:rsid w:val="00272C5C"/>
    <w:rsid w:val="00273274"/>
    <w:rsid w:val="00275178"/>
    <w:rsid w:val="00275DA3"/>
    <w:rsid w:val="00276357"/>
    <w:rsid w:val="0027681A"/>
    <w:rsid w:val="00277E5E"/>
    <w:rsid w:val="0028273D"/>
    <w:rsid w:val="00284624"/>
    <w:rsid w:val="00284CFD"/>
    <w:rsid w:val="00284DA3"/>
    <w:rsid w:val="00285721"/>
    <w:rsid w:val="002861C5"/>
    <w:rsid w:val="00286EAF"/>
    <w:rsid w:val="00287861"/>
    <w:rsid w:val="00292128"/>
    <w:rsid w:val="00293993"/>
    <w:rsid w:val="0029703A"/>
    <w:rsid w:val="002A00D2"/>
    <w:rsid w:val="002A0565"/>
    <w:rsid w:val="002A188D"/>
    <w:rsid w:val="002A2028"/>
    <w:rsid w:val="002A30ED"/>
    <w:rsid w:val="002A38D8"/>
    <w:rsid w:val="002A4982"/>
    <w:rsid w:val="002A5747"/>
    <w:rsid w:val="002A5A96"/>
    <w:rsid w:val="002B139F"/>
    <w:rsid w:val="002B197A"/>
    <w:rsid w:val="002B1A43"/>
    <w:rsid w:val="002B1BAF"/>
    <w:rsid w:val="002B297D"/>
    <w:rsid w:val="002B2A57"/>
    <w:rsid w:val="002B5ADC"/>
    <w:rsid w:val="002B5C66"/>
    <w:rsid w:val="002B5E86"/>
    <w:rsid w:val="002B6B9B"/>
    <w:rsid w:val="002B7120"/>
    <w:rsid w:val="002B743C"/>
    <w:rsid w:val="002B76B1"/>
    <w:rsid w:val="002C0851"/>
    <w:rsid w:val="002C0B21"/>
    <w:rsid w:val="002C410D"/>
    <w:rsid w:val="002C5F2B"/>
    <w:rsid w:val="002C61B0"/>
    <w:rsid w:val="002C68C1"/>
    <w:rsid w:val="002C6D4C"/>
    <w:rsid w:val="002C772C"/>
    <w:rsid w:val="002C7DC2"/>
    <w:rsid w:val="002D05B5"/>
    <w:rsid w:val="002D31B1"/>
    <w:rsid w:val="002D31BA"/>
    <w:rsid w:val="002D38C0"/>
    <w:rsid w:val="002D73EF"/>
    <w:rsid w:val="002E03A2"/>
    <w:rsid w:val="002E0530"/>
    <w:rsid w:val="002E07DB"/>
    <w:rsid w:val="002E07E5"/>
    <w:rsid w:val="002E0869"/>
    <w:rsid w:val="002E1892"/>
    <w:rsid w:val="002E18F5"/>
    <w:rsid w:val="002E2738"/>
    <w:rsid w:val="002E3492"/>
    <w:rsid w:val="002E3B15"/>
    <w:rsid w:val="002E4ABA"/>
    <w:rsid w:val="002E4EDA"/>
    <w:rsid w:val="002E6B1F"/>
    <w:rsid w:val="002E6E46"/>
    <w:rsid w:val="002E7536"/>
    <w:rsid w:val="002E7AAF"/>
    <w:rsid w:val="002E7C1B"/>
    <w:rsid w:val="002F0D81"/>
    <w:rsid w:val="002F1D44"/>
    <w:rsid w:val="002F3325"/>
    <w:rsid w:val="002F44AF"/>
    <w:rsid w:val="002F4DB4"/>
    <w:rsid w:val="002F5E86"/>
    <w:rsid w:val="002F5FCA"/>
    <w:rsid w:val="002F6ED4"/>
    <w:rsid w:val="002F7306"/>
    <w:rsid w:val="00302377"/>
    <w:rsid w:val="003047BC"/>
    <w:rsid w:val="00304957"/>
    <w:rsid w:val="00304C4D"/>
    <w:rsid w:val="003055E7"/>
    <w:rsid w:val="00305741"/>
    <w:rsid w:val="003059ED"/>
    <w:rsid w:val="0030660A"/>
    <w:rsid w:val="00306770"/>
    <w:rsid w:val="00306D47"/>
    <w:rsid w:val="0031358F"/>
    <w:rsid w:val="003155DB"/>
    <w:rsid w:val="00315A03"/>
    <w:rsid w:val="00315AB5"/>
    <w:rsid w:val="00315BDD"/>
    <w:rsid w:val="0031762A"/>
    <w:rsid w:val="0032034B"/>
    <w:rsid w:val="00321589"/>
    <w:rsid w:val="00321FD3"/>
    <w:rsid w:val="00322097"/>
    <w:rsid w:val="00324450"/>
    <w:rsid w:val="00324A7E"/>
    <w:rsid w:val="00326CBB"/>
    <w:rsid w:val="00326CF9"/>
    <w:rsid w:val="003270E0"/>
    <w:rsid w:val="00327271"/>
    <w:rsid w:val="00330967"/>
    <w:rsid w:val="00335754"/>
    <w:rsid w:val="0033601A"/>
    <w:rsid w:val="003363DB"/>
    <w:rsid w:val="00336A0F"/>
    <w:rsid w:val="00337002"/>
    <w:rsid w:val="00341154"/>
    <w:rsid w:val="003411EA"/>
    <w:rsid w:val="00342E08"/>
    <w:rsid w:val="00343035"/>
    <w:rsid w:val="00343E15"/>
    <w:rsid w:val="0034409E"/>
    <w:rsid w:val="00344D85"/>
    <w:rsid w:val="00345E72"/>
    <w:rsid w:val="0035263E"/>
    <w:rsid w:val="00352728"/>
    <w:rsid w:val="003532CE"/>
    <w:rsid w:val="00353886"/>
    <w:rsid w:val="00353E72"/>
    <w:rsid w:val="0035493E"/>
    <w:rsid w:val="003576B6"/>
    <w:rsid w:val="003578F6"/>
    <w:rsid w:val="0036146E"/>
    <w:rsid w:val="003615A4"/>
    <w:rsid w:val="00362C49"/>
    <w:rsid w:val="00362DD4"/>
    <w:rsid w:val="00365AE0"/>
    <w:rsid w:val="0037054F"/>
    <w:rsid w:val="0037166F"/>
    <w:rsid w:val="00374745"/>
    <w:rsid w:val="0037586A"/>
    <w:rsid w:val="0037739C"/>
    <w:rsid w:val="00377841"/>
    <w:rsid w:val="0038135E"/>
    <w:rsid w:val="00382650"/>
    <w:rsid w:val="00382A2A"/>
    <w:rsid w:val="00382F51"/>
    <w:rsid w:val="0038498C"/>
    <w:rsid w:val="00384EB5"/>
    <w:rsid w:val="0038517F"/>
    <w:rsid w:val="003857E0"/>
    <w:rsid w:val="003858BE"/>
    <w:rsid w:val="003867FA"/>
    <w:rsid w:val="00386A93"/>
    <w:rsid w:val="00386FB5"/>
    <w:rsid w:val="00394117"/>
    <w:rsid w:val="00396025"/>
    <w:rsid w:val="00397952"/>
    <w:rsid w:val="003A00A5"/>
    <w:rsid w:val="003A0B67"/>
    <w:rsid w:val="003A1486"/>
    <w:rsid w:val="003A1AAD"/>
    <w:rsid w:val="003A1D4B"/>
    <w:rsid w:val="003A3C56"/>
    <w:rsid w:val="003A43C9"/>
    <w:rsid w:val="003A4824"/>
    <w:rsid w:val="003A65DD"/>
    <w:rsid w:val="003B2F4D"/>
    <w:rsid w:val="003B31AC"/>
    <w:rsid w:val="003B3BA3"/>
    <w:rsid w:val="003B3C3D"/>
    <w:rsid w:val="003B4510"/>
    <w:rsid w:val="003B4F5E"/>
    <w:rsid w:val="003B6146"/>
    <w:rsid w:val="003B622B"/>
    <w:rsid w:val="003B6B90"/>
    <w:rsid w:val="003B7FDC"/>
    <w:rsid w:val="003C3252"/>
    <w:rsid w:val="003C4C0D"/>
    <w:rsid w:val="003C614A"/>
    <w:rsid w:val="003C6E00"/>
    <w:rsid w:val="003C74BC"/>
    <w:rsid w:val="003C7691"/>
    <w:rsid w:val="003C7F37"/>
    <w:rsid w:val="003D0582"/>
    <w:rsid w:val="003D0A88"/>
    <w:rsid w:val="003D181D"/>
    <w:rsid w:val="003D1A5D"/>
    <w:rsid w:val="003D3014"/>
    <w:rsid w:val="003D452C"/>
    <w:rsid w:val="003D4537"/>
    <w:rsid w:val="003D4F17"/>
    <w:rsid w:val="003D5365"/>
    <w:rsid w:val="003D585C"/>
    <w:rsid w:val="003D5BD7"/>
    <w:rsid w:val="003D62A6"/>
    <w:rsid w:val="003D64A1"/>
    <w:rsid w:val="003D6B04"/>
    <w:rsid w:val="003D750B"/>
    <w:rsid w:val="003D7F80"/>
    <w:rsid w:val="003D7F9B"/>
    <w:rsid w:val="003E1EA7"/>
    <w:rsid w:val="003E480A"/>
    <w:rsid w:val="003E4CD8"/>
    <w:rsid w:val="003E5D80"/>
    <w:rsid w:val="003E5F93"/>
    <w:rsid w:val="003F035F"/>
    <w:rsid w:val="003F2004"/>
    <w:rsid w:val="003F240E"/>
    <w:rsid w:val="003F4CF6"/>
    <w:rsid w:val="003F54C4"/>
    <w:rsid w:val="003F56E4"/>
    <w:rsid w:val="003F6310"/>
    <w:rsid w:val="003F7E17"/>
    <w:rsid w:val="00400962"/>
    <w:rsid w:val="004029A6"/>
    <w:rsid w:val="004046BC"/>
    <w:rsid w:val="00410208"/>
    <w:rsid w:val="0041053A"/>
    <w:rsid w:val="00413081"/>
    <w:rsid w:val="004135A1"/>
    <w:rsid w:val="00415032"/>
    <w:rsid w:val="00415844"/>
    <w:rsid w:val="00416246"/>
    <w:rsid w:val="0041693C"/>
    <w:rsid w:val="00417D5F"/>
    <w:rsid w:val="00421083"/>
    <w:rsid w:val="0042307C"/>
    <w:rsid w:val="004231CF"/>
    <w:rsid w:val="00423C67"/>
    <w:rsid w:val="00424301"/>
    <w:rsid w:val="0042530E"/>
    <w:rsid w:val="00425546"/>
    <w:rsid w:val="00425EAF"/>
    <w:rsid w:val="00430934"/>
    <w:rsid w:val="00432CA8"/>
    <w:rsid w:val="00432CAD"/>
    <w:rsid w:val="00433284"/>
    <w:rsid w:val="0043388B"/>
    <w:rsid w:val="004346EF"/>
    <w:rsid w:val="00436434"/>
    <w:rsid w:val="0044036D"/>
    <w:rsid w:val="00441357"/>
    <w:rsid w:val="004419D7"/>
    <w:rsid w:val="0044210D"/>
    <w:rsid w:val="004423E0"/>
    <w:rsid w:val="00442482"/>
    <w:rsid w:val="00442B9D"/>
    <w:rsid w:val="0044434B"/>
    <w:rsid w:val="0044493B"/>
    <w:rsid w:val="004449ED"/>
    <w:rsid w:val="004467F1"/>
    <w:rsid w:val="00446973"/>
    <w:rsid w:val="00447B2B"/>
    <w:rsid w:val="00450308"/>
    <w:rsid w:val="00450DA9"/>
    <w:rsid w:val="00452073"/>
    <w:rsid w:val="004527C3"/>
    <w:rsid w:val="00453F8F"/>
    <w:rsid w:val="00456719"/>
    <w:rsid w:val="00457302"/>
    <w:rsid w:val="0045790F"/>
    <w:rsid w:val="00460BB1"/>
    <w:rsid w:val="004615FA"/>
    <w:rsid w:val="00462FEC"/>
    <w:rsid w:val="004633BA"/>
    <w:rsid w:val="004642A4"/>
    <w:rsid w:val="004645F0"/>
    <w:rsid w:val="00465A12"/>
    <w:rsid w:val="00466C3F"/>
    <w:rsid w:val="00467144"/>
    <w:rsid w:val="0046792D"/>
    <w:rsid w:val="004708E0"/>
    <w:rsid w:val="00470FBA"/>
    <w:rsid w:val="00471293"/>
    <w:rsid w:val="00471D60"/>
    <w:rsid w:val="00471EC4"/>
    <w:rsid w:val="00472621"/>
    <w:rsid w:val="00472E57"/>
    <w:rsid w:val="0047301C"/>
    <w:rsid w:val="004730D0"/>
    <w:rsid w:val="004739F3"/>
    <w:rsid w:val="00473B1F"/>
    <w:rsid w:val="00473DFD"/>
    <w:rsid w:val="00474837"/>
    <w:rsid w:val="0047495E"/>
    <w:rsid w:val="0047537C"/>
    <w:rsid w:val="00475413"/>
    <w:rsid w:val="00475A5A"/>
    <w:rsid w:val="00476883"/>
    <w:rsid w:val="00477C6C"/>
    <w:rsid w:val="00480312"/>
    <w:rsid w:val="00480752"/>
    <w:rsid w:val="00480941"/>
    <w:rsid w:val="00481986"/>
    <w:rsid w:val="00482133"/>
    <w:rsid w:val="00482942"/>
    <w:rsid w:val="00483C5C"/>
    <w:rsid w:val="00483D3B"/>
    <w:rsid w:val="00483E32"/>
    <w:rsid w:val="004843C7"/>
    <w:rsid w:val="004846AC"/>
    <w:rsid w:val="004857B8"/>
    <w:rsid w:val="00485ACA"/>
    <w:rsid w:val="00485C07"/>
    <w:rsid w:val="00485D98"/>
    <w:rsid w:val="00486EC6"/>
    <w:rsid w:val="00490972"/>
    <w:rsid w:val="0049257D"/>
    <w:rsid w:val="00497A75"/>
    <w:rsid w:val="004A0900"/>
    <w:rsid w:val="004A1515"/>
    <w:rsid w:val="004A26F1"/>
    <w:rsid w:val="004A6214"/>
    <w:rsid w:val="004A66B4"/>
    <w:rsid w:val="004B05FD"/>
    <w:rsid w:val="004B0B91"/>
    <w:rsid w:val="004B1077"/>
    <w:rsid w:val="004B1159"/>
    <w:rsid w:val="004B1B5E"/>
    <w:rsid w:val="004B290A"/>
    <w:rsid w:val="004B4945"/>
    <w:rsid w:val="004B4A7F"/>
    <w:rsid w:val="004B6795"/>
    <w:rsid w:val="004C06ED"/>
    <w:rsid w:val="004C2745"/>
    <w:rsid w:val="004C2877"/>
    <w:rsid w:val="004C2F2F"/>
    <w:rsid w:val="004C3298"/>
    <w:rsid w:val="004C3D76"/>
    <w:rsid w:val="004C3E96"/>
    <w:rsid w:val="004C466A"/>
    <w:rsid w:val="004C4BD5"/>
    <w:rsid w:val="004C5435"/>
    <w:rsid w:val="004C5965"/>
    <w:rsid w:val="004C611E"/>
    <w:rsid w:val="004C6450"/>
    <w:rsid w:val="004C6BE7"/>
    <w:rsid w:val="004C6C9D"/>
    <w:rsid w:val="004C74C0"/>
    <w:rsid w:val="004D2FAD"/>
    <w:rsid w:val="004D3107"/>
    <w:rsid w:val="004D45FD"/>
    <w:rsid w:val="004D4F5C"/>
    <w:rsid w:val="004D525D"/>
    <w:rsid w:val="004D7856"/>
    <w:rsid w:val="004E164E"/>
    <w:rsid w:val="004E1706"/>
    <w:rsid w:val="004E2629"/>
    <w:rsid w:val="004E4D95"/>
    <w:rsid w:val="004E6F22"/>
    <w:rsid w:val="004E7132"/>
    <w:rsid w:val="004E74A6"/>
    <w:rsid w:val="004E7DEB"/>
    <w:rsid w:val="004F0E4F"/>
    <w:rsid w:val="004F18E7"/>
    <w:rsid w:val="004F2B70"/>
    <w:rsid w:val="004F3E84"/>
    <w:rsid w:val="004F43F6"/>
    <w:rsid w:val="004F4827"/>
    <w:rsid w:val="004F5EC3"/>
    <w:rsid w:val="004F6102"/>
    <w:rsid w:val="004F6FE7"/>
    <w:rsid w:val="004F7228"/>
    <w:rsid w:val="004F755E"/>
    <w:rsid w:val="00501B9E"/>
    <w:rsid w:val="00501BAF"/>
    <w:rsid w:val="005028E0"/>
    <w:rsid w:val="00505CE7"/>
    <w:rsid w:val="00505D38"/>
    <w:rsid w:val="0050634E"/>
    <w:rsid w:val="0050669A"/>
    <w:rsid w:val="005070CF"/>
    <w:rsid w:val="005113CD"/>
    <w:rsid w:val="005126D7"/>
    <w:rsid w:val="00512D38"/>
    <w:rsid w:val="005145A2"/>
    <w:rsid w:val="00514CFD"/>
    <w:rsid w:val="0051585F"/>
    <w:rsid w:val="00515900"/>
    <w:rsid w:val="00516C77"/>
    <w:rsid w:val="005207E5"/>
    <w:rsid w:val="00520EF5"/>
    <w:rsid w:val="005216E8"/>
    <w:rsid w:val="005217E6"/>
    <w:rsid w:val="005235B4"/>
    <w:rsid w:val="00523ACA"/>
    <w:rsid w:val="00524EB1"/>
    <w:rsid w:val="005258FC"/>
    <w:rsid w:val="005268DD"/>
    <w:rsid w:val="00526E38"/>
    <w:rsid w:val="005275BA"/>
    <w:rsid w:val="005276EB"/>
    <w:rsid w:val="00531227"/>
    <w:rsid w:val="00531328"/>
    <w:rsid w:val="00531E96"/>
    <w:rsid w:val="00532488"/>
    <w:rsid w:val="0053396F"/>
    <w:rsid w:val="0053443E"/>
    <w:rsid w:val="00534F07"/>
    <w:rsid w:val="005352EF"/>
    <w:rsid w:val="0053552D"/>
    <w:rsid w:val="00536D53"/>
    <w:rsid w:val="00537559"/>
    <w:rsid w:val="00537897"/>
    <w:rsid w:val="00537FD2"/>
    <w:rsid w:val="005411DF"/>
    <w:rsid w:val="005429E1"/>
    <w:rsid w:val="005436D8"/>
    <w:rsid w:val="0054397D"/>
    <w:rsid w:val="00543B7F"/>
    <w:rsid w:val="00543D92"/>
    <w:rsid w:val="00543DF5"/>
    <w:rsid w:val="00546564"/>
    <w:rsid w:val="00546A4E"/>
    <w:rsid w:val="0055003C"/>
    <w:rsid w:val="00551226"/>
    <w:rsid w:val="0055385E"/>
    <w:rsid w:val="00553ABD"/>
    <w:rsid w:val="0055598A"/>
    <w:rsid w:val="00556514"/>
    <w:rsid w:val="00556B03"/>
    <w:rsid w:val="005606F7"/>
    <w:rsid w:val="00560DB8"/>
    <w:rsid w:val="00562114"/>
    <w:rsid w:val="00563048"/>
    <w:rsid w:val="005630C1"/>
    <w:rsid w:val="0056312B"/>
    <w:rsid w:val="00564EA0"/>
    <w:rsid w:val="00566D36"/>
    <w:rsid w:val="005675FA"/>
    <w:rsid w:val="00570519"/>
    <w:rsid w:val="00570536"/>
    <w:rsid w:val="00571A43"/>
    <w:rsid w:val="00576899"/>
    <w:rsid w:val="00576F98"/>
    <w:rsid w:val="0057728D"/>
    <w:rsid w:val="0058039E"/>
    <w:rsid w:val="00580729"/>
    <w:rsid w:val="0058165C"/>
    <w:rsid w:val="00581F13"/>
    <w:rsid w:val="00582863"/>
    <w:rsid w:val="005832E1"/>
    <w:rsid w:val="0058425F"/>
    <w:rsid w:val="005843DF"/>
    <w:rsid w:val="005855B9"/>
    <w:rsid w:val="00587AF2"/>
    <w:rsid w:val="00587E3A"/>
    <w:rsid w:val="00592499"/>
    <w:rsid w:val="0059280B"/>
    <w:rsid w:val="005929D1"/>
    <w:rsid w:val="00593DD0"/>
    <w:rsid w:val="005940B7"/>
    <w:rsid w:val="00595408"/>
    <w:rsid w:val="0059571D"/>
    <w:rsid w:val="00596BDB"/>
    <w:rsid w:val="00596F65"/>
    <w:rsid w:val="00597092"/>
    <w:rsid w:val="005A2698"/>
    <w:rsid w:val="005A53C9"/>
    <w:rsid w:val="005B40A3"/>
    <w:rsid w:val="005B4DF4"/>
    <w:rsid w:val="005B6CB3"/>
    <w:rsid w:val="005B7BFF"/>
    <w:rsid w:val="005B7DBD"/>
    <w:rsid w:val="005C0601"/>
    <w:rsid w:val="005C2690"/>
    <w:rsid w:val="005C3EE5"/>
    <w:rsid w:val="005C4B38"/>
    <w:rsid w:val="005C4F8C"/>
    <w:rsid w:val="005C4FB6"/>
    <w:rsid w:val="005C597A"/>
    <w:rsid w:val="005C721A"/>
    <w:rsid w:val="005C7BFA"/>
    <w:rsid w:val="005D0246"/>
    <w:rsid w:val="005D0251"/>
    <w:rsid w:val="005D0DC7"/>
    <w:rsid w:val="005D19C4"/>
    <w:rsid w:val="005D1BA3"/>
    <w:rsid w:val="005D271C"/>
    <w:rsid w:val="005D42DC"/>
    <w:rsid w:val="005D44BA"/>
    <w:rsid w:val="005D544E"/>
    <w:rsid w:val="005D5B2A"/>
    <w:rsid w:val="005D77F7"/>
    <w:rsid w:val="005E03D9"/>
    <w:rsid w:val="005E153D"/>
    <w:rsid w:val="005E2222"/>
    <w:rsid w:val="005E24B9"/>
    <w:rsid w:val="005E7565"/>
    <w:rsid w:val="005E79B7"/>
    <w:rsid w:val="005F013E"/>
    <w:rsid w:val="005F0876"/>
    <w:rsid w:val="005F0ED0"/>
    <w:rsid w:val="005F3C20"/>
    <w:rsid w:val="005F415A"/>
    <w:rsid w:val="00600420"/>
    <w:rsid w:val="00602739"/>
    <w:rsid w:val="00602E14"/>
    <w:rsid w:val="006037BE"/>
    <w:rsid w:val="00604640"/>
    <w:rsid w:val="006050B2"/>
    <w:rsid w:val="0060524C"/>
    <w:rsid w:val="00605D26"/>
    <w:rsid w:val="0060681D"/>
    <w:rsid w:val="00606B19"/>
    <w:rsid w:val="00611C46"/>
    <w:rsid w:val="00611E92"/>
    <w:rsid w:val="00611FFF"/>
    <w:rsid w:val="00612220"/>
    <w:rsid w:val="0061223B"/>
    <w:rsid w:val="00612837"/>
    <w:rsid w:val="00614179"/>
    <w:rsid w:val="00614727"/>
    <w:rsid w:val="00614F2A"/>
    <w:rsid w:val="00615BD1"/>
    <w:rsid w:val="006161C3"/>
    <w:rsid w:val="006171FE"/>
    <w:rsid w:val="0061729D"/>
    <w:rsid w:val="0062064A"/>
    <w:rsid w:val="00620D01"/>
    <w:rsid w:val="0062131C"/>
    <w:rsid w:val="00622FB2"/>
    <w:rsid w:val="006236DA"/>
    <w:rsid w:val="00623BE1"/>
    <w:rsid w:val="006241CD"/>
    <w:rsid w:val="00624972"/>
    <w:rsid w:val="00625A2C"/>
    <w:rsid w:val="00625B9B"/>
    <w:rsid w:val="00626F74"/>
    <w:rsid w:val="00627024"/>
    <w:rsid w:val="00627F32"/>
    <w:rsid w:val="006302FF"/>
    <w:rsid w:val="00631885"/>
    <w:rsid w:val="006337CD"/>
    <w:rsid w:val="006337E7"/>
    <w:rsid w:val="00636A3E"/>
    <w:rsid w:val="00637D79"/>
    <w:rsid w:val="00640334"/>
    <w:rsid w:val="006435D3"/>
    <w:rsid w:val="00643BA8"/>
    <w:rsid w:val="00643C08"/>
    <w:rsid w:val="0064413B"/>
    <w:rsid w:val="00644371"/>
    <w:rsid w:val="00644503"/>
    <w:rsid w:val="006454BC"/>
    <w:rsid w:val="0064588D"/>
    <w:rsid w:val="00650486"/>
    <w:rsid w:val="00652EE4"/>
    <w:rsid w:val="00654057"/>
    <w:rsid w:val="0065491B"/>
    <w:rsid w:val="00655186"/>
    <w:rsid w:val="00655987"/>
    <w:rsid w:val="00656215"/>
    <w:rsid w:val="006573D7"/>
    <w:rsid w:val="00660590"/>
    <w:rsid w:val="00660973"/>
    <w:rsid w:val="006615A9"/>
    <w:rsid w:val="00661CA3"/>
    <w:rsid w:val="006649FC"/>
    <w:rsid w:val="006663E7"/>
    <w:rsid w:val="00667FF0"/>
    <w:rsid w:val="00670140"/>
    <w:rsid w:val="006716D1"/>
    <w:rsid w:val="00671C37"/>
    <w:rsid w:val="006731DD"/>
    <w:rsid w:val="00673353"/>
    <w:rsid w:val="006733F4"/>
    <w:rsid w:val="00673815"/>
    <w:rsid w:val="00673B83"/>
    <w:rsid w:val="00673FA1"/>
    <w:rsid w:val="00675B15"/>
    <w:rsid w:val="00676DA9"/>
    <w:rsid w:val="00677258"/>
    <w:rsid w:val="00677D07"/>
    <w:rsid w:val="00680758"/>
    <w:rsid w:val="00682609"/>
    <w:rsid w:val="006836C8"/>
    <w:rsid w:val="00684217"/>
    <w:rsid w:val="006846FC"/>
    <w:rsid w:val="006851DD"/>
    <w:rsid w:val="00685410"/>
    <w:rsid w:val="00687CDB"/>
    <w:rsid w:val="006904FE"/>
    <w:rsid w:val="00690A0C"/>
    <w:rsid w:val="00691E78"/>
    <w:rsid w:val="00693089"/>
    <w:rsid w:val="00693F69"/>
    <w:rsid w:val="006942A1"/>
    <w:rsid w:val="00695C23"/>
    <w:rsid w:val="0069656F"/>
    <w:rsid w:val="00696ADC"/>
    <w:rsid w:val="00697BA3"/>
    <w:rsid w:val="00697D31"/>
    <w:rsid w:val="006A2E6E"/>
    <w:rsid w:val="006A2EFE"/>
    <w:rsid w:val="006A2F64"/>
    <w:rsid w:val="006A31AA"/>
    <w:rsid w:val="006A39CF"/>
    <w:rsid w:val="006A4D98"/>
    <w:rsid w:val="006A5987"/>
    <w:rsid w:val="006A60B3"/>
    <w:rsid w:val="006B07D1"/>
    <w:rsid w:val="006B0D23"/>
    <w:rsid w:val="006B1CE7"/>
    <w:rsid w:val="006B2E77"/>
    <w:rsid w:val="006B30C9"/>
    <w:rsid w:val="006B3FB5"/>
    <w:rsid w:val="006B4FD4"/>
    <w:rsid w:val="006B5547"/>
    <w:rsid w:val="006B5D7D"/>
    <w:rsid w:val="006B5F73"/>
    <w:rsid w:val="006B61C8"/>
    <w:rsid w:val="006B656F"/>
    <w:rsid w:val="006B703B"/>
    <w:rsid w:val="006B7DE2"/>
    <w:rsid w:val="006C049D"/>
    <w:rsid w:val="006C17AA"/>
    <w:rsid w:val="006C1D5A"/>
    <w:rsid w:val="006C230D"/>
    <w:rsid w:val="006C35D7"/>
    <w:rsid w:val="006C4F1E"/>
    <w:rsid w:val="006C4FFE"/>
    <w:rsid w:val="006C563C"/>
    <w:rsid w:val="006C6319"/>
    <w:rsid w:val="006C7E95"/>
    <w:rsid w:val="006D091F"/>
    <w:rsid w:val="006D17EE"/>
    <w:rsid w:val="006D43FF"/>
    <w:rsid w:val="006D4DB0"/>
    <w:rsid w:val="006D5BF5"/>
    <w:rsid w:val="006D73D9"/>
    <w:rsid w:val="006D7C73"/>
    <w:rsid w:val="006E1C17"/>
    <w:rsid w:val="006E3068"/>
    <w:rsid w:val="006E5D46"/>
    <w:rsid w:val="006E68E5"/>
    <w:rsid w:val="006E78A9"/>
    <w:rsid w:val="006F1512"/>
    <w:rsid w:val="006F2C87"/>
    <w:rsid w:val="006F2D9B"/>
    <w:rsid w:val="006F501B"/>
    <w:rsid w:val="006F508D"/>
    <w:rsid w:val="006F5CB5"/>
    <w:rsid w:val="006F6212"/>
    <w:rsid w:val="006F671A"/>
    <w:rsid w:val="006F67CC"/>
    <w:rsid w:val="006F69CA"/>
    <w:rsid w:val="006F7E62"/>
    <w:rsid w:val="007000EA"/>
    <w:rsid w:val="0070093E"/>
    <w:rsid w:val="00700AC2"/>
    <w:rsid w:val="00700BD9"/>
    <w:rsid w:val="00701512"/>
    <w:rsid w:val="00701570"/>
    <w:rsid w:val="00701702"/>
    <w:rsid w:val="00701C01"/>
    <w:rsid w:val="00701CCE"/>
    <w:rsid w:val="007020CB"/>
    <w:rsid w:val="007025FF"/>
    <w:rsid w:val="00702901"/>
    <w:rsid w:val="00703BE1"/>
    <w:rsid w:val="00705ADC"/>
    <w:rsid w:val="00706EE3"/>
    <w:rsid w:val="00707D09"/>
    <w:rsid w:val="0071034D"/>
    <w:rsid w:val="00710B7F"/>
    <w:rsid w:val="00710EA5"/>
    <w:rsid w:val="00712AE5"/>
    <w:rsid w:val="00712B9B"/>
    <w:rsid w:val="00712C1B"/>
    <w:rsid w:val="00713D20"/>
    <w:rsid w:val="00715407"/>
    <w:rsid w:val="007154B2"/>
    <w:rsid w:val="0071703A"/>
    <w:rsid w:val="00717B39"/>
    <w:rsid w:val="00717CA1"/>
    <w:rsid w:val="007203B5"/>
    <w:rsid w:val="00720B4C"/>
    <w:rsid w:val="00720F4D"/>
    <w:rsid w:val="00722503"/>
    <w:rsid w:val="00722A7D"/>
    <w:rsid w:val="00723489"/>
    <w:rsid w:val="007242C1"/>
    <w:rsid w:val="00724D8B"/>
    <w:rsid w:val="00724EB1"/>
    <w:rsid w:val="007303F2"/>
    <w:rsid w:val="007306EE"/>
    <w:rsid w:val="00731E9A"/>
    <w:rsid w:val="0073277F"/>
    <w:rsid w:val="0073492B"/>
    <w:rsid w:val="007350FA"/>
    <w:rsid w:val="007356F1"/>
    <w:rsid w:val="007364CD"/>
    <w:rsid w:val="007368F8"/>
    <w:rsid w:val="00741611"/>
    <w:rsid w:val="0074370A"/>
    <w:rsid w:val="007439DA"/>
    <w:rsid w:val="0074742B"/>
    <w:rsid w:val="007474DF"/>
    <w:rsid w:val="0075090F"/>
    <w:rsid w:val="007518C5"/>
    <w:rsid w:val="00751DC8"/>
    <w:rsid w:val="00752B62"/>
    <w:rsid w:val="00752C50"/>
    <w:rsid w:val="00753574"/>
    <w:rsid w:val="00756343"/>
    <w:rsid w:val="007565CE"/>
    <w:rsid w:val="00760F03"/>
    <w:rsid w:val="00760F77"/>
    <w:rsid w:val="00762A20"/>
    <w:rsid w:val="00763F5D"/>
    <w:rsid w:val="00770624"/>
    <w:rsid w:val="00772124"/>
    <w:rsid w:val="00772242"/>
    <w:rsid w:val="007729B3"/>
    <w:rsid w:val="00773055"/>
    <w:rsid w:val="0077326E"/>
    <w:rsid w:val="0077357D"/>
    <w:rsid w:val="0077491D"/>
    <w:rsid w:val="00776C1D"/>
    <w:rsid w:val="0077794A"/>
    <w:rsid w:val="00777A39"/>
    <w:rsid w:val="00777D0D"/>
    <w:rsid w:val="007836AD"/>
    <w:rsid w:val="007864EF"/>
    <w:rsid w:val="00790E82"/>
    <w:rsid w:val="00791825"/>
    <w:rsid w:val="00792235"/>
    <w:rsid w:val="00792497"/>
    <w:rsid w:val="00792644"/>
    <w:rsid w:val="007945CA"/>
    <w:rsid w:val="00794A3B"/>
    <w:rsid w:val="00795E84"/>
    <w:rsid w:val="00796A65"/>
    <w:rsid w:val="00797DF4"/>
    <w:rsid w:val="00797F30"/>
    <w:rsid w:val="007A1628"/>
    <w:rsid w:val="007A292C"/>
    <w:rsid w:val="007A5582"/>
    <w:rsid w:val="007A5AB2"/>
    <w:rsid w:val="007A6360"/>
    <w:rsid w:val="007A6ACE"/>
    <w:rsid w:val="007A6FB5"/>
    <w:rsid w:val="007A71F3"/>
    <w:rsid w:val="007A7B07"/>
    <w:rsid w:val="007B01FD"/>
    <w:rsid w:val="007B0468"/>
    <w:rsid w:val="007B061D"/>
    <w:rsid w:val="007B0B48"/>
    <w:rsid w:val="007B17C6"/>
    <w:rsid w:val="007B2CF3"/>
    <w:rsid w:val="007B2EAC"/>
    <w:rsid w:val="007B3FEB"/>
    <w:rsid w:val="007B5567"/>
    <w:rsid w:val="007B5963"/>
    <w:rsid w:val="007B6643"/>
    <w:rsid w:val="007C21B4"/>
    <w:rsid w:val="007C2F21"/>
    <w:rsid w:val="007C3076"/>
    <w:rsid w:val="007C3316"/>
    <w:rsid w:val="007C3985"/>
    <w:rsid w:val="007C3DBB"/>
    <w:rsid w:val="007C6B88"/>
    <w:rsid w:val="007D15A4"/>
    <w:rsid w:val="007D2F87"/>
    <w:rsid w:val="007D35D2"/>
    <w:rsid w:val="007D38B5"/>
    <w:rsid w:val="007D3A44"/>
    <w:rsid w:val="007D40D3"/>
    <w:rsid w:val="007D467F"/>
    <w:rsid w:val="007D6D4A"/>
    <w:rsid w:val="007D7138"/>
    <w:rsid w:val="007D73AE"/>
    <w:rsid w:val="007D7674"/>
    <w:rsid w:val="007E03D9"/>
    <w:rsid w:val="007E048B"/>
    <w:rsid w:val="007E1911"/>
    <w:rsid w:val="007E1E8F"/>
    <w:rsid w:val="007E2209"/>
    <w:rsid w:val="007E2F0A"/>
    <w:rsid w:val="007E2F91"/>
    <w:rsid w:val="007E34C4"/>
    <w:rsid w:val="007E4191"/>
    <w:rsid w:val="007E4D41"/>
    <w:rsid w:val="007E5720"/>
    <w:rsid w:val="007E5B2A"/>
    <w:rsid w:val="007E5C4D"/>
    <w:rsid w:val="007E5E2D"/>
    <w:rsid w:val="007E606E"/>
    <w:rsid w:val="007F06DF"/>
    <w:rsid w:val="007F11DF"/>
    <w:rsid w:val="007F2833"/>
    <w:rsid w:val="007F39AD"/>
    <w:rsid w:val="007F4797"/>
    <w:rsid w:val="007F4ED4"/>
    <w:rsid w:val="007F5EFF"/>
    <w:rsid w:val="007F7AF2"/>
    <w:rsid w:val="007F7D63"/>
    <w:rsid w:val="007F7F93"/>
    <w:rsid w:val="008004D3"/>
    <w:rsid w:val="008005E6"/>
    <w:rsid w:val="008007D4"/>
    <w:rsid w:val="00801ED3"/>
    <w:rsid w:val="0080305D"/>
    <w:rsid w:val="00805089"/>
    <w:rsid w:val="008050C8"/>
    <w:rsid w:val="008063C2"/>
    <w:rsid w:val="00806D96"/>
    <w:rsid w:val="008072D9"/>
    <w:rsid w:val="00812627"/>
    <w:rsid w:val="0081456B"/>
    <w:rsid w:val="00815D4F"/>
    <w:rsid w:val="00816C94"/>
    <w:rsid w:val="008179F9"/>
    <w:rsid w:val="008234CD"/>
    <w:rsid w:val="00824419"/>
    <w:rsid w:val="0082443D"/>
    <w:rsid w:val="00825108"/>
    <w:rsid w:val="00825215"/>
    <w:rsid w:val="008255EF"/>
    <w:rsid w:val="00825D8F"/>
    <w:rsid w:val="008265DA"/>
    <w:rsid w:val="0082708C"/>
    <w:rsid w:val="00831C59"/>
    <w:rsid w:val="008326E7"/>
    <w:rsid w:val="00833D6C"/>
    <w:rsid w:val="0083593E"/>
    <w:rsid w:val="00837395"/>
    <w:rsid w:val="00837896"/>
    <w:rsid w:val="00841568"/>
    <w:rsid w:val="0084277D"/>
    <w:rsid w:val="00843043"/>
    <w:rsid w:val="00843B5D"/>
    <w:rsid w:val="00843E49"/>
    <w:rsid w:val="008458B7"/>
    <w:rsid w:val="00846B53"/>
    <w:rsid w:val="00847920"/>
    <w:rsid w:val="00847BF9"/>
    <w:rsid w:val="0085224C"/>
    <w:rsid w:val="008529C1"/>
    <w:rsid w:val="00853056"/>
    <w:rsid w:val="00853112"/>
    <w:rsid w:val="008567DF"/>
    <w:rsid w:val="00860354"/>
    <w:rsid w:val="00861BB7"/>
    <w:rsid w:val="008646DD"/>
    <w:rsid w:val="0086532D"/>
    <w:rsid w:val="00866AA9"/>
    <w:rsid w:val="00872127"/>
    <w:rsid w:val="0087308D"/>
    <w:rsid w:val="0087322E"/>
    <w:rsid w:val="008747C0"/>
    <w:rsid w:val="0087483A"/>
    <w:rsid w:val="00874A2B"/>
    <w:rsid w:val="008759F9"/>
    <w:rsid w:val="00876245"/>
    <w:rsid w:val="00877798"/>
    <w:rsid w:val="00877C0C"/>
    <w:rsid w:val="0088051A"/>
    <w:rsid w:val="00880BEA"/>
    <w:rsid w:val="00880DC9"/>
    <w:rsid w:val="008817E2"/>
    <w:rsid w:val="00881931"/>
    <w:rsid w:val="008824F6"/>
    <w:rsid w:val="00882C75"/>
    <w:rsid w:val="00883692"/>
    <w:rsid w:val="00883765"/>
    <w:rsid w:val="00883CD7"/>
    <w:rsid w:val="008853AD"/>
    <w:rsid w:val="008908DE"/>
    <w:rsid w:val="00890E81"/>
    <w:rsid w:val="0089143B"/>
    <w:rsid w:val="008922E4"/>
    <w:rsid w:val="008963EE"/>
    <w:rsid w:val="0089753F"/>
    <w:rsid w:val="00897CF7"/>
    <w:rsid w:val="008A039A"/>
    <w:rsid w:val="008A0C57"/>
    <w:rsid w:val="008A0F6F"/>
    <w:rsid w:val="008A191E"/>
    <w:rsid w:val="008A20A9"/>
    <w:rsid w:val="008A2531"/>
    <w:rsid w:val="008A3327"/>
    <w:rsid w:val="008A380A"/>
    <w:rsid w:val="008A58CD"/>
    <w:rsid w:val="008A5E82"/>
    <w:rsid w:val="008A6302"/>
    <w:rsid w:val="008B26E7"/>
    <w:rsid w:val="008B2A88"/>
    <w:rsid w:val="008B477C"/>
    <w:rsid w:val="008B4C13"/>
    <w:rsid w:val="008B5EF7"/>
    <w:rsid w:val="008B63DC"/>
    <w:rsid w:val="008B645F"/>
    <w:rsid w:val="008B676E"/>
    <w:rsid w:val="008B758C"/>
    <w:rsid w:val="008B7DEA"/>
    <w:rsid w:val="008C0A91"/>
    <w:rsid w:val="008C0E47"/>
    <w:rsid w:val="008C106B"/>
    <w:rsid w:val="008C1690"/>
    <w:rsid w:val="008C18F3"/>
    <w:rsid w:val="008C4D67"/>
    <w:rsid w:val="008C51F0"/>
    <w:rsid w:val="008C56F1"/>
    <w:rsid w:val="008C5E20"/>
    <w:rsid w:val="008C697C"/>
    <w:rsid w:val="008C7B53"/>
    <w:rsid w:val="008C7D77"/>
    <w:rsid w:val="008D05AA"/>
    <w:rsid w:val="008D2413"/>
    <w:rsid w:val="008D279C"/>
    <w:rsid w:val="008D2905"/>
    <w:rsid w:val="008D2930"/>
    <w:rsid w:val="008D4696"/>
    <w:rsid w:val="008D4C98"/>
    <w:rsid w:val="008D7B7C"/>
    <w:rsid w:val="008E1267"/>
    <w:rsid w:val="008E1855"/>
    <w:rsid w:val="008E27CF"/>
    <w:rsid w:val="008E49E3"/>
    <w:rsid w:val="008E55D0"/>
    <w:rsid w:val="008E5FE4"/>
    <w:rsid w:val="008E632D"/>
    <w:rsid w:val="008E66A7"/>
    <w:rsid w:val="008E69AF"/>
    <w:rsid w:val="008F07DF"/>
    <w:rsid w:val="008F0A79"/>
    <w:rsid w:val="008F194B"/>
    <w:rsid w:val="008F33AC"/>
    <w:rsid w:val="008F389D"/>
    <w:rsid w:val="008F4BCC"/>
    <w:rsid w:val="008F523B"/>
    <w:rsid w:val="008F5D17"/>
    <w:rsid w:val="008F67C3"/>
    <w:rsid w:val="008F6B9A"/>
    <w:rsid w:val="008F76F6"/>
    <w:rsid w:val="008F7FC1"/>
    <w:rsid w:val="009000D1"/>
    <w:rsid w:val="00901107"/>
    <w:rsid w:val="00904A4B"/>
    <w:rsid w:val="00904D13"/>
    <w:rsid w:val="009058CD"/>
    <w:rsid w:val="00905A6F"/>
    <w:rsid w:val="00907126"/>
    <w:rsid w:val="0091025F"/>
    <w:rsid w:val="00911404"/>
    <w:rsid w:val="00912E55"/>
    <w:rsid w:val="00913BFD"/>
    <w:rsid w:val="00914506"/>
    <w:rsid w:val="00915479"/>
    <w:rsid w:val="00915574"/>
    <w:rsid w:val="00915B9D"/>
    <w:rsid w:val="00916A25"/>
    <w:rsid w:val="009176AE"/>
    <w:rsid w:val="00917C2F"/>
    <w:rsid w:val="00920474"/>
    <w:rsid w:val="00922E40"/>
    <w:rsid w:val="00923EB9"/>
    <w:rsid w:val="00924BDE"/>
    <w:rsid w:val="00926284"/>
    <w:rsid w:val="009263CE"/>
    <w:rsid w:val="00926472"/>
    <w:rsid w:val="009265D9"/>
    <w:rsid w:val="0092725B"/>
    <w:rsid w:val="0092780B"/>
    <w:rsid w:val="00927F7F"/>
    <w:rsid w:val="00930D3A"/>
    <w:rsid w:val="00932A62"/>
    <w:rsid w:val="009338AA"/>
    <w:rsid w:val="009346D3"/>
    <w:rsid w:val="00935598"/>
    <w:rsid w:val="009358F3"/>
    <w:rsid w:val="00936B5E"/>
    <w:rsid w:val="00936F4A"/>
    <w:rsid w:val="00940411"/>
    <w:rsid w:val="00941D9F"/>
    <w:rsid w:val="0094448B"/>
    <w:rsid w:val="009460EA"/>
    <w:rsid w:val="0095106B"/>
    <w:rsid w:val="00951DF0"/>
    <w:rsid w:val="0095349B"/>
    <w:rsid w:val="009538A2"/>
    <w:rsid w:val="009544B7"/>
    <w:rsid w:val="00954E88"/>
    <w:rsid w:val="00955116"/>
    <w:rsid w:val="009556F2"/>
    <w:rsid w:val="00955C6D"/>
    <w:rsid w:val="009566AE"/>
    <w:rsid w:val="0095765D"/>
    <w:rsid w:val="00957833"/>
    <w:rsid w:val="00957BA8"/>
    <w:rsid w:val="00957C27"/>
    <w:rsid w:val="009600DE"/>
    <w:rsid w:val="00960BC2"/>
    <w:rsid w:val="00961241"/>
    <w:rsid w:val="009612A8"/>
    <w:rsid w:val="009629DB"/>
    <w:rsid w:val="00966C83"/>
    <w:rsid w:val="00967E08"/>
    <w:rsid w:val="009700FC"/>
    <w:rsid w:val="00970C23"/>
    <w:rsid w:val="00970FEF"/>
    <w:rsid w:val="00971CDC"/>
    <w:rsid w:val="009720D6"/>
    <w:rsid w:val="009732B2"/>
    <w:rsid w:val="009752F6"/>
    <w:rsid w:val="0097531D"/>
    <w:rsid w:val="009755F9"/>
    <w:rsid w:val="00975FC8"/>
    <w:rsid w:val="00976269"/>
    <w:rsid w:val="00976762"/>
    <w:rsid w:val="00976E36"/>
    <w:rsid w:val="00980DA9"/>
    <w:rsid w:val="00981010"/>
    <w:rsid w:val="009819BE"/>
    <w:rsid w:val="00983AB3"/>
    <w:rsid w:val="009851ED"/>
    <w:rsid w:val="0098596E"/>
    <w:rsid w:val="009861B8"/>
    <w:rsid w:val="009867E6"/>
    <w:rsid w:val="00986CC2"/>
    <w:rsid w:val="0098763C"/>
    <w:rsid w:val="00987D6A"/>
    <w:rsid w:val="00987EF9"/>
    <w:rsid w:val="0099050B"/>
    <w:rsid w:val="00992154"/>
    <w:rsid w:val="0099482D"/>
    <w:rsid w:val="009970B4"/>
    <w:rsid w:val="009A041F"/>
    <w:rsid w:val="009A367B"/>
    <w:rsid w:val="009A3D5A"/>
    <w:rsid w:val="009A450C"/>
    <w:rsid w:val="009A4BF9"/>
    <w:rsid w:val="009A54C5"/>
    <w:rsid w:val="009B024C"/>
    <w:rsid w:val="009B045D"/>
    <w:rsid w:val="009B0B21"/>
    <w:rsid w:val="009B298C"/>
    <w:rsid w:val="009B2E6B"/>
    <w:rsid w:val="009B36BB"/>
    <w:rsid w:val="009B4843"/>
    <w:rsid w:val="009B54B1"/>
    <w:rsid w:val="009B557C"/>
    <w:rsid w:val="009B5F0D"/>
    <w:rsid w:val="009B6C5F"/>
    <w:rsid w:val="009B7A41"/>
    <w:rsid w:val="009C106B"/>
    <w:rsid w:val="009C3106"/>
    <w:rsid w:val="009C314C"/>
    <w:rsid w:val="009C6A2E"/>
    <w:rsid w:val="009C7886"/>
    <w:rsid w:val="009D1B04"/>
    <w:rsid w:val="009D3201"/>
    <w:rsid w:val="009D337A"/>
    <w:rsid w:val="009D3AC0"/>
    <w:rsid w:val="009D3CB0"/>
    <w:rsid w:val="009D4963"/>
    <w:rsid w:val="009D50A1"/>
    <w:rsid w:val="009D6856"/>
    <w:rsid w:val="009D6B0F"/>
    <w:rsid w:val="009D6C5D"/>
    <w:rsid w:val="009D7353"/>
    <w:rsid w:val="009D78FF"/>
    <w:rsid w:val="009E01D4"/>
    <w:rsid w:val="009E09F6"/>
    <w:rsid w:val="009E2BB1"/>
    <w:rsid w:val="009E2D38"/>
    <w:rsid w:val="009E3702"/>
    <w:rsid w:val="009E4734"/>
    <w:rsid w:val="009E48E6"/>
    <w:rsid w:val="009E4DEF"/>
    <w:rsid w:val="009E61E7"/>
    <w:rsid w:val="009E6CB0"/>
    <w:rsid w:val="009E7F40"/>
    <w:rsid w:val="009F07C4"/>
    <w:rsid w:val="009F132E"/>
    <w:rsid w:val="009F1A35"/>
    <w:rsid w:val="009F22D8"/>
    <w:rsid w:val="009F287A"/>
    <w:rsid w:val="009F2AD6"/>
    <w:rsid w:val="009F2EBD"/>
    <w:rsid w:val="009F3196"/>
    <w:rsid w:val="009F7766"/>
    <w:rsid w:val="009F7A15"/>
    <w:rsid w:val="00A00155"/>
    <w:rsid w:val="00A010CB"/>
    <w:rsid w:val="00A025CF"/>
    <w:rsid w:val="00A031CD"/>
    <w:rsid w:val="00A035EF"/>
    <w:rsid w:val="00A036C4"/>
    <w:rsid w:val="00A03A62"/>
    <w:rsid w:val="00A03FF9"/>
    <w:rsid w:val="00A052F1"/>
    <w:rsid w:val="00A054DB"/>
    <w:rsid w:val="00A05B31"/>
    <w:rsid w:val="00A05DA9"/>
    <w:rsid w:val="00A064B2"/>
    <w:rsid w:val="00A108CB"/>
    <w:rsid w:val="00A11926"/>
    <w:rsid w:val="00A12119"/>
    <w:rsid w:val="00A12CFB"/>
    <w:rsid w:val="00A133B4"/>
    <w:rsid w:val="00A13F8D"/>
    <w:rsid w:val="00A14196"/>
    <w:rsid w:val="00A1440F"/>
    <w:rsid w:val="00A151CA"/>
    <w:rsid w:val="00A15923"/>
    <w:rsid w:val="00A1617D"/>
    <w:rsid w:val="00A169D9"/>
    <w:rsid w:val="00A17E81"/>
    <w:rsid w:val="00A20C39"/>
    <w:rsid w:val="00A20F00"/>
    <w:rsid w:val="00A21151"/>
    <w:rsid w:val="00A21702"/>
    <w:rsid w:val="00A22298"/>
    <w:rsid w:val="00A22805"/>
    <w:rsid w:val="00A23E79"/>
    <w:rsid w:val="00A250A9"/>
    <w:rsid w:val="00A2584D"/>
    <w:rsid w:val="00A269BE"/>
    <w:rsid w:val="00A318C1"/>
    <w:rsid w:val="00A31EFB"/>
    <w:rsid w:val="00A32598"/>
    <w:rsid w:val="00A325D0"/>
    <w:rsid w:val="00A326DD"/>
    <w:rsid w:val="00A3304B"/>
    <w:rsid w:val="00A351C9"/>
    <w:rsid w:val="00A35C06"/>
    <w:rsid w:val="00A35D36"/>
    <w:rsid w:val="00A36193"/>
    <w:rsid w:val="00A369D1"/>
    <w:rsid w:val="00A40C64"/>
    <w:rsid w:val="00A415D2"/>
    <w:rsid w:val="00A43AC6"/>
    <w:rsid w:val="00A4600E"/>
    <w:rsid w:val="00A46459"/>
    <w:rsid w:val="00A4745B"/>
    <w:rsid w:val="00A5058F"/>
    <w:rsid w:val="00A50957"/>
    <w:rsid w:val="00A509AE"/>
    <w:rsid w:val="00A52607"/>
    <w:rsid w:val="00A527CF"/>
    <w:rsid w:val="00A53438"/>
    <w:rsid w:val="00A5476F"/>
    <w:rsid w:val="00A54D0A"/>
    <w:rsid w:val="00A55ABC"/>
    <w:rsid w:val="00A56B0E"/>
    <w:rsid w:val="00A60BFA"/>
    <w:rsid w:val="00A618D9"/>
    <w:rsid w:val="00A618E5"/>
    <w:rsid w:val="00A63A0B"/>
    <w:rsid w:val="00A63BCE"/>
    <w:rsid w:val="00A63CAE"/>
    <w:rsid w:val="00A6513A"/>
    <w:rsid w:val="00A6576C"/>
    <w:rsid w:val="00A65A04"/>
    <w:rsid w:val="00A672C7"/>
    <w:rsid w:val="00A6789F"/>
    <w:rsid w:val="00A70789"/>
    <w:rsid w:val="00A712D4"/>
    <w:rsid w:val="00A71430"/>
    <w:rsid w:val="00A72147"/>
    <w:rsid w:val="00A7313E"/>
    <w:rsid w:val="00A734C5"/>
    <w:rsid w:val="00A73CF9"/>
    <w:rsid w:val="00A748BC"/>
    <w:rsid w:val="00A74D5C"/>
    <w:rsid w:val="00A77831"/>
    <w:rsid w:val="00A808F3"/>
    <w:rsid w:val="00A81076"/>
    <w:rsid w:val="00A8115E"/>
    <w:rsid w:val="00A815A8"/>
    <w:rsid w:val="00A81E8E"/>
    <w:rsid w:val="00A83A6F"/>
    <w:rsid w:val="00A83E39"/>
    <w:rsid w:val="00A8459C"/>
    <w:rsid w:val="00A84713"/>
    <w:rsid w:val="00A85FD7"/>
    <w:rsid w:val="00A86414"/>
    <w:rsid w:val="00A86CD1"/>
    <w:rsid w:val="00A92E66"/>
    <w:rsid w:val="00A930D2"/>
    <w:rsid w:val="00AA032C"/>
    <w:rsid w:val="00AA12A3"/>
    <w:rsid w:val="00AA46F8"/>
    <w:rsid w:val="00AA6069"/>
    <w:rsid w:val="00AA6C3E"/>
    <w:rsid w:val="00AA7874"/>
    <w:rsid w:val="00AB040F"/>
    <w:rsid w:val="00AB08FC"/>
    <w:rsid w:val="00AB15E7"/>
    <w:rsid w:val="00AB1872"/>
    <w:rsid w:val="00AB1CBC"/>
    <w:rsid w:val="00AB2223"/>
    <w:rsid w:val="00AB2DB1"/>
    <w:rsid w:val="00AB388B"/>
    <w:rsid w:val="00AB4411"/>
    <w:rsid w:val="00AB4AA7"/>
    <w:rsid w:val="00AB4C1D"/>
    <w:rsid w:val="00AB58F0"/>
    <w:rsid w:val="00AB7B5B"/>
    <w:rsid w:val="00AC1DB2"/>
    <w:rsid w:val="00AC2812"/>
    <w:rsid w:val="00AC2D32"/>
    <w:rsid w:val="00AC2F74"/>
    <w:rsid w:val="00AC374B"/>
    <w:rsid w:val="00AC448C"/>
    <w:rsid w:val="00AC4A01"/>
    <w:rsid w:val="00AC4E4A"/>
    <w:rsid w:val="00AC5DB1"/>
    <w:rsid w:val="00AC7280"/>
    <w:rsid w:val="00AC7EB5"/>
    <w:rsid w:val="00AD0371"/>
    <w:rsid w:val="00AD06AB"/>
    <w:rsid w:val="00AD2B19"/>
    <w:rsid w:val="00AD4611"/>
    <w:rsid w:val="00AD4F74"/>
    <w:rsid w:val="00AD52D1"/>
    <w:rsid w:val="00AD6CE9"/>
    <w:rsid w:val="00AD7389"/>
    <w:rsid w:val="00AD7691"/>
    <w:rsid w:val="00AD7954"/>
    <w:rsid w:val="00AD79D5"/>
    <w:rsid w:val="00AD7C0D"/>
    <w:rsid w:val="00AD7F41"/>
    <w:rsid w:val="00AE07B8"/>
    <w:rsid w:val="00AE1EC2"/>
    <w:rsid w:val="00AE3917"/>
    <w:rsid w:val="00AE3FA2"/>
    <w:rsid w:val="00AE4EA6"/>
    <w:rsid w:val="00AE606C"/>
    <w:rsid w:val="00AE6D36"/>
    <w:rsid w:val="00AE7A26"/>
    <w:rsid w:val="00AE7BDF"/>
    <w:rsid w:val="00AF09EA"/>
    <w:rsid w:val="00AF1006"/>
    <w:rsid w:val="00AF19BF"/>
    <w:rsid w:val="00AF2928"/>
    <w:rsid w:val="00AF2EE1"/>
    <w:rsid w:val="00AF5E71"/>
    <w:rsid w:val="00AF62EF"/>
    <w:rsid w:val="00AF67C8"/>
    <w:rsid w:val="00AF77A2"/>
    <w:rsid w:val="00AF7B84"/>
    <w:rsid w:val="00AF7D7E"/>
    <w:rsid w:val="00AF7EC2"/>
    <w:rsid w:val="00B02E5D"/>
    <w:rsid w:val="00B036D9"/>
    <w:rsid w:val="00B03F6C"/>
    <w:rsid w:val="00B0520A"/>
    <w:rsid w:val="00B05CF2"/>
    <w:rsid w:val="00B05E83"/>
    <w:rsid w:val="00B069AD"/>
    <w:rsid w:val="00B07ED1"/>
    <w:rsid w:val="00B10300"/>
    <w:rsid w:val="00B10522"/>
    <w:rsid w:val="00B1175D"/>
    <w:rsid w:val="00B1229D"/>
    <w:rsid w:val="00B1290F"/>
    <w:rsid w:val="00B12968"/>
    <w:rsid w:val="00B13EC9"/>
    <w:rsid w:val="00B146A8"/>
    <w:rsid w:val="00B16410"/>
    <w:rsid w:val="00B1695E"/>
    <w:rsid w:val="00B171A7"/>
    <w:rsid w:val="00B17387"/>
    <w:rsid w:val="00B178C8"/>
    <w:rsid w:val="00B22A55"/>
    <w:rsid w:val="00B2336F"/>
    <w:rsid w:val="00B24057"/>
    <w:rsid w:val="00B2565B"/>
    <w:rsid w:val="00B266A2"/>
    <w:rsid w:val="00B26FE2"/>
    <w:rsid w:val="00B276C7"/>
    <w:rsid w:val="00B30334"/>
    <w:rsid w:val="00B30BE6"/>
    <w:rsid w:val="00B31C6E"/>
    <w:rsid w:val="00B31E0B"/>
    <w:rsid w:val="00B33EBF"/>
    <w:rsid w:val="00B33FAB"/>
    <w:rsid w:val="00B359CE"/>
    <w:rsid w:val="00B42104"/>
    <w:rsid w:val="00B42C84"/>
    <w:rsid w:val="00B43081"/>
    <w:rsid w:val="00B44E7A"/>
    <w:rsid w:val="00B454CA"/>
    <w:rsid w:val="00B45B84"/>
    <w:rsid w:val="00B46F29"/>
    <w:rsid w:val="00B474DB"/>
    <w:rsid w:val="00B4791D"/>
    <w:rsid w:val="00B501C7"/>
    <w:rsid w:val="00B50668"/>
    <w:rsid w:val="00B50883"/>
    <w:rsid w:val="00B5144A"/>
    <w:rsid w:val="00B5193D"/>
    <w:rsid w:val="00B51FD0"/>
    <w:rsid w:val="00B545BC"/>
    <w:rsid w:val="00B54F86"/>
    <w:rsid w:val="00B5697A"/>
    <w:rsid w:val="00B57A32"/>
    <w:rsid w:val="00B667AB"/>
    <w:rsid w:val="00B679A5"/>
    <w:rsid w:val="00B71141"/>
    <w:rsid w:val="00B71F1D"/>
    <w:rsid w:val="00B7280C"/>
    <w:rsid w:val="00B73C6A"/>
    <w:rsid w:val="00B7554F"/>
    <w:rsid w:val="00B7692D"/>
    <w:rsid w:val="00B77996"/>
    <w:rsid w:val="00B800FD"/>
    <w:rsid w:val="00B801EA"/>
    <w:rsid w:val="00B802DF"/>
    <w:rsid w:val="00B829F0"/>
    <w:rsid w:val="00B85070"/>
    <w:rsid w:val="00B85180"/>
    <w:rsid w:val="00B867E4"/>
    <w:rsid w:val="00B905FD"/>
    <w:rsid w:val="00B90715"/>
    <w:rsid w:val="00B9180C"/>
    <w:rsid w:val="00B92FFA"/>
    <w:rsid w:val="00B937BC"/>
    <w:rsid w:val="00B937FC"/>
    <w:rsid w:val="00B93B79"/>
    <w:rsid w:val="00B95243"/>
    <w:rsid w:val="00B95EE3"/>
    <w:rsid w:val="00B95FDE"/>
    <w:rsid w:val="00B9646C"/>
    <w:rsid w:val="00B96F9A"/>
    <w:rsid w:val="00B97788"/>
    <w:rsid w:val="00BA1110"/>
    <w:rsid w:val="00BA3F22"/>
    <w:rsid w:val="00BA4B74"/>
    <w:rsid w:val="00BA7D0D"/>
    <w:rsid w:val="00BB2D26"/>
    <w:rsid w:val="00BB2E86"/>
    <w:rsid w:val="00BB59D8"/>
    <w:rsid w:val="00BB5C4D"/>
    <w:rsid w:val="00BB61AD"/>
    <w:rsid w:val="00BB75D4"/>
    <w:rsid w:val="00BC1BCC"/>
    <w:rsid w:val="00BC1CB2"/>
    <w:rsid w:val="00BC29E6"/>
    <w:rsid w:val="00BC2D75"/>
    <w:rsid w:val="00BC6F84"/>
    <w:rsid w:val="00BD1ADA"/>
    <w:rsid w:val="00BD3573"/>
    <w:rsid w:val="00BD41C7"/>
    <w:rsid w:val="00BD477C"/>
    <w:rsid w:val="00BD5294"/>
    <w:rsid w:val="00BD6BFE"/>
    <w:rsid w:val="00BD7032"/>
    <w:rsid w:val="00BD7531"/>
    <w:rsid w:val="00BE158E"/>
    <w:rsid w:val="00BE1645"/>
    <w:rsid w:val="00BE1DA2"/>
    <w:rsid w:val="00BE3278"/>
    <w:rsid w:val="00BE4DE5"/>
    <w:rsid w:val="00BE54E1"/>
    <w:rsid w:val="00BE694E"/>
    <w:rsid w:val="00BF0664"/>
    <w:rsid w:val="00BF1E72"/>
    <w:rsid w:val="00BF46CE"/>
    <w:rsid w:val="00BF594E"/>
    <w:rsid w:val="00BF65E2"/>
    <w:rsid w:val="00BF6E3E"/>
    <w:rsid w:val="00BF7EAF"/>
    <w:rsid w:val="00C01B46"/>
    <w:rsid w:val="00C05742"/>
    <w:rsid w:val="00C06534"/>
    <w:rsid w:val="00C07BED"/>
    <w:rsid w:val="00C10045"/>
    <w:rsid w:val="00C1062A"/>
    <w:rsid w:val="00C11DE3"/>
    <w:rsid w:val="00C127F0"/>
    <w:rsid w:val="00C128B5"/>
    <w:rsid w:val="00C13012"/>
    <w:rsid w:val="00C1341E"/>
    <w:rsid w:val="00C1393F"/>
    <w:rsid w:val="00C13E8C"/>
    <w:rsid w:val="00C15B6B"/>
    <w:rsid w:val="00C16B4F"/>
    <w:rsid w:val="00C16E6B"/>
    <w:rsid w:val="00C17B23"/>
    <w:rsid w:val="00C212E9"/>
    <w:rsid w:val="00C21759"/>
    <w:rsid w:val="00C232C6"/>
    <w:rsid w:val="00C24137"/>
    <w:rsid w:val="00C24E18"/>
    <w:rsid w:val="00C24F94"/>
    <w:rsid w:val="00C2550E"/>
    <w:rsid w:val="00C25849"/>
    <w:rsid w:val="00C26193"/>
    <w:rsid w:val="00C2752E"/>
    <w:rsid w:val="00C27FF5"/>
    <w:rsid w:val="00C30046"/>
    <w:rsid w:val="00C3032A"/>
    <w:rsid w:val="00C32C73"/>
    <w:rsid w:val="00C333B3"/>
    <w:rsid w:val="00C33A3F"/>
    <w:rsid w:val="00C33D03"/>
    <w:rsid w:val="00C367B1"/>
    <w:rsid w:val="00C36B09"/>
    <w:rsid w:val="00C37F85"/>
    <w:rsid w:val="00C37FF8"/>
    <w:rsid w:val="00C40F45"/>
    <w:rsid w:val="00C421BC"/>
    <w:rsid w:val="00C42DD7"/>
    <w:rsid w:val="00C43182"/>
    <w:rsid w:val="00C43B64"/>
    <w:rsid w:val="00C4582C"/>
    <w:rsid w:val="00C50574"/>
    <w:rsid w:val="00C5088B"/>
    <w:rsid w:val="00C50A21"/>
    <w:rsid w:val="00C56B6B"/>
    <w:rsid w:val="00C5764F"/>
    <w:rsid w:val="00C60424"/>
    <w:rsid w:val="00C6194E"/>
    <w:rsid w:val="00C636B8"/>
    <w:rsid w:val="00C64478"/>
    <w:rsid w:val="00C665F3"/>
    <w:rsid w:val="00C66906"/>
    <w:rsid w:val="00C70B89"/>
    <w:rsid w:val="00C73CA8"/>
    <w:rsid w:val="00C73F1F"/>
    <w:rsid w:val="00C74158"/>
    <w:rsid w:val="00C741A1"/>
    <w:rsid w:val="00C75924"/>
    <w:rsid w:val="00C75CEF"/>
    <w:rsid w:val="00C76426"/>
    <w:rsid w:val="00C76595"/>
    <w:rsid w:val="00C77377"/>
    <w:rsid w:val="00C775C6"/>
    <w:rsid w:val="00C8123F"/>
    <w:rsid w:val="00C813B4"/>
    <w:rsid w:val="00C8417F"/>
    <w:rsid w:val="00C843E4"/>
    <w:rsid w:val="00C847A7"/>
    <w:rsid w:val="00C852DF"/>
    <w:rsid w:val="00C85FFF"/>
    <w:rsid w:val="00C861A0"/>
    <w:rsid w:val="00C868BF"/>
    <w:rsid w:val="00C8710D"/>
    <w:rsid w:val="00C877F9"/>
    <w:rsid w:val="00C917E0"/>
    <w:rsid w:val="00C935BE"/>
    <w:rsid w:val="00C955F5"/>
    <w:rsid w:val="00C956A4"/>
    <w:rsid w:val="00C96C9D"/>
    <w:rsid w:val="00C96FC9"/>
    <w:rsid w:val="00C97852"/>
    <w:rsid w:val="00CA0629"/>
    <w:rsid w:val="00CA0ED2"/>
    <w:rsid w:val="00CA1907"/>
    <w:rsid w:val="00CA1941"/>
    <w:rsid w:val="00CA20DE"/>
    <w:rsid w:val="00CA2846"/>
    <w:rsid w:val="00CA2B13"/>
    <w:rsid w:val="00CA3CD6"/>
    <w:rsid w:val="00CA4458"/>
    <w:rsid w:val="00CA4BE4"/>
    <w:rsid w:val="00CA7381"/>
    <w:rsid w:val="00CB0AB2"/>
    <w:rsid w:val="00CB52B9"/>
    <w:rsid w:val="00CB6B03"/>
    <w:rsid w:val="00CB7708"/>
    <w:rsid w:val="00CC2000"/>
    <w:rsid w:val="00CC2D5A"/>
    <w:rsid w:val="00CC3974"/>
    <w:rsid w:val="00CC3C09"/>
    <w:rsid w:val="00CC59FF"/>
    <w:rsid w:val="00CC5F45"/>
    <w:rsid w:val="00CC67F3"/>
    <w:rsid w:val="00CC792C"/>
    <w:rsid w:val="00CC7C1E"/>
    <w:rsid w:val="00CC7C20"/>
    <w:rsid w:val="00CC7EC2"/>
    <w:rsid w:val="00CD260C"/>
    <w:rsid w:val="00CD2D04"/>
    <w:rsid w:val="00CD3207"/>
    <w:rsid w:val="00CD3227"/>
    <w:rsid w:val="00CD44A2"/>
    <w:rsid w:val="00CD4D55"/>
    <w:rsid w:val="00CD681D"/>
    <w:rsid w:val="00CD75F3"/>
    <w:rsid w:val="00CD77E7"/>
    <w:rsid w:val="00CD7B47"/>
    <w:rsid w:val="00CE1FC3"/>
    <w:rsid w:val="00CE2601"/>
    <w:rsid w:val="00CE3472"/>
    <w:rsid w:val="00CE379C"/>
    <w:rsid w:val="00CE3F26"/>
    <w:rsid w:val="00CE5F67"/>
    <w:rsid w:val="00CE7529"/>
    <w:rsid w:val="00CE75CA"/>
    <w:rsid w:val="00CE7784"/>
    <w:rsid w:val="00CE7D2E"/>
    <w:rsid w:val="00CE7E1B"/>
    <w:rsid w:val="00CE7F9E"/>
    <w:rsid w:val="00CF137A"/>
    <w:rsid w:val="00CF1647"/>
    <w:rsid w:val="00CF22CC"/>
    <w:rsid w:val="00CF23BA"/>
    <w:rsid w:val="00CF29BA"/>
    <w:rsid w:val="00CF2A02"/>
    <w:rsid w:val="00CF2C5C"/>
    <w:rsid w:val="00CF2E19"/>
    <w:rsid w:val="00CF372D"/>
    <w:rsid w:val="00CF4071"/>
    <w:rsid w:val="00CF41E5"/>
    <w:rsid w:val="00CF6441"/>
    <w:rsid w:val="00CF7F64"/>
    <w:rsid w:val="00D002AE"/>
    <w:rsid w:val="00D002B5"/>
    <w:rsid w:val="00D00A76"/>
    <w:rsid w:val="00D00A82"/>
    <w:rsid w:val="00D0486D"/>
    <w:rsid w:val="00D04A1C"/>
    <w:rsid w:val="00D04BB9"/>
    <w:rsid w:val="00D0554F"/>
    <w:rsid w:val="00D06997"/>
    <w:rsid w:val="00D10C6C"/>
    <w:rsid w:val="00D10CE8"/>
    <w:rsid w:val="00D1410C"/>
    <w:rsid w:val="00D14782"/>
    <w:rsid w:val="00D1524D"/>
    <w:rsid w:val="00D155F5"/>
    <w:rsid w:val="00D15EA3"/>
    <w:rsid w:val="00D1608C"/>
    <w:rsid w:val="00D160F4"/>
    <w:rsid w:val="00D16203"/>
    <w:rsid w:val="00D164B5"/>
    <w:rsid w:val="00D17AC1"/>
    <w:rsid w:val="00D17D66"/>
    <w:rsid w:val="00D17E50"/>
    <w:rsid w:val="00D211A5"/>
    <w:rsid w:val="00D2196E"/>
    <w:rsid w:val="00D23192"/>
    <w:rsid w:val="00D23855"/>
    <w:rsid w:val="00D2783E"/>
    <w:rsid w:val="00D27B40"/>
    <w:rsid w:val="00D27B66"/>
    <w:rsid w:val="00D309DF"/>
    <w:rsid w:val="00D319DD"/>
    <w:rsid w:val="00D31C87"/>
    <w:rsid w:val="00D331BD"/>
    <w:rsid w:val="00D340BC"/>
    <w:rsid w:val="00D34D71"/>
    <w:rsid w:val="00D3540B"/>
    <w:rsid w:val="00D35B7C"/>
    <w:rsid w:val="00D3773F"/>
    <w:rsid w:val="00D40274"/>
    <w:rsid w:val="00D40B26"/>
    <w:rsid w:val="00D41167"/>
    <w:rsid w:val="00D416B2"/>
    <w:rsid w:val="00D42368"/>
    <w:rsid w:val="00D430F6"/>
    <w:rsid w:val="00D4424F"/>
    <w:rsid w:val="00D464DC"/>
    <w:rsid w:val="00D46892"/>
    <w:rsid w:val="00D47031"/>
    <w:rsid w:val="00D472BE"/>
    <w:rsid w:val="00D4737B"/>
    <w:rsid w:val="00D52F4C"/>
    <w:rsid w:val="00D53AFD"/>
    <w:rsid w:val="00D54690"/>
    <w:rsid w:val="00D55AA2"/>
    <w:rsid w:val="00D57D6A"/>
    <w:rsid w:val="00D62631"/>
    <w:rsid w:val="00D64091"/>
    <w:rsid w:val="00D640CB"/>
    <w:rsid w:val="00D642FF"/>
    <w:rsid w:val="00D647C0"/>
    <w:rsid w:val="00D65D16"/>
    <w:rsid w:val="00D65E67"/>
    <w:rsid w:val="00D663C4"/>
    <w:rsid w:val="00D6657D"/>
    <w:rsid w:val="00D67C15"/>
    <w:rsid w:val="00D70E0A"/>
    <w:rsid w:val="00D70F48"/>
    <w:rsid w:val="00D71F1E"/>
    <w:rsid w:val="00D72BF9"/>
    <w:rsid w:val="00D73D62"/>
    <w:rsid w:val="00D74A9D"/>
    <w:rsid w:val="00D7513B"/>
    <w:rsid w:val="00D76274"/>
    <w:rsid w:val="00D764AC"/>
    <w:rsid w:val="00D80A4D"/>
    <w:rsid w:val="00D818E0"/>
    <w:rsid w:val="00D82B5C"/>
    <w:rsid w:val="00D83618"/>
    <w:rsid w:val="00D83722"/>
    <w:rsid w:val="00D8447A"/>
    <w:rsid w:val="00D8700E"/>
    <w:rsid w:val="00D90001"/>
    <w:rsid w:val="00D90C90"/>
    <w:rsid w:val="00D9385C"/>
    <w:rsid w:val="00D95BF2"/>
    <w:rsid w:val="00D95C64"/>
    <w:rsid w:val="00D97240"/>
    <w:rsid w:val="00DA260E"/>
    <w:rsid w:val="00DA36E3"/>
    <w:rsid w:val="00DA477B"/>
    <w:rsid w:val="00DA60E9"/>
    <w:rsid w:val="00DA6F30"/>
    <w:rsid w:val="00DA7E34"/>
    <w:rsid w:val="00DB0DC0"/>
    <w:rsid w:val="00DB1E74"/>
    <w:rsid w:val="00DB20F0"/>
    <w:rsid w:val="00DB334B"/>
    <w:rsid w:val="00DB34FE"/>
    <w:rsid w:val="00DB409A"/>
    <w:rsid w:val="00DB50AF"/>
    <w:rsid w:val="00DB5F82"/>
    <w:rsid w:val="00DB695B"/>
    <w:rsid w:val="00DB7639"/>
    <w:rsid w:val="00DC04EC"/>
    <w:rsid w:val="00DC134D"/>
    <w:rsid w:val="00DC20CB"/>
    <w:rsid w:val="00DC2136"/>
    <w:rsid w:val="00DC21D7"/>
    <w:rsid w:val="00DC2C63"/>
    <w:rsid w:val="00DC3C57"/>
    <w:rsid w:val="00DC3EC4"/>
    <w:rsid w:val="00DC440F"/>
    <w:rsid w:val="00DC536E"/>
    <w:rsid w:val="00DD30BA"/>
    <w:rsid w:val="00DD322D"/>
    <w:rsid w:val="00DD4B39"/>
    <w:rsid w:val="00DD4C84"/>
    <w:rsid w:val="00DD534A"/>
    <w:rsid w:val="00DD5C7A"/>
    <w:rsid w:val="00DD61FF"/>
    <w:rsid w:val="00DD7047"/>
    <w:rsid w:val="00DD71EF"/>
    <w:rsid w:val="00DD7657"/>
    <w:rsid w:val="00DD783D"/>
    <w:rsid w:val="00DE04F0"/>
    <w:rsid w:val="00DE124A"/>
    <w:rsid w:val="00DE2B09"/>
    <w:rsid w:val="00DE47DA"/>
    <w:rsid w:val="00DE4A11"/>
    <w:rsid w:val="00DE4ADE"/>
    <w:rsid w:val="00DE5202"/>
    <w:rsid w:val="00DF0B22"/>
    <w:rsid w:val="00DF153E"/>
    <w:rsid w:val="00DF23AC"/>
    <w:rsid w:val="00DF42C8"/>
    <w:rsid w:val="00DF51E3"/>
    <w:rsid w:val="00DF55F1"/>
    <w:rsid w:val="00DF684C"/>
    <w:rsid w:val="00DF728F"/>
    <w:rsid w:val="00DF73AE"/>
    <w:rsid w:val="00E00CEA"/>
    <w:rsid w:val="00E00D8E"/>
    <w:rsid w:val="00E016A9"/>
    <w:rsid w:val="00E01ED9"/>
    <w:rsid w:val="00E02594"/>
    <w:rsid w:val="00E052A8"/>
    <w:rsid w:val="00E05838"/>
    <w:rsid w:val="00E06C50"/>
    <w:rsid w:val="00E07F9C"/>
    <w:rsid w:val="00E13ACF"/>
    <w:rsid w:val="00E14BD9"/>
    <w:rsid w:val="00E156B8"/>
    <w:rsid w:val="00E15A61"/>
    <w:rsid w:val="00E16478"/>
    <w:rsid w:val="00E16E28"/>
    <w:rsid w:val="00E16EE3"/>
    <w:rsid w:val="00E16FEE"/>
    <w:rsid w:val="00E17538"/>
    <w:rsid w:val="00E17AD9"/>
    <w:rsid w:val="00E209C6"/>
    <w:rsid w:val="00E233AD"/>
    <w:rsid w:val="00E23EC2"/>
    <w:rsid w:val="00E24748"/>
    <w:rsid w:val="00E24DD2"/>
    <w:rsid w:val="00E266B2"/>
    <w:rsid w:val="00E26876"/>
    <w:rsid w:val="00E27A45"/>
    <w:rsid w:val="00E27A5F"/>
    <w:rsid w:val="00E30A43"/>
    <w:rsid w:val="00E3102B"/>
    <w:rsid w:val="00E3179B"/>
    <w:rsid w:val="00E31EF0"/>
    <w:rsid w:val="00E32BB9"/>
    <w:rsid w:val="00E34A68"/>
    <w:rsid w:val="00E35E9A"/>
    <w:rsid w:val="00E40CC7"/>
    <w:rsid w:val="00E40DC3"/>
    <w:rsid w:val="00E428CD"/>
    <w:rsid w:val="00E42DAD"/>
    <w:rsid w:val="00E43B15"/>
    <w:rsid w:val="00E467F9"/>
    <w:rsid w:val="00E4729F"/>
    <w:rsid w:val="00E502ED"/>
    <w:rsid w:val="00E5067D"/>
    <w:rsid w:val="00E5156E"/>
    <w:rsid w:val="00E52AA7"/>
    <w:rsid w:val="00E54BCC"/>
    <w:rsid w:val="00E550DF"/>
    <w:rsid w:val="00E56907"/>
    <w:rsid w:val="00E56C42"/>
    <w:rsid w:val="00E57101"/>
    <w:rsid w:val="00E61239"/>
    <w:rsid w:val="00E612C7"/>
    <w:rsid w:val="00E616BF"/>
    <w:rsid w:val="00E61D36"/>
    <w:rsid w:val="00E625F1"/>
    <w:rsid w:val="00E63E98"/>
    <w:rsid w:val="00E64FE3"/>
    <w:rsid w:val="00E675B3"/>
    <w:rsid w:val="00E70331"/>
    <w:rsid w:val="00E704AA"/>
    <w:rsid w:val="00E71B41"/>
    <w:rsid w:val="00E72DE2"/>
    <w:rsid w:val="00E7320B"/>
    <w:rsid w:val="00E737E5"/>
    <w:rsid w:val="00E74273"/>
    <w:rsid w:val="00E745D3"/>
    <w:rsid w:val="00E749A3"/>
    <w:rsid w:val="00E764EA"/>
    <w:rsid w:val="00E766C2"/>
    <w:rsid w:val="00E76B7F"/>
    <w:rsid w:val="00E76C40"/>
    <w:rsid w:val="00E774F7"/>
    <w:rsid w:val="00E81D03"/>
    <w:rsid w:val="00E8239B"/>
    <w:rsid w:val="00E82E3B"/>
    <w:rsid w:val="00E83658"/>
    <w:rsid w:val="00E8454B"/>
    <w:rsid w:val="00E85BB0"/>
    <w:rsid w:val="00E86546"/>
    <w:rsid w:val="00E86D6C"/>
    <w:rsid w:val="00E86E11"/>
    <w:rsid w:val="00E87081"/>
    <w:rsid w:val="00E87A12"/>
    <w:rsid w:val="00E91947"/>
    <w:rsid w:val="00E91FBB"/>
    <w:rsid w:val="00E92AA5"/>
    <w:rsid w:val="00E93F2F"/>
    <w:rsid w:val="00E93F73"/>
    <w:rsid w:val="00E94A5D"/>
    <w:rsid w:val="00E952FE"/>
    <w:rsid w:val="00E9632C"/>
    <w:rsid w:val="00E96CD3"/>
    <w:rsid w:val="00E9715E"/>
    <w:rsid w:val="00E97EFE"/>
    <w:rsid w:val="00EA09D1"/>
    <w:rsid w:val="00EA12A8"/>
    <w:rsid w:val="00EA3120"/>
    <w:rsid w:val="00EA3842"/>
    <w:rsid w:val="00EA3B4F"/>
    <w:rsid w:val="00EA4976"/>
    <w:rsid w:val="00EA4D49"/>
    <w:rsid w:val="00EA55E4"/>
    <w:rsid w:val="00EA59A5"/>
    <w:rsid w:val="00EA712C"/>
    <w:rsid w:val="00EA7214"/>
    <w:rsid w:val="00EA7FA4"/>
    <w:rsid w:val="00EB0553"/>
    <w:rsid w:val="00EB10B8"/>
    <w:rsid w:val="00EB1679"/>
    <w:rsid w:val="00EB21AE"/>
    <w:rsid w:val="00EB352B"/>
    <w:rsid w:val="00EB36E0"/>
    <w:rsid w:val="00EB4ECC"/>
    <w:rsid w:val="00EB59BD"/>
    <w:rsid w:val="00EB5B9D"/>
    <w:rsid w:val="00EB5D2A"/>
    <w:rsid w:val="00EB6387"/>
    <w:rsid w:val="00EC02CA"/>
    <w:rsid w:val="00EC116D"/>
    <w:rsid w:val="00EC1DF4"/>
    <w:rsid w:val="00EC2591"/>
    <w:rsid w:val="00EC3729"/>
    <w:rsid w:val="00EC5A18"/>
    <w:rsid w:val="00EC6968"/>
    <w:rsid w:val="00EC6FA6"/>
    <w:rsid w:val="00EC70A7"/>
    <w:rsid w:val="00ED009C"/>
    <w:rsid w:val="00ED19E7"/>
    <w:rsid w:val="00ED2723"/>
    <w:rsid w:val="00ED3F91"/>
    <w:rsid w:val="00ED5317"/>
    <w:rsid w:val="00ED5848"/>
    <w:rsid w:val="00ED7420"/>
    <w:rsid w:val="00ED7AA8"/>
    <w:rsid w:val="00EE06A7"/>
    <w:rsid w:val="00EE0F65"/>
    <w:rsid w:val="00EE15B2"/>
    <w:rsid w:val="00EE1B24"/>
    <w:rsid w:val="00EE2C80"/>
    <w:rsid w:val="00EE2DF6"/>
    <w:rsid w:val="00EE3012"/>
    <w:rsid w:val="00EE3BD7"/>
    <w:rsid w:val="00EE5ED2"/>
    <w:rsid w:val="00EF0610"/>
    <w:rsid w:val="00EF309D"/>
    <w:rsid w:val="00EF3A2B"/>
    <w:rsid w:val="00EF55F6"/>
    <w:rsid w:val="00EF59AA"/>
    <w:rsid w:val="00EF5E32"/>
    <w:rsid w:val="00EF6566"/>
    <w:rsid w:val="00EF7870"/>
    <w:rsid w:val="00EF7ADC"/>
    <w:rsid w:val="00EF7F78"/>
    <w:rsid w:val="00EF7FAF"/>
    <w:rsid w:val="00F03A84"/>
    <w:rsid w:val="00F04321"/>
    <w:rsid w:val="00F05831"/>
    <w:rsid w:val="00F058F5"/>
    <w:rsid w:val="00F06547"/>
    <w:rsid w:val="00F12440"/>
    <w:rsid w:val="00F128CB"/>
    <w:rsid w:val="00F1391F"/>
    <w:rsid w:val="00F13AEC"/>
    <w:rsid w:val="00F1499E"/>
    <w:rsid w:val="00F150C9"/>
    <w:rsid w:val="00F159BB"/>
    <w:rsid w:val="00F15FAB"/>
    <w:rsid w:val="00F161F1"/>
    <w:rsid w:val="00F202CE"/>
    <w:rsid w:val="00F20690"/>
    <w:rsid w:val="00F21DDA"/>
    <w:rsid w:val="00F21E4E"/>
    <w:rsid w:val="00F231AE"/>
    <w:rsid w:val="00F23B3B"/>
    <w:rsid w:val="00F24074"/>
    <w:rsid w:val="00F243AC"/>
    <w:rsid w:val="00F24487"/>
    <w:rsid w:val="00F252B6"/>
    <w:rsid w:val="00F268C9"/>
    <w:rsid w:val="00F27C79"/>
    <w:rsid w:val="00F31040"/>
    <w:rsid w:val="00F34148"/>
    <w:rsid w:val="00F34E71"/>
    <w:rsid w:val="00F35130"/>
    <w:rsid w:val="00F36EB1"/>
    <w:rsid w:val="00F3702F"/>
    <w:rsid w:val="00F375CA"/>
    <w:rsid w:val="00F37B33"/>
    <w:rsid w:val="00F40349"/>
    <w:rsid w:val="00F414A0"/>
    <w:rsid w:val="00F417BA"/>
    <w:rsid w:val="00F41A2A"/>
    <w:rsid w:val="00F43F60"/>
    <w:rsid w:val="00F44116"/>
    <w:rsid w:val="00F448C8"/>
    <w:rsid w:val="00F449BC"/>
    <w:rsid w:val="00F44B78"/>
    <w:rsid w:val="00F4616B"/>
    <w:rsid w:val="00F46519"/>
    <w:rsid w:val="00F4668D"/>
    <w:rsid w:val="00F47CE6"/>
    <w:rsid w:val="00F50768"/>
    <w:rsid w:val="00F51516"/>
    <w:rsid w:val="00F532A3"/>
    <w:rsid w:val="00F537A3"/>
    <w:rsid w:val="00F54268"/>
    <w:rsid w:val="00F56605"/>
    <w:rsid w:val="00F569CD"/>
    <w:rsid w:val="00F5798A"/>
    <w:rsid w:val="00F57D28"/>
    <w:rsid w:val="00F60822"/>
    <w:rsid w:val="00F60FEC"/>
    <w:rsid w:val="00F611BE"/>
    <w:rsid w:val="00F61F11"/>
    <w:rsid w:val="00F6220D"/>
    <w:rsid w:val="00F63342"/>
    <w:rsid w:val="00F65FE9"/>
    <w:rsid w:val="00F7225F"/>
    <w:rsid w:val="00F722F7"/>
    <w:rsid w:val="00F733D0"/>
    <w:rsid w:val="00F762E0"/>
    <w:rsid w:val="00F76339"/>
    <w:rsid w:val="00F76B78"/>
    <w:rsid w:val="00F77D9D"/>
    <w:rsid w:val="00F77ED5"/>
    <w:rsid w:val="00F8004F"/>
    <w:rsid w:val="00F816F1"/>
    <w:rsid w:val="00F8171D"/>
    <w:rsid w:val="00F83CF8"/>
    <w:rsid w:val="00F8446E"/>
    <w:rsid w:val="00F844EC"/>
    <w:rsid w:val="00F84718"/>
    <w:rsid w:val="00F84856"/>
    <w:rsid w:val="00F8563D"/>
    <w:rsid w:val="00F86BA6"/>
    <w:rsid w:val="00F8739A"/>
    <w:rsid w:val="00F905F5"/>
    <w:rsid w:val="00F91241"/>
    <w:rsid w:val="00F91FF5"/>
    <w:rsid w:val="00F92354"/>
    <w:rsid w:val="00F92D3D"/>
    <w:rsid w:val="00F93113"/>
    <w:rsid w:val="00F9320A"/>
    <w:rsid w:val="00F934AE"/>
    <w:rsid w:val="00F939D0"/>
    <w:rsid w:val="00F93A4C"/>
    <w:rsid w:val="00F93C19"/>
    <w:rsid w:val="00F94AB2"/>
    <w:rsid w:val="00F953D7"/>
    <w:rsid w:val="00F95ACE"/>
    <w:rsid w:val="00F960AB"/>
    <w:rsid w:val="00F96BA2"/>
    <w:rsid w:val="00F973C3"/>
    <w:rsid w:val="00F97DCE"/>
    <w:rsid w:val="00FA1AFE"/>
    <w:rsid w:val="00FA26BA"/>
    <w:rsid w:val="00FA3901"/>
    <w:rsid w:val="00FA399F"/>
    <w:rsid w:val="00FA3B16"/>
    <w:rsid w:val="00FA4A8E"/>
    <w:rsid w:val="00FA536B"/>
    <w:rsid w:val="00FA5B78"/>
    <w:rsid w:val="00FA7054"/>
    <w:rsid w:val="00FB0CD5"/>
    <w:rsid w:val="00FB0D2D"/>
    <w:rsid w:val="00FB0E38"/>
    <w:rsid w:val="00FB1AEF"/>
    <w:rsid w:val="00FB25F5"/>
    <w:rsid w:val="00FB3DF5"/>
    <w:rsid w:val="00FB6115"/>
    <w:rsid w:val="00FB6441"/>
    <w:rsid w:val="00FB724E"/>
    <w:rsid w:val="00FC1FAD"/>
    <w:rsid w:val="00FC239C"/>
    <w:rsid w:val="00FC2FD9"/>
    <w:rsid w:val="00FC32F7"/>
    <w:rsid w:val="00FC3521"/>
    <w:rsid w:val="00FC375D"/>
    <w:rsid w:val="00FC4028"/>
    <w:rsid w:val="00FC690C"/>
    <w:rsid w:val="00FD1889"/>
    <w:rsid w:val="00FD22EF"/>
    <w:rsid w:val="00FD238E"/>
    <w:rsid w:val="00FD45CD"/>
    <w:rsid w:val="00FD47C6"/>
    <w:rsid w:val="00FD6052"/>
    <w:rsid w:val="00FD6F15"/>
    <w:rsid w:val="00FD70B8"/>
    <w:rsid w:val="00FD76F6"/>
    <w:rsid w:val="00FD78B0"/>
    <w:rsid w:val="00FE0A80"/>
    <w:rsid w:val="00FE2BE5"/>
    <w:rsid w:val="00FE33FD"/>
    <w:rsid w:val="00FE4153"/>
    <w:rsid w:val="00FE46F9"/>
    <w:rsid w:val="00FE5411"/>
    <w:rsid w:val="00FE684C"/>
    <w:rsid w:val="00FF084E"/>
    <w:rsid w:val="00FF0CD0"/>
    <w:rsid w:val="00FF0F04"/>
    <w:rsid w:val="00FF2109"/>
    <w:rsid w:val="00FF26CA"/>
    <w:rsid w:val="00FF2FD8"/>
    <w:rsid w:val="00FF312E"/>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1C7"/>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uiPriority w:val="9"/>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uiPriority w:val="9"/>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uiPriority w:val="9"/>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BulletC,lp11"/>
    <w:basedOn w:val="Normalny"/>
    <w:link w:val="AkapitzlistZnak"/>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qFormat/>
    <w:locked/>
    <w:rsid w:val="00CF372D"/>
    <w:rPr>
      <w:rFonts w:ascii="Calibri" w:eastAsia="Calibri" w:hAnsi="Calibri" w:cs="Times New Roman"/>
    </w:rPr>
  </w:style>
  <w:style w:type="paragraph" w:styleId="Tekstpodstawowy">
    <w:name w:val="Body Text"/>
    <w:aliases w:val="(F2),Char Znak,Tekst podstawowy Znak Znak Znak Znak,Tekst podstawowy Znak Znak, Char Znak"/>
    <w:basedOn w:val="Normalny"/>
    <w:link w:val="TekstpodstawowyZnak"/>
    <w:unhideWhenUsed/>
    <w:rsid w:val="00B9646C"/>
    <w:pPr>
      <w:spacing w:after="120"/>
    </w:pPr>
  </w:style>
  <w:style w:type="character" w:customStyle="1" w:styleId="TekstpodstawowyZnak">
    <w:name w:val="Tekst podstawowy Znak"/>
    <w:aliases w:val="(F2) Znak,Char Znak Znak,Tekst podstawowy Znak Znak Znak Znak Znak,Tekst podstawowy Znak Znak Znak, Char Znak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uiPriority w:val="9"/>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uiPriority w:val="9"/>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uiPriority w:val="99"/>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uiPriority w:val="99"/>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uiPriority w:val="99"/>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uiPriority w:val="99"/>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3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36"/>
      </w:numPr>
    </w:pPr>
  </w:style>
  <w:style w:type="numbering" w:customStyle="1" w:styleId="WWNum5">
    <w:name w:val="WWNum5"/>
    <w:basedOn w:val="Bezlisty"/>
    <w:rsid w:val="00F13AEC"/>
    <w:pPr>
      <w:numPr>
        <w:numId w:val="37"/>
      </w:numPr>
    </w:pPr>
  </w:style>
  <w:style w:type="numbering" w:customStyle="1" w:styleId="WWNum111">
    <w:name w:val="WWNum111"/>
    <w:basedOn w:val="Bezlisty"/>
    <w:rsid w:val="006B656F"/>
    <w:pPr>
      <w:numPr>
        <w:numId w:val="38"/>
      </w:numPr>
    </w:pPr>
  </w:style>
  <w:style w:type="numbering" w:customStyle="1" w:styleId="WWNum9">
    <w:name w:val="WWNum9"/>
    <w:basedOn w:val="Bezlisty"/>
    <w:rsid w:val="0001304B"/>
    <w:pPr>
      <w:numPr>
        <w:numId w:val="39"/>
      </w:numPr>
    </w:pPr>
  </w:style>
  <w:style w:type="numbering" w:customStyle="1" w:styleId="WWNum8">
    <w:name w:val="WWNum8"/>
    <w:basedOn w:val="Bezlisty"/>
    <w:rsid w:val="002B5E86"/>
    <w:pPr>
      <w:numPr>
        <w:numId w:val="43"/>
      </w:numPr>
    </w:pPr>
  </w:style>
  <w:style w:type="numbering" w:customStyle="1" w:styleId="WWNum81">
    <w:name w:val="WWNum81"/>
    <w:basedOn w:val="Bezlisty"/>
    <w:rsid w:val="002B5E86"/>
    <w:pPr>
      <w:numPr>
        <w:numId w:val="42"/>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 w:type="numbering" w:customStyle="1" w:styleId="WWNum41">
    <w:name w:val="WWNum41"/>
    <w:basedOn w:val="Bezlisty"/>
    <w:rsid w:val="0044036D"/>
  </w:style>
  <w:style w:type="numbering" w:customStyle="1" w:styleId="WWNum51">
    <w:name w:val="WWNum51"/>
    <w:basedOn w:val="Bezlisty"/>
    <w:rsid w:val="0044036D"/>
  </w:style>
  <w:style w:type="numbering" w:customStyle="1" w:styleId="WWNum42">
    <w:name w:val="WWNum42"/>
    <w:basedOn w:val="Bezlisty"/>
    <w:rsid w:val="00B545BC"/>
  </w:style>
  <w:style w:type="numbering" w:customStyle="1" w:styleId="WWNum52">
    <w:name w:val="WWNum52"/>
    <w:basedOn w:val="Bezlisty"/>
    <w:rsid w:val="00B545BC"/>
  </w:style>
  <w:style w:type="numbering" w:customStyle="1" w:styleId="WWNum11">
    <w:name w:val="WWNum11"/>
    <w:basedOn w:val="Bezlisty"/>
    <w:rsid w:val="00B545BC"/>
  </w:style>
  <w:style w:type="table" w:customStyle="1" w:styleId="Tabela-Siatka2">
    <w:name w:val="Tabela - Siatka2"/>
    <w:basedOn w:val="Standardowy"/>
    <w:next w:val="Tabela-Siatka"/>
    <w:uiPriority w:val="39"/>
    <w:rsid w:val="00E2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Bezlisty"/>
    <w:rsid w:val="00792497"/>
    <w:pPr>
      <w:numPr>
        <w:numId w:val="50"/>
      </w:numPr>
    </w:pPr>
  </w:style>
  <w:style w:type="paragraph" w:styleId="Tematkomentarza">
    <w:name w:val="annotation subject"/>
    <w:basedOn w:val="Tekstkomentarza"/>
    <w:next w:val="Tekstkomentarza"/>
    <w:link w:val="TematkomentarzaZnak"/>
    <w:uiPriority w:val="99"/>
    <w:semiHidden/>
    <w:unhideWhenUsed/>
    <w:rsid w:val="008255E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255EF"/>
    <w:rPr>
      <w:rFonts w:ascii="Times New Roman" w:eastAsia="Times New Roman" w:hAnsi="Times New Roman" w:cs="Times New Roman"/>
      <w:b/>
      <w:bCs/>
      <w:sz w:val="20"/>
      <w:szCs w:val="20"/>
      <w:lang w:eastAsia="pl-PL"/>
    </w:rPr>
  </w:style>
  <w:style w:type="paragraph" w:customStyle="1" w:styleId="BodyTextIndent21">
    <w:name w:val="Body Text Indent 21"/>
    <w:basedOn w:val="Normalny"/>
    <w:uiPriority w:val="6"/>
    <w:rsid w:val="00045288"/>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numbering" w:customStyle="1" w:styleId="WWNum73">
    <w:name w:val="WWNum73"/>
    <w:rsid w:val="0021652B"/>
    <w:pPr>
      <w:numPr>
        <w:numId w:val="54"/>
      </w:numPr>
    </w:pPr>
  </w:style>
  <w:style w:type="character" w:styleId="Uwydatnienie">
    <w:name w:val="Emphasis"/>
    <w:basedOn w:val="Domylnaczcionkaakapitu"/>
    <w:uiPriority w:val="20"/>
    <w:qFormat/>
    <w:rsid w:val="00C05742"/>
    <w:rPr>
      <w:i/>
      <w:iCs/>
    </w:rPr>
  </w:style>
  <w:style w:type="paragraph" w:customStyle="1" w:styleId="Bezodstpw1">
    <w:name w:val="Bez odstępów1"/>
    <w:uiPriority w:val="2"/>
    <w:rsid w:val="00E82E3B"/>
    <w:pPr>
      <w:suppressAutoHyphens/>
      <w:spacing w:after="0" w:line="240" w:lineRule="auto"/>
    </w:pPr>
    <w:rPr>
      <w:rFonts w:ascii="Calibri" w:eastAsia="Calibri" w:hAnsi="Calibri" w:cs="Times New Roman"/>
      <w:lang w:eastAsia="ar-SA"/>
    </w:rPr>
  </w:style>
  <w:style w:type="table" w:customStyle="1" w:styleId="Tabela-Siatka3">
    <w:name w:val="Tabela - Siatka3"/>
    <w:basedOn w:val="Standardowy"/>
    <w:next w:val="Tabela-Siatka"/>
    <w:uiPriority w:val="59"/>
    <w:rsid w:val="001B14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80941"/>
  </w:style>
  <w:style w:type="numbering" w:customStyle="1" w:styleId="Zaimportowanystyl3">
    <w:name w:val="Zaimportowany styl 3"/>
    <w:rsid w:val="00752B62"/>
    <w:pPr>
      <w:numPr>
        <w:numId w:val="66"/>
      </w:numPr>
    </w:pPr>
  </w:style>
  <w:style w:type="character" w:customStyle="1" w:styleId="TekstprzypisudolnegoZnak1">
    <w:name w:val="Tekst przypisu dolnego Znak1"/>
    <w:basedOn w:val="Domylnaczcionkaakapitu"/>
    <w:rsid w:val="00B266A2"/>
    <w:rPr>
      <w:sz w:val="20"/>
      <w:szCs w:val="20"/>
    </w:rPr>
  </w:style>
  <w:style w:type="paragraph" w:customStyle="1" w:styleId="ZnakZnakZnak">
    <w:name w:val="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
    <w:name w:val="Znak Znak Znak Znak Znak 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character" w:customStyle="1" w:styleId="Nagwek2Znak1">
    <w:name w:val="Nagłówek 2 Znak1"/>
    <w:rsid w:val="00B266A2"/>
    <w:rPr>
      <w:rFonts w:ascii="Times New Roman" w:eastAsia="MS Mincho" w:hAnsi="Times New Roman" w:cs="Times New Roman"/>
      <w:b/>
      <w:sz w:val="24"/>
      <w:szCs w:val="20"/>
      <w:lang w:val="x-none" w:eastAsia="pl-PL"/>
    </w:rPr>
  </w:style>
  <w:style w:type="paragraph" w:styleId="Lista2">
    <w:name w:val="List 2"/>
    <w:basedOn w:val="Normalny"/>
    <w:unhideWhenUsed/>
    <w:rsid w:val="00B266A2"/>
    <w:pPr>
      <w:spacing w:after="0" w:line="240" w:lineRule="auto"/>
      <w:ind w:left="566" w:hanging="283"/>
    </w:pPr>
    <w:rPr>
      <w:rFonts w:ascii="Times New Roman" w:eastAsia="Times New Roman" w:hAnsi="Times New Roman" w:cs="Times New Roman"/>
      <w:sz w:val="20"/>
      <w:szCs w:val="20"/>
      <w:lang w:eastAsia="pl-PL"/>
    </w:rPr>
  </w:style>
  <w:style w:type="character" w:customStyle="1" w:styleId="TekstpodstawowyZnak1">
    <w:name w:val="Tekst podstawowy Znak1"/>
    <w:aliases w:val="(F2) Znak1,Char Znak Znak1,Tekst podstawowy Znak Znak Znak Znak Znak1,Tekst podstawowy Znak Znak Znak1, Char Znak Znak1"/>
    <w:basedOn w:val="Domylnaczcionkaakapitu"/>
    <w:rsid w:val="00B266A2"/>
    <w:rPr>
      <w:rFonts w:ascii="Tahoma" w:eastAsia="Calibri" w:hAnsi="Tahoma" w:cs="Times New Roman"/>
      <w:sz w:val="24"/>
      <w:szCs w:val="20"/>
      <w:lang w:val="x-none" w:eastAsia="pl-PL"/>
    </w:rPr>
  </w:style>
  <w:style w:type="paragraph" w:styleId="Lista-kontynuacja2">
    <w:name w:val="List Continue 2"/>
    <w:basedOn w:val="Normalny"/>
    <w:unhideWhenUsed/>
    <w:rsid w:val="00B266A2"/>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unhideWhenUsed/>
    <w:rsid w:val="00B266A2"/>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B266A2"/>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B266A2"/>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Domyolnie">
    <w:name w:val="Domyolnie"/>
    <w:rsid w:val="00B266A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Styl">
    <w:name w:val="Styl"/>
    <w:rsid w:val="00B266A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B266A2"/>
    <w:pPr>
      <w:suppressAutoHyphens/>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B266A2"/>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TekstpodstawowyF2CharZnak">
    <w:name w:val="Tekst podstawowy.(F2).Char Znak"/>
    <w:basedOn w:val="Normalny"/>
    <w:rsid w:val="00B266A2"/>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B266A2"/>
    <w:pPr>
      <w:spacing w:after="0" w:line="240" w:lineRule="auto"/>
    </w:pPr>
    <w:rPr>
      <w:rFonts w:ascii="Tahoma" w:eastAsia="Calibri" w:hAnsi="Tahoma" w:cs="Times New Roman"/>
      <w:sz w:val="24"/>
      <w:szCs w:val="20"/>
      <w:lang w:eastAsia="pl-PL"/>
    </w:rPr>
  </w:style>
  <w:style w:type="paragraph" w:customStyle="1" w:styleId="ZnakZnak1">
    <w:name w:val="Znak Znak1"/>
    <w:basedOn w:val="Normalny"/>
    <w:rsid w:val="00B266A2"/>
    <w:pPr>
      <w:spacing w:after="0" w:line="240" w:lineRule="auto"/>
    </w:pPr>
    <w:rPr>
      <w:rFonts w:ascii="Arial" w:eastAsia="Times New Roman" w:hAnsi="Arial" w:cs="Arial"/>
      <w:sz w:val="24"/>
      <w:szCs w:val="24"/>
      <w:lang w:eastAsia="pl-PL"/>
    </w:rPr>
  </w:style>
  <w:style w:type="character" w:customStyle="1" w:styleId="kk">
    <w:name w:val="kk"/>
    <w:basedOn w:val="Domylnaczcionkaakapitu"/>
    <w:rsid w:val="00B266A2"/>
  </w:style>
  <w:style w:type="character" w:customStyle="1" w:styleId="Tekstpodstawowyzwciciem2Znak">
    <w:name w:val="Tekst podstawowy z wcięciem 2 Znak"/>
    <w:rsid w:val="00B266A2"/>
    <w:rPr>
      <w:rFonts w:ascii="Times New Roman" w:eastAsia="Times New Roman" w:hAnsi="Times New Roman"/>
      <w:sz w:val="24"/>
      <w:szCs w:val="24"/>
    </w:rPr>
  </w:style>
  <w:style w:type="paragraph" w:customStyle="1" w:styleId="Kropki">
    <w:name w:val="Kropki"/>
    <w:basedOn w:val="Normalny"/>
    <w:rsid w:val="00B266A2"/>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ity">
    <w:name w:val="tekst-piąty"/>
    <w:basedOn w:val="Normalny"/>
    <w:rsid w:val="00B266A2"/>
    <w:pPr>
      <w:numPr>
        <w:numId w:val="67"/>
      </w:numPr>
      <w:tabs>
        <w:tab w:val="left" w:pos="-1276"/>
        <w:tab w:val="num" w:pos="426"/>
      </w:tabs>
      <w:spacing w:before="120" w:after="0" w:line="240" w:lineRule="auto"/>
      <w:ind w:left="425" w:hanging="425"/>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B266A2"/>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B266A2"/>
    <w:pPr>
      <w:widowControl w:val="0"/>
      <w:numPr>
        <w:numId w:val="68"/>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CharCharZnakZnakCharCharZnakZnakCharChar">
    <w:name w:val="Char Char Znak Znak Char Char Znak Znak Char Char"/>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dtn">
    <w:name w:val="dtn"/>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B266A2"/>
    <w:pPr>
      <w:spacing w:after="15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B266A2"/>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B266A2"/>
    <w:rPr>
      <w:rFonts w:ascii="Times New Roman" w:eastAsia="Times New Roman" w:hAnsi="Times New Roman" w:cs="Times New Roman"/>
      <w:sz w:val="20"/>
      <w:szCs w:val="20"/>
      <w:lang w:val="x-none" w:eastAsia="x-none"/>
    </w:rPr>
  </w:style>
  <w:style w:type="character" w:styleId="Odwoanieprzypisukocowego">
    <w:name w:val="endnote reference"/>
    <w:uiPriority w:val="99"/>
    <w:unhideWhenUsed/>
    <w:rsid w:val="00B266A2"/>
    <w:rPr>
      <w:vertAlign w:val="superscript"/>
    </w:rPr>
  </w:style>
  <w:style w:type="paragraph" w:styleId="Listanumerowana2">
    <w:name w:val="List Number 2"/>
    <w:basedOn w:val="Normalny"/>
    <w:rsid w:val="00B266A2"/>
    <w:pPr>
      <w:numPr>
        <w:numId w:val="69"/>
      </w:numPr>
      <w:spacing w:after="200" w:line="276" w:lineRule="auto"/>
      <w:contextualSpacing/>
    </w:pPr>
    <w:rPr>
      <w:rFonts w:ascii="Calibri" w:eastAsia="Calibri" w:hAnsi="Calibri" w:cs="Times New Roman"/>
    </w:rPr>
  </w:style>
  <w:style w:type="character" w:customStyle="1" w:styleId="TematkomentarzaZnak1">
    <w:name w:val="Temat komentarza Znak1"/>
    <w:basedOn w:val="TekstkomentarzaZnak"/>
    <w:uiPriority w:val="99"/>
    <w:semiHidden/>
    <w:rsid w:val="00B266A2"/>
    <w:rPr>
      <w:rFonts w:ascii="Calibri" w:eastAsia="Calibri" w:hAnsi="Calibri" w:cs="Times New Roman"/>
      <w:b/>
      <w:bCs/>
      <w:sz w:val="20"/>
      <w:szCs w:val="20"/>
      <w:lang w:val="x-none" w:eastAsia="x-none"/>
    </w:rPr>
  </w:style>
  <w:style w:type="paragraph" w:customStyle="1" w:styleId="DRQStandardowy">
    <w:name w:val="DRQ Standardowy"/>
    <w:basedOn w:val="Normalny"/>
    <w:rsid w:val="00B266A2"/>
    <w:pPr>
      <w:spacing w:after="120" w:line="280" w:lineRule="atLeast"/>
      <w:jc w:val="both"/>
    </w:pPr>
    <w:rPr>
      <w:rFonts w:ascii="Arial" w:eastAsia="Times New Roman" w:hAnsi="Arial" w:cs="Times New Roman"/>
      <w:sz w:val="20"/>
      <w:szCs w:val="20"/>
      <w:lang w:eastAsia="pl-PL"/>
    </w:rPr>
  </w:style>
  <w:style w:type="character" w:customStyle="1" w:styleId="Pogrubienie1">
    <w:name w:val="Pogrubienie1"/>
    <w:rsid w:val="00B266A2"/>
    <w:rPr>
      <w:b/>
    </w:rPr>
  </w:style>
  <w:style w:type="paragraph" w:customStyle="1" w:styleId="Styl1">
    <w:name w:val="Styl1"/>
    <w:basedOn w:val="Normalny"/>
    <w:autoRedefine/>
    <w:rsid w:val="00B266A2"/>
    <w:pPr>
      <w:spacing w:after="60" w:line="240" w:lineRule="auto"/>
      <w:jc w:val="both"/>
    </w:pPr>
    <w:rPr>
      <w:rFonts w:ascii="Arial" w:eastAsia="Times New Roman" w:hAnsi="Arial" w:cs="Arial"/>
      <w:sz w:val="16"/>
      <w:szCs w:val="20"/>
    </w:rPr>
  </w:style>
  <w:style w:type="paragraph" w:customStyle="1" w:styleId="redniasiatka22">
    <w:name w:val="Średnia siatka 22"/>
    <w:link w:val="redniasiatka2Znak"/>
    <w:uiPriority w:val="1"/>
    <w:qFormat/>
    <w:rsid w:val="00B266A2"/>
    <w:pPr>
      <w:spacing w:after="0" w:line="240" w:lineRule="auto"/>
    </w:pPr>
    <w:rPr>
      <w:rFonts w:ascii="Calibri" w:eastAsia="Calibri" w:hAnsi="Calibri" w:cs="Times New Roman"/>
    </w:rPr>
  </w:style>
  <w:style w:type="character" w:customStyle="1" w:styleId="redniasiatka2Znak">
    <w:name w:val="Średnia siatka 2 Znak"/>
    <w:link w:val="redniasiatka22"/>
    <w:uiPriority w:val="1"/>
    <w:rsid w:val="00B266A2"/>
    <w:rPr>
      <w:rFonts w:ascii="Calibri" w:eastAsia="Calibri" w:hAnsi="Calibri" w:cs="Times New Roman"/>
    </w:rPr>
  </w:style>
  <w:style w:type="character" w:customStyle="1" w:styleId="EquationCaption">
    <w:name w:val="_Equation Caption"/>
    <w:rsid w:val="00B266A2"/>
  </w:style>
  <w:style w:type="paragraph" w:customStyle="1" w:styleId="tekstwstpny">
    <w:name w:val="tekst wstępny"/>
    <w:basedOn w:val="Normalny"/>
    <w:rsid w:val="00B266A2"/>
    <w:pPr>
      <w:widowControl w:val="0"/>
      <w:suppressAutoHyphens/>
      <w:overflowPunct w:val="0"/>
      <w:autoSpaceDE w:val="0"/>
      <w:spacing w:before="60" w:after="60" w:line="240" w:lineRule="auto"/>
      <w:textAlignment w:val="baseline"/>
    </w:pPr>
    <w:rPr>
      <w:rFonts w:ascii="Times New Roman" w:eastAsia="Times New Roman" w:hAnsi="Times New Roman" w:cs="Times New Roman"/>
      <w:sz w:val="20"/>
      <w:szCs w:val="20"/>
      <w:lang w:val="en-US" w:eastAsia="pl-PL"/>
    </w:rPr>
  </w:style>
  <w:style w:type="paragraph" w:customStyle="1" w:styleId="Domylnie">
    <w:name w:val="Domyślnie"/>
    <w:uiPriority w:val="99"/>
    <w:rsid w:val="00B266A2"/>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ListParagraph1">
    <w:name w:val="List Paragraph1"/>
    <w:basedOn w:val="Normalny"/>
    <w:uiPriority w:val="34"/>
    <w:qFormat/>
    <w:rsid w:val="00B266A2"/>
    <w:pPr>
      <w:spacing w:after="200" w:line="276" w:lineRule="auto"/>
      <w:ind w:left="720"/>
    </w:pPr>
    <w:rPr>
      <w:rFonts w:ascii="Calibri" w:eastAsia="Calibri" w:hAnsi="Calibri" w:cs="Times New Roman"/>
      <w:lang w:eastAsia="pl-PL"/>
    </w:rPr>
  </w:style>
  <w:style w:type="paragraph" w:customStyle="1" w:styleId="WW-Tekstpodstawowy2">
    <w:name w:val="WW-Tekst podstawowy 2"/>
    <w:basedOn w:val="Normalny"/>
    <w:rsid w:val="00B266A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podstawowy1">
    <w:name w:val="Tekst podstawowy1"/>
    <w:rsid w:val="00B266A2"/>
    <w:pPr>
      <w:spacing w:after="0" w:line="240" w:lineRule="auto"/>
    </w:pPr>
    <w:rPr>
      <w:rFonts w:ascii="Arial" w:eastAsia="ヒラギノ角ゴ Pro W3" w:hAnsi="Arial" w:cs="Times New Roman"/>
      <w:color w:val="000000"/>
      <w:sz w:val="28"/>
      <w:szCs w:val="20"/>
      <w:lang w:eastAsia="pl-PL"/>
    </w:rPr>
  </w:style>
  <w:style w:type="character" w:customStyle="1" w:styleId="tabulatory">
    <w:name w:val="tabulatory"/>
    <w:basedOn w:val="Domylnaczcionkaakapitu"/>
    <w:rsid w:val="00B266A2"/>
  </w:style>
  <w:style w:type="paragraph" w:customStyle="1" w:styleId="redniasiatka21">
    <w:name w:val="Średnia siatka 21"/>
    <w:uiPriority w:val="1"/>
    <w:qFormat/>
    <w:rsid w:val="00B266A2"/>
    <w:pPr>
      <w:spacing w:after="0" w:line="240" w:lineRule="auto"/>
    </w:pPr>
    <w:rPr>
      <w:rFonts w:ascii="Calibri" w:eastAsia="Calibri" w:hAnsi="Calibri" w:cs="Times New Roman"/>
      <w:sz w:val="20"/>
      <w:szCs w:val="20"/>
      <w:lang w:eastAsia="pl-PL"/>
    </w:rPr>
  </w:style>
  <w:style w:type="paragraph" w:styleId="Legenda">
    <w:name w:val="caption"/>
    <w:basedOn w:val="Normalny"/>
    <w:semiHidden/>
    <w:unhideWhenUsed/>
    <w:qFormat/>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40">
    <w:name w:val="Nagłówek4"/>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Nagwek30">
    <w:name w:val="Nagłówek3"/>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Legenda2">
    <w:name w:val="Legenda2"/>
    <w:basedOn w:val="Normalny"/>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20">
    <w:name w:val="Nagłówek2"/>
    <w:basedOn w:val="Normalny"/>
    <w:next w:val="Tekstpodstawowy"/>
    <w:rsid w:val="00B266A2"/>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B266A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W-Nagwek">
    <w:name w:val="WW-Nagłówek"/>
    <w:basedOn w:val="Normalny"/>
    <w:next w:val="Tekstpodstawowy"/>
    <w:rsid w:val="00B266A2"/>
    <w:pPr>
      <w:keepNext/>
      <w:suppressAutoHyphens/>
      <w:spacing w:before="240" w:after="120" w:line="240" w:lineRule="auto"/>
    </w:pPr>
    <w:rPr>
      <w:rFonts w:ascii="Arial" w:eastAsia="Tahoma" w:hAnsi="Arial" w:cs="Tahoma"/>
      <w:sz w:val="28"/>
      <w:szCs w:val="28"/>
      <w:lang w:eastAsia="zh-CN"/>
    </w:rPr>
  </w:style>
  <w:style w:type="paragraph" w:customStyle="1" w:styleId="WW-Nagwek1">
    <w:name w:val="WW-Nagłówek1"/>
    <w:basedOn w:val="Normalny"/>
    <w:next w:val="Tekstpodstawowy"/>
    <w:rsid w:val="00B266A2"/>
    <w:pPr>
      <w:keepNext/>
      <w:suppressAutoHyphens/>
      <w:spacing w:before="240" w:after="120" w:line="240" w:lineRule="auto"/>
    </w:pPr>
    <w:rPr>
      <w:rFonts w:ascii="Arial" w:eastAsia="Tahoma" w:hAnsi="Arial" w:cs="Arial"/>
      <w:sz w:val="28"/>
      <w:szCs w:val="28"/>
      <w:lang w:eastAsia="zh-CN"/>
    </w:rPr>
  </w:style>
  <w:style w:type="paragraph" w:customStyle="1" w:styleId="WW-Plandokumentu">
    <w:name w:val="WW-Plan dokumentu"/>
    <w:basedOn w:val="Normalny"/>
    <w:rsid w:val="00B266A2"/>
    <w:pPr>
      <w:shd w:val="clear" w:color="auto" w:fill="000080"/>
      <w:suppressAutoHyphens/>
      <w:spacing w:after="0" w:line="240" w:lineRule="auto"/>
    </w:pPr>
    <w:rPr>
      <w:rFonts w:ascii="Tahoma" w:eastAsia="Times New Roman" w:hAnsi="Tahoma" w:cs="Tahoma"/>
      <w:sz w:val="24"/>
      <w:szCs w:val="24"/>
      <w:lang w:eastAsia="zh-CN"/>
    </w:rPr>
  </w:style>
  <w:style w:type="paragraph" w:customStyle="1" w:styleId="WW-Zawartotabeli">
    <w:name w:val="WW-Zawartość tabeli"/>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Zawartotabeli1">
    <w:name w:val="WW-Zawartość tabeli1"/>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Nagwektabeli">
    <w:name w:val="WW-Nagłówek tabeli"/>
    <w:basedOn w:val="WW-Zawartotabeli"/>
    <w:rsid w:val="00B266A2"/>
    <w:pPr>
      <w:jc w:val="center"/>
    </w:pPr>
    <w:rPr>
      <w:b/>
      <w:bCs/>
      <w:i/>
      <w:iCs/>
    </w:rPr>
  </w:style>
  <w:style w:type="paragraph" w:customStyle="1" w:styleId="WW-Nagwektabeli1">
    <w:name w:val="WW-Nagłówek tabeli1"/>
    <w:basedOn w:val="WW-Zawartotabeli1"/>
    <w:rsid w:val="00B266A2"/>
    <w:pPr>
      <w:jc w:val="center"/>
    </w:pPr>
    <w:rPr>
      <w:b/>
      <w:bCs/>
      <w:i/>
      <w:iCs/>
    </w:rPr>
  </w:style>
  <w:style w:type="paragraph" w:customStyle="1" w:styleId="Nagwek51">
    <w:name w:val="Nagłówek 51"/>
    <w:basedOn w:val="Normalny"/>
    <w:next w:val="Normalny"/>
    <w:rsid w:val="00B266A2"/>
    <w:pPr>
      <w:keepNext/>
      <w:numPr>
        <w:numId w:val="70"/>
      </w:numPr>
      <w:suppressAutoHyphens/>
      <w:spacing w:after="0" w:line="240" w:lineRule="auto"/>
    </w:pPr>
    <w:rPr>
      <w:rFonts w:ascii="Times New Roman" w:eastAsia="Times New Roman" w:hAnsi="Times New Roman" w:cs="Times New Roman"/>
      <w:b/>
      <w:bCs/>
      <w:sz w:val="28"/>
      <w:szCs w:val="28"/>
      <w:lang w:eastAsia="zh-CN"/>
    </w:rPr>
  </w:style>
  <w:style w:type="paragraph" w:customStyle="1" w:styleId="WW-Zawartotabeli10">
    <w:name w:val="WW-Zawartoœæ tabeli1"/>
    <w:basedOn w:val="Tekstpodstawowy"/>
    <w:rsid w:val="00B266A2"/>
    <w:pPr>
      <w:suppressAutoHyphens/>
      <w:spacing w:after="0" w:line="240" w:lineRule="auto"/>
    </w:pPr>
    <w:rPr>
      <w:rFonts w:ascii="Times New Roman" w:eastAsia="Times New Roman" w:hAnsi="Times New Roman" w:cs="Times New Roman"/>
      <w:sz w:val="28"/>
      <w:szCs w:val="24"/>
      <w:lang w:eastAsia="zh-CN"/>
    </w:rPr>
  </w:style>
  <w:style w:type="paragraph" w:customStyle="1" w:styleId="Zawartolisty">
    <w:name w:val="Zawartość listy"/>
    <w:basedOn w:val="Normalny"/>
    <w:rsid w:val="00B266A2"/>
    <w:pPr>
      <w:suppressAutoHyphens/>
      <w:spacing w:after="0" w:line="240" w:lineRule="auto"/>
      <w:ind w:left="567"/>
    </w:pPr>
    <w:rPr>
      <w:rFonts w:ascii="Times New Roman" w:eastAsia="Times New Roman" w:hAnsi="Times New Roman" w:cs="Times New Roman"/>
      <w:sz w:val="24"/>
      <w:szCs w:val="24"/>
      <w:lang w:eastAsia="zh-CN"/>
    </w:rPr>
  </w:style>
  <w:style w:type="paragraph" w:customStyle="1" w:styleId="Nagweklisty">
    <w:name w:val="Nagłówek listy"/>
    <w:basedOn w:val="Normalny"/>
    <w:next w:val="Zawartolisty"/>
    <w:rsid w:val="00B266A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1">
    <w:name w:val="WW8Num1z1"/>
    <w:rsid w:val="00B266A2"/>
  </w:style>
  <w:style w:type="character" w:customStyle="1" w:styleId="WW8Num1z2">
    <w:name w:val="WW8Num1z2"/>
    <w:rsid w:val="00B266A2"/>
  </w:style>
  <w:style w:type="character" w:customStyle="1" w:styleId="WW8Num1z3">
    <w:name w:val="WW8Num1z3"/>
    <w:rsid w:val="00B266A2"/>
  </w:style>
  <w:style w:type="character" w:customStyle="1" w:styleId="WW8Num1z4">
    <w:name w:val="WW8Num1z4"/>
    <w:rsid w:val="00B266A2"/>
  </w:style>
  <w:style w:type="character" w:customStyle="1" w:styleId="WW8Num1z5">
    <w:name w:val="WW8Num1z5"/>
    <w:rsid w:val="00B266A2"/>
  </w:style>
  <w:style w:type="character" w:customStyle="1" w:styleId="WW8Num1z6">
    <w:name w:val="WW8Num1z6"/>
    <w:rsid w:val="00B266A2"/>
  </w:style>
  <w:style w:type="character" w:customStyle="1" w:styleId="WW8Num1z7">
    <w:name w:val="WW8Num1z7"/>
    <w:rsid w:val="00B266A2"/>
  </w:style>
  <w:style w:type="character" w:customStyle="1" w:styleId="WW8Num1z8">
    <w:name w:val="WW8Num1z8"/>
    <w:rsid w:val="00B266A2"/>
  </w:style>
  <w:style w:type="character" w:customStyle="1" w:styleId="WW8Num2z1">
    <w:name w:val="WW8Num2z1"/>
    <w:rsid w:val="00B266A2"/>
  </w:style>
  <w:style w:type="character" w:customStyle="1" w:styleId="WW8Num2z2">
    <w:name w:val="WW8Num2z2"/>
    <w:rsid w:val="00B266A2"/>
  </w:style>
  <w:style w:type="character" w:customStyle="1" w:styleId="WW8Num2z3">
    <w:name w:val="WW8Num2z3"/>
    <w:rsid w:val="00B266A2"/>
  </w:style>
  <w:style w:type="character" w:customStyle="1" w:styleId="WW8Num2z4">
    <w:name w:val="WW8Num2z4"/>
    <w:rsid w:val="00B266A2"/>
  </w:style>
  <w:style w:type="character" w:customStyle="1" w:styleId="WW8Num2z5">
    <w:name w:val="WW8Num2z5"/>
    <w:rsid w:val="00B266A2"/>
  </w:style>
  <w:style w:type="character" w:customStyle="1" w:styleId="WW8Num2z6">
    <w:name w:val="WW8Num2z6"/>
    <w:rsid w:val="00B266A2"/>
  </w:style>
  <w:style w:type="character" w:customStyle="1" w:styleId="WW8Num2z7">
    <w:name w:val="WW8Num2z7"/>
    <w:rsid w:val="00B266A2"/>
  </w:style>
  <w:style w:type="character" w:customStyle="1" w:styleId="WW8Num2z8">
    <w:name w:val="WW8Num2z8"/>
    <w:rsid w:val="00B266A2"/>
  </w:style>
  <w:style w:type="character" w:customStyle="1" w:styleId="WW8Num3z1">
    <w:name w:val="WW8Num3z1"/>
    <w:rsid w:val="00B266A2"/>
  </w:style>
  <w:style w:type="character" w:customStyle="1" w:styleId="WW8Num3z2">
    <w:name w:val="WW8Num3z2"/>
    <w:rsid w:val="00B266A2"/>
  </w:style>
  <w:style w:type="character" w:customStyle="1" w:styleId="WW8Num3z3">
    <w:name w:val="WW8Num3z3"/>
    <w:rsid w:val="00B266A2"/>
  </w:style>
  <w:style w:type="character" w:customStyle="1" w:styleId="WW8Num3z4">
    <w:name w:val="WW8Num3z4"/>
    <w:rsid w:val="00B266A2"/>
  </w:style>
  <w:style w:type="character" w:customStyle="1" w:styleId="WW8Num3z5">
    <w:name w:val="WW8Num3z5"/>
    <w:rsid w:val="00B266A2"/>
  </w:style>
  <w:style w:type="character" w:customStyle="1" w:styleId="WW8Num3z6">
    <w:name w:val="WW8Num3z6"/>
    <w:rsid w:val="00B266A2"/>
  </w:style>
  <w:style w:type="character" w:customStyle="1" w:styleId="WW8Num3z7">
    <w:name w:val="WW8Num3z7"/>
    <w:rsid w:val="00B266A2"/>
  </w:style>
  <w:style w:type="character" w:customStyle="1" w:styleId="WW8Num3z8">
    <w:name w:val="WW8Num3z8"/>
    <w:rsid w:val="00B266A2"/>
  </w:style>
  <w:style w:type="character" w:customStyle="1" w:styleId="WW8Num4z0">
    <w:name w:val="WW8Num4z0"/>
    <w:rsid w:val="00B266A2"/>
  </w:style>
  <w:style w:type="character" w:customStyle="1" w:styleId="Domylnaczcionkaakapitu4">
    <w:name w:val="Domyślna czcionka akapitu4"/>
    <w:rsid w:val="00B266A2"/>
  </w:style>
  <w:style w:type="character" w:customStyle="1" w:styleId="WW8Num4z1">
    <w:name w:val="WW8Num4z1"/>
    <w:rsid w:val="00B266A2"/>
  </w:style>
  <w:style w:type="character" w:customStyle="1" w:styleId="WW8Num4z2">
    <w:name w:val="WW8Num4z2"/>
    <w:rsid w:val="00B266A2"/>
  </w:style>
  <w:style w:type="character" w:customStyle="1" w:styleId="WW8Num4z3">
    <w:name w:val="WW8Num4z3"/>
    <w:rsid w:val="00B266A2"/>
  </w:style>
  <w:style w:type="character" w:customStyle="1" w:styleId="WW8Num4z4">
    <w:name w:val="WW8Num4z4"/>
    <w:rsid w:val="00B266A2"/>
  </w:style>
  <w:style w:type="character" w:customStyle="1" w:styleId="WW8Num4z5">
    <w:name w:val="WW8Num4z5"/>
    <w:rsid w:val="00B266A2"/>
  </w:style>
  <w:style w:type="character" w:customStyle="1" w:styleId="WW8Num4z6">
    <w:name w:val="WW8Num4z6"/>
    <w:rsid w:val="00B266A2"/>
  </w:style>
  <w:style w:type="character" w:customStyle="1" w:styleId="WW8Num4z7">
    <w:name w:val="WW8Num4z7"/>
    <w:rsid w:val="00B266A2"/>
  </w:style>
  <w:style w:type="character" w:customStyle="1" w:styleId="WW8Num4z8">
    <w:name w:val="WW8Num4z8"/>
    <w:rsid w:val="00B266A2"/>
  </w:style>
  <w:style w:type="character" w:customStyle="1" w:styleId="Domylnaczcionkaakapitu3">
    <w:name w:val="Domyślna czcionka akapitu3"/>
    <w:rsid w:val="00B266A2"/>
  </w:style>
  <w:style w:type="character" w:customStyle="1" w:styleId="WW8Num5z0">
    <w:name w:val="WW8Num5z0"/>
    <w:rsid w:val="00B266A2"/>
  </w:style>
  <w:style w:type="character" w:customStyle="1" w:styleId="WW8Num5z1">
    <w:name w:val="WW8Num5z1"/>
    <w:rsid w:val="00B266A2"/>
  </w:style>
  <w:style w:type="character" w:customStyle="1" w:styleId="WW8Num5z2">
    <w:name w:val="WW8Num5z2"/>
    <w:rsid w:val="00B266A2"/>
  </w:style>
  <w:style w:type="character" w:customStyle="1" w:styleId="WW8Num5z3">
    <w:name w:val="WW8Num5z3"/>
    <w:rsid w:val="00B266A2"/>
  </w:style>
  <w:style w:type="character" w:customStyle="1" w:styleId="WW8Num5z4">
    <w:name w:val="WW8Num5z4"/>
    <w:rsid w:val="00B266A2"/>
  </w:style>
  <w:style w:type="character" w:customStyle="1" w:styleId="WW8Num5z5">
    <w:name w:val="WW8Num5z5"/>
    <w:rsid w:val="00B266A2"/>
  </w:style>
  <w:style w:type="character" w:customStyle="1" w:styleId="WW8Num5z6">
    <w:name w:val="WW8Num5z6"/>
    <w:rsid w:val="00B266A2"/>
  </w:style>
  <w:style w:type="character" w:customStyle="1" w:styleId="WW8Num5z7">
    <w:name w:val="WW8Num5z7"/>
    <w:rsid w:val="00B266A2"/>
  </w:style>
  <w:style w:type="character" w:customStyle="1" w:styleId="WW8Num5z8">
    <w:name w:val="WW8Num5z8"/>
    <w:rsid w:val="00B266A2"/>
  </w:style>
  <w:style w:type="character" w:customStyle="1" w:styleId="Domylnaczcionkaakapitu2">
    <w:name w:val="Domyślna czcionka akapitu2"/>
    <w:rsid w:val="00B266A2"/>
  </w:style>
  <w:style w:type="character" w:customStyle="1" w:styleId="Absatz-Standardschriftart">
    <w:name w:val="Absatz-Standardschriftart"/>
    <w:rsid w:val="00B266A2"/>
  </w:style>
  <w:style w:type="character" w:customStyle="1" w:styleId="WW-Absatz-Standardschriftart1">
    <w:name w:val="WW-Absatz-Standardschriftart1"/>
    <w:rsid w:val="00B266A2"/>
  </w:style>
  <w:style w:type="character" w:customStyle="1" w:styleId="WW-Absatz-Standardschriftart11">
    <w:name w:val="WW-Absatz-Standardschriftart11"/>
    <w:rsid w:val="00B266A2"/>
  </w:style>
  <w:style w:type="character" w:customStyle="1" w:styleId="WW-Domylnaczcionkaakapitu">
    <w:name w:val="WW-Domyślna czcionka akapitu"/>
    <w:rsid w:val="00B266A2"/>
  </w:style>
  <w:style w:type="character" w:customStyle="1" w:styleId="WW-Domylnaczcionkaakapitu1">
    <w:name w:val="WW-Domyślna czcionka akapitu1"/>
    <w:rsid w:val="00B266A2"/>
  </w:style>
  <w:style w:type="character" w:customStyle="1" w:styleId="Znakinumeracji">
    <w:name w:val="Znaki numeracji"/>
    <w:rsid w:val="00B266A2"/>
  </w:style>
  <w:style w:type="paragraph" w:styleId="Poprawka">
    <w:name w:val="Revision"/>
    <w:hidden/>
    <w:uiPriority w:val="99"/>
    <w:semiHidden/>
    <w:rsid w:val="00474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326">
      <w:bodyDiv w:val="1"/>
      <w:marLeft w:val="0"/>
      <w:marRight w:val="0"/>
      <w:marTop w:val="0"/>
      <w:marBottom w:val="0"/>
      <w:divBdr>
        <w:top w:val="none" w:sz="0" w:space="0" w:color="auto"/>
        <w:left w:val="none" w:sz="0" w:space="0" w:color="auto"/>
        <w:bottom w:val="none" w:sz="0" w:space="0" w:color="auto"/>
        <w:right w:val="none" w:sz="0" w:space="0" w:color="auto"/>
      </w:divBdr>
    </w:div>
    <w:div w:id="13192911">
      <w:bodyDiv w:val="1"/>
      <w:marLeft w:val="0"/>
      <w:marRight w:val="0"/>
      <w:marTop w:val="0"/>
      <w:marBottom w:val="0"/>
      <w:divBdr>
        <w:top w:val="none" w:sz="0" w:space="0" w:color="auto"/>
        <w:left w:val="none" w:sz="0" w:space="0" w:color="auto"/>
        <w:bottom w:val="none" w:sz="0" w:space="0" w:color="auto"/>
        <w:right w:val="none" w:sz="0" w:space="0" w:color="auto"/>
      </w:divBdr>
    </w:div>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43189082">
      <w:bodyDiv w:val="1"/>
      <w:marLeft w:val="0"/>
      <w:marRight w:val="0"/>
      <w:marTop w:val="0"/>
      <w:marBottom w:val="0"/>
      <w:divBdr>
        <w:top w:val="none" w:sz="0" w:space="0" w:color="auto"/>
        <w:left w:val="none" w:sz="0" w:space="0" w:color="auto"/>
        <w:bottom w:val="none" w:sz="0" w:space="0" w:color="auto"/>
        <w:right w:val="none" w:sz="0" w:space="0" w:color="auto"/>
      </w:divBdr>
    </w:div>
    <w:div w:id="53889738">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73095107">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216819635">
      <w:bodyDiv w:val="1"/>
      <w:marLeft w:val="0"/>
      <w:marRight w:val="0"/>
      <w:marTop w:val="0"/>
      <w:marBottom w:val="0"/>
      <w:divBdr>
        <w:top w:val="none" w:sz="0" w:space="0" w:color="auto"/>
        <w:left w:val="none" w:sz="0" w:space="0" w:color="auto"/>
        <w:bottom w:val="none" w:sz="0" w:space="0" w:color="auto"/>
        <w:right w:val="none" w:sz="0" w:space="0" w:color="auto"/>
      </w:divBdr>
    </w:div>
    <w:div w:id="267005968">
      <w:bodyDiv w:val="1"/>
      <w:marLeft w:val="0"/>
      <w:marRight w:val="0"/>
      <w:marTop w:val="0"/>
      <w:marBottom w:val="0"/>
      <w:divBdr>
        <w:top w:val="none" w:sz="0" w:space="0" w:color="auto"/>
        <w:left w:val="none" w:sz="0" w:space="0" w:color="auto"/>
        <w:bottom w:val="none" w:sz="0" w:space="0" w:color="auto"/>
        <w:right w:val="none" w:sz="0" w:space="0" w:color="auto"/>
      </w:divBdr>
    </w:div>
    <w:div w:id="289943757">
      <w:bodyDiv w:val="1"/>
      <w:marLeft w:val="0"/>
      <w:marRight w:val="0"/>
      <w:marTop w:val="0"/>
      <w:marBottom w:val="0"/>
      <w:divBdr>
        <w:top w:val="none" w:sz="0" w:space="0" w:color="auto"/>
        <w:left w:val="none" w:sz="0" w:space="0" w:color="auto"/>
        <w:bottom w:val="none" w:sz="0" w:space="0" w:color="auto"/>
        <w:right w:val="none" w:sz="0" w:space="0" w:color="auto"/>
      </w:divBdr>
    </w:div>
    <w:div w:id="298538841">
      <w:bodyDiv w:val="1"/>
      <w:marLeft w:val="0"/>
      <w:marRight w:val="0"/>
      <w:marTop w:val="0"/>
      <w:marBottom w:val="0"/>
      <w:divBdr>
        <w:top w:val="none" w:sz="0" w:space="0" w:color="auto"/>
        <w:left w:val="none" w:sz="0" w:space="0" w:color="auto"/>
        <w:bottom w:val="none" w:sz="0" w:space="0" w:color="auto"/>
        <w:right w:val="none" w:sz="0" w:space="0" w:color="auto"/>
      </w:divBdr>
    </w:div>
    <w:div w:id="314526900">
      <w:bodyDiv w:val="1"/>
      <w:marLeft w:val="0"/>
      <w:marRight w:val="0"/>
      <w:marTop w:val="0"/>
      <w:marBottom w:val="0"/>
      <w:divBdr>
        <w:top w:val="none" w:sz="0" w:space="0" w:color="auto"/>
        <w:left w:val="none" w:sz="0" w:space="0" w:color="auto"/>
        <w:bottom w:val="none" w:sz="0" w:space="0" w:color="auto"/>
        <w:right w:val="none" w:sz="0" w:space="0" w:color="auto"/>
      </w:divBdr>
    </w:div>
    <w:div w:id="353701338">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435177690">
      <w:bodyDiv w:val="1"/>
      <w:marLeft w:val="0"/>
      <w:marRight w:val="0"/>
      <w:marTop w:val="0"/>
      <w:marBottom w:val="0"/>
      <w:divBdr>
        <w:top w:val="none" w:sz="0" w:space="0" w:color="auto"/>
        <w:left w:val="none" w:sz="0" w:space="0" w:color="auto"/>
        <w:bottom w:val="none" w:sz="0" w:space="0" w:color="auto"/>
        <w:right w:val="none" w:sz="0" w:space="0" w:color="auto"/>
      </w:divBdr>
    </w:div>
    <w:div w:id="444614927">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527060241">
      <w:bodyDiv w:val="1"/>
      <w:marLeft w:val="0"/>
      <w:marRight w:val="0"/>
      <w:marTop w:val="0"/>
      <w:marBottom w:val="0"/>
      <w:divBdr>
        <w:top w:val="none" w:sz="0" w:space="0" w:color="auto"/>
        <w:left w:val="none" w:sz="0" w:space="0" w:color="auto"/>
        <w:bottom w:val="none" w:sz="0" w:space="0" w:color="auto"/>
        <w:right w:val="none" w:sz="0" w:space="0" w:color="auto"/>
      </w:divBdr>
    </w:div>
    <w:div w:id="590747687">
      <w:bodyDiv w:val="1"/>
      <w:marLeft w:val="0"/>
      <w:marRight w:val="0"/>
      <w:marTop w:val="0"/>
      <w:marBottom w:val="0"/>
      <w:divBdr>
        <w:top w:val="none" w:sz="0" w:space="0" w:color="auto"/>
        <w:left w:val="none" w:sz="0" w:space="0" w:color="auto"/>
        <w:bottom w:val="none" w:sz="0" w:space="0" w:color="auto"/>
        <w:right w:val="none" w:sz="0" w:space="0" w:color="auto"/>
      </w:divBdr>
    </w:div>
    <w:div w:id="594754457">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37535733">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686641947">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31717509">
      <w:bodyDiv w:val="1"/>
      <w:marLeft w:val="0"/>
      <w:marRight w:val="0"/>
      <w:marTop w:val="0"/>
      <w:marBottom w:val="0"/>
      <w:divBdr>
        <w:top w:val="none" w:sz="0" w:space="0" w:color="auto"/>
        <w:left w:val="none" w:sz="0" w:space="0" w:color="auto"/>
        <w:bottom w:val="none" w:sz="0" w:space="0" w:color="auto"/>
        <w:right w:val="none" w:sz="0" w:space="0" w:color="auto"/>
      </w:divBdr>
    </w:div>
    <w:div w:id="832180051">
      <w:bodyDiv w:val="1"/>
      <w:marLeft w:val="0"/>
      <w:marRight w:val="0"/>
      <w:marTop w:val="0"/>
      <w:marBottom w:val="0"/>
      <w:divBdr>
        <w:top w:val="none" w:sz="0" w:space="0" w:color="auto"/>
        <w:left w:val="none" w:sz="0" w:space="0" w:color="auto"/>
        <w:bottom w:val="none" w:sz="0" w:space="0" w:color="auto"/>
        <w:right w:val="none" w:sz="0" w:space="0" w:color="auto"/>
      </w:divBdr>
    </w:div>
    <w:div w:id="844831291">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2038719">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881668932">
      <w:bodyDiv w:val="1"/>
      <w:marLeft w:val="0"/>
      <w:marRight w:val="0"/>
      <w:marTop w:val="0"/>
      <w:marBottom w:val="0"/>
      <w:divBdr>
        <w:top w:val="none" w:sz="0" w:space="0" w:color="auto"/>
        <w:left w:val="none" w:sz="0" w:space="0" w:color="auto"/>
        <w:bottom w:val="none" w:sz="0" w:space="0" w:color="auto"/>
        <w:right w:val="none" w:sz="0" w:space="0" w:color="auto"/>
      </w:divBdr>
    </w:div>
    <w:div w:id="937567113">
      <w:bodyDiv w:val="1"/>
      <w:marLeft w:val="0"/>
      <w:marRight w:val="0"/>
      <w:marTop w:val="0"/>
      <w:marBottom w:val="0"/>
      <w:divBdr>
        <w:top w:val="none" w:sz="0" w:space="0" w:color="auto"/>
        <w:left w:val="none" w:sz="0" w:space="0" w:color="auto"/>
        <w:bottom w:val="none" w:sz="0" w:space="0" w:color="auto"/>
        <w:right w:val="none" w:sz="0" w:space="0" w:color="auto"/>
      </w:divBdr>
    </w:div>
    <w:div w:id="942346440">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959654681">
      <w:bodyDiv w:val="1"/>
      <w:marLeft w:val="0"/>
      <w:marRight w:val="0"/>
      <w:marTop w:val="0"/>
      <w:marBottom w:val="0"/>
      <w:divBdr>
        <w:top w:val="none" w:sz="0" w:space="0" w:color="auto"/>
        <w:left w:val="none" w:sz="0" w:space="0" w:color="auto"/>
        <w:bottom w:val="none" w:sz="0" w:space="0" w:color="auto"/>
        <w:right w:val="none" w:sz="0" w:space="0" w:color="auto"/>
      </w:divBdr>
    </w:div>
    <w:div w:id="985471061">
      <w:bodyDiv w:val="1"/>
      <w:marLeft w:val="0"/>
      <w:marRight w:val="0"/>
      <w:marTop w:val="0"/>
      <w:marBottom w:val="0"/>
      <w:divBdr>
        <w:top w:val="none" w:sz="0" w:space="0" w:color="auto"/>
        <w:left w:val="none" w:sz="0" w:space="0" w:color="auto"/>
        <w:bottom w:val="none" w:sz="0" w:space="0" w:color="auto"/>
        <w:right w:val="none" w:sz="0" w:space="0" w:color="auto"/>
      </w:divBdr>
    </w:div>
    <w:div w:id="1002470833">
      <w:bodyDiv w:val="1"/>
      <w:marLeft w:val="0"/>
      <w:marRight w:val="0"/>
      <w:marTop w:val="0"/>
      <w:marBottom w:val="0"/>
      <w:divBdr>
        <w:top w:val="none" w:sz="0" w:space="0" w:color="auto"/>
        <w:left w:val="none" w:sz="0" w:space="0" w:color="auto"/>
        <w:bottom w:val="none" w:sz="0" w:space="0" w:color="auto"/>
        <w:right w:val="none" w:sz="0" w:space="0" w:color="auto"/>
      </w:divBdr>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067149164">
      <w:bodyDiv w:val="1"/>
      <w:marLeft w:val="0"/>
      <w:marRight w:val="0"/>
      <w:marTop w:val="0"/>
      <w:marBottom w:val="0"/>
      <w:divBdr>
        <w:top w:val="none" w:sz="0" w:space="0" w:color="auto"/>
        <w:left w:val="none" w:sz="0" w:space="0" w:color="auto"/>
        <w:bottom w:val="none" w:sz="0" w:space="0" w:color="auto"/>
        <w:right w:val="none" w:sz="0" w:space="0" w:color="auto"/>
      </w:divBdr>
    </w:div>
    <w:div w:id="1111244025">
      <w:bodyDiv w:val="1"/>
      <w:marLeft w:val="0"/>
      <w:marRight w:val="0"/>
      <w:marTop w:val="0"/>
      <w:marBottom w:val="0"/>
      <w:divBdr>
        <w:top w:val="none" w:sz="0" w:space="0" w:color="auto"/>
        <w:left w:val="none" w:sz="0" w:space="0" w:color="auto"/>
        <w:bottom w:val="none" w:sz="0" w:space="0" w:color="auto"/>
        <w:right w:val="none" w:sz="0" w:space="0" w:color="auto"/>
      </w:divBdr>
    </w:div>
    <w:div w:id="1129935482">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01091292">
      <w:bodyDiv w:val="1"/>
      <w:marLeft w:val="0"/>
      <w:marRight w:val="0"/>
      <w:marTop w:val="0"/>
      <w:marBottom w:val="0"/>
      <w:divBdr>
        <w:top w:val="none" w:sz="0" w:space="0" w:color="auto"/>
        <w:left w:val="none" w:sz="0" w:space="0" w:color="auto"/>
        <w:bottom w:val="none" w:sz="0" w:space="0" w:color="auto"/>
        <w:right w:val="none" w:sz="0" w:space="0" w:color="auto"/>
      </w:divBdr>
    </w:div>
    <w:div w:id="1206328203">
      <w:bodyDiv w:val="1"/>
      <w:marLeft w:val="0"/>
      <w:marRight w:val="0"/>
      <w:marTop w:val="0"/>
      <w:marBottom w:val="0"/>
      <w:divBdr>
        <w:top w:val="none" w:sz="0" w:space="0" w:color="auto"/>
        <w:left w:val="none" w:sz="0" w:space="0" w:color="auto"/>
        <w:bottom w:val="none" w:sz="0" w:space="0" w:color="auto"/>
        <w:right w:val="none" w:sz="0" w:space="0" w:color="auto"/>
      </w:divBdr>
    </w:div>
    <w:div w:id="1212032341">
      <w:bodyDiv w:val="1"/>
      <w:marLeft w:val="0"/>
      <w:marRight w:val="0"/>
      <w:marTop w:val="0"/>
      <w:marBottom w:val="0"/>
      <w:divBdr>
        <w:top w:val="none" w:sz="0" w:space="0" w:color="auto"/>
        <w:left w:val="none" w:sz="0" w:space="0" w:color="auto"/>
        <w:bottom w:val="none" w:sz="0" w:space="0" w:color="auto"/>
        <w:right w:val="none" w:sz="0" w:space="0" w:color="auto"/>
      </w:divBdr>
    </w:div>
    <w:div w:id="1244485397">
      <w:bodyDiv w:val="1"/>
      <w:marLeft w:val="0"/>
      <w:marRight w:val="0"/>
      <w:marTop w:val="0"/>
      <w:marBottom w:val="0"/>
      <w:divBdr>
        <w:top w:val="none" w:sz="0" w:space="0" w:color="auto"/>
        <w:left w:val="none" w:sz="0" w:space="0" w:color="auto"/>
        <w:bottom w:val="none" w:sz="0" w:space="0" w:color="auto"/>
        <w:right w:val="none" w:sz="0" w:space="0" w:color="auto"/>
      </w:divBdr>
    </w:div>
    <w:div w:id="1265262903">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331641016">
      <w:bodyDiv w:val="1"/>
      <w:marLeft w:val="0"/>
      <w:marRight w:val="0"/>
      <w:marTop w:val="0"/>
      <w:marBottom w:val="0"/>
      <w:divBdr>
        <w:top w:val="none" w:sz="0" w:space="0" w:color="auto"/>
        <w:left w:val="none" w:sz="0" w:space="0" w:color="auto"/>
        <w:bottom w:val="none" w:sz="0" w:space="0" w:color="auto"/>
        <w:right w:val="none" w:sz="0" w:space="0" w:color="auto"/>
      </w:divBdr>
    </w:div>
    <w:div w:id="1334064168">
      <w:bodyDiv w:val="1"/>
      <w:marLeft w:val="0"/>
      <w:marRight w:val="0"/>
      <w:marTop w:val="0"/>
      <w:marBottom w:val="0"/>
      <w:divBdr>
        <w:top w:val="none" w:sz="0" w:space="0" w:color="auto"/>
        <w:left w:val="none" w:sz="0" w:space="0" w:color="auto"/>
        <w:bottom w:val="none" w:sz="0" w:space="0" w:color="auto"/>
        <w:right w:val="none" w:sz="0" w:space="0" w:color="auto"/>
      </w:divBdr>
    </w:div>
    <w:div w:id="1360817111">
      <w:bodyDiv w:val="1"/>
      <w:marLeft w:val="0"/>
      <w:marRight w:val="0"/>
      <w:marTop w:val="0"/>
      <w:marBottom w:val="0"/>
      <w:divBdr>
        <w:top w:val="none" w:sz="0" w:space="0" w:color="auto"/>
        <w:left w:val="none" w:sz="0" w:space="0" w:color="auto"/>
        <w:bottom w:val="none" w:sz="0" w:space="0" w:color="auto"/>
        <w:right w:val="none" w:sz="0" w:space="0" w:color="auto"/>
      </w:divBdr>
    </w:div>
    <w:div w:id="1403915740">
      <w:bodyDiv w:val="1"/>
      <w:marLeft w:val="0"/>
      <w:marRight w:val="0"/>
      <w:marTop w:val="0"/>
      <w:marBottom w:val="0"/>
      <w:divBdr>
        <w:top w:val="none" w:sz="0" w:space="0" w:color="auto"/>
        <w:left w:val="none" w:sz="0" w:space="0" w:color="auto"/>
        <w:bottom w:val="none" w:sz="0" w:space="0" w:color="auto"/>
        <w:right w:val="none" w:sz="0" w:space="0" w:color="auto"/>
      </w:divBdr>
    </w:div>
    <w:div w:id="1500002497">
      <w:bodyDiv w:val="1"/>
      <w:marLeft w:val="0"/>
      <w:marRight w:val="0"/>
      <w:marTop w:val="0"/>
      <w:marBottom w:val="0"/>
      <w:divBdr>
        <w:top w:val="none" w:sz="0" w:space="0" w:color="auto"/>
        <w:left w:val="none" w:sz="0" w:space="0" w:color="auto"/>
        <w:bottom w:val="none" w:sz="0" w:space="0" w:color="auto"/>
        <w:right w:val="none" w:sz="0" w:space="0" w:color="auto"/>
      </w:divBdr>
    </w:div>
    <w:div w:id="1530606067">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592424031">
      <w:bodyDiv w:val="1"/>
      <w:marLeft w:val="0"/>
      <w:marRight w:val="0"/>
      <w:marTop w:val="0"/>
      <w:marBottom w:val="0"/>
      <w:divBdr>
        <w:top w:val="none" w:sz="0" w:space="0" w:color="auto"/>
        <w:left w:val="none" w:sz="0" w:space="0" w:color="auto"/>
        <w:bottom w:val="none" w:sz="0" w:space="0" w:color="auto"/>
        <w:right w:val="none" w:sz="0" w:space="0" w:color="auto"/>
      </w:divBdr>
    </w:div>
    <w:div w:id="1618677244">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75377211">
      <w:bodyDiv w:val="1"/>
      <w:marLeft w:val="0"/>
      <w:marRight w:val="0"/>
      <w:marTop w:val="0"/>
      <w:marBottom w:val="0"/>
      <w:divBdr>
        <w:top w:val="none" w:sz="0" w:space="0" w:color="auto"/>
        <w:left w:val="none" w:sz="0" w:space="0" w:color="auto"/>
        <w:bottom w:val="none" w:sz="0" w:space="0" w:color="auto"/>
        <w:right w:val="none" w:sz="0" w:space="0" w:color="auto"/>
      </w:divBdr>
    </w:div>
    <w:div w:id="1686325439">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794010558">
      <w:bodyDiv w:val="1"/>
      <w:marLeft w:val="0"/>
      <w:marRight w:val="0"/>
      <w:marTop w:val="0"/>
      <w:marBottom w:val="0"/>
      <w:divBdr>
        <w:top w:val="none" w:sz="0" w:space="0" w:color="auto"/>
        <w:left w:val="none" w:sz="0" w:space="0" w:color="auto"/>
        <w:bottom w:val="none" w:sz="0" w:space="0" w:color="auto"/>
        <w:right w:val="none" w:sz="0" w:space="0" w:color="auto"/>
      </w:divBdr>
    </w:div>
    <w:div w:id="1839299554">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zachodn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szpitalzachodni.pl//dla-pacjenta/rodo-2/"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 TargetMode="External"/><Relationship Id="rId31" Type="http://schemas.openxmlformats.org/officeDocument/2006/relationships/hyperlink" Target="mailto:iod@szpitalzachodni.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microsoft.com/office/2011/relationships/people" Target="people.xml"/><Relationship Id="rId8" Type="http://schemas.openxmlformats.org/officeDocument/2006/relationships/hyperlink" Target="https://platformazakupowa.pl/pn/szpitalzachodn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15602</Words>
  <Characters>93616</Characters>
  <Application>Microsoft Office Word</Application>
  <DocSecurity>0</DocSecurity>
  <Lines>780</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Dział IT</cp:lastModifiedBy>
  <cp:revision>11</cp:revision>
  <cp:lastPrinted>2024-03-27T08:07:00Z</cp:lastPrinted>
  <dcterms:created xsi:type="dcterms:W3CDTF">2024-04-16T10:21:00Z</dcterms:created>
  <dcterms:modified xsi:type="dcterms:W3CDTF">2024-04-18T10:18:00Z</dcterms:modified>
</cp:coreProperties>
</file>