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60FF88C5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C60045">
        <w:rPr>
          <w:szCs w:val="20"/>
        </w:rPr>
        <w:t>DZ</w:t>
      </w:r>
      <w:r w:rsidRPr="004F778A">
        <w:rPr>
          <w:szCs w:val="20"/>
        </w:rPr>
        <w:t>.271.</w:t>
      </w:r>
      <w:r w:rsidR="00C60045">
        <w:rPr>
          <w:szCs w:val="20"/>
        </w:rPr>
        <w:t>1</w:t>
      </w:r>
      <w:r w:rsidR="00C24791">
        <w:rPr>
          <w:szCs w:val="20"/>
        </w:rPr>
        <w:t>6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331056A6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</w:t>
      </w:r>
      <w:r w:rsidR="00C24791" w:rsidRPr="00C24791">
        <w:rPr>
          <w:b/>
          <w:bCs/>
          <w:szCs w:val="20"/>
        </w:rPr>
        <w:t>szczepów wzorcowych 5 części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C322B41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</w:t>
      </w:r>
      <w:r w:rsidR="004C6501">
        <w:rPr>
          <w:rFonts w:eastAsia="Calibri" w:cs="Tahoma"/>
          <w:b/>
          <w:color w:val="auto"/>
          <w:szCs w:val="20"/>
        </w:rPr>
        <w:t xml:space="preserve"> </w:t>
      </w:r>
      <w:r w:rsidRPr="004F778A">
        <w:rPr>
          <w:rFonts w:eastAsia="Calibri" w:cs="Tahoma"/>
          <w:b/>
          <w:color w:val="auto"/>
          <w:szCs w:val="20"/>
        </w:rPr>
        <w:t>– PORT Polski</w:t>
      </w:r>
      <w:r w:rsidR="00062C40">
        <w:rPr>
          <w:rFonts w:eastAsia="Calibri" w:cs="Tahoma"/>
          <w:b/>
          <w:color w:val="auto"/>
          <w:szCs w:val="20"/>
        </w:rPr>
        <w:t>m</w:t>
      </w:r>
      <w:r w:rsidRPr="004F778A">
        <w:rPr>
          <w:rFonts w:eastAsia="Calibri" w:cs="Tahoma"/>
          <w:b/>
          <w:color w:val="auto"/>
          <w:szCs w:val="20"/>
        </w:rPr>
        <w:t xml:space="preserve"> Ośrodk</w:t>
      </w:r>
      <w:r w:rsidR="00062C40">
        <w:rPr>
          <w:rFonts w:eastAsia="Calibri" w:cs="Tahoma"/>
          <w:b/>
          <w:color w:val="auto"/>
          <w:szCs w:val="20"/>
        </w:rPr>
        <w:t>iem</w:t>
      </w:r>
      <w:r w:rsidRPr="004F778A">
        <w:rPr>
          <w:rFonts w:eastAsia="Calibri" w:cs="Tahoma"/>
          <w:b/>
          <w:color w:val="auto"/>
          <w:szCs w:val="20"/>
        </w:rPr>
        <w:t xml:space="preserve">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Preambuła</w:t>
      </w:r>
    </w:p>
    <w:p w14:paraId="7D763C7D" w14:textId="42E23E0A" w:rsidR="004F778A" w:rsidRPr="004F778A" w:rsidRDefault="004F778A" w:rsidP="004F778A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74C2E4EA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C24791">
        <w:rPr>
          <w:szCs w:val="20"/>
        </w:rPr>
        <w:t>szczepów wzorcowych</w:t>
      </w:r>
      <w:r w:rsidR="00C24791" w:rsidRPr="00C24791">
        <w:rPr>
          <w:szCs w:val="20"/>
        </w:rPr>
        <w:t xml:space="preserve">,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</w:t>
      </w:r>
      <w:r w:rsidR="00CB741F">
        <w:rPr>
          <w:szCs w:val="20"/>
        </w:rPr>
        <w:t>dni roboczych</w:t>
      </w:r>
      <w:r w:rsidRPr="004F778A">
        <w:rPr>
          <w:szCs w:val="20"/>
        </w:rPr>
        <w:t xml:space="preserve">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2313BAF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C24791">
        <w:rPr>
          <w:szCs w:val="20"/>
        </w:rPr>
        <w:t>szczepów wzorcowych</w:t>
      </w:r>
      <w:r w:rsidRPr="004F778A">
        <w:rPr>
          <w:szCs w:val="20"/>
        </w:rPr>
        <w:t xml:space="preserve"> do realizacji zadań badawczych w ramach projektów realizowanych przez Zamawiającego,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75156A4B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 …… dni roboczych </w:t>
      </w:r>
      <w:r w:rsidRPr="004F778A">
        <w:rPr>
          <w:i/>
          <w:iCs/>
          <w:szCs w:val="20"/>
        </w:rPr>
        <w:t>(w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519BAF7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</w:t>
      </w:r>
      <w:r w:rsidR="002F7B3A">
        <w:rPr>
          <w:szCs w:val="20"/>
        </w:rPr>
        <w:t>a także inne koszty</w:t>
      </w:r>
      <w:r w:rsidRPr="004F778A">
        <w:rPr>
          <w:szCs w:val="20"/>
        </w:rPr>
        <w:t xml:space="preserve"> konieczne do </w:t>
      </w:r>
      <w:r w:rsidR="002F7B3A">
        <w:rPr>
          <w:szCs w:val="20"/>
        </w:rPr>
        <w:t xml:space="preserve">prawidłowego </w:t>
      </w:r>
      <w:r w:rsidRPr="004F778A">
        <w:rPr>
          <w:szCs w:val="20"/>
        </w:rPr>
        <w:t>wykonania Umowy, obciążają Wykonawcę</w:t>
      </w:r>
      <w:r w:rsidR="002F7B3A">
        <w:rPr>
          <w:szCs w:val="20"/>
        </w:rPr>
        <w:t xml:space="preserve"> i są ujęte w Cenach jednostkowych za Materiały</w:t>
      </w:r>
      <w:r w:rsidRPr="004F778A">
        <w:rPr>
          <w:szCs w:val="20"/>
        </w:rPr>
        <w:t xml:space="preserve">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</w:t>
      </w:r>
      <w:r w:rsidRPr="004F778A">
        <w:rPr>
          <w:szCs w:val="20"/>
        </w:rPr>
        <w:lastRenderedPageBreak/>
        <w:t>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190542B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1267D5BE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lastRenderedPageBreak/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15643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8 ust. 2 lit.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B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pkt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bb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>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72814720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t>12.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5CA82C2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2F7B3A">
        <w:rPr>
          <w:szCs w:val="20"/>
        </w:rPr>
        <w:t xml:space="preserve"> 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5585D54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</w:t>
      </w:r>
      <w:r w:rsidRPr="00493F3E">
        <w:rPr>
          <w:strike/>
          <w:szCs w:val="20"/>
        </w:rPr>
        <w:t>7</w:t>
      </w:r>
      <w:ins w:id="0" w:author="Monika Olszewska | Łukasiewicz – PORT" w:date="2024-03-25T09:32:00Z">
        <w:r w:rsidR="00493F3E" w:rsidRPr="00493F3E">
          <w:rPr>
            <w:szCs w:val="20"/>
          </w:rPr>
          <w:t xml:space="preserve"> </w:t>
        </w:r>
        <w:r w:rsidR="00493F3E" w:rsidRPr="00493F3E">
          <w:rPr>
            <w:b/>
            <w:bCs/>
            <w:szCs w:val="20"/>
          </w:rPr>
          <w:t>21</w:t>
        </w:r>
      </w:ins>
      <w:r w:rsidRPr="004F778A">
        <w:rPr>
          <w:szCs w:val="20"/>
        </w:rPr>
        <w:t xml:space="preserve"> dni roboczych od dnia otrzymania reklamacji drogą elektroniczną. </w:t>
      </w:r>
    </w:p>
    <w:p w14:paraId="68CF6D63" w14:textId="517146E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 xml:space="preserve">Wykonawca zobowiązany jest do odbioru od Zamawiającego wadliwych Materiałów, co do których została zgłoszona reklamacja, w terminie do 7 dni od </w:t>
      </w:r>
      <w:del w:id="1" w:author="Monika Olszewska | Łukasiewicz – PORT" w:date="2024-03-25T09:36:00Z">
        <w:r w:rsidRPr="00493F3E" w:rsidDel="00493F3E">
          <w:rPr>
            <w:color w:val="auto"/>
            <w:szCs w:val="20"/>
            <w:rPrChange w:id="2" w:author="Monika Olszewska | Łukasiewicz – PORT" w:date="2024-03-25T09:37:00Z">
              <w:rPr>
                <w:szCs w:val="20"/>
              </w:rPr>
            </w:rPrChange>
          </w:rPr>
          <w:delText>dnia otrzymania reklamacji</w:delText>
        </w:r>
      </w:del>
      <w:ins w:id="3" w:author="Monika Olszewska | Łukasiewicz – PORT" w:date="2024-03-25T09:36:00Z">
        <w:r w:rsidR="00493F3E" w:rsidRPr="00493F3E">
          <w:rPr>
            <w:b/>
            <w:bCs/>
            <w:szCs w:val="20"/>
          </w:rPr>
          <w:t>chwili uz</w:t>
        </w:r>
      </w:ins>
      <w:ins w:id="4" w:author="Monika Olszewska | Łukasiewicz – PORT" w:date="2024-03-25T09:37:00Z">
        <w:r w:rsidR="00493F3E" w:rsidRPr="00493F3E">
          <w:rPr>
            <w:b/>
            <w:bCs/>
            <w:szCs w:val="20"/>
          </w:rPr>
          <w:t>nania reklamacji</w:t>
        </w:r>
      </w:ins>
      <w:r w:rsidRPr="00493F3E">
        <w:rPr>
          <w:b/>
          <w:bCs/>
          <w:szCs w:val="20"/>
        </w:rPr>
        <w:t>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Wynagrodzenie, o którym mowa w ust. 1 niniejszego paragrafu, będzie płatne na wskazany w fakturze VAT numer rachunku bankowego </w:t>
      </w:r>
      <w:r w:rsidRPr="004F778A">
        <w:rPr>
          <w:szCs w:val="20"/>
        </w:rPr>
        <w:lastRenderedPageBreak/>
        <w:t>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2B6CD5F" w14:textId="61167F11" w:rsidR="00C60045" w:rsidRPr="004F778A" w:rsidRDefault="004F778A" w:rsidP="001304F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0AD6B584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zwłoki w dostawie Materiałów w stosunku do terminu określonego w § 1 ust. 3 Umowy, przekraczającej </w:t>
      </w:r>
      <w:r w:rsidRPr="0015643A">
        <w:rPr>
          <w:szCs w:val="20"/>
        </w:rPr>
        <w:t>7 dni kalendarzowych</w:t>
      </w:r>
      <w:r w:rsidRPr="004F778A">
        <w:rPr>
          <w:szCs w:val="20"/>
        </w:rPr>
        <w:t xml:space="preserve"> (bez uprzedniego wezwania), chyba że Materiały zostały dostarczone</w:t>
      </w:r>
      <w:r w:rsidR="00641DED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</w:t>
      </w:r>
      <w:r w:rsidR="00641DED">
        <w:rPr>
          <w:szCs w:val="20"/>
        </w:rPr>
        <w:t xml:space="preserve"> (na zasadzie art. 492 Kodeksu cywilnego)</w:t>
      </w:r>
      <w:r w:rsidRPr="004F778A">
        <w:rPr>
          <w:szCs w:val="20"/>
        </w:rPr>
        <w:t>;</w:t>
      </w:r>
    </w:p>
    <w:p w14:paraId="45F28819" w14:textId="4BF8DE46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</w:t>
      </w:r>
      <w:r w:rsidRPr="004F778A">
        <w:rPr>
          <w:szCs w:val="20"/>
        </w:rPr>
        <w:lastRenderedPageBreak/>
        <w:t xml:space="preserve">2 lub w formie pisemnej). </w:t>
      </w:r>
      <w:r w:rsidR="00641DED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6A6DDC0E" w14:textId="7FAD4C0B" w:rsidR="00641DED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</w:r>
      <w:r w:rsidR="00641DED" w:rsidRPr="00546121">
        <w:rPr>
          <w:szCs w:val="20"/>
        </w:rPr>
        <w:t xml:space="preserve">w przypadku niedotrzymania przez Wykonawcę terminu </w:t>
      </w:r>
      <w:r w:rsidR="00641DED">
        <w:rPr>
          <w:szCs w:val="20"/>
        </w:rPr>
        <w:t>realizacji uprawnień z rękojmi lub gwarancji</w:t>
      </w:r>
      <w:r w:rsidR="00641DED" w:rsidRPr="00546121">
        <w:rPr>
          <w:szCs w:val="20"/>
        </w:rPr>
        <w:t>, Zamawiający będzie miał prawo żądać od Wykonawcy zapłaty kary umownej w wysokości 0,</w:t>
      </w:r>
      <w:r w:rsidR="00641DED">
        <w:rPr>
          <w:szCs w:val="20"/>
        </w:rPr>
        <w:t>2</w:t>
      </w:r>
      <w:r w:rsidR="00641DED" w:rsidRPr="00546121">
        <w:rPr>
          <w:szCs w:val="20"/>
        </w:rPr>
        <w:t xml:space="preserve">% łącznej </w:t>
      </w:r>
      <w:r w:rsidR="00641DED">
        <w:rPr>
          <w:szCs w:val="20"/>
        </w:rPr>
        <w:t>wynagrodzenia</w:t>
      </w:r>
      <w:r w:rsidR="00641DED" w:rsidRPr="00546121">
        <w:rPr>
          <w:szCs w:val="20"/>
        </w:rPr>
        <w:t xml:space="preserve"> </w:t>
      </w:r>
      <w:r w:rsidR="00641DED">
        <w:rPr>
          <w:szCs w:val="20"/>
        </w:rPr>
        <w:t xml:space="preserve">netto </w:t>
      </w:r>
      <w:r w:rsidR="00641DED" w:rsidRPr="00546121">
        <w:rPr>
          <w:szCs w:val="20"/>
        </w:rPr>
        <w:t>za Materiały, o której mowa w § 5 ust. 1, za każdy rozpoczęty dzień zwłoki,</w:t>
      </w:r>
    </w:p>
    <w:p w14:paraId="3B78C98E" w14:textId="155F5261" w:rsidR="004F778A" w:rsidRPr="004F778A" w:rsidRDefault="00641DED" w:rsidP="004F778A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</w:t>
      </w:r>
      <w:r w:rsidR="004F778A" w:rsidRPr="004F778A">
        <w:rPr>
          <w:szCs w:val="20"/>
        </w:rPr>
        <w:t xml:space="preserve">w przypadku odstąpienia od Umowy przez Zamawiającego z przyczyn leżących po stronie Wykonawcy albo w przypadku odstąpienia od Umowy przez Wykonawcę bez winy Zamawiającego, Zamawiający będzie miał prawo żądać od Wykonawcy zapłaty kary umownej w wysokości </w:t>
      </w:r>
      <w:r w:rsidR="004F778A" w:rsidRPr="00493F3E">
        <w:rPr>
          <w:strike/>
          <w:szCs w:val="20"/>
        </w:rPr>
        <w:t>20 %</w:t>
      </w:r>
      <w:ins w:id="5" w:author="Monika Olszewska | Łukasiewicz – PORT" w:date="2024-03-25T09:38:00Z">
        <w:r w:rsidR="00493F3E">
          <w:rPr>
            <w:strike/>
            <w:szCs w:val="20"/>
          </w:rPr>
          <w:t xml:space="preserve"> </w:t>
        </w:r>
      </w:ins>
      <w:ins w:id="6" w:author="Monika Olszewska | Łukasiewicz – PORT" w:date="2024-03-25T09:39:00Z">
        <w:r w:rsidR="00493F3E" w:rsidRPr="00493F3E">
          <w:rPr>
            <w:b/>
            <w:bCs/>
            <w:szCs w:val="20"/>
          </w:rPr>
          <w:t>max. 5%</w:t>
        </w:r>
      </w:ins>
      <w:r w:rsidR="004F778A" w:rsidRPr="004F778A">
        <w:rPr>
          <w:szCs w:val="20"/>
        </w:rPr>
        <w:t xml:space="preserve">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7B688BB9" w14:textId="5AAD20EA" w:rsidR="00641DED" w:rsidRPr="00D914FF" w:rsidRDefault="004F778A" w:rsidP="00641DED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  <w:r w:rsidR="00641DED">
        <w:rPr>
          <w:szCs w:val="20"/>
        </w:rPr>
        <w:t xml:space="preserve"> Potrącenie umowne należności (w tym jeszcze niewymagalnych) przysługuje z wynagrodzenia Wykonawcy poprzez złożenie oświadczenia na piśmie lub pocztą elektroniczną, niezależnie od prawa potrącenia wynikającego z art. 498 i n. Kodeksu cywilnego.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237075D1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</w:t>
      </w:r>
      <w:r w:rsidR="00641DED">
        <w:rPr>
          <w:szCs w:val="20"/>
        </w:rPr>
        <w:t>………, tel. ….. e-mail:……</w:t>
      </w:r>
    </w:p>
    <w:p w14:paraId="1F985E10" w14:textId="79BB1097" w:rsidR="00641DED" w:rsidRDefault="00641DED" w:rsidP="00641DED">
      <w:pPr>
        <w:spacing w:before="120" w:after="120"/>
        <w:rPr>
          <w:szCs w:val="20"/>
        </w:rPr>
      </w:pPr>
      <w:r>
        <w:rPr>
          <w:szCs w:val="20"/>
        </w:rPr>
        <w:t xml:space="preserve">3.  </w:t>
      </w:r>
      <w:r w:rsidR="004F778A" w:rsidRPr="004F778A">
        <w:rPr>
          <w:szCs w:val="20"/>
        </w:rPr>
        <w:t>Osob</w:t>
      </w:r>
      <w:r>
        <w:rPr>
          <w:szCs w:val="20"/>
        </w:rPr>
        <w:t>y</w:t>
      </w:r>
      <w:r w:rsidR="004F778A" w:rsidRPr="004F778A">
        <w:rPr>
          <w:szCs w:val="20"/>
        </w:rPr>
        <w:t xml:space="preserve">, o których mowa w ust. 2 </w:t>
      </w:r>
      <w:r>
        <w:rPr>
          <w:szCs w:val="20"/>
        </w:rPr>
        <w:t xml:space="preserve">są </w:t>
      </w:r>
      <w:r w:rsidR="004F778A" w:rsidRPr="004F778A">
        <w:rPr>
          <w:szCs w:val="20"/>
        </w:rPr>
        <w:t xml:space="preserve"> uprawnion</w:t>
      </w:r>
      <w:r>
        <w:rPr>
          <w:szCs w:val="20"/>
        </w:rPr>
        <w:t>e</w:t>
      </w:r>
      <w:r w:rsidR="004F778A" w:rsidRPr="004F778A">
        <w:rPr>
          <w:szCs w:val="20"/>
        </w:rPr>
        <w:t xml:space="preserve"> do sporządzania i podpisywania Protokołu Odbioru.</w:t>
      </w:r>
    </w:p>
    <w:p w14:paraId="3B637067" w14:textId="18785783" w:rsidR="004F778A" w:rsidRDefault="00641DED" w:rsidP="00641DED">
      <w:pPr>
        <w:spacing w:before="120" w:after="120"/>
        <w:rPr>
          <w:szCs w:val="20"/>
        </w:rPr>
      </w:pPr>
      <w:r>
        <w:rPr>
          <w:rFonts w:ascii="Verdana" w:hAnsi="Verdana" w:cs="Tahoma"/>
          <w:color w:val="auto"/>
          <w:spacing w:val="-2"/>
          <w:szCs w:val="20"/>
        </w:rPr>
        <w:t xml:space="preserve">4. </w:t>
      </w:r>
      <w:r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</w:t>
      </w:r>
      <w:r>
        <w:rPr>
          <w:rFonts w:ascii="Verdana" w:hAnsi="Verdana" w:cs="Tahoma"/>
          <w:color w:val="auto"/>
          <w:spacing w:val="-2"/>
          <w:szCs w:val="20"/>
        </w:rPr>
        <w:t xml:space="preserve"> lub pocztą elektroniczną na adresy e-mail wskazane w ust. 2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o zmianie powyższych osób lub danych w trybie przewidzianym dla zawiadomień, co nie wymaga zawarcia aneksu do Umowy</w:t>
      </w:r>
      <w:r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</w:t>
      </w:r>
      <w:r>
        <w:rPr>
          <w:szCs w:val="20"/>
        </w:rPr>
        <w:t>.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4CB5D53E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</w:t>
      </w:r>
      <w:r w:rsidR="00641DED">
        <w:rPr>
          <w:szCs w:val="20"/>
        </w:rPr>
        <w:t xml:space="preserve">współpracownicy, </w:t>
      </w:r>
      <w:r w:rsidRPr="004F778A">
        <w:rPr>
          <w:szCs w:val="20"/>
        </w:rPr>
        <w:t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0DBF4D69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</w:t>
      </w:r>
      <w:r w:rsidR="00641DED">
        <w:rPr>
          <w:szCs w:val="20"/>
        </w:rPr>
        <w:t xml:space="preserve">uprzedniej </w:t>
      </w:r>
      <w:r w:rsidRPr="004F778A">
        <w:rPr>
          <w:szCs w:val="20"/>
        </w:rPr>
        <w:t xml:space="preserve">pisemnej zgody Zamawiającego, chyba że informacje takie zostały już opublikowane. </w:t>
      </w:r>
    </w:p>
    <w:p w14:paraId="73F89A38" w14:textId="5F2EBFDA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</w:t>
      </w:r>
      <w:r w:rsidR="00641DED">
        <w:rPr>
          <w:szCs w:val="20"/>
        </w:rPr>
        <w:t xml:space="preserve">13 lub art. </w:t>
      </w:r>
      <w:r w:rsidRPr="004F778A">
        <w:rPr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4F778A">
        <w:rPr>
          <w:szCs w:val="20"/>
        </w:rPr>
        <w:lastRenderedPageBreak/>
        <w:t>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5E19575B" w14:textId="77777777" w:rsidR="00DF48EE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</w:t>
      </w:r>
      <w:r w:rsidR="00DF48EE">
        <w:rPr>
          <w:szCs w:val="20"/>
        </w:rPr>
        <w:t>;</w:t>
      </w:r>
    </w:p>
    <w:p w14:paraId="7FAD76FB" w14:textId="77777777" w:rsidR="00DF48EE" w:rsidRDefault="00DF48EE" w:rsidP="004F778A">
      <w:pPr>
        <w:spacing w:before="120" w:after="120"/>
        <w:ind w:left="993" w:hanging="426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8) </w:t>
      </w: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</w:t>
      </w:r>
      <w:r>
        <w:rPr>
          <w:rFonts w:ascii="Verdana" w:hAnsi="Verdana" w:cs="Tahoma"/>
          <w:color w:val="auto"/>
          <w:szCs w:val="20"/>
        </w:rPr>
        <w:t>;</w:t>
      </w:r>
    </w:p>
    <w:p w14:paraId="29A2E154" w14:textId="5BC1EA5F" w:rsidR="004F778A" w:rsidRDefault="00DF48EE" w:rsidP="004F778A">
      <w:pPr>
        <w:spacing w:before="120" w:after="120"/>
        <w:ind w:left="993" w:hanging="426"/>
        <w:rPr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9)  </w:t>
      </w: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</w:t>
      </w:r>
      <w:r w:rsidR="005807E7">
        <w:rPr>
          <w:rFonts w:ascii="Verdana" w:hAnsi="Verdana" w:cs="Tahoma"/>
          <w:color w:val="auto"/>
          <w:szCs w:val="20"/>
        </w:rPr>
        <w:t>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</w:t>
      </w:r>
      <w:r w:rsidRPr="004F778A">
        <w:rPr>
          <w:szCs w:val="20"/>
        </w:rPr>
        <w:lastRenderedPageBreak/>
        <w:t>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14B92F14" w14:textId="77777777" w:rsidR="004F778A" w:rsidRPr="004F778A" w:rsidRDefault="004F778A" w:rsidP="004F778A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6A4CAAE7" w14:textId="77777777" w:rsidR="00C60045" w:rsidRDefault="00C60045" w:rsidP="004F778A">
      <w:r w:rsidRPr="00C60045">
        <w:t>Projekt pn. "Identyfikacja i charakterystyka zakażeń wirusami i bakteriami opornymi na antybiotyki u pacjentów onkologicznych" finansowany ze środków Centrum Łukasiewicz na podstawie umowy nr 6/Ł-PORT/CŁ/2021</w:t>
      </w:r>
      <w:r>
        <w:t>,</w:t>
      </w:r>
    </w:p>
    <w:p w14:paraId="6BE205F0" w14:textId="1C2C4B2C" w:rsidR="004F778A" w:rsidRPr="004F778A" w:rsidRDefault="004F778A" w:rsidP="004F778A">
      <w:pPr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590ACB8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Strony Umowy będą wtedy współpracować w celu zastąpienia </w:t>
      </w:r>
      <w:r w:rsidRPr="004F778A">
        <w:rPr>
          <w:szCs w:val="20"/>
        </w:rPr>
        <w:lastRenderedPageBreak/>
        <w:t>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5EB40F79" w14:textId="77777777" w:rsidR="004F778A" w:rsidRPr="004F778A" w:rsidRDefault="004F778A" w:rsidP="004F778A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3CC271B8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</w:p>
    <w:p w14:paraId="0A9174BE" w14:textId="394917AD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</w:t>
      </w:r>
      <w:r w:rsidR="005807E7">
        <w:rPr>
          <w:rFonts w:eastAsia="Times New Roman" w:cs="Tahoma"/>
          <w:color w:val="auto"/>
          <w:szCs w:val="20"/>
        </w:rPr>
        <w:t>formie</w:t>
      </w:r>
      <w:r w:rsidR="005807E7" w:rsidRPr="004F778A">
        <w:rPr>
          <w:rFonts w:eastAsia="Times New Roman" w:cs="Tahoma"/>
          <w:color w:val="auto"/>
          <w:szCs w:val="20"/>
        </w:rPr>
        <w:t xml:space="preserve"> </w:t>
      </w:r>
      <w:r w:rsidRPr="004F778A">
        <w:rPr>
          <w:rFonts w:eastAsia="Times New Roman" w:cs="Tahoma"/>
          <w:color w:val="auto"/>
          <w:szCs w:val="20"/>
        </w:rPr>
        <w:t xml:space="preserve">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77777777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69BD">
          <w:headerReference w:type="default" r:id="rId11"/>
          <w:footerReference w:type="default" r:id="rId12"/>
          <w:footerReference w:type="first" r:id="rId13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PODPISY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69BD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69BD">
          <w:footerReference w:type="default" r:id="rId14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69BD">
          <w:footerReference w:type="default" r:id="rId15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EA2C20B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F70FDC"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F70FDC" w:rsidRPr="005F7863">
        <w:rPr>
          <w:rFonts w:ascii="Verdana" w:eastAsia="Verdana" w:hAnsi="Verdana" w:cs="Times New Roman"/>
          <w:b/>
          <w:color w:val="000000"/>
        </w:rPr>
        <w:t>ostawa</w:t>
      </w:r>
      <w:r w:rsidR="00F70FDC">
        <w:rPr>
          <w:rFonts w:ascii="Verdana" w:eastAsia="Verdana" w:hAnsi="Verdana" w:cs="Times New Roman"/>
          <w:b/>
          <w:color w:val="000000"/>
        </w:rPr>
        <w:t xml:space="preserve"> </w:t>
      </w:r>
      <w:r w:rsidR="00F70FDC" w:rsidRPr="005F7863">
        <w:rPr>
          <w:rFonts w:ascii="Verdana" w:eastAsia="Verdana" w:hAnsi="Verdana" w:cs="Times New Roman"/>
          <w:b/>
          <w:color w:val="000000"/>
        </w:rPr>
        <w:t>szczepów wzorcowych 5 części</w:t>
      </w:r>
      <w:r w:rsidR="00460FDD">
        <w:rPr>
          <w:b/>
          <w:bCs/>
          <w:szCs w:val="20"/>
        </w:rPr>
        <w:t xml:space="preserve"> nr sprawy DZ.271.16.2024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3C9D7D20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6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(ul. Stawki 2, 00-193 Warszawa, tel. 22 531 03 00,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69BD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47DC" w14:textId="77777777" w:rsidR="0005354B" w:rsidRDefault="0005354B" w:rsidP="006747BD">
      <w:pPr>
        <w:spacing w:after="0" w:line="240" w:lineRule="auto"/>
      </w:pPr>
      <w:r>
        <w:separator/>
      </w:r>
    </w:p>
  </w:endnote>
  <w:endnote w:type="continuationSeparator" w:id="0">
    <w:p w14:paraId="5DED34F5" w14:textId="77777777" w:rsidR="0005354B" w:rsidRDefault="0005354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F14A7FE" w:rsidR="00A965B4" w:rsidRDefault="00C6004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8A858FD" wp14:editId="7CCD4265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8105314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kAIj63QAAAAw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C752A4" wp14:editId="02BA11BB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589861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F37A2A" wp14:editId="4FA25022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4551544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E320" w14:textId="77777777" w:rsidR="0005354B" w:rsidRDefault="0005354B" w:rsidP="006747BD">
      <w:pPr>
        <w:spacing w:after="0" w:line="240" w:lineRule="auto"/>
      </w:pPr>
      <w:r>
        <w:separator/>
      </w:r>
    </w:p>
  </w:footnote>
  <w:footnote w:type="continuationSeparator" w:id="0">
    <w:p w14:paraId="4477F93D" w14:textId="77777777" w:rsidR="0005354B" w:rsidRDefault="0005354B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720E"/>
    <w:multiLevelType w:val="hybridMultilevel"/>
    <w:tmpl w:val="E46EE33E"/>
    <w:lvl w:ilvl="0" w:tplc="771C108C">
      <w:start w:val="1"/>
      <w:numFmt w:val="decimal"/>
      <w:lvlText w:val="%1."/>
      <w:lvlJc w:val="left"/>
      <w:pPr>
        <w:ind w:left="720" w:hanging="360"/>
      </w:pPr>
    </w:lvl>
    <w:lvl w:ilvl="1" w:tplc="43323B50">
      <w:start w:val="1"/>
      <w:numFmt w:val="lowerLetter"/>
      <w:lvlText w:val="%2."/>
      <w:lvlJc w:val="left"/>
      <w:pPr>
        <w:ind w:left="1440" w:hanging="360"/>
      </w:pPr>
    </w:lvl>
    <w:lvl w:ilvl="2" w:tplc="FBD001D0">
      <w:start w:val="1"/>
      <w:numFmt w:val="lowerRoman"/>
      <w:lvlText w:val="%3."/>
      <w:lvlJc w:val="right"/>
      <w:pPr>
        <w:ind w:left="2160" w:hanging="180"/>
      </w:pPr>
    </w:lvl>
    <w:lvl w:ilvl="3" w:tplc="F03CCFE4">
      <w:start w:val="1"/>
      <w:numFmt w:val="decimal"/>
      <w:lvlText w:val="%4."/>
      <w:lvlJc w:val="left"/>
      <w:pPr>
        <w:ind w:left="2880" w:hanging="360"/>
      </w:pPr>
    </w:lvl>
    <w:lvl w:ilvl="4" w:tplc="19A8B8AE">
      <w:start w:val="1"/>
      <w:numFmt w:val="lowerLetter"/>
      <w:lvlText w:val="%5."/>
      <w:lvlJc w:val="left"/>
      <w:pPr>
        <w:ind w:left="3600" w:hanging="360"/>
      </w:pPr>
    </w:lvl>
    <w:lvl w:ilvl="5" w:tplc="5E9ACB02">
      <w:start w:val="1"/>
      <w:numFmt w:val="lowerRoman"/>
      <w:lvlText w:val="%6."/>
      <w:lvlJc w:val="right"/>
      <w:pPr>
        <w:ind w:left="4320" w:hanging="180"/>
      </w:pPr>
    </w:lvl>
    <w:lvl w:ilvl="6" w:tplc="ABF2FF98">
      <w:start w:val="1"/>
      <w:numFmt w:val="decimal"/>
      <w:lvlText w:val="%7."/>
      <w:lvlJc w:val="left"/>
      <w:pPr>
        <w:ind w:left="5040" w:hanging="360"/>
      </w:pPr>
    </w:lvl>
    <w:lvl w:ilvl="7" w:tplc="F58A3220">
      <w:start w:val="1"/>
      <w:numFmt w:val="lowerLetter"/>
      <w:lvlText w:val="%8."/>
      <w:lvlJc w:val="left"/>
      <w:pPr>
        <w:ind w:left="5760" w:hanging="360"/>
      </w:pPr>
    </w:lvl>
    <w:lvl w:ilvl="8" w:tplc="50484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Olszewska | Łukasiewicz – PORT">
    <w15:presenceInfo w15:providerId="AD" w15:userId="S::monika.olszewska@port.lukasiewicz.gov.pl::cf5de48d-d266-42b4-bf46-6d672dddeb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344"/>
    <w:rsid w:val="0005354B"/>
    <w:rsid w:val="00062C40"/>
    <w:rsid w:val="00070438"/>
    <w:rsid w:val="00077647"/>
    <w:rsid w:val="000D2F0F"/>
    <w:rsid w:val="001304FF"/>
    <w:rsid w:val="0013181E"/>
    <w:rsid w:val="00133D8A"/>
    <w:rsid w:val="00134929"/>
    <w:rsid w:val="00153498"/>
    <w:rsid w:val="0015643A"/>
    <w:rsid w:val="0016603A"/>
    <w:rsid w:val="001A0BD2"/>
    <w:rsid w:val="001E0696"/>
    <w:rsid w:val="00231524"/>
    <w:rsid w:val="00244538"/>
    <w:rsid w:val="002C43B8"/>
    <w:rsid w:val="002C5CFA"/>
    <w:rsid w:val="002D48BE"/>
    <w:rsid w:val="002F4540"/>
    <w:rsid w:val="002F7B3A"/>
    <w:rsid w:val="003123AC"/>
    <w:rsid w:val="003317CA"/>
    <w:rsid w:val="00335F9F"/>
    <w:rsid w:val="00346C00"/>
    <w:rsid w:val="00354A18"/>
    <w:rsid w:val="003F4BA3"/>
    <w:rsid w:val="0044697B"/>
    <w:rsid w:val="00460FDD"/>
    <w:rsid w:val="0049107E"/>
    <w:rsid w:val="00493F3E"/>
    <w:rsid w:val="004C6501"/>
    <w:rsid w:val="004F5805"/>
    <w:rsid w:val="004F778A"/>
    <w:rsid w:val="00526CDD"/>
    <w:rsid w:val="00537203"/>
    <w:rsid w:val="005807E7"/>
    <w:rsid w:val="005823F1"/>
    <w:rsid w:val="005D102F"/>
    <w:rsid w:val="005D1495"/>
    <w:rsid w:val="005D605E"/>
    <w:rsid w:val="005E65BB"/>
    <w:rsid w:val="00623116"/>
    <w:rsid w:val="00641DED"/>
    <w:rsid w:val="006747BD"/>
    <w:rsid w:val="006919BD"/>
    <w:rsid w:val="006D6DE5"/>
    <w:rsid w:val="006E5990"/>
    <w:rsid w:val="006F645A"/>
    <w:rsid w:val="00713017"/>
    <w:rsid w:val="007424DC"/>
    <w:rsid w:val="00764305"/>
    <w:rsid w:val="00776C7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2231"/>
    <w:rsid w:val="0099379C"/>
    <w:rsid w:val="009D4C4D"/>
    <w:rsid w:val="00A34B19"/>
    <w:rsid w:val="00A36F46"/>
    <w:rsid w:val="00A4666C"/>
    <w:rsid w:val="00A508A0"/>
    <w:rsid w:val="00A52C29"/>
    <w:rsid w:val="00A569BD"/>
    <w:rsid w:val="00A965B4"/>
    <w:rsid w:val="00AC7BB3"/>
    <w:rsid w:val="00B61F8A"/>
    <w:rsid w:val="00BA289E"/>
    <w:rsid w:val="00BB5F69"/>
    <w:rsid w:val="00C24791"/>
    <w:rsid w:val="00C54F92"/>
    <w:rsid w:val="00C60045"/>
    <w:rsid w:val="00C736D5"/>
    <w:rsid w:val="00CB741F"/>
    <w:rsid w:val="00CD6EF0"/>
    <w:rsid w:val="00D005B3"/>
    <w:rsid w:val="00D06D36"/>
    <w:rsid w:val="00D40690"/>
    <w:rsid w:val="00DA52A1"/>
    <w:rsid w:val="00DD26E1"/>
    <w:rsid w:val="00DE3935"/>
    <w:rsid w:val="00DF48EE"/>
    <w:rsid w:val="00ED7972"/>
    <w:rsid w:val="00EE493C"/>
    <w:rsid w:val="00F70FD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ivacy.microsoft.com/pl-pl/privacy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18CA6197C5246B092EB64177486B4" ma:contentTypeVersion="15" ma:contentTypeDescription="Utwórz nowy dokument." ma:contentTypeScope="" ma:versionID="d9fdbbcb675c388c4a5700b9c3da9453">
  <xsd:schema xmlns:xsd="http://www.w3.org/2001/XMLSchema" xmlns:xs="http://www.w3.org/2001/XMLSchema" xmlns:p="http://schemas.microsoft.com/office/2006/metadata/properties" xmlns:ns3="bf8e9a76-f8c1-40b0-8fb6-7e51f883d3dd" xmlns:ns4="b8cef21d-709c-4c97-ab9e-84b3eecacbda" targetNamespace="http://schemas.microsoft.com/office/2006/metadata/properties" ma:root="true" ma:fieldsID="fe22a1b715800d76fd088da4669f33e9" ns3:_="" ns4:_="">
    <xsd:import namespace="bf8e9a76-f8c1-40b0-8fb6-7e51f883d3dd"/>
    <xsd:import namespace="b8cef21d-709c-4c97-ab9e-84b3eecac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a76-f8c1-40b0-8fb6-7e51f883d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f21d-709c-4c97-ab9e-84b3eecac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ef21d-709c-4c97-ab9e-84b3eecacbda" xsi:nil="true"/>
  </documentManagement>
</p:properties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8E3A7-34C4-45EC-B508-D015EF44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e9a76-f8c1-40b0-8fb6-7e51f883d3dd"/>
    <ds:schemaRef ds:uri="b8cef21d-709c-4c97-ab9e-84b3eeca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B84FA-0B4D-4AE2-A45D-629E46E50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05E8B-E4C1-422B-9749-2C439DA275D5}">
  <ds:schemaRefs>
    <ds:schemaRef ds:uri="http://purl.org/dc/dcmitype/"/>
    <ds:schemaRef ds:uri="http://schemas.microsoft.com/office/2006/documentManagement/types"/>
    <ds:schemaRef ds:uri="bf8e9a76-f8c1-40b0-8fb6-7e51f883d3dd"/>
    <ds:schemaRef ds:uri="http://purl.org/dc/elements/1.1/"/>
    <ds:schemaRef ds:uri="b8cef21d-709c-4c97-ab9e-84b3eecacbd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6431</Words>
  <Characters>38592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4</cp:revision>
  <cp:lastPrinted>2023-08-24T10:03:00Z</cp:lastPrinted>
  <dcterms:created xsi:type="dcterms:W3CDTF">2024-03-14T08:11:00Z</dcterms:created>
  <dcterms:modified xsi:type="dcterms:W3CDTF">2024-03-25T08:40:00Z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0x010100DA118CA6197C5246B092EB64177486B4</vt:lpwstr>
  </property>
</Properties>
</file>