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2045" w:rsidRDefault="00472045" w:rsidP="00472045">
      <w:pPr>
        <w:spacing w:after="0" w:line="276" w:lineRule="auto"/>
        <w:jc w:val="right"/>
        <w:rPr>
          <w:rFonts w:ascii="Arial" w:eastAsia="Times New Roman" w:hAnsi="Arial" w:cs="Arial"/>
          <w:b/>
          <w:bCs/>
          <w:lang w:eastAsia="pl-PL"/>
        </w:rPr>
      </w:pPr>
      <w:r>
        <w:rPr>
          <w:rFonts w:ascii="Arial" w:eastAsia="Times New Roman" w:hAnsi="Arial" w:cs="Arial"/>
          <w:b/>
          <w:bCs/>
          <w:lang w:eastAsia="pl-PL"/>
        </w:rPr>
        <w:t xml:space="preserve">PROJEKT </w:t>
      </w:r>
      <w:r>
        <w:rPr>
          <w:rFonts w:ascii="Arial" w:eastAsia="Times New Roman" w:hAnsi="Arial" w:cs="Arial"/>
          <w:b/>
          <w:bCs/>
          <w:lang w:eastAsia="pl-PL"/>
        </w:rPr>
        <w:t>Umowy</w:t>
      </w:r>
    </w:p>
    <w:p w:rsidR="00472045" w:rsidRPr="009736D5" w:rsidRDefault="00472045" w:rsidP="00472045">
      <w:pPr>
        <w:keepNext/>
        <w:spacing w:after="0" w:line="276" w:lineRule="auto"/>
        <w:ind w:left="360" w:hanging="360"/>
        <w:jc w:val="both"/>
        <w:outlineLvl w:val="2"/>
        <w:rPr>
          <w:rFonts w:ascii="Arial" w:eastAsia="Times New Roman" w:hAnsi="Arial" w:cs="Arial"/>
          <w:b/>
          <w:lang w:eastAsia="pl-PL"/>
        </w:rPr>
      </w:pPr>
    </w:p>
    <w:p w:rsidR="00472045" w:rsidRPr="00472045" w:rsidRDefault="00472045" w:rsidP="00472045">
      <w:pPr>
        <w:keepNext/>
        <w:spacing w:after="0" w:line="276" w:lineRule="auto"/>
        <w:ind w:left="360" w:hanging="360"/>
        <w:jc w:val="center"/>
        <w:outlineLvl w:val="2"/>
        <w:rPr>
          <w:rFonts w:ascii="Arial" w:eastAsia="Times New Roman" w:hAnsi="Arial" w:cs="Arial"/>
          <w:b/>
          <w:lang w:eastAsia="pl-PL"/>
        </w:rPr>
      </w:pPr>
      <w:r w:rsidRPr="00472045">
        <w:rPr>
          <w:rFonts w:ascii="Arial" w:eastAsia="Times New Roman" w:hAnsi="Arial" w:cs="Arial"/>
          <w:b/>
          <w:lang w:eastAsia="pl-PL"/>
        </w:rPr>
        <w:t>Umowa</w:t>
      </w:r>
    </w:p>
    <w:p w:rsidR="00472045" w:rsidRPr="009736D5" w:rsidRDefault="00472045" w:rsidP="00472045">
      <w:pPr>
        <w:spacing w:after="0" w:line="276" w:lineRule="auto"/>
        <w:jc w:val="center"/>
        <w:rPr>
          <w:rFonts w:ascii="Arial" w:eastAsia="Times New Roman" w:hAnsi="Arial" w:cs="Arial"/>
          <w:b/>
          <w:bCs/>
          <w:lang w:eastAsia="pl-PL"/>
        </w:rPr>
      </w:pPr>
      <w:bookmarkStart w:id="0" w:name="_GoBack"/>
      <w:bookmarkEnd w:id="0"/>
      <w:r w:rsidRPr="00472045">
        <w:rPr>
          <w:rFonts w:ascii="Arial" w:eastAsia="Times New Roman" w:hAnsi="Arial" w:cs="Arial"/>
          <w:b/>
          <w:lang w:eastAsia="pl-PL"/>
        </w:rPr>
        <w:t>Nr ……./ON.III.272.</w:t>
      </w:r>
      <w:r w:rsidRPr="00472045">
        <w:rPr>
          <w:rFonts w:ascii="Arial" w:eastAsia="Times New Roman" w:hAnsi="Arial" w:cs="Arial"/>
          <w:b/>
          <w:lang w:eastAsia="pl-PL"/>
        </w:rPr>
        <w:t>7</w:t>
      </w:r>
      <w:r w:rsidRPr="00472045">
        <w:rPr>
          <w:rFonts w:ascii="Arial" w:eastAsia="Times New Roman" w:hAnsi="Arial" w:cs="Arial"/>
          <w:b/>
          <w:lang w:eastAsia="pl-PL"/>
        </w:rPr>
        <w:t>.2021</w:t>
      </w:r>
    </w:p>
    <w:p w:rsidR="00472045" w:rsidRPr="009736D5" w:rsidRDefault="00472045" w:rsidP="00472045">
      <w:pPr>
        <w:spacing w:after="0" w:line="276" w:lineRule="auto"/>
        <w:jc w:val="both"/>
        <w:rPr>
          <w:rFonts w:ascii="Arial" w:eastAsia="Times New Roman" w:hAnsi="Arial" w:cs="Arial"/>
          <w:b/>
          <w:bCs/>
          <w:lang w:eastAsia="pl-PL"/>
        </w:rPr>
      </w:pPr>
    </w:p>
    <w:p w:rsidR="00472045" w:rsidRPr="009736D5" w:rsidRDefault="00472045" w:rsidP="00472045">
      <w:pPr>
        <w:suppressAutoHyphens/>
        <w:spacing w:after="0" w:line="240" w:lineRule="auto"/>
        <w:jc w:val="both"/>
        <w:textAlignment w:val="baseline"/>
        <w:rPr>
          <w:rFonts w:ascii="Arial" w:eastAsia="Times New Roman" w:hAnsi="Arial" w:cs="Arial"/>
          <w:kern w:val="1"/>
          <w:lang w:eastAsia="ar-SA"/>
        </w:rPr>
      </w:pPr>
      <w:r w:rsidRPr="009736D5">
        <w:rPr>
          <w:rFonts w:ascii="Arial" w:eastAsia="Times New Roman" w:hAnsi="Arial" w:cs="Arial"/>
          <w:kern w:val="1"/>
          <w:lang w:eastAsia="ar-SA"/>
        </w:rPr>
        <w:t>Zawarta w dniu ............................................... w Sztumie  pomiędzy:</w:t>
      </w:r>
    </w:p>
    <w:p w:rsidR="00472045" w:rsidRPr="009736D5" w:rsidRDefault="00472045" w:rsidP="00472045">
      <w:pPr>
        <w:suppressAutoHyphens/>
        <w:spacing w:after="0" w:line="240" w:lineRule="auto"/>
        <w:jc w:val="both"/>
        <w:textAlignment w:val="baseline"/>
        <w:rPr>
          <w:rFonts w:ascii="Arial" w:eastAsia="Times New Roman" w:hAnsi="Arial" w:cs="Arial"/>
          <w:kern w:val="1"/>
          <w:lang w:eastAsia="ar-SA"/>
        </w:rPr>
      </w:pPr>
      <w:r w:rsidRPr="009736D5">
        <w:rPr>
          <w:rFonts w:ascii="Arial" w:eastAsia="Times New Roman" w:hAnsi="Arial" w:cs="Arial"/>
          <w:kern w:val="1"/>
          <w:lang w:eastAsia="ar-SA"/>
        </w:rPr>
        <w:t>Nabywcą Powiatem Sztumskim NIP: 579-223-09-29 reprezentowanym przez Zarząd Powiatu,</w:t>
      </w:r>
    </w:p>
    <w:p w:rsidR="00472045" w:rsidRPr="009736D5" w:rsidRDefault="00472045" w:rsidP="00472045">
      <w:pPr>
        <w:suppressAutoHyphens/>
        <w:spacing w:after="0" w:line="240" w:lineRule="auto"/>
        <w:jc w:val="both"/>
        <w:textAlignment w:val="baseline"/>
        <w:rPr>
          <w:rFonts w:ascii="Arial" w:eastAsia="Times New Roman" w:hAnsi="Arial" w:cs="Arial"/>
          <w:kern w:val="1"/>
          <w:lang w:eastAsia="ar-SA"/>
        </w:rPr>
      </w:pPr>
      <w:r w:rsidRPr="009736D5">
        <w:rPr>
          <w:rFonts w:ascii="Arial" w:eastAsia="Times New Roman" w:hAnsi="Arial" w:cs="Arial"/>
          <w:kern w:val="1"/>
          <w:lang w:eastAsia="ar-SA"/>
        </w:rPr>
        <w:t>w imieniu, którego działają:</w:t>
      </w:r>
    </w:p>
    <w:p w:rsidR="00472045" w:rsidRPr="009736D5" w:rsidRDefault="00472045" w:rsidP="00472045">
      <w:pPr>
        <w:suppressAutoHyphens/>
        <w:spacing w:before="57" w:after="0" w:line="240" w:lineRule="auto"/>
        <w:jc w:val="both"/>
        <w:textAlignment w:val="baseline"/>
        <w:rPr>
          <w:rFonts w:ascii="Arial" w:eastAsia="Times New Roman" w:hAnsi="Arial" w:cs="Arial"/>
          <w:kern w:val="1"/>
          <w:lang w:eastAsia="ar-SA"/>
        </w:rPr>
      </w:pPr>
      <w:r w:rsidRPr="009736D5">
        <w:rPr>
          <w:rFonts w:ascii="Arial" w:eastAsia="Times New Roman" w:hAnsi="Arial" w:cs="Arial"/>
          <w:kern w:val="1"/>
          <w:lang w:eastAsia="ar-SA"/>
        </w:rPr>
        <w:t>1. ……………………………………………………………………………….</w:t>
      </w:r>
    </w:p>
    <w:p w:rsidR="00472045" w:rsidRPr="009736D5" w:rsidRDefault="00472045" w:rsidP="00472045">
      <w:pPr>
        <w:suppressAutoHyphens/>
        <w:spacing w:after="57" w:line="240" w:lineRule="auto"/>
        <w:jc w:val="both"/>
        <w:textAlignment w:val="baseline"/>
        <w:rPr>
          <w:rFonts w:ascii="Arial" w:eastAsia="Times New Roman" w:hAnsi="Arial" w:cs="Arial"/>
          <w:kern w:val="1"/>
          <w:lang w:eastAsia="ar-SA"/>
        </w:rPr>
      </w:pPr>
      <w:r w:rsidRPr="009736D5">
        <w:rPr>
          <w:rFonts w:ascii="Arial" w:eastAsia="Times New Roman" w:hAnsi="Arial" w:cs="Arial"/>
          <w:kern w:val="1"/>
          <w:lang w:eastAsia="ar-SA"/>
        </w:rPr>
        <w:t>2. ……………………………………………………………………………….</w:t>
      </w:r>
    </w:p>
    <w:p w:rsidR="00472045" w:rsidRPr="009736D5" w:rsidRDefault="00472045" w:rsidP="00472045">
      <w:pPr>
        <w:suppressAutoHyphens/>
        <w:spacing w:after="0" w:line="240" w:lineRule="auto"/>
        <w:jc w:val="both"/>
        <w:textAlignment w:val="baseline"/>
        <w:rPr>
          <w:rFonts w:ascii="Arial" w:eastAsia="Times New Roman" w:hAnsi="Arial" w:cs="Arial"/>
          <w:kern w:val="1"/>
          <w:lang w:eastAsia="ar-SA"/>
        </w:rPr>
      </w:pPr>
      <w:r w:rsidRPr="009736D5">
        <w:rPr>
          <w:rFonts w:ascii="Arial" w:eastAsia="Times New Roman" w:hAnsi="Arial" w:cs="Arial"/>
          <w:kern w:val="1"/>
          <w:lang w:eastAsia="ar-SA"/>
        </w:rPr>
        <w:t xml:space="preserve">zwanym w treści umowy </w:t>
      </w:r>
      <w:r w:rsidRPr="009736D5">
        <w:rPr>
          <w:rFonts w:ascii="Arial" w:eastAsia="Times New Roman" w:hAnsi="Arial" w:cs="Arial"/>
          <w:b/>
          <w:bCs/>
          <w:kern w:val="1"/>
          <w:lang w:eastAsia="ar-SA"/>
        </w:rPr>
        <w:t>Zamawiającym</w:t>
      </w:r>
    </w:p>
    <w:p w:rsidR="00472045" w:rsidRPr="009736D5" w:rsidRDefault="00472045" w:rsidP="00472045">
      <w:pPr>
        <w:suppressAutoHyphens/>
        <w:spacing w:after="0" w:line="240" w:lineRule="auto"/>
        <w:jc w:val="both"/>
        <w:textAlignment w:val="baseline"/>
        <w:rPr>
          <w:rFonts w:ascii="Arial" w:eastAsia="Times New Roman" w:hAnsi="Arial" w:cs="Arial"/>
          <w:kern w:val="1"/>
          <w:lang w:eastAsia="ar-SA"/>
        </w:rPr>
      </w:pPr>
      <w:r w:rsidRPr="009736D5">
        <w:rPr>
          <w:rFonts w:ascii="Arial" w:eastAsia="Times New Roman" w:hAnsi="Arial" w:cs="Arial"/>
          <w:kern w:val="1"/>
          <w:lang w:eastAsia="ar-SA"/>
        </w:rPr>
        <w:t>a</w:t>
      </w:r>
    </w:p>
    <w:p w:rsidR="00472045" w:rsidRPr="009736D5" w:rsidRDefault="00472045" w:rsidP="00472045">
      <w:pPr>
        <w:suppressAutoHyphens/>
        <w:spacing w:after="0" w:line="240" w:lineRule="auto"/>
        <w:jc w:val="both"/>
        <w:textAlignment w:val="baseline"/>
        <w:rPr>
          <w:rFonts w:ascii="Arial" w:eastAsia="Times New Roman" w:hAnsi="Arial" w:cs="Arial"/>
          <w:kern w:val="1"/>
          <w:lang w:eastAsia="ar-SA"/>
        </w:rPr>
      </w:pPr>
      <w:r w:rsidRPr="009736D5">
        <w:rPr>
          <w:rFonts w:ascii="Arial" w:eastAsia="Times New Roman" w:hAnsi="Arial" w:cs="Arial"/>
          <w:kern w:val="1"/>
          <w:lang w:eastAsia="ar-SA"/>
        </w:rPr>
        <w:t>..........................................................................................................................................</w:t>
      </w:r>
    </w:p>
    <w:p w:rsidR="00472045" w:rsidRPr="009736D5" w:rsidRDefault="00472045" w:rsidP="00472045">
      <w:pPr>
        <w:suppressAutoHyphens/>
        <w:spacing w:after="0" w:line="240" w:lineRule="auto"/>
        <w:jc w:val="both"/>
        <w:textAlignment w:val="baseline"/>
        <w:rPr>
          <w:rFonts w:ascii="Arial" w:eastAsia="Times New Roman" w:hAnsi="Arial" w:cs="Arial"/>
          <w:kern w:val="1"/>
          <w:lang w:eastAsia="ar-SA"/>
        </w:rPr>
      </w:pPr>
      <w:r w:rsidRPr="009736D5">
        <w:rPr>
          <w:rFonts w:ascii="Arial" w:eastAsia="Times New Roman" w:hAnsi="Arial" w:cs="Arial"/>
          <w:kern w:val="1"/>
          <w:lang w:eastAsia="ar-SA"/>
        </w:rPr>
        <w:t>w imieniu, którego działają:</w:t>
      </w:r>
    </w:p>
    <w:p w:rsidR="00472045" w:rsidRPr="009736D5" w:rsidRDefault="00472045" w:rsidP="00472045">
      <w:pPr>
        <w:suppressAutoHyphens/>
        <w:spacing w:after="0" w:line="240" w:lineRule="auto"/>
        <w:jc w:val="both"/>
        <w:textAlignment w:val="baseline"/>
        <w:rPr>
          <w:rFonts w:ascii="Arial" w:eastAsia="Times New Roman" w:hAnsi="Arial" w:cs="Arial"/>
          <w:kern w:val="1"/>
          <w:lang w:eastAsia="ar-SA"/>
        </w:rPr>
      </w:pPr>
      <w:r w:rsidRPr="009736D5">
        <w:rPr>
          <w:rFonts w:ascii="Arial" w:eastAsia="Times New Roman" w:hAnsi="Arial" w:cs="Arial"/>
          <w:kern w:val="1"/>
          <w:lang w:eastAsia="ar-SA"/>
        </w:rPr>
        <w:t>1. ..........................................................................</w:t>
      </w:r>
    </w:p>
    <w:p w:rsidR="00472045" w:rsidRPr="009736D5" w:rsidRDefault="00472045" w:rsidP="00472045">
      <w:pPr>
        <w:suppressAutoHyphens/>
        <w:spacing w:after="0" w:line="240" w:lineRule="auto"/>
        <w:jc w:val="both"/>
        <w:textAlignment w:val="baseline"/>
        <w:rPr>
          <w:rFonts w:ascii="Arial" w:eastAsia="Times New Roman" w:hAnsi="Arial" w:cs="Arial"/>
          <w:kern w:val="1"/>
          <w:lang w:eastAsia="ar-SA"/>
        </w:rPr>
      </w:pPr>
      <w:r w:rsidRPr="009736D5">
        <w:rPr>
          <w:rFonts w:ascii="Arial" w:eastAsia="Times New Roman" w:hAnsi="Arial" w:cs="Arial"/>
          <w:kern w:val="1"/>
          <w:lang w:eastAsia="ar-SA"/>
        </w:rPr>
        <w:t>2. ..........................................................................</w:t>
      </w:r>
    </w:p>
    <w:p w:rsidR="00472045" w:rsidRPr="009736D5" w:rsidRDefault="00472045" w:rsidP="00472045">
      <w:pPr>
        <w:suppressAutoHyphens/>
        <w:spacing w:after="0" w:line="240" w:lineRule="auto"/>
        <w:jc w:val="both"/>
        <w:textAlignment w:val="baseline"/>
        <w:rPr>
          <w:rFonts w:ascii="Arial" w:eastAsia="Times New Roman" w:hAnsi="Arial" w:cs="Arial"/>
          <w:b/>
          <w:kern w:val="1"/>
          <w:lang w:eastAsia="ar-SA"/>
        </w:rPr>
      </w:pPr>
      <w:r w:rsidRPr="009736D5">
        <w:rPr>
          <w:rFonts w:ascii="Arial" w:eastAsia="Times New Roman" w:hAnsi="Arial" w:cs="Arial"/>
          <w:kern w:val="1"/>
          <w:lang w:eastAsia="ar-SA"/>
        </w:rPr>
        <w:t xml:space="preserve">zwanym w treści umowy </w:t>
      </w:r>
      <w:r w:rsidRPr="009736D5">
        <w:rPr>
          <w:rFonts w:ascii="Arial" w:eastAsia="Times New Roman" w:hAnsi="Arial" w:cs="Arial"/>
          <w:b/>
          <w:kern w:val="1"/>
          <w:lang w:eastAsia="ar-SA"/>
        </w:rPr>
        <w:t>Wykonawcą</w:t>
      </w:r>
    </w:p>
    <w:p w:rsidR="00472045" w:rsidRPr="009736D5" w:rsidRDefault="00472045" w:rsidP="00472045">
      <w:pPr>
        <w:suppressAutoHyphens/>
        <w:spacing w:after="0" w:line="240" w:lineRule="auto"/>
        <w:jc w:val="both"/>
        <w:textAlignment w:val="baseline"/>
        <w:rPr>
          <w:rFonts w:ascii="Arial" w:eastAsia="Times New Roman" w:hAnsi="Arial" w:cs="Arial"/>
          <w:kern w:val="1"/>
          <w:lang w:eastAsia="ar-SA"/>
        </w:rPr>
      </w:pPr>
    </w:p>
    <w:p w:rsidR="00472045" w:rsidRPr="009736D5" w:rsidRDefault="00472045" w:rsidP="00472045">
      <w:pPr>
        <w:spacing w:after="0" w:line="276" w:lineRule="auto"/>
        <w:jc w:val="both"/>
        <w:rPr>
          <w:rFonts w:ascii="Arial" w:eastAsia="Times New Roman" w:hAnsi="Arial" w:cs="Arial"/>
          <w:lang w:val="x-none" w:eastAsia="x-none"/>
        </w:rPr>
      </w:pPr>
      <w:r w:rsidRPr="009736D5">
        <w:rPr>
          <w:rFonts w:ascii="Arial" w:eastAsia="Times New Roman" w:hAnsi="Arial" w:cs="Arial"/>
          <w:lang w:val="x-none" w:eastAsia="x-none"/>
        </w:rPr>
        <w:t xml:space="preserve">zgodnie z wynikiem </w:t>
      </w:r>
      <w:r w:rsidRPr="009736D5">
        <w:rPr>
          <w:rFonts w:ascii="Arial" w:eastAsia="Times New Roman" w:hAnsi="Arial" w:cs="Arial"/>
          <w:lang w:eastAsia="x-none"/>
        </w:rPr>
        <w:t>postepowania o udzielenie zamówienia</w:t>
      </w:r>
      <w:r w:rsidRPr="009736D5">
        <w:rPr>
          <w:rFonts w:ascii="Arial" w:eastAsia="Times New Roman" w:hAnsi="Arial" w:cs="Arial"/>
          <w:lang w:val="x-none" w:eastAsia="x-none"/>
        </w:rPr>
        <w:t xml:space="preserve"> </w:t>
      </w:r>
      <w:r w:rsidRPr="009736D5">
        <w:rPr>
          <w:rFonts w:ascii="Arial" w:eastAsia="Times New Roman" w:hAnsi="Arial" w:cs="Arial"/>
          <w:lang w:eastAsia="x-none"/>
        </w:rPr>
        <w:t xml:space="preserve">przeprowadzonego w trybie podstawowym, </w:t>
      </w:r>
      <w:r w:rsidRPr="009736D5">
        <w:rPr>
          <w:rFonts w:ascii="Arial" w:eastAsia="Times New Roman" w:hAnsi="Arial" w:cs="Arial"/>
          <w:lang w:val="x-none" w:eastAsia="x-none"/>
        </w:rPr>
        <w:t>zawarto umowę o następującej treści:</w:t>
      </w:r>
    </w:p>
    <w:p w:rsidR="00472045" w:rsidRPr="009736D5" w:rsidRDefault="00472045" w:rsidP="00472045">
      <w:pPr>
        <w:spacing w:after="0" w:line="276" w:lineRule="auto"/>
        <w:jc w:val="both"/>
        <w:rPr>
          <w:rFonts w:ascii="Arial" w:eastAsia="Times New Roman" w:hAnsi="Arial" w:cs="Arial"/>
          <w:b/>
          <w:bCs/>
          <w:lang w:eastAsia="pl-PL"/>
        </w:rPr>
      </w:pPr>
    </w:p>
    <w:p w:rsidR="00472045" w:rsidRDefault="00472045" w:rsidP="00472045">
      <w:pPr>
        <w:spacing w:after="0" w:line="276" w:lineRule="auto"/>
        <w:jc w:val="center"/>
        <w:rPr>
          <w:rFonts w:ascii="Arial" w:eastAsia="Times New Roman" w:hAnsi="Arial" w:cs="Arial"/>
          <w:b/>
          <w:bCs/>
          <w:lang w:eastAsia="pl-PL"/>
        </w:rPr>
      </w:pPr>
      <w:r w:rsidRPr="009736D5">
        <w:rPr>
          <w:rFonts w:ascii="Arial" w:eastAsia="Times New Roman" w:hAnsi="Arial" w:cs="Arial"/>
          <w:b/>
          <w:bCs/>
          <w:lang w:eastAsia="pl-PL"/>
        </w:rPr>
        <w:t>§1</w:t>
      </w:r>
    </w:p>
    <w:p w:rsidR="00472045" w:rsidRDefault="00472045" w:rsidP="00472045">
      <w:pPr>
        <w:spacing w:after="0" w:line="276" w:lineRule="auto"/>
        <w:jc w:val="center"/>
        <w:rPr>
          <w:rFonts w:ascii="Arial" w:eastAsia="Times New Roman" w:hAnsi="Arial" w:cs="Arial"/>
          <w:b/>
          <w:bCs/>
          <w:lang w:eastAsia="pl-PL"/>
        </w:rPr>
      </w:pPr>
      <w:r>
        <w:rPr>
          <w:rFonts w:ascii="Arial" w:eastAsia="Times New Roman" w:hAnsi="Arial" w:cs="Arial"/>
          <w:b/>
          <w:bCs/>
          <w:lang w:eastAsia="pl-PL"/>
        </w:rPr>
        <w:t>[PRZEDMIOT UMOWY]</w:t>
      </w:r>
    </w:p>
    <w:p w:rsidR="00472045" w:rsidRPr="009736D5" w:rsidRDefault="00472045" w:rsidP="00472045">
      <w:pPr>
        <w:spacing w:after="0" w:line="276" w:lineRule="auto"/>
        <w:jc w:val="center"/>
        <w:rPr>
          <w:rFonts w:ascii="Arial" w:eastAsia="Times New Roman" w:hAnsi="Arial" w:cs="Arial"/>
          <w:b/>
          <w:bCs/>
          <w:lang w:eastAsia="pl-PL"/>
        </w:rPr>
      </w:pPr>
    </w:p>
    <w:p w:rsidR="00472045" w:rsidRPr="009736D5" w:rsidRDefault="00472045" w:rsidP="00472045">
      <w:pPr>
        <w:pStyle w:val="Akapitzlist"/>
        <w:numPr>
          <w:ilvl w:val="0"/>
          <w:numId w:val="8"/>
        </w:numPr>
        <w:suppressAutoHyphens/>
        <w:spacing w:after="0" w:line="240" w:lineRule="auto"/>
        <w:ind w:left="426" w:hanging="426"/>
        <w:jc w:val="both"/>
        <w:textAlignment w:val="baseline"/>
        <w:rPr>
          <w:rFonts w:ascii="Arial" w:eastAsia="Times New Roman" w:hAnsi="Arial" w:cs="Arial"/>
          <w:b/>
          <w:bCs/>
          <w:iCs/>
          <w:kern w:val="1"/>
          <w:lang w:eastAsia="ar-SA"/>
        </w:rPr>
      </w:pPr>
      <w:r w:rsidRPr="009736D5">
        <w:rPr>
          <w:rFonts w:ascii="Arial" w:eastAsia="Verdana" w:hAnsi="Arial" w:cs="Arial"/>
          <w:kern w:val="1"/>
          <w:lang w:eastAsia="ar-SA"/>
        </w:rPr>
        <w:t xml:space="preserve">Przedmiotem niniejszej umowy jest wykonanie przedsięwzięcia pod nazwą: </w:t>
      </w:r>
      <w:r w:rsidRPr="009736D5">
        <w:rPr>
          <w:rFonts w:ascii="Arial" w:hAnsi="Arial" w:cs="Arial"/>
          <w:b/>
        </w:rPr>
        <w:t>PRZEBUDOWA DROGI POWIATOWEJ NR 2936G NA ODCINKU DW 515 – ŻUŁAWKA SZTUMSKA W WYMIARZE 10.9</w:t>
      </w:r>
      <w:r>
        <w:rPr>
          <w:rFonts w:ascii="Arial" w:hAnsi="Arial" w:cs="Arial"/>
          <w:b/>
        </w:rPr>
        <w:t>9</w:t>
      </w:r>
      <w:r w:rsidRPr="009736D5">
        <w:rPr>
          <w:rFonts w:ascii="Arial" w:hAnsi="Arial" w:cs="Arial"/>
          <w:b/>
        </w:rPr>
        <w:t>6 KM</w:t>
      </w:r>
      <w:r w:rsidRPr="009118C1">
        <w:rPr>
          <w:rFonts w:ascii="Arial" w:hAnsi="Arial" w:cs="Arial"/>
          <w:b/>
        </w:rPr>
        <w:t>. OD KM 1+800 DO KM 12+796,16</w:t>
      </w:r>
    </w:p>
    <w:p w:rsidR="00472045" w:rsidRPr="009736D5" w:rsidRDefault="00472045" w:rsidP="00472045">
      <w:pPr>
        <w:pStyle w:val="Akapitzlist"/>
        <w:suppressAutoHyphens/>
        <w:spacing w:after="0" w:line="240" w:lineRule="auto"/>
        <w:ind w:left="426"/>
        <w:jc w:val="both"/>
        <w:textAlignment w:val="baseline"/>
        <w:rPr>
          <w:rFonts w:ascii="Arial" w:eastAsia="Times New Roman" w:hAnsi="Arial" w:cs="Arial"/>
          <w:b/>
          <w:bCs/>
          <w:iCs/>
          <w:kern w:val="1"/>
          <w:lang w:eastAsia="ar-SA"/>
        </w:rPr>
      </w:pPr>
    </w:p>
    <w:p w:rsidR="00472045" w:rsidRPr="009736D5" w:rsidRDefault="00472045" w:rsidP="00472045">
      <w:pPr>
        <w:pStyle w:val="Akapitzlist"/>
        <w:numPr>
          <w:ilvl w:val="0"/>
          <w:numId w:val="8"/>
        </w:numPr>
        <w:suppressAutoHyphens/>
        <w:autoSpaceDE w:val="0"/>
        <w:spacing w:after="0" w:line="240" w:lineRule="auto"/>
        <w:ind w:left="426" w:hanging="426"/>
        <w:jc w:val="both"/>
        <w:rPr>
          <w:rFonts w:ascii="Arial" w:eastAsia="Calibri" w:hAnsi="Arial" w:cs="Arial"/>
          <w:color w:val="000000"/>
          <w:lang w:eastAsia="ar-SA"/>
        </w:rPr>
      </w:pPr>
      <w:r w:rsidRPr="009736D5">
        <w:rPr>
          <w:rFonts w:ascii="Arial" w:eastAsia="Calibri" w:hAnsi="Arial" w:cs="Arial"/>
          <w:color w:val="000000"/>
          <w:lang w:eastAsia="ar-SA"/>
        </w:rPr>
        <w:t xml:space="preserve">Szczegółowy zakres robót określają: </w:t>
      </w:r>
    </w:p>
    <w:p w:rsidR="00472045" w:rsidRPr="009736D5" w:rsidRDefault="00472045" w:rsidP="00472045">
      <w:pPr>
        <w:pStyle w:val="Akapitzlist"/>
        <w:numPr>
          <w:ilvl w:val="0"/>
          <w:numId w:val="9"/>
        </w:numPr>
        <w:suppressAutoHyphens/>
        <w:autoSpaceDE w:val="0"/>
        <w:spacing w:after="0" w:line="240" w:lineRule="auto"/>
        <w:ind w:left="851"/>
        <w:jc w:val="both"/>
        <w:rPr>
          <w:rFonts w:ascii="Arial" w:eastAsia="Calibri" w:hAnsi="Arial" w:cs="Arial"/>
          <w:color w:val="000000"/>
          <w:lang w:eastAsia="ar-SA"/>
        </w:rPr>
      </w:pPr>
      <w:r w:rsidRPr="009736D5">
        <w:rPr>
          <w:rFonts w:ascii="Arial" w:eastAsia="Calibri" w:hAnsi="Arial" w:cs="Arial"/>
          <w:color w:val="000000"/>
          <w:lang w:eastAsia="ar-SA"/>
        </w:rPr>
        <w:t xml:space="preserve">dokumentacja projektowa, </w:t>
      </w:r>
    </w:p>
    <w:p w:rsidR="00472045" w:rsidRPr="009736D5" w:rsidRDefault="00472045" w:rsidP="00472045">
      <w:pPr>
        <w:pStyle w:val="Akapitzlist"/>
        <w:numPr>
          <w:ilvl w:val="0"/>
          <w:numId w:val="9"/>
        </w:numPr>
        <w:suppressAutoHyphens/>
        <w:autoSpaceDE w:val="0"/>
        <w:spacing w:after="0" w:line="240" w:lineRule="auto"/>
        <w:ind w:left="851"/>
        <w:jc w:val="both"/>
        <w:rPr>
          <w:rFonts w:ascii="Arial" w:eastAsia="Calibri" w:hAnsi="Arial" w:cs="Arial"/>
          <w:color w:val="000000"/>
          <w:lang w:eastAsia="ar-SA"/>
        </w:rPr>
      </w:pPr>
      <w:r w:rsidRPr="009736D5">
        <w:rPr>
          <w:rFonts w:ascii="Arial" w:eastAsia="Calibri" w:hAnsi="Arial" w:cs="Arial"/>
          <w:color w:val="000000"/>
          <w:lang w:eastAsia="ar-SA"/>
        </w:rPr>
        <w:t xml:space="preserve">przedmiary robót, </w:t>
      </w:r>
    </w:p>
    <w:p w:rsidR="00472045" w:rsidRPr="009736D5" w:rsidRDefault="00472045" w:rsidP="00472045">
      <w:pPr>
        <w:pStyle w:val="Akapitzlist"/>
        <w:numPr>
          <w:ilvl w:val="0"/>
          <w:numId w:val="9"/>
        </w:numPr>
        <w:suppressAutoHyphens/>
        <w:autoSpaceDE w:val="0"/>
        <w:spacing w:after="0" w:line="240" w:lineRule="auto"/>
        <w:ind w:left="851"/>
        <w:jc w:val="both"/>
        <w:rPr>
          <w:rFonts w:ascii="Arial" w:eastAsia="Calibri" w:hAnsi="Arial" w:cs="Arial"/>
          <w:color w:val="000000"/>
          <w:lang w:eastAsia="ar-SA"/>
        </w:rPr>
      </w:pPr>
      <w:r w:rsidRPr="009736D5">
        <w:rPr>
          <w:rFonts w:ascii="Arial" w:eastAsia="Calibri" w:hAnsi="Arial" w:cs="Arial"/>
          <w:color w:val="000000"/>
          <w:lang w:eastAsia="ar-SA"/>
        </w:rPr>
        <w:t xml:space="preserve">specyfikacje techniczne wykonania i odbioru robót. </w:t>
      </w:r>
    </w:p>
    <w:p w:rsidR="00472045" w:rsidRPr="009736D5" w:rsidRDefault="00472045" w:rsidP="00472045">
      <w:pPr>
        <w:tabs>
          <w:tab w:val="left" w:pos="360"/>
          <w:tab w:val="center" w:pos="4536"/>
          <w:tab w:val="right" w:pos="9072"/>
        </w:tabs>
        <w:suppressAutoHyphens/>
        <w:autoSpaceDN w:val="0"/>
        <w:spacing w:after="0" w:line="240" w:lineRule="auto"/>
        <w:jc w:val="both"/>
        <w:textAlignment w:val="baseline"/>
        <w:rPr>
          <w:rFonts w:ascii="Arial" w:eastAsia="Times New Roman" w:hAnsi="Arial" w:cs="Arial"/>
          <w:color w:val="00000A"/>
          <w:kern w:val="3"/>
          <w:lang w:eastAsia="ar-SA"/>
        </w:rPr>
      </w:pPr>
    </w:p>
    <w:p w:rsidR="00472045" w:rsidRDefault="00472045" w:rsidP="00472045">
      <w:pPr>
        <w:suppressAutoHyphens/>
        <w:autoSpaceDN w:val="0"/>
        <w:spacing w:after="0" w:line="240" w:lineRule="auto"/>
        <w:jc w:val="center"/>
        <w:textAlignment w:val="baseline"/>
        <w:rPr>
          <w:rFonts w:ascii="Arial" w:eastAsia="Times New Roman" w:hAnsi="Arial" w:cs="Arial"/>
          <w:b/>
          <w:bCs/>
          <w:color w:val="00000A"/>
          <w:kern w:val="3"/>
          <w:lang w:eastAsia="ar-SA"/>
        </w:rPr>
      </w:pPr>
      <w:r w:rsidRPr="009736D5">
        <w:rPr>
          <w:rFonts w:ascii="Arial" w:eastAsia="Times New Roman" w:hAnsi="Arial" w:cs="Arial"/>
          <w:b/>
          <w:bCs/>
          <w:color w:val="00000A"/>
          <w:kern w:val="3"/>
          <w:lang w:eastAsia="ar-SA"/>
        </w:rPr>
        <w:t>§ 2</w:t>
      </w:r>
    </w:p>
    <w:p w:rsidR="00472045" w:rsidRDefault="00472045" w:rsidP="00472045">
      <w:pPr>
        <w:suppressAutoHyphens/>
        <w:autoSpaceDN w:val="0"/>
        <w:spacing w:after="0" w:line="240" w:lineRule="auto"/>
        <w:jc w:val="center"/>
        <w:textAlignment w:val="baseline"/>
        <w:rPr>
          <w:rFonts w:ascii="Arial" w:eastAsia="Arial" w:hAnsi="Arial" w:cs="Arial"/>
          <w:b/>
          <w:color w:val="00000A"/>
          <w:kern w:val="3"/>
          <w:lang w:eastAsia="ar-SA"/>
        </w:rPr>
      </w:pPr>
      <w:r w:rsidRPr="009736D5">
        <w:rPr>
          <w:rFonts w:ascii="Arial" w:eastAsia="Arial" w:hAnsi="Arial" w:cs="Arial"/>
          <w:b/>
          <w:color w:val="00000A"/>
          <w:kern w:val="3"/>
          <w:lang w:eastAsia="ar-SA"/>
        </w:rPr>
        <w:t>[OBOWIĄZKI ZAMAWIAJĄCEGO I WYKONOAWCY]</w:t>
      </w:r>
    </w:p>
    <w:p w:rsidR="00472045" w:rsidRPr="009736D5" w:rsidRDefault="00472045" w:rsidP="00472045">
      <w:pPr>
        <w:suppressAutoHyphens/>
        <w:autoSpaceDN w:val="0"/>
        <w:spacing w:after="0" w:line="240" w:lineRule="auto"/>
        <w:jc w:val="center"/>
        <w:textAlignment w:val="baseline"/>
        <w:rPr>
          <w:rFonts w:ascii="Arial" w:eastAsia="Arial" w:hAnsi="Arial" w:cs="Arial"/>
          <w:b/>
          <w:color w:val="00000A"/>
          <w:kern w:val="3"/>
          <w:lang w:eastAsia="ar-SA"/>
        </w:rPr>
      </w:pPr>
    </w:p>
    <w:p w:rsidR="00472045" w:rsidRPr="009736D5" w:rsidRDefault="00472045" w:rsidP="00472045">
      <w:pPr>
        <w:pStyle w:val="Akapitzlist"/>
        <w:numPr>
          <w:ilvl w:val="0"/>
          <w:numId w:val="10"/>
        </w:numPr>
        <w:suppressAutoHyphens/>
        <w:autoSpaceDE w:val="0"/>
        <w:autoSpaceDN w:val="0"/>
        <w:adjustRightInd w:val="0"/>
        <w:spacing w:after="0" w:line="240" w:lineRule="auto"/>
        <w:ind w:left="426"/>
        <w:jc w:val="both"/>
        <w:rPr>
          <w:rFonts w:ascii="Arial" w:eastAsia="Calibri" w:hAnsi="Arial" w:cs="Arial"/>
          <w:color w:val="000000"/>
        </w:rPr>
      </w:pPr>
      <w:r w:rsidRPr="009736D5">
        <w:rPr>
          <w:rFonts w:ascii="Arial" w:eastAsia="Calibri" w:hAnsi="Arial" w:cs="Arial"/>
          <w:color w:val="000000"/>
        </w:rPr>
        <w:t xml:space="preserve">Do obowiązków Zamawiającego należy: </w:t>
      </w:r>
    </w:p>
    <w:p w:rsidR="00472045" w:rsidRPr="009736D5" w:rsidRDefault="00472045" w:rsidP="00472045">
      <w:pPr>
        <w:pStyle w:val="Akapitzlist"/>
        <w:numPr>
          <w:ilvl w:val="0"/>
          <w:numId w:val="11"/>
        </w:numPr>
        <w:suppressAutoHyphens/>
        <w:autoSpaceDE w:val="0"/>
        <w:autoSpaceDN w:val="0"/>
        <w:adjustRightInd w:val="0"/>
        <w:spacing w:after="0" w:line="240" w:lineRule="auto"/>
        <w:ind w:left="851"/>
        <w:jc w:val="both"/>
        <w:rPr>
          <w:rFonts w:ascii="Arial" w:eastAsia="Calibri" w:hAnsi="Arial" w:cs="Arial"/>
          <w:color w:val="000000"/>
        </w:rPr>
      </w:pPr>
      <w:r w:rsidRPr="009736D5">
        <w:rPr>
          <w:rFonts w:ascii="Arial" w:eastAsia="Calibri" w:hAnsi="Arial" w:cs="Arial"/>
          <w:color w:val="000000"/>
        </w:rPr>
        <w:t xml:space="preserve">Wprowadzenie i protokolarne przekazanie Wykonawcy placu budowy, w tym protokolarne przekazanie znaków geodezyjnych pod ochronę, </w:t>
      </w:r>
    </w:p>
    <w:p w:rsidR="00472045" w:rsidRPr="009736D5" w:rsidRDefault="00472045" w:rsidP="00472045">
      <w:pPr>
        <w:pStyle w:val="Akapitzlist"/>
        <w:numPr>
          <w:ilvl w:val="0"/>
          <w:numId w:val="11"/>
        </w:numPr>
        <w:suppressAutoHyphens/>
        <w:autoSpaceDE w:val="0"/>
        <w:autoSpaceDN w:val="0"/>
        <w:adjustRightInd w:val="0"/>
        <w:spacing w:after="0" w:line="240" w:lineRule="auto"/>
        <w:ind w:left="851"/>
        <w:jc w:val="both"/>
        <w:rPr>
          <w:rFonts w:ascii="Arial" w:eastAsia="Calibri" w:hAnsi="Arial" w:cs="Arial"/>
          <w:color w:val="000000"/>
        </w:rPr>
      </w:pPr>
      <w:r w:rsidRPr="009736D5">
        <w:rPr>
          <w:rFonts w:ascii="Arial" w:eastAsia="Calibri" w:hAnsi="Arial" w:cs="Arial"/>
          <w:color w:val="000000"/>
        </w:rPr>
        <w:t>Wyznaczenie inspektora nadzoru</w:t>
      </w:r>
      <w:r>
        <w:rPr>
          <w:rFonts w:ascii="Arial" w:eastAsia="Calibri" w:hAnsi="Arial" w:cs="Arial"/>
          <w:color w:val="000000"/>
        </w:rPr>
        <w:t xml:space="preserve">. </w:t>
      </w:r>
      <w:r w:rsidRPr="009736D5">
        <w:rPr>
          <w:rFonts w:ascii="Arial" w:eastAsia="Calibri" w:hAnsi="Arial" w:cs="Arial"/>
          <w:color w:val="000000"/>
        </w:rPr>
        <w:t xml:space="preserve">Inspektor Nadzoru będzie działać w granicach umocowania określonego w ustawie Prawo budowlane. Zamawiającemu przysługuje uprawnienie do zmiany Inspektora Nadzoru. O dokonaniu zmiany Zamawiający powiadomi na piśmie Wykonawcę na 3 dni przed dokonaniem zmiany. Zmiana ta winna być dokonana wpisem do dziennika budowy i nie wymaga aneksu do niniejszej umowy. </w:t>
      </w:r>
    </w:p>
    <w:p w:rsidR="00472045" w:rsidRPr="009736D5" w:rsidRDefault="00472045" w:rsidP="00472045">
      <w:pPr>
        <w:pStyle w:val="Akapitzlist"/>
        <w:numPr>
          <w:ilvl w:val="0"/>
          <w:numId w:val="11"/>
        </w:numPr>
        <w:suppressAutoHyphens/>
        <w:autoSpaceDE w:val="0"/>
        <w:autoSpaceDN w:val="0"/>
        <w:adjustRightInd w:val="0"/>
        <w:spacing w:after="0" w:line="240" w:lineRule="auto"/>
        <w:ind w:left="851"/>
        <w:jc w:val="both"/>
        <w:rPr>
          <w:rFonts w:ascii="Arial" w:eastAsia="Calibri" w:hAnsi="Arial" w:cs="Arial"/>
          <w:color w:val="000000"/>
        </w:rPr>
      </w:pPr>
      <w:r w:rsidRPr="009736D5">
        <w:rPr>
          <w:rFonts w:ascii="Arial" w:eastAsia="Calibri" w:hAnsi="Arial" w:cs="Arial"/>
          <w:color w:val="000000"/>
        </w:rPr>
        <w:t xml:space="preserve">Odbiór przedmiotu niniejszej umowy zgodnie z postanowieniami zawartymi w § 7. </w:t>
      </w:r>
    </w:p>
    <w:p w:rsidR="00472045" w:rsidRPr="009736D5" w:rsidRDefault="00472045" w:rsidP="00472045">
      <w:pPr>
        <w:pStyle w:val="Akapitzlist"/>
        <w:numPr>
          <w:ilvl w:val="0"/>
          <w:numId w:val="11"/>
        </w:numPr>
        <w:suppressAutoHyphens/>
        <w:autoSpaceDE w:val="0"/>
        <w:autoSpaceDN w:val="0"/>
        <w:adjustRightInd w:val="0"/>
        <w:spacing w:after="0" w:line="240" w:lineRule="auto"/>
        <w:ind w:left="851"/>
        <w:jc w:val="both"/>
        <w:rPr>
          <w:rFonts w:ascii="Arial" w:eastAsia="Calibri" w:hAnsi="Arial" w:cs="Arial"/>
          <w:color w:val="000000"/>
        </w:rPr>
      </w:pPr>
      <w:r w:rsidRPr="009736D5">
        <w:rPr>
          <w:rFonts w:ascii="Arial" w:eastAsia="Calibri" w:hAnsi="Arial" w:cs="Arial"/>
          <w:color w:val="000000"/>
        </w:rPr>
        <w:t xml:space="preserve">Terminowa zapłata wynagrodzenia określonego w § 5 niniejszej umowy. </w:t>
      </w:r>
    </w:p>
    <w:p w:rsidR="00472045" w:rsidRPr="009736D5" w:rsidRDefault="00472045" w:rsidP="00472045">
      <w:pPr>
        <w:suppressAutoHyphens/>
        <w:autoSpaceDE w:val="0"/>
        <w:autoSpaceDN w:val="0"/>
        <w:adjustRightInd w:val="0"/>
        <w:spacing w:after="0" w:line="240" w:lineRule="auto"/>
        <w:ind w:left="426" w:hanging="426"/>
        <w:jc w:val="both"/>
        <w:rPr>
          <w:rFonts w:ascii="Arial" w:eastAsia="Calibri" w:hAnsi="Arial" w:cs="Arial"/>
          <w:color w:val="000000"/>
        </w:rPr>
      </w:pPr>
      <w:r w:rsidRPr="009736D5">
        <w:rPr>
          <w:rFonts w:ascii="Arial" w:eastAsia="Calibri" w:hAnsi="Arial" w:cs="Arial"/>
          <w:color w:val="000000"/>
        </w:rPr>
        <w:t xml:space="preserve">2. Do obowiązków Wykonawcy należy: </w:t>
      </w:r>
    </w:p>
    <w:p w:rsidR="00472045" w:rsidRPr="009736D5" w:rsidRDefault="00472045" w:rsidP="00472045">
      <w:pPr>
        <w:pStyle w:val="Akapitzlist"/>
        <w:numPr>
          <w:ilvl w:val="0"/>
          <w:numId w:val="12"/>
        </w:numPr>
        <w:suppressAutoHyphens/>
        <w:autoSpaceDE w:val="0"/>
        <w:autoSpaceDN w:val="0"/>
        <w:adjustRightInd w:val="0"/>
        <w:spacing w:after="0" w:line="240" w:lineRule="auto"/>
        <w:jc w:val="both"/>
        <w:rPr>
          <w:rFonts w:ascii="Arial" w:eastAsia="Calibri" w:hAnsi="Arial" w:cs="Arial"/>
          <w:color w:val="000000"/>
        </w:rPr>
      </w:pPr>
      <w:r w:rsidRPr="009736D5">
        <w:rPr>
          <w:rFonts w:ascii="Arial" w:eastAsia="Calibri" w:hAnsi="Arial" w:cs="Arial"/>
          <w:color w:val="000000"/>
        </w:rPr>
        <w:t xml:space="preserve">Wykonanie przedmiotu umowy zgodnie z dokumentacją projektową, przedmiarem robót, specyfikacjami technicznymi, złożoną ofertą, obowiązującymi przepisami prawa oraz uzyskanymi decyzjami i uzgodnieniami. </w:t>
      </w:r>
    </w:p>
    <w:p w:rsidR="00472045" w:rsidRPr="009736D5" w:rsidRDefault="00472045" w:rsidP="00472045">
      <w:pPr>
        <w:pStyle w:val="Akapitzlist"/>
        <w:numPr>
          <w:ilvl w:val="0"/>
          <w:numId w:val="12"/>
        </w:numPr>
        <w:suppressAutoHyphens/>
        <w:autoSpaceDE w:val="0"/>
        <w:autoSpaceDN w:val="0"/>
        <w:adjustRightInd w:val="0"/>
        <w:spacing w:after="0" w:line="240" w:lineRule="auto"/>
        <w:jc w:val="both"/>
        <w:rPr>
          <w:rFonts w:ascii="Arial" w:eastAsia="Calibri" w:hAnsi="Arial" w:cs="Arial"/>
          <w:color w:val="000000"/>
        </w:rPr>
      </w:pPr>
      <w:r w:rsidRPr="009736D5">
        <w:rPr>
          <w:rFonts w:ascii="Arial" w:eastAsia="Calibri" w:hAnsi="Arial" w:cs="Arial"/>
          <w:color w:val="000000"/>
        </w:rPr>
        <w:t xml:space="preserve">Prowadzenie wszystkich rodzajów robót przez osoby uprawnione, zgodnie ze sztuką budowlaną i wiedzą techniczną. </w:t>
      </w:r>
    </w:p>
    <w:p w:rsidR="00472045" w:rsidRPr="009736D5" w:rsidRDefault="00472045" w:rsidP="00472045">
      <w:pPr>
        <w:pStyle w:val="Akapitzlist"/>
        <w:numPr>
          <w:ilvl w:val="0"/>
          <w:numId w:val="12"/>
        </w:numPr>
        <w:suppressAutoHyphens/>
        <w:autoSpaceDE w:val="0"/>
        <w:autoSpaceDN w:val="0"/>
        <w:adjustRightInd w:val="0"/>
        <w:spacing w:after="0" w:line="240" w:lineRule="auto"/>
        <w:jc w:val="both"/>
        <w:rPr>
          <w:rFonts w:ascii="Arial" w:eastAsia="Calibri" w:hAnsi="Arial" w:cs="Arial"/>
          <w:color w:val="000000"/>
        </w:rPr>
      </w:pPr>
      <w:r w:rsidRPr="009736D5">
        <w:rPr>
          <w:rFonts w:ascii="Arial" w:eastAsia="Calibri" w:hAnsi="Arial" w:cs="Arial"/>
          <w:color w:val="000000"/>
        </w:rPr>
        <w:t xml:space="preserve">Wykonanie przedmiotu umowy z materiałów własnych Wykonawcy. </w:t>
      </w:r>
    </w:p>
    <w:p w:rsidR="00472045" w:rsidRPr="009736D5" w:rsidRDefault="00472045" w:rsidP="00472045">
      <w:pPr>
        <w:pStyle w:val="Akapitzlist"/>
        <w:numPr>
          <w:ilvl w:val="0"/>
          <w:numId w:val="12"/>
        </w:numPr>
        <w:suppressAutoHyphens/>
        <w:autoSpaceDE w:val="0"/>
        <w:autoSpaceDN w:val="0"/>
        <w:adjustRightInd w:val="0"/>
        <w:spacing w:after="0" w:line="240" w:lineRule="auto"/>
        <w:jc w:val="both"/>
        <w:rPr>
          <w:rFonts w:ascii="Arial" w:eastAsia="Calibri" w:hAnsi="Arial" w:cs="Arial"/>
          <w:color w:val="000000"/>
        </w:rPr>
      </w:pPr>
      <w:r w:rsidRPr="009736D5">
        <w:rPr>
          <w:rFonts w:ascii="Arial" w:eastAsia="Calibri" w:hAnsi="Arial" w:cs="Arial"/>
          <w:color w:val="000000"/>
        </w:rPr>
        <w:lastRenderedPageBreak/>
        <w:t xml:space="preserve">Urządzenie i zabezpieczenie placu budowy oraz prowadzenie robót zgodnie z przepisami BHP oraz ppoż. </w:t>
      </w:r>
    </w:p>
    <w:p w:rsidR="00472045" w:rsidRPr="009736D5" w:rsidRDefault="00472045" w:rsidP="00472045">
      <w:pPr>
        <w:pStyle w:val="Akapitzlist"/>
        <w:numPr>
          <w:ilvl w:val="0"/>
          <w:numId w:val="12"/>
        </w:numPr>
        <w:suppressAutoHyphens/>
        <w:autoSpaceDE w:val="0"/>
        <w:autoSpaceDN w:val="0"/>
        <w:adjustRightInd w:val="0"/>
        <w:spacing w:after="0" w:line="240" w:lineRule="auto"/>
        <w:jc w:val="both"/>
        <w:rPr>
          <w:rFonts w:ascii="Arial" w:eastAsia="Calibri" w:hAnsi="Arial" w:cs="Arial"/>
          <w:color w:val="000000"/>
        </w:rPr>
      </w:pPr>
      <w:r w:rsidRPr="009736D5">
        <w:rPr>
          <w:rFonts w:ascii="Arial" w:eastAsia="Calibri" w:hAnsi="Arial" w:cs="Arial"/>
          <w:color w:val="000000"/>
        </w:rPr>
        <w:t xml:space="preserve">Wykonanie projektu organizacji ruchu oraz oznakowania terenu budowy na czas wykonywania robót. </w:t>
      </w:r>
    </w:p>
    <w:p w:rsidR="00472045" w:rsidRPr="009736D5" w:rsidRDefault="00472045" w:rsidP="00472045">
      <w:pPr>
        <w:pStyle w:val="Akapitzlist"/>
        <w:numPr>
          <w:ilvl w:val="0"/>
          <w:numId w:val="12"/>
        </w:numPr>
        <w:suppressAutoHyphens/>
        <w:autoSpaceDE w:val="0"/>
        <w:autoSpaceDN w:val="0"/>
        <w:adjustRightInd w:val="0"/>
        <w:spacing w:after="0" w:line="240" w:lineRule="auto"/>
        <w:jc w:val="both"/>
        <w:rPr>
          <w:rFonts w:ascii="Arial" w:eastAsia="Calibri" w:hAnsi="Arial" w:cs="Arial"/>
          <w:color w:val="000000"/>
        </w:rPr>
      </w:pPr>
      <w:r w:rsidRPr="009736D5">
        <w:rPr>
          <w:rFonts w:ascii="Arial" w:eastAsia="Calibri" w:hAnsi="Arial" w:cs="Arial"/>
          <w:color w:val="000000"/>
        </w:rPr>
        <w:t xml:space="preserve">W przypadku zniszczenia lub uszkodzenia robót (ich części), bądź urządzeń w toku realizacji – naprawienia ich i doprowadzenia do stanu pierwotnego. </w:t>
      </w:r>
    </w:p>
    <w:p w:rsidR="00472045" w:rsidRPr="009736D5" w:rsidRDefault="00472045" w:rsidP="00472045">
      <w:pPr>
        <w:pStyle w:val="Akapitzlist"/>
        <w:numPr>
          <w:ilvl w:val="0"/>
          <w:numId w:val="12"/>
        </w:numPr>
        <w:suppressAutoHyphens/>
        <w:autoSpaceDE w:val="0"/>
        <w:autoSpaceDN w:val="0"/>
        <w:adjustRightInd w:val="0"/>
        <w:spacing w:after="0" w:line="240" w:lineRule="auto"/>
        <w:jc w:val="both"/>
        <w:rPr>
          <w:rFonts w:ascii="Arial" w:eastAsia="Calibri" w:hAnsi="Arial" w:cs="Arial"/>
          <w:color w:val="000000"/>
        </w:rPr>
      </w:pPr>
      <w:r w:rsidRPr="009736D5">
        <w:rPr>
          <w:rFonts w:ascii="Arial" w:eastAsia="Calibri" w:hAnsi="Arial" w:cs="Arial"/>
          <w:color w:val="000000"/>
        </w:rPr>
        <w:t xml:space="preserve">Ochrona znaków geodezyjnych zgodnie z art. 15 ustawy prawo geodezyjne i kartograficzne. </w:t>
      </w:r>
    </w:p>
    <w:p w:rsidR="00472045" w:rsidRPr="009736D5" w:rsidRDefault="00472045" w:rsidP="00472045">
      <w:pPr>
        <w:pStyle w:val="Akapitzlist"/>
        <w:numPr>
          <w:ilvl w:val="0"/>
          <w:numId w:val="12"/>
        </w:numPr>
        <w:suppressAutoHyphens/>
        <w:autoSpaceDE w:val="0"/>
        <w:autoSpaceDN w:val="0"/>
        <w:adjustRightInd w:val="0"/>
        <w:spacing w:after="0" w:line="240" w:lineRule="auto"/>
        <w:jc w:val="both"/>
        <w:rPr>
          <w:rFonts w:ascii="Arial" w:eastAsia="Calibri" w:hAnsi="Arial" w:cs="Arial"/>
          <w:color w:val="000000"/>
        </w:rPr>
      </w:pPr>
      <w:r w:rsidRPr="009736D5">
        <w:rPr>
          <w:rFonts w:ascii="Arial" w:eastAsia="Calibri" w:hAnsi="Arial" w:cs="Arial"/>
          <w:color w:val="000000"/>
        </w:rPr>
        <w:t>Dostarczenie niezbędnych atestów, wyników oraz protokołów badań, sprawdzeń i prób dotyczących realizowanego przedmiotu umowy.</w:t>
      </w:r>
    </w:p>
    <w:p w:rsidR="00472045" w:rsidRPr="009736D5" w:rsidRDefault="00472045" w:rsidP="00472045">
      <w:pPr>
        <w:pStyle w:val="Akapitzlist"/>
        <w:numPr>
          <w:ilvl w:val="0"/>
          <w:numId w:val="12"/>
        </w:numPr>
        <w:suppressAutoHyphens/>
        <w:autoSpaceDE w:val="0"/>
        <w:autoSpaceDN w:val="0"/>
        <w:adjustRightInd w:val="0"/>
        <w:spacing w:after="0" w:line="240" w:lineRule="auto"/>
        <w:jc w:val="both"/>
        <w:rPr>
          <w:rFonts w:ascii="Arial" w:eastAsia="Calibri" w:hAnsi="Arial" w:cs="Arial"/>
          <w:color w:val="000000"/>
        </w:rPr>
      </w:pPr>
      <w:r w:rsidRPr="009736D5">
        <w:rPr>
          <w:rFonts w:ascii="Arial" w:eastAsia="Calibri" w:hAnsi="Arial" w:cs="Arial"/>
        </w:rPr>
        <w:t>Zapewnienie bezpiecznego korzystania z terenu przylegającego do placu budowy.</w:t>
      </w:r>
    </w:p>
    <w:p w:rsidR="00472045" w:rsidRPr="009736D5" w:rsidRDefault="00472045" w:rsidP="00472045">
      <w:pPr>
        <w:pStyle w:val="Akapitzlist"/>
        <w:numPr>
          <w:ilvl w:val="0"/>
          <w:numId w:val="12"/>
        </w:numPr>
        <w:suppressAutoHyphens/>
        <w:autoSpaceDE w:val="0"/>
        <w:autoSpaceDN w:val="0"/>
        <w:adjustRightInd w:val="0"/>
        <w:spacing w:after="0" w:line="240" w:lineRule="auto"/>
        <w:jc w:val="both"/>
        <w:rPr>
          <w:rFonts w:ascii="Arial" w:eastAsia="Calibri" w:hAnsi="Arial" w:cs="Arial"/>
          <w:color w:val="000000"/>
        </w:rPr>
      </w:pPr>
      <w:r w:rsidRPr="009736D5">
        <w:rPr>
          <w:rFonts w:ascii="Arial" w:eastAsia="Calibri" w:hAnsi="Arial" w:cs="Arial"/>
        </w:rPr>
        <w:t xml:space="preserve"> Odpowiedzialność za bezpieczeństwo wszelkich działań na terenie budowy, uporządkowanie terenu budowy, jak również terenów sąsiadujących zajętych lub użytkowanych przez Wykonawcę i przywrócenie ich do stanu pierwotnego. </w:t>
      </w:r>
    </w:p>
    <w:p w:rsidR="00472045" w:rsidRPr="009736D5" w:rsidRDefault="00472045" w:rsidP="00472045">
      <w:pPr>
        <w:pStyle w:val="Akapitzlist"/>
        <w:numPr>
          <w:ilvl w:val="0"/>
          <w:numId w:val="12"/>
        </w:numPr>
        <w:suppressAutoHyphens/>
        <w:autoSpaceDE w:val="0"/>
        <w:autoSpaceDN w:val="0"/>
        <w:adjustRightInd w:val="0"/>
        <w:spacing w:after="0" w:line="240" w:lineRule="auto"/>
        <w:jc w:val="both"/>
        <w:rPr>
          <w:rFonts w:ascii="Arial" w:eastAsia="Calibri" w:hAnsi="Arial" w:cs="Arial"/>
          <w:color w:val="000000"/>
        </w:rPr>
      </w:pPr>
      <w:r w:rsidRPr="009736D5">
        <w:rPr>
          <w:rFonts w:ascii="Arial" w:eastAsia="Calibri" w:hAnsi="Arial" w:cs="Arial"/>
        </w:rPr>
        <w:t xml:space="preserve">Kompletowanie w trakcie realizacji robót, stanowiących przedmiot niniejszej umowy, wszelkiej dokumentacji zgodnie z przepisami Prawa budowlanego oraz przygotowanie do odbioru kompletu dokumentów niezbędnych przy odbiorze. </w:t>
      </w:r>
    </w:p>
    <w:p w:rsidR="00472045" w:rsidRPr="009736D5" w:rsidRDefault="00472045" w:rsidP="00472045">
      <w:pPr>
        <w:pStyle w:val="Akapitzlist"/>
        <w:numPr>
          <w:ilvl w:val="0"/>
          <w:numId w:val="12"/>
        </w:numPr>
        <w:suppressAutoHyphens/>
        <w:autoSpaceDE w:val="0"/>
        <w:autoSpaceDN w:val="0"/>
        <w:adjustRightInd w:val="0"/>
        <w:spacing w:after="0" w:line="240" w:lineRule="auto"/>
        <w:jc w:val="both"/>
        <w:rPr>
          <w:rFonts w:ascii="Arial" w:eastAsia="Calibri" w:hAnsi="Arial" w:cs="Arial"/>
          <w:color w:val="000000"/>
        </w:rPr>
      </w:pPr>
      <w:r w:rsidRPr="009736D5">
        <w:rPr>
          <w:rFonts w:ascii="Arial" w:eastAsia="Calibri" w:hAnsi="Arial" w:cs="Arial"/>
        </w:rPr>
        <w:t>Usunięcie wszelkich wad i usterek stwierdzonych przez Inspektora nadzoru w trakcie trwania robót, w uzgodnionym przez strony terminie, nie dłuższym niż termin technicznie uzasadniony, konieczny do ich usunięcia.</w:t>
      </w:r>
    </w:p>
    <w:p w:rsidR="00472045" w:rsidRPr="009736D5" w:rsidRDefault="00472045" w:rsidP="00472045">
      <w:pPr>
        <w:pStyle w:val="Akapitzlist"/>
        <w:numPr>
          <w:ilvl w:val="0"/>
          <w:numId w:val="12"/>
        </w:numPr>
        <w:suppressAutoHyphens/>
        <w:autoSpaceDE w:val="0"/>
        <w:autoSpaceDN w:val="0"/>
        <w:adjustRightInd w:val="0"/>
        <w:spacing w:after="0" w:line="240" w:lineRule="auto"/>
        <w:jc w:val="both"/>
        <w:rPr>
          <w:rFonts w:ascii="Arial" w:eastAsia="Calibri" w:hAnsi="Arial" w:cs="Arial"/>
          <w:color w:val="000000"/>
        </w:rPr>
      </w:pPr>
      <w:r w:rsidRPr="009736D5">
        <w:rPr>
          <w:rFonts w:ascii="Arial" w:eastAsia="Calibri" w:hAnsi="Arial" w:cs="Arial"/>
        </w:rPr>
        <w:t xml:space="preserve">Prowadzenie na bieżąco i przechowywanie dokumentów dotyczących budowy. </w:t>
      </w:r>
    </w:p>
    <w:p w:rsidR="00472045" w:rsidRPr="009736D5" w:rsidRDefault="00472045" w:rsidP="00472045">
      <w:pPr>
        <w:pStyle w:val="Akapitzlist"/>
        <w:numPr>
          <w:ilvl w:val="0"/>
          <w:numId w:val="12"/>
        </w:numPr>
        <w:suppressAutoHyphens/>
        <w:autoSpaceDE w:val="0"/>
        <w:autoSpaceDN w:val="0"/>
        <w:adjustRightInd w:val="0"/>
        <w:spacing w:after="0" w:line="240" w:lineRule="auto"/>
        <w:jc w:val="both"/>
        <w:rPr>
          <w:rFonts w:ascii="Arial" w:eastAsia="Calibri" w:hAnsi="Arial" w:cs="Arial"/>
          <w:color w:val="000000"/>
        </w:rPr>
      </w:pPr>
      <w:r w:rsidRPr="009736D5">
        <w:rPr>
          <w:rFonts w:ascii="Arial" w:eastAsia="Calibri" w:hAnsi="Arial" w:cs="Arial"/>
        </w:rPr>
        <w:t xml:space="preserve">Zapewnienia bezpieczeństwa i ochrony zdrowia podczas wykonywania wszystkich czynności na terenie budowy. Za nienależyte wykonanie tych obowiązków będzie ponosił odpowiedzialność odszkodowawczą. </w:t>
      </w:r>
    </w:p>
    <w:p w:rsidR="00472045" w:rsidRPr="009736D5" w:rsidRDefault="00472045" w:rsidP="00472045">
      <w:pPr>
        <w:pStyle w:val="Akapitzlist"/>
        <w:numPr>
          <w:ilvl w:val="0"/>
          <w:numId w:val="12"/>
        </w:numPr>
        <w:suppressAutoHyphens/>
        <w:autoSpaceDE w:val="0"/>
        <w:autoSpaceDN w:val="0"/>
        <w:adjustRightInd w:val="0"/>
        <w:spacing w:after="0" w:line="240" w:lineRule="auto"/>
        <w:jc w:val="both"/>
        <w:rPr>
          <w:rFonts w:ascii="Arial" w:eastAsia="Calibri" w:hAnsi="Arial" w:cs="Arial"/>
          <w:color w:val="000000"/>
        </w:rPr>
      </w:pPr>
      <w:r w:rsidRPr="009736D5">
        <w:rPr>
          <w:rFonts w:ascii="Arial" w:eastAsia="Calibri" w:hAnsi="Arial" w:cs="Arial"/>
        </w:rPr>
        <w:t>Zgodnie z wymogiem określonym w Rozdziale III pkt 10 na podstawie art. 95 ustawy Prawo zamówień publicznych, Wykonawca jest zobowiązany do zatrudnienia na podstawie umowy o pracę osoby, wykonujące w trakcie realizacji zamówienia wykonanie nawierzchni bitumicznych. Dopuszcza się możliwość korzystania z podwykonawców prowadzących jednoosobową działalność gospodarczą.</w:t>
      </w:r>
    </w:p>
    <w:p w:rsidR="00472045" w:rsidRPr="009736D5" w:rsidRDefault="00472045" w:rsidP="00472045">
      <w:pPr>
        <w:pStyle w:val="Akapitzlist"/>
        <w:numPr>
          <w:ilvl w:val="0"/>
          <w:numId w:val="13"/>
        </w:numPr>
        <w:spacing w:after="0" w:line="240" w:lineRule="auto"/>
        <w:ind w:left="1276"/>
        <w:jc w:val="both"/>
        <w:rPr>
          <w:rFonts w:ascii="Arial" w:eastAsia="Times New Roman" w:hAnsi="Arial" w:cs="Arial"/>
          <w:bCs/>
          <w:lang w:eastAsia="pl-PL"/>
        </w:rPr>
      </w:pPr>
      <w:r w:rsidRPr="009736D5">
        <w:rPr>
          <w:rFonts w:ascii="Arial" w:eastAsia="Times New Roman" w:hAnsi="Arial" w:cs="Arial"/>
          <w:lang w:eastAsia="pl-PL"/>
        </w:rPr>
        <w:t>Zamawiający ma prawo do skontrolowania Wykonawcy w przedmiotowym zakresie, wzywając go na piśmie do przekazania w terminie do 21 dni informacji, o zatrudnieniu na podstawie umowy o pracę osób wykonujących wymienione powyżej czynności.</w:t>
      </w:r>
    </w:p>
    <w:p w:rsidR="00472045" w:rsidRPr="009736D5" w:rsidRDefault="00472045" w:rsidP="00472045">
      <w:pPr>
        <w:pStyle w:val="Akapitzlist"/>
        <w:numPr>
          <w:ilvl w:val="0"/>
          <w:numId w:val="13"/>
        </w:numPr>
        <w:spacing w:after="0" w:line="240" w:lineRule="auto"/>
        <w:ind w:left="1276"/>
        <w:jc w:val="both"/>
        <w:rPr>
          <w:rFonts w:ascii="Arial" w:eastAsia="Times New Roman" w:hAnsi="Arial" w:cs="Arial"/>
          <w:bCs/>
          <w:lang w:eastAsia="pl-PL"/>
        </w:rPr>
      </w:pPr>
      <w:r w:rsidRPr="009736D5">
        <w:rPr>
          <w:rFonts w:ascii="Arial" w:eastAsia="Times New Roman" w:hAnsi="Arial" w:cs="Arial"/>
          <w:lang w:eastAsia="pl-PL"/>
        </w:rPr>
        <w:t>Wymagane przez Zamawiającego informacje, o zatrudnieniu przez Wykonawcę wskazanych jw. osób na podstawie umowy o pracę, powinny być przekazane w postaci zanonimizowanych kopii stosownych umów lub raportów odprowadzeniu obowiązujących składek do ZUS, dotyczących tych osób.</w:t>
      </w:r>
    </w:p>
    <w:p w:rsidR="00472045" w:rsidRPr="009736D5" w:rsidRDefault="00472045" w:rsidP="00472045">
      <w:pPr>
        <w:pStyle w:val="Akapitzlist"/>
        <w:numPr>
          <w:ilvl w:val="0"/>
          <w:numId w:val="13"/>
        </w:numPr>
        <w:suppressAutoHyphens/>
        <w:spacing w:after="0" w:line="240" w:lineRule="auto"/>
        <w:ind w:left="1276"/>
        <w:jc w:val="both"/>
        <w:rPr>
          <w:rFonts w:ascii="Arial" w:eastAsia="Calibri" w:hAnsi="Arial" w:cs="Arial"/>
          <w:kern w:val="3"/>
        </w:rPr>
      </w:pPr>
      <w:r w:rsidRPr="009736D5">
        <w:rPr>
          <w:rFonts w:ascii="Arial" w:eastAsia="Calibri" w:hAnsi="Arial" w:cs="Arial"/>
          <w:kern w:val="3"/>
        </w:rPr>
        <w:t xml:space="preserve">W przypadku gdy Wykonawca nie dochowa w/w terminu, Zamawiający według swego wyboru obciąży Wykonawcę karami umownymi za każdy dzień zwłoki w wysokości 0,1% całkowitego wynagrodzenia brutto określonego w umowie o udzielenie zamówienia publicznego albo odstąpi od umowy po uprzednim pisemnym wezwaniu Wykonawcy do przedłożenia dokumentów wskazanych w </w:t>
      </w:r>
      <w:proofErr w:type="spellStart"/>
      <w:r w:rsidRPr="009736D5">
        <w:rPr>
          <w:rFonts w:ascii="Arial" w:eastAsia="Calibri" w:hAnsi="Arial" w:cs="Arial"/>
          <w:kern w:val="3"/>
        </w:rPr>
        <w:t>ppkt</w:t>
      </w:r>
      <w:proofErr w:type="spellEnd"/>
      <w:r w:rsidRPr="009736D5">
        <w:rPr>
          <w:rFonts w:ascii="Arial" w:eastAsia="Calibri" w:hAnsi="Arial" w:cs="Arial"/>
          <w:kern w:val="3"/>
        </w:rPr>
        <w:t>. 2.</w:t>
      </w:r>
    </w:p>
    <w:p w:rsidR="00472045" w:rsidRPr="000A630C" w:rsidRDefault="00472045" w:rsidP="00472045">
      <w:pPr>
        <w:pStyle w:val="Akapitzlist"/>
        <w:numPr>
          <w:ilvl w:val="0"/>
          <w:numId w:val="12"/>
        </w:numPr>
        <w:autoSpaceDE w:val="0"/>
        <w:autoSpaceDN w:val="0"/>
        <w:adjustRightInd w:val="0"/>
        <w:spacing w:after="0" w:line="240" w:lineRule="auto"/>
        <w:jc w:val="both"/>
        <w:rPr>
          <w:rFonts w:ascii="Arial" w:eastAsia="Calibri" w:hAnsi="Arial" w:cs="Arial"/>
        </w:rPr>
      </w:pPr>
      <w:r w:rsidRPr="009736D5">
        <w:rPr>
          <w:rFonts w:ascii="Arial" w:eastAsia="Calibri" w:hAnsi="Arial" w:cs="Arial"/>
        </w:rPr>
        <w:t xml:space="preserve">Wyznaczenie Kierownika budowy w osobie …………………….. posiadającego uprawnienia budowlane nr …………………………… do kierowania robotami budowlanymi bez ograniczeń w specjalności drogowej. </w:t>
      </w:r>
      <w:r w:rsidRPr="009736D5">
        <w:rPr>
          <w:rFonts w:ascii="Arial" w:eastAsia="Arial" w:hAnsi="Arial" w:cs="Arial"/>
          <w:kern w:val="3"/>
          <w:lang w:eastAsia="ar-SA"/>
        </w:rPr>
        <w:t>Zamawiający wymaga stałej obecności kierownika budowy w miejscu prowadzenia robót. Zmiana na stanowisku Kierownika budowy w trakcie realizacji przedmiotu niniejszej umowy, musi być uzasadniona przez Wykonawcę na piśmie i wymaga pisemnego zaakceptowania przez Zamawiającego. Zaakceptowana przez Zamawiającego zmiana na stanowisku Kierownika budowy winna być dokonana wpisem do dziennika budowy i nie wymaga aneksu do niniejszej umowy. Skierowanie, bez akceptacji Zamawiającego, do kierowania robotami innych osób niż wskazane w ofercie Wykonawcy stanowi podstawę odstąpienia od umowy przez Zamawiającego, z winy Wykonawcy.</w:t>
      </w:r>
    </w:p>
    <w:p w:rsidR="00472045" w:rsidRPr="000A630C" w:rsidRDefault="00472045" w:rsidP="00472045">
      <w:pPr>
        <w:numPr>
          <w:ilvl w:val="0"/>
          <w:numId w:val="12"/>
        </w:numPr>
        <w:spacing w:after="0" w:line="276" w:lineRule="auto"/>
        <w:jc w:val="both"/>
        <w:rPr>
          <w:rFonts w:ascii="Arial" w:hAnsi="Arial" w:cs="Arial"/>
        </w:rPr>
      </w:pPr>
      <w:r w:rsidRPr="000A630C">
        <w:rPr>
          <w:rFonts w:ascii="Arial" w:hAnsi="Arial" w:cs="Arial"/>
          <w:bCs/>
        </w:rPr>
        <w:t xml:space="preserve">Realizacja przedmiotu zamówienia wykonywana będzie przy obiektach czynnych. Należy przewidzieć prowadzenie prac budowlanych przy zabezpieczeniu powierzchni </w:t>
      </w:r>
      <w:r w:rsidRPr="000A630C">
        <w:rPr>
          <w:rFonts w:ascii="Arial" w:hAnsi="Arial" w:cs="Arial"/>
          <w:bCs/>
        </w:rPr>
        <w:lastRenderedPageBreak/>
        <w:t>na komunikację. Teren budowy należy wygrodzić zachowując szczególną staranność, aby uniemożliwić dostęp osób postronnych.</w:t>
      </w:r>
    </w:p>
    <w:p w:rsidR="00472045" w:rsidRPr="009736D5" w:rsidRDefault="00472045" w:rsidP="00472045">
      <w:pPr>
        <w:pStyle w:val="Akapitzlist"/>
        <w:autoSpaceDE w:val="0"/>
        <w:autoSpaceDN w:val="0"/>
        <w:adjustRightInd w:val="0"/>
        <w:spacing w:after="0" w:line="240" w:lineRule="auto"/>
        <w:ind w:left="862"/>
        <w:jc w:val="both"/>
        <w:rPr>
          <w:rFonts w:ascii="Arial" w:eastAsia="Calibri" w:hAnsi="Arial" w:cs="Arial"/>
        </w:rPr>
      </w:pPr>
    </w:p>
    <w:p w:rsidR="00472045" w:rsidRPr="009736D5" w:rsidRDefault="00472045" w:rsidP="00472045">
      <w:pPr>
        <w:suppressAutoHyphens/>
        <w:autoSpaceDN w:val="0"/>
        <w:spacing w:after="0" w:line="200" w:lineRule="atLeast"/>
        <w:jc w:val="both"/>
        <w:textAlignment w:val="baseline"/>
        <w:rPr>
          <w:rFonts w:ascii="Arial" w:eastAsia="Times New Roman" w:hAnsi="Arial" w:cs="Arial"/>
          <w:color w:val="00000A"/>
          <w:kern w:val="3"/>
          <w:lang w:eastAsia="ar-SA"/>
        </w:rPr>
      </w:pPr>
    </w:p>
    <w:p w:rsidR="00472045" w:rsidRDefault="00472045" w:rsidP="00472045">
      <w:pPr>
        <w:tabs>
          <w:tab w:val="left" w:pos="0"/>
          <w:tab w:val="center" w:pos="4536"/>
          <w:tab w:val="right" w:pos="9072"/>
        </w:tabs>
        <w:suppressAutoHyphens/>
        <w:autoSpaceDN w:val="0"/>
        <w:spacing w:after="0" w:line="200" w:lineRule="atLeast"/>
        <w:jc w:val="center"/>
        <w:textAlignment w:val="baseline"/>
        <w:rPr>
          <w:rFonts w:ascii="Arial" w:eastAsia="Times New Roman" w:hAnsi="Arial" w:cs="Arial"/>
          <w:b/>
          <w:color w:val="00000A"/>
          <w:kern w:val="3"/>
          <w:lang w:eastAsia="ar-SA"/>
        </w:rPr>
      </w:pPr>
      <w:r w:rsidRPr="009736D5">
        <w:rPr>
          <w:rFonts w:ascii="Arial" w:eastAsia="Times New Roman" w:hAnsi="Arial" w:cs="Arial"/>
          <w:b/>
          <w:color w:val="00000A"/>
          <w:kern w:val="3"/>
          <w:lang w:eastAsia="ar-SA"/>
        </w:rPr>
        <w:t>§3</w:t>
      </w:r>
    </w:p>
    <w:p w:rsidR="00472045" w:rsidRPr="009736D5" w:rsidRDefault="00472045" w:rsidP="00472045">
      <w:pPr>
        <w:tabs>
          <w:tab w:val="left" w:pos="0"/>
          <w:tab w:val="center" w:pos="4536"/>
          <w:tab w:val="right" w:pos="9072"/>
        </w:tabs>
        <w:suppressAutoHyphens/>
        <w:autoSpaceDN w:val="0"/>
        <w:spacing w:after="0" w:line="200" w:lineRule="atLeast"/>
        <w:jc w:val="center"/>
        <w:textAlignment w:val="baseline"/>
        <w:rPr>
          <w:rFonts w:ascii="Arial" w:eastAsia="Arial" w:hAnsi="Arial" w:cs="Arial"/>
          <w:b/>
          <w:color w:val="00000A"/>
          <w:kern w:val="3"/>
          <w:lang w:eastAsia="ar-SA"/>
        </w:rPr>
      </w:pPr>
      <w:r w:rsidRPr="009736D5">
        <w:rPr>
          <w:rFonts w:ascii="Arial" w:eastAsia="Arial" w:hAnsi="Arial" w:cs="Arial"/>
          <w:b/>
          <w:color w:val="00000A"/>
          <w:kern w:val="3"/>
          <w:lang w:eastAsia="ar-SA"/>
        </w:rPr>
        <w:t>[PODWYKONAWCY]</w:t>
      </w:r>
    </w:p>
    <w:p w:rsidR="00472045" w:rsidRPr="009736D5" w:rsidRDefault="00472045" w:rsidP="00472045">
      <w:pPr>
        <w:tabs>
          <w:tab w:val="left" w:pos="0"/>
          <w:tab w:val="center" w:pos="4536"/>
          <w:tab w:val="right" w:pos="9072"/>
        </w:tabs>
        <w:suppressAutoHyphens/>
        <w:autoSpaceDN w:val="0"/>
        <w:spacing w:after="0" w:line="200" w:lineRule="atLeast"/>
        <w:jc w:val="center"/>
        <w:textAlignment w:val="baseline"/>
        <w:rPr>
          <w:rFonts w:ascii="Arial" w:eastAsia="Arial" w:hAnsi="Arial" w:cs="Arial"/>
          <w:color w:val="00000A"/>
          <w:kern w:val="3"/>
          <w:lang w:eastAsia="ar-SA"/>
        </w:rPr>
      </w:pPr>
    </w:p>
    <w:p w:rsidR="00472045" w:rsidRPr="009736D5" w:rsidRDefault="00472045" w:rsidP="00472045">
      <w:pPr>
        <w:widowControl w:val="0"/>
        <w:numPr>
          <w:ilvl w:val="1"/>
          <w:numId w:val="3"/>
        </w:numPr>
        <w:suppressAutoHyphens/>
        <w:autoSpaceDN w:val="0"/>
        <w:spacing w:after="0" w:line="276" w:lineRule="auto"/>
        <w:ind w:left="426" w:hanging="426"/>
        <w:jc w:val="both"/>
        <w:textAlignment w:val="baseline"/>
        <w:rPr>
          <w:rFonts w:ascii="Arial" w:eastAsia="Times New Roman" w:hAnsi="Arial" w:cs="Arial"/>
          <w:lang w:eastAsia="pl-PL"/>
        </w:rPr>
      </w:pPr>
      <w:r w:rsidRPr="009736D5">
        <w:rPr>
          <w:rFonts w:ascii="Arial" w:eastAsia="Times New Roman" w:hAnsi="Arial" w:cs="Arial"/>
          <w:lang w:eastAsia="pl-PL"/>
        </w:rPr>
        <w:t>Wykonawca oświadcza, że przy pomocy Podwykonawców wykona następujący zakres robót: ………………………………………………………………………………………</w:t>
      </w:r>
    </w:p>
    <w:p w:rsidR="00472045" w:rsidRPr="009736D5" w:rsidRDefault="00472045" w:rsidP="00472045">
      <w:pPr>
        <w:widowControl w:val="0"/>
        <w:numPr>
          <w:ilvl w:val="1"/>
          <w:numId w:val="3"/>
        </w:numPr>
        <w:suppressAutoHyphens/>
        <w:autoSpaceDN w:val="0"/>
        <w:spacing w:after="0" w:line="276" w:lineRule="auto"/>
        <w:ind w:left="426" w:hanging="426"/>
        <w:jc w:val="both"/>
        <w:textAlignment w:val="baseline"/>
        <w:rPr>
          <w:rFonts w:ascii="Arial" w:eastAsia="Times New Roman" w:hAnsi="Arial" w:cs="Arial"/>
          <w:lang w:eastAsia="pl-PL"/>
        </w:rPr>
      </w:pPr>
      <w:r w:rsidRPr="009736D5">
        <w:rPr>
          <w:rFonts w:ascii="Arial" w:eastAsia="Times New Roman" w:hAnsi="Arial" w:cs="Arial"/>
          <w:lang w:eastAsia="pl-PL"/>
        </w:rPr>
        <w:t xml:space="preserve">Pozostały zakres robót Wykonawca zobowiązuje się wykonać osobiście. </w:t>
      </w:r>
    </w:p>
    <w:p w:rsidR="00472045" w:rsidRPr="009736D5" w:rsidRDefault="00472045" w:rsidP="00472045">
      <w:pPr>
        <w:widowControl w:val="0"/>
        <w:numPr>
          <w:ilvl w:val="1"/>
          <w:numId w:val="3"/>
        </w:numPr>
        <w:suppressAutoHyphens/>
        <w:autoSpaceDN w:val="0"/>
        <w:spacing w:after="0" w:line="276" w:lineRule="auto"/>
        <w:ind w:left="426" w:hanging="426"/>
        <w:jc w:val="both"/>
        <w:textAlignment w:val="baseline"/>
        <w:rPr>
          <w:rFonts w:ascii="Arial" w:eastAsia="Times New Roman" w:hAnsi="Arial" w:cs="Arial"/>
          <w:lang w:eastAsia="pl-PL"/>
        </w:rPr>
      </w:pPr>
      <w:r w:rsidRPr="009736D5">
        <w:rPr>
          <w:rFonts w:ascii="Arial" w:eastAsia="Times New Roman" w:hAnsi="Arial" w:cs="Arial"/>
          <w:lang w:eastAsia="pl-PL"/>
        </w:rPr>
        <w:t>Wykonawca jest odpowiedzialny za działania i zaniechania osób, z których pomocą wykonuje Przedmiot Umowy oraz podwykonawców, którym powierzył wykonanie części Przedmiotu Umowy. W przypadku realizacji zamówienia przez podmioty występujące wspólnie (konsorcjum), umowy z podwykonawcami zawierane będą w imieniu i na rzecz wszystkich uczestników konsorcjum.</w:t>
      </w:r>
    </w:p>
    <w:p w:rsidR="00472045" w:rsidRPr="009736D5" w:rsidRDefault="00472045" w:rsidP="00472045">
      <w:pPr>
        <w:widowControl w:val="0"/>
        <w:numPr>
          <w:ilvl w:val="1"/>
          <w:numId w:val="3"/>
        </w:numPr>
        <w:suppressAutoHyphens/>
        <w:autoSpaceDN w:val="0"/>
        <w:spacing w:after="0" w:line="276" w:lineRule="auto"/>
        <w:ind w:left="426" w:hanging="426"/>
        <w:jc w:val="both"/>
        <w:textAlignment w:val="baseline"/>
        <w:rPr>
          <w:rFonts w:ascii="Arial" w:eastAsia="Times New Roman" w:hAnsi="Arial" w:cs="Arial"/>
          <w:lang w:eastAsia="pl-PL"/>
        </w:rPr>
      </w:pPr>
      <w:r w:rsidRPr="009736D5">
        <w:rPr>
          <w:rFonts w:ascii="Arial" w:eastAsia="Times New Roman" w:hAnsi="Arial" w:cs="Arial"/>
          <w:lang w:eastAsia="pl-PL"/>
        </w:rPr>
        <w:t>W przypadku, w którym Wykonawcą jest konsorcjum każdy z członków konsorcjum odpowiada solidarnie wobec Zamawiającego za zobowiązania pozostałych członków konsorcjum, wobec podwykonawców i dalszych podwykonawców uregulowane przez Zamawiającego.</w:t>
      </w:r>
    </w:p>
    <w:p w:rsidR="00472045" w:rsidRPr="009736D5" w:rsidRDefault="00472045" w:rsidP="00472045">
      <w:pPr>
        <w:widowControl w:val="0"/>
        <w:numPr>
          <w:ilvl w:val="1"/>
          <w:numId w:val="3"/>
        </w:numPr>
        <w:suppressAutoHyphens/>
        <w:autoSpaceDN w:val="0"/>
        <w:spacing w:after="0" w:line="276" w:lineRule="auto"/>
        <w:ind w:left="426" w:hanging="426"/>
        <w:jc w:val="both"/>
        <w:textAlignment w:val="baseline"/>
        <w:rPr>
          <w:rFonts w:ascii="Arial" w:eastAsia="Times New Roman" w:hAnsi="Arial" w:cs="Arial"/>
          <w:lang w:eastAsia="pl-PL"/>
        </w:rPr>
      </w:pPr>
      <w:r w:rsidRPr="009736D5">
        <w:rPr>
          <w:rFonts w:ascii="Arial" w:eastAsia="Times New Roman" w:hAnsi="Arial" w:cs="Arial"/>
          <w:lang w:eastAsia="pl-PL"/>
        </w:rPr>
        <w:t xml:space="preserve">Jeżeli zamiana lub rezygnacja z podwykonawcy dotyczy podmiotu, na którego zasoby Wykonawca powoływał się na zasadach określonych w art. 118 ust. 1 ustawy </w:t>
      </w:r>
      <w:proofErr w:type="spellStart"/>
      <w:r w:rsidRPr="009736D5">
        <w:rPr>
          <w:rFonts w:ascii="Arial" w:eastAsia="Times New Roman" w:hAnsi="Arial" w:cs="Arial"/>
          <w:lang w:eastAsia="pl-PL"/>
        </w:rPr>
        <w:t>Pzp</w:t>
      </w:r>
      <w:proofErr w:type="spellEnd"/>
      <w:r w:rsidRPr="009736D5">
        <w:rPr>
          <w:rFonts w:ascii="Arial" w:eastAsia="Times New Roman" w:hAnsi="Arial" w:cs="Arial"/>
          <w:lang w:eastAsia="pl-PL"/>
        </w:rPr>
        <w:t>, w celu wykazania spełnienia warunków udziału w postępowaniu, Wykonawca jest zobowiązany wykazać Zamawiającemu, iż proponowany inny podwykonawca lub Wykonawca samodzielnie spełnia je w stopniu nie mniejszym niż wymagany w trakcie postępowania o udzielenie zamówienia.</w:t>
      </w:r>
    </w:p>
    <w:p w:rsidR="00472045" w:rsidRPr="009736D5" w:rsidRDefault="00472045" w:rsidP="00472045">
      <w:pPr>
        <w:widowControl w:val="0"/>
        <w:numPr>
          <w:ilvl w:val="1"/>
          <w:numId w:val="3"/>
        </w:numPr>
        <w:suppressAutoHyphens/>
        <w:autoSpaceDN w:val="0"/>
        <w:spacing w:after="0" w:line="276" w:lineRule="auto"/>
        <w:ind w:left="426" w:hanging="426"/>
        <w:jc w:val="both"/>
        <w:textAlignment w:val="baseline"/>
        <w:rPr>
          <w:rFonts w:ascii="Arial" w:eastAsia="Times New Roman" w:hAnsi="Arial" w:cs="Arial"/>
          <w:lang w:eastAsia="pl-PL"/>
        </w:rPr>
      </w:pPr>
      <w:r w:rsidRPr="009736D5">
        <w:rPr>
          <w:rFonts w:ascii="Arial" w:eastAsia="Times New Roman" w:hAnsi="Arial" w:cs="Arial"/>
          <w:lang w:eastAsia="pl-PL"/>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472045" w:rsidRPr="009736D5" w:rsidRDefault="00472045" w:rsidP="00472045">
      <w:pPr>
        <w:spacing w:after="0" w:line="276" w:lineRule="auto"/>
        <w:ind w:left="426" w:hanging="426"/>
        <w:jc w:val="both"/>
        <w:rPr>
          <w:rFonts w:ascii="Arial" w:eastAsia="Times New Roman" w:hAnsi="Arial" w:cs="Arial"/>
          <w:lang w:eastAsia="pl-PL"/>
        </w:rPr>
      </w:pPr>
      <w:r w:rsidRPr="009736D5">
        <w:rPr>
          <w:rFonts w:ascii="Arial" w:eastAsia="Times New Roman" w:hAnsi="Arial" w:cs="Arial"/>
          <w:lang w:eastAsia="pl-PL"/>
        </w:rPr>
        <w:t>7.</w:t>
      </w:r>
      <w:r w:rsidRPr="009736D5">
        <w:rPr>
          <w:rFonts w:ascii="Arial" w:eastAsia="Times New Roman" w:hAnsi="Arial" w:cs="Arial"/>
          <w:lang w:eastAsia="pl-PL"/>
        </w:rPr>
        <w:tab/>
        <w:t>Umowa o podwykonawstwo oraz dalsze podwykonawstwo musi zawierać między innymi:</w:t>
      </w:r>
    </w:p>
    <w:p w:rsidR="00472045" w:rsidRPr="009736D5" w:rsidRDefault="00472045" w:rsidP="00472045">
      <w:pPr>
        <w:widowControl w:val="0"/>
        <w:numPr>
          <w:ilvl w:val="2"/>
          <w:numId w:val="1"/>
        </w:numPr>
        <w:suppressAutoHyphens/>
        <w:autoSpaceDN w:val="0"/>
        <w:spacing w:after="0" w:line="276" w:lineRule="auto"/>
        <w:ind w:left="709" w:hanging="283"/>
        <w:jc w:val="both"/>
        <w:textAlignment w:val="baseline"/>
        <w:rPr>
          <w:rFonts w:ascii="Arial" w:eastAsia="Times New Roman" w:hAnsi="Arial" w:cs="Arial"/>
          <w:lang w:eastAsia="pl-PL"/>
        </w:rPr>
      </w:pPr>
      <w:r w:rsidRPr="009736D5">
        <w:rPr>
          <w:rFonts w:ascii="Arial" w:eastAsia="Times New Roman" w:hAnsi="Arial" w:cs="Arial"/>
          <w:lang w:eastAsia="pl-PL"/>
        </w:rPr>
        <w:t>zakres robót powierzonych podwykonawcy lub dalszemu podwykonawcy,</w:t>
      </w:r>
    </w:p>
    <w:p w:rsidR="00472045" w:rsidRPr="009736D5" w:rsidRDefault="00472045" w:rsidP="00472045">
      <w:pPr>
        <w:widowControl w:val="0"/>
        <w:numPr>
          <w:ilvl w:val="2"/>
          <w:numId w:val="1"/>
        </w:numPr>
        <w:suppressAutoHyphens/>
        <w:autoSpaceDN w:val="0"/>
        <w:spacing w:after="0" w:line="276" w:lineRule="auto"/>
        <w:ind w:left="709" w:hanging="283"/>
        <w:jc w:val="both"/>
        <w:textAlignment w:val="baseline"/>
        <w:rPr>
          <w:rFonts w:ascii="Arial" w:eastAsia="Times New Roman" w:hAnsi="Arial" w:cs="Arial"/>
          <w:lang w:eastAsia="pl-PL"/>
        </w:rPr>
      </w:pPr>
      <w:r w:rsidRPr="009736D5">
        <w:rPr>
          <w:rFonts w:ascii="Arial" w:eastAsia="Times New Roman" w:hAnsi="Arial" w:cs="Arial"/>
          <w:lang w:eastAsia="pl-PL"/>
        </w:rPr>
        <w:t>wynagrodzenie za wykonane roboty nie wyższe niż ustalone dla Wykonawcy w ofercie,</w:t>
      </w:r>
    </w:p>
    <w:p w:rsidR="00472045" w:rsidRPr="009736D5" w:rsidRDefault="00472045" w:rsidP="00472045">
      <w:pPr>
        <w:widowControl w:val="0"/>
        <w:numPr>
          <w:ilvl w:val="2"/>
          <w:numId w:val="1"/>
        </w:numPr>
        <w:suppressAutoHyphens/>
        <w:autoSpaceDN w:val="0"/>
        <w:spacing w:after="0" w:line="276" w:lineRule="auto"/>
        <w:ind w:left="709" w:hanging="283"/>
        <w:jc w:val="both"/>
        <w:textAlignment w:val="baseline"/>
        <w:rPr>
          <w:rFonts w:ascii="Arial" w:eastAsia="Times New Roman" w:hAnsi="Arial" w:cs="Arial"/>
          <w:lang w:eastAsia="pl-PL"/>
        </w:rPr>
      </w:pPr>
      <w:r w:rsidRPr="009736D5">
        <w:rPr>
          <w:rFonts w:ascii="Arial" w:eastAsia="Times New Roman" w:hAnsi="Arial" w:cs="Arial"/>
          <w:lang w:eastAsia="pl-PL"/>
        </w:rPr>
        <w:t>termin wykonania robót powierzonych podwykonawcy nie może wykraczać poza termin określony w § 4 niniejszej umowy.</w:t>
      </w:r>
    </w:p>
    <w:p w:rsidR="00472045" w:rsidRPr="009736D5" w:rsidRDefault="00472045" w:rsidP="00472045">
      <w:pPr>
        <w:widowControl w:val="0"/>
        <w:numPr>
          <w:ilvl w:val="2"/>
          <w:numId w:val="1"/>
        </w:numPr>
        <w:suppressAutoHyphens/>
        <w:autoSpaceDN w:val="0"/>
        <w:spacing w:after="0" w:line="276" w:lineRule="auto"/>
        <w:ind w:left="709" w:hanging="283"/>
        <w:jc w:val="both"/>
        <w:textAlignment w:val="baseline"/>
        <w:rPr>
          <w:rFonts w:ascii="Arial" w:eastAsia="Times New Roman" w:hAnsi="Arial" w:cs="Arial"/>
          <w:lang w:eastAsia="pl-PL"/>
        </w:rPr>
      </w:pPr>
      <w:r w:rsidRPr="009736D5">
        <w:rPr>
          <w:rFonts w:ascii="Arial" w:eastAsia="Times New Roman" w:hAnsi="Arial" w:cs="Arial"/>
          <w:lang w:eastAsia="pl-PL"/>
        </w:rPr>
        <w:t>warunki dokonania płatności wynagrodzenia i terminy zapłaty wynagrodzenia, przy czym termin zapłaty wynagrodzenia podwykonawcy nie może być dłuższy niż 30 dni od dnia doręczenia wykonawcy, podwykonawcy lub dalszemu podwykonawcy rachunku lub faktury, potwierdzających wykonanie robót budowlanych,</w:t>
      </w:r>
    </w:p>
    <w:p w:rsidR="00472045" w:rsidRPr="009736D5" w:rsidRDefault="00472045" w:rsidP="00472045">
      <w:pPr>
        <w:widowControl w:val="0"/>
        <w:numPr>
          <w:ilvl w:val="2"/>
          <w:numId w:val="1"/>
        </w:numPr>
        <w:suppressAutoHyphens/>
        <w:autoSpaceDN w:val="0"/>
        <w:spacing w:after="0" w:line="276" w:lineRule="auto"/>
        <w:ind w:left="709" w:hanging="283"/>
        <w:jc w:val="both"/>
        <w:textAlignment w:val="baseline"/>
        <w:rPr>
          <w:rFonts w:ascii="Arial" w:eastAsia="Times New Roman" w:hAnsi="Arial" w:cs="Arial"/>
          <w:lang w:eastAsia="pl-PL"/>
        </w:rPr>
      </w:pPr>
      <w:r w:rsidRPr="009736D5">
        <w:rPr>
          <w:rFonts w:ascii="Arial" w:eastAsia="Times New Roman" w:hAnsi="Arial" w:cs="Arial"/>
          <w:lang w:eastAsia="pl-PL"/>
        </w:rPr>
        <w:t>numer rachunku bankowego na który należy dokonać zapłaty za wykonane zamówienie.</w:t>
      </w:r>
    </w:p>
    <w:p w:rsidR="00472045" w:rsidRPr="009736D5" w:rsidRDefault="00472045" w:rsidP="00472045">
      <w:pPr>
        <w:widowControl w:val="0"/>
        <w:numPr>
          <w:ilvl w:val="1"/>
          <w:numId w:val="4"/>
        </w:numPr>
        <w:suppressAutoHyphens/>
        <w:autoSpaceDN w:val="0"/>
        <w:spacing w:after="0" w:line="276" w:lineRule="auto"/>
        <w:ind w:left="426" w:hanging="426"/>
        <w:jc w:val="both"/>
        <w:textAlignment w:val="baseline"/>
        <w:rPr>
          <w:rFonts w:ascii="Arial" w:eastAsia="Times New Roman" w:hAnsi="Arial" w:cs="Arial"/>
          <w:lang w:eastAsia="pl-PL"/>
        </w:rPr>
      </w:pPr>
      <w:r w:rsidRPr="009736D5">
        <w:rPr>
          <w:rFonts w:ascii="Arial" w:eastAsia="Times New Roman" w:hAnsi="Arial" w:cs="Arial"/>
          <w:lang w:eastAsia="pl-PL"/>
        </w:rPr>
        <w:t>Zamawiający, w terminie 7 dni, zgłasza pisemne zastrzeżenia do projektu umowy o podwykonawstwo, której przedmiotem są roboty budowlane.</w:t>
      </w:r>
    </w:p>
    <w:p w:rsidR="00472045" w:rsidRPr="009736D5" w:rsidRDefault="00472045" w:rsidP="00472045">
      <w:pPr>
        <w:widowControl w:val="0"/>
        <w:numPr>
          <w:ilvl w:val="1"/>
          <w:numId w:val="4"/>
        </w:numPr>
        <w:tabs>
          <w:tab w:val="left" w:pos="709"/>
          <w:tab w:val="left" w:pos="851"/>
        </w:tabs>
        <w:suppressAutoHyphens/>
        <w:autoSpaceDN w:val="0"/>
        <w:spacing w:after="0" w:line="276" w:lineRule="auto"/>
        <w:ind w:left="426" w:hanging="426"/>
        <w:jc w:val="both"/>
        <w:textAlignment w:val="baseline"/>
        <w:rPr>
          <w:rFonts w:ascii="Arial" w:hAnsi="Arial" w:cs="Arial"/>
        </w:rPr>
      </w:pPr>
      <w:r w:rsidRPr="009736D5">
        <w:rPr>
          <w:rFonts w:ascii="Arial" w:hAnsi="Arial" w:cs="Arial"/>
        </w:rPr>
        <w:t>Niezgłoszenie pisemnych zastrzeżeń do przedłożonego projektu umowy o podwykonawstwo, której przedmiotem są roboty budowlane, w terminie określonym w ust. 8, uważa się za akceptację projektu umowy przez Zamawiającego.</w:t>
      </w:r>
    </w:p>
    <w:p w:rsidR="00472045" w:rsidRPr="009736D5" w:rsidRDefault="00472045" w:rsidP="00472045">
      <w:pPr>
        <w:widowControl w:val="0"/>
        <w:numPr>
          <w:ilvl w:val="1"/>
          <w:numId w:val="4"/>
        </w:numPr>
        <w:tabs>
          <w:tab w:val="left" w:pos="709"/>
          <w:tab w:val="left" w:pos="851"/>
        </w:tabs>
        <w:suppressAutoHyphens/>
        <w:autoSpaceDN w:val="0"/>
        <w:spacing w:after="0" w:line="276" w:lineRule="auto"/>
        <w:ind w:left="426" w:hanging="426"/>
        <w:jc w:val="both"/>
        <w:textAlignment w:val="baseline"/>
        <w:rPr>
          <w:rFonts w:ascii="Arial" w:hAnsi="Arial" w:cs="Arial"/>
        </w:rPr>
      </w:pPr>
      <w:r w:rsidRPr="009736D5">
        <w:rPr>
          <w:rFonts w:ascii="Arial" w:hAnsi="Arial" w:cs="Arial"/>
        </w:rPr>
        <w:t xml:space="preserve">Wykonawca, podwykonawca lub dalszy podwykonawca zamówienia na roboty budowlane przedkłada Zamawiającemu poświadczoną za zgodność z oryginałem kopię zawartej umowy o podwykonawstwo, której przedmiotem są roboty budowlane, w terminie 7 dni od </w:t>
      </w:r>
      <w:r w:rsidRPr="009736D5">
        <w:rPr>
          <w:rFonts w:ascii="Arial" w:hAnsi="Arial" w:cs="Arial"/>
        </w:rPr>
        <w:lastRenderedPageBreak/>
        <w:t>dnia jej zawarcia.</w:t>
      </w:r>
    </w:p>
    <w:p w:rsidR="00472045" w:rsidRPr="009736D5" w:rsidRDefault="00472045" w:rsidP="00472045">
      <w:pPr>
        <w:widowControl w:val="0"/>
        <w:numPr>
          <w:ilvl w:val="1"/>
          <w:numId w:val="4"/>
        </w:numPr>
        <w:tabs>
          <w:tab w:val="left" w:pos="709"/>
          <w:tab w:val="left" w:pos="851"/>
        </w:tabs>
        <w:suppressAutoHyphens/>
        <w:autoSpaceDN w:val="0"/>
        <w:spacing w:after="0" w:line="276" w:lineRule="auto"/>
        <w:ind w:left="426" w:hanging="426"/>
        <w:jc w:val="both"/>
        <w:textAlignment w:val="baseline"/>
        <w:rPr>
          <w:rFonts w:ascii="Arial" w:hAnsi="Arial" w:cs="Arial"/>
        </w:rPr>
      </w:pPr>
      <w:r w:rsidRPr="009736D5">
        <w:rPr>
          <w:rFonts w:ascii="Arial" w:hAnsi="Arial" w:cs="Arial"/>
        </w:rPr>
        <w:t>Zamawiający w terminie 7 dni zgłasza pisemny sprzeciw do umowy o podwykonawstwo, której przedmiotem są roboty budowlane.</w:t>
      </w:r>
    </w:p>
    <w:p w:rsidR="00472045" w:rsidRPr="009736D5" w:rsidRDefault="00472045" w:rsidP="00472045">
      <w:pPr>
        <w:widowControl w:val="0"/>
        <w:numPr>
          <w:ilvl w:val="1"/>
          <w:numId w:val="4"/>
        </w:numPr>
        <w:tabs>
          <w:tab w:val="left" w:pos="709"/>
          <w:tab w:val="left" w:pos="851"/>
        </w:tabs>
        <w:suppressAutoHyphens/>
        <w:autoSpaceDN w:val="0"/>
        <w:spacing w:after="0" w:line="276" w:lineRule="auto"/>
        <w:ind w:left="426" w:hanging="426"/>
        <w:jc w:val="both"/>
        <w:textAlignment w:val="baseline"/>
        <w:rPr>
          <w:rFonts w:ascii="Arial" w:hAnsi="Arial" w:cs="Arial"/>
        </w:rPr>
      </w:pPr>
      <w:r w:rsidRPr="009736D5">
        <w:rPr>
          <w:rFonts w:ascii="Arial" w:hAnsi="Arial" w:cs="Arial"/>
        </w:rPr>
        <w:t>Niezgłoszenie pisemnego sprzeciwu do przedłożonej umowy o podwykonawstwo, której przedmiotem są roboty budowlane w terminie 7 dni uważa się za akceptację umowy przez Zamawiającego.</w:t>
      </w:r>
    </w:p>
    <w:p w:rsidR="00472045" w:rsidRPr="009736D5" w:rsidRDefault="00472045" w:rsidP="00472045">
      <w:pPr>
        <w:widowControl w:val="0"/>
        <w:numPr>
          <w:ilvl w:val="1"/>
          <w:numId w:val="4"/>
        </w:numPr>
        <w:tabs>
          <w:tab w:val="left" w:pos="709"/>
          <w:tab w:val="left" w:pos="851"/>
        </w:tabs>
        <w:suppressAutoHyphens/>
        <w:autoSpaceDN w:val="0"/>
        <w:spacing w:after="0" w:line="276" w:lineRule="auto"/>
        <w:ind w:left="426" w:hanging="426"/>
        <w:jc w:val="both"/>
        <w:textAlignment w:val="baseline"/>
        <w:rPr>
          <w:rFonts w:ascii="Arial" w:hAnsi="Arial" w:cs="Arial"/>
        </w:rPr>
      </w:pPr>
      <w:r w:rsidRPr="009736D5">
        <w:rPr>
          <w:rFonts w:ascii="Arial" w:hAnsi="Arial" w:cs="Arial"/>
        </w:rPr>
        <w:t xml:space="preserve">Wykonawca, podwykonawca lub dalszy podwykonawca zamówienia na roboty budowlane przedkłada Zamawiającemu poświadczoną za zgodność z oryginałem kopię zawartej umowy </w:t>
      </w:r>
      <w:r w:rsidRPr="009736D5">
        <w:rPr>
          <w:rFonts w:ascii="Arial" w:hAnsi="Arial" w:cs="Arial"/>
        </w:rPr>
        <w:br/>
        <w:t>o podwykonawstwo, której przedmiotem są dostawy lub usługi oraz zmiany tych umów,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w:t>
      </w:r>
      <w:r w:rsidRPr="009736D5">
        <w:rPr>
          <w:rFonts w:ascii="Arial" w:hAnsi="Arial" w:cs="Arial"/>
          <w:b/>
          <w:bCs/>
        </w:rPr>
        <w:t xml:space="preserve"> </w:t>
      </w:r>
      <w:r w:rsidRPr="00754CF6">
        <w:rPr>
          <w:rFonts w:ascii="Arial" w:hAnsi="Arial" w:cs="Arial"/>
          <w:bCs/>
        </w:rPr>
        <w:t>50 000 zł.</w:t>
      </w:r>
    </w:p>
    <w:p w:rsidR="00472045" w:rsidRPr="009736D5" w:rsidRDefault="00472045" w:rsidP="00472045">
      <w:pPr>
        <w:widowControl w:val="0"/>
        <w:numPr>
          <w:ilvl w:val="1"/>
          <w:numId w:val="4"/>
        </w:numPr>
        <w:tabs>
          <w:tab w:val="left" w:pos="709"/>
          <w:tab w:val="left" w:pos="851"/>
        </w:tabs>
        <w:suppressAutoHyphens/>
        <w:autoSpaceDN w:val="0"/>
        <w:spacing w:after="0" w:line="276" w:lineRule="auto"/>
        <w:ind w:left="426" w:hanging="426"/>
        <w:jc w:val="both"/>
        <w:textAlignment w:val="baseline"/>
        <w:rPr>
          <w:rFonts w:ascii="Arial" w:hAnsi="Arial" w:cs="Arial"/>
        </w:rPr>
      </w:pPr>
      <w:r w:rsidRPr="009736D5">
        <w:rPr>
          <w:rFonts w:ascii="Arial" w:hAnsi="Arial" w:cs="Arial"/>
        </w:rPr>
        <w:t>W przypadku, o którym mowa w ust. 13, jeżeli termin zapłaty wynagrodzenia jest dłuższy niż określony w ust. 7 lit d), Zamawiający informuje o tym Wykonawcę i wzywa go do doprowadzenia do zmiany tej umowy pod rygorem wystąpienia o zapłatę kary umownej.</w:t>
      </w:r>
    </w:p>
    <w:p w:rsidR="00472045" w:rsidRPr="009736D5" w:rsidRDefault="00472045" w:rsidP="00472045">
      <w:pPr>
        <w:widowControl w:val="0"/>
        <w:numPr>
          <w:ilvl w:val="1"/>
          <w:numId w:val="4"/>
        </w:numPr>
        <w:tabs>
          <w:tab w:val="left" w:pos="709"/>
          <w:tab w:val="left" w:pos="851"/>
        </w:tabs>
        <w:suppressAutoHyphens/>
        <w:autoSpaceDN w:val="0"/>
        <w:spacing w:after="0" w:line="276" w:lineRule="auto"/>
        <w:ind w:left="426" w:hanging="426"/>
        <w:jc w:val="both"/>
        <w:textAlignment w:val="baseline"/>
        <w:rPr>
          <w:rFonts w:ascii="Arial" w:hAnsi="Arial" w:cs="Arial"/>
        </w:rPr>
      </w:pPr>
      <w:r w:rsidRPr="009736D5">
        <w:rPr>
          <w:rFonts w:ascii="Arial" w:hAnsi="Arial" w:cs="Arial"/>
        </w:rPr>
        <w:t>Przepisy ust. 6-13 stosuje się odpowiednio do zmian umowy o podwykonawstwo.</w:t>
      </w:r>
    </w:p>
    <w:p w:rsidR="00472045" w:rsidRPr="009736D5" w:rsidRDefault="00472045" w:rsidP="00472045">
      <w:pPr>
        <w:widowControl w:val="0"/>
        <w:numPr>
          <w:ilvl w:val="1"/>
          <w:numId w:val="4"/>
        </w:numPr>
        <w:tabs>
          <w:tab w:val="left" w:pos="709"/>
          <w:tab w:val="left" w:pos="851"/>
        </w:tabs>
        <w:suppressAutoHyphens/>
        <w:autoSpaceDN w:val="0"/>
        <w:spacing w:after="0" w:line="276" w:lineRule="auto"/>
        <w:ind w:left="426" w:hanging="426"/>
        <w:jc w:val="both"/>
        <w:textAlignment w:val="baseline"/>
        <w:rPr>
          <w:rFonts w:ascii="Arial" w:hAnsi="Arial" w:cs="Arial"/>
        </w:rPr>
      </w:pPr>
      <w:r w:rsidRPr="009736D5">
        <w:rPr>
          <w:rFonts w:ascii="Arial" w:hAnsi="Arial" w:cs="Arial"/>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t>
      </w:r>
      <w:r w:rsidRPr="009736D5">
        <w:rPr>
          <w:rFonts w:ascii="Arial" w:hAnsi="Arial" w:cs="Arial"/>
        </w:rPr>
        <w:br/>
        <w:t>w przypadku uchylenia się od obowiązku zapłaty odpowiednio przez Wykonawcę, podwykonawcę lub dalszego podwykonawcę zamówienia na roboty budowlane.</w:t>
      </w:r>
    </w:p>
    <w:p w:rsidR="00472045" w:rsidRPr="009736D5" w:rsidRDefault="00472045" w:rsidP="00472045">
      <w:pPr>
        <w:widowControl w:val="0"/>
        <w:numPr>
          <w:ilvl w:val="1"/>
          <w:numId w:val="4"/>
        </w:numPr>
        <w:tabs>
          <w:tab w:val="left" w:pos="709"/>
          <w:tab w:val="left" w:pos="851"/>
        </w:tabs>
        <w:suppressAutoHyphens/>
        <w:autoSpaceDN w:val="0"/>
        <w:spacing w:after="0" w:line="276" w:lineRule="auto"/>
        <w:ind w:left="426" w:hanging="426"/>
        <w:jc w:val="both"/>
        <w:textAlignment w:val="baseline"/>
        <w:rPr>
          <w:rFonts w:ascii="Arial" w:hAnsi="Arial" w:cs="Arial"/>
        </w:rPr>
      </w:pPr>
      <w:r w:rsidRPr="009736D5">
        <w:rPr>
          <w:rFonts w:ascii="Arial" w:hAnsi="Arial" w:cs="Arial"/>
        </w:rPr>
        <w:t>Wynagrodzenie, o którym mowa w ust. 16,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472045" w:rsidRPr="009736D5" w:rsidRDefault="00472045" w:rsidP="00472045">
      <w:pPr>
        <w:widowControl w:val="0"/>
        <w:numPr>
          <w:ilvl w:val="1"/>
          <w:numId w:val="4"/>
        </w:numPr>
        <w:tabs>
          <w:tab w:val="left" w:pos="709"/>
          <w:tab w:val="left" w:pos="851"/>
        </w:tabs>
        <w:suppressAutoHyphens/>
        <w:autoSpaceDN w:val="0"/>
        <w:spacing w:after="0" w:line="276" w:lineRule="auto"/>
        <w:ind w:left="426" w:hanging="426"/>
        <w:jc w:val="both"/>
        <w:textAlignment w:val="baseline"/>
        <w:rPr>
          <w:rFonts w:ascii="Arial" w:hAnsi="Arial" w:cs="Arial"/>
        </w:rPr>
      </w:pPr>
      <w:r w:rsidRPr="009736D5">
        <w:rPr>
          <w:rFonts w:ascii="Arial" w:hAnsi="Arial" w:cs="Arial"/>
        </w:rPr>
        <w:t>Bezpośrednia zapłata obejmuje wyłącznie należne wynagrodzenie, bez odsetek, należnych podwykonawcy lub dalszemu podwykonawcy.</w:t>
      </w:r>
    </w:p>
    <w:p w:rsidR="00472045" w:rsidRPr="009736D5" w:rsidRDefault="00472045" w:rsidP="00472045">
      <w:pPr>
        <w:widowControl w:val="0"/>
        <w:numPr>
          <w:ilvl w:val="1"/>
          <w:numId w:val="4"/>
        </w:numPr>
        <w:tabs>
          <w:tab w:val="left" w:pos="709"/>
          <w:tab w:val="left" w:pos="851"/>
        </w:tabs>
        <w:suppressAutoHyphens/>
        <w:autoSpaceDN w:val="0"/>
        <w:spacing w:after="0" w:line="276" w:lineRule="auto"/>
        <w:ind w:left="426" w:hanging="426"/>
        <w:jc w:val="both"/>
        <w:textAlignment w:val="baseline"/>
        <w:rPr>
          <w:rFonts w:ascii="Arial" w:hAnsi="Arial" w:cs="Arial"/>
        </w:rPr>
      </w:pPr>
      <w:r w:rsidRPr="009736D5">
        <w:rPr>
          <w:rFonts w:ascii="Arial" w:hAnsi="Arial" w:cs="Arial"/>
        </w:rPr>
        <w:t>Przed dokonaniem bezpośredniej zapłaty Zamawiający jest obowiązany umożliwić Wykonawcy zgłoszenie pisemnych uwag dotyczących zasadności bezpośredniej zapłaty wynagrodzenia podwykonawcy lub dalszemu podwykonawcy, o których mowa w ust. 13. w terminie nie krótszym niż 7 dni od dnia doręczenia tej informacji.</w:t>
      </w:r>
    </w:p>
    <w:p w:rsidR="00472045" w:rsidRPr="009736D5" w:rsidRDefault="00472045" w:rsidP="00472045">
      <w:pPr>
        <w:widowControl w:val="0"/>
        <w:numPr>
          <w:ilvl w:val="1"/>
          <w:numId w:val="4"/>
        </w:numPr>
        <w:tabs>
          <w:tab w:val="left" w:pos="709"/>
          <w:tab w:val="left" w:pos="851"/>
        </w:tabs>
        <w:suppressAutoHyphens/>
        <w:autoSpaceDN w:val="0"/>
        <w:spacing w:after="0" w:line="276" w:lineRule="auto"/>
        <w:ind w:left="426" w:hanging="426"/>
        <w:jc w:val="both"/>
        <w:textAlignment w:val="baseline"/>
        <w:rPr>
          <w:rFonts w:ascii="Arial" w:hAnsi="Arial" w:cs="Arial"/>
        </w:rPr>
      </w:pPr>
      <w:r w:rsidRPr="009736D5">
        <w:rPr>
          <w:rFonts w:ascii="Arial" w:hAnsi="Arial" w:cs="Arial"/>
        </w:rPr>
        <w:t>W przypadku zgłoszenia uwag, o których mowa w ust. 19, w terminie wskazanym przez Zamawiającego, Zamawiający może:</w:t>
      </w:r>
    </w:p>
    <w:p w:rsidR="00472045" w:rsidRPr="009736D5" w:rsidRDefault="00472045" w:rsidP="00472045">
      <w:pPr>
        <w:widowControl w:val="0"/>
        <w:numPr>
          <w:ilvl w:val="1"/>
          <w:numId w:val="2"/>
        </w:numPr>
        <w:suppressAutoHyphens/>
        <w:autoSpaceDN w:val="0"/>
        <w:spacing w:after="0" w:line="276" w:lineRule="auto"/>
        <w:ind w:left="709" w:right="60" w:hanging="283"/>
        <w:jc w:val="both"/>
        <w:textAlignment w:val="baseline"/>
        <w:rPr>
          <w:rFonts w:ascii="Arial" w:hAnsi="Arial" w:cs="Arial"/>
        </w:rPr>
      </w:pPr>
      <w:r w:rsidRPr="009736D5">
        <w:rPr>
          <w:rFonts w:ascii="Arial" w:hAnsi="Arial" w:cs="Arial"/>
        </w:rPr>
        <w:t>nie dokonać bezpośredniej zapłaty wynagrodzenia podwykonawcy lub dalszemu podwykonawcy, jeżeli Wykonawca wykaże niezasadność takiej zapłaty albo</w:t>
      </w:r>
    </w:p>
    <w:p w:rsidR="00472045" w:rsidRPr="009736D5" w:rsidRDefault="00472045" w:rsidP="00472045">
      <w:pPr>
        <w:widowControl w:val="0"/>
        <w:numPr>
          <w:ilvl w:val="1"/>
          <w:numId w:val="2"/>
        </w:numPr>
        <w:tabs>
          <w:tab w:val="left" w:pos="429"/>
        </w:tabs>
        <w:suppressAutoHyphens/>
        <w:autoSpaceDN w:val="0"/>
        <w:spacing w:after="0" w:line="276" w:lineRule="auto"/>
        <w:ind w:left="709" w:right="60" w:hanging="283"/>
        <w:jc w:val="both"/>
        <w:textAlignment w:val="baseline"/>
        <w:rPr>
          <w:rFonts w:ascii="Arial" w:hAnsi="Arial" w:cs="Arial"/>
        </w:rPr>
      </w:pPr>
      <w:r w:rsidRPr="009736D5">
        <w:rPr>
          <w:rFonts w:ascii="Arial" w:hAnsi="Arial" w:cs="Aria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472045" w:rsidRPr="009736D5" w:rsidRDefault="00472045" w:rsidP="00472045">
      <w:pPr>
        <w:widowControl w:val="0"/>
        <w:numPr>
          <w:ilvl w:val="1"/>
          <w:numId w:val="2"/>
        </w:numPr>
        <w:tabs>
          <w:tab w:val="left" w:pos="462"/>
        </w:tabs>
        <w:suppressAutoHyphens/>
        <w:autoSpaceDN w:val="0"/>
        <w:spacing w:after="0" w:line="276" w:lineRule="auto"/>
        <w:ind w:left="709" w:right="60" w:hanging="283"/>
        <w:jc w:val="both"/>
        <w:textAlignment w:val="baseline"/>
        <w:rPr>
          <w:rFonts w:ascii="Arial" w:hAnsi="Arial" w:cs="Arial"/>
        </w:rPr>
      </w:pPr>
      <w:r w:rsidRPr="009736D5">
        <w:rPr>
          <w:rFonts w:ascii="Arial" w:hAnsi="Arial" w:cs="Arial"/>
        </w:rPr>
        <w:t>dokonać bezpośredniej zapłaty wynagrodzenia podwykonawcy lub dalszemu podwykonawcy, jeżeli podwykonawca lub dalszy podwykonawca wykaże zasadność takiej zapłaty.</w:t>
      </w:r>
    </w:p>
    <w:p w:rsidR="00472045" w:rsidRPr="009736D5" w:rsidRDefault="00472045" w:rsidP="00472045">
      <w:pPr>
        <w:widowControl w:val="0"/>
        <w:numPr>
          <w:ilvl w:val="1"/>
          <w:numId w:val="4"/>
        </w:numPr>
        <w:suppressAutoHyphens/>
        <w:autoSpaceDN w:val="0"/>
        <w:spacing w:after="0" w:line="276" w:lineRule="auto"/>
        <w:ind w:left="426" w:right="60" w:hanging="426"/>
        <w:jc w:val="both"/>
        <w:textAlignment w:val="baseline"/>
        <w:rPr>
          <w:rFonts w:ascii="Arial" w:hAnsi="Arial" w:cs="Arial"/>
        </w:rPr>
      </w:pPr>
      <w:r w:rsidRPr="009736D5">
        <w:rPr>
          <w:rFonts w:ascii="Arial" w:hAnsi="Arial" w:cs="Arial"/>
        </w:rPr>
        <w:t xml:space="preserve">W przypadku dokonania bezpośredniej zapłaty podwykonawcy lub dalszemu podwykonawcy, </w:t>
      </w:r>
      <w:r w:rsidRPr="009736D5">
        <w:rPr>
          <w:rFonts w:ascii="Arial" w:hAnsi="Arial" w:cs="Arial"/>
        </w:rPr>
        <w:br/>
      </w:r>
      <w:r w:rsidRPr="009736D5">
        <w:rPr>
          <w:rFonts w:ascii="Arial" w:hAnsi="Arial" w:cs="Arial"/>
        </w:rPr>
        <w:lastRenderedPageBreak/>
        <w:t xml:space="preserve">o których mowa w ust. 16, Zamawiający potrąca kwotę wypłaconego wynagrodzenia </w:t>
      </w:r>
      <w:r w:rsidRPr="009736D5">
        <w:rPr>
          <w:rFonts w:ascii="Arial" w:hAnsi="Arial" w:cs="Arial"/>
        </w:rPr>
        <w:br/>
        <w:t>z wynagrodzenia należnego Wykonawcy.</w:t>
      </w:r>
    </w:p>
    <w:p w:rsidR="00472045" w:rsidRPr="009736D5" w:rsidRDefault="00472045" w:rsidP="00472045">
      <w:pPr>
        <w:widowControl w:val="0"/>
        <w:numPr>
          <w:ilvl w:val="1"/>
          <w:numId w:val="4"/>
        </w:numPr>
        <w:suppressAutoHyphens/>
        <w:autoSpaceDN w:val="0"/>
        <w:spacing w:after="0" w:line="276" w:lineRule="auto"/>
        <w:ind w:left="426" w:right="60" w:hanging="426"/>
        <w:jc w:val="both"/>
        <w:textAlignment w:val="baseline"/>
        <w:rPr>
          <w:rFonts w:ascii="Arial" w:hAnsi="Arial" w:cs="Arial"/>
        </w:rPr>
      </w:pPr>
      <w:r w:rsidRPr="009736D5">
        <w:rPr>
          <w:rFonts w:ascii="Arial" w:hAnsi="Arial" w:cs="Arial"/>
        </w:rPr>
        <w:t>Konieczność wielokrotnego dokonywania bezpośredniej zapłaty podwykonawcy lub dalszemu podwykonawcy, o których mowa w ust. 16, lub konieczność dokonania bezpośrednich zapłat na sumę większą niż 5% wartości umowy w sprawie zamówienia publicznego może stanowić podstawę do odstąpienia od umowy w sprawie zamówienia publicznego przez Zamawiającego.</w:t>
      </w:r>
    </w:p>
    <w:p w:rsidR="00472045" w:rsidRPr="009736D5" w:rsidRDefault="00472045" w:rsidP="00472045">
      <w:pPr>
        <w:widowControl w:val="0"/>
        <w:numPr>
          <w:ilvl w:val="0"/>
          <w:numId w:val="6"/>
        </w:numPr>
        <w:suppressAutoHyphens/>
        <w:autoSpaceDN w:val="0"/>
        <w:spacing w:after="0" w:line="276" w:lineRule="auto"/>
        <w:ind w:left="426" w:right="60" w:hanging="426"/>
        <w:jc w:val="both"/>
        <w:textAlignment w:val="baseline"/>
        <w:rPr>
          <w:rFonts w:ascii="Arial" w:hAnsi="Arial" w:cs="Arial"/>
        </w:rPr>
      </w:pPr>
      <w:r w:rsidRPr="009736D5">
        <w:rPr>
          <w:rFonts w:ascii="Arial" w:hAnsi="Arial" w:cs="Arial"/>
        </w:rPr>
        <w:t>Każdorazowo wraz z fakturą Wykonawca zobowiązany jest dostarczyć oświadczenie potwierdzające, iż odebrane i zafakturowane roboty nie zostały wykonane przy udziale podwykonawców lub kopie dokumentów potwierdzających dokonanie płatności z tytułu wykonanych robót na rzecz podwykonawców lub dalszych podwykonawców wraz z kopiami faktur na podstawie których dokonano zapłaty oraz oryginał oświadczenia każdego z  podwykonawców oraz dalszych podwykonawców o uregulowaniu wszystkich należności, z podaniem kwot i tytułów uregulowanych należności.</w:t>
      </w:r>
    </w:p>
    <w:p w:rsidR="00472045" w:rsidRPr="009736D5" w:rsidRDefault="00472045" w:rsidP="00472045">
      <w:pPr>
        <w:widowControl w:val="0"/>
        <w:numPr>
          <w:ilvl w:val="1"/>
          <w:numId w:val="5"/>
        </w:numPr>
        <w:suppressAutoHyphens/>
        <w:autoSpaceDN w:val="0"/>
        <w:spacing w:after="0" w:line="276" w:lineRule="auto"/>
        <w:ind w:left="426" w:right="60" w:hanging="426"/>
        <w:jc w:val="both"/>
        <w:textAlignment w:val="baseline"/>
        <w:rPr>
          <w:rFonts w:ascii="Arial" w:hAnsi="Arial" w:cs="Arial"/>
        </w:rPr>
      </w:pPr>
      <w:r w:rsidRPr="009736D5">
        <w:rPr>
          <w:rFonts w:ascii="Arial" w:hAnsi="Arial" w:cs="Arial"/>
        </w:rPr>
        <w:t>Jeżeli Zamawiający uzna, że kwalifikacje podwykonawcy lub jego wyposażenie w sprzęt nie gwarantują odpowiedniej jakości wykonania robót lub dotrzymania terminów, ma prawo żądać od Wykonawcy zmiany podwykonawcy. Przed zastosowaniem sankcji Zamawiający wezwie Wykonawcę do zmiany sposobu wykonania, wyznaczając odpowiedni termin.</w:t>
      </w:r>
    </w:p>
    <w:p w:rsidR="00472045" w:rsidRPr="009736D5" w:rsidRDefault="00472045" w:rsidP="00472045">
      <w:pPr>
        <w:widowControl w:val="0"/>
        <w:numPr>
          <w:ilvl w:val="1"/>
          <w:numId w:val="5"/>
        </w:numPr>
        <w:suppressAutoHyphens/>
        <w:autoSpaceDN w:val="0"/>
        <w:spacing w:after="0" w:line="276" w:lineRule="auto"/>
        <w:ind w:left="426" w:right="60" w:hanging="426"/>
        <w:jc w:val="both"/>
        <w:textAlignment w:val="baseline"/>
        <w:rPr>
          <w:rFonts w:ascii="Arial" w:hAnsi="Arial" w:cs="Arial"/>
        </w:rPr>
      </w:pPr>
      <w:r w:rsidRPr="009736D5">
        <w:rPr>
          <w:rFonts w:ascii="Arial" w:hAnsi="Arial" w:cs="Arial"/>
        </w:rPr>
        <w:t xml:space="preserve">Umowa o podwykonawstwo nie może zawierać postanowień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 </w:t>
      </w:r>
    </w:p>
    <w:p w:rsidR="00472045" w:rsidRPr="009736D5" w:rsidRDefault="00472045" w:rsidP="00472045">
      <w:pPr>
        <w:tabs>
          <w:tab w:val="left" w:pos="720"/>
          <w:tab w:val="center" w:pos="4536"/>
          <w:tab w:val="right" w:pos="9072"/>
        </w:tabs>
        <w:suppressAutoHyphens/>
        <w:autoSpaceDN w:val="0"/>
        <w:spacing w:after="0" w:line="240" w:lineRule="auto"/>
        <w:jc w:val="both"/>
        <w:textAlignment w:val="baseline"/>
        <w:rPr>
          <w:rFonts w:ascii="Arial" w:eastAsia="Times New Roman" w:hAnsi="Arial" w:cs="Arial"/>
          <w:color w:val="00000A"/>
          <w:kern w:val="3"/>
          <w:lang w:eastAsia="ar-SA"/>
        </w:rPr>
      </w:pPr>
    </w:p>
    <w:p w:rsidR="00472045" w:rsidRPr="006B75B3" w:rsidRDefault="00472045" w:rsidP="00472045">
      <w:pPr>
        <w:suppressAutoHyphens/>
        <w:autoSpaceDN w:val="0"/>
        <w:spacing w:after="0" w:line="240" w:lineRule="auto"/>
        <w:jc w:val="center"/>
        <w:textAlignment w:val="baseline"/>
        <w:rPr>
          <w:rFonts w:ascii="Arial" w:eastAsia="Times New Roman" w:hAnsi="Arial" w:cs="Arial"/>
          <w:b/>
          <w:bCs/>
          <w:color w:val="00000A"/>
          <w:kern w:val="3"/>
          <w:lang w:eastAsia="ar-SA"/>
        </w:rPr>
      </w:pPr>
      <w:r w:rsidRPr="006B75B3">
        <w:rPr>
          <w:rFonts w:ascii="Arial" w:eastAsia="Times New Roman" w:hAnsi="Arial" w:cs="Arial"/>
          <w:b/>
          <w:bCs/>
          <w:color w:val="00000A"/>
          <w:kern w:val="3"/>
          <w:lang w:eastAsia="ar-SA"/>
        </w:rPr>
        <w:t>§ 4</w:t>
      </w:r>
    </w:p>
    <w:p w:rsidR="00472045" w:rsidRPr="009736D5" w:rsidRDefault="00472045" w:rsidP="00472045">
      <w:pPr>
        <w:suppressAutoHyphens/>
        <w:autoSpaceDN w:val="0"/>
        <w:spacing w:after="0" w:line="240" w:lineRule="auto"/>
        <w:jc w:val="center"/>
        <w:textAlignment w:val="baseline"/>
        <w:rPr>
          <w:rFonts w:ascii="Arial" w:eastAsia="Arial" w:hAnsi="Arial" w:cs="Arial"/>
          <w:b/>
          <w:color w:val="00000A"/>
          <w:kern w:val="3"/>
          <w:lang w:eastAsia="ar-SA"/>
        </w:rPr>
      </w:pPr>
      <w:r w:rsidRPr="006B75B3">
        <w:rPr>
          <w:rFonts w:ascii="Arial" w:eastAsia="Arial" w:hAnsi="Arial" w:cs="Arial"/>
          <w:b/>
          <w:color w:val="00000A"/>
          <w:kern w:val="3"/>
          <w:lang w:eastAsia="ar-SA"/>
        </w:rPr>
        <w:t>[TERMIN REALIZACJI]</w:t>
      </w:r>
    </w:p>
    <w:p w:rsidR="00472045" w:rsidRPr="009736D5" w:rsidRDefault="00472045" w:rsidP="00472045">
      <w:pPr>
        <w:suppressAutoHyphens/>
        <w:autoSpaceDN w:val="0"/>
        <w:spacing w:after="0" w:line="240" w:lineRule="auto"/>
        <w:jc w:val="center"/>
        <w:textAlignment w:val="baseline"/>
        <w:rPr>
          <w:rFonts w:ascii="Arial" w:eastAsia="Arial" w:hAnsi="Arial" w:cs="Arial"/>
          <w:color w:val="00000A"/>
          <w:kern w:val="3"/>
          <w:lang w:eastAsia="ar-SA"/>
        </w:rPr>
      </w:pPr>
    </w:p>
    <w:p w:rsidR="00472045" w:rsidRPr="009736D5" w:rsidRDefault="00472045" w:rsidP="00472045">
      <w:pPr>
        <w:autoSpaceDE w:val="0"/>
        <w:autoSpaceDN w:val="0"/>
        <w:adjustRightInd w:val="0"/>
        <w:spacing w:after="0" w:line="240" w:lineRule="auto"/>
        <w:ind w:left="142" w:hanging="142"/>
        <w:jc w:val="both"/>
        <w:rPr>
          <w:rFonts w:ascii="Arial" w:eastAsia="Calibri" w:hAnsi="Arial" w:cs="Arial"/>
          <w:color w:val="000000"/>
        </w:rPr>
      </w:pPr>
      <w:r w:rsidRPr="009736D5">
        <w:rPr>
          <w:rFonts w:ascii="Arial" w:eastAsia="Calibri" w:hAnsi="Arial" w:cs="Arial"/>
          <w:color w:val="000000"/>
        </w:rPr>
        <w:t xml:space="preserve">Strony ustalają następujące terminy w realizacji robót: </w:t>
      </w:r>
    </w:p>
    <w:p w:rsidR="00472045" w:rsidRPr="009736D5" w:rsidRDefault="00472045" w:rsidP="00472045">
      <w:pPr>
        <w:pStyle w:val="Akapitzlist"/>
        <w:numPr>
          <w:ilvl w:val="6"/>
          <w:numId w:val="14"/>
        </w:numPr>
        <w:suppressAutoHyphens/>
        <w:autoSpaceDN w:val="0"/>
        <w:spacing w:after="0" w:line="240" w:lineRule="auto"/>
        <w:ind w:left="426" w:hanging="426"/>
        <w:jc w:val="both"/>
        <w:textAlignment w:val="baseline"/>
        <w:rPr>
          <w:rFonts w:ascii="Arial" w:eastAsia="Arial" w:hAnsi="Arial" w:cs="Arial"/>
          <w:color w:val="00000A"/>
          <w:kern w:val="3"/>
          <w:lang w:eastAsia="ar-SA"/>
        </w:rPr>
      </w:pPr>
      <w:bookmarkStart w:id="1" w:name="_Hlk67475450"/>
      <w:bookmarkStart w:id="2" w:name="_Hlk67466770"/>
      <w:r w:rsidRPr="009736D5">
        <w:rPr>
          <w:rFonts w:ascii="Arial" w:eastAsia="Times New Roman" w:hAnsi="Arial" w:cs="Arial"/>
          <w:color w:val="00000A"/>
          <w:kern w:val="3"/>
          <w:lang w:eastAsia="ar-SA"/>
        </w:rPr>
        <w:t>Rozpoczęcie robót budowlanych: w ciągu 2 dni od dnia przekazania placu budowy.</w:t>
      </w:r>
    </w:p>
    <w:p w:rsidR="00472045" w:rsidRPr="009736D5" w:rsidRDefault="00472045" w:rsidP="00472045">
      <w:pPr>
        <w:pStyle w:val="Akapitzlist"/>
        <w:numPr>
          <w:ilvl w:val="0"/>
          <w:numId w:val="14"/>
        </w:numPr>
        <w:spacing w:after="0" w:line="276" w:lineRule="auto"/>
        <w:ind w:left="426" w:hanging="426"/>
        <w:jc w:val="both"/>
        <w:rPr>
          <w:rFonts w:ascii="Arial" w:eastAsiaTheme="minorEastAsia" w:hAnsi="Arial" w:cs="Arial"/>
          <w:lang w:eastAsia="pl-PL"/>
        </w:rPr>
      </w:pPr>
      <w:r w:rsidRPr="009736D5">
        <w:rPr>
          <w:rFonts w:ascii="Arial" w:eastAsia="Times New Roman" w:hAnsi="Arial" w:cs="Arial"/>
          <w:lang w:eastAsia="pl-PL"/>
        </w:rPr>
        <w:t xml:space="preserve">Planowane zakończenie robót budowlanych: </w:t>
      </w:r>
      <w:r w:rsidRPr="009736D5">
        <w:rPr>
          <w:rFonts w:ascii="Arial" w:eastAsiaTheme="minorEastAsia" w:hAnsi="Arial" w:cs="Arial"/>
          <w:lang w:eastAsia="pl-PL"/>
        </w:rPr>
        <w:t xml:space="preserve">w </w:t>
      </w:r>
      <w:r w:rsidRPr="0012412D">
        <w:rPr>
          <w:rFonts w:ascii="Arial" w:eastAsiaTheme="minorEastAsia" w:hAnsi="Arial" w:cs="Arial"/>
          <w:lang w:eastAsia="pl-PL"/>
        </w:rPr>
        <w:t xml:space="preserve">terminie </w:t>
      </w:r>
      <w:r w:rsidRPr="0012412D">
        <w:rPr>
          <w:rFonts w:ascii="Arial" w:eastAsiaTheme="minorEastAsia" w:hAnsi="Arial" w:cs="Arial"/>
          <w:b/>
          <w:lang w:eastAsia="pl-PL"/>
        </w:rPr>
        <w:t>1</w:t>
      </w:r>
      <w:r>
        <w:rPr>
          <w:rFonts w:ascii="Arial" w:eastAsiaTheme="minorEastAsia" w:hAnsi="Arial" w:cs="Arial"/>
          <w:b/>
          <w:lang w:eastAsia="pl-PL"/>
        </w:rPr>
        <w:t>3</w:t>
      </w:r>
      <w:r w:rsidRPr="0012412D">
        <w:rPr>
          <w:rFonts w:ascii="Arial" w:eastAsiaTheme="minorEastAsia" w:hAnsi="Arial" w:cs="Arial"/>
          <w:b/>
          <w:lang w:eastAsia="pl-PL"/>
        </w:rPr>
        <w:t>0 dni</w:t>
      </w:r>
      <w:r w:rsidRPr="009736D5">
        <w:rPr>
          <w:rFonts w:ascii="Arial" w:eastAsiaTheme="minorEastAsia" w:hAnsi="Arial" w:cs="Arial"/>
          <w:lang w:eastAsia="pl-PL"/>
        </w:rPr>
        <w:t xml:space="preserve"> od dnia </w:t>
      </w:r>
      <w:bookmarkEnd w:id="1"/>
      <w:r>
        <w:rPr>
          <w:rFonts w:ascii="Arial" w:eastAsiaTheme="minorEastAsia" w:hAnsi="Arial" w:cs="Arial"/>
          <w:lang w:eastAsia="pl-PL"/>
        </w:rPr>
        <w:t>zawarcia umowy oraz przekazania terenu placu budowy. Przekazanie terenu placu budowy następuje w dniu zawarcia niniejszej umowy.</w:t>
      </w:r>
    </w:p>
    <w:bookmarkEnd w:id="2"/>
    <w:p w:rsidR="00472045" w:rsidRPr="009736D5" w:rsidRDefault="00472045" w:rsidP="00472045">
      <w:pPr>
        <w:tabs>
          <w:tab w:val="left" w:pos="360"/>
          <w:tab w:val="center" w:pos="4536"/>
          <w:tab w:val="right" w:pos="9072"/>
        </w:tabs>
        <w:suppressAutoHyphens/>
        <w:autoSpaceDN w:val="0"/>
        <w:spacing w:after="0" w:line="240" w:lineRule="auto"/>
        <w:jc w:val="both"/>
        <w:textAlignment w:val="baseline"/>
        <w:rPr>
          <w:rFonts w:ascii="Arial" w:eastAsia="Times New Roman" w:hAnsi="Arial" w:cs="Arial"/>
          <w:bCs/>
          <w:color w:val="00000A"/>
          <w:kern w:val="3"/>
          <w:lang w:eastAsia="ar-SA"/>
        </w:rPr>
      </w:pPr>
    </w:p>
    <w:p w:rsidR="00472045" w:rsidRDefault="00472045" w:rsidP="00472045">
      <w:pPr>
        <w:suppressAutoHyphens/>
        <w:autoSpaceDN w:val="0"/>
        <w:spacing w:after="0" w:line="240" w:lineRule="auto"/>
        <w:jc w:val="center"/>
        <w:textAlignment w:val="baseline"/>
        <w:rPr>
          <w:rFonts w:ascii="Arial" w:eastAsia="Times New Roman" w:hAnsi="Arial" w:cs="Arial"/>
          <w:b/>
          <w:bCs/>
          <w:kern w:val="3"/>
          <w:lang w:eastAsia="ar-SA"/>
        </w:rPr>
      </w:pPr>
      <w:r w:rsidRPr="009736D5">
        <w:rPr>
          <w:rFonts w:ascii="Arial" w:eastAsia="Times New Roman" w:hAnsi="Arial" w:cs="Arial"/>
          <w:b/>
          <w:bCs/>
          <w:kern w:val="3"/>
          <w:lang w:eastAsia="ar-SA"/>
        </w:rPr>
        <w:t>§ 5</w:t>
      </w:r>
    </w:p>
    <w:p w:rsidR="00472045" w:rsidRPr="009736D5" w:rsidRDefault="00472045" w:rsidP="00472045">
      <w:pPr>
        <w:suppressAutoHyphens/>
        <w:autoSpaceDN w:val="0"/>
        <w:spacing w:after="0" w:line="240" w:lineRule="auto"/>
        <w:jc w:val="center"/>
        <w:textAlignment w:val="baseline"/>
        <w:rPr>
          <w:rFonts w:ascii="Arial" w:eastAsia="Arial" w:hAnsi="Arial" w:cs="Arial"/>
          <w:b/>
          <w:kern w:val="3"/>
          <w:lang w:eastAsia="ar-SA"/>
        </w:rPr>
      </w:pPr>
      <w:r w:rsidRPr="009736D5">
        <w:rPr>
          <w:rFonts w:ascii="Arial" w:eastAsia="Arial" w:hAnsi="Arial" w:cs="Arial"/>
          <w:b/>
          <w:kern w:val="3"/>
          <w:lang w:eastAsia="ar-SA"/>
        </w:rPr>
        <w:t>[WYNAGRODZENIE]</w:t>
      </w:r>
    </w:p>
    <w:p w:rsidR="00472045" w:rsidRPr="009736D5" w:rsidRDefault="00472045" w:rsidP="00472045">
      <w:pPr>
        <w:suppressAutoHyphens/>
        <w:autoSpaceDN w:val="0"/>
        <w:spacing w:after="0" w:line="240" w:lineRule="auto"/>
        <w:jc w:val="center"/>
        <w:textAlignment w:val="baseline"/>
        <w:rPr>
          <w:rFonts w:ascii="Arial" w:eastAsia="Arial" w:hAnsi="Arial" w:cs="Arial"/>
          <w:kern w:val="3"/>
          <w:lang w:eastAsia="ar-SA"/>
        </w:rPr>
      </w:pPr>
    </w:p>
    <w:p w:rsidR="00472045" w:rsidRPr="009736D5" w:rsidRDefault="00472045" w:rsidP="00472045">
      <w:pPr>
        <w:widowControl w:val="0"/>
        <w:numPr>
          <w:ilvl w:val="0"/>
          <w:numId w:val="7"/>
        </w:numPr>
        <w:suppressAutoHyphens/>
        <w:autoSpaceDN w:val="0"/>
        <w:spacing w:after="0" w:line="276" w:lineRule="auto"/>
        <w:ind w:left="426" w:hanging="426"/>
        <w:jc w:val="both"/>
        <w:textAlignment w:val="baseline"/>
        <w:rPr>
          <w:rFonts w:ascii="Arial" w:eastAsia="Times New Roman" w:hAnsi="Arial" w:cs="Arial"/>
          <w:lang w:eastAsia="pl-PL"/>
        </w:rPr>
      </w:pPr>
      <w:r w:rsidRPr="009736D5">
        <w:rPr>
          <w:rFonts w:ascii="Arial" w:eastAsia="Times New Roman" w:hAnsi="Arial" w:cs="Arial"/>
          <w:lang w:eastAsia="pl-PL"/>
        </w:rPr>
        <w:t>Strony ustalają, że wynagrodzenie za wykonanie przedmiotu umowy ma charakter ryczałtowy, którego definicję określa art. 632 Kodeksu Cywilnego ustalone na podstawie wyceny określonej w ofercie Wykonawcy i jest niezmienne przez cały okres obowiązywania umowy.</w:t>
      </w:r>
    </w:p>
    <w:p w:rsidR="00472045" w:rsidRPr="009118C1" w:rsidRDefault="00472045" w:rsidP="00472045">
      <w:pPr>
        <w:widowControl w:val="0"/>
        <w:numPr>
          <w:ilvl w:val="0"/>
          <w:numId w:val="7"/>
        </w:numPr>
        <w:suppressAutoHyphens/>
        <w:autoSpaceDN w:val="0"/>
        <w:spacing w:after="0" w:line="240" w:lineRule="auto"/>
        <w:jc w:val="both"/>
        <w:textAlignment w:val="baseline"/>
        <w:rPr>
          <w:rFonts w:ascii="Arial" w:eastAsia="Times New Roman" w:hAnsi="Arial" w:cs="Arial"/>
          <w:b/>
          <w:bCs/>
          <w:kern w:val="1"/>
          <w:lang w:eastAsia="ar-SA"/>
        </w:rPr>
      </w:pPr>
      <w:r w:rsidRPr="009118C1">
        <w:rPr>
          <w:rFonts w:ascii="Arial" w:eastAsia="Arial" w:hAnsi="Arial" w:cs="Arial"/>
          <w:kern w:val="1"/>
          <w:lang w:eastAsia="ar-SA"/>
        </w:rPr>
        <w:t xml:space="preserve">Za wykonanie przedmiotu umowy Zamawiający zobowiązuje się zapłacić Wykonawcy łączne wynagrodzenie </w:t>
      </w:r>
      <w:r w:rsidRPr="009118C1">
        <w:rPr>
          <w:rFonts w:ascii="Arial" w:eastAsia="Arial" w:hAnsi="Arial" w:cs="Arial"/>
          <w:b/>
          <w:bCs/>
          <w:kern w:val="1"/>
          <w:lang w:eastAsia="ar-SA"/>
        </w:rPr>
        <w:t xml:space="preserve">ryczałtowe w kwocie: </w:t>
      </w:r>
    </w:p>
    <w:p w:rsidR="00472045" w:rsidRPr="009118C1" w:rsidRDefault="00472045" w:rsidP="00472045">
      <w:pPr>
        <w:tabs>
          <w:tab w:val="right" w:pos="3969"/>
        </w:tabs>
        <w:spacing w:after="0" w:line="276" w:lineRule="auto"/>
        <w:ind w:left="360"/>
        <w:jc w:val="both"/>
        <w:rPr>
          <w:rFonts w:ascii="Arial" w:eastAsia="Times New Roman" w:hAnsi="Arial" w:cs="Arial"/>
          <w:lang w:eastAsia="pl-PL"/>
        </w:rPr>
      </w:pPr>
      <w:r w:rsidRPr="009118C1">
        <w:rPr>
          <w:rFonts w:ascii="Arial" w:eastAsia="Times New Roman" w:hAnsi="Arial" w:cs="Arial"/>
          <w:lang w:eastAsia="pl-PL"/>
        </w:rPr>
        <w:t>netto:</w:t>
      </w:r>
      <w:r w:rsidRPr="009118C1">
        <w:rPr>
          <w:rFonts w:ascii="Arial" w:eastAsia="Times New Roman" w:hAnsi="Arial" w:cs="Arial"/>
          <w:lang w:eastAsia="pl-PL"/>
        </w:rPr>
        <w:tab/>
        <w:t>………..……………….PLN</w:t>
      </w:r>
    </w:p>
    <w:p w:rsidR="00472045" w:rsidRPr="009118C1" w:rsidRDefault="00472045" w:rsidP="00472045">
      <w:pPr>
        <w:tabs>
          <w:tab w:val="right" w:pos="3969"/>
        </w:tabs>
        <w:spacing w:after="0" w:line="276" w:lineRule="auto"/>
        <w:ind w:left="360"/>
        <w:jc w:val="both"/>
        <w:rPr>
          <w:rFonts w:ascii="Arial" w:eastAsia="Times New Roman" w:hAnsi="Arial" w:cs="Arial"/>
          <w:lang w:eastAsia="pl-PL"/>
        </w:rPr>
      </w:pPr>
      <w:r w:rsidRPr="009118C1">
        <w:rPr>
          <w:rFonts w:ascii="Arial" w:eastAsia="Times New Roman" w:hAnsi="Arial" w:cs="Arial"/>
          <w:lang w:eastAsia="pl-PL"/>
        </w:rPr>
        <w:t xml:space="preserve">podatek VAT, w wysokości </w:t>
      </w:r>
      <w:r w:rsidRPr="009118C1">
        <w:rPr>
          <w:rFonts w:ascii="Arial" w:eastAsia="Times New Roman" w:hAnsi="Arial" w:cs="Arial"/>
          <w:lang w:eastAsia="pl-PL"/>
        </w:rPr>
        <w:tab/>
        <w:t>.................%</w:t>
      </w:r>
    </w:p>
    <w:p w:rsidR="00472045" w:rsidRPr="009118C1" w:rsidRDefault="00472045" w:rsidP="00472045">
      <w:pPr>
        <w:tabs>
          <w:tab w:val="right" w:pos="3969"/>
        </w:tabs>
        <w:spacing w:after="0" w:line="276" w:lineRule="auto"/>
        <w:ind w:left="360"/>
        <w:jc w:val="both"/>
        <w:rPr>
          <w:rFonts w:ascii="Arial" w:eastAsia="Times New Roman" w:hAnsi="Arial" w:cs="Arial"/>
          <w:lang w:eastAsia="pl-PL"/>
        </w:rPr>
      </w:pPr>
      <w:r w:rsidRPr="009118C1">
        <w:rPr>
          <w:rFonts w:ascii="Arial" w:eastAsia="Times New Roman" w:hAnsi="Arial" w:cs="Arial"/>
          <w:lang w:eastAsia="pl-PL"/>
        </w:rPr>
        <w:t>brutto:</w:t>
      </w:r>
      <w:r w:rsidRPr="009118C1">
        <w:rPr>
          <w:rFonts w:ascii="Arial" w:eastAsia="Times New Roman" w:hAnsi="Arial" w:cs="Arial"/>
          <w:lang w:eastAsia="pl-PL"/>
        </w:rPr>
        <w:tab/>
        <w:t>………..……………….PLN</w:t>
      </w:r>
    </w:p>
    <w:p w:rsidR="00472045" w:rsidRPr="009118C1" w:rsidRDefault="00472045" w:rsidP="00472045">
      <w:pPr>
        <w:spacing w:after="0" w:line="276" w:lineRule="auto"/>
        <w:ind w:left="360"/>
        <w:jc w:val="both"/>
        <w:rPr>
          <w:rFonts w:ascii="Arial" w:eastAsia="Times New Roman" w:hAnsi="Arial" w:cs="Arial"/>
          <w:lang w:eastAsia="pl-PL"/>
        </w:rPr>
      </w:pPr>
      <w:r w:rsidRPr="009118C1">
        <w:rPr>
          <w:rFonts w:ascii="Arial" w:eastAsia="Times New Roman" w:hAnsi="Arial" w:cs="Arial"/>
          <w:lang w:eastAsia="pl-PL"/>
        </w:rPr>
        <w:t xml:space="preserve">słownie brutto: ……………………………………………………..PLN      </w:t>
      </w:r>
    </w:p>
    <w:p w:rsidR="00472045" w:rsidRPr="009118C1" w:rsidRDefault="00472045" w:rsidP="00472045">
      <w:pPr>
        <w:widowControl w:val="0"/>
        <w:numPr>
          <w:ilvl w:val="0"/>
          <w:numId w:val="7"/>
        </w:numPr>
        <w:suppressAutoHyphens/>
        <w:autoSpaceDN w:val="0"/>
        <w:spacing w:after="0" w:line="276" w:lineRule="auto"/>
        <w:contextualSpacing/>
        <w:jc w:val="both"/>
        <w:textAlignment w:val="baseline"/>
        <w:rPr>
          <w:rFonts w:ascii="Arial" w:eastAsia="Times New Roman" w:hAnsi="Arial" w:cs="Arial"/>
          <w:lang w:eastAsia="pl-PL"/>
        </w:rPr>
      </w:pPr>
      <w:r w:rsidRPr="009118C1">
        <w:rPr>
          <w:rFonts w:ascii="Arial" w:eastAsia="Times New Roman" w:hAnsi="Arial" w:cs="Arial"/>
          <w:lang w:eastAsia="pl-PL"/>
        </w:rPr>
        <w:t xml:space="preserve">Na łączne wynagrodzenie o którym mowa w ust. 2 składa się realizacja: </w:t>
      </w:r>
      <w:r w:rsidRPr="009118C1">
        <w:rPr>
          <w:rFonts w:ascii="Arial" w:eastAsia="Times New Roman" w:hAnsi="Arial" w:cs="Arial"/>
          <w:b/>
          <w:lang w:eastAsia="pl-PL"/>
        </w:rPr>
        <w:t xml:space="preserve">Etapu nr 1, </w:t>
      </w:r>
      <w:r w:rsidRPr="009118C1">
        <w:rPr>
          <w:rFonts w:ascii="Arial" w:eastAsia="Times New Roman" w:hAnsi="Arial" w:cs="Arial"/>
          <w:b/>
          <w:lang w:eastAsia="pl-PL"/>
        </w:rPr>
        <w:br/>
      </w:r>
      <w:r w:rsidRPr="009118C1">
        <w:rPr>
          <w:rFonts w:ascii="Arial" w:eastAsia="Times New Roman" w:hAnsi="Arial" w:cs="Arial"/>
          <w:lang w:eastAsia="pl-PL"/>
        </w:rPr>
        <w:t>tj</w:t>
      </w:r>
      <w:bookmarkStart w:id="3" w:name="_Hlk75781274"/>
      <w:r w:rsidRPr="009118C1">
        <w:rPr>
          <w:rFonts w:ascii="Arial" w:eastAsia="Times New Roman" w:hAnsi="Arial" w:cs="Arial"/>
          <w:lang w:eastAsia="pl-PL"/>
        </w:rPr>
        <w:t>.</w:t>
      </w:r>
      <w:r w:rsidRPr="009118C1">
        <w:rPr>
          <w:rFonts w:ascii="Arial" w:eastAsia="Calibri" w:hAnsi="Arial" w:cs="Arial"/>
          <w:i/>
        </w:rPr>
        <w:t xml:space="preserve"> Przebudowy drogi powiatowej nr 2936G DW515 – Żuławka Sztumska od km. 7+490,80 do km 12+796,64 (5,30584 km)</w:t>
      </w:r>
      <w:bookmarkEnd w:id="3"/>
      <w:r w:rsidRPr="009118C1">
        <w:rPr>
          <w:rFonts w:ascii="Arial" w:eastAsia="Calibri" w:hAnsi="Arial" w:cs="Arial"/>
          <w:i/>
        </w:rPr>
        <w:t xml:space="preserve"> </w:t>
      </w:r>
      <w:r w:rsidRPr="009118C1">
        <w:rPr>
          <w:rFonts w:ascii="Arial" w:eastAsia="Calibri" w:hAnsi="Arial" w:cs="Arial"/>
        </w:rPr>
        <w:t xml:space="preserve">o wartości netto ………………., podatek VAT w wysokości …. %, tj. brutto: ……………….. (słownie: ……………………..) oraz </w:t>
      </w:r>
      <w:r w:rsidRPr="009118C1">
        <w:rPr>
          <w:rFonts w:ascii="Arial" w:eastAsia="Calibri" w:hAnsi="Arial" w:cs="Arial"/>
          <w:b/>
        </w:rPr>
        <w:t>Etapu nr 2</w:t>
      </w:r>
      <w:r w:rsidRPr="009118C1">
        <w:rPr>
          <w:rFonts w:ascii="Arial" w:eastAsia="Calibri" w:hAnsi="Arial" w:cs="Arial"/>
        </w:rPr>
        <w:t xml:space="preserve"> tj. </w:t>
      </w:r>
      <w:bookmarkStart w:id="4" w:name="_Hlk75781335"/>
      <w:r w:rsidRPr="009118C1">
        <w:rPr>
          <w:rFonts w:ascii="Arial" w:eastAsia="Calibri" w:hAnsi="Arial" w:cs="Arial"/>
          <w:i/>
        </w:rPr>
        <w:lastRenderedPageBreak/>
        <w:t>Przebudowy drogi powiatowej nr 2936G DW515 – Żuławka Sztumska od km. 1+800,00 do km 7+190,80 (5,68080 km)</w:t>
      </w:r>
      <w:bookmarkEnd w:id="4"/>
      <w:r w:rsidRPr="009118C1">
        <w:rPr>
          <w:rFonts w:ascii="Arial" w:eastAsia="Calibri" w:hAnsi="Arial" w:cs="Arial"/>
        </w:rPr>
        <w:t xml:space="preserve"> o wartości netto ………………., podatek VAT w wysokości …. %, tj. brutto: ……………….. (słownie: ……………………..)</w:t>
      </w:r>
    </w:p>
    <w:p w:rsidR="00472045" w:rsidRPr="009736D5" w:rsidRDefault="00472045" w:rsidP="00472045">
      <w:pPr>
        <w:widowControl w:val="0"/>
        <w:numPr>
          <w:ilvl w:val="0"/>
          <w:numId w:val="7"/>
        </w:numPr>
        <w:suppressAutoHyphens/>
        <w:autoSpaceDN w:val="0"/>
        <w:spacing w:after="0" w:line="276" w:lineRule="auto"/>
        <w:contextualSpacing/>
        <w:jc w:val="both"/>
        <w:textAlignment w:val="baseline"/>
        <w:rPr>
          <w:rFonts w:ascii="Arial" w:eastAsia="Times New Roman" w:hAnsi="Arial" w:cs="Arial"/>
          <w:lang w:eastAsia="pl-PL"/>
        </w:rPr>
      </w:pPr>
      <w:r w:rsidRPr="009736D5">
        <w:rPr>
          <w:rFonts w:ascii="Arial" w:eastAsia="Times New Roman" w:hAnsi="Arial" w:cs="Arial"/>
          <w:lang w:eastAsia="pl-PL"/>
        </w:rPr>
        <w:t>Niedoszacowanie, pominięcie oraz brak rozpoznania zakresu przedmiotu umowy nie może być podstawą zmiany wynagrodzenia ryczałtowego określonego w ust. 2.</w:t>
      </w:r>
    </w:p>
    <w:p w:rsidR="00472045" w:rsidRPr="009736D5" w:rsidRDefault="00472045" w:rsidP="00472045">
      <w:pPr>
        <w:suppressAutoHyphens/>
        <w:autoSpaceDN w:val="0"/>
        <w:spacing w:after="0" w:line="240" w:lineRule="auto"/>
        <w:jc w:val="both"/>
        <w:textAlignment w:val="baseline"/>
        <w:rPr>
          <w:rFonts w:ascii="Arial" w:eastAsia="Times New Roman" w:hAnsi="Arial" w:cs="Arial"/>
          <w:b/>
          <w:bCs/>
          <w:color w:val="00000A"/>
          <w:kern w:val="3"/>
          <w:lang w:eastAsia="ar-SA"/>
        </w:rPr>
      </w:pPr>
    </w:p>
    <w:p w:rsidR="00472045" w:rsidRPr="009118C1" w:rsidRDefault="00472045" w:rsidP="00472045">
      <w:pPr>
        <w:suppressAutoHyphens/>
        <w:autoSpaceDN w:val="0"/>
        <w:spacing w:after="0" w:line="240" w:lineRule="auto"/>
        <w:jc w:val="center"/>
        <w:textAlignment w:val="baseline"/>
        <w:rPr>
          <w:rFonts w:ascii="Arial" w:eastAsia="Times New Roman" w:hAnsi="Arial" w:cs="Arial"/>
          <w:b/>
          <w:bCs/>
          <w:color w:val="00000A"/>
          <w:kern w:val="3"/>
          <w:lang w:eastAsia="ar-SA"/>
        </w:rPr>
      </w:pPr>
      <w:r w:rsidRPr="009118C1">
        <w:rPr>
          <w:rFonts w:ascii="Arial" w:eastAsia="Times New Roman" w:hAnsi="Arial" w:cs="Arial"/>
          <w:b/>
          <w:bCs/>
          <w:color w:val="00000A"/>
          <w:kern w:val="3"/>
          <w:lang w:eastAsia="ar-SA"/>
        </w:rPr>
        <w:t>§6</w:t>
      </w:r>
    </w:p>
    <w:p w:rsidR="00472045" w:rsidRPr="009118C1" w:rsidRDefault="00472045" w:rsidP="00472045">
      <w:pPr>
        <w:suppressAutoHyphens/>
        <w:autoSpaceDN w:val="0"/>
        <w:spacing w:after="0" w:line="240" w:lineRule="auto"/>
        <w:jc w:val="center"/>
        <w:textAlignment w:val="baseline"/>
        <w:rPr>
          <w:rFonts w:ascii="Arial" w:eastAsia="Arial" w:hAnsi="Arial" w:cs="Arial"/>
          <w:b/>
          <w:color w:val="00000A"/>
          <w:kern w:val="3"/>
          <w:lang w:eastAsia="ar-SA"/>
        </w:rPr>
      </w:pPr>
      <w:r w:rsidRPr="009118C1">
        <w:rPr>
          <w:rFonts w:ascii="Arial" w:eastAsia="Arial" w:hAnsi="Arial" w:cs="Arial"/>
          <w:b/>
          <w:color w:val="00000A"/>
          <w:kern w:val="3"/>
          <w:lang w:eastAsia="ar-SA"/>
        </w:rPr>
        <w:t>[ROZLICZENIE WYNAGRODZENIA]</w:t>
      </w:r>
    </w:p>
    <w:p w:rsidR="00472045" w:rsidRPr="009118C1" w:rsidRDefault="00472045" w:rsidP="00472045">
      <w:pPr>
        <w:suppressAutoHyphens/>
        <w:autoSpaceDN w:val="0"/>
        <w:spacing w:after="0" w:line="240" w:lineRule="auto"/>
        <w:jc w:val="center"/>
        <w:textAlignment w:val="baseline"/>
        <w:rPr>
          <w:rFonts w:ascii="Arial" w:eastAsia="Arial" w:hAnsi="Arial" w:cs="Arial"/>
          <w:color w:val="00000A"/>
          <w:kern w:val="3"/>
          <w:lang w:eastAsia="ar-SA"/>
        </w:rPr>
      </w:pPr>
    </w:p>
    <w:p w:rsidR="00472045" w:rsidRPr="009118C1" w:rsidRDefault="00472045" w:rsidP="00472045">
      <w:pPr>
        <w:pStyle w:val="Akapitzlist"/>
        <w:numPr>
          <w:ilvl w:val="6"/>
          <w:numId w:val="15"/>
        </w:numPr>
        <w:autoSpaceDE w:val="0"/>
        <w:autoSpaceDN w:val="0"/>
        <w:adjustRightInd w:val="0"/>
        <w:spacing w:after="0" w:line="240" w:lineRule="auto"/>
        <w:ind w:left="426" w:hanging="426"/>
        <w:jc w:val="both"/>
        <w:rPr>
          <w:rFonts w:ascii="Arial" w:eastAsia="Calibri" w:hAnsi="Arial" w:cs="Arial"/>
        </w:rPr>
      </w:pPr>
      <w:r w:rsidRPr="009118C1">
        <w:rPr>
          <w:rFonts w:ascii="Arial" w:eastAsia="Calibri" w:hAnsi="Arial" w:cs="Arial"/>
        </w:rPr>
        <w:t>Rozliczenie za wykonane roboty odbywać się będzie na podstawie protokołów odbioru częściowego i końcowego robót po zrealizowaniu:</w:t>
      </w:r>
    </w:p>
    <w:p w:rsidR="00472045" w:rsidRPr="009118C1" w:rsidRDefault="00472045" w:rsidP="00472045">
      <w:pPr>
        <w:pStyle w:val="Akapitzlist"/>
        <w:numPr>
          <w:ilvl w:val="6"/>
          <w:numId w:val="32"/>
        </w:numPr>
        <w:autoSpaceDE w:val="0"/>
        <w:autoSpaceDN w:val="0"/>
        <w:adjustRightInd w:val="0"/>
        <w:spacing w:after="0" w:line="240" w:lineRule="auto"/>
        <w:ind w:left="709"/>
        <w:jc w:val="both"/>
        <w:rPr>
          <w:rFonts w:ascii="Arial" w:eastAsia="Calibri" w:hAnsi="Arial" w:cs="Arial"/>
        </w:rPr>
      </w:pPr>
      <w:r w:rsidRPr="009118C1">
        <w:rPr>
          <w:rFonts w:ascii="Arial" w:eastAsia="Calibri" w:hAnsi="Arial" w:cs="Arial"/>
          <w:b/>
        </w:rPr>
        <w:t>Etapu nr 1</w:t>
      </w:r>
      <w:r w:rsidRPr="009118C1">
        <w:rPr>
          <w:rFonts w:ascii="Arial" w:eastAsia="Calibri" w:hAnsi="Arial" w:cs="Arial"/>
        </w:rPr>
        <w:t xml:space="preserve">, tj. </w:t>
      </w:r>
      <w:r w:rsidRPr="009118C1">
        <w:rPr>
          <w:rFonts w:ascii="Arial" w:eastAsia="Calibri" w:hAnsi="Arial" w:cs="Arial"/>
          <w:i/>
        </w:rPr>
        <w:t xml:space="preserve">Przebudowy drogi powiatowej nr 2936G DW515 – Żuławka Sztumska od km. 7+490,80 do km 12+796,64 (5,30584 km) </w:t>
      </w:r>
      <w:r w:rsidRPr="009118C1">
        <w:rPr>
          <w:rFonts w:ascii="Arial" w:eastAsia="Calibri" w:hAnsi="Arial" w:cs="Arial"/>
        </w:rPr>
        <w:t xml:space="preserve">w terminie </w:t>
      </w:r>
      <w:r w:rsidRPr="009118C1">
        <w:rPr>
          <w:rFonts w:ascii="Arial" w:eastAsia="Calibri" w:hAnsi="Arial" w:cs="Arial"/>
          <w:b/>
        </w:rPr>
        <w:t>100 dni</w:t>
      </w:r>
      <w:r w:rsidRPr="009118C1">
        <w:rPr>
          <w:rFonts w:ascii="Arial" w:eastAsia="Calibri" w:hAnsi="Arial" w:cs="Arial"/>
        </w:rPr>
        <w:t xml:space="preserve"> od dnia przekazania terenu placu budowy;</w:t>
      </w:r>
    </w:p>
    <w:p w:rsidR="00472045" w:rsidRPr="009118C1" w:rsidRDefault="00472045" w:rsidP="00472045">
      <w:pPr>
        <w:pStyle w:val="Akapitzlist"/>
        <w:numPr>
          <w:ilvl w:val="6"/>
          <w:numId w:val="32"/>
        </w:numPr>
        <w:autoSpaceDE w:val="0"/>
        <w:autoSpaceDN w:val="0"/>
        <w:adjustRightInd w:val="0"/>
        <w:spacing w:after="0" w:line="240" w:lineRule="auto"/>
        <w:ind w:left="709"/>
        <w:jc w:val="both"/>
        <w:rPr>
          <w:rFonts w:ascii="Arial" w:eastAsia="Calibri" w:hAnsi="Arial" w:cs="Arial"/>
        </w:rPr>
      </w:pPr>
      <w:r w:rsidRPr="009118C1">
        <w:rPr>
          <w:rFonts w:ascii="Arial" w:eastAsia="Calibri" w:hAnsi="Arial" w:cs="Arial"/>
          <w:b/>
        </w:rPr>
        <w:t>Etapu nr 2</w:t>
      </w:r>
      <w:r w:rsidRPr="009118C1">
        <w:rPr>
          <w:rFonts w:ascii="Arial" w:eastAsia="Calibri" w:hAnsi="Arial" w:cs="Arial"/>
        </w:rPr>
        <w:t xml:space="preserve">, tj. </w:t>
      </w:r>
      <w:r w:rsidRPr="009118C1">
        <w:rPr>
          <w:rFonts w:ascii="Arial" w:eastAsia="Calibri" w:hAnsi="Arial" w:cs="Arial"/>
          <w:i/>
        </w:rPr>
        <w:t xml:space="preserve">Przebudowy drogi powiatowej nr 2936G DW515 – Żuławka Sztumska od km. 1+800,00 do km 7+190,80 (5,68080 km) </w:t>
      </w:r>
      <w:r w:rsidRPr="009118C1">
        <w:rPr>
          <w:rFonts w:ascii="Arial" w:eastAsia="Calibri" w:hAnsi="Arial" w:cs="Arial"/>
        </w:rPr>
        <w:t xml:space="preserve">w terminie </w:t>
      </w:r>
      <w:r w:rsidRPr="009118C1">
        <w:rPr>
          <w:rFonts w:ascii="Arial" w:eastAsia="Calibri" w:hAnsi="Arial" w:cs="Arial"/>
          <w:b/>
        </w:rPr>
        <w:t>130 dni</w:t>
      </w:r>
      <w:r w:rsidRPr="009118C1">
        <w:rPr>
          <w:rFonts w:ascii="Arial" w:eastAsia="Calibri" w:hAnsi="Arial" w:cs="Arial"/>
        </w:rPr>
        <w:t xml:space="preserve"> od dnia przekazania terenu placu budowy.</w:t>
      </w:r>
    </w:p>
    <w:p w:rsidR="00472045" w:rsidRPr="009118C1" w:rsidRDefault="00472045" w:rsidP="00472045">
      <w:pPr>
        <w:pStyle w:val="Akapitzlist"/>
        <w:numPr>
          <w:ilvl w:val="6"/>
          <w:numId w:val="15"/>
        </w:numPr>
        <w:autoSpaceDE w:val="0"/>
        <w:autoSpaceDN w:val="0"/>
        <w:adjustRightInd w:val="0"/>
        <w:spacing w:after="0" w:line="240" w:lineRule="auto"/>
        <w:ind w:left="426" w:hanging="426"/>
        <w:jc w:val="both"/>
        <w:rPr>
          <w:rFonts w:ascii="Arial" w:eastAsia="Calibri" w:hAnsi="Arial" w:cs="Arial"/>
        </w:rPr>
      </w:pPr>
      <w:r w:rsidRPr="009118C1">
        <w:rPr>
          <w:rFonts w:ascii="Arial" w:eastAsia="Calibri" w:hAnsi="Arial" w:cs="Arial"/>
        </w:rPr>
        <w:t>Podstawą wystawiania faktur częściowych będą protokoły odbioru częściowego robót za wykonany zakres robót potwierdzony przez inspektora nadzoru.</w:t>
      </w:r>
    </w:p>
    <w:p w:rsidR="00472045" w:rsidRPr="009118C1" w:rsidRDefault="00472045" w:rsidP="00472045">
      <w:pPr>
        <w:pStyle w:val="Akapitzlist"/>
        <w:numPr>
          <w:ilvl w:val="6"/>
          <w:numId w:val="15"/>
        </w:numPr>
        <w:autoSpaceDE w:val="0"/>
        <w:autoSpaceDN w:val="0"/>
        <w:adjustRightInd w:val="0"/>
        <w:spacing w:after="0" w:line="240" w:lineRule="auto"/>
        <w:ind w:left="426" w:hanging="426"/>
        <w:jc w:val="both"/>
        <w:rPr>
          <w:rFonts w:ascii="Arial" w:eastAsia="Calibri" w:hAnsi="Arial" w:cs="Arial"/>
        </w:rPr>
      </w:pPr>
      <w:r w:rsidRPr="009118C1">
        <w:rPr>
          <w:rFonts w:ascii="Arial" w:eastAsia="Calibri" w:hAnsi="Arial" w:cs="Arial"/>
        </w:rPr>
        <w:t>Przewiduje się częściowe rozliczanie i fakturowanie, za faktycznie wykonane roboty dla każdego etapu poprzez wystawienie przez Wykonawcę faktur częściowych po zrealizowaniu zakresu rzeczowego robót w wysokości 30%, 60% i 80% wartości przedmiotu zamówienia dla każdego etapu o którym mowa w §5 ust. 3.</w:t>
      </w:r>
    </w:p>
    <w:p w:rsidR="00472045" w:rsidRPr="009118C1" w:rsidRDefault="00472045" w:rsidP="00472045">
      <w:pPr>
        <w:pStyle w:val="Akapitzlist"/>
        <w:numPr>
          <w:ilvl w:val="6"/>
          <w:numId w:val="15"/>
        </w:numPr>
        <w:autoSpaceDE w:val="0"/>
        <w:autoSpaceDN w:val="0"/>
        <w:adjustRightInd w:val="0"/>
        <w:spacing w:after="0" w:line="240" w:lineRule="auto"/>
        <w:ind w:left="426" w:hanging="426"/>
        <w:jc w:val="both"/>
        <w:rPr>
          <w:rFonts w:ascii="Arial" w:eastAsia="Calibri" w:hAnsi="Arial" w:cs="Arial"/>
        </w:rPr>
      </w:pPr>
      <w:r w:rsidRPr="009118C1">
        <w:rPr>
          <w:rFonts w:ascii="Arial" w:eastAsia="Calibri" w:hAnsi="Arial" w:cs="Arial"/>
        </w:rPr>
        <w:t>Pozostałe 20% wynagrodzenia płatne będzie po dokonaniu odbioru końcowego dla każdego z etapów o których mowa w ust. 1.</w:t>
      </w:r>
    </w:p>
    <w:p w:rsidR="00472045" w:rsidRPr="009736D5" w:rsidRDefault="00472045" w:rsidP="00472045">
      <w:pPr>
        <w:pStyle w:val="Akapitzlist"/>
        <w:numPr>
          <w:ilvl w:val="6"/>
          <w:numId w:val="15"/>
        </w:numPr>
        <w:autoSpaceDE w:val="0"/>
        <w:autoSpaceDN w:val="0"/>
        <w:adjustRightInd w:val="0"/>
        <w:spacing w:after="0" w:line="240" w:lineRule="auto"/>
        <w:ind w:left="426" w:hanging="426"/>
        <w:jc w:val="both"/>
        <w:rPr>
          <w:rFonts w:ascii="Arial" w:eastAsia="Calibri" w:hAnsi="Arial" w:cs="Arial"/>
        </w:rPr>
      </w:pPr>
      <w:r w:rsidRPr="009736D5">
        <w:rPr>
          <w:rFonts w:ascii="Arial" w:eastAsia="Times New Roman" w:hAnsi="Arial" w:cs="Arial"/>
          <w:color w:val="000000"/>
        </w:rPr>
        <w:t>Płatność za wykonane i odebrane roboty dokonana będzie/nie będzie</w:t>
      </w:r>
      <w:r w:rsidRPr="009736D5">
        <w:rPr>
          <w:rFonts w:ascii="Arial" w:eastAsia="Times New Roman" w:hAnsi="Arial" w:cs="Arial"/>
          <w:b/>
          <w:color w:val="000000"/>
          <w:vertAlign w:val="superscript"/>
        </w:rPr>
        <w:t>*</w:t>
      </w:r>
      <w:r w:rsidRPr="009736D5">
        <w:rPr>
          <w:rFonts w:ascii="Arial" w:eastAsia="Times New Roman" w:hAnsi="Arial" w:cs="Arial"/>
          <w:color w:val="000000"/>
        </w:rPr>
        <w:t xml:space="preserve"> przelewem </w:t>
      </w:r>
      <w:r w:rsidRPr="009736D5">
        <w:rPr>
          <w:rFonts w:ascii="Arial" w:eastAsia="Times New Roman" w:hAnsi="Arial" w:cs="Arial"/>
          <w:color w:val="000000"/>
        </w:rPr>
        <w:br/>
        <w:t xml:space="preserve">z zastosowaniem mechanizmu podzielonej płatności </w:t>
      </w:r>
      <w:r w:rsidRPr="009736D5">
        <w:rPr>
          <w:rFonts w:ascii="Arial" w:eastAsia="Calibri" w:hAnsi="Arial" w:cs="Arial"/>
        </w:rPr>
        <w:t>na konto Wykonawcy ……………………………………………………………………………………………………………………… w terminie do 21 dni od daty otrzymania faktury od Wykonawcy.</w:t>
      </w:r>
    </w:p>
    <w:p w:rsidR="00472045" w:rsidRPr="009736D5" w:rsidRDefault="00472045" w:rsidP="00472045">
      <w:pPr>
        <w:pStyle w:val="Akapitzlist"/>
        <w:numPr>
          <w:ilvl w:val="6"/>
          <w:numId w:val="15"/>
        </w:numPr>
        <w:autoSpaceDE w:val="0"/>
        <w:autoSpaceDN w:val="0"/>
        <w:adjustRightInd w:val="0"/>
        <w:spacing w:after="0" w:line="240" w:lineRule="auto"/>
        <w:ind w:left="426" w:hanging="426"/>
        <w:jc w:val="both"/>
        <w:rPr>
          <w:rFonts w:ascii="Arial" w:eastAsia="Calibri" w:hAnsi="Arial" w:cs="Arial"/>
        </w:rPr>
      </w:pPr>
      <w:r w:rsidRPr="009736D5">
        <w:rPr>
          <w:rFonts w:ascii="Arial" w:eastAsia="Calibri" w:hAnsi="Arial" w:cs="Arial"/>
        </w:rPr>
        <w:t xml:space="preserve">Podstawą wystawienia faktury VAT jest podpisany protokół odbioru częściowego i końcowego robót. </w:t>
      </w:r>
    </w:p>
    <w:p w:rsidR="00472045" w:rsidRPr="009736D5" w:rsidRDefault="00472045" w:rsidP="00472045">
      <w:pPr>
        <w:pStyle w:val="Akapitzlist"/>
        <w:numPr>
          <w:ilvl w:val="6"/>
          <w:numId w:val="15"/>
        </w:numPr>
        <w:autoSpaceDE w:val="0"/>
        <w:autoSpaceDN w:val="0"/>
        <w:adjustRightInd w:val="0"/>
        <w:spacing w:after="0" w:line="240" w:lineRule="auto"/>
        <w:ind w:left="426" w:hanging="426"/>
        <w:jc w:val="both"/>
        <w:rPr>
          <w:rFonts w:ascii="Arial" w:eastAsia="Calibri" w:hAnsi="Arial" w:cs="Arial"/>
        </w:rPr>
      </w:pPr>
      <w:r w:rsidRPr="009736D5">
        <w:rPr>
          <w:rFonts w:ascii="Arial" w:eastAsia="Calibri" w:hAnsi="Arial" w:cs="Arial"/>
        </w:rPr>
        <w:t xml:space="preserve">Błędne wystawienie faktury VAT spowoduje naliczenie ponownego 21 – dniowego terminu płatności od momentu dostarczenia faktury korygującej. </w:t>
      </w:r>
    </w:p>
    <w:p w:rsidR="00472045" w:rsidRPr="009736D5" w:rsidRDefault="00472045" w:rsidP="00472045">
      <w:pPr>
        <w:pStyle w:val="Akapitzlist"/>
        <w:numPr>
          <w:ilvl w:val="6"/>
          <w:numId w:val="15"/>
        </w:numPr>
        <w:autoSpaceDE w:val="0"/>
        <w:autoSpaceDN w:val="0"/>
        <w:adjustRightInd w:val="0"/>
        <w:spacing w:after="0" w:line="240" w:lineRule="auto"/>
        <w:ind w:left="426" w:hanging="426"/>
        <w:jc w:val="both"/>
        <w:rPr>
          <w:rFonts w:ascii="Arial" w:eastAsia="Calibri" w:hAnsi="Arial" w:cs="Arial"/>
        </w:rPr>
      </w:pPr>
      <w:r w:rsidRPr="009736D5">
        <w:rPr>
          <w:rFonts w:ascii="Arial" w:eastAsia="Arial" w:hAnsi="Arial" w:cs="Arial"/>
          <w:kern w:val="3"/>
          <w:lang w:eastAsia="ar-SA"/>
        </w:rPr>
        <w:t xml:space="preserve">Faktura VAT winna być wystawiona na: </w:t>
      </w:r>
    </w:p>
    <w:p w:rsidR="00472045" w:rsidRPr="009736D5" w:rsidRDefault="00472045" w:rsidP="00472045">
      <w:pPr>
        <w:pStyle w:val="Akapitzlist"/>
        <w:autoSpaceDE w:val="0"/>
        <w:autoSpaceDN w:val="0"/>
        <w:adjustRightInd w:val="0"/>
        <w:spacing w:after="0" w:line="240" w:lineRule="auto"/>
        <w:ind w:left="426"/>
        <w:jc w:val="both"/>
        <w:rPr>
          <w:rFonts w:ascii="Arial" w:eastAsia="Arial" w:hAnsi="Arial" w:cs="Arial"/>
          <w:kern w:val="3"/>
          <w:lang w:eastAsia="ar-SA"/>
        </w:rPr>
      </w:pPr>
      <w:r w:rsidRPr="009736D5">
        <w:rPr>
          <w:rFonts w:ascii="Arial" w:eastAsia="Arial" w:hAnsi="Arial" w:cs="Arial"/>
          <w:b/>
          <w:kern w:val="3"/>
          <w:lang w:eastAsia="ar-SA"/>
        </w:rPr>
        <w:t>Nabywca:</w:t>
      </w:r>
      <w:r w:rsidRPr="009736D5">
        <w:rPr>
          <w:rFonts w:ascii="Arial" w:eastAsia="Arial" w:hAnsi="Arial" w:cs="Arial"/>
          <w:kern w:val="3"/>
          <w:lang w:eastAsia="ar-SA"/>
        </w:rPr>
        <w:t xml:space="preserve"> Powiat Sztumski NIP: 579-22-30-929, ul. Mickiewicza 31, 82-400 Sztum</w:t>
      </w:r>
    </w:p>
    <w:p w:rsidR="00472045" w:rsidRPr="009736D5" w:rsidRDefault="00472045" w:rsidP="00472045">
      <w:pPr>
        <w:suppressAutoHyphens/>
        <w:autoSpaceDN w:val="0"/>
        <w:spacing w:after="0" w:line="240" w:lineRule="auto"/>
        <w:ind w:left="426"/>
        <w:jc w:val="both"/>
        <w:textAlignment w:val="baseline"/>
        <w:rPr>
          <w:rFonts w:ascii="Arial" w:eastAsia="Arial" w:hAnsi="Arial" w:cs="Arial"/>
          <w:kern w:val="3"/>
          <w:lang w:eastAsia="ar-SA"/>
        </w:rPr>
      </w:pPr>
      <w:r w:rsidRPr="009736D5">
        <w:rPr>
          <w:rFonts w:ascii="Arial" w:eastAsia="Arial" w:hAnsi="Arial" w:cs="Arial"/>
          <w:b/>
          <w:kern w:val="3"/>
          <w:lang w:eastAsia="ar-SA"/>
        </w:rPr>
        <w:t>Płatnik:</w:t>
      </w:r>
      <w:r w:rsidRPr="009736D5">
        <w:rPr>
          <w:rFonts w:ascii="Arial" w:eastAsia="Arial" w:hAnsi="Arial" w:cs="Arial"/>
          <w:kern w:val="3"/>
          <w:lang w:eastAsia="ar-SA"/>
        </w:rPr>
        <w:t xml:space="preserve"> Starostwo Powiatowe w Sztumie, ul. Mickiewicza 31, 82-400 Sztum.</w:t>
      </w:r>
    </w:p>
    <w:p w:rsidR="00472045" w:rsidRPr="009736D5" w:rsidRDefault="00472045" w:rsidP="00472045">
      <w:pPr>
        <w:suppressAutoHyphens/>
        <w:autoSpaceDN w:val="0"/>
        <w:spacing w:after="0" w:line="240" w:lineRule="auto"/>
        <w:jc w:val="both"/>
        <w:textAlignment w:val="baseline"/>
        <w:rPr>
          <w:rFonts w:ascii="Arial" w:eastAsia="Times New Roman" w:hAnsi="Arial" w:cs="Arial"/>
          <w:color w:val="00000A"/>
          <w:kern w:val="3"/>
          <w:lang w:eastAsia="ar-SA"/>
        </w:rPr>
      </w:pPr>
    </w:p>
    <w:p w:rsidR="00472045" w:rsidRDefault="00472045" w:rsidP="00472045">
      <w:pPr>
        <w:suppressAutoHyphens/>
        <w:autoSpaceDN w:val="0"/>
        <w:spacing w:after="0" w:line="240" w:lineRule="auto"/>
        <w:jc w:val="center"/>
        <w:textAlignment w:val="baseline"/>
        <w:rPr>
          <w:rFonts w:ascii="Arial" w:eastAsia="Times New Roman" w:hAnsi="Arial" w:cs="Arial"/>
          <w:b/>
          <w:bCs/>
          <w:color w:val="00000A"/>
          <w:kern w:val="3"/>
          <w:lang w:eastAsia="ar-SA"/>
        </w:rPr>
      </w:pPr>
      <w:r w:rsidRPr="009736D5">
        <w:rPr>
          <w:rFonts w:ascii="Arial" w:eastAsia="Times New Roman" w:hAnsi="Arial" w:cs="Arial"/>
          <w:b/>
          <w:bCs/>
          <w:color w:val="00000A"/>
          <w:kern w:val="3"/>
          <w:lang w:eastAsia="ar-SA"/>
        </w:rPr>
        <w:t>§ 7</w:t>
      </w:r>
    </w:p>
    <w:p w:rsidR="00472045" w:rsidRPr="009736D5" w:rsidRDefault="00472045" w:rsidP="00472045">
      <w:pPr>
        <w:suppressAutoHyphens/>
        <w:autoSpaceDN w:val="0"/>
        <w:spacing w:after="0" w:line="240" w:lineRule="auto"/>
        <w:jc w:val="center"/>
        <w:textAlignment w:val="baseline"/>
        <w:rPr>
          <w:rFonts w:ascii="Arial" w:eastAsia="Arial" w:hAnsi="Arial" w:cs="Arial"/>
          <w:b/>
          <w:color w:val="00000A"/>
          <w:kern w:val="3"/>
          <w:lang w:eastAsia="ar-SA"/>
        </w:rPr>
      </w:pPr>
      <w:r w:rsidRPr="009736D5">
        <w:rPr>
          <w:rFonts w:ascii="Arial" w:eastAsia="Arial" w:hAnsi="Arial" w:cs="Arial"/>
          <w:b/>
          <w:color w:val="00000A"/>
          <w:kern w:val="3"/>
          <w:lang w:eastAsia="ar-SA"/>
        </w:rPr>
        <w:t>[ODBIORY]</w:t>
      </w:r>
    </w:p>
    <w:p w:rsidR="00472045" w:rsidRPr="009736D5" w:rsidRDefault="00472045" w:rsidP="00472045">
      <w:pPr>
        <w:suppressAutoHyphens/>
        <w:autoSpaceDN w:val="0"/>
        <w:spacing w:after="0" w:line="240" w:lineRule="auto"/>
        <w:jc w:val="center"/>
        <w:textAlignment w:val="baseline"/>
        <w:rPr>
          <w:rFonts w:ascii="Arial" w:eastAsia="Arial" w:hAnsi="Arial" w:cs="Arial"/>
          <w:color w:val="00000A"/>
          <w:kern w:val="3"/>
          <w:lang w:eastAsia="ar-SA"/>
        </w:rPr>
      </w:pPr>
    </w:p>
    <w:p w:rsidR="00472045" w:rsidRPr="009736D5" w:rsidRDefault="00472045" w:rsidP="00472045">
      <w:pPr>
        <w:pStyle w:val="Akapitzlist"/>
        <w:numPr>
          <w:ilvl w:val="6"/>
          <w:numId w:val="16"/>
        </w:numPr>
        <w:suppressAutoHyphens/>
        <w:autoSpaceDE w:val="0"/>
        <w:autoSpaceDN w:val="0"/>
        <w:adjustRightInd w:val="0"/>
        <w:spacing w:after="0" w:line="240" w:lineRule="auto"/>
        <w:ind w:left="426" w:hanging="426"/>
        <w:jc w:val="both"/>
        <w:rPr>
          <w:rFonts w:ascii="Arial" w:eastAsia="Calibri" w:hAnsi="Arial" w:cs="Arial"/>
          <w:color w:val="000000"/>
        </w:rPr>
      </w:pPr>
      <w:r w:rsidRPr="009736D5">
        <w:rPr>
          <w:rFonts w:ascii="Arial" w:eastAsia="Calibri" w:hAnsi="Arial" w:cs="Arial"/>
          <w:color w:val="000000"/>
        </w:rPr>
        <w:t xml:space="preserve">Strony postanawiają, że będą stosowane następujące odbiory robót: </w:t>
      </w:r>
    </w:p>
    <w:p w:rsidR="00472045" w:rsidRDefault="00472045" w:rsidP="00472045">
      <w:pPr>
        <w:pStyle w:val="Akapitzlist"/>
        <w:numPr>
          <w:ilvl w:val="0"/>
          <w:numId w:val="17"/>
        </w:numPr>
        <w:suppressAutoHyphens/>
        <w:autoSpaceDE w:val="0"/>
        <w:autoSpaceDN w:val="0"/>
        <w:adjustRightInd w:val="0"/>
        <w:spacing w:after="0" w:line="240" w:lineRule="auto"/>
        <w:jc w:val="both"/>
        <w:rPr>
          <w:rFonts w:ascii="Arial" w:eastAsia="Calibri" w:hAnsi="Arial" w:cs="Arial"/>
          <w:color w:val="000000"/>
        </w:rPr>
      </w:pPr>
      <w:r w:rsidRPr="009736D5">
        <w:rPr>
          <w:rFonts w:ascii="Arial" w:eastAsia="Calibri" w:hAnsi="Arial" w:cs="Arial"/>
          <w:color w:val="000000"/>
        </w:rPr>
        <w:t xml:space="preserve">odbiory robót zanikających i ulegających zakryciu, </w:t>
      </w:r>
    </w:p>
    <w:p w:rsidR="00472045" w:rsidRPr="009736D5" w:rsidRDefault="00472045" w:rsidP="00472045">
      <w:pPr>
        <w:pStyle w:val="Akapitzlist"/>
        <w:numPr>
          <w:ilvl w:val="0"/>
          <w:numId w:val="17"/>
        </w:numPr>
        <w:suppressAutoHyphens/>
        <w:autoSpaceDE w:val="0"/>
        <w:autoSpaceDN w:val="0"/>
        <w:adjustRightInd w:val="0"/>
        <w:spacing w:after="0" w:line="240" w:lineRule="auto"/>
        <w:jc w:val="both"/>
        <w:rPr>
          <w:rFonts w:ascii="Arial" w:eastAsia="Calibri" w:hAnsi="Arial" w:cs="Arial"/>
          <w:color w:val="000000"/>
        </w:rPr>
      </w:pPr>
      <w:r>
        <w:rPr>
          <w:rFonts w:ascii="Arial" w:eastAsia="Calibri" w:hAnsi="Arial" w:cs="Arial"/>
          <w:color w:val="000000"/>
        </w:rPr>
        <w:t>odbiory częściowe,</w:t>
      </w:r>
    </w:p>
    <w:p w:rsidR="00472045" w:rsidRPr="009736D5" w:rsidRDefault="00472045" w:rsidP="00472045">
      <w:pPr>
        <w:pStyle w:val="Akapitzlist"/>
        <w:numPr>
          <w:ilvl w:val="0"/>
          <w:numId w:val="17"/>
        </w:numPr>
        <w:suppressAutoHyphens/>
        <w:autoSpaceDE w:val="0"/>
        <w:autoSpaceDN w:val="0"/>
        <w:adjustRightInd w:val="0"/>
        <w:spacing w:after="0" w:line="240" w:lineRule="auto"/>
        <w:jc w:val="both"/>
        <w:rPr>
          <w:rFonts w:ascii="Arial" w:eastAsia="Calibri" w:hAnsi="Arial" w:cs="Arial"/>
          <w:color w:val="000000"/>
        </w:rPr>
      </w:pPr>
      <w:r w:rsidRPr="009736D5">
        <w:rPr>
          <w:rFonts w:ascii="Arial" w:eastAsia="Calibri" w:hAnsi="Arial" w:cs="Arial"/>
          <w:color w:val="000000"/>
        </w:rPr>
        <w:t xml:space="preserve">odbiór końcowy, </w:t>
      </w:r>
    </w:p>
    <w:p w:rsidR="00472045" w:rsidRPr="009736D5" w:rsidRDefault="00472045" w:rsidP="00472045">
      <w:pPr>
        <w:pStyle w:val="Akapitzlist"/>
        <w:numPr>
          <w:ilvl w:val="0"/>
          <w:numId w:val="17"/>
        </w:numPr>
        <w:suppressAutoHyphens/>
        <w:autoSpaceDE w:val="0"/>
        <w:autoSpaceDN w:val="0"/>
        <w:adjustRightInd w:val="0"/>
        <w:spacing w:after="0" w:line="240" w:lineRule="auto"/>
        <w:jc w:val="both"/>
        <w:rPr>
          <w:rFonts w:ascii="Arial" w:eastAsia="Calibri" w:hAnsi="Arial" w:cs="Arial"/>
          <w:color w:val="000000"/>
        </w:rPr>
      </w:pPr>
      <w:r w:rsidRPr="009736D5">
        <w:rPr>
          <w:rFonts w:ascii="Arial" w:eastAsia="Calibri" w:hAnsi="Arial" w:cs="Arial"/>
          <w:color w:val="000000"/>
        </w:rPr>
        <w:t>odbiór pogwarancyjny.</w:t>
      </w:r>
    </w:p>
    <w:p w:rsidR="00472045" w:rsidRPr="009736D5" w:rsidRDefault="00472045" w:rsidP="00472045">
      <w:pPr>
        <w:pStyle w:val="Akapitzlist"/>
        <w:numPr>
          <w:ilvl w:val="0"/>
          <w:numId w:val="16"/>
        </w:numPr>
        <w:suppressAutoHyphens/>
        <w:autoSpaceDE w:val="0"/>
        <w:autoSpaceDN w:val="0"/>
        <w:adjustRightInd w:val="0"/>
        <w:spacing w:after="0" w:line="240" w:lineRule="auto"/>
        <w:ind w:left="426" w:hanging="426"/>
        <w:jc w:val="both"/>
        <w:rPr>
          <w:rFonts w:ascii="Arial" w:eastAsia="Calibri" w:hAnsi="Arial" w:cs="Arial"/>
          <w:color w:val="000000"/>
        </w:rPr>
      </w:pPr>
      <w:r w:rsidRPr="009736D5">
        <w:rPr>
          <w:rFonts w:ascii="Arial" w:eastAsia="Calibri" w:hAnsi="Arial" w:cs="Arial"/>
          <w:color w:val="000000"/>
        </w:rPr>
        <w:t>Gotowość do odbioru robót zanikających i ulegających zakryciu zgłasza Wykonawca wpisem do dziennika budowy z jednoczesnym powiadomieniem Inspektora nadzoru. Odbiór będzie przeprowadzony przez inspektora nadzoru niezwłocznie, nie później jednak niż w ciągu 3 dni od daty zgłoszenia.</w:t>
      </w:r>
    </w:p>
    <w:p w:rsidR="00472045" w:rsidRPr="009736D5" w:rsidRDefault="00472045" w:rsidP="00472045">
      <w:pPr>
        <w:pStyle w:val="Akapitzlist"/>
        <w:numPr>
          <w:ilvl w:val="0"/>
          <w:numId w:val="16"/>
        </w:numPr>
        <w:suppressAutoHyphens/>
        <w:autoSpaceDE w:val="0"/>
        <w:autoSpaceDN w:val="0"/>
        <w:adjustRightInd w:val="0"/>
        <w:spacing w:after="0" w:line="240" w:lineRule="auto"/>
        <w:ind w:left="426" w:hanging="426"/>
        <w:jc w:val="both"/>
        <w:rPr>
          <w:rFonts w:ascii="Arial" w:eastAsia="Calibri" w:hAnsi="Arial" w:cs="Arial"/>
          <w:color w:val="000000"/>
        </w:rPr>
      </w:pPr>
      <w:r w:rsidRPr="009736D5">
        <w:rPr>
          <w:rFonts w:ascii="Arial" w:eastAsia="Calibri" w:hAnsi="Arial" w:cs="Arial"/>
          <w:color w:val="000000"/>
        </w:rPr>
        <w:t xml:space="preserve">Odbiór częściowy polegać będzie na ocenie ilości i jakości wykonanych części robót. Odbioru częściowego robót dokonuje się wg zasad jak przy odbiorze końcowym robót. Odbioru częściowego robót dokonuje Inspektor Nadzoru. </w:t>
      </w:r>
    </w:p>
    <w:p w:rsidR="00472045" w:rsidRPr="009736D5" w:rsidRDefault="00472045" w:rsidP="00472045">
      <w:pPr>
        <w:pStyle w:val="Akapitzlist"/>
        <w:numPr>
          <w:ilvl w:val="0"/>
          <w:numId w:val="16"/>
        </w:numPr>
        <w:suppressAutoHyphens/>
        <w:autoSpaceDE w:val="0"/>
        <w:autoSpaceDN w:val="0"/>
        <w:adjustRightInd w:val="0"/>
        <w:spacing w:after="0" w:line="240" w:lineRule="auto"/>
        <w:ind w:left="426" w:hanging="426"/>
        <w:jc w:val="both"/>
        <w:rPr>
          <w:rFonts w:ascii="Arial" w:eastAsia="Calibri" w:hAnsi="Arial" w:cs="Arial"/>
          <w:color w:val="000000"/>
        </w:rPr>
      </w:pPr>
      <w:r w:rsidRPr="009736D5">
        <w:rPr>
          <w:rFonts w:ascii="Arial" w:eastAsia="Calibri" w:hAnsi="Arial" w:cs="Arial"/>
          <w:color w:val="000000"/>
        </w:rPr>
        <w:t xml:space="preserve">Zasady odbioru końcowego robót: </w:t>
      </w:r>
    </w:p>
    <w:p w:rsidR="00472045" w:rsidRPr="009736D5" w:rsidRDefault="00472045" w:rsidP="00472045">
      <w:pPr>
        <w:pStyle w:val="Akapitzlist"/>
        <w:numPr>
          <w:ilvl w:val="0"/>
          <w:numId w:val="18"/>
        </w:numPr>
        <w:suppressAutoHyphens/>
        <w:autoSpaceDE w:val="0"/>
        <w:autoSpaceDN w:val="0"/>
        <w:adjustRightInd w:val="0"/>
        <w:spacing w:after="0" w:line="240" w:lineRule="auto"/>
        <w:ind w:left="993"/>
        <w:jc w:val="both"/>
        <w:rPr>
          <w:rFonts w:ascii="Arial" w:eastAsia="Calibri" w:hAnsi="Arial" w:cs="Arial"/>
          <w:color w:val="000000"/>
        </w:rPr>
      </w:pPr>
      <w:r w:rsidRPr="009736D5">
        <w:rPr>
          <w:rFonts w:ascii="Arial" w:eastAsia="Calibri" w:hAnsi="Arial" w:cs="Arial"/>
          <w:color w:val="000000"/>
        </w:rPr>
        <w:t xml:space="preserve">Odbiór końcowy polegać będzie na finalnej ocenie rzeczywistego wykonania robót </w:t>
      </w:r>
      <w:r w:rsidRPr="009736D5">
        <w:rPr>
          <w:rFonts w:ascii="Arial" w:eastAsia="Calibri" w:hAnsi="Arial" w:cs="Arial"/>
          <w:color w:val="000000"/>
        </w:rPr>
        <w:br/>
        <w:t xml:space="preserve">w odniesieniu do ich ilości, jakości i wartości. </w:t>
      </w:r>
    </w:p>
    <w:p w:rsidR="00472045" w:rsidRPr="009736D5" w:rsidRDefault="00472045" w:rsidP="00472045">
      <w:pPr>
        <w:pStyle w:val="Akapitzlist"/>
        <w:numPr>
          <w:ilvl w:val="0"/>
          <w:numId w:val="18"/>
        </w:numPr>
        <w:suppressAutoHyphens/>
        <w:autoSpaceDE w:val="0"/>
        <w:autoSpaceDN w:val="0"/>
        <w:adjustRightInd w:val="0"/>
        <w:spacing w:after="0" w:line="240" w:lineRule="auto"/>
        <w:ind w:left="993"/>
        <w:jc w:val="both"/>
        <w:rPr>
          <w:rFonts w:ascii="Arial" w:eastAsia="Calibri" w:hAnsi="Arial" w:cs="Arial"/>
          <w:color w:val="000000"/>
        </w:rPr>
      </w:pPr>
      <w:r w:rsidRPr="009736D5">
        <w:rPr>
          <w:rFonts w:ascii="Arial" w:eastAsia="Calibri" w:hAnsi="Arial" w:cs="Arial"/>
          <w:color w:val="000000"/>
        </w:rPr>
        <w:lastRenderedPageBreak/>
        <w:t>Całkowite zakończenie robót oraz gotowość do odbioru końcowego będzie stwierdzona przez Wykonawcę wpisem do dziennika budowy z bezzwłocznym powiadomieniem na piśmie o tym fakcie inspektora nadzoru.</w:t>
      </w:r>
    </w:p>
    <w:p w:rsidR="00472045" w:rsidRPr="009736D5" w:rsidRDefault="00472045" w:rsidP="00472045">
      <w:pPr>
        <w:pStyle w:val="Akapitzlist"/>
        <w:numPr>
          <w:ilvl w:val="0"/>
          <w:numId w:val="18"/>
        </w:numPr>
        <w:suppressAutoHyphens/>
        <w:autoSpaceDE w:val="0"/>
        <w:autoSpaceDN w:val="0"/>
        <w:adjustRightInd w:val="0"/>
        <w:spacing w:after="0" w:line="240" w:lineRule="auto"/>
        <w:ind w:left="993"/>
        <w:jc w:val="both"/>
        <w:rPr>
          <w:rFonts w:ascii="Arial" w:eastAsia="Calibri" w:hAnsi="Arial" w:cs="Arial"/>
          <w:color w:val="000000"/>
        </w:rPr>
      </w:pPr>
      <w:r w:rsidRPr="009736D5">
        <w:rPr>
          <w:rFonts w:ascii="Arial" w:eastAsia="Calibri" w:hAnsi="Arial" w:cs="Arial"/>
          <w:color w:val="000000"/>
        </w:rPr>
        <w:t xml:space="preserve"> Odbiór końcowy robót przez Zamawiającego nastąpi w terminie 7 dni licząc od dnia potwierdzenia przez Inspektora nadzoru zakończenia robót i przyjęcia dokumentów, </w:t>
      </w:r>
      <w:r w:rsidRPr="009736D5">
        <w:rPr>
          <w:rFonts w:ascii="Arial" w:eastAsia="Calibri" w:hAnsi="Arial" w:cs="Arial"/>
          <w:color w:val="000000"/>
        </w:rPr>
        <w:br/>
        <w:t xml:space="preserve">o których mowa w ust. 7 niniejszego paragrafu. </w:t>
      </w:r>
    </w:p>
    <w:p w:rsidR="00472045" w:rsidRPr="009736D5" w:rsidRDefault="00472045" w:rsidP="00472045">
      <w:pPr>
        <w:pStyle w:val="Akapitzlist"/>
        <w:numPr>
          <w:ilvl w:val="0"/>
          <w:numId w:val="16"/>
        </w:numPr>
        <w:suppressAutoHyphens/>
        <w:autoSpaceDE w:val="0"/>
        <w:autoSpaceDN w:val="0"/>
        <w:adjustRightInd w:val="0"/>
        <w:spacing w:after="0" w:line="240" w:lineRule="auto"/>
        <w:ind w:left="426" w:hanging="426"/>
        <w:jc w:val="both"/>
        <w:rPr>
          <w:rFonts w:ascii="Arial" w:eastAsia="Calibri" w:hAnsi="Arial" w:cs="Arial"/>
          <w:color w:val="000000"/>
        </w:rPr>
      </w:pPr>
      <w:r w:rsidRPr="009736D5">
        <w:rPr>
          <w:rFonts w:ascii="Arial" w:eastAsia="Calibri" w:hAnsi="Arial" w:cs="Arial"/>
          <w:color w:val="000000"/>
        </w:rPr>
        <w:t xml:space="preserve">Odbioru końcowego robót dokona komisja wyznaczona przez Zamawiającego w obecności Inspektora nadzoru i Wykonawcy. Komisja odbierająca roboty dokona ich oceny jakościowej na podstawie przedłożonych dokumentów, wyników badań i pomiarów, ocenie wizualnej oraz zgodności wykonania robót z dokumentacją projektową i SST. </w:t>
      </w:r>
    </w:p>
    <w:p w:rsidR="00472045" w:rsidRPr="009736D5" w:rsidRDefault="00472045" w:rsidP="00472045">
      <w:pPr>
        <w:pStyle w:val="Akapitzlist"/>
        <w:numPr>
          <w:ilvl w:val="0"/>
          <w:numId w:val="16"/>
        </w:numPr>
        <w:suppressAutoHyphens/>
        <w:autoSpaceDE w:val="0"/>
        <w:autoSpaceDN w:val="0"/>
        <w:adjustRightInd w:val="0"/>
        <w:spacing w:after="0" w:line="240" w:lineRule="auto"/>
        <w:ind w:left="426" w:hanging="426"/>
        <w:jc w:val="both"/>
        <w:rPr>
          <w:rFonts w:ascii="Arial" w:eastAsia="Calibri" w:hAnsi="Arial" w:cs="Arial"/>
          <w:color w:val="000000"/>
        </w:rPr>
      </w:pPr>
      <w:r w:rsidRPr="009736D5">
        <w:rPr>
          <w:rFonts w:ascii="Arial" w:eastAsia="Calibri" w:hAnsi="Arial" w:cs="Arial"/>
          <w:color w:val="000000"/>
        </w:rPr>
        <w:t xml:space="preserve">Odbiór pogwarancyjny polega na ocenie wykonanych robót związanych z usunięciem wad stwierdzonych przy odbiorze ostatecznym i zaistniałych w okresie gwarancyjnym. Odbiór pogwarancyjny będzie dokonany na podstawie oceny wizualnej obiektu z uwzględnieniem zasad opisanych w ust. 4 niniejszego paragrafu. </w:t>
      </w:r>
    </w:p>
    <w:p w:rsidR="00472045" w:rsidRPr="009736D5" w:rsidRDefault="00472045" w:rsidP="00472045">
      <w:pPr>
        <w:pStyle w:val="Akapitzlist"/>
        <w:numPr>
          <w:ilvl w:val="0"/>
          <w:numId w:val="16"/>
        </w:numPr>
        <w:suppressAutoHyphens/>
        <w:autoSpaceDE w:val="0"/>
        <w:autoSpaceDN w:val="0"/>
        <w:adjustRightInd w:val="0"/>
        <w:spacing w:after="0" w:line="240" w:lineRule="auto"/>
        <w:ind w:left="426" w:hanging="426"/>
        <w:jc w:val="both"/>
        <w:rPr>
          <w:rFonts w:ascii="Arial" w:eastAsia="Calibri" w:hAnsi="Arial" w:cs="Arial"/>
          <w:color w:val="000000"/>
        </w:rPr>
      </w:pPr>
      <w:r w:rsidRPr="009736D5">
        <w:rPr>
          <w:rFonts w:ascii="Arial" w:eastAsia="Calibri" w:hAnsi="Arial" w:cs="Arial"/>
          <w:color w:val="000000"/>
        </w:rPr>
        <w:t xml:space="preserve">Dokumenty do odbioru końcowego: </w:t>
      </w:r>
    </w:p>
    <w:p w:rsidR="00472045" w:rsidRPr="009736D5" w:rsidRDefault="00472045" w:rsidP="00472045">
      <w:pPr>
        <w:suppressAutoHyphens/>
        <w:autoSpaceDE w:val="0"/>
        <w:autoSpaceDN w:val="0"/>
        <w:adjustRightInd w:val="0"/>
        <w:spacing w:after="0" w:line="240" w:lineRule="auto"/>
        <w:ind w:left="426" w:hanging="142"/>
        <w:jc w:val="both"/>
        <w:rPr>
          <w:rFonts w:ascii="Arial" w:eastAsia="Calibri" w:hAnsi="Arial" w:cs="Arial"/>
          <w:color w:val="000000"/>
        </w:rPr>
      </w:pPr>
      <w:r w:rsidRPr="009736D5">
        <w:rPr>
          <w:rFonts w:ascii="Arial" w:eastAsia="Calibri" w:hAnsi="Arial" w:cs="Arial"/>
          <w:color w:val="000000"/>
        </w:rPr>
        <w:t xml:space="preserve">Do odbioru końcowego Wykonawca jest zobowiązany przygotować następujące dokumenty: </w:t>
      </w:r>
    </w:p>
    <w:p w:rsidR="00472045" w:rsidRPr="009736D5" w:rsidRDefault="00472045" w:rsidP="00472045">
      <w:pPr>
        <w:widowControl w:val="0"/>
        <w:numPr>
          <w:ilvl w:val="0"/>
          <w:numId w:val="19"/>
        </w:numPr>
        <w:suppressAutoHyphens/>
        <w:autoSpaceDE w:val="0"/>
        <w:autoSpaceDN w:val="0"/>
        <w:adjustRightInd w:val="0"/>
        <w:spacing w:after="0" w:line="240" w:lineRule="auto"/>
        <w:jc w:val="both"/>
        <w:textAlignment w:val="baseline"/>
        <w:rPr>
          <w:rFonts w:ascii="Arial" w:eastAsia="Calibri" w:hAnsi="Arial" w:cs="Arial"/>
          <w:color w:val="000000"/>
        </w:rPr>
      </w:pPr>
      <w:r w:rsidRPr="009736D5">
        <w:rPr>
          <w:rFonts w:ascii="Arial" w:eastAsia="Calibri" w:hAnsi="Arial" w:cs="Arial"/>
          <w:color w:val="000000"/>
        </w:rPr>
        <w:t xml:space="preserve">dokumentację projektową podstawową z naniesionymi zmianami oraz dodatkową, jeśli została sporządzona w trakcie realizacji umowy, </w:t>
      </w:r>
    </w:p>
    <w:p w:rsidR="00472045" w:rsidRPr="009736D5" w:rsidRDefault="00472045" w:rsidP="00472045">
      <w:pPr>
        <w:widowControl w:val="0"/>
        <w:numPr>
          <w:ilvl w:val="0"/>
          <w:numId w:val="19"/>
        </w:numPr>
        <w:suppressAutoHyphens/>
        <w:autoSpaceDE w:val="0"/>
        <w:autoSpaceDN w:val="0"/>
        <w:adjustRightInd w:val="0"/>
        <w:spacing w:after="0" w:line="240" w:lineRule="auto"/>
        <w:jc w:val="both"/>
        <w:textAlignment w:val="baseline"/>
        <w:rPr>
          <w:rFonts w:ascii="Arial" w:eastAsia="Calibri" w:hAnsi="Arial" w:cs="Arial"/>
          <w:color w:val="000000"/>
        </w:rPr>
      </w:pPr>
      <w:r w:rsidRPr="009736D5">
        <w:rPr>
          <w:rFonts w:ascii="Arial" w:eastAsia="Calibri" w:hAnsi="Arial" w:cs="Arial"/>
          <w:color w:val="000000"/>
        </w:rPr>
        <w:t xml:space="preserve">receptury i ustalenia technologiczne, </w:t>
      </w:r>
    </w:p>
    <w:p w:rsidR="00472045" w:rsidRPr="009736D5" w:rsidRDefault="00472045" w:rsidP="00472045">
      <w:pPr>
        <w:widowControl w:val="0"/>
        <w:numPr>
          <w:ilvl w:val="0"/>
          <w:numId w:val="19"/>
        </w:numPr>
        <w:suppressAutoHyphens/>
        <w:autoSpaceDE w:val="0"/>
        <w:autoSpaceDN w:val="0"/>
        <w:adjustRightInd w:val="0"/>
        <w:spacing w:after="0" w:line="240" w:lineRule="auto"/>
        <w:jc w:val="both"/>
        <w:textAlignment w:val="baseline"/>
        <w:rPr>
          <w:rFonts w:ascii="Arial" w:eastAsia="Calibri" w:hAnsi="Arial" w:cs="Arial"/>
          <w:color w:val="000000"/>
        </w:rPr>
      </w:pPr>
      <w:r w:rsidRPr="009736D5">
        <w:rPr>
          <w:rFonts w:ascii="Arial" w:eastAsia="Calibri" w:hAnsi="Arial" w:cs="Arial"/>
          <w:color w:val="000000"/>
        </w:rPr>
        <w:t>dziennik budowy i książki obmiarów (oryginały),</w:t>
      </w:r>
    </w:p>
    <w:p w:rsidR="00472045" w:rsidRPr="009736D5" w:rsidRDefault="00472045" w:rsidP="00472045">
      <w:pPr>
        <w:widowControl w:val="0"/>
        <w:numPr>
          <w:ilvl w:val="0"/>
          <w:numId w:val="19"/>
        </w:numPr>
        <w:suppressAutoHyphens/>
        <w:autoSpaceDE w:val="0"/>
        <w:autoSpaceDN w:val="0"/>
        <w:adjustRightInd w:val="0"/>
        <w:spacing w:after="0" w:line="240" w:lineRule="auto"/>
        <w:jc w:val="both"/>
        <w:textAlignment w:val="baseline"/>
        <w:rPr>
          <w:rFonts w:ascii="Arial" w:eastAsia="Calibri" w:hAnsi="Arial" w:cs="Arial"/>
          <w:color w:val="000000"/>
        </w:rPr>
      </w:pPr>
      <w:r w:rsidRPr="009736D5">
        <w:rPr>
          <w:rFonts w:ascii="Arial" w:eastAsia="Calibri" w:hAnsi="Arial" w:cs="Arial"/>
          <w:color w:val="000000"/>
        </w:rPr>
        <w:t xml:space="preserve"> wyniki pomiarów kontrolnych oraz badań i oznaczeń laboratoryjnych, </w:t>
      </w:r>
    </w:p>
    <w:p w:rsidR="00472045" w:rsidRPr="009736D5" w:rsidRDefault="00472045" w:rsidP="00472045">
      <w:pPr>
        <w:widowControl w:val="0"/>
        <w:numPr>
          <w:ilvl w:val="0"/>
          <w:numId w:val="19"/>
        </w:numPr>
        <w:suppressAutoHyphens/>
        <w:autoSpaceDE w:val="0"/>
        <w:autoSpaceDN w:val="0"/>
        <w:adjustRightInd w:val="0"/>
        <w:spacing w:after="0" w:line="240" w:lineRule="auto"/>
        <w:jc w:val="both"/>
        <w:textAlignment w:val="baseline"/>
        <w:rPr>
          <w:rFonts w:ascii="Arial" w:eastAsia="Calibri" w:hAnsi="Arial" w:cs="Arial"/>
          <w:color w:val="000000"/>
        </w:rPr>
      </w:pPr>
      <w:r w:rsidRPr="009736D5">
        <w:rPr>
          <w:rFonts w:ascii="Arial" w:eastAsia="Calibri" w:hAnsi="Arial" w:cs="Arial"/>
          <w:color w:val="000000"/>
        </w:rPr>
        <w:t>deklaracje zgodności lub certyfikaty zgodności wbudowanych materiałów,</w:t>
      </w:r>
    </w:p>
    <w:p w:rsidR="00472045" w:rsidRPr="009736D5" w:rsidRDefault="00472045" w:rsidP="00472045">
      <w:pPr>
        <w:widowControl w:val="0"/>
        <w:numPr>
          <w:ilvl w:val="0"/>
          <w:numId w:val="19"/>
        </w:numPr>
        <w:suppressAutoHyphens/>
        <w:autoSpaceDE w:val="0"/>
        <w:autoSpaceDN w:val="0"/>
        <w:adjustRightInd w:val="0"/>
        <w:spacing w:after="0" w:line="240" w:lineRule="auto"/>
        <w:jc w:val="both"/>
        <w:textAlignment w:val="baseline"/>
        <w:rPr>
          <w:rFonts w:ascii="Arial" w:eastAsia="Calibri" w:hAnsi="Arial" w:cs="Arial"/>
          <w:color w:val="000000"/>
        </w:rPr>
      </w:pPr>
      <w:r w:rsidRPr="009736D5">
        <w:rPr>
          <w:rFonts w:ascii="Arial" w:eastAsia="Calibri" w:hAnsi="Arial" w:cs="Arial"/>
        </w:rPr>
        <w:t xml:space="preserve">opinię technologiczną sporządzoną na podstawie wszystkich wyników badań i pomiarów załączonych do dokumentów odbioru, </w:t>
      </w:r>
    </w:p>
    <w:p w:rsidR="00472045" w:rsidRPr="009736D5" w:rsidRDefault="00472045" w:rsidP="00472045">
      <w:pPr>
        <w:widowControl w:val="0"/>
        <w:numPr>
          <w:ilvl w:val="0"/>
          <w:numId w:val="19"/>
        </w:numPr>
        <w:suppressAutoHyphens/>
        <w:autoSpaceDE w:val="0"/>
        <w:autoSpaceDN w:val="0"/>
        <w:adjustRightInd w:val="0"/>
        <w:spacing w:after="0" w:line="240" w:lineRule="auto"/>
        <w:jc w:val="both"/>
        <w:textAlignment w:val="baseline"/>
        <w:rPr>
          <w:rFonts w:ascii="Arial" w:eastAsia="Calibri" w:hAnsi="Arial" w:cs="Arial"/>
          <w:color w:val="000000"/>
        </w:rPr>
      </w:pPr>
      <w:r w:rsidRPr="009736D5">
        <w:rPr>
          <w:rFonts w:ascii="Arial" w:eastAsia="Calibri" w:hAnsi="Arial" w:cs="Arial"/>
          <w:color w:val="000000"/>
        </w:rPr>
        <w:t xml:space="preserve">w </w:t>
      </w:r>
      <w:r w:rsidRPr="009736D5">
        <w:rPr>
          <w:rFonts w:ascii="Arial" w:eastAsia="Calibri" w:hAnsi="Arial" w:cs="Arial"/>
        </w:rPr>
        <w:t>przypadku, gdy wg komisji, roboty pod względem przygotowania dokumentacyjnego nie będą gotowe do odbioru końcowego, komisja w porozumieniu z Wykonawcą wyznaczy ponowny termin odbioru końcowego robót,</w:t>
      </w:r>
    </w:p>
    <w:p w:rsidR="00472045" w:rsidRPr="009736D5" w:rsidRDefault="00472045" w:rsidP="00472045">
      <w:pPr>
        <w:widowControl w:val="0"/>
        <w:numPr>
          <w:ilvl w:val="0"/>
          <w:numId w:val="19"/>
        </w:numPr>
        <w:suppressAutoHyphens/>
        <w:autoSpaceDE w:val="0"/>
        <w:autoSpaceDN w:val="0"/>
        <w:adjustRightInd w:val="0"/>
        <w:spacing w:after="0" w:line="240" w:lineRule="auto"/>
        <w:jc w:val="both"/>
        <w:textAlignment w:val="baseline"/>
        <w:rPr>
          <w:rFonts w:ascii="Arial" w:eastAsia="Calibri" w:hAnsi="Arial" w:cs="Arial"/>
          <w:color w:val="000000"/>
        </w:rPr>
      </w:pPr>
      <w:r w:rsidRPr="009736D5">
        <w:rPr>
          <w:rFonts w:ascii="Arial" w:eastAsia="Calibri" w:hAnsi="Arial" w:cs="Arial"/>
        </w:rPr>
        <w:t>protokół przekazania Zamawiającemu znaków osnowy geodezyjnej,</w:t>
      </w:r>
    </w:p>
    <w:p w:rsidR="00472045" w:rsidRPr="009736D5" w:rsidRDefault="00472045" w:rsidP="00472045">
      <w:pPr>
        <w:widowControl w:val="0"/>
        <w:numPr>
          <w:ilvl w:val="0"/>
          <w:numId w:val="19"/>
        </w:numPr>
        <w:suppressAutoHyphens/>
        <w:autoSpaceDE w:val="0"/>
        <w:autoSpaceDN w:val="0"/>
        <w:adjustRightInd w:val="0"/>
        <w:spacing w:after="0" w:line="240" w:lineRule="auto"/>
        <w:jc w:val="both"/>
        <w:textAlignment w:val="baseline"/>
        <w:rPr>
          <w:rFonts w:ascii="Arial" w:eastAsia="Calibri" w:hAnsi="Arial" w:cs="Arial"/>
          <w:color w:val="000000"/>
        </w:rPr>
      </w:pPr>
      <w:r w:rsidRPr="009736D5">
        <w:rPr>
          <w:rFonts w:ascii="Arial" w:eastAsia="Calibri" w:hAnsi="Arial" w:cs="Arial"/>
          <w:color w:val="000000"/>
        </w:rPr>
        <w:t>w</w:t>
      </w:r>
      <w:r w:rsidRPr="009736D5">
        <w:rPr>
          <w:rFonts w:ascii="Arial" w:eastAsia="Arial" w:hAnsi="Arial" w:cs="Arial"/>
          <w:kern w:val="3"/>
          <w:lang w:eastAsia="ar-SA"/>
        </w:rPr>
        <w:t>szystkie zarządzone przez komisję roboty poprawkowe lub uzupełniające będą zestawione wg wzoru ustalonego przez Zamawiającego.</w:t>
      </w:r>
    </w:p>
    <w:p w:rsidR="00472045" w:rsidRPr="009736D5" w:rsidRDefault="00472045" w:rsidP="00472045">
      <w:pPr>
        <w:suppressAutoHyphens/>
        <w:autoSpaceDN w:val="0"/>
        <w:spacing w:after="0" w:line="240" w:lineRule="auto"/>
        <w:ind w:left="426" w:hanging="142"/>
        <w:jc w:val="both"/>
        <w:textAlignment w:val="baseline"/>
        <w:rPr>
          <w:rFonts w:ascii="Arial" w:eastAsia="Times New Roman" w:hAnsi="Arial" w:cs="Arial"/>
          <w:color w:val="00000A"/>
          <w:kern w:val="3"/>
          <w:lang w:eastAsia="ar-SA"/>
        </w:rPr>
      </w:pPr>
    </w:p>
    <w:p w:rsidR="00472045" w:rsidRDefault="00472045" w:rsidP="00472045">
      <w:pPr>
        <w:suppressAutoHyphens/>
        <w:autoSpaceDN w:val="0"/>
        <w:spacing w:after="0" w:line="240" w:lineRule="auto"/>
        <w:jc w:val="center"/>
        <w:textAlignment w:val="baseline"/>
        <w:rPr>
          <w:rFonts w:ascii="Arial" w:eastAsia="Times New Roman" w:hAnsi="Arial" w:cs="Arial"/>
          <w:b/>
          <w:bCs/>
          <w:color w:val="00000A"/>
          <w:kern w:val="3"/>
          <w:lang w:eastAsia="ar-SA"/>
        </w:rPr>
      </w:pPr>
      <w:r w:rsidRPr="009736D5">
        <w:rPr>
          <w:rFonts w:ascii="Arial" w:eastAsia="Times New Roman" w:hAnsi="Arial" w:cs="Arial"/>
          <w:b/>
          <w:bCs/>
          <w:color w:val="00000A"/>
          <w:kern w:val="3"/>
          <w:lang w:eastAsia="ar-SA"/>
        </w:rPr>
        <w:t>§ 8</w:t>
      </w:r>
    </w:p>
    <w:p w:rsidR="00472045" w:rsidRPr="009736D5" w:rsidRDefault="00472045" w:rsidP="00472045">
      <w:pPr>
        <w:suppressAutoHyphens/>
        <w:autoSpaceDN w:val="0"/>
        <w:spacing w:after="0" w:line="240" w:lineRule="auto"/>
        <w:jc w:val="center"/>
        <w:textAlignment w:val="baseline"/>
        <w:rPr>
          <w:rFonts w:ascii="Arial" w:eastAsia="Arial" w:hAnsi="Arial" w:cs="Arial"/>
          <w:b/>
          <w:color w:val="00000A"/>
          <w:kern w:val="3"/>
          <w:lang w:eastAsia="ar-SA"/>
        </w:rPr>
      </w:pPr>
      <w:r w:rsidRPr="009736D5">
        <w:rPr>
          <w:rFonts w:ascii="Arial" w:eastAsia="Arial" w:hAnsi="Arial" w:cs="Arial"/>
          <w:b/>
          <w:color w:val="00000A"/>
          <w:kern w:val="3"/>
          <w:lang w:eastAsia="ar-SA"/>
        </w:rPr>
        <w:t>[KARY UMOWNE]</w:t>
      </w:r>
    </w:p>
    <w:p w:rsidR="00472045" w:rsidRPr="009736D5" w:rsidRDefault="00472045" w:rsidP="00472045">
      <w:pPr>
        <w:suppressAutoHyphens/>
        <w:autoSpaceDN w:val="0"/>
        <w:spacing w:after="0" w:line="240" w:lineRule="auto"/>
        <w:jc w:val="center"/>
        <w:textAlignment w:val="baseline"/>
        <w:rPr>
          <w:rFonts w:ascii="Arial" w:eastAsia="Arial" w:hAnsi="Arial" w:cs="Arial"/>
          <w:color w:val="00000A"/>
          <w:kern w:val="3"/>
          <w:lang w:eastAsia="ar-SA"/>
        </w:rPr>
      </w:pPr>
    </w:p>
    <w:p w:rsidR="00472045" w:rsidRPr="009736D5" w:rsidRDefault="00472045" w:rsidP="00472045">
      <w:pPr>
        <w:pStyle w:val="Akapitzlist"/>
        <w:numPr>
          <w:ilvl w:val="6"/>
          <w:numId w:val="20"/>
        </w:numPr>
        <w:suppressAutoHyphens/>
        <w:autoSpaceDE w:val="0"/>
        <w:autoSpaceDN w:val="0"/>
        <w:adjustRightInd w:val="0"/>
        <w:spacing w:after="0" w:line="240" w:lineRule="auto"/>
        <w:ind w:left="426" w:hanging="426"/>
        <w:jc w:val="both"/>
        <w:rPr>
          <w:rFonts w:ascii="Arial" w:eastAsia="Calibri" w:hAnsi="Arial" w:cs="Arial"/>
          <w:color w:val="000000"/>
        </w:rPr>
      </w:pPr>
      <w:r w:rsidRPr="009736D5">
        <w:rPr>
          <w:rFonts w:ascii="Arial" w:eastAsia="Calibri" w:hAnsi="Arial" w:cs="Arial"/>
          <w:color w:val="000000"/>
        </w:rPr>
        <w:t xml:space="preserve">Strony postanawiają, że w przypadku nienależytego wykonania postanowień niniejszej umowy obowiązującą formą odszkodowania będą kary umowne naliczane w następujących przypadkach: </w:t>
      </w:r>
    </w:p>
    <w:p w:rsidR="00472045" w:rsidRPr="009736D5" w:rsidRDefault="00472045" w:rsidP="00472045">
      <w:pPr>
        <w:pStyle w:val="Akapitzlist"/>
        <w:suppressAutoHyphens/>
        <w:autoSpaceDE w:val="0"/>
        <w:autoSpaceDN w:val="0"/>
        <w:adjustRightInd w:val="0"/>
        <w:spacing w:after="0" w:line="240" w:lineRule="auto"/>
        <w:ind w:left="426"/>
        <w:jc w:val="both"/>
        <w:rPr>
          <w:rFonts w:ascii="Arial" w:eastAsia="Calibri" w:hAnsi="Arial" w:cs="Arial"/>
          <w:color w:val="000000"/>
        </w:rPr>
      </w:pPr>
      <w:r w:rsidRPr="009736D5">
        <w:rPr>
          <w:rFonts w:ascii="Arial" w:eastAsia="Calibri" w:hAnsi="Arial" w:cs="Arial"/>
          <w:color w:val="000000"/>
        </w:rPr>
        <w:t xml:space="preserve">Wykonawca zapłaci Zamawiającemu: </w:t>
      </w:r>
    </w:p>
    <w:p w:rsidR="00472045" w:rsidRPr="009736D5" w:rsidRDefault="00472045" w:rsidP="00472045">
      <w:pPr>
        <w:pStyle w:val="Akapitzlist"/>
        <w:numPr>
          <w:ilvl w:val="0"/>
          <w:numId w:val="21"/>
        </w:numPr>
        <w:suppressAutoHyphens/>
        <w:autoSpaceDE w:val="0"/>
        <w:autoSpaceDN w:val="0"/>
        <w:adjustRightInd w:val="0"/>
        <w:spacing w:after="0" w:line="240" w:lineRule="auto"/>
        <w:jc w:val="both"/>
        <w:rPr>
          <w:rFonts w:ascii="Arial" w:eastAsia="Calibri" w:hAnsi="Arial" w:cs="Arial"/>
          <w:color w:val="000000"/>
        </w:rPr>
      </w:pPr>
      <w:r w:rsidRPr="009736D5">
        <w:rPr>
          <w:rFonts w:ascii="Arial" w:eastAsia="Calibri" w:hAnsi="Arial" w:cs="Arial"/>
          <w:color w:val="000000"/>
        </w:rPr>
        <w:t xml:space="preserve">karę za odstąpienie od umowy z przyczyn leżących po stronie Wykonawcy w wysokości 10 % wynagrodzenia, </w:t>
      </w:r>
    </w:p>
    <w:p w:rsidR="00472045" w:rsidRPr="009736D5" w:rsidRDefault="00472045" w:rsidP="00472045">
      <w:pPr>
        <w:pStyle w:val="Akapitzlist"/>
        <w:numPr>
          <w:ilvl w:val="0"/>
          <w:numId w:val="21"/>
        </w:numPr>
        <w:suppressAutoHyphens/>
        <w:autoSpaceDE w:val="0"/>
        <w:autoSpaceDN w:val="0"/>
        <w:adjustRightInd w:val="0"/>
        <w:spacing w:after="0" w:line="240" w:lineRule="auto"/>
        <w:jc w:val="both"/>
        <w:rPr>
          <w:rFonts w:ascii="Arial" w:eastAsia="Calibri" w:hAnsi="Arial" w:cs="Arial"/>
          <w:color w:val="000000"/>
        </w:rPr>
      </w:pPr>
      <w:r w:rsidRPr="009736D5">
        <w:rPr>
          <w:rFonts w:ascii="Arial" w:eastAsia="Calibri" w:hAnsi="Arial" w:cs="Arial"/>
          <w:color w:val="000000"/>
        </w:rPr>
        <w:t xml:space="preserve">karę za zwłokę w wykonaniu przedmiotu umowy – w wysokości 0,1% wartości wynagrodzenia brutto za wykonanie </w:t>
      </w:r>
      <w:r w:rsidRPr="009736D5">
        <w:rPr>
          <w:rFonts w:ascii="Arial" w:eastAsia="Calibri" w:hAnsi="Arial" w:cs="Arial"/>
          <w:b/>
          <w:bCs/>
          <w:color w:val="000000"/>
        </w:rPr>
        <w:t xml:space="preserve">ze zwłoką </w:t>
      </w:r>
      <w:r w:rsidRPr="009736D5">
        <w:rPr>
          <w:rFonts w:ascii="Arial" w:eastAsia="Calibri" w:hAnsi="Arial" w:cs="Arial"/>
          <w:color w:val="000000"/>
        </w:rPr>
        <w:t xml:space="preserve">przedmiotu niniejszej umowy – za każdy dzień zwłoki, </w:t>
      </w:r>
    </w:p>
    <w:p w:rsidR="00472045" w:rsidRPr="009736D5" w:rsidRDefault="00472045" w:rsidP="00472045">
      <w:pPr>
        <w:pStyle w:val="Akapitzlist"/>
        <w:numPr>
          <w:ilvl w:val="0"/>
          <w:numId w:val="21"/>
        </w:numPr>
        <w:suppressAutoHyphens/>
        <w:autoSpaceDE w:val="0"/>
        <w:autoSpaceDN w:val="0"/>
        <w:adjustRightInd w:val="0"/>
        <w:spacing w:after="0" w:line="240" w:lineRule="auto"/>
        <w:jc w:val="both"/>
        <w:rPr>
          <w:rFonts w:ascii="Arial" w:eastAsia="Calibri" w:hAnsi="Arial" w:cs="Arial"/>
          <w:color w:val="000000"/>
        </w:rPr>
      </w:pPr>
      <w:r w:rsidRPr="009736D5">
        <w:rPr>
          <w:rFonts w:ascii="Arial" w:eastAsia="Calibri" w:hAnsi="Arial" w:cs="Arial"/>
          <w:color w:val="000000"/>
        </w:rPr>
        <w:t xml:space="preserve">karę za zwłokę w usunięciu wad lub usterek, licząc od dnia uzgodnionego na usunięcie wad w wysokości 0,1 % wartości wynagrodzenia brutto – za każdy dzień zwłoki, </w:t>
      </w:r>
    </w:p>
    <w:p w:rsidR="00472045" w:rsidRPr="009736D5" w:rsidRDefault="00472045" w:rsidP="00472045">
      <w:pPr>
        <w:pStyle w:val="Akapitzlist"/>
        <w:numPr>
          <w:ilvl w:val="0"/>
          <w:numId w:val="21"/>
        </w:numPr>
        <w:suppressAutoHyphens/>
        <w:autoSpaceDE w:val="0"/>
        <w:autoSpaceDN w:val="0"/>
        <w:adjustRightInd w:val="0"/>
        <w:spacing w:after="0" w:line="240" w:lineRule="auto"/>
        <w:jc w:val="both"/>
        <w:rPr>
          <w:rFonts w:ascii="Arial" w:eastAsia="Calibri" w:hAnsi="Arial" w:cs="Arial"/>
          <w:color w:val="000000"/>
        </w:rPr>
      </w:pPr>
      <w:r w:rsidRPr="009736D5">
        <w:rPr>
          <w:rFonts w:ascii="Arial" w:eastAsia="Calibri" w:hAnsi="Arial" w:cs="Arial"/>
          <w:color w:val="000000"/>
        </w:rPr>
        <w:t xml:space="preserve">karę za zwłokę w zapłacie lub nieterminowej zapłacie wynagrodzenia należnego podwykonawcom lub dalszym podwykonawcom, w wysokości 10% wartości wynagrodzenia brutto należnego podwykonawcom lub dalszym podwykonawcom, </w:t>
      </w:r>
    </w:p>
    <w:p w:rsidR="00472045" w:rsidRPr="009736D5" w:rsidRDefault="00472045" w:rsidP="00472045">
      <w:pPr>
        <w:pStyle w:val="Akapitzlist"/>
        <w:numPr>
          <w:ilvl w:val="0"/>
          <w:numId w:val="21"/>
        </w:numPr>
        <w:suppressAutoHyphens/>
        <w:autoSpaceDE w:val="0"/>
        <w:autoSpaceDN w:val="0"/>
        <w:adjustRightInd w:val="0"/>
        <w:spacing w:after="0" w:line="240" w:lineRule="auto"/>
        <w:jc w:val="both"/>
        <w:rPr>
          <w:rFonts w:ascii="Arial" w:eastAsia="Calibri" w:hAnsi="Arial" w:cs="Arial"/>
          <w:color w:val="000000"/>
        </w:rPr>
      </w:pPr>
      <w:r w:rsidRPr="009736D5">
        <w:rPr>
          <w:rFonts w:ascii="Arial" w:eastAsia="Calibri" w:hAnsi="Arial" w:cs="Arial"/>
          <w:color w:val="000000"/>
        </w:rPr>
        <w:t xml:space="preserve">karę za nieprzedłużenie do zaakceptowania projektu umowy o podwykonawstwo lub projektu jej zmiany w wysokości 10% wartości wynagrodzenia brutto umowy </w:t>
      </w:r>
      <w:r w:rsidRPr="009736D5">
        <w:rPr>
          <w:rFonts w:ascii="Arial" w:eastAsia="Calibri" w:hAnsi="Arial" w:cs="Arial"/>
          <w:color w:val="000000"/>
        </w:rPr>
        <w:br/>
        <w:t xml:space="preserve">o podwykonawstwo. </w:t>
      </w:r>
    </w:p>
    <w:p w:rsidR="00472045" w:rsidRPr="009736D5" w:rsidRDefault="00472045" w:rsidP="00472045">
      <w:pPr>
        <w:pStyle w:val="Akapitzlist"/>
        <w:numPr>
          <w:ilvl w:val="0"/>
          <w:numId w:val="21"/>
        </w:numPr>
        <w:suppressAutoHyphens/>
        <w:autoSpaceDE w:val="0"/>
        <w:autoSpaceDN w:val="0"/>
        <w:adjustRightInd w:val="0"/>
        <w:spacing w:after="0" w:line="240" w:lineRule="auto"/>
        <w:jc w:val="both"/>
        <w:rPr>
          <w:rFonts w:ascii="Arial" w:eastAsia="Calibri" w:hAnsi="Arial" w:cs="Arial"/>
          <w:color w:val="000000"/>
        </w:rPr>
      </w:pPr>
      <w:r w:rsidRPr="009736D5">
        <w:rPr>
          <w:rFonts w:ascii="Arial" w:eastAsia="Calibri" w:hAnsi="Arial" w:cs="Arial"/>
          <w:color w:val="000000"/>
        </w:rPr>
        <w:t xml:space="preserve">karę w przypadku stwierdzenia, że czynności, o których mowa w § 2 ust. 2 pkt. 15 umowy wykonują osoby, które nie są zatrudnione na podstawie umowy o pracę w wysokości 500 zł za każdy stwierdzony przypadek; </w:t>
      </w:r>
    </w:p>
    <w:p w:rsidR="00472045" w:rsidRPr="009736D5" w:rsidRDefault="00472045" w:rsidP="00472045">
      <w:pPr>
        <w:pStyle w:val="Akapitzlist"/>
        <w:numPr>
          <w:ilvl w:val="0"/>
          <w:numId w:val="20"/>
        </w:numPr>
        <w:suppressAutoHyphens/>
        <w:autoSpaceDE w:val="0"/>
        <w:autoSpaceDN w:val="0"/>
        <w:adjustRightInd w:val="0"/>
        <w:spacing w:after="0" w:line="240" w:lineRule="auto"/>
        <w:ind w:left="426" w:hanging="426"/>
        <w:jc w:val="both"/>
        <w:rPr>
          <w:rFonts w:ascii="Arial" w:eastAsia="Calibri" w:hAnsi="Arial" w:cs="Arial"/>
          <w:color w:val="000000"/>
        </w:rPr>
      </w:pPr>
      <w:r w:rsidRPr="009736D5">
        <w:rPr>
          <w:rFonts w:ascii="Arial" w:eastAsia="Calibri" w:hAnsi="Arial" w:cs="Arial"/>
          <w:color w:val="000000"/>
        </w:rPr>
        <w:lastRenderedPageBreak/>
        <w:t xml:space="preserve">Strony zachowują bez ograniczeń prawo dochodzenia odszkodowania uzupełniającego, przenoszącego wysokość kar umownych do wysokości rzeczywiście poniesionej szkody. </w:t>
      </w:r>
    </w:p>
    <w:p w:rsidR="00472045" w:rsidRPr="009736D5" w:rsidRDefault="00472045" w:rsidP="00472045">
      <w:pPr>
        <w:pStyle w:val="Akapitzlist"/>
        <w:numPr>
          <w:ilvl w:val="0"/>
          <w:numId w:val="20"/>
        </w:numPr>
        <w:suppressAutoHyphens/>
        <w:autoSpaceDE w:val="0"/>
        <w:autoSpaceDN w:val="0"/>
        <w:adjustRightInd w:val="0"/>
        <w:spacing w:after="0" w:line="240" w:lineRule="auto"/>
        <w:ind w:left="426" w:hanging="426"/>
        <w:jc w:val="both"/>
        <w:rPr>
          <w:rFonts w:ascii="Arial" w:eastAsia="Calibri" w:hAnsi="Arial" w:cs="Arial"/>
          <w:color w:val="000000"/>
        </w:rPr>
      </w:pPr>
      <w:r w:rsidRPr="009736D5">
        <w:rPr>
          <w:rFonts w:ascii="Arial" w:eastAsia="Arial" w:hAnsi="Arial" w:cs="Arial"/>
          <w:color w:val="00000A"/>
          <w:kern w:val="3"/>
          <w:lang w:eastAsia="ar-SA"/>
        </w:rPr>
        <w:t>Niezależnie od kar umownych przewidzianych w niniejszej umowie Strony mogą dochodzić odszkodowania na zasadach ogólnych w przypadku, gdy szkoda przekracza wysokość otrzymanych kar umownych, a w szczególności w przypadku wystąpienia utraty pozyskanego przez Zamawiającego dofinansowania.</w:t>
      </w:r>
    </w:p>
    <w:p w:rsidR="00472045" w:rsidRPr="009736D5" w:rsidRDefault="00472045" w:rsidP="00472045">
      <w:pPr>
        <w:pStyle w:val="Akapitzlist"/>
        <w:numPr>
          <w:ilvl w:val="0"/>
          <w:numId w:val="20"/>
        </w:numPr>
        <w:suppressAutoHyphens/>
        <w:autoSpaceDE w:val="0"/>
        <w:autoSpaceDN w:val="0"/>
        <w:adjustRightInd w:val="0"/>
        <w:spacing w:after="0" w:line="240" w:lineRule="auto"/>
        <w:ind w:left="426" w:hanging="426"/>
        <w:jc w:val="both"/>
        <w:rPr>
          <w:rFonts w:ascii="Arial" w:eastAsia="Calibri" w:hAnsi="Arial" w:cs="Arial"/>
          <w:color w:val="000000"/>
        </w:rPr>
      </w:pPr>
      <w:r w:rsidRPr="009736D5">
        <w:rPr>
          <w:rFonts w:ascii="Arial" w:eastAsia="Arial" w:hAnsi="Arial" w:cs="Arial"/>
          <w:kern w:val="3"/>
          <w:lang w:eastAsia="ar-SA"/>
        </w:rPr>
        <w:t>Całkowita maksymalna odpowiedzialność Wykonawcy wobec Zamawiającego z tytułu kar umownych jest ograniczona do wartości zamówienia 100% brutto określonej w §5 ust.2.</w:t>
      </w:r>
    </w:p>
    <w:p w:rsidR="00472045" w:rsidRPr="009736D5" w:rsidRDefault="00472045" w:rsidP="00472045">
      <w:pPr>
        <w:tabs>
          <w:tab w:val="left" w:pos="360"/>
          <w:tab w:val="center" w:pos="4536"/>
          <w:tab w:val="right" w:pos="9072"/>
        </w:tabs>
        <w:suppressAutoHyphens/>
        <w:autoSpaceDN w:val="0"/>
        <w:spacing w:after="0" w:line="240" w:lineRule="auto"/>
        <w:jc w:val="both"/>
        <w:textAlignment w:val="baseline"/>
        <w:rPr>
          <w:rFonts w:ascii="Arial" w:eastAsia="Times New Roman" w:hAnsi="Arial" w:cs="Arial"/>
          <w:color w:val="00000A"/>
          <w:kern w:val="3"/>
          <w:lang w:eastAsia="ar-SA"/>
        </w:rPr>
      </w:pPr>
    </w:p>
    <w:p w:rsidR="00472045" w:rsidRDefault="00472045" w:rsidP="00472045">
      <w:pPr>
        <w:suppressAutoHyphens/>
        <w:autoSpaceDN w:val="0"/>
        <w:spacing w:after="0" w:line="240" w:lineRule="auto"/>
        <w:jc w:val="center"/>
        <w:textAlignment w:val="baseline"/>
        <w:rPr>
          <w:rFonts w:ascii="Arial" w:eastAsia="Times New Roman" w:hAnsi="Arial" w:cs="Arial"/>
          <w:b/>
          <w:bCs/>
          <w:color w:val="00000A"/>
          <w:kern w:val="3"/>
          <w:lang w:eastAsia="ar-SA"/>
        </w:rPr>
      </w:pPr>
      <w:r w:rsidRPr="009736D5">
        <w:rPr>
          <w:rFonts w:ascii="Arial" w:eastAsia="Times New Roman" w:hAnsi="Arial" w:cs="Arial"/>
          <w:b/>
          <w:bCs/>
          <w:color w:val="00000A"/>
          <w:kern w:val="3"/>
          <w:lang w:eastAsia="ar-SA"/>
        </w:rPr>
        <w:t>§ 9</w:t>
      </w:r>
    </w:p>
    <w:p w:rsidR="00472045" w:rsidRPr="009736D5" w:rsidRDefault="00472045" w:rsidP="00472045">
      <w:pPr>
        <w:suppressAutoHyphens/>
        <w:autoSpaceDN w:val="0"/>
        <w:spacing w:after="0" w:line="240" w:lineRule="auto"/>
        <w:jc w:val="center"/>
        <w:textAlignment w:val="baseline"/>
        <w:rPr>
          <w:rFonts w:ascii="Arial" w:eastAsia="Arial" w:hAnsi="Arial" w:cs="Arial"/>
          <w:b/>
          <w:color w:val="00000A"/>
          <w:kern w:val="3"/>
          <w:lang w:eastAsia="ar-SA"/>
        </w:rPr>
      </w:pPr>
      <w:r w:rsidRPr="009736D5">
        <w:rPr>
          <w:rFonts w:ascii="Arial" w:eastAsia="Arial" w:hAnsi="Arial" w:cs="Arial"/>
          <w:b/>
          <w:color w:val="00000A"/>
          <w:kern w:val="3"/>
          <w:lang w:eastAsia="ar-SA"/>
        </w:rPr>
        <w:t>[ODSTĄPIENIE OD UMOWY]</w:t>
      </w:r>
    </w:p>
    <w:p w:rsidR="00472045" w:rsidRPr="009736D5" w:rsidRDefault="00472045" w:rsidP="00472045">
      <w:pPr>
        <w:suppressAutoHyphens/>
        <w:autoSpaceDN w:val="0"/>
        <w:spacing w:after="0" w:line="240" w:lineRule="auto"/>
        <w:jc w:val="center"/>
        <w:textAlignment w:val="baseline"/>
        <w:rPr>
          <w:rFonts w:ascii="Arial" w:eastAsia="Arial" w:hAnsi="Arial" w:cs="Arial"/>
          <w:color w:val="00000A"/>
          <w:kern w:val="3"/>
          <w:lang w:eastAsia="ar-SA"/>
        </w:rPr>
      </w:pPr>
    </w:p>
    <w:p w:rsidR="00472045" w:rsidRPr="009736D5" w:rsidRDefault="00472045" w:rsidP="00472045">
      <w:pPr>
        <w:pStyle w:val="Akapitzlist"/>
        <w:numPr>
          <w:ilvl w:val="6"/>
          <w:numId w:val="22"/>
        </w:numPr>
        <w:tabs>
          <w:tab w:val="center" w:pos="6336"/>
          <w:tab w:val="right" w:pos="10872"/>
        </w:tabs>
        <w:suppressAutoHyphens/>
        <w:autoSpaceDN w:val="0"/>
        <w:spacing w:after="0" w:line="240" w:lineRule="auto"/>
        <w:ind w:left="426" w:hanging="426"/>
        <w:jc w:val="both"/>
        <w:textAlignment w:val="baseline"/>
        <w:rPr>
          <w:rFonts w:ascii="Arial" w:eastAsia="Arial" w:hAnsi="Arial" w:cs="Arial"/>
          <w:color w:val="00000A"/>
          <w:kern w:val="3"/>
          <w:lang w:eastAsia="ar-SA"/>
        </w:rPr>
      </w:pPr>
      <w:r w:rsidRPr="009736D5">
        <w:rPr>
          <w:rFonts w:ascii="Arial" w:eastAsia="Times New Roman" w:hAnsi="Arial" w:cs="Arial"/>
          <w:color w:val="00000A"/>
          <w:kern w:val="3"/>
          <w:lang w:eastAsia="ar-SA"/>
        </w:rPr>
        <w:t xml:space="preserve">Stronom przysługuje prawo odstąpienia od umowy. W przypadku odstąpienia od umowy przez jedną ze stron, </w:t>
      </w:r>
      <w:r w:rsidRPr="009736D5">
        <w:rPr>
          <w:rFonts w:ascii="Arial" w:eastAsia="Times New Roman" w:hAnsi="Arial" w:cs="Arial"/>
          <w:bCs/>
          <w:color w:val="00000A"/>
          <w:kern w:val="3"/>
          <w:lang w:eastAsia="ar-SA"/>
        </w:rPr>
        <w:t>Wykonawca</w:t>
      </w:r>
      <w:r w:rsidRPr="009736D5">
        <w:rPr>
          <w:rFonts w:ascii="Arial" w:eastAsia="Times New Roman" w:hAnsi="Arial" w:cs="Arial"/>
          <w:color w:val="00000A"/>
          <w:kern w:val="3"/>
          <w:lang w:eastAsia="ar-SA"/>
        </w:rPr>
        <w:t xml:space="preserve"> powinien natychmiast wstrzymać i zabezpieczyć niezakończone roboty oraz plac budowy, a także niniejszy fakt odnotować w dzienniku budowy wraz z potwierdzeniem przez Zamawiającego i niezwłocznie powiadomić Inspektorat Nadzoru Inwestorskiego.</w:t>
      </w:r>
    </w:p>
    <w:p w:rsidR="00472045" w:rsidRPr="009736D5" w:rsidRDefault="00472045" w:rsidP="00472045">
      <w:pPr>
        <w:pStyle w:val="Akapitzlist"/>
        <w:numPr>
          <w:ilvl w:val="6"/>
          <w:numId w:val="22"/>
        </w:numPr>
        <w:tabs>
          <w:tab w:val="center" w:pos="6336"/>
          <w:tab w:val="right" w:pos="10872"/>
        </w:tabs>
        <w:suppressAutoHyphens/>
        <w:autoSpaceDN w:val="0"/>
        <w:spacing w:after="0" w:line="240" w:lineRule="auto"/>
        <w:ind w:left="426" w:hanging="426"/>
        <w:jc w:val="both"/>
        <w:textAlignment w:val="baseline"/>
        <w:rPr>
          <w:rFonts w:ascii="Arial" w:eastAsia="Arial" w:hAnsi="Arial" w:cs="Arial"/>
          <w:color w:val="00000A"/>
          <w:kern w:val="3"/>
          <w:lang w:eastAsia="ar-SA"/>
        </w:rPr>
      </w:pPr>
      <w:r w:rsidRPr="009736D5">
        <w:rPr>
          <w:rFonts w:ascii="Arial" w:eastAsia="Times New Roman" w:hAnsi="Arial" w:cs="Arial"/>
          <w:bCs/>
          <w:color w:val="00000A"/>
          <w:kern w:val="3"/>
          <w:lang w:eastAsia="ar-SA"/>
        </w:rPr>
        <w:t>Zamawiającemu</w:t>
      </w:r>
      <w:r w:rsidRPr="009736D5">
        <w:rPr>
          <w:rFonts w:ascii="Arial" w:eastAsia="Times New Roman" w:hAnsi="Arial" w:cs="Arial"/>
          <w:color w:val="00000A"/>
          <w:kern w:val="3"/>
          <w:lang w:eastAsia="ar-SA"/>
        </w:rPr>
        <w:t xml:space="preserve"> przysługuje prawo do odstąpienia od umowy, gdy:</w:t>
      </w:r>
    </w:p>
    <w:p w:rsidR="00472045" w:rsidRPr="009736D5" w:rsidRDefault="00472045" w:rsidP="00472045">
      <w:pPr>
        <w:pStyle w:val="Akapitzlist"/>
        <w:numPr>
          <w:ilvl w:val="0"/>
          <w:numId w:val="23"/>
        </w:numPr>
        <w:tabs>
          <w:tab w:val="left" w:pos="4080"/>
          <w:tab w:val="center" w:pos="7936"/>
          <w:tab w:val="right" w:pos="12472"/>
        </w:tabs>
        <w:suppressAutoHyphens/>
        <w:autoSpaceDN w:val="0"/>
        <w:spacing w:after="0" w:line="240" w:lineRule="auto"/>
        <w:jc w:val="both"/>
        <w:textAlignment w:val="baseline"/>
        <w:rPr>
          <w:ins w:id="5" w:author="adw. dr inż. Anna Żmijewska" w:date="2021-03-30T14:20:00Z"/>
          <w:rFonts w:ascii="Arial" w:eastAsia="Times New Roman" w:hAnsi="Arial" w:cs="Arial"/>
          <w:color w:val="00000A"/>
          <w:kern w:val="3"/>
          <w:lang w:eastAsia="ar-SA"/>
        </w:rPr>
      </w:pPr>
      <w:r w:rsidRPr="009736D5">
        <w:rPr>
          <w:rFonts w:ascii="Arial" w:eastAsia="Times New Roman" w:hAnsi="Arial" w:cs="Arial"/>
          <w:color w:val="00000A"/>
          <w:kern w:val="3"/>
          <w:lang w:eastAsia="ar-SA"/>
        </w:rPr>
        <w:t>wystąpi istotna zmiana okoliczności powodującej, że wykonanie umowy nie leży w interesie publicznym, czego nie można było przewidzieć w chwili zawarcia umowy;</w:t>
      </w:r>
    </w:p>
    <w:p w:rsidR="00472045" w:rsidRPr="009736D5" w:rsidRDefault="00472045" w:rsidP="00472045">
      <w:pPr>
        <w:pStyle w:val="Akapitzlist"/>
        <w:numPr>
          <w:ilvl w:val="0"/>
          <w:numId w:val="23"/>
        </w:numPr>
        <w:tabs>
          <w:tab w:val="left" w:pos="4080"/>
          <w:tab w:val="center" w:pos="7936"/>
          <w:tab w:val="right" w:pos="12472"/>
        </w:tabs>
        <w:suppressAutoHyphens/>
        <w:autoSpaceDN w:val="0"/>
        <w:spacing w:after="0" w:line="240" w:lineRule="auto"/>
        <w:jc w:val="both"/>
        <w:textAlignment w:val="baseline"/>
        <w:rPr>
          <w:rFonts w:ascii="Arial" w:eastAsia="Arial" w:hAnsi="Arial" w:cs="Arial"/>
          <w:color w:val="00000A"/>
          <w:kern w:val="3"/>
          <w:lang w:eastAsia="ar-SA"/>
        </w:rPr>
      </w:pPr>
      <w:r w:rsidRPr="009736D5">
        <w:rPr>
          <w:rFonts w:ascii="Arial" w:eastAsia="Times New Roman" w:hAnsi="Arial" w:cs="Arial"/>
          <w:color w:val="00000A"/>
          <w:kern w:val="3"/>
          <w:lang w:eastAsia="ar-SA"/>
        </w:rPr>
        <w:t>niewykonania lub nienależytego wykonania zapisów niniejszej umowy;</w:t>
      </w:r>
    </w:p>
    <w:p w:rsidR="00472045" w:rsidRPr="009736D5" w:rsidRDefault="00472045" w:rsidP="00472045">
      <w:pPr>
        <w:pStyle w:val="Akapitzlist"/>
        <w:numPr>
          <w:ilvl w:val="0"/>
          <w:numId w:val="23"/>
        </w:numPr>
        <w:tabs>
          <w:tab w:val="left" w:pos="4080"/>
          <w:tab w:val="center" w:pos="7936"/>
          <w:tab w:val="right" w:pos="12472"/>
        </w:tabs>
        <w:suppressAutoHyphens/>
        <w:autoSpaceDN w:val="0"/>
        <w:spacing w:after="0" w:line="240" w:lineRule="auto"/>
        <w:jc w:val="both"/>
        <w:textAlignment w:val="baseline"/>
        <w:rPr>
          <w:rFonts w:ascii="Arial" w:eastAsia="Arial" w:hAnsi="Arial" w:cs="Arial"/>
          <w:color w:val="00000A"/>
          <w:kern w:val="3"/>
          <w:lang w:eastAsia="ar-SA"/>
        </w:rPr>
      </w:pPr>
      <w:r w:rsidRPr="009736D5">
        <w:rPr>
          <w:rFonts w:ascii="Arial" w:eastAsia="Times New Roman" w:hAnsi="Arial" w:cs="Arial"/>
          <w:color w:val="00000A"/>
          <w:kern w:val="3"/>
          <w:lang w:eastAsia="ar-SA"/>
        </w:rPr>
        <w:t>zostanie ogłoszona likwidacja firmy Wykonawcy;</w:t>
      </w:r>
    </w:p>
    <w:p w:rsidR="00472045" w:rsidRPr="009736D5" w:rsidRDefault="00472045" w:rsidP="00472045">
      <w:pPr>
        <w:pStyle w:val="Akapitzlist"/>
        <w:numPr>
          <w:ilvl w:val="0"/>
          <w:numId w:val="23"/>
        </w:numPr>
        <w:tabs>
          <w:tab w:val="left" w:pos="4080"/>
          <w:tab w:val="center" w:pos="7936"/>
          <w:tab w:val="right" w:pos="12472"/>
        </w:tabs>
        <w:suppressAutoHyphens/>
        <w:autoSpaceDN w:val="0"/>
        <w:spacing w:after="0" w:line="240" w:lineRule="auto"/>
        <w:jc w:val="both"/>
        <w:textAlignment w:val="baseline"/>
        <w:rPr>
          <w:rFonts w:ascii="Arial" w:eastAsia="Arial" w:hAnsi="Arial" w:cs="Arial"/>
          <w:color w:val="00000A"/>
          <w:kern w:val="3"/>
          <w:lang w:eastAsia="ar-SA"/>
        </w:rPr>
      </w:pPr>
      <w:r w:rsidRPr="009736D5">
        <w:rPr>
          <w:rFonts w:ascii="Arial" w:eastAsia="Times New Roman" w:hAnsi="Arial" w:cs="Arial"/>
          <w:color w:val="00000A"/>
          <w:kern w:val="3"/>
          <w:lang w:eastAsia="ar-SA"/>
        </w:rPr>
        <w:t>zostanie wydany nakaz zajęcia majątku Wykonawcy;</w:t>
      </w:r>
    </w:p>
    <w:p w:rsidR="00472045" w:rsidRPr="009736D5" w:rsidRDefault="00472045" w:rsidP="00472045">
      <w:pPr>
        <w:pStyle w:val="Akapitzlist"/>
        <w:numPr>
          <w:ilvl w:val="0"/>
          <w:numId w:val="23"/>
        </w:numPr>
        <w:tabs>
          <w:tab w:val="left" w:pos="4080"/>
          <w:tab w:val="center" w:pos="7936"/>
          <w:tab w:val="right" w:pos="12472"/>
        </w:tabs>
        <w:suppressAutoHyphens/>
        <w:autoSpaceDN w:val="0"/>
        <w:spacing w:after="0" w:line="240" w:lineRule="auto"/>
        <w:jc w:val="both"/>
        <w:textAlignment w:val="baseline"/>
        <w:rPr>
          <w:rFonts w:ascii="Arial" w:eastAsia="Arial" w:hAnsi="Arial" w:cs="Arial"/>
          <w:color w:val="000000"/>
          <w:lang w:eastAsia="pl-PL"/>
        </w:rPr>
      </w:pPr>
      <w:r w:rsidRPr="009736D5">
        <w:rPr>
          <w:rFonts w:ascii="Arial" w:eastAsia="Arial" w:hAnsi="Arial" w:cs="Arial"/>
          <w:color w:val="000000"/>
          <w:lang w:eastAsia="pl-PL"/>
        </w:rPr>
        <w:t>Wykonawca w ciągu 14 dni od przekazania placu budowy nie rozpoczął robót bez uzasadnionych przyczyn;</w:t>
      </w:r>
    </w:p>
    <w:p w:rsidR="00472045" w:rsidRPr="009736D5" w:rsidRDefault="00472045" w:rsidP="00472045">
      <w:pPr>
        <w:pStyle w:val="Akapitzlist"/>
        <w:numPr>
          <w:ilvl w:val="0"/>
          <w:numId w:val="23"/>
        </w:numPr>
        <w:tabs>
          <w:tab w:val="left" w:pos="4080"/>
          <w:tab w:val="center" w:pos="7936"/>
          <w:tab w:val="right" w:pos="12472"/>
        </w:tabs>
        <w:suppressAutoHyphens/>
        <w:autoSpaceDN w:val="0"/>
        <w:spacing w:after="0" w:line="240" w:lineRule="auto"/>
        <w:jc w:val="both"/>
        <w:textAlignment w:val="baseline"/>
        <w:rPr>
          <w:rFonts w:ascii="Arial" w:eastAsia="Arial" w:hAnsi="Arial" w:cs="Arial"/>
          <w:color w:val="000000"/>
          <w:lang w:eastAsia="pl-PL"/>
        </w:rPr>
      </w:pPr>
      <w:r w:rsidRPr="009736D5">
        <w:rPr>
          <w:rFonts w:ascii="Arial" w:eastAsia="Arial" w:hAnsi="Arial" w:cs="Arial"/>
          <w:color w:val="000000"/>
          <w:lang w:eastAsia="pl-PL"/>
        </w:rPr>
        <w:t>Wykonawca przerwał na okres dłuższy niż 14 dni rozpoczęte roboty i nie kontynuuje ich pomimo dwóch wezwań wysłanych na piśmie w odstępach siedmiu dni przez Zamawiającego.</w:t>
      </w:r>
    </w:p>
    <w:p w:rsidR="00472045" w:rsidRPr="009736D5" w:rsidRDefault="00472045" w:rsidP="00472045">
      <w:pPr>
        <w:pStyle w:val="Akapitzlist"/>
        <w:numPr>
          <w:ilvl w:val="0"/>
          <w:numId w:val="23"/>
        </w:numPr>
        <w:tabs>
          <w:tab w:val="left" w:pos="4080"/>
          <w:tab w:val="center" w:pos="7936"/>
          <w:tab w:val="right" w:pos="12472"/>
        </w:tabs>
        <w:suppressAutoHyphens/>
        <w:autoSpaceDN w:val="0"/>
        <w:spacing w:after="0" w:line="240" w:lineRule="auto"/>
        <w:jc w:val="both"/>
        <w:textAlignment w:val="baseline"/>
        <w:rPr>
          <w:rFonts w:ascii="Arial" w:eastAsia="Arial" w:hAnsi="Arial" w:cs="Arial"/>
          <w:color w:val="000000"/>
          <w:lang w:eastAsia="pl-PL"/>
        </w:rPr>
      </w:pPr>
      <w:r w:rsidRPr="009736D5">
        <w:rPr>
          <w:rFonts w:ascii="Arial" w:eastAsia="Arial" w:hAnsi="Arial" w:cs="Arial"/>
          <w:color w:val="000000"/>
          <w:lang w:eastAsia="pl-PL"/>
        </w:rPr>
        <w:t>Wykonawca z własnej winy przerwał realizację robót i przerwa ta spowodowała opóźnienie w realizacji robót.</w:t>
      </w:r>
    </w:p>
    <w:p w:rsidR="00472045" w:rsidRPr="009736D5" w:rsidRDefault="00472045" w:rsidP="00472045">
      <w:pPr>
        <w:pStyle w:val="Akapitzlist"/>
        <w:numPr>
          <w:ilvl w:val="6"/>
          <w:numId w:val="22"/>
        </w:numPr>
        <w:autoSpaceDE w:val="0"/>
        <w:autoSpaceDN w:val="0"/>
        <w:adjustRightInd w:val="0"/>
        <w:spacing w:after="0" w:line="240" w:lineRule="auto"/>
        <w:ind w:left="426" w:hanging="426"/>
        <w:jc w:val="both"/>
        <w:rPr>
          <w:rFonts w:ascii="Arial" w:eastAsia="Calibri" w:hAnsi="Arial" w:cs="Arial"/>
          <w:color w:val="000000"/>
        </w:rPr>
      </w:pPr>
      <w:r w:rsidRPr="009736D5">
        <w:rPr>
          <w:rFonts w:ascii="Arial" w:eastAsia="Calibri" w:hAnsi="Arial" w:cs="Arial"/>
          <w:color w:val="000000"/>
        </w:rPr>
        <w:t xml:space="preserve">Wykonawcy przysługuje prawo odstąpienia od niniejszej umowy w niżej wymienionych okolicznościach: </w:t>
      </w:r>
    </w:p>
    <w:p w:rsidR="00472045" w:rsidRPr="009736D5" w:rsidRDefault="00472045" w:rsidP="00472045">
      <w:pPr>
        <w:pStyle w:val="Akapitzlist"/>
        <w:numPr>
          <w:ilvl w:val="0"/>
          <w:numId w:val="24"/>
        </w:numPr>
        <w:autoSpaceDE w:val="0"/>
        <w:autoSpaceDN w:val="0"/>
        <w:adjustRightInd w:val="0"/>
        <w:spacing w:after="0" w:line="240" w:lineRule="auto"/>
        <w:jc w:val="both"/>
        <w:rPr>
          <w:rFonts w:ascii="Arial" w:eastAsia="Calibri" w:hAnsi="Arial" w:cs="Arial"/>
          <w:color w:val="000000"/>
        </w:rPr>
      </w:pPr>
      <w:r w:rsidRPr="009736D5">
        <w:rPr>
          <w:rFonts w:ascii="Arial" w:eastAsia="Calibri" w:hAnsi="Arial" w:cs="Arial"/>
          <w:color w:val="000000"/>
        </w:rPr>
        <w:t xml:space="preserve">jeżeli Zamawiający z nieuzasadnionych przyczyn opóźnia termin przekazania placu budowy, </w:t>
      </w:r>
    </w:p>
    <w:p w:rsidR="00472045" w:rsidRPr="009736D5" w:rsidRDefault="00472045" w:rsidP="00472045">
      <w:pPr>
        <w:pStyle w:val="Akapitzlist"/>
        <w:numPr>
          <w:ilvl w:val="0"/>
          <w:numId w:val="24"/>
        </w:numPr>
        <w:tabs>
          <w:tab w:val="center" w:pos="6336"/>
          <w:tab w:val="right" w:pos="10872"/>
        </w:tabs>
        <w:suppressAutoHyphens/>
        <w:autoSpaceDN w:val="0"/>
        <w:spacing w:after="0" w:line="240" w:lineRule="auto"/>
        <w:jc w:val="both"/>
        <w:textAlignment w:val="baseline"/>
        <w:rPr>
          <w:rFonts w:ascii="Arial" w:eastAsia="Times New Roman" w:hAnsi="Arial" w:cs="Arial"/>
          <w:color w:val="00000A"/>
          <w:kern w:val="3"/>
          <w:lang w:eastAsia="ar-SA"/>
        </w:rPr>
      </w:pPr>
      <w:r w:rsidRPr="009736D5">
        <w:rPr>
          <w:rFonts w:ascii="Arial" w:eastAsia="Arial" w:hAnsi="Arial" w:cs="Arial"/>
          <w:color w:val="00000A"/>
          <w:kern w:val="3"/>
          <w:lang w:eastAsia="ar-SA"/>
        </w:rPr>
        <w:t>w przypadku nie przekazania w terminie określonym w Umowie wraz z placem budowy stosownych zezwoleń leżących po stronie Zamawiającego, a uniemożliwiających prowadzenie robót przez Wykonawcę.</w:t>
      </w:r>
    </w:p>
    <w:p w:rsidR="00472045" w:rsidRPr="009736D5" w:rsidRDefault="00472045" w:rsidP="00472045">
      <w:pPr>
        <w:pStyle w:val="Akapitzlist"/>
        <w:numPr>
          <w:ilvl w:val="6"/>
          <w:numId w:val="22"/>
        </w:numPr>
        <w:tabs>
          <w:tab w:val="center" w:pos="6336"/>
          <w:tab w:val="right" w:pos="10872"/>
        </w:tabs>
        <w:suppressAutoHyphens/>
        <w:autoSpaceDN w:val="0"/>
        <w:spacing w:after="0" w:line="240" w:lineRule="auto"/>
        <w:ind w:left="426" w:hanging="426"/>
        <w:jc w:val="both"/>
        <w:textAlignment w:val="baseline"/>
        <w:rPr>
          <w:rFonts w:ascii="Arial" w:eastAsia="Arial" w:hAnsi="Arial" w:cs="Arial"/>
          <w:color w:val="00000A"/>
          <w:kern w:val="3"/>
          <w:lang w:eastAsia="ar-SA"/>
        </w:rPr>
      </w:pPr>
      <w:r w:rsidRPr="009736D5">
        <w:rPr>
          <w:rFonts w:ascii="Arial" w:eastAsia="Times New Roman" w:hAnsi="Arial" w:cs="Arial"/>
          <w:color w:val="00000A"/>
          <w:kern w:val="3"/>
          <w:lang w:eastAsia="ar-SA"/>
        </w:rPr>
        <w:t>Odstąpienie od umowy powinno nastąpić w formie pisemnej pod rygorem nieważności takiego oświadczenia i powinno zawierać uzasadnienie.</w:t>
      </w:r>
    </w:p>
    <w:p w:rsidR="00472045" w:rsidRPr="009736D5" w:rsidRDefault="00472045" w:rsidP="00472045">
      <w:pPr>
        <w:pStyle w:val="Akapitzlist"/>
        <w:numPr>
          <w:ilvl w:val="6"/>
          <w:numId w:val="22"/>
        </w:numPr>
        <w:tabs>
          <w:tab w:val="center" w:pos="6336"/>
          <w:tab w:val="right" w:pos="10872"/>
        </w:tabs>
        <w:suppressAutoHyphens/>
        <w:autoSpaceDN w:val="0"/>
        <w:spacing w:after="0" w:line="240" w:lineRule="auto"/>
        <w:ind w:left="426" w:hanging="426"/>
        <w:jc w:val="both"/>
        <w:textAlignment w:val="baseline"/>
        <w:rPr>
          <w:rFonts w:ascii="Arial" w:eastAsia="Arial" w:hAnsi="Arial" w:cs="Arial"/>
          <w:color w:val="00000A"/>
          <w:kern w:val="3"/>
          <w:lang w:eastAsia="ar-SA"/>
        </w:rPr>
      </w:pPr>
      <w:r w:rsidRPr="009736D5">
        <w:rPr>
          <w:rFonts w:ascii="Arial" w:eastAsia="Times New Roman" w:hAnsi="Arial" w:cs="Arial"/>
          <w:color w:val="00000A"/>
          <w:kern w:val="3"/>
          <w:lang w:eastAsia="ar-SA"/>
        </w:rPr>
        <w:t xml:space="preserve">W przypadku odstąpienia od umowy </w:t>
      </w:r>
      <w:r w:rsidRPr="009736D5">
        <w:rPr>
          <w:rFonts w:ascii="Arial" w:eastAsia="Times New Roman" w:hAnsi="Arial" w:cs="Arial"/>
          <w:bCs/>
          <w:color w:val="00000A"/>
          <w:kern w:val="3"/>
          <w:lang w:eastAsia="ar-SA"/>
        </w:rPr>
        <w:t>Wykonawcę</w:t>
      </w:r>
      <w:r w:rsidRPr="009736D5">
        <w:rPr>
          <w:rFonts w:ascii="Arial" w:eastAsia="Times New Roman" w:hAnsi="Arial" w:cs="Arial"/>
          <w:color w:val="00000A"/>
          <w:kern w:val="3"/>
          <w:lang w:eastAsia="ar-SA"/>
        </w:rPr>
        <w:t xml:space="preserve"> oraz </w:t>
      </w:r>
      <w:r w:rsidRPr="009736D5">
        <w:rPr>
          <w:rFonts w:ascii="Arial" w:eastAsia="Times New Roman" w:hAnsi="Arial" w:cs="Arial"/>
          <w:bCs/>
          <w:color w:val="00000A"/>
          <w:kern w:val="3"/>
          <w:lang w:eastAsia="ar-SA"/>
        </w:rPr>
        <w:t xml:space="preserve">Zamawiającego </w:t>
      </w:r>
      <w:r w:rsidRPr="009736D5">
        <w:rPr>
          <w:rFonts w:ascii="Arial" w:eastAsia="Times New Roman" w:hAnsi="Arial" w:cs="Arial"/>
          <w:color w:val="00000A"/>
          <w:kern w:val="3"/>
          <w:lang w:eastAsia="ar-SA"/>
        </w:rPr>
        <w:t>obciążają następujące obowiązki:</w:t>
      </w:r>
    </w:p>
    <w:p w:rsidR="00472045" w:rsidRPr="009736D5" w:rsidRDefault="00472045" w:rsidP="00472045">
      <w:pPr>
        <w:pStyle w:val="Akapitzlist"/>
        <w:numPr>
          <w:ilvl w:val="0"/>
          <w:numId w:val="25"/>
        </w:numPr>
        <w:tabs>
          <w:tab w:val="left" w:pos="4080"/>
          <w:tab w:val="left" w:pos="4120"/>
          <w:tab w:val="center" w:pos="7936"/>
          <w:tab w:val="right" w:pos="12472"/>
        </w:tabs>
        <w:suppressAutoHyphens/>
        <w:autoSpaceDN w:val="0"/>
        <w:spacing w:after="0" w:line="240" w:lineRule="auto"/>
        <w:ind w:left="993"/>
        <w:jc w:val="both"/>
        <w:textAlignment w:val="baseline"/>
        <w:rPr>
          <w:rFonts w:ascii="Arial" w:eastAsia="Arial" w:hAnsi="Arial" w:cs="Arial"/>
          <w:color w:val="00000A"/>
          <w:kern w:val="3"/>
          <w:lang w:eastAsia="ar-SA"/>
        </w:rPr>
      </w:pPr>
      <w:r w:rsidRPr="009736D5">
        <w:rPr>
          <w:rFonts w:ascii="Arial" w:eastAsia="Times New Roman" w:hAnsi="Arial" w:cs="Arial"/>
          <w:color w:val="00000A"/>
          <w:kern w:val="3"/>
          <w:lang w:eastAsia="ar-SA"/>
        </w:rPr>
        <w:t>w terminie 7 dni od daty odstąpienia od umowy, Wykonawca przy udziale Zamawiającego i inspektora nadzoru inwestorskiego sporządzi szczegółowy protokół inwentaryzacji robót będących w toku wg stanu na dzień odstąpienia;</w:t>
      </w:r>
    </w:p>
    <w:p w:rsidR="00472045" w:rsidRPr="009736D5" w:rsidRDefault="00472045" w:rsidP="00472045">
      <w:pPr>
        <w:pStyle w:val="Akapitzlist"/>
        <w:numPr>
          <w:ilvl w:val="0"/>
          <w:numId w:val="25"/>
        </w:numPr>
        <w:tabs>
          <w:tab w:val="left" w:pos="4320"/>
          <w:tab w:val="center" w:pos="8136"/>
          <w:tab w:val="right" w:pos="12672"/>
        </w:tabs>
        <w:suppressAutoHyphens/>
        <w:autoSpaceDN w:val="0"/>
        <w:spacing w:after="0" w:line="240" w:lineRule="auto"/>
        <w:ind w:left="993"/>
        <w:jc w:val="both"/>
        <w:textAlignment w:val="baseline"/>
        <w:rPr>
          <w:rFonts w:ascii="Arial" w:eastAsia="Arial" w:hAnsi="Arial" w:cs="Arial"/>
          <w:color w:val="00000A"/>
          <w:kern w:val="3"/>
          <w:lang w:eastAsia="ar-SA"/>
        </w:rPr>
      </w:pPr>
      <w:r w:rsidRPr="009736D5">
        <w:rPr>
          <w:rFonts w:ascii="Arial" w:eastAsia="Times New Roman" w:hAnsi="Arial" w:cs="Arial"/>
          <w:color w:val="00000A"/>
          <w:kern w:val="3"/>
          <w:lang w:eastAsia="ar-SA"/>
        </w:rPr>
        <w:t>Wykonawca zabezpieczy przerwane roboty w zakresie obustronnie uzgodnionym, na koszt tej strony, która była powodem odstąpienia od umowy;</w:t>
      </w:r>
    </w:p>
    <w:p w:rsidR="00472045" w:rsidRPr="009736D5" w:rsidRDefault="00472045" w:rsidP="00472045">
      <w:pPr>
        <w:pStyle w:val="Akapitzlist"/>
        <w:numPr>
          <w:ilvl w:val="0"/>
          <w:numId w:val="25"/>
        </w:numPr>
        <w:tabs>
          <w:tab w:val="left" w:pos="4320"/>
          <w:tab w:val="center" w:pos="8136"/>
          <w:tab w:val="right" w:pos="12672"/>
        </w:tabs>
        <w:suppressAutoHyphens/>
        <w:autoSpaceDN w:val="0"/>
        <w:spacing w:after="0" w:line="240" w:lineRule="auto"/>
        <w:ind w:left="993"/>
        <w:jc w:val="both"/>
        <w:textAlignment w:val="baseline"/>
        <w:rPr>
          <w:rFonts w:ascii="Arial" w:eastAsia="Arial" w:hAnsi="Arial" w:cs="Arial"/>
          <w:color w:val="00000A"/>
          <w:kern w:val="3"/>
          <w:lang w:eastAsia="ar-SA"/>
        </w:rPr>
      </w:pPr>
      <w:r w:rsidRPr="009736D5">
        <w:rPr>
          <w:rFonts w:ascii="Arial" w:eastAsia="Times New Roman" w:hAnsi="Arial" w:cs="Arial"/>
          <w:color w:val="00000A"/>
          <w:kern w:val="3"/>
          <w:lang w:eastAsia="ar-SA"/>
        </w:rPr>
        <w:t>Wykonawca niezwłocznie, ale nie później niż w ciągu 14 dni usunie z placu budowy urządzenia zaplecza przez niego dostarczone,</w:t>
      </w:r>
    </w:p>
    <w:p w:rsidR="00472045" w:rsidRPr="009736D5" w:rsidRDefault="00472045" w:rsidP="00472045">
      <w:pPr>
        <w:pStyle w:val="Akapitzlist"/>
        <w:numPr>
          <w:ilvl w:val="6"/>
          <w:numId w:val="22"/>
        </w:numPr>
        <w:tabs>
          <w:tab w:val="center" w:pos="6336"/>
          <w:tab w:val="right" w:pos="10872"/>
        </w:tabs>
        <w:suppressAutoHyphens/>
        <w:autoSpaceDN w:val="0"/>
        <w:spacing w:after="0" w:line="240" w:lineRule="auto"/>
        <w:ind w:left="426" w:hanging="426"/>
        <w:jc w:val="both"/>
        <w:textAlignment w:val="baseline"/>
        <w:rPr>
          <w:rFonts w:ascii="Arial" w:eastAsia="Arial" w:hAnsi="Arial" w:cs="Arial"/>
          <w:color w:val="00000A"/>
          <w:kern w:val="3"/>
          <w:lang w:eastAsia="ar-SA"/>
        </w:rPr>
      </w:pPr>
      <w:r w:rsidRPr="009736D5">
        <w:rPr>
          <w:rFonts w:ascii="Arial" w:eastAsia="Times New Roman" w:hAnsi="Arial" w:cs="Arial"/>
          <w:color w:val="00000A"/>
          <w:kern w:val="3"/>
          <w:lang w:eastAsia="ar-SA"/>
        </w:rPr>
        <w:t>W razie odstąpienia od umowy z przyczyn zależnych i niezależnych od Wykonawcy, Zamawiający zobowiązany jest do dokonania odbioru robót prawidłowo wykonanych do dnia odstąpienia od umowy, zapłaty wynagrodzenia za wykonane prawidłowo roboty oraz protokolarnego przejęcia placu budowy.</w:t>
      </w:r>
    </w:p>
    <w:p w:rsidR="00472045" w:rsidRPr="009736D5" w:rsidRDefault="00472045" w:rsidP="00472045">
      <w:pPr>
        <w:suppressAutoHyphens/>
        <w:autoSpaceDN w:val="0"/>
        <w:spacing w:after="0" w:line="240" w:lineRule="auto"/>
        <w:jc w:val="both"/>
        <w:textAlignment w:val="baseline"/>
        <w:rPr>
          <w:rFonts w:ascii="Arial" w:eastAsia="Times New Roman" w:hAnsi="Arial" w:cs="Arial"/>
          <w:bCs/>
          <w:color w:val="00000A"/>
          <w:kern w:val="3"/>
          <w:lang w:eastAsia="ar-SA"/>
        </w:rPr>
      </w:pPr>
    </w:p>
    <w:p w:rsidR="00472045" w:rsidRDefault="00472045" w:rsidP="00472045">
      <w:pPr>
        <w:suppressAutoHyphens/>
        <w:autoSpaceDN w:val="0"/>
        <w:spacing w:after="0" w:line="240" w:lineRule="auto"/>
        <w:jc w:val="center"/>
        <w:textAlignment w:val="baseline"/>
        <w:rPr>
          <w:rFonts w:ascii="Arial" w:eastAsia="Times New Roman" w:hAnsi="Arial" w:cs="Arial"/>
          <w:b/>
          <w:bCs/>
          <w:color w:val="00000A"/>
          <w:kern w:val="3"/>
          <w:lang w:eastAsia="ar-SA"/>
        </w:rPr>
      </w:pPr>
      <w:r w:rsidRPr="009736D5">
        <w:rPr>
          <w:rFonts w:ascii="Arial" w:eastAsia="Times New Roman" w:hAnsi="Arial" w:cs="Arial"/>
          <w:b/>
          <w:bCs/>
          <w:color w:val="00000A"/>
          <w:kern w:val="3"/>
          <w:lang w:eastAsia="ar-SA"/>
        </w:rPr>
        <w:t>§ 10</w:t>
      </w:r>
    </w:p>
    <w:p w:rsidR="00472045" w:rsidRPr="009736D5" w:rsidRDefault="00472045" w:rsidP="00472045">
      <w:pPr>
        <w:suppressAutoHyphens/>
        <w:autoSpaceDN w:val="0"/>
        <w:spacing w:after="0" w:line="240" w:lineRule="auto"/>
        <w:jc w:val="center"/>
        <w:textAlignment w:val="baseline"/>
        <w:rPr>
          <w:rFonts w:ascii="Arial" w:eastAsia="Arial" w:hAnsi="Arial" w:cs="Arial"/>
          <w:b/>
          <w:color w:val="00000A"/>
          <w:kern w:val="3"/>
          <w:lang w:eastAsia="ar-SA"/>
        </w:rPr>
      </w:pPr>
      <w:r w:rsidRPr="009736D5">
        <w:rPr>
          <w:rFonts w:ascii="Arial" w:eastAsia="Arial" w:hAnsi="Arial" w:cs="Arial"/>
          <w:b/>
          <w:color w:val="00000A"/>
          <w:kern w:val="3"/>
          <w:lang w:eastAsia="ar-SA"/>
        </w:rPr>
        <w:t>[GWARANCJA I RĘKOJMIA]</w:t>
      </w:r>
    </w:p>
    <w:p w:rsidR="00472045" w:rsidRPr="009736D5" w:rsidRDefault="00472045" w:rsidP="00472045">
      <w:pPr>
        <w:suppressAutoHyphens/>
        <w:autoSpaceDN w:val="0"/>
        <w:spacing w:after="0" w:line="240" w:lineRule="auto"/>
        <w:jc w:val="center"/>
        <w:textAlignment w:val="baseline"/>
        <w:rPr>
          <w:rFonts w:ascii="Arial" w:eastAsia="Arial" w:hAnsi="Arial" w:cs="Arial"/>
          <w:color w:val="00000A"/>
          <w:kern w:val="3"/>
          <w:lang w:eastAsia="ar-SA"/>
        </w:rPr>
      </w:pPr>
    </w:p>
    <w:p w:rsidR="00472045" w:rsidRPr="009736D5" w:rsidRDefault="00472045" w:rsidP="00472045">
      <w:pPr>
        <w:pStyle w:val="Akapitzlist"/>
        <w:numPr>
          <w:ilvl w:val="6"/>
          <w:numId w:val="26"/>
        </w:numPr>
        <w:autoSpaceDE w:val="0"/>
        <w:autoSpaceDN w:val="0"/>
        <w:adjustRightInd w:val="0"/>
        <w:spacing w:after="0" w:line="240" w:lineRule="auto"/>
        <w:ind w:left="426" w:hanging="426"/>
        <w:jc w:val="both"/>
        <w:rPr>
          <w:rFonts w:ascii="Arial" w:eastAsia="Calibri" w:hAnsi="Arial" w:cs="Arial"/>
          <w:color w:val="000000"/>
        </w:rPr>
      </w:pPr>
      <w:r w:rsidRPr="009736D5">
        <w:rPr>
          <w:rFonts w:ascii="Arial" w:eastAsia="Calibri" w:hAnsi="Arial" w:cs="Arial"/>
          <w:color w:val="000000"/>
        </w:rPr>
        <w:t xml:space="preserve">Wykonawca udziela Zamawiającemu gwarancji na przedmiot umowy </w:t>
      </w:r>
      <w:r w:rsidRPr="009736D5">
        <w:rPr>
          <w:rFonts w:ascii="Arial" w:eastAsia="Calibri" w:hAnsi="Arial" w:cs="Arial"/>
          <w:b/>
          <w:bCs/>
          <w:color w:val="000000"/>
        </w:rPr>
        <w:t xml:space="preserve">na okres ……….. miesięcy. </w:t>
      </w:r>
      <w:r w:rsidRPr="009736D5">
        <w:rPr>
          <w:rFonts w:ascii="Arial" w:eastAsia="Calibri" w:hAnsi="Arial" w:cs="Arial"/>
          <w:color w:val="000000"/>
        </w:rPr>
        <w:t>Bieg terminu gwarancji rozpoczyna się w dniu zakończenia czynności odbioru końcowego stwierdzonego protokołem.</w:t>
      </w:r>
    </w:p>
    <w:p w:rsidR="00472045" w:rsidRPr="009736D5" w:rsidRDefault="00472045" w:rsidP="00472045">
      <w:pPr>
        <w:pStyle w:val="Akapitzlist"/>
        <w:numPr>
          <w:ilvl w:val="6"/>
          <w:numId w:val="26"/>
        </w:numPr>
        <w:autoSpaceDE w:val="0"/>
        <w:autoSpaceDN w:val="0"/>
        <w:adjustRightInd w:val="0"/>
        <w:spacing w:after="0" w:line="240" w:lineRule="auto"/>
        <w:ind w:left="426" w:hanging="426"/>
        <w:jc w:val="both"/>
        <w:rPr>
          <w:rFonts w:ascii="Arial" w:eastAsia="Calibri" w:hAnsi="Arial" w:cs="Arial"/>
          <w:color w:val="000000"/>
        </w:rPr>
      </w:pPr>
      <w:r w:rsidRPr="009736D5">
        <w:rPr>
          <w:rFonts w:ascii="Arial" w:eastAsia="Calibri" w:hAnsi="Arial" w:cs="Arial"/>
          <w:color w:val="000000"/>
        </w:rPr>
        <w:t xml:space="preserve"> Wykonawca robót jest odpowiedzialny względem Zamawiającego z tytułu rękojmi za wady fizyczne robót objętych umową stwierdzonych w toku czynności odbioru końcowego i powstałych w okresie trwania rękojmi. Okres rękojmi kończy się po upływie 6 miesięcy od zakończenia okresu gwarancji. Zamawiający może wykonywać uprawnienia z tytułu rękojmi za wady fizyczne rzeczy, niezależnie od uprawnień wynikających z gwarancji. </w:t>
      </w:r>
    </w:p>
    <w:p w:rsidR="00472045" w:rsidRPr="009736D5" w:rsidRDefault="00472045" w:rsidP="00472045">
      <w:pPr>
        <w:pStyle w:val="Akapitzlist"/>
        <w:numPr>
          <w:ilvl w:val="6"/>
          <w:numId w:val="26"/>
        </w:numPr>
        <w:autoSpaceDE w:val="0"/>
        <w:autoSpaceDN w:val="0"/>
        <w:adjustRightInd w:val="0"/>
        <w:spacing w:after="0" w:line="240" w:lineRule="auto"/>
        <w:ind w:left="426" w:hanging="426"/>
        <w:jc w:val="both"/>
        <w:rPr>
          <w:rFonts w:ascii="Arial" w:eastAsia="Calibri" w:hAnsi="Arial" w:cs="Arial"/>
          <w:color w:val="000000"/>
        </w:rPr>
      </w:pPr>
      <w:r w:rsidRPr="009736D5">
        <w:rPr>
          <w:rFonts w:ascii="Arial" w:eastAsia="Calibri" w:hAnsi="Arial" w:cs="Arial"/>
          <w:color w:val="000000"/>
        </w:rPr>
        <w:t xml:space="preserve">W przypadku ujawnienia w okresie gwarancji wad lub usterek, Zamawiający poinformuje o tym Wykonawcę na piśmie, wyznaczając termin ich usunięcia - nie dłuższy niż termin technicznie uzasadniony, konieczny na usunięcie wad lub usterek. </w:t>
      </w:r>
    </w:p>
    <w:p w:rsidR="00472045" w:rsidRPr="009736D5" w:rsidRDefault="00472045" w:rsidP="00472045">
      <w:pPr>
        <w:pStyle w:val="Akapitzlist"/>
        <w:numPr>
          <w:ilvl w:val="6"/>
          <w:numId w:val="26"/>
        </w:numPr>
        <w:autoSpaceDE w:val="0"/>
        <w:autoSpaceDN w:val="0"/>
        <w:adjustRightInd w:val="0"/>
        <w:spacing w:after="0" w:line="240" w:lineRule="auto"/>
        <w:ind w:left="426" w:hanging="426"/>
        <w:jc w:val="both"/>
        <w:rPr>
          <w:rFonts w:ascii="Arial" w:eastAsia="Calibri" w:hAnsi="Arial" w:cs="Arial"/>
          <w:color w:val="000000"/>
        </w:rPr>
      </w:pPr>
      <w:r w:rsidRPr="009736D5">
        <w:rPr>
          <w:rFonts w:ascii="Arial" w:eastAsia="Calibri" w:hAnsi="Arial" w:cs="Arial"/>
          <w:color w:val="000000"/>
        </w:rPr>
        <w:t xml:space="preserve">Wykonawca zobowiązuje się usunąć na swój koszt wady lub usterki stwierdzone w przedmiocie niniejszej umowy w okresie gwarancji w terminach wyznaczonych przez Zamawiającego. </w:t>
      </w:r>
    </w:p>
    <w:p w:rsidR="00472045" w:rsidRPr="009736D5" w:rsidRDefault="00472045" w:rsidP="00472045">
      <w:pPr>
        <w:pStyle w:val="Akapitzlist"/>
        <w:numPr>
          <w:ilvl w:val="6"/>
          <w:numId w:val="26"/>
        </w:numPr>
        <w:autoSpaceDE w:val="0"/>
        <w:autoSpaceDN w:val="0"/>
        <w:adjustRightInd w:val="0"/>
        <w:spacing w:after="0" w:line="240" w:lineRule="auto"/>
        <w:ind w:left="426" w:hanging="426"/>
        <w:jc w:val="both"/>
        <w:rPr>
          <w:rFonts w:ascii="Arial" w:eastAsia="Calibri" w:hAnsi="Arial" w:cs="Arial"/>
          <w:color w:val="000000"/>
        </w:rPr>
      </w:pPr>
      <w:r w:rsidRPr="009736D5">
        <w:rPr>
          <w:rFonts w:ascii="Arial" w:eastAsia="Arial" w:hAnsi="Arial" w:cs="Arial"/>
          <w:color w:val="00000A"/>
          <w:kern w:val="3"/>
          <w:lang w:eastAsia="ar-SA"/>
        </w:rPr>
        <w:t>W przypadku, gdy Wykonawca nie dotrzyma terminu usunięcia wad lub usterek Zamawiającemu przysługuje prawo dokonania naprawy na koszt Wykonawcy przez zatrudnienie strony trzeciej, bez utraty praw wynikających z rękojmi.</w:t>
      </w:r>
    </w:p>
    <w:p w:rsidR="00472045" w:rsidRPr="009736D5" w:rsidRDefault="00472045" w:rsidP="00472045">
      <w:pPr>
        <w:suppressAutoHyphens/>
        <w:autoSpaceDN w:val="0"/>
        <w:spacing w:after="0" w:line="240" w:lineRule="auto"/>
        <w:jc w:val="both"/>
        <w:textAlignment w:val="baseline"/>
        <w:rPr>
          <w:rFonts w:ascii="Arial" w:eastAsia="Times New Roman" w:hAnsi="Arial" w:cs="Arial"/>
          <w:color w:val="00000A"/>
          <w:kern w:val="3"/>
          <w:lang w:eastAsia="ar-SA"/>
        </w:rPr>
      </w:pPr>
    </w:p>
    <w:p w:rsidR="00472045" w:rsidRDefault="00472045" w:rsidP="00472045">
      <w:pPr>
        <w:suppressAutoHyphens/>
        <w:autoSpaceDN w:val="0"/>
        <w:spacing w:after="0" w:line="240" w:lineRule="auto"/>
        <w:jc w:val="center"/>
        <w:textAlignment w:val="baseline"/>
        <w:rPr>
          <w:rFonts w:ascii="Arial" w:eastAsia="Times New Roman" w:hAnsi="Arial" w:cs="Arial"/>
          <w:b/>
          <w:bCs/>
          <w:color w:val="00000A"/>
          <w:kern w:val="3"/>
          <w:lang w:eastAsia="ar-SA"/>
        </w:rPr>
      </w:pPr>
      <w:r w:rsidRPr="009736D5">
        <w:rPr>
          <w:rFonts w:ascii="Arial" w:eastAsia="Times New Roman" w:hAnsi="Arial" w:cs="Arial"/>
          <w:b/>
          <w:bCs/>
          <w:color w:val="00000A"/>
          <w:kern w:val="3"/>
          <w:lang w:eastAsia="ar-SA"/>
        </w:rPr>
        <w:t>§ 11</w:t>
      </w:r>
    </w:p>
    <w:p w:rsidR="00472045" w:rsidRPr="009736D5" w:rsidRDefault="00472045" w:rsidP="00472045">
      <w:pPr>
        <w:suppressAutoHyphens/>
        <w:autoSpaceDN w:val="0"/>
        <w:spacing w:after="0" w:line="240" w:lineRule="auto"/>
        <w:jc w:val="center"/>
        <w:textAlignment w:val="baseline"/>
        <w:rPr>
          <w:rFonts w:ascii="Arial" w:eastAsia="Arial" w:hAnsi="Arial" w:cs="Arial"/>
          <w:b/>
          <w:color w:val="00000A"/>
          <w:kern w:val="3"/>
          <w:lang w:eastAsia="ar-SA"/>
        </w:rPr>
      </w:pPr>
      <w:r w:rsidRPr="009736D5">
        <w:rPr>
          <w:rFonts w:ascii="Arial" w:eastAsia="Arial" w:hAnsi="Arial" w:cs="Arial"/>
          <w:b/>
          <w:color w:val="00000A"/>
          <w:kern w:val="3"/>
          <w:lang w:eastAsia="ar-SA"/>
        </w:rPr>
        <w:t>[ZABEZPIECZENIE NALEŻYTEGO WYKONANIA UMOWY]</w:t>
      </w:r>
    </w:p>
    <w:p w:rsidR="00472045" w:rsidRPr="009736D5" w:rsidRDefault="00472045" w:rsidP="00472045">
      <w:pPr>
        <w:suppressAutoHyphens/>
        <w:autoSpaceDN w:val="0"/>
        <w:spacing w:after="0" w:line="240" w:lineRule="auto"/>
        <w:jc w:val="center"/>
        <w:textAlignment w:val="baseline"/>
        <w:rPr>
          <w:rFonts w:ascii="Arial" w:eastAsia="Arial" w:hAnsi="Arial" w:cs="Arial"/>
          <w:color w:val="00000A"/>
          <w:kern w:val="3"/>
          <w:lang w:eastAsia="ar-SA"/>
        </w:rPr>
      </w:pPr>
    </w:p>
    <w:p w:rsidR="00472045" w:rsidRPr="009736D5" w:rsidRDefault="00472045" w:rsidP="00472045">
      <w:pPr>
        <w:pStyle w:val="Akapitzlist"/>
        <w:numPr>
          <w:ilvl w:val="6"/>
          <w:numId w:val="27"/>
        </w:numPr>
        <w:autoSpaceDE w:val="0"/>
        <w:autoSpaceDN w:val="0"/>
        <w:adjustRightInd w:val="0"/>
        <w:spacing w:after="0" w:line="240" w:lineRule="auto"/>
        <w:ind w:left="426" w:hanging="426"/>
        <w:jc w:val="both"/>
        <w:rPr>
          <w:rFonts w:ascii="Arial" w:eastAsia="Calibri" w:hAnsi="Arial" w:cs="Arial"/>
          <w:color w:val="000000"/>
        </w:rPr>
      </w:pPr>
      <w:r w:rsidRPr="009736D5">
        <w:rPr>
          <w:rFonts w:ascii="Arial" w:eastAsia="Calibri" w:hAnsi="Arial" w:cs="Arial"/>
          <w:color w:val="000000"/>
        </w:rPr>
        <w:t xml:space="preserve">Wykonawca wnosi zabezpieczenie należytego wykonania umowy w wysokości 5% ceny ofertowej w formie: …………………………………, co stanowi równowartość kwoty …………………………. zł (słownie: …………… zł ……/……….). </w:t>
      </w:r>
    </w:p>
    <w:p w:rsidR="00472045" w:rsidRPr="009736D5" w:rsidRDefault="00472045" w:rsidP="00472045">
      <w:pPr>
        <w:pStyle w:val="Akapitzlist"/>
        <w:numPr>
          <w:ilvl w:val="6"/>
          <w:numId w:val="27"/>
        </w:numPr>
        <w:autoSpaceDE w:val="0"/>
        <w:autoSpaceDN w:val="0"/>
        <w:adjustRightInd w:val="0"/>
        <w:spacing w:after="0" w:line="240" w:lineRule="auto"/>
        <w:ind w:left="426" w:hanging="426"/>
        <w:jc w:val="both"/>
        <w:rPr>
          <w:rFonts w:ascii="Arial" w:eastAsia="Calibri" w:hAnsi="Arial" w:cs="Arial"/>
          <w:color w:val="000000"/>
        </w:rPr>
      </w:pPr>
      <w:r w:rsidRPr="009736D5">
        <w:rPr>
          <w:rFonts w:ascii="Arial" w:eastAsia="Calibri" w:hAnsi="Arial" w:cs="Arial"/>
        </w:rPr>
        <w:t xml:space="preserve">Strony postanawiają, że 30 % wniesionego zabezpieczenia należytego wykonania umowy jest przeznaczone na zabezpieczenie roszczeń z tytułu rękojmi za wady, zaś 70% wniesionego zabezpieczenia jako gwarancja zgodnego z umową wykonania robót. </w:t>
      </w:r>
    </w:p>
    <w:p w:rsidR="00472045" w:rsidRPr="009736D5" w:rsidRDefault="00472045" w:rsidP="00472045">
      <w:pPr>
        <w:pStyle w:val="Akapitzlist"/>
        <w:numPr>
          <w:ilvl w:val="6"/>
          <w:numId w:val="27"/>
        </w:numPr>
        <w:autoSpaceDE w:val="0"/>
        <w:autoSpaceDN w:val="0"/>
        <w:adjustRightInd w:val="0"/>
        <w:spacing w:after="0" w:line="240" w:lineRule="auto"/>
        <w:ind w:left="426" w:hanging="426"/>
        <w:jc w:val="both"/>
        <w:rPr>
          <w:rFonts w:ascii="Arial" w:eastAsia="Calibri" w:hAnsi="Arial" w:cs="Arial"/>
          <w:color w:val="000000"/>
        </w:rPr>
      </w:pPr>
      <w:r w:rsidRPr="009736D5">
        <w:rPr>
          <w:rFonts w:ascii="Arial" w:eastAsia="Calibri" w:hAnsi="Arial" w:cs="Arial"/>
        </w:rPr>
        <w:t xml:space="preserve">Zamawiający zwraca zabezpieczenie należytego wykonania umowy w terminach i na zasadach określonych w art. 453 ustawy Prawo zamówień publicznych. </w:t>
      </w:r>
    </w:p>
    <w:p w:rsidR="00472045" w:rsidRPr="009736D5" w:rsidRDefault="00472045" w:rsidP="00472045">
      <w:pPr>
        <w:suppressAutoHyphens/>
        <w:autoSpaceDN w:val="0"/>
        <w:spacing w:after="0" w:line="240" w:lineRule="auto"/>
        <w:jc w:val="both"/>
        <w:textAlignment w:val="baseline"/>
        <w:rPr>
          <w:rFonts w:ascii="Arial" w:eastAsia="Times New Roman" w:hAnsi="Arial" w:cs="Arial"/>
          <w:color w:val="00000A"/>
          <w:kern w:val="3"/>
          <w:lang w:eastAsia="ar-SA"/>
        </w:rPr>
      </w:pPr>
    </w:p>
    <w:p w:rsidR="00472045" w:rsidRDefault="00472045" w:rsidP="00472045">
      <w:pPr>
        <w:suppressAutoHyphens/>
        <w:autoSpaceDN w:val="0"/>
        <w:spacing w:after="0" w:line="240" w:lineRule="auto"/>
        <w:jc w:val="center"/>
        <w:textAlignment w:val="baseline"/>
        <w:rPr>
          <w:rFonts w:ascii="Arial" w:eastAsia="Times New Roman" w:hAnsi="Arial" w:cs="Arial"/>
          <w:b/>
          <w:bCs/>
          <w:color w:val="00000A"/>
          <w:kern w:val="3"/>
          <w:lang w:eastAsia="ar-SA"/>
        </w:rPr>
      </w:pPr>
      <w:r w:rsidRPr="009736D5">
        <w:rPr>
          <w:rFonts w:ascii="Arial" w:eastAsia="Times New Roman" w:hAnsi="Arial" w:cs="Arial"/>
          <w:b/>
          <w:bCs/>
          <w:color w:val="00000A"/>
          <w:kern w:val="3"/>
          <w:lang w:eastAsia="ar-SA"/>
        </w:rPr>
        <w:t>§ 12</w:t>
      </w:r>
    </w:p>
    <w:p w:rsidR="00472045" w:rsidRPr="009736D5" w:rsidRDefault="00472045" w:rsidP="00472045">
      <w:pPr>
        <w:suppressAutoHyphens/>
        <w:autoSpaceDN w:val="0"/>
        <w:spacing w:after="0" w:line="240" w:lineRule="auto"/>
        <w:jc w:val="center"/>
        <w:textAlignment w:val="baseline"/>
        <w:rPr>
          <w:rFonts w:ascii="Arial" w:eastAsia="Arial" w:hAnsi="Arial" w:cs="Arial"/>
          <w:b/>
          <w:color w:val="00000A"/>
          <w:kern w:val="3"/>
          <w:lang w:eastAsia="ar-SA"/>
        </w:rPr>
      </w:pPr>
      <w:r w:rsidRPr="009736D5">
        <w:rPr>
          <w:rFonts w:ascii="Arial" w:eastAsia="Arial" w:hAnsi="Arial" w:cs="Arial"/>
          <w:b/>
          <w:color w:val="00000A"/>
          <w:kern w:val="3"/>
          <w:lang w:eastAsia="ar-SA"/>
        </w:rPr>
        <w:t>[ZMIANY UMOWY]</w:t>
      </w:r>
    </w:p>
    <w:p w:rsidR="00472045" w:rsidRPr="009736D5" w:rsidRDefault="00472045" w:rsidP="00472045">
      <w:pPr>
        <w:suppressAutoHyphens/>
        <w:autoSpaceDN w:val="0"/>
        <w:spacing w:after="0" w:line="240" w:lineRule="auto"/>
        <w:jc w:val="center"/>
        <w:textAlignment w:val="baseline"/>
        <w:rPr>
          <w:rFonts w:ascii="Arial" w:eastAsia="Arial" w:hAnsi="Arial" w:cs="Arial"/>
          <w:color w:val="00000A"/>
          <w:kern w:val="3"/>
          <w:lang w:eastAsia="ar-SA"/>
        </w:rPr>
      </w:pPr>
    </w:p>
    <w:p w:rsidR="00472045" w:rsidRPr="009736D5" w:rsidRDefault="00472045" w:rsidP="00472045">
      <w:pPr>
        <w:pStyle w:val="Akapitzlist"/>
        <w:numPr>
          <w:ilvl w:val="6"/>
          <w:numId w:val="28"/>
        </w:numPr>
        <w:autoSpaceDE w:val="0"/>
        <w:autoSpaceDN w:val="0"/>
        <w:adjustRightInd w:val="0"/>
        <w:spacing w:after="0" w:line="240" w:lineRule="auto"/>
        <w:ind w:left="426" w:hanging="426"/>
        <w:jc w:val="both"/>
        <w:rPr>
          <w:rFonts w:ascii="Arial" w:eastAsia="Calibri" w:hAnsi="Arial" w:cs="Arial"/>
          <w:color w:val="000000"/>
        </w:rPr>
      </w:pPr>
      <w:r w:rsidRPr="009736D5">
        <w:rPr>
          <w:rFonts w:ascii="Arial" w:eastAsia="Calibri" w:hAnsi="Arial" w:cs="Arial"/>
          <w:color w:val="000000"/>
        </w:rPr>
        <w:t xml:space="preserve">Zamawiający przewiduje możliwość zmian postanowień zawartej umowy, tj.: </w:t>
      </w:r>
    </w:p>
    <w:p w:rsidR="00472045" w:rsidRPr="009736D5" w:rsidRDefault="00472045" w:rsidP="00472045">
      <w:pPr>
        <w:pStyle w:val="Akapitzlist"/>
        <w:numPr>
          <w:ilvl w:val="1"/>
          <w:numId w:val="29"/>
        </w:numPr>
        <w:suppressAutoHyphens/>
        <w:autoSpaceDE w:val="0"/>
        <w:autoSpaceDN w:val="0"/>
        <w:adjustRightInd w:val="0"/>
        <w:spacing w:after="0" w:line="240" w:lineRule="auto"/>
        <w:ind w:left="993"/>
        <w:jc w:val="both"/>
        <w:rPr>
          <w:rFonts w:ascii="Arial" w:eastAsia="Calibri" w:hAnsi="Arial" w:cs="Arial"/>
          <w:color w:val="000000"/>
        </w:rPr>
      </w:pPr>
      <w:r w:rsidRPr="009736D5">
        <w:rPr>
          <w:rFonts w:ascii="Arial" w:eastAsia="Calibri" w:hAnsi="Arial" w:cs="Arial"/>
          <w:color w:val="000000"/>
        </w:rPr>
        <w:t xml:space="preserve">zmiany przedstawicieli stron podmiotów biorących udział w zamówieniu w przypadku niemożności pełnienia przez nich powierzonych funkcji, realizacji zamówienia (np. zdarzenia losowe, zmiana pracy, rezygnacja itp.); </w:t>
      </w:r>
    </w:p>
    <w:p w:rsidR="00472045" w:rsidRPr="009736D5" w:rsidRDefault="00472045" w:rsidP="00472045">
      <w:pPr>
        <w:pStyle w:val="Akapitzlist"/>
        <w:numPr>
          <w:ilvl w:val="1"/>
          <w:numId w:val="29"/>
        </w:numPr>
        <w:suppressAutoHyphens/>
        <w:autoSpaceDE w:val="0"/>
        <w:autoSpaceDN w:val="0"/>
        <w:adjustRightInd w:val="0"/>
        <w:spacing w:after="0" w:line="240" w:lineRule="auto"/>
        <w:ind w:left="993"/>
        <w:jc w:val="both"/>
        <w:rPr>
          <w:rFonts w:ascii="Arial" w:eastAsia="Calibri" w:hAnsi="Arial" w:cs="Arial"/>
          <w:color w:val="000000"/>
        </w:rPr>
      </w:pPr>
      <w:r w:rsidRPr="009736D5">
        <w:rPr>
          <w:rFonts w:ascii="Arial" w:eastAsia="Calibri" w:hAnsi="Arial" w:cs="Arial"/>
          <w:color w:val="000000"/>
        </w:rPr>
        <w:t xml:space="preserve">z powodu działania siły wyższej (odnotowanej w dzienniku budowy) niezależnej uniemożliwiającej wykonanie robót w określonym pierwotnie terminie o czas działania siły wyższej i potrzebny do usunięcia skutków tego działania oraz wystąpienia okoliczności niezależnych od Wykonawcy i Zamawiającego takich jak np. długotrwałe intensywne opady deszczu, temperatura powietrza przy której niedopuszczalne jest prowadzenie robót budowlanych, powodzie itp.; </w:t>
      </w:r>
    </w:p>
    <w:p w:rsidR="00472045" w:rsidRPr="009736D5" w:rsidRDefault="00472045" w:rsidP="00472045">
      <w:pPr>
        <w:pStyle w:val="Akapitzlist"/>
        <w:numPr>
          <w:ilvl w:val="1"/>
          <w:numId w:val="29"/>
        </w:numPr>
        <w:suppressAutoHyphens/>
        <w:autoSpaceDE w:val="0"/>
        <w:autoSpaceDN w:val="0"/>
        <w:adjustRightInd w:val="0"/>
        <w:spacing w:after="0" w:line="240" w:lineRule="auto"/>
        <w:ind w:left="993"/>
        <w:jc w:val="both"/>
        <w:rPr>
          <w:rFonts w:ascii="Arial" w:eastAsia="Calibri" w:hAnsi="Arial" w:cs="Arial"/>
          <w:color w:val="000000"/>
        </w:rPr>
      </w:pPr>
      <w:r w:rsidRPr="009736D5">
        <w:rPr>
          <w:rFonts w:ascii="Arial" w:eastAsia="Calibri" w:hAnsi="Arial" w:cs="Arial"/>
          <w:color w:val="000000"/>
        </w:rPr>
        <w:t xml:space="preserve">nadzwyczajnych zdarzeń gospodarczych niezależnych od Zamawiającego i Wykonawcy, których nie można było przewidzieć w chwili zawarcia umowy i wynikającej z tego zmiany terminu wykonania robót; </w:t>
      </w:r>
    </w:p>
    <w:p w:rsidR="00472045" w:rsidRPr="009736D5" w:rsidRDefault="00472045" w:rsidP="00472045">
      <w:pPr>
        <w:pStyle w:val="Akapitzlist"/>
        <w:numPr>
          <w:ilvl w:val="1"/>
          <w:numId w:val="29"/>
        </w:numPr>
        <w:suppressAutoHyphens/>
        <w:autoSpaceDE w:val="0"/>
        <w:autoSpaceDN w:val="0"/>
        <w:adjustRightInd w:val="0"/>
        <w:spacing w:after="0" w:line="240" w:lineRule="auto"/>
        <w:ind w:left="993"/>
        <w:jc w:val="both"/>
        <w:rPr>
          <w:rFonts w:ascii="Arial" w:eastAsia="Calibri" w:hAnsi="Arial" w:cs="Arial"/>
          <w:color w:val="000000"/>
        </w:rPr>
      </w:pPr>
      <w:r w:rsidRPr="009736D5">
        <w:rPr>
          <w:rFonts w:ascii="Arial" w:eastAsia="Calibri" w:hAnsi="Arial" w:cs="Arial"/>
          <w:color w:val="000000"/>
        </w:rPr>
        <w:t xml:space="preserve">zmiany wynagrodzenia Wykonawcy w przypadku ustawowej zmiany stawki podatku od towarów i usług (VAT); </w:t>
      </w:r>
    </w:p>
    <w:p w:rsidR="00472045" w:rsidRPr="009736D5" w:rsidRDefault="00472045" w:rsidP="00472045">
      <w:pPr>
        <w:pStyle w:val="Akapitzlist"/>
        <w:numPr>
          <w:ilvl w:val="1"/>
          <w:numId w:val="29"/>
        </w:numPr>
        <w:suppressAutoHyphens/>
        <w:autoSpaceDE w:val="0"/>
        <w:autoSpaceDN w:val="0"/>
        <w:adjustRightInd w:val="0"/>
        <w:spacing w:after="0" w:line="240" w:lineRule="auto"/>
        <w:ind w:left="993"/>
        <w:jc w:val="both"/>
        <w:rPr>
          <w:rFonts w:ascii="Arial" w:eastAsia="Calibri" w:hAnsi="Arial" w:cs="Arial"/>
          <w:color w:val="000000"/>
        </w:rPr>
      </w:pPr>
      <w:r w:rsidRPr="009736D5">
        <w:rPr>
          <w:rFonts w:ascii="Arial" w:eastAsia="Calibri" w:hAnsi="Arial" w:cs="Arial"/>
          <w:color w:val="000000"/>
        </w:rPr>
        <w:t xml:space="preserve">odmiennych od przyjętych w dokumentacji projektowej warunków terenowych, </w:t>
      </w:r>
      <w:r w:rsidRPr="009736D5">
        <w:rPr>
          <w:rFonts w:ascii="Arial" w:eastAsia="Calibri" w:hAnsi="Arial" w:cs="Arial"/>
          <w:color w:val="000000"/>
        </w:rPr>
        <w:br/>
        <w:t xml:space="preserve">w szczególności istnienie niezinwentaryzowanej sieci i wynikającej z tego zmiany terminu wykonania robót; </w:t>
      </w:r>
    </w:p>
    <w:p w:rsidR="00472045" w:rsidRPr="009736D5" w:rsidRDefault="00472045" w:rsidP="00472045">
      <w:pPr>
        <w:pStyle w:val="Akapitzlist"/>
        <w:numPr>
          <w:ilvl w:val="1"/>
          <w:numId w:val="29"/>
        </w:numPr>
        <w:suppressAutoHyphens/>
        <w:autoSpaceDE w:val="0"/>
        <w:autoSpaceDN w:val="0"/>
        <w:adjustRightInd w:val="0"/>
        <w:spacing w:after="0" w:line="240" w:lineRule="auto"/>
        <w:ind w:left="993"/>
        <w:jc w:val="both"/>
        <w:rPr>
          <w:rFonts w:ascii="Arial" w:eastAsia="Calibri" w:hAnsi="Arial" w:cs="Arial"/>
          <w:color w:val="000000"/>
        </w:rPr>
      </w:pPr>
      <w:r w:rsidRPr="009736D5">
        <w:rPr>
          <w:rFonts w:ascii="Arial" w:eastAsia="Calibri" w:hAnsi="Arial" w:cs="Arial"/>
          <w:color w:val="000000"/>
        </w:rPr>
        <w:t xml:space="preserve">zmiany terminu wykonania umowy ze względu na: </w:t>
      </w:r>
    </w:p>
    <w:p w:rsidR="00472045" w:rsidRPr="009736D5" w:rsidRDefault="00472045" w:rsidP="00472045">
      <w:pPr>
        <w:pStyle w:val="Akapitzlist"/>
        <w:numPr>
          <w:ilvl w:val="0"/>
          <w:numId w:val="30"/>
        </w:numPr>
        <w:suppressAutoHyphens/>
        <w:autoSpaceDE w:val="0"/>
        <w:autoSpaceDN w:val="0"/>
        <w:adjustRightInd w:val="0"/>
        <w:spacing w:after="0" w:line="240" w:lineRule="auto"/>
        <w:jc w:val="both"/>
        <w:rPr>
          <w:rFonts w:ascii="Arial" w:eastAsia="Calibri" w:hAnsi="Arial" w:cs="Arial"/>
          <w:color w:val="000000"/>
        </w:rPr>
      </w:pPr>
      <w:r w:rsidRPr="009736D5">
        <w:rPr>
          <w:rFonts w:ascii="Arial" w:eastAsia="Calibri" w:hAnsi="Arial" w:cs="Arial"/>
          <w:color w:val="000000"/>
        </w:rPr>
        <w:t xml:space="preserve">wydłużenie procedury przetargowej; </w:t>
      </w:r>
    </w:p>
    <w:p w:rsidR="00472045" w:rsidRPr="009736D5" w:rsidRDefault="00472045" w:rsidP="00472045">
      <w:pPr>
        <w:pStyle w:val="Akapitzlist"/>
        <w:numPr>
          <w:ilvl w:val="0"/>
          <w:numId w:val="30"/>
        </w:numPr>
        <w:suppressAutoHyphens/>
        <w:autoSpaceDE w:val="0"/>
        <w:autoSpaceDN w:val="0"/>
        <w:adjustRightInd w:val="0"/>
        <w:spacing w:after="0" w:line="240" w:lineRule="auto"/>
        <w:jc w:val="both"/>
        <w:rPr>
          <w:rFonts w:ascii="Arial" w:eastAsia="Calibri" w:hAnsi="Arial" w:cs="Arial"/>
          <w:color w:val="000000"/>
        </w:rPr>
      </w:pPr>
      <w:r w:rsidRPr="009736D5">
        <w:rPr>
          <w:rFonts w:ascii="Arial" w:eastAsia="Calibri" w:hAnsi="Arial" w:cs="Arial"/>
          <w:color w:val="000000"/>
        </w:rPr>
        <w:t xml:space="preserve">zmiany zakresu rzeczowego w przypadku gdy dla prawidłowej realizacji przedmiotu zamówienia zgodnie z zasadami współczesnej wiedzy technicznej i obowiązującymi przepisami niezbędne jest użycie rozwiązań zamiennych, innych </w:t>
      </w:r>
      <w:r w:rsidRPr="009736D5">
        <w:rPr>
          <w:rFonts w:ascii="Arial" w:eastAsia="Calibri" w:hAnsi="Arial" w:cs="Arial"/>
          <w:color w:val="000000"/>
        </w:rPr>
        <w:lastRenderedPageBreak/>
        <w:t xml:space="preserve">materiałów, parametrów, innego rodzaju robót niż te wskazane w ofercie wykonawcy lub SIWZ nie powodujących wzrostu wynagrodzenia Wykonawcy; </w:t>
      </w:r>
    </w:p>
    <w:p w:rsidR="00472045" w:rsidRPr="009736D5" w:rsidRDefault="00472045" w:rsidP="00472045">
      <w:pPr>
        <w:pStyle w:val="Akapitzlist"/>
        <w:numPr>
          <w:ilvl w:val="0"/>
          <w:numId w:val="30"/>
        </w:numPr>
        <w:suppressAutoHyphens/>
        <w:autoSpaceDE w:val="0"/>
        <w:autoSpaceDN w:val="0"/>
        <w:adjustRightInd w:val="0"/>
        <w:spacing w:after="0" w:line="240" w:lineRule="auto"/>
        <w:jc w:val="both"/>
        <w:rPr>
          <w:rFonts w:ascii="Arial" w:eastAsia="Calibri" w:hAnsi="Arial" w:cs="Arial"/>
          <w:color w:val="000000"/>
        </w:rPr>
      </w:pPr>
      <w:r w:rsidRPr="009736D5">
        <w:rPr>
          <w:rFonts w:ascii="Arial" w:eastAsia="Calibri" w:hAnsi="Arial" w:cs="Arial"/>
          <w:color w:val="000000"/>
        </w:rPr>
        <w:t xml:space="preserve">zmiany wynikającej z konieczności wykonania robót niezwiązanych bezpośrednio </w:t>
      </w:r>
      <w:r w:rsidRPr="009736D5">
        <w:rPr>
          <w:rFonts w:ascii="Arial" w:eastAsia="Calibri" w:hAnsi="Arial" w:cs="Arial"/>
          <w:color w:val="000000"/>
        </w:rPr>
        <w:br/>
        <w:t xml:space="preserve">z przedmiotem umowy i nieprzewidywalnych, których brak wykonania uniemożliwia lub utrudnia prawidłowe wykonanie przedmiotu umowy i wynikającej z tego zmiany terminu wykonania robót; </w:t>
      </w:r>
    </w:p>
    <w:p w:rsidR="00472045" w:rsidRPr="009736D5" w:rsidRDefault="00472045" w:rsidP="00472045">
      <w:pPr>
        <w:pStyle w:val="Akapitzlist"/>
        <w:numPr>
          <w:ilvl w:val="1"/>
          <w:numId w:val="29"/>
        </w:numPr>
        <w:suppressAutoHyphens/>
        <w:autoSpaceDE w:val="0"/>
        <w:autoSpaceDN w:val="0"/>
        <w:adjustRightInd w:val="0"/>
        <w:spacing w:after="0" w:line="240" w:lineRule="auto"/>
        <w:ind w:left="1134"/>
        <w:jc w:val="both"/>
        <w:rPr>
          <w:rFonts w:ascii="Arial" w:eastAsia="Calibri" w:hAnsi="Arial" w:cs="Arial"/>
          <w:color w:val="000000"/>
        </w:rPr>
      </w:pPr>
      <w:r w:rsidRPr="009736D5">
        <w:rPr>
          <w:rFonts w:ascii="Arial" w:eastAsia="Calibri" w:hAnsi="Arial" w:cs="Arial"/>
          <w:color w:val="000000"/>
        </w:rPr>
        <w:t xml:space="preserve">na wniosek Wykonawcy, za zgodą Zamawiającego, w trakcie prowadzenia robót, mogą być dokonywane zmiany technologii wykonania elementów robót. Dopuszcza się je tylko w przypadku, gdy proponowane przez Wykonawcę rozwiązanie jest równorzędne lub lepsze funkcjonalnie od tego, jaki przewiduje dokumentacja projektowo - wykonawcza. W tym przypadku Wykonawca przedstawia projekt zamienny zawierający opis proponowanych zmian wraz z rysunkami. Projekt taki wymaga akceptacji inspektora nadzoru oraz zgody autora projektu i zatwierdzenia do realizacji przez Zamawiającego. Koszty związane z uzyskaniem akceptacji ponosi Wykonawca; </w:t>
      </w:r>
    </w:p>
    <w:p w:rsidR="00472045" w:rsidRPr="009736D5" w:rsidRDefault="00472045" w:rsidP="00472045">
      <w:pPr>
        <w:pStyle w:val="Akapitzlist"/>
        <w:numPr>
          <w:ilvl w:val="1"/>
          <w:numId w:val="29"/>
        </w:numPr>
        <w:suppressAutoHyphens/>
        <w:autoSpaceDE w:val="0"/>
        <w:autoSpaceDN w:val="0"/>
        <w:adjustRightInd w:val="0"/>
        <w:spacing w:after="0" w:line="240" w:lineRule="auto"/>
        <w:ind w:left="1134"/>
        <w:jc w:val="both"/>
        <w:rPr>
          <w:rFonts w:ascii="Arial" w:eastAsia="Calibri" w:hAnsi="Arial" w:cs="Arial"/>
          <w:color w:val="000000"/>
        </w:rPr>
      </w:pPr>
      <w:r w:rsidRPr="009736D5">
        <w:rPr>
          <w:rFonts w:ascii="Arial" w:eastAsia="Calibri" w:hAnsi="Arial" w:cs="Arial"/>
          <w:color w:val="000000"/>
        </w:rPr>
        <w:t xml:space="preserve">w przypadku gdy z punktu widzenia Zamawiającego zachodzi potrzeba zmiany rozwiązań technicznych wynikających z umowy Zamawiający sporządza protokół konieczności, </w:t>
      </w:r>
      <w:r w:rsidRPr="009736D5">
        <w:rPr>
          <w:rFonts w:ascii="Arial" w:eastAsia="Calibri" w:hAnsi="Arial" w:cs="Arial"/>
          <w:color w:val="000000"/>
        </w:rPr>
        <w:br/>
        <w:t xml:space="preserve">a następnie dostarcza dokumentację projektowo - wykonawczą na te roboty wraz ze zleceniem ich wykonania. </w:t>
      </w:r>
    </w:p>
    <w:p w:rsidR="00472045" w:rsidRPr="009736D5" w:rsidRDefault="00472045" w:rsidP="00472045">
      <w:pPr>
        <w:pStyle w:val="Akapitzlist"/>
        <w:numPr>
          <w:ilvl w:val="0"/>
          <w:numId w:val="28"/>
        </w:numPr>
        <w:suppressAutoHyphens/>
        <w:autoSpaceDE w:val="0"/>
        <w:autoSpaceDN w:val="0"/>
        <w:adjustRightInd w:val="0"/>
        <w:spacing w:after="0" w:line="240" w:lineRule="auto"/>
        <w:ind w:left="426" w:hanging="426"/>
        <w:jc w:val="both"/>
        <w:rPr>
          <w:rFonts w:ascii="Arial" w:eastAsia="Calibri" w:hAnsi="Arial" w:cs="Arial"/>
          <w:color w:val="000000"/>
        </w:rPr>
      </w:pPr>
      <w:r w:rsidRPr="009736D5">
        <w:rPr>
          <w:rFonts w:ascii="Arial" w:eastAsia="Calibri" w:hAnsi="Arial" w:cs="Arial"/>
          <w:color w:val="000000"/>
        </w:rPr>
        <w:t xml:space="preserve">Zmiana umowy może nastąpić w przypadkach, o których mowa w art. 455 ustawy </w:t>
      </w:r>
      <w:proofErr w:type="spellStart"/>
      <w:r w:rsidRPr="009736D5">
        <w:rPr>
          <w:rFonts w:ascii="Arial" w:eastAsia="Calibri" w:hAnsi="Arial" w:cs="Arial"/>
          <w:color w:val="000000"/>
        </w:rPr>
        <w:t>Pzp</w:t>
      </w:r>
      <w:proofErr w:type="spellEnd"/>
      <w:r w:rsidRPr="009736D5">
        <w:rPr>
          <w:rFonts w:ascii="Arial" w:eastAsia="Calibri" w:hAnsi="Arial" w:cs="Arial"/>
          <w:color w:val="000000"/>
        </w:rPr>
        <w:t xml:space="preserve">. </w:t>
      </w:r>
    </w:p>
    <w:p w:rsidR="00472045" w:rsidRPr="009736D5" w:rsidRDefault="00472045" w:rsidP="00472045">
      <w:pPr>
        <w:pStyle w:val="Akapitzlist"/>
        <w:numPr>
          <w:ilvl w:val="0"/>
          <w:numId w:val="28"/>
        </w:numPr>
        <w:suppressAutoHyphens/>
        <w:autoSpaceDE w:val="0"/>
        <w:autoSpaceDN w:val="0"/>
        <w:adjustRightInd w:val="0"/>
        <w:spacing w:after="0" w:line="240" w:lineRule="auto"/>
        <w:ind w:left="426" w:hanging="426"/>
        <w:jc w:val="both"/>
        <w:rPr>
          <w:rFonts w:ascii="Arial" w:eastAsia="Calibri" w:hAnsi="Arial" w:cs="Arial"/>
          <w:color w:val="000000"/>
        </w:rPr>
      </w:pPr>
      <w:r w:rsidRPr="009736D5">
        <w:rPr>
          <w:rFonts w:ascii="Arial" w:eastAsia="Arial" w:hAnsi="Arial" w:cs="Arial"/>
          <w:color w:val="00000A"/>
          <w:kern w:val="3"/>
          <w:lang w:eastAsia="ar-SA"/>
        </w:rPr>
        <w:t>Wszelkie zmiany treści umowy wymagają pisemnego aneksu pod rygorem nieważności takiej zmiany.</w:t>
      </w:r>
    </w:p>
    <w:p w:rsidR="00472045" w:rsidRPr="009736D5" w:rsidRDefault="00472045" w:rsidP="00472045">
      <w:pPr>
        <w:tabs>
          <w:tab w:val="center" w:pos="6336"/>
          <w:tab w:val="right" w:pos="10872"/>
        </w:tabs>
        <w:suppressAutoHyphens/>
        <w:autoSpaceDN w:val="0"/>
        <w:spacing w:after="0" w:line="240" w:lineRule="auto"/>
        <w:ind w:left="360" w:hanging="360"/>
        <w:jc w:val="both"/>
        <w:textAlignment w:val="baseline"/>
        <w:rPr>
          <w:rFonts w:ascii="Arial" w:eastAsia="Times New Roman" w:hAnsi="Arial" w:cs="Arial"/>
          <w:color w:val="00000A"/>
          <w:kern w:val="3"/>
          <w:lang w:eastAsia="ar-SA"/>
        </w:rPr>
      </w:pPr>
    </w:p>
    <w:p w:rsidR="00472045" w:rsidRDefault="00472045" w:rsidP="00472045">
      <w:pPr>
        <w:suppressAutoHyphens/>
        <w:autoSpaceDN w:val="0"/>
        <w:spacing w:after="0" w:line="240" w:lineRule="auto"/>
        <w:jc w:val="center"/>
        <w:textAlignment w:val="baseline"/>
        <w:rPr>
          <w:rFonts w:ascii="Arial" w:eastAsia="Times New Roman" w:hAnsi="Arial" w:cs="Arial"/>
          <w:b/>
          <w:bCs/>
          <w:color w:val="00000A"/>
          <w:kern w:val="3"/>
          <w:lang w:eastAsia="ar-SA"/>
        </w:rPr>
      </w:pPr>
      <w:r w:rsidRPr="009736D5">
        <w:rPr>
          <w:rFonts w:ascii="Arial" w:eastAsia="Times New Roman" w:hAnsi="Arial" w:cs="Arial"/>
          <w:b/>
          <w:bCs/>
          <w:color w:val="00000A"/>
          <w:kern w:val="3"/>
          <w:lang w:eastAsia="ar-SA"/>
        </w:rPr>
        <w:t>§ 13</w:t>
      </w:r>
    </w:p>
    <w:p w:rsidR="00472045" w:rsidRPr="009736D5" w:rsidRDefault="00472045" w:rsidP="00472045">
      <w:pPr>
        <w:suppressAutoHyphens/>
        <w:autoSpaceDN w:val="0"/>
        <w:spacing w:after="0" w:line="240" w:lineRule="auto"/>
        <w:jc w:val="center"/>
        <w:textAlignment w:val="baseline"/>
        <w:rPr>
          <w:rFonts w:ascii="Arial" w:eastAsia="Arial" w:hAnsi="Arial" w:cs="Arial"/>
          <w:b/>
          <w:color w:val="00000A"/>
          <w:kern w:val="3"/>
          <w:lang w:eastAsia="ar-SA"/>
        </w:rPr>
      </w:pPr>
      <w:r w:rsidRPr="009736D5">
        <w:rPr>
          <w:rFonts w:ascii="Arial" w:eastAsia="Arial" w:hAnsi="Arial" w:cs="Arial"/>
          <w:b/>
          <w:color w:val="00000A"/>
          <w:kern w:val="3"/>
          <w:lang w:eastAsia="ar-SA"/>
        </w:rPr>
        <w:t>[POSTANOWIENIA KOŃCOWE]</w:t>
      </w:r>
    </w:p>
    <w:p w:rsidR="00472045" w:rsidRPr="009736D5" w:rsidRDefault="00472045" w:rsidP="00472045">
      <w:pPr>
        <w:suppressAutoHyphens/>
        <w:autoSpaceDN w:val="0"/>
        <w:spacing w:after="0" w:line="240" w:lineRule="auto"/>
        <w:jc w:val="center"/>
        <w:textAlignment w:val="baseline"/>
        <w:rPr>
          <w:rFonts w:ascii="Arial" w:eastAsia="Arial" w:hAnsi="Arial" w:cs="Arial"/>
          <w:color w:val="00000A"/>
          <w:kern w:val="3"/>
          <w:lang w:eastAsia="ar-SA"/>
        </w:rPr>
      </w:pPr>
    </w:p>
    <w:p w:rsidR="00472045" w:rsidRPr="009736D5" w:rsidRDefault="00472045" w:rsidP="00472045">
      <w:pPr>
        <w:pStyle w:val="Akapitzlist"/>
        <w:numPr>
          <w:ilvl w:val="6"/>
          <w:numId w:val="31"/>
        </w:numPr>
        <w:autoSpaceDE w:val="0"/>
        <w:autoSpaceDN w:val="0"/>
        <w:adjustRightInd w:val="0"/>
        <w:spacing w:after="0" w:line="240" w:lineRule="auto"/>
        <w:ind w:left="426" w:hanging="426"/>
        <w:jc w:val="both"/>
        <w:rPr>
          <w:rFonts w:ascii="Arial" w:eastAsia="Calibri" w:hAnsi="Arial" w:cs="Arial"/>
          <w:color w:val="000000"/>
        </w:rPr>
      </w:pPr>
      <w:r w:rsidRPr="009736D5">
        <w:rPr>
          <w:rFonts w:ascii="Arial" w:eastAsia="Calibri" w:hAnsi="Arial" w:cs="Arial"/>
          <w:color w:val="000000"/>
        </w:rPr>
        <w:t xml:space="preserve">Żadna ze stron nie może bez zgody drugiej strony przenieść na osobę trzecią wierzytelności wynikających z niniejszej umowy. </w:t>
      </w:r>
    </w:p>
    <w:p w:rsidR="00472045" w:rsidRDefault="00472045" w:rsidP="00472045">
      <w:pPr>
        <w:pStyle w:val="Akapitzlist"/>
        <w:numPr>
          <w:ilvl w:val="6"/>
          <w:numId w:val="31"/>
        </w:numPr>
        <w:autoSpaceDE w:val="0"/>
        <w:autoSpaceDN w:val="0"/>
        <w:adjustRightInd w:val="0"/>
        <w:spacing w:after="0" w:line="240" w:lineRule="auto"/>
        <w:ind w:left="426" w:hanging="426"/>
        <w:jc w:val="both"/>
        <w:rPr>
          <w:rFonts w:ascii="Arial" w:eastAsia="Calibri" w:hAnsi="Arial" w:cs="Arial"/>
          <w:color w:val="000000"/>
        </w:rPr>
      </w:pPr>
      <w:r w:rsidRPr="009736D5">
        <w:rPr>
          <w:rFonts w:ascii="Arial" w:eastAsia="Calibri" w:hAnsi="Arial" w:cs="Arial"/>
          <w:color w:val="000000"/>
        </w:rPr>
        <w:t xml:space="preserve">Zmiany niniejszej umowy wymagają formy pisemnej pod rygorem nieważności. </w:t>
      </w:r>
    </w:p>
    <w:p w:rsidR="00472045" w:rsidRPr="007A19BB" w:rsidRDefault="00472045" w:rsidP="00472045">
      <w:pPr>
        <w:pStyle w:val="Akapitzlist"/>
        <w:numPr>
          <w:ilvl w:val="6"/>
          <w:numId w:val="31"/>
        </w:numPr>
        <w:autoSpaceDE w:val="0"/>
        <w:autoSpaceDN w:val="0"/>
        <w:adjustRightInd w:val="0"/>
        <w:spacing w:after="0" w:line="240" w:lineRule="auto"/>
        <w:ind w:left="426" w:hanging="426"/>
        <w:jc w:val="both"/>
        <w:rPr>
          <w:rFonts w:ascii="Arial" w:eastAsia="Calibri" w:hAnsi="Arial" w:cs="Arial"/>
          <w:color w:val="000000"/>
        </w:rPr>
      </w:pPr>
      <w:r w:rsidRPr="007A19BB">
        <w:rPr>
          <w:rFonts w:ascii="Arial" w:eastAsia="Verdana" w:hAnsi="Arial" w:cs="Arial"/>
        </w:rPr>
        <w:t xml:space="preserve">Jako adres do korespondencji Wykonawca wskazuje: </w:t>
      </w:r>
      <w:r>
        <w:rPr>
          <w:rFonts w:ascii="Arial" w:eastAsia="Verdana" w:hAnsi="Arial" w:cs="Arial"/>
        </w:rPr>
        <w:t>……………………………………….</w:t>
      </w:r>
      <w:r w:rsidRPr="007A19BB">
        <w:rPr>
          <w:rFonts w:ascii="Arial" w:eastAsia="Verdana" w:hAnsi="Arial" w:cs="Arial"/>
        </w:rPr>
        <w:t xml:space="preserve"> i zobowiązuje się do niezwłocznego poinformowania Zamawiającego o wszelkich zmianach adresu. Jednocześnie Strony ustalają, że korespondencja wysłana pod adres wskazany przez Wykonawcę i nieodebrana ma skutek korespondencji doręczonej.</w:t>
      </w:r>
    </w:p>
    <w:p w:rsidR="00472045" w:rsidRPr="009736D5" w:rsidRDefault="00472045" w:rsidP="00472045">
      <w:pPr>
        <w:pStyle w:val="Akapitzlist"/>
        <w:numPr>
          <w:ilvl w:val="6"/>
          <w:numId w:val="31"/>
        </w:numPr>
        <w:autoSpaceDE w:val="0"/>
        <w:autoSpaceDN w:val="0"/>
        <w:adjustRightInd w:val="0"/>
        <w:spacing w:after="0" w:line="240" w:lineRule="auto"/>
        <w:ind w:left="426" w:hanging="426"/>
        <w:jc w:val="both"/>
        <w:rPr>
          <w:rFonts w:ascii="Arial" w:eastAsia="Calibri" w:hAnsi="Arial" w:cs="Arial"/>
          <w:color w:val="000000"/>
        </w:rPr>
      </w:pPr>
      <w:r w:rsidRPr="009736D5">
        <w:rPr>
          <w:rFonts w:ascii="Arial" w:eastAsia="Calibri" w:hAnsi="Arial" w:cs="Arial"/>
          <w:color w:val="000000"/>
        </w:rPr>
        <w:t>W sprawach nieuregulowanych postanowieniami mniejszej umowy mają zastosowanie przepisy ustawy Prawo zamówień publicznych, Prawa budowlanego oraz Kodeksu cywilnego.</w:t>
      </w:r>
    </w:p>
    <w:p w:rsidR="00472045" w:rsidRPr="009736D5" w:rsidRDefault="00472045" w:rsidP="00472045">
      <w:pPr>
        <w:pStyle w:val="Akapitzlist"/>
        <w:numPr>
          <w:ilvl w:val="6"/>
          <w:numId w:val="31"/>
        </w:numPr>
        <w:autoSpaceDE w:val="0"/>
        <w:autoSpaceDN w:val="0"/>
        <w:adjustRightInd w:val="0"/>
        <w:spacing w:after="0" w:line="240" w:lineRule="auto"/>
        <w:ind w:left="426" w:hanging="426"/>
        <w:jc w:val="both"/>
        <w:rPr>
          <w:rFonts w:ascii="Arial" w:eastAsia="Calibri" w:hAnsi="Arial" w:cs="Arial"/>
          <w:color w:val="000000"/>
        </w:rPr>
      </w:pPr>
      <w:r w:rsidRPr="009736D5">
        <w:rPr>
          <w:rFonts w:ascii="Arial" w:eastAsia="Calibri" w:hAnsi="Arial" w:cs="Arial"/>
          <w:color w:val="000000"/>
        </w:rPr>
        <w:t xml:space="preserve">Ewentualne spory na tle realizacji niniejszej umowy podlegają rozstrzygnięciom sądu powszechnego właściwego miejscowo dla siedziby Zamawiającego. </w:t>
      </w:r>
    </w:p>
    <w:p w:rsidR="00472045" w:rsidRPr="009736D5" w:rsidRDefault="00472045" w:rsidP="00472045">
      <w:pPr>
        <w:pStyle w:val="Akapitzlist"/>
        <w:numPr>
          <w:ilvl w:val="6"/>
          <w:numId w:val="31"/>
        </w:numPr>
        <w:autoSpaceDE w:val="0"/>
        <w:autoSpaceDN w:val="0"/>
        <w:adjustRightInd w:val="0"/>
        <w:spacing w:after="0" w:line="240" w:lineRule="auto"/>
        <w:ind w:left="426" w:hanging="426"/>
        <w:jc w:val="both"/>
        <w:rPr>
          <w:rFonts w:ascii="Arial" w:eastAsia="Calibri" w:hAnsi="Arial" w:cs="Arial"/>
          <w:color w:val="000000"/>
        </w:rPr>
      </w:pPr>
      <w:r w:rsidRPr="009736D5">
        <w:rPr>
          <w:rFonts w:ascii="Arial" w:eastAsia="Arial" w:hAnsi="Arial" w:cs="Arial"/>
          <w:color w:val="00000A"/>
          <w:kern w:val="3"/>
          <w:lang w:eastAsia="ar-SA"/>
        </w:rPr>
        <w:t>Umowę sporządzono w 4 jednobrzmiących egzemplarzach, 3 egzemplarze dla Zamawiającego, 1 egzemplarz dla Wykonawcy.</w:t>
      </w:r>
    </w:p>
    <w:p w:rsidR="00472045" w:rsidRPr="009736D5" w:rsidRDefault="00472045" w:rsidP="00472045">
      <w:pPr>
        <w:suppressAutoHyphens/>
        <w:autoSpaceDN w:val="0"/>
        <w:spacing w:after="0" w:line="240" w:lineRule="auto"/>
        <w:ind w:left="360"/>
        <w:jc w:val="both"/>
        <w:textAlignment w:val="baseline"/>
        <w:rPr>
          <w:rFonts w:ascii="Arial" w:eastAsia="Times New Roman" w:hAnsi="Arial" w:cs="Arial"/>
          <w:b/>
          <w:color w:val="00000A"/>
          <w:kern w:val="3"/>
          <w:lang w:eastAsia="ar-SA"/>
        </w:rPr>
      </w:pPr>
    </w:p>
    <w:p w:rsidR="00472045" w:rsidRPr="009736D5" w:rsidRDefault="00472045" w:rsidP="00472045">
      <w:pPr>
        <w:suppressAutoHyphens/>
        <w:autoSpaceDN w:val="0"/>
        <w:spacing w:after="0" w:line="240" w:lineRule="auto"/>
        <w:ind w:left="360"/>
        <w:jc w:val="both"/>
        <w:textAlignment w:val="baseline"/>
        <w:rPr>
          <w:rFonts w:ascii="Arial" w:eastAsia="Times New Roman" w:hAnsi="Arial" w:cs="Arial"/>
          <w:b/>
          <w:color w:val="00000A"/>
          <w:kern w:val="3"/>
          <w:lang w:eastAsia="ar-SA"/>
        </w:rPr>
      </w:pPr>
    </w:p>
    <w:p w:rsidR="00472045" w:rsidRPr="009736D5" w:rsidRDefault="00472045" w:rsidP="00472045">
      <w:pPr>
        <w:widowControl w:val="0"/>
        <w:overflowPunct w:val="0"/>
        <w:autoSpaceDE w:val="0"/>
        <w:autoSpaceDN w:val="0"/>
        <w:adjustRightInd w:val="0"/>
        <w:ind w:left="708"/>
        <w:contextualSpacing/>
        <w:textAlignment w:val="baseline"/>
        <w:rPr>
          <w:rFonts w:ascii="Arial" w:hAnsi="Arial" w:cs="Arial"/>
          <w:b/>
          <w:noProof/>
          <w:szCs w:val="20"/>
        </w:rPr>
      </w:pPr>
      <w:r>
        <w:rPr>
          <w:rFonts w:ascii="Arial" w:hAnsi="Arial" w:cs="Arial"/>
          <w:b/>
          <w:noProof/>
          <w:szCs w:val="20"/>
        </w:rPr>
        <w:t xml:space="preserve">      </w:t>
      </w:r>
      <w:r w:rsidRPr="009736D5">
        <w:rPr>
          <w:rFonts w:ascii="Arial" w:hAnsi="Arial" w:cs="Arial"/>
          <w:b/>
          <w:noProof/>
          <w:szCs w:val="20"/>
        </w:rPr>
        <w:t>ZAMAWIAJĄCY</w:t>
      </w:r>
      <w:r w:rsidRPr="009736D5">
        <w:rPr>
          <w:rFonts w:ascii="Arial" w:hAnsi="Arial" w:cs="Arial"/>
          <w:b/>
          <w:noProof/>
          <w:szCs w:val="20"/>
        </w:rPr>
        <w:tab/>
      </w:r>
      <w:r w:rsidRPr="009736D5">
        <w:rPr>
          <w:rFonts w:ascii="Arial" w:hAnsi="Arial" w:cs="Arial"/>
          <w:b/>
          <w:noProof/>
          <w:szCs w:val="20"/>
        </w:rPr>
        <w:tab/>
      </w:r>
      <w:r w:rsidRPr="009736D5">
        <w:rPr>
          <w:rFonts w:ascii="Arial" w:hAnsi="Arial" w:cs="Arial"/>
          <w:b/>
          <w:noProof/>
          <w:szCs w:val="20"/>
        </w:rPr>
        <w:tab/>
      </w:r>
      <w:r w:rsidRPr="009736D5">
        <w:rPr>
          <w:rFonts w:ascii="Arial" w:hAnsi="Arial" w:cs="Arial"/>
          <w:b/>
          <w:noProof/>
          <w:szCs w:val="20"/>
        </w:rPr>
        <w:tab/>
      </w:r>
      <w:r w:rsidRPr="009736D5">
        <w:rPr>
          <w:rFonts w:ascii="Arial" w:hAnsi="Arial" w:cs="Arial"/>
          <w:b/>
          <w:noProof/>
          <w:szCs w:val="20"/>
        </w:rPr>
        <w:tab/>
        <w:t xml:space="preserve"> </w:t>
      </w:r>
      <w:r>
        <w:rPr>
          <w:rFonts w:ascii="Arial" w:hAnsi="Arial" w:cs="Arial"/>
          <w:b/>
          <w:noProof/>
          <w:szCs w:val="20"/>
        </w:rPr>
        <w:tab/>
      </w:r>
      <w:r w:rsidRPr="009736D5">
        <w:rPr>
          <w:rFonts w:ascii="Arial" w:hAnsi="Arial" w:cs="Arial"/>
          <w:b/>
          <w:noProof/>
          <w:szCs w:val="20"/>
        </w:rPr>
        <w:t>WYKONAWCA</w:t>
      </w:r>
    </w:p>
    <w:p w:rsidR="00472045" w:rsidRPr="009736D5" w:rsidRDefault="00472045" w:rsidP="00472045">
      <w:pPr>
        <w:widowControl w:val="0"/>
        <w:overflowPunct w:val="0"/>
        <w:autoSpaceDE w:val="0"/>
        <w:autoSpaceDN w:val="0"/>
        <w:adjustRightInd w:val="0"/>
        <w:contextualSpacing/>
        <w:textAlignment w:val="baseline"/>
        <w:rPr>
          <w:rFonts w:ascii="Arial" w:hAnsi="Arial" w:cs="Arial"/>
          <w:b/>
          <w:noProof/>
          <w:szCs w:val="20"/>
        </w:rPr>
      </w:pPr>
    </w:p>
    <w:p w:rsidR="00472045" w:rsidRPr="009736D5" w:rsidRDefault="00472045" w:rsidP="00472045">
      <w:pPr>
        <w:widowControl w:val="0"/>
        <w:overflowPunct w:val="0"/>
        <w:autoSpaceDE w:val="0"/>
        <w:autoSpaceDN w:val="0"/>
        <w:adjustRightInd w:val="0"/>
        <w:contextualSpacing/>
        <w:textAlignment w:val="baseline"/>
        <w:rPr>
          <w:rFonts w:ascii="Arial" w:hAnsi="Arial" w:cs="Arial"/>
          <w:b/>
          <w:noProof/>
          <w:szCs w:val="20"/>
        </w:rPr>
      </w:pPr>
    </w:p>
    <w:p w:rsidR="00472045" w:rsidRPr="009736D5" w:rsidRDefault="00472045" w:rsidP="00472045">
      <w:pPr>
        <w:widowControl w:val="0"/>
        <w:overflowPunct w:val="0"/>
        <w:autoSpaceDE w:val="0"/>
        <w:autoSpaceDN w:val="0"/>
        <w:adjustRightInd w:val="0"/>
        <w:contextualSpacing/>
        <w:textAlignment w:val="baseline"/>
        <w:rPr>
          <w:rFonts w:ascii="Arial" w:hAnsi="Arial" w:cs="Arial"/>
          <w:b/>
          <w:noProof/>
          <w:szCs w:val="20"/>
        </w:rPr>
      </w:pPr>
    </w:p>
    <w:p w:rsidR="00472045" w:rsidRPr="009736D5" w:rsidRDefault="00472045" w:rsidP="00472045">
      <w:pPr>
        <w:widowControl w:val="0"/>
        <w:overflowPunct w:val="0"/>
        <w:autoSpaceDE w:val="0"/>
        <w:autoSpaceDN w:val="0"/>
        <w:adjustRightInd w:val="0"/>
        <w:contextualSpacing/>
        <w:textAlignment w:val="baseline"/>
        <w:rPr>
          <w:rFonts w:ascii="Arial" w:hAnsi="Arial" w:cs="Arial"/>
          <w:b/>
          <w:noProof/>
          <w:szCs w:val="20"/>
        </w:rPr>
      </w:pPr>
    </w:p>
    <w:p w:rsidR="00472045" w:rsidRPr="0051727A" w:rsidRDefault="00472045" w:rsidP="00472045">
      <w:pPr>
        <w:widowControl w:val="0"/>
        <w:overflowPunct w:val="0"/>
        <w:autoSpaceDE w:val="0"/>
        <w:autoSpaceDN w:val="0"/>
        <w:adjustRightInd w:val="0"/>
        <w:contextualSpacing/>
        <w:textAlignment w:val="baseline"/>
        <w:rPr>
          <w:rFonts w:ascii="Arial" w:hAnsi="Arial" w:cs="Arial"/>
          <w:b/>
          <w:noProof/>
          <w:szCs w:val="20"/>
        </w:rPr>
      </w:pPr>
      <w:r w:rsidRPr="009736D5">
        <w:rPr>
          <w:rFonts w:ascii="Arial" w:hAnsi="Arial" w:cs="Arial"/>
          <w:b/>
          <w:noProof/>
          <w:szCs w:val="20"/>
        </w:rPr>
        <w:t xml:space="preserve">         …………………………………</w:t>
      </w:r>
      <w:r w:rsidRPr="009736D5">
        <w:rPr>
          <w:rFonts w:ascii="Arial" w:hAnsi="Arial" w:cs="Arial"/>
          <w:b/>
          <w:noProof/>
          <w:szCs w:val="20"/>
        </w:rPr>
        <w:tab/>
      </w:r>
      <w:r w:rsidRPr="009736D5">
        <w:rPr>
          <w:rFonts w:ascii="Arial" w:hAnsi="Arial" w:cs="Arial"/>
          <w:b/>
          <w:noProof/>
          <w:szCs w:val="20"/>
        </w:rPr>
        <w:tab/>
      </w:r>
      <w:r w:rsidRPr="009736D5">
        <w:rPr>
          <w:rFonts w:ascii="Arial" w:hAnsi="Arial" w:cs="Arial"/>
          <w:b/>
          <w:noProof/>
          <w:szCs w:val="20"/>
        </w:rPr>
        <w:tab/>
      </w:r>
      <w:r w:rsidRPr="009736D5">
        <w:rPr>
          <w:rFonts w:ascii="Arial" w:hAnsi="Arial" w:cs="Arial"/>
          <w:b/>
          <w:noProof/>
          <w:szCs w:val="20"/>
        </w:rPr>
        <w:tab/>
        <w:t>…………………………………….</w:t>
      </w:r>
    </w:p>
    <w:p w:rsidR="00472045" w:rsidRPr="009736D5" w:rsidRDefault="00472045" w:rsidP="00472045">
      <w:pPr>
        <w:rPr>
          <w:rFonts w:ascii="Arial" w:hAnsi="Arial" w:cs="Arial"/>
          <w:b/>
          <w:noProof/>
          <w:sz w:val="20"/>
          <w:szCs w:val="18"/>
        </w:rPr>
      </w:pPr>
    </w:p>
    <w:p w:rsidR="00472045" w:rsidRPr="009736D5" w:rsidRDefault="00472045" w:rsidP="00472045">
      <w:pPr>
        <w:jc w:val="center"/>
        <w:rPr>
          <w:rFonts w:ascii="Arial" w:hAnsi="Arial" w:cs="Arial"/>
          <w:b/>
          <w:noProof/>
          <w:szCs w:val="18"/>
        </w:rPr>
      </w:pPr>
      <w:r w:rsidRPr="009736D5">
        <w:rPr>
          <w:rFonts w:ascii="Arial" w:hAnsi="Arial" w:cs="Arial"/>
          <w:b/>
          <w:noProof/>
          <w:szCs w:val="18"/>
        </w:rPr>
        <w:t>KONTRASYGNATA SKARBNIKA</w:t>
      </w:r>
    </w:p>
    <w:p w:rsidR="00472045" w:rsidRPr="009736D5" w:rsidRDefault="00472045" w:rsidP="00472045">
      <w:pPr>
        <w:rPr>
          <w:rFonts w:ascii="Arial" w:hAnsi="Arial" w:cs="Arial"/>
          <w:b/>
          <w:noProof/>
          <w:sz w:val="20"/>
          <w:szCs w:val="18"/>
        </w:rPr>
      </w:pPr>
    </w:p>
    <w:p w:rsidR="00472045" w:rsidRPr="009736D5" w:rsidRDefault="00472045" w:rsidP="00472045">
      <w:pPr>
        <w:rPr>
          <w:rFonts w:ascii="Arial" w:hAnsi="Arial" w:cs="Arial"/>
          <w:b/>
          <w:noProof/>
          <w:sz w:val="20"/>
          <w:szCs w:val="18"/>
        </w:rPr>
      </w:pPr>
    </w:p>
    <w:p w:rsidR="00472045" w:rsidRPr="0051727A" w:rsidRDefault="00472045" w:rsidP="00472045">
      <w:pPr>
        <w:jc w:val="center"/>
        <w:rPr>
          <w:rFonts w:ascii="Arial" w:hAnsi="Arial" w:cs="Arial"/>
          <w:b/>
          <w:noProof/>
          <w:sz w:val="20"/>
          <w:szCs w:val="18"/>
        </w:rPr>
      </w:pPr>
      <w:r w:rsidRPr="009736D5">
        <w:rPr>
          <w:rFonts w:ascii="Arial" w:hAnsi="Arial" w:cs="Arial"/>
          <w:b/>
          <w:noProof/>
          <w:szCs w:val="20"/>
        </w:rPr>
        <w:t>…………………………………….</w:t>
      </w:r>
    </w:p>
    <w:sectPr w:rsidR="00472045" w:rsidRPr="0051727A" w:rsidSect="006D03EE">
      <w:footerReference w:type="default" r:id="rId5"/>
      <w:footerReference w:type="first" r:id="rId6"/>
      <w:pgSz w:w="11906" w:h="16838"/>
      <w:pgMar w:top="851" w:right="1417" w:bottom="1417" w:left="1417"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5922191"/>
      <w:docPartObj>
        <w:docPartGallery w:val="Page Numbers (Bottom of Page)"/>
        <w:docPartUnique/>
      </w:docPartObj>
    </w:sdtPr>
    <w:sdtEndPr/>
    <w:sdtContent>
      <w:p w:rsidR="007D7B7B" w:rsidRDefault="00472045">
        <w:pPr>
          <w:pStyle w:val="Stopka"/>
          <w:jc w:val="right"/>
        </w:pPr>
        <w:r w:rsidRPr="005750F9">
          <w:rPr>
            <w:noProof/>
          </w:rPr>
          <mc:AlternateContent>
            <mc:Choice Requires="wps">
              <w:drawing>
                <wp:anchor distT="0" distB="0" distL="114300" distR="114300" simplePos="0" relativeHeight="251659264" behindDoc="0" locked="0" layoutInCell="1" allowOverlap="1" wp14:anchorId="1F915EEC" wp14:editId="26F34847">
                  <wp:simplePos x="0" y="0"/>
                  <wp:positionH relativeFrom="column">
                    <wp:posOffset>14605</wp:posOffset>
                  </wp:positionH>
                  <wp:positionV relativeFrom="paragraph">
                    <wp:posOffset>-41938</wp:posOffset>
                  </wp:positionV>
                  <wp:extent cx="6098650" cy="0"/>
                  <wp:effectExtent l="0" t="0" r="0" b="0"/>
                  <wp:wrapNone/>
                  <wp:docPr id="2" name="Łącznik prosty 2"/>
                  <wp:cNvGraphicFramePr/>
                  <a:graphic xmlns:a="http://schemas.openxmlformats.org/drawingml/2006/main">
                    <a:graphicData uri="http://schemas.microsoft.com/office/word/2010/wordprocessingShape">
                      <wps:wsp>
                        <wps:cNvCnPr/>
                        <wps:spPr>
                          <a:xfrm>
                            <a:off x="0" y="0"/>
                            <a:ext cx="60986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441134C" id="Łącznik prosty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5pt,-3.3pt" to="481.3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" strokecolor="windowText" strokeweight=".5pt">
                  <v:stroke joinstyle="miter"/>
                </v:line>
              </w:pict>
            </mc:Fallback>
          </mc:AlternateContent>
        </w:r>
        <w:r>
          <w:fldChar w:fldCharType="begin"/>
        </w:r>
        <w:r>
          <w:instrText>PAGE   \* MERGEFORMAT</w:instrText>
        </w:r>
        <w:r>
          <w:fldChar w:fldCharType="separate"/>
        </w:r>
        <w:r>
          <w:rPr>
            <w:noProof/>
          </w:rPr>
          <w:t>3</w:t>
        </w:r>
        <w:r>
          <w:fldChar w:fldCharType="end"/>
        </w:r>
      </w:p>
    </w:sdtContent>
  </w:sdt>
  <w:p w:rsidR="007D7B7B" w:rsidRDefault="0047204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1294550"/>
      <w:docPartObj>
        <w:docPartGallery w:val="Page Numbers (Bottom of Page)"/>
        <w:docPartUnique/>
      </w:docPartObj>
    </w:sdtPr>
    <w:sdtEndPr/>
    <w:sdtContent>
      <w:p w:rsidR="005750F9" w:rsidRPr="005750F9" w:rsidRDefault="00472045" w:rsidP="005750F9">
        <w:pPr>
          <w:pStyle w:val="Stopka"/>
          <w:jc w:val="right"/>
        </w:pPr>
        <w:r>
          <w:rPr>
            <w:noProof/>
          </w:rPr>
          <mc:AlternateContent>
            <mc:Choice Requires="wps">
              <w:drawing>
                <wp:anchor distT="0" distB="0" distL="114300" distR="114300" simplePos="0" relativeHeight="251660288" behindDoc="0" locked="0" layoutInCell="1" allowOverlap="1" wp14:anchorId="5E288EDA" wp14:editId="54FD30D6">
                  <wp:simplePos x="0" y="0"/>
                  <wp:positionH relativeFrom="column">
                    <wp:posOffset>197484</wp:posOffset>
                  </wp:positionH>
                  <wp:positionV relativeFrom="paragraph">
                    <wp:posOffset>-33986</wp:posOffset>
                  </wp:positionV>
                  <wp:extent cx="5685183" cy="0"/>
                  <wp:effectExtent l="0" t="0" r="0" b="0"/>
                  <wp:wrapNone/>
                  <wp:docPr id="4" name="Łącznik prosty 4"/>
                  <wp:cNvGraphicFramePr/>
                  <a:graphic xmlns:a="http://schemas.openxmlformats.org/drawingml/2006/main">
                    <a:graphicData uri="http://schemas.microsoft.com/office/word/2010/wordprocessingShape">
                      <wps:wsp>
                        <wps:cNvCnPr/>
                        <wps:spPr>
                          <a:xfrm>
                            <a:off x="0" y="0"/>
                            <a:ext cx="5685183"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D990954" id="Łącznik prosty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5.55pt,-2.7pt" to="463.2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" strokecolor="windowText" strokeweight=".5pt">
                  <v:stroke joinstyle="miter"/>
                </v:line>
              </w:pict>
            </mc:Fallback>
          </mc:AlternateContent>
        </w:r>
        <w:r w:rsidRPr="005750F9">
          <w:fldChar w:fldCharType="begin"/>
        </w:r>
        <w:r w:rsidRPr="005750F9">
          <w:instrText>PAGE   \* MERGEFORMAT</w:instrText>
        </w:r>
        <w:r w:rsidRPr="005750F9">
          <w:fldChar w:fldCharType="separate"/>
        </w:r>
        <w:r w:rsidRPr="005750F9">
          <w:t>2</w:t>
        </w:r>
        <w:r w:rsidRPr="005750F9">
          <w:fldChar w:fldCharType="end"/>
        </w:r>
      </w:p>
    </w:sdtContent>
  </w:sdt>
  <w:p w:rsidR="00A93AB7" w:rsidRDefault="00472045">
    <w:pPr>
      <w:pStyle w:val="Stopka"/>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57A97"/>
    <w:multiLevelType w:val="hybridMultilevel"/>
    <w:tmpl w:val="9C8C4B46"/>
    <w:lvl w:ilvl="0" w:tplc="C9BCCFB6">
      <w:start w:val="1"/>
      <w:numFmt w:val="decimal"/>
      <w:lvlText w:val="%1."/>
      <w:lvlJc w:val="left"/>
      <w:pPr>
        <w:ind w:left="720" w:hanging="360"/>
      </w:pPr>
      <w:rPr>
        <w:rFonts w:eastAsia="Verdan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AA53E0"/>
    <w:multiLevelType w:val="hybridMultilevel"/>
    <w:tmpl w:val="F2AC632A"/>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 w15:restartNumberingAfterBreak="0">
    <w:nsid w:val="0E127D1F"/>
    <w:multiLevelType w:val="hybridMultilevel"/>
    <w:tmpl w:val="8E9809D8"/>
    <w:lvl w:ilvl="0" w:tplc="C9BCCFB6">
      <w:start w:val="1"/>
      <w:numFmt w:val="decimal"/>
      <w:lvlText w:val="%1."/>
      <w:lvlJc w:val="left"/>
      <w:pPr>
        <w:ind w:left="720" w:hanging="360"/>
      </w:pPr>
      <w:rPr>
        <w:rFonts w:eastAsia="Verdan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7065DB"/>
    <w:multiLevelType w:val="multilevel"/>
    <w:tmpl w:val="D56C46A0"/>
    <w:lvl w:ilvl="0">
      <w:start w:val="1"/>
      <w:numFmt w:val="decimal"/>
      <w:lvlText w:val="%1."/>
      <w:lvlJc w:val="left"/>
      <w:pPr>
        <w:ind w:left="360" w:hanging="360"/>
      </w:pPr>
      <w:rPr>
        <w:rFonts w:ascii="Times New Roman" w:hAnsi="Times New Roman" w:cs="Times New Roman" w:hint="default"/>
        <w:b w:val="0"/>
      </w:rPr>
    </w:lvl>
    <w:lvl w:ilvl="1">
      <w:start w:val="24"/>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22F57D3"/>
    <w:multiLevelType w:val="hybridMultilevel"/>
    <w:tmpl w:val="04AA28C6"/>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16E32BD8"/>
    <w:multiLevelType w:val="hybridMultilevel"/>
    <w:tmpl w:val="82E6435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1EA44302"/>
    <w:multiLevelType w:val="hybridMultilevel"/>
    <w:tmpl w:val="C256F40C"/>
    <w:lvl w:ilvl="0" w:tplc="C9BCCFB6">
      <w:start w:val="1"/>
      <w:numFmt w:val="decimal"/>
      <w:lvlText w:val="%1."/>
      <w:lvlJc w:val="left"/>
      <w:pPr>
        <w:ind w:left="720" w:hanging="360"/>
      </w:pPr>
      <w:rPr>
        <w:rFonts w:eastAsia="Verdan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F053D13"/>
    <w:multiLevelType w:val="multilevel"/>
    <w:tmpl w:val="41B07B9C"/>
    <w:lvl w:ilvl="0">
      <w:start w:val="1"/>
      <w:numFmt w:val="decimal"/>
      <w:lvlText w:val="%1."/>
      <w:lvlJc w:val="left"/>
      <w:pPr>
        <w:ind w:left="360" w:hanging="360"/>
      </w:pPr>
      <w:rPr>
        <w:rFonts w:ascii="Cambria" w:hAnsi="Cambria" w:cs="Times New Roman" w:hint="default"/>
        <w:b w:val="0"/>
        <w:color w:val="auto"/>
        <w:sz w:val="22"/>
        <w:szCs w:val="22"/>
      </w:rPr>
    </w:lvl>
    <w:lvl w:ilvl="1">
      <w:start w:val="1"/>
      <w:numFmt w:val="decimal"/>
      <w:lvlText w:val="%2)"/>
      <w:lvlJc w:val="left"/>
      <w:pPr>
        <w:ind w:left="720" w:hanging="360"/>
      </w:pPr>
      <w:rPr>
        <w:rFonts w:ascii="Times New Roman" w:eastAsia="Times New Roman" w:hAnsi="Times New Roman" w:cs="Times New Roman"/>
      </w:rPr>
    </w:lvl>
    <w:lvl w:ilvl="2">
      <w:start w:val="1"/>
      <w:numFmt w:val="decimal"/>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1CB278C"/>
    <w:multiLevelType w:val="hybridMultilevel"/>
    <w:tmpl w:val="E03CF860"/>
    <w:lvl w:ilvl="0" w:tplc="C9BCCFB6">
      <w:start w:val="1"/>
      <w:numFmt w:val="decimal"/>
      <w:lvlText w:val="%1."/>
      <w:lvlJc w:val="left"/>
      <w:pPr>
        <w:ind w:left="720" w:hanging="360"/>
      </w:pPr>
      <w:rPr>
        <w:rFonts w:eastAsia="Verdana" w:hint="default"/>
        <w:b w:val="0"/>
      </w:rPr>
    </w:lvl>
    <w:lvl w:ilvl="1" w:tplc="42A4F83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31359B2"/>
    <w:multiLevelType w:val="hybridMultilevel"/>
    <w:tmpl w:val="AA88D112"/>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0" w15:restartNumberingAfterBreak="0">
    <w:nsid w:val="28DB1A9A"/>
    <w:multiLevelType w:val="hybridMultilevel"/>
    <w:tmpl w:val="6EB0E83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31AC5398"/>
    <w:multiLevelType w:val="hybridMultilevel"/>
    <w:tmpl w:val="82708EF0"/>
    <w:lvl w:ilvl="0" w:tplc="C9BCCFB6">
      <w:start w:val="1"/>
      <w:numFmt w:val="decimal"/>
      <w:lvlText w:val="%1."/>
      <w:lvlJc w:val="left"/>
      <w:pPr>
        <w:ind w:left="720" w:hanging="360"/>
      </w:pPr>
      <w:rPr>
        <w:rFonts w:eastAsia="Verdan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1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4D17B0A"/>
    <w:multiLevelType w:val="hybridMultilevel"/>
    <w:tmpl w:val="652252E0"/>
    <w:lvl w:ilvl="0" w:tplc="C9BCCFB6">
      <w:start w:val="1"/>
      <w:numFmt w:val="decimal"/>
      <w:lvlText w:val="%1."/>
      <w:lvlJc w:val="left"/>
      <w:pPr>
        <w:ind w:left="720" w:hanging="360"/>
      </w:pPr>
      <w:rPr>
        <w:rFonts w:eastAsia="Verdan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9A77EEB"/>
    <w:multiLevelType w:val="hybridMultilevel"/>
    <w:tmpl w:val="8332A4D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3A00530B"/>
    <w:multiLevelType w:val="hybridMultilevel"/>
    <w:tmpl w:val="32AA2F64"/>
    <w:lvl w:ilvl="0" w:tplc="C9BCCFB6">
      <w:start w:val="1"/>
      <w:numFmt w:val="decimal"/>
      <w:lvlText w:val="%1."/>
      <w:lvlJc w:val="left"/>
      <w:pPr>
        <w:ind w:left="720" w:hanging="360"/>
      </w:pPr>
      <w:rPr>
        <w:rFonts w:eastAsia="Verdan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B171475"/>
    <w:multiLevelType w:val="hybridMultilevel"/>
    <w:tmpl w:val="EF2C229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3FF30910"/>
    <w:multiLevelType w:val="hybridMultilevel"/>
    <w:tmpl w:val="B4D4D012"/>
    <w:lvl w:ilvl="0" w:tplc="C9BCCFB6">
      <w:start w:val="1"/>
      <w:numFmt w:val="decimal"/>
      <w:lvlText w:val="%1."/>
      <w:lvlJc w:val="left"/>
      <w:pPr>
        <w:ind w:left="720" w:hanging="360"/>
      </w:pPr>
      <w:rPr>
        <w:rFonts w:eastAsia="Verdan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1BF754B"/>
    <w:multiLevelType w:val="hybridMultilevel"/>
    <w:tmpl w:val="44BE9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3C1131B"/>
    <w:multiLevelType w:val="hybridMultilevel"/>
    <w:tmpl w:val="696CC2D8"/>
    <w:lvl w:ilvl="0" w:tplc="C9BCCFB6">
      <w:start w:val="1"/>
      <w:numFmt w:val="decimal"/>
      <w:lvlText w:val="%1."/>
      <w:lvlJc w:val="left"/>
      <w:pPr>
        <w:ind w:left="720" w:hanging="360"/>
      </w:pPr>
      <w:rPr>
        <w:rFonts w:eastAsia="Verdan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42C1485"/>
    <w:multiLevelType w:val="hybridMultilevel"/>
    <w:tmpl w:val="F1EED046"/>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48553072"/>
    <w:multiLevelType w:val="hybridMultilevel"/>
    <w:tmpl w:val="A8CAF99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4B9B4302"/>
    <w:multiLevelType w:val="hybridMultilevel"/>
    <w:tmpl w:val="4290F64C"/>
    <w:lvl w:ilvl="0" w:tplc="C9BCCFB6">
      <w:start w:val="1"/>
      <w:numFmt w:val="decimal"/>
      <w:lvlText w:val="%1."/>
      <w:lvlJc w:val="left"/>
      <w:pPr>
        <w:ind w:left="720" w:hanging="360"/>
      </w:pPr>
      <w:rPr>
        <w:rFonts w:eastAsia="Verdan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1311420"/>
    <w:multiLevelType w:val="multilevel"/>
    <w:tmpl w:val="83747068"/>
    <w:lvl w:ilvl="0">
      <w:start w:val="1"/>
      <w:numFmt w:val="decimal"/>
      <w:lvlText w:val="%1."/>
      <w:lvlJc w:val="left"/>
      <w:pPr>
        <w:ind w:left="360" w:hanging="360"/>
      </w:pPr>
      <w:rPr>
        <w:rFonts w:ascii="Times New Roman" w:hAnsi="Times New Roman" w:cs="Times New Roman" w:hint="default"/>
        <w:b w:val="0"/>
      </w:rPr>
    </w:lvl>
    <w:lvl w:ilvl="1">
      <w:start w:val="8"/>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5AA26A7"/>
    <w:multiLevelType w:val="hybridMultilevel"/>
    <w:tmpl w:val="05E0DDB8"/>
    <w:lvl w:ilvl="0" w:tplc="289A198E">
      <w:start w:val="23"/>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8981627"/>
    <w:multiLevelType w:val="hybridMultilevel"/>
    <w:tmpl w:val="2912E204"/>
    <w:lvl w:ilvl="0" w:tplc="04150017">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58F57AC2"/>
    <w:multiLevelType w:val="hybridMultilevel"/>
    <w:tmpl w:val="CBA8687A"/>
    <w:lvl w:ilvl="0" w:tplc="C9BCCFB6">
      <w:start w:val="1"/>
      <w:numFmt w:val="decimal"/>
      <w:lvlText w:val="%1."/>
      <w:lvlJc w:val="left"/>
      <w:pPr>
        <w:ind w:left="720" w:hanging="360"/>
      </w:pPr>
      <w:rPr>
        <w:rFonts w:eastAsia="Verdan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E720AD0"/>
    <w:multiLevelType w:val="hybridMultilevel"/>
    <w:tmpl w:val="09DA3F8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60F43018"/>
    <w:multiLevelType w:val="hybridMultilevel"/>
    <w:tmpl w:val="85F6BD52"/>
    <w:lvl w:ilvl="0" w:tplc="04150017">
      <w:start w:val="1"/>
      <w:numFmt w:val="lowerLetter"/>
      <w:lvlText w:val="%1)"/>
      <w:lvlJc w:val="left"/>
      <w:pPr>
        <w:ind w:left="1582" w:hanging="360"/>
      </w:pPr>
    </w:lvl>
    <w:lvl w:ilvl="1" w:tplc="04150019" w:tentative="1">
      <w:start w:val="1"/>
      <w:numFmt w:val="lowerLetter"/>
      <w:lvlText w:val="%2."/>
      <w:lvlJc w:val="left"/>
      <w:pPr>
        <w:ind w:left="2302" w:hanging="360"/>
      </w:pPr>
    </w:lvl>
    <w:lvl w:ilvl="2" w:tplc="0415001B" w:tentative="1">
      <w:start w:val="1"/>
      <w:numFmt w:val="lowerRoman"/>
      <w:lvlText w:val="%3."/>
      <w:lvlJc w:val="right"/>
      <w:pPr>
        <w:ind w:left="3022" w:hanging="180"/>
      </w:pPr>
    </w:lvl>
    <w:lvl w:ilvl="3" w:tplc="0415000F" w:tentative="1">
      <w:start w:val="1"/>
      <w:numFmt w:val="decimal"/>
      <w:lvlText w:val="%4."/>
      <w:lvlJc w:val="left"/>
      <w:pPr>
        <w:ind w:left="3742" w:hanging="360"/>
      </w:pPr>
    </w:lvl>
    <w:lvl w:ilvl="4" w:tplc="04150019" w:tentative="1">
      <w:start w:val="1"/>
      <w:numFmt w:val="lowerLetter"/>
      <w:lvlText w:val="%5."/>
      <w:lvlJc w:val="left"/>
      <w:pPr>
        <w:ind w:left="4462" w:hanging="360"/>
      </w:pPr>
    </w:lvl>
    <w:lvl w:ilvl="5" w:tplc="0415001B" w:tentative="1">
      <w:start w:val="1"/>
      <w:numFmt w:val="lowerRoman"/>
      <w:lvlText w:val="%6."/>
      <w:lvlJc w:val="right"/>
      <w:pPr>
        <w:ind w:left="5182" w:hanging="180"/>
      </w:pPr>
    </w:lvl>
    <w:lvl w:ilvl="6" w:tplc="0415000F" w:tentative="1">
      <w:start w:val="1"/>
      <w:numFmt w:val="decimal"/>
      <w:lvlText w:val="%7."/>
      <w:lvlJc w:val="left"/>
      <w:pPr>
        <w:ind w:left="5902" w:hanging="360"/>
      </w:pPr>
    </w:lvl>
    <w:lvl w:ilvl="7" w:tplc="04150019" w:tentative="1">
      <w:start w:val="1"/>
      <w:numFmt w:val="lowerLetter"/>
      <w:lvlText w:val="%8."/>
      <w:lvlJc w:val="left"/>
      <w:pPr>
        <w:ind w:left="6622" w:hanging="360"/>
      </w:pPr>
    </w:lvl>
    <w:lvl w:ilvl="8" w:tplc="0415001B" w:tentative="1">
      <w:start w:val="1"/>
      <w:numFmt w:val="lowerRoman"/>
      <w:lvlText w:val="%9."/>
      <w:lvlJc w:val="right"/>
      <w:pPr>
        <w:ind w:left="7342" w:hanging="180"/>
      </w:pPr>
    </w:lvl>
  </w:abstractNum>
  <w:abstractNum w:abstractNumId="28" w15:restartNumberingAfterBreak="0">
    <w:nsid w:val="6F9A3642"/>
    <w:multiLevelType w:val="hybridMultilevel"/>
    <w:tmpl w:val="8F2C1602"/>
    <w:lvl w:ilvl="0" w:tplc="C9BCCFB6">
      <w:start w:val="1"/>
      <w:numFmt w:val="decimal"/>
      <w:lvlText w:val="%1."/>
      <w:lvlJc w:val="left"/>
      <w:pPr>
        <w:ind w:left="720" w:hanging="360"/>
      </w:pPr>
      <w:rPr>
        <w:rFonts w:eastAsia="Verdan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29E6A22"/>
    <w:multiLevelType w:val="multilevel"/>
    <w:tmpl w:val="57CE04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
      </w:rPr>
    </w:lvl>
    <w:lvl w:ilvl="1">
      <w:start w:val="1"/>
      <w:numFmt w:val="decimal"/>
      <w:lvlText w:val="%2)"/>
      <w:lvlJc w:val="left"/>
      <w:rPr>
        <w:b w:val="0"/>
        <w:bCs/>
        <w:i w:val="0"/>
        <w:iCs w:val="0"/>
        <w:smallCaps w:val="0"/>
        <w:strike w:val="0"/>
        <w:color w:val="000000"/>
        <w:spacing w:val="0"/>
        <w:w w:val="100"/>
        <w:position w:val="0"/>
        <w:sz w:val="22"/>
        <w:szCs w:val="22"/>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5F62552"/>
    <w:multiLevelType w:val="multilevel"/>
    <w:tmpl w:val="F7F050F6"/>
    <w:lvl w:ilvl="0">
      <w:start w:val="1"/>
      <w:numFmt w:val="decimal"/>
      <w:lvlText w:val="%1."/>
      <w:lvlJc w:val="left"/>
      <w:pPr>
        <w:ind w:left="360" w:hanging="360"/>
      </w:pPr>
      <w:rPr>
        <w:rFonts w:ascii="Times New Roman" w:hAnsi="Times New Roman" w:cs="Times New Roman" w:hint="default"/>
        <w:b w:val="0"/>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FD861D8"/>
    <w:multiLevelType w:val="multilevel"/>
    <w:tmpl w:val="FF24BDBC"/>
    <w:lvl w:ilvl="0">
      <w:start w:val="1"/>
      <w:numFmt w:val="decimal"/>
      <w:lvlText w:val="%1."/>
      <w:lvlJc w:val="left"/>
      <w:pPr>
        <w:ind w:left="360" w:hanging="360"/>
      </w:pPr>
      <w:rPr>
        <w:rFonts w:hint="default"/>
        <w:b w:val="0"/>
      </w:rPr>
    </w:lvl>
    <w:lvl w:ilvl="1">
      <w:start w:val="1"/>
      <w:numFmt w:val="decimal"/>
      <w:lvlText w:val="%2)"/>
      <w:lvlJc w:val="left"/>
      <w:pPr>
        <w:ind w:left="785"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1"/>
  </w:num>
  <w:num w:numId="2">
    <w:abstractNumId w:val="29"/>
  </w:num>
  <w:num w:numId="3">
    <w:abstractNumId w:val="30"/>
  </w:num>
  <w:num w:numId="4">
    <w:abstractNumId w:val="22"/>
  </w:num>
  <w:num w:numId="5">
    <w:abstractNumId w:val="3"/>
  </w:num>
  <w:num w:numId="6">
    <w:abstractNumId w:val="23"/>
  </w:num>
  <w:num w:numId="7">
    <w:abstractNumId w:val="7"/>
  </w:num>
  <w:num w:numId="8">
    <w:abstractNumId w:val="21"/>
  </w:num>
  <w:num w:numId="9">
    <w:abstractNumId w:val="17"/>
  </w:num>
  <w:num w:numId="10">
    <w:abstractNumId w:val="18"/>
  </w:num>
  <w:num w:numId="11">
    <w:abstractNumId w:val="1"/>
  </w:num>
  <w:num w:numId="12">
    <w:abstractNumId w:val="9"/>
  </w:num>
  <w:num w:numId="13">
    <w:abstractNumId w:val="26"/>
  </w:num>
  <w:num w:numId="14">
    <w:abstractNumId w:val="0"/>
  </w:num>
  <w:num w:numId="15">
    <w:abstractNumId w:val="6"/>
  </w:num>
  <w:num w:numId="16">
    <w:abstractNumId w:val="2"/>
  </w:num>
  <w:num w:numId="17">
    <w:abstractNumId w:val="20"/>
  </w:num>
  <w:num w:numId="18">
    <w:abstractNumId w:val="27"/>
  </w:num>
  <w:num w:numId="19">
    <w:abstractNumId w:val="24"/>
  </w:num>
  <w:num w:numId="20">
    <w:abstractNumId w:val="12"/>
  </w:num>
  <w:num w:numId="21">
    <w:abstractNumId w:val="13"/>
  </w:num>
  <w:num w:numId="22">
    <w:abstractNumId w:val="25"/>
  </w:num>
  <w:num w:numId="23">
    <w:abstractNumId w:val="15"/>
  </w:num>
  <w:num w:numId="24">
    <w:abstractNumId w:val="10"/>
  </w:num>
  <w:num w:numId="25">
    <w:abstractNumId w:val="5"/>
  </w:num>
  <w:num w:numId="26">
    <w:abstractNumId w:val="16"/>
  </w:num>
  <w:num w:numId="27">
    <w:abstractNumId w:val="28"/>
  </w:num>
  <w:num w:numId="28">
    <w:abstractNumId w:val="8"/>
  </w:num>
  <w:num w:numId="29">
    <w:abstractNumId w:val="4"/>
  </w:num>
  <w:num w:numId="30">
    <w:abstractNumId w:val="19"/>
  </w:num>
  <w:num w:numId="31">
    <w:abstractNumId w:val="14"/>
  </w:num>
  <w:num w:numId="3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dw. dr inż. Anna Żmijewska">
    <w15:presenceInfo w15:providerId="None" w15:userId="adw. dr inż. Anna Żmijews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045"/>
    <w:rsid w:val="00472045"/>
    <w:rsid w:val="007B62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847C3"/>
  <w15:chartTrackingRefBased/>
  <w15:docId w15:val="{AA5B2881-4106-4860-96D4-17F6493A8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7204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4720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72045"/>
  </w:style>
  <w:style w:type="paragraph" w:styleId="Akapitzlist">
    <w:name w:val="List Paragraph"/>
    <w:basedOn w:val="Normalny"/>
    <w:uiPriority w:val="34"/>
    <w:qFormat/>
    <w:rsid w:val="004720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4404</Words>
  <Characters>26430</Characters>
  <Application>Microsoft Office Word</Application>
  <DocSecurity>0</DocSecurity>
  <Lines>220</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dc:creator>
  <cp:keywords/>
  <dc:description/>
  <cp:lastModifiedBy>Renata</cp:lastModifiedBy>
  <cp:revision>1</cp:revision>
  <dcterms:created xsi:type="dcterms:W3CDTF">2021-06-30T09:15:00Z</dcterms:created>
  <dcterms:modified xsi:type="dcterms:W3CDTF">2021-06-30T09:17:00Z</dcterms:modified>
</cp:coreProperties>
</file>