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DFF3D" w14:textId="77777777" w:rsidR="008B4E65" w:rsidRDefault="008B4E65" w:rsidP="00961CE5">
      <w:pPr>
        <w:shd w:val="clear" w:color="auto" w:fill="FFFFFF"/>
        <w:tabs>
          <w:tab w:val="left" w:pos="6816"/>
        </w:tabs>
        <w:ind w:left="10"/>
        <w:jc w:val="center"/>
        <w:rPr>
          <w:rFonts w:asciiTheme="minorHAnsi" w:hAnsiTheme="minorHAnsi" w:cstheme="minorHAnsi"/>
          <w:b/>
          <w:sz w:val="24"/>
          <w:szCs w:val="24"/>
        </w:rPr>
      </w:pPr>
    </w:p>
    <w:p w14:paraId="3565A665" w14:textId="631430B6" w:rsidR="00D359CB" w:rsidRDefault="002962E1" w:rsidP="00961CE5">
      <w:pPr>
        <w:shd w:val="clear" w:color="auto" w:fill="FFFFFF"/>
        <w:tabs>
          <w:tab w:val="left" w:pos="6816"/>
        </w:tabs>
        <w:ind w:left="10"/>
        <w:jc w:val="center"/>
        <w:rPr>
          <w:rFonts w:asciiTheme="minorHAnsi" w:hAnsiTheme="minorHAnsi" w:cstheme="minorHAnsi"/>
          <w:b/>
          <w:sz w:val="24"/>
          <w:szCs w:val="24"/>
        </w:rPr>
      </w:pPr>
      <w:r w:rsidRPr="00961CE5">
        <w:rPr>
          <w:rFonts w:asciiTheme="minorHAnsi" w:hAnsiTheme="minorHAnsi" w:cstheme="minorHAnsi"/>
          <w:b/>
          <w:sz w:val="24"/>
          <w:szCs w:val="24"/>
        </w:rPr>
        <w:t>OPIS PRZEDMIOTU ZAMÓWIENIA</w:t>
      </w:r>
    </w:p>
    <w:p w14:paraId="189DACF5" w14:textId="3D3DE5E0" w:rsidR="00771798" w:rsidRPr="00961CE5" w:rsidRDefault="00771798" w:rsidP="00961CE5">
      <w:pPr>
        <w:shd w:val="clear" w:color="auto" w:fill="FFFFFF"/>
        <w:tabs>
          <w:tab w:val="left" w:pos="6816"/>
        </w:tabs>
        <w:ind w:left="10"/>
        <w:jc w:val="center"/>
        <w:rPr>
          <w:rFonts w:asciiTheme="minorHAnsi" w:hAnsiTheme="minorHAnsi" w:cstheme="minorHAnsi"/>
          <w:b/>
          <w:sz w:val="24"/>
          <w:szCs w:val="24"/>
        </w:rPr>
      </w:pPr>
      <w:r>
        <w:rPr>
          <w:rFonts w:asciiTheme="minorHAnsi" w:hAnsiTheme="minorHAnsi" w:cstheme="minorHAnsi"/>
          <w:b/>
          <w:sz w:val="24"/>
          <w:szCs w:val="24"/>
        </w:rPr>
        <w:t>(OPZ)</w:t>
      </w:r>
    </w:p>
    <w:p w14:paraId="17AD455D" w14:textId="77777777" w:rsidR="002962E1" w:rsidRPr="00961CE5" w:rsidRDefault="002962E1" w:rsidP="00BF26FC">
      <w:pPr>
        <w:shd w:val="clear" w:color="auto" w:fill="FFFFFF"/>
        <w:tabs>
          <w:tab w:val="left" w:pos="6816"/>
        </w:tabs>
        <w:ind w:left="10"/>
        <w:rPr>
          <w:rFonts w:asciiTheme="minorHAnsi" w:hAnsiTheme="minorHAnsi" w:cstheme="minorHAnsi"/>
          <w:sz w:val="24"/>
          <w:szCs w:val="24"/>
        </w:rPr>
      </w:pPr>
    </w:p>
    <w:p w14:paraId="6D4ABE00" w14:textId="77777777" w:rsidR="002962E1" w:rsidRPr="00961CE5" w:rsidRDefault="002962E1" w:rsidP="002962E1">
      <w:pPr>
        <w:numPr>
          <w:ilvl w:val="0"/>
          <w:numId w:val="6"/>
        </w:numPr>
        <w:shd w:val="clear" w:color="auto" w:fill="FFFFFF"/>
        <w:tabs>
          <w:tab w:val="left" w:pos="284"/>
        </w:tabs>
        <w:rPr>
          <w:rFonts w:asciiTheme="minorHAnsi" w:hAnsiTheme="minorHAnsi" w:cstheme="minorHAnsi"/>
          <w:b/>
          <w:sz w:val="22"/>
          <w:szCs w:val="22"/>
        </w:rPr>
      </w:pPr>
      <w:r w:rsidRPr="00961CE5">
        <w:rPr>
          <w:rFonts w:asciiTheme="minorHAnsi" w:hAnsiTheme="minorHAnsi" w:cstheme="minorHAnsi"/>
          <w:b/>
          <w:sz w:val="22"/>
          <w:szCs w:val="22"/>
        </w:rPr>
        <w:t>KODY CPV:</w:t>
      </w:r>
    </w:p>
    <w:p w14:paraId="6767EF32" w14:textId="77777777" w:rsidR="002962E1" w:rsidRPr="00961CE5" w:rsidRDefault="002962E1" w:rsidP="00961CE5">
      <w:pPr>
        <w:shd w:val="clear" w:color="auto" w:fill="FFFFFF"/>
        <w:ind w:left="10"/>
        <w:rPr>
          <w:rFonts w:asciiTheme="minorHAnsi" w:hAnsiTheme="minorHAnsi" w:cstheme="minorHAnsi"/>
          <w:sz w:val="22"/>
          <w:szCs w:val="22"/>
        </w:rPr>
      </w:pPr>
      <w:r w:rsidRPr="00961CE5">
        <w:rPr>
          <w:rFonts w:asciiTheme="minorHAnsi" w:hAnsiTheme="minorHAnsi" w:cstheme="minorHAnsi"/>
          <w:sz w:val="22"/>
          <w:szCs w:val="22"/>
        </w:rPr>
        <w:t xml:space="preserve">Słownik główny: </w:t>
      </w:r>
      <w:r w:rsidR="00961CE5" w:rsidRPr="00961CE5">
        <w:rPr>
          <w:rFonts w:asciiTheme="minorHAnsi" w:hAnsiTheme="minorHAnsi" w:cstheme="minorHAnsi"/>
          <w:sz w:val="22"/>
          <w:szCs w:val="22"/>
        </w:rPr>
        <w:tab/>
      </w:r>
      <w:r w:rsidRPr="00961CE5">
        <w:rPr>
          <w:rFonts w:asciiTheme="minorHAnsi" w:hAnsiTheme="minorHAnsi" w:cstheme="minorHAnsi"/>
          <w:sz w:val="22"/>
          <w:szCs w:val="22"/>
        </w:rPr>
        <w:t>09300000-2  energia elektryczna, cieplna, słoneczna i jądrowa</w:t>
      </w:r>
    </w:p>
    <w:p w14:paraId="19505245" w14:textId="77777777" w:rsidR="002962E1" w:rsidRPr="00961CE5" w:rsidRDefault="002962E1" w:rsidP="00961CE5">
      <w:pPr>
        <w:shd w:val="clear" w:color="auto" w:fill="FFFFFF"/>
        <w:ind w:left="10"/>
        <w:rPr>
          <w:rFonts w:asciiTheme="minorHAnsi" w:hAnsiTheme="minorHAnsi" w:cstheme="minorHAnsi"/>
          <w:sz w:val="22"/>
          <w:szCs w:val="22"/>
        </w:rPr>
      </w:pPr>
      <w:r w:rsidRPr="00961CE5">
        <w:rPr>
          <w:rFonts w:asciiTheme="minorHAnsi" w:hAnsiTheme="minorHAnsi" w:cstheme="minorHAnsi"/>
          <w:sz w:val="22"/>
          <w:szCs w:val="22"/>
        </w:rPr>
        <w:t xml:space="preserve">                 </w:t>
      </w:r>
      <w:r w:rsidR="00961CE5" w:rsidRPr="00961CE5">
        <w:rPr>
          <w:rFonts w:asciiTheme="minorHAnsi" w:hAnsiTheme="minorHAnsi" w:cstheme="minorHAnsi"/>
          <w:sz w:val="22"/>
          <w:szCs w:val="22"/>
        </w:rPr>
        <w:tab/>
      </w:r>
      <w:r w:rsidR="00961CE5" w:rsidRPr="00961CE5">
        <w:rPr>
          <w:rFonts w:asciiTheme="minorHAnsi" w:hAnsiTheme="minorHAnsi" w:cstheme="minorHAnsi"/>
          <w:sz w:val="22"/>
          <w:szCs w:val="22"/>
        </w:rPr>
        <w:tab/>
      </w:r>
      <w:r w:rsidRPr="00961CE5">
        <w:rPr>
          <w:rFonts w:asciiTheme="minorHAnsi" w:hAnsiTheme="minorHAnsi" w:cstheme="minorHAnsi"/>
          <w:sz w:val="22"/>
          <w:szCs w:val="22"/>
        </w:rPr>
        <w:t>09310000-5  elektryczność</w:t>
      </w:r>
    </w:p>
    <w:p w14:paraId="3970D345" w14:textId="77777777" w:rsidR="002962E1" w:rsidRPr="00961CE5" w:rsidRDefault="002962E1" w:rsidP="00BF26FC">
      <w:pPr>
        <w:shd w:val="clear" w:color="auto" w:fill="FFFFFF"/>
        <w:tabs>
          <w:tab w:val="left" w:pos="6816"/>
        </w:tabs>
        <w:ind w:left="10"/>
        <w:rPr>
          <w:rFonts w:asciiTheme="minorHAnsi" w:hAnsiTheme="minorHAnsi" w:cstheme="minorHAnsi"/>
          <w:sz w:val="22"/>
          <w:szCs w:val="22"/>
        </w:rPr>
      </w:pPr>
    </w:p>
    <w:p w14:paraId="3865CC5E" w14:textId="77777777" w:rsidR="002962E1" w:rsidRPr="00961CE5" w:rsidRDefault="002962E1" w:rsidP="002962E1">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PRZEDMIOT ZAMÓWIENIA:</w:t>
      </w:r>
    </w:p>
    <w:p w14:paraId="345E04DF" w14:textId="77777777" w:rsidR="002962E1" w:rsidRPr="00961CE5" w:rsidRDefault="002962E1" w:rsidP="002962E1">
      <w:pPr>
        <w:shd w:val="clear" w:color="auto" w:fill="FFFFFF"/>
        <w:tabs>
          <w:tab w:val="left" w:pos="426"/>
        </w:tabs>
        <w:jc w:val="both"/>
        <w:rPr>
          <w:rFonts w:asciiTheme="minorHAnsi" w:hAnsiTheme="minorHAnsi" w:cstheme="minorHAnsi"/>
          <w:sz w:val="22"/>
          <w:szCs w:val="22"/>
        </w:rPr>
      </w:pPr>
    </w:p>
    <w:p w14:paraId="15EDA6DF" w14:textId="6EB9ECBB" w:rsidR="002962E1" w:rsidRPr="00961CE5" w:rsidRDefault="002962E1"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Przedmiotem zamówienia jest </w:t>
      </w:r>
      <w:r w:rsidRPr="00903914">
        <w:rPr>
          <w:rFonts w:asciiTheme="minorHAnsi" w:hAnsiTheme="minorHAnsi" w:cstheme="minorHAnsi"/>
          <w:b/>
          <w:sz w:val="22"/>
          <w:szCs w:val="22"/>
        </w:rPr>
        <w:t xml:space="preserve">dostawa energii elektrycznej </w:t>
      </w:r>
      <w:r w:rsidR="00FA4BB2">
        <w:rPr>
          <w:rFonts w:asciiTheme="minorHAnsi" w:hAnsiTheme="minorHAnsi"/>
          <w:sz w:val="22"/>
          <w:szCs w:val="22"/>
        </w:rPr>
        <w:t>wytworzonej z odnawialnych źródłach energii, zwaną dalej energią elektryczną lub EEOZE</w:t>
      </w:r>
      <w:r w:rsidR="00FA4BB2" w:rsidRPr="00903914" w:rsidDel="00FA4BB2">
        <w:rPr>
          <w:rFonts w:asciiTheme="minorHAnsi" w:hAnsiTheme="minorHAnsi" w:cstheme="minorHAnsi"/>
          <w:b/>
          <w:sz w:val="22"/>
          <w:szCs w:val="22"/>
        </w:rPr>
        <w:t xml:space="preserve"> </w:t>
      </w:r>
      <w:r w:rsidR="00F3726C">
        <w:rPr>
          <w:rFonts w:asciiTheme="minorHAnsi" w:hAnsiTheme="minorHAnsi" w:cstheme="minorHAnsi"/>
          <w:sz w:val="22"/>
          <w:szCs w:val="22"/>
        </w:rPr>
        <w:t>w</w:t>
      </w:r>
      <w:r w:rsidRPr="00961CE5">
        <w:rPr>
          <w:rFonts w:asciiTheme="minorHAnsi" w:hAnsiTheme="minorHAnsi" w:cstheme="minorHAnsi"/>
          <w:sz w:val="22"/>
          <w:szCs w:val="22"/>
        </w:rPr>
        <w:t xml:space="preserve"> </w:t>
      </w:r>
      <w:r w:rsidR="0026684C">
        <w:rPr>
          <w:rFonts w:asciiTheme="minorHAnsi" w:hAnsiTheme="minorHAnsi" w:cstheme="minorHAnsi"/>
          <w:sz w:val="22"/>
          <w:szCs w:val="22"/>
        </w:rPr>
        <w:t>okres</w:t>
      </w:r>
      <w:r w:rsidR="00F3726C">
        <w:rPr>
          <w:rFonts w:asciiTheme="minorHAnsi" w:hAnsiTheme="minorHAnsi" w:cstheme="minorHAnsi"/>
          <w:sz w:val="22"/>
          <w:szCs w:val="22"/>
        </w:rPr>
        <w:t>ie</w:t>
      </w:r>
      <w:r w:rsidR="0026684C">
        <w:rPr>
          <w:rFonts w:asciiTheme="minorHAnsi" w:hAnsiTheme="minorHAnsi" w:cstheme="minorHAnsi"/>
          <w:sz w:val="22"/>
          <w:szCs w:val="22"/>
        </w:rPr>
        <w:t xml:space="preserve"> </w:t>
      </w:r>
      <w:r w:rsidR="0026684C" w:rsidRPr="006A4B4E">
        <w:rPr>
          <w:rFonts w:asciiTheme="minorHAnsi" w:hAnsiTheme="minorHAnsi" w:cstheme="minorHAnsi"/>
          <w:b/>
          <w:sz w:val="22"/>
          <w:szCs w:val="22"/>
        </w:rPr>
        <w:t xml:space="preserve">od 1 </w:t>
      </w:r>
      <w:r w:rsidR="00F3726C" w:rsidRPr="006A4B4E">
        <w:rPr>
          <w:rFonts w:asciiTheme="minorHAnsi" w:hAnsiTheme="minorHAnsi" w:cstheme="minorHAnsi"/>
          <w:b/>
          <w:sz w:val="22"/>
          <w:szCs w:val="22"/>
        </w:rPr>
        <w:t>lipca</w:t>
      </w:r>
      <w:r w:rsidR="0026684C" w:rsidRPr="006A4B4E">
        <w:rPr>
          <w:rFonts w:asciiTheme="minorHAnsi" w:hAnsiTheme="minorHAnsi" w:cstheme="minorHAnsi"/>
          <w:b/>
          <w:sz w:val="22"/>
          <w:szCs w:val="22"/>
        </w:rPr>
        <w:t xml:space="preserve"> 202</w:t>
      </w:r>
      <w:r w:rsidR="00F3726C" w:rsidRPr="006A4B4E">
        <w:rPr>
          <w:rFonts w:asciiTheme="minorHAnsi" w:hAnsiTheme="minorHAnsi" w:cstheme="minorHAnsi"/>
          <w:b/>
          <w:sz w:val="22"/>
          <w:szCs w:val="22"/>
        </w:rPr>
        <w:t>1</w:t>
      </w:r>
      <w:r w:rsidR="0026684C" w:rsidRPr="006A4B4E">
        <w:rPr>
          <w:rFonts w:asciiTheme="minorHAnsi" w:hAnsiTheme="minorHAnsi" w:cstheme="minorHAnsi"/>
          <w:b/>
          <w:sz w:val="22"/>
          <w:szCs w:val="22"/>
        </w:rPr>
        <w:t xml:space="preserve"> do 30 czerwca 202</w:t>
      </w:r>
      <w:r w:rsidR="00F3726C" w:rsidRPr="006A4B4E">
        <w:rPr>
          <w:rFonts w:asciiTheme="minorHAnsi" w:hAnsiTheme="minorHAnsi" w:cstheme="minorHAnsi"/>
          <w:b/>
          <w:sz w:val="22"/>
          <w:szCs w:val="22"/>
        </w:rPr>
        <w:t>3</w:t>
      </w:r>
      <w:r w:rsidR="0026684C" w:rsidRPr="006A4B4E">
        <w:rPr>
          <w:rFonts w:asciiTheme="minorHAnsi" w:hAnsiTheme="minorHAnsi" w:cstheme="minorHAnsi"/>
          <w:b/>
          <w:sz w:val="22"/>
          <w:szCs w:val="22"/>
        </w:rPr>
        <w:t> r</w:t>
      </w:r>
      <w:r w:rsidRPr="006A4B4E">
        <w:rPr>
          <w:rFonts w:asciiTheme="minorHAnsi" w:hAnsiTheme="minorHAnsi" w:cstheme="minorHAnsi"/>
          <w:b/>
          <w:sz w:val="22"/>
          <w:szCs w:val="22"/>
        </w:rPr>
        <w:t xml:space="preserve"> dla </w:t>
      </w:r>
      <w:r w:rsidR="006A4B4E" w:rsidRPr="006A4B4E">
        <w:rPr>
          <w:rFonts w:asciiTheme="minorHAnsi" w:hAnsiTheme="minorHAnsi" w:cstheme="minorHAnsi"/>
          <w:b/>
          <w:sz w:val="22"/>
          <w:szCs w:val="22"/>
        </w:rPr>
        <w:t xml:space="preserve">381 </w:t>
      </w:r>
      <w:r w:rsidRPr="006A4B4E">
        <w:rPr>
          <w:rFonts w:asciiTheme="minorHAnsi" w:hAnsiTheme="minorHAnsi" w:cstheme="minorHAnsi"/>
          <w:b/>
          <w:sz w:val="22"/>
          <w:szCs w:val="22"/>
        </w:rPr>
        <w:t xml:space="preserve">uczestników Krakowskiej Grupy Zakupowej Energii Elektrycznej w łącznej szacunkowej wielkości </w:t>
      </w:r>
      <w:r w:rsidR="0067632B" w:rsidRPr="006A4B4E">
        <w:rPr>
          <w:rFonts w:asciiTheme="minorHAnsi" w:hAnsiTheme="minorHAnsi" w:cstheme="minorHAnsi"/>
          <w:b/>
          <w:bCs/>
          <w:sz w:val="22"/>
          <w:szCs w:val="22"/>
        </w:rPr>
        <w:t>424 </w:t>
      </w:r>
      <w:r w:rsidR="009252E3">
        <w:rPr>
          <w:rFonts w:asciiTheme="minorHAnsi" w:hAnsiTheme="minorHAnsi" w:cstheme="minorHAnsi"/>
          <w:b/>
          <w:bCs/>
          <w:sz w:val="22"/>
          <w:szCs w:val="22"/>
        </w:rPr>
        <w:t>247,78</w:t>
      </w:r>
      <w:r w:rsidR="00961CE5" w:rsidRPr="006A4B4E">
        <w:rPr>
          <w:rFonts w:asciiTheme="minorHAnsi" w:hAnsiTheme="minorHAnsi" w:cstheme="minorHAnsi"/>
          <w:b/>
          <w:bCs/>
          <w:sz w:val="22"/>
          <w:szCs w:val="22"/>
        </w:rPr>
        <w:t> </w:t>
      </w:r>
      <w:r w:rsidR="009C26B0" w:rsidRPr="006A4B4E">
        <w:rPr>
          <w:rFonts w:asciiTheme="minorHAnsi" w:hAnsiTheme="minorHAnsi" w:cstheme="minorHAnsi"/>
          <w:b/>
          <w:sz w:val="22"/>
          <w:szCs w:val="22"/>
        </w:rPr>
        <w:t>MWh</w:t>
      </w:r>
      <w:r w:rsidR="006A4B4E" w:rsidRPr="006A4B4E">
        <w:rPr>
          <w:rFonts w:asciiTheme="minorHAnsi" w:hAnsiTheme="minorHAnsi" w:cstheme="minorHAnsi"/>
          <w:b/>
          <w:sz w:val="22"/>
          <w:szCs w:val="22"/>
        </w:rPr>
        <w:t xml:space="preserve"> do 3248 PPE</w:t>
      </w:r>
      <w:r w:rsidR="009252E3">
        <w:rPr>
          <w:rFonts w:asciiTheme="minorHAnsi" w:hAnsiTheme="minorHAnsi" w:cstheme="minorHAnsi"/>
          <w:sz w:val="22"/>
          <w:szCs w:val="22"/>
        </w:rPr>
        <w:t xml:space="preserve"> na zasadach określonych w </w:t>
      </w:r>
      <w:r w:rsidR="009C26B0" w:rsidRPr="00961CE5">
        <w:rPr>
          <w:rFonts w:asciiTheme="minorHAnsi" w:hAnsiTheme="minorHAnsi" w:cstheme="minorHAnsi"/>
          <w:sz w:val="22"/>
          <w:szCs w:val="22"/>
        </w:rPr>
        <w:t>ustawie z dnia 10 kwietnia 1997 roku Prawo energetyczne (</w:t>
      </w:r>
      <w:r w:rsidR="00771798">
        <w:rPr>
          <w:rFonts w:asciiTheme="minorHAnsi" w:hAnsiTheme="minorHAnsi" w:cstheme="minorHAnsi"/>
          <w:sz w:val="22"/>
          <w:szCs w:val="22"/>
        </w:rPr>
        <w:t xml:space="preserve">t. j. </w:t>
      </w:r>
      <w:r w:rsidR="009C26B0" w:rsidRPr="00961CE5">
        <w:rPr>
          <w:rFonts w:asciiTheme="minorHAnsi" w:hAnsiTheme="minorHAnsi" w:cstheme="minorHAnsi"/>
          <w:sz w:val="22"/>
          <w:szCs w:val="22"/>
        </w:rPr>
        <w:t>Dz. U. z 20</w:t>
      </w:r>
      <w:r w:rsidR="00771798">
        <w:rPr>
          <w:rFonts w:asciiTheme="minorHAnsi" w:hAnsiTheme="minorHAnsi" w:cstheme="minorHAnsi"/>
          <w:sz w:val="22"/>
          <w:szCs w:val="22"/>
        </w:rPr>
        <w:t>20</w:t>
      </w:r>
      <w:r w:rsidR="009C26B0" w:rsidRPr="00961CE5">
        <w:rPr>
          <w:rFonts w:asciiTheme="minorHAnsi" w:hAnsiTheme="minorHAnsi" w:cstheme="minorHAnsi"/>
          <w:sz w:val="22"/>
          <w:szCs w:val="22"/>
        </w:rPr>
        <w:t xml:space="preserve"> roku poz. </w:t>
      </w:r>
      <w:r w:rsidR="00771798">
        <w:rPr>
          <w:rFonts w:asciiTheme="minorHAnsi" w:hAnsiTheme="minorHAnsi" w:cstheme="minorHAnsi"/>
          <w:sz w:val="22"/>
          <w:szCs w:val="22"/>
        </w:rPr>
        <w:t xml:space="preserve">833 </w:t>
      </w:r>
      <w:r w:rsidR="009C26B0" w:rsidRPr="00961CE5">
        <w:rPr>
          <w:rFonts w:asciiTheme="minorHAnsi" w:hAnsiTheme="minorHAnsi" w:cstheme="minorHAnsi"/>
          <w:sz w:val="22"/>
          <w:szCs w:val="22"/>
        </w:rPr>
        <w:t xml:space="preserve"> z późniejszymi zmianami) oraz na wydanych na jej podstawie </w:t>
      </w:r>
      <w:r w:rsidR="00F918B9" w:rsidRPr="00961CE5">
        <w:rPr>
          <w:rFonts w:asciiTheme="minorHAnsi" w:hAnsiTheme="minorHAnsi" w:cstheme="minorHAnsi"/>
          <w:sz w:val="22"/>
          <w:szCs w:val="22"/>
        </w:rPr>
        <w:t>aktach</w:t>
      </w:r>
      <w:r w:rsidR="009C26B0" w:rsidRPr="00961CE5">
        <w:rPr>
          <w:rFonts w:asciiTheme="minorHAnsi" w:hAnsiTheme="minorHAnsi" w:cstheme="minorHAnsi"/>
          <w:sz w:val="22"/>
          <w:szCs w:val="22"/>
        </w:rPr>
        <w:t xml:space="preserve"> wykonawczych. </w:t>
      </w:r>
      <w:r w:rsidR="00521D8C">
        <w:rPr>
          <w:rFonts w:asciiTheme="minorHAnsi" w:hAnsiTheme="minorHAnsi" w:cstheme="minorHAnsi"/>
          <w:sz w:val="22"/>
          <w:szCs w:val="22"/>
        </w:rPr>
        <w:t xml:space="preserve"> </w:t>
      </w:r>
    </w:p>
    <w:p w14:paraId="592773E7" w14:textId="67051F75" w:rsidR="002962E1" w:rsidRDefault="00E872AD"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Dostawa energii elektrycznej w przedmiotowym zamówieniu publicznym, będzie realizowana w okresie od dnia zawarcia</w:t>
      </w:r>
      <w:r w:rsidR="00F918B9" w:rsidRPr="00961CE5">
        <w:rPr>
          <w:rFonts w:asciiTheme="minorHAnsi" w:hAnsiTheme="minorHAnsi" w:cstheme="minorHAnsi"/>
          <w:sz w:val="22"/>
          <w:szCs w:val="22"/>
        </w:rPr>
        <w:t xml:space="preserve"> umowy</w:t>
      </w:r>
      <w:r w:rsidRPr="00961CE5">
        <w:rPr>
          <w:rFonts w:asciiTheme="minorHAnsi" w:hAnsiTheme="minorHAnsi" w:cstheme="minorHAnsi"/>
          <w:sz w:val="22"/>
          <w:szCs w:val="22"/>
        </w:rPr>
        <w:t xml:space="preserve">, jednak nie wcześniej niż </w:t>
      </w:r>
      <w:r w:rsidR="005E7AB4">
        <w:rPr>
          <w:rFonts w:asciiTheme="minorHAnsi" w:hAnsiTheme="minorHAnsi" w:cstheme="minorHAnsi"/>
          <w:sz w:val="22"/>
          <w:szCs w:val="22"/>
        </w:rPr>
        <w:t xml:space="preserve">od </w:t>
      </w:r>
      <w:r w:rsidR="00F3726C">
        <w:rPr>
          <w:rFonts w:asciiTheme="minorHAnsi" w:hAnsiTheme="minorHAnsi" w:cstheme="minorHAnsi"/>
          <w:sz w:val="22"/>
          <w:szCs w:val="22"/>
        </w:rPr>
        <w:t>1 lipca 2021 do 30 czerwca 2023 </w:t>
      </w:r>
      <w:r w:rsidRPr="00961CE5">
        <w:rPr>
          <w:rFonts w:asciiTheme="minorHAnsi" w:hAnsiTheme="minorHAnsi" w:cstheme="minorHAnsi"/>
          <w:sz w:val="22"/>
          <w:szCs w:val="22"/>
        </w:rPr>
        <w:t xml:space="preserve">roku, z zastrzeżeniem, że </w:t>
      </w:r>
      <w:r w:rsidRPr="00E85AF0">
        <w:rPr>
          <w:rFonts w:asciiTheme="minorHAnsi" w:hAnsiTheme="minorHAnsi" w:cstheme="minorHAnsi"/>
          <w:sz w:val="22"/>
          <w:szCs w:val="22"/>
        </w:rPr>
        <w:t xml:space="preserve">szczegóły dotyczą terminów dostaw w odniesieniu do poszczególnych uczestników opisano w Załączniku </w:t>
      </w:r>
      <w:r w:rsidR="009252E3">
        <w:rPr>
          <w:rFonts w:asciiTheme="minorHAnsi" w:hAnsiTheme="minorHAnsi" w:cstheme="minorHAnsi"/>
          <w:sz w:val="22"/>
          <w:szCs w:val="22"/>
        </w:rPr>
        <w:t>nr </w:t>
      </w:r>
      <w:r w:rsidR="002E3AB0">
        <w:rPr>
          <w:rFonts w:asciiTheme="minorHAnsi" w:hAnsiTheme="minorHAnsi" w:cstheme="minorHAnsi"/>
          <w:sz w:val="22"/>
          <w:szCs w:val="22"/>
        </w:rPr>
        <w:t>1 i 1A</w:t>
      </w:r>
      <w:r w:rsidRPr="00E85AF0">
        <w:rPr>
          <w:rFonts w:asciiTheme="minorHAnsi" w:hAnsiTheme="minorHAnsi" w:cstheme="minorHAnsi"/>
          <w:sz w:val="22"/>
          <w:szCs w:val="22"/>
        </w:rPr>
        <w:t xml:space="preserve"> </w:t>
      </w:r>
      <w:r w:rsidR="00403067" w:rsidRPr="00E85AF0">
        <w:rPr>
          <w:rFonts w:asciiTheme="minorHAnsi" w:hAnsiTheme="minorHAnsi" w:cstheme="minorHAnsi"/>
          <w:sz w:val="22"/>
          <w:szCs w:val="22"/>
        </w:rPr>
        <w:t xml:space="preserve">do OPZ </w:t>
      </w:r>
      <w:r w:rsidR="005E7AB4">
        <w:rPr>
          <w:rFonts w:asciiTheme="minorHAnsi" w:hAnsiTheme="minorHAnsi" w:cstheme="minorHAnsi"/>
          <w:sz w:val="22"/>
          <w:szCs w:val="22"/>
        </w:rPr>
        <w:t xml:space="preserve">w kolumnach opisanych </w:t>
      </w:r>
      <w:r w:rsidRPr="00E85AF0">
        <w:rPr>
          <w:rFonts w:asciiTheme="minorHAnsi" w:hAnsiTheme="minorHAnsi" w:cstheme="minorHAnsi"/>
          <w:sz w:val="22"/>
          <w:szCs w:val="22"/>
        </w:rPr>
        <w:t xml:space="preserve"> „</w:t>
      </w:r>
      <w:r w:rsidR="005E7AB4">
        <w:rPr>
          <w:rFonts w:asciiTheme="minorHAnsi" w:hAnsiTheme="minorHAnsi" w:cstheme="minorHAnsi"/>
          <w:sz w:val="22"/>
          <w:szCs w:val="22"/>
        </w:rPr>
        <w:t>Charakterystyka PPE</w:t>
      </w:r>
      <w:r w:rsidRPr="00E85AF0">
        <w:rPr>
          <w:rFonts w:asciiTheme="minorHAnsi" w:hAnsiTheme="minorHAnsi" w:cstheme="minorHAnsi"/>
          <w:sz w:val="22"/>
          <w:szCs w:val="22"/>
        </w:rPr>
        <w:t>”.</w:t>
      </w:r>
      <w:r w:rsidRPr="00961CE5">
        <w:rPr>
          <w:rFonts w:asciiTheme="minorHAnsi" w:hAnsiTheme="minorHAnsi" w:cstheme="minorHAnsi"/>
          <w:sz w:val="22"/>
          <w:szCs w:val="22"/>
        </w:rPr>
        <w:t xml:space="preserve"> </w:t>
      </w:r>
    </w:p>
    <w:p w14:paraId="35506846" w14:textId="42B89FE1" w:rsidR="00521D8C" w:rsidRDefault="00351F06" w:rsidP="00961CE5">
      <w:pPr>
        <w:numPr>
          <w:ilvl w:val="1"/>
          <w:numId w:val="6"/>
        </w:numPr>
        <w:shd w:val="clear" w:color="auto" w:fill="FFFFFF"/>
        <w:ind w:left="567" w:hanging="567"/>
        <w:jc w:val="both"/>
        <w:rPr>
          <w:rFonts w:asciiTheme="minorHAnsi" w:hAnsiTheme="minorHAnsi" w:cstheme="minorHAnsi"/>
          <w:sz w:val="22"/>
          <w:szCs w:val="22"/>
        </w:rPr>
      </w:pPr>
      <w:r>
        <w:rPr>
          <w:rFonts w:asciiTheme="minorHAnsi" w:hAnsiTheme="minorHAnsi" w:cstheme="minorHAnsi"/>
          <w:sz w:val="22"/>
          <w:szCs w:val="22"/>
        </w:rPr>
        <w:t>Zapewnienie dostaw odbędzie się poprzez zakup potrzebnego wolumenu w</w:t>
      </w:r>
      <w:r w:rsidR="0067632B">
        <w:rPr>
          <w:rFonts w:asciiTheme="minorHAnsi" w:hAnsiTheme="minorHAnsi" w:cstheme="minorHAnsi"/>
          <w:sz w:val="22"/>
          <w:szCs w:val="22"/>
        </w:rPr>
        <w:t xml:space="preserve"> co najmniej</w:t>
      </w:r>
      <w:r>
        <w:rPr>
          <w:rFonts w:asciiTheme="minorHAnsi" w:hAnsiTheme="minorHAnsi" w:cstheme="minorHAnsi"/>
          <w:sz w:val="22"/>
          <w:szCs w:val="22"/>
        </w:rPr>
        <w:t xml:space="preserve"> czterech kontraktach </w:t>
      </w:r>
      <w:r w:rsidR="000576F0">
        <w:rPr>
          <w:rFonts w:asciiTheme="minorHAnsi" w:hAnsiTheme="minorHAnsi" w:cstheme="minorHAnsi"/>
          <w:sz w:val="22"/>
          <w:szCs w:val="22"/>
        </w:rPr>
        <w:t>kwartalnych</w:t>
      </w:r>
      <w:r>
        <w:rPr>
          <w:rFonts w:asciiTheme="minorHAnsi" w:hAnsiTheme="minorHAnsi" w:cstheme="minorHAnsi"/>
          <w:sz w:val="22"/>
          <w:szCs w:val="22"/>
        </w:rPr>
        <w:t xml:space="preserve"> (Q-3-21, Q-4-21, Q-1-23, Q-2-23) oraz </w:t>
      </w:r>
      <w:r w:rsidR="0067632B">
        <w:rPr>
          <w:rFonts w:asciiTheme="minorHAnsi" w:hAnsiTheme="minorHAnsi" w:cstheme="minorHAnsi"/>
          <w:sz w:val="22"/>
          <w:szCs w:val="22"/>
        </w:rPr>
        <w:t xml:space="preserve">co najmniej </w:t>
      </w:r>
      <w:r>
        <w:rPr>
          <w:rFonts w:asciiTheme="minorHAnsi" w:hAnsiTheme="minorHAnsi" w:cstheme="minorHAnsi"/>
          <w:sz w:val="22"/>
          <w:szCs w:val="22"/>
        </w:rPr>
        <w:t>jednego rocznego Y-22 (strony mogą uzgodnić podział tego kontraktu na kolejne kontrakty kwartalne).</w:t>
      </w:r>
      <w:r w:rsidR="000576F0">
        <w:rPr>
          <w:rFonts w:asciiTheme="minorHAnsi" w:hAnsiTheme="minorHAnsi" w:cstheme="minorHAnsi"/>
          <w:sz w:val="22"/>
          <w:szCs w:val="22"/>
        </w:rPr>
        <w:t xml:space="preserve"> Decyzję o terminie i warunkach zakupu będzie podejmowana przez Zamawiającego</w:t>
      </w:r>
      <w:r w:rsidR="002D73F0">
        <w:rPr>
          <w:rFonts w:asciiTheme="minorHAnsi" w:hAnsiTheme="minorHAnsi" w:cstheme="minorHAnsi"/>
          <w:sz w:val="22"/>
          <w:szCs w:val="22"/>
        </w:rPr>
        <w:t xml:space="preserve"> Upoważnionego</w:t>
      </w:r>
      <w:r w:rsidR="000576F0">
        <w:rPr>
          <w:rFonts w:asciiTheme="minorHAnsi" w:hAnsiTheme="minorHAnsi" w:cstheme="minorHAnsi"/>
          <w:sz w:val="22"/>
          <w:szCs w:val="22"/>
        </w:rPr>
        <w:t>.</w:t>
      </w:r>
      <w:r w:rsidR="000D0E38">
        <w:rPr>
          <w:rFonts w:asciiTheme="minorHAnsi" w:hAnsiTheme="minorHAnsi" w:cstheme="minorHAnsi"/>
          <w:sz w:val="22"/>
          <w:szCs w:val="22"/>
        </w:rPr>
        <w:t xml:space="preserve"> Wykonawca zobowiązuje się do współdziałania w ocenie trendów panujących na rynku energii </w:t>
      </w:r>
      <w:r w:rsidR="005F56FC">
        <w:rPr>
          <w:rFonts w:asciiTheme="minorHAnsi" w:hAnsiTheme="minorHAnsi" w:cstheme="minorHAnsi"/>
          <w:sz w:val="22"/>
          <w:szCs w:val="22"/>
        </w:rPr>
        <w:t xml:space="preserve">przygotowanych przez </w:t>
      </w:r>
      <w:r w:rsidR="005E7AB4">
        <w:rPr>
          <w:rFonts w:asciiTheme="minorHAnsi" w:hAnsiTheme="minorHAnsi" w:cstheme="minorHAnsi"/>
          <w:sz w:val="22"/>
          <w:szCs w:val="22"/>
        </w:rPr>
        <w:t>Zamawiającego</w:t>
      </w:r>
      <w:r w:rsidR="002D73F0">
        <w:rPr>
          <w:rFonts w:asciiTheme="minorHAnsi" w:hAnsiTheme="minorHAnsi" w:cstheme="minorHAnsi"/>
          <w:sz w:val="22"/>
          <w:szCs w:val="22"/>
        </w:rPr>
        <w:t xml:space="preserve"> Upoważnionego</w:t>
      </w:r>
      <w:r w:rsidR="005F56FC">
        <w:rPr>
          <w:rFonts w:asciiTheme="minorHAnsi" w:hAnsiTheme="minorHAnsi" w:cstheme="minorHAnsi"/>
          <w:sz w:val="22"/>
          <w:szCs w:val="22"/>
        </w:rPr>
        <w:t>.</w:t>
      </w:r>
      <w:r w:rsidR="000576F0">
        <w:rPr>
          <w:rFonts w:asciiTheme="minorHAnsi" w:hAnsiTheme="minorHAnsi" w:cstheme="minorHAnsi"/>
          <w:sz w:val="22"/>
          <w:szCs w:val="22"/>
        </w:rPr>
        <w:t xml:space="preserve"> </w:t>
      </w:r>
      <w:r w:rsidR="00521D8C">
        <w:rPr>
          <w:rFonts w:asciiTheme="minorHAnsi" w:hAnsiTheme="minorHAnsi" w:cstheme="minorHAnsi"/>
          <w:sz w:val="22"/>
          <w:szCs w:val="22"/>
        </w:rPr>
        <w:t>Rzeczywista wartość zamówienia będzie</w:t>
      </w:r>
      <w:r w:rsidR="000576F0">
        <w:rPr>
          <w:rFonts w:asciiTheme="minorHAnsi" w:hAnsiTheme="minorHAnsi" w:cstheme="minorHAnsi"/>
          <w:sz w:val="22"/>
          <w:szCs w:val="22"/>
        </w:rPr>
        <w:t xml:space="preserve"> zatem</w:t>
      </w:r>
      <w:r w:rsidR="00521D8C">
        <w:rPr>
          <w:rFonts w:asciiTheme="minorHAnsi" w:hAnsiTheme="minorHAnsi" w:cstheme="minorHAnsi"/>
          <w:sz w:val="22"/>
          <w:szCs w:val="22"/>
        </w:rPr>
        <w:t xml:space="preserve"> uzależniona od ce</w:t>
      </w:r>
      <w:r>
        <w:rPr>
          <w:rFonts w:asciiTheme="minorHAnsi" w:hAnsiTheme="minorHAnsi" w:cstheme="minorHAnsi"/>
          <w:sz w:val="22"/>
          <w:szCs w:val="22"/>
        </w:rPr>
        <w:t>n z</w:t>
      </w:r>
      <w:r w:rsidR="000576F0">
        <w:rPr>
          <w:rFonts w:asciiTheme="minorHAnsi" w:hAnsiTheme="minorHAnsi" w:cstheme="minorHAnsi"/>
          <w:sz w:val="22"/>
          <w:szCs w:val="22"/>
        </w:rPr>
        <w:t>akupu poszczególnych kontraktów</w:t>
      </w:r>
      <w:r w:rsidR="00AE69B0">
        <w:rPr>
          <w:rFonts w:asciiTheme="minorHAnsi" w:hAnsiTheme="minorHAnsi" w:cstheme="minorHAnsi"/>
          <w:sz w:val="22"/>
          <w:szCs w:val="22"/>
        </w:rPr>
        <w:t xml:space="preserve"> oraz marż Wykonawcy i obowiązkowych obciążeń (akcyza, prawa majątkowe, podatki itp.).</w:t>
      </w:r>
      <w:r w:rsidR="00521D8C">
        <w:rPr>
          <w:rFonts w:asciiTheme="minorHAnsi" w:hAnsiTheme="minorHAnsi" w:cstheme="minorHAnsi"/>
          <w:sz w:val="22"/>
          <w:szCs w:val="22"/>
        </w:rPr>
        <w:t xml:space="preserve"> Metoda określenia warunk</w:t>
      </w:r>
      <w:r w:rsidR="005E7AB4">
        <w:rPr>
          <w:rFonts w:asciiTheme="minorHAnsi" w:hAnsiTheme="minorHAnsi" w:cstheme="minorHAnsi"/>
          <w:sz w:val="22"/>
          <w:szCs w:val="22"/>
        </w:rPr>
        <w:t>ów</w:t>
      </w:r>
      <w:r w:rsidR="00521D8C">
        <w:rPr>
          <w:rFonts w:asciiTheme="minorHAnsi" w:hAnsiTheme="minorHAnsi" w:cstheme="minorHAnsi"/>
          <w:sz w:val="22"/>
          <w:szCs w:val="22"/>
        </w:rPr>
        <w:t xml:space="preserve"> cenowych dostaw została opisana szczegółowo </w:t>
      </w:r>
      <w:r w:rsidR="0067632B">
        <w:rPr>
          <w:rFonts w:asciiTheme="minorHAnsi" w:hAnsiTheme="minorHAnsi" w:cstheme="minorHAnsi"/>
          <w:sz w:val="22"/>
          <w:szCs w:val="22"/>
        </w:rPr>
        <w:t>w Umowie Generalnej</w:t>
      </w:r>
      <w:r w:rsidR="00521D8C">
        <w:rPr>
          <w:rFonts w:asciiTheme="minorHAnsi" w:hAnsiTheme="minorHAnsi" w:cstheme="minorHAnsi"/>
          <w:sz w:val="22"/>
          <w:szCs w:val="22"/>
        </w:rPr>
        <w:t>.</w:t>
      </w:r>
    </w:p>
    <w:p w14:paraId="21486150" w14:textId="353BC83F" w:rsidR="00C70E8A" w:rsidRDefault="00C70E8A" w:rsidP="00961CE5">
      <w:pPr>
        <w:numPr>
          <w:ilvl w:val="1"/>
          <w:numId w:val="6"/>
        </w:numPr>
        <w:shd w:val="clear" w:color="auto" w:fill="FFFFFF"/>
        <w:ind w:left="567" w:hanging="567"/>
        <w:jc w:val="both"/>
        <w:rPr>
          <w:rFonts w:asciiTheme="minorHAnsi" w:hAnsiTheme="minorHAnsi" w:cstheme="minorHAnsi"/>
          <w:sz w:val="22"/>
          <w:szCs w:val="22"/>
        </w:rPr>
      </w:pPr>
      <w:r w:rsidRPr="00C70E8A">
        <w:rPr>
          <w:rFonts w:asciiTheme="minorHAnsi" w:hAnsiTheme="minorHAnsi" w:cstheme="minorHAnsi"/>
          <w:sz w:val="22"/>
          <w:szCs w:val="22"/>
        </w:rPr>
        <w:t>Wykonawca zobowiązany jest przekazać do każdego Odbiorcy identyfikowanego oddzielnym NIP po zakończeniu nie dłuższego niż półroczny okresu (zalecane każdego kwartału) roku kalendarzowego dostawy energii w terminie do 180 dni od jego</w:t>
      </w:r>
      <w:r w:rsidR="00557338">
        <w:rPr>
          <w:rFonts w:asciiTheme="minorHAnsi" w:hAnsiTheme="minorHAnsi" w:cstheme="minorHAnsi"/>
          <w:sz w:val="22"/>
          <w:szCs w:val="22"/>
        </w:rPr>
        <w:t xml:space="preserve"> (okresu) </w:t>
      </w:r>
      <w:r w:rsidRPr="00C70E8A">
        <w:rPr>
          <w:rFonts w:asciiTheme="minorHAnsi" w:hAnsiTheme="minorHAnsi" w:cstheme="minorHAnsi"/>
          <w:sz w:val="22"/>
          <w:szCs w:val="22"/>
        </w:rPr>
        <w:t>zakończenia dokumenty określające źródła pochodzenia dostarczonej energii elektrycznej oraz ilości tej energii, sporządzone przez właściwą instytucję certyfikującą, w celu wykazania że energia pochodziła z odnawialnych źródeł energii.</w:t>
      </w:r>
    </w:p>
    <w:p w14:paraId="59965C47" w14:textId="5DBDFB05" w:rsidR="0033241C" w:rsidRPr="00961CE5" w:rsidRDefault="0033241C"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Łączna ilość Odbiorców energii elektrycznej </w:t>
      </w:r>
      <w:r w:rsidR="00F918B9" w:rsidRPr="00961CE5">
        <w:rPr>
          <w:rFonts w:asciiTheme="minorHAnsi" w:hAnsiTheme="minorHAnsi" w:cstheme="minorHAnsi"/>
          <w:sz w:val="22"/>
          <w:szCs w:val="22"/>
        </w:rPr>
        <w:t xml:space="preserve">to </w:t>
      </w:r>
      <w:r w:rsidR="005219E8" w:rsidRPr="005219E8">
        <w:rPr>
          <w:rFonts w:asciiTheme="minorHAnsi" w:hAnsiTheme="minorHAnsi" w:cstheme="minorHAnsi"/>
          <w:b/>
          <w:sz w:val="22"/>
          <w:szCs w:val="22"/>
        </w:rPr>
        <w:t>381</w:t>
      </w:r>
      <w:r w:rsidR="005523C4" w:rsidRPr="00961CE5">
        <w:rPr>
          <w:rFonts w:asciiTheme="minorHAnsi" w:hAnsiTheme="minorHAnsi" w:cstheme="minorHAnsi"/>
          <w:sz w:val="22"/>
          <w:szCs w:val="22"/>
        </w:rPr>
        <w:t xml:space="preserve"> </w:t>
      </w:r>
      <w:r w:rsidR="00E17169" w:rsidRPr="00961CE5">
        <w:rPr>
          <w:rFonts w:asciiTheme="minorHAnsi" w:hAnsiTheme="minorHAnsi" w:cstheme="minorHAnsi"/>
          <w:sz w:val="22"/>
          <w:szCs w:val="22"/>
        </w:rPr>
        <w:t>podmiotów</w:t>
      </w:r>
      <w:r w:rsidR="009438E1">
        <w:rPr>
          <w:rFonts w:asciiTheme="minorHAnsi" w:hAnsiTheme="minorHAnsi" w:cstheme="minorHAnsi"/>
          <w:sz w:val="22"/>
          <w:szCs w:val="22"/>
        </w:rPr>
        <w:t xml:space="preserve"> wg stanu na dzień ogłoszenia postępowania</w:t>
      </w:r>
      <w:r w:rsidR="00E17169" w:rsidRPr="00961CE5">
        <w:rPr>
          <w:rFonts w:asciiTheme="minorHAnsi" w:hAnsiTheme="minorHAnsi" w:cstheme="minorHAnsi"/>
          <w:sz w:val="22"/>
          <w:szCs w:val="22"/>
        </w:rPr>
        <w:t>.</w:t>
      </w:r>
    </w:p>
    <w:p w14:paraId="785EF731" w14:textId="37FA67B1" w:rsidR="00C80873" w:rsidRDefault="00C80873"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Szacowane</w:t>
      </w:r>
      <w:r w:rsidR="00EA0277">
        <w:rPr>
          <w:rFonts w:asciiTheme="minorHAnsi" w:hAnsiTheme="minorHAnsi" w:cstheme="minorHAnsi"/>
          <w:sz w:val="22"/>
          <w:szCs w:val="22"/>
        </w:rPr>
        <w:t>, zagregowane</w:t>
      </w:r>
      <w:r w:rsidRPr="00961CE5">
        <w:rPr>
          <w:rFonts w:asciiTheme="minorHAnsi" w:hAnsiTheme="minorHAnsi" w:cstheme="minorHAnsi"/>
          <w:sz w:val="22"/>
          <w:szCs w:val="22"/>
        </w:rPr>
        <w:t xml:space="preserve"> wielkości energii elektrycznej do zamówienia w rozbiciu na poszczególne grupy taryfowe: </w:t>
      </w:r>
    </w:p>
    <w:tbl>
      <w:tblPr>
        <w:tblStyle w:val="Tabela-Siatka"/>
        <w:tblW w:w="10627" w:type="dxa"/>
        <w:tblLook w:val="04A0" w:firstRow="1" w:lastRow="0" w:firstColumn="1" w:lastColumn="0" w:noHBand="0" w:noVBand="1"/>
      </w:tblPr>
      <w:tblGrid>
        <w:gridCol w:w="1092"/>
        <w:gridCol w:w="581"/>
        <w:gridCol w:w="566"/>
        <w:gridCol w:w="810"/>
        <w:gridCol w:w="774"/>
        <w:gridCol w:w="850"/>
        <w:gridCol w:w="851"/>
        <w:gridCol w:w="850"/>
        <w:gridCol w:w="851"/>
        <w:gridCol w:w="888"/>
        <w:gridCol w:w="813"/>
        <w:gridCol w:w="773"/>
        <w:gridCol w:w="928"/>
      </w:tblGrid>
      <w:tr w:rsidR="008D08BE" w:rsidRPr="00D06405" w14:paraId="22366465" w14:textId="77777777" w:rsidTr="00F37477">
        <w:trPr>
          <w:trHeight w:val="3220"/>
        </w:trPr>
        <w:tc>
          <w:tcPr>
            <w:tcW w:w="1092" w:type="dxa"/>
            <w:textDirection w:val="btLr"/>
            <w:hideMark/>
          </w:tcPr>
          <w:p w14:paraId="53AD1614" w14:textId="77777777"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Przeznaczenie PPE</w:t>
            </w:r>
          </w:p>
        </w:tc>
        <w:tc>
          <w:tcPr>
            <w:tcW w:w="581" w:type="dxa"/>
            <w:textDirection w:val="btLr"/>
          </w:tcPr>
          <w:p w14:paraId="2E6E9B85" w14:textId="69AAF6C2"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Liczba PPE</w:t>
            </w:r>
          </w:p>
        </w:tc>
        <w:tc>
          <w:tcPr>
            <w:tcW w:w="566" w:type="dxa"/>
            <w:textDirection w:val="btLr"/>
            <w:hideMark/>
          </w:tcPr>
          <w:p w14:paraId="3234CD97" w14:textId="2C8CBE55"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Grupy taryfowe OSD (Tauron Dystrybucja)</w:t>
            </w:r>
          </w:p>
        </w:tc>
        <w:tc>
          <w:tcPr>
            <w:tcW w:w="810" w:type="dxa"/>
            <w:textDirection w:val="btLr"/>
            <w:hideMark/>
          </w:tcPr>
          <w:p w14:paraId="1356D7F6" w14:textId="780494B8" w:rsidR="008D08BE" w:rsidRPr="00D06405" w:rsidRDefault="00133BA2"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Moc obowiązująca [M</w:t>
            </w:r>
            <w:r w:rsidR="008D08BE" w:rsidRPr="00D06405">
              <w:rPr>
                <w:rFonts w:asciiTheme="minorHAnsi" w:hAnsiTheme="minorHAnsi" w:cstheme="minorHAnsi"/>
                <w:sz w:val="18"/>
                <w:szCs w:val="18"/>
              </w:rPr>
              <w:t>W]</w:t>
            </w:r>
          </w:p>
        </w:tc>
        <w:tc>
          <w:tcPr>
            <w:tcW w:w="774" w:type="dxa"/>
            <w:textDirection w:val="btLr"/>
            <w:hideMark/>
          </w:tcPr>
          <w:p w14:paraId="05A7BD61" w14:textId="7672F7FF"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III kwartale 2021r</w:t>
            </w:r>
          </w:p>
        </w:tc>
        <w:tc>
          <w:tcPr>
            <w:tcW w:w="850" w:type="dxa"/>
            <w:textDirection w:val="btLr"/>
            <w:hideMark/>
          </w:tcPr>
          <w:p w14:paraId="0F18F0E2" w14:textId="3C9CAA25"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IV kwartale 2021r</w:t>
            </w:r>
          </w:p>
        </w:tc>
        <w:tc>
          <w:tcPr>
            <w:tcW w:w="851" w:type="dxa"/>
            <w:textDirection w:val="btLr"/>
            <w:hideMark/>
          </w:tcPr>
          <w:p w14:paraId="4ADDBBE2" w14:textId="43503AEE"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 kwartale 2022r</w:t>
            </w:r>
          </w:p>
        </w:tc>
        <w:tc>
          <w:tcPr>
            <w:tcW w:w="850" w:type="dxa"/>
            <w:textDirection w:val="btLr"/>
            <w:hideMark/>
          </w:tcPr>
          <w:p w14:paraId="377DA644" w14:textId="0ABB12AA"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 kwartale 2022r</w:t>
            </w:r>
          </w:p>
        </w:tc>
        <w:tc>
          <w:tcPr>
            <w:tcW w:w="851" w:type="dxa"/>
            <w:textDirection w:val="btLr"/>
            <w:hideMark/>
          </w:tcPr>
          <w:p w14:paraId="6A605E62" w14:textId="1AE13E0E"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III kwartale 2022r</w:t>
            </w:r>
          </w:p>
        </w:tc>
        <w:tc>
          <w:tcPr>
            <w:tcW w:w="888" w:type="dxa"/>
            <w:textDirection w:val="btLr"/>
            <w:hideMark/>
          </w:tcPr>
          <w:p w14:paraId="0E11D415" w14:textId="4D4CC33D"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Zużycie energii elektrycznej w punktach poboru w MWh  w</w:t>
            </w:r>
            <w:r w:rsidRPr="00D06405">
              <w:rPr>
                <w:rFonts w:asciiTheme="minorHAnsi" w:hAnsiTheme="minorHAnsi" w:cstheme="minorHAnsi"/>
                <w:b/>
                <w:sz w:val="18"/>
                <w:szCs w:val="18"/>
              </w:rPr>
              <w:t xml:space="preserve"> IV kwartale 2022r</w:t>
            </w:r>
          </w:p>
        </w:tc>
        <w:tc>
          <w:tcPr>
            <w:tcW w:w="813" w:type="dxa"/>
            <w:textDirection w:val="btLr"/>
            <w:hideMark/>
          </w:tcPr>
          <w:p w14:paraId="5D01F47B" w14:textId="0EF1BE93"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 kwartale 2023r</w:t>
            </w:r>
          </w:p>
        </w:tc>
        <w:tc>
          <w:tcPr>
            <w:tcW w:w="773" w:type="dxa"/>
            <w:textDirection w:val="btLr"/>
            <w:hideMark/>
          </w:tcPr>
          <w:p w14:paraId="2F0CFE22" w14:textId="14BE91F3"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 kwartale 2023r</w:t>
            </w:r>
          </w:p>
        </w:tc>
        <w:tc>
          <w:tcPr>
            <w:tcW w:w="928" w:type="dxa"/>
            <w:textDirection w:val="btLr"/>
            <w:hideMark/>
          </w:tcPr>
          <w:p w14:paraId="207E23F6" w14:textId="1B9FAA73" w:rsidR="008D08BE" w:rsidRPr="00D06405" w:rsidRDefault="008D08BE" w:rsidP="008D08BE">
            <w:pPr>
              <w:shd w:val="clear" w:color="auto" w:fill="FFFFFF"/>
              <w:rPr>
                <w:rFonts w:asciiTheme="minorHAnsi" w:hAnsiTheme="minorHAnsi" w:cstheme="minorHAnsi"/>
                <w:b/>
                <w:sz w:val="18"/>
                <w:szCs w:val="18"/>
              </w:rPr>
            </w:pPr>
            <w:r w:rsidRPr="00D06405">
              <w:rPr>
                <w:rFonts w:asciiTheme="minorHAnsi" w:hAnsiTheme="minorHAnsi" w:cstheme="minorHAnsi"/>
                <w:sz w:val="18"/>
                <w:szCs w:val="18"/>
              </w:rPr>
              <w:t>Zużycie energii elektrycznej w okresie</w:t>
            </w:r>
            <w:r w:rsidRPr="00D06405">
              <w:rPr>
                <w:rFonts w:asciiTheme="minorHAnsi" w:hAnsiTheme="minorHAnsi" w:cstheme="minorHAnsi"/>
                <w:b/>
                <w:sz w:val="18"/>
                <w:szCs w:val="18"/>
              </w:rPr>
              <w:t xml:space="preserve"> 01.07.2021 - 30.06.2023 w </w:t>
            </w:r>
            <w:r w:rsidRPr="00D06405">
              <w:rPr>
                <w:rFonts w:asciiTheme="minorHAnsi" w:hAnsiTheme="minorHAnsi" w:cstheme="minorHAnsi"/>
                <w:sz w:val="18"/>
                <w:szCs w:val="18"/>
              </w:rPr>
              <w:t>punktach poboru w MWh</w:t>
            </w:r>
            <w:r w:rsidRPr="00D06405">
              <w:rPr>
                <w:rFonts w:asciiTheme="minorHAnsi" w:hAnsiTheme="minorHAnsi" w:cstheme="minorHAnsi"/>
                <w:b/>
                <w:sz w:val="18"/>
                <w:szCs w:val="18"/>
              </w:rPr>
              <w:t xml:space="preserve"> </w:t>
            </w:r>
          </w:p>
        </w:tc>
      </w:tr>
      <w:tr w:rsidR="00133BA2" w:rsidRPr="00D06405" w14:paraId="59A7DCB1" w14:textId="77777777" w:rsidTr="00A063B6">
        <w:trPr>
          <w:trHeight w:val="360"/>
        </w:trPr>
        <w:tc>
          <w:tcPr>
            <w:tcW w:w="1092" w:type="dxa"/>
            <w:noWrap/>
            <w:hideMark/>
          </w:tcPr>
          <w:p w14:paraId="1BB629DF" w14:textId="22F836AE" w:rsidR="00133BA2" w:rsidRPr="00D06405" w:rsidRDefault="00133BA2" w:rsidP="00133BA2">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PPE inne niż oświetlenie uliczne </w:t>
            </w:r>
          </w:p>
        </w:tc>
        <w:tc>
          <w:tcPr>
            <w:tcW w:w="581" w:type="dxa"/>
            <w:vAlign w:val="bottom"/>
          </w:tcPr>
          <w:p w14:paraId="1542D318" w14:textId="6903DF16"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1619</w:t>
            </w:r>
          </w:p>
        </w:tc>
        <w:tc>
          <w:tcPr>
            <w:tcW w:w="566" w:type="dxa"/>
            <w:noWrap/>
            <w:vAlign w:val="bottom"/>
            <w:hideMark/>
          </w:tcPr>
          <w:p w14:paraId="7D3F78DD" w14:textId="64511295"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Bxx</w:t>
            </w:r>
          </w:p>
          <w:p w14:paraId="2725B129" w14:textId="77777777"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Cxx,</w:t>
            </w:r>
          </w:p>
          <w:p w14:paraId="367105D0" w14:textId="247CCB02"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Gxx, R</w:t>
            </w:r>
          </w:p>
        </w:tc>
        <w:tc>
          <w:tcPr>
            <w:tcW w:w="810" w:type="dxa"/>
            <w:noWrap/>
            <w:vAlign w:val="bottom"/>
          </w:tcPr>
          <w:p w14:paraId="69ED65A0" w14:textId="39E43480"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97,540</w:t>
            </w:r>
          </w:p>
        </w:tc>
        <w:tc>
          <w:tcPr>
            <w:tcW w:w="774" w:type="dxa"/>
            <w:noWrap/>
            <w:vAlign w:val="bottom"/>
          </w:tcPr>
          <w:p w14:paraId="5360AB54" w14:textId="20E792C1"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34 995</w:t>
            </w:r>
          </w:p>
        </w:tc>
        <w:tc>
          <w:tcPr>
            <w:tcW w:w="850" w:type="dxa"/>
            <w:noWrap/>
            <w:vAlign w:val="bottom"/>
          </w:tcPr>
          <w:p w14:paraId="3E998730" w14:textId="640FD9A7"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46 641</w:t>
            </w:r>
          </w:p>
        </w:tc>
        <w:tc>
          <w:tcPr>
            <w:tcW w:w="851" w:type="dxa"/>
            <w:noWrap/>
            <w:vAlign w:val="bottom"/>
          </w:tcPr>
          <w:p w14:paraId="22E415D4" w14:textId="42CBC242" w:rsidR="00133BA2" w:rsidRPr="00F37477" w:rsidRDefault="00133BA2" w:rsidP="00F37477">
            <w:pPr>
              <w:shd w:val="clear" w:color="auto" w:fill="FFFFFF"/>
              <w:ind w:left="-108" w:right="-93" w:firstLine="108"/>
              <w:jc w:val="right"/>
              <w:rPr>
                <w:rFonts w:asciiTheme="minorHAnsi" w:hAnsiTheme="minorHAnsi" w:cstheme="minorHAnsi"/>
                <w:sz w:val="16"/>
                <w:szCs w:val="18"/>
              </w:rPr>
            </w:pPr>
            <w:r w:rsidRPr="00F37477">
              <w:rPr>
                <w:rFonts w:asciiTheme="minorHAnsi" w:hAnsiTheme="minorHAnsi" w:cstheme="minorHAnsi"/>
                <w:b/>
                <w:bCs/>
                <w:sz w:val="16"/>
                <w:szCs w:val="18"/>
              </w:rPr>
              <w:t>50 317</w:t>
            </w:r>
          </w:p>
        </w:tc>
        <w:tc>
          <w:tcPr>
            <w:tcW w:w="850" w:type="dxa"/>
            <w:noWrap/>
            <w:vAlign w:val="bottom"/>
          </w:tcPr>
          <w:p w14:paraId="2326343E" w14:textId="7289896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40 638</w:t>
            </w:r>
          </w:p>
        </w:tc>
        <w:tc>
          <w:tcPr>
            <w:tcW w:w="851" w:type="dxa"/>
            <w:noWrap/>
            <w:vAlign w:val="bottom"/>
          </w:tcPr>
          <w:p w14:paraId="0BAEFA48" w14:textId="4177FC0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36 140</w:t>
            </w:r>
          </w:p>
        </w:tc>
        <w:tc>
          <w:tcPr>
            <w:tcW w:w="888" w:type="dxa"/>
            <w:noWrap/>
            <w:vAlign w:val="bottom"/>
          </w:tcPr>
          <w:p w14:paraId="52C441C5" w14:textId="672C640A"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47 086</w:t>
            </w:r>
          </w:p>
        </w:tc>
        <w:tc>
          <w:tcPr>
            <w:tcW w:w="813" w:type="dxa"/>
            <w:noWrap/>
            <w:vAlign w:val="bottom"/>
          </w:tcPr>
          <w:p w14:paraId="4E1C0373" w14:textId="7561DF4E"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50 793</w:t>
            </w:r>
          </w:p>
        </w:tc>
        <w:tc>
          <w:tcPr>
            <w:tcW w:w="773" w:type="dxa"/>
            <w:noWrap/>
            <w:vAlign w:val="bottom"/>
          </w:tcPr>
          <w:p w14:paraId="23BD274C" w14:textId="69446BD9"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41 077</w:t>
            </w:r>
          </w:p>
        </w:tc>
        <w:tc>
          <w:tcPr>
            <w:tcW w:w="928" w:type="dxa"/>
            <w:noWrap/>
            <w:vAlign w:val="bottom"/>
          </w:tcPr>
          <w:p w14:paraId="2A996441" w14:textId="3652556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347 686,94</w:t>
            </w:r>
          </w:p>
        </w:tc>
      </w:tr>
      <w:tr w:rsidR="00133BA2" w:rsidRPr="00D06405" w14:paraId="1939613E" w14:textId="77777777" w:rsidTr="00A063B6">
        <w:trPr>
          <w:trHeight w:val="360"/>
        </w:trPr>
        <w:tc>
          <w:tcPr>
            <w:tcW w:w="1092" w:type="dxa"/>
            <w:noWrap/>
            <w:hideMark/>
          </w:tcPr>
          <w:p w14:paraId="17CA4C4B" w14:textId="410D3D5D" w:rsidR="00133BA2" w:rsidRPr="00D06405" w:rsidRDefault="00133BA2" w:rsidP="00133BA2">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Sygnalizacja świetlna</w:t>
            </w:r>
          </w:p>
        </w:tc>
        <w:tc>
          <w:tcPr>
            <w:tcW w:w="581" w:type="dxa"/>
            <w:vAlign w:val="bottom"/>
          </w:tcPr>
          <w:p w14:paraId="52A2D303" w14:textId="54924407"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254</w:t>
            </w:r>
          </w:p>
        </w:tc>
        <w:tc>
          <w:tcPr>
            <w:tcW w:w="566" w:type="dxa"/>
            <w:noWrap/>
            <w:vAlign w:val="bottom"/>
            <w:hideMark/>
          </w:tcPr>
          <w:p w14:paraId="46DD927E" w14:textId="3FA907F3"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C11</w:t>
            </w:r>
          </w:p>
        </w:tc>
        <w:tc>
          <w:tcPr>
            <w:tcW w:w="810" w:type="dxa"/>
            <w:noWrap/>
            <w:vAlign w:val="bottom"/>
          </w:tcPr>
          <w:p w14:paraId="50E178B5" w14:textId="02BEDC9C"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0,682</w:t>
            </w:r>
          </w:p>
        </w:tc>
        <w:tc>
          <w:tcPr>
            <w:tcW w:w="774" w:type="dxa"/>
            <w:noWrap/>
            <w:vAlign w:val="bottom"/>
          </w:tcPr>
          <w:p w14:paraId="74E0A2D3" w14:textId="6BD35DDF"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0" w:type="dxa"/>
            <w:noWrap/>
            <w:vAlign w:val="bottom"/>
          </w:tcPr>
          <w:p w14:paraId="68D36825" w14:textId="76D86F12"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1" w:type="dxa"/>
            <w:noWrap/>
            <w:vAlign w:val="bottom"/>
          </w:tcPr>
          <w:p w14:paraId="114F3813" w14:textId="2B28EA04"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0" w:type="dxa"/>
            <w:noWrap/>
            <w:vAlign w:val="bottom"/>
          </w:tcPr>
          <w:p w14:paraId="2726E235" w14:textId="1A36C3B5"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1" w:type="dxa"/>
            <w:noWrap/>
            <w:vAlign w:val="bottom"/>
          </w:tcPr>
          <w:p w14:paraId="19C0D2AA" w14:textId="64452F0A"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88" w:type="dxa"/>
            <w:noWrap/>
            <w:vAlign w:val="bottom"/>
          </w:tcPr>
          <w:p w14:paraId="155E7B35" w14:textId="7375A2C0"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13" w:type="dxa"/>
            <w:noWrap/>
            <w:vAlign w:val="bottom"/>
          </w:tcPr>
          <w:p w14:paraId="64A9639D" w14:textId="08EB9854"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773" w:type="dxa"/>
            <w:noWrap/>
            <w:vAlign w:val="bottom"/>
          </w:tcPr>
          <w:p w14:paraId="515F6330" w14:textId="0B26048E"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928" w:type="dxa"/>
            <w:noWrap/>
            <w:vAlign w:val="bottom"/>
          </w:tcPr>
          <w:p w14:paraId="536D0A85" w14:textId="524AE9E5"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8 075,58</w:t>
            </w:r>
          </w:p>
        </w:tc>
      </w:tr>
      <w:tr w:rsidR="00133BA2" w:rsidRPr="00D06405" w14:paraId="4EF7C54D" w14:textId="77777777" w:rsidTr="009252E3">
        <w:trPr>
          <w:trHeight w:val="255"/>
        </w:trPr>
        <w:tc>
          <w:tcPr>
            <w:tcW w:w="1092" w:type="dxa"/>
            <w:noWrap/>
            <w:hideMark/>
          </w:tcPr>
          <w:p w14:paraId="49544198" w14:textId="715CC72F" w:rsidR="00133BA2" w:rsidRPr="00D06405" w:rsidRDefault="00133BA2" w:rsidP="00133BA2">
            <w:pPr>
              <w:shd w:val="clear" w:color="auto" w:fill="FFFFFF"/>
              <w:rPr>
                <w:rFonts w:asciiTheme="minorHAnsi" w:hAnsiTheme="minorHAnsi" w:cstheme="minorHAnsi"/>
                <w:b/>
                <w:sz w:val="18"/>
                <w:szCs w:val="18"/>
              </w:rPr>
            </w:pPr>
            <w:r w:rsidRPr="00D06405">
              <w:rPr>
                <w:rFonts w:asciiTheme="minorHAnsi" w:hAnsiTheme="minorHAnsi" w:cstheme="minorHAnsi"/>
                <w:b/>
                <w:sz w:val="18"/>
                <w:szCs w:val="18"/>
              </w:rPr>
              <w:t>Razem I zadanie</w:t>
            </w:r>
          </w:p>
        </w:tc>
        <w:tc>
          <w:tcPr>
            <w:tcW w:w="581" w:type="dxa"/>
            <w:vAlign w:val="bottom"/>
          </w:tcPr>
          <w:p w14:paraId="6E41D3BE" w14:textId="0A48B61C"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1873</w:t>
            </w:r>
          </w:p>
        </w:tc>
        <w:tc>
          <w:tcPr>
            <w:tcW w:w="566" w:type="dxa"/>
            <w:noWrap/>
            <w:vAlign w:val="bottom"/>
            <w:hideMark/>
          </w:tcPr>
          <w:p w14:paraId="4065354B" w14:textId="4B85FCD8" w:rsidR="00133BA2" w:rsidRPr="00A063B6" w:rsidRDefault="00133BA2" w:rsidP="00A063B6">
            <w:pPr>
              <w:shd w:val="clear" w:color="auto" w:fill="FFFFFF"/>
              <w:ind w:right="-93"/>
              <w:jc w:val="center"/>
              <w:rPr>
                <w:rFonts w:asciiTheme="minorHAnsi" w:hAnsiTheme="minorHAnsi" w:cstheme="minorHAnsi"/>
                <w:b/>
                <w:color w:val="000000" w:themeColor="text1"/>
                <w:sz w:val="16"/>
                <w:szCs w:val="18"/>
              </w:rPr>
            </w:pPr>
          </w:p>
        </w:tc>
        <w:tc>
          <w:tcPr>
            <w:tcW w:w="810" w:type="dxa"/>
            <w:tcBorders>
              <w:bottom w:val="single" w:sz="4" w:space="0" w:color="auto"/>
            </w:tcBorders>
            <w:noWrap/>
            <w:vAlign w:val="bottom"/>
          </w:tcPr>
          <w:p w14:paraId="5625F471" w14:textId="6F21F26F"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98,222</w:t>
            </w:r>
          </w:p>
        </w:tc>
        <w:tc>
          <w:tcPr>
            <w:tcW w:w="774" w:type="dxa"/>
            <w:tcBorders>
              <w:bottom w:val="single" w:sz="4" w:space="0" w:color="auto"/>
            </w:tcBorders>
            <w:noWrap/>
            <w:vAlign w:val="bottom"/>
          </w:tcPr>
          <w:p w14:paraId="091F822C" w14:textId="3CEFDA03"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36 005</w:t>
            </w:r>
          </w:p>
        </w:tc>
        <w:tc>
          <w:tcPr>
            <w:tcW w:w="850" w:type="dxa"/>
            <w:tcBorders>
              <w:bottom w:val="single" w:sz="4" w:space="0" w:color="auto"/>
            </w:tcBorders>
            <w:noWrap/>
            <w:vAlign w:val="bottom"/>
          </w:tcPr>
          <w:p w14:paraId="18D193C6" w14:textId="77B1633D"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47 650</w:t>
            </w:r>
          </w:p>
        </w:tc>
        <w:tc>
          <w:tcPr>
            <w:tcW w:w="851" w:type="dxa"/>
            <w:tcBorders>
              <w:bottom w:val="single" w:sz="4" w:space="0" w:color="auto"/>
            </w:tcBorders>
            <w:noWrap/>
            <w:vAlign w:val="bottom"/>
          </w:tcPr>
          <w:p w14:paraId="3B1ED8D7" w14:textId="05EA726B"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51 327</w:t>
            </w:r>
          </w:p>
        </w:tc>
        <w:tc>
          <w:tcPr>
            <w:tcW w:w="850" w:type="dxa"/>
            <w:tcBorders>
              <w:bottom w:val="single" w:sz="4" w:space="0" w:color="auto"/>
            </w:tcBorders>
            <w:noWrap/>
            <w:vAlign w:val="bottom"/>
          </w:tcPr>
          <w:p w14:paraId="297175A4" w14:textId="0381A10F"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41 647</w:t>
            </w:r>
          </w:p>
        </w:tc>
        <w:tc>
          <w:tcPr>
            <w:tcW w:w="851" w:type="dxa"/>
            <w:tcBorders>
              <w:bottom w:val="single" w:sz="4" w:space="0" w:color="auto"/>
            </w:tcBorders>
            <w:noWrap/>
            <w:vAlign w:val="bottom"/>
          </w:tcPr>
          <w:p w14:paraId="00BADDA3" w14:textId="38CD4430"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37 149</w:t>
            </w:r>
          </w:p>
        </w:tc>
        <w:tc>
          <w:tcPr>
            <w:tcW w:w="888" w:type="dxa"/>
            <w:tcBorders>
              <w:bottom w:val="single" w:sz="4" w:space="0" w:color="auto"/>
            </w:tcBorders>
            <w:noWrap/>
            <w:vAlign w:val="bottom"/>
          </w:tcPr>
          <w:p w14:paraId="1BD56D84" w14:textId="4A01283E"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48 095</w:t>
            </w:r>
          </w:p>
        </w:tc>
        <w:tc>
          <w:tcPr>
            <w:tcW w:w="813" w:type="dxa"/>
            <w:tcBorders>
              <w:bottom w:val="single" w:sz="4" w:space="0" w:color="auto"/>
            </w:tcBorders>
            <w:noWrap/>
            <w:vAlign w:val="bottom"/>
          </w:tcPr>
          <w:p w14:paraId="65D71660" w14:textId="09783741"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51 803</w:t>
            </w:r>
          </w:p>
        </w:tc>
        <w:tc>
          <w:tcPr>
            <w:tcW w:w="773" w:type="dxa"/>
            <w:tcBorders>
              <w:bottom w:val="single" w:sz="4" w:space="0" w:color="auto"/>
            </w:tcBorders>
            <w:noWrap/>
            <w:vAlign w:val="bottom"/>
          </w:tcPr>
          <w:p w14:paraId="078259C7" w14:textId="7F044B25"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42 087</w:t>
            </w:r>
          </w:p>
        </w:tc>
        <w:tc>
          <w:tcPr>
            <w:tcW w:w="928" w:type="dxa"/>
            <w:tcBorders>
              <w:bottom w:val="single" w:sz="4" w:space="0" w:color="auto"/>
            </w:tcBorders>
            <w:noWrap/>
            <w:vAlign w:val="bottom"/>
          </w:tcPr>
          <w:p w14:paraId="2EBACA83" w14:textId="0D8F5EB1"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355 762,52</w:t>
            </w:r>
          </w:p>
        </w:tc>
      </w:tr>
      <w:tr w:rsidR="009252E3" w:rsidRPr="00D06405" w14:paraId="1F889D7D" w14:textId="77777777" w:rsidTr="009252E3">
        <w:trPr>
          <w:trHeight w:val="270"/>
        </w:trPr>
        <w:tc>
          <w:tcPr>
            <w:tcW w:w="1092" w:type="dxa"/>
            <w:noWrap/>
            <w:hideMark/>
          </w:tcPr>
          <w:p w14:paraId="12590047" w14:textId="3BAA0565" w:rsidR="009252E3" w:rsidRPr="00D06405" w:rsidRDefault="009252E3" w:rsidP="009252E3">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lastRenderedPageBreak/>
              <w:t>Oświetlenie uliczne – zadanie II</w:t>
            </w:r>
            <w:r w:rsidR="00461AAC">
              <w:rPr>
                <w:rFonts w:asciiTheme="minorHAnsi" w:hAnsiTheme="minorHAnsi" w:cstheme="minorHAnsi"/>
                <w:sz w:val="18"/>
                <w:szCs w:val="18"/>
              </w:rPr>
              <w:t>*)</w:t>
            </w:r>
          </w:p>
        </w:tc>
        <w:tc>
          <w:tcPr>
            <w:tcW w:w="581" w:type="dxa"/>
            <w:vAlign w:val="bottom"/>
          </w:tcPr>
          <w:p w14:paraId="34003761" w14:textId="7D6F0D61" w:rsidR="009252E3" w:rsidRPr="00A063B6" w:rsidRDefault="009252E3" w:rsidP="009252E3">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1385</w:t>
            </w:r>
          </w:p>
        </w:tc>
        <w:tc>
          <w:tcPr>
            <w:tcW w:w="566" w:type="dxa"/>
            <w:noWrap/>
            <w:vAlign w:val="bottom"/>
            <w:hideMark/>
          </w:tcPr>
          <w:p w14:paraId="5EC953FB" w14:textId="76A80F5D" w:rsidR="009252E3" w:rsidRPr="00A063B6" w:rsidRDefault="009252E3" w:rsidP="009252E3">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Cxx</w:t>
            </w:r>
          </w:p>
          <w:p w14:paraId="7B6C6D72" w14:textId="6E6501BA" w:rsidR="009252E3" w:rsidRPr="00A063B6" w:rsidRDefault="009252E3" w:rsidP="009252E3">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Oxx</w:t>
            </w:r>
          </w:p>
        </w:tc>
        <w:tc>
          <w:tcPr>
            <w:tcW w:w="810" w:type="dxa"/>
            <w:tcBorders>
              <w:top w:val="single" w:sz="4" w:space="0" w:color="auto"/>
              <w:bottom w:val="single" w:sz="4" w:space="0" w:color="auto"/>
              <w:right w:val="single" w:sz="4" w:space="0" w:color="auto"/>
            </w:tcBorders>
            <w:shd w:val="clear" w:color="auto" w:fill="FFFFFF" w:themeFill="background1"/>
            <w:noWrap/>
            <w:vAlign w:val="bottom"/>
          </w:tcPr>
          <w:p w14:paraId="313872D6" w14:textId="045E7B26" w:rsidR="009252E3" w:rsidRPr="00A063B6" w:rsidRDefault="009252E3" w:rsidP="009252E3">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12,254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9A53B5" w14:textId="15F5E568"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6 823,47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8A2A0A" w14:textId="49411410"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11 190,42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7B6898" w14:textId="30A11B6D"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10 271,94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687A70" w14:textId="0AEE8517"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6 105,38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2E181D" w14:textId="40D9BA34"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6 763,80</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60136F" w14:textId="6F908943"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11 092,56</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D66FC0" w14:textId="5EB4863F"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10 183,91</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89FE34" w14:textId="611644A4"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6 053,80</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E9E87B" w14:textId="6FF4109D"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b/>
                <w:bCs/>
                <w:sz w:val="16"/>
              </w:rPr>
              <w:t>68 485,26</w:t>
            </w:r>
          </w:p>
        </w:tc>
      </w:tr>
      <w:tr w:rsidR="00133BA2" w:rsidRPr="00D06405" w14:paraId="2D752C98" w14:textId="77777777" w:rsidTr="009252E3">
        <w:trPr>
          <w:trHeight w:val="270"/>
        </w:trPr>
        <w:tc>
          <w:tcPr>
            <w:tcW w:w="1092" w:type="dxa"/>
            <w:noWrap/>
          </w:tcPr>
          <w:p w14:paraId="6B96DE49" w14:textId="22CC5122" w:rsidR="00133BA2" w:rsidRPr="00D06405" w:rsidRDefault="00133BA2" w:rsidP="00133BA2">
            <w:pPr>
              <w:shd w:val="clear" w:color="auto" w:fill="FFFFFF"/>
              <w:rPr>
                <w:rFonts w:asciiTheme="minorHAnsi" w:hAnsiTheme="minorHAnsi" w:cstheme="minorHAnsi"/>
                <w:b/>
                <w:sz w:val="18"/>
                <w:szCs w:val="18"/>
              </w:rPr>
            </w:pPr>
            <w:r w:rsidRPr="00D06405">
              <w:rPr>
                <w:rFonts w:asciiTheme="minorHAnsi" w:hAnsiTheme="minorHAnsi" w:cstheme="minorHAnsi"/>
                <w:b/>
                <w:sz w:val="18"/>
                <w:szCs w:val="18"/>
              </w:rPr>
              <w:t>Razem Zadanie I+II</w:t>
            </w:r>
          </w:p>
        </w:tc>
        <w:tc>
          <w:tcPr>
            <w:tcW w:w="581" w:type="dxa"/>
            <w:vAlign w:val="bottom"/>
          </w:tcPr>
          <w:p w14:paraId="15DA8DCF" w14:textId="37CE48E6"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3258</w:t>
            </w:r>
          </w:p>
        </w:tc>
        <w:tc>
          <w:tcPr>
            <w:tcW w:w="566" w:type="dxa"/>
            <w:noWrap/>
            <w:vAlign w:val="bottom"/>
          </w:tcPr>
          <w:p w14:paraId="7C7EF844" w14:textId="77777777" w:rsidR="00133BA2" w:rsidRPr="00A063B6" w:rsidRDefault="00133BA2" w:rsidP="00A063B6">
            <w:pPr>
              <w:shd w:val="clear" w:color="auto" w:fill="FFFFFF"/>
              <w:ind w:right="-93"/>
              <w:jc w:val="center"/>
              <w:rPr>
                <w:rFonts w:asciiTheme="minorHAnsi" w:hAnsiTheme="minorHAnsi" w:cstheme="minorHAnsi"/>
                <w:b/>
                <w:color w:val="000000" w:themeColor="text1"/>
                <w:sz w:val="16"/>
                <w:szCs w:val="18"/>
              </w:rPr>
            </w:pPr>
          </w:p>
        </w:tc>
        <w:tc>
          <w:tcPr>
            <w:tcW w:w="810" w:type="dxa"/>
            <w:tcBorders>
              <w:top w:val="single" w:sz="4" w:space="0" w:color="auto"/>
            </w:tcBorders>
            <w:noWrap/>
            <w:vAlign w:val="bottom"/>
          </w:tcPr>
          <w:p w14:paraId="2E074024" w14:textId="37A71DB9"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110,475</w:t>
            </w:r>
          </w:p>
        </w:tc>
        <w:tc>
          <w:tcPr>
            <w:tcW w:w="774" w:type="dxa"/>
            <w:tcBorders>
              <w:top w:val="single" w:sz="4" w:space="0" w:color="auto"/>
            </w:tcBorders>
            <w:noWrap/>
            <w:vAlign w:val="bottom"/>
          </w:tcPr>
          <w:p w14:paraId="67346D3B" w14:textId="46EE86D9" w:rsidR="00133BA2" w:rsidRPr="00F37477" w:rsidRDefault="00133BA2" w:rsidP="00C616DC">
            <w:pPr>
              <w:shd w:val="clear" w:color="auto" w:fill="FFFFFF"/>
              <w:tabs>
                <w:tab w:val="left" w:pos="490"/>
              </w:tabs>
              <w:ind w:right="-93"/>
              <w:jc w:val="right"/>
              <w:rPr>
                <w:rFonts w:asciiTheme="minorHAnsi" w:hAnsiTheme="minorHAnsi" w:cstheme="minorHAnsi"/>
                <w:b/>
                <w:sz w:val="16"/>
                <w:szCs w:val="18"/>
              </w:rPr>
            </w:pPr>
            <w:r w:rsidRPr="00F37477">
              <w:rPr>
                <w:rFonts w:asciiTheme="minorHAnsi" w:hAnsiTheme="minorHAnsi" w:cstheme="minorHAnsi"/>
                <w:sz w:val="16"/>
                <w:szCs w:val="18"/>
              </w:rPr>
              <w:t>42 828,02</w:t>
            </w:r>
          </w:p>
        </w:tc>
        <w:tc>
          <w:tcPr>
            <w:tcW w:w="850" w:type="dxa"/>
            <w:tcBorders>
              <w:top w:val="single" w:sz="4" w:space="0" w:color="auto"/>
            </w:tcBorders>
            <w:noWrap/>
            <w:vAlign w:val="bottom"/>
          </w:tcPr>
          <w:p w14:paraId="614F6D90" w14:textId="79DF3EC2"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58 840,47</w:t>
            </w:r>
          </w:p>
        </w:tc>
        <w:tc>
          <w:tcPr>
            <w:tcW w:w="851" w:type="dxa"/>
            <w:tcBorders>
              <w:top w:val="single" w:sz="4" w:space="0" w:color="auto"/>
            </w:tcBorders>
            <w:noWrap/>
            <w:vAlign w:val="bottom"/>
          </w:tcPr>
          <w:p w14:paraId="3F2B1430" w14:textId="79FE2A68"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61 598,58</w:t>
            </w:r>
          </w:p>
        </w:tc>
        <w:tc>
          <w:tcPr>
            <w:tcW w:w="850" w:type="dxa"/>
            <w:tcBorders>
              <w:top w:val="single" w:sz="4" w:space="0" w:color="auto"/>
            </w:tcBorders>
            <w:noWrap/>
            <w:vAlign w:val="bottom"/>
          </w:tcPr>
          <w:p w14:paraId="72B25E56" w14:textId="727AFBF3"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47 752,71</w:t>
            </w:r>
          </w:p>
        </w:tc>
        <w:tc>
          <w:tcPr>
            <w:tcW w:w="851" w:type="dxa"/>
            <w:tcBorders>
              <w:top w:val="single" w:sz="4" w:space="0" w:color="auto"/>
            </w:tcBorders>
            <w:noWrap/>
            <w:vAlign w:val="bottom"/>
          </w:tcPr>
          <w:p w14:paraId="3FD9EE78" w14:textId="421A931F"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43 912,99</w:t>
            </w:r>
          </w:p>
        </w:tc>
        <w:tc>
          <w:tcPr>
            <w:tcW w:w="888" w:type="dxa"/>
            <w:tcBorders>
              <w:top w:val="single" w:sz="4" w:space="0" w:color="auto"/>
            </w:tcBorders>
            <w:noWrap/>
            <w:vAlign w:val="bottom"/>
          </w:tcPr>
          <w:p w14:paraId="269E5AB8" w14:textId="3B654839"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59 187,62</w:t>
            </w:r>
          </w:p>
        </w:tc>
        <w:tc>
          <w:tcPr>
            <w:tcW w:w="813" w:type="dxa"/>
            <w:tcBorders>
              <w:top w:val="single" w:sz="4" w:space="0" w:color="auto"/>
            </w:tcBorders>
            <w:noWrap/>
            <w:vAlign w:val="bottom"/>
          </w:tcPr>
          <w:p w14:paraId="240B189E" w14:textId="3CEE853E"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61 986,69</w:t>
            </w:r>
          </w:p>
        </w:tc>
        <w:tc>
          <w:tcPr>
            <w:tcW w:w="773" w:type="dxa"/>
            <w:tcBorders>
              <w:top w:val="single" w:sz="4" w:space="0" w:color="auto"/>
            </w:tcBorders>
            <w:noWrap/>
            <w:vAlign w:val="bottom"/>
          </w:tcPr>
          <w:p w14:paraId="58BC1BB8" w14:textId="6503CD52"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48 140,72</w:t>
            </w:r>
          </w:p>
        </w:tc>
        <w:tc>
          <w:tcPr>
            <w:tcW w:w="928" w:type="dxa"/>
            <w:tcBorders>
              <w:top w:val="single" w:sz="4" w:space="0" w:color="auto"/>
            </w:tcBorders>
            <w:noWrap/>
            <w:vAlign w:val="bottom"/>
          </w:tcPr>
          <w:p w14:paraId="43805622" w14:textId="424E2CF2" w:rsidR="00133BA2" w:rsidRPr="00F37477" w:rsidRDefault="00133BA2" w:rsidP="009252E3">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 xml:space="preserve">424 </w:t>
            </w:r>
            <w:r w:rsidR="009252E3">
              <w:rPr>
                <w:rFonts w:asciiTheme="minorHAnsi" w:hAnsiTheme="minorHAnsi" w:cstheme="minorHAnsi"/>
                <w:b/>
                <w:bCs/>
                <w:sz w:val="16"/>
                <w:szCs w:val="18"/>
              </w:rPr>
              <w:t>247</w:t>
            </w:r>
            <w:r w:rsidRPr="00F37477">
              <w:rPr>
                <w:rFonts w:asciiTheme="minorHAnsi" w:hAnsiTheme="minorHAnsi" w:cstheme="minorHAnsi"/>
                <w:b/>
                <w:bCs/>
                <w:sz w:val="16"/>
                <w:szCs w:val="18"/>
              </w:rPr>
              <w:t>,</w:t>
            </w:r>
            <w:r w:rsidR="009252E3">
              <w:rPr>
                <w:rFonts w:asciiTheme="minorHAnsi" w:hAnsiTheme="minorHAnsi" w:cstheme="minorHAnsi"/>
                <w:b/>
                <w:bCs/>
                <w:sz w:val="16"/>
                <w:szCs w:val="18"/>
              </w:rPr>
              <w:t>78</w:t>
            </w:r>
          </w:p>
        </w:tc>
      </w:tr>
    </w:tbl>
    <w:p w14:paraId="42C76268" w14:textId="3C0569FF" w:rsidR="00E537C1" w:rsidRDefault="00E537C1" w:rsidP="00C80873">
      <w:pPr>
        <w:shd w:val="clear" w:color="auto" w:fill="FFFFFF"/>
        <w:tabs>
          <w:tab w:val="left" w:pos="426"/>
        </w:tabs>
        <w:jc w:val="both"/>
        <w:rPr>
          <w:rFonts w:asciiTheme="minorHAnsi" w:hAnsiTheme="minorHAnsi" w:cstheme="minorHAnsi"/>
          <w:sz w:val="22"/>
          <w:szCs w:val="22"/>
        </w:rPr>
      </w:pPr>
    </w:p>
    <w:p w14:paraId="36C01E40" w14:textId="03554316" w:rsidR="00CB2C08" w:rsidRDefault="00CB2C08" w:rsidP="00C80873">
      <w:pPr>
        <w:shd w:val="clear" w:color="auto" w:fill="FFFFFF"/>
        <w:tabs>
          <w:tab w:val="left" w:pos="426"/>
        </w:tabs>
        <w:jc w:val="both"/>
        <w:rPr>
          <w:rFonts w:asciiTheme="minorHAnsi" w:hAnsiTheme="minorHAnsi" w:cstheme="minorHAnsi"/>
          <w:sz w:val="22"/>
          <w:szCs w:val="22"/>
        </w:rPr>
      </w:pPr>
    </w:p>
    <w:p w14:paraId="78FB618E" w14:textId="13578152" w:rsidR="00CB2C08" w:rsidRDefault="00CB2C08" w:rsidP="00CB2C08">
      <w:pPr>
        <w:shd w:val="clear" w:color="auto" w:fill="FFFFFF"/>
        <w:tabs>
          <w:tab w:val="left" w:pos="426"/>
        </w:tabs>
        <w:ind w:left="567"/>
        <w:jc w:val="both"/>
        <w:rPr>
          <w:rFonts w:asciiTheme="minorHAnsi" w:hAnsiTheme="minorHAnsi"/>
          <w:i/>
          <w:sz w:val="22"/>
          <w:szCs w:val="22"/>
        </w:rPr>
      </w:pPr>
      <w:r>
        <w:rPr>
          <w:rFonts w:asciiTheme="minorHAnsi" w:hAnsiTheme="minorHAnsi"/>
          <w:i/>
          <w:sz w:val="22"/>
          <w:szCs w:val="22"/>
        </w:rPr>
        <w:t xml:space="preserve">*  </w:t>
      </w:r>
      <w:r w:rsidR="00AD1D04" w:rsidRPr="00CA29C5">
        <w:rPr>
          <w:rFonts w:asciiTheme="minorHAnsi" w:hAnsiTheme="minorHAnsi"/>
          <w:bCs/>
          <w:i/>
          <w:color w:val="000000" w:themeColor="text1"/>
          <w:sz w:val="22"/>
          <w:szCs w:val="22"/>
        </w:rPr>
        <w:t>dotyczy wyłącznie Z</w:t>
      </w:r>
      <w:r w:rsidR="00AD1D04">
        <w:rPr>
          <w:rFonts w:asciiTheme="minorHAnsi" w:hAnsiTheme="minorHAnsi"/>
          <w:bCs/>
          <w:i/>
          <w:color w:val="000000" w:themeColor="text1"/>
          <w:sz w:val="22"/>
          <w:szCs w:val="22"/>
        </w:rPr>
        <w:t>arządu Dróg Miasta Krakowa (ZDMK) i Zarządu Zieleni Miejskiej w Krakowie (ZZM) w zakresie oświetlenia</w:t>
      </w:r>
      <w:r w:rsidR="00AD1D04" w:rsidRPr="00CA29C5">
        <w:rPr>
          <w:rFonts w:asciiTheme="minorHAnsi" w:hAnsiTheme="minorHAnsi"/>
          <w:bCs/>
          <w:i/>
          <w:color w:val="000000" w:themeColor="text1"/>
          <w:sz w:val="22"/>
          <w:szCs w:val="22"/>
        </w:rPr>
        <w:t xml:space="preserve"> uliczne</w:t>
      </w:r>
      <w:r w:rsidR="00AD1D04">
        <w:rPr>
          <w:rFonts w:asciiTheme="minorHAnsi" w:hAnsiTheme="minorHAnsi"/>
          <w:bCs/>
          <w:i/>
          <w:color w:val="000000" w:themeColor="text1"/>
          <w:sz w:val="22"/>
          <w:szCs w:val="22"/>
        </w:rPr>
        <w:t>go i parkowego</w:t>
      </w:r>
    </w:p>
    <w:p w14:paraId="37814BD7" w14:textId="77777777" w:rsidR="00CB2C08" w:rsidRPr="00E537C1" w:rsidRDefault="00CB2C08" w:rsidP="00C56639">
      <w:pPr>
        <w:shd w:val="clear" w:color="auto" w:fill="FFFFFF"/>
        <w:tabs>
          <w:tab w:val="left" w:pos="426"/>
        </w:tabs>
        <w:ind w:left="567"/>
        <w:jc w:val="both"/>
        <w:rPr>
          <w:rFonts w:asciiTheme="minorHAnsi" w:hAnsiTheme="minorHAnsi" w:cstheme="minorHAnsi"/>
          <w:sz w:val="22"/>
          <w:szCs w:val="22"/>
        </w:rPr>
      </w:pPr>
    </w:p>
    <w:p w14:paraId="27EEB30E" w14:textId="1214C5C1" w:rsidR="00C80873" w:rsidRPr="00961CE5" w:rsidRDefault="00502992"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Układ</w:t>
      </w:r>
      <w:r w:rsidR="00F37477">
        <w:rPr>
          <w:rFonts w:asciiTheme="minorHAnsi" w:hAnsiTheme="minorHAnsi" w:cstheme="minorHAnsi"/>
          <w:sz w:val="22"/>
          <w:szCs w:val="22"/>
        </w:rPr>
        <w:t>y pomiarowe</w:t>
      </w:r>
      <w:r w:rsidRPr="00961CE5">
        <w:rPr>
          <w:rFonts w:asciiTheme="minorHAnsi" w:hAnsiTheme="minorHAnsi" w:cstheme="minorHAnsi"/>
          <w:sz w:val="22"/>
          <w:szCs w:val="22"/>
        </w:rPr>
        <w:t xml:space="preserve"> z grupy taryfowej B </w:t>
      </w:r>
      <w:r w:rsidR="00F37477">
        <w:rPr>
          <w:rFonts w:asciiTheme="minorHAnsi" w:hAnsiTheme="minorHAnsi" w:cstheme="minorHAnsi"/>
          <w:sz w:val="22"/>
          <w:szCs w:val="22"/>
        </w:rPr>
        <w:t>są dostosowane</w:t>
      </w:r>
      <w:r w:rsidRPr="00961CE5">
        <w:rPr>
          <w:rFonts w:asciiTheme="minorHAnsi" w:hAnsiTheme="minorHAnsi" w:cstheme="minorHAnsi"/>
          <w:sz w:val="22"/>
          <w:szCs w:val="22"/>
        </w:rPr>
        <w:t xml:space="preserve"> do procedury zmiany sprzedawcy. </w:t>
      </w:r>
    </w:p>
    <w:p w14:paraId="0B57DFC7" w14:textId="46461663" w:rsidR="00502992" w:rsidRPr="00961CE5" w:rsidRDefault="00203B60"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W z</w:t>
      </w:r>
      <w:r w:rsidR="00502992" w:rsidRPr="00961CE5">
        <w:rPr>
          <w:rFonts w:asciiTheme="minorHAnsi" w:hAnsiTheme="minorHAnsi" w:cstheme="minorHAnsi"/>
          <w:sz w:val="22"/>
          <w:szCs w:val="22"/>
        </w:rPr>
        <w:t>ałącznik</w:t>
      </w:r>
      <w:r w:rsidR="00502992" w:rsidRPr="00E85AF0">
        <w:rPr>
          <w:rFonts w:asciiTheme="minorHAnsi" w:hAnsiTheme="minorHAnsi" w:cstheme="minorHAnsi"/>
          <w:sz w:val="22"/>
          <w:szCs w:val="22"/>
        </w:rPr>
        <w:t xml:space="preserve">u </w:t>
      </w:r>
      <w:r w:rsidR="002E3AB0">
        <w:rPr>
          <w:rFonts w:asciiTheme="minorHAnsi" w:hAnsiTheme="minorHAnsi" w:cstheme="minorHAnsi"/>
          <w:sz w:val="22"/>
          <w:szCs w:val="22"/>
        </w:rPr>
        <w:t>1 i 1A</w:t>
      </w:r>
      <w:r w:rsidR="00502992" w:rsidRPr="00E85AF0">
        <w:rPr>
          <w:rFonts w:asciiTheme="minorHAnsi" w:hAnsiTheme="minorHAnsi" w:cstheme="minorHAnsi"/>
          <w:sz w:val="22"/>
          <w:szCs w:val="22"/>
        </w:rPr>
        <w:t xml:space="preserve"> </w:t>
      </w:r>
      <w:r w:rsidR="00403067" w:rsidRPr="00E85AF0">
        <w:rPr>
          <w:rFonts w:asciiTheme="minorHAnsi" w:hAnsiTheme="minorHAnsi" w:cstheme="minorHAnsi"/>
          <w:sz w:val="22"/>
          <w:szCs w:val="22"/>
        </w:rPr>
        <w:t>do OPZ</w:t>
      </w:r>
      <w:r w:rsidR="00403067" w:rsidRPr="00961CE5">
        <w:rPr>
          <w:rFonts w:asciiTheme="minorHAnsi" w:hAnsiTheme="minorHAnsi" w:cstheme="minorHAnsi"/>
          <w:sz w:val="22"/>
          <w:szCs w:val="22"/>
        </w:rPr>
        <w:t xml:space="preserve"> </w:t>
      </w:r>
      <w:r w:rsidR="00502992" w:rsidRPr="00961CE5">
        <w:rPr>
          <w:rFonts w:asciiTheme="minorHAnsi" w:hAnsiTheme="minorHAnsi" w:cstheme="minorHAnsi"/>
          <w:sz w:val="22"/>
          <w:szCs w:val="22"/>
        </w:rPr>
        <w:t>wskazan</w:t>
      </w:r>
      <w:r w:rsidR="006277F6" w:rsidRPr="00961CE5">
        <w:rPr>
          <w:rFonts w:asciiTheme="minorHAnsi" w:hAnsiTheme="minorHAnsi" w:cstheme="minorHAnsi"/>
          <w:sz w:val="22"/>
          <w:szCs w:val="22"/>
        </w:rPr>
        <w:t>o</w:t>
      </w:r>
      <w:r w:rsidR="00502992" w:rsidRPr="00961CE5">
        <w:rPr>
          <w:rFonts w:asciiTheme="minorHAnsi" w:hAnsiTheme="minorHAnsi" w:cstheme="minorHAnsi"/>
          <w:sz w:val="22"/>
          <w:szCs w:val="22"/>
        </w:rPr>
        <w:t xml:space="preserve"> obecnego dostawcę energii elektrycznej w odniesieniu do poszczególnych Odbiorców. </w:t>
      </w:r>
    </w:p>
    <w:p w14:paraId="453097E7" w14:textId="6E6D1684" w:rsidR="00502992" w:rsidRPr="00961CE5" w:rsidRDefault="00D563E5"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Usługi dystrybucyjne będą świadczone na podstawie odrębnych umów zawartych pomiędzy Odbiorcami a </w:t>
      </w:r>
      <w:r w:rsidR="008D61FD">
        <w:rPr>
          <w:rFonts w:asciiTheme="minorHAnsi" w:hAnsiTheme="minorHAnsi" w:cstheme="minorHAnsi"/>
          <w:sz w:val="22"/>
          <w:szCs w:val="22"/>
        </w:rPr>
        <w:t>lokalnymi operatora</w:t>
      </w:r>
      <w:r w:rsidRPr="00961CE5">
        <w:rPr>
          <w:rFonts w:asciiTheme="minorHAnsi" w:hAnsiTheme="minorHAnsi" w:cstheme="minorHAnsi"/>
          <w:sz w:val="22"/>
          <w:szCs w:val="22"/>
        </w:rPr>
        <w:t>m</w:t>
      </w:r>
      <w:r w:rsidR="008D61FD">
        <w:rPr>
          <w:rFonts w:asciiTheme="minorHAnsi" w:hAnsiTheme="minorHAnsi" w:cstheme="minorHAnsi"/>
          <w:sz w:val="22"/>
          <w:szCs w:val="22"/>
        </w:rPr>
        <w:t>i systemów dystrybucyjnych</w:t>
      </w:r>
      <w:r w:rsidRPr="00961CE5">
        <w:rPr>
          <w:rFonts w:asciiTheme="minorHAnsi" w:hAnsiTheme="minorHAnsi" w:cstheme="minorHAnsi"/>
          <w:sz w:val="22"/>
          <w:szCs w:val="22"/>
        </w:rPr>
        <w:t xml:space="preserve">. </w:t>
      </w:r>
    </w:p>
    <w:p w14:paraId="7440651D" w14:textId="32D9E05C" w:rsidR="0097583E" w:rsidRPr="00F3726C" w:rsidRDefault="0097583E"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Zamawiający przewiduje zmniejszenie lub zwiększenie </w:t>
      </w:r>
      <w:r w:rsidR="00623790" w:rsidRPr="00961CE5">
        <w:rPr>
          <w:rFonts w:asciiTheme="minorHAnsi" w:hAnsiTheme="minorHAnsi" w:cstheme="minorHAnsi"/>
          <w:sz w:val="22"/>
          <w:szCs w:val="22"/>
        </w:rPr>
        <w:t>liczby</w:t>
      </w:r>
      <w:r w:rsidRPr="00961CE5">
        <w:rPr>
          <w:rFonts w:asciiTheme="minorHAnsi" w:hAnsiTheme="minorHAnsi" w:cstheme="minorHAnsi"/>
          <w:sz w:val="22"/>
          <w:szCs w:val="22"/>
        </w:rPr>
        <w:t xml:space="preserve"> punktów poboru energii elektrycznej wynikające z naturalnych proc</w:t>
      </w:r>
      <w:bookmarkStart w:id="0" w:name="_GoBack"/>
      <w:bookmarkEnd w:id="0"/>
      <w:r w:rsidRPr="00961CE5">
        <w:rPr>
          <w:rFonts w:asciiTheme="minorHAnsi" w:hAnsiTheme="minorHAnsi" w:cstheme="minorHAnsi"/>
          <w:sz w:val="22"/>
          <w:szCs w:val="22"/>
        </w:rPr>
        <w:t xml:space="preserve">esów zarządczych. Zmiany nie spowodują przekroczeń zużycia energii określonego w 2.1 OPZ o więcej </w:t>
      </w:r>
      <w:r w:rsidRPr="00D60A99">
        <w:rPr>
          <w:rFonts w:asciiTheme="minorHAnsi" w:hAnsiTheme="minorHAnsi" w:cstheme="minorHAnsi"/>
          <w:sz w:val="22"/>
          <w:szCs w:val="22"/>
        </w:rPr>
        <w:t xml:space="preserve">niż </w:t>
      </w:r>
      <w:r w:rsidRPr="00D60A99">
        <w:rPr>
          <w:rFonts w:asciiTheme="minorHAnsi" w:hAnsiTheme="minorHAnsi" w:cstheme="minorHAnsi"/>
          <w:b/>
          <w:sz w:val="22"/>
          <w:szCs w:val="22"/>
        </w:rPr>
        <w:t>+/-1</w:t>
      </w:r>
      <w:r w:rsidR="00623790" w:rsidRPr="00D60A99">
        <w:rPr>
          <w:rFonts w:asciiTheme="minorHAnsi" w:hAnsiTheme="minorHAnsi" w:cstheme="minorHAnsi"/>
          <w:b/>
          <w:sz w:val="22"/>
          <w:szCs w:val="22"/>
        </w:rPr>
        <w:t>5</w:t>
      </w:r>
      <w:r w:rsidR="00F37477" w:rsidRPr="00D60A99">
        <w:rPr>
          <w:rFonts w:asciiTheme="minorHAnsi" w:hAnsiTheme="minorHAnsi" w:cstheme="minorHAnsi"/>
          <w:b/>
          <w:sz w:val="22"/>
          <w:szCs w:val="22"/>
        </w:rPr>
        <w:t>%</w:t>
      </w:r>
      <w:r w:rsidR="00F37477">
        <w:rPr>
          <w:rFonts w:asciiTheme="minorHAnsi" w:hAnsiTheme="minorHAnsi" w:cstheme="minorHAnsi"/>
          <w:b/>
          <w:sz w:val="22"/>
          <w:szCs w:val="22"/>
        </w:rPr>
        <w:t xml:space="preserve"> </w:t>
      </w:r>
      <w:r w:rsidR="00F37477" w:rsidRPr="00F37477">
        <w:rPr>
          <w:rFonts w:asciiTheme="minorHAnsi" w:hAnsiTheme="minorHAnsi" w:cstheme="minorHAnsi"/>
          <w:sz w:val="22"/>
          <w:szCs w:val="22"/>
        </w:rPr>
        <w:t>z zastrzeżeniem p.2.11</w:t>
      </w:r>
    </w:p>
    <w:p w14:paraId="502073BF" w14:textId="7C082BD5" w:rsidR="00D7687F" w:rsidRPr="00BF4004" w:rsidRDefault="00771798">
      <w:pPr>
        <w:numPr>
          <w:ilvl w:val="1"/>
          <w:numId w:val="6"/>
        </w:numPr>
        <w:shd w:val="clear" w:color="auto" w:fill="FFFFFF"/>
        <w:jc w:val="both"/>
        <w:rPr>
          <w:rFonts w:asciiTheme="minorHAnsi" w:hAnsiTheme="minorHAnsi" w:cstheme="minorHAnsi"/>
          <w:sz w:val="22"/>
          <w:szCs w:val="22"/>
          <w:highlight w:val="lightGray"/>
        </w:rPr>
      </w:pPr>
      <w:r w:rsidRPr="00BF4004">
        <w:rPr>
          <w:rFonts w:asciiTheme="minorHAnsi" w:hAnsiTheme="minorHAnsi" w:cstheme="minorHAnsi"/>
          <w:sz w:val="22"/>
          <w:szCs w:val="22"/>
          <w:highlight w:val="lightGray"/>
        </w:rPr>
        <w:t>Z</w:t>
      </w:r>
      <w:r w:rsidR="00F3726C" w:rsidRPr="00BF4004">
        <w:rPr>
          <w:rFonts w:asciiTheme="minorHAnsi" w:hAnsiTheme="minorHAnsi" w:cstheme="minorHAnsi"/>
          <w:sz w:val="22"/>
          <w:szCs w:val="22"/>
          <w:highlight w:val="lightGray"/>
        </w:rPr>
        <w:t xml:space="preserve">amawiający dopuszcza sytuację, w której </w:t>
      </w:r>
      <w:r w:rsidR="00FF68C9" w:rsidRPr="00BF4004">
        <w:rPr>
          <w:rFonts w:asciiTheme="minorHAnsi" w:hAnsiTheme="minorHAnsi" w:cstheme="minorHAnsi"/>
          <w:sz w:val="22"/>
          <w:szCs w:val="22"/>
          <w:highlight w:val="lightGray"/>
        </w:rPr>
        <w:t xml:space="preserve">dwóch </w:t>
      </w:r>
      <w:r w:rsidR="00F3726C" w:rsidRPr="00BF4004">
        <w:rPr>
          <w:rFonts w:asciiTheme="minorHAnsi" w:hAnsiTheme="minorHAnsi" w:cstheme="minorHAnsi"/>
          <w:sz w:val="22"/>
          <w:szCs w:val="22"/>
          <w:highlight w:val="lightGray"/>
        </w:rPr>
        <w:t>uczestników</w:t>
      </w:r>
      <w:r w:rsidR="005F3AB2" w:rsidRPr="00BF4004">
        <w:rPr>
          <w:rFonts w:asciiTheme="minorHAnsi" w:hAnsiTheme="minorHAnsi" w:cstheme="minorHAnsi"/>
          <w:sz w:val="22"/>
          <w:szCs w:val="22"/>
          <w:highlight w:val="lightGray"/>
        </w:rPr>
        <w:t xml:space="preserve"> </w:t>
      </w:r>
      <w:r w:rsidRPr="00BF4004">
        <w:rPr>
          <w:rFonts w:asciiTheme="minorHAnsi" w:hAnsiTheme="minorHAnsi" w:cstheme="minorHAnsi"/>
          <w:sz w:val="22"/>
          <w:szCs w:val="22"/>
          <w:highlight w:val="lightGray"/>
        </w:rPr>
        <w:t>KGZEE</w:t>
      </w:r>
      <w:ins w:id="1" w:author="Janusz Mazur" w:date="2021-02-01T14:26:00Z">
        <w:r w:rsidR="006D41BA" w:rsidRPr="00BF4004">
          <w:rPr>
            <w:rFonts w:asciiTheme="minorHAnsi" w:hAnsiTheme="minorHAnsi" w:cstheme="minorHAnsi"/>
            <w:sz w:val="22"/>
            <w:szCs w:val="22"/>
            <w:highlight w:val="lightGray"/>
          </w:rPr>
          <w:t>:</w:t>
        </w:r>
      </w:ins>
      <w:r w:rsidRPr="00BF4004">
        <w:rPr>
          <w:rFonts w:asciiTheme="minorHAnsi" w:hAnsiTheme="minorHAnsi" w:cstheme="minorHAnsi"/>
          <w:sz w:val="22"/>
          <w:szCs w:val="22"/>
          <w:highlight w:val="lightGray"/>
        </w:rPr>
        <w:t xml:space="preserve"> </w:t>
      </w:r>
      <w:ins w:id="2" w:author="Janusz Mazur" w:date="2021-02-01T14:25:00Z">
        <w:r w:rsidR="00BC7254" w:rsidRPr="00BF4004">
          <w:rPr>
            <w:rFonts w:asciiTheme="minorHAnsi" w:hAnsiTheme="minorHAnsi" w:cstheme="minorHAnsi"/>
            <w:sz w:val="22"/>
            <w:szCs w:val="22"/>
            <w:highlight w:val="lightGray"/>
          </w:rPr>
          <w:t>MPK S.A. w Krakowie oraz Arena Kraków S.A. mogą zrezygnować z uczestnictwa w KGZEE od dnia 01.0</w:t>
        </w:r>
        <w:del w:id="3" w:author="Bylińska Agata" w:date="2021-02-02T11:35:00Z">
          <w:r w:rsidR="00BC7254" w:rsidRPr="00BF4004" w:rsidDel="00BA1D07">
            <w:rPr>
              <w:rFonts w:asciiTheme="minorHAnsi" w:hAnsiTheme="minorHAnsi" w:cstheme="minorHAnsi"/>
              <w:sz w:val="22"/>
              <w:szCs w:val="22"/>
              <w:highlight w:val="lightGray"/>
            </w:rPr>
            <w:delText>7</w:delText>
          </w:r>
        </w:del>
      </w:ins>
      <w:ins w:id="4" w:author="Bylińska Agata" w:date="2021-02-02T11:35:00Z">
        <w:r w:rsidR="00BA1D07" w:rsidRPr="00BF4004">
          <w:rPr>
            <w:rFonts w:asciiTheme="minorHAnsi" w:hAnsiTheme="minorHAnsi" w:cstheme="minorHAnsi"/>
            <w:sz w:val="22"/>
            <w:szCs w:val="22"/>
            <w:highlight w:val="lightGray"/>
          </w:rPr>
          <w:t>1</w:t>
        </w:r>
      </w:ins>
      <w:ins w:id="5" w:author="Janusz Mazur" w:date="2021-02-01T14:25:00Z">
        <w:r w:rsidR="00BC7254" w:rsidRPr="00BF4004">
          <w:rPr>
            <w:rFonts w:asciiTheme="minorHAnsi" w:hAnsiTheme="minorHAnsi" w:cstheme="minorHAnsi"/>
            <w:sz w:val="22"/>
            <w:szCs w:val="22"/>
            <w:highlight w:val="lightGray"/>
          </w:rPr>
          <w:t>.202</w:t>
        </w:r>
        <w:del w:id="6" w:author="Bylińska Agata" w:date="2021-02-02T11:35:00Z">
          <w:r w:rsidR="00BC7254" w:rsidRPr="00BF4004" w:rsidDel="00BA1D07">
            <w:rPr>
              <w:rFonts w:asciiTheme="minorHAnsi" w:hAnsiTheme="minorHAnsi" w:cstheme="minorHAnsi"/>
              <w:sz w:val="22"/>
              <w:szCs w:val="22"/>
              <w:highlight w:val="lightGray"/>
            </w:rPr>
            <w:delText>2</w:delText>
          </w:r>
        </w:del>
      </w:ins>
      <w:ins w:id="7" w:author="Bylińska Agata" w:date="2021-02-02T11:35:00Z">
        <w:r w:rsidR="00BA1D07" w:rsidRPr="00BF4004">
          <w:rPr>
            <w:rFonts w:asciiTheme="minorHAnsi" w:hAnsiTheme="minorHAnsi" w:cstheme="minorHAnsi"/>
            <w:sz w:val="22"/>
            <w:szCs w:val="22"/>
            <w:highlight w:val="lightGray"/>
          </w:rPr>
          <w:t>3</w:t>
        </w:r>
      </w:ins>
      <w:ins w:id="8" w:author="Janusz Mazur" w:date="2021-02-01T14:25:00Z">
        <w:r w:rsidR="00BC7254" w:rsidRPr="00BF4004">
          <w:rPr>
            <w:rFonts w:asciiTheme="minorHAnsi" w:hAnsiTheme="minorHAnsi" w:cstheme="minorHAnsi"/>
            <w:sz w:val="22"/>
            <w:szCs w:val="22"/>
            <w:highlight w:val="lightGray"/>
          </w:rPr>
          <w:t xml:space="preserve">r. lub w terminie późniejszym, od początku </w:t>
        </w:r>
      </w:ins>
      <w:ins w:id="9" w:author="Janusz Mazur" w:date="2021-02-01T14:27:00Z">
        <w:r w:rsidR="006D41BA" w:rsidRPr="00BF4004">
          <w:rPr>
            <w:rFonts w:asciiTheme="minorHAnsi" w:hAnsiTheme="minorHAnsi" w:cstheme="minorHAnsi"/>
            <w:sz w:val="22"/>
            <w:szCs w:val="22"/>
            <w:highlight w:val="lightGray"/>
          </w:rPr>
          <w:t>kolejnego</w:t>
        </w:r>
      </w:ins>
      <w:ins w:id="10" w:author="Janusz Mazur" w:date="2021-02-01T14:25:00Z">
        <w:r w:rsidR="00BC7254" w:rsidRPr="00BF4004">
          <w:rPr>
            <w:rFonts w:asciiTheme="minorHAnsi" w:hAnsiTheme="minorHAnsi" w:cstheme="minorHAnsi"/>
            <w:sz w:val="22"/>
            <w:szCs w:val="22"/>
            <w:highlight w:val="lightGray"/>
          </w:rPr>
          <w:t xml:space="preserve"> kwartału pod warunkiem, że nie zostanie przesłane i zrealizowane zgłoszenie zakupu </w:t>
        </w:r>
      </w:ins>
      <w:ins w:id="11" w:author="Paweł Urbańczyk" w:date="2021-02-02T10:08:00Z">
        <w:r w:rsidR="00D7687F" w:rsidRPr="00BF4004">
          <w:rPr>
            <w:rFonts w:asciiTheme="minorHAnsi" w:hAnsiTheme="minorHAnsi" w:cstheme="minorHAnsi"/>
            <w:sz w:val="22"/>
            <w:szCs w:val="22"/>
            <w:highlight w:val="lightGray"/>
          </w:rPr>
          <w:t xml:space="preserve">energii </w:t>
        </w:r>
      </w:ins>
      <w:ins w:id="12" w:author="Janusz Mazur" w:date="2021-02-01T14:25:00Z">
        <w:r w:rsidR="00BC7254" w:rsidRPr="00BF4004">
          <w:rPr>
            <w:rFonts w:asciiTheme="minorHAnsi" w:hAnsiTheme="minorHAnsi" w:cstheme="minorHAnsi"/>
            <w:sz w:val="22"/>
            <w:szCs w:val="22"/>
            <w:highlight w:val="lightGray"/>
          </w:rPr>
          <w:t>elektrycznej uwzględniające wolumen energii elektrycznej MPK</w:t>
        </w:r>
      </w:ins>
      <w:ins w:id="13" w:author="Paweł Urbańczyk" w:date="2021-02-02T10:14:00Z">
        <w:r w:rsidR="00D7687F" w:rsidRPr="00BF4004">
          <w:rPr>
            <w:rFonts w:asciiTheme="minorHAnsi" w:hAnsiTheme="minorHAnsi" w:cstheme="minorHAnsi"/>
            <w:sz w:val="22"/>
            <w:szCs w:val="22"/>
            <w:highlight w:val="lightGray"/>
          </w:rPr>
          <w:t xml:space="preserve"> </w:t>
        </w:r>
      </w:ins>
      <w:ins w:id="14" w:author="Janusz Mazur" w:date="2021-02-01T14:25:00Z">
        <w:r w:rsidR="00BC7254" w:rsidRPr="00BF4004">
          <w:rPr>
            <w:rFonts w:asciiTheme="minorHAnsi" w:hAnsiTheme="minorHAnsi" w:cstheme="minorHAnsi"/>
            <w:sz w:val="22"/>
            <w:szCs w:val="22"/>
            <w:highlight w:val="lightGray"/>
          </w:rPr>
          <w:t>S.A. w Krakowie oraz Arena Kraków S.A. w danej transzy dla danego kwartału lub późniejszego okresu realizacji umowy dostawy energii elektrycznej.</w:t>
        </w:r>
        <w:del w:id="15" w:author="Bylińska Agata" w:date="2021-02-02T11:35:00Z">
          <w:r w:rsidR="00BC7254" w:rsidRPr="00BF4004" w:rsidDel="00BA1D07">
            <w:rPr>
              <w:rFonts w:asciiTheme="minorHAnsi" w:hAnsiTheme="minorHAnsi" w:cstheme="minorHAnsi"/>
              <w:sz w:val="22"/>
              <w:szCs w:val="22"/>
              <w:highlight w:val="lightGray"/>
            </w:rPr>
            <w:delText xml:space="preserve"> </w:delText>
          </w:r>
        </w:del>
      </w:ins>
      <w:ins w:id="16" w:author="Paweł Urbańczyk" w:date="2021-02-02T10:12:00Z">
        <w:del w:id="17" w:author="Bylińska Agata" w:date="2021-02-02T11:35:00Z">
          <w:r w:rsidR="00D7687F" w:rsidRPr="00BF4004" w:rsidDel="00BA1D07">
            <w:rPr>
              <w:rFonts w:asciiTheme="minorHAnsi" w:hAnsiTheme="minorHAnsi"/>
              <w:sz w:val="22"/>
              <w:szCs w:val="22"/>
              <w:highlight w:val="lightGray"/>
            </w:rPr>
            <w:delText>W przypadku niepewności w zakresie terminu ewentualnej rezygnacji MPK S</w:delText>
          </w:r>
        </w:del>
      </w:ins>
      <w:ins w:id="18" w:author="Paweł Urbańczyk" w:date="2021-02-02T10:14:00Z">
        <w:del w:id="19" w:author="Bylińska Agata" w:date="2021-02-02T11:35:00Z">
          <w:r w:rsidR="00D7687F" w:rsidRPr="00BF4004" w:rsidDel="00BA1D07">
            <w:rPr>
              <w:rFonts w:asciiTheme="minorHAnsi" w:hAnsiTheme="minorHAnsi"/>
              <w:sz w:val="22"/>
              <w:szCs w:val="22"/>
              <w:highlight w:val="lightGray"/>
            </w:rPr>
            <w:delText>.</w:delText>
          </w:r>
        </w:del>
      </w:ins>
      <w:ins w:id="20" w:author="Paweł Urbańczyk" w:date="2021-02-02T10:12:00Z">
        <w:del w:id="21" w:author="Bylińska Agata" w:date="2021-02-02T11:35:00Z">
          <w:r w:rsidR="00D7687F" w:rsidRPr="00BF4004" w:rsidDel="00BA1D07">
            <w:rPr>
              <w:rFonts w:asciiTheme="minorHAnsi" w:hAnsiTheme="minorHAnsi"/>
              <w:sz w:val="22"/>
              <w:szCs w:val="22"/>
              <w:highlight w:val="lightGray"/>
            </w:rPr>
            <w:delText>A</w:delText>
          </w:r>
        </w:del>
      </w:ins>
      <w:ins w:id="22" w:author="Paweł Urbańczyk" w:date="2021-02-02T10:14:00Z">
        <w:del w:id="23" w:author="Bylińska Agata" w:date="2021-02-02T11:35:00Z">
          <w:r w:rsidR="00D7687F" w:rsidRPr="00BF4004" w:rsidDel="00BA1D07">
            <w:rPr>
              <w:rFonts w:asciiTheme="minorHAnsi" w:hAnsiTheme="minorHAnsi"/>
              <w:sz w:val="22"/>
              <w:szCs w:val="22"/>
              <w:highlight w:val="lightGray"/>
            </w:rPr>
            <w:delText>.</w:delText>
          </w:r>
        </w:del>
      </w:ins>
      <w:ins w:id="24" w:author="Paweł Urbańczyk" w:date="2021-02-02T10:12:00Z">
        <w:del w:id="25" w:author="Bylińska Agata" w:date="2021-02-02T11:35:00Z">
          <w:r w:rsidR="00D7687F" w:rsidRPr="00BF4004" w:rsidDel="00BA1D07">
            <w:rPr>
              <w:rFonts w:asciiTheme="minorHAnsi" w:hAnsiTheme="minorHAnsi"/>
              <w:sz w:val="22"/>
              <w:szCs w:val="22"/>
              <w:highlight w:val="lightGray"/>
            </w:rPr>
            <w:delText xml:space="preserve"> i AK S</w:delText>
          </w:r>
        </w:del>
      </w:ins>
      <w:ins w:id="26" w:author="Paweł Urbańczyk" w:date="2021-02-02T10:14:00Z">
        <w:del w:id="27" w:author="Bylińska Agata" w:date="2021-02-02T11:35:00Z">
          <w:r w:rsidR="00D7687F" w:rsidRPr="00BF4004" w:rsidDel="00BA1D07">
            <w:rPr>
              <w:rFonts w:asciiTheme="minorHAnsi" w:hAnsiTheme="minorHAnsi"/>
              <w:sz w:val="22"/>
              <w:szCs w:val="22"/>
              <w:highlight w:val="lightGray"/>
            </w:rPr>
            <w:delText>.</w:delText>
          </w:r>
        </w:del>
      </w:ins>
      <w:ins w:id="28" w:author="Paweł Urbańczyk" w:date="2021-02-02T10:12:00Z">
        <w:del w:id="29" w:author="Bylińska Agata" w:date="2021-02-02T11:35:00Z">
          <w:r w:rsidR="00D7687F" w:rsidRPr="00BF4004" w:rsidDel="00BA1D07">
            <w:rPr>
              <w:rFonts w:asciiTheme="minorHAnsi" w:hAnsiTheme="minorHAnsi"/>
              <w:sz w:val="22"/>
              <w:szCs w:val="22"/>
              <w:highlight w:val="lightGray"/>
            </w:rPr>
            <w:delText>A</w:delText>
          </w:r>
        </w:del>
      </w:ins>
      <w:ins w:id="30" w:author="Paweł Urbańczyk" w:date="2021-02-02T10:14:00Z">
        <w:del w:id="31" w:author="Bylińska Agata" w:date="2021-02-02T11:35:00Z">
          <w:r w:rsidR="00D7687F" w:rsidRPr="00BF4004" w:rsidDel="00BA1D07">
            <w:rPr>
              <w:rFonts w:asciiTheme="minorHAnsi" w:hAnsiTheme="minorHAnsi"/>
              <w:sz w:val="22"/>
              <w:szCs w:val="22"/>
              <w:highlight w:val="lightGray"/>
            </w:rPr>
            <w:delText>.</w:delText>
          </w:r>
        </w:del>
      </w:ins>
      <w:ins w:id="32" w:author="Paweł Urbańczyk" w:date="2021-02-02T10:12:00Z">
        <w:del w:id="33" w:author="Bylińska Agata" w:date="2021-02-02T11:35:00Z">
          <w:r w:rsidR="00D7687F" w:rsidRPr="00BF4004" w:rsidDel="00BA1D07">
            <w:rPr>
              <w:rFonts w:asciiTheme="minorHAnsi" w:hAnsiTheme="minorHAnsi"/>
              <w:sz w:val="22"/>
              <w:szCs w:val="22"/>
              <w:highlight w:val="lightGray"/>
            </w:rPr>
            <w:delText xml:space="preserve"> zakupy na 2022 r. będą realizowane w ścisłym porozumieniu z Wykonawcą w układzie kontraktów kwartalnych</w:delText>
          </w:r>
        </w:del>
        <w:r w:rsidR="00D7687F" w:rsidRPr="00BF4004">
          <w:rPr>
            <w:rFonts w:asciiTheme="minorHAnsi" w:hAnsiTheme="minorHAnsi" w:cstheme="minorHAnsi"/>
            <w:sz w:val="22"/>
            <w:szCs w:val="22"/>
            <w:highlight w:val="lightGray"/>
          </w:rPr>
          <w:t>.</w:t>
        </w:r>
      </w:ins>
      <w:ins w:id="34" w:author="Janusz Mazur" w:date="2021-02-01T14:25:00Z">
        <w:del w:id="35" w:author="Paweł Urbańczyk" w:date="2021-02-02T10:12:00Z">
          <w:r w:rsidR="00BC7254" w:rsidRPr="00BF4004" w:rsidDel="00D7687F">
            <w:rPr>
              <w:rFonts w:asciiTheme="minorHAnsi" w:hAnsiTheme="minorHAnsi" w:cstheme="minorHAnsi"/>
              <w:sz w:val="22"/>
              <w:szCs w:val="22"/>
              <w:highlight w:val="lightGray"/>
            </w:rPr>
            <w:delText xml:space="preserve">Zamawiający będzie dokonywał zakupu energii elektrycznej na rok 2022 w kwartalnych transzach </w:delText>
          </w:r>
        </w:del>
        <w:r w:rsidR="00BC7254" w:rsidRPr="00BF4004">
          <w:rPr>
            <w:rFonts w:asciiTheme="minorHAnsi" w:hAnsiTheme="minorHAnsi" w:cstheme="minorHAnsi"/>
            <w:sz w:val="22"/>
            <w:szCs w:val="22"/>
            <w:highlight w:val="lightGray"/>
          </w:rPr>
          <w:t xml:space="preserve"> </w:t>
        </w:r>
      </w:ins>
      <w:del w:id="36" w:author="Paweł Urbańczyk" w:date="2021-02-02T10:13:00Z">
        <w:r w:rsidR="006A4B4E" w:rsidRPr="00BF4004" w:rsidDel="00D7687F">
          <w:rPr>
            <w:rFonts w:asciiTheme="minorHAnsi" w:hAnsiTheme="minorHAnsi" w:cstheme="minorHAnsi"/>
            <w:sz w:val="22"/>
            <w:szCs w:val="22"/>
            <w:highlight w:val="lightGray"/>
          </w:rPr>
          <w:delText>Wykonawca zostanie powiadomiony o takim działaniu z wyprzedzeniem umożliwiającym poprawne planowanie i zrealizowanie zakupu wolumenu energii dla KGZEE</w:delText>
        </w:r>
      </w:del>
      <w:ins w:id="37" w:author="Janusz Mazur" w:date="2021-02-01T14:17:00Z">
        <w:del w:id="38" w:author="Paweł Urbańczyk" w:date="2021-02-02T10:13:00Z">
          <w:r w:rsidR="00BC7254" w:rsidRPr="00BF4004" w:rsidDel="00D7687F">
            <w:rPr>
              <w:rFonts w:asciiTheme="minorHAnsi" w:hAnsiTheme="minorHAnsi" w:cstheme="minorHAnsi"/>
              <w:sz w:val="22"/>
              <w:szCs w:val="22"/>
              <w:highlight w:val="lightGray"/>
            </w:rPr>
            <w:delText xml:space="preserve"> co zostało szczegółowo opisane w umowie </w:delText>
          </w:r>
        </w:del>
      </w:ins>
      <w:ins w:id="39" w:author="Janusz Mazur" w:date="2021-02-01T14:27:00Z">
        <w:del w:id="40" w:author="Paweł Urbańczyk" w:date="2021-02-02T10:13:00Z">
          <w:r w:rsidR="006D41BA" w:rsidRPr="00BF4004" w:rsidDel="00D7687F">
            <w:rPr>
              <w:rFonts w:asciiTheme="minorHAnsi" w:hAnsiTheme="minorHAnsi" w:cstheme="minorHAnsi"/>
              <w:sz w:val="22"/>
              <w:szCs w:val="22"/>
              <w:highlight w:val="lightGray"/>
            </w:rPr>
            <w:delText>generalnej</w:delText>
          </w:r>
        </w:del>
      </w:ins>
      <w:del w:id="41" w:author="Paweł Urbańczyk" w:date="2021-02-02T10:13:00Z">
        <w:r w:rsidR="006A4B4E" w:rsidRPr="00BF4004" w:rsidDel="00D7687F">
          <w:rPr>
            <w:rFonts w:asciiTheme="minorHAnsi" w:hAnsiTheme="minorHAnsi" w:cstheme="minorHAnsi"/>
            <w:sz w:val="22"/>
            <w:szCs w:val="22"/>
            <w:highlight w:val="lightGray"/>
          </w:rPr>
          <w:delText>.</w:delText>
        </w:r>
      </w:del>
      <w:r w:rsidR="00F37477" w:rsidRPr="00BF4004">
        <w:rPr>
          <w:rFonts w:asciiTheme="minorHAnsi" w:hAnsiTheme="minorHAnsi" w:cstheme="minorHAnsi"/>
          <w:sz w:val="22"/>
          <w:szCs w:val="22"/>
          <w:highlight w:val="lightGray"/>
        </w:rPr>
        <w:t xml:space="preserve"> </w:t>
      </w:r>
    </w:p>
    <w:p w14:paraId="64E2709A" w14:textId="32A55C2B" w:rsidR="00C87834" w:rsidRPr="00C56639" w:rsidRDefault="00C87834" w:rsidP="00E65065">
      <w:pPr>
        <w:numPr>
          <w:ilvl w:val="1"/>
          <w:numId w:val="6"/>
        </w:numPr>
        <w:shd w:val="clear" w:color="auto" w:fill="FFFFFF"/>
        <w:jc w:val="both"/>
        <w:rPr>
          <w:rFonts w:ascii="Calibri" w:hAnsi="Calibri" w:cs="Calibri"/>
          <w:sz w:val="22"/>
          <w:szCs w:val="22"/>
        </w:rPr>
      </w:pPr>
      <w:bookmarkStart w:id="42" w:name="_Hlk59101271"/>
      <w:r w:rsidRPr="00C56639">
        <w:rPr>
          <w:rFonts w:asciiTheme="minorHAnsi" w:hAnsiTheme="minorHAnsi"/>
          <w:sz w:val="22"/>
          <w:szCs w:val="22"/>
        </w:rPr>
        <w:t xml:space="preserve">Wykonawca winien dysponować nie później niż w dniu rozpoczęcia dostaw bezpiecznym portalem dostępowym dla odbiorców umożliwiającym pobieranie obrazów faktur i obserwację zużyć energii. </w:t>
      </w:r>
      <w:r w:rsidRPr="00C56639">
        <w:rPr>
          <w:rFonts w:asciiTheme="minorHAnsi" w:hAnsiTheme="minorHAnsi" w:cstheme="minorBidi"/>
          <w:sz w:val="22"/>
          <w:szCs w:val="22"/>
        </w:rPr>
        <w:t>Platforma powinna umożliwić zakładanie indywidualnych kont dla Odbiorców posługujących się tym samym nr NIP.</w:t>
      </w:r>
      <w:r w:rsidR="00E65065" w:rsidRPr="00E65065">
        <w:t xml:space="preserve"> </w:t>
      </w:r>
      <w:r w:rsidR="00E65065">
        <w:rPr>
          <w:rFonts w:asciiTheme="minorHAnsi" w:hAnsiTheme="minorHAnsi" w:cstheme="minorBidi"/>
          <w:sz w:val="22"/>
          <w:szCs w:val="22"/>
        </w:rPr>
        <w:t>P</w:t>
      </w:r>
      <w:r w:rsidR="00E65065" w:rsidRPr="00E65065">
        <w:rPr>
          <w:rFonts w:asciiTheme="minorHAnsi" w:hAnsiTheme="minorHAnsi" w:cstheme="minorBidi"/>
          <w:sz w:val="22"/>
          <w:szCs w:val="22"/>
        </w:rPr>
        <w:t xml:space="preserve">owiązanie poszczególnych kont potencjalnego </w:t>
      </w:r>
      <w:r w:rsidR="002C6305">
        <w:rPr>
          <w:rFonts w:asciiTheme="minorHAnsi" w:hAnsiTheme="minorHAnsi" w:cstheme="minorBidi"/>
          <w:sz w:val="22"/>
          <w:szCs w:val="22"/>
        </w:rPr>
        <w:t>Odbiorcy</w:t>
      </w:r>
      <w:r w:rsidR="00E65065" w:rsidRPr="00E65065">
        <w:rPr>
          <w:rFonts w:asciiTheme="minorHAnsi" w:hAnsiTheme="minorHAnsi" w:cstheme="minorBidi"/>
          <w:sz w:val="22"/>
          <w:szCs w:val="22"/>
        </w:rPr>
        <w:t xml:space="preserve"> będzie możliwe </w:t>
      </w:r>
      <w:r w:rsidR="00E65065">
        <w:rPr>
          <w:rFonts w:asciiTheme="minorHAnsi" w:hAnsiTheme="minorHAnsi" w:cstheme="minorBidi"/>
          <w:sz w:val="22"/>
          <w:szCs w:val="22"/>
        </w:rPr>
        <w:t xml:space="preserve">najpóźniej </w:t>
      </w:r>
      <w:r w:rsidR="00E65065" w:rsidRPr="00E65065">
        <w:rPr>
          <w:rFonts w:asciiTheme="minorHAnsi" w:hAnsiTheme="minorHAnsi" w:cstheme="minorBidi"/>
          <w:sz w:val="22"/>
          <w:szCs w:val="22"/>
        </w:rPr>
        <w:t>w momencie wystawienia pierwszego dokumentu rozliczeniowego</w:t>
      </w:r>
      <w:r w:rsidR="00E65065">
        <w:rPr>
          <w:rFonts w:asciiTheme="minorHAnsi" w:hAnsiTheme="minorHAnsi" w:cstheme="minorBidi"/>
          <w:sz w:val="22"/>
          <w:szCs w:val="22"/>
        </w:rPr>
        <w:t>.</w:t>
      </w:r>
      <w:r w:rsidRPr="00C56639">
        <w:rPr>
          <w:rFonts w:asciiTheme="minorHAnsi" w:hAnsiTheme="minorHAnsi" w:cstheme="minorBidi"/>
          <w:sz w:val="22"/>
          <w:szCs w:val="22"/>
        </w:rPr>
        <w:t xml:space="preserve"> Korzystanie z platformy winno być bezpłatne dla Odbiorcy. Zamieszczenie wiadomości w platformie musi być powiązane ze skierowaniem do Odbiorcy powiadomienia </w:t>
      </w:r>
      <w:r w:rsidRPr="00C56639">
        <w:rPr>
          <w:rFonts w:ascii="Calibri" w:hAnsi="Calibri" w:cs="Calibri"/>
          <w:sz w:val="22"/>
          <w:szCs w:val="22"/>
        </w:rPr>
        <w:t xml:space="preserve">pocztą elektroniczną. </w:t>
      </w:r>
      <w:r w:rsidR="00625409">
        <w:rPr>
          <w:rFonts w:ascii="Calibri" w:hAnsi="Calibri" w:cs="Calibri"/>
          <w:sz w:val="22"/>
          <w:szCs w:val="22"/>
        </w:rPr>
        <w:t>Dostęp do pełnej funkcjonalności portalu może być uwarunkowany wyborem elektronicznego sposobu dostarczania faktur.</w:t>
      </w:r>
    </w:p>
    <w:bookmarkEnd w:id="42"/>
    <w:p w14:paraId="6573EE76" w14:textId="29D4F482" w:rsidR="00270275" w:rsidRPr="00C87834" w:rsidRDefault="00270275">
      <w:pPr>
        <w:numPr>
          <w:ilvl w:val="1"/>
          <w:numId w:val="6"/>
        </w:numPr>
        <w:shd w:val="clear" w:color="auto" w:fill="FFFFFF"/>
        <w:ind w:left="567" w:hanging="567"/>
        <w:jc w:val="both"/>
        <w:rPr>
          <w:rFonts w:asciiTheme="minorHAnsi" w:hAnsiTheme="minorHAnsi" w:cstheme="minorHAnsi"/>
          <w:sz w:val="22"/>
          <w:szCs w:val="22"/>
        </w:rPr>
      </w:pPr>
      <w:r w:rsidRPr="006B2F90">
        <w:rPr>
          <w:rFonts w:asciiTheme="minorHAnsi" w:hAnsiTheme="minorHAnsi" w:cstheme="minorHAnsi"/>
          <w:sz w:val="22"/>
          <w:szCs w:val="22"/>
        </w:rPr>
        <w:t>Zamawiający wymaga by Wykonawcy ubiegający się o udzielenie zamówienia</w:t>
      </w:r>
      <w:r w:rsidRPr="00C87834">
        <w:rPr>
          <w:rFonts w:asciiTheme="minorHAnsi" w:hAnsiTheme="minorHAnsi" w:cstheme="minorHAnsi"/>
          <w:sz w:val="22"/>
          <w:szCs w:val="22"/>
        </w:rPr>
        <w:t xml:space="preserve"> na dzień składania ofert posiadali zawartą obowiązującą umowę z lokalnym</w:t>
      </w:r>
      <w:r w:rsidR="008D61FD" w:rsidRPr="00C87834">
        <w:rPr>
          <w:rFonts w:asciiTheme="minorHAnsi" w:hAnsiTheme="minorHAnsi" w:cstheme="minorHAnsi"/>
          <w:sz w:val="22"/>
          <w:szCs w:val="22"/>
        </w:rPr>
        <w:t>i</w:t>
      </w:r>
      <w:r w:rsidRPr="00C87834">
        <w:rPr>
          <w:rFonts w:asciiTheme="minorHAnsi" w:hAnsiTheme="minorHAnsi" w:cstheme="minorHAnsi"/>
          <w:sz w:val="22"/>
          <w:szCs w:val="22"/>
        </w:rPr>
        <w:t xml:space="preserve"> Oper</w:t>
      </w:r>
      <w:r w:rsidR="008D61FD" w:rsidRPr="00C87834">
        <w:rPr>
          <w:rFonts w:asciiTheme="minorHAnsi" w:hAnsiTheme="minorHAnsi" w:cstheme="minorHAnsi"/>
          <w:sz w:val="22"/>
          <w:szCs w:val="22"/>
        </w:rPr>
        <w:t>atorami</w:t>
      </w:r>
      <w:r w:rsidR="005D11D5" w:rsidRPr="00C87834">
        <w:rPr>
          <w:rFonts w:asciiTheme="minorHAnsi" w:hAnsiTheme="minorHAnsi" w:cstheme="minorHAnsi"/>
          <w:sz w:val="22"/>
          <w:szCs w:val="22"/>
        </w:rPr>
        <w:t xml:space="preserve"> Systemu Dystrybucyjnego</w:t>
      </w:r>
      <w:r w:rsidR="00395754" w:rsidRPr="00C87834">
        <w:rPr>
          <w:rFonts w:asciiTheme="minorHAnsi" w:hAnsiTheme="minorHAnsi" w:cstheme="minorHAnsi"/>
          <w:sz w:val="22"/>
          <w:szCs w:val="22"/>
        </w:rPr>
        <w:t xml:space="preserve">, </w:t>
      </w:r>
      <w:r w:rsidR="00395754" w:rsidRPr="00C87834">
        <w:rPr>
          <w:rFonts w:asciiTheme="minorHAnsi" w:hAnsiTheme="minorHAnsi" w:cs="Verdana"/>
          <w:b/>
        </w:rPr>
        <w:t>tj. Tauron Dystrybucja SA i PKP Energetyka SA Oddział w Warszawie – Dystrybucja Energii,</w:t>
      </w:r>
      <w:r w:rsidR="00395754" w:rsidRPr="00C147F6">
        <w:t xml:space="preserve"> </w:t>
      </w:r>
      <w:r w:rsidR="00395754" w:rsidRPr="00C87834">
        <w:rPr>
          <w:rFonts w:asciiTheme="minorHAnsi" w:hAnsiTheme="minorHAnsi" w:cs="Verdana"/>
          <w:b/>
        </w:rPr>
        <w:t>Południowy Rejon Dystrybucji Elektrycznej</w:t>
      </w:r>
      <w:r w:rsidRPr="00C87834">
        <w:rPr>
          <w:rFonts w:asciiTheme="minorHAnsi" w:hAnsiTheme="minorHAnsi" w:cstheme="minorHAnsi"/>
          <w:sz w:val="22"/>
          <w:szCs w:val="22"/>
        </w:rPr>
        <w:t>, na podstawie której można prowadzić sprzedaż energii elektrycznej za pośredn</w:t>
      </w:r>
      <w:r w:rsidR="008D61FD" w:rsidRPr="00C87834">
        <w:rPr>
          <w:rFonts w:asciiTheme="minorHAnsi" w:hAnsiTheme="minorHAnsi" w:cstheme="minorHAnsi"/>
          <w:sz w:val="22"/>
          <w:szCs w:val="22"/>
        </w:rPr>
        <w:t>ictwem sieci dystrybucyjnej tych</w:t>
      </w:r>
      <w:r w:rsidRPr="00C87834">
        <w:rPr>
          <w:rFonts w:asciiTheme="minorHAnsi" w:hAnsiTheme="minorHAnsi" w:cstheme="minorHAnsi"/>
          <w:sz w:val="22"/>
          <w:szCs w:val="22"/>
        </w:rPr>
        <w:t xml:space="preserve"> OSD do wszystkich punktów poboru energii elektrycznej wskazanych przez Z</w:t>
      </w:r>
      <w:r w:rsidR="00403067" w:rsidRPr="00C87834">
        <w:rPr>
          <w:rFonts w:asciiTheme="minorHAnsi" w:hAnsiTheme="minorHAnsi" w:cstheme="minorHAnsi"/>
          <w:sz w:val="22"/>
          <w:szCs w:val="22"/>
        </w:rPr>
        <w:t xml:space="preserve">mawiającego w załączniku </w:t>
      </w:r>
      <w:r w:rsidR="002E3AB0" w:rsidRPr="00C87834">
        <w:rPr>
          <w:rFonts w:asciiTheme="minorHAnsi" w:hAnsiTheme="minorHAnsi" w:cstheme="minorHAnsi"/>
          <w:sz w:val="22"/>
          <w:szCs w:val="22"/>
        </w:rPr>
        <w:t>1 i 1A</w:t>
      </w:r>
      <w:r w:rsidR="00403067" w:rsidRPr="00C87834">
        <w:rPr>
          <w:rFonts w:asciiTheme="minorHAnsi" w:hAnsiTheme="minorHAnsi" w:cstheme="minorHAnsi"/>
          <w:sz w:val="22"/>
          <w:szCs w:val="22"/>
        </w:rPr>
        <w:t xml:space="preserve"> do OPZ. </w:t>
      </w:r>
    </w:p>
    <w:p w14:paraId="2B90187C" w14:textId="69B4D83F" w:rsidR="00BD468D" w:rsidRPr="00961CE5" w:rsidRDefault="008A4EDB"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Zamówienie zostanie udzielone łącznie dla wszystkich odbiorów energii elektrycznej wymienionych w Załączniku </w:t>
      </w:r>
      <w:r w:rsidR="002E3AB0">
        <w:rPr>
          <w:rFonts w:asciiTheme="minorHAnsi" w:hAnsiTheme="minorHAnsi" w:cstheme="minorHAnsi"/>
          <w:sz w:val="22"/>
          <w:szCs w:val="22"/>
        </w:rPr>
        <w:t>1 i 1A</w:t>
      </w:r>
      <w:r w:rsidRPr="00961CE5">
        <w:rPr>
          <w:rFonts w:asciiTheme="minorHAnsi" w:hAnsiTheme="minorHAnsi" w:cstheme="minorHAnsi"/>
          <w:sz w:val="22"/>
          <w:szCs w:val="22"/>
        </w:rPr>
        <w:t xml:space="preserve"> do OPZ na wskazany okres i adres dostawy. </w:t>
      </w:r>
    </w:p>
    <w:p w14:paraId="52080AF0" w14:textId="77777777" w:rsidR="00BD468D" w:rsidRPr="00961CE5" w:rsidRDefault="00BD468D"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W wyniku rozstrzygnięcia postępowania zawarta zostanie Umowa Generalna z </w:t>
      </w:r>
      <w:r w:rsidR="000A375F">
        <w:rPr>
          <w:rFonts w:asciiTheme="minorHAnsi" w:hAnsiTheme="minorHAnsi" w:cstheme="minorHAnsi"/>
          <w:sz w:val="22"/>
          <w:szCs w:val="22"/>
        </w:rPr>
        <w:t xml:space="preserve">Krakowskim Holdingiem Komunalnym </w:t>
      </w:r>
      <w:r w:rsidRPr="00961CE5">
        <w:rPr>
          <w:rFonts w:asciiTheme="minorHAnsi" w:hAnsiTheme="minorHAnsi" w:cstheme="minorHAnsi"/>
          <w:sz w:val="22"/>
          <w:szCs w:val="22"/>
        </w:rPr>
        <w:t xml:space="preserve">S.A. w Krakowie będącym Pełnomocnikiem Zamawiających oraz umowy indywidualne z poszczególnymi odbiorcami energii elektrycznej. </w:t>
      </w:r>
    </w:p>
    <w:p w14:paraId="19987461" w14:textId="77777777" w:rsidR="006277F6" w:rsidRPr="00961CE5" w:rsidRDefault="006277F6"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Wykaz umów kompleksowych w wersji elektronicznej znajduje się w </w:t>
      </w:r>
      <w:r w:rsidRPr="00E85AF0">
        <w:rPr>
          <w:rFonts w:asciiTheme="minorHAnsi" w:hAnsiTheme="minorHAnsi" w:cstheme="minorHAnsi"/>
          <w:sz w:val="22"/>
          <w:szCs w:val="22"/>
        </w:rPr>
        <w:t>Załączniku – umowy kompleksowe</w:t>
      </w:r>
      <w:r w:rsidRPr="00961CE5">
        <w:rPr>
          <w:rFonts w:asciiTheme="minorHAnsi" w:hAnsiTheme="minorHAnsi" w:cstheme="minorHAnsi"/>
          <w:sz w:val="22"/>
          <w:szCs w:val="22"/>
        </w:rPr>
        <w:t>.</w:t>
      </w:r>
    </w:p>
    <w:p w14:paraId="08B562E4" w14:textId="77777777" w:rsidR="008B459F" w:rsidRPr="006A4B4E" w:rsidRDefault="008B459F" w:rsidP="008B4E65">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961CE5">
        <w:rPr>
          <w:rFonts w:asciiTheme="minorHAnsi" w:hAnsiTheme="minorHAnsi" w:cstheme="minorHAnsi"/>
          <w:sz w:val="22"/>
          <w:szCs w:val="22"/>
        </w:rPr>
        <w:t>Warunkiem rozpoczęcia dostaw energii elektrycznej we wskazanym terminie jest pozytywne przeprowadzenie procedury zmiany sprzedawcy, posiadanie przez odbiorcę energii elektrycznej ważnej umowy o</w:t>
      </w:r>
      <w:r w:rsidR="006277F6" w:rsidRPr="00961CE5">
        <w:rPr>
          <w:rFonts w:asciiTheme="minorHAnsi" w:hAnsiTheme="minorHAnsi" w:cstheme="minorHAnsi"/>
          <w:sz w:val="22"/>
          <w:szCs w:val="22"/>
        </w:rPr>
        <w:t xml:space="preserve"> </w:t>
      </w:r>
      <w:r w:rsidRPr="00961CE5">
        <w:rPr>
          <w:rFonts w:asciiTheme="minorHAnsi" w:hAnsiTheme="minorHAnsi" w:cstheme="minorHAnsi"/>
          <w:sz w:val="22"/>
          <w:szCs w:val="22"/>
        </w:rPr>
        <w:t xml:space="preserve">świadczenie usług dystrybucji energii elektrycznej oraz skuteczne rozwiązanie / wygaśnięcie </w:t>
      </w:r>
      <w:r w:rsidRPr="006A4B4E">
        <w:rPr>
          <w:rFonts w:asciiTheme="minorHAnsi" w:hAnsiTheme="minorHAnsi" w:cstheme="minorHAnsi"/>
          <w:color w:val="000000" w:themeColor="text1"/>
          <w:sz w:val="22"/>
          <w:szCs w:val="22"/>
        </w:rPr>
        <w:t>dotychczas obowiązujących umów na sprzedaż energii elektrycznej /umów kompleksowych.</w:t>
      </w:r>
    </w:p>
    <w:p w14:paraId="319F7A67" w14:textId="6D037C1C" w:rsidR="008B459F" w:rsidRPr="006A4B4E" w:rsidRDefault="008B459F" w:rsidP="008B4E65">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6A4B4E">
        <w:rPr>
          <w:rFonts w:asciiTheme="minorHAnsi" w:hAnsiTheme="minorHAnsi" w:cstheme="minorHAnsi"/>
          <w:color w:val="000000" w:themeColor="text1"/>
          <w:sz w:val="22"/>
          <w:szCs w:val="22"/>
        </w:rPr>
        <w:t>W przypadku obowiązywania umów kompleksowych lub bezterminowych umów sprzedaży energii elektrycznej</w:t>
      </w:r>
      <w:r w:rsidR="00297057" w:rsidRPr="006A4B4E">
        <w:rPr>
          <w:rFonts w:asciiTheme="minorHAnsi" w:hAnsiTheme="minorHAnsi" w:cstheme="minorHAnsi"/>
          <w:color w:val="000000" w:themeColor="text1"/>
          <w:sz w:val="22"/>
          <w:szCs w:val="22"/>
        </w:rPr>
        <w:t xml:space="preserve"> Wykonawca w imieniu  Zamawiającego (Odbiorcy) wypowie</w:t>
      </w:r>
      <w:r w:rsidRPr="006A4B4E">
        <w:rPr>
          <w:rFonts w:asciiTheme="minorHAnsi" w:hAnsiTheme="minorHAnsi" w:cstheme="minorHAnsi"/>
          <w:color w:val="000000" w:themeColor="text1"/>
          <w:sz w:val="22"/>
          <w:szCs w:val="22"/>
        </w:rPr>
        <w:t xml:space="preserve"> (w odniesieniu do poszczególnych punktów poboru energii </w:t>
      </w:r>
      <w:r w:rsidR="006277F6" w:rsidRPr="006A4B4E">
        <w:rPr>
          <w:rFonts w:asciiTheme="minorHAnsi" w:hAnsiTheme="minorHAnsi" w:cstheme="minorHAnsi"/>
          <w:color w:val="000000" w:themeColor="text1"/>
          <w:sz w:val="22"/>
          <w:szCs w:val="22"/>
        </w:rPr>
        <w:t xml:space="preserve">elektrycznej) umowy kompleksowe/ </w:t>
      </w:r>
      <w:r w:rsidRPr="006A4B4E">
        <w:rPr>
          <w:rFonts w:asciiTheme="minorHAnsi" w:hAnsiTheme="minorHAnsi" w:cstheme="minorHAnsi"/>
          <w:color w:val="000000" w:themeColor="text1"/>
          <w:sz w:val="22"/>
          <w:szCs w:val="22"/>
        </w:rPr>
        <w:t>bezterminow</w:t>
      </w:r>
      <w:r w:rsidR="00203B60" w:rsidRPr="006A4B4E">
        <w:rPr>
          <w:rFonts w:asciiTheme="minorHAnsi" w:hAnsiTheme="minorHAnsi" w:cstheme="minorHAnsi"/>
          <w:color w:val="000000" w:themeColor="text1"/>
          <w:sz w:val="22"/>
          <w:szCs w:val="22"/>
        </w:rPr>
        <w:t>e</w:t>
      </w:r>
      <w:r w:rsidRPr="006A4B4E">
        <w:rPr>
          <w:rFonts w:asciiTheme="minorHAnsi" w:hAnsiTheme="minorHAnsi" w:cstheme="minorHAnsi"/>
          <w:color w:val="000000" w:themeColor="text1"/>
          <w:sz w:val="22"/>
          <w:szCs w:val="22"/>
        </w:rPr>
        <w:t xml:space="preserve"> um</w:t>
      </w:r>
      <w:r w:rsidR="00203B60" w:rsidRPr="006A4B4E">
        <w:rPr>
          <w:rFonts w:asciiTheme="minorHAnsi" w:hAnsiTheme="minorHAnsi" w:cstheme="minorHAnsi"/>
          <w:color w:val="000000" w:themeColor="text1"/>
          <w:sz w:val="22"/>
          <w:szCs w:val="22"/>
        </w:rPr>
        <w:t>owy</w:t>
      </w:r>
      <w:r w:rsidRPr="006A4B4E">
        <w:rPr>
          <w:rFonts w:asciiTheme="minorHAnsi" w:hAnsiTheme="minorHAnsi" w:cstheme="minorHAnsi"/>
          <w:color w:val="000000" w:themeColor="text1"/>
          <w:sz w:val="22"/>
          <w:szCs w:val="22"/>
        </w:rPr>
        <w:t xml:space="preserve"> sprzedaży energii elektrycznej ze </w:t>
      </w:r>
      <w:r w:rsidR="00902171" w:rsidRPr="006A4B4E">
        <w:rPr>
          <w:rFonts w:asciiTheme="minorHAnsi" w:hAnsiTheme="minorHAnsi" w:cstheme="minorHAnsi"/>
          <w:color w:val="000000" w:themeColor="text1"/>
          <w:sz w:val="22"/>
          <w:szCs w:val="22"/>
        </w:rPr>
        <w:t xml:space="preserve">skutkiem na dzień poprzedzający planowaną datę rozpoczęcia dostaw (Załącznik </w:t>
      </w:r>
      <w:r w:rsidR="002E3AB0">
        <w:rPr>
          <w:rFonts w:asciiTheme="minorHAnsi" w:hAnsiTheme="minorHAnsi" w:cstheme="minorHAnsi"/>
          <w:color w:val="000000" w:themeColor="text1"/>
          <w:sz w:val="22"/>
          <w:szCs w:val="22"/>
        </w:rPr>
        <w:t xml:space="preserve">1 i 1A </w:t>
      </w:r>
      <w:r w:rsidR="006A4B4E" w:rsidRPr="006A4B4E">
        <w:rPr>
          <w:rFonts w:asciiTheme="minorHAnsi" w:hAnsiTheme="minorHAnsi" w:cstheme="minorHAnsi"/>
          <w:color w:val="000000" w:themeColor="text1"/>
          <w:sz w:val="22"/>
          <w:szCs w:val="22"/>
        </w:rPr>
        <w:t>do OPZ kolumny „Charakterystyka PPE</w:t>
      </w:r>
      <w:r w:rsidR="00297057" w:rsidRPr="006A4B4E">
        <w:rPr>
          <w:rFonts w:asciiTheme="minorHAnsi" w:hAnsiTheme="minorHAnsi" w:cstheme="minorHAnsi"/>
          <w:color w:val="000000" w:themeColor="text1"/>
          <w:sz w:val="22"/>
          <w:szCs w:val="22"/>
        </w:rPr>
        <w:t>”).</w:t>
      </w:r>
      <w:r w:rsidR="00902171" w:rsidRPr="006A4B4E">
        <w:rPr>
          <w:rFonts w:asciiTheme="minorHAnsi" w:hAnsiTheme="minorHAnsi" w:cstheme="minorHAnsi"/>
          <w:color w:val="000000" w:themeColor="text1"/>
          <w:sz w:val="22"/>
          <w:szCs w:val="22"/>
        </w:rPr>
        <w:t xml:space="preserve"> </w:t>
      </w:r>
    </w:p>
    <w:p w14:paraId="5FC12D0E" w14:textId="4AECD487" w:rsidR="008B459F" w:rsidRDefault="008B459F" w:rsidP="008B4E65">
      <w:pPr>
        <w:numPr>
          <w:ilvl w:val="1"/>
          <w:numId w:val="6"/>
        </w:numPr>
        <w:shd w:val="clear" w:color="auto" w:fill="FFFFFF"/>
        <w:ind w:left="567" w:hanging="567"/>
        <w:jc w:val="both"/>
        <w:rPr>
          <w:rFonts w:asciiTheme="minorHAnsi" w:hAnsiTheme="minorHAnsi" w:cstheme="minorHAnsi"/>
          <w:sz w:val="22"/>
          <w:szCs w:val="22"/>
        </w:rPr>
      </w:pPr>
      <w:r w:rsidRPr="006A4B4E">
        <w:rPr>
          <w:rFonts w:asciiTheme="minorHAnsi" w:hAnsiTheme="minorHAnsi" w:cstheme="minorHAnsi"/>
          <w:color w:val="000000" w:themeColor="text1"/>
          <w:sz w:val="22"/>
          <w:szCs w:val="22"/>
        </w:rPr>
        <w:t xml:space="preserve">Zamawiający po wyłonieniu Wykonawcy </w:t>
      </w:r>
      <w:r w:rsidRPr="00961CE5">
        <w:rPr>
          <w:rFonts w:asciiTheme="minorHAnsi" w:hAnsiTheme="minorHAnsi" w:cstheme="minorHAnsi"/>
          <w:sz w:val="22"/>
          <w:szCs w:val="22"/>
        </w:rPr>
        <w:t xml:space="preserve">przekaże niezbędne dane </w:t>
      </w:r>
      <w:r w:rsidR="005F3AB2">
        <w:rPr>
          <w:rFonts w:asciiTheme="minorHAnsi" w:hAnsiTheme="minorHAnsi" w:cstheme="minorHAnsi"/>
          <w:sz w:val="22"/>
          <w:szCs w:val="22"/>
        </w:rPr>
        <w:t xml:space="preserve">o uczestnikach i planowanym zużyciu </w:t>
      </w:r>
      <w:r w:rsidR="00902171" w:rsidRPr="00961CE5">
        <w:rPr>
          <w:rFonts w:asciiTheme="minorHAnsi" w:hAnsiTheme="minorHAnsi" w:cstheme="minorHAnsi"/>
          <w:sz w:val="22"/>
          <w:szCs w:val="22"/>
        </w:rPr>
        <w:t>w</w:t>
      </w:r>
      <w:r w:rsidR="005F3AB2">
        <w:rPr>
          <w:rFonts w:asciiTheme="minorHAnsi" w:hAnsiTheme="minorHAnsi" w:cstheme="minorHAnsi"/>
          <w:sz w:val="22"/>
          <w:szCs w:val="22"/>
        </w:rPr>
        <w:t xml:space="preserve"> pliku edytowalnym MS Excel </w:t>
      </w:r>
      <w:r w:rsidR="00902171" w:rsidRPr="00961CE5">
        <w:rPr>
          <w:rFonts w:asciiTheme="minorHAnsi" w:hAnsiTheme="minorHAnsi" w:cstheme="minorHAnsi"/>
          <w:sz w:val="22"/>
          <w:szCs w:val="22"/>
        </w:rPr>
        <w:t>niezwłocznie po podpisaniu umowy</w:t>
      </w:r>
      <w:r w:rsidR="005F3AB2">
        <w:rPr>
          <w:rFonts w:asciiTheme="minorHAnsi" w:hAnsiTheme="minorHAnsi" w:cstheme="minorHAnsi"/>
          <w:sz w:val="22"/>
          <w:szCs w:val="22"/>
        </w:rPr>
        <w:t xml:space="preserve"> generalnej</w:t>
      </w:r>
      <w:r w:rsidR="00902171" w:rsidRPr="00961CE5">
        <w:rPr>
          <w:rFonts w:asciiTheme="minorHAnsi" w:hAnsiTheme="minorHAnsi" w:cstheme="minorHAnsi"/>
          <w:sz w:val="22"/>
          <w:szCs w:val="22"/>
        </w:rPr>
        <w:t xml:space="preserve">: </w:t>
      </w:r>
    </w:p>
    <w:p w14:paraId="57B19EFE" w14:textId="7A17A55C" w:rsidR="00EA0277" w:rsidRPr="00C85D2E" w:rsidRDefault="00C85D2E" w:rsidP="00C70E8A">
      <w:pPr>
        <w:numPr>
          <w:ilvl w:val="1"/>
          <w:numId w:val="6"/>
        </w:numPr>
        <w:shd w:val="clear" w:color="auto" w:fill="FFFFFF"/>
        <w:jc w:val="both"/>
        <w:rPr>
          <w:rFonts w:asciiTheme="minorHAnsi" w:hAnsiTheme="minorHAnsi" w:cstheme="minorHAnsi"/>
          <w:sz w:val="22"/>
          <w:szCs w:val="22"/>
        </w:rPr>
      </w:pPr>
      <w:r w:rsidRPr="00106B75">
        <w:rPr>
          <w:rFonts w:asciiTheme="minorHAnsi" w:hAnsiTheme="minorHAnsi" w:cstheme="minorHAnsi"/>
          <w:sz w:val="22"/>
          <w:szCs w:val="22"/>
        </w:rPr>
        <w:t xml:space="preserve">Zamawiający przewiduje podpisanie umów indywidualnych do </w:t>
      </w:r>
      <w:r w:rsidR="00625409">
        <w:rPr>
          <w:rFonts w:asciiTheme="minorHAnsi" w:hAnsiTheme="minorHAnsi" w:cstheme="minorHAnsi"/>
          <w:sz w:val="22"/>
          <w:szCs w:val="22"/>
        </w:rPr>
        <w:t xml:space="preserve">10 </w:t>
      </w:r>
      <w:r w:rsidR="001D4BCA">
        <w:rPr>
          <w:rFonts w:asciiTheme="minorHAnsi" w:hAnsiTheme="minorHAnsi" w:cstheme="minorHAnsi"/>
          <w:sz w:val="22"/>
          <w:szCs w:val="22"/>
        </w:rPr>
        <w:t xml:space="preserve">maja </w:t>
      </w:r>
      <w:r w:rsidRPr="00106B75">
        <w:rPr>
          <w:rFonts w:asciiTheme="minorHAnsi" w:hAnsiTheme="minorHAnsi" w:cstheme="minorHAnsi"/>
          <w:sz w:val="22"/>
          <w:szCs w:val="22"/>
        </w:rPr>
        <w:t>2</w:t>
      </w:r>
      <w:r>
        <w:rPr>
          <w:rFonts w:asciiTheme="minorHAnsi" w:hAnsiTheme="minorHAnsi" w:cstheme="minorHAnsi"/>
          <w:sz w:val="22"/>
          <w:szCs w:val="22"/>
        </w:rPr>
        <w:t>021</w:t>
      </w:r>
      <w:r w:rsidR="00C70E8A">
        <w:rPr>
          <w:rFonts w:asciiTheme="minorHAnsi" w:hAnsiTheme="minorHAnsi" w:cstheme="minorHAnsi"/>
          <w:sz w:val="22"/>
          <w:szCs w:val="22"/>
        </w:rPr>
        <w:t xml:space="preserve"> i dostarczenie</w:t>
      </w:r>
      <w:r w:rsidR="00C70E8A" w:rsidRPr="00C70E8A">
        <w:rPr>
          <w:rFonts w:asciiTheme="minorHAnsi" w:hAnsiTheme="minorHAnsi" w:cstheme="minorHAnsi"/>
          <w:sz w:val="22"/>
          <w:szCs w:val="22"/>
        </w:rPr>
        <w:t xml:space="preserve"> do Wykonawcy </w:t>
      </w:r>
      <w:r w:rsidR="00C70E8A" w:rsidRPr="00C70E8A">
        <w:rPr>
          <w:rFonts w:asciiTheme="minorHAnsi" w:hAnsiTheme="minorHAnsi" w:cstheme="minorHAnsi"/>
          <w:sz w:val="22"/>
          <w:szCs w:val="22"/>
        </w:rPr>
        <w:lastRenderedPageBreak/>
        <w:t xml:space="preserve">podpisanych umów do dnia </w:t>
      </w:r>
      <w:r w:rsidR="00835A1F">
        <w:rPr>
          <w:rFonts w:asciiTheme="minorHAnsi" w:hAnsiTheme="minorHAnsi" w:cstheme="minorHAnsi"/>
          <w:sz w:val="22"/>
          <w:szCs w:val="22"/>
        </w:rPr>
        <w:t>17 maja</w:t>
      </w:r>
      <w:r w:rsidR="00C70E8A" w:rsidRPr="00C70E8A">
        <w:rPr>
          <w:rFonts w:asciiTheme="minorHAnsi" w:hAnsiTheme="minorHAnsi" w:cstheme="minorHAnsi"/>
          <w:sz w:val="22"/>
          <w:szCs w:val="22"/>
        </w:rPr>
        <w:t xml:space="preserve"> 2021r</w:t>
      </w:r>
      <w:r>
        <w:rPr>
          <w:rFonts w:asciiTheme="minorHAnsi" w:hAnsiTheme="minorHAnsi" w:cstheme="minorHAnsi"/>
          <w:sz w:val="22"/>
          <w:szCs w:val="22"/>
        </w:rPr>
        <w:t>.</w:t>
      </w:r>
    </w:p>
    <w:p w14:paraId="051A584D" w14:textId="39EB9EE3" w:rsidR="00E4190C" w:rsidRPr="008D61FD" w:rsidRDefault="00270275" w:rsidP="00D60248">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961CE5">
        <w:rPr>
          <w:rFonts w:asciiTheme="minorHAnsi" w:hAnsiTheme="minorHAnsi" w:cstheme="minorHAnsi"/>
          <w:sz w:val="22"/>
          <w:szCs w:val="22"/>
        </w:rPr>
        <w:t xml:space="preserve">Szczegółowy opis i zakres zamówienia określono </w:t>
      </w:r>
      <w:r w:rsidR="009C26B0" w:rsidRPr="00961CE5">
        <w:rPr>
          <w:rFonts w:asciiTheme="minorHAnsi" w:hAnsiTheme="minorHAnsi" w:cstheme="minorHAnsi"/>
          <w:sz w:val="22"/>
          <w:szCs w:val="22"/>
        </w:rPr>
        <w:t xml:space="preserve">w Załączniku </w:t>
      </w:r>
      <w:r w:rsidR="002E3AB0">
        <w:rPr>
          <w:rFonts w:asciiTheme="minorHAnsi" w:hAnsiTheme="minorHAnsi" w:cstheme="minorHAnsi"/>
          <w:sz w:val="22"/>
          <w:szCs w:val="22"/>
        </w:rPr>
        <w:t>1 i 1A</w:t>
      </w:r>
      <w:r w:rsidR="009C26B0" w:rsidRPr="00961CE5">
        <w:rPr>
          <w:rFonts w:asciiTheme="minorHAnsi" w:hAnsiTheme="minorHAnsi" w:cstheme="minorHAnsi"/>
          <w:sz w:val="22"/>
          <w:szCs w:val="22"/>
        </w:rPr>
        <w:t xml:space="preserve"> do OPZ</w:t>
      </w:r>
      <w:r w:rsidR="009C26B0" w:rsidRPr="008D61FD">
        <w:rPr>
          <w:rFonts w:asciiTheme="minorHAnsi" w:hAnsiTheme="minorHAnsi" w:cstheme="minorHAnsi"/>
          <w:color w:val="000000" w:themeColor="text1"/>
          <w:sz w:val="22"/>
          <w:szCs w:val="22"/>
        </w:rPr>
        <w:t>.</w:t>
      </w:r>
      <w:r w:rsidR="00D60248" w:rsidRPr="008D61FD">
        <w:rPr>
          <w:rFonts w:asciiTheme="minorHAnsi" w:hAnsiTheme="minorHAnsi" w:cstheme="minorHAnsi"/>
          <w:color w:val="000000" w:themeColor="text1"/>
          <w:sz w:val="22"/>
          <w:szCs w:val="22"/>
        </w:rPr>
        <w:t xml:space="preserve"> </w:t>
      </w:r>
      <w:r w:rsidR="00E4190C" w:rsidRPr="008D61FD">
        <w:rPr>
          <w:rFonts w:asciiTheme="minorHAnsi" w:hAnsiTheme="minorHAnsi" w:cstheme="minorHAnsi"/>
          <w:bCs/>
          <w:color w:val="000000" w:themeColor="text1"/>
          <w:sz w:val="22"/>
          <w:szCs w:val="22"/>
          <w:lang w:eastAsia="ar-SA"/>
        </w:rPr>
        <w:t xml:space="preserve">Działając na podstawie </w:t>
      </w:r>
      <w:r w:rsidR="00E4190C" w:rsidRPr="00D60A99">
        <w:rPr>
          <w:rFonts w:asciiTheme="minorHAnsi" w:hAnsiTheme="minorHAnsi" w:cstheme="minorHAnsi"/>
          <w:bCs/>
          <w:color w:val="000000" w:themeColor="text1"/>
          <w:sz w:val="22"/>
          <w:szCs w:val="22"/>
          <w:lang w:eastAsia="ar-SA"/>
        </w:rPr>
        <w:t>art. 8 ust. 2a</w:t>
      </w:r>
      <w:r w:rsidR="00E4190C" w:rsidRPr="008D61FD">
        <w:rPr>
          <w:rFonts w:asciiTheme="minorHAnsi" w:hAnsiTheme="minorHAnsi" w:cstheme="minorHAnsi"/>
          <w:bCs/>
          <w:color w:val="000000" w:themeColor="text1"/>
          <w:sz w:val="22"/>
          <w:szCs w:val="22"/>
          <w:lang w:eastAsia="ar-SA"/>
        </w:rPr>
        <w:t xml:space="preserve"> ustawy Prawo zamówień publicznych, Zamawiający zastrzega, że dokumentacja </w:t>
      </w:r>
      <w:r w:rsidR="00D60248" w:rsidRPr="008D61FD">
        <w:rPr>
          <w:rFonts w:asciiTheme="minorHAnsi" w:hAnsiTheme="minorHAnsi" w:cstheme="minorHAnsi"/>
          <w:bCs/>
          <w:color w:val="000000" w:themeColor="text1"/>
          <w:sz w:val="22"/>
          <w:szCs w:val="22"/>
          <w:lang w:eastAsia="ar-SA"/>
        </w:rPr>
        <w:t xml:space="preserve">ta </w:t>
      </w:r>
      <w:r w:rsidR="00E4190C" w:rsidRPr="008D61FD">
        <w:rPr>
          <w:rFonts w:asciiTheme="minorHAnsi" w:hAnsiTheme="minorHAnsi" w:cstheme="minorHAnsi"/>
          <w:bCs/>
          <w:color w:val="000000" w:themeColor="text1"/>
          <w:sz w:val="22"/>
          <w:szCs w:val="22"/>
          <w:lang w:eastAsia="ar-SA"/>
        </w:rPr>
        <w:t>ma charakter poufny</w:t>
      </w:r>
      <w:r w:rsidR="00D60248" w:rsidRPr="008D61FD">
        <w:rPr>
          <w:rFonts w:asciiTheme="minorHAnsi" w:hAnsiTheme="minorHAnsi" w:cstheme="minorHAnsi"/>
          <w:bCs/>
          <w:color w:val="000000" w:themeColor="text1"/>
          <w:sz w:val="22"/>
          <w:szCs w:val="22"/>
          <w:lang w:eastAsia="ar-SA"/>
        </w:rPr>
        <w:t>,</w:t>
      </w:r>
      <w:r w:rsidR="00E4190C" w:rsidRPr="008D61FD">
        <w:rPr>
          <w:rFonts w:asciiTheme="minorHAnsi" w:hAnsiTheme="minorHAnsi" w:cstheme="minorHAnsi"/>
          <w:bCs/>
          <w:color w:val="000000" w:themeColor="text1"/>
          <w:sz w:val="22"/>
          <w:szCs w:val="22"/>
          <w:lang w:eastAsia="ar-SA"/>
        </w:rPr>
        <w:t xml:space="preserve">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4FB95E44" w14:textId="1F3B4368" w:rsidR="00E4190C" w:rsidRPr="008D61FD" w:rsidRDefault="00E4190C" w:rsidP="00D60248">
      <w:pPr>
        <w:numPr>
          <w:ilvl w:val="1"/>
          <w:numId w:val="6"/>
        </w:numPr>
        <w:shd w:val="clear" w:color="auto" w:fill="FFFFFF"/>
        <w:ind w:left="567" w:hanging="567"/>
        <w:jc w:val="both"/>
        <w:rPr>
          <w:rFonts w:asciiTheme="minorHAnsi" w:hAnsiTheme="minorHAnsi" w:cstheme="minorHAnsi"/>
          <w:color w:val="000000" w:themeColor="text1"/>
          <w:sz w:val="24"/>
          <w:szCs w:val="24"/>
        </w:rPr>
      </w:pPr>
      <w:r w:rsidRPr="008D61FD">
        <w:rPr>
          <w:rFonts w:asciiTheme="minorHAnsi" w:hAnsiTheme="minorHAnsi" w:cstheme="minorHAnsi"/>
          <w:bCs/>
          <w:color w:val="000000" w:themeColor="text1"/>
          <w:sz w:val="22"/>
          <w:szCs w:val="22"/>
          <w:lang w:eastAsia="ar-SA"/>
        </w:rPr>
        <w:t xml:space="preserve">Podstawą udostępnienia </w:t>
      </w:r>
      <w:r w:rsidR="00D60248" w:rsidRPr="008D61FD">
        <w:rPr>
          <w:rFonts w:asciiTheme="minorHAnsi" w:hAnsiTheme="minorHAnsi" w:cstheme="minorHAnsi"/>
          <w:color w:val="000000" w:themeColor="text1"/>
          <w:sz w:val="22"/>
          <w:szCs w:val="22"/>
        </w:rPr>
        <w:t xml:space="preserve">Załączników </w:t>
      </w:r>
      <w:r w:rsidR="002E3AB0">
        <w:rPr>
          <w:rFonts w:asciiTheme="minorHAnsi" w:hAnsiTheme="minorHAnsi" w:cstheme="minorHAnsi"/>
          <w:color w:val="000000" w:themeColor="text1"/>
          <w:sz w:val="22"/>
          <w:szCs w:val="22"/>
        </w:rPr>
        <w:t>1 i 1A</w:t>
      </w:r>
      <w:r w:rsidR="00D60248" w:rsidRPr="008D61FD">
        <w:rPr>
          <w:rFonts w:asciiTheme="minorHAnsi" w:hAnsiTheme="minorHAnsi" w:cstheme="minorHAnsi"/>
          <w:color w:val="000000" w:themeColor="text1"/>
          <w:sz w:val="22"/>
          <w:szCs w:val="22"/>
        </w:rPr>
        <w:t xml:space="preserve"> do OPZ</w:t>
      </w:r>
      <w:r w:rsidR="00D60248" w:rsidRPr="008D61FD">
        <w:rPr>
          <w:rFonts w:asciiTheme="minorHAnsi" w:hAnsiTheme="minorHAnsi" w:cstheme="minorHAnsi"/>
          <w:bCs/>
          <w:color w:val="000000" w:themeColor="text1"/>
          <w:sz w:val="22"/>
          <w:szCs w:val="22"/>
          <w:lang w:eastAsia="ar-SA"/>
        </w:rPr>
        <w:t xml:space="preserve"> </w:t>
      </w:r>
      <w:r w:rsidRPr="008D61FD">
        <w:rPr>
          <w:rFonts w:asciiTheme="minorHAnsi" w:hAnsiTheme="minorHAnsi" w:cstheme="minorHAnsi"/>
          <w:bCs/>
          <w:color w:val="000000" w:themeColor="text1"/>
          <w:sz w:val="22"/>
          <w:szCs w:val="22"/>
          <w:lang w:eastAsia="ar-SA"/>
        </w:rPr>
        <w:t>jest złożenie „</w:t>
      </w:r>
      <w:bookmarkStart w:id="43" w:name="_Hlk12540249"/>
      <w:r w:rsidRPr="006A4B4E">
        <w:rPr>
          <w:rFonts w:asciiTheme="minorHAnsi" w:hAnsiTheme="minorHAnsi" w:cstheme="minorHAnsi"/>
          <w:bCs/>
          <w:color w:val="000000" w:themeColor="text1"/>
          <w:sz w:val="22"/>
          <w:szCs w:val="22"/>
          <w:lang w:eastAsia="ar-SA"/>
        </w:rPr>
        <w:t>Wniosku o udostępnienie dokumentacji technicznej</w:t>
      </w:r>
      <w:bookmarkEnd w:id="43"/>
      <w:r w:rsidRPr="006A4B4E">
        <w:rPr>
          <w:rFonts w:asciiTheme="minorHAnsi" w:hAnsiTheme="minorHAnsi" w:cstheme="minorHAnsi"/>
          <w:bCs/>
          <w:color w:val="000000" w:themeColor="text1"/>
          <w:sz w:val="22"/>
          <w:szCs w:val="22"/>
          <w:lang w:eastAsia="ar-SA"/>
        </w:rPr>
        <w:t xml:space="preserve">” – załącznik nr </w:t>
      </w:r>
      <w:r w:rsidR="002B2F75" w:rsidRPr="006A4B4E">
        <w:rPr>
          <w:rFonts w:asciiTheme="minorHAnsi" w:hAnsiTheme="minorHAnsi" w:cstheme="minorHAnsi"/>
          <w:bCs/>
          <w:color w:val="000000" w:themeColor="text1"/>
          <w:sz w:val="22"/>
          <w:szCs w:val="22"/>
          <w:lang w:eastAsia="ar-SA"/>
        </w:rPr>
        <w:t>7</w:t>
      </w:r>
      <w:r w:rsidRPr="006A4B4E">
        <w:rPr>
          <w:rFonts w:asciiTheme="minorHAnsi" w:hAnsiTheme="minorHAnsi" w:cstheme="minorHAnsi"/>
          <w:bCs/>
          <w:color w:val="000000" w:themeColor="text1"/>
          <w:sz w:val="22"/>
          <w:szCs w:val="22"/>
          <w:lang w:eastAsia="ar-SA"/>
        </w:rPr>
        <w:t xml:space="preserve"> do I</w:t>
      </w:r>
      <w:r w:rsidR="002B2F75" w:rsidRPr="006A4B4E">
        <w:rPr>
          <w:rFonts w:asciiTheme="minorHAnsi" w:hAnsiTheme="minorHAnsi" w:cstheme="minorHAnsi"/>
          <w:bCs/>
          <w:color w:val="000000" w:themeColor="text1"/>
          <w:sz w:val="22"/>
          <w:szCs w:val="22"/>
          <w:lang w:eastAsia="ar-SA"/>
        </w:rPr>
        <w:t>DW</w:t>
      </w:r>
      <w:r w:rsidRPr="008D61FD">
        <w:rPr>
          <w:rFonts w:asciiTheme="minorHAnsi" w:hAnsiTheme="minorHAnsi" w:cstheme="minorHAnsi"/>
          <w:bCs/>
          <w:color w:val="000000" w:themeColor="text1"/>
          <w:sz w:val="22"/>
          <w:szCs w:val="22"/>
          <w:lang w:eastAsia="ar-SA"/>
        </w:rPr>
        <w:t xml:space="preserve">,  który musi być sporządzony w języku polskim. </w:t>
      </w:r>
    </w:p>
    <w:p w14:paraId="62F1644C" w14:textId="77777777" w:rsidR="00623790" w:rsidRPr="00961CE5" w:rsidRDefault="00623790" w:rsidP="00623790">
      <w:pPr>
        <w:shd w:val="clear" w:color="auto" w:fill="FFFFFF"/>
        <w:tabs>
          <w:tab w:val="left" w:pos="426"/>
        </w:tabs>
        <w:ind w:left="10"/>
        <w:jc w:val="both"/>
        <w:rPr>
          <w:rFonts w:asciiTheme="minorHAnsi" w:hAnsiTheme="minorHAnsi" w:cstheme="minorHAnsi"/>
          <w:sz w:val="22"/>
          <w:szCs w:val="22"/>
        </w:rPr>
      </w:pPr>
    </w:p>
    <w:p w14:paraId="61A1A2FB"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STANDARDY JAKOŚCI</w:t>
      </w:r>
      <w:r w:rsidR="00623790" w:rsidRPr="00961CE5">
        <w:rPr>
          <w:rFonts w:asciiTheme="minorHAnsi" w:hAnsiTheme="minorHAnsi" w:cstheme="minorHAnsi"/>
          <w:b/>
          <w:sz w:val="22"/>
          <w:szCs w:val="22"/>
        </w:rPr>
        <w:t>OWE</w:t>
      </w:r>
      <w:r w:rsidRPr="00961CE5">
        <w:rPr>
          <w:rFonts w:asciiTheme="minorHAnsi" w:hAnsiTheme="minorHAnsi" w:cstheme="minorHAnsi"/>
          <w:b/>
          <w:sz w:val="22"/>
          <w:szCs w:val="22"/>
        </w:rPr>
        <w:t>:</w:t>
      </w:r>
    </w:p>
    <w:p w14:paraId="10F65C31" w14:textId="2A044814" w:rsidR="00E872AD" w:rsidRPr="00961CE5" w:rsidRDefault="00E872AD" w:rsidP="00E872AD">
      <w:pPr>
        <w:shd w:val="clear" w:color="auto" w:fill="FFFFFF"/>
        <w:tabs>
          <w:tab w:val="left" w:pos="426"/>
        </w:tabs>
        <w:jc w:val="both"/>
        <w:rPr>
          <w:rFonts w:asciiTheme="minorHAnsi" w:hAnsiTheme="minorHAnsi" w:cstheme="minorHAnsi"/>
          <w:sz w:val="22"/>
          <w:szCs w:val="22"/>
        </w:rPr>
      </w:pPr>
      <w:r w:rsidRPr="00961CE5">
        <w:rPr>
          <w:rFonts w:asciiTheme="minorHAnsi" w:hAnsiTheme="minorHAnsi" w:cstheme="minorHAnsi"/>
          <w:sz w:val="22"/>
          <w:szCs w:val="22"/>
        </w:rPr>
        <w:t xml:space="preserve">Sprzedaż energii elektrycznej odbywać się będzie na warunkach określonych w ustawie z dnia 10 kwietnia 1997 r. Prawo energetyczne oraz w oparciu o przepisy wykonawcze do tej ustawy, w szczególności </w:t>
      </w:r>
      <w:r w:rsidR="00771798">
        <w:rPr>
          <w:rFonts w:asciiTheme="minorHAnsi" w:hAnsiTheme="minorHAnsi" w:cstheme="minorHAnsi"/>
          <w:sz w:val="22"/>
          <w:szCs w:val="22"/>
        </w:rPr>
        <w:t>r</w:t>
      </w:r>
      <w:r w:rsidRPr="00961CE5">
        <w:rPr>
          <w:rFonts w:asciiTheme="minorHAnsi" w:hAnsiTheme="minorHAnsi" w:cstheme="minorHAnsi"/>
          <w:sz w:val="22"/>
          <w:szCs w:val="22"/>
        </w:rPr>
        <w:t xml:space="preserve">ozporządzenie Ministra Gospodarki z dnia 4 maja 2007 r. w sprawie szczegółowych warunków funkcjonowania systemu elektroenergetycznego ( Dz. U. z 2007 r. nr 93, poz. 623 ze zm.), </w:t>
      </w:r>
      <w:r w:rsidR="00771798">
        <w:rPr>
          <w:rFonts w:asciiTheme="minorHAnsi" w:hAnsiTheme="minorHAnsi" w:cstheme="minorHAnsi"/>
          <w:sz w:val="22"/>
          <w:szCs w:val="22"/>
        </w:rPr>
        <w:t>r</w:t>
      </w:r>
      <w:r w:rsidRPr="00961CE5">
        <w:rPr>
          <w:rFonts w:asciiTheme="minorHAnsi" w:hAnsiTheme="minorHAnsi" w:cstheme="minorHAnsi"/>
          <w:sz w:val="22"/>
          <w:szCs w:val="22"/>
        </w:rPr>
        <w:t xml:space="preserve">ozporządzenie Rady Ministrów z dnia 23 lipca 2007 r. w sprawie szczegółowych zasad i trybu wprowadzania ograniczeń w sprzedaży paliw stałych oraz w dostarczaniu i poborze energii elektrycznej lub ciepła (Dz.U. 2007 nr 133 poz. 924), </w:t>
      </w:r>
      <w:r w:rsidR="00771798">
        <w:rPr>
          <w:rFonts w:asciiTheme="minorHAnsi" w:hAnsiTheme="minorHAnsi" w:cstheme="minorHAnsi"/>
          <w:sz w:val="22"/>
          <w:szCs w:val="22"/>
        </w:rPr>
        <w:t>r</w:t>
      </w:r>
      <w:r w:rsidR="00D563E5" w:rsidRPr="00961CE5">
        <w:rPr>
          <w:rFonts w:asciiTheme="minorHAnsi" w:hAnsiTheme="minorHAnsi" w:cstheme="minorHAnsi"/>
          <w:sz w:val="22"/>
          <w:szCs w:val="22"/>
        </w:rPr>
        <w:t>ozporządzenie Ministra</w:t>
      </w:r>
      <w:r w:rsidR="00771798">
        <w:rPr>
          <w:rFonts w:asciiTheme="minorHAnsi" w:hAnsiTheme="minorHAnsi" w:cstheme="minorHAnsi"/>
          <w:sz w:val="22"/>
          <w:szCs w:val="22"/>
        </w:rPr>
        <w:t xml:space="preserve"> Energii z dnia 6 marca 2019 r. </w:t>
      </w:r>
      <w:r w:rsidR="00D563E5" w:rsidRPr="00961CE5">
        <w:rPr>
          <w:rFonts w:asciiTheme="minorHAnsi" w:hAnsiTheme="minorHAnsi" w:cstheme="minorHAnsi"/>
          <w:sz w:val="22"/>
          <w:szCs w:val="22"/>
        </w:rPr>
        <w:t xml:space="preserve"> w sprawie szczegółowych zasad kształtowania i kalkulacji taryf oraz rozliczeń w obrocie energią elektryczną (Dz.U. z 201</w:t>
      </w:r>
      <w:r w:rsidR="00771798">
        <w:rPr>
          <w:rFonts w:asciiTheme="minorHAnsi" w:hAnsiTheme="minorHAnsi" w:cstheme="minorHAnsi"/>
          <w:sz w:val="22"/>
          <w:szCs w:val="22"/>
        </w:rPr>
        <w:t>9r., poz. 503 ze zm.</w:t>
      </w:r>
      <w:r w:rsidR="00D563E5" w:rsidRPr="00961CE5">
        <w:rPr>
          <w:rFonts w:asciiTheme="minorHAnsi" w:hAnsiTheme="minorHAnsi" w:cstheme="minorHAnsi"/>
          <w:sz w:val="22"/>
          <w:szCs w:val="22"/>
        </w:rPr>
        <w:t xml:space="preserve">), </w:t>
      </w:r>
      <w:r w:rsidRPr="00961CE5">
        <w:rPr>
          <w:rFonts w:asciiTheme="minorHAnsi" w:hAnsiTheme="minorHAnsi" w:cstheme="minorHAnsi"/>
          <w:sz w:val="22"/>
          <w:szCs w:val="22"/>
        </w:rPr>
        <w:t>zasadami określonymi w koncesjach, Taryfie dla energii elektrycznej sprzedawcy, Taryfie dla usług dystrybucji energii elektrycznej właściwego Operatora Systemu Dystrybucyjnego (Taryfie OSD), Instrukcji Ruchu i Eksploatacji Sieci Dystrybucyjnej (IRiESD) i zgodnie z przepisami Kodeksu cywilnego oraz zgodnie z postanowieniami warunków umowy a także zgodnie z ofertą Wykonawcy.</w:t>
      </w:r>
    </w:p>
    <w:p w14:paraId="41813A4B" w14:textId="77777777" w:rsidR="008B4E65" w:rsidRPr="00961CE5" w:rsidRDefault="008B4E65" w:rsidP="00E872AD">
      <w:pPr>
        <w:shd w:val="clear" w:color="auto" w:fill="FFFFFF"/>
        <w:tabs>
          <w:tab w:val="left" w:pos="426"/>
        </w:tabs>
        <w:rPr>
          <w:rFonts w:asciiTheme="minorHAnsi" w:hAnsiTheme="minorHAnsi" w:cstheme="minorHAnsi"/>
          <w:sz w:val="22"/>
          <w:szCs w:val="22"/>
        </w:rPr>
      </w:pPr>
    </w:p>
    <w:p w14:paraId="15A62EEF"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POWSZECHNOŚC DOSTĘPNOŚCI:</w:t>
      </w:r>
    </w:p>
    <w:p w14:paraId="23633894"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r w:rsidRPr="00961CE5">
        <w:rPr>
          <w:rFonts w:asciiTheme="minorHAnsi" w:hAnsiTheme="minorHAnsi" w:cstheme="minorHAnsi"/>
          <w:sz w:val="22"/>
          <w:szCs w:val="22"/>
        </w:rPr>
        <w:t xml:space="preserve">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w:t>
      </w:r>
      <w:r w:rsidR="00203B60" w:rsidRPr="00961CE5">
        <w:rPr>
          <w:rFonts w:asciiTheme="minorHAnsi" w:hAnsiTheme="minorHAnsi" w:cstheme="minorHAnsi"/>
          <w:sz w:val="22"/>
          <w:szCs w:val="22"/>
        </w:rPr>
        <w:t>Rozdz. III</w:t>
      </w:r>
      <w:r w:rsidRPr="00961CE5">
        <w:rPr>
          <w:rFonts w:asciiTheme="minorHAnsi" w:hAnsiTheme="minorHAnsi" w:cstheme="minorHAnsi"/>
          <w:sz w:val="22"/>
          <w:szCs w:val="22"/>
        </w:rPr>
        <w:t xml:space="preserve"> OPZ.</w:t>
      </w:r>
    </w:p>
    <w:p w14:paraId="307E509F"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p>
    <w:p w14:paraId="78E7A8D8"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RACHUNEK KOSZTÓW</w:t>
      </w:r>
      <w:r w:rsidR="006873B9" w:rsidRPr="00961CE5">
        <w:rPr>
          <w:rFonts w:asciiTheme="minorHAnsi" w:hAnsiTheme="minorHAnsi" w:cstheme="minorHAnsi"/>
          <w:b/>
          <w:sz w:val="22"/>
          <w:szCs w:val="22"/>
        </w:rPr>
        <w:t xml:space="preserve"> CYKLU</w:t>
      </w:r>
      <w:r w:rsidRPr="00961CE5">
        <w:rPr>
          <w:rFonts w:asciiTheme="minorHAnsi" w:hAnsiTheme="minorHAnsi" w:cstheme="minorHAnsi"/>
          <w:b/>
          <w:sz w:val="22"/>
          <w:szCs w:val="22"/>
        </w:rPr>
        <w:t xml:space="preserve"> ŻYCIA:</w:t>
      </w:r>
    </w:p>
    <w:p w14:paraId="6A455270"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r w:rsidRPr="00961CE5">
        <w:rPr>
          <w:rFonts w:asciiTheme="minorHAnsi" w:hAnsiTheme="minorHAnsi" w:cstheme="minorHAnsi"/>
          <w:sz w:val="22"/>
          <w:szCs w:val="22"/>
        </w:rPr>
        <w:t xml:space="preserve">Koszty cyklu życia produktu tj. wszelkie możliwe fazy na etapie istnienia produktu, takie jak badanie, rozwój, projektowanie przemysłowe, produkcja, naprawa, modernizacja, zmiana, utrzymanie, logistyka, szkolenie, testowanie, wycofanie i usuwanie, wliczone są w cenę energii elektrycznej, o określonej w </w:t>
      </w:r>
      <w:r w:rsidR="00203B60" w:rsidRPr="00961CE5">
        <w:rPr>
          <w:rFonts w:asciiTheme="minorHAnsi" w:hAnsiTheme="minorHAnsi" w:cstheme="minorHAnsi"/>
          <w:sz w:val="22"/>
          <w:szCs w:val="22"/>
        </w:rPr>
        <w:t>Rozdz. III</w:t>
      </w:r>
      <w:r w:rsidRPr="00961CE5">
        <w:rPr>
          <w:rFonts w:asciiTheme="minorHAnsi" w:hAnsiTheme="minorHAnsi" w:cstheme="minorHAnsi"/>
          <w:sz w:val="22"/>
          <w:szCs w:val="22"/>
        </w:rPr>
        <w:t xml:space="preserve"> OPZ jakości, dostarczanej z tej samej sieci dystrybucyjnej, bez względu na to kto jest jej sprzedawcą.</w:t>
      </w:r>
    </w:p>
    <w:p w14:paraId="00788927" w14:textId="77777777" w:rsidR="00E872AD" w:rsidRPr="00961CE5" w:rsidRDefault="00E872AD" w:rsidP="00E872AD">
      <w:pPr>
        <w:shd w:val="clear" w:color="auto" w:fill="FFFFFF"/>
        <w:tabs>
          <w:tab w:val="left" w:pos="426"/>
        </w:tabs>
        <w:ind w:left="10"/>
        <w:rPr>
          <w:rFonts w:asciiTheme="minorHAnsi" w:hAnsiTheme="minorHAnsi" w:cstheme="minorHAnsi"/>
          <w:sz w:val="22"/>
          <w:szCs w:val="22"/>
        </w:rPr>
      </w:pPr>
    </w:p>
    <w:p w14:paraId="2B325750"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PODSUMOWANIE ZAMÓWIENIA:</w:t>
      </w:r>
    </w:p>
    <w:p w14:paraId="4525AD50" w14:textId="4E1F766C" w:rsidR="00682C75" w:rsidRDefault="00682C75" w:rsidP="00682C75">
      <w:pPr>
        <w:shd w:val="clear" w:color="auto" w:fill="FFFFFF"/>
        <w:tabs>
          <w:tab w:val="left" w:pos="6816"/>
        </w:tabs>
        <w:ind w:left="10"/>
        <w:rPr>
          <w:rFonts w:asciiTheme="minorHAnsi" w:hAnsiTheme="minorHAnsi" w:cstheme="minorHAnsi"/>
          <w:sz w:val="24"/>
          <w:szCs w:val="24"/>
        </w:rPr>
      </w:pPr>
      <w:r>
        <w:rPr>
          <w:rFonts w:asciiTheme="minorHAnsi" w:hAnsiTheme="minorHAnsi" w:cstheme="minorHAnsi"/>
          <w:b/>
          <w:sz w:val="24"/>
          <w:szCs w:val="24"/>
        </w:rPr>
        <w:t>Załącznik</w:t>
      </w:r>
      <w:r w:rsidRPr="004C58D7">
        <w:rPr>
          <w:rFonts w:asciiTheme="minorHAnsi" w:hAnsiTheme="minorHAnsi" w:cstheme="minorHAnsi"/>
          <w:b/>
          <w:sz w:val="24"/>
          <w:szCs w:val="24"/>
        </w:rPr>
        <w:t xml:space="preserve"> – </w:t>
      </w:r>
      <w:r w:rsidR="006A4B4E">
        <w:rPr>
          <w:rFonts w:asciiTheme="minorHAnsi" w:hAnsiTheme="minorHAnsi" w:cstheme="minorHAnsi"/>
          <w:b/>
          <w:sz w:val="24"/>
          <w:szCs w:val="24"/>
        </w:rPr>
        <w:t>projekt</w:t>
      </w:r>
      <w:r>
        <w:rPr>
          <w:rFonts w:asciiTheme="minorHAnsi" w:hAnsiTheme="minorHAnsi" w:cstheme="minorHAnsi"/>
          <w:b/>
          <w:sz w:val="24"/>
          <w:szCs w:val="24"/>
        </w:rPr>
        <w:t xml:space="preserve"> </w:t>
      </w:r>
      <w:r w:rsidRPr="004C58D7">
        <w:rPr>
          <w:rFonts w:asciiTheme="minorHAnsi" w:hAnsiTheme="minorHAnsi" w:cstheme="minorHAnsi"/>
          <w:b/>
          <w:sz w:val="24"/>
          <w:szCs w:val="24"/>
        </w:rPr>
        <w:t xml:space="preserve">umowy </w:t>
      </w:r>
      <w:r w:rsidR="006A4B4E">
        <w:rPr>
          <w:rFonts w:asciiTheme="minorHAnsi" w:hAnsiTheme="minorHAnsi" w:cstheme="minorHAnsi"/>
          <w:b/>
          <w:sz w:val="24"/>
          <w:szCs w:val="24"/>
        </w:rPr>
        <w:t>generalnej</w:t>
      </w:r>
    </w:p>
    <w:p w14:paraId="20758B33" w14:textId="77777777" w:rsidR="00E24B8E" w:rsidRDefault="00E24B8E" w:rsidP="00BF26FC">
      <w:pPr>
        <w:shd w:val="clear" w:color="auto" w:fill="FFFFFF"/>
        <w:tabs>
          <w:tab w:val="left" w:pos="6816"/>
        </w:tabs>
        <w:ind w:left="10"/>
        <w:rPr>
          <w:rFonts w:asciiTheme="minorHAnsi" w:hAnsiTheme="minorHAnsi" w:cstheme="minorHAnsi"/>
          <w:noProof/>
        </w:rPr>
      </w:pPr>
    </w:p>
    <w:p w14:paraId="29ED464B" w14:textId="2F333BDF"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ZAŁĄCZNIKI</w:t>
      </w:r>
      <w:r w:rsidR="00321B94">
        <w:rPr>
          <w:rFonts w:asciiTheme="minorHAnsi" w:hAnsiTheme="minorHAnsi" w:cstheme="minorHAnsi"/>
          <w:b/>
          <w:sz w:val="24"/>
          <w:szCs w:val="24"/>
        </w:rPr>
        <w:t xml:space="preserve"> dostępne na wniosek</w:t>
      </w:r>
    </w:p>
    <w:p w14:paraId="0EAE823E" w14:textId="6DAFCD6D"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 xml:space="preserve">Załącznik </w:t>
      </w:r>
      <w:r w:rsidR="002E3AB0">
        <w:rPr>
          <w:rFonts w:asciiTheme="minorHAnsi" w:hAnsiTheme="minorHAnsi" w:cstheme="minorHAnsi"/>
          <w:b/>
          <w:sz w:val="24"/>
          <w:szCs w:val="24"/>
        </w:rPr>
        <w:t>1</w:t>
      </w:r>
      <w:r w:rsidR="002E3AB0" w:rsidRPr="00F36B03">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 zestawienie PPE i Uczestników KGZEE </w:t>
      </w:r>
    </w:p>
    <w:p w14:paraId="57C73394" w14:textId="239C5657"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 xml:space="preserve">Załącznik </w:t>
      </w:r>
      <w:r w:rsidR="002E3AB0">
        <w:rPr>
          <w:rFonts w:asciiTheme="minorHAnsi" w:hAnsiTheme="minorHAnsi" w:cstheme="minorHAnsi"/>
          <w:b/>
          <w:sz w:val="24"/>
          <w:szCs w:val="24"/>
        </w:rPr>
        <w:t>1A</w:t>
      </w:r>
      <w:r w:rsidR="002E3AB0" w:rsidRPr="00F36B03">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 </w:t>
      </w:r>
      <w:r w:rsidR="002E3AB0" w:rsidRPr="00F36B03">
        <w:rPr>
          <w:rFonts w:asciiTheme="minorHAnsi" w:hAnsiTheme="minorHAnsi" w:cstheme="minorHAnsi"/>
          <w:b/>
          <w:sz w:val="24"/>
          <w:szCs w:val="24"/>
        </w:rPr>
        <w:t xml:space="preserve">zestawienie PPE i Uczestników KGZEE </w:t>
      </w:r>
      <w:r w:rsidR="002E3AB0">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oświetlenie uliczne </w:t>
      </w:r>
    </w:p>
    <w:p w14:paraId="11AB9E9F" w14:textId="6CB1CCE4" w:rsidR="00E15D14" w:rsidRPr="002F3BF1" w:rsidRDefault="00E15D14" w:rsidP="00BF26FC">
      <w:pPr>
        <w:shd w:val="clear" w:color="auto" w:fill="FFFFFF"/>
        <w:tabs>
          <w:tab w:val="left" w:pos="6816"/>
        </w:tabs>
        <w:ind w:left="10"/>
        <w:rPr>
          <w:rFonts w:asciiTheme="minorHAnsi" w:hAnsiTheme="minorHAnsi" w:cstheme="minorHAnsi"/>
          <w:sz w:val="18"/>
          <w:szCs w:val="18"/>
        </w:rPr>
      </w:pPr>
    </w:p>
    <w:sectPr w:rsidR="00E15D14" w:rsidRPr="002F3BF1" w:rsidSect="00A063B6">
      <w:headerReference w:type="default" r:id="rId8"/>
      <w:footerReference w:type="default" r:id="rId9"/>
      <w:pgSz w:w="11909" w:h="16838" w:code="9"/>
      <w:pgMar w:top="851" w:right="851" w:bottom="851" w:left="851"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667D2" w14:textId="77777777" w:rsidR="00E20600" w:rsidRDefault="00E20600" w:rsidP="00D563E5">
      <w:r>
        <w:separator/>
      </w:r>
    </w:p>
  </w:endnote>
  <w:endnote w:type="continuationSeparator" w:id="0">
    <w:p w14:paraId="62D6C2B3" w14:textId="77777777" w:rsidR="00E20600" w:rsidRDefault="00E20600" w:rsidP="00D5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3546" w14:textId="5BA4B7B8" w:rsidR="000A620D" w:rsidRDefault="000A620D" w:rsidP="000A620D">
    <w:pPr>
      <w:pStyle w:val="Stopka"/>
      <w:pBdr>
        <w:top w:val="single" w:sz="4" w:space="1" w:color="00000A"/>
      </w:pBdr>
      <w:tabs>
        <w:tab w:val="clear" w:pos="9072"/>
        <w:tab w:val="right" w:pos="10204"/>
      </w:tabs>
      <w:rPr>
        <w:rFonts w:asciiTheme="minorHAnsi" w:hAnsiTheme="minorHAnsi" w:cs="Times New Roman"/>
        <w:b/>
        <w:sz w:val="12"/>
        <w:szCs w:val="12"/>
      </w:rPr>
    </w:pPr>
    <w:r>
      <w:rPr>
        <w:rFonts w:ascii="Calibri" w:hAnsi="Calibri"/>
        <w:b/>
        <w:caps/>
        <w:sz w:val="12"/>
        <w:szCs w:val="12"/>
      </w:rPr>
      <w:t>DOSTAWA ENERGII ELEKTRYCZNEJ w OKRESie 1 LIPCA 2021 r. – 30 CZERWCA 2023 r. DLA UCZESTNIKÓW KRAKOWSKIEJ GRUPY ZAKUPOWEJ ENERGII ELEKTRYCZNEJ</w:t>
    </w:r>
    <w:r>
      <w:rPr>
        <w:sz w:val="12"/>
        <w:szCs w:val="12"/>
      </w:rPr>
      <w:t xml:space="preserve"> </w:t>
    </w:r>
    <w:sdt>
      <w:sdtPr>
        <w:rPr>
          <w:rFonts w:asciiTheme="minorHAnsi" w:hAnsiTheme="minorHAnsi"/>
          <w:b/>
          <w:sz w:val="12"/>
          <w:szCs w:val="12"/>
        </w:rPr>
        <w:id w:val="699333224"/>
        <w:docPartObj>
          <w:docPartGallery w:val="Page Numbers (Bottom of Page)"/>
          <w:docPartUnique/>
        </w:docPartObj>
      </w:sdtPr>
      <w:sdtEndPr/>
      <w:sdtContent>
        <w:r>
          <w:rPr>
            <w:sz w:val="12"/>
            <w:szCs w:val="12"/>
          </w:rPr>
          <w:tab/>
        </w:r>
        <w:r>
          <w:rPr>
            <w:rFonts w:asciiTheme="minorHAnsi" w:hAnsiTheme="minorHAnsi"/>
            <w:b/>
            <w:sz w:val="14"/>
            <w:szCs w:val="12"/>
          </w:rPr>
          <w:fldChar w:fldCharType="begin"/>
        </w:r>
        <w:r>
          <w:rPr>
            <w:rFonts w:asciiTheme="minorHAnsi" w:hAnsiTheme="minorHAnsi"/>
            <w:b/>
            <w:sz w:val="14"/>
            <w:szCs w:val="12"/>
          </w:rPr>
          <w:instrText>PAGE</w:instrText>
        </w:r>
        <w:r>
          <w:rPr>
            <w:rFonts w:asciiTheme="minorHAnsi" w:hAnsiTheme="minorHAnsi"/>
            <w:b/>
            <w:sz w:val="14"/>
            <w:szCs w:val="12"/>
          </w:rPr>
          <w:fldChar w:fldCharType="separate"/>
        </w:r>
        <w:r w:rsidR="00BF4004">
          <w:rPr>
            <w:rFonts w:asciiTheme="minorHAnsi" w:hAnsiTheme="minorHAnsi"/>
            <w:b/>
            <w:noProof/>
            <w:sz w:val="14"/>
            <w:szCs w:val="12"/>
          </w:rPr>
          <w:t>2</w:t>
        </w:r>
        <w:r>
          <w:rPr>
            <w:rFonts w:asciiTheme="minorHAnsi" w:hAnsiTheme="minorHAnsi"/>
            <w:b/>
            <w:sz w:val="14"/>
            <w:szCs w:val="12"/>
          </w:rPr>
          <w:fldChar w:fldCharType="end"/>
        </w:r>
      </w:sdtContent>
    </w:sdt>
  </w:p>
  <w:p w14:paraId="0613A0AC" w14:textId="4B61596B" w:rsidR="0067632B" w:rsidRDefault="0067632B" w:rsidP="008B4E65">
    <w:pPr>
      <w:pStyle w:val="Stopka"/>
      <w:pBdr>
        <w:top w:val="single" w:sz="4" w:space="1" w:color="00000A"/>
      </w:pBdr>
      <w:ind w:right="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B507A" w14:textId="77777777" w:rsidR="00E20600" w:rsidRDefault="00E20600" w:rsidP="00D563E5">
      <w:r>
        <w:separator/>
      </w:r>
    </w:p>
  </w:footnote>
  <w:footnote w:type="continuationSeparator" w:id="0">
    <w:p w14:paraId="52C3C788" w14:textId="77777777" w:rsidR="00E20600" w:rsidRDefault="00E20600" w:rsidP="00D5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3D46" w14:textId="7E9D1F7A" w:rsidR="0067632B" w:rsidRPr="00E24B8E" w:rsidRDefault="0067632B" w:rsidP="00F3726C">
    <w:pPr>
      <w:pStyle w:val="Nagwek"/>
      <w:pBdr>
        <w:bottom w:val="single" w:sz="4" w:space="0" w:color="00000A"/>
      </w:pBdr>
      <w:rPr>
        <w:rFonts w:asciiTheme="minorHAnsi" w:hAnsiTheme="minorHAnsi"/>
        <w:b/>
        <w:sz w:val="16"/>
        <w:szCs w:val="16"/>
      </w:rPr>
    </w:pPr>
    <w:r w:rsidRPr="00401667">
      <w:rPr>
        <w:rFonts w:asciiTheme="minorHAnsi" w:hAnsiTheme="minorHAnsi"/>
        <w:b/>
        <w:sz w:val="12"/>
        <w:szCs w:val="16"/>
      </w:rPr>
      <w:t xml:space="preserve">NR POSTĘPOWANIA </w:t>
    </w:r>
    <w:r w:rsidRPr="006E1EFE">
      <w:rPr>
        <w:rFonts w:asciiTheme="minorHAnsi" w:hAnsiTheme="minorHAnsi"/>
        <w:b/>
        <w:sz w:val="12"/>
        <w:szCs w:val="16"/>
      </w:rPr>
      <w:t xml:space="preserve">: </w:t>
    </w:r>
    <w:r w:rsidR="00040FAD" w:rsidRPr="00040FAD">
      <w:rPr>
        <w:rFonts w:asciiTheme="minorHAnsi" w:hAnsiTheme="minorHAnsi"/>
        <w:b/>
        <w:sz w:val="12"/>
        <w:szCs w:val="16"/>
      </w:rPr>
      <w:t>SZP-271-PN-29/2020</w:t>
    </w:r>
    <w:r w:rsidRPr="00610DBB">
      <w:rPr>
        <w:rFonts w:ascii="Calibri" w:hAnsi="Calibri"/>
        <w:b/>
        <w:sz w:val="12"/>
        <w:szCs w:val="14"/>
      </w:rPr>
      <w:tab/>
    </w:r>
    <w:r>
      <w:rPr>
        <w:rFonts w:ascii="Calibri" w:hAnsi="Calibri"/>
        <w:b/>
        <w:sz w:val="12"/>
        <w:szCs w:val="14"/>
      </w:rPr>
      <w:tab/>
      <w:t>CZĘŚĆ II –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D6B"/>
    <w:multiLevelType w:val="multilevel"/>
    <w:tmpl w:val="CEDA11E2"/>
    <w:lvl w:ilvl="0">
      <w:start w:val="1"/>
      <w:numFmt w:val="decimal"/>
      <w:lvlText w:val="%1."/>
      <w:lvlJc w:val="left"/>
      <w:pPr>
        <w:ind w:left="360" w:hanging="360"/>
      </w:pPr>
      <w:rPr>
        <w:b/>
      </w:rPr>
    </w:lvl>
    <w:lvl w:ilvl="1">
      <w:start w:val="1"/>
      <w:numFmt w:val="decimal"/>
      <w:lvlText w:val="%1.%2."/>
      <w:lvlJc w:val="left"/>
      <w:pPr>
        <w:ind w:left="858" w:hanging="432"/>
      </w:pPr>
      <w:rPr>
        <w:b w:val="0"/>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453F4"/>
    <w:multiLevelType w:val="hybridMultilevel"/>
    <w:tmpl w:val="7B18C76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DC7D58"/>
    <w:multiLevelType w:val="hybridMultilevel"/>
    <w:tmpl w:val="F8800F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AD67F8"/>
    <w:multiLevelType w:val="singleLevel"/>
    <w:tmpl w:val="C1660EC8"/>
    <w:lvl w:ilvl="0">
      <w:start w:val="5"/>
      <w:numFmt w:val="decimal"/>
      <w:lvlText w:val="2.%1."/>
      <w:legacy w:legacy="1" w:legacySpace="0" w:legacyIndent="384"/>
      <w:lvlJc w:val="left"/>
      <w:rPr>
        <w:rFonts w:ascii="Arial" w:hAnsi="Arial" w:cs="Arial" w:hint="default"/>
      </w:rPr>
    </w:lvl>
  </w:abstractNum>
  <w:abstractNum w:abstractNumId="4" w15:restartNumberingAfterBreak="0">
    <w:nsid w:val="3233187B"/>
    <w:multiLevelType w:val="singleLevel"/>
    <w:tmpl w:val="A7A4F320"/>
    <w:lvl w:ilvl="0">
      <w:start w:val="1"/>
      <w:numFmt w:val="lowerLetter"/>
      <w:lvlText w:val="%1)"/>
      <w:legacy w:legacy="1" w:legacySpace="0" w:legacyIndent="212"/>
      <w:lvlJc w:val="left"/>
      <w:rPr>
        <w:rFonts w:ascii="Arial" w:hAnsi="Arial" w:cs="Arial" w:hint="default"/>
      </w:rPr>
    </w:lvl>
  </w:abstractNum>
  <w:abstractNum w:abstractNumId="5"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 w15:restartNumberingAfterBreak="0">
    <w:nsid w:val="5A721EB4"/>
    <w:multiLevelType w:val="singleLevel"/>
    <w:tmpl w:val="07E42E04"/>
    <w:lvl w:ilvl="0">
      <w:start w:val="11"/>
      <w:numFmt w:val="decimal"/>
      <w:lvlText w:val="2.%1."/>
      <w:legacy w:legacy="1" w:legacySpace="0" w:legacyIndent="523"/>
      <w:lvlJc w:val="left"/>
      <w:rPr>
        <w:rFonts w:ascii="Arial" w:hAnsi="Arial" w:cs="Arial" w:hint="default"/>
      </w:rPr>
    </w:lvl>
  </w:abstractNum>
  <w:abstractNum w:abstractNumId="7" w15:restartNumberingAfterBreak="0">
    <w:nsid w:val="5B911453"/>
    <w:multiLevelType w:val="hybridMultilevel"/>
    <w:tmpl w:val="ACC21422"/>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7A14142C"/>
    <w:multiLevelType w:val="singleLevel"/>
    <w:tmpl w:val="B1C2117E"/>
    <w:lvl w:ilvl="0">
      <w:start w:val="1"/>
      <w:numFmt w:val="lowerLetter"/>
      <w:lvlText w:val="%1)"/>
      <w:legacy w:legacy="1" w:legacySpace="0" w:legacyIndent="211"/>
      <w:lvlJc w:val="left"/>
      <w:rPr>
        <w:rFonts w:ascii="Arial" w:hAnsi="Arial" w:cs="Arial" w:hint="default"/>
      </w:rPr>
    </w:lvl>
  </w:abstractNum>
  <w:abstractNum w:abstractNumId="9" w15:restartNumberingAfterBreak="0">
    <w:nsid w:val="7BDA2D11"/>
    <w:multiLevelType w:val="singleLevel"/>
    <w:tmpl w:val="49C4365A"/>
    <w:lvl w:ilvl="0">
      <w:start w:val="2"/>
      <w:numFmt w:val="decimal"/>
      <w:lvlText w:val="2.%1."/>
      <w:legacy w:legacy="1" w:legacySpace="0" w:legacyIndent="442"/>
      <w:lvlJc w:val="left"/>
      <w:rPr>
        <w:rFonts w:ascii="Arial" w:hAnsi="Arial" w:cs="Arial" w:hint="default"/>
      </w:rPr>
    </w:lvl>
  </w:abstractNum>
  <w:num w:numId="1">
    <w:abstractNumId w:val="8"/>
  </w:num>
  <w:num w:numId="2">
    <w:abstractNumId w:val="9"/>
  </w:num>
  <w:num w:numId="3">
    <w:abstractNumId w:val="3"/>
  </w:num>
  <w:num w:numId="4">
    <w:abstractNumId w:val="4"/>
  </w:num>
  <w:num w:numId="5">
    <w:abstractNumId w:val="6"/>
  </w:num>
  <w:num w:numId="6">
    <w:abstractNumId w:val="5"/>
  </w:num>
  <w:num w:numId="7">
    <w:abstractNumId w:val="1"/>
  </w:num>
  <w:num w:numId="8">
    <w:abstractNumId w:val="7"/>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usz Mazur">
    <w15:presenceInfo w15:providerId="AD" w15:userId="S-1-5-21-659696506-1460158992-1163424823-3159"/>
  </w15:person>
  <w15:person w15:author="Bylińska Agata">
    <w15:presenceInfo w15:providerId="AD" w15:userId="S-1-5-21-3172009468-316614397-177973060-64019"/>
  </w15:person>
  <w15:person w15:author="Paweł Urbańczyk">
    <w15:presenceInfo w15:providerId="AD" w15:userId="S-1-5-21-659696506-1460158992-1163424823-3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8E"/>
    <w:rsid w:val="00021314"/>
    <w:rsid w:val="00040FAD"/>
    <w:rsid w:val="00050708"/>
    <w:rsid w:val="000576F0"/>
    <w:rsid w:val="00066BCF"/>
    <w:rsid w:val="000A375F"/>
    <w:rsid w:val="000A620D"/>
    <w:rsid w:val="000D0E38"/>
    <w:rsid w:val="00133BA2"/>
    <w:rsid w:val="00154546"/>
    <w:rsid w:val="001560B0"/>
    <w:rsid w:val="00163BB1"/>
    <w:rsid w:val="00192948"/>
    <w:rsid w:val="0019353C"/>
    <w:rsid w:val="001B4948"/>
    <w:rsid w:val="001B543B"/>
    <w:rsid w:val="001C24B7"/>
    <w:rsid w:val="001D4BCA"/>
    <w:rsid w:val="00203B60"/>
    <w:rsid w:val="00207352"/>
    <w:rsid w:val="002613F3"/>
    <w:rsid w:val="0026684C"/>
    <w:rsid w:val="00270275"/>
    <w:rsid w:val="0029055E"/>
    <w:rsid w:val="002962E1"/>
    <w:rsid w:val="00297057"/>
    <w:rsid w:val="002A3005"/>
    <w:rsid w:val="002B2F75"/>
    <w:rsid w:val="002C6305"/>
    <w:rsid w:val="002D30A5"/>
    <w:rsid w:val="002D73F0"/>
    <w:rsid w:val="002E3AB0"/>
    <w:rsid w:val="002F3BF1"/>
    <w:rsid w:val="002F471B"/>
    <w:rsid w:val="00315834"/>
    <w:rsid w:val="00321B94"/>
    <w:rsid w:val="0033241C"/>
    <w:rsid w:val="00351F06"/>
    <w:rsid w:val="00395754"/>
    <w:rsid w:val="003A2528"/>
    <w:rsid w:val="003B0021"/>
    <w:rsid w:val="003E1961"/>
    <w:rsid w:val="003F2A28"/>
    <w:rsid w:val="00403067"/>
    <w:rsid w:val="00461AAC"/>
    <w:rsid w:val="00484198"/>
    <w:rsid w:val="004A313E"/>
    <w:rsid w:val="004B49B7"/>
    <w:rsid w:val="004C49D0"/>
    <w:rsid w:val="004C58D7"/>
    <w:rsid w:val="004E44E2"/>
    <w:rsid w:val="00502992"/>
    <w:rsid w:val="00520C58"/>
    <w:rsid w:val="005219E8"/>
    <w:rsid w:val="00521D8C"/>
    <w:rsid w:val="005523C4"/>
    <w:rsid w:val="00557338"/>
    <w:rsid w:val="00575379"/>
    <w:rsid w:val="00594480"/>
    <w:rsid w:val="005A154D"/>
    <w:rsid w:val="005A7832"/>
    <w:rsid w:val="005B3335"/>
    <w:rsid w:val="005D11D5"/>
    <w:rsid w:val="005E3F60"/>
    <w:rsid w:val="005E7AB4"/>
    <w:rsid w:val="005F3AB2"/>
    <w:rsid w:val="005F4664"/>
    <w:rsid w:val="005F56FC"/>
    <w:rsid w:val="006053C3"/>
    <w:rsid w:val="00610DBB"/>
    <w:rsid w:val="00623790"/>
    <w:rsid w:val="00625409"/>
    <w:rsid w:val="006277F6"/>
    <w:rsid w:val="00656A72"/>
    <w:rsid w:val="006603AC"/>
    <w:rsid w:val="0067632B"/>
    <w:rsid w:val="00682C75"/>
    <w:rsid w:val="006873B9"/>
    <w:rsid w:val="006A4B4E"/>
    <w:rsid w:val="006B2F90"/>
    <w:rsid w:val="006C0D18"/>
    <w:rsid w:val="006D41BA"/>
    <w:rsid w:val="0070348C"/>
    <w:rsid w:val="00731C8D"/>
    <w:rsid w:val="00734B76"/>
    <w:rsid w:val="007358D2"/>
    <w:rsid w:val="00771798"/>
    <w:rsid w:val="007B1047"/>
    <w:rsid w:val="007B20F0"/>
    <w:rsid w:val="007C0AF9"/>
    <w:rsid w:val="007F741E"/>
    <w:rsid w:val="00835A1F"/>
    <w:rsid w:val="00842AB6"/>
    <w:rsid w:val="00897FFB"/>
    <w:rsid w:val="008A4EDB"/>
    <w:rsid w:val="008B459F"/>
    <w:rsid w:val="008B4E65"/>
    <w:rsid w:val="008D08BE"/>
    <w:rsid w:val="008D61FD"/>
    <w:rsid w:val="008E5FD6"/>
    <w:rsid w:val="00902171"/>
    <w:rsid w:val="00903914"/>
    <w:rsid w:val="009252E3"/>
    <w:rsid w:val="009438E1"/>
    <w:rsid w:val="0094428D"/>
    <w:rsid w:val="00961CE5"/>
    <w:rsid w:val="0097583E"/>
    <w:rsid w:val="009C26B0"/>
    <w:rsid w:val="009D4511"/>
    <w:rsid w:val="00A063B6"/>
    <w:rsid w:val="00A473EC"/>
    <w:rsid w:val="00AD1D04"/>
    <w:rsid w:val="00AD63A7"/>
    <w:rsid w:val="00AE647A"/>
    <w:rsid w:val="00AE69B0"/>
    <w:rsid w:val="00AF156B"/>
    <w:rsid w:val="00B53E27"/>
    <w:rsid w:val="00B74FE6"/>
    <w:rsid w:val="00B776F9"/>
    <w:rsid w:val="00BA1D07"/>
    <w:rsid w:val="00BA1DC4"/>
    <w:rsid w:val="00BC7254"/>
    <w:rsid w:val="00BD468D"/>
    <w:rsid w:val="00BF26FC"/>
    <w:rsid w:val="00BF4004"/>
    <w:rsid w:val="00C12765"/>
    <w:rsid w:val="00C222FA"/>
    <w:rsid w:val="00C56639"/>
    <w:rsid w:val="00C616DC"/>
    <w:rsid w:val="00C70E8A"/>
    <w:rsid w:val="00C80873"/>
    <w:rsid w:val="00C85D2E"/>
    <w:rsid w:val="00C87834"/>
    <w:rsid w:val="00C95C8E"/>
    <w:rsid w:val="00C97140"/>
    <w:rsid w:val="00CB2C08"/>
    <w:rsid w:val="00CB5E94"/>
    <w:rsid w:val="00CD2AF6"/>
    <w:rsid w:val="00D06405"/>
    <w:rsid w:val="00D22BBB"/>
    <w:rsid w:val="00D359CB"/>
    <w:rsid w:val="00D563E5"/>
    <w:rsid w:val="00D60248"/>
    <w:rsid w:val="00D60A99"/>
    <w:rsid w:val="00D74921"/>
    <w:rsid w:val="00D7687F"/>
    <w:rsid w:val="00D96768"/>
    <w:rsid w:val="00DA4987"/>
    <w:rsid w:val="00DA57B8"/>
    <w:rsid w:val="00DD52B0"/>
    <w:rsid w:val="00DF26FB"/>
    <w:rsid w:val="00E11724"/>
    <w:rsid w:val="00E15D14"/>
    <w:rsid w:val="00E17169"/>
    <w:rsid w:val="00E20600"/>
    <w:rsid w:val="00E24B8E"/>
    <w:rsid w:val="00E32B5A"/>
    <w:rsid w:val="00E4190C"/>
    <w:rsid w:val="00E47669"/>
    <w:rsid w:val="00E537C1"/>
    <w:rsid w:val="00E65065"/>
    <w:rsid w:val="00E85AF0"/>
    <w:rsid w:val="00E872AD"/>
    <w:rsid w:val="00EA0277"/>
    <w:rsid w:val="00EB6DC3"/>
    <w:rsid w:val="00ED2577"/>
    <w:rsid w:val="00F07B7F"/>
    <w:rsid w:val="00F34611"/>
    <w:rsid w:val="00F36B03"/>
    <w:rsid w:val="00F3726C"/>
    <w:rsid w:val="00F37477"/>
    <w:rsid w:val="00F406F6"/>
    <w:rsid w:val="00F41038"/>
    <w:rsid w:val="00F64B8F"/>
    <w:rsid w:val="00F70EDE"/>
    <w:rsid w:val="00F918B9"/>
    <w:rsid w:val="00F928AC"/>
    <w:rsid w:val="00F92EDE"/>
    <w:rsid w:val="00FA08E8"/>
    <w:rsid w:val="00FA4BB2"/>
    <w:rsid w:val="00FB3551"/>
    <w:rsid w:val="00FF6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85786"/>
  <w14:defaultImageDpi w14:val="0"/>
  <w15:docId w15:val="{8CD35F8D-C557-49B6-AA96-FD45636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563E5"/>
  </w:style>
  <w:style w:type="character" w:customStyle="1" w:styleId="TekstprzypisukocowegoZnak">
    <w:name w:val="Tekst przypisu końcowego Znak"/>
    <w:basedOn w:val="Domylnaczcionkaakapitu"/>
    <w:link w:val="Tekstprzypisukocowego"/>
    <w:uiPriority w:val="99"/>
    <w:semiHidden/>
    <w:locked/>
    <w:rsid w:val="00D563E5"/>
    <w:rPr>
      <w:rFonts w:ascii="Arial" w:hAnsi="Arial" w:cs="Times New Roman"/>
      <w:sz w:val="20"/>
    </w:rPr>
  </w:style>
  <w:style w:type="character" w:styleId="Odwoanieprzypisukocowego">
    <w:name w:val="endnote reference"/>
    <w:basedOn w:val="Domylnaczcionkaakapitu"/>
    <w:uiPriority w:val="99"/>
    <w:semiHidden/>
    <w:unhideWhenUsed/>
    <w:rsid w:val="00D563E5"/>
    <w:rPr>
      <w:rFonts w:cs="Times New Roman"/>
      <w:vertAlign w:val="superscript"/>
    </w:rPr>
  </w:style>
  <w:style w:type="paragraph" w:styleId="Nagwek">
    <w:name w:val="header"/>
    <w:basedOn w:val="Normalny"/>
    <w:link w:val="NagwekZnak"/>
    <w:unhideWhenUsed/>
    <w:rsid w:val="00623790"/>
    <w:pPr>
      <w:tabs>
        <w:tab w:val="center" w:pos="4536"/>
        <w:tab w:val="right" w:pos="9072"/>
      </w:tabs>
    </w:pPr>
  </w:style>
  <w:style w:type="character" w:customStyle="1" w:styleId="NagwekZnak">
    <w:name w:val="Nagłówek Znak"/>
    <w:basedOn w:val="Domylnaczcionkaakapitu"/>
    <w:link w:val="Nagwek"/>
    <w:qFormat/>
    <w:locked/>
    <w:rsid w:val="00623790"/>
    <w:rPr>
      <w:rFonts w:ascii="Arial" w:hAnsi="Arial" w:cs="Times New Roman"/>
      <w:sz w:val="20"/>
    </w:rPr>
  </w:style>
  <w:style w:type="paragraph" w:styleId="Stopka">
    <w:name w:val="footer"/>
    <w:basedOn w:val="Normalny"/>
    <w:link w:val="StopkaZnak"/>
    <w:uiPriority w:val="99"/>
    <w:unhideWhenUsed/>
    <w:rsid w:val="00623790"/>
    <w:pPr>
      <w:tabs>
        <w:tab w:val="center" w:pos="4536"/>
        <w:tab w:val="right" w:pos="9072"/>
      </w:tabs>
    </w:pPr>
  </w:style>
  <w:style w:type="character" w:customStyle="1" w:styleId="StopkaZnak">
    <w:name w:val="Stopka Znak"/>
    <w:basedOn w:val="Domylnaczcionkaakapitu"/>
    <w:link w:val="Stopka"/>
    <w:uiPriority w:val="99"/>
    <w:qFormat/>
    <w:locked/>
    <w:rsid w:val="00623790"/>
    <w:rPr>
      <w:rFonts w:ascii="Arial" w:hAnsi="Arial" w:cs="Times New Roman"/>
      <w:sz w:val="20"/>
    </w:rPr>
  </w:style>
  <w:style w:type="paragraph" w:styleId="Tekstdymka">
    <w:name w:val="Balloon Text"/>
    <w:basedOn w:val="Normalny"/>
    <w:link w:val="TekstdymkaZnak"/>
    <w:uiPriority w:val="99"/>
    <w:semiHidden/>
    <w:unhideWhenUsed/>
    <w:rsid w:val="006873B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873B9"/>
    <w:rPr>
      <w:rFonts w:ascii="Segoe UI" w:hAnsi="Segoe UI" w:cs="Times New Roman"/>
      <w:sz w:val="18"/>
    </w:rPr>
  </w:style>
  <w:style w:type="character" w:styleId="Odwoaniedokomentarza">
    <w:name w:val="annotation reference"/>
    <w:basedOn w:val="Domylnaczcionkaakapitu"/>
    <w:uiPriority w:val="99"/>
    <w:semiHidden/>
    <w:unhideWhenUsed/>
    <w:rsid w:val="002A3005"/>
    <w:rPr>
      <w:sz w:val="16"/>
      <w:szCs w:val="16"/>
    </w:rPr>
  </w:style>
  <w:style w:type="paragraph" w:styleId="Tekstkomentarza">
    <w:name w:val="annotation text"/>
    <w:basedOn w:val="Normalny"/>
    <w:link w:val="TekstkomentarzaZnak"/>
    <w:uiPriority w:val="99"/>
    <w:semiHidden/>
    <w:unhideWhenUsed/>
    <w:rsid w:val="002A3005"/>
  </w:style>
  <w:style w:type="character" w:customStyle="1" w:styleId="TekstkomentarzaZnak">
    <w:name w:val="Tekst komentarza Znak"/>
    <w:basedOn w:val="Domylnaczcionkaakapitu"/>
    <w:link w:val="Tekstkomentarza"/>
    <w:uiPriority w:val="99"/>
    <w:semiHidden/>
    <w:rsid w:val="002A3005"/>
    <w:rPr>
      <w:rFonts w:ascii="Arial" w:hAnsi="Arial" w:cs="Arial"/>
    </w:rPr>
  </w:style>
  <w:style w:type="paragraph" w:styleId="Tematkomentarza">
    <w:name w:val="annotation subject"/>
    <w:basedOn w:val="Tekstkomentarza"/>
    <w:next w:val="Tekstkomentarza"/>
    <w:link w:val="TematkomentarzaZnak"/>
    <w:uiPriority w:val="99"/>
    <w:semiHidden/>
    <w:unhideWhenUsed/>
    <w:rsid w:val="002A3005"/>
    <w:rPr>
      <w:b/>
      <w:bCs/>
    </w:rPr>
  </w:style>
  <w:style w:type="character" w:customStyle="1" w:styleId="TematkomentarzaZnak">
    <w:name w:val="Temat komentarza Znak"/>
    <w:basedOn w:val="TekstkomentarzaZnak"/>
    <w:link w:val="Tematkomentarza"/>
    <w:uiPriority w:val="99"/>
    <w:semiHidden/>
    <w:rsid w:val="002A3005"/>
    <w:rPr>
      <w:rFonts w:ascii="Arial" w:hAnsi="Arial" w:cs="Arial"/>
      <w:b/>
      <w:bCs/>
    </w:rPr>
  </w:style>
  <w:style w:type="paragraph" w:styleId="Akapitzlist">
    <w:name w:val="List Paragraph"/>
    <w:basedOn w:val="Normalny"/>
    <w:uiPriority w:val="34"/>
    <w:qFormat/>
    <w:rsid w:val="00EA0277"/>
    <w:pPr>
      <w:ind w:left="720"/>
      <w:contextualSpacing/>
    </w:pPr>
  </w:style>
  <w:style w:type="paragraph" w:styleId="Poprawka">
    <w:name w:val="Revision"/>
    <w:hidden/>
    <w:uiPriority w:val="99"/>
    <w:semiHidden/>
    <w:rsid w:val="00E537C1"/>
    <w:rPr>
      <w:rFonts w:ascii="Arial" w:hAnsi="Arial" w:cs="Arial"/>
    </w:rPr>
  </w:style>
  <w:style w:type="table" w:styleId="Tabela-Siatka">
    <w:name w:val="Table Grid"/>
    <w:basedOn w:val="Standardowy"/>
    <w:uiPriority w:val="39"/>
    <w:rsid w:val="002F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87834"/>
    <w:pPr>
      <w:widowControl/>
      <w:adjustRightInd/>
    </w:pPr>
    <w:rPr>
      <w:rFonts w:ascii="Lucida Sans Unicode" w:eastAsiaTheme="minorHAnsi"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018">
      <w:bodyDiv w:val="1"/>
      <w:marLeft w:val="0"/>
      <w:marRight w:val="0"/>
      <w:marTop w:val="0"/>
      <w:marBottom w:val="0"/>
      <w:divBdr>
        <w:top w:val="none" w:sz="0" w:space="0" w:color="auto"/>
        <w:left w:val="none" w:sz="0" w:space="0" w:color="auto"/>
        <w:bottom w:val="none" w:sz="0" w:space="0" w:color="auto"/>
        <w:right w:val="none" w:sz="0" w:space="0" w:color="auto"/>
      </w:divBdr>
    </w:div>
    <w:div w:id="745735046">
      <w:bodyDiv w:val="1"/>
      <w:marLeft w:val="0"/>
      <w:marRight w:val="0"/>
      <w:marTop w:val="0"/>
      <w:marBottom w:val="0"/>
      <w:divBdr>
        <w:top w:val="none" w:sz="0" w:space="0" w:color="auto"/>
        <w:left w:val="none" w:sz="0" w:space="0" w:color="auto"/>
        <w:bottom w:val="none" w:sz="0" w:space="0" w:color="auto"/>
        <w:right w:val="none" w:sz="0" w:space="0" w:color="auto"/>
      </w:divBdr>
    </w:div>
    <w:div w:id="978850630">
      <w:bodyDiv w:val="1"/>
      <w:marLeft w:val="0"/>
      <w:marRight w:val="0"/>
      <w:marTop w:val="0"/>
      <w:marBottom w:val="0"/>
      <w:divBdr>
        <w:top w:val="none" w:sz="0" w:space="0" w:color="auto"/>
        <w:left w:val="none" w:sz="0" w:space="0" w:color="auto"/>
        <w:bottom w:val="none" w:sz="0" w:space="0" w:color="auto"/>
        <w:right w:val="none" w:sz="0" w:space="0" w:color="auto"/>
      </w:divBdr>
    </w:div>
    <w:div w:id="1140463279">
      <w:bodyDiv w:val="1"/>
      <w:marLeft w:val="0"/>
      <w:marRight w:val="0"/>
      <w:marTop w:val="0"/>
      <w:marBottom w:val="0"/>
      <w:divBdr>
        <w:top w:val="none" w:sz="0" w:space="0" w:color="auto"/>
        <w:left w:val="none" w:sz="0" w:space="0" w:color="auto"/>
        <w:bottom w:val="none" w:sz="0" w:space="0" w:color="auto"/>
        <w:right w:val="none" w:sz="0" w:space="0" w:color="auto"/>
      </w:divBdr>
    </w:div>
    <w:div w:id="1588609965">
      <w:bodyDiv w:val="1"/>
      <w:marLeft w:val="0"/>
      <w:marRight w:val="0"/>
      <w:marTop w:val="0"/>
      <w:marBottom w:val="0"/>
      <w:divBdr>
        <w:top w:val="none" w:sz="0" w:space="0" w:color="auto"/>
        <w:left w:val="none" w:sz="0" w:space="0" w:color="auto"/>
        <w:bottom w:val="none" w:sz="0" w:space="0" w:color="auto"/>
        <w:right w:val="none" w:sz="0" w:space="0" w:color="auto"/>
      </w:divBdr>
    </w:div>
    <w:div w:id="1666472451">
      <w:bodyDiv w:val="1"/>
      <w:marLeft w:val="0"/>
      <w:marRight w:val="0"/>
      <w:marTop w:val="0"/>
      <w:marBottom w:val="0"/>
      <w:divBdr>
        <w:top w:val="none" w:sz="0" w:space="0" w:color="auto"/>
        <w:left w:val="none" w:sz="0" w:space="0" w:color="auto"/>
        <w:bottom w:val="none" w:sz="0" w:space="0" w:color="auto"/>
        <w:right w:val="none" w:sz="0" w:space="0" w:color="auto"/>
      </w:divBdr>
    </w:div>
    <w:div w:id="1765108146">
      <w:marLeft w:val="0"/>
      <w:marRight w:val="0"/>
      <w:marTop w:val="0"/>
      <w:marBottom w:val="0"/>
      <w:divBdr>
        <w:top w:val="none" w:sz="0" w:space="0" w:color="auto"/>
        <w:left w:val="none" w:sz="0" w:space="0" w:color="auto"/>
        <w:bottom w:val="none" w:sz="0" w:space="0" w:color="auto"/>
        <w:right w:val="none" w:sz="0" w:space="0" w:color="auto"/>
      </w:divBdr>
    </w:div>
    <w:div w:id="1765108147">
      <w:marLeft w:val="0"/>
      <w:marRight w:val="0"/>
      <w:marTop w:val="0"/>
      <w:marBottom w:val="0"/>
      <w:divBdr>
        <w:top w:val="none" w:sz="0" w:space="0" w:color="auto"/>
        <w:left w:val="none" w:sz="0" w:space="0" w:color="auto"/>
        <w:bottom w:val="none" w:sz="0" w:space="0" w:color="auto"/>
        <w:right w:val="none" w:sz="0" w:space="0" w:color="auto"/>
      </w:divBdr>
    </w:div>
    <w:div w:id="1930773338">
      <w:bodyDiv w:val="1"/>
      <w:marLeft w:val="0"/>
      <w:marRight w:val="0"/>
      <w:marTop w:val="0"/>
      <w:marBottom w:val="0"/>
      <w:divBdr>
        <w:top w:val="none" w:sz="0" w:space="0" w:color="auto"/>
        <w:left w:val="none" w:sz="0" w:space="0" w:color="auto"/>
        <w:bottom w:val="none" w:sz="0" w:space="0" w:color="auto"/>
        <w:right w:val="none" w:sz="0" w:space="0" w:color="auto"/>
      </w:divBdr>
    </w:div>
    <w:div w:id="19518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3542-5F49-427E-A78E-D5785EE1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10061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Janusz Mazur</cp:lastModifiedBy>
  <cp:revision>2</cp:revision>
  <cp:lastPrinted>2020-11-25T14:01:00Z</cp:lastPrinted>
  <dcterms:created xsi:type="dcterms:W3CDTF">2021-02-02T13:46:00Z</dcterms:created>
  <dcterms:modified xsi:type="dcterms:W3CDTF">2021-02-02T13:46:00Z</dcterms:modified>
</cp:coreProperties>
</file>