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3F04C" w14:textId="77777777" w:rsidR="00AD397A" w:rsidRPr="005C7509" w:rsidRDefault="00AD397A" w:rsidP="005C7509">
      <w:pPr>
        <w:keepNext/>
        <w:spacing w:before="60" w:after="60" w:line="276" w:lineRule="auto"/>
        <w:jc w:val="center"/>
        <w:outlineLvl w:val="1"/>
        <w:rPr>
          <w:rFonts w:eastAsia="Times New Roman" w:cs="Tahoma"/>
          <w:b/>
          <w:bCs/>
          <w:iCs/>
          <w:szCs w:val="20"/>
        </w:rPr>
      </w:pPr>
      <w:r w:rsidRPr="005C7509">
        <w:rPr>
          <w:rFonts w:eastAsia="Times New Roman" w:cs="Tahoma"/>
          <w:b/>
          <w:bCs/>
          <w:iCs/>
          <w:szCs w:val="20"/>
          <w:lang w:val="x-none"/>
        </w:rPr>
        <w:t xml:space="preserve">UMOWA </w:t>
      </w:r>
      <w:r w:rsidRPr="005C7509">
        <w:rPr>
          <w:rFonts w:eastAsia="Times New Roman" w:cs="Tahoma"/>
          <w:b/>
          <w:bCs/>
          <w:iCs/>
          <w:szCs w:val="20"/>
        </w:rPr>
        <w:t>nr …………………………….</w:t>
      </w:r>
    </w:p>
    <w:p w14:paraId="6426759D" w14:textId="77777777" w:rsidR="00AD397A" w:rsidRPr="005C7509" w:rsidRDefault="00AD397A" w:rsidP="005C7509">
      <w:pPr>
        <w:spacing w:before="60" w:after="60" w:line="276" w:lineRule="auto"/>
        <w:jc w:val="center"/>
        <w:rPr>
          <w:rFonts w:eastAsia="Calibri" w:cs="Tahoma"/>
          <w:b/>
          <w:szCs w:val="20"/>
        </w:rPr>
      </w:pPr>
      <w:r w:rsidRPr="005C7509">
        <w:rPr>
          <w:rFonts w:eastAsia="Calibri" w:cs="Tahoma"/>
          <w:b/>
          <w:szCs w:val="20"/>
        </w:rPr>
        <w:t xml:space="preserve">na: </w:t>
      </w:r>
    </w:p>
    <w:p w14:paraId="327AF85B" w14:textId="0C921619" w:rsidR="00AD397A" w:rsidRPr="005C7509" w:rsidRDefault="005B414E" w:rsidP="005C7509">
      <w:pPr>
        <w:spacing w:before="60" w:after="60" w:line="276" w:lineRule="auto"/>
        <w:jc w:val="center"/>
        <w:rPr>
          <w:rFonts w:eastAsia="Calibri" w:cs="Tahoma"/>
          <w:b/>
          <w:szCs w:val="20"/>
        </w:rPr>
      </w:pPr>
      <w:r>
        <w:rPr>
          <w:rFonts w:eastAsia="Calibri" w:cs="Tahoma"/>
          <w:b/>
          <w:szCs w:val="20"/>
        </w:rPr>
        <w:t>ś</w:t>
      </w:r>
      <w:r w:rsidR="00AD397A" w:rsidRPr="005C7509">
        <w:rPr>
          <w:rFonts w:eastAsia="Calibri" w:cs="Tahoma"/>
          <w:b/>
          <w:szCs w:val="20"/>
        </w:rPr>
        <w:t xml:space="preserve">wiadczenie </w:t>
      </w:r>
      <w:r>
        <w:rPr>
          <w:rFonts w:eastAsia="Calibri" w:cs="Tahoma"/>
          <w:b/>
          <w:szCs w:val="20"/>
        </w:rPr>
        <w:t xml:space="preserve">usług </w:t>
      </w:r>
      <w:r w:rsidR="00F6660A" w:rsidRPr="005C7509">
        <w:rPr>
          <w:rFonts w:eastAsia="Calibri" w:cs="Tahoma"/>
          <w:b/>
          <w:szCs w:val="20"/>
        </w:rPr>
        <w:t>opieki serwisowej</w:t>
      </w:r>
      <w:r w:rsidR="00AD397A" w:rsidRPr="005C7509">
        <w:rPr>
          <w:rFonts w:eastAsia="Calibri" w:cs="Tahoma"/>
          <w:b/>
          <w:szCs w:val="20"/>
        </w:rPr>
        <w:t xml:space="preserve"> </w:t>
      </w:r>
      <w:r w:rsidR="00AD397A" w:rsidRPr="005C7509">
        <w:rPr>
          <w:rFonts w:eastAsia="Calibri" w:cs="Tahoma"/>
          <w:b/>
          <w:szCs w:val="20"/>
        </w:rPr>
        <w:br/>
      </w:r>
      <w:r w:rsidR="0087346C" w:rsidRPr="005C7509">
        <w:rPr>
          <w:rFonts w:eastAsia="Calibri" w:cs="Tahoma"/>
          <w:b/>
          <w:szCs w:val="20"/>
        </w:rPr>
        <w:t>nad systemem elektronicznego obiegu dokumentów EOD</w:t>
      </w:r>
    </w:p>
    <w:p w14:paraId="32967940" w14:textId="77777777" w:rsidR="00AD397A" w:rsidRPr="005C7509" w:rsidRDefault="00AD397A" w:rsidP="005C7509">
      <w:pPr>
        <w:spacing w:before="60" w:after="60" w:line="276" w:lineRule="auto"/>
        <w:rPr>
          <w:rFonts w:eastAsia="Calibri" w:cs="Tahoma"/>
          <w:szCs w:val="20"/>
        </w:rPr>
      </w:pPr>
    </w:p>
    <w:p w14:paraId="51B65CF2" w14:textId="77777777" w:rsidR="00AD397A" w:rsidRPr="005C7509" w:rsidRDefault="00AD397A" w:rsidP="005C7509">
      <w:pPr>
        <w:spacing w:before="60" w:after="60" w:line="276" w:lineRule="auto"/>
        <w:rPr>
          <w:rFonts w:eastAsia="Calibri" w:cs="Tahoma"/>
          <w:szCs w:val="20"/>
        </w:rPr>
      </w:pPr>
      <w:r w:rsidRPr="005C7509">
        <w:rPr>
          <w:rFonts w:eastAsia="Calibri" w:cs="Tahoma"/>
          <w:szCs w:val="20"/>
        </w:rPr>
        <w:t>zawarta we Wrocławiu dnia .........................................., pomiędzy:</w:t>
      </w:r>
    </w:p>
    <w:p w14:paraId="5C18A1CE" w14:textId="77777777" w:rsidR="00AD397A" w:rsidRPr="005C7509" w:rsidRDefault="00AD397A" w:rsidP="005C7509">
      <w:pPr>
        <w:spacing w:before="60" w:after="60" w:line="276" w:lineRule="auto"/>
        <w:rPr>
          <w:rFonts w:eastAsia="Calibri" w:cs="Tahoma"/>
          <w:szCs w:val="20"/>
        </w:rPr>
      </w:pPr>
    </w:p>
    <w:p w14:paraId="3B48233F" w14:textId="77777777" w:rsidR="006E6C84" w:rsidRPr="00371D54" w:rsidRDefault="006E6C84" w:rsidP="00371D54">
      <w:pPr>
        <w:spacing w:after="100" w:afterAutospacing="1" w:line="276" w:lineRule="auto"/>
        <w:rPr>
          <w:rFonts w:eastAsia="Verdana" w:cs="Times New Roman"/>
          <w:color w:val="auto"/>
          <w:szCs w:val="20"/>
        </w:rPr>
      </w:pPr>
      <w:r w:rsidRPr="00371D54">
        <w:rPr>
          <w:rFonts w:eastAsia="Verdana" w:cs="Times New Roman"/>
          <w:b/>
          <w:color w:val="auto"/>
          <w:szCs w:val="20"/>
        </w:rPr>
        <w:t xml:space="preserve">Siecią Badawczą ŁUKASIEWICZ - PORT Polskim Ośrodkiem Rozwoju Technologii </w:t>
      </w:r>
      <w:r w:rsidRPr="00371D54">
        <w:rPr>
          <w:rFonts w:eastAsia="Verdana" w:cs="Times New Roman"/>
          <w:color w:val="auto"/>
          <w:szCs w:val="20"/>
        </w:rPr>
        <w:t xml:space="preserve">z siedzibą we Wrocławiu, przy ul. </w:t>
      </w:r>
      <w:proofErr w:type="spellStart"/>
      <w:r w:rsidRPr="00371D54">
        <w:rPr>
          <w:rFonts w:eastAsia="Verdana" w:cs="Times New Roman"/>
          <w:color w:val="auto"/>
          <w:szCs w:val="20"/>
        </w:rPr>
        <w:t>Stabłowickiej</w:t>
      </w:r>
      <w:proofErr w:type="spellEnd"/>
      <w:r w:rsidRPr="00371D54">
        <w:rPr>
          <w:rFonts w:eastAsia="Verdana" w:cs="Times New Roman"/>
          <w:color w:val="auto"/>
          <w:szCs w:val="20"/>
        </w:rPr>
        <w:t xml:space="preserve"> 147, 54-066 Wrocław, państwową osobą prawną działającą w formie instytutu wchodzącego w skład Sieci Badawczej Łukasiewicz, posiadającą osobowość prawną, działającą na podstawie wpisu w Krajowym Rejestrze Sądowym </w:t>
      </w:r>
      <w:r w:rsidRPr="00371D54">
        <w:rPr>
          <w:rFonts w:eastAsia="Verdana" w:cs="Times New Roman"/>
          <w:color w:val="auto"/>
          <w:szCs w:val="20"/>
        </w:rPr>
        <w:br/>
        <w:t xml:space="preserve">o numerze 0000850580, posiadającą numer identyfikacji podatkowej NIP </w:t>
      </w:r>
      <w:r w:rsidRPr="00371D54">
        <w:rPr>
          <w:rFonts w:eastAsia="Verdana" w:cs="Times New Roman"/>
          <w:color w:val="auto"/>
          <w:szCs w:val="20"/>
        </w:rPr>
        <w:br/>
        <w:t>894 314 05 23, reprezentowaną przez:</w:t>
      </w:r>
    </w:p>
    <w:p w14:paraId="597D0459" w14:textId="77777777" w:rsidR="006E6C84" w:rsidRPr="00371D54" w:rsidRDefault="006E6C84" w:rsidP="00371D54">
      <w:pPr>
        <w:spacing w:after="100" w:afterAutospacing="1" w:line="276" w:lineRule="auto"/>
        <w:rPr>
          <w:rFonts w:eastAsia="Verdana" w:cs="Times New Roman"/>
          <w:color w:val="auto"/>
          <w:szCs w:val="20"/>
        </w:rPr>
      </w:pPr>
      <w:r w:rsidRPr="00371D54">
        <w:rPr>
          <w:rFonts w:eastAsia="Verdana" w:cs="Times New Roman"/>
          <w:color w:val="auto"/>
          <w:szCs w:val="20"/>
        </w:rPr>
        <w:t>……………………………………………………………………………………………</w:t>
      </w:r>
    </w:p>
    <w:p w14:paraId="2C1CA9B8" w14:textId="77777777" w:rsidR="006E6C84" w:rsidRPr="00371D54" w:rsidRDefault="006E6C84" w:rsidP="00371D54">
      <w:pPr>
        <w:spacing w:after="100" w:afterAutospacing="1" w:line="276" w:lineRule="auto"/>
        <w:rPr>
          <w:rFonts w:eastAsia="Verdana" w:cs="Times New Roman"/>
          <w:color w:val="auto"/>
          <w:szCs w:val="20"/>
        </w:rPr>
      </w:pPr>
      <w:r w:rsidRPr="00371D54">
        <w:rPr>
          <w:rFonts w:eastAsia="Verdana" w:cs="Times New Roman"/>
          <w:color w:val="auto"/>
          <w:szCs w:val="20"/>
        </w:rPr>
        <w:t xml:space="preserve">zwaną w dalszej części niniejszej Umowy </w:t>
      </w:r>
      <w:r w:rsidRPr="00371D54">
        <w:rPr>
          <w:rFonts w:eastAsia="Verdana" w:cs="Times New Roman"/>
          <w:b/>
          <w:color w:val="auto"/>
          <w:szCs w:val="20"/>
        </w:rPr>
        <w:t>„Zamawiającym”</w:t>
      </w:r>
      <w:r w:rsidRPr="00371D54">
        <w:rPr>
          <w:rFonts w:eastAsia="Verdana" w:cs="Times New Roman"/>
          <w:color w:val="auto"/>
          <w:szCs w:val="20"/>
        </w:rPr>
        <w:t>,</w:t>
      </w:r>
    </w:p>
    <w:p w14:paraId="62A7B416" w14:textId="77777777" w:rsidR="006E6C84" w:rsidRPr="00371D54" w:rsidRDefault="006E6C84" w:rsidP="00371D54">
      <w:pPr>
        <w:spacing w:after="100" w:afterAutospacing="1" w:line="276" w:lineRule="auto"/>
        <w:rPr>
          <w:rFonts w:eastAsia="Verdana" w:cs="Times New Roman"/>
          <w:color w:val="auto"/>
          <w:szCs w:val="20"/>
        </w:rPr>
      </w:pPr>
      <w:r w:rsidRPr="00371D54">
        <w:rPr>
          <w:rFonts w:eastAsia="Verdana" w:cs="Times New Roman"/>
          <w:color w:val="auto"/>
          <w:szCs w:val="20"/>
        </w:rPr>
        <w:t xml:space="preserve">a </w:t>
      </w:r>
    </w:p>
    <w:p w14:paraId="56B48B54" w14:textId="77777777" w:rsidR="006E6C84" w:rsidRPr="00371D54" w:rsidRDefault="006E6C84" w:rsidP="00371D54">
      <w:pPr>
        <w:spacing w:after="100" w:afterAutospacing="1" w:line="276" w:lineRule="auto"/>
        <w:rPr>
          <w:rFonts w:eastAsia="Verdana" w:cs="Times New Roman"/>
          <w:color w:val="auto"/>
          <w:szCs w:val="20"/>
        </w:rPr>
      </w:pPr>
      <w:r w:rsidRPr="00371D54">
        <w:rPr>
          <w:rFonts w:eastAsia="Verdana" w:cs="Times New Roman"/>
          <w:color w:val="auto"/>
          <w:szCs w:val="20"/>
        </w:rPr>
        <w:t xml:space="preserve">……………………………….., </w:t>
      </w:r>
    </w:p>
    <w:p w14:paraId="0F315263" w14:textId="77777777" w:rsidR="00FB1251" w:rsidRPr="005C7509" w:rsidRDefault="00FB1251" w:rsidP="005C7509">
      <w:pPr>
        <w:widowControl w:val="0"/>
        <w:spacing w:before="60" w:after="60" w:line="276" w:lineRule="auto"/>
        <w:rPr>
          <w:rFonts w:eastAsia="Calibri" w:cs="Tahoma"/>
          <w:b/>
          <w:szCs w:val="20"/>
        </w:rPr>
      </w:pPr>
    </w:p>
    <w:p w14:paraId="638A9485" w14:textId="0D896567" w:rsidR="00AD397A" w:rsidRPr="005C7509" w:rsidRDefault="00AD397A" w:rsidP="005C7509">
      <w:pPr>
        <w:widowControl w:val="0"/>
        <w:spacing w:before="60" w:after="60" w:line="276" w:lineRule="auto"/>
        <w:rPr>
          <w:rFonts w:eastAsia="Calibri" w:cs="Tahoma"/>
          <w:szCs w:val="20"/>
        </w:rPr>
      </w:pPr>
      <w:r w:rsidRPr="005C7509">
        <w:rPr>
          <w:rFonts w:eastAsia="Calibri" w:cs="Tahoma"/>
          <w:szCs w:val="20"/>
        </w:rPr>
        <w:t>zwaną</w:t>
      </w:r>
      <w:r w:rsidR="00E70DEE" w:rsidRPr="005C7509">
        <w:rPr>
          <w:rFonts w:eastAsia="Calibri" w:cs="Tahoma"/>
          <w:szCs w:val="20"/>
        </w:rPr>
        <w:t xml:space="preserve"> </w:t>
      </w:r>
      <w:r w:rsidRPr="005C7509">
        <w:rPr>
          <w:rFonts w:eastAsia="Calibri" w:cs="Tahoma"/>
          <w:szCs w:val="20"/>
        </w:rPr>
        <w:t xml:space="preserve">w dalszej części niniejszej Umowy </w:t>
      </w:r>
      <w:r w:rsidRPr="005C7509">
        <w:rPr>
          <w:rFonts w:eastAsia="Calibri" w:cs="Tahoma"/>
          <w:b/>
          <w:szCs w:val="20"/>
        </w:rPr>
        <w:t>„Wykonawcą”</w:t>
      </w:r>
      <w:r w:rsidRPr="005C7509">
        <w:rPr>
          <w:rFonts w:eastAsia="Calibri" w:cs="Tahoma"/>
          <w:szCs w:val="20"/>
        </w:rPr>
        <w:t>,</w:t>
      </w:r>
    </w:p>
    <w:p w14:paraId="567098F8" w14:textId="77777777" w:rsidR="00AD397A" w:rsidRPr="005C7509" w:rsidRDefault="00AD397A" w:rsidP="005C7509">
      <w:pPr>
        <w:spacing w:before="60" w:after="60" w:line="276" w:lineRule="auto"/>
        <w:rPr>
          <w:rFonts w:eastAsia="Calibri" w:cs="Tahoma"/>
          <w:szCs w:val="20"/>
        </w:rPr>
      </w:pPr>
      <w:r w:rsidRPr="005C7509">
        <w:rPr>
          <w:rFonts w:eastAsia="Calibri" w:cs="Tahoma"/>
          <w:szCs w:val="20"/>
        </w:rPr>
        <w:t xml:space="preserve">zwanymi w dalszej części niniejszej Umowy łącznie </w:t>
      </w:r>
      <w:r w:rsidRPr="005C7509">
        <w:rPr>
          <w:rFonts w:eastAsia="Calibri" w:cs="Tahoma"/>
          <w:b/>
          <w:szCs w:val="20"/>
        </w:rPr>
        <w:t>„Stronami”</w:t>
      </w:r>
      <w:r w:rsidRPr="005C7509">
        <w:rPr>
          <w:rFonts w:eastAsia="Calibri" w:cs="Tahoma"/>
          <w:szCs w:val="20"/>
        </w:rPr>
        <w:t xml:space="preserve"> lub pojedynczo </w:t>
      </w:r>
      <w:r w:rsidRPr="005C7509">
        <w:rPr>
          <w:rFonts w:eastAsia="Calibri" w:cs="Tahoma"/>
          <w:b/>
          <w:szCs w:val="20"/>
        </w:rPr>
        <w:t>„Stroną”</w:t>
      </w:r>
      <w:r w:rsidRPr="005C7509">
        <w:rPr>
          <w:rFonts w:eastAsia="Calibri" w:cs="Tahoma"/>
          <w:szCs w:val="20"/>
        </w:rPr>
        <w:t>.</w:t>
      </w:r>
    </w:p>
    <w:p w14:paraId="55AA8B5D" w14:textId="77777777" w:rsidR="00E70DEE" w:rsidRPr="005C7509" w:rsidRDefault="00E70DEE" w:rsidP="005C7509">
      <w:pPr>
        <w:spacing w:before="60" w:after="60" w:line="276" w:lineRule="auto"/>
        <w:jc w:val="center"/>
        <w:rPr>
          <w:rFonts w:eastAsia="Calibri" w:cs="Tahoma"/>
          <w:b/>
          <w:szCs w:val="20"/>
        </w:rPr>
      </w:pPr>
    </w:p>
    <w:p w14:paraId="6F9D1A02" w14:textId="77777777" w:rsidR="00E70DEE" w:rsidRPr="005C7509" w:rsidRDefault="00E70DEE" w:rsidP="005C7509">
      <w:pPr>
        <w:spacing w:before="60" w:after="60" w:line="276" w:lineRule="auto"/>
        <w:jc w:val="center"/>
        <w:rPr>
          <w:rFonts w:eastAsia="Calibri" w:cs="Tahoma"/>
          <w:b/>
          <w:szCs w:val="20"/>
        </w:rPr>
      </w:pPr>
    </w:p>
    <w:p w14:paraId="58C457C6" w14:textId="77777777" w:rsidR="00815FC5" w:rsidRPr="00DD249A" w:rsidRDefault="00815FC5" w:rsidP="00815FC5">
      <w:pPr>
        <w:autoSpaceDE w:val="0"/>
        <w:autoSpaceDN w:val="0"/>
        <w:adjustRightInd w:val="0"/>
        <w:spacing w:after="0"/>
        <w:ind w:left="284"/>
        <w:jc w:val="center"/>
        <w:rPr>
          <w:rFonts w:ascii="Verdana" w:eastAsia="Times New Roman" w:hAnsi="Verdana" w:cs="Tahoma"/>
          <w:b/>
          <w:bCs/>
          <w:szCs w:val="20"/>
          <w:lang w:eastAsia="pl-PL"/>
        </w:rPr>
      </w:pPr>
      <w:r w:rsidRPr="00DD249A">
        <w:rPr>
          <w:rFonts w:ascii="Verdana" w:eastAsia="Times New Roman" w:hAnsi="Verdana" w:cs="Tahoma"/>
          <w:b/>
          <w:bCs/>
          <w:szCs w:val="20"/>
          <w:lang w:eastAsia="pl-PL"/>
        </w:rPr>
        <w:t>PREAMBUŁA</w:t>
      </w:r>
    </w:p>
    <w:p w14:paraId="7F68287C" w14:textId="77777777" w:rsidR="00815FC5" w:rsidRPr="00DD249A" w:rsidRDefault="00815FC5" w:rsidP="00815FC5">
      <w:pPr>
        <w:autoSpaceDE w:val="0"/>
        <w:autoSpaceDN w:val="0"/>
        <w:adjustRightInd w:val="0"/>
        <w:spacing w:after="0"/>
        <w:ind w:left="284"/>
        <w:jc w:val="center"/>
        <w:rPr>
          <w:rFonts w:ascii="Verdana" w:eastAsia="Times New Roman" w:hAnsi="Verdana" w:cs="Tahoma"/>
          <w:b/>
          <w:bCs/>
          <w:szCs w:val="20"/>
          <w:lang w:eastAsia="pl-PL"/>
        </w:rPr>
      </w:pPr>
    </w:p>
    <w:p w14:paraId="59E609EB" w14:textId="5F2A1A69" w:rsidR="00815FC5" w:rsidRDefault="00815FC5" w:rsidP="00815FC5">
      <w:pPr>
        <w:spacing w:after="0"/>
        <w:rPr>
          <w:rFonts w:ascii="Verdana" w:hAnsi="Verdana" w:cs="Tahoma"/>
          <w:szCs w:val="20"/>
        </w:rPr>
      </w:pPr>
      <w:r w:rsidRPr="00DD249A">
        <w:rPr>
          <w:rFonts w:ascii="Verdana" w:hAnsi="Verdana" w:cs="Tahoma"/>
          <w:szCs w:val="20"/>
        </w:rPr>
        <w:t xml:space="preserve">Niniejsza </w:t>
      </w:r>
      <w:r w:rsidR="00303A31" w:rsidRPr="00303A31">
        <w:rPr>
          <w:rFonts w:ascii="Verdana" w:hAnsi="Verdana" w:cs="Tahoma"/>
          <w:szCs w:val="20"/>
        </w:rPr>
        <w:t>Umowa zostaje zawarta przez Strony w wyniku postępowania o wartości mniejszej niż progi unijne pn. „</w:t>
      </w:r>
      <w:r w:rsidR="00303A31">
        <w:rPr>
          <w:rFonts w:ascii="Verdana" w:hAnsi="Verdana" w:cs="Tahoma"/>
          <w:szCs w:val="20"/>
        </w:rPr>
        <w:t>Świadczenie usług opieki serwisowej nad systemem elektronicznego obiegu dokumentów EOD</w:t>
      </w:r>
      <w:r w:rsidR="00303A31" w:rsidRPr="00303A31">
        <w:rPr>
          <w:rFonts w:ascii="Verdana" w:hAnsi="Verdana" w:cs="Tahoma"/>
          <w:szCs w:val="20"/>
        </w:rPr>
        <w:t>”, przeprowadzonego w trybie podstawowym bez negocjacji na podstawie ustawy z dnia 11 września 2019 r. - Prawo zamówień publicznych.</w:t>
      </w:r>
    </w:p>
    <w:p w14:paraId="6917535C" w14:textId="77777777" w:rsidR="00815FC5" w:rsidRDefault="00815FC5" w:rsidP="00815FC5">
      <w:pPr>
        <w:spacing w:after="0"/>
        <w:rPr>
          <w:rFonts w:ascii="Verdana" w:hAnsi="Verdana" w:cs="Tahoma"/>
          <w:szCs w:val="20"/>
        </w:rPr>
      </w:pPr>
    </w:p>
    <w:p w14:paraId="3EE5EC34" w14:textId="5CCD2CC3" w:rsidR="00815FC5" w:rsidRPr="00055E59" w:rsidRDefault="00815FC5" w:rsidP="00815FC5">
      <w:pPr>
        <w:spacing w:after="0"/>
        <w:rPr>
          <w:rFonts w:ascii="Verdana" w:hAnsi="Verdana" w:cs="Roboto Lt"/>
          <w:szCs w:val="20"/>
        </w:rPr>
      </w:pPr>
      <w:r w:rsidRPr="00DD249A">
        <w:rPr>
          <w:rFonts w:ascii="Verdana" w:hAnsi="Verdana" w:cs="Roboto Lt"/>
          <w:szCs w:val="20"/>
        </w:rPr>
        <w:t xml:space="preserve">Poprzez niniejszą Umowę Wykonawca zobowiązuje się do </w:t>
      </w:r>
      <w:r w:rsidRPr="00055E59">
        <w:rPr>
          <w:rFonts w:ascii="Verdana" w:eastAsia="Times New Roman" w:hAnsi="Verdana"/>
          <w:iCs/>
          <w:szCs w:val="20"/>
          <w:lang w:eastAsia="pl-PL"/>
        </w:rPr>
        <w:t xml:space="preserve">świadczenie </w:t>
      </w:r>
      <w:r>
        <w:rPr>
          <w:rFonts w:ascii="Verdana" w:eastAsia="Times New Roman" w:hAnsi="Verdana"/>
          <w:iCs/>
          <w:szCs w:val="20"/>
          <w:lang w:eastAsia="pl-PL"/>
        </w:rPr>
        <w:t xml:space="preserve">na rzecz Zamawiającego </w:t>
      </w:r>
      <w:r w:rsidRPr="00815FC5">
        <w:rPr>
          <w:rFonts w:ascii="Verdana" w:eastAsia="Times New Roman" w:hAnsi="Verdana"/>
          <w:iCs/>
          <w:szCs w:val="20"/>
          <w:lang w:eastAsia="pl-PL"/>
        </w:rPr>
        <w:t xml:space="preserve">usług opieki serwisowej nad </w:t>
      </w:r>
      <w:r>
        <w:rPr>
          <w:rFonts w:ascii="Verdana" w:eastAsia="Times New Roman" w:hAnsi="Verdana"/>
          <w:iCs/>
          <w:szCs w:val="20"/>
          <w:lang w:eastAsia="pl-PL"/>
        </w:rPr>
        <w:t>systemem elektronicznego obiegu dokumentów EOD</w:t>
      </w:r>
      <w:r w:rsidR="00303A31">
        <w:rPr>
          <w:rFonts w:ascii="Verdana" w:eastAsia="Times New Roman" w:hAnsi="Verdana"/>
          <w:iCs/>
          <w:szCs w:val="20"/>
          <w:lang w:eastAsia="pl-PL"/>
        </w:rPr>
        <w:t xml:space="preserve"> oraz świadczenia innych usług określonych w niniejszej Umowie</w:t>
      </w:r>
      <w:r w:rsidRPr="00815FC5">
        <w:rPr>
          <w:rFonts w:ascii="Verdana" w:eastAsia="Times New Roman" w:hAnsi="Verdana"/>
          <w:iCs/>
          <w:szCs w:val="20"/>
          <w:lang w:eastAsia="pl-PL"/>
        </w:rPr>
        <w:t xml:space="preserve">, </w:t>
      </w:r>
      <w:r w:rsidRPr="00055E59">
        <w:rPr>
          <w:rFonts w:ascii="Verdana" w:eastAsia="Times New Roman" w:hAnsi="Verdana"/>
          <w:iCs/>
          <w:szCs w:val="20"/>
          <w:lang w:eastAsia="pl-PL"/>
        </w:rPr>
        <w:t xml:space="preserve">przez okres </w:t>
      </w:r>
      <w:r>
        <w:rPr>
          <w:rFonts w:ascii="Verdana" w:eastAsia="Times New Roman" w:hAnsi="Verdana"/>
          <w:iCs/>
          <w:szCs w:val="20"/>
          <w:lang w:eastAsia="pl-PL"/>
        </w:rPr>
        <w:t xml:space="preserve">12 miesięcy, </w:t>
      </w:r>
      <w:r w:rsidRPr="00DD249A">
        <w:rPr>
          <w:rFonts w:ascii="Verdana" w:hAnsi="Verdana" w:cs="Roboto Lt"/>
          <w:szCs w:val="20"/>
        </w:rPr>
        <w:t>w zamian za wynagrodzenie w</w:t>
      </w:r>
      <w:r w:rsidR="00171BBA">
        <w:rPr>
          <w:rFonts w:ascii="Verdana" w:hAnsi="Verdana" w:cs="Roboto Lt"/>
          <w:szCs w:val="20"/>
        </w:rPr>
        <w:t> </w:t>
      </w:r>
      <w:r w:rsidR="00303A31">
        <w:rPr>
          <w:rFonts w:ascii="Verdana" w:hAnsi="Verdana" w:cs="Roboto Lt"/>
          <w:szCs w:val="20"/>
        </w:rPr>
        <w:t xml:space="preserve">maksymalnej </w:t>
      </w:r>
      <w:r w:rsidR="00303A31">
        <w:rPr>
          <w:rFonts w:ascii="Verdana" w:hAnsi="Verdana" w:cs="Roboto Lt"/>
          <w:szCs w:val="20"/>
        </w:rPr>
        <w:lastRenderedPageBreak/>
        <w:t xml:space="preserve">łącznej </w:t>
      </w:r>
      <w:r w:rsidRPr="00DD249A">
        <w:rPr>
          <w:rFonts w:ascii="Verdana" w:hAnsi="Verdana" w:cs="Roboto Lt"/>
          <w:szCs w:val="20"/>
        </w:rPr>
        <w:t>kwocie [___] zł brutto, na zasadach każdorazowo szczegółowo wskazanych w Umowie. Preambuła nie ma wartości normatywnej.</w:t>
      </w:r>
    </w:p>
    <w:p w14:paraId="15A3636E" w14:textId="77777777" w:rsidR="00815FC5" w:rsidRPr="00DD249A" w:rsidRDefault="00815FC5" w:rsidP="00815FC5">
      <w:pPr>
        <w:spacing w:after="0"/>
        <w:rPr>
          <w:rFonts w:ascii="Verdana" w:eastAsia="Times New Roman" w:hAnsi="Verdana"/>
          <w:iCs/>
          <w:szCs w:val="20"/>
          <w:lang w:eastAsia="pl-PL"/>
        </w:rPr>
      </w:pPr>
    </w:p>
    <w:p w14:paraId="382A32F3" w14:textId="62B14AE4" w:rsidR="00815FC5" w:rsidRDefault="00815FC5" w:rsidP="00815FC5">
      <w:pPr>
        <w:spacing w:after="0"/>
        <w:rPr>
          <w:rFonts w:ascii="Verdana" w:hAnsi="Verdana" w:cs="Roboto Lt"/>
          <w:szCs w:val="20"/>
        </w:rPr>
      </w:pPr>
      <w:r w:rsidRPr="00DD249A">
        <w:rPr>
          <w:rFonts w:ascii="Verdana" w:hAnsi="Verdana" w:cs="Roboto Lt"/>
          <w:szCs w:val="20"/>
        </w:rPr>
        <w:t>Mając powyższe na uwadze Strony zgodnie postanawiają, co następuje:</w:t>
      </w:r>
    </w:p>
    <w:p w14:paraId="4692FE45" w14:textId="1031770F" w:rsidR="00F33B0F" w:rsidRDefault="00F33B0F" w:rsidP="00815FC5">
      <w:pPr>
        <w:spacing w:after="0"/>
        <w:rPr>
          <w:rFonts w:ascii="Verdana" w:hAnsi="Verdana" w:cs="Roboto Lt"/>
          <w:szCs w:val="20"/>
        </w:rPr>
      </w:pPr>
    </w:p>
    <w:p w14:paraId="54B133B2" w14:textId="77777777" w:rsidR="00F33B0F" w:rsidRPr="00DD249A" w:rsidRDefault="00F33B0F" w:rsidP="00815FC5">
      <w:pPr>
        <w:spacing w:after="0"/>
        <w:rPr>
          <w:rFonts w:ascii="Verdana" w:hAnsi="Verdana"/>
          <w:szCs w:val="20"/>
        </w:rPr>
      </w:pPr>
    </w:p>
    <w:p w14:paraId="190A2916" w14:textId="77777777" w:rsidR="00AD397A" w:rsidRPr="005C7509" w:rsidRDefault="00AD397A" w:rsidP="005C7509">
      <w:pPr>
        <w:spacing w:after="0" w:line="276" w:lineRule="auto"/>
        <w:jc w:val="center"/>
        <w:rPr>
          <w:b/>
          <w:szCs w:val="20"/>
        </w:rPr>
      </w:pPr>
      <w:r w:rsidRPr="005C7509">
        <w:rPr>
          <w:b/>
          <w:szCs w:val="20"/>
        </w:rPr>
        <w:t>§ 1.</w:t>
      </w:r>
    </w:p>
    <w:p w14:paraId="35D6F960" w14:textId="77777777" w:rsidR="00AD397A" w:rsidRPr="005C7509" w:rsidRDefault="00AD397A" w:rsidP="005C7509">
      <w:pPr>
        <w:spacing w:after="0" w:line="276" w:lineRule="auto"/>
        <w:jc w:val="center"/>
        <w:rPr>
          <w:b/>
          <w:szCs w:val="20"/>
        </w:rPr>
      </w:pPr>
      <w:r w:rsidRPr="005C7509">
        <w:rPr>
          <w:b/>
          <w:szCs w:val="20"/>
        </w:rPr>
        <w:t>Definicje</w:t>
      </w:r>
    </w:p>
    <w:p w14:paraId="13299D30" w14:textId="77777777" w:rsidR="00AD397A" w:rsidRPr="005C7509" w:rsidRDefault="00AD397A" w:rsidP="005C7509">
      <w:pPr>
        <w:spacing w:after="0" w:line="276" w:lineRule="auto"/>
        <w:jc w:val="center"/>
        <w:rPr>
          <w:b/>
          <w:szCs w:val="20"/>
        </w:rPr>
      </w:pPr>
    </w:p>
    <w:p w14:paraId="3E7FEE97" w14:textId="77777777" w:rsidR="00AD397A" w:rsidRPr="005C7509" w:rsidRDefault="00AD397A" w:rsidP="005C7509">
      <w:pPr>
        <w:spacing w:after="0" w:line="276" w:lineRule="auto"/>
        <w:rPr>
          <w:szCs w:val="20"/>
        </w:rPr>
      </w:pPr>
      <w:r w:rsidRPr="005C7509">
        <w:rPr>
          <w:szCs w:val="20"/>
        </w:rPr>
        <w:t>Strony przyjmują następujące znaczenie dla pojęć wskazanych w Umowie:</w:t>
      </w:r>
    </w:p>
    <w:p w14:paraId="4CF0DA84" w14:textId="77777777" w:rsidR="00AD397A" w:rsidRPr="005C7509" w:rsidRDefault="00AD397A" w:rsidP="005C7509">
      <w:pPr>
        <w:spacing w:after="0" w:line="276" w:lineRule="auto"/>
        <w:rPr>
          <w:b/>
          <w:szCs w:val="20"/>
        </w:rPr>
      </w:pPr>
    </w:p>
    <w:p w14:paraId="18717D3E" w14:textId="4E5C6056" w:rsidR="00B4174C" w:rsidRPr="005C7509" w:rsidRDefault="00AD397A" w:rsidP="00371D54">
      <w:pPr>
        <w:pStyle w:val="Akapitzlist"/>
        <w:numPr>
          <w:ilvl w:val="0"/>
          <w:numId w:val="8"/>
        </w:numPr>
        <w:jc w:val="both"/>
        <w:rPr>
          <w:bCs/>
          <w:sz w:val="20"/>
          <w:szCs w:val="20"/>
        </w:rPr>
      </w:pPr>
      <w:r w:rsidRPr="005C7509">
        <w:rPr>
          <w:b/>
          <w:bCs/>
          <w:sz w:val="20"/>
          <w:szCs w:val="20"/>
        </w:rPr>
        <w:t>Błąd krytyczny</w:t>
      </w:r>
      <w:r w:rsidRPr="005C7509">
        <w:rPr>
          <w:bCs/>
          <w:sz w:val="20"/>
          <w:szCs w:val="20"/>
        </w:rPr>
        <w:t xml:space="preserve"> – </w:t>
      </w:r>
      <w:r w:rsidR="00B4174C" w:rsidRPr="005C7509">
        <w:rPr>
          <w:bCs/>
          <w:sz w:val="20"/>
          <w:szCs w:val="20"/>
        </w:rPr>
        <w:t>uważa się zdarzenie, które uniemożliwia Zamawiającemu korzystanie z podstawow</w:t>
      </w:r>
      <w:r w:rsidR="00F6660A" w:rsidRPr="005C7509">
        <w:rPr>
          <w:bCs/>
          <w:sz w:val="20"/>
          <w:szCs w:val="20"/>
        </w:rPr>
        <w:t>ych</w:t>
      </w:r>
      <w:r w:rsidR="00B4174C" w:rsidRPr="005C7509">
        <w:rPr>
          <w:bCs/>
          <w:sz w:val="20"/>
          <w:szCs w:val="20"/>
        </w:rPr>
        <w:t xml:space="preserve"> funkcjonalności Oprogramowania  (nie dotyczy awarii infrastruktury</w:t>
      </w:r>
      <w:r w:rsidR="003C3F91">
        <w:rPr>
          <w:bCs/>
          <w:sz w:val="20"/>
          <w:szCs w:val="20"/>
        </w:rPr>
        <w:t xml:space="preserve"> Zamawiającego</w:t>
      </w:r>
      <w:r w:rsidR="00B4174C" w:rsidRPr="005C7509">
        <w:rPr>
          <w:bCs/>
          <w:sz w:val="20"/>
          <w:szCs w:val="20"/>
        </w:rPr>
        <w:t>).</w:t>
      </w:r>
    </w:p>
    <w:p w14:paraId="7886477C" w14:textId="6D442295" w:rsidR="00F6660A" w:rsidRPr="005C7509" w:rsidRDefault="00F6660A" w:rsidP="00371D54">
      <w:pPr>
        <w:pStyle w:val="Akapitzlist"/>
        <w:numPr>
          <w:ilvl w:val="0"/>
          <w:numId w:val="8"/>
        </w:numPr>
        <w:jc w:val="both"/>
        <w:rPr>
          <w:bCs/>
          <w:sz w:val="20"/>
          <w:szCs w:val="20"/>
        </w:rPr>
      </w:pPr>
      <w:r w:rsidRPr="005C7509">
        <w:rPr>
          <w:b/>
          <w:sz w:val="20"/>
          <w:szCs w:val="20"/>
        </w:rPr>
        <w:t>Błąd poważny</w:t>
      </w:r>
      <w:r w:rsidRPr="005C7509">
        <w:rPr>
          <w:bCs/>
          <w:sz w:val="20"/>
          <w:szCs w:val="20"/>
        </w:rPr>
        <w:t xml:space="preserve"> </w:t>
      </w:r>
      <w:r w:rsidR="00371D54">
        <w:rPr>
          <w:bCs/>
          <w:sz w:val="20"/>
          <w:szCs w:val="20"/>
        </w:rPr>
        <w:t>–</w:t>
      </w:r>
      <w:r w:rsidRPr="005C7509">
        <w:rPr>
          <w:bCs/>
          <w:sz w:val="20"/>
          <w:szCs w:val="20"/>
        </w:rPr>
        <w:t xml:space="preserve"> uważa się zdarzenie, które negatywnie wpływa na wydajność i funkcjonalność Oprogramowania, lecz </w:t>
      </w:r>
      <w:r w:rsidR="00AF09A7">
        <w:rPr>
          <w:bCs/>
          <w:sz w:val="20"/>
          <w:szCs w:val="20"/>
        </w:rPr>
        <w:t xml:space="preserve">Zamawiający ma </w:t>
      </w:r>
      <w:r w:rsidRPr="005C7509">
        <w:rPr>
          <w:bCs/>
          <w:sz w:val="20"/>
          <w:szCs w:val="20"/>
        </w:rPr>
        <w:t xml:space="preserve">nadal </w:t>
      </w:r>
      <w:r w:rsidR="00AF09A7">
        <w:rPr>
          <w:bCs/>
          <w:sz w:val="20"/>
          <w:szCs w:val="20"/>
        </w:rPr>
        <w:t>możliwość korzystania</w:t>
      </w:r>
      <w:r w:rsidRPr="005C7509">
        <w:rPr>
          <w:bCs/>
          <w:sz w:val="20"/>
          <w:szCs w:val="20"/>
        </w:rPr>
        <w:t xml:space="preserve"> z podstawowych funkcjonalności </w:t>
      </w:r>
      <w:r w:rsidR="00AF09A7">
        <w:rPr>
          <w:bCs/>
          <w:sz w:val="20"/>
          <w:szCs w:val="20"/>
        </w:rPr>
        <w:t>Oprogramowania</w:t>
      </w:r>
      <w:r w:rsidRPr="005C7509">
        <w:rPr>
          <w:bCs/>
          <w:sz w:val="20"/>
          <w:szCs w:val="20"/>
        </w:rPr>
        <w:t xml:space="preserve"> (nie dotyczy awarii infrastruktury</w:t>
      </w:r>
      <w:r w:rsidR="003C3F91">
        <w:rPr>
          <w:bCs/>
          <w:sz w:val="20"/>
          <w:szCs w:val="20"/>
        </w:rPr>
        <w:t xml:space="preserve"> Zamawiającego</w:t>
      </w:r>
      <w:r w:rsidRPr="005C7509">
        <w:rPr>
          <w:bCs/>
          <w:sz w:val="20"/>
          <w:szCs w:val="20"/>
        </w:rPr>
        <w:t>).</w:t>
      </w:r>
    </w:p>
    <w:p w14:paraId="36AFFA52" w14:textId="70E64950" w:rsidR="00F6660A" w:rsidRPr="005C7509" w:rsidRDefault="00F6660A" w:rsidP="00371D54">
      <w:pPr>
        <w:pStyle w:val="Akapitzlist"/>
        <w:numPr>
          <w:ilvl w:val="0"/>
          <w:numId w:val="8"/>
        </w:numPr>
        <w:jc w:val="both"/>
        <w:rPr>
          <w:sz w:val="20"/>
          <w:szCs w:val="20"/>
        </w:rPr>
      </w:pPr>
      <w:r w:rsidRPr="005C7509">
        <w:rPr>
          <w:b/>
          <w:bCs/>
          <w:sz w:val="20"/>
          <w:szCs w:val="20"/>
        </w:rPr>
        <w:t>Błąd niski</w:t>
      </w:r>
      <w:r w:rsidRPr="005C7509">
        <w:rPr>
          <w:sz w:val="20"/>
          <w:szCs w:val="20"/>
        </w:rPr>
        <w:t xml:space="preserve"> </w:t>
      </w:r>
      <w:r w:rsidR="00AD7C78">
        <w:rPr>
          <w:sz w:val="20"/>
          <w:szCs w:val="20"/>
        </w:rPr>
        <w:t xml:space="preserve">– </w:t>
      </w:r>
      <w:r w:rsidRPr="005C7509">
        <w:rPr>
          <w:sz w:val="20"/>
          <w:szCs w:val="20"/>
        </w:rPr>
        <w:t xml:space="preserve">uważa się </w:t>
      </w:r>
      <w:r w:rsidR="00507FD3">
        <w:rPr>
          <w:sz w:val="20"/>
          <w:szCs w:val="20"/>
        </w:rPr>
        <w:t>zdarzenie</w:t>
      </w:r>
      <w:r w:rsidR="00507FD3" w:rsidRPr="00507FD3">
        <w:rPr>
          <w:sz w:val="20"/>
          <w:szCs w:val="20"/>
        </w:rPr>
        <w:t xml:space="preserve"> </w:t>
      </w:r>
      <w:r w:rsidR="00507FD3">
        <w:rPr>
          <w:sz w:val="20"/>
          <w:szCs w:val="20"/>
        </w:rPr>
        <w:t xml:space="preserve">skutkujące </w:t>
      </w:r>
      <w:r w:rsidR="00507FD3" w:rsidRPr="00507FD3">
        <w:rPr>
          <w:sz w:val="20"/>
          <w:szCs w:val="20"/>
        </w:rPr>
        <w:t xml:space="preserve">nieprawidłowym działaniem </w:t>
      </w:r>
      <w:r w:rsidR="00507FD3">
        <w:rPr>
          <w:sz w:val="20"/>
          <w:szCs w:val="20"/>
        </w:rPr>
        <w:t>Oprogramowania</w:t>
      </w:r>
      <w:r w:rsidR="00507FD3" w:rsidRPr="00507FD3">
        <w:rPr>
          <w:sz w:val="20"/>
          <w:szCs w:val="20"/>
        </w:rPr>
        <w:t xml:space="preserve"> niepowodując</w:t>
      </w:r>
      <w:r w:rsidR="00507FD3">
        <w:rPr>
          <w:sz w:val="20"/>
          <w:szCs w:val="20"/>
        </w:rPr>
        <w:t>e</w:t>
      </w:r>
      <w:r w:rsidR="00507FD3" w:rsidRPr="00507FD3">
        <w:rPr>
          <w:sz w:val="20"/>
          <w:szCs w:val="20"/>
        </w:rPr>
        <w:t xml:space="preserve"> jednak ograniczenia korzystania z </w:t>
      </w:r>
      <w:r w:rsidR="00507FD3">
        <w:rPr>
          <w:sz w:val="20"/>
          <w:szCs w:val="20"/>
        </w:rPr>
        <w:t>Oprogramowania</w:t>
      </w:r>
      <w:r w:rsidR="00507FD3" w:rsidRPr="00507FD3">
        <w:rPr>
          <w:sz w:val="20"/>
          <w:szCs w:val="20"/>
        </w:rPr>
        <w:t xml:space="preserve">. Przykładem </w:t>
      </w:r>
      <w:r w:rsidR="00507FD3">
        <w:rPr>
          <w:sz w:val="20"/>
          <w:szCs w:val="20"/>
        </w:rPr>
        <w:t>Błędu niskiego</w:t>
      </w:r>
      <w:r w:rsidR="00507FD3" w:rsidRPr="00507FD3">
        <w:rPr>
          <w:sz w:val="20"/>
          <w:szCs w:val="20"/>
        </w:rPr>
        <w:t xml:space="preserve"> jest np. niedostępność systemu pomocy, błąd językowy/graficzny w interfejsie</w:t>
      </w:r>
      <w:r w:rsidR="00507FD3">
        <w:rPr>
          <w:sz w:val="20"/>
          <w:szCs w:val="20"/>
        </w:rPr>
        <w:t>.</w:t>
      </w:r>
    </w:p>
    <w:p w14:paraId="7D66430E" w14:textId="715DCDE0" w:rsidR="00AD397A" w:rsidRPr="005C7509" w:rsidRDefault="00AD397A" w:rsidP="00371D54">
      <w:pPr>
        <w:pStyle w:val="Akapitzlist"/>
        <w:numPr>
          <w:ilvl w:val="0"/>
          <w:numId w:val="8"/>
        </w:numPr>
        <w:ind w:left="357" w:hanging="357"/>
        <w:jc w:val="both"/>
        <w:rPr>
          <w:sz w:val="20"/>
          <w:szCs w:val="20"/>
        </w:rPr>
      </w:pPr>
      <w:r w:rsidRPr="005C7509">
        <w:rPr>
          <w:b/>
          <w:sz w:val="20"/>
          <w:szCs w:val="20"/>
        </w:rPr>
        <w:t>Dni robocze (DR)</w:t>
      </w:r>
      <w:r w:rsidRPr="005C7509">
        <w:rPr>
          <w:sz w:val="20"/>
          <w:szCs w:val="20"/>
        </w:rPr>
        <w:t xml:space="preserve"> – dni od poniedziałku do piątku, z wyłączeniem dni ustawowo wolnych od pracy. </w:t>
      </w:r>
    </w:p>
    <w:p w14:paraId="572768CB" w14:textId="77A0A812" w:rsidR="00AD397A" w:rsidRPr="005C7509" w:rsidRDefault="00AD397A" w:rsidP="00371D54">
      <w:pPr>
        <w:pStyle w:val="Akapitzlist"/>
        <w:numPr>
          <w:ilvl w:val="0"/>
          <w:numId w:val="8"/>
        </w:numPr>
        <w:ind w:left="357" w:hanging="357"/>
        <w:jc w:val="both"/>
        <w:rPr>
          <w:sz w:val="20"/>
          <w:szCs w:val="20"/>
        </w:rPr>
      </w:pPr>
      <w:r w:rsidRPr="005C7509">
        <w:rPr>
          <w:b/>
          <w:sz w:val="20"/>
          <w:szCs w:val="20"/>
        </w:rPr>
        <w:t>Godziny robocze (GR)</w:t>
      </w:r>
      <w:r w:rsidRPr="005C7509">
        <w:rPr>
          <w:sz w:val="20"/>
          <w:szCs w:val="20"/>
        </w:rPr>
        <w:t xml:space="preserve"> – następujące po sobie godziny zegarowe, występujące w </w:t>
      </w:r>
      <w:r w:rsidR="003231DF">
        <w:rPr>
          <w:sz w:val="20"/>
          <w:szCs w:val="20"/>
        </w:rPr>
        <w:t>D</w:t>
      </w:r>
      <w:r w:rsidRPr="005C7509">
        <w:rPr>
          <w:sz w:val="20"/>
          <w:szCs w:val="20"/>
        </w:rPr>
        <w:t xml:space="preserve">ni robocze w godzinach od 7:00 do </w:t>
      </w:r>
      <w:r w:rsidR="00836ED5">
        <w:rPr>
          <w:sz w:val="20"/>
          <w:szCs w:val="20"/>
        </w:rPr>
        <w:t>15</w:t>
      </w:r>
      <w:r w:rsidRPr="005C7509">
        <w:rPr>
          <w:sz w:val="20"/>
          <w:szCs w:val="20"/>
        </w:rPr>
        <w:t>:</w:t>
      </w:r>
      <w:r w:rsidR="00836ED5">
        <w:rPr>
          <w:sz w:val="20"/>
          <w:szCs w:val="20"/>
        </w:rPr>
        <w:t>3</w:t>
      </w:r>
      <w:r w:rsidRPr="005C7509">
        <w:rPr>
          <w:sz w:val="20"/>
          <w:szCs w:val="20"/>
        </w:rPr>
        <w:t>0.</w:t>
      </w:r>
    </w:p>
    <w:p w14:paraId="1DEC2591" w14:textId="2491C6EA" w:rsidR="00AD397A" w:rsidRPr="005C7509" w:rsidRDefault="00AD397A" w:rsidP="00371D54">
      <w:pPr>
        <w:pStyle w:val="Akapitzlist"/>
        <w:numPr>
          <w:ilvl w:val="0"/>
          <w:numId w:val="8"/>
        </w:numPr>
        <w:ind w:left="357" w:hanging="357"/>
        <w:jc w:val="both"/>
        <w:rPr>
          <w:sz w:val="20"/>
          <w:szCs w:val="20"/>
        </w:rPr>
      </w:pPr>
      <w:r w:rsidRPr="005C7509">
        <w:rPr>
          <w:b/>
          <w:sz w:val="20"/>
          <w:szCs w:val="20"/>
        </w:rPr>
        <w:t>Podjęcie działań naprawczych</w:t>
      </w:r>
      <w:r w:rsidRPr="005C7509">
        <w:rPr>
          <w:sz w:val="20"/>
          <w:szCs w:val="20"/>
        </w:rPr>
        <w:t xml:space="preserve"> – chwila rozpoczęcia </w:t>
      </w:r>
      <w:r w:rsidR="003231DF">
        <w:rPr>
          <w:sz w:val="20"/>
          <w:szCs w:val="20"/>
        </w:rPr>
        <w:t>usuwania</w:t>
      </w:r>
      <w:r w:rsidRPr="005C7509">
        <w:rPr>
          <w:sz w:val="20"/>
          <w:szCs w:val="20"/>
        </w:rPr>
        <w:t xml:space="preserve"> przez Wykonawcę błęd</w:t>
      </w:r>
      <w:r w:rsidR="00F6660A" w:rsidRPr="005C7509">
        <w:rPr>
          <w:sz w:val="20"/>
          <w:szCs w:val="20"/>
        </w:rPr>
        <w:t>u</w:t>
      </w:r>
      <w:r w:rsidRPr="005C7509">
        <w:rPr>
          <w:sz w:val="20"/>
          <w:szCs w:val="20"/>
        </w:rPr>
        <w:t xml:space="preserve">, która następuje każdorazowo od momentu potwierdzenia przyjęcia zgłoszenia przez Wykonawcę, nie później jednak niż po upływie </w:t>
      </w:r>
      <w:r w:rsidR="007B0139" w:rsidRPr="005C7509">
        <w:rPr>
          <w:sz w:val="20"/>
          <w:szCs w:val="20"/>
        </w:rPr>
        <w:t>4</w:t>
      </w:r>
      <w:r w:rsidRPr="005C7509">
        <w:rPr>
          <w:sz w:val="20"/>
          <w:szCs w:val="20"/>
        </w:rPr>
        <w:t xml:space="preserve"> </w:t>
      </w:r>
      <w:r w:rsidR="003231DF">
        <w:rPr>
          <w:sz w:val="20"/>
          <w:szCs w:val="20"/>
        </w:rPr>
        <w:t>G</w:t>
      </w:r>
      <w:r w:rsidRPr="005C7509">
        <w:rPr>
          <w:sz w:val="20"/>
          <w:szCs w:val="20"/>
        </w:rPr>
        <w:t xml:space="preserve">odzin roboczych (GR) od momentu zgłoszenia przez Zamawiającego. Przez moment zgłoszenia Strony rozumieją moment przesłania </w:t>
      </w:r>
      <w:r w:rsidR="00836ED5">
        <w:rPr>
          <w:sz w:val="20"/>
          <w:szCs w:val="20"/>
        </w:rPr>
        <w:t xml:space="preserve">zgłoszenia przez </w:t>
      </w:r>
      <w:r w:rsidR="003231DF">
        <w:rPr>
          <w:sz w:val="20"/>
          <w:szCs w:val="20"/>
        </w:rPr>
        <w:t xml:space="preserve">Zamawiającego przez </w:t>
      </w:r>
      <w:r w:rsidR="00836ED5" w:rsidRPr="00836ED5">
        <w:rPr>
          <w:sz w:val="20"/>
          <w:szCs w:val="20"/>
        </w:rPr>
        <w:t xml:space="preserve">system zgłoszeniowy </w:t>
      </w:r>
      <w:r w:rsidR="00836ED5">
        <w:rPr>
          <w:sz w:val="20"/>
          <w:szCs w:val="20"/>
        </w:rPr>
        <w:t>Wykonawcy</w:t>
      </w:r>
      <w:r w:rsidRPr="005C7509">
        <w:rPr>
          <w:sz w:val="20"/>
          <w:szCs w:val="20"/>
        </w:rPr>
        <w:t>.</w:t>
      </w:r>
    </w:p>
    <w:p w14:paraId="0DCB219B" w14:textId="426AD42C" w:rsidR="00F6660A" w:rsidRPr="005C7509" w:rsidRDefault="00F6660A" w:rsidP="00371D54">
      <w:pPr>
        <w:pStyle w:val="Akapitzlist"/>
        <w:numPr>
          <w:ilvl w:val="0"/>
          <w:numId w:val="8"/>
        </w:numPr>
        <w:ind w:left="357" w:hanging="357"/>
        <w:jc w:val="both"/>
        <w:rPr>
          <w:sz w:val="20"/>
          <w:szCs w:val="20"/>
        </w:rPr>
      </w:pPr>
      <w:r w:rsidRPr="005C7509">
        <w:rPr>
          <w:b/>
          <w:sz w:val="20"/>
          <w:szCs w:val="20"/>
        </w:rPr>
        <w:t xml:space="preserve">System </w:t>
      </w:r>
      <w:r w:rsidR="00371D54">
        <w:rPr>
          <w:bCs/>
          <w:sz w:val="20"/>
          <w:szCs w:val="20"/>
        </w:rPr>
        <w:t xml:space="preserve">lub </w:t>
      </w:r>
      <w:r w:rsidR="00371D54">
        <w:rPr>
          <w:b/>
          <w:sz w:val="20"/>
          <w:szCs w:val="20"/>
        </w:rPr>
        <w:t xml:space="preserve">Oprogramowanie </w:t>
      </w:r>
      <w:r w:rsidR="005B414E">
        <w:rPr>
          <w:sz w:val="20"/>
          <w:szCs w:val="20"/>
        </w:rPr>
        <w:t>–</w:t>
      </w:r>
      <w:r w:rsidRPr="005C7509">
        <w:rPr>
          <w:sz w:val="20"/>
          <w:szCs w:val="20"/>
        </w:rPr>
        <w:t xml:space="preserve"> systemem elektronicznego obiegu dokumentów EOD.</w:t>
      </w:r>
    </w:p>
    <w:p w14:paraId="306CF06B" w14:textId="77777777" w:rsidR="00AD397A" w:rsidRPr="005C7509" w:rsidRDefault="00AD397A" w:rsidP="00371D54">
      <w:pPr>
        <w:pStyle w:val="Akapitzlist"/>
        <w:ind w:left="357"/>
        <w:jc w:val="both"/>
        <w:rPr>
          <w:sz w:val="20"/>
          <w:szCs w:val="20"/>
        </w:rPr>
      </w:pPr>
    </w:p>
    <w:p w14:paraId="5E4FF63D" w14:textId="77777777" w:rsidR="00AD397A" w:rsidRPr="005C7509" w:rsidRDefault="00AD397A" w:rsidP="005C7509">
      <w:pPr>
        <w:spacing w:after="0" w:line="276" w:lineRule="auto"/>
        <w:jc w:val="center"/>
        <w:rPr>
          <w:b/>
          <w:szCs w:val="20"/>
        </w:rPr>
      </w:pPr>
      <w:r w:rsidRPr="005C7509">
        <w:rPr>
          <w:b/>
          <w:szCs w:val="20"/>
        </w:rPr>
        <w:t>§ 2.</w:t>
      </w:r>
    </w:p>
    <w:p w14:paraId="3CA669F0" w14:textId="77777777" w:rsidR="00AD397A" w:rsidRPr="005C7509" w:rsidRDefault="00AD397A" w:rsidP="005C7509">
      <w:pPr>
        <w:spacing w:after="0" w:line="276" w:lineRule="auto"/>
        <w:jc w:val="center"/>
        <w:rPr>
          <w:b/>
          <w:szCs w:val="20"/>
        </w:rPr>
      </w:pPr>
      <w:r w:rsidRPr="005C7509">
        <w:rPr>
          <w:b/>
          <w:szCs w:val="20"/>
        </w:rPr>
        <w:t>Przedmiot Umowy</w:t>
      </w:r>
    </w:p>
    <w:p w14:paraId="573AE59E" w14:textId="77777777" w:rsidR="00AD397A" w:rsidRPr="005C7509" w:rsidRDefault="00AD397A" w:rsidP="005C7509">
      <w:pPr>
        <w:spacing w:after="0" w:line="276" w:lineRule="auto"/>
        <w:jc w:val="center"/>
        <w:rPr>
          <w:b/>
          <w:szCs w:val="20"/>
        </w:rPr>
      </w:pPr>
    </w:p>
    <w:p w14:paraId="4DCBFEE6" w14:textId="476A12D8" w:rsidR="00F6660A" w:rsidRPr="005C7509" w:rsidRDefault="00AD397A" w:rsidP="00371D54">
      <w:pPr>
        <w:pStyle w:val="Akapitzlist"/>
        <w:numPr>
          <w:ilvl w:val="0"/>
          <w:numId w:val="49"/>
        </w:numPr>
        <w:jc w:val="both"/>
        <w:rPr>
          <w:sz w:val="20"/>
          <w:szCs w:val="20"/>
        </w:rPr>
      </w:pPr>
      <w:r w:rsidRPr="005C7509">
        <w:rPr>
          <w:sz w:val="20"/>
          <w:szCs w:val="20"/>
        </w:rPr>
        <w:t xml:space="preserve">Przedmiotem </w:t>
      </w:r>
      <w:r w:rsidR="005B414E">
        <w:rPr>
          <w:sz w:val="20"/>
          <w:szCs w:val="20"/>
        </w:rPr>
        <w:t>U</w:t>
      </w:r>
      <w:r w:rsidRPr="005C7509">
        <w:rPr>
          <w:sz w:val="20"/>
          <w:szCs w:val="20"/>
        </w:rPr>
        <w:t xml:space="preserve">mowy jest świadczenie przez Wykonawcę na rzecz </w:t>
      </w:r>
      <w:r w:rsidR="006E6C84" w:rsidRPr="005C7509">
        <w:rPr>
          <w:sz w:val="20"/>
          <w:szCs w:val="20"/>
        </w:rPr>
        <w:t>Z</w:t>
      </w:r>
      <w:r w:rsidRPr="005C7509">
        <w:rPr>
          <w:sz w:val="20"/>
          <w:szCs w:val="20"/>
        </w:rPr>
        <w:t xml:space="preserve">amawiającego usług </w:t>
      </w:r>
      <w:r w:rsidR="005B414E">
        <w:rPr>
          <w:sz w:val="20"/>
          <w:szCs w:val="20"/>
        </w:rPr>
        <w:t>opieki serwisowej</w:t>
      </w:r>
      <w:r w:rsidRPr="005C7509">
        <w:rPr>
          <w:sz w:val="20"/>
          <w:szCs w:val="20"/>
        </w:rPr>
        <w:t xml:space="preserve"> nad Systemem</w:t>
      </w:r>
      <w:r w:rsidR="00F17472">
        <w:rPr>
          <w:sz w:val="20"/>
          <w:szCs w:val="20"/>
        </w:rPr>
        <w:t xml:space="preserve">, wskazanych w ust. 2 (dalej jako „Usługi” lub </w:t>
      </w:r>
      <w:r w:rsidR="009D544D">
        <w:rPr>
          <w:sz w:val="20"/>
          <w:szCs w:val="20"/>
        </w:rPr>
        <w:t>„Usługi Serwisowe”)</w:t>
      </w:r>
      <w:r w:rsidR="00F6660A" w:rsidRPr="005C7509">
        <w:rPr>
          <w:sz w:val="20"/>
          <w:szCs w:val="20"/>
        </w:rPr>
        <w:t xml:space="preserve">. </w:t>
      </w:r>
    </w:p>
    <w:p w14:paraId="5A5EFE1B" w14:textId="4E82A10B" w:rsidR="00F6660A" w:rsidRPr="005C7509" w:rsidRDefault="00F6660A" w:rsidP="005C7509">
      <w:pPr>
        <w:pStyle w:val="Akapitzlist"/>
        <w:numPr>
          <w:ilvl w:val="0"/>
          <w:numId w:val="49"/>
        </w:numPr>
        <w:jc w:val="both"/>
        <w:rPr>
          <w:sz w:val="20"/>
          <w:szCs w:val="20"/>
        </w:rPr>
      </w:pPr>
      <w:r w:rsidRPr="005C7509">
        <w:rPr>
          <w:sz w:val="20"/>
          <w:szCs w:val="20"/>
        </w:rPr>
        <w:t>Do obowiązków Wykonawcy należy:</w:t>
      </w:r>
    </w:p>
    <w:p w14:paraId="5CCB5091" w14:textId="4B61C3CE" w:rsidR="00F6660A" w:rsidRPr="005C7509" w:rsidRDefault="00F6660A" w:rsidP="005C7509">
      <w:pPr>
        <w:pStyle w:val="Akapitzlist"/>
        <w:numPr>
          <w:ilvl w:val="0"/>
          <w:numId w:val="50"/>
        </w:numPr>
        <w:jc w:val="both"/>
        <w:rPr>
          <w:sz w:val="20"/>
          <w:szCs w:val="20"/>
        </w:rPr>
      </w:pPr>
      <w:bookmarkStart w:id="0" w:name="_Hlk57622629"/>
      <w:r w:rsidRPr="005C7509">
        <w:rPr>
          <w:sz w:val="20"/>
          <w:szCs w:val="20"/>
        </w:rPr>
        <w:t>Usuwanie błędów Oprogramowania.</w:t>
      </w:r>
    </w:p>
    <w:p w14:paraId="7EDEC03C" w14:textId="44D248A1" w:rsidR="00F6660A" w:rsidRPr="005C7509" w:rsidRDefault="00F6660A" w:rsidP="00BB38B8">
      <w:pPr>
        <w:pStyle w:val="Akapitzlist"/>
        <w:numPr>
          <w:ilvl w:val="0"/>
          <w:numId w:val="50"/>
        </w:numPr>
        <w:jc w:val="both"/>
        <w:rPr>
          <w:sz w:val="20"/>
          <w:szCs w:val="20"/>
        </w:rPr>
      </w:pPr>
      <w:r w:rsidRPr="005C7509">
        <w:rPr>
          <w:sz w:val="20"/>
          <w:szCs w:val="20"/>
        </w:rPr>
        <w:lastRenderedPageBreak/>
        <w:t>Konsultacje</w:t>
      </w:r>
      <w:r w:rsidR="005D79F2">
        <w:rPr>
          <w:sz w:val="20"/>
          <w:szCs w:val="20"/>
        </w:rPr>
        <w:t xml:space="preserve"> (udzielanie Zamawiającemu informacji i wyjaśnień)</w:t>
      </w:r>
      <w:r w:rsidRPr="005C7509">
        <w:rPr>
          <w:sz w:val="20"/>
          <w:szCs w:val="20"/>
        </w:rPr>
        <w:t xml:space="preserve"> z zakresu funkcjonowania Oprogramowania.</w:t>
      </w:r>
    </w:p>
    <w:p w14:paraId="4281BDC6" w14:textId="537BB5B7" w:rsidR="00F6660A" w:rsidRPr="005C7509" w:rsidRDefault="00BB38B8" w:rsidP="005C7509">
      <w:pPr>
        <w:pStyle w:val="Akapitzlist"/>
        <w:numPr>
          <w:ilvl w:val="0"/>
          <w:numId w:val="50"/>
        </w:numPr>
        <w:jc w:val="both"/>
        <w:rPr>
          <w:sz w:val="20"/>
          <w:szCs w:val="20"/>
        </w:rPr>
      </w:pPr>
      <w:r>
        <w:rPr>
          <w:sz w:val="20"/>
          <w:szCs w:val="20"/>
        </w:rPr>
        <w:t>Przeprowadzenie szkole</w:t>
      </w:r>
      <w:r w:rsidR="006134EB">
        <w:rPr>
          <w:sz w:val="20"/>
          <w:szCs w:val="20"/>
        </w:rPr>
        <w:t>nia</w:t>
      </w:r>
      <w:r w:rsidRPr="005C7509">
        <w:rPr>
          <w:sz w:val="20"/>
          <w:szCs w:val="20"/>
        </w:rPr>
        <w:t xml:space="preserve"> </w:t>
      </w:r>
      <w:r w:rsidR="00F6660A" w:rsidRPr="005C7509">
        <w:rPr>
          <w:sz w:val="20"/>
          <w:szCs w:val="20"/>
        </w:rPr>
        <w:t>z zakresu funkcjonowania Oprogramowania.</w:t>
      </w:r>
    </w:p>
    <w:p w14:paraId="065A3810" w14:textId="4BF70333" w:rsidR="00F6660A" w:rsidRPr="005C7509" w:rsidRDefault="00F6660A" w:rsidP="005C7509">
      <w:pPr>
        <w:pStyle w:val="Akapitzlist"/>
        <w:numPr>
          <w:ilvl w:val="0"/>
          <w:numId w:val="50"/>
        </w:numPr>
        <w:jc w:val="both"/>
        <w:rPr>
          <w:sz w:val="20"/>
          <w:szCs w:val="20"/>
        </w:rPr>
      </w:pPr>
      <w:r w:rsidRPr="005C7509">
        <w:rPr>
          <w:sz w:val="20"/>
          <w:szCs w:val="20"/>
        </w:rPr>
        <w:t xml:space="preserve">Rozwój </w:t>
      </w:r>
      <w:r w:rsidR="00050462">
        <w:rPr>
          <w:sz w:val="20"/>
          <w:szCs w:val="20"/>
        </w:rPr>
        <w:t>O</w:t>
      </w:r>
      <w:r w:rsidRPr="005C7509">
        <w:rPr>
          <w:sz w:val="20"/>
          <w:szCs w:val="20"/>
        </w:rPr>
        <w:t>programowania.</w:t>
      </w:r>
    </w:p>
    <w:p w14:paraId="4E257D34" w14:textId="218AEBCC" w:rsidR="00F6660A" w:rsidRPr="005C7509" w:rsidRDefault="00A063E1" w:rsidP="005C7509">
      <w:pPr>
        <w:pStyle w:val="Akapitzlist"/>
        <w:numPr>
          <w:ilvl w:val="0"/>
          <w:numId w:val="50"/>
        </w:numPr>
        <w:jc w:val="both"/>
        <w:rPr>
          <w:sz w:val="20"/>
          <w:szCs w:val="20"/>
        </w:rPr>
      </w:pPr>
      <w:r>
        <w:rPr>
          <w:sz w:val="20"/>
          <w:szCs w:val="20"/>
        </w:rPr>
        <w:t>Dokonanie integracji</w:t>
      </w:r>
      <w:r w:rsidRPr="005C7509">
        <w:rPr>
          <w:sz w:val="20"/>
          <w:szCs w:val="20"/>
        </w:rPr>
        <w:t xml:space="preserve"> </w:t>
      </w:r>
      <w:r w:rsidR="00F6660A" w:rsidRPr="005C7509">
        <w:rPr>
          <w:sz w:val="20"/>
          <w:szCs w:val="20"/>
        </w:rPr>
        <w:t xml:space="preserve">z innym oprogramowaniem </w:t>
      </w:r>
      <w:r w:rsidR="00050462">
        <w:rPr>
          <w:sz w:val="20"/>
          <w:szCs w:val="20"/>
        </w:rPr>
        <w:t>Z</w:t>
      </w:r>
      <w:r w:rsidR="00F6660A" w:rsidRPr="005C7509">
        <w:rPr>
          <w:sz w:val="20"/>
          <w:szCs w:val="20"/>
        </w:rPr>
        <w:t>amawiającego.</w:t>
      </w:r>
    </w:p>
    <w:p w14:paraId="046904A2" w14:textId="6F48BFA9" w:rsidR="00F6660A" w:rsidRPr="005C7509" w:rsidRDefault="00A063E1" w:rsidP="005C7509">
      <w:pPr>
        <w:pStyle w:val="Akapitzlist"/>
        <w:numPr>
          <w:ilvl w:val="0"/>
          <w:numId w:val="50"/>
        </w:numPr>
        <w:jc w:val="both"/>
        <w:rPr>
          <w:sz w:val="20"/>
          <w:szCs w:val="20"/>
        </w:rPr>
      </w:pPr>
      <w:r>
        <w:rPr>
          <w:sz w:val="20"/>
          <w:szCs w:val="20"/>
        </w:rPr>
        <w:t xml:space="preserve">Świadczenie innych usług </w:t>
      </w:r>
      <w:r w:rsidR="00C03D3D">
        <w:rPr>
          <w:sz w:val="20"/>
          <w:szCs w:val="20"/>
        </w:rPr>
        <w:t>wskazanych</w:t>
      </w:r>
      <w:r>
        <w:rPr>
          <w:sz w:val="20"/>
          <w:szCs w:val="20"/>
        </w:rPr>
        <w:t xml:space="preserve"> w niniejszej Umowie oraz załącznikach do Umowy</w:t>
      </w:r>
      <w:r w:rsidR="006E0645">
        <w:rPr>
          <w:sz w:val="20"/>
          <w:szCs w:val="20"/>
        </w:rPr>
        <w:t>,</w:t>
      </w:r>
      <w:r w:rsidR="006E0645" w:rsidRPr="006E0645">
        <w:t xml:space="preserve"> </w:t>
      </w:r>
      <w:r w:rsidR="006E0645">
        <w:t>w</w:t>
      </w:r>
      <w:r w:rsidR="006E0645" w:rsidRPr="006E0645">
        <w:rPr>
          <w:sz w:val="20"/>
          <w:szCs w:val="20"/>
        </w:rPr>
        <w:t xml:space="preserve"> ramach realizacji przedmiotu Umowy, o którym mowa w</w:t>
      </w:r>
      <w:r w:rsidR="006E0645">
        <w:rPr>
          <w:sz w:val="20"/>
          <w:szCs w:val="20"/>
        </w:rPr>
        <w:t xml:space="preserve"> </w:t>
      </w:r>
      <w:r w:rsidR="006E0645" w:rsidRPr="006E0645">
        <w:rPr>
          <w:sz w:val="20"/>
          <w:szCs w:val="20"/>
        </w:rPr>
        <w:t xml:space="preserve">lit. </w:t>
      </w:r>
      <w:r w:rsidR="003231DF">
        <w:rPr>
          <w:sz w:val="20"/>
          <w:szCs w:val="20"/>
        </w:rPr>
        <w:t>a</w:t>
      </w:r>
      <w:r w:rsidR="006E0645" w:rsidRPr="006E0645">
        <w:rPr>
          <w:sz w:val="20"/>
          <w:szCs w:val="20"/>
        </w:rPr>
        <w:t xml:space="preserve">) – </w:t>
      </w:r>
      <w:r w:rsidR="003231DF">
        <w:rPr>
          <w:sz w:val="20"/>
          <w:szCs w:val="20"/>
        </w:rPr>
        <w:t>e</w:t>
      </w:r>
      <w:r w:rsidR="006E0645" w:rsidRPr="006E0645">
        <w:rPr>
          <w:sz w:val="20"/>
          <w:szCs w:val="20"/>
        </w:rPr>
        <w:t>) powyżej</w:t>
      </w:r>
      <w:r>
        <w:rPr>
          <w:sz w:val="20"/>
          <w:szCs w:val="20"/>
        </w:rPr>
        <w:t>.</w:t>
      </w:r>
    </w:p>
    <w:p w14:paraId="169C4C0E" w14:textId="193063AA" w:rsidR="006E6C84" w:rsidRPr="00371D54" w:rsidRDefault="006E6C84" w:rsidP="00BB38B8">
      <w:pPr>
        <w:pStyle w:val="Akapitzlist"/>
        <w:numPr>
          <w:ilvl w:val="0"/>
          <w:numId w:val="49"/>
        </w:numPr>
        <w:jc w:val="both"/>
        <w:rPr>
          <w:sz w:val="20"/>
          <w:szCs w:val="20"/>
        </w:rPr>
      </w:pPr>
      <w:bookmarkStart w:id="1" w:name="_Hlk57622572"/>
      <w:bookmarkEnd w:id="0"/>
      <w:r w:rsidRPr="00371D54">
        <w:rPr>
          <w:sz w:val="20"/>
          <w:szCs w:val="20"/>
        </w:rPr>
        <w:t xml:space="preserve">W ramach </w:t>
      </w:r>
      <w:r w:rsidR="00A1042C">
        <w:rPr>
          <w:sz w:val="20"/>
          <w:szCs w:val="20"/>
        </w:rPr>
        <w:t xml:space="preserve">realizacji </w:t>
      </w:r>
      <w:r w:rsidRPr="00371D54">
        <w:rPr>
          <w:sz w:val="20"/>
          <w:szCs w:val="20"/>
        </w:rPr>
        <w:t xml:space="preserve">przedmiotu </w:t>
      </w:r>
      <w:r w:rsidR="005B414E">
        <w:rPr>
          <w:sz w:val="20"/>
          <w:szCs w:val="20"/>
        </w:rPr>
        <w:t>U</w:t>
      </w:r>
      <w:r w:rsidRPr="00371D54">
        <w:rPr>
          <w:sz w:val="20"/>
          <w:szCs w:val="20"/>
        </w:rPr>
        <w:t>mowy</w:t>
      </w:r>
      <w:r w:rsidR="00D561C3">
        <w:rPr>
          <w:sz w:val="20"/>
          <w:szCs w:val="20"/>
        </w:rPr>
        <w:t>,</w:t>
      </w:r>
      <w:r w:rsidR="00D561C3" w:rsidRPr="00D561C3">
        <w:t xml:space="preserve"> </w:t>
      </w:r>
      <w:r w:rsidR="00D561C3" w:rsidRPr="00D561C3">
        <w:rPr>
          <w:sz w:val="20"/>
          <w:szCs w:val="20"/>
        </w:rPr>
        <w:t xml:space="preserve">o którym mowa w ust. 2 lit. </w:t>
      </w:r>
      <w:del w:id="2" w:author="K.Antosz" w:date="2021-10-18T13:02:00Z">
        <w:r w:rsidR="003231DF" w:rsidDel="00581C63">
          <w:rPr>
            <w:sz w:val="20"/>
            <w:szCs w:val="20"/>
          </w:rPr>
          <w:delText>a</w:delText>
        </w:r>
        <w:r w:rsidR="00D561C3" w:rsidRPr="00D561C3" w:rsidDel="00581C63">
          <w:rPr>
            <w:sz w:val="20"/>
            <w:szCs w:val="20"/>
          </w:rPr>
          <w:delText>)</w:delText>
        </w:r>
        <w:r w:rsidR="003231DF" w:rsidDel="00581C63">
          <w:rPr>
            <w:sz w:val="20"/>
            <w:szCs w:val="20"/>
          </w:rPr>
          <w:delText xml:space="preserve">, </w:delText>
        </w:r>
      </w:del>
      <w:r w:rsidR="003231DF">
        <w:rPr>
          <w:sz w:val="20"/>
          <w:szCs w:val="20"/>
        </w:rPr>
        <w:t>d), e), f)</w:t>
      </w:r>
      <w:r w:rsidR="00D561C3" w:rsidRPr="00D561C3">
        <w:rPr>
          <w:sz w:val="20"/>
          <w:szCs w:val="20"/>
        </w:rPr>
        <w:t xml:space="preserve"> powyżej</w:t>
      </w:r>
      <w:r w:rsidR="00D561C3">
        <w:rPr>
          <w:sz w:val="20"/>
          <w:szCs w:val="20"/>
        </w:rPr>
        <w:t>,</w:t>
      </w:r>
      <w:r w:rsidRPr="00371D54">
        <w:rPr>
          <w:sz w:val="20"/>
          <w:szCs w:val="20"/>
        </w:rPr>
        <w:t xml:space="preserve"> Zamawiający przewiduje </w:t>
      </w:r>
      <w:r w:rsidR="00F17472">
        <w:rPr>
          <w:sz w:val="20"/>
          <w:szCs w:val="20"/>
        </w:rPr>
        <w:t xml:space="preserve">wykorzystać </w:t>
      </w:r>
      <w:r w:rsidR="000B3575">
        <w:rPr>
          <w:sz w:val="20"/>
          <w:szCs w:val="20"/>
        </w:rPr>
        <w:t xml:space="preserve">120 </w:t>
      </w:r>
      <w:r w:rsidR="00E07E14">
        <w:rPr>
          <w:sz w:val="20"/>
          <w:szCs w:val="20"/>
        </w:rPr>
        <w:t xml:space="preserve">godzin serwisowych (12 miesięcy x </w:t>
      </w:r>
      <w:r w:rsidR="000B3575">
        <w:rPr>
          <w:sz w:val="20"/>
          <w:szCs w:val="20"/>
        </w:rPr>
        <w:t>10</w:t>
      </w:r>
      <w:r w:rsidR="00E07E14">
        <w:rPr>
          <w:sz w:val="20"/>
          <w:szCs w:val="20"/>
        </w:rPr>
        <w:t xml:space="preserve"> godzin). Przy uwzględnieniu prawa opcji wskazanego w § 10 ust. 2, liczba godzin serwisowych może wynieść </w:t>
      </w:r>
      <w:r w:rsidR="006E0645">
        <w:rPr>
          <w:sz w:val="20"/>
          <w:szCs w:val="20"/>
        </w:rPr>
        <w:t>144</w:t>
      </w:r>
      <w:r w:rsidR="00C30B8E">
        <w:rPr>
          <w:sz w:val="20"/>
          <w:szCs w:val="20"/>
        </w:rPr>
        <w:t xml:space="preserve"> godzin</w:t>
      </w:r>
      <w:r w:rsidRPr="00371D54">
        <w:rPr>
          <w:sz w:val="20"/>
          <w:szCs w:val="20"/>
        </w:rPr>
        <w:t>.</w:t>
      </w:r>
      <w:ins w:id="3" w:author="K.Antosz" w:date="2021-10-18T13:02:00Z">
        <w:r w:rsidR="00581C63" w:rsidRPr="00581C63">
          <w:rPr>
            <w:sz w:val="20"/>
            <w:szCs w:val="20"/>
          </w:rPr>
          <w:t xml:space="preserve"> </w:t>
        </w:r>
        <w:r w:rsidR="00581C63" w:rsidRPr="006E0645">
          <w:rPr>
            <w:sz w:val="20"/>
            <w:szCs w:val="20"/>
          </w:rPr>
          <w:t>Usuwanie błędów Oprogramowania</w:t>
        </w:r>
        <w:r w:rsidR="00581C63">
          <w:rPr>
            <w:sz w:val="20"/>
            <w:szCs w:val="20"/>
          </w:rPr>
          <w:t>, o którym mowa w ust. 2 lit. a) nie jest objęte limitem godzin, o którym mowa powyżej.</w:t>
        </w:r>
      </w:ins>
    </w:p>
    <w:bookmarkEnd w:id="1"/>
    <w:p w14:paraId="39221305" w14:textId="77777777" w:rsidR="006E0645" w:rsidRDefault="006E0645" w:rsidP="006E0645">
      <w:pPr>
        <w:pStyle w:val="Akapitzlist"/>
        <w:numPr>
          <w:ilvl w:val="0"/>
          <w:numId w:val="49"/>
        </w:numPr>
        <w:jc w:val="both"/>
        <w:rPr>
          <w:sz w:val="20"/>
          <w:szCs w:val="20"/>
        </w:rPr>
      </w:pPr>
      <w:r w:rsidRPr="006E0645">
        <w:rPr>
          <w:sz w:val="20"/>
          <w:szCs w:val="20"/>
        </w:rPr>
        <w:t>Usuwanie błędów Oprogramowania</w:t>
      </w:r>
      <w:r>
        <w:rPr>
          <w:sz w:val="20"/>
          <w:szCs w:val="20"/>
        </w:rPr>
        <w:t>, o którym mowa w ust. 2 lit. a)</w:t>
      </w:r>
      <w:r w:rsidRPr="006E0645">
        <w:rPr>
          <w:sz w:val="20"/>
          <w:szCs w:val="20"/>
        </w:rPr>
        <w:t xml:space="preserve"> nie obejmuje:</w:t>
      </w:r>
    </w:p>
    <w:p w14:paraId="2C7AB905" w14:textId="77777777" w:rsidR="006E0645" w:rsidRDefault="006E0645" w:rsidP="006E0645">
      <w:pPr>
        <w:pStyle w:val="Akapitzlist"/>
        <w:numPr>
          <w:ilvl w:val="0"/>
          <w:numId w:val="67"/>
        </w:numPr>
        <w:jc w:val="both"/>
        <w:rPr>
          <w:sz w:val="20"/>
          <w:szCs w:val="20"/>
        </w:rPr>
      </w:pPr>
      <w:r w:rsidRPr="006E0645">
        <w:rPr>
          <w:sz w:val="20"/>
          <w:szCs w:val="20"/>
        </w:rPr>
        <w:t>naprawy infrastruktury Zamawiającego;</w:t>
      </w:r>
    </w:p>
    <w:p w14:paraId="50DCE9E7" w14:textId="77777777" w:rsidR="006E0645" w:rsidRDefault="006E0645" w:rsidP="006E0645">
      <w:pPr>
        <w:pStyle w:val="Akapitzlist"/>
        <w:numPr>
          <w:ilvl w:val="0"/>
          <w:numId w:val="67"/>
        </w:numPr>
        <w:jc w:val="both"/>
        <w:rPr>
          <w:sz w:val="20"/>
          <w:szCs w:val="20"/>
        </w:rPr>
      </w:pPr>
      <w:r w:rsidRPr="006E0645">
        <w:rPr>
          <w:sz w:val="20"/>
          <w:szCs w:val="20"/>
        </w:rPr>
        <w:t>realizacji prac zgłoszonych niezgodnie z procedurami opisanymi w Umowie;</w:t>
      </w:r>
    </w:p>
    <w:p w14:paraId="6EE24207" w14:textId="77777777" w:rsidR="006E0645" w:rsidRDefault="006E0645" w:rsidP="006E0645">
      <w:pPr>
        <w:pStyle w:val="Akapitzlist"/>
        <w:numPr>
          <w:ilvl w:val="0"/>
          <w:numId w:val="67"/>
        </w:numPr>
        <w:jc w:val="both"/>
        <w:rPr>
          <w:sz w:val="20"/>
          <w:szCs w:val="20"/>
        </w:rPr>
      </w:pPr>
      <w:r w:rsidRPr="006E0645">
        <w:rPr>
          <w:sz w:val="20"/>
          <w:szCs w:val="20"/>
        </w:rPr>
        <w:t>naprawy błędów w pracy Systemu, za których wystąpienie Wykonawca nie ponosi odpowiedzialności, w szczególności:</w:t>
      </w:r>
    </w:p>
    <w:p w14:paraId="3582A384" w14:textId="77777777" w:rsidR="006E0645" w:rsidRDefault="006E0645" w:rsidP="006E0645">
      <w:pPr>
        <w:pStyle w:val="Akapitzlist"/>
        <w:numPr>
          <w:ilvl w:val="0"/>
          <w:numId w:val="68"/>
        </w:numPr>
        <w:jc w:val="both"/>
        <w:rPr>
          <w:sz w:val="20"/>
          <w:szCs w:val="20"/>
        </w:rPr>
      </w:pPr>
      <w:r w:rsidRPr="006E0645">
        <w:rPr>
          <w:sz w:val="20"/>
          <w:szCs w:val="20"/>
        </w:rPr>
        <w:t>będących następstwem uprzedniej awarii lub uszkodzenia infrastruktury Zamawiającego;</w:t>
      </w:r>
    </w:p>
    <w:p w14:paraId="6B9BDE06" w14:textId="3898D1CB" w:rsidR="006E6C84" w:rsidRPr="008030F1" w:rsidRDefault="006E0645" w:rsidP="008030F1">
      <w:pPr>
        <w:pStyle w:val="Akapitzlist"/>
        <w:numPr>
          <w:ilvl w:val="0"/>
          <w:numId w:val="68"/>
        </w:numPr>
        <w:jc w:val="both"/>
        <w:rPr>
          <w:sz w:val="20"/>
          <w:szCs w:val="20"/>
        </w:rPr>
      </w:pPr>
      <w:r w:rsidRPr="006E0645">
        <w:rPr>
          <w:sz w:val="20"/>
          <w:szCs w:val="20"/>
        </w:rPr>
        <w:t xml:space="preserve">jeżeli powstały one wskutek korzystania przez Zamawiającego z Oprogramowania w sposób niezgodny z jego przeznaczeniem, </w:t>
      </w:r>
      <w:r>
        <w:rPr>
          <w:sz w:val="20"/>
          <w:szCs w:val="20"/>
        </w:rPr>
        <w:t xml:space="preserve">np.: </w:t>
      </w:r>
      <w:r w:rsidRPr="006E0645">
        <w:rPr>
          <w:sz w:val="20"/>
          <w:szCs w:val="20"/>
        </w:rPr>
        <w:t>w wyniku modyfikacji kodu źródłowego lub binarnego Systemu przez osoby do tego nieuprawnione,</w:t>
      </w:r>
      <w:r>
        <w:rPr>
          <w:sz w:val="20"/>
          <w:szCs w:val="20"/>
        </w:rPr>
        <w:t xml:space="preserve"> </w:t>
      </w:r>
      <w:r w:rsidRPr="006E0645">
        <w:rPr>
          <w:sz w:val="20"/>
          <w:szCs w:val="20"/>
        </w:rPr>
        <w:t>w wyniku korzystania z danych zawartych w obsługiwanej przez System bazie danych inaczej niż za pośrednictwem udostępnionych przez Wykonawcę formularzy ekranowych i raportów,</w:t>
      </w:r>
      <w:r>
        <w:rPr>
          <w:sz w:val="20"/>
          <w:szCs w:val="20"/>
        </w:rPr>
        <w:t xml:space="preserve"> </w:t>
      </w:r>
      <w:r w:rsidRPr="006E0645">
        <w:rPr>
          <w:sz w:val="20"/>
          <w:szCs w:val="20"/>
        </w:rPr>
        <w:t>w wyniku wprowadzenia do Systemu własnej konfiguracji Zamawiającego nieautoryzowanej przez osobę upoważnioną ze strony Wy</w:t>
      </w:r>
      <w:r w:rsidRPr="008030F1">
        <w:rPr>
          <w:sz w:val="20"/>
          <w:szCs w:val="20"/>
        </w:rPr>
        <w:t>konawcy.</w:t>
      </w:r>
    </w:p>
    <w:p w14:paraId="6405E554" w14:textId="77777777" w:rsidR="00AD397A" w:rsidRPr="005C7509" w:rsidRDefault="00AD397A" w:rsidP="005C7509">
      <w:pPr>
        <w:spacing w:after="0" w:line="276" w:lineRule="auto"/>
        <w:jc w:val="center"/>
        <w:rPr>
          <w:b/>
          <w:szCs w:val="20"/>
        </w:rPr>
      </w:pPr>
      <w:r w:rsidRPr="005C7509">
        <w:rPr>
          <w:b/>
          <w:szCs w:val="20"/>
        </w:rPr>
        <w:t>§ 3.</w:t>
      </w:r>
    </w:p>
    <w:p w14:paraId="513BBD9A" w14:textId="77777777" w:rsidR="00AD397A" w:rsidRPr="005C7509" w:rsidRDefault="00AD397A" w:rsidP="005C7509">
      <w:pPr>
        <w:spacing w:after="0" w:line="276" w:lineRule="auto"/>
        <w:jc w:val="center"/>
        <w:rPr>
          <w:b/>
          <w:szCs w:val="20"/>
        </w:rPr>
      </w:pPr>
      <w:r w:rsidRPr="005C7509">
        <w:rPr>
          <w:b/>
          <w:szCs w:val="20"/>
        </w:rPr>
        <w:t>Zobowiązania Wykonawcy</w:t>
      </w:r>
    </w:p>
    <w:p w14:paraId="7BE5A0F9" w14:textId="77777777" w:rsidR="00AD397A" w:rsidRPr="005C7509" w:rsidRDefault="00AD397A" w:rsidP="005C7509">
      <w:pPr>
        <w:spacing w:after="0" w:line="276" w:lineRule="auto"/>
        <w:jc w:val="center"/>
        <w:rPr>
          <w:b/>
          <w:szCs w:val="20"/>
        </w:rPr>
      </w:pPr>
    </w:p>
    <w:p w14:paraId="335D5D1B" w14:textId="3E379341" w:rsidR="00AD397A" w:rsidRPr="005C7509" w:rsidRDefault="00AD397A" w:rsidP="00371D54">
      <w:pPr>
        <w:pStyle w:val="Akapitzlist"/>
        <w:numPr>
          <w:ilvl w:val="0"/>
          <w:numId w:val="9"/>
        </w:numPr>
        <w:ind w:left="357" w:hanging="357"/>
        <w:jc w:val="both"/>
        <w:rPr>
          <w:sz w:val="20"/>
          <w:szCs w:val="20"/>
        </w:rPr>
      </w:pPr>
      <w:r w:rsidRPr="005C7509">
        <w:rPr>
          <w:sz w:val="20"/>
          <w:szCs w:val="20"/>
        </w:rPr>
        <w:t xml:space="preserve">Wykonawca zobowiązuje się świadczyć </w:t>
      </w:r>
      <w:r w:rsidR="006B7A9C">
        <w:rPr>
          <w:sz w:val="20"/>
          <w:szCs w:val="20"/>
        </w:rPr>
        <w:t>U</w:t>
      </w:r>
      <w:r w:rsidRPr="005C7509">
        <w:rPr>
          <w:sz w:val="20"/>
          <w:szCs w:val="20"/>
        </w:rPr>
        <w:t xml:space="preserve">sługi objęte niniejszą Umową z najwyższą starannością wymaganą od profesjonalisty posiadającego doświadczenie w świadczeniu tego typu usług porównywalnych pod względem rozmiaru, zakresu i złożoności, zgodnie z aktualnym poziomem wiedzy technicznej. </w:t>
      </w:r>
    </w:p>
    <w:p w14:paraId="1FC996F9" w14:textId="79904933" w:rsidR="00AD397A" w:rsidRPr="005C7509" w:rsidRDefault="00AD397A" w:rsidP="00371D54">
      <w:pPr>
        <w:pStyle w:val="Akapitzlist"/>
        <w:numPr>
          <w:ilvl w:val="0"/>
          <w:numId w:val="9"/>
        </w:numPr>
        <w:ind w:left="357" w:hanging="357"/>
        <w:jc w:val="both"/>
        <w:rPr>
          <w:sz w:val="20"/>
          <w:szCs w:val="20"/>
        </w:rPr>
      </w:pPr>
      <w:r w:rsidRPr="005C7509">
        <w:rPr>
          <w:sz w:val="20"/>
          <w:szCs w:val="20"/>
        </w:rPr>
        <w:t>Wykonawca ponosi odpowiedzialność za działania lub zaniechania wszelkich osób, którymi posługuje się przy realizacji Umowy.</w:t>
      </w:r>
    </w:p>
    <w:p w14:paraId="13B190D9" w14:textId="58A4B3CE" w:rsidR="00AD397A" w:rsidRPr="005C7509" w:rsidRDefault="00AD397A" w:rsidP="00371D54">
      <w:pPr>
        <w:pStyle w:val="Akapitzlist"/>
        <w:numPr>
          <w:ilvl w:val="0"/>
          <w:numId w:val="9"/>
        </w:numPr>
        <w:ind w:left="357" w:hanging="357"/>
        <w:jc w:val="both"/>
        <w:rPr>
          <w:sz w:val="20"/>
          <w:szCs w:val="20"/>
        </w:rPr>
      </w:pPr>
      <w:r w:rsidRPr="005C7509">
        <w:rPr>
          <w:sz w:val="20"/>
          <w:szCs w:val="20"/>
        </w:rPr>
        <w:lastRenderedPageBreak/>
        <w:t xml:space="preserve">Wykonawca oświadcza, że osoby, którymi będzie posługiwać się przy realizacji Umowy, posiadają wiedzę, kwalifikacje i są przygotowane do świadczenia </w:t>
      </w:r>
      <w:r w:rsidR="006B7A9C">
        <w:rPr>
          <w:sz w:val="20"/>
          <w:szCs w:val="20"/>
        </w:rPr>
        <w:t>U</w:t>
      </w:r>
      <w:r w:rsidRPr="005C7509">
        <w:rPr>
          <w:sz w:val="20"/>
          <w:szCs w:val="20"/>
        </w:rPr>
        <w:t xml:space="preserve">sług stanowiących przedmiot Umowy. </w:t>
      </w:r>
    </w:p>
    <w:p w14:paraId="1E0E85C3" w14:textId="32367E68" w:rsidR="00AD397A" w:rsidRPr="005C7509" w:rsidRDefault="00AD397A" w:rsidP="00AD7C78">
      <w:pPr>
        <w:pStyle w:val="Akapitzlist"/>
        <w:numPr>
          <w:ilvl w:val="0"/>
          <w:numId w:val="9"/>
        </w:numPr>
        <w:ind w:left="357" w:hanging="357"/>
        <w:jc w:val="both"/>
        <w:rPr>
          <w:sz w:val="20"/>
          <w:szCs w:val="20"/>
        </w:rPr>
      </w:pPr>
      <w:r w:rsidRPr="005C7509">
        <w:rPr>
          <w:sz w:val="20"/>
          <w:szCs w:val="20"/>
        </w:rPr>
        <w:t xml:space="preserve">Podczas świadczenia </w:t>
      </w:r>
      <w:r w:rsidR="006B7A9C">
        <w:rPr>
          <w:sz w:val="20"/>
          <w:szCs w:val="20"/>
        </w:rPr>
        <w:t>U</w:t>
      </w:r>
      <w:r w:rsidRPr="005C7509">
        <w:rPr>
          <w:sz w:val="20"/>
          <w:szCs w:val="20"/>
        </w:rPr>
        <w:t xml:space="preserve">sług stanowiących przedmiot Umowy w siedzibie Zamawiającego osoby, którymi Wykonawca będzie posługiwać się przy realizacji Umowy, zobowiązane są do przestrzegania wszystkich przepisów i regulacji organizacyjno-porządkowych obowiązujących u Zamawiającego, a mających zastosowanie do sposobu realizacji </w:t>
      </w:r>
      <w:r w:rsidR="00D64C09">
        <w:rPr>
          <w:sz w:val="20"/>
          <w:szCs w:val="20"/>
        </w:rPr>
        <w:t>U</w:t>
      </w:r>
      <w:r w:rsidRPr="005C7509">
        <w:rPr>
          <w:sz w:val="20"/>
          <w:szCs w:val="20"/>
        </w:rPr>
        <w:t xml:space="preserve">sług stanowiących przedmiot Umowy. Stosowne regulacje zostaną przedstawione osobom, którymi Wykonawca będzie posługiwać się przy realizacji Umowy przed </w:t>
      </w:r>
      <w:r w:rsidR="006438E7">
        <w:rPr>
          <w:sz w:val="20"/>
          <w:szCs w:val="20"/>
        </w:rPr>
        <w:t>rozpoczęciem wykonywania Usług</w:t>
      </w:r>
      <w:r w:rsidRPr="005C7509">
        <w:rPr>
          <w:sz w:val="20"/>
          <w:szCs w:val="20"/>
        </w:rPr>
        <w:t xml:space="preserve">. </w:t>
      </w:r>
    </w:p>
    <w:p w14:paraId="05B14E97" w14:textId="682D6560" w:rsidR="007B0139" w:rsidRPr="00204A0C" w:rsidRDefault="00AD397A" w:rsidP="003C3F91">
      <w:pPr>
        <w:pStyle w:val="Akapitzlist"/>
        <w:numPr>
          <w:ilvl w:val="0"/>
          <w:numId w:val="9"/>
        </w:numPr>
        <w:ind w:left="357" w:hanging="357"/>
        <w:jc w:val="both"/>
        <w:rPr>
          <w:sz w:val="20"/>
          <w:szCs w:val="20"/>
        </w:rPr>
      </w:pPr>
      <w:r w:rsidRPr="00204A0C">
        <w:rPr>
          <w:sz w:val="20"/>
          <w:szCs w:val="20"/>
        </w:rPr>
        <w:t xml:space="preserve">Wykonawca zobowiązuje się świadczyć </w:t>
      </w:r>
      <w:r w:rsidR="00643CF9" w:rsidRPr="00204A0C">
        <w:rPr>
          <w:sz w:val="20"/>
          <w:szCs w:val="20"/>
        </w:rPr>
        <w:t>U</w:t>
      </w:r>
      <w:r w:rsidRPr="00204A0C">
        <w:rPr>
          <w:sz w:val="20"/>
          <w:szCs w:val="20"/>
        </w:rPr>
        <w:t>sługi objęte niniejszą Umową co do zas</w:t>
      </w:r>
      <w:r w:rsidRPr="00A06294">
        <w:rPr>
          <w:sz w:val="20"/>
          <w:szCs w:val="20"/>
        </w:rPr>
        <w:t xml:space="preserve">ady zdalnie, za pomocą łączy Internetowych i VPN, natomiast w siedzibie Zamawiającego, gdy złożoność, pilność poszczególnych zleceń tego wymaga, o czym Zamawiający uprzedzi Wykonawcę </w:t>
      </w:r>
      <w:r w:rsidRPr="00204A0C">
        <w:rPr>
          <w:sz w:val="20"/>
          <w:szCs w:val="20"/>
        </w:rPr>
        <w:t>z co najmniej 1-dniowym wyprzedzeniem</w:t>
      </w:r>
      <w:r w:rsidR="00643CF9" w:rsidRPr="00204A0C">
        <w:rPr>
          <w:sz w:val="20"/>
          <w:szCs w:val="20"/>
        </w:rPr>
        <w:t xml:space="preserve"> (jeden </w:t>
      </w:r>
      <w:r w:rsidR="001005F4" w:rsidRPr="00204A0C">
        <w:rPr>
          <w:sz w:val="20"/>
          <w:szCs w:val="20"/>
        </w:rPr>
        <w:t>D</w:t>
      </w:r>
      <w:r w:rsidR="00643CF9" w:rsidRPr="00204A0C">
        <w:rPr>
          <w:sz w:val="20"/>
          <w:szCs w:val="20"/>
        </w:rPr>
        <w:t>zień roboczy)</w:t>
      </w:r>
      <w:r w:rsidRPr="00204A0C">
        <w:rPr>
          <w:sz w:val="20"/>
          <w:szCs w:val="20"/>
        </w:rPr>
        <w:t>.</w:t>
      </w:r>
      <w:r w:rsidR="00204A0C" w:rsidRPr="008030F1">
        <w:rPr>
          <w:rFonts w:cs="Arial"/>
          <w:sz w:val="20"/>
          <w:szCs w:val="20"/>
        </w:rPr>
        <w:t xml:space="preserve"> </w:t>
      </w:r>
    </w:p>
    <w:p w14:paraId="54F69896" w14:textId="6FDF94AE" w:rsidR="007B0139" w:rsidRPr="005C7509" w:rsidRDefault="007B0139" w:rsidP="005B414E">
      <w:pPr>
        <w:pStyle w:val="Akapitzlist"/>
        <w:numPr>
          <w:ilvl w:val="0"/>
          <w:numId w:val="9"/>
        </w:numPr>
        <w:ind w:left="357" w:hanging="357"/>
        <w:jc w:val="both"/>
        <w:rPr>
          <w:sz w:val="20"/>
          <w:szCs w:val="20"/>
        </w:rPr>
      </w:pPr>
      <w:r w:rsidRPr="005C7509">
        <w:rPr>
          <w:sz w:val="20"/>
          <w:szCs w:val="20"/>
        </w:rPr>
        <w:t xml:space="preserve">Wykonawca zapewnia stałą gotowość do świadczenia </w:t>
      </w:r>
      <w:r w:rsidR="00F93719">
        <w:rPr>
          <w:sz w:val="20"/>
          <w:szCs w:val="20"/>
        </w:rPr>
        <w:t>U</w:t>
      </w:r>
      <w:r w:rsidRPr="005C7509">
        <w:rPr>
          <w:sz w:val="20"/>
          <w:szCs w:val="20"/>
        </w:rPr>
        <w:t>sług.</w:t>
      </w:r>
    </w:p>
    <w:p w14:paraId="7F1EEE47" w14:textId="77777777" w:rsidR="00AD397A" w:rsidRPr="005C7509" w:rsidRDefault="00AD397A" w:rsidP="005B414E">
      <w:pPr>
        <w:pStyle w:val="Akapitzlist"/>
        <w:ind w:left="357"/>
        <w:jc w:val="both"/>
        <w:rPr>
          <w:sz w:val="20"/>
          <w:szCs w:val="20"/>
        </w:rPr>
      </w:pPr>
    </w:p>
    <w:p w14:paraId="60A826F5" w14:textId="74980864" w:rsidR="00AD397A" w:rsidRPr="005C7509" w:rsidRDefault="00AD397A" w:rsidP="005C7509">
      <w:pPr>
        <w:spacing w:after="0" w:line="276" w:lineRule="auto"/>
        <w:jc w:val="center"/>
        <w:rPr>
          <w:b/>
          <w:szCs w:val="20"/>
        </w:rPr>
      </w:pPr>
      <w:r w:rsidRPr="005C7509">
        <w:rPr>
          <w:b/>
          <w:szCs w:val="20"/>
        </w:rPr>
        <w:t>§ 4.</w:t>
      </w:r>
    </w:p>
    <w:p w14:paraId="0786CB0F" w14:textId="26C6F2E1" w:rsidR="007B0139" w:rsidRDefault="007B0139" w:rsidP="00371D54">
      <w:pPr>
        <w:spacing w:after="0" w:line="276" w:lineRule="auto"/>
        <w:jc w:val="center"/>
        <w:rPr>
          <w:b/>
          <w:szCs w:val="20"/>
        </w:rPr>
      </w:pPr>
      <w:r w:rsidRPr="005C7509">
        <w:rPr>
          <w:b/>
          <w:szCs w:val="20"/>
        </w:rPr>
        <w:t>Usuwanie błędów</w:t>
      </w:r>
    </w:p>
    <w:p w14:paraId="3960634D" w14:textId="77777777" w:rsidR="00371D54" w:rsidRPr="005C7509" w:rsidRDefault="00371D54" w:rsidP="005C7509">
      <w:pPr>
        <w:spacing w:after="0" w:line="276" w:lineRule="auto"/>
        <w:jc w:val="center"/>
        <w:rPr>
          <w:b/>
          <w:szCs w:val="20"/>
        </w:rPr>
      </w:pPr>
    </w:p>
    <w:p w14:paraId="28F9A337" w14:textId="619AB80E" w:rsidR="007B0139" w:rsidRPr="005C7509" w:rsidRDefault="007B0139" w:rsidP="00371D54">
      <w:pPr>
        <w:pStyle w:val="Akapitzlist"/>
        <w:numPr>
          <w:ilvl w:val="0"/>
          <w:numId w:val="51"/>
        </w:numPr>
        <w:spacing w:after="0"/>
        <w:jc w:val="both"/>
        <w:rPr>
          <w:bCs/>
          <w:sz w:val="20"/>
          <w:szCs w:val="20"/>
        </w:rPr>
      </w:pPr>
      <w:bookmarkStart w:id="4" w:name="_Hlk57622707"/>
      <w:r w:rsidRPr="005C7509">
        <w:rPr>
          <w:bCs/>
          <w:sz w:val="20"/>
          <w:szCs w:val="20"/>
        </w:rPr>
        <w:t>Wykonawca zobowiązuje się usuwać wszelkie błędy (krytyczne, poważne i niskie) w terminach wskazanych w Umowie, bez limitu zgłoszeń w trakcie trwania Umowy.</w:t>
      </w:r>
    </w:p>
    <w:bookmarkEnd w:id="4"/>
    <w:p w14:paraId="0BF72B62" w14:textId="3096FCB3" w:rsidR="007B0139" w:rsidRDefault="007B0139" w:rsidP="00371D54">
      <w:pPr>
        <w:pStyle w:val="Akapitzlist"/>
        <w:numPr>
          <w:ilvl w:val="0"/>
          <w:numId w:val="51"/>
        </w:numPr>
        <w:spacing w:after="0"/>
        <w:jc w:val="both"/>
        <w:rPr>
          <w:bCs/>
          <w:sz w:val="20"/>
          <w:szCs w:val="20"/>
        </w:rPr>
      </w:pPr>
      <w:r w:rsidRPr="005C7509">
        <w:rPr>
          <w:bCs/>
          <w:sz w:val="20"/>
          <w:szCs w:val="20"/>
        </w:rPr>
        <w:t xml:space="preserve">Błędy będą zgłaszane za pośrednictwem </w:t>
      </w:r>
      <w:r w:rsidR="00A95F2F">
        <w:rPr>
          <w:bCs/>
          <w:sz w:val="20"/>
          <w:szCs w:val="20"/>
        </w:rPr>
        <w:t>systemu zgłoszeniowego Wykonawcy</w:t>
      </w:r>
      <w:r w:rsidRPr="005C7509">
        <w:rPr>
          <w:bCs/>
          <w:sz w:val="20"/>
          <w:szCs w:val="20"/>
        </w:rPr>
        <w:t>. Zamawiający zobowiązuje się wskazać opis i rodzaj błędu (krytyczny, poważny, niski), a Wykonawca zobowiązuje się do potwierdzenia przyjęcia zgłoszenia i podjęcia działań naprawczych (nie później niż w terminie 4 GR od momentu zgłoszenia).</w:t>
      </w:r>
      <w:r w:rsidR="00A95F2F">
        <w:rPr>
          <w:bCs/>
          <w:sz w:val="20"/>
          <w:szCs w:val="20"/>
        </w:rPr>
        <w:t xml:space="preserve"> Zamawiający zobowiązany jest do przekazania kompletnej informacji, pozwalającej na identyfikację błędu. W sytuacji, gdy Wykonawca nie zgłosi zastrzeżeń w zakresie kompletności informacji przekazanych przez Zamawiającego, przyjmuje się, że przekazane przez Zamawiającego informacje są kompletne, tj. pozwalają na identyfikację błędu. Zamawiający może zmienić kategorię błędu na uzasadniony wniosek Wykonawcy.</w:t>
      </w:r>
    </w:p>
    <w:p w14:paraId="69A18234" w14:textId="27C5660E" w:rsidR="00387913" w:rsidRPr="00E01440" w:rsidRDefault="007B0139" w:rsidP="00371D54">
      <w:pPr>
        <w:pStyle w:val="Akapitzlist"/>
        <w:numPr>
          <w:ilvl w:val="0"/>
          <w:numId w:val="51"/>
        </w:numPr>
        <w:spacing w:after="0"/>
        <w:jc w:val="both"/>
        <w:rPr>
          <w:bCs/>
          <w:sz w:val="20"/>
          <w:szCs w:val="20"/>
        </w:rPr>
      </w:pPr>
      <w:r w:rsidRPr="005C7509">
        <w:rPr>
          <w:bCs/>
          <w:sz w:val="20"/>
          <w:szCs w:val="20"/>
        </w:rPr>
        <w:t>Wykonawca jest zobowiązany do terminowego usunięcia zgłoszon</w:t>
      </w:r>
      <w:r w:rsidR="00387913" w:rsidRPr="005C7509">
        <w:rPr>
          <w:bCs/>
          <w:sz w:val="20"/>
          <w:szCs w:val="20"/>
        </w:rPr>
        <w:t xml:space="preserve">ych </w:t>
      </w:r>
      <w:r w:rsidR="00387913" w:rsidRPr="00E01440">
        <w:rPr>
          <w:bCs/>
          <w:sz w:val="20"/>
          <w:szCs w:val="20"/>
        </w:rPr>
        <w:t xml:space="preserve">błędów. </w:t>
      </w:r>
      <w:r w:rsidR="00A95F2F">
        <w:rPr>
          <w:bCs/>
          <w:sz w:val="20"/>
          <w:szCs w:val="20"/>
        </w:rPr>
        <w:t>Strony mogą w porozumieniu ustalić inny termin usunięcia zgłoszonego błędu. Termin usunięcia zgłoszonych błędów ulega przedłużeniu o czas oczekiwania przez Wykonawcę na przekazani</w:t>
      </w:r>
      <w:r w:rsidR="007148C3">
        <w:rPr>
          <w:bCs/>
          <w:sz w:val="20"/>
          <w:szCs w:val="20"/>
        </w:rPr>
        <w:t>e</w:t>
      </w:r>
      <w:r w:rsidR="00A95F2F">
        <w:rPr>
          <w:bCs/>
          <w:sz w:val="20"/>
          <w:szCs w:val="20"/>
        </w:rPr>
        <w:t xml:space="preserve"> przez Zamawiającego kompletnej informacji pozwalającej na identyfikację błędu.</w:t>
      </w:r>
    </w:p>
    <w:p w14:paraId="18782325" w14:textId="5F760CF6" w:rsidR="00387913" w:rsidRPr="005C7509" w:rsidRDefault="00387913" w:rsidP="00371D54">
      <w:pPr>
        <w:pStyle w:val="Akapitzlist"/>
        <w:numPr>
          <w:ilvl w:val="0"/>
          <w:numId w:val="51"/>
        </w:numPr>
        <w:spacing w:after="0"/>
        <w:jc w:val="both"/>
        <w:rPr>
          <w:bCs/>
          <w:sz w:val="20"/>
          <w:szCs w:val="20"/>
        </w:rPr>
      </w:pPr>
      <w:r w:rsidRPr="00E01440">
        <w:rPr>
          <w:bCs/>
          <w:sz w:val="20"/>
          <w:szCs w:val="20"/>
        </w:rPr>
        <w:t xml:space="preserve">Błędy będą usuwane w następujących </w:t>
      </w:r>
      <w:r w:rsidRPr="005C7509">
        <w:rPr>
          <w:bCs/>
          <w:sz w:val="20"/>
          <w:szCs w:val="20"/>
        </w:rPr>
        <w:t>czasach</w:t>
      </w:r>
      <w:r w:rsidR="00A469BE">
        <w:rPr>
          <w:bCs/>
          <w:sz w:val="20"/>
          <w:szCs w:val="20"/>
        </w:rPr>
        <w:t xml:space="preserve"> (dalej jako „Czas Naprawy”)</w:t>
      </w:r>
      <w:r w:rsidRPr="005C7509">
        <w:rPr>
          <w:bCs/>
          <w:sz w:val="20"/>
          <w:szCs w:val="20"/>
        </w:rPr>
        <w:t xml:space="preserve">: </w:t>
      </w:r>
    </w:p>
    <w:p w14:paraId="78C6D378" w14:textId="1632E723" w:rsidR="007B0139" w:rsidRPr="005C7509" w:rsidRDefault="00387913" w:rsidP="00371D54">
      <w:pPr>
        <w:pStyle w:val="Akapitzlist"/>
        <w:numPr>
          <w:ilvl w:val="0"/>
          <w:numId w:val="52"/>
        </w:numPr>
        <w:spacing w:after="0"/>
        <w:jc w:val="both"/>
        <w:rPr>
          <w:bCs/>
          <w:sz w:val="20"/>
          <w:szCs w:val="20"/>
        </w:rPr>
      </w:pPr>
      <w:r w:rsidRPr="005C7509">
        <w:rPr>
          <w:bCs/>
          <w:sz w:val="20"/>
          <w:szCs w:val="20"/>
        </w:rPr>
        <w:t xml:space="preserve">Błąd krytyczny – </w:t>
      </w:r>
      <w:r w:rsidR="005D0965" w:rsidRPr="005C7509">
        <w:rPr>
          <w:bCs/>
          <w:sz w:val="20"/>
          <w:szCs w:val="20"/>
        </w:rPr>
        <w:t>3</w:t>
      </w:r>
      <w:r w:rsidRPr="005C7509">
        <w:rPr>
          <w:bCs/>
          <w:sz w:val="20"/>
          <w:szCs w:val="20"/>
        </w:rPr>
        <w:t xml:space="preserve"> DR od chwili zgłoszenia,</w:t>
      </w:r>
    </w:p>
    <w:p w14:paraId="33DECD94" w14:textId="788595C2" w:rsidR="00387913" w:rsidRPr="005C7509" w:rsidRDefault="00387913" w:rsidP="00371D54">
      <w:pPr>
        <w:pStyle w:val="Akapitzlist"/>
        <w:numPr>
          <w:ilvl w:val="0"/>
          <w:numId w:val="52"/>
        </w:numPr>
        <w:spacing w:after="0"/>
        <w:jc w:val="both"/>
        <w:rPr>
          <w:bCs/>
          <w:sz w:val="20"/>
          <w:szCs w:val="20"/>
        </w:rPr>
      </w:pPr>
      <w:r w:rsidRPr="005C7509">
        <w:rPr>
          <w:bCs/>
          <w:sz w:val="20"/>
          <w:szCs w:val="20"/>
        </w:rPr>
        <w:t xml:space="preserve">Błąd poważny – </w:t>
      </w:r>
      <w:r w:rsidR="005D0965" w:rsidRPr="005C7509">
        <w:rPr>
          <w:bCs/>
          <w:sz w:val="20"/>
          <w:szCs w:val="20"/>
        </w:rPr>
        <w:t>4</w:t>
      </w:r>
      <w:r w:rsidRPr="005C7509">
        <w:rPr>
          <w:bCs/>
          <w:sz w:val="20"/>
          <w:szCs w:val="20"/>
        </w:rPr>
        <w:t xml:space="preserve"> DR od chwili zgłoszenia,</w:t>
      </w:r>
    </w:p>
    <w:p w14:paraId="370F4A2F" w14:textId="194E3E7E" w:rsidR="00387913" w:rsidRPr="005C7509" w:rsidRDefault="00387913" w:rsidP="00AD7C78">
      <w:pPr>
        <w:pStyle w:val="Akapitzlist"/>
        <w:numPr>
          <w:ilvl w:val="0"/>
          <w:numId w:val="52"/>
        </w:numPr>
        <w:spacing w:after="0"/>
        <w:jc w:val="both"/>
        <w:rPr>
          <w:bCs/>
          <w:sz w:val="20"/>
          <w:szCs w:val="20"/>
        </w:rPr>
      </w:pPr>
      <w:r w:rsidRPr="005C7509">
        <w:rPr>
          <w:bCs/>
          <w:sz w:val="20"/>
          <w:szCs w:val="20"/>
        </w:rPr>
        <w:t xml:space="preserve">Błąd niski – </w:t>
      </w:r>
      <w:r w:rsidR="005D0965" w:rsidRPr="005C7509">
        <w:rPr>
          <w:bCs/>
          <w:sz w:val="20"/>
          <w:szCs w:val="20"/>
        </w:rPr>
        <w:t>7</w:t>
      </w:r>
      <w:r w:rsidRPr="005C7509">
        <w:rPr>
          <w:bCs/>
          <w:sz w:val="20"/>
          <w:szCs w:val="20"/>
        </w:rPr>
        <w:t xml:space="preserve"> DR od chwili zgłoszenia. </w:t>
      </w:r>
    </w:p>
    <w:p w14:paraId="75927E37" w14:textId="2FA63DD3" w:rsidR="007B0139" w:rsidRDefault="00F93719" w:rsidP="005C7509">
      <w:pPr>
        <w:pStyle w:val="Akapitzlist"/>
        <w:numPr>
          <w:ilvl w:val="0"/>
          <w:numId w:val="51"/>
        </w:numPr>
        <w:spacing w:after="0"/>
        <w:jc w:val="both"/>
        <w:rPr>
          <w:bCs/>
          <w:sz w:val="20"/>
          <w:szCs w:val="20"/>
        </w:rPr>
      </w:pPr>
      <w:r w:rsidRPr="005C7509">
        <w:rPr>
          <w:bCs/>
          <w:sz w:val="20"/>
          <w:szCs w:val="20"/>
        </w:rPr>
        <w:lastRenderedPageBreak/>
        <w:t xml:space="preserve">Do obliczania </w:t>
      </w:r>
      <w:r w:rsidR="00A469BE" w:rsidRPr="005C7509">
        <w:rPr>
          <w:bCs/>
          <w:sz w:val="20"/>
          <w:szCs w:val="20"/>
        </w:rPr>
        <w:t>C</w:t>
      </w:r>
      <w:r w:rsidRPr="005C7509">
        <w:rPr>
          <w:bCs/>
          <w:sz w:val="20"/>
          <w:szCs w:val="20"/>
        </w:rPr>
        <w:t xml:space="preserve">zasu </w:t>
      </w:r>
      <w:r w:rsidR="00A469BE" w:rsidRPr="005C7509">
        <w:rPr>
          <w:bCs/>
          <w:sz w:val="20"/>
          <w:szCs w:val="20"/>
        </w:rPr>
        <w:t>N</w:t>
      </w:r>
      <w:r w:rsidRPr="005C7509">
        <w:rPr>
          <w:bCs/>
          <w:sz w:val="20"/>
          <w:szCs w:val="20"/>
        </w:rPr>
        <w:t>aprawy, o którym mowa w ust. 4, nie stosuje się przepisu art. 111 Kodeksu Cywilnego. Czas Naprawy</w:t>
      </w:r>
      <w:r w:rsidR="00A469BE" w:rsidRPr="005C7509">
        <w:rPr>
          <w:bCs/>
          <w:sz w:val="20"/>
          <w:szCs w:val="20"/>
        </w:rPr>
        <w:t xml:space="preserve"> </w:t>
      </w:r>
      <w:r w:rsidRPr="005C7509">
        <w:rPr>
          <w:bCs/>
          <w:sz w:val="20"/>
          <w:szCs w:val="20"/>
        </w:rPr>
        <w:t xml:space="preserve">upływa o godzinie zegarowej Dnia Roboczego odpowiadającej godzinie zegarowej dokonania </w:t>
      </w:r>
      <w:r w:rsidR="00A469BE" w:rsidRPr="005C7509">
        <w:rPr>
          <w:bCs/>
          <w:sz w:val="20"/>
          <w:szCs w:val="20"/>
        </w:rPr>
        <w:t>z</w:t>
      </w:r>
      <w:r w:rsidRPr="005C7509">
        <w:rPr>
          <w:bCs/>
          <w:sz w:val="20"/>
          <w:szCs w:val="20"/>
        </w:rPr>
        <w:t xml:space="preserve">głoszenia. W przypadku, gdy </w:t>
      </w:r>
      <w:r w:rsidR="00A469BE" w:rsidRPr="005C7509">
        <w:rPr>
          <w:bCs/>
          <w:sz w:val="20"/>
          <w:szCs w:val="20"/>
        </w:rPr>
        <w:t>z</w:t>
      </w:r>
      <w:r w:rsidRPr="005C7509">
        <w:rPr>
          <w:bCs/>
          <w:sz w:val="20"/>
          <w:szCs w:val="20"/>
        </w:rPr>
        <w:t>głoszenie zostało dokonane w innym dniu niż Dzień Roboczy, Czas Naprawy</w:t>
      </w:r>
      <w:r w:rsidR="00A469BE" w:rsidRPr="005C7509">
        <w:rPr>
          <w:bCs/>
          <w:sz w:val="20"/>
          <w:szCs w:val="20"/>
        </w:rPr>
        <w:t xml:space="preserve"> </w:t>
      </w:r>
      <w:r w:rsidRPr="005C7509">
        <w:rPr>
          <w:bCs/>
          <w:sz w:val="20"/>
          <w:szCs w:val="20"/>
        </w:rPr>
        <w:t xml:space="preserve">liczony jest od godziny </w:t>
      </w:r>
      <w:r w:rsidR="002B4D52">
        <w:rPr>
          <w:bCs/>
          <w:sz w:val="20"/>
          <w:szCs w:val="20"/>
        </w:rPr>
        <w:t>07</w:t>
      </w:r>
      <w:r w:rsidRPr="005C7509">
        <w:rPr>
          <w:bCs/>
          <w:sz w:val="20"/>
          <w:szCs w:val="20"/>
        </w:rPr>
        <w:t xml:space="preserve">:00 pierwszego Dnia Roboczego następującego po dniu </w:t>
      </w:r>
      <w:r w:rsidR="00A469BE" w:rsidRPr="005C7509">
        <w:rPr>
          <w:bCs/>
          <w:sz w:val="20"/>
          <w:szCs w:val="20"/>
        </w:rPr>
        <w:t>z</w:t>
      </w:r>
      <w:r w:rsidRPr="005C7509">
        <w:rPr>
          <w:bCs/>
          <w:sz w:val="20"/>
          <w:szCs w:val="20"/>
        </w:rPr>
        <w:t>głoszenia.</w:t>
      </w:r>
    </w:p>
    <w:p w14:paraId="179E938F" w14:textId="3DFD8B16" w:rsidR="00AC04CB" w:rsidRPr="005C7509" w:rsidRDefault="00AC04CB" w:rsidP="005C7509">
      <w:pPr>
        <w:pStyle w:val="Akapitzlist"/>
        <w:numPr>
          <w:ilvl w:val="0"/>
          <w:numId w:val="51"/>
        </w:numPr>
        <w:spacing w:after="0"/>
        <w:jc w:val="both"/>
        <w:rPr>
          <w:bCs/>
          <w:sz w:val="20"/>
          <w:szCs w:val="20"/>
        </w:rPr>
      </w:pPr>
      <w:r>
        <w:rPr>
          <w:bCs/>
          <w:sz w:val="20"/>
          <w:szCs w:val="20"/>
        </w:rPr>
        <w:t xml:space="preserve">Usuwanie błędów </w:t>
      </w:r>
      <w:ins w:id="5" w:author="K.Antosz" w:date="2021-10-18T13:06:00Z">
        <w:r w:rsidR="00581C63">
          <w:rPr>
            <w:bCs/>
            <w:sz w:val="20"/>
            <w:szCs w:val="20"/>
          </w:rPr>
          <w:t xml:space="preserve">nie jest realizowane w ramach </w:t>
        </w:r>
      </w:ins>
      <w:del w:id="6" w:author="K.Antosz" w:date="2021-10-18T13:06:00Z">
        <w:r w:rsidDel="00581C63">
          <w:rPr>
            <w:bCs/>
            <w:sz w:val="20"/>
            <w:szCs w:val="20"/>
          </w:rPr>
          <w:delText xml:space="preserve">odbywa się w ramach </w:delText>
        </w:r>
      </w:del>
      <w:r>
        <w:rPr>
          <w:bCs/>
          <w:sz w:val="20"/>
          <w:szCs w:val="20"/>
        </w:rPr>
        <w:t>limitu godzin, o którym mowa w § 2 ust. 3</w:t>
      </w:r>
      <w:ins w:id="7" w:author="K.Antosz" w:date="2021-10-18T13:06:00Z">
        <w:r w:rsidR="00581C63">
          <w:rPr>
            <w:bCs/>
            <w:sz w:val="20"/>
            <w:szCs w:val="20"/>
          </w:rPr>
          <w:t>.</w:t>
        </w:r>
      </w:ins>
      <w:ins w:id="8" w:author="K.Antosz" w:date="2021-10-18T13:07:00Z">
        <w:r w:rsidR="00581C63">
          <w:rPr>
            <w:bCs/>
            <w:sz w:val="20"/>
            <w:szCs w:val="20"/>
          </w:rPr>
          <w:t xml:space="preserve"> Z tytułu usuwania błędów Wykonawcy przysługuje miesięczne wynagrodzenie w wysokości </w:t>
        </w:r>
      </w:ins>
      <w:del w:id="9" w:author="K.Antosz" w:date="2021-10-18T13:07:00Z">
        <w:r w:rsidR="0028712A" w:rsidDel="00581C63">
          <w:rPr>
            <w:bCs/>
            <w:sz w:val="20"/>
            <w:szCs w:val="20"/>
          </w:rPr>
          <w:delText xml:space="preserve"> i w ramach wynagrodzenia wskazanego </w:delText>
        </w:r>
      </w:del>
      <w:ins w:id="10" w:author="K.Antosz" w:date="2021-10-18T13:07:00Z">
        <w:r w:rsidR="00581C63">
          <w:rPr>
            <w:bCs/>
            <w:sz w:val="20"/>
            <w:szCs w:val="20"/>
          </w:rPr>
          <w:t xml:space="preserve">wskazanej </w:t>
        </w:r>
      </w:ins>
      <w:r w:rsidR="0028712A">
        <w:rPr>
          <w:bCs/>
          <w:sz w:val="20"/>
          <w:szCs w:val="20"/>
        </w:rPr>
        <w:t>w § 10 ust. 2</w:t>
      </w:r>
      <w:r>
        <w:rPr>
          <w:bCs/>
          <w:sz w:val="20"/>
          <w:szCs w:val="20"/>
        </w:rPr>
        <w:t>.</w:t>
      </w:r>
    </w:p>
    <w:p w14:paraId="241FD381" w14:textId="77777777" w:rsidR="00371D54" w:rsidRPr="005C7509" w:rsidRDefault="00371D54" w:rsidP="00371D54">
      <w:pPr>
        <w:pStyle w:val="Akapitzlist"/>
        <w:spacing w:after="0"/>
        <w:ind w:left="360"/>
        <w:rPr>
          <w:bCs/>
          <w:sz w:val="20"/>
          <w:szCs w:val="20"/>
        </w:rPr>
      </w:pPr>
    </w:p>
    <w:p w14:paraId="096CA0B4" w14:textId="5E6BC728" w:rsidR="007B0139" w:rsidRPr="00D454EE" w:rsidRDefault="00387913" w:rsidP="00D454EE">
      <w:pPr>
        <w:spacing w:after="0" w:line="276" w:lineRule="auto"/>
        <w:jc w:val="center"/>
        <w:rPr>
          <w:b/>
          <w:szCs w:val="20"/>
        </w:rPr>
      </w:pPr>
      <w:r w:rsidRPr="00D454EE">
        <w:rPr>
          <w:b/>
          <w:szCs w:val="20"/>
        </w:rPr>
        <w:t xml:space="preserve">§ 5. </w:t>
      </w:r>
    </w:p>
    <w:p w14:paraId="67C4211F" w14:textId="7401C3CB" w:rsidR="00387913" w:rsidRDefault="00387913" w:rsidP="00371D54">
      <w:pPr>
        <w:spacing w:after="0" w:line="276" w:lineRule="auto"/>
        <w:jc w:val="center"/>
        <w:rPr>
          <w:b/>
          <w:szCs w:val="20"/>
        </w:rPr>
      </w:pPr>
      <w:r w:rsidRPr="00D454EE">
        <w:rPr>
          <w:b/>
          <w:szCs w:val="20"/>
        </w:rPr>
        <w:t>Konsultacje z zakresu funkcjonowania Oprogramowania</w:t>
      </w:r>
    </w:p>
    <w:p w14:paraId="02C12AFA" w14:textId="77777777" w:rsidR="00371D54" w:rsidRPr="00D454EE" w:rsidRDefault="00371D54" w:rsidP="00D454EE">
      <w:pPr>
        <w:spacing w:after="0" w:line="276" w:lineRule="auto"/>
        <w:jc w:val="center"/>
        <w:rPr>
          <w:b/>
          <w:szCs w:val="20"/>
        </w:rPr>
      </w:pPr>
    </w:p>
    <w:p w14:paraId="2D644692" w14:textId="58E0B061" w:rsidR="00387913" w:rsidRPr="005C7509" w:rsidRDefault="00387913" w:rsidP="00371D54">
      <w:pPr>
        <w:pStyle w:val="Akapitzlist"/>
        <w:numPr>
          <w:ilvl w:val="0"/>
          <w:numId w:val="53"/>
        </w:numPr>
        <w:spacing w:after="0"/>
        <w:jc w:val="both"/>
        <w:rPr>
          <w:bCs/>
          <w:sz w:val="20"/>
          <w:szCs w:val="20"/>
        </w:rPr>
      </w:pPr>
      <w:r w:rsidRPr="00D454EE">
        <w:rPr>
          <w:bCs/>
          <w:sz w:val="20"/>
          <w:szCs w:val="20"/>
        </w:rPr>
        <w:t>Wykonawca zobowiązany jest zapewnić, w godzinach pracy serwisu</w:t>
      </w:r>
      <w:r w:rsidR="00251557">
        <w:rPr>
          <w:bCs/>
          <w:sz w:val="20"/>
          <w:szCs w:val="20"/>
        </w:rPr>
        <w:t xml:space="preserve"> Wykonawcy </w:t>
      </w:r>
      <w:bookmarkStart w:id="11" w:name="_Hlk57028985"/>
      <w:r w:rsidR="00251557">
        <w:rPr>
          <w:bCs/>
          <w:sz w:val="20"/>
          <w:szCs w:val="20"/>
        </w:rPr>
        <w:t xml:space="preserve">(co najmniej od godziny </w:t>
      </w:r>
      <w:r w:rsidR="00D454EE">
        <w:rPr>
          <w:bCs/>
          <w:sz w:val="20"/>
          <w:szCs w:val="20"/>
        </w:rPr>
        <w:t>7:00</w:t>
      </w:r>
      <w:r w:rsidR="00251557">
        <w:rPr>
          <w:bCs/>
          <w:sz w:val="20"/>
          <w:szCs w:val="20"/>
        </w:rPr>
        <w:t xml:space="preserve"> do godziny </w:t>
      </w:r>
      <w:r w:rsidR="00D454EE">
        <w:rPr>
          <w:bCs/>
          <w:sz w:val="20"/>
          <w:szCs w:val="20"/>
        </w:rPr>
        <w:t>15:</w:t>
      </w:r>
      <w:r w:rsidR="00D561C3">
        <w:rPr>
          <w:bCs/>
          <w:sz w:val="20"/>
          <w:szCs w:val="20"/>
        </w:rPr>
        <w:t>30</w:t>
      </w:r>
      <w:r w:rsidR="00251557">
        <w:rPr>
          <w:bCs/>
          <w:sz w:val="20"/>
          <w:szCs w:val="20"/>
        </w:rPr>
        <w:t>)</w:t>
      </w:r>
      <w:r w:rsidRPr="00D454EE">
        <w:rPr>
          <w:bCs/>
          <w:sz w:val="20"/>
          <w:szCs w:val="20"/>
        </w:rPr>
        <w:t>,</w:t>
      </w:r>
      <w:bookmarkEnd w:id="11"/>
      <w:r w:rsidRPr="00D454EE">
        <w:rPr>
          <w:bCs/>
          <w:sz w:val="20"/>
          <w:szCs w:val="20"/>
        </w:rPr>
        <w:t xml:space="preserve"> stałe </w:t>
      </w:r>
      <w:r w:rsidRPr="005C7509">
        <w:rPr>
          <w:bCs/>
          <w:sz w:val="20"/>
          <w:szCs w:val="20"/>
        </w:rPr>
        <w:t>konsultacje, dotyczące zasad funkcjonowania Oprogramowania.</w:t>
      </w:r>
    </w:p>
    <w:p w14:paraId="7AF422E1" w14:textId="1C3A2043" w:rsidR="00387913" w:rsidRPr="005C7509" w:rsidRDefault="00387913" w:rsidP="00371D54">
      <w:pPr>
        <w:pStyle w:val="Akapitzlist"/>
        <w:numPr>
          <w:ilvl w:val="0"/>
          <w:numId w:val="53"/>
        </w:numPr>
        <w:spacing w:after="0"/>
        <w:jc w:val="both"/>
        <w:rPr>
          <w:bCs/>
          <w:sz w:val="20"/>
          <w:szCs w:val="20"/>
        </w:rPr>
      </w:pPr>
      <w:r w:rsidRPr="005C7509">
        <w:rPr>
          <w:bCs/>
          <w:sz w:val="20"/>
          <w:szCs w:val="20"/>
        </w:rPr>
        <w:t xml:space="preserve">Konsultacje są świadczone </w:t>
      </w:r>
      <w:r w:rsidR="002B4D52">
        <w:rPr>
          <w:bCs/>
          <w:sz w:val="20"/>
          <w:szCs w:val="20"/>
        </w:rPr>
        <w:t>za pośrednictwem systemu zgłoszeniowego Wykonawcy.</w:t>
      </w:r>
    </w:p>
    <w:p w14:paraId="01011453" w14:textId="484A80BA" w:rsidR="00387913" w:rsidRDefault="00AF4B4C" w:rsidP="00371D54">
      <w:pPr>
        <w:pStyle w:val="Akapitzlist"/>
        <w:numPr>
          <w:ilvl w:val="0"/>
          <w:numId w:val="53"/>
        </w:numPr>
        <w:spacing w:after="0"/>
        <w:jc w:val="both"/>
        <w:rPr>
          <w:bCs/>
          <w:sz w:val="20"/>
          <w:szCs w:val="20"/>
        </w:rPr>
      </w:pPr>
      <w:r w:rsidRPr="005C7509">
        <w:rPr>
          <w:bCs/>
          <w:sz w:val="20"/>
          <w:szCs w:val="20"/>
        </w:rPr>
        <w:t xml:space="preserve">Strony uzgadniają, że </w:t>
      </w:r>
      <w:r w:rsidR="00B27221">
        <w:rPr>
          <w:bCs/>
          <w:sz w:val="20"/>
          <w:szCs w:val="20"/>
        </w:rPr>
        <w:t xml:space="preserve">w okresie obowiązywania niniejszej Umowy </w:t>
      </w:r>
      <w:r w:rsidR="00C30B8E">
        <w:rPr>
          <w:bCs/>
          <w:sz w:val="20"/>
          <w:szCs w:val="20"/>
        </w:rPr>
        <w:t>Zamawiający wykorzysta 50 pytań dotyczących funkcjonowania Systemu. W ramach prawa opcji Zamawiający przewiduje wykorzystanie dodatkowych 50 pytań (łącznie 100 pytań)</w:t>
      </w:r>
      <w:r w:rsidRPr="005C7509">
        <w:rPr>
          <w:bCs/>
          <w:sz w:val="20"/>
          <w:szCs w:val="20"/>
        </w:rPr>
        <w:t>.</w:t>
      </w:r>
    </w:p>
    <w:p w14:paraId="22D8E210" w14:textId="4EB938A0" w:rsidR="00A12928" w:rsidRPr="005C7509" w:rsidRDefault="00A12928" w:rsidP="00371D54">
      <w:pPr>
        <w:pStyle w:val="Akapitzlist"/>
        <w:numPr>
          <w:ilvl w:val="0"/>
          <w:numId w:val="53"/>
        </w:numPr>
        <w:spacing w:after="0"/>
        <w:jc w:val="both"/>
        <w:rPr>
          <w:bCs/>
          <w:sz w:val="20"/>
          <w:szCs w:val="20"/>
        </w:rPr>
      </w:pPr>
      <w:r>
        <w:rPr>
          <w:bCs/>
          <w:sz w:val="20"/>
          <w:szCs w:val="20"/>
        </w:rPr>
        <w:t>Konsultacje nie są realizowane w ramach limitu godzin, o którym mowa w § 2 ust. 3. Wynagrodzenie z tytułu świadczenia przez Wykonawcę konsultacji będzie rozliczane zgodnie z § 10 ust. 3 Umowy.</w:t>
      </w:r>
    </w:p>
    <w:p w14:paraId="2E241389" w14:textId="479A5F69" w:rsidR="00387913" w:rsidRDefault="00387913" w:rsidP="00371D54">
      <w:pPr>
        <w:spacing w:after="0" w:line="276" w:lineRule="auto"/>
        <w:rPr>
          <w:b/>
          <w:szCs w:val="20"/>
        </w:rPr>
      </w:pPr>
    </w:p>
    <w:p w14:paraId="084B0788" w14:textId="77777777" w:rsidR="00371D54" w:rsidRPr="005C7509" w:rsidRDefault="00371D54" w:rsidP="005C7509">
      <w:pPr>
        <w:spacing w:after="0" w:line="276" w:lineRule="auto"/>
        <w:rPr>
          <w:b/>
          <w:szCs w:val="20"/>
        </w:rPr>
      </w:pPr>
    </w:p>
    <w:p w14:paraId="536F397E" w14:textId="629A26B2" w:rsidR="00387913" w:rsidRPr="005C7509" w:rsidRDefault="00387913" w:rsidP="005C7509">
      <w:pPr>
        <w:spacing w:after="0" w:line="276" w:lineRule="auto"/>
        <w:jc w:val="center"/>
        <w:rPr>
          <w:b/>
          <w:szCs w:val="20"/>
        </w:rPr>
      </w:pPr>
      <w:r w:rsidRPr="005C7509">
        <w:rPr>
          <w:b/>
          <w:szCs w:val="20"/>
        </w:rPr>
        <w:t>§ 6</w:t>
      </w:r>
      <w:r w:rsidR="00371D54">
        <w:rPr>
          <w:b/>
          <w:szCs w:val="20"/>
        </w:rPr>
        <w:t>.</w:t>
      </w:r>
    </w:p>
    <w:p w14:paraId="23047689" w14:textId="416CA25B" w:rsidR="00387913" w:rsidRDefault="00387913" w:rsidP="00371D54">
      <w:pPr>
        <w:spacing w:after="0" w:line="276" w:lineRule="auto"/>
        <w:jc w:val="center"/>
        <w:rPr>
          <w:b/>
          <w:szCs w:val="20"/>
        </w:rPr>
      </w:pPr>
      <w:r w:rsidRPr="005C7509">
        <w:rPr>
          <w:b/>
          <w:szCs w:val="20"/>
        </w:rPr>
        <w:t>Szkolenia z zakresu funkcjonowania Oprogramowania.</w:t>
      </w:r>
    </w:p>
    <w:p w14:paraId="7F9D4E81" w14:textId="77777777" w:rsidR="00371D54" w:rsidRPr="005C7509" w:rsidRDefault="00371D54" w:rsidP="005C7509">
      <w:pPr>
        <w:spacing w:after="0" w:line="276" w:lineRule="auto"/>
        <w:jc w:val="center"/>
        <w:rPr>
          <w:b/>
          <w:szCs w:val="20"/>
        </w:rPr>
      </w:pPr>
    </w:p>
    <w:p w14:paraId="6B3DAB15" w14:textId="71A14A06" w:rsidR="00387913" w:rsidRPr="005C7509" w:rsidRDefault="00387913" w:rsidP="005C7509">
      <w:pPr>
        <w:pStyle w:val="Akapitzlist"/>
        <w:numPr>
          <w:ilvl w:val="0"/>
          <w:numId w:val="54"/>
        </w:numPr>
        <w:spacing w:after="0"/>
        <w:jc w:val="both"/>
        <w:rPr>
          <w:bCs/>
          <w:sz w:val="20"/>
          <w:szCs w:val="20"/>
        </w:rPr>
      </w:pPr>
      <w:r w:rsidRPr="005C7509">
        <w:rPr>
          <w:bCs/>
          <w:sz w:val="20"/>
          <w:szCs w:val="20"/>
        </w:rPr>
        <w:t>Na zlecenie Zamawiającego, Wykonawca</w:t>
      </w:r>
      <w:r w:rsidR="00026F1E">
        <w:rPr>
          <w:bCs/>
          <w:sz w:val="20"/>
          <w:szCs w:val="20"/>
        </w:rPr>
        <w:t>, w ramach prawa opcji,</w:t>
      </w:r>
      <w:r w:rsidRPr="005C7509">
        <w:rPr>
          <w:bCs/>
          <w:sz w:val="20"/>
          <w:szCs w:val="20"/>
        </w:rPr>
        <w:t xml:space="preserve"> zorganizuje i przeprowadzi szkolenie dla pracowników Zamawiającego dotyczące korzystania z Oprogramowania lub z zakresu jego administracji. </w:t>
      </w:r>
    </w:p>
    <w:p w14:paraId="37D93CBD" w14:textId="4E626E85" w:rsidR="00387913" w:rsidRPr="005C7509" w:rsidRDefault="00387913" w:rsidP="005C7509">
      <w:pPr>
        <w:pStyle w:val="Akapitzlist"/>
        <w:numPr>
          <w:ilvl w:val="0"/>
          <w:numId w:val="54"/>
        </w:numPr>
        <w:spacing w:after="0"/>
        <w:jc w:val="both"/>
        <w:rPr>
          <w:bCs/>
          <w:sz w:val="20"/>
          <w:szCs w:val="20"/>
        </w:rPr>
      </w:pPr>
      <w:r w:rsidRPr="005C7509">
        <w:rPr>
          <w:bCs/>
          <w:sz w:val="20"/>
          <w:szCs w:val="20"/>
        </w:rPr>
        <w:t>Termin, zakres szkolenia będą każdorazowo uzgodnione przez Strony.</w:t>
      </w:r>
      <w:r w:rsidR="00264973">
        <w:rPr>
          <w:bCs/>
          <w:sz w:val="20"/>
          <w:szCs w:val="20"/>
        </w:rPr>
        <w:t xml:space="preserve"> </w:t>
      </w:r>
    </w:p>
    <w:p w14:paraId="23FBFF18" w14:textId="77777777" w:rsidR="00387913" w:rsidRPr="005C7509" w:rsidRDefault="00387913" w:rsidP="005C7509">
      <w:pPr>
        <w:pStyle w:val="Akapitzlist"/>
        <w:numPr>
          <w:ilvl w:val="0"/>
          <w:numId w:val="54"/>
        </w:numPr>
        <w:spacing w:after="0"/>
        <w:jc w:val="both"/>
        <w:rPr>
          <w:bCs/>
          <w:sz w:val="20"/>
          <w:szCs w:val="20"/>
        </w:rPr>
      </w:pPr>
      <w:r w:rsidRPr="005C7509">
        <w:rPr>
          <w:bCs/>
          <w:sz w:val="20"/>
          <w:szCs w:val="20"/>
        </w:rPr>
        <w:t xml:space="preserve">Szkolenie może odbyć się w siedzibie Zamawiającego lub zdalnie. </w:t>
      </w:r>
    </w:p>
    <w:p w14:paraId="7598B516" w14:textId="45B0D11C" w:rsidR="00387913" w:rsidRDefault="006E6C84" w:rsidP="00E01440">
      <w:pPr>
        <w:pStyle w:val="Akapitzlist"/>
        <w:numPr>
          <w:ilvl w:val="0"/>
          <w:numId w:val="54"/>
        </w:numPr>
        <w:spacing w:after="0"/>
        <w:jc w:val="both"/>
        <w:rPr>
          <w:bCs/>
          <w:sz w:val="20"/>
          <w:szCs w:val="20"/>
        </w:rPr>
      </w:pPr>
      <w:r w:rsidRPr="00E01440">
        <w:rPr>
          <w:bCs/>
          <w:sz w:val="20"/>
          <w:szCs w:val="20"/>
        </w:rPr>
        <w:t xml:space="preserve">Na żądanie </w:t>
      </w:r>
      <w:r w:rsidR="00387913" w:rsidRPr="00E01440">
        <w:rPr>
          <w:bCs/>
          <w:sz w:val="20"/>
          <w:szCs w:val="20"/>
        </w:rPr>
        <w:t xml:space="preserve">Zamawiający </w:t>
      </w:r>
      <w:r w:rsidRPr="00E01440">
        <w:rPr>
          <w:bCs/>
          <w:sz w:val="20"/>
          <w:szCs w:val="20"/>
        </w:rPr>
        <w:t xml:space="preserve">Wykonawca </w:t>
      </w:r>
      <w:r w:rsidR="00387913" w:rsidRPr="00E01440">
        <w:rPr>
          <w:bCs/>
          <w:sz w:val="20"/>
          <w:szCs w:val="20"/>
        </w:rPr>
        <w:t>wyd</w:t>
      </w:r>
      <w:r w:rsidRPr="00E01440">
        <w:rPr>
          <w:bCs/>
          <w:sz w:val="20"/>
          <w:szCs w:val="20"/>
        </w:rPr>
        <w:t>a</w:t>
      </w:r>
      <w:r w:rsidR="00387913" w:rsidRPr="00E01440">
        <w:rPr>
          <w:bCs/>
          <w:sz w:val="20"/>
          <w:szCs w:val="20"/>
        </w:rPr>
        <w:t xml:space="preserve"> </w:t>
      </w:r>
      <w:r w:rsidRPr="00E01440">
        <w:rPr>
          <w:bCs/>
          <w:sz w:val="20"/>
          <w:szCs w:val="20"/>
        </w:rPr>
        <w:t xml:space="preserve">certyfikaty </w:t>
      </w:r>
      <w:r w:rsidR="00387913" w:rsidRPr="00E01440">
        <w:rPr>
          <w:bCs/>
          <w:sz w:val="20"/>
          <w:szCs w:val="20"/>
        </w:rPr>
        <w:t>dla pracowników uczestniczących w szkoleniu.</w:t>
      </w:r>
    </w:p>
    <w:p w14:paraId="3BFB717E" w14:textId="21AE3DF6" w:rsidR="00A12928" w:rsidRPr="005C7509" w:rsidRDefault="00A12928" w:rsidP="00A12928">
      <w:pPr>
        <w:pStyle w:val="Akapitzlist"/>
        <w:numPr>
          <w:ilvl w:val="0"/>
          <w:numId w:val="54"/>
        </w:numPr>
        <w:spacing w:after="0"/>
        <w:jc w:val="both"/>
        <w:rPr>
          <w:bCs/>
          <w:sz w:val="20"/>
          <w:szCs w:val="20"/>
        </w:rPr>
      </w:pPr>
      <w:r>
        <w:rPr>
          <w:bCs/>
          <w:sz w:val="20"/>
          <w:szCs w:val="20"/>
        </w:rPr>
        <w:t>Szkolenie nie jest realizowane w ramach limitu godzin, o którym mowa w § 2 ust. 3. Wynagrodzenie z tytułu przeprowadzenia przez Wykonawcę szkolenia będzie rozliczane zgodnie z § 10 ust. 3 Umowy.</w:t>
      </w:r>
    </w:p>
    <w:p w14:paraId="57F8A7F1" w14:textId="46CC0DB7" w:rsidR="00387913" w:rsidRPr="00E01440" w:rsidRDefault="00387913" w:rsidP="00E01440">
      <w:pPr>
        <w:spacing w:after="0" w:line="276" w:lineRule="auto"/>
        <w:rPr>
          <w:bCs/>
          <w:szCs w:val="20"/>
        </w:rPr>
      </w:pPr>
    </w:p>
    <w:p w14:paraId="1D36FB0D" w14:textId="77777777" w:rsidR="00387913" w:rsidRPr="005C7509" w:rsidRDefault="00387913" w:rsidP="005C7509">
      <w:pPr>
        <w:spacing w:after="0" w:line="276" w:lineRule="auto"/>
        <w:rPr>
          <w:bCs/>
          <w:szCs w:val="20"/>
        </w:rPr>
      </w:pPr>
    </w:p>
    <w:p w14:paraId="24AE42E5" w14:textId="6DE23794" w:rsidR="00387913" w:rsidRPr="005C7509" w:rsidRDefault="00387913" w:rsidP="005C7509">
      <w:pPr>
        <w:spacing w:after="0" w:line="276" w:lineRule="auto"/>
        <w:jc w:val="center"/>
        <w:rPr>
          <w:b/>
          <w:szCs w:val="20"/>
        </w:rPr>
      </w:pPr>
      <w:r w:rsidRPr="005C7509">
        <w:rPr>
          <w:b/>
          <w:szCs w:val="20"/>
        </w:rPr>
        <w:t>§</w:t>
      </w:r>
      <w:r w:rsidR="00371D54">
        <w:rPr>
          <w:b/>
          <w:szCs w:val="20"/>
        </w:rPr>
        <w:t xml:space="preserve"> </w:t>
      </w:r>
      <w:r w:rsidRPr="005C7509">
        <w:rPr>
          <w:b/>
          <w:szCs w:val="20"/>
        </w:rPr>
        <w:t>7</w:t>
      </w:r>
      <w:r w:rsidR="00371D54">
        <w:rPr>
          <w:b/>
          <w:szCs w:val="20"/>
        </w:rPr>
        <w:t>.</w:t>
      </w:r>
    </w:p>
    <w:p w14:paraId="293EC232" w14:textId="7F3B459F" w:rsidR="00387913" w:rsidRDefault="00387913" w:rsidP="00371D54">
      <w:pPr>
        <w:spacing w:after="0" w:line="276" w:lineRule="auto"/>
        <w:jc w:val="center"/>
        <w:rPr>
          <w:b/>
          <w:bCs/>
          <w:szCs w:val="20"/>
        </w:rPr>
      </w:pPr>
      <w:r w:rsidRPr="00371D54">
        <w:rPr>
          <w:b/>
          <w:bCs/>
          <w:szCs w:val="20"/>
        </w:rPr>
        <w:t xml:space="preserve">Rozwój </w:t>
      </w:r>
      <w:r w:rsidR="003C3F91">
        <w:rPr>
          <w:b/>
          <w:bCs/>
          <w:szCs w:val="20"/>
        </w:rPr>
        <w:t>O</w:t>
      </w:r>
      <w:r w:rsidRPr="00371D54">
        <w:rPr>
          <w:b/>
          <w:bCs/>
          <w:szCs w:val="20"/>
        </w:rPr>
        <w:t>programowania</w:t>
      </w:r>
    </w:p>
    <w:p w14:paraId="465141DB" w14:textId="77777777" w:rsidR="00371D54" w:rsidRPr="005C7509" w:rsidRDefault="00371D54" w:rsidP="005C7509">
      <w:pPr>
        <w:spacing w:after="0" w:line="276" w:lineRule="auto"/>
        <w:jc w:val="center"/>
        <w:rPr>
          <w:b/>
          <w:bCs/>
          <w:szCs w:val="20"/>
        </w:rPr>
      </w:pPr>
    </w:p>
    <w:p w14:paraId="2C1B5FFF" w14:textId="1FEAD2AF" w:rsidR="00387913" w:rsidRPr="005C7509" w:rsidRDefault="00387913" w:rsidP="005C7509">
      <w:pPr>
        <w:pStyle w:val="Akapitzlist"/>
        <w:numPr>
          <w:ilvl w:val="0"/>
          <w:numId w:val="55"/>
        </w:numPr>
        <w:spacing w:after="0"/>
        <w:jc w:val="both"/>
        <w:rPr>
          <w:bCs/>
          <w:sz w:val="20"/>
          <w:szCs w:val="20"/>
        </w:rPr>
      </w:pPr>
      <w:r w:rsidRPr="005C7509">
        <w:rPr>
          <w:bCs/>
          <w:sz w:val="20"/>
          <w:szCs w:val="20"/>
        </w:rPr>
        <w:t>Na zlecenie Zamawiającego, Wykonawca zobowiązany jest do rozwoju Oprogramowania</w:t>
      </w:r>
      <w:bookmarkStart w:id="12" w:name="_Hlk57029827"/>
      <w:r w:rsidR="00251557">
        <w:rPr>
          <w:bCs/>
          <w:sz w:val="20"/>
          <w:szCs w:val="20"/>
        </w:rPr>
        <w:t xml:space="preserve">, polegającego w szczególności na dodaniu nowych funkcjonalności </w:t>
      </w:r>
      <w:r w:rsidR="0076347A">
        <w:rPr>
          <w:bCs/>
          <w:sz w:val="20"/>
          <w:szCs w:val="20"/>
        </w:rPr>
        <w:t>Oprogramowania.</w:t>
      </w:r>
      <w:bookmarkEnd w:id="12"/>
    </w:p>
    <w:p w14:paraId="313E78BA" w14:textId="017E4A98" w:rsidR="00387913" w:rsidRPr="005C7509" w:rsidRDefault="00387913" w:rsidP="005C7509">
      <w:pPr>
        <w:pStyle w:val="Akapitzlist"/>
        <w:numPr>
          <w:ilvl w:val="0"/>
          <w:numId w:val="55"/>
        </w:numPr>
        <w:spacing w:after="0"/>
        <w:jc w:val="both"/>
        <w:rPr>
          <w:bCs/>
          <w:sz w:val="20"/>
          <w:szCs w:val="20"/>
        </w:rPr>
      </w:pPr>
      <w:r w:rsidRPr="005C7509">
        <w:rPr>
          <w:bCs/>
          <w:sz w:val="20"/>
          <w:szCs w:val="20"/>
        </w:rPr>
        <w:t xml:space="preserve">Zlecenie Zamawiającego zawierać będzie termin wdrożenia danego rozwiązania, a także jego cel. </w:t>
      </w:r>
      <w:bookmarkStart w:id="13" w:name="_Hlk57029837"/>
      <w:r w:rsidR="00EC169D">
        <w:rPr>
          <w:bCs/>
          <w:sz w:val="20"/>
          <w:szCs w:val="20"/>
        </w:rPr>
        <w:t xml:space="preserve">Strony ustalą szczegółowy zakres </w:t>
      </w:r>
      <w:r w:rsidR="00264973">
        <w:rPr>
          <w:bCs/>
          <w:sz w:val="20"/>
          <w:szCs w:val="20"/>
        </w:rPr>
        <w:t>U</w:t>
      </w:r>
      <w:r w:rsidR="00EC169D">
        <w:rPr>
          <w:bCs/>
          <w:sz w:val="20"/>
          <w:szCs w:val="20"/>
        </w:rPr>
        <w:t>sługi.</w:t>
      </w:r>
      <w:bookmarkEnd w:id="13"/>
      <w:r w:rsidR="00264973">
        <w:rPr>
          <w:bCs/>
          <w:sz w:val="20"/>
          <w:szCs w:val="20"/>
        </w:rPr>
        <w:t xml:space="preserve"> </w:t>
      </w:r>
    </w:p>
    <w:p w14:paraId="44AA4F29" w14:textId="6039118D" w:rsidR="00387913" w:rsidRPr="005C7509" w:rsidRDefault="00387913" w:rsidP="005C7509">
      <w:pPr>
        <w:pStyle w:val="Akapitzlist"/>
        <w:numPr>
          <w:ilvl w:val="0"/>
          <w:numId w:val="55"/>
        </w:numPr>
        <w:spacing w:after="0"/>
        <w:jc w:val="both"/>
        <w:rPr>
          <w:bCs/>
          <w:sz w:val="20"/>
          <w:szCs w:val="20"/>
        </w:rPr>
      </w:pPr>
      <w:r w:rsidRPr="005C7509">
        <w:rPr>
          <w:bCs/>
          <w:sz w:val="20"/>
          <w:szCs w:val="20"/>
        </w:rPr>
        <w:t>Warunkiem realizacji jest uzgodnienie przez Strony liczby godzin niezbędnej do wykonania zlecenia w zakresie rozwoju</w:t>
      </w:r>
      <w:r w:rsidR="00D561C3">
        <w:rPr>
          <w:bCs/>
          <w:sz w:val="20"/>
          <w:szCs w:val="20"/>
        </w:rPr>
        <w:t xml:space="preserve"> </w:t>
      </w:r>
      <w:bookmarkStart w:id="14" w:name="_Hlk80179645"/>
      <w:r w:rsidR="00D561C3">
        <w:rPr>
          <w:bCs/>
          <w:sz w:val="20"/>
          <w:szCs w:val="20"/>
        </w:rPr>
        <w:t>oraz terminu realizacji</w:t>
      </w:r>
      <w:bookmarkEnd w:id="14"/>
      <w:r w:rsidR="00E56BC4">
        <w:rPr>
          <w:bCs/>
          <w:sz w:val="20"/>
          <w:szCs w:val="20"/>
        </w:rPr>
        <w:t>.</w:t>
      </w:r>
    </w:p>
    <w:p w14:paraId="05349806" w14:textId="14D85947" w:rsidR="00387913" w:rsidRPr="005C7509" w:rsidRDefault="00387913" w:rsidP="005C7509">
      <w:pPr>
        <w:pStyle w:val="Akapitzlist"/>
        <w:numPr>
          <w:ilvl w:val="0"/>
          <w:numId w:val="55"/>
        </w:numPr>
        <w:spacing w:after="0"/>
        <w:jc w:val="both"/>
        <w:rPr>
          <w:bCs/>
          <w:sz w:val="20"/>
          <w:szCs w:val="20"/>
        </w:rPr>
      </w:pPr>
      <w:r w:rsidRPr="005C7509">
        <w:rPr>
          <w:bCs/>
          <w:sz w:val="20"/>
          <w:szCs w:val="20"/>
        </w:rPr>
        <w:t xml:space="preserve">Usługa </w:t>
      </w:r>
      <w:r w:rsidR="009D7B93">
        <w:rPr>
          <w:bCs/>
          <w:sz w:val="20"/>
          <w:szCs w:val="20"/>
        </w:rPr>
        <w:t xml:space="preserve">w zakresie </w:t>
      </w:r>
      <w:r w:rsidR="00E56BC4">
        <w:rPr>
          <w:bCs/>
          <w:sz w:val="20"/>
          <w:szCs w:val="20"/>
        </w:rPr>
        <w:t xml:space="preserve">rozwoju </w:t>
      </w:r>
      <w:r w:rsidR="009D7B93">
        <w:rPr>
          <w:bCs/>
          <w:sz w:val="20"/>
          <w:szCs w:val="20"/>
        </w:rPr>
        <w:t xml:space="preserve">Oprogramowania </w:t>
      </w:r>
      <w:r w:rsidRPr="005C7509">
        <w:rPr>
          <w:bCs/>
          <w:sz w:val="20"/>
          <w:szCs w:val="20"/>
        </w:rPr>
        <w:t xml:space="preserve">jest rozliczana po jej wykonaniu, potwierdzonym </w:t>
      </w:r>
      <w:r w:rsidR="00C936F9">
        <w:rPr>
          <w:bCs/>
          <w:sz w:val="20"/>
          <w:szCs w:val="20"/>
        </w:rPr>
        <w:t>podpisanym</w:t>
      </w:r>
      <w:r w:rsidR="00C936F9" w:rsidRPr="005C7509">
        <w:rPr>
          <w:bCs/>
          <w:sz w:val="20"/>
          <w:szCs w:val="20"/>
        </w:rPr>
        <w:t xml:space="preserve"> </w:t>
      </w:r>
      <w:r w:rsidRPr="005C7509">
        <w:rPr>
          <w:bCs/>
          <w:sz w:val="20"/>
          <w:szCs w:val="20"/>
        </w:rPr>
        <w:t xml:space="preserve">przez Strony, bez uwag, </w:t>
      </w:r>
      <w:r w:rsidR="00C936F9">
        <w:rPr>
          <w:bCs/>
          <w:sz w:val="20"/>
          <w:szCs w:val="20"/>
        </w:rPr>
        <w:t>protokołem</w:t>
      </w:r>
      <w:r w:rsidR="00C936F9" w:rsidRPr="005C7509">
        <w:rPr>
          <w:bCs/>
          <w:sz w:val="20"/>
          <w:szCs w:val="20"/>
        </w:rPr>
        <w:t xml:space="preserve"> </w:t>
      </w:r>
      <w:r w:rsidRPr="005C7509">
        <w:rPr>
          <w:bCs/>
          <w:sz w:val="20"/>
          <w:szCs w:val="20"/>
        </w:rPr>
        <w:t xml:space="preserve">wdrożenia. </w:t>
      </w:r>
    </w:p>
    <w:p w14:paraId="6333D741" w14:textId="002A01B7" w:rsidR="00387913" w:rsidRPr="005C7509" w:rsidRDefault="00387913" w:rsidP="005C7509">
      <w:pPr>
        <w:pStyle w:val="Akapitzlist"/>
        <w:numPr>
          <w:ilvl w:val="0"/>
          <w:numId w:val="55"/>
        </w:numPr>
        <w:spacing w:after="0"/>
        <w:jc w:val="both"/>
        <w:rPr>
          <w:bCs/>
          <w:sz w:val="20"/>
          <w:szCs w:val="20"/>
        </w:rPr>
      </w:pPr>
      <w:r w:rsidRPr="005C7509">
        <w:rPr>
          <w:bCs/>
          <w:sz w:val="20"/>
          <w:szCs w:val="20"/>
        </w:rPr>
        <w:t xml:space="preserve">Protokół wdrożenia jest podpisywany przez Strony po przedstawieniu przez Wykonawcę, Zamawiającemu zmian </w:t>
      </w:r>
      <w:r w:rsidR="00E56BC4">
        <w:rPr>
          <w:bCs/>
          <w:sz w:val="20"/>
          <w:szCs w:val="20"/>
        </w:rPr>
        <w:t>O</w:t>
      </w:r>
      <w:r w:rsidRPr="005C7509">
        <w:rPr>
          <w:bCs/>
          <w:sz w:val="20"/>
          <w:szCs w:val="20"/>
        </w:rPr>
        <w:t xml:space="preserve">programowania/dodatkowego oprogramowania do przetestowania. W przypadku stwierdzenia błędów lub niespełniania przez przedstawione oprogramowanie/dokonane zmiany </w:t>
      </w:r>
      <w:r w:rsidR="00E56BC4">
        <w:rPr>
          <w:bCs/>
          <w:sz w:val="20"/>
          <w:szCs w:val="20"/>
        </w:rPr>
        <w:t xml:space="preserve">Oprogramowania </w:t>
      </w:r>
      <w:r w:rsidRPr="005C7509">
        <w:rPr>
          <w:bCs/>
          <w:sz w:val="20"/>
          <w:szCs w:val="20"/>
        </w:rPr>
        <w:t xml:space="preserve">założeń Zamawiającego, protokół wdrożenia zostanie podpisany po usunięciu przez Wykonawcę wszystkich zgłoszonych błędów lub braków. </w:t>
      </w:r>
      <w:r w:rsidR="002B4D52">
        <w:rPr>
          <w:bCs/>
          <w:sz w:val="20"/>
          <w:szCs w:val="20"/>
        </w:rPr>
        <w:t>W przypadku nieuzasadnionej odmowy podpisania przez Zamawiającego protokołu wdrożenia, Wykonawca jest uprawniony do jednostronnego podpisania protokołu wdrożenia.</w:t>
      </w:r>
    </w:p>
    <w:p w14:paraId="773C9B03" w14:textId="7D55C1C5" w:rsidR="00387913" w:rsidRDefault="00E56BC4" w:rsidP="005C7509">
      <w:pPr>
        <w:pStyle w:val="Akapitzlist"/>
        <w:numPr>
          <w:ilvl w:val="0"/>
          <w:numId w:val="55"/>
        </w:numPr>
        <w:spacing w:after="0"/>
        <w:jc w:val="both"/>
        <w:rPr>
          <w:bCs/>
          <w:sz w:val="20"/>
          <w:szCs w:val="20"/>
        </w:rPr>
      </w:pPr>
      <w:r>
        <w:rPr>
          <w:bCs/>
          <w:sz w:val="20"/>
          <w:szCs w:val="20"/>
        </w:rPr>
        <w:t xml:space="preserve">Z chwilą podpisania przez Strony protokołu wdrożenia, Wykonawca udzieli Zamawiającemu licencji na korzystanie z utworów powstałych w wyniku wykonania </w:t>
      </w:r>
      <w:r w:rsidR="009D7B93">
        <w:rPr>
          <w:bCs/>
          <w:sz w:val="20"/>
          <w:szCs w:val="20"/>
        </w:rPr>
        <w:t>U</w:t>
      </w:r>
      <w:r>
        <w:rPr>
          <w:bCs/>
          <w:sz w:val="20"/>
          <w:szCs w:val="20"/>
        </w:rPr>
        <w:t xml:space="preserve">sług </w:t>
      </w:r>
      <w:r w:rsidR="009D7B93">
        <w:rPr>
          <w:bCs/>
          <w:sz w:val="20"/>
          <w:szCs w:val="20"/>
        </w:rPr>
        <w:t xml:space="preserve">w zakresie </w:t>
      </w:r>
      <w:r>
        <w:rPr>
          <w:bCs/>
          <w:sz w:val="20"/>
          <w:szCs w:val="20"/>
        </w:rPr>
        <w:t>rozwoju</w:t>
      </w:r>
      <w:r w:rsidR="009D7B93">
        <w:rPr>
          <w:bCs/>
          <w:sz w:val="20"/>
          <w:szCs w:val="20"/>
        </w:rPr>
        <w:t xml:space="preserve"> Oprogramowania</w:t>
      </w:r>
      <w:r>
        <w:rPr>
          <w:bCs/>
          <w:sz w:val="20"/>
          <w:szCs w:val="20"/>
        </w:rPr>
        <w:t>, na polach eksploatacji i</w:t>
      </w:r>
      <w:r w:rsidR="009D7B93">
        <w:rPr>
          <w:bCs/>
          <w:sz w:val="20"/>
          <w:szCs w:val="20"/>
        </w:rPr>
        <w:t xml:space="preserve"> w zakresie wskazanym w § 19 poniżej. Udzielenie licencji na korzystanie z utworów powstałych w wyniku wykonania Usług w zakresie rozwoju Oprogramowania na wszystkich polach eksploatacji zawarte jest w wynagrodzeniu Wykonawcy należnym za wykonanie tych Usług.</w:t>
      </w:r>
      <w:r w:rsidR="00B94132">
        <w:rPr>
          <w:bCs/>
          <w:sz w:val="20"/>
          <w:szCs w:val="20"/>
        </w:rPr>
        <w:t xml:space="preserve"> Wykonawcy nie przysługuje od Zamawiającego dodatkowe wynagrodzenie z tytułu udzielenia licencji. </w:t>
      </w:r>
    </w:p>
    <w:p w14:paraId="5DF7A730" w14:textId="3ADEF0E5" w:rsidR="0028712A" w:rsidRPr="005C7509" w:rsidRDefault="0028712A" w:rsidP="005C7509">
      <w:pPr>
        <w:pStyle w:val="Akapitzlist"/>
        <w:numPr>
          <w:ilvl w:val="0"/>
          <w:numId w:val="55"/>
        </w:numPr>
        <w:spacing w:after="0"/>
        <w:jc w:val="both"/>
        <w:rPr>
          <w:bCs/>
          <w:sz w:val="20"/>
          <w:szCs w:val="20"/>
        </w:rPr>
      </w:pPr>
      <w:r>
        <w:rPr>
          <w:bCs/>
          <w:sz w:val="20"/>
          <w:szCs w:val="20"/>
        </w:rPr>
        <w:t>Rozwój Oprogramowania</w:t>
      </w:r>
      <w:r w:rsidRPr="0028712A">
        <w:rPr>
          <w:bCs/>
          <w:sz w:val="20"/>
          <w:szCs w:val="20"/>
        </w:rPr>
        <w:t xml:space="preserve"> odbywa się w ramach limitu godzin, o którym mowa w § 2 ust. 3 i </w:t>
      </w:r>
      <w:r>
        <w:rPr>
          <w:bCs/>
          <w:sz w:val="20"/>
          <w:szCs w:val="20"/>
        </w:rPr>
        <w:t xml:space="preserve">w ramach </w:t>
      </w:r>
      <w:r w:rsidRPr="0028712A">
        <w:rPr>
          <w:bCs/>
          <w:sz w:val="20"/>
          <w:szCs w:val="20"/>
        </w:rPr>
        <w:t>wynagrodzenia wskazanego w § 10 ust. 2.</w:t>
      </w:r>
    </w:p>
    <w:p w14:paraId="68E4C1B2" w14:textId="1A7B1C15" w:rsidR="00387913" w:rsidRDefault="00387913" w:rsidP="00371D54">
      <w:pPr>
        <w:spacing w:after="0" w:line="276" w:lineRule="auto"/>
        <w:jc w:val="center"/>
        <w:rPr>
          <w:b/>
          <w:szCs w:val="20"/>
        </w:rPr>
      </w:pPr>
    </w:p>
    <w:p w14:paraId="7FF11A15" w14:textId="77777777" w:rsidR="00371D54" w:rsidRPr="005C7509" w:rsidRDefault="00371D54" w:rsidP="005C7509">
      <w:pPr>
        <w:spacing w:after="0" w:line="276" w:lineRule="auto"/>
        <w:jc w:val="center"/>
        <w:rPr>
          <w:b/>
          <w:szCs w:val="20"/>
        </w:rPr>
      </w:pPr>
    </w:p>
    <w:p w14:paraId="09C08633" w14:textId="2DFF4F9C" w:rsidR="00387913" w:rsidRPr="005C7509" w:rsidRDefault="00387913" w:rsidP="005C7509">
      <w:pPr>
        <w:spacing w:after="0" w:line="276" w:lineRule="auto"/>
        <w:jc w:val="center"/>
        <w:rPr>
          <w:b/>
          <w:szCs w:val="20"/>
        </w:rPr>
      </w:pPr>
      <w:r w:rsidRPr="005C7509">
        <w:rPr>
          <w:b/>
          <w:szCs w:val="20"/>
        </w:rPr>
        <w:t>§</w:t>
      </w:r>
      <w:r w:rsidR="00371D54">
        <w:rPr>
          <w:b/>
          <w:szCs w:val="20"/>
        </w:rPr>
        <w:t xml:space="preserve"> </w:t>
      </w:r>
      <w:r w:rsidRPr="005C7509">
        <w:rPr>
          <w:b/>
          <w:szCs w:val="20"/>
        </w:rPr>
        <w:t>8</w:t>
      </w:r>
      <w:r w:rsidR="00371D54">
        <w:rPr>
          <w:b/>
          <w:szCs w:val="20"/>
        </w:rPr>
        <w:t>.</w:t>
      </w:r>
    </w:p>
    <w:p w14:paraId="610213B9" w14:textId="4ABEFF22" w:rsidR="00387913" w:rsidRDefault="00387913" w:rsidP="00371D54">
      <w:pPr>
        <w:spacing w:after="0" w:line="276" w:lineRule="auto"/>
        <w:jc w:val="center"/>
        <w:rPr>
          <w:b/>
          <w:szCs w:val="20"/>
        </w:rPr>
      </w:pPr>
      <w:r w:rsidRPr="005C7509">
        <w:rPr>
          <w:b/>
          <w:szCs w:val="20"/>
        </w:rPr>
        <w:t xml:space="preserve">Integracja z </w:t>
      </w:r>
      <w:r w:rsidR="003C3F91">
        <w:rPr>
          <w:b/>
          <w:szCs w:val="20"/>
        </w:rPr>
        <w:t>O</w:t>
      </w:r>
      <w:r w:rsidRPr="005C7509">
        <w:rPr>
          <w:b/>
          <w:szCs w:val="20"/>
        </w:rPr>
        <w:t>programowaniem Zamawiającego</w:t>
      </w:r>
    </w:p>
    <w:p w14:paraId="627FB9D7" w14:textId="77777777" w:rsidR="00371D54" w:rsidRPr="005C7509" w:rsidRDefault="00371D54" w:rsidP="005C7509">
      <w:pPr>
        <w:spacing w:after="0" w:line="276" w:lineRule="auto"/>
        <w:jc w:val="center"/>
        <w:rPr>
          <w:b/>
          <w:szCs w:val="20"/>
        </w:rPr>
      </w:pPr>
    </w:p>
    <w:p w14:paraId="593830F1" w14:textId="77777777" w:rsidR="0084269B" w:rsidRPr="005C7509" w:rsidRDefault="0084269B" w:rsidP="005C7509">
      <w:pPr>
        <w:pStyle w:val="Akapitzlist"/>
        <w:numPr>
          <w:ilvl w:val="0"/>
          <w:numId w:val="56"/>
        </w:numPr>
        <w:spacing w:after="0"/>
        <w:jc w:val="both"/>
        <w:rPr>
          <w:bCs/>
          <w:sz w:val="20"/>
          <w:szCs w:val="20"/>
        </w:rPr>
      </w:pPr>
      <w:r w:rsidRPr="005C7509">
        <w:rPr>
          <w:bCs/>
          <w:sz w:val="20"/>
          <w:szCs w:val="20"/>
        </w:rPr>
        <w:t xml:space="preserve">Na zlecenie Zamawiającego, Wykonawca zobowiązany jest do integracji Oprogramowania z innymi systemami Zamawiającego. </w:t>
      </w:r>
    </w:p>
    <w:p w14:paraId="5BBA6D02" w14:textId="77777777" w:rsidR="0084269B" w:rsidRPr="005C7509" w:rsidRDefault="0084269B" w:rsidP="005C7509">
      <w:pPr>
        <w:pStyle w:val="Akapitzlist"/>
        <w:numPr>
          <w:ilvl w:val="0"/>
          <w:numId w:val="56"/>
        </w:numPr>
        <w:spacing w:after="0"/>
        <w:jc w:val="both"/>
        <w:rPr>
          <w:bCs/>
          <w:sz w:val="20"/>
          <w:szCs w:val="20"/>
        </w:rPr>
      </w:pPr>
      <w:r w:rsidRPr="005C7509">
        <w:rPr>
          <w:bCs/>
          <w:sz w:val="20"/>
          <w:szCs w:val="20"/>
        </w:rPr>
        <w:t xml:space="preserve">Zlecenie Zamawiającego zawierać będzie termin integracji oraz system z którym Oprogramowanie ma być zintegrowane. </w:t>
      </w:r>
    </w:p>
    <w:p w14:paraId="19F4CF4E" w14:textId="3E0C46CB" w:rsidR="0084269B" w:rsidRPr="005C7509" w:rsidRDefault="0084269B" w:rsidP="005C7509">
      <w:pPr>
        <w:pStyle w:val="Akapitzlist"/>
        <w:numPr>
          <w:ilvl w:val="0"/>
          <w:numId w:val="56"/>
        </w:numPr>
        <w:spacing w:after="0"/>
        <w:jc w:val="both"/>
        <w:rPr>
          <w:bCs/>
          <w:sz w:val="20"/>
          <w:szCs w:val="20"/>
        </w:rPr>
      </w:pPr>
      <w:r w:rsidRPr="005C7509">
        <w:rPr>
          <w:bCs/>
          <w:sz w:val="20"/>
          <w:szCs w:val="20"/>
        </w:rPr>
        <w:t>Warunkiem realizacji jest uzgodnienie przez Strony liczby godzin niezbędnej do integracji</w:t>
      </w:r>
      <w:r w:rsidR="00D561C3">
        <w:rPr>
          <w:bCs/>
          <w:sz w:val="20"/>
          <w:szCs w:val="20"/>
        </w:rPr>
        <w:t xml:space="preserve"> oraz terminu realizacji</w:t>
      </w:r>
      <w:r w:rsidRPr="005C7509">
        <w:rPr>
          <w:bCs/>
          <w:sz w:val="20"/>
          <w:szCs w:val="20"/>
        </w:rPr>
        <w:t>.</w:t>
      </w:r>
    </w:p>
    <w:p w14:paraId="069E3044" w14:textId="690954EF" w:rsidR="00387913" w:rsidRPr="005C7509" w:rsidRDefault="0084269B" w:rsidP="005C7509">
      <w:pPr>
        <w:pStyle w:val="Akapitzlist"/>
        <w:numPr>
          <w:ilvl w:val="0"/>
          <w:numId w:val="56"/>
        </w:numPr>
        <w:spacing w:after="0"/>
        <w:jc w:val="both"/>
        <w:rPr>
          <w:bCs/>
          <w:sz w:val="20"/>
          <w:szCs w:val="20"/>
        </w:rPr>
      </w:pPr>
      <w:r w:rsidRPr="005C7509">
        <w:rPr>
          <w:bCs/>
          <w:sz w:val="20"/>
          <w:szCs w:val="20"/>
        </w:rPr>
        <w:t xml:space="preserve">Usługa </w:t>
      </w:r>
      <w:r w:rsidR="00C936F9">
        <w:rPr>
          <w:bCs/>
          <w:sz w:val="20"/>
          <w:szCs w:val="20"/>
        </w:rPr>
        <w:t xml:space="preserve">w zakresie integracji </w:t>
      </w:r>
      <w:r w:rsidRPr="005C7509">
        <w:rPr>
          <w:bCs/>
          <w:sz w:val="20"/>
          <w:szCs w:val="20"/>
        </w:rPr>
        <w:t xml:space="preserve">jest rozliczana po jej wykonaniu, potwierdzonym </w:t>
      </w:r>
      <w:r w:rsidR="00C936F9">
        <w:rPr>
          <w:bCs/>
          <w:sz w:val="20"/>
          <w:szCs w:val="20"/>
        </w:rPr>
        <w:t>podpisanym</w:t>
      </w:r>
      <w:r w:rsidR="00C936F9" w:rsidRPr="005C7509">
        <w:rPr>
          <w:bCs/>
          <w:sz w:val="20"/>
          <w:szCs w:val="20"/>
        </w:rPr>
        <w:t xml:space="preserve"> </w:t>
      </w:r>
      <w:r w:rsidRPr="005C7509">
        <w:rPr>
          <w:bCs/>
          <w:sz w:val="20"/>
          <w:szCs w:val="20"/>
        </w:rPr>
        <w:t xml:space="preserve">przez Strony, bez uwag, </w:t>
      </w:r>
      <w:r w:rsidR="00C936F9">
        <w:rPr>
          <w:bCs/>
          <w:sz w:val="20"/>
          <w:szCs w:val="20"/>
        </w:rPr>
        <w:t xml:space="preserve">protokołem </w:t>
      </w:r>
      <w:r w:rsidRPr="005C7509">
        <w:rPr>
          <w:bCs/>
          <w:sz w:val="20"/>
          <w:szCs w:val="20"/>
        </w:rPr>
        <w:t>integracji.</w:t>
      </w:r>
    </w:p>
    <w:p w14:paraId="0CC8B692" w14:textId="10E60623" w:rsidR="0084269B" w:rsidRDefault="0084269B" w:rsidP="00371D54">
      <w:pPr>
        <w:pStyle w:val="Akapitzlist"/>
        <w:numPr>
          <w:ilvl w:val="0"/>
          <w:numId w:val="56"/>
        </w:numPr>
        <w:jc w:val="both"/>
        <w:rPr>
          <w:bCs/>
          <w:sz w:val="20"/>
          <w:szCs w:val="20"/>
        </w:rPr>
      </w:pPr>
      <w:r w:rsidRPr="005C7509">
        <w:rPr>
          <w:bCs/>
          <w:sz w:val="20"/>
          <w:szCs w:val="20"/>
        </w:rPr>
        <w:t xml:space="preserve">Protokół </w:t>
      </w:r>
      <w:r w:rsidR="00264973">
        <w:rPr>
          <w:bCs/>
          <w:sz w:val="20"/>
          <w:szCs w:val="20"/>
        </w:rPr>
        <w:t>integracji</w:t>
      </w:r>
      <w:r w:rsidR="00264973" w:rsidRPr="005C7509">
        <w:rPr>
          <w:bCs/>
          <w:sz w:val="20"/>
          <w:szCs w:val="20"/>
        </w:rPr>
        <w:t xml:space="preserve"> </w:t>
      </w:r>
      <w:r w:rsidRPr="005C7509">
        <w:rPr>
          <w:bCs/>
          <w:sz w:val="20"/>
          <w:szCs w:val="20"/>
        </w:rPr>
        <w:t>jest podpisywany przez Strony</w:t>
      </w:r>
      <w:r w:rsidR="007854A4" w:rsidRPr="007854A4">
        <w:t xml:space="preserve"> </w:t>
      </w:r>
      <w:r w:rsidR="007854A4" w:rsidRPr="007854A4">
        <w:rPr>
          <w:bCs/>
          <w:sz w:val="20"/>
          <w:szCs w:val="20"/>
        </w:rPr>
        <w:t xml:space="preserve">po przedstawieniu przez Wykonawcę, Zamawiającemu </w:t>
      </w:r>
      <w:r w:rsidR="007854A4">
        <w:rPr>
          <w:bCs/>
          <w:sz w:val="20"/>
          <w:szCs w:val="20"/>
        </w:rPr>
        <w:t>danej Usługi</w:t>
      </w:r>
      <w:r w:rsidR="007854A4" w:rsidRPr="007854A4">
        <w:rPr>
          <w:bCs/>
          <w:sz w:val="20"/>
          <w:szCs w:val="20"/>
        </w:rPr>
        <w:t xml:space="preserve"> do przetestowania</w:t>
      </w:r>
      <w:r w:rsidRPr="005C7509">
        <w:rPr>
          <w:bCs/>
          <w:sz w:val="20"/>
          <w:szCs w:val="20"/>
        </w:rPr>
        <w:t xml:space="preserve">. W przypadku </w:t>
      </w:r>
      <w:r w:rsidRPr="005C7509">
        <w:rPr>
          <w:bCs/>
          <w:sz w:val="20"/>
          <w:szCs w:val="20"/>
        </w:rPr>
        <w:lastRenderedPageBreak/>
        <w:t>stwierdzenia błędów integracji</w:t>
      </w:r>
      <w:r w:rsidR="007854A4">
        <w:rPr>
          <w:bCs/>
          <w:sz w:val="20"/>
          <w:szCs w:val="20"/>
        </w:rPr>
        <w:t>, protokół</w:t>
      </w:r>
      <w:r w:rsidRPr="005C7509">
        <w:rPr>
          <w:bCs/>
          <w:sz w:val="20"/>
          <w:szCs w:val="20"/>
        </w:rPr>
        <w:t xml:space="preserve"> zostanie podpisany po usunięciu przez Wykonawcę wszystkich zgłoszonych błędów. </w:t>
      </w:r>
    </w:p>
    <w:p w14:paraId="4A1CD353" w14:textId="7FB86E9D" w:rsidR="0047733D" w:rsidRDefault="0047733D" w:rsidP="00371D54">
      <w:pPr>
        <w:pStyle w:val="Akapitzlist"/>
        <w:numPr>
          <w:ilvl w:val="0"/>
          <w:numId w:val="56"/>
        </w:numPr>
        <w:jc w:val="both"/>
        <w:rPr>
          <w:bCs/>
          <w:sz w:val="20"/>
          <w:szCs w:val="20"/>
        </w:rPr>
      </w:pPr>
      <w:r>
        <w:rPr>
          <w:bCs/>
          <w:sz w:val="20"/>
          <w:szCs w:val="20"/>
        </w:rPr>
        <w:t>Do świadczenia Usług polegających na integracji Oprogramowania stosuje się odpowiednio postanowienia § 7 ust. 6.</w:t>
      </w:r>
    </w:p>
    <w:p w14:paraId="617874FE" w14:textId="07366C0C" w:rsidR="0060429C" w:rsidRPr="005C7509" w:rsidRDefault="0060429C" w:rsidP="00371D54">
      <w:pPr>
        <w:pStyle w:val="Akapitzlist"/>
        <w:numPr>
          <w:ilvl w:val="0"/>
          <w:numId w:val="56"/>
        </w:numPr>
        <w:jc w:val="both"/>
        <w:rPr>
          <w:bCs/>
          <w:sz w:val="20"/>
          <w:szCs w:val="20"/>
        </w:rPr>
      </w:pPr>
      <w:r>
        <w:rPr>
          <w:bCs/>
          <w:sz w:val="20"/>
          <w:szCs w:val="20"/>
        </w:rPr>
        <w:t>Integracja Oprogramowania</w:t>
      </w:r>
      <w:r w:rsidRPr="0028712A">
        <w:rPr>
          <w:bCs/>
          <w:sz w:val="20"/>
          <w:szCs w:val="20"/>
        </w:rPr>
        <w:t xml:space="preserve"> odbywa się w ramach limitu godzin, o którym mowa w § 2 ust. 3 i </w:t>
      </w:r>
      <w:r>
        <w:rPr>
          <w:bCs/>
          <w:sz w:val="20"/>
          <w:szCs w:val="20"/>
        </w:rPr>
        <w:t xml:space="preserve">w ramach </w:t>
      </w:r>
      <w:r w:rsidRPr="0028712A">
        <w:rPr>
          <w:bCs/>
          <w:sz w:val="20"/>
          <w:szCs w:val="20"/>
        </w:rPr>
        <w:t>wynagrodzenia wskazanego w § 10 ust. 2.</w:t>
      </w:r>
    </w:p>
    <w:p w14:paraId="2669DD28" w14:textId="77777777" w:rsidR="00387913" w:rsidRPr="00172E7B" w:rsidRDefault="00387913" w:rsidP="00172E7B">
      <w:pPr>
        <w:spacing w:after="0" w:line="276" w:lineRule="auto"/>
        <w:rPr>
          <w:b/>
          <w:szCs w:val="20"/>
        </w:rPr>
      </w:pPr>
    </w:p>
    <w:p w14:paraId="659FBC03" w14:textId="59095135" w:rsidR="00387913" w:rsidRPr="00172E7B" w:rsidRDefault="00387913" w:rsidP="00172E7B">
      <w:pPr>
        <w:spacing w:after="0" w:line="276" w:lineRule="auto"/>
        <w:jc w:val="center"/>
        <w:rPr>
          <w:b/>
          <w:szCs w:val="20"/>
        </w:rPr>
      </w:pPr>
      <w:r w:rsidRPr="00172E7B">
        <w:rPr>
          <w:b/>
          <w:szCs w:val="20"/>
        </w:rPr>
        <w:t>§ 9</w:t>
      </w:r>
      <w:r w:rsidR="00371D54">
        <w:rPr>
          <w:b/>
          <w:szCs w:val="20"/>
        </w:rPr>
        <w:t>.</w:t>
      </w:r>
    </w:p>
    <w:p w14:paraId="2DEB66F0" w14:textId="55C28BD4" w:rsidR="00AD397A" w:rsidRPr="00172E7B" w:rsidRDefault="00AD397A" w:rsidP="00172E7B">
      <w:pPr>
        <w:spacing w:line="276" w:lineRule="auto"/>
        <w:jc w:val="center"/>
        <w:rPr>
          <w:b/>
          <w:szCs w:val="20"/>
        </w:rPr>
      </w:pPr>
      <w:r w:rsidRPr="00172E7B">
        <w:rPr>
          <w:b/>
          <w:szCs w:val="20"/>
        </w:rPr>
        <w:t>Zobowiązania Zamawiającego</w:t>
      </w:r>
      <w:r w:rsidR="00983865">
        <w:rPr>
          <w:b/>
          <w:szCs w:val="20"/>
        </w:rPr>
        <w:t xml:space="preserve"> i zasady współpracy Stron</w:t>
      </w:r>
    </w:p>
    <w:p w14:paraId="3AD8C82D" w14:textId="56B6BC02" w:rsidR="00AD397A" w:rsidRPr="00172E7B" w:rsidRDefault="00AD397A" w:rsidP="00371D54">
      <w:pPr>
        <w:pStyle w:val="Akapitzlist"/>
        <w:numPr>
          <w:ilvl w:val="0"/>
          <w:numId w:val="10"/>
        </w:numPr>
        <w:ind w:left="357" w:hanging="357"/>
        <w:jc w:val="both"/>
        <w:rPr>
          <w:sz w:val="20"/>
          <w:szCs w:val="20"/>
        </w:rPr>
      </w:pPr>
      <w:r w:rsidRPr="00172E7B">
        <w:rPr>
          <w:sz w:val="20"/>
          <w:szCs w:val="20"/>
        </w:rPr>
        <w:t xml:space="preserve">Zamawiający zobowiązuje się, że będzie terminowo rozliczał należności z tytułu zrealizowanych </w:t>
      </w:r>
      <w:r w:rsidR="0011705E">
        <w:rPr>
          <w:sz w:val="20"/>
          <w:szCs w:val="20"/>
        </w:rPr>
        <w:t>U</w:t>
      </w:r>
      <w:r w:rsidRPr="00172E7B">
        <w:rPr>
          <w:sz w:val="20"/>
          <w:szCs w:val="20"/>
        </w:rPr>
        <w:t>sług i będzie współpracował przy wyjaśnianiu przez Wykonawcę ewentualnych niezgodności.</w:t>
      </w:r>
    </w:p>
    <w:p w14:paraId="298428A9" w14:textId="3B576D2C" w:rsidR="00AD397A" w:rsidRDefault="00AD397A" w:rsidP="00371D54">
      <w:pPr>
        <w:pStyle w:val="Akapitzlist"/>
        <w:numPr>
          <w:ilvl w:val="0"/>
          <w:numId w:val="10"/>
        </w:numPr>
        <w:ind w:left="357" w:hanging="357"/>
        <w:jc w:val="both"/>
        <w:rPr>
          <w:sz w:val="20"/>
          <w:szCs w:val="20"/>
        </w:rPr>
      </w:pPr>
      <w:r w:rsidRPr="00172E7B">
        <w:rPr>
          <w:sz w:val="20"/>
          <w:szCs w:val="20"/>
        </w:rPr>
        <w:t xml:space="preserve">Zamawiający zastrzega sobie prawo do samodzielnego wykonywania niektórych </w:t>
      </w:r>
      <w:r w:rsidR="0011705E">
        <w:rPr>
          <w:sz w:val="20"/>
          <w:szCs w:val="20"/>
        </w:rPr>
        <w:t>U</w:t>
      </w:r>
      <w:r w:rsidRPr="00172E7B">
        <w:rPr>
          <w:sz w:val="20"/>
          <w:szCs w:val="20"/>
        </w:rPr>
        <w:t>sług będących czynnościami administracyjnymi</w:t>
      </w:r>
      <w:r w:rsidR="0011705E">
        <w:rPr>
          <w:sz w:val="20"/>
          <w:szCs w:val="20"/>
        </w:rPr>
        <w:t>,</w:t>
      </w:r>
      <w:r w:rsidRPr="00172E7B">
        <w:rPr>
          <w:sz w:val="20"/>
          <w:szCs w:val="20"/>
        </w:rPr>
        <w:t xml:space="preserve"> jak na przykład zakładania kont czy zmiana haseł użytkownikom.</w:t>
      </w:r>
    </w:p>
    <w:p w14:paraId="7A4E2887" w14:textId="5DEBB417" w:rsidR="00A616A5" w:rsidRDefault="00A616A5" w:rsidP="00371D54">
      <w:pPr>
        <w:pStyle w:val="Akapitzlist"/>
        <w:numPr>
          <w:ilvl w:val="0"/>
          <w:numId w:val="10"/>
        </w:numPr>
        <w:ind w:left="357" w:hanging="357"/>
        <w:jc w:val="both"/>
        <w:rPr>
          <w:sz w:val="20"/>
          <w:szCs w:val="20"/>
        </w:rPr>
      </w:pPr>
      <w:r>
        <w:rPr>
          <w:sz w:val="20"/>
          <w:szCs w:val="20"/>
        </w:rPr>
        <w:t xml:space="preserve">Przed rozpoczęciem realizacji danego rodzaju Usługi Wykonawca poinformuje Zamawiającego o szacowanej maksymalnej liczbie godzin realizacji danej Usługi. </w:t>
      </w:r>
    </w:p>
    <w:p w14:paraId="3668AE66" w14:textId="3BD4FF85" w:rsidR="00CE75F1" w:rsidRPr="00172E7B" w:rsidRDefault="00CE75F1" w:rsidP="00371D54">
      <w:pPr>
        <w:pStyle w:val="Akapitzlist"/>
        <w:numPr>
          <w:ilvl w:val="0"/>
          <w:numId w:val="10"/>
        </w:numPr>
        <w:ind w:left="357" w:hanging="357"/>
        <w:jc w:val="both"/>
        <w:rPr>
          <w:sz w:val="20"/>
          <w:szCs w:val="20"/>
        </w:rPr>
      </w:pPr>
      <w:r>
        <w:rPr>
          <w:sz w:val="20"/>
          <w:szCs w:val="20"/>
        </w:rPr>
        <w:t>Zamawiający oświadcza, że zapewni Wykonawcy możliwość świadczenia Usług zdalnie. Wykonawca jest zobowiązany do zapewnienia narzędzi do zdalnego świadczenia Usług, w szczególności odpowiedniego oprogramowania</w:t>
      </w:r>
      <w:r w:rsidR="00874B8E">
        <w:rPr>
          <w:sz w:val="20"/>
          <w:szCs w:val="20"/>
        </w:rPr>
        <w:t>.</w:t>
      </w:r>
    </w:p>
    <w:p w14:paraId="13DD9CDF" w14:textId="368CD2B3" w:rsidR="00AD397A" w:rsidRPr="00E01440" w:rsidRDefault="00AD397A" w:rsidP="00371D54">
      <w:pPr>
        <w:pStyle w:val="Akapitzlist"/>
        <w:ind w:left="357"/>
        <w:jc w:val="both"/>
        <w:rPr>
          <w:sz w:val="20"/>
          <w:szCs w:val="20"/>
        </w:rPr>
      </w:pPr>
    </w:p>
    <w:p w14:paraId="37D7DC06" w14:textId="7A785648" w:rsidR="00AD397A" w:rsidRPr="00E01440" w:rsidRDefault="00AD397A" w:rsidP="00E01440">
      <w:pPr>
        <w:spacing w:after="0" w:line="276" w:lineRule="auto"/>
        <w:jc w:val="center"/>
        <w:rPr>
          <w:b/>
          <w:szCs w:val="20"/>
        </w:rPr>
      </w:pPr>
      <w:r w:rsidRPr="00E01440">
        <w:rPr>
          <w:b/>
          <w:szCs w:val="20"/>
        </w:rPr>
        <w:t xml:space="preserve">§ </w:t>
      </w:r>
      <w:r w:rsidR="00636096" w:rsidRPr="00E01440">
        <w:rPr>
          <w:b/>
          <w:szCs w:val="20"/>
        </w:rPr>
        <w:t>10</w:t>
      </w:r>
      <w:r w:rsidRPr="00E01440">
        <w:rPr>
          <w:b/>
          <w:szCs w:val="20"/>
        </w:rPr>
        <w:t>.</w:t>
      </w:r>
    </w:p>
    <w:p w14:paraId="6F2090D1" w14:textId="79346B09" w:rsidR="00AD397A" w:rsidRDefault="00AD397A" w:rsidP="00371D54">
      <w:pPr>
        <w:jc w:val="center"/>
        <w:rPr>
          <w:b/>
          <w:szCs w:val="20"/>
        </w:rPr>
      </w:pPr>
      <w:r w:rsidRPr="00E01440">
        <w:rPr>
          <w:b/>
          <w:szCs w:val="20"/>
        </w:rPr>
        <w:t>Wynagrodzenie</w:t>
      </w:r>
    </w:p>
    <w:p w14:paraId="31D1E75A" w14:textId="224302A2" w:rsidR="006E6C84" w:rsidRPr="00371D54" w:rsidRDefault="006E6C84" w:rsidP="00371D54">
      <w:pPr>
        <w:widowControl w:val="0"/>
        <w:numPr>
          <w:ilvl w:val="0"/>
          <w:numId w:val="57"/>
        </w:numPr>
        <w:suppressAutoHyphens/>
        <w:overflowPunct w:val="0"/>
        <w:autoSpaceDE w:val="0"/>
        <w:spacing w:after="0" w:line="276" w:lineRule="auto"/>
        <w:ind w:left="284" w:hanging="284"/>
        <w:textAlignment w:val="baseline"/>
        <w:rPr>
          <w:rFonts w:cs="Arial"/>
          <w:color w:val="auto"/>
          <w:szCs w:val="20"/>
        </w:rPr>
      </w:pPr>
      <w:r w:rsidRPr="00371D54">
        <w:rPr>
          <w:rFonts w:cs="Arial"/>
          <w:color w:val="auto"/>
          <w:szCs w:val="20"/>
        </w:rPr>
        <w:t>Strony ustalają, że maksymalna wysokość wynagrodzenia Wykonawcy z tytułu realizacji niniejszej Umowy</w:t>
      </w:r>
      <w:r w:rsidR="00C936F9">
        <w:rPr>
          <w:rFonts w:cs="Arial"/>
          <w:color w:val="auto"/>
          <w:szCs w:val="20"/>
        </w:rPr>
        <w:t>, z uwzględnieniem prawa opcji wskazanego w ust. 2</w:t>
      </w:r>
      <w:r w:rsidR="00BC3025">
        <w:rPr>
          <w:rFonts w:cs="Arial"/>
          <w:color w:val="auto"/>
          <w:szCs w:val="20"/>
        </w:rPr>
        <w:t>,</w:t>
      </w:r>
      <w:r w:rsidR="009D01F0">
        <w:rPr>
          <w:rFonts w:cs="Arial"/>
          <w:color w:val="auto"/>
          <w:szCs w:val="20"/>
        </w:rPr>
        <w:t xml:space="preserve"> </w:t>
      </w:r>
      <w:r w:rsidR="00BC3025">
        <w:rPr>
          <w:rFonts w:cs="Arial"/>
          <w:color w:val="auto"/>
          <w:szCs w:val="20"/>
        </w:rPr>
        <w:t xml:space="preserve">konsultacji z zakresu funkcjonowania Oprogramowania wskazanych w § 5 </w:t>
      </w:r>
      <w:r w:rsidR="00E01440">
        <w:rPr>
          <w:rFonts w:cs="Arial"/>
          <w:color w:val="auto"/>
          <w:szCs w:val="20"/>
        </w:rPr>
        <w:t>oraz szkolenia wskazanego w § 6</w:t>
      </w:r>
      <w:r w:rsidR="00C936F9">
        <w:rPr>
          <w:rFonts w:cs="Arial"/>
          <w:color w:val="auto"/>
          <w:szCs w:val="20"/>
        </w:rPr>
        <w:t>,</w:t>
      </w:r>
      <w:r w:rsidRPr="00371D54">
        <w:rPr>
          <w:rFonts w:cs="Arial"/>
          <w:color w:val="auto"/>
          <w:szCs w:val="20"/>
        </w:rPr>
        <w:t xml:space="preserve"> wyniesie  </w:t>
      </w:r>
      <w:r w:rsidRPr="00371D54">
        <w:rPr>
          <w:rFonts w:cs="Arial"/>
          <w:b/>
          <w:color w:val="auto"/>
          <w:szCs w:val="20"/>
        </w:rPr>
        <w:t>………</w:t>
      </w:r>
      <w:r w:rsidRPr="00371D54">
        <w:rPr>
          <w:rFonts w:cs="Arial"/>
          <w:color w:val="auto"/>
          <w:szCs w:val="20"/>
        </w:rPr>
        <w:t xml:space="preserve"> zł (słownie: …………………… złotych) netto, </w:t>
      </w:r>
      <w:r w:rsidR="00C21B94" w:rsidRPr="00371D54">
        <w:rPr>
          <w:rFonts w:cs="Arial"/>
          <w:color w:val="auto"/>
          <w:szCs w:val="20"/>
        </w:rPr>
        <w:t>powiększon</w:t>
      </w:r>
      <w:r w:rsidR="00C21B94">
        <w:rPr>
          <w:rFonts w:cs="Arial"/>
          <w:color w:val="auto"/>
          <w:szCs w:val="20"/>
        </w:rPr>
        <w:t>e</w:t>
      </w:r>
      <w:r w:rsidR="00C21B94" w:rsidRPr="00371D54">
        <w:rPr>
          <w:rFonts w:cs="Arial"/>
          <w:color w:val="auto"/>
          <w:szCs w:val="20"/>
        </w:rPr>
        <w:t xml:space="preserve"> </w:t>
      </w:r>
      <w:r w:rsidRPr="00371D54">
        <w:rPr>
          <w:rFonts w:cs="Arial"/>
          <w:color w:val="auto"/>
          <w:szCs w:val="20"/>
        </w:rPr>
        <w:t xml:space="preserve">o podatek od towarów i usług (VAT), to jest łącznie </w:t>
      </w:r>
      <w:r w:rsidRPr="00371D54">
        <w:rPr>
          <w:rFonts w:cs="Arial"/>
          <w:b/>
          <w:color w:val="auto"/>
          <w:szCs w:val="20"/>
        </w:rPr>
        <w:t>………..</w:t>
      </w:r>
      <w:r w:rsidRPr="00371D54">
        <w:rPr>
          <w:rFonts w:cs="Arial"/>
          <w:color w:val="auto"/>
          <w:szCs w:val="20"/>
        </w:rPr>
        <w:t xml:space="preserve"> zł (słownie: ……… złotych) brutto. </w:t>
      </w:r>
    </w:p>
    <w:p w14:paraId="48A966AB" w14:textId="5B9C05A6" w:rsidR="00470EDA" w:rsidRPr="001E5DF9" w:rsidRDefault="006E6C84" w:rsidP="00371D54">
      <w:pPr>
        <w:widowControl w:val="0"/>
        <w:numPr>
          <w:ilvl w:val="0"/>
          <w:numId w:val="57"/>
        </w:numPr>
        <w:suppressAutoHyphens/>
        <w:overflowPunct w:val="0"/>
        <w:autoSpaceDE w:val="0"/>
        <w:spacing w:after="0" w:line="276" w:lineRule="auto"/>
        <w:ind w:left="284" w:hanging="284"/>
        <w:textAlignment w:val="baseline"/>
        <w:rPr>
          <w:ins w:id="15" w:author="K.Antosz" w:date="2021-10-18T13:36:00Z"/>
          <w:rFonts w:cs="Arial"/>
          <w:color w:val="auto"/>
          <w:szCs w:val="20"/>
        </w:rPr>
      </w:pPr>
      <w:r w:rsidRPr="00371D54">
        <w:rPr>
          <w:rFonts w:cs="Arial"/>
          <w:color w:val="auto"/>
          <w:szCs w:val="20"/>
        </w:rPr>
        <w:t xml:space="preserve">Strony ustalają, że wysokość wynagrodzenia Wykonawcy z tytułu </w:t>
      </w:r>
      <w:del w:id="16" w:author="K.Antosz" w:date="2021-10-18T13:36:00Z">
        <w:r w:rsidRPr="00371D54" w:rsidDel="00470EDA">
          <w:rPr>
            <w:rFonts w:cs="Arial"/>
            <w:color w:val="auto"/>
            <w:szCs w:val="20"/>
          </w:rPr>
          <w:delText xml:space="preserve">należytej </w:delText>
        </w:r>
      </w:del>
      <w:ins w:id="17" w:author="K.Antosz" w:date="2021-10-18T13:36:00Z">
        <w:r w:rsidR="00470EDA">
          <w:rPr>
            <w:rFonts w:cs="Arial"/>
            <w:color w:val="auto"/>
            <w:szCs w:val="20"/>
          </w:rPr>
          <w:t>świadczenia usług</w:t>
        </w:r>
        <w:r w:rsidR="00470EDA" w:rsidRPr="00371D54">
          <w:rPr>
            <w:rFonts w:cs="Arial"/>
            <w:color w:val="auto"/>
            <w:szCs w:val="20"/>
          </w:rPr>
          <w:t xml:space="preserve"> </w:t>
        </w:r>
        <w:r w:rsidR="00470EDA">
          <w:rPr>
            <w:rFonts w:cs="Arial"/>
            <w:color w:val="auto"/>
            <w:szCs w:val="20"/>
          </w:rPr>
          <w:t xml:space="preserve">usuwania błędów Oprogramowania, o których mowa w § 2 </w:t>
        </w:r>
        <w:r w:rsidR="00470EDA">
          <w:rPr>
            <w:szCs w:val="20"/>
          </w:rPr>
          <w:t xml:space="preserve">ust. 2 lit. a) </w:t>
        </w:r>
      </w:ins>
      <w:del w:id="18" w:author="K.Antosz" w:date="2021-10-18T13:36:00Z">
        <w:r w:rsidRPr="00371D54" w:rsidDel="00470EDA">
          <w:rPr>
            <w:rFonts w:cs="Arial"/>
            <w:color w:val="auto"/>
            <w:szCs w:val="20"/>
          </w:rPr>
          <w:delText xml:space="preserve">realizacji Przedmiotu Umowy </w:delText>
        </w:r>
      </w:del>
      <w:r w:rsidRPr="00371D54">
        <w:rPr>
          <w:rFonts w:cs="Arial"/>
          <w:color w:val="auto"/>
          <w:szCs w:val="20"/>
        </w:rPr>
        <w:t xml:space="preserve">będzie </w:t>
      </w:r>
      <w:r w:rsidRPr="00AD7C78">
        <w:rPr>
          <w:rFonts w:cs="Arial"/>
          <w:color w:val="auto"/>
          <w:szCs w:val="20"/>
        </w:rPr>
        <w:t>rozliczana w okr</w:t>
      </w:r>
      <w:r w:rsidRPr="003C3F91">
        <w:rPr>
          <w:rFonts w:cs="Arial"/>
          <w:color w:val="auto"/>
          <w:szCs w:val="20"/>
        </w:rPr>
        <w:t xml:space="preserve">esach miesięcznych </w:t>
      </w:r>
      <w:r w:rsidRPr="005B414E">
        <w:rPr>
          <w:rFonts w:cs="Arial"/>
          <w:color w:val="auto"/>
          <w:szCs w:val="20"/>
        </w:rPr>
        <w:t xml:space="preserve">na podstawie ryczałtowej </w:t>
      </w:r>
      <w:r w:rsidR="00636096" w:rsidRPr="005B414E">
        <w:rPr>
          <w:rFonts w:cs="Arial"/>
          <w:color w:val="auto"/>
          <w:szCs w:val="20"/>
        </w:rPr>
        <w:t>stawk</w:t>
      </w:r>
      <w:r w:rsidRPr="005B414E">
        <w:rPr>
          <w:rFonts w:cs="Arial"/>
          <w:color w:val="auto"/>
          <w:szCs w:val="20"/>
        </w:rPr>
        <w:t>i</w:t>
      </w:r>
      <w:r w:rsidR="00636096" w:rsidRPr="005B414E">
        <w:rPr>
          <w:rFonts w:cs="Arial"/>
          <w:color w:val="auto"/>
          <w:szCs w:val="20"/>
        </w:rPr>
        <w:t xml:space="preserve"> w </w:t>
      </w:r>
      <w:r w:rsidRPr="005B414E">
        <w:rPr>
          <w:rFonts w:cs="Arial"/>
          <w:color w:val="auto"/>
          <w:szCs w:val="20"/>
        </w:rPr>
        <w:t xml:space="preserve">wysokości </w:t>
      </w:r>
      <w:r w:rsidR="00636096" w:rsidRPr="005B414E">
        <w:rPr>
          <w:rFonts w:cs="Arial"/>
          <w:color w:val="auto"/>
          <w:szCs w:val="20"/>
        </w:rPr>
        <w:t>……….. zł netto, to jest …………….. zł brutto</w:t>
      </w:r>
      <w:r w:rsidRPr="005B414E">
        <w:rPr>
          <w:rFonts w:cs="Arial"/>
          <w:color w:val="auto"/>
          <w:szCs w:val="20"/>
        </w:rPr>
        <w:t xml:space="preserve"> za </w:t>
      </w:r>
      <w:del w:id="19" w:author="K.Antosz" w:date="2021-10-18T13:36:00Z">
        <w:r w:rsidR="000B3575" w:rsidDel="00470EDA">
          <w:rPr>
            <w:rFonts w:cs="Arial"/>
            <w:color w:val="auto"/>
            <w:szCs w:val="20"/>
          </w:rPr>
          <w:delText>10</w:delText>
        </w:r>
        <w:r w:rsidR="000B3575" w:rsidRPr="005B414E" w:rsidDel="00470EDA">
          <w:rPr>
            <w:rFonts w:cs="Arial"/>
            <w:color w:val="auto"/>
            <w:szCs w:val="20"/>
          </w:rPr>
          <w:delText xml:space="preserve"> </w:delText>
        </w:r>
        <w:r w:rsidRPr="005B414E" w:rsidDel="00470EDA">
          <w:rPr>
            <w:rFonts w:cs="Arial"/>
            <w:color w:val="auto"/>
            <w:szCs w:val="20"/>
          </w:rPr>
          <w:delText>godzin serwisowych</w:delText>
        </w:r>
        <w:r w:rsidR="00C936F9" w:rsidDel="00470EDA">
          <w:rPr>
            <w:rFonts w:cs="Arial"/>
            <w:color w:val="auto"/>
            <w:szCs w:val="20"/>
          </w:rPr>
          <w:delText xml:space="preserve"> miesięcznie</w:delText>
        </w:r>
      </w:del>
      <w:ins w:id="20" w:author="K.Antosz" w:date="2021-10-18T13:36:00Z">
        <w:r w:rsidR="00470EDA">
          <w:rPr>
            <w:rFonts w:cs="Arial"/>
            <w:color w:val="auto"/>
            <w:szCs w:val="20"/>
          </w:rPr>
          <w:t>pełny miesiąc świadczenia ww. usług</w:t>
        </w:r>
      </w:ins>
      <w:r w:rsidRPr="005B414E">
        <w:rPr>
          <w:rFonts w:cs="Arial"/>
          <w:color w:val="auto"/>
          <w:szCs w:val="20"/>
        </w:rPr>
        <w:t>.</w:t>
      </w:r>
      <w:r w:rsidR="00983865">
        <w:rPr>
          <w:rFonts w:eastAsia="Verdana" w:cs="Verdana"/>
          <w:color w:val="000000"/>
          <w:spacing w:val="0"/>
          <w:szCs w:val="20"/>
          <w:lang w:eastAsia="pl-PL"/>
        </w:rPr>
        <w:t xml:space="preserve"> </w:t>
      </w:r>
    </w:p>
    <w:p w14:paraId="334076C2" w14:textId="41C619A3" w:rsidR="006E6C84" w:rsidRDefault="00470EDA" w:rsidP="00371D54">
      <w:pPr>
        <w:widowControl w:val="0"/>
        <w:numPr>
          <w:ilvl w:val="0"/>
          <w:numId w:val="57"/>
        </w:numPr>
        <w:suppressAutoHyphens/>
        <w:overflowPunct w:val="0"/>
        <w:autoSpaceDE w:val="0"/>
        <w:spacing w:after="0" w:line="276" w:lineRule="auto"/>
        <w:ind w:left="284" w:hanging="284"/>
        <w:textAlignment w:val="baseline"/>
        <w:rPr>
          <w:rFonts w:cs="Arial"/>
          <w:color w:val="auto"/>
          <w:szCs w:val="20"/>
        </w:rPr>
      </w:pPr>
      <w:ins w:id="21" w:author="K.Antosz" w:date="2021-10-18T13:38:00Z">
        <w:r w:rsidRPr="00371D54">
          <w:rPr>
            <w:rFonts w:cs="Arial"/>
            <w:color w:val="auto"/>
            <w:szCs w:val="20"/>
          </w:rPr>
          <w:t xml:space="preserve">Strony ustalają, że wysokość wynagrodzenia Wykonawcy z tytułu </w:t>
        </w:r>
        <w:r>
          <w:rPr>
            <w:rFonts w:cs="Arial"/>
            <w:color w:val="auto"/>
            <w:szCs w:val="20"/>
          </w:rPr>
          <w:t>świadczenia usług</w:t>
        </w:r>
      </w:ins>
      <w:ins w:id="22" w:author="K.Antosz" w:date="2021-10-18T13:39:00Z">
        <w:r>
          <w:rPr>
            <w:rFonts w:cs="Arial"/>
            <w:color w:val="auto"/>
            <w:szCs w:val="20"/>
          </w:rPr>
          <w:t xml:space="preserve"> o których mowa w § 2 ust. 2 lit. </w:t>
        </w:r>
        <w:r w:rsidRPr="00470EDA">
          <w:rPr>
            <w:rFonts w:cs="Arial"/>
            <w:color w:val="auto"/>
            <w:szCs w:val="20"/>
          </w:rPr>
          <w:t>d), e), f</w:t>
        </w:r>
        <w:r>
          <w:rPr>
            <w:rFonts w:cs="Arial"/>
            <w:color w:val="auto"/>
            <w:szCs w:val="20"/>
          </w:rPr>
          <w:t>), tj.</w:t>
        </w:r>
      </w:ins>
      <w:ins w:id="23" w:author="K.Antosz" w:date="2021-10-19T09:07:00Z">
        <w:r w:rsidR="00F535B7">
          <w:rPr>
            <w:rFonts w:cs="Arial"/>
            <w:color w:val="auto"/>
            <w:szCs w:val="20"/>
          </w:rPr>
          <w:t xml:space="preserve"> </w:t>
        </w:r>
      </w:ins>
      <w:ins w:id="24" w:author="K.Antosz" w:date="2021-10-18T13:39:00Z">
        <w:r>
          <w:rPr>
            <w:rFonts w:cs="Arial"/>
            <w:color w:val="auto"/>
            <w:szCs w:val="20"/>
          </w:rPr>
          <w:t>r</w:t>
        </w:r>
        <w:r w:rsidRPr="00470EDA">
          <w:rPr>
            <w:rFonts w:cs="Arial"/>
            <w:color w:val="auto"/>
            <w:szCs w:val="20"/>
          </w:rPr>
          <w:t>ozwój Oprogramowania</w:t>
        </w:r>
      </w:ins>
      <w:ins w:id="25" w:author="K.Antosz" w:date="2021-10-18T13:40:00Z">
        <w:r>
          <w:rPr>
            <w:rFonts w:cs="Arial"/>
            <w:color w:val="auto"/>
            <w:szCs w:val="20"/>
          </w:rPr>
          <w:t xml:space="preserve">, dokonywania </w:t>
        </w:r>
      </w:ins>
      <w:ins w:id="26" w:author="K.Antosz" w:date="2021-10-18T13:39:00Z">
        <w:r w:rsidRPr="00470EDA">
          <w:rPr>
            <w:rFonts w:cs="Arial"/>
            <w:color w:val="auto"/>
            <w:szCs w:val="20"/>
          </w:rPr>
          <w:t>integracji z innym oprogramowaniem Zamawiającego</w:t>
        </w:r>
      </w:ins>
      <w:ins w:id="27" w:author="K.Antosz" w:date="2021-10-19T09:07:00Z">
        <w:r w:rsidR="00F535B7">
          <w:rPr>
            <w:rFonts w:cs="Arial"/>
            <w:color w:val="auto"/>
            <w:szCs w:val="20"/>
          </w:rPr>
          <w:t xml:space="preserve">, </w:t>
        </w:r>
      </w:ins>
      <w:ins w:id="28" w:author="K.Antosz" w:date="2021-10-18T13:40:00Z">
        <w:r>
          <w:rPr>
            <w:rFonts w:cs="Arial"/>
            <w:color w:val="auto"/>
            <w:szCs w:val="20"/>
          </w:rPr>
          <w:t>ś</w:t>
        </w:r>
      </w:ins>
      <w:ins w:id="29" w:author="K.Antosz" w:date="2021-10-18T13:39:00Z">
        <w:r w:rsidRPr="00470EDA">
          <w:rPr>
            <w:rFonts w:cs="Arial"/>
            <w:color w:val="auto"/>
            <w:szCs w:val="20"/>
          </w:rPr>
          <w:t>wiadczenie innych usług wskazanych w niniejszej Umowie</w:t>
        </w:r>
      </w:ins>
      <w:ins w:id="30" w:author="K.Antosz" w:date="2021-10-19T09:07:00Z">
        <w:r w:rsidR="00F535B7">
          <w:rPr>
            <w:rFonts w:cs="Arial"/>
            <w:color w:val="auto"/>
            <w:szCs w:val="20"/>
          </w:rPr>
          <w:t>,</w:t>
        </w:r>
      </w:ins>
      <w:ins w:id="31" w:author="K.Antosz" w:date="2021-10-18T13:40:00Z">
        <w:r>
          <w:rPr>
            <w:rFonts w:cs="Arial"/>
            <w:color w:val="auto"/>
            <w:szCs w:val="20"/>
          </w:rPr>
          <w:t xml:space="preserve"> </w:t>
        </w:r>
        <w:r>
          <w:rPr>
            <w:rFonts w:cs="Arial"/>
            <w:color w:val="auto"/>
            <w:szCs w:val="20"/>
          </w:rPr>
          <w:lastRenderedPageBreak/>
          <w:t>odbywać się będzie w ramach limitu godzin, o którym mowa w § 2 ust. 3.</w:t>
        </w:r>
      </w:ins>
      <w:ins w:id="32" w:author="K.Antosz" w:date="2021-10-18T13:39:00Z">
        <w:r w:rsidRPr="00470EDA">
          <w:rPr>
            <w:rFonts w:cs="Arial"/>
            <w:color w:val="auto"/>
            <w:szCs w:val="20"/>
          </w:rPr>
          <w:t xml:space="preserve"> </w:t>
        </w:r>
      </w:ins>
      <w:ins w:id="33" w:author="K.Antosz" w:date="2021-10-18T13:41:00Z">
        <w:r>
          <w:rPr>
            <w:rFonts w:cs="Arial"/>
            <w:color w:val="auto"/>
            <w:szCs w:val="20"/>
          </w:rPr>
          <w:t>Wysokoś</w:t>
        </w:r>
      </w:ins>
      <w:ins w:id="34" w:author="K.Antosz" w:date="2021-10-18T13:42:00Z">
        <w:r>
          <w:rPr>
            <w:rFonts w:cs="Arial"/>
            <w:color w:val="auto"/>
            <w:szCs w:val="20"/>
          </w:rPr>
          <w:t xml:space="preserve">ć wynagrodzenia Wykonawcy </w:t>
        </w:r>
      </w:ins>
      <w:ins w:id="35" w:author="K.Antosz" w:date="2021-10-19T09:08:00Z">
        <w:r w:rsidR="00F535B7" w:rsidRPr="00371D54">
          <w:rPr>
            <w:rFonts w:cs="Arial"/>
            <w:color w:val="auto"/>
            <w:szCs w:val="20"/>
          </w:rPr>
          <w:t xml:space="preserve">będzie </w:t>
        </w:r>
        <w:r w:rsidR="00F535B7" w:rsidRPr="00AD7C78">
          <w:rPr>
            <w:rFonts w:cs="Arial"/>
            <w:color w:val="auto"/>
            <w:szCs w:val="20"/>
          </w:rPr>
          <w:t>rozliczana w okr</w:t>
        </w:r>
        <w:r w:rsidR="00F535B7" w:rsidRPr="003C3F91">
          <w:rPr>
            <w:rFonts w:cs="Arial"/>
            <w:color w:val="auto"/>
            <w:szCs w:val="20"/>
          </w:rPr>
          <w:t xml:space="preserve">esach miesięcznych </w:t>
        </w:r>
        <w:r w:rsidR="00F535B7" w:rsidRPr="005B414E">
          <w:rPr>
            <w:rFonts w:cs="Arial"/>
            <w:color w:val="auto"/>
            <w:szCs w:val="20"/>
          </w:rPr>
          <w:t>na podstawie ryczałtowej stawki w wysokości ……….. zł netto, to jest …………….. zł brutto za</w:t>
        </w:r>
        <w:r w:rsidR="00F535B7">
          <w:rPr>
            <w:rFonts w:cs="Arial"/>
            <w:color w:val="auto"/>
            <w:szCs w:val="20"/>
          </w:rPr>
          <w:t xml:space="preserve"> 10 godzin świadczenia ww. usług</w:t>
        </w:r>
      </w:ins>
      <w:ins w:id="36" w:author="K.Antosz" w:date="2021-10-18T13:43:00Z">
        <w:r>
          <w:rPr>
            <w:rFonts w:cs="Arial"/>
            <w:color w:val="auto"/>
            <w:szCs w:val="20"/>
          </w:rPr>
          <w:t>.</w:t>
        </w:r>
      </w:ins>
      <w:ins w:id="37" w:author="K.Antosz" w:date="2021-10-18T13:42:00Z">
        <w:r>
          <w:rPr>
            <w:rFonts w:cs="Arial"/>
            <w:color w:val="auto"/>
            <w:szCs w:val="20"/>
          </w:rPr>
          <w:t xml:space="preserve"> </w:t>
        </w:r>
      </w:ins>
      <w:r w:rsidR="006E6C84" w:rsidRPr="005C7509">
        <w:rPr>
          <w:rFonts w:eastAsia="Verdana" w:cs="Verdana"/>
          <w:color w:val="000000"/>
          <w:spacing w:val="0"/>
          <w:szCs w:val="20"/>
          <w:lang w:eastAsia="pl-PL"/>
        </w:rPr>
        <w:t xml:space="preserve">Zamawiający wykorzysta </w:t>
      </w:r>
      <w:r w:rsidR="000B3575">
        <w:rPr>
          <w:rFonts w:eastAsia="Verdana" w:cs="Verdana"/>
          <w:color w:val="000000"/>
          <w:spacing w:val="0"/>
          <w:szCs w:val="20"/>
          <w:lang w:eastAsia="pl-PL"/>
        </w:rPr>
        <w:t>120</w:t>
      </w:r>
      <w:r w:rsidR="006E6C84" w:rsidRPr="005C7509">
        <w:rPr>
          <w:rFonts w:eastAsia="Verdana" w:cs="Verdana"/>
          <w:color w:val="000000"/>
          <w:spacing w:val="0"/>
          <w:szCs w:val="20"/>
          <w:lang w:eastAsia="pl-PL"/>
        </w:rPr>
        <w:t xml:space="preserve"> godzin serwisowych </w:t>
      </w:r>
      <w:r w:rsidR="006E6C84" w:rsidRPr="00371D54">
        <w:rPr>
          <w:rFonts w:cs="Arial"/>
          <w:color w:val="auto"/>
          <w:szCs w:val="20"/>
        </w:rPr>
        <w:t xml:space="preserve">w okresie obowiązywania </w:t>
      </w:r>
      <w:r w:rsidR="00983865">
        <w:rPr>
          <w:rFonts w:cs="Arial"/>
          <w:color w:val="auto"/>
          <w:szCs w:val="20"/>
        </w:rPr>
        <w:t>U</w:t>
      </w:r>
      <w:r w:rsidR="006E6C84" w:rsidRPr="00371D54">
        <w:rPr>
          <w:rFonts w:cs="Arial"/>
          <w:color w:val="auto"/>
          <w:szCs w:val="20"/>
        </w:rPr>
        <w:t>mowy. W ramach prawa opcji Zamawiający może zwiększyć zakres przedmiotu zamówienia maksymalnie o 24 godziny serwisowe na warunkach opisanych w OPZ. Zamawiający nie jest zobowiązany do wykorzystania prawa opcji, a Wykonawcy nie będą przysługiwać w stosunku do Zamawiającego żadne roszczenia z tym zwią</w:t>
      </w:r>
      <w:r w:rsidR="006E6C84" w:rsidRPr="00AD7C78">
        <w:rPr>
          <w:rFonts w:cs="Arial"/>
          <w:color w:val="auto"/>
          <w:szCs w:val="20"/>
        </w:rPr>
        <w:t>zane, w szczególności o złożenie zamówień lub o odszkodowanie, w tym zwrot utraconych korzyści</w:t>
      </w:r>
      <w:r w:rsidR="00AF205E">
        <w:rPr>
          <w:rFonts w:cs="Arial"/>
          <w:color w:val="auto"/>
          <w:szCs w:val="20"/>
        </w:rPr>
        <w:t>.</w:t>
      </w:r>
    </w:p>
    <w:p w14:paraId="7E46A251" w14:textId="26EB8ED5" w:rsidR="009D01F0" w:rsidRDefault="009D01F0" w:rsidP="00371D54">
      <w:pPr>
        <w:widowControl w:val="0"/>
        <w:numPr>
          <w:ilvl w:val="0"/>
          <w:numId w:val="57"/>
        </w:numPr>
        <w:suppressAutoHyphens/>
        <w:overflowPunct w:val="0"/>
        <w:autoSpaceDE w:val="0"/>
        <w:spacing w:after="0" w:line="276" w:lineRule="auto"/>
        <w:ind w:left="284" w:hanging="284"/>
        <w:textAlignment w:val="baseline"/>
        <w:rPr>
          <w:rFonts w:cs="Arial"/>
          <w:color w:val="auto"/>
          <w:szCs w:val="20"/>
        </w:rPr>
      </w:pPr>
      <w:r>
        <w:rPr>
          <w:rFonts w:cs="Arial"/>
          <w:color w:val="auto"/>
          <w:szCs w:val="20"/>
        </w:rPr>
        <w:t>Do wynagrodzenia miesięcznego, o którym mowa w ust. 2</w:t>
      </w:r>
      <w:ins w:id="38" w:author="K.Antosz" w:date="2021-10-19T09:08:00Z">
        <w:r w:rsidR="00F535B7">
          <w:rPr>
            <w:rFonts w:cs="Arial"/>
            <w:color w:val="auto"/>
            <w:szCs w:val="20"/>
          </w:rPr>
          <w:t xml:space="preserve"> i ust. 3</w:t>
        </w:r>
      </w:ins>
      <w:r>
        <w:rPr>
          <w:rFonts w:cs="Arial"/>
          <w:color w:val="auto"/>
          <w:szCs w:val="20"/>
        </w:rPr>
        <w:t xml:space="preserve">, zostanie doliczone wynagrodzenie z tytułu konsultacji z zakresu funkcjonowania Oprogramowania wskazanych w § 5, w wysokości iloczynu wykorzystanych w danym miesiącu liczby pytań i stawki wynagrodzenia za jedno pytanie </w:t>
      </w:r>
      <w:r w:rsidR="00AF09A7">
        <w:rPr>
          <w:rFonts w:cs="Arial"/>
          <w:color w:val="auto"/>
          <w:szCs w:val="20"/>
        </w:rPr>
        <w:t>określonej w ofercie Wykonawcy, stanowiącej załącznik nr 1 do Umowy</w:t>
      </w:r>
      <w:r w:rsidR="00A12928">
        <w:rPr>
          <w:rFonts w:cs="Arial"/>
          <w:color w:val="auto"/>
          <w:szCs w:val="20"/>
        </w:rPr>
        <w:t>.</w:t>
      </w:r>
    </w:p>
    <w:p w14:paraId="7B2AA204" w14:textId="20B959F4" w:rsidR="00A12928" w:rsidRDefault="00A12928" w:rsidP="00A12928">
      <w:pPr>
        <w:widowControl w:val="0"/>
        <w:numPr>
          <w:ilvl w:val="0"/>
          <w:numId w:val="57"/>
        </w:numPr>
        <w:suppressAutoHyphens/>
        <w:overflowPunct w:val="0"/>
        <w:autoSpaceDE w:val="0"/>
        <w:spacing w:after="0" w:line="276" w:lineRule="auto"/>
        <w:ind w:left="284" w:hanging="284"/>
        <w:textAlignment w:val="baseline"/>
        <w:rPr>
          <w:rFonts w:cs="Arial"/>
          <w:color w:val="auto"/>
          <w:szCs w:val="20"/>
        </w:rPr>
      </w:pPr>
      <w:r>
        <w:rPr>
          <w:rFonts w:cs="Arial"/>
          <w:color w:val="auto"/>
          <w:szCs w:val="20"/>
        </w:rPr>
        <w:t>Do wynagrodzenia miesięcznego, o którym mowa w ust. 2</w:t>
      </w:r>
      <w:ins w:id="39" w:author="K.Antosz" w:date="2021-10-19T09:08:00Z">
        <w:r w:rsidR="00F535B7">
          <w:rPr>
            <w:rFonts w:cs="Arial"/>
            <w:color w:val="auto"/>
            <w:szCs w:val="20"/>
          </w:rPr>
          <w:t xml:space="preserve"> i ust. 3</w:t>
        </w:r>
      </w:ins>
      <w:r>
        <w:rPr>
          <w:rFonts w:cs="Arial"/>
          <w:color w:val="auto"/>
          <w:szCs w:val="20"/>
        </w:rPr>
        <w:t>, zostanie doliczone wynagrodzenie z tytułu przeprowadzenia przez Wykonawcę szkolenia wskazanego w § 6, w wysokości określonej w ofercie Wykonawcy, stanowiącej załącznik nr 1 do Umowy.</w:t>
      </w:r>
    </w:p>
    <w:p w14:paraId="4A508D92" w14:textId="255FB6E5" w:rsidR="00636096" w:rsidRPr="00881C22" w:rsidRDefault="00636096" w:rsidP="00AD7C78">
      <w:pPr>
        <w:widowControl w:val="0"/>
        <w:numPr>
          <w:ilvl w:val="0"/>
          <w:numId w:val="57"/>
        </w:numPr>
        <w:suppressAutoHyphens/>
        <w:overflowPunct w:val="0"/>
        <w:autoSpaceDE w:val="0"/>
        <w:spacing w:after="0" w:line="276" w:lineRule="auto"/>
        <w:ind w:left="284" w:hanging="284"/>
        <w:textAlignment w:val="baseline"/>
        <w:rPr>
          <w:rFonts w:cs="Arial"/>
          <w:color w:val="auto"/>
          <w:szCs w:val="20"/>
        </w:rPr>
      </w:pPr>
      <w:r w:rsidRPr="005B414E">
        <w:rPr>
          <w:rFonts w:cs="Arial"/>
          <w:color w:val="auto"/>
          <w:szCs w:val="20"/>
        </w:rPr>
        <w:t xml:space="preserve">W przypadku kiedy liczba godzin serwisowych przekroczy w danym miesiącu </w:t>
      </w:r>
      <w:r w:rsidR="000B3575">
        <w:rPr>
          <w:rFonts w:cs="Arial"/>
          <w:color w:val="auto"/>
          <w:szCs w:val="20"/>
        </w:rPr>
        <w:t>10</w:t>
      </w:r>
      <w:r w:rsidRPr="005B414E">
        <w:rPr>
          <w:rFonts w:cs="Arial"/>
          <w:color w:val="auto"/>
          <w:szCs w:val="20"/>
        </w:rPr>
        <w:t xml:space="preserve"> godzin serwisowych, dodatkowe godziny zostaną rozliczone w oparciu o wskazaną przez Wykonawcę w ofercie stawkę za jedną roboczogodzinę.</w:t>
      </w:r>
      <w:r w:rsidR="00C936F9">
        <w:rPr>
          <w:rFonts w:cs="Arial"/>
          <w:color w:val="auto"/>
          <w:szCs w:val="20"/>
        </w:rPr>
        <w:t xml:space="preserve"> Liczba godzin, o których mowa w </w:t>
      </w:r>
      <w:proofErr w:type="spellStart"/>
      <w:r w:rsidR="00C936F9">
        <w:rPr>
          <w:rFonts w:cs="Arial"/>
          <w:color w:val="auto"/>
          <w:szCs w:val="20"/>
        </w:rPr>
        <w:t>zd</w:t>
      </w:r>
      <w:proofErr w:type="spellEnd"/>
      <w:r w:rsidR="00C936F9">
        <w:rPr>
          <w:rFonts w:cs="Arial"/>
          <w:color w:val="auto"/>
          <w:szCs w:val="20"/>
        </w:rPr>
        <w:t>. poprzedzającym nie może przekroczyć łącznie przez cały okres trwania Umowy liczby godziny przewidzianych w ramach prawa opcji, tj. łącznie 24 godzin.</w:t>
      </w:r>
    </w:p>
    <w:p w14:paraId="3A95D6EF" w14:textId="6053F32B" w:rsidR="00636096" w:rsidRPr="00050462" w:rsidRDefault="00636096" w:rsidP="003C3F91">
      <w:pPr>
        <w:widowControl w:val="0"/>
        <w:numPr>
          <w:ilvl w:val="0"/>
          <w:numId w:val="57"/>
        </w:numPr>
        <w:suppressAutoHyphens/>
        <w:overflowPunct w:val="0"/>
        <w:autoSpaceDE w:val="0"/>
        <w:spacing w:after="0" w:line="276" w:lineRule="auto"/>
        <w:ind w:left="284" w:hanging="284"/>
        <w:textAlignment w:val="baseline"/>
        <w:rPr>
          <w:rFonts w:cs="Arial"/>
          <w:color w:val="auto"/>
          <w:szCs w:val="20"/>
        </w:rPr>
      </w:pPr>
      <w:r w:rsidRPr="00050462">
        <w:rPr>
          <w:rFonts w:cs="Arial"/>
          <w:color w:val="auto"/>
          <w:szCs w:val="20"/>
        </w:rPr>
        <w:t xml:space="preserve">Wykonawca zawiadomi Zamawiającego o przekroczeniu miesięcznej liczby godzin </w:t>
      </w:r>
      <w:r w:rsidR="0047733D">
        <w:rPr>
          <w:rFonts w:cs="Arial"/>
          <w:color w:val="auto"/>
          <w:szCs w:val="20"/>
        </w:rPr>
        <w:t>świadczenia Usług</w:t>
      </w:r>
      <w:r w:rsidRPr="00050462">
        <w:rPr>
          <w:rFonts w:cs="Arial"/>
          <w:color w:val="auto"/>
          <w:szCs w:val="20"/>
        </w:rPr>
        <w:t xml:space="preserve">. </w:t>
      </w:r>
    </w:p>
    <w:p w14:paraId="0F53E7D1" w14:textId="7BB8BC21" w:rsidR="00636096" w:rsidRPr="00564DAE" w:rsidRDefault="007617E3" w:rsidP="005B414E">
      <w:pPr>
        <w:widowControl w:val="0"/>
        <w:numPr>
          <w:ilvl w:val="0"/>
          <w:numId w:val="57"/>
        </w:numPr>
        <w:suppressAutoHyphens/>
        <w:overflowPunct w:val="0"/>
        <w:autoSpaceDE w:val="0"/>
        <w:spacing w:after="0" w:line="276" w:lineRule="auto"/>
        <w:ind w:left="284" w:hanging="284"/>
        <w:textAlignment w:val="baseline"/>
        <w:rPr>
          <w:rFonts w:cs="Arial"/>
          <w:color w:val="auto"/>
          <w:szCs w:val="20"/>
        </w:rPr>
      </w:pPr>
      <w:r>
        <w:rPr>
          <w:rFonts w:cs="Arial"/>
          <w:color w:val="auto"/>
          <w:szCs w:val="20"/>
        </w:rPr>
        <w:t>Połowa niewykorzystanych</w:t>
      </w:r>
      <w:r w:rsidR="0047519D" w:rsidRPr="005D79F2">
        <w:rPr>
          <w:rFonts w:cs="Arial"/>
          <w:color w:val="auto"/>
          <w:szCs w:val="20"/>
        </w:rPr>
        <w:t xml:space="preserve"> </w:t>
      </w:r>
      <w:r w:rsidR="00636096" w:rsidRPr="005D79F2">
        <w:rPr>
          <w:rFonts w:cs="Arial"/>
          <w:color w:val="auto"/>
          <w:szCs w:val="20"/>
        </w:rPr>
        <w:t xml:space="preserve">w danym miesiącu godzin serwisowych, </w:t>
      </w:r>
      <w:r>
        <w:rPr>
          <w:rFonts w:cs="Arial"/>
          <w:color w:val="auto"/>
          <w:szCs w:val="20"/>
        </w:rPr>
        <w:t>przechodzi</w:t>
      </w:r>
      <w:r w:rsidR="00636096" w:rsidRPr="005D79F2">
        <w:rPr>
          <w:rFonts w:cs="Arial"/>
          <w:color w:val="auto"/>
          <w:szCs w:val="20"/>
        </w:rPr>
        <w:t xml:space="preserve"> na kolejne okresy rozliczeniowe. </w:t>
      </w:r>
    </w:p>
    <w:p w14:paraId="27D1B6FB" w14:textId="1F6620E8" w:rsidR="00636096" w:rsidRPr="006B129B" w:rsidRDefault="00636096" w:rsidP="00881C22">
      <w:pPr>
        <w:widowControl w:val="0"/>
        <w:numPr>
          <w:ilvl w:val="0"/>
          <w:numId w:val="57"/>
        </w:numPr>
        <w:suppressAutoHyphens/>
        <w:overflowPunct w:val="0"/>
        <w:autoSpaceDE w:val="0"/>
        <w:spacing w:after="0" w:line="276" w:lineRule="auto"/>
        <w:ind w:left="284" w:hanging="284"/>
        <w:textAlignment w:val="baseline"/>
        <w:rPr>
          <w:rFonts w:cs="Arial"/>
          <w:color w:val="auto"/>
          <w:szCs w:val="20"/>
        </w:rPr>
      </w:pPr>
      <w:r w:rsidRPr="00A063E1">
        <w:rPr>
          <w:rFonts w:cs="Arial"/>
          <w:color w:val="auto"/>
          <w:szCs w:val="20"/>
        </w:rPr>
        <w:t>Rozliczenie odbywa się na podstawie faktury wystawionej przez Wykonawcę na podstawie zaakceptowanego przez Zam</w:t>
      </w:r>
      <w:r w:rsidRPr="006134EB">
        <w:rPr>
          <w:rFonts w:cs="Arial"/>
          <w:color w:val="auto"/>
          <w:szCs w:val="20"/>
        </w:rPr>
        <w:t>awiającego raportu prac wykonanych w danym miesiącu</w:t>
      </w:r>
      <w:r w:rsidR="007B0787">
        <w:rPr>
          <w:rFonts w:cs="Arial"/>
          <w:color w:val="auto"/>
          <w:szCs w:val="20"/>
        </w:rPr>
        <w:t>,</w:t>
      </w:r>
      <w:r w:rsidR="00A22CD0">
        <w:rPr>
          <w:rFonts w:cs="Arial"/>
          <w:color w:val="auto"/>
          <w:szCs w:val="20"/>
        </w:rPr>
        <w:t xml:space="preserve"> wraz ze wskazaniem liczby godzin realizacji każdej z Usług</w:t>
      </w:r>
      <w:r w:rsidRPr="006134EB">
        <w:rPr>
          <w:rFonts w:cs="Arial"/>
          <w:color w:val="auto"/>
          <w:szCs w:val="20"/>
        </w:rPr>
        <w:t>.</w:t>
      </w:r>
      <w:r w:rsidR="00C936F9">
        <w:rPr>
          <w:rFonts w:cs="Arial"/>
          <w:color w:val="auto"/>
          <w:szCs w:val="20"/>
        </w:rPr>
        <w:t xml:space="preserve"> Godziny świadczenia usług w zakresie rozwoju oraz integracji zostaną rozliczone po podpisaniu przez Strony odpowiedniego protokołu, zgodnie z § 7 ust. 4 lub § 8 ust. 4.</w:t>
      </w:r>
      <w:r w:rsidR="00226598">
        <w:rPr>
          <w:rFonts w:cs="Arial"/>
          <w:color w:val="auto"/>
          <w:szCs w:val="20"/>
        </w:rPr>
        <w:t xml:space="preserve"> Faktura VAT z tytułu przeprowadzenia szkolenia zostanie wystawiona po podpisaniu przez Strony protokołu odbioru szkolenia.</w:t>
      </w:r>
    </w:p>
    <w:p w14:paraId="69F9EDA8" w14:textId="0F5D8A37" w:rsidR="00AD397A" w:rsidRPr="00301906" w:rsidRDefault="00AD397A" w:rsidP="00050462">
      <w:pPr>
        <w:widowControl w:val="0"/>
        <w:numPr>
          <w:ilvl w:val="0"/>
          <w:numId w:val="57"/>
        </w:numPr>
        <w:suppressAutoHyphens/>
        <w:overflowPunct w:val="0"/>
        <w:autoSpaceDE w:val="0"/>
        <w:spacing w:after="0" w:line="276" w:lineRule="auto"/>
        <w:ind w:left="284" w:hanging="284"/>
        <w:textAlignment w:val="baseline"/>
        <w:rPr>
          <w:rFonts w:cs="Arial"/>
          <w:color w:val="auto"/>
          <w:szCs w:val="20"/>
        </w:rPr>
      </w:pPr>
      <w:r w:rsidRPr="006B129B">
        <w:rPr>
          <w:rFonts w:cs="Arial"/>
          <w:color w:val="auto"/>
          <w:szCs w:val="20"/>
        </w:rPr>
        <w:t>Zapłata faktury nastąpi w terminie do 30 dni od daty doręczenia Zamawiającemu prawidłowo wystawionej przez Wykonawcę faktury, na rach</w:t>
      </w:r>
      <w:r w:rsidRPr="00A1042C">
        <w:rPr>
          <w:rFonts w:cs="Arial"/>
          <w:color w:val="auto"/>
          <w:szCs w:val="20"/>
        </w:rPr>
        <w:t>unek bankowy Wykonawcy wskazany w fakturze. Wykonawca ponosi pełną od</w:t>
      </w:r>
      <w:r w:rsidRPr="00E07E14">
        <w:rPr>
          <w:rFonts w:cs="Arial"/>
          <w:color w:val="auto"/>
          <w:szCs w:val="20"/>
        </w:rPr>
        <w:t>powiedzialność za prawidłowość numeru rachunku bankowego wskazanego w</w:t>
      </w:r>
      <w:r w:rsidRPr="00301906">
        <w:rPr>
          <w:rFonts w:cs="Arial"/>
          <w:color w:val="auto"/>
          <w:szCs w:val="20"/>
        </w:rPr>
        <w:t xml:space="preserve"> fakturze. </w:t>
      </w:r>
    </w:p>
    <w:p w14:paraId="669D8109" w14:textId="04C50E35" w:rsidR="00226598" w:rsidRDefault="00AD397A" w:rsidP="00226598">
      <w:pPr>
        <w:widowControl w:val="0"/>
        <w:numPr>
          <w:ilvl w:val="0"/>
          <w:numId w:val="57"/>
        </w:numPr>
        <w:suppressAutoHyphens/>
        <w:overflowPunct w:val="0"/>
        <w:autoSpaceDE w:val="0"/>
        <w:spacing w:after="0" w:line="276" w:lineRule="auto"/>
        <w:ind w:left="284" w:hanging="284"/>
        <w:textAlignment w:val="baseline"/>
        <w:rPr>
          <w:rFonts w:cs="Arial"/>
          <w:color w:val="auto"/>
          <w:szCs w:val="20"/>
        </w:rPr>
      </w:pPr>
      <w:bookmarkStart w:id="40" w:name="_Hlk85094279"/>
      <w:r w:rsidRPr="00301906">
        <w:rPr>
          <w:rFonts w:cs="Arial"/>
          <w:color w:val="auto"/>
          <w:szCs w:val="20"/>
        </w:rPr>
        <w:t xml:space="preserve">Za dzień dokonania zapłaty uważa się dzień </w:t>
      </w:r>
      <w:del w:id="41" w:author="K.Antosz" w:date="2021-10-14T08:57:00Z">
        <w:r w:rsidRPr="00301906" w:rsidDel="001D781E">
          <w:rPr>
            <w:rFonts w:cs="Arial"/>
            <w:color w:val="auto"/>
            <w:szCs w:val="20"/>
          </w:rPr>
          <w:delText xml:space="preserve">złożenia polecenia przelewu </w:delText>
        </w:r>
        <w:r w:rsidRPr="00301906" w:rsidDel="001D781E">
          <w:rPr>
            <w:rFonts w:cs="Arial"/>
            <w:color w:val="auto"/>
            <w:szCs w:val="20"/>
          </w:rPr>
          <w:lastRenderedPageBreak/>
          <w:delText>przez Zamawiającego</w:delText>
        </w:r>
      </w:del>
      <w:ins w:id="42" w:author="K.Antosz" w:date="2021-10-14T08:57:00Z">
        <w:r w:rsidR="001D781E">
          <w:rPr>
            <w:rFonts w:cs="Arial"/>
            <w:color w:val="auto"/>
            <w:szCs w:val="20"/>
          </w:rPr>
          <w:t>uznania rachunku bankowego Wykonawcy</w:t>
        </w:r>
      </w:ins>
      <w:bookmarkEnd w:id="40"/>
      <w:r w:rsidRPr="00301906">
        <w:rPr>
          <w:rFonts w:cs="Arial"/>
          <w:color w:val="auto"/>
          <w:szCs w:val="20"/>
        </w:rPr>
        <w:t>.</w:t>
      </w:r>
    </w:p>
    <w:p w14:paraId="470FF87A" w14:textId="436C1CD9" w:rsidR="00226598" w:rsidRPr="00226598" w:rsidRDefault="00226598" w:rsidP="00226598">
      <w:pPr>
        <w:widowControl w:val="0"/>
        <w:numPr>
          <w:ilvl w:val="0"/>
          <w:numId w:val="57"/>
        </w:numPr>
        <w:suppressAutoHyphens/>
        <w:overflowPunct w:val="0"/>
        <w:autoSpaceDE w:val="0"/>
        <w:spacing w:after="0" w:line="276" w:lineRule="auto"/>
        <w:ind w:left="284" w:hanging="284"/>
        <w:textAlignment w:val="baseline"/>
        <w:rPr>
          <w:rFonts w:cs="Arial"/>
          <w:color w:val="auto"/>
          <w:szCs w:val="20"/>
        </w:rPr>
      </w:pPr>
      <w:r w:rsidRPr="00226598">
        <w:rPr>
          <w:rFonts w:cs="Arial"/>
          <w:szCs w:val="20"/>
        </w:rPr>
        <w:t>Zamawiający akceptuje stosowanie przez Wykonawcę faktur elektronicznych, które należy przesyłać na adres: e-faktury@port.lukasiewicz.gov.pl.</w:t>
      </w:r>
    </w:p>
    <w:p w14:paraId="2B48DD9D" w14:textId="77777777" w:rsidR="00AD397A" w:rsidRPr="00E01440" w:rsidRDefault="00AD397A" w:rsidP="00564DAE">
      <w:pPr>
        <w:widowControl w:val="0"/>
        <w:numPr>
          <w:ilvl w:val="0"/>
          <w:numId w:val="57"/>
        </w:numPr>
        <w:suppressAutoHyphens/>
        <w:overflowPunct w:val="0"/>
        <w:autoSpaceDE w:val="0"/>
        <w:spacing w:after="0" w:line="276" w:lineRule="auto"/>
        <w:ind w:left="284" w:hanging="284"/>
        <w:textAlignment w:val="baseline"/>
        <w:rPr>
          <w:rFonts w:cs="Arial"/>
          <w:color w:val="auto"/>
          <w:szCs w:val="20"/>
        </w:rPr>
      </w:pPr>
      <w:r w:rsidRPr="00E01440">
        <w:rPr>
          <w:rFonts w:cs="Arial"/>
          <w:color w:val="auto"/>
          <w:szCs w:val="20"/>
        </w:rPr>
        <w:t>Zamawiający oświadcza, że jest czynnym podatnikiem VAT. Wykonawca oświadcza, że jest/nie jest czynnym podatnikiem VAT.</w:t>
      </w:r>
    </w:p>
    <w:p w14:paraId="256A9100" w14:textId="77777777" w:rsidR="00AD397A" w:rsidRPr="003D6884" w:rsidRDefault="00AD397A" w:rsidP="00A063E1">
      <w:pPr>
        <w:widowControl w:val="0"/>
        <w:numPr>
          <w:ilvl w:val="0"/>
          <w:numId w:val="57"/>
        </w:numPr>
        <w:suppressAutoHyphens/>
        <w:overflowPunct w:val="0"/>
        <w:autoSpaceDE w:val="0"/>
        <w:spacing w:after="0" w:line="276" w:lineRule="auto"/>
        <w:ind w:left="284" w:hanging="284"/>
        <w:textAlignment w:val="baseline"/>
        <w:rPr>
          <w:rFonts w:cs="Arial"/>
          <w:color w:val="auto"/>
          <w:szCs w:val="20"/>
        </w:rPr>
      </w:pPr>
      <w:r w:rsidRPr="00E01440">
        <w:rPr>
          <w:rFonts w:cs="Arial"/>
          <w:color w:val="auto"/>
          <w:szCs w:val="20"/>
        </w:rPr>
        <w:t>Wynagrodzenie zostanie przekazane Wykonawcy pod warunkiem, że rachunek bankowy wskazany na fakturze VAT będzie zarejestrowany</w:t>
      </w:r>
      <w:r w:rsidRPr="00D64C09">
        <w:rPr>
          <w:rFonts w:cs="Arial"/>
          <w:color w:val="auto"/>
          <w:szCs w:val="20"/>
        </w:rPr>
        <w:t xml:space="preserve"> w wykazie podm</w:t>
      </w:r>
      <w:r w:rsidRPr="00643CF9">
        <w:rPr>
          <w:rFonts w:cs="Arial"/>
          <w:color w:val="auto"/>
          <w:szCs w:val="20"/>
        </w:rPr>
        <w:t>iotów zarejestrowanych jako podatnicy VAT, niezarejestrowanych oraz w</w:t>
      </w:r>
      <w:r w:rsidRPr="001005F4">
        <w:rPr>
          <w:rFonts w:cs="Arial"/>
          <w:color w:val="auto"/>
          <w:szCs w:val="20"/>
        </w:rPr>
        <w:t>ykreślonych i przywróconych do rejestru VAT, prowadzonym przez Szefa Krajowej Administracji Skarbowej (tzw. biała list</w:t>
      </w:r>
      <w:r w:rsidRPr="00F93719">
        <w:rPr>
          <w:rFonts w:cs="Arial"/>
          <w:color w:val="auto"/>
          <w:szCs w:val="20"/>
        </w:rPr>
        <w:t>a podatników VAT) (dalej jako „Biała Lista VAT”). W przypadku, gdy rachunek bankowy wskazany w fakturze VAT nie znajduje się na Białej Liście VAT, Wykonawca upoważnia Zamawiającego do wstrzymania się z zapłatą wynagrodzenia do czasu wystawienia faktury VAT</w:t>
      </w:r>
      <w:r w:rsidRPr="00A469BE">
        <w:rPr>
          <w:rFonts w:cs="Arial"/>
          <w:color w:val="auto"/>
          <w:szCs w:val="20"/>
        </w:rPr>
        <w:t xml:space="preserve"> zawierającej rachunek bankowy znajdujący się na Białej Liście VAT.</w:t>
      </w:r>
    </w:p>
    <w:p w14:paraId="044972FD" w14:textId="77777777" w:rsidR="00AD397A" w:rsidRPr="00251557" w:rsidRDefault="00AD397A" w:rsidP="00A063E1">
      <w:pPr>
        <w:widowControl w:val="0"/>
        <w:numPr>
          <w:ilvl w:val="0"/>
          <w:numId w:val="57"/>
        </w:numPr>
        <w:suppressAutoHyphens/>
        <w:overflowPunct w:val="0"/>
        <w:autoSpaceDE w:val="0"/>
        <w:spacing w:after="0" w:line="276" w:lineRule="auto"/>
        <w:ind w:left="284" w:hanging="284"/>
        <w:textAlignment w:val="baseline"/>
        <w:rPr>
          <w:rFonts w:cs="Arial"/>
          <w:color w:val="auto"/>
          <w:szCs w:val="20"/>
        </w:rPr>
      </w:pPr>
      <w:r w:rsidRPr="003D6884">
        <w:rPr>
          <w:rFonts w:cs="Arial"/>
          <w:color w:val="auto"/>
          <w:szCs w:val="20"/>
        </w:rPr>
        <w:t xml:space="preserve">W sytuacji, gdy wynagrodzenie powinno być płatne z zastosowaniem mechanizmu podzielonej płatności, Wykonawca zobowiązuje się do umieszczenia na fakturze VAT wyrazów "mechanizm podzielonej </w:t>
      </w:r>
      <w:r w:rsidRPr="00251557">
        <w:rPr>
          <w:rFonts w:cs="Arial"/>
          <w:color w:val="auto"/>
          <w:szCs w:val="20"/>
        </w:rPr>
        <w:t>płatności".</w:t>
      </w:r>
    </w:p>
    <w:p w14:paraId="10CCFA0D" w14:textId="77777777" w:rsidR="00AD397A" w:rsidRPr="00E56BC4" w:rsidRDefault="00AD397A" w:rsidP="006134EB">
      <w:pPr>
        <w:widowControl w:val="0"/>
        <w:numPr>
          <w:ilvl w:val="0"/>
          <w:numId w:val="57"/>
        </w:numPr>
        <w:suppressAutoHyphens/>
        <w:overflowPunct w:val="0"/>
        <w:autoSpaceDE w:val="0"/>
        <w:spacing w:after="0" w:line="276" w:lineRule="auto"/>
        <w:ind w:left="284" w:hanging="284"/>
        <w:textAlignment w:val="baseline"/>
        <w:rPr>
          <w:rFonts w:cs="Arial"/>
          <w:color w:val="auto"/>
          <w:szCs w:val="20"/>
        </w:rPr>
      </w:pPr>
      <w:r w:rsidRPr="00251557">
        <w:rPr>
          <w:rFonts w:cs="Arial"/>
          <w:color w:val="auto"/>
          <w:szCs w:val="20"/>
        </w:rPr>
        <w:t>W przypadku, gdy zgodnie z przepisami prawa wynagrodzenie powinno być płatne z zastosowaniem mechanizmu podzielonej płatności, a Wykonawca w fakturze VAT nie zawarł dopisku, o którym mowa w punkcie powyżej, Wykonawca upoważnia Zamawiającego do wstrzymania się z zapłatą wynagrodzenia do czasu prawidłowego wystawi</w:t>
      </w:r>
      <w:r w:rsidRPr="0076347A">
        <w:rPr>
          <w:rFonts w:cs="Arial"/>
          <w:color w:val="auto"/>
          <w:szCs w:val="20"/>
        </w:rPr>
        <w:t>enia faktury VAT. W przypadku, gdy zgodnie z przepisami prawa wynagro</w:t>
      </w:r>
      <w:r w:rsidRPr="00EC169D">
        <w:rPr>
          <w:rFonts w:cs="Arial"/>
          <w:color w:val="auto"/>
          <w:szCs w:val="20"/>
        </w:rPr>
        <w:t>dzenie powinno być płatne z zastosowaniem mechanizmu podzielonej płatności, Zamawiający może również dokonać zapłaty wynagrodzenia z zastosowaniem mechanizmu podzielonej płatności, niezależnie od umieszczenia przez Wykonawcę na fakturze VAT dopisku, o któr</w:t>
      </w:r>
      <w:r w:rsidRPr="00E56BC4">
        <w:rPr>
          <w:rFonts w:cs="Arial"/>
          <w:color w:val="auto"/>
          <w:szCs w:val="20"/>
        </w:rPr>
        <w:t>ym mowa w ustępie powyżej.</w:t>
      </w:r>
    </w:p>
    <w:p w14:paraId="22A189A9" w14:textId="77A70983" w:rsidR="00AD397A" w:rsidRDefault="00D524C7" w:rsidP="00D524C7">
      <w:pPr>
        <w:pStyle w:val="Akapitzlist"/>
        <w:numPr>
          <w:ilvl w:val="0"/>
          <w:numId w:val="57"/>
        </w:numPr>
        <w:spacing w:afterAutospacing="1"/>
        <w:ind w:left="426"/>
        <w:jc w:val="both"/>
        <w:rPr>
          <w:sz w:val="20"/>
          <w:szCs w:val="20"/>
        </w:rPr>
      </w:pPr>
      <w:r w:rsidRPr="00D524C7">
        <w:rPr>
          <w:sz w:val="20"/>
          <w:szCs w:val="20"/>
        </w:rPr>
        <w:t xml:space="preserve">Wykonawca oświadcza, że posiada status </w:t>
      </w:r>
      <w:proofErr w:type="spellStart"/>
      <w:r w:rsidR="00226598">
        <w:rPr>
          <w:sz w:val="20"/>
          <w:szCs w:val="20"/>
        </w:rPr>
        <w:t>mikroprzedsiębiorcy</w:t>
      </w:r>
      <w:proofErr w:type="spellEnd"/>
      <w:r w:rsidR="00226598">
        <w:rPr>
          <w:sz w:val="20"/>
          <w:szCs w:val="20"/>
        </w:rPr>
        <w:t xml:space="preserve"> / małego / średniego / </w:t>
      </w:r>
      <w:r w:rsidRPr="00D524C7">
        <w:rPr>
          <w:sz w:val="20"/>
          <w:szCs w:val="20"/>
        </w:rPr>
        <w:t>dużego przedsiębiorcy w rozumieniu załącznika nr I do Rozporządzenia Komisji (UE) nr 651/2014 z dnia 17 czerwca 2014 r. uznającego niektóre rodzaje pomocy za zgodne z rynkiem wewnętrznym w zastosowaniu art. 107 i 108 Traktatu (Dz. Urz. UE L 187 z dnia 26 czerwca 2014</w:t>
      </w:r>
      <w:r w:rsidR="00303A31">
        <w:rPr>
          <w:sz w:val="20"/>
          <w:szCs w:val="20"/>
        </w:rPr>
        <w:t xml:space="preserve"> </w:t>
      </w:r>
      <w:r w:rsidRPr="00D524C7">
        <w:rPr>
          <w:sz w:val="20"/>
          <w:szCs w:val="20"/>
        </w:rPr>
        <w:t>r.)</w:t>
      </w:r>
      <w:r>
        <w:rPr>
          <w:sz w:val="20"/>
          <w:szCs w:val="20"/>
        </w:rPr>
        <w:t>.</w:t>
      </w:r>
    </w:p>
    <w:p w14:paraId="063E5EE5" w14:textId="5E24D6E8" w:rsidR="00A06294" w:rsidRDefault="00D524C7" w:rsidP="00A06294">
      <w:pPr>
        <w:pStyle w:val="Akapitzlist"/>
        <w:numPr>
          <w:ilvl w:val="0"/>
          <w:numId w:val="57"/>
        </w:numPr>
        <w:spacing w:afterAutospacing="1"/>
        <w:ind w:left="426"/>
        <w:jc w:val="both"/>
        <w:rPr>
          <w:sz w:val="20"/>
          <w:szCs w:val="20"/>
        </w:rPr>
      </w:pPr>
      <w:r>
        <w:rPr>
          <w:sz w:val="20"/>
          <w:szCs w:val="20"/>
        </w:rPr>
        <w:t>Zamawiający</w:t>
      </w:r>
      <w:r w:rsidRPr="00D524C7">
        <w:rPr>
          <w:sz w:val="20"/>
          <w:szCs w:val="20"/>
        </w:rPr>
        <w:t xml:space="preserve"> oświadcza, że posiada status dużego przedsiębiorcy</w:t>
      </w:r>
      <w:r w:rsidR="00226598">
        <w:rPr>
          <w:sz w:val="20"/>
          <w:szCs w:val="20"/>
        </w:rPr>
        <w:t>,</w:t>
      </w:r>
      <w:r w:rsidRPr="00D524C7">
        <w:rPr>
          <w:sz w:val="20"/>
          <w:szCs w:val="20"/>
        </w:rPr>
        <w:t xml:space="preserve"> tzn. jest przedsiębiorcą innym niż mikro, mały lub średni przedsiębiorca w rozumieniu załącznika nr I do Rozporządzenia Komisji (UE) nr 651/2014 z dnia 17 czerwca 2014 r. uznającego niektóre rodzaje pomocy za zgodne z rynkiem wewnętrznym w zastosowaniu art. 107 i 108 Traktatu (Dz. Urz. UE L 187 z dnia 26 czerwca 2014</w:t>
      </w:r>
      <w:r w:rsidR="00303A31">
        <w:rPr>
          <w:sz w:val="20"/>
          <w:szCs w:val="20"/>
        </w:rPr>
        <w:t xml:space="preserve"> </w:t>
      </w:r>
      <w:r w:rsidRPr="00D524C7">
        <w:rPr>
          <w:sz w:val="20"/>
          <w:szCs w:val="20"/>
        </w:rPr>
        <w:t>r.)</w:t>
      </w:r>
      <w:r>
        <w:rPr>
          <w:sz w:val="20"/>
          <w:szCs w:val="20"/>
        </w:rPr>
        <w:t>.</w:t>
      </w:r>
    </w:p>
    <w:p w14:paraId="3756CABC" w14:textId="77777777" w:rsidR="00D524C7" w:rsidRPr="00E01440" w:rsidRDefault="00D524C7" w:rsidP="001A50C0">
      <w:pPr>
        <w:pStyle w:val="Akapitzlist"/>
        <w:spacing w:afterAutospacing="1"/>
        <w:ind w:left="426"/>
        <w:jc w:val="both"/>
        <w:rPr>
          <w:sz w:val="20"/>
          <w:szCs w:val="20"/>
        </w:rPr>
      </w:pPr>
    </w:p>
    <w:p w14:paraId="2A2AD011" w14:textId="363D05B3" w:rsidR="00AD397A" w:rsidRPr="00E01440" w:rsidRDefault="00AD397A" w:rsidP="00E01440">
      <w:pPr>
        <w:spacing w:after="0" w:line="276" w:lineRule="auto"/>
        <w:jc w:val="center"/>
        <w:rPr>
          <w:b/>
          <w:szCs w:val="20"/>
        </w:rPr>
      </w:pPr>
      <w:r w:rsidRPr="00E01440">
        <w:rPr>
          <w:rFonts w:cs="Tahoma"/>
          <w:szCs w:val="20"/>
        </w:rPr>
        <w:t xml:space="preserve"> </w:t>
      </w:r>
      <w:r w:rsidRPr="00E01440">
        <w:rPr>
          <w:b/>
          <w:szCs w:val="20"/>
        </w:rPr>
        <w:t>§</w:t>
      </w:r>
      <w:r w:rsidR="00371D54">
        <w:rPr>
          <w:b/>
          <w:szCs w:val="20"/>
        </w:rPr>
        <w:t xml:space="preserve"> </w:t>
      </w:r>
      <w:r w:rsidR="00636096" w:rsidRPr="00E01440">
        <w:rPr>
          <w:b/>
          <w:szCs w:val="20"/>
        </w:rPr>
        <w:t>11</w:t>
      </w:r>
      <w:r w:rsidRPr="00E01440">
        <w:rPr>
          <w:b/>
          <w:szCs w:val="20"/>
        </w:rPr>
        <w:t>.</w:t>
      </w:r>
    </w:p>
    <w:p w14:paraId="477CF471" w14:textId="77777777" w:rsidR="00AD397A" w:rsidRPr="00E01440" w:rsidRDefault="00AD397A" w:rsidP="00E01440">
      <w:pPr>
        <w:spacing w:after="0" w:line="276" w:lineRule="auto"/>
        <w:jc w:val="center"/>
        <w:rPr>
          <w:b/>
          <w:szCs w:val="20"/>
        </w:rPr>
      </w:pPr>
      <w:r w:rsidRPr="00E01440">
        <w:rPr>
          <w:b/>
          <w:szCs w:val="20"/>
        </w:rPr>
        <w:t>Odpowiedzialność za nienależytą realizację Umowy</w:t>
      </w:r>
    </w:p>
    <w:p w14:paraId="1FBA6BD8" w14:textId="77777777" w:rsidR="00AD397A" w:rsidRPr="00E01440" w:rsidRDefault="00AD397A" w:rsidP="00E01440">
      <w:pPr>
        <w:spacing w:after="0" w:line="276" w:lineRule="auto"/>
        <w:rPr>
          <w:b/>
          <w:szCs w:val="20"/>
        </w:rPr>
      </w:pPr>
    </w:p>
    <w:p w14:paraId="4DC7FA4F" w14:textId="77777777" w:rsidR="00AD397A" w:rsidRPr="005C7509" w:rsidRDefault="00AD397A" w:rsidP="00371D54">
      <w:pPr>
        <w:numPr>
          <w:ilvl w:val="0"/>
          <w:numId w:val="11"/>
        </w:numPr>
        <w:spacing w:after="0" w:line="276" w:lineRule="auto"/>
        <w:ind w:left="357" w:hanging="357"/>
        <w:rPr>
          <w:rFonts w:cs="Tahoma"/>
          <w:szCs w:val="20"/>
        </w:rPr>
      </w:pPr>
      <w:r w:rsidRPr="00E01440">
        <w:rPr>
          <w:rFonts w:cs="Tahoma"/>
          <w:szCs w:val="20"/>
        </w:rPr>
        <w:t xml:space="preserve">Jeśli następstwem działania </w:t>
      </w:r>
      <w:r w:rsidRPr="005C7509">
        <w:rPr>
          <w:rFonts w:cs="Tahoma"/>
          <w:szCs w:val="20"/>
        </w:rPr>
        <w:t>Wykonawcy lub zaniechania działań Wykonawcy jest wyrządzenie szkody Zamawiającemu lub osobom trzecim, Wykonawca jest zobowiązany do naprawy wyrządzonej szkody.</w:t>
      </w:r>
    </w:p>
    <w:p w14:paraId="0BDA956C" w14:textId="52E13213" w:rsidR="00AD397A" w:rsidRPr="005C7509" w:rsidRDefault="00AD397A" w:rsidP="00371D54">
      <w:pPr>
        <w:numPr>
          <w:ilvl w:val="0"/>
          <w:numId w:val="11"/>
        </w:numPr>
        <w:spacing w:after="0" w:line="276" w:lineRule="auto"/>
        <w:ind w:left="357" w:hanging="357"/>
        <w:rPr>
          <w:rFonts w:cs="Tahoma"/>
          <w:szCs w:val="20"/>
        </w:rPr>
      </w:pPr>
      <w:bookmarkStart w:id="43" w:name="_Hlk85094554"/>
      <w:r w:rsidRPr="005C7509">
        <w:rPr>
          <w:rFonts w:cs="Tahoma"/>
          <w:szCs w:val="20"/>
        </w:rPr>
        <w:t xml:space="preserve">W przypadku niedotrzymania </w:t>
      </w:r>
      <w:r w:rsidR="00FE10F1">
        <w:rPr>
          <w:rFonts w:cs="Tahoma"/>
          <w:szCs w:val="20"/>
        </w:rPr>
        <w:t>Czasu Naprawy</w:t>
      </w:r>
      <w:r w:rsidRPr="005C7509">
        <w:rPr>
          <w:rFonts w:cs="Tahoma"/>
          <w:szCs w:val="20"/>
        </w:rPr>
        <w:t xml:space="preserve"> </w:t>
      </w:r>
      <w:r w:rsidR="00636096" w:rsidRPr="005C7509">
        <w:rPr>
          <w:rFonts w:cs="Tahoma"/>
          <w:szCs w:val="20"/>
        </w:rPr>
        <w:t>błędu krytycznego</w:t>
      </w:r>
      <w:r w:rsidRPr="005C7509">
        <w:rPr>
          <w:rFonts w:cs="Tahoma"/>
          <w:szCs w:val="20"/>
        </w:rPr>
        <w:t xml:space="preserve"> Zamawiający może naliczyć </w:t>
      </w:r>
      <w:r w:rsidR="00E4359D">
        <w:rPr>
          <w:rFonts w:cs="Tahoma"/>
          <w:szCs w:val="20"/>
        </w:rPr>
        <w:t xml:space="preserve">Wykonawcy </w:t>
      </w:r>
      <w:r w:rsidRPr="005C7509">
        <w:rPr>
          <w:rFonts w:cs="Tahoma"/>
          <w:szCs w:val="20"/>
        </w:rPr>
        <w:t>karę umowną w wysokości 1</w:t>
      </w:r>
      <w:ins w:id="44" w:author="K.Antosz" w:date="2021-10-19T09:20:00Z">
        <w:r w:rsidR="00817315">
          <w:rPr>
            <w:rFonts w:cs="Tahoma"/>
            <w:szCs w:val="20"/>
          </w:rPr>
          <w:t>0</w:t>
        </w:r>
      </w:ins>
      <w:r w:rsidRPr="005C7509">
        <w:rPr>
          <w:rFonts w:cs="Tahoma"/>
          <w:szCs w:val="20"/>
        </w:rPr>
        <w:t xml:space="preserve">% miesięcznego wynagrodzenia </w:t>
      </w:r>
      <w:r w:rsidR="00115E2D">
        <w:rPr>
          <w:rFonts w:cs="Tahoma"/>
          <w:szCs w:val="20"/>
        </w:rPr>
        <w:t xml:space="preserve">netto </w:t>
      </w:r>
      <w:r w:rsidRPr="005C7509">
        <w:rPr>
          <w:rFonts w:cs="Tahoma"/>
          <w:szCs w:val="20"/>
        </w:rPr>
        <w:t>należnego Wykonawcy za usługi objęte przedmiotem Umowy</w:t>
      </w:r>
      <w:r w:rsidR="00F269BA">
        <w:rPr>
          <w:rFonts w:cs="Tahoma"/>
          <w:szCs w:val="20"/>
        </w:rPr>
        <w:t xml:space="preserve">, o którym mowa w § 10 ust. 2 </w:t>
      </w:r>
      <w:proofErr w:type="spellStart"/>
      <w:r w:rsidR="00F269BA">
        <w:rPr>
          <w:rFonts w:cs="Tahoma"/>
          <w:szCs w:val="20"/>
        </w:rPr>
        <w:t>zd</w:t>
      </w:r>
      <w:proofErr w:type="spellEnd"/>
      <w:r w:rsidR="00F269BA">
        <w:rPr>
          <w:rFonts w:cs="Tahoma"/>
          <w:szCs w:val="20"/>
        </w:rPr>
        <w:t>. 1</w:t>
      </w:r>
      <w:r w:rsidRPr="005C7509">
        <w:rPr>
          <w:rFonts w:cs="Tahoma"/>
          <w:szCs w:val="20"/>
        </w:rPr>
        <w:t xml:space="preserve">, za </w:t>
      </w:r>
      <w:del w:id="45" w:author="K.Antosz" w:date="2021-10-14T09:01:00Z">
        <w:r w:rsidRPr="005C7509" w:rsidDel="001D781E">
          <w:rPr>
            <w:rFonts w:cs="Tahoma"/>
            <w:szCs w:val="20"/>
          </w:rPr>
          <w:delText xml:space="preserve">każdą </w:delText>
        </w:r>
      </w:del>
      <w:ins w:id="46" w:author="K.Antosz" w:date="2021-10-14T09:01:00Z">
        <w:r w:rsidR="001D781E">
          <w:rPr>
            <w:rFonts w:cs="Tahoma"/>
            <w:szCs w:val="20"/>
          </w:rPr>
          <w:t xml:space="preserve">każdy rozpoczęty dzień </w:t>
        </w:r>
      </w:ins>
      <w:del w:id="47" w:author="K.Antosz" w:date="2021-10-14T09:01:00Z">
        <w:r w:rsidRPr="005C7509" w:rsidDel="001D781E">
          <w:rPr>
            <w:rFonts w:cs="Tahoma"/>
            <w:szCs w:val="20"/>
          </w:rPr>
          <w:delText xml:space="preserve">rozpoczętą godzinę </w:delText>
        </w:r>
      </w:del>
      <w:r w:rsidR="00115E2D">
        <w:rPr>
          <w:rFonts w:cs="Tahoma"/>
          <w:szCs w:val="20"/>
        </w:rPr>
        <w:t>zwłoki</w:t>
      </w:r>
      <w:r w:rsidR="00E4359D">
        <w:rPr>
          <w:rFonts w:cs="Tahoma"/>
          <w:szCs w:val="20"/>
        </w:rPr>
        <w:t>.</w:t>
      </w:r>
    </w:p>
    <w:p w14:paraId="18A5B105" w14:textId="6639FFBF" w:rsidR="00636096" w:rsidRPr="005C7509" w:rsidRDefault="00636096" w:rsidP="005C7509">
      <w:pPr>
        <w:pStyle w:val="Akapitzlist"/>
        <w:numPr>
          <w:ilvl w:val="0"/>
          <w:numId w:val="11"/>
        </w:numPr>
        <w:spacing w:after="0"/>
        <w:jc w:val="both"/>
        <w:rPr>
          <w:rFonts w:eastAsiaTheme="minorHAnsi" w:cs="Tahoma"/>
          <w:color w:val="000000" w:themeColor="background1"/>
          <w:spacing w:val="4"/>
          <w:sz w:val="20"/>
          <w:szCs w:val="20"/>
          <w:lang w:eastAsia="en-US"/>
        </w:rPr>
      </w:pPr>
      <w:r w:rsidRPr="005C7509">
        <w:rPr>
          <w:rFonts w:eastAsiaTheme="minorHAnsi" w:cs="Tahoma"/>
          <w:color w:val="000000" w:themeColor="background1"/>
          <w:spacing w:val="4"/>
          <w:sz w:val="20"/>
          <w:szCs w:val="20"/>
          <w:lang w:eastAsia="en-US"/>
        </w:rPr>
        <w:t xml:space="preserve">W przypadku niedotrzymania </w:t>
      </w:r>
      <w:r w:rsidR="00F269BA">
        <w:rPr>
          <w:rFonts w:eastAsiaTheme="minorHAnsi" w:cs="Tahoma"/>
          <w:color w:val="000000" w:themeColor="background1"/>
          <w:spacing w:val="4"/>
          <w:sz w:val="20"/>
          <w:szCs w:val="20"/>
          <w:lang w:eastAsia="en-US"/>
        </w:rPr>
        <w:t>Czasu Naprawy</w:t>
      </w:r>
      <w:r w:rsidRPr="005C7509">
        <w:rPr>
          <w:rFonts w:eastAsiaTheme="minorHAnsi" w:cs="Tahoma"/>
          <w:color w:val="000000" w:themeColor="background1"/>
          <w:spacing w:val="4"/>
          <w:sz w:val="20"/>
          <w:szCs w:val="20"/>
          <w:lang w:eastAsia="en-US"/>
        </w:rPr>
        <w:t xml:space="preserve"> błędu poważnego Zamawiający może naliczyć </w:t>
      </w:r>
      <w:r w:rsidR="00F269BA">
        <w:rPr>
          <w:rFonts w:eastAsiaTheme="minorHAnsi" w:cs="Tahoma"/>
          <w:color w:val="000000" w:themeColor="background1"/>
          <w:spacing w:val="4"/>
          <w:sz w:val="20"/>
          <w:szCs w:val="20"/>
          <w:lang w:eastAsia="en-US"/>
        </w:rPr>
        <w:t xml:space="preserve">Wykonawcy </w:t>
      </w:r>
      <w:r w:rsidRPr="005C7509">
        <w:rPr>
          <w:rFonts w:eastAsiaTheme="minorHAnsi" w:cs="Tahoma"/>
          <w:color w:val="000000" w:themeColor="background1"/>
          <w:spacing w:val="4"/>
          <w:sz w:val="20"/>
          <w:szCs w:val="20"/>
          <w:lang w:eastAsia="en-US"/>
        </w:rPr>
        <w:t xml:space="preserve">karę umowną w wysokości </w:t>
      </w:r>
      <w:del w:id="48" w:author="K.Antosz" w:date="2021-10-19T09:20:00Z">
        <w:r w:rsidR="008E07F3" w:rsidRPr="005C7509" w:rsidDel="00817315">
          <w:rPr>
            <w:rFonts w:eastAsiaTheme="minorHAnsi" w:cs="Tahoma"/>
            <w:color w:val="000000" w:themeColor="background1"/>
            <w:spacing w:val="4"/>
            <w:sz w:val="20"/>
            <w:szCs w:val="20"/>
            <w:lang w:eastAsia="en-US"/>
          </w:rPr>
          <w:delText>0,5</w:delText>
        </w:r>
      </w:del>
      <w:ins w:id="49" w:author="K.Antosz" w:date="2021-10-19T09:20:00Z">
        <w:r w:rsidR="00817315">
          <w:rPr>
            <w:rFonts w:eastAsiaTheme="minorHAnsi" w:cs="Tahoma"/>
            <w:color w:val="000000" w:themeColor="background1"/>
            <w:spacing w:val="4"/>
            <w:sz w:val="20"/>
            <w:szCs w:val="20"/>
            <w:lang w:eastAsia="en-US"/>
          </w:rPr>
          <w:t>5</w:t>
        </w:r>
      </w:ins>
      <w:r w:rsidRPr="005C7509">
        <w:rPr>
          <w:rFonts w:eastAsiaTheme="minorHAnsi" w:cs="Tahoma"/>
          <w:color w:val="000000" w:themeColor="background1"/>
          <w:spacing w:val="4"/>
          <w:sz w:val="20"/>
          <w:szCs w:val="20"/>
          <w:lang w:eastAsia="en-US"/>
        </w:rPr>
        <w:t xml:space="preserve">% </w:t>
      </w:r>
      <w:r w:rsidR="00F269BA" w:rsidRPr="00F269BA">
        <w:rPr>
          <w:rFonts w:eastAsiaTheme="minorHAnsi" w:cs="Tahoma"/>
          <w:color w:val="000000" w:themeColor="background1"/>
          <w:spacing w:val="4"/>
          <w:sz w:val="20"/>
          <w:szCs w:val="20"/>
          <w:lang w:eastAsia="en-US"/>
        </w:rPr>
        <w:t xml:space="preserve">miesięcznego wynagrodzenia </w:t>
      </w:r>
      <w:r w:rsidR="00115E2D">
        <w:rPr>
          <w:rFonts w:eastAsiaTheme="minorHAnsi" w:cs="Tahoma"/>
          <w:color w:val="000000" w:themeColor="background1"/>
          <w:spacing w:val="4"/>
          <w:sz w:val="20"/>
          <w:szCs w:val="20"/>
          <w:lang w:eastAsia="en-US"/>
        </w:rPr>
        <w:t>netto</w:t>
      </w:r>
      <w:r w:rsidR="00115E2D" w:rsidRPr="00F269BA">
        <w:rPr>
          <w:rFonts w:eastAsiaTheme="minorHAnsi" w:cs="Tahoma"/>
          <w:color w:val="000000" w:themeColor="background1"/>
          <w:spacing w:val="4"/>
          <w:sz w:val="20"/>
          <w:szCs w:val="20"/>
          <w:lang w:eastAsia="en-US"/>
        </w:rPr>
        <w:t xml:space="preserve"> </w:t>
      </w:r>
      <w:r w:rsidR="00F269BA" w:rsidRPr="00F269BA">
        <w:rPr>
          <w:rFonts w:eastAsiaTheme="minorHAnsi" w:cs="Tahoma"/>
          <w:color w:val="000000" w:themeColor="background1"/>
          <w:spacing w:val="4"/>
          <w:sz w:val="20"/>
          <w:szCs w:val="20"/>
          <w:lang w:eastAsia="en-US"/>
        </w:rPr>
        <w:t xml:space="preserve">należnego Wykonawcy za usługi objęte przedmiotem Umowy, o którym mowa w § 10 ust. 2 </w:t>
      </w:r>
      <w:proofErr w:type="spellStart"/>
      <w:r w:rsidR="00F269BA" w:rsidRPr="00F269BA">
        <w:rPr>
          <w:rFonts w:eastAsiaTheme="minorHAnsi" w:cs="Tahoma"/>
          <w:color w:val="000000" w:themeColor="background1"/>
          <w:spacing w:val="4"/>
          <w:sz w:val="20"/>
          <w:szCs w:val="20"/>
          <w:lang w:eastAsia="en-US"/>
        </w:rPr>
        <w:t>zd</w:t>
      </w:r>
      <w:proofErr w:type="spellEnd"/>
      <w:r w:rsidR="00F269BA" w:rsidRPr="00F269BA">
        <w:rPr>
          <w:rFonts w:eastAsiaTheme="minorHAnsi" w:cs="Tahoma"/>
          <w:color w:val="000000" w:themeColor="background1"/>
          <w:spacing w:val="4"/>
          <w:sz w:val="20"/>
          <w:szCs w:val="20"/>
          <w:lang w:eastAsia="en-US"/>
        </w:rPr>
        <w:t xml:space="preserve">. 1, za </w:t>
      </w:r>
      <w:del w:id="50" w:author="K.Antosz" w:date="2021-10-14T09:01:00Z">
        <w:r w:rsidR="00F269BA" w:rsidRPr="00F269BA" w:rsidDel="001D781E">
          <w:rPr>
            <w:rFonts w:eastAsiaTheme="minorHAnsi" w:cs="Tahoma"/>
            <w:color w:val="000000" w:themeColor="background1"/>
            <w:spacing w:val="4"/>
            <w:sz w:val="20"/>
            <w:szCs w:val="20"/>
            <w:lang w:eastAsia="en-US"/>
          </w:rPr>
          <w:delText xml:space="preserve">każdą rozpoczętą godzinę </w:delText>
        </w:r>
        <w:r w:rsidR="00115E2D" w:rsidDel="001D781E">
          <w:rPr>
            <w:rFonts w:eastAsiaTheme="minorHAnsi" w:cs="Tahoma"/>
            <w:color w:val="000000" w:themeColor="background1"/>
            <w:spacing w:val="4"/>
            <w:sz w:val="20"/>
            <w:szCs w:val="20"/>
            <w:lang w:eastAsia="en-US"/>
          </w:rPr>
          <w:delText>zwłoki</w:delText>
        </w:r>
      </w:del>
      <w:ins w:id="51" w:author="K.Antosz" w:date="2021-10-14T09:01:00Z">
        <w:r w:rsidR="001D781E">
          <w:rPr>
            <w:rFonts w:eastAsiaTheme="minorHAnsi" w:cs="Tahoma"/>
            <w:color w:val="000000" w:themeColor="background1"/>
            <w:spacing w:val="4"/>
            <w:sz w:val="20"/>
            <w:szCs w:val="20"/>
            <w:lang w:eastAsia="en-US"/>
          </w:rPr>
          <w:t>każdy rozpoczęty dzień zwłoki</w:t>
        </w:r>
      </w:ins>
      <w:r w:rsidR="00F269BA">
        <w:rPr>
          <w:rFonts w:eastAsiaTheme="minorHAnsi" w:cs="Tahoma"/>
          <w:color w:val="000000" w:themeColor="background1"/>
          <w:spacing w:val="4"/>
          <w:sz w:val="20"/>
          <w:szCs w:val="20"/>
          <w:lang w:eastAsia="en-US"/>
        </w:rPr>
        <w:t>.</w:t>
      </w:r>
    </w:p>
    <w:p w14:paraId="519BEC6C" w14:textId="79D40D1D" w:rsidR="00636096" w:rsidRPr="005C7509" w:rsidRDefault="008E07F3" w:rsidP="005C7509">
      <w:pPr>
        <w:numPr>
          <w:ilvl w:val="0"/>
          <w:numId w:val="11"/>
        </w:numPr>
        <w:spacing w:after="0" w:line="276" w:lineRule="auto"/>
        <w:ind w:left="357" w:hanging="357"/>
        <w:rPr>
          <w:rFonts w:cs="Tahoma"/>
          <w:szCs w:val="20"/>
        </w:rPr>
      </w:pPr>
      <w:r w:rsidRPr="005C7509">
        <w:rPr>
          <w:rFonts w:cs="Tahoma"/>
          <w:szCs w:val="20"/>
        </w:rPr>
        <w:t xml:space="preserve">W przypadku niedotrzymania </w:t>
      </w:r>
      <w:r w:rsidR="00F269BA">
        <w:rPr>
          <w:rFonts w:cs="Tahoma"/>
          <w:szCs w:val="20"/>
        </w:rPr>
        <w:t>Czasu Naprawy</w:t>
      </w:r>
      <w:r w:rsidRPr="005C7509">
        <w:rPr>
          <w:rFonts w:cs="Tahoma"/>
          <w:szCs w:val="20"/>
        </w:rPr>
        <w:t xml:space="preserve"> błędu niskiego Zamawiający może naliczyć karę umowną w wysokości </w:t>
      </w:r>
      <w:del w:id="52" w:author="K.Antosz" w:date="2021-10-19T09:20:00Z">
        <w:r w:rsidRPr="005C7509" w:rsidDel="00817315">
          <w:rPr>
            <w:rFonts w:cs="Tahoma"/>
            <w:szCs w:val="20"/>
          </w:rPr>
          <w:delText>0,1</w:delText>
        </w:r>
      </w:del>
      <w:ins w:id="53" w:author="K.Antosz" w:date="2021-10-19T09:20:00Z">
        <w:r w:rsidR="00817315">
          <w:rPr>
            <w:rFonts w:cs="Tahoma"/>
            <w:szCs w:val="20"/>
          </w:rPr>
          <w:t>2</w:t>
        </w:r>
      </w:ins>
      <w:r w:rsidRPr="005C7509">
        <w:rPr>
          <w:rFonts w:cs="Tahoma"/>
          <w:szCs w:val="20"/>
        </w:rPr>
        <w:t xml:space="preserve">% </w:t>
      </w:r>
      <w:r w:rsidR="00F269BA" w:rsidRPr="00F269BA">
        <w:rPr>
          <w:rFonts w:cs="Tahoma"/>
          <w:szCs w:val="20"/>
        </w:rPr>
        <w:t xml:space="preserve">miesięcznego wynagrodzenia </w:t>
      </w:r>
      <w:r w:rsidR="00115E2D">
        <w:rPr>
          <w:rFonts w:cs="Tahoma"/>
          <w:szCs w:val="20"/>
        </w:rPr>
        <w:t>netto</w:t>
      </w:r>
      <w:r w:rsidR="00115E2D" w:rsidRPr="00F269BA">
        <w:rPr>
          <w:rFonts w:cs="Tahoma"/>
          <w:szCs w:val="20"/>
        </w:rPr>
        <w:t xml:space="preserve"> </w:t>
      </w:r>
      <w:r w:rsidR="00F269BA" w:rsidRPr="00F269BA">
        <w:rPr>
          <w:rFonts w:cs="Tahoma"/>
          <w:szCs w:val="20"/>
        </w:rPr>
        <w:t xml:space="preserve">należnego Wykonawcy za usługi objęte przedmiotem Umowy, o którym mowa w § 10 ust. 2 </w:t>
      </w:r>
      <w:proofErr w:type="spellStart"/>
      <w:r w:rsidR="00F269BA" w:rsidRPr="00F269BA">
        <w:rPr>
          <w:rFonts w:cs="Tahoma"/>
          <w:szCs w:val="20"/>
        </w:rPr>
        <w:t>zd</w:t>
      </w:r>
      <w:proofErr w:type="spellEnd"/>
      <w:r w:rsidR="00F269BA" w:rsidRPr="00F269BA">
        <w:rPr>
          <w:rFonts w:cs="Tahoma"/>
          <w:szCs w:val="20"/>
        </w:rPr>
        <w:t xml:space="preserve">. 1, za </w:t>
      </w:r>
      <w:del w:id="54" w:author="K.Antosz" w:date="2021-10-14T09:02:00Z">
        <w:r w:rsidR="00F269BA" w:rsidRPr="00F269BA" w:rsidDel="001D781E">
          <w:rPr>
            <w:rFonts w:cs="Tahoma"/>
            <w:szCs w:val="20"/>
          </w:rPr>
          <w:delText xml:space="preserve">każdą rozpoczętą godzinę </w:delText>
        </w:r>
        <w:r w:rsidR="00115E2D" w:rsidDel="001D781E">
          <w:rPr>
            <w:rFonts w:cs="Tahoma"/>
            <w:szCs w:val="20"/>
          </w:rPr>
          <w:delText>zwłoki</w:delText>
        </w:r>
      </w:del>
      <w:ins w:id="55" w:author="K.Antosz" w:date="2021-10-14T09:02:00Z">
        <w:r w:rsidR="001D781E">
          <w:rPr>
            <w:rFonts w:cs="Tahoma"/>
            <w:szCs w:val="20"/>
          </w:rPr>
          <w:t>każdy rozpoczęty dzień zwłoki</w:t>
        </w:r>
      </w:ins>
      <w:r w:rsidR="00F269BA">
        <w:rPr>
          <w:rFonts w:cs="Tahoma"/>
          <w:szCs w:val="20"/>
        </w:rPr>
        <w:t>.</w:t>
      </w:r>
    </w:p>
    <w:bookmarkEnd w:id="43"/>
    <w:p w14:paraId="77A915C6" w14:textId="4B4E9088" w:rsidR="008E07F3" w:rsidRPr="005C7509" w:rsidRDefault="008E07F3" w:rsidP="005C7509">
      <w:pPr>
        <w:pStyle w:val="Akapitzlist"/>
        <w:numPr>
          <w:ilvl w:val="0"/>
          <w:numId w:val="11"/>
        </w:numPr>
        <w:spacing w:after="0"/>
        <w:jc w:val="both"/>
        <w:rPr>
          <w:rFonts w:eastAsiaTheme="minorHAnsi" w:cs="Tahoma"/>
          <w:color w:val="000000" w:themeColor="background1"/>
          <w:spacing w:val="4"/>
          <w:sz w:val="20"/>
          <w:szCs w:val="20"/>
          <w:lang w:eastAsia="en-US"/>
        </w:rPr>
      </w:pPr>
      <w:r w:rsidRPr="005C7509">
        <w:rPr>
          <w:rFonts w:eastAsiaTheme="minorHAnsi" w:cs="Tahoma"/>
          <w:color w:val="000000" w:themeColor="background1"/>
          <w:spacing w:val="4"/>
          <w:sz w:val="20"/>
          <w:szCs w:val="20"/>
          <w:lang w:eastAsia="en-US"/>
        </w:rPr>
        <w:t xml:space="preserve">W przypadku </w:t>
      </w:r>
      <w:r w:rsidR="00007FBE">
        <w:rPr>
          <w:rFonts w:eastAsiaTheme="minorHAnsi" w:cs="Tahoma"/>
          <w:color w:val="000000" w:themeColor="background1"/>
          <w:spacing w:val="4"/>
          <w:sz w:val="20"/>
          <w:szCs w:val="20"/>
          <w:lang w:eastAsia="en-US"/>
        </w:rPr>
        <w:t xml:space="preserve">zwłoki Wykonawcy </w:t>
      </w:r>
      <w:r w:rsidR="00F269BA">
        <w:rPr>
          <w:rFonts w:eastAsiaTheme="minorHAnsi" w:cs="Tahoma"/>
          <w:color w:val="000000" w:themeColor="background1"/>
          <w:spacing w:val="4"/>
          <w:sz w:val="20"/>
          <w:szCs w:val="20"/>
          <w:lang w:eastAsia="en-US"/>
        </w:rPr>
        <w:t>w wykonaniu innych Usług objętych niniejszą Umową, w szczególności Usług polegających na wykonaniu rozwoju Oprogramowania</w:t>
      </w:r>
      <w:r w:rsidRPr="005C7509">
        <w:rPr>
          <w:rFonts w:eastAsiaTheme="minorHAnsi" w:cs="Tahoma"/>
          <w:color w:val="000000" w:themeColor="background1"/>
          <w:spacing w:val="4"/>
          <w:sz w:val="20"/>
          <w:szCs w:val="20"/>
          <w:lang w:eastAsia="en-US"/>
        </w:rPr>
        <w:t xml:space="preserve"> lub wykonani</w:t>
      </w:r>
      <w:r w:rsidR="00F269BA">
        <w:rPr>
          <w:rFonts w:eastAsiaTheme="minorHAnsi" w:cs="Tahoma"/>
          <w:color w:val="000000" w:themeColor="background1"/>
          <w:spacing w:val="4"/>
          <w:sz w:val="20"/>
          <w:szCs w:val="20"/>
          <w:lang w:eastAsia="en-US"/>
        </w:rPr>
        <w:t xml:space="preserve">u </w:t>
      </w:r>
      <w:r w:rsidRPr="005C7509">
        <w:rPr>
          <w:rFonts w:eastAsiaTheme="minorHAnsi" w:cs="Tahoma"/>
          <w:color w:val="000000" w:themeColor="background1"/>
          <w:spacing w:val="4"/>
          <w:sz w:val="20"/>
          <w:szCs w:val="20"/>
          <w:lang w:eastAsia="en-US"/>
        </w:rPr>
        <w:t xml:space="preserve">integracji, Zamawiający może naliczyć karę umowną w wysokości 0,1% </w:t>
      </w:r>
      <w:r w:rsidR="001A4123" w:rsidRPr="00F269BA">
        <w:rPr>
          <w:rFonts w:eastAsiaTheme="minorHAnsi" w:cs="Tahoma"/>
          <w:color w:val="000000" w:themeColor="background1"/>
          <w:spacing w:val="4"/>
          <w:sz w:val="20"/>
          <w:szCs w:val="20"/>
          <w:lang w:eastAsia="en-US"/>
        </w:rPr>
        <w:t xml:space="preserve">miesięcznego wynagrodzenia </w:t>
      </w:r>
      <w:r w:rsidR="00007FBE">
        <w:rPr>
          <w:rFonts w:eastAsiaTheme="minorHAnsi" w:cs="Tahoma"/>
          <w:color w:val="000000" w:themeColor="background1"/>
          <w:spacing w:val="4"/>
          <w:sz w:val="20"/>
          <w:szCs w:val="20"/>
          <w:lang w:eastAsia="en-US"/>
        </w:rPr>
        <w:t>netto</w:t>
      </w:r>
      <w:r w:rsidR="00007FBE" w:rsidRPr="00F269BA">
        <w:rPr>
          <w:rFonts w:eastAsiaTheme="minorHAnsi" w:cs="Tahoma"/>
          <w:color w:val="000000" w:themeColor="background1"/>
          <w:spacing w:val="4"/>
          <w:sz w:val="20"/>
          <w:szCs w:val="20"/>
          <w:lang w:eastAsia="en-US"/>
        </w:rPr>
        <w:t xml:space="preserve"> </w:t>
      </w:r>
      <w:r w:rsidR="001A4123" w:rsidRPr="00F269BA">
        <w:rPr>
          <w:rFonts w:eastAsiaTheme="minorHAnsi" w:cs="Tahoma"/>
          <w:color w:val="000000" w:themeColor="background1"/>
          <w:spacing w:val="4"/>
          <w:sz w:val="20"/>
          <w:szCs w:val="20"/>
          <w:lang w:eastAsia="en-US"/>
        </w:rPr>
        <w:t xml:space="preserve">należnego Wykonawcy za usługi objęte przedmiotem Umowy, o którym mowa w § 10 ust. 2 </w:t>
      </w:r>
      <w:proofErr w:type="spellStart"/>
      <w:r w:rsidR="001A4123" w:rsidRPr="00F269BA">
        <w:rPr>
          <w:rFonts w:eastAsiaTheme="minorHAnsi" w:cs="Tahoma"/>
          <w:color w:val="000000" w:themeColor="background1"/>
          <w:spacing w:val="4"/>
          <w:sz w:val="20"/>
          <w:szCs w:val="20"/>
          <w:lang w:eastAsia="en-US"/>
        </w:rPr>
        <w:t>zd</w:t>
      </w:r>
      <w:proofErr w:type="spellEnd"/>
      <w:r w:rsidR="001A4123" w:rsidRPr="00F269BA">
        <w:rPr>
          <w:rFonts w:eastAsiaTheme="minorHAnsi" w:cs="Tahoma"/>
          <w:color w:val="000000" w:themeColor="background1"/>
          <w:spacing w:val="4"/>
          <w:sz w:val="20"/>
          <w:szCs w:val="20"/>
          <w:lang w:eastAsia="en-US"/>
        </w:rPr>
        <w:t xml:space="preserve">. 1, za każdą rozpoczętą godzinę </w:t>
      </w:r>
      <w:r w:rsidR="00007FBE">
        <w:rPr>
          <w:rFonts w:eastAsiaTheme="minorHAnsi" w:cs="Tahoma"/>
          <w:color w:val="000000" w:themeColor="background1"/>
          <w:spacing w:val="4"/>
          <w:sz w:val="20"/>
          <w:szCs w:val="20"/>
          <w:lang w:eastAsia="en-US"/>
        </w:rPr>
        <w:t>zwłoki</w:t>
      </w:r>
      <w:r w:rsidR="001A4123">
        <w:rPr>
          <w:rFonts w:eastAsiaTheme="minorHAnsi" w:cs="Tahoma"/>
          <w:color w:val="000000" w:themeColor="background1"/>
          <w:spacing w:val="4"/>
          <w:sz w:val="20"/>
          <w:szCs w:val="20"/>
          <w:lang w:eastAsia="en-US"/>
        </w:rPr>
        <w:t>.</w:t>
      </w:r>
    </w:p>
    <w:p w14:paraId="56FA032F" w14:textId="786F147C" w:rsidR="00AD397A" w:rsidRPr="005C7509" w:rsidRDefault="00AD397A" w:rsidP="005C7509">
      <w:pPr>
        <w:numPr>
          <w:ilvl w:val="0"/>
          <w:numId w:val="11"/>
        </w:numPr>
        <w:spacing w:after="0" w:line="276" w:lineRule="auto"/>
        <w:ind w:left="357" w:hanging="357"/>
        <w:rPr>
          <w:rFonts w:cs="Tahoma"/>
          <w:szCs w:val="20"/>
        </w:rPr>
      </w:pPr>
      <w:r w:rsidRPr="005C7509">
        <w:rPr>
          <w:rFonts w:cs="Tahoma"/>
          <w:szCs w:val="20"/>
        </w:rPr>
        <w:t>W przypadku wypowiedzenia Umowy przez Zamawiającego z przyczyn leżących po stronie Wykonawcy lub wypowiedzenia</w:t>
      </w:r>
      <w:r w:rsidR="009240AD">
        <w:rPr>
          <w:rFonts w:cs="Tahoma"/>
          <w:szCs w:val="20"/>
        </w:rPr>
        <w:t xml:space="preserve"> Umowy</w:t>
      </w:r>
      <w:r w:rsidRPr="005C7509">
        <w:rPr>
          <w:rFonts w:cs="Tahoma"/>
          <w:szCs w:val="20"/>
        </w:rPr>
        <w:t xml:space="preserve"> przez Wykonawcę bez winy Zamawiającego, Zamawiający może żądać kary umownej w wysokości </w:t>
      </w:r>
      <w:r w:rsidR="00007FBE">
        <w:rPr>
          <w:rFonts w:cs="Tahoma"/>
          <w:szCs w:val="20"/>
        </w:rPr>
        <w:t>30</w:t>
      </w:r>
      <w:r w:rsidRPr="005C7509">
        <w:rPr>
          <w:rFonts w:cs="Tahoma"/>
          <w:szCs w:val="20"/>
        </w:rPr>
        <w:t xml:space="preserve">% wartości wynagrodzenia </w:t>
      </w:r>
      <w:r w:rsidR="00007FBE">
        <w:rPr>
          <w:rFonts w:cs="Tahoma"/>
          <w:szCs w:val="20"/>
        </w:rPr>
        <w:t>netto</w:t>
      </w:r>
      <w:r w:rsidRPr="005C7509">
        <w:rPr>
          <w:rFonts w:cs="Tahoma"/>
          <w:szCs w:val="20"/>
        </w:rPr>
        <w:t xml:space="preserve">, o którym mowa w </w:t>
      </w:r>
      <w:r w:rsidRPr="005C7509">
        <w:rPr>
          <w:szCs w:val="20"/>
        </w:rPr>
        <w:t xml:space="preserve">§ </w:t>
      </w:r>
      <w:r w:rsidR="00AF4B4C" w:rsidRPr="005C7509">
        <w:rPr>
          <w:szCs w:val="20"/>
        </w:rPr>
        <w:t xml:space="preserve">10 </w:t>
      </w:r>
      <w:r w:rsidRPr="005C7509">
        <w:rPr>
          <w:szCs w:val="20"/>
        </w:rPr>
        <w:t>ust. 1.</w:t>
      </w:r>
    </w:p>
    <w:p w14:paraId="50590EA5" w14:textId="21664C7C" w:rsidR="00AD397A" w:rsidRPr="005C7509" w:rsidRDefault="00AD397A" w:rsidP="00371D54">
      <w:pPr>
        <w:numPr>
          <w:ilvl w:val="0"/>
          <w:numId w:val="11"/>
        </w:numPr>
        <w:spacing w:after="0" w:line="276" w:lineRule="auto"/>
        <w:ind w:left="357" w:hanging="357"/>
        <w:rPr>
          <w:rFonts w:cs="Tahoma"/>
          <w:szCs w:val="20"/>
        </w:rPr>
      </w:pPr>
      <w:r w:rsidRPr="005C7509">
        <w:rPr>
          <w:rFonts w:cs="Tahoma"/>
          <w:szCs w:val="20"/>
        </w:rPr>
        <w:t>Kary umowne</w:t>
      </w:r>
      <w:r w:rsidR="00FA32D7">
        <w:rPr>
          <w:rFonts w:cs="Tahoma"/>
          <w:szCs w:val="20"/>
        </w:rPr>
        <w:t xml:space="preserve">, o których mowa w ust. 2 - 6 </w:t>
      </w:r>
      <w:r w:rsidRPr="005C7509">
        <w:rPr>
          <w:rFonts w:cs="Tahoma"/>
          <w:szCs w:val="20"/>
        </w:rPr>
        <w:t>mogą podlegać sumowaniu</w:t>
      </w:r>
      <w:r w:rsidR="00B70AF3">
        <w:rPr>
          <w:rFonts w:cs="Tahoma"/>
          <w:szCs w:val="20"/>
        </w:rPr>
        <w:t>,</w:t>
      </w:r>
      <w:r w:rsidR="00B70AF3" w:rsidRPr="00B70AF3">
        <w:rPr>
          <w:szCs w:val="20"/>
        </w:rPr>
        <w:t xml:space="preserve"> </w:t>
      </w:r>
      <w:r w:rsidR="00B70AF3">
        <w:rPr>
          <w:szCs w:val="20"/>
        </w:rPr>
        <w:t>z tym zastrzeżeniem, że kara umowna z tytułu odstąpienia od Umowy nie podlega sumowaniu z karą umowną z tytułu zwłoki w realizacji obowiązków wynikających z niniejszej Umowy, jeżeli przyczyną odstąpienia od Umowy jest zwłoka w realizacji obowiązków wynikających z niniejszej Umowy</w:t>
      </w:r>
      <w:r w:rsidR="008E07F3" w:rsidRPr="005C7509">
        <w:rPr>
          <w:rFonts w:cs="Tahoma"/>
          <w:szCs w:val="20"/>
        </w:rPr>
        <w:t>.</w:t>
      </w:r>
      <w:r w:rsidR="00FA32D7">
        <w:rPr>
          <w:rFonts w:cs="Tahoma"/>
          <w:szCs w:val="20"/>
        </w:rPr>
        <w:t xml:space="preserve"> Łączna wysokość kar umownych należnych Zamawiającemu nie może przekroczyć kwoty 50%</w:t>
      </w:r>
      <w:r w:rsidRPr="005C7509">
        <w:rPr>
          <w:rFonts w:cs="Tahoma"/>
          <w:szCs w:val="20"/>
        </w:rPr>
        <w:t xml:space="preserve"> </w:t>
      </w:r>
      <w:r w:rsidR="00FA32D7" w:rsidRPr="0042692C">
        <w:rPr>
          <w:rFonts w:cs="Tahoma"/>
          <w:szCs w:val="20"/>
        </w:rPr>
        <w:t xml:space="preserve">wartości wynagrodzenia brutto, o którym mowa w </w:t>
      </w:r>
      <w:r w:rsidR="00FA32D7" w:rsidRPr="0042692C">
        <w:rPr>
          <w:szCs w:val="20"/>
        </w:rPr>
        <w:t>§ 10 ust. 1</w:t>
      </w:r>
      <w:r w:rsidR="00B70AF3">
        <w:rPr>
          <w:szCs w:val="20"/>
        </w:rPr>
        <w:t>.</w:t>
      </w:r>
    </w:p>
    <w:p w14:paraId="0393B15A" w14:textId="77777777" w:rsidR="00AD397A" w:rsidRPr="005C7509" w:rsidRDefault="00AD397A" w:rsidP="00AD7C78">
      <w:pPr>
        <w:numPr>
          <w:ilvl w:val="0"/>
          <w:numId w:val="11"/>
        </w:numPr>
        <w:spacing w:after="0" w:line="276" w:lineRule="auto"/>
        <w:ind w:left="357" w:hanging="357"/>
        <w:rPr>
          <w:rFonts w:cs="Tahoma"/>
          <w:szCs w:val="20"/>
        </w:rPr>
      </w:pPr>
      <w:r w:rsidRPr="005C7509">
        <w:rPr>
          <w:rFonts w:cs="Tahoma"/>
          <w:szCs w:val="20"/>
        </w:rPr>
        <w:t xml:space="preserve">Zapłata kar umownych, o których mowa w niniejszym paragrafie, nie pozbawia Zamawiającego prawa dochodzenia odszkodowania w kwocie przekraczającej wysokość kary umownej na zasadach ogólnych. </w:t>
      </w:r>
    </w:p>
    <w:p w14:paraId="54078244" w14:textId="0B01A4EC" w:rsidR="00AD397A" w:rsidRPr="005C7509" w:rsidRDefault="00AD397A" w:rsidP="003C3F91">
      <w:pPr>
        <w:numPr>
          <w:ilvl w:val="0"/>
          <w:numId w:val="11"/>
        </w:numPr>
        <w:spacing w:after="0" w:line="276" w:lineRule="auto"/>
        <w:ind w:left="357" w:hanging="357"/>
        <w:rPr>
          <w:rFonts w:cs="Tahoma"/>
          <w:szCs w:val="20"/>
        </w:rPr>
      </w:pPr>
      <w:r w:rsidRPr="005C7509">
        <w:rPr>
          <w:rFonts w:cs="Tahoma"/>
          <w:szCs w:val="20"/>
        </w:rPr>
        <w:t xml:space="preserve">Zamawiający zastrzega sobie prawo potrącania z wynagrodzenia </w:t>
      </w:r>
      <w:r w:rsidR="00FA32D7">
        <w:rPr>
          <w:rFonts w:cs="Tahoma"/>
          <w:szCs w:val="20"/>
        </w:rPr>
        <w:t>Wykonawcy</w:t>
      </w:r>
      <w:r w:rsidRPr="005C7509">
        <w:rPr>
          <w:rFonts w:cs="Tahoma"/>
          <w:szCs w:val="20"/>
        </w:rPr>
        <w:t xml:space="preserve"> kar umownych i kosztów należnych Zamawiającemu od Wykonawcy na podstawie postanowień Umowy, na co Wykonawca wyraża zgodę. </w:t>
      </w:r>
    </w:p>
    <w:p w14:paraId="3F1D49DD" w14:textId="77777777" w:rsidR="00AD397A" w:rsidRPr="005C7509" w:rsidRDefault="00AD397A" w:rsidP="005C7509">
      <w:pPr>
        <w:spacing w:line="276" w:lineRule="auto"/>
        <w:rPr>
          <w:szCs w:val="20"/>
        </w:rPr>
      </w:pPr>
    </w:p>
    <w:p w14:paraId="61A770FC" w14:textId="2166CCC5" w:rsidR="00AD397A" w:rsidRPr="005C7509" w:rsidRDefault="00AD397A" w:rsidP="005C7509">
      <w:pPr>
        <w:spacing w:before="240" w:after="0" w:line="276" w:lineRule="auto"/>
        <w:jc w:val="center"/>
        <w:rPr>
          <w:b/>
          <w:szCs w:val="20"/>
        </w:rPr>
      </w:pPr>
      <w:r w:rsidRPr="005C7509">
        <w:rPr>
          <w:b/>
          <w:szCs w:val="20"/>
        </w:rPr>
        <w:t xml:space="preserve">§ </w:t>
      </w:r>
      <w:r w:rsidR="00636096" w:rsidRPr="005C7509">
        <w:rPr>
          <w:b/>
          <w:szCs w:val="20"/>
        </w:rPr>
        <w:t>12</w:t>
      </w:r>
      <w:r w:rsidRPr="005C7509">
        <w:rPr>
          <w:b/>
          <w:szCs w:val="20"/>
        </w:rPr>
        <w:t>.</w:t>
      </w:r>
    </w:p>
    <w:p w14:paraId="6FA65B3F" w14:textId="77777777" w:rsidR="00AD397A" w:rsidRPr="005C7509" w:rsidRDefault="00AD397A" w:rsidP="005C7509">
      <w:pPr>
        <w:spacing w:line="276" w:lineRule="auto"/>
        <w:jc w:val="center"/>
        <w:rPr>
          <w:b/>
          <w:szCs w:val="20"/>
        </w:rPr>
      </w:pPr>
      <w:r w:rsidRPr="005C7509">
        <w:rPr>
          <w:b/>
          <w:szCs w:val="20"/>
        </w:rPr>
        <w:t>Wymiana informacji i osoby odpowiedzialne za realizację Umowy</w:t>
      </w:r>
    </w:p>
    <w:p w14:paraId="5C0768B6" w14:textId="620E9E4E" w:rsidR="00AD397A" w:rsidRPr="005C7509" w:rsidRDefault="00AD397A" w:rsidP="00371D54">
      <w:pPr>
        <w:numPr>
          <w:ilvl w:val="0"/>
          <w:numId w:val="12"/>
        </w:numPr>
        <w:spacing w:after="0" w:line="276" w:lineRule="auto"/>
        <w:rPr>
          <w:rFonts w:cs="Tahoma"/>
          <w:szCs w:val="20"/>
        </w:rPr>
      </w:pPr>
      <w:r w:rsidRPr="005C7509">
        <w:rPr>
          <w:rFonts w:cs="Tahoma"/>
          <w:szCs w:val="20"/>
        </w:rPr>
        <w:t>Wszelk</w:t>
      </w:r>
      <w:r w:rsidR="00E77DCF">
        <w:rPr>
          <w:rFonts w:cs="Tahoma"/>
          <w:szCs w:val="20"/>
        </w:rPr>
        <w:t xml:space="preserve">a </w:t>
      </w:r>
      <w:r w:rsidRPr="005C7509">
        <w:rPr>
          <w:rFonts w:cs="Tahoma"/>
          <w:szCs w:val="20"/>
        </w:rPr>
        <w:t>korespondencja kierowana do którejkolwiek ze Stron na podstawie Umowy lub związan</w:t>
      </w:r>
      <w:r w:rsidR="00E77DCF">
        <w:rPr>
          <w:rFonts w:cs="Tahoma"/>
          <w:szCs w:val="20"/>
        </w:rPr>
        <w:t>a</w:t>
      </w:r>
      <w:r w:rsidRPr="005C7509">
        <w:rPr>
          <w:rFonts w:cs="Tahoma"/>
          <w:szCs w:val="20"/>
        </w:rPr>
        <w:t xml:space="preserve"> z Umową, któr</w:t>
      </w:r>
      <w:r w:rsidR="00E77DCF">
        <w:rPr>
          <w:rFonts w:cs="Tahoma"/>
          <w:szCs w:val="20"/>
        </w:rPr>
        <w:t>a</w:t>
      </w:r>
      <w:r w:rsidRPr="005C7509">
        <w:rPr>
          <w:rFonts w:cs="Tahoma"/>
          <w:szCs w:val="20"/>
        </w:rPr>
        <w:t xml:space="preserve"> z uwagi na postanowienia umowne nie </w:t>
      </w:r>
      <w:r w:rsidR="00E77DCF">
        <w:rPr>
          <w:rFonts w:cs="Tahoma"/>
          <w:szCs w:val="20"/>
        </w:rPr>
        <w:t>może</w:t>
      </w:r>
      <w:r w:rsidR="00E77DCF" w:rsidRPr="005C7509">
        <w:rPr>
          <w:rFonts w:cs="Tahoma"/>
          <w:szCs w:val="20"/>
        </w:rPr>
        <w:t xml:space="preserve"> </w:t>
      </w:r>
      <w:r w:rsidRPr="005C7509">
        <w:rPr>
          <w:rFonts w:cs="Tahoma"/>
          <w:szCs w:val="20"/>
        </w:rPr>
        <w:t xml:space="preserve">zostać przekazane drugiej Stronie w formie </w:t>
      </w:r>
      <w:r w:rsidR="00E77DCF">
        <w:rPr>
          <w:rFonts w:cs="Tahoma"/>
          <w:szCs w:val="20"/>
        </w:rPr>
        <w:t>wiadomości e-mail, na adres wskazany w ust. 2,</w:t>
      </w:r>
      <w:r w:rsidRPr="005C7509">
        <w:rPr>
          <w:rFonts w:cs="Tahoma"/>
          <w:szCs w:val="20"/>
        </w:rPr>
        <w:t xml:space="preserve"> powinn</w:t>
      </w:r>
      <w:r w:rsidR="00E77DCF">
        <w:rPr>
          <w:rFonts w:cs="Tahoma"/>
          <w:szCs w:val="20"/>
        </w:rPr>
        <w:t>a</w:t>
      </w:r>
      <w:r w:rsidRPr="005C7509">
        <w:rPr>
          <w:rFonts w:cs="Tahoma"/>
          <w:szCs w:val="20"/>
        </w:rPr>
        <w:t xml:space="preserve"> być doręczon</w:t>
      </w:r>
      <w:r w:rsidR="00E77DCF">
        <w:rPr>
          <w:rFonts w:cs="Tahoma"/>
          <w:szCs w:val="20"/>
        </w:rPr>
        <w:t>a</w:t>
      </w:r>
      <w:r w:rsidRPr="005C7509">
        <w:rPr>
          <w:rFonts w:cs="Tahoma"/>
          <w:szCs w:val="20"/>
        </w:rPr>
        <w:t xml:space="preserve"> osobiście, pocztą lub kurierem do Strony będącej adresatem na adres wyszczególniony w Umowie</w:t>
      </w:r>
      <w:r w:rsidR="00226598">
        <w:rPr>
          <w:rFonts w:cs="Tahoma"/>
          <w:szCs w:val="20"/>
        </w:rPr>
        <w:t>, właściwym rejestrze</w:t>
      </w:r>
      <w:r w:rsidRPr="005C7509">
        <w:rPr>
          <w:rFonts w:cs="Tahoma"/>
          <w:szCs w:val="20"/>
        </w:rPr>
        <w:t xml:space="preserve"> bądź na adres wskazany na piśmie w celu przesyłania korespondencji.</w:t>
      </w:r>
    </w:p>
    <w:p w14:paraId="2348EC74" w14:textId="77777777" w:rsidR="00AD397A" w:rsidRPr="005C7509" w:rsidRDefault="00AD397A" w:rsidP="00AD7C78">
      <w:pPr>
        <w:numPr>
          <w:ilvl w:val="0"/>
          <w:numId w:val="12"/>
        </w:numPr>
        <w:spacing w:after="0" w:line="276" w:lineRule="auto"/>
        <w:ind w:left="357" w:hanging="357"/>
        <w:rPr>
          <w:rFonts w:cs="Tahoma"/>
          <w:szCs w:val="20"/>
        </w:rPr>
      </w:pPr>
      <w:r w:rsidRPr="005C7509">
        <w:rPr>
          <w:rFonts w:cs="Tahoma"/>
          <w:szCs w:val="20"/>
        </w:rPr>
        <w:t xml:space="preserve">Osobami odpowiedzialnymi za realizację Umowy będą: </w:t>
      </w:r>
    </w:p>
    <w:p w14:paraId="3FA3EBEB" w14:textId="77777777" w:rsidR="00AD397A" w:rsidRPr="005C7509" w:rsidRDefault="00AD397A" w:rsidP="005C7509">
      <w:pPr>
        <w:pStyle w:val="Akapitzlist"/>
        <w:numPr>
          <w:ilvl w:val="0"/>
          <w:numId w:val="2"/>
        </w:numPr>
        <w:spacing w:after="0"/>
        <w:jc w:val="both"/>
        <w:rPr>
          <w:sz w:val="20"/>
          <w:szCs w:val="20"/>
        </w:rPr>
      </w:pPr>
      <w:r w:rsidRPr="005C7509">
        <w:rPr>
          <w:sz w:val="20"/>
          <w:szCs w:val="20"/>
        </w:rPr>
        <w:t xml:space="preserve">po stronie Wykonawcy: </w:t>
      </w:r>
    </w:p>
    <w:p w14:paraId="0E9E5EAE" w14:textId="77777777" w:rsidR="00AD397A" w:rsidRPr="005C7509" w:rsidRDefault="00AD397A" w:rsidP="005C7509">
      <w:pPr>
        <w:spacing w:after="0" w:line="276" w:lineRule="auto"/>
        <w:ind w:firstLine="360"/>
        <w:rPr>
          <w:szCs w:val="20"/>
        </w:rPr>
      </w:pPr>
      <w:r w:rsidRPr="005C7509">
        <w:rPr>
          <w:szCs w:val="20"/>
        </w:rPr>
        <w:t>………………………………………………, e-mail: ………….., tel.</w:t>
      </w:r>
    </w:p>
    <w:p w14:paraId="6CA2F78D" w14:textId="77777777" w:rsidR="00AD397A" w:rsidRPr="005C7509" w:rsidRDefault="00AD397A" w:rsidP="00371D54">
      <w:pPr>
        <w:pStyle w:val="Akapitzlist"/>
        <w:numPr>
          <w:ilvl w:val="0"/>
          <w:numId w:val="2"/>
        </w:numPr>
        <w:spacing w:after="0"/>
        <w:jc w:val="both"/>
        <w:rPr>
          <w:sz w:val="20"/>
          <w:szCs w:val="20"/>
        </w:rPr>
      </w:pPr>
      <w:r w:rsidRPr="005C7509">
        <w:rPr>
          <w:sz w:val="20"/>
          <w:szCs w:val="20"/>
        </w:rPr>
        <w:t xml:space="preserve">po stronie Zamawiającego: </w:t>
      </w:r>
    </w:p>
    <w:p w14:paraId="42FFBADB" w14:textId="092656D6" w:rsidR="00AD397A" w:rsidRPr="005C7509" w:rsidRDefault="00636096" w:rsidP="005C7509">
      <w:pPr>
        <w:spacing w:after="0" w:line="276" w:lineRule="auto"/>
        <w:ind w:firstLine="360"/>
        <w:rPr>
          <w:szCs w:val="20"/>
          <w:lang w:val="en-GB"/>
        </w:rPr>
      </w:pPr>
      <w:r w:rsidRPr="005C7509">
        <w:rPr>
          <w:szCs w:val="20"/>
          <w:lang w:val="en-US"/>
        </w:rPr>
        <w:t>………………………</w:t>
      </w:r>
      <w:r w:rsidR="00AD397A" w:rsidRPr="005C7509">
        <w:rPr>
          <w:szCs w:val="20"/>
          <w:lang w:val="en-US"/>
        </w:rPr>
        <w:t xml:space="preserve">, e-mail: </w:t>
      </w:r>
      <w:r w:rsidRPr="005C7509">
        <w:rPr>
          <w:szCs w:val="20"/>
          <w:lang w:val="en-US"/>
        </w:rPr>
        <w:t>…………………..</w:t>
      </w:r>
      <w:r w:rsidR="00AD397A" w:rsidRPr="005C7509">
        <w:rPr>
          <w:szCs w:val="20"/>
          <w:lang w:val="en-US"/>
        </w:rPr>
        <w:t xml:space="preserve">, tel. </w:t>
      </w:r>
      <w:r w:rsidRPr="005C7509">
        <w:rPr>
          <w:szCs w:val="20"/>
          <w:lang w:val="en-GB"/>
        </w:rPr>
        <w:t>………………………..</w:t>
      </w:r>
    </w:p>
    <w:p w14:paraId="67B04D48" w14:textId="66DDD2C8" w:rsidR="00AD397A" w:rsidRPr="005C7509" w:rsidRDefault="00AD397A" w:rsidP="00371D54">
      <w:pPr>
        <w:numPr>
          <w:ilvl w:val="0"/>
          <w:numId w:val="12"/>
        </w:numPr>
        <w:spacing w:after="0" w:line="276" w:lineRule="auto"/>
        <w:rPr>
          <w:rFonts w:cs="Tahoma"/>
          <w:szCs w:val="20"/>
        </w:rPr>
      </w:pPr>
      <w:r w:rsidRPr="005C7509">
        <w:rPr>
          <w:rFonts w:cs="Tahoma"/>
          <w:szCs w:val="20"/>
        </w:rPr>
        <w:t>Osoby wskazane w ust. 2 niniejszego paragrafu są uprawnione do wykonywania wszelkich czynności związanych z realizacją niniejszej Umowy</w:t>
      </w:r>
      <w:r w:rsidR="00E77DCF">
        <w:rPr>
          <w:rFonts w:cs="Tahoma"/>
          <w:szCs w:val="20"/>
        </w:rPr>
        <w:t>, w szczególności podpisywania protokołów</w:t>
      </w:r>
      <w:r w:rsidR="00226598">
        <w:rPr>
          <w:rFonts w:cs="Tahoma"/>
          <w:szCs w:val="20"/>
        </w:rPr>
        <w:t>, zlecania realizacji usług</w:t>
      </w:r>
      <w:r w:rsidR="00E77DCF">
        <w:rPr>
          <w:rFonts w:cs="Tahoma"/>
          <w:szCs w:val="20"/>
        </w:rPr>
        <w:t xml:space="preserve"> oraz dokonywania zgłoszeń błędów</w:t>
      </w:r>
      <w:r w:rsidRPr="005C7509">
        <w:rPr>
          <w:rFonts w:cs="Tahoma"/>
          <w:szCs w:val="20"/>
        </w:rPr>
        <w:t>.</w:t>
      </w:r>
    </w:p>
    <w:p w14:paraId="7191A84F" w14:textId="77777777" w:rsidR="00AD397A" w:rsidRPr="005C7509" w:rsidRDefault="00AD397A" w:rsidP="00AD7C78">
      <w:pPr>
        <w:numPr>
          <w:ilvl w:val="0"/>
          <w:numId w:val="12"/>
        </w:numPr>
        <w:spacing w:after="0" w:line="276" w:lineRule="auto"/>
        <w:ind w:left="357" w:hanging="357"/>
        <w:rPr>
          <w:rFonts w:cs="Tahoma"/>
          <w:szCs w:val="20"/>
        </w:rPr>
      </w:pPr>
      <w:r w:rsidRPr="005C7509">
        <w:rPr>
          <w:rFonts w:cs="Tahoma"/>
          <w:szCs w:val="20"/>
        </w:rPr>
        <w:t>Osoby wskazane w ust. 2 niniejszego paragrafu nie mają prawa dokonywania zmian zarówno Umowy, w tym jej załączników, jak również nie mają prawa do wypowiedzenia lub rozwiązania Umowy ani też do zaciągania jakichkolwiek zobowiązań w imieniu Stron, bez odrębnego umocowania.</w:t>
      </w:r>
    </w:p>
    <w:p w14:paraId="7BF2C0C7" w14:textId="77777777" w:rsidR="00AD397A" w:rsidRPr="005C7509" w:rsidRDefault="00AD397A" w:rsidP="00AD7C78">
      <w:pPr>
        <w:numPr>
          <w:ilvl w:val="0"/>
          <w:numId w:val="12"/>
        </w:numPr>
        <w:spacing w:after="0" w:line="276" w:lineRule="auto"/>
        <w:ind w:left="357" w:hanging="357"/>
        <w:rPr>
          <w:rFonts w:cs="Tahoma"/>
          <w:szCs w:val="20"/>
        </w:rPr>
      </w:pPr>
      <w:r w:rsidRPr="005C7509">
        <w:rPr>
          <w:rFonts w:cs="Tahoma"/>
          <w:szCs w:val="20"/>
        </w:rPr>
        <w:t>Zmiana osób, o których mowa w ust. 2 niniejszego paragrafu, nie stanowi zmiany Umowy. Każda Strona może zawiadomić drugą Stronę na piśmie o zmianie powyższych osób lub danych w trybie przewidzianym dla zawiadomień.</w:t>
      </w:r>
    </w:p>
    <w:p w14:paraId="2ADA89A8" w14:textId="77777777" w:rsidR="00AD397A" w:rsidRPr="005C7509" w:rsidRDefault="00AD397A" w:rsidP="005C7509">
      <w:pPr>
        <w:spacing w:line="276" w:lineRule="auto"/>
        <w:rPr>
          <w:szCs w:val="20"/>
        </w:rPr>
      </w:pPr>
    </w:p>
    <w:p w14:paraId="1CDFB325" w14:textId="093D5C8C" w:rsidR="00AD397A" w:rsidRPr="005C7509" w:rsidRDefault="00AD397A" w:rsidP="005C7509">
      <w:pPr>
        <w:spacing w:after="0" w:line="276" w:lineRule="auto"/>
        <w:jc w:val="center"/>
        <w:rPr>
          <w:b/>
          <w:szCs w:val="20"/>
        </w:rPr>
      </w:pPr>
      <w:r w:rsidRPr="005C7509">
        <w:rPr>
          <w:b/>
          <w:szCs w:val="20"/>
        </w:rPr>
        <w:t xml:space="preserve">§ </w:t>
      </w:r>
      <w:r w:rsidR="00636096" w:rsidRPr="005C7509">
        <w:rPr>
          <w:b/>
          <w:szCs w:val="20"/>
        </w:rPr>
        <w:t>13</w:t>
      </w:r>
      <w:r w:rsidRPr="005C7509">
        <w:rPr>
          <w:b/>
          <w:szCs w:val="20"/>
        </w:rPr>
        <w:t>.</w:t>
      </w:r>
    </w:p>
    <w:p w14:paraId="4CE8665C" w14:textId="77777777" w:rsidR="00AD397A" w:rsidRPr="005C7509" w:rsidRDefault="00AD397A" w:rsidP="005C7509">
      <w:pPr>
        <w:spacing w:after="0" w:line="276" w:lineRule="auto"/>
        <w:jc w:val="center"/>
        <w:rPr>
          <w:b/>
          <w:szCs w:val="20"/>
        </w:rPr>
      </w:pPr>
      <w:r w:rsidRPr="005C7509">
        <w:rPr>
          <w:b/>
          <w:szCs w:val="20"/>
        </w:rPr>
        <w:t>Okres obowiązywania Umowy</w:t>
      </w:r>
    </w:p>
    <w:p w14:paraId="0AABC20C" w14:textId="77777777" w:rsidR="00AD397A" w:rsidRPr="005C7509" w:rsidRDefault="00AD397A" w:rsidP="005C7509">
      <w:pPr>
        <w:spacing w:after="0" w:line="276" w:lineRule="auto"/>
        <w:jc w:val="center"/>
        <w:rPr>
          <w:b/>
          <w:szCs w:val="20"/>
        </w:rPr>
      </w:pPr>
    </w:p>
    <w:p w14:paraId="2AB5A971" w14:textId="1E914CBD" w:rsidR="00B45C1E" w:rsidRPr="00371D54" w:rsidRDefault="00E6160F" w:rsidP="005C7509">
      <w:pPr>
        <w:spacing w:line="276" w:lineRule="auto"/>
        <w:rPr>
          <w:szCs w:val="20"/>
        </w:rPr>
      </w:pPr>
      <w:r w:rsidRPr="00371D54">
        <w:rPr>
          <w:szCs w:val="20"/>
        </w:rPr>
        <w:t>Umowa zostaje zawarta na okres 12 miesięcy, od dnia jej zawarcia.</w:t>
      </w:r>
    </w:p>
    <w:p w14:paraId="49714DEC" w14:textId="77777777" w:rsidR="00AD397A" w:rsidRPr="00226598" w:rsidRDefault="00AD397A" w:rsidP="00226598">
      <w:pPr>
        <w:spacing w:after="0"/>
        <w:rPr>
          <w:szCs w:val="20"/>
        </w:rPr>
      </w:pPr>
    </w:p>
    <w:p w14:paraId="1AC738F8" w14:textId="194CF001" w:rsidR="00AD397A" w:rsidRPr="005C7509" w:rsidRDefault="00AD397A" w:rsidP="005C7509">
      <w:pPr>
        <w:spacing w:after="0" w:line="276" w:lineRule="auto"/>
        <w:jc w:val="center"/>
        <w:rPr>
          <w:b/>
          <w:szCs w:val="20"/>
        </w:rPr>
      </w:pPr>
      <w:r w:rsidRPr="005C7509">
        <w:rPr>
          <w:b/>
          <w:szCs w:val="20"/>
        </w:rPr>
        <w:t xml:space="preserve">§ </w:t>
      </w:r>
      <w:r w:rsidR="00636096" w:rsidRPr="005C7509">
        <w:rPr>
          <w:b/>
          <w:szCs w:val="20"/>
        </w:rPr>
        <w:t>14</w:t>
      </w:r>
      <w:r w:rsidRPr="005C7509">
        <w:rPr>
          <w:b/>
          <w:szCs w:val="20"/>
        </w:rPr>
        <w:t>.</w:t>
      </w:r>
    </w:p>
    <w:p w14:paraId="67E13A96" w14:textId="77777777" w:rsidR="00AD397A" w:rsidRPr="005C7509" w:rsidRDefault="00AD397A" w:rsidP="005C7509">
      <w:pPr>
        <w:spacing w:after="0" w:line="276" w:lineRule="auto"/>
        <w:jc w:val="center"/>
        <w:rPr>
          <w:b/>
          <w:szCs w:val="20"/>
        </w:rPr>
      </w:pPr>
      <w:r w:rsidRPr="005C7509">
        <w:rPr>
          <w:b/>
          <w:szCs w:val="20"/>
        </w:rPr>
        <w:t>Klauzula poufności</w:t>
      </w:r>
    </w:p>
    <w:p w14:paraId="46918B0C" w14:textId="77777777" w:rsidR="00AD397A" w:rsidRPr="005C7509" w:rsidRDefault="00AD397A" w:rsidP="005C7509">
      <w:pPr>
        <w:spacing w:after="0" w:line="276" w:lineRule="auto"/>
        <w:jc w:val="center"/>
        <w:rPr>
          <w:b/>
          <w:szCs w:val="20"/>
        </w:rPr>
      </w:pPr>
    </w:p>
    <w:p w14:paraId="58901D2E" w14:textId="089D82E7" w:rsidR="00AD397A" w:rsidRPr="005C7509" w:rsidRDefault="00B70AF3" w:rsidP="005C7509">
      <w:pPr>
        <w:spacing w:line="276" w:lineRule="auto"/>
        <w:rPr>
          <w:szCs w:val="20"/>
        </w:rPr>
      </w:pPr>
      <w:r>
        <w:rPr>
          <w:rFonts w:cs="Tahoma"/>
          <w:szCs w:val="20"/>
        </w:rPr>
        <w:t>Strony zobowiązane są</w:t>
      </w:r>
      <w:r w:rsidR="00AD397A" w:rsidRPr="005C7509">
        <w:rPr>
          <w:rFonts w:cs="Tahoma"/>
          <w:szCs w:val="20"/>
        </w:rPr>
        <w:t xml:space="preserve"> do zachowania w poufności wszelkich informacji uzyskanych w związku z realizacją niniejszej Umowy na zasadach wskazanych w umowie o zachowaniu poufności, </w:t>
      </w:r>
      <w:r w:rsidR="0005659D" w:rsidRPr="005C7509">
        <w:rPr>
          <w:rFonts w:cs="Tahoma"/>
          <w:szCs w:val="20"/>
        </w:rPr>
        <w:t>która</w:t>
      </w:r>
      <w:r w:rsidR="00AD397A" w:rsidRPr="005C7509">
        <w:rPr>
          <w:rFonts w:cs="Tahoma"/>
          <w:szCs w:val="20"/>
        </w:rPr>
        <w:t xml:space="preserve"> stanowi załącznik nr </w:t>
      </w:r>
      <w:r w:rsidR="00697C59" w:rsidRPr="005C7509">
        <w:rPr>
          <w:rFonts w:cs="Tahoma"/>
          <w:szCs w:val="20"/>
        </w:rPr>
        <w:t xml:space="preserve">3 </w:t>
      </w:r>
      <w:r w:rsidR="00AD397A" w:rsidRPr="005C7509">
        <w:rPr>
          <w:rFonts w:cs="Tahoma"/>
          <w:szCs w:val="20"/>
        </w:rPr>
        <w:t>do niniejszej Umowy.</w:t>
      </w:r>
    </w:p>
    <w:p w14:paraId="2BBC550A" w14:textId="158EA1C6" w:rsidR="00AD397A" w:rsidRPr="005C7509" w:rsidRDefault="00AD397A" w:rsidP="005C7509">
      <w:pPr>
        <w:spacing w:after="0" w:line="276" w:lineRule="auto"/>
        <w:jc w:val="center"/>
        <w:rPr>
          <w:b/>
          <w:szCs w:val="20"/>
        </w:rPr>
      </w:pPr>
      <w:r w:rsidRPr="005C7509">
        <w:rPr>
          <w:b/>
          <w:szCs w:val="20"/>
        </w:rPr>
        <w:lastRenderedPageBreak/>
        <w:t>§ 1</w:t>
      </w:r>
      <w:r w:rsidR="00636096" w:rsidRPr="005C7509">
        <w:rPr>
          <w:b/>
          <w:szCs w:val="20"/>
        </w:rPr>
        <w:t>5</w:t>
      </w:r>
      <w:r w:rsidRPr="005C7509">
        <w:rPr>
          <w:b/>
          <w:szCs w:val="20"/>
        </w:rPr>
        <w:t>.</w:t>
      </w:r>
    </w:p>
    <w:p w14:paraId="7317269D" w14:textId="77777777" w:rsidR="00AD397A" w:rsidRPr="005C7509" w:rsidRDefault="00AD397A" w:rsidP="005C7509">
      <w:pPr>
        <w:spacing w:after="0" w:line="276" w:lineRule="auto"/>
        <w:jc w:val="center"/>
        <w:rPr>
          <w:b/>
          <w:szCs w:val="20"/>
        </w:rPr>
      </w:pPr>
      <w:r w:rsidRPr="005C7509">
        <w:rPr>
          <w:b/>
          <w:szCs w:val="20"/>
        </w:rPr>
        <w:t>Rozwiązywanie sporów</w:t>
      </w:r>
    </w:p>
    <w:p w14:paraId="5A3147E6" w14:textId="77777777" w:rsidR="00AD397A" w:rsidRPr="005C7509" w:rsidRDefault="00AD397A" w:rsidP="005C7509">
      <w:pPr>
        <w:spacing w:after="0" w:line="276" w:lineRule="auto"/>
        <w:jc w:val="center"/>
        <w:rPr>
          <w:b/>
          <w:szCs w:val="20"/>
        </w:rPr>
      </w:pPr>
    </w:p>
    <w:p w14:paraId="2FA02DEE" w14:textId="465566E9" w:rsidR="00AD397A" w:rsidRPr="005C7509" w:rsidRDefault="00AD397A" w:rsidP="005C7509">
      <w:pPr>
        <w:spacing w:line="276" w:lineRule="auto"/>
        <w:rPr>
          <w:szCs w:val="20"/>
        </w:rPr>
      </w:pPr>
      <w:r w:rsidRPr="005C7509">
        <w:rPr>
          <w:szCs w:val="20"/>
        </w:rPr>
        <w:t>Wszelkie spory powstałe w związku z realizacją Umowy</w:t>
      </w:r>
      <w:r w:rsidR="00226598">
        <w:rPr>
          <w:szCs w:val="20"/>
        </w:rPr>
        <w:t xml:space="preserve"> </w:t>
      </w:r>
      <w:r w:rsidRPr="005C7509">
        <w:rPr>
          <w:szCs w:val="20"/>
        </w:rPr>
        <w:t xml:space="preserve">będą rozstrzygane przez sąd właściwy według siedziby Zamawiającego. </w:t>
      </w:r>
    </w:p>
    <w:p w14:paraId="2F0EC21A" w14:textId="1FEF6B5D" w:rsidR="00AD397A" w:rsidRPr="005C7509" w:rsidRDefault="00AD397A" w:rsidP="005C7509">
      <w:pPr>
        <w:spacing w:after="0" w:line="276" w:lineRule="auto"/>
        <w:jc w:val="center"/>
        <w:rPr>
          <w:b/>
          <w:szCs w:val="20"/>
        </w:rPr>
      </w:pPr>
      <w:r w:rsidRPr="005C7509">
        <w:rPr>
          <w:b/>
          <w:szCs w:val="20"/>
        </w:rPr>
        <w:t>§ 1</w:t>
      </w:r>
      <w:r w:rsidR="00636096" w:rsidRPr="005C7509">
        <w:rPr>
          <w:b/>
          <w:szCs w:val="20"/>
        </w:rPr>
        <w:t>6</w:t>
      </w:r>
      <w:r w:rsidRPr="005C7509">
        <w:rPr>
          <w:b/>
          <w:szCs w:val="20"/>
        </w:rPr>
        <w:t>.</w:t>
      </w:r>
    </w:p>
    <w:p w14:paraId="64393397" w14:textId="77777777" w:rsidR="00AD397A" w:rsidRPr="005C7509" w:rsidRDefault="00AD397A" w:rsidP="005C7509">
      <w:pPr>
        <w:spacing w:after="0" w:line="276" w:lineRule="auto"/>
        <w:jc w:val="center"/>
        <w:rPr>
          <w:b/>
          <w:szCs w:val="20"/>
        </w:rPr>
      </w:pPr>
      <w:r w:rsidRPr="005C7509">
        <w:rPr>
          <w:b/>
          <w:szCs w:val="20"/>
        </w:rPr>
        <w:t>Zmiana Umowy</w:t>
      </w:r>
    </w:p>
    <w:p w14:paraId="017D0106" w14:textId="77777777" w:rsidR="00AD397A" w:rsidRPr="005C7509" w:rsidRDefault="00AD397A" w:rsidP="005C7509">
      <w:pPr>
        <w:spacing w:after="0" w:line="276" w:lineRule="auto"/>
        <w:jc w:val="center"/>
        <w:rPr>
          <w:b/>
          <w:szCs w:val="20"/>
        </w:rPr>
      </w:pPr>
    </w:p>
    <w:p w14:paraId="7F2FE5A5" w14:textId="77777777" w:rsidR="00371D54" w:rsidRDefault="00AD397A" w:rsidP="00371D54">
      <w:pPr>
        <w:spacing w:line="276" w:lineRule="auto"/>
        <w:rPr>
          <w:szCs w:val="20"/>
        </w:rPr>
      </w:pPr>
      <w:r w:rsidRPr="005C7509">
        <w:rPr>
          <w:szCs w:val="20"/>
        </w:rPr>
        <w:t xml:space="preserve">Wszystkie zmiany lub uzupełnienia postanowień Umowy wymagają formy pisemnej pod rygorem nieważności, z zastrzeżeniem § </w:t>
      </w:r>
      <w:r w:rsidR="00636096" w:rsidRPr="005C7509">
        <w:rPr>
          <w:szCs w:val="20"/>
        </w:rPr>
        <w:t>12</w:t>
      </w:r>
      <w:r w:rsidRPr="005C7509">
        <w:rPr>
          <w:szCs w:val="20"/>
        </w:rPr>
        <w:t xml:space="preserve"> ust. 5.</w:t>
      </w:r>
    </w:p>
    <w:p w14:paraId="288F929E" w14:textId="0BFCE027" w:rsidR="00AD397A" w:rsidRPr="005C7509" w:rsidRDefault="00AD397A" w:rsidP="00371D54">
      <w:pPr>
        <w:spacing w:after="0" w:line="276" w:lineRule="auto"/>
        <w:rPr>
          <w:szCs w:val="20"/>
        </w:rPr>
      </w:pPr>
      <w:r w:rsidRPr="005C7509">
        <w:rPr>
          <w:szCs w:val="20"/>
        </w:rPr>
        <w:t xml:space="preserve"> </w:t>
      </w:r>
    </w:p>
    <w:p w14:paraId="26F88DC1" w14:textId="6A28ABA8" w:rsidR="00AD397A" w:rsidRPr="005C7509" w:rsidRDefault="00AD397A" w:rsidP="005C7509">
      <w:pPr>
        <w:spacing w:after="0" w:line="276" w:lineRule="auto"/>
        <w:jc w:val="center"/>
        <w:rPr>
          <w:b/>
          <w:szCs w:val="20"/>
        </w:rPr>
      </w:pPr>
      <w:r w:rsidRPr="005C7509">
        <w:rPr>
          <w:b/>
          <w:szCs w:val="20"/>
        </w:rPr>
        <w:t xml:space="preserve">§ </w:t>
      </w:r>
      <w:r w:rsidR="00E6160F" w:rsidRPr="005C7509">
        <w:rPr>
          <w:b/>
          <w:szCs w:val="20"/>
        </w:rPr>
        <w:t>17</w:t>
      </w:r>
      <w:r w:rsidRPr="005C7509">
        <w:rPr>
          <w:b/>
          <w:szCs w:val="20"/>
        </w:rPr>
        <w:t>.</w:t>
      </w:r>
    </w:p>
    <w:p w14:paraId="2862F8D9" w14:textId="77777777" w:rsidR="00AD397A" w:rsidRPr="005C7509" w:rsidRDefault="00AD397A" w:rsidP="005C7509">
      <w:pPr>
        <w:spacing w:after="0" w:line="276" w:lineRule="auto"/>
        <w:jc w:val="center"/>
        <w:rPr>
          <w:b/>
          <w:szCs w:val="20"/>
        </w:rPr>
      </w:pPr>
      <w:r w:rsidRPr="005C7509">
        <w:rPr>
          <w:b/>
          <w:szCs w:val="20"/>
        </w:rPr>
        <w:t>Wypowiedzenie Umowy</w:t>
      </w:r>
    </w:p>
    <w:p w14:paraId="77F162D9" w14:textId="77777777" w:rsidR="00AD397A" w:rsidRPr="005C7509" w:rsidRDefault="00AD397A" w:rsidP="005C7509">
      <w:pPr>
        <w:spacing w:after="0" w:line="276" w:lineRule="auto"/>
        <w:jc w:val="center"/>
        <w:rPr>
          <w:b/>
          <w:szCs w:val="20"/>
        </w:rPr>
      </w:pPr>
    </w:p>
    <w:p w14:paraId="3D9B4DE1" w14:textId="73383495" w:rsidR="00AD397A" w:rsidRPr="00E01440" w:rsidRDefault="00105E26" w:rsidP="00371D54">
      <w:pPr>
        <w:numPr>
          <w:ilvl w:val="0"/>
          <w:numId w:val="13"/>
        </w:numPr>
        <w:spacing w:after="0" w:line="276" w:lineRule="auto"/>
        <w:rPr>
          <w:rFonts w:cs="Tahoma"/>
          <w:szCs w:val="20"/>
        </w:rPr>
      </w:pPr>
      <w:r>
        <w:rPr>
          <w:rFonts w:cs="Tahoma"/>
          <w:szCs w:val="20"/>
        </w:rPr>
        <w:t>Zamawiający</w:t>
      </w:r>
      <w:r w:rsidR="00AD397A" w:rsidRPr="00E01440">
        <w:rPr>
          <w:rFonts w:cs="Tahoma"/>
          <w:szCs w:val="20"/>
        </w:rPr>
        <w:t xml:space="preserve"> może wypowiedzieć </w:t>
      </w:r>
      <w:r>
        <w:rPr>
          <w:rFonts w:cs="Tahoma"/>
          <w:szCs w:val="20"/>
        </w:rPr>
        <w:t>U</w:t>
      </w:r>
      <w:r w:rsidR="00AD397A" w:rsidRPr="00E01440">
        <w:rPr>
          <w:rFonts w:cs="Tahoma"/>
          <w:szCs w:val="20"/>
        </w:rPr>
        <w:t>mowę z zachowaniem 3-miesięcznego okresu wypowiedzenia ze skutkiem na koniec miesiąca kalendarzowego.</w:t>
      </w:r>
    </w:p>
    <w:p w14:paraId="0A077F45" w14:textId="4E46406C" w:rsidR="00AD397A" w:rsidRPr="00E01440" w:rsidRDefault="00AD397A" w:rsidP="00371D54">
      <w:pPr>
        <w:numPr>
          <w:ilvl w:val="0"/>
          <w:numId w:val="13"/>
        </w:numPr>
        <w:spacing w:after="0" w:line="276" w:lineRule="auto"/>
        <w:rPr>
          <w:rFonts w:cs="Tahoma"/>
          <w:szCs w:val="20"/>
        </w:rPr>
      </w:pPr>
      <w:r w:rsidRPr="00E01440">
        <w:rPr>
          <w:rFonts w:cs="Tahoma"/>
          <w:szCs w:val="20"/>
        </w:rPr>
        <w:t>Zamawiający ma prawo do wypowiedzenia Umowy bez zachowania okresu wypowiedzenia w przypadku naruszenia warunków Umowy przez Wykonawcę, to jest w szczególności:</w:t>
      </w:r>
    </w:p>
    <w:p w14:paraId="5CAA2BF8" w14:textId="1DB386FA" w:rsidR="00AD397A" w:rsidRPr="00E01440" w:rsidRDefault="00B70AF3" w:rsidP="00E01440">
      <w:pPr>
        <w:pStyle w:val="Akapitzlist"/>
        <w:numPr>
          <w:ilvl w:val="0"/>
          <w:numId w:val="14"/>
        </w:numPr>
        <w:jc w:val="both"/>
        <w:rPr>
          <w:sz w:val="20"/>
          <w:szCs w:val="20"/>
        </w:rPr>
      </w:pPr>
      <w:r>
        <w:rPr>
          <w:sz w:val="20"/>
          <w:szCs w:val="20"/>
        </w:rPr>
        <w:t>Dwukrotnego</w:t>
      </w:r>
      <w:r w:rsidR="00636096" w:rsidRPr="00E01440">
        <w:rPr>
          <w:sz w:val="20"/>
          <w:szCs w:val="20"/>
        </w:rPr>
        <w:t xml:space="preserve"> naruszania terminów usunięcia błędów,</w:t>
      </w:r>
      <w:r>
        <w:rPr>
          <w:sz w:val="20"/>
          <w:szCs w:val="20"/>
        </w:rPr>
        <w:t xml:space="preserve"> po uprzednim wezwaniu wykonawcy do prawidłowej realizacji Umowy;</w:t>
      </w:r>
    </w:p>
    <w:p w14:paraId="4389F4BE" w14:textId="6C9769C6" w:rsidR="00636096" w:rsidRPr="00E01440" w:rsidRDefault="00636096" w:rsidP="00E01440">
      <w:pPr>
        <w:pStyle w:val="Akapitzlist"/>
        <w:numPr>
          <w:ilvl w:val="0"/>
          <w:numId w:val="14"/>
        </w:numPr>
        <w:jc w:val="both"/>
        <w:rPr>
          <w:sz w:val="20"/>
          <w:szCs w:val="20"/>
        </w:rPr>
      </w:pPr>
      <w:r w:rsidRPr="00E01440">
        <w:rPr>
          <w:sz w:val="20"/>
          <w:szCs w:val="20"/>
        </w:rPr>
        <w:t>Nierealizowania obowiązków umownych,</w:t>
      </w:r>
      <w:r w:rsidR="00B70AF3" w:rsidRPr="00B70AF3">
        <w:rPr>
          <w:sz w:val="20"/>
          <w:szCs w:val="20"/>
        </w:rPr>
        <w:t xml:space="preserve"> </w:t>
      </w:r>
      <w:r w:rsidR="00B70AF3">
        <w:rPr>
          <w:sz w:val="20"/>
          <w:szCs w:val="20"/>
        </w:rPr>
        <w:t>po uprzednim wezwaniu wykonawcy do zrealizowania obowiązków umownych;</w:t>
      </w:r>
      <w:r w:rsidRPr="00E01440">
        <w:rPr>
          <w:sz w:val="20"/>
          <w:szCs w:val="20"/>
        </w:rPr>
        <w:t xml:space="preserve"> </w:t>
      </w:r>
    </w:p>
    <w:p w14:paraId="0765A1E3" w14:textId="5559D04F" w:rsidR="00AD397A" w:rsidRPr="00E01440" w:rsidRDefault="00226598" w:rsidP="00E01440">
      <w:pPr>
        <w:pStyle w:val="Akapitzlist"/>
        <w:numPr>
          <w:ilvl w:val="0"/>
          <w:numId w:val="14"/>
        </w:numPr>
        <w:jc w:val="both"/>
        <w:rPr>
          <w:sz w:val="20"/>
          <w:szCs w:val="20"/>
        </w:rPr>
      </w:pPr>
      <w:r>
        <w:rPr>
          <w:sz w:val="20"/>
          <w:szCs w:val="20"/>
        </w:rPr>
        <w:t>Naruszenia obowiązków związanych z ochroną informacji poufnych</w:t>
      </w:r>
      <w:r w:rsidR="00AD397A" w:rsidRPr="00E01440">
        <w:rPr>
          <w:sz w:val="20"/>
          <w:szCs w:val="20"/>
        </w:rPr>
        <w:t>, zgodnie z postanowieniami odrębnej umowy,</w:t>
      </w:r>
    </w:p>
    <w:p w14:paraId="61003E4E" w14:textId="782258A8" w:rsidR="00AD397A" w:rsidRPr="00E01440" w:rsidRDefault="00AD397A" w:rsidP="00E01440">
      <w:pPr>
        <w:pStyle w:val="Akapitzlist"/>
        <w:numPr>
          <w:ilvl w:val="0"/>
          <w:numId w:val="14"/>
        </w:numPr>
        <w:jc w:val="both"/>
        <w:rPr>
          <w:sz w:val="20"/>
          <w:szCs w:val="20"/>
        </w:rPr>
      </w:pPr>
      <w:r w:rsidRPr="00E01440">
        <w:rPr>
          <w:sz w:val="20"/>
          <w:szCs w:val="20"/>
        </w:rPr>
        <w:t>naruszenia zasad przetwarzania danych osobowych</w:t>
      </w:r>
      <w:r w:rsidR="00105E26">
        <w:rPr>
          <w:sz w:val="20"/>
          <w:szCs w:val="20"/>
        </w:rPr>
        <w:t>.</w:t>
      </w:r>
    </w:p>
    <w:p w14:paraId="3344BF6E" w14:textId="476F2551" w:rsidR="00AD397A" w:rsidRPr="00172E7B" w:rsidRDefault="00AD397A" w:rsidP="00172E7B">
      <w:pPr>
        <w:pStyle w:val="Akapitzlist"/>
        <w:numPr>
          <w:ilvl w:val="0"/>
          <w:numId w:val="13"/>
        </w:numPr>
        <w:spacing w:after="0"/>
        <w:jc w:val="both"/>
        <w:rPr>
          <w:rFonts w:cs="Tahoma"/>
          <w:sz w:val="20"/>
          <w:szCs w:val="20"/>
        </w:rPr>
      </w:pPr>
      <w:r w:rsidRPr="00E01440">
        <w:rPr>
          <w:sz w:val="20"/>
          <w:szCs w:val="20"/>
        </w:rPr>
        <w:t>J</w:t>
      </w:r>
      <w:r w:rsidRPr="00E01440">
        <w:rPr>
          <w:rFonts w:cs="Tahoma"/>
          <w:sz w:val="20"/>
          <w:szCs w:val="20"/>
        </w:rPr>
        <w:t xml:space="preserve">eżeli Wykonawca będzie realizował Umowę w sposób wadliwy albo sprzeczny z Umową, Zamawiający wezwie Wykonawcę za pośrednictwem adresu e-mail do zmiany sposobu jej wykonywania i wyznaczy mu w tym celu dodatkowy termin, nie krótszy niż 7 dni. Po bezskutecznym upływie tego terminu Zamawiający będzie uprawniony do wypowiedzenia Umowy. Niniejsze uprawnienie jest niezależne i odrębne od innych podstaw do wypowiedzenia Umowy </w:t>
      </w:r>
      <w:r w:rsidRPr="00172E7B">
        <w:rPr>
          <w:rFonts w:cs="Tahoma"/>
          <w:sz w:val="20"/>
          <w:szCs w:val="20"/>
        </w:rPr>
        <w:t xml:space="preserve">przez Zamawiającego, w tym wskazanych w ust. </w:t>
      </w:r>
      <w:r w:rsidR="00850922">
        <w:rPr>
          <w:rFonts w:cs="Tahoma"/>
          <w:sz w:val="20"/>
          <w:szCs w:val="20"/>
        </w:rPr>
        <w:t>2</w:t>
      </w:r>
      <w:r w:rsidR="00850922" w:rsidRPr="00172E7B">
        <w:rPr>
          <w:rFonts w:cs="Tahoma"/>
          <w:sz w:val="20"/>
          <w:szCs w:val="20"/>
        </w:rPr>
        <w:t xml:space="preserve"> </w:t>
      </w:r>
      <w:r w:rsidRPr="00172E7B">
        <w:rPr>
          <w:rFonts w:cs="Tahoma"/>
          <w:sz w:val="20"/>
          <w:szCs w:val="20"/>
        </w:rPr>
        <w:t xml:space="preserve">powyżej. </w:t>
      </w:r>
    </w:p>
    <w:p w14:paraId="6F70B5A7" w14:textId="77777777" w:rsidR="00AD397A" w:rsidRPr="00172E7B" w:rsidRDefault="00AD397A" w:rsidP="00172E7B">
      <w:pPr>
        <w:pStyle w:val="Akapitzlist"/>
        <w:jc w:val="both"/>
        <w:rPr>
          <w:sz w:val="20"/>
          <w:szCs w:val="20"/>
        </w:rPr>
      </w:pPr>
    </w:p>
    <w:p w14:paraId="51F5A793" w14:textId="3000D452" w:rsidR="00AD397A" w:rsidRPr="00172E7B" w:rsidRDefault="00AD397A" w:rsidP="00172E7B">
      <w:pPr>
        <w:spacing w:after="0" w:line="276" w:lineRule="auto"/>
        <w:jc w:val="center"/>
        <w:rPr>
          <w:b/>
          <w:szCs w:val="20"/>
        </w:rPr>
      </w:pPr>
      <w:r w:rsidRPr="00172E7B">
        <w:rPr>
          <w:b/>
          <w:szCs w:val="20"/>
        </w:rPr>
        <w:t xml:space="preserve">§ </w:t>
      </w:r>
      <w:r w:rsidR="00E6160F" w:rsidRPr="00172E7B">
        <w:rPr>
          <w:b/>
          <w:szCs w:val="20"/>
        </w:rPr>
        <w:t>18</w:t>
      </w:r>
      <w:r w:rsidRPr="00172E7B">
        <w:rPr>
          <w:b/>
          <w:szCs w:val="20"/>
        </w:rPr>
        <w:t>.</w:t>
      </w:r>
    </w:p>
    <w:p w14:paraId="582A9F6C" w14:textId="749DC046" w:rsidR="00AD397A" w:rsidRDefault="00AD397A" w:rsidP="00371D54">
      <w:pPr>
        <w:spacing w:after="0" w:line="276" w:lineRule="auto"/>
        <w:jc w:val="center"/>
        <w:rPr>
          <w:b/>
          <w:szCs w:val="20"/>
        </w:rPr>
      </w:pPr>
      <w:r w:rsidRPr="00172E7B">
        <w:rPr>
          <w:b/>
          <w:szCs w:val="20"/>
        </w:rPr>
        <w:t>Gwarancja</w:t>
      </w:r>
    </w:p>
    <w:p w14:paraId="62E62295" w14:textId="77777777" w:rsidR="00371D54" w:rsidRPr="00172E7B" w:rsidRDefault="00371D54" w:rsidP="00371D54">
      <w:pPr>
        <w:spacing w:after="0" w:line="276" w:lineRule="auto"/>
        <w:jc w:val="center"/>
        <w:rPr>
          <w:b/>
          <w:szCs w:val="20"/>
        </w:rPr>
      </w:pPr>
    </w:p>
    <w:p w14:paraId="7632D716" w14:textId="331C43D5" w:rsidR="00AD397A" w:rsidRPr="00172E7B" w:rsidRDefault="00AD397A" w:rsidP="00172E7B">
      <w:pPr>
        <w:pStyle w:val="Akapitzlist"/>
        <w:numPr>
          <w:ilvl w:val="0"/>
          <w:numId w:val="6"/>
        </w:numPr>
        <w:spacing w:after="0"/>
        <w:ind w:left="357" w:hanging="357"/>
        <w:jc w:val="both"/>
        <w:rPr>
          <w:sz w:val="20"/>
          <w:szCs w:val="20"/>
        </w:rPr>
      </w:pPr>
      <w:r w:rsidRPr="00172E7B">
        <w:rPr>
          <w:sz w:val="20"/>
          <w:szCs w:val="20"/>
        </w:rPr>
        <w:t xml:space="preserve">Wykonawca udziela Zamawiającemu 6 miesięcznej gwarancji na </w:t>
      </w:r>
      <w:r w:rsidR="00CF0F3B">
        <w:rPr>
          <w:sz w:val="20"/>
          <w:szCs w:val="20"/>
        </w:rPr>
        <w:t>wykonane w ramach realizacji niniejszej Umowy Usługi</w:t>
      </w:r>
      <w:ins w:id="56" w:author="K.Antosz" w:date="2021-10-14T08:50:00Z">
        <w:r w:rsidR="00255F2A">
          <w:rPr>
            <w:sz w:val="20"/>
            <w:szCs w:val="20"/>
          </w:rPr>
          <w:t xml:space="preserve"> Rozwoju oprogramowania i Dokonania integracji z innym oprogramowaniem </w:t>
        </w:r>
      </w:ins>
      <w:ins w:id="57" w:author="K.Antosz" w:date="2021-10-19T09:16:00Z">
        <w:r w:rsidR="00817315">
          <w:rPr>
            <w:sz w:val="20"/>
            <w:szCs w:val="20"/>
          </w:rPr>
          <w:t>Zamawiającego</w:t>
        </w:r>
      </w:ins>
      <w:r w:rsidRPr="00172E7B">
        <w:rPr>
          <w:sz w:val="20"/>
          <w:szCs w:val="20"/>
        </w:rPr>
        <w:t xml:space="preserve">. Bieg terminu gwarancji rozpoczyna się od dnia </w:t>
      </w:r>
      <w:r w:rsidR="00CF0F3B">
        <w:rPr>
          <w:sz w:val="20"/>
          <w:szCs w:val="20"/>
        </w:rPr>
        <w:t xml:space="preserve">wykonania przez Wykonawcę danej Usługi, chyba że zgodnie z Umową Strony zobowiązane są podpisać protokół </w:t>
      </w:r>
      <w:r w:rsidR="00CF0F3B">
        <w:rPr>
          <w:sz w:val="20"/>
          <w:szCs w:val="20"/>
        </w:rPr>
        <w:lastRenderedPageBreak/>
        <w:t>odbioru danej Usługi. W przypadku, gdy Strony zobowiązane są do podpisania protokołu odbioru danej usługi, termin gwarancji rozpoczyna bieg z dniem podpisania protokołu odbioru</w:t>
      </w:r>
      <w:r w:rsidR="000879A3">
        <w:rPr>
          <w:sz w:val="20"/>
          <w:szCs w:val="20"/>
        </w:rPr>
        <w:t>.</w:t>
      </w:r>
    </w:p>
    <w:p w14:paraId="17725391" w14:textId="4EFF66C2" w:rsidR="00AD397A" w:rsidRDefault="00AD397A" w:rsidP="00371D54">
      <w:pPr>
        <w:pStyle w:val="Akapitzlist"/>
        <w:numPr>
          <w:ilvl w:val="0"/>
          <w:numId w:val="6"/>
        </w:numPr>
        <w:spacing w:after="0"/>
        <w:ind w:left="357" w:hanging="357"/>
        <w:jc w:val="both"/>
        <w:rPr>
          <w:sz w:val="20"/>
          <w:szCs w:val="20"/>
        </w:rPr>
      </w:pPr>
      <w:r w:rsidRPr="00172E7B">
        <w:rPr>
          <w:sz w:val="20"/>
          <w:szCs w:val="20"/>
        </w:rPr>
        <w:t xml:space="preserve">Gwarancja, o której mowa w ust. 1, obejmuje nieodpłatne usuwanie wszelkich błędów Systemu, do czego Wykonawca jest zobowiązany przystąpić nie później niż w terminie 5 </w:t>
      </w:r>
      <w:r w:rsidR="00245D5B">
        <w:rPr>
          <w:sz w:val="20"/>
          <w:szCs w:val="20"/>
        </w:rPr>
        <w:t>D</w:t>
      </w:r>
      <w:r w:rsidRPr="00172E7B">
        <w:rPr>
          <w:sz w:val="20"/>
          <w:szCs w:val="20"/>
        </w:rPr>
        <w:t xml:space="preserve">ni roboczych od zgłoszenia mu danego błędu. Czas usunięcia błędu każdorazowo zostanie określony przez Wykonawcę, jednakże nie może być on dłuższy niż 20 </w:t>
      </w:r>
      <w:r w:rsidR="00245D5B">
        <w:rPr>
          <w:sz w:val="20"/>
          <w:szCs w:val="20"/>
        </w:rPr>
        <w:t>D</w:t>
      </w:r>
      <w:r w:rsidRPr="00172E7B">
        <w:rPr>
          <w:sz w:val="20"/>
          <w:szCs w:val="20"/>
        </w:rPr>
        <w:t xml:space="preserve">ni roboczych od </w:t>
      </w:r>
      <w:r w:rsidR="000879A3">
        <w:rPr>
          <w:sz w:val="20"/>
          <w:szCs w:val="20"/>
        </w:rPr>
        <w:t>zgłoszenia</w:t>
      </w:r>
      <w:r w:rsidRPr="00172E7B">
        <w:rPr>
          <w:sz w:val="20"/>
          <w:szCs w:val="20"/>
        </w:rPr>
        <w:t xml:space="preserve"> błędu.</w:t>
      </w:r>
    </w:p>
    <w:p w14:paraId="49A5F3A1" w14:textId="667F518E" w:rsidR="00245D5B" w:rsidRDefault="00245D5B" w:rsidP="00371D54">
      <w:pPr>
        <w:pStyle w:val="Akapitzlist"/>
        <w:numPr>
          <w:ilvl w:val="0"/>
          <w:numId w:val="6"/>
        </w:numPr>
        <w:spacing w:after="0"/>
        <w:ind w:left="357" w:hanging="357"/>
        <w:jc w:val="both"/>
        <w:rPr>
          <w:sz w:val="20"/>
          <w:szCs w:val="20"/>
        </w:rPr>
      </w:pPr>
      <w:r>
        <w:rPr>
          <w:sz w:val="20"/>
          <w:szCs w:val="20"/>
        </w:rPr>
        <w:t>Gwarancja obowiązuje także po upływie okresu obowiązywania Umowy.</w:t>
      </w:r>
    </w:p>
    <w:p w14:paraId="3D6896AB" w14:textId="71995477" w:rsidR="00245D5B" w:rsidRPr="00172E7B" w:rsidRDefault="00245D5B" w:rsidP="00172E7B">
      <w:pPr>
        <w:pStyle w:val="Akapitzlist"/>
        <w:numPr>
          <w:ilvl w:val="0"/>
          <w:numId w:val="6"/>
        </w:numPr>
        <w:spacing w:after="0"/>
        <w:ind w:left="357" w:hanging="357"/>
        <w:jc w:val="both"/>
        <w:rPr>
          <w:sz w:val="20"/>
          <w:szCs w:val="20"/>
        </w:rPr>
      </w:pPr>
      <w:r>
        <w:rPr>
          <w:sz w:val="20"/>
          <w:szCs w:val="20"/>
        </w:rPr>
        <w:t>Z tytułu realizacji obowiązków gwarancyjnych, Wykonawcy nie przysługuje dodatkowe wynagrodzenie ponad wynagrodzenie określone w § 10</w:t>
      </w:r>
      <w:r w:rsidR="00196929">
        <w:rPr>
          <w:sz w:val="20"/>
          <w:szCs w:val="20"/>
        </w:rPr>
        <w:t>. Realizacja obowiązków gwarancyjnych nie będzie pomniejszała limitu godzin</w:t>
      </w:r>
      <w:r w:rsidR="00196929" w:rsidRPr="00196929">
        <w:rPr>
          <w:sz w:val="20"/>
          <w:szCs w:val="20"/>
        </w:rPr>
        <w:t>, o którym mowa w § 2 ust. 3</w:t>
      </w:r>
      <w:r w:rsidR="00196929">
        <w:rPr>
          <w:sz w:val="20"/>
          <w:szCs w:val="20"/>
        </w:rPr>
        <w:t>.</w:t>
      </w:r>
    </w:p>
    <w:p w14:paraId="17FC9CCC" w14:textId="31C9905C" w:rsidR="00AD397A" w:rsidRDefault="00AD397A" w:rsidP="00371D54">
      <w:pPr>
        <w:pStyle w:val="Akapitzlist"/>
        <w:spacing w:after="0"/>
        <w:ind w:left="357"/>
        <w:jc w:val="both"/>
        <w:rPr>
          <w:sz w:val="20"/>
          <w:szCs w:val="20"/>
        </w:rPr>
      </w:pPr>
    </w:p>
    <w:p w14:paraId="1CB3F849" w14:textId="77777777" w:rsidR="00371D54" w:rsidRPr="00172E7B" w:rsidRDefault="00371D54" w:rsidP="00172E7B">
      <w:pPr>
        <w:pStyle w:val="Akapitzlist"/>
        <w:spacing w:after="0"/>
        <w:ind w:left="357"/>
        <w:jc w:val="both"/>
        <w:rPr>
          <w:sz w:val="20"/>
          <w:szCs w:val="20"/>
        </w:rPr>
      </w:pPr>
    </w:p>
    <w:p w14:paraId="5117FDA6" w14:textId="60143C74" w:rsidR="00AD397A" w:rsidRPr="00172E7B" w:rsidRDefault="00AD397A" w:rsidP="00172E7B">
      <w:pPr>
        <w:spacing w:after="0" w:line="276" w:lineRule="auto"/>
        <w:jc w:val="center"/>
        <w:rPr>
          <w:b/>
          <w:szCs w:val="20"/>
        </w:rPr>
      </w:pPr>
      <w:r w:rsidRPr="00172E7B">
        <w:rPr>
          <w:b/>
          <w:szCs w:val="20"/>
        </w:rPr>
        <w:t xml:space="preserve">§ </w:t>
      </w:r>
      <w:r w:rsidR="00E6160F" w:rsidRPr="00172E7B">
        <w:rPr>
          <w:b/>
          <w:szCs w:val="20"/>
        </w:rPr>
        <w:t>19</w:t>
      </w:r>
      <w:r w:rsidRPr="00172E7B">
        <w:rPr>
          <w:b/>
          <w:szCs w:val="20"/>
        </w:rPr>
        <w:t>.</w:t>
      </w:r>
    </w:p>
    <w:p w14:paraId="206AA458" w14:textId="3F48BA59" w:rsidR="00AD397A" w:rsidRDefault="00AD397A" w:rsidP="00371D54">
      <w:pPr>
        <w:spacing w:after="0" w:line="276" w:lineRule="auto"/>
        <w:jc w:val="center"/>
        <w:rPr>
          <w:b/>
          <w:szCs w:val="20"/>
        </w:rPr>
      </w:pPr>
      <w:r w:rsidRPr="00172E7B">
        <w:rPr>
          <w:b/>
          <w:szCs w:val="20"/>
        </w:rPr>
        <w:t>Prawa autorskie</w:t>
      </w:r>
    </w:p>
    <w:p w14:paraId="6421BA27" w14:textId="77777777" w:rsidR="00371D54" w:rsidRPr="00172E7B" w:rsidRDefault="00371D54" w:rsidP="00371D54">
      <w:pPr>
        <w:spacing w:after="0" w:line="276" w:lineRule="auto"/>
        <w:jc w:val="center"/>
        <w:rPr>
          <w:b/>
          <w:szCs w:val="20"/>
        </w:rPr>
      </w:pPr>
    </w:p>
    <w:p w14:paraId="362F920C" w14:textId="2D0D1C63" w:rsidR="00AD397A" w:rsidRPr="00172E7B" w:rsidRDefault="00AD397A" w:rsidP="00371D54">
      <w:pPr>
        <w:pStyle w:val="Akapitzlist"/>
        <w:numPr>
          <w:ilvl w:val="0"/>
          <w:numId w:val="7"/>
        </w:numPr>
        <w:spacing w:after="0"/>
        <w:ind w:left="357" w:hanging="357"/>
        <w:jc w:val="both"/>
        <w:rPr>
          <w:rFonts w:eastAsia="Calibri" w:cs="Roboto Lt"/>
          <w:color w:val="000000"/>
          <w:sz w:val="20"/>
          <w:szCs w:val="20"/>
          <w:lang w:val="x-none"/>
        </w:rPr>
      </w:pPr>
      <w:r w:rsidRPr="00172E7B">
        <w:rPr>
          <w:rFonts w:eastAsia="Calibri" w:cs="Calibri"/>
          <w:bCs/>
          <w:sz w:val="20"/>
          <w:szCs w:val="20"/>
          <w:lang w:eastAsia="en-US"/>
        </w:rPr>
        <w:t>W</w:t>
      </w:r>
      <w:r w:rsidRPr="00172E7B">
        <w:rPr>
          <w:rFonts w:eastAsia="Calibri" w:cs="Calibri"/>
          <w:bCs/>
          <w:sz w:val="20"/>
          <w:szCs w:val="20"/>
          <w:lang w:val="x-none" w:eastAsia="en-US"/>
        </w:rPr>
        <w:t xml:space="preserve"> przypadku powstania w ramach </w:t>
      </w:r>
      <w:r w:rsidR="00245D5B" w:rsidRPr="005C7509">
        <w:rPr>
          <w:rFonts w:eastAsia="Calibri" w:cs="Calibri"/>
          <w:bCs/>
          <w:sz w:val="20"/>
          <w:szCs w:val="20"/>
          <w:lang w:eastAsia="en-US"/>
        </w:rPr>
        <w:t>U</w:t>
      </w:r>
      <w:r w:rsidRPr="00172E7B">
        <w:rPr>
          <w:rFonts w:eastAsia="Calibri" w:cs="Calibri"/>
          <w:bCs/>
          <w:sz w:val="20"/>
          <w:szCs w:val="20"/>
          <w:lang w:eastAsia="en-US"/>
        </w:rPr>
        <w:t xml:space="preserve">sług objętych przedmiotem niniejszej Umowy, </w:t>
      </w:r>
      <w:r w:rsidRPr="00172E7B">
        <w:rPr>
          <w:rFonts w:eastAsia="Calibri" w:cs="Calibri"/>
          <w:bCs/>
          <w:sz w:val="20"/>
          <w:szCs w:val="20"/>
          <w:lang w:val="x-none" w:eastAsia="en-US"/>
        </w:rPr>
        <w:t>utworów w rozumieniu ustawy z dnia 4 lutego 1994 r. o</w:t>
      </w:r>
      <w:r w:rsidRPr="00172E7B">
        <w:rPr>
          <w:rFonts w:eastAsia="Calibri" w:cs="Calibri"/>
          <w:bCs/>
          <w:sz w:val="20"/>
          <w:szCs w:val="20"/>
          <w:lang w:eastAsia="en-US"/>
        </w:rPr>
        <w:t> </w:t>
      </w:r>
      <w:r w:rsidRPr="00172E7B">
        <w:rPr>
          <w:rFonts w:eastAsia="Calibri" w:cs="Calibri"/>
          <w:bCs/>
          <w:sz w:val="20"/>
          <w:szCs w:val="20"/>
          <w:lang w:val="x-none" w:eastAsia="en-US"/>
        </w:rPr>
        <w:t>prawie autorskim i prawach pokrewnych</w:t>
      </w:r>
      <w:r w:rsidR="00245D5B" w:rsidRPr="005C7509">
        <w:rPr>
          <w:rFonts w:eastAsia="Calibri" w:cs="Calibri"/>
          <w:bCs/>
          <w:sz w:val="20"/>
          <w:szCs w:val="20"/>
          <w:lang w:eastAsia="en-US"/>
        </w:rPr>
        <w:t>,</w:t>
      </w:r>
      <w:r w:rsidRPr="00172E7B">
        <w:rPr>
          <w:rFonts w:eastAsia="Calibri" w:cs="Roboto Lt"/>
          <w:sz w:val="20"/>
          <w:szCs w:val="20"/>
          <w:lang w:val="x-none"/>
        </w:rPr>
        <w:t xml:space="preserve"> zgodnym zamiarem Stron jest </w:t>
      </w:r>
      <w:r w:rsidRPr="00172E7B">
        <w:rPr>
          <w:rFonts w:eastAsia="Calibri" w:cs="Roboto Lt"/>
          <w:sz w:val="20"/>
          <w:szCs w:val="20"/>
        </w:rPr>
        <w:t>udzielnie Zamawiającemu przez Wykonawcę</w:t>
      </w:r>
      <w:r w:rsidR="00245D5B" w:rsidRPr="005C7509">
        <w:rPr>
          <w:rFonts w:eastAsia="Calibri" w:cs="Roboto Lt"/>
          <w:sz w:val="20"/>
          <w:szCs w:val="20"/>
        </w:rPr>
        <w:t>,</w:t>
      </w:r>
      <w:r w:rsidRPr="00172E7B">
        <w:rPr>
          <w:rFonts w:eastAsia="Calibri" w:cs="Roboto Lt"/>
          <w:sz w:val="20"/>
          <w:szCs w:val="20"/>
        </w:rPr>
        <w:t xml:space="preserve"> w ramach wynagrodzenia </w:t>
      </w:r>
      <w:r w:rsidR="00245D5B" w:rsidRPr="005C7509">
        <w:rPr>
          <w:rFonts w:eastAsia="Calibri" w:cs="Roboto Lt"/>
          <w:sz w:val="20"/>
          <w:szCs w:val="20"/>
        </w:rPr>
        <w:t>należnego za realizację danej Usługi przy wykonaniu której powstał utwór,</w:t>
      </w:r>
      <w:r w:rsidRPr="00172E7B">
        <w:rPr>
          <w:rFonts w:eastAsia="Calibri" w:cs="Roboto Lt"/>
          <w:sz w:val="20"/>
          <w:szCs w:val="20"/>
        </w:rPr>
        <w:t xml:space="preserve"> licencji </w:t>
      </w:r>
      <w:r w:rsidRPr="00172E7B">
        <w:rPr>
          <w:sz w:val="20"/>
          <w:szCs w:val="20"/>
        </w:rPr>
        <w:t xml:space="preserve">na czas nieoznaczony (wieczystej) niewyłącznej, bez możliwości jej wypowiedzenia, bez ograniczeń terytorialnych na korzystanie z </w:t>
      </w:r>
      <w:r w:rsidRPr="00172E7B">
        <w:rPr>
          <w:rFonts w:eastAsia="Calibri" w:cs="Roboto Lt"/>
          <w:sz w:val="20"/>
          <w:szCs w:val="20"/>
          <w:lang w:val="x-none"/>
        </w:rPr>
        <w:t xml:space="preserve">wszelkich prac twórczych (dzieł), powstałych </w:t>
      </w:r>
      <w:r w:rsidRPr="00172E7B">
        <w:rPr>
          <w:rFonts w:eastAsia="Calibri" w:cs="Roboto Lt"/>
          <w:sz w:val="20"/>
          <w:szCs w:val="20"/>
        </w:rPr>
        <w:t> </w:t>
      </w:r>
      <w:r w:rsidRPr="00172E7B">
        <w:rPr>
          <w:rFonts w:eastAsia="Calibri" w:cs="Roboto Lt"/>
          <w:sz w:val="20"/>
          <w:szCs w:val="20"/>
          <w:lang w:val="x-none"/>
        </w:rPr>
        <w:t xml:space="preserve">w związku z wykonywaniem przez </w:t>
      </w:r>
      <w:r w:rsidRPr="00172E7B">
        <w:rPr>
          <w:rFonts w:eastAsia="Calibri" w:cs="Roboto Lt"/>
          <w:sz w:val="20"/>
          <w:szCs w:val="20"/>
        </w:rPr>
        <w:t>Wykonawcę niniejszej Umowy</w:t>
      </w:r>
      <w:r w:rsidRPr="00172E7B">
        <w:rPr>
          <w:rFonts w:eastAsia="Calibri" w:cs="Roboto Lt"/>
          <w:color w:val="000000"/>
          <w:sz w:val="20"/>
          <w:szCs w:val="20"/>
        </w:rPr>
        <w:t>.</w:t>
      </w:r>
    </w:p>
    <w:p w14:paraId="53CADB74" w14:textId="77777777" w:rsidR="00494FEE" w:rsidRPr="005C7509" w:rsidRDefault="00494FEE" w:rsidP="00494FEE">
      <w:pPr>
        <w:pStyle w:val="Akapitzlist"/>
        <w:numPr>
          <w:ilvl w:val="0"/>
          <w:numId w:val="7"/>
        </w:numPr>
        <w:spacing w:after="0"/>
        <w:ind w:left="357" w:hanging="357"/>
        <w:jc w:val="both"/>
        <w:rPr>
          <w:rFonts w:eastAsia="Calibri" w:cs="Calibri"/>
          <w:bCs/>
          <w:sz w:val="20"/>
          <w:szCs w:val="20"/>
          <w:lang w:eastAsia="en-US"/>
        </w:rPr>
      </w:pPr>
      <w:r w:rsidRPr="005C7509">
        <w:rPr>
          <w:rFonts w:eastAsia="Calibri" w:cs="Calibri"/>
          <w:bCs/>
          <w:sz w:val="20"/>
          <w:szCs w:val="20"/>
          <w:lang w:eastAsia="en-US"/>
        </w:rPr>
        <w:t>W zakresie utworów stanowiących programy komputerowe, udzielenie licencji, o której mowa w ustępie powyżej, obejmuje następujące pola eksploatacji:</w:t>
      </w:r>
    </w:p>
    <w:p w14:paraId="69C2FDF6" w14:textId="77777777" w:rsidR="00494FEE" w:rsidRPr="005C7509" w:rsidRDefault="00494FEE" w:rsidP="00494FEE">
      <w:pPr>
        <w:pStyle w:val="Akapitzlist"/>
        <w:numPr>
          <w:ilvl w:val="0"/>
          <w:numId w:val="59"/>
        </w:numPr>
        <w:spacing w:after="0"/>
        <w:jc w:val="both"/>
        <w:rPr>
          <w:rFonts w:eastAsia="Calibri" w:cs="Calibri"/>
          <w:bCs/>
          <w:sz w:val="20"/>
          <w:szCs w:val="20"/>
          <w:lang w:eastAsia="en-US"/>
        </w:rPr>
      </w:pPr>
      <w:r w:rsidRPr="00172E7B">
        <w:rPr>
          <w:rFonts w:eastAsia="Calibri" w:cs="Calibri"/>
          <w:bCs/>
          <w:sz w:val="20"/>
          <w:szCs w:val="20"/>
        </w:rPr>
        <w:t>Trwałe lub czasowe zwielokrotnienie w całości lub w części jakimikolwiek środkami i w jakiejkolwiek formie, w szczególności dla celów wprowadzania, wyświetlania, stosowania, przekazywania i przechowywania utworów, a także wytworzenia ich egzemplarzy dowolną techniką, w tym techniką drukarską, reprograficzną, zapisu magnetycznego oraz techniką cyfrową;</w:t>
      </w:r>
    </w:p>
    <w:p w14:paraId="2B34F2C1" w14:textId="77777777" w:rsidR="00494FEE" w:rsidRPr="005C7509" w:rsidRDefault="00494FEE" w:rsidP="00494FEE">
      <w:pPr>
        <w:pStyle w:val="Akapitzlist"/>
        <w:numPr>
          <w:ilvl w:val="0"/>
          <w:numId w:val="59"/>
        </w:numPr>
        <w:spacing w:after="0"/>
        <w:jc w:val="both"/>
        <w:rPr>
          <w:rFonts w:eastAsia="Calibri" w:cs="Calibri"/>
          <w:bCs/>
          <w:sz w:val="20"/>
          <w:szCs w:val="20"/>
          <w:lang w:eastAsia="en-US"/>
        </w:rPr>
      </w:pPr>
      <w:r w:rsidRPr="00172E7B">
        <w:rPr>
          <w:rFonts w:eastAsia="Calibri" w:cs="Calibri"/>
          <w:bCs/>
          <w:sz w:val="20"/>
          <w:szCs w:val="20"/>
        </w:rPr>
        <w:t>Tłumaczenie, przystosowywanie, zmiana układu lub wprowadzanie jakichkolwiek innych zmian w utworach.</w:t>
      </w:r>
    </w:p>
    <w:p w14:paraId="20AF0459" w14:textId="77777777" w:rsidR="00494FEE" w:rsidRPr="005C7509" w:rsidRDefault="00494FEE" w:rsidP="00494FEE">
      <w:pPr>
        <w:pStyle w:val="Akapitzlist"/>
        <w:numPr>
          <w:ilvl w:val="0"/>
          <w:numId w:val="7"/>
        </w:numPr>
        <w:spacing w:after="0"/>
        <w:ind w:left="426"/>
        <w:jc w:val="both"/>
        <w:rPr>
          <w:rFonts w:eastAsia="Calibri" w:cs="Calibri"/>
          <w:bCs/>
          <w:sz w:val="20"/>
          <w:szCs w:val="20"/>
          <w:lang w:eastAsia="en-US"/>
        </w:rPr>
      </w:pPr>
      <w:r w:rsidRPr="00172E7B">
        <w:rPr>
          <w:rFonts w:eastAsia="Calibri" w:cs="Calibri"/>
          <w:bCs/>
          <w:sz w:val="20"/>
          <w:szCs w:val="20"/>
        </w:rPr>
        <w:t>W zakresie Rezultatów Prac niebędących programami komputerowymi udzielenie licencji, o której mowa w ustępie 1 powyżej obejmuje następujące pola eksploatacji:</w:t>
      </w:r>
    </w:p>
    <w:p w14:paraId="5E5982E3" w14:textId="77777777" w:rsidR="00494FEE" w:rsidRPr="00172E7B" w:rsidRDefault="00494FEE" w:rsidP="00494FEE">
      <w:pPr>
        <w:pStyle w:val="Akapitzlist"/>
        <w:numPr>
          <w:ilvl w:val="0"/>
          <w:numId w:val="61"/>
        </w:numPr>
        <w:spacing w:after="0"/>
        <w:jc w:val="both"/>
        <w:rPr>
          <w:rFonts w:eastAsia="Calibri" w:cs="Calibri"/>
          <w:bCs/>
          <w:sz w:val="20"/>
          <w:szCs w:val="20"/>
          <w:lang w:eastAsia="en-US"/>
        </w:rPr>
      </w:pPr>
      <w:r w:rsidRPr="00172E7B">
        <w:rPr>
          <w:rFonts w:eastAsia="Calibri" w:cs="Calibri"/>
          <w:bCs/>
          <w:sz w:val="20"/>
          <w:szCs w:val="20"/>
        </w:rPr>
        <w:t xml:space="preserve">Trwałe lub czasowe utrwalanie i zwielokrotnianie w całości lub w części jakimikolwiek środkami i w jakiejkolwiek formie, w szczególności dla celów wprowadzania, wyświetlania, stosowania, przekazywania i przechowywania utworów, a także wytworzenia ich egzemplarzy dowolną </w:t>
      </w:r>
      <w:r w:rsidRPr="00172E7B">
        <w:rPr>
          <w:rFonts w:eastAsia="Calibri" w:cs="Calibri"/>
          <w:bCs/>
          <w:sz w:val="20"/>
          <w:szCs w:val="20"/>
        </w:rPr>
        <w:lastRenderedPageBreak/>
        <w:t>techniką, w tym techniką drukarską, reprograficzną, zapisu magnetycznego oraz techniką cyfrową;</w:t>
      </w:r>
    </w:p>
    <w:p w14:paraId="09527D20" w14:textId="77777777" w:rsidR="00494FEE" w:rsidRPr="00172E7B" w:rsidRDefault="00494FEE" w:rsidP="00494FEE">
      <w:pPr>
        <w:pStyle w:val="Akapitzlist"/>
        <w:numPr>
          <w:ilvl w:val="0"/>
          <w:numId w:val="61"/>
        </w:numPr>
        <w:spacing w:after="0"/>
        <w:jc w:val="both"/>
        <w:rPr>
          <w:rFonts w:eastAsia="Calibri" w:cs="Calibri"/>
          <w:bCs/>
          <w:sz w:val="20"/>
          <w:szCs w:val="20"/>
          <w:lang w:eastAsia="en-US"/>
        </w:rPr>
      </w:pPr>
      <w:r w:rsidRPr="00172E7B">
        <w:rPr>
          <w:rFonts w:eastAsia="Calibri" w:cs="Calibri"/>
          <w:bCs/>
          <w:sz w:val="20"/>
          <w:szCs w:val="20"/>
        </w:rPr>
        <w:t>W zakresie obrotu oryginałem albo egzemplarzami, na których utwór utrwalono - wprowadzanie do obrotu, użyczenie lub najem oryginału albo egzemplarzy;</w:t>
      </w:r>
    </w:p>
    <w:p w14:paraId="5A02942D" w14:textId="674DAE47" w:rsidR="00AD397A" w:rsidRPr="00172E7B" w:rsidRDefault="00494FEE" w:rsidP="00494FEE">
      <w:pPr>
        <w:pStyle w:val="Akapitzlist"/>
        <w:numPr>
          <w:ilvl w:val="0"/>
          <w:numId w:val="61"/>
        </w:numPr>
        <w:spacing w:after="0"/>
        <w:jc w:val="both"/>
        <w:rPr>
          <w:rFonts w:eastAsia="Calibri" w:cs="Calibri"/>
          <w:bCs/>
          <w:sz w:val="20"/>
          <w:szCs w:val="20"/>
          <w:lang w:eastAsia="en-US"/>
        </w:rPr>
      </w:pPr>
      <w:r w:rsidRPr="00172E7B">
        <w:rPr>
          <w:rFonts w:eastAsia="Calibri" w:cs="Calibri"/>
          <w:bCs/>
          <w:sz w:val="20"/>
          <w:szCs w:val="20"/>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r w:rsidRPr="00172E7B" w:rsidDel="00494FEE">
        <w:rPr>
          <w:rFonts w:eastAsia="Calibri" w:cs="Calibri"/>
          <w:bCs/>
          <w:sz w:val="20"/>
          <w:szCs w:val="20"/>
        </w:rPr>
        <w:t xml:space="preserve"> </w:t>
      </w:r>
    </w:p>
    <w:p w14:paraId="5F7506AC" w14:textId="20B3A6EF" w:rsidR="00494FEE" w:rsidRPr="00172E7B" w:rsidRDefault="00494FEE" w:rsidP="00172E7B">
      <w:pPr>
        <w:pStyle w:val="Akapitzlist"/>
        <w:numPr>
          <w:ilvl w:val="0"/>
          <w:numId w:val="7"/>
        </w:numPr>
        <w:spacing w:after="0"/>
        <w:ind w:left="357" w:hanging="357"/>
        <w:jc w:val="both"/>
        <w:rPr>
          <w:rFonts w:eastAsia="Calibri" w:cs="Calibri"/>
          <w:bCs/>
          <w:sz w:val="20"/>
          <w:szCs w:val="20"/>
          <w:lang w:eastAsia="en-US"/>
        </w:rPr>
      </w:pPr>
      <w:r w:rsidRPr="00172E7B">
        <w:rPr>
          <w:rFonts w:ascii="Verdana" w:hAnsi="Verdana" w:cs="Arial"/>
          <w:sz w:val="20"/>
          <w:szCs w:val="20"/>
        </w:rPr>
        <w:t>Wykonawca wyraźnie zezwala Zamawiającemu na wprowadzenie dowolnych zmian w </w:t>
      </w:r>
      <w:r w:rsidRPr="005C7509">
        <w:rPr>
          <w:rFonts w:ascii="Verdana" w:hAnsi="Verdana" w:cs="Arial"/>
          <w:sz w:val="20"/>
          <w:szCs w:val="20"/>
        </w:rPr>
        <w:t>utworach</w:t>
      </w:r>
      <w:r w:rsidRPr="00172E7B">
        <w:rPr>
          <w:rFonts w:ascii="Verdana" w:hAnsi="Verdana" w:cs="Arial"/>
          <w:sz w:val="20"/>
          <w:szCs w:val="20"/>
        </w:rPr>
        <w:t xml:space="preserve">, w tym na modyfikowanie, skracanie, łączenie lub przerabianie takich </w:t>
      </w:r>
      <w:r w:rsidR="00802F4F" w:rsidRPr="005C7509">
        <w:rPr>
          <w:rFonts w:ascii="Verdana" w:hAnsi="Verdana" w:cs="Arial"/>
          <w:sz w:val="20"/>
          <w:szCs w:val="20"/>
        </w:rPr>
        <w:t>utworów</w:t>
      </w:r>
      <w:r w:rsidRPr="00172E7B">
        <w:rPr>
          <w:rFonts w:ascii="Verdana" w:hAnsi="Verdana" w:cs="Arial"/>
          <w:sz w:val="20"/>
          <w:szCs w:val="20"/>
        </w:rPr>
        <w:t xml:space="preserve"> przez Zamawiającego lub wskazane przez Zamawiającego osoby trzecie. </w:t>
      </w:r>
    </w:p>
    <w:p w14:paraId="3698DF32" w14:textId="0BD424B6" w:rsidR="00494FEE" w:rsidRPr="005C7509" w:rsidRDefault="00802F4F" w:rsidP="00AD7C78">
      <w:pPr>
        <w:pStyle w:val="Akapitzlist"/>
        <w:numPr>
          <w:ilvl w:val="0"/>
          <w:numId w:val="7"/>
        </w:numPr>
        <w:spacing w:after="0"/>
        <w:ind w:left="357" w:hanging="357"/>
        <w:jc w:val="both"/>
        <w:rPr>
          <w:rFonts w:eastAsia="Calibri" w:cs="Calibri"/>
          <w:bCs/>
          <w:sz w:val="20"/>
          <w:szCs w:val="20"/>
          <w:lang w:eastAsia="en-US"/>
        </w:rPr>
      </w:pPr>
      <w:r w:rsidRPr="005C7509">
        <w:rPr>
          <w:rFonts w:eastAsia="Calibri" w:cs="Calibri"/>
          <w:bCs/>
          <w:sz w:val="20"/>
          <w:szCs w:val="20"/>
          <w:lang w:eastAsia="en-US"/>
        </w:rPr>
        <w:t>Udzielenie licencji, o której mowa w ust. 1 następuje bez ograniczeń czasowych oraz terytorialnych.</w:t>
      </w:r>
    </w:p>
    <w:p w14:paraId="64911755" w14:textId="5F1392A0" w:rsidR="00802F4F" w:rsidRPr="005C7509" w:rsidRDefault="00802F4F" w:rsidP="00AD7C78">
      <w:pPr>
        <w:pStyle w:val="Akapitzlist"/>
        <w:numPr>
          <w:ilvl w:val="0"/>
          <w:numId w:val="7"/>
        </w:numPr>
        <w:spacing w:after="0"/>
        <w:ind w:left="357" w:hanging="357"/>
        <w:jc w:val="both"/>
        <w:rPr>
          <w:rFonts w:eastAsia="Calibri" w:cs="Calibri"/>
          <w:bCs/>
          <w:sz w:val="20"/>
          <w:szCs w:val="20"/>
          <w:lang w:eastAsia="en-US"/>
        </w:rPr>
      </w:pPr>
      <w:r w:rsidRPr="005C7509">
        <w:rPr>
          <w:rFonts w:eastAsia="Calibri" w:cs="Calibri"/>
          <w:bCs/>
          <w:sz w:val="20"/>
          <w:szCs w:val="20"/>
          <w:lang w:eastAsia="en-US"/>
        </w:rPr>
        <w:t>Jakiekolwiek postanowienie Umowy, w tym załączników do niej, nie ogranicza uprawnień Zamawiającego wynikających z obowiązujących przepisów prawa, w tym z art. 75 ust. 1 do 3 ustawy z dnia 4 lutego 1994 r. o prawie autorskim i prawach pokrewnych.</w:t>
      </w:r>
    </w:p>
    <w:p w14:paraId="42CE9B13" w14:textId="77777777" w:rsidR="00802F4F" w:rsidRPr="005C7509" w:rsidRDefault="00802F4F" w:rsidP="00AD7C78">
      <w:pPr>
        <w:pStyle w:val="Akapitzlist"/>
        <w:numPr>
          <w:ilvl w:val="0"/>
          <w:numId w:val="7"/>
        </w:numPr>
        <w:spacing w:after="0"/>
        <w:ind w:left="357" w:hanging="357"/>
        <w:jc w:val="both"/>
        <w:rPr>
          <w:rFonts w:eastAsia="Calibri" w:cs="Calibri"/>
          <w:bCs/>
          <w:sz w:val="20"/>
          <w:szCs w:val="20"/>
          <w:lang w:eastAsia="en-US"/>
        </w:rPr>
      </w:pPr>
      <w:r w:rsidRPr="005C7509">
        <w:rPr>
          <w:rFonts w:eastAsia="Calibri" w:cs="Calibri"/>
          <w:bCs/>
          <w:sz w:val="20"/>
          <w:szCs w:val="20"/>
          <w:lang w:eastAsia="en-US"/>
        </w:rPr>
        <w:t xml:space="preserve">W przypadku gdyby postanowienie o </w:t>
      </w:r>
      <w:proofErr w:type="spellStart"/>
      <w:r w:rsidRPr="005C7509">
        <w:rPr>
          <w:rFonts w:eastAsia="Calibri" w:cs="Calibri"/>
          <w:bCs/>
          <w:sz w:val="20"/>
          <w:szCs w:val="20"/>
          <w:lang w:eastAsia="en-US"/>
        </w:rPr>
        <w:t>niewypowiadalności</w:t>
      </w:r>
      <w:proofErr w:type="spellEnd"/>
      <w:r w:rsidRPr="005C7509">
        <w:rPr>
          <w:rFonts w:eastAsia="Calibri" w:cs="Calibri"/>
          <w:bCs/>
          <w:sz w:val="20"/>
          <w:szCs w:val="20"/>
          <w:lang w:eastAsia="en-US"/>
        </w:rPr>
        <w:t xml:space="preserve"> licencji na korzystanie z Systemu przewidziane w poprzednim ustępie okazało się nieskuteczne lub nieważne, a Wykonawca byłby uprawniony do wypowiedzenia licencji, Strony uzgadniają dla Wykonawcy 10-letni (słownie: dziesięcioletni) termin jej wypowiedzenia ze skutkiem na koniec roku kalendarzowego, z zastrzeżeniem ustępu następnego.</w:t>
      </w:r>
    </w:p>
    <w:p w14:paraId="0CECF0ED" w14:textId="4C53B835" w:rsidR="00802F4F" w:rsidRPr="005C7509" w:rsidRDefault="00802F4F" w:rsidP="00AD7C78">
      <w:pPr>
        <w:pStyle w:val="Akapitzlist"/>
        <w:numPr>
          <w:ilvl w:val="0"/>
          <w:numId w:val="7"/>
        </w:numPr>
        <w:spacing w:after="0"/>
        <w:ind w:left="357" w:hanging="357"/>
        <w:jc w:val="both"/>
        <w:rPr>
          <w:rFonts w:eastAsia="Calibri" w:cs="Calibri"/>
          <w:bCs/>
          <w:sz w:val="20"/>
          <w:szCs w:val="20"/>
          <w:lang w:eastAsia="en-US"/>
        </w:rPr>
      </w:pPr>
      <w:r w:rsidRPr="005C7509">
        <w:rPr>
          <w:rFonts w:eastAsia="Calibri" w:cs="Calibri"/>
          <w:bCs/>
          <w:sz w:val="20"/>
          <w:szCs w:val="20"/>
          <w:lang w:eastAsia="en-US"/>
        </w:rPr>
        <w:t>Wykonawca zobowiązuje się nie korzystać z uprawnienia do wypowiedzenia licencji z wyjątkiem przypadków, w których Zamawiający przekroczy warunki udzielonej licencji i naruszy autorskie prawa majątkowe przysługujące Wykonawcy oraz nie zaniecha naruszenia mimo wezwania Wykonawcy i wyznaczenia mu w tym celu odpowiedniego terminu, nie krótszego niż 30 dni. Wezwanie musi być wystosowane w formie pisemnej pod rygorem nieważności i musi zawierać wyraźne zastrzeżenie, że Wykonawca będzie uprawniony do wypowiedzenia licencji w przypadku niezaprzestania dopuszczania się przez Zamawiającego wyraźnie i precyzyjnie wymienionych naruszeń. W przypadku wypowiedzenia licencji z tej przyczyny termin wypowiedzenia licencji wynosi 1 (słownie: jeden) rok, ze skutkiem na koniec roku kalendarzowego</w:t>
      </w:r>
    </w:p>
    <w:p w14:paraId="2FFB5692" w14:textId="3C2140CD" w:rsidR="00AD397A" w:rsidRPr="00172E7B" w:rsidRDefault="0018056C" w:rsidP="00AD7C78">
      <w:pPr>
        <w:pStyle w:val="Akapitzlist"/>
        <w:numPr>
          <w:ilvl w:val="0"/>
          <w:numId w:val="7"/>
        </w:numPr>
        <w:spacing w:after="0"/>
        <w:ind w:left="357" w:hanging="357"/>
        <w:jc w:val="both"/>
        <w:rPr>
          <w:rFonts w:eastAsia="Calibri" w:cs="Calibri"/>
          <w:bCs/>
          <w:sz w:val="20"/>
          <w:szCs w:val="20"/>
          <w:lang w:eastAsia="en-US"/>
        </w:rPr>
      </w:pPr>
      <w:r w:rsidRPr="005C7509">
        <w:rPr>
          <w:rFonts w:eastAsia="Calibri" w:cs="Calibri"/>
          <w:bCs/>
          <w:sz w:val="20"/>
          <w:szCs w:val="20"/>
          <w:lang w:eastAsia="en-US"/>
        </w:rPr>
        <w:t>Wykonawca oświadcza,</w:t>
      </w:r>
      <w:r w:rsidR="00AD397A" w:rsidRPr="00172E7B">
        <w:rPr>
          <w:rFonts w:eastAsia="Calibri" w:cs="Calibri"/>
          <w:bCs/>
          <w:sz w:val="20"/>
          <w:szCs w:val="20"/>
          <w:lang w:eastAsia="en-US"/>
        </w:rPr>
        <w:t xml:space="preserve"> że przysługują mu wszelkie prawa do udzielenia licencji w zakresie, o którym mowa w niniejszym paragrafie, jak również posiada wszelkie niezbędne umocowania do udzielenia licencji i wypełnienia w całości zobowiązań z niej wynikających, lub jeśli udzielenie takich licencji przez Wykonawcę jest niemożliwe z przyczyn obiektywnych, Wykonawca oświadcza, że zapewni udzielenie Zamawiającemu takiej samej licencji przez uprawnioną do tego osobę trzecią.</w:t>
      </w:r>
    </w:p>
    <w:p w14:paraId="5834D8CF" w14:textId="77777777" w:rsidR="00AD397A" w:rsidRPr="00172E7B" w:rsidRDefault="00AD397A" w:rsidP="003C3F91">
      <w:pPr>
        <w:pStyle w:val="Akapitzlist"/>
        <w:numPr>
          <w:ilvl w:val="0"/>
          <w:numId w:val="7"/>
        </w:numPr>
        <w:spacing w:after="0"/>
        <w:ind w:left="357" w:hanging="357"/>
        <w:jc w:val="both"/>
        <w:rPr>
          <w:rFonts w:eastAsia="Calibri" w:cs="Calibri"/>
          <w:bCs/>
          <w:sz w:val="20"/>
          <w:szCs w:val="20"/>
          <w:lang w:eastAsia="en-US"/>
        </w:rPr>
      </w:pPr>
      <w:r w:rsidRPr="00172E7B">
        <w:rPr>
          <w:rFonts w:eastAsia="Calibri" w:cs="Calibri"/>
          <w:bCs/>
          <w:sz w:val="20"/>
          <w:szCs w:val="20"/>
          <w:lang w:eastAsia="en-US"/>
        </w:rPr>
        <w:lastRenderedPageBreak/>
        <w:t>W przypadku zgłoszenia wobec Zamawiającego jakichkolwiek roszczeń z tytułu naruszenia praw osób trzecich, Wykonawca zwolni Zamawiającego z odpowiedzialności wynikającej z ww. naruszenia, zaś w przypadku wszczęcia postępowania sądowego przeciwko Zamawiającemu z tytułu ww. naruszenia Wykonawca przystąpi do procesu na prawach strony.</w:t>
      </w:r>
    </w:p>
    <w:p w14:paraId="7E6E58C2" w14:textId="7CEF517E" w:rsidR="00AD397A" w:rsidRPr="005C7509" w:rsidRDefault="00AD397A" w:rsidP="00371D54">
      <w:pPr>
        <w:spacing w:after="0" w:line="276" w:lineRule="auto"/>
        <w:rPr>
          <w:szCs w:val="20"/>
        </w:rPr>
      </w:pPr>
    </w:p>
    <w:p w14:paraId="04163B20" w14:textId="77777777" w:rsidR="00371D54" w:rsidRPr="00172E7B" w:rsidRDefault="00371D54" w:rsidP="00172E7B">
      <w:pPr>
        <w:spacing w:after="0" w:line="276" w:lineRule="auto"/>
        <w:rPr>
          <w:szCs w:val="20"/>
        </w:rPr>
      </w:pPr>
    </w:p>
    <w:p w14:paraId="6A500954" w14:textId="3F9FA554" w:rsidR="00AD397A" w:rsidRPr="00172E7B" w:rsidRDefault="00AD397A" w:rsidP="00172E7B">
      <w:pPr>
        <w:spacing w:after="0" w:line="276" w:lineRule="auto"/>
        <w:jc w:val="center"/>
        <w:rPr>
          <w:b/>
          <w:szCs w:val="20"/>
        </w:rPr>
      </w:pPr>
      <w:r w:rsidRPr="00172E7B">
        <w:rPr>
          <w:b/>
          <w:szCs w:val="20"/>
        </w:rPr>
        <w:t xml:space="preserve">§ </w:t>
      </w:r>
      <w:r w:rsidR="00E6160F" w:rsidRPr="00172E7B">
        <w:rPr>
          <w:b/>
          <w:szCs w:val="20"/>
        </w:rPr>
        <w:t>20</w:t>
      </w:r>
      <w:r w:rsidRPr="00172E7B">
        <w:rPr>
          <w:b/>
          <w:szCs w:val="20"/>
        </w:rPr>
        <w:t>.</w:t>
      </w:r>
    </w:p>
    <w:p w14:paraId="1B82C94A" w14:textId="77777777" w:rsidR="00AD397A" w:rsidRPr="00172E7B" w:rsidRDefault="00AD397A" w:rsidP="00172E7B">
      <w:pPr>
        <w:spacing w:after="0" w:line="276" w:lineRule="auto"/>
        <w:jc w:val="center"/>
        <w:rPr>
          <w:b/>
          <w:szCs w:val="20"/>
        </w:rPr>
      </w:pPr>
      <w:r w:rsidRPr="00172E7B">
        <w:rPr>
          <w:b/>
          <w:szCs w:val="20"/>
        </w:rPr>
        <w:t>Przetwarzanie danych osobowych</w:t>
      </w:r>
    </w:p>
    <w:p w14:paraId="0370D355" w14:textId="77777777" w:rsidR="00AD397A" w:rsidRPr="00172E7B" w:rsidRDefault="00AD397A" w:rsidP="00172E7B">
      <w:pPr>
        <w:spacing w:after="0" w:line="276" w:lineRule="auto"/>
        <w:jc w:val="center"/>
        <w:rPr>
          <w:b/>
          <w:szCs w:val="20"/>
        </w:rPr>
      </w:pPr>
    </w:p>
    <w:p w14:paraId="1A68273E" w14:textId="224A5D68" w:rsidR="00AD397A" w:rsidRDefault="00AD397A" w:rsidP="001C4DFF">
      <w:pPr>
        <w:pStyle w:val="Akapitzlist"/>
        <w:numPr>
          <w:ilvl w:val="3"/>
          <w:numId w:val="7"/>
        </w:numPr>
        <w:spacing w:after="0"/>
        <w:ind w:left="426"/>
        <w:jc w:val="both"/>
        <w:rPr>
          <w:rFonts w:eastAsia="Calibri" w:cs="Calibri"/>
          <w:bCs/>
          <w:sz w:val="20"/>
          <w:szCs w:val="20"/>
        </w:rPr>
      </w:pPr>
      <w:r w:rsidRPr="00240219">
        <w:rPr>
          <w:rFonts w:eastAsia="Calibri" w:cs="Calibri"/>
          <w:bCs/>
          <w:sz w:val="20"/>
          <w:szCs w:val="20"/>
        </w:rPr>
        <w:t xml:space="preserve">Wykonawca w trakcie wykonywania niniejszej Umowy będzie miał dostęp do danych osobowych przetwarzanych przez Zamawiającego. </w:t>
      </w:r>
      <w:r w:rsidR="00A55D5F" w:rsidRPr="00240219">
        <w:rPr>
          <w:rFonts w:eastAsia="Calibri" w:cs="Calibri"/>
          <w:bCs/>
          <w:sz w:val="20"/>
          <w:szCs w:val="20"/>
        </w:rPr>
        <w:t>U</w:t>
      </w:r>
      <w:r w:rsidRPr="00240219">
        <w:rPr>
          <w:rFonts w:eastAsia="Calibri" w:cs="Calibri"/>
          <w:bCs/>
          <w:sz w:val="20"/>
          <w:szCs w:val="20"/>
        </w:rPr>
        <w:t>mow</w:t>
      </w:r>
      <w:r w:rsidR="00A55D5F" w:rsidRPr="00240219">
        <w:rPr>
          <w:rFonts w:eastAsia="Calibri" w:cs="Calibri"/>
          <w:bCs/>
          <w:sz w:val="20"/>
          <w:szCs w:val="20"/>
        </w:rPr>
        <w:t>a</w:t>
      </w:r>
      <w:r w:rsidRPr="00240219">
        <w:rPr>
          <w:rFonts w:eastAsia="Calibri" w:cs="Calibri"/>
          <w:bCs/>
          <w:sz w:val="20"/>
          <w:szCs w:val="20"/>
        </w:rPr>
        <w:t xml:space="preserve"> o powierzeniu przetwarzania danych osobowych stanowi Załącznik nr </w:t>
      </w:r>
      <w:r w:rsidR="00226598" w:rsidRPr="00240219">
        <w:rPr>
          <w:rFonts w:eastAsia="Calibri" w:cs="Calibri"/>
          <w:bCs/>
          <w:sz w:val="20"/>
          <w:szCs w:val="20"/>
        </w:rPr>
        <w:t>4</w:t>
      </w:r>
      <w:r w:rsidRPr="00240219">
        <w:rPr>
          <w:rFonts w:eastAsia="Calibri" w:cs="Calibri"/>
          <w:bCs/>
          <w:sz w:val="20"/>
          <w:szCs w:val="20"/>
        </w:rPr>
        <w:t xml:space="preserve"> do Umowy.</w:t>
      </w:r>
    </w:p>
    <w:p w14:paraId="2D23AE10" w14:textId="4DC27812" w:rsidR="001C4DFF" w:rsidRPr="00240219" w:rsidRDefault="001C4DFF" w:rsidP="00240219">
      <w:pPr>
        <w:pStyle w:val="Akapitzlist"/>
        <w:numPr>
          <w:ilvl w:val="3"/>
          <w:numId w:val="7"/>
        </w:numPr>
        <w:spacing w:after="0"/>
        <w:ind w:left="426"/>
        <w:jc w:val="both"/>
        <w:rPr>
          <w:rFonts w:eastAsia="Calibri" w:cs="Calibri"/>
          <w:bCs/>
          <w:szCs w:val="20"/>
        </w:rPr>
      </w:pPr>
      <w:r w:rsidRPr="001C4DFF">
        <w:rPr>
          <w:rFonts w:eastAsia="Calibri" w:cs="Calibri"/>
          <w:bCs/>
          <w:sz w:val="20"/>
          <w:szCs w:val="20"/>
        </w:rPr>
        <w:t>Wykonawca zobowiązuje się do wypełnienia w imieniu Zamawiającego obowiązku informacyjnego, o którym mowa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5 do Umowy.</w:t>
      </w:r>
    </w:p>
    <w:p w14:paraId="28B63451" w14:textId="77777777" w:rsidR="00AD397A" w:rsidRPr="00172E7B" w:rsidRDefault="00AD397A" w:rsidP="00172E7B">
      <w:pPr>
        <w:spacing w:after="0" w:line="276" w:lineRule="auto"/>
        <w:jc w:val="center"/>
        <w:rPr>
          <w:b/>
          <w:szCs w:val="20"/>
        </w:rPr>
      </w:pPr>
    </w:p>
    <w:p w14:paraId="7101C324" w14:textId="1AB9E9CE" w:rsidR="00AD397A" w:rsidRPr="00172E7B" w:rsidRDefault="00AD397A" w:rsidP="00172E7B">
      <w:pPr>
        <w:spacing w:after="0" w:line="276" w:lineRule="auto"/>
        <w:jc w:val="center"/>
        <w:rPr>
          <w:b/>
          <w:szCs w:val="20"/>
        </w:rPr>
      </w:pPr>
      <w:r w:rsidRPr="00172E7B">
        <w:rPr>
          <w:b/>
          <w:szCs w:val="20"/>
        </w:rPr>
        <w:t xml:space="preserve">§ </w:t>
      </w:r>
      <w:r w:rsidR="00E6160F" w:rsidRPr="00172E7B">
        <w:rPr>
          <w:b/>
          <w:szCs w:val="20"/>
        </w:rPr>
        <w:t>21</w:t>
      </w:r>
      <w:r w:rsidRPr="00172E7B">
        <w:rPr>
          <w:b/>
          <w:szCs w:val="20"/>
        </w:rPr>
        <w:t>.</w:t>
      </w:r>
    </w:p>
    <w:p w14:paraId="6BA8335D" w14:textId="77777777" w:rsidR="00AD397A" w:rsidRPr="00172E7B" w:rsidRDefault="00AD397A" w:rsidP="00172E7B">
      <w:pPr>
        <w:spacing w:after="0" w:line="276" w:lineRule="auto"/>
        <w:jc w:val="center"/>
        <w:rPr>
          <w:b/>
          <w:szCs w:val="20"/>
        </w:rPr>
      </w:pPr>
      <w:r w:rsidRPr="00172E7B">
        <w:rPr>
          <w:b/>
          <w:szCs w:val="20"/>
        </w:rPr>
        <w:t>Postanowienia końcowe</w:t>
      </w:r>
    </w:p>
    <w:p w14:paraId="2EC75738" w14:textId="77777777" w:rsidR="00AD397A" w:rsidRPr="00172E7B" w:rsidRDefault="00AD397A" w:rsidP="00172E7B">
      <w:pPr>
        <w:spacing w:after="0" w:line="276" w:lineRule="auto"/>
        <w:jc w:val="center"/>
        <w:rPr>
          <w:b/>
          <w:szCs w:val="20"/>
        </w:rPr>
      </w:pPr>
    </w:p>
    <w:p w14:paraId="3069D07E" w14:textId="77777777" w:rsidR="00AD397A" w:rsidRPr="00172E7B" w:rsidRDefault="00AD397A" w:rsidP="00172E7B">
      <w:pPr>
        <w:numPr>
          <w:ilvl w:val="0"/>
          <w:numId w:val="15"/>
        </w:numPr>
        <w:spacing w:after="0" w:line="276" w:lineRule="auto"/>
        <w:ind w:left="357" w:hanging="357"/>
        <w:rPr>
          <w:rFonts w:cs="Arial"/>
          <w:color w:val="000000"/>
          <w:szCs w:val="20"/>
        </w:rPr>
      </w:pPr>
      <w:r w:rsidRPr="00172E7B">
        <w:rPr>
          <w:rFonts w:cs="Arial"/>
          <w:color w:val="000000"/>
          <w:szCs w:val="20"/>
        </w:rPr>
        <w:t>Nieważność lub niewykonalność któregokolwiek z postanowień niniejszej Umowy nie powoduje nieważności lub niewykonalności całej Umowy. W takim przypadku Strony przystąpią do negocjacji i uzgodnią postanowienia najbliższe ich intencjom.</w:t>
      </w:r>
    </w:p>
    <w:p w14:paraId="667040BF" w14:textId="148DA5E4" w:rsidR="00AD397A" w:rsidRDefault="00AD397A" w:rsidP="00371D54">
      <w:pPr>
        <w:numPr>
          <w:ilvl w:val="0"/>
          <w:numId w:val="15"/>
        </w:numPr>
        <w:spacing w:after="0" w:line="276" w:lineRule="auto"/>
        <w:ind w:left="357" w:hanging="357"/>
        <w:rPr>
          <w:rFonts w:cs="Arial"/>
          <w:color w:val="000000"/>
          <w:szCs w:val="20"/>
        </w:rPr>
      </w:pPr>
      <w:r w:rsidRPr="00172E7B">
        <w:rPr>
          <w:rFonts w:cs="Arial"/>
          <w:color w:val="000000"/>
          <w:szCs w:val="20"/>
        </w:rPr>
        <w:t xml:space="preserve">W przypadku wystąpienia okoliczności niezależnych od Strony, tj. w przypadku działania siły wyższej uniemożliwiającej wg zgodnej oceny obu Stron należytą realizację Umowy przez którąkolwiek ze Stron, Stronę będącą pod wpływem takich okoliczności usprawiedliwia się z niewykonania zobowiązania wynikającego z Umowy na czas trwania i w zakresie działania danej okoliczności. </w:t>
      </w:r>
    </w:p>
    <w:p w14:paraId="70D9A653" w14:textId="69AD60AA" w:rsidR="00C77E5C" w:rsidRPr="00172E7B" w:rsidRDefault="00C77E5C" w:rsidP="00172E7B">
      <w:pPr>
        <w:numPr>
          <w:ilvl w:val="0"/>
          <w:numId w:val="15"/>
        </w:numPr>
        <w:spacing w:after="0" w:line="276" w:lineRule="auto"/>
        <w:ind w:left="357" w:hanging="357"/>
        <w:rPr>
          <w:rFonts w:cs="Arial"/>
          <w:color w:val="000000"/>
          <w:szCs w:val="20"/>
        </w:rPr>
      </w:pPr>
      <w:r w:rsidRPr="00C77E5C">
        <w:rPr>
          <w:rFonts w:cs="Arial"/>
          <w:color w:val="000000"/>
          <w:szCs w:val="20"/>
        </w:rPr>
        <w:t>Strony niniejszej Umowy zgodnie uznają, bez uszczerbku dla powszechnie obowiązujących przepisów prawa, że mimo ogłoszenia na obszarze Rzeczypospolitej Polskiej stanu zagrożenia epidemicznego w związku z zakażeniami wirusem SARS-Cov-2 (COVID 19), Strony dołożą wszelkich starań w celu wykonania postanowień niniejszej Umowy, w tym w szczególności w zakresie terminowego wykonania przedmiotu Umowy.</w:t>
      </w:r>
    </w:p>
    <w:p w14:paraId="3113DA00" w14:textId="77777777" w:rsidR="00AD397A" w:rsidRPr="00172E7B" w:rsidRDefault="00AD397A" w:rsidP="00172E7B">
      <w:pPr>
        <w:numPr>
          <w:ilvl w:val="0"/>
          <w:numId w:val="15"/>
        </w:numPr>
        <w:spacing w:after="0" w:line="276" w:lineRule="auto"/>
        <w:ind w:left="357" w:hanging="357"/>
        <w:rPr>
          <w:rFonts w:cs="Arial"/>
          <w:color w:val="000000"/>
          <w:szCs w:val="20"/>
        </w:rPr>
      </w:pPr>
      <w:r w:rsidRPr="00172E7B">
        <w:rPr>
          <w:rFonts w:cs="Arial"/>
          <w:color w:val="000000"/>
          <w:szCs w:val="20"/>
        </w:rPr>
        <w:lastRenderedPageBreak/>
        <w:t>Jakiekolwiek przeniesienie przez Wykonawcę wierzytelności z niniejszej Umowy na osoby trzecie jest dopuszczalne wyłącznie za uprzednią pisemną zgodą Zamawiającego.</w:t>
      </w:r>
    </w:p>
    <w:p w14:paraId="619EF044" w14:textId="48F600BE" w:rsidR="00AD397A" w:rsidRPr="00172E7B" w:rsidRDefault="00C77E5C" w:rsidP="00172E7B">
      <w:pPr>
        <w:numPr>
          <w:ilvl w:val="0"/>
          <w:numId w:val="15"/>
        </w:numPr>
        <w:spacing w:after="0" w:line="276" w:lineRule="auto"/>
        <w:ind w:left="357" w:hanging="357"/>
        <w:rPr>
          <w:rFonts w:cs="Arial"/>
          <w:color w:val="000000"/>
          <w:szCs w:val="20"/>
        </w:rPr>
      </w:pPr>
      <w:r>
        <w:rPr>
          <w:rFonts w:cs="Arial"/>
          <w:color w:val="000000"/>
          <w:szCs w:val="20"/>
        </w:rPr>
        <w:t xml:space="preserve">Do niniejszej Umowy mają zastosowanie przepisy prawa polskiego. </w:t>
      </w:r>
      <w:r w:rsidR="00AD397A" w:rsidRPr="00172E7B">
        <w:rPr>
          <w:rFonts w:cs="Arial"/>
          <w:color w:val="000000"/>
          <w:szCs w:val="20"/>
        </w:rPr>
        <w:t>W kwestiach nieuregulowanych niniejszą Umową mają zastosowanie przepisy ustawy z dnia 23 kwietnia 1964 r. - Kodeks cywilny.</w:t>
      </w:r>
    </w:p>
    <w:p w14:paraId="2974385F" w14:textId="51601B5A" w:rsidR="00AD397A" w:rsidRDefault="00AD397A" w:rsidP="00371D54">
      <w:pPr>
        <w:numPr>
          <w:ilvl w:val="0"/>
          <w:numId w:val="15"/>
        </w:numPr>
        <w:spacing w:after="0" w:line="276" w:lineRule="auto"/>
        <w:ind w:left="357" w:hanging="357"/>
        <w:rPr>
          <w:rFonts w:cs="Arial"/>
          <w:color w:val="000000"/>
          <w:szCs w:val="20"/>
        </w:rPr>
      </w:pPr>
      <w:r w:rsidRPr="00172E7B">
        <w:rPr>
          <w:rFonts w:cs="Arial"/>
          <w:color w:val="000000"/>
          <w:szCs w:val="20"/>
        </w:rPr>
        <w:t>Umowę sporządzono w 2 (dwóch) jednobrzmiących egzemplarzach po jednej dla każdej ze Stron.</w:t>
      </w:r>
    </w:p>
    <w:p w14:paraId="6F06315F" w14:textId="72D50801" w:rsidR="00633E17" w:rsidRDefault="00633E17" w:rsidP="00371D54">
      <w:pPr>
        <w:numPr>
          <w:ilvl w:val="0"/>
          <w:numId w:val="15"/>
        </w:numPr>
        <w:spacing w:after="0" w:line="276" w:lineRule="auto"/>
        <w:ind w:left="357" w:hanging="357"/>
        <w:rPr>
          <w:rFonts w:cs="Arial"/>
          <w:color w:val="000000"/>
          <w:szCs w:val="20"/>
        </w:rPr>
      </w:pPr>
      <w:r>
        <w:rPr>
          <w:rFonts w:cs="Arial"/>
          <w:color w:val="000000"/>
          <w:szCs w:val="20"/>
        </w:rPr>
        <w:t>Do niniejszej Umowy dołączono następujące załączniki, które stanowią jej integralną część:</w:t>
      </w:r>
    </w:p>
    <w:p w14:paraId="60B4E65B" w14:textId="0F260411" w:rsidR="00633E17" w:rsidRPr="00172E7B" w:rsidRDefault="00633E17" w:rsidP="00172E7B">
      <w:pPr>
        <w:spacing w:after="0" w:line="276" w:lineRule="auto"/>
        <w:ind w:left="357"/>
        <w:rPr>
          <w:szCs w:val="20"/>
        </w:rPr>
      </w:pPr>
      <w:r>
        <w:rPr>
          <w:rFonts w:cs="Arial"/>
          <w:color w:val="000000"/>
          <w:szCs w:val="20"/>
        </w:rPr>
        <w:t xml:space="preserve">a) </w:t>
      </w:r>
      <w:r w:rsidR="00AD397A" w:rsidRPr="00172E7B">
        <w:rPr>
          <w:szCs w:val="20"/>
        </w:rPr>
        <w:t xml:space="preserve">Załącznik nr 1 – </w:t>
      </w:r>
      <w:r w:rsidR="00EA4260" w:rsidRPr="00172E7B">
        <w:rPr>
          <w:szCs w:val="20"/>
        </w:rPr>
        <w:t>oferta Wykonawcy</w:t>
      </w:r>
      <w:r w:rsidR="00AD397A" w:rsidRPr="00172E7B">
        <w:rPr>
          <w:szCs w:val="20"/>
        </w:rPr>
        <w:t>,</w:t>
      </w:r>
    </w:p>
    <w:p w14:paraId="5C1D18F2" w14:textId="4076B97F" w:rsidR="00633E17" w:rsidRPr="00172E7B" w:rsidRDefault="00633E17" w:rsidP="00172E7B">
      <w:pPr>
        <w:spacing w:after="0" w:line="276" w:lineRule="auto"/>
        <w:ind w:left="357"/>
        <w:rPr>
          <w:szCs w:val="20"/>
        </w:rPr>
      </w:pPr>
      <w:r>
        <w:rPr>
          <w:szCs w:val="20"/>
        </w:rPr>
        <w:t xml:space="preserve">b) </w:t>
      </w:r>
      <w:r w:rsidR="00AD397A" w:rsidRPr="00172E7B">
        <w:rPr>
          <w:szCs w:val="20"/>
        </w:rPr>
        <w:t>Załącznik nr 2 – wzór</w:t>
      </w:r>
      <w:r w:rsidR="00EA4260" w:rsidRPr="00172E7B">
        <w:rPr>
          <w:szCs w:val="20"/>
        </w:rPr>
        <w:t xml:space="preserve"> zlecenia</w:t>
      </w:r>
      <w:r w:rsidR="00AD397A" w:rsidRPr="00172E7B">
        <w:rPr>
          <w:szCs w:val="20"/>
        </w:rPr>
        <w:t>,</w:t>
      </w:r>
    </w:p>
    <w:p w14:paraId="29426F29" w14:textId="25B71541" w:rsidR="00633E17" w:rsidRPr="00172E7B" w:rsidRDefault="00633E17" w:rsidP="00172E7B">
      <w:pPr>
        <w:spacing w:after="0" w:line="276" w:lineRule="auto"/>
        <w:ind w:left="357"/>
        <w:rPr>
          <w:szCs w:val="20"/>
        </w:rPr>
      </w:pPr>
      <w:r>
        <w:rPr>
          <w:szCs w:val="20"/>
        </w:rPr>
        <w:t xml:space="preserve">c) </w:t>
      </w:r>
      <w:r w:rsidR="00AD397A" w:rsidRPr="00172E7B">
        <w:rPr>
          <w:szCs w:val="20"/>
        </w:rPr>
        <w:t xml:space="preserve">Załącznik nr </w:t>
      </w:r>
      <w:r w:rsidR="00EA4260" w:rsidRPr="00172E7B">
        <w:rPr>
          <w:szCs w:val="20"/>
        </w:rPr>
        <w:t xml:space="preserve">3 </w:t>
      </w:r>
      <w:r w:rsidR="00AD397A" w:rsidRPr="00172E7B">
        <w:rPr>
          <w:szCs w:val="20"/>
        </w:rPr>
        <w:t>– umow</w:t>
      </w:r>
      <w:r w:rsidR="00A55D5F" w:rsidRPr="00172E7B">
        <w:rPr>
          <w:szCs w:val="20"/>
        </w:rPr>
        <w:t>a</w:t>
      </w:r>
      <w:r w:rsidR="00AD397A" w:rsidRPr="00172E7B">
        <w:rPr>
          <w:szCs w:val="20"/>
        </w:rPr>
        <w:t xml:space="preserve"> o zachowaniu poufności,</w:t>
      </w:r>
    </w:p>
    <w:p w14:paraId="5181F567" w14:textId="77777777" w:rsidR="00226598" w:rsidRDefault="00633E17" w:rsidP="00172E7B">
      <w:pPr>
        <w:spacing w:after="0" w:line="276" w:lineRule="auto"/>
        <w:ind w:left="357"/>
        <w:rPr>
          <w:szCs w:val="20"/>
        </w:rPr>
      </w:pPr>
      <w:r>
        <w:rPr>
          <w:szCs w:val="20"/>
        </w:rPr>
        <w:t xml:space="preserve">d) </w:t>
      </w:r>
      <w:r w:rsidR="00AD397A" w:rsidRPr="00172E7B">
        <w:rPr>
          <w:szCs w:val="20"/>
        </w:rPr>
        <w:t xml:space="preserve">Załącznik nr </w:t>
      </w:r>
      <w:r w:rsidR="00EA4260" w:rsidRPr="00172E7B">
        <w:rPr>
          <w:szCs w:val="20"/>
        </w:rPr>
        <w:t xml:space="preserve">4 </w:t>
      </w:r>
      <w:r w:rsidR="00AD397A" w:rsidRPr="00172E7B">
        <w:rPr>
          <w:szCs w:val="20"/>
        </w:rPr>
        <w:t>– umow</w:t>
      </w:r>
      <w:r w:rsidR="00A55D5F" w:rsidRPr="00172E7B">
        <w:rPr>
          <w:szCs w:val="20"/>
        </w:rPr>
        <w:t>a</w:t>
      </w:r>
      <w:r w:rsidR="00AD397A" w:rsidRPr="00172E7B">
        <w:rPr>
          <w:szCs w:val="20"/>
        </w:rPr>
        <w:t xml:space="preserve"> powierzenia przetwarzania danych osobowych</w:t>
      </w:r>
      <w:r w:rsidR="00226598">
        <w:rPr>
          <w:szCs w:val="20"/>
        </w:rPr>
        <w:t>,</w:t>
      </w:r>
    </w:p>
    <w:p w14:paraId="2643490A" w14:textId="19EE2225" w:rsidR="00AD397A" w:rsidRPr="00172E7B" w:rsidRDefault="00226598" w:rsidP="00172E7B">
      <w:pPr>
        <w:spacing w:after="0" w:line="276" w:lineRule="auto"/>
        <w:ind w:left="357"/>
        <w:rPr>
          <w:szCs w:val="20"/>
        </w:rPr>
      </w:pPr>
      <w:r>
        <w:rPr>
          <w:szCs w:val="20"/>
        </w:rPr>
        <w:t xml:space="preserve">e) Załącznik nr 5 </w:t>
      </w:r>
      <w:r w:rsidR="001C4DFF">
        <w:rPr>
          <w:szCs w:val="20"/>
        </w:rPr>
        <w:t>–</w:t>
      </w:r>
      <w:r>
        <w:rPr>
          <w:szCs w:val="20"/>
        </w:rPr>
        <w:t xml:space="preserve"> </w:t>
      </w:r>
      <w:r w:rsidR="001C4DFF">
        <w:rPr>
          <w:szCs w:val="20"/>
        </w:rPr>
        <w:t>formularz informacyjny dot. przetwarzania danych osobowych przez Zamawiającego.</w:t>
      </w:r>
    </w:p>
    <w:p w14:paraId="11DF13DA" w14:textId="77777777" w:rsidR="00F344CB" w:rsidRDefault="00AD397A" w:rsidP="00371D54">
      <w:pPr>
        <w:spacing w:line="276" w:lineRule="auto"/>
        <w:rPr>
          <w:szCs w:val="20"/>
        </w:rPr>
      </w:pPr>
      <w:r w:rsidRPr="00172E7B">
        <w:rPr>
          <w:szCs w:val="20"/>
        </w:rPr>
        <w:tab/>
      </w:r>
    </w:p>
    <w:p w14:paraId="1FF8C42C" w14:textId="77777777" w:rsidR="00F344CB" w:rsidRDefault="00F344CB" w:rsidP="00371D54">
      <w:pPr>
        <w:spacing w:line="276" w:lineRule="auto"/>
        <w:rPr>
          <w:szCs w:val="20"/>
        </w:rPr>
      </w:pPr>
    </w:p>
    <w:p w14:paraId="3DF448C3" w14:textId="36095B1A" w:rsidR="00AD397A" w:rsidRPr="00172E7B" w:rsidRDefault="00AD397A" w:rsidP="00172E7B">
      <w:pPr>
        <w:spacing w:line="276" w:lineRule="auto"/>
        <w:jc w:val="center"/>
        <w:rPr>
          <w:b/>
          <w:szCs w:val="20"/>
        </w:rPr>
      </w:pPr>
      <w:r w:rsidRPr="00172E7B">
        <w:rPr>
          <w:b/>
          <w:szCs w:val="20"/>
        </w:rPr>
        <w:t>Zamawiający:</w:t>
      </w:r>
      <w:r w:rsidRPr="00172E7B">
        <w:rPr>
          <w:b/>
          <w:szCs w:val="20"/>
        </w:rPr>
        <w:tab/>
      </w:r>
      <w:r w:rsidRPr="00172E7B">
        <w:rPr>
          <w:b/>
          <w:szCs w:val="20"/>
        </w:rPr>
        <w:tab/>
      </w:r>
      <w:r w:rsidRPr="00172E7B">
        <w:rPr>
          <w:b/>
          <w:szCs w:val="20"/>
        </w:rPr>
        <w:tab/>
        <w:t xml:space="preserve">       Wykonawca:</w:t>
      </w:r>
    </w:p>
    <w:p w14:paraId="5F9829BE" w14:textId="77777777" w:rsidR="00AD397A" w:rsidRPr="00172E7B" w:rsidRDefault="00AD397A" w:rsidP="00172E7B">
      <w:pPr>
        <w:spacing w:line="276" w:lineRule="auto"/>
        <w:rPr>
          <w:szCs w:val="20"/>
        </w:rPr>
      </w:pPr>
      <w:r w:rsidRPr="00172E7B">
        <w:rPr>
          <w:szCs w:val="20"/>
        </w:rPr>
        <w:t> </w:t>
      </w:r>
    </w:p>
    <w:p w14:paraId="6B86541C" w14:textId="77777777" w:rsidR="00AD397A" w:rsidRPr="00172E7B" w:rsidRDefault="00AD397A" w:rsidP="00172E7B">
      <w:pPr>
        <w:spacing w:line="276" w:lineRule="auto"/>
        <w:rPr>
          <w:b/>
          <w:szCs w:val="20"/>
        </w:rPr>
      </w:pPr>
      <w:r w:rsidRPr="00371D54">
        <w:rPr>
          <w:szCs w:val="20"/>
        </w:rPr>
        <w:br w:type="page"/>
      </w:r>
    </w:p>
    <w:p w14:paraId="68594A73" w14:textId="2774642D" w:rsidR="00AD397A" w:rsidRPr="00172E7B" w:rsidRDefault="00AD397A" w:rsidP="00172E7B">
      <w:pPr>
        <w:spacing w:line="276" w:lineRule="auto"/>
        <w:jc w:val="center"/>
        <w:rPr>
          <w:b/>
          <w:szCs w:val="20"/>
        </w:rPr>
      </w:pPr>
      <w:r w:rsidRPr="00172E7B">
        <w:rPr>
          <w:b/>
          <w:szCs w:val="20"/>
        </w:rPr>
        <w:lastRenderedPageBreak/>
        <w:t xml:space="preserve">Załącznik nr 2 – wzór </w:t>
      </w:r>
      <w:r w:rsidR="00EA4260" w:rsidRPr="00172E7B">
        <w:rPr>
          <w:b/>
          <w:szCs w:val="20"/>
        </w:rPr>
        <w:t>zlecenia</w:t>
      </w:r>
    </w:p>
    <w:p w14:paraId="448A18CF" w14:textId="552EA982" w:rsidR="00AD397A" w:rsidRPr="00172E7B" w:rsidRDefault="00AD397A" w:rsidP="00172E7B">
      <w:pPr>
        <w:spacing w:line="276" w:lineRule="auto"/>
        <w:rPr>
          <w:szCs w:val="20"/>
        </w:rPr>
      </w:pPr>
      <w:r w:rsidRPr="00172E7B">
        <w:rPr>
          <w:szCs w:val="20"/>
        </w:rPr>
        <w:t>(Forma: dowolny tekst pisany przesłany drogą elektroniczną bezpośredni lub jako załącznik, zawierający poniższe dane; kopia powinna być kierowana do osób kontaktowych obu Stron)</w:t>
      </w:r>
    </w:p>
    <w:p w14:paraId="00E6A0C8" w14:textId="77777777" w:rsidR="00AD397A" w:rsidRPr="00172E7B" w:rsidRDefault="00AD397A" w:rsidP="00172E7B">
      <w:pPr>
        <w:spacing w:line="276" w:lineRule="auto"/>
        <w:rPr>
          <w:szCs w:val="20"/>
        </w:rPr>
      </w:pPr>
    </w:p>
    <w:p w14:paraId="2AB2DB7E" w14:textId="77777777" w:rsidR="00AD397A" w:rsidRPr="00172E7B" w:rsidRDefault="00AD397A" w:rsidP="00172E7B">
      <w:pPr>
        <w:spacing w:line="276" w:lineRule="auto"/>
        <w:rPr>
          <w:szCs w:val="20"/>
        </w:rPr>
      </w:pPr>
    </w:p>
    <w:p w14:paraId="450BEA7A" w14:textId="77777777" w:rsidR="00EA4260" w:rsidRPr="00172E7B" w:rsidRDefault="00EA4260" w:rsidP="00172E7B">
      <w:pPr>
        <w:spacing w:line="276" w:lineRule="auto"/>
        <w:rPr>
          <w:szCs w:val="20"/>
        </w:rPr>
      </w:pPr>
      <w:r w:rsidRPr="00172E7B">
        <w:rPr>
          <w:szCs w:val="20"/>
        </w:rPr>
        <w:t>Zlecający:    &lt;imię i nazwisko&gt;</w:t>
      </w:r>
    </w:p>
    <w:p w14:paraId="752F1F23" w14:textId="77777777" w:rsidR="00EA4260" w:rsidRPr="00172E7B" w:rsidRDefault="00EA4260" w:rsidP="00172E7B">
      <w:pPr>
        <w:spacing w:line="276" w:lineRule="auto"/>
        <w:rPr>
          <w:szCs w:val="20"/>
        </w:rPr>
      </w:pPr>
      <w:r w:rsidRPr="00172E7B">
        <w:rPr>
          <w:szCs w:val="20"/>
        </w:rPr>
        <w:t>Zlecamy wykonanie modyfikacji o nazwie:  &lt;nazwa zrozumiała dla obu stron – dobrze by była wzajemnie uzgodniona&gt;</w:t>
      </w:r>
    </w:p>
    <w:p w14:paraId="2BCA733C" w14:textId="5FA0A43B" w:rsidR="00EA4260" w:rsidRPr="00172E7B" w:rsidRDefault="00EA4260" w:rsidP="00172E7B">
      <w:pPr>
        <w:spacing w:line="276" w:lineRule="auto"/>
        <w:rPr>
          <w:szCs w:val="20"/>
        </w:rPr>
      </w:pPr>
      <w:r w:rsidRPr="00172E7B">
        <w:rPr>
          <w:szCs w:val="20"/>
        </w:rPr>
        <w:t>Zgodnie z ofertą godzinową otrzymaną dnia: &lt;data otrzymania&gt;</w:t>
      </w:r>
    </w:p>
    <w:p w14:paraId="10B37F78" w14:textId="30C94D84" w:rsidR="00EA4260" w:rsidRPr="00172E7B" w:rsidRDefault="00EA4260" w:rsidP="00172E7B">
      <w:pPr>
        <w:spacing w:line="276" w:lineRule="auto"/>
        <w:rPr>
          <w:szCs w:val="20"/>
        </w:rPr>
      </w:pPr>
      <w:r w:rsidRPr="00172E7B">
        <w:rPr>
          <w:szCs w:val="20"/>
        </w:rPr>
        <w:t>Rozpoczęcie prac powinno nastąpić nie później niż: &lt;data zlecenia&gt;</w:t>
      </w:r>
    </w:p>
    <w:p w14:paraId="512DDAAF" w14:textId="77777777" w:rsidR="00EA4260" w:rsidRPr="00172E7B" w:rsidRDefault="00EA4260" w:rsidP="00172E7B">
      <w:pPr>
        <w:spacing w:line="276" w:lineRule="auto"/>
        <w:rPr>
          <w:szCs w:val="20"/>
        </w:rPr>
      </w:pPr>
      <w:r w:rsidRPr="00172E7B">
        <w:rPr>
          <w:szCs w:val="20"/>
        </w:rPr>
        <w:t>Priorytet: &lt;opis wagi i istotności zmiany dla procesów zlecającego&gt;</w:t>
      </w:r>
    </w:p>
    <w:p w14:paraId="483AE9F8" w14:textId="74062F16" w:rsidR="00AD397A" w:rsidRPr="00172E7B" w:rsidRDefault="00EA4260" w:rsidP="00172E7B">
      <w:pPr>
        <w:spacing w:line="276" w:lineRule="auto"/>
        <w:rPr>
          <w:szCs w:val="20"/>
        </w:rPr>
      </w:pPr>
      <w:r w:rsidRPr="00172E7B">
        <w:rPr>
          <w:szCs w:val="20"/>
        </w:rPr>
        <w:t>Załączniki: &lt;według potrzeb…&gt;</w:t>
      </w:r>
      <w:r w:rsidR="00AD397A" w:rsidRPr="00371D54">
        <w:rPr>
          <w:szCs w:val="20"/>
        </w:rPr>
        <w:br w:type="page"/>
      </w:r>
    </w:p>
    <w:p w14:paraId="5564C147" w14:textId="6DE14059" w:rsidR="00AD397A" w:rsidRPr="00172E7B" w:rsidRDefault="00AD397A" w:rsidP="00172E7B">
      <w:pPr>
        <w:spacing w:after="120" w:line="276" w:lineRule="auto"/>
        <w:jc w:val="right"/>
        <w:rPr>
          <w:rFonts w:cs="Calibri Light"/>
          <w:b/>
          <w:bCs/>
          <w:i/>
          <w:szCs w:val="20"/>
        </w:rPr>
      </w:pPr>
      <w:r w:rsidRPr="00172E7B">
        <w:rPr>
          <w:rFonts w:cs="Calibri Light"/>
          <w:b/>
          <w:bCs/>
          <w:i/>
          <w:szCs w:val="20"/>
        </w:rPr>
        <w:lastRenderedPageBreak/>
        <w:t xml:space="preserve">Załącznik nr </w:t>
      </w:r>
      <w:r w:rsidR="00EA4260" w:rsidRPr="00172E7B">
        <w:rPr>
          <w:rFonts w:cs="Calibri Light"/>
          <w:b/>
          <w:bCs/>
          <w:i/>
          <w:szCs w:val="20"/>
        </w:rPr>
        <w:t xml:space="preserve">3 </w:t>
      </w:r>
      <w:r w:rsidRPr="00172E7B">
        <w:rPr>
          <w:rFonts w:cs="Calibri Light"/>
          <w:b/>
          <w:bCs/>
          <w:i/>
          <w:szCs w:val="20"/>
        </w:rPr>
        <w:t xml:space="preserve">– </w:t>
      </w:r>
      <w:r w:rsidR="009227D7" w:rsidRPr="00172E7B">
        <w:rPr>
          <w:rFonts w:cs="Calibri Light"/>
          <w:b/>
          <w:bCs/>
          <w:i/>
          <w:szCs w:val="20"/>
        </w:rPr>
        <w:t>umowa</w:t>
      </w:r>
      <w:r w:rsidRPr="00172E7B">
        <w:rPr>
          <w:rFonts w:cs="Calibri Light"/>
          <w:b/>
          <w:bCs/>
          <w:i/>
          <w:szCs w:val="20"/>
        </w:rPr>
        <w:t xml:space="preserve"> o zachowaniu poufności</w:t>
      </w:r>
    </w:p>
    <w:p w14:paraId="1557AF77" w14:textId="77777777" w:rsidR="00AD397A" w:rsidRPr="00172E7B" w:rsidRDefault="00AD397A" w:rsidP="00172E7B">
      <w:pPr>
        <w:spacing w:after="120" w:line="276" w:lineRule="auto"/>
        <w:jc w:val="center"/>
        <w:rPr>
          <w:rFonts w:cs="Calibri Light"/>
          <w:b/>
          <w:szCs w:val="20"/>
        </w:rPr>
      </w:pPr>
    </w:p>
    <w:p w14:paraId="49DE6CB9" w14:textId="35AB33E2" w:rsidR="000E6A8D" w:rsidRPr="005F0AC3" w:rsidRDefault="000E6A8D" w:rsidP="000E6A8D">
      <w:pPr>
        <w:spacing w:after="120"/>
        <w:jc w:val="center"/>
        <w:rPr>
          <w:rFonts w:ascii="Verdana" w:hAnsi="Verdana" w:cs="Calibri Light"/>
          <w:b/>
          <w:color w:val="auto"/>
          <w:szCs w:val="20"/>
        </w:rPr>
      </w:pPr>
      <w:r w:rsidRPr="005F0AC3">
        <w:rPr>
          <w:rFonts w:ascii="Verdana" w:hAnsi="Verdana" w:cs="Calibri Light"/>
          <w:b/>
          <w:color w:val="auto"/>
          <w:szCs w:val="20"/>
        </w:rPr>
        <w:t xml:space="preserve">UMOWA O ZACHOWANIU POUFNOŚCI </w:t>
      </w:r>
    </w:p>
    <w:p w14:paraId="74FDC694" w14:textId="77777777" w:rsidR="000E6A8D" w:rsidRPr="005F0AC3" w:rsidRDefault="000E6A8D" w:rsidP="000E6A8D">
      <w:pPr>
        <w:spacing w:after="120"/>
        <w:rPr>
          <w:rFonts w:ascii="Verdana" w:hAnsi="Verdana" w:cs="Calibri Light"/>
          <w:color w:val="auto"/>
          <w:szCs w:val="20"/>
        </w:rPr>
      </w:pPr>
    </w:p>
    <w:p w14:paraId="46B7FFA5" w14:textId="77777777" w:rsidR="000E6A8D" w:rsidRPr="001C4DFF" w:rsidRDefault="000E6A8D" w:rsidP="000E6A8D">
      <w:pPr>
        <w:spacing w:after="120"/>
        <w:rPr>
          <w:rFonts w:ascii="Verdana" w:hAnsi="Verdana" w:cs="Calibri Light"/>
          <w:color w:val="auto"/>
          <w:szCs w:val="20"/>
        </w:rPr>
      </w:pPr>
      <w:r w:rsidRPr="001C4DFF">
        <w:rPr>
          <w:rFonts w:ascii="Verdana" w:hAnsi="Verdana" w:cs="Calibri Light"/>
          <w:color w:val="auto"/>
          <w:szCs w:val="20"/>
        </w:rPr>
        <w:t xml:space="preserve">zawarta w dniu </w:t>
      </w:r>
      <w:r w:rsidRPr="00240219">
        <w:rPr>
          <w:rFonts w:ascii="Verdana" w:hAnsi="Verdana"/>
          <w:color w:val="auto"/>
          <w:szCs w:val="20"/>
        </w:rPr>
        <w:t>[___]</w:t>
      </w:r>
      <w:r w:rsidRPr="001C4DFF">
        <w:rPr>
          <w:rFonts w:ascii="Verdana" w:hAnsi="Verdana" w:cs="Calibri Light"/>
          <w:color w:val="auto"/>
          <w:szCs w:val="20"/>
        </w:rPr>
        <w:t xml:space="preserve"> we Wrocławiu, zwana dalej „</w:t>
      </w:r>
      <w:r w:rsidRPr="001C4DFF">
        <w:rPr>
          <w:rFonts w:ascii="Verdana" w:hAnsi="Verdana" w:cs="Calibri Light"/>
          <w:b/>
          <w:bCs/>
          <w:color w:val="auto"/>
          <w:szCs w:val="20"/>
        </w:rPr>
        <w:t>Umową</w:t>
      </w:r>
      <w:r w:rsidRPr="001C4DFF">
        <w:rPr>
          <w:rFonts w:ascii="Verdana" w:hAnsi="Verdana" w:cs="Calibri Light"/>
          <w:color w:val="auto"/>
          <w:szCs w:val="20"/>
        </w:rPr>
        <w:t>” pomiędzy:</w:t>
      </w:r>
    </w:p>
    <w:p w14:paraId="1BD73BBA" w14:textId="77777777" w:rsidR="000E6A8D" w:rsidRPr="00240219" w:rsidRDefault="000E6A8D" w:rsidP="000E6A8D">
      <w:pPr>
        <w:spacing w:after="120"/>
        <w:rPr>
          <w:rFonts w:ascii="Verdana" w:hAnsi="Verdana" w:cs="Calibri Light"/>
          <w:color w:val="auto"/>
          <w:szCs w:val="20"/>
        </w:rPr>
      </w:pPr>
      <w:r w:rsidRPr="00240219">
        <w:rPr>
          <w:rFonts w:ascii="Verdana" w:hAnsi="Verdana"/>
          <w:b/>
          <w:bCs/>
          <w:color w:val="auto"/>
          <w:szCs w:val="20"/>
        </w:rPr>
        <w:t>[___]</w:t>
      </w:r>
      <w:r w:rsidRPr="00240219">
        <w:rPr>
          <w:rFonts w:ascii="Verdana" w:hAnsi="Verdana" w:cs="Calibri Light"/>
          <w:color w:val="auto"/>
          <w:szCs w:val="20"/>
        </w:rPr>
        <w:t xml:space="preserve"> z siedzibą w </w:t>
      </w:r>
      <w:r w:rsidRPr="00240219">
        <w:rPr>
          <w:rFonts w:ascii="Verdana" w:hAnsi="Verdana"/>
          <w:color w:val="auto"/>
          <w:szCs w:val="20"/>
        </w:rPr>
        <w:t>[___]</w:t>
      </w:r>
      <w:r w:rsidRPr="00240219">
        <w:rPr>
          <w:rFonts w:ascii="Verdana" w:hAnsi="Verdana" w:cs="Calibri Light"/>
          <w:color w:val="auto"/>
          <w:szCs w:val="20"/>
        </w:rPr>
        <w:t xml:space="preserve"> przy ulicy </w:t>
      </w:r>
      <w:r w:rsidRPr="00240219">
        <w:rPr>
          <w:rFonts w:ascii="Verdana" w:hAnsi="Verdana"/>
          <w:color w:val="auto"/>
          <w:szCs w:val="20"/>
        </w:rPr>
        <w:t>[___]</w:t>
      </w:r>
      <w:r w:rsidRPr="00240219">
        <w:rPr>
          <w:rFonts w:ascii="Verdana" w:hAnsi="Verdana" w:cs="Calibri Light"/>
          <w:color w:val="auto"/>
          <w:szCs w:val="20"/>
        </w:rPr>
        <w:t xml:space="preserve"> ,wpisaną/</w:t>
      </w:r>
      <w:proofErr w:type="spellStart"/>
      <w:r w:rsidRPr="00240219">
        <w:rPr>
          <w:rFonts w:ascii="Verdana" w:hAnsi="Verdana" w:cs="Calibri Light"/>
          <w:color w:val="auto"/>
          <w:szCs w:val="20"/>
        </w:rPr>
        <w:t>ym</w:t>
      </w:r>
      <w:proofErr w:type="spellEnd"/>
      <w:r w:rsidRPr="00240219">
        <w:rPr>
          <w:rFonts w:ascii="Verdana" w:hAnsi="Verdana" w:cs="Calibri Light"/>
          <w:color w:val="auto"/>
          <w:szCs w:val="20"/>
        </w:rPr>
        <w:t xml:space="preserve"> do </w:t>
      </w:r>
      <w:r w:rsidRPr="00240219">
        <w:rPr>
          <w:rFonts w:ascii="Verdana" w:hAnsi="Verdana"/>
          <w:color w:val="auto"/>
          <w:szCs w:val="20"/>
        </w:rPr>
        <w:t>[___], KRS: [___], NIP: [____], PESEL: [____], REGON: [___]</w:t>
      </w:r>
    </w:p>
    <w:p w14:paraId="2B1B1FCB" w14:textId="77777777" w:rsidR="000E6A8D" w:rsidRPr="00240219" w:rsidRDefault="000E6A8D" w:rsidP="000E6A8D">
      <w:pPr>
        <w:spacing w:after="120"/>
        <w:rPr>
          <w:rFonts w:ascii="Verdana" w:hAnsi="Verdana" w:cs="Calibri Light"/>
          <w:color w:val="auto"/>
          <w:szCs w:val="20"/>
        </w:rPr>
      </w:pPr>
      <w:r w:rsidRPr="00240219">
        <w:rPr>
          <w:rFonts w:ascii="Verdana" w:hAnsi="Verdana" w:cs="Calibri Light"/>
          <w:color w:val="auto"/>
          <w:szCs w:val="20"/>
        </w:rPr>
        <w:t>reprezentowaną/</w:t>
      </w:r>
      <w:proofErr w:type="spellStart"/>
      <w:r w:rsidRPr="00240219">
        <w:rPr>
          <w:rFonts w:ascii="Verdana" w:hAnsi="Verdana" w:cs="Calibri Light"/>
          <w:color w:val="auto"/>
          <w:szCs w:val="20"/>
        </w:rPr>
        <w:t>ym</w:t>
      </w:r>
      <w:proofErr w:type="spellEnd"/>
      <w:r w:rsidRPr="00240219">
        <w:rPr>
          <w:rFonts w:ascii="Verdana" w:hAnsi="Verdana" w:cs="Calibri Light"/>
          <w:color w:val="auto"/>
          <w:szCs w:val="20"/>
        </w:rPr>
        <w:t xml:space="preserve"> przez: </w:t>
      </w:r>
    </w:p>
    <w:p w14:paraId="4A9F84B0" w14:textId="77777777" w:rsidR="000E6A8D" w:rsidRPr="00240219" w:rsidRDefault="000E6A8D" w:rsidP="000E6A8D">
      <w:pPr>
        <w:spacing w:after="120"/>
        <w:rPr>
          <w:rFonts w:ascii="Verdana" w:hAnsi="Verdana" w:cs="Calibri Light"/>
          <w:color w:val="auto"/>
          <w:szCs w:val="20"/>
          <w:vertAlign w:val="superscript"/>
        </w:rPr>
      </w:pPr>
      <w:r w:rsidRPr="00240219">
        <w:rPr>
          <w:rFonts w:ascii="Verdana" w:hAnsi="Verdana"/>
          <w:color w:val="auto"/>
          <w:szCs w:val="20"/>
        </w:rPr>
        <w:t>[___]</w:t>
      </w:r>
      <w:r w:rsidRPr="00240219">
        <w:rPr>
          <w:rFonts w:ascii="Verdana" w:hAnsi="Verdana" w:cs="Calibri Light"/>
          <w:color w:val="auto"/>
          <w:szCs w:val="20"/>
        </w:rPr>
        <w:t>-</w:t>
      </w:r>
      <w:r w:rsidRPr="00240219">
        <w:rPr>
          <w:rFonts w:ascii="Verdana" w:hAnsi="Verdana"/>
          <w:color w:val="auto"/>
          <w:szCs w:val="20"/>
        </w:rPr>
        <w:t>[___]</w:t>
      </w:r>
      <w:r w:rsidRPr="00240219">
        <w:rPr>
          <w:rFonts w:ascii="Verdana" w:hAnsi="Verdana" w:cs="Calibri Light"/>
          <w:color w:val="auto"/>
          <w:szCs w:val="20"/>
        </w:rPr>
        <w:t xml:space="preserve"> na podstawie</w:t>
      </w:r>
    </w:p>
    <w:p w14:paraId="64B23AE3" w14:textId="77777777" w:rsidR="000E6A8D" w:rsidRPr="005F0AC3" w:rsidRDefault="000E6A8D" w:rsidP="000E6A8D">
      <w:pPr>
        <w:spacing w:after="120"/>
        <w:rPr>
          <w:rFonts w:ascii="Verdana" w:hAnsi="Verdana" w:cs="Calibri Light"/>
          <w:color w:val="auto"/>
          <w:szCs w:val="20"/>
        </w:rPr>
      </w:pPr>
      <w:r w:rsidRPr="00240219">
        <w:rPr>
          <w:rFonts w:ascii="Verdana" w:hAnsi="Verdana" w:cs="Calibri Light"/>
          <w:color w:val="auto"/>
          <w:szCs w:val="20"/>
        </w:rPr>
        <w:t>zwaną/</w:t>
      </w:r>
      <w:proofErr w:type="spellStart"/>
      <w:r w:rsidRPr="00240219">
        <w:rPr>
          <w:rFonts w:ascii="Verdana" w:hAnsi="Verdana" w:cs="Calibri Light"/>
          <w:color w:val="auto"/>
          <w:szCs w:val="20"/>
        </w:rPr>
        <w:t>ym</w:t>
      </w:r>
      <w:proofErr w:type="spellEnd"/>
      <w:r w:rsidRPr="00240219">
        <w:rPr>
          <w:rFonts w:ascii="Verdana" w:hAnsi="Verdana" w:cs="Calibri Light"/>
          <w:color w:val="auto"/>
          <w:szCs w:val="20"/>
        </w:rPr>
        <w:t xml:space="preserve"> dalej „</w:t>
      </w:r>
      <w:r w:rsidRPr="00240219">
        <w:rPr>
          <w:rFonts w:ascii="Verdana" w:hAnsi="Verdana"/>
          <w:b/>
          <w:bCs/>
          <w:color w:val="auto"/>
          <w:szCs w:val="20"/>
        </w:rPr>
        <w:t>[___]</w:t>
      </w:r>
      <w:r w:rsidRPr="00240219">
        <w:rPr>
          <w:rFonts w:ascii="Verdana" w:hAnsi="Verdana" w:cs="Calibri Light"/>
          <w:color w:val="auto"/>
          <w:szCs w:val="20"/>
        </w:rPr>
        <w:t>”</w:t>
      </w:r>
    </w:p>
    <w:p w14:paraId="248A0656" w14:textId="77777777" w:rsidR="000E6A8D" w:rsidRPr="005F0AC3" w:rsidRDefault="000E6A8D" w:rsidP="000E6A8D">
      <w:pPr>
        <w:spacing w:after="120"/>
        <w:rPr>
          <w:rFonts w:ascii="Verdana" w:hAnsi="Verdana" w:cs="Calibri Light"/>
          <w:color w:val="auto"/>
          <w:szCs w:val="20"/>
        </w:rPr>
      </w:pPr>
      <w:r w:rsidRPr="005F0AC3">
        <w:rPr>
          <w:rFonts w:ascii="Verdana" w:hAnsi="Verdana" w:cs="Calibri Light"/>
          <w:color w:val="auto"/>
          <w:szCs w:val="20"/>
        </w:rPr>
        <w:t>a</w:t>
      </w:r>
    </w:p>
    <w:p w14:paraId="5E21CBFC" w14:textId="77777777" w:rsidR="000E6A8D" w:rsidRPr="005F0AC3" w:rsidRDefault="000E6A8D" w:rsidP="000E6A8D">
      <w:pPr>
        <w:spacing w:after="120"/>
        <w:rPr>
          <w:rFonts w:ascii="Verdana" w:hAnsi="Verdana"/>
          <w:b/>
          <w:color w:val="auto"/>
          <w:szCs w:val="20"/>
        </w:rPr>
      </w:pPr>
      <w:r w:rsidRPr="005F0AC3">
        <w:rPr>
          <w:rFonts w:ascii="Verdana" w:hAnsi="Verdana"/>
          <w:b/>
          <w:color w:val="auto"/>
          <w:szCs w:val="20"/>
        </w:rPr>
        <w:t xml:space="preserve">Siecią Badawczą Łukasiewicz – PORT Polskim Ośrodkiem Rozwoju Technologii </w:t>
      </w:r>
      <w:r w:rsidRPr="005F0AC3">
        <w:rPr>
          <w:rFonts w:ascii="Verdana" w:hAnsi="Verdana"/>
          <w:color w:val="auto"/>
          <w:szCs w:val="20"/>
        </w:rPr>
        <w:t xml:space="preserve">z siedzibą we Wrocławiu (54-066), ul. </w:t>
      </w:r>
      <w:proofErr w:type="spellStart"/>
      <w:r w:rsidRPr="005F0AC3">
        <w:rPr>
          <w:rFonts w:ascii="Verdana" w:hAnsi="Verdana"/>
          <w:color w:val="auto"/>
          <w:szCs w:val="20"/>
        </w:rPr>
        <w:t>Stabłowicka</w:t>
      </w:r>
      <w:proofErr w:type="spellEnd"/>
      <w:r w:rsidRPr="005F0AC3">
        <w:rPr>
          <w:rFonts w:ascii="Verdana" w:hAnsi="Verdana"/>
          <w:color w:val="auto"/>
          <w:szCs w:val="20"/>
        </w:rPr>
        <w:t xml:space="preserve"> 147, działającym na podstawie ustawy z dnia 21 lutego 2019 r. o Sieci Badawczej Łukasiewicz (Dz. U. z 2019 r. poz. 534 ze zm.), wpisanym do rejestru przedsiębiorców prowadzonego przez Sąd Rejonowy dla Wrocławia-Fabrycznej we Wrocławiu, VI Wydział Gospodarczy Krajowego Rejestru Sądowego pod numerem KRS: </w:t>
      </w:r>
      <w:r w:rsidRPr="005F0AC3">
        <w:rPr>
          <w:rFonts w:ascii="Verdana" w:hAnsi="Verdana" w:cs="Tahoma"/>
          <w:bCs/>
          <w:color w:val="auto"/>
          <w:szCs w:val="20"/>
        </w:rPr>
        <w:t>000085058</w:t>
      </w:r>
      <w:r w:rsidRPr="005F0AC3">
        <w:rPr>
          <w:rFonts w:ascii="Verdana" w:hAnsi="Verdana"/>
          <w:color w:val="auto"/>
          <w:szCs w:val="20"/>
        </w:rPr>
        <w:t xml:space="preserve">, NIP: </w:t>
      </w:r>
      <w:r w:rsidRPr="005F0AC3">
        <w:rPr>
          <w:rFonts w:ascii="Verdana" w:hAnsi="Verdana" w:cs="Tahoma"/>
          <w:color w:val="auto"/>
          <w:szCs w:val="20"/>
        </w:rPr>
        <w:t>8943140523,</w:t>
      </w:r>
      <w:r w:rsidRPr="005F0AC3">
        <w:rPr>
          <w:rFonts w:ascii="Verdana" w:hAnsi="Verdana"/>
          <w:color w:val="auto"/>
          <w:szCs w:val="20"/>
        </w:rPr>
        <w:t xml:space="preserve"> REGON: </w:t>
      </w:r>
      <w:r w:rsidRPr="005F0AC3">
        <w:rPr>
          <w:rFonts w:ascii="Verdana" w:hAnsi="Verdana" w:cs="Tahoma"/>
          <w:color w:val="auto"/>
          <w:szCs w:val="20"/>
        </w:rPr>
        <w:t>386585168</w:t>
      </w:r>
      <w:r w:rsidRPr="005F0AC3">
        <w:rPr>
          <w:rFonts w:ascii="Verdana" w:hAnsi="Verdana"/>
          <w:color w:val="auto"/>
          <w:szCs w:val="20"/>
        </w:rPr>
        <w:t>,</w:t>
      </w:r>
    </w:p>
    <w:p w14:paraId="519B6BF8" w14:textId="77777777" w:rsidR="000E6A8D" w:rsidRPr="005F0AC3" w:rsidRDefault="000E6A8D" w:rsidP="000E6A8D">
      <w:pPr>
        <w:spacing w:after="120"/>
        <w:rPr>
          <w:rFonts w:ascii="Verdana" w:hAnsi="Verdana"/>
          <w:color w:val="auto"/>
          <w:szCs w:val="20"/>
        </w:rPr>
      </w:pPr>
      <w:r w:rsidRPr="005F0AC3">
        <w:rPr>
          <w:rFonts w:ascii="Verdana" w:hAnsi="Verdana"/>
          <w:color w:val="auto"/>
          <w:szCs w:val="20"/>
        </w:rPr>
        <w:t xml:space="preserve">reprezentowanym przez: </w:t>
      </w:r>
      <w:r w:rsidRPr="00240219">
        <w:rPr>
          <w:rFonts w:ascii="Verdana" w:hAnsi="Verdana"/>
          <w:color w:val="auto"/>
          <w:szCs w:val="20"/>
        </w:rPr>
        <w:t>[___]</w:t>
      </w:r>
    </w:p>
    <w:p w14:paraId="5289F8BC" w14:textId="77777777" w:rsidR="000E6A8D" w:rsidRPr="005F0AC3" w:rsidRDefault="000E6A8D" w:rsidP="000E6A8D">
      <w:pPr>
        <w:spacing w:after="120"/>
        <w:rPr>
          <w:rFonts w:ascii="Verdana" w:hAnsi="Verdana"/>
          <w:color w:val="auto"/>
          <w:szCs w:val="20"/>
        </w:rPr>
      </w:pPr>
      <w:r w:rsidRPr="005F0AC3">
        <w:rPr>
          <w:rFonts w:ascii="Verdana" w:hAnsi="Verdana"/>
          <w:color w:val="auto"/>
          <w:szCs w:val="20"/>
        </w:rPr>
        <w:t>zwanym dalej „</w:t>
      </w:r>
      <w:r w:rsidRPr="005F0AC3">
        <w:rPr>
          <w:rFonts w:ascii="Verdana" w:hAnsi="Verdana"/>
          <w:b/>
          <w:color w:val="auto"/>
          <w:szCs w:val="20"/>
        </w:rPr>
        <w:t>ŁUKASIEWICZ - PORT”</w:t>
      </w:r>
      <w:r w:rsidRPr="005F0AC3">
        <w:rPr>
          <w:rFonts w:ascii="Verdana" w:hAnsi="Verdana"/>
          <w:color w:val="auto"/>
          <w:szCs w:val="20"/>
        </w:rPr>
        <w:t>,</w:t>
      </w:r>
    </w:p>
    <w:p w14:paraId="121836DE" w14:textId="77777777" w:rsidR="000E6A8D" w:rsidRPr="005F0AC3" w:rsidRDefault="000E6A8D" w:rsidP="000E6A8D">
      <w:pPr>
        <w:spacing w:after="120"/>
        <w:rPr>
          <w:rFonts w:ascii="Verdana" w:hAnsi="Verdana" w:cs="Calibri Light"/>
          <w:color w:val="auto"/>
          <w:szCs w:val="20"/>
        </w:rPr>
      </w:pPr>
      <w:r w:rsidRPr="005F0AC3">
        <w:rPr>
          <w:rFonts w:ascii="Verdana" w:hAnsi="Verdana" w:cs="Calibri Light"/>
          <w:color w:val="auto"/>
          <w:szCs w:val="20"/>
        </w:rPr>
        <w:t>zwane dalej indywidualnie "</w:t>
      </w:r>
      <w:r w:rsidRPr="005F0AC3">
        <w:rPr>
          <w:rFonts w:ascii="Verdana" w:hAnsi="Verdana" w:cs="Calibri Light"/>
          <w:b/>
          <w:color w:val="auto"/>
          <w:szCs w:val="20"/>
        </w:rPr>
        <w:t>Stroną</w:t>
      </w:r>
      <w:r w:rsidRPr="005F0AC3">
        <w:rPr>
          <w:rFonts w:ascii="Verdana" w:hAnsi="Verdana" w:cs="Calibri Light"/>
          <w:color w:val="auto"/>
          <w:szCs w:val="20"/>
        </w:rPr>
        <w:t>" lub "</w:t>
      </w:r>
      <w:r w:rsidRPr="005F0AC3">
        <w:rPr>
          <w:rFonts w:ascii="Verdana" w:hAnsi="Verdana" w:cs="Calibri Light"/>
          <w:b/>
          <w:color w:val="auto"/>
          <w:szCs w:val="20"/>
        </w:rPr>
        <w:t>Stroną Ujawniającą</w:t>
      </w:r>
      <w:r w:rsidRPr="005F0AC3">
        <w:rPr>
          <w:rFonts w:ascii="Verdana" w:hAnsi="Verdana" w:cs="Calibri Light"/>
          <w:color w:val="auto"/>
          <w:szCs w:val="20"/>
        </w:rPr>
        <w:t>" lub "</w:t>
      </w:r>
      <w:r w:rsidRPr="005F0AC3">
        <w:rPr>
          <w:rFonts w:ascii="Verdana" w:hAnsi="Verdana" w:cs="Calibri Light"/>
          <w:b/>
          <w:color w:val="auto"/>
          <w:szCs w:val="20"/>
        </w:rPr>
        <w:t>Odbiorcą</w:t>
      </w:r>
      <w:r w:rsidRPr="005F0AC3">
        <w:rPr>
          <w:rFonts w:ascii="Verdana" w:hAnsi="Verdana" w:cs="Calibri Light"/>
          <w:color w:val="auto"/>
          <w:szCs w:val="20"/>
        </w:rPr>
        <w:t>", a łącznie zwane dalej "</w:t>
      </w:r>
      <w:r w:rsidRPr="005F0AC3">
        <w:rPr>
          <w:rFonts w:ascii="Verdana" w:hAnsi="Verdana" w:cs="Calibri Light"/>
          <w:b/>
          <w:color w:val="auto"/>
          <w:szCs w:val="20"/>
        </w:rPr>
        <w:t>Stronami</w:t>
      </w:r>
      <w:r w:rsidRPr="005F0AC3">
        <w:rPr>
          <w:rFonts w:ascii="Verdana" w:hAnsi="Verdana" w:cs="Calibri Light"/>
          <w:color w:val="auto"/>
          <w:szCs w:val="20"/>
        </w:rPr>
        <w:t>".</w:t>
      </w:r>
    </w:p>
    <w:p w14:paraId="45FD8BB6" w14:textId="77777777" w:rsidR="000E6A8D" w:rsidRPr="005F0AC3" w:rsidRDefault="000E6A8D" w:rsidP="000E6A8D">
      <w:pPr>
        <w:tabs>
          <w:tab w:val="left" w:pos="2530"/>
        </w:tabs>
        <w:spacing w:after="120"/>
        <w:ind w:firstLine="708"/>
        <w:rPr>
          <w:rFonts w:ascii="Verdana" w:hAnsi="Verdana" w:cs="Calibri Light"/>
          <w:color w:val="auto"/>
          <w:szCs w:val="20"/>
        </w:rPr>
      </w:pPr>
      <w:r w:rsidRPr="005F0AC3">
        <w:rPr>
          <w:rFonts w:ascii="Verdana" w:hAnsi="Verdana" w:cs="Calibri Light"/>
          <w:color w:val="auto"/>
          <w:szCs w:val="20"/>
        </w:rPr>
        <w:tab/>
      </w:r>
    </w:p>
    <w:p w14:paraId="2AE58D46" w14:textId="77777777" w:rsidR="000E6A8D" w:rsidRPr="005F0AC3" w:rsidRDefault="000E6A8D" w:rsidP="000E6A8D">
      <w:pPr>
        <w:spacing w:after="120"/>
        <w:rPr>
          <w:rFonts w:ascii="Verdana" w:hAnsi="Verdana" w:cs="Calibri Light"/>
          <w:bCs/>
          <w:color w:val="auto"/>
          <w:szCs w:val="20"/>
        </w:rPr>
      </w:pPr>
      <w:r w:rsidRPr="005F0AC3">
        <w:rPr>
          <w:rFonts w:ascii="Verdana" w:hAnsi="Verdana" w:cs="Calibri Light"/>
          <w:bCs/>
          <w:color w:val="auto"/>
          <w:szCs w:val="20"/>
        </w:rPr>
        <w:t>ZWAŻYWSZY NA TO, ŻE:</w:t>
      </w:r>
    </w:p>
    <w:p w14:paraId="43698D32" w14:textId="13A8C93B" w:rsidR="000E6A8D" w:rsidRPr="005F0AC3" w:rsidRDefault="000E6A8D" w:rsidP="000E6A8D">
      <w:pPr>
        <w:pStyle w:val="Akapitzlist"/>
        <w:numPr>
          <w:ilvl w:val="0"/>
          <w:numId w:val="70"/>
        </w:numPr>
        <w:spacing w:after="120"/>
        <w:ind w:left="567" w:hanging="567"/>
        <w:contextualSpacing w:val="0"/>
        <w:jc w:val="both"/>
        <w:rPr>
          <w:rFonts w:ascii="Verdana" w:hAnsi="Verdana"/>
          <w:sz w:val="20"/>
          <w:szCs w:val="20"/>
        </w:rPr>
      </w:pPr>
      <w:r w:rsidRPr="005F0AC3">
        <w:rPr>
          <w:rFonts w:ascii="Verdana" w:hAnsi="Verdana"/>
          <w:sz w:val="20"/>
          <w:szCs w:val="20"/>
        </w:rPr>
        <w:t xml:space="preserve">Strony deklarują zamiar podjęcia współpracy, której przedmiotem będzie </w:t>
      </w:r>
      <w:r w:rsidRPr="000E6A8D">
        <w:rPr>
          <w:rFonts w:ascii="Verdana" w:hAnsi="Verdana"/>
          <w:sz w:val="20"/>
          <w:szCs w:val="20"/>
        </w:rPr>
        <w:t xml:space="preserve">świadczenie przez Odbiorcę na rzecz ŁUKASIEWICZ - PORT usług opieki serwisowej nad systemem elektronicznego obiegu dokumentów EOD, zgodnie z treścią </w:t>
      </w:r>
      <w:r w:rsidR="00646995">
        <w:rPr>
          <w:rFonts w:ascii="Verdana" w:hAnsi="Verdana"/>
          <w:sz w:val="20"/>
          <w:szCs w:val="20"/>
        </w:rPr>
        <w:t>u</w:t>
      </w:r>
      <w:r w:rsidRPr="000E6A8D">
        <w:rPr>
          <w:rFonts w:ascii="Verdana" w:hAnsi="Verdana"/>
          <w:sz w:val="20"/>
          <w:szCs w:val="20"/>
        </w:rPr>
        <w:t>mowy z dnia [___]</w:t>
      </w:r>
      <w:r>
        <w:rPr>
          <w:rFonts w:ascii="Verdana" w:hAnsi="Verdana"/>
          <w:sz w:val="20"/>
          <w:szCs w:val="20"/>
        </w:rPr>
        <w:t>;</w:t>
      </w:r>
    </w:p>
    <w:p w14:paraId="435A9E0A" w14:textId="77777777" w:rsidR="000E6A8D" w:rsidRPr="005F0AC3" w:rsidRDefault="000E6A8D" w:rsidP="000E6A8D">
      <w:pPr>
        <w:pStyle w:val="Akapitzlist"/>
        <w:numPr>
          <w:ilvl w:val="0"/>
          <w:numId w:val="70"/>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 xml:space="preserve">w związku z ww. współpracą każda ze Stron może ujawnić drugiej Stronie informacje, które mają dla niej charakter poufny; </w:t>
      </w:r>
    </w:p>
    <w:p w14:paraId="066DCE89" w14:textId="77777777" w:rsidR="000E6A8D" w:rsidRPr="005F0AC3" w:rsidRDefault="000E6A8D" w:rsidP="000E6A8D">
      <w:pPr>
        <w:pStyle w:val="Akapitzlist"/>
        <w:numPr>
          <w:ilvl w:val="0"/>
          <w:numId w:val="70"/>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każda ze Stron uznaje otrzymane informacje za poufne oraz mające wartość konkurencyjną lub gospodarczą (zgodnie z definicją w Art. 2 Umowy "</w:t>
      </w:r>
      <w:r w:rsidRPr="005F0AC3">
        <w:rPr>
          <w:rFonts w:ascii="Verdana" w:hAnsi="Verdana" w:cs="Calibri Light"/>
          <w:b/>
          <w:sz w:val="20"/>
          <w:szCs w:val="20"/>
        </w:rPr>
        <w:t>Informacje Poufne</w:t>
      </w:r>
      <w:r w:rsidRPr="005F0AC3">
        <w:rPr>
          <w:rFonts w:ascii="Verdana" w:hAnsi="Verdana" w:cs="Calibri Light"/>
          <w:sz w:val="20"/>
          <w:szCs w:val="20"/>
        </w:rPr>
        <w:t>"), a także mogące wywołać szkody dla Strony Ujawniającej, w przypadku ich ujawnienia osobom trzecim;</w:t>
      </w:r>
    </w:p>
    <w:p w14:paraId="3D991CA3" w14:textId="77777777" w:rsidR="000E6A8D" w:rsidRPr="005F0AC3" w:rsidRDefault="000E6A8D" w:rsidP="000E6A8D">
      <w:pPr>
        <w:pStyle w:val="Akapitzlist"/>
        <w:numPr>
          <w:ilvl w:val="0"/>
          <w:numId w:val="70"/>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 xml:space="preserve">każda ze Stron uznaje, że </w:t>
      </w:r>
      <w:r w:rsidRPr="005F0AC3">
        <w:rPr>
          <w:rFonts w:ascii="Verdana" w:hAnsi="Verdana"/>
          <w:sz w:val="20"/>
          <w:szCs w:val="20"/>
        </w:rPr>
        <w:t>otrzymane informacje poufne nie są powszechnie znane osobom trzecim;</w:t>
      </w:r>
      <w:r w:rsidRPr="005F0AC3">
        <w:rPr>
          <w:rFonts w:ascii="Verdana" w:hAnsi="Verdana"/>
          <w:sz w:val="20"/>
          <w:szCs w:val="20"/>
        </w:rPr>
        <w:tab/>
      </w:r>
      <w:r w:rsidRPr="005F0AC3">
        <w:rPr>
          <w:rFonts w:ascii="Verdana" w:hAnsi="Verdana"/>
          <w:sz w:val="20"/>
          <w:szCs w:val="20"/>
        </w:rPr>
        <w:tab/>
      </w:r>
    </w:p>
    <w:p w14:paraId="35EC5BE7" w14:textId="77777777" w:rsidR="000E6A8D" w:rsidRPr="005F0AC3" w:rsidRDefault="000E6A8D" w:rsidP="000E6A8D">
      <w:pPr>
        <w:pStyle w:val="Akapitzlist"/>
        <w:numPr>
          <w:ilvl w:val="0"/>
          <w:numId w:val="70"/>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lastRenderedPageBreak/>
        <w:t>każda ze Stron podjęła stosowne działania w celu utrzymania przekazywanych informacji w poufności,</w:t>
      </w:r>
    </w:p>
    <w:p w14:paraId="478E79B8" w14:textId="77777777" w:rsidR="000E6A8D" w:rsidRDefault="000E6A8D" w:rsidP="000E6A8D">
      <w:pPr>
        <w:spacing w:after="120"/>
        <w:rPr>
          <w:rFonts w:ascii="Verdana" w:hAnsi="Verdana" w:cs="Calibri Light"/>
          <w:bCs/>
          <w:color w:val="auto"/>
          <w:szCs w:val="20"/>
        </w:rPr>
      </w:pPr>
      <w:r w:rsidRPr="005F0AC3">
        <w:rPr>
          <w:rFonts w:ascii="Verdana" w:hAnsi="Verdana" w:cs="Calibri Light"/>
          <w:bCs/>
          <w:color w:val="auto"/>
          <w:szCs w:val="20"/>
        </w:rPr>
        <w:t>STRONY UZGADNIAJĄ, CO NASTĘPUJE:</w:t>
      </w:r>
    </w:p>
    <w:p w14:paraId="3FE068A7" w14:textId="77777777" w:rsidR="000E6A8D" w:rsidRPr="005F0AC3" w:rsidRDefault="000E6A8D" w:rsidP="000E6A8D">
      <w:pPr>
        <w:spacing w:after="120"/>
        <w:rPr>
          <w:rFonts w:ascii="Verdana" w:hAnsi="Verdana" w:cs="Calibri Light"/>
          <w:bCs/>
          <w:color w:val="auto"/>
          <w:szCs w:val="20"/>
        </w:rPr>
      </w:pPr>
    </w:p>
    <w:p w14:paraId="1F1B9C39" w14:textId="77777777" w:rsidR="000E6A8D" w:rsidRPr="005F0AC3" w:rsidRDefault="000E6A8D" w:rsidP="000E6A8D">
      <w:pPr>
        <w:spacing w:after="120"/>
        <w:jc w:val="center"/>
        <w:rPr>
          <w:rFonts w:ascii="Verdana" w:hAnsi="Verdana" w:cs="Calibri Light"/>
          <w:b/>
          <w:color w:val="auto"/>
          <w:szCs w:val="20"/>
        </w:rPr>
      </w:pPr>
      <w:r w:rsidRPr="005F0AC3">
        <w:rPr>
          <w:rFonts w:ascii="Verdana" w:hAnsi="Verdana" w:cs="Calibri Light"/>
          <w:b/>
          <w:color w:val="auto"/>
          <w:szCs w:val="20"/>
        </w:rPr>
        <w:t>ARTYKUŁ 1 – CEL</w:t>
      </w:r>
    </w:p>
    <w:p w14:paraId="0144EA1D" w14:textId="2A1E4BDC" w:rsidR="000E6A8D" w:rsidRPr="005F0AC3" w:rsidRDefault="000E6A8D" w:rsidP="000E6A8D">
      <w:pPr>
        <w:pStyle w:val="Akapitzlist"/>
        <w:numPr>
          <w:ilvl w:val="0"/>
          <w:numId w:val="76"/>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 xml:space="preserve">Niniejsza umowa o zachowaniu poufności określa zasady i warunki regulujące ujawnienie, wykorzystanie i ochronę Informacji Poufnych w rozumieniu Artykułu 2 Umowy, ujawnionych przez jedną ze Stron drugiej Stronie. Ujawnienie informacji następuje w celu </w:t>
      </w:r>
      <w:r w:rsidR="00443E96" w:rsidRPr="00443E96">
        <w:rPr>
          <w:rFonts w:ascii="Verdana" w:hAnsi="Verdana"/>
          <w:sz w:val="20"/>
          <w:szCs w:val="20"/>
        </w:rPr>
        <w:t xml:space="preserve">świadczenie przez Odbiorcę na rzecz ŁUKASIEWICZ - PORT usług opieki serwisowej nad systemem elektronicznego obiegu dokumentów EOD, zgodnie z treścią Umowy z dnia [___] </w:t>
      </w:r>
      <w:r w:rsidRPr="005F0AC3">
        <w:rPr>
          <w:rFonts w:ascii="Verdana" w:hAnsi="Verdana" w:cs="Calibri Light"/>
          <w:sz w:val="20"/>
          <w:szCs w:val="20"/>
        </w:rPr>
        <w:t>(zwanym dalej "</w:t>
      </w:r>
      <w:r w:rsidRPr="005F0AC3">
        <w:rPr>
          <w:rFonts w:ascii="Verdana" w:hAnsi="Verdana" w:cs="Calibri Light"/>
          <w:b/>
          <w:sz w:val="20"/>
          <w:szCs w:val="20"/>
        </w:rPr>
        <w:t>Projektem</w:t>
      </w:r>
      <w:r w:rsidRPr="005F0AC3">
        <w:rPr>
          <w:rFonts w:ascii="Verdana" w:hAnsi="Verdana" w:cs="Calibri Light"/>
          <w:sz w:val="20"/>
          <w:szCs w:val="20"/>
        </w:rPr>
        <w:t>").</w:t>
      </w:r>
    </w:p>
    <w:p w14:paraId="4BD5FEE0" w14:textId="77777777" w:rsidR="000E6A8D" w:rsidRPr="005F0AC3" w:rsidRDefault="000E6A8D" w:rsidP="000E6A8D">
      <w:pPr>
        <w:pStyle w:val="Akapitzlist"/>
        <w:numPr>
          <w:ilvl w:val="0"/>
          <w:numId w:val="76"/>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W ramach Umowy każda ze Stron przekazuje tylko Informacje Poufne, które uzna za niezbędne do realizacji Projektu. Odbiorca może korzystać z tych Informacji Poufnych wyłącznie w związku z Projektem.</w:t>
      </w:r>
    </w:p>
    <w:p w14:paraId="6B9FB4E2" w14:textId="77777777" w:rsidR="000E6A8D" w:rsidRPr="005F0AC3" w:rsidRDefault="000E6A8D" w:rsidP="000E6A8D">
      <w:pPr>
        <w:pStyle w:val="Akapitzlist"/>
        <w:numPr>
          <w:ilvl w:val="0"/>
          <w:numId w:val="76"/>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 xml:space="preserve">Celem Umowy nie jest nakłanianie którejkolwiek ze Stron do ujawnienia poufnych informacji lub tworzenie joint-venture, stowarzyszenia, spółki, zawieranie umowy współpracy lub innych formalnych organizacji biznesowych lub nawiązywanie stosunku agencyjnego. Ujawnienie Informacji Poufnych na mocy Umowy nie stanowi oferty ani przyjęcia lub obietnicy jakichkolwiek przyszłych umów lub wprowadzenia zmian do już istniejących umów. </w:t>
      </w:r>
    </w:p>
    <w:p w14:paraId="68EB41C7" w14:textId="77777777" w:rsidR="000E6A8D" w:rsidRPr="005F0AC3" w:rsidRDefault="000E6A8D" w:rsidP="000E6A8D">
      <w:pPr>
        <w:spacing w:after="120"/>
        <w:rPr>
          <w:rFonts w:ascii="Verdana" w:hAnsi="Verdana" w:cs="Calibri Light"/>
          <w:color w:val="auto"/>
          <w:szCs w:val="20"/>
        </w:rPr>
      </w:pPr>
    </w:p>
    <w:p w14:paraId="24475CEA" w14:textId="77777777" w:rsidR="000E6A8D" w:rsidRPr="005F0AC3" w:rsidRDefault="000E6A8D" w:rsidP="000E6A8D">
      <w:pPr>
        <w:spacing w:after="120"/>
        <w:jc w:val="center"/>
        <w:rPr>
          <w:rFonts w:ascii="Verdana" w:hAnsi="Verdana" w:cs="Calibri Light"/>
          <w:b/>
          <w:color w:val="auto"/>
          <w:szCs w:val="20"/>
        </w:rPr>
      </w:pPr>
      <w:r w:rsidRPr="005F0AC3">
        <w:rPr>
          <w:rFonts w:ascii="Verdana" w:hAnsi="Verdana" w:cs="Calibri Light"/>
          <w:b/>
          <w:color w:val="auto"/>
          <w:szCs w:val="20"/>
        </w:rPr>
        <w:t>ARTYKUŁ 2 – INFORMACJE POUFNE</w:t>
      </w:r>
    </w:p>
    <w:p w14:paraId="60C44CE1" w14:textId="01FEFEBC" w:rsidR="000E6A8D" w:rsidRPr="005F0AC3" w:rsidRDefault="000E6A8D" w:rsidP="000E6A8D">
      <w:pPr>
        <w:pStyle w:val="Akapitzlist"/>
        <w:numPr>
          <w:ilvl w:val="0"/>
          <w:numId w:val="80"/>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 xml:space="preserve">Informacje Poufne oznaczają wszelkie informacje lub dane ujawnione przez Strony w związku z Projektem, niezależnie od postaci i formy ujawnienia, w tym, ale nie wyłącznie, informacje dotyczące obecnych lub przyszłych produktów, projektów, możliwości biznesowych, know-how, technologii, klientów, pracowników, źródeł produktów, umów, badań i rozwoju, procesów produkcyjnych i planów, danych marketingowych i finansowych oraz innych poufnych informacji ujawnianych na piśmie, ustnie, elektronicznie lub w jakikolwiek inny sposób jednej ze Stron przez drugą Stronę lub przez Stronę trzecią w imieniu drugiej Strony, niezależnie od tego, czy zostały ujawnione przed, czy po dacie zawarcia Umowy. </w:t>
      </w:r>
    </w:p>
    <w:p w14:paraId="65C645B4" w14:textId="77777777" w:rsidR="000E6A8D" w:rsidRPr="005F0AC3" w:rsidRDefault="000E6A8D" w:rsidP="000E6A8D">
      <w:pPr>
        <w:pStyle w:val="Akapitzlist"/>
        <w:numPr>
          <w:ilvl w:val="0"/>
          <w:numId w:val="80"/>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 xml:space="preserve">Zachowania poufności wymagają również wszelkie dokumenty i informacje utworzone na podstawie Informacji Poufnych. </w:t>
      </w:r>
    </w:p>
    <w:p w14:paraId="026CEECC" w14:textId="77777777" w:rsidR="000E6A8D" w:rsidRPr="005F0AC3" w:rsidRDefault="000E6A8D" w:rsidP="000E6A8D">
      <w:pPr>
        <w:pStyle w:val="Akapitzlist"/>
        <w:numPr>
          <w:ilvl w:val="0"/>
          <w:numId w:val="80"/>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Jednocześnie Strony zgodnie ustalają, że Informacje ujawnione ustnie należy traktować jako poufne w okolicznościach, w których Odbiorca powinien w uzasadniony sposób rozumieć, że takie informacje należy traktować jako poufne, niezależnie od tego, czy określono je jako ‘poufne’.</w:t>
      </w:r>
    </w:p>
    <w:p w14:paraId="2811CADF" w14:textId="77777777" w:rsidR="000E6A8D" w:rsidRPr="005F0AC3" w:rsidRDefault="000E6A8D" w:rsidP="000E6A8D">
      <w:pPr>
        <w:spacing w:after="120"/>
        <w:rPr>
          <w:rFonts w:ascii="Verdana" w:hAnsi="Verdana" w:cs="Calibri Light"/>
          <w:color w:val="auto"/>
          <w:szCs w:val="20"/>
        </w:rPr>
      </w:pPr>
    </w:p>
    <w:p w14:paraId="4DA0A0C9" w14:textId="77777777" w:rsidR="000E6A8D" w:rsidRPr="005F0AC3" w:rsidRDefault="000E6A8D" w:rsidP="000E6A8D">
      <w:pPr>
        <w:spacing w:after="120"/>
        <w:jc w:val="center"/>
        <w:rPr>
          <w:rFonts w:ascii="Verdana" w:hAnsi="Verdana" w:cs="Calibri Light"/>
          <w:b/>
          <w:color w:val="auto"/>
          <w:szCs w:val="20"/>
        </w:rPr>
      </w:pPr>
      <w:r w:rsidRPr="005F0AC3">
        <w:rPr>
          <w:rFonts w:ascii="Verdana" w:hAnsi="Verdana" w:cs="Calibri Light"/>
          <w:b/>
          <w:color w:val="auto"/>
          <w:szCs w:val="20"/>
        </w:rPr>
        <w:t>ARTYKUŁ 3 - ZOBOWIĄZANIA STRON</w:t>
      </w:r>
    </w:p>
    <w:p w14:paraId="26450C59" w14:textId="77777777" w:rsidR="000E6A8D" w:rsidRPr="005F0AC3" w:rsidRDefault="000E6A8D" w:rsidP="000E6A8D">
      <w:pPr>
        <w:pStyle w:val="Akapitzlist"/>
        <w:numPr>
          <w:ilvl w:val="0"/>
          <w:numId w:val="77"/>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Każda ze Stron zobowiązuje się przez okres obowiązywania Umowy (określony w Art. 8 Umowy „</w:t>
      </w:r>
      <w:r w:rsidRPr="005F0AC3">
        <w:rPr>
          <w:rFonts w:ascii="Verdana" w:hAnsi="Verdana" w:cs="Calibri Light"/>
          <w:b/>
          <w:sz w:val="20"/>
          <w:szCs w:val="20"/>
        </w:rPr>
        <w:t>Okres obowiązywania</w:t>
      </w:r>
      <w:r w:rsidRPr="005F0AC3">
        <w:rPr>
          <w:rFonts w:ascii="Verdana" w:hAnsi="Verdana" w:cs="Calibri Light"/>
          <w:sz w:val="20"/>
          <w:szCs w:val="20"/>
        </w:rPr>
        <w:t xml:space="preserve">”), że Informacje Poufne otrzymane od Strony Ujawniającej: </w:t>
      </w:r>
    </w:p>
    <w:p w14:paraId="41F77731" w14:textId="77777777" w:rsidR="000E6A8D" w:rsidRPr="005F0AC3" w:rsidRDefault="000E6A8D" w:rsidP="000E6A8D">
      <w:pPr>
        <w:pStyle w:val="Akapitzlist"/>
        <w:numPr>
          <w:ilvl w:val="0"/>
          <w:numId w:val="78"/>
        </w:numPr>
        <w:spacing w:after="120"/>
        <w:ind w:left="1134" w:hanging="567"/>
        <w:contextualSpacing w:val="0"/>
        <w:jc w:val="both"/>
        <w:rPr>
          <w:rFonts w:ascii="Verdana" w:hAnsi="Verdana" w:cs="Calibri Light"/>
          <w:sz w:val="20"/>
          <w:szCs w:val="20"/>
        </w:rPr>
      </w:pPr>
      <w:r w:rsidRPr="005F0AC3">
        <w:rPr>
          <w:rFonts w:ascii="Verdana" w:hAnsi="Verdana" w:cs="Calibri Light"/>
          <w:sz w:val="20"/>
          <w:szCs w:val="20"/>
        </w:rPr>
        <w:t>będą chronione i traktowane jako poufne w ten sam sposób i na tym samym poziomie ostrożności i ochrony co własne informacje poufne o podobnym znaczeniu dla Odbiorcy, ale nie mniej niż z uzasadnioną starannością w danych okolicznościach;</w:t>
      </w:r>
    </w:p>
    <w:p w14:paraId="4DA469DE" w14:textId="77777777" w:rsidR="000E6A8D" w:rsidRPr="005F0AC3" w:rsidRDefault="000E6A8D" w:rsidP="000E6A8D">
      <w:pPr>
        <w:pStyle w:val="Akapitzlist"/>
        <w:numPr>
          <w:ilvl w:val="0"/>
          <w:numId w:val="78"/>
        </w:numPr>
        <w:spacing w:after="120"/>
        <w:ind w:left="1134" w:hanging="567"/>
        <w:contextualSpacing w:val="0"/>
        <w:jc w:val="both"/>
        <w:rPr>
          <w:rFonts w:ascii="Verdana" w:hAnsi="Verdana" w:cs="Calibri Light"/>
          <w:sz w:val="20"/>
          <w:szCs w:val="20"/>
        </w:rPr>
      </w:pPr>
      <w:r w:rsidRPr="005F0AC3">
        <w:rPr>
          <w:rFonts w:ascii="Verdana" w:hAnsi="Verdana" w:cs="Calibri Light"/>
          <w:sz w:val="20"/>
          <w:szCs w:val="20"/>
        </w:rPr>
        <w:t>będą ujawniane wewnętrznie przez Odbiorcę tylko do wiadomości swoich pracowników, wykonawców, doradców prawnych, finansowych, technicznych (zwanych dalej łącznie „</w:t>
      </w:r>
      <w:r w:rsidRPr="005F0AC3">
        <w:rPr>
          <w:rFonts w:ascii="Verdana" w:hAnsi="Verdana" w:cs="Calibri Light"/>
          <w:b/>
          <w:sz w:val="20"/>
          <w:szCs w:val="20"/>
        </w:rPr>
        <w:t>Przedstawicielami</w:t>
      </w:r>
      <w:r w:rsidRPr="005F0AC3">
        <w:rPr>
          <w:rFonts w:ascii="Verdana" w:hAnsi="Verdana" w:cs="Calibri Light"/>
          <w:sz w:val="20"/>
          <w:szCs w:val="20"/>
        </w:rPr>
        <w:t xml:space="preserve">”) w zakresie w jakim ujawnienie danej Informacji Poufnej drugiej Strony jest niezbędne w związku z pracami nad Projektem oraz wykonywaniem obowiązków wobec Odbiorcy oraz </w:t>
      </w:r>
      <w:r w:rsidRPr="005F0AC3">
        <w:rPr>
          <w:rFonts w:ascii="Verdana" w:hAnsi="Verdana"/>
          <w:sz w:val="20"/>
          <w:szCs w:val="20"/>
        </w:rPr>
        <w:t xml:space="preserve">po zobowiązaniu tych osób do zachowania ujawnionych </w:t>
      </w:r>
      <w:r w:rsidRPr="005F0AC3">
        <w:rPr>
          <w:rFonts w:ascii="Verdana" w:hAnsi="Verdana" w:cs="Calibri Light"/>
          <w:sz w:val="20"/>
          <w:szCs w:val="20"/>
        </w:rPr>
        <w:t xml:space="preserve">informacji w poufności, </w:t>
      </w:r>
      <w:r w:rsidRPr="005F0AC3">
        <w:rPr>
          <w:rFonts w:ascii="Verdana" w:hAnsi="Verdana"/>
          <w:sz w:val="20"/>
          <w:szCs w:val="20"/>
        </w:rPr>
        <w:t>na warunkach odpowiadających warunkom określonym w Umowie;</w:t>
      </w:r>
    </w:p>
    <w:p w14:paraId="377E4609" w14:textId="77777777" w:rsidR="000E6A8D" w:rsidRPr="005F0AC3" w:rsidRDefault="000E6A8D" w:rsidP="000E6A8D">
      <w:pPr>
        <w:pStyle w:val="Akapitzlist"/>
        <w:numPr>
          <w:ilvl w:val="0"/>
          <w:numId w:val="78"/>
        </w:numPr>
        <w:spacing w:after="120"/>
        <w:ind w:left="1134" w:hanging="567"/>
        <w:contextualSpacing w:val="0"/>
        <w:jc w:val="both"/>
        <w:rPr>
          <w:rFonts w:ascii="Verdana" w:hAnsi="Verdana" w:cs="Calibri Light"/>
          <w:sz w:val="20"/>
          <w:szCs w:val="20"/>
        </w:rPr>
      </w:pPr>
      <w:r w:rsidRPr="005F0AC3">
        <w:rPr>
          <w:rFonts w:ascii="Verdana" w:hAnsi="Verdana" w:cs="Calibri Light"/>
          <w:sz w:val="20"/>
          <w:szCs w:val="20"/>
        </w:rPr>
        <w:t xml:space="preserve">nie będą wykorzystywane w całości lub w części, bezpośrednio lub pośrednio, do innych celów niż Projekt, bez uprzedniej pisemnej zgody Strony Ujawniającej; </w:t>
      </w:r>
    </w:p>
    <w:p w14:paraId="02519FB0" w14:textId="77777777" w:rsidR="000E6A8D" w:rsidRPr="005F0AC3" w:rsidRDefault="000E6A8D" w:rsidP="000E6A8D">
      <w:pPr>
        <w:pStyle w:val="Akapitzlist"/>
        <w:numPr>
          <w:ilvl w:val="0"/>
          <w:numId w:val="78"/>
        </w:numPr>
        <w:spacing w:after="120"/>
        <w:ind w:left="1134" w:hanging="567"/>
        <w:contextualSpacing w:val="0"/>
        <w:jc w:val="both"/>
        <w:rPr>
          <w:rFonts w:ascii="Verdana" w:hAnsi="Verdana" w:cs="Calibri Light"/>
          <w:sz w:val="20"/>
          <w:szCs w:val="20"/>
        </w:rPr>
      </w:pPr>
      <w:r w:rsidRPr="005F0AC3">
        <w:rPr>
          <w:rFonts w:ascii="Verdana" w:hAnsi="Verdana" w:cs="Calibri Light"/>
          <w:sz w:val="20"/>
          <w:szCs w:val="20"/>
        </w:rPr>
        <w:t xml:space="preserve">nie mogą być ujawniane bezpośrednio lub pośrednio jakiejkolwiek osobie trzeciej lub innym osobom niż wymienione w punkcie 3.1.b) Umowy, ani w inny sposób rozpowszechniane bez uprzedniej pisemnej zgody Strony Ujawniającej i pod warunkiem, że osoba trzecia zobowiązuje się pisemnie zachować te same warunki poufności zgodnie z Umową; </w:t>
      </w:r>
    </w:p>
    <w:p w14:paraId="1067E34E" w14:textId="77777777" w:rsidR="000E6A8D" w:rsidRPr="005F0AC3" w:rsidRDefault="000E6A8D" w:rsidP="000E6A8D">
      <w:pPr>
        <w:pStyle w:val="Akapitzlist"/>
        <w:numPr>
          <w:ilvl w:val="0"/>
          <w:numId w:val="78"/>
        </w:numPr>
        <w:spacing w:after="120"/>
        <w:ind w:left="1134" w:hanging="567"/>
        <w:contextualSpacing w:val="0"/>
        <w:jc w:val="both"/>
        <w:rPr>
          <w:rFonts w:ascii="Verdana" w:hAnsi="Verdana" w:cs="Calibri Light"/>
          <w:sz w:val="20"/>
          <w:szCs w:val="20"/>
        </w:rPr>
      </w:pPr>
      <w:r w:rsidRPr="005F0AC3">
        <w:rPr>
          <w:rFonts w:ascii="Verdana" w:hAnsi="Verdana" w:cs="Calibri Light"/>
          <w:sz w:val="20"/>
          <w:szCs w:val="20"/>
        </w:rPr>
        <w:t xml:space="preserve">nie mogą być kopiowane ani w jakikolwiek inny sposób powielane, z wyjątkiem konieczności określonej w punkcie 3.1.b) Umowy, ani publikowane w całości lub w części, bez uprzedniej pisemnej zgody Strony Ujawniającej; </w:t>
      </w:r>
    </w:p>
    <w:p w14:paraId="7C87DBEF" w14:textId="77777777" w:rsidR="000E6A8D" w:rsidRPr="005F0AC3" w:rsidRDefault="000E6A8D" w:rsidP="000E6A8D">
      <w:pPr>
        <w:pStyle w:val="Akapitzlist"/>
        <w:numPr>
          <w:ilvl w:val="0"/>
          <w:numId w:val="78"/>
        </w:numPr>
        <w:spacing w:after="120"/>
        <w:ind w:left="1134" w:hanging="567"/>
        <w:contextualSpacing w:val="0"/>
        <w:jc w:val="both"/>
        <w:rPr>
          <w:rFonts w:ascii="Verdana" w:hAnsi="Verdana" w:cs="Calibri Light"/>
          <w:sz w:val="20"/>
          <w:szCs w:val="20"/>
        </w:rPr>
      </w:pPr>
      <w:r w:rsidRPr="005F0AC3">
        <w:rPr>
          <w:rFonts w:ascii="Verdana" w:hAnsi="Verdana" w:cs="Calibri Light"/>
          <w:sz w:val="20"/>
          <w:szCs w:val="20"/>
        </w:rPr>
        <w:t>nie mogą być stosowane w celu uzyskania prawa własności intelektualnej (w tym prawa patentowych bez ograniczeń, praw autorskich, znaków towarowych) w jakimkolwiek kraju;</w:t>
      </w:r>
    </w:p>
    <w:p w14:paraId="030D644D" w14:textId="77777777" w:rsidR="000E6A8D" w:rsidRPr="005F0AC3" w:rsidRDefault="000E6A8D" w:rsidP="000E6A8D">
      <w:pPr>
        <w:pStyle w:val="Akapitzlist"/>
        <w:numPr>
          <w:ilvl w:val="0"/>
          <w:numId w:val="78"/>
        </w:numPr>
        <w:spacing w:after="120"/>
        <w:ind w:left="1134" w:hanging="567"/>
        <w:contextualSpacing w:val="0"/>
        <w:jc w:val="both"/>
        <w:rPr>
          <w:rFonts w:ascii="Verdana" w:hAnsi="Verdana" w:cs="Calibri Light"/>
          <w:sz w:val="20"/>
          <w:szCs w:val="20"/>
        </w:rPr>
      </w:pPr>
      <w:r w:rsidRPr="005F0AC3">
        <w:rPr>
          <w:rFonts w:ascii="Verdana" w:hAnsi="Verdana" w:cs="Calibri Light"/>
          <w:sz w:val="20"/>
          <w:szCs w:val="20"/>
        </w:rPr>
        <w:t>nie mogą podlegać dezasemblacji, inżynierii wstecznej, dekompilacji, z wyjątkiem przypadków określonych przez Stronę Ujawniającą.</w:t>
      </w:r>
    </w:p>
    <w:p w14:paraId="33CD96D8" w14:textId="77777777" w:rsidR="000E6A8D" w:rsidRPr="005F0AC3" w:rsidRDefault="000E6A8D" w:rsidP="000E6A8D">
      <w:pPr>
        <w:pStyle w:val="Akapitzlist"/>
        <w:numPr>
          <w:ilvl w:val="0"/>
          <w:numId w:val="77"/>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Każda ze Stron zobowiązuje się, że nie zezwoli swoim przedstawicielom na działania określone w ust. 1 lit. c-g.</w:t>
      </w:r>
    </w:p>
    <w:p w14:paraId="7120B123" w14:textId="77777777" w:rsidR="000E6A8D" w:rsidRPr="005F0AC3" w:rsidRDefault="000E6A8D" w:rsidP="000E6A8D">
      <w:pPr>
        <w:pStyle w:val="Akapitzlist"/>
        <w:numPr>
          <w:ilvl w:val="0"/>
          <w:numId w:val="77"/>
        </w:numPr>
        <w:spacing w:after="120"/>
        <w:ind w:left="567" w:hanging="567"/>
        <w:contextualSpacing w:val="0"/>
        <w:jc w:val="both"/>
        <w:rPr>
          <w:rFonts w:ascii="Verdana" w:hAnsi="Verdana" w:cs="Calibri Light"/>
          <w:sz w:val="20"/>
          <w:szCs w:val="20"/>
        </w:rPr>
      </w:pPr>
      <w:r w:rsidRPr="005F0AC3">
        <w:rPr>
          <w:rFonts w:ascii="Verdana" w:hAnsi="Verdana"/>
          <w:sz w:val="20"/>
          <w:szCs w:val="20"/>
        </w:rPr>
        <w:t>W przypadku ujawnienia</w:t>
      </w:r>
      <w:r w:rsidRPr="005F0AC3">
        <w:rPr>
          <w:rFonts w:ascii="Verdana" w:hAnsi="Verdana" w:cs="Calibri Light"/>
          <w:sz w:val="20"/>
          <w:szCs w:val="20"/>
        </w:rPr>
        <w:t xml:space="preserve"> Informacji Poufnych Odbiorca podejmie wszelkie środki w celu (i) powiadomienia osób trzecich o poufnym charakterze tych informacji oraz prawach własności Strony Ujawniającej, (ii) powiadomienia </w:t>
      </w:r>
      <w:r w:rsidRPr="005F0AC3">
        <w:rPr>
          <w:rFonts w:ascii="Verdana" w:hAnsi="Verdana" w:cs="Calibri Light"/>
          <w:sz w:val="20"/>
          <w:szCs w:val="20"/>
        </w:rPr>
        <w:lastRenderedPageBreak/>
        <w:t xml:space="preserve">Strony Ujawniającej o ujawnieniu Informacji Poufnych, (iii) uniknięcia dalszych ujawnień oraz (iv) żądania zwrotu ujawnionych materiałów wraz z kopiami, osobistymi notatkami lub korespondencją dotyczą informacji poufnych zawartych w ujawnionych materiałach, bez uszczerbku dla wszelkich roszczeń, które mogą być składane przez Stronę Ujawniającą. </w:t>
      </w:r>
    </w:p>
    <w:p w14:paraId="0E38864D" w14:textId="77777777" w:rsidR="000E6A8D" w:rsidRPr="005F0AC3" w:rsidRDefault="000E6A8D" w:rsidP="000E6A8D">
      <w:pPr>
        <w:pStyle w:val="Akapitzlist"/>
        <w:numPr>
          <w:ilvl w:val="0"/>
          <w:numId w:val="77"/>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 xml:space="preserve">Umowa nie przyznaje Odbiorcy żadnych praw licencyjnych do produkcji, dystrybucji lub komercjalizacji produktów zawierających dowolną część Informacji Poufnych, chyba że Strony zawrą odrębną umowę licencyjną. </w:t>
      </w:r>
    </w:p>
    <w:p w14:paraId="2984F1BE" w14:textId="77777777" w:rsidR="000E6A8D" w:rsidRPr="005F0AC3" w:rsidRDefault="000E6A8D" w:rsidP="000E6A8D">
      <w:pPr>
        <w:spacing w:after="120"/>
        <w:jc w:val="center"/>
        <w:rPr>
          <w:rFonts w:ascii="Verdana" w:hAnsi="Verdana" w:cs="Calibri Light"/>
          <w:color w:val="auto"/>
          <w:szCs w:val="20"/>
        </w:rPr>
      </w:pPr>
    </w:p>
    <w:p w14:paraId="6C3AE195" w14:textId="77777777" w:rsidR="000E6A8D" w:rsidRPr="005F0AC3" w:rsidRDefault="000E6A8D" w:rsidP="000E6A8D">
      <w:pPr>
        <w:spacing w:after="120"/>
        <w:jc w:val="center"/>
        <w:rPr>
          <w:rFonts w:ascii="Verdana" w:hAnsi="Verdana" w:cs="Calibri Light"/>
          <w:color w:val="auto"/>
          <w:szCs w:val="20"/>
        </w:rPr>
      </w:pPr>
      <w:r w:rsidRPr="005F0AC3">
        <w:rPr>
          <w:rFonts w:ascii="Verdana" w:hAnsi="Verdana" w:cs="Calibri Light"/>
          <w:b/>
          <w:color w:val="auto"/>
          <w:szCs w:val="20"/>
        </w:rPr>
        <w:t>ARTYKUŁ 4 – WYJĄTKI OD ZASADY POUFNOŚCI</w:t>
      </w:r>
    </w:p>
    <w:p w14:paraId="29ED0FFC" w14:textId="77777777" w:rsidR="000E6A8D" w:rsidRPr="005F0AC3" w:rsidRDefault="000E6A8D" w:rsidP="000E6A8D">
      <w:pPr>
        <w:pStyle w:val="Akapitzlist"/>
        <w:numPr>
          <w:ilvl w:val="0"/>
          <w:numId w:val="74"/>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Obowiązki nałożone na Odbiorcę na mocy Umowy nie mają zastosowania do informacji, która:</w:t>
      </w:r>
    </w:p>
    <w:p w14:paraId="068AFDF5" w14:textId="77777777" w:rsidR="000E6A8D" w:rsidRPr="005F0AC3" w:rsidRDefault="000E6A8D" w:rsidP="000E6A8D">
      <w:pPr>
        <w:pStyle w:val="Akapitzlist"/>
        <w:numPr>
          <w:ilvl w:val="0"/>
          <w:numId w:val="75"/>
        </w:numPr>
        <w:spacing w:after="120"/>
        <w:ind w:left="1134" w:hanging="567"/>
        <w:contextualSpacing w:val="0"/>
        <w:jc w:val="both"/>
        <w:rPr>
          <w:rFonts w:ascii="Verdana" w:hAnsi="Verdana" w:cs="Calibri Light"/>
          <w:sz w:val="20"/>
          <w:szCs w:val="20"/>
        </w:rPr>
      </w:pPr>
      <w:r w:rsidRPr="005F0AC3">
        <w:rPr>
          <w:rFonts w:ascii="Verdana" w:hAnsi="Verdana" w:cs="Calibri Light"/>
          <w:sz w:val="20"/>
          <w:szCs w:val="20"/>
        </w:rPr>
        <w:t>jest znana Odbiorcy przed jej otrzymaniem od Strony Ujawniającej i jest udokumentowana w dokumentacji sporządzonej przez Odbiorcę przed jej ujawnieniem;</w:t>
      </w:r>
    </w:p>
    <w:p w14:paraId="1D3D5774" w14:textId="77777777" w:rsidR="000E6A8D" w:rsidRPr="005F0AC3" w:rsidRDefault="000E6A8D" w:rsidP="000E6A8D">
      <w:pPr>
        <w:pStyle w:val="Akapitzlist"/>
        <w:numPr>
          <w:ilvl w:val="0"/>
          <w:numId w:val="75"/>
        </w:numPr>
        <w:spacing w:after="120"/>
        <w:ind w:left="1134" w:hanging="567"/>
        <w:contextualSpacing w:val="0"/>
        <w:jc w:val="both"/>
        <w:rPr>
          <w:rFonts w:ascii="Verdana" w:hAnsi="Verdana" w:cs="Calibri Light"/>
          <w:sz w:val="20"/>
          <w:szCs w:val="20"/>
        </w:rPr>
      </w:pPr>
      <w:r w:rsidRPr="005F0AC3">
        <w:rPr>
          <w:rFonts w:ascii="Verdana" w:hAnsi="Verdana" w:cs="Calibri Light"/>
          <w:sz w:val="20"/>
          <w:szCs w:val="20"/>
        </w:rPr>
        <w:t>jest obecnie lub później stanie się ogólnie dostępna dla społeczeństwa poprzez publikację lub w inny sposób poprzez brak działania lub zaniechanie działania przez Odbiorcę;</w:t>
      </w:r>
    </w:p>
    <w:p w14:paraId="5550C080" w14:textId="77777777" w:rsidR="000E6A8D" w:rsidRPr="005F0AC3" w:rsidRDefault="000E6A8D" w:rsidP="000E6A8D">
      <w:pPr>
        <w:pStyle w:val="Akapitzlist"/>
        <w:numPr>
          <w:ilvl w:val="0"/>
          <w:numId w:val="75"/>
        </w:numPr>
        <w:spacing w:after="120"/>
        <w:ind w:left="1134" w:hanging="567"/>
        <w:contextualSpacing w:val="0"/>
        <w:jc w:val="both"/>
        <w:rPr>
          <w:rFonts w:ascii="Verdana" w:hAnsi="Verdana" w:cs="Calibri Light"/>
          <w:sz w:val="20"/>
          <w:szCs w:val="20"/>
        </w:rPr>
      </w:pPr>
      <w:r w:rsidRPr="005F0AC3">
        <w:rPr>
          <w:rFonts w:ascii="Verdana" w:hAnsi="Verdana" w:cs="Calibri Light"/>
          <w:sz w:val="20"/>
          <w:szCs w:val="20"/>
        </w:rPr>
        <w:t>ma być ujawniona w celu wykonania przepisów prawa, wniosku organu administracyjnego lub organu nadzorującego, innego dokumentu wydanego przez organ administracji rządowej lub nakazu sądowego;</w:t>
      </w:r>
    </w:p>
    <w:p w14:paraId="15F5D3A8" w14:textId="77777777" w:rsidR="000E6A8D" w:rsidRPr="005F0AC3" w:rsidRDefault="000E6A8D" w:rsidP="000E6A8D">
      <w:pPr>
        <w:pStyle w:val="Akapitzlist"/>
        <w:numPr>
          <w:ilvl w:val="0"/>
          <w:numId w:val="75"/>
        </w:numPr>
        <w:spacing w:after="120"/>
        <w:ind w:left="1134" w:hanging="567"/>
        <w:contextualSpacing w:val="0"/>
        <w:jc w:val="both"/>
        <w:rPr>
          <w:rFonts w:ascii="Verdana" w:hAnsi="Verdana" w:cs="Calibri Light"/>
          <w:sz w:val="20"/>
          <w:szCs w:val="20"/>
        </w:rPr>
      </w:pPr>
      <w:r w:rsidRPr="005F0AC3">
        <w:rPr>
          <w:rFonts w:ascii="Verdana" w:hAnsi="Verdana" w:cs="Calibri Light"/>
          <w:sz w:val="20"/>
          <w:szCs w:val="20"/>
        </w:rPr>
        <w:t>ma być ujawniona po uzyskaniu pisemnej zgody Strony Ujawniającej;</w:t>
      </w:r>
    </w:p>
    <w:p w14:paraId="12C58FC1" w14:textId="77777777" w:rsidR="000E6A8D" w:rsidRPr="005F0AC3" w:rsidRDefault="000E6A8D" w:rsidP="000E6A8D">
      <w:pPr>
        <w:pStyle w:val="Akapitzlist"/>
        <w:numPr>
          <w:ilvl w:val="0"/>
          <w:numId w:val="75"/>
        </w:numPr>
        <w:spacing w:after="120"/>
        <w:ind w:left="1134" w:hanging="567"/>
        <w:contextualSpacing w:val="0"/>
        <w:jc w:val="both"/>
        <w:rPr>
          <w:rFonts w:ascii="Verdana" w:hAnsi="Verdana" w:cs="Calibri Light"/>
          <w:sz w:val="20"/>
          <w:szCs w:val="20"/>
        </w:rPr>
      </w:pPr>
      <w:r w:rsidRPr="005F0AC3">
        <w:rPr>
          <w:rFonts w:ascii="Verdana" w:hAnsi="Verdana" w:cs="Calibri Light"/>
          <w:sz w:val="20"/>
          <w:szCs w:val="20"/>
        </w:rPr>
        <w:t>została niezależnie opracowana bez użycia lub korzystania z Informacji Poufnych będących przedmiotem Umowy i bez naruszania Umowy.</w:t>
      </w:r>
    </w:p>
    <w:p w14:paraId="402889AC" w14:textId="77777777" w:rsidR="000E6A8D" w:rsidRPr="005F0AC3" w:rsidRDefault="000E6A8D" w:rsidP="000E6A8D">
      <w:pPr>
        <w:pStyle w:val="Akapitzlist"/>
        <w:numPr>
          <w:ilvl w:val="0"/>
          <w:numId w:val="74"/>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Na Odbiorcy spoczywa ciężar udowodnienia któregokolwiek z powyższych wyjątków.</w:t>
      </w:r>
    </w:p>
    <w:p w14:paraId="6E366BEA" w14:textId="77777777" w:rsidR="000E6A8D" w:rsidRPr="005F0AC3" w:rsidRDefault="000E6A8D" w:rsidP="000E6A8D">
      <w:pPr>
        <w:pStyle w:val="Akapitzlist"/>
        <w:numPr>
          <w:ilvl w:val="0"/>
          <w:numId w:val="74"/>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 xml:space="preserve">W przypadku, gdy w okresie obowiązywania Umowy od Odbiorcy wymaga się ujawnienia Poufnych Informacji w celu wykonania przepisów prawa, wniosku organu administracyjnego lub organu nadzorującego, innego dokumentu wydanego przez organ administracji rządowej lub nakazu sądowego, Odbiorca niezwłocznie zawiadomi Stronę Ujawniającą o takim wymogu, tak aby Strona Ujawniająca mogła domagać się ochrony lub innych odpowiednich środków i odstąpić od przestrzegania warunków Umowy. Na Odbiorcy spoczywa ciężar dowodu wykazania, że ujawnienie to było konieczne. </w:t>
      </w:r>
    </w:p>
    <w:p w14:paraId="38D6E772" w14:textId="77777777" w:rsidR="000E6A8D" w:rsidRPr="005F0AC3" w:rsidRDefault="000E6A8D" w:rsidP="000E6A8D">
      <w:pPr>
        <w:spacing w:after="120"/>
        <w:rPr>
          <w:rFonts w:ascii="Verdana" w:hAnsi="Verdana" w:cs="Calibri Light"/>
          <w:color w:val="auto"/>
          <w:szCs w:val="20"/>
        </w:rPr>
      </w:pPr>
    </w:p>
    <w:p w14:paraId="2779C892" w14:textId="77777777" w:rsidR="000E6A8D" w:rsidRPr="005F0AC3" w:rsidRDefault="000E6A8D" w:rsidP="000E6A8D">
      <w:pPr>
        <w:spacing w:after="120"/>
        <w:jc w:val="center"/>
        <w:rPr>
          <w:rFonts w:ascii="Verdana" w:hAnsi="Verdana" w:cs="Calibri Light"/>
          <w:b/>
          <w:color w:val="auto"/>
          <w:szCs w:val="20"/>
        </w:rPr>
      </w:pPr>
      <w:r w:rsidRPr="005F0AC3">
        <w:rPr>
          <w:rFonts w:ascii="Verdana" w:hAnsi="Verdana" w:cs="Calibri Light"/>
          <w:b/>
          <w:color w:val="auto"/>
          <w:szCs w:val="20"/>
        </w:rPr>
        <w:t>ARTYKUŁ 5 – OGRANICZENIA I GWARANCJE</w:t>
      </w:r>
    </w:p>
    <w:p w14:paraId="06105FCF" w14:textId="77777777" w:rsidR="000E6A8D" w:rsidRPr="005F0AC3" w:rsidRDefault="000E6A8D" w:rsidP="000E6A8D">
      <w:pPr>
        <w:spacing w:after="120"/>
        <w:rPr>
          <w:rFonts w:ascii="Verdana" w:hAnsi="Verdana" w:cs="Calibri Light"/>
          <w:color w:val="auto"/>
          <w:szCs w:val="20"/>
        </w:rPr>
      </w:pPr>
      <w:r w:rsidRPr="005F0AC3">
        <w:rPr>
          <w:rFonts w:ascii="Verdana" w:hAnsi="Verdana" w:cs="Calibri Light"/>
          <w:color w:val="auto"/>
          <w:szCs w:val="20"/>
        </w:rPr>
        <w:t>Odbiorca zobowiązuje się do :</w:t>
      </w:r>
    </w:p>
    <w:p w14:paraId="3D3848B7" w14:textId="77777777" w:rsidR="000E6A8D" w:rsidRPr="005F0AC3" w:rsidRDefault="000E6A8D" w:rsidP="000E6A8D">
      <w:pPr>
        <w:pStyle w:val="Akapitzlist"/>
        <w:numPr>
          <w:ilvl w:val="0"/>
          <w:numId w:val="79"/>
        </w:numPr>
        <w:spacing w:after="120"/>
        <w:ind w:left="1134" w:hanging="567"/>
        <w:contextualSpacing w:val="0"/>
        <w:jc w:val="both"/>
        <w:rPr>
          <w:rFonts w:ascii="Verdana" w:hAnsi="Verdana" w:cs="Calibri Light"/>
          <w:sz w:val="20"/>
          <w:szCs w:val="20"/>
        </w:rPr>
      </w:pPr>
      <w:r w:rsidRPr="005F0AC3">
        <w:rPr>
          <w:rFonts w:ascii="Verdana" w:hAnsi="Verdana" w:cs="Calibri Light"/>
          <w:sz w:val="20"/>
          <w:szCs w:val="20"/>
        </w:rPr>
        <w:lastRenderedPageBreak/>
        <w:t xml:space="preserve">nieujawniania Informacji Poufnych drugiej Strony, w całości lub w części, żadnej stronie trzeciej; </w:t>
      </w:r>
    </w:p>
    <w:p w14:paraId="334A5705" w14:textId="77777777" w:rsidR="000E6A8D" w:rsidRPr="005F0AC3" w:rsidRDefault="000E6A8D" w:rsidP="000E6A8D">
      <w:pPr>
        <w:pStyle w:val="Akapitzlist"/>
        <w:numPr>
          <w:ilvl w:val="0"/>
          <w:numId w:val="79"/>
        </w:numPr>
        <w:spacing w:after="120"/>
        <w:ind w:left="1134" w:hanging="567"/>
        <w:contextualSpacing w:val="0"/>
        <w:jc w:val="both"/>
        <w:rPr>
          <w:rFonts w:ascii="Verdana" w:hAnsi="Verdana" w:cs="Calibri Light"/>
          <w:sz w:val="20"/>
          <w:szCs w:val="20"/>
        </w:rPr>
      </w:pPr>
      <w:r w:rsidRPr="005F0AC3">
        <w:rPr>
          <w:rFonts w:ascii="Verdana" w:hAnsi="Verdana" w:cs="Calibri Light"/>
          <w:sz w:val="20"/>
          <w:szCs w:val="20"/>
        </w:rPr>
        <w:t xml:space="preserve">niewykorzystywania Informacji Poufnych drugiej Strony do celów innych niż określone w Umowie bez uprzedniej pisemnej zgody Strony Ujawniającej. </w:t>
      </w:r>
    </w:p>
    <w:p w14:paraId="45F919AE" w14:textId="77777777" w:rsidR="000E6A8D" w:rsidRPr="005F0AC3" w:rsidRDefault="000E6A8D" w:rsidP="000E6A8D">
      <w:pPr>
        <w:spacing w:after="120"/>
        <w:rPr>
          <w:rFonts w:ascii="Verdana" w:hAnsi="Verdana" w:cs="Calibri Light"/>
          <w:color w:val="auto"/>
          <w:szCs w:val="20"/>
        </w:rPr>
      </w:pPr>
    </w:p>
    <w:p w14:paraId="005B1144" w14:textId="77777777" w:rsidR="000E6A8D" w:rsidRPr="005F0AC3" w:rsidRDefault="000E6A8D" w:rsidP="000E6A8D">
      <w:pPr>
        <w:spacing w:after="120"/>
        <w:jc w:val="center"/>
        <w:rPr>
          <w:rFonts w:ascii="Verdana" w:hAnsi="Verdana" w:cs="Calibri Light"/>
          <w:b/>
          <w:color w:val="auto"/>
          <w:szCs w:val="20"/>
        </w:rPr>
      </w:pPr>
      <w:r w:rsidRPr="005F0AC3">
        <w:rPr>
          <w:rFonts w:ascii="Verdana" w:hAnsi="Verdana" w:cs="Calibri Light"/>
          <w:b/>
          <w:color w:val="auto"/>
          <w:szCs w:val="20"/>
        </w:rPr>
        <w:t>ARTYKUŁ 6 - ZWROT INFORMACJI POUFNYCH</w:t>
      </w:r>
    </w:p>
    <w:p w14:paraId="40B20424" w14:textId="77777777" w:rsidR="000E6A8D" w:rsidRPr="005F0AC3" w:rsidRDefault="000E6A8D" w:rsidP="000E6A8D">
      <w:pPr>
        <w:pStyle w:val="Akapitzlist"/>
        <w:numPr>
          <w:ilvl w:val="0"/>
          <w:numId w:val="73"/>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Wszelkie Informacje Poufne ujawniane Odbiorcy zgodnie z Umową oraz wszystkie kopie, powielania lub duplikaty pozostają wyłączną własnością Strony Ujawniającej, bez uszczerbku dla praw osób trzecich.</w:t>
      </w:r>
    </w:p>
    <w:p w14:paraId="0855B9E4" w14:textId="77777777" w:rsidR="000E6A8D" w:rsidRPr="005F0AC3" w:rsidRDefault="000E6A8D" w:rsidP="000E6A8D">
      <w:pPr>
        <w:pStyle w:val="Akapitzlist"/>
        <w:numPr>
          <w:ilvl w:val="0"/>
          <w:numId w:val="73"/>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Gdy Stronie Ujawniającej Informacje Poufne nie są już potrzebne do Projektu, wszelkie Informacje Poufne ujawniane na każdym nośniku informacji lub w dowolnej innej formie materialnej oraz wszystkie kopie lub notatki osobiste pozostające w posiadaniu Odbiorcy, zwraca się Stronie Ujawniającej lub zostają zniszczone. Taki zwrot lub zniszczenie jest poświadczone na piśmie przez Odbiorcę w ciągu 30 (trzydziestu) dni kalendarzowych od złożenia wniosku o zwrot lub zniszczenie przez Stronę Ujawniającą.</w:t>
      </w:r>
    </w:p>
    <w:p w14:paraId="5BC91567" w14:textId="77777777" w:rsidR="000E6A8D" w:rsidRPr="005F0AC3" w:rsidRDefault="000E6A8D" w:rsidP="000E6A8D">
      <w:pPr>
        <w:pStyle w:val="Akapitzlist"/>
        <w:numPr>
          <w:ilvl w:val="0"/>
          <w:numId w:val="73"/>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W przypadku, gdy kopie informacji Poufnych udostępnionych drogą elektroniczną zostaną wykonane w ramach rutynowej kopii zapasowej technologii informacyjnej lub zgodnie z przepisami obowiązującego prawa lub wytycznych dotyczących zgodności, Informacje Poufne podlegać będą nieograniczonemu obowiązkowi zachowania poufności zgodnie z warunkami Umowy aż do zwrotu lub zniszczenia.</w:t>
      </w:r>
    </w:p>
    <w:p w14:paraId="4C46E563" w14:textId="77777777" w:rsidR="000E6A8D" w:rsidRPr="005F0AC3" w:rsidRDefault="000E6A8D" w:rsidP="000E6A8D">
      <w:pPr>
        <w:spacing w:after="120"/>
        <w:rPr>
          <w:rFonts w:ascii="Verdana" w:hAnsi="Verdana" w:cs="Calibri Light"/>
          <w:color w:val="auto"/>
          <w:szCs w:val="20"/>
        </w:rPr>
      </w:pPr>
    </w:p>
    <w:p w14:paraId="56DAE00E" w14:textId="77777777" w:rsidR="000E6A8D" w:rsidRPr="005F0AC3" w:rsidRDefault="000E6A8D" w:rsidP="000E6A8D">
      <w:pPr>
        <w:spacing w:after="120"/>
        <w:jc w:val="center"/>
        <w:rPr>
          <w:rFonts w:ascii="Verdana" w:hAnsi="Verdana" w:cs="Calibri Light"/>
          <w:b/>
          <w:color w:val="auto"/>
          <w:szCs w:val="20"/>
        </w:rPr>
      </w:pPr>
      <w:r w:rsidRPr="005F0AC3">
        <w:rPr>
          <w:rFonts w:ascii="Verdana" w:hAnsi="Verdana" w:cs="Calibri Light"/>
          <w:b/>
          <w:color w:val="auto"/>
          <w:szCs w:val="20"/>
        </w:rPr>
        <w:t>ARTYKUŁ 7 – ODPOWIEDZIALNOŚĆ</w:t>
      </w:r>
    </w:p>
    <w:p w14:paraId="25D251CE" w14:textId="77777777" w:rsidR="000E6A8D" w:rsidRPr="005F0AC3" w:rsidRDefault="000E6A8D" w:rsidP="000E6A8D">
      <w:pPr>
        <w:pStyle w:val="Akapitzlist"/>
        <w:numPr>
          <w:ilvl w:val="0"/>
          <w:numId w:val="81"/>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 xml:space="preserve">W razie naruszenia przez którąkolwiek ze Stron zobowiązań określonych w artykułach Umowy: 3 – Zobowiązania Stron lub 5 – Ograniczenia i Gwarancje Umowy, Strona, której prawa zostały naruszone uprawniona będzie do dochodzenia od drugiej Strony odszkodowania na zasadach ogólnych z tytułu poniesionych szkód. </w:t>
      </w:r>
    </w:p>
    <w:p w14:paraId="109901B6" w14:textId="77777777" w:rsidR="000E6A8D" w:rsidRPr="005F0AC3" w:rsidRDefault="000E6A8D" w:rsidP="000E6A8D">
      <w:pPr>
        <w:pStyle w:val="Akapitzlist"/>
        <w:numPr>
          <w:ilvl w:val="0"/>
          <w:numId w:val="81"/>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 xml:space="preserve">Strony odpowiadają za naruszenia zobowiązań przez osoby wymienione w pkt 3.1.b Umowy zobowiązań do zachowania poufności jak za naruszenia własne. </w:t>
      </w:r>
    </w:p>
    <w:p w14:paraId="58E36D98" w14:textId="77777777" w:rsidR="000E6A8D" w:rsidRPr="005F0AC3" w:rsidRDefault="000E6A8D" w:rsidP="000E6A8D">
      <w:pPr>
        <w:pStyle w:val="Akapitzlist"/>
        <w:numPr>
          <w:ilvl w:val="0"/>
          <w:numId w:val="81"/>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 xml:space="preserve">Każda ze Stron zobowiązana będzie do zapłaty na rzecz drugiej Strony kary umownej w kwocie </w:t>
      </w:r>
      <w:r w:rsidRPr="005F0AC3">
        <w:rPr>
          <w:rFonts w:ascii="Verdana" w:hAnsi="Verdana" w:cs="Calibri Light"/>
          <w:iCs/>
          <w:sz w:val="20"/>
          <w:szCs w:val="20"/>
        </w:rPr>
        <w:t>PLN 100.000,00 (słownie: stu tysięcy złotych) za każdy przypadek ujawnienia jego Informacji Poufnych oraz za każdy przypadek naruszenia obowiązków wskazanych w Art. 3 ust. 1 pkt b-g i ust. 2 oraz Art. 5 Umowy</w:t>
      </w:r>
      <w:r w:rsidRPr="005F0AC3">
        <w:rPr>
          <w:rFonts w:ascii="Verdana" w:hAnsi="Verdana" w:cs="Calibri Light"/>
          <w:sz w:val="20"/>
          <w:szCs w:val="20"/>
        </w:rPr>
        <w:t>.</w:t>
      </w:r>
    </w:p>
    <w:p w14:paraId="27F04F30" w14:textId="77777777" w:rsidR="000E6A8D" w:rsidRPr="005F0AC3" w:rsidRDefault="000E6A8D" w:rsidP="000E6A8D">
      <w:pPr>
        <w:pStyle w:val="Akapitzlist"/>
        <w:numPr>
          <w:ilvl w:val="0"/>
          <w:numId w:val="81"/>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lastRenderedPageBreak/>
        <w:t>Strony zachowują prawo do dochodzenia odszkodowania przewyższającego zastrzeżoną karę umowną na zasadach ogólnych.</w:t>
      </w:r>
    </w:p>
    <w:p w14:paraId="491ABEA7" w14:textId="77777777" w:rsidR="000E6A8D" w:rsidRPr="005F0AC3" w:rsidRDefault="000E6A8D" w:rsidP="000E6A8D">
      <w:pPr>
        <w:spacing w:after="120"/>
        <w:rPr>
          <w:rFonts w:ascii="Verdana" w:hAnsi="Verdana" w:cs="Calibri Light"/>
          <w:b/>
          <w:color w:val="auto"/>
          <w:szCs w:val="20"/>
        </w:rPr>
      </w:pPr>
    </w:p>
    <w:p w14:paraId="2210DAD2" w14:textId="77777777" w:rsidR="000E6A8D" w:rsidRPr="005F0AC3" w:rsidRDefault="000E6A8D" w:rsidP="000E6A8D">
      <w:pPr>
        <w:spacing w:after="120"/>
        <w:jc w:val="center"/>
        <w:rPr>
          <w:rFonts w:ascii="Verdana" w:hAnsi="Verdana" w:cs="Calibri Light"/>
          <w:b/>
          <w:color w:val="auto"/>
          <w:szCs w:val="20"/>
        </w:rPr>
      </w:pPr>
      <w:r w:rsidRPr="005F0AC3">
        <w:rPr>
          <w:rFonts w:ascii="Verdana" w:hAnsi="Verdana" w:cs="Calibri Light"/>
          <w:b/>
          <w:color w:val="auto"/>
          <w:szCs w:val="20"/>
        </w:rPr>
        <w:t>ARTYKUŁ 8 – OKRES OBOWIĄZYWANIA</w:t>
      </w:r>
    </w:p>
    <w:p w14:paraId="7BA76F12" w14:textId="77777777" w:rsidR="000E6A8D" w:rsidRPr="005F0AC3" w:rsidRDefault="000E6A8D" w:rsidP="000E6A8D">
      <w:pPr>
        <w:pStyle w:val="Akapitzlist"/>
        <w:numPr>
          <w:ilvl w:val="0"/>
          <w:numId w:val="72"/>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Umowa wchodzi w życie z dniem jej zawarcia.</w:t>
      </w:r>
    </w:p>
    <w:p w14:paraId="615CFC00" w14:textId="77777777" w:rsidR="000E6A8D" w:rsidRPr="005F0AC3" w:rsidRDefault="000E6A8D" w:rsidP="000E6A8D">
      <w:pPr>
        <w:pStyle w:val="Akapitzlist"/>
        <w:numPr>
          <w:ilvl w:val="0"/>
          <w:numId w:val="72"/>
        </w:numPr>
        <w:spacing w:after="120"/>
        <w:ind w:left="567" w:hanging="567"/>
        <w:contextualSpacing w:val="0"/>
        <w:jc w:val="both"/>
        <w:rPr>
          <w:rFonts w:ascii="Verdana" w:hAnsi="Verdana"/>
          <w:sz w:val="20"/>
          <w:szCs w:val="20"/>
        </w:rPr>
      </w:pPr>
      <w:r w:rsidRPr="005F0AC3">
        <w:rPr>
          <w:rFonts w:ascii="Verdana" w:hAnsi="Verdana"/>
          <w:sz w:val="20"/>
          <w:szCs w:val="20"/>
        </w:rPr>
        <w:t xml:space="preserve"> Umowa zostaje zawarta na okres trwania Projektu oraz na okres 3 (trzech lat) od jego zakończenia, nie mniej jednak niż 5 (pięciu) lat</w:t>
      </w:r>
      <w:r w:rsidRPr="005F0AC3">
        <w:rPr>
          <w:rFonts w:ascii="Verdana" w:hAnsi="Verdana" w:cs="Calibri Light"/>
          <w:sz w:val="20"/>
          <w:szCs w:val="20"/>
        </w:rPr>
        <w:t xml:space="preserve"> </w:t>
      </w:r>
      <w:r w:rsidRPr="005F0AC3">
        <w:rPr>
          <w:rFonts w:ascii="Verdana" w:hAnsi="Verdana"/>
          <w:sz w:val="20"/>
          <w:szCs w:val="20"/>
        </w:rPr>
        <w:t>od dnia zawarcia niniejszej Umowy.</w:t>
      </w:r>
    </w:p>
    <w:p w14:paraId="473C6C95" w14:textId="77777777" w:rsidR="000E6A8D" w:rsidRPr="005F0AC3" w:rsidRDefault="000E6A8D" w:rsidP="000E6A8D">
      <w:pPr>
        <w:pStyle w:val="Akapitzlist"/>
        <w:numPr>
          <w:ilvl w:val="0"/>
          <w:numId w:val="72"/>
        </w:numPr>
        <w:spacing w:after="120"/>
        <w:ind w:left="567" w:hanging="567"/>
        <w:contextualSpacing w:val="0"/>
        <w:jc w:val="both"/>
        <w:rPr>
          <w:rFonts w:ascii="Verdana" w:hAnsi="Verdana" w:cs="Calibri Light"/>
          <w:sz w:val="20"/>
          <w:szCs w:val="20"/>
        </w:rPr>
      </w:pPr>
      <w:r w:rsidRPr="005F0AC3">
        <w:rPr>
          <w:rFonts w:ascii="Verdana" w:hAnsi="Verdana"/>
          <w:sz w:val="20"/>
          <w:szCs w:val="20"/>
        </w:rPr>
        <w:t xml:space="preserve">Umowa może zostać rozwiązana w dowolnym czasie w drodze pisemnego porozumienia Stron. </w:t>
      </w:r>
    </w:p>
    <w:p w14:paraId="741E6F23" w14:textId="77777777" w:rsidR="000E6A8D" w:rsidRPr="005F0AC3" w:rsidRDefault="000E6A8D" w:rsidP="000E6A8D">
      <w:pPr>
        <w:pStyle w:val="Akapitzlist"/>
        <w:numPr>
          <w:ilvl w:val="0"/>
          <w:numId w:val="72"/>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Zakończenie obowiązywania Umowy nie zwalnia Stron z ich zobowiązań dotyczących ochrony i wykorzystywania Poufnych Informacji zawartych w artykułach Umowy: 3 - "Zobowiązania stron", 6 - "Zwrot informacji poufnych" i 10 - "Prawo właściwe i rozstrzyganie sporów".</w:t>
      </w:r>
    </w:p>
    <w:p w14:paraId="4E9A77D7" w14:textId="77777777" w:rsidR="000E6A8D" w:rsidRPr="005F0AC3" w:rsidRDefault="000E6A8D" w:rsidP="000E6A8D">
      <w:pPr>
        <w:spacing w:after="120"/>
        <w:rPr>
          <w:rFonts w:ascii="Verdana" w:hAnsi="Verdana" w:cs="Calibri Light"/>
          <w:b/>
          <w:color w:val="auto"/>
          <w:szCs w:val="20"/>
        </w:rPr>
      </w:pPr>
    </w:p>
    <w:p w14:paraId="16F46320" w14:textId="77777777" w:rsidR="000E6A8D" w:rsidRPr="005F0AC3" w:rsidRDefault="000E6A8D" w:rsidP="000E6A8D">
      <w:pPr>
        <w:spacing w:after="120"/>
        <w:jc w:val="center"/>
        <w:rPr>
          <w:rFonts w:ascii="Verdana" w:hAnsi="Verdana" w:cs="Calibri Light"/>
          <w:b/>
          <w:color w:val="auto"/>
          <w:szCs w:val="20"/>
        </w:rPr>
      </w:pPr>
      <w:r w:rsidRPr="005F0AC3">
        <w:rPr>
          <w:rFonts w:ascii="Verdana" w:hAnsi="Verdana" w:cs="Calibri Light"/>
          <w:b/>
          <w:color w:val="auto"/>
          <w:szCs w:val="20"/>
        </w:rPr>
        <w:t>ARTYKUŁ 9 – CESJA</w:t>
      </w:r>
    </w:p>
    <w:p w14:paraId="388B8B4E" w14:textId="77777777" w:rsidR="000E6A8D" w:rsidRPr="005F0AC3" w:rsidRDefault="000E6A8D" w:rsidP="000E6A8D">
      <w:pPr>
        <w:spacing w:after="120"/>
        <w:rPr>
          <w:rFonts w:ascii="Verdana" w:hAnsi="Verdana" w:cs="Calibri Light"/>
          <w:color w:val="auto"/>
          <w:szCs w:val="20"/>
        </w:rPr>
      </w:pPr>
      <w:r w:rsidRPr="005F0AC3">
        <w:rPr>
          <w:rFonts w:ascii="Verdana" w:hAnsi="Verdana" w:cs="Calibri Light"/>
          <w:color w:val="auto"/>
          <w:szCs w:val="20"/>
        </w:rPr>
        <w:t xml:space="preserve">Żadna ze Stron nie może przekazać swoich praw i obowiązków wynikających z Umowy bez uprzedniej pisemnej zgody drugiej Strony. </w:t>
      </w:r>
    </w:p>
    <w:p w14:paraId="5C6C1084" w14:textId="77777777" w:rsidR="000E6A8D" w:rsidRPr="005F0AC3" w:rsidRDefault="000E6A8D" w:rsidP="000E6A8D">
      <w:pPr>
        <w:spacing w:after="120"/>
        <w:rPr>
          <w:rFonts w:ascii="Verdana" w:hAnsi="Verdana" w:cs="Calibri Light"/>
          <w:b/>
          <w:color w:val="auto"/>
          <w:szCs w:val="20"/>
        </w:rPr>
      </w:pPr>
    </w:p>
    <w:p w14:paraId="38C28859" w14:textId="77777777" w:rsidR="000E6A8D" w:rsidRPr="005F0AC3" w:rsidRDefault="000E6A8D" w:rsidP="000E6A8D">
      <w:pPr>
        <w:spacing w:after="120"/>
        <w:jc w:val="center"/>
        <w:rPr>
          <w:rFonts w:ascii="Verdana" w:hAnsi="Verdana" w:cs="Calibri Light"/>
          <w:b/>
          <w:color w:val="auto"/>
          <w:szCs w:val="20"/>
        </w:rPr>
      </w:pPr>
      <w:r w:rsidRPr="005F0AC3">
        <w:rPr>
          <w:rFonts w:ascii="Verdana" w:hAnsi="Verdana" w:cs="Calibri Light"/>
          <w:b/>
          <w:color w:val="auto"/>
          <w:szCs w:val="20"/>
        </w:rPr>
        <w:t>ARTYKUŁ 10 - PRAWO WŁAŚCIWE I ROZSTRZYGANIE SPORÓW</w:t>
      </w:r>
    </w:p>
    <w:p w14:paraId="19F5837E" w14:textId="77777777" w:rsidR="000E6A8D" w:rsidRPr="005F0AC3" w:rsidRDefault="000E6A8D" w:rsidP="000E6A8D">
      <w:pPr>
        <w:pStyle w:val="Akapitzlist"/>
        <w:numPr>
          <w:ilvl w:val="0"/>
          <w:numId w:val="71"/>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Umowa podlega prawu polskiemu i jest interpretowana zgodnie z jego przepisami.</w:t>
      </w:r>
    </w:p>
    <w:p w14:paraId="7AC24559" w14:textId="77777777" w:rsidR="000E6A8D" w:rsidRPr="005F0AC3" w:rsidRDefault="000E6A8D" w:rsidP="000E6A8D">
      <w:pPr>
        <w:pStyle w:val="Akapitzlist"/>
        <w:numPr>
          <w:ilvl w:val="0"/>
          <w:numId w:val="71"/>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 xml:space="preserve">Wszelkie spory między Stronami dotyczące Umowy należy rozstrzygać polubownie. W razie braku polubownego rozstrzygnięcia sporu w terminie nie krótszym niż 60 (sześćdziesięciu) dni kalendarzowych </w:t>
      </w:r>
      <w:r w:rsidRPr="005F0AC3">
        <w:rPr>
          <w:rFonts w:ascii="Verdana" w:hAnsi="Verdana"/>
          <w:sz w:val="20"/>
          <w:szCs w:val="20"/>
        </w:rPr>
        <w:t xml:space="preserve">od dnia pisemnego zgłoszenia roszczenia przez Stronę, która dochodzi swoich praw, wobec Strony naruszającej, spór zostanie ostatecznie rozstrzygnięty </w:t>
      </w:r>
      <w:r w:rsidRPr="005F0AC3">
        <w:rPr>
          <w:rFonts w:ascii="Verdana" w:hAnsi="Verdana" w:cs="Calibri Light"/>
          <w:sz w:val="20"/>
          <w:szCs w:val="20"/>
        </w:rPr>
        <w:t>przez sąd właściwy dla ŁUKASIEWICZ – PORT.</w:t>
      </w:r>
    </w:p>
    <w:p w14:paraId="09EB599A" w14:textId="77777777" w:rsidR="000E6A8D" w:rsidRPr="005F0AC3" w:rsidRDefault="000E6A8D" w:rsidP="000E6A8D">
      <w:pPr>
        <w:pStyle w:val="Akapitzlist"/>
        <w:numPr>
          <w:ilvl w:val="0"/>
          <w:numId w:val="71"/>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Zmiany Umowy wymagają zachowania formy pisemnej pod rygorem nieważności.</w:t>
      </w:r>
    </w:p>
    <w:p w14:paraId="24D91C93" w14:textId="77777777" w:rsidR="000E6A8D" w:rsidRPr="005F0AC3" w:rsidRDefault="000E6A8D" w:rsidP="000E6A8D">
      <w:pPr>
        <w:pStyle w:val="Akapitzlist"/>
        <w:numPr>
          <w:ilvl w:val="0"/>
          <w:numId w:val="71"/>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Umowę sporządzono w dwóch (2) oryginalnych egzemplarzach, po jednym dla każdej ze Stron, podpisanych przez ich upoważnionych przedstawicieli.</w:t>
      </w:r>
    </w:p>
    <w:p w14:paraId="3829ECA6" w14:textId="77777777" w:rsidR="000E6A8D" w:rsidRPr="005F0AC3" w:rsidRDefault="000E6A8D" w:rsidP="000E6A8D">
      <w:pPr>
        <w:spacing w:after="120"/>
        <w:ind w:left="708"/>
        <w:rPr>
          <w:rFonts w:ascii="Verdana" w:hAnsi="Verdana"/>
          <w:color w:val="auto"/>
          <w:szCs w:val="20"/>
        </w:rPr>
      </w:pPr>
      <w:r w:rsidRPr="005F0AC3">
        <w:rPr>
          <w:rFonts w:ascii="Verdana" w:hAnsi="Verdana" w:cs="Calibri Light"/>
          <w:color w:val="auto"/>
          <w:szCs w:val="20"/>
        </w:rPr>
        <w:cr/>
      </w:r>
    </w:p>
    <w:p w14:paraId="3B686D74" w14:textId="77777777" w:rsidR="000E6A8D" w:rsidRPr="005F0AC3" w:rsidRDefault="000E6A8D" w:rsidP="000E6A8D">
      <w:pPr>
        <w:pStyle w:val="Tekstpodstawowy"/>
        <w:ind w:firstLine="708"/>
        <w:jc w:val="both"/>
        <w:rPr>
          <w:rFonts w:ascii="Verdana" w:hAnsi="Verdana" w:cs="Tahoma"/>
          <w:sz w:val="20"/>
          <w:szCs w:val="20"/>
        </w:rPr>
      </w:pPr>
      <w:r w:rsidRPr="005F0AC3">
        <w:rPr>
          <w:rFonts w:ascii="Verdana" w:hAnsi="Verdana"/>
          <w:b/>
          <w:sz w:val="20"/>
          <w:szCs w:val="20"/>
        </w:rPr>
        <w:t xml:space="preserve">ŁUKASIEWICZ – </w:t>
      </w:r>
      <w:r w:rsidRPr="001A50C0">
        <w:rPr>
          <w:rFonts w:ascii="Verdana" w:hAnsi="Verdana" w:cs="Tahoma"/>
          <w:b/>
          <w:sz w:val="20"/>
          <w:szCs w:val="20"/>
        </w:rPr>
        <w:t xml:space="preserve">PORT </w:t>
      </w:r>
      <w:r w:rsidRPr="001A50C0">
        <w:rPr>
          <w:rFonts w:ascii="Verdana" w:hAnsi="Verdana" w:cs="Tahoma"/>
          <w:b/>
          <w:sz w:val="20"/>
          <w:szCs w:val="20"/>
        </w:rPr>
        <w:tab/>
      </w:r>
      <w:r w:rsidRPr="001A50C0">
        <w:rPr>
          <w:rFonts w:ascii="Verdana" w:hAnsi="Verdana" w:cs="Tahoma"/>
          <w:b/>
          <w:sz w:val="20"/>
          <w:szCs w:val="20"/>
        </w:rPr>
        <w:tab/>
      </w:r>
      <w:r w:rsidRPr="001A50C0">
        <w:rPr>
          <w:rFonts w:ascii="Verdana" w:hAnsi="Verdana" w:cs="Tahoma"/>
          <w:b/>
          <w:sz w:val="20"/>
          <w:szCs w:val="20"/>
        </w:rPr>
        <w:tab/>
      </w:r>
      <w:r w:rsidRPr="001A50C0">
        <w:rPr>
          <w:rFonts w:ascii="Verdana" w:hAnsi="Verdana" w:cs="Tahoma"/>
          <w:b/>
          <w:sz w:val="20"/>
          <w:szCs w:val="20"/>
        </w:rPr>
        <w:tab/>
      </w:r>
      <w:r w:rsidRPr="001A50C0">
        <w:rPr>
          <w:rFonts w:ascii="Verdana" w:hAnsi="Verdana" w:cs="Tahoma"/>
          <w:b/>
          <w:sz w:val="20"/>
          <w:szCs w:val="20"/>
          <w:highlight w:val="yellow"/>
        </w:rPr>
        <w:t>[___]</w:t>
      </w:r>
    </w:p>
    <w:p w14:paraId="736DD739" w14:textId="77777777" w:rsidR="00162EBA" w:rsidRDefault="00162EBA" w:rsidP="00371D54">
      <w:pPr>
        <w:spacing w:after="120" w:line="276" w:lineRule="auto"/>
        <w:jc w:val="center"/>
        <w:rPr>
          <w:rFonts w:cs="Calibri Light"/>
          <w:i/>
          <w:szCs w:val="20"/>
        </w:rPr>
        <w:sectPr w:rsidR="00162EBA" w:rsidSect="00581C63">
          <w:headerReference w:type="default" r:id="rId8"/>
          <w:footerReference w:type="default" r:id="rId9"/>
          <w:footerReference w:type="first" r:id="rId10"/>
          <w:pgSz w:w="11906" w:h="16838" w:code="9"/>
          <w:pgMar w:top="1418" w:right="1021" w:bottom="2155" w:left="2722" w:header="709" w:footer="1247" w:gutter="0"/>
          <w:cols w:space="708"/>
          <w:docGrid w:linePitch="360"/>
        </w:sectPr>
      </w:pPr>
    </w:p>
    <w:p w14:paraId="58D320CE" w14:textId="54E51545" w:rsidR="00AD397A" w:rsidRPr="00172E7B" w:rsidRDefault="00AD397A" w:rsidP="00172E7B">
      <w:pPr>
        <w:spacing w:after="120" w:line="276" w:lineRule="auto"/>
        <w:jc w:val="center"/>
        <w:rPr>
          <w:rFonts w:cs="Calibri Light"/>
          <w:i/>
          <w:szCs w:val="20"/>
        </w:rPr>
      </w:pPr>
      <w:r w:rsidRPr="00172E7B">
        <w:rPr>
          <w:rFonts w:cs="Calibri Light"/>
          <w:i/>
          <w:szCs w:val="20"/>
        </w:rPr>
        <w:lastRenderedPageBreak/>
        <w:t xml:space="preserve">Załącznik nr </w:t>
      </w:r>
      <w:r w:rsidR="00EA4260" w:rsidRPr="00172E7B">
        <w:rPr>
          <w:rFonts w:cs="Calibri Light"/>
          <w:i/>
          <w:szCs w:val="20"/>
        </w:rPr>
        <w:t xml:space="preserve">4 </w:t>
      </w:r>
      <w:r w:rsidRPr="00172E7B">
        <w:rPr>
          <w:rFonts w:cs="Calibri Light"/>
          <w:i/>
          <w:szCs w:val="20"/>
        </w:rPr>
        <w:t xml:space="preserve">– </w:t>
      </w:r>
      <w:r w:rsidR="009227D7" w:rsidRPr="00172E7B">
        <w:rPr>
          <w:rFonts w:cs="Calibri Light"/>
          <w:i/>
          <w:szCs w:val="20"/>
        </w:rPr>
        <w:t>umowa</w:t>
      </w:r>
      <w:r w:rsidRPr="00172E7B">
        <w:rPr>
          <w:rFonts w:cs="Calibri Light"/>
          <w:i/>
          <w:szCs w:val="20"/>
        </w:rPr>
        <w:t xml:space="preserve"> powierzenia przetwarzania danych osobowych</w:t>
      </w:r>
    </w:p>
    <w:p w14:paraId="369E7167" w14:textId="77777777" w:rsidR="00AD397A" w:rsidRPr="00172E7B" w:rsidRDefault="00AD397A" w:rsidP="00172E7B">
      <w:pPr>
        <w:spacing w:after="120" w:line="276" w:lineRule="auto"/>
        <w:jc w:val="center"/>
        <w:rPr>
          <w:rFonts w:cs="Calibri Light"/>
          <w:i/>
          <w:szCs w:val="20"/>
        </w:rPr>
      </w:pPr>
    </w:p>
    <w:p w14:paraId="77714BD7" w14:textId="77777777" w:rsidR="00AD397A" w:rsidRPr="00172E7B" w:rsidRDefault="00AD397A" w:rsidP="00172E7B">
      <w:pPr>
        <w:spacing w:after="120" w:line="276" w:lineRule="auto"/>
        <w:jc w:val="center"/>
        <w:rPr>
          <w:rFonts w:cs="Arial"/>
          <w:b/>
          <w:szCs w:val="20"/>
        </w:rPr>
      </w:pPr>
      <w:r w:rsidRPr="00172E7B">
        <w:rPr>
          <w:rFonts w:cs="Arial"/>
          <w:b/>
          <w:szCs w:val="20"/>
        </w:rPr>
        <w:t xml:space="preserve">UMOWA </w:t>
      </w:r>
      <w:r w:rsidRPr="00172E7B">
        <w:rPr>
          <w:rFonts w:cs="Arial"/>
          <w:b/>
          <w:szCs w:val="20"/>
        </w:rPr>
        <w:br/>
        <w:t>POWIERZENIA PRZETWARZANIA DANYCH OSOBOWYCH</w:t>
      </w:r>
    </w:p>
    <w:p w14:paraId="507765A0" w14:textId="77777777" w:rsidR="00AD397A" w:rsidRPr="00172E7B" w:rsidRDefault="00AD397A" w:rsidP="00172E7B">
      <w:pPr>
        <w:spacing w:after="120" w:line="276" w:lineRule="auto"/>
        <w:jc w:val="center"/>
        <w:rPr>
          <w:rFonts w:cs="Arial"/>
          <w:b/>
          <w:szCs w:val="20"/>
        </w:rPr>
      </w:pPr>
      <w:r w:rsidRPr="00172E7B">
        <w:rPr>
          <w:rFonts w:cs="Arial"/>
          <w:szCs w:val="20"/>
        </w:rPr>
        <w:t xml:space="preserve">( </w:t>
      </w:r>
      <w:r w:rsidRPr="00172E7B">
        <w:rPr>
          <w:rFonts w:cs="Arial"/>
          <w:b/>
          <w:szCs w:val="20"/>
        </w:rPr>
        <w:t>„Umowa powierzenia”</w:t>
      </w:r>
      <w:r w:rsidRPr="00172E7B">
        <w:rPr>
          <w:rFonts w:cs="Arial"/>
          <w:szCs w:val="20"/>
        </w:rPr>
        <w:t>)</w:t>
      </w:r>
    </w:p>
    <w:p w14:paraId="0F8281F8" w14:textId="77777777" w:rsidR="00AD397A" w:rsidRPr="00172E7B" w:rsidRDefault="00AD397A" w:rsidP="00172E7B">
      <w:pPr>
        <w:spacing w:after="120" w:line="276" w:lineRule="auto"/>
        <w:rPr>
          <w:rFonts w:cs="Arial"/>
          <w:szCs w:val="20"/>
        </w:rPr>
      </w:pPr>
    </w:p>
    <w:p w14:paraId="1CC0CE94" w14:textId="77777777" w:rsidR="00AD397A" w:rsidRPr="00172E7B" w:rsidRDefault="00AD397A" w:rsidP="00172E7B">
      <w:pPr>
        <w:spacing w:after="120" w:line="276" w:lineRule="auto"/>
        <w:rPr>
          <w:rFonts w:cs="Arial"/>
          <w:szCs w:val="20"/>
        </w:rPr>
      </w:pPr>
      <w:r w:rsidRPr="00172E7B">
        <w:rPr>
          <w:rFonts w:cs="Arial"/>
          <w:szCs w:val="20"/>
        </w:rPr>
        <w:t>zawarta we Wrocławiu, dnia [___] pomiędzy:</w:t>
      </w:r>
    </w:p>
    <w:p w14:paraId="2BC1C22F" w14:textId="77777777" w:rsidR="00AD397A" w:rsidRPr="00172E7B" w:rsidRDefault="00AD397A" w:rsidP="00172E7B">
      <w:pPr>
        <w:spacing w:after="120" w:line="276" w:lineRule="auto"/>
        <w:jc w:val="center"/>
        <w:rPr>
          <w:rFonts w:cs="Arial"/>
          <w:szCs w:val="20"/>
        </w:rPr>
      </w:pPr>
    </w:p>
    <w:p w14:paraId="43434450" w14:textId="20723655" w:rsidR="00AD397A" w:rsidRPr="00172E7B" w:rsidRDefault="00AD397A" w:rsidP="00172E7B">
      <w:pPr>
        <w:spacing w:after="120" w:line="276" w:lineRule="auto"/>
        <w:rPr>
          <w:rFonts w:eastAsia="Calibri" w:cs="Tahoma"/>
          <w:szCs w:val="20"/>
        </w:rPr>
      </w:pPr>
      <w:r w:rsidRPr="00172E7B">
        <w:rPr>
          <w:rFonts w:eastAsia="Calibri" w:cs="Tahoma"/>
          <w:b/>
          <w:szCs w:val="20"/>
        </w:rPr>
        <w:t>Siecią Badawczą ŁUKASIEWICZ - PORT Polskim Ośrodkiem Rozwoju Technologii</w:t>
      </w:r>
      <w:r w:rsidRPr="00172E7B">
        <w:rPr>
          <w:rFonts w:eastAsia="Calibri" w:cs="Tahoma"/>
          <w:szCs w:val="20"/>
        </w:rPr>
        <w:t xml:space="preserve"> z siedzibą we Wrocławiu, przy ul. </w:t>
      </w:r>
      <w:proofErr w:type="spellStart"/>
      <w:r w:rsidRPr="00172E7B">
        <w:rPr>
          <w:rFonts w:eastAsia="Calibri" w:cs="Tahoma"/>
          <w:szCs w:val="20"/>
        </w:rPr>
        <w:t>Stabłowickiej</w:t>
      </w:r>
      <w:proofErr w:type="spellEnd"/>
      <w:r w:rsidRPr="00172E7B">
        <w:rPr>
          <w:rFonts w:eastAsia="Calibri" w:cs="Tahoma"/>
          <w:szCs w:val="20"/>
        </w:rPr>
        <w:t xml:space="preserve"> 147, </w:t>
      </w:r>
      <w:r w:rsidRPr="00172E7B">
        <w:rPr>
          <w:rFonts w:eastAsia="Arial" w:cs="Tahoma"/>
          <w:szCs w:val="20"/>
        </w:rPr>
        <w:t>54-066 Wrocław,</w:t>
      </w:r>
      <w:r w:rsidRPr="00172E7B">
        <w:rPr>
          <w:rFonts w:eastAsia="Calibri" w:cs="Tahoma"/>
          <w:szCs w:val="20"/>
        </w:rPr>
        <w:t xml:space="preserve"> państwową osobą prawną działającą w formie instytutu wchodzącego w skład Sieci Badawczej Łukasiewicz, posiadającą osobowość prawną, działającą na podstawie wpisu w Krajowym Rejestrze Sądowym o numerze </w:t>
      </w:r>
      <w:r w:rsidR="00FA10E7" w:rsidRPr="00371D54">
        <w:rPr>
          <w:szCs w:val="20"/>
        </w:rPr>
        <w:t>0000850580</w:t>
      </w:r>
      <w:r w:rsidRPr="00172E7B">
        <w:rPr>
          <w:rFonts w:eastAsia="Calibri" w:cs="Tahoma"/>
          <w:szCs w:val="20"/>
        </w:rPr>
        <w:t xml:space="preserve">, </w:t>
      </w:r>
      <w:r w:rsidRPr="00172E7B">
        <w:rPr>
          <w:rFonts w:eastAsia="Calibri"/>
          <w:szCs w:val="20"/>
        </w:rPr>
        <w:t>posiadającą numer identyfikacji podatkowej NIP 894 314 05 23,</w:t>
      </w:r>
      <w:r w:rsidRPr="00172E7B">
        <w:rPr>
          <w:rFonts w:eastAsia="Calibri" w:cs="Tahoma"/>
          <w:szCs w:val="20"/>
        </w:rPr>
        <w:t xml:space="preserve"> reprezentowaną przez:</w:t>
      </w:r>
    </w:p>
    <w:p w14:paraId="06A09698" w14:textId="6F0175E2" w:rsidR="00AD397A" w:rsidRPr="00172E7B" w:rsidRDefault="00EA4260" w:rsidP="00172E7B">
      <w:pPr>
        <w:spacing w:after="120" w:line="276" w:lineRule="auto"/>
        <w:rPr>
          <w:rFonts w:cs="Arial"/>
          <w:szCs w:val="20"/>
        </w:rPr>
      </w:pPr>
      <w:r w:rsidRPr="00172E7B">
        <w:rPr>
          <w:rFonts w:cs="Arial"/>
          <w:szCs w:val="20"/>
        </w:rPr>
        <w:t>dr</w:t>
      </w:r>
      <w:r w:rsidR="00AD397A" w:rsidRPr="00172E7B">
        <w:rPr>
          <w:rFonts w:cs="Arial"/>
          <w:szCs w:val="20"/>
        </w:rPr>
        <w:t xml:space="preserve"> Andrzeja Dybczyńskiego - dyrektora</w:t>
      </w:r>
    </w:p>
    <w:p w14:paraId="59BDFD6A" w14:textId="77777777" w:rsidR="00AD397A" w:rsidRPr="00172E7B" w:rsidRDefault="00AD397A" w:rsidP="00172E7B">
      <w:pPr>
        <w:spacing w:after="120" w:line="276" w:lineRule="auto"/>
        <w:rPr>
          <w:rFonts w:cs="Arial"/>
          <w:szCs w:val="20"/>
        </w:rPr>
      </w:pPr>
      <w:r w:rsidRPr="00172E7B">
        <w:rPr>
          <w:rFonts w:cs="Arial"/>
          <w:szCs w:val="20"/>
        </w:rPr>
        <w:t>zwanym dalej:</w:t>
      </w:r>
      <w:r w:rsidRPr="00172E7B">
        <w:rPr>
          <w:rFonts w:cs="Arial"/>
          <w:b/>
          <w:szCs w:val="20"/>
        </w:rPr>
        <w:t xml:space="preserve"> „Administratorem”</w:t>
      </w:r>
      <w:r w:rsidRPr="00172E7B">
        <w:rPr>
          <w:rFonts w:cs="Arial"/>
          <w:szCs w:val="20"/>
        </w:rPr>
        <w:t>,</w:t>
      </w:r>
    </w:p>
    <w:p w14:paraId="36BA49BF" w14:textId="1F9E4AB4" w:rsidR="00AD397A" w:rsidRPr="00172E7B" w:rsidRDefault="00AD397A" w:rsidP="00172E7B">
      <w:pPr>
        <w:spacing w:after="120" w:line="276" w:lineRule="auto"/>
        <w:rPr>
          <w:rFonts w:cs="Arial"/>
          <w:szCs w:val="20"/>
        </w:rPr>
      </w:pPr>
      <w:r w:rsidRPr="00172E7B">
        <w:rPr>
          <w:rFonts w:cs="Arial"/>
          <w:szCs w:val="20"/>
        </w:rPr>
        <w:t>a</w:t>
      </w:r>
    </w:p>
    <w:p w14:paraId="174691A7" w14:textId="77777777" w:rsidR="00B4174C" w:rsidRPr="00172E7B" w:rsidRDefault="00B4174C" w:rsidP="00172E7B">
      <w:pPr>
        <w:widowControl w:val="0"/>
        <w:spacing w:before="60" w:after="60" w:line="276" w:lineRule="auto"/>
        <w:rPr>
          <w:rFonts w:eastAsia="Calibri" w:cs="Tahoma"/>
          <w:szCs w:val="20"/>
        </w:rPr>
      </w:pPr>
      <w:r w:rsidRPr="00172E7B">
        <w:rPr>
          <w:rFonts w:eastAsia="Calibri" w:cs="Tahoma"/>
          <w:b/>
          <w:szCs w:val="20"/>
        </w:rPr>
        <w:t>……………………….</w:t>
      </w:r>
      <w:r w:rsidRPr="00172E7B">
        <w:rPr>
          <w:rFonts w:eastAsia="Calibri" w:cs="Tahoma"/>
          <w:szCs w:val="20"/>
        </w:rPr>
        <w:t xml:space="preserve"> z siedzibą przy ………………, …………………., o numerze identyfikacji podatkowej NIP  ……………………. i numerze KRS ……………….., reprezentowaną przez:</w:t>
      </w:r>
    </w:p>
    <w:p w14:paraId="094E65A6" w14:textId="77777777" w:rsidR="00B4174C" w:rsidRPr="00172E7B" w:rsidRDefault="00B4174C" w:rsidP="00172E7B">
      <w:pPr>
        <w:widowControl w:val="0"/>
        <w:spacing w:before="60" w:after="60" w:line="276" w:lineRule="auto"/>
        <w:rPr>
          <w:rFonts w:eastAsia="Calibri" w:cs="Tahoma"/>
          <w:szCs w:val="20"/>
        </w:rPr>
      </w:pPr>
      <w:r w:rsidRPr="00172E7B">
        <w:rPr>
          <w:rFonts w:eastAsia="Calibri" w:cs="Tahoma"/>
          <w:szCs w:val="20"/>
        </w:rPr>
        <w:t>……………………………………………………………..</w:t>
      </w:r>
    </w:p>
    <w:p w14:paraId="010460E7" w14:textId="2EAF4982" w:rsidR="00AD397A" w:rsidRPr="00172E7B" w:rsidRDefault="00AD397A" w:rsidP="00172E7B">
      <w:pPr>
        <w:widowControl w:val="0"/>
        <w:spacing w:before="60" w:after="60" w:line="276" w:lineRule="auto"/>
        <w:rPr>
          <w:rFonts w:cs="Arial"/>
          <w:szCs w:val="20"/>
        </w:rPr>
      </w:pPr>
      <w:r w:rsidRPr="00172E7B">
        <w:rPr>
          <w:rFonts w:cs="Arial"/>
          <w:szCs w:val="20"/>
        </w:rPr>
        <w:t>zwaną/</w:t>
      </w:r>
      <w:proofErr w:type="spellStart"/>
      <w:r w:rsidRPr="00172E7B">
        <w:rPr>
          <w:rFonts w:cs="Arial"/>
          <w:szCs w:val="20"/>
        </w:rPr>
        <w:t>ym</w:t>
      </w:r>
      <w:proofErr w:type="spellEnd"/>
      <w:r w:rsidRPr="00172E7B">
        <w:rPr>
          <w:rFonts w:cs="Arial"/>
          <w:szCs w:val="20"/>
        </w:rPr>
        <w:t xml:space="preserve"> dalej: „</w:t>
      </w:r>
      <w:r w:rsidRPr="00172E7B">
        <w:rPr>
          <w:rFonts w:cs="Arial"/>
          <w:b/>
          <w:szCs w:val="20"/>
        </w:rPr>
        <w:t>Procesorem”</w:t>
      </w:r>
      <w:r w:rsidRPr="00172E7B">
        <w:rPr>
          <w:rFonts w:cs="Arial"/>
          <w:szCs w:val="20"/>
        </w:rPr>
        <w:t>,</w:t>
      </w:r>
    </w:p>
    <w:p w14:paraId="20063B5D" w14:textId="77777777" w:rsidR="00AD397A" w:rsidRPr="00172E7B" w:rsidRDefault="00AD397A" w:rsidP="00172E7B">
      <w:pPr>
        <w:spacing w:after="120" w:line="276" w:lineRule="auto"/>
        <w:rPr>
          <w:rFonts w:cs="Arial"/>
          <w:szCs w:val="20"/>
        </w:rPr>
      </w:pPr>
      <w:r w:rsidRPr="00172E7B">
        <w:rPr>
          <w:rFonts w:cs="Arial"/>
          <w:szCs w:val="20"/>
        </w:rPr>
        <w:t>Administrator i Procesor są zwani dalej łącznie „</w:t>
      </w:r>
      <w:r w:rsidRPr="00172E7B">
        <w:rPr>
          <w:rFonts w:cs="Arial"/>
          <w:b/>
          <w:szCs w:val="20"/>
        </w:rPr>
        <w:t>Stronami</w:t>
      </w:r>
      <w:r w:rsidRPr="00172E7B">
        <w:rPr>
          <w:rFonts w:cs="Arial"/>
          <w:szCs w:val="20"/>
        </w:rPr>
        <w:t>”, a każdy z nich z osobna „</w:t>
      </w:r>
      <w:r w:rsidRPr="00172E7B">
        <w:rPr>
          <w:rFonts w:cs="Arial"/>
          <w:b/>
          <w:szCs w:val="20"/>
        </w:rPr>
        <w:t>Stroną</w:t>
      </w:r>
      <w:r w:rsidRPr="00172E7B">
        <w:rPr>
          <w:rFonts w:cs="Arial"/>
          <w:szCs w:val="20"/>
        </w:rPr>
        <w:t>”.</w:t>
      </w:r>
    </w:p>
    <w:p w14:paraId="2A20102A" w14:textId="77777777" w:rsidR="00AD397A" w:rsidRPr="00172E7B" w:rsidRDefault="00AD397A" w:rsidP="00371D54">
      <w:pPr>
        <w:pStyle w:val="Tekstpodstawowy"/>
        <w:jc w:val="both"/>
        <w:rPr>
          <w:rFonts w:cs="Arial"/>
          <w:i/>
          <w:sz w:val="20"/>
          <w:szCs w:val="20"/>
        </w:rPr>
      </w:pPr>
    </w:p>
    <w:p w14:paraId="2B18F523" w14:textId="2445D915" w:rsidR="00AD397A" w:rsidRPr="00172E7B" w:rsidRDefault="00AD397A" w:rsidP="00AD7C78">
      <w:pPr>
        <w:pStyle w:val="Tekstpodstawowy"/>
        <w:jc w:val="both"/>
        <w:rPr>
          <w:rFonts w:cs="Arial"/>
          <w:iCs/>
          <w:sz w:val="20"/>
          <w:szCs w:val="20"/>
        </w:rPr>
      </w:pPr>
      <w:r w:rsidRPr="00172E7B">
        <w:rPr>
          <w:rFonts w:cs="Arial"/>
          <w:iCs/>
          <w:sz w:val="20"/>
          <w:szCs w:val="20"/>
        </w:rPr>
        <w:t xml:space="preserve">Mając na uwadze, że Strony zawarły Umowę świadczenie usług </w:t>
      </w:r>
      <w:r w:rsidR="00162EBA">
        <w:rPr>
          <w:rFonts w:cs="Arial"/>
          <w:iCs/>
          <w:sz w:val="20"/>
          <w:szCs w:val="20"/>
        </w:rPr>
        <w:t>opieki serwisowej</w:t>
      </w:r>
      <w:r w:rsidRPr="00172E7B">
        <w:rPr>
          <w:rFonts w:cs="Arial"/>
          <w:iCs/>
          <w:sz w:val="20"/>
          <w:szCs w:val="20"/>
        </w:rPr>
        <w:t xml:space="preserve"> nad systemem </w:t>
      </w:r>
      <w:r w:rsidR="00B4174C" w:rsidRPr="00172E7B">
        <w:rPr>
          <w:rFonts w:cs="Arial"/>
          <w:iCs/>
          <w:sz w:val="20"/>
          <w:szCs w:val="20"/>
        </w:rPr>
        <w:t xml:space="preserve"> elektronicznego obiegu dokumentów EOD </w:t>
      </w:r>
      <w:r w:rsidRPr="00172E7B">
        <w:rPr>
          <w:rFonts w:cs="Arial"/>
          <w:iCs/>
          <w:sz w:val="20"/>
          <w:szCs w:val="20"/>
        </w:rPr>
        <w:t>z dnia [___] r. zwaną dalej „</w:t>
      </w:r>
      <w:r w:rsidRPr="00172E7B">
        <w:rPr>
          <w:rFonts w:cs="Arial"/>
          <w:b/>
          <w:iCs/>
          <w:sz w:val="20"/>
          <w:szCs w:val="20"/>
        </w:rPr>
        <w:t>Umową</w:t>
      </w:r>
      <w:r w:rsidRPr="00172E7B">
        <w:rPr>
          <w:rFonts w:cs="Arial"/>
          <w:iCs/>
          <w:sz w:val="20"/>
          <w:szCs w:val="20"/>
        </w:rPr>
        <w:t>”, a współpraca Stron w ramach wykonywania Umowy wymaga powierzenia Procesorowi do przetwarzania danych osobowych, Strony zgodnie postanowiły, co następuje:</w:t>
      </w:r>
    </w:p>
    <w:p w14:paraId="778101B0" w14:textId="77777777" w:rsidR="00AD397A" w:rsidRPr="00172E7B" w:rsidRDefault="00AD397A" w:rsidP="003C3F91">
      <w:pPr>
        <w:pStyle w:val="Tekstpodstawowy"/>
        <w:jc w:val="both"/>
        <w:rPr>
          <w:rFonts w:cs="Arial"/>
          <w:iCs/>
          <w:sz w:val="20"/>
          <w:szCs w:val="20"/>
        </w:rPr>
      </w:pPr>
    </w:p>
    <w:p w14:paraId="2B2AA773" w14:textId="5225F6A9" w:rsidR="00AD397A" w:rsidRPr="00172E7B" w:rsidRDefault="00AD397A" w:rsidP="00162EBA">
      <w:pPr>
        <w:pStyle w:val="Nagwek1"/>
        <w:keepLines w:val="0"/>
        <w:numPr>
          <w:ilvl w:val="0"/>
          <w:numId w:val="27"/>
        </w:numPr>
        <w:spacing w:before="0" w:after="120" w:line="276" w:lineRule="auto"/>
        <w:ind w:left="357" w:hanging="357"/>
        <w:jc w:val="center"/>
        <w:rPr>
          <w:rFonts w:asciiTheme="minorHAnsi" w:hAnsiTheme="minorHAnsi"/>
          <w:b/>
          <w:bCs/>
          <w:sz w:val="20"/>
          <w:szCs w:val="20"/>
        </w:rPr>
      </w:pPr>
    </w:p>
    <w:p w14:paraId="1E66B53B" w14:textId="77777777" w:rsidR="00AD397A" w:rsidRPr="00172E7B" w:rsidRDefault="00AD397A" w:rsidP="00172E7B">
      <w:pPr>
        <w:pStyle w:val="Nagwek1"/>
        <w:spacing w:before="0" w:after="120" w:line="276" w:lineRule="auto"/>
        <w:jc w:val="center"/>
        <w:rPr>
          <w:rFonts w:asciiTheme="minorHAnsi" w:hAnsiTheme="minorHAnsi"/>
          <w:b/>
          <w:bCs/>
          <w:sz w:val="20"/>
          <w:szCs w:val="20"/>
        </w:rPr>
      </w:pPr>
      <w:r w:rsidRPr="00172E7B">
        <w:rPr>
          <w:rFonts w:asciiTheme="minorHAnsi" w:hAnsiTheme="minorHAnsi"/>
          <w:b/>
          <w:bCs/>
          <w:sz w:val="20"/>
          <w:szCs w:val="20"/>
        </w:rPr>
        <w:t>Przedmiot Umowy</w:t>
      </w:r>
    </w:p>
    <w:p w14:paraId="654352BA" w14:textId="449F6AE3" w:rsidR="00AD397A" w:rsidRPr="00172E7B" w:rsidRDefault="00AD397A" w:rsidP="00050462">
      <w:pPr>
        <w:pStyle w:val="Nagwek2"/>
        <w:keepNext w:val="0"/>
        <w:keepLines w:val="0"/>
        <w:numPr>
          <w:ilvl w:val="0"/>
          <w:numId w:val="28"/>
        </w:numPr>
        <w:spacing w:before="0" w:after="120" w:line="276" w:lineRule="auto"/>
        <w:ind w:left="567" w:hanging="567"/>
        <w:rPr>
          <w:rFonts w:asciiTheme="minorHAnsi" w:hAnsiTheme="minorHAnsi" w:cs="Arial"/>
          <w:b/>
          <w:color w:val="auto"/>
          <w:sz w:val="20"/>
          <w:szCs w:val="20"/>
        </w:rPr>
      </w:pPr>
      <w:r w:rsidRPr="00172E7B">
        <w:rPr>
          <w:rFonts w:asciiTheme="minorHAnsi" w:hAnsiTheme="minorHAnsi" w:cs="Arial"/>
          <w:color w:val="auto"/>
          <w:sz w:val="20"/>
          <w:szCs w:val="20"/>
        </w:rPr>
        <w:t xml:space="preserve">W związku z wykonywaniem Umowy, Administrator powierza Procesorowi do przetwarzania dane osobowe </w:t>
      </w:r>
      <w:r w:rsidR="00545EDC">
        <w:rPr>
          <w:rFonts w:asciiTheme="minorHAnsi" w:hAnsiTheme="minorHAnsi" w:cs="Arial"/>
          <w:color w:val="auto"/>
          <w:sz w:val="20"/>
          <w:szCs w:val="20"/>
        </w:rPr>
        <w:t>Pracowników, Kontrahentów, Pacjentów</w:t>
      </w:r>
      <w:r w:rsidR="00545EDC" w:rsidRPr="00172E7B">
        <w:rPr>
          <w:rFonts w:asciiTheme="minorHAnsi" w:hAnsiTheme="minorHAnsi" w:cs="Arial"/>
          <w:color w:val="auto"/>
          <w:sz w:val="20"/>
          <w:szCs w:val="20"/>
        </w:rPr>
        <w:t xml:space="preserve"> </w:t>
      </w:r>
      <w:r w:rsidRPr="00172E7B">
        <w:rPr>
          <w:rFonts w:asciiTheme="minorHAnsi" w:hAnsiTheme="minorHAnsi" w:cs="Arial"/>
          <w:color w:val="auto"/>
          <w:sz w:val="20"/>
          <w:szCs w:val="20"/>
        </w:rPr>
        <w:t>(„Dane osobowe”), na zasadach określonych w Umowie powierzenia.</w:t>
      </w:r>
    </w:p>
    <w:p w14:paraId="785037E9" w14:textId="3C5D0D5F" w:rsidR="00162EBA" w:rsidRPr="00E01440" w:rsidRDefault="00AD397A" w:rsidP="00162EBA">
      <w:pPr>
        <w:pStyle w:val="Nagwek2"/>
        <w:keepNext w:val="0"/>
        <w:keepLines w:val="0"/>
        <w:numPr>
          <w:ilvl w:val="0"/>
          <w:numId w:val="28"/>
        </w:numPr>
        <w:spacing w:before="0" w:after="120" w:line="276" w:lineRule="auto"/>
        <w:ind w:left="567" w:hanging="567"/>
        <w:rPr>
          <w:rFonts w:asciiTheme="minorHAnsi" w:hAnsiTheme="minorHAnsi" w:cs="Arial"/>
          <w:color w:val="auto"/>
          <w:sz w:val="20"/>
          <w:szCs w:val="20"/>
        </w:rPr>
      </w:pPr>
      <w:r w:rsidRPr="00E01440">
        <w:rPr>
          <w:rFonts w:asciiTheme="minorHAnsi" w:hAnsiTheme="minorHAnsi" w:cs="Arial"/>
          <w:color w:val="auto"/>
          <w:sz w:val="20"/>
          <w:szCs w:val="20"/>
        </w:rPr>
        <w:t>Z tytułu wykonywania świadczeń określonych w Umowie powierzenia Procesorowi nie przysługuje żadne dodatkowe wynagrodzenie, ponad wynagrodzenie określone w Umowie.</w:t>
      </w:r>
    </w:p>
    <w:p w14:paraId="6994CFDD" w14:textId="12D0127D" w:rsidR="00AD397A" w:rsidRPr="00E01440" w:rsidRDefault="00AD397A" w:rsidP="00162EBA">
      <w:pPr>
        <w:pStyle w:val="Nagwek1"/>
        <w:keepLines w:val="0"/>
        <w:numPr>
          <w:ilvl w:val="0"/>
          <w:numId w:val="27"/>
        </w:numPr>
        <w:spacing w:before="0" w:after="120" w:line="276" w:lineRule="auto"/>
        <w:ind w:left="0" w:firstLine="0"/>
        <w:jc w:val="center"/>
        <w:rPr>
          <w:rFonts w:asciiTheme="minorHAnsi" w:hAnsiTheme="minorHAnsi"/>
          <w:b/>
          <w:bCs/>
          <w:sz w:val="20"/>
          <w:szCs w:val="20"/>
        </w:rPr>
      </w:pPr>
      <w:r w:rsidRPr="00E01440">
        <w:rPr>
          <w:rFonts w:asciiTheme="minorHAnsi" w:hAnsiTheme="minorHAnsi"/>
          <w:b/>
          <w:bCs/>
          <w:sz w:val="20"/>
          <w:szCs w:val="20"/>
        </w:rPr>
        <w:t xml:space="preserve"> </w:t>
      </w:r>
    </w:p>
    <w:p w14:paraId="0CF7419B" w14:textId="77777777" w:rsidR="00AD397A" w:rsidRPr="00E01440" w:rsidRDefault="00AD397A" w:rsidP="00172E7B">
      <w:pPr>
        <w:pStyle w:val="Nagwek1"/>
        <w:spacing w:before="0" w:after="120" w:line="276" w:lineRule="auto"/>
        <w:jc w:val="center"/>
        <w:rPr>
          <w:rFonts w:asciiTheme="minorHAnsi" w:hAnsiTheme="minorHAnsi"/>
          <w:b/>
          <w:bCs/>
          <w:sz w:val="20"/>
          <w:szCs w:val="20"/>
        </w:rPr>
      </w:pPr>
      <w:r w:rsidRPr="00E01440">
        <w:rPr>
          <w:rFonts w:asciiTheme="minorHAnsi" w:hAnsiTheme="minorHAnsi"/>
          <w:b/>
          <w:bCs/>
          <w:sz w:val="20"/>
          <w:szCs w:val="20"/>
        </w:rPr>
        <w:t>Rodzaj danych</w:t>
      </w:r>
    </w:p>
    <w:p w14:paraId="049C9581" w14:textId="77777777" w:rsidR="00AD397A" w:rsidRPr="00E01440" w:rsidRDefault="00AD397A" w:rsidP="006134EB">
      <w:pPr>
        <w:pStyle w:val="Nagwek2"/>
        <w:keepNext w:val="0"/>
        <w:keepLines w:val="0"/>
        <w:numPr>
          <w:ilvl w:val="0"/>
          <w:numId w:val="29"/>
        </w:numPr>
        <w:spacing w:before="0" w:after="120" w:line="276" w:lineRule="auto"/>
        <w:ind w:left="567" w:hanging="567"/>
        <w:rPr>
          <w:rFonts w:asciiTheme="minorHAnsi" w:hAnsiTheme="minorHAnsi" w:cs="Arial"/>
          <w:b/>
          <w:color w:val="auto"/>
          <w:sz w:val="20"/>
          <w:szCs w:val="20"/>
        </w:rPr>
      </w:pPr>
      <w:r w:rsidRPr="00E01440">
        <w:rPr>
          <w:rFonts w:asciiTheme="minorHAnsi" w:hAnsiTheme="minorHAnsi" w:cs="Arial"/>
          <w:color w:val="auto"/>
          <w:sz w:val="20"/>
          <w:szCs w:val="20"/>
        </w:rPr>
        <w:t>Zakres powierzonych do przetwarzania Danych osobowych obejmuje:</w:t>
      </w:r>
    </w:p>
    <w:p w14:paraId="06202034" w14:textId="77777777" w:rsidR="00AD397A" w:rsidRPr="00E01440" w:rsidRDefault="00AD397A" w:rsidP="00172E7B">
      <w:pPr>
        <w:spacing w:after="120" w:line="276" w:lineRule="auto"/>
        <w:ind w:left="1701" w:hanging="567"/>
        <w:rPr>
          <w:rFonts w:cs="Arial"/>
          <w:b/>
          <w:szCs w:val="20"/>
        </w:rPr>
      </w:pPr>
      <w:r w:rsidRPr="00E01440">
        <w:rPr>
          <w:rFonts w:cs="Arial"/>
          <w:b/>
          <w:szCs w:val="20"/>
        </w:rPr>
        <w:t xml:space="preserve">Dane zwykłe: </w:t>
      </w:r>
    </w:p>
    <w:p w14:paraId="1980100F" w14:textId="77777777" w:rsidR="00AD397A" w:rsidRPr="00E01440" w:rsidRDefault="00AD397A" w:rsidP="00371D54">
      <w:pPr>
        <w:pStyle w:val="Akapitzlist"/>
        <w:numPr>
          <w:ilvl w:val="0"/>
          <w:numId w:val="48"/>
        </w:numPr>
        <w:spacing w:after="120"/>
        <w:ind w:hanging="582"/>
        <w:jc w:val="both"/>
        <w:rPr>
          <w:rFonts w:eastAsiaTheme="majorEastAsia" w:cs="Arial"/>
          <w:sz w:val="20"/>
          <w:szCs w:val="20"/>
        </w:rPr>
      </w:pPr>
      <w:r w:rsidRPr="00E01440">
        <w:rPr>
          <w:rFonts w:eastAsiaTheme="majorEastAsia" w:cs="Arial"/>
          <w:sz w:val="20"/>
          <w:szCs w:val="20"/>
        </w:rPr>
        <w:t xml:space="preserve">imię, nazwisko, data urodzenia, </w:t>
      </w:r>
    </w:p>
    <w:p w14:paraId="60F4C685" w14:textId="77777777" w:rsidR="00AD397A" w:rsidRPr="00E01440" w:rsidRDefault="00AD397A" w:rsidP="00AD7C78">
      <w:pPr>
        <w:pStyle w:val="Akapitzlist"/>
        <w:numPr>
          <w:ilvl w:val="0"/>
          <w:numId w:val="48"/>
        </w:numPr>
        <w:spacing w:after="120"/>
        <w:ind w:hanging="582"/>
        <w:jc w:val="both"/>
        <w:rPr>
          <w:rFonts w:eastAsiaTheme="majorEastAsia" w:cs="Arial"/>
          <w:sz w:val="20"/>
          <w:szCs w:val="20"/>
        </w:rPr>
      </w:pPr>
      <w:r w:rsidRPr="00E01440">
        <w:rPr>
          <w:rFonts w:eastAsiaTheme="majorEastAsia" w:cs="Arial"/>
          <w:sz w:val="20"/>
          <w:szCs w:val="20"/>
        </w:rPr>
        <w:t xml:space="preserve">PESEL, </w:t>
      </w:r>
    </w:p>
    <w:p w14:paraId="2970C990" w14:textId="77777777" w:rsidR="00AD397A" w:rsidRPr="00E01440" w:rsidRDefault="00AD397A" w:rsidP="003C3F91">
      <w:pPr>
        <w:pStyle w:val="Akapitzlist"/>
        <w:numPr>
          <w:ilvl w:val="0"/>
          <w:numId w:val="48"/>
        </w:numPr>
        <w:spacing w:after="120"/>
        <w:ind w:hanging="582"/>
        <w:jc w:val="both"/>
        <w:rPr>
          <w:rFonts w:eastAsiaTheme="majorEastAsia" w:cs="Arial"/>
          <w:sz w:val="20"/>
          <w:szCs w:val="20"/>
        </w:rPr>
      </w:pPr>
      <w:r w:rsidRPr="00E01440">
        <w:rPr>
          <w:rFonts w:eastAsiaTheme="majorEastAsia" w:cs="Arial"/>
          <w:sz w:val="20"/>
          <w:szCs w:val="20"/>
        </w:rPr>
        <w:t xml:space="preserve">numer telefonu, adres e-mail, </w:t>
      </w:r>
    </w:p>
    <w:p w14:paraId="66F16CB5" w14:textId="77777777" w:rsidR="00AD397A" w:rsidRPr="00E01440" w:rsidRDefault="00AD397A" w:rsidP="005B414E">
      <w:pPr>
        <w:pStyle w:val="Akapitzlist"/>
        <w:numPr>
          <w:ilvl w:val="0"/>
          <w:numId w:val="48"/>
        </w:numPr>
        <w:spacing w:after="120"/>
        <w:ind w:hanging="582"/>
        <w:jc w:val="both"/>
        <w:rPr>
          <w:rFonts w:eastAsiaTheme="majorEastAsia" w:cs="Arial"/>
          <w:sz w:val="20"/>
          <w:szCs w:val="20"/>
        </w:rPr>
      </w:pPr>
      <w:r w:rsidRPr="00E01440">
        <w:rPr>
          <w:rFonts w:eastAsiaTheme="majorEastAsia" w:cs="Arial"/>
          <w:sz w:val="20"/>
          <w:szCs w:val="20"/>
        </w:rPr>
        <w:t>dane demograficzne;</w:t>
      </w:r>
    </w:p>
    <w:p w14:paraId="56E43BF6" w14:textId="77777777" w:rsidR="00AD397A" w:rsidRPr="00E01440" w:rsidRDefault="00AD397A" w:rsidP="00E01440">
      <w:pPr>
        <w:spacing w:after="120" w:line="276" w:lineRule="auto"/>
        <w:ind w:left="1134"/>
        <w:rPr>
          <w:rFonts w:cs="Arial"/>
          <w:b/>
          <w:szCs w:val="20"/>
        </w:rPr>
      </w:pPr>
      <w:r w:rsidRPr="00E01440">
        <w:rPr>
          <w:rFonts w:cs="Arial"/>
          <w:b/>
          <w:szCs w:val="20"/>
        </w:rPr>
        <w:t>Dane szczególnych kategorii lub dane osobowe, o których mowa w art. 9 RODO (dane wrażliwe):</w:t>
      </w:r>
    </w:p>
    <w:p w14:paraId="0CDD2EE7" w14:textId="77777777" w:rsidR="00AD397A" w:rsidRPr="00E01440" w:rsidRDefault="00AD397A" w:rsidP="00371D54">
      <w:pPr>
        <w:pStyle w:val="Akapitzlist"/>
        <w:numPr>
          <w:ilvl w:val="0"/>
          <w:numId w:val="48"/>
        </w:numPr>
        <w:spacing w:after="120"/>
        <w:ind w:hanging="582"/>
        <w:jc w:val="both"/>
        <w:rPr>
          <w:rFonts w:eastAsiaTheme="majorEastAsia" w:cs="Arial"/>
          <w:sz w:val="20"/>
          <w:szCs w:val="20"/>
        </w:rPr>
      </w:pPr>
      <w:r w:rsidRPr="00E01440">
        <w:rPr>
          <w:rFonts w:eastAsiaTheme="majorEastAsia" w:cs="Arial"/>
          <w:sz w:val="20"/>
          <w:szCs w:val="20"/>
        </w:rPr>
        <w:t>dane medyczne (wyniki badań pacjentów).</w:t>
      </w:r>
    </w:p>
    <w:p w14:paraId="1C5D01ED" w14:textId="77777777" w:rsidR="00AD397A" w:rsidRPr="00E01440" w:rsidRDefault="00AD397A" w:rsidP="00AD7C78">
      <w:pPr>
        <w:pStyle w:val="Nagwek2"/>
        <w:keepNext w:val="0"/>
        <w:keepLines w:val="0"/>
        <w:numPr>
          <w:ilvl w:val="0"/>
          <w:numId w:val="29"/>
        </w:numPr>
        <w:spacing w:before="0" w:after="120" w:line="276" w:lineRule="auto"/>
        <w:ind w:left="567" w:hanging="567"/>
        <w:rPr>
          <w:rFonts w:asciiTheme="minorHAnsi" w:hAnsiTheme="minorHAnsi" w:cs="Arial"/>
          <w:b/>
          <w:color w:val="auto"/>
          <w:sz w:val="20"/>
          <w:szCs w:val="20"/>
        </w:rPr>
      </w:pPr>
      <w:r w:rsidRPr="00E01440">
        <w:rPr>
          <w:rFonts w:asciiTheme="minorHAnsi" w:hAnsiTheme="minorHAnsi" w:cs="Arial"/>
          <w:color w:val="auto"/>
          <w:sz w:val="20"/>
          <w:szCs w:val="20"/>
        </w:rPr>
        <w:t>Zakres powierzenia określony w ust. 1 powyżej, może zostać w każdym momencie rozszerzony lub ograniczony przez Administratora. Ograniczenie lub rozszerzenie może być dokonane poprzez przesłanie przez Administratora do Procesora nowego zakresu powierzonych do przetwarzania Danych osobowych (w tym za pośrednictwem poczty elektronicznej). W przypadku braku odpowiedzi Procesora w ciągu 3 (trzech) dni od doręczenie takiego oświadczenia przyjmuje się, że Procesor zaakceptował zmianę zakresu powierzenia, na co wyraża on zgodę.</w:t>
      </w:r>
    </w:p>
    <w:p w14:paraId="371FA8CE" w14:textId="0447E309" w:rsidR="00AD397A" w:rsidRPr="00172E7B" w:rsidRDefault="00AD397A" w:rsidP="00172E7B">
      <w:pPr>
        <w:pStyle w:val="Nagwek1"/>
        <w:keepLines w:val="0"/>
        <w:numPr>
          <w:ilvl w:val="0"/>
          <w:numId w:val="27"/>
        </w:numPr>
        <w:spacing w:before="0" w:after="120" w:line="276" w:lineRule="auto"/>
        <w:ind w:left="0" w:firstLine="0"/>
        <w:jc w:val="center"/>
        <w:rPr>
          <w:rFonts w:asciiTheme="minorHAnsi" w:hAnsiTheme="minorHAnsi"/>
          <w:b/>
          <w:bCs/>
          <w:sz w:val="20"/>
          <w:szCs w:val="20"/>
        </w:rPr>
      </w:pPr>
    </w:p>
    <w:p w14:paraId="549BBA28" w14:textId="77777777" w:rsidR="00AD397A" w:rsidRPr="00172E7B" w:rsidRDefault="00AD397A" w:rsidP="00172E7B">
      <w:pPr>
        <w:pStyle w:val="Nagwek1"/>
        <w:spacing w:before="0" w:after="120" w:line="276" w:lineRule="auto"/>
        <w:jc w:val="center"/>
        <w:rPr>
          <w:rFonts w:asciiTheme="minorHAnsi" w:hAnsiTheme="minorHAnsi"/>
          <w:b/>
          <w:bCs/>
          <w:sz w:val="20"/>
          <w:szCs w:val="20"/>
        </w:rPr>
      </w:pPr>
      <w:r w:rsidRPr="00172E7B">
        <w:rPr>
          <w:rFonts w:asciiTheme="minorHAnsi" w:hAnsiTheme="minorHAnsi"/>
          <w:b/>
          <w:bCs/>
          <w:sz w:val="20"/>
          <w:szCs w:val="20"/>
        </w:rPr>
        <w:t>Charakter i cel przetwarzania</w:t>
      </w:r>
    </w:p>
    <w:p w14:paraId="754169C5" w14:textId="77777777" w:rsidR="00AD397A" w:rsidRPr="00172E7B" w:rsidRDefault="00AD397A" w:rsidP="005B414E">
      <w:pPr>
        <w:pStyle w:val="Nagwek2"/>
        <w:keepNext w:val="0"/>
        <w:keepLines w:val="0"/>
        <w:numPr>
          <w:ilvl w:val="0"/>
          <w:numId w:val="30"/>
        </w:numPr>
        <w:spacing w:before="0" w:after="120" w:line="276" w:lineRule="auto"/>
        <w:ind w:left="567" w:hanging="567"/>
        <w:rPr>
          <w:rFonts w:asciiTheme="minorHAnsi" w:hAnsiTheme="minorHAnsi" w:cs="Arial"/>
          <w:b/>
          <w:color w:val="auto"/>
          <w:sz w:val="20"/>
          <w:szCs w:val="20"/>
        </w:rPr>
      </w:pPr>
      <w:r w:rsidRPr="00172E7B">
        <w:rPr>
          <w:rFonts w:asciiTheme="minorHAnsi" w:hAnsiTheme="minorHAnsi" w:cs="Arial"/>
          <w:color w:val="auto"/>
          <w:sz w:val="20"/>
          <w:szCs w:val="20"/>
        </w:rPr>
        <w:t>Procesor zobowiązany jest przetwarzać Dane osobowe wyłącznie w celu należytego wykonania Umowy i zobowiązuje się stosować taki charakter przetwarzania Danych osobowych, który jest uzasadniony dla celu wykonania Umowy.</w:t>
      </w:r>
    </w:p>
    <w:p w14:paraId="4E6506F8" w14:textId="0EA17C75" w:rsidR="00162EBA" w:rsidRPr="00172E7B" w:rsidRDefault="00AD397A" w:rsidP="00162EBA">
      <w:pPr>
        <w:pStyle w:val="Nagwek2"/>
        <w:keepNext w:val="0"/>
        <w:keepLines w:val="0"/>
        <w:numPr>
          <w:ilvl w:val="0"/>
          <w:numId w:val="30"/>
        </w:numPr>
        <w:spacing w:before="0" w:after="120" w:line="276" w:lineRule="auto"/>
        <w:ind w:left="567" w:hanging="567"/>
        <w:rPr>
          <w:rFonts w:asciiTheme="minorHAnsi" w:hAnsiTheme="minorHAnsi" w:cs="Arial"/>
          <w:color w:val="auto"/>
          <w:sz w:val="20"/>
          <w:szCs w:val="20"/>
        </w:rPr>
      </w:pPr>
      <w:r w:rsidRPr="00172E7B">
        <w:rPr>
          <w:rFonts w:asciiTheme="minorHAnsi" w:hAnsiTheme="minorHAnsi" w:cs="Arial"/>
          <w:color w:val="auto"/>
          <w:sz w:val="20"/>
          <w:szCs w:val="20"/>
        </w:rPr>
        <w:t xml:space="preserve">Procesor nie jest uprawniony do przekazywania Danych osobowych do państwa trzeciego (poza Europejski Obszar Gospodarczy) lub organizacji międzynarodowej, z wyłączeniem Unii Europejskiej, w rozumieniu </w:t>
      </w:r>
      <w:r w:rsidRPr="00172E7B">
        <w:rPr>
          <w:rFonts w:asciiTheme="minorHAnsi" w:hAnsiTheme="minorHAnsi" w:cs="Arial"/>
          <w:color w:val="auto"/>
          <w:sz w:val="20"/>
          <w:szCs w:val="20"/>
        </w:rPr>
        <w:lastRenderedPageBreak/>
        <w:t>rozporządzenia Parlamentu Europejskiego i Rady (UE) 2016/679 z dnia 27 kwietnia 2016 r. w sprawie ochrony osób fizycznych w związku z przetwarzaniem danych osobowych i w sprawie swobodnego przepływu takich danych oraz uchylenia dyrektywy 95/46/WE ( „RODO”), bez uprzedniej wyraźnej zgody Administratora.</w:t>
      </w:r>
    </w:p>
    <w:p w14:paraId="7766E57C" w14:textId="77777777" w:rsidR="00AD397A" w:rsidRPr="00172E7B" w:rsidRDefault="00AD397A" w:rsidP="00172E7B">
      <w:pPr>
        <w:pStyle w:val="Nagwek1"/>
        <w:keepLines w:val="0"/>
        <w:numPr>
          <w:ilvl w:val="0"/>
          <w:numId w:val="27"/>
        </w:numPr>
        <w:spacing w:before="0" w:after="120" w:line="276" w:lineRule="auto"/>
        <w:ind w:left="0" w:firstLine="0"/>
        <w:jc w:val="center"/>
        <w:rPr>
          <w:rFonts w:asciiTheme="minorHAnsi" w:hAnsiTheme="minorHAnsi"/>
          <w:b/>
          <w:bCs/>
          <w:sz w:val="20"/>
          <w:szCs w:val="20"/>
        </w:rPr>
      </w:pPr>
    </w:p>
    <w:p w14:paraId="417EC593" w14:textId="77777777" w:rsidR="00AD397A" w:rsidRPr="00172E7B" w:rsidRDefault="00AD397A" w:rsidP="00172E7B">
      <w:pPr>
        <w:pStyle w:val="Nagwek1"/>
        <w:spacing w:before="0" w:after="120" w:line="276" w:lineRule="auto"/>
        <w:jc w:val="center"/>
        <w:rPr>
          <w:rFonts w:asciiTheme="minorHAnsi" w:hAnsiTheme="minorHAnsi"/>
          <w:b/>
          <w:bCs/>
          <w:sz w:val="20"/>
          <w:szCs w:val="20"/>
        </w:rPr>
      </w:pPr>
      <w:r w:rsidRPr="00172E7B">
        <w:rPr>
          <w:rFonts w:asciiTheme="minorHAnsi" w:hAnsiTheme="minorHAnsi"/>
          <w:b/>
          <w:bCs/>
          <w:sz w:val="20"/>
          <w:szCs w:val="20"/>
        </w:rPr>
        <w:t>Oświadczenia i obowiązki Procesora</w:t>
      </w:r>
    </w:p>
    <w:p w14:paraId="376E783D" w14:textId="77777777" w:rsidR="00AD397A" w:rsidRPr="00172E7B" w:rsidRDefault="00AD397A" w:rsidP="00BB38B8">
      <w:pPr>
        <w:pStyle w:val="Nagwek2"/>
        <w:keepNext w:val="0"/>
        <w:keepLines w:val="0"/>
        <w:numPr>
          <w:ilvl w:val="0"/>
          <w:numId w:val="31"/>
        </w:numPr>
        <w:spacing w:before="0" w:after="120" w:line="276" w:lineRule="auto"/>
        <w:ind w:left="567" w:hanging="567"/>
        <w:rPr>
          <w:rFonts w:asciiTheme="minorHAnsi" w:hAnsiTheme="minorHAnsi" w:cs="Arial"/>
          <w:b/>
          <w:color w:val="auto"/>
          <w:sz w:val="20"/>
          <w:szCs w:val="20"/>
        </w:rPr>
      </w:pPr>
      <w:r w:rsidRPr="00172E7B">
        <w:rPr>
          <w:rFonts w:asciiTheme="minorHAnsi" w:hAnsiTheme="minorHAnsi" w:cs="Arial"/>
          <w:color w:val="auto"/>
          <w:sz w:val="20"/>
          <w:szCs w:val="20"/>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 oraz polskich przepisów przyjętych w celu umożliwienia stosowania RODO.</w:t>
      </w:r>
    </w:p>
    <w:p w14:paraId="24077BDA" w14:textId="77777777" w:rsidR="00AD397A" w:rsidRPr="00172E7B" w:rsidRDefault="00AD397A" w:rsidP="00A063E1">
      <w:pPr>
        <w:pStyle w:val="Nagwek2"/>
        <w:keepNext w:val="0"/>
        <w:keepLines w:val="0"/>
        <w:numPr>
          <w:ilvl w:val="0"/>
          <w:numId w:val="31"/>
        </w:numPr>
        <w:spacing w:before="0" w:after="120" w:line="276" w:lineRule="auto"/>
        <w:ind w:left="567" w:hanging="567"/>
        <w:rPr>
          <w:rFonts w:asciiTheme="minorHAnsi" w:hAnsiTheme="minorHAnsi" w:cs="Arial"/>
          <w:b/>
          <w:color w:val="auto"/>
          <w:sz w:val="20"/>
          <w:szCs w:val="20"/>
        </w:rPr>
      </w:pPr>
      <w:r w:rsidRPr="00172E7B">
        <w:rPr>
          <w:rFonts w:asciiTheme="minorHAnsi" w:hAnsiTheme="minorHAnsi" w:cs="Arial"/>
          <w:color w:val="auto"/>
          <w:sz w:val="20"/>
          <w:szCs w:val="20"/>
        </w:rPr>
        <w:t>Procesor zobowiązuje się w szczególności:</w:t>
      </w:r>
    </w:p>
    <w:p w14:paraId="4E271CCE" w14:textId="77777777" w:rsidR="00AD397A" w:rsidRPr="00172E7B" w:rsidRDefault="00AD397A" w:rsidP="006134EB">
      <w:pPr>
        <w:pStyle w:val="Nagwek2"/>
        <w:keepNext w:val="0"/>
        <w:keepLines w:val="0"/>
        <w:numPr>
          <w:ilvl w:val="0"/>
          <w:numId w:val="32"/>
        </w:numPr>
        <w:spacing w:before="0" w:after="120" w:line="276" w:lineRule="auto"/>
        <w:ind w:left="1134" w:hanging="567"/>
        <w:rPr>
          <w:rFonts w:asciiTheme="minorHAnsi" w:hAnsiTheme="minorHAnsi" w:cs="Arial"/>
          <w:b/>
          <w:color w:val="auto"/>
          <w:sz w:val="20"/>
          <w:szCs w:val="20"/>
        </w:rPr>
      </w:pPr>
      <w:r w:rsidRPr="00172E7B">
        <w:rPr>
          <w:rFonts w:asciiTheme="minorHAnsi" w:hAnsiTheme="minorHAnsi" w:cs="Arial"/>
          <w:color w:val="auto"/>
          <w:sz w:val="20"/>
          <w:szCs w:val="20"/>
        </w:rPr>
        <w:t>przetwarzać Dane osobowe wyłącznie w zakresie określonym w Umowie powierzenia i wyłącznie celu należytego wykonania Umowy;</w:t>
      </w:r>
    </w:p>
    <w:p w14:paraId="4D88F708" w14:textId="7C70CAB7" w:rsidR="00AD397A" w:rsidRPr="00172E7B" w:rsidRDefault="00AD397A" w:rsidP="006B129B">
      <w:pPr>
        <w:pStyle w:val="Akapitzlist"/>
        <w:numPr>
          <w:ilvl w:val="0"/>
          <w:numId w:val="32"/>
        </w:numPr>
        <w:spacing w:after="120"/>
        <w:ind w:left="1134" w:hanging="567"/>
        <w:jc w:val="both"/>
        <w:rPr>
          <w:rFonts w:cs="Arial"/>
          <w:sz w:val="20"/>
          <w:szCs w:val="20"/>
        </w:rPr>
      </w:pPr>
      <w:r w:rsidRPr="00172E7B">
        <w:rPr>
          <w:rFonts w:cs="Arial"/>
          <w:sz w:val="20"/>
          <w:szCs w:val="20"/>
        </w:rPr>
        <w:t>przetwarzać Dane osobowe wyłącznie na udokumentowane polecenie Administratora (tj. przekazane w formie instrukcji, lub w innym pisemnym lub elektronicznym dokumencie dostarczonym Procesorowi przez Administratora), chyba że obowiązek taki nakłada na niego obowiązujące prawo unijne lub krajowe – w takim przypadku Procesor informuje Administratora drogą elektroniczną na adres email iod@port.</w:t>
      </w:r>
      <w:r w:rsidR="00162EBA">
        <w:rPr>
          <w:rFonts w:cs="Arial"/>
          <w:sz w:val="20"/>
          <w:szCs w:val="20"/>
        </w:rPr>
        <w:t>lukasiewicz.gov</w:t>
      </w:r>
      <w:r w:rsidRPr="00172E7B">
        <w:rPr>
          <w:rFonts w:cs="Arial"/>
          <w:sz w:val="20"/>
          <w:szCs w:val="20"/>
        </w:rPr>
        <w:t>.pl – z odpowiednim wyprzedzeniem przed rozpoczęciem przetwarzania, nie mniej niż 3 dni – o tym obowiązku prawnym, o ile prawo to nie zabrania udzielania takiej informacji z uwagi na ważny interes publiczny;</w:t>
      </w:r>
    </w:p>
    <w:p w14:paraId="1A79D2D6" w14:textId="77777777" w:rsidR="00AD397A" w:rsidRPr="00172E7B" w:rsidRDefault="00AD397A" w:rsidP="006B129B">
      <w:pPr>
        <w:pStyle w:val="Akapitzlist"/>
        <w:numPr>
          <w:ilvl w:val="0"/>
          <w:numId w:val="32"/>
        </w:numPr>
        <w:spacing w:after="120"/>
        <w:ind w:left="1134" w:hanging="567"/>
        <w:jc w:val="both"/>
        <w:rPr>
          <w:rFonts w:cs="Arial"/>
          <w:sz w:val="20"/>
          <w:szCs w:val="20"/>
        </w:rPr>
      </w:pPr>
      <w:r w:rsidRPr="00172E7B">
        <w:rPr>
          <w:rFonts w:cs="Arial"/>
          <w:bCs/>
          <w:sz w:val="20"/>
          <w:szCs w:val="20"/>
          <w:lang w:val="x-none"/>
        </w:rPr>
        <w:t>przetwarzać Dane osobowe zgodnie z obowiązującymi przepisami</w:t>
      </w:r>
      <w:r w:rsidRPr="00172E7B">
        <w:rPr>
          <w:rFonts w:cs="Arial"/>
          <w:sz w:val="20"/>
          <w:szCs w:val="20"/>
        </w:rPr>
        <w:t xml:space="preserve"> na terytorium Rzeczypospolitej Polskiej</w:t>
      </w:r>
      <w:r w:rsidRPr="00172E7B">
        <w:rPr>
          <w:rFonts w:cs="Arial"/>
          <w:sz w:val="20"/>
          <w:szCs w:val="20"/>
          <w:lang w:val="x-none"/>
        </w:rPr>
        <w:t xml:space="preserve">, w </w:t>
      </w:r>
      <w:r w:rsidRPr="00172E7B">
        <w:rPr>
          <w:rFonts w:cs="Arial"/>
          <w:bCs/>
          <w:sz w:val="20"/>
          <w:szCs w:val="20"/>
          <w:lang w:val="x-none"/>
        </w:rPr>
        <w:t xml:space="preserve">szczególności przetwarzać Dane osobowe zgodnie z </w:t>
      </w:r>
      <w:r w:rsidRPr="00172E7B">
        <w:rPr>
          <w:rFonts w:cs="Arial"/>
          <w:sz w:val="20"/>
          <w:szCs w:val="20"/>
        </w:rPr>
        <w:t>RODO</w:t>
      </w:r>
      <w:r w:rsidRPr="00172E7B">
        <w:rPr>
          <w:rFonts w:cs="Arial"/>
          <w:sz w:val="20"/>
          <w:szCs w:val="20"/>
          <w:lang w:val="x-none"/>
        </w:rPr>
        <w:t xml:space="preserve"> oraz </w:t>
      </w:r>
      <w:r w:rsidRPr="00172E7B">
        <w:rPr>
          <w:rFonts w:cs="Arial"/>
          <w:sz w:val="20"/>
          <w:szCs w:val="20"/>
        </w:rPr>
        <w:t>polskimi przepisami przyjętymi w celu umożliwienia stosowania RODO, innymi przepisami prawa, Umową powierzenia oraz instrukcjami Administratora;</w:t>
      </w:r>
    </w:p>
    <w:p w14:paraId="4E9A28EB" w14:textId="77777777" w:rsidR="00AD397A" w:rsidRPr="00172E7B" w:rsidRDefault="00AD397A" w:rsidP="006B129B">
      <w:pPr>
        <w:pStyle w:val="Akapitzlist"/>
        <w:numPr>
          <w:ilvl w:val="0"/>
          <w:numId w:val="32"/>
        </w:numPr>
        <w:spacing w:after="120"/>
        <w:ind w:left="1134" w:hanging="567"/>
        <w:jc w:val="both"/>
        <w:rPr>
          <w:rFonts w:cs="Arial"/>
          <w:sz w:val="20"/>
          <w:szCs w:val="20"/>
        </w:rPr>
      </w:pPr>
      <w:r w:rsidRPr="00172E7B">
        <w:rPr>
          <w:rFonts w:cs="Arial"/>
          <w:sz w:val="20"/>
          <w:szCs w:val="20"/>
        </w:rPr>
        <w:t>posługiwać się przy wykonywaniu Umowy powierzenia jedynie osobami, którym zostało udzielone imienne upoważnienie do przetwarzania danych w formie pisemnej;</w:t>
      </w:r>
    </w:p>
    <w:p w14:paraId="0B209CA9" w14:textId="77777777" w:rsidR="00AD397A" w:rsidRPr="00172E7B" w:rsidRDefault="00AD397A" w:rsidP="00A1042C">
      <w:pPr>
        <w:pStyle w:val="Akapitzlist"/>
        <w:numPr>
          <w:ilvl w:val="0"/>
          <w:numId w:val="32"/>
        </w:numPr>
        <w:spacing w:after="120"/>
        <w:ind w:left="1134" w:hanging="567"/>
        <w:jc w:val="both"/>
        <w:rPr>
          <w:rFonts w:cs="Arial"/>
          <w:sz w:val="20"/>
          <w:szCs w:val="20"/>
        </w:rPr>
      </w:pPr>
      <w:r w:rsidRPr="00172E7B">
        <w:rPr>
          <w:rFonts w:cs="Arial"/>
          <w:sz w:val="20"/>
          <w:szCs w:val="20"/>
        </w:rPr>
        <w:t>przeszkolić wszystkie osoby, którym ma być nadane powyższe upoważnienie, z tematyki ochrony danych osobowych oraz odpowiedzialności karnej i cywilnej z tytułu nieprzestrzegania przepisów regulujących ochronę danych osobowych;</w:t>
      </w:r>
    </w:p>
    <w:p w14:paraId="7D26B856" w14:textId="77777777" w:rsidR="00AD397A" w:rsidRPr="00172E7B" w:rsidRDefault="00AD397A" w:rsidP="00E07E14">
      <w:pPr>
        <w:pStyle w:val="Akapitzlist"/>
        <w:numPr>
          <w:ilvl w:val="0"/>
          <w:numId w:val="32"/>
        </w:numPr>
        <w:spacing w:after="120"/>
        <w:ind w:left="1134" w:hanging="567"/>
        <w:jc w:val="both"/>
        <w:rPr>
          <w:rFonts w:cs="Arial"/>
          <w:sz w:val="20"/>
          <w:szCs w:val="20"/>
        </w:rPr>
      </w:pPr>
      <w:r w:rsidRPr="00172E7B">
        <w:rPr>
          <w:rFonts w:cs="Arial"/>
          <w:sz w:val="20"/>
          <w:szCs w:val="20"/>
        </w:rPr>
        <w:lastRenderedPageBreak/>
        <w:t>prowadzić ewidencję osób upoważnionych do przetwarzania powierzonych Danych osobowych i na każdorazowe żądanie udostępnić ją Administratorowi;</w:t>
      </w:r>
    </w:p>
    <w:p w14:paraId="517ABD3E" w14:textId="77777777" w:rsidR="00AD397A" w:rsidRPr="00172E7B" w:rsidRDefault="00AD397A" w:rsidP="00301906">
      <w:pPr>
        <w:pStyle w:val="Akapitzlist"/>
        <w:numPr>
          <w:ilvl w:val="0"/>
          <w:numId w:val="32"/>
        </w:numPr>
        <w:spacing w:after="120"/>
        <w:ind w:left="1134" w:hanging="567"/>
        <w:jc w:val="both"/>
        <w:rPr>
          <w:rFonts w:cs="Arial"/>
          <w:sz w:val="20"/>
          <w:szCs w:val="20"/>
        </w:rPr>
      </w:pPr>
      <w:r w:rsidRPr="00172E7B">
        <w:rPr>
          <w:rFonts w:cs="Arial"/>
          <w:sz w:val="20"/>
          <w:szCs w:val="20"/>
        </w:rPr>
        <w:t>zobowiązać, w formie pisemnej osoby, którymi posługuje się przy wykonywaniu Umowy powierzenia do zachowania Danych osobowych w tajemnicy;</w:t>
      </w:r>
    </w:p>
    <w:p w14:paraId="6CBAD30E" w14:textId="77777777" w:rsidR="00AD397A" w:rsidRPr="00172E7B" w:rsidRDefault="00AD397A" w:rsidP="00301906">
      <w:pPr>
        <w:pStyle w:val="Akapitzlist"/>
        <w:numPr>
          <w:ilvl w:val="0"/>
          <w:numId w:val="32"/>
        </w:numPr>
        <w:spacing w:after="120"/>
        <w:ind w:left="1134" w:hanging="567"/>
        <w:jc w:val="both"/>
        <w:rPr>
          <w:rFonts w:cs="Arial"/>
          <w:sz w:val="20"/>
          <w:szCs w:val="20"/>
        </w:rPr>
      </w:pPr>
      <w:r w:rsidRPr="00172E7B">
        <w:rPr>
          <w:rFonts w:cs="Arial"/>
          <w:sz w:val="20"/>
          <w:szCs w:val="20"/>
        </w:rPr>
        <w:t>wszyscy członkowie personelu Procesora, którzy mają dostęp do Danych osobowych, będą przetwarzali Dane osobowe wyłącznie na polecenie Administratora, chyba że wymaga tego prawo unijne lub prawo krajowe;</w:t>
      </w:r>
    </w:p>
    <w:p w14:paraId="563FB0A1" w14:textId="77777777" w:rsidR="00AD397A" w:rsidRPr="00172E7B" w:rsidRDefault="00AD397A" w:rsidP="00633E17">
      <w:pPr>
        <w:pStyle w:val="Akapitzlist"/>
        <w:numPr>
          <w:ilvl w:val="0"/>
          <w:numId w:val="32"/>
        </w:numPr>
        <w:spacing w:after="120"/>
        <w:ind w:left="1134" w:hanging="567"/>
        <w:jc w:val="both"/>
        <w:rPr>
          <w:rFonts w:cs="Arial"/>
          <w:sz w:val="20"/>
          <w:szCs w:val="20"/>
        </w:rPr>
      </w:pPr>
      <w:r w:rsidRPr="00172E7B">
        <w:rPr>
          <w:rFonts w:cs="Arial"/>
          <w:sz w:val="20"/>
          <w:szCs w:val="20"/>
        </w:rPr>
        <w:t>wspierać Administratora,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Wobec powyższego Procesor jest w szczególności zobowiązany do:</w:t>
      </w:r>
    </w:p>
    <w:p w14:paraId="6467E3BB" w14:textId="77777777" w:rsidR="00AD397A" w:rsidRPr="00172E7B" w:rsidRDefault="00AD397A" w:rsidP="005646B6">
      <w:pPr>
        <w:pStyle w:val="Akapitzlist"/>
        <w:numPr>
          <w:ilvl w:val="0"/>
          <w:numId w:val="33"/>
        </w:numPr>
        <w:spacing w:after="120"/>
        <w:ind w:left="1701" w:hanging="567"/>
        <w:jc w:val="both"/>
        <w:rPr>
          <w:rFonts w:cs="Arial"/>
          <w:sz w:val="20"/>
          <w:szCs w:val="20"/>
        </w:rPr>
      </w:pPr>
      <w:r w:rsidRPr="00172E7B">
        <w:rPr>
          <w:rFonts w:cs="Arial"/>
          <w:sz w:val="20"/>
          <w:szCs w:val="20"/>
        </w:rPr>
        <w:t xml:space="preserve">udzielania informacji oraz ujawnienia Danych osobowych na żądanie Administratora w terminie 3 Dni Roboczych w formie określonej przez Administratora; </w:t>
      </w:r>
    </w:p>
    <w:p w14:paraId="00987593" w14:textId="77777777" w:rsidR="00AD397A" w:rsidRPr="00172E7B" w:rsidRDefault="00AD397A" w:rsidP="00C03D3D">
      <w:pPr>
        <w:pStyle w:val="Akapitzlist"/>
        <w:numPr>
          <w:ilvl w:val="0"/>
          <w:numId w:val="33"/>
        </w:numPr>
        <w:spacing w:after="120"/>
        <w:ind w:left="1701" w:hanging="567"/>
        <w:jc w:val="both"/>
        <w:rPr>
          <w:rFonts w:cs="Arial"/>
          <w:sz w:val="20"/>
          <w:szCs w:val="20"/>
        </w:rPr>
      </w:pPr>
      <w:r w:rsidRPr="00172E7B">
        <w:rPr>
          <w:rFonts w:cs="Arial"/>
          <w:sz w:val="20"/>
          <w:szCs w:val="20"/>
        </w:rPr>
        <w:t>Procesor powinien również niezwłocznie, jednak nie później niż w terminie 3 Dni Roboczych, poinformować Administratora o wniosku dotyczącym realizacji praw osoby, której dane dotyczą, złożonym u Procesora; w celu uniknięcia wszelkich wątpliwości Procesor nie będzie jednak odpowiadał na taki wniosek bez uprzedniej zgody lub wyraźnego polecenia Administratora;</w:t>
      </w:r>
    </w:p>
    <w:p w14:paraId="73E32672" w14:textId="77777777" w:rsidR="00AD397A" w:rsidRPr="00172E7B" w:rsidRDefault="00AD397A" w:rsidP="00F17472">
      <w:pPr>
        <w:pStyle w:val="Nagwek2"/>
        <w:keepNext w:val="0"/>
        <w:keepLines w:val="0"/>
        <w:numPr>
          <w:ilvl w:val="0"/>
          <w:numId w:val="32"/>
        </w:numPr>
        <w:spacing w:before="0" w:after="120" w:line="276" w:lineRule="auto"/>
        <w:ind w:left="1134" w:hanging="567"/>
        <w:rPr>
          <w:rFonts w:asciiTheme="minorHAnsi" w:hAnsiTheme="minorHAnsi" w:cs="Arial"/>
          <w:b/>
          <w:color w:val="auto"/>
          <w:sz w:val="20"/>
          <w:szCs w:val="20"/>
        </w:rPr>
      </w:pPr>
      <w:r w:rsidRPr="00172E7B">
        <w:rPr>
          <w:rFonts w:asciiTheme="minorHAnsi" w:hAnsiTheme="minorHAnsi" w:cs="Arial"/>
          <w:color w:val="auto"/>
          <w:sz w:val="20"/>
          <w:szCs w:val="20"/>
        </w:rPr>
        <w:t>pomagać Administratorowi wywiązać się z obowiązków określonych w RODO (a w szczególności tych wskazanych w art. 32-36 RODO), tj. w szczególności w zakresie:</w:t>
      </w:r>
    </w:p>
    <w:p w14:paraId="6C46DD65" w14:textId="77777777" w:rsidR="00AD397A" w:rsidRPr="00172E7B" w:rsidRDefault="00AD397A" w:rsidP="00F17472">
      <w:pPr>
        <w:pStyle w:val="Akapitzlist"/>
        <w:numPr>
          <w:ilvl w:val="0"/>
          <w:numId w:val="33"/>
        </w:numPr>
        <w:spacing w:after="120"/>
        <w:ind w:left="1701" w:hanging="567"/>
        <w:jc w:val="both"/>
        <w:rPr>
          <w:rFonts w:cs="Arial"/>
          <w:sz w:val="20"/>
          <w:szCs w:val="20"/>
        </w:rPr>
      </w:pPr>
      <w:r w:rsidRPr="00172E7B">
        <w:rPr>
          <w:rFonts w:cs="Arial"/>
          <w:sz w:val="20"/>
          <w:szCs w:val="20"/>
        </w:rPr>
        <w:t>zapewnienia bezpieczeństwa przetwarzania Danych osobowych poprzez wdrożenie stosownych środków technicznych oraz organizacyjnych zgodnie z § 5 Umowy powierzenia;</w:t>
      </w:r>
    </w:p>
    <w:p w14:paraId="75A86C57" w14:textId="77777777" w:rsidR="00AD397A" w:rsidRPr="00172E7B" w:rsidRDefault="00AD397A" w:rsidP="009D544D">
      <w:pPr>
        <w:pStyle w:val="Akapitzlist"/>
        <w:numPr>
          <w:ilvl w:val="0"/>
          <w:numId w:val="33"/>
        </w:numPr>
        <w:spacing w:after="120"/>
        <w:ind w:left="1701" w:hanging="567"/>
        <w:jc w:val="both"/>
        <w:rPr>
          <w:rFonts w:cs="Arial"/>
          <w:sz w:val="20"/>
          <w:szCs w:val="20"/>
        </w:rPr>
      </w:pPr>
      <w:r w:rsidRPr="00172E7B">
        <w:rPr>
          <w:rFonts w:cs="Arial"/>
          <w:sz w:val="20"/>
          <w:szCs w:val="20"/>
        </w:rPr>
        <w:t>procedury zgłaszania naruszeń ochrony Danych osobowych organowi nadzorczemu oraz zawiadamiania osób, których dane dotyczą o takim naruszeniu, zgodnie z § 6 Umowy powierzenia;</w:t>
      </w:r>
    </w:p>
    <w:p w14:paraId="59514129" w14:textId="77777777" w:rsidR="00AD397A" w:rsidRPr="00172E7B" w:rsidRDefault="00AD397A" w:rsidP="006B7A9C">
      <w:pPr>
        <w:pStyle w:val="Akapitzlist"/>
        <w:numPr>
          <w:ilvl w:val="0"/>
          <w:numId w:val="33"/>
        </w:numPr>
        <w:spacing w:after="120"/>
        <w:ind w:left="1701" w:hanging="567"/>
        <w:jc w:val="both"/>
        <w:rPr>
          <w:rFonts w:cs="Arial"/>
          <w:sz w:val="20"/>
          <w:szCs w:val="20"/>
        </w:rPr>
      </w:pPr>
      <w:r w:rsidRPr="00172E7B">
        <w:rPr>
          <w:rFonts w:cs="Arial"/>
          <w:sz w:val="20"/>
          <w:szCs w:val="20"/>
        </w:rPr>
        <w:t>dokonywania przez Administratora oceny skutków dla ochrony danych oraz przeprowadzania konsultacji Administratora z organem nadzorczym;</w:t>
      </w:r>
    </w:p>
    <w:p w14:paraId="1D3DAFF7" w14:textId="77777777" w:rsidR="00AD397A" w:rsidRPr="00172E7B" w:rsidRDefault="00AD397A" w:rsidP="00D64C09">
      <w:pPr>
        <w:pStyle w:val="Nagwek2"/>
        <w:keepNext w:val="0"/>
        <w:keepLines w:val="0"/>
        <w:numPr>
          <w:ilvl w:val="0"/>
          <w:numId w:val="32"/>
        </w:numPr>
        <w:spacing w:before="0" w:after="120" w:line="276" w:lineRule="auto"/>
        <w:ind w:left="1134" w:hanging="567"/>
        <w:rPr>
          <w:rFonts w:asciiTheme="minorHAnsi" w:hAnsiTheme="minorHAnsi" w:cs="Arial"/>
          <w:b/>
          <w:color w:val="auto"/>
          <w:sz w:val="20"/>
          <w:szCs w:val="20"/>
        </w:rPr>
      </w:pPr>
      <w:r w:rsidRPr="00172E7B">
        <w:rPr>
          <w:rFonts w:asciiTheme="minorHAnsi" w:hAnsiTheme="minorHAnsi" w:cs="Arial"/>
          <w:color w:val="auto"/>
          <w:sz w:val="20"/>
          <w:szCs w:val="20"/>
        </w:rPr>
        <w:t xml:space="preserve">udostępniać Administratorowi, na każde jego żądanie, nie później niż w terminie 3 (trzech) dni, wszelkie informacje niezbędne do wykazania spełnienia przez Administratora obowiązków wynikających z przepisów prawa, o których mowa w ust. 1, oraz </w:t>
      </w:r>
      <w:r w:rsidRPr="00172E7B">
        <w:rPr>
          <w:rFonts w:asciiTheme="minorHAnsi" w:hAnsiTheme="minorHAnsi" w:cs="Arial"/>
          <w:color w:val="auto"/>
          <w:sz w:val="20"/>
          <w:szCs w:val="20"/>
        </w:rPr>
        <w:lastRenderedPageBreak/>
        <w:t>umożliwić Administratorowi lub audytorowi upoważnionemu przez Administratora przeprowadzanie audytów, w tym inspekcji, zgodnie z § 8 Umowy powierzenia;</w:t>
      </w:r>
    </w:p>
    <w:p w14:paraId="62946A0D" w14:textId="77777777" w:rsidR="00AD397A" w:rsidRPr="00172E7B" w:rsidRDefault="00AD397A" w:rsidP="00643CF9">
      <w:pPr>
        <w:pStyle w:val="Nagwek2"/>
        <w:keepNext w:val="0"/>
        <w:keepLines w:val="0"/>
        <w:numPr>
          <w:ilvl w:val="0"/>
          <w:numId w:val="32"/>
        </w:numPr>
        <w:spacing w:before="0" w:after="120" w:line="276" w:lineRule="auto"/>
        <w:ind w:left="1134" w:hanging="567"/>
        <w:rPr>
          <w:rFonts w:asciiTheme="minorHAnsi" w:hAnsiTheme="minorHAnsi" w:cs="Arial"/>
          <w:b/>
          <w:color w:val="auto"/>
          <w:sz w:val="20"/>
          <w:szCs w:val="20"/>
        </w:rPr>
      </w:pPr>
      <w:r w:rsidRPr="00172E7B">
        <w:rPr>
          <w:rFonts w:asciiTheme="minorHAnsi" w:hAnsiTheme="minorHAnsi" w:cs="Arial"/>
          <w:color w:val="auto"/>
          <w:sz w:val="20"/>
          <w:szCs w:val="20"/>
        </w:rPr>
        <w:t>prowadzić w formie pisemnej rejestr wszystkich kategorii czynności przetwarzania dokonywanych w imieniu Administratora, zgodnie z art. 30 RODO;</w:t>
      </w:r>
    </w:p>
    <w:p w14:paraId="72B54DF6" w14:textId="77777777" w:rsidR="00AD397A" w:rsidRPr="00172E7B" w:rsidRDefault="00AD397A" w:rsidP="001005F4">
      <w:pPr>
        <w:pStyle w:val="Nagwek2"/>
        <w:keepNext w:val="0"/>
        <w:keepLines w:val="0"/>
        <w:numPr>
          <w:ilvl w:val="0"/>
          <w:numId w:val="32"/>
        </w:numPr>
        <w:spacing w:before="0" w:after="120" w:line="276" w:lineRule="auto"/>
        <w:ind w:left="1134" w:hanging="567"/>
        <w:rPr>
          <w:rFonts w:asciiTheme="minorHAnsi" w:hAnsiTheme="minorHAnsi" w:cs="Arial"/>
          <w:b/>
          <w:color w:val="auto"/>
          <w:sz w:val="20"/>
          <w:szCs w:val="20"/>
        </w:rPr>
      </w:pPr>
      <w:r w:rsidRPr="00172E7B">
        <w:rPr>
          <w:rFonts w:asciiTheme="minorHAnsi" w:hAnsiTheme="minorHAnsi" w:cs="Arial"/>
          <w:color w:val="auto"/>
          <w:sz w:val="20"/>
          <w:szCs w:val="20"/>
        </w:rPr>
        <w:t>współpracować z Administratorem w razie prowadzenia kontroli, audytu czy inspekcji w zakresie przetwarzania Danych osobowych przez uprawniony organ lub w związku z prowadzonym przez Administratora audytem;</w:t>
      </w:r>
    </w:p>
    <w:p w14:paraId="307CBD05" w14:textId="77777777" w:rsidR="00AD397A" w:rsidRPr="00172E7B" w:rsidRDefault="00AD397A" w:rsidP="00F93719">
      <w:pPr>
        <w:pStyle w:val="Nagwek2"/>
        <w:keepNext w:val="0"/>
        <w:keepLines w:val="0"/>
        <w:numPr>
          <w:ilvl w:val="0"/>
          <w:numId w:val="32"/>
        </w:numPr>
        <w:spacing w:before="0" w:after="120" w:line="276" w:lineRule="auto"/>
        <w:ind w:left="1134" w:hanging="567"/>
        <w:rPr>
          <w:rFonts w:asciiTheme="minorHAnsi" w:hAnsiTheme="minorHAnsi" w:cs="Arial"/>
          <w:b/>
          <w:color w:val="auto"/>
          <w:sz w:val="20"/>
          <w:szCs w:val="20"/>
        </w:rPr>
      </w:pPr>
      <w:r w:rsidRPr="00172E7B">
        <w:rPr>
          <w:rFonts w:asciiTheme="minorHAnsi" w:hAnsiTheme="minorHAnsi" w:cs="Arial"/>
          <w:color w:val="auto"/>
          <w:sz w:val="20"/>
          <w:szCs w:val="20"/>
        </w:rPr>
        <w:t>przekazywać Administratorowi kopie protokołów kontroli, wystąpień lub stanowisk organów, skierowanych do Procesora, bez odrębnego wezwania Administratora danych, nie później niż w ciągu 3 (trzech) dni od dnia ich otrzymania;</w:t>
      </w:r>
    </w:p>
    <w:p w14:paraId="3C6C3CF6" w14:textId="0E1DD056" w:rsidR="00AD397A" w:rsidRPr="00172E7B" w:rsidRDefault="00AD397A" w:rsidP="00F93719">
      <w:pPr>
        <w:pStyle w:val="Nagwek2"/>
        <w:keepNext w:val="0"/>
        <w:keepLines w:val="0"/>
        <w:numPr>
          <w:ilvl w:val="0"/>
          <w:numId w:val="32"/>
        </w:numPr>
        <w:spacing w:before="0" w:after="120" w:line="276" w:lineRule="auto"/>
        <w:ind w:left="1134" w:hanging="567"/>
        <w:rPr>
          <w:rFonts w:asciiTheme="minorHAnsi" w:hAnsiTheme="minorHAnsi" w:cs="Arial"/>
          <w:b/>
          <w:color w:val="auto"/>
          <w:sz w:val="20"/>
          <w:szCs w:val="20"/>
        </w:rPr>
      </w:pPr>
      <w:r w:rsidRPr="00172E7B">
        <w:rPr>
          <w:rFonts w:asciiTheme="minorHAnsi" w:hAnsiTheme="minorHAnsi" w:cs="Arial"/>
          <w:color w:val="auto"/>
          <w:sz w:val="20"/>
          <w:szCs w:val="20"/>
        </w:rPr>
        <w:t>niezwłocznie informować Administratora, jeżeli jego zdaniem wydane mu polecenie stanowi naruszenie RODO lub innych przepisów unijnych lub krajowych o ochronie danych. Procesor przekazuje taką informację w formie elektronicznej na adres e-mail iod@port.</w:t>
      </w:r>
      <w:r w:rsidR="00483691">
        <w:rPr>
          <w:rFonts w:asciiTheme="minorHAnsi" w:hAnsiTheme="minorHAnsi" w:cs="Arial"/>
          <w:color w:val="auto"/>
          <w:sz w:val="20"/>
          <w:szCs w:val="20"/>
        </w:rPr>
        <w:t>lukasiewicz.gov</w:t>
      </w:r>
      <w:r w:rsidRPr="00172E7B">
        <w:rPr>
          <w:rFonts w:asciiTheme="minorHAnsi" w:hAnsiTheme="minorHAnsi" w:cs="Arial"/>
          <w:color w:val="auto"/>
          <w:sz w:val="20"/>
          <w:szCs w:val="20"/>
        </w:rPr>
        <w:t>.pl, a informacja ta powinna zawierać w szczególności: 1) wskazanie przepisu, który narusza wydane polecenie, oraz 2) uzasadnienie zawierające argumenty natury faktycznej i prawnej.</w:t>
      </w:r>
    </w:p>
    <w:p w14:paraId="1F6B8289" w14:textId="77777777" w:rsidR="00AD397A" w:rsidRPr="00172E7B" w:rsidRDefault="00AD397A" w:rsidP="00A469BE">
      <w:pPr>
        <w:pStyle w:val="Nagwek2"/>
        <w:keepNext w:val="0"/>
        <w:keepLines w:val="0"/>
        <w:numPr>
          <w:ilvl w:val="0"/>
          <w:numId w:val="31"/>
        </w:numPr>
        <w:spacing w:before="0" w:after="120" w:line="276" w:lineRule="auto"/>
        <w:ind w:left="567" w:hanging="567"/>
        <w:rPr>
          <w:rFonts w:asciiTheme="minorHAnsi" w:hAnsiTheme="minorHAnsi" w:cs="Arial"/>
          <w:b/>
          <w:color w:val="auto"/>
          <w:sz w:val="20"/>
          <w:szCs w:val="20"/>
        </w:rPr>
      </w:pPr>
      <w:r w:rsidRPr="00172E7B">
        <w:rPr>
          <w:rFonts w:asciiTheme="minorHAnsi" w:hAnsiTheme="minorHAnsi" w:cs="Arial"/>
          <w:color w:val="auto"/>
          <w:sz w:val="20"/>
          <w:szCs w:val="20"/>
        </w:rPr>
        <w:t>Procesor uznaje obowiązek ochrony danych osobowych za obowiązek wszystkich członków personelu Procesora, niezależnie od stosunku prawnego łączącego Procesora z powyższymi osobami. Jednocześnie Procesor zobowiązuje się, że w przypadku gdy którakolwiek z osób wskazanych w zdaniu poprzednim naruszy jakikolwiek zasady przestrzegania ochrony danych osobowych, Procesor niezwłocznie odsunie ją od wykonywania czynności związanych z Umową powierzenia oraz uniemożliwi jej dostęp do jakichkolwiek Danych osobowych.</w:t>
      </w:r>
    </w:p>
    <w:p w14:paraId="7A7B7B16" w14:textId="77777777" w:rsidR="00AD397A" w:rsidRPr="00172E7B" w:rsidRDefault="00AD397A" w:rsidP="00A469BE">
      <w:pPr>
        <w:pStyle w:val="Nagwek1"/>
        <w:keepLines w:val="0"/>
        <w:numPr>
          <w:ilvl w:val="0"/>
          <w:numId w:val="27"/>
        </w:numPr>
        <w:spacing w:before="0" w:after="120" w:line="276" w:lineRule="auto"/>
        <w:ind w:left="357" w:hanging="357"/>
        <w:jc w:val="center"/>
        <w:rPr>
          <w:rFonts w:asciiTheme="minorHAnsi" w:hAnsiTheme="minorHAnsi"/>
          <w:sz w:val="20"/>
          <w:szCs w:val="20"/>
        </w:rPr>
      </w:pPr>
    </w:p>
    <w:p w14:paraId="6E2DF978" w14:textId="77777777" w:rsidR="00AD397A" w:rsidRPr="00172E7B" w:rsidRDefault="00AD397A" w:rsidP="00172E7B">
      <w:pPr>
        <w:pStyle w:val="Nagwek1"/>
        <w:spacing w:before="0" w:after="120" w:line="276" w:lineRule="auto"/>
        <w:jc w:val="center"/>
        <w:rPr>
          <w:rFonts w:asciiTheme="minorHAnsi" w:hAnsiTheme="minorHAnsi"/>
          <w:b/>
          <w:bCs/>
          <w:sz w:val="20"/>
          <w:szCs w:val="20"/>
        </w:rPr>
      </w:pPr>
      <w:r w:rsidRPr="00172E7B">
        <w:rPr>
          <w:rFonts w:asciiTheme="minorHAnsi" w:hAnsiTheme="minorHAnsi"/>
          <w:b/>
          <w:bCs/>
          <w:sz w:val="20"/>
          <w:szCs w:val="20"/>
        </w:rPr>
        <w:t>Środki zabezpieczenia Danych osobowych</w:t>
      </w:r>
    </w:p>
    <w:p w14:paraId="74C861CF" w14:textId="6DAC14BD" w:rsidR="00AD397A" w:rsidRPr="00172E7B" w:rsidRDefault="00AD397A" w:rsidP="003D6884">
      <w:pPr>
        <w:pStyle w:val="Nagwek2"/>
        <w:keepNext w:val="0"/>
        <w:keepLines w:val="0"/>
        <w:numPr>
          <w:ilvl w:val="0"/>
          <w:numId w:val="34"/>
        </w:numPr>
        <w:spacing w:before="0" w:after="120" w:line="276" w:lineRule="auto"/>
        <w:ind w:left="567" w:hanging="567"/>
        <w:rPr>
          <w:rFonts w:asciiTheme="minorHAnsi" w:hAnsiTheme="minorHAnsi" w:cs="Arial"/>
          <w:b/>
          <w:color w:val="auto"/>
          <w:sz w:val="20"/>
          <w:szCs w:val="20"/>
        </w:rPr>
      </w:pPr>
      <w:r w:rsidRPr="00172E7B">
        <w:rPr>
          <w:rFonts w:asciiTheme="minorHAnsi" w:hAnsiTheme="minorHAnsi" w:cs="Arial"/>
          <w:color w:val="auto"/>
          <w:sz w:val="20"/>
          <w:szCs w:val="20"/>
        </w:rPr>
        <w:t xml:space="preserve">Procesor zobowiązuje się wdrożyć i stosować odpowiednie środki techniczne i organizacyjne (w szczególności </w:t>
      </w:r>
      <w:r w:rsidR="00955D27">
        <w:rPr>
          <w:rFonts w:asciiTheme="minorHAnsi" w:hAnsiTheme="minorHAnsi" w:cs="Arial"/>
          <w:color w:val="auto"/>
          <w:sz w:val="20"/>
          <w:szCs w:val="20"/>
        </w:rPr>
        <w:t>odpowiednie szyfrowanie danych</w:t>
      </w:r>
      <w:r w:rsidRPr="00172E7B">
        <w:rPr>
          <w:rFonts w:asciiTheme="minorHAnsi" w:hAnsiTheme="minorHAnsi" w:cs="Arial"/>
          <w:color w:val="auto"/>
          <w:sz w:val="20"/>
          <w:szCs w:val="20"/>
        </w:rPr>
        <w:t>), aby zapewnić stopień bezpieczeństwa odpowiadający ryzyku naruszenia praw lub wolności osób fizycznych, których Dane osobowe będą przetwarzane na podstawie Umowy powierzenia oraz zapewnić realizację zasad ochrony danych w fazie projektowania (</w:t>
      </w:r>
      <w:proofErr w:type="spellStart"/>
      <w:r w:rsidRPr="00172E7B">
        <w:rPr>
          <w:rFonts w:asciiTheme="minorHAnsi" w:hAnsiTheme="minorHAnsi" w:cs="Arial"/>
          <w:color w:val="auto"/>
          <w:sz w:val="20"/>
          <w:szCs w:val="20"/>
        </w:rPr>
        <w:t>privacy</w:t>
      </w:r>
      <w:proofErr w:type="spellEnd"/>
      <w:r w:rsidRPr="00172E7B">
        <w:rPr>
          <w:rFonts w:asciiTheme="minorHAnsi" w:hAnsiTheme="minorHAnsi" w:cs="Arial"/>
          <w:color w:val="auto"/>
          <w:sz w:val="20"/>
          <w:szCs w:val="20"/>
        </w:rPr>
        <w:t xml:space="preserve"> by design) oraz domyślnej ochrony danych (</w:t>
      </w:r>
      <w:proofErr w:type="spellStart"/>
      <w:r w:rsidRPr="00172E7B">
        <w:rPr>
          <w:rFonts w:asciiTheme="minorHAnsi" w:hAnsiTheme="minorHAnsi" w:cs="Arial"/>
          <w:color w:val="auto"/>
          <w:sz w:val="20"/>
          <w:szCs w:val="20"/>
        </w:rPr>
        <w:t>privacy</w:t>
      </w:r>
      <w:proofErr w:type="spellEnd"/>
      <w:r w:rsidRPr="00172E7B">
        <w:rPr>
          <w:rFonts w:asciiTheme="minorHAnsi" w:hAnsiTheme="minorHAnsi" w:cs="Arial"/>
          <w:color w:val="auto"/>
          <w:sz w:val="20"/>
          <w:szCs w:val="20"/>
        </w:rPr>
        <w:t xml:space="preserve"> by </w:t>
      </w:r>
      <w:proofErr w:type="spellStart"/>
      <w:r w:rsidRPr="00172E7B">
        <w:rPr>
          <w:rFonts w:asciiTheme="minorHAnsi" w:hAnsiTheme="minorHAnsi" w:cs="Arial"/>
          <w:color w:val="auto"/>
          <w:sz w:val="20"/>
          <w:szCs w:val="20"/>
        </w:rPr>
        <w:t>default</w:t>
      </w:r>
      <w:proofErr w:type="spellEnd"/>
      <w:r w:rsidRPr="00172E7B">
        <w:rPr>
          <w:rFonts w:asciiTheme="minorHAnsi" w:hAnsiTheme="minorHAnsi" w:cs="Arial"/>
          <w:color w:val="auto"/>
          <w:sz w:val="20"/>
          <w:szCs w:val="20"/>
        </w:rPr>
        <w:t>)(art. 25 RODO).</w:t>
      </w:r>
    </w:p>
    <w:p w14:paraId="7FAFDEDB" w14:textId="5D753A7C" w:rsidR="00AD397A" w:rsidRPr="00172E7B" w:rsidRDefault="00AD397A" w:rsidP="00371D54">
      <w:pPr>
        <w:pStyle w:val="Nagwek2"/>
        <w:keepNext w:val="0"/>
        <w:keepLines w:val="0"/>
        <w:numPr>
          <w:ilvl w:val="0"/>
          <w:numId w:val="34"/>
        </w:numPr>
        <w:spacing w:before="0" w:after="120" w:line="276" w:lineRule="auto"/>
        <w:ind w:left="567" w:hanging="567"/>
        <w:rPr>
          <w:rFonts w:asciiTheme="minorHAnsi" w:hAnsiTheme="minorHAnsi" w:cs="Arial"/>
          <w:b/>
          <w:color w:val="auto"/>
          <w:sz w:val="20"/>
          <w:szCs w:val="20"/>
        </w:rPr>
      </w:pPr>
      <w:r w:rsidRPr="00172E7B">
        <w:rPr>
          <w:rFonts w:asciiTheme="minorHAnsi" w:hAnsiTheme="minorHAnsi" w:cs="Arial"/>
          <w:color w:val="auto"/>
          <w:sz w:val="20"/>
          <w:szCs w:val="20"/>
        </w:rPr>
        <w:lastRenderedPageBreak/>
        <w:t xml:space="preserve">Administrator ma prawo wydawać Procesorowi instrukcje dotyczące wdrożenia dodatkowych/nowych środków zabezpieczających. Procesor </w:t>
      </w:r>
      <w:r w:rsidR="00CA1BCB">
        <w:rPr>
          <w:rFonts w:asciiTheme="minorHAnsi" w:hAnsiTheme="minorHAnsi" w:cs="Arial"/>
          <w:color w:val="auto"/>
          <w:sz w:val="20"/>
          <w:szCs w:val="20"/>
        </w:rPr>
        <w:t>poinformuje Administratora o wdrożeniu takich środków lub odmowie wdrożenia środków, przedstawiając stosowne uzasadnienie</w:t>
      </w:r>
      <w:r w:rsidRPr="00172E7B">
        <w:rPr>
          <w:rFonts w:asciiTheme="minorHAnsi" w:hAnsiTheme="minorHAnsi" w:cs="Arial"/>
          <w:color w:val="auto"/>
          <w:sz w:val="20"/>
          <w:szCs w:val="20"/>
        </w:rPr>
        <w:t>.</w:t>
      </w:r>
    </w:p>
    <w:p w14:paraId="190570CC" w14:textId="77777777" w:rsidR="00AD397A" w:rsidRPr="00172E7B" w:rsidRDefault="00AD397A" w:rsidP="00371D54">
      <w:pPr>
        <w:pStyle w:val="Nagwek1"/>
        <w:keepLines w:val="0"/>
        <w:numPr>
          <w:ilvl w:val="0"/>
          <w:numId w:val="27"/>
        </w:numPr>
        <w:spacing w:before="0" w:after="120" w:line="276" w:lineRule="auto"/>
        <w:ind w:left="357" w:hanging="357"/>
        <w:jc w:val="center"/>
        <w:rPr>
          <w:rFonts w:asciiTheme="minorHAnsi" w:hAnsiTheme="minorHAnsi"/>
          <w:sz w:val="20"/>
          <w:szCs w:val="20"/>
        </w:rPr>
      </w:pPr>
    </w:p>
    <w:p w14:paraId="00C4F1B1" w14:textId="77777777" w:rsidR="00AD397A" w:rsidRPr="00172E7B" w:rsidRDefault="00AD397A" w:rsidP="00172E7B">
      <w:pPr>
        <w:pStyle w:val="Nagwek1"/>
        <w:spacing w:before="0" w:after="120" w:line="276" w:lineRule="auto"/>
        <w:jc w:val="center"/>
        <w:rPr>
          <w:rFonts w:asciiTheme="minorHAnsi" w:hAnsiTheme="minorHAnsi"/>
          <w:b/>
          <w:bCs/>
          <w:sz w:val="20"/>
          <w:szCs w:val="20"/>
        </w:rPr>
      </w:pPr>
      <w:r w:rsidRPr="00172E7B">
        <w:rPr>
          <w:rFonts w:asciiTheme="minorHAnsi" w:hAnsiTheme="minorHAnsi"/>
          <w:b/>
          <w:bCs/>
          <w:sz w:val="20"/>
          <w:szCs w:val="20"/>
        </w:rPr>
        <w:t>Obowiązki informacyjne Procesora. Incydenty</w:t>
      </w:r>
    </w:p>
    <w:p w14:paraId="1E78D3E4" w14:textId="4F5146E4" w:rsidR="00AD397A" w:rsidRPr="00172E7B" w:rsidRDefault="00AD397A" w:rsidP="003C3F91">
      <w:pPr>
        <w:pStyle w:val="Nagwek2"/>
        <w:keepNext w:val="0"/>
        <w:keepLines w:val="0"/>
        <w:numPr>
          <w:ilvl w:val="0"/>
          <w:numId w:val="35"/>
        </w:numPr>
        <w:spacing w:before="0" w:after="120" w:line="276" w:lineRule="auto"/>
        <w:ind w:left="567" w:hanging="567"/>
        <w:rPr>
          <w:rFonts w:asciiTheme="minorHAnsi" w:eastAsia="Calibri" w:hAnsiTheme="minorHAnsi" w:cs="Arial"/>
          <w:b/>
          <w:color w:val="auto"/>
          <w:sz w:val="20"/>
          <w:szCs w:val="20"/>
        </w:rPr>
      </w:pPr>
      <w:r w:rsidRPr="00172E7B">
        <w:rPr>
          <w:rFonts w:asciiTheme="minorHAnsi" w:eastAsia="Calibri" w:hAnsiTheme="minorHAnsi" w:cs="Arial"/>
          <w:color w:val="auto"/>
          <w:sz w:val="20"/>
          <w:szCs w:val="20"/>
        </w:rPr>
        <w:t xml:space="preserve">Procesor zobowiązany jest niezwłocznie, jednakże nie później niż w ciągu 2 (dwóch) dni od dnia powzięcia informacji, zawiadomić Administratora </w:t>
      </w:r>
      <w:r w:rsidRPr="00172E7B">
        <w:rPr>
          <w:rFonts w:asciiTheme="minorHAnsi" w:eastAsia="Arial" w:hAnsiTheme="minorHAnsi" w:cs="Arial"/>
          <w:color w:val="auto"/>
          <w:sz w:val="20"/>
          <w:szCs w:val="20"/>
        </w:rPr>
        <w:t>na adres e-mail: iod@port.</w:t>
      </w:r>
      <w:r w:rsidR="00177A2B">
        <w:rPr>
          <w:rFonts w:asciiTheme="minorHAnsi" w:eastAsia="Arial" w:hAnsiTheme="minorHAnsi" w:cs="Arial"/>
          <w:color w:val="auto"/>
          <w:sz w:val="20"/>
          <w:szCs w:val="20"/>
        </w:rPr>
        <w:t>lukasiewicz.gov</w:t>
      </w:r>
      <w:r w:rsidRPr="00172E7B">
        <w:rPr>
          <w:rFonts w:asciiTheme="minorHAnsi" w:eastAsia="Arial" w:hAnsiTheme="minorHAnsi" w:cs="Arial"/>
          <w:color w:val="auto"/>
          <w:sz w:val="20"/>
          <w:szCs w:val="20"/>
        </w:rPr>
        <w:t xml:space="preserve">.pl </w:t>
      </w:r>
      <w:r w:rsidRPr="00172E7B">
        <w:rPr>
          <w:rFonts w:asciiTheme="minorHAnsi" w:eastAsia="Calibri" w:hAnsiTheme="minorHAnsi" w:cs="Arial"/>
          <w:color w:val="auto"/>
          <w:sz w:val="20"/>
          <w:szCs w:val="20"/>
        </w:rPr>
        <w:t>o:</w:t>
      </w:r>
    </w:p>
    <w:p w14:paraId="1C659B56" w14:textId="77777777" w:rsidR="00AD397A" w:rsidRPr="00172E7B" w:rsidRDefault="00AD397A" w:rsidP="005B414E">
      <w:pPr>
        <w:pStyle w:val="Akapitzlist"/>
        <w:numPr>
          <w:ilvl w:val="0"/>
          <w:numId w:val="36"/>
        </w:numPr>
        <w:spacing w:after="120"/>
        <w:ind w:left="1134" w:hanging="567"/>
        <w:jc w:val="both"/>
        <w:rPr>
          <w:rFonts w:cs="Arial"/>
          <w:sz w:val="20"/>
          <w:szCs w:val="20"/>
        </w:rPr>
      </w:pPr>
      <w:r w:rsidRPr="00172E7B">
        <w:rPr>
          <w:rFonts w:cs="Arial"/>
          <w:sz w:val="20"/>
          <w:szCs w:val="20"/>
        </w:rPr>
        <w:t xml:space="preserve">prowadzonej lub planowanej kontroli, audycie czy inspekcji w zakresie przetwarzania Danych osobowych u Procesora lub </w:t>
      </w:r>
      <w:proofErr w:type="spellStart"/>
      <w:r w:rsidRPr="00172E7B">
        <w:rPr>
          <w:rFonts w:cs="Arial"/>
          <w:sz w:val="20"/>
          <w:szCs w:val="20"/>
        </w:rPr>
        <w:t>Sub</w:t>
      </w:r>
      <w:proofErr w:type="spellEnd"/>
      <w:r w:rsidRPr="00172E7B">
        <w:rPr>
          <w:rFonts w:cs="Arial"/>
          <w:sz w:val="20"/>
          <w:szCs w:val="20"/>
        </w:rPr>
        <w:t>-procesora, oraz umożliwić Administratorowi udział w tej kontroli, audycie czy inspekcji, o ile nie sprzeciwiają się temu przepisy prawa bezwzględnie obowiązującego ani organ prowadzący kontrolę;</w:t>
      </w:r>
    </w:p>
    <w:p w14:paraId="0104F87E" w14:textId="77777777" w:rsidR="00AD397A" w:rsidRPr="00172E7B" w:rsidRDefault="00AD397A" w:rsidP="00881C22">
      <w:pPr>
        <w:pStyle w:val="Akapitzlist"/>
        <w:numPr>
          <w:ilvl w:val="0"/>
          <w:numId w:val="36"/>
        </w:numPr>
        <w:spacing w:after="120"/>
        <w:ind w:left="1134" w:hanging="567"/>
        <w:jc w:val="both"/>
        <w:rPr>
          <w:rFonts w:eastAsia="Calibri" w:cs="Arial"/>
          <w:sz w:val="20"/>
          <w:szCs w:val="20"/>
        </w:rPr>
      </w:pPr>
      <w:r w:rsidRPr="00172E7B">
        <w:rPr>
          <w:rFonts w:cs="Arial"/>
          <w:sz w:val="20"/>
          <w:szCs w:val="20"/>
        </w:rPr>
        <w:t xml:space="preserve">wszelkich czynnościach z własnym udziałem lub udziałem </w:t>
      </w:r>
      <w:proofErr w:type="spellStart"/>
      <w:r w:rsidRPr="00172E7B">
        <w:rPr>
          <w:rFonts w:cs="Arial"/>
          <w:sz w:val="20"/>
          <w:szCs w:val="20"/>
        </w:rPr>
        <w:t>Sub</w:t>
      </w:r>
      <w:proofErr w:type="spellEnd"/>
      <w:r w:rsidRPr="00172E7B">
        <w:rPr>
          <w:rFonts w:cs="Arial"/>
          <w:sz w:val="20"/>
          <w:szCs w:val="20"/>
        </w:rPr>
        <w:t>-procesorów w sprawach dotyczących ochrony Danych osobowych prowadzonych przez organy administracji państwowej lub samorządowej, w tym w szczególności przez krajowy organ nadzoru (w tym w szczególności wszelkiej korespondencji z PUODO lub innym organem nadzorczym, decyzjach przez nie wydanych, rozpatrywanych skarg,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172E7B">
        <w:rPr>
          <w:rFonts w:eastAsia="Calibri" w:cs="Arial"/>
          <w:sz w:val="20"/>
          <w:szCs w:val="20"/>
        </w:rPr>
        <w:t>ub z przepisami prawa – o których posiada wiedzę.</w:t>
      </w:r>
    </w:p>
    <w:p w14:paraId="36BDA51F" w14:textId="56598D24" w:rsidR="00AD397A" w:rsidRPr="00172E7B" w:rsidRDefault="00AD397A" w:rsidP="00881C22">
      <w:pPr>
        <w:pStyle w:val="Nagwek2"/>
        <w:keepNext w:val="0"/>
        <w:keepLines w:val="0"/>
        <w:numPr>
          <w:ilvl w:val="0"/>
          <w:numId w:val="35"/>
        </w:numPr>
        <w:spacing w:before="0" w:after="120" w:line="276" w:lineRule="auto"/>
        <w:ind w:left="567" w:hanging="567"/>
        <w:rPr>
          <w:rFonts w:asciiTheme="minorHAnsi" w:eastAsia="Calibri" w:hAnsiTheme="minorHAnsi" w:cs="Arial"/>
          <w:b/>
          <w:color w:val="auto"/>
          <w:sz w:val="20"/>
          <w:szCs w:val="20"/>
        </w:rPr>
      </w:pPr>
      <w:r w:rsidRPr="00172E7B">
        <w:rPr>
          <w:rFonts w:asciiTheme="minorHAnsi" w:eastAsia="Calibri" w:hAnsiTheme="minorHAnsi" w:cs="Arial"/>
          <w:color w:val="auto"/>
          <w:sz w:val="20"/>
          <w:szCs w:val="20"/>
        </w:rPr>
        <w:t xml:space="preserve">Procesor zobowiązany jest niezwłocznie, nie później jednak niż w ciągu </w:t>
      </w:r>
      <w:r w:rsidR="009826E9">
        <w:rPr>
          <w:rFonts w:asciiTheme="minorHAnsi" w:eastAsia="Calibri" w:hAnsiTheme="minorHAnsi" w:cs="Arial"/>
          <w:color w:val="auto"/>
          <w:sz w:val="20"/>
          <w:szCs w:val="20"/>
        </w:rPr>
        <w:t>24</w:t>
      </w:r>
      <w:r w:rsidR="009826E9" w:rsidRPr="00172E7B">
        <w:rPr>
          <w:rFonts w:asciiTheme="minorHAnsi" w:eastAsia="Calibri" w:hAnsiTheme="minorHAnsi" w:cs="Arial"/>
          <w:color w:val="auto"/>
          <w:sz w:val="20"/>
          <w:szCs w:val="20"/>
        </w:rPr>
        <w:t xml:space="preserve"> </w:t>
      </w:r>
      <w:r w:rsidRPr="00172E7B">
        <w:rPr>
          <w:rFonts w:asciiTheme="minorHAnsi" w:eastAsia="Calibri" w:hAnsiTheme="minorHAnsi" w:cs="Arial"/>
          <w:color w:val="auto"/>
          <w:sz w:val="20"/>
          <w:szCs w:val="20"/>
        </w:rPr>
        <w:t>(</w:t>
      </w:r>
      <w:r w:rsidR="009826E9">
        <w:rPr>
          <w:rFonts w:asciiTheme="minorHAnsi" w:eastAsia="Calibri" w:hAnsiTheme="minorHAnsi" w:cs="Arial"/>
          <w:color w:val="auto"/>
          <w:sz w:val="20"/>
          <w:szCs w:val="20"/>
        </w:rPr>
        <w:t>dwudziestu czterech</w:t>
      </w:r>
      <w:r w:rsidRPr="00172E7B">
        <w:rPr>
          <w:rFonts w:asciiTheme="minorHAnsi" w:eastAsia="Calibri" w:hAnsiTheme="minorHAnsi" w:cs="Arial"/>
          <w:color w:val="auto"/>
          <w:sz w:val="20"/>
          <w:szCs w:val="20"/>
        </w:rPr>
        <w:t>) godzin, zawiadomić Administratora o każdym zaistniałym incydencie (dalej jako: „Incydent”), przez który rozumie się:</w:t>
      </w:r>
    </w:p>
    <w:p w14:paraId="24745FF5" w14:textId="77777777" w:rsidR="00AD397A" w:rsidRPr="00172E7B" w:rsidRDefault="00AD397A" w:rsidP="00050462">
      <w:pPr>
        <w:pStyle w:val="Akapitzlist"/>
        <w:numPr>
          <w:ilvl w:val="0"/>
          <w:numId w:val="37"/>
        </w:numPr>
        <w:spacing w:after="120"/>
        <w:ind w:left="1134" w:hanging="567"/>
        <w:jc w:val="both"/>
        <w:rPr>
          <w:rFonts w:cs="Arial"/>
          <w:sz w:val="20"/>
          <w:szCs w:val="20"/>
        </w:rPr>
      </w:pPr>
      <w:r w:rsidRPr="00172E7B">
        <w:rPr>
          <w:rFonts w:cs="Arial"/>
          <w:sz w:val="20"/>
          <w:szCs w:val="20"/>
        </w:rPr>
        <w:t>naruszenie zasad ochrony Danych osobowych, lub</w:t>
      </w:r>
    </w:p>
    <w:p w14:paraId="1F91FE7E" w14:textId="77777777" w:rsidR="00AD397A" w:rsidRPr="00172E7B" w:rsidRDefault="00AD397A" w:rsidP="005D79F2">
      <w:pPr>
        <w:pStyle w:val="Akapitzlist"/>
        <w:numPr>
          <w:ilvl w:val="0"/>
          <w:numId w:val="37"/>
        </w:numPr>
        <w:spacing w:after="120"/>
        <w:ind w:left="1134" w:hanging="567"/>
        <w:jc w:val="both"/>
        <w:rPr>
          <w:rFonts w:cs="Arial"/>
          <w:sz w:val="20"/>
          <w:szCs w:val="20"/>
        </w:rPr>
      </w:pPr>
      <w:r w:rsidRPr="00172E7B">
        <w:rPr>
          <w:rFonts w:cs="Arial"/>
          <w:sz w:val="20"/>
          <w:szCs w:val="20"/>
        </w:rPr>
        <w:t xml:space="preserve">podejrzenie naruszenia, lub </w:t>
      </w:r>
    </w:p>
    <w:p w14:paraId="3EDCDC00" w14:textId="77777777" w:rsidR="00AD397A" w:rsidRPr="00172E7B" w:rsidRDefault="00AD397A" w:rsidP="00BB38B8">
      <w:pPr>
        <w:pStyle w:val="Akapitzlist"/>
        <w:numPr>
          <w:ilvl w:val="0"/>
          <w:numId w:val="37"/>
        </w:numPr>
        <w:spacing w:after="120"/>
        <w:ind w:left="1134" w:hanging="567"/>
        <w:jc w:val="both"/>
        <w:rPr>
          <w:rFonts w:cs="Arial"/>
          <w:sz w:val="20"/>
          <w:szCs w:val="20"/>
        </w:rPr>
      </w:pPr>
      <w:r w:rsidRPr="00172E7B">
        <w:rPr>
          <w:rFonts w:cs="Arial"/>
          <w:sz w:val="20"/>
          <w:szCs w:val="20"/>
        </w:rPr>
        <w:t>próbę naruszenia zasad ochrony Danych osobowych.</w:t>
      </w:r>
    </w:p>
    <w:p w14:paraId="39F0B6A1" w14:textId="75C42DA3" w:rsidR="00AD397A" w:rsidRPr="00172E7B" w:rsidRDefault="00AD397A" w:rsidP="00A063E1">
      <w:pPr>
        <w:pStyle w:val="Nagwek2"/>
        <w:keepNext w:val="0"/>
        <w:keepLines w:val="0"/>
        <w:numPr>
          <w:ilvl w:val="0"/>
          <w:numId w:val="35"/>
        </w:numPr>
        <w:spacing w:before="0" w:after="120" w:line="276" w:lineRule="auto"/>
        <w:ind w:left="567" w:hanging="567"/>
        <w:rPr>
          <w:rFonts w:asciiTheme="minorHAnsi" w:eastAsia="Arial" w:hAnsiTheme="minorHAnsi" w:cs="Arial"/>
          <w:b/>
          <w:color w:val="auto"/>
          <w:sz w:val="20"/>
          <w:szCs w:val="20"/>
        </w:rPr>
      </w:pPr>
      <w:r w:rsidRPr="00172E7B">
        <w:rPr>
          <w:rFonts w:asciiTheme="minorHAnsi" w:eastAsia="Calibri" w:hAnsiTheme="minorHAnsi" w:cs="Arial"/>
          <w:color w:val="auto"/>
          <w:sz w:val="20"/>
          <w:szCs w:val="20"/>
        </w:rPr>
        <w:t>Zgłoszenie</w:t>
      </w:r>
      <w:r w:rsidRPr="00172E7B">
        <w:rPr>
          <w:rFonts w:asciiTheme="minorHAnsi" w:eastAsia="Arial" w:hAnsiTheme="minorHAnsi" w:cs="Arial"/>
          <w:color w:val="auto"/>
          <w:sz w:val="20"/>
          <w:szCs w:val="20"/>
        </w:rPr>
        <w:t xml:space="preserve"> Incydentu powinno zostać dokonane drogą telefoniczną pod nr +48717347271 oraz jednocześnie na dwa adresy e-mail: iod@port.</w:t>
      </w:r>
      <w:r w:rsidR="00177A2B">
        <w:rPr>
          <w:rFonts w:asciiTheme="minorHAnsi" w:eastAsia="Arial" w:hAnsiTheme="minorHAnsi" w:cs="Arial"/>
          <w:color w:val="auto"/>
          <w:sz w:val="20"/>
          <w:szCs w:val="20"/>
        </w:rPr>
        <w:t>lukasiewicz.gov</w:t>
      </w:r>
      <w:r w:rsidRPr="00172E7B">
        <w:rPr>
          <w:rFonts w:asciiTheme="minorHAnsi" w:eastAsia="Arial" w:hAnsiTheme="minorHAnsi" w:cs="Arial"/>
          <w:color w:val="auto"/>
          <w:sz w:val="20"/>
          <w:szCs w:val="20"/>
        </w:rPr>
        <w:t>.pl oraz biuro@port.</w:t>
      </w:r>
      <w:r w:rsidR="00177A2B">
        <w:rPr>
          <w:rFonts w:asciiTheme="minorHAnsi" w:eastAsia="Arial" w:hAnsiTheme="minorHAnsi" w:cs="Arial"/>
          <w:color w:val="auto"/>
          <w:sz w:val="20"/>
          <w:szCs w:val="20"/>
        </w:rPr>
        <w:t>lukasiewicz.gov</w:t>
      </w:r>
      <w:r w:rsidRPr="00172E7B">
        <w:rPr>
          <w:rFonts w:asciiTheme="minorHAnsi" w:eastAsia="Arial" w:hAnsiTheme="minorHAnsi" w:cs="Arial"/>
          <w:color w:val="auto"/>
          <w:sz w:val="20"/>
          <w:szCs w:val="20"/>
        </w:rPr>
        <w:t>.pl i zawierać co najmniej następujące informacje:</w:t>
      </w:r>
    </w:p>
    <w:p w14:paraId="629B1507" w14:textId="77777777" w:rsidR="00AD397A" w:rsidRPr="00172E7B" w:rsidRDefault="00AD397A" w:rsidP="006134EB">
      <w:pPr>
        <w:pStyle w:val="Akapitzlist"/>
        <w:numPr>
          <w:ilvl w:val="0"/>
          <w:numId w:val="38"/>
        </w:numPr>
        <w:spacing w:after="120"/>
        <w:ind w:left="1134" w:hanging="567"/>
        <w:jc w:val="both"/>
        <w:rPr>
          <w:rFonts w:cs="Arial"/>
          <w:sz w:val="20"/>
          <w:szCs w:val="20"/>
        </w:rPr>
      </w:pPr>
      <w:r w:rsidRPr="00172E7B">
        <w:rPr>
          <w:rFonts w:cs="Arial"/>
          <w:sz w:val="20"/>
          <w:szCs w:val="20"/>
        </w:rPr>
        <w:t>szczegółowy opis Incydentu, a w szczególności datę, czas trwania, miejsce wystąpienia Incydentu i jego skalę (m.in. przybliżona liczba osób, których dotyczy Incydent oraz kategorie tych osób);</w:t>
      </w:r>
    </w:p>
    <w:p w14:paraId="7282A5E0" w14:textId="77777777" w:rsidR="00AD397A" w:rsidRPr="00172E7B" w:rsidRDefault="00AD397A" w:rsidP="006B129B">
      <w:pPr>
        <w:pStyle w:val="Akapitzlist"/>
        <w:numPr>
          <w:ilvl w:val="0"/>
          <w:numId w:val="38"/>
        </w:numPr>
        <w:spacing w:after="120"/>
        <w:ind w:left="1134" w:hanging="567"/>
        <w:jc w:val="both"/>
        <w:rPr>
          <w:rFonts w:cs="Arial"/>
          <w:sz w:val="20"/>
          <w:szCs w:val="20"/>
        </w:rPr>
      </w:pPr>
      <w:r w:rsidRPr="00172E7B">
        <w:rPr>
          <w:rFonts w:cs="Arial"/>
          <w:sz w:val="20"/>
          <w:szCs w:val="20"/>
        </w:rPr>
        <w:lastRenderedPageBreak/>
        <w:t>imię i nazwisko oraz dane kontaktowe do osoby, mogącej udzielić dalszych informacji o Incydencie;</w:t>
      </w:r>
    </w:p>
    <w:p w14:paraId="192277A4" w14:textId="77777777" w:rsidR="00AD397A" w:rsidRPr="00172E7B" w:rsidRDefault="00AD397A" w:rsidP="006B129B">
      <w:pPr>
        <w:pStyle w:val="Akapitzlist"/>
        <w:numPr>
          <w:ilvl w:val="0"/>
          <w:numId w:val="38"/>
        </w:numPr>
        <w:spacing w:after="120"/>
        <w:ind w:left="1134" w:hanging="567"/>
        <w:jc w:val="both"/>
        <w:rPr>
          <w:rFonts w:eastAsia="Calibri" w:cs="Arial"/>
          <w:sz w:val="20"/>
          <w:szCs w:val="20"/>
        </w:rPr>
      </w:pPr>
      <w:r w:rsidRPr="00172E7B">
        <w:rPr>
          <w:rFonts w:cs="Arial"/>
          <w:sz w:val="20"/>
          <w:szCs w:val="20"/>
        </w:rPr>
        <w:t>opis</w:t>
      </w:r>
      <w:r w:rsidRPr="00172E7B">
        <w:rPr>
          <w:rFonts w:eastAsia="Calibri" w:cs="Arial"/>
          <w:sz w:val="20"/>
          <w:szCs w:val="20"/>
        </w:rPr>
        <w:t xml:space="preserve"> zastosowanych przez Procesora środków w celu zminimalizowania ewentualnych negatywnych skutków Incydentu.</w:t>
      </w:r>
    </w:p>
    <w:p w14:paraId="5A548C65" w14:textId="4211482E" w:rsidR="00AD397A" w:rsidRPr="00172E7B" w:rsidRDefault="00AD397A" w:rsidP="00A1042C">
      <w:pPr>
        <w:pStyle w:val="Nagwek2"/>
        <w:keepNext w:val="0"/>
        <w:keepLines w:val="0"/>
        <w:numPr>
          <w:ilvl w:val="0"/>
          <w:numId w:val="35"/>
        </w:numPr>
        <w:spacing w:before="0" w:after="120" w:line="276" w:lineRule="auto"/>
        <w:rPr>
          <w:rFonts w:asciiTheme="minorHAnsi" w:eastAsia="Calibri" w:hAnsiTheme="minorHAnsi" w:cs="Arial"/>
          <w:b/>
          <w:color w:val="auto"/>
          <w:sz w:val="20"/>
          <w:szCs w:val="20"/>
        </w:rPr>
      </w:pPr>
      <w:r w:rsidRPr="00172E7B">
        <w:rPr>
          <w:rFonts w:asciiTheme="minorHAnsi" w:eastAsia="Calibri" w:hAnsiTheme="minorHAnsi" w:cs="Arial"/>
          <w:color w:val="auto"/>
          <w:sz w:val="20"/>
          <w:szCs w:val="20"/>
        </w:rPr>
        <w:t xml:space="preserve">Procesor zobowiązany jest niezwłocznie, jednakże nie później jednak niż w ciągu </w:t>
      </w:r>
      <w:r w:rsidR="009826E9">
        <w:rPr>
          <w:rFonts w:asciiTheme="minorHAnsi" w:eastAsia="Calibri" w:hAnsiTheme="minorHAnsi" w:cs="Arial"/>
          <w:color w:val="auto"/>
          <w:sz w:val="20"/>
          <w:szCs w:val="20"/>
        </w:rPr>
        <w:t>24</w:t>
      </w:r>
      <w:r w:rsidR="009826E9" w:rsidRPr="00172E7B">
        <w:rPr>
          <w:rFonts w:asciiTheme="minorHAnsi" w:eastAsia="Calibri" w:hAnsiTheme="minorHAnsi" w:cs="Arial"/>
          <w:color w:val="auto"/>
          <w:sz w:val="20"/>
          <w:szCs w:val="20"/>
        </w:rPr>
        <w:t xml:space="preserve"> </w:t>
      </w:r>
      <w:r w:rsidRPr="00172E7B">
        <w:rPr>
          <w:rFonts w:asciiTheme="minorHAnsi" w:eastAsia="Calibri" w:hAnsiTheme="minorHAnsi" w:cs="Arial"/>
          <w:color w:val="auto"/>
          <w:sz w:val="20"/>
          <w:szCs w:val="20"/>
        </w:rPr>
        <w:t>(</w:t>
      </w:r>
      <w:r w:rsidR="009826E9">
        <w:rPr>
          <w:rFonts w:asciiTheme="minorHAnsi" w:eastAsia="Calibri" w:hAnsiTheme="minorHAnsi" w:cs="Arial"/>
          <w:color w:val="auto"/>
          <w:sz w:val="20"/>
          <w:szCs w:val="20"/>
        </w:rPr>
        <w:t>dwudziestu czterech</w:t>
      </w:r>
      <w:r w:rsidRPr="00172E7B">
        <w:rPr>
          <w:rFonts w:asciiTheme="minorHAnsi" w:eastAsia="Calibri" w:hAnsiTheme="minorHAnsi" w:cs="Arial"/>
          <w:color w:val="auto"/>
          <w:sz w:val="20"/>
          <w:szCs w:val="20"/>
        </w:rPr>
        <w:t xml:space="preserve">) godzin przekazać Administratorowi wszelkie dokumenty i informacje związane z Incydentem na każde żądanie Administratora. </w:t>
      </w:r>
    </w:p>
    <w:p w14:paraId="789AD2E8" w14:textId="77777777" w:rsidR="00AD397A" w:rsidRPr="00172E7B" w:rsidRDefault="00AD397A" w:rsidP="00E07E14">
      <w:pPr>
        <w:pStyle w:val="Nagwek2"/>
        <w:keepNext w:val="0"/>
        <w:keepLines w:val="0"/>
        <w:numPr>
          <w:ilvl w:val="0"/>
          <w:numId w:val="35"/>
        </w:numPr>
        <w:spacing w:before="0" w:after="120" w:line="276" w:lineRule="auto"/>
        <w:rPr>
          <w:rFonts w:asciiTheme="minorHAnsi" w:eastAsia="Calibri" w:hAnsiTheme="minorHAnsi" w:cs="Arial"/>
          <w:b/>
          <w:color w:val="auto"/>
          <w:sz w:val="20"/>
          <w:szCs w:val="20"/>
        </w:rPr>
      </w:pPr>
      <w:r w:rsidRPr="00172E7B">
        <w:rPr>
          <w:rFonts w:asciiTheme="minorHAnsi" w:eastAsia="Calibri" w:hAnsiTheme="minorHAnsi" w:cs="Arial"/>
          <w:color w:val="auto"/>
          <w:sz w:val="20"/>
          <w:szCs w:val="20"/>
        </w:rPr>
        <w:t xml:space="preserve">Procesor zobowiązany jest zastosować się do wszelkich wytycznych lub poleceń Administratora w celu zminimalizowania ewentualnych negatywnych skutków Incydentu i zapobiegnięcia jego powtórzeniu w przyszłości. </w:t>
      </w:r>
    </w:p>
    <w:p w14:paraId="669A14C7" w14:textId="77777777" w:rsidR="00AD397A" w:rsidRPr="00172E7B" w:rsidRDefault="00AD397A" w:rsidP="00301906">
      <w:pPr>
        <w:pStyle w:val="Nagwek1"/>
        <w:keepLines w:val="0"/>
        <w:numPr>
          <w:ilvl w:val="0"/>
          <w:numId w:val="27"/>
        </w:numPr>
        <w:spacing w:before="0" w:after="120" w:line="276" w:lineRule="auto"/>
        <w:ind w:left="357" w:hanging="357"/>
        <w:jc w:val="center"/>
        <w:rPr>
          <w:rFonts w:asciiTheme="minorHAnsi" w:hAnsiTheme="minorHAnsi"/>
          <w:sz w:val="20"/>
          <w:szCs w:val="20"/>
        </w:rPr>
      </w:pPr>
    </w:p>
    <w:p w14:paraId="401BF1EE" w14:textId="77777777" w:rsidR="00AD397A" w:rsidRPr="00172E7B" w:rsidRDefault="00AD397A" w:rsidP="00172E7B">
      <w:pPr>
        <w:pStyle w:val="Nagwek1"/>
        <w:spacing w:before="0" w:after="120" w:line="276" w:lineRule="auto"/>
        <w:jc w:val="center"/>
        <w:rPr>
          <w:rFonts w:asciiTheme="minorHAnsi" w:hAnsiTheme="minorHAnsi"/>
          <w:b/>
          <w:bCs/>
          <w:sz w:val="20"/>
          <w:szCs w:val="20"/>
        </w:rPr>
      </w:pPr>
      <w:r w:rsidRPr="00172E7B">
        <w:rPr>
          <w:rFonts w:asciiTheme="minorHAnsi" w:hAnsiTheme="minorHAnsi"/>
          <w:b/>
          <w:bCs/>
          <w:sz w:val="20"/>
          <w:szCs w:val="20"/>
        </w:rPr>
        <w:t>Dalsze powierzenie przetwarzania Danych osobowych</w:t>
      </w:r>
    </w:p>
    <w:p w14:paraId="0B1D16EC" w14:textId="77777777" w:rsidR="00AD397A" w:rsidRPr="00172E7B" w:rsidRDefault="00AD397A" w:rsidP="00172E7B">
      <w:pPr>
        <w:pStyle w:val="Nagwek2"/>
        <w:keepNext w:val="0"/>
        <w:keepLines w:val="0"/>
        <w:spacing w:before="0" w:after="120" w:line="276" w:lineRule="auto"/>
        <w:rPr>
          <w:rFonts w:asciiTheme="minorHAnsi" w:eastAsia="Calibri" w:hAnsiTheme="minorHAnsi" w:cs="Arial"/>
          <w:b/>
          <w:color w:val="auto"/>
          <w:sz w:val="20"/>
          <w:szCs w:val="20"/>
        </w:rPr>
      </w:pPr>
      <w:bookmarkStart w:id="58" w:name="_Ref467615541"/>
      <w:r w:rsidRPr="00172E7B">
        <w:rPr>
          <w:rFonts w:asciiTheme="minorHAnsi" w:eastAsia="Calibri" w:hAnsiTheme="minorHAnsi" w:cs="Arial"/>
          <w:color w:val="auto"/>
          <w:sz w:val="20"/>
          <w:szCs w:val="20"/>
        </w:rPr>
        <w:t>Wyraźnie zabrania się Procesorowi dalszego powierzenia Danych osobowych dalszemu procesorowi (dalej jako: „</w:t>
      </w:r>
      <w:proofErr w:type="spellStart"/>
      <w:r w:rsidRPr="00172E7B">
        <w:rPr>
          <w:rFonts w:asciiTheme="minorHAnsi" w:eastAsia="Calibri" w:hAnsiTheme="minorHAnsi" w:cs="Arial"/>
          <w:color w:val="auto"/>
          <w:sz w:val="20"/>
          <w:szCs w:val="20"/>
        </w:rPr>
        <w:t>Sub</w:t>
      </w:r>
      <w:proofErr w:type="spellEnd"/>
      <w:r w:rsidRPr="00172E7B">
        <w:rPr>
          <w:rFonts w:asciiTheme="minorHAnsi" w:eastAsia="Calibri" w:hAnsiTheme="minorHAnsi" w:cs="Arial"/>
          <w:color w:val="auto"/>
          <w:sz w:val="20"/>
          <w:szCs w:val="20"/>
        </w:rPr>
        <w:t xml:space="preserve">-procesor”). </w:t>
      </w:r>
      <w:bookmarkEnd w:id="58"/>
    </w:p>
    <w:p w14:paraId="76051EF1" w14:textId="77777777" w:rsidR="00AD397A" w:rsidRPr="00172E7B" w:rsidRDefault="00AD397A" w:rsidP="00371D54">
      <w:pPr>
        <w:pStyle w:val="Nagwek1"/>
        <w:keepLines w:val="0"/>
        <w:numPr>
          <w:ilvl w:val="0"/>
          <w:numId w:val="27"/>
        </w:numPr>
        <w:spacing w:before="0" w:after="120" w:line="276" w:lineRule="auto"/>
        <w:ind w:left="357" w:hanging="357"/>
        <w:jc w:val="center"/>
        <w:rPr>
          <w:rFonts w:asciiTheme="minorHAnsi" w:hAnsiTheme="minorHAnsi"/>
          <w:sz w:val="20"/>
          <w:szCs w:val="20"/>
        </w:rPr>
      </w:pPr>
    </w:p>
    <w:p w14:paraId="3D810122" w14:textId="77777777" w:rsidR="00AD397A" w:rsidRPr="00172E7B" w:rsidRDefault="00AD397A" w:rsidP="00172E7B">
      <w:pPr>
        <w:pStyle w:val="Nagwek1"/>
        <w:spacing w:before="0" w:after="120" w:line="276" w:lineRule="auto"/>
        <w:jc w:val="center"/>
        <w:rPr>
          <w:rFonts w:asciiTheme="minorHAnsi" w:hAnsiTheme="minorHAnsi"/>
          <w:b/>
          <w:bCs/>
          <w:sz w:val="20"/>
          <w:szCs w:val="20"/>
        </w:rPr>
      </w:pPr>
      <w:r w:rsidRPr="00172E7B">
        <w:rPr>
          <w:rFonts w:asciiTheme="minorHAnsi" w:hAnsiTheme="minorHAnsi"/>
          <w:b/>
          <w:bCs/>
          <w:sz w:val="20"/>
          <w:szCs w:val="20"/>
        </w:rPr>
        <w:t>Audyty Administratora danych</w:t>
      </w:r>
    </w:p>
    <w:p w14:paraId="19153950" w14:textId="53B6BC45" w:rsidR="00AD397A" w:rsidRPr="00172E7B" w:rsidRDefault="00AD397A" w:rsidP="003C3F91">
      <w:pPr>
        <w:pStyle w:val="Nagwek2"/>
        <w:keepNext w:val="0"/>
        <w:keepLines w:val="0"/>
        <w:numPr>
          <w:ilvl w:val="0"/>
          <w:numId w:val="39"/>
        </w:numPr>
        <w:spacing w:before="0" w:after="120" w:line="276" w:lineRule="auto"/>
        <w:ind w:left="567" w:hanging="567"/>
        <w:rPr>
          <w:rFonts w:asciiTheme="minorHAnsi" w:eastAsia="Calibri" w:hAnsiTheme="minorHAnsi" w:cs="Arial"/>
          <w:b/>
          <w:color w:val="auto"/>
          <w:sz w:val="20"/>
          <w:szCs w:val="20"/>
        </w:rPr>
      </w:pPr>
      <w:r w:rsidRPr="00172E7B">
        <w:rPr>
          <w:rFonts w:asciiTheme="minorHAnsi" w:eastAsia="Calibri" w:hAnsiTheme="minorHAnsi" w:cs="Arial"/>
          <w:color w:val="auto"/>
          <w:sz w:val="20"/>
          <w:szCs w:val="20"/>
        </w:rPr>
        <w:t>Administrator uprawniony jest do dokonania audytu przetwarzania Danych osobowych przez Procesora na zasadach określonych w niniejszym paragrafie. Na potrzeby niniejszego paragrafu przez Administratora rozumie się również audytora zewnętrznego działającego na zlecenie Administratora.</w:t>
      </w:r>
      <w:r w:rsidR="009826E9" w:rsidRPr="009826E9">
        <w:t xml:space="preserve"> </w:t>
      </w:r>
      <w:r w:rsidR="009826E9" w:rsidRPr="009826E9">
        <w:rPr>
          <w:rFonts w:asciiTheme="minorHAnsi" w:eastAsia="Calibri" w:hAnsiTheme="minorHAnsi" w:cs="Arial"/>
          <w:color w:val="auto"/>
          <w:sz w:val="20"/>
          <w:szCs w:val="20"/>
        </w:rPr>
        <w:t>Audytorem Administratora nie może być podmiot prowadzący działalność konkurencyjną wobec Procesora, ani podmiot z nim powiązany lub jego pracownik lub podmiot/osoba z nim współpracująca, bez względu na podstawę zatrudnienia lub współpracy.</w:t>
      </w:r>
      <w:r w:rsidR="009826E9">
        <w:rPr>
          <w:rFonts w:asciiTheme="minorHAnsi" w:eastAsia="Calibri" w:hAnsiTheme="minorHAnsi" w:cs="Arial"/>
          <w:color w:val="auto"/>
          <w:sz w:val="20"/>
          <w:szCs w:val="20"/>
        </w:rPr>
        <w:t xml:space="preserve"> Procesor</w:t>
      </w:r>
      <w:r w:rsidR="009826E9" w:rsidRPr="009826E9">
        <w:rPr>
          <w:rFonts w:asciiTheme="minorHAnsi" w:eastAsia="Calibri" w:hAnsiTheme="minorHAnsi" w:cs="Arial"/>
          <w:color w:val="auto"/>
          <w:sz w:val="20"/>
          <w:szCs w:val="20"/>
        </w:rPr>
        <w:t xml:space="preserve"> może uzależnić udział audytora w audycie od uprzedniego zawarcia odpowiedniej umowy poufności z </w:t>
      </w:r>
      <w:r w:rsidR="009826E9">
        <w:rPr>
          <w:rFonts w:asciiTheme="minorHAnsi" w:eastAsia="Calibri" w:hAnsiTheme="minorHAnsi" w:cs="Arial"/>
          <w:color w:val="auto"/>
          <w:sz w:val="20"/>
          <w:szCs w:val="20"/>
        </w:rPr>
        <w:t>Procesorem.</w:t>
      </w:r>
      <w:r w:rsidR="009826E9" w:rsidRPr="009826E9">
        <w:rPr>
          <w:rFonts w:asciiTheme="minorHAnsi" w:eastAsia="Calibri" w:hAnsiTheme="minorHAnsi" w:cs="Arial"/>
          <w:color w:val="auto"/>
          <w:sz w:val="20"/>
          <w:szCs w:val="20"/>
        </w:rPr>
        <w:t xml:space="preserve"> Audyt nie powinien być przeprowadzany częściej niż </w:t>
      </w:r>
      <w:r w:rsidR="009826E9">
        <w:rPr>
          <w:rFonts w:asciiTheme="minorHAnsi" w:eastAsia="Calibri" w:hAnsiTheme="minorHAnsi" w:cs="Arial"/>
          <w:color w:val="auto"/>
          <w:sz w:val="20"/>
          <w:szCs w:val="20"/>
        </w:rPr>
        <w:t xml:space="preserve">dwa razy w roku </w:t>
      </w:r>
      <w:r w:rsidR="009826E9" w:rsidRPr="009826E9">
        <w:rPr>
          <w:rFonts w:asciiTheme="minorHAnsi" w:eastAsia="Calibri" w:hAnsiTheme="minorHAnsi" w:cs="Arial"/>
          <w:color w:val="auto"/>
          <w:sz w:val="20"/>
          <w:szCs w:val="20"/>
        </w:rPr>
        <w:t>kalendarzowym i nie powinien trwać dłużej niż 7 dni.</w:t>
      </w:r>
    </w:p>
    <w:p w14:paraId="5E44823C" w14:textId="684FBF29" w:rsidR="00AD397A" w:rsidRPr="00172E7B" w:rsidRDefault="00AD397A" w:rsidP="005B414E">
      <w:pPr>
        <w:pStyle w:val="Nagwek2"/>
        <w:keepNext w:val="0"/>
        <w:keepLines w:val="0"/>
        <w:numPr>
          <w:ilvl w:val="0"/>
          <w:numId w:val="39"/>
        </w:numPr>
        <w:spacing w:before="0" w:after="120" w:line="276" w:lineRule="auto"/>
        <w:ind w:left="567" w:hanging="567"/>
        <w:rPr>
          <w:rFonts w:asciiTheme="minorHAnsi" w:eastAsia="Calibri" w:hAnsiTheme="minorHAnsi" w:cs="Arial"/>
          <w:b/>
          <w:color w:val="auto"/>
          <w:sz w:val="20"/>
          <w:szCs w:val="20"/>
        </w:rPr>
      </w:pPr>
      <w:r w:rsidRPr="00172E7B">
        <w:rPr>
          <w:rFonts w:asciiTheme="minorHAnsi" w:eastAsia="Calibri" w:hAnsiTheme="minorHAnsi" w:cs="Arial"/>
          <w:color w:val="auto"/>
          <w:sz w:val="20"/>
          <w:szCs w:val="20"/>
        </w:rPr>
        <w:t>O zamiarze dokonania audytu, Administrator zawiadamia Procesora z 7 (</w:t>
      </w:r>
      <w:proofErr w:type="spellStart"/>
      <w:r w:rsidRPr="00172E7B">
        <w:rPr>
          <w:rFonts w:asciiTheme="minorHAnsi" w:eastAsia="Calibri" w:hAnsiTheme="minorHAnsi" w:cs="Arial"/>
          <w:color w:val="auto"/>
          <w:sz w:val="20"/>
          <w:szCs w:val="20"/>
        </w:rPr>
        <w:t>siedmio</w:t>
      </w:r>
      <w:proofErr w:type="spellEnd"/>
      <w:r w:rsidRPr="00172E7B">
        <w:rPr>
          <w:rFonts w:asciiTheme="minorHAnsi" w:eastAsia="Calibri" w:hAnsiTheme="minorHAnsi" w:cs="Arial"/>
          <w:color w:val="auto"/>
          <w:sz w:val="20"/>
          <w:szCs w:val="20"/>
        </w:rPr>
        <w:t>)  - dniowym wyprzedzeniem, wskazując termin audytu. W uzasadnionych przypadkach, gdy przeprowadzenie audytu jest niezbędne dla zapewnienia prawidłowości przetwarzania Danych osobowych, w tym ich bezpieczeństwa,</w:t>
      </w:r>
      <w:r w:rsidR="009826E9">
        <w:rPr>
          <w:rFonts w:asciiTheme="minorHAnsi" w:eastAsia="Calibri" w:hAnsiTheme="minorHAnsi" w:cs="Arial"/>
          <w:color w:val="auto"/>
          <w:sz w:val="20"/>
          <w:szCs w:val="20"/>
        </w:rPr>
        <w:t xml:space="preserve"> w szczególności, gdy Administrator poweźmie informację o naruszeniu ochrony Danych osobowych przez Procesora, Administrator </w:t>
      </w:r>
      <w:r w:rsidRPr="00172E7B">
        <w:rPr>
          <w:rFonts w:asciiTheme="minorHAnsi" w:eastAsia="Calibri" w:hAnsiTheme="minorHAnsi" w:cs="Arial"/>
          <w:color w:val="auto"/>
          <w:sz w:val="20"/>
          <w:szCs w:val="20"/>
        </w:rPr>
        <w:t xml:space="preserve">może dokonać audytu bez zawiadomienia, o którym mowa w zdaniu poprzedzającym. </w:t>
      </w:r>
    </w:p>
    <w:p w14:paraId="05451F47" w14:textId="77777777" w:rsidR="00AD397A" w:rsidRPr="00172E7B" w:rsidRDefault="00AD397A" w:rsidP="00881C22">
      <w:pPr>
        <w:pStyle w:val="Nagwek2"/>
        <w:keepNext w:val="0"/>
        <w:keepLines w:val="0"/>
        <w:numPr>
          <w:ilvl w:val="0"/>
          <w:numId w:val="39"/>
        </w:numPr>
        <w:spacing w:before="0" w:after="120" w:line="276" w:lineRule="auto"/>
        <w:ind w:left="567" w:hanging="567"/>
        <w:rPr>
          <w:rFonts w:asciiTheme="minorHAnsi" w:eastAsia="Calibri" w:hAnsiTheme="minorHAnsi" w:cs="Arial"/>
          <w:b/>
          <w:color w:val="auto"/>
          <w:sz w:val="20"/>
          <w:szCs w:val="20"/>
        </w:rPr>
      </w:pPr>
      <w:r w:rsidRPr="00172E7B">
        <w:rPr>
          <w:rFonts w:asciiTheme="minorHAnsi" w:eastAsia="Calibri" w:hAnsiTheme="minorHAnsi" w:cs="Arial"/>
          <w:color w:val="auto"/>
          <w:sz w:val="20"/>
          <w:szCs w:val="20"/>
        </w:rPr>
        <w:t>Procesor zobowiązany jest współpracować z Administratorem w toku audytu, w szczególności:</w:t>
      </w:r>
    </w:p>
    <w:p w14:paraId="47CD9459" w14:textId="77777777" w:rsidR="00AD397A" w:rsidRPr="00172E7B" w:rsidRDefault="00AD397A" w:rsidP="00050462">
      <w:pPr>
        <w:pStyle w:val="Akapitzlist"/>
        <w:numPr>
          <w:ilvl w:val="0"/>
          <w:numId w:val="40"/>
        </w:numPr>
        <w:spacing w:after="120"/>
        <w:ind w:left="851"/>
        <w:jc w:val="both"/>
        <w:rPr>
          <w:rFonts w:cs="Arial"/>
          <w:sz w:val="20"/>
          <w:szCs w:val="20"/>
        </w:rPr>
      </w:pPr>
      <w:r w:rsidRPr="00172E7B">
        <w:rPr>
          <w:rFonts w:cs="Arial"/>
          <w:sz w:val="20"/>
          <w:szCs w:val="20"/>
        </w:rPr>
        <w:lastRenderedPageBreak/>
        <w:t>umożliwić Administratorowi dostęp do wszystkich pomieszczeń, w których ma miejsce przetwarzanie Danych osobowych;</w:t>
      </w:r>
    </w:p>
    <w:p w14:paraId="34C104F5" w14:textId="77777777" w:rsidR="00AD397A" w:rsidRPr="00172E7B" w:rsidRDefault="00AD397A" w:rsidP="005D79F2">
      <w:pPr>
        <w:pStyle w:val="Akapitzlist"/>
        <w:numPr>
          <w:ilvl w:val="0"/>
          <w:numId w:val="40"/>
        </w:numPr>
        <w:spacing w:after="120"/>
        <w:ind w:left="851"/>
        <w:jc w:val="both"/>
        <w:rPr>
          <w:rFonts w:cs="Arial"/>
          <w:sz w:val="20"/>
          <w:szCs w:val="20"/>
        </w:rPr>
      </w:pPr>
      <w:r w:rsidRPr="00172E7B">
        <w:rPr>
          <w:rFonts w:cs="Arial"/>
          <w:sz w:val="20"/>
          <w:szCs w:val="20"/>
        </w:rPr>
        <w:t>umożliwić Administratorowi wgląd do dokumentacji dotyczącej przetwarzania Danych osobowych oraz wszelkich systemów informatycznych, wykorzystywanych przez Procesora w celu przetwarzania Danych osobowych oraz ich dokumentacją;</w:t>
      </w:r>
    </w:p>
    <w:p w14:paraId="6BE7F0AF" w14:textId="77777777" w:rsidR="00AD397A" w:rsidRPr="00172E7B" w:rsidRDefault="00AD397A" w:rsidP="00BB38B8">
      <w:pPr>
        <w:pStyle w:val="Akapitzlist"/>
        <w:numPr>
          <w:ilvl w:val="0"/>
          <w:numId w:val="40"/>
        </w:numPr>
        <w:spacing w:after="120"/>
        <w:ind w:left="851"/>
        <w:jc w:val="both"/>
        <w:rPr>
          <w:rFonts w:eastAsia="Calibri" w:cs="Arial"/>
          <w:sz w:val="20"/>
          <w:szCs w:val="20"/>
        </w:rPr>
      </w:pPr>
      <w:r w:rsidRPr="00172E7B">
        <w:rPr>
          <w:rFonts w:cs="Arial"/>
          <w:sz w:val="20"/>
          <w:szCs w:val="20"/>
        </w:rPr>
        <w:t>niez</w:t>
      </w:r>
      <w:r w:rsidRPr="00172E7B">
        <w:rPr>
          <w:rFonts w:eastAsia="Calibri" w:cs="Arial"/>
          <w:sz w:val="20"/>
          <w:szCs w:val="20"/>
        </w:rPr>
        <w:t xml:space="preserve">włocznie udzielać Administratorowi wszelkich wyjaśnień i informacji dotyczących przetwarzania Danych osobowych. </w:t>
      </w:r>
    </w:p>
    <w:p w14:paraId="3C0966EE" w14:textId="77777777" w:rsidR="00AD397A" w:rsidRPr="00172E7B" w:rsidRDefault="00AD397A" w:rsidP="00A063E1">
      <w:pPr>
        <w:pStyle w:val="Nagwek2"/>
        <w:keepNext w:val="0"/>
        <w:keepLines w:val="0"/>
        <w:numPr>
          <w:ilvl w:val="0"/>
          <w:numId w:val="39"/>
        </w:numPr>
        <w:spacing w:before="0" w:after="120" w:line="276" w:lineRule="auto"/>
        <w:ind w:left="567" w:hanging="567"/>
        <w:rPr>
          <w:rFonts w:asciiTheme="minorHAnsi" w:eastAsia="Calibri" w:hAnsiTheme="minorHAnsi" w:cs="Arial"/>
          <w:b/>
          <w:color w:val="auto"/>
          <w:sz w:val="20"/>
          <w:szCs w:val="20"/>
        </w:rPr>
      </w:pPr>
      <w:r w:rsidRPr="00172E7B">
        <w:rPr>
          <w:rFonts w:asciiTheme="minorHAnsi" w:eastAsia="Calibri" w:hAnsiTheme="minorHAnsi" w:cs="Arial"/>
          <w:color w:val="auto"/>
          <w:sz w:val="20"/>
          <w:szCs w:val="20"/>
        </w:rPr>
        <w:t xml:space="preserve">Dokonanie audytu potwierdzane jest protokołem. Na zakończenie audytu, o którym mowa powyżej, przedstawiciel Administratora sporządza protokół w 2 (dwóch) egzemplarzach, który podpisują przedstawiciele obu Stron. W razie odmowy podpisania protokołu przez przedstawiciela Procesora, przedstawiciel Administratora czyni na protokole stosowną wzmiankę i podpisuje protokół samodzielnie. </w:t>
      </w:r>
    </w:p>
    <w:p w14:paraId="4FBE8DF4" w14:textId="77777777" w:rsidR="00AD397A" w:rsidRPr="00172E7B" w:rsidRDefault="00AD397A" w:rsidP="006134EB">
      <w:pPr>
        <w:pStyle w:val="Nagwek2"/>
        <w:keepNext w:val="0"/>
        <w:keepLines w:val="0"/>
        <w:numPr>
          <w:ilvl w:val="0"/>
          <w:numId w:val="39"/>
        </w:numPr>
        <w:spacing w:before="0" w:after="120" w:line="276" w:lineRule="auto"/>
        <w:ind w:left="567" w:hanging="567"/>
        <w:rPr>
          <w:rFonts w:asciiTheme="minorHAnsi" w:eastAsia="Calibri" w:hAnsiTheme="minorHAnsi" w:cs="Arial"/>
          <w:b/>
          <w:color w:val="auto"/>
          <w:sz w:val="20"/>
          <w:szCs w:val="20"/>
        </w:rPr>
      </w:pPr>
      <w:bookmarkStart w:id="59" w:name="_Ref467596821"/>
      <w:r w:rsidRPr="00172E7B">
        <w:rPr>
          <w:rFonts w:asciiTheme="minorHAnsi" w:eastAsia="Calibri" w:hAnsiTheme="minorHAnsi" w:cs="Arial"/>
          <w:color w:val="auto"/>
          <w:sz w:val="20"/>
          <w:szCs w:val="20"/>
        </w:rPr>
        <w:t xml:space="preserve">Po zakończeniu audytu, Administrator może przekazać Procesorowi wytyczne lub uwagi, do których Procesor zobowiązany jest się zastosować w terminie wskazanym przez Administratora danych. </w:t>
      </w:r>
      <w:bookmarkEnd w:id="59"/>
    </w:p>
    <w:p w14:paraId="5C58AD25" w14:textId="77777777" w:rsidR="00AD397A" w:rsidRPr="00172E7B" w:rsidRDefault="00AD397A" w:rsidP="006B129B">
      <w:pPr>
        <w:pStyle w:val="Nagwek2"/>
        <w:keepNext w:val="0"/>
        <w:keepLines w:val="0"/>
        <w:numPr>
          <w:ilvl w:val="0"/>
          <w:numId w:val="39"/>
        </w:numPr>
        <w:spacing w:before="0" w:after="120" w:line="276" w:lineRule="auto"/>
        <w:ind w:left="567" w:hanging="567"/>
        <w:rPr>
          <w:rFonts w:asciiTheme="minorHAnsi" w:hAnsiTheme="minorHAnsi" w:cs="Arial"/>
          <w:b/>
          <w:color w:val="auto"/>
          <w:sz w:val="20"/>
          <w:szCs w:val="20"/>
        </w:rPr>
      </w:pPr>
      <w:r w:rsidRPr="00172E7B">
        <w:rPr>
          <w:rFonts w:asciiTheme="minorHAnsi" w:eastAsia="Calibri" w:hAnsiTheme="minorHAnsi" w:cs="Arial"/>
          <w:color w:val="auto"/>
          <w:sz w:val="20"/>
          <w:szCs w:val="20"/>
        </w:rPr>
        <w:t xml:space="preserve">Administrator danych jest uprawniony do dokonywania audytów również u </w:t>
      </w:r>
      <w:proofErr w:type="spellStart"/>
      <w:r w:rsidRPr="00172E7B">
        <w:rPr>
          <w:rFonts w:asciiTheme="minorHAnsi" w:eastAsia="Calibri" w:hAnsiTheme="minorHAnsi" w:cs="Arial"/>
          <w:color w:val="auto"/>
          <w:sz w:val="20"/>
          <w:szCs w:val="20"/>
        </w:rPr>
        <w:t>Sub</w:t>
      </w:r>
      <w:proofErr w:type="spellEnd"/>
      <w:r w:rsidRPr="00172E7B">
        <w:rPr>
          <w:rFonts w:asciiTheme="minorHAnsi" w:eastAsia="Calibri" w:hAnsiTheme="minorHAnsi" w:cs="Arial"/>
          <w:color w:val="auto"/>
          <w:sz w:val="20"/>
          <w:szCs w:val="20"/>
        </w:rPr>
        <w:t xml:space="preserve">-procesorów. Procesor zobowiązany jest zapewnić, że w umowach zawieranych z </w:t>
      </w:r>
      <w:proofErr w:type="spellStart"/>
      <w:r w:rsidRPr="00172E7B">
        <w:rPr>
          <w:rFonts w:asciiTheme="minorHAnsi" w:eastAsia="Calibri" w:hAnsiTheme="minorHAnsi" w:cs="Arial"/>
          <w:color w:val="auto"/>
          <w:sz w:val="20"/>
          <w:szCs w:val="20"/>
        </w:rPr>
        <w:t>Sub</w:t>
      </w:r>
      <w:proofErr w:type="spellEnd"/>
      <w:r w:rsidRPr="00172E7B">
        <w:rPr>
          <w:rFonts w:asciiTheme="minorHAnsi" w:eastAsia="Calibri" w:hAnsiTheme="minorHAnsi" w:cs="Arial"/>
          <w:color w:val="auto"/>
          <w:sz w:val="20"/>
          <w:szCs w:val="20"/>
        </w:rPr>
        <w:t xml:space="preserve">-procesorami zostanie przewidziane uprawnienie Administratora danych do dokonania audytu u </w:t>
      </w:r>
      <w:proofErr w:type="spellStart"/>
      <w:r w:rsidRPr="00172E7B">
        <w:rPr>
          <w:rFonts w:asciiTheme="minorHAnsi" w:eastAsia="Calibri" w:hAnsiTheme="minorHAnsi" w:cs="Arial"/>
          <w:color w:val="auto"/>
          <w:sz w:val="20"/>
          <w:szCs w:val="20"/>
        </w:rPr>
        <w:t>Sub</w:t>
      </w:r>
      <w:proofErr w:type="spellEnd"/>
      <w:r w:rsidRPr="00172E7B">
        <w:rPr>
          <w:rFonts w:asciiTheme="minorHAnsi" w:eastAsia="Calibri" w:hAnsiTheme="minorHAnsi" w:cs="Arial"/>
          <w:color w:val="auto"/>
          <w:sz w:val="20"/>
          <w:szCs w:val="20"/>
        </w:rPr>
        <w:t xml:space="preserve">-procesora, na zasadach nie mniej korzystnych dla Administratora niż wskazane w niniejszym ustępie. </w:t>
      </w:r>
    </w:p>
    <w:p w14:paraId="50F746AC" w14:textId="77777777" w:rsidR="00AD397A" w:rsidRPr="00172E7B" w:rsidRDefault="00AD397A" w:rsidP="006B129B">
      <w:pPr>
        <w:pStyle w:val="Nagwek1"/>
        <w:keepLines w:val="0"/>
        <w:numPr>
          <w:ilvl w:val="0"/>
          <w:numId w:val="27"/>
        </w:numPr>
        <w:spacing w:before="0" w:after="120" w:line="276" w:lineRule="auto"/>
        <w:ind w:left="357" w:hanging="357"/>
        <w:jc w:val="center"/>
        <w:rPr>
          <w:rFonts w:asciiTheme="minorHAnsi" w:hAnsiTheme="minorHAnsi"/>
          <w:sz w:val="20"/>
          <w:szCs w:val="20"/>
        </w:rPr>
      </w:pPr>
    </w:p>
    <w:p w14:paraId="395F1358" w14:textId="2416A087" w:rsidR="00AD397A" w:rsidRPr="00E01440" w:rsidRDefault="00AD397A" w:rsidP="00E01440">
      <w:pPr>
        <w:pStyle w:val="Nagwek1"/>
        <w:spacing w:before="0" w:after="120" w:line="276" w:lineRule="auto"/>
        <w:jc w:val="center"/>
        <w:rPr>
          <w:rFonts w:asciiTheme="minorHAnsi" w:hAnsiTheme="minorHAnsi"/>
          <w:b/>
          <w:bCs/>
          <w:sz w:val="20"/>
          <w:szCs w:val="20"/>
        </w:rPr>
      </w:pPr>
      <w:r w:rsidRPr="00E01440">
        <w:rPr>
          <w:rFonts w:asciiTheme="minorHAnsi" w:hAnsiTheme="minorHAnsi"/>
          <w:b/>
          <w:bCs/>
          <w:sz w:val="20"/>
          <w:szCs w:val="20"/>
        </w:rPr>
        <w:t>Odpowiedzialność Procesora.</w:t>
      </w:r>
      <w:r w:rsidR="009A1B9E">
        <w:rPr>
          <w:rFonts w:asciiTheme="minorHAnsi" w:hAnsiTheme="minorHAnsi"/>
          <w:b/>
          <w:bCs/>
          <w:sz w:val="20"/>
          <w:szCs w:val="20"/>
        </w:rPr>
        <w:t xml:space="preserve"> Kary umowne</w:t>
      </w:r>
    </w:p>
    <w:p w14:paraId="0F75EF2A" w14:textId="77777777" w:rsidR="00AD397A" w:rsidRPr="00E01440" w:rsidRDefault="00AD397A" w:rsidP="00240219">
      <w:pPr>
        <w:pStyle w:val="Nagwek2"/>
        <w:keepNext w:val="0"/>
        <w:keepLines w:val="0"/>
        <w:numPr>
          <w:ilvl w:val="0"/>
          <w:numId w:val="41"/>
        </w:numPr>
        <w:spacing w:before="0" w:after="120" w:line="276" w:lineRule="auto"/>
        <w:ind w:left="426" w:hanging="426"/>
        <w:rPr>
          <w:rFonts w:asciiTheme="minorHAnsi" w:eastAsia="Calibri" w:hAnsiTheme="minorHAnsi" w:cs="Arial"/>
          <w:b/>
          <w:color w:val="auto"/>
          <w:sz w:val="20"/>
          <w:szCs w:val="20"/>
        </w:rPr>
      </w:pPr>
      <w:r w:rsidRPr="00E01440">
        <w:rPr>
          <w:rFonts w:asciiTheme="minorHAnsi" w:eastAsia="Calibri" w:hAnsiTheme="minorHAnsi" w:cs="Arial"/>
          <w:color w:val="auto"/>
          <w:sz w:val="20"/>
          <w:szCs w:val="20"/>
        </w:rPr>
        <w:t xml:space="preserve">Procesor ponosi pełną odpowiedzialność z tytułu nienależytego wykonania lub niewykonania Umowy powierzenia lub z tytułu naruszenia przepisów regulujących zasady ochrony danych, w szczególności określonych w § 4 ust. 1 Umowy. </w:t>
      </w:r>
    </w:p>
    <w:p w14:paraId="5364F3AA" w14:textId="77682F21" w:rsidR="009A1B9E" w:rsidRPr="009A1B9E" w:rsidRDefault="009A1B9E" w:rsidP="00E07E14">
      <w:pPr>
        <w:pStyle w:val="Nagwek2"/>
        <w:keepNext w:val="0"/>
        <w:keepLines w:val="0"/>
        <w:numPr>
          <w:ilvl w:val="0"/>
          <w:numId w:val="41"/>
        </w:numPr>
        <w:spacing w:before="0" w:after="120" w:line="276" w:lineRule="auto"/>
        <w:rPr>
          <w:rFonts w:asciiTheme="minorHAnsi" w:eastAsia="Calibri" w:hAnsiTheme="minorHAnsi" w:cs="Arial"/>
          <w:bCs/>
          <w:color w:val="auto"/>
          <w:sz w:val="20"/>
          <w:szCs w:val="20"/>
        </w:rPr>
      </w:pPr>
      <w:r w:rsidRPr="00E01440">
        <w:rPr>
          <w:rFonts w:asciiTheme="minorHAnsi" w:eastAsia="Calibri" w:hAnsiTheme="minorHAnsi" w:cs="Arial"/>
          <w:bCs/>
          <w:color w:val="auto"/>
          <w:sz w:val="20"/>
          <w:szCs w:val="20"/>
        </w:rPr>
        <w:t>Procesor zapłaci Administratorowi danych karę umowną w każdym z następujących przypadków:</w:t>
      </w:r>
      <w:r>
        <w:rPr>
          <w:rFonts w:asciiTheme="minorHAnsi" w:eastAsia="Calibri" w:hAnsiTheme="minorHAnsi" w:cs="Arial"/>
          <w:bCs/>
          <w:color w:val="auto"/>
          <w:sz w:val="20"/>
          <w:szCs w:val="20"/>
        </w:rPr>
        <w:t xml:space="preserve"> </w:t>
      </w:r>
      <w:r w:rsidRPr="00E01440">
        <w:rPr>
          <w:rFonts w:asciiTheme="minorHAnsi" w:eastAsia="Calibri" w:hAnsiTheme="minorHAnsi" w:cs="Arial"/>
          <w:bCs/>
          <w:color w:val="auto"/>
          <w:sz w:val="20"/>
          <w:szCs w:val="20"/>
        </w:rPr>
        <w:t>w przypadku opóźnienia Procesora w przekazaniu informacji o Incydencie, zgodnie z § 6 Umowy powierzenia, w wysokości PLN 500,00 zł za każdą rozpoczętą godzinę opóźnienia.</w:t>
      </w:r>
    </w:p>
    <w:p w14:paraId="28B855F7" w14:textId="77777777" w:rsidR="009A1B9E" w:rsidRDefault="009A1B9E" w:rsidP="00E07E14">
      <w:pPr>
        <w:pStyle w:val="Nagwek2"/>
        <w:keepNext w:val="0"/>
        <w:keepLines w:val="0"/>
        <w:numPr>
          <w:ilvl w:val="0"/>
          <w:numId w:val="41"/>
        </w:numPr>
        <w:spacing w:before="0" w:after="120" w:line="276" w:lineRule="auto"/>
        <w:rPr>
          <w:rFonts w:asciiTheme="minorHAnsi" w:eastAsia="Calibri" w:hAnsiTheme="minorHAnsi" w:cs="Arial"/>
          <w:bCs/>
          <w:color w:val="auto"/>
          <w:sz w:val="20"/>
          <w:szCs w:val="20"/>
        </w:rPr>
      </w:pPr>
      <w:r w:rsidRPr="00E01440">
        <w:rPr>
          <w:rFonts w:asciiTheme="minorHAnsi" w:eastAsia="Calibri" w:hAnsiTheme="minorHAnsi" w:cs="Arial"/>
          <w:bCs/>
          <w:color w:val="auto"/>
          <w:sz w:val="20"/>
          <w:szCs w:val="20"/>
        </w:rPr>
        <w:t>Administrator danych jest uprawniony do dochodzenia odszkodowania w pełnej wysokości, w razie gdyby szkoda przekraczała wartość naliczonych kar umownych, w szczególności w wypadku nałożenia na Administratora kary administracyjnej w związku z Incydentem. Jeśli Umowa określa górny limit odpowiedzialności Procesora, czy ogólny czy z tytułu kar umownych, nie ma on zastosowania do niniejszej kary umownej.</w:t>
      </w:r>
    </w:p>
    <w:p w14:paraId="18A8D874" w14:textId="5539E2A2" w:rsidR="009A1B9E" w:rsidRPr="009A1B9E" w:rsidRDefault="009A1B9E" w:rsidP="00E07E14">
      <w:pPr>
        <w:pStyle w:val="Nagwek2"/>
        <w:keepNext w:val="0"/>
        <w:keepLines w:val="0"/>
        <w:numPr>
          <w:ilvl w:val="0"/>
          <w:numId w:val="41"/>
        </w:numPr>
        <w:spacing w:before="0" w:after="120" w:line="276" w:lineRule="auto"/>
        <w:rPr>
          <w:rFonts w:asciiTheme="minorHAnsi" w:eastAsia="Calibri" w:hAnsiTheme="minorHAnsi" w:cs="Arial"/>
          <w:bCs/>
          <w:color w:val="auto"/>
          <w:sz w:val="20"/>
          <w:szCs w:val="20"/>
        </w:rPr>
      </w:pPr>
      <w:r w:rsidRPr="00E01440">
        <w:rPr>
          <w:rFonts w:asciiTheme="minorHAnsi" w:eastAsia="Calibri" w:hAnsiTheme="minorHAnsi" w:cs="Arial"/>
          <w:bCs/>
          <w:color w:val="auto"/>
          <w:sz w:val="20"/>
          <w:szCs w:val="20"/>
        </w:rPr>
        <w:lastRenderedPageBreak/>
        <w:t>Kary umowne płatne są w terminie 7 (siedmiu) dni od dnia otrzymania przez Procesora noty obciążeniowej na rachunek bankowy wskazany w nocie obciążeniowej.</w:t>
      </w:r>
    </w:p>
    <w:p w14:paraId="4D4C28B3" w14:textId="77777777" w:rsidR="00AD397A" w:rsidRPr="00172E7B" w:rsidRDefault="00AD397A" w:rsidP="00301906">
      <w:pPr>
        <w:pStyle w:val="Nagwek2"/>
        <w:keepNext w:val="0"/>
        <w:keepLines w:val="0"/>
        <w:numPr>
          <w:ilvl w:val="0"/>
          <w:numId w:val="41"/>
        </w:numPr>
        <w:spacing w:before="0" w:after="120" w:line="276" w:lineRule="auto"/>
        <w:rPr>
          <w:rFonts w:asciiTheme="minorHAnsi" w:eastAsia="Calibri" w:hAnsiTheme="minorHAnsi" w:cs="Arial"/>
          <w:b/>
          <w:color w:val="auto"/>
          <w:sz w:val="20"/>
          <w:szCs w:val="20"/>
        </w:rPr>
      </w:pPr>
      <w:bookmarkStart w:id="60" w:name="_Ref467599249"/>
      <w:r w:rsidRPr="00E01440">
        <w:rPr>
          <w:rFonts w:asciiTheme="minorHAnsi" w:eastAsia="Calibri" w:hAnsiTheme="minorHAnsi" w:cs="Arial"/>
          <w:color w:val="auto"/>
          <w:sz w:val="20"/>
          <w:szCs w:val="20"/>
        </w:rPr>
        <w:t xml:space="preserve">W przypadku naruszenia przepisów regulujących ochronę Danych osobowych z przyczyn leżących po stronie Procesora, Procesor zobowiązuje się do zwrotu wszelkich kosztów poniesionych przez Administratora,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z tytułu naruszenia praw osoby trzeciej w związku z naruszeniem przepisów regulujących ochronę danych osobowych z przyczyn leżących po stronie Procesora, Procesor wstąpi do postępowania w charakterze strony pozwanej, a w razie braku takiej możliwości wystąpi z interwencją uboczną </w:t>
      </w:r>
      <w:r w:rsidRPr="00172E7B">
        <w:rPr>
          <w:rFonts w:asciiTheme="minorHAnsi" w:eastAsia="Calibri" w:hAnsiTheme="minorHAnsi" w:cs="Arial"/>
          <w:color w:val="auto"/>
          <w:sz w:val="20"/>
          <w:szCs w:val="20"/>
        </w:rPr>
        <w:t>po stronie pozwanej. Procesor zapłaci Administratorowi danych ww. kwoty w terminie 7 (siedmiu) dni od dnia uprawomocnienia się orzeczenia, wydania ostatecznej decyzji organu lub zawarcia ugody.</w:t>
      </w:r>
      <w:bookmarkEnd w:id="60"/>
    </w:p>
    <w:p w14:paraId="7DC2390F" w14:textId="2757745E" w:rsidR="00AD397A" w:rsidRPr="00172E7B" w:rsidRDefault="00AD397A" w:rsidP="00301906">
      <w:pPr>
        <w:pStyle w:val="Nagwek2"/>
        <w:keepNext w:val="0"/>
        <w:keepLines w:val="0"/>
        <w:numPr>
          <w:ilvl w:val="0"/>
          <w:numId w:val="41"/>
        </w:numPr>
        <w:spacing w:before="0" w:after="120" w:line="276" w:lineRule="auto"/>
        <w:rPr>
          <w:rFonts w:asciiTheme="minorHAnsi" w:hAnsiTheme="minorHAnsi" w:cs="Arial"/>
          <w:b/>
          <w:color w:val="auto"/>
          <w:sz w:val="20"/>
          <w:szCs w:val="20"/>
        </w:rPr>
      </w:pPr>
      <w:r w:rsidRPr="00172E7B">
        <w:rPr>
          <w:rFonts w:asciiTheme="minorHAnsi" w:eastAsia="Calibri" w:hAnsiTheme="minorHAnsi" w:cs="Arial"/>
          <w:color w:val="auto"/>
          <w:sz w:val="20"/>
          <w:szCs w:val="20"/>
        </w:rPr>
        <w:t xml:space="preserve">Niezależnie od obowiązków określonych w ust. </w:t>
      </w:r>
      <w:r w:rsidR="009A1B9E">
        <w:rPr>
          <w:rFonts w:asciiTheme="minorHAnsi" w:eastAsia="Calibri" w:hAnsiTheme="minorHAnsi" w:cs="Arial"/>
          <w:color w:val="auto"/>
          <w:sz w:val="20"/>
          <w:szCs w:val="20"/>
        </w:rPr>
        <w:t>5</w:t>
      </w:r>
      <w:r w:rsidRPr="00172E7B">
        <w:rPr>
          <w:rFonts w:asciiTheme="minorHAnsi" w:eastAsia="Calibri" w:hAnsiTheme="minorHAnsi" w:cs="Arial"/>
          <w:color w:val="auto"/>
          <w:sz w:val="20"/>
          <w:szCs w:val="20"/>
        </w:rPr>
        <w:t>,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zasad ochrony danych osobowych.</w:t>
      </w:r>
    </w:p>
    <w:p w14:paraId="6539E6D3" w14:textId="77777777" w:rsidR="009A1B9E" w:rsidRDefault="009A1B9E" w:rsidP="00633E17">
      <w:pPr>
        <w:pStyle w:val="Nagwek1"/>
        <w:keepLines w:val="0"/>
        <w:numPr>
          <w:ilvl w:val="0"/>
          <w:numId w:val="27"/>
        </w:numPr>
        <w:spacing w:before="0" w:after="120" w:line="276" w:lineRule="auto"/>
        <w:ind w:left="357" w:hanging="357"/>
        <w:jc w:val="center"/>
        <w:rPr>
          <w:rFonts w:asciiTheme="minorHAnsi" w:hAnsiTheme="minorHAnsi"/>
          <w:b/>
          <w:bCs/>
          <w:sz w:val="20"/>
          <w:szCs w:val="20"/>
        </w:rPr>
      </w:pPr>
    </w:p>
    <w:p w14:paraId="1F13F315" w14:textId="60F9AB9F" w:rsidR="00AD397A" w:rsidRPr="00172E7B" w:rsidRDefault="00AD397A" w:rsidP="00172E7B">
      <w:pPr>
        <w:pStyle w:val="Nagwek1"/>
        <w:keepLines w:val="0"/>
        <w:spacing w:before="0" w:after="120" w:line="276" w:lineRule="auto"/>
        <w:jc w:val="center"/>
        <w:rPr>
          <w:rFonts w:asciiTheme="minorHAnsi" w:hAnsiTheme="minorHAnsi"/>
          <w:b/>
          <w:bCs/>
          <w:sz w:val="20"/>
          <w:szCs w:val="20"/>
        </w:rPr>
      </w:pPr>
      <w:r w:rsidRPr="00172E7B">
        <w:rPr>
          <w:rFonts w:asciiTheme="minorHAnsi" w:hAnsiTheme="minorHAnsi"/>
          <w:b/>
          <w:bCs/>
          <w:sz w:val="20"/>
          <w:szCs w:val="20"/>
        </w:rPr>
        <w:t>Usunięcie Danych osobowych</w:t>
      </w:r>
    </w:p>
    <w:p w14:paraId="5B611F34" w14:textId="7F2C92ED" w:rsidR="00AD397A" w:rsidRPr="00172E7B" w:rsidRDefault="00AD397A" w:rsidP="005646B6">
      <w:pPr>
        <w:pStyle w:val="Nagwek2"/>
        <w:keepNext w:val="0"/>
        <w:keepLines w:val="0"/>
        <w:numPr>
          <w:ilvl w:val="0"/>
          <w:numId w:val="43"/>
        </w:numPr>
        <w:spacing w:before="0" w:after="120" w:line="276" w:lineRule="auto"/>
        <w:rPr>
          <w:rFonts w:asciiTheme="minorHAnsi" w:eastAsia="Calibri" w:hAnsiTheme="minorHAnsi" w:cs="Arial"/>
          <w:b/>
          <w:color w:val="auto"/>
          <w:sz w:val="20"/>
          <w:szCs w:val="20"/>
        </w:rPr>
      </w:pPr>
      <w:r w:rsidRPr="00172E7B">
        <w:rPr>
          <w:rFonts w:asciiTheme="minorHAnsi" w:eastAsia="Calibri" w:hAnsiTheme="minorHAnsi" w:cs="Arial"/>
          <w:color w:val="auto"/>
          <w:sz w:val="20"/>
          <w:szCs w:val="20"/>
        </w:rPr>
        <w:t>Nie później niż w ciągu 7 (siedmiu) dni od dnia wygaśnięcia lub rozwiązania Umowy powierzenia, Procesor zobowiązuje się</w:t>
      </w:r>
      <w:r w:rsidR="00F45E63">
        <w:rPr>
          <w:rFonts w:asciiTheme="minorHAnsi" w:eastAsia="Calibri" w:hAnsiTheme="minorHAnsi" w:cs="Arial"/>
          <w:color w:val="auto"/>
          <w:sz w:val="20"/>
          <w:szCs w:val="20"/>
        </w:rPr>
        <w:t>, o ile ma to zastosowanie, tj. o ile Procesor przetwarzał Dane osobowe za pośrednictwem nośników Danych osobowych</w:t>
      </w:r>
      <w:r w:rsidRPr="00172E7B">
        <w:rPr>
          <w:rFonts w:asciiTheme="minorHAnsi" w:eastAsia="Calibri" w:hAnsiTheme="minorHAnsi" w:cs="Arial"/>
          <w:color w:val="auto"/>
          <w:sz w:val="20"/>
          <w:szCs w:val="20"/>
        </w:rPr>
        <w:t xml:space="preserve">: </w:t>
      </w:r>
    </w:p>
    <w:p w14:paraId="37F6FF08" w14:textId="77777777" w:rsidR="00AD397A" w:rsidRPr="00172E7B" w:rsidRDefault="00AD397A" w:rsidP="00C03D3D">
      <w:pPr>
        <w:pStyle w:val="Akapitzlist"/>
        <w:numPr>
          <w:ilvl w:val="0"/>
          <w:numId w:val="44"/>
        </w:numPr>
        <w:spacing w:after="120"/>
        <w:ind w:left="1134" w:hanging="567"/>
        <w:jc w:val="both"/>
        <w:rPr>
          <w:rFonts w:eastAsia="Calibri" w:cs="Arial"/>
          <w:sz w:val="20"/>
          <w:szCs w:val="20"/>
        </w:rPr>
      </w:pPr>
      <w:r w:rsidRPr="00172E7B">
        <w:rPr>
          <w:rFonts w:cs="Arial"/>
          <w:sz w:val="20"/>
          <w:szCs w:val="20"/>
        </w:rPr>
        <w:t>komisyjnie</w:t>
      </w:r>
      <w:r w:rsidRPr="00172E7B">
        <w:rPr>
          <w:rFonts w:eastAsia="Calibri" w:cs="Arial"/>
          <w:sz w:val="20"/>
          <w:szCs w:val="20"/>
        </w:rPr>
        <w:t xml:space="preserve"> zniszczyć wszelkie nośniki Danych osobowych (w tym wszelkie kopie Danych osobowych, w tym kopie robocze i archiwalne) oraz doręczyć Administratorowi pisemne oświadczenie (forma pisemna pod rygorem nieważności) o ich zniszczeniu podpisane przez Procesora oraz wszystkich członków komisji, którzy uczestniczyli w zniszczeniu </w:t>
      </w:r>
    </w:p>
    <w:p w14:paraId="19A2BA63" w14:textId="77777777" w:rsidR="00AD397A" w:rsidRPr="00172E7B" w:rsidRDefault="00AD397A" w:rsidP="00172E7B">
      <w:pPr>
        <w:spacing w:line="276" w:lineRule="auto"/>
        <w:ind w:left="567"/>
        <w:rPr>
          <w:rFonts w:eastAsia="Calibri" w:cs="Arial"/>
          <w:szCs w:val="20"/>
        </w:rPr>
      </w:pPr>
      <w:r w:rsidRPr="00172E7B">
        <w:rPr>
          <w:rFonts w:eastAsia="Calibri" w:cs="Arial"/>
          <w:szCs w:val="20"/>
        </w:rPr>
        <w:t xml:space="preserve">albo, jednak tylko jeśli Administrator wskaże tak Procesorowi w ciągu 7 (siedmiu) dni od dnia rozwiązania lub wygaśnięcia Umowy powierzenia, </w:t>
      </w:r>
    </w:p>
    <w:p w14:paraId="12D531B3" w14:textId="77777777" w:rsidR="00AD397A" w:rsidRPr="00172E7B" w:rsidRDefault="00AD397A" w:rsidP="00371D54">
      <w:pPr>
        <w:pStyle w:val="Akapitzlist"/>
        <w:numPr>
          <w:ilvl w:val="0"/>
          <w:numId w:val="44"/>
        </w:numPr>
        <w:spacing w:after="120"/>
        <w:ind w:left="1134" w:hanging="567"/>
        <w:jc w:val="both"/>
        <w:rPr>
          <w:rFonts w:eastAsia="Calibri" w:cs="Arial"/>
          <w:sz w:val="20"/>
          <w:szCs w:val="20"/>
        </w:rPr>
      </w:pPr>
      <w:r w:rsidRPr="00172E7B">
        <w:rPr>
          <w:rFonts w:eastAsia="Calibri" w:cs="Arial"/>
          <w:sz w:val="20"/>
          <w:szCs w:val="20"/>
        </w:rPr>
        <w:lastRenderedPageBreak/>
        <w:t>zwrócić Administratorowi w/w nośniki Danych osobowych w ciągu 7 (siedmiu) dni.</w:t>
      </w:r>
    </w:p>
    <w:p w14:paraId="17E04951" w14:textId="6117F44B" w:rsidR="00AD397A" w:rsidRPr="00172E7B" w:rsidRDefault="00AD397A" w:rsidP="00AD7C78">
      <w:pPr>
        <w:pStyle w:val="Nagwek2"/>
        <w:keepNext w:val="0"/>
        <w:keepLines w:val="0"/>
        <w:numPr>
          <w:ilvl w:val="0"/>
          <w:numId w:val="43"/>
        </w:numPr>
        <w:spacing w:before="0" w:after="120" w:line="276" w:lineRule="auto"/>
        <w:rPr>
          <w:rFonts w:asciiTheme="minorHAnsi" w:eastAsia="Calibri" w:hAnsiTheme="minorHAnsi" w:cs="Arial"/>
          <w:b/>
          <w:color w:val="auto"/>
          <w:sz w:val="20"/>
          <w:szCs w:val="20"/>
        </w:rPr>
      </w:pPr>
      <w:r w:rsidRPr="00172E7B">
        <w:rPr>
          <w:rFonts w:asciiTheme="minorHAnsi" w:eastAsia="Calibri" w:hAnsiTheme="minorHAnsi" w:cs="Arial"/>
          <w:color w:val="auto"/>
          <w:sz w:val="20"/>
          <w:szCs w:val="20"/>
        </w:rPr>
        <w:t>Oświadczenie o zniszczeniu nośników zostanie przesłane przez Procesora w formie skanu podpisanego dokumentu na adres email: iod@port.</w:t>
      </w:r>
      <w:r w:rsidR="009A1B9E">
        <w:rPr>
          <w:rFonts w:asciiTheme="minorHAnsi" w:eastAsia="Calibri" w:hAnsiTheme="minorHAnsi" w:cs="Arial"/>
          <w:color w:val="auto"/>
          <w:sz w:val="20"/>
          <w:szCs w:val="20"/>
        </w:rPr>
        <w:t>lukasiewicz.gov</w:t>
      </w:r>
      <w:r w:rsidRPr="00172E7B">
        <w:rPr>
          <w:rFonts w:asciiTheme="minorHAnsi" w:eastAsia="Calibri" w:hAnsiTheme="minorHAnsi" w:cs="Arial"/>
          <w:color w:val="auto"/>
          <w:sz w:val="20"/>
          <w:szCs w:val="20"/>
        </w:rPr>
        <w:t>.pl,</w:t>
      </w:r>
      <w:r w:rsidRPr="00172E7B">
        <w:rPr>
          <w:rFonts w:asciiTheme="minorHAnsi" w:hAnsiTheme="minorHAnsi" w:cs="Arial"/>
          <w:color w:val="auto"/>
          <w:sz w:val="20"/>
          <w:szCs w:val="20"/>
        </w:rPr>
        <w:t xml:space="preserve"> a oryginał w terminie 7 (siedmiu) dni od dnia zniszczenia nośników Danych osobowych, wyśle listem poleconym lub doręczy osobiście na adres siedziby Administratora.</w:t>
      </w:r>
    </w:p>
    <w:p w14:paraId="12695F20" w14:textId="77777777" w:rsidR="00AD397A" w:rsidRPr="00172E7B" w:rsidRDefault="00AD397A" w:rsidP="003C3F91">
      <w:pPr>
        <w:pStyle w:val="Nagwek2"/>
        <w:keepNext w:val="0"/>
        <w:keepLines w:val="0"/>
        <w:numPr>
          <w:ilvl w:val="0"/>
          <w:numId w:val="43"/>
        </w:numPr>
        <w:spacing w:before="0" w:after="120" w:line="276" w:lineRule="auto"/>
        <w:rPr>
          <w:rFonts w:asciiTheme="minorHAnsi" w:eastAsia="Calibri" w:hAnsiTheme="minorHAnsi" w:cs="Arial"/>
          <w:b/>
          <w:color w:val="auto"/>
          <w:sz w:val="20"/>
          <w:szCs w:val="20"/>
        </w:rPr>
      </w:pPr>
      <w:bookmarkStart w:id="61" w:name="_Ref466478518"/>
      <w:bookmarkStart w:id="62" w:name="_Ref467348558"/>
      <w:r w:rsidRPr="00172E7B">
        <w:rPr>
          <w:rFonts w:asciiTheme="minorHAnsi" w:eastAsia="Calibri" w:hAnsiTheme="minorHAnsi" w:cs="Arial"/>
          <w:color w:val="auto"/>
          <w:sz w:val="20"/>
          <w:szCs w:val="20"/>
        </w:rPr>
        <w:t>W celu uniknięcia wątpliwości Strony zgodnie oświadczają, że w przypadku Danych osobowych zapisanych w infrastrukturze informatycznej, takiej jak serwery, komputery, nośniki pamięci masowej lub inny sprzęt komputerowy, Administrator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bookmarkEnd w:id="61"/>
      <w:bookmarkEnd w:id="62"/>
    </w:p>
    <w:p w14:paraId="6F731907" w14:textId="77777777" w:rsidR="00AD397A" w:rsidRPr="00172E7B" w:rsidRDefault="00AD397A" w:rsidP="005B414E">
      <w:pPr>
        <w:pStyle w:val="Nagwek1"/>
        <w:keepLines w:val="0"/>
        <w:numPr>
          <w:ilvl w:val="0"/>
          <w:numId w:val="27"/>
        </w:numPr>
        <w:spacing w:before="0" w:after="120" w:line="276" w:lineRule="auto"/>
        <w:ind w:left="357" w:hanging="357"/>
        <w:jc w:val="center"/>
        <w:rPr>
          <w:rFonts w:asciiTheme="minorHAnsi" w:hAnsiTheme="minorHAnsi"/>
          <w:sz w:val="20"/>
          <w:szCs w:val="20"/>
        </w:rPr>
      </w:pPr>
    </w:p>
    <w:p w14:paraId="2D94098B" w14:textId="77777777" w:rsidR="00AD397A" w:rsidRPr="00172E7B" w:rsidRDefault="00AD397A" w:rsidP="00172E7B">
      <w:pPr>
        <w:pStyle w:val="Nagwek1"/>
        <w:spacing w:before="0" w:after="120" w:line="276" w:lineRule="auto"/>
        <w:jc w:val="center"/>
        <w:rPr>
          <w:rFonts w:asciiTheme="minorHAnsi" w:hAnsiTheme="minorHAnsi"/>
          <w:sz w:val="20"/>
          <w:szCs w:val="20"/>
        </w:rPr>
      </w:pPr>
      <w:r w:rsidRPr="00172E7B">
        <w:rPr>
          <w:rFonts w:asciiTheme="minorHAnsi" w:hAnsiTheme="minorHAnsi"/>
          <w:b/>
          <w:bCs/>
          <w:sz w:val="20"/>
          <w:szCs w:val="20"/>
        </w:rPr>
        <w:t>Okres</w:t>
      </w:r>
      <w:r w:rsidRPr="00172E7B">
        <w:rPr>
          <w:rFonts w:asciiTheme="minorHAnsi" w:hAnsiTheme="minorHAnsi"/>
          <w:sz w:val="20"/>
          <w:szCs w:val="20"/>
        </w:rPr>
        <w:t xml:space="preserve"> </w:t>
      </w:r>
      <w:r w:rsidRPr="00172E7B">
        <w:rPr>
          <w:rFonts w:asciiTheme="minorHAnsi" w:hAnsiTheme="minorHAnsi"/>
          <w:b/>
          <w:bCs/>
          <w:sz w:val="20"/>
          <w:szCs w:val="20"/>
        </w:rPr>
        <w:t>obowiązywania</w:t>
      </w:r>
    </w:p>
    <w:p w14:paraId="233EF7D5" w14:textId="77777777" w:rsidR="00AD397A" w:rsidRPr="00172E7B" w:rsidRDefault="00AD397A" w:rsidP="00050462">
      <w:pPr>
        <w:pStyle w:val="Nagwek2"/>
        <w:keepNext w:val="0"/>
        <w:keepLines w:val="0"/>
        <w:numPr>
          <w:ilvl w:val="0"/>
          <w:numId w:val="45"/>
        </w:numPr>
        <w:spacing w:before="0" w:after="120" w:line="276" w:lineRule="auto"/>
        <w:rPr>
          <w:rFonts w:asciiTheme="minorHAnsi" w:hAnsiTheme="minorHAnsi" w:cs="Arial"/>
          <w:b/>
          <w:color w:val="auto"/>
          <w:sz w:val="20"/>
          <w:szCs w:val="20"/>
        </w:rPr>
      </w:pPr>
      <w:r w:rsidRPr="00172E7B">
        <w:rPr>
          <w:rFonts w:asciiTheme="minorHAnsi" w:hAnsiTheme="minorHAnsi" w:cs="Arial"/>
          <w:color w:val="auto"/>
          <w:sz w:val="20"/>
          <w:szCs w:val="20"/>
        </w:rPr>
        <w:t>Umowa powierzenia zostaje zawarta na czas obowiązywania Umowy. Dla uniknięcia wszelkich wątpliwości Strony potwierdzają, że Umowa powierzenia wygasa w każdym wypadku zakończenia okresu obowiązywania Umowy, niezależnie od przyczyny.</w:t>
      </w:r>
    </w:p>
    <w:p w14:paraId="41B67428" w14:textId="77777777" w:rsidR="00AD397A" w:rsidRPr="00172E7B" w:rsidRDefault="00AD397A" w:rsidP="005D79F2">
      <w:pPr>
        <w:pStyle w:val="Nagwek2"/>
        <w:keepNext w:val="0"/>
        <w:keepLines w:val="0"/>
        <w:numPr>
          <w:ilvl w:val="0"/>
          <w:numId w:val="45"/>
        </w:numPr>
        <w:spacing w:before="0" w:after="120" w:line="276" w:lineRule="auto"/>
        <w:rPr>
          <w:rFonts w:asciiTheme="minorHAnsi" w:hAnsiTheme="minorHAnsi" w:cs="Arial"/>
          <w:b/>
          <w:color w:val="auto"/>
          <w:sz w:val="20"/>
          <w:szCs w:val="20"/>
        </w:rPr>
      </w:pPr>
      <w:r w:rsidRPr="00172E7B">
        <w:rPr>
          <w:rFonts w:asciiTheme="minorHAnsi" w:hAnsiTheme="minorHAnsi" w:cs="Arial"/>
          <w:color w:val="auto"/>
          <w:sz w:val="20"/>
          <w:szCs w:val="20"/>
        </w:rPr>
        <w:t>Umowa powierzenia może być wypowiedziana przez Administratora, ze skutkiem natychmiastowym, w przypadku zaistnienia ważnych przyczyn, przez które Strony rozumieją, w szczególności:</w:t>
      </w:r>
    </w:p>
    <w:p w14:paraId="0F92EAD7" w14:textId="72882EA8" w:rsidR="00AD397A" w:rsidRPr="00172E7B" w:rsidRDefault="00AD397A" w:rsidP="00BB38B8">
      <w:pPr>
        <w:pStyle w:val="Akapitzlist"/>
        <w:numPr>
          <w:ilvl w:val="0"/>
          <w:numId w:val="46"/>
        </w:numPr>
        <w:spacing w:after="120"/>
        <w:ind w:left="851"/>
        <w:jc w:val="both"/>
        <w:rPr>
          <w:rFonts w:cs="Arial"/>
          <w:sz w:val="20"/>
          <w:szCs w:val="20"/>
        </w:rPr>
      </w:pPr>
      <w:r w:rsidRPr="00172E7B">
        <w:rPr>
          <w:rFonts w:cs="Arial"/>
          <w:sz w:val="20"/>
          <w:szCs w:val="20"/>
        </w:rPr>
        <w:t>naruszenie przez Procesora któregokolwiek z postanowień Umowy powierzenia</w:t>
      </w:r>
      <w:r w:rsidR="004C29F9">
        <w:rPr>
          <w:rFonts w:cs="Arial"/>
          <w:sz w:val="20"/>
          <w:szCs w:val="20"/>
        </w:rPr>
        <w:t>, po uprzednim</w:t>
      </w:r>
      <w:r w:rsidR="00A41D1F">
        <w:rPr>
          <w:rFonts w:cs="Arial"/>
          <w:sz w:val="20"/>
          <w:szCs w:val="20"/>
        </w:rPr>
        <w:t xml:space="preserve"> </w:t>
      </w:r>
      <w:r w:rsidR="00A41D1F">
        <w:rPr>
          <w:sz w:val="20"/>
          <w:szCs w:val="20"/>
        </w:rPr>
        <w:t>wezwaniu Procesora do usunięcia naruszeń</w:t>
      </w:r>
      <w:r w:rsidRPr="00172E7B">
        <w:rPr>
          <w:rFonts w:cs="Arial"/>
          <w:sz w:val="20"/>
          <w:szCs w:val="20"/>
        </w:rPr>
        <w:t>;</w:t>
      </w:r>
    </w:p>
    <w:p w14:paraId="1247F873" w14:textId="77777777" w:rsidR="00AD397A" w:rsidRPr="00172E7B" w:rsidRDefault="00AD397A" w:rsidP="00A063E1">
      <w:pPr>
        <w:pStyle w:val="Akapitzlist"/>
        <w:numPr>
          <w:ilvl w:val="0"/>
          <w:numId w:val="46"/>
        </w:numPr>
        <w:spacing w:after="120"/>
        <w:ind w:left="851"/>
        <w:jc w:val="both"/>
        <w:rPr>
          <w:rFonts w:cs="Arial"/>
          <w:sz w:val="20"/>
          <w:szCs w:val="20"/>
        </w:rPr>
      </w:pPr>
      <w:r w:rsidRPr="00172E7B">
        <w:rPr>
          <w:rFonts w:cs="Arial"/>
          <w:sz w:val="20"/>
          <w:szCs w:val="20"/>
        </w:rPr>
        <w:t xml:space="preserve">naruszenie przez Procesora lub </w:t>
      </w:r>
      <w:proofErr w:type="spellStart"/>
      <w:r w:rsidRPr="00172E7B">
        <w:rPr>
          <w:rFonts w:cs="Arial"/>
          <w:sz w:val="20"/>
          <w:szCs w:val="20"/>
        </w:rPr>
        <w:t>Sub</w:t>
      </w:r>
      <w:proofErr w:type="spellEnd"/>
      <w:r w:rsidRPr="00172E7B">
        <w:rPr>
          <w:rFonts w:cs="Arial"/>
          <w:sz w:val="20"/>
          <w:szCs w:val="20"/>
        </w:rPr>
        <w:t>-procesora przepisów regulujących ochronę danych osobowych, w szczególności tych wymienionych w § 4 ust. 1 Umowy powierzenia;</w:t>
      </w:r>
    </w:p>
    <w:p w14:paraId="6E130C0C" w14:textId="36810732" w:rsidR="00AD397A" w:rsidRPr="00172E7B" w:rsidRDefault="00AD397A" w:rsidP="006134EB">
      <w:pPr>
        <w:pStyle w:val="Akapitzlist"/>
        <w:numPr>
          <w:ilvl w:val="0"/>
          <w:numId w:val="46"/>
        </w:numPr>
        <w:spacing w:after="120"/>
        <w:ind w:left="851"/>
        <w:jc w:val="both"/>
        <w:rPr>
          <w:rFonts w:cs="Arial"/>
          <w:sz w:val="20"/>
          <w:szCs w:val="20"/>
        </w:rPr>
      </w:pPr>
      <w:r w:rsidRPr="00172E7B">
        <w:rPr>
          <w:rFonts w:cs="Arial"/>
          <w:sz w:val="20"/>
          <w:szCs w:val="20"/>
        </w:rPr>
        <w:t>niezastosowanie się do wytycznych lub uwag Administratora, skierowanych do Procesora na podstawie § 4 ust. 2, § 6 ust. 5, § 8 ust. 5 Umowy powierzenia</w:t>
      </w:r>
      <w:r w:rsidR="00A41D1F">
        <w:rPr>
          <w:rFonts w:cs="Arial"/>
          <w:sz w:val="20"/>
          <w:szCs w:val="20"/>
        </w:rPr>
        <w:t>,</w:t>
      </w:r>
      <w:r w:rsidR="00A41D1F" w:rsidRPr="00A41D1F">
        <w:rPr>
          <w:rFonts w:cs="Arial"/>
          <w:sz w:val="20"/>
          <w:szCs w:val="20"/>
        </w:rPr>
        <w:t xml:space="preserve"> </w:t>
      </w:r>
      <w:r w:rsidR="00A41D1F">
        <w:rPr>
          <w:rFonts w:cs="Arial"/>
          <w:sz w:val="20"/>
          <w:szCs w:val="20"/>
        </w:rPr>
        <w:t xml:space="preserve">po uprzednim </w:t>
      </w:r>
      <w:r w:rsidR="00A41D1F">
        <w:rPr>
          <w:sz w:val="20"/>
          <w:szCs w:val="20"/>
        </w:rPr>
        <w:t>wezwaniu Procesora do zastosowania się do wytycznych lub uwag</w:t>
      </w:r>
      <w:r w:rsidRPr="00172E7B">
        <w:rPr>
          <w:rFonts w:cs="Arial"/>
          <w:sz w:val="20"/>
          <w:szCs w:val="20"/>
        </w:rPr>
        <w:t>.</w:t>
      </w:r>
    </w:p>
    <w:p w14:paraId="6BC21202" w14:textId="77777777" w:rsidR="00AD397A" w:rsidRPr="00172E7B" w:rsidRDefault="00AD397A" w:rsidP="006134EB">
      <w:pPr>
        <w:pStyle w:val="Nagwek2"/>
        <w:keepNext w:val="0"/>
        <w:keepLines w:val="0"/>
        <w:numPr>
          <w:ilvl w:val="0"/>
          <w:numId w:val="45"/>
        </w:numPr>
        <w:spacing w:before="0" w:after="120" w:line="276" w:lineRule="auto"/>
        <w:rPr>
          <w:rFonts w:asciiTheme="minorHAnsi" w:hAnsiTheme="minorHAnsi" w:cs="Arial"/>
          <w:b/>
          <w:color w:val="auto"/>
          <w:sz w:val="20"/>
          <w:szCs w:val="20"/>
        </w:rPr>
      </w:pPr>
      <w:r w:rsidRPr="00172E7B">
        <w:rPr>
          <w:rFonts w:asciiTheme="minorHAnsi" w:hAnsiTheme="minorHAnsi" w:cs="Arial"/>
          <w:color w:val="auto"/>
          <w:sz w:val="20"/>
          <w:szCs w:val="20"/>
        </w:rPr>
        <w:t>Strony niniejszym potwierdzają, że wypowiedzenie Umowy powierzenia przez Administratora stanowi ważną przyczynę uprawniającą Administratora do wypowiedzenia Umowy ze skutkiem natychmiastowym. W takim wypadku, Procesorowi nie przysługują jakiekolwiek roszczenia wobec Administratora z tego tytułu.</w:t>
      </w:r>
    </w:p>
    <w:p w14:paraId="0F39B511" w14:textId="77777777" w:rsidR="00AD397A" w:rsidRPr="00172E7B" w:rsidRDefault="00AD397A" w:rsidP="006B129B">
      <w:pPr>
        <w:pStyle w:val="Nagwek2"/>
        <w:keepNext w:val="0"/>
        <w:keepLines w:val="0"/>
        <w:numPr>
          <w:ilvl w:val="0"/>
          <w:numId w:val="45"/>
        </w:numPr>
        <w:spacing w:before="0" w:after="120" w:line="276" w:lineRule="auto"/>
        <w:rPr>
          <w:rFonts w:asciiTheme="minorHAnsi" w:hAnsiTheme="minorHAnsi" w:cs="Arial"/>
          <w:b/>
          <w:color w:val="auto"/>
          <w:sz w:val="20"/>
          <w:szCs w:val="20"/>
        </w:rPr>
      </w:pPr>
      <w:r w:rsidRPr="00172E7B">
        <w:rPr>
          <w:rFonts w:asciiTheme="minorHAnsi" w:hAnsiTheme="minorHAnsi" w:cs="Arial"/>
          <w:color w:val="auto"/>
          <w:sz w:val="20"/>
          <w:szCs w:val="20"/>
        </w:rPr>
        <w:lastRenderedPageBreak/>
        <w:t xml:space="preserve">Jeżeli Procesor powierza przetwarzanie Danych osobowych </w:t>
      </w:r>
      <w:proofErr w:type="spellStart"/>
      <w:r w:rsidRPr="00172E7B">
        <w:rPr>
          <w:rFonts w:asciiTheme="minorHAnsi" w:hAnsiTheme="minorHAnsi" w:cs="Arial"/>
          <w:color w:val="auto"/>
          <w:sz w:val="20"/>
          <w:szCs w:val="20"/>
        </w:rPr>
        <w:t>Sub</w:t>
      </w:r>
      <w:proofErr w:type="spellEnd"/>
      <w:r w:rsidRPr="00172E7B">
        <w:rPr>
          <w:rFonts w:asciiTheme="minorHAnsi" w:hAnsiTheme="minorHAnsi" w:cs="Arial"/>
          <w:color w:val="auto"/>
          <w:sz w:val="20"/>
          <w:szCs w:val="20"/>
        </w:rPr>
        <w:t xml:space="preserve">-procesorowi, to zobowiązuje się zawrzeć tak ukształtowaną umowę pomiędzy nim a </w:t>
      </w:r>
      <w:proofErr w:type="spellStart"/>
      <w:r w:rsidRPr="00172E7B">
        <w:rPr>
          <w:rFonts w:asciiTheme="minorHAnsi" w:hAnsiTheme="minorHAnsi" w:cs="Arial"/>
          <w:color w:val="auto"/>
          <w:sz w:val="20"/>
          <w:szCs w:val="20"/>
        </w:rPr>
        <w:t>Sub</w:t>
      </w:r>
      <w:proofErr w:type="spellEnd"/>
      <w:r w:rsidRPr="00172E7B">
        <w:rPr>
          <w:rFonts w:asciiTheme="minorHAnsi" w:hAnsiTheme="minorHAnsi" w:cs="Arial"/>
          <w:color w:val="auto"/>
          <w:sz w:val="20"/>
          <w:szCs w:val="20"/>
        </w:rPr>
        <w:t xml:space="preserve">-procesorem, że wypowiedzenie Umowy powierzenia będzie powodowało jednoczesne rozwiązane umowy zawartej przez Procesora z </w:t>
      </w:r>
      <w:proofErr w:type="spellStart"/>
      <w:r w:rsidRPr="00172E7B">
        <w:rPr>
          <w:rFonts w:asciiTheme="minorHAnsi" w:hAnsiTheme="minorHAnsi" w:cs="Arial"/>
          <w:color w:val="auto"/>
          <w:sz w:val="20"/>
          <w:szCs w:val="20"/>
        </w:rPr>
        <w:t>Sub</w:t>
      </w:r>
      <w:proofErr w:type="spellEnd"/>
      <w:r w:rsidRPr="00172E7B">
        <w:rPr>
          <w:rFonts w:asciiTheme="minorHAnsi" w:hAnsiTheme="minorHAnsi" w:cs="Arial"/>
          <w:color w:val="auto"/>
          <w:sz w:val="20"/>
          <w:szCs w:val="20"/>
        </w:rPr>
        <w:t>-procesorem.</w:t>
      </w:r>
    </w:p>
    <w:p w14:paraId="33E3F4AA" w14:textId="77777777" w:rsidR="00AD397A" w:rsidRPr="00172E7B" w:rsidRDefault="00AD397A" w:rsidP="006B129B">
      <w:pPr>
        <w:pStyle w:val="Nagwek1"/>
        <w:keepLines w:val="0"/>
        <w:numPr>
          <w:ilvl w:val="0"/>
          <w:numId w:val="27"/>
        </w:numPr>
        <w:spacing w:before="0" w:after="120" w:line="276" w:lineRule="auto"/>
        <w:ind w:left="357" w:hanging="357"/>
        <w:jc w:val="center"/>
        <w:rPr>
          <w:rFonts w:asciiTheme="minorHAnsi" w:hAnsiTheme="minorHAnsi"/>
          <w:sz w:val="20"/>
          <w:szCs w:val="20"/>
        </w:rPr>
      </w:pPr>
    </w:p>
    <w:p w14:paraId="4B2DED08" w14:textId="77777777" w:rsidR="00AD397A" w:rsidRPr="00172E7B" w:rsidRDefault="00AD397A" w:rsidP="00172E7B">
      <w:pPr>
        <w:pStyle w:val="Nagwek1"/>
        <w:spacing w:before="0" w:after="120" w:line="276" w:lineRule="auto"/>
        <w:jc w:val="center"/>
        <w:rPr>
          <w:rFonts w:asciiTheme="minorHAnsi" w:hAnsiTheme="minorHAnsi"/>
          <w:b/>
          <w:bCs/>
          <w:sz w:val="20"/>
          <w:szCs w:val="20"/>
        </w:rPr>
      </w:pPr>
      <w:r w:rsidRPr="00172E7B">
        <w:rPr>
          <w:rFonts w:asciiTheme="minorHAnsi" w:hAnsiTheme="minorHAnsi"/>
          <w:b/>
          <w:bCs/>
          <w:sz w:val="20"/>
          <w:szCs w:val="20"/>
        </w:rPr>
        <w:t>Postanowienia końcowe</w:t>
      </w:r>
    </w:p>
    <w:p w14:paraId="3BEB2C7D" w14:textId="77777777" w:rsidR="00AD397A" w:rsidRPr="00172E7B" w:rsidRDefault="00AD397A" w:rsidP="00E07E14">
      <w:pPr>
        <w:pStyle w:val="Nagwek2"/>
        <w:keepNext w:val="0"/>
        <w:keepLines w:val="0"/>
        <w:numPr>
          <w:ilvl w:val="0"/>
          <w:numId w:val="47"/>
        </w:numPr>
        <w:spacing w:before="0" w:after="120" w:line="276" w:lineRule="auto"/>
        <w:rPr>
          <w:rFonts w:asciiTheme="minorHAnsi" w:eastAsia="Calibri" w:hAnsiTheme="minorHAnsi" w:cs="Arial"/>
          <w:b/>
          <w:color w:val="auto"/>
          <w:sz w:val="20"/>
          <w:szCs w:val="20"/>
        </w:rPr>
      </w:pPr>
      <w:r w:rsidRPr="00172E7B">
        <w:rPr>
          <w:rFonts w:asciiTheme="minorHAnsi" w:hAnsiTheme="minorHAnsi" w:cs="Arial"/>
          <w:color w:val="auto"/>
          <w:sz w:val="20"/>
          <w:szCs w:val="20"/>
        </w:rPr>
        <w:t>Umowa powierzenia wchodzi w życie z dniem jej zawarcia.</w:t>
      </w:r>
    </w:p>
    <w:p w14:paraId="4816966B" w14:textId="77777777" w:rsidR="00AD397A" w:rsidRPr="00172E7B" w:rsidRDefault="00AD397A" w:rsidP="00301906">
      <w:pPr>
        <w:pStyle w:val="Nagwek2"/>
        <w:keepNext w:val="0"/>
        <w:keepLines w:val="0"/>
        <w:numPr>
          <w:ilvl w:val="0"/>
          <w:numId w:val="47"/>
        </w:numPr>
        <w:spacing w:before="0" w:after="120" w:line="276" w:lineRule="auto"/>
        <w:rPr>
          <w:rFonts w:asciiTheme="minorHAnsi" w:hAnsiTheme="minorHAnsi" w:cs="Arial"/>
          <w:b/>
          <w:color w:val="auto"/>
          <w:sz w:val="20"/>
          <w:szCs w:val="20"/>
        </w:rPr>
      </w:pPr>
      <w:r w:rsidRPr="00172E7B">
        <w:rPr>
          <w:rFonts w:asciiTheme="minorHAnsi" w:eastAsia="SimSun" w:hAnsiTheme="minorHAnsi" w:cs="Arial"/>
          <w:color w:val="auto"/>
          <w:sz w:val="20"/>
          <w:szCs w:val="20"/>
          <w:lang w:eastAsia="zh-CN"/>
        </w:rPr>
        <w:t xml:space="preserve">Procesor nie </w:t>
      </w:r>
      <w:r w:rsidRPr="00172E7B">
        <w:rPr>
          <w:rFonts w:asciiTheme="minorHAnsi" w:hAnsiTheme="minorHAnsi" w:cs="Arial"/>
          <w:color w:val="auto"/>
          <w:sz w:val="20"/>
          <w:szCs w:val="20"/>
        </w:rPr>
        <w:t>może przenieść praw lub obowiązków wynikających z Umowy powierzenia na jakikolwiek podmiot bez uprzedniej zgody Administratora w formie pisemnej pod rygorem nieważności.</w:t>
      </w:r>
    </w:p>
    <w:p w14:paraId="25956D00" w14:textId="77777777" w:rsidR="00AD397A" w:rsidRPr="00172E7B" w:rsidRDefault="00AD397A" w:rsidP="00301906">
      <w:pPr>
        <w:pStyle w:val="Nagwek2"/>
        <w:keepNext w:val="0"/>
        <w:keepLines w:val="0"/>
        <w:numPr>
          <w:ilvl w:val="0"/>
          <w:numId w:val="47"/>
        </w:numPr>
        <w:spacing w:before="0" w:after="120" w:line="276" w:lineRule="auto"/>
        <w:rPr>
          <w:rFonts w:asciiTheme="minorHAnsi" w:hAnsiTheme="minorHAnsi" w:cs="Arial"/>
          <w:b/>
          <w:color w:val="auto"/>
          <w:sz w:val="20"/>
          <w:szCs w:val="20"/>
        </w:rPr>
      </w:pPr>
      <w:r w:rsidRPr="00172E7B">
        <w:rPr>
          <w:rFonts w:asciiTheme="minorHAnsi" w:hAnsiTheme="minorHAnsi" w:cs="Arial"/>
          <w:color w:val="auto"/>
          <w:sz w:val="20"/>
          <w:szCs w:val="20"/>
        </w:rPr>
        <w:t>Zmiana danych kontaktowych Administratora nie stanowi zmiany Umowy powierzenia ani Umowy i wymaga jedynie notyfikacji Procesorowi.</w:t>
      </w:r>
    </w:p>
    <w:p w14:paraId="70836294" w14:textId="77777777" w:rsidR="00AD397A" w:rsidRPr="00172E7B" w:rsidRDefault="00AD397A" w:rsidP="00633E17">
      <w:pPr>
        <w:pStyle w:val="Nagwek2"/>
        <w:keepNext w:val="0"/>
        <w:keepLines w:val="0"/>
        <w:numPr>
          <w:ilvl w:val="0"/>
          <w:numId w:val="47"/>
        </w:numPr>
        <w:spacing w:before="0" w:after="120" w:line="276" w:lineRule="auto"/>
        <w:rPr>
          <w:rFonts w:asciiTheme="minorHAnsi" w:hAnsiTheme="minorHAnsi" w:cs="Arial"/>
          <w:b/>
          <w:color w:val="auto"/>
          <w:sz w:val="20"/>
          <w:szCs w:val="20"/>
        </w:rPr>
      </w:pPr>
      <w:r w:rsidRPr="00172E7B">
        <w:rPr>
          <w:rFonts w:asciiTheme="minorHAnsi" w:hAnsiTheme="minorHAnsi" w:cs="Arial"/>
          <w:color w:val="auto"/>
          <w:sz w:val="20"/>
          <w:szCs w:val="20"/>
        </w:rPr>
        <w:t>Do Umowy powierzenia zastosowanie ma prawo polskie.</w:t>
      </w:r>
    </w:p>
    <w:p w14:paraId="7B69AFD6" w14:textId="77777777" w:rsidR="00AD397A" w:rsidRPr="00172E7B" w:rsidRDefault="00AD397A" w:rsidP="005646B6">
      <w:pPr>
        <w:pStyle w:val="Nagwek2"/>
        <w:keepNext w:val="0"/>
        <w:keepLines w:val="0"/>
        <w:numPr>
          <w:ilvl w:val="0"/>
          <w:numId w:val="47"/>
        </w:numPr>
        <w:spacing w:before="0" w:after="120" w:line="276" w:lineRule="auto"/>
        <w:rPr>
          <w:rFonts w:asciiTheme="minorHAnsi" w:hAnsiTheme="minorHAnsi" w:cs="Arial"/>
          <w:b/>
          <w:color w:val="auto"/>
          <w:sz w:val="20"/>
          <w:szCs w:val="20"/>
        </w:rPr>
      </w:pPr>
      <w:r w:rsidRPr="00172E7B">
        <w:rPr>
          <w:rFonts w:asciiTheme="minorHAnsi" w:hAnsiTheme="minorHAnsi" w:cs="Arial"/>
          <w:color w:val="auto"/>
          <w:sz w:val="20"/>
          <w:szCs w:val="20"/>
        </w:rPr>
        <w:t>Wszelkie zmiany lub uzupełnienia Umowy powierzenia wymagają zachowania formy pisemnej pod rygorem nieważności.</w:t>
      </w:r>
    </w:p>
    <w:p w14:paraId="208BB07C" w14:textId="77777777" w:rsidR="00AD397A" w:rsidRPr="00172E7B" w:rsidRDefault="00AD397A" w:rsidP="00C03D3D">
      <w:pPr>
        <w:pStyle w:val="Nagwek2"/>
        <w:keepNext w:val="0"/>
        <w:keepLines w:val="0"/>
        <w:numPr>
          <w:ilvl w:val="0"/>
          <w:numId w:val="47"/>
        </w:numPr>
        <w:spacing w:before="0" w:after="120" w:line="276" w:lineRule="auto"/>
        <w:rPr>
          <w:rFonts w:asciiTheme="minorHAnsi" w:hAnsiTheme="minorHAnsi" w:cs="Arial"/>
          <w:b/>
          <w:color w:val="auto"/>
          <w:sz w:val="20"/>
          <w:szCs w:val="20"/>
        </w:rPr>
      </w:pPr>
      <w:r w:rsidRPr="00172E7B">
        <w:rPr>
          <w:rFonts w:asciiTheme="minorHAnsi" w:hAnsiTheme="minorHAnsi" w:cs="Arial"/>
          <w:color w:val="auto"/>
          <w:sz w:val="20"/>
          <w:szCs w:val="20"/>
        </w:rPr>
        <w:t>Sądem właściwym dla rozstrzygania sporów powstałych w związku z realizacją Umowy powierzenia jest sąd właściwy dla siedziby Administratora.</w:t>
      </w:r>
    </w:p>
    <w:p w14:paraId="29FE55BF" w14:textId="77777777" w:rsidR="00AD397A" w:rsidRPr="00172E7B" w:rsidRDefault="00AD397A" w:rsidP="00F17472">
      <w:pPr>
        <w:pStyle w:val="Nagwek2"/>
        <w:keepNext w:val="0"/>
        <w:keepLines w:val="0"/>
        <w:numPr>
          <w:ilvl w:val="0"/>
          <w:numId w:val="47"/>
        </w:numPr>
        <w:spacing w:before="0" w:after="120" w:line="276" w:lineRule="auto"/>
        <w:rPr>
          <w:rFonts w:asciiTheme="minorHAnsi" w:hAnsiTheme="minorHAnsi" w:cs="Arial"/>
          <w:b/>
          <w:color w:val="auto"/>
          <w:sz w:val="20"/>
          <w:szCs w:val="20"/>
        </w:rPr>
      </w:pPr>
      <w:r w:rsidRPr="00172E7B">
        <w:rPr>
          <w:rFonts w:asciiTheme="minorHAnsi" w:hAnsiTheme="minorHAnsi" w:cs="Arial"/>
          <w:color w:val="auto"/>
          <w:sz w:val="20"/>
          <w:szCs w:val="20"/>
        </w:rPr>
        <w:t xml:space="preserve">Umowę sporządzono w dwóch jednobrzmiących egzemplarzach, po jednym dla każdej ze Stron. </w:t>
      </w:r>
    </w:p>
    <w:p w14:paraId="1D2C4BEB" w14:textId="77777777" w:rsidR="00AD397A" w:rsidRPr="00172E7B" w:rsidRDefault="00AD397A" w:rsidP="00172E7B">
      <w:pPr>
        <w:spacing w:after="120" w:line="276" w:lineRule="auto"/>
        <w:rPr>
          <w:rFonts w:cs="Arial"/>
          <w:szCs w:val="20"/>
        </w:rPr>
      </w:pPr>
    </w:p>
    <w:p w14:paraId="47692D71" w14:textId="77777777" w:rsidR="00AD397A" w:rsidRPr="00172E7B" w:rsidRDefault="00AD397A" w:rsidP="00172E7B">
      <w:pPr>
        <w:spacing w:after="120" w:line="276" w:lineRule="auto"/>
        <w:rPr>
          <w:rFonts w:cs="Arial"/>
          <w:szCs w:val="20"/>
        </w:rPr>
      </w:pPr>
    </w:p>
    <w:tbl>
      <w:tblPr>
        <w:tblStyle w:val="Tabela-Siatka"/>
        <w:tblW w:w="8472" w:type="dxa"/>
        <w:tblLook w:val="04A0" w:firstRow="1" w:lastRow="0" w:firstColumn="1" w:lastColumn="0" w:noHBand="0" w:noVBand="1"/>
      </w:tblPr>
      <w:tblGrid>
        <w:gridCol w:w="3968"/>
        <w:gridCol w:w="1950"/>
        <w:gridCol w:w="2554"/>
      </w:tblGrid>
      <w:tr w:rsidR="00AD397A" w:rsidRPr="00371D54" w14:paraId="7ACE2991" w14:textId="77777777" w:rsidTr="00E01440">
        <w:tc>
          <w:tcPr>
            <w:tcW w:w="3968" w:type="dxa"/>
            <w:tcBorders>
              <w:top w:val="nil"/>
              <w:left w:val="nil"/>
              <w:right w:val="nil"/>
            </w:tcBorders>
            <w:shd w:val="clear" w:color="auto" w:fill="auto"/>
          </w:tcPr>
          <w:p w14:paraId="2901354C" w14:textId="77777777" w:rsidR="00AD397A" w:rsidRPr="00172E7B" w:rsidRDefault="00AD397A" w:rsidP="00172E7B">
            <w:pPr>
              <w:spacing w:after="120" w:line="276" w:lineRule="auto"/>
              <w:rPr>
                <w:rFonts w:cs="Arial"/>
                <w:szCs w:val="20"/>
              </w:rPr>
            </w:pPr>
          </w:p>
        </w:tc>
        <w:tc>
          <w:tcPr>
            <w:tcW w:w="1950" w:type="dxa"/>
            <w:tcBorders>
              <w:top w:val="nil"/>
              <w:left w:val="nil"/>
              <w:bottom w:val="nil"/>
              <w:right w:val="nil"/>
            </w:tcBorders>
            <w:shd w:val="clear" w:color="auto" w:fill="auto"/>
          </w:tcPr>
          <w:p w14:paraId="2E667802" w14:textId="77777777" w:rsidR="00AD397A" w:rsidRPr="00172E7B" w:rsidRDefault="00AD397A" w:rsidP="00172E7B">
            <w:pPr>
              <w:spacing w:after="120" w:line="276" w:lineRule="auto"/>
              <w:rPr>
                <w:rFonts w:cs="Arial"/>
                <w:szCs w:val="20"/>
              </w:rPr>
            </w:pPr>
          </w:p>
        </w:tc>
        <w:tc>
          <w:tcPr>
            <w:tcW w:w="2554" w:type="dxa"/>
            <w:tcBorders>
              <w:top w:val="nil"/>
              <w:left w:val="nil"/>
              <w:right w:val="nil"/>
            </w:tcBorders>
            <w:shd w:val="clear" w:color="auto" w:fill="auto"/>
          </w:tcPr>
          <w:p w14:paraId="2C169E93" w14:textId="77777777" w:rsidR="00AD397A" w:rsidRPr="00172E7B" w:rsidRDefault="00AD397A" w:rsidP="00172E7B">
            <w:pPr>
              <w:spacing w:after="120" w:line="276" w:lineRule="auto"/>
              <w:rPr>
                <w:rFonts w:cs="Arial"/>
                <w:szCs w:val="20"/>
              </w:rPr>
            </w:pPr>
          </w:p>
        </w:tc>
      </w:tr>
      <w:tr w:rsidR="00AD397A" w:rsidRPr="00371D54" w14:paraId="53E617F9" w14:textId="77777777" w:rsidTr="00E01440">
        <w:tc>
          <w:tcPr>
            <w:tcW w:w="3968" w:type="dxa"/>
            <w:tcBorders>
              <w:left w:val="nil"/>
              <w:bottom w:val="nil"/>
              <w:right w:val="nil"/>
            </w:tcBorders>
            <w:shd w:val="clear" w:color="auto" w:fill="auto"/>
          </w:tcPr>
          <w:p w14:paraId="521D9A68" w14:textId="77777777" w:rsidR="00AD397A" w:rsidRPr="00172E7B" w:rsidRDefault="00AD397A" w:rsidP="00172E7B">
            <w:pPr>
              <w:spacing w:after="120" w:line="276" w:lineRule="auto"/>
              <w:jc w:val="center"/>
              <w:rPr>
                <w:rFonts w:cs="Arial"/>
                <w:b/>
                <w:bCs/>
                <w:szCs w:val="20"/>
              </w:rPr>
            </w:pPr>
            <w:r w:rsidRPr="00172E7B">
              <w:rPr>
                <w:rFonts w:cs="Arial"/>
                <w:b/>
                <w:bCs/>
                <w:szCs w:val="20"/>
              </w:rPr>
              <w:t>Sieć Badawcza Łukasiewicz – PORT Polski Ośrodek Rozwoju Technologii</w:t>
            </w:r>
          </w:p>
        </w:tc>
        <w:tc>
          <w:tcPr>
            <w:tcW w:w="1950" w:type="dxa"/>
            <w:tcBorders>
              <w:top w:val="nil"/>
              <w:left w:val="nil"/>
              <w:bottom w:val="nil"/>
              <w:right w:val="nil"/>
            </w:tcBorders>
            <w:shd w:val="clear" w:color="auto" w:fill="auto"/>
          </w:tcPr>
          <w:p w14:paraId="54B97600" w14:textId="77777777" w:rsidR="00AD397A" w:rsidRPr="00172E7B" w:rsidRDefault="00AD397A" w:rsidP="00172E7B">
            <w:pPr>
              <w:spacing w:after="120" w:line="276" w:lineRule="auto"/>
              <w:rPr>
                <w:rFonts w:cs="Arial"/>
                <w:szCs w:val="20"/>
              </w:rPr>
            </w:pPr>
          </w:p>
        </w:tc>
        <w:tc>
          <w:tcPr>
            <w:tcW w:w="2554" w:type="dxa"/>
            <w:tcBorders>
              <w:left w:val="nil"/>
              <w:bottom w:val="nil"/>
              <w:right w:val="nil"/>
            </w:tcBorders>
            <w:shd w:val="clear" w:color="auto" w:fill="auto"/>
          </w:tcPr>
          <w:p w14:paraId="69F0BF41" w14:textId="77777777" w:rsidR="00AD397A" w:rsidRPr="00172E7B" w:rsidRDefault="00AD397A" w:rsidP="00172E7B">
            <w:pPr>
              <w:spacing w:after="120" w:line="276" w:lineRule="auto"/>
              <w:jc w:val="center"/>
              <w:rPr>
                <w:rFonts w:cs="Arial"/>
                <w:szCs w:val="20"/>
              </w:rPr>
            </w:pPr>
            <w:r w:rsidRPr="00172E7B">
              <w:rPr>
                <w:rFonts w:cs="Arial"/>
                <w:b/>
                <w:szCs w:val="20"/>
              </w:rPr>
              <w:t>Procesor</w:t>
            </w:r>
          </w:p>
        </w:tc>
      </w:tr>
    </w:tbl>
    <w:p w14:paraId="4C5D0626" w14:textId="77777777" w:rsidR="00582D15" w:rsidRPr="00240219" w:rsidRDefault="00582D15" w:rsidP="00C94470">
      <w:pPr>
        <w:spacing w:after="0" w:line="276" w:lineRule="auto"/>
        <w:rPr>
          <w:b/>
          <w:bCs/>
          <w:szCs w:val="20"/>
        </w:rPr>
      </w:pPr>
    </w:p>
    <w:sectPr w:rsidR="00582D15" w:rsidRPr="00240219" w:rsidSect="0099379C">
      <w:pgSz w:w="11906" w:h="16838" w:code="9"/>
      <w:pgMar w:top="2325"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24360" w14:textId="77777777" w:rsidR="00536AEF" w:rsidRDefault="00536AEF" w:rsidP="006747BD">
      <w:pPr>
        <w:spacing w:after="0" w:line="240" w:lineRule="auto"/>
      </w:pPr>
      <w:r>
        <w:separator/>
      </w:r>
    </w:p>
  </w:endnote>
  <w:endnote w:type="continuationSeparator" w:id="0">
    <w:p w14:paraId="156A8813" w14:textId="77777777" w:rsidR="00536AEF" w:rsidRDefault="00536AEF"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oboto Lt">
    <w:altName w:val="Arial"/>
    <w:panose1 w:val="00000000000000000000"/>
    <w:charset w:val="EE"/>
    <w:family w:val="auto"/>
    <w:pitch w:val="variable"/>
    <w:sig w:usb0="E00002E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E6DF" w14:textId="041C34D2" w:rsidR="008030F1" w:rsidRPr="00371D54" w:rsidRDefault="008030F1">
    <w:pPr>
      <w:pStyle w:val="Stopka"/>
      <w:rPr>
        <w:b w:val="0"/>
        <w:bCs/>
      </w:rPr>
    </w:pPr>
    <w:r w:rsidRPr="00371D54">
      <w:rPr>
        <w:b w:val="0"/>
        <w:bCs/>
      </w:rPr>
      <w:t xml:space="preserve">Strona </w:t>
    </w:r>
    <w:r w:rsidRPr="00371D54">
      <w:rPr>
        <w:b w:val="0"/>
        <w:bCs/>
        <w:sz w:val="24"/>
        <w:szCs w:val="24"/>
      </w:rPr>
      <w:fldChar w:fldCharType="begin"/>
    </w:r>
    <w:r w:rsidRPr="00371D54">
      <w:rPr>
        <w:b w:val="0"/>
        <w:bCs/>
      </w:rPr>
      <w:instrText>PAGE</w:instrText>
    </w:r>
    <w:r w:rsidRPr="00371D54">
      <w:rPr>
        <w:b w:val="0"/>
        <w:bCs/>
        <w:sz w:val="24"/>
        <w:szCs w:val="24"/>
      </w:rPr>
      <w:fldChar w:fldCharType="separate"/>
    </w:r>
    <w:r>
      <w:rPr>
        <w:b w:val="0"/>
        <w:bCs/>
        <w:noProof/>
      </w:rPr>
      <w:t>2</w:t>
    </w:r>
    <w:r w:rsidRPr="00371D54">
      <w:rPr>
        <w:b w:val="0"/>
        <w:bCs/>
        <w:sz w:val="24"/>
        <w:szCs w:val="24"/>
      </w:rPr>
      <w:fldChar w:fldCharType="end"/>
    </w:r>
    <w:r w:rsidRPr="00371D54">
      <w:rPr>
        <w:b w:val="0"/>
        <w:bCs/>
      </w:rPr>
      <w:t xml:space="preserve"> z </w:t>
    </w:r>
    <w:r w:rsidRPr="00371D54">
      <w:rPr>
        <w:b w:val="0"/>
        <w:bCs/>
        <w:sz w:val="24"/>
        <w:szCs w:val="24"/>
      </w:rPr>
      <w:fldChar w:fldCharType="begin"/>
    </w:r>
    <w:r w:rsidRPr="00371D54">
      <w:rPr>
        <w:b w:val="0"/>
        <w:bCs/>
      </w:rPr>
      <w:instrText>NUMPAGES</w:instrText>
    </w:r>
    <w:r w:rsidRPr="00371D54">
      <w:rPr>
        <w:b w:val="0"/>
        <w:bCs/>
        <w:sz w:val="24"/>
        <w:szCs w:val="24"/>
      </w:rPr>
      <w:fldChar w:fldCharType="separate"/>
    </w:r>
    <w:r>
      <w:rPr>
        <w:b w:val="0"/>
        <w:bCs/>
        <w:noProof/>
      </w:rPr>
      <w:t>33</w:t>
    </w:r>
    <w:r w:rsidRPr="00371D54">
      <w:rPr>
        <w:b w:val="0"/>
        <w:bCs/>
        <w:sz w:val="24"/>
        <w:szCs w:val="24"/>
      </w:rPr>
      <w:fldChar w:fldCharType="end"/>
    </w:r>
  </w:p>
  <w:p w14:paraId="205CF6AB" w14:textId="77777777" w:rsidR="008030F1" w:rsidRDefault="008030F1">
    <w:pPr>
      <w:pStyle w:val="Stopka"/>
    </w:pPr>
    <w:r w:rsidRPr="00DA52A1">
      <w:rPr>
        <w:noProof/>
        <w:lang w:eastAsia="pl-PL"/>
      </w:rPr>
      <w:drawing>
        <wp:anchor distT="0" distB="0" distL="114300" distR="114300" simplePos="0" relativeHeight="251656192" behindDoc="1" locked="1" layoutInCell="1" allowOverlap="1" wp14:anchorId="4A5AB370" wp14:editId="14A2A0B0">
          <wp:simplePos x="0" y="0"/>
          <wp:positionH relativeFrom="column">
            <wp:posOffset>4589780</wp:posOffset>
          </wp:positionH>
          <wp:positionV relativeFrom="page">
            <wp:posOffset>9825990</wp:posOffset>
          </wp:positionV>
          <wp:extent cx="1231200" cy="849600"/>
          <wp:effectExtent l="0" t="0" r="0" b="0"/>
          <wp:wrapNone/>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1312" behindDoc="1" locked="1" layoutInCell="1" allowOverlap="1" wp14:anchorId="3DFB40FA" wp14:editId="6AF883C5">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5AE40B4F" w14:textId="77777777" w:rsidR="008030F1" w:rsidRDefault="008030F1" w:rsidP="00A4666C">
                          <w:pPr>
                            <w:pStyle w:val="LukStopka-adres"/>
                          </w:pPr>
                          <w:r>
                            <w:t>Sieć Badawcza Łukasiewicz – PORT Polski Ośrodek Rozwoju Technologii</w:t>
                          </w:r>
                        </w:p>
                        <w:p w14:paraId="7992C185" w14:textId="77777777" w:rsidR="008030F1" w:rsidRDefault="008030F1" w:rsidP="00A4666C">
                          <w:pPr>
                            <w:pStyle w:val="LukStopka-adres"/>
                          </w:pPr>
                          <w:r>
                            <w:t>54-066 Wrocław, ul. Stabłowicka 147, Tel: +48 71 734 77 77, Fax: +48 71 720 16 00</w:t>
                          </w:r>
                        </w:p>
                        <w:p w14:paraId="0E16F3C5" w14:textId="677524D3" w:rsidR="008030F1" w:rsidRPr="001537F7" w:rsidRDefault="008030F1" w:rsidP="00A4666C">
                          <w:pPr>
                            <w:pStyle w:val="LukStopka-adres"/>
                            <w:rPr>
                              <w:lang w:val="en-US"/>
                            </w:rPr>
                          </w:pPr>
                          <w:r w:rsidRPr="001537F7">
                            <w:rPr>
                              <w:lang w:val="en-US"/>
                            </w:rPr>
                            <w:t>E-mail: biuro@port.org.pl | NIP: 894 314 05 23, REGON: 386585168</w:t>
                          </w:r>
                        </w:p>
                        <w:p w14:paraId="21928823" w14:textId="77777777" w:rsidR="008030F1" w:rsidRDefault="008030F1" w:rsidP="00ED7972">
                          <w:pPr>
                            <w:pStyle w:val="LukStopka-adres"/>
                          </w:pPr>
                          <w:r>
                            <w:t xml:space="preserve">Sąd Rejonowy dla Wrocławia – Fabrycznej we Wrocławiu, VI Wydział Gospodarczy KRS, </w:t>
                          </w:r>
                        </w:p>
                        <w:p w14:paraId="0D7D69B4" w14:textId="1412A299" w:rsidR="008030F1" w:rsidRPr="00ED7972" w:rsidRDefault="008030F1" w:rsidP="006F645A">
                          <w:pPr>
                            <w:pStyle w:val="LukStopka-adres"/>
                          </w:pPr>
                          <w:r>
                            <w:t xml:space="preserve">Nr KRS: </w:t>
                          </w:r>
                          <w:r w:rsidRPr="008C26F3">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DFB40FA"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5AE40B4F" w14:textId="77777777" w:rsidR="008030F1" w:rsidRDefault="008030F1" w:rsidP="00A4666C">
                    <w:pPr>
                      <w:pStyle w:val="LukStopka-adres"/>
                    </w:pPr>
                    <w:r>
                      <w:t>Sieć Badawcza Łukasiewicz – PORT Polski Ośrodek Rozwoju Technologii</w:t>
                    </w:r>
                  </w:p>
                  <w:p w14:paraId="7992C185" w14:textId="77777777" w:rsidR="008030F1" w:rsidRDefault="008030F1" w:rsidP="00A4666C">
                    <w:pPr>
                      <w:pStyle w:val="LukStopka-adres"/>
                    </w:pPr>
                    <w:r>
                      <w:t>54-066 Wrocław, ul. Stabłowicka 147, Tel: +48 71 734 77 77, Fax: +48 71 720 16 00</w:t>
                    </w:r>
                  </w:p>
                  <w:p w14:paraId="0E16F3C5" w14:textId="677524D3" w:rsidR="008030F1" w:rsidRPr="001537F7" w:rsidRDefault="008030F1" w:rsidP="00A4666C">
                    <w:pPr>
                      <w:pStyle w:val="LukStopka-adres"/>
                      <w:rPr>
                        <w:lang w:val="en-US"/>
                      </w:rPr>
                    </w:pPr>
                    <w:r w:rsidRPr="001537F7">
                      <w:rPr>
                        <w:lang w:val="en-US"/>
                      </w:rPr>
                      <w:t>E-mail: biuro@port.org.pl | NIP: 894 314 05 23, REGON: 386585168</w:t>
                    </w:r>
                  </w:p>
                  <w:p w14:paraId="21928823" w14:textId="77777777" w:rsidR="008030F1" w:rsidRDefault="008030F1" w:rsidP="00ED7972">
                    <w:pPr>
                      <w:pStyle w:val="LukStopka-adres"/>
                    </w:pPr>
                    <w:r>
                      <w:t xml:space="preserve">Sąd Rejonowy dla Wrocławia – Fabrycznej we Wrocławiu, VI Wydział Gospodarczy KRS, </w:t>
                    </w:r>
                  </w:p>
                  <w:p w14:paraId="0D7D69B4" w14:textId="1412A299" w:rsidR="008030F1" w:rsidRPr="00ED7972" w:rsidRDefault="008030F1" w:rsidP="006F645A">
                    <w:pPr>
                      <w:pStyle w:val="LukStopka-adres"/>
                    </w:pPr>
                    <w:r>
                      <w:t xml:space="preserve">Nr KRS: </w:t>
                    </w:r>
                    <w:r w:rsidRPr="008C26F3">
                      <w:t>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A3A5" w14:textId="3B5F97F2" w:rsidR="008030F1" w:rsidRPr="00D06D36" w:rsidRDefault="008030F1" w:rsidP="003317CA">
    <w:pPr>
      <w:pStyle w:val="LukStopka-adres"/>
      <w:rPr>
        <w:spacing w:val="2"/>
      </w:rPr>
    </w:pPr>
    <w:r>
      <w:rPr>
        <w:spacing w:val="2"/>
        <w:lang w:eastAsia="pl-PL"/>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28522" w14:textId="77777777" w:rsidR="00536AEF" w:rsidRDefault="00536AEF" w:rsidP="006747BD">
      <w:pPr>
        <w:spacing w:after="0" w:line="240" w:lineRule="auto"/>
      </w:pPr>
      <w:r>
        <w:separator/>
      </w:r>
    </w:p>
  </w:footnote>
  <w:footnote w:type="continuationSeparator" w:id="0">
    <w:p w14:paraId="3360B663" w14:textId="77777777" w:rsidR="00536AEF" w:rsidRDefault="00536AEF"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4278" w14:textId="62DA3D5E" w:rsidR="008030F1" w:rsidRDefault="008030F1" w:rsidP="00D65799">
    <w:pPr>
      <w:pStyle w:val="Nagwek"/>
    </w:pPr>
    <w:r w:rsidRPr="005D102F">
      <w:rPr>
        <w:noProof/>
        <w:lang w:eastAsia="pl-PL"/>
      </w:rPr>
      <w:drawing>
        <wp:anchor distT="0" distB="0" distL="114300" distR="114300" simplePos="0" relativeHeight="251677696" behindDoc="1" locked="1" layoutInCell="1" allowOverlap="1" wp14:anchorId="1FF86C27" wp14:editId="69712CD7">
          <wp:simplePos x="0" y="0"/>
          <wp:positionH relativeFrom="column">
            <wp:posOffset>-1423035</wp:posOffset>
          </wp:positionH>
          <wp:positionV relativeFrom="page">
            <wp:posOffset>494665</wp:posOffset>
          </wp:positionV>
          <wp:extent cx="791845" cy="1609090"/>
          <wp:effectExtent l="0" t="0" r="8255"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F82B79" w14:textId="77777777" w:rsidR="008030F1" w:rsidRDefault="008030F1"/>
  <w:p w14:paraId="704407CB" w14:textId="77777777" w:rsidR="008030F1" w:rsidRDefault="008030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7E7D8C"/>
    <w:multiLevelType w:val="multilevel"/>
    <w:tmpl w:val="949A5D96"/>
    <w:lvl w:ilvl="0">
      <w:start w:val="1"/>
      <w:numFmt w:val="lowerLetter"/>
      <w:lvlText w:val="%1)"/>
      <w:lvlJc w:val="left"/>
      <w:pPr>
        <w:ind w:left="493" w:hanging="360"/>
      </w:p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2" w15:restartNumberingAfterBreak="0">
    <w:nsid w:val="03662038"/>
    <w:multiLevelType w:val="multilevel"/>
    <w:tmpl w:val="9DE83686"/>
    <w:lvl w:ilvl="0">
      <w:start w:val="1"/>
      <w:numFmt w:val="bullet"/>
      <w:lvlText w:val=""/>
      <w:lvlJc w:val="left"/>
      <w:pPr>
        <w:ind w:left="2850" w:hanging="360"/>
      </w:pPr>
      <w:rPr>
        <w:rFonts w:ascii="Symbol" w:hAnsi="Symbol" w:cs="Symbol" w:hint="default"/>
      </w:rPr>
    </w:lvl>
    <w:lvl w:ilvl="1">
      <w:start w:val="1"/>
      <w:numFmt w:val="bullet"/>
      <w:lvlText w:val="o"/>
      <w:lvlJc w:val="left"/>
      <w:pPr>
        <w:ind w:left="3570" w:hanging="360"/>
      </w:pPr>
      <w:rPr>
        <w:rFonts w:ascii="Courier New" w:hAnsi="Courier New" w:cs="Courier New" w:hint="default"/>
      </w:rPr>
    </w:lvl>
    <w:lvl w:ilvl="2">
      <w:start w:val="1"/>
      <w:numFmt w:val="bullet"/>
      <w:lvlText w:val=""/>
      <w:lvlJc w:val="left"/>
      <w:pPr>
        <w:ind w:left="4290" w:hanging="360"/>
      </w:pPr>
      <w:rPr>
        <w:rFonts w:ascii="Wingdings" w:hAnsi="Wingdings" w:cs="Wingdings" w:hint="default"/>
      </w:rPr>
    </w:lvl>
    <w:lvl w:ilvl="3">
      <w:start w:val="1"/>
      <w:numFmt w:val="bullet"/>
      <w:lvlText w:val=""/>
      <w:lvlJc w:val="left"/>
      <w:pPr>
        <w:ind w:left="5010" w:hanging="360"/>
      </w:pPr>
      <w:rPr>
        <w:rFonts w:ascii="Symbol" w:hAnsi="Symbol" w:cs="Symbol" w:hint="default"/>
      </w:rPr>
    </w:lvl>
    <w:lvl w:ilvl="4">
      <w:start w:val="1"/>
      <w:numFmt w:val="bullet"/>
      <w:lvlText w:val="o"/>
      <w:lvlJc w:val="left"/>
      <w:pPr>
        <w:ind w:left="5730" w:hanging="360"/>
      </w:pPr>
      <w:rPr>
        <w:rFonts w:ascii="Courier New" w:hAnsi="Courier New" w:cs="Courier New" w:hint="default"/>
      </w:rPr>
    </w:lvl>
    <w:lvl w:ilvl="5">
      <w:start w:val="1"/>
      <w:numFmt w:val="bullet"/>
      <w:lvlText w:val=""/>
      <w:lvlJc w:val="left"/>
      <w:pPr>
        <w:ind w:left="6450" w:hanging="360"/>
      </w:pPr>
      <w:rPr>
        <w:rFonts w:ascii="Wingdings" w:hAnsi="Wingdings" w:cs="Wingdings" w:hint="default"/>
      </w:rPr>
    </w:lvl>
    <w:lvl w:ilvl="6">
      <w:start w:val="1"/>
      <w:numFmt w:val="bullet"/>
      <w:lvlText w:val=""/>
      <w:lvlJc w:val="left"/>
      <w:pPr>
        <w:ind w:left="7170" w:hanging="360"/>
      </w:pPr>
      <w:rPr>
        <w:rFonts w:ascii="Symbol" w:hAnsi="Symbol" w:cs="Symbol" w:hint="default"/>
      </w:rPr>
    </w:lvl>
    <w:lvl w:ilvl="7">
      <w:start w:val="1"/>
      <w:numFmt w:val="bullet"/>
      <w:lvlText w:val="o"/>
      <w:lvlJc w:val="left"/>
      <w:pPr>
        <w:ind w:left="7890" w:hanging="360"/>
      </w:pPr>
      <w:rPr>
        <w:rFonts w:ascii="Courier New" w:hAnsi="Courier New" w:cs="Courier New" w:hint="default"/>
      </w:rPr>
    </w:lvl>
    <w:lvl w:ilvl="8">
      <w:start w:val="1"/>
      <w:numFmt w:val="bullet"/>
      <w:lvlText w:val=""/>
      <w:lvlJc w:val="left"/>
      <w:pPr>
        <w:ind w:left="8610" w:hanging="360"/>
      </w:pPr>
      <w:rPr>
        <w:rFonts w:ascii="Wingdings" w:hAnsi="Wingdings" w:cs="Wingdings" w:hint="default"/>
      </w:rPr>
    </w:lvl>
  </w:abstractNum>
  <w:abstractNum w:abstractNumId="3" w15:restartNumberingAfterBreak="0">
    <w:nsid w:val="04E3289C"/>
    <w:multiLevelType w:val="hybridMultilevel"/>
    <w:tmpl w:val="66509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910A5F"/>
    <w:multiLevelType w:val="multilevel"/>
    <w:tmpl w:val="23E8CD3A"/>
    <w:lvl w:ilvl="0">
      <w:start w:val="1"/>
      <w:numFmt w:val="lowerLetter"/>
      <w:lvlText w:val="%1)"/>
      <w:lvlJc w:val="left"/>
      <w:pPr>
        <w:ind w:left="493" w:hanging="360"/>
      </w:p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5" w15:restartNumberingAfterBreak="0">
    <w:nsid w:val="076971E7"/>
    <w:multiLevelType w:val="multilevel"/>
    <w:tmpl w:val="E2A694E6"/>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6" w15:restartNumberingAfterBreak="0">
    <w:nsid w:val="0ABD2532"/>
    <w:multiLevelType w:val="hybridMultilevel"/>
    <w:tmpl w:val="6A5CCA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B1F5191"/>
    <w:multiLevelType w:val="hybridMultilevel"/>
    <w:tmpl w:val="95149C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B4A3564"/>
    <w:multiLevelType w:val="multilevel"/>
    <w:tmpl w:val="B44E8474"/>
    <w:lvl w:ilvl="0">
      <w:start w:val="1"/>
      <w:numFmt w:val="decimal"/>
      <w:lvlText w:val="%1."/>
      <w:lvlJc w:val="left"/>
      <w:pPr>
        <w:ind w:left="493" w:hanging="360"/>
      </w:pPr>
      <w:rPr>
        <w:b w:val="0"/>
        <w:bCs/>
      </w:r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9" w15:restartNumberingAfterBreak="0">
    <w:nsid w:val="0B5A3AEF"/>
    <w:multiLevelType w:val="multilevel"/>
    <w:tmpl w:val="1C426B42"/>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C80306E"/>
    <w:multiLevelType w:val="multilevel"/>
    <w:tmpl w:val="57DE79D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0CC75063"/>
    <w:multiLevelType w:val="hybridMultilevel"/>
    <w:tmpl w:val="6A58227E"/>
    <w:lvl w:ilvl="0" w:tplc="9410C9C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0E4F2041"/>
    <w:multiLevelType w:val="multilevel"/>
    <w:tmpl w:val="38A4455A"/>
    <w:lvl w:ilvl="0">
      <w:start w:val="1"/>
      <w:numFmt w:val="decimal"/>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3" w15:restartNumberingAfterBreak="0">
    <w:nsid w:val="10001329"/>
    <w:multiLevelType w:val="hybridMultilevel"/>
    <w:tmpl w:val="C040E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02B61B3"/>
    <w:multiLevelType w:val="multilevel"/>
    <w:tmpl w:val="925655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0C33172"/>
    <w:multiLevelType w:val="multilevel"/>
    <w:tmpl w:val="51024DA0"/>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2253FC7"/>
    <w:multiLevelType w:val="multilevel"/>
    <w:tmpl w:val="B10CCA9E"/>
    <w:lvl w:ilvl="0">
      <w:start w:val="1"/>
      <w:numFmt w:val="lowerLetter"/>
      <w:lvlText w:val="%1)"/>
      <w:lvlJc w:val="left"/>
      <w:pPr>
        <w:ind w:left="720" w:hanging="360"/>
      </w:pPr>
    </w:lvl>
    <w:lvl w:ilvl="1">
      <w:start w:val="1"/>
      <w:numFmt w:val="decimal"/>
      <w:lvlText w:val="%2."/>
      <w:lvlJc w:val="left"/>
      <w:pPr>
        <w:ind w:left="644"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6FC09CB"/>
    <w:multiLevelType w:val="hybridMultilevel"/>
    <w:tmpl w:val="BBC273AE"/>
    <w:lvl w:ilvl="0" w:tplc="C10EC15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A9731A"/>
    <w:multiLevelType w:val="multilevel"/>
    <w:tmpl w:val="DBDE560A"/>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9" w15:restartNumberingAfterBreak="0">
    <w:nsid w:val="1AE04314"/>
    <w:multiLevelType w:val="hybridMultilevel"/>
    <w:tmpl w:val="C9FC808A"/>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15:restartNumberingAfterBreak="0">
    <w:nsid w:val="1E141210"/>
    <w:multiLevelType w:val="hybridMultilevel"/>
    <w:tmpl w:val="43C65C42"/>
    <w:lvl w:ilvl="0" w:tplc="9250879E">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1" w15:restartNumberingAfterBreak="0">
    <w:nsid w:val="20104ABA"/>
    <w:multiLevelType w:val="multilevel"/>
    <w:tmpl w:val="EFFEA52C"/>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3412B09"/>
    <w:multiLevelType w:val="multilevel"/>
    <w:tmpl w:val="FA24CBCA"/>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37A4124"/>
    <w:multiLevelType w:val="multilevel"/>
    <w:tmpl w:val="64185F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4297B46"/>
    <w:multiLevelType w:val="multilevel"/>
    <w:tmpl w:val="21BEBC56"/>
    <w:lvl w:ilvl="0">
      <w:start w:val="1"/>
      <w:numFmt w:val="lowerLetter"/>
      <w:lvlText w:val="%1)"/>
      <w:lvlJc w:val="left"/>
      <w:pPr>
        <w:ind w:left="360" w:hanging="360"/>
      </w:pPr>
      <w:rPr>
        <w:b w:val="0"/>
        <w:bCs/>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5" w15:restartNumberingAfterBreak="0">
    <w:nsid w:val="29100F7D"/>
    <w:multiLevelType w:val="hybridMultilevel"/>
    <w:tmpl w:val="B262EBAE"/>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6" w15:restartNumberingAfterBreak="0">
    <w:nsid w:val="294E43D3"/>
    <w:multiLevelType w:val="multilevel"/>
    <w:tmpl w:val="5742FFC4"/>
    <w:lvl w:ilvl="0">
      <w:start w:val="1"/>
      <w:numFmt w:val="lowerLetter"/>
      <w:lvlText w:val="%1)"/>
      <w:lvlJc w:val="left"/>
      <w:pPr>
        <w:ind w:left="493" w:hanging="360"/>
      </w:p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27" w15:restartNumberingAfterBreak="0">
    <w:nsid w:val="2A2911A6"/>
    <w:multiLevelType w:val="multilevel"/>
    <w:tmpl w:val="A3F46FFA"/>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2BD13B0E"/>
    <w:multiLevelType w:val="multilevel"/>
    <w:tmpl w:val="8A0C7288"/>
    <w:lvl w:ilvl="0">
      <w:start w:val="1"/>
      <w:numFmt w:val="lowerLetter"/>
      <w:lvlText w:val="%1)"/>
      <w:lvlJc w:val="left"/>
      <w:pPr>
        <w:ind w:left="1210" w:hanging="360"/>
      </w:p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29" w15:restartNumberingAfterBreak="0">
    <w:nsid w:val="2CE16C94"/>
    <w:multiLevelType w:val="multilevel"/>
    <w:tmpl w:val="71EC069A"/>
    <w:lvl w:ilvl="0">
      <w:start w:val="1"/>
      <w:numFmt w:val="decimal"/>
      <w:lvlText w:val="%1)"/>
      <w:lvlJc w:val="left"/>
      <w:pPr>
        <w:ind w:left="720" w:hanging="360"/>
      </w:pPr>
      <w:rPr>
        <w:rFonts w:ascii="Verdana" w:hAnsi="Verdana"/>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D664EF0"/>
    <w:multiLevelType w:val="hybridMultilevel"/>
    <w:tmpl w:val="6DB2B906"/>
    <w:lvl w:ilvl="0" w:tplc="962801F8">
      <w:start w:val="1"/>
      <w:numFmt w:val="decimal"/>
      <w:lvlText w:val="%1)"/>
      <w:lvlJc w:val="left"/>
      <w:pPr>
        <w:ind w:left="786" w:hanging="360"/>
      </w:pPr>
      <w:rPr>
        <w:rFonts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2F046357"/>
    <w:multiLevelType w:val="hybridMultilevel"/>
    <w:tmpl w:val="750E0288"/>
    <w:lvl w:ilvl="0" w:tplc="9990C360">
      <w:start w:val="1"/>
      <w:numFmt w:val="decimal"/>
      <w:lvlText w:val="%1."/>
      <w:lvlJc w:val="left"/>
      <w:pPr>
        <w:ind w:left="9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0947A12">
      <w:start w:val="1"/>
      <w:numFmt w:val="lowerLetter"/>
      <w:lvlText w:val="%2"/>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A2C4A50">
      <w:start w:val="1"/>
      <w:numFmt w:val="lowerRoman"/>
      <w:lvlText w:val="%3"/>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7B27312">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E508ACA">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5BA64B2">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C5875AE">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F4AFA5E">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D22DD12">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F382840"/>
    <w:multiLevelType w:val="hybridMultilevel"/>
    <w:tmpl w:val="A33225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3625C3"/>
    <w:multiLevelType w:val="hybridMultilevel"/>
    <w:tmpl w:val="4D924E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16C4746"/>
    <w:multiLevelType w:val="hybridMultilevel"/>
    <w:tmpl w:val="66509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2A1B2E"/>
    <w:multiLevelType w:val="multilevel"/>
    <w:tmpl w:val="D70A5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49D16EF"/>
    <w:multiLevelType w:val="hybridMultilevel"/>
    <w:tmpl w:val="FE3E40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5A7159A"/>
    <w:multiLevelType w:val="multilevel"/>
    <w:tmpl w:val="EB2EE1DE"/>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35D61B2A"/>
    <w:multiLevelType w:val="hybridMultilevel"/>
    <w:tmpl w:val="7B946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683D0B"/>
    <w:multiLevelType w:val="multilevel"/>
    <w:tmpl w:val="33D6F32E"/>
    <w:lvl w:ilvl="0">
      <w:start w:val="1"/>
      <w:numFmt w:val="lowerLetter"/>
      <w:lvlText w:val="%1)"/>
      <w:lvlJc w:val="left"/>
      <w:pPr>
        <w:ind w:left="493" w:hanging="360"/>
      </w:p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40" w15:restartNumberingAfterBreak="0">
    <w:nsid w:val="38A01756"/>
    <w:multiLevelType w:val="multilevel"/>
    <w:tmpl w:val="E7542B60"/>
    <w:lvl w:ilvl="0">
      <w:start w:val="1"/>
      <w:numFmt w:val="lowerLetter"/>
      <w:lvlText w:val="%1)"/>
      <w:lvlJc w:val="left"/>
      <w:pPr>
        <w:ind w:left="493" w:hanging="360"/>
      </w:p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41" w15:restartNumberingAfterBreak="0">
    <w:nsid w:val="3BED3BB7"/>
    <w:multiLevelType w:val="hybridMultilevel"/>
    <w:tmpl w:val="A44EEE94"/>
    <w:lvl w:ilvl="0" w:tplc="04150017">
      <w:start w:val="1"/>
      <w:numFmt w:val="lowerLetter"/>
      <w:lvlText w:val="%1)"/>
      <w:lvlJc w:val="left"/>
      <w:pPr>
        <w:ind w:left="720" w:hanging="360"/>
      </w:pPr>
      <w:rPr>
        <w:rFonts w:hint="default"/>
      </w:rPr>
    </w:lvl>
    <w:lvl w:ilvl="1" w:tplc="3218275E">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B0683E"/>
    <w:multiLevelType w:val="multilevel"/>
    <w:tmpl w:val="43685F70"/>
    <w:lvl w:ilvl="0">
      <w:start w:val="1"/>
      <w:numFmt w:val="decimal"/>
      <w:suff w:val="space"/>
      <w:lvlText w:val="§ %1."/>
      <w:lvlJc w:val="left"/>
      <w:pPr>
        <w:ind w:left="360" w:hanging="360"/>
      </w:pPr>
      <w:rPr>
        <w:rFonts w:hint="default"/>
      </w:rPr>
    </w:lvl>
    <w:lvl w:ilvl="1">
      <w:start w:val="4"/>
      <w:numFmt w:val="decimal"/>
      <w:lvlText w:val="%2."/>
      <w:lvlJc w:val="left"/>
      <w:pPr>
        <w:tabs>
          <w:tab w:val="num" w:pos="709"/>
        </w:tabs>
        <w:ind w:left="709" w:hanging="709"/>
      </w:pPr>
      <w:rPr>
        <w:rFonts w:ascii="Verdana" w:hAnsi="Verdana" w:cs="Arial" w:hint="default"/>
        <w:b w:val="0"/>
        <w:color w:val="auto"/>
        <w:sz w:val="20"/>
        <w:szCs w:val="20"/>
      </w:rPr>
    </w:lvl>
    <w:lvl w:ilvl="2">
      <w:start w:val="1"/>
      <w:numFmt w:val="lowerLetter"/>
      <w:lvlText w:val="%3)"/>
      <w:lvlJc w:val="left"/>
      <w:pPr>
        <w:tabs>
          <w:tab w:val="num" w:pos="1134"/>
        </w:tabs>
        <w:ind w:left="1134" w:hanging="567"/>
      </w:pPr>
      <w:rPr>
        <w:rFonts w:ascii="Verdana" w:eastAsia="Times New Roman" w:hAnsi="Verdana" w:cs="Arial"/>
        <w:b w:val="0"/>
        <w:i w:val="0"/>
        <w:iCs w:val="0"/>
        <w:color w:val="auto"/>
        <w:sz w:val="20"/>
        <w:szCs w:val="20"/>
      </w:rPr>
    </w:lvl>
    <w:lvl w:ilvl="3">
      <w:start w:val="1"/>
      <w:numFmt w:val="lowerLetter"/>
      <w:lvlText w:val="%4)"/>
      <w:lvlJc w:val="left"/>
      <w:pPr>
        <w:tabs>
          <w:tab w:val="num" w:pos="1701"/>
        </w:tabs>
        <w:ind w:left="1701" w:hanging="567"/>
      </w:pPr>
      <w:rPr>
        <w:rFonts w:hint="default"/>
        <w:b w:val="0"/>
        <w:sz w:val="20"/>
        <w:szCs w:val="20"/>
      </w:rPr>
    </w:lvl>
    <w:lvl w:ilvl="4">
      <w:start w:val="1"/>
      <w:numFmt w:val="decimal"/>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15:restartNumberingAfterBreak="0">
    <w:nsid w:val="4141144C"/>
    <w:multiLevelType w:val="multilevel"/>
    <w:tmpl w:val="D92884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14E7DDF"/>
    <w:multiLevelType w:val="multilevel"/>
    <w:tmpl w:val="62802502"/>
    <w:lvl w:ilvl="0">
      <w:start w:val="1"/>
      <w:numFmt w:val="decimal"/>
      <w:lvlText w:val="%1."/>
      <w:lvlJc w:val="left"/>
      <w:pPr>
        <w:ind w:left="720" w:hanging="360"/>
      </w:pPr>
      <w:rPr>
        <w:rFonts w:ascii="Verdana" w:hAnsi="Verdana"/>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5B036F7"/>
    <w:multiLevelType w:val="hybridMultilevel"/>
    <w:tmpl w:val="C42C4912"/>
    <w:lvl w:ilvl="0" w:tplc="B28E6CB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8AE7F23"/>
    <w:multiLevelType w:val="multilevel"/>
    <w:tmpl w:val="4E8498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909189D"/>
    <w:multiLevelType w:val="hybridMultilevel"/>
    <w:tmpl w:val="EB64EB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93E1998"/>
    <w:multiLevelType w:val="hybridMultilevel"/>
    <w:tmpl w:val="22B6EA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9B60A32"/>
    <w:multiLevelType w:val="multilevel"/>
    <w:tmpl w:val="80EC75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4AE15014"/>
    <w:multiLevelType w:val="multilevel"/>
    <w:tmpl w:val="C87E2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B74612F"/>
    <w:multiLevelType w:val="multilevel"/>
    <w:tmpl w:val="40B014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C1D32A4"/>
    <w:multiLevelType w:val="multilevel"/>
    <w:tmpl w:val="6CCAE49C"/>
    <w:lvl w:ilvl="0">
      <w:start w:val="1"/>
      <w:numFmt w:val="decimal"/>
      <w:lvlText w:val="%1."/>
      <w:lvlJc w:val="left"/>
      <w:pPr>
        <w:ind w:left="493" w:hanging="360"/>
      </w:pPr>
      <w:rPr>
        <w:b w:val="0"/>
        <w:bCs/>
      </w:r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53" w15:restartNumberingAfterBreak="0">
    <w:nsid w:val="4C7F6764"/>
    <w:multiLevelType w:val="multilevel"/>
    <w:tmpl w:val="5D46C3B4"/>
    <w:lvl w:ilvl="0">
      <w:start w:val="1"/>
      <w:numFmt w:val="lowerLetter"/>
      <w:lvlText w:val="%1)"/>
      <w:lvlJc w:val="left"/>
      <w:pPr>
        <w:ind w:left="493" w:hanging="360"/>
      </w:p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54" w15:restartNumberingAfterBreak="0">
    <w:nsid w:val="4E28074E"/>
    <w:multiLevelType w:val="hybridMultilevel"/>
    <w:tmpl w:val="C72A4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E23866"/>
    <w:multiLevelType w:val="hybridMultilevel"/>
    <w:tmpl w:val="9AE859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0E945FC"/>
    <w:multiLevelType w:val="hybridMultilevel"/>
    <w:tmpl w:val="22F2140C"/>
    <w:lvl w:ilvl="0" w:tplc="04150017">
      <w:start w:val="1"/>
      <w:numFmt w:val="lowerLetter"/>
      <w:lvlText w:val="%1)"/>
      <w:lvlJc w:val="left"/>
      <w:pPr>
        <w:ind w:left="1160" w:hanging="360"/>
      </w:p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57" w15:restartNumberingAfterBreak="0">
    <w:nsid w:val="51D80D56"/>
    <w:multiLevelType w:val="hybridMultilevel"/>
    <w:tmpl w:val="0AB625DC"/>
    <w:lvl w:ilvl="0" w:tplc="C0B0BC3A">
      <w:start w:val="1"/>
      <w:numFmt w:val="lowerLetter"/>
      <w:lvlText w:val="%1)"/>
      <w:lvlJc w:val="left"/>
      <w:pPr>
        <w:ind w:left="786" w:hanging="360"/>
      </w:pPr>
      <w:rPr>
        <w:rFonts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5419799E"/>
    <w:multiLevelType w:val="hybridMultilevel"/>
    <w:tmpl w:val="7E04E6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4AD3D85"/>
    <w:multiLevelType w:val="hybridMultilevel"/>
    <w:tmpl w:val="A7D078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6304931"/>
    <w:multiLevelType w:val="multilevel"/>
    <w:tmpl w:val="92A64C92"/>
    <w:lvl w:ilvl="0">
      <w:start w:val="1"/>
      <w:numFmt w:val="decimal"/>
      <w:lvlText w:val="%1."/>
      <w:lvlJc w:val="left"/>
      <w:pPr>
        <w:ind w:left="360" w:hanging="360"/>
      </w:pPr>
      <w:rPr>
        <w:b w:val="0"/>
        <w:bCs/>
      </w:r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61" w15:restartNumberingAfterBreak="0">
    <w:nsid w:val="56EC6207"/>
    <w:multiLevelType w:val="hybridMultilevel"/>
    <w:tmpl w:val="BEB6BF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88B1D5B"/>
    <w:multiLevelType w:val="multilevel"/>
    <w:tmpl w:val="E796F332"/>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5AA64B13"/>
    <w:multiLevelType w:val="hybridMultilevel"/>
    <w:tmpl w:val="C0CE4D6E"/>
    <w:lvl w:ilvl="0" w:tplc="1DEC62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B46E35"/>
    <w:multiLevelType w:val="multilevel"/>
    <w:tmpl w:val="D78254A4"/>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5B035B0E"/>
    <w:multiLevelType w:val="multilevel"/>
    <w:tmpl w:val="487C2B04"/>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5D3E6E08"/>
    <w:multiLevelType w:val="multilevel"/>
    <w:tmpl w:val="F43C551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7" w15:restartNumberingAfterBreak="0">
    <w:nsid w:val="5D524F75"/>
    <w:multiLevelType w:val="multilevel"/>
    <w:tmpl w:val="25242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EF93868"/>
    <w:multiLevelType w:val="hybridMultilevel"/>
    <w:tmpl w:val="24E48B2A"/>
    <w:lvl w:ilvl="0" w:tplc="7CE625F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9" w15:restartNumberingAfterBreak="0">
    <w:nsid w:val="5F690085"/>
    <w:multiLevelType w:val="hybridMultilevel"/>
    <w:tmpl w:val="ED545CD4"/>
    <w:lvl w:ilvl="0" w:tplc="5B2868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F9E0A7E"/>
    <w:multiLevelType w:val="hybridMultilevel"/>
    <w:tmpl w:val="21EEF0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0AF5278"/>
    <w:multiLevelType w:val="hybridMultilevel"/>
    <w:tmpl w:val="D58AC210"/>
    <w:lvl w:ilvl="0" w:tplc="34FAE2AE">
      <w:start w:val="3"/>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2" w15:restartNumberingAfterBreak="0">
    <w:nsid w:val="63725B09"/>
    <w:multiLevelType w:val="multilevel"/>
    <w:tmpl w:val="4920D582"/>
    <w:lvl w:ilvl="0">
      <w:start w:val="1"/>
      <w:numFmt w:val="lowerLetter"/>
      <w:lvlText w:val="%1)"/>
      <w:lvlJc w:val="left"/>
      <w:pPr>
        <w:ind w:left="493" w:hanging="360"/>
      </w:p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73" w15:restartNumberingAfterBreak="0">
    <w:nsid w:val="64E91ADF"/>
    <w:multiLevelType w:val="multilevel"/>
    <w:tmpl w:val="AAD2CBFC"/>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65D3264D"/>
    <w:multiLevelType w:val="multilevel"/>
    <w:tmpl w:val="3DAC5F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774155B"/>
    <w:multiLevelType w:val="hybridMultilevel"/>
    <w:tmpl w:val="CCCC23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7DC2437"/>
    <w:multiLevelType w:val="hybridMultilevel"/>
    <w:tmpl w:val="362EF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7EF782B"/>
    <w:multiLevelType w:val="hybridMultilevel"/>
    <w:tmpl w:val="CBF073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6AC37F73"/>
    <w:multiLevelType w:val="multilevel"/>
    <w:tmpl w:val="507AD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E306621"/>
    <w:multiLevelType w:val="hybridMultilevel"/>
    <w:tmpl w:val="90104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1483A0C"/>
    <w:multiLevelType w:val="multilevel"/>
    <w:tmpl w:val="09242FA2"/>
    <w:lvl w:ilvl="0">
      <w:start w:val="1"/>
      <w:numFmt w:val="decimal"/>
      <w:lvlText w:val="%1."/>
      <w:lvlJc w:val="left"/>
      <w:pPr>
        <w:ind w:left="493" w:hanging="360"/>
      </w:pPr>
      <w:rPr>
        <w:b w:val="0"/>
        <w:bCs/>
      </w:r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81" w15:restartNumberingAfterBreak="0">
    <w:nsid w:val="71784823"/>
    <w:multiLevelType w:val="hybridMultilevel"/>
    <w:tmpl w:val="435A5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886997"/>
    <w:multiLevelType w:val="multilevel"/>
    <w:tmpl w:val="3F96F2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6380D4B"/>
    <w:multiLevelType w:val="multilevel"/>
    <w:tmpl w:val="40CC4BEA"/>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78104B1D"/>
    <w:multiLevelType w:val="hybridMultilevel"/>
    <w:tmpl w:val="954E6D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9D355C3"/>
    <w:multiLevelType w:val="hybridMultilevel"/>
    <w:tmpl w:val="BB320756"/>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6" w15:restartNumberingAfterBreak="0">
    <w:nsid w:val="7A8E5AB1"/>
    <w:multiLevelType w:val="multilevel"/>
    <w:tmpl w:val="22265A14"/>
    <w:lvl w:ilvl="0">
      <w:start w:val="1"/>
      <w:numFmt w:val="bullet"/>
      <w:lvlText w:val=""/>
      <w:lvlJc w:val="left"/>
      <w:pPr>
        <w:ind w:left="927" w:hanging="360"/>
      </w:pPr>
      <w:rPr>
        <w:rFonts w:ascii="Symbol" w:hAnsi="Symbol" w:cs="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87" w15:restartNumberingAfterBreak="0">
    <w:nsid w:val="7BCA5966"/>
    <w:multiLevelType w:val="multilevel"/>
    <w:tmpl w:val="DAE2C158"/>
    <w:lvl w:ilvl="0">
      <w:start w:val="1"/>
      <w:numFmt w:val="decimal"/>
      <w:lvlText w:val="§ %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F9B28B5"/>
    <w:multiLevelType w:val="hybridMultilevel"/>
    <w:tmpl w:val="95149C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67"/>
  </w:num>
  <w:num w:numId="3">
    <w:abstractNumId w:val="35"/>
  </w:num>
  <w:num w:numId="4">
    <w:abstractNumId w:val="62"/>
  </w:num>
  <w:num w:numId="5">
    <w:abstractNumId w:val="29"/>
  </w:num>
  <w:num w:numId="6">
    <w:abstractNumId w:val="44"/>
  </w:num>
  <w:num w:numId="7">
    <w:abstractNumId w:val="10"/>
  </w:num>
  <w:num w:numId="8">
    <w:abstractNumId w:val="49"/>
  </w:num>
  <w:num w:numId="9">
    <w:abstractNumId w:val="78"/>
  </w:num>
  <w:num w:numId="10">
    <w:abstractNumId w:val="14"/>
  </w:num>
  <w:num w:numId="11">
    <w:abstractNumId w:val="27"/>
  </w:num>
  <w:num w:numId="12">
    <w:abstractNumId w:val="15"/>
  </w:num>
  <w:num w:numId="13">
    <w:abstractNumId w:val="37"/>
  </w:num>
  <w:num w:numId="14">
    <w:abstractNumId w:val="46"/>
  </w:num>
  <w:num w:numId="15">
    <w:abstractNumId w:val="66"/>
  </w:num>
  <w:num w:numId="16">
    <w:abstractNumId w:val="43"/>
  </w:num>
  <w:num w:numId="17">
    <w:abstractNumId w:val="74"/>
  </w:num>
  <w:num w:numId="18">
    <w:abstractNumId w:val="51"/>
  </w:num>
  <w:num w:numId="19">
    <w:abstractNumId w:val="23"/>
  </w:num>
  <w:num w:numId="20">
    <w:abstractNumId w:val="50"/>
  </w:num>
  <w:num w:numId="21">
    <w:abstractNumId w:val="28"/>
  </w:num>
  <w:num w:numId="22">
    <w:abstractNumId w:val="18"/>
  </w:num>
  <w:num w:numId="23">
    <w:abstractNumId w:val="5"/>
  </w:num>
  <w:num w:numId="24">
    <w:abstractNumId w:val="82"/>
  </w:num>
  <w:num w:numId="25">
    <w:abstractNumId w:val="16"/>
  </w:num>
  <w:num w:numId="26">
    <w:abstractNumId w:val="12"/>
  </w:num>
  <w:num w:numId="27">
    <w:abstractNumId w:val="87"/>
  </w:num>
  <w:num w:numId="28">
    <w:abstractNumId w:val="64"/>
  </w:num>
  <w:num w:numId="29">
    <w:abstractNumId w:val="60"/>
  </w:num>
  <w:num w:numId="30">
    <w:abstractNumId w:val="83"/>
  </w:num>
  <w:num w:numId="31">
    <w:abstractNumId w:val="21"/>
  </w:num>
  <w:num w:numId="32">
    <w:abstractNumId w:val="24"/>
  </w:num>
  <w:num w:numId="33">
    <w:abstractNumId w:val="86"/>
  </w:num>
  <w:num w:numId="34">
    <w:abstractNumId w:val="9"/>
  </w:num>
  <w:num w:numId="35">
    <w:abstractNumId w:val="8"/>
  </w:num>
  <w:num w:numId="36">
    <w:abstractNumId w:val="1"/>
  </w:num>
  <w:num w:numId="37">
    <w:abstractNumId w:val="53"/>
  </w:num>
  <w:num w:numId="38">
    <w:abstractNumId w:val="39"/>
  </w:num>
  <w:num w:numId="39">
    <w:abstractNumId w:val="65"/>
  </w:num>
  <w:num w:numId="40">
    <w:abstractNumId w:val="40"/>
  </w:num>
  <w:num w:numId="41">
    <w:abstractNumId w:val="22"/>
  </w:num>
  <w:num w:numId="42">
    <w:abstractNumId w:val="26"/>
  </w:num>
  <w:num w:numId="43">
    <w:abstractNumId w:val="73"/>
  </w:num>
  <w:num w:numId="44">
    <w:abstractNumId w:val="72"/>
  </w:num>
  <w:num w:numId="45">
    <w:abstractNumId w:val="52"/>
  </w:num>
  <w:num w:numId="46">
    <w:abstractNumId w:val="4"/>
  </w:num>
  <w:num w:numId="47">
    <w:abstractNumId w:val="80"/>
  </w:num>
  <w:num w:numId="48">
    <w:abstractNumId w:val="2"/>
  </w:num>
  <w:num w:numId="49">
    <w:abstractNumId w:val="38"/>
  </w:num>
  <w:num w:numId="50">
    <w:abstractNumId w:val="77"/>
  </w:num>
  <w:num w:numId="51">
    <w:abstractNumId w:val="13"/>
  </w:num>
  <w:num w:numId="52">
    <w:abstractNumId w:val="56"/>
  </w:num>
  <w:num w:numId="53">
    <w:abstractNumId w:val="59"/>
  </w:num>
  <w:num w:numId="54">
    <w:abstractNumId w:val="6"/>
  </w:num>
  <w:num w:numId="55">
    <w:abstractNumId w:val="48"/>
  </w:num>
  <w:num w:numId="56">
    <w:abstractNumId w:val="47"/>
  </w:num>
  <w:num w:numId="57">
    <w:abstractNumId w:val="63"/>
  </w:num>
  <w:num w:numId="58">
    <w:abstractNumId w:val="31"/>
  </w:num>
  <w:num w:numId="59">
    <w:abstractNumId w:val="68"/>
  </w:num>
  <w:num w:numId="60">
    <w:abstractNumId w:val="71"/>
  </w:num>
  <w:num w:numId="61">
    <w:abstractNumId w:val="30"/>
  </w:num>
  <w:num w:numId="62">
    <w:abstractNumId w:val="42"/>
  </w:num>
  <w:num w:numId="63">
    <w:abstractNumId w:val="17"/>
  </w:num>
  <w:num w:numId="64">
    <w:abstractNumId w:val="79"/>
  </w:num>
  <w:num w:numId="6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9"/>
  </w:num>
  <w:num w:numId="68">
    <w:abstractNumId w:val="11"/>
  </w:num>
  <w:num w:numId="69">
    <w:abstractNumId w:val="57"/>
  </w:num>
  <w:num w:numId="70">
    <w:abstractNumId w:val="32"/>
  </w:num>
  <w:num w:numId="71">
    <w:abstractNumId w:val="76"/>
  </w:num>
  <w:num w:numId="72">
    <w:abstractNumId w:val="81"/>
  </w:num>
  <w:num w:numId="73">
    <w:abstractNumId w:val="3"/>
  </w:num>
  <w:num w:numId="74">
    <w:abstractNumId w:val="54"/>
  </w:num>
  <w:num w:numId="75">
    <w:abstractNumId w:val="85"/>
  </w:num>
  <w:num w:numId="76">
    <w:abstractNumId w:val="25"/>
  </w:num>
  <w:num w:numId="77">
    <w:abstractNumId w:val="19"/>
  </w:num>
  <w:num w:numId="78">
    <w:abstractNumId w:val="84"/>
  </w:num>
  <w:num w:numId="79">
    <w:abstractNumId w:val="41"/>
  </w:num>
  <w:num w:numId="80">
    <w:abstractNumId w:val="20"/>
  </w:num>
  <w:num w:numId="81">
    <w:abstractNumId w:val="34"/>
  </w:num>
  <w:num w:numId="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tosz">
    <w15:presenceInfo w15:providerId="None" w15:userId="K.Antos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4471"/>
    <w:rsid w:val="00007FBE"/>
    <w:rsid w:val="00012615"/>
    <w:rsid w:val="000236CE"/>
    <w:rsid w:val="00023CA4"/>
    <w:rsid w:val="00026F1E"/>
    <w:rsid w:val="00030409"/>
    <w:rsid w:val="00042892"/>
    <w:rsid w:val="00050462"/>
    <w:rsid w:val="00055FE1"/>
    <w:rsid w:val="0005659D"/>
    <w:rsid w:val="00070438"/>
    <w:rsid w:val="00077647"/>
    <w:rsid w:val="00080016"/>
    <w:rsid w:val="000879A3"/>
    <w:rsid w:val="00094F03"/>
    <w:rsid w:val="000B2387"/>
    <w:rsid w:val="000B3575"/>
    <w:rsid w:val="000D24E3"/>
    <w:rsid w:val="000D2F0F"/>
    <w:rsid w:val="000E6A8D"/>
    <w:rsid w:val="000F2BCA"/>
    <w:rsid w:val="001005F4"/>
    <w:rsid w:val="00105E26"/>
    <w:rsid w:val="00113EB2"/>
    <w:rsid w:val="00114C11"/>
    <w:rsid w:val="00115E2D"/>
    <w:rsid w:val="0011705E"/>
    <w:rsid w:val="00130612"/>
    <w:rsid w:val="00134929"/>
    <w:rsid w:val="001422C9"/>
    <w:rsid w:val="001505BF"/>
    <w:rsid w:val="001537F7"/>
    <w:rsid w:val="00162EBA"/>
    <w:rsid w:val="00171BBA"/>
    <w:rsid w:val="00172E7B"/>
    <w:rsid w:val="00177A2B"/>
    <w:rsid w:val="0018056C"/>
    <w:rsid w:val="00196929"/>
    <w:rsid w:val="001A0BD2"/>
    <w:rsid w:val="001A4123"/>
    <w:rsid w:val="001A4BE1"/>
    <w:rsid w:val="001A50C0"/>
    <w:rsid w:val="001A5BC8"/>
    <w:rsid w:val="001B0FF1"/>
    <w:rsid w:val="001B215B"/>
    <w:rsid w:val="001B3DEF"/>
    <w:rsid w:val="001C2492"/>
    <w:rsid w:val="001C4DFF"/>
    <w:rsid w:val="001D6F7E"/>
    <w:rsid w:val="001D781E"/>
    <w:rsid w:val="001D7B5E"/>
    <w:rsid w:val="001E5DF9"/>
    <w:rsid w:val="00204A0C"/>
    <w:rsid w:val="00226598"/>
    <w:rsid w:val="00231524"/>
    <w:rsid w:val="00240219"/>
    <w:rsid w:val="00245D5B"/>
    <w:rsid w:val="00251136"/>
    <w:rsid w:val="00251557"/>
    <w:rsid w:val="00255F2A"/>
    <w:rsid w:val="00264973"/>
    <w:rsid w:val="00264DC3"/>
    <w:rsid w:val="00270F77"/>
    <w:rsid w:val="0028712A"/>
    <w:rsid w:val="002B4D52"/>
    <w:rsid w:val="002B606E"/>
    <w:rsid w:val="002C0B1E"/>
    <w:rsid w:val="002C5CFA"/>
    <w:rsid w:val="002D48BE"/>
    <w:rsid w:val="002F4209"/>
    <w:rsid w:val="002F4540"/>
    <w:rsid w:val="002F7CD4"/>
    <w:rsid w:val="00301906"/>
    <w:rsid w:val="00303A31"/>
    <w:rsid w:val="003231DF"/>
    <w:rsid w:val="003317CA"/>
    <w:rsid w:val="00333032"/>
    <w:rsid w:val="00335F9F"/>
    <w:rsid w:val="00345B54"/>
    <w:rsid w:val="00346C00"/>
    <w:rsid w:val="0034718C"/>
    <w:rsid w:val="00354A18"/>
    <w:rsid w:val="003702D9"/>
    <w:rsid w:val="00371D54"/>
    <w:rsid w:val="00372825"/>
    <w:rsid w:val="00387913"/>
    <w:rsid w:val="00397F80"/>
    <w:rsid w:val="003A17B6"/>
    <w:rsid w:val="003B67C8"/>
    <w:rsid w:val="003C3EA7"/>
    <w:rsid w:val="003C3F91"/>
    <w:rsid w:val="003D1638"/>
    <w:rsid w:val="003D6884"/>
    <w:rsid w:val="003E1348"/>
    <w:rsid w:val="003E1B7E"/>
    <w:rsid w:val="003F3B7F"/>
    <w:rsid w:val="003F4BA3"/>
    <w:rsid w:val="003F7C57"/>
    <w:rsid w:val="00403C79"/>
    <w:rsid w:val="00415678"/>
    <w:rsid w:val="004365C1"/>
    <w:rsid w:val="00443E96"/>
    <w:rsid w:val="00443EA9"/>
    <w:rsid w:val="00460937"/>
    <w:rsid w:val="00470EDA"/>
    <w:rsid w:val="004714EA"/>
    <w:rsid w:val="00474068"/>
    <w:rsid w:val="0047519D"/>
    <w:rsid w:val="0047733D"/>
    <w:rsid w:val="00483691"/>
    <w:rsid w:val="00490FD8"/>
    <w:rsid w:val="00494FEE"/>
    <w:rsid w:val="004B320F"/>
    <w:rsid w:val="004B65E4"/>
    <w:rsid w:val="004C29F9"/>
    <w:rsid w:val="004C3B6F"/>
    <w:rsid w:val="004F5805"/>
    <w:rsid w:val="00507FD3"/>
    <w:rsid w:val="00526CDD"/>
    <w:rsid w:val="00536AEF"/>
    <w:rsid w:val="00545EDC"/>
    <w:rsid w:val="0055016D"/>
    <w:rsid w:val="00551B77"/>
    <w:rsid w:val="00556482"/>
    <w:rsid w:val="005646B6"/>
    <w:rsid w:val="00564DAE"/>
    <w:rsid w:val="00581C63"/>
    <w:rsid w:val="00582D15"/>
    <w:rsid w:val="005853DF"/>
    <w:rsid w:val="005864A3"/>
    <w:rsid w:val="005B0D5A"/>
    <w:rsid w:val="005B414E"/>
    <w:rsid w:val="005B6E03"/>
    <w:rsid w:val="005C6F97"/>
    <w:rsid w:val="005C7509"/>
    <w:rsid w:val="005D0965"/>
    <w:rsid w:val="005D102F"/>
    <w:rsid w:val="005D1495"/>
    <w:rsid w:val="005D79F2"/>
    <w:rsid w:val="005E304A"/>
    <w:rsid w:val="005E65BB"/>
    <w:rsid w:val="005E6BFD"/>
    <w:rsid w:val="005F7452"/>
    <w:rsid w:val="005F7630"/>
    <w:rsid w:val="0060429C"/>
    <w:rsid w:val="006134EB"/>
    <w:rsid w:val="006278B8"/>
    <w:rsid w:val="0063305D"/>
    <w:rsid w:val="00633E17"/>
    <w:rsid w:val="00636096"/>
    <w:rsid w:val="006438E7"/>
    <w:rsid w:val="00643CF9"/>
    <w:rsid w:val="00646995"/>
    <w:rsid w:val="00656D13"/>
    <w:rsid w:val="00663842"/>
    <w:rsid w:val="006747BD"/>
    <w:rsid w:val="006919BD"/>
    <w:rsid w:val="0069385F"/>
    <w:rsid w:val="00697C59"/>
    <w:rsid w:val="006A2A1A"/>
    <w:rsid w:val="006B129B"/>
    <w:rsid w:val="006B1474"/>
    <w:rsid w:val="006B2AFA"/>
    <w:rsid w:val="006B7A9C"/>
    <w:rsid w:val="006D6DE5"/>
    <w:rsid w:val="006E040A"/>
    <w:rsid w:val="006E0645"/>
    <w:rsid w:val="006E4B94"/>
    <w:rsid w:val="006E5990"/>
    <w:rsid w:val="006E6C84"/>
    <w:rsid w:val="006F1F38"/>
    <w:rsid w:val="006F645A"/>
    <w:rsid w:val="00705BB2"/>
    <w:rsid w:val="00710D98"/>
    <w:rsid w:val="007148C3"/>
    <w:rsid w:val="00733B0D"/>
    <w:rsid w:val="007439F7"/>
    <w:rsid w:val="00747D34"/>
    <w:rsid w:val="007617E3"/>
    <w:rsid w:val="0076347A"/>
    <w:rsid w:val="00764305"/>
    <w:rsid w:val="007711D7"/>
    <w:rsid w:val="00776CF5"/>
    <w:rsid w:val="007854A4"/>
    <w:rsid w:val="007962DA"/>
    <w:rsid w:val="007B0139"/>
    <w:rsid w:val="007B0787"/>
    <w:rsid w:val="007D2C88"/>
    <w:rsid w:val="007E6113"/>
    <w:rsid w:val="007F01AD"/>
    <w:rsid w:val="007F1283"/>
    <w:rsid w:val="00802F4F"/>
    <w:rsid w:val="008030F1"/>
    <w:rsid w:val="00804AAA"/>
    <w:rsid w:val="00805DF6"/>
    <w:rsid w:val="008101AB"/>
    <w:rsid w:val="008120F5"/>
    <w:rsid w:val="00815FC5"/>
    <w:rsid w:val="00816444"/>
    <w:rsid w:val="00817315"/>
    <w:rsid w:val="00821F16"/>
    <w:rsid w:val="00822EF7"/>
    <w:rsid w:val="00823A84"/>
    <w:rsid w:val="008368C0"/>
    <w:rsid w:val="00836ED5"/>
    <w:rsid w:val="0084269B"/>
    <w:rsid w:val="0084396A"/>
    <w:rsid w:val="008442CF"/>
    <w:rsid w:val="00850922"/>
    <w:rsid w:val="00854B7B"/>
    <w:rsid w:val="00866E7D"/>
    <w:rsid w:val="0087346C"/>
    <w:rsid w:val="00874B8E"/>
    <w:rsid w:val="00877792"/>
    <w:rsid w:val="00881C22"/>
    <w:rsid w:val="00887B8F"/>
    <w:rsid w:val="008B55E1"/>
    <w:rsid w:val="008C1729"/>
    <w:rsid w:val="008C75DD"/>
    <w:rsid w:val="008E07F3"/>
    <w:rsid w:val="008F027B"/>
    <w:rsid w:val="008F0B16"/>
    <w:rsid w:val="008F209D"/>
    <w:rsid w:val="0091578F"/>
    <w:rsid w:val="009227D7"/>
    <w:rsid w:val="009240AD"/>
    <w:rsid w:val="00924E90"/>
    <w:rsid w:val="00930C5A"/>
    <w:rsid w:val="00951224"/>
    <w:rsid w:val="00955D27"/>
    <w:rsid w:val="00976A6F"/>
    <w:rsid w:val="00977A07"/>
    <w:rsid w:val="009826E9"/>
    <w:rsid w:val="00983865"/>
    <w:rsid w:val="00986161"/>
    <w:rsid w:val="00991F7F"/>
    <w:rsid w:val="0099379C"/>
    <w:rsid w:val="009A1B9E"/>
    <w:rsid w:val="009B251E"/>
    <w:rsid w:val="009B5522"/>
    <w:rsid w:val="009B6840"/>
    <w:rsid w:val="009C0E97"/>
    <w:rsid w:val="009C76A4"/>
    <w:rsid w:val="009D01F0"/>
    <w:rsid w:val="009D066A"/>
    <w:rsid w:val="009D4C4D"/>
    <w:rsid w:val="009D544D"/>
    <w:rsid w:val="009D7853"/>
    <w:rsid w:val="009D7B93"/>
    <w:rsid w:val="009E5E94"/>
    <w:rsid w:val="00A06294"/>
    <w:rsid w:val="00A063E1"/>
    <w:rsid w:val="00A1042C"/>
    <w:rsid w:val="00A12928"/>
    <w:rsid w:val="00A1567F"/>
    <w:rsid w:val="00A22CD0"/>
    <w:rsid w:val="00A26A8F"/>
    <w:rsid w:val="00A3459D"/>
    <w:rsid w:val="00A36F46"/>
    <w:rsid w:val="00A40CB4"/>
    <w:rsid w:val="00A41D1F"/>
    <w:rsid w:val="00A41E2C"/>
    <w:rsid w:val="00A4666C"/>
    <w:rsid w:val="00A469BE"/>
    <w:rsid w:val="00A52C29"/>
    <w:rsid w:val="00A55D5F"/>
    <w:rsid w:val="00A567AC"/>
    <w:rsid w:val="00A616A5"/>
    <w:rsid w:val="00A6738B"/>
    <w:rsid w:val="00A9594F"/>
    <w:rsid w:val="00A95F2F"/>
    <w:rsid w:val="00A974A8"/>
    <w:rsid w:val="00AB6A8E"/>
    <w:rsid w:val="00AC04CB"/>
    <w:rsid w:val="00AD0230"/>
    <w:rsid w:val="00AD397A"/>
    <w:rsid w:val="00AD7C78"/>
    <w:rsid w:val="00AE12E1"/>
    <w:rsid w:val="00AF09A7"/>
    <w:rsid w:val="00AF205E"/>
    <w:rsid w:val="00AF4B4C"/>
    <w:rsid w:val="00B13941"/>
    <w:rsid w:val="00B27221"/>
    <w:rsid w:val="00B4174C"/>
    <w:rsid w:val="00B45C1E"/>
    <w:rsid w:val="00B61F8A"/>
    <w:rsid w:val="00B70AF3"/>
    <w:rsid w:val="00B863FB"/>
    <w:rsid w:val="00B92616"/>
    <w:rsid w:val="00B94132"/>
    <w:rsid w:val="00BB38B8"/>
    <w:rsid w:val="00BC3025"/>
    <w:rsid w:val="00BE3D73"/>
    <w:rsid w:val="00BF576C"/>
    <w:rsid w:val="00C03D3D"/>
    <w:rsid w:val="00C11631"/>
    <w:rsid w:val="00C13FB0"/>
    <w:rsid w:val="00C21B94"/>
    <w:rsid w:val="00C222BC"/>
    <w:rsid w:val="00C23B7F"/>
    <w:rsid w:val="00C246E0"/>
    <w:rsid w:val="00C30B8E"/>
    <w:rsid w:val="00C41B34"/>
    <w:rsid w:val="00C448AA"/>
    <w:rsid w:val="00C509AD"/>
    <w:rsid w:val="00C62001"/>
    <w:rsid w:val="00C736D5"/>
    <w:rsid w:val="00C77E5C"/>
    <w:rsid w:val="00C936F9"/>
    <w:rsid w:val="00C94470"/>
    <w:rsid w:val="00C962F0"/>
    <w:rsid w:val="00CA1BCB"/>
    <w:rsid w:val="00CB1A96"/>
    <w:rsid w:val="00CC2A33"/>
    <w:rsid w:val="00CC3869"/>
    <w:rsid w:val="00CC633E"/>
    <w:rsid w:val="00CE2E8A"/>
    <w:rsid w:val="00CE75F1"/>
    <w:rsid w:val="00CF0F3B"/>
    <w:rsid w:val="00D005B3"/>
    <w:rsid w:val="00D016D5"/>
    <w:rsid w:val="00D06D36"/>
    <w:rsid w:val="00D1708A"/>
    <w:rsid w:val="00D32D69"/>
    <w:rsid w:val="00D40690"/>
    <w:rsid w:val="00D454EE"/>
    <w:rsid w:val="00D524C7"/>
    <w:rsid w:val="00D561C3"/>
    <w:rsid w:val="00D57A5E"/>
    <w:rsid w:val="00D64C09"/>
    <w:rsid w:val="00D65799"/>
    <w:rsid w:val="00D66A33"/>
    <w:rsid w:val="00D81AF6"/>
    <w:rsid w:val="00D861D1"/>
    <w:rsid w:val="00DA52A1"/>
    <w:rsid w:val="00DD6AD3"/>
    <w:rsid w:val="00DE0C53"/>
    <w:rsid w:val="00DE3AE2"/>
    <w:rsid w:val="00E01440"/>
    <w:rsid w:val="00E07E14"/>
    <w:rsid w:val="00E15DA0"/>
    <w:rsid w:val="00E35844"/>
    <w:rsid w:val="00E37A0C"/>
    <w:rsid w:val="00E4359D"/>
    <w:rsid w:val="00E56BC4"/>
    <w:rsid w:val="00E57F0B"/>
    <w:rsid w:val="00E6160F"/>
    <w:rsid w:val="00E70DEE"/>
    <w:rsid w:val="00E77DCF"/>
    <w:rsid w:val="00E92941"/>
    <w:rsid w:val="00EA4260"/>
    <w:rsid w:val="00EB1F5B"/>
    <w:rsid w:val="00EB2453"/>
    <w:rsid w:val="00EC169D"/>
    <w:rsid w:val="00ED7972"/>
    <w:rsid w:val="00EE493C"/>
    <w:rsid w:val="00EF78DC"/>
    <w:rsid w:val="00F04A83"/>
    <w:rsid w:val="00F17472"/>
    <w:rsid w:val="00F269BA"/>
    <w:rsid w:val="00F33B0F"/>
    <w:rsid w:val="00F344CB"/>
    <w:rsid w:val="00F45E63"/>
    <w:rsid w:val="00F500F3"/>
    <w:rsid w:val="00F51CAF"/>
    <w:rsid w:val="00F535B7"/>
    <w:rsid w:val="00F6660A"/>
    <w:rsid w:val="00F77628"/>
    <w:rsid w:val="00F835AE"/>
    <w:rsid w:val="00F84F46"/>
    <w:rsid w:val="00F93719"/>
    <w:rsid w:val="00F94DD7"/>
    <w:rsid w:val="00FA10E7"/>
    <w:rsid w:val="00FA21E7"/>
    <w:rsid w:val="00FA32D7"/>
    <w:rsid w:val="00FA72D6"/>
    <w:rsid w:val="00FB1251"/>
    <w:rsid w:val="00FB73A1"/>
    <w:rsid w:val="00FC3374"/>
    <w:rsid w:val="00FD41CF"/>
    <w:rsid w:val="00FD78BA"/>
    <w:rsid w:val="00FE10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2CD15"/>
  <w15:docId w15:val="{6CEFF87B-DD27-42A5-885B-980F8203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paragraph" w:styleId="Nagwek2">
    <w:name w:val="heading 2"/>
    <w:basedOn w:val="Normalny"/>
    <w:next w:val="Normalny"/>
    <w:link w:val="Nagwek2Znak"/>
    <w:uiPriority w:val="9"/>
    <w:unhideWhenUsed/>
    <w:rsid w:val="00AD397A"/>
    <w:pPr>
      <w:keepNext/>
      <w:keepLines/>
      <w:spacing w:before="40" w:after="0"/>
      <w:outlineLvl w:val="1"/>
    </w:pPr>
    <w:rPr>
      <w:rFonts w:asciiTheme="majorHAnsi" w:eastAsiaTheme="majorEastAsia" w:hAnsiTheme="majorHAnsi" w:cstheme="majorBidi"/>
      <w:color w:val="31A11F"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9937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79C"/>
    <w:rPr>
      <w:rFonts w:ascii="Segoe UI" w:hAnsi="Segoe UI" w:cs="Segoe UI"/>
      <w:color w:val="000000" w:themeColor="background1"/>
      <w:spacing w:val="4"/>
      <w:sz w:val="18"/>
      <w:szCs w:val="18"/>
    </w:rPr>
  </w:style>
  <w:style w:type="character" w:customStyle="1" w:styleId="TekstprzypisudolnegoZnak">
    <w:name w:val="Tekst przypisu dolnego Znak"/>
    <w:basedOn w:val="Domylnaczcionkaakapitu"/>
    <w:link w:val="Tekstprzypisudolnego"/>
    <w:uiPriority w:val="99"/>
    <w:semiHidden/>
    <w:qFormat/>
    <w:rsid w:val="00AD397A"/>
    <w:rPr>
      <w:sz w:val="20"/>
      <w:szCs w:val="20"/>
    </w:rPr>
  </w:style>
  <w:style w:type="character" w:customStyle="1" w:styleId="FootnoteCharacters">
    <w:name w:val="Footnote Characters"/>
    <w:uiPriority w:val="99"/>
    <w:semiHidden/>
    <w:qFormat/>
    <w:rsid w:val="00AD397A"/>
    <w:rPr>
      <w:rFonts w:cs="Times New Roman"/>
      <w:vertAlign w:val="superscript"/>
    </w:rPr>
  </w:style>
  <w:style w:type="character" w:customStyle="1" w:styleId="FootnoteAnchor">
    <w:name w:val="Footnote Anchor"/>
    <w:rsid w:val="00AD397A"/>
    <w:rPr>
      <w:rFonts w:cs="Times New Roman"/>
      <w:vertAlign w:val="superscript"/>
    </w:rPr>
  </w:style>
  <w:style w:type="character" w:customStyle="1" w:styleId="TekstpodstawowyZnak">
    <w:name w:val="Tekst podstawowy Znak"/>
    <w:basedOn w:val="Domylnaczcionkaakapitu"/>
    <w:link w:val="Tekstpodstawowy"/>
    <w:uiPriority w:val="99"/>
    <w:semiHidden/>
    <w:qFormat/>
    <w:rsid w:val="00AD397A"/>
  </w:style>
  <w:style w:type="paragraph" w:styleId="Tekstpodstawowy">
    <w:name w:val="Body Text"/>
    <w:basedOn w:val="Normalny"/>
    <w:link w:val="TekstpodstawowyZnak"/>
    <w:uiPriority w:val="99"/>
    <w:semiHidden/>
    <w:unhideWhenUsed/>
    <w:rsid w:val="00AD397A"/>
    <w:pPr>
      <w:spacing w:after="120" w:line="276" w:lineRule="auto"/>
      <w:jc w:val="left"/>
    </w:pPr>
    <w:rPr>
      <w:color w:val="auto"/>
      <w:spacing w:val="0"/>
      <w:sz w:val="22"/>
    </w:rPr>
  </w:style>
  <w:style w:type="character" w:customStyle="1" w:styleId="TekstpodstawowyZnak1">
    <w:name w:val="Tekst podstawowy Znak1"/>
    <w:basedOn w:val="Domylnaczcionkaakapitu"/>
    <w:uiPriority w:val="99"/>
    <w:semiHidden/>
    <w:rsid w:val="00AD397A"/>
    <w:rPr>
      <w:color w:val="000000" w:themeColor="background1"/>
      <w:spacing w:val="4"/>
      <w:sz w:val="20"/>
    </w:rPr>
  </w:style>
  <w:style w:type="paragraph" w:styleId="Akapitzlist">
    <w:name w:val="List Paragraph"/>
    <w:basedOn w:val="Normalny"/>
    <w:uiPriority w:val="34"/>
    <w:qFormat/>
    <w:rsid w:val="00AD397A"/>
    <w:pPr>
      <w:spacing w:after="200" w:line="276" w:lineRule="auto"/>
      <w:ind w:left="720"/>
      <w:contextualSpacing/>
      <w:jc w:val="left"/>
    </w:pPr>
    <w:rPr>
      <w:rFonts w:eastAsiaTheme="minorEastAsia"/>
      <w:color w:val="auto"/>
      <w:spacing w:val="0"/>
      <w:sz w:val="22"/>
      <w:lang w:eastAsia="pl-PL"/>
    </w:rPr>
  </w:style>
  <w:style w:type="paragraph" w:styleId="Tekstprzypisudolnego">
    <w:name w:val="footnote text"/>
    <w:basedOn w:val="Normalny"/>
    <w:link w:val="TekstprzypisudolnegoZnak"/>
    <w:uiPriority w:val="99"/>
    <w:semiHidden/>
    <w:unhideWhenUsed/>
    <w:rsid w:val="00AD397A"/>
    <w:pPr>
      <w:spacing w:after="0" w:line="240" w:lineRule="auto"/>
      <w:jc w:val="left"/>
    </w:pPr>
    <w:rPr>
      <w:color w:val="auto"/>
      <w:spacing w:val="0"/>
      <w:szCs w:val="20"/>
    </w:rPr>
  </w:style>
  <w:style w:type="character" w:customStyle="1" w:styleId="TekstprzypisudolnegoZnak1">
    <w:name w:val="Tekst przypisu dolnego Znak1"/>
    <w:basedOn w:val="Domylnaczcionkaakapitu"/>
    <w:uiPriority w:val="99"/>
    <w:semiHidden/>
    <w:rsid w:val="00AD397A"/>
    <w:rPr>
      <w:color w:val="000000" w:themeColor="background1"/>
      <w:spacing w:val="4"/>
      <w:sz w:val="20"/>
      <w:szCs w:val="20"/>
    </w:rPr>
  </w:style>
  <w:style w:type="character" w:customStyle="1" w:styleId="Nagwek2Znak">
    <w:name w:val="Nagłówek 2 Znak"/>
    <w:basedOn w:val="Domylnaczcionkaakapitu"/>
    <w:link w:val="Nagwek2"/>
    <w:uiPriority w:val="9"/>
    <w:rsid w:val="00AD397A"/>
    <w:rPr>
      <w:rFonts w:asciiTheme="majorHAnsi" w:eastAsiaTheme="majorEastAsia" w:hAnsiTheme="majorHAnsi" w:cstheme="majorBidi"/>
      <w:color w:val="31A11F" w:themeColor="accent1" w:themeShade="BF"/>
      <w:spacing w:val="4"/>
      <w:sz w:val="26"/>
      <w:szCs w:val="26"/>
    </w:rPr>
  </w:style>
  <w:style w:type="character" w:styleId="Odwoaniedokomentarza">
    <w:name w:val="annotation reference"/>
    <w:basedOn w:val="Domylnaczcionkaakapitu"/>
    <w:uiPriority w:val="99"/>
    <w:semiHidden/>
    <w:unhideWhenUsed/>
    <w:rsid w:val="00822EF7"/>
    <w:rPr>
      <w:sz w:val="16"/>
      <w:szCs w:val="16"/>
    </w:rPr>
  </w:style>
  <w:style w:type="paragraph" w:styleId="Tekstkomentarza">
    <w:name w:val="annotation text"/>
    <w:basedOn w:val="Normalny"/>
    <w:link w:val="TekstkomentarzaZnak"/>
    <w:uiPriority w:val="99"/>
    <w:unhideWhenUsed/>
    <w:rsid w:val="00822EF7"/>
    <w:pPr>
      <w:spacing w:line="240" w:lineRule="auto"/>
    </w:pPr>
    <w:rPr>
      <w:szCs w:val="20"/>
    </w:rPr>
  </w:style>
  <w:style w:type="character" w:customStyle="1" w:styleId="TekstkomentarzaZnak">
    <w:name w:val="Tekst komentarza Znak"/>
    <w:basedOn w:val="Domylnaczcionkaakapitu"/>
    <w:link w:val="Tekstkomentarza"/>
    <w:uiPriority w:val="99"/>
    <w:rsid w:val="00822EF7"/>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822EF7"/>
    <w:rPr>
      <w:b/>
      <w:bCs/>
    </w:rPr>
  </w:style>
  <w:style w:type="character" w:customStyle="1" w:styleId="TematkomentarzaZnak">
    <w:name w:val="Temat komentarza Znak"/>
    <w:basedOn w:val="TekstkomentarzaZnak"/>
    <w:link w:val="Tematkomentarza"/>
    <w:uiPriority w:val="99"/>
    <w:semiHidden/>
    <w:rsid w:val="00822EF7"/>
    <w:rPr>
      <w:b/>
      <w:bCs/>
      <w:color w:val="000000" w:themeColor="background1"/>
      <w:spacing w:val="4"/>
      <w:sz w:val="20"/>
      <w:szCs w:val="20"/>
    </w:rPr>
  </w:style>
  <w:style w:type="character" w:styleId="Odwoanieprzypisudolnego">
    <w:name w:val="footnote reference"/>
    <w:basedOn w:val="Domylnaczcionkaakapitu"/>
    <w:uiPriority w:val="99"/>
    <w:semiHidden/>
    <w:unhideWhenUsed/>
    <w:rsid w:val="00E70DEE"/>
    <w:rPr>
      <w:vertAlign w:val="superscript"/>
    </w:rPr>
  </w:style>
  <w:style w:type="paragraph" w:styleId="Poprawka">
    <w:name w:val="Revision"/>
    <w:hidden/>
    <w:uiPriority w:val="99"/>
    <w:semiHidden/>
    <w:rsid w:val="003F7C57"/>
    <w:pPr>
      <w:spacing w:after="0" w:line="240" w:lineRule="auto"/>
    </w:pPr>
    <w:rPr>
      <w:color w:val="000000" w:themeColor="background1"/>
      <w:spacing w:val="4"/>
      <w:sz w:val="20"/>
    </w:rPr>
  </w:style>
  <w:style w:type="paragraph" w:customStyle="1" w:styleId="Punkt">
    <w:name w:val="Punkt"/>
    <w:basedOn w:val="Tekstpodstawowy"/>
    <w:rsid w:val="00494FEE"/>
    <w:pPr>
      <w:spacing w:after="160" w:line="240" w:lineRule="auto"/>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559832463">
      <w:bodyDiv w:val="1"/>
      <w:marLeft w:val="0"/>
      <w:marRight w:val="0"/>
      <w:marTop w:val="0"/>
      <w:marBottom w:val="0"/>
      <w:divBdr>
        <w:top w:val="none" w:sz="0" w:space="0" w:color="auto"/>
        <w:left w:val="none" w:sz="0" w:space="0" w:color="auto"/>
        <w:bottom w:val="none" w:sz="0" w:space="0" w:color="auto"/>
        <w:right w:val="none" w:sz="0" w:space="0" w:color="auto"/>
      </w:divBdr>
    </w:div>
    <w:div w:id="853691158">
      <w:bodyDiv w:val="1"/>
      <w:marLeft w:val="240"/>
      <w:marRight w:val="240"/>
      <w:marTop w:val="240"/>
      <w:marBottom w:val="60"/>
      <w:divBdr>
        <w:top w:val="none" w:sz="0" w:space="0" w:color="auto"/>
        <w:left w:val="none" w:sz="0" w:space="0" w:color="auto"/>
        <w:bottom w:val="none" w:sz="0" w:space="0" w:color="auto"/>
        <w:right w:val="none" w:sz="0" w:space="0" w:color="auto"/>
      </w:divBdr>
    </w:div>
    <w:div w:id="1198470327">
      <w:bodyDiv w:val="1"/>
      <w:marLeft w:val="0"/>
      <w:marRight w:val="0"/>
      <w:marTop w:val="0"/>
      <w:marBottom w:val="0"/>
      <w:divBdr>
        <w:top w:val="none" w:sz="0" w:space="0" w:color="auto"/>
        <w:left w:val="none" w:sz="0" w:space="0" w:color="auto"/>
        <w:bottom w:val="none" w:sz="0" w:space="0" w:color="auto"/>
        <w:right w:val="none" w:sz="0" w:space="0" w:color="auto"/>
      </w:divBdr>
    </w:div>
    <w:div w:id="1271933108">
      <w:bodyDiv w:val="1"/>
      <w:marLeft w:val="0"/>
      <w:marRight w:val="0"/>
      <w:marTop w:val="0"/>
      <w:marBottom w:val="0"/>
      <w:divBdr>
        <w:top w:val="none" w:sz="0" w:space="0" w:color="auto"/>
        <w:left w:val="none" w:sz="0" w:space="0" w:color="auto"/>
        <w:bottom w:val="none" w:sz="0" w:space="0" w:color="auto"/>
        <w:right w:val="none" w:sz="0" w:space="0" w:color="auto"/>
      </w:divBdr>
    </w:div>
    <w:div w:id="1609311008">
      <w:bodyDiv w:val="1"/>
      <w:marLeft w:val="0"/>
      <w:marRight w:val="0"/>
      <w:marTop w:val="0"/>
      <w:marBottom w:val="0"/>
      <w:divBdr>
        <w:top w:val="none" w:sz="0" w:space="0" w:color="auto"/>
        <w:left w:val="none" w:sz="0" w:space="0" w:color="auto"/>
        <w:bottom w:val="none" w:sz="0" w:space="0" w:color="auto"/>
        <w:right w:val="none" w:sz="0" w:space="0" w:color="auto"/>
      </w:divBdr>
    </w:div>
    <w:div w:id="1622951648">
      <w:bodyDiv w:val="1"/>
      <w:marLeft w:val="0"/>
      <w:marRight w:val="0"/>
      <w:marTop w:val="0"/>
      <w:marBottom w:val="0"/>
      <w:divBdr>
        <w:top w:val="none" w:sz="0" w:space="0" w:color="auto"/>
        <w:left w:val="none" w:sz="0" w:space="0" w:color="auto"/>
        <w:bottom w:val="none" w:sz="0" w:space="0" w:color="auto"/>
        <w:right w:val="none" w:sz="0" w:space="0" w:color="auto"/>
      </w:divBdr>
    </w:div>
    <w:div w:id="17186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F92A2-C77A-4701-91B4-D6FA0246C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34</Pages>
  <Words>10054</Words>
  <Characters>60328</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S</dc:creator>
  <cp:lastModifiedBy>Marzena Krzymińska | Łukasiewicz - PORT Polski Ośrodek Rozwoju Technologii</cp:lastModifiedBy>
  <cp:revision>31</cp:revision>
  <dcterms:created xsi:type="dcterms:W3CDTF">2021-04-15T14:17:00Z</dcterms:created>
  <dcterms:modified xsi:type="dcterms:W3CDTF">2021-10-19T12:19:00Z</dcterms:modified>
</cp:coreProperties>
</file>