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4F7135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ins w:id="17" w:author="Małgorzata Pagórska -Toczek" w:date="2022-10-24T14:32:00Z">
        <w:r w:rsidR="00AC5342">
          <w:rPr>
            <w:rFonts w:ascii="Cambria" w:hAnsi="Cambria" w:cs="Arial"/>
            <w:bCs/>
            <w:sz w:val="22"/>
            <w:szCs w:val="22"/>
          </w:rPr>
          <w:t>2</w:t>
        </w:r>
      </w:ins>
      <w:del w:id="18" w:author="Małgorzata Pagórska -Toczek" w:date="2022-10-24T14:32:00Z">
        <w:r w:rsidR="005D4C35" w:rsidDel="00AC5342">
          <w:rPr>
            <w:rFonts w:ascii="Cambria" w:hAnsi="Cambria" w:cs="Arial"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ins w:id="19" w:author="Małgorzata Pagórska -Toczek" w:date="2022-10-24T14:32:00Z">
        <w:r w:rsidR="00AC5342">
          <w:rPr>
            <w:rFonts w:ascii="Cambria" w:hAnsi="Cambria" w:cs="Arial"/>
            <w:bCs/>
            <w:sz w:val="22"/>
            <w:szCs w:val="22"/>
          </w:rPr>
          <w:t>710</w:t>
        </w:r>
      </w:ins>
      <w:del w:id="20" w:author="Małgorzata Pagórska -Toczek" w:date="2022-10-24T14:32:00Z">
        <w:r w:rsidR="005D4C35" w:rsidDel="00AC5342">
          <w:rPr>
            <w:rFonts w:ascii="Cambria" w:hAnsi="Cambria" w:cs="Arial"/>
            <w:bCs/>
            <w:sz w:val="22"/>
            <w:szCs w:val="22"/>
          </w:rPr>
          <w:delText>129</w:delText>
        </w:r>
      </w:del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ins w:id="21" w:author="Małgorzata Pagórska -Toczek" w:date="2022-10-11T14:21:00Z">
        <w:r w:rsidR="00D81CF2" w:rsidRPr="00D81CF2">
          <w:rPr>
            <w:rFonts w:ascii="Cambria" w:hAnsi="Cambria" w:cs="Arial"/>
            <w:bCs/>
            <w:sz w:val="22"/>
            <w:szCs w:val="22"/>
          </w:rPr>
          <w:t>Wykonywanie usług z zakresu gospodarki leśnej na terenie Nadleśnictwa Świętoszów w roku 2023</w:t>
        </w:r>
      </w:ins>
      <w:del w:id="22" w:author="Małgorzata Pagórska -Toczek" w:date="2022-10-11T14:21:00Z">
        <w:r w:rsidDel="00D81CF2">
          <w:rPr>
            <w:rFonts w:ascii="Cambria" w:hAnsi="Cambria" w:cs="Arial"/>
            <w:bCs/>
            <w:sz w:val="22"/>
            <w:szCs w:val="22"/>
          </w:rPr>
          <w:delText>Wykonywanie usług z zakresu gospodarki leśnej na terenie Nadleśnictwa ____________________________________________ w roku ________</w:delText>
        </w:r>
      </w:del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</w:t>
      </w:r>
      <w:del w:id="23" w:author="Małgorzata Pagórska -Toczek" w:date="2022-10-11T14:21:00Z">
        <w:r w:rsidR="005D4C35" w:rsidDel="00D81CF2">
          <w:rPr>
            <w:rFonts w:ascii="Cambria" w:hAnsi="Cambria" w:cs="Arial"/>
            <w:bCs/>
            <w:sz w:val="22"/>
            <w:szCs w:val="22"/>
          </w:rPr>
          <w:delText>_________________________________________</w:delText>
        </w:r>
      </w:del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A97" w14:textId="77777777" w:rsidR="009C269B" w:rsidRDefault="009C269B">
      <w:r>
        <w:separator/>
      </w:r>
    </w:p>
  </w:endnote>
  <w:endnote w:type="continuationSeparator" w:id="0">
    <w:p w14:paraId="54BAF222" w14:textId="77777777" w:rsidR="009C269B" w:rsidRDefault="009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AA4" w14:textId="77777777" w:rsidR="009C269B" w:rsidRDefault="009C269B">
      <w:r>
        <w:separator/>
      </w:r>
    </w:p>
  </w:footnote>
  <w:footnote w:type="continuationSeparator" w:id="0">
    <w:p w14:paraId="43E2BBA4" w14:textId="77777777" w:rsidR="009C269B" w:rsidRDefault="009C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agórska -Toczek">
    <w15:presenceInfo w15:providerId="AD" w15:userId="S-1-5-21-1258824510-3303949563-3469234235-38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69B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342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CF2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2022-10-11T12:21:00Z</dcterms:created>
  <dcterms:modified xsi:type="dcterms:W3CDTF">2022-10-24T12:32:00Z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