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5E298" w14:textId="77777777" w:rsidR="00465C4B" w:rsidRDefault="00465C4B" w:rsidP="00465C4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14:paraId="2B92E851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3DE73215" w14:textId="3B3E39DA" w:rsidR="00465C4B" w:rsidRDefault="00465C4B" w:rsidP="00465C4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766A7E">
        <w:rPr>
          <w:b/>
          <w:bCs/>
          <w:sz w:val="24"/>
          <w:szCs w:val="24"/>
          <w:lang w:val="pl-PL"/>
        </w:rPr>
        <w:t>22</w:t>
      </w:r>
      <w:r>
        <w:rPr>
          <w:b/>
          <w:bCs/>
          <w:sz w:val="24"/>
          <w:szCs w:val="24"/>
          <w:lang w:val="pl-PL"/>
        </w:rPr>
        <w:t>/2022</w:t>
      </w:r>
    </w:p>
    <w:p w14:paraId="6979347B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69DF3F41" w14:textId="77777777" w:rsidR="00465C4B" w:rsidRPr="001765C8" w:rsidRDefault="00465C4B" w:rsidP="00465C4B">
      <w:pPr>
        <w:rPr>
          <w:rFonts w:cs="Arial"/>
          <w:sz w:val="28"/>
          <w:szCs w:val="28"/>
          <w:lang w:val="pl-PL"/>
        </w:rPr>
      </w:pPr>
      <w:r w:rsidRPr="001765C8">
        <w:rPr>
          <w:b/>
          <w:bCs/>
          <w:sz w:val="28"/>
          <w:szCs w:val="28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465C4B" w14:paraId="754A1CE8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8205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AD8C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72AFC7D0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3E459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BEBB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12120833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1771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18E6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8B0BB7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15821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ECE6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2A983D9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424FB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BBB3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2AD5E24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3DA06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FE8E2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6A56456F" w14:textId="43217305" w:rsidR="00465C4B" w:rsidRPr="00281CFC" w:rsidRDefault="00465C4B" w:rsidP="00465C4B">
      <w:pPr>
        <w:rPr>
          <w:lang w:val="pl-PL"/>
        </w:rPr>
      </w:pPr>
      <w:r w:rsidRPr="00281CFC">
        <w:rPr>
          <w:lang w:val="pl-PL"/>
        </w:rPr>
        <w:t xml:space="preserve">                                                              </w:t>
      </w:r>
    </w:p>
    <w:p w14:paraId="2C574800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2B71E255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</w:p>
    <w:p w14:paraId="4B04AD29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0D73CAA9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2E327F93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6254FD7F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75465710" w14:textId="77777777" w:rsidR="001765C8" w:rsidRDefault="001765C8" w:rsidP="00465C4B">
      <w:pPr>
        <w:rPr>
          <w:rFonts w:cs="Arial"/>
          <w:b/>
          <w:bCs/>
          <w:sz w:val="22"/>
          <w:szCs w:val="21"/>
          <w:lang w:val="pl-PL"/>
        </w:rPr>
      </w:pPr>
    </w:p>
    <w:p w14:paraId="578EEB1F" w14:textId="644D0EA5" w:rsidR="0027603F" w:rsidRDefault="0027603F" w:rsidP="001765C8">
      <w:pPr>
        <w:spacing w:line="480" w:lineRule="auto"/>
      </w:pPr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</w:t>
      </w:r>
      <w:r w:rsidRPr="001765C8">
        <w:rPr>
          <w:rFonts w:cs="Arial"/>
          <w:b/>
          <w:bCs/>
          <w:sz w:val="28"/>
          <w:szCs w:val="28"/>
          <w:lang w:val="pl-PL"/>
        </w:rPr>
        <w:t>O F E R T A</w:t>
      </w:r>
    </w:p>
    <w:p w14:paraId="22E6E701" w14:textId="46ED409A" w:rsidR="0027603F" w:rsidRDefault="0027603F" w:rsidP="001765C8">
      <w:pPr>
        <w:spacing w:line="480" w:lineRule="auto"/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03BA2377" w14:textId="523D21E5" w:rsidR="00766A7E" w:rsidRPr="00766A7E" w:rsidRDefault="00766A7E" w:rsidP="00766A7E">
      <w:pPr>
        <w:spacing w:line="36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bookmarkStart w:id="0" w:name="_Hlk84936108"/>
      <w:r w:rsidRPr="00766A7E">
        <w:rPr>
          <w:rFonts w:eastAsia="Arial"/>
          <w:b/>
          <w:bCs/>
          <w:color w:val="000000"/>
          <w:sz w:val="28"/>
          <w:szCs w:val="28"/>
          <w:lang w:val="pl-PL"/>
        </w:rPr>
        <w:t>Dostawa soli drogowej z antyzbrylaczem do zimowego utrzymania dróg powiatowych i wojewódzkich w sezonie zimowym 2022/2023 na terenie Powiatu Trzebnickiego w ilości 4</w:t>
      </w:r>
      <w:del w:id="1" w:author="ZDP11" w:date="2022-11-04T08:45:00Z">
        <w:r w:rsidRPr="00766A7E" w:rsidDel="00EA07E4">
          <w:rPr>
            <w:rFonts w:eastAsia="Arial"/>
            <w:b/>
            <w:bCs/>
            <w:color w:val="000000"/>
            <w:sz w:val="28"/>
            <w:szCs w:val="28"/>
            <w:lang w:val="pl-PL"/>
          </w:rPr>
          <w:delText>80</w:delText>
        </w:r>
      </w:del>
      <w:ins w:id="2" w:author="ZDP11" w:date="2022-11-04T08:45:00Z">
        <w:r w:rsidR="00EA07E4">
          <w:rPr>
            <w:rFonts w:eastAsia="Arial"/>
            <w:b/>
            <w:bCs/>
            <w:color w:val="000000"/>
            <w:sz w:val="28"/>
            <w:szCs w:val="28"/>
            <w:lang w:val="pl-PL"/>
          </w:rPr>
          <w:t>56</w:t>
        </w:r>
      </w:ins>
      <w:r w:rsidRPr="00766A7E">
        <w:rPr>
          <w:rFonts w:eastAsia="Arial"/>
          <w:b/>
          <w:bCs/>
          <w:color w:val="000000"/>
          <w:sz w:val="28"/>
          <w:szCs w:val="28"/>
          <w:lang w:val="pl-PL"/>
        </w:rPr>
        <w:t xml:space="preserve"> Mg.</w:t>
      </w:r>
    </w:p>
    <w:bookmarkEnd w:id="0"/>
    <w:p w14:paraId="62C55C13" w14:textId="77777777" w:rsidR="0027603F" w:rsidRPr="00AB1374" w:rsidRDefault="0027603F" w:rsidP="001765C8">
      <w:pPr>
        <w:spacing w:line="480" w:lineRule="auto"/>
        <w:rPr>
          <w:b/>
          <w:bCs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 w:rsidRPr="00AB1374">
        <w:rPr>
          <w:b/>
          <w:bCs/>
          <w:kern w:val="1"/>
          <w:sz w:val="22"/>
          <w:szCs w:val="22"/>
          <w:lang w:val="pl-PL"/>
        </w:rPr>
        <w:t>:</w:t>
      </w:r>
    </w:p>
    <w:p w14:paraId="783F353C" w14:textId="7E265A31" w:rsidR="0027603F" w:rsidRDefault="0027603F" w:rsidP="001765C8">
      <w:pPr>
        <w:tabs>
          <w:tab w:val="left" w:pos="360"/>
        </w:tabs>
        <w:spacing w:after="120" w:line="480" w:lineRule="auto"/>
        <w:jc w:val="both"/>
        <w:rPr>
          <w:ins w:id="3" w:author="ZDP11" w:date="2022-11-02T07:59:00Z"/>
          <w:b/>
          <w:bCs/>
          <w:kern w:val="1"/>
          <w:sz w:val="22"/>
          <w:szCs w:val="22"/>
          <w:lang w:val="pl-PL"/>
        </w:rPr>
      </w:pPr>
      <w:r>
        <w:rPr>
          <w:b/>
          <w:bCs/>
          <w:kern w:val="1"/>
          <w:sz w:val="22"/>
          <w:szCs w:val="22"/>
          <w:lang w:val="pl-PL"/>
        </w:rPr>
        <w:t>Oferuję wykonanie dostawy soli</w:t>
      </w:r>
      <w:r w:rsidR="00766A7E">
        <w:rPr>
          <w:b/>
          <w:bCs/>
          <w:kern w:val="1"/>
          <w:sz w:val="22"/>
          <w:szCs w:val="22"/>
          <w:lang w:val="pl-PL"/>
        </w:rPr>
        <w:t xml:space="preserve"> drogowej</w:t>
      </w:r>
      <w:r>
        <w:rPr>
          <w:b/>
          <w:bCs/>
          <w:kern w:val="1"/>
          <w:sz w:val="22"/>
          <w:szCs w:val="22"/>
          <w:lang w:val="pl-PL"/>
        </w:rPr>
        <w:t xml:space="preserve"> z antyzbrylaczem będącej przedmiotem zamówienia w zakresie określonym w SWZ za cenę</w:t>
      </w:r>
    </w:p>
    <w:p w14:paraId="3479F82E" w14:textId="44EDEE74" w:rsidR="00766A7E" w:rsidRPr="00504C5C" w:rsidDel="00766A7E" w:rsidRDefault="00766A7E" w:rsidP="001765C8">
      <w:pPr>
        <w:tabs>
          <w:tab w:val="left" w:pos="360"/>
        </w:tabs>
        <w:spacing w:after="120" w:line="480" w:lineRule="auto"/>
        <w:jc w:val="both"/>
        <w:rPr>
          <w:del w:id="4" w:author="ZDP11" w:date="2022-11-02T08:00:00Z"/>
          <w:b/>
          <w:bCs/>
          <w:kern w:val="1"/>
          <w:sz w:val="22"/>
          <w:szCs w:val="22"/>
          <w:lang w:val="pl-PL"/>
        </w:rPr>
      </w:pPr>
    </w:p>
    <w:p w14:paraId="2BEA2B72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51917693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47ECE27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1FB78576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E87CACB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lastRenderedPageBreak/>
        <w:t>wartość brutto:..........................................................................................zł</w:t>
      </w:r>
    </w:p>
    <w:p w14:paraId="1A7BC02A" w14:textId="77777777" w:rsidR="0027603F" w:rsidRPr="00AB1374" w:rsidRDefault="0027603F" w:rsidP="001765C8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14:paraId="3B0CB520" w14:textId="78CF4A96" w:rsidR="001765C8" w:rsidRDefault="0027603F" w:rsidP="00834B5B">
      <w:pPr>
        <w:spacing w:line="480" w:lineRule="auto"/>
        <w:rPr>
          <w:kern w:val="1"/>
          <w:lang w:val="pl-PL"/>
        </w:rPr>
      </w:pPr>
      <w:r w:rsidRPr="00AB1374">
        <w:rPr>
          <w:color w:val="000000"/>
          <w:kern w:val="1"/>
          <w:sz w:val="22"/>
          <w:szCs w:val="22"/>
          <w:lang w:val="pl-PL"/>
        </w:rPr>
        <w:t xml:space="preserve">Czas dostawy materiałów do </w:t>
      </w:r>
      <w:r w:rsidR="008C2E61" w:rsidRPr="00AB1374">
        <w:rPr>
          <w:color w:val="000000"/>
          <w:kern w:val="1"/>
          <w:sz w:val="22"/>
          <w:szCs w:val="22"/>
          <w:lang w:val="pl-PL"/>
        </w:rPr>
        <w:t>Z</w:t>
      </w:r>
      <w:r w:rsidR="008C2E61">
        <w:rPr>
          <w:color w:val="000000"/>
          <w:kern w:val="1"/>
          <w:sz w:val="22"/>
          <w:szCs w:val="22"/>
          <w:lang w:val="pl-PL"/>
        </w:rPr>
        <w:t xml:space="preserve">imowego </w:t>
      </w:r>
      <w:r w:rsidR="008C2E61" w:rsidRPr="00AB1374">
        <w:rPr>
          <w:color w:val="000000"/>
          <w:kern w:val="1"/>
          <w:sz w:val="22"/>
          <w:szCs w:val="22"/>
          <w:lang w:val="pl-PL"/>
        </w:rPr>
        <w:t>U</w:t>
      </w:r>
      <w:r w:rsidR="008C2E61">
        <w:rPr>
          <w:color w:val="000000"/>
          <w:kern w:val="1"/>
          <w:sz w:val="22"/>
          <w:szCs w:val="22"/>
          <w:lang w:val="pl-PL"/>
        </w:rPr>
        <w:t xml:space="preserve">trzymania </w:t>
      </w:r>
      <w:r w:rsidR="008C2E61" w:rsidRPr="00AB1374">
        <w:rPr>
          <w:color w:val="000000"/>
          <w:kern w:val="1"/>
          <w:sz w:val="22"/>
          <w:szCs w:val="22"/>
          <w:lang w:val="pl-PL"/>
        </w:rPr>
        <w:t>D</w:t>
      </w:r>
      <w:r w:rsidR="008C2E61">
        <w:rPr>
          <w:color w:val="000000"/>
          <w:kern w:val="1"/>
          <w:sz w:val="22"/>
          <w:szCs w:val="22"/>
          <w:lang w:val="pl-PL"/>
        </w:rPr>
        <w:t>róg</w:t>
      </w:r>
      <w:r w:rsidRPr="00AB1374">
        <w:rPr>
          <w:color w:val="000000"/>
          <w:kern w:val="1"/>
          <w:sz w:val="22"/>
          <w:szCs w:val="22"/>
          <w:lang w:val="pl-PL"/>
        </w:rPr>
        <w:t xml:space="preserve"> –</w:t>
      </w:r>
      <w:r w:rsidRPr="00AB1374">
        <w:rPr>
          <w:b/>
          <w:bCs/>
          <w:color w:val="000000"/>
          <w:kern w:val="1"/>
          <w:sz w:val="22"/>
          <w:szCs w:val="22"/>
          <w:lang w:val="pl-PL"/>
        </w:rPr>
        <w:t xml:space="preserve"> </w:t>
      </w:r>
      <w:r>
        <w:rPr>
          <w:b/>
          <w:bCs/>
          <w:color w:val="000000"/>
          <w:kern w:val="1"/>
          <w:sz w:val="22"/>
          <w:szCs w:val="22"/>
          <w:lang w:val="pl-PL"/>
        </w:rPr>
        <w:t xml:space="preserve"> </w:t>
      </w:r>
      <w:r w:rsidR="00766A7E" w:rsidRPr="00766A7E">
        <w:rPr>
          <w:b/>
          <w:bCs/>
          <w:color w:val="FF0000"/>
          <w:kern w:val="1"/>
          <w:sz w:val="22"/>
          <w:szCs w:val="22"/>
          <w:lang w:val="pl-PL"/>
        </w:rPr>
        <w:t>30 dni od podpisania umowy</w:t>
      </w:r>
      <w:r w:rsidR="00A405FD">
        <w:rPr>
          <w:b/>
          <w:bCs/>
          <w:color w:val="FF0000"/>
          <w:kern w:val="1"/>
          <w:sz w:val="22"/>
          <w:szCs w:val="22"/>
          <w:lang w:val="pl-PL"/>
        </w:rPr>
        <w:t>.</w:t>
      </w:r>
      <w:r w:rsidRPr="0027603F">
        <w:rPr>
          <w:b/>
          <w:bCs/>
          <w:color w:val="FF0000"/>
          <w:kern w:val="1"/>
          <w:sz w:val="22"/>
          <w:szCs w:val="22"/>
          <w:lang w:val="pl-PL"/>
        </w:rPr>
        <w:t xml:space="preserve">   </w:t>
      </w:r>
    </w:p>
    <w:p w14:paraId="3ABAC576" w14:textId="01CBEFE4" w:rsidR="001765C8" w:rsidRDefault="001765C8" w:rsidP="0027603F">
      <w:pPr>
        <w:rPr>
          <w:kern w:val="1"/>
          <w:lang w:val="pl-PL"/>
        </w:rPr>
      </w:pPr>
    </w:p>
    <w:p w14:paraId="07BEC04B" w14:textId="77777777" w:rsidR="001765C8" w:rsidRPr="00AB1374" w:rsidRDefault="001765C8" w:rsidP="0027603F">
      <w:pPr>
        <w:rPr>
          <w:kern w:val="1"/>
          <w:lang w:val="pl-PL"/>
        </w:rPr>
      </w:pPr>
    </w:p>
    <w:p w14:paraId="0F650752" w14:textId="77777777" w:rsidR="0027603F" w:rsidRPr="00AB1374" w:rsidRDefault="0027603F" w:rsidP="0027603F">
      <w:pPr>
        <w:rPr>
          <w:b/>
          <w:bCs/>
          <w:kern w:val="1"/>
          <w:sz w:val="22"/>
          <w:szCs w:val="22"/>
          <w:u w:val="single"/>
          <w:lang w:val="pl-PL"/>
        </w:rPr>
      </w:pPr>
      <w:r w:rsidRPr="00AB1374">
        <w:rPr>
          <w:rFonts w:ascii="TimesNewRomanPSMT" w:hAnsi="TimesNewRomanPSMT" w:cs="TimesNewRomanPSMT"/>
          <w:b/>
          <w:bCs/>
          <w:kern w:val="1"/>
          <w:lang w:val="pl-PL"/>
        </w:rPr>
        <w:t xml:space="preserve"> </w:t>
      </w:r>
    </w:p>
    <w:p w14:paraId="31D69EBF" w14:textId="77777777" w:rsidR="0027603F" w:rsidRPr="001765C8" w:rsidRDefault="0027603F" w:rsidP="0027603F">
      <w:pPr>
        <w:ind w:right="-851"/>
        <w:jc w:val="center"/>
        <w:rPr>
          <w:b/>
          <w:bCs/>
          <w:kern w:val="1"/>
          <w:sz w:val="28"/>
          <w:szCs w:val="28"/>
          <w:u w:val="single"/>
          <w:lang w:val="pl-PL"/>
        </w:rPr>
      </w:pPr>
      <w:r w:rsidRPr="001765C8">
        <w:rPr>
          <w:b/>
          <w:bCs/>
          <w:kern w:val="1"/>
          <w:sz w:val="28"/>
          <w:szCs w:val="28"/>
          <w:u w:val="single"/>
          <w:lang w:val="pl-PL"/>
        </w:rPr>
        <w:t>FORMULARZ CENOWY</w:t>
      </w:r>
    </w:p>
    <w:p w14:paraId="1194C395" w14:textId="77777777" w:rsidR="0027603F" w:rsidRPr="00AB1374" w:rsidRDefault="0027603F" w:rsidP="0027603F">
      <w:pPr>
        <w:ind w:right="-851"/>
        <w:jc w:val="center"/>
        <w:rPr>
          <w:b/>
          <w:bCs/>
          <w:kern w:val="1"/>
          <w:sz w:val="22"/>
          <w:szCs w:val="22"/>
          <w:u w:val="single"/>
          <w:lang w:val="pl-PL"/>
        </w:rPr>
      </w:pPr>
    </w:p>
    <w:p w14:paraId="131FD577" w14:textId="77777777" w:rsidR="0027603F" w:rsidRPr="00AB1374" w:rsidRDefault="0027603F" w:rsidP="0027603F">
      <w:pPr>
        <w:jc w:val="center"/>
        <w:rPr>
          <w:kern w:val="1"/>
          <w:sz w:val="22"/>
          <w:szCs w:val="22"/>
          <w:lang w:val="pl-PL"/>
        </w:rPr>
      </w:pPr>
    </w:p>
    <w:tbl>
      <w:tblPr>
        <w:tblW w:w="90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430"/>
        <w:gridCol w:w="993"/>
        <w:gridCol w:w="992"/>
        <w:gridCol w:w="992"/>
        <w:gridCol w:w="992"/>
        <w:gridCol w:w="1125"/>
        <w:gridCol w:w="1422"/>
        <w:gridCol w:w="25"/>
        <w:gridCol w:w="23"/>
        <w:gridCol w:w="48"/>
        <w:gridCol w:w="29"/>
        <w:gridCol w:w="50"/>
        <w:gridCol w:w="50"/>
        <w:gridCol w:w="50"/>
        <w:gridCol w:w="50"/>
      </w:tblGrid>
      <w:tr w:rsidR="001765C8" w:rsidRPr="00AB1374" w14:paraId="59823CE0" w14:textId="77777777" w:rsidTr="00834B5B">
        <w:trPr>
          <w:trHeight w:val="10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01C2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70494CE9" w14:textId="4AA69B1E" w:rsidR="0027603F" w:rsidRPr="00AB1374" w:rsidRDefault="00766A7E" w:rsidP="00954E8E">
            <w:pPr>
              <w:spacing w:after="120"/>
              <w:jc w:val="center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Lp.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73E4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1022C560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Rodzaj usługi/ dostawa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BA9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F65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Ilość (a)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7CE9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zł /1 Mg</w:t>
            </w:r>
          </w:p>
          <w:p w14:paraId="72C7B74E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netto (b)</w:t>
            </w:r>
          </w:p>
          <w:p w14:paraId="72D0222B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CF1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Wartość</w:t>
            </w:r>
          </w:p>
          <w:p w14:paraId="0105A9B7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netto(c) *</w:t>
            </w:r>
          </w:p>
          <w:p w14:paraId="514C6F9A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4188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Podatek VAT w zł.  (d)*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FADC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Wartość </w:t>
            </w:r>
          </w:p>
          <w:p w14:paraId="1C3CBEE3" w14:textId="77777777" w:rsidR="0027603F" w:rsidRPr="00AB1374" w:rsidRDefault="0027603F" w:rsidP="00843D7F">
            <w:pPr>
              <w:spacing w:after="120"/>
              <w:rPr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brutto  (e)*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173D2B2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14:paraId="3366D467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14:paraId="0AEF2FD0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150A017A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3BE760AA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36742E34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21D4F91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1765C8" w:rsidRPr="00AB1374" w14:paraId="788094A8" w14:textId="77777777" w:rsidTr="001765C8">
        <w:trPr>
          <w:trHeight w:hRule="exact" w:val="1148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A8AB" w14:textId="77777777" w:rsidR="0027603F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Numer </w:t>
            </w:r>
          </w:p>
          <w:p w14:paraId="06DD7CDE" w14:textId="62AFC039" w:rsidR="0027603F" w:rsidRPr="00EA1A50" w:rsidRDefault="00766A7E" w:rsidP="00843D7F">
            <w:pPr>
              <w:snapToGrid w:val="0"/>
              <w:spacing w:after="120"/>
              <w:jc w:val="center"/>
              <w:rPr>
                <w:b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C14D4" w14:textId="7A40366C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Sól </w:t>
            </w:r>
            <w:r w:rsidR="00766A7E">
              <w:rPr>
                <w:bCs/>
                <w:kern w:val="1"/>
                <w:sz w:val="22"/>
                <w:szCs w:val="22"/>
                <w:lang w:val="pl-PL"/>
              </w:rPr>
              <w:t xml:space="preserve">drogowa </w:t>
            </w:r>
            <w:r>
              <w:rPr>
                <w:bCs/>
                <w:kern w:val="1"/>
                <w:sz w:val="22"/>
                <w:szCs w:val="22"/>
                <w:lang w:val="pl-PL"/>
              </w:rPr>
              <w:t>z antyzbrylaczem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1475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3657E6">
              <w:rPr>
                <w:b/>
                <w:bCs/>
                <w:kern w:val="1"/>
                <w:sz w:val="22"/>
                <w:szCs w:val="22"/>
                <w:lang w:val="pl-PL"/>
              </w:rPr>
              <w:t>ilość Mg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A7B1" w14:textId="2EAEC6C4" w:rsidR="0027603F" w:rsidRPr="00AB1374" w:rsidRDefault="00766A7E" w:rsidP="00476A9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  <w:pPrChange w:id="5" w:author="ZDP11" w:date="2022-11-04T11:09:00Z">
                <w:pPr>
                  <w:snapToGrid w:val="0"/>
                  <w:spacing w:after="120"/>
                </w:pPr>
              </w:pPrChange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4</w:t>
            </w:r>
            <w:del w:id="6" w:author="ZDP11" w:date="2022-11-04T11:09:00Z">
              <w:r w:rsidDel="00476A9C">
                <w:rPr>
                  <w:b/>
                  <w:bCs/>
                  <w:kern w:val="1"/>
                  <w:sz w:val="22"/>
                  <w:szCs w:val="22"/>
                  <w:lang w:val="pl-PL"/>
                </w:rPr>
                <w:delText>80</w:delText>
              </w:r>
            </w:del>
            <w:ins w:id="7" w:author="ZDP11" w:date="2022-11-04T11:09:00Z">
              <w:r w:rsidR="00476A9C">
                <w:rPr>
                  <w:b/>
                  <w:bCs/>
                  <w:kern w:val="1"/>
                  <w:sz w:val="22"/>
                  <w:szCs w:val="22"/>
                  <w:lang w:val="pl-PL"/>
                </w:rPr>
                <w:t>56</w:t>
              </w:r>
            </w:ins>
            <w:bookmarkStart w:id="8" w:name="_GoBack"/>
            <w:bookmarkEnd w:id="8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0D50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91F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DEF8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A92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D4048C9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14:paraId="5635499E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14:paraId="55562350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6495A9FF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5CA79817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4829F3F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4223F526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27603F" w:rsidRPr="00AB1374" w14:paraId="051E06D8" w14:textId="77777777" w:rsidTr="001765C8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F9C6" w14:textId="283A9E51" w:rsidR="0027603F" w:rsidRPr="00AB1374" w:rsidRDefault="0027603F" w:rsidP="001765C8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Razem netto: </w:t>
            </w:r>
          </w:p>
          <w:p w14:paraId="1A220DCE" w14:textId="7C126003" w:rsidR="0027603F" w:rsidRPr="00AB1374" w:rsidRDefault="0027603F" w:rsidP="00766A7E">
            <w:pPr>
              <w:spacing w:after="120"/>
              <w:jc w:val="right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</w:t>
            </w:r>
          </w:p>
        </w:tc>
        <w:tc>
          <w:tcPr>
            <w:tcW w:w="3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84877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C80D2A6" w14:textId="77777777" w:rsidR="0027603F" w:rsidRPr="00AB1374" w:rsidRDefault="0027603F" w:rsidP="00843D7F">
            <w:pPr>
              <w:snapToGrid w:val="0"/>
              <w:ind w:right="910"/>
              <w:rPr>
                <w:kern w:val="1"/>
              </w:rPr>
            </w:pPr>
          </w:p>
        </w:tc>
      </w:tr>
      <w:tr w:rsidR="0027603F" w:rsidRPr="00AB1374" w14:paraId="77FEC9C8" w14:textId="77777777" w:rsidTr="00834B5B">
        <w:trPr>
          <w:gridAfter w:val="5"/>
          <w:wAfter w:w="229" w:type="dxa"/>
          <w:trHeight w:val="701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02FD" w14:textId="1633A328" w:rsidR="0027603F" w:rsidRPr="00AB1374" w:rsidRDefault="0027603F" w:rsidP="00834B5B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                             Razem podatek VAT:</w:t>
            </w:r>
          </w:p>
        </w:tc>
        <w:tc>
          <w:tcPr>
            <w:tcW w:w="353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3A7FB4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5F41BD0F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27603F" w:rsidRPr="00AB1374" w14:paraId="2A5C7569" w14:textId="77777777" w:rsidTr="001765C8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AFF5D" w14:textId="560703FB" w:rsidR="0027603F" w:rsidRPr="00AB1374" w:rsidRDefault="0027603F" w:rsidP="00834B5B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                                         Razem brutto:</w:t>
            </w:r>
          </w:p>
        </w:tc>
        <w:tc>
          <w:tcPr>
            <w:tcW w:w="3539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F93561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259CEB9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E4055B" w:rsidRPr="00AB1374" w14:paraId="13DC4418" w14:textId="77777777" w:rsidTr="00834B5B">
        <w:trPr>
          <w:gridAfter w:val="8"/>
          <w:wAfter w:w="325" w:type="dxa"/>
          <w:trHeight w:val="759"/>
        </w:trPr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634B" w14:textId="70CAE215" w:rsidR="00E4055B" w:rsidRPr="00834B5B" w:rsidRDefault="00E4055B" w:rsidP="00834B5B">
            <w:pPr>
              <w:jc w:val="right"/>
              <w:rPr>
                <w:kern w:val="1"/>
                <w:sz w:val="24"/>
                <w:szCs w:val="24"/>
                <w:lang w:val="pl-PL"/>
              </w:rPr>
            </w:pPr>
            <w:r w:rsidRPr="00E4055B">
              <w:rPr>
                <w:b/>
                <w:bCs/>
                <w:kern w:val="1"/>
                <w:sz w:val="24"/>
                <w:szCs w:val="24"/>
                <w:lang w:val="pl-PL"/>
              </w:rPr>
              <w:t>Słownie wartość brutto zł:</w:t>
            </w:r>
            <w:r>
              <w:rPr>
                <w:b/>
                <w:bCs/>
                <w:kern w:val="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FDAD" w14:textId="77777777" w:rsidR="00E4055B" w:rsidRPr="00AB1374" w:rsidRDefault="00E4055B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</w:tr>
    </w:tbl>
    <w:p w14:paraId="21FDF3E1" w14:textId="77777777" w:rsidR="0043472F" w:rsidRDefault="0043472F" w:rsidP="0027603F">
      <w:pPr>
        <w:tabs>
          <w:tab w:val="left" w:pos="720"/>
        </w:tabs>
        <w:spacing w:after="120"/>
        <w:jc w:val="both"/>
        <w:rPr>
          <w:b/>
          <w:bCs/>
          <w:kern w:val="1"/>
          <w:lang w:val="pl-PL"/>
        </w:rPr>
      </w:pPr>
    </w:p>
    <w:p w14:paraId="5D88202A" w14:textId="393BF408" w:rsidR="0027603F" w:rsidRPr="0043472F" w:rsidRDefault="0027603F" w:rsidP="0043472F">
      <w:pPr>
        <w:tabs>
          <w:tab w:val="left" w:pos="720"/>
        </w:tabs>
        <w:spacing w:after="120"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b/>
          <w:bCs/>
          <w:kern w:val="1"/>
          <w:sz w:val="24"/>
          <w:szCs w:val="24"/>
          <w:lang w:val="pl-PL"/>
        </w:rPr>
        <w:t xml:space="preserve">UWAGA: </w:t>
      </w:r>
      <w:r w:rsidRPr="0043472F">
        <w:rPr>
          <w:b/>
          <w:kern w:val="1"/>
          <w:sz w:val="24"/>
          <w:szCs w:val="24"/>
          <w:lang w:val="pl-PL"/>
        </w:rPr>
        <w:t xml:space="preserve">Ceny należy podać z kosztami transportu na </w:t>
      </w:r>
      <w:r w:rsidR="00D9337C" w:rsidRPr="0043472F">
        <w:rPr>
          <w:b/>
          <w:kern w:val="1"/>
          <w:sz w:val="24"/>
          <w:szCs w:val="24"/>
          <w:lang w:val="pl-PL"/>
        </w:rPr>
        <w:t>baz</w:t>
      </w:r>
      <w:r w:rsidR="00766A7E">
        <w:rPr>
          <w:b/>
          <w:kern w:val="1"/>
          <w:sz w:val="24"/>
          <w:szCs w:val="24"/>
          <w:lang w:val="pl-PL"/>
        </w:rPr>
        <w:t>y wskazane przed podpisaniem umowy.</w:t>
      </w:r>
      <w:r w:rsidR="00EF6983">
        <w:rPr>
          <w:b/>
          <w:kern w:val="1"/>
          <w:sz w:val="24"/>
          <w:szCs w:val="24"/>
          <w:lang w:val="pl-PL"/>
        </w:rPr>
        <w:t xml:space="preserve"> (teren Powiatu Trzebnickiego).</w:t>
      </w:r>
      <w:r w:rsidRPr="0043472F">
        <w:rPr>
          <w:b/>
          <w:kern w:val="1"/>
          <w:sz w:val="24"/>
          <w:szCs w:val="24"/>
          <w:lang w:val="pl-PL"/>
        </w:rPr>
        <w:t xml:space="preserve"> </w:t>
      </w:r>
      <w:r w:rsidRPr="0043472F">
        <w:rPr>
          <w:bCs/>
          <w:kern w:val="1"/>
          <w:sz w:val="24"/>
          <w:szCs w:val="24"/>
          <w:lang w:val="pl-PL"/>
        </w:rPr>
        <w:t>Wykonawca przyjmuje</w:t>
      </w:r>
      <w:r w:rsidRPr="0043472F">
        <w:rPr>
          <w:kern w:val="1"/>
          <w:sz w:val="24"/>
          <w:szCs w:val="24"/>
          <w:lang w:val="pl-PL"/>
        </w:rPr>
        <w:t xml:space="preserve"> na swoje ryzyko i koszt fakt, że ilość baz i miejsce </w:t>
      </w:r>
      <w:r w:rsidR="00EF6983">
        <w:rPr>
          <w:kern w:val="1"/>
          <w:sz w:val="24"/>
          <w:szCs w:val="24"/>
          <w:lang w:val="pl-PL"/>
        </w:rPr>
        <w:t xml:space="preserve"> na terenie Powiatu Trzebnickiego</w:t>
      </w:r>
      <w:r w:rsidRPr="0043472F">
        <w:rPr>
          <w:kern w:val="1"/>
          <w:sz w:val="24"/>
          <w:szCs w:val="24"/>
          <w:lang w:val="pl-PL"/>
        </w:rPr>
        <w:t xml:space="preserve"> zostaną wskazane przez Zamawiającego p</w:t>
      </w:r>
      <w:r w:rsidR="00EF6983">
        <w:rPr>
          <w:kern w:val="1"/>
          <w:sz w:val="24"/>
          <w:szCs w:val="24"/>
          <w:lang w:val="pl-PL"/>
        </w:rPr>
        <w:t>rzed</w:t>
      </w:r>
      <w:r w:rsidRPr="0043472F">
        <w:rPr>
          <w:kern w:val="1"/>
          <w:sz w:val="24"/>
          <w:szCs w:val="24"/>
          <w:lang w:val="pl-PL"/>
        </w:rPr>
        <w:t xml:space="preserve"> </w:t>
      </w:r>
      <w:r w:rsidR="00EF6983">
        <w:rPr>
          <w:kern w:val="1"/>
          <w:sz w:val="24"/>
          <w:szCs w:val="24"/>
          <w:lang w:val="pl-PL"/>
        </w:rPr>
        <w:t>podpisaniem umowy</w:t>
      </w:r>
      <w:r w:rsidRPr="0043472F">
        <w:rPr>
          <w:kern w:val="1"/>
          <w:sz w:val="24"/>
          <w:szCs w:val="24"/>
          <w:lang w:val="pl-PL"/>
        </w:rPr>
        <w:t xml:space="preserve">, co nie wpłynie na zwiększenie wynagrodzenia Wykonawcy ani na jakość i sposób wykonania umowy przez Wykonawcę. Ryzyko w tym zakresie jest ryzykiem umownym Wykonawcy.  </w:t>
      </w:r>
    </w:p>
    <w:p w14:paraId="4A46C1BA" w14:textId="77777777" w:rsidR="0027603F" w:rsidRPr="0043472F" w:rsidRDefault="0027603F" w:rsidP="0043472F">
      <w:pPr>
        <w:tabs>
          <w:tab w:val="left" w:pos="360"/>
        </w:tabs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Usługę objętą zamówieniem zamierzamy wykonać sami*                                                                           </w:t>
      </w:r>
    </w:p>
    <w:p w14:paraId="1782C79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Do wykonanie zadania zamierzamy zatrudnić następujących podwykonawców </w:t>
      </w:r>
      <w:r w:rsidRPr="0043472F">
        <w:rPr>
          <w:rFonts w:cs="Arial"/>
          <w:bCs/>
          <w:kern w:val="1"/>
          <w:sz w:val="24"/>
          <w:szCs w:val="24"/>
          <w:lang w:val="pl-PL"/>
        </w:rPr>
        <w:t>(podać wartość lub procentową część zamówienia)</w:t>
      </w:r>
      <w:r w:rsidRPr="0043472F">
        <w:rPr>
          <w:kern w:val="1"/>
          <w:sz w:val="24"/>
          <w:szCs w:val="24"/>
          <w:lang w:val="pl-PL"/>
        </w:rPr>
        <w:t xml:space="preserve">*:                                     </w:t>
      </w:r>
    </w:p>
    <w:p w14:paraId="0F2F256D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1)………………………………………………………………………..</w:t>
      </w:r>
    </w:p>
    <w:p w14:paraId="1EBB83F7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2)………………………………………………………………………..  </w:t>
      </w:r>
    </w:p>
    <w:p w14:paraId="1AC26B81" w14:textId="77777777" w:rsidR="0027603F" w:rsidRPr="0043472F" w:rsidRDefault="0027603F" w:rsidP="0043472F">
      <w:pPr>
        <w:spacing w:line="276" w:lineRule="auto"/>
        <w:ind w:right="-851"/>
        <w:rPr>
          <w:kern w:val="1"/>
          <w:sz w:val="24"/>
          <w:szCs w:val="24"/>
          <w:lang w:val="pl-PL"/>
        </w:rPr>
      </w:pPr>
    </w:p>
    <w:p w14:paraId="2FA3065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że:</w:t>
      </w:r>
    </w:p>
    <w:p w14:paraId="1C37D0BD" w14:textId="78105931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Zapoznaliśmy się ze specyfikacją warunków zamówienia i nie wnosimy do niej żadnych zastrzeżeń. Przyjmujemy na swoje ryzyko i koszt fakt, że ilość baz i miejsc</w:t>
      </w:r>
      <w:r w:rsidR="00954E8E">
        <w:rPr>
          <w:kern w:val="1"/>
          <w:sz w:val="24"/>
          <w:szCs w:val="24"/>
          <w:lang w:val="pl-PL"/>
        </w:rPr>
        <w:t>a</w:t>
      </w:r>
      <w:r w:rsidRPr="0043472F">
        <w:rPr>
          <w:kern w:val="1"/>
          <w:sz w:val="24"/>
          <w:szCs w:val="24"/>
          <w:lang w:val="pl-PL"/>
        </w:rPr>
        <w:t xml:space="preserve"> </w:t>
      </w:r>
      <w:r w:rsidR="00EF6983">
        <w:rPr>
          <w:kern w:val="1"/>
          <w:sz w:val="24"/>
          <w:szCs w:val="24"/>
          <w:lang w:val="pl-PL"/>
        </w:rPr>
        <w:t xml:space="preserve"> na terenie Powiatu Trzebnickiego</w:t>
      </w:r>
      <w:r w:rsidRPr="0043472F">
        <w:rPr>
          <w:kern w:val="1"/>
          <w:sz w:val="24"/>
          <w:szCs w:val="24"/>
          <w:lang w:val="pl-PL"/>
        </w:rPr>
        <w:t xml:space="preserve"> zostaną wskazane przez Zamawiającego p</w:t>
      </w:r>
      <w:r w:rsidR="00EF6983">
        <w:rPr>
          <w:kern w:val="1"/>
          <w:sz w:val="24"/>
          <w:szCs w:val="24"/>
          <w:lang w:val="pl-PL"/>
        </w:rPr>
        <w:t>rzed</w:t>
      </w:r>
      <w:r w:rsidRPr="0043472F">
        <w:rPr>
          <w:kern w:val="1"/>
          <w:sz w:val="24"/>
          <w:szCs w:val="24"/>
          <w:lang w:val="pl-PL"/>
        </w:rPr>
        <w:t xml:space="preserve"> </w:t>
      </w:r>
      <w:r w:rsidR="00EF6983">
        <w:rPr>
          <w:kern w:val="1"/>
          <w:sz w:val="24"/>
          <w:szCs w:val="24"/>
          <w:lang w:val="pl-PL"/>
        </w:rPr>
        <w:t xml:space="preserve"> podpisaniem umowy</w:t>
      </w:r>
      <w:r w:rsidRPr="0043472F">
        <w:rPr>
          <w:kern w:val="1"/>
          <w:sz w:val="24"/>
          <w:szCs w:val="24"/>
          <w:lang w:val="pl-PL"/>
        </w:rPr>
        <w:t xml:space="preserve">, co nie </w:t>
      </w:r>
      <w:r w:rsidRPr="0043472F">
        <w:rPr>
          <w:kern w:val="1"/>
          <w:sz w:val="24"/>
          <w:szCs w:val="24"/>
          <w:lang w:val="pl-PL"/>
        </w:rPr>
        <w:lastRenderedPageBreak/>
        <w:t xml:space="preserve">wpłynie na zwiększenie wynagrodzenia Wykonawcy ani na jakość i sposób wykonania umowy przez Wykonawcę. Ryzyko w tym zakresie jest ryzykiem umownym Wykonawcy.  </w:t>
      </w:r>
    </w:p>
    <w:p w14:paraId="244FA9EB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Uzyskaliśmy wszelkie niezbędne informacje do przygotowania oferty.                                                      </w:t>
      </w:r>
      <w:r w:rsidRPr="0043472F">
        <w:rPr>
          <w:b/>
          <w:kern w:val="1"/>
          <w:sz w:val="24"/>
          <w:szCs w:val="24"/>
          <w:lang w:val="pl-PL"/>
        </w:rPr>
        <w:t xml:space="preserve"> </w:t>
      </w:r>
    </w:p>
    <w:p w14:paraId="1F366C3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Akceptujemy warunki płatności określone przez  Zamawiającego w Specyfikacji Warunków Zamówienia przedmiotowego postępowania.</w:t>
      </w:r>
    </w:p>
    <w:p w14:paraId="05E3787E" w14:textId="68EC012A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Wyrażamy zgodę na otrzymanie należności w ciągu </w:t>
      </w:r>
      <w:r w:rsidR="00954E8E">
        <w:rPr>
          <w:kern w:val="1"/>
          <w:sz w:val="24"/>
          <w:szCs w:val="24"/>
          <w:lang w:val="pl-PL"/>
        </w:rPr>
        <w:t>14</w:t>
      </w:r>
      <w:r w:rsidRPr="0043472F">
        <w:rPr>
          <w:kern w:val="1"/>
          <w:sz w:val="24"/>
          <w:szCs w:val="24"/>
          <w:lang w:val="pl-PL"/>
        </w:rPr>
        <w:t xml:space="preserve"> dni od daty otrzymania faktury przez  Zamawiającego.</w:t>
      </w:r>
    </w:p>
    <w:p w14:paraId="029237D1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14:paraId="3E740FB0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Zapoznaliśm</w:t>
      </w:r>
      <w:r w:rsidRPr="0043472F">
        <w:rPr>
          <w:rFonts w:cs="TimesNewRoman"/>
          <w:color w:val="000000"/>
          <w:kern w:val="1"/>
          <w:sz w:val="24"/>
          <w:szCs w:val="24"/>
          <w:lang w:val="pl-PL"/>
        </w:rPr>
        <w:t>y</w:t>
      </w:r>
      <w:r w:rsidRPr="0043472F">
        <w:rPr>
          <w:color w:val="000000"/>
          <w:kern w:val="1"/>
          <w:sz w:val="24"/>
          <w:szCs w:val="24"/>
          <w:lang w:val="pl-PL"/>
        </w:rPr>
        <w:t xml:space="preserve">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058AA6B7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14:paraId="332A6172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Ofertę niniejszą  składamy na ………….. kolejno ponumerowanych stronach.</w:t>
      </w:r>
    </w:p>
    <w:p w14:paraId="7BE91745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WRAZ Z OFERTĄ składamy następujące oświadczenia i dokumenty:</w:t>
      </w:r>
    </w:p>
    <w:p w14:paraId="382EAF7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u w:val="single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14:paraId="720F77AC" w14:textId="77777777" w:rsidR="0027603F" w:rsidRPr="0043472F" w:rsidRDefault="0027603F" w:rsidP="0043472F">
      <w:pPr>
        <w:spacing w:line="276" w:lineRule="auto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Uwaga:</w:t>
      </w:r>
    </w:p>
    <w:p w14:paraId="566EE7D6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* </w:t>
      </w:r>
      <w:r w:rsidRPr="0043472F">
        <w:rPr>
          <w:kern w:val="1"/>
          <w:sz w:val="24"/>
          <w:szCs w:val="24"/>
          <w:lang w:val="pl-PL"/>
        </w:rPr>
        <w:t>- niepotrzebne skreślić</w:t>
      </w:r>
    </w:p>
    <w:p w14:paraId="77C0DB60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27603F" w:rsidRPr="0043472F" w14:paraId="007EA13C" w14:textId="77777777" w:rsidTr="00843D7F">
        <w:tc>
          <w:tcPr>
            <w:tcW w:w="3885" w:type="dxa"/>
            <w:shd w:val="clear" w:color="auto" w:fill="auto"/>
            <w:vAlign w:val="center"/>
          </w:tcPr>
          <w:p w14:paraId="3CACDB86" w14:textId="77777777" w:rsidR="0027603F" w:rsidRPr="0043472F" w:rsidRDefault="0027603F" w:rsidP="0043472F">
            <w:pPr>
              <w:snapToGrid w:val="0"/>
              <w:spacing w:line="276" w:lineRule="auto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E6E8204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27603F" w:rsidRPr="0043472F" w14:paraId="15DBD0ED" w14:textId="77777777" w:rsidTr="00843D7F">
        <w:tc>
          <w:tcPr>
            <w:tcW w:w="3885" w:type="dxa"/>
            <w:shd w:val="clear" w:color="auto" w:fill="auto"/>
            <w:vAlign w:val="center"/>
          </w:tcPr>
          <w:p w14:paraId="14FC1CBE" w14:textId="77777777" w:rsidR="0027603F" w:rsidRPr="0043472F" w:rsidRDefault="0027603F" w:rsidP="0043472F">
            <w:pPr>
              <w:spacing w:line="276" w:lineRule="auto"/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6E7635E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14:paraId="2CEABFA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4C7E1B8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32B22D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22DCC025" w14:textId="00177D4A" w:rsidR="00C14FD7" w:rsidRPr="00834B5B" w:rsidRDefault="0027603F" w:rsidP="00834B5B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Informacja dla wykonawcy:</w:t>
      </w:r>
      <w:r w:rsidRPr="0043472F">
        <w:rPr>
          <w:kern w:val="1"/>
          <w:sz w:val="24"/>
          <w:szCs w:val="24"/>
          <w:lang w:val="pl-PL"/>
        </w:rPr>
        <w:t xml:space="preserve">                                                                                                                         Formularz oferty musi być podpisany przez osobę lub osoby uprawnione do reprezentowania wykonawcy i przedłoży wraz z dokumentem (-</w:t>
      </w:r>
      <w:proofErr w:type="spellStart"/>
      <w:r w:rsidRPr="0043472F">
        <w:rPr>
          <w:kern w:val="1"/>
          <w:sz w:val="24"/>
          <w:szCs w:val="24"/>
          <w:lang w:val="pl-PL"/>
        </w:rPr>
        <w:t>ami</w:t>
      </w:r>
      <w:proofErr w:type="spellEnd"/>
      <w:r w:rsidRPr="0043472F">
        <w:rPr>
          <w:kern w:val="1"/>
          <w:sz w:val="24"/>
          <w:szCs w:val="24"/>
          <w:lang w:val="pl-PL"/>
        </w:rPr>
        <w:t>) potwierdzającymi prawo do reprezentacji wykonawcy przez osobę podpisującą ofertę</w:t>
      </w:r>
      <w:r w:rsidR="0043472F">
        <w:rPr>
          <w:kern w:val="1"/>
          <w:sz w:val="24"/>
          <w:szCs w:val="24"/>
          <w:lang w:val="pl-PL"/>
        </w:rPr>
        <w:t>.</w:t>
      </w:r>
    </w:p>
    <w:sectPr w:rsidR="00C14FD7" w:rsidRPr="00834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80C6E" w14:textId="77777777" w:rsidR="00B27651" w:rsidRDefault="00B27651" w:rsidP="003E313D">
      <w:r>
        <w:separator/>
      </w:r>
    </w:p>
  </w:endnote>
  <w:endnote w:type="continuationSeparator" w:id="0">
    <w:p w14:paraId="6380DD8A" w14:textId="77777777" w:rsidR="00B27651" w:rsidRDefault="00B27651" w:rsidP="003E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B3016" w14:textId="77777777" w:rsidR="003E313D" w:rsidRDefault="003E31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306969"/>
      <w:docPartObj>
        <w:docPartGallery w:val="Page Numbers (Bottom of Page)"/>
        <w:docPartUnique/>
      </w:docPartObj>
    </w:sdtPr>
    <w:sdtEndPr/>
    <w:sdtContent>
      <w:p w14:paraId="4C3AD380" w14:textId="24A3B95E" w:rsidR="003E313D" w:rsidRDefault="003E3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A9C" w:rsidRPr="00476A9C">
          <w:rPr>
            <w:noProof/>
            <w:lang w:val="pl-PL"/>
          </w:rPr>
          <w:t>3</w:t>
        </w:r>
        <w:r>
          <w:fldChar w:fldCharType="end"/>
        </w:r>
      </w:p>
    </w:sdtContent>
  </w:sdt>
  <w:p w14:paraId="6AF511F3" w14:textId="77777777" w:rsidR="003E313D" w:rsidRDefault="003E31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F063" w14:textId="77777777" w:rsidR="003E313D" w:rsidRDefault="003E3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0125A" w14:textId="77777777" w:rsidR="00B27651" w:rsidRDefault="00B27651" w:rsidP="003E313D">
      <w:r>
        <w:separator/>
      </w:r>
    </w:p>
  </w:footnote>
  <w:footnote w:type="continuationSeparator" w:id="0">
    <w:p w14:paraId="41F14CB2" w14:textId="77777777" w:rsidR="00B27651" w:rsidRDefault="00B27651" w:rsidP="003E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EE6C" w14:textId="77777777" w:rsidR="003E313D" w:rsidRDefault="003E31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019B" w14:textId="77777777" w:rsidR="003E313D" w:rsidRDefault="003E31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45D9" w14:textId="77777777" w:rsidR="003E313D" w:rsidRDefault="003E3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2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DP11">
    <w15:presenceInfo w15:providerId="None" w15:userId="ZDP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A"/>
    <w:rsid w:val="00055457"/>
    <w:rsid w:val="000C299D"/>
    <w:rsid w:val="001765C8"/>
    <w:rsid w:val="0027603F"/>
    <w:rsid w:val="00281CFC"/>
    <w:rsid w:val="0033677A"/>
    <w:rsid w:val="003E313D"/>
    <w:rsid w:val="0043472F"/>
    <w:rsid w:val="00465C4B"/>
    <w:rsid w:val="00476A9C"/>
    <w:rsid w:val="005254AF"/>
    <w:rsid w:val="005B0D44"/>
    <w:rsid w:val="005B5B14"/>
    <w:rsid w:val="00766A7E"/>
    <w:rsid w:val="008108EA"/>
    <w:rsid w:val="00834B5B"/>
    <w:rsid w:val="00853DC2"/>
    <w:rsid w:val="00863919"/>
    <w:rsid w:val="008862A3"/>
    <w:rsid w:val="008C2E61"/>
    <w:rsid w:val="00954E8E"/>
    <w:rsid w:val="00994BC4"/>
    <w:rsid w:val="00A405FD"/>
    <w:rsid w:val="00B06DFA"/>
    <w:rsid w:val="00B2487B"/>
    <w:rsid w:val="00B27651"/>
    <w:rsid w:val="00BD086D"/>
    <w:rsid w:val="00C14FD7"/>
    <w:rsid w:val="00C43DED"/>
    <w:rsid w:val="00D9337C"/>
    <w:rsid w:val="00E4055B"/>
    <w:rsid w:val="00EA07E4"/>
    <w:rsid w:val="00EE42CC"/>
    <w:rsid w:val="00EF6983"/>
    <w:rsid w:val="00F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3F81"/>
  <w15:chartTrackingRefBased/>
  <w15:docId w15:val="{8DD0F6CE-F6E5-4DE8-BC75-585FEBA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C4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2760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60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03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65C4B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27603F"/>
    <w:rPr>
      <w:rFonts w:ascii="Arial" w:eastAsia="Times New Roman" w:hAnsi="Arial" w:cs="Arial"/>
      <w:b/>
      <w:kern w:val="2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7603F"/>
    <w:rPr>
      <w:rFonts w:ascii="Arial" w:eastAsia="Times New Roman" w:hAnsi="Arial" w:cs="Arial"/>
      <w:b/>
      <w:i/>
      <w:kern w:val="2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7603F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3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37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37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7C"/>
    <w:rPr>
      <w:rFonts w:ascii="Segoe UI" w:eastAsia="Times New Roman" w:hAnsi="Segoe UI" w:cs="Segoe UI"/>
      <w:kern w:val="2"/>
      <w:sz w:val="18"/>
      <w:szCs w:val="18"/>
      <w:lang w:val="en-US" w:eastAsia="ar-SA"/>
    </w:rPr>
  </w:style>
  <w:style w:type="paragraph" w:styleId="Poprawka">
    <w:name w:val="Revision"/>
    <w:hidden/>
    <w:uiPriority w:val="99"/>
    <w:semiHidden/>
    <w:rsid w:val="008C2E6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Standard">
    <w:name w:val="Standard"/>
    <w:rsid w:val="00281C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4</cp:revision>
  <cp:lastPrinted>2022-11-04T10:10:00Z</cp:lastPrinted>
  <dcterms:created xsi:type="dcterms:W3CDTF">2022-11-04T07:27:00Z</dcterms:created>
  <dcterms:modified xsi:type="dcterms:W3CDTF">2022-11-04T10:11:00Z</dcterms:modified>
</cp:coreProperties>
</file>