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AB24" w14:textId="77777777" w:rsidR="008E562E" w:rsidRDefault="002564F0">
      <w:pPr>
        <w:jc w:val="both"/>
        <w:rPr>
          <w:rFonts w:ascii="Verdana" w:hAnsi="Verdana"/>
          <w:b/>
        </w:rPr>
      </w:pPr>
      <w:r w:rsidRPr="00A820CB">
        <w:rPr>
          <w:rFonts w:ascii="Verdana" w:hAnsi="Verdana"/>
          <w:b/>
        </w:rPr>
        <w:t xml:space="preserve"> </w:t>
      </w:r>
      <w:r w:rsidR="005E761D" w:rsidRPr="00A820CB">
        <w:rPr>
          <w:rFonts w:ascii="Verdana" w:hAnsi="Verdana"/>
          <w:b/>
        </w:rPr>
        <w:t xml:space="preserve"> </w:t>
      </w:r>
      <w:r w:rsidR="008E562E">
        <w:rPr>
          <w:rFonts w:ascii="Verdana" w:hAnsi="Verdana"/>
          <w:b/>
        </w:rPr>
        <w:t>P</w:t>
      </w:r>
      <w:r w:rsidR="008E562E" w:rsidRPr="008E562E">
        <w:rPr>
          <w:rFonts w:ascii="Verdana" w:hAnsi="Verdana"/>
          <w:b/>
        </w:rPr>
        <w:t>rojektowane postanowienia umowy</w:t>
      </w:r>
    </w:p>
    <w:p w14:paraId="78617537" w14:textId="77777777" w:rsidR="00214756" w:rsidRPr="00A820CB" w:rsidRDefault="005E761D">
      <w:pPr>
        <w:jc w:val="both"/>
        <w:rPr>
          <w:rFonts w:ascii="Verdana" w:hAnsi="Verdana"/>
          <w:b/>
        </w:rPr>
      </w:pPr>
      <w:r w:rsidRPr="00A820CB">
        <w:rPr>
          <w:rFonts w:ascii="Verdana" w:hAnsi="Verdana"/>
          <w:b/>
        </w:rPr>
        <w:t xml:space="preserve">         </w:t>
      </w:r>
    </w:p>
    <w:p w14:paraId="4DDAC9D2" w14:textId="2356E89E" w:rsidR="000C6A20" w:rsidRPr="00166C4B" w:rsidRDefault="00B71CB9" w:rsidP="00F64CD6">
      <w:pPr>
        <w:jc w:val="center"/>
        <w:rPr>
          <w:rFonts w:ascii="Verdana" w:hAnsi="Verdana"/>
          <w:b/>
          <w:color w:val="000000"/>
        </w:rPr>
      </w:pPr>
      <w:r>
        <w:rPr>
          <w:rFonts w:ascii="Verdana" w:hAnsi="Verdana"/>
          <w:b/>
        </w:rPr>
        <w:t>UMOWA  NR ....</w:t>
      </w:r>
      <w:r w:rsidR="00DF10BB">
        <w:rPr>
          <w:rFonts w:ascii="Verdana" w:hAnsi="Verdana"/>
          <w:b/>
        </w:rPr>
        <w:t>/MZD/U</w:t>
      </w:r>
      <w:r w:rsidR="002564F0" w:rsidRPr="00B71CB9">
        <w:rPr>
          <w:rFonts w:ascii="Verdana" w:hAnsi="Verdana"/>
          <w:b/>
        </w:rPr>
        <w:t>/</w:t>
      </w:r>
      <w:r w:rsidR="002564F0" w:rsidRPr="00166C4B">
        <w:rPr>
          <w:rFonts w:ascii="Verdana" w:hAnsi="Verdana"/>
          <w:b/>
          <w:color w:val="000000"/>
        </w:rPr>
        <w:t>20</w:t>
      </w:r>
      <w:r w:rsidR="004C2ECD">
        <w:rPr>
          <w:rFonts w:ascii="Verdana" w:hAnsi="Verdana"/>
          <w:b/>
          <w:color w:val="000000"/>
        </w:rPr>
        <w:t>24</w:t>
      </w:r>
    </w:p>
    <w:p w14:paraId="5D7D6D75" w14:textId="77777777" w:rsidR="0061063C" w:rsidRPr="00B71CB9" w:rsidRDefault="0061063C" w:rsidP="00F64CD6">
      <w:pPr>
        <w:jc w:val="center"/>
        <w:rPr>
          <w:rFonts w:ascii="Verdana" w:hAnsi="Verdana"/>
          <w:b/>
        </w:rPr>
      </w:pPr>
    </w:p>
    <w:p w14:paraId="2FDCF81F" w14:textId="77777777" w:rsidR="004F3BFD" w:rsidRPr="009C2828" w:rsidRDefault="002564F0">
      <w:pPr>
        <w:pStyle w:val="Tekstpodstawowy31"/>
        <w:overflowPunct/>
        <w:autoSpaceDE/>
        <w:autoSpaceDN/>
        <w:adjustRightInd/>
        <w:textAlignment w:val="auto"/>
        <w:rPr>
          <w:rFonts w:ascii="Verdana" w:hAnsi="Verdana"/>
          <w:sz w:val="20"/>
        </w:rPr>
      </w:pPr>
      <w:r w:rsidRPr="009C2828">
        <w:rPr>
          <w:rFonts w:ascii="Verdana" w:hAnsi="Verdana"/>
          <w:sz w:val="20"/>
        </w:rPr>
        <w:t>zawarta w dniu ............r. między:</w:t>
      </w:r>
    </w:p>
    <w:p w14:paraId="4B279634" w14:textId="77777777" w:rsidR="004647FB" w:rsidRPr="009C2828" w:rsidRDefault="004647FB" w:rsidP="004647FB">
      <w:pPr>
        <w:pStyle w:val="Tekstpodstawowy31"/>
        <w:rPr>
          <w:rFonts w:ascii="Verdana" w:hAnsi="Verdana"/>
          <w:sz w:val="20"/>
        </w:rPr>
      </w:pPr>
      <w:r w:rsidRPr="00216B1C">
        <w:rPr>
          <w:rFonts w:ascii="Verdana" w:hAnsi="Verdana"/>
          <w:b/>
          <w:sz w:val="20"/>
        </w:rPr>
        <w:t>1.</w:t>
      </w:r>
      <w:r w:rsidRPr="009C2828">
        <w:rPr>
          <w:rFonts w:ascii="Verdana" w:hAnsi="Verdana"/>
          <w:sz w:val="20"/>
        </w:rPr>
        <w:t xml:space="preserve"> </w:t>
      </w:r>
      <w:r w:rsidRPr="00216B1C">
        <w:rPr>
          <w:rFonts w:ascii="Verdana" w:hAnsi="Verdana"/>
          <w:b/>
          <w:sz w:val="20"/>
        </w:rPr>
        <w:t>Gminą - Miasto Płock</w:t>
      </w:r>
      <w:r w:rsidRPr="009C2828">
        <w:rPr>
          <w:rFonts w:ascii="Verdana" w:hAnsi="Verdana"/>
          <w:sz w:val="20"/>
        </w:rPr>
        <w:t xml:space="preserve">, pl. Stary Rynek 1, 09-400 Płock, NIP 7743135712, zwaną dalej </w:t>
      </w:r>
      <w:r w:rsidRPr="00216B1C">
        <w:rPr>
          <w:rFonts w:ascii="Verdana" w:hAnsi="Verdana"/>
          <w:b/>
          <w:sz w:val="20"/>
        </w:rPr>
        <w:t>„Zamawiającym”</w:t>
      </w:r>
    </w:p>
    <w:p w14:paraId="48BA13AB" w14:textId="77777777" w:rsidR="004647FB" w:rsidRPr="009C2828" w:rsidRDefault="004647FB" w:rsidP="004647FB">
      <w:pPr>
        <w:pStyle w:val="Tekstpodstawowy31"/>
        <w:rPr>
          <w:rFonts w:ascii="Verdana" w:hAnsi="Verdana"/>
          <w:sz w:val="20"/>
        </w:rPr>
      </w:pPr>
      <w:r w:rsidRPr="009C2828">
        <w:rPr>
          <w:rFonts w:ascii="Verdana" w:hAnsi="Verdana"/>
          <w:sz w:val="20"/>
        </w:rPr>
        <w:t>reprezentowaną przez:</w:t>
      </w:r>
    </w:p>
    <w:p w14:paraId="25916B9A" w14:textId="77777777" w:rsidR="000C6A20" w:rsidRPr="009C2828" w:rsidRDefault="004647FB" w:rsidP="004647FB">
      <w:pPr>
        <w:pStyle w:val="Tekstpodstawowy31"/>
        <w:overflowPunct/>
        <w:autoSpaceDE/>
        <w:autoSpaceDN/>
        <w:adjustRightInd/>
        <w:textAlignment w:val="auto"/>
        <w:rPr>
          <w:rFonts w:ascii="Verdana" w:hAnsi="Verdana"/>
          <w:sz w:val="20"/>
        </w:rPr>
      </w:pPr>
      <w:r w:rsidRPr="009C2828">
        <w:rPr>
          <w:rFonts w:ascii="Verdana" w:hAnsi="Verdana"/>
          <w:sz w:val="20"/>
        </w:rPr>
        <w:t>Tomasza Żulewskiego - Dyrektora Miejskiego Zarządu Dróg, ul. Bielska 9/11, 09-400 Płock, działającego na podstawie pełnomocnictwa Prezydenta Miasta Płocka nr 262/2016 z dnia 01.08.2016 roku</w:t>
      </w:r>
    </w:p>
    <w:p w14:paraId="56D9BCAC" w14:textId="77777777" w:rsidR="00F43727" w:rsidRPr="009C2828" w:rsidRDefault="00F43727" w:rsidP="00F43727">
      <w:pPr>
        <w:pStyle w:val="Tekstpodstawowy31"/>
        <w:rPr>
          <w:rFonts w:ascii="Verdana" w:hAnsi="Verdana"/>
          <w:sz w:val="20"/>
        </w:rPr>
      </w:pPr>
      <w:r w:rsidRPr="00216B1C">
        <w:rPr>
          <w:rFonts w:ascii="Verdana" w:hAnsi="Verdana"/>
          <w:b/>
          <w:sz w:val="20"/>
        </w:rPr>
        <w:t>2. Wodociągami Płockimi Sp. z o.o.</w:t>
      </w:r>
      <w:r w:rsidRPr="009C2828">
        <w:rPr>
          <w:rFonts w:ascii="Verdana" w:hAnsi="Verdana"/>
          <w:sz w:val="20"/>
        </w:rPr>
        <w:t xml:space="preserve"> ul. Harcerza A. Gradowskiego 11,09 – 402 Płock, wpisaną do Krajowego Rejestru Sądowego – Rejestru Przedsiębiorców prowadzonego przez Sąd Rejonowy dla</w:t>
      </w:r>
      <w:r w:rsidR="00CB7658">
        <w:rPr>
          <w:rFonts w:ascii="Verdana" w:hAnsi="Verdana"/>
          <w:sz w:val="20"/>
        </w:rPr>
        <w:t xml:space="preserve"> </w:t>
      </w:r>
      <w:r w:rsidR="00340AC5">
        <w:rPr>
          <w:rFonts w:ascii="Verdana" w:hAnsi="Verdana"/>
          <w:sz w:val="20"/>
        </w:rPr>
        <w:t xml:space="preserve">Łodzi – Śródmieścia </w:t>
      </w:r>
      <w:r w:rsidR="00CB7658">
        <w:rPr>
          <w:rFonts w:ascii="Verdana" w:hAnsi="Verdana"/>
          <w:sz w:val="20"/>
        </w:rPr>
        <w:t>XX</w:t>
      </w:r>
      <w:r w:rsidRPr="009C2828">
        <w:rPr>
          <w:rFonts w:ascii="Verdana" w:hAnsi="Verdana"/>
          <w:sz w:val="20"/>
        </w:rPr>
        <w:t xml:space="preserve"> Wydział Gospodarczy Krajowego Rejestru Sądowego pod nr KRS 0000040316, NIP 774 23 69 968, REGON 610 40 99 26, o </w:t>
      </w:r>
      <w:bookmarkStart w:id="0" w:name="_Hlk30058047"/>
      <w:r w:rsidRPr="009C2828">
        <w:rPr>
          <w:rFonts w:ascii="Verdana" w:hAnsi="Verdana"/>
          <w:sz w:val="20"/>
        </w:rPr>
        <w:t xml:space="preserve">kapitale zakładowym w </w:t>
      </w:r>
      <w:r w:rsidRPr="00166C4B">
        <w:rPr>
          <w:rFonts w:ascii="Verdana" w:hAnsi="Verdana"/>
          <w:color w:val="000000"/>
          <w:sz w:val="20"/>
        </w:rPr>
        <w:t xml:space="preserve">wysokości </w:t>
      </w:r>
      <w:bookmarkStart w:id="1" w:name="_Hlk72136677"/>
      <w:r w:rsidR="00F01C0B" w:rsidRPr="001D2016">
        <w:rPr>
          <w:rFonts w:ascii="Verdana" w:hAnsi="Verdana"/>
          <w:color w:val="000000"/>
          <w:sz w:val="20"/>
        </w:rPr>
        <w:t>226.063.000,00</w:t>
      </w:r>
      <w:r w:rsidR="00F01C0B" w:rsidRPr="001D2016">
        <w:rPr>
          <w:rFonts w:ascii="Verdana" w:hAnsi="Verdana"/>
          <w:color w:val="000000"/>
        </w:rPr>
        <w:t xml:space="preserve"> </w:t>
      </w:r>
      <w:bookmarkEnd w:id="1"/>
      <w:r w:rsidRPr="001D2016">
        <w:rPr>
          <w:rFonts w:ascii="Verdana" w:hAnsi="Verdana"/>
          <w:color w:val="000000"/>
          <w:sz w:val="20"/>
        </w:rPr>
        <w:t>zł</w:t>
      </w:r>
      <w:bookmarkEnd w:id="0"/>
      <w:r w:rsidRPr="009C2828">
        <w:rPr>
          <w:rFonts w:ascii="Verdana" w:hAnsi="Verdana"/>
          <w:sz w:val="20"/>
        </w:rPr>
        <w:t xml:space="preserve">, zwanym dalej </w:t>
      </w:r>
      <w:r w:rsidRPr="00216B1C">
        <w:rPr>
          <w:rFonts w:ascii="Verdana" w:hAnsi="Verdana"/>
          <w:b/>
          <w:sz w:val="20"/>
        </w:rPr>
        <w:t>„Współfinansującym”,</w:t>
      </w:r>
      <w:r w:rsidRPr="009C2828">
        <w:rPr>
          <w:rFonts w:ascii="Verdana" w:hAnsi="Verdana"/>
          <w:sz w:val="20"/>
        </w:rPr>
        <w:t xml:space="preserve"> reprezentowana przez:</w:t>
      </w:r>
      <w:r w:rsidR="001B1EB4">
        <w:rPr>
          <w:rFonts w:ascii="Verdana" w:hAnsi="Verdana"/>
          <w:sz w:val="20"/>
        </w:rPr>
        <w:t>………………………………………….</w:t>
      </w:r>
    </w:p>
    <w:p w14:paraId="7A28087E" w14:textId="3EC5B7FE" w:rsidR="004647FB" w:rsidRDefault="00061DBF" w:rsidP="00061DBF">
      <w:pPr>
        <w:pStyle w:val="Tekstpodstawowy31"/>
        <w:overflowPunct/>
        <w:autoSpaceDE/>
        <w:autoSpaceDN/>
        <w:adjustRightInd/>
        <w:textAlignment w:val="auto"/>
        <w:rPr>
          <w:rFonts w:ascii="Verdana" w:hAnsi="Verdana"/>
          <w:sz w:val="20"/>
        </w:rPr>
      </w:pPr>
      <w:r>
        <w:rPr>
          <w:rFonts w:ascii="Verdana" w:hAnsi="Verdana"/>
          <w:sz w:val="20"/>
        </w:rPr>
        <w:t xml:space="preserve">   </w:t>
      </w:r>
    </w:p>
    <w:p w14:paraId="6CDACD32" w14:textId="77777777" w:rsidR="00061DBF" w:rsidRDefault="004647FB" w:rsidP="00061DBF">
      <w:pPr>
        <w:pStyle w:val="Tekstpodstawowy31"/>
        <w:overflowPunct/>
        <w:autoSpaceDE/>
        <w:autoSpaceDN/>
        <w:adjustRightInd/>
        <w:textAlignment w:val="auto"/>
        <w:rPr>
          <w:rFonts w:ascii="Verdana" w:hAnsi="Verdana"/>
          <w:sz w:val="20"/>
        </w:rPr>
      </w:pPr>
      <w:r>
        <w:rPr>
          <w:rFonts w:ascii="Verdana" w:hAnsi="Verdana"/>
          <w:sz w:val="20"/>
        </w:rPr>
        <w:t>.</w:t>
      </w:r>
      <w:r w:rsidR="00061DBF" w:rsidRPr="00061DBF">
        <w:rPr>
          <w:rFonts w:ascii="Verdana" w:hAnsi="Verdana"/>
          <w:sz w:val="20"/>
        </w:rPr>
        <w:t>…………………………………………………………………..</w:t>
      </w:r>
    </w:p>
    <w:p w14:paraId="20FEE815" w14:textId="4FE017AA" w:rsidR="00061DBF" w:rsidRPr="00B71CB9" w:rsidRDefault="00061DBF" w:rsidP="00061DBF">
      <w:pPr>
        <w:pStyle w:val="Tekstpodstawowy31"/>
        <w:overflowPunct/>
        <w:autoSpaceDE/>
        <w:autoSpaceDN/>
        <w:adjustRightInd/>
        <w:textAlignment w:val="auto"/>
        <w:rPr>
          <w:rFonts w:ascii="Verdana" w:hAnsi="Verdana"/>
          <w:sz w:val="20"/>
        </w:rPr>
      </w:pPr>
      <w:r>
        <w:rPr>
          <w:rFonts w:ascii="Verdana" w:hAnsi="Verdana"/>
          <w:sz w:val="20"/>
        </w:rPr>
        <w:t xml:space="preserve">zwanym dalej </w:t>
      </w:r>
      <w:r w:rsidR="00802866">
        <w:rPr>
          <w:rFonts w:ascii="Verdana" w:hAnsi="Verdana"/>
          <w:b/>
          <w:bCs/>
          <w:sz w:val="20"/>
        </w:rPr>
        <w:t>W</w:t>
      </w:r>
      <w:r w:rsidR="00802866" w:rsidRPr="00BC1363">
        <w:rPr>
          <w:rFonts w:ascii="Verdana" w:hAnsi="Verdana"/>
          <w:b/>
          <w:bCs/>
          <w:sz w:val="20"/>
        </w:rPr>
        <w:t>ykonawcą</w:t>
      </w:r>
      <w:r w:rsidR="00BC1363" w:rsidRPr="00BC1363">
        <w:rPr>
          <w:rFonts w:ascii="Verdana" w:hAnsi="Verdana"/>
          <w:b/>
          <w:bCs/>
          <w:sz w:val="20"/>
        </w:rPr>
        <w:t>”</w:t>
      </w:r>
    </w:p>
    <w:p w14:paraId="6E1A3D46" w14:textId="0668B015" w:rsidR="004F3BFD" w:rsidRPr="00B71CB9" w:rsidRDefault="002564F0">
      <w:pPr>
        <w:pStyle w:val="Tekstpodstawowy"/>
        <w:jc w:val="both"/>
        <w:rPr>
          <w:rFonts w:ascii="Verdana" w:hAnsi="Verdana"/>
          <w:sz w:val="20"/>
        </w:rPr>
      </w:pPr>
      <w:r w:rsidRPr="00B71CB9">
        <w:rPr>
          <w:rFonts w:ascii="Verdana" w:hAnsi="Verdana"/>
          <w:sz w:val="20"/>
        </w:rPr>
        <w:t>o następującej treści:</w:t>
      </w:r>
    </w:p>
    <w:p w14:paraId="7FADA9DA" w14:textId="77777777" w:rsidR="004F3BFD" w:rsidRPr="00B71CB9" w:rsidRDefault="004F3BFD">
      <w:pPr>
        <w:pStyle w:val="Tekstpodstawowy"/>
        <w:jc w:val="both"/>
        <w:rPr>
          <w:rFonts w:ascii="Verdana" w:hAnsi="Verdana"/>
          <w:sz w:val="20"/>
        </w:rPr>
      </w:pPr>
    </w:p>
    <w:p w14:paraId="445A011D" w14:textId="77777777" w:rsidR="004F3BFD" w:rsidRPr="00B71CB9" w:rsidRDefault="002564F0">
      <w:pPr>
        <w:ind w:left="3545" w:firstLine="709"/>
        <w:jc w:val="both"/>
        <w:rPr>
          <w:rFonts w:ascii="Verdana" w:hAnsi="Verdana"/>
          <w:b/>
        </w:rPr>
      </w:pPr>
      <w:r w:rsidRPr="00B71CB9">
        <w:rPr>
          <w:rFonts w:ascii="Verdana" w:hAnsi="Verdana"/>
          <w:b/>
        </w:rPr>
        <w:t>§ 1</w:t>
      </w:r>
    </w:p>
    <w:p w14:paraId="4BE9852F" w14:textId="3E46D153" w:rsidR="00955250" w:rsidRPr="00216B1C" w:rsidRDefault="00D461F0" w:rsidP="00802866">
      <w:pPr>
        <w:pStyle w:val="Zwykytekst"/>
        <w:suppressAutoHyphens/>
        <w:jc w:val="both"/>
        <w:rPr>
          <w:rFonts w:ascii="Verdana" w:hAnsi="Verdana"/>
          <w:b/>
          <w:color w:val="000000"/>
          <w:lang w:val="x-none"/>
        </w:rPr>
      </w:pPr>
      <w:r>
        <w:rPr>
          <w:rFonts w:ascii="Verdana" w:hAnsi="Verdana"/>
        </w:rPr>
        <w:t>Na podstawie art. 275 pkt 2</w:t>
      </w:r>
      <w:r w:rsidR="00AA5D99">
        <w:rPr>
          <w:rFonts w:ascii="Verdana" w:hAnsi="Verdana"/>
        </w:rPr>
        <w:t xml:space="preserve"> ustawy Prawo zamówień publiczny</w:t>
      </w:r>
      <w:r w:rsidR="008E562E">
        <w:rPr>
          <w:rFonts w:ascii="Verdana" w:hAnsi="Verdana"/>
        </w:rPr>
        <w:t>ch z dnia 11 września 2019</w:t>
      </w:r>
      <w:r w:rsidR="00657480">
        <w:rPr>
          <w:rFonts w:ascii="Verdana" w:hAnsi="Verdana"/>
        </w:rPr>
        <w:t xml:space="preserve"> rok</w:t>
      </w:r>
      <w:r w:rsidR="008E562E">
        <w:rPr>
          <w:rFonts w:ascii="Verdana" w:hAnsi="Verdana"/>
        </w:rPr>
        <w:t>u</w:t>
      </w:r>
      <w:r w:rsidR="00534432">
        <w:rPr>
          <w:rFonts w:ascii="Verdana" w:hAnsi="Verdana"/>
        </w:rPr>
        <w:t>,</w:t>
      </w:r>
      <w:r w:rsidR="008E51C2">
        <w:rPr>
          <w:rFonts w:ascii="Verdana" w:hAnsi="Verdana"/>
        </w:rPr>
        <w:t xml:space="preserve"> Zamawiający zleca</w:t>
      </w:r>
      <w:r w:rsidR="002564F0" w:rsidRPr="00B71CB9">
        <w:rPr>
          <w:rFonts w:ascii="Verdana" w:hAnsi="Verdana"/>
        </w:rPr>
        <w:t>, a Wykonawca zobowiązuje się do wykonania</w:t>
      </w:r>
      <w:r w:rsidR="00C65E9D">
        <w:rPr>
          <w:rFonts w:ascii="Verdana" w:hAnsi="Verdana"/>
        </w:rPr>
        <w:t xml:space="preserve"> na rzecz Zamawiającego</w:t>
      </w:r>
      <w:r w:rsidR="00534432">
        <w:rPr>
          <w:rFonts w:ascii="Verdana" w:hAnsi="Verdana"/>
        </w:rPr>
        <w:t xml:space="preserve">, robót budowlanych </w:t>
      </w:r>
      <w:r w:rsidR="00017E5A" w:rsidRPr="005A3AA6">
        <w:rPr>
          <w:rFonts w:ascii="Verdana" w:hAnsi="Verdana"/>
        </w:rPr>
        <w:t xml:space="preserve">niezbędnych do </w:t>
      </w:r>
      <w:r w:rsidR="00AB352A" w:rsidRPr="005A3AA6">
        <w:rPr>
          <w:rFonts w:ascii="Verdana" w:hAnsi="Verdana"/>
        </w:rPr>
        <w:t>zrealizowania</w:t>
      </w:r>
      <w:r w:rsidR="00017E5A" w:rsidRPr="005A3AA6">
        <w:rPr>
          <w:rFonts w:ascii="Verdana" w:hAnsi="Verdana"/>
        </w:rPr>
        <w:t xml:space="preserve"> przewidzianego Umową „Obiektu budowlanego” </w:t>
      </w:r>
      <w:r w:rsidR="008D711E">
        <w:rPr>
          <w:rFonts w:ascii="Verdana" w:hAnsi="Verdana"/>
        </w:rPr>
        <w:t>pn</w:t>
      </w:r>
      <w:r w:rsidR="008D711E" w:rsidRPr="00166C4B">
        <w:rPr>
          <w:rFonts w:ascii="Verdana" w:hAnsi="Verdana"/>
          <w:b/>
          <w:color w:val="000000"/>
        </w:rPr>
        <w:t>.</w:t>
      </w:r>
      <w:r w:rsidR="003758DB" w:rsidRPr="00216B1C">
        <w:rPr>
          <w:rFonts w:ascii="Verdana" w:hAnsi="Verdana"/>
          <w:b/>
          <w:color w:val="000000"/>
        </w:rPr>
        <w:t xml:space="preserve"> </w:t>
      </w:r>
      <w:bookmarkStart w:id="2" w:name="_Hlk506811405"/>
      <w:r w:rsidR="00927B94" w:rsidRPr="00216B1C">
        <w:rPr>
          <w:rFonts w:ascii="Verdana" w:hAnsi="Verdana"/>
          <w:b/>
          <w:color w:val="000000"/>
        </w:rPr>
        <w:t>„</w:t>
      </w:r>
      <w:r w:rsidR="00EE12C2" w:rsidRPr="00EE12C2">
        <w:rPr>
          <w:rFonts w:ascii="Verdana" w:hAnsi="Verdana"/>
          <w:b/>
        </w:rPr>
        <w:t>Budowa(</w:t>
      </w:r>
      <w:r w:rsidR="00216B1C">
        <w:rPr>
          <w:rFonts w:ascii="Verdana" w:hAnsi="Verdana"/>
          <w:b/>
        </w:rPr>
        <w:t xml:space="preserve">rozbudowa) </w:t>
      </w:r>
      <w:r w:rsidR="00AB25FA" w:rsidRPr="00216B1C">
        <w:rPr>
          <w:rFonts w:ascii="Verdana" w:hAnsi="Verdana"/>
          <w:b/>
          <w:color w:val="000000"/>
        </w:rPr>
        <w:t>ulic: 8 Pułku Artylerii Lekkiej i Maneżowej</w:t>
      </w:r>
      <w:r w:rsidR="00AB25FA" w:rsidRPr="00802866">
        <w:rPr>
          <w:rFonts w:ascii="Verdana" w:hAnsi="Verdana"/>
          <w:b/>
          <w:color w:val="000000"/>
        </w:rPr>
        <w:t xml:space="preserve"> </w:t>
      </w:r>
      <w:r w:rsidR="00AB25FA" w:rsidRPr="00216B1C">
        <w:rPr>
          <w:rFonts w:ascii="Verdana" w:hAnsi="Verdana"/>
          <w:b/>
          <w:color w:val="000000"/>
        </w:rPr>
        <w:t>w ramach zadania:</w:t>
      </w:r>
      <w:r w:rsidR="00AB25FA" w:rsidRPr="00216B1C">
        <w:rPr>
          <w:rFonts w:ascii="Verdana" w:hAnsi="Verdana"/>
          <w:b/>
          <w:color w:val="000000"/>
          <w:lang w:val="x-none"/>
        </w:rPr>
        <w:t xml:space="preserve"> </w:t>
      </w:r>
      <w:r w:rsidR="00AB25FA" w:rsidRPr="00216B1C">
        <w:rPr>
          <w:rFonts w:ascii="Verdana" w:hAnsi="Verdana"/>
          <w:b/>
          <w:color w:val="000000"/>
        </w:rPr>
        <w:t xml:space="preserve"> </w:t>
      </w:r>
      <w:r w:rsidR="00AB25FA" w:rsidRPr="00216B1C">
        <w:rPr>
          <w:rFonts w:ascii="Verdana" w:hAnsi="Verdana"/>
          <w:color w:val="000000"/>
        </w:rPr>
        <w:t>Budowa i przebudowa ulic: Strzelecka, Powstańców Styczniowych, 8 Pułku Artylerii Lekkiej i Maneżowej</w:t>
      </w:r>
      <w:r w:rsidR="00904147" w:rsidRPr="00AB25FA">
        <w:rPr>
          <w:rFonts w:ascii="Verdana" w:hAnsi="Verdana" w:cs="Verdana"/>
          <w:b/>
          <w:color w:val="000000"/>
        </w:rPr>
        <w:t>”,</w:t>
      </w:r>
      <w:bookmarkEnd w:id="2"/>
      <w:r w:rsidR="00904147" w:rsidRPr="00216B1C">
        <w:rPr>
          <w:rFonts w:ascii="Verdana" w:hAnsi="Verdana"/>
          <w:b/>
          <w:color w:val="000000"/>
        </w:rPr>
        <w:t xml:space="preserve"> </w:t>
      </w:r>
      <w:r w:rsidR="006661C4" w:rsidRPr="00AB25FA">
        <w:rPr>
          <w:rFonts w:ascii="Verdana" w:hAnsi="Verdana"/>
          <w:color w:val="000000"/>
        </w:rPr>
        <w:t>zgodnie</w:t>
      </w:r>
      <w:r w:rsidR="006661C4" w:rsidRPr="00AB25FA">
        <w:rPr>
          <w:rFonts w:ascii="Verdana" w:hAnsi="Verdana"/>
        </w:rPr>
        <w:t xml:space="preserve"> z</w:t>
      </w:r>
      <w:r w:rsidR="008E51C2" w:rsidRPr="00AB25FA">
        <w:rPr>
          <w:rFonts w:ascii="Verdana" w:hAnsi="Verdana"/>
        </w:rPr>
        <w:t>e Specyfika</w:t>
      </w:r>
      <w:r w:rsidR="008E562E" w:rsidRPr="00AB25FA">
        <w:rPr>
          <w:rFonts w:ascii="Verdana" w:hAnsi="Verdana"/>
        </w:rPr>
        <w:t xml:space="preserve">cją </w:t>
      </w:r>
      <w:r w:rsidR="008E51C2" w:rsidRPr="00AB25FA">
        <w:rPr>
          <w:rFonts w:ascii="Verdana" w:hAnsi="Verdana"/>
        </w:rPr>
        <w:t xml:space="preserve">Warunków </w:t>
      </w:r>
      <w:r w:rsidR="006301AB" w:rsidRPr="00AB25FA">
        <w:rPr>
          <w:rFonts w:ascii="Verdana" w:hAnsi="Verdana"/>
        </w:rPr>
        <w:t xml:space="preserve">Zamówienia i </w:t>
      </w:r>
      <w:r w:rsidR="006661C4" w:rsidRPr="00AB25FA">
        <w:rPr>
          <w:rFonts w:ascii="Verdana" w:hAnsi="Verdana"/>
        </w:rPr>
        <w:t>Ofert</w:t>
      </w:r>
      <w:r w:rsidR="00EB1E1B" w:rsidRPr="00AB25FA">
        <w:rPr>
          <w:rFonts w:ascii="Verdana" w:hAnsi="Verdana"/>
        </w:rPr>
        <w:t>ą</w:t>
      </w:r>
      <w:r w:rsidR="008E51C2" w:rsidRPr="00AB25FA">
        <w:rPr>
          <w:rFonts w:ascii="Verdana" w:hAnsi="Verdana"/>
          <w:i/>
        </w:rPr>
        <w:t xml:space="preserve"> </w:t>
      </w:r>
      <w:r w:rsidR="008E51C2" w:rsidRPr="00AB25FA">
        <w:rPr>
          <w:rFonts w:ascii="Verdana" w:hAnsi="Verdana"/>
        </w:rPr>
        <w:t>Wykonawcy</w:t>
      </w:r>
      <w:r w:rsidR="006661C4" w:rsidRPr="00AB25FA">
        <w:rPr>
          <w:rFonts w:ascii="Verdana" w:hAnsi="Verdana"/>
        </w:rPr>
        <w:t>,</w:t>
      </w:r>
      <w:r w:rsidR="008E51C2" w:rsidRPr="00AB25FA">
        <w:rPr>
          <w:rFonts w:ascii="Verdana" w:hAnsi="Verdana"/>
        </w:rPr>
        <w:t xml:space="preserve"> na warunkach określonych w niniejszej Umowie, </w:t>
      </w:r>
      <w:r w:rsidR="00534432" w:rsidRPr="00AB25FA">
        <w:rPr>
          <w:rFonts w:ascii="Verdana" w:hAnsi="Verdana"/>
        </w:rPr>
        <w:t>zwanych dalej „robotami” lub „robotami budowlanymi”.</w:t>
      </w:r>
    </w:p>
    <w:p w14:paraId="58A73922" w14:textId="77777777" w:rsidR="00E1631C" w:rsidRPr="00314FAC" w:rsidRDefault="00E1631C" w:rsidP="00E1631C">
      <w:pPr>
        <w:jc w:val="center"/>
        <w:rPr>
          <w:rFonts w:ascii="Verdana" w:hAnsi="Verdana"/>
          <w:b/>
        </w:rPr>
      </w:pPr>
      <w:r>
        <w:rPr>
          <w:rFonts w:ascii="Verdana" w:hAnsi="Verdana"/>
          <w:b/>
        </w:rPr>
        <w:t>§ 2</w:t>
      </w:r>
    </w:p>
    <w:p w14:paraId="2247BE1F" w14:textId="77777777" w:rsidR="00E1631C" w:rsidRPr="00797933" w:rsidRDefault="00E1631C" w:rsidP="00F9446C">
      <w:pPr>
        <w:pStyle w:val="Tekstpodstawowy14"/>
        <w:numPr>
          <w:ilvl w:val="0"/>
          <w:numId w:val="26"/>
        </w:numPr>
        <w:shd w:val="clear" w:color="auto" w:fill="auto"/>
        <w:spacing w:after="0" w:line="240" w:lineRule="auto"/>
        <w:ind w:left="426" w:hanging="426"/>
        <w:jc w:val="both"/>
        <w:rPr>
          <w:rFonts w:ascii="Verdana" w:hAnsi="Verdana"/>
          <w:color w:val="000000"/>
          <w:lang w:val="pl-PL"/>
        </w:rPr>
      </w:pPr>
      <w:r>
        <w:rPr>
          <w:rFonts w:ascii="Verdana" w:hAnsi="Verdana"/>
          <w:color w:val="000000"/>
        </w:rPr>
        <w:t>Wyrażenia i skróty używane w niniejsz</w:t>
      </w:r>
      <w:r>
        <w:rPr>
          <w:rFonts w:ascii="Verdana" w:hAnsi="Verdana"/>
          <w:color w:val="000000"/>
          <w:lang w:val="pl-PL"/>
        </w:rPr>
        <w:t>ej</w:t>
      </w:r>
      <w:r>
        <w:rPr>
          <w:rFonts w:ascii="Verdana" w:hAnsi="Verdana"/>
          <w:color w:val="000000"/>
        </w:rPr>
        <w:t xml:space="preserve"> </w:t>
      </w:r>
      <w:r w:rsidRPr="00547379">
        <w:rPr>
          <w:rFonts w:ascii="Verdana" w:hAnsi="Verdana"/>
          <w:color w:val="000000"/>
          <w:lang w:val="pl-PL"/>
        </w:rPr>
        <w:t>Umowie</w:t>
      </w:r>
      <w:r w:rsidRPr="00547379">
        <w:rPr>
          <w:rFonts w:ascii="Verdana" w:hAnsi="Verdana"/>
          <w:color w:val="000000"/>
        </w:rPr>
        <w:t xml:space="preserve"> o</w:t>
      </w:r>
      <w:r>
        <w:rPr>
          <w:rFonts w:ascii="Verdana" w:hAnsi="Verdana"/>
          <w:color w:val="000000"/>
        </w:rPr>
        <w:t>znaczają:</w:t>
      </w:r>
    </w:p>
    <w:p w14:paraId="35556CE6" w14:textId="77777777" w:rsidR="00884432" w:rsidRPr="00951E18"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cs="Calibri"/>
          <w:b/>
          <w:bCs/>
          <w:spacing w:val="-1"/>
          <w:lang w:val="pl-PL"/>
        </w:rPr>
        <w:t>Kosztorys</w:t>
      </w:r>
      <w:r w:rsidRPr="00562EC6">
        <w:rPr>
          <w:rFonts w:ascii="Verdana" w:hAnsi="Verdana" w:cs="Calibri"/>
          <w:b/>
          <w:bCs/>
          <w:spacing w:val="-1"/>
          <w:lang w:val="pl-PL"/>
        </w:rPr>
        <w:t xml:space="preserve"> </w:t>
      </w:r>
      <w:r>
        <w:rPr>
          <w:rFonts w:ascii="Verdana" w:hAnsi="Verdana" w:cs="Calibri"/>
          <w:b/>
          <w:bCs/>
          <w:spacing w:val="-1"/>
          <w:lang w:val="pl-PL"/>
        </w:rPr>
        <w:t xml:space="preserve">ofertowy </w:t>
      </w:r>
      <w:r w:rsidRPr="00562EC6">
        <w:rPr>
          <w:rFonts w:ascii="Verdana" w:hAnsi="Verdana" w:cs="Calibri"/>
          <w:bCs/>
          <w:spacing w:val="-1"/>
          <w:lang w:val="pl-PL"/>
        </w:rPr>
        <w:t xml:space="preserve">– </w:t>
      </w:r>
      <w:r w:rsidR="00951E18" w:rsidRPr="000364F3">
        <w:rPr>
          <w:rFonts w:ascii="Verdana" w:hAnsi="Verdana" w:cs="Calibri"/>
          <w:bCs/>
          <w:spacing w:val="-1"/>
          <w:lang w:val="pl-PL"/>
        </w:rPr>
        <w:t>oznacza dokument opracowany przez Wykonawcę na podstawie Dokumenta</w:t>
      </w:r>
      <w:r w:rsidR="0086631B">
        <w:rPr>
          <w:rFonts w:ascii="Verdana" w:hAnsi="Verdana" w:cs="Calibri"/>
          <w:bCs/>
          <w:spacing w:val="-1"/>
          <w:lang w:val="pl-PL"/>
        </w:rPr>
        <w:t>cji projektowej i Specyfikacji Technicznych Wykonania i Odbioru R</w:t>
      </w:r>
      <w:r w:rsidR="00951E18" w:rsidRPr="000364F3">
        <w:rPr>
          <w:rFonts w:ascii="Verdana" w:hAnsi="Verdana" w:cs="Calibri"/>
          <w:bCs/>
          <w:spacing w:val="-1"/>
          <w:lang w:val="pl-PL"/>
        </w:rPr>
        <w:t>obót</w:t>
      </w:r>
      <w:r w:rsidR="00951E18" w:rsidRPr="000364F3">
        <w:rPr>
          <w:rFonts w:ascii="Verdana" w:hAnsi="Verdana"/>
        </w:rPr>
        <w:t xml:space="preserve">. </w:t>
      </w:r>
      <w:r w:rsidR="00951E18" w:rsidRPr="000364F3">
        <w:rPr>
          <w:rFonts w:ascii="Verdana" w:hAnsi="Verdana"/>
          <w:lang w:val="pl-PL"/>
        </w:rPr>
        <w:t>P</w:t>
      </w:r>
      <w:proofErr w:type="spellStart"/>
      <w:r w:rsidR="009C2828" w:rsidRPr="000364F3">
        <w:rPr>
          <w:rFonts w:ascii="Verdana" w:hAnsi="Verdana"/>
        </w:rPr>
        <w:t>rzedmiary</w:t>
      </w:r>
      <w:proofErr w:type="spellEnd"/>
      <w:r w:rsidR="00951E18" w:rsidRPr="000364F3">
        <w:rPr>
          <w:rFonts w:ascii="Verdana" w:hAnsi="Verdana"/>
        </w:rPr>
        <w:t xml:space="preserve"> robót </w:t>
      </w:r>
      <w:r w:rsidR="008C23C4">
        <w:rPr>
          <w:rFonts w:ascii="Verdana" w:hAnsi="Verdana"/>
          <w:lang w:val="pl-PL"/>
        </w:rPr>
        <w:t xml:space="preserve">przekazane przez Zamawiającego </w:t>
      </w:r>
      <w:r w:rsidR="00951E18" w:rsidRPr="000364F3">
        <w:rPr>
          <w:rFonts w:ascii="Verdana" w:hAnsi="Verdana"/>
        </w:rPr>
        <w:t>mają charakter jedynie informacyjny/pomocniczy</w:t>
      </w:r>
      <w:r w:rsidR="00951E18" w:rsidRPr="000364F3">
        <w:rPr>
          <w:rFonts w:ascii="Verdana" w:hAnsi="Verdana"/>
          <w:lang w:val="pl-PL"/>
        </w:rPr>
        <w:t>.</w:t>
      </w:r>
    </w:p>
    <w:p w14:paraId="293F91E4" w14:textId="77777777" w:rsidR="002032B9" w:rsidRPr="002032B9"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sidRPr="00F52427">
        <w:rPr>
          <w:rFonts w:ascii="Verdana" w:hAnsi="Verdana"/>
          <w:b/>
          <w:lang w:val="pl-PL"/>
        </w:rPr>
        <w:t>Oferta</w:t>
      </w:r>
      <w:r w:rsidR="008E562E">
        <w:rPr>
          <w:rFonts w:ascii="Verdana" w:hAnsi="Verdana"/>
          <w:lang w:val="pl-PL"/>
        </w:rPr>
        <w:t xml:space="preserve"> –</w:t>
      </w:r>
      <w:r>
        <w:rPr>
          <w:rFonts w:ascii="Verdana" w:hAnsi="Verdana"/>
          <w:lang w:val="pl-PL"/>
        </w:rPr>
        <w:t>oświadczenie złożone przez Wykonawcę w przedmiocie wykonania robót budowlanych stanowiących przedmiot Umowy, zgodnie z postanowieniam</w:t>
      </w:r>
      <w:r w:rsidR="008E562E">
        <w:rPr>
          <w:rFonts w:ascii="Verdana" w:hAnsi="Verdana"/>
          <w:lang w:val="pl-PL"/>
        </w:rPr>
        <w:t>i S</w:t>
      </w:r>
      <w:r w:rsidR="00954DE5">
        <w:rPr>
          <w:rFonts w:ascii="Verdana" w:hAnsi="Verdana"/>
          <w:lang w:val="pl-PL"/>
        </w:rPr>
        <w:t xml:space="preserve">WZ, </w:t>
      </w:r>
      <w:r>
        <w:rPr>
          <w:rFonts w:ascii="Verdana" w:hAnsi="Verdana"/>
          <w:lang w:val="pl-PL"/>
        </w:rPr>
        <w:t xml:space="preserve">złożone Zamawiającemu w ramach postępowania o udzielenie zamówienia publicznego prowadzącego do zawarcia Umowy. </w:t>
      </w:r>
    </w:p>
    <w:p w14:paraId="06CCA59C" w14:textId="77777777" w:rsidR="002032B9" w:rsidRPr="002032B9"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częściowy </w:t>
      </w:r>
      <w:r>
        <w:rPr>
          <w:rFonts w:ascii="Verdana" w:hAnsi="Verdana"/>
          <w:lang w:val="pl-PL"/>
        </w:rPr>
        <w:t>– odbiór polegający na ocenie ilości i jakości wykonanej części robót.</w:t>
      </w:r>
    </w:p>
    <w:p w14:paraId="73F9F39D" w14:textId="77777777" w:rsidR="002032B9" w:rsidRPr="002032B9"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końcowy </w:t>
      </w:r>
      <w:r>
        <w:rPr>
          <w:rFonts w:ascii="Verdana" w:hAnsi="Verdana"/>
          <w:lang w:val="pl-PL"/>
        </w:rPr>
        <w:t>– odbiór polegający na ocenie wykonania robót budowlanych będących przedmiotem Umowy.</w:t>
      </w:r>
    </w:p>
    <w:p w14:paraId="5703B2BD" w14:textId="77777777" w:rsidR="005D2B86" w:rsidRPr="005D2B86"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b/>
          <w:lang w:val="pl-PL"/>
        </w:rPr>
        <w:t xml:space="preserve">Odbiór ostateczny </w:t>
      </w:r>
      <w:r>
        <w:rPr>
          <w:rFonts w:ascii="Verdana" w:hAnsi="Verdana"/>
          <w:lang w:val="pl-PL"/>
        </w:rPr>
        <w:t xml:space="preserve">– odbiór po upływie okresu gwarancji jakości i rękojmi. </w:t>
      </w:r>
    </w:p>
    <w:p w14:paraId="43ECDB4B" w14:textId="77777777" w:rsidR="008C23C4" w:rsidRPr="005D2B86" w:rsidRDefault="002032B9"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rPr>
      </w:pPr>
      <w:r>
        <w:rPr>
          <w:rFonts w:ascii="Verdana" w:hAnsi="Verdana"/>
          <w:lang w:val="pl-PL"/>
        </w:rPr>
        <w:t xml:space="preserve"> </w:t>
      </w:r>
      <w:r w:rsidR="00884432">
        <w:rPr>
          <w:rFonts w:ascii="Verdana" w:hAnsi="Verdana"/>
          <w:lang w:val="pl-PL"/>
        </w:rPr>
        <w:t xml:space="preserve"> </w:t>
      </w:r>
      <w:r w:rsidR="008E562E">
        <w:rPr>
          <w:rFonts w:ascii="Verdana" w:hAnsi="Verdana"/>
          <w:b/>
          <w:color w:val="000000"/>
        </w:rPr>
        <w:t>S</w:t>
      </w:r>
      <w:r w:rsidR="00884432" w:rsidRPr="005D2B86">
        <w:rPr>
          <w:rFonts w:ascii="Verdana" w:hAnsi="Verdana"/>
          <w:b/>
          <w:color w:val="000000"/>
        </w:rPr>
        <w:t>WZ</w:t>
      </w:r>
      <w:r w:rsidR="00884432" w:rsidRPr="005D2B86">
        <w:rPr>
          <w:rFonts w:ascii="Verdana" w:hAnsi="Verdana"/>
          <w:color w:val="000000"/>
        </w:rPr>
        <w:t xml:space="preserve"> – Specyfikacj</w:t>
      </w:r>
      <w:r w:rsidR="008E562E">
        <w:rPr>
          <w:rFonts w:ascii="Verdana" w:hAnsi="Verdana"/>
          <w:color w:val="000000"/>
        </w:rPr>
        <w:t xml:space="preserve">a </w:t>
      </w:r>
      <w:r w:rsidR="0086631B">
        <w:rPr>
          <w:rFonts w:ascii="Verdana" w:hAnsi="Verdana"/>
          <w:color w:val="000000"/>
        </w:rPr>
        <w:t xml:space="preserve">warunków </w:t>
      </w:r>
      <w:r w:rsidR="00884432" w:rsidRPr="005D2B86">
        <w:rPr>
          <w:rFonts w:ascii="Verdana" w:hAnsi="Verdana"/>
          <w:color w:val="000000"/>
        </w:rPr>
        <w:t>zamówienia</w:t>
      </w:r>
      <w:r w:rsidR="006301AB" w:rsidRPr="005D2B86">
        <w:rPr>
          <w:rFonts w:ascii="Verdana" w:hAnsi="Verdana"/>
          <w:color w:val="000000"/>
        </w:rPr>
        <w:t xml:space="preserve"> </w:t>
      </w:r>
      <w:r w:rsidR="008C23C4" w:rsidRPr="005D2B86">
        <w:rPr>
          <w:rFonts w:ascii="Verdana" w:hAnsi="Verdana"/>
          <w:color w:val="000000"/>
        </w:rPr>
        <w:t xml:space="preserve">– zbiór </w:t>
      </w:r>
      <w:r w:rsidR="006301AB" w:rsidRPr="005D2B86">
        <w:rPr>
          <w:rFonts w:ascii="Verdana" w:hAnsi="Verdana"/>
          <w:color w:val="000000"/>
        </w:rPr>
        <w:t xml:space="preserve">informacji  i </w:t>
      </w:r>
      <w:r w:rsidR="008C23C4" w:rsidRPr="005D2B86">
        <w:rPr>
          <w:rFonts w:ascii="Verdana" w:hAnsi="Verdana"/>
          <w:color w:val="000000"/>
        </w:rPr>
        <w:t>dokumentów służących do opisu i realizacji przedmiotu Umowy obejmujący</w:t>
      </w:r>
      <w:r w:rsidR="006301AB" w:rsidRPr="005D2B86">
        <w:rPr>
          <w:rFonts w:ascii="Verdana" w:hAnsi="Verdana"/>
          <w:color w:val="000000"/>
        </w:rPr>
        <w:t xml:space="preserve"> w szczególności</w:t>
      </w:r>
      <w:r w:rsidR="008C23C4" w:rsidRPr="005D2B86">
        <w:rPr>
          <w:rFonts w:ascii="Verdana" w:hAnsi="Verdana"/>
          <w:color w:val="000000"/>
        </w:rPr>
        <w:t>:</w:t>
      </w:r>
    </w:p>
    <w:p w14:paraId="70A5B5E4" w14:textId="77777777" w:rsidR="008C23C4" w:rsidRDefault="008C23C4" w:rsidP="008C23C4">
      <w:pPr>
        <w:ind w:left="720"/>
        <w:rPr>
          <w:rFonts w:ascii="Verdana" w:hAnsi="Verdana"/>
          <w:color w:val="000000"/>
        </w:rPr>
      </w:pPr>
      <w:r>
        <w:rPr>
          <w:rFonts w:ascii="Verdana" w:hAnsi="Verdana"/>
          <w:color w:val="000000"/>
        </w:rPr>
        <w:t xml:space="preserve"> -  do</w:t>
      </w:r>
      <w:r w:rsidR="000F0E73">
        <w:rPr>
          <w:rFonts w:ascii="Verdana" w:hAnsi="Verdana"/>
          <w:color w:val="000000"/>
        </w:rPr>
        <w:t>kumentację projektową</w:t>
      </w:r>
      <w:r>
        <w:rPr>
          <w:rFonts w:ascii="Verdana" w:hAnsi="Verdana"/>
          <w:color w:val="000000"/>
        </w:rPr>
        <w:t>,</w:t>
      </w:r>
    </w:p>
    <w:p w14:paraId="203FF061" w14:textId="77777777" w:rsidR="008C23C4" w:rsidRDefault="008C23C4" w:rsidP="009C2828">
      <w:pPr>
        <w:ind w:left="720"/>
        <w:jc w:val="both"/>
        <w:rPr>
          <w:rFonts w:ascii="Verdana" w:hAnsi="Verdana"/>
          <w:color w:val="000000"/>
        </w:rPr>
      </w:pPr>
      <w:r>
        <w:rPr>
          <w:rFonts w:ascii="Verdana" w:hAnsi="Verdana"/>
          <w:color w:val="000000"/>
        </w:rPr>
        <w:t xml:space="preserve">- </w:t>
      </w:r>
      <w:r w:rsidRPr="008C23C4">
        <w:rPr>
          <w:rFonts w:ascii="Verdana" w:hAnsi="Verdana"/>
          <w:color w:val="000000"/>
        </w:rPr>
        <w:t xml:space="preserve">Specyfikacje techniczne wykonania i odbioru robót budowlanych </w:t>
      </w:r>
      <w:r>
        <w:rPr>
          <w:rFonts w:ascii="Verdana" w:hAnsi="Verdana"/>
          <w:color w:val="000000"/>
        </w:rPr>
        <w:t>(</w:t>
      </w:r>
      <w:proofErr w:type="spellStart"/>
      <w:r>
        <w:rPr>
          <w:rFonts w:ascii="Verdana" w:hAnsi="Verdana"/>
          <w:color w:val="000000"/>
        </w:rPr>
        <w:t>STWiORB</w:t>
      </w:r>
      <w:proofErr w:type="spellEnd"/>
      <w:r>
        <w:rPr>
          <w:rFonts w:ascii="Verdana" w:hAnsi="Verdana"/>
          <w:color w:val="000000"/>
        </w:rPr>
        <w:t xml:space="preserve">) </w:t>
      </w:r>
      <w:r w:rsidRPr="008C23C4">
        <w:rPr>
          <w:rFonts w:ascii="Verdana" w:hAnsi="Verdana"/>
          <w:color w:val="000000"/>
        </w:rPr>
        <w:t>– dokument przekazany Wykonawcy przez Zamawiającego w celu realizacji Umowy, zawierający zbiory wytycznych i wymagań określających warunki i sposoby wykonywania, kontroli i odbioru robót budowl</w:t>
      </w:r>
      <w:r>
        <w:rPr>
          <w:rFonts w:ascii="Verdana" w:hAnsi="Verdana"/>
          <w:color w:val="000000"/>
        </w:rPr>
        <w:t>anych,</w:t>
      </w:r>
    </w:p>
    <w:p w14:paraId="4FF57927" w14:textId="77777777" w:rsidR="00884432" w:rsidRPr="009356C8" w:rsidRDefault="006301AB" w:rsidP="008C23C4">
      <w:pPr>
        <w:ind w:left="720"/>
        <w:rPr>
          <w:rFonts w:ascii="Verdana" w:hAnsi="Verdana"/>
          <w:color w:val="000000"/>
        </w:rPr>
      </w:pPr>
      <w:r>
        <w:rPr>
          <w:rFonts w:ascii="Verdana" w:hAnsi="Verdana"/>
          <w:color w:val="000000"/>
        </w:rPr>
        <w:t xml:space="preserve">-  </w:t>
      </w:r>
      <w:r w:rsidR="008C23C4">
        <w:rPr>
          <w:rFonts w:ascii="Verdana" w:hAnsi="Verdana"/>
          <w:color w:val="000000"/>
        </w:rPr>
        <w:t xml:space="preserve">informacje </w:t>
      </w:r>
      <w:r>
        <w:rPr>
          <w:rFonts w:ascii="Verdana" w:hAnsi="Verdana"/>
          <w:color w:val="000000"/>
        </w:rPr>
        <w:t xml:space="preserve">oraz </w:t>
      </w:r>
      <w:r w:rsidR="008C23C4">
        <w:rPr>
          <w:rFonts w:ascii="Verdana" w:hAnsi="Verdana"/>
          <w:color w:val="000000"/>
        </w:rPr>
        <w:t>udzielone</w:t>
      </w:r>
      <w:r w:rsidR="00EA026F">
        <w:rPr>
          <w:rFonts w:ascii="Verdana" w:hAnsi="Verdana"/>
          <w:color w:val="000000"/>
        </w:rPr>
        <w:t xml:space="preserve"> przez Zamawiającego </w:t>
      </w:r>
      <w:r>
        <w:rPr>
          <w:rFonts w:ascii="Verdana" w:hAnsi="Verdana"/>
          <w:color w:val="000000"/>
        </w:rPr>
        <w:t xml:space="preserve">odpowiedzi </w:t>
      </w:r>
      <w:r w:rsidR="00EA026F">
        <w:rPr>
          <w:rFonts w:ascii="Verdana" w:hAnsi="Verdana"/>
          <w:color w:val="000000"/>
        </w:rPr>
        <w:t>na etapie ogłoszenia przedmiotowego zamówienia</w:t>
      </w:r>
      <w:r w:rsidR="008C23C4">
        <w:rPr>
          <w:rFonts w:ascii="Verdana" w:hAnsi="Verdana"/>
          <w:color w:val="000000"/>
        </w:rPr>
        <w:t>,</w:t>
      </w:r>
    </w:p>
    <w:p w14:paraId="1735A4B0" w14:textId="77777777" w:rsidR="00884432" w:rsidRPr="00314FAC"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314FAC">
        <w:rPr>
          <w:rFonts w:ascii="Verdana" w:hAnsi="Verdana"/>
          <w:b/>
          <w:color w:val="000000"/>
          <w:lang w:val="pl-PL"/>
        </w:rPr>
        <w:t xml:space="preserve">Strony </w:t>
      </w:r>
      <w:r w:rsidRPr="00314FAC">
        <w:rPr>
          <w:rFonts w:ascii="Verdana" w:hAnsi="Verdana"/>
          <w:color w:val="000000"/>
        </w:rPr>
        <w:t>–</w:t>
      </w:r>
      <w:r>
        <w:rPr>
          <w:rFonts w:ascii="Verdana" w:hAnsi="Verdana"/>
          <w:color w:val="000000"/>
          <w:lang w:val="pl-PL"/>
        </w:rPr>
        <w:t xml:space="preserve"> oznacza </w:t>
      </w:r>
      <w:r w:rsidRPr="005C6711">
        <w:rPr>
          <w:rFonts w:ascii="Verdana" w:hAnsi="Verdana"/>
          <w:color w:val="000000"/>
          <w:lang w:val="pl-PL"/>
        </w:rPr>
        <w:t>Strony</w:t>
      </w:r>
      <w:r w:rsidRPr="00314FAC">
        <w:rPr>
          <w:rFonts w:ascii="Verdana" w:hAnsi="Verdana"/>
          <w:color w:val="000000"/>
          <w:lang w:val="pl-PL"/>
        </w:rPr>
        <w:t xml:space="preserve"> niniejszej </w:t>
      </w:r>
      <w:r w:rsidRPr="00547379">
        <w:rPr>
          <w:rFonts w:ascii="Verdana" w:hAnsi="Verdana"/>
          <w:color w:val="000000"/>
          <w:lang w:val="pl-PL"/>
        </w:rPr>
        <w:t xml:space="preserve">Umowy </w:t>
      </w:r>
      <w:r w:rsidRPr="00314FAC">
        <w:rPr>
          <w:rFonts w:ascii="Verdana" w:hAnsi="Verdana"/>
          <w:color w:val="000000"/>
          <w:lang w:val="pl-PL"/>
        </w:rPr>
        <w:t>(</w:t>
      </w:r>
      <w:r w:rsidRPr="00547379">
        <w:rPr>
          <w:rFonts w:ascii="Verdana" w:hAnsi="Verdana"/>
          <w:color w:val="000000"/>
          <w:lang w:val="pl-PL"/>
        </w:rPr>
        <w:t>Zamawiający</w:t>
      </w:r>
      <w:r w:rsidR="00F43727">
        <w:rPr>
          <w:rFonts w:ascii="Verdana" w:hAnsi="Verdana"/>
          <w:color w:val="000000"/>
          <w:lang w:val="pl-PL"/>
        </w:rPr>
        <w:t xml:space="preserve">, </w:t>
      </w:r>
      <w:r w:rsidRPr="00547379">
        <w:rPr>
          <w:rFonts w:ascii="Verdana" w:hAnsi="Verdana"/>
          <w:color w:val="000000"/>
          <w:lang w:val="pl-PL"/>
        </w:rPr>
        <w:t>Wykonawca</w:t>
      </w:r>
      <w:r w:rsidR="00F43727">
        <w:rPr>
          <w:rFonts w:ascii="Verdana" w:hAnsi="Verdana"/>
          <w:color w:val="000000"/>
          <w:lang w:val="pl-PL"/>
        </w:rPr>
        <w:t>, Współfinansujący</w:t>
      </w:r>
      <w:r>
        <w:rPr>
          <w:rFonts w:ascii="Verdana" w:hAnsi="Verdana"/>
          <w:color w:val="000000"/>
          <w:lang w:val="pl-PL"/>
        </w:rPr>
        <w:t>).</w:t>
      </w:r>
    </w:p>
    <w:p w14:paraId="7FFBAD67" w14:textId="77777777" w:rsidR="00E1631C" w:rsidRPr="00797933" w:rsidRDefault="00E1631C"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s="Arial"/>
          <w:bCs/>
          <w:color w:val="000000"/>
        </w:rPr>
      </w:pPr>
      <w:r w:rsidRPr="007D6D4A">
        <w:rPr>
          <w:rStyle w:val="BodytextBold"/>
          <w:rFonts w:ascii="Verdana" w:hAnsi="Verdana"/>
          <w:color w:val="000000"/>
          <w:lang w:val="pl-PL"/>
        </w:rPr>
        <w:t>U</w:t>
      </w:r>
      <w:r w:rsidRPr="007D6D4A">
        <w:rPr>
          <w:rStyle w:val="BodytextBold"/>
          <w:rFonts w:ascii="Verdana" w:hAnsi="Verdana"/>
          <w:color w:val="000000"/>
        </w:rPr>
        <w:t>mowa</w:t>
      </w:r>
      <w:r>
        <w:rPr>
          <w:rStyle w:val="BodytextBold"/>
          <w:rFonts w:ascii="Verdana" w:hAnsi="Verdana"/>
          <w:color w:val="000000"/>
        </w:rPr>
        <w:t xml:space="preserve"> - </w:t>
      </w:r>
      <w:r>
        <w:rPr>
          <w:rStyle w:val="BodytextBold"/>
          <w:rFonts w:ascii="Verdana" w:hAnsi="Verdana"/>
          <w:b w:val="0"/>
          <w:color w:val="000000"/>
        </w:rPr>
        <w:t xml:space="preserve">oznacza niniejszą </w:t>
      </w:r>
      <w:r w:rsidRPr="00547379">
        <w:rPr>
          <w:rStyle w:val="BodytextBold"/>
          <w:rFonts w:ascii="Verdana" w:hAnsi="Verdana"/>
          <w:b w:val="0"/>
          <w:color w:val="000000"/>
          <w:lang w:val="pl-PL"/>
        </w:rPr>
        <w:t>U</w:t>
      </w:r>
      <w:r w:rsidRPr="00547379">
        <w:rPr>
          <w:rStyle w:val="BodytextBold"/>
          <w:rFonts w:ascii="Verdana" w:hAnsi="Verdana"/>
          <w:b w:val="0"/>
          <w:color w:val="000000"/>
        </w:rPr>
        <w:t xml:space="preserve">mowę </w:t>
      </w:r>
      <w:r>
        <w:rPr>
          <w:rStyle w:val="BodytextBold"/>
          <w:rFonts w:ascii="Verdana" w:hAnsi="Verdana"/>
          <w:b w:val="0"/>
          <w:color w:val="000000"/>
        </w:rPr>
        <w:t xml:space="preserve">zawartą między </w:t>
      </w:r>
      <w:r w:rsidRPr="00547379">
        <w:rPr>
          <w:rStyle w:val="BodytextBold"/>
          <w:rFonts w:ascii="Verdana" w:hAnsi="Verdana"/>
          <w:b w:val="0"/>
          <w:color w:val="000000"/>
        </w:rPr>
        <w:t>Zamawiającym</w:t>
      </w:r>
      <w:r w:rsidRPr="00547379">
        <w:rPr>
          <w:rStyle w:val="BodytextBold"/>
          <w:rFonts w:ascii="Verdana" w:hAnsi="Verdana"/>
          <w:b w:val="0"/>
          <w:color w:val="000000"/>
          <w:lang w:val="pl-PL"/>
        </w:rPr>
        <w:t xml:space="preserve"> a</w:t>
      </w:r>
      <w:r w:rsidRPr="00547379">
        <w:rPr>
          <w:rStyle w:val="BodytextBold"/>
          <w:rFonts w:ascii="Verdana" w:hAnsi="Verdana"/>
          <w:b w:val="0"/>
          <w:color w:val="000000"/>
        </w:rPr>
        <w:t xml:space="preserve"> </w:t>
      </w:r>
      <w:r w:rsidRPr="00547379">
        <w:rPr>
          <w:rStyle w:val="BodytextBold"/>
          <w:rFonts w:ascii="Verdana" w:hAnsi="Verdana"/>
          <w:b w:val="0"/>
          <w:color w:val="000000"/>
          <w:lang w:val="pl-PL"/>
        </w:rPr>
        <w:t>Wykonawcą</w:t>
      </w:r>
      <w:r w:rsidR="009B75B0">
        <w:rPr>
          <w:rStyle w:val="BodytextBold"/>
          <w:rFonts w:ascii="Verdana" w:hAnsi="Verdana"/>
          <w:b w:val="0"/>
          <w:color w:val="000000"/>
          <w:lang w:val="pl-PL"/>
        </w:rPr>
        <w:t>, przy udziale Współfinansującego</w:t>
      </w:r>
      <w:r w:rsidR="005C6711">
        <w:rPr>
          <w:rStyle w:val="BodytextBold"/>
          <w:rFonts w:ascii="Verdana" w:hAnsi="Verdana"/>
          <w:b w:val="0"/>
          <w:color w:val="000000"/>
          <w:lang w:val="pl-PL"/>
        </w:rPr>
        <w:t>.</w:t>
      </w:r>
    </w:p>
    <w:p w14:paraId="753854D5" w14:textId="77777777" w:rsidR="00884432" w:rsidRPr="00BB28EA"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2C6677">
        <w:rPr>
          <w:rFonts w:ascii="Verdana" w:hAnsi="Verdana" w:cs="Calibri"/>
          <w:b/>
          <w:bCs/>
          <w:color w:val="000000"/>
          <w:spacing w:val="-1"/>
          <w:lang w:val="pl-PL"/>
        </w:rPr>
        <w:lastRenderedPageBreak/>
        <w:t xml:space="preserve">Ustawa </w:t>
      </w:r>
      <w:proofErr w:type="spellStart"/>
      <w:r w:rsidRPr="002C6677">
        <w:rPr>
          <w:rFonts w:ascii="Verdana" w:hAnsi="Verdana" w:cs="Calibri"/>
          <w:b/>
          <w:bCs/>
          <w:color w:val="000000"/>
          <w:spacing w:val="-1"/>
          <w:lang w:val="pl-PL"/>
        </w:rPr>
        <w:t>Pzp</w:t>
      </w:r>
      <w:proofErr w:type="spellEnd"/>
      <w:r w:rsidRPr="002C6677">
        <w:rPr>
          <w:rFonts w:ascii="Verdana" w:hAnsi="Verdana" w:cs="Calibri"/>
          <w:bCs/>
          <w:color w:val="000000"/>
          <w:spacing w:val="-1"/>
          <w:lang w:val="pl-PL"/>
        </w:rPr>
        <w:t xml:space="preserve"> – oznacza ustawę Prawo zamówień publicznych</w:t>
      </w:r>
      <w:r>
        <w:rPr>
          <w:rFonts w:ascii="Verdana" w:hAnsi="Verdana" w:cs="Calibri"/>
          <w:bCs/>
          <w:color w:val="000000"/>
          <w:spacing w:val="-1"/>
          <w:lang w:val="pl-PL"/>
        </w:rPr>
        <w:t xml:space="preserve"> z </w:t>
      </w:r>
      <w:r w:rsidR="001869E9">
        <w:rPr>
          <w:rFonts w:ascii="Verdana" w:hAnsi="Verdana" w:cs="Calibri"/>
          <w:bCs/>
          <w:color w:val="000000"/>
          <w:spacing w:val="-1"/>
          <w:lang w:val="pl-PL"/>
        </w:rPr>
        <w:t>dnia 11 września 2019 r.</w:t>
      </w:r>
    </w:p>
    <w:p w14:paraId="0D1B5882" w14:textId="77777777" w:rsidR="00884432" w:rsidRPr="004D49B6" w:rsidRDefault="00884432"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314FAC">
        <w:rPr>
          <w:rFonts w:ascii="Verdana" w:hAnsi="Verdana"/>
          <w:b/>
          <w:color w:val="000000"/>
          <w:lang w:val="pl-PL"/>
        </w:rPr>
        <w:t>Wykonawca</w:t>
      </w:r>
      <w:r w:rsidRPr="00314FAC">
        <w:rPr>
          <w:rFonts w:ascii="Verdana" w:hAnsi="Verdana"/>
          <w:b/>
          <w:i/>
          <w:color w:val="000000"/>
          <w:lang w:val="pl-PL"/>
        </w:rPr>
        <w:t xml:space="preserve"> </w:t>
      </w:r>
      <w:r>
        <w:rPr>
          <w:rFonts w:ascii="Verdana" w:hAnsi="Verdana"/>
          <w:color w:val="000000"/>
          <w:lang w:val="pl-PL"/>
        </w:rPr>
        <w:t>– Strona</w:t>
      </w:r>
      <w:r w:rsidRPr="00314FAC">
        <w:rPr>
          <w:rFonts w:ascii="Verdana" w:hAnsi="Verdana"/>
          <w:color w:val="000000"/>
          <w:lang w:val="pl-PL"/>
        </w:rPr>
        <w:t xml:space="preserve"> </w:t>
      </w:r>
      <w:r w:rsidRPr="009356C8">
        <w:rPr>
          <w:rFonts w:ascii="Verdana" w:hAnsi="Verdana"/>
          <w:color w:val="000000"/>
          <w:lang w:val="pl-PL"/>
        </w:rPr>
        <w:t>Umowy</w:t>
      </w:r>
      <w:r>
        <w:rPr>
          <w:rFonts w:ascii="Verdana" w:hAnsi="Verdana"/>
          <w:color w:val="000000"/>
          <w:lang w:val="pl-PL"/>
        </w:rPr>
        <w:t xml:space="preserve"> zobowiązana do wykonania przewidzianych Umową robót budowlanych zg</w:t>
      </w:r>
      <w:r w:rsidR="00F872E2">
        <w:rPr>
          <w:rFonts w:ascii="Verdana" w:hAnsi="Verdana"/>
          <w:color w:val="000000"/>
          <w:lang w:val="pl-PL"/>
        </w:rPr>
        <w:t xml:space="preserve">odnie </w:t>
      </w:r>
      <w:r w:rsidR="001903DF">
        <w:rPr>
          <w:rFonts w:ascii="Verdana" w:hAnsi="Verdana"/>
          <w:color w:val="000000"/>
          <w:lang w:val="pl-PL"/>
        </w:rPr>
        <w:t>ze S</w:t>
      </w:r>
      <w:r w:rsidR="006301AB">
        <w:rPr>
          <w:rFonts w:ascii="Verdana" w:hAnsi="Verdana"/>
          <w:color w:val="000000"/>
          <w:lang w:val="pl-PL"/>
        </w:rPr>
        <w:t>WZ</w:t>
      </w:r>
      <w:r>
        <w:rPr>
          <w:rFonts w:ascii="Verdana" w:hAnsi="Verdana"/>
          <w:color w:val="000000"/>
          <w:lang w:val="pl-PL"/>
        </w:rPr>
        <w:t>, przepisami prawa powszechnie obowiązującego i zasadami wiedzy technicznej.</w:t>
      </w:r>
    </w:p>
    <w:p w14:paraId="6D1F20B5" w14:textId="77777777" w:rsidR="00E1631C" w:rsidRPr="00F43727" w:rsidRDefault="00E1631C" w:rsidP="00F9446C">
      <w:pPr>
        <w:pStyle w:val="Tekstpodstawowy14"/>
        <w:numPr>
          <w:ilvl w:val="0"/>
          <w:numId w:val="27"/>
        </w:numPr>
        <w:shd w:val="clear" w:color="auto" w:fill="auto"/>
        <w:tabs>
          <w:tab w:val="left" w:pos="851"/>
        </w:tabs>
        <w:spacing w:after="0" w:line="240" w:lineRule="auto"/>
        <w:ind w:left="851" w:hanging="425"/>
        <w:jc w:val="both"/>
        <w:rPr>
          <w:rFonts w:ascii="Verdana" w:hAnsi="Verdana"/>
          <w:color w:val="000000"/>
        </w:rPr>
      </w:pPr>
      <w:r w:rsidRPr="007D6D4A">
        <w:rPr>
          <w:rFonts w:ascii="Verdana" w:hAnsi="Verdana"/>
          <w:b/>
          <w:color w:val="000000"/>
          <w:lang w:val="pl-PL"/>
        </w:rPr>
        <w:t xml:space="preserve">Zamawiający </w:t>
      </w:r>
      <w:r>
        <w:rPr>
          <w:rFonts w:ascii="Verdana" w:hAnsi="Verdana"/>
          <w:color w:val="000000"/>
          <w:lang w:val="pl-PL"/>
        </w:rPr>
        <w:t xml:space="preserve">– </w:t>
      </w:r>
      <w:r w:rsidR="005C6711">
        <w:rPr>
          <w:rFonts w:ascii="Verdana" w:hAnsi="Verdana"/>
          <w:color w:val="000000"/>
          <w:lang w:val="pl-PL"/>
        </w:rPr>
        <w:t>Strona Umowy zlecająca wykonanie robót budowlanych będących przedmiotem Umowy</w:t>
      </w:r>
      <w:r>
        <w:rPr>
          <w:rFonts w:ascii="Verdana" w:hAnsi="Verdana"/>
          <w:color w:val="000000"/>
          <w:lang w:val="pl-PL"/>
        </w:rPr>
        <w:t>,</w:t>
      </w:r>
      <w:r w:rsidR="005C6711">
        <w:rPr>
          <w:rFonts w:ascii="Verdana" w:hAnsi="Verdana"/>
          <w:color w:val="000000"/>
          <w:lang w:val="pl-PL"/>
        </w:rPr>
        <w:t xml:space="preserve"> zobowiązana do dokonania wymaganych Umową oraz przez właściwe przepisy czynności umożliwiających Wy</w:t>
      </w:r>
      <w:r w:rsidR="00954DE5">
        <w:rPr>
          <w:rFonts w:ascii="Verdana" w:hAnsi="Verdana"/>
          <w:color w:val="000000"/>
          <w:lang w:val="pl-PL"/>
        </w:rPr>
        <w:t>konawcy realizację Umowy oraz przekazania</w:t>
      </w:r>
      <w:r w:rsidR="005C6711">
        <w:rPr>
          <w:rFonts w:ascii="Verdana" w:hAnsi="Verdana"/>
          <w:color w:val="000000"/>
          <w:lang w:val="pl-PL"/>
        </w:rPr>
        <w:t xml:space="preserve"> dokumentów niezbędnych do rozpoczęcia i kontynuowania realizacji Umowy oraz do odebrania zrealizowanych robót i zapłaty umownego wynagrodzenia.</w:t>
      </w:r>
    </w:p>
    <w:p w14:paraId="5E36A368" w14:textId="77777777" w:rsidR="00F43727" w:rsidRPr="00093BAC" w:rsidRDefault="00F43727" w:rsidP="00F9446C">
      <w:pPr>
        <w:pStyle w:val="Tekstpodstawowy14"/>
        <w:numPr>
          <w:ilvl w:val="0"/>
          <w:numId w:val="27"/>
        </w:numPr>
        <w:shd w:val="clear" w:color="auto" w:fill="auto"/>
        <w:tabs>
          <w:tab w:val="left" w:pos="851"/>
        </w:tabs>
        <w:spacing w:after="0" w:line="240" w:lineRule="auto"/>
        <w:jc w:val="both"/>
        <w:rPr>
          <w:rFonts w:ascii="Verdana" w:hAnsi="Verdana"/>
          <w:color w:val="000000"/>
        </w:rPr>
      </w:pPr>
      <w:r w:rsidRPr="00F43727">
        <w:rPr>
          <w:rFonts w:ascii="Verdana" w:hAnsi="Verdana"/>
          <w:b/>
          <w:color w:val="000000"/>
        </w:rPr>
        <w:t>Współfinansujący</w:t>
      </w:r>
      <w:r w:rsidRPr="00F43727">
        <w:rPr>
          <w:rFonts w:ascii="Verdana" w:hAnsi="Verdana"/>
          <w:color w:val="000000"/>
        </w:rPr>
        <w:t xml:space="preserve"> </w:t>
      </w:r>
      <w:r w:rsidRPr="00093BAC">
        <w:rPr>
          <w:rFonts w:ascii="Verdana" w:hAnsi="Verdana"/>
          <w:color w:val="000000"/>
        </w:rPr>
        <w:t>– Strona Umowy współfinansująca realizację niniejszej Umowy, zobowiązana do odebrania określonego w umowie zakresu zrealizowanych robót i zapłaty umownego wynagrodzenia</w:t>
      </w:r>
      <w:r w:rsidR="00180F21" w:rsidRPr="00093BAC">
        <w:rPr>
          <w:rFonts w:ascii="Verdana" w:hAnsi="Verdana"/>
          <w:color w:val="000000"/>
          <w:lang w:val="pl-PL"/>
        </w:rPr>
        <w:t xml:space="preserve">, któremu w określonym umową zakresie przysługują prawa i obowiązki jak Zamawiającemu. </w:t>
      </w:r>
    </w:p>
    <w:p w14:paraId="7127BD19" w14:textId="307C3543" w:rsidR="00E1631C" w:rsidRDefault="00E1631C" w:rsidP="00F9446C">
      <w:pPr>
        <w:pStyle w:val="Zwykytekst"/>
        <w:numPr>
          <w:ilvl w:val="0"/>
          <w:numId w:val="25"/>
        </w:numPr>
        <w:suppressAutoHyphens/>
        <w:ind w:left="426" w:hanging="426"/>
        <w:jc w:val="both"/>
        <w:rPr>
          <w:rFonts w:ascii="Verdana" w:hAnsi="Verdana"/>
        </w:rPr>
      </w:pPr>
      <w:r>
        <w:rPr>
          <w:rFonts w:ascii="Verdana" w:hAnsi="Verdana"/>
        </w:rPr>
        <w:t xml:space="preserve">Prawa i obowiązki </w:t>
      </w:r>
      <w:r w:rsidRPr="00547379">
        <w:rPr>
          <w:rFonts w:ascii="Verdana" w:hAnsi="Verdana"/>
        </w:rPr>
        <w:t>Zamawiającego</w:t>
      </w:r>
      <w:r w:rsidR="009A5D7E">
        <w:rPr>
          <w:rFonts w:ascii="Verdana" w:hAnsi="Verdana"/>
        </w:rPr>
        <w:t>/</w:t>
      </w:r>
      <w:r w:rsidR="00180F21">
        <w:rPr>
          <w:rFonts w:ascii="Verdana" w:hAnsi="Verdana"/>
        </w:rPr>
        <w:t>Współfinansującego</w:t>
      </w:r>
      <w:r w:rsidRPr="00547379">
        <w:rPr>
          <w:rFonts w:ascii="Verdana" w:hAnsi="Verdana"/>
        </w:rPr>
        <w:t xml:space="preserve"> </w:t>
      </w:r>
      <w:r w:rsidR="009B75B0">
        <w:rPr>
          <w:rFonts w:ascii="Verdana" w:hAnsi="Verdana"/>
        </w:rPr>
        <w:t>oraz</w:t>
      </w:r>
      <w:r w:rsidRPr="00547379">
        <w:rPr>
          <w:rFonts w:ascii="Verdana" w:hAnsi="Verdana"/>
        </w:rPr>
        <w:t xml:space="preserve"> Wykonawcy</w:t>
      </w:r>
      <w:r>
        <w:rPr>
          <w:rFonts w:ascii="Verdana" w:hAnsi="Verdana"/>
        </w:rPr>
        <w:t xml:space="preserve"> regulują obowiązujące w Polsce przepisy, w szczególności:</w:t>
      </w:r>
    </w:p>
    <w:p w14:paraId="1C8E4CA3"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Praw</w:t>
      </w:r>
      <w:r w:rsidR="001903DF">
        <w:rPr>
          <w:rFonts w:ascii="Verdana" w:hAnsi="Verdana"/>
        </w:rPr>
        <w:t>o zamówień publicznych z dnia 11 września 2019</w:t>
      </w:r>
      <w:r>
        <w:rPr>
          <w:rFonts w:ascii="Verdana" w:hAnsi="Verdana"/>
        </w:rPr>
        <w:t xml:space="preserve"> r,</w:t>
      </w:r>
    </w:p>
    <w:p w14:paraId="1A1EDA11" w14:textId="77777777" w:rsidR="00E1631C" w:rsidRPr="005D59C5"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w:t>
      </w:r>
      <w:r w:rsidRPr="005D59C5">
        <w:rPr>
          <w:rFonts w:ascii="Verdana" w:hAnsi="Verdana"/>
        </w:rPr>
        <w:t xml:space="preserve"> Prawo budowlane </w:t>
      </w:r>
      <w:r>
        <w:rPr>
          <w:rFonts w:ascii="Verdana" w:hAnsi="Verdana"/>
        </w:rPr>
        <w:t>z dnia 7 lipca 1994 r</w:t>
      </w:r>
      <w:r w:rsidRPr="005D59C5">
        <w:rPr>
          <w:rFonts w:ascii="Verdana" w:hAnsi="Verdana"/>
        </w:rPr>
        <w:t>,</w:t>
      </w:r>
    </w:p>
    <w:p w14:paraId="2CA07147" w14:textId="77777777" w:rsidR="00E1631C" w:rsidRPr="00C06D97" w:rsidRDefault="00E1631C" w:rsidP="00F9446C">
      <w:pPr>
        <w:numPr>
          <w:ilvl w:val="0"/>
          <w:numId w:val="30"/>
        </w:numPr>
        <w:tabs>
          <w:tab w:val="left" w:pos="709"/>
        </w:tabs>
        <w:suppressAutoHyphens/>
        <w:ind w:right="-2" w:hanging="294"/>
        <w:jc w:val="both"/>
        <w:rPr>
          <w:rFonts w:ascii="Verdana" w:hAnsi="Verdana"/>
        </w:rPr>
      </w:pPr>
      <w:r>
        <w:rPr>
          <w:rFonts w:ascii="Verdana" w:hAnsi="Verdana"/>
        </w:rPr>
        <w:t>Ustawa</w:t>
      </w:r>
      <w:r w:rsidRPr="002329B2">
        <w:rPr>
          <w:rFonts w:ascii="Verdana" w:hAnsi="Verdana"/>
        </w:rPr>
        <w:t xml:space="preserve"> </w:t>
      </w:r>
      <w:r>
        <w:rPr>
          <w:rFonts w:ascii="Verdana" w:hAnsi="Verdana"/>
        </w:rPr>
        <w:t xml:space="preserve">o </w:t>
      </w:r>
      <w:r w:rsidRPr="002329B2">
        <w:rPr>
          <w:rFonts w:ascii="Verdana" w:hAnsi="Verdana"/>
        </w:rPr>
        <w:t xml:space="preserve">drogach publicznych </w:t>
      </w:r>
      <w:r>
        <w:rPr>
          <w:rFonts w:ascii="Verdana" w:hAnsi="Verdana"/>
        </w:rPr>
        <w:t>z dnia 21 marca 1985 r,</w:t>
      </w:r>
    </w:p>
    <w:p w14:paraId="222685FD"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Prawo o ruchu drogowym z dnia 20 czerwca 1997 r.,</w:t>
      </w:r>
    </w:p>
    <w:p w14:paraId="3AEF028B"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Ustawa o wyrobach budowlanych z dnia 1</w:t>
      </w:r>
      <w:r w:rsidR="00787312">
        <w:rPr>
          <w:rFonts w:ascii="Verdana" w:hAnsi="Verdana"/>
        </w:rPr>
        <w:t>6 kwietnia 2004</w:t>
      </w:r>
      <w:r>
        <w:rPr>
          <w:rFonts w:ascii="Verdana" w:hAnsi="Verdana"/>
        </w:rPr>
        <w:t xml:space="preserve"> r.,</w:t>
      </w:r>
    </w:p>
    <w:p w14:paraId="7E415AD8"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Pr>
          <w:rFonts w:ascii="Verdana" w:hAnsi="Verdana"/>
        </w:rPr>
        <w:t>Kodeks cywilny z dnia 23 kwietnia 1964 r.,</w:t>
      </w:r>
    </w:p>
    <w:p w14:paraId="2C471432" w14:textId="77777777" w:rsidR="00D461F0" w:rsidRPr="00D461F0" w:rsidRDefault="00D461F0" w:rsidP="00F9446C">
      <w:pPr>
        <w:numPr>
          <w:ilvl w:val="0"/>
          <w:numId w:val="30"/>
        </w:numPr>
        <w:rPr>
          <w:rFonts w:ascii="Verdana" w:hAnsi="Verdana"/>
        </w:rPr>
      </w:pPr>
      <w:r w:rsidRPr="00D461F0">
        <w:rPr>
          <w:rFonts w:ascii="Verdana" w:hAnsi="Verdana"/>
        </w:rPr>
        <w:t>Rozporządzenie Ministra Infrastruktury z dnia 24 czerwca 2022 r. w sprawie przepisów techniczno-budowlanych dotyczących dróg publicznych</w:t>
      </w:r>
    </w:p>
    <w:p w14:paraId="3DDE823A" w14:textId="77777777" w:rsidR="00E1631C" w:rsidRDefault="00E1631C" w:rsidP="00F9446C">
      <w:pPr>
        <w:pStyle w:val="Zwykytekst"/>
        <w:numPr>
          <w:ilvl w:val="0"/>
          <w:numId w:val="30"/>
        </w:numPr>
        <w:tabs>
          <w:tab w:val="left" w:pos="709"/>
        </w:tabs>
        <w:suppressAutoHyphens/>
        <w:ind w:hanging="294"/>
        <w:jc w:val="both"/>
        <w:rPr>
          <w:rFonts w:ascii="Verdana" w:hAnsi="Verdana"/>
        </w:rPr>
      </w:pPr>
      <w:r w:rsidRPr="00CE3FDD">
        <w:rPr>
          <w:rFonts w:ascii="Verdana" w:hAnsi="Verdana"/>
        </w:rPr>
        <w:t>Rozporządzenie Ministra Infrastruktury w sprawie szczegółowych warunków technicznych dla znaków i sygnałów drogowych oraz urządzeń bezpieczeństwa ruchu drogowego i warunków i</w:t>
      </w:r>
      <w:r>
        <w:rPr>
          <w:rFonts w:ascii="Verdana" w:hAnsi="Verdana"/>
        </w:rPr>
        <w:t>ch umieszczania na drogach z dnia 3 lipca 2003 r.,</w:t>
      </w:r>
    </w:p>
    <w:p w14:paraId="1C36D087" w14:textId="77777777" w:rsidR="00E1631C" w:rsidRPr="00DE69B8" w:rsidRDefault="000B5FD9" w:rsidP="00F9446C">
      <w:pPr>
        <w:pStyle w:val="Zwykytekst"/>
        <w:numPr>
          <w:ilvl w:val="0"/>
          <w:numId w:val="30"/>
        </w:numPr>
        <w:tabs>
          <w:tab w:val="left" w:pos="709"/>
        </w:tabs>
        <w:suppressAutoHyphens/>
        <w:ind w:hanging="294"/>
        <w:jc w:val="both"/>
        <w:rPr>
          <w:rFonts w:ascii="Verdana" w:hAnsi="Verdana"/>
        </w:rPr>
      </w:pPr>
      <w:r>
        <w:rPr>
          <w:rFonts w:ascii="Verdana" w:hAnsi="Verdana"/>
        </w:rPr>
        <w:t>N</w:t>
      </w:r>
      <w:r w:rsidR="00E1631C" w:rsidRPr="00CE3FDD">
        <w:rPr>
          <w:rFonts w:ascii="Verdana" w:hAnsi="Verdana"/>
        </w:rPr>
        <w:t>ormy branżowe.</w:t>
      </w:r>
    </w:p>
    <w:p w14:paraId="7DEA7C44" w14:textId="77777777" w:rsidR="00E1631C" w:rsidRPr="00FC1BC0" w:rsidRDefault="00E1631C" w:rsidP="00F9446C">
      <w:pPr>
        <w:numPr>
          <w:ilvl w:val="0"/>
          <w:numId w:val="28"/>
        </w:numPr>
        <w:ind w:left="284" w:hanging="284"/>
        <w:jc w:val="both"/>
        <w:rPr>
          <w:rFonts w:ascii="Verdana" w:hAnsi="Verdana"/>
        </w:rPr>
      </w:pPr>
      <w:r>
        <w:rPr>
          <w:rFonts w:ascii="Verdana" w:hAnsi="Verdana"/>
        </w:rPr>
        <w:t>Integralną część</w:t>
      </w:r>
      <w:r w:rsidRPr="00FC1BC0">
        <w:rPr>
          <w:rFonts w:ascii="Verdana" w:hAnsi="Verdana"/>
        </w:rPr>
        <w:t xml:space="preserve"> </w:t>
      </w:r>
      <w:r w:rsidRPr="00547379">
        <w:rPr>
          <w:rFonts w:ascii="Verdana" w:hAnsi="Verdana"/>
        </w:rPr>
        <w:t xml:space="preserve">Umowy </w:t>
      </w:r>
      <w:r w:rsidRPr="00FC1BC0">
        <w:rPr>
          <w:rFonts w:ascii="Verdana" w:hAnsi="Verdana"/>
        </w:rPr>
        <w:t>stanowią:</w:t>
      </w:r>
    </w:p>
    <w:p w14:paraId="27AE49DF" w14:textId="77777777" w:rsidR="00E1631C" w:rsidRDefault="00E1631C" w:rsidP="00F9446C">
      <w:pPr>
        <w:pStyle w:val="Akapitzlist"/>
        <w:numPr>
          <w:ilvl w:val="0"/>
          <w:numId w:val="13"/>
        </w:numPr>
        <w:jc w:val="both"/>
        <w:rPr>
          <w:rFonts w:ascii="Verdana" w:hAnsi="Verdana"/>
        </w:rPr>
      </w:pPr>
      <w:r w:rsidRPr="00D603C9">
        <w:rPr>
          <w:rFonts w:ascii="Verdana" w:hAnsi="Verdana"/>
        </w:rPr>
        <w:t>Oferta</w:t>
      </w:r>
      <w:r w:rsidRPr="005A13C6">
        <w:rPr>
          <w:rFonts w:ascii="Verdana" w:hAnsi="Verdana"/>
          <w:i/>
        </w:rPr>
        <w:t xml:space="preserve"> </w:t>
      </w:r>
      <w:r w:rsidRPr="002D75BC">
        <w:rPr>
          <w:rFonts w:ascii="Verdana" w:hAnsi="Verdana"/>
        </w:rPr>
        <w:t>Wykonawcy</w:t>
      </w:r>
      <w:r>
        <w:rPr>
          <w:rFonts w:ascii="Verdana" w:hAnsi="Verdana"/>
        </w:rPr>
        <w:t>,</w:t>
      </w:r>
    </w:p>
    <w:p w14:paraId="6454AB94" w14:textId="77777777" w:rsidR="00E1631C" w:rsidRDefault="001903DF" w:rsidP="00F9446C">
      <w:pPr>
        <w:pStyle w:val="Akapitzlist"/>
        <w:numPr>
          <w:ilvl w:val="0"/>
          <w:numId w:val="13"/>
        </w:numPr>
        <w:jc w:val="both"/>
        <w:rPr>
          <w:rFonts w:ascii="Verdana" w:hAnsi="Verdana"/>
        </w:rPr>
      </w:pPr>
      <w:r>
        <w:rPr>
          <w:rFonts w:ascii="Verdana" w:hAnsi="Verdana"/>
        </w:rPr>
        <w:t xml:space="preserve">Specyfikacja </w:t>
      </w:r>
      <w:r w:rsidR="00E1631C" w:rsidRPr="00D603C9">
        <w:rPr>
          <w:rFonts w:ascii="Verdana" w:hAnsi="Verdana"/>
        </w:rPr>
        <w:t>Warunków Zamówienia,</w:t>
      </w:r>
    </w:p>
    <w:p w14:paraId="1F47361E" w14:textId="77777777" w:rsidR="00E1631C" w:rsidRDefault="00E1631C" w:rsidP="00F9446C">
      <w:pPr>
        <w:pStyle w:val="Akapitzlist"/>
        <w:numPr>
          <w:ilvl w:val="0"/>
          <w:numId w:val="13"/>
        </w:numPr>
        <w:jc w:val="both"/>
        <w:rPr>
          <w:rFonts w:ascii="Verdana" w:hAnsi="Verdana"/>
        </w:rPr>
      </w:pPr>
      <w:r w:rsidRPr="00E70DB0">
        <w:rPr>
          <w:rFonts w:ascii="Verdana" w:hAnsi="Verdana"/>
        </w:rPr>
        <w:t>h</w:t>
      </w:r>
      <w:r w:rsidR="004B04DB">
        <w:rPr>
          <w:rFonts w:ascii="Verdana" w:hAnsi="Verdana"/>
        </w:rPr>
        <w:t>armonogram rzeczowo – finansowy</w:t>
      </w:r>
      <w:r w:rsidR="005D2B86">
        <w:rPr>
          <w:rFonts w:ascii="Verdana" w:hAnsi="Verdana"/>
        </w:rPr>
        <w:t xml:space="preserve"> </w:t>
      </w:r>
      <w:r w:rsidR="0086631B">
        <w:rPr>
          <w:rFonts w:ascii="Verdana" w:hAnsi="Verdana"/>
        </w:rPr>
        <w:t>(harmonogram</w:t>
      </w:r>
      <w:r w:rsidR="008C23C4" w:rsidRPr="008C23C4">
        <w:rPr>
          <w:rFonts w:ascii="Verdana" w:hAnsi="Verdana"/>
        </w:rPr>
        <w:t xml:space="preserve"> staje się integ</w:t>
      </w:r>
      <w:r w:rsidR="0086631B">
        <w:rPr>
          <w:rFonts w:ascii="Verdana" w:hAnsi="Verdana"/>
        </w:rPr>
        <w:t>ralną częścią Umowy z chwilą jego</w:t>
      </w:r>
      <w:r w:rsidR="008C23C4" w:rsidRPr="008C23C4">
        <w:rPr>
          <w:rFonts w:ascii="Verdana" w:hAnsi="Verdana"/>
        </w:rPr>
        <w:t xml:space="preserve"> dostarczenia Zamawiającemu)</w:t>
      </w:r>
      <w:r w:rsidR="004B04DB">
        <w:rPr>
          <w:rFonts w:ascii="Verdana" w:hAnsi="Verdana"/>
        </w:rPr>
        <w:t>,</w:t>
      </w:r>
    </w:p>
    <w:p w14:paraId="09F3DF37" w14:textId="77777777" w:rsidR="00E1631C" w:rsidRDefault="00E1631C" w:rsidP="00F9446C">
      <w:pPr>
        <w:numPr>
          <w:ilvl w:val="0"/>
          <w:numId w:val="13"/>
        </w:numPr>
        <w:jc w:val="both"/>
        <w:rPr>
          <w:rFonts w:ascii="Verdana" w:hAnsi="Verdana"/>
        </w:rPr>
      </w:pPr>
      <w:r w:rsidRPr="00FC1BC0">
        <w:rPr>
          <w:rFonts w:ascii="Verdana" w:hAnsi="Verdana"/>
        </w:rPr>
        <w:t xml:space="preserve">potwierdzenie wniesienia zabezpieczenia należytego wykonania </w:t>
      </w:r>
      <w:r w:rsidRPr="00547379">
        <w:rPr>
          <w:rFonts w:ascii="Verdana" w:hAnsi="Verdana"/>
        </w:rPr>
        <w:t>Umowy</w:t>
      </w:r>
      <w:r>
        <w:rPr>
          <w:rFonts w:ascii="Verdana" w:hAnsi="Verdana"/>
        </w:rPr>
        <w:t>,</w:t>
      </w:r>
    </w:p>
    <w:p w14:paraId="6BC6EAF0" w14:textId="77777777" w:rsidR="00221AB7" w:rsidRDefault="00221AB7" w:rsidP="00F9446C">
      <w:pPr>
        <w:numPr>
          <w:ilvl w:val="0"/>
          <w:numId w:val="13"/>
        </w:numPr>
        <w:jc w:val="both"/>
        <w:rPr>
          <w:rFonts w:ascii="Verdana" w:hAnsi="Verdana"/>
        </w:rPr>
      </w:pPr>
      <w:r>
        <w:rPr>
          <w:rFonts w:ascii="Verdana" w:hAnsi="Verdana"/>
        </w:rPr>
        <w:t xml:space="preserve">Kosztorys ofertowy (kosztorys staje się integralną częścią </w:t>
      </w:r>
      <w:r w:rsidRPr="00547379">
        <w:rPr>
          <w:rFonts w:ascii="Verdana" w:hAnsi="Verdana"/>
        </w:rPr>
        <w:t>Umowy</w:t>
      </w:r>
      <w:r>
        <w:rPr>
          <w:rFonts w:ascii="Verdana" w:hAnsi="Verdana"/>
        </w:rPr>
        <w:t xml:space="preserve"> z chwilą jego dostarczenia </w:t>
      </w:r>
      <w:r w:rsidRPr="00547379">
        <w:rPr>
          <w:rFonts w:ascii="Verdana" w:hAnsi="Verdana"/>
        </w:rPr>
        <w:t>Zamawiającemu)</w:t>
      </w:r>
      <w:r>
        <w:rPr>
          <w:rFonts w:ascii="Verdana" w:hAnsi="Verdana"/>
        </w:rPr>
        <w:t>,</w:t>
      </w:r>
    </w:p>
    <w:p w14:paraId="492FEE9A" w14:textId="77777777" w:rsidR="00E1631C" w:rsidRPr="00F84C60" w:rsidRDefault="00474126" w:rsidP="00F9446C">
      <w:pPr>
        <w:numPr>
          <w:ilvl w:val="0"/>
          <w:numId w:val="13"/>
        </w:numPr>
        <w:jc w:val="both"/>
        <w:rPr>
          <w:rFonts w:ascii="Verdana" w:hAnsi="Verdana"/>
          <w:color w:val="000000"/>
        </w:rPr>
      </w:pPr>
      <w:r w:rsidRPr="00F84C60">
        <w:rPr>
          <w:rFonts w:ascii="Verdana" w:hAnsi="Verdana"/>
          <w:color w:val="000000"/>
        </w:rPr>
        <w:t>polisa ubezpieczeniowa (staje się integralną częścią Umowy z chwilą jej dostarczenia Zamawiającemu).</w:t>
      </w:r>
    </w:p>
    <w:p w14:paraId="4EE155B2" w14:textId="77777777" w:rsidR="00F84A95" w:rsidRPr="009D174D" w:rsidRDefault="00E1631C" w:rsidP="00F9446C">
      <w:pPr>
        <w:pStyle w:val="Akapitzlist"/>
        <w:numPr>
          <w:ilvl w:val="0"/>
          <w:numId w:val="29"/>
        </w:numPr>
        <w:ind w:left="284" w:hanging="284"/>
        <w:jc w:val="both"/>
        <w:rPr>
          <w:rFonts w:ascii="Verdana" w:hAnsi="Verdana"/>
        </w:rPr>
      </w:pPr>
      <w:r w:rsidRPr="00BB28EA">
        <w:rPr>
          <w:rFonts w:ascii="Verdana" w:hAnsi="Verdana"/>
        </w:rPr>
        <w:t xml:space="preserve">Komplet materiałów niezbędnych do realizacji zadania zabezpiecza </w:t>
      </w:r>
      <w:r w:rsidRPr="00547379">
        <w:rPr>
          <w:rFonts w:ascii="Verdana" w:hAnsi="Verdana"/>
        </w:rPr>
        <w:t>Wykonawca</w:t>
      </w:r>
      <w:r w:rsidRPr="00BB28EA">
        <w:rPr>
          <w:rFonts w:ascii="Verdana" w:hAnsi="Verdana"/>
        </w:rPr>
        <w:t>.</w:t>
      </w:r>
    </w:p>
    <w:p w14:paraId="35A18001" w14:textId="77777777" w:rsidR="00346AB4" w:rsidRPr="00D50574" w:rsidRDefault="00134D4D" w:rsidP="00D50574">
      <w:pPr>
        <w:jc w:val="center"/>
        <w:rPr>
          <w:rStyle w:val="BodytextBold"/>
          <w:rFonts w:ascii="Verdana" w:eastAsia="Times New Roman" w:hAnsi="Verdana" w:cs="Times New Roman"/>
          <w:bCs w:val="0"/>
        </w:rPr>
      </w:pPr>
      <w:r>
        <w:rPr>
          <w:rFonts w:ascii="Verdana" w:hAnsi="Verdana"/>
          <w:b/>
        </w:rPr>
        <w:t>§ 3</w:t>
      </w:r>
    </w:p>
    <w:p w14:paraId="0FB88740" w14:textId="1CBCF40E" w:rsidR="002D75BC" w:rsidRPr="00F9446C" w:rsidRDefault="00F853BB" w:rsidP="00F75245">
      <w:pPr>
        <w:tabs>
          <w:tab w:val="left" w:pos="360"/>
        </w:tabs>
        <w:jc w:val="both"/>
        <w:rPr>
          <w:rStyle w:val="BodytextBold"/>
          <w:rFonts w:ascii="Verdana" w:eastAsia="Times New Roman" w:hAnsi="Verdana" w:cs="Times New Roman"/>
          <w:bCs w:val="0"/>
          <w:color w:val="000000"/>
        </w:rPr>
      </w:pPr>
      <w:r>
        <w:rPr>
          <w:rStyle w:val="BodytextBold"/>
          <w:rFonts w:ascii="Verdana" w:hAnsi="Verdana"/>
          <w:b w:val="0"/>
          <w:color w:val="000000"/>
        </w:rPr>
        <w:t>1</w:t>
      </w:r>
      <w:r w:rsidRPr="00611D32">
        <w:rPr>
          <w:rStyle w:val="BodytextBold"/>
          <w:rFonts w:ascii="Verdana" w:hAnsi="Verdana"/>
          <w:b w:val="0"/>
          <w:color w:val="000000"/>
        </w:rPr>
        <w:t>.</w:t>
      </w:r>
      <w:r w:rsidR="009C734F" w:rsidRPr="00611D32">
        <w:rPr>
          <w:rFonts w:ascii="Verdana" w:hAnsi="Verdana"/>
          <w:color w:val="000000"/>
          <w:lang w:eastAsia="ar-SA"/>
        </w:rPr>
        <w:t xml:space="preserve"> </w:t>
      </w:r>
      <w:r w:rsidR="007E2C53" w:rsidRPr="001D2016">
        <w:rPr>
          <w:rFonts w:ascii="Verdana" w:hAnsi="Verdana"/>
          <w:color w:val="000000"/>
          <w:lang w:eastAsia="ar-SA"/>
        </w:rPr>
        <w:t xml:space="preserve">Przedmiotem </w:t>
      </w:r>
      <w:r w:rsidR="00F01C0B" w:rsidRPr="001D2016">
        <w:rPr>
          <w:rFonts w:ascii="Verdana" w:hAnsi="Verdana"/>
          <w:color w:val="000000"/>
          <w:lang w:eastAsia="ar-SA"/>
        </w:rPr>
        <w:t>zamówienia</w:t>
      </w:r>
      <w:r w:rsidR="00277627" w:rsidRPr="001D2016">
        <w:rPr>
          <w:rFonts w:ascii="Verdana" w:hAnsi="Verdana"/>
          <w:color w:val="000000"/>
          <w:lang w:eastAsia="ar-SA"/>
        </w:rPr>
        <w:t xml:space="preserve"> </w:t>
      </w:r>
      <w:r w:rsidR="00735C83" w:rsidRPr="001D2016">
        <w:rPr>
          <w:rFonts w:ascii="Verdana" w:hAnsi="Verdana"/>
          <w:color w:val="000000"/>
          <w:lang w:eastAsia="ar-SA"/>
        </w:rPr>
        <w:t>jest</w:t>
      </w:r>
      <w:r w:rsidR="00E30022">
        <w:rPr>
          <w:rFonts w:ascii="Verdana" w:hAnsi="Verdana"/>
        </w:rPr>
        <w:t xml:space="preserve"> </w:t>
      </w:r>
      <w:r w:rsidR="00AB25FA" w:rsidRPr="00AB25FA">
        <w:rPr>
          <w:rFonts w:ascii="Verdana" w:hAnsi="Verdana"/>
          <w:b/>
        </w:rPr>
        <w:t>przebudowa ulic: 8 Pułku Artylerii Lekkiej i Maneżowej</w:t>
      </w:r>
      <w:r w:rsidR="00AB25FA" w:rsidRPr="00AB25FA">
        <w:rPr>
          <w:rFonts w:ascii="Verdana" w:hAnsi="Verdana"/>
        </w:rPr>
        <w:t xml:space="preserve"> w ramach zadania:</w:t>
      </w:r>
      <w:del w:id="3" w:author="Magdalena Śmigielska" w:date="2024-05-20T12:33:00Z">
        <w:r w:rsidR="00AB25FA" w:rsidRPr="00AB25FA">
          <w:rPr>
            <w:rFonts w:ascii="Verdana" w:hAnsi="Verdana"/>
          </w:rPr>
          <w:delText xml:space="preserve"> </w:delText>
        </w:r>
      </w:del>
      <w:r w:rsidR="00AB25FA" w:rsidRPr="00AB25FA">
        <w:rPr>
          <w:rFonts w:ascii="Verdana" w:hAnsi="Verdana"/>
        </w:rPr>
        <w:t xml:space="preserve"> Budowa i przebudowa ulic: Strzelecka, Powstańców Styczniowych, 8 Pułku Artylerii Lekkiej i Maneżowej</w:t>
      </w:r>
      <w:r w:rsidR="009B75B0">
        <w:rPr>
          <w:rFonts w:ascii="Verdana" w:hAnsi="Verdana"/>
        </w:rPr>
        <w:t xml:space="preserve"> </w:t>
      </w:r>
      <w:r w:rsidR="00927B94" w:rsidRPr="00F9446C">
        <w:rPr>
          <w:rStyle w:val="BodytextBold"/>
          <w:rFonts w:ascii="Verdana" w:hAnsi="Verdana"/>
          <w:b w:val="0"/>
          <w:color w:val="000000"/>
        </w:rPr>
        <w:t xml:space="preserve">w Płocku </w:t>
      </w:r>
      <w:r w:rsidR="00D50574" w:rsidRPr="00F9446C">
        <w:rPr>
          <w:rStyle w:val="BodytextBold"/>
          <w:rFonts w:ascii="Verdana" w:hAnsi="Verdana"/>
          <w:b w:val="0"/>
          <w:color w:val="000000"/>
        </w:rPr>
        <w:t xml:space="preserve">tj. </w:t>
      </w:r>
      <w:r w:rsidR="006232EC" w:rsidRPr="00F9446C">
        <w:rPr>
          <w:rStyle w:val="BodytextBold"/>
          <w:rFonts w:ascii="Verdana" w:hAnsi="Verdana"/>
          <w:b w:val="0"/>
          <w:color w:val="000000"/>
        </w:rPr>
        <w:t>wykonanie robót budowlanych wynikających z</w:t>
      </w:r>
      <w:r w:rsidR="001903DF" w:rsidRPr="00F9446C">
        <w:rPr>
          <w:rStyle w:val="BodytextBold"/>
          <w:rFonts w:ascii="Verdana" w:hAnsi="Verdana"/>
          <w:b w:val="0"/>
          <w:color w:val="000000"/>
        </w:rPr>
        <w:t>e S</w:t>
      </w:r>
      <w:r w:rsidR="00D97E85" w:rsidRPr="00F9446C">
        <w:rPr>
          <w:rStyle w:val="BodytextBold"/>
          <w:rFonts w:ascii="Verdana" w:hAnsi="Verdana"/>
          <w:b w:val="0"/>
          <w:color w:val="000000"/>
        </w:rPr>
        <w:t>WZ</w:t>
      </w:r>
      <w:r w:rsidR="006232EC" w:rsidRPr="00F9446C">
        <w:rPr>
          <w:rStyle w:val="BodytextBold"/>
          <w:rFonts w:ascii="Verdana" w:hAnsi="Verdana"/>
          <w:b w:val="0"/>
          <w:color w:val="000000"/>
        </w:rPr>
        <w:t xml:space="preserve">, zasad wiedzy technicznej oraz wszystkich prac, czynności i obowiązków niezbędnych do osiągnięcia zakładanego rezultatu jakim jest realizacja </w:t>
      </w:r>
      <w:r w:rsidR="00320B45" w:rsidRPr="00F9446C">
        <w:rPr>
          <w:rStyle w:val="BodytextBold"/>
          <w:rFonts w:ascii="Verdana" w:hAnsi="Verdana"/>
          <w:b w:val="0"/>
          <w:color w:val="000000"/>
        </w:rPr>
        <w:t>obiektu budowlanego</w:t>
      </w:r>
      <w:r w:rsidR="006232EC" w:rsidRPr="00F9446C">
        <w:rPr>
          <w:rStyle w:val="BodytextBold"/>
          <w:rFonts w:ascii="Verdana" w:hAnsi="Verdana"/>
          <w:b w:val="0"/>
          <w:color w:val="000000"/>
        </w:rPr>
        <w:t xml:space="preserve">. </w:t>
      </w:r>
    </w:p>
    <w:p w14:paraId="35295068" w14:textId="77777777" w:rsidR="00AB25FA" w:rsidRPr="00AB25FA" w:rsidRDefault="00735C83" w:rsidP="00735C83">
      <w:pPr>
        <w:pStyle w:val="Tekstpodstawowy14"/>
        <w:shd w:val="clear" w:color="auto" w:fill="auto"/>
        <w:tabs>
          <w:tab w:val="left" w:pos="284"/>
        </w:tabs>
        <w:spacing w:after="0" w:line="240" w:lineRule="auto"/>
        <w:ind w:firstLine="0"/>
        <w:jc w:val="both"/>
        <w:rPr>
          <w:rFonts w:ascii="Verdana" w:hAnsi="Verdana" w:cs="Verdana"/>
        </w:rPr>
      </w:pPr>
      <w:r>
        <w:rPr>
          <w:rFonts w:ascii="Verdana" w:hAnsi="Verdana" w:cs="Verdana"/>
          <w:lang w:val="pl-PL"/>
        </w:rPr>
        <w:t xml:space="preserve">2. </w:t>
      </w:r>
      <w:r w:rsidR="007464EE" w:rsidRPr="001D2016">
        <w:rPr>
          <w:rFonts w:ascii="Verdana" w:hAnsi="Verdana" w:cs="Verdana"/>
          <w:color w:val="000000"/>
        </w:rPr>
        <w:t xml:space="preserve">Wykonawca </w:t>
      </w:r>
      <w:r w:rsidR="00A04E3C" w:rsidRPr="001D2016">
        <w:rPr>
          <w:rFonts w:ascii="Verdana" w:hAnsi="Verdana" w:cs="Verdana"/>
          <w:color w:val="000000"/>
          <w:lang w:val="pl-PL"/>
        </w:rPr>
        <w:t xml:space="preserve">zawierając </w:t>
      </w:r>
      <w:r w:rsidR="007464EE" w:rsidRPr="001D2016">
        <w:rPr>
          <w:rFonts w:ascii="Verdana" w:hAnsi="Verdana" w:cs="Verdana"/>
          <w:color w:val="000000"/>
        </w:rPr>
        <w:t>niniejszą</w:t>
      </w:r>
      <w:r w:rsidR="007464EE" w:rsidRPr="002D75BC">
        <w:rPr>
          <w:rFonts w:ascii="Verdana" w:hAnsi="Verdana" w:cs="Verdana"/>
        </w:rPr>
        <w:t xml:space="preserve"> Umow</w:t>
      </w:r>
      <w:r w:rsidR="00A04E3C" w:rsidRPr="001D2016">
        <w:rPr>
          <w:rFonts w:ascii="Verdana" w:hAnsi="Verdana" w:cs="Verdana"/>
          <w:color w:val="000000"/>
          <w:lang w:val="pl-PL"/>
        </w:rPr>
        <w:t>ę</w:t>
      </w:r>
      <w:r w:rsidR="007464EE" w:rsidRPr="001D2016">
        <w:rPr>
          <w:rFonts w:ascii="Verdana" w:hAnsi="Verdana" w:cs="Verdana"/>
          <w:color w:val="000000"/>
        </w:rPr>
        <w:t xml:space="preserve"> </w:t>
      </w:r>
      <w:r w:rsidR="007464EE" w:rsidRPr="002D75BC">
        <w:rPr>
          <w:rFonts w:ascii="Verdana" w:hAnsi="Verdana" w:cs="Verdana"/>
        </w:rPr>
        <w:t xml:space="preserve">zobowiązuje się wobec Zamawiającego do wykonania i przekazania Zamawiającemu przedmiotu Umowy </w:t>
      </w:r>
      <w:r w:rsidR="00462933">
        <w:rPr>
          <w:rFonts w:ascii="Verdana" w:hAnsi="Verdana" w:cs="Verdana"/>
          <w:lang w:val="pl-PL"/>
        </w:rPr>
        <w:t xml:space="preserve">i </w:t>
      </w:r>
      <w:r w:rsidR="007464EE" w:rsidRPr="002D75BC">
        <w:rPr>
          <w:rFonts w:ascii="Verdana" w:hAnsi="Verdana" w:cs="Verdana"/>
        </w:rPr>
        <w:t>do usunięcia wszystkich wad i usterek powstałych w okresie gwarancji i rękojmi.</w:t>
      </w:r>
    </w:p>
    <w:p w14:paraId="0CFE7B6D" w14:textId="77777777" w:rsidR="00134D4D" w:rsidRPr="00AC1CD9" w:rsidRDefault="00AB25FA" w:rsidP="00AB25FA">
      <w:pPr>
        <w:pStyle w:val="Tekstpodstawowy14"/>
        <w:shd w:val="clear" w:color="auto" w:fill="auto"/>
        <w:tabs>
          <w:tab w:val="left" w:pos="284"/>
        </w:tabs>
        <w:spacing w:after="0" w:line="240" w:lineRule="auto"/>
        <w:ind w:firstLine="0"/>
        <w:jc w:val="both"/>
        <w:rPr>
          <w:rFonts w:ascii="Verdana" w:hAnsi="Verdana"/>
          <w:b/>
        </w:rPr>
      </w:pPr>
      <w:r>
        <w:rPr>
          <w:rFonts w:ascii="Verdana" w:hAnsi="Verdana"/>
          <w:lang w:val="pl-PL"/>
        </w:rPr>
        <w:t xml:space="preserve">3. </w:t>
      </w:r>
      <w:r w:rsidR="00134D4D" w:rsidRPr="00AC1CD9">
        <w:rPr>
          <w:rFonts w:ascii="Verdana" w:hAnsi="Verdana"/>
        </w:rPr>
        <w:t xml:space="preserve">Przedmiot Umowy będzie realizowany zgodnie </w:t>
      </w:r>
      <w:r w:rsidR="001903DF">
        <w:rPr>
          <w:rFonts w:ascii="Verdana" w:hAnsi="Verdana"/>
        </w:rPr>
        <w:t>z wymaganiami określonymi w S</w:t>
      </w:r>
      <w:r w:rsidR="00134D4D" w:rsidRPr="00AC1CD9">
        <w:rPr>
          <w:rFonts w:ascii="Verdana" w:hAnsi="Verdana"/>
        </w:rPr>
        <w:t>WZ.</w:t>
      </w:r>
    </w:p>
    <w:p w14:paraId="19D1CFAE" w14:textId="77777777" w:rsidR="005E62FB" w:rsidRPr="005E62FB" w:rsidRDefault="00134D4D" w:rsidP="00F9446C">
      <w:pPr>
        <w:pStyle w:val="Akapitzlist"/>
        <w:numPr>
          <w:ilvl w:val="0"/>
          <w:numId w:val="35"/>
        </w:numPr>
        <w:tabs>
          <w:tab w:val="left" w:pos="426"/>
        </w:tabs>
        <w:ind w:left="426" w:hanging="426"/>
        <w:jc w:val="both"/>
        <w:rPr>
          <w:rFonts w:ascii="Verdana" w:hAnsi="Verdana"/>
          <w:color w:val="FF0000"/>
        </w:rPr>
      </w:pPr>
      <w:r w:rsidRPr="00751489">
        <w:rPr>
          <w:rFonts w:ascii="Verdana" w:hAnsi="Verdana"/>
        </w:rPr>
        <w:t>Szczegółowy zakres robót budowlanych</w:t>
      </w:r>
      <w:r w:rsidR="002478B7">
        <w:rPr>
          <w:rFonts w:ascii="Verdana" w:hAnsi="Verdana"/>
        </w:rPr>
        <w:t xml:space="preserve"> określa </w:t>
      </w:r>
      <w:r w:rsidR="001903DF">
        <w:rPr>
          <w:rFonts w:ascii="Verdana" w:hAnsi="Verdana"/>
        </w:rPr>
        <w:t>S</w:t>
      </w:r>
      <w:r w:rsidR="008C23C4">
        <w:rPr>
          <w:rFonts w:ascii="Verdana" w:hAnsi="Verdana"/>
        </w:rPr>
        <w:t>WZ.</w:t>
      </w:r>
    </w:p>
    <w:p w14:paraId="2118F9D7" w14:textId="77777777" w:rsidR="00134D4D" w:rsidRPr="005E62FB" w:rsidRDefault="005E62FB" w:rsidP="00F9446C">
      <w:pPr>
        <w:pStyle w:val="Akapitzlist"/>
        <w:numPr>
          <w:ilvl w:val="0"/>
          <w:numId w:val="35"/>
        </w:numPr>
        <w:shd w:val="clear" w:color="auto" w:fill="FFFFFF"/>
        <w:tabs>
          <w:tab w:val="left" w:pos="426"/>
        </w:tabs>
        <w:ind w:left="426" w:hanging="426"/>
        <w:jc w:val="both"/>
        <w:rPr>
          <w:rFonts w:ascii="Verdana" w:hAnsi="Verdana"/>
          <w:color w:val="FF0000"/>
        </w:rPr>
      </w:pPr>
      <w:r w:rsidRPr="005E62FB">
        <w:rPr>
          <w:rFonts w:ascii="Verdana" w:hAnsi="Verdana"/>
        </w:rPr>
        <w:t>Wykonawca oświadcza, że zapoznał się z terenem budowy i jego oto</w:t>
      </w:r>
      <w:r w:rsidR="00954DE5">
        <w:rPr>
          <w:rFonts w:ascii="Verdana" w:hAnsi="Verdana"/>
        </w:rPr>
        <w:t xml:space="preserve">czeniem, </w:t>
      </w:r>
      <w:r w:rsidR="001903DF">
        <w:rPr>
          <w:rFonts w:ascii="Verdana" w:hAnsi="Verdana"/>
        </w:rPr>
        <w:t>S</w:t>
      </w:r>
      <w:r w:rsidR="00D97E85">
        <w:rPr>
          <w:rFonts w:ascii="Verdana" w:hAnsi="Verdana"/>
        </w:rPr>
        <w:t>WZ</w:t>
      </w:r>
      <w:r w:rsidRPr="005E62FB">
        <w:rPr>
          <w:rFonts w:ascii="Verdana" w:hAnsi="Verdana"/>
        </w:rPr>
        <w:t>, wszelkie wątpliwości zostały mu wyjaśnione oraz, że nie wnosi z tego tytułu żadnych zastrzeżeń, a w szczególności co do kompl</w:t>
      </w:r>
      <w:r w:rsidR="00954DE5">
        <w:rPr>
          <w:rFonts w:ascii="Verdana" w:hAnsi="Verdana"/>
        </w:rPr>
        <w:t xml:space="preserve">etności </w:t>
      </w:r>
      <w:r w:rsidR="001903DF">
        <w:rPr>
          <w:rFonts w:ascii="Verdana" w:hAnsi="Verdana"/>
        </w:rPr>
        <w:t>S</w:t>
      </w:r>
      <w:r w:rsidR="006301AB">
        <w:rPr>
          <w:rFonts w:ascii="Verdana" w:hAnsi="Verdana"/>
        </w:rPr>
        <w:t>WZ</w:t>
      </w:r>
      <w:r w:rsidR="008C23C4">
        <w:rPr>
          <w:rFonts w:ascii="Verdana" w:hAnsi="Verdana"/>
        </w:rPr>
        <w:t xml:space="preserve"> </w:t>
      </w:r>
      <w:r w:rsidRPr="005E62FB">
        <w:rPr>
          <w:rFonts w:ascii="Verdana" w:hAnsi="Verdana"/>
        </w:rPr>
        <w:t>i uznaj</w:t>
      </w:r>
      <w:r w:rsidR="006301AB">
        <w:rPr>
          <w:rFonts w:ascii="Verdana" w:hAnsi="Verdana"/>
        </w:rPr>
        <w:t>e ją</w:t>
      </w:r>
      <w:r w:rsidRPr="005E62FB">
        <w:rPr>
          <w:rFonts w:ascii="Verdana" w:hAnsi="Verdana"/>
        </w:rPr>
        <w:t xml:space="preserve"> za wystarczającą podstawę do terminowego wykonania przedmiotu Umowy na wysokim poziomie jakości.</w:t>
      </w:r>
    </w:p>
    <w:p w14:paraId="5635665A" w14:textId="77777777" w:rsidR="00134D4D" w:rsidRPr="00733509" w:rsidRDefault="00134D4D" w:rsidP="00F9446C">
      <w:pPr>
        <w:pStyle w:val="Akapitzlist"/>
        <w:numPr>
          <w:ilvl w:val="0"/>
          <w:numId w:val="35"/>
        </w:numPr>
        <w:tabs>
          <w:tab w:val="left" w:pos="426"/>
        </w:tabs>
        <w:ind w:left="426" w:hanging="426"/>
        <w:jc w:val="both"/>
        <w:rPr>
          <w:rFonts w:ascii="Verdana" w:hAnsi="Verdana"/>
          <w:color w:val="FF0000"/>
        </w:rPr>
      </w:pPr>
      <w:r w:rsidRPr="00733509">
        <w:rPr>
          <w:rFonts w:ascii="Verdana" w:hAnsi="Verdana"/>
        </w:rPr>
        <w:t xml:space="preserve">Wszelkie zmiany </w:t>
      </w:r>
      <w:r>
        <w:rPr>
          <w:rFonts w:ascii="Verdana" w:hAnsi="Verdana"/>
        </w:rPr>
        <w:t>w realizacji</w:t>
      </w:r>
      <w:r w:rsidRPr="00733509">
        <w:rPr>
          <w:rFonts w:ascii="Verdana" w:hAnsi="Verdana"/>
        </w:rPr>
        <w:t xml:space="preserve"> r</w:t>
      </w:r>
      <w:r>
        <w:rPr>
          <w:rFonts w:ascii="Verdana" w:hAnsi="Verdana"/>
        </w:rPr>
        <w:t>obót</w:t>
      </w:r>
      <w:r w:rsidRPr="00733509">
        <w:rPr>
          <w:rFonts w:ascii="Verdana" w:hAnsi="Verdana"/>
        </w:rPr>
        <w:t xml:space="preserve">, </w:t>
      </w:r>
      <w:r>
        <w:rPr>
          <w:rFonts w:ascii="Verdana" w:hAnsi="Verdana"/>
        </w:rPr>
        <w:t>a w szczególności takie które niosą za so</w:t>
      </w:r>
      <w:r w:rsidR="000B5FD9">
        <w:rPr>
          <w:rFonts w:ascii="Verdana" w:hAnsi="Verdana"/>
        </w:rPr>
        <w:t>bą skutki finansowe, zmiana</w:t>
      </w:r>
      <w:r>
        <w:rPr>
          <w:rFonts w:ascii="Verdana" w:hAnsi="Verdana"/>
        </w:rPr>
        <w:t xml:space="preserve"> zakresu robót lub roboty dodatkowe, wprow</w:t>
      </w:r>
      <w:r w:rsidR="00D97E85">
        <w:rPr>
          <w:rFonts w:ascii="Verdana" w:hAnsi="Verdana"/>
        </w:rPr>
        <w:t>adzenie materiałów, technologii</w:t>
      </w:r>
      <w:r>
        <w:rPr>
          <w:rFonts w:ascii="Verdana" w:hAnsi="Verdana"/>
        </w:rPr>
        <w:t xml:space="preserve"> nie wskazanych</w:t>
      </w:r>
      <w:r w:rsidR="002478B7">
        <w:rPr>
          <w:rFonts w:ascii="Verdana" w:hAnsi="Verdana"/>
        </w:rPr>
        <w:t xml:space="preserve"> </w:t>
      </w:r>
      <w:r w:rsidR="001903DF">
        <w:rPr>
          <w:rFonts w:ascii="Verdana" w:hAnsi="Verdana"/>
        </w:rPr>
        <w:t>w S</w:t>
      </w:r>
      <w:r w:rsidR="00B15EE1">
        <w:rPr>
          <w:rFonts w:ascii="Verdana" w:hAnsi="Verdana"/>
        </w:rPr>
        <w:t xml:space="preserve">WZ, materiałów i rozwiązań równoważnych </w:t>
      </w:r>
      <w:r w:rsidRPr="00733509">
        <w:rPr>
          <w:rFonts w:ascii="Verdana" w:hAnsi="Verdana"/>
        </w:rPr>
        <w:t>musz</w:t>
      </w:r>
      <w:r>
        <w:rPr>
          <w:rFonts w:ascii="Verdana" w:hAnsi="Verdana"/>
        </w:rPr>
        <w:t>ą</w:t>
      </w:r>
      <w:r w:rsidRPr="00733509">
        <w:rPr>
          <w:rFonts w:ascii="Verdana" w:hAnsi="Verdana"/>
        </w:rPr>
        <w:t xml:space="preserve"> być </w:t>
      </w:r>
      <w:r w:rsidRPr="00733509">
        <w:rPr>
          <w:rFonts w:ascii="Verdana" w:hAnsi="Verdana"/>
        </w:rPr>
        <w:lastRenderedPageBreak/>
        <w:t xml:space="preserve">uzgodnione </w:t>
      </w:r>
      <w:r>
        <w:rPr>
          <w:rFonts w:ascii="Verdana" w:hAnsi="Verdana"/>
        </w:rPr>
        <w:t xml:space="preserve">z Inspektorem nadzoru </w:t>
      </w:r>
      <w:r w:rsidRPr="00733509">
        <w:rPr>
          <w:rFonts w:ascii="Verdana" w:hAnsi="Verdana"/>
        </w:rPr>
        <w:t xml:space="preserve">i zaakceptowane </w:t>
      </w:r>
      <w:r>
        <w:rPr>
          <w:rFonts w:ascii="Verdana" w:hAnsi="Verdana"/>
        </w:rPr>
        <w:t xml:space="preserve">(zatwierdzone na piśmie) </w:t>
      </w:r>
      <w:r w:rsidRPr="00733509">
        <w:rPr>
          <w:rFonts w:ascii="Verdana" w:hAnsi="Verdana"/>
        </w:rPr>
        <w:t xml:space="preserve">przez </w:t>
      </w:r>
      <w:r w:rsidRPr="00547379">
        <w:rPr>
          <w:rFonts w:ascii="Verdana" w:hAnsi="Verdana"/>
        </w:rPr>
        <w:t>Zamawiającego</w:t>
      </w:r>
      <w:r w:rsidRPr="00733509">
        <w:rPr>
          <w:rFonts w:ascii="Verdana" w:hAnsi="Verdana"/>
        </w:rPr>
        <w:t>.</w:t>
      </w:r>
    </w:p>
    <w:p w14:paraId="59A45BD7" w14:textId="6C0EC642" w:rsidR="009D174D" w:rsidRPr="001B1EB4" w:rsidRDefault="00134D4D" w:rsidP="00F9446C">
      <w:pPr>
        <w:pStyle w:val="Akapitzlist"/>
        <w:numPr>
          <w:ilvl w:val="0"/>
          <w:numId w:val="35"/>
        </w:numPr>
        <w:tabs>
          <w:tab w:val="left" w:pos="426"/>
        </w:tabs>
        <w:ind w:left="426" w:hanging="426"/>
        <w:jc w:val="both"/>
        <w:rPr>
          <w:rFonts w:ascii="Verdana" w:hAnsi="Verdana"/>
          <w:color w:val="000000"/>
        </w:rPr>
      </w:pPr>
      <w:r w:rsidRPr="00492040">
        <w:rPr>
          <w:rFonts w:ascii="Verdana" w:hAnsi="Verdana"/>
          <w:color w:val="000000"/>
        </w:rPr>
        <w:t>Wykonawca</w:t>
      </w:r>
      <w:r w:rsidRPr="00492040">
        <w:rPr>
          <w:rFonts w:ascii="Verdana" w:hAnsi="Verdana"/>
          <w:i/>
          <w:color w:val="000000"/>
        </w:rPr>
        <w:t xml:space="preserve"> </w:t>
      </w:r>
      <w:r w:rsidRPr="00492040">
        <w:rPr>
          <w:rFonts w:ascii="Verdana" w:hAnsi="Verdana"/>
          <w:color w:val="000000"/>
        </w:rPr>
        <w:t xml:space="preserve">ponosi pełną odpowiedzialność prawną i finansową </w:t>
      </w:r>
      <w:r w:rsidR="00D12D46" w:rsidRPr="00492040">
        <w:rPr>
          <w:rFonts w:ascii="Verdana" w:hAnsi="Verdana"/>
          <w:color w:val="000000"/>
        </w:rPr>
        <w:t xml:space="preserve">przed Zamawiającym i osobami trzecimi za wszelkie szkody spowodowane </w:t>
      </w:r>
      <w:del w:id="4" w:author="Magdalena Śmigielska" w:date="2024-05-20T12:33:00Z">
        <w:r w:rsidRPr="00492040">
          <w:rPr>
            <w:rFonts w:ascii="Verdana" w:hAnsi="Verdana"/>
            <w:color w:val="000000"/>
          </w:rPr>
          <w:delText xml:space="preserve"> </w:delText>
        </w:r>
      </w:del>
      <w:r w:rsidR="00D12D46" w:rsidRPr="00492040">
        <w:rPr>
          <w:rFonts w:ascii="Verdana" w:hAnsi="Verdana"/>
          <w:color w:val="000000"/>
        </w:rPr>
        <w:t>przez Wykonawcę wskutek realizacji robót lub pozostające w związku z robotami wykonywanymi przez Wykonaw</w:t>
      </w:r>
      <w:r w:rsidR="00D12D46" w:rsidRPr="00093BAC">
        <w:rPr>
          <w:rFonts w:ascii="Verdana" w:hAnsi="Verdana"/>
          <w:color w:val="000000"/>
        </w:rPr>
        <w:t>c</w:t>
      </w:r>
      <w:r w:rsidR="00A04E3C" w:rsidRPr="00093BAC">
        <w:rPr>
          <w:rFonts w:ascii="Verdana" w:hAnsi="Verdana"/>
          <w:color w:val="000000"/>
        </w:rPr>
        <w:t>ę</w:t>
      </w:r>
      <w:r w:rsidR="00D12D46" w:rsidRPr="00093BAC">
        <w:rPr>
          <w:rFonts w:ascii="Verdana" w:hAnsi="Verdana"/>
          <w:color w:val="000000"/>
        </w:rPr>
        <w:t xml:space="preserve"> </w:t>
      </w:r>
      <w:r w:rsidR="00D12D46" w:rsidRPr="00492040">
        <w:rPr>
          <w:rFonts w:ascii="Verdana" w:hAnsi="Verdana"/>
          <w:color w:val="000000"/>
        </w:rPr>
        <w:t xml:space="preserve">lub </w:t>
      </w:r>
      <w:r w:rsidR="00727EC7" w:rsidRPr="00492040">
        <w:rPr>
          <w:rFonts w:ascii="Verdana" w:hAnsi="Verdana"/>
          <w:color w:val="000000"/>
        </w:rPr>
        <w:t>któregokolwiek</w:t>
      </w:r>
      <w:r w:rsidR="00D12D46" w:rsidRPr="00492040">
        <w:rPr>
          <w:rFonts w:ascii="Verdana" w:hAnsi="Verdana"/>
          <w:color w:val="000000"/>
        </w:rPr>
        <w:t xml:space="preserve"> z jego podwykonawców lub </w:t>
      </w:r>
      <w:r w:rsidR="000B5FD9">
        <w:rPr>
          <w:rFonts w:ascii="Verdana" w:hAnsi="Verdana"/>
          <w:color w:val="000000"/>
        </w:rPr>
        <w:t>dalszych podwykonawców</w:t>
      </w:r>
      <w:r w:rsidR="00D12D46" w:rsidRPr="00492040">
        <w:rPr>
          <w:rFonts w:ascii="Verdana" w:hAnsi="Verdana"/>
          <w:color w:val="000000"/>
        </w:rPr>
        <w:t xml:space="preserve">, </w:t>
      </w:r>
      <w:r w:rsidR="00727EC7" w:rsidRPr="00492040">
        <w:rPr>
          <w:rFonts w:ascii="Verdana" w:hAnsi="Verdana"/>
          <w:color w:val="000000"/>
        </w:rPr>
        <w:t>wskutek</w:t>
      </w:r>
      <w:r w:rsidR="00D12D46" w:rsidRPr="00492040">
        <w:rPr>
          <w:rFonts w:ascii="Verdana" w:hAnsi="Verdana"/>
          <w:color w:val="000000"/>
        </w:rPr>
        <w:t xml:space="preserve"> </w:t>
      </w:r>
      <w:r w:rsidR="00727EC7" w:rsidRPr="00492040">
        <w:rPr>
          <w:rFonts w:ascii="Verdana" w:hAnsi="Verdana"/>
          <w:color w:val="000000"/>
        </w:rPr>
        <w:t>działania</w:t>
      </w:r>
      <w:r w:rsidR="004647FB" w:rsidRPr="00492040">
        <w:rPr>
          <w:rFonts w:ascii="Verdana" w:hAnsi="Verdana"/>
          <w:color w:val="000000"/>
        </w:rPr>
        <w:t xml:space="preserve"> lub zaniechania</w:t>
      </w:r>
      <w:r w:rsidR="00727EC7" w:rsidRPr="00492040">
        <w:rPr>
          <w:rFonts w:ascii="Verdana" w:hAnsi="Verdana"/>
          <w:color w:val="000000"/>
        </w:rPr>
        <w:t xml:space="preserve">, w trakcie całego okresu realizacji Umowy. </w:t>
      </w:r>
    </w:p>
    <w:p w14:paraId="11643C72" w14:textId="77777777" w:rsidR="004F3BFD" w:rsidRPr="00B71CB9" w:rsidRDefault="000A5C81">
      <w:pPr>
        <w:jc w:val="center"/>
        <w:rPr>
          <w:rFonts w:ascii="Verdana" w:hAnsi="Verdana"/>
          <w:b/>
        </w:rPr>
      </w:pPr>
      <w:r>
        <w:rPr>
          <w:rFonts w:ascii="Verdana" w:hAnsi="Verdana"/>
          <w:b/>
        </w:rPr>
        <w:t>§ 4</w:t>
      </w:r>
    </w:p>
    <w:p w14:paraId="4D6FA61F" w14:textId="77777777" w:rsidR="001C6E83" w:rsidRPr="00A633A6" w:rsidRDefault="001C6E83" w:rsidP="00F9446C">
      <w:pPr>
        <w:numPr>
          <w:ilvl w:val="0"/>
          <w:numId w:val="15"/>
        </w:numPr>
        <w:ind w:left="426" w:hanging="426"/>
        <w:jc w:val="both"/>
        <w:rPr>
          <w:rFonts w:ascii="Verdana" w:hAnsi="Verdana"/>
          <w:color w:val="000000"/>
        </w:rPr>
      </w:pPr>
      <w:r w:rsidRPr="00A633A6">
        <w:rPr>
          <w:rFonts w:ascii="Verdana" w:hAnsi="Verdana"/>
          <w:color w:val="000000"/>
        </w:rPr>
        <w:t>Termin realizacji</w:t>
      </w:r>
      <w:r w:rsidR="00D0270F" w:rsidRPr="00A633A6">
        <w:rPr>
          <w:rFonts w:ascii="Verdana" w:hAnsi="Verdana"/>
          <w:color w:val="000000"/>
        </w:rPr>
        <w:t xml:space="preserve"> przedmiotu </w:t>
      </w:r>
      <w:r w:rsidR="002D7B6B" w:rsidRPr="00A633A6">
        <w:rPr>
          <w:rFonts w:ascii="Verdana" w:hAnsi="Verdana"/>
          <w:color w:val="000000"/>
        </w:rPr>
        <w:t>U</w:t>
      </w:r>
      <w:r w:rsidR="00D0270F" w:rsidRPr="00A633A6">
        <w:rPr>
          <w:rFonts w:ascii="Verdana" w:hAnsi="Verdana"/>
          <w:color w:val="000000"/>
        </w:rPr>
        <w:t>mowy</w:t>
      </w:r>
      <w:r w:rsidRPr="00A633A6">
        <w:rPr>
          <w:rFonts w:ascii="Verdana" w:hAnsi="Verdana"/>
          <w:color w:val="000000"/>
        </w:rPr>
        <w:t>:</w:t>
      </w:r>
    </w:p>
    <w:p w14:paraId="4F44E2C1" w14:textId="77777777" w:rsidR="00D52B2A" w:rsidRPr="00A633A6" w:rsidRDefault="00D0270F" w:rsidP="00F9446C">
      <w:pPr>
        <w:numPr>
          <w:ilvl w:val="0"/>
          <w:numId w:val="21"/>
        </w:numPr>
        <w:ind w:left="709" w:hanging="283"/>
        <w:jc w:val="both"/>
        <w:rPr>
          <w:rFonts w:ascii="Verdana" w:hAnsi="Verdana"/>
          <w:color w:val="000000"/>
        </w:rPr>
      </w:pPr>
      <w:r w:rsidRPr="00A633A6">
        <w:rPr>
          <w:rFonts w:ascii="Verdana" w:hAnsi="Verdana"/>
          <w:color w:val="000000"/>
        </w:rPr>
        <w:t>rozpoczęcie</w:t>
      </w:r>
      <w:r w:rsidR="00D52B2A" w:rsidRPr="00A633A6">
        <w:rPr>
          <w:rFonts w:ascii="Verdana" w:hAnsi="Verdana"/>
          <w:color w:val="000000"/>
        </w:rPr>
        <w:t xml:space="preserve"> – </w:t>
      </w:r>
      <w:r w:rsidR="00400E3F" w:rsidRPr="00A633A6">
        <w:rPr>
          <w:rFonts w:ascii="Verdana" w:hAnsi="Verdana"/>
          <w:color w:val="000000"/>
        </w:rPr>
        <w:t xml:space="preserve">do </w:t>
      </w:r>
      <w:r w:rsidR="00D52B2A" w:rsidRPr="00A633A6">
        <w:rPr>
          <w:rFonts w:ascii="Verdana" w:hAnsi="Verdana"/>
          <w:color w:val="000000"/>
        </w:rPr>
        <w:t xml:space="preserve">10 dni od daty </w:t>
      </w:r>
      <w:r w:rsidR="006066FA" w:rsidRPr="00A633A6">
        <w:rPr>
          <w:rFonts w:ascii="Verdana" w:hAnsi="Verdana"/>
          <w:color w:val="000000"/>
        </w:rPr>
        <w:t xml:space="preserve">protokolarnego </w:t>
      </w:r>
      <w:r w:rsidR="00D52B2A" w:rsidRPr="00A633A6">
        <w:rPr>
          <w:rFonts w:ascii="Verdana" w:hAnsi="Verdana"/>
          <w:color w:val="000000"/>
        </w:rPr>
        <w:t xml:space="preserve">przekazania </w:t>
      </w:r>
      <w:r w:rsidR="006066FA" w:rsidRPr="00A633A6">
        <w:rPr>
          <w:rFonts w:ascii="Verdana" w:hAnsi="Verdana"/>
          <w:color w:val="000000"/>
        </w:rPr>
        <w:t>T</w:t>
      </w:r>
      <w:r w:rsidR="00C7718D" w:rsidRPr="00A633A6">
        <w:rPr>
          <w:rFonts w:ascii="Verdana" w:hAnsi="Verdana"/>
          <w:color w:val="000000"/>
        </w:rPr>
        <w:t>erenu</w:t>
      </w:r>
      <w:r w:rsidR="00D52B2A" w:rsidRPr="00A633A6">
        <w:rPr>
          <w:rFonts w:ascii="Verdana" w:hAnsi="Verdana"/>
          <w:color w:val="000000"/>
        </w:rPr>
        <w:t xml:space="preserve"> budowy</w:t>
      </w:r>
      <w:r w:rsidR="006066FA" w:rsidRPr="00A633A6">
        <w:rPr>
          <w:rFonts w:ascii="Verdana" w:hAnsi="Verdana"/>
          <w:color w:val="000000"/>
        </w:rPr>
        <w:t xml:space="preserve"> Wykonawcy</w:t>
      </w:r>
      <w:r w:rsidR="00D52B2A" w:rsidRPr="00A633A6">
        <w:rPr>
          <w:rFonts w:ascii="Verdana" w:hAnsi="Verdana"/>
          <w:color w:val="000000"/>
        </w:rPr>
        <w:t>,</w:t>
      </w:r>
    </w:p>
    <w:p w14:paraId="20BBEABF" w14:textId="77777777" w:rsidR="00045859" w:rsidRPr="00045859" w:rsidRDefault="001734F5" w:rsidP="00045859">
      <w:pPr>
        <w:numPr>
          <w:ilvl w:val="0"/>
          <w:numId w:val="21"/>
        </w:numPr>
        <w:ind w:left="709" w:hanging="283"/>
        <w:jc w:val="both"/>
        <w:rPr>
          <w:rFonts w:ascii="Verdana" w:hAnsi="Verdana"/>
          <w:color w:val="000000"/>
        </w:rPr>
      </w:pPr>
      <w:r w:rsidRPr="00A633A6">
        <w:rPr>
          <w:rFonts w:ascii="Verdana" w:hAnsi="Verdana"/>
          <w:color w:val="000000"/>
        </w:rPr>
        <w:t>Z</w:t>
      </w:r>
      <w:r w:rsidR="00FB7AFE" w:rsidRPr="00A633A6">
        <w:rPr>
          <w:rFonts w:ascii="Verdana" w:hAnsi="Verdana"/>
          <w:color w:val="000000"/>
        </w:rPr>
        <w:t>akończeni</w:t>
      </w:r>
      <w:r w:rsidR="00D52B2A" w:rsidRPr="00A633A6">
        <w:rPr>
          <w:rFonts w:ascii="Verdana" w:hAnsi="Verdana"/>
          <w:color w:val="000000"/>
        </w:rPr>
        <w:t>e</w:t>
      </w:r>
      <w:r w:rsidR="00FB7AFE" w:rsidRPr="00A633A6">
        <w:rPr>
          <w:rFonts w:ascii="Verdana" w:hAnsi="Verdana"/>
          <w:color w:val="000000"/>
        </w:rPr>
        <w:t xml:space="preserve"> </w:t>
      </w:r>
      <w:r w:rsidR="00333828" w:rsidRPr="00A633A6">
        <w:rPr>
          <w:rFonts w:ascii="Verdana" w:hAnsi="Verdana"/>
          <w:color w:val="000000"/>
        </w:rPr>
        <w:t>w</w:t>
      </w:r>
      <w:r w:rsidR="00FB3B59" w:rsidRPr="00A633A6">
        <w:rPr>
          <w:rFonts w:ascii="Verdana" w:hAnsi="Verdana"/>
          <w:color w:val="000000"/>
        </w:rPr>
        <w:t xml:space="preserve">raz ze zgłoszeniem do odbioru </w:t>
      </w:r>
      <w:r w:rsidR="00EB1E1B" w:rsidRPr="00166C4B">
        <w:rPr>
          <w:rFonts w:ascii="Verdana" w:hAnsi="Verdana"/>
          <w:color w:val="000000"/>
        </w:rPr>
        <w:t>–</w:t>
      </w:r>
      <w:r w:rsidR="00045859">
        <w:rPr>
          <w:rFonts w:ascii="Verdana" w:hAnsi="Verdana"/>
          <w:color w:val="000000"/>
        </w:rPr>
        <w:t>………………………………………………………..</w:t>
      </w:r>
    </w:p>
    <w:p w14:paraId="642952B0" w14:textId="77777777" w:rsidR="00DC1492" w:rsidRDefault="00AB25FA" w:rsidP="00AB25FA">
      <w:pPr>
        <w:jc w:val="both"/>
        <w:rPr>
          <w:rFonts w:ascii="Verdana" w:hAnsi="Verdana"/>
          <w:color w:val="000000"/>
        </w:rPr>
      </w:pPr>
      <w:r>
        <w:rPr>
          <w:rFonts w:ascii="Verdana" w:hAnsi="Verdana"/>
          <w:color w:val="000000"/>
        </w:rPr>
        <w:t xml:space="preserve">2. </w:t>
      </w:r>
      <w:r w:rsidR="002C5187" w:rsidRPr="00A633A6">
        <w:rPr>
          <w:rFonts w:ascii="Verdana" w:hAnsi="Verdana"/>
          <w:color w:val="000000"/>
        </w:rPr>
        <w:t>T</w:t>
      </w:r>
      <w:r w:rsidR="00F64CD6" w:rsidRPr="00A633A6">
        <w:rPr>
          <w:rFonts w:ascii="Verdana" w:hAnsi="Verdana"/>
          <w:color w:val="000000"/>
        </w:rPr>
        <w:t xml:space="preserve">erminy realizacji poszczególnych </w:t>
      </w:r>
      <w:r w:rsidR="007E5863" w:rsidRPr="00A633A6">
        <w:rPr>
          <w:rFonts w:ascii="Verdana" w:hAnsi="Verdana"/>
          <w:color w:val="000000"/>
        </w:rPr>
        <w:t>elementów</w:t>
      </w:r>
      <w:r w:rsidR="00E15ADF" w:rsidRPr="00A633A6">
        <w:rPr>
          <w:rFonts w:ascii="Verdana" w:hAnsi="Verdana"/>
          <w:color w:val="000000"/>
        </w:rPr>
        <w:t xml:space="preserve"> robót</w:t>
      </w:r>
      <w:r w:rsidR="007E5863" w:rsidRPr="00A633A6">
        <w:rPr>
          <w:rFonts w:ascii="Verdana" w:hAnsi="Verdana"/>
          <w:color w:val="000000"/>
        </w:rPr>
        <w:t xml:space="preserve"> </w:t>
      </w:r>
      <w:r w:rsidR="00F64CD6" w:rsidRPr="00A633A6">
        <w:rPr>
          <w:rFonts w:ascii="Verdana" w:hAnsi="Verdana"/>
          <w:color w:val="000000"/>
        </w:rPr>
        <w:t>określa harmonogram rzeczowo –</w:t>
      </w:r>
      <w:r w:rsidR="002C5187" w:rsidRPr="00A633A6">
        <w:rPr>
          <w:rFonts w:ascii="Verdana" w:hAnsi="Verdana"/>
          <w:color w:val="000000"/>
        </w:rPr>
        <w:t xml:space="preserve"> </w:t>
      </w:r>
      <w:r w:rsidR="00F64CD6" w:rsidRPr="00A633A6">
        <w:rPr>
          <w:rFonts w:ascii="Verdana" w:hAnsi="Verdana"/>
          <w:color w:val="000000"/>
        </w:rPr>
        <w:t>finansowy.</w:t>
      </w:r>
    </w:p>
    <w:p w14:paraId="205617B6" w14:textId="15493FCF" w:rsidR="00D461F0" w:rsidRPr="00D461F0" w:rsidRDefault="00AB25FA" w:rsidP="00AB25FA">
      <w:pPr>
        <w:jc w:val="both"/>
        <w:rPr>
          <w:rFonts w:ascii="Verdana" w:hAnsi="Verdana"/>
          <w:color w:val="000000"/>
        </w:rPr>
      </w:pPr>
      <w:r>
        <w:rPr>
          <w:rFonts w:ascii="Verdana" w:hAnsi="Verdana"/>
          <w:color w:val="000000"/>
        </w:rPr>
        <w:t xml:space="preserve">3. </w:t>
      </w:r>
      <w:r w:rsidR="00D461F0" w:rsidRPr="00D461F0">
        <w:rPr>
          <w:rFonts w:ascii="Verdana" w:hAnsi="Verdana"/>
          <w:color w:val="000000"/>
        </w:rPr>
        <w:t xml:space="preserve">Przekazanie </w:t>
      </w:r>
      <w:r w:rsidR="000F7B95">
        <w:rPr>
          <w:rFonts w:ascii="Verdana" w:hAnsi="Verdana"/>
          <w:color w:val="000000"/>
        </w:rPr>
        <w:t>T</w:t>
      </w:r>
      <w:r w:rsidR="00D461F0" w:rsidRPr="00D461F0">
        <w:rPr>
          <w:rFonts w:ascii="Verdana" w:hAnsi="Verdana"/>
          <w:color w:val="000000"/>
        </w:rPr>
        <w:t>erenu budowy  - do 10 dni  od podpisania umowy.</w:t>
      </w:r>
    </w:p>
    <w:p w14:paraId="21D85891" w14:textId="77777777" w:rsidR="004F3BFD" w:rsidRPr="00B71CB9" w:rsidRDefault="000A5C81">
      <w:pPr>
        <w:jc w:val="center"/>
        <w:rPr>
          <w:rFonts w:ascii="Verdana" w:hAnsi="Verdana"/>
          <w:b/>
        </w:rPr>
      </w:pPr>
      <w:r>
        <w:rPr>
          <w:rFonts w:ascii="Verdana" w:hAnsi="Verdana"/>
          <w:b/>
        </w:rPr>
        <w:t>§ 5</w:t>
      </w:r>
    </w:p>
    <w:p w14:paraId="03CA760A" w14:textId="77777777" w:rsidR="0020396D" w:rsidRPr="001D2016" w:rsidRDefault="00680D79" w:rsidP="00F9446C">
      <w:pPr>
        <w:numPr>
          <w:ilvl w:val="0"/>
          <w:numId w:val="7"/>
        </w:numPr>
        <w:jc w:val="both"/>
        <w:rPr>
          <w:rFonts w:ascii="Verdana" w:hAnsi="Verdana"/>
          <w:color w:val="000000"/>
        </w:rPr>
      </w:pPr>
      <w:r w:rsidRPr="0020396D">
        <w:rPr>
          <w:rFonts w:ascii="Verdana" w:hAnsi="Verdana"/>
        </w:rPr>
        <w:t xml:space="preserve">Wykonawca zobowiązuje się do wykonania przedmiotu Umowy z własnych materiałów i przy użyciu własnych urządzeń, albo nabytych na własny koszt </w:t>
      </w:r>
      <w:r w:rsidR="00C3149C" w:rsidRPr="0020396D">
        <w:rPr>
          <w:rFonts w:ascii="Verdana" w:hAnsi="Verdana"/>
        </w:rPr>
        <w:t>i własnym staraniem, zgodnie</w:t>
      </w:r>
      <w:r w:rsidR="00E1017A" w:rsidRPr="0020396D">
        <w:rPr>
          <w:rFonts w:ascii="Verdana" w:hAnsi="Verdana"/>
        </w:rPr>
        <w:t xml:space="preserve"> z</w:t>
      </w:r>
      <w:r w:rsidR="001903DF" w:rsidRPr="0020396D">
        <w:rPr>
          <w:rFonts w:ascii="Verdana" w:hAnsi="Verdana"/>
        </w:rPr>
        <w:t>e S</w:t>
      </w:r>
      <w:r w:rsidR="00D97E85" w:rsidRPr="0020396D">
        <w:rPr>
          <w:rFonts w:ascii="Verdana" w:hAnsi="Verdana"/>
        </w:rPr>
        <w:t>WZ</w:t>
      </w:r>
      <w:r w:rsidR="00631FA0" w:rsidRPr="0020396D">
        <w:rPr>
          <w:rFonts w:ascii="Verdana" w:hAnsi="Verdana"/>
        </w:rPr>
        <w:t>, zasadami wiedzy technicznej i sztuki budowlanej, obowiązującymi przepisami oraz do oddania przedmiotu niniejszej Umowy Zamawiającemu w termin</w:t>
      </w:r>
      <w:r w:rsidR="006F3173" w:rsidRPr="0020396D">
        <w:rPr>
          <w:rFonts w:ascii="Verdana" w:hAnsi="Verdana"/>
        </w:rPr>
        <w:t xml:space="preserve">ie </w:t>
      </w:r>
      <w:r w:rsidR="0020396D" w:rsidRPr="001D2016">
        <w:rPr>
          <w:rFonts w:ascii="Verdana" w:hAnsi="Verdana"/>
          <w:color w:val="000000"/>
        </w:rPr>
        <w:t>umownym.</w:t>
      </w:r>
    </w:p>
    <w:p w14:paraId="091F1C6D" w14:textId="77777777" w:rsidR="00FE388F" w:rsidRPr="0020396D" w:rsidRDefault="00FE388F" w:rsidP="00F9446C">
      <w:pPr>
        <w:numPr>
          <w:ilvl w:val="0"/>
          <w:numId w:val="7"/>
        </w:numPr>
        <w:jc w:val="both"/>
        <w:rPr>
          <w:rFonts w:ascii="Verdana" w:hAnsi="Verdana"/>
        </w:rPr>
      </w:pPr>
      <w:r w:rsidRPr="0020396D">
        <w:rPr>
          <w:rFonts w:ascii="Verdana" w:hAnsi="Verdana"/>
        </w:rPr>
        <w:t>Wykonawca ponosi odpowiedzialność za jakość wykonanych robót budowlanych oraz za jakość zastosowanych do robót materiałów.</w:t>
      </w:r>
    </w:p>
    <w:p w14:paraId="09923D52" w14:textId="2E9CE727" w:rsidR="007D2BBE" w:rsidRDefault="00EA20E2" w:rsidP="00F9446C">
      <w:pPr>
        <w:numPr>
          <w:ilvl w:val="0"/>
          <w:numId w:val="7"/>
        </w:numPr>
        <w:tabs>
          <w:tab w:val="num" w:pos="851"/>
        </w:tabs>
        <w:jc w:val="both"/>
        <w:rPr>
          <w:rFonts w:ascii="Verdana" w:hAnsi="Verdana"/>
        </w:rPr>
      </w:pPr>
      <w:r w:rsidRPr="00611D32">
        <w:rPr>
          <w:rFonts w:ascii="Verdana" w:hAnsi="Verdana"/>
          <w:color w:val="000000"/>
        </w:rPr>
        <w:t>Wykonawca</w:t>
      </w:r>
      <w:r w:rsidR="00400524">
        <w:rPr>
          <w:rFonts w:ascii="Verdana" w:hAnsi="Verdana"/>
          <w:color w:val="000000"/>
        </w:rPr>
        <w:t xml:space="preserve"> w terminie 7</w:t>
      </w:r>
      <w:r w:rsidRPr="00611D32">
        <w:rPr>
          <w:rFonts w:ascii="Verdana" w:hAnsi="Verdana"/>
          <w:color w:val="000000"/>
        </w:rPr>
        <w:t xml:space="preserve"> dni od dania podpisania umowy</w:t>
      </w:r>
      <w:r w:rsidR="004B04DB" w:rsidRPr="00611D32">
        <w:rPr>
          <w:rFonts w:ascii="Verdana" w:hAnsi="Verdana"/>
          <w:color w:val="000000"/>
        </w:rPr>
        <w:t xml:space="preserve"> </w:t>
      </w:r>
      <w:r w:rsidR="00B15EE1" w:rsidRPr="00611D32">
        <w:rPr>
          <w:rFonts w:ascii="Verdana" w:hAnsi="Verdana"/>
          <w:color w:val="000000"/>
        </w:rPr>
        <w:t xml:space="preserve">zobowiązany jest </w:t>
      </w:r>
      <w:r w:rsidR="00F7209B" w:rsidRPr="00611D32">
        <w:rPr>
          <w:rFonts w:ascii="Verdana" w:hAnsi="Verdana"/>
          <w:color w:val="000000"/>
        </w:rPr>
        <w:t>przekazać</w:t>
      </w:r>
      <w:r w:rsidR="00D72990" w:rsidRPr="00611D32">
        <w:rPr>
          <w:rFonts w:ascii="Verdana" w:hAnsi="Verdana"/>
          <w:color w:val="000000"/>
        </w:rPr>
        <w:t xml:space="preserve"> </w:t>
      </w:r>
      <w:r w:rsidR="000B751E" w:rsidRPr="001D2016">
        <w:rPr>
          <w:rFonts w:ascii="Verdana" w:hAnsi="Verdana"/>
          <w:color w:val="000000"/>
        </w:rPr>
        <w:t xml:space="preserve">Zamawiającemu </w:t>
      </w:r>
      <w:r w:rsidR="007D2BBE" w:rsidRPr="001D2016">
        <w:rPr>
          <w:rFonts w:ascii="Verdana" w:hAnsi="Verdana"/>
          <w:color w:val="000000"/>
        </w:rPr>
        <w:t>zaakceptowany prze</w:t>
      </w:r>
      <w:r w:rsidR="00D12D46" w:rsidRPr="001D2016">
        <w:rPr>
          <w:rFonts w:ascii="Verdana" w:hAnsi="Verdana"/>
          <w:color w:val="000000"/>
        </w:rPr>
        <w:t>z</w:t>
      </w:r>
      <w:r w:rsidR="007D2BBE" w:rsidRPr="001D2016">
        <w:rPr>
          <w:rFonts w:ascii="Verdana" w:hAnsi="Verdana"/>
          <w:color w:val="000000"/>
        </w:rPr>
        <w:t xml:space="preserve"> </w:t>
      </w:r>
      <w:r w:rsidR="00D12D46" w:rsidRPr="001D2016">
        <w:rPr>
          <w:rFonts w:ascii="Verdana" w:hAnsi="Verdana"/>
          <w:color w:val="000000"/>
        </w:rPr>
        <w:t>Zamawiającego</w:t>
      </w:r>
      <w:r w:rsidR="000B751E" w:rsidRPr="001D2016">
        <w:rPr>
          <w:rFonts w:ascii="Verdana" w:hAnsi="Verdana"/>
          <w:color w:val="000000"/>
        </w:rPr>
        <w:t xml:space="preserve"> harmonogram</w:t>
      </w:r>
      <w:r w:rsidR="000B751E" w:rsidRPr="00611D32">
        <w:rPr>
          <w:rFonts w:ascii="Verdana" w:hAnsi="Verdana"/>
          <w:color w:val="000000"/>
        </w:rPr>
        <w:t xml:space="preserve"> rzeczowo - finansow</w:t>
      </w:r>
      <w:r w:rsidR="00F7209B" w:rsidRPr="00611D32">
        <w:rPr>
          <w:rFonts w:ascii="Verdana" w:hAnsi="Verdana"/>
          <w:color w:val="000000"/>
        </w:rPr>
        <w:t>y</w:t>
      </w:r>
      <w:r w:rsidR="00824603" w:rsidRPr="007D2BBE">
        <w:rPr>
          <w:rFonts w:ascii="Verdana" w:hAnsi="Verdana"/>
        </w:rPr>
        <w:t xml:space="preserve">, </w:t>
      </w:r>
      <w:r w:rsidR="000B751E" w:rsidRPr="007D2BBE">
        <w:rPr>
          <w:rFonts w:ascii="Verdana" w:hAnsi="Verdana"/>
        </w:rPr>
        <w:t>uwzględni</w:t>
      </w:r>
      <w:r w:rsidR="00811A0D" w:rsidRPr="007D2BBE">
        <w:rPr>
          <w:rFonts w:ascii="Verdana" w:hAnsi="Verdana"/>
        </w:rPr>
        <w:t>ając w nim</w:t>
      </w:r>
      <w:r w:rsidR="000B751E" w:rsidRPr="007D2BBE">
        <w:rPr>
          <w:rFonts w:ascii="Verdana" w:hAnsi="Verdana"/>
        </w:rPr>
        <w:t xml:space="preserve"> kolejnoś</w:t>
      </w:r>
      <w:r w:rsidR="00811A0D" w:rsidRPr="007D2BBE">
        <w:rPr>
          <w:rFonts w:ascii="Verdana" w:hAnsi="Verdana"/>
        </w:rPr>
        <w:t>ć</w:t>
      </w:r>
      <w:r w:rsidR="000B751E" w:rsidRPr="007D2BBE">
        <w:rPr>
          <w:rFonts w:ascii="Verdana" w:hAnsi="Verdana"/>
        </w:rPr>
        <w:t xml:space="preserve"> rea</w:t>
      </w:r>
      <w:r w:rsidR="00B15EE1">
        <w:rPr>
          <w:rFonts w:ascii="Verdana" w:hAnsi="Verdana"/>
        </w:rPr>
        <w:t>lizacji poszczególnych etapów</w:t>
      </w:r>
      <w:r w:rsidR="000B751E" w:rsidRPr="007D2BBE">
        <w:rPr>
          <w:rFonts w:ascii="Verdana" w:hAnsi="Verdana"/>
        </w:rPr>
        <w:t xml:space="preserve"> </w:t>
      </w:r>
      <w:r w:rsidR="00F9708F" w:rsidRPr="007D2BBE">
        <w:rPr>
          <w:rFonts w:ascii="Verdana" w:hAnsi="Verdana"/>
        </w:rPr>
        <w:t xml:space="preserve">przedmiotu </w:t>
      </w:r>
      <w:r w:rsidR="00892DA9" w:rsidRPr="007D2BBE">
        <w:rPr>
          <w:rFonts w:ascii="Verdana" w:hAnsi="Verdana"/>
        </w:rPr>
        <w:t>U</w:t>
      </w:r>
      <w:r w:rsidR="00F9708F" w:rsidRPr="007D2BBE">
        <w:rPr>
          <w:rFonts w:ascii="Verdana" w:hAnsi="Verdana"/>
        </w:rPr>
        <w:t xml:space="preserve">mowy, które mogą stanowić osobny element odbioru częściowego </w:t>
      </w:r>
      <w:r w:rsidR="00811A0D" w:rsidRPr="007D2BBE">
        <w:rPr>
          <w:rFonts w:ascii="Verdana" w:hAnsi="Verdana"/>
        </w:rPr>
        <w:t>oraz</w:t>
      </w:r>
      <w:r w:rsidR="00F9708F" w:rsidRPr="007D2BBE">
        <w:rPr>
          <w:rFonts w:ascii="Verdana" w:hAnsi="Verdana"/>
        </w:rPr>
        <w:t xml:space="preserve"> </w:t>
      </w:r>
      <w:r w:rsidR="00824603" w:rsidRPr="007D2BBE">
        <w:rPr>
          <w:rFonts w:ascii="Verdana" w:hAnsi="Verdana"/>
        </w:rPr>
        <w:t xml:space="preserve">wartości i </w:t>
      </w:r>
      <w:r w:rsidR="00F9708F" w:rsidRPr="007D2BBE">
        <w:rPr>
          <w:rFonts w:ascii="Verdana" w:hAnsi="Verdana"/>
        </w:rPr>
        <w:t>termin</w:t>
      </w:r>
      <w:r w:rsidR="00811A0D" w:rsidRPr="007D2BBE">
        <w:rPr>
          <w:rFonts w:ascii="Verdana" w:hAnsi="Verdana"/>
        </w:rPr>
        <w:t>y</w:t>
      </w:r>
      <w:r w:rsidR="00F9708F" w:rsidRPr="007D2BBE">
        <w:rPr>
          <w:rFonts w:ascii="Verdana" w:hAnsi="Verdana"/>
        </w:rPr>
        <w:t xml:space="preserve"> realizacji każdego z tych elementów</w:t>
      </w:r>
      <w:r w:rsidR="001432E1" w:rsidRPr="007D2BBE">
        <w:rPr>
          <w:rFonts w:ascii="Verdana" w:hAnsi="Verdana"/>
        </w:rPr>
        <w:t xml:space="preserve">. </w:t>
      </w:r>
      <w:r w:rsidR="00B15EE1">
        <w:rPr>
          <w:rFonts w:ascii="Verdana" w:hAnsi="Verdana"/>
        </w:rPr>
        <w:t xml:space="preserve">Dostarczony przez </w:t>
      </w:r>
      <w:r w:rsidR="00802866">
        <w:rPr>
          <w:rFonts w:ascii="Verdana" w:hAnsi="Verdana"/>
        </w:rPr>
        <w:t>W</w:t>
      </w:r>
      <w:r w:rsidR="00B15EE1">
        <w:rPr>
          <w:rFonts w:ascii="Verdana" w:hAnsi="Verdana"/>
        </w:rPr>
        <w:t xml:space="preserve">ykonawcę harmonogram musi być zgodny z kosztorysem ofertowym. </w:t>
      </w:r>
      <w:r w:rsidR="00895403" w:rsidRPr="007D2BBE">
        <w:rPr>
          <w:rFonts w:ascii="Verdana" w:hAnsi="Verdana"/>
        </w:rPr>
        <w:t>Wszelkie z</w:t>
      </w:r>
      <w:r w:rsidR="000A0D3D" w:rsidRPr="007D2BBE">
        <w:rPr>
          <w:rFonts w:ascii="Verdana" w:hAnsi="Verdana"/>
        </w:rPr>
        <w:t>m</w:t>
      </w:r>
      <w:r w:rsidR="00895403" w:rsidRPr="007D2BBE">
        <w:rPr>
          <w:rFonts w:ascii="Verdana" w:hAnsi="Verdana"/>
        </w:rPr>
        <w:t>i</w:t>
      </w:r>
      <w:r w:rsidR="000A0D3D" w:rsidRPr="007D2BBE">
        <w:rPr>
          <w:rFonts w:ascii="Verdana" w:hAnsi="Verdana"/>
        </w:rPr>
        <w:t>a</w:t>
      </w:r>
      <w:r w:rsidR="00895403" w:rsidRPr="007D2BBE">
        <w:rPr>
          <w:rFonts w:ascii="Verdana" w:hAnsi="Verdana"/>
        </w:rPr>
        <w:t>ny harmonogramu rzeczowo –</w:t>
      </w:r>
      <w:r w:rsidR="006F3173" w:rsidRPr="007D2BBE">
        <w:rPr>
          <w:rFonts w:ascii="Verdana" w:hAnsi="Verdana"/>
        </w:rPr>
        <w:t xml:space="preserve"> </w:t>
      </w:r>
      <w:r w:rsidR="00895403" w:rsidRPr="007D2BBE">
        <w:rPr>
          <w:rFonts w:ascii="Verdana" w:hAnsi="Verdana"/>
        </w:rPr>
        <w:t>finansowego w trakcie realizacji robót</w:t>
      </w:r>
      <w:r w:rsidR="000A0D3D" w:rsidRPr="007D2BBE">
        <w:rPr>
          <w:rFonts w:ascii="Verdana" w:hAnsi="Verdana"/>
        </w:rPr>
        <w:t xml:space="preserve"> wymagają pisemnej zgody Zamawiają</w:t>
      </w:r>
      <w:r w:rsidR="00895403" w:rsidRPr="007D2BBE">
        <w:rPr>
          <w:rFonts w:ascii="Verdana" w:hAnsi="Verdana"/>
        </w:rPr>
        <w:t>cego.</w:t>
      </w:r>
      <w:r w:rsidR="000A0D3D" w:rsidRPr="007D2BBE">
        <w:rPr>
          <w:rFonts w:ascii="Verdana" w:hAnsi="Verdana"/>
        </w:rPr>
        <w:t xml:space="preserve"> </w:t>
      </w:r>
      <w:r w:rsidR="00727EC7">
        <w:rPr>
          <w:rFonts w:ascii="Verdana" w:hAnsi="Verdana"/>
        </w:rPr>
        <w:t xml:space="preserve">Zmiana harmonogramu nie wymaga zawarcia aneksu do umowy. </w:t>
      </w:r>
    </w:p>
    <w:p w14:paraId="4A471D59" w14:textId="086ADD7B" w:rsidR="00E1017A" w:rsidRPr="007D2BBE" w:rsidRDefault="00E1017A" w:rsidP="00F9446C">
      <w:pPr>
        <w:numPr>
          <w:ilvl w:val="0"/>
          <w:numId w:val="7"/>
        </w:numPr>
        <w:tabs>
          <w:tab w:val="num" w:pos="851"/>
        </w:tabs>
        <w:jc w:val="both"/>
        <w:rPr>
          <w:rFonts w:ascii="Verdana" w:hAnsi="Verdana"/>
        </w:rPr>
      </w:pPr>
      <w:r w:rsidRPr="007D2BBE">
        <w:rPr>
          <w:rFonts w:ascii="Verdana" w:hAnsi="Verdana"/>
        </w:rPr>
        <w:t xml:space="preserve">Jeżeli wymaga tego technologia robót, </w:t>
      </w:r>
      <w:r w:rsidR="00802866">
        <w:rPr>
          <w:rFonts w:ascii="Verdana" w:hAnsi="Verdana"/>
        </w:rPr>
        <w:t>W</w:t>
      </w:r>
      <w:r w:rsidRPr="007D2BBE">
        <w:rPr>
          <w:rFonts w:ascii="Verdana" w:hAnsi="Verdana"/>
        </w:rPr>
        <w:t>ykonawca zobowiązany jest do prowadzenia robót 7 dni w tygodniu przez całą dobę. W przypadku prowadzenia robót w obszarze chronionym akustycznie roboty mogą być prowadzone w godzinach określonych przez Zamawiającego lub przez stosowny organ.</w:t>
      </w:r>
    </w:p>
    <w:p w14:paraId="253DBFC4" w14:textId="77777777" w:rsidR="00D05B9B" w:rsidRDefault="00426741" w:rsidP="00F9446C">
      <w:pPr>
        <w:numPr>
          <w:ilvl w:val="0"/>
          <w:numId w:val="7"/>
        </w:numPr>
        <w:tabs>
          <w:tab w:val="num" w:pos="851"/>
        </w:tabs>
        <w:jc w:val="both"/>
        <w:rPr>
          <w:rFonts w:ascii="Verdana" w:hAnsi="Verdana"/>
        </w:rPr>
      </w:pPr>
      <w:r w:rsidRPr="00F872E2">
        <w:rPr>
          <w:rFonts w:ascii="Verdana" w:hAnsi="Verdana"/>
        </w:rPr>
        <w:t>Wykonawca w term</w:t>
      </w:r>
      <w:r w:rsidR="008F5C33" w:rsidRPr="00F872E2">
        <w:rPr>
          <w:rFonts w:ascii="Verdana" w:hAnsi="Verdana"/>
        </w:rPr>
        <w:t>i</w:t>
      </w:r>
      <w:r w:rsidR="00400524">
        <w:rPr>
          <w:rFonts w:ascii="Verdana" w:hAnsi="Verdana"/>
        </w:rPr>
        <w:t>nie 7</w:t>
      </w:r>
      <w:r w:rsidRPr="00F872E2">
        <w:rPr>
          <w:rFonts w:ascii="Verdana" w:hAnsi="Verdana"/>
        </w:rPr>
        <w:t xml:space="preserve"> dni od dnia podpisania Umowy dostarczy Zamawiającemu Kosztorys </w:t>
      </w:r>
      <w:r w:rsidR="00547379" w:rsidRPr="00F872E2">
        <w:rPr>
          <w:rFonts w:ascii="Verdana" w:hAnsi="Verdana"/>
        </w:rPr>
        <w:t xml:space="preserve">ofertowy </w:t>
      </w:r>
      <w:r w:rsidRPr="00F872E2">
        <w:rPr>
          <w:rFonts w:ascii="Verdana" w:hAnsi="Verdana"/>
        </w:rPr>
        <w:t xml:space="preserve">sporządzony </w:t>
      </w:r>
      <w:r w:rsidR="008E7907">
        <w:rPr>
          <w:rFonts w:ascii="Verdana" w:hAnsi="Verdana"/>
        </w:rPr>
        <w:t xml:space="preserve">metodą </w:t>
      </w:r>
      <w:r w:rsidR="008E7907" w:rsidRPr="00093BAC">
        <w:rPr>
          <w:rFonts w:ascii="Verdana" w:hAnsi="Verdana"/>
          <w:color w:val="000000"/>
        </w:rPr>
        <w:t>uproszczoną</w:t>
      </w:r>
      <w:r w:rsidR="005B054F" w:rsidRPr="00093BAC">
        <w:rPr>
          <w:rFonts w:ascii="Verdana" w:hAnsi="Verdana"/>
          <w:color w:val="000000"/>
        </w:rPr>
        <w:t xml:space="preserve"> </w:t>
      </w:r>
      <w:r w:rsidR="005F2F26" w:rsidRPr="00093BAC">
        <w:rPr>
          <w:rFonts w:ascii="Verdana" w:hAnsi="Verdana"/>
          <w:color w:val="000000"/>
        </w:rPr>
        <w:t xml:space="preserve">lub na żądanie Zamawiającego szczegółowy </w:t>
      </w:r>
      <w:r w:rsidR="00D76C61" w:rsidRPr="00093BAC">
        <w:rPr>
          <w:rFonts w:ascii="Verdana" w:hAnsi="Verdana"/>
          <w:color w:val="000000"/>
        </w:rPr>
        <w:t>(</w:t>
      </w:r>
      <w:r w:rsidR="005B054F" w:rsidRPr="00093BAC">
        <w:rPr>
          <w:rFonts w:ascii="Verdana" w:hAnsi="Verdana"/>
          <w:color w:val="000000"/>
        </w:rPr>
        <w:t>zgodny z harmonogramem rzeczowo – fi</w:t>
      </w:r>
      <w:r w:rsidR="008E7907" w:rsidRPr="00093BAC">
        <w:rPr>
          <w:rFonts w:ascii="Verdana" w:hAnsi="Verdana"/>
          <w:color w:val="000000"/>
        </w:rPr>
        <w:t>n</w:t>
      </w:r>
      <w:r w:rsidR="008E7907">
        <w:rPr>
          <w:rFonts w:ascii="Verdana" w:hAnsi="Verdana"/>
        </w:rPr>
        <w:t>ansowym)</w:t>
      </w:r>
      <w:r w:rsidR="00D461F0" w:rsidRPr="00D461F0">
        <w:rPr>
          <w:rFonts w:ascii="Verdana" w:hAnsi="Verdana"/>
          <w:color w:val="000000"/>
        </w:rPr>
        <w:t xml:space="preserve"> </w:t>
      </w:r>
      <w:r w:rsidR="00D461F0" w:rsidRPr="00F77B0A">
        <w:rPr>
          <w:rFonts w:ascii="Verdana" w:hAnsi="Verdana"/>
          <w:color w:val="000000"/>
        </w:rPr>
        <w:t>z podziałem na etapy zawierający kalkulacje cen jednostkowych wraz z narzutami kosztów pośrednich (ogólnych) i zysku</w:t>
      </w:r>
      <w:r w:rsidR="00F06DCD" w:rsidRPr="00F872E2">
        <w:rPr>
          <w:rFonts w:ascii="Verdana" w:hAnsi="Verdana"/>
        </w:rPr>
        <w:t xml:space="preserve">. </w:t>
      </w:r>
      <w:r w:rsidR="006F3173" w:rsidRPr="00F872E2">
        <w:rPr>
          <w:rFonts w:ascii="Verdana" w:hAnsi="Verdana"/>
        </w:rPr>
        <w:t xml:space="preserve">Wykonawca opracuje </w:t>
      </w:r>
      <w:r w:rsidR="001C77E5" w:rsidRPr="00F872E2">
        <w:rPr>
          <w:rFonts w:ascii="Verdana" w:hAnsi="Verdana"/>
        </w:rPr>
        <w:t xml:space="preserve">Kosztorys ofertowy </w:t>
      </w:r>
      <w:r w:rsidR="006F3173" w:rsidRPr="00F872E2">
        <w:rPr>
          <w:rFonts w:ascii="Verdana" w:hAnsi="Verdana"/>
        </w:rPr>
        <w:t>na po</w:t>
      </w:r>
      <w:r w:rsidR="001903DF">
        <w:rPr>
          <w:rFonts w:ascii="Verdana" w:hAnsi="Verdana"/>
        </w:rPr>
        <w:t>dstawie S</w:t>
      </w:r>
      <w:r w:rsidR="00B15EE1">
        <w:rPr>
          <w:rFonts w:ascii="Verdana" w:hAnsi="Verdana"/>
        </w:rPr>
        <w:t>WZ</w:t>
      </w:r>
      <w:r w:rsidR="005F2F26">
        <w:rPr>
          <w:rFonts w:ascii="Verdana" w:hAnsi="Verdana"/>
        </w:rPr>
        <w:t>.</w:t>
      </w:r>
    </w:p>
    <w:p w14:paraId="4CF29346" w14:textId="77777777" w:rsidR="004F3BFD" w:rsidRPr="00F872E2" w:rsidRDefault="008E1851" w:rsidP="00F9446C">
      <w:pPr>
        <w:numPr>
          <w:ilvl w:val="0"/>
          <w:numId w:val="7"/>
        </w:numPr>
        <w:tabs>
          <w:tab w:val="num" w:pos="851"/>
        </w:tabs>
        <w:jc w:val="both"/>
        <w:rPr>
          <w:rFonts w:ascii="Verdana" w:hAnsi="Verdana"/>
        </w:rPr>
      </w:pPr>
      <w:r w:rsidRPr="00F872E2">
        <w:rPr>
          <w:rFonts w:ascii="Verdana" w:hAnsi="Verdana"/>
        </w:rPr>
        <w:t>O</w:t>
      </w:r>
      <w:r w:rsidR="002564F0" w:rsidRPr="00F872E2">
        <w:rPr>
          <w:rFonts w:ascii="Verdana" w:hAnsi="Verdana"/>
        </w:rPr>
        <w:t>bowiązk</w:t>
      </w:r>
      <w:r w:rsidRPr="00F872E2">
        <w:rPr>
          <w:rFonts w:ascii="Verdana" w:hAnsi="Verdana"/>
        </w:rPr>
        <w:t>iem</w:t>
      </w:r>
      <w:r w:rsidR="002564F0" w:rsidRPr="00F872E2">
        <w:rPr>
          <w:rFonts w:ascii="Verdana" w:hAnsi="Verdana"/>
        </w:rPr>
        <w:t xml:space="preserve"> Wykonawcy </w:t>
      </w:r>
      <w:r w:rsidR="008D210E" w:rsidRPr="00F872E2">
        <w:rPr>
          <w:rFonts w:ascii="Verdana" w:hAnsi="Verdana"/>
        </w:rPr>
        <w:t>jest podję</w:t>
      </w:r>
      <w:r w:rsidRPr="00F872E2">
        <w:rPr>
          <w:rFonts w:ascii="Verdana" w:hAnsi="Verdana"/>
        </w:rPr>
        <w:t>cie wszelkich czynności niezbędnych do należytego wykonania Umowy</w:t>
      </w:r>
      <w:r w:rsidR="00BB42EE" w:rsidRPr="00F872E2">
        <w:rPr>
          <w:rFonts w:ascii="Verdana" w:hAnsi="Verdana"/>
        </w:rPr>
        <w:t>, w szczególności</w:t>
      </w:r>
      <w:r w:rsidR="002564F0" w:rsidRPr="00F872E2">
        <w:rPr>
          <w:rFonts w:ascii="Verdana" w:hAnsi="Verdana"/>
        </w:rPr>
        <w:t>:</w:t>
      </w:r>
    </w:p>
    <w:p w14:paraId="1108D2CD" w14:textId="77777777" w:rsidR="00032352" w:rsidRPr="00EB11DD" w:rsidRDefault="00A44679" w:rsidP="00032352">
      <w:pPr>
        <w:numPr>
          <w:ilvl w:val="0"/>
          <w:numId w:val="1"/>
        </w:numPr>
        <w:tabs>
          <w:tab w:val="num" w:pos="851"/>
        </w:tabs>
        <w:ind w:left="851" w:hanging="425"/>
        <w:jc w:val="both"/>
        <w:rPr>
          <w:rFonts w:ascii="Verdana" w:hAnsi="Verdana"/>
        </w:rPr>
      </w:pPr>
      <w:r>
        <w:rPr>
          <w:rFonts w:ascii="Verdana" w:hAnsi="Verdana" w:cs="Verdana"/>
          <w:spacing w:val="-3"/>
        </w:rPr>
        <w:t>p</w:t>
      </w:r>
      <w:r w:rsidR="000B751E">
        <w:rPr>
          <w:rFonts w:ascii="Verdana" w:hAnsi="Verdana" w:cs="Verdana"/>
          <w:spacing w:val="-3"/>
        </w:rPr>
        <w:t xml:space="preserve">rzejecie </w:t>
      </w:r>
      <w:r w:rsidR="001451F4">
        <w:rPr>
          <w:rFonts w:ascii="Verdana" w:hAnsi="Verdana" w:cs="Verdana"/>
          <w:spacing w:val="-3"/>
        </w:rPr>
        <w:t>T</w:t>
      </w:r>
      <w:r w:rsidR="00584296">
        <w:rPr>
          <w:rFonts w:ascii="Verdana" w:hAnsi="Verdana" w:cs="Verdana"/>
          <w:spacing w:val="-3"/>
        </w:rPr>
        <w:t>erenu</w:t>
      </w:r>
      <w:r w:rsidR="000B751E">
        <w:rPr>
          <w:rFonts w:ascii="Verdana" w:hAnsi="Verdana" w:cs="Verdana"/>
          <w:spacing w:val="-3"/>
        </w:rPr>
        <w:t xml:space="preserve"> budowy od Zamawiającego,</w:t>
      </w:r>
    </w:p>
    <w:p w14:paraId="1A8BCB4E" w14:textId="77777777" w:rsidR="00CD1CF7" w:rsidRDefault="00CD1CF7" w:rsidP="00A44679">
      <w:pPr>
        <w:numPr>
          <w:ilvl w:val="0"/>
          <w:numId w:val="1"/>
        </w:numPr>
        <w:tabs>
          <w:tab w:val="num" w:pos="851"/>
        </w:tabs>
        <w:ind w:left="851" w:hanging="425"/>
        <w:jc w:val="both"/>
        <w:rPr>
          <w:rFonts w:ascii="Verdana" w:hAnsi="Verdana"/>
        </w:rPr>
      </w:pPr>
      <w:r>
        <w:rPr>
          <w:rFonts w:ascii="Verdana" w:hAnsi="Verdana"/>
        </w:rPr>
        <w:t xml:space="preserve">prowadzenie </w:t>
      </w:r>
      <w:r w:rsidRPr="006F3173">
        <w:rPr>
          <w:rFonts w:ascii="Verdana" w:hAnsi="Verdana"/>
        </w:rPr>
        <w:t>Dziennika budowy</w:t>
      </w:r>
      <w:r>
        <w:rPr>
          <w:rFonts w:ascii="Verdana" w:hAnsi="Verdana"/>
        </w:rPr>
        <w:t>,</w:t>
      </w:r>
    </w:p>
    <w:p w14:paraId="00033818" w14:textId="77777777" w:rsidR="00A44679" w:rsidRPr="00EB11DD" w:rsidRDefault="00A44679" w:rsidP="00A44679">
      <w:pPr>
        <w:numPr>
          <w:ilvl w:val="0"/>
          <w:numId w:val="1"/>
        </w:numPr>
        <w:tabs>
          <w:tab w:val="num" w:pos="851"/>
        </w:tabs>
        <w:ind w:left="851" w:hanging="425"/>
        <w:jc w:val="both"/>
        <w:rPr>
          <w:rFonts w:ascii="Verdana" w:hAnsi="Verdana"/>
        </w:rPr>
      </w:pPr>
      <w:r w:rsidRPr="00EB11DD">
        <w:rPr>
          <w:rFonts w:ascii="Verdana" w:hAnsi="Verdana"/>
        </w:rPr>
        <w:t xml:space="preserve">terminowe wykonanie robót, zgodnie z </w:t>
      </w:r>
      <w:r w:rsidRPr="00933A3A">
        <w:rPr>
          <w:rFonts w:ascii="Verdana" w:hAnsi="Verdana"/>
        </w:rPr>
        <w:t xml:space="preserve">§ </w:t>
      </w:r>
      <w:r w:rsidR="0043453E">
        <w:rPr>
          <w:rFonts w:ascii="Verdana" w:hAnsi="Verdana"/>
        </w:rPr>
        <w:t>4</w:t>
      </w:r>
      <w:r w:rsidRPr="00933A3A">
        <w:rPr>
          <w:rFonts w:ascii="Verdana" w:hAnsi="Verdana"/>
        </w:rPr>
        <w:t xml:space="preserve"> ust.</w:t>
      </w:r>
      <w:r>
        <w:rPr>
          <w:rFonts w:ascii="Verdana" w:hAnsi="Verdana"/>
        </w:rPr>
        <w:t xml:space="preserve"> </w:t>
      </w:r>
      <w:r w:rsidRPr="00933A3A">
        <w:rPr>
          <w:rFonts w:ascii="Verdana" w:hAnsi="Verdana"/>
        </w:rPr>
        <w:t>1</w:t>
      </w:r>
      <w:r>
        <w:rPr>
          <w:rFonts w:ascii="Verdana" w:hAnsi="Verdana"/>
        </w:rPr>
        <w:t xml:space="preserve"> U</w:t>
      </w:r>
      <w:r w:rsidRPr="00EB11DD">
        <w:rPr>
          <w:rFonts w:ascii="Verdana" w:hAnsi="Verdana"/>
        </w:rPr>
        <w:t>mowy,</w:t>
      </w:r>
    </w:p>
    <w:p w14:paraId="168BB282" w14:textId="77777777" w:rsidR="005B3C8B" w:rsidRDefault="002564F0" w:rsidP="005B3C8B">
      <w:pPr>
        <w:numPr>
          <w:ilvl w:val="0"/>
          <w:numId w:val="1"/>
        </w:numPr>
        <w:tabs>
          <w:tab w:val="num" w:pos="851"/>
        </w:tabs>
        <w:ind w:left="851" w:hanging="425"/>
        <w:jc w:val="both"/>
        <w:rPr>
          <w:rFonts w:ascii="Verdana" w:hAnsi="Verdana"/>
        </w:rPr>
      </w:pPr>
      <w:r w:rsidRPr="00A33EA1">
        <w:rPr>
          <w:rFonts w:ascii="Verdana" w:hAnsi="Verdana"/>
        </w:rPr>
        <w:t xml:space="preserve">wykonanie robót zgodnie </w:t>
      </w:r>
      <w:r w:rsidR="003A2458">
        <w:rPr>
          <w:rFonts w:ascii="Verdana" w:hAnsi="Verdana"/>
        </w:rPr>
        <w:t xml:space="preserve">z postanowieniami Umowy, </w:t>
      </w:r>
      <w:r w:rsidR="001903DF">
        <w:rPr>
          <w:rFonts w:ascii="Verdana" w:hAnsi="Verdana"/>
        </w:rPr>
        <w:t>S</w:t>
      </w:r>
      <w:r w:rsidR="00D97E85">
        <w:rPr>
          <w:rFonts w:ascii="Verdana" w:hAnsi="Verdana"/>
        </w:rPr>
        <w:t>WZ</w:t>
      </w:r>
      <w:r w:rsidRPr="006F3173">
        <w:rPr>
          <w:rFonts w:ascii="Verdana" w:hAnsi="Verdana"/>
        </w:rPr>
        <w:t>,</w:t>
      </w:r>
      <w:r w:rsidRPr="00A33EA1">
        <w:rPr>
          <w:rFonts w:ascii="Verdana" w:hAnsi="Verdana"/>
        </w:rPr>
        <w:t xml:space="preserve"> </w:t>
      </w:r>
      <w:r w:rsidR="00EB11DD" w:rsidRPr="00A33EA1">
        <w:rPr>
          <w:rFonts w:ascii="Verdana" w:hAnsi="Verdana"/>
        </w:rPr>
        <w:t xml:space="preserve">wszelkimi decyzjami oraz zgłoszeniami, </w:t>
      </w:r>
      <w:r w:rsidR="003A2458">
        <w:rPr>
          <w:rFonts w:ascii="Verdana" w:hAnsi="Verdana"/>
        </w:rPr>
        <w:t>z</w:t>
      </w:r>
      <w:r w:rsidR="00605A5E">
        <w:rPr>
          <w:rFonts w:ascii="Verdana" w:hAnsi="Verdana"/>
        </w:rPr>
        <w:t>aleceniami Zamawiającego</w:t>
      </w:r>
      <w:r w:rsidR="00180F21">
        <w:rPr>
          <w:rFonts w:ascii="Verdana" w:hAnsi="Verdana"/>
        </w:rPr>
        <w:t>/Współfinansującego</w:t>
      </w:r>
      <w:r w:rsidR="00605A5E">
        <w:rPr>
          <w:rFonts w:ascii="Verdana" w:hAnsi="Verdana"/>
        </w:rPr>
        <w:t xml:space="preserve"> (Inspektora n</w:t>
      </w:r>
      <w:r w:rsidR="00EB11DD" w:rsidRPr="00A33EA1">
        <w:rPr>
          <w:rFonts w:ascii="Verdana" w:hAnsi="Verdana"/>
        </w:rPr>
        <w:t>adzoru</w:t>
      </w:r>
      <w:r w:rsidR="00605A5E">
        <w:rPr>
          <w:rFonts w:ascii="Verdana" w:hAnsi="Verdana"/>
        </w:rPr>
        <w:t>)</w:t>
      </w:r>
      <w:r w:rsidR="00EB11DD" w:rsidRPr="00A33EA1">
        <w:rPr>
          <w:rFonts w:ascii="Verdana" w:hAnsi="Verdana"/>
        </w:rPr>
        <w:t xml:space="preserve">, </w:t>
      </w:r>
      <w:r w:rsidRPr="00A33EA1">
        <w:rPr>
          <w:rFonts w:ascii="Verdana" w:hAnsi="Verdana"/>
        </w:rPr>
        <w:t>sztuką budowlaną, obowiązującymi przepisami prawnymi</w:t>
      </w:r>
      <w:r w:rsidR="003A2458">
        <w:rPr>
          <w:rFonts w:ascii="Verdana" w:hAnsi="Verdana"/>
        </w:rPr>
        <w:t xml:space="preserve"> oraz zasadami współczesnej wiedzy technicznej</w:t>
      </w:r>
      <w:r w:rsidRPr="00A33EA1">
        <w:rPr>
          <w:rFonts w:ascii="Verdana" w:hAnsi="Verdana"/>
        </w:rPr>
        <w:t>,</w:t>
      </w:r>
    </w:p>
    <w:p w14:paraId="084BEB24" w14:textId="4608958F" w:rsidR="00F73174" w:rsidRPr="00216B1C" w:rsidRDefault="005B117A" w:rsidP="00F73174">
      <w:pPr>
        <w:numPr>
          <w:ilvl w:val="0"/>
          <w:numId w:val="1"/>
        </w:numPr>
        <w:tabs>
          <w:tab w:val="num" w:pos="851"/>
        </w:tabs>
        <w:ind w:left="851" w:hanging="425"/>
        <w:jc w:val="both"/>
        <w:rPr>
          <w:rFonts w:ascii="Verdana" w:hAnsi="Verdana"/>
        </w:rPr>
      </w:pPr>
      <w:r w:rsidRPr="00216B1C">
        <w:rPr>
          <w:rFonts w:ascii="Verdana" w:hAnsi="Verdana"/>
        </w:rPr>
        <w:t xml:space="preserve">opracowanie recept mieszanek </w:t>
      </w:r>
      <w:proofErr w:type="spellStart"/>
      <w:r w:rsidRPr="00216B1C">
        <w:rPr>
          <w:rFonts w:ascii="Verdana" w:hAnsi="Verdana"/>
        </w:rPr>
        <w:t>mineralno</w:t>
      </w:r>
      <w:proofErr w:type="spellEnd"/>
      <w:r w:rsidRPr="00216B1C">
        <w:rPr>
          <w:rFonts w:ascii="Verdana" w:hAnsi="Verdana"/>
        </w:rPr>
        <w:t xml:space="preserve"> – asfaltowych </w:t>
      </w:r>
      <w:r w:rsidR="00F57C40" w:rsidRPr="00216B1C">
        <w:rPr>
          <w:rFonts w:ascii="Verdana" w:hAnsi="Verdana"/>
        </w:rPr>
        <w:t>zgodnie ze</w:t>
      </w:r>
      <w:r w:rsidR="001903DF" w:rsidRPr="00216B1C">
        <w:rPr>
          <w:rFonts w:ascii="Verdana" w:hAnsi="Verdana"/>
        </w:rPr>
        <w:t xml:space="preserve"> S</w:t>
      </w:r>
      <w:r w:rsidR="0086631B" w:rsidRPr="00216B1C">
        <w:rPr>
          <w:rFonts w:ascii="Verdana" w:hAnsi="Verdana"/>
        </w:rPr>
        <w:t>WZ</w:t>
      </w:r>
      <w:r w:rsidR="00F57C40" w:rsidRPr="00216B1C">
        <w:rPr>
          <w:rFonts w:ascii="Verdana" w:hAnsi="Verdana"/>
        </w:rPr>
        <w:t xml:space="preserve"> </w:t>
      </w:r>
      <w:r w:rsidRPr="00216B1C">
        <w:rPr>
          <w:rFonts w:ascii="Verdana" w:hAnsi="Verdana"/>
        </w:rPr>
        <w:t xml:space="preserve">i </w:t>
      </w:r>
      <w:r w:rsidR="00F73174" w:rsidRPr="00216B1C">
        <w:rPr>
          <w:rFonts w:ascii="Verdana" w:hAnsi="Verdana"/>
        </w:rPr>
        <w:t xml:space="preserve">uzyskanie </w:t>
      </w:r>
      <w:r w:rsidRPr="00216B1C">
        <w:rPr>
          <w:rFonts w:ascii="Verdana" w:hAnsi="Verdana"/>
        </w:rPr>
        <w:t xml:space="preserve">ich </w:t>
      </w:r>
      <w:r w:rsidR="00F73174" w:rsidRPr="00216B1C">
        <w:rPr>
          <w:rFonts w:ascii="Verdana" w:hAnsi="Verdana"/>
        </w:rPr>
        <w:t>akceptacji przez labor</w:t>
      </w:r>
      <w:r w:rsidR="00AB25FA" w:rsidRPr="00216B1C">
        <w:rPr>
          <w:rFonts w:ascii="Verdana" w:hAnsi="Verdana"/>
        </w:rPr>
        <w:t>atorium posiadające akredytację- jeśli dotyczy</w:t>
      </w:r>
      <w:ins w:id="5" w:author="Magdalena Śmigielska" w:date="2024-05-20T12:33:00Z">
        <w:r w:rsidR="00AB25FA" w:rsidRPr="000F7B95">
          <w:rPr>
            <w:rFonts w:ascii="Verdana" w:hAnsi="Verdana"/>
          </w:rPr>
          <w:t>,</w:t>
        </w:r>
      </w:ins>
    </w:p>
    <w:p w14:paraId="63887112" w14:textId="24D7AEB2" w:rsidR="00F73174" w:rsidRPr="00216B1C" w:rsidRDefault="00F73174" w:rsidP="0096775C">
      <w:pPr>
        <w:numPr>
          <w:ilvl w:val="0"/>
          <w:numId w:val="1"/>
        </w:numPr>
        <w:tabs>
          <w:tab w:val="num" w:pos="851"/>
        </w:tabs>
        <w:ind w:left="851" w:hanging="425"/>
        <w:jc w:val="both"/>
        <w:rPr>
          <w:rFonts w:ascii="Verdana" w:hAnsi="Verdana"/>
          <w:strike/>
        </w:rPr>
      </w:pPr>
      <w:r w:rsidRPr="00216B1C">
        <w:rPr>
          <w:rFonts w:ascii="Verdana" w:hAnsi="Verdana"/>
        </w:rPr>
        <w:t xml:space="preserve">wykonanie badań laboratoryjnych (zgodnie ze </w:t>
      </w:r>
      <w:r w:rsidR="001903DF" w:rsidRPr="00216B1C">
        <w:rPr>
          <w:rFonts w:ascii="Verdana" w:hAnsi="Verdana"/>
        </w:rPr>
        <w:t>S</w:t>
      </w:r>
      <w:r w:rsidR="0086631B" w:rsidRPr="00216B1C">
        <w:rPr>
          <w:rFonts w:ascii="Verdana" w:hAnsi="Verdana"/>
        </w:rPr>
        <w:t>WZ</w:t>
      </w:r>
      <w:r w:rsidRPr="00216B1C">
        <w:rPr>
          <w:rFonts w:ascii="Verdana" w:hAnsi="Verdana"/>
        </w:rPr>
        <w:t>)</w:t>
      </w:r>
      <w:r w:rsidR="00AB25FA" w:rsidRPr="00216B1C">
        <w:rPr>
          <w:rFonts w:ascii="Verdana" w:hAnsi="Verdana"/>
        </w:rPr>
        <w:t xml:space="preserve"> – jeśli dotyczy</w:t>
      </w:r>
      <w:r w:rsidR="000F7B95" w:rsidRPr="00216B1C">
        <w:rPr>
          <w:rFonts w:ascii="Verdana" w:hAnsi="Verdana"/>
        </w:rPr>
        <w:t>,</w:t>
      </w:r>
    </w:p>
    <w:p w14:paraId="0466AF73" w14:textId="2FEB4125" w:rsidR="00176521" w:rsidRPr="00605A5E" w:rsidRDefault="00176521" w:rsidP="0096775C">
      <w:pPr>
        <w:numPr>
          <w:ilvl w:val="0"/>
          <w:numId w:val="1"/>
        </w:numPr>
        <w:tabs>
          <w:tab w:val="num" w:pos="851"/>
        </w:tabs>
        <w:ind w:left="851" w:hanging="425"/>
        <w:jc w:val="both"/>
        <w:rPr>
          <w:rFonts w:ascii="Verdana" w:hAnsi="Verdana"/>
        </w:rPr>
      </w:pPr>
      <w:r w:rsidRPr="00605A5E">
        <w:rPr>
          <w:rFonts w:ascii="Verdana" w:hAnsi="Verdana"/>
        </w:rPr>
        <w:t>dosto</w:t>
      </w:r>
      <w:r w:rsidR="0010332F">
        <w:rPr>
          <w:rFonts w:ascii="Verdana" w:hAnsi="Verdana"/>
        </w:rPr>
        <w:t>sowanie rzędnych</w:t>
      </w:r>
      <w:del w:id="6" w:author="Magdalena Śmigielska" w:date="2024-05-20T12:33:00Z">
        <w:r w:rsidR="0010332F">
          <w:rPr>
            <w:rFonts w:ascii="Verdana" w:hAnsi="Verdana"/>
          </w:rPr>
          <w:delText xml:space="preserve"> </w:delText>
        </w:r>
      </w:del>
      <w:r w:rsidR="0010332F">
        <w:rPr>
          <w:rFonts w:ascii="Verdana" w:hAnsi="Verdana"/>
        </w:rPr>
        <w:t xml:space="preserve"> </w:t>
      </w:r>
      <w:r w:rsidRPr="00605A5E">
        <w:rPr>
          <w:rFonts w:ascii="Verdana" w:hAnsi="Verdana"/>
        </w:rPr>
        <w:t>zjazdów</w:t>
      </w:r>
      <w:r w:rsidR="0010332F">
        <w:rPr>
          <w:rFonts w:ascii="Verdana" w:hAnsi="Verdana"/>
        </w:rPr>
        <w:t xml:space="preserve"> i ulic do terenów przyległych, </w:t>
      </w:r>
    </w:p>
    <w:p w14:paraId="726579C9" w14:textId="77777777" w:rsidR="007B28C7" w:rsidRDefault="007B28C7" w:rsidP="0084427C">
      <w:pPr>
        <w:numPr>
          <w:ilvl w:val="0"/>
          <w:numId w:val="1"/>
        </w:numPr>
        <w:tabs>
          <w:tab w:val="num" w:pos="851"/>
        </w:tabs>
        <w:ind w:left="851" w:hanging="425"/>
        <w:jc w:val="both"/>
        <w:rPr>
          <w:rFonts w:ascii="Verdana" w:hAnsi="Verdana"/>
        </w:rPr>
      </w:pPr>
      <w:r>
        <w:rPr>
          <w:rFonts w:ascii="Verdana" w:hAnsi="Verdana"/>
        </w:rPr>
        <w:t>wykonanie niezbędnych badań, pomiarów, włączeń, zabezpieczeń i odbiorów technicznych wraz z opłatami,</w:t>
      </w:r>
    </w:p>
    <w:p w14:paraId="39FDF7E6" w14:textId="77777777" w:rsidR="00717648" w:rsidRPr="0084427C" w:rsidRDefault="0043616A" w:rsidP="0084427C">
      <w:pPr>
        <w:numPr>
          <w:ilvl w:val="0"/>
          <w:numId w:val="1"/>
        </w:numPr>
        <w:tabs>
          <w:tab w:val="num" w:pos="851"/>
        </w:tabs>
        <w:ind w:left="851" w:hanging="425"/>
        <w:jc w:val="both"/>
        <w:rPr>
          <w:rFonts w:ascii="Verdana" w:hAnsi="Verdana"/>
        </w:rPr>
      </w:pPr>
      <w:r w:rsidRPr="00EB11DD">
        <w:rPr>
          <w:rFonts w:ascii="Verdana" w:hAnsi="Verdana"/>
        </w:rPr>
        <w:t xml:space="preserve">sporządzenie </w:t>
      </w:r>
      <w:r w:rsidR="003270A4">
        <w:rPr>
          <w:rFonts w:ascii="Verdana" w:hAnsi="Verdana"/>
        </w:rPr>
        <w:t xml:space="preserve">do dnia rozpoczęcia </w:t>
      </w:r>
      <w:r w:rsidR="005D2B86">
        <w:rPr>
          <w:rFonts w:ascii="Verdana" w:hAnsi="Verdana"/>
        </w:rPr>
        <w:t xml:space="preserve">robót, </w:t>
      </w:r>
      <w:r w:rsidRPr="00EB11DD">
        <w:rPr>
          <w:rFonts w:ascii="Verdana" w:hAnsi="Verdana"/>
        </w:rPr>
        <w:t>na własny kosz</w:t>
      </w:r>
      <w:r w:rsidR="00605A5E">
        <w:rPr>
          <w:rFonts w:ascii="Verdana" w:hAnsi="Verdana"/>
        </w:rPr>
        <w:t>t P</w:t>
      </w:r>
      <w:r w:rsidRPr="00EB11DD">
        <w:rPr>
          <w:rFonts w:ascii="Verdana" w:hAnsi="Verdana"/>
        </w:rPr>
        <w:t>lanu bezpieczeństwa i ochrony zdrowia</w:t>
      </w:r>
      <w:r w:rsidR="00605A5E">
        <w:rPr>
          <w:rFonts w:ascii="Verdana" w:hAnsi="Verdana"/>
        </w:rPr>
        <w:t xml:space="preserve"> (BIOZ)</w:t>
      </w:r>
      <w:r w:rsidR="0010332F">
        <w:rPr>
          <w:rFonts w:ascii="Verdana" w:hAnsi="Verdana"/>
        </w:rPr>
        <w:t xml:space="preserve">, </w:t>
      </w:r>
    </w:p>
    <w:p w14:paraId="5F1C1156" w14:textId="77777777" w:rsidR="00364392" w:rsidRDefault="00364392" w:rsidP="00591E94">
      <w:pPr>
        <w:numPr>
          <w:ilvl w:val="0"/>
          <w:numId w:val="1"/>
        </w:numPr>
        <w:tabs>
          <w:tab w:val="num" w:pos="851"/>
        </w:tabs>
        <w:ind w:left="851" w:hanging="425"/>
        <w:jc w:val="both"/>
        <w:rPr>
          <w:rFonts w:ascii="Verdana" w:hAnsi="Verdana"/>
        </w:rPr>
      </w:pPr>
      <w:r>
        <w:rPr>
          <w:rFonts w:ascii="Verdana" w:hAnsi="Verdana"/>
        </w:rPr>
        <w:t xml:space="preserve">dostarczenie kompletu materiałów i urządzeń niezbędnych dla realizacji Umowy,  </w:t>
      </w:r>
    </w:p>
    <w:p w14:paraId="52D207D4" w14:textId="353D0FDE" w:rsidR="00735C83" w:rsidRPr="00735C83" w:rsidRDefault="00735C83" w:rsidP="00735C83">
      <w:pPr>
        <w:numPr>
          <w:ilvl w:val="0"/>
          <w:numId w:val="1"/>
        </w:numPr>
        <w:tabs>
          <w:tab w:val="clear" w:pos="9575"/>
          <w:tab w:val="num" w:pos="851"/>
          <w:tab w:val="num" w:pos="8157"/>
        </w:tabs>
        <w:ind w:left="851" w:hanging="425"/>
        <w:jc w:val="both"/>
        <w:rPr>
          <w:rFonts w:ascii="Verdana" w:hAnsi="Verdana"/>
        </w:rPr>
      </w:pPr>
      <w:r w:rsidRPr="003C3E8D">
        <w:rPr>
          <w:rFonts w:ascii="Verdana" w:hAnsi="Verdana"/>
        </w:rPr>
        <w:lastRenderedPageBreak/>
        <w:t>zagospodarowanie materiałów pochodzących z rozbiórki zgod</w:t>
      </w:r>
      <w:r w:rsidR="00AC4696">
        <w:rPr>
          <w:rFonts w:ascii="Verdana" w:hAnsi="Verdana"/>
        </w:rPr>
        <w:t xml:space="preserve">nie z zarządzeniem </w:t>
      </w:r>
      <w:del w:id="7" w:author="Magdalena Śmigielska" w:date="2024-05-20T12:33:00Z">
        <w:r w:rsidR="00AC4696">
          <w:rPr>
            <w:rFonts w:ascii="Verdana" w:hAnsi="Verdana"/>
          </w:rPr>
          <w:delText xml:space="preserve"> </w:delText>
        </w:r>
      </w:del>
      <w:r w:rsidR="00AC4696">
        <w:rPr>
          <w:rFonts w:ascii="Verdana" w:hAnsi="Verdana"/>
        </w:rPr>
        <w:t>Nr</w:t>
      </w:r>
      <w:del w:id="8" w:author="Magdalena Śmigielska" w:date="2024-05-20T12:33:00Z">
        <w:r w:rsidR="00AC4696">
          <w:rPr>
            <w:rFonts w:ascii="Verdana" w:hAnsi="Verdana"/>
          </w:rPr>
          <w:delText xml:space="preserve"> </w:delText>
        </w:r>
      </w:del>
      <w:r w:rsidR="00AC4696">
        <w:rPr>
          <w:rFonts w:ascii="Verdana" w:hAnsi="Verdana"/>
        </w:rPr>
        <w:t xml:space="preserve"> 1700/</w:t>
      </w:r>
      <w:r w:rsidR="004D4D22">
        <w:rPr>
          <w:rFonts w:ascii="Verdana" w:hAnsi="Verdana"/>
        </w:rPr>
        <w:t xml:space="preserve">2020 </w:t>
      </w:r>
      <w:r w:rsidR="00AC4696" w:rsidRPr="00263E7D">
        <w:rPr>
          <w:rFonts w:ascii="Verdana" w:hAnsi="Verdana"/>
          <w:color w:val="000000"/>
        </w:rPr>
        <w:t xml:space="preserve">Prezydenta Miasta Płocka z </w:t>
      </w:r>
      <w:r w:rsidR="00AC4696" w:rsidRPr="00546D01">
        <w:rPr>
          <w:rFonts w:ascii="Verdana" w:hAnsi="Verdana"/>
          <w:color w:val="000000"/>
        </w:rPr>
        <w:t xml:space="preserve">dnia 20 sierpnia 2020 r. </w:t>
      </w:r>
      <w:r w:rsidRPr="00546D01">
        <w:rPr>
          <w:rFonts w:ascii="Verdana" w:hAnsi="Verdana"/>
          <w:color w:val="000000"/>
        </w:rPr>
        <w:t>w</w:t>
      </w:r>
      <w:r w:rsidRPr="003C3E8D">
        <w:rPr>
          <w:rFonts w:ascii="Verdana" w:hAnsi="Verdana"/>
        </w:rPr>
        <w:t xml:space="preserve"> sprawie: ustalenia zasad gospodarowania materiałem pochodzącym z rozbiórek dróg publicznych, dróg wewnętrznych, parkingów i placów b</w:t>
      </w:r>
      <w:r>
        <w:rPr>
          <w:rFonts w:ascii="Verdana" w:hAnsi="Verdana"/>
        </w:rPr>
        <w:t xml:space="preserve">ędących własnością Gminy Płock </w:t>
      </w:r>
      <w:r w:rsidRPr="003C3E8D">
        <w:rPr>
          <w:rFonts w:ascii="Verdana" w:hAnsi="Verdana"/>
        </w:rPr>
        <w:t>oraz zapewnienie rozładunku wraz z podgarnięciem materiałów przekazywanych na bazę materiałową MZD przy ul. Wiadukt</w:t>
      </w:r>
      <w:del w:id="9" w:author="Magdalena Śmigielska" w:date="2024-05-20T12:33:00Z">
        <w:r w:rsidRPr="003C3E8D">
          <w:rPr>
            <w:rFonts w:ascii="Verdana" w:hAnsi="Verdana"/>
          </w:rPr>
          <w:delText>.</w:delText>
        </w:r>
      </w:del>
      <w:ins w:id="10" w:author="Magdalena Śmigielska" w:date="2024-05-20T12:33:00Z">
        <w:r w:rsidR="00D404B5">
          <w:rPr>
            <w:rFonts w:ascii="Verdana" w:hAnsi="Verdana"/>
          </w:rPr>
          <w:t>,</w:t>
        </w:r>
        <w:r w:rsidRPr="003C3E8D">
          <w:rPr>
            <w:rFonts w:ascii="Verdana" w:hAnsi="Verdana"/>
          </w:rPr>
          <w:t>.</w:t>
        </w:r>
      </w:ins>
    </w:p>
    <w:p w14:paraId="5E8325F5" w14:textId="77777777" w:rsidR="00613333" w:rsidRPr="00A14C65" w:rsidRDefault="002564F0" w:rsidP="00A14C65">
      <w:pPr>
        <w:numPr>
          <w:ilvl w:val="0"/>
          <w:numId w:val="1"/>
        </w:numPr>
        <w:tabs>
          <w:tab w:val="num" w:pos="851"/>
        </w:tabs>
        <w:ind w:left="851" w:hanging="425"/>
        <w:jc w:val="both"/>
        <w:rPr>
          <w:rFonts w:ascii="Verdana" w:hAnsi="Verdana"/>
        </w:rPr>
      </w:pPr>
      <w:r w:rsidRPr="00EB11DD">
        <w:rPr>
          <w:rFonts w:ascii="Verdana" w:hAnsi="Verdana"/>
        </w:rPr>
        <w:t>przekaz</w:t>
      </w:r>
      <w:r w:rsidR="009D5417">
        <w:rPr>
          <w:rFonts w:ascii="Verdana" w:hAnsi="Verdana"/>
        </w:rPr>
        <w:t>ywanie</w:t>
      </w:r>
      <w:r w:rsidRPr="00EB11DD">
        <w:rPr>
          <w:rFonts w:ascii="Verdana" w:hAnsi="Verdana"/>
        </w:rPr>
        <w:t xml:space="preserve"> wykonanych elementów robót zgodnie z wymogami Prawa budowlanego,</w:t>
      </w:r>
    </w:p>
    <w:p w14:paraId="68540EF4" w14:textId="77777777" w:rsidR="00AD2E50" w:rsidRPr="00B604DC" w:rsidRDefault="002564F0" w:rsidP="00B604DC">
      <w:pPr>
        <w:numPr>
          <w:ilvl w:val="0"/>
          <w:numId w:val="1"/>
        </w:numPr>
        <w:tabs>
          <w:tab w:val="num" w:pos="851"/>
        </w:tabs>
        <w:ind w:left="851" w:hanging="425"/>
        <w:jc w:val="both"/>
        <w:rPr>
          <w:rFonts w:ascii="Verdana" w:hAnsi="Verdana"/>
        </w:rPr>
      </w:pPr>
      <w:r w:rsidRPr="00EB11DD">
        <w:rPr>
          <w:rFonts w:ascii="Verdana" w:hAnsi="Verdana"/>
        </w:rPr>
        <w:t>zapewnienie kompleksowej obsługi geodezyjnej wykonywanych robót,</w:t>
      </w:r>
    </w:p>
    <w:p w14:paraId="7BCE9681" w14:textId="77777777" w:rsidR="004F3BFD" w:rsidRDefault="002564F0" w:rsidP="003F734D">
      <w:pPr>
        <w:numPr>
          <w:ilvl w:val="0"/>
          <w:numId w:val="1"/>
        </w:numPr>
        <w:tabs>
          <w:tab w:val="num" w:pos="851"/>
        </w:tabs>
        <w:ind w:left="851" w:hanging="425"/>
        <w:jc w:val="both"/>
        <w:rPr>
          <w:rFonts w:ascii="Verdana" w:hAnsi="Verdana"/>
        </w:rPr>
      </w:pPr>
      <w:r w:rsidRPr="00EB11DD">
        <w:rPr>
          <w:rFonts w:ascii="Verdana" w:hAnsi="Verdana"/>
        </w:rPr>
        <w:t>przygotowanie właściwej dokumentacji odbiorowej robót,</w:t>
      </w:r>
      <w:r w:rsidR="00894DB7" w:rsidRPr="00EB11DD">
        <w:rPr>
          <w:rFonts w:ascii="Verdana" w:hAnsi="Verdana"/>
        </w:rPr>
        <w:t xml:space="preserve"> pozwalającej na ocenę należytego wykonania robót i</w:t>
      </w:r>
      <w:r w:rsidRPr="00EB11DD">
        <w:rPr>
          <w:rFonts w:ascii="Verdana" w:hAnsi="Verdana"/>
        </w:rPr>
        <w:t xml:space="preserve"> </w:t>
      </w:r>
      <w:r w:rsidR="00894DB7" w:rsidRPr="00EB11DD">
        <w:rPr>
          <w:rFonts w:ascii="Verdana" w:hAnsi="Verdana"/>
        </w:rPr>
        <w:t xml:space="preserve">zgodnej z wytycznymi z </w:t>
      </w:r>
      <w:r w:rsidR="00D31ED2">
        <w:rPr>
          <w:rFonts w:ascii="Verdana" w:hAnsi="Verdana"/>
        </w:rPr>
        <w:t>Z</w:t>
      </w:r>
      <w:r w:rsidR="00894DB7" w:rsidRPr="00EB11DD">
        <w:rPr>
          <w:rFonts w:ascii="Verdana" w:hAnsi="Verdana"/>
        </w:rPr>
        <w:t xml:space="preserve">arządzenia Nr 688/11 Prezydenta Miasta Płocka z dnia 29 lipca 2011 roku </w:t>
      </w:r>
      <w:r w:rsidR="009A0D1D" w:rsidRPr="00EB11DD">
        <w:rPr>
          <w:rFonts w:ascii="Verdana" w:hAnsi="Verdana"/>
        </w:rPr>
        <w:t xml:space="preserve">i Nr 1867/2012 z dnia 4 lipca 2012 r., </w:t>
      </w:r>
      <w:r w:rsidR="00894DB7" w:rsidRPr="00EB11DD">
        <w:rPr>
          <w:rFonts w:ascii="Verdana" w:hAnsi="Verdana"/>
        </w:rPr>
        <w:t xml:space="preserve">w sprawie: </w:t>
      </w:r>
      <w:r w:rsidR="00D31ED2" w:rsidRPr="0097675E">
        <w:rPr>
          <w:rFonts w:ascii="Verdana" w:hAnsi="Verdana"/>
          <w:i/>
        </w:rPr>
        <w:t>„W</w:t>
      </w:r>
      <w:r w:rsidR="00894DB7" w:rsidRPr="0097675E">
        <w:rPr>
          <w:rFonts w:ascii="Verdana" w:hAnsi="Verdana"/>
          <w:i/>
        </w:rPr>
        <w:t>prowadzenia wytycznych do prac projektowych i odbiorów robót dla budowy, przebudowy i remontów dróg</w:t>
      </w:r>
      <w:r w:rsidR="00D31ED2" w:rsidRPr="0097675E">
        <w:rPr>
          <w:rFonts w:ascii="Verdana" w:hAnsi="Verdana"/>
          <w:i/>
        </w:rPr>
        <w:t>”</w:t>
      </w:r>
      <w:r w:rsidRPr="00EB11DD">
        <w:rPr>
          <w:rFonts w:ascii="Verdana" w:hAnsi="Verdana"/>
        </w:rPr>
        <w:t>,</w:t>
      </w:r>
    </w:p>
    <w:p w14:paraId="3F70DA56" w14:textId="65FB8E96" w:rsidR="00D461F0" w:rsidRPr="00D461F0" w:rsidRDefault="00D461F0" w:rsidP="00D461F0">
      <w:pPr>
        <w:numPr>
          <w:ilvl w:val="0"/>
          <w:numId w:val="1"/>
        </w:numPr>
        <w:tabs>
          <w:tab w:val="num" w:pos="851"/>
        </w:tabs>
        <w:ind w:left="851" w:hanging="425"/>
        <w:jc w:val="both"/>
        <w:rPr>
          <w:rFonts w:ascii="Verdana" w:hAnsi="Verdana"/>
          <w:color w:val="000000"/>
        </w:rPr>
      </w:pPr>
      <w:r w:rsidRPr="00CB0F21">
        <w:rPr>
          <w:rFonts w:ascii="Verdana" w:hAnsi="Verdana"/>
          <w:color w:val="000000"/>
        </w:rPr>
        <w:t xml:space="preserve">zabezpieczenie i chronienie przed zniszczeniem znajdującego się na budowie oraz w strefie oddziaływania Inwestycji zieleni, w tym </w:t>
      </w:r>
      <w:r>
        <w:rPr>
          <w:rFonts w:ascii="Verdana" w:hAnsi="Verdana"/>
          <w:color w:val="000000"/>
        </w:rPr>
        <w:t>nie</w:t>
      </w:r>
      <w:r w:rsidRPr="00CB0F21">
        <w:rPr>
          <w:rFonts w:ascii="Verdana" w:hAnsi="Verdana"/>
          <w:color w:val="000000"/>
        </w:rPr>
        <w:t>podlegającego likwidacji zadrzewienia i innych elementów zieleni</w:t>
      </w:r>
      <w:r>
        <w:rPr>
          <w:rFonts w:ascii="Verdana" w:hAnsi="Verdana"/>
          <w:color w:val="000000"/>
        </w:rPr>
        <w:t xml:space="preserve"> </w:t>
      </w:r>
      <w:r w:rsidRPr="00CB0F21">
        <w:rPr>
          <w:rFonts w:ascii="Verdana" w:hAnsi="Verdana"/>
          <w:color w:val="000000"/>
        </w:rPr>
        <w:t>zgodnie z Zarządzaniem Nr 2738/2021 Prezydenta Miasta Płocka z dnia 14 października 2021 r. w sprawie: ustalenia zasad ochrony zieleni przy planowaniu i realizacji inwestycji miejskich oraz powołania Zespołu do spraw gospodarowania zielenią w procesie inwestycyjnym</w:t>
      </w:r>
      <w:r w:rsidR="004846AF">
        <w:rPr>
          <w:rFonts w:ascii="Verdana" w:hAnsi="Verdana"/>
          <w:color w:val="000000"/>
        </w:rPr>
        <w:t xml:space="preserve"> ze zmi</w:t>
      </w:r>
      <w:r w:rsidR="00D404B5">
        <w:rPr>
          <w:rFonts w:ascii="Verdana" w:hAnsi="Verdana"/>
          <w:color w:val="000000"/>
        </w:rPr>
        <w:t>a</w:t>
      </w:r>
      <w:r w:rsidR="004846AF">
        <w:rPr>
          <w:rFonts w:ascii="Verdana" w:hAnsi="Verdana"/>
          <w:color w:val="000000"/>
        </w:rPr>
        <w:t>nami</w:t>
      </w:r>
      <w:r w:rsidRPr="00CB0F21">
        <w:rPr>
          <w:rFonts w:ascii="Verdana" w:hAnsi="Verdana"/>
          <w:color w:val="000000"/>
        </w:rPr>
        <w:t xml:space="preserve">. (dalej „Zarządzenie </w:t>
      </w:r>
      <w:proofErr w:type="spellStart"/>
      <w:r w:rsidRPr="00CB0F21">
        <w:rPr>
          <w:rFonts w:ascii="Verdana" w:hAnsi="Verdana"/>
          <w:color w:val="000000"/>
        </w:rPr>
        <w:t>ws</w:t>
      </w:r>
      <w:proofErr w:type="spellEnd"/>
      <w:r w:rsidRPr="00CB0F21">
        <w:rPr>
          <w:rFonts w:ascii="Verdana" w:hAnsi="Verdana"/>
          <w:color w:val="000000"/>
        </w:rPr>
        <w:t>. zieleni”). Wykonawca zobowiązany jest</w:t>
      </w:r>
      <w:del w:id="11" w:author="Magdalena Śmigielska" w:date="2024-05-20T12:33:00Z">
        <w:r w:rsidRPr="00CB0F21">
          <w:rPr>
            <w:rFonts w:ascii="Verdana" w:hAnsi="Verdana"/>
            <w:color w:val="000000"/>
          </w:rPr>
          <w:delText xml:space="preserve"> </w:delText>
        </w:r>
      </w:del>
      <w:r w:rsidRPr="00CB0F21">
        <w:rPr>
          <w:rFonts w:ascii="Verdana" w:hAnsi="Verdana"/>
          <w:color w:val="000000"/>
        </w:rPr>
        <w:t xml:space="preserve"> do dostarczenia Zamawiającemu Oświadczenia/Deklaracji zgodnej ze wzorem stanowiącym załącznik nr 5 do umowy o zapoznaniu się </w:t>
      </w:r>
      <w:del w:id="12" w:author="Magdalena Śmigielska" w:date="2024-05-20T12:33:00Z">
        <w:r w:rsidRPr="00CB0F21">
          <w:rPr>
            <w:rFonts w:ascii="Verdana" w:hAnsi="Verdana"/>
            <w:color w:val="000000"/>
          </w:rPr>
          <w:delText xml:space="preserve"> </w:delText>
        </w:r>
      </w:del>
      <w:r w:rsidRPr="00CB0F21">
        <w:rPr>
          <w:rFonts w:ascii="Verdana" w:hAnsi="Verdana"/>
          <w:color w:val="000000"/>
        </w:rPr>
        <w:t>z Kartami Standardów Ochrony Drzew w Procesach Inwestycyjnych Miasta Płocka. Oświadczenie /Deklarację należy przedłożyć Zamawiającemu przed przekazaniem terenu budowy; w przypadku nie</w:t>
      </w:r>
      <w:r w:rsidR="00D404B5">
        <w:rPr>
          <w:rFonts w:ascii="Verdana" w:hAnsi="Verdana"/>
          <w:color w:val="000000"/>
        </w:rPr>
        <w:t xml:space="preserve"> </w:t>
      </w:r>
      <w:r w:rsidRPr="00CB0F21">
        <w:rPr>
          <w:rFonts w:ascii="Verdana" w:hAnsi="Verdana"/>
          <w:color w:val="000000"/>
        </w:rPr>
        <w:t>przedłożenia Zamawiający uprawniony jest do odmowy przekazania terenu budowy z winy Wykonawcy</w:t>
      </w:r>
      <w:r w:rsidR="00D404B5">
        <w:rPr>
          <w:rFonts w:ascii="Verdana" w:hAnsi="Verdana"/>
          <w:color w:val="000000"/>
        </w:rPr>
        <w:t>,</w:t>
      </w:r>
      <w:r w:rsidRPr="00CB0F21">
        <w:rPr>
          <w:rFonts w:ascii="Verdana" w:hAnsi="Verdana"/>
          <w:color w:val="000000"/>
        </w:rPr>
        <w:t xml:space="preserve">  </w:t>
      </w:r>
    </w:p>
    <w:p w14:paraId="6774D84D"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 xml:space="preserve">zabezpieczenie dróg prowadzących do </w:t>
      </w:r>
      <w:r w:rsidR="0080428E">
        <w:rPr>
          <w:rFonts w:ascii="Verdana" w:hAnsi="Verdana"/>
        </w:rPr>
        <w:t>terenu</w:t>
      </w:r>
      <w:r w:rsidRPr="00EB11DD">
        <w:rPr>
          <w:rFonts w:ascii="Verdana" w:hAnsi="Verdana"/>
        </w:rPr>
        <w:t xml:space="preserve"> budowy przed zniszczeniem spowodowanym środkami transportu Wykonawcy</w:t>
      </w:r>
      <w:r w:rsidR="00F332A7">
        <w:rPr>
          <w:rFonts w:ascii="Verdana" w:hAnsi="Verdana"/>
        </w:rPr>
        <w:t xml:space="preserve"> lub podwykonawców</w:t>
      </w:r>
      <w:r w:rsidRPr="00EB11DD">
        <w:rPr>
          <w:rFonts w:ascii="Verdana" w:hAnsi="Verdana"/>
        </w:rPr>
        <w:t>,</w:t>
      </w:r>
    </w:p>
    <w:p w14:paraId="089AF19F" w14:textId="77777777" w:rsidR="002108E6" w:rsidRDefault="002108E6" w:rsidP="003F734D">
      <w:pPr>
        <w:numPr>
          <w:ilvl w:val="0"/>
          <w:numId w:val="1"/>
        </w:numPr>
        <w:tabs>
          <w:tab w:val="num" w:pos="851"/>
        </w:tabs>
        <w:ind w:left="851" w:hanging="425"/>
        <w:jc w:val="both"/>
        <w:rPr>
          <w:rFonts w:ascii="Verdana" w:hAnsi="Verdana"/>
        </w:rPr>
      </w:pPr>
      <w:r>
        <w:rPr>
          <w:rFonts w:ascii="Verdana" w:hAnsi="Verdana"/>
        </w:rPr>
        <w:t xml:space="preserve">zabezpieczenie instalacji, urządzeń i obiektów na terenie robót i w ich bezpośrednim otoczeniu, przed ich zniszczeniem lub uszkodzeniem w trakcie wykonywania robót, </w:t>
      </w:r>
    </w:p>
    <w:p w14:paraId="3B34069A"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usunięcie ewentualnych szkód powstałych w</w:t>
      </w:r>
      <w:r w:rsidR="00605A5E">
        <w:rPr>
          <w:rFonts w:ascii="Verdana" w:hAnsi="Verdana"/>
        </w:rPr>
        <w:t xml:space="preserve"> trakcie realizacji przedmiotu U</w:t>
      </w:r>
      <w:r w:rsidRPr="00EB11DD">
        <w:rPr>
          <w:rFonts w:ascii="Verdana" w:hAnsi="Verdana"/>
        </w:rPr>
        <w:t xml:space="preserve">mowy          z przyczyn leżących po stronie </w:t>
      </w:r>
      <w:r w:rsidR="0010332F" w:rsidRPr="00EB11DD">
        <w:rPr>
          <w:rFonts w:ascii="Verdana" w:hAnsi="Verdana"/>
        </w:rPr>
        <w:t>Wykonawcy,</w:t>
      </w:r>
      <w:r w:rsidR="0010332F">
        <w:rPr>
          <w:rFonts w:ascii="Verdana" w:hAnsi="Verdana"/>
        </w:rPr>
        <w:t xml:space="preserve"> Podwykonawcy lub dalszych Podwykonawców, </w:t>
      </w:r>
    </w:p>
    <w:p w14:paraId="55EE115E" w14:textId="77777777" w:rsidR="00E665EA" w:rsidRPr="00EB11DD" w:rsidRDefault="00E665EA" w:rsidP="003F734D">
      <w:pPr>
        <w:numPr>
          <w:ilvl w:val="0"/>
          <w:numId w:val="1"/>
        </w:numPr>
        <w:tabs>
          <w:tab w:val="num" w:pos="851"/>
        </w:tabs>
        <w:ind w:left="851" w:hanging="425"/>
        <w:jc w:val="both"/>
        <w:rPr>
          <w:rFonts w:ascii="Verdana" w:hAnsi="Verdana"/>
        </w:rPr>
      </w:pPr>
      <w:r w:rsidRPr="00EB11DD">
        <w:rPr>
          <w:rFonts w:ascii="Verdana" w:hAnsi="Verdana"/>
        </w:rPr>
        <w:t>ochrona znajdującego się na terenie budowy mienia oraz zapewnienie warunków bezpieczeństwa pracy,</w:t>
      </w:r>
    </w:p>
    <w:p w14:paraId="291D31AB" w14:textId="77777777" w:rsidR="007C706C" w:rsidRPr="00EB11DD" w:rsidRDefault="008858BE" w:rsidP="003F734D">
      <w:pPr>
        <w:numPr>
          <w:ilvl w:val="0"/>
          <w:numId w:val="1"/>
        </w:numPr>
        <w:tabs>
          <w:tab w:val="num" w:pos="851"/>
        </w:tabs>
        <w:ind w:left="851" w:hanging="425"/>
        <w:jc w:val="both"/>
        <w:rPr>
          <w:rFonts w:ascii="Verdana" w:hAnsi="Verdana"/>
        </w:rPr>
      </w:pPr>
      <w:r w:rsidRPr="00EB11DD">
        <w:rPr>
          <w:rFonts w:ascii="Verdana" w:hAnsi="Verdana"/>
        </w:rPr>
        <w:t>w</w:t>
      </w:r>
      <w:r w:rsidR="0040746B" w:rsidRPr="00EB11DD">
        <w:rPr>
          <w:rFonts w:ascii="Verdana" w:hAnsi="Verdana"/>
        </w:rPr>
        <w:t>ykonanie i utrzymanie na swój koszt</w:t>
      </w:r>
      <w:r w:rsidR="002564F0" w:rsidRPr="00EB11DD">
        <w:rPr>
          <w:rFonts w:ascii="Verdana" w:hAnsi="Verdana"/>
        </w:rPr>
        <w:t xml:space="preserve"> zaplecza budowy</w:t>
      </w:r>
      <w:r w:rsidR="0040746B" w:rsidRPr="00EB11DD">
        <w:rPr>
          <w:rFonts w:ascii="Verdana" w:hAnsi="Verdana"/>
        </w:rPr>
        <w:t xml:space="preserve"> wraz z zasilaniem w energię elektryczną i wodę oraz</w:t>
      </w:r>
      <w:r w:rsidR="002564F0" w:rsidRPr="00EB11DD">
        <w:rPr>
          <w:rFonts w:ascii="Verdana" w:hAnsi="Verdana"/>
        </w:rPr>
        <w:t xml:space="preserve"> zlikwidowanie go po zakończeniu budowy,</w:t>
      </w:r>
    </w:p>
    <w:p w14:paraId="600743E3" w14:textId="77777777" w:rsidR="004F3BFD" w:rsidRPr="00EB11DD" w:rsidRDefault="007C706C" w:rsidP="003F734D">
      <w:pPr>
        <w:numPr>
          <w:ilvl w:val="0"/>
          <w:numId w:val="1"/>
        </w:numPr>
        <w:tabs>
          <w:tab w:val="num" w:pos="851"/>
        </w:tabs>
        <w:ind w:left="851" w:hanging="425"/>
        <w:jc w:val="both"/>
        <w:rPr>
          <w:rFonts w:ascii="Verdana" w:hAnsi="Verdana"/>
        </w:rPr>
      </w:pPr>
      <w:r w:rsidRPr="00EB11DD">
        <w:rPr>
          <w:rFonts w:ascii="Verdana" w:hAnsi="Verdana"/>
        </w:rPr>
        <w:t xml:space="preserve">przestrzeganie </w:t>
      </w:r>
      <w:r w:rsidR="00F23999" w:rsidRPr="00EB11DD">
        <w:rPr>
          <w:rFonts w:ascii="Verdana" w:hAnsi="Verdana"/>
        </w:rPr>
        <w:t xml:space="preserve">i wypełnianie </w:t>
      </w:r>
      <w:r w:rsidRPr="00EB11DD">
        <w:rPr>
          <w:rFonts w:ascii="Verdana" w:hAnsi="Verdana"/>
        </w:rPr>
        <w:t xml:space="preserve">poleceń </w:t>
      </w:r>
      <w:r w:rsidR="00605A5E">
        <w:rPr>
          <w:rFonts w:ascii="Verdana" w:hAnsi="Verdana"/>
        </w:rPr>
        <w:t>Zamawiającego (</w:t>
      </w:r>
      <w:r w:rsidR="00EB11DD" w:rsidRPr="00EB11DD">
        <w:rPr>
          <w:rFonts w:ascii="Verdana" w:hAnsi="Verdana"/>
        </w:rPr>
        <w:t>I</w:t>
      </w:r>
      <w:r w:rsidRPr="00EB11DD">
        <w:rPr>
          <w:rFonts w:ascii="Verdana" w:hAnsi="Verdana"/>
        </w:rPr>
        <w:t xml:space="preserve">nspektora </w:t>
      </w:r>
      <w:r w:rsidR="00605A5E">
        <w:rPr>
          <w:rFonts w:ascii="Verdana" w:hAnsi="Verdana"/>
        </w:rPr>
        <w:t>n</w:t>
      </w:r>
      <w:r w:rsidR="0092134F">
        <w:rPr>
          <w:rFonts w:ascii="Verdana" w:hAnsi="Verdana"/>
        </w:rPr>
        <w:t>adzoru</w:t>
      </w:r>
      <w:r w:rsidR="00605A5E">
        <w:rPr>
          <w:rFonts w:ascii="Verdana" w:hAnsi="Verdana"/>
        </w:rPr>
        <w:t>)</w:t>
      </w:r>
      <w:r w:rsidR="0092134F">
        <w:rPr>
          <w:rFonts w:ascii="Verdana" w:hAnsi="Verdana"/>
        </w:rPr>
        <w:t xml:space="preserve"> poprzedzonych wpisem do </w:t>
      </w:r>
      <w:r w:rsidR="0092134F" w:rsidRPr="00F779B3">
        <w:rPr>
          <w:rFonts w:ascii="Verdana" w:hAnsi="Verdana"/>
        </w:rPr>
        <w:t>D</w:t>
      </w:r>
      <w:r w:rsidRPr="00F779B3">
        <w:rPr>
          <w:rFonts w:ascii="Verdana" w:hAnsi="Verdana"/>
        </w:rPr>
        <w:t>ziennika budowy</w:t>
      </w:r>
      <w:r w:rsidRPr="00EB11DD">
        <w:rPr>
          <w:rFonts w:ascii="Verdana" w:hAnsi="Verdana"/>
        </w:rPr>
        <w:t>,</w:t>
      </w:r>
      <w:r w:rsidR="002564F0" w:rsidRPr="00EB11DD">
        <w:rPr>
          <w:rFonts w:ascii="Verdana" w:hAnsi="Verdana"/>
        </w:rPr>
        <w:t xml:space="preserve"> </w:t>
      </w:r>
    </w:p>
    <w:p w14:paraId="11C44258" w14:textId="77777777" w:rsidR="004F3BFD" w:rsidRPr="00EB11DD" w:rsidRDefault="002564F0" w:rsidP="003F734D">
      <w:pPr>
        <w:numPr>
          <w:ilvl w:val="0"/>
          <w:numId w:val="1"/>
        </w:numPr>
        <w:tabs>
          <w:tab w:val="num" w:pos="851"/>
        </w:tabs>
        <w:ind w:left="851" w:hanging="425"/>
        <w:jc w:val="both"/>
        <w:rPr>
          <w:rFonts w:ascii="Verdana" w:hAnsi="Verdana"/>
        </w:rPr>
      </w:pPr>
      <w:r w:rsidRPr="00EB11DD">
        <w:rPr>
          <w:rFonts w:ascii="Verdana" w:hAnsi="Verdana"/>
        </w:rPr>
        <w:t>informow</w:t>
      </w:r>
      <w:r w:rsidR="00EB11DD" w:rsidRPr="00EB11DD">
        <w:rPr>
          <w:rFonts w:ascii="Verdana" w:hAnsi="Verdana"/>
        </w:rPr>
        <w:t>anie Zamawiającego (Inspektora N</w:t>
      </w:r>
      <w:r w:rsidRPr="00EB11DD">
        <w:rPr>
          <w:rFonts w:ascii="Verdana" w:hAnsi="Verdana"/>
        </w:rPr>
        <w:t>adzoru) o konieczności wykonania robót</w:t>
      </w:r>
      <w:r w:rsidR="009D4FE3" w:rsidRPr="00EB11DD">
        <w:rPr>
          <w:rFonts w:ascii="Verdana" w:hAnsi="Verdana"/>
        </w:rPr>
        <w:t xml:space="preserve"> dodatkowych</w:t>
      </w:r>
      <w:r w:rsidR="0010332F">
        <w:rPr>
          <w:rFonts w:ascii="Verdana" w:hAnsi="Verdana"/>
        </w:rPr>
        <w:t xml:space="preserve"> i</w:t>
      </w:r>
      <w:r w:rsidR="009D4FE3" w:rsidRPr="00EB11DD">
        <w:rPr>
          <w:rFonts w:ascii="Verdana" w:hAnsi="Verdana"/>
        </w:rPr>
        <w:t xml:space="preserve"> </w:t>
      </w:r>
      <w:r w:rsidRPr="00EB11DD">
        <w:rPr>
          <w:rFonts w:ascii="Verdana" w:hAnsi="Verdana"/>
        </w:rPr>
        <w:t xml:space="preserve">zamiennych w terminie </w:t>
      </w:r>
      <w:r w:rsidR="002922F9" w:rsidRPr="00EB11DD">
        <w:rPr>
          <w:rFonts w:ascii="Verdana" w:hAnsi="Verdana"/>
        </w:rPr>
        <w:t xml:space="preserve">do </w:t>
      </w:r>
      <w:r w:rsidR="0010332F">
        <w:rPr>
          <w:rFonts w:ascii="Verdana" w:hAnsi="Verdana"/>
        </w:rPr>
        <w:t>3</w:t>
      </w:r>
      <w:r w:rsidRPr="00EB11DD">
        <w:rPr>
          <w:rFonts w:ascii="Verdana" w:hAnsi="Verdana"/>
        </w:rPr>
        <w:t xml:space="preserve"> dni od daty stwierdzenia konieczności ich wykonania,</w:t>
      </w:r>
    </w:p>
    <w:p w14:paraId="3131EC82" w14:textId="77777777" w:rsidR="00A36FA9" w:rsidRPr="00EB11DD" w:rsidRDefault="00A36FA9" w:rsidP="003F734D">
      <w:pPr>
        <w:numPr>
          <w:ilvl w:val="0"/>
          <w:numId w:val="1"/>
        </w:numPr>
        <w:tabs>
          <w:tab w:val="num" w:pos="851"/>
        </w:tabs>
        <w:ind w:left="851" w:hanging="425"/>
        <w:jc w:val="both"/>
        <w:rPr>
          <w:rFonts w:ascii="Verdana" w:hAnsi="Verdana"/>
        </w:rPr>
      </w:pPr>
      <w:r w:rsidRPr="00EB11DD">
        <w:rPr>
          <w:rFonts w:ascii="Verdana" w:hAnsi="Verdana"/>
        </w:rPr>
        <w:t>zgłaszanie Zamawiającemu</w:t>
      </w:r>
      <w:r w:rsidR="00C810E3">
        <w:rPr>
          <w:rFonts w:ascii="Verdana" w:hAnsi="Verdana"/>
        </w:rPr>
        <w:t xml:space="preserve"> oraz </w:t>
      </w:r>
      <w:r w:rsidR="006A7C8B">
        <w:rPr>
          <w:rFonts w:ascii="Verdana" w:hAnsi="Verdana"/>
        </w:rPr>
        <w:t>odpowiednim</w:t>
      </w:r>
      <w:r w:rsidR="00C810E3">
        <w:rPr>
          <w:rFonts w:ascii="Verdana" w:hAnsi="Verdana"/>
        </w:rPr>
        <w:t xml:space="preserve"> gestorom sieci</w:t>
      </w:r>
      <w:r w:rsidRPr="00EB11DD">
        <w:rPr>
          <w:rFonts w:ascii="Verdana" w:hAnsi="Verdana"/>
        </w:rPr>
        <w:t xml:space="preserve"> </w:t>
      </w:r>
      <w:r w:rsidR="00C810E3">
        <w:rPr>
          <w:rFonts w:ascii="Verdana" w:hAnsi="Verdana"/>
        </w:rPr>
        <w:t xml:space="preserve">(wraz z ich udziałem w odbiorach) </w:t>
      </w:r>
      <w:r w:rsidRPr="00EB11DD">
        <w:rPr>
          <w:rFonts w:ascii="Verdana" w:hAnsi="Verdana"/>
        </w:rPr>
        <w:t>wykonania robót zani</w:t>
      </w:r>
      <w:r w:rsidR="0010332F">
        <w:rPr>
          <w:rFonts w:ascii="Verdana" w:hAnsi="Verdana"/>
        </w:rPr>
        <w:t>kowych lub ulegających zakryciu zgodnie z ich warunkami,</w:t>
      </w:r>
      <w:r w:rsidR="0035620F">
        <w:rPr>
          <w:rFonts w:ascii="Verdana" w:hAnsi="Verdana"/>
        </w:rPr>
        <w:t xml:space="preserve"> </w:t>
      </w:r>
    </w:p>
    <w:p w14:paraId="634AF617" w14:textId="77777777" w:rsidR="00DA4F74" w:rsidRPr="001D2016" w:rsidRDefault="00DA4F74" w:rsidP="00DA4F74">
      <w:pPr>
        <w:numPr>
          <w:ilvl w:val="0"/>
          <w:numId w:val="1"/>
        </w:numPr>
        <w:tabs>
          <w:tab w:val="num" w:pos="851"/>
        </w:tabs>
        <w:ind w:left="851" w:hanging="425"/>
        <w:jc w:val="both"/>
        <w:rPr>
          <w:rFonts w:ascii="Verdana" w:hAnsi="Verdana"/>
          <w:color w:val="000000"/>
        </w:rPr>
      </w:pPr>
      <w:r w:rsidRPr="001D2016">
        <w:rPr>
          <w:rFonts w:ascii="Verdana" w:hAnsi="Verdana"/>
          <w:color w:val="000000"/>
        </w:rPr>
        <w:t>udostępnienie terenu budowy innym wykonawcom przebudowującym sieci gestorów (Wodociągi Płock</w:t>
      </w:r>
      <w:r w:rsidR="0086631B" w:rsidRPr="001D2016">
        <w:rPr>
          <w:rFonts w:ascii="Verdana" w:hAnsi="Verdana"/>
          <w:color w:val="000000"/>
        </w:rPr>
        <w:t>ie Sp. z o.o.</w:t>
      </w:r>
      <w:r w:rsidR="00B4140F" w:rsidRPr="001D2016">
        <w:rPr>
          <w:rFonts w:ascii="Verdana" w:hAnsi="Verdana"/>
          <w:color w:val="000000"/>
        </w:rPr>
        <w:t>,</w:t>
      </w:r>
      <w:r w:rsidR="00400524" w:rsidRPr="001D2016">
        <w:rPr>
          <w:rFonts w:ascii="Verdana" w:hAnsi="Verdana"/>
          <w:color w:val="000000"/>
        </w:rPr>
        <w:t xml:space="preserve"> Fortum Network Płock Sp. z o.o. </w:t>
      </w:r>
      <w:r w:rsidRPr="001D2016">
        <w:rPr>
          <w:rFonts w:ascii="Verdana" w:hAnsi="Verdana"/>
          <w:color w:val="000000"/>
        </w:rPr>
        <w:t>, itp.), na podstawie spisanego protokołu lub notatki</w:t>
      </w:r>
      <w:r w:rsidR="00F779B3" w:rsidRPr="001D2016">
        <w:rPr>
          <w:rFonts w:ascii="Verdana" w:hAnsi="Verdana"/>
          <w:color w:val="000000"/>
        </w:rPr>
        <w:t xml:space="preserve"> – w przypadku wystąpienia</w:t>
      </w:r>
      <w:r w:rsidR="005F2712" w:rsidRPr="001D2016">
        <w:rPr>
          <w:rFonts w:ascii="Verdana" w:hAnsi="Verdana"/>
          <w:color w:val="000000"/>
        </w:rPr>
        <w:t xml:space="preserve"> takiej okoliczności</w:t>
      </w:r>
      <w:r w:rsidRPr="001D2016">
        <w:rPr>
          <w:rFonts w:ascii="Verdana" w:hAnsi="Verdana"/>
          <w:color w:val="000000"/>
        </w:rPr>
        <w:t xml:space="preserve">,  </w:t>
      </w:r>
    </w:p>
    <w:p w14:paraId="4DCFB968" w14:textId="77777777" w:rsidR="00DA4F74" w:rsidRPr="00583111" w:rsidRDefault="0010332F" w:rsidP="00DA4F74">
      <w:pPr>
        <w:numPr>
          <w:ilvl w:val="0"/>
          <w:numId w:val="1"/>
        </w:numPr>
        <w:tabs>
          <w:tab w:val="num" w:pos="851"/>
        </w:tabs>
        <w:ind w:left="851" w:hanging="425"/>
        <w:jc w:val="both"/>
        <w:rPr>
          <w:rFonts w:ascii="Verdana" w:hAnsi="Verdana"/>
        </w:rPr>
      </w:pPr>
      <w:r>
        <w:rPr>
          <w:rFonts w:ascii="Verdana" w:hAnsi="Verdana"/>
        </w:rPr>
        <w:t>zgłaszanie do odbioru</w:t>
      </w:r>
      <w:r w:rsidR="002556E6">
        <w:rPr>
          <w:rFonts w:ascii="Verdana" w:hAnsi="Verdana"/>
        </w:rPr>
        <w:t xml:space="preserve"> robót zanikowych</w:t>
      </w:r>
      <w:r w:rsidR="00DA59EF">
        <w:rPr>
          <w:rFonts w:ascii="Verdana" w:hAnsi="Verdana"/>
        </w:rPr>
        <w:t xml:space="preserve"> lub ulegających zakryciu</w:t>
      </w:r>
      <w:r w:rsidR="002556E6">
        <w:rPr>
          <w:rFonts w:ascii="Verdana" w:hAnsi="Verdana"/>
        </w:rPr>
        <w:t>,</w:t>
      </w:r>
    </w:p>
    <w:p w14:paraId="35089795" w14:textId="77777777" w:rsidR="004F3BFD" w:rsidRDefault="002564F0" w:rsidP="003F734D">
      <w:pPr>
        <w:numPr>
          <w:ilvl w:val="0"/>
          <w:numId w:val="1"/>
        </w:numPr>
        <w:tabs>
          <w:tab w:val="num" w:pos="851"/>
        </w:tabs>
        <w:ind w:left="851" w:hanging="425"/>
        <w:jc w:val="both"/>
        <w:rPr>
          <w:rFonts w:ascii="Verdana" w:hAnsi="Verdana"/>
        </w:rPr>
      </w:pPr>
      <w:r w:rsidRPr="00EB11DD">
        <w:rPr>
          <w:rFonts w:ascii="Verdana" w:hAnsi="Verdana"/>
        </w:rPr>
        <w:t>pisemne informowanie Zamawiającego o stanie swoich zobowiązań wobec podwykonawców</w:t>
      </w:r>
      <w:r w:rsidR="00605A5E">
        <w:rPr>
          <w:rFonts w:ascii="Verdana" w:hAnsi="Verdana"/>
        </w:rPr>
        <w:t>,</w:t>
      </w:r>
      <w:r w:rsidRPr="00EB11DD">
        <w:rPr>
          <w:rFonts w:ascii="Verdana" w:hAnsi="Verdana"/>
        </w:rPr>
        <w:t xml:space="preserve"> na żądanie Zamawiającego</w:t>
      </w:r>
      <w:r w:rsidR="001E710F" w:rsidRPr="00EB11DD">
        <w:rPr>
          <w:rFonts w:ascii="Verdana" w:hAnsi="Verdana"/>
        </w:rPr>
        <w:t>,</w:t>
      </w:r>
    </w:p>
    <w:p w14:paraId="25AC0FF0" w14:textId="77777777" w:rsidR="00BD0C31" w:rsidRPr="00166C4B" w:rsidRDefault="00BD0C31" w:rsidP="003F734D">
      <w:pPr>
        <w:numPr>
          <w:ilvl w:val="0"/>
          <w:numId w:val="1"/>
        </w:numPr>
        <w:tabs>
          <w:tab w:val="num" w:pos="851"/>
        </w:tabs>
        <w:ind w:left="851" w:hanging="425"/>
        <w:jc w:val="both"/>
        <w:rPr>
          <w:rFonts w:ascii="Verdana" w:hAnsi="Verdana"/>
          <w:color w:val="000000"/>
        </w:rPr>
      </w:pPr>
      <w:r w:rsidRPr="00166C4B">
        <w:rPr>
          <w:rFonts w:ascii="Verdana" w:hAnsi="Verdana"/>
          <w:color w:val="000000"/>
        </w:rPr>
        <w:t xml:space="preserve">przed przystąpieniem do </w:t>
      </w:r>
      <w:r w:rsidR="00D404B5">
        <w:rPr>
          <w:rFonts w:ascii="Verdana" w:hAnsi="Verdana"/>
          <w:color w:val="000000"/>
        </w:rPr>
        <w:t xml:space="preserve">realizacji </w:t>
      </w:r>
      <w:r w:rsidRPr="00166C4B">
        <w:rPr>
          <w:rFonts w:ascii="Verdana" w:hAnsi="Verdana"/>
          <w:color w:val="000000"/>
        </w:rPr>
        <w:t xml:space="preserve">robót </w:t>
      </w:r>
      <w:r w:rsidR="00845176" w:rsidRPr="00166C4B">
        <w:rPr>
          <w:rFonts w:ascii="Verdana" w:hAnsi="Verdana"/>
          <w:color w:val="000000"/>
        </w:rPr>
        <w:t xml:space="preserve">wykonanie </w:t>
      </w:r>
      <w:r w:rsidR="00400524" w:rsidRPr="00166C4B">
        <w:rPr>
          <w:rFonts w:ascii="Verdana" w:hAnsi="Verdana"/>
          <w:color w:val="000000"/>
        </w:rPr>
        <w:t xml:space="preserve">i uzgodnienie </w:t>
      </w:r>
      <w:r w:rsidR="004042B5" w:rsidRPr="00166C4B">
        <w:rPr>
          <w:rFonts w:ascii="Verdana" w:hAnsi="Verdana"/>
          <w:color w:val="000000"/>
        </w:rPr>
        <w:t xml:space="preserve">projektu </w:t>
      </w:r>
      <w:r w:rsidR="00845176" w:rsidRPr="00166C4B">
        <w:rPr>
          <w:rFonts w:ascii="Verdana" w:hAnsi="Verdana"/>
          <w:color w:val="000000"/>
        </w:rPr>
        <w:t>tymc</w:t>
      </w:r>
      <w:r w:rsidR="00353C95" w:rsidRPr="00166C4B">
        <w:rPr>
          <w:rFonts w:ascii="Verdana" w:hAnsi="Verdana"/>
          <w:color w:val="000000"/>
        </w:rPr>
        <w:t xml:space="preserve">zasowej organizacji ruchu oraz </w:t>
      </w:r>
      <w:r w:rsidR="002564F0" w:rsidRPr="00166C4B">
        <w:rPr>
          <w:rFonts w:ascii="Verdana" w:hAnsi="Verdana"/>
          <w:color w:val="000000"/>
        </w:rPr>
        <w:t xml:space="preserve">wykonanie oznakowania ulicy na czas </w:t>
      </w:r>
      <w:r w:rsidRPr="00166C4B">
        <w:rPr>
          <w:rFonts w:ascii="Verdana" w:hAnsi="Verdana"/>
          <w:color w:val="000000"/>
        </w:rPr>
        <w:t xml:space="preserve">realizacji </w:t>
      </w:r>
      <w:r w:rsidR="002564F0" w:rsidRPr="00166C4B">
        <w:rPr>
          <w:rFonts w:ascii="Verdana" w:hAnsi="Verdana"/>
          <w:color w:val="000000"/>
        </w:rPr>
        <w:t>robót</w:t>
      </w:r>
      <w:r w:rsidRPr="00166C4B">
        <w:rPr>
          <w:rFonts w:ascii="Verdana" w:hAnsi="Verdana"/>
          <w:color w:val="000000"/>
        </w:rPr>
        <w:t>,</w:t>
      </w:r>
      <w:r w:rsidR="00715E08" w:rsidRPr="00166C4B">
        <w:rPr>
          <w:rFonts w:ascii="Verdana" w:hAnsi="Verdana"/>
          <w:color w:val="000000"/>
        </w:rPr>
        <w:t xml:space="preserve"> zgodnie z</w:t>
      </w:r>
      <w:r w:rsidR="00A14C65" w:rsidRPr="00166C4B">
        <w:rPr>
          <w:rFonts w:ascii="Verdana" w:hAnsi="Verdana"/>
          <w:color w:val="000000"/>
        </w:rPr>
        <w:t xml:space="preserve"> </w:t>
      </w:r>
      <w:r w:rsidR="0010332F" w:rsidRPr="00166C4B">
        <w:rPr>
          <w:rFonts w:ascii="Verdana" w:hAnsi="Verdana"/>
          <w:color w:val="000000"/>
        </w:rPr>
        <w:t>zatwierdzonym</w:t>
      </w:r>
      <w:r w:rsidR="004042B5" w:rsidRPr="00166C4B">
        <w:rPr>
          <w:rFonts w:ascii="Verdana" w:hAnsi="Verdana"/>
          <w:color w:val="000000"/>
        </w:rPr>
        <w:t xml:space="preserve"> projektem</w:t>
      </w:r>
      <w:r w:rsidR="00730187" w:rsidRPr="00166C4B">
        <w:rPr>
          <w:rFonts w:ascii="Verdana" w:hAnsi="Verdana"/>
          <w:color w:val="000000"/>
        </w:rPr>
        <w:t>, powiadomienie odpowiednich</w:t>
      </w:r>
      <w:r w:rsidR="009A15CA" w:rsidRPr="00166C4B">
        <w:rPr>
          <w:rFonts w:ascii="Verdana" w:hAnsi="Verdana"/>
          <w:color w:val="000000"/>
        </w:rPr>
        <w:t xml:space="preserve"> jednost</w:t>
      </w:r>
      <w:r w:rsidR="00730187" w:rsidRPr="00166C4B">
        <w:rPr>
          <w:rFonts w:ascii="Verdana" w:hAnsi="Verdana"/>
          <w:color w:val="000000"/>
        </w:rPr>
        <w:t>e</w:t>
      </w:r>
      <w:r w:rsidR="009A15CA" w:rsidRPr="00166C4B">
        <w:rPr>
          <w:rFonts w:ascii="Verdana" w:hAnsi="Verdana"/>
          <w:color w:val="000000"/>
        </w:rPr>
        <w:t>k o wprowadzeniu tej organizacji</w:t>
      </w:r>
      <w:r w:rsidR="002564F0" w:rsidRPr="00166C4B">
        <w:rPr>
          <w:rFonts w:ascii="Verdana" w:hAnsi="Verdana"/>
          <w:color w:val="000000"/>
        </w:rPr>
        <w:t xml:space="preserve"> oraz zapewnienie bezpieczeństwa  użytkownikom</w:t>
      </w:r>
      <w:r w:rsidR="009A15CA" w:rsidRPr="00166C4B">
        <w:rPr>
          <w:rFonts w:ascii="Verdana" w:hAnsi="Verdana"/>
          <w:color w:val="000000"/>
        </w:rPr>
        <w:t xml:space="preserve"> ulicy</w:t>
      </w:r>
      <w:r w:rsidRPr="00166C4B">
        <w:rPr>
          <w:rFonts w:ascii="Verdana" w:hAnsi="Verdana"/>
          <w:color w:val="000000"/>
        </w:rPr>
        <w:t>,</w:t>
      </w:r>
    </w:p>
    <w:p w14:paraId="54EC37BD" w14:textId="77777777" w:rsidR="009C734F" w:rsidRPr="00A54B7B" w:rsidRDefault="009C734F" w:rsidP="009C734F">
      <w:pPr>
        <w:numPr>
          <w:ilvl w:val="0"/>
          <w:numId w:val="1"/>
        </w:numPr>
        <w:tabs>
          <w:tab w:val="num" w:pos="851"/>
        </w:tabs>
        <w:ind w:left="851" w:hanging="425"/>
        <w:jc w:val="both"/>
        <w:rPr>
          <w:rFonts w:ascii="Verdana" w:hAnsi="Verdana"/>
          <w:color w:val="000000"/>
        </w:rPr>
      </w:pPr>
      <w:r w:rsidRPr="00A54B7B">
        <w:rPr>
          <w:rFonts w:ascii="Verdana" w:hAnsi="Verdana"/>
          <w:color w:val="000000"/>
        </w:rPr>
        <w:t xml:space="preserve">przed przystąpieniem do </w:t>
      </w:r>
      <w:r w:rsidR="00D404B5">
        <w:rPr>
          <w:rFonts w:ascii="Verdana" w:hAnsi="Verdana"/>
          <w:color w:val="000000"/>
        </w:rPr>
        <w:t xml:space="preserve">realizacji </w:t>
      </w:r>
      <w:r w:rsidRPr="00A54B7B">
        <w:rPr>
          <w:rFonts w:ascii="Verdana" w:hAnsi="Verdana"/>
          <w:color w:val="000000"/>
        </w:rPr>
        <w:t>robót, umieszczenie tablic informacyjnyc</w:t>
      </w:r>
      <w:r w:rsidR="00927B94" w:rsidRPr="00A54B7B">
        <w:rPr>
          <w:rFonts w:ascii="Verdana" w:hAnsi="Verdana"/>
          <w:color w:val="000000"/>
        </w:rPr>
        <w:t>h (</w:t>
      </w:r>
      <w:r w:rsidR="00E76E9B" w:rsidRPr="00A54B7B">
        <w:rPr>
          <w:rFonts w:ascii="Verdana" w:hAnsi="Verdana"/>
          <w:color w:val="000000"/>
        </w:rPr>
        <w:t>1</w:t>
      </w:r>
      <w:r w:rsidRPr="00A54B7B">
        <w:rPr>
          <w:rFonts w:ascii="Verdana" w:hAnsi="Verdana"/>
          <w:color w:val="000000"/>
        </w:rPr>
        <w:t xml:space="preserve"> szt.), zgodnie z w</w:t>
      </w:r>
      <w:r w:rsidR="001903DF" w:rsidRPr="00A54B7B">
        <w:rPr>
          <w:rFonts w:ascii="Verdana" w:hAnsi="Verdana"/>
          <w:color w:val="000000"/>
        </w:rPr>
        <w:t>ymogami i wzorem określonym w S</w:t>
      </w:r>
      <w:r w:rsidRPr="00A54B7B">
        <w:rPr>
          <w:rFonts w:ascii="Verdana" w:hAnsi="Verdana"/>
          <w:color w:val="000000"/>
        </w:rPr>
        <w:t xml:space="preserve">WZ, </w:t>
      </w:r>
    </w:p>
    <w:p w14:paraId="0523276E" w14:textId="77777777" w:rsidR="002556E6" w:rsidRPr="00EB11DD" w:rsidRDefault="002556E6" w:rsidP="003F734D">
      <w:pPr>
        <w:numPr>
          <w:ilvl w:val="0"/>
          <w:numId w:val="1"/>
        </w:numPr>
        <w:tabs>
          <w:tab w:val="num" w:pos="851"/>
        </w:tabs>
        <w:ind w:left="851" w:hanging="425"/>
        <w:jc w:val="both"/>
        <w:rPr>
          <w:rFonts w:ascii="Verdana" w:hAnsi="Verdana"/>
        </w:rPr>
      </w:pPr>
      <w:r>
        <w:rPr>
          <w:rFonts w:ascii="Verdana" w:hAnsi="Verdana"/>
        </w:rPr>
        <w:lastRenderedPageBreak/>
        <w:t>utrzymanie przejezd</w:t>
      </w:r>
      <w:r w:rsidR="0010332F">
        <w:rPr>
          <w:rFonts w:ascii="Verdana" w:hAnsi="Verdana"/>
        </w:rPr>
        <w:t>ności ulic i dojazdów do terenów przyległych</w:t>
      </w:r>
      <w:r>
        <w:rPr>
          <w:rFonts w:ascii="Verdana" w:hAnsi="Verdana"/>
        </w:rPr>
        <w:t xml:space="preserve"> w trakcie realizacji </w:t>
      </w:r>
      <w:r w:rsidR="0010332F">
        <w:rPr>
          <w:rFonts w:ascii="Verdana" w:hAnsi="Verdana"/>
        </w:rPr>
        <w:t>przedmiotu umowy</w:t>
      </w:r>
      <w:r>
        <w:rPr>
          <w:rFonts w:ascii="Verdana" w:hAnsi="Verdana"/>
        </w:rPr>
        <w:t>,</w:t>
      </w:r>
    </w:p>
    <w:p w14:paraId="30AC4B4D" w14:textId="77777777" w:rsidR="000C7137" w:rsidRPr="00B13290" w:rsidRDefault="000C7137" w:rsidP="00B13290">
      <w:pPr>
        <w:numPr>
          <w:ilvl w:val="0"/>
          <w:numId w:val="1"/>
        </w:numPr>
        <w:tabs>
          <w:tab w:val="num" w:pos="851"/>
        </w:tabs>
        <w:ind w:left="851" w:hanging="425"/>
        <w:jc w:val="both"/>
        <w:rPr>
          <w:rFonts w:ascii="Verdana" w:hAnsi="Verdana"/>
        </w:rPr>
      </w:pPr>
      <w:r w:rsidRPr="00E00575">
        <w:rPr>
          <w:rFonts w:ascii="Verdana" w:hAnsi="Verdana"/>
        </w:rPr>
        <w:t xml:space="preserve">przedkładanie na każde żądanie Zamawiającego atestów i wyników badań laboratoryjnych (zgodnie ze </w:t>
      </w:r>
      <w:r w:rsidR="001903DF">
        <w:rPr>
          <w:rFonts w:ascii="Verdana" w:hAnsi="Verdana"/>
        </w:rPr>
        <w:t>S</w:t>
      </w:r>
      <w:r w:rsidR="004042B5">
        <w:rPr>
          <w:rFonts w:ascii="Verdana" w:hAnsi="Verdana"/>
        </w:rPr>
        <w:t>WZ</w:t>
      </w:r>
      <w:r w:rsidRPr="007347E7">
        <w:rPr>
          <w:rFonts w:ascii="Verdana" w:hAnsi="Verdana"/>
        </w:rPr>
        <w:t>)</w:t>
      </w:r>
      <w:r w:rsidRPr="00E00575">
        <w:rPr>
          <w:rFonts w:ascii="Verdana" w:hAnsi="Verdana"/>
        </w:rPr>
        <w:t>,</w:t>
      </w:r>
    </w:p>
    <w:p w14:paraId="5CD1A67B" w14:textId="77777777" w:rsidR="00B13290" w:rsidRPr="00B13290" w:rsidRDefault="00B13290" w:rsidP="00B13290">
      <w:pPr>
        <w:numPr>
          <w:ilvl w:val="0"/>
          <w:numId w:val="1"/>
        </w:numPr>
        <w:tabs>
          <w:tab w:val="num" w:pos="851"/>
        </w:tabs>
        <w:ind w:left="851" w:hanging="425"/>
        <w:jc w:val="both"/>
        <w:rPr>
          <w:rFonts w:ascii="Verdana" w:hAnsi="Verdana"/>
        </w:rPr>
      </w:pPr>
      <w:r>
        <w:rPr>
          <w:rFonts w:ascii="Verdana" w:hAnsi="Verdana"/>
        </w:rPr>
        <w:t xml:space="preserve"> </w:t>
      </w:r>
      <w:r w:rsidRPr="00B13290">
        <w:rPr>
          <w:rFonts w:ascii="Verdana" w:hAnsi="Verdana"/>
        </w:rPr>
        <w:t>odtworzenie nawierzchni w obrębie pasa drogowego zgodnie z Zarządzeniem Nr 1313/2020 Prezydenta Miasta Płocka z dnia 18 lutego 2020 roku w sprawie Instrukcji wykonania prac związanych z odtworzeniem nawierzchni w obrębie</w:t>
      </w:r>
      <w:r w:rsidRPr="00B13290">
        <w:rPr>
          <w:rFonts w:ascii="Verdana" w:hAnsi="Verdana"/>
          <w:b/>
        </w:rPr>
        <w:t xml:space="preserve"> </w:t>
      </w:r>
      <w:r w:rsidRPr="00B13290">
        <w:rPr>
          <w:rFonts w:ascii="Verdana" w:hAnsi="Verdana"/>
        </w:rPr>
        <w:t>pasa drogowego naruszonych w wyniku robót kanalizacyjnych,</w:t>
      </w:r>
      <w:r w:rsidRPr="00B13290">
        <w:rPr>
          <w:rFonts w:ascii="Verdana" w:hAnsi="Verdana"/>
          <w:b/>
        </w:rPr>
        <w:t xml:space="preserve"> </w:t>
      </w:r>
      <w:r w:rsidRPr="00B13290">
        <w:rPr>
          <w:rFonts w:ascii="Verdana" w:hAnsi="Verdana"/>
        </w:rPr>
        <w:t>wodociągowych, ciepłowniczych, gazociągowych, elektrycznych, telekomunikacyjnych itp. oraz prac związanych z regulacją wysokościową</w:t>
      </w:r>
      <w:r w:rsidRPr="00B13290">
        <w:rPr>
          <w:rFonts w:ascii="Verdana" w:hAnsi="Verdana"/>
          <w:b/>
        </w:rPr>
        <w:t xml:space="preserve"> </w:t>
      </w:r>
      <w:r w:rsidRPr="00B13290">
        <w:rPr>
          <w:rFonts w:ascii="Verdana" w:hAnsi="Verdana"/>
        </w:rPr>
        <w:t xml:space="preserve">urządzeń uzbrojenia podziemnego, </w:t>
      </w:r>
    </w:p>
    <w:p w14:paraId="71ECB0E5" w14:textId="6F629F37" w:rsidR="00B13290" w:rsidRPr="004846AF" w:rsidRDefault="00B13290" w:rsidP="004846AF">
      <w:pPr>
        <w:numPr>
          <w:ilvl w:val="0"/>
          <w:numId w:val="1"/>
        </w:numPr>
        <w:tabs>
          <w:tab w:val="num" w:pos="851"/>
        </w:tabs>
        <w:ind w:left="851" w:hanging="425"/>
        <w:jc w:val="both"/>
        <w:rPr>
          <w:rFonts w:ascii="Verdana" w:hAnsi="Verdana"/>
        </w:rPr>
      </w:pPr>
      <w:r w:rsidRPr="00B13290">
        <w:rPr>
          <w:rFonts w:ascii="Verdana" w:hAnsi="Verdana"/>
        </w:rPr>
        <w:t xml:space="preserve">wykonanie sieci kanalizacji deszczowej zgodnie z  </w:t>
      </w:r>
      <w:r w:rsidR="006B0654">
        <w:rPr>
          <w:rFonts w:ascii="Verdana" w:hAnsi="Verdana"/>
        </w:rPr>
        <w:t>Z</w:t>
      </w:r>
      <w:r w:rsidRPr="00B13290">
        <w:rPr>
          <w:rFonts w:ascii="Verdana" w:hAnsi="Verdana"/>
        </w:rPr>
        <w:t xml:space="preserve">arządzeniem </w:t>
      </w:r>
      <w:r w:rsidR="004846AF" w:rsidRPr="004846AF">
        <w:rPr>
          <w:rFonts w:ascii="Verdana" w:hAnsi="Verdana"/>
        </w:rPr>
        <w:t xml:space="preserve">Nr </w:t>
      </w:r>
      <w:r w:rsidR="004846AF" w:rsidRPr="004846AF">
        <w:rPr>
          <w:rFonts w:ascii="Verdana" w:hAnsi="Verdana"/>
          <w:b/>
          <w:bCs/>
        </w:rPr>
        <w:t>4308/2023</w:t>
      </w:r>
      <w:r w:rsidR="004846AF" w:rsidRPr="004846AF">
        <w:rPr>
          <w:rFonts w:ascii="Verdana" w:hAnsi="Verdana"/>
        </w:rPr>
        <w:t xml:space="preserve"> Prezydenta Miasta Płocka z dnia 15 czerwca 2023 roku w sprawie: Wytycznych do projektowania, realizacji i odbioru miejskiej sieci i przyłączy kanalizacji deszczowej w zakresie zgodności z polityką planowania infrastruktury na terenie Gminy-Miasto Płock</w:t>
      </w:r>
      <w:r w:rsidR="006B0654">
        <w:rPr>
          <w:rFonts w:ascii="Verdana" w:hAnsi="Verdana"/>
        </w:rPr>
        <w:t>,</w:t>
      </w:r>
    </w:p>
    <w:p w14:paraId="204B36D5" w14:textId="77777777" w:rsidR="005221F4" w:rsidRDefault="005221F4" w:rsidP="003F734D">
      <w:pPr>
        <w:numPr>
          <w:ilvl w:val="0"/>
          <w:numId w:val="1"/>
        </w:numPr>
        <w:tabs>
          <w:tab w:val="num" w:pos="851"/>
        </w:tabs>
        <w:ind w:left="851" w:hanging="425"/>
        <w:jc w:val="both"/>
        <w:rPr>
          <w:rFonts w:ascii="Verdana" w:hAnsi="Verdana"/>
        </w:rPr>
      </w:pPr>
      <w:r>
        <w:rPr>
          <w:rFonts w:ascii="Verdana" w:hAnsi="Verdana"/>
        </w:rPr>
        <w:t xml:space="preserve">ponoszenie pełnej odpowiedzialności za stan przestrzegania przepisów bhp, ochronę p.poż i dozór mienia na terenie robót, jak i </w:t>
      </w:r>
      <w:r w:rsidR="006B2869">
        <w:rPr>
          <w:rFonts w:ascii="Verdana" w:hAnsi="Verdana"/>
        </w:rPr>
        <w:t xml:space="preserve">za </w:t>
      </w:r>
      <w:r>
        <w:rPr>
          <w:rFonts w:ascii="Verdana" w:hAnsi="Verdana"/>
        </w:rPr>
        <w:t xml:space="preserve">wszelkie szkody powstałe w trakcie robót na terenie przyjętym od Zamawiającego lub mających związek z prowadzonymi robotami, </w:t>
      </w:r>
    </w:p>
    <w:p w14:paraId="008343C1"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organizacja i uczestnictwo w naradach koordynacyjnych, których termin i miejsce określi Zamawiający,</w:t>
      </w:r>
    </w:p>
    <w:p w14:paraId="46CAE355"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 xml:space="preserve">niezwłoczne informowanie Zamawiającego o problemach </w:t>
      </w:r>
      <w:r w:rsidR="0004141A">
        <w:rPr>
          <w:rFonts w:ascii="Verdana" w:hAnsi="Verdana"/>
        </w:rPr>
        <w:t xml:space="preserve">w </w:t>
      </w:r>
      <w:r w:rsidR="00F74CCA">
        <w:rPr>
          <w:rFonts w:ascii="Verdana" w:hAnsi="Verdana"/>
        </w:rPr>
        <w:t>realizacji niniejszej Umowy</w:t>
      </w:r>
      <w:r>
        <w:rPr>
          <w:rFonts w:ascii="Verdana" w:hAnsi="Verdana"/>
        </w:rPr>
        <w:t>,</w:t>
      </w:r>
    </w:p>
    <w:p w14:paraId="708011C3" w14:textId="77777777" w:rsidR="006155E9" w:rsidRDefault="006155E9" w:rsidP="003F734D">
      <w:pPr>
        <w:numPr>
          <w:ilvl w:val="0"/>
          <w:numId w:val="1"/>
        </w:numPr>
        <w:tabs>
          <w:tab w:val="num" w:pos="851"/>
        </w:tabs>
        <w:ind w:left="851" w:hanging="425"/>
        <w:jc w:val="both"/>
        <w:rPr>
          <w:rFonts w:ascii="Verdana" w:hAnsi="Verdana"/>
        </w:rPr>
      </w:pPr>
      <w:r>
        <w:rPr>
          <w:rFonts w:ascii="Verdana" w:hAnsi="Verdana"/>
        </w:rPr>
        <w:t>współpraca z Zamawiającym (Inspektorem nadzoru)</w:t>
      </w:r>
      <w:r w:rsidR="00422A7E">
        <w:rPr>
          <w:rFonts w:ascii="Verdana" w:hAnsi="Verdana"/>
        </w:rPr>
        <w:t xml:space="preserve"> oraz pozostałymi uczestnikami procesu budowlanego w celu</w:t>
      </w:r>
      <w:r>
        <w:rPr>
          <w:rFonts w:ascii="Verdana" w:hAnsi="Verdana"/>
        </w:rPr>
        <w:t xml:space="preserve"> prawidłowej realizacji Umowy,  </w:t>
      </w:r>
    </w:p>
    <w:p w14:paraId="7C3661FE" w14:textId="77777777" w:rsidR="00BF417D" w:rsidRPr="0027628A" w:rsidRDefault="00760B77" w:rsidP="005A3AA6">
      <w:pPr>
        <w:numPr>
          <w:ilvl w:val="0"/>
          <w:numId w:val="1"/>
        </w:numPr>
        <w:tabs>
          <w:tab w:val="num" w:pos="851"/>
        </w:tabs>
        <w:ind w:left="851" w:hanging="425"/>
        <w:jc w:val="both"/>
        <w:rPr>
          <w:rFonts w:ascii="Verdana" w:hAnsi="Verdana"/>
        </w:rPr>
      </w:pPr>
      <w:r w:rsidRPr="0027628A">
        <w:rPr>
          <w:rFonts w:ascii="Verdana" w:hAnsi="Verdana"/>
        </w:rPr>
        <w:t xml:space="preserve">aktywna współpraca z Zamawiającym w zakresie sporządzania materiałów i informacji o charakterze rzeczowo – finansowym </w:t>
      </w:r>
      <w:r w:rsidR="00A6075E" w:rsidRPr="0027628A">
        <w:rPr>
          <w:rFonts w:ascii="Verdana" w:hAnsi="Verdana"/>
        </w:rPr>
        <w:t xml:space="preserve">związanych z realizacją przedmiotowego zadania, </w:t>
      </w:r>
      <w:r w:rsidR="00BF417D" w:rsidRPr="0027628A">
        <w:rPr>
          <w:rFonts w:ascii="Verdana" w:hAnsi="Verdana"/>
        </w:rPr>
        <w:t xml:space="preserve">w terminach określonych w wezwaniu, </w:t>
      </w:r>
    </w:p>
    <w:p w14:paraId="4D5A4CBA" w14:textId="77777777" w:rsidR="003B4508" w:rsidRDefault="00BD0C31" w:rsidP="005A3AA6">
      <w:pPr>
        <w:numPr>
          <w:ilvl w:val="0"/>
          <w:numId w:val="1"/>
        </w:numPr>
        <w:tabs>
          <w:tab w:val="num" w:pos="851"/>
        </w:tabs>
        <w:ind w:left="851" w:hanging="425"/>
        <w:jc w:val="both"/>
        <w:rPr>
          <w:rFonts w:ascii="Verdana" w:hAnsi="Verdana"/>
        </w:rPr>
      </w:pPr>
      <w:r w:rsidRPr="00EB11DD">
        <w:rPr>
          <w:rFonts w:ascii="Verdana" w:hAnsi="Verdana"/>
        </w:rPr>
        <w:t xml:space="preserve">ubezpieczenie </w:t>
      </w:r>
      <w:r w:rsidR="00453018">
        <w:rPr>
          <w:rFonts w:ascii="Verdana" w:hAnsi="Verdana"/>
        </w:rPr>
        <w:t xml:space="preserve">od </w:t>
      </w:r>
      <w:r w:rsidRPr="00EB11DD">
        <w:rPr>
          <w:rFonts w:ascii="Verdana" w:hAnsi="Verdana"/>
        </w:rPr>
        <w:t>odpowiedzialności cywilnej w zwi</w:t>
      </w:r>
      <w:r w:rsidR="00EB11DD">
        <w:rPr>
          <w:rFonts w:ascii="Verdana" w:hAnsi="Verdana"/>
        </w:rPr>
        <w:t>ązku z prowadzoną działalnością</w:t>
      </w:r>
      <w:r w:rsidR="009D0CB6" w:rsidRPr="00BF417D">
        <w:rPr>
          <w:rFonts w:ascii="Verdana" w:hAnsi="Verdana"/>
        </w:rPr>
        <w:t>.</w:t>
      </w:r>
    </w:p>
    <w:p w14:paraId="1C3E545D" w14:textId="77777777" w:rsidR="00F87D4A" w:rsidRPr="00FF303F" w:rsidRDefault="00F87D4A" w:rsidP="00F87D4A">
      <w:pPr>
        <w:numPr>
          <w:ilvl w:val="0"/>
          <w:numId w:val="1"/>
        </w:numPr>
        <w:tabs>
          <w:tab w:val="num" w:pos="851"/>
        </w:tabs>
        <w:ind w:left="851" w:hanging="425"/>
        <w:jc w:val="both"/>
        <w:rPr>
          <w:rFonts w:ascii="Verdana" w:hAnsi="Verdana"/>
          <w:color w:val="000000"/>
        </w:rPr>
      </w:pPr>
      <w:r w:rsidRPr="00FF303F">
        <w:rPr>
          <w:rFonts w:ascii="Verdana" w:hAnsi="Verdana"/>
          <w:color w:val="000000"/>
        </w:rPr>
        <w:t xml:space="preserve">Zamawiający wymaga, aby Wykonawca i podwykonawcy zatrudniali na podstawie stosunku pracy w zakresie i w okresie realizacji niniejszego zamówienia, osoby wykonujące czynności wskazane w SWZ wymagające zatrudnienia na podstawie stosunku pracy, w sposób określony w art. 22 § 1 ustawy z dnia 26 czerwca 1974 roku – Kodeks Pracy. </w:t>
      </w:r>
    </w:p>
    <w:p w14:paraId="1E3730A1" w14:textId="498F8CCC" w:rsidR="00F87D4A" w:rsidRPr="00FF303F" w:rsidRDefault="00F87D4A" w:rsidP="00F87D4A">
      <w:pPr>
        <w:ind w:left="851"/>
        <w:jc w:val="both"/>
        <w:rPr>
          <w:rFonts w:ascii="Verdana" w:hAnsi="Verdana"/>
          <w:color w:val="000000"/>
        </w:rPr>
      </w:pPr>
      <w:r w:rsidRPr="00FF303F">
        <w:rPr>
          <w:rFonts w:ascii="Verdana" w:hAnsi="Verdana"/>
          <w:color w:val="000000"/>
        </w:rPr>
        <w:t xml:space="preserve">      W trakcie realizacji zamówienia Zamawiający uprawniony jest do wykonywania czynności kontrolnych wobec </w:t>
      </w:r>
      <w:r w:rsidR="00802866">
        <w:rPr>
          <w:rFonts w:ascii="Verdana" w:hAnsi="Verdana"/>
          <w:color w:val="000000"/>
        </w:rPr>
        <w:t>W</w:t>
      </w:r>
      <w:r w:rsidR="00802866" w:rsidRPr="00FF303F">
        <w:rPr>
          <w:rFonts w:ascii="Verdana" w:hAnsi="Verdana"/>
          <w:color w:val="000000"/>
        </w:rPr>
        <w:t>ykonawcy</w:t>
      </w:r>
      <w:r w:rsidRPr="00FF303F">
        <w:rPr>
          <w:rFonts w:ascii="Verdana" w:hAnsi="Verdana"/>
          <w:color w:val="000000"/>
        </w:rPr>
        <w:t xml:space="preserve"> odnośnie spełniania przez </w:t>
      </w:r>
      <w:r w:rsidR="006B0654">
        <w:rPr>
          <w:rFonts w:ascii="Verdana" w:hAnsi="Verdana"/>
          <w:color w:val="000000"/>
        </w:rPr>
        <w:t>W</w:t>
      </w:r>
      <w:r w:rsidRPr="00FF303F">
        <w:rPr>
          <w:rFonts w:ascii="Verdana" w:hAnsi="Verdana"/>
          <w:color w:val="000000"/>
        </w:rPr>
        <w:t>ykonawcę lub podwykonawcę wymogu zatrudnienia na podstawie stosu</w:t>
      </w:r>
      <w:r>
        <w:rPr>
          <w:rFonts w:ascii="Verdana" w:hAnsi="Verdana"/>
          <w:color w:val="000000"/>
        </w:rPr>
        <w:t>nku pracy, o którym mowa powyżej.</w:t>
      </w:r>
      <w:r w:rsidRPr="00FF303F">
        <w:rPr>
          <w:rFonts w:ascii="Verdana" w:hAnsi="Verdana"/>
          <w:color w:val="000000"/>
        </w:rPr>
        <w:t xml:space="preserve"> Zamawiający uprawniony jest w szczególności do:</w:t>
      </w:r>
    </w:p>
    <w:p w14:paraId="465156D9" w14:textId="77777777" w:rsidR="00F87D4A" w:rsidRPr="00FF303F" w:rsidRDefault="00F87D4A" w:rsidP="00F87D4A">
      <w:pPr>
        <w:ind w:left="851"/>
        <w:jc w:val="both"/>
        <w:rPr>
          <w:rFonts w:ascii="Verdana" w:hAnsi="Verdana"/>
          <w:color w:val="000000"/>
        </w:rPr>
      </w:pPr>
      <w:r w:rsidRPr="00FF303F">
        <w:rPr>
          <w:rFonts w:ascii="Verdana" w:hAnsi="Verdana"/>
          <w:color w:val="000000"/>
        </w:rPr>
        <w:t>1) żądania oświadczeń i dokumentów w zakresie potwierdzenia spełniania ww. wymogów i dokonywania ich oceny,</w:t>
      </w:r>
    </w:p>
    <w:p w14:paraId="397D8BD0" w14:textId="77777777" w:rsidR="00F87D4A" w:rsidRPr="00FF303F" w:rsidRDefault="00F87D4A" w:rsidP="00F87D4A">
      <w:pPr>
        <w:ind w:left="851"/>
        <w:jc w:val="both"/>
        <w:rPr>
          <w:rFonts w:ascii="Verdana" w:hAnsi="Verdana"/>
          <w:color w:val="000000"/>
        </w:rPr>
      </w:pPr>
      <w:r w:rsidRPr="00FF303F">
        <w:rPr>
          <w:rFonts w:ascii="Verdana" w:hAnsi="Verdana"/>
          <w:color w:val="000000"/>
        </w:rPr>
        <w:t xml:space="preserve">2) żądania wyjaśnień w przypadku wątpliwości w zakresie potwierdzenia spełniania ww. wymogów, </w:t>
      </w:r>
    </w:p>
    <w:p w14:paraId="20698142" w14:textId="77777777" w:rsidR="00F87D4A" w:rsidRDefault="00F87D4A" w:rsidP="00F87D4A">
      <w:pPr>
        <w:ind w:left="851"/>
        <w:jc w:val="both"/>
        <w:rPr>
          <w:rFonts w:ascii="Verdana" w:hAnsi="Verdana"/>
          <w:color w:val="000000"/>
        </w:rPr>
      </w:pPr>
      <w:r w:rsidRPr="00FF303F">
        <w:rPr>
          <w:rFonts w:ascii="Verdana" w:hAnsi="Verdana"/>
          <w:color w:val="000000"/>
        </w:rPr>
        <w:t>3) przeprowadzania kontroli na miejscu wykonywania świadczenia;</w:t>
      </w:r>
    </w:p>
    <w:p w14:paraId="0A907A86" w14:textId="77777777" w:rsidR="00F87D4A" w:rsidRPr="00FF303F" w:rsidRDefault="00F87D4A" w:rsidP="00F87D4A">
      <w:pPr>
        <w:ind w:left="851"/>
        <w:jc w:val="both"/>
        <w:rPr>
          <w:rFonts w:ascii="Verdana" w:hAnsi="Verdana"/>
          <w:color w:val="000000"/>
        </w:rPr>
      </w:pPr>
      <w:r w:rsidRPr="00FF303F">
        <w:rPr>
          <w:rFonts w:ascii="Verdana" w:hAnsi="Verdana"/>
          <w:color w:val="000000"/>
        </w:rPr>
        <w:t>W trakcie realizacji zamówienia na każde żądanie Zamawiającego, w terminie przez niego wskazanym– nie krótszym niż 3 dni</w:t>
      </w:r>
      <w:r>
        <w:rPr>
          <w:rFonts w:ascii="Verdana" w:hAnsi="Verdana"/>
          <w:color w:val="000000"/>
        </w:rPr>
        <w:t xml:space="preserve">- </w:t>
      </w:r>
      <w:r w:rsidRPr="00FF303F">
        <w:rPr>
          <w:rFonts w:ascii="Verdana" w:hAnsi="Verdana"/>
          <w:color w:val="000000"/>
        </w:rPr>
        <w:t xml:space="preserve"> przedłożyć Zamawiającemu w jego siedzibie, bądź innym miejscu przez niego wskazanym, wybrane przez Zamawiającego, niżej wymienione dowody </w:t>
      </w:r>
      <w:r>
        <w:rPr>
          <w:rFonts w:ascii="Verdana" w:hAnsi="Verdana"/>
          <w:color w:val="000000"/>
        </w:rPr>
        <w:t>w celu potwierdzenia spełnienia wymogu, o którym mowa powyżej</w:t>
      </w:r>
      <w:r w:rsidRPr="00FF303F">
        <w:rPr>
          <w:rFonts w:ascii="Verdana" w:hAnsi="Verdana"/>
          <w:color w:val="000000"/>
        </w:rPr>
        <w:t xml:space="preserve"> tj.:</w:t>
      </w:r>
    </w:p>
    <w:p w14:paraId="63B92D56" w14:textId="759E122D" w:rsidR="00F87D4A" w:rsidRPr="00FF303F" w:rsidRDefault="00F87D4A" w:rsidP="00F87D4A">
      <w:pPr>
        <w:ind w:left="851"/>
        <w:jc w:val="both"/>
        <w:rPr>
          <w:rFonts w:ascii="Verdana" w:hAnsi="Verdana"/>
          <w:color w:val="000000"/>
        </w:rPr>
      </w:pPr>
      <w:r w:rsidRPr="00FF303F">
        <w:rPr>
          <w:rFonts w:ascii="Verdana" w:hAnsi="Verdana"/>
          <w:color w:val="000000"/>
        </w:rPr>
        <w:t xml:space="preserve">a) oświadczenia </w:t>
      </w:r>
      <w:r w:rsidR="006B0654">
        <w:rPr>
          <w:rFonts w:ascii="Verdana" w:hAnsi="Verdana"/>
          <w:color w:val="000000"/>
        </w:rPr>
        <w:t>W</w:t>
      </w:r>
      <w:r w:rsidRPr="00FF303F">
        <w:rPr>
          <w:rFonts w:ascii="Verdana" w:hAnsi="Verdana"/>
          <w:color w:val="000000"/>
        </w:rPr>
        <w:t xml:space="preserve">ykonawcy lub podwykonawcy o zatrudnieniu na podstawie umowy o pracę osób wykonujących czynności, których dotyczy wezwanie </w:t>
      </w:r>
      <w:r w:rsidR="006B0654">
        <w:rPr>
          <w:rFonts w:ascii="Verdana" w:hAnsi="Verdana"/>
          <w:color w:val="000000"/>
        </w:rPr>
        <w:t>Z</w:t>
      </w:r>
      <w:r w:rsidRPr="00FF303F">
        <w:rPr>
          <w:rFonts w:ascii="Verdana" w:hAnsi="Verdana"/>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t>
      </w:r>
      <w:r w:rsidR="006B0654">
        <w:rPr>
          <w:rFonts w:ascii="Verdana" w:hAnsi="Verdana"/>
          <w:color w:val="000000"/>
        </w:rPr>
        <w:t>W</w:t>
      </w:r>
      <w:r w:rsidRPr="00FF303F">
        <w:rPr>
          <w:rFonts w:ascii="Verdana" w:hAnsi="Verdana"/>
          <w:color w:val="000000"/>
        </w:rPr>
        <w:t>ykonawcy lub podwykonawcy;</w:t>
      </w:r>
    </w:p>
    <w:p w14:paraId="520D2118" w14:textId="47C2B74B" w:rsidR="00F87D4A" w:rsidRPr="00FF303F" w:rsidRDefault="00F87D4A" w:rsidP="00F87D4A">
      <w:pPr>
        <w:ind w:left="851"/>
        <w:jc w:val="both"/>
        <w:rPr>
          <w:rFonts w:ascii="Verdana" w:hAnsi="Verdana"/>
          <w:color w:val="000000"/>
        </w:rPr>
      </w:pPr>
      <w:r w:rsidRPr="00FF303F">
        <w:rPr>
          <w:rFonts w:ascii="Verdana" w:hAnsi="Verdana"/>
          <w:color w:val="000000"/>
        </w:rPr>
        <w:t xml:space="preserve">b) poświadczoną za zgodność z oryginałem odpowiednio przez </w:t>
      </w:r>
      <w:r w:rsidR="006B0654">
        <w:rPr>
          <w:rFonts w:ascii="Verdana" w:hAnsi="Verdana"/>
          <w:color w:val="000000"/>
        </w:rPr>
        <w:t>W</w:t>
      </w:r>
      <w:r w:rsidRPr="00FF303F">
        <w:rPr>
          <w:rFonts w:ascii="Verdana" w:hAnsi="Verdana"/>
          <w:color w:val="000000"/>
        </w:rPr>
        <w:t xml:space="preserve">ykonawcę lub podwykonawcę kopię umowy/umów o pracę osób wykonujących w trakcie realizacji zamówienia czynności, których dotyczy ww. oświadczenie </w:t>
      </w:r>
      <w:r w:rsidR="006B0654">
        <w:rPr>
          <w:rFonts w:ascii="Verdana" w:hAnsi="Verdana"/>
          <w:color w:val="000000"/>
        </w:rPr>
        <w:t>W</w:t>
      </w:r>
      <w:r w:rsidRPr="00FF303F">
        <w:rPr>
          <w:rFonts w:ascii="Verdana" w:hAnsi="Verdana"/>
          <w:color w:val="000000"/>
        </w:rPr>
        <w:t xml:space="preserve">ykonawcy lub podwykonawcy (wraz z dokumentem regulującym zakres obowiązków, jeżeli został </w:t>
      </w:r>
      <w:r w:rsidRPr="00FF303F">
        <w:rPr>
          <w:rFonts w:ascii="Verdana" w:hAnsi="Verdana"/>
          <w:color w:val="000000"/>
        </w:rPr>
        <w:lastRenderedPageBreak/>
        <w:t>sporządzony). Kopia umowy/umów powinna zostać zanonimizowana w sposób zapewniający ochronę danych osobowych pracowników, zgodnie z przepisami ustawy z dnia</w:t>
      </w:r>
      <w:r w:rsidR="0007470C" w:rsidRPr="0007470C">
        <w:rPr>
          <w:rFonts w:ascii="Verdana" w:hAnsi="Verdana"/>
          <w:color w:val="000000"/>
        </w:rPr>
        <w:t xml:space="preserve"> </w:t>
      </w:r>
      <w:r w:rsidR="0007470C">
        <w:rPr>
          <w:rFonts w:ascii="Verdana" w:hAnsi="Verdana"/>
          <w:color w:val="000000"/>
        </w:rPr>
        <w:t xml:space="preserve"> 10 maja 2018 r</w:t>
      </w:r>
      <w:r w:rsidR="0007470C" w:rsidRPr="00FF303F">
        <w:rPr>
          <w:rFonts w:ascii="Verdana" w:hAnsi="Verdana"/>
          <w:color w:val="000000"/>
        </w:rPr>
        <w:t>.</w:t>
      </w:r>
      <w:r w:rsidRPr="00DE36ED">
        <w:rPr>
          <w:rFonts w:ascii="Verdana" w:hAnsi="Verdana"/>
          <w:color w:val="FF0000"/>
        </w:rPr>
        <w:t xml:space="preserve">. </w:t>
      </w:r>
      <w:r w:rsidRPr="00F9446C">
        <w:rPr>
          <w:rFonts w:ascii="Verdana" w:hAnsi="Verdana"/>
          <w:color w:val="000000"/>
        </w:rPr>
        <w:t>o ochronie danych osobowych</w:t>
      </w:r>
      <w:r w:rsidRPr="00FF303F">
        <w:rPr>
          <w:rFonts w:ascii="Verdana" w:hAnsi="Verdana"/>
          <w:color w:val="000000"/>
        </w:rPr>
        <w:t xml:space="preserve"> (tj. w szczególności  bez adresów, nr PESEL pracowników). Imię i nazwisko pracownika nie podlega </w:t>
      </w:r>
      <w:proofErr w:type="spellStart"/>
      <w:r w:rsidRPr="00FF303F">
        <w:rPr>
          <w:rFonts w:ascii="Verdana" w:hAnsi="Verdana"/>
          <w:color w:val="000000"/>
        </w:rPr>
        <w:t>anonimizacji</w:t>
      </w:r>
      <w:proofErr w:type="spellEnd"/>
      <w:r w:rsidRPr="00FF303F">
        <w:rPr>
          <w:rFonts w:ascii="Verdana" w:hAnsi="Verdana"/>
          <w:color w:val="000000"/>
        </w:rPr>
        <w:t>. Informacje takie jak: data zawarcia umowy, rodzaj umowy o pracę i wymiar etatu powinny być możliwe do zidentyfikowania;</w:t>
      </w:r>
    </w:p>
    <w:p w14:paraId="5CBB824A" w14:textId="0F6A1B8D" w:rsidR="00F87D4A" w:rsidRPr="00FF303F" w:rsidRDefault="00F87D4A" w:rsidP="00F87D4A">
      <w:pPr>
        <w:ind w:left="851"/>
        <w:jc w:val="both"/>
        <w:rPr>
          <w:rFonts w:ascii="Verdana" w:hAnsi="Verdana"/>
          <w:color w:val="000000"/>
        </w:rPr>
      </w:pPr>
      <w:r w:rsidRPr="00FF303F">
        <w:rPr>
          <w:rFonts w:ascii="Verdana" w:hAnsi="Verdana"/>
          <w:color w:val="000000"/>
        </w:rPr>
        <w:t xml:space="preserve">c) zaświadczenie właściwego oddziału ZUS, potwierdzające opłacanie przez </w:t>
      </w:r>
      <w:r w:rsidR="006B0654">
        <w:rPr>
          <w:rFonts w:ascii="Verdana" w:hAnsi="Verdana"/>
          <w:color w:val="000000"/>
        </w:rPr>
        <w:t>W</w:t>
      </w:r>
      <w:r w:rsidRPr="00FF303F">
        <w:rPr>
          <w:rFonts w:ascii="Verdana" w:hAnsi="Verdana"/>
          <w:color w:val="000000"/>
        </w:rPr>
        <w:t>ykonawcę lub podwykonawcę składek na ubezpieczenia społeczne i zdrowotne z tytułu zatrudnienia na podstawie umów o pracę za ostatni okres rozliczeniowy;</w:t>
      </w:r>
    </w:p>
    <w:p w14:paraId="2082324B" w14:textId="0BC5320F" w:rsidR="00F87D4A" w:rsidRPr="00FF303F" w:rsidRDefault="00F87D4A" w:rsidP="00F87D4A">
      <w:pPr>
        <w:ind w:left="851"/>
        <w:jc w:val="both"/>
        <w:rPr>
          <w:rFonts w:ascii="Verdana" w:hAnsi="Verdana"/>
          <w:color w:val="000000"/>
        </w:rPr>
      </w:pPr>
      <w:r w:rsidRPr="00FF303F">
        <w:rPr>
          <w:rFonts w:ascii="Verdana" w:hAnsi="Verdana"/>
          <w:color w:val="000000"/>
        </w:rPr>
        <w:t xml:space="preserve">d) poświadczoną za zgodność z oryginałem odpowiednio przez </w:t>
      </w:r>
      <w:r w:rsidR="006B0654">
        <w:rPr>
          <w:rFonts w:ascii="Verdana" w:hAnsi="Verdana"/>
          <w:color w:val="000000"/>
        </w:rPr>
        <w:t>W</w:t>
      </w:r>
      <w:r w:rsidRPr="00FF303F">
        <w:rPr>
          <w:rFonts w:ascii="Verdana" w:hAnsi="Verdana"/>
          <w:color w:val="000000"/>
        </w:rPr>
        <w:t>ykonawcę lub podwykonawcę kopię dowodu potwierdzającego zgłoszenie pracownika przez pracodawcę do ubezpieczeń, zanonimizowaną w sposób zapewniający ochronę danych osobowych pracowników, zgo</w:t>
      </w:r>
      <w:r w:rsidR="004846AF">
        <w:rPr>
          <w:rFonts w:ascii="Verdana" w:hAnsi="Verdana"/>
          <w:color w:val="000000"/>
        </w:rPr>
        <w:t>dnie z przepisami ustawy z dnia</w:t>
      </w:r>
      <w:r w:rsidR="0007470C">
        <w:rPr>
          <w:rFonts w:ascii="Verdana" w:hAnsi="Verdana"/>
          <w:color w:val="000000"/>
        </w:rPr>
        <w:t xml:space="preserve"> 10 maja 2018 r</w:t>
      </w:r>
      <w:r w:rsidR="0007470C" w:rsidRPr="00FF303F">
        <w:rPr>
          <w:rFonts w:ascii="Verdana" w:hAnsi="Verdana"/>
          <w:color w:val="000000"/>
        </w:rPr>
        <w:t xml:space="preserve">. </w:t>
      </w:r>
      <w:r w:rsidRPr="00FF303F">
        <w:rPr>
          <w:rFonts w:ascii="Verdana" w:hAnsi="Verdana"/>
          <w:color w:val="000000"/>
        </w:rPr>
        <w:t xml:space="preserve"> o ochronie danych osobowych. Imię i nazwisko pracownika nie podlega </w:t>
      </w:r>
      <w:proofErr w:type="spellStart"/>
      <w:r w:rsidRPr="00FF303F">
        <w:rPr>
          <w:rFonts w:ascii="Verdana" w:hAnsi="Verdana"/>
          <w:color w:val="000000"/>
        </w:rPr>
        <w:t>anonimizacji</w:t>
      </w:r>
      <w:proofErr w:type="spellEnd"/>
      <w:r w:rsidRPr="00FF303F">
        <w:rPr>
          <w:rFonts w:ascii="Verdana" w:hAnsi="Verdana"/>
          <w:color w:val="000000"/>
        </w:rPr>
        <w:t>.</w:t>
      </w:r>
    </w:p>
    <w:p w14:paraId="3DD01FD1" w14:textId="77777777" w:rsidR="00A33B51" w:rsidRPr="00F87D4A" w:rsidRDefault="00F87D4A" w:rsidP="00F87D4A">
      <w:pPr>
        <w:ind w:left="851"/>
        <w:jc w:val="both"/>
        <w:rPr>
          <w:rFonts w:ascii="Verdana" w:hAnsi="Verdana"/>
          <w:color w:val="000000"/>
        </w:rPr>
      </w:pPr>
      <w:r w:rsidRPr="00FF303F">
        <w:rPr>
          <w:rFonts w:ascii="Verdana" w:hAnsi="Verdana"/>
          <w:color w:val="000000"/>
        </w:rPr>
        <w:t xml:space="preserve"> W przypadku uzasadnionych wątpliwości co do przestrzegania prawa pracy przez Wykonawcę lub podwykonawcę, Zamawiający może zwrócić się o przeprowadzenie kontroli p</w:t>
      </w:r>
      <w:r>
        <w:rPr>
          <w:rFonts w:ascii="Verdana" w:hAnsi="Verdana"/>
          <w:color w:val="000000"/>
        </w:rPr>
        <w:t>rzez Państwową Inspekcję Pracy.</w:t>
      </w:r>
    </w:p>
    <w:p w14:paraId="74617415" w14:textId="77777777" w:rsidR="006B0145" w:rsidRDefault="006B0145" w:rsidP="00957777">
      <w:pPr>
        <w:numPr>
          <w:ilvl w:val="0"/>
          <w:numId w:val="1"/>
        </w:numPr>
        <w:tabs>
          <w:tab w:val="num" w:pos="851"/>
        </w:tabs>
        <w:ind w:left="851" w:hanging="425"/>
        <w:jc w:val="both"/>
        <w:rPr>
          <w:rFonts w:ascii="Verdana" w:hAnsi="Verdana"/>
          <w:color w:val="000000"/>
        </w:rPr>
      </w:pPr>
      <w:r>
        <w:rPr>
          <w:rFonts w:ascii="Verdana" w:hAnsi="Verdana"/>
          <w:color w:val="000000"/>
        </w:rPr>
        <w:t xml:space="preserve">przestrzeganie </w:t>
      </w:r>
      <w:r w:rsidR="00DE6E0D">
        <w:rPr>
          <w:rFonts w:ascii="Verdana" w:hAnsi="Verdana"/>
          <w:color w:val="000000"/>
        </w:rPr>
        <w:t>Kodeksu</w:t>
      </w:r>
      <w:r w:rsidR="0008639C">
        <w:rPr>
          <w:rFonts w:ascii="Verdana" w:hAnsi="Verdana"/>
          <w:color w:val="000000"/>
        </w:rPr>
        <w:t xml:space="preserve"> pracy oraz przepisów</w:t>
      </w:r>
      <w:r>
        <w:rPr>
          <w:rFonts w:ascii="Verdana" w:hAnsi="Verdana"/>
          <w:color w:val="000000"/>
        </w:rPr>
        <w:t xml:space="preserve"> o minimalnym wynagrodzeniu za pracę,</w:t>
      </w:r>
    </w:p>
    <w:p w14:paraId="59AF3DB1" w14:textId="77777777" w:rsidR="00C11609" w:rsidRPr="00957777" w:rsidRDefault="006B0145" w:rsidP="00957777">
      <w:pPr>
        <w:numPr>
          <w:ilvl w:val="0"/>
          <w:numId w:val="1"/>
        </w:numPr>
        <w:tabs>
          <w:tab w:val="num" w:pos="851"/>
        </w:tabs>
        <w:ind w:left="851" w:hanging="425"/>
        <w:jc w:val="both"/>
        <w:rPr>
          <w:rFonts w:ascii="Verdana" w:hAnsi="Verdana"/>
          <w:color w:val="000000"/>
        </w:rPr>
      </w:pPr>
      <w:r>
        <w:rPr>
          <w:rFonts w:ascii="Verdana" w:hAnsi="Verdana"/>
          <w:color w:val="000000"/>
        </w:rPr>
        <w:t>w</w:t>
      </w:r>
      <w:r w:rsidR="00F762A9" w:rsidRPr="005A4C1E">
        <w:rPr>
          <w:rFonts w:ascii="Verdana" w:hAnsi="Verdana"/>
          <w:color w:val="000000"/>
        </w:rPr>
        <w:t xml:space="preserve"> przypadku wystąpienia odkryć archeologicznych, pirotechnicznych lub innych zabezpieczenie terenu do czasu wyjaśnienia sprawy, poinformowanie odpowiednich</w:t>
      </w:r>
      <w:r w:rsidR="00F762A9" w:rsidRPr="00F762A9">
        <w:rPr>
          <w:rFonts w:ascii="Verdana" w:hAnsi="Verdana"/>
          <w:color w:val="FF0000"/>
        </w:rPr>
        <w:t xml:space="preserve"> </w:t>
      </w:r>
      <w:r w:rsidR="00F762A9" w:rsidRPr="005A4C1E">
        <w:rPr>
          <w:rFonts w:ascii="Verdana" w:hAnsi="Verdana"/>
          <w:color w:val="000000"/>
        </w:rPr>
        <w:t xml:space="preserve">służb; wszystkie koszty związane z tym faktem będą </w:t>
      </w:r>
      <w:r>
        <w:rPr>
          <w:rFonts w:ascii="Verdana" w:hAnsi="Verdana"/>
          <w:color w:val="000000"/>
        </w:rPr>
        <w:t>bezpośrednio obciążać Wykonawcę,</w:t>
      </w:r>
    </w:p>
    <w:p w14:paraId="32DE9714" w14:textId="7E99FA23" w:rsidR="00F84A95" w:rsidRDefault="006B2869" w:rsidP="00DE6E0D">
      <w:pPr>
        <w:numPr>
          <w:ilvl w:val="0"/>
          <w:numId w:val="1"/>
        </w:numPr>
        <w:tabs>
          <w:tab w:val="num" w:pos="851"/>
        </w:tabs>
        <w:ind w:left="851" w:hanging="425"/>
        <w:jc w:val="both"/>
        <w:rPr>
          <w:rFonts w:ascii="Verdana" w:hAnsi="Verdana"/>
          <w:color w:val="000000"/>
        </w:rPr>
      </w:pPr>
      <w:r w:rsidRPr="002F6F31">
        <w:rPr>
          <w:rFonts w:ascii="Verdana" w:hAnsi="Verdana"/>
          <w:color w:val="000000"/>
        </w:rPr>
        <w:t>po przejęciu terenu budowy przed przystąpieniem do robót budowlanych wykonanie przeglądu sieci z ich gestorami i dostarczyć Inspektorowi Nadzoru kopie protokołów wraz ewentualnymi uwagami z przeprowadzonych przeglądów</w:t>
      </w:r>
      <w:r w:rsidR="008D6C02">
        <w:rPr>
          <w:rFonts w:ascii="Verdana" w:hAnsi="Verdana"/>
          <w:color w:val="000000"/>
        </w:rPr>
        <w:t>,</w:t>
      </w:r>
    </w:p>
    <w:p w14:paraId="2056A3B3" w14:textId="6AC3CDBD" w:rsidR="00F87D4A" w:rsidRPr="00F87D4A" w:rsidRDefault="00216B1C" w:rsidP="00F87D4A">
      <w:pPr>
        <w:numPr>
          <w:ilvl w:val="0"/>
          <w:numId w:val="1"/>
        </w:numPr>
        <w:tabs>
          <w:tab w:val="num" w:pos="851"/>
        </w:tabs>
        <w:ind w:left="851" w:hanging="425"/>
        <w:jc w:val="both"/>
        <w:rPr>
          <w:rFonts w:ascii="Verdana" w:hAnsi="Verdana"/>
          <w:color w:val="000000"/>
        </w:rPr>
      </w:pPr>
      <w:r>
        <w:rPr>
          <w:rFonts w:ascii="Verdana" w:hAnsi="Verdana"/>
          <w:b/>
          <w:color w:val="FF0000"/>
        </w:rPr>
        <w:t>sporządzeni</w:t>
      </w:r>
      <w:r w:rsidR="00CC49AD">
        <w:rPr>
          <w:rFonts w:ascii="Verdana" w:hAnsi="Verdana"/>
          <w:b/>
          <w:color w:val="FF0000"/>
        </w:rPr>
        <w:t xml:space="preserve"> projektu</w:t>
      </w:r>
      <w:r w:rsidR="00F87D4A" w:rsidRPr="00F87D4A">
        <w:rPr>
          <w:rFonts w:ascii="Verdana" w:hAnsi="Verdana"/>
          <w:b/>
          <w:color w:val="FF0000"/>
        </w:rPr>
        <w:t xml:space="preserve"> ochrony zieleni zlokalizowanej w obrębie planowanej do realizacji inwestycji zgodnie z zarządzeniem nr 2738/2021 Prezydenta Miasta Płocka z dnia 14 października 2021 r. (wraz ze zmianami) w terminie 3 tygodni od dnia podpisania umowy</w:t>
      </w:r>
      <w:r w:rsidR="008D6C02">
        <w:rPr>
          <w:rFonts w:ascii="Verdana" w:hAnsi="Verdana"/>
          <w:b/>
          <w:color w:val="000000"/>
        </w:rPr>
        <w:t>,</w:t>
      </w:r>
    </w:p>
    <w:p w14:paraId="04DD6A96" w14:textId="77777777" w:rsidR="00B12F7F" w:rsidRPr="00F87D4A" w:rsidRDefault="00B12F7F" w:rsidP="00B12F7F">
      <w:pPr>
        <w:ind w:left="340"/>
        <w:jc w:val="both"/>
        <w:rPr>
          <w:rFonts w:ascii="Verdana" w:hAnsi="Verdana"/>
          <w:color w:val="000000"/>
        </w:rPr>
      </w:pPr>
      <w:r>
        <w:rPr>
          <w:rFonts w:ascii="Verdana" w:hAnsi="Verdana"/>
          <w:color w:val="000000"/>
        </w:rPr>
        <w:t xml:space="preserve">44) </w:t>
      </w:r>
      <w:r w:rsidRPr="00B06E79">
        <w:rPr>
          <w:rFonts w:ascii="Verdana" w:hAnsi="Verdana"/>
          <w:b/>
          <w:color w:val="000000"/>
        </w:rPr>
        <w:t>dokonanie wyceny brakarskiej dla drzew ostatecznie usuniętych w trakcie realizacji i przekazanie wyceny do zamawiającego. Na podstawie wyceny zostanie wystawiona przez Gminę - Miasto Płock faktura VAT za sprzedaż drewna opałowego pochodzącego z wycinki drzew, w ramach realizacji zadania. Wykonawca zapłaci Zamawiającemu kwotę wynikającą ze sporządzonej przez siebie wyceny brakarskiej za pozyskane drewno z wycinki, które po wycięciu staje się własnością Wyk</w:t>
      </w:r>
      <w:r>
        <w:rPr>
          <w:rFonts w:ascii="Verdana" w:hAnsi="Verdana"/>
          <w:b/>
          <w:color w:val="000000"/>
        </w:rPr>
        <w:t>onawcy.</w:t>
      </w:r>
    </w:p>
    <w:p w14:paraId="36D2BDCE" w14:textId="2973C685" w:rsidR="00F87D4A" w:rsidRDefault="00B12F7F" w:rsidP="008909C7">
      <w:pPr>
        <w:ind w:left="851" w:hanging="425"/>
        <w:jc w:val="both"/>
        <w:rPr>
          <w:rFonts w:ascii="Verdana" w:hAnsi="Verdana"/>
          <w:color w:val="000000"/>
        </w:rPr>
      </w:pPr>
      <w:r>
        <w:rPr>
          <w:rFonts w:ascii="Verdana" w:hAnsi="Verdana"/>
          <w:color w:val="000000"/>
        </w:rPr>
        <w:t>45</w:t>
      </w:r>
      <w:r w:rsidR="00F87D4A" w:rsidRPr="00947DCC">
        <w:rPr>
          <w:rFonts w:ascii="Verdana" w:hAnsi="Verdana"/>
          <w:color w:val="000000"/>
        </w:rPr>
        <w:t>)</w:t>
      </w:r>
      <w:r w:rsidR="00F87D4A" w:rsidRPr="00C11899">
        <w:rPr>
          <w:rFonts w:ascii="Verdana" w:hAnsi="Verdana"/>
          <w:color w:val="C0504D"/>
        </w:rPr>
        <w:t xml:space="preserve"> </w:t>
      </w:r>
      <w:r w:rsidR="00F87D4A" w:rsidRPr="00A54B7B">
        <w:rPr>
          <w:rFonts w:ascii="Verdana" w:hAnsi="Verdana"/>
          <w:color w:val="000000"/>
        </w:rPr>
        <w:t xml:space="preserve">spełnienia zapisów art. 68 ust. 3 ustawy o </w:t>
      </w:r>
      <w:proofErr w:type="spellStart"/>
      <w:r w:rsidR="00F87D4A" w:rsidRPr="00A54B7B">
        <w:rPr>
          <w:rFonts w:ascii="Verdana" w:hAnsi="Verdana"/>
          <w:color w:val="000000"/>
        </w:rPr>
        <w:t>elektromobilności</w:t>
      </w:r>
      <w:proofErr w:type="spellEnd"/>
      <w:r w:rsidR="00F87D4A" w:rsidRPr="00A54B7B">
        <w:rPr>
          <w:rFonts w:ascii="Verdana" w:hAnsi="Verdana"/>
          <w:color w:val="000000"/>
        </w:rPr>
        <w:t xml:space="preserve"> i paliwach alternatywnych z 11 stycznia 2018 r. – jeśli wystąpi taki obowiązek u wykonawcy . W przypadku wejścia w życie zapisów zmieniających zastosowanie będą miały przepisy obowiązujące.</w:t>
      </w:r>
      <w:r w:rsidR="0007470C" w:rsidRPr="00A54B7B">
        <w:rPr>
          <w:color w:val="000000"/>
        </w:rPr>
        <w:t xml:space="preserve"> </w:t>
      </w:r>
      <w:r w:rsidR="0007470C" w:rsidRPr="00A54B7B">
        <w:rPr>
          <w:rFonts w:ascii="Verdana" w:hAnsi="Verdana"/>
          <w:color w:val="000000"/>
        </w:rPr>
        <w:t xml:space="preserve">W trakcie realizacji zamówienia Zamawiający uprawniony jest do wykonywania czynności kontrolnych wobec </w:t>
      </w:r>
      <w:r w:rsidR="008D6C02">
        <w:rPr>
          <w:rFonts w:ascii="Verdana" w:hAnsi="Verdana"/>
          <w:color w:val="000000"/>
        </w:rPr>
        <w:t>W</w:t>
      </w:r>
      <w:r w:rsidR="0007470C" w:rsidRPr="00A54B7B">
        <w:rPr>
          <w:rFonts w:ascii="Verdana" w:hAnsi="Verdana"/>
          <w:color w:val="000000"/>
        </w:rPr>
        <w:t>ykonawcy w tym zakresie.</w:t>
      </w:r>
    </w:p>
    <w:p w14:paraId="4DC84F04" w14:textId="734FD742" w:rsidR="00117EBD" w:rsidRPr="00802866" w:rsidRDefault="00802866" w:rsidP="00216B1C">
      <w:pPr>
        <w:ind w:left="851" w:hanging="425"/>
        <w:jc w:val="both"/>
        <w:rPr>
          <w:rFonts w:ascii="Verdana" w:hAnsi="Verdana"/>
          <w:color w:val="000000"/>
        </w:rPr>
      </w:pPr>
      <w:r>
        <w:rPr>
          <w:rFonts w:ascii="Verdana" w:hAnsi="Verdana"/>
          <w:color w:val="000000"/>
        </w:rPr>
        <w:t>46)</w:t>
      </w:r>
      <w:r w:rsidR="00117EBD" w:rsidRPr="00117EBD">
        <w:rPr>
          <w:rFonts w:ascii="Verdana" w:hAnsi="Verdana"/>
        </w:rPr>
        <w:t>Wykonawca po powzięciu informacji od Zamawiającego o wykorzystaniu środków z Europejskiego Banku Inwestycyjnego na realizację przedmiotowego zadania inwestycyjnego winien:</w:t>
      </w:r>
    </w:p>
    <w:p w14:paraId="188C3BB9" w14:textId="77777777" w:rsidR="00117EBD" w:rsidRDefault="00117EBD" w:rsidP="00117EBD">
      <w:pPr>
        <w:ind w:left="851"/>
        <w:contextualSpacing/>
        <w:jc w:val="both"/>
        <w:rPr>
          <w:rFonts w:ascii="Verdana" w:hAnsi="Verdana"/>
        </w:rPr>
      </w:pPr>
      <w:r w:rsidRPr="00117EBD">
        <w:rPr>
          <w:rFonts w:ascii="Verdana" w:hAnsi="Verdana"/>
        </w:rPr>
        <w:t>a) niezwłocznie informować Bank o prawdziwym zarzucie, skardze lub informacji na temat przestępstw związanych z przedmiotowym zamówieniem;</w:t>
      </w:r>
    </w:p>
    <w:p w14:paraId="56DBF7EE" w14:textId="77777777" w:rsidR="00117EBD" w:rsidRDefault="00117EBD" w:rsidP="00117EBD">
      <w:pPr>
        <w:ind w:left="851"/>
        <w:contextualSpacing/>
        <w:jc w:val="both"/>
        <w:rPr>
          <w:rFonts w:ascii="Verdana" w:hAnsi="Verdana"/>
        </w:rPr>
      </w:pPr>
      <w:r>
        <w:rPr>
          <w:rFonts w:ascii="Verdana" w:hAnsi="Verdana"/>
        </w:rPr>
        <w:t>b) prowadzić księgi i ewidencje wszystkich transakcji finansowych i wydatków związanych z przedmiotowym zamówieniem.</w:t>
      </w:r>
    </w:p>
    <w:p w14:paraId="4FC3497D" w14:textId="77777777" w:rsidR="00F87D4A" w:rsidRDefault="00117EBD" w:rsidP="00F87D4A">
      <w:pPr>
        <w:ind w:left="851"/>
        <w:contextualSpacing/>
        <w:jc w:val="both"/>
        <w:rPr>
          <w:rFonts w:ascii="Verdana" w:hAnsi="Verdana"/>
        </w:rPr>
      </w:pPr>
      <w:r>
        <w:rPr>
          <w:rFonts w:ascii="Verdana" w:hAnsi="Verdana"/>
        </w:rPr>
        <w:t xml:space="preserve">W związku z </w:t>
      </w:r>
      <w:proofErr w:type="spellStart"/>
      <w:r>
        <w:rPr>
          <w:rFonts w:ascii="Verdana" w:hAnsi="Verdana"/>
        </w:rPr>
        <w:t>ppkt</w:t>
      </w:r>
      <w:proofErr w:type="spellEnd"/>
      <w:r>
        <w:rPr>
          <w:rFonts w:ascii="Verdana" w:hAnsi="Verdana"/>
        </w:rPr>
        <w:t xml:space="preserve"> a i b Bank ma prawo w odniesieniu do rzekomego przestępstwa, do sprawdzenia ksiąg i ewidencji danego Wykonawcy dotyczących przedmiotowego zamówienia oraz do wykonywania kopii tych dokumentów z prawnie dozwolonym zakresie.</w:t>
      </w:r>
    </w:p>
    <w:p w14:paraId="11E72D0F" w14:textId="79B289E3" w:rsidR="0007470C" w:rsidRPr="00117EBD" w:rsidRDefault="00B12F7F" w:rsidP="008909C7">
      <w:pPr>
        <w:ind w:left="851" w:hanging="425"/>
        <w:contextualSpacing/>
        <w:jc w:val="both"/>
        <w:rPr>
          <w:rFonts w:ascii="Verdana" w:hAnsi="Verdana"/>
        </w:rPr>
      </w:pPr>
      <w:r>
        <w:rPr>
          <w:rFonts w:ascii="Verdana" w:hAnsi="Verdana"/>
        </w:rPr>
        <w:t>47</w:t>
      </w:r>
      <w:r w:rsidR="0007470C">
        <w:rPr>
          <w:rFonts w:ascii="Verdana" w:hAnsi="Verdana"/>
        </w:rPr>
        <w:t>)</w:t>
      </w:r>
      <w:r w:rsidR="0007470C" w:rsidRPr="0007470C">
        <w:t xml:space="preserve"> </w:t>
      </w:r>
      <w:r w:rsidR="0007470C" w:rsidRPr="0007470C">
        <w:rPr>
          <w:rFonts w:ascii="Verdana" w:hAnsi="Verdana"/>
        </w:rPr>
        <w:t>Wykonawca zobowiązany jest informować osoby fizyczne, których dane przetwarza o obowiązkach wynikających z art. 13 lub art. 14 rozporządzenia Parlamentu Europejskiego i Rady ( UE) 2016/679 z dnia 27 kwietnia 2016 r. w sprawie ochrony osób fizycznych w związku z przetwarzaniem danych osobowych i w sprawie swobodnego przepływu takich danych oraz uchylenia dyrektywy 95/46/WE ( RODO).</w:t>
      </w:r>
    </w:p>
    <w:p w14:paraId="6CB85A75" w14:textId="77777777" w:rsidR="004F3BFD" w:rsidRPr="00B71CB9" w:rsidRDefault="002564F0" w:rsidP="00F9446C">
      <w:pPr>
        <w:numPr>
          <w:ilvl w:val="0"/>
          <w:numId w:val="7"/>
        </w:numPr>
        <w:jc w:val="both"/>
        <w:rPr>
          <w:rFonts w:ascii="Verdana" w:hAnsi="Verdana"/>
        </w:rPr>
      </w:pPr>
      <w:r w:rsidRPr="00B71CB9">
        <w:rPr>
          <w:rFonts w:ascii="Verdana" w:hAnsi="Verdana"/>
        </w:rPr>
        <w:lastRenderedPageBreak/>
        <w:t>Do obowiązków Zamawiającego należy:</w:t>
      </w:r>
    </w:p>
    <w:p w14:paraId="77733BAD" w14:textId="77777777" w:rsidR="004F3BFD" w:rsidRPr="00B71CB9" w:rsidRDefault="00EB11DD" w:rsidP="00F9446C">
      <w:pPr>
        <w:numPr>
          <w:ilvl w:val="0"/>
          <w:numId w:val="8"/>
        </w:numPr>
        <w:tabs>
          <w:tab w:val="num" w:pos="709"/>
        </w:tabs>
        <w:ind w:left="709" w:hanging="349"/>
        <w:jc w:val="both"/>
        <w:rPr>
          <w:rFonts w:ascii="Verdana" w:hAnsi="Verdana"/>
        </w:rPr>
      </w:pPr>
      <w:r>
        <w:rPr>
          <w:rFonts w:ascii="Verdana" w:hAnsi="Verdana"/>
        </w:rPr>
        <w:t xml:space="preserve">dostarczenie </w:t>
      </w:r>
      <w:r w:rsidRPr="007347E7">
        <w:rPr>
          <w:rFonts w:ascii="Verdana" w:hAnsi="Verdana"/>
        </w:rPr>
        <w:t>D</w:t>
      </w:r>
      <w:r w:rsidR="002564F0" w:rsidRPr="007347E7">
        <w:rPr>
          <w:rFonts w:ascii="Verdana" w:hAnsi="Verdana"/>
        </w:rPr>
        <w:t>ziennika budowy</w:t>
      </w:r>
      <w:r w:rsidR="00954DE5">
        <w:rPr>
          <w:rFonts w:ascii="Verdana" w:hAnsi="Verdana"/>
        </w:rPr>
        <w:t>,</w:t>
      </w:r>
    </w:p>
    <w:p w14:paraId="1AC561BF" w14:textId="77777777" w:rsidR="00A70FE7" w:rsidRPr="00A14C65" w:rsidRDefault="002564F0" w:rsidP="00F9446C">
      <w:pPr>
        <w:numPr>
          <w:ilvl w:val="0"/>
          <w:numId w:val="8"/>
        </w:numPr>
        <w:tabs>
          <w:tab w:val="num" w:pos="709"/>
        </w:tabs>
        <w:ind w:left="709" w:hanging="349"/>
        <w:jc w:val="both"/>
        <w:rPr>
          <w:rFonts w:ascii="Verdana" w:hAnsi="Verdana"/>
        </w:rPr>
      </w:pPr>
      <w:r w:rsidRPr="00B71CB9">
        <w:rPr>
          <w:rFonts w:ascii="Verdana" w:hAnsi="Verdana"/>
        </w:rPr>
        <w:t xml:space="preserve">przekazanie </w:t>
      </w:r>
      <w:r w:rsidR="003B4508">
        <w:rPr>
          <w:rFonts w:ascii="Verdana" w:hAnsi="Verdana"/>
        </w:rPr>
        <w:t>T</w:t>
      </w:r>
      <w:r w:rsidR="0034761B">
        <w:rPr>
          <w:rFonts w:ascii="Verdana" w:hAnsi="Verdana"/>
        </w:rPr>
        <w:t>erenu</w:t>
      </w:r>
      <w:r w:rsidR="00D461F0">
        <w:rPr>
          <w:rFonts w:ascii="Verdana" w:hAnsi="Verdana"/>
        </w:rPr>
        <w:t xml:space="preserve"> budowy</w:t>
      </w:r>
      <w:r w:rsidR="006301AB">
        <w:rPr>
          <w:rFonts w:ascii="Verdana" w:hAnsi="Verdana"/>
        </w:rPr>
        <w:t>,</w:t>
      </w:r>
    </w:p>
    <w:p w14:paraId="2143A6A5" w14:textId="77777777" w:rsidR="00A70FE7" w:rsidRPr="00845176" w:rsidRDefault="002564F0" w:rsidP="00F9446C">
      <w:pPr>
        <w:numPr>
          <w:ilvl w:val="0"/>
          <w:numId w:val="8"/>
        </w:numPr>
        <w:tabs>
          <w:tab w:val="num" w:pos="709"/>
        </w:tabs>
        <w:ind w:left="709" w:hanging="349"/>
        <w:jc w:val="both"/>
        <w:rPr>
          <w:rFonts w:ascii="Verdana" w:hAnsi="Verdana"/>
        </w:rPr>
      </w:pPr>
      <w:r w:rsidRPr="00B71CB9">
        <w:rPr>
          <w:rFonts w:ascii="Verdana" w:hAnsi="Verdana"/>
        </w:rPr>
        <w:t>zapewnienie nadzoru inwestorskiego</w:t>
      </w:r>
      <w:r w:rsidR="006310B9" w:rsidRPr="006310B9">
        <w:rPr>
          <w:rFonts w:ascii="Verdana" w:hAnsi="Verdana"/>
          <w:color w:val="000000"/>
        </w:rPr>
        <w:t xml:space="preserve"> </w:t>
      </w:r>
      <w:r w:rsidR="006310B9">
        <w:rPr>
          <w:rFonts w:ascii="Verdana" w:hAnsi="Verdana"/>
          <w:color w:val="000000"/>
        </w:rPr>
        <w:t>robót</w:t>
      </w:r>
      <w:r w:rsidRPr="00B71CB9">
        <w:rPr>
          <w:rFonts w:ascii="Verdana" w:hAnsi="Verdana"/>
        </w:rPr>
        <w:t>,</w:t>
      </w:r>
    </w:p>
    <w:p w14:paraId="3B5CBBA4" w14:textId="741E1543" w:rsidR="004F3BFD" w:rsidRPr="00F853BB" w:rsidRDefault="002564F0" w:rsidP="00F9446C">
      <w:pPr>
        <w:numPr>
          <w:ilvl w:val="0"/>
          <w:numId w:val="8"/>
        </w:numPr>
        <w:tabs>
          <w:tab w:val="num" w:pos="709"/>
        </w:tabs>
        <w:ind w:left="709" w:hanging="349"/>
        <w:jc w:val="both"/>
        <w:rPr>
          <w:rFonts w:ascii="Verdana" w:hAnsi="Verdana"/>
        </w:rPr>
      </w:pPr>
      <w:r w:rsidRPr="000568CB">
        <w:rPr>
          <w:rFonts w:ascii="Verdana" w:hAnsi="Verdana"/>
        </w:rPr>
        <w:t>o</w:t>
      </w:r>
      <w:r w:rsidR="00BD426C">
        <w:rPr>
          <w:rFonts w:ascii="Verdana" w:hAnsi="Verdana"/>
        </w:rPr>
        <w:t>dbiór częściowy</w:t>
      </w:r>
      <w:r w:rsidR="00112485" w:rsidRPr="00112485">
        <w:rPr>
          <w:rFonts w:ascii="Verdana" w:hAnsi="Verdana"/>
          <w:color w:val="000000"/>
        </w:rPr>
        <w:t xml:space="preserve"> </w:t>
      </w:r>
      <w:r w:rsidR="00112485">
        <w:rPr>
          <w:rFonts w:ascii="Verdana" w:hAnsi="Verdana"/>
          <w:color w:val="000000"/>
        </w:rPr>
        <w:t>robót</w:t>
      </w:r>
      <w:r w:rsidR="008D3E3F">
        <w:rPr>
          <w:rFonts w:ascii="Verdana" w:hAnsi="Verdana"/>
        </w:rPr>
        <w:t xml:space="preserve"> </w:t>
      </w:r>
      <w:r w:rsidR="00F853BB">
        <w:rPr>
          <w:rFonts w:ascii="Verdana" w:hAnsi="Verdana"/>
        </w:rPr>
        <w:t xml:space="preserve">(w tym </w:t>
      </w:r>
      <w:r w:rsidR="008D3E3F" w:rsidRPr="008D3E3F">
        <w:rPr>
          <w:rFonts w:ascii="Verdana" w:hAnsi="Verdana"/>
        </w:rPr>
        <w:t>robót zanikowych i ulegających zakryciu</w:t>
      </w:r>
      <w:r w:rsidR="00F853BB">
        <w:rPr>
          <w:rFonts w:ascii="Verdana" w:hAnsi="Verdana"/>
        </w:rPr>
        <w:t>)</w:t>
      </w:r>
      <w:r w:rsidR="008D3E3F" w:rsidRPr="008D3E3F">
        <w:rPr>
          <w:rFonts w:ascii="Verdana" w:hAnsi="Verdana"/>
        </w:rPr>
        <w:t>,</w:t>
      </w:r>
      <w:r w:rsidR="008D3E3F" w:rsidRPr="00F853BB">
        <w:rPr>
          <w:rFonts w:ascii="Verdana" w:hAnsi="Verdana"/>
        </w:rPr>
        <w:t xml:space="preserve"> </w:t>
      </w:r>
    </w:p>
    <w:p w14:paraId="6F976927" w14:textId="77777777" w:rsidR="0034761B" w:rsidRDefault="002564F0" w:rsidP="00F9446C">
      <w:pPr>
        <w:numPr>
          <w:ilvl w:val="0"/>
          <w:numId w:val="8"/>
        </w:numPr>
        <w:tabs>
          <w:tab w:val="num" w:pos="709"/>
        </w:tabs>
        <w:ind w:left="709" w:hanging="349"/>
        <w:jc w:val="both"/>
        <w:rPr>
          <w:rFonts w:ascii="Verdana" w:hAnsi="Verdana"/>
        </w:rPr>
      </w:pPr>
      <w:r w:rsidRPr="00B71CB9">
        <w:rPr>
          <w:rFonts w:ascii="Verdana" w:hAnsi="Verdana"/>
        </w:rPr>
        <w:t>odbiór końcowy</w:t>
      </w:r>
      <w:r w:rsidR="000C0101">
        <w:rPr>
          <w:rFonts w:ascii="Verdana" w:hAnsi="Verdana"/>
        </w:rPr>
        <w:t xml:space="preserve"> przedmiotu Umowy</w:t>
      </w:r>
      <w:r w:rsidR="0034761B">
        <w:rPr>
          <w:rFonts w:ascii="Verdana" w:hAnsi="Verdana"/>
        </w:rPr>
        <w:t>,</w:t>
      </w:r>
    </w:p>
    <w:p w14:paraId="1EA9F08F" w14:textId="77777777" w:rsidR="00A51651" w:rsidRDefault="00A51651" w:rsidP="00F9446C">
      <w:pPr>
        <w:numPr>
          <w:ilvl w:val="0"/>
          <w:numId w:val="8"/>
        </w:numPr>
        <w:tabs>
          <w:tab w:val="num" w:pos="709"/>
        </w:tabs>
        <w:ind w:left="709" w:hanging="349"/>
        <w:jc w:val="both"/>
        <w:rPr>
          <w:rFonts w:ascii="Verdana" w:hAnsi="Verdana"/>
        </w:rPr>
      </w:pPr>
      <w:r>
        <w:rPr>
          <w:rFonts w:ascii="Verdana" w:hAnsi="Verdana"/>
        </w:rPr>
        <w:t>odbiór ostateczny</w:t>
      </w:r>
      <w:r w:rsidR="00C32710">
        <w:rPr>
          <w:rFonts w:ascii="Verdana" w:hAnsi="Verdana"/>
        </w:rPr>
        <w:t xml:space="preserve"> (pogwarancyjny)</w:t>
      </w:r>
      <w:r w:rsidR="00BD426C">
        <w:rPr>
          <w:rFonts w:ascii="Verdana" w:hAnsi="Verdana"/>
        </w:rPr>
        <w:t>,</w:t>
      </w:r>
    </w:p>
    <w:p w14:paraId="787E6D4C" w14:textId="77777777" w:rsidR="00117EBD" w:rsidRPr="00A51651" w:rsidRDefault="00117EBD" w:rsidP="00F9446C">
      <w:pPr>
        <w:numPr>
          <w:ilvl w:val="0"/>
          <w:numId w:val="8"/>
        </w:numPr>
        <w:tabs>
          <w:tab w:val="num" w:pos="709"/>
        </w:tabs>
        <w:ind w:left="709" w:hanging="349"/>
        <w:jc w:val="both"/>
        <w:rPr>
          <w:rFonts w:ascii="Verdana" w:hAnsi="Verdana"/>
        </w:rPr>
      </w:pPr>
      <w:r>
        <w:rPr>
          <w:rFonts w:ascii="Verdana" w:hAnsi="Verdana"/>
        </w:rPr>
        <w:t xml:space="preserve">informowanie Wykonawcy o </w:t>
      </w:r>
      <w:r w:rsidRPr="00117EBD">
        <w:rPr>
          <w:rFonts w:ascii="Verdana" w:hAnsi="Verdana"/>
        </w:rPr>
        <w:t>wykorzystaniu środków z Europejskiego Banku Inwestycyjnego na realizację przedmiotowego zadania inwestycyjnego</w:t>
      </w:r>
      <w:r>
        <w:rPr>
          <w:rFonts w:ascii="Verdana" w:hAnsi="Verdana"/>
        </w:rPr>
        <w:t>,</w:t>
      </w:r>
    </w:p>
    <w:p w14:paraId="2533E42A" w14:textId="77777777" w:rsidR="00DD753F" w:rsidRDefault="0034761B" w:rsidP="00F9446C">
      <w:pPr>
        <w:numPr>
          <w:ilvl w:val="0"/>
          <w:numId w:val="8"/>
        </w:numPr>
        <w:tabs>
          <w:tab w:val="num" w:pos="709"/>
        </w:tabs>
        <w:ind w:left="709" w:hanging="349"/>
        <w:jc w:val="both"/>
        <w:rPr>
          <w:rFonts w:ascii="Verdana" w:hAnsi="Verdana"/>
        </w:rPr>
      </w:pPr>
      <w:r>
        <w:rPr>
          <w:rFonts w:ascii="Verdana" w:hAnsi="Verdana"/>
        </w:rPr>
        <w:t xml:space="preserve">zapłata za roboty wykonane w ramach niniejszej </w:t>
      </w:r>
      <w:r w:rsidR="00694DC1">
        <w:rPr>
          <w:rFonts w:ascii="Verdana" w:hAnsi="Verdana"/>
        </w:rPr>
        <w:t>U</w:t>
      </w:r>
      <w:r>
        <w:rPr>
          <w:rFonts w:ascii="Verdana" w:hAnsi="Verdana"/>
        </w:rPr>
        <w:t>mowy</w:t>
      </w:r>
      <w:r w:rsidR="000A52FC">
        <w:rPr>
          <w:rFonts w:ascii="Verdana" w:hAnsi="Verdana"/>
        </w:rPr>
        <w:t>.</w:t>
      </w:r>
    </w:p>
    <w:p w14:paraId="52C4D3EE" w14:textId="72F286CD" w:rsidR="00F43727" w:rsidRPr="00A54B7B" w:rsidRDefault="00F43727" w:rsidP="00F9446C">
      <w:pPr>
        <w:numPr>
          <w:ilvl w:val="0"/>
          <w:numId w:val="7"/>
        </w:numPr>
        <w:jc w:val="both"/>
        <w:rPr>
          <w:rFonts w:ascii="Verdana" w:hAnsi="Verdana"/>
          <w:color w:val="000000"/>
        </w:rPr>
      </w:pPr>
      <w:r w:rsidRPr="00A54B7B">
        <w:rPr>
          <w:rFonts w:ascii="Verdana" w:hAnsi="Verdana"/>
          <w:color w:val="000000"/>
        </w:rPr>
        <w:t>Do obowiązkó</w:t>
      </w:r>
      <w:r w:rsidR="00802866">
        <w:rPr>
          <w:rFonts w:ascii="Verdana" w:hAnsi="Verdana"/>
          <w:color w:val="000000"/>
        </w:rPr>
        <w:t xml:space="preserve">w </w:t>
      </w:r>
      <w:r w:rsidR="00F84DA0">
        <w:rPr>
          <w:rFonts w:ascii="Verdana" w:hAnsi="Verdana"/>
          <w:color w:val="000000"/>
        </w:rPr>
        <w:t>Współfinansującego</w:t>
      </w:r>
      <w:r w:rsidRPr="00A54B7B">
        <w:rPr>
          <w:rFonts w:ascii="Verdana" w:hAnsi="Verdana"/>
          <w:color w:val="000000"/>
        </w:rPr>
        <w:t xml:space="preserve"> należy:</w:t>
      </w:r>
    </w:p>
    <w:p w14:paraId="640345E6" w14:textId="6643DF96" w:rsidR="00F43727" w:rsidRPr="00A54B7B" w:rsidRDefault="00F43727" w:rsidP="00F9446C">
      <w:pPr>
        <w:numPr>
          <w:ilvl w:val="1"/>
          <w:numId w:val="45"/>
        </w:numPr>
        <w:ind w:left="709" w:hanging="283"/>
        <w:jc w:val="both"/>
        <w:rPr>
          <w:rFonts w:ascii="Verdana" w:hAnsi="Verdana"/>
          <w:color w:val="000000"/>
        </w:rPr>
      </w:pPr>
      <w:r w:rsidRPr="00A54B7B">
        <w:rPr>
          <w:rFonts w:ascii="Verdana" w:hAnsi="Verdana"/>
          <w:color w:val="000000"/>
        </w:rPr>
        <w:t>sfinansowanie w wysokości określonej w § 7 ust. 2</w:t>
      </w:r>
      <w:r w:rsidR="00216B1C">
        <w:rPr>
          <w:rFonts w:ascii="Verdana" w:hAnsi="Verdana"/>
          <w:color w:val="000000"/>
        </w:rPr>
        <w:t xml:space="preserve"> </w:t>
      </w:r>
      <w:r w:rsidR="00F84DA0">
        <w:rPr>
          <w:rFonts w:ascii="Verdana" w:hAnsi="Verdana"/>
          <w:color w:val="000000"/>
        </w:rPr>
        <w:t>Umowy</w:t>
      </w:r>
      <w:r w:rsidRPr="00A54B7B">
        <w:rPr>
          <w:rFonts w:ascii="Verdana" w:hAnsi="Verdana"/>
          <w:color w:val="000000"/>
        </w:rPr>
        <w:t xml:space="preserve"> prac związ</w:t>
      </w:r>
      <w:r w:rsidR="0058043F" w:rsidRPr="00A54B7B">
        <w:rPr>
          <w:rFonts w:ascii="Verdana" w:hAnsi="Verdana"/>
          <w:color w:val="000000"/>
        </w:rPr>
        <w:t>anych z budową</w:t>
      </w:r>
      <w:r w:rsidR="004846AF">
        <w:rPr>
          <w:rFonts w:ascii="Verdana" w:hAnsi="Verdana"/>
          <w:color w:val="000000"/>
        </w:rPr>
        <w:t>/przebudową</w:t>
      </w:r>
      <w:r w:rsidR="0058043F" w:rsidRPr="00A54B7B">
        <w:rPr>
          <w:rFonts w:ascii="Verdana" w:hAnsi="Verdana"/>
          <w:color w:val="000000"/>
        </w:rPr>
        <w:t xml:space="preserve"> sieci wodociągowej w zakresie określonym w Porozumieniu nr </w:t>
      </w:r>
      <w:r w:rsidR="004846AF">
        <w:rPr>
          <w:rFonts w:ascii="Verdana" w:hAnsi="Verdana"/>
          <w:color w:val="000000"/>
        </w:rPr>
        <w:t>…………………..</w:t>
      </w:r>
      <w:r w:rsidR="008909C7" w:rsidRPr="00A54B7B">
        <w:rPr>
          <w:rFonts w:ascii="Verdana" w:hAnsi="Verdana"/>
          <w:color w:val="000000"/>
        </w:rPr>
        <w:t xml:space="preserve"> z dnia </w:t>
      </w:r>
      <w:r w:rsidR="0058043F" w:rsidRPr="00A54B7B">
        <w:rPr>
          <w:rFonts w:ascii="Verdana" w:hAnsi="Verdana"/>
          <w:color w:val="000000"/>
        </w:rPr>
        <w:t>……………</w:t>
      </w:r>
    </w:p>
    <w:p w14:paraId="6C9D6CBB" w14:textId="77777777" w:rsidR="00F43727" w:rsidRPr="00A54B7B" w:rsidRDefault="00F43727" w:rsidP="00F9446C">
      <w:pPr>
        <w:numPr>
          <w:ilvl w:val="1"/>
          <w:numId w:val="45"/>
        </w:numPr>
        <w:ind w:left="709" w:hanging="283"/>
        <w:jc w:val="both"/>
        <w:rPr>
          <w:rFonts w:ascii="Verdana" w:hAnsi="Verdana"/>
          <w:color w:val="000000"/>
        </w:rPr>
      </w:pPr>
      <w:r w:rsidRPr="00A54B7B">
        <w:rPr>
          <w:rFonts w:ascii="Verdana" w:hAnsi="Verdana"/>
          <w:color w:val="000000"/>
        </w:rPr>
        <w:t xml:space="preserve">nadzór nad </w:t>
      </w:r>
      <w:r w:rsidR="0030468F" w:rsidRPr="00A54B7B">
        <w:rPr>
          <w:rFonts w:ascii="Verdana" w:hAnsi="Verdana"/>
          <w:color w:val="000000"/>
        </w:rPr>
        <w:t xml:space="preserve">robotami </w:t>
      </w:r>
      <w:r w:rsidR="00E034CB" w:rsidRPr="00A54B7B">
        <w:rPr>
          <w:rFonts w:ascii="Verdana" w:hAnsi="Verdana"/>
          <w:color w:val="000000"/>
        </w:rPr>
        <w:t>na sieciach sanitarnych</w:t>
      </w:r>
      <w:r w:rsidR="008909C7" w:rsidRPr="00A54B7B">
        <w:rPr>
          <w:rFonts w:ascii="Verdana" w:hAnsi="Verdana"/>
          <w:color w:val="000000"/>
        </w:rPr>
        <w:t xml:space="preserve"> (realizowanych w ramach usunięcia kolizji przez MZD)</w:t>
      </w:r>
      <w:r w:rsidR="00E034CB" w:rsidRPr="00A54B7B">
        <w:rPr>
          <w:rFonts w:ascii="Verdana" w:hAnsi="Verdana"/>
          <w:color w:val="000000"/>
        </w:rPr>
        <w:t xml:space="preserve"> i wodociągowych</w:t>
      </w:r>
      <w:r w:rsidR="008909C7" w:rsidRPr="00A54B7B">
        <w:rPr>
          <w:rFonts w:ascii="Verdana" w:hAnsi="Verdana"/>
          <w:color w:val="000000"/>
        </w:rPr>
        <w:t xml:space="preserve"> współfinansowanych</w:t>
      </w:r>
      <w:r w:rsidR="00F84DA0">
        <w:rPr>
          <w:rFonts w:ascii="Verdana" w:hAnsi="Verdana"/>
          <w:color w:val="000000"/>
        </w:rPr>
        <w:t xml:space="preserve"> przez niego</w:t>
      </w:r>
      <w:r w:rsidR="0030468F" w:rsidRPr="00A54B7B">
        <w:rPr>
          <w:rFonts w:ascii="Verdana" w:hAnsi="Verdana"/>
          <w:color w:val="000000"/>
        </w:rPr>
        <w:t xml:space="preserve">. </w:t>
      </w:r>
    </w:p>
    <w:p w14:paraId="6E613C84" w14:textId="77777777" w:rsidR="00F64CD6" w:rsidRPr="005821F0" w:rsidRDefault="00E41A75" w:rsidP="00F64CD6">
      <w:pPr>
        <w:jc w:val="center"/>
        <w:rPr>
          <w:rFonts w:ascii="Verdana" w:hAnsi="Verdana" w:cs="Tahoma"/>
          <w:b/>
          <w:color w:val="000000"/>
        </w:rPr>
      </w:pPr>
      <w:r w:rsidRPr="005821F0">
        <w:rPr>
          <w:rFonts w:ascii="Verdana" w:hAnsi="Verdana"/>
          <w:b/>
          <w:color w:val="000000"/>
        </w:rPr>
        <w:t xml:space="preserve">§ </w:t>
      </w:r>
      <w:r w:rsidR="00571328">
        <w:rPr>
          <w:rFonts w:ascii="Verdana" w:hAnsi="Verdana" w:cs="Tahoma"/>
          <w:b/>
          <w:color w:val="000000"/>
        </w:rPr>
        <w:t>6</w:t>
      </w:r>
    </w:p>
    <w:p w14:paraId="235B7417" w14:textId="77777777" w:rsidR="00951E18" w:rsidRPr="001C1A90" w:rsidRDefault="0021557E"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Strony </w:t>
      </w:r>
      <w:r w:rsidR="00951E18" w:rsidRPr="001C1A90">
        <w:rPr>
          <w:rFonts w:ascii="Verdana" w:hAnsi="Verdana" w:cs="Tahoma"/>
          <w:color w:val="000000"/>
        </w:rPr>
        <w:t xml:space="preserve">ustalają, że obowiązującą formą wynagrodzenia jest wynagrodzenie ryczałtowe, którego definicje określa art. 632 Kodeksu cywilnego.  </w:t>
      </w:r>
    </w:p>
    <w:p w14:paraId="06814BA2"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Wynagrodzenie, o którym </w:t>
      </w:r>
      <w:r w:rsidR="008A766D" w:rsidRPr="001C1A90">
        <w:rPr>
          <w:rFonts w:ascii="Verdana" w:hAnsi="Verdana" w:cs="Tahoma"/>
          <w:color w:val="000000"/>
        </w:rPr>
        <w:t xml:space="preserve">mowa w ust. 1 wyraża się </w:t>
      </w:r>
      <w:r w:rsidRPr="001C1A90">
        <w:rPr>
          <w:rFonts w:ascii="Verdana" w:hAnsi="Verdana" w:cs="Tahoma"/>
          <w:color w:val="000000"/>
        </w:rPr>
        <w:t xml:space="preserve">kwotą brutto ............. (słownie:..................................)  złotych, uwzględniającą podatek od towarów i usług VAT - 23% w wysokości ....................... (słownie: ..........................) złotych. </w:t>
      </w:r>
    </w:p>
    <w:p w14:paraId="293F3EF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Wykonawca oświadcza, że w wynagrodzeniu, o którym mowa w ust. 2,  uwzględnił ryzyko wynagrodzenia ryczałtowego oraz wszelkie koszty wynikające z wymagań określonych w Umowie na podstawie własnych kalkulacji i szacun</w:t>
      </w:r>
      <w:r w:rsidR="0004141A">
        <w:rPr>
          <w:rFonts w:ascii="Verdana" w:hAnsi="Verdana" w:cs="Tahoma"/>
          <w:color w:val="000000"/>
        </w:rPr>
        <w:t>ków oraz</w:t>
      </w:r>
      <w:r w:rsidR="001903DF">
        <w:rPr>
          <w:rFonts w:ascii="Verdana" w:hAnsi="Verdana" w:cs="Tahoma"/>
          <w:color w:val="000000"/>
        </w:rPr>
        <w:t xml:space="preserve"> S</w:t>
      </w:r>
      <w:r w:rsidR="00357E30">
        <w:rPr>
          <w:rFonts w:ascii="Verdana" w:hAnsi="Verdana" w:cs="Tahoma"/>
          <w:color w:val="000000"/>
        </w:rPr>
        <w:t>WZ.</w:t>
      </w:r>
    </w:p>
    <w:p w14:paraId="7A5EB37C"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Wynagrodzenie powyższe uwzględnia wszystkie elementy inflacyjne w okresie realizacji przedmiotu Umowy oraz wszystkie koszty, niezbędne do prawidłowego, zgodnego ze sztuką budowlaną i zasadami wiedzy technicznej wykonania przedmiotu Umowy.</w:t>
      </w:r>
    </w:p>
    <w:p w14:paraId="1E1899A1"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Wynagrodzenie obejmuje całkowity koszt wykonania przedmiotu zamówienia w szczególności koszty: robocizny, pracy sprzętu, materiałów, zakupu i transportu zewnętrznego, jednorazowe, dodatki za utrudnienia, opracowania recept mieszanek </w:t>
      </w:r>
      <w:proofErr w:type="spellStart"/>
      <w:r w:rsidRPr="001C1A90">
        <w:rPr>
          <w:rFonts w:ascii="Verdana" w:hAnsi="Verdana" w:cs="Tahoma"/>
          <w:color w:val="000000"/>
        </w:rPr>
        <w:t>mineralno</w:t>
      </w:r>
      <w:proofErr w:type="spellEnd"/>
      <w:r w:rsidRPr="001C1A90">
        <w:rPr>
          <w:rFonts w:ascii="Verdana" w:hAnsi="Verdana" w:cs="Tahoma"/>
          <w:color w:val="000000"/>
        </w:rPr>
        <w:t xml:space="preserve"> – asfaltowych i uzyskania ich akceptacji przez laboratorium posiadające akredytację, wykonania badań laboratoryjnych, obsługi geodezyjnej, ogólne, zysk, ryzyko, opłaty celne, odszkodowania za szkody powstałe w trakcie realizacji przedmiotu zamówienia, opłaty wszystkich świadczeń na rzecz usługodawców (opłaty za wodę, energię, wywóz i utylizacja materiałów z rozbiórki, itp.), doprowadzenia terenu budowy do stanu pierwotnego w momencie zakończenia robót, ubezpieczenia oraz należne podatki, inne koszty niezbędne do zrealizowania niniejszego zamówienia.</w:t>
      </w:r>
    </w:p>
    <w:p w14:paraId="30CA797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 xml:space="preserve">Wykonawca dokonał całościowej wyceny przedmiotu zamówienia na własną odpowiedzialność i ryzyko w oparciu o załączoną do Specyfikacji Istotnych Warunków Zamówienia Dokumentację projektową i Specyfikacje techniczne wykonania i odbioru robót. Niedoszacowanie, pominięcie oraz brak rozpoznania zakresu przedmiotu Umowy nie może być podstawą do żądania zmiany wynagrodzenia ryczałtowego, określonego w ust. 2. Załączone </w:t>
      </w:r>
      <w:r w:rsidR="00357E30">
        <w:rPr>
          <w:rFonts w:ascii="Verdana" w:hAnsi="Verdana" w:cs="Tahoma"/>
          <w:color w:val="000000"/>
        </w:rPr>
        <w:t xml:space="preserve">przez Zamawiającego </w:t>
      </w:r>
      <w:r w:rsidRPr="001C1A90">
        <w:rPr>
          <w:rFonts w:ascii="Verdana" w:hAnsi="Verdana" w:cs="Tahoma"/>
          <w:color w:val="000000"/>
        </w:rPr>
        <w:t>Przedmiary robót mają jedynie charakter informacyjny/pomocniczy.</w:t>
      </w:r>
    </w:p>
    <w:p w14:paraId="62A200F3" w14:textId="77777777" w:rsidR="00951E18"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Ryczałt nie ulega zmianie w przypadku przedłużenia</w:t>
      </w:r>
      <w:r w:rsidR="00A25B0A">
        <w:rPr>
          <w:rFonts w:ascii="Verdana" w:hAnsi="Verdana" w:cs="Tahoma"/>
          <w:color w:val="000000"/>
        </w:rPr>
        <w:t>/skrócenia</w:t>
      </w:r>
      <w:r w:rsidRPr="001C1A90">
        <w:rPr>
          <w:rFonts w:ascii="Verdana" w:hAnsi="Verdana" w:cs="Tahoma"/>
          <w:color w:val="000000"/>
        </w:rPr>
        <w:t xml:space="preserve"> terminu realizacji przedmiotu Umowy. </w:t>
      </w:r>
    </w:p>
    <w:p w14:paraId="7C0B51C0" w14:textId="77777777" w:rsidR="0021557E" w:rsidRPr="001C1A90" w:rsidRDefault="00951E18" w:rsidP="00F9446C">
      <w:pPr>
        <w:numPr>
          <w:ilvl w:val="0"/>
          <w:numId w:val="36"/>
        </w:numPr>
        <w:ind w:left="426" w:hanging="426"/>
        <w:jc w:val="both"/>
        <w:rPr>
          <w:rFonts w:ascii="Verdana" w:hAnsi="Verdana" w:cs="Tahoma"/>
          <w:color w:val="000000"/>
        </w:rPr>
      </w:pPr>
      <w:r w:rsidRPr="001C1A90">
        <w:rPr>
          <w:rFonts w:ascii="Verdana" w:hAnsi="Verdana" w:cs="Tahoma"/>
          <w:color w:val="000000"/>
        </w:rPr>
        <w:t>Wynagrodzenie zostaje ustalone na cały okres realizacji zamówienia i nie podlega zmianom z wyjątkiem sytuacji w Umowie opisanych.</w:t>
      </w:r>
    </w:p>
    <w:p w14:paraId="594C2D08" w14:textId="77777777" w:rsidR="0021557E" w:rsidRPr="00C6064B" w:rsidRDefault="0021557E" w:rsidP="00F9446C">
      <w:pPr>
        <w:numPr>
          <w:ilvl w:val="0"/>
          <w:numId w:val="36"/>
        </w:numPr>
        <w:ind w:left="426" w:hanging="426"/>
        <w:jc w:val="both"/>
      </w:pPr>
      <w:r w:rsidRPr="008202D9">
        <w:rPr>
          <w:rFonts w:ascii="Verdana" w:hAnsi="Verdana" w:cs="Tahoma"/>
        </w:rPr>
        <w:t xml:space="preserve">W przypadku zaniechania przez </w:t>
      </w:r>
      <w:r w:rsidRPr="00357E30">
        <w:rPr>
          <w:rFonts w:ascii="Verdana" w:hAnsi="Verdana" w:cs="Tahoma"/>
        </w:rPr>
        <w:t xml:space="preserve">Zamawiającego </w:t>
      </w:r>
      <w:r w:rsidRPr="008202D9">
        <w:rPr>
          <w:rFonts w:ascii="Verdana" w:hAnsi="Verdana" w:cs="Tahoma"/>
        </w:rPr>
        <w:t>wykonania niektórych robót</w:t>
      </w:r>
      <w:r>
        <w:rPr>
          <w:rFonts w:ascii="Verdana" w:hAnsi="Verdana" w:cs="Tahoma"/>
        </w:rPr>
        <w:t xml:space="preserve"> (ograniczenie</w:t>
      </w:r>
      <w:r w:rsidRPr="008202D9">
        <w:rPr>
          <w:rFonts w:ascii="Verdana" w:hAnsi="Verdana" w:cs="Tahoma"/>
        </w:rPr>
        <w:t xml:space="preserve"> zakresu rzeczowego </w:t>
      </w:r>
      <w:r w:rsidRPr="00357E30">
        <w:rPr>
          <w:rFonts w:ascii="Verdana" w:hAnsi="Verdana" w:cs="Tahoma"/>
        </w:rPr>
        <w:t>przedmiotu Umowy)</w:t>
      </w:r>
      <w:r w:rsidRPr="008202D9">
        <w:rPr>
          <w:rFonts w:ascii="Verdana" w:hAnsi="Verdana" w:cs="Tahoma"/>
        </w:rPr>
        <w:t xml:space="preserve"> wynagrodzenie</w:t>
      </w:r>
      <w:r>
        <w:rPr>
          <w:rFonts w:ascii="Verdana" w:hAnsi="Verdana" w:cs="Tahoma"/>
        </w:rPr>
        <w:t>,</w:t>
      </w:r>
      <w:r w:rsidRPr="008202D9">
        <w:rPr>
          <w:rFonts w:ascii="Verdana" w:hAnsi="Verdana" w:cs="Tahoma"/>
        </w:rPr>
        <w:t xml:space="preserve"> o którym mowa w ust. </w:t>
      </w:r>
      <w:r>
        <w:rPr>
          <w:rFonts w:ascii="Verdana" w:hAnsi="Verdana" w:cs="Tahoma"/>
        </w:rPr>
        <w:t>2</w:t>
      </w:r>
      <w:r w:rsidRPr="008202D9">
        <w:rPr>
          <w:rFonts w:ascii="Verdana" w:hAnsi="Verdana" w:cs="Tahoma"/>
        </w:rPr>
        <w:t xml:space="preserve"> zostanie pomniejszone o wartość tych robót ustaloną na podstawie cen jednostkowych określonych w </w:t>
      </w:r>
      <w:r w:rsidRPr="0010784B">
        <w:rPr>
          <w:rFonts w:ascii="Verdana" w:hAnsi="Verdana" w:cs="Tahoma"/>
        </w:rPr>
        <w:t xml:space="preserve">Kosztorysie </w:t>
      </w:r>
      <w:r>
        <w:rPr>
          <w:rFonts w:ascii="Verdana" w:hAnsi="Verdana" w:cs="Tahoma"/>
        </w:rPr>
        <w:t>o</w:t>
      </w:r>
      <w:r w:rsidRPr="0010784B">
        <w:rPr>
          <w:rFonts w:ascii="Verdana" w:hAnsi="Verdana" w:cs="Tahoma"/>
        </w:rPr>
        <w:t>fertowym</w:t>
      </w:r>
      <w:r w:rsidRPr="000C6C5C">
        <w:rPr>
          <w:rFonts w:ascii="Verdana" w:hAnsi="Verdana" w:cs="Tahoma"/>
        </w:rPr>
        <w:t>.</w:t>
      </w:r>
    </w:p>
    <w:p w14:paraId="5A687687" w14:textId="77777777" w:rsidR="0021557E" w:rsidRPr="00C6064B" w:rsidRDefault="0021557E" w:rsidP="00F9446C">
      <w:pPr>
        <w:numPr>
          <w:ilvl w:val="0"/>
          <w:numId w:val="36"/>
        </w:numPr>
        <w:ind w:left="426" w:hanging="426"/>
        <w:jc w:val="both"/>
      </w:pPr>
      <w:r w:rsidRPr="00C6064B">
        <w:rPr>
          <w:rFonts w:ascii="Verdana" w:hAnsi="Verdana" w:cs="Tahoma"/>
        </w:rPr>
        <w:t xml:space="preserve">W przypadku wykonywania robót zamiennych, wynagrodzenie o którym mowa w ust. </w:t>
      </w:r>
      <w:r>
        <w:rPr>
          <w:rFonts w:ascii="Verdana" w:hAnsi="Verdana" w:cs="Tahoma"/>
        </w:rPr>
        <w:t>2</w:t>
      </w:r>
      <w:r w:rsidRPr="00C6064B">
        <w:rPr>
          <w:rFonts w:ascii="Verdana" w:hAnsi="Verdana" w:cs="Tahoma"/>
        </w:rPr>
        <w:t xml:space="preserve"> ulegnie zmianie o różnicę pomiędzy wartością robót zamiennych, a wartością robót zaniechanych wynikającą z c</w:t>
      </w:r>
      <w:r>
        <w:rPr>
          <w:rFonts w:ascii="Verdana" w:hAnsi="Verdana" w:cs="Tahoma"/>
        </w:rPr>
        <w:t xml:space="preserve">en jednostkowych określonych w </w:t>
      </w:r>
      <w:r w:rsidRPr="00A454D3">
        <w:rPr>
          <w:rFonts w:ascii="Verdana" w:hAnsi="Verdana" w:cs="Tahoma"/>
        </w:rPr>
        <w:t>Kosztorysie ofertowym</w:t>
      </w:r>
      <w:r w:rsidRPr="00C6064B">
        <w:rPr>
          <w:rFonts w:ascii="Verdana" w:hAnsi="Verdana" w:cs="Tahoma"/>
        </w:rPr>
        <w:t>.</w:t>
      </w:r>
    </w:p>
    <w:p w14:paraId="74980516" w14:textId="77777777" w:rsidR="0021557E" w:rsidRPr="00C93013" w:rsidRDefault="0021557E" w:rsidP="00F9446C">
      <w:pPr>
        <w:numPr>
          <w:ilvl w:val="0"/>
          <w:numId w:val="36"/>
        </w:numPr>
        <w:ind w:left="426" w:hanging="426"/>
        <w:jc w:val="both"/>
      </w:pPr>
      <w:r w:rsidRPr="00C6064B">
        <w:rPr>
          <w:rFonts w:ascii="Verdana" w:hAnsi="Verdana" w:cs="Tahoma"/>
        </w:rPr>
        <w:t>Wartość</w:t>
      </w:r>
      <w:r w:rsidR="00727EC7">
        <w:rPr>
          <w:rFonts w:ascii="Verdana" w:hAnsi="Verdana" w:cs="Tahoma"/>
        </w:rPr>
        <w:t xml:space="preserve"> robót zamiennych </w:t>
      </w:r>
      <w:r w:rsidRPr="00C6064B">
        <w:rPr>
          <w:rFonts w:ascii="Verdana" w:hAnsi="Verdana" w:cs="Tahoma"/>
        </w:rPr>
        <w:t xml:space="preserve">zostanie ustalona na podstawie sporządzonego przez </w:t>
      </w:r>
      <w:r w:rsidRPr="00216B1C">
        <w:rPr>
          <w:rFonts w:ascii="Verdana" w:hAnsi="Verdana"/>
        </w:rPr>
        <w:t>Wykonawcę</w:t>
      </w:r>
      <w:r w:rsidRPr="00C6064B">
        <w:rPr>
          <w:rFonts w:ascii="Verdana" w:hAnsi="Verdana" w:cs="Tahoma"/>
        </w:rPr>
        <w:t xml:space="preserve"> i zatwierdzonego </w:t>
      </w:r>
      <w:r w:rsidRPr="00357E30">
        <w:rPr>
          <w:rFonts w:ascii="Verdana" w:hAnsi="Verdana" w:cs="Tahoma"/>
        </w:rPr>
        <w:t>przez Zamawiającego</w:t>
      </w:r>
      <w:r w:rsidRPr="00C6064B">
        <w:rPr>
          <w:rFonts w:ascii="Verdana" w:hAnsi="Verdana" w:cs="Tahoma"/>
        </w:rPr>
        <w:t xml:space="preserve"> kosztorysu. </w:t>
      </w:r>
    </w:p>
    <w:p w14:paraId="07081A5A" w14:textId="77777777" w:rsidR="00C93013" w:rsidRPr="0004360F" w:rsidRDefault="00C93013" w:rsidP="00F9446C">
      <w:pPr>
        <w:numPr>
          <w:ilvl w:val="0"/>
          <w:numId w:val="36"/>
        </w:numPr>
        <w:ind w:left="426" w:hanging="426"/>
        <w:jc w:val="both"/>
        <w:rPr>
          <w:color w:val="000000"/>
        </w:rPr>
      </w:pPr>
      <w:r w:rsidRPr="00383ABD">
        <w:rPr>
          <w:rFonts w:ascii="Verdana" w:hAnsi="Verdana" w:cs="Tahoma"/>
          <w:color w:val="000000"/>
        </w:rPr>
        <w:t xml:space="preserve"> </w:t>
      </w:r>
      <w:r w:rsidRPr="00383ABD">
        <w:rPr>
          <w:rFonts w:ascii="Verdana" w:hAnsi="Verdana" w:cs="Arial"/>
          <w:color w:val="000000"/>
        </w:rPr>
        <w:t>W przypadku konieczno</w:t>
      </w:r>
      <w:r w:rsidR="00073572" w:rsidRPr="00383ABD">
        <w:rPr>
          <w:rFonts w:ascii="Verdana" w:hAnsi="Verdana" w:cs="Arial"/>
          <w:color w:val="000000"/>
        </w:rPr>
        <w:t xml:space="preserve">ści wykonania robót dodatkowych, nieobjętych zamówieniem podstawowym, </w:t>
      </w:r>
      <w:r w:rsidRPr="00383ABD">
        <w:rPr>
          <w:rFonts w:ascii="Verdana" w:hAnsi="Verdana" w:cs="Arial"/>
          <w:color w:val="000000"/>
        </w:rPr>
        <w:t xml:space="preserve">wynagrodzenie, o którym mowa w ust. 2 zostanie powiększone o </w:t>
      </w:r>
      <w:r w:rsidRPr="00383ABD">
        <w:rPr>
          <w:rFonts w:ascii="Verdana" w:hAnsi="Verdana" w:cs="Arial"/>
          <w:color w:val="000000"/>
        </w:rPr>
        <w:lastRenderedPageBreak/>
        <w:t>wartość robót wykonanych dodatkowo</w:t>
      </w:r>
      <w:r w:rsidR="00285984" w:rsidRPr="00383ABD">
        <w:rPr>
          <w:rFonts w:ascii="Verdana" w:hAnsi="Verdana" w:cs="Arial"/>
          <w:color w:val="000000"/>
        </w:rPr>
        <w:t xml:space="preserve">  na podstawie sporządzonego przez </w:t>
      </w:r>
      <w:r w:rsidR="00285984" w:rsidRPr="00216B1C">
        <w:rPr>
          <w:rFonts w:ascii="Verdana" w:hAnsi="Verdana"/>
          <w:color w:val="000000"/>
        </w:rPr>
        <w:t>Wykonawcę</w:t>
      </w:r>
      <w:r w:rsidR="00285984" w:rsidRPr="00383ABD">
        <w:rPr>
          <w:rFonts w:ascii="Verdana" w:hAnsi="Verdana" w:cs="Arial"/>
          <w:color w:val="000000"/>
        </w:rPr>
        <w:t xml:space="preserve"> i zatwierdzonego </w:t>
      </w:r>
      <w:r w:rsidR="00285984" w:rsidRPr="00357E30">
        <w:rPr>
          <w:rFonts w:ascii="Verdana" w:hAnsi="Verdana" w:cs="Arial"/>
          <w:color w:val="000000"/>
        </w:rPr>
        <w:t>przez Zamawiającego</w:t>
      </w:r>
      <w:r w:rsidR="00285984" w:rsidRPr="00383ABD">
        <w:rPr>
          <w:rFonts w:ascii="Verdana" w:hAnsi="Verdana" w:cs="Arial"/>
          <w:color w:val="000000"/>
        </w:rPr>
        <w:t xml:space="preserve"> kosztorysu.</w:t>
      </w:r>
    </w:p>
    <w:p w14:paraId="5CE79DD3" w14:textId="663931FD" w:rsidR="00F74A5D" w:rsidRPr="007B2EFA" w:rsidRDefault="0021557E" w:rsidP="007B2EFA">
      <w:pPr>
        <w:numPr>
          <w:ilvl w:val="0"/>
          <w:numId w:val="36"/>
        </w:numPr>
        <w:ind w:left="426" w:hanging="426"/>
        <w:jc w:val="both"/>
        <w:rPr>
          <w:color w:val="000000"/>
        </w:rPr>
      </w:pPr>
      <w:r w:rsidRPr="0004360F">
        <w:rPr>
          <w:rFonts w:ascii="Verdana" w:hAnsi="Verdana" w:cs="Tahoma"/>
        </w:rPr>
        <w:t xml:space="preserve">Podstawą do sporządzenia kosztorysu, o którym mowa w ust. </w:t>
      </w:r>
      <w:r w:rsidR="008A766D" w:rsidRPr="0004360F">
        <w:rPr>
          <w:rFonts w:ascii="Verdana" w:hAnsi="Verdana" w:cs="Tahoma"/>
        </w:rPr>
        <w:t>11</w:t>
      </w:r>
      <w:r w:rsidR="00073572" w:rsidRPr="0004360F">
        <w:rPr>
          <w:rFonts w:ascii="Verdana" w:hAnsi="Verdana" w:cs="Tahoma"/>
        </w:rPr>
        <w:t xml:space="preserve"> i </w:t>
      </w:r>
      <w:r w:rsidR="008A766D" w:rsidRPr="0004360F">
        <w:rPr>
          <w:rFonts w:ascii="Verdana" w:hAnsi="Verdana" w:cs="Tahoma"/>
        </w:rPr>
        <w:t>12</w:t>
      </w:r>
      <w:r w:rsidRPr="0004360F">
        <w:rPr>
          <w:rFonts w:ascii="Verdana" w:hAnsi="Verdana" w:cs="Tahoma"/>
        </w:rPr>
        <w:t xml:space="preserve"> jest zastosowanie </w:t>
      </w:r>
      <w:r w:rsidR="002F31C5" w:rsidRPr="0004360F">
        <w:rPr>
          <w:rFonts w:ascii="Verdana" w:hAnsi="Verdana" w:cs="Tahoma"/>
        </w:rPr>
        <w:t>cen jednost</w:t>
      </w:r>
      <w:r w:rsidR="00407177" w:rsidRPr="0004360F">
        <w:rPr>
          <w:rFonts w:ascii="Verdana" w:hAnsi="Verdana" w:cs="Tahoma"/>
        </w:rPr>
        <w:t>kowych wg kosztorysu ofertowego</w:t>
      </w:r>
      <w:r w:rsidR="002F31C5" w:rsidRPr="0004360F">
        <w:rPr>
          <w:rFonts w:ascii="Verdana" w:hAnsi="Verdana" w:cs="Tahoma"/>
        </w:rPr>
        <w:t xml:space="preserve">, a w przypadku ich braku zastosowanie </w:t>
      </w:r>
      <w:r w:rsidRPr="0004360F">
        <w:rPr>
          <w:rFonts w:ascii="Verdana" w:hAnsi="Verdana" w:cs="Tahoma"/>
        </w:rPr>
        <w:t xml:space="preserve">wskaźników cenotwórczych </w:t>
      </w:r>
      <w:r w:rsidR="00285984" w:rsidRPr="0004360F">
        <w:rPr>
          <w:rFonts w:ascii="Verdana" w:hAnsi="Verdana" w:cs="Tahoma"/>
        </w:rPr>
        <w:t xml:space="preserve">(stawka robocizny, narzut z tytułu kosztów pośrednich, zysku, ceny materiałów i sprzętu) </w:t>
      </w:r>
      <w:r w:rsidRPr="0004360F">
        <w:rPr>
          <w:rFonts w:ascii="Verdana" w:hAnsi="Verdana" w:cs="Tahoma"/>
        </w:rPr>
        <w:t xml:space="preserve">ustalonych </w:t>
      </w:r>
      <w:r w:rsidR="00285984" w:rsidRPr="0004360F">
        <w:rPr>
          <w:rFonts w:ascii="Verdana" w:hAnsi="Verdana" w:cs="Tahoma"/>
        </w:rPr>
        <w:t>maksymalnie</w:t>
      </w:r>
      <w:r w:rsidRPr="0004360F">
        <w:rPr>
          <w:rFonts w:ascii="Verdana" w:hAnsi="Verdana" w:cs="Tahoma"/>
        </w:rPr>
        <w:t xml:space="preserve"> według średnich stawek wydawnictwa SEKOCENBUD z okresu </w:t>
      </w:r>
      <w:r w:rsidR="00285984" w:rsidRPr="0004360F">
        <w:rPr>
          <w:rFonts w:ascii="Verdana" w:hAnsi="Verdana" w:cs="Tahoma"/>
        </w:rPr>
        <w:t>wykonania robót i wbudowania materiałów</w:t>
      </w:r>
      <w:r w:rsidR="00A25B0A" w:rsidRPr="00A25B0A">
        <w:t xml:space="preserve"> </w:t>
      </w:r>
      <w:r w:rsidR="00A25B0A" w:rsidRPr="0004360F">
        <w:rPr>
          <w:rFonts w:ascii="Verdana" w:hAnsi="Verdana" w:cs="Tahoma"/>
        </w:rPr>
        <w:t>przy czym w pierwszym rzędzie będą stosowane stawki dla Płocka, w ich braku dla Mazowsza, a w ich braku dla kraju</w:t>
      </w:r>
      <w:r w:rsidR="00285984" w:rsidRPr="0004360F">
        <w:rPr>
          <w:rFonts w:ascii="Verdana" w:hAnsi="Verdana" w:cs="Tahoma"/>
        </w:rPr>
        <w:t>.</w:t>
      </w:r>
      <w:r w:rsidRPr="0004360F">
        <w:rPr>
          <w:rFonts w:ascii="Verdana" w:hAnsi="Verdana" w:cs="Tahoma"/>
        </w:rPr>
        <w:t xml:space="preserve"> </w:t>
      </w:r>
      <w:r w:rsidR="00285984" w:rsidRPr="0004360F">
        <w:rPr>
          <w:rFonts w:ascii="Verdana" w:hAnsi="Verdana" w:cs="Tahoma"/>
        </w:rPr>
        <w:t>W</w:t>
      </w:r>
      <w:r w:rsidRPr="0004360F">
        <w:rPr>
          <w:rFonts w:ascii="Verdana" w:hAnsi="Verdana" w:cs="Tahoma"/>
        </w:rPr>
        <w:t xml:space="preserve"> przypadku braku cen SEKOCENBUD – wg faktur zakupu lub cen najmu sprzętu, po wcześniejszym uzgodnieniu tych cen z Zamawiającym.</w:t>
      </w:r>
    </w:p>
    <w:p w14:paraId="3C9E8B28" w14:textId="77777777" w:rsidR="00F74A5D" w:rsidRPr="007C0711" w:rsidRDefault="007C0711" w:rsidP="00F9446C">
      <w:pPr>
        <w:numPr>
          <w:ilvl w:val="0"/>
          <w:numId w:val="36"/>
        </w:numPr>
        <w:ind w:left="426" w:hanging="426"/>
        <w:jc w:val="both"/>
        <w:rPr>
          <w:rFonts w:ascii="Verdana" w:hAnsi="Verdana"/>
        </w:rPr>
      </w:pPr>
      <w:r w:rsidRPr="007C0711">
        <w:rPr>
          <w:rFonts w:ascii="Verdana" w:hAnsi="Verdana"/>
        </w:rPr>
        <w:t>Z</w:t>
      </w:r>
      <w:r w:rsidRPr="007C0711">
        <w:rPr>
          <w:rFonts w:ascii="Verdana" w:hAnsi="Verdana" w:cs="Arial"/>
        </w:rPr>
        <w:t>amawiający określa limit robót, które mogą zostać zaniechane, który nie może przekroczyć</w:t>
      </w:r>
      <w:r>
        <w:rPr>
          <w:rFonts w:ascii="Verdana" w:hAnsi="Verdana" w:cs="Arial"/>
        </w:rPr>
        <w:t xml:space="preserve"> </w:t>
      </w:r>
      <w:r w:rsidRPr="007C0711">
        <w:rPr>
          <w:rFonts w:ascii="Verdana" w:hAnsi="Verdana" w:cs="Arial"/>
        </w:rPr>
        <w:t xml:space="preserve">15% wynagrodzenia brutto, o którym mowa w </w:t>
      </w:r>
      <w:r>
        <w:rPr>
          <w:rFonts w:ascii="Verdana" w:hAnsi="Verdana" w:cs="Arial"/>
        </w:rPr>
        <w:t>§6</w:t>
      </w:r>
      <w:r w:rsidRPr="007C0711">
        <w:rPr>
          <w:rFonts w:ascii="Verdana" w:hAnsi="Verdana" w:cs="Arial"/>
        </w:rPr>
        <w:t xml:space="preserve"> ust. 2 Umowy</w:t>
      </w:r>
    </w:p>
    <w:p w14:paraId="294D5FC4" w14:textId="77777777" w:rsidR="00B604DC" w:rsidRDefault="00B604DC" w:rsidP="00B604DC">
      <w:pPr>
        <w:jc w:val="center"/>
        <w:rPr>
          <w:rFonts w:ascii="Verdana" w:hAnsi="Verdana" w:cs="Tahoma"/>
          <w:b/>
        </w:rPr>
      </w:pPr>
      <w:r w:rsidRPr="00E41A75">
        <w:rPr>
          <w:rFonts w:ascii="Verdana" w:hAnsi="Verdana"/>
          <w:b/>
        </w:rPr>
        <w:t xml:space="preserve">§ </w:t>
      </w:r>
      <w:r w:rsidR="00493411">
        <w:rPr>
          <w:rFonts w:ascii="Verdana" w:hAnsi="Verdana" w:cs="Tahoma"/>
          <w:b/>
        </w:rPr>
        <w:t>7</w:t>
      </w:r>
    </w:p>
    <w:p w14:paraId="185F9AB4" w14:textId="383CC4FC" w:rsidR="00F43727" w:rsidRPr="00A54B7B" w:rsidRDefault="00F43727" w:rsidP="00F9446C">
      <w:pPr>
        <w:pStyle w:val="Akapitzlist"/>
        <w:numPr>
          <w:ilvl w:val="0"/>
          <w:numId w:val="41"/>
        </w:numPr>
        <w:ind w:left="360"/>
        <w:jc w:val="both"/>
        <w:rPr>
          <w:rFonts w:ascii="Verdana" w:hAnsi="Verdana"/>
          <w:color w:val="000000"/>
        </w:rPr>
      </w:pPr>
      <w:r w:rsidRPr="00A54B7B">
        <w:rPr>
          <w:rFonts w:ascii="Verdana" w:hAnsi="Verdana"/>
          <w:color w:val="000000"/>
        </w:rPr>
        <w:t xml:space="preserve">Przedmiotowe zadanie będzie współfinansowane przez Wodociągi Płockie Sp. z o.o. ul. Harcerza A. Gradowskiego 11  Płock na podstawie porozumienia nr </w:t>
      </w:r>
      <w:r w:rsidR="00216B1C">
        <w:rPr>
          <w:rFonts w:ascii="Verdana" w:hAnsi="Verdana"/>
          <w:color w:val="000000"/>
        </w:rPr>
        <w:t>………..</w:t>
      </w:r>
      <w:r w:rsidR="008909C7" w:rsidRPr="00A54B7B">
        <w:rPr>
          <w:rFonts w:ascii="Verdana" w:hAnsi="Verdana"/>
          <w:color w:val="000000"/>
        </w:rPr>
        <w:t xml:space="preserve"> z dnia </w:t>
      </w:r>
      <w:r w:rsidR="00B13290" w:rsidRPr="00A54B7B">
        <w:rPr>
          <w:rFonts w:ascii="Verdana" w:hAnsi="Verdana"/>
          <w:color w:val="000000"/>
        </w:rPr>
        <w:t>………</w:t>
      </w:r>
    </w:p>
    <w:p w14:paraId="26BE9D38" w14:textId="77777777" w:rsidR="00277627" w:rsidRPr="00A54B7B" w:rsidRDefault="00F43727" w:rsidP="00F9446C">
      <w:pPr>
        <w:pStyle w:val="Akapitzlist"/>
        <w:numPr>
          <w:ilvl w:val="0"/>
          <w:numId w:val="41"/>
        </w:numPr>
        <w:ind w:left="303"/>
        <w:jc w:val="both"/>
        <w:rPr>
          <w:rFonts w:ascii="Verdana" w:hAnsi="Verdana"/>
          <w:color w:val="000000"/>
        </w:rPr>
      </w:pPr>
      <w:r w:rsidRPr="00A54B7B">
        <w:rPr>
          <w:rFonts w:ascii="Verdana" w:hAnsi="Verdana"/>
          <w:color w:val="000000"/>
        </w:rPr>
        <w:t>Współudział Wodociągów Płockich sp. z o.o. w kosztach wynosi …………………. zł (……………………………………………………..) złotych brutto w tym VAT ……………..zł.</w:t>
      </w:r>
    </w:p>
    <w:p w14:paraId="79A23F2A" w14:textId="77777777" w:rsidR="00E41A75" w:rsidRPr="00FB3104" w:rsidRDefault="00E41A75" w:rsidP="00E41A75">
      <w:pPr>
        <w:jc w:val="center"/>
        <w:rPr>
          <w:rFonts w:ascii="Verdana" w:hAnsi="Verdana"/>
          <w:b/>
        </w:rPr>
      </w:pPr>
      <w:r w:rsidRPr="00FB3104">
        <w:rPr>
          <w:rFonts w:ascii="Verdana" w:hAnsi="Verdana"/>
          <w:b/>
        </w:rPr>
        <w:t>§</w:t>
      </w:r>
      <w:r w:rsidR="00D5542B">
        <w:rPr>
          <w:rFonts w:ascii="Verdana" w:hAnsi="Verdana"/>
          <w:b/>
        </w:rPr>
        <w:t xml:space="preserve"> </w:t>
      </w:r>
      <w:r w:rsidR="00493411">
        <w:rPr>
          <w:rFonts w:ascii="Verdana" w:hAnsi="Verdana"/>
          <w:b/>
        </w:rPr>
        <w:t>8</w:t>
      </w:r>
    </w:p>
    <w:p w14:paraId="605E1595" w14:textId="77777777" w:rsidR="005A7633" w:rsidRPr="00735222" w:rsidRDefault="00FF7703" w:rsidP="00F9446C">
      <w:pPr>
        <w:pStyle w:val="Tekstpodstawowy2"/>
        <w:numPr>
          <w:ilvl w:val="0"/>
          <w:numId w:val="17"/>
        </w:numPr>
        <w:ind w:left="426" w:hanging="426"/>
        <w:jc w:val="both"/>
        <w:rPr>
          <w:rFonts w:ascii="Verdana" w:hAnsi="Verdana"/>
          <w:sz w:val="20"/>
        </w:rPr>
      </w:pPr>
      <w:r w:rsidRPr="00D5542B">
        <w:rPr>
          <w:rFonts w:ascii="Verdana" w:eastAsia="Lucida Sans Unicode" w:hAnsi="Verdana" w:cs="Tahoma"/>
          <w:sz w:val="20"/>
        </w:rPr>
        <w:t>Wykonawca</w:t>
      </w:r>
      <w:r>
        <w:rPr>
          <w:rFonts w:ascii="Verdana" w:eastAsia="Lucida Sans Unicode" w:hAnsi="Verdana" w:cs="Tahoma"/>
          <w:sz w:val="20"/>
        </w:rPr>
        <w:t xml:space="preserve"> ma prawo do zatrudnienia podwykonawców na część (zakres) prac objęty zamówieniem.</w:t>
      </w:r>
      <w:r w:rsidR="00735222">
        <w:rPr>
          <w:rFonts w:ascii="Verdana" w:hAnsi="Verdana"/>
          <w:sz w:val="20"/>
        </w:rPr>
        <w:t xml:space="preserve"> </w:t>
      </w:r>
      <w:r w:rsidRPr="00735222">
        <w:rPr>
          <w:rFonts w:ascii="Verdana" w:eastAsia="Lucida Sans Unicode" w:hAnsi="Verdana" w:cs="Tahoma"/>
          <w:sz w:val="20"/>
        </w:rPr>
        <w:t>Zlecenie wykonania części prac (robót)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własne, jego własnych pracowników lub przedstawicieli.</w:t>
      </w:r>
    </w:p>
    <w:p w14:paraId="146EE18E" w14:textId="77777777" w:rsidR="00FF7703" w:rsidRPr="00A75384" w:rsidRDefault="00FF7703" w:rsidP="00F9446C">
      <w:pPr>
        <w:pStyle w:val="Tekstpodstawowy2"/>
        <w:numPr>
          <w:ilvl w:val="0"/>
          <w:numId w:val="17"/>
        </w:numPr>
        <w:ind w:left="426" w:hanging="426"/>
        <w:jc w:val="both"/>
        <w:rPr>
          <w:rFonts w:ascii="Verdana" w:hAnsi="Verdana"/>
          <w:sz w:val="20"/>
        </w:rPr>
      </w:pPr>
      <w:r w:rsidRPr="00580C48">
        <w:rPr>
          <w:rFonts w:ascii="Verdana" w:eastAsia="Lucida Sans Unicode" w:hAnsi="Verdana" w:cs="Tahoma"/>
          <w:sz w:val="20"/>
        </w:rPr>
        <w:t xml:space="preserve">Strony ustalają, że przedmiot </w:t>
      </w:r>
      <w:r w:rsidRPr="00D5542B">
        <w:rPr>
          <w:rFonts w:ascii="Verdana" w:eastAsia="Lucida Sans Unicode" w:hAnsi="Verdana" w:cs="Tahoma"/>
          <w:sz w:val="20"/>
        </w:rPr>
        <w:t>Umowy Wykonawca</w:t>
      </w:r>
      <w:r w:rsidRPr="00580C48">
        <w:rPr>
          <w:rFonts w:ascii="Verdana" w:eastAsia="Lucida Sans Unicode" w:hAnsi="Verdana" w:cs="Tahoma"/>
          <w:sz w:val="20"/>
        </w:rPr>
        <w:t xml:space="preserve"> wykona osobiście </w:t>
      </w:r>
      <w:r w:rsidR="003B4508">
        <w:rPr>
          <w:rFonts w:ascii="Verdana" w:eastAsia="Lucida Sans Unicode" w:hAnsi="Verdana" w:cs="Tahoma"/>
          <w:sz w:val="20"/>
        </w:rPr>
        <w:t>i/</w:t>
      </w:r>
      <w:r w:rsidR="003B4508" w:rsidRPr="00B103E8">
        <w:rPr>
          <w:rFonts w:ascii="Verdana" w:eastAsia="Lucida Sans Unicode" w:hAnsi="Verdana" w:cs="Tahoma"/>
          <w:sz w:val="20"/>
        </w:rPr>
        <w:t>lub</w:t>
      </w:r>
      <w:r w:rsidRPr="00B103E8">
        <w:rPr>
          <w:rFonts w:ascii="Verdana" w:eastAsia="Lucida Sans Unicode" w:hAnsi="Verdana" w:cs="Tahoma"/>
          <w:sz w:val="20"/>
        </w:rPr>
        <w:t xml:space="preserve"> </w:t>
      </w:r>
      <w:r w:rsidRPr="00580C48">
        <w:rPr>
          <w:rFonts w:ascii="Verdana" w:eastAsia="Lucida Sans Unicode" w:hAnsi="Verdana" w:cs="Tahoma"/>
          <w:sz w:val="20"/>
        </w:rPr>
        <w:t xml:space="preserve">za </w:t>
      </w:r>
      <w:r w:rsidR="00A75384">
        <w:rPr>
          <w:rFonts w:ascii="Verdana" w:eastAsia="Lucida Sans Unicode" w:hAnsi="Verdana" w:cs="Tahoma"/>
          <w:sz w:val="20"/>
        </w:rPr>
        <w:t>pomocą podwykonawców:</w:t>
      </w:r>
    </w:p>
    <w:p w14:paraId="7CCFB1B0" w14:textId="77777777" w:rsidR="00A75384" w:rsidRPr="00A75384" w:rsidRDefault="00A75384" w:rsidP="00A75384">
      <w:pPr>
        <w:pStyle w:val="Tekstpodstawowy2"/>
        <w:ind w:left="426"/>
        <w:jc w:val="both"/>
        <w:rPr>
          <w:rFonts w:ascii="Verdana" w:hAnsi="Verdana"/>
          <w:sz w:val="20"/>
        </w:rPr>
      </w:pPr>
      <w:r w:rsidRPr="00A75384">
        <w:rPr>
          <w:rFonts w:ascii="Verdana" w:hAnsi="Verdana"/>
          <w:sz w:val="20"/>
        </w:rPr>
        <w:t>.....................................................................................................................</w:t>
      </w:r>
    </w:p>
    <w:p w14:paraId="46E0BA7A" w14:textId="77777777" w:rsidR="00A75384" w:rsidRPr="00A75384" w:rsidRDefault="00A75384" w:rsidP="00A75384">
      <w:pPr>
        <w:pStyle w:val="Tekstpodstawowy2"/>
        <w:ind w:left="426"/>
        <w:jc w:val="both"/>
        <w:rPr>
          <w:rFonts w:ascii="Verdana" w:hAnsi="Verdana"/>
          <w:sz w:val="16"/>
          <w:szCs w:val="16"/>
        </w:rPr>
      </w:pPr>
      <w:r w:rsidRPr="00A75384">
        <w:rPr>
          <w:rFonts w:ascii="Verdana" w:hAnsi="Verdana"/>
          <w:sz w:val="16"/>
          <w:szCs w:val="16"/>
        </w:rPr>
        <w:t>(n</w:t>
      </w:r>
      <w:r>
        <w:rPr>
          <w:rFonts w:ascii="Verdana" w:hAnsi="Verdana"/>
          <w:sz w:val="16"/>
          <w:szCs w:val="16"/>
        </w:rPr>
        <w:t>azwa podwykonawcy i zakres realizowany</w:t>
      </w:r>
      <w:r w:rsidRPr="00A75384">
        <w:rPr>
          <w:rFonts w:ascii="Verdana" w:hAnsi="Verdana"/>
          <w:sz w:val="16"/>
          <w:szCs w:val="16"/>
        </w:rPr>
        <w:t>)</w:t>
      </w:r>
    </w:p>
    <w:p w14:paraId="365EB8CE" w14:textId="77777777" w:rsidR="000555D4" w:rsidRPr="00735222" w:rsidRDefault="00FF7703" w:rsidP="00F9446C">
      <w:pPr>
        <w:pStyle w:val="Tekstpodstawowy2"/>
        <w:numPr>
          <w:ilvl w:val="0"/>
          <w:numId w:val="17"/>
        </w:numPr>
        <w:ind w:left="426" w:hanging="426"/>
        <w:rPr>
          <w:rFonts w:ascii="Verdana" w:eastAsia="Lucida Sans Unicode" w:hAnsi="Verdana" w:cs="Tahoma"/>
          <w:sz w:val="20"/>
        </w:rPr>
      </w:pPr>
      <w:r w:rsidRPr="00735222">
        <w:rPr>
          <w:rFonts w:ascii="Verdana" w:eastAsia="Lucida Sans Unicode" w:hAnsi="Verdana" w:cs="Tahoma"/>
          <w:sz w:val="20"/>
        </w:rPr>
        <w:t>Podwykonawcę w stosunkach z Zamawiającym reprezentuje Wykonawca</w:t>
      </w:r>
      <w:r w:rsidR="00735222" w:rsidRPr="00735222">
        <w:rPr>
          <w:rFonts w:ascii="Verdana" w:eastAsia="Lucida Sans Unicode" w:hAnsi="Verdana" w:cs="Tahoma"/>
          <w:sz w:val="20"/>
        </w:rPr>
        <w:t>.</w:t>
      </w:r>
    </w:p>
    <w:p w14:paraId="6AE4928C" w14:textId="77777777" w:rsidR="00735222" w:rsidRPr="00735222" w:rsidRDefault="006C2A37" w:rsidP="00F9446C">
      <w:pPr>
        <w:pStyle w:val="Tekstpodstawowy2"/>
        <w:numPr>
          <w:ilvl w:val="0"/>
          <w:numId w:val="17"/>
        </w:numPr>
        <w:ind w:left="426" w:hanging="426"/>
        <w:jc w:val="both"/>
        <w:rPr>
          <w:rFonts w:ascii="Verdana" w:eastAsia="Lucida Sans Unicode" w:hAnsi="Verdana" w:cs="Tahoma"/>
          <w:sz w:val="20"/>
        </w:rPr>
      </w:pPr>
      <w:r>
        <w:rPr>
          <w:rFonts w:ascii="Verdana" w:eastAsia="Lucida Sans Unicode" w:hAnsi="Verdana" w:cs="Tahoma"/>
          <w:sz w:val="20"/>
        </w:rPr>
        <w:t>Wykonawca</w:t>
      </w:r>
      <w:r w:rsidR="00735222" w:rsidRPr="00735222">
        <w:rPr>
          <w:rFonts w:ascii="Verdana" w:eastAsia="Lucida Sans Unicode" w:hAnsi="Verdana" w:cs="Tahoma"/>
          <w:sz w:val="20"/>
        </w:rPr>
        <w:t>,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5DD6EB49" w14:textId="77777777" w:rsidR="00FF7703" w:rsidRPr="004041C0" w:rsidRDefault="00FF7703" w:rsidP="00F9446C">
      <w:pPr>
        <w:pStyle w:val="Tekstpodstawowy2"/>
        <w:numPr>
          <w:ilvl w:val="0"/>
          <w:numId w:val="17"/>
        </w:numPr>
        <w:ind w:left="426" w:hanging="426"/>
        <w:jc w:val="both"/>
        <w:rPr>
          <w:rFonts w:ascii="Verdana" w:hAnsi="Verdana"/>
          <w:sz w:val="20"/>
        </w:rPr>
      </w:pPr>
      <w:r w:rsidRPr="00D5542B">
        <w:rPr>
          <w:rFonts w:ascii="Verdana" w:hAnsi="Verdana"/>
          <w:sz w:val="20"/>
        </w:rPr>
        <w:t>Wykonawca</w:t>
      </w:r>
      <w:r w:rsidRPr="004041C0">
        <w:rPr>
          <w:rFonts w:ascii="Verdana" w:hAnsi="Verdana"/>
          <w:sz w:val="20"/>
        </w:rPr>
        <w:t>, podwykonawca lub dalszy podwykonawca zamówienia na roboty budowlane zamierzający zawrzeć umowę o podwykonawstwo, której przedmiotem są roboty budowlane, jes</w:t>
      </w:r>
      <w:r w:rsidR="00357E30">
        <w:rPr>
          <w:rFonts w:ascii="Verdana" w:hAnsi="Verdana"/>
          <w:sz w:val="20"/>
        </w:rPr>
        <w:t xml:space="preserve">t zobowiązany, nie później niż </w:t>
      </w:r>
      <w:r w:rsidR="00357E30" w:rsidRPr="00F22FEE">
        <w:rPr>
          <w:rFonts w:ascii="Verdana" w:hAnsi="Verdana"/>
          <w:color w:val="000000"/>
          <w:sz w:val="20"/>
        </w:rPr>
        <w:t>14</w:t>
      </w:r>
      <w:r w:rsidRPr="00357E30">
        <w:rPr>
          <w:rFonts w:ascii="Verdana" w:hAnsi="Verdana"/>
          <w:color w:val="FF0000"/>
          <w:sz w:val="20"/>
        </w:rPr>
        <w:t xml:space="preserve"> </w:t>
      </w:r>
      <w:r w:rsidRPr="004041C0">
        <w:rPr>
          <w:rFonts w:ascii="Verdana" w:hAnsi="Verdana"/>
          <w:sz w:val="20"/>
        </w:rPr>
        <w:t xml:space="preserve">dni przed planowanym rozpoczęciem wykonywania robót, do przedłożenia </w:t>
      </w:r>
      <w:r w:rsidRPr="00D5542B">
        <w:rPr>
          <w:rFonts w:ascii="Verdana" w:hAnsi="Verdana"/>
          <w:sz w:val="20"/>
        </w:rPr>
        <w:t>Zamawiającemu</w:t>
      </w:r>
      <w:r>
        <w:rPr>
          <w:rFonts w:ascii="Verdana" w:hAnsi="Verdana"/>
          <w:sz w:val="20"/>
        </w:rPr>
        <w:t xml:space="preserve"> projektu tej umowy</w:t>
      </w:r>
      <w:r w:rsidR="0027003D">
        <w:rPr>
          <w:rFonts w:ascii="Verdana" w:hAnsi="Verdana"/>
          <w:sz w:val="20"/>
        </w:rPr>
        <w:t>,</w:t>
      </w:r>
      <w:r w:rsidR="00330839">
        <w:rPr>
          <w:rFonts w:ascii="Verdana" w:hAnsi="Verdana"/>
          <w:sz w:val="20"/>
        </w:rPr>
        <w:t xml:space="preserve"> </w:t>
      </w:r>
      <w:r w:rsidR="0027003D">
        <w:rPr>
          <w:rFonts w:ascii="Verdana" w:hAnsi="Verdana"/>
          <w:sz w:val="20"/>
        </w:rPr>
        <w:t xml:space="preserve">a w przypadku projektu przedkładanego przez podwykonawcą lub dalszego podwykonawcę  - wraz ze zgodą </w:t>
      </w:r>
      <w:r w:rsidR="00277C6B">
        <w:rPr>
          <w:rFonts w:ascii="Verdana" w:hAnsi="Verdana"/>
          <w:sz w:val="20"/>
        </w:rPr>
        <w:t>W</w:t>
      </w:r>
      <w:r w:rsidRPr="004041C0">
        <w:rPr>
          <w:rFonts w:ascii="Verdana" w:hAnsi="Verdana"/>
          <w:sz w:val="20"/>
        </w:rPr>
        <w:t>ykonawcy na zawarcie umowy o podwykonawstwo o treści zgodnej z projektem umowy.</w:t>
      </w:r>
    </w:p>
    <w:p w14:paraId="190D350D" w14:textId="77777777" w:rsidR="00FF7703" w:rsidRPr="004041C0" w:rsidRDefault="00FF7703" w:rsidP="00F9446C">
      <w:pPr>
        <w:pStyle w:val="Tekstpodstawowy2"/>
        <w:numPr>
          <w:ilvl w:val="0"/>
          <w:numId w:val="17"/>
        </w:numPr>
        <w:ind w:left="426" w:hanging="426"/>
        <w:jc w:val="both"/>
        <w:rPr>
          <w:rFonts w:ascii="Verdana" w:hAnsi="Verdana"/>
          <w:sz w:val="20"/>
        </w:rPr>
      </w:pPr>
      <w:r w:rsidRPr="004041C0">
        <w:rPr>
          <w:rFonts w:ascii="Verdana" w:hAnsi="Verdana"/>
          <w:sz w:val="20"/>
        </w:rPr>
        <w:t xml:space="preserve">Przedłożony </w:t>
      </w:r>
      <w:r w:rsidRPr="00D5542B">
        <w:rPr>
          <w:rFonts w:ascii="Verdana" w:hAnsi="Verdana"/>
          <w:sz w:val="20"/>
        </w:rPr>
        <w:t>Zmawiającemu</w:t>
      </w:r>
      <w:r w:rsidRPr="004041C0">
        <w:rPr>
          <w:rFonts w:ascii="Verdana" w:hAnsi="Verdana"/>
          <w:sz w:val="20"/>
        </w:rPr>
        <w:t xml:space="preserve"> do akceptacji projekt umowy musi zawierać regulacje niesprzeczne z postanowieniami niniejszej </w:t>
      </w:r>
      <w:r w:rsidRPr="00D5542B">
        <w:rPr>
          <w:rFonts w:ascii="Verdana" w:hAnsi="Verdana"/>
          <w:sz w:val="20"/>
        </w:rPr>
        <w:t xml:space="preserve">Umowy </w:t>
      </w:r>
      <w:r w:rsidRPr="004041C0">
        <w:rPr>
          <w:rFonts w:ascii="Verdana" w:hAnsi="Verdana"/>
          <w:sz w:val="20"/>
        </w:rPr>
        <w:t>oraz określać</w:t>
      </w:r>
      <w:r>
        <w:rPr>
          <w:rFonts w:ascii="Verdana" w:hAnsi="Verdana"/>
          <w:sz w:val="20"/>
        </w:rPr>
        <w:t>/stanowić</w:t>
      </w:r>
      <w:r w:rsidRPr="004041C0">
        <w:rPr>
          <w:rFonts w:ascii="Verdana" w:hAnsi="Verdana"/>
          <w:sz w:val="20"/>
        </w:rPr>
        <w:t xml:space="preserve"> w szczególności:</w:t>
      </w:r>
    </w:p>
    <w:p w14:paraId="2AB8EBEC"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z</w:t>
      </w:r>
      <w:r w:rsidRPr="004041C0">
        <w:rPr>
          <w:rFonts w:ascii="Verdana" w:hAnsi="Verdana"/>
          <w:sz w:val="20"/>
        </w:rPr>
        <w:t>akres robót powierzonych podwykonawcy, stanowiący  część zamówienia publicznego</w:t>
      </w:r>
      <w:r>
        <w:rPr>
          <w:rFonts w:ascii="Verdana" w:hAnsi="Verdana"/>
          <w:sz w:val="20"/>
        </w:rPr>
        <w:t xml:space="preserve"> - </w:t>
      </w:r>
      <w:r w:rsidRPr="00090E80">
        <w:rPr>
          <w:rFonts w:eastAsia="Calibri"/>
          <w:sz w:val="22"/>
          <w:szCs w:val="22"/>
          <w:lang w:eastAsia="en-US"/>
        </w:rPr>
        <w:t xml:space="preserve"> </w:t>
      </w:r>
      <w:r>
        <w:rPr>
          <w:rFonts w:ascii="Verdana" w:hAnsi="Verdana"/>
          <w:sz w:val="20"/>
        </w:rPr>
        <w:t>przedmiotem u</w:t>
      </w:r>
      <w:r w:rsidRPr="00090E80">
        <w:rPr>
          <w:rFonts w:ascii="Verdana" w:hAnsi="Verdana"/>
          <w:sz w:val="20"/>
        </w:rPr>
        <w:t xml:space="preserve">mowy o podwykonawstwo jest wyłącznie </w:t>
      </w:r>
      <w:r>
        <w:rPr>
          <w:rFonts w:ascii="Verdana" w:hAnsi="Verdana"/>
          <w:sz w:val="20"/>
        </w:rPr>
        <w:t xml:space="preserve">wykonanie </w:t>
      </w:r>
      <w:r w:rsidRPr="00090E80">
        <w:rPr>
          <w:rFonts w:ascii="Verdana" w:hAnsi="Verdana"/>
          <w:sz w:val="20"/>
        </w:rPr>
        <w:t>rob</w:t>
      </w:r>
      <w:r>
        <w:rPr>
          <w:rFonts w:ascii="Verdana" w:hAnsi="Verdana"/>
          <w:sz w:val="20"/>
        </w:rPr>
        <w:t>ót budowlanych</w:t>
      </w:r>
      <w:r w:rsidRPr="00090E80">
        <w:rPr>
          <w:rFonts w:ascii="Verdana" w:hAnsi="Verdana"/>
          <w:sz w:val="20"/>
        </w:rPr>
        <w:t>,</w:t>
      </w:r>
      <w:r w:rsidR="00FF551A">
        <w:rPr>
          <w:rFonts w:ascii="Verdana" w:hAnsi="Verdana"/>
          <w:sz w:val="20"/>
        </w:rPr>
        <w:t xml:space="preserve"> dostaw lub usług,</w:t>
      </w:r>
      <w:r w:rsidRPr="00090E80">
        <w:rPr>
          <w:rFonts w:ascii="Verdana" w:hAnsi="Verdana"/>
          <w:sz w:val="20"/>
        </w:rPr>
        <w:t xml:space="preserve"> które ściśle odpowiadają części zamówienia określonego </w:t>
      </w:r>
      <w:r w:rsidRPr="00D5542B">
        <w:rPr>
          <w:rFonts w:ascii="Verdana" w:hAnsi="Verdana"/>
          <w:sz w:val="20"/>
        </w:rPr>
        <w:t>Umową</w:t>
      </w:r>
      <w:r w:rsidRPr="00382450">
        <w:rPr>
          <w:rFonts w:ascii="Verdana" w:hAnsi="Verdana"/>
          <w:i/>
          <w:sz w:val="20"/>
        </w:rPr>
        <w:t xml:space="preserve"> </w:t>
      </w:r>
      <w:r w:rsidRPr="00090E80">
        <w:rPr>
          <w:rFonts w:ascii="Verdana" w:hAnsi="Verdana"/>
          <w:sz w:val="20"/>
        </w:rPr>
        <w:t xml:space="preserve">zawartą pomiędzy </w:t>
      </w:r>
      <w:r w:rsidRPr="00D5542B">
        <w:rPr>
          <w:rFonts w:ascii="Verdana" w:hAnsi="Verdana"/>
          <w:sz w:val="20"/>
        </w:rPr>
        <w:t>Zamawiającym a Wykonawcą</w:t>
      </w:r>
      <w:r w:rsidRPr="00090E80">
        <w:rPr>
          <w:rFonts w:ascii="Verdana" w:hAnsi="Verdana"/>
          <w:sz w:val="20"/>
        </w:rPr>
        <w:t>,</w:t>
      </w:r>
    </w:p>
    <w:p w14:paraId="133F790E" w14:textId="66560AEB" w:rsidR="00FF7703" w:rsidRPr="00216B1C" w:rsidRDefault="00FF7703" w:rsidP="00216B1C">
      <w:pPr>
        <w:pStyle w:val="Tekstpodstawowy2"/>
        <w:numPr>
          <w:ilvl w:val="0"/>
          <w:numId w:val="31"/>
        </w:numPr>
        <w:ind w:left="709" w:hanging="283"/>
        <w:jc w:val="both"/>
        <w:rPr>
          <w:rFonts w:ascii="Verdana" w:hAnsi="Verdana"/>
          <w:sz w:val="20"/>
        </w:rPr>
      </w:pPr>
      <w:r w:rsidRPr="00216B1C">
        <w:rPr>
          <w:rFonts w:ascii="Verdana" w:hAnsi="Verdana"/>
          <w:sz w:val="20"/>
        </w:rPr>
        <w:t>kwotę wynagrodzenia z</w:t>
      </w:r>
      <w:r w:rsidR="004D4D22" w:rsidRPr="00216B1C">
        <w:rPr>
          <w:rFonts w:ascii="Verdana" w:hAnsi="Verdana"/>
          <w:sz w:val="20"/>
        </w:rPr>
        <w:t xml:space="preserve">a roboty </w:t>
      </w:r>
      <w:r w:rsidR="00B31C09" w:rsidRPr="00216B1C">
        <w:rPr>
          <w:rFonts w:ascii="Verdana" w:hAnsi="Verdana"/>
          <w:sz w:val="20"/>
        </w:rPr>
        <w:t>- kwota ta nie może być wyższa niż wartość tego zakresu robót wynikająca z oferty Wykonawcy (harmonogramu rzeczowo – finansowego), a suma płatności podwykonawcom za daną część dokonywanego odbioru robót nie może być wyższa niż przewidziane w niniejszej umowie (lub harmonogramie</w:t>
      </w:r>
      <w:r w:rsidR="00B31C09" w:rsidRPr="00216B1C">
        <w:t xml:space="preserve"> </w:t>
      </w:r>
      <w:r w:rsidR="00B31C09" w:rsidRPr="00216B1C">
        <w:rPr>
          <w:rFonts w:ascii="Verdana" w:hAnsi="Verdana"/>
          <w:sz w:val="20"/>
        </w:rPr>
        <w:t>rzeczowo – finansowym) wynagrodzenie częściowe za dany zakres robót potwierdzony odbiorem,</w:t>
      </w:r>
      <w:ins w:id="13" w:author="Magdalena Śmigielska" w:date="2024-05-20T12:33:00Z">
        <w:r w:rsidR="00B31C09" w:rsidRPr="00435057">
          <w:rPr>
            <w:rFonts w:ascii="Verdana" w:hAnsi="Verdana"/>
            <w:sz w:val="20"/>
          </w:rPr>
          <w:t xml:space="preserve"> </w:t>
        </w:r>
      </w:ins>
    </w:p>
    <w:p w14:paraId="0513CA08" w14:textId="77777777" w:rsidR="00FF7703" w:rsidRPr="004D4D22" w:rsidRDefault="00FF7703" w:rsidP="00F9446C">
      <w:pPr>
        <w:pStyle w:val="Tekstpodstawowy2"/>
        <w:numPr>
          <w:ilvl w:val="0"/>
          <w:numId w:val="31"/>
        </w:numPr>
        <w:ind w:left="709" w:hanging="283"/>
        <w:jc w:val="both"/>
        <w:rPr>
          <w:rFonts w:ascii="Verdana" w:hAnsi="Verdana"/>
          <w:sz w:val="20"/>
        </w:rPr>
      </w:pPr>
      <w:r w:rsidRPr="004D4D22">
        <w:rPr>
          <w:rFonts w:ascii="Verdana" w:hAnsi="Verdana"/>
          <w:sz w:val="20"/>
        </w:rPr>
        <w:t>termin wykonania zakresu robót powierzonych podwykonawcy</w:t>
      </w:r>
      <w:r w:rsidR="003D2432" w:rsidRPr="004D4D22">
        <w:rPr>
          <w:rFonts w:ascii="Verdana" w:hAnsi="Verdana"/>
          <w:sz w:val="20"/>
        </w:rPr>
        <w:t xml:space="preserve"> (termin nie dłuższy niż wynikający z zatwierdzonego harmonogramu rzeczowo – finansowego)</w:t>
      </w:r>
      <w:r w:rsidRPr="004D4D22">
        <w:rPr>
          <w:rFonts w:ascii="Verdana" w:hAnsi="Verdana"/>
          <w:sz w:val="20"/>
        </w:rPr>
        <w:t>,</w:t>
      </w:r>
    </w:p>
    <w:p w14:paraId="633A545E" w14:textId="41F440EE" w:rsidR="00FF7703" w:rsidRPr="004041C0" w:rsidRDefault="00FF7703" w:rsidP="00F9446C">
      <w:pPr>
        <w:pStyle w:val="Tekstpodstawowy2"/>
        <w:numPr>
          <w:ilvl w:val="0"/>
          <w:numId w:val="31"/>
        </w:numPr>
        <w:ind w:left="709" w:hanging="283"/>
        <w:jc w:val="both"/>
        <w:rPr>
          <w:rFonts w:ascii="Verdana" w:hAnsi="Verdana"/>
          <w:sz w:val="20"/>
        </w:rPr>
      </w:pPr>
      <w:r w:rsidRPr="004D4D22">
        <w:rPr>
          <w:rFonts w:ascii="Verdana" w:hAnsi="Verdana"/>
          <w:sz w:val="20"/>
        </w:rPr>
        <w:lastRenderedPageBreak/>
        <w:t xml:space="preserve">warunki płatności – termin zapłaty wynagrodzenia podwykonawcy lub dalszemu podwykonawcy przewidziany w umowie o podwykonawstwo nie może być dłuższy niż 30 dni od dnia doręczenia </w:t>
      </w:r>
      <w:r w:rsidR="00577315">
        <w:rPr>
          <w:rFonts w:ascii="Verdana" w:hAnsi="Verdana"/>
          <w:sz w:val="20"/>
        </w:rPr>
        <w:t>W</w:t>
      </w:r>
      <w:r w:rsidRPr="004D4D22">
        <w:rPr>
          <w:rFonts w:ascii="Verdana" w:hAnsi="Verdana"/>
          <w:sz w:val="20"/>
        </w:rPr>
        <w:t>ykonawcy, podwykonawcy lub dalszemu podwykonawcy</w:t>
      </w:r>
      <w:r>
        <w:rPr>
          <w:rFonts w:ascii="Verdana" w:hAnsi="Verdana"/>
          <w:sz w:val="20"/>
        </w:rPr>
        <w:t xml:space="preserve"> faktury lub rachunku</w:t>
      </w:r>
      <w:r w:rsidRPr="004041C0">
        <w:rPr>
          <w:rFonts w:ascii="Verdana" w:hAnsi="Verdana"/>
          <w:sz w:val="20"/>
        </w:rPr>
        <w:t>, potwierdzających wykonanie zleconej podwykonawcy lub dalszemu podwykonawcy dostawy, usługi lub roboty budowlanej,</w:t>
      </w:r>
    </w:p>
    <w:p w14:paraId="4FC39495"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t</w:t>
      </w:r>
      <w:r w:rsidRPr="004041C0">
        <w:rPr>
          <w:rFonts w:ascii="Verdana" w:hAnsi="Verdana"/>
          <w:sz w:val="20"/>
        </w:rPr>
        <w:t>ryb zatrudnienia dalszych podwykonawców,</w:t>
      </w:r>
    </w:p>
    <w:p w14:paraId="1D27EA54"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p</w:t>
      </w:r>
      <w:r w:rsidRPr="004041C0">
        <w:rPr>
          <w:rFonts w:ascii="Verdana" w:hAnsi="Verdana"/>
          <w:sz w:val="20"/>
        </w:rPr>
        <w:t xml:space="preserve">odstawy zapłaty wynagrodzenia dalszym podwykonawcom, w tym uprawnienie </w:t>
      </w:r>
      <w:r w:rsidRPr="0082035A">
        <w:rPr>
          <w:rFonts w:ascii="Verdana" w:hAnsi="Verdana"/>
          <w:sz w:val="20"/>
        </w:rPr>
        <w:t>Zamawiającego i Wykonawcy</w:t>
      </w:r>
      <w:r w:rsidRPr="004041C0">
        <w:rPr>
          <w:rFonts w:ascii="Verdana" w:hAnsi="Verdana"/>
          <w:sz w:val="20"/>
        </w:rPr>
        <w:t xml:space="preserve"> do zapłaty podwykonawcy i dalszym podwykonawcom wynagrodzenia,</w:t>
      </w:r>
    </w:p>
    <w:p w14:paraId="1F5555F6"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n</w:t>
      </w:r>
      <w:r w:rsidRPr="004041C0">
        <w:rPr>
          <w:rFonts w:ascii="Verdana" w:hAnsi="Verdana"/>
          <w:sz w:val="20"/>
        </w:rPr>
        <w:t>umer rachunku bankowego podwykonawcy,</w:t>
      </w:r>
    </w:p>
    <w:p w14:paraId="27CF6FBF" w14:textId="77777777" w:rsidR="00FF7703" w:rsidRPr="004041C0" w:rsidRDefault="00FF7703" w:rsidP="00F9446C">
      <w:pPr>
        <w:pStyle w:val="Tekstpodstawowy2"/>
        <w:numPr>
          <w:ilvl w:val="0"/>
          <w:numId w:val="31"/>
        </w:numPr>
        <w:ind w:left="709" w:hanging="283"/>
        <w:jc w:val="both"/>
        <w:rPr>
          <w:rFonts w:ascii="Verdana" w:hAnsi="Verdana"/>
          <w:sz w:val="20"/>
        </w:rPr>
      </w:pPr>
      <w:r>
        <w:rPr>
          <w:rFonts w:ascii="Verdana" w:hAnsi="Verdana"/>
          <w:sz w:val="20"/>
        </w:rPr>
        <w:t>t</w:t>
      </w:r>
      <w:r w:rsidRPr="004041C0">
        <w:rPr>
          <w:rFonts w:ascii="Verdana" w:hAnsi="Verdana"/>
          <w:sz w:val="20"/>
        </w:rPr>
        <w:t xml:space="preserve">ermin wystawienia faktury podwykonawcy na rzecz </w:t>
      </w:r>
      <w:r w:rsidRPr="0082035A">
        <w:rPr>
          <w:rFonts w:ascii="Verdana" w:hAnsi="Verdana"/>
          <w:sz w:val="20"/>
        </w:rPr>
        <w:t>Wykonawcy</w:t>
      </w:r>
      <w:r w:rsidRPr="004041C0">
        <w:rPr>
          <w:rFonts w:ascii="Verdana" w:hAnsi="Verdana"/>
          <w:sz w:val="20"/>
        </w:rPr>
        <w:t>, przy czym termi</w:t>
      </w:r>
      <w:r>
        <w:rPr>
          <w:rFonts w:ascii="Verdana" w:hAnsi="Verdana"/>
          <w:sz w:val="20"/>
        </w:rPr>
        <w:t>n ten nie może być dłuższy niż 7</w:t>
      </w:r>
      <w:r w:rsidRPr="004041C0">
        <w:rPr>
          <w:rFonts w:ascii="Verdana" w:hAnsi="Verdana"/>
          <w:sz w:val="20"/>
        </w:rPr>
        <w:t xml:space="preserve"> dni od dnia dokonania terminu odbioru robót,</w:t>
      </w:r>
    </w:p>
    <w:p w14:paraId="5BFEC0C3" w14:textId="77777777" w:rsidR="00FF7703" w:rsidRPr="0046399F" w:rsidRDefault="00FF7703" w:rsidP="00F9446C">
      <w:pPr>
        <w:pStyle w:val="Tekstpodstawowy2"/>
        <w:numPr>
          <w:ilvl w:val="0"/>
          <w:numId w:val="17"/>
        </w:numPr>
        <w:ind w:left="426" w:hanging="426"/>
        <w:jc w:val="both"/>
        <w:rPr>
          <w:rFonts w:ascii="Verdana" w:hAnsi="Verdana"/>
          <w:sz w:val="20"/>
        </w:rPr>
      </w:pPr>
      <w:r w:rsidRPr="0046399F">
        <w:rPr>
          <w:rFonts w:ascii="Verdana" w:hAnsi="Verdana"/>
          <w:sz w:val="20"/>
        </w:rPr>
        <w:t>Umowa z podwykonawcą nie może zawierać szczególności</w:t>
      </w:r>
      <w:r w:rsidR="0046399F" w:rsidRPr="0046399F">
        <w:rPr>
          <w:rFonts w:ascii="Verdana" w:hAnsi="Verdana"/>
          <w:sz w:val="20"/>
        </w:rPr>
        <w:t xml:space="preserve"> postanowień </w:t>
      </w:r>
      <w:r w:rsidRPr="0046399F">
        <w:rPr>
          <w:rFonts w:ascii="Verdana" w:hAnsi="Verdana"/>
          <w:sz w:val="20"/>
        </w:rPr>
        <w:t>:</w:t>
      </w:r>
    </w:p>
    <w:p w14:paraId="5735D287" w14:textId="4D78B860" w:rsidR="0046399F" w:rsidRPr="0046399F" w:rsidRDefault="0046399F" w:rsidP="00F9446C">
      <w:pPr>
        <w:pStyle w:val="Tekstpodstawowy2"/>
        <w:numPr>
          <w:ilvl w:val="0"/>
          <w:numId w:val="32"/>
        </w:numPr>
        <w:ind w:left="709"/>
        <w:jc w:val="both"/>
        <w:rPr>
          <w:rFonts w:ascii="Verdana" w:hAnsi="Verdana"/>
          <w:sz w:val="20"/>
        </w:rPr>
      </w:pPr>
      <w:r w:rsidRPr="0046399F">
        <w:rPr>
          <w:rFonts w:ascii="Verdana" w:hAnsi="Verdana"/>
          <w:sz w:val="20"/>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w:t>
      </w:r>
      <w:r w:rsidR="00577315">
        <w:rPr>
          <w:rFonts w:ascii="Verdana" w:hAnsi="Verdana"/>
          <w:sz w:val="20"/>
        </w:rPr>
        <w:t>Z</w:t>
      </w:r>
      <w:r w:rsidRPr="0046399F">
        <w:rPr>
          <w:rFonts w:ascii="Verdana" w:hAnsi="Verdana"/>
          <w:sz w:val="20"/>
        </w:rPr>
        <w:t xml:space="preserve">amawiającym a </w:t>
      </w:r>
      <w:r w:rsidR="00577315">
        <w:rPr>
          <w:rFonts w:ascii="Verdana" w:hAnsi="Verdana"/>
          <w:sz w:val="20"/>
        </w:rPr>
        <w:t>W</w:t>
      </w:r>
      <w:r w:rsidRPr="0046399F">
        <w:rPr>
          <w:rFonts w:ascii="Verdana" w:hAnsi="Verdana"/>
          <w:sz w:val="20"/>
        </w:rPr>
        <w:t>ykonawcą.</w:t>
      </w:r>
    </w:p>
    <w:p w14:paraId="46DA6F24" w14:textId="77777777" w:rsidR="00FF7703" w:rsidRPr="0046399F" w:rsidRDefault="00FF7703" w:rsidP="00F9446C">
      <w:pPr>
        <w:pStyle w:val="Tekstpodstawowy2"/>
        <w:numPr>
          <w:ilvl w:val="0"/>
          <w:numId w:val="32"/>
        </w:numPr>
        <w:tabs>
          <w:tab w:val="left" w:pos="709"/>
        </w:tabs>
        <w:ind w:left="709" w:hanging="283"/>
        <w:jc w:val="both"/>
        <w:rPr>
          <w:rFonts w:ascii="Verdana" w:hAnsi="Verdana"/>
          <w:sz w:val="20"/>
        </w:rPr>
      </w:pPr>
      <w:r w:rsidRPr="0046399F">
        <w:rPr>
          <w:rFonts w:ascii="Verdana" w:hAnsi="Verdana"/>
          <w:sz w:val="20"/>
        </w:rPr>
        <w:t xml:space="preserve">uzależniających uzyskanie przez podwykonawcę </w:t>
      </w:r>
      <w:r w:rsidR="00FF551A" w:rsidRPr="0046399F">
        <w:rPr>
          <w:rFonts w:ascii="Verdana" w:hAnsi="Verdana"/>
          <w:sz w:val="20"/>
        </w:rPr>
        <w:t>lub dalszego podwykonawcę za</w:t>
      </w:r>
      <w:r w:rsidRPr="0046399F">
        <w:rPr>
          <w:rFonts w:ascii="Verdana" w:hAnsi="Verdana"/>
          <w:sz w:val="20"/>
        </w:rPr>
        <w:t>płat</w:t>
      </w:r>
      <w:r w:rsidR="00FF551A" w:rsidRPr="0046399F">
        <w:rPr>
          <w:rFonts w:ascii="Verdana" w:hAnsi="Verdana"/>
          <w:sz w:val="20"/>
        </w:rPr>
        <w:t>y</w:t>
      </w:r>
      <w:r w:rsidRPr="0046399F">
        <w:rPr>
          <w:rFonts w:ascii="Verdana" w:hAnsi="Verdana"/>
          <w:sz w:val="20"/>
        </w:rPr>
        <w:t xml:space="preserve"> od Wykonawcy</w:t>
      </w:r>
      <w:r w:rsidR="00FF551A" w:rsidRPr="0046399F">
        <w:rPr>
          <w:rFonts w:ascii="Verdana" w:hAnsi="Verdana"/>
          <w:sz w:val="20"/>
        </w:rPr>
        <w:t xml:space="preserve"> lub podwykonawcy</w:t>
      </w:r>
      <w:r w:rsidRPr="0046399F">
        <w:rPr>
          <w:rFonts w:ascii="Verdana" w:hAnsi="Verdana"/>
          <w:sz w:val="20"/>
        </w:rPr>
        <w:t xml:space="preserve"> </w:t>
      </w:r>
      <w:r w:rsidR="00FF551A" w:rsidRPr="0046399F">
        <w:rPr>
          <w:rFonts w:ascii="Verdana" w:hAnsi="Verdana"/>
          <w:sz w:val="20"/>
        </w:rPr>
        <w:t xml:space="preserve">za wykonanie przedmiotu umowy o podwykonawstwo </w:t>
      </w:r>
      <w:r w:rsidRPr="0046399F">
        <w:rPr>
          <w:rFonts w:ascii="Verdana" w:hAnsi="Verdana"/>
          <w:sz w:val="20"/>
        </w:rPr>
        <w:t xml:space="preserve">od zapłaty przez Zamawiającego </w:t>
      </w:r>
      <w:r w:rsidR="00FF551A" w:rsidRPr="0046399F">
        <w:rPr>
          <w:rFonts w:ascii="Verdana" w:hAnsi="Verdana"/>
          <w:sz w:val="20"/>
        </w:rPr>
        <w:t xml:space="preserve">wynagrodzenia </w:t>
      </w:r>
      <w:r w:rsidRPr="0046399F">
        <w:rPr>
          <w:rFonts w:ascii="Verdana" w:hAnsi="Verdana"/>
          <w:sz w:val="20"/>
        </w:rPr>
        <w:t xml:space="preserve">Wykonawcy </w:t>
      </w:r>
      <w:r w:rsidR="00FF551A" w:rsidRPr="0046399F">
        <w:rPr>
          <w:rFonts w:ascii="Verdana" w:hAnsi="Verdana"/>
          <w:sz w:val="20"/>
        </w:rPr>
        <w:t>lub odpowiednio od zapłaty przez Wykonawcę wynagrodzenia podwykonawcy</w:t>
      </w:r>
      <w:r w:rsidRPr="0046399F">
        <w:rPr>
          <w:rFonts w:ascii="Verdana" w:hAnsi="Verdana"/>
          <w:sz w:val="20"/>
        </w:rPr>
        <w:t>,</w:t>
      </w:r>
    </w:p>
    <w:p w14:paraId="44E699B6" w14:textId="77777777" w:rsidR="00FF7703" w:rsidRPr="0046399F" w:rsidRDefault="00FF7703" w:rsidP="00F9446C">
      <w:pPr>
        <w:pStyle w:val="Tekstpodstawowy2"/>
        <w:numPr>
          <w:ilvl w:val="0"/>
          <w:numId w:val="32"/>
        </w:numPr>
        <w:tabs>
          <w:tab w:val="left" w:pos="709"/>
        </w:tabs>
        <w:ind w:left="709" w:hanging="283"/>
        <w:jc w:val="both"/>
        <w:rPr>
          <w:rFonts w:ascii="Verdana" w:hAnsi="Verdana"/>
          <w:sz w:val="20"/>
        </w:rPr>
      </w:pPr>
      <w:r w:rsidRPr="0046399F">
        <w:rPr>
          <w:rFonts w:ascii="Verdana" w:hAnsi="Verdana"/>
          <w:sz w:val="20"/>
        </w:rPr>
        <w:t>uzależniających zwrot kwot zabezpieczenia przez Wykonawcę</w:t>
      </w:r>
      <w:r w:rsidR="00FD0529" w:rsidRPr="0046399F">
        <w:rPr>
          <w:rFonts w:ascii="Verdana" w:hAnsi="Verdana"/>
          <w:sz w:val="20"/>
        </w:rPr>
        <w:t xml:space="preserve"> podwykonawcy</w:t>
      </w:r>
      <w:r w:rsidRPr="0046399F">
        <w:rPr>
          <w:rFonts w:ascii="Verdana" w:hAnsi="Verdana"/>
          <w:sz w:val="20"/>
        </w:rPr>
        <w:t xml:space="preserve"> od zwrotu zabezpieczenia </w:t>
      </w:r>
      <w:r w:rsidR="00FD0529" w:rsidRPr="0046399F">
        <w:rPr>
          <w:rFonts w:ascii="Verdana" w:hAnsi="Verdana"/>
          <w:sz w:val="20"/>
        </w:rPr>
        <w:t xml:space="preserve">należytego </w:t>
      </w:r>
      <w:r w:rsidRPr="0046399F">
        <w:rPr>
          <w:rFonts w:ascii="Verdana" w:hAnsi="Verdana"/>
          <w:sz w:val="20"/>
        </w:rPr>
        <w:t>wykonania Umowy Wykonawcy</w:t>
      </w:r>
      <w:r w:rsidR="00D16C75" w:rsidRPr="0046399F">
        <w:rPr>
          <w:rFonts w:ascii="Verdana" w:hAnsi="Verdana"/>
          <w:sz w:val="20"/>
        </w:rPr>
        <w:t xml:space="preserve"> przez Zamawiają</w:t>
      </w:r>
      <w:r w:rsidR="00FD0529" w:rsidRPr="0046399F">
        <w:rPr>
          <w:rFonts w:ascii="Verdana" w:hAnsi="Verdana"/>
          <w:sz w:val="20"/>
        </w:rPr>
        <w:t>cego</w:t>
      </w:r>
      <w:r w:rsidRPr="0046399F">
        <w:rPr>
          <w:rFonts w:ascii="Verdana" w:hAnsi="Verdana"/>
          <w:sz w:val="20"/>
        </w:rPr>
        <w:t xml:space="preserve">. </w:t>
      </w:r>
    </w:p>
    <w:p w14:paraId="5DA3A897" w14:textId="77777777" w:rsidR="00D16C75" w:rsidRDefault="00D16C75" w:rsidP="00F9446C">
      <w:pPr>
        <w:pStyle w:val="Tekstpodstawowy2"/>
        <w:numPr>
          <w:ilvl w:val="0"/>
          <w:numId w:val="17"/>
        </w:numPr>
        <w:ind w:left="426" w:hanging="426"/>
        <w:jc w:val="both"/>
        <w:rPr>
          <w:rFonts w:ascii="Verdana" w:hAnsi="Verdana"/>
          <w:sz w:val="20"/>
        </w:rPr>
      </w:pPr>
      <w:r>
        <w:rPr>
          <w:rFonts w:ascii="Verdana" w:hAnsi="Verdana"/>
          <w:sz w:val="20"/>
        </w:rPr>
        <w:t>Zawarcie umowy o podwykonawstwo</w:t>
      </w:r>
      <w:r w:rsidR="00DA435B">
        <w:rPr>
          <w:rFonts w:ascii="Verdana" w:hAnsi="Verdana"/>
          <w:sz w:val="20"/>
        </w:rPr>
        <w:t xml:space="preserve"> na roboty budowlane</w:t>
      </w:r>
      <w:r>
        <w:rPr>
          <w:rFonts w:ascii="Verdana" w:hAnsi="Verdana"/>
          <w:sz w:val="20"/>
        </w:rPr>
        <w:t xml:space="preserve"> może nastąpić wyłącznie po akceptacji jej projektu przez Zamawiającego, a przystąpienie do jej realizacji przez podwykonawcę może nastąpić wyłącznie po akceptacji umowy o podwykonawstwo </w:t>
      </w:r>
      <w:r w:rsidR="007F3C72">
        <w:rPr>
          <w:rFonts w:ascii="Verdana" w:hAnsi="Verdana"/>
          <w:sz w:val="20"/>
        </w:rPr>
        <w:t>przez Zamawiają</w:t>
      </w:r>
      <w:r>
        <w:rPr>
          <w:rFonts w:ascii="Verdana" w:hAnsi="Verdana"/>
          <w:sz w:val="20"/>
        </w:rPr>
        <w:t xml:space="preserve">cego.   </w:t>
      </w:r>
    </w:p>
    <w:p w14:paraId="6A87A203" w14:textId="77777777" w:rsidR="00FF7703" w:rsidRPr="004041C0" w:rsidRDefault="00FF7703" w:rsidP="00F9446C">
      <w:pPr>
        <w:pStyle w:val="Tekstpodstawowy2"/>
        <w:numPr>
          <w:ilvl w:val="0"/>
          <w:numId w:val="17"/>
        </w:numPr>
        <w:ind w:left="426" w:hanging="426"/>
        <w:jc w:val="both"/>
        <w:rPr>
          <w:rFonts w:ascii="Verdana" w:hAnsi="Verdana"/>
          <w:sz w:val="20"/>
        </w:rPr>
      </w:pPr>
      <w:r w:rsidRPr="00D5542B">
        <w:rPr>
          <w:rFonts w:ascii="Verdana" w:hAnsi="Verdana"/>
          <w:sz w:val="20"/>
        </w:rPr>
        <w:t>Zamawiający</w:t>
      </w:r>
      <w:r w:rsidRPr="004041C0">
        <w:rPr>
          <w:rFonts w:ascii="Verdana" w:hAnsi="Verdana"/>
          <w:sz w:val="20"/>
        </w:rPr>
        <w:t xml:space="preserve">, w terminie 7 dni od dnia przedłożenia </w:t>
      </w:r>
      <w:r>
        <w:rPr>
          <w:rFonts w:ascii="Verdana" w:hAnsi="Verdana"/>
          <w:sz w:val="20"/>
        </w:rPr>
        <w:t xml:space="preserve">przez </w:t>
      </w:r>
      <w:r w:rsidRPr="00D5542B">
        <w:rPr>
          <w:rFonts w:ascii="Verdana" w:hAnsi="Verdana"/>
          <w:sz w:val="20"/>
        </w:rPr>
        <w:t xml:space="preserve">Wykonawcę </w:t>
      </w:r>
      <w:r w:rsidRPr="004041C0">
        <w:rPr>
          <w:rFonts w:ascii="Verdana" w:hAnsi="Verdana"/>
          <w:sz w:val="20"/>
        </w:rPr>
        <w:t>projektu umowy</w:t>
      </w:r>
      <w:r w:rsidR="00DA435B">
        <w:rPr>
          <w:rFonts w:ascii="Verdana" w:hAnsi="Verdana"/>
          <w:sz w:val="20"/>
        </w:rPr>
        <w:t xml:space="preserve"> na roboty budowlane</w:t>
      </w:r>
      <w:r w:rsidR="00B32D0D">
        <w:rPr>
          <w:rFonts w:ascii="Verdana" w:hAnsi="Verdana"/>
          <w:sz w:val="20"/>
        </w:rPr>
        <w:t>, zgłasza w formie pisemnej</w:t>
      </w:r>
      <w:r w:rsidRPr="004041C0">
        <w:rPr>
          <w:rFonts w:ascii="Verdana" w:hAnsi="Verdana"/>
          <w:sz w:val="20"/>
        </w:rPr>
        <w:t xml:space="preserve"> zastrzeżenia jeśli nie są spełnione wymagania określone</w:t>
      </w:r>
      <w:r w:rsidR="0011597A">
        <w:rPr>
          <w:rFonts w:ascii="Verdana" w:hAnsi="Verdana"/>
          <w:sz w:val="20"/>
        </w:rPr>
        <w:t>,</w:t>
      </w:r>
      <w:r w:rsidRPr="004041C0">
        <w:rPr>
          <w:rFonts w:ascii="Verdana" w:hAnsi="Verdana"/>
          <w:sz w:val="20"/>
        </w:rPr>
        <w:t xml:space="preserve"> </w:t>
      </w:r>
      <w:r>
        <w:rPr>
          <w:rFonts w:ascii="Verdana" w:hAnsi="Verdana"/>
          <w:sz w:val="20"/>
        </w:rPr>
        <w:t xml:space="preserve">w szczególności </w:t>
      </w:r>
      <w:r w:rsidRPr="004041C0">
        <w:rPr>
          <w:rFonts w:ascii="Verdana" w:hAnsi="Verdana"/>
          <w:sz w:val="20"/>
        </w:rPr>
        <w:t>w ust</w:t>
      </w:r>
      <w:r>
        <w:rPr>
          <w:rFonts w:ascii="Verdana" w:hAnsi="Verdana"/>
          <w:sz w:val="20"/>
        </w:rPr>
        <w:t>.</w:t>
      </w:r>
      <w:r w:rsidRPr="004041C0">
        <w:rPr>
          <w:rFonts w:ascii="Verdana" w:hAnsi="Verdana"/>
          <w:sz w:val="20"/>
        </w:rPr>
        <w:t xml:space="preserve"> </w:t>
      </w:r>
      <w:r w:rsidR="00B32D0D">
        <w:rPr>
          <w:rFonts w:ascii="Verdana" w:hAnsi="Verdana"/>
          <w:sz w:val="20"/>
        </w:rPr>
        <w:t>6</w:t>
      </w:r>
      <w:r>
        <w:rPr>
          <w:rFonts w:ascii="Verdana" w:hAnsi="Verdana"/>
          <w:sz w:val="20"/>
        </w:rPr>
        <w:t xml:space="preserve"> i </w:t>
      </w:r>
      <w:r w:rsidR="00B32D0D">
        <w:rPr>
          <w:rFonts w:ascii="Verdana" w:hAnsi="Verdana"/>
          <w:sz w:val="20"/>
        </w:rPr>
        <w:t>7</w:t>
      </w:r>
      <w:r w:rsidRPr="004041C0">
        <w:rPr>
          <w:rFonts w:ascii="Verdana" w:hAnsi="Verdana"/>
          <w:sz w:val="20"/>
        </w:rPr>
        <w:t>.</w:t>
      </w:r>
    </w:p>
    <w:p w14:paraId="705F4246" w14:textId="77777777" w:rsidR="00FF7703" w:rsidRPr="004041C0" w:rsidRDefault="00B32D0D" w:rsidP="00F9446C">
      <w:pPr>
        <w:pStyle w:val="Tekstpodstawowy2"/>
        <w:numPr>
          <w:ilvl w:val="0"/>
          <w:numId w:val="17"/>
        </w:numPr>
        <w:ind w:left="426" w:hanging="426"/>
        <w:jc w:val="both"/>
        <w:rPr>
          <w:rFonts w:ascii="Verdana" w:hAnsi="Verdana"/>
          <w:sz w:val="20"/>
        </w:rPr>
      </w:pPr>
      <w:r>
        <w:rPr>
          <w:rFonts w:ascii="Verdana" w:hAnsi="Verdana"/>
          <w:sz w:val="20"/>
        </w:rPr>
        <w:t>Niezgłoszenie w formie pisemnej</w:t>
      </w:r>
      <w:r w:rsidR="00FF7703" w:rsidRPr="004041C0">
        <w:rPr>
          <w:rFonts w:ascii="Verdana" w:hAnsi="Verdana"/>
          <w:sz w:val="20"/>
        </w:rPr>
        <w:t xml:space="preserve"> zastrzeżeń do przedłożonego projektu umowy o podwykonawstwo, której przedmiotem są roboty budowlane, w terminie 7 dni od dnia przedłożenia projektu umowy uważa się za akceptację projektu umowy przez </w:t>
      </w:r>
      <w:r w:rsidR="00FF7703" w:rsidRPr="008343F4">
        <w:rPr>
          <w:rFonts w:ascii="Verdana" w:hAnsi="Verdana"/>
          <w:sz w:val="20"/>
        </w:rPr>
        <w:t>Zamawiającego</w:t>
      </w:r>
      <w:r w:rsidR="00FF7703" w:rsidRPr="004041C0">
        <w:rPr>
          <w:rFonts w:ascii="Verdana" w:hAnsi="Verdana"/>
          <w:sz w:val="20"/>
        </w:rPr>
        <w:t>.</w:t>
      </w:r>
    </w:p>
    <w:p w14:paraId="117E7AEF" w14:textId="77777777" w:rsidR="00FF7703" w:rsidRPr="004041C0" w:rsidRDefault="00FF7703" w:rsidP="00F9446C">
      <w:pPr>
        <w:pStyle w:val="Tekstpodstawowy2"/>
        <w:numPr>
          <w:ilvl w:val="0"/>
          <w:numId w:val="17"/>
        </w:numPr>
        <w:ind w:left="426" w:hanging="426"/>
        <w:jc w:val="both"/>
        <w:rPr>
          <w:rFonts w:ascii="Verdana" w:hAnsi="Verdana"/>
          <w:sz w:val="20"/>
        </w:rPr>
      </w:pPr>
      <w:r w:rsidRPr="008343F4">
        <w:rPr>
          <w:rFonts w:ascii="Verdana" w:hAnsi="Verdana"/>
          <w:sz w:val="20"/>
        </w:rPr>
        <w:t>Wykonawca,</w:t>
      </w:r>
      <w:r w:rsidRPr="004041C0">
        <w:rPr>
          <w:rFonts w:ascii="Verdana" w:hAnsi="Verdana"/>
          <w:sz w:val="20"/>
        </w:rPr>
        <w:t xml:space="preserve"> podwykonawca lub dalszy podwykonawca zamówienia na roboty budowlane przedkłada  </w:t>
      </w:r>
      <w:r w:rsidRPr="008343F4">
        <w:rPr>
          <w:rFonts w:ascii="Verdana" w:hAnsi="Verdana"/>
          <w:sz w:val="20"/>
        </w:rPr>
        <w:t>Zamawiającemu</w:t>
      </w:r>
      <w:r w:rsidRPr="004041C0">
        <w:rPr>
          <w:rFonts w:ascii="Verdana" w:hAnsi="Verdana"/>
          <w:sz w:val="20"/>
        </w:rPr>
        <w:t xml:space="preserve"> poświadczoną za zgodność z oryginałem kopię zawartej umowy o podwykonawstwo, której przedmiotem są roboty budowlane, w terminie 7 dni od jej zawarcia.</w:t>
      </w:r>
    </w:p>
    <w:p w14:paraId="3C3ECDE9" w14:textId="77777777" w:rsidR="003B310D" w:rsidRDefault="00C26667" w:rsidP="00F9446C">
      <w:pPr>
        <w:pStyle w:val="Tekstpodstawowy2"/>
        <w:numPr>
          <w:ilvl w:val="0"/>
          <w:numId w:val="17"/>
        </w:numPr>
        <w:ind w:left="426" w:hanging="426"/>
        <w:jc w:val="both"/>
        <w:rPr>
          <w:rFonts w:ascii="Verdana" w:hAnsi="Verdana"/>
          <w:sz w:val="20"/>
        </w:rPr>
      </w:pPr>
      <w:r w:rsidRPr="003B310D">
        <w:rPr>
          <w:rFonts w:ascii="Verdana" w:hAnsi="Verdana"/>
          <w:sz w:val="20"/>
        </w:rPr>
        <w:t>Umowa o podwykonawstwo, której przedmiotem są roboty budowlane, będzie uważana za zaakceptowaną przez Zamawiającego</w:t>
      </w:r>
      <w:r w:rsidR="003B310D" w:rsidRPr="003B310D">
        <w:rPr>
          <w:rFonts w:ascii="Verdana" w:hAnsi="Verdana"/>
          <w:sz w:val="20"/>
        </w:rPr>
        <w:t>, jeżeli Zamawiający w terminie 7 dni od dnia przedłożenia kopii tej umo</w:t>
      </w:r>
      <w:r w:rsidR="00B32D0D">
        <w:rPr>
          <w:rFonts w:ascii="Verdana" w:hAnsi="Verdana"/>
          <w:sz w:val="20"/>
        </w:rPr>
        <w:t xml:space="preserve">wy nie zgłosi do niej </w:t>
      </w:r>
      <w:r w:rsidR="003B310D" w:rsidRPr="003B310D">
        <w:rPr>
          <w:rFonts w:ascii="Verdana" w:hAnsi="Verdana"/>
          <w:sz w:val="20"/>
        </w:rPr>
        <w:t>sprzeciwu</w:t>
      </w:r>
      <w:r w:rsidR="00B32D0D">
        <w:rPr>
          <w:rFonts w:ascii="Verdana" w:hAnsi="Verdana"/>
          <w:sz w:val="20"/>
        </w:rPr>
        <w:t xml:space="preserve"> w formie pisemnej</w:t>
      </w:r>
      <w:r w:rsidR="003B310D" w:rsidRPr="003B310D">
        <w:rPr>
          <w:rFonts w:ascii="Verdana" w:hAnsi="Verdana"/>
          <w:sz w:val="20"/>
        </w:rPr>
        <w:t xml:space="preserve">.   </w:t>
      </w:r>
      <w:r w:rsidRPr="003B310D">
        <w:rPr>
          <w:rFonts w:ascii="Verdana" w:hAnsi="Verdana"/>
          <w:sz w:val="20"/>
        </w:rPr>
        <w:t xml:space="preserve">  </w:t>
      </w:r>
    </w:p>
    <w:p w14:paraId="506E2821" w14:textId="77777777" w:rsidR="00F70364" w:rsidRPr="00EF0611" w:rsidRDefault="00FF7703" w:rsidP="00F9446C">
      <w:pPr>
        <w:pStyle w:val="Tekstpodstawowy2"/>
        <w:numPr>
          <w:ilvl w:val="0"/>
          <w:numId w:val="17"/>
        </w:numPr>
        <w:ind w:left="426" w:hanging="426"/>
        <w:jc w:val="both"/>
        <w:rPr>
          <w:rFonts w:ascii="Verdana" w:hAnsi="Verdana"/>
          <w:sz w:val="20"/>
        </w:rPr>
      </w:pPr>
      <w:r w:rsidRPr="003B310D">
        <w:rPr>
          <w:rFonts w:ascii="Verdana" w:hAnsi="Verdana"/>
          <w:sz w:val="20"/>
        </w:rPr>
        <w:t xml:space="preserve">Wykonawca, podwykonawca lub dalszy podwykonawca zamówienia na roboty budowlane przedkłada Zamawiającemu poświadczoną za zgodność z oryginałem kopię zawartej umowy o </w:t>
      </w:r>
      <w:r w:rsidRPr="00EF0611">
        <w:rPr>
          <w:rFonts w:ascii="Verdana" w:hAnsi="Verdana"/>
          <w:sz w:val="20"/>
        </w:rPr>
        <w:t xml:space="preserve">podwykonawstwo, której przedmiotem są dostawy lub usługi, w terminie 7 dni od dnia jej zawarcia, z wyłączeniem umów o podwykonawstwo o wartości mniejszej niż 0,5% </w:t>
      </w:r>
      <w:r w:rsidR="007C1301" w:rsidRPr="00EF0611">
        <w:rPr>
          <w:rFonts w:ascii="Verdana" w:hAnsi="Verdana"/>
          <w:sz w:val="20"/>
        </w:rPr>
        <w:t>wynagrodzenia W</w:t>
      </w:r>
      <w:r w:rsidR="00EF0611">
        <w:rPr>
          <w:rFonts w:ascii="Verdana" w:hAnsi="Verdana"/>
          <w:sz w:val="20"/>
        </w:rPr>
        <w:t>ykonawcy</w:t>
      </w:r>
      <w:r w:rsidR="007C1301" w:rsidRPr="00EF0611">
        <w:rPr>
          <w:rFonts w:ascii="Verdana" w:hAnsi="Verdana"/>
          <w:sz w:val="20"/>
        </w:rPr>
        <w:t xml:space="preserve"> (</w:t>
      </w:r>
      <w:r w:rsidR="003B310D" w:rsidRPr="00EF0611">
        <w:rPr>
          <w:rFonts w:ascii="Verdana" w:hAnsi="Verdana"/>
          <w:sz w:val="20"/>
        </w:rPr>
        <w:t>§</w:t>
      </w:r>
      <w:r w:rsidR="00493411" w:rsidRPr="00EF0611">
        <w:rPr>
          <w:rFonts w:ascii="Verdana" w:hAnsi="Verdana"/>
          <w:sz w:val="20"/>
        </w:rPr>
        <w:t xml:space="preserve"> 6</w:t>
      </w:r>
      <w:r w:rsidR="003B310D" w:rsidRPr="00EF0611">
        <w:rPr>
          <w:rFonts w:ascii="Verdana" w:hAnsi="Verdana"/>
          <w:sz w:val="20"/>
        </w:rPr>
        <w:t xml:space="preserve"> ust. </w:t>
      </w:r>
      <w:r w:rsidR="0011597A" w:rsidRPr="00EF0611">
        <w:rPr>
          <w:rFonts w:ascii="Verdana" w:hAnsi="Verdana"/>
          <w:sz w:val="20"/>
        </w:rPr>
        <w:t>2</w:t>
      </w:r>
      <w:r w:rsidR="007C1301" w:rsidRPr="00EF0611">
        <w:rPr>
          <w:rFonts w:ascii="Verdana" w:hAnsi="Verdana"/>
          <w:sz w:val="20"/>
        </w:rPr>
        <w:t xml:space="preserve">) oraz umów o podwykonawstwo, </w:t>
      </w:r>
      <w:r w:rsidR="00EF0611" w:rsidRPr="00EF0611">
        <w:rPr>
          <w:rFonts w:ascii="Verdana" w:hAnsi="Verdana" w:cs="Arial"/>
          <w:sz w:val="20"/>
        </w:rPr>
        <w:t>które nie mają bezpośredniego związku realizacją przedmiotu Umowy, tj. np. umów o dostawę mediów, umów najmu zaplecza budowy, umów najmu mieszkań dla personelu, umów zakupu sprzętu biurowego, umów obejmujących usługi ochrony, jako niepodlegające niniejszemu obowiązkow</w:t>
      </w:r>
      <w:r w:rsidR="00EF0611" w:rsidRPr="00EF0611">
        <w:rPr>
          <w:rFonts w:ascii="Verdana" w:hAnsi="Verdana"/>
          <w:sz w:val="20"/>
        </w:rPr>
        <w:t>i</w:t>
      </w:r>
      <w:r w:rsidR="007C1301" w:rsidRPr="00EF0611">
        <w:rPr>
          <w:rFonts w:ascii="Verdana" w:hAnsi="Verdana"/>
          <w:sz w:val="20"/>
        </w:rPr>
        <w:t xml:space="preserve">. Wyłączenie to nie dotyczy umów o podwykonawstwo o wartości </w:t>
      </w:r>
      <w:r w:rsidRPr="00EF0611">
        <w:rPr>
          <w:rFonts w:ascii="Verdana" w:hAnsi="Verdana"/>
          <w:sz w:val="20"/>
        </w:rPr>
        <w:t xml:space="preserve">większej niż 50.000,00 zł. </w:t>
      </w:r>
    </w:p>
    <w:p w14:paraId="2D065494" w14:textId="77777777" w:rsidR="00FF7703" w:rsidRDefault="00FF7703" w:rsidP="00F9446C">
      <w:pPr>
        <w:pStyle w:val="Tekstpodstawowy2"/>
        <w:numPr>
          <w:ilvl w:val="0"/>
          <w:numId w:val="17"/>
        </w:numPr>
        <w:ind w:left="426" w:hanging="426"/>
        <w:jc w:val="both"/>
        <w:rPr>
          <w:rFonts w:ascii="Verdana" w:hAnsi="Verdana"/>
          <w:sz w:val="20"/>
        </w:rPr>
      </w:pPr>
      <w:r w:rsidRPr="004041C0">
        <w:rPr>
          <w:rFonts w:ascii="Verdana" w:hAnsi="Verdana"/>
          <w:sz w:val="20"/>
        </w:rPr>
        <w:t>W pr</w:t>
      </w:r>
      <w:r>
        <w:rPr>
          <w:rFonts w:ascii="Verdana" w:hAnsi="Verdana"/>
          <w:sz w:val="20"/>
        </w:rPr>
        <w:t>zypadku, o którym mowa w ust. 1</w:t>
      </w:r>
      <w:r w:rsidR="00064579">
        <w:rPr>
          <w:rFonts w:ascii="Verdana" w:hAnsi="Verdana"/>
          <w:sz w:val="20"/>
        </w:rPr>
        <w:t>3</w:t>
      </w:r>
      <w:r w:rsidRPr="004041C0">
        <w:rPr>
          <w:rFonts w:ascii="Verdana" w:hAnsi="Verdana"/>
          <w:sz w:val="20"/>
        </w:rPr>
        <w:t xml:space="preserve">, jeżeli termin zapłaty wynagrodzenia jest dłuższy niż 30 dni od dnia doręczenia </w:t>
      </w:r>
      <w:r w:rsidRPr="008343F4">
        <w:rPr>
          <w:rFonts w:ascii="Verdana" w:hAnsi="Verdana"/>
          <w:sz w:val="20"/>
        </w:rPr>
        <w:t>Wykonawcy</w:t>
      </w:r>
      <w:r w:rsidRPr="004041C0">
        <w:rPr>
          <w:rFonts w:ascii="Verdana" w:hAnsi="Verdana"/>
          <w:sz w:val="20"/>
        </w:rPr>
        <w:t>, podwykonawcy lub dalszemu podwykonawcy faktury lub rachunku, potwierdzających wykonanie zleconej podwykonawcy lub dalsze</w:t>
      </w:r>
      <w:r w:rsidR="003B310D">
        <w:rPr>
          <w:rFonts w:ascii="Verdana" w:hAnsi="Verdana"/>
          <w:sz w:val="20"/>
        </w:rPr>
        <w:t>mu podwykonawcy dostawy, usługi</w:t>
      </w:r>
      <w:r w:rsidRPr="004041C0">
        <w:rPr>
          <w:rFonts w:ascii="Verdana" w:hAnsi="Verdana"/>
          <w:sz w:val="20"/>
        </w:rPr>
        <w:t xml:space="preserve">, </w:t>
      </w:r>
      <w:r w:rsidRPr="00117956">
        <w:rPr>
          <w:rFonts w:ascii="Verdana" w:hAnsi="Verdana"/>
          <w:sz w:val="20"/>
        </w:rPr>
        <w:t xml:space="preserve">Zamawiający </w:t>
      </w:r>
      <w:r w:rsidRPr="004041C0">
        <w:rPr>
          <w:rFonts w:ascii="Verdana" w:hAnsi="Verdana"/>
          <w:sz w:val="20"/>
        </w:rPr>
        <w:t xml:space="preserve">informuje o tym </w:t>
      </w:r>
      <w:r w:rsidRPr="00117956">
        <w:rPr>
          <w:rFonts w:ascii="Verdana" w:hAnsi="Verdana"/>
          <w:sz w:val="20"/>
        </w:rPr>
        <w:t>Wykonawcę</w:t>
      </w:r>
      <w:r w:rsidRPr="004041C0">
        <w:rPr>
          <w:rFonts w:ascii="Verdana" w:hAnsi="Verdana"/>
          <w:sz w:val="20"/>
        </w:rPr>
        <w:t xml:space="preserve"> i wzywa go do doprowadzenia do zmiany tej umowy w terminie 7 dni od dnia przedłożenia umowy.  </w:t>
      </w:r>
    </w:p>
    <w:p w14:paraId="66E77C64" w14:textId="6495711D" w:rsidR="005E5DF8" w:rsidRPr="00B32D0D" w:rsidRDefault="00B32D0D" w:rsidP="00F9446C">
      <w:pPr>
        <w:pStyle w:val="Tekstpodstawowy2"/>
        <w:numPr>
          <w:ilvl w:val="0"/>
          <w:numId w:val="17"/>
        </w:numPr>
        <w:ind w:left="426" w:hanging="426"/>
        <w:jc w:val="both"/>
        <w:rPr>
          <w:rFonts w:ascii="Verdana" w:hAnsi="Verdana"/>
          <w:sz w:val="20"/>
        </w:rPr>
      </w:pPr>
      <w:r>
        <w:rPr>
          <w:rFonts w:ascii="Verdana" w:hAnsi="Verdana"/>
          <w:sz w:val="20"/>
        </w:rPr>
        <w:t>Przepisy określone w ust. 5-14 stosuje się odpowiednio do zmian umów</w:t>
      </w:r>
      <w:r w:rsidR="005E5DF8">
        <w:rPr>
          <w:rFonts w:ascii="Verdana" w:hAnsi="Verdana"/>
          <w:sz w:val="20"/>
        </w:rPr>
        <w:t xml:space="preserve"> o podwykonawstwo</w:t>
      </w:r>
      <w:r>
        <w:rPr>
          <w:rFonts w:ascii="Verdana" w:hAnsi="Verdana"/>
          <w:sz w:val="20"/>
        </w:rPr>
        <w:t>.</w:t>
      </w:r>
    </w:p>
    <w:p w14:paraId="599C053B" w14:textId="77777777" w:rsidR="00B32D0D" w:rsidRDefault="005E5DF8" w:rsidP="00F9446C">
      <w:pPr>
        <w:pStyle w:val="Tekstpodstawowy2"/>
        <w:numPr>
          <w:ilvl w:val="0"/>
          <w:numId w:val="17"/>
        </w:numPr>
        <w:ind w:left="426" w:hanging="426"/>
        <w:jc w:val="both"/>
        <w:rPr>
          <w:rFonts w:ascii="Verdana" w:hAnsi="Verdana"/>
          <w:sz w:val="20"/>
        </w:rPr>
      </w:pPr>
      <w:r>
        <w:rPr>
          <w:rFonts w:ascii="Verdana" w:hAnsi="Verdana"/>
          <w:sz w:val="20"/>
        </w:rPr>
        <w:lastRenderedPageBreak/>
        <w:t>Zamawiający może żądać od Wykonawcy zmiany lub odsunięcia podwykonawcy lub dalszego podwykonawcy od wykonywania świadczeń w zakresie realizacji przedmiotu umowy, jeżeli sprzęt</w:t>
      </w:r>
      <w:r w:rsidR="000305E8">
        <w:rPr>
          <w:rFonts w:ascii="Verdana" w:hAnsi="Verdana"/>
          <w:sz w:val="20"/>
        </w:rPr>
        <w:t xml:space="preserve"> techniczny, osoby,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w:t>
      </w:r>
      <w:r w:rsidR="000305E8" w:rsidRPr="00B32D0D">
        <w:rPr>
          <w:rFonts w:ascii="Verdana" w:hAnsi="Verdana"/>
          <w:sz w:val="20"/>
        </w:rPr>
        <w:t xml:space="preserve">lub dalszy podwykonawca niezwłocznie usunie na żądanie Zamawiającego podwykonawcę lub dalszego podwykonawcę z Terenu budowy, jeżeli działania podwykonawcy lub dalszego podwykonawcy na Terenie budowy naruszają postanowienia niniejszej Umowy.  </w:t>
      </w:r>
      <w:r w:rsidRPr="00B32D0D">
        <w:rPr>
          <w:rFonts w:ascii="Verdana" w:hAnsi="Verdana"/>
          <w:sz w:val="20"/>
        </w:rPr>
        <w:t xml:space="preserve"> </w:t>
      </w:r>
    </w:p>
    <w:p w14:paraId="5181A0C5" w14:textId="77777777" w:rsidR="00CF10C8" w:rsidRPr="009D174D" w:rsidRDefault="005E5DF8" w:rsidP="00F9446C">
      <w:pPr>
        <w:pStyle w:val="Tekstpodstawowy2"/>
        <w:numPr>
          <w:ilvl w:val="0"/>
          <w:numId w:val="17"/>
        </w:numPr>
        <w:ind w:left="426" w:hanging="426"/>
        <w:jc w:val="both"/>
        <w:rPr>
          <w:rFonts w:ascii="Verdana" w:hAnsi="Verdana"/>
          <w:sz w:val="20"/>
        </w:rPr>
      </w:pPr>
      <w:r w:rsidRPr="00B32D0D">
        <w:rPr>
          <w:rFonts w:ascii="Verdana" w:hAnsi="Verdana"/>
          <w:sz w:val="20"/>
        </w:rPr>
        <w:t xml:space="preserve"> </w:t>
      </w:r>
      <w:r w:rsidR="00B32D0D" w:rsidRPr="00B32D0D">
        <w:rPr>
          <w:rFonts w:ascii="Verdana" w:hAnsi="Verdana"/>
          <w:sz w:val="20"/>
        </w:rPr>
        <w:t>Jeżeli zmiana albo rezygnacja z podwykonawcy dotyczy podmiotu, na którego zasoby Wykonawca powoływał się, na zasada</w:t>
      </w:r>
      <w:r w:rsidR="00A3407F">
        <w:rPr>
          <w:rFonts w:ascii="Verdana" w:hAnsi="Verdana"/>
          <w:sz w:val="20"/>
        </w:rPr>
        <w:t>ch określonych w art. 118 ust. 1</w:t>
      </w:r>
      <w:r w:rsidR="00B32D0D" w:rsidRPr="00B32D0D">
        <w:rPr>
          <w:rFonts w:ascii="Verdana" w:hAnsi="Verdana"/>
          <w:sz w:val="20"/>
        </w:rPr>
        <w:t xml:space="preserve"> ustawy – Prawo zamówień publicznych, w celu wykazania spełnienia warunków udziału w postępowaniu, Wykonawca jest obowiązany wykazać Zamawiającemu, że proponowany inny podwykonawca lub sam Wykonawca samodzielnie spełnia je w stopniu nie mniejszym niż Podwykonawca, na którego zasoby Wykonawca powołał się w trakcie postępowania o udzielenie zamówienia</w:t>
      </w:r>
      <w:r w:rsidR="00B32D0D" w:rsidRPr="00B32D0D">
        <w:rPr>
          <w:rFonts w:ascii="Verdana" w:hAnsi="Verdana"/>
        </w:rPr>
        <w:t>.</w:t>
      </w:r>
    </w:p>
    <w:p w14:paraId="75017477" w14:textId="77777777" w:rsidR="0061063C" w:rsidRDefault="00E41A75" w:rsidP="008A035E">
      <w:pPr>
        <w:jc w:val="center"/>
        <w:rPr>
          <w:rFonts w:ascii="Verdana" w:hAnsi="Verdana"/>
          <w:b/>
        </w:rPr>
      </w:pPr>
      <w:r w:rsidRPr="00FB3104">
        <w:rPr>
          <w:rFonts w:ascii="Verdana" w:hAnsi="Verdana"/>
          <w:b/>
        </w:rPr>
        <w:t>§</w:t>
      </w:r>
      <w:r w:rsidR="00493411">
        <w:rPr>
          <w:rFonts w:ascii="Verdana" w:hAnsi="Verdana"/>
          <w:b/>
        </w:rPr>
        <w:t xml:space="preserve"> 9</w:t>
      </w:r>
    </w:p>
    <w:p w14:paraId="53DDDD55" w14:textId="77777777" w:rsidR="00FF108C" w:rsidRDefault="00FF108C" w:rsidP="005A3AA6">
      <w:pPr>
        <w:numPr>
          <w:ilvl w:val="0"/>
          <w:numId w:val="4"/>
        </w:numPr>
        <w:jc w:val="both"/>
        <w:rPr>
          <w:rFonts w:ascii="Verdana" w:hAnsi="Verdana"/>
        </w:rPr>
      </w:pPr>
      <w:r>
        <w:rPr>
          <w:rFonts w:ascii="Verdana" w:hAnsi="Verdana"/>
        </w:rPr>
        <w:t>Wykonawca zobowiązany jest zapewnić wykonanie i kierowanie robotami specjalistycznymi objętymi Umową przez osoby posiadające odpowiednie kwalifikacje zawodowe</w:t>
      </w:r>
      <w:r w:rsidR="004031DC">
        <w:rPr>
          <w:rFonts w:ascii="Verdana" w:hAnsi="Verdana"/>
        </w:rPr>
        <w:t xml:space="preserve"> zgodnie z wymogami zawartymi w </w:t>
      </w:r>
      <w:r w:rsidR="001903DF">
        <w:rPr>
          <w:rFonts w:ascii="Verdana" w:hAnsi="Verdana"/>
        </w:rPr>
        <w:t>S</w:t>
      </w:r>
      <w:r w:rsidR="004031DC" w:rsidRPr="008343F4">
        <w:rPr>
          <w:rFonts w:ascii="Verdana" w:hAnsi="Verdana"/>
        </w:rPr>
        <w:t>WZ</w:t>
      </w:r>
      <w:r w:rsidRPr="008343F4">
        <w:rPr>
          <w:rFonts w:ascii="Verdana" w:hAnsi="Verdana"/>
        </w:rPr>
        <w:t>.</w:t>
      </w:r>
      <w:r>
        <w:rPr>
          <w:rFonts w:ascii="Verdana" w:hAnsi="Verdana"/>
        </w:rPr>
        <w:t xml:space="preserve"> </w:t>
      </w:r>
    </w:p>
    <w:p w14:paraId="0180F97F" w14:textId="77777777" w:rsidR="004647FB" w:rsidRPr="00A71364" w:rsidRDefault="004647FB" w:rsidP="004647FB">
      <w:pPr>
        <w:numPr>
          <w:ilvl w:val="0"/>
          <w:numId w:val="4"/>
        </w:numPr>
        <w:jc w:val="both"/>
        <w:rPr>
          <w:rFonts w:ascii="Verdana" w:hAnsi="Verdana"/>
        </w:rPr>
      </w:pPr>
      <w:r w:rsidRPr="00A71364">
        <w:rPr>
          <w:rFonts w:ascii="Verdana" w:hAnsi="Verdana"/>
        </w:rPr>
        <w:t>Wykonawca do wykonania przedmiotu Umowy sk</w:t>
      </w:r>
      <w:r w:rsidR="00AE21C9">
        <w:rPr>
          <w:rFonts w:ascii="Verdana" w:hAnsi="Verdana"/>
        </w:rPr>
        <w:t>ieruje osoby</w:t>
      </w:r>
      <w:r w:rsidRPr="00A71364">
        <w:rPr>
          <w:rFonts w:ascii="Verdana" w:hAnsi="Verdana"/>
        </w:rPr>
        <w:t>:</w:t>
      </w:r>
    </w:p>
    <w:p w14:paraId="4BF03B07" w14:textId="77777777" w:rsidR="004647FB" w:rsidRDefault="004647FB" w:rsidP="004647FB">
      <w:pPr>
        <w:ind w:left="420"/>
        <w:jc w:val="both"/>
        <w:rPr>
          <w:rFonts w:ascii="Verdana" w:hAnsi="Verdana"/>
          <w:color w:val="000000"/>
        </w:rPr>
      </w:pPr>
      <w:r w:rsidRPr="002F6F31">
        <w:rPr>
          <w:rFonts w:ascii="Verdana" w:hAnsi="Verdana"/>
          <w:color w:val="000000"/>
        </w:rPr>
        <w:t xml:space="preserve">1) ……………………………………… – uprawnienia budowlane do kierowania robotami </w:t>
      </w:r>
      <w:r w:rsidR="00595C59">
        <w:rPr>
          <w:rFonts w:ascii="Verdana" w:hAnsi="Verdana"/>
          <w:color w:val="000000"/>
        </w:rPr>
        <w:t>budowlanymi w specjalności ……………………………………</w:t>
      </w:r>
      <w:r w:rsidRPr="002F6F31">
        <w:rPr>
          <w:rFonts w:ascii="Verdana" w:hAnsi="Verdana"/>
          <w:color w:val="000000"/>
        </w:rPr>
        <w:t xml:space="preserve"> pełniący jednocześnie funkcję Kierownika budowy,</w:t>
      </w:r>
    </w:p>
    <w:p w14:paraId="5A1556BB" w14:textId="77777777" w:rsidR="00277627" w:rsidRDefault="00277627" w:rsidP="004647FB">
      <w:pPr>
        <w:ind w:left="420"/>
        <w:jc w:val="both"/>
        <w:rPr>
          <w:rFonts w:ascii="Verdana" w:hAnsi="Verdana"/>
          <w:color w:val="000000"/>
        </w:rPr>
      </w:pPr>
      <w:r>
        <w:rPr>
          <w:rFonts w:ascii="Verdana" w:hAnsi="Verdana"/>
          <w:color w:val="000000"/>
        </w:rPr>
        <w:t>2)………………………………..</w:t>
      </w:r>
    </w:p>
    <w:p w14:paraId="7FAD2B68" w14:textId="77777777" w:rsidR="00277627" w:rsidRPr="002F6F31" w:rsidRDefault="00277627" w:rsidP="004647FB">
      <w:pPr>
        <w:ind w:left="420"/>
        <w:jc w:val="both"/>
        <w:rPr>
          <w:rFonts w:ascii="Verdana" w:hAnsi="Verdana"/>
          <w:color w:val="000000"/>
        </w:rPr>
      </w:pPr>
      <w:r>
        <w:rPr>
          <w:rFonts w:ascii="Verdana" w:hAnsi="Verdana"/>
          <w:color w:val="000000"/>
        </w:rPr>
        <w:t>3)………………………………….</w:t>
      </w:r>
    </w:p>
    <w:p w14:paraId="31672F11" w14:textId="77777777" w:rsidR="003B3699" w:rsidRDefault="003B3699" w:rsidP="005A3AA6">
      <w:pPr>
        <w:numPr>
          <w:ilvl w:val="0"/>
          <w:numId w:val="4"/>
        </w:numPr>
        <w:jc w:val="both"/>
        <w:rPr>
          <w:rFonts w:ascii="Verdana" w:hAnsi="Verdana"/>
        </w:rPr>
      </w:pPr>
      <w:r>
        <w:rPr>
          <w:rFonts w:ascii="Verdana" w:hAnsi="Verdana"/>
        </w:rPr>
        <w:t xml:space="preserve">Kierownik budowy zobowiązany jest do obecności na </w:t>
      </w:r>
      <w:r w:rsidR="0011597A">
        <w:rPr>
          <w:rFonts w:ascii="Verdana" w:hAnsi="Verdana"/>
        </w:rPr>
        <w:t>T</w:t>
      </w:r>
      <w:r w:rsidR="007C61BF">
        <w:rPr>
          <w:rFonts w:ascii="Verdana" w:hAnsi="Verdana"/>
        </w:rPr>
        <w:t xml:space="preserve">erenie </w:t>
      </w:r>
      <w:r>
        <w:rPr>
          <w:rFonts w:ascii="Verdana" w:hAnsi="Verdana"/>
        </w:rPr>
        <w:t>budow</w:t>
      </w:r>
      <w:r w:rsidR="0011597A">
        <w:rPr>
          <w:rFonts w:ascii="Verdana" w:hAnsi="Verdana"/>
        </w:rPr>
        <w:t>y</w:t>
      </w:r>
      <w:r>
        <w:rPr>
          <w:rFonts w:ascii="Verdana" w:hAnsi="Verdana"/>
        </w:rPr>
        <w:t xml:space="preserve"> każdego dni</w:t>
      </w:r>
      <w:r w:rsidR="00537D4E">
        <w:rPr>
          <w:rFonts w:ascii="Verdana" w:hAnsi="Verdana"/>
        </w:rPr>
        <w:t>a realizacji robót</w:t>
      </w:r>
      <w:r w:rsidRPr="003B3699">
        <w:rPr>
          <w:rFonts w:ascii="Verdana" w:hAnsi="Verdana"/>
        </w:rPr>
        <w:t>.</w:t>
      </w:r>
      <w:r>
        <w:rPr>
          <w:rFonts w:ascii="Verdana" w:hAnsi="Verdana"/>
        </w:rPr>
        <w:t xml:space="preserve"> </w:t>
      </w:r>
    </w:p>
    <w:p w14:paraId="5E85636F" w14:textId="77777777" w:rsidR="00C27513" w:rsidRPr="00156021" w:rsidRDefault="00DD3C38" w:rsidP="005A3AA6">
      <w:pPr>
        <w:numPr>
          <w:ilvl w:val="0"/>
          <w:numId w:val="4"/>
        </w:numPr>
        <w:jc w:val="both"/>
        <w:rPr>
          <w:rFonts w:ascii="Verdana" w:hAnsi="Verdana"/>
          <w:color w:val="FF0000"/>
        </w:rPr>
      </w:pPr>
      <w:r>
        <w:rPr>
          <w:rFonts w:ascii="Verdana" w:hAnsi="Verdana" w:cs="Verdana"/>
        </w:rPr>
        <w:t>W przypadku stwierdzenia przez I</w:t>
      </w:r>
      <w:r w:rsidR="00C27513" w:rsidRPr="00C27513">
        <w:rPr>
          <w:rFonts w:ascii="Verdana" w:hAnsi="Verdana" w:cs="Verdana"/>
        </w:rPr>
        <w:t>nspektora nadzoru inwestorskiego lub przez Zamawiającego dwukrotnej nie</w:t>
      </w:r>
      <w:r w:rsidR="00226EA5">
        <w:rPr>
          <w:rFonts w:ascii="Verdana" w:hAnsi="Verdana" w:cs="Verdana"/>
        </w:rPr>
        <w:t>usprawiedliwionej nieobecności K</w:t>
      </w:r>
      <w:r w:rsidR="00C27513" w:rsidRPr="00C27513">
        <w:rPr>
          <w:rFonts w:ascii="Verdana" w:hAnsi="Verdana" w:cs="Verdana"/>
        </w:rPr>
        <w:t xml:space="preserve">ierownika budowy na </w:t>
      </w:r>
      <w:r>
        <w:rPr>
          <w:rFonts w:ascii="Verdana" w:hAnsi="Verdana" w:cs="Verdana"/>
        </w:rPr>
        <w:t xml:space="preserve">Terenie </w:t>
      </w:r>
      <w:r w:rsidR="00C27513" w:rsidRPr="00C27513">
        <w:rPr>
          <w:rFonts w:ascii="Verdana" w:hAnsi="Verdana" w:cs="Verdana"/>
        </w:rPr>
        <w:t>budow</w:t>
      </w:r>
      <w:r>
        <w:rPr>
          <w:rFonts w:ascii="Verdana" w:hAnsi="Verdana" w:cs="Verdana"/>
        </w:rPr>
        <w:t>y</w:t>
      </w:r>
      <w:r w:rsidR="00C27513" w:rsidRPr="00C27513">
        <w:rPr>
          <w:rFonts w:ascii="Verdana" w:hAnsi="Verdana" w:cs="Verdana"/>
        </w:rPr>
        <w:t>, Wykonawca zobowiązany jest do zmiany</w:t>
      </w:r>
      <w:r>
        <w:rPr>
          <w:rFonts w:ascii="Verdana" w:hAnsi="Verdana" w:cs="Verdana"/>
        </w:rPr>
        <w:t xml:space="preserve"> osoby K</w:t>
      </w:r>
      <w:r w:rsidR="00C27513" w:rsidRPr="00C27513">
        <w:rPr>
          <w:rFonts w:ascii="Verdana" w:hAnsi="Verdana" w:cs="Verdana"/>
        </w:rPr>
        <w:t>ierownika budowy w ciągu 14 dni od otrzymania pisemnego żądania Zamawiającego, pod rygorem odstąpienia przez Zamawiającego od Umowy.</w:t>
      </w:r>
      <w:r w:rsidR="00156021">
        <w:rPr>
          <w:rFonts w:ascii="Verdana" w:hAnsi="Verdana" w:cs="Verdana"/>
        </w:rPr>
        <w:t xml:space="preserve"> </w:t>
      </w:r>
    </w:p>
    <w:p w14:paraId="3E44855F" w14:textId="77777777" w:rsidR="00B12B4C" w:rsidRPr="00463CD8" w:rsidRDefault="00B12B4C" w:rsidP="00463CD8">
      <w:pPr>
        <w:numPr>
          <w:ilvl w:val="0"/>
          <w:numId w:val="4"/>
        </w:numPr>
        <w:jc w:val="both"/>
        <w:rPr>
          <w:rFonts w:ascii="Verdana" w:hAnsi="Verdana"/>
        </w:rPr>
      </w:pPr>
      <w:r w:rsidRPr="00463CD8">
        <w:rPr>
          <w:rFonts w:ascii="Verdana" w:hAnsi="Verdana"/>
          <w:bCs/>
          <w:color w:val="000000"/>
        </w:rPr>
        <w:t>W przypadku wystąpienia konieczności (niezależnej od Wykonawcy) powierzenia realizacji niniejszej Umowy osob</w:t>
      </w:r>
      <w:r w:rsidR="006C7BF4">
        <w:rPr>
          <w:rFonts w:ascii="Verdana" w:hAnsi="Verdana"/>
          <w:bCs/>
          <w:color w:val="000000"/>
        </w:rPr>
        <w:t>ie</w:t>
      </w:r>
      <w:r w:rsidRPr="00463CD8">
        <w:rPr>
          <w:rFonts w:ascii="Verdana" w:hAnsi="Verdana"/>
          <w:bCs/>
          <w:color w:val="000000"/>
        </w:rPr>
        <w:t xml:space="preserve"> inn</w:t>
      </w:r>
      <w:r w:rsidR="006C7BF4">
        <w:rPr>
          <w:rFonts w:ascii="Verdana" w:hAnsi="Verdana"/>
          <w:bCs/>
          <w:color w:val="000000"/>
        </w:rPr>
        <w:t>ej</w:t>
      </w:r>
      <w:r w:rsidRPr="00463CD8">
        <w:rPr>
          <w:rFonts w:ascii="Verdana" w:hAnsi="Verdana"/>
          <w:bCs/>
          <w:color w:val="000000"/>
        </w:rPr>
        <w:t xml:space="preserve"> niż wskazan</w:t>
      </w:r>
      <w:r w:rsidR="006C7BF4">
        <w:rPr>
          <w:rFonts w:ascii="Verdana" w:hAnsi="Verdana"/>
          <w:bCs/>
          <w:color w:val="000000"/>
        </w:rPr>
        <w:t>a</w:t>
      </w:r>
      <w:r w:rsidRPr="00463CD8">
        <w:rPr>
          <w:rFonts w:ascii="Verdana" w:hAnsi="Verdana"/>
          <w:bCs/>
          <w:color w:val="000000"/>
        </w:rPr>
        <w:t xml:space="preserve"> w ust. 2</w:t>
      </w:r>
      <w:r w:rsidRPr="00463CD8">
        <w:rPr>
          <w:rFonts w:ascii="Verdana" w:hAnsi="Verdana"/>
          <w:color w:val="000000"/>
        </w:rPr>
        <w:t>, Wykonawca zobowiązany jest pisemnie uzasadnić tę</w:t>
      </w:r>
      <w:r w:rsidR="006C7BF4">
        <w:rPr>
          <w:rFonts w:ascii="Verdana" w:hAnsi="Verdana"/>
          <w:color w:val="000000"/>
        </w:rPr>
        <w:t xml:space="preserve"> zmianę i przedstawić propozycję</w:t>
      </w:r>
      <w:r w:rsidRPr="00463CD8">
        <w:rPr>
          <w:rFonts w:ascii="Verdana" w:hAnsi="Verdana"/>
          <w:color w:val="000000"/>
        </w:rPr>
        <w:t xml:space="preserve"> now</w:t>
      </w:r>
      <w:r w:rsidR="006C7BF4">
        <w:rPr>
          <w:rFonts w:ascii="Verdana" w:hAnsi="Verdana"/>
          <w:color w:val="000000"/>
        </w:rPr>
        <w:t>ej</w:t>
      </w:r>
      <w:r w:rsidR="00300C48" w:rsidRPr="00463CD8">
        <w:rPr>
          <w:rFonts w:ascii="Verdana" w:hAnsi="Verdana"/>
          <w:color w:val="000000"/>
        </w:rPr>
        <w:t xml:space="preserve"> os</w:t>
      </w:r>
      <w:r w:rsidR="006C7BF4">
        <w:rPr>
          <w:rFonts w:ascii="Verdana" w:hAnsi="Verdana"/>
          <w:color w:val="000000"/>
        </w:rPr>
        <w:t>o</w:t>
      </w:r>
      <w:r w:rsidRPr="00463CD8">
        <w:rPr>
          <w:rFonts w:ascii="Verdana" w:hAnsi="Verdana"/>
          <w:color w:val="000000"/>
        </w:rPr>
        <w:t>b</w:t>
      </w:r>
      <w:r w:rsidR="006C7BF4">
        <w:rPr>
          <w:rFonts w:ascii="Verdana" w:hAnsi="Verdana"/>
          <w:color w:val="000000"/>
        </w:rPr>
        <w:t>y</w:t>
      </w:r>
      <w:r w:rsidRPr="00463CD8">
        <w:rPr>
          <w:rFonts w:ascii="Verdana" w:hAnsi="Verdana"/>
          <w:color w:val="000000"/>
        </w:rPr>
        <w:t xml:space="preserve"> do akceptacji Zamawiającego w terminie 3 dni od chwili powzięcia informacji o okolicznościach uzasadniających tą zmianę. W termi</w:t>
      </w:r>
      <w:r w:rsidR="00226EA5">
        <w:rPr>
          <w:rFonts w:ascii="Verdana" w:hAnsi="Verdana"/>
          <w:color w:val="000000"/>
        </w:rPr>
        <w:t>nie 14 dni od dnia otrzymania w</w:t>
      </w:r>
      <w:r w:rsidRPr="00463CD8">
        <w:rPr>
          <w:rFonts w:ascii="Verdana" w:hAnsi="Verdana"/>
          <w:color w:val="000000"/>
        </w:rPr>
        <w:t>w</w:t>
      </w:r>
      <w:r w:rsidR="00226EA5">
        <w:rPr>
          <w:rFonts w:ascii="Verdana" w:hAnsi="Verdana"/>
          <w:color w:val="000000"/>
        </w:rPr>
        <w:t>.</w:t>
      </w:r>
      <w:r w:rsidRPr="00463CD8">
        <w:rPr>
          <w:rFonts w:ascii="Verdana" w:hAnsi="Verdana"/>
          <w:color w:val="000000"/>
        </w:rPr>
        <w:t xml:space="preserve"> propozycji, Zamawiający może nie zaakceptować zaproponowan</w:t>
      </w:r>
      <w:r w:rsidR="006C7BF4">
        <w:rPr>
          <w:rFonts w:ascii="Verdana" w:hAnsi="Verdana"/>
          <w:color w:val="000000"/>
        </w:rPr>
        <w:t>ej</w:t>
      </w:r>
      <w:r w:rsidRPr="00463CD8">
        <w:rPr>
          <w:rFonts w:ascii="Verdana" w:hAnsi="Verdana"/>
          <w:color w:val="000000"/>
        </w:rPr>
        <w:t xml:space="preserve"> przez Wykonawcę os</w:t>
      </w:r>
      <w:r w:rsidR="006C7BF4">
        <w:rPr>
          <w:rFonts w:ascii="Verdana" w:hAnsi="Verdana"/>
          <w:color w:val="000000"/>
        </w:rPr>
        <w:t>o</w:t>
      </w:r>
      <w:r w:rsidRPr="00463CD8">
        <w:rPr>
          <w:rFonts w:ascii="Verdana" w:hAnsi="Verdana"/>
          <w:color w:val="000000"/>
        </w:rPr>
        <w:t>b</w:t>
      </w:r>
      <w:r w:rsidR="006C7BF4">
        <w:rPr>
          <w:rFonts w:ascii="Verdana" w:hAnsi="Verdana"/>
          <w:color w:val="000000"/>
        </w:rPr>
        <w:t>y</w:t>
      </w:r>
      <w:r w:rsidRPr="00463CD8">
        <w:rPr>
          <w:rFonts w:ascii="Verdana" w:hAnsi="Verdana"/>
          <w:color w:val="000000"/>
        </w:rPr>
        <w:t xml:space="preserve"> w przypadku</w:t>
      </w:r>
      <w:r w:rsidR="0099120D">
        <w:rPr>
          <w:rFonts w:ascii="Verdana" w:hAnsi="Verdana"/>
          <w:color w:val="000000"/>
        </w:rPr>
        <w:t>,</w:t>
      </w:r>
      <w:r w:rsidRPr="00463CD8">
        <w:rPr>
          <w:rFonts w:ascii="Verdana" w:hAnsi="Verdana"/>
          <w:color w:val="000000"/>
        </w:rPr>
        <w:t xml:space="preserve"> gdy </w:t>
      </w:r>
      <w:r w:rsidR="006C7BF4">
        <w:rPr>
          <w:rFonts w:ascii="Verdana" w:hAnsi="Verdana"/>
          <w:color w:val="000000"/>
        </w:rPr>
        <w:t>jej</w:t>
      </w:r>
      <w:r w:rsidRPr="00463CD8">
        <w:rPr>
          <w:rFonts w:ascii="Verdana" w:hAnsi="Verdana"/>
          <w:color w:val="000000"/>
        </w:rPr>
        <w:t xml:space="preserve"> kwalifikacje </w:t>
      </w:r>
      <w:r w:rsidR="006C7BF4">
        <w:rPr>
          <w:rFonts w:ascii="Verdana" w:hAnsi="Verdana"/>
          <w:color w:val="000000"/>
        </w:rPr>
        <w:t xml:space="preserve">nie </w:t>
      </w:r>
      <w:r w:rsidRPr="00463CD8">
        <w:rPr>
          <w:rFonts w:ascii="Verdana" w:hAnsi="Verdana"/>
          <w:color w:val="000000"/>
        </w:rPr>
        <w:t xml:space="preserve">będą </w:t>
      </w:r>
      <w:r w:rsidR="006C7BF4">
        <w:rPr>
          <w:rFonts w:ascii="Verdana" w:hAnsi="Verdana"/>
          <w:color w:val="000000"/>
        </w:rPr>
        <w:t>co najmniej równe</w:t>
      </w:r>
      <w:r w:rsidRPr="00463CD8">
        <w:rPr>
          <w:rFonts w:ascii="Verdana" w:hAnsi="Verdana"/>
          <w:color w:val="000000"/>
        </w:rPr>
        <w:t xml:space="preserve"> kwalifikacj</w:t>
      </w:r>
      <w:r w:rsidR="006C7BF4">
        <w:rPr>
          <w:rFonts w:ascii="Verdana" w:hAnsi="Verdana"/>
          <w:color w:val="000000"/>
        </w:rPr>
        <w:t>om wymaganym przez Zamawiającego w postępowaniu o udzielenie zamówienia publicznego prowadzącym do zawarcia niniejszej Umowy</w:t>
      </w:r>
      <w:r w:rsidRPr="00463CD8">
        <w:rPr>
          <w:rFonts w:ascii="Verdana" w:hAnsi="Verdana"/>
          <w:color w:val="000000"/>
        </w:rPr>
        <w:t xml:space="preserve">; brak odpowiedzi Zamawiającego na propozycję zmiany w </w:t>
      </w:r>
      <w:r w:rsidR="00EA77D5">
        <w:rPr>
          <w:rFonts w:ascii="Verdana" w:hAnsi="Verdana"/>
          <w:color w:val="000000"/>
        </w:rPr>
        <w:t>ww.</w:t>
      </w:r>
      <w:r w:rsidRPr="00463CD8">
        <w:rPr>
          <w:rFonts w:ascii="Verdana" w:hAnsi="Verdana"/>
          <w:color w:val="000000"/>
        </w:rPr>
        <w:t xml:space="preserve"> terminie uznaje się za wyrażenie zgody na zmianę. W przypadku nie wyrażenia zgody na zmianę Zamawiający może Umow</w:t>
      </w:r>
      <w:r w:rsidR="00301A65">
        <w:rPr>
          <w:rFonts w:ascii="Verdana" w:hAnsi="Verdana"/>
          <w:color w:val="000000"/>
        </w:rPr>
        <w:t>ę</w:t>
      </w:r>
      <w:r w:rsidRPr="00463CD8">
        <w:rPr>
          <w:rFonts w:ascii="Verdana" w:hAnsi="Verdana"/>
          <w:color w:val="000000"/>
        </w:rPr>
        <w:t xml:space="preserve"> </w:t>
      </w:r>
      <w:r w:rsidR="00301A65">
        <w:rPr>
          <w:rFonts w:ascii="Verdana" w:hAnsi="Verdana"/>
          <w:color w:val="000000"/>
        </w:rPr>
        <w:t>rozwiązać</w:t>
      </w:r>
      <w:r w:rsidRPr="00463CD8">
        <w:rPr>
          <w:rFonts w:ascii="Verdana" w:hAnsi="Verdana"/>
          <w:color w:val="000000"/>
        </w:rPr>
        <w:t xml:space="preserve">. </w:t>
      </w:r>
      <w:r w:rsidR="00301A65">
        <w:rPr>
          <w:rFonts w:ascii="Verdana" w:hAnsi="Verdana"/>
          <w:color w:val="000000"/>
        </w:rPr>
        <w:t>Rozwiązanie Umowy</w:t>
      </w:r>
      <w:r w:rsidRPr="00463CD8">
        <w:rPr>
          <w:rFonts w:ascii="Verdana" w:hAnsi="Verdana"/>
          <w:color w:val="000000"/>
        </w:rPr>
        <w:t xml:space="preserve"> w takim przypadku uważa się za dokonane z przyczyn leżących po stronie Wykonawcy.</w:t>
      </w:r>
    </w:p>
    <w:p w14:paraId="65BD6480" w14:textId="77777777" w:rsidR="00B12B4C" w:rsidRPr="00B12B4C" w:rsidRDefault="00B12B4C" w:rsidP="00AD5EE2">
      <w:pPr>
        <w:numPr>
          <w:ilvl w:val="0"/>
          <w:numId w:val="4"/>
        </w:numPr>
        <w:ind w:left="426" w:hanging="426"/>
        <w:jc w:val="both"/>
        <w:rPr>
          <w:rFonts w:ascii="Verdana" w:hAnsi="Verdana"/>
        </w:rPr>
      </w:pPr>
      <w:r>
        <w:rPr>
          <w:rFonts w:ascii="Verdana" w:hAnsi="Verdana"/>
        </w:rPr>
        <w:t xml:space="preserve">Na czas urlopów i zwolnień lekarskich oraz w przypadkach losowych, </w:t>
      </w:r>
      <w:r w:rsidR="00BD654F">
        <w:rPr>
          <w:rFonts w:ascii="Verdana" w:hAnsi="Verdana"/>
        </w:rPr>
        <w:t>strony</w:t>
      </w:r>
      <w:r>
        <w:rPr>
          <w:rFonts w:ascii="Verdana" w:hAnsi="Verdana"/>
        </w:rPr>
        <w:t xml:space="preserve"> zapewni</w:t>
      </w:r>
      <w:r w:rsidR="00BD654F">
        <w:rPr>
          <w:rFonts w:ascii="Verdana" w:hAnsi="Verdana"/>
        </w:rPr>
        <w:t>ą</w:t>
      </w:r>
      <w:r>
        <w:rPr>
          <w:rFonts w:ascii="Verdana" w:hAnsi="Verdana"/>
        </w:rPr>
        <w:t xml:space="preserve"> zastępstwo osób</w:t>
      </w:r>
      <w:r w:rsidR="00BD654F">
        <w:rPr>
          <w:rFonts w:ascii="Verdana" w:hAnsi="Verdana"/>
        </w:rPr>
        <w:t xml:space="preserve"> o odpowiednich kwalifikacjach.</w:t>
      </w:r>
    </w:p>
    <w:p w14:paraId="2DC57E48" w14:textId="77777777" w:rsidR="007560DC" w:rsidRDefault="007E5454" w:rsidP="003D1207">
      <w:pPr>
        <w:numPr>
          <w:ilvl w:val="0"/>
          <w:numId w:val="4"/>
        </w:numPr>
        <w:ind w:left="426" w:hanging="426"/>
        <w:jc w:val="both"/>
        <w:rPr>
          <w:rFonts w:ascii="Verdana" w:hAnsi="Verdana"/>
        </w:rPr>
      </w:pPr>
      <w:r>
        <w:rPr>
          <w:rFonts w:ascii="Verdana" w:hAnsi="Verdana"/>
        </w:rPr>
        <w:t>Do nadzorowania</w:t>
      </w:r>
      <w:r w:rsidR="00AF1B35">
        <w:rPr>
          <w:rFonts w:ascii="Verdana" w:hAnsi="Verdana"/>
        </w:rPr>
        <w:t xml:space="preserve"> </w:t>
      </w:r>
      <w:r w:rsidR="00D73841">
        <w:rPr>
          <w:rFonts w:ascii="Verdana" w:hAnsi="Verdana"/>
        </w:rPr>
        <w:t>spraw związanych z realizacją Umowy Zamawiający</w:t>
      </w:r>
      <w:r w:rsidR="00E1015B">
        <w:rPr>
          <w:rFonts w:ascii="Verdana" w:hAnsi="Verdana"/>
        </w:rPr>
        <w:t xml:space="preserve"> </w:t>
      </w:r>
      <w:r w:rsidR="00E1015B" w:rsidRPr="00E1015B">
        <w:rPr>
          <w:rFonts w:ascii="Verdana" w:hAnsi="Verdana"/>
          <w:color w:val="C00000"/>
        </w:rPr>
        <w:t xml:space="preserve">i </w:t>
      </w:r>
      <w:r w:rsidR="00E1015B" w:rsidRPr="00CF3B4C">
        <w:rPr>
          <w:rFonts w:ascii="Verdana" w:hAnsi="Verdana"/>
          <w:color w:val="000000"/>
        </w:rPr>
        <w:t>Współfinansujący</w:t>
      </w:r>
      <w:r w:rsidR="00776419">
        <w:rPr>
          <w:rFonts w:ascii="Verdana" w:hAnsi="Verdana"/>
        </w:rPr>
        <w:t xml:space="preserve"> </w:t>
      </w:r>
      <w:r w:rsidR="0014633F">
        <w:rPr>
          <w:rFonts w:ascii="Verdana" w:hAnsi="Verdana"/>
        </w:rPr>
        <w:t>wyznacza</w:t>
      </w:r>
      <w:r w:rsidR="00AF1B35">
        <w:rPr>
          <w:rFonts w:ascii="Verdana" w:hAnsi="Verdana"/>
        </w:rPr>
        <w:t>:</w:t>
      </w:r>
      <w:r w:rsidR="0014633F">
        <w:rPr>
          <w:rFonts w:ascii="Verdana" w:hAnsi="Verdana"/>
        </w:rPr>
        <w:t xml:space="preserve"> ……………………………………………………………………………………………</w:t>
      </w:r>
    </w:p>
    <w:p w14:paraId="0C8A6CB2" w14:textId="77777777" w:rsidR="00AF1B35" w:rsidRDefault="00AF1B35" w:rsidP="00524298">
      <w:pPr>
        <w:ind w:left="426"/>
        <w:jc w:val="both"/>
        <w:rPr>
          <w:rFonts w:ascii="Verdana" w:hAnsi="Verdana"/>
        </w:rPr>
      </w:pPr>
      <w:r>
        <w:rPr>
          <w:rFonts w:ascii="Verdana" w:hAnsi="Verdana"/>
        </w:rPr>
        <w:t xml:space="preserve">Do koordynowania spraw związanych z realizacją umowy Zamawiający wyznacza </w:t>
      </w:r>
      <w:r w:rsidR="00E80CFC">
        <w:rPr>
          <w:rFonts w:ascii="Verdana" w:hAnsi="Verdana"/>
        </w:rPr>
        <w:t>……………………………………..</w:t>
      </w:r>
    </w:p>
    <w:p w14:paraId="3578A8A7" w14:textId="77777777" w:rsidR="00304620" w:rsidRPr="001B1EB4" w:rsidRDefault="00524298" w:rsidP="00524298">
      <w:pPr>
        <w:numPr>
          <w:ilvl w:val="0"/>
          <w:numId w:val="4"/>
        </w:numPr>
        <w:jc w:val="both"/>
        <w:rPr>
          <w:rFonts w:ascii="Verdana" w:hAnsi="Verdana"/>
        </w:rPr>
      </w:pPr>
      <w:r>
        <w:rPr>
          <w:rFonts w:ascii="Verdana" w:hAnsi="Verdana"/>
        </w:rPr>
        <w:t xml:space="preserve">Zmiany </w:t>
      </w:r>
      <w:r w:rsidR="00F87D4A">
        <w:rPr>
          <w:rFonts w:ascii="Verdana" w:hAnsi="Verdana"/>
        </w:rPr>
        <w:t xml:space="preserve">ww. osób </w:t>
      </w:r>
      <w:r>
        <w:rPr>
          <w:rFonts w:ascii="Verdana" w:hAnsi="Verdana"/>
        </w:rPr>
        <w:t xml:space="preserve">ze strony Wykonawcy bądź </w:t>
      </w:r>
      <w:r w:rsidR="00304620">
        <w:rPr>
          <w:rFonts w:ascii="Verdana" w:hAnsi="Verdana"/>
        </w:rPr>
        <w:t xml:space="preserve">Zamawiającego </w:t>
      </w:r>
      <w:r w:rsidR="00304620" w:rsidRPr="00A21C20">
        <w:rPr>
          <w:rFonts w:ascii="Verdana" w:hAnsi="Verdana"/>
        </w:rPr>
        <w:t>nie wymaga</w:t>
      </w:r>
      <w:r w:rsidR="00304620">
        <w:rPr>
          <w:rFonts w:ascii="Verdana" w:hAnsi="Verdana"/>
        </w:rPr>
        <w:t>ją</w:t>
      </w:r>
      <w:r w:rsidR="00304620" w:rsidRPr="00A21C20">
        <w:rPr>
          <w:rFonts w:ascii="Verdana" w:hAnsi="Verdana"/>
        </w:rPr>
        <w:t xml:space="preserve"> aneksu do umowy. </w:t>
      </w:r>
    </w:p>
    <w:p w14:paraId="70EAED26" w14:textId="77777777" w:rsidR="00E41A75" w:rsidRPr="00FB3104" w:rsidRDefault="00E41A75" w:rsidP="00E41A75">
      <w:pPr>
        <w:jc w:val="center"/>
        <w:rPr>
          <w:rFonts w:ascii="Verdana" w:hAnsi="Verdana"/>
          <w:b/>
        </w:rPr>
      </w:pPr>
      <w:r w:rsidRPr="00FB3104">
        <w:rPr>
          <w:rFonts w:ascii="Verdana" w:hAnsi="Verdana"/>
          <w:b/>
        </w:rPr>
        <w:t>§</w:t>
      </w:r>
      <w:r w:rsidR="00493411">
        <w:rPr>
          <w:rFonts w:ascii="Verdana" w:hAnsi="Verdana"/>
          <w:b/>
        </w:rPr>
        <w:t xml:space="preserve"> 10</w:t>
      </w:r>
    </w:p>
    <w:p w14:paraId="7F98CCE0" w14:textId="77777777" w:rsidR="008E7907" w:rsidRPr="00520C5F" w:rsidRDefault="008E7907" w:rsidP="00E1015B">
      <w:pPr>
        <w:numPr>
          <w:ilvl w:val="0"/>
          <w:numId w:val="49"/>
        </w:numPr>
        <w:tabs>
          <w:tab w:val="left" w:pos="284"/>
        </w:tabs>
        <w:ind w:left="284" w:hanging="284"/>
        <w:jc w:val="both"/>
        <w:rPr>
          <w:rFonts w:ascii="Verdana" w:hAnsi="Verdana"/>
          <w:color w:val="000000"/>
        </w:rPr>
      </w:pPr>
      <w:r w:rsidRPr="00520C5F">
        <w:rPr>
          <w:rFonts w:ascii="Verdana" w:hAnsi="Verdana"/>
          <w:color w:val="000000"/>
        </w:rPr>
        <w:t>Rozliczenie przedmiotu Umowy nastąpi fakturami VAT - częściowymi i końcową.</w:t>
      </w:r>
    </w:p>
    <w:p w14:paraId="23F8BA2B" w14:textId="77777777" w:rsidR="008E7907" w:rsidRPr="00520C5F" w:rsidRDefault="008E7907" w:rsidP="00E1015B">
      <w:pPr>
        <w:numPr>
          <w:ilvl w:val="0"/>
          <w:numId w:val="49"/>
        </w:numPr>
        <w:tabs>
          <w:tab w:val="left" w:pos="284"/>
        </w:tabs>
        <w:ind w:left="284" w:hanging="284"/>
        <w:jc w:val="both"/>
        <w:rPr>
          <w:rFonts w:ascii="Verdana" w:hAnsi="Verdana"/>
          <w:color w:val="000000"/>
        </w:rPr>
      </w:pPr>
      <w:r w:rsidRPr="00520C5F">
        <w:rPr>
          <w:rFonts w:ascii="Verdana" w:hAnsi="Verdana"/>
          <w:color w:val="000000"/>
        </w:rPr>
        <w:lastRenderedPageBreak/>
        <w:t>Podstawą do wystawienia faktur są protokoły od</w:t>
      </w:r>
      <w:r w:rsidR="00796253">
        <w:rPr>
          <w:rFonts w:ascii="Verdana" w:hAnsi="Verdana"/>
          <w:color w:val="000000"/>
        </w:rPr>
        <w:t>bioru (</w:t>
      </w:r>
      <w:r w:rsidRPr="00520C5F">
        <w:rPr>
          <w:rFonts w:ascii="Verdana" w:hAnsi="Verdana"/>
          <w:color w:val="000000"/>
        </w:rPr>
        <w:t>częściowe, końcowy), w których będą wyszczególnione wydzielone elementy zgodne z harmonogramem rzeczowo – finansowym, podpisane przez Strony Umowy.</w:t>
      </w:r>
    </w:p>
    <w:p w14:paraId="180AC2CA" w14:textId="77777777" w:rsidR="008E7907" w:rsidRPr="00520C5F" w:rsidRDefault="00DE36ED" w:rsidP="00E1015B">
      <w:pPr>
        <w:numPr>
          <w:ilvl w:val="0"/>
          <w:numId w:val="49"/>
        </w:numPr>
        <w:tabs>
          <w:tab w:val="left" w:pos="284"/>
        </w:tabs>
        <w:ind w:left="284" w:hanging="284"/>
        <w:jc w:val="both"/>
        <w:rPr>
          <w:rFonts w:ascii="Verdana" w:hAnsi="Verdana"/>
          <w:color w:val="000000"/>
        </w:rPr>
      </w:pPr>
      <w:r>
        <w:rPr>
          <w:rFonts w:ascii="Verdana" w:hAnsi="Verdana"/>
          <w:color w:val="000000"/>
        </w:rPr>
        <w:t>F</w:t>
      </w:r>
      <w:r w:rsidR="008E7907" w:rsidRPr="00520C5F">
        <w:rPr>
          <w:rFonts w:ascii="Verdana" w:hAnsi="Verdana"/>
          <w:color w:val="000000"/>
        </w:rPr>
        <w:t>aktura końcowa zostanie wystawiona na kwotę nie mniejszą niż 10 % wynagrodzenia, o którym mowa § 6 ust. 2 Umowy.</w:t>
      </w:r>
    </w:p>
    <w:p w14:paraId="6FDF7794" w14:textId="77777777" w:rsidR="008E7907" w:rsidRDefault="008E7907" w:rsidP="00E1015B">
      <w:pPr>
        <w:numPr>
          <w:ilvl w:val="0"/>
          <w:numId w:val="49"/>
        </w:numPr>
        <w:tabs>
          <w:tab w:val="left" w:pos="284"/>
        </w:tabs>
        <w:ind w:left="284" w:hanging="284"/>
        <w:jc w:val="both"/>
        <w:rPr>
          <w:rFonts w:ascii="Verdana" w:hAnsi="Verdana"/>
          <w:color w:val="000000"/>
        </w:rPr>
      </w:pPr>
      <w:r w:rsidRPr="00520C5F">
        <w:rPr>
          <w:rFonts w:ascii="Verdana" w:hAnsi="Verdana"/>
          <w:color w:val="000000"/>
        </w:rPr>
        <w:t>Wynagrodzenie za wykonanie przedmiotu Umowy płatne będzie w terminie 30 dni od daty otrzymania faktury przez Zamawiającego</w:t>
      </w:r>
      <w:r w:rsidR="008D2B17">
        <w:rPr>
          <w:rFonts w:ascii="Verdana" w:hAnsi="Verdana"/>
          <w:color w:val="000000"/>
        </w:rPr>
        <w:t>/Współfinansującego</w:t>
      </w:r>
      <w:r w:rsidRPr="00520C5F">
        <w:rPr>
          <w:rFonts w:ascii="Verdana" w:hAnsi="Verdana"/>
          <w:color w:val="000000"/>
        </w:rPr>
        <w:t xml:space="preserve"> na rachunek Wykonawcy wskazany w fakturze wystawionej </w:t>
      </w:r>
      <w:r w:rsidR="003B7539">
        <w:rPr>
          <w:rFonts w:ascii="Verdana" w:hAnsi="Verdana"/>
          <w:color w:val="000000"/>
        </w:rPr>
        <w:t xml:space="preserve">odpowiednio </w:t>
      </w:r>
      <w:r w:rsidRPr="00520C5F">
        <w:rPr>
          <w:rFonts w:ascii="Verdana" w:hAnsi="Verdana"/>
          <w:color w:val="000000"/>
        </w:rPr>
        <w:t>na:</w:t>
      </w:r>
    </w:p>
    <w:p w14:paraId="6AFB4B72" w14:textId="77777777" w:rsidR="008D2B17" w:rsidRPr="004F4012" w:rsidRDefault="008D2B17" w:rsidP="008D2B17">
      <w:pPr>
        <w:jc w:val="both"/>
        <w:rPr>
          <w:rFonts w:ascii="Verdana" w:hAnsi="Verdana"/>
          <w:color w:val="000000"/>
        </w:rPr>
      </w:pPr>
      <w:r w:rsidRPr="004F4012">
        <w:rPr>
          <w:rFonts w:ascii="Verdana" w:hAnsi="Verdana"/>
          <w:color w:val="000000"/>
        </w:rPr>
        <w:t xml:space="preserve">4.1 Nabywca: </w:t>
      </w:r>
      <w:r w:rsidRPr="00B23824">
        <w:rPr>
          <w:rFonts w:ascii="Verdana" w:hAnsi="Verdana"/>
          <w:b/>
          <w:color w:val="000000"/>
        </w:rPr>
        <w:t>GMINA-MIASTO PŁOCK</w:t>
      </w:r>
    </w:p>
    <w:p w14:paraId="458A36CB" w14:textId="77777777" w:rsidR="008D2B17" w:rsidRPr="004F4012" w:rsidRDefault="008D2B17" w:rsidP="008D2B17">
      <w:pPr>
        <w:jc w:val="both"/>
        <w:rPr>
          <w:rFonts w:ascii="Verdana" w:hAnsi="Verdana"/>
          <w:color w:val="000000"/>
        </w:rPr>
      </w:pPr>
      <w:r w:rsidRPr="004F4012">
        <w:rPr>
          <w:rFonts w:ascii="Verdana" w:hAnsi="Verdana"/>
          <w:color w:val="000000"/>
        </w:rPr>
        <w:t xml:space="preserve">                  </w:t>
      </w:r>
      <w:r>
        <w:rPr>
          <w:rFonts w:ascii="Verdana" w:hAnsi="Verdana"/>
          <w:color w:val="000000"/>
        </w:rPr>
        <w:t xml:space="preserve">   </w:t>
      </w:r>
      <w:r w:rsidRPr="004F4012">
        <w:rPr>
          <w:rFonts w:ascii="Verdana" w:hAnsi="Verdana"/>
          <w:color w:val="000000"/>
        </w:rPr>
        <w:t>Pl. Stary Rynek 1</w:t>
      </w:r>
    </w:p>
    <w:p w14:paraId="6264F69D" w14:textId="77777777" w:rsidR="008D2B17" w:rsidRPr="004F4012"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09-400 Płock</w:t>
      </w:r>
    </w:p>
    <w:p w14:paraId="5655E250" w14:textId="77777777" w:rsidR="008D2B17" w:rsidRPr="004F4012"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NIP 7743135712</w:t>
      </w:r>
    </w:p>
    <w:p w14:paraId="37D80BE0" w14:textId="77777777" w:rsidR="008D2B17" w:rsidRPr="00520C5F" w:rsidRDefault="008D2B17" w:rsidP="008D2B17">
      <w:pPr>
        <w:jc w:val="both"/>
        <w:rPr>
          <w:rFonts w:ascii="Verdana" w:hAnsi="Verdana"/>
          <w:color w:val="000000"/>
        </w:rPr>
      </w:pPr>
      <w:r>
        <w:rPr>
          <w:rFonts w:ascii="Verdana" w:hAnsi="Verdana"/>
          <w:color w:val="000000"/>
        </w:rPr>
        <w:t xml:space="preserve">     </w:t>
      </w:r>
      <w:r w:rsidRPr="004F4012">
        <w:rPr>
          <w:rFonts w:ascii="Verdana" w:hAnsi="Verdana"/>
          <w:color w:val="000000"/>
        </w:rPr>
        <w:t>Odbiorca faktury</w:t>
      </w:r>
      <w:r w:rsidRPr="00520C5F">
        <w:rPr>
          <w:rFonts w:ascii="Verdana" w:hAnsi="Verdana"/>
          <w:color w:val="000000"/>
        </w:rPr>
        <w:t>:</w:t>
      </w:r>
      <w:r>
        <w:rPr>
          <w:rFonts w:ascii="Verdana" w:hAnsi="Verdana"/>
          <w:color w:val="000000"/>
        </w:rPr>
        <w:t xml:space="preserve"> </w:t>
      </w:r>
      <w:r w:rsidRPr="00520C5F">
        <w:rPr>
          <w:rFonts w:ascii="Verdana" w:hAnsi="Verdana"/>
          <w:color w:val="000000"/>
        </w:rPr>
        <w:t xml:space="preserve">Miejski Zarząd Dróg </w:t>
      </w:r>
    </w:p>
    <w:p w14:paraId="764C7108" w14:textId="77777777" w:rsidR="008D2B17" w:rsidRPr="00520C5F" w:rsidRDefault="008D2B17" w:rsidP="008D2B17">
      <w:pPr>
        <w:jc w:val="both"/>
        <w:rPr>
          <w:rFonts w:ascii="Verdana" w:hAnsi="Verdana"/>
          <w:color w:val="000000"/>
        </w:rPr>
      </w:pPr>
      <w:r>
        <w:rPr>
          <w:rFonts w:ascii="Verdana" w:hAnsi="Verdana"/>
          <w:color w:val="000000"/>
        </w:rPr>
        <w:t xml:space="preserve">                               </w:t>
      </w:r>
      <w:r w:rsidRPr="00520C5F">
        <w:rPr>
          <w:rFonts w:ascii="Verdana" w:hAnsi="Verdana"/>
          <w:color w:val="000000"/>
        </w:rPr>
        <w:t xml:space="preserve">ul. Bielska 9/11 </w:t>
      </w:r>
    </w:p>
    <w:p w14:paraId="6D9925E2" w14:textId="77777777" w:rsidR="008D2B17" w:rsidRDefault="008D2B17" w:rsidP="008D2B17">
      <w:pPr>
        <w:jc w:val="both"/>
        <w:rPr>
          <w:rFonts w:ascii="Verdana" w:hAnsi="Verdana"/>
          <w:color w:val="000000"/>
        </w:rPr>
      </w:pPr>
      <w:r>
        <w:rPr>
          <w:rFonts w:ascii="Verdana" w:hAnsi="Verdana"/>
          <w:color w:val="000000"/>
        </w:rPr>
        <w:t xml:space="preserve">                               </w:t>
      </w:r>
      <w:r w:rsidRPr="00520C5F">
        <w:rPr>
          <w:rFonts w:ascii="Verdana" w:hAnsi="Verdana"/>
          <w:color w:val="000000"/>
        </w:rPr>
        <w:t>09–400 Płock</w:t>
      </w:r>
    </w:p>
    <w:p w14:paraId="274F312F" w14:textId="77777777" w:rsidR="008D2B17" w:rsidRDefault="008D2B17" w:rsidP="008D2B17">
      <w:pPr>
        <w:jc w:val="both"/>
        <w:rPr>
          <w:rFonts w:ascii="Verdana" w:hAnsi="Verdana"/>
          <w:color w:val="000000"/>
        </w:rPr>
      </w:pPr>
      <w:r>
        <w:rPr>
          <w:rFonts w:ascii="Verdana" w:hAnsi="Verdana"/>
          <w:color w:val="000000"/>
        </w:rPr>
        <w:t xml:space="preserve">4.2 Nabywca/Odbiorca: </w:t>
      </w:r>
      <w:r w:rsidRPr="00B23824">
        <w:rPr>
          <w:rFonts w:ascii="Verdana" w:hAnsi="Verdana"/>
          <w:b/>
          <w:color w:val="000000"/>
        </w:rPr>
        <w:t>Wodociągi Płockie Sp. z o.o</w:t>
      </w:r>
      <w:r>
        <w:rPr>
          <w:rFonts w:ascii="Verdana" w:hAnsi="Verdana"/>
          <w:color w:val="000000"/>
        </w:rPr>
        <w:t xml:space="preserve">. </w:t>
      </w:r>
    </w:p>
    <w:p w14:paraId="241EA913" w14:textId="77777777" w:rsidR="008D2B17" w:rsidRDefault="008D2B17" w:rsidP="008D2B17">
      <w:pPr>
        <w:jc w:val="both"/>
        <w:rPr>
          <w:rFonts w:ascii="Verdana" w:hAnsi="Verdana"/>
          <w:color w:val="000000"/>
        </w:rPr>
      </w:pPr>
      <w:r>
        <w:rPr>
          <w:rFonts w:ascii="Verdana" w:hAnsi="Verdana"/>
          <w:color w:val="000000"/>
        </w:rPr>
        <w:t xml:space="preserve">                                   ul. Harcerza A. Gradowskiego 11</w:t>
      </w:r>
    </w:p>
    <w:p w14:paraId="4748FEF1" w14:textId="77777777" w:rsidR="008D2B17" w:rsidRDefault="008D2B17" w:rsidP="008D2B17">
      <w:pPr>
        <w:jc w:val="both"/>
        <w:rPr>
          <w:rFonts w:ascii="Verdana" w:hAnsi="Verdana"/>
          <w:color w:val="000000"/>
        </w:rPr>
      </w:pPr>
      <w:r>
        <w:rPr>
          <w:rFonts w:ascii="Verdana" w:hAnsi="Verdana"/>
          <w:color w:val="000000"/>
        </w:rPr>
        <w:t xml:space="preserve">                                   09-402 Płock,</w:t>
      </w:r>
    </w:p>
    <w:p w14:paraId="56693080" w14:textId="77777777" w:rsidR="008D2B17" w:rsidRPr="00520C5F" w:rsidRDefault="008D2B17" w:rsidP="008D2B17">
      <w:pPr>
        <w:jc w:val="both"/>
        <w:rPr>
          <w:rFonts w:ascii="Verdana" w:hAnsi="Verdana"/>
          <w:color w:val="000000"/>
        </w:rPr>
      </w:pPr>
      <w:r>
        <w:rPr>
          <w:rFonts w:ascii="Verdana" w:hAnsi="Verdana"/>
          <w:color w:val="000000"/>
        </w:rPr>
        <w:t xml:space="preserve">                                   NIP 7742369968</w:t>
      </w:r>
    </w:p>
    <w:p w14:paraId="1C768D3F" w14:textId="77777777" w:rsidR="008E7907" w:rsidRPr="00520C5F" w:rsidRDefault="008E7907" w:rsidP="008E7907">
      <w:pPr>
        <w:jc w:val="both"/>
        <w:rPr>
          <w:rFonts w:ascii="Verdana" w:hAnsi="Verdana"/>
          <w:color w:val="000000"/>
        </w:rPr>
      </w:pPr>
      <w:r w:rsidRPr="00520C5F">
        <w:rPr>
          <w:rFonts w:ascii="Verdana" w:hAnsi="Verdana"/>
          <w:color w:val="000000"/>
        </w:rPr>
        <w:t>W tytule faktury należy wskazać numer niniejszej Umowy.</w:t>
      </w:r>
    </w:p>
    <w:p w14:paraId="0B156F33"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5.</w:t>
      </w:r>
      <w:r w:rsidRPr="00520C5F">
        <w:rPr>
          <w:rFonts w:ascii="Verdana" w:hAnsi="Verdana"/>
          <w:color w:val="000000"/>
        </w:rPr>
        <w:tab/>
        <w:t>Podstawą wypłaty należnego Wykonawcy wynagrodzenia, przypadającego na kolejne okresy rozliczeniowe, będą wystawione przez Wykonawcę faktury, o których mowa w ust. 1-3, dostarczone do siedziby Zamawiającego</w:t>
      </w:r>
      <w:r w:rsidR="008D2B17">
        <w:rPr>
          <w:rFonts w:ascii="Verdana" w:hAnsi="Verdana"/>
          <w:color w:val="000000"/>
        </w:rPr>
        <w:t>/Współfinansującego</w:t>
      </w:r>
      <w:r w:rsidRPr="00520C5F">
        <w:rPr>
          <w:rFonts w:ascii="Verdana" w:hAnsi="Verdana"/>
          <w:color w:val="000000"/>
        </w:rPr>
        <w:t>.</w:t>
      </w:r>
    </w:p>
    <w:p w14:paraId="5057ABAD" w14:textId="77777777" w:rsidR="008E7907" w:rsidRPr="003C01E9" w:rsidRDefault="008E7907" w:rsidP="001B274B">
      <w:pPr>
        <w:tabs>
          <w:tab w:val="left" w:pos="284"/>
        </w:tabs>
        <w:jc w:val="both"/>
        <w:rPr>
          <w:rFonts w:ascii="Verdana" w:hAnsi="Verdana"/>
          <w:color w:val="000000"/>
        </w:rPr>
      </w:pPr>
      <w:r w:rsidRPr="003C01E9">
        <w:rPr>
          <w:rFonts w:ascii="Verdana" w:hAnsi="Verdana"/>
          <w:color w:val="000000"/>
        </w:rPr>
        <w:t>6.</w:t>
      </w:r>
      <w:r w:rsidRPr="003C01E9">
        <w:rPr>
          <w:rFonts w:ascii="Verdana" w:hAnsi="Verdana"/>
          <w:color w:val="000000"/>
        </w:rPr>
        <w:tab/>
        <w:t>Do faktury Wykonawca zobowiązany jest dołączyć protokół odbioru częściowego/końcowego, w którym będą wyszczególnione wydzielone elementy zgodnie z harmonogramem rzeczowo- finansowym oraz poniższe dokumenty na potwierdzenie braku zaległości Wykonawcy, Podwykonawcy lub dalszego podwykonawcy w uregulowaniu wszystkich wymagalnych w tym okresie wynagrodzeń podwykonawców lub dalszych podwykonawców wynikających z umów o podwykonawstwo, tj.:</w:t>
      </w:r>
    </w:p>
    <w:p w14:paraId="4E61F5DF" w14:textId="77777777" w:rsidR="008E7907" w:rsidRPr="003C01E9" w:rsidRDefault="008E7907" w:rsidP="001B274B">
      <w:pPr>
        <w:tabs>
          <w:tab w:val="left" w:pos="426"/>
        </w:tabs>
        <w:jc w:val="both"/>
        <w:rPr>
          <w:rFonts w:ascii="Verdana" w:hAnsi="Verdana"/>
          <w:color w:val="000000"/>
        </w:rPr>
      </w:pPr>
      <w:r w:rsidRPr="003C01E9">
        <w:rPr>
          <w:rFonts w:ascii="Verdana" w:hAnsi="Verdana"/>
          <w:color w:val="000000"/>
        </w:rPr>
        <w:t>6.1.</w:t>
      </w:r>
      <w:r w:rsidRPr="003C01E9">
        <w:rPr>
          <w:rFonts w:ascii="Verdana" w:hAnsi="Verdana"/>
          <w:color w:val="000000"/>
        </w:rPr>
        <w:tab/>
        <w:t>w przypadku zlecenia w tym okresie robót, dostaw lub usług Podwykonawcom, dalszym podwykonawcom- rozliczenia częściowe:</w:t>
      </w:r>
    </w:p>
    <w:p w14:paraId="1F2246AD" w14:textId="77777777" w:rsidR="008E7907" w:rsidRPr="003C01E9" w:rsidRDefault="008E7907" w:rsidP="008E7907">
      <w:pPr>
        <w:jc w:val="both"/>
        <w:rPr>
          <w:rFonts w:ascii="Verdana" w:hAnsi="Verdana"/>
          <w:color w:val="000000"/>
        </w:rPr>
      </w:pPr>
      <w:r w:rsidRPr="003C01E9">
        <w:rPr>
          <w:rFonts w:ascii="Verdana" w:hAnsi="Verdana"/>
          <w:color w:val="000000"/>
        </w:rPr>
        <w:t>6.1.1.</w:t>
      </w:r>
      <w:r w:rsidRPr="003C01E9">
        <w:rPr>
          <w:rFonts w:ascii="Verdana" w:hAnsi="Verdana"/>
          <w:color w:val="000000"/>
        </w:rPr>
        <w:tab/>
        <w:t>protokoły odbiorów częściowych robót spisane między Wykonawcą a Podwykonawcami, Podwykonawcami a dalszymi podwykonawcami,</w:t>
      </w:r>
    </w:p>
    <w:p w14:paraId="00FE2C73" w14:textId="77777777" w:rsidR="008E7907" w:rsidRPr="003C01E9" w:rsidRDefault="008E7907" w:rsidP="008E7907">
      <w:pPr>
        <w:jc w:val="both"/>
        <w:rPr>
          <w:rFonts w:ascii="Verdana" w:hAnsi="Verdana"/>
          <w:color w:val="000000"/>
        </w:rPr>
      </w:pPr>
      <w:r w:rsidRPr="003C01E9">
        <w:rPr>
          <w:rFonts w:ascii="Verdana" w:hAnsi="Verdana"/>
          <w:color w:val="000000"/>
        </w:rPr>
        <w:t>6.1.2.</w:t>
      </w:r>
      <w:r w:rsidRPr="003C01E9">
        <w:rPr>
          <w:rFonts w:ascii="Verdana" w:hAnsi="Verdana"/>
          <w:color w:val="000000"/>
        </w:rPr>
        <w:tab/>
        <w:t>kopie faktur wystawionych przez podwykonawców, dalszych podwykonawców (zaakceptowanych przez Zamawiającego) za wykonane przez nich roboty, dostawy i usługi,</w:t>
      </w:r>
    </w:p>
    <w:p w14:paraId="31FBE3D6" w14:textId="77777777" w:rsidR="008E7907" w:rsidRPr="003C01E9" w:rsidRDefault="008E7907" w:rsidP="008E7907">
      <w:pPr>
        <w:jc w:val="both"/>
        <w:rPr>
          <w:rFonts w:ascii="Verdana" w:hAnsi="Verdana"/>
          <w:color w:val="000000"/>
        </w:rPr>
      </w:pPr>
      <w:r w:rsidRPr="003C01E9">
        <w:rPr>
          <w:rFonts w:ascii="Verdana" w:hAnsi="Verdana"/>
          <w:color w:val="000000"/>
        </w:rPr>
        <w:t>6.1.3.</w:t>
      </w:r>
      <w:r w:rsidRPr="003C01E9">
        <w:rPr>
          <w:rFonts w:ascii="Verdana" w:hAnsi="Verdana"/>
          <w:color w:val="000000"/>
        </w:rPr>
        <w:tab/>
        <w:t>kopie przelewów bankowych potwierdzających płatności na rzecz Podwykonawców, dalszych podwykonawców</w:t>
      </w:r>
    </w:p>
    <w:p w14:paraId="27605B17" w14:textId="77777777" w:rsidR="008E7907" w:rsidRPr="003C01E9" w:rsidRDefault="008E7907" w:rsidP="008E7907">
      <w:pPr>
        <w:jc w:val="both"/>
        <w:rPr>
          <w:rFonts w:ascii="Verdana" w:hAnsi="Verdana"/>
          <w:color w:val="000000"/>
        </w:rPr>
      </w:pPr>
      <w:r w:rsidRPr="003C01E9">
        <w:rPr>
          <w:rFonts w:ascii="Verdana" w:hAnsi="Verdana"/>
          <w:color w:val="000000"/>
        </w:rPr>
        <w:t>6.1.4.</w:t>
      </w:r>
      <w:r w:rsidRPr="003C01E9">
        <w:rPr>
          <w:rFonts w:ascii="Verdana" w:hAnsi="Verdana"/>
          <w:color w:val="000000"/>
        </w:rPr>
        <w:tab/>
        <w:t>oświadczenia Wykonawcy i Podwykonawców, Podwykonawców i dalszych podwykonawców dotyczące rozliczeń – Załącznik Nr 1 do Umowy.</w:t>
      </w:r>
    </w:p>
    <w:p w14:paraId="3693583C" w14:textId="77777777" w:rsidR="008E7907" w:rsidRPr="003C01E9" w:rsidRDefault="008E7907" w:rsidP="008E7907">
      <w:pPr>
        <w:jc w:val="both"/>
        <w:rPr>
          <w:rFonts w:ascii="Verdana" w:hAnsi="Verdana"/>
          <w:color w:val="000000"/>
        </w:rPr>
      </w:pPr>
      <w:r w:rsidRPr="003C01E9">
        <w:rPr>
          <w:rFonts w:ascii="Verdana" w:hAnsi="Verdana"/>
          <w:color w:val="000000"/>
        </w:rPr>
        <w:t>6.2.</w:t>
      </w:r>
      <w:r w:rsidRPr="003C01E9">
        <w:rPr>
          <w:rFonts w:ascii="Verdana" w:hAnsi="Verdana"/>
          <w:color w:val="000000"/>
        </w:rPr>
        <w:tab/>
        <w:t>w przypadku zlecenia w tym okresie robót, dostaw lub usług Podwykonawcom, dalszym podwykonawcom – przedostatni i ostatni okres rozliczeniowy:</w:t>
      </w:r>
    </w:p>
    <w:p w14:paraId="4DACD3F2" w14:textId="77777777" w:rsidR="008E7907" w:rsidRPr="003C01E9" w:rsidRDefault="008E7907" w:rsidP="008E7907">
      <w:pPr>
        <w:jc w:val="both"/>
        <w:rPr>
          <w:rFonts w:ascii="Verdana" w:hAnsi="Verdana"/>
          <w:color w:val="000000"/>
        </w:rPr>
      </w:pPr>
      <w:r w:rsidRPr="003C01E9">
        <w:rPr>
          <w:rFonts w:ascii="Verdana" w:hAnsi="Verdana"/>
          <w:color w:val="000000"/>
        </w:rPr>
        <w:t>6.2.1.</w:t>
      </w:r>
      <w:r w:rsidRPr="003C01E9">
        <w:rPr>
          <w:rFonts w:ascii="Verdana" w:hAnsi="Verdana"/>
          <w:color w:val="000000"/>
        </w:rPr>
        <w:tab/>
        <w:t>protokoły odbiorów częściowych/końcowych robót spisane między Wykonawcą a Podwykonawcami, Podwykonawcami a dalszymi podwykonawcami,</w:t>
      </w:r>
    </w:p>
    <w:p w14:paraId="7A4BBA7C" w14:textId="77777777" w:rsidR="008E7907" w:rsidRPr="003C01E9" w:rsidRDefault="008E7907" w:rsidP="008E7907">
      <w:pPr>
        <w:jc w:val="both"/>
        <w:rPr>
          <w:rFonts w:ascii="Verdana" w:hAnsi="Verdana"/>
          <w:color w:val="000000"/>
        </w:rPr>
      </w:pPr>
      <w:r w:rsidRPr="003C01E9">
        <w:rPr>
          <w:rFonts w:ascii="Verdana" w:hAnsi="Verdana"/>
          <w:color w:val="000000"/>
        </w:rPr>
        <w:t>6.2.2.</w:t>
      </w:r>
      <w:r w:rsidRPr="003C01E9">
        <w:rPr>
          <w:rFonts w:ascii="Verdana" w:hAnsi="Verdana"/>
          <w:color w:val="000000"/>
        </w:rPr>
        <w:tab/>
        <w:t>kopie faktur wystawionych przez podwykonawców, dalszych podwykonawców (zaakceptowanych przez Zamawiającego) za wykonane przez nich roboty, dostawy i usługi,</w:t>
      </w:r>
    </w:p>
    <w:p w14:paraId="463E2381" w14:textId="77777777" w:rsidR="008E7907" w:rsidRPr="003C01E9" w:rsidRDefault="008E7907" w:rsidP="008E7907">
      <w:pPr>
        <w:jc w:val="both"/>
        <w:rPr>
          <w:rFonts w:ascii="Verdana" w:hAnsi="Verdana"/>
          <w:color w:val="000000"/>
        </w:rPr>
      </w:pPr>
      <w:r w:rsidRPr="003C01E9">
        <w:rPr>
          <w:rFonts w:ascii="Verdana" w:hAnsi="Verdana"/>
          <w:color w:val="000000"/>
        </w:rPr>
        <w:t>6.2.3.</w:t>
      </w:r>
      <w:r w:rsidRPr="003C01E9">
        <w:rPr>
          <w:rFonts w:ascii="Verdana" w:hAnsi="Verdana"/>
          <w:color w:val="000000"/>
        </w:rPr>
        <w:tab/>
        <w:t>kopie przelewów bankowych potwierdzających płatności na rzecz Podwykonawców, dalszych podwykonawców</w:t>
      </w:r>
    </w:p>
    <w:p w14:paraId="58E4DA76" w14:textId="77777777" w:rsidR="008E7907" w:rsidRPr="003C01E9" w:rsidRDefault="008E7907" w:rsidP="008E7907">
      <w:pPr>
        <w:jc w:val="both"/>
        <w:rPr>
          <w:rFonts w:ascii="Verdana" w:hAnsi="Verdana"/>
          <w:color w:val="000000"/>
        </w:rPr>
      </w:pPr>
      <w:r w:rsidRPr="003C01E9">
        <w:rPr>
          <w:rFonts w:ascii="Verdana" w:hAnsi="Verdana"/>
          <w:color w:val="000000"/>
        </w:rPr>
        <w:t>6.2.4.</w:t>
      </w:r>
      <w:r w:rsidRPr="003C01E9">
        <w:rPr>
          <w:rFonts w:ascii="Verdana" w:hAnsi="Verdana"/>
          <w:color w:val="000000"/>
        </w:rPr>
        <w:tab/>
        <w:t>oświadczenia Wykonawcy i Podwykonawców, Podwykonawców i dalszych podwykonawców dotyczące rozliczeń wraz oświadczeniami upoważniającym Zamawiającego</w:t>
      </w:r>
      <w:r w:rsidR="00180F21">
        <w:rPr>
          <w:rFonts w:ascii="Verdana" w:hAnsi="Verdana"/>
          <w:color w:val="000000"/>
        </w:rPr>
        <w:t>/Współfinansującego</w:t>
      </w:r>
      <w:r w:rsidRPr="003C01E9">
        <w:rPr>
          <w:rFonts w:ascii="Verdana" w:hAnsi="Verdana"/>
          <w:color w:val="000000"/>
        </w:rPr>
        <w:t xml:space="preserve"> do przekazania należnego podwykonawcom wynagrodzenia, bezpośrednio na ich konto z pominięciem konta wykonawcy (jeżeli roszczenia podwykonawców lub dalszych podwykonawców nie są jeszcze wymagalne) – Załącznik Nr 2 do Umowy.</w:t>
      </w:r>
    </w:p>
    <w:p w14:paraId="5E9DCF76" w14:textId="77777777" w:rsidR="008E7907" w:rsidRPr="003C01E9" w:rsidRDefault="008E7907" w:rsidP="008E7907">
      <w:pPr>
        <w:jc w:val="both"/>
        <w:rPr>
          <w:rFonts w:ascii="Verdana" w:hAnsi="Verdana"/>
          <w:color w:val="000000"/>
        </w:rPr>
      </w:pPr>
      <w:r w:rsidRPr="003C01E9">
        <w:rPr>
          <w:rFonts w:ascii="Verdana" w:hAnsi="Verdana"/>
          <w:color w:val="000000"/>
        </w:rPr>
        <w:t>Zmawiający poinformuje Wykonawcę o każdej dokonanej bezpośredniej zapłacie na rzecz podwykonawcy.</w:t>
      </w:r>
    </w:p>
    <w:p w14:paraId="672CBF9A" w14:textId="77777777" w:rsidR="008E7907" w:rsidRPr="003C01E9" w:rsidRDefault="008E7907" w:rsidP="00E1015B">
      <w:pPr>
        <w:tabs>
          <w:tab w:val="left" w:pos="426"/>
        </w:tabs>
        <w:jc w:val="both"/>
        <w:rPr>
          <w:rFonts w:ascii="Verdana" w:hAnsi="Verdana"/>
          <w:color w:val="000000"/>
        </w:rPr>
      </w:pPr>
      <w:r w:rsidRPr="003C01E9">
        <w:rPr>
          <w:rFonts w:ascii="Verdana" w:hAnsi="Verdana"/>
          <w:color w:val="000000"/>
        </w:rPr>
        <w:t>6.3.</w:t>
      </w:r>
      <w:r w:rsidRPr="003C01E9">
        <w:rPr>
          <w:rFonts w:ascii="Verdana" w:hAnsi="Verdana"/>
          <w:color w:val="000000"/>
        </w:rPr>
        <w:tab/>
        <w:t>w przypadku braku zlecenia w tym okresie robót, dostaw lub usług Podwykonawcom:</w:t>
      </w:r>
    </w:p>
    <w:p w14:paraId="3ABF59B4" w14:textId="77777777" w:rsidR="008E7907" w:rsidRPr="003C01E9" w:rsidRDefault="008E7907" w:rsidP="008E7907">
      <w:pPr>
        <w:jc w:val="both"/>
        <w:rPr>
          <w:rFonts w:ascii="Verdana" w:hAnsi="Verdana"/>
          <w:color w:val="000000"/>
        </w:rPr>
      </w:pPr>
      <w:r w:rsidRPr="003C01E9">
        <w:rPr>
          <w:rFonts w:ascii="Verdana" w:hAnsi="Verdana"/>
          <w:color w:val="000000"/>
        </w:rPr>
        <w:t>6.3.1.</w:t>
      </w:r>
      <w:r w:rsidRPr="003C01E9">
        <w:rPr>
          <w:rFonts w:ascii="Verdana" w:hAnsi="Verdana"/>
          <w:color w:val="000000"/>
        </w:rPr>
        <w:tab/>
        <w:t>oświadczenie Wykonawcy w tym zakresie – Załącznik Nr 3 do Umowy.</w:t>
      </w:r>
    </w:p>
    <w:p w14:paraId="59E1114D" w14:textId="333DB77C" w:rsidR="008E7907" w:rsidRPr="00520C5F" w:rsidRDefault="008E7907" w:rsidP="001B274B">
      <w:pPr>
        <w:tabs>
          <w:tab w:val="left" w:pos="284"/>
        </w:tabs>
        <w:jc w:val="both"/>
        <w:rPr>
          <w:rFonts w:ascii="Verdana" w:hAnsi="Verdana"/>
          <w:color w:val="000000"/>
        </w:rPr>
      </w:pPr>
      <w:r w:rsidRPr="00520C5F">
        <w:rPr>
          <w:rFonts w:ascii="Verdana" w:hAnsi="Verdana"/>
          <w:color w:val="000000"/>
        </w:rPr>
        <w:t>7.</w:t>
      </w:r>
      <w:r w:rsidRPr="00520C5F">
        <w:rPr>
          <w:rFonts w:ascii="Verdana" w:hAnsi="Verdana"/>
          <w:color w:val="000000"/>
        </w:rPr>
        <w:tab/>
        <w:t>Jeżeli Wykonawca nie przedstawi wraz z fakturą odpowiednich dokumentów, o których mowa w ust. 6, Zamawiający</w:t>
      </w:r>
      <w:r w:rsidR="009A5D7E">
        <w:rPr>
          <w:rFonts w:ascii="Verdana" w:hAnsi="Verdana"/>
          <w:color w:val="000000"/>
        </w:rPr>
        <w:t>/Współfinansujący</w:t>
      </w:r>
      <w:r w:rsidRPr="00520C5F">
        <w:rPr>
          <w:rFonts w:ascii="Verdana" w:hAnsi="Verdana"/>
          <w:color w:val="000000"/>
        </w:rPr>
        <w:t xml:space="preserve"> jest uprawniony do wstrzymania wypłaty należnego Wykonawcy wynagrodzenia, w części równej sumie kwot wynikających z </w:t>
      </w:r>
      <w:r w:rsidRPr="00520C5F">
        <w:rPr>
          <w:rFonts w:ascii="Verdana" w:hAnsi="Verdana"/>
          <w:color w:val="000000"/>
        </w:rPr>
        <w:lastRenderedPageBreak/>
        <w:t xml:space="preserve">nieprzedstawionych dowodów zapłaty, do czasu przedłożenia przez Wykonawcę stosownych dokumentów. </w:t>
      </w:r>
      <w:r w:rsidR="009A5D7E">
        <w:rPr>
          <w:rFonts w:ascii="Verdana" w:hAnsi="Verdana"/>
          <w:color w:val="000000"/>
        </w:rPr>
        <w:t xml:space="preserve">Wstrzymanie </w:t>
      </w:r>
      <w:r w:rsidRPr="00520C5F">
        <w:rPr>
          <w:rFonts w:ascii="Verdana" w:hAnsi="Verdana"/>
          <w:color w:val="000000"/>
        </w:rPr>
        <w:t>zapłaty do czasu wypełnienia przez Wykonawcę i podwykonawcę wymagań, o których mowa powyżej, nie skutkuje niedotrzymaniem przez Zamawiającego</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spółfinansującego</w:t>
      </w:r>
      <w:r w:rsidRPr="00520C5F">
        <w:rPr>
          <w:rFonts w:ascii="Verdana" w:hAnsi="Verdana"/>
          <w:color w:val="000000"/>
        </w:rPr>
        <w:t xml:space="preserve"> terminu płatności i nie uprawnia Wykonawcy i podwykonawcy do żądania odsetek.</w:t>
      </w:r>
    </w:p>
    <w:p w14:paraId="2A6198AE"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8.</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jest uprawniony do żądania i uzyskania od Wykonawcy niezwłocznie wyjaśnień w przypadku wątpliwości dotyczących dokumentów składanych wraz z fakturami.</w:t>
      </w:r>
    </w:p>
    <w:p w14:paraId="7D2B1FA7" w14:textId="77777777" w:rsidR="008E7907" w:rsidRPr="00520C5F" w:rsidRDefault="008E7907" w:rsidP="001B274B">
      <w:pPr>
        <w:tabs>
          <w:tab w:val="left" w:pos="284"/>
        </w:tabs>
        <w:jc w:val="both"/>
        <w:rPr>
          <w:rFonts w:ascii="Verdana" w:hAnsi="Verdana"/>
          <w:color w:val="000000"/>
        </w:rPr>
      </w:pPr>
      <w:r w:rsidRPr="00520C5F">
        <w:rPr>
          <w:rFonts w:ascii="Verdana" w:hAnsi="Verdana"/>
          <w:color w:val="000000"/>
        </w:rPr>
        <w:t>9.</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A6A3EB4" w14:textId="77777777" w:rsidR="008E7907" w:rsidRPr="00520C5F" w:rsidRDefault="008E7907" w:rsidP="008E7907">
      <w:pPr>
        <w:jc w:val="both"/>
        <w:rPr>
          <w:rFonts w:ascii="Verdana" w:hAnsi="Verdana"/>
          <w:color w:val="000000"/>
        </w:rPr>
      </w:pPr>
      <w:r w:rsidRPr="00520C5F">
        <w:rPr>
          <w:rFonts w:ascii="Verdana" w:hAnsi="Verdana"/>
          <w:color w:val="000000"/>
        </w:rPr>
        <w:t>Zamawiający</w:t>
      </w:r>
      <w:r w:rsidR="009A5D7E">
        <w:rPr>
          <w:rFonts w:ascii="Verdana" w:hAnsi="Verdana"/>
          <w:color w:val="000000"/>
        </w:rPr>
        <w:t>/Współfinansujący</w:t>
      </w:r>
      <w:r w:rsidRPr="00520C5F">
        <w:rPr>
          <w:rFonts w:ascii="Verdana" w:hAnsi="Verdana"/>
          <w:color w:val="000000"/>
        </w:rPr>
        <w:t xml:space="preserve"> zapłaci podwykonawcy lub dalszemu podwykonawcy kwotę nie przekraczającą wartości wynikającej z niniejszej umowy za dany zakres robót, dostaw lub usług.</w:t>
      </w:r>
    </w:p>
    <w:p w14:paraId="58F4751A"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10.</w:t>
      </w:r>
      <w:r w:rsidRPr="00520C5F">
        <w:rPr>
          <w:rFonts w:ascii="Verdana" w:hAnsi="Verdana"/>
          <w:color w:val="000000"/>
        </w:rPr>
        <w:tab/>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3D4E12"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11.</w:t>
      </w:r>
      <w:r w:rsidRPr="00520C5F">
        <w:rPr>
          <w:rFonts w:ascii="Verdana" w:hAnsi="Verdana"/>
          <w:color w:val="000000"/>
        </w:rPr>
        <w:tab/>
        <w:t>Bezpośrednia zapłata obejmuje wyłącznie należne wynagrodzenie, bez odsetek, należnych podwykonawcy lub dalszemu podwykonawcy.</w:t>
      </w:r>
    </w:p>
    <w:p w14:paraId="0BE8EA66" w14:textId="7546691F" w:rsidR="008E7907" w:rsidRPr="00520C5F" w:rsidRDefault="008E7907" w:rsidP="00FE556D">
      <w:pPr>
        <w:tabs>
          <w:tab w:val="left" w:pos="426"/>
        </w:tabs>
        <w:jc w:val="both"/>
        <w:rPr>
          <w:rFonts w:ascii="Verdana" w:hAnsi="Verdana"/>
          <w:color w:val="000000"/>
        </w:rPr>
      </w:pPr>
      <w:r w:rsidRPr="00520C5F">
        <w:rPr>
          <w:rFonts w:ascii="Verdana" w:hAnsi="Verdana"/>
          <w:color w:val="000000"/>
        </w:rPr>
        <w:t>12.</w:t>
      </w:r>
      <w:r w:rsidRPr="00520C5F">
        <w:rPr>
          <w:rFonts w:ascii="Verdana" w:hAnsi="Verdana"/>
          <w:color w:val="000000"/>
        </w:rPr>
        <w:tab/>
        <w:t>Zamawiający</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spółfinansujący</w:t>
      </w:r>
      <w:r w:rsidRPr="00520C5F">
        <w:rPr>
          <w:rFonts w:ascii="Verdana" w:hAnsi="Verdana"/>
          <w:color w:val="000000"/>
        </w:rPr>
        <w:t>,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wyznaczonym przez Zamawiającego</w:t>
      </w:r>
      <w:r w:rsidR="009A5D7E">
        <w:rPr>
          <w:rFonts w:ascii="Verdana" w:hAnsi="Verdana"/>
          <w:color w:val="000000"/>
        </w:rPr>
        <w:t>/Współfinansującego</w:t>
      </w:r>
      <w:r w:rsidRPr="00520C5F">
        <w:rPr>
          <w:rFonts w:ascii="Verdana" w:hAnsi="Verdana"/>
          <w:color w:val="000000"/>
        </w:rPr>
        <w:t xml:space="preserve"> nie krótszym niż 7 dni od dnia doręczenia Wykonawcy wezwania.</w:t>
      </w:r>
    </w:p>
    <w:p w14:paraId="01750714" w14:textId="651228F4" w:rsidR="008E7907" w:rsidRPr="00520C5F" w:rsidRDefault="008E7907" w:rsidP="00FE556D">
      <w:pPr>
        <w:tabs>
          <w:tab w:val="left" w:pos="426"/>
        </w:tabs>
        <w:jc w:val="both"/>
        <w:rPr>
          <w:rFonts w:ascii="Verdana" w:hAnsi="Verdana"/>
          <w:color w:val="000000"/>
        </w:rPr>
      </w:pPr>
      <w:r w:rsidRPr="00520C5F">
        <w:rPr>
          <w:rFonts w:ascii="Verdana" w:hAnsi="Verdana"/>
          <w:color w:val="000000"/>
        </w:rPr>
        <w:t>13.</w:t>
      </w:r>
      <w:r w:rsidRPr="00520C5F">
        <w:rPr>
          <w:rFonts w:ascii="Verdana" w:hAnsi="Verdana"/>
          <w:color w:val="000000"/>
        </w:rPr>
        <w:tab/>
        <w:t>W przypadku zgłoszenia przez Wykonawcę uwag, o których mowa w ust. 12 podważających zasadność bezpośredniej zapłaty, Zamawiający</w:t>
      </w:r>
      <w:r w:rsidR="009A5D7E">
        <w:rPr>
          <w:rFonts w:ascii="Verdana" w:hAnsi="Verdana"/>
          <w:color w:val="000000"/>
        </w:rPr>
        <w:t>/</w:t>
      </w:r>
      <w:r w:rsidR="008A7AEB">
        <w:rPr>
          <w:rFonts w:ascii="Verdana" w:hAnsi="Verdana"/>
          <w:color w:val="000000"/>
        </w:rPr>
        <w:t>W</w:t>
      </w:r>
      <w:r w:rsidR="009A5D7E">
        <w:rPr>
          <w:rFonts w:ascii="Verdana" w:hAnsi="Verdana"/>
          <w:color w:val="000000"/>
        </w:rPr>
        <w:t>spółfinansujący</w:t>
      </w:r>
      <w:r w:rsidRPr="00520C5F">
        <w:rPr>
          <w:rFonts w:ascii="Verdana" w:hAnsi="Verdana"/>
          <w:color w:val="000000"/>
        </w:rPr>
        <w:t xml:space="preserve"> może:</w:t>
      </w:r>
    </w:p>
    <w:p w14:paraId="019D2A57" w14:textId="77777777" w:rsidR="008E7907" w:rsidRPr="00520C5F" w:rsidRDefault="008E7907" w:rsidP="008E7907">
      <w:pPr>
        <w:jc w:val="both"/>
        <w:rPr>
          <w:rFonts w:ascii="Verdana" w:hAnsi="Verdana"/>
          <w:color w:val="000000"/>
        </w:rPr>
      </w:pPr>
      <w:r w:rsidRPr="00520C5F">
        <w:rPr>
          <w:rFonts w:ascii="Verdana" w:hAnsi="Verdana"/>
          <w:color w:val="000000"/>
        </w:rPr>
        <w:t>13.1.</w:t>
      </w:r>
      <w:r w:rsidRPr="00520C5F">
        <w:rPr>
          <w:rFonts w:ascii="Verdana" w:hAnsi="Verdana"/>
          <w:color w:val="000000"/>
        </w:rPr>
        <w:tab/>
        <w:t>nie dokonać bezpośredniej zapłaty wynagrodzenia podwykonawcy lub dalszego podwykonawcy, jeżeli Wykonawca wykaże niezasadność takiej zapłaty,</w:t>
      </w:r>
    </w:p>
    <w:p w14:paraId="056DF532" w14:textId="77777777" w:rsidR="008E7907" w:rsidRPr="00520C5F" w:rsidRDefault="008E7907" w:rsidP="008E7907">
      <w:pPr>
        <w:jc w:val="both"/>
        <w:rPr>
          <w:rFonts w:ascii="Verdana" w:hAnsi="Verdana"/>
          <w:color w:val="000000"/>
        </w:rPr>
      </w:pPr>
      <w:r w:rsidRPr="00520C5F">
        <w:rPr>
          <w:rFonts w:ascii="Verdana" w:hAnsi="Verdana"/>
          <w:color w:val="000000"/>
        </w:rPr>
        <w:t>13.2.</w:t>
      </w:r>
      <w:r w:rsidRPr="00520C5F">
        <w:rPr>
          <w:rFonts w:ascii="Verdana" w:hAnsi="Verdana"/>
          <w:color w:val="000000"/>
        </w:rPr>
        <w:tab/>
        <w:t>złożyć do depozytu sądowego kwotę potrzebną na pokrycie wynagrodzenia podwykonawcy lub dalszego podwykonawcy w przypadku zaistnienia zasadniczej wątpliwości co do wysokości kwoty należnej zapłaty lub podmiotu, któremu płatność się należy,</w:t>
      </w:r>
    </w:p>
    <w:p w14:paraId="666436DE" w14:textId="77777777" w:rsidR="008E7907" w:rsidRPr="00520C5F" w:rsidRDefault="008E7907" w:rsidP="008E7907">
      <w:pPr>
        <w:jc w:val="both"/>
        <w:rPr>
          <w:rFonts w:ascii="Verdana" w:hAnsi="Verdana"/>
          <w:color w:val="000000"/>
        </w:rPr>
      </w:pPr>
      <w:r w:rsidRPr="00520C5F">
        <w:rPr>
          <w:rFonts w:ascii="Verdana" w:hAnsi="Verdana"/>
          <w:color w:val="000000"/>
        </w:rPr>
        <w:t>13.3.</w:t>
      </w:r>
      <w:r w:rsidRPr="00520C5F">
        <w:rPr>
          <w:rFonts w:ascii="Verdana" w:hAnsi="Verdana"/>
          <w:color w:val="000000"/>
        </w:rPr>
        <w:tab/>
        <w:t>dokonać bezpośredniej zapłaty wynagrodzenia podwykonawcy lub dalszemu podwykonawcy, jeżeli podwykonawca lub dalszy podwykonawca wykaże zasadność takiej zapłaty.</w:t>
      </w:r>
    </w:p>
    <w:p w14:paraId="2D99E0F3"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14.</w:t>
      </w:r>
      <w:r w:rsidRPr="00520C5F">
        <w:rPr>
          <w:rFonts w:ascii="Verdana" w:hAnsi="Verdana"/>
          <w:color w:val="000000"/>
        </w:rPr>
        <w:tab/>
        <w:t>Zamawiający</w:t>
      </w:r>
      <w:r w:rsidR="009A5D7E">
        <w:rPr>
          <w:rFonts w:ascii="Verdana" w:hAnsi="Verdana"/>
          <w:color w:val="000000"/>
        </w:rPr>
        <w:t>/Współfinansujący</w:t>
      </w:r>
      <w:r w:rsidRPr="00520C5F">
        <w:rPr>
          <w:rFonts w:ascii="Verdana" w:hAnsi="Verdana"/>
          <w:color w:val="000000"/>
        </w:rPr>
        <w:t xml:space="preserve"> jest uprawniony zapłacić podwykonawcy lub dalszemu podwykonawcy należne wynagrodzenie, będące przedmiotem żądania, o którym mowa w </w:t>
      </w:r>
      <w:r w:rsidRPr="00B66397">
        <w:rPr>
          <w:rFonts w:ascii="Verdana" w:hAnsi="Verdana"/>
          <w:color w:val="000000"/>
        </w:rPr>
        <w:t>ust. 9</w:t>
      </w:r>
      <w:r w:rsidRPr="00520C5F">
        <w:rPr>
          <w:rFonts w:ascii="Verdana" w:hAnsi="Verdana"/>
          <w:color w:val="000000"/>
        </w:rPr>
        <w:t xml:space="preserve">, jeżeli podwykonawca lub dalszy podwykonawca udokumentuje jego zasadność fakturą oraz dokumentami potwierdzającymi wykonanie i odbiór robót, a Wykonawca nie złoży w trybie określonym w ust. 12 uwag wykazujących niezasadność bezpośredniej zapłaty, bez prawa Wykonawcy do podnoszenia w przyszłości zarzutów przeciwko tak dokonanej zapłaty. </w:t>
      </w:r>
    </w:p>
    <w:p w14:paraId="0357A625"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15.</w:t>
      </w:r>
      <w:r w:rsidRPr="00520C5F">
        <w:rPr>
          <w:rFonts w:ascii="Verdana" w:hAnsi="Verdana"/>
          <w:color w:val="000000"/>
        </w:rPr>
        <w:tab/>
        <w:t>W przypadku dokonania bezpośredniej zapłaty podwykonawcy lub dalszemu podwykonawcy, Zamawiający</w:t>
      </w:r>
      <w:r w:rsidR="009A5D7E">
        <w:rPr>
          <w:rFonts w:ascii="Verdana" w:hAnsi="Verdana"/>
          <w:color w:val="000000"/>
        </w:rPr>
        <w:t>/współfinansujący</w:t>
      </w:r>
      <w:r w:rsidRPr="00520C5F">
        <w:rPr>
          <w:rFonts w:ascii="Verdana" w:hAnsi="Verdana"/>
          <w:color w:val="000000"/>
        </w:rPr>
        <w:t xml:space="preserve"> potrąca kwotę wypłaconego wynagrodzenia z wynagrodzenia należnego Wykonawcy.</w:t>
      </w:r>
    </w:p>
    <w:p w14:paraId="548D8114" w14:textId="77777777" w:rsidR="008E7907" w:rsidRPr="00520C5F" w:rsidRDefault="008E7907" w:rsidP="00FE556D">
      <w:pPr>
        <w:tabs>
          <w:tab w:val="left" w:pos="426"/>
        </w:tabs>
        <w:jc w:val="both"/>
        <w:rPr>
          <w:rFonts w:ascii="Verdana" w:hAnsi="Verdana"/>
          <w:color w:val="000000"/>
        </w:rPr>
      </w:pPr>
      <w:r w:rsidRPr="00520C5F">
        <w:rPr>
          <w:rFonts w:ascii="Verdana" w:hAnsi="Verdana"/>
          <w:color w:val="000000"/>
        </w:rPr>
        <w:t>16.</w:t>
      </w:r>
      <w:r w:rsidRPr="00520C5F">
        <w:rPr>
          <w:rFonts w:ascii="Verdana" w:hAnsi="Verdana"/>
          <w:color w:val="000000"/>
        </w:rPr>
        <w:tab/>
        <w:t>Wykonawca oświadcza, że jest</w:t>
      </w:r>
      <w:r w:rsidR="00B13290">
        <w:rPr>
          <w:rFonts w:ascii="Verdana" w:hAnsi="Verdana"/>
          <w:color w:val="000000"/>
        </w:rPr>
        <w:t>/nie jest czynnym</w:t>
      </w:r>
      <w:r w:rsidRPr="00520C5F">
        <w:rPr>
          <w:rFonts w:ascii="Verdana" w:hAnsi="Verdana"/>
          <w:color w:val="000000"/>
        </w:rPr>
        <w:t xml:space="preserve"> podatnikiem podatku VAT</w:t>
      </w:r>
      <w:r w:rsidR="00B13290">
        <w:rPr>
          <w:rFonts w:ascii="Verdana" w:hAnsi="Verdana"/>
          <w:color w:val="000000"/>
        </w:rPr>
        <w:t>*- NIP…………………………………</w:t>
      </w:r>
    </w:p>
    <w:p w14:paraId="539DB97A" w14:textId="77777777" w:rsidR="008E7907" w:rsidRDefault="008E7907" w:rsidP="00FE556D">
      <w:pPr>
        <w:tabs>
          <w:tab w:val="left" w:pos="426"/>
        </w:tabs>
        <w:jc w:val="both"/>
        <w:rPr>
          <w:rFonts w:ascii="Verdana" w:hAnsi="Verdana"/>
          <w:color w:val="000000"/>
        </w:rPr>
      </w:pPr>
      <w:r w:rsidRPr="00520C5F">
        <w:rPr>
          <w:rFonts w:ascii="Verdana" w:hAnsi="Verdana"/>
          <w:color w:val="000000"/>
        </w:rPr>
        <w:t>17.</w:t>
      </w:r>
      <w:r w:rsidRPr="00520C5F">
        <w:rPr>
          <w:rFonts w:ascii="Verdana" w:hAnsi="Verdana"/>
          <w:color w:val="000000"/>
        </w:rPr>
        <w:tab/>
        <w:t>Za datę zapłaty strony uznają datę obciążenia rachunku bankowego Zamawiającego</w:t>
      </w:r>
      <w:r w:rsidR="00180F21">
        <w:rPr>
          <w:rFonts w:ascii="Verdana" w:hAnsi="Verdana"/>
          <w:color w:val="000000"/>
        </w:rPr>
        <w:t>/</w:t>
      </w:r>
      <w:r w:rsidR="00524298">
        <w:rPr>
          <w:rFonts w:ascii="Verdana" w:hAnsi="Verdana"/>
          <w:color w:val="000000"/>
        </w:rPr>
        <w:t>Współfinansującego</w:t>
      </w:r>
      <w:r w:rsidRPr="00520C5F">
        <w:rPr>
          <w:rFonts w:ascii="Verdana" w:hAnsi="Verdana"/>
          <w:color w:val="000000"/>
        </w:rPr>
        <w:t>.</w:t>
      </w:r>
    </w:p>
    <w:p w14:paraId="64E155A9" w14:textId="77777777" w:rsidR="00D968E4" w:rsidRPr="00D968E4" w:rsidRDefault="00D968E4" w:rsidP="00D968E4">
      <w:pPr>
        <w:jc w:val="both"/>
        <w:rPr>
          <w:rFonts w:ascii="Verdana" w:hAnsi="Verdana"/>
          <w:b/>
          <w:color w:val="000000"/>
        </w:rPr>
      </w:pPr>
      <w:r w:rsidRPr="00D968E4">
        <w:rPr>
          <w:rFonts w:ascii="Verdana" w:hAnsi="Verdana"/>
          <w:b/>
          <w:color w:val="000000"/>
        </w:rPr>
        <w:t>*Poniższe zapisy (18-22) będą zawarte w umowie w przypadku, gdy Wykonawca przed podpisaniem umowy złoży oświadczenie, że jest czynnym podatnikiem podatku VAT.</w:t>
      </w:r>
    </w:p>
    <w:p w14:paraId="33A01427"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lastRenderedPageBreak/>
        <w:t>18.</w:t>
      </w:r>
      <w:r w:rsidRPr="00D968E4">
        <w:rPr>
          <w:rFonts w:ascii="Verdana" w:hAnsi="Verdana"/>
          <w:color w:val="000000"/>
        </w:rPr>
        <w:tab/>
        <w:t>Zamawiający</w:t>
      </w:r>
      <w:r w:rsidR="009A5D7E">
        <w:rPr>
          <w:rFonts w:ascii="Verdana" w:hAnsi="Verdana"/>
          <w:color w:val="000000"/>
        </w:rPr>
        <w:t>/Współfinansujący</w:t>
      </w:r>
      <w:r w:rsidRPr="00D968E4">
        <w:rPr>
          <w:rFonts w:ascii="Verdana" w:hAnsi="Verdana"/>
          <w:color w:val="000000"/>
        </w:rPr>
        <w:t xml:space="preserve"> oświadcza, że będzie realizować płatności za faktury z zastosowaniem mechanizmu podzielonej płatności tzw. </w:t>
      </w:r>
      <w:proofErr w:type="spellStart"/>
      <w:r w:rsidRPr="00D968E4">
        <w:rPr>
          <w:rFonts w:ascii="Verdana" w:hAnsi="Verdana"/>
          <w:color w:val="000000"/>
        </w:rPr>
        <w:t>split</w:t>
      </w:r>
      <w:proofErr w:type="spellEnd"/>
      <w:r w:rsidRPr="00D968E4">
        <w:rPr>
          <w:rFonts w:ascii="Verdana" w:hAnsi="Verdana"/>
          <w:color w:val="000000"/>
        </w:rPr>
        <w:t xml:space="preserve"> </w:t>
      </w:r>
      <w:proofErr w:type="spellStart"/>
      <w:r w:rsidRPr="00D968E4">
        <w:rPr>
          <w:rFonts w:ascii="Verdana" w:hAnsi="Verdana"/>
          <w:color w:val="000000"/>
        </w:rPr>
        <w:t>payment</w:t>
      </w:r>
      <w:proofErr w:type="spellEnd"/>
      <w:r w:rsidRPr="00D968E4">
        <w:rPr>
          <w:rFonts w:ascii="Verdana" w:hAnsi="Verdana"/>
          <w:color w:val="000000"/>
        </w:rPr>
        <w:t>. Zapłatę w tym systemie uznaje się za dokonanie płatności w terminie ustalonym w ust. 4.</w:t>
      </w:r>
    </w:p>
    <w:p w14:paraId="1F31FB41"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t>19.</w:t>
      </w:r>
      <w:r w:rsidRPr="00D968E4">
        <w:rPr>
          <w:rFonts w:ascii="Verdana" w:hAnsi="Verdana"/>
          <w:color w:val="000000"/>
        </w:rPr>
        <w:tab/>
        <w:t>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w:t>
      </w:r>
      <w:r w:rsidR="00DE36ED">
        <w:rPr>
          <w:rFonts w:ascii="Verdana" w:hAnsi="Verdana"/>
          <w:color w:val="000000"/>
        </w:rPr>
        <w:t xml:space="preserve"> o podatku od towarów i usług </w:t>
      </w:r>
      <w:r w:rsidRPr="00D968E4">
        <w:rPr>
          <w:rFonts w:ascii="Verdana" w:hAnsi="Verdana"/>
          <w:color w:val="000000"/>
        </w:rPr>
        <w:t xml:space="preserve"> tzw. białej liście podatników VAT.</w:t>
      </w:r>
    </w:p>
    <w:p w14:paraId="5B80B358" w14:textId="2F7FA16C" w:rsidR="00D968E4" w:rsidRPr="007E12F1" w:rsidRDefault="00D968E4" w:rsidP="00FE556D">
      <w:pPr>
        <w:tabs>
          <w:tab w:val="left" w:pos="426"/>
        </w:tabs>
        <w:jc w:val="both"/>
        <w:rPr>
          <w:rFonts w:ascii="Verdana" w:hAnsi="Verdana"/>
        </w:rPr>
      </w:pPr>
      <w:r w:rsidRPr="00D968E4">
        <w:rPr>
          <w:rFonts w:ascii="Verdana" w:hAnsi="Verdana"/>
          <w:color w:val="000000"/>
        </w:rPr>
        <w:t>20.</w:t>
      </w:r>
      <w:r w:rsidRPr="00D968E4">
        <w:rPr>
          <w:rFonts w:ascii="Verdana" w:hAnsi="Verdana"/>
          <w:color w:val="000000"/>
        </w:rPr>
        <w:tab/>
        <w:t>Jeżeli Zamawiający</w:t>
      </w:r>
      <w:r w:rsidR="00180F21">
        <w:rPr>
          <w:rFonts w:ascii="Verdana" w:hAnsi="Verdana"/>
          <w:color w:val="000000"/>
        </w:rPr>
        <w:t>/</w:t>
      </w:r>
      <w:r w:rsidR="008A7AEB">
        <w:rPr>
          <w:rFonts w:ascii="Verdana" w:hAnsi="Verdana"/>
          <w:color w:val="000000"/>
        </w:rPr>
        <w:t>W</w:t>
      </w:r>
      <w:r w:rsidR="00180F21">
        <w:rPr>
          <w:rFonts w:ascii="Verdana" w:hAnsi="Verdana"/>
          <w:color w:val="000000"/>
        </w:rPr>
        <w:t>spółfinansujący</w:t>
      </w:r>
      <w:r w:rsidRPr="00D968E4">
        <w:rPr>
          <w:rFonts w:ascii="Verdana" w:hAnsi="Verdana"/>
          <w:color w:val="000000"/>
        </w:rPr>
        <w:t xml:space="preserve"> stwierdzi, że rachunek wskazany przez Wykonawcę na fakturze nie speł</w:t>
      </w:r>
      <w:r>
        <w:rPr>
          <w:rFonts w:ascii="Verdana" w:hAnsi="Verdana"/>
          <w:color w:val="000000"/>
        </w:rPr>
        <w:t>nia wymogów określonych w ust. 19</w:t>
      </w:r>
      <w:r w:rsidRPr="00D968E4">
        <w:rPr>
          <w:rFonts w:ascii="Verdana" w:hAnsi="Verdana"/>
          <w:color w:val="000000"/>
        </w:rPr>
        <w:t xml:space="preserve"> niniejszego paragrafu, Zamawiający wstrzyma się z dokonaniem zapłaty za realizację Przedmiotu Umowy do czasu wskazania innego rachunku przez Wykonawcę, który będzie spe</w:t>
      </w:r>
      <w:r>
        <w:rPr>
          <w:rFonts w:ascii="Verdana" w:hAnsi="Verdana"/>
          <w:color w:val="000000"/>
        </w:rPr>
        <w:t>łniał warunki określone w ust. 19</w:t>
      </w:r>
      <w:r w:rsidRPr="00D968E4">
        <w:rPr>
          <w:rFonts w:ascii="Verdana" w:hAnsi="Verdana"/>
          <w:color w:val="000000"/>
        </w:rPr>
        <w:t>. W takim przypadku Wykonawca zrzeka się prawa do żądania odsetek za opóźnienie płatności za okres od pierwszego dnia po upływie terminu płatności wskazanego w ust. 4 do 7-go dnia od daty powiadomienia Zamawiającego</w:t>
      </w:r>
      <w:r w:rsidR="008A7AEB">
        <w:rPr>
          <w:rFonts w:ascii="Verdana" w:hAnsi="Verdana"/>
          <w:color w:val="000000"/>
        </w:rPr>
        <w:t>/Współfinansującego</w:t>
      </w:r>
      <w:r w:rsidRPr="00D968E4">
        <w:rPr>
          <w:rFonts w:ascii="Verdana" w:hAnsi="Verdana"/>
          <w:color w:val="000000"/>
        </w:rPr>
        <w:t xml:space="preserve"> o numerze rachun</w:t>
      </w:r>
      <w:r>
        <w:rPr>
          <w:rFonts w:ascii="Verdana" w:hAnsi="Verdana"/>
          <w:color w:val="000000"/>
        </w:rPr>
        <w:t xml:space="preserve">ku spełniającego wymogi z ust. </w:t>
      </w:r>
      <w:r w:rsidRPr="007E12F1">
        <w:rPr>
          <w:rFonts w:ascii="Verdana" w:hAnsi="Verdana"/>
        </w:rPr>
        <w:t>19.</w:t>
      </w:r>
    </w:p>
    <w:p w14:paraId="736D22CA" w14:textId="77777777" w:rsidR="00D968E4" w:rsidRPr="00D968E4" w:rsidRDefault="00D968E4" w:rsidP="00FE556D">
      <w:pPr>
        <w:tabs>
          <w:tab w:val="left" w:pos="426"/>
        </w:tabs>
        <w:jc w:val="both"/>
        <w:rPr>
          <w:rFonts w:ascii="Verdana" w:hAnsi="Verdana"/>
          <w:color w:val="000000"/>
        </w:rPr>
      </w:pPr>
      <w:r w:rsidRPr="00D968E4">
        <w:rPr>
          <w:rFonts w:ascii="Verdana" w:hAnsi="Verdana"/>
          <w:color w:val="000000"/>
        </w:rPr>
        <w:t>21.</w:t>
      </w:r>
      <w:r w:rsidRPr="00D968E4">
        <w:rPr>
          <w:rFonts w:ascii="Verdana" w:hAnsi="Verdana"/>
          <w:color w:val="000000"/>
        </w:rPr>
        <w:tab/>
        <w:t>Wykonawca ponosi wyłączną odpowiedzialność za wszelkie szkody poniesione przez Zamawiającego</w:t>
      </w:r>
      <w:r w:rsidR="008A7AEB">
        <w:rPr>
          <w:rFonts w:ascii="Verdana" w:hAnsi="Verdana"/>
          <w:color w:val="000000"/>
        </w:rPr>
        <w:t>/Współfinansującego</w:t>
      </w:r>
      <w:r w:rsidRPr="00D968E4">
        <w:rPr>
          <w:rFonts w:ascii="Verdana" w:hAnsi="Verdana"/>
          <w:color w:val="000000"/>
        </w:rPr>
        <w:t xml:space="preserve"> w przypadku, jeżeli oświadczenia i zapewnienia zawarte w ust. 19 oraz ust. 20 okażą się niezgodne z prawdą.</w:t>
      </w:r>
    </w:p>
    <w:p w14:paraId="3CDC87D5" w14:textId="77777777" w:rsidR="008E7907" w:rsidRPr="00C521C1" w:rsidRDefault="00D968E4" w:rsidP="00FE556D">
      <w:pPr>
        <w:tabs>
          <w:tab w:val="left" w:pos="426"/>
        </w:tabs>
        <w:jc w:val="both"/>
        <w:rPr>
          <w:rFonts w:ascii="Verdana" w:hAnsi="Verdana"/>
          <w:color w:val="000000"/>
        </w:rPr>
      </w:pPr>
      <w:r w:rsidRPr="00D968E4">
        <w:rPr>
          <w:rFonts w:ascii="Verdana" w:hAnsi="Verdana"/>
          <w:color w:val="000000"/>
        </w:rPr>
        <w:t>22.</w:t>
      </w:r>
      <w:r w:rsidRPr="00D968E4">
        <w:rPr>
          <w:rFonts w:ascii="Verdana" w:hAnsi="Verdana"/>
          <w:color w:val="000000"/>
        </w:rPr>
        <w:tab/>
        <w:t>Wykonawca zobowiązuje się zwrócić  Zamawiającemu</w:t>
      </w:r>
      <w:r w:rsidR="008A7AEB">
        <w:rPr>
          <w:rFonts w:ascii="Verdana" w:hAnsi="Verdana"/>
          <w:color w:val="000000"/>
        </w:rPr>
        <w:t>/Współfinansującemu</w:t>
      </w:r>
      <w:r w:rsidRPr="00D968E4">
        <w:rPr>
          <w:rFonts w:ascii="Verdana" w:hAnsi="Verdana"/>
          <w:color w:val="000000"/>
        </w:rPr>
        <w:t xml:space="preserve"> wszelkie obciążenia nałożone z tego tytułu na Zamawiającego</w:t>
      </w:r>
      <w:r w:rsidR="008A7AEB">
        <w:rPr>
          <w:rFonts w:ascii="Verdana" w:hAnsi="Verdana"/>
          <w:color w:val="000000"/>
        </w:rPr>
        <w:t>/Współfinansującego</w:t>
      </w:r>
      <w:r w:rsidRPr="00D968E4">
        <w:rPr>
          <w:rFonts w:ascii="Verdana" w:hAnsi="Verdana"/>
          <w:color w:val="000000"/>
        </w:rPr>
        <w:t xml:space="preserve"> przez organy administracji skarbowej oraz zrekompensować szkodę, jaka powstała u Zamawiającego</w:t>
      </w:r>
      <w:r w:rsidR="008A7AEB">
        <w:rPr>
          <w:rFonts w:ascii="Verdana" w:hAnsi="Verdana"/>
          <w:color w:val="000000"/>
        </w:rPr>
        <w:t>/Współfinansującego</w:t>
      </w:r>
      <w:r w:rsidRPr="00D968E4">
        <w:rPr>
          <w:rFonts w:ascii="Verdana" w:hAnsi="Verdana"/>
          <w:color w:val="000000"/>
        </w:rPr>
        <w:t>, wynikającą w szczególności, ale nie wyłącznie, z zakwestionowanych przez organy administracji skarbowej prawidłowości odliczeń podatku VAT na podstawie wystawionych przez Wykonawcę faktur dokumentujących realizację Przedmiotu Umowy."</w:t>
      </w:r>
    </w:p>
    <w:p w14:paraId="7353D84F" w14:textId="77777777" w:rsidR="008E7907" w:rsidRPr="00C521C1" w:rsidRDefault="00304620" w:rsidP="008E7907">
      <w:pPr>
        <w:jc w:val="center"/>
        <w:rPr>
          <w:rFonts w:ascii="Verdana" w:hAnsi="Verdana" w:cs="Arial"/>
        </w:rPr>
      </w:pPr>
      <w:r>
        <w:rPr>
          <w:rFonts w:ascii="Verdana" w:hAnsi="Verdana" w:cs="Arial"/>
        </w:rPr>
        <w:t>§ 10a</w:t>
      </w:r>
      <w:r w:rsidR="008E7907" w:rsidRPr="00C521C1">
        <w:rPr>
          <w:rFonts w:ascii="Verdana" w:hAnsi="Verdana" w:cs="Arial"/>
        </w:rPr>
        <w:t>*</w:t>
      </w:r>
    </w:p>
    <w:p w14:paraId="729E380C" w14:textId="77777777" w:rsidR="008E7907" w:rsidRPr="00A21C20" w:rsidRDefault="008E7907" w:rsidP="008E7907">
      <w:pPr>
        <w:jc w:val="both"/>
        <w:rPr>
          <w:rFonts w:ascii="Verdana" w:hAnsi="Verdana"/>
          <w:i/>
          <w:color w:val="000000"/>
        </w:rPr>
      </w:pPr>
      <w:r w:rsidRPr="00A21C20">
        <w:rPr>
          <w:rFonts w:ascii="Verdana" w:hAnsi="Verdana" w:cs="Arial"/>
          <w:i/>
        </w:rPr>
        <w:t>*I lub II wersja będzie miała zastosowanie w zależności od oświadczenia złożonego przez Wykonawcę przed podpisaniem umowy.</w:t>
      </w:r>
    </w:p>
    <w:p w14:paraId="3AD90D2F" w14:textId="77777777" w:rsidR="008E7907" w:rsidRDefault="008E7907" w:rsidP="008E7907">
      <w:pPr>
        <w:jc w:val="both"/>
        <w:rPr>
          <w:rFonts w:ascii="Verdana" w:hAnsi="Verdana" w:cs="Arial"/>
          <w:b/>
        </w:rPr>
      </w:pPr>
    </w:p>
    <w:p w14:paraId="33DBA269" w14:textId="77777777" w:rsidR="008E7907" w:rsidRPr="00C521C1" w:rsidRDefault="008E7907" w:rsidP="008E7907">
      <w:pPr>
        <w:jc w:val="both"/>
        <w:rPr>
          <w:rFonts w:ascii="Verdana" w:hAnsi="Verdana" w:cs="Arial"/>
          <w:b/>
        </w:rPr>
      </w:pPr>
      <w:r w:rsidRPr="00C521C1">
        <w:rPr>
          <w:rFonts w:ascii="Verdana" w:hAnsi="Verdana" w:cs="Arial"/>
          <w:b/>
        </w:rPr>
        <w:t>I wersja</w:t>
      </w:r>
    </w:p>
    <w:p w14:paraId="0BF263EC" w14:textId="77777777" w:rsidR="008E7907" w:rsidRPr="00C521C1" w:rsidRDefault="008E7907" w:rsidP="008E7907">
      <w:pPr>
        <w:jc w:val="both"/>
        <w:rPr>
          <w:rFonts w:ascii="Verdana" w:hAnsi="Verdana" w:cs="Arial"/>
        </w:rPr>
      </w:pPr>
      <w:r w:rsidRPr="00C521C1">
        <w:rPr>
          <w:rFonts w:ascii="Verdana" w:hAnsi="Verdana" w:cs="Arial"/>
        </w:rPr>
        <w:t>1.Wykonawca oświadcza, że wystawi ustrukturyzowaną fakturę/faktury, o których mowa w Ustawie z dnia 9 listopada 2018 r. o elektronicznym fakturowaniu w zamówieniach publicznych, koncesjach na roboty budowlane lub usługi oraz partnerstwie public</w:t>
      </w:r>
      <w:r w:rsidR="00326B6B">
        <w:rPr>
          <w:rFonts w:ascii="Verdana" w:hAnsi="Verdana" w:cs="Arial"/>
        </w:rPr>
        <w:t>zno-prywatnym</w:t>
      </w:r>
      <w:r w:rsidRPr="00C521C1">
        <w:rPr>
          <w:rFonts w:ascii="Verdana" w:hAnsi="Verdana" w:cs="Arial"/>
        </w:rPr>
        <w:t>. Faktury ustrukturyzowane należy przesyłać na Platformę Elektronicznego Fakturowania na adres skrzynki PEPPOL NIP: ………………………………..</w:t>
      </w:r>
    </w:p>
    <w:p w14:paraId="6CF01D0A" w14:textId="77777777" w:rsidR="008E7907" w:rsidRDefault="008E7907" w:rsidP="008E7907">
      <w:pPr>
        <w:jc w:val="both"/>
        <w:rPr>
          <w:rFonts w:ascii="Verdana" w:hAnsi="Verdana" w:cs="Arial"/>
        </w:rPr>
      </w:pPr>
      <w:r w:rsidRPr="00C521C1">
        <w:rPr>
          <w:rFonts w:ascii="Verdana" w:hAnsi="Verdana" w:cs="Arial"/>
        </w:rPr>
        <w:t>2.Zamawiający</w:t>
      </w:r>
      <w:r w:rsidR="00E967BE">
        <w:rPr>
          <w:rFonts w:ascii="Verdana" w:hAnsi="Verdana" w:cs="Arial"/>
        </w:rPr>
        <w:t>/</w:t>
      </w:r>
      <w:r w:rsidR="00E967BE">
        <w:rPr>
          <w:rFonts w:ascii="Verdana" w:hAnsi="Verdana"/>
          <w:color w:val="000000"/>
        </w:rPr>
        <w:t>Współfinansujący</w:t>
      </w:r>
      <w:r w:rsidRPr="00C521C1">
        <w:rPr>
          <w:rFonts w:ascii="Verdana" w:hAnsi="Verdana" w:cs="Arial"/>
        </w:rPr>
        <w:t xml:space="preserve"> informuje, że nie wyraża zgody na wysyłanie innych ustrukturyzowanych</w:t>
      </w:r>
      <w:r>
        <w:rPr>
          <w:rFonts w:ascii="Verdana" w:hAnsi="Verdana" w:cs="Arial"/>
        </w:rPr>
        <w:t xml:space="preserve"> </w:t>
      </w:r>
      <w:r w:rsidRPr="00C521C1">
        <w:rPr>
          <w:rFonts w:ascii="Verdana" w:hAnsi="Verdana" w:cs="Arial"/>
        </w:rPr>
        <w:t>dokumentów elektronicznych, o których mowa w art. 5 ust. 3 Ustawy o elektronicznym fakturowaniu za pośrednictwem platformy elektronicznego fakturowania. Przedmiotowy zapis nie zwalnia Wykonawcy z obowiązku przedłożenia wszystkich wymaganych niniejszą umową</w:t>
      </w:r>
      <w:r>
        <w:rPr>
          <w:rFonts w:ascii="Verdana" w:hAnsi="Verdana" w:cs="Arial"/>
        </w:rPr>
        <w:t xml:space="preserve"> </w:t>
      </w:r>
      <w:r w:rsidRPr="00C521C1">
        <w:rPr>
          <w:rFonts w:ascii="Verdana" w:hAnsi="Verdana" w:cs="Arial"/>
        </w:rPr>
        <w:t>dokumentów niezbędnych do prawidłowego rozliczenia umowy.</w:t>
      </w:r>
      <w:r>
        <w:rPr>
          <w:rFonts w:ascii="Verdana" w:hAnsi="Verdana" w:cs="Arial"/>
        </w:rPr>
        <w:br/>
      </w:r>
      <w:r w:rsidRPr="00C521C1">
        <w:rPr>
          <w:rFonts w:ascii="Verdana" w:hAnsi="Verdana" w:cs="Arial"/>
        </w:rPr>
        <w:t>3.Jeżeli Wykonawca w trakcie realizacji umowy podejmie decyzję o zmianie formy rozliczenia na</w:t>
      </w:r>
      <w:r>
        <w:rPr>
          <w:rFonts w:ascii="Verdana" w:hAnsi="Verdana" w:cs="Arial"/>
        </w:rPr>
        <w:t xml:space="preserve"> </w:t>
      </w:r>
      <w:r w:rsidRPr="00C521C1">
        <w:rPr>
          <w:rFonts w:ascii="Verdana" w:hAnsi="Verdana" w:cs="Arial"/>
        </w:rPr>
        <w:t>fakturę/faktury papierowe, zobligowany jest powiadomić o tym fakcie Zamawiającego na</w:t>
      </w:r>
      <w:r>
        <w:rPr>
          <w:rFonts w:ascii="Verdana" w:hAnsi="Verdana" w:cs="Arial"/>
        </w:rPr>
        <w:t xml:space="preserve"> </w:t>
      </w:r>
      <w:r w:rsidRPr="00C521C1">
        <w:rPr>
          <w:rFonts w:ascii="Verdana" w:hAnsi="Verdana" w:cs="Arial"/>
        </w:rPr>
        <w:t xml:space="preserve">adres e-mail .................. </w:t>
      </w:r>
      <w:r w:rsidR="00E967BE">
        <w:rPr>
          <w:rFonts w:ascii="Verdana" w:hAnsi="Verdana" w:cs="Arial"/>
        </w:rPr>
        <w:t xml:space="preserve">lub </w:t>
      </w:r>
      <w:r w:rsidR="00E967BE">
        <w:rPr>
          <w:rFonts w:ascii="Verdana" w:hAnsi="Verdana"/>
          <w:color w:val="000000"/>
        </w:rPr>
        <w:t>Współfinansującego</w:t>
      </w:r>
      <w:r w:rsidR="00E967BE" w:rsidRPr="00C521C1">
        <w:rPr>
          <w:rFonts w:ascii="Verdana" w:hAnsi="Verdana" w:cs="Arial"/>
        </w:rPr>
        <w:t xml:space="preserve"> na</w:t>
      </w:r>
      <w:r w:rsidR="00E967BE">
        <w:rPr>
          <w:rFonts w:ascii="Verdana" w:hAnsi="Verdana" w:cs="Arial"/>
        </w:rPr>
        <w:t xml:space="preserve"> </w:t>
      </w:r>
      <w:r w:rsidR="00E967BE" w:rsidRPr="00C521C1">
        <w:rPr>
          <w:rFonts w:ascii="Verdana" w:hAnsi="Verdana" w:cs="Arial"/>
        </w:rPr>
        <w:t xml:space="preserve">adres e-mail .................. </w:t>
      </w:r>
      <w:r w:rsidRPr="00C521C1">
        <w:rPr>
          <w:rFonts w:ascii="Verdana" w:hAnsi="Verdana" w:cs="Arial"/>
        </w:rPr>
        <w:t>najpóźniej ostatniego dnia przed wystawieniem faktury.</w:t>
      </w:r>
    </w:p>
    <w:p w14:paraId="5296ED56" w14:textId="77777777" w:rsidR="008E7907" w:rsidRDefault="008E7907" w:rsidP="008E7907">
      <w:pPr>
        <w:jc w:val="both"/>
        <w:rPr>
          <w:rFonts w:ascii="Verdana" w:hAnsi="Verdana" w:cs="Arial"/>
        </w:rPr>
      </w:pPr>
      <w:r w:rsidRPr="00C521C1">
        <w:rPr>
          <w:rFonts w:ascii="Verdana" w:hAnsi="Verdana" w:cs="Arial"/>
        </w:rPr>
        <w:t>4.Powyższe zapisy można stosować odpowiednio do podwykonawców zgodnie z art. 2 pkt.5d)</w:t>
      </w:r>
      <w:r>
        <w:rPr>
          <w:rFonts w:ascii="Verdana" w:hAnsi="Verdana" w:cs="Arial"/>
        </w:rPr>
        <w:t xml:space="preserve"> </w:t>
      </w:r>
      <w:r w:rsidRPr="00C521C1">
        <w:rPr>
          <w:rFonts w:ascii="Verdana" w:hAnsi="Verdana" w:cs="Arial"/>
        </w:rPr>
        <w:t>ustawy z dnia 9 li</w:t>
      </w:r>
      <w:r w:rsidR="00326B6B">
        <w:rPr>
          <w:rFonts w:ascii="Verdana" w:hAnsi="Verdana" w:cs="Arial"/>
        </w:rPr>
        <w:t>stopada 2018r.</w:t>
      </w:r>
      <w:r w:rsidRPr="00C521C1">
        <w:rPr>
          <w:rFonts w:ascii="Verdana" w:hAnsi="Verdana" w:cs="Arial"/>
        </w:rPr>
        <w:t xml:space="preserve"> o elektronicznym fakturowaniu w</w:t>
      </w:r>
      <w:r>
        <w:rPr>
          <w:rFonts w:ascii="Verdana" w:hAnsi="Verdana" w:cs="Arial"/>
        </w:rPr>
        <w:t xml:space="preserve"> </w:t>
      </w:r>
      <w:r w:rsidRPr="00C521C1">
        <w:rPr>
          <w:rFonts w:ascii="Verdana" w:hAnsi="Verdana" w:cs="Arial"/>
        </w:rPr>
        <w:t>zamówieniach publicznych, koncesjach na roboty budowlane lub usługi oraz partnerstwie</w:t>
      </w:r>
      <w:r>
        <w:rPr>
          <w:rFonts w:ascii="Verdana" w:hAnsi="Verdana" w:cs="Arial"/>
        </w:rPr>
        <w:t xml:space="preserve"> </w:t>
      </w:r>
      <w:r w:rsidRPr="00C521C1">
        <w:rPr>
          <w:rFonts w:ascii="Verdana" w:hAnsi="Verdana" w:cs="Arial"/>
        </w:rPr>
        <w:t>publiczno-prywatnym.</w:t>
      </w:r>
      <w:r>
        <w:rPr>
          <w:rFonts w:ascii="Verdana" w:hAnsi="Verdana" w:cs="Arial"/>
        </w:rPr>
        <w:t xml:space="preserve"> </w:t>
      </w:r>
    </w:p>
    <w:p w14:paraId="031BDAE1" w14:textId="77777777" w:rsidR="008E7907" w:rsidRPr="00C521C1" w:rsidRDefault="008E7907" w:rsidP="008E7907">
      <w:pPr>
        <w:jc w:val="both"/>
        <w:rPr>
          <w:rFonts w:ascii="Verdana" w:hAnsi="Verdana" w:cs="Arial"/>
          <w:b/>
        </w:rPr>
      </w:pPr>
      <w:r w:rsidRPr="00C521C1">
        <w:rPr>
          <w:rFonts w:ascii="Verdana" w:hAnsi="Verdana" w:cs="Arial"/>
          <w:b/>
        </w:rPr>
        <w:t>Lub II wersja</w:t>
      </w:r>
    </w:p>
    <w:p w14:paraId="5EA8AD06" w14:textId="77777777" w:rsidR="008E7907" w:rsidRDefault="008E7907" w:rsidP="008E7907">
      <w:pPr>
        <w:jc w:val="both"/>
        <w:rPr>
          <w:rFonts w:ascii="Verdana" w:hAnsi="Verdana" w:cs="Arial"/>
        </w:rPr>
      </w:pPr>
      <w:r w:rsidRPr="00C521C1">
        <w:rPr>
          <w:rFonts w:ascii="Verdana" w:hAnsi="Verdana" w:cs="Arial"/>
        </w:rPr>
        <w:t>1.Wykonawca oświadcza, że wystawi fakturę/faktury papierową.</w:t>
      </w:r>
    </w:p>
    <w:p w14:paraId="08029D5F" w14:textId="77777777" w:rsidR="008E7907" w:rsidRPr="00C521C1" w:rsidRDefault="008E7907" w:rsidP="008E7907">
      <w:pPr>
        <w:jc w:val="both"/>
        <w:rPr>
          <w:rFonts w:ascii="Verdana" w:hAnsi="Verdana"/>
        </w:rPr>
      </w:pPr>
      <w:r w:rsidRPr="00C521C1">
        <w:rPr>
          <w:rFonts w:ascii="Verdana" w:hAnsi="Verdana" w:cs="Arial"/>
        </w:rPr>
        <w:t>2.Zamawiający</w:t>
      </w:r>
      <w:r w:rsidR="00E967BE">
        <w:rPr>
          <w:rFonts w:ascii="Verdana" w:hAnsi="Verdana" w:cs="Arial"/>
        </w:rPr>
        <w:t>/</w:t>
      </w:r>
      <w:r w:rsidR="00E967BE">
        <w:rPr>
          <w:rFonts w:ascii="Verdana" w:hAnsi="Verdana"/>
          <w:color w:val="000000"/>
        </w:rPr>
        <w:t>Współfinansujący</w:t>
      </w:r>
      <w:r w:rsidRPr="00C521C1">
        <w:rPr>
          <w:rFonts w:ascii="Verdana" w:hAnsi="Verdana" w:cs="Arial"/>
        </w:rPr>
        <w:t xml:space="preserve"> informuje, że nie wyraża zgody na wysyłanie innych ustrukturyzowanych</w:t>
      </w:r>
      <w:r>
        <w:rPr>
          <w:rFonts w:ascii="Verdana" w:hAnsi="Verdana" w:cs="Arial"/>
        </w:rPr>
        <w:t xml:space="preserve"> </w:t>
      </w:r>
      <w:r w:rsidRPr="00C521C1">
        <w:rPr>
          <w:rFonts w:ascii="Verdana" w:hAnsi="Verdana" w:cs="Arial"/>
        </w:rPr>
        <w:t>dokumentów elektronicznych, o których mowa w art. 5 ust. 3 Ustawy o elektronicznym</w:t>
      </w:r>
      <w:r>
        <w:rPr>
          <w:rFonts w:ascii="Verdana" w:hAnsi="Verdana" w:cs="Arial"/>
        </w:rPr>
        <w:t xml:space="preserve"> </w:t>
      </w:r>
      <w:r w:rsidRPr="00C521C1">
        <w:rPr>
          <w:rFonts w:ascii="Verdana" w:hAnsi="Verdana" w:cs="Arial"/>
        </w:rPr>
        <w:t xml:space="preserve">fakturowaniu za pośrednictwem platformy elektronicznego fakturowania. Przedmiotowy </w:t>
      </w:r>
      <w:r>
        <w:rPr>
          <w:rFonts w:ascii="Verdana" w:hAnsi="Verdana" w:cs="Arial"/>
        </w:rPr>
        <w:t>zapis nie</w:t>
      </w:r>
      <w:r w:rsidRPr="00C521C1">
        <w:rPr>
          <w:rFonts w:ascii="Verdana" w:hAnsi="Verdana" w:cs="Arial"/>
        </w:rPr>
        <w:t xml:space="preserve"> zwalnia Wykonawcy z obowiązku przedłożenia wszystkich wymaganych niniejszą umową</w:t>
      </w:r>
      <w:r>
        <w:rPr>
          <w:rFonts w:ascii="Verdana" w:hAnsi="Verdana" w:cs="Arial"/>
        </w:rPr>
        <w:t xml:space="preserve"> </w:t>
      </w:r>
      <w:r w:rsidRPr="00C521C1">
        <w:rPr>
          <w:rFonts w:ascii="Verdana" w:hAnsi="Verdana" w:cs="Arial"/>
        </w:rPr>
        <w:t>dokumentów niezbędnych do p</w:t>
      </w:r>
      <w:r w:rsidR="0098088F">
        <w:rPr>
          <w:rFonts w:ascii="Verdana" w:hAnsi="Verdana" w:cs="Arial"/>
        </w:rPr>
        <w:t>rawidłowego rozliczenia umowy.</w:t>
      </w:r>
    </w:p>
    <w:p w14:paraId="675BF5FD" w14:textId="77777777" w:rsidR="008E7907" w:rsidRDefault="008E7907" w:rsidP="008E7907">
      <w:pPr>
        <w:jc w:val="both"/>
        <w:rPr>
          <w:rFonts w:ascii="Verdana" w:hAnsi="Verdana" w:cs="Arial"/>
        </w:rPr>
      </w:pPr>
      <w:r w:rsidRPr="00C521C1">
        <w:rPr>
          <w:rFonts w:ascii="Verdana" w:hAnsi="Verdana" w:cs="Arial"/>
        </w:rPr>
        <w:lastRenderedPageBreak/>
        <w:t>3.Jeżeli Wykonawca w trakcie realizacji umowy podejmie decyzję o zmianie formy rozliczenia na</w:t>
      </w:r>
      <w:r>
        <w:rPr>
          <w:rFonts w:ascii="Verdana" w:hAnsi="Verdana" w:cs="Arial"/>
        </w:rPr>
        <w:t xml:space="preserve"> </w:t>
      </w:r>
      <w:r w:rsidRPr="00C521C1">
        <w:rPr>
          <w:rFonts w:ascii="Verdana" w:hAnsi="Verdana" w:cs="Arial"/>
        </w:rPr>
        <w:t>fakturę/faktury ustrukturyzowane, zobligowany jest powiadomić o tym fakcie Zamawiającego</w:t>
      </w:r>
      <w:r>
        <w:rPr>
          <w:rFonts w:ascii="Verdana" w:hAnsi="Verdana" w:cs="Arial"/>
        </w:rPr>
        <w:t xml:space="preserve"> </w:t>
      </w:r>
      <w:r w:rsidRPr="00C521C1">
        <w:rPr>
          <w:rFonts w:ascii="Verdana" w:hAnsi="Verdana" w:cs="Arial"/>
        </w:rPr>
        <w:t xml:space="preserve">na adres e-mail .................. </w:t>
      </w:r>
      <w:r w:rsidR="00E967BE">
        <w:rPr>
          <w:rFonts w:ascii="Verdana" w:hAnsi="Verdana" w:cs="Arial"/>
        </w:rPr>
        <w:t xml:space="preserve">lub </w:t>
      </w:r>
      <w:r w:rsidR="00E967BE">
        <w:rPr>
          <w:rFonts w:ascii="Verdana" w:hAnsi="Verdana"/>
          <w:color w:val="000000"/>
        </w:rPr>
        <w:t>Współfinansującego</w:t>
      </w:r>
      <w:r w:rsidR="00E967BE">
        <w:rPr>
          <w:rFonts w:ascii="Verdana" w:hAnsi="Verdana" w:cs="Arial"/>
        </w:rPr>
        <w:t xml:space="preserve"> </w:t>
      </w:r>
      <w:r w:rsidR="00E967BE" w:rsidRPr="00C521C1">
        <w:rPr>
          <w:rFonts w:ascii="Verdana" w:hAnsi="Verdana" w:cs="Arial"/>
        </w:rPr>
        <w:t xml:space="preserve">na adres e-mail .................. </w:t>
      </w:r>
      <w:r w:rsidRPr="00C521C1">
        <w:rPr>
          <w:rFonts w:ascii="Verdana" w:hAnsi="Verdana" w:cs="Arial"/>
        </w:rPr>
        <w:t>najpóźniej ostatniego dnia przed wystawieniem faktury.</w:t>
      </w:r>
    </w:p>
    <w:p w14:paraId="4DF8D8C1" w14:textId="77777777" w:rsidR="00446480" w:rsidRPr="001B1EB4" w:rsidRDefault="008E7907" w:rsidP="00446480">
      <w:pPr>
        <w:jc w:val="both"/>
        <w:rPr>
          <w:rFonts w:ascii="Verdana" w:hAnsi="Verdana" w:cs="Arial"/>
        </w:rPr>
      </w:pPr>
      <w:r w:rsidRPr="00C521C1">
        <w:rPr>
          <w:rFonts w:ascii="Verdana" w:hAnsi="Verdana" w:cs="Arial"/>
        </w:rPr>
        <w:t>4.Powyższe zapisy można stosować odpowiednio do podwykonawców zgodnie z art. 2 pkt.5d)ustawy z dnia 9 lis</w:t>
      </w:r>
      <w:r w:rsidR="00326B6B">
        <w:rPr>
          <w:rFonts w:ascii="Verdana" w:hAnsi="Verdana" w:cs="Arial"/>
        </w:rPr>
        <w:t>topada 2018r.</w:t>
      </w:r>
      <w:r w:rsidRPr="00C521C1">
        <w:rPr>
          <w:rFonts w:ascii="Verdana" w:hAnsi="Verdana" w:cs="Arial"/>
        </w:rPr>
        <w:t xml:space="preserve"> o elektronicznym fakturowaniu</w:t>
      </w:r>
      <w:r>
        <w:rPr>
          <w:rFonts w:ascii="Verdana" w:hAnsi="Verdana" w:cs="Arial"/>
        </w:rPr>
        <w:t xml:space="preserve"> </w:t>
      </w:r>
      <w:r w:rsidRPr="00C521C1">
        <w:rPr>
          <w:rFonts w:ascii="Verdana" w:hAnsi="Verdana" w:cs="Arial"/>
        </w:rPr>
        <w:t>w zamówieniach publicznych, koncesjach na roboty budowlane lub usługi oraz partnerstwie</w:t>
      </w:r>
      <w:r>
        <w:rPr>
          <w:rFonts w:ascii="Verdana" w:hAnsi="Verdana" w:cs="Arial"/>
        </w:rPr>
        <w:t xml:space="preserve"> </w:t>
      </w:r>
      <w:r w:rsidRPr="00C521C1">
        <w:rPr>
          <w:rFonts w:ascii="Verdana" w:hAnsi="Verdana" w:cs="Arial"/>
        </w:rPr>
        <w:t>publiczno-prywatnym.</w:t>
      </w:r>
    </w:p>
    <w:p w14:paraId="5EA048E4" w14:textId="77777777" w:rsidR="00E41A75" w:rsidRPr="00611D32" w:rsidRDefault="00E41A75" w:rsidP="00E41A75">
      <w:pPr>
        <w:jc w:val="center"/>
        <w:rPr>
          <w:rFonts w:ascii="Verdana" w:hAnsi="Verdana"/>
          <w:b/>
          <w:color w:val="000000"/>
        </w:rPr>
      </w:pPr>
      <w:r w:rsidRPr="00611D32">
        <w:rPr>
          <w:rFonts w:ascii="Verdana" w:hAnsi="Verdana"/>
          <w:b/>
          <w:color w:val="000000"/>
        </w:rPr>
        <w:t>§</w:t>
      </w:r>
      <w:r w:rsidR="00493411">
        <w:rPr>
          <w:rFonts w:ascii="Verdana" w:hAnsi="Verdana"/>
          <w:b/>
          <w:color w:val="000000"/>
        </w:rPr>
        <w:t xml:space="preserve"> 11</w:t>
      </w:r>
    </w:p>
    <w:p w14:paraId="4619386E" w14:textId="77777777" w:rsidR="00E41A75" w:rsidRPr="00611D32" w:rsidRDefault="00E41A75" w:rsidP="00E30EEA">
      <w:pPr>
        <w:numPr>
          <w:ilvl w:val="0"/>
          <w:numId w:val="5"/>
        </w:numPr>
        <w:ind w:right="-2"/>
        <w:jc w:val="both"/>
        <w:rPr>
          <w:rFonts w:ascii="Verdana" w:hAnsi="Verdana"/>
          <w:color w:val="000000"/>
        </w:rPr>
      </w:pPr>
      <w:r w:rsidRPr="00611D32">
        <w:rPr>
          <w:rFonts w:ascii="Verdana" w:hAnsi="Verdana"/>
          <w:color w:val="000000"/>
        </w:rPr>
        <w:t>Wykonawca powiadomi Zamawiającego</w:t>
      </w:r>
      <w:r w:rsidR="00E967BE">
        <w:rPr>
          <w:rFonts w:ascii="Verdana" w:hAnsi="Verdana"/>
          <w:color w:val="000000"/>
        </w:rPr>
        <w:t>/Współfinansującego</w:t>
      </w:r>
      <w:r w:rsidRPr="00611D32">
        <w:rPr>
          <w:rFonts w:ascii="Verdana" w:hAnsi="Verdana"/>
          <w:color w:val="000000"/>
        </w:rPr>
        <w:t xml:space="preserve"> wpisem do </w:t>
      </w:r>
      <w:r w:rsidR="00BA59E4" w:rsidRPr="00611D32">
        <w:rPr>
          <w:rFonts w:ascii="Verdana" w:hAnsi="Verdana"/>
          <w:color w:val="000000"/>
        </w:rPr>
        <w:t>D</w:t>
      </w:r>
      <w:r w:rsidRPr="00611D32">
        <w:rPr>
          <w:rFonts w:ascii="Verdana" w:hAnsi="Verdana"/>
          <w:color w:val="000000"/>
        </w:rPr>
        <w:t>ziennika budowy, a także pisemnie w przypadku odbioru końcowego, o gotowości do odbioru wykonanych robót.</w:t>
      </w:r>
    </w:p>
    <w:p w14:paraId="5096B97D" w14:textId="77777777" w:rsidR="00F853BB" w:rsidRPr="00611D32" w:rsidRDefault="00E41A75" w:rsidP="00E30EEA">
      <w:pPr>
        <w:numPr>
          <w:ilvl w:val="0"/>
          <w:numId w:val="5"/>
        </w:numPr>
        <w:ind w:right="-2"/>
        <w:jc w:val="both"/>
        <w:rPr>
          <w:rFonts w:ascii="Verdana" w:hAnsi="Verdana"/>
          <w:color w:val="000000"/>
        </w:rPr>
      </w:pPr>
      <w:r w:rsidRPr="00611D32">
        <w:rPr>
          <w:rFonts w:ascii="Verdana" w:hAnsi="Verdana"/>
          <w:color w:val="000000"/>
        </w:rPr>
        <w:t>Zamawiający</w:t>
      </w:r>
      <w:r w:rsidR="00E30EEA" w:rsidRPr="00E30EEA">
        <w:t xml:space="preserve"> </w:t>
      </w:r>
      <w:r w:rsidR="00E30EEA">
        <w:t>/</w:t>
      </w:r>
      <w:r w:rsidR="00E30EEA" w:rsidRPr="00E30EEA">
        <w:rPr>
          <w:rFonts w:ascii="Verdana" w:hAnsi="Verdana"/>
          <w:color w:val="000000"/>
        </w:rPr>
        <w:t>Współfinansujący</w:t>
      </w:r>
      <w:r w:rsidRPr="00611D32">
        <w:rPr>
          <w:rFonts w:ascii="Verdana" w:hAnsi="Verdana"/>
          <w:color w:val="000000"/>
        </w:rPr>
        <w:t xml:space="preserve"> </w:t>
      </w:r>
      <w:r w:rsidR="00717718">
        <w:rPr>
          <w:rFonts w:ascii="Verdana" w:hAnsi="Verdana"/>
          <w:color w:val="000000"/>
        </w:rPr>
        <w:t xml:space="preserve">na podstawie </w:t>
      </w:r>
      <w:r w:rsidRPr="00611D32">
        <w:rPr>
          <w:rFonts w:ascii="Verdana" w:hAnsi="Verdana"/>
          <w:color w:val="000000"/>
        </w:rPr>
        <w:t>zawiadom</w:t>
      </w:r>
      <w:r w:rsidR="00F853BB" w:rsidRPr="00611D32">
        <w:rPr>
          <w:rFonts w:ascii="Verdana" w:hAnsi="Verdana"/>
          <w:color w:val="000000"/>
        </w:rPr>
        <w:t>ienia przystąpi do odbioru:</w:t>
      </w:r>
    </w:p>
    <w:p w14:paraId="4156CEF8" w14:textId="77777777" w:rsidR="00E41A75" w:rsidRPr="00611D32" w:rsidRDefault="0049384E" w:rsidP="00F9446C">
      <w:pPr>
        <w:numPr>
          <w:ilvl w:val="1"/>
          <w:numId w:val="8"/>
        </w:numPr>
        <w:ind w:left="709" w:right="-2" w:hanging="283"/>
        <w:jc w:val="both"/>
        <w:rPr>
          <w:rFonts w:ascii="Verdana" w:hAnsi="Verdana"/>
          <w:color w:val="000000"/>
        </w:rPr>
      </w:pPr>
      <w:r w:rsidRPr="00611D32">
        <w:rPr>
          <w:rFonts w:ascii="Verdana" w:hAnsi="Verdana"/>
          <w:color w:val="000000"/>
        </w:rPr>
        <w:t xml:space="preserve"> </w:t>
      </w:r>
      <w:r w:rsidR="00F853BB" w:rsidRPr="00611D32">
        <w:rPr>
          <w:rFonts w:ascii="Verdana" w:hAnsi="Verdana"/>
          <w:color w:val="000000"/>
        </w:rPr>
        <w:t xml:space="preserve">częściowego robót, w tym robót zanikowych i ulegających zakryciu, </w:t>
      </w:r>
      <w:r w:rsidRPr="00611D32">
        <w:rPr>
          <w:rFonts w:ascii="Verdana" w:hAnsi="Verdana"/>
          <w:color w:val="000000"/>
        </w:rPr>
        <w:t xml:space="preserve">(§ </w:t>
      </w:r>
      <w:r w:rsidR="00D221FF" w:rsidRPr="00611D32">
        <w:rPr>
          <w:rFonts w:ascii="Verdana" w:hAnsi="Verdana"/>
          <w:color w:val="000000"/>
        </w:rPr>
        <w:t>5</w:t>
      </w:r>
      <w:r w:rsidRPr="00611D32">
        <w:rPr>
          <w:rFonts w:ascii="Verdana" w:hAnsi="Verdana"/>
          <w:color w:val="000000"/>
        </w:rPr>
        <w:t xml:space="preserve"> ust. </w:t>
      </w:r>
      <w:r w:rsidR="001C12C8" w:rsidRPr="00611D32">
        <w:rPr>
          <w:rFonts w:ascii="Verdana" w:hAnsi="Verdana"/>
          <w:color w:val="000000"/>
        </w:rPr>
        <w:t>7</w:t>
      </w:r>
      <w:r w:rsidRPr="00611D32">
        <w:rPr>
          <w:rFonts w:ascii="Verdana" w:hAnsi="Verdana"/>
          <w:color w:val="000000"/>
        </w:rPr>
        <w:t xml:space="preserve"> pkt </w:t>
      </w:r>
      <w:r w:rsidR="00F853BB" w:rsidRPr="00611D32">
        <w:rPr>
          <w:rFonts w:ascii="Verdana" w:hAnsi="Verdana"/>
          <w:color w:val="000000"/>
        </w:rPr>
        <w:t xml:space="preserve">4) </w:t>
      </w:r>
      <w:r w:rsidR="00F853BB" w:rsidRPr="00611D32">
        <w:rPr>
          <w:color w:val="000000"/>
        </w:rPr>
        <w:t xml:space="preserve"> </w:t>
      </w:r>
      <w:r w:rsidR="00F853BB" w:rsidRPr="00611D32">
        <w:rPr>
          <w:rFonts w:ascii="Verdana" w:hAnsi="Verdana"/>
          <w:color w:val="000000"/>
        </w:rPr>
        <w:t>w terminie 3 dni roboczych od daty zawiadomienia,</w:t>
      </w:r>
      <w:r w:rsidR="001C3172" w:rsidRPr="00611D32">
        <w:rPr>
          <w:rFonts w:ascii="Verdana" w:hAnsi="Verdana"/>
          <w:color w:val="000000"/>
        </w:rPr>
        <w:t xml:space="preserve"> z zastrzeżeniem ust</w:t>
      </w:r>
      <w:r w:rsidR="00E967BE">
        <w:rPr>
          <w:rFonts w:ascii="Verdana" w:hAnsi="Verdana"/>
          <w:color w:val="000000"/>
        </w:rPr>
        <w:t>.</w:t>
      </w:r>
      <w:r w:rsidR="001C3172" w:rsidRPr="00611D32">
        <w:rPr>
          <w:rFonts w:ascii="Verdana" w:hAnsi="Verdana"/>
          <w:color w:val="000000"/>
        </w:rPr>
        <w:t xml:space="preserve"> 5,</w:t>
      </w:r>
    </w:p>
    <w:p w14:paraId="3A4EE2C6" w14:textId="77777777" w:rsidR="00F853BB" w:rsidRPr="00611D32" w:rsidRDefault="00F853BB" w:rsidP="00F9446C">
      <w:pPr>
        <w:numPr>
          <w:ilvl w:val="1"/>
          <w:numId w:val="8"/>
        </w:numPr>
        <w:ind w:left="709" w:hanging="283"/>
        <w:rPr>
          <w:rFonts w:ascii="Verdana" w:hAnsi="Verdana"/>
          <w:color w:val="000000"/>
        </w:rPr>
      </w:pPr>
      <w:r w:rsidRPr="00611D32">
        <w:rPr>
          <w:rFonts w:ascii="Verdana" w:hAnsi="Verdana"/>
          <w:color w:val="000000"/>
        </w:rPr>
        <w:t>końcowego i ostatecznego (§ 5 ust. 7 pkt 5,6)  w terminie 7 dni roboczych od daty zawiadomienia,</w:t>
      </w:r>
      <w:r w:rsidR="001C3172" w:rsidRPr="00611D32">
        <w:rPr>
          <w:rFonts w:ascii="Verdana" w:hAnsi="Verdana"/>
          <w:color w:val="000000"/>
        </w:rPr>
        <w:t xml:space="preserve"> z zastrzeżeniem ust</w:t>
      </w:r>
      <w:r w:rsidR="00E967BE">
        <w:rPr>
          <w:rFonts w:ascii="Verdana" w:hAnsi="Verdana"/>
          <w:color w:val="000000"/>
        </w:rPr>
        <w:t>.</w:t>
      </w:r>
      <w:r w:rsidR="001C3172" w:rsidRPr="00611D32">
        <w:rPr>
          <w:rFonts w:ascii="Verdana" w:hAnsi="Verdana"/>
          <w:color w:val="000000"/>
        </w:rPr>
        <w:t xml:space="preserve"> 5,</w:t>
      </w:r>
    </w:p>
    <w:p w14:paraId="7F5EA83B" w14:textId="77777777" w:rsidR="008D3E3F" w:rsidRPr="00387D1B" w:rsidRDefault="00AB78B0" w:rsidP="00E30EEA">
      <w:pPr>
        <w:numPr>
          <w:ilvl w:val="0"/>
          <w:numId w:val="5"/>
        </w:numPr>
        <w:jc w:val="both"/>
        <w:rPr>
          <w:rFonts w:ascii="Verdana" w:hAnsi="Verdana"/>
          <w:color w:val="000000"/>
        </w:rPr>
      </w:pPr>
      <w:r>
        <w:rPr>
          <w:rFonts w:ascii="Verdana" w:hAnsi="Verdana"/>
          <w:color w:val="000000"/>
        </w:rPr>
        <w:t>Zamawiający</w:t>
      </w:r>
      <w:r w:rsidR="00E30EEA">
        <w:rPr>
          <w:rFonts w:ascii="Verdana" w:hAnsi="Verdana"/>
          <w:color w:val="000000"/>
        </w:rPr>
        <w:t>/</w:t>
      </w:r>
      <w:r w:rsidR="00E30EEA" w:rsidRPr="00E30EEA">
        <w:t xml:space="preserve"> </w:t>
      </w:r>
      <w:r w:rsidR="00E30EEA" w:rsidRPr="00E30EEA">
        <w:rPr>
          <w:rFonts w:ascii="Verdana" w:hAnsi="Verdana"/>
          <w:color w:val="000000"/>
        </w:rPr>
        <w:t>Współfinansujący</w:t>
      </w:r>
      <w:r w:rsidR="008D3E3F" w:rsidRPr="00387D1B">
        <w:rPr>
          <w:rFonts w:ascii="Verdana" w:hAnsi="Verdana"/>
          <w:color w:val="000000"/>
        </w:rPr>
        <w:t xml:space="preserve"> na podstawie </w:t>
      </w:r>
      <w:r w:rsidR="00A71364" w:rsidRPr="00387D1B">
        <w:rPr>
          <w:rFonts w:ascii="Verdana" w:hAnsi="Verdana"/>
          <w:color w:val="000000"/>
        </w:rPr>
        <w:t>pisemnego zgłoszenia</w:t>
      </w:r>
      <w:r w:rsidR="008D3E3F" w:rsidRPr="00387D1B">
        <w:rPr>
          <w:rFonts w:ascii="Verdana" w:hAnsi="Verdana"/>
          <w:color w:val="000000"/>
        </w:rPr>
        <w:t xml:space="preserve"> do odbioru końcowego i pod warunkiem przekazania Zamawiającemu przez Wykonawcę kompletnej dokumentacji powykonawczej sporządzonej wg. wzoru stanowiącego Załącznik nr 4 do Umowy, powoła komisję odbiorową oraz </w:t>
      </w:r>
      <w:r w:rsidR="00A71364" w:rsidRPr="00387D1B">
        <w:rPr>
          <w:rFonts w:ascii="Verdana" w:hAnsi="Verdana"/>
          <w:color w:val="000000"/>
        </w:rPr>
        <w:t xml:space="preserve">wyznaczy </w:t>
      </w:r>
      <w:r w:rsidR="008D3E3F" w:rsidRPr="00387D1B">
        <w:rPr>
          <w:rFonts w:ascii="Verdana" w:hAnsi="Verdana"/>
          <w:color w:val="000000"/>
        </w:rPr>
        <w:t>termin rozpoczęcia odbioru</w:t>
      </w:r>
      <w:r w:rsidR="00F853BB" w:rsidRPr="00387D1B">
        <w:rPr>
          <w:rFonts w:ascii="Verdana" w:hAnsi="Verdana"/>
          <w:color w:val="000000"/>
        </w:rPr>
        <w:t xml:space="preserve"> (z zastrzeżeniem ust. 2)</w:t>
      </w:r>
      <w:r w:rsidR="008D3E3F" w:rsidRPr="00387D1B">
        <w:rPr>
          <w:rFonts w:ascii="Verdana" w:hAnsi="Verdana"/>
          <w:color w:val="000000"/>
        </w:rPr>
        <w:t>, powiadamiając o tym Wykonawcę.</w:t>
      </w:r>
    </w:p>
    <w:p w14:paraId="6D68EB9F" w14:textId="77777777" w:rsidR="00B94F50" w:rsidRPr="00611D32" w:rsidRDefault="00B94F50" w:rsidP="00E30EEA">
      <w:pPr>
        <w:numPr>
          <w:ilvl w:val="0"/>
          <w:numId w:val="5"/>
        </w:numPr>
        <w:ind w:right="-2"/>
        <w:jc w:val="both"/>
        <w:rPr>
          <w:rFonts w:ascii="Verdana" w:hAnsi="Verdana"/>
          <w:color w:val="000000"/>
        </w:rPr>
      </w:pPr>
      <w:r w:rsidRPr="00611D32">
        <w:rPr>
          <w:rFonts w:ascii="Verdana" w:hAnsi="Verdana"/>
          <w:color w:val="000000"/>
        </w:rPr>
        <w:t>Odbiór robót dla swej ważności, wymaga protokolarnego potwierdzenia przez Strony Umowy (tj. Z</w:t>
      </w:r>
      <w:r w:rsidR="0057737D" w:rsidRPr="00611D32">
        <w:rPr>
          <w:rFonts w:ascii="Verdana" w:hAnsi="Verdana"/>
          <w:color w:val="000000"/>
        </w:rPr>
        <w:t>amawiającego</w:t>
      </w:r>
      <w:r w:rsidR="00E30EEA">
        <w:rPr>
          <w:rFonts w:ascii="Verdana" w:hAnsi="Verdana"/>
          <w:color w:val="000000"/>
        </w:rPr>
        <w:t>, Współfinansującego</w:t>
      </w:r>
      <w:r w:rsidRPr="00611D32">
        <w:rPr>
          <w:rFonts w:ascii="Verdana" w:hAnsi="Verdana"/>
          <w:color w:val="000000"/>
        </w:rPr>
        <w:t xml:space="preserve"> i Wykonawcę). </w:t>
      </w:r>
    </w:p>
    <w:p w14:paraId="6D242D44" w14:textId="77777777" w:rsidR="00E41A75" w:rsidRPr="00C44D0A" w:rsidRDefault="00E41A75" w:rsidP="00E30EEA">
      <w:pPr>
        <w:numPr>
          <w:ilvl w:val="0"/>
          <w:numId w:val="5"/>
        </w:numPr>
        <w:ind w:right="-2"/>
        <w:jc w:val="both"/>
        <w:rPr>
          <w:rFonts w:ascii="Verdana" w:hAnsi="Verdana"/>
        </w:rPr>
      </w:pPr>
      <w:r w:rsidRPr="00611D32">
        <w:rPr>
          <w:rFonts w:ascii="Verdana" w:hAnsi="Verdana"/>
          <w:color w:val="000000"/>
        </w:rPr>
        <w:t>W przypadku stwierdzenia braku gotowości do odbioru</w:t>
      </w:r>
      <w:r w:rsidR="001C3172" w:rsidRPr="00611D32">
        <w:rPr>
          <w:rFonts w:ascii="Verdana" w:hAnsi="Verdana"/>
          <w:color w:val="000000"/>
        </w:rPr>
        <w:t xml:space="preserve"> przez Zamawiającego</w:t>
      </w:r>
      <w:r w:rsidR="00E30EEA">
        <w:rPr>
          <w:rFonts w:ascii="Verdana" w:hAnsi="Verdana"/>
          <w:color w:val="000000"/>
        </w:rPr>
        <w:t>/</w:t>
      </w:r>
      <w:r w:rsidR="00E30EEA" w:rsidRPr="00E30EEA">
        <w:t xml:space="preserve"> </w:t>
      </w:r>
      <w:r w:rsidR="00E30EEA" w:rsidRPr="00E30EEA">
        <w:rPr>
          <w:rFonts w:ascii="Verdana" w:hAnsi="Verdana"/>
          <w:color w:val="000000"/>
        </w:rPr>
        <w:t>Współfi</w:t>
      </w:r>
      <w:r w:rsidR="00E30EEA">
        <w:rPr>
          <w:rFonts w:ascii="Verdana" w:hAnsi="Verdana"/>
          <w:color w:val="000000"/>
        </w:rPr>
        <w:t>nansującego</w:t>
      </w:r>
      <w:r w:rsidRPr="00611D32">
        <w:rPr>
          <w:rFonts w:ascii="Verdana" w:hAnsi="Verdana"/>
          <w:color w:val="000000"/>
        </w:rPr>
        <w:t>, Zamawiający</w:t>
      </w:r>
      <w:r w:rsidR="00E30EEA">
        <w:rPr>
          <w:rFonts w:ascii="Verdana" w:hAnsi="Verdana"/>
          <w:color w:val="000000"/>
        </w:rPr>
        <w:t>/</w:t>
      </w:r>
      <w:r w:rsidR="00E30EEA" w:rsidRPr="00E30EEA">
        <w:t xml:space="preserve"> </w:t>
      </w:r>
      <w:r w:rsidR="00E30EEA" w:rsidRPr="00E30EEA">
        <w:rPr>
          <w:rFonts w:ascii="Verdana" w:hAnsi="Verdana"/>
          <w:color w:val="000000"/>
        </w:rPr>
        <w:t>Współfinansujący</w:t>
      </w:r>
      <w:r w:rsidRPr="00611D32">
        <w:rPr>
          <w:rFonts w:ascii="Verdana" w:hAnsi="Verdana"/>
          <w:color w:val="000000"/>
        </w:rPr>
        <w:t xml:space="preserve"> powiadomi pisemnie o tym fakcie Wykonawcę, wskazując jednocześnie</w:t>
      </w:r>
      <w:r w:rsidRPr="00C44D0A">
        <w:rPr>
          <w:rFonts w:ascii="Verdana" w:hAnsi="Verdana"/>
        </w:rPr>
        <w:t xml:space="preserve"> podstawę uniemożliwiającą rozpoczęcie odbioru wykonanych robót</w:t>
      </w:r>
      <w:r w:rsidR="0040737A">
        <w:rPr>
          <w:rFonts w:ascii="Verdana" w:hAnsi="Verdana"/>
        </w:rPr>
        <w:t xml:space="preserve"> i zaproponuje nowy termin odbioru robót.</w:t>
      </w:r>
    </w:p>
    <w:p w14:paraId="1FE9894F" w14:textId="77777777" w:rsidR="00E41A75" w:rsidRPr="00C44D0A" w:rsidRDefault="00E41A75" w:rsidP="00180F21">
      <w:pPr>
        <w:numPr>
          <w:ilvl w:val="0"/>
          <w:numId w:val="5"/>
        </w:numPr>
        <w:jc w:val="both"/>
        <w:rPr>
          <w:rFonts w:ascii="Verdana" w:hAnsi="Verdana"/>
        </w:rPr>
      </w:pPr>
      <w:r w:rsidRPr="00C44D0A">
        <w:rPr>
          <w:rFonts w:ascii="Verdana" w:hAnsi="Verdana"/>
        </w:rPr>
        <w:t>Jeżeli w toku czynności odbioru zostaną stwierdzone wady, to Zamawiającemu</w:t>
      </w:r>
      <w:r w:rsidR="009F72A5">
        <w:rPr>
          <w:rFonts w:ascii="Verdana" w:hAnsi="Verdana"/>
        </w:rPr>
        <w:t>/</w:t>
      </w:r>
      <w:r w:rsidR="009F72A5" w:rsidRPr="009F72A5">
        <w:rPr>
          <w:rFonts w:ascii="Verdana" w:hAnsi="Verdana"/>
          <w:color w:val="000000"/>
        </w:rPr>
        <w:t xml:space="preserve"> </w:t>
      </w:r>
      <w:r w:rsidR="009F72A5">
        <w:rPr>
          <w:rFonts w:ascii="Verdana" w:hAnsi="Verdana"/>
          <w:color w:val="000000"/>
        </w:rPr>
        <w:t>Współfinansującemu</w:t>
      </w:r>
      <w:r w:rsidRPr="00C44D0A">
        <w:rPr>
          <w:rFonts w:ascii="Verdana" w:hAnsi="Verdana"/>
        </w:rPr>
        <w:t xml:space="preserve"> przysługują następujące uprawnienia:</w:t>
      </w:r>
    </w:p>
    <w:p w14:paraId="5D455C10" w14:textId="67998DF9" w:rsidR="00E41A75" w:rsidRPr="001D2016" w:rsidRDefault="00274D25" w:rsidP="00180F21">
      <w:pPr>
        <w:spacing w:after="120"/>
        <w:ind w:left="851" w:hanging="284"/>
        <w:jc w:val="both"/>
        <w:rPr>
          <w:rFonts w:ascii="Verdana" w:hAnsi="Verdana"/>
          <w:color w:val="000000"/>
        </w:rPr>
      </w:pPr>
      <w:r>
        <w:rPr>
          <w:rFonts w:ascii="Verdana" w:hAnsi="Verdana"/>
        </w:rPr>
        <w:t xml:space="preserve">1) </w:t>
      </w:r>
      <w:r w:rsidRPr="00274D25">
        <w:rPr>
          <w:rFonts w:ascii="Verdana" w:hAnsi="Verdana"/>
        </w:rPr>
        <w:t>jeżeli wady nadają się do usunięcia, Zmawiający</w:t>
      </w:r>
      <w:r w:rsidR="00180F21">
        <w:rPr>
          <w:rFonts w:ascii="Verdana" w:hAnsi="Verdana"/>
        </w:rPr>
        <w:t>/</w:t>
      </w:r>
      <w:r w:rsidR="00E967BE">
        <w:rPr>
          <w:rFonts w:ascii="Verdana" w:hAnsi="Verdana"/>
        </w:rPr>
        <w:t>W</w:t>
      </w:r>
      <w:r w:rsidR="00180F21">
        <w:rPr>
          <w:rFonts w:ascii="Verdana" w:hAnsi="Verdana"/>
        </w:rPr>
        <w:t>spółfinansujący</w:t>
      </w:r>
      <w:r w:rsidRPr="00274D25">
        <w:rPr>
          <w:rFonts w:ascii="Verdana" w:hAnsi="Verdana"/>
        </w:rPr>
        <w:t xml:space="preserve"> dokona odbioru robót, a w protokole odbioru Strony wskażą roboty dotknięte wadami oraz ustalą sposób i odpowiedni termin ich usunięcia  przez wykonawcę na własny koszt, a w przypadku braku uzgodnienia terminu, w terminie wskazanym przez </w:t>
      </w:r>
      <w:r w:rsidRPr="001D2016">
        <w:rPr>
          <w:rFonts w:ascii="Verdana" w:hAnsi="Verdana"/>
          <w:color w:val="000000"/>
        </w:rPr>
        <w:t>Zamawiającego</w:t>
      </w:r>
      <w:r w:rsidR="003B7539">
        <w:rPr>
          <w:rFonts w:ascii="Verdana" w:hAnsi="Verdana"/>
          <w:color w:val="000000"/>
        </w:rPr>
        <w:t>/</w:t>
      </w:r>
      <w:r w:rsidR="00E967BE">
        <w:rPr>
          <w:rFonts w:ascii="Verdana" w:hAnsi="Verdana"/>
          <w:color w:val="000000"/>
        </w:rPr>
        <w:t>W</w:t>
      </w:r>
      <w:r w:rsidR="003B7539">
        <w:rPr>
          <w:rFonts w:ascii="Verdana" w:hAnsi="Verdana"/>
          <w:color w:val="000000"/>
        </w:rPr>
        <w:t>spółfinansującego</w:t>
      </w:r>
      <w:r w:rsidRPr="001D2016">
        <w:rPr>
          <w:rFonts w:ascii="Verdana" w:hAnsi="Verdana"/>
          <w:color w:val="000000"/>
        </w:rPr>
        <w:t>.</w:t>
      </w:r>
      <w:r w:rsidR="000573DC" w:rsidRPr="001D2016">
        <w:rPr>
          <w:rFonts w:ascii="Verdana" w:hAnsi="Verdana"/>
          <w:color w:val="000000"/>
        </w:rPr>
        <w:t xml:space="preserve"> W przypadku tego rodzaju wad Zamawiający</w:t>
      </w:r>
      <w:r w:rsidR="00E967BE">
        <w:rPr>
          <w:rFonts w:ascii="Verdana" w:hAnsi="Verdana"/>
          <w:color w:val="000000"/>
        </w:rPr>
        <w:t>/Współfinansujący</w:t>
      </w:r>
      <w:r w:rsidR="000573DC" w:rsidRPr="001D2016">
        <w:rPr>
          <w:rFonts w:ascii="Verdana" w:hAnsi="Verdana"/>
          <w:color w:val="000000"/>
        </w:rPr>
        <w:t xml:space="preserve"> ma prawo - bez wzywania Wykonawcy do ich usunięcia - do obniżenia wynagrodzenia Wykonawcy o wartość ujawnionych wad nieistotnych, w szczególności w przypadku, gdy usunięcie wad generowałoby po stronie Wykonawcy koszty niewspółmierne do rodzaju ujawnionej wady - w takiej sytuacji wartość obniżenia będzie przedmiotem wspólnych ustaleń z Wykonawcą w oparciu o obowiązujące normy, specyfikacje techniczne i inne, ogólnie przyjęte metodologie wyliczeń. Wybór opisanych powyżej uprawnień należy wyłącznie do Zamawiającego</w:t>
      </w:r>
      <w:r w:rsidR="00E967BE">
        <w:rPr>
          <w:rFonts w:ascii="Verdana" w:hAnsi="Verdana"/>
          <w:color w:val="000000"/>
        </w:rPr>
        <w:t>/Współfinansującego</w:t>
      </w:r>
      <w:r w:rsidR="000573DC" w:rsidRPr="001D2016">
        <w:rPr>
          <w:rFonts w:ascii="Verdana" w:hAnsi="Verdana"/>
          <w:color w:val="000000"/>
        </w:rPr>
        <w:t>, a Wykonawca nie może z tego tytułu wnosić żadnych zarzutów.</w:t>
      </w:r>
    </w:p>
    <w:p w14:paraId="48E9ACC6" w14:textId="77777777" w:rsidR="00E41A75" w:rsidRPr="00C44D0A" w:rsidRDefault="00E41A75" w:rsidP="00E41A75">
      <w:pPr>
        <w:ind w:left="709" w:hanging="283"/>
        <w:jc w:val="both"/>
        <w:rPr>
          <w:rFonts w:ascii="Verdana" w:hAnsi="Verdana"/>
        </w:rPr>
      </w:pPr>
      <w:r w:rsidRPr="00C44D0A">
        <w:rPr>
          <w:rFonts w:ascii="Verdana" w:hAnsi="Verdana"/>
        </w:rPr>
        <w:t>2) jeżeli wady nie nadają się do usunięcia, to:</w:t>
      </w:r>
    </w:p>
    <w:p w14:paraId="47961566" w14:textId="77777777" w:rsidR="00E41A75" w:rsidRPr="00C44D0A" w:rsidRDefault="00E41A75" w:rsidP="00E41A75">
      <w:pPr>
        <w:pStyle w:val="Tekstpodstawowy2"/>
        <w:numPr>
          <w:ilvl w:val="1"/>
          <w:numId w:val="3"/>
        </w:numPr>
        <w:tabs>
          <w:tab w:val="num" w:pos="993"/>
        </w:tabs>
        <w:ind w:left="993" w:hanging="284"/>
        <w:jc w:val="both"/>
        <w:rPr>
          <w:rFonts w:ascii="Verdana" w:hAnsi="Verdana"/>
          <w:sz w:val="20"/>
        </w:rPr>
      </w:pPr>
      <w:r w:rsidRPr="00C44D0A">
        <w:rPr>
          <w:rFonts w:ascii="Verdana" w:hAnsi="Verdana"/>
          <w:sz w:val="20"/>
        </w:rPr>
        <w:t>jeżeli nie uniemożliwiają użytkowania przedmiotu odbioru zgodnie z przeznaczeniem, Zamawiający</w:t>
      </w:r>
      <w:r w:rsidR="00E967BE">
        <w:rPr>
          <w:rFonts w:ascii="Verdana" w:hAnsi="Verdana"/>
          <w:sz w:val="20"/>
        </w:rPr>
        <w:t>/</w:t>
      </w:r>
      <w:r w:rsidR="00E967BE" w:rsidRPr="00E967BE">
        <w:rPr>
          <w:rFonts w:ascii="Verdana" w:hAnsi="Verdana"/>
          <w:sz w:val="20"/>
        </w:rPr>
        <w:t>Współfinansujący</w:t>
      </w:r>
      <w:r w:rsidRPr="00C44D0A">
        <w:rPr>
          <w:rFonts w:ascii="Verdana" w:hAnsi="Verdana"/>
          <w:sz w:val="20"/>
        </w:rPr>
        <w:t xml:space="preserve"> może od</w:t>
      </w:r>
      <w:r w:rsidR="00E7152D">
        <w:rPr>
          <w:rFonts w:ascii="Verdana" w:hAnsi="Verdana"/>
          <w:sz w:val="20"/>
        </w:rPr>
        <w:t xml:space="preserve">powiednio obniżyć wynagrodzenie </w:t>
      </w:r>
      <w:r w:rsidRPr="00C44D0A">
        <w:rPr>
          <w:rFonts w:ascii="Verdana" w:hAnsi="Verdana"/>
          <w:sz w:val="20"/>
        </w:rPr>
        <w:t>lub żądać wykonania przedmiotu odbioru po raz drugi,</w:t>
      </w:r>
    </w:p>
    <w:p w14:paraId="63BFD25A" w14:textId="77777777" w:rsidR="00E41A75" w:rsidRPr="00C44D0A" w:rsidRDefault="00E41A75" w:rsidP="00E41A75">
      <w:pPr>
        <w:numPr>
          <w:ilvl w:val="1"/>
          <w:numId w:val="3"/>
        </w:numPr>
        <w:tabs>
          <w:tab w:val="num" w:pos="993"/>
        </w:tabs>
        <w:ind w:left="993" w:hanging="284"/>
        <w:jc w:val="both"/>
        <w:rPr>
          <w:rFonts w:ascii="Verdana" w:hAnsi="Verdana"/>
        </w:rPr>
      </w:pPr>
      <w:r w:rsidRPr="00C44D0A">
        <w:rPr>
          <w:rFonts w:ascii="Verdana" w:hAnsi="Verdana"/>
        </w:rPr>
        <w:t xml:space="preserve">jeżeli uniemożliwiają użytkowanie przedmiotu odbioru zgodnie z przeznaczeniem, Zamawiający może </w:t>
      </w:r>
      <w:r w:rsidR="00E7152D">
        <w:rPr>
          <w:rFonts w:ascii="Verdana" w:hAnsi="Verdana"/>
        </w:rPr>
        <w:t>rozwiązać Umowę w trybie natychmiastowym z winy Wykonawcy</w:t>
      </w:r>
      <w:r w:rsidRPr="00C44D0A">
        <w:rPr>
          <w:rFonts w:ascii="Verdana" w:hAnsi="Verdana"/>
        </w:rPr>
        <w:t xml:space="preserve"> lub żądać wykonania przedmiotu odbioru po raz drugi.</w:t>
      </w:r>
    </w:p>
    <w:p w14:paraId="50F5C0E7" w14:textId="77777777" w:rsidR="00E41A75" w:rsidRDefault="00E41A75" w:rsidP="00E41A75">
      <w:pPr>
        <w:numPr>
          <w:ilvl w:val="0"/>
          <w:numId w:val="5"/>
        </w:numPr>
        <w:jc w:val="both"/>
        <w:rPr>
          <w:rFonts w:ascii="Verdana" w:hAnsi="Verdana"/>
        </w:rPr>
      </w:pPr>
      <w:r w:rsidRPr="00C44D0A">
        <w:rPr>
          <w:rFonts w:ascii="Verdana" w:hAnsi="Verdana"/>
        </w:rPr>
        <w:t xml:space="preserve">Strony </w:t>
      </w:r>
      <w:r w:rsidR="003C50D7">
        <w:rPr>
          <w:rFonts w:ascii="Verdana" w:hAnsi="Verdana"/>
        </w:rPr>
        <w:t>ustalają, że z czynności odbiorów</w:t>
      </w:r>
      <w:r w:rsidR="00915AE0">
        <w:rPr>
          <w:rFonts w:ascii="Verdana" w:hAnsi="Verdana"/>
        </w:rPr>
        <w:t xml:space="preserve"> </w:t>
      </w:r>
      <w:r>
        <w:rPr>
          <w:rFonts w:ascii="Verdana" w:hAnsi="Verdana"/>
        </w:rPr>
        <w:t>(</w:t>
      </w:r>
      <w:r w:rsidR="003C50D7">
        <w:rPr>
          <w:rFonts w:ascii="Verdana" w:hAnsi="Verdana"/>
        </w:rPr>
        <w:t>odbiór częściowy, końcowy, ostateczny</w:t>
      </w:r>
      <w:r w:rsidRPr="00C44D0A">
        <w:rPr>
          <w:rFonts w:ascii="Verdana" w:hAnsi="Verdana"/>
        </w:rPr>
        <w:t>) będzie spisany protokół, zawierający wszelkie ustalenia dokonane w toku odbioru, jak też terminy wyznaczone na usunięcie stwierdzonych wad</w:t>
      </w:r>
      <w:r w:rsidR="000C0101">
        <w:rPr>
          <w:rFonts w:ascii="Verdana" w:hAnsi="Verdana"/>
        </w:rPr>
        <w:t xml:space="preserve"> i usterek</w:t>
      </w:r>
      <w:r w:rsidRPr="00C44D0A">
        <w:rPr>
          <w:rFonts w:ascii="Verdana" w:hAnsi="Verdana"/>
        </w:rPr>
        <w:t>.</w:t>
      </w:r>
    </w:p>
    <w:p w14:paraId="7EF64192" w14:textId="3B3F9DB6" w:rsidR="008A4301" w:rsidRDefault="0094591C" w:rsidP="00E41A75">
      <w:pPr>
        <w:numPr>
          <w:ilvl w:val="0"/>
          <w:numId w:val="5"/>
        </w:numPr>
        <w:jc w:val="both"/>
        <w:rPr>
          <w:rFonts w:ascii="Verdana" w:hAnsi="Verdana"/>
        </w:rPr>
      </w:pPr>
      <w:r>
        <w:rPr>
          <w:rFonts w:ascii="Verdana" w:hAnsi="Verdana"/>
        </w:rPr>
        <w:t xml:space="preserve">Jeżeli </w:t>
      </w:r>
      <w:r w:rsidR="00216B1C">
        <w:rPr>
          <w:rFonts w:ascii="Verdana" w:hAnsi="Verdana"/>
        </w:rPr>
        <w:t xml:space="preserve">usunięcie </w:t>
      </w:r>
      <w:r>
        <w:rPr>
          <w:rFonts w:ascii="Verdana" w:hAnsi="Verdana"/>
        </w:rPr>
        <w:t xml:space="preserve"> wad</w:t>
      </w:r>
      <w:r w:rsidR="00746366">
        <w:rPr>
          <w:rFonts w:ascii="Verdana" w:hAnsi="Verdana"/>
        </w:rPr>
        <w:t xml:space="preserve"> i/lub</w:t>
      </w:r>
      <w:r>
        <w:rPr>
          <w:rFonts w:ascii="Verdana" w:hAnsi="Verdana"/>
        </w:rPr>
        <w:t xml:space="preserve"> </w:t>
      </w:r>
      <w:r w:rsidR="00746366">
        <w:rPr>
          <w:rFonts w:ascii="Verdana" w:hAnsi="Verdana"/>
        </w:rPr>
        <w:t xml:space="preserve">usterek </w:t>
      </w:r>
      <w:r w:rsidR="0038368F" w:rsidRPr="0057737D">
        <w:rPr>
          <w:rFonts w:ascii="Verdana" w:hAnsi="Verdana"/>
        </w:rPr>
        <w:t>w toku odbioru częściowego i ostatecznego</w:t>
      </w:r>
      <w:r w:rsidR="0038368F">
        <w:rPr>
          <w:rFonts w:ascii="Verdana" w:hAnsi="Verdana"/>
        </w:rPr>
        <w:t xml:space="preserve"> </w:t>
      </w:r>
      <w:r>
        <w:rPr>
          <w:rFonts w:ascii="Verdana" w:hAnsi="Verdana"/>
        </w:rPr>
        <w:t>ze względów technicznych nie jest możliwe w wyznaczonym przez Zamawiającego</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Współfinansującego</w:t>
      </w:r>
      <w:r>
        <w:rPr>
          <w:rFonts w:ascii="Verdana" w:hAnsi="Verdana"/>
        </w:rPr>
        <w:t xml:space="preserve"> terminie, Wykonawca zobowiązany jest powiadomić o tym pisemnie Zamawiającego</w:t>
      </w:r>
      <w:r w:rsidR="00E967BE">
        <w:rPr>
          <w:rFonts w:ascii="Verdana" w:hAnsi="Verdana"/>
        </w:rPr>
        <w:t>/</w:t>
      </w:r>
      <w:r w:rsidR="00E967BE">
        <w:rPr>
          <w:rFonts w:ascii="Verdana" w:hAnsi="Verdana"/>
          <w:color w:val="000000"/>
        </w:rPr>
        <w:t>Współfinansującego</w:t>
      </w:r>
      <w:r>
        <w:rPr>
          <w:rFonts w:ascii="Verdana" w:hAnsi="Verdana"/>
        </w:rPr>
        <w:t>. Zamawiający</w:t>
      </w:r>
      <w:r w:rsidR="00E967BE">
        <w:rPr>
          <w:rFonts w:ascii="Verdana" w:hAnsi="Verdana"/>
        </w:rPr>
        <w:t>/</w:t>
      </w:r>
      <w:r w:rsidR="00E967BE">
        <w:rPr>
          <w:rFonts w:ascii="Verdana" w:hAnsi="Verdana"/>
          <w:color w:val="000000"/>
        </w:rPr>
        <w:t>Współfinansujący</w:t>
      </w:r>
      <w:r>
        <w:rPr>
          <w:rFonts w:ascii="Verdana" w:hAnsi="Verdana"/>
        </w:rPr>
        <w:t xml:space="preserve"> wyznacza nowy termin, z uwzględnieniem możliwości technologicznych i zasad wiedzy tec</w:t>
      </w:r>
      <w:r w:rsidR="002F56BD">
        <w:rPr>
          <w:rFonts w:ascii="Verdana" w:hAnsi="Verdana"/>
        </w:rPr>
        <w:t xml:space="preserve">hnicznej. </w:t>
      </w:r>
      <w:r w:rsidR="002F56BD">
        <w:rPr>
          <w:rFonts w:ascii="Verdana" w:hAnsi="Verdana"/>
        </w:rPr>
        <w:lastRenderedPageBreak/>
        <w:t>Niedotrzymanie przez W</w:t>
      </w:r>
      <w:r>
        <w:rPr>
          <w:rFonts w:ascii="Verdana" w:hAnsi="Verdana"/>
        </w:rPr>
        <w:t>ykonawcę wyznaczonego terminu będzie za</w:t>
      </w:r>
      <w:r w:rsidR="00A15226">
        <w:rPr>
          <w:rFonts w:ascii="Verdana" w:hAnsi="Verdana"/>
        </w:rPr>
        <w:t>kwalifikowane jako odmowa usunię</w:t>
      </w:r>
      <w:r>
        <w:rPr>
          <w:rFonts w:ascii="Verdana" w:hAnsi="Verdana"/>
        </w:rPr>
        <w:t>cia wady</w:t>
      </w:r>
      <w:r w:rsidR="00746366">
        <w:rPr>
          <w:rFonts w:ascii="Verdana" w:hAnsi="Verdana"/>
        </w:rPr>
        <w:t xml:space="preserve"> i/lub usterki</w:t>
      </w:r>
      <w:r>
        <w:rPr>
          <w:rFonts w:ascii="Verdana" w:hAnsi="Verdana"/>
        </w:rPr>
        <w:t>.</w:t>
      </w:r>
      <w:r w:rsidR="00F30768">
        <w:rPr>
          <w:rFonts w:ascii="Verdana" w:hAnsi="Verdana"/>
        </w:rPr>
        <w:t xml:space="preserve"> W takim przypadku Zamawiający</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Współfinansujący</w:t>
      </w:r>
      <w:r w:rsidR="00F30768">
        <w:rPr>
          <w:rFonts w:ascii="Verdana" w:hAnsi="Verdana"/>
        </w:rPr>
        <w:t xml:space="preserve"> zleci usuni</w:t>
      </w:r>
      <w:r w:rsidR="00E967BE">
        <w:rPr>
          <w:rFonts w:ascii="Verdana" w:hAnsi="Verdana"/>
        </w:rPr>
        <w:t>ę</w:t>
      </w:r>
      <w:r w:rsidR="00F30768">
        <w:rPr>
          <w:rFonts w:ascii="Verdana" w:hAnsi="Verdana"/>
        </w:rPr>
        <w:t>cie tych wad</w:t>
      </w:r>
      <w:r w:rsidR="00A56AFB">
        <w:rPr>
          <w:rFonts w:ascii="Verdana" w:hAnsi="Verdana"/>
        </w:rPr>
        <w:t xml:space="preserve"> i</w:t>
      </w:r>
      <w:r w:rsidR="00746366">
        <w:rPr>
          <w:rFonts w:ascii="Verdana" w:hAnsi="Verdana"/>
        </w:rPr>
        <w:t>/lub</w:t>
      </w:r>
      <w:r w:rsidR="00A56AFB">
        <w:rPr>
          <w:rFonts w:ascii="Verdana" w:hAnsi="Verdana"/>
        </w:rPr>
        <w:t xml:space="preserve"> usterek</w:t>
      </w:r>
      <w:r w:rsidR="00F30768">
        <w:rPr>
          <w:rFonts w:ascii="Verdana" w:hAnsi="Verdana"/>
        </w:rPr>
        <w:t xml:space="preserve"> innemu wykonawcy, obciążając kosztami Wykonawcę niniejszej Umowy</w:t>
      </w:r>
      <w:r w:rsidR="00E967BE">
        <w:rPr>
          <w:rFonts w:ascii="Verdana" w:hAnsi="Verdana"/>
        </w:rPr>
        <w:t>, bez konieczności uzyskiwania odrębnego upoważnienia sądowego</w:t>
      </w:r>
      <w:r>
        <w:rPr>
          <w:rFonts w:ascii="Verdana" w:hAnsi="Verdana"/>
        </w:rPr>
        <w:t xml:space="preserve"> </w:t>
      </w:r>
    </w:p>
    <w:p w14:paraId="483E6E35" w14:textId="77777777" w:rsidR="008A4301" w:rsidRPr="003268B9" w:rsidRDefault="008A4301" w:rsidP="0057737D">
      <w:pPr>
        <w:numPr>
          <w:ilvl w:val="0"/>
          <w:numId w:val="5"/>
        </w:numPr>
        <w:jc w:val="both"/>
        <w:rPr>
          <w:rFonts w:ascii="Verdana" w:hAnsi="Verdana"/>
        </w:rPr>
      </w:pPr>
      <w:r w:rsidRPr="003268B9">
        <w:rPr>
          <w:rFonts w:ascii="Verdana" w:hAnsi="Verdana"/>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w:t>
      </w:r>
      <w:r w:rsidR="00222B26">
        <w:rPr>
          <w:rFonts w:ascii="Verdana" w:hAnsi="Verdana"/>
        </w:rPr>
        <w:t>cy</w:t>
      </w:r>
      <w:r w:rsidR="00E967BE">
        <w:rPr>
          <w:rFonts w:ascii="Verdana" w:hAnsi="Verdana"/>
        </w:rPr>
        <w:t>/</w:t>
      </w:r>
      <w:r w:rsidR="00E967BE">
        <w:rPr>
          <w:rFonts w:ascii="Verdana" w:hAnsi="Verdana"/>
          <w:color w:val="000000"/>
        </w:rPr>
        <w:t>Współfinansujący</w:t>
      </w:r>
      <w:r w:rsidR="00222B26">
        <w:rPr>
          <w:rFonts w:ascii="Verdana" w:hAnsi="Verdana"/>
        </w:rPr>
        <w:t xml:space="preserve"> może przerwać odbiór końcowy</w:t>
      </w:r>
      <w:r w:rsidRPr="003268B9">
        <w:rPr>
          <w:rFonts w:ascii="Verdana" w:hAnsi="Verdana"/>
        </w:rPr>
        <w:t>, wyznaczając Wykonawcy termin do wykonania robót, usunięcia wad lub przeprowadzenia prób i sprawdzeń, uwzględniający ich złożoność techniczną, a po jego upływie powrócić do wykonania czynności odbioru końcowego.</w:t>
      </w:r>
    </w:p>
    <w:p w14:paraId="1E16BDF3" w14:textId="77777777" w:rsidR="00F36525" w:rsidRPr="003268B9" w:rsidRDefault="008A4301" w:rsidP="0057737D">
      <w:pPr>
        <w:numPr>
          <w:ilvl w:val="0"/>
          <w:numId w:val="5"/>
        </w:numPr>
        <w:jc w:val="both"/>
        <w:rPr>
          <w:rFonts w:ascii="Verdana" w:hAnsi="Verdana"/>
        </w:rPr>
      </w:pPr>
      <w:r w:rsidRPr="003268B9">
        <w:rPr>
          <w:rFonts w:ascii="Verdana" w:hAnsi="Verdana"/>
        </w:rPr>
        <w:t xml:space="preserve">Podpisany przez Strony protokół odbioru końcowego robót jest podstawą do dokonania końcowych rozliczeń Stron. </w:t>
      </w:r>
      <w:r w:rsidR="0094591C" w:rsidRPr="003268B9">
        <w:rPr>
          <w:rFonts w:ascii="Verdana" w:hAnsi="Verdana"/>
        </w:rPr>
        <w:t xml:space="preserve"> </w:t>
      </w:r>
    </w:p>
    <w:p w14:paraId="6981CCD2" w14:textId="77777777" w:rsidR="00E967BE" w:rsidRDefault="008A4301" w:rsidP="00E967BE">
      <w:pPr>
        <w:numPr>
          <w:ilvl w:val="0"/>
          <w:numId w:val="5"/>
        </w:numPr>
        <w:jc w:val="both"/>
        <w:rPr>
          <w:rFonts w:ascii="Verdana" w:hAnsi="Verdana"/>
        </w:rPr>
      </w:pPr>
      <w:r w:rsidRPr="003268B9">
        <w:rPr>
          <w:rFonts w:ascii="Verdana" w:hAnsi="Verdana"/>
        </w:rPr>
        <w:t xml:space="preserve">W przypadku stwierdzenia w toku odbioru </w:t>
      </w:r>
      <w:r w:rsidR="00B9486F">
        <w:rPr>
          <w:rFonts w:ascii="Verdana" w:hAnsi="Verdana"/>
        </w:rPr>
        <w:t xml:space="preserve">końcowego </w:t>
      </w:r>
      <w:r w:rsidRPr="003268B9">
        <w:rPr>
          <w:rFonts w:ascii="Verdana" w:hAnsi="Verdana"/>
        </w:rPr>
        <w:t>nieistotnych wad przedmiotu Umowy, Strony uzgadniają w treści protokołu termin i sposób usuwania wad. Jeżeli Wykonawca nie usunie wad w terminie lub w sposób ustalony w protokole odbioru końcowego, Zamawia</w:t>
      </w:r>
      <w:r w:rsidR="0050300C">
        <w:rPr>
          <w:rFonts w:ascii="Verdana" w:hAnsi="Verdana"/>
        </w:rPr>
        <w:t>jący</w:t>
      </w:r>
      <w:r w:rsidR="00E967BE">
        <w:rPr>
          <w:rFonts w:ascii="Verdana" w:hAnsi="Verdana"/>
        </w:rPr>
        <w:t>/</w:t>
      </w:r>
      <w:r w:rsidR="00E967BE" w:rsidRPr="00E967BE">
        <w:rPr>
          <w:rFonts w:ascii="Verdana" w:hAnsi="Verdana"/>
          <w:color w:val="000000"/>
        </w:rPr>
        <w:t xml:space="preserve"> </w:t>
      </w:r>
      <w:r w:rsidR="00E967BE">
        <w:rPr>
          <w:rFonts w:ascii="Verdana" w:hAnsi="Verdana"/>
          <w:color w:val="000000"/>
        </w:rPr>
        <w:t>Współfinansujący</w:t>
      </w:r>
      <w:r w:rsidR="0050300C">
        <w:rPr>
          <w:rFonts w:ascii="Verdana" w:hAnsi="Verdana"/>
        </w:rPr>
        <w:t>, po uprzednim powiadomieniu</w:t>
      </w:r>
      <w:r w:rsidRPr="003268B9">
        <w:rPr>
          <w:rFonts w:ascii="Verdana" w:hAnsi="Verdana"/>
        </w:rPr>
        <w:t xml:space="preserve"> Wykonawcy, jest uprawniony do zlecenia usunięcia wad podmiotowi trzeciemu na koszt i ryzyko Wykonawcy</w:t>
      </w:r>
      <w:r w:rsidR="00E967BE">
        <w:rPr>
          <w:rFonts w:ascii="Verdana" w:hAnsi="Verdana"/>
        </w:rPr>
        <w:t>,</w:t>
      </w:r>
      <w:r w:rsidR="00E967BE" w:rsidRPr="00E967BE">
        <w:rPr>
          <w:rFonts w:ascii="Verdana" w:hAnsi="Verdana"/>
        </w:rPr>
        <w:t xml:space="preserve"> </w:t>
      </w:r>
      <w:r w:rsidR="00E967BE">
        <w:rPr>
          <w:rFonts w:ascii="Verdana" w:hAnsi="Verdana"/>
        </w:rPr>
        <w:t>bez konieczności uzyskiwania odrębnego upoważnienia sądowego.</w:t>
      </w:r>
    </w:p>
    <w:p w14:paraId="339B8150" w14:textId="77777777" w:rsidR="00F64CD6" w:rsidRPr="00E967BE" w:rsidRDefault="008A4301" w:rsidP="00E967BE">
      <w:pPr>
        <w:numPr>
          <w:ilvl w:val="0"/>
          <w:numId w:val="5"/>
        </w:numPr>
        <w:jc w:val="both"/>
        <w:rPr>
          <w:rFonts w:ascii="Verdana" w:hAnsi="Verdana"/>
        </w:rPr>
      </w:pPr>
      <w:r w:rsidRPr="00E967BE">
        <w:rPr>
          <w:rFonts w:ascii="Verdana" w:hAnsi="Verdana"/>
        </w:rPr>
        <w:t xml:space="preserve">Za dzień faktycznego odbioru końcowego </w:t>
      </w:r>
      <w:r w:rsidR="001E25FA" w:rsidRPr="00E967BE">
        <w:rPr>
          <w:rFonts w:ascii="Verdana" w:hAnsi="Verdana"/>
        </w:rPr>
        <w:t xml:space="preserve">uznaje się dzień podpisania przez upoważnionych </w:t>
      </w:r>
      <w:r w:rsidR="007D27AC" w:rsidRPr="00E967BE">
        <w:rPr>
          <w:rFonts w:ascii="Verdana" w:hAnsi="Verdana"/>
        </w:rPr>
        <w:t>przedstawicieli</w:t>
      </w:r>
      <w:r w:rsidR="0050300C" w:rsidRPr="00E967BE">
        <w:rPr>
          <w:rFonts w:ascii="Verdana" w:hAnsi="Verdana"/>
        </w:rPr>
        <w:t xml:space="preserve"> Stron</w:t>
      </w:r>
      <w:r w:rsidR="001E25FA" w:rsidRPr="00E967BE">
        <w:rPr>
          <w:rFonts w:ascii="Verdana" w:hAnsi="Verdana"/>
        </w:rPr>
        <w:t xml:space="preserve"> protokołu </w:t>
      </w:r>
      <w:r w:rsidR="001E25FA" w:rsidRPr="00E967BE">
        <w:rPr>
          <w:rFonts w:ascii="Verdana" w:hAnsi="Verdana"/>
          <w:color w:val="000000"/>
        </w:rPr>
        <w:t>odbioru końcowego robót</w:t>
      </w:r>
      <w:r w:rsidR="001E25FA" w:rsidRPr="00E967BE">
        <w:rPr>
          <w:rFonts w:ascii="Verdana" w:hAnsi="Verdana"/>
        </w:rPr>
        <w:t xml:space="preserve">. </w:t>
      </w:r>
      <w:r w:rsidRPr="00E967BE">
        <w:rPr>
          <w:rFonts w:ascii="Verdana" w:hAnsi="Verdana"/>
        </w:rPr>
        <w:t xml:space="preserve">  </w:t>
      </w:r>
    </w:p>
    <w:p w14:paraId="6FBC988D" w14:textId="77777777" w:rsidR="00E41A75" w:rsidRPr="00FB3104" w:rsidRDefault="00E41A75" w:rsidP="00E41A75">
      <w:pPr>
        <w:jc w:val="center"/>
        <w:rPr>
          <w:rFonts w:ascii="Verdana" w:hAnsi="Verdana"/>
          <w:b/>
        </w:rPr>
      </w:pPr>
      <w:r w:rsidRPr="00FB3104">
        <w:rPr>
          <w:rFonts w:ascii="Verdana" w:hAnsi="Verdana"/>
          <w:b/>
        </w:rPr>
        <w:t>§</w:t>
      </w:r>
      <w:r w:rsidR="00493411">
        <w:rPr>
          <w:rFonts w:ascii="Verdana" w:hAnsi="Verdana"/>
          <w:b/>
        </w:rPr>
        <w:t xml:space="preserve"> 12</w:t>
      </w:r>
    </w:p>
    <w:p w14:paraId="313545CC" w14:textId="77777777" w:rsidR="002C7169" w:rsidRDefault="002C7169" w:rsidP="00354F69">
      <w:pPr>
        <w:numPr>
          <w:ilvl w:val="0"/>
          <w:numId w:val="2"/>
        </w:numPr>
        <w:jc w:val="both"/>
        <w:rPr>
          <w:rFonts w:ascii="Verdana" w:hAnsi="Verdana"/>
        </w:rPr>
      </w:pPr>
      <w:r w:rsidRPr="00914905">
        <w:rPr>
          <w:rFonts w:ascii="Verdana" w:hAnsi="Verdana"/>
          <w:shd w:val="clear" w:color="auto" w:fill="FFFFFF"/>
        </w:rPr>
        <w:t>Wykonawca zobowiązany jest zapłacić Zamawia</w:t>
      </w:r>
      <w:r w:rsidR="0098088F">
        <w:rPr>
          <w:rFonts w:ascii="Verdana" w:hAnsi="Verdana"/>
          <w:shd w:val="clear" w:color="auto" w:fill="FFFFFF"/>
        </w:rPr>
        <w:t>jącemu karę umowną w wysokości 2</w:t>
      </w:r>
      <w:r w:rsidRPr="00914905">
        <w:rPr>
          <w:rFonts w:ascii="Verdana" w:hAnsi="Verdana"/>
          <w:shd w:val="clear" w:color="auto" w:fill="FFFFFF"/>
        </w:rPr>
        <w:t xml:space="preserve">0% wartości przedmiotu Umowy brutto (§ </w:t>
      </w:r>
      <w:r w:rsidR="00493411">
        <w:rPr>
          <w:rFonts w:ascii="Verdana" w:hAnsi="Verdana"/>
          <w:shd w:val="clear" w:color="auto" w:fill="FFFFFF"/>
        </w:rPr>
        <w:t>6</w:t>
      </w:r>
      <w:r w:rsidRPr="00914905">
        <w:rPr>
          <w:rFonts w:ascii="Verdana" w:hAnsi="Verdana"/>
          <w:shd w:val="clear" w:color="auto" w:fill="FFFFFF"/>
        </w:rPr>
        <w:t xml:space="preserve"> ust. 2), w przypadku odstąpienia od Umowy lub rozwiązania Umowy</w:t>
      </w:r>
      <w:r w:rsidRPr="00914905">
        <w:rPr>
          <w:rFonts w:ascii="Verdana" w:hAnsi="Verdana"/>
          <w:i/>
          <w:shd w:val="clear" w:color="auto" w:fill="FFFFFF"/>
        </w:rPr>
        <w:t xml:space="preserve"> </w:t>
      </w:r>
      <w:r w:rsidRPr="00914905">
        <w:rPr>
          <w:rFonts w:ascii="Verdana" w:hAnsi="Verdana"/>
          <w:shd w:val="clear" w:color="auto" w:fill="FFFFFF"/>
        </w:rPr>
        <w:t>przez Zamawiającego z powodu okoliczności za które odpowiada Wykonawca, w szczególności w przypadkach opisanych w § 1</w:t>
      </w:r>
      <w:r w:rsidR="00052D00">
        <w:rPr>
          <w:rFonts w:ascii="Verdana" w:hAnsi="Verdana"/>
          <w:shd w:val="clear" w:color="auto" w:fill="FFFFFF"/>
        </w:rPr>
        <w:t>4</w:t>
      </w:r>
      <w:r w:rsidRPr="00914905">
        <w:rPr>
          <w:rFonts w:ascii="Verdana" w:hAnsi="Verdana"/>
          <w:shd w:val="clear" w:color="auto" w:fill="FFFFFF"/>
        </w:rPr>
        <w:t xml:space="preserve"> lub w przypadku bezzasadnego odstąpienia od Umowy przez Wykonawcę.</w:t>
      </w:r>
      <w:r w:rsidR="0093570C">
        <w:rPr>
          <w:rFonts w:ascii="Verdana" w:hAnsi="Verdana"/>
        </w:rPr>
        <w:t xml:space="preserve"> Zamawiający zachowuje w tym przypadku prawo do roszczeń z tytułu rękojmi i gwarancji do prac dotychczas wykonanych. </w:t>
      </w:r>
    </w:p>
    <w:p w14:paraId="63C35E3A" w14:textId="77777777" w:rsidR="009657C3" w:rsidRPr="00222B26" w:rsidRDefault="009657C3" w:rsidP="0057737D">
      <w:pPr>
        <w:numPr>
          <w:ilvl w:val="0"/>
          <w:numId w:val="2"/>
        </w:numPr>
        <w:jc w:val="both"/>
        <w:rPr>
          <w:rFonts w:ascii="Verdana" w:hAnsi="Verdana"/>
        </w:rPr>
      </w:pPr>
      <w:r w:rsidRPr="00222B26">
        <w:rPr>
          <w:rFonts w:ascii="Verdana" w:hAnsi="Verdana"/>
        </w:rPr>
        <w:t>Wykonawca zobowiązany jest ponadto zapłacić Zamawiającemu kary umowne za:</w:t>
      </w:r>
    </w:p>
    <w:p w14:paraId="5902BCF9" w14:textId="59FD2854" w:rsidR="009657C3" w:rsidRPr="00611D3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222B26">
        <w:rPr>
          <w:rFonts w:ascii="Verdana" w:hAnsi="Verdana"/>
          <w:sz w:val="20"/>
        </w:rPr>
        <w:t>zwłokę w rozpoczęciu lub zakończeniu realizacji prze</w:t>
      </w:r>
      <w:r w:rsidR="00E53667">
        <w:rPr>
          <w:rFonts w:ascii="Verdana" w:hAnsi="Verdana"/>
          <w:sz w:val="20"/>
        </w:rPr>
        <w:t xml:space="preserve">dmiotu </w:t>
      </w:r>
      <w:r w:rsidR="00547261">
        <w:rPr>
          <w:rFonts w:ascii="Verdana" w:hAnsi="Verdana"/>
          <w:sz w:val="20"/>
        </w:rPr>
        <w:t xml:space="preserve">Umowy w wysokości 0,1% </w:t>
      </w:r>
      <w:r w:rsidR="00617A68">
        <w:rPr>
          <w:rFonts w:ascii="Verdana" w:hAnsi="Verdana"/>
          <w:sz w:val="20"/>
        </w:rPr>
        <w:t xml:space="preserve"> wynagrodzenia brutto (§</w:t>
      </w:r>
      <w:r w:rsidR="00493411">
        <w:rPr>
          <w:rFonts w:ascii="Verdana" w:hAnsi="Verdana"/>
          <w:sz w:val="20"/>
        </w:rPr>
        <w:t xml:space="preserve"> 6 </w:t>
      </w:r>
      <w:r w:rsidRPr="00222B26">
        <w:rPr>
          <w:rFonts w:ascii="Verdana" w:hAnsi="Verdana"/>
          <w:sz w:val="20"/>
        </w:rPr>
        <w:t xml:space="preserve">ust. 2) za każdy </w:t>
      </w:r>
      <w:r w:rsidR="009B44B5">
        <w:rPr>
          <w:rFonts w:ascii="Verdana" w:hAnsi="Verdana"/>
          <w:sz w:val="20"/>
        </w:rPr>
        <w:t xml:space="preserve">rozpoczęty </w:t>
      </w:r>
      <w:r w:rsidRPr="00222B26">
        <w:rPr>
          <w:rFonts w:ascii="Verdana" w:hAnsi="Verdana"/>
          <w:sz w:val="20"/>
        </w:rPr>
        <w:t xml:space="preserve">dzień </w:t>
      </w:r>
      <w:r w:rsidR="00C77312">
        <w:rPr>
          <w:rFonts w:ascii="Verdana" w:hAnsi="Verdana"/>
          <w:sz w:val="20"/>
        </w:rPr>
        <w:t>zwłoki</w:t>
      </w:r>
      <w:r w:rsidRPr="00222B26">
        <w:rPr>
          <w:rFonts w:ascii="Verdana" w:hAnsi="Verdana"/>
          <w:sz w:val="20"/>
        </w:rPr>
        <w:t>,</w:t>
      </w:r>
      <w:r w:rsidR="009B44B5">
        <w:rPr>
          <w:rFonts w:ascii="Verdana" w:hAnsi="Verdana"/>
          <w:sz w:val="20"/>
        </w:rPr>
        <w:t xml:space="preserve"> ponad </w:t>
      </w:r>
      <w:r w:rsidR="009B44B5" w:rsidRPr="00611D32">
        <w:rPr>
          <w:rFonts w:ascii="Verdana" w:hAnsi="Verdana"/>
          <w:color w:val="000000"/>
          <w:sz w:val="20"/>
        </w:rPr>
        <w:t xml:space="preserve">termin określony </w:t>
      </w:r>
      <w:r w:rsidR="00E97E7D">
        <w:rPr>
          <w:rFonts w:ascii="Verdana" w:hAnsi="Verdana"/>
          <w:color w:val="000000"/>
          <w:sz w:val="20"/>
        </w:rPr>
        <w:t xml:space="preserve">odpowiednio w </w:t>
      </w:r>
      <w:r w:rsidR="009B44B5" w:rsidRPr="00611D32">
        <w:rPr>
          <w:rFonts w:ascii="Verdana" w:hAnsi="Verdana"/>
          <w:color w:val="000000"/>
          <w:sz w:val="20"/>
        </w:rPr>
        <w:t>§ 4 ust. 1</w:t>
      </w:r>
      <w:r w:rsidR="0098088F">
        <w:rPr>
          <w:rFonts w:ascii="Verdana" w:hAnsi="Verdana"/>
          <w:color w:val="000000"/>
          <w:sz w:val="20"/>
        </w:rPr>
        <w:t xml:space="preserve"> pkt </w:t>
      </w:r>
      <w:r w:rsidR="00E97E7D">
        <w:rPr>
          <w:rFonts w:ascii="Verdana" w:hAnsi="Verdana"/>
          <w:color w:val="000000"/>
          <w:sz w:val="20"/>
        </w:rPr>
        <w:t xml:space="preserve">1 lub </w:t>
      </w:r>
      <w:r w:rsidR="0098088F">
        <w:rPr>
          <w:rFonts w:ascii="Verdana" w:hAnsi="Verdana"/>
          <w:color w:val="000000"/>
          <w:sz w:val="20"/>
        </w:rPr>
        <w:t>2</w:t>
      </w:r>
      <w:r w:rsidR="009B44B5" w:rsidRPr="00611D32">
        <w:rPr>
          <w:rFonts w:ascii="Verdana" w:hAnsi="Verdana"/>
          <w:color w:val="000000"/>
          <w:sz w:val="20"/>
        </w:rPr>
        <w:t>,</w:t>
      </w:r>
    </w:p>
    <w:p w14:paraId="5918777E" w14:textId="611810C3" w:rsidR="009657C3" w:rsidRPr="00611D3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611D32">
        <w:rPr>
          <w:rFonts w:ascii="Verdana" w:hAnsi="Verdana"/>
          <w:color w:val="000000"/>
          <w:sz w:val="20"/>
        </w:rPr>
        <w:t>zwłokę w usunięciu wad i/lub usterek stwierdzonych przy odbiorze przedmiotu Umowy lub w okresie gwaranc</w:t>
      </w:r>
      <w:r w:rsidR="00547261" w:rsidRPr="00611D32">
        <w:rPr>
          <w:rFonts w:ascii="Verdana" w:hAnsi="Verdana"/>
          <w:color w:val="000000"/>
          <w:sz w:val="20"/>
        </w:rPr>
        <w:t xml:space="preserve">ji i rękojmi w wysokości 0,1% </w:t>
      </w:r>
      <w:r w:rsidR="00493411">
        <w:rPr>
          <w:rFonts w:ascii="Verdana" w:hAnsi="Verdana"/>
          <w:color w:val="000000"/>
          <w:sz w:val="20"/>
        </w:rPr>
        <w:t xml:space="preserve"> wynagrodzenia brutto (§ 6</w:t>
      </w:r>
      <w:r w:rsidRPr="00611D32">
        <w:rPr>
          <w:rFonts w:ascii="Verdana" w:hAnsi="Verdana"/>
          <w:color w:val="000000"/>
          <w:sz w:val="20"/>
        </w:rPr>
        <w:t xml:space="preserve"> ust. 2) za każdy </w:t>
      </w:r>
      <w:r w:rsidR="00BF796E" w:rsidRPr="00611D32">
        <w:rPr>
          <w:rFonts w:ascii="Verdana" w:hAnsi="Verdana"/>
          <w:color w:val="000000"/>
          <w:sz w:val="20"/>
        </w:rPr>
        <w:t xml:space="preserve">rozpoczęty </w:t>
      </w:r>
      <w:r w:rsidRPr="00611D32">
        <w:rPr>
          <w:rFonts w:ascii="Verdana" w:hAnsi="Verdana"/>
          <w:color w:val="000000"/>
          <w:sz w:val="20"/>
        </w:rPr>
        <w:t>dzień zwłoki, licząc od następnego dnia po upływie terminu określonego przez Zamawiającego</w:t>
      </w:r>
      <w:r w:rsidR="00E97E7D">
        <w:rPr>
          <w:rFonts w:ascii="Verdana" w:hAnsi="Verdana"/>
          <w:color w:val="000000"/>
          <w:sz w:val="20"/>
        </w:rPr>
        <w:t>/Współfinansującego</w:t>
      </w:r>
      <w:r w:rsidRPr="00611D32">
        <w:rPr>
          <w:rFonts w:ascii="Verdana" w:hAnsi="Verdana"/>
          <w:color w:val="000000"/>
          <w:sz w:val="20"/>
        </w:rPr>
        <w:t xml:space="preserve"> na usunięcie wad i/lub usterek; fakt usunięcia wad i/lub usterek musi być stwierdzony protokolarnie; do czasu sporządzenia protok</w:t>
      </w:r>
      <w:r w:rsidR="00E97E7D">
        <w:rPr>
          <w:rFonts w:ascii="Verdana" w:hAnsi="Verdana"/>
          <w:color w:val="000000"/>
          <w:sz w:val="20"/>
        </w:rPr>
        <w:t>o</w:t>
      </w:r>
      <w:r w:rsidRPr="00611D32">
        <w:rPr>
          <w:rFonts w:ascii="Verdana" w:hAnsi="Verdana"/>
          <w:color w:val="000000"/>
          <w:sz w:val="20"/>
        </w:rPr>
        <w:t>łu uznaje się, że wady istnieją,</w:t>
      </w:r>
    </w:p>
    <w:p w14:paraId="1AAD1137" w14:textId="5B33DF0D" w:rsidR="009657C3" w:rsidRPr="00093BAC"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t xml:space="preserve">przerwę w realizacji robót </w:t>
      </w:r>
      <w:r w:rsidR="00A25B0A" w:rsidRPr="00093BAC">
        <w:rPr>
          <w:rFonts w:ascii="Verdana" w:hAnsi="Verdana"/>
          <w:color w:val="000000"/>
          <w:sz w:val="20"/>
        </w:rPr>
        <w:t>powyżej</w:t>
      </w:r>
      <w:r w:rsidRPr="00093BAC">
        <w:rPr>
          <w:rFonts w:ascii="Verdana" w:hAnsi="Verdana"/>
          <w:color w:val="000000"/>
          <w:sz w:val="20"/>
        </w:rPr>
        <w:t xml:space="preserve"> </w:t>
      </w:r>
      <w:r w:rsidR="00547261" w:rsidRPr="00093BAC">
        <w:rPr>
          <w:rFonts w:ascii="Verdana" w:hAnsi="Verdana"/>
          <w:color w:val="000000"/>
          <w:sz w:val="20"/>
        </w:rPr>
        <w:t xml:space="preserve">7 </w:t>
      </w:r>
      <w:r w:rsidR="000C311C" w:rsidRPr="00093BAC">
        <w:rPr>
          <w:rFonts w:ascii="Verdana" w:hAnsi="Verdana"/>
          <w:color w:val="000000"/>
          <w:sz w:val="20"/>
        </w:rPr>
        <w:t xml:space="preserve">kolejnych </w:t>
      </w:r>
      <w:r w:rsidR="00547261" w:rsidRPr="00093BAC">
        <w:rPr>
          <w:rFonts w:ascii="Verdana" w:hAnsi="Verdana"/>
          <w:color w:val="000000"/>
          <w:sz w:val="20"/>
        </w:rPr>
        <w:t xml:space="preserve">dni </w:t>
      </w:r>
      <w:r w:rsidR="00A25B0A" w:rsidRPr="00093BAC">
        <w:rPr>
          <w:rFonts w:ascii="Verdana" w:hAnsi="Verdana"/>
          <w:color w:val="000000"/>
          <w:sz w:val="20"/>
        </w:rPr>
        <w:t xml:space="preserve">za każdy rozpoczęty dzień przerwy ( 8 i kolejne kalendarzowe), o ile do przerwy dojdzie z przyczyn leżących po stronie </w:t>
      </w:r>
      <w:r w:rsidR="00E97E7D">
        <w:rPr>
          <w:rFonts w:ascii="Verdana" w:hAnsi="Verdana"/>
          <w:color w:val="000000"/>
          <w:sz w:val="20"/>
        </w:rPr>
        <w:t>W</w:t>
      </w:r>
      <w:r w:rsidR="00A25B0A" w:rsidRPr="00093BAC">
        <w:rPr>
          <w:rFonts w:ascii="Verdana" w:hAnsi="Verdana"/>
          <w:color w:val="000000"/>
          <w:sz w:val="20"/>
        </w:rPr>
        <w:t xml:space="preserve">ykonawcy </w:t>
      </w:r>
      <w:r w:rsidR="00547261" w:rsidRPr="00093BAC">
        <w:rPr>
          <w:rFonts w:ascii="Verdana" w:hAnsi="Verdana"/>
          <w:color w:val="000000"/>
          <w:sz w:val="20"/>
        </w:rPr>
        <w:t>w wysokości 0,1</w:t>
      </w:r>
      <w:r w:rsidR="00E53667" w:rsidRPr="00093BAC">
        <w:rPr>
          <w:rFonts w:ascii="Verdana" w:hAnsi="Verdana"/>
          <w:color w:val="000000"/>
          <w:sz w:val="20"/>
        </w:rPr>
        <w:t xml:space="preserve"> % </w:t>
      </w:r>
      <w:r w:rsidRPr="00093BAC">
        <w:rPr>
          <w:rFonts w:ascii="Verdana" w:hAnsi="Verdana"/>
          <w:color w:val="000000"/>
          <w:sz w:val="20"/>
        </w:rPr>
        <w:t>wynagrod</w:t>
      </w:r>
      <w:r w:rsidR="00493411" w:rsidRPr="00093BAC">
        <w:rPr>
          <w:rFonts w:ascii="Verdana" w:hAnsi="Verdana"/>
          <w:color w:val="000000"/>
          <w:sz w:val="20"/>
        </w:rPr>
        <w:t>zenia brutto (§ 6</w:t>
      </w:r>
      <w:r w:rsidR="00A25B0A" w:rsidRPr="00093BAC">
        <w:rPr>
          <w:rFonts w:ascii="Verdana" w:hAnsi="Verdana"/>
          <w:color w:val="000000"/>
          <w:sz w:val="20"/>
        </w:rPr>
        <w:t xml:space="preserve"> ust. 2),</w:t>
      </w:r>
      <w:r w:rsidRPr="00093BAC">
        <w:rPr>
          <w:rFonts w:ascii="Verdana" w:hAnsi="Verdana"/>
          <w:color w:val="000000"/>
          <w:sz w:val="20"/>
        </w:rPr>
        <w:t xml:space="preserve"> </w:t>
      </w:r>
    </w:p>
    <w:p w14:paraId="7C7A28CB" w14:textId="124F7746" w:rsidR="006C7939" w:rsidRPr="005D2B86" w:rsidRDefault="006C7939"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z</w:t>
      </w:r>
      <w:r w:rsidR="0093570C">
        <w:rPr>
          <w:rFonts w:ascii="Verdana" w:hAnsi="Verdana"/>
          <w:sz w:val="20"/>
        </w:rPr>
        <w:t>wł</w:t>
      </w:r>
      <w:r w:rsidR="00EA20E2">
        <w:rPr>
          <w:rFonts w:ascii="Verdana" w:hAnsi="Verdana"/>
          <w:sz w:val="20"/>
        </w:rPr>
        <w:t>okę w dostarczeniu harmonogramu</w:t>
      </w:r>
      <w:r>
        <w:rPr>
          <w:rFonts w:ascii="Verdana" w:hAnsi="Verdana"/>
          <w:sz w:val="20"/>
        </w:rPr>
        <w:t xml:space="preserve">, o którym mowa </w:t>
      </w:r>
      <w:r w:rsidRPr="008A1D6E">
        <w:rPr>
          <w:rFonts w:ascii="Verdana" w:hAnsi="Verdana"/>
          <w:sz w:val="20"/>
        </w:rPr>
        <w:t>§</w:t>
      </w:r>
      <w:r>
        <w:rPr>
          <w:rFonts w:ascii="Verdana" w:hAnsi="Verdana"/>
          <w:sz w:val="20"/>
        </w:rPr>
        <w:t xml:space="preserve"> 5 ust</w:t>
      </w:r>
      <w:r w:rsidR="007D2BBE">
        <w:rPr>
          <w:rFonts w:ascii="Verdana" w:hAnsi="Verdana"/>
          <w:sz w:val="20"/>
        </w:rPr>
        <w:t>. 3</w:t>
      </w:r>
      <w:r>
        <w:rPr>
          <w:rFonts w:ascii="Verdana" w:hAnsi="Verdana"/>
          <w:sz w:val="20"/>
        </w:rPr>
        <w:t xml:space="preserve">, w wysokości </w:t>
      </w:r>
      <w:r w:rsidRPr="005D2B86">
        <w:rPr>
          <w:rFonts w:ascii="Verdana" w:hAnsi="Verdana"/>
          <w:sz w:val="20"/>
        </w:rPr>
        <w:t>0</w:t>
      </w:r>
      <w:r w:rsidR="00617A68" w:rsidRPr="005D2B86">
        <w:rPr>
          <w:rFonts w:ascii="Verdana" w:hAnsi="Verdana"/>
          <w:sz w:val="20"/>
        </w:rPr>
        <w:t>,</w:t>
      </w:r>
      <w:r w:rsidR="00E53667" w:rsidRPr="005D2B86">
        <w:rPr>
          <w:rFonts w:ascii="Verdana" w:hAnsi="Verdana"/>
          <w:sz w:val="20"/>
        </w:rPr>
        <w:t xml:space="preserve">1% </w:t>
      </w:r>
      <w:r w:rsidRPr="005D2B86">
        <w:rPr>
          <w:rFonts w:ascii="Verdana" w:hAnsi="Verdana"/>
          <w:sz w:val="20"/>
        </w:rPr>
        <w:t xml:space="preserve">wynagrodzenia brutto (§ </w:t>
      </w:r>
      <w:r w:rsidR="00493411">
        <w:rPr>
          <w:rFonts w:ascii="Verdana" w:hAnsi="Verdana"/>
          <w:sz w:val="20"/>
        </w:rPr>
        <w:t>6</w:t>
      </w:r>
      <w:r w:rsidRPr="005D2B86">
        <w:rPr>
          <w:rFonts w:ascii="Verdana" w:hAnsi="Verdana"/>
          <w:sz w:val="20"/>
        </w:rPr>
        <w:t xml:space="preserve"> ust. 2), za każdy rozpoczęty dzień zwłoki,</w:t>
      </w:r>
    </w:p>
    <w:p w14:paraId="757BEE53" w14:textId="391AA704" w:rsidR="00EA20E2" w:rsidRDefault="00EA20E2"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 xml:space="preserve"> zwłokę w dostarczeniu kosztorysu, o którym mowa § 5 ust. 5, w wysokości 0,1% </w:t>
      </w:r>
      <w:r w:rsidR="00493411">
        <w:rPr>
          <w:rFonts w:ascii="Verdana" w:hAnsi="Verdana"/>
          <w:sz w:val="20"/>
        </w:rPr>
        <w:t>wynagrodzenia brutto (§ 6</w:t>
      </w:r>
      <w:r w:rsidRPr="005D2B86">
        <w:rPr>
          <w:rFonts w:ascii="Verdana" w:hAnsi="Verdana"/>
          <w:sz w:val="20"/>
        </w:rPr>
        <w:t xml:space="preserve"> ust. 2), za każdy rozpoczęty dzień zwłoki</w:t>
      </w:r>
    </w:p>
    <w:p w14:paraId="2E72ECA6" w14:textId="77777777" w:rsidR="005D2B86" w:rsidRPr="005D2B86" w:rsidRDefault="005D2B86"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 xml:space="preserve">zwłokę w  dostarczeniu  Planu bezpieczeństwa i ochrony zdrowia (BIOZ), o którym mowa w </w:t>
      </w:r>
      <w:r>
        <w:rPr>
          <w:rFonts w:ascii="Verdana" w:hAnsi="Verdana"/>
          <w:sz w:val="20"/>
        </w:rPr>
        <w:t>§ 5 ust. 6 pkt 9 w wysokości 500,00 zł za każdy rozpoczęty dzień zwłoki,</w:t>
      </w:r>
    </w:p>
    <w:p w14:paraId="09ED77F2"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5D2B86">
        <w:rPr>
          <w:rFonts w:ascii="Verdana" w:hAnsi="Verdana"/>
          <w:sz w:val="20"/>
        </w:rPr>
        <w:t>jeżeli roboty objęte przedmiotem niniejszej Umowy będzie wykonywał podmiot inny niż Wykonawca lub inny niż</w:t>
      </w:r>
      <w:r w:rsidRPr="00222B26">
        <w:rPr>
          <w:rFonts w:ascii="Verdana" w:hAnsi="Verdana"/>
          <w:sz w:val="20"/>
        </w:rPr>
        <w:t xml:space="preserve"> podwykonawca skierowany do wykonania robót zgo</w:t>
      </w:r>
      <w:r w:rsidR="00493411">
        <w:rPr>
          <w:rFonts w:ascii="Verdana" w:hAnsi="Verdana"/>
          <w:sz w:val="20"/>
        </w:rPr>
        <w:t>dnie z procedura określoną w § 8</w:t>
      </w:r>
      <w:r w:rsidRPr="00222B26">
        <w:rPr>
          <w:rFonts w:ascii="Verdana" w:hAnsi="Verdana"/>
          <w:sz w:val="20"/>
        </w:rPr>
        <w:t xml:space="preserve"> Umowy – w wysokości </w:t>
      </w:r>
      <w:r w:rsidR="0075481E">
        <w:rPr>
          <w:rFonts w:ascii="Verdana" w:hAnsi="Verdana"/>
          <w:sz w:val="20"/>
        </w:rPr>
        <w:t>5</w:t>
      </w:r>
      <w:r w:rsidRPr="00F872E2">
        <w:rPr>
          <w:rFonts w:ascii="Verdana" w:hAnsi="Verdana"/>
          <w:sz w:val="20"/>
        </w:rPr>
        <w:t>.000,00</w:t>
      </w:r>
      <w:r w:rsidRPr="00222B26">
        <w:rPr>
          <w:rFonts w:ascii="Verdana" w:hAnsi="Verdana"/>
          <w:sz w:val="20"/>
        </w:rPr>
        <w:t xml:space="preserve"> zł za każdy taki przypadek,</w:t>
      </w:r>
    </w:p>
    <w:p w14:paraId="761F3802" w14:textId="77777777" w:rsidR="00D63211" w:rsidRDefault="00D63211"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każdą nieusprawied</w:t>
      </w:r>
      <w:r w:rsidR="00B017EB">
        <w:rPr>
          <w:rFonts w:ascii="Verdana" w:hAnsi="Verdana"/>
          <w:sz w:val="20"/>
        </w:rPr>
        <w:t>liwioną nieobecność na budowie K</w:t>
      </w:r>
      <w:r w:rsidR="00493411">
        <w:rPr>
          <w:rFonts w:ascii="Verdana" w:hAnsi="Verdana"/>
          <w:sz w:val="20"/>
        </w:rPr>
        <w:t>ierownika budowy (§ 9</w:t>
      </w:r>
      <w:r w:rsidR="00B017EB">
        <w:rPr>
          <w:rFonts w:ascii="Verdana" w:hAnsi="Verdana"/>
          <w:sz w:val="20"/>
        </w:rPr>
        <w:t xml:space="preserve"> ust.</w:t>
      </w:r>
      <w:r>
        <w:rPr>
          <w:rFonts w:ascii="Verdana" w:hAnsi="Verdana"/>
          <w:sz w:val="20"/>
        </w:rPr>
        <w:t xml:space="preserve"> 3</w:t>
      </w:r>
      <w:r w:rsidRPr="00222B26">
        <w:rPr>
          <w:rFonts w:ascii="Verdana" w:hAnsi="Verdana"/>
          <w:sz w:val="20"/>
        </w:rPr>
        <w:t>)</w:t>
      </w:r>
      <w:r w:rsidR="0075481E">
        <w:rPr>
          <w:rFonts w:ascii="Verdana" w:hAnsi="Verdana"/>
          <w:sz w:val="20"/>
        </w:rPr>
        <w:t xml:space="preserve"> – w wysokości 3</w:t>
      </w:r>
      <w:r>
        <w:rPr>
          <w:rFonts w:ascii="Verdana" w:hAnsi="Verdana"/>
          <w:sz w:val="20"/>
        </w:rPr>
        <w:t xml:space="preserve">.000,00 za każde takie zdarzenie, </w:t>
      </w:r>
    </w:p>
    <w:p w14:paraId="26B48E4D" w14:textId="77777777" w:rsidR="00766A3C" w:rsidRDefault="00766A3C"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Pr>
          <w:rFonts w:ascii="Verdana" w:hAnsi="Verdana"/>
          <w:sz w:val="20"/>
        </w:rPr>
        <w:t>w przypadku,</w:t>
      </w:r>
      <w:r w:rsidR="00B017EB">
        <w:rPr>
          <w:rFonts w:ascii="Verdana" w:hAnsi="Verdana"/>
          <w:sz w:val="20"/>
        </w:rPr>
        <w:t xml:space="preserve"> gdy czynności zastrzeżone dla K</w:t>
      </w:r>
      <w:r>
        <w:rPr>
          <w:rFonts w:ascii="Verdana" w:hAnsi="Verdana"/>
          <w:sz w:val="20"/>
        </w:rPr>
        <w:t xml:space="preserve">ierownika budowy będzie wykonywała inna osoba niż zaakceptowana przez Zamawiającego – w wysokości </w:t>
      </w:r>
      <w:r w:rsidR="0075481E">
        <w:rPr>
          <w:rFonts w:ascii="Verdana" w:hAnsi="Verdana"/>
          <w:sz w:val="20"/>
        </w:rPr>
        <w:t>500</w:t>
      </w:r>
      <w:r w:rsidR="00FC4BC0">
        <w:rPr>
          <w:rFonts w:ascii="Verdana" w:hAnsi="Verdana"/>
          <w:sz w:val="20"/>
        </w:rPr>
        <w:t>,00 zł za każde takie zdarzenie,</w:t>
      </w:r>
      <w:r>
        <w:rPr>
          <w:rFonts w:ascii="Verdana" w:hAnsi="Verdana"/>
          <w:sz w:val="20"/>
        </w:rPr>
        <w:t xml:space="preserve"> </w:t>
      </w:r>
    </w:p>
    <w:p w14:paraId="77C3F743" w14:textId="77777777" w:rsidR="00914905"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lastRenderedPageBreak/>
        <w:t xml:space="preserve">brak zapłaty </w:t>
      </w:r>
      <w:r w:rsidR="00914905">
        <w:rPr>
          <w:rFonts w:ascii="Verdana" w:hAnsi="Verdana"/>
          <w:sz w:val="20"/>
        </w:rPr>
        <w:t xml:space="preserve">wynagrodzenia należnego podwykonawcom lub dalszym podwykonawcom </w:t>
      </w:r>
      <w:r w:rsidR="00393F4D">
        <w:rPr>
          <w:rFonts w:ascii="Verdana" w:hAnsi="Verdana"/>
          <w:sz w:val="20"/>
        </w:rPr>
        <w:t xml:space="preserve">w wysokości </w:t>
      </w:r>
      <w:r w:rsidR="003A49DA">
        <w:rPr>
          <w:rFonts w:ascii="Verdana" w:hAnsi="Verdana"/>
          <w:sz w:val="20"/>
        </w:rPr>
        <w:t>10%</w:t>
      </w:r>
      <w:r w:rsidR="005F2002">
        <w:rPr>
          <w:rFonts w:ascii="Verdana" w:hAnsi="Verdana"/>
          <w:sz w:val="20"/>
        </w:rPr>
        <w:t xml:space="preserve"> niezapłaconej należności brutto</w:t>
      </w:r>
      <w:r w:rsidR="00393F4D">
        <w:rPr>
          <w:rFonts w:ascii="Verdana" w:hAnsi="Verdana"/>
          <w:sz w:val="20"/>
        </w:rPr>
        <w:t xml:space="preserve"> za każde dokonanie przez Zamawiającego bezpośredniej płatności na rzecz podwykonawców lub dalszych podwykonawców,</w:t>
      </w:r>
    </w:p>
    <w:p w14:paraId="33F1B6A2" w14:textId="77777777" w:rsidR="009657C3" w:rsidRPr="00EB2722"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nieterminow</w:t>
      </w:r>
      <w:r w:rsidR="00393F4D">
        <w:rPr>
          <w:rFonts w:ascii="Verdana" w:hAnsi="Verdana"/>
          <w:sz w:val="20"/>
        </w:rPr>
        <w:t>ą</w:t>
      </w:r>
      <w:r w:rsidRPr="00222B26">
        <w:rPr>
          <w:rFonts w:ascii="Verdana" w:hAnsi="Verdana"/>
          <w:sz w:val="20"/>
        </w:rPr>
        <w:t xml:space="preserve"> zapłat</w:t>
      </w:r>
      <w:r w:rsidR="00393F4D">
        <w:rPr>
          <w:rFonts w:ascii="Verdana" w:hAnsi="Verdana"/>
          <w:sz w:val="20"/>
        </w:rPr>
        <w:t>ę</w:t>
      </w:r>
      <w:r w:rsidRPr="00222B26">
        <w:rPr>
          <w:rFonts w:ascii="Verdana" w:hAnsi="Verdana"/>
          <w:sz w:val="20"/>
        </w:rPr>
        <w:t xml:space="preserve"> </w:t>
      </w:r>
      <w:r w:rsidRPr="00EB2722">
        <w:rPr>
          <w:rFonts w:ascii="Verdana" w:hAnsi="Verdana"/>
          <w:sz w:val="20"/>
        </w:rPr>
        <w:t xml:space="preserve">wynagrodzenia należytego </w:t>
      </w:r>
      <w:r w:rsidR="00962707" w:rsidRPr="00EB2722">
        <w:rPr>
          <w:rFonts w:ascii="Verdana" w:hAnsi="Verdana"/>
          <w:sz w:val="20"/>
        </w:rPr>
        <w:t>podwy</w:t>
      </w:r>
      <w:r w:rsidRPr="00EB2722">
        <w:rPr>
          <w:rFonts w:ascii="Verdana" w:hAnsi="Verdana"/>
          <w:sz w:val="20"/>
        </w:rPr>
        <w:t>konawc</w:t>
      </w:r>
      <w:r w:rsidR="00393F4D" w:rsidRPr="00EB2722">
        <w:rPr>
          <w:rFonts w:ascii="Verdana" w:hAnsi="Verdana"/>
          <w:sz w:val="20"/>
        </w:rPr>
        <w:t>om lub</w:t>
      </w:r>
      <w:r w:rsidRPr="00EB2722">
        <w:rPr>
          <w:rFonts w:ascii="Verdana" w:hAnsi="Verdana"/>
          <w:sz w:val="20"/>
        </w:rPr>
        <w:t xml:space="preserve"> dalszym podwykonawcom – </w:t>
      </w:r>
      <w:r w:rsidR="0075481E" w:rsidRPr="00EB2722">
        <w:rPr>
          <w:rFonts w:ascii="Verdana" w:hAnsi="Verdana"/>
          <w:sz w:val="20"/>
        </w:rPr>
        <w:t>3</w:t>
      </w:r>
      <w:r w:rsidR="00393F4D" w:rsidRPr="00EB2722">
        <w:rPr>
          <w:rFonts w:ascii="Verdana" w:hAnsi="Verdana"/>
          <w:sz w:val="20"/>
        </w:rPr>
        <w:t>00</w:t>
      </w:r>
      <w:r w:rsidR="005F2002" w:rsidRPr="00EB2722">
        <w:rPr>
          <w:rFonts w:ascii="Verdana" w:hAnsi="Verdana"/>
          <w:sz w:val="20"/>
        </w:rPr>
        <w:t>,00</w:t>
      </w:r>
      <w:r w:rsidR="00393F4D" w:rsidRPr="00EB2722">
        <w:rPr>
          <w:rFonts w:ascii="Verdana" w:hAnsi="Verdana"/>
          <w:sz w:val="20"/>
        </w:rPr>
        <w:t xml:space="preserve"> zł </w:t>
      </w:r>
      <w:r w:rsidRPr="00EB2722">
        <w:rPr>
          <w:rFonts w:ascii="Verdana" w:hAnsi="Verdana"/>
          <w:sz w:val="20"/>
        </w:rPr>
        <w:t xml:space="preserve">za każdy </w:t>
      </w:r>
      <w:r w:rsidR="00393F4D" w:rsidRPr="00EB2722">
        <w:rPr>
          <w:rFonts w:ascii="Verdana" w:hAnsi="Verdana"/>
          <w:sz w:val="20"/>
        </w:rPr>
        <w:t xml:space="preserve">rozpoczęty </w:t>
      </w:r>
      <w:r w:rsidRPr="00EB2722">
        <w:rPr>
          <w:rFonts w:ascii="Verdana" w:hAnsi="Verdana"/>
          <w:sz w:val="20"/>
        </w:rPr>
        <w:t xml:space="preserve">dzień </w:t>
      </w:r>
      <w:r w:rsidR="00393F4D" w:rsidRPr="00EB2722">
        <w:rPr>
          <w:rFonts w:ascii="Verdana" w:hAnsi="Verdana"/>
          <w:sz w:val="20"/>
        </w:rPr>
        <w:t>zwłoki od dnia upływu terminu zapłaty do dnia zapłaty</w:t>
      </w:r>
      <w:r w:rsidRPr="00EB2722">
        <w:rPr>
          <w:rFonts w:ascii="Verdana" w:hAnsi="Verdana"/>
          <w:sz w:val="20"/>
        </w:rPr>
        <w:t>,</w:t>
      </w:r>
      <w:r w:rsidR="001A373C" w:rsidRPr="00EB2722">
        <w:rPr>
          <w:rFonts w:ascii="Verdana" w:hAnsi="Verdana"/>
          <w:sz w:val="20"/>
        </w:rPr>
        <w:t xml:space="preserve"> odrębnie w odniesieniu do każdego podwykonawcy.</w:t>
      </w:r>
    </w:p>
    <w:p w14:paraId="5AF830E7"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EB2722">
        <w:rPr>
          <w:rFonts w:ascii="Verdana" w:hAnsi="Verdana"/>
          <w:sz w:val="20"/>
        </w:rPr>
        <w:t>nieprzedłożenie do zaakceptowania projektu umowy o podwykonawstwo</w:t>
      </w:r>
      <w:r w:rsidR="003A49DA">
        <w:rPr>
          <w:rFonts w:ascii="Verdana" w:hAnsi="Verdana"/>
          <w:sz w:val="20"/>
        </w:rPr>
        <w:t>, której przedmiotem są roboty budowlane lub projektu jej zmiany</w:t>
      </w:r>
      <w:r w:rsidRPr="00222B26">
        <w:rPr>
          <w:rFonts w:ascii="Verdana" w:hAnsi="Verdana"/>
          <w:sz w:val="20"/>
        </w:rPr>
        <w:t xml:space="preserve"> - w wysokości </w:t>
      </w:r>
      <w:r w:rsidR="0075481E">
        <w:rPr>
          <w:rFonts w:ascii="Verdana" w:hAnsi="Verdana"/>
          <w:sz w:val="20"/>
        </w:rPr>
        <w:t>1</w:t>
      </w:r>
      <w:r w:rsidR="00617A68">
        <w:rPr>
          <w:rFonts w:ascii="Verdana" w:hAnsi="Verdana"/>
          <w:sz w:val="20"/>
        </w:rPr>
        <w:t>.000,00 zł</w:t>
      </w:r>
      <w:r w:rsidRPr="00222B26">
        <w:rPr>
          <w:rFonts w:ascii="Verdana" w:hAnsi="Verdana"/>
          <w:sz w:val="20"/>
        </w:rPr>
        <w:t xml:space="preserve"> za każde takie zdarzenie,</w:t>
      </w:r>
    </w:p>
    <w:p w14:paraId="7E78F5C4" w14:textId="77777777" w:rsidR="009657C3" w:rsidRPr="00222B26"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nieprzedłożenie poświadczonej za zgodność z oryginałem kopii umowy o podwykonawstwo lu</w:t>
      </w:r>
      <w:r w:rsidR="00AB1F20">
        <w:rPr>
          <w:rFonts w:ascii="Verdana" w:hAnsi="Verdana"/>
          <w:sz w:val="20"/>
        </w:rPr>
        <w:t>b jej zmiany w wysokości 5</w:t>
      </w:r>
      <w:r w:rsidRPr="00222B26">
        <w:rPr>
          <w:rFonts w:ascii="Verdana" w:hAnsi="Verdana"/>
          <w:sz w:val="20"/>
        </w:rPr>
        <w:t>00,00 zł, za każde takie zdarzenie,</w:t>
      </w:r>
    </w:p>
    <w:p w14:paraId="017956F8" w14:textId="77777777" w:rsidR="009657C3" w:rsidRDefault="009657C3"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222B26">
        <w:rPr>
          <w:rFonts w:ascii="Verdana" w:hAnsi="Verdana"/>
          <w:sz w:val="20"/>
        </w:rPr>
        <w:t xml:space="preserve">brak </w:t>
      </w:r>
      <w:r w:rsidR="00B25958">
        <w:rPr>
          <w:rFonts w:ascii="Verdana" w:hAnsi="Verdana"/>
          <w:sz w:val="20"/>
        </w:rPr>
        <w:t xml:space="preserve">dokonania wymaganej przez Zamawiającego zmiany umowy </w:t>
      </w:r>
      <w:r w:rsidRPr="00222B26">
        <w:rPr>
          <w:rFonts w:ascii="Verdana" w:hAnsi="Verdana"/>
          <w:sz w:val="20"/>
        </w:rPr>
        <w:t xml:space="preserve">o podwykonawstwo </w:t>
      </w:r>
      <w:r w:rsidR="00B25958">
        <w:rPr>
          <w:rFonts w:ascii="Verdana" w:hAnsi="Verdana"/>
          <w:sz w:val="20"/>
        </w:rPr>
        <w:t>w zakresie dostaw lub usług</w:t>
      </w:r>
      <w:r w:rsidR="00617A68">
        <w:rPr>
          <w:rFonts w:ascii="Verdana" w:hAnsi="Verdana"/>
          <w:sz w:val="20"/>
        </w:rPr>
        <w:t>,</w:t>
      </w:r>
      <w:r w:rsidR="00B25958">
        <w:rPr>
          <w:rFonts w:ascii="Verdana" w:hAnsi="Verdana"/>
          <w:sz w:val="20"/>
        </w:rPr>
        <w:t xml:space="preserve"> </w:t>
      </w:r>
      <w:r w:rsidRPr="00222B26">
        <w:rPr>
          <w:rFonts w:ascii="Verdana" w:hAnsi="Verdana"/>
          <w:sz w:val="20"/>
        </w:rPr>
        <w:t xml:space="preserve">w zakresie terminu zapłaty </w:t>
      </w:r>
      <w:r w:rsidR="00B25958">
        <w:rPr>
          <w:rFonts w:ascii="Verdana" w:hAnsi="Verdana"/>
          <w:sz w:val="20"/>
        </w:rPr>
        <w:t xml:space="preserve">we wskazanym przez Zamawiającego terminie </w:t>
      </w:r>
      <w:r w:rsidR="003B3B19">
        <w:rPr>
          <w:rFonts w:ascii="Verdana" w:hAnsi="Verdana"/>
          <w:sz w:val="20"/>
        </w:rPr>
        <w:t xml:space="preserve">w wysokości </w:t>
      </w:r>
      <w:r w:rsidR="0075481E">
        <w:rPr>
          <w:rFonts w:ascii="Verdana" w:hAnsi="Verdana"/>
          <w:sz w:val="20"/>
        </w:rPr>
        <w:t>500,00</w:t>
      </w:r>
      <w:r w:rsidR="00412256">
        <w:rPr>
          <w:rFonts w:ascii="Verdana" w:hAnsi="Verdana"/>
          <w:sz w:val="20"/>
        </w:rPr>
        <w:t xml:space="preserve"> zł </w:t>
      </w:r>
      <w:r w:rsidR="0012225F">
        <w:rPr>
          <w:rFonts w:ascii="Verdana" w:hAnsi="Verdana"/>
          <w:sz w:val="20"/>
        </w:rPr>
        <w:t>za każdy rozpoczęty dzień zwłoki.</w:t>
      </w:r>
    </w:p>
    <w:p w14:paraId="270A17D3" w14:textId="77777777" w:rsidR="000C311C" w:rsidRPr="00093BAC" w:rsidRDefault="007C5A8B"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t>n</w:t>
      </w:r>
      <w:r w:rsidR="00913964" w:rsidRPr="00093BAC">
        <w:rPr>
          <w:rFonts w:ascii="Verdana" w:hAnsi="Verdana"/>
          <w:color w:val="000000"/>
          <w:sz w:val="20"/>
        </w:rPr>
        <w:t>aruszenie</w:t>
      </w:r>
      <w:r w:rsidR="00A6521A" w:rsidRPr="00093BAC">
        <w:rPr>
          <w:rFonts w:ascii="Verdana" w:hAnsi="Verdana"/>
          <w:color w:val="000000"/>
          <w:sz w:val="20"/>
        </w:rPr>
        <w:t xml:space="preserve"> obowiązku</w:t>
      </w:r>
      <w:r w:rsidR="00555438" w:rsidRPr="00093BAC">
        <w:rPr>
          <w:rFonts w:ascii="Verdana" w:hAnsi="Verdana"/>
          <w:color w:val="000000"/>
          <w:sz w:val="20"/>
        </w:rPr>
        <w:t xml:space="preserve"> </w:t>
      </w:r>
      <w:r w:rsidRPr="00093BAC">
        <w:rPr>
          <w:rFonts w:ascii="Verdana" w:hAnsi="Verdana"/>
          <w:color w:val="000000"/>
          <w:sz w:val="20"/>
        </w:rPr>
        <w:t>przedłożenia dokumentów potwierdzających zawarcie umowy ub</w:t>
      </w:r>
      <w:r w:rsidR="00555438" w:rsidRPr="00093BAC">
        <w:rPr>
          <w:rFonts w:ascii="Verdana" w:hAnsi="Verdana"/>
          <w:color w:val="000000"/>
          <w:sz w:val="20"/>
        </w:rPr>
        <w:t xml:space="preserve">ezpieczenia </w:t>
      </w:r>
      <w:r w:rsidRPr="00093BAC">
        <w:rPr>
          <w:rFonts w:ascii="Verdana" w:hAnsi="Verdana"/>
          <w:color w:val="000000"/>
          <w:sz w:val="20"/>
        </w:rPr>
        <w:t>(</w:t>
      </w:r>
      <w:r w:rsidR="009C34D6" w:rsidRPr="00093BAC">
        <w:rPr>
          <w:rFonts w:ascii="Verdana" w:hAnsi="Verdana"/>
          <w:color w:val="000000"/>
          <w:sz w:val="20"/>
        </w:rPr>
        <w:t>§ 19</w:t>
      </w:r>
      <w:r w:rsidRPr="00093BAC">
        <w:rPr>
          <w:rFonts w:ascii="Verdana" w:hAnsi="Verdana"/>
          <w:color w:val="000000"/>
          <w:sz w:val="20"/>
        </w:rPr>
        <w:t xml:space="preserve"> Umowy), Zmawiający jest uprawniony do nałożenia k</w:t>
      </w:r>
      <w:r w:rsidR="0075481E" w:rsidRPr="00093BAC">
        <w:rPr>
          <w:rFonts w:ascii="Verdana" w:hAnsi="Verdana"/>
          <w:color w:val="000000"/>
          <w:sz w:val="20"/>
        </w:rPr>
        <w:t>ary umownej w wysokości 500,00 zł</w:t>
      </w:r>
      <w:r w:rsidRPr="00093BAC">
        <w:rPr>
          <w:rFonts w:ascii="Verdana" w:hAnsi="Verdana"/>
          <w:color w:val="000000"/>
          <w:sz w:val="20"/>
        </w:rPr>
        <w:t xml:space="preserve"> za każde naruszenie</w:t>
      </w:r>
      <w:r w:rsidR="001C5A5E" w:rsidRPr="00093BAC">
        <w:rPr>
          <w:rFonts w:ascii="Verdana" w:hAnsi="Verdana"/>
          <w:color w:val="000000"/>
          <w:sz w:val="20"/>
        </w:rPr>
        <w:t>.</w:t>
      </w:r>
      <w:r w:rsidR="00EB2722" w:rsidRPr="00093BAC">
        <w:rPr>
          <w:rFonts w:ascii="Verdana" w:hAnsi="Verdana"/>
          <w:color w:val="000000"/>
          <w:sz w:val="20"/>
        </w:rPr>
        <w:t xml:space="preserve"> </w:t>
      </w:r>
    </w:p>
    <w:p w14:paraId="4940C82E" w14:textId="77777777" w:rsidR="00913964" w:rsidRPr="000C311C" w:rsidRDefault="00BD654F" w:rsidP="00F9446C">
      <w:pPr>
        <w:pStyle w:val="Tekstpodstawowy31"/>
        <w:numPr>
          <w:ilvl w:val="0"/>
          <w:numId w:val="20"/>
        </w:numPr>
        <w:tabs>
          <w:tab w:val="left" w:pos="851"/>
        </w:tabs>
        <w:overflowPunct/>
        <w:autoSpaceDE/>
        <w:autoSpaceDN/>
        <w:adjustRightInd/>
        <w:ind w:left="851" w:hanging="425"/>
        <w:textAlignment w:val="auto"/>
        <w:rPr>
          <w:rFonts w:ascii="Verdana" w:hAnsi="Verdana"/>
          <w:sz w:val="20"/>
        </w:rPr>
      </w:pPr>
      <w:r w:rsidRPr="000C311C">
        <w:rPr>
          <w:rFonts w:ascii="Verdana" w:hAnsi="Verdana"/>
          <w:sz w:val="20"/>
        </w:rPr>
        <w:t>z</w:t>
      </w:r>
      <w:r w:rsidR="00913964" w:rsidRPr="000C311C">
        <w:rPr>
          <w:rFonts w:ascii="Verdana" w:hAnsi="Verdana"/>
          <w:sz w:val="20"/>
        </w:rPr>
        <w:t>włokę w przedstawieniu dowodów zatrudnienia na podstawie  umowy o pracę, o kt</w:t>
      </w:r>
      <w:r w:rsidR="009163C0" w:rsidRPr="000C311C">
        <w:rPr>
          <w:rFonts w:ascii="Verdana" w:hAnsi="Verdana"/>
          <w:sz w:val="20"/>
        </w:rPr>
        <w:t>órych mowa  w § 5 ust. 6 pkt</w:t>
      </w:r>
      <w:r w:rsidR="009163C0" w:rsidRPr="000C311C">
        <w:rPr>
          <w:rFonts w:ascii="Verdana" w:hAnsi="Verdana"/>
          <w:color w:val="FF0000"/>
          <w:sz w:val="20"/>
        </w:rPr>
        <w:t xml:space="preserve"> </w:t>
      </w:r>
      <w:r w:rsidR="009813B8" w:rsidRPr="000C311C">
        <w:rPr>
          <w:rFonts w:ascii="Verdana" w:hAnsi="Verdana"/>
          <w:sz w:val="20"/>
        </w:rPr>
        <w:t>39</w:t>
      </w:r>
      <w:r w:rsidRPr="000C311C">
        <w:rPr>
          <w:rFonts w:ascii="Verdana" w:hAnsi="Verdana"/>
          <w:sz w:val="20"/>
        </w:rPr>
        <w:t xml:space="preserve"> </w:t>
      </w:r>
      <w:r w:rsidR="003B3B19" w:rsidRPr="000C311C">
        <w:rPr>
          <w:rFonts w:ascii="Verdana" w:hAnsi="Verdana"/>
          <w:sz w:val="20"/>
        </w:rPr>
        <w:t xml:space="preserve">we wskazanym przez Zamawiającego terminie  </w:t>
      </w:r>
      <w:r w:rsidR="0075481E" w:rsidRPr="000C311C">
        <w:rPr>
          <w:rFonts w:ascii="Verdana" w:hAnsi="Verdana"/>
          <w:sz w:val="20"/>
        </w:rPr>
        <w:t>w wysokości 3</w:t>
      </w:r>
      <w:r w:rsidRPr="000C311C">
        <w:rPr>
          <w:rFonts w:ascii="Verdana" w:hAnsi="Verdana"/>
          <w:sz w:val="20"/>
        </w:rPr>
        <w:t>00</w:t>
      </w:r>
      <w:r w:rsidR="003B3B19" w:rsidRPr="000C311C">
        <w:rPr>
          <w:rFonts w:ascii="Verdana" w:hAnsi="Verdana"/>
          <w:sz w:val="20"/>
        </w:rPr>
        <w:t>,00</w:t>
      </w:r>
      <w:r w:rsidRPr="000C311C">
        <w:rPr>
          <w:rFonts w:ascii="Verdana" w:hAnsi="Verdana"/>
          <w:sz w:val="20"/>
        </w:rPr>
        <w:t xml:space="preserve"> zł za każde takie zdarzenie. </w:t>
      </w:r>
    </w:p>
    <w:p w14:paraId="554C5979" w14:textId="77777777" w:rsidR="009C734F" w:rsidRDefault="009C734F"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093BAC">
        <w:rPr>
          <w:rFonts w:ascii="Verdana" w:hAnsi="Verdana"/>
          <w:color w:val="000000"/>
          <w:sz w:val="20"/>
        </w:rPr>
        <w:t xml:space="preserve">brak umieszczenia tablic informacyjnych, o </w:t>
      </w:r>
      <w:r w:rsidR="000573DC" w:rsidRPr="00093BAC">
        <w:rPr>
          <w:rFonts w:ascii="Verdana" w:hAnsi="Verdana"/>
          <w:color w:val="000000"/>
          <w:sz w:val="20"/>
        </w:rPr>
        <w:t>których mowa w § 5 ust. 6</w:t>
      </w:r>
      <w:r w:rsidRPr="00093BAC">
        <w:rPr>
          <w:rFonts w:ascii="Verdana" w:hAnsi="Verdana"/>
          <w:color w:val="000000"/>
          <w:sz w:val="20"/>
        </w:rPr>
        <w:t xml:space="preserve"> pkt 28</w:t>
      </w:r>
      <w:r w:rsidR="005E18BD" w:rsidRPr="00093BAC">
        <w:rPr>
          <w:rFonts w:ascii="Verdana" w:hAnsi="Verdana"/>
          <w:color w:val="000000"/>
          <w:sz w:val="20"/>
        </w:rPr>
        <w:t xml:space="preserve"> – 1</w:t>
      </w:r>
      <w:r w:rsidRPr="00093BAC">
        <w:rPr>
          <w:rFonts w:ascii="Verdana" w:hAnsi="Verdana"/>
          <w:color w:val="000000"/>
          <w:sz w:val="20"/>
        </w:rPr>
        <w:t xml:space="preserve">.000,00 zł za </w:t>
      </w:r>
      <w:r w:rsidR="005E18BD" w:rsidRPr="00093BAC">
        <w:rPr>
          <w:rFonts w:ascii="Verdana" w:hAnsi="Verdana"/>
          <w:color w:val="000000"/>
          <w:sz w:val="20"/>
        </w:rPr>
        <w:t xml:space="preserve">każdą tablicę za każde </w:t>
      </w:r>
      <w:r w:rsidRPr="00093BAC">
        <w:rPr>
          <w:rFonts w:ascii="Verdana" w:hAnsi="Verdana"/>
          <w:color w:val="000000"/>
          <w:sz w:val="20"/>
        </w:rPr>
        <w:t xml:space="preserve">takie </w:t>
      </w:r>
      <w:r w:rsidR="000573DC" w:rsidRPr="00093BAC">
        <w:rPr>
          <w:rFonts w:ascii="Verdana" w:hAnsi="Verdana"/>
          <w:color w:val="000000"/>
          <w:sz w:val="20"/>
        </w:rPr>
        <w:t>zdarzenie,</w:t>
      </w:r>
      <w:r w:rsidR="001B03D4" w:rsidRPr="00093BAC">
        <w:rPr>
          <w:rFonts w:ascii="Verdana" w:hAnsi="Verdana"/>
          <w:color w:val="000000"/>
          <w:sz w:val="20"/>
        </w:rPr>
        <w:t>.</w:t>
      </w:r>
    </w:p>
    <w:p w14:paraId="6D11677F" w14:textId="44819E81" w:rsidR="00AB1F20" w:rsidRPr="00A54B7B" w:rsidRDefault="00CC49AD"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98088F">
        <w:rPr>
          <w:rFonts w:ascii="Verdana" w:hAnsi="Verdana"/>
          <w:color w:val="FF0000"/>
          <w:sz w:val="20"/>
        </w:rPr>
        <w:t>za niedostarczenie projektu</w:t>
      </w:r>
      <w:r w:rsidR="00216B1C">
        <w:rPr>
          <w:rFonts w:ascii="Verdana" w:hAnsi="Verdana"/>
          <w:color w:val="FF0000"/>
          <w:sz w:val="20"/>
        </w:rPr>
        <w:t xml:space="preserve"> ochrony zieleni</w:t>
      </w:r>
      <w:r w:rsidR="00E469F7" w:rsidRPr="0098088F">
        <w:rPr>
          <w:rFonts w:ascii="Verdana" w:hAnsi="Verdana"/>
          <w:color w:val="FF0000"/>
          <w:sz w:val="20"/>
        </w:rPr>
        <w:t xml:space="preserve"> </w:t>
      </w:r>
      <w:r w:rsidR="00AB1F20" w:rsidRPr="0098088F">
        <w:rPr>
          <w:rFonts w:ascii="Verdana" w:hAnsi="Verdana"/>
          <w:color w:val="FF0000"/>
          <w:sz w:val="20"/>
        </w:rPr>
        <w:t>w terminie wskazanym w § 5 ust. 6 pkt 43 Wykonawca zapłaci karę w wysokości 1000 zł brutto oraz 100 zł brutto za każdy dzień zwłoki w dostarczeniu ww. dokumentów</w:t>
      </w:r>
      <w:r w:rsidR="00AB1F20" w:rsidRPr="00A54B7B">
        <w:rPr>
          <w:rFonts w:ascii="Verdana" w:hAnsi="Verdana"/>
          <w:color w:val="000000"/>
          <w:sz w:val="20"/>
        </w:rPr>
        <w:t>.</w:t>
      </w:r>
    </w:p>
    <w:p w14:paraId="4FBC6C98" w14:textId="77777777" w:rsidR="00AB1F20" w:rsidRPr="00A54B7B" w:rsidRDefault="00AB1F20" w:rsidP="00F9446C">
      <w:pPr>
        <w:pStyle w:val="Tekstpodstawowy31"/>
        <w:numPr>
          <w:ilvl w:val="0"/>
          <w:numId w:val="20"/>
        </w:numPr>
        <w:tabs>
          <w:tab w:val="left" w:pos="851"/>
        </w:tabs>
        <w:overflowPunct/>
        <w:autoSpaceDE/>
        <w:autoSpaceDN/>
        <w:adjustRightInd/>
        <w:ind w:left="851" w:hanging="425"/>
        <w:textAlignment w:val="auto"/>
        <w:rPr>
          <w:rFonts w:ascii="Verdana" w:hAnsi="Verdana"/>
          <w:color w:val="000000"/>
          <w:sz w:val="20"/>
        </w:rPr>
      </w:pPr>
      <w:r w:rsidRPr="00A54B7B">
        <w:rPr>
          <w:rFonts w:ascii="Verdana" w:hAnsi="Verdana"/>
          <w:color w:val="000000"/>
          <w:sz w:val="20"/>
        </w:rPr>
        <w:t xml:space="preserve">za wykonywanie prac niezgodnie z zapisami załącznika nr 2 i 3 do Zarządzenia </w:t>
      </w:r>
      <w:proofErr w:type="spellStart"/>
      <w:r w:rsidRPr="00A54B7B">
        <w:rPr>
          <w:rFonts w:ascii="Verdana" w:hAnsi="Verdana"/>
          <w:color w:val="000000"/>
          <w:sz w:val="20"/>
        </w:rPr>
        <w:t>ws</w:t>
      </w:r>
      <w:proofErr w:type="spellEnd"/>
      <w:r w:rsidRPr="00A54B7B">
        <w:rPr>
          <w:rFonts w:ascii="Verdana" w:hAnsi="Verdana"/>
          <w:color w:val="000000"/>
          <w:sz w:val="20"/>
        </w:rPr>
        <w:t xml:space="preserve">. Zieleni oraz Projektu ochrony zieleni, za prowadzenie prac w sposób szkodliwy dla drzew i krzewów, tj. w szczególności: </w:t>
      </w:r>
    </w:p>
    <w:p w14:paraId="0A9EEDFF" w14:textId="77777777" w:rsidR="00AB1F20" w:rsidRPr="00A54B7B" w:rsidRDefault="00AB1F20" w:rsidP="00AB1F20">
      <w:pPr>
        <w:pStyle w:val="Tekstpodstawowy31"/>
        <w:tabs>
          <w:tab w:val="left" w:pos="851"/>
        </w:tabs>
        <w:overflowPunct/>
        <w:autoSpaceDE/>
        <w:autoSpaceDN/>
        <w:adjustRightInd/>
        <w:ind w:left="851"/>
        <w:textAlignment w:val="auto"/>
        <w:rPr>
          <w:rFonts w:ascii="Verdana" w:hAnsi="Verdana"/>
          <w:color w:val="000000"/>
          <w:sz w:val="20"/>
        </w:rPr>
      </w:pPr>
      <w:r w:rsidRPr="00A54B7B">
        <w:rPr>
          <w:rFonts w:ascii="Verdana" w:hAnsi="Verdana"/>
          <w:color w:val="000000"/>
          <w:sz w:val="20"/>
        </w:rPr>
        <w:t xml:space="preserve">a) za brak zabezpieczenia części nadziemnych i podziemnych drzew i krzewów na terenie budowy, </w:t>
      </w:r>
    </w:p>
    <w:p w14:paraId="0E1CFCE6" w14:textId="77777777" w:rsidR="00AB1F20" w:rsidRPr="00A54B7B" w:rsidRDefault="00AB1F20" w:rsidP="00AB1F20">
      <w:pPr>
        <w:pStyle w:val="Tekstpodstawowy31"/>
        <w:tabs>
          <w:tab w:val="left" w:pos="851"/>
        </w:tabs>
        <w:overflowPunct/>
        <w:autoSpaceDE/>
        <w:autoSpaceDN/>
        <w:adjustRightInd/>
        <w:ind w:left="851"/>
        <w:textAlignment w:val="auto"/>
        <w:rPr>
          <w:rFonts w:ascii="Verdana" w:hAnsi="Verdana"/>
          <w:color w:val="000000"/>
          <w:sz w:val="20"/>
        </w:rPr>
      </w:pPr>
      <w:r w:rsidRPr="00A54B7B">
        <w:rPr>
          <w:rFonts w:ascii="Verdana" w:hAnsi="Verdana"/>
          <w:color w:val="000000"/>
          <w:sz w:val="20"/>
        </w:rPr>
        <w:t xml:space="preserve">b) za nieprawidłowe zabezpieczenie części nadziemnych i podziemnych drzew i krzewów na terenie budowy, </w:t>
      </w:r>
    </w:p>
    <w:p w14:paraId="091EABF2" w14:textId="77777777" w:rsidR="00AB1F20" w:rsidRPr="00A54B7B" w:rsidRDefault="00AB1F20" w:rsidP="00960140">
      <w:pPr>
        <w:pStyle w:val="Tekstpodstawowy31"/>
        <w:tabs>
          <w:tab w:val="left" w:pos="851"/>
        </w:tabs>
        <w:overflowPunct/>
        <w:autoSpaceDE/>
        <w:autoSpaceDN/>
        <w:adjustRightInd/>
        <w:ind w:left="851"/>
        <w:textAlignment w:val="auto"/>
        <w:rPr>
          <w:rFonts w:ascii="Verdana" w:hAnsi="Verdana"/>
          <w:color w:val="000000"/>
          <w:sz w:val="20"/>
        </w:rPr>
      </w:pPr>
      <w:r w:rsidRPr="00A54B7B">
        <w:rPr>
          <w:rFonts w:ascii="Verdana" w:hAnsi="Verdana"/>
          <w:color w:val="000000"/>
          <w:sz w:val="20"/>
        </w:rPr>
        <w:t>c) za składowanie urobku z budowy, materiałów budowlanych i sprzętu budowlanego pod koronami drzew i w pobliżu pni drzew (w SOD),</w:t>
      </w:r>
      <w:r w:rsidR="00960140" w:rsidRPr="00A54B7B">
        <w:rPr>
          <w:rFonts w:ascii="Verdana" w:hAnsi="Verdana"/>
          <w:color w:val="000000"/>
          <w:sz w:val="20"/>
        </w:rPr>
        <w:t xml:space="preserve"> </w:t>
      </w:r>
      <w:r w:rsidRPr="00A54B7B">
        <w:rPr>
          <w:rFonts w:ascii="Verdana" w:hAnsi="Verdana"/>
          <w:color w:val="000000"/>
          <w:sz w:val="20"/>
        </w:rPr>
        <w:t>Wykonawca zapłaci karę w wysokości 2 000 zł za każde z ww. przewinień oraz 200 zł brutto karty za każdy dzień zwłoki w usunięciu nieprawidłowości w zakresie czynności, o których mowa w lit. a-c niniejszego postanowienia.</w:t>
      </w:r>
    </w:p>
    <w:p w14:paraId="78B712B7" w14:textId="77777777" w:rsidR="00AB1F20" w:rsidRPr="0007470C" w:rsidRDefault="0007470C" w:rsidP="00F9446C">
      <w:pPr>
        <w:pStyle w:val="Tekstpodstawowy31"/>
        <w:numPr>
          <w:ilvl w:val="0"/>
          <w:numId w:val="20"/>
        </w:numPr>
        <w:tabs>
          <w:tab w:val="left" w:pos="851"/>
        </w:tabs>
        <w:ind w:left="851" w:hanging="425"/>
        <w:rPr>
          <w:rFonts w:ascii="Verdana" w:hAnsi="Verdana"/>
          <w:color w:val="000000"/>
          <w:sz w:val="20"/>
        </w:rPr>
      </w:pPr>
      <w:r w:rsidRPr="0007470C">
        <w:rPr>
          <w:rFonts w:ascii="Verdana" w:hAnsi="Verdana"/>
          <w:color w:val="000000"/>
          <w:sz w:val="20"/>
        </w:rPr>
        <w:t xml:space="preserve">za brak zapłaty lub nieterminową zapłatę wynagrodzenia należnego podwykonawcy z tytułu zmiany wysokości wynagrodzenia zgodnie z art. 439 ust. 5 ustawy </w:t>
      </w:r>
      <w:proofErr w:type="spellStart"/>
      <w:r w:rsidRPr="0007470C">
        <w:rPr>
          <w:rFonts w:ascii="Verdana" w:hAnsi="Verdana"/>
          <w:color w:val="000000"/>
          <w:sz w:val="20"/>
        </w:rPr>
        <w:t>Pzp</w:t>
      </w:r>
      <w:proofErr w:type="spellEnd"/>
      <w:r w:rsidRPr="0007470C">
        <w:rPr>
          <w:rFonts w:ascii="Verdana" w:hAnsi="Verdana"/>
          <w:color w:val="000000"/>
          <w:sz w:val="20"/>
        </w:rPr>
        <w:t xml:space="preserve"> w wysokości 1000,00 zł brutto za każdy taki przypadek.</w:t>
      </w:r>
    </w:p>
    <w:p w14:paraId="2255F257" w14:textId="17D329B1" w:rsidR="000A76B1" w:rsidRDefault="000A76B1" w:rsidP="00354F69">
      <w:pPr>
        <w:numPr>
          <w:ilvl w:val="0"/>
          <w:numId w:val="2"/>
        </w:numPr>
        <w:jc w:val="both"/>
        <w:rPr>
          <w:rFonts w:ascii="Verdana" w:hAnsi="Verdana"/>
        </w:rPr>
      </w:pPr>
      <w:r>
        <w:rPr>
          <w:rFonts w:ascii="Verdana" w:hAnsi="Verdana"/>
        </w:rPr>
        <w:t xml:space="preserve">Limit kar umownych, jakich Zamawiający może żądać od </w:t>
      </w:r>
      <w:r w:rsidR="00E97E7D">
        <w:rPr>
          <w:rFonts w:ascii="Verdana" w:hAnsi="Verdana"/>
        </w:rPr>
        <w:t>W</w:t>
      </w:r>
      <w:r>
        <w:rPr>
          <w:rFonts w:ascii="Verdana" w:hAnsi="Verdana"/>
        </w:rPr>
        <w:t>ykonawcy z</w:t>
      </w:r>
      <w:r w:rsidR="00E97E7D">
        <w:rPr>
          <w:rFonts w:ascii="Verdana" w:hAnsi="Verdana"/>
        </w:rPr>
        <w:t>e</w:t>
      </w:r>
      <w:r>
        <w:rPr>
          <w:rFonts w:ascii="Verdana" w:hAnsi="Verdana"/>
        </w:rPr>
        <w:t xml:space="preserve"> wszystkich tytułów przewidzianych w niniej</w:t>
      </w:r>
      <w:r w:rsidR="00E53667">
        <w:rPr>
          <w:rFonts w:ascii="Verdana" w:hAnsi="Verdana"/>
        </w:rPr>
        <w:t>szej Umowie</w:t>
      </w:r>
      <w:r w:rsidR="00A71364">
        <w:rPr>
          <w:rFonts w:ascii="Verdana" w:hAnsi="Verdana"/>
        </w:rPr>
        <w:t>, wynosi 25%</w:t>
      </w:r>
      <w:r>
        <w:rPr>
          <w:rFonts w:ascii="Verdana" w:hAnsi="Verdana"/>
        </w:rPr>
        <w:t xml:space="preserve"> wynagrodzenia brutto, o którym mowa w </w:t>
      </w:r>
      <w:r w:rsidR="00571328">
        <w:rPr>
          <w:rFonts w:ascii="Verdana" w:hAnsi="Verdana"/>
        </w:rPr>
        <w:t>§ 6</w:t>
      </w:r>
      <w:r w:rsidRPr="008A1D6E">
        <w:rPr>
          <w:rFonts w:ascii="Verdana" w:hAnsi="Verdana"/>
        </w:rPr>
        <w:t xml:space="preserve"> ust. 2</w:t>
      </w:r>
      <w:r w:rsidR="00E97E7D">
        <w:rPr>
          <w:rFonts w:ascii="Verdana" w:hAnsi="Verdana"/>
        </w:rPr>
        <w:t xml:space="preserve"> umowy</w:t>
      </w:r>
      <w:r>
        <w:rPr>
          <w:rFonts w:ascii="Verdana" w:hAnsi="Verdana"/>
        </w:rPr>
        <w:t>.</w:t>
      </w:r>
    </w:p>
    <w:p w14:paraId="563EB0D2" w14:textId="77777777" w:rsidR="00354F69" w:rsidRDefault="00354F69" w:rsidP="00354F69">
      <w:pPr>
        <w:numPr>
          <w:ilvl w:val="0"/>
          <w:numId w:val="2"/>
        </w:numPr>
        <w:jc w:val="both"/>
        <w:rPr>
          <w:rFonts w:ascii="Verdana" w:hAnsi="Verdana"/>
        </w:rPr>
      </w:pPr>
      <w:r>
        <w:rPr>
          <w:rFonts w:ascii="Verdana" w:hAnsi="Verdana"/>
        </w:rPr>
        <w:t>Jeżeli kara umowna z któregokolwiek tytułu wymienionego w ust. 1 i 2 nie pokrywa poniesionej szkody to Zamawiający może dochodzić odszkodowania uzupełniającego na zasadach ogólnych określonych przepisami Kodeksu cywilnego.</w:t>
      </w:r>
    </w:p>
    <w:p w14:paraId="3E12517D" w14:textId="77777777" w:rsidR="002C7169" w:rsidRPr="00261F01" w:rsidRDefault="002C7169" w:rsidP="00354F69">
      <w:pPr>
        <w:numPr>
          <w:ilvl w:val="0"/>
          <w:numId w:val="2"/>
        </w:numPr>
        <w:jc w:val="both"/>
        <w:rPr>
          <w:rFonts w:ascii="Verdana" w:hAnsi="Verdana"/>
        </w:rPr>
      </w:pPr>
      <w:r w:rsidRPr="008343F4">
        <w:rPr>
          <w:rFonts w:ascii="Verdana" w:hAnsi="Verdana"/>
        </w:rPr>
        <w:t xml:space="preserve">Wykonawca </w:t>
      </w:r>
      <w:r w:rsidRPr="00CB7207">
        <w:rPr>
          <w:rFonts w:ascii="Verdana" w:hAnsi="Verdana"/>
        </w:rPr>
        <w:t xml:space="preserve">wyraża zgodę na potrącenie kar umownych </w:t>
      </w:r>
      <w:r w:rsidR="00C25414">
        <w:rPr>
          <w:rFonts w:ascii="Verdana" w:hAnsi="Verdana"/>
        </w:rPr>
        <w:t>naliczonych przez Z</w:t>
      </w:r>
      <w:r w:rsidR="00B65EE9">
        <w:rPr>
          <w:rFonts w:ascii="Verdana" w:hAnsi="Verdana"/>
        </w:rPr>
        <w:t xml:space="preserve">amawiającego </w:t>
      </w:r>
      <w:r w:rsidRPr="00CB7207">
        <w:rPr>
          <w:rFonts w:ascii="Verdana" w:hAnsi="Verdana"/>
        </w:rPr>
        <w:t xml:space="preserve">z </w:t>
      </w:r>
      <w:r w:rsidR="00B65EE9">
        <w:rPr>
          <w:rFonts w:ascii="Verdana" w:hAnsi="Verdana"/>
        </w:rPr>
        <w:t xml:space="preserve">wystawionych przez siebie </w:t>
      </w:r>
      <w:r w:rsidRPr="00CB7207">
        <w:rPr>
          <w:rFonts w:ascii="Verdana" w:hAnsi="Verdana"/>
        </w:rPr>
        <w:t>faktur</w:t>
      </w:r>
      <w:r w:rsidR="00B65EE9">
        <w:rPr>
          <w:rFonts w:ascii="Verdana" w:hAnsi="Verdana"/>
        </w:rPr>
        <w:t xml:space="preserve">, jak również z zabezpieczenia </w:t>
      </w:r>
      <w:r w:rsidR="00B65EE9" w:rsidRPr="00261F01">
        <w:rPr>
          <w:rFonts w:ascii="Verdana" w:hAnsi="Verdana"/>
        </w:rPr>
        <w:t>należytego wykonania Umowy</w:t>
      </w:r>
      <w:r w:rsidRPr="00261F01">
        <w:rPr>
          <w:rFonts w:ascii="Verdana" w:hAnsi="Verdana"/>
        </w:rPr>
        <w:t xml:space="preserve"> .</w:t>
      </w:r>
    </w:p>
    <w:p w14:paraId="5FCD0326" w14:textId="40925DD5" w:rsidR="008761AF" w:rsidRPr="00261F01" w:rsidRDefault="00B65EE9" w:rsidP="00A6521A">
      <w:pPr>
        <w:numPr>
          <w:ilvl w:val="0"/>
          <w:numId w:val="2"/>
        </w:numPr>
        <w:jc w:val="both"/>
        <w:rPr>
          <w:rFonts w:ascii="Verdana" w:hAnsi="Verdana"/>
        </w:rPr>
      </w:pPr>
      <w:r w:rsidRPr="00261F01">
        <w:rPr>
          <w:rFonts w:ascii="Verdana" w:hAnsi="Verdana"/>
        </w:rPr>
        <w:t>Zapłata kary przez Wykonawcę lub potr</w:t>
      </w:r>
      <w:r w:rsidR="00E97E7D">
        <w:rPr>
          <w:rFonts w:ascii="Verdana" w:hAnsi="Verdana"/>
        </w:rPr>
        <w:t>ą</w:t>
      </w:r>
      <w:r w:rsidRPr="00261F01">
        <w:rPr>
          <w:rFonts w:ascii="Verdana" w:hAnsi="Verdana"/>
        </w:rPr>
        <w:t xml:space="preserve">cenie przez Zamawiającego kwoty kary </w:t>
      </w:r>
      <w:r w:rsidR="00C25414" w:rsidRPr="00261F01">
        <w:rPr>
          <w:rFonts w:ascii="Verdana" w:hAnsi="Verdana"/>
        </w:rPr>
        <w:t>z płatności należnej W</w:t>
      </w:r>
      <w:r w:rsidR="00E970A0" w:rsidRPr="00261F01">
        <w:rPr>
          <w:rFonts w:ascii="Verdana" w:hAnsi="Verdana"/>
        </w:rPr>
        <w:t>ykonawcy nie zwalnia Wykonawcy z obowiązku ukończenia robót lub jakichkolwiek innych obowiązków i zobowiązań wynikających z niniejszej Umowy.</w:t>
      </w:r>
    </w:p>
    <w:p w14:paraId="56FEA15E" w14:textId="77777777" w:rsidR="00261F01" w:rsidRPr="0098088F" w:rsidRDefault="00261F01" w:rsidP="00A6521A">
      <w:pPr>
        <w:numPr>
          <w:ilvl w:val="0"/>
          <w:numId w:val="2"/>
        </w:numPr>
        <w:jc w:val="both"/>
        <w:rPr>
          <w:rFonts w:ascii="Verdana" w:hAnsi="Verdana"/>
        </w:rPr>
      </w:pPr>
      <w:r w:rsidRPr="00261F01">
        <w:rPr>
          <w:rFonts w:ascii="Verdana" w:hAnsi="Verdana" w:cs="Arial"/>
        </w:rPr>
        <w:t>W przypadku opóźnienia w zapłacie faktur Wykonawca ma prawo naliczać odsetki ustawowe za opóźnienie.</w:t>
      </w:r>
    </w:p>
    <w:p w14:paraId="018187D1" w14:textId="77777777" w:rsidR="0098088F" w:rsidRPr="0098088F" w:rsidRDefault="0098088F" w:rsidP="0098088F">
      <w:pPr>
        <w:numPr>
          <w:ilvl w:val="0"/>
          <w:numId w:val="2"/>
        </w:numPr>
        <w:jc w:val="both"/>
        <w:rPr>
          <w:rFonts w:ascii="Verdana" w:hAnsi="Verdana"/>
        </w:rPr>
      </w:pPr>
      <w:r w:rsidRPr="0098088F">
        <w:rPr>
          <w:rFonts w:ascii="Verdana" w:hAnsi="Verdana"/>
        </w:rPr>
        <w:t>Wykonawca ponosi odpowiedzialność za szkody wyrządzone osobom trzecim podczas realizacji przedmiotu Umowy.</w:t>
      </w:r>
    </w:p>
    <w:p w14:paraId="61440948" w14:textId="7C1DCC32" w:rsidR="0098088F" w:rsidRPr="00261F01" w:rsidRDefault="0098088F" w:rsidP="0098088F">
      <w:pPr>
        <w:numPr>
          <w:ilvl w:val="0"/>
          <w:numId w:val="2"/>
        </w:numPr>
        <w:jc w:val="both"/>
        <w:rPr>
          <w:rFonts w:ascii="Verdana" w:hAnsi="Verdana"/>
        </w:rPr>
      </w:pPr>
      <w:r w:rsidRPr="0098088F">
        <w:rPr>
          <w:rFonts w:ascii="Verdana" w:hAnsi="Verdana"/>
        </w:rPr>
        <w:lastRenderedPageBreak/>
        <w:t xml:space="preserve">Termin zapłaty kary umownej wynosi 14 dni od dnia doręczenia </w:t>
      </w:r>
      <w:r w:rsidR="00E97E7D">
        <w:rPr>
          <w:rFonts w:ascii="Verdana" w:hAnsi="Verdana"/>
        </w:rPr>
        <w:t xml:space="preserve">drugiej </w:t>
      </w:r>
      <w:r w:rsidRPr="0098088F">
        <w:rPr>
          <w:rFonts w:ascii="Verdana" w:hAnsi="Verdana"/>
        </w:rPr>
        <w:t>Stronie wezwania do zapłaty</w:t>
      </w:r>
      <w:r w:rsidR="00E97E7D">
        <w:rPr>
          <w:rFonts w:ascii="Verdana" w:hAnsi="Verdana"/>
        </w:rPr>
        <w:t>.</w:t>
      </w:r>
    </w:p>
    <w:p w14:paraId="0A24FD61" w14:textId="77777777" w:rsidR="00E41A75" w:rsidRPr="004C0753" w:rsidRDefault="00E41A75" w:rsidP="00E41A75">
      <w:pPr>
        <w:jc w:val="center"/>
        <w:rPr>
          <w:rFonts w:ascii="Verdana" w:hAnsi="Verdana"/>
          <w:color w:val="000000"/>
        </w:rPr>
      </w:pPr>
      <w:r w:rsidRPr="004C0753">
        <w:rPr>
          <w:rFonts w:ascii="Verdana" w:hAnsi="Verdana"/>
          <w:b/>
          <w:color w:val="000000"/>
        </w:rPr>
        <w:t>§ 1</w:t>
      </w:r>
      <w:r w:rsidR="00493411">
        <w:rPr>
          <w:rFonts w:ascii="Verdana" w:hAnsi="Verdana"/>
          <w:b/>
          <w:color w:val="000000"/>
        </w:rPr>
        <w:t>3</w:t>
      </w:r>
    </w:p>
    <w:p w14:paraId="48193899" w14:textId="77777777" w:rsidR="002F3F17" w:rsidRPr="001D2016" w:rsidRDefault="002F3F17" w:rsidP="00597FAE">
      <w:pPr>
        <w:jc w:val="both"/>
        <w:rPr>
          <w:rFonts w:ascii="Verdana" w:hAnsi="Verdana"/>
          <w:color w:val="000000"/>
        </w:rPr>
      </w:pPr>
      <w:r w:rsidRPr="001D2016">
        <w:rPr>
          <w:rFonts w:ascii="Verdana" w:hAnsi="Verdana"/>
          <w:color w:val="000000"/>
        </w:rPr>
        <w:t xml:space="preserve">1. Zamawiającemu przysługuje prawo odstąpienia od Umowy z Wykonawcą 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622960" w:rsidRPr="001D2016">
        <w:rPr>
          <w:rFonts w:ascii="Verdana" w:hAnsi="Verdana"/>
          <w:color w:val="000000"/>
        </w:rPr>
        <w:t xml:space="preserve">lub bezpieczeństwu </w:t>
      </w:r>
      <w:r w:rsidR="001B03D4" w:rsidRPr="001D2016">
        <w:rPr>
          <w:rFonts w:ascii="Verdana" w:hAnsi="Verdana"/>
          <w:color w:val="000000"/>
        </w:rPr>
        <w:t>publicznemu</w:t>
      </w:r>
      <w:r w:rsidR="00622960" w:rsidRPr="001D2016">
        <w:rPr>
          <w:rFonts w:ascii="Verdana" w:hAnsi="Verdana"/>
          <w:color w:val="000000"/>
        </w:rPr>
        <w:t xml:space="preserve">. </w:t>
      </w:r>
      <w:r w:rsidRPr="001D2016">
        <w:rPr>
          <w:rFonts w:ascii="Verdana" w:hAnsi="Verdana"/>
          <w:color w:val="000000"/>
        </w:rPr>
        <w:t>Odstąpienie od umow</w:t>
      </w:r>
      <w:r w:rsidR="009C734F" w:rsidRPr="001D2016">
        <w:rPr>
          <w:rFonts w:ascii="Verdana" w:hAnsi="Verdana"/>
          <w:color w:val="000000"/>
        </w:rPr>
        <w:t>y w tym przypadku winno nastąpi</w:t>
      </w:r>
      <w:r w:rsidRPr="001D2016">
        <w:rPr>
          <w:rFonts w:ascii="Verdana" w:hAnsi="Verdana"/>
          <w:color w:val="000000"/>
        </w:rPr>
        <w:t xml:space="preserve">ć w terminie 30 dni od daty powzięcia wiadomości o tych okolicznościach.  </w:t>
      </w:r>
    </w:p>
    <w:p w14:paraId="0A9D0E91" w14:textId="77777777" w:rsidR="005C60E5" w:rsidRPr="001D2016" w:rsidRDefault="005C60E5" w:rsidP="005C60E5">
      <w:pPr>
        <w:jc w:val="both"/>
        <w:rPr>
          <w:rFonts w:ascii="Verdana" w:hAnsi="Verdana"/>
          <w:color w:val="000000"/>
        </w:rPr>
      </w:pPr>
      <w:r w:rsidRPr="001D2016">
        <w:rPr>
          <w:rFonts w:ascii="Verdana" w:hAnsi="Verdana"/>
          <w:color w:val="000000"/>
        </w:rPr>
        <w:t xml:space="preserve">2. </w:t>
      </w:r>
      <w:r w:rsidR="00622960" w:rsidRPr="001D2016">
        <w:rPr>
          <w:rFonts w:ascii="Verdana" w:hAnsi="Verdana"/>
          <w:color w:val="000000"/>
        </w:rPr>
        <w:t>Zamawiający może odstąpić od umowy</w:t>
      </w:r>
      <w:r w:rsidRPr="001D2016">
        <w:rPr>
          <w:rFonts w:ascii="Verdana" w:hAnsi="Verdana"/>
          <w:color w:val="000000"/>
        </w:rPr>
        <w:t>, jeżeli zachodzi co najmniej jedna z następujących okoliczności:</w:t>
      </w:r>
    </w:p>
    <w:p w14:paraId="46448101" w14:textId="77777777" w:rsidR="00261F01" w:rsidRPr="001D2016" w:rsidRDefault="00261F01" w:rsidP="00261F01">
      <w:pPr>
        <w:rPr>
          <w:rFonts w:ascii="Verdana" w:hAnsi="Verdana"/>
          <w:color w:val="000000"/>
        </w:rPr>
      </w:pPr>
      <w:r w:rsidRPr="001D2016">
        <w:rPr>
          <w:rFonts w:ascii="Verdana" w:hAnsi="Verdana"/>
          <w:color w:val="000000"/>
        </w:rPr>
        <w:t>a) dokonano zmiany umowy z naruszeniem art. 454 i art. 455,</w:t>
      </w:r>
    </w:p>
    <w:p w14:paraId="4D15E345" w14:textId="77777777" w:rsidR="00261F01" w:rsidRPr="001D2016" w:rsidRDefault="00261F01" w:rsidP="00261F01">
      <w:pPr>
        <w:rPr>
          <w:rFonts w:ascii="Verdana" w:hAnsi="Verdana"/>
          <w:color w:val="000000"/>
        </w:rPr>
      </w:pPr>
      <w:r w:rsidRPr="001D2016">
        <w:rPr>
          <w:rFonts w:ascii="Verdana" w:hAnsi="Verdana"/>
          <w:color w:val="000000"/>
        </w:rPr>
        <w:t>b) wykonawca w chwili zawarcia umowy podlegał wykluczeniu na podstawie art. 108,</w:t>
      </w:r>
    </w:p>
    <w:p w14:paraId="5BBCBB16" w14:textId="77777777" w:rsidR="00261F01" w:rsidRPr="001D2016" w:rsidRDefault="00261F01" w:rsidP="00622960">
      <w:pPr>
        <w:jc w:val="both"/>
        <w:rPr>
          <w:rFonts w:ascii="Verdana" w:hAnsi="Verdana"/>
          <w:color w:val="000000"/>
        </w:rPr>
      </w:pPr>
      <w:r w:rsidRPr="001D2016">
        <w:rPr>
          <w:rFonts w:ascii="Verdana" w:hAnsi="Verdana"/>
          <w:color w:val="000000"/>
        </w:rPr>
        <w:t xml:space="preserve">c) Trybunał Sprawiedliwości Unii Europejskiej stwierdził, w ramach procedury przewidzianej w </w:t>
      </w:r>
      <w:r w:rsidR="00622960" w:rsidRPr="001D2016">
        <w:rPr>
          <w:rFonts w:ascii="Verdana" w:hAnsi="Verdana"/>
          <w:color w:val="000000"/>
        </w:rPr>
        <w:t xml:space="preserve">art.258 </w:t>
      </w:r>
      <w:r w:rsidRPr="001D2016">
        <w:rPr>
          <w:rFonts w:ascii="Verdana" w:hAnsi="Verdana"/>
          <w:color w:val="000000"/>
        </w:rPr>
        <w:t>Traktatu o funkcjonowaniu Unii Europejskiej, że Rzeczpospolita Polska uchybiła zobowiązaniom, które ciążą na niej na mocy Traktatów,</w:t>
      </w:r>
      <w:r w:rsidR="00622960" w:rsidRPr="001D2016">
        <w:rPr>
          <w:rFonts w:ascii="Verdana" w:hAnsi="Verdana"/>
          <w:color w:val="000000"/>
        </w:rPr>
        <w:t xml:space="preserve"> dyrektyw</w:t>
      </w:r>
      <w:r w:rsidRPr="001D2016">
        <w:rPr>
          <w:rFonts w:ascii="Verdana" w:hAnsi="Verdana"/>
          <w:color w:val="000000"/>
        </w:rPr>
        <w:t xml:space="preserve"> 2014/24/UE,</w:t>
      </w:r>
      <w:r w:rsidR="00622960" w:rsidRPr="001D2016">
        <w:rPr>
          <w:rFonts w:ascii="Verdana" w:hAnsi="Verdana"/>
          <w:color w:val="000000"/>
        </w:rPr>
        <w:t xml:space="preserve"> dyrektywy  2014/25/UE i dyrektywy </w:t>
      </w:r>
      <w:r w:rsidRPr="001D2016">
        <w:rPr>
          <w:rFonts w:ascii="Verdana" w:hAnsi="Verdana"/>
          <w:color w:val="000000"/>
        </w:rPr>
        <w:t>2009/81/WE, z uwagi na to, że zamawiający udzielił zamówienia z naruszeniem prawa Unii Europejskiej.</w:t>
      </w:r>
    </w:p>
    <w:p w14:paraId="72621FD8" w14:textId="77777777" w:rsidR="00261F01" w:rsidRPr="001D2016" w:rsidRDefault="00261F01" w:rsidP="00622960">
      <w:pPr>
        <w:jc w:val="both"/>
        <w:rPr>
          <w:rFonts w:ascii="Verdana" w:hAnsi="Verdana"/>
          <w:color w:val="000000"/>
        </w:rPr>
      </w:pPr>
      <w:r w:rsidRPr="001D2016">
        <w:rPr>
          <w:rFonts w:ascii="Verdana" w:hAnsi="Verdana"/>
          <w:color w:val="000000"/>
        </w:rPr>
        <w:t>2. W przyp</w:t>
      </w:r>
      <w:r w:rsidR="00622960" w:rsidRPr="001D2016">
        <w:rPr>
          <w:rFonts w:ascii="Verdana" w:hAnsi="Verdana"/>
          <w:color w:val="000000"/>
        </w:rPr>
        <w:t>adku, o którym mowa w ust.</w:t>
      </w:r>
      <w:r w:rsidRPr="001D2016">
        <w:rPr>
          <w:rFonts w:ascii="Verdana" w:hAnsi="Verdana"/>
          <w:color w:val="000000"/>
        </w:rPr>
        <w:t xml:space="preserve"> 2 lit. a, zamawiający odstępuje od umowy w części, której zmiana dotyczy.</w:t>
      </w:r>
    </w:p>
    <w:p w14:paraId="396C8E0A" w14:textId="73EE931E" w:rsidR="00622960" w:rsidRPr="001D2016" w:rsidRDefault="00261F01" w:rsidP="00622960">
      <w:pPr>
        <w:jc w:val="both"/>
        <w:rPr>
          <w:rFonts w:ascii="Verdana" w:hAnsi="Verdana"/>
          <w:color w:val="000000"/>
        </w:rPr>
      </w:pPr>
      <w:r w:rsidRPr="001D2016">
        <w:rPr>
          <w:rFonts w:ascii="Verdana" w:hAnsi="Verdana"/>
          <w:color w:val="000000"/>
        </w:rPr>
        <w:t>3. W przypadkach, o których mowa w ust. 1</w:t>
      </w:r>
      <w:r w:rsidR="00622960" w:rsidRPr="001D2016">
        <w:rPr>
          <w:rFonts w:ascii="Verdana" w:hAnsi="Verdana"/>
          <w:color w:val="000000"/>
        </w:rPr>
        <w:t xml:space="preserve"> i 2</w:t>
      </w:r>
      <w:r w:rsidRPr="001D2016">
        <w:rPr>
          <w:rFonts w:ascii="Verdana" w:hAnsi="Verdana"/>
          <w:color w:val="000000"/>
        </w:rPr>
        <w:t xml:space="preserve">, </w:t>
      </w:r>
      <w:r w:rsidR="00E97E7D">
        <w:rPr>
          <w:rFonts w:ascii="Verdana" w:hAnsi="Verdana"/>
          <w:color w:val="000000"/>
        </w:rPr>
        <w:t>W</w:t>
      </w:r>
      <w:r w:rsidRPr="001D2016">
        <w:rPr>
          <w:rFonts w:ascii="Verdana" w:hAnsi="Verdana"/>
          <w:color w:val="000000"/>
        </w:rPr>
        <w:t xml:space="preserve">ykonawca może żądać wyłącznie wynagrodzenia należnego </w:t>
      </w:r>
      <w:r w:rsidR="00622960" w:rsidRPr="001D2016">
        <w:rPr>
          <w:rFonts w:ascii="Verdana" w:hAnsi="Verdana"/>
          <w:color w:val="000000"/>
        </w:rPr>
        <w:t xml:space="preserve">z tytułu wykonania części umowy i nie jest uprawniony do żądania kar czy odszkodowania. </w:t>
      </w:r>
    </w:p>
    <w:p w14:paraId="1491F71E" w14:textId="77777777" w:rsidR="00261F01" w:rsidRPr="00261F01" w:rsidRDefault="00261F01" w:rsidP="00622960">
      <w:pPr>
        <w:jc w:val="both"/>
        <w:rPr>
          <w:rFonts w:ascii="Verdana" w:hAnsi="Verdana"/>
        </w:rPr>
      </w:pPr>
    </w:p>
    <w:p w14:paraId="3EC1F970" w14:textId="77777777" w:rsidR="00E41A75" w:rsidRPr="00CB7207" w:rsidRDefault="00261F01" w:rsidP="00261F01">
      <w:pPr>
        <w:jc w:val="center"/>
        <w:rPr>
          <w:rFonts w:ascii="Verdana" w:hAnsi="Verdana"/>
        </w:rPr>
      </w:pPr>
      <w:r w:rsidRPr="00CB7207">
        <w:rPr>
          <w:rFonts w:ascii="Verdana" w:hAnsi="Verdana"/>
          <w:b/>
        </w:rPr>
        <w:t xml:space="preserve"> </w:t>
      </w:r>
      <w:r w:rsidR="00E41A75" w:rsidRPr="00CB7207">
        <w:rPr>
          <w:rFonts w:ascii="Verdana" w:hAnsi="Verdana"/>
          <w:b/>
        </w:rPr>
        <w:t>§ 1</w:t>
      </w:r>
      <w:r w:rsidR="00493411">
        <w:rPr>
          <w:rFonts w:ascii="Verdana" w:hAnsi="Verdana"/>
          <w:b/>
        </w:rPr>
        <w:t>4</w:t>
      </w:r>
    </w:p>
    <w:p w14:paraId="328B18BA" w14:textId="77777777" w:rsidR="004E62E9" w:rsidRPr="00CB7207" w:rsidRDefault="004E62E9" w:rsidP="00F9446C">
      <w:pPr>
        <w:numPr>
          <w:ilvl w:val="0"/>
          <w:numId w:val="18"/>
        </w:numPr>
        <w:tabs>
          <w:tab w:val="num" w:pos="540"/>
        </w:tabs>
        <w:jc w:val="both"/>
        <w:rPr>
          <w:rFonts w:ascii="Verdana" w:hAnsi="Verdana"/>
        </w:rPr>
      </w:pPr>
      <w:r>
        <w:rPr>
          <w:rFonts w:ascii="Verdana" w:hAnsi="Verdana"/>
        </w:rPr>
        <w:t>Niezależnie od uprawnień określonyc</w:t>
      </w:r>
      <w:r w:rsidR="002F3F17">
        <w:rPr>
          <w:rFonts w:ascii="Verdana" w:hAnsi="Verdana"/>
        </w:rPr>
        <w:t>h w przepisach prawa</w:t>
      </w:r>
      <w:r>
        <w:rPr>
          <w:rFonts w:ascii="Verdana" w:hAnsi="Verdana"/>
        </w:rPr>
        <w:t xml:space="preserve">, </w:t>
      </w:r>
      <w:r w:rsidRPr="008343F4">
        <w:rPr>
          <w:rFonts w:ascii="Verdana" w:hAnsi="Verdana"/>
        </w:rPr>
        <w:t>Zamawiającemu</w:t>
      </w:r>
      <w:r w:rsidRPr="00CA22B8">
        <w:rPr>
          <w:rFonts w:ascii="Verdana" w:hAnsi="Verdana"/>
          <w:i/>
        </w:rPr>
        <w:t xml:space="preserve"> </w:t>
      </w:r>
      <w:r w:rsidRPr="00CB7207">
        <w:rPr>
          <w:rFonts w:ascii="Verdana" w:hAnsi="Verdana"/>
        </w:rPr>
        <w:t>pr</w:t>
      </w:r>
      <w:r w:rsidR="00A25B0A">
        <w:rPr>
          <w:rFonts w:ascii="Verdana" w:hAnsi="Verdana"/>
        </w:rPr>
        <w:t>zysługuje prawo odstąpienia</w:t>
      </w:r>
      <w:r w:rsidR="00D72BBB">
        <w:rPr>
          <w:rFonts w:ascii="Verdana" w:hAnsi="Verdana"/>
        </w:rPr>
        <w:t xml:space="preserve"> </w:t>
      </w:r>
      <w:r>
        <w:rPr>
          <w:rFonts w:ascii="Verdana" w:hAnsi="Verdana"/>
        </w:rPr>
        <w:t xml:space="preserve">od </w:t>
      </w:r>
      <w:r w:rsidRPr="008343F4">
        <w:rPr>
          <w:rFonts w:ascii="Verdana" w:hAnsi="Verdana"/>
        </w:rPr>
        <w:t>Umowy</w:t>
      </w:r>
      <w:r w:rsidRPr="00CB7207">
        <w:rPr>
          <w:rFonts w:ascii="Verdana" w:hAnsi="Verdana"/>
        </w:rPr>
        <w:t>, bez konieczności wyznaczenia dodatkowego terminu, gdy:</w:t>
      </w:r>
    </w:p>
    <w:p w14:paraId="1D4065A6" w14:textId="77777777" w:rsidR="004E62E9" w:rsidRPr="0098088F" w:rsidRDefault="0098088F" w:rsidP="0098088F">
      <w:pPr>
        <w:numPr>
          <w:ilvl w:val="0"/>
          <w:numId w:val="10"/>
        </w:numPr>
        <w:tabs>
          <w:tab w:val="num" w:pos="851"/>
        </w:tabs>
        <w:ind w:left="851" w:hanging="425"/>
        <w:jc w:val="both"/>
        <w:rPr>
          <w:rFonts w:ascii="Verdana" w:hAnsi="Verdana"/>
        </w:rPr>
      </w:pPr>
      <w:r w:rsidRPr="00D26896">
        <w:rPr>
          <w:rFonts w:ascii="Verdana" w:hAnsi="Verdana"/>
        </w:rPr>
        <w:t>Zamawiający zostanie poinformowany przez Wykonawcę o podjęciu przez niego decyzji o planowanym całkowitym i trwałym zaprzestaniu prowadzenia działalności gospodarczej, w tym o decyzji (uchwały) o rozwiązaniu Wykonawcy, otwarciu jego likwidacji albo o pogorszeniu się jego sytuacji majątkowej (ekonomicznej) uzasadniającej złożenie wniosku o ogłoszenie upadłości lub wszczęcie postępowania restrukturyzacyjnego w rozumieniu właściwych przepisów;</w:t>
      </w:r>
    </w:p>
    <w:p w14:paraId="4A884F1F" w14:textId="77777777" w:rsidR="004E62E9" w:rsidRDefault="004E62E9" w:rsidP="00F9446C">
      <w:pPr>
        <w:numPr>
          <w:ilvl w:val="0"/>
          <w:numId w:val="10"/>
        </w:numPr>
        <w:tabs>
          <w:tab w:val="num" w:pos="851"/>
        </w:tabs>
        <w:ind w:left="851" w:hanging="425"/>
        <w:jc w:val="both"/>
        <w:rPr>
          <w:rFonts w:ascii="Verdana" w:hAnsi="Verdana"/>
        </w:rPr>
      </w:pPr>
      <w:r w:rsidRPr="00CB7207">
        <w:rPr>
          <w:rFonts w:ascii="Verdana" w:hAnsi="Verdana"/>
        </w:rPr>
        <w:t xml:space="preserve">zostanie wydany nakaz zajęcia majątku </w:t>
      </w:r>
      <w:r w:rsidRPr="008343F4">
        <w:rPr>
          <w:rFonts w:ascii="Verdana" w:hAnsi="Verdana"/>
        </w:rPr>
        <w:t>Wykonawcy</w:t>
      </w:r>
      <w:r w:rsidRPr="00CB7207">
        <w:rPr>
          <w:rFonts w:ascii="Verdana" w:hAnsi="Verdana"/>
        </w:rPr>
        <w:t>, u</w:t>
      </w:r>
      <w:r>
        <w:rPr>
          <w:rFonts w:ascii="Verdana" w:hAnsi="Verdana"/>
        </w:rPr>
        <w:t xml:space="preserve">niemożliwiający wykonanie </w:t>
      </w:r>
      <w:r w:rsidRPr="008343F4">
        <w:rPr>
          <w:rFonts w:ascii="Verdana" w:hAnsi="Verdana"/>
        </w:rPr>
        <w:t>Umowy</w:t>
      </w:r>
      <w:r>
        <w:rPr>
          <w:rFonts w:ascii="Verdana" w:hAnsi="Verdana"/>
        </w:rPr>
        <w:t>.</w:t>
      </w:r>
    </w:p>
    <w:p w14:paraId="6A502C7B" w14:textId="77777777" w:rsidR="004E62E9" w:rsidRDefault="004E62E9" w:rsidP="00F9446C">
      <w:pPr>
        <w:numPr>
          <w:ilvl w:val="0"/>
          <w:numId w:val="23"/>
        </w:numPr>
        <w:tabs>
          <w:tab w:val="num" w:pos="426"/>
        </w:tabs>
        <w:ind w:left="426" w:hanging="426"/>
        <w:jc w:val="both"/>
        <w:rPr>
          <w:rFonts w:ascii="Verdana" w:hAnsi="Verdana"/>
        </w:rPr>
      </w:pPr>
      <w:r w:rsidRPr="008343F4">
        <w:rPr>
          <w:rFonts w:ascii="Verdana" w:hAnsi="Verdana"/>
        </w:rPr>
        <w:t>Zamawiającemu</w:t>
      </w:r>
      <w:r w:rsidRPr="00CA22B8">
        <w:rPr>
          <w:rFonts w:ascii="Verdana" w:hAnsi="Verdana"/>
          <w:i/>
        </w:rPr>
        <w:t xml:space="preserve"> </w:t>
      </w:r>
      <w:r>
        <w:rPr>
          <w:rFonts w:ascii="Verdana" w:hAnsi="Verdana"/>
        </w:rPr>
        <w:t xml:space="preserve">przysługuje prawo rozwiązania </w:t>
      </w:r>
      <w:r w:rsidRPr="008343F4">
        <w:rPr>
          <w:rFonts w:ascii="Verdana" w:hAnsi="Verdana"/>
        </w:rPr>
        <w:t>Umowy</w:t>
      </w:r>
      <w:r w:rsidRPr="00CA22B8">
        <w:rPr>
          <w:rFonts w:ascii="Verdana" w:hAnsi="Verdana"/>
          <w:i/>
        </w:rPr>
        <w:t xml:space="preserve"> </w:t>
      </w:r>
      <w:r>
        <w:rPr>
          <w:rFonts w:ascii="Verdana" w:hAnsi="Verdana"/>
        </w:rPr>
        <w:t xml:space="preserve">z winy </w:t>
      </w:r>
      <w:r w:rsidRPr="008343F4">
        <w:rPr>
          <w:rFonts w:ascii="Verdana" w:hAnsi="Verdana"/>
        </w:rPr>
        <w:t>Wykonawcy</w:t>
      </w:r>
      <w:r>
        <w:rPr>
          <w:rFonts w:ascii="Verdana" w:hAnsi="Verdana"/>
        </w:rPr>
        <w:t xml:space="preserve">, </w:t>
      </w:r>
      <w:r w:rsidRPr="00802B0E">
        <w:rPr>
          <w:rFonts w:ascii="Verdana" w:hAnsi="Verdana"/>
          <w:color w:val="000000"/>
        </w:rPr>
        <w:t xml:space="preserve">w trybie natychmiastowym </w:t>
      </w:r>
      <w:r w:rsidR="00FC3B5F">
        <w:rPr>
          <w:rFonts w:ascii="Verdana" w:hAnsi="Verdana"/>
        </w:rPr>
        <w:t xml:space="preserve"> </w:t>
      </w:r>
      <w:r>
        <w:rPr>
          <w:rFonts w:ascii="Verdana" w:hAnsi="Verdana"/>
        </w:rPr>
        <w:t>bez wyznaczenia terminu dodatkowego, gdy:</w:t>
      </w:r>
    </w:p>
    <w:p w14:paraId="20C74AD2" w14:textId="77777777" w:rsidR="004E62E9" w:rsidRDefault="0098088F" w:rsidP="00F9446C">
      <w:pPr>
        <w:numPr>
          <w:ilvl w:val="0"/>
          <w:numId w:val="24"/>
        </w:numPr>
        <w:tabs>
          <w:tab w:val="num" w:pos="851"/>
        </w:tabs>
        <w:ind w:left="851" w:hanging="425"/>
        <w:jc w:val="both"/>
        <w:rPr>
          <w:rFonts w:ascii="Verdana" w:hAnsi="Verdana"/>
        </w:rPr>
      </w:pPr>
      <w:r>
        <w:rPr>
          <w:rFonts w:ascii="Verdana" w:hAnsi="Verdana"/>
        </w:rPr>
        <w:t xml:space="preserve">Z przyczyn zawinionych </w:t>
      </w:r>
      <w:r w:rsidR="004E62E9" w:rsidRPr="008343F4">
        <w:rPr>
          <w:rFonts w:ascii="Verdana" w:hAnsi="Verdana"/>
        </w:rPr>
        <w:t>Wykonawca</w:t>
      </w:r>
      <w:r w:rsidR="004E62E9" w:rsidRPr="00CA22B8">
        <w:rPr>
          <w:rFonts w:ascii="Verdana" w:hAnsi="Verdana"/>
          <w:i/>
        </w:rPr>
        <w:t xml:space="preserve"> </w:t>
      </w:r>
      <w:r w:rsidR="004E62E9" w:rsidRPr="003D7468">
        <w:rPr>
          <w:rFonts w:ascii="Verdana" w:hAnsi="Verdana"/>
        </w:rPr>
        <w:t xml:space="preserve">nie rozpoczął robót </w:t>
      </w:r>
      <w:r w:rsidR="004E62E9">
        <w:rPr>
          <w:rFonts w:ascii="Verdana" w:hAnsi="Verdana"/>
        </w:rPr>
        <w:t>w termi</w:t>
      </w:r>
      <w:r w:rsidR="00301A65">
        <w:rPr>
          <w:rFonts w:ascii="Verdana" w:hAnsi="Verdana"/>
        </w:rPr>
        <w:t>nie 10 dni od daty przekazania T</w:t>
      </w:r>
      <w:r w:rsidR="002F3F17">
        <w:rPr>
          <w:rFonts w:ascii="Verdana" w:hAnsi="Verdana"/>
        </w:rPr>
        <w:t>erenu budowy</w:t>
      </w:r>
      <w:r w:rsidR="004E62E9" w:rsidRPr="003D7468">
        <w:rPr>
          <w:rFonts w:ascii="Verdana" w:hAnsi="Verdana"/>
        </w:rPr>
        <w:t>,</w:t>
      </w:r>
    </w:p>
    <w:p w14:paraId="188E0F7E" w14:textId="77777777" w:rsidR="004E62E9" w:rsidRPr="00802B0E" w:rsidRDefault="004E62E9" w:rsidP="00F9446C">
      <w:pPr>
        <w:numPr>
          <w:ilvl w:val="0"/>
          <w:numId w:val="24"/>
        </w:numPr>
        <w:tabs>
          <w:tab w:val="num" w:pos="851"/>
        </w:tabs>
        <w:ind w:left="851" w:hanging="425"/>
        <w:jc w:val="both"/>
        <w:rPr>
          <w:rFonts w:ascii="Verdana" w:hAnsi="Verdana"/>
          <w:color w:val="000000"/>
        </w:rPr>
      </w:pPr>
      <w:r w:rsidRPr="00802B0E">
        <w:rPr>
          <w:rFonts w:ascii="Verdana" w:hAnsi="Verdana"/>
          <w:color w:val="000000"/>
        </w:rPr>
        <w:t xml:space="preserve">Wykonawca realizuje roboty niezgodnie z </w:t>
      </w:r>
      <w:r w:rsidR="00A6521A" w:rsidRPr="00802B0E">
        <w:rPr>
          <w:rFonts w:ascii="Verdana" w:hAnsi="Verdana"/>
          <w:color w:val="000000"/>
        </w:rPr>
        <w:t>obowiązującym</w:t>
      </w:r>
      <w:r w:rsidRPr="00802B0E">
        <w:rPr>
          <w:rFonts w:ascii="Verdana" w:hAnsi="Verdana"/>
          <w:color w:val="000000"/>
        </w:rPr>
        <w:t xml:space="preserve"> harmonogramem rzeczowo – finansowym</w:t>
      </w:r>
      <w:r w:rsidR="00FB76C6" w:rsidRPr="00802B0E">
        <w:rPr>
          <w:rFonts w:ascii="Verdana" w:hAnsi="Verdana"/>
          <w:color w:val="000000"/>
        </w:rPr>
        <w:t xml:space="preserve"> albo Wykonawca wykaz</w:t>
      </w:r>
      <w:r w:rsidR="00A6521A" w:rsidRPr="00802B0E">
        <w:rPr>
          <w:rFonts w:ascii="Verdana" w:hAnsi="Verdana"/>
          <w:color w:val="000000"/>
        </w:rPr>
        <w:t>uje zwł</w:t>
      </w:r>
      <w:r w:rsidR="00FB76C6" w:rsidRPr="00802B0E">
        <w:rPr>
          <w:rFonts w:ascii="Verdana" w:hAnsi="Verdana"/>
          <w:color w:val="000000"/>
        </w:rPr>
        <w:t xml:space="preserve">okę </w:t>
      </w:r>
      <w:r w:rsidR="007D2BBE" w:rsidRPr="00802B0E">
        <w:rPr>
          <w:rFonts w:ascii="Verdana" w:hAnsi="Verdana"/>
          <w:color w:val="000000"/>
        </w:rPr>
        <w:t xml:space="preserve">ponad 14 dni </w:t>
      </w:r>
      <w:r w:rsidR="00FB76C6" w:rsidRPr="00802B0E">
        <w:rPr>
          <w:rFonts w:ascii="Verdana" w:hAnsi="Verdana"/>
          <w:color w:val="000000"/>
        </w:rPr>
        <w:t>w rea</w:t>
      </w:r>
      <w:r w:rsidR="00A6521A" w:rsidRPr="00802B0E">
        <w:rPr>
          <w:rFonts w:ascii="Verdana" w:hAnsi="Verdana"/>
          <w:color w:val="000000"/>
        </w:rPr>
        <w:t>lizacji w stosunku do obowiązującego</w:t>
      </w:r>
      <w:r w:rsidR="00FB76C6" w:rsidRPr="00802B0E">
        <w:rPr>
          <w:rFonts w:ascii="Verdana" w:hAnsi="Verdana"/>
          <w:color w:val="000000"/>
        </w:rPr>
        <w:t xml:space="preserve"> har</w:t>
      </w:r>
      <w:r w:rsidR="00A25B0A" w:rsidRPr="00802B0E">
        <w:rPr>
          <w:rFonts w:ascii="Verdana" w:hAnsi="Verdana"/>
          <w:color w:val="000000"/>
        </w:rPr>
        <w:t>monogramu rzeczowo – finansowego.</w:t>
      </w:r>
    </w:p>
    <w:p w14:paraId="1CF506E7" w14:textId="77777777" w:rsidR="004E62E9" w:rsidRDefault="00ED161B" w:rsidP="00F9446C">
      <w:pPr>
        <w:numPr>
          <w:ilvl w:val="0"/>
          <w:numId w:val="24"/>
        </w:numPr>
        <w:tabs>
          <w:tab w:val="num" w:pos="851"/>
        </w:tabs>
        <w:ind w:left="851" w:hanging="425"/>
        <w:jc w:val="both"/>
        <w:rPr>
          <w:rFonts w:ascii="Verdana" w:hAnsi="Verdana"/>
        </w:rPr>
      </w:pPr>
      <w:r>
        <w:rPr>
          <w:rFonts w:ascii="Verdana" w:hAnsi="Verdana"/>
        </w:rPr>
        <w:t xml:space="preserve">bez uzasadnionej przyczyny </w:t>
      </w:r>
      <w:r w:rsidR="004E62E9" w:rsidRPr="008343F4">
        <w:rPr>
          <w:rFonts w:ascii="Verdana" w:hAnsi="Verdana"/>
        </w:rPr>
        <w:t xml:space="preserve">Wykonawca </w:t>
      </w:r>
      <w:r w:rsidR="004E62E9" w:rsidRPr="003D7468">
        <w:rPr>
          <w:rFonts w:ascii="Verdana" w:hAnsi="Verdana"/>
        </w:rPr>
        <w:t>przerwał realizację robót i przerwa trwa dłużej niż 7</w:t>
      </w:r>
      <w:r w:rsidR="004E62E9" w:rsidRPr="003D7468">
        <w:rPr>
          <w:rFonts w:ascii="Verdana" w:hAnsi="Verdana"/>
          <w:b/>
        </w:rPr>
        <w:t xml:space="preserve"> </w:t>
      </w:r>
      <w:r w:rsidR="00BA25E4">
        <w:rPr>
          <w:rFonts w:ascii="Verdana" w:hAnsi="Verdana"/>
        </w:rPr>
        <w:t>dni,</w:t>
      </w:r>
    </w:p>
    <w:p w14:paraId="7F16933F"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sidRPr="003D7468">
        <w:rPr>
          <w:rFonts w:ascii="Verdana" w:hAnsi="Verdana"/>
        </w:rPr>
        <w:t>realizuje roboty niezgodnie z</w:t>
      </w:r>
      <w:r w:rsidR="008343F4">
        <w:rPr>
          <w:rFonts w:ascii="Verdana" w:hAnsi="Verdana"/>
        </w:rPr>
        <w:t xml:space="preserve"> </w:t>
      </w:r>
      <w:r w:rsidR="009E3A1A">
        <w:rPr>
          <w:rFonts w:ascii="Verdana" w:hAnsi="Verdana"/>
        </w:rPr>
        <w:t xml:space="preserve">Umową, </w:t>
      </w:r>
    </w:p>
    <w:p w14:paraId="201BD518" w14:textId="77777777" w:rsidR="004E62E9" w:rsidRDefault="004E62E9" w:rsidP="00F9446C">
      <w:pPr>
        <w:numPr>
          <w:ilvl w:val="0"/>
          <w:numId w:val="24"/>
        </w:numPr>
        <w:tabs>
          <w:tab w:val="num" w:pos="851"/>
        </w:tabs>
        <w:ind w:left="851" w:hanging="425"/>
        <w:jc w:val="both"/>
        <w:rPr>
          <w:rFonts w:ascii="Verdana" w:hAnsi="Verdana"/>
        </w:rPr>
      </w:pPr>
      <w:r w:rsidRPr="003D7468">
        <w:rPr>
          <w:rFonts w:ascii="Verdana" w:hAnsi="Verdana"/>
        </w:rPr>
        <w:t>Wykonawca podzlecił całość rob</w:t>
      </w:r>
      <w:r>
        <w:rPr>
          <w:rFonts w:ascii="Verdana" w:hAnsi="Verdana"/>
        </w:rPr>
        <w:t>ó</w:t>
      </w:r>
      <w:r w:rsidRPr="003D7468">
        <w:rPr>
          <w:rFonts w:ascii="Verdana" w:hAnsi="Verdana"/>
        </w:rPr>
        <w:t xml:space="preserve">t lub ich część podwykonawcy lub wyraził zgodę  na podzlecenie robót dalszemu podwykonawcy, pomimo </w:t>
      </w:r>
      <w:r>
        <w:rPr>
          <w:rFonts w:ascii="Verdana" w:hAnsi="Verdana"/>
        </w:rPr>
        <w:t>braku zgody</w:t>
      </w:r>
      <w:r w:rsidRPr="003D7468">
        <w:rPr>
          <w:rFonts w:ascii="Verdana" w:hAnsi="Verdana"/>
        </w:rPr>
        <w:t xml:space="preserve"> </w:t>
      </w:r>
      <w:r w:rsidRPr="008343F4">
        <w:rPr>
          <w:rFonts w:ascii="Verdana" w:hAnsi="Verdana"/>
        </w:rPr>
        <w:t>Zamawiającego,</w:t>
      </w:r>
    </w:p>
    <w:p w14:paraId="66CAC146" w14:textId="77777777" w:rsidR="00AD6AC4" w:rsidRPr="00F872E2"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sidR="00AD6AC4">
        <w:rPr>
          <w:rFonts w:ascii="Verdana" w:hAnsi="Verdana"/>
        </w:rPr>
        <w:t>narusza postanowienia</w:t>
      </w:r>
      <w:r>
        <w:rPr>
          <w:rFonts w:ascii="Verdana" w:hAnsi="Verdana"/>
        </w:rPr>
        <w:t xml:space="preserve"> § </w:t>
      </w:r>
      <w:r w:rsidR="00055074">
        <w:rPr>
          <w:rFonts w:ascii="Verdana" w:hAnsi="Verdana"/>
        </w:rPr>
        <w:t>19</w:t>
      </w:r>
      <w:r w:rsidR="00A6521A">
        <w:rPr>
          <w:rFonts w:ascii="Verdana" w:hAnsi="Verdana"/>
        </w:rPr>
        <w:t>,</w:t>
      </w:r>
      <w:r w:rsidR="00AD6AC4" w:rsidRPr="00AD6AC4">
        <w:rPr>
          <w:rFonts w:ascii="Verdana" w:hAnsi="Verdana"/>
        </w:rPr>
        <w:t xml:space="preserve"> </w:t>
      </w:r>
      <w:r w:rsidR="00AD6AC4">
        <w:rPr>
          <w:rFonts w:ascii="Verdana" w:hAnsi="Verdana"/>
        </w:rPr>
        <w:t xml:space="preserve">pomimo wezwania </w:t>
      </w:r>
      <w:r w:rsidR="00AD6AC4" w:rsidRPr="008343F4">
        <w:rPr>
          <w:rFonts w:ascii="Verdana" w:hAnsi="Verdana"/>
        </w:rPr>
        <w:t>Zamawiającego</w:t>
      </w:r>
      <w:r w:rsidR="00AD6AC4">
        <w:rPr>
          <w:rFonts w:ascii="Verdana" w:hAnsi="Verdana"/>
        </w:rPr>
        <w:t xml:space="preserve"> złożonego na piśmie,</w:t>
      </w:r>
    </w:p>
    <w:p w14:paraId="0B65862E" w14:textId="77777777" w:rsidR="004E62E9" w:rsidRDefault="00AD6AC4" w:rsidP="00F9446C">
      <w:pPr>
        <w:numPr>
          <w:ilvl w:val="0"/>
          <w:numId w:val="24"/>
        </w:numPr>
        <w:tabs>
          <w:tab w:val="num" w:pos="851"/>
        </w:tabs>
        <w:ind w:left="851" w:hanging="425"/>
        <w:jc w:val="both"/>
        <w:rPr>
          <w:rFonts w:ascii="Verdana" w:hAnsi="Verdana"/>
        </w:rPr>
      </w:pPr>
      <w:r>
        <w:rPr>
          <w:rFonts w:ascii="Verdana" w:hAnsi="Verdana"/>
        </w:rPr>
        <w:t>Wykonawca nie dostarczył kosztorysu ofe</w:t>
      </w:r>
      <w:r w:rsidR="004E1C14">
        <w:rPr>
          <w:rFonts w:ascii="Verdana" w:hAnsi="Verdana"/>
        </w:rPr>
        <w:t>rtowego określonego w § 5 ust. 5</w:t>
      </w:r>
      <w:r>
        <w:rPr>
          <w:rFonts w:ascii="Verdana" w:hAnsi="Verdana"/>
        </w:rPr>
        <w:t>,</w:t>
      </w:r>
      <w:r w:rsidRPr="00AD6AC4">
        <w:rPr>
          <w:rFonts w:ascii="Verdana" w:hAnsi="Verdana"/>
        </w:rPr>
        <w:t xml:space="preserve"> </w:t>
      </w:r>
      <w:r>
        <w:rPr>
          <w:rFonts w:ascii="Verdana" w:hAnsi="Verdana"/>
        </w:rPr>
        <w:t xml:space="preserve">pomimo wezwania </w:t>
      </w:r>
      <w:r w:rsidRPr="008343F4">
        <w:rPr>
          <w:rFonts w:ascii="Verdana" w:hAnsi="Verdana"/>
        </w:rPr>
        <w:t>Zamawiającego</w:t>
      </w:r>
      <w:r>
        <w:rPr>
          <w:rFonts w:ascii="Verdana" w:hAnsi="Verdana"/>
        </w:rPr>
        <w:t xml:space="preserve"> złożonego na piśmie,</w:t>
      </w:r>
    </w:p>
    <w:p w14:paraId="50D94DD4" w14:textId="77777777" w:rsidR="00246E3C" w:rsidRPr="00AD6AC4" w:rsidRDefault="00246E3C" w:rsidP="00F9446C">
      <w:pPr>
        <w:numPr>
          <w:ilvl w:val="0"/>
          <w:numId w:val="24"/>
        </w:numPr>
        <w:tabs>
          <w:tab w:val="num" w:pos="851"/>
        </w:tabs>
        <w:ind w:left="851" w:hanging="425"/>
        <w:jc w:val="both"/>
        <w:rPr>
          <w:rFonts w:ascii="Verdana" w:hAnsi="Verdana"/>
        </w:rPr>
      </w:pPr>
      <w:r>
        <w:rPr>
          <w:rFonts w:ascii="Verdana" w:hAnsi="Verdana"/>
        </w:rPr>
        <w:t xml:space="preserve"> </w:t>
      </w:r>
      <w:r w:rsidRPr="00246E3C">
        <w:rPr>
          <w:rFonts w:ascii="Verdana" w:hAnsi="Verdana"/>
        </w:rPr>
        <w:t>Wykonaw</w:t>
      </w:r>
      <w:r>
        <w:rPr>
          <w:rFonts w:ascii="Verdana" w:hAnsi="Verdana"/>
        </w:rPr>
        <w:t>ca nie dostarczył harmonogramu określonego w § 5 ust. 3</w:t>
      </w:r>
      <w:r w:rsidRPr="00246E3C">
        <w:rPr>
          <w:rFonts w:ascii="Verdana" w:hAnsi="Verdana"/>
        </w:rPr>
        <w:t>, pomimo wezwania Zamawiającego złożonego na piśmie</w:t>
      </w:r>
    </w:p>
    <w:p w14:paraId="3B8BA3EB"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Wykonawca</w:t>
      </w:r>
      <w:r>
        <w:rPr>
          <w:rFonts w:ascii="Verdana" w:hAnsi="Verdana"/>
        </w:rPr>
        <w:t xml:space="preserve"> nie przedłożył </w:t>
      </w:r>
      <w:r w:rsidRPr="008343F4">
        <w:rPr>
          <w:rFonts w:ascii="Verdana" w:hAnsi="Verdana"/>
        </w:rPr>
        <w:t>Zamawiającemu</w:t>
      </w:r>
      <w:r>
        <w:rPr>
          <w:rFonts w:ascii="Verdana" w:hAnsi="Verdana"/>
        </w:rPr>
        <w:t xml:space="preserve"> atestów, wyników badań, pomimo wezwania </w:t>
      </w:r>
      <w:r w:rsidRPr="008343F4">
        <w:rPr>
          <w:rFonts w:ascii="Verdana" w:hAnsi="Verdana"/>
        </w:rPr>
        <w:t xml:space="preserve">Zamawiającego </w:t>
      </w:r>
      <w:r>
        <w:rPr>
          <w:rFonts w:ascii="Verdana" w:hAnsi="Verdana"/>
        </w:rPr>
        <w:t>do ich złożenia na piśmie.</w:t>
      </w:r>
    </w:p>
    <w:p w14:paraId="771C4968" w14:textId="77777777" w:rsidR="004E62E9" w:rsidRDefault="004E62E9" w:rsidP="00F9446C">
      <w:pPr>
        <w:numPr>
          <w:ilvl w:val="0"/>
          <w:numId w:val="24"/>
        </w:numPr>
        <w:tabs>
          <w:tab w:val="num" w:pos="851"/>
        </w:tabs>
        <w:ind w:left="851" w:hanging="425"/>
        <w:jc w:val="both"/>
        <w:rPr>
          <w:rFonts w:ascii="Verdana" w:hAnsi="Verdana"/>
        </w:rPr>
      </w:pPr>
      <w:r w:rsidRPr="008343F4">
        <w:rPr>
          <w:rFonts w:ascii="Verdana" w:hAnsi="Verdana"/>
        </w:rPr>
        <w:t xml:space="preserve">Wykonawca </w:t>
      </w:r>
      <w:r>
        <w:rPr>
          <w:rFonts w:ascii="Verdana" w:hAnsi="Verdana"/>
        </w:rPr>
        <w:t xml:space="preserve">skierował do realizacji niniejszej </w:t>
      </w:r>
      <w:r w:rsidRPr="008343F4">
        <w:rPr>
          <w:rFonts w:ascii="Verdana" w:hAnsi="Verdana"/>
        </w:rPr>
        <w:t>Umowy</w:t>
      </w:r>
      <w:r>
        <w:rPr>
          <w:rFonts w:ascii="Verdana" w:hAnsi="Verdana"/>
        </w:rPr>
        <w:t xml:space="preserve"> osoby, na które </w:t>
      </w:r>
      <w:r w:rsidRPr="008343F4">
        <w:rPr>
          <w:rFonts w:ascii="Verdana" w:hAnsi="Verdana"/>
        </w:rPr>
        <w:t xml:space="preserve">Zamawiający </w:t>
      </w:r>
      <w:r>
        <w:rPr>
          <w:rFonts w:ascii="Verdana" w:hAnsi="Verdana"/>
        </w:rPr>
        <w:t xml:space="preserve">nie wyraził zgody, zgodnie z </w:t>
      </w:r>
      <w:r w:rsidRPr="000E3826">
        <w:rPr>
          <w:rFonts w:ascii="Verdana" w:hAnsi="Verdana"/>
        </w:rPr>
        <w:t>§</w:t>
      </w:r>
      <w:r>
        <w:rPr>
          <w:rFonts w:ascii="Verdana" w:hAnsi="Verdana"/>
        </w:rPr>
        <w:t xml:space="preserve"> </w:t>
      </w:r>
      <w:r w:rsidR="00493411">
        <w:rPr>
          <w:rFonts w:ascii="Verdana" w:hAnsi="Verdana"/>
        </w:rPr>
        <w:t>9</w:t>
      </w:r>
      <w:r>
        <w:rPr>
          <w:rFonts w:ascii="Verdana" w:hAnsi="Verdana"/>
        </w:rPr>
        <w:t xml:space="preserve"> ust. </w:t>
      </w:r>
      <w:r w:rsidR="00353BDB">
        <w:rPr>
          <w:rFonts w:ascii="Verdana" w:hAnsi="Verdana"/>
        </w:rPr>
        <w:t>5</w:t>
      </w:r>
      <w:r>
        <w:rPr>
          <w:rFonts w:ascii="Verdana" w:hAnsi="Verdana"/>
        </w:rPr>
        <w:t>.</w:t>
      </w:r>
    </w:p>
    <w:p w14:paraId="13390F39" w14:textId="77777777" w:rsidR="004E62E9" w:rsidRPr="004C2755" w:rsidRDefault="004E62E9" w:rsidP="00F9446C">
      <w:pPr>
        <w:numPr>
          <w:ilvl w:val="0"/>
          <w:numId w:val="24"/>
        </w:numPr>
        <w:tabs>
          <w:tab w:val="num" w:pos="851"/>
        </w:tabs>
        <w:ind w:left="851" w:hanging="425"/>
        <w:jc w:val="both"/>
        <w:rPr>
          <w:rFonts w:ascii="Verdana" w:hAnsi="Verdana"/>
          <w:color w:val="000000"/>
        </w:rPr>
      </w:pPr>
      <w:r w:rsidRPr="008343F4">
        <w:rPr>
          <w:rFonts w:ascii="Verdana" w:hAnsi="Verdana"/>
        </w:rPr>
        <w:t>Wykonawca</w:t>
      </w:r>
      <w:r>
        <w:rPr>
          <w:rFonts w:ascii="Verdana" w:hAnsi="Verdana"/>
        </w:rPr>
        <w:t xml:space="preserve"> nie usunął wad i ustere</w:t>
      </w:r>
      <w:r w:rsidR="00246E3C">
        <w:rPr>
          <w:rFonts w:ascii="Verdana" w:hAnsi="Verdana"/>
        </w:rPr>
        <w:t>k w terminie ustalonym w protoko</w:t>
      </w:r>
      <w:r>
        <w:rPr>
          <w:rFonts w:ascii="Verdana" w:hAnsi="Verdana"/>
        </w:rPr>
        <w:t xml:space="preserve">le, o którym mowa w </w:t>
      </w:r>
      <w:r w:rsidRPr="00D7191C">
        <w:rPr>
          <w:rFonts w:ascii="Verdana" w:hAnsi="Verdana"/>
        </w:rPr>
        <w:t>§ 1</w:t>
      </w:r>
      <w:r w:rsidR="00052D00">
        <w:rPr>
          <w:rFonts w:ascii="Verdana" w:hAnsi="Verdana"/>
        </w:rPr>
        <w:t>1</w:t>
      </w:r>
      <w:r w:rsidRPr="00D7191C">
        <w:rPr>
          <w:rFonts w:ascii="Verdana" w:hAnsi="Verdana"/>
        </w:rPr>
        <w:t xml:space="preserve"> ust</w:t>
      </w:r>
      <w:r w:rsidRPr="004C2755">
        <w:rPr>
          <w:rFonts w:ascii="Verdana" w:hAnsi="Verdana"/>
          <w:color w:val="000000"/>
        </w:rPr>
        <w:t xml:space="preserve">. </w:t>
      </w:r>
      <w:r w:rsidR="00C93308" w:rsidRPr="004C2755">
        <w:rPr>
          <w:rFonts w:ascii="Verdana" w:hAnsi="Verdana"/>
          <w:color w:val="000000"/>
        </w:rPr>
        <w:t>7</w:t>
      </w:r>
      <w:r w:rsidRPr="004C2755">
        <w:rPr>
          <w:rFonts w:ascii="Verdana" w:hAnsi="Verdana"/>
          <w:color w:val="000000"/>
        </w:rPr>
        <w:t>.</w:t>
      </w:r>
    </w:p>
    <w:p w14:paraId="0F09BBAD" w14:textId="77777777" w:rsidR="005966F9" w:rsidRPr="000A2C30" w:rsidRDefault="005966F9" w:rsidP="00F9446C">
      <w:pPr>
        <w:numPr>
          <w:ilvl w:val="0"/>
          <w:numId w:val="24"/>
        </w:numPr>
        <w:tabs>
          <w:tab w:val="num" w:pos="851"/>
        </w:tabs>
        <w:ind w:left="851" w:hanging="425"/>
        <w:jc w:val="both"/>
        <w:rPr>
          <w:rFonts w:ascii="Verdana" w:hAnsi="Verdana"/>
        </w:rPr>
      </w:pPr>
      <w:r w:rsidRPr="000A2C30">
        <w:rPr>
          <w:rFonts w:ascii="Verdana" w:hAnsi="Verdana"/>
        </w:rPr>
        <w:lastRenderedPageBreak/>
        <w:t>Suma kar umownych naliczonych Wykonawcy przekroczy 25% wynagrodzenia brutto (§</w:t>
      </w:r>
      <w:r w:rsidR="00571328" w:rsidRPr="000A2C30">
        <w:rPr>
          <w:rFonts w:ascii="Verdana" w:hAnsi="Verdana"/>
        </w:rPr>
        <w:t xml:space="preserve"> 6</w:t>
      </w:r>
      <w:r w:rsidRPr="000A2C30">
        <w:rPr>
          <w:rFonts w:ascii="Verdana" w:hAnsi="Verdana"/>
        </w:rPr>
        <w:t xml:space="preserve"> ust. 2),</w:t>
      </w:r>
    </w:p>
    <w:p w14:paraId="037197A5" w14:textId="77777777" w:rsidR="00FD1DE4" w:rsidRDefault="004E62E9" w:rsidP="00F9446C">
      <w:pPr>
        <w:numPr>
          <w:ilvl w:val="0"/>
          <w:numId w:val="33"/>
        </w:numPr>
        <w:tabs>
          <w:tab w:val="num" w:pos="540"/>
        </w:tabs>
        <w:jc w:val="both"/>
        <w:rPr>
          <w:rFonts w:ascii="Verdana" w:hAnsi="Verdana"/>
        </w:rPr>
      </w:pPr>
      <w:r>
        <w:rPr>
          <w:rFonts w:ascii="Verdana" w:hAnsi="Verdana"/>
        </w:rPr>
        <w:t xml:space="preserve">Odstąpienie od </w:t>
      </w:r>
      <w:r w:rsidRPr="008343F4">
        <w:rPr>
          <w:rFonts w:ascii="Verdana" w:hAnsi="Verdana"/>
        </w:rPr>
        <w:t>Umowy</w:t>
      </w:r>
      <w:r>
        <w:rPr>
          <w:rFonts w:ascii="Verdana" w:hAnsi="Verdana"/>
        </w:rPr>
        <w:t xml:space="preserve"> lub jej rozwiązanie</w:t>
      </w:r>
      <w:r w:rsidRPr="00CB7207">
        <w:rPr>
          <w:rFonts w:ascii="Verdana" w:hAnsi="Verdana"/>
        </w:rPr>
        <w:t xml:space="preserve">, pod rygorem nieważności, wymaga formy pisemnej. </w:t>
      </w:r>
    </w:p>
    <w:p w14:paraId="37D34678" w14:textId="77777777" w:rsidR="001B03D4" w:rsidRPr="000A2C30" w:rsidRDefault="001D2827" w:rsidP="00F9446C">
      <w:pPr>
        <w:numPr>
          <w:ilvl w:val="0"/>
          <w:numId w:val="33"/>
        </w:numPr>
        <w:tabs>
          <w:tab w:val="num" w:pos="540"/>
        </w:tabs>
        <w:jc w:val="both"/>
        <w:rPr>
          <w:rFonts w:ascii="Verdana" w:hAnsi="Verdana"/>
        </w:rPr>
      </w:pPr>
      <w:r w:rsidRPr="000A2C30">
        <w:rPr>
          <w:rFonts w:ascii="Verdana" w:hAnsi="Verdana"/>
        </w:rPr>
        <w:t>Odstąpienie może mieć charakter częściowy lub całościowy.</w:t>
      </w:r>
    </w:p>
    <w:p w14:paraId="3F4345E8" w14:textId="77777777" w:rsidR="001B03D4" w:rsidRPr="001B03D4" w:rsidRDefault="001B03D4" w:rsidP="001B03D4">
      <w:pPr>
        <w:tabs>
          <w:tab w:val="num" w:pos="709"/>
        </w:tabs>
        <w:ind w:left="360"/>
        <w:jc w:val="both"/>
        <w:rPr>
          <w:rFonts w:ascii="Verdana" w:hAnsi="Verdana"/>
        </w:rPr>
      </w:pPr>
    </w:p>
    <w:p w14:paraId="12DDA6BB" w14:textId="77777777" w:rsidR="00E41A75" w:rsidRPr="00CB7207" w:rsidRDefault="00E41A75" w:rsidP="00E41A75">
      <w:pPr>
        <w:jc w:val="center"/>
        <w:rPr>
          <w:rFonts w:ascii="Verdana" w:hAnsi="Verdana"/>
        </w:rPr>
      </w:pPr>
      <w:r w:rsidRPr="00CB7207">
        <w:rPr>
          <w:rFonts w:ascii="Verdana" w:hAnsi="Verdana"/>
          <w:b/>
        </w:rPr>
        <w:t>§ 1</w:t>
      </w:r>
      <w:r w:rsidR="00493411">
        <w:rPr>
          <w:rFonts w:ascii="Verdana" w:hAnsi="Verdana"/>
          <w:b/>
        </w:rPr>
        <w:t>5</w:t>
      </w:r>
    </w:p>
    <w:p w14:paraId="5C52186B" w14:textId="77777777" w:rsidR="00E41A75" w:rsidRPr="00CB7207" w:rsidRDefault="00506F60" w:rsidP="003D3179">
      <w:pPr>
        <w:tabs>
          <w:tab w:val="num" w:pos="540"/>
        </w:tabs>
        <w:jc w:val="both"/>
        <w:rPr>
          <w:rFonts w:ascii="Verdana" w:hAnsi="Verdana"/>
        </w:rPr>
      </w:pPr>
      <w:r>
        <w:rPr>
          <w:rFonts w:ascii="Verdana" w:hAnsi="Verdana"/>
        </w:rPr>
        <w:t xml:space="preserve">1. </w:t>
      </w:r>
      <w:r w:rsidR="00FF2522">
        <w:rPr>
          <w:rFonts w:ascii="Verdana" w:hAnsi="Verdana"/>
        </w:rPr>
        <w:t>W przypadku odstąpienia od U</w:t>
      </w:r>
      <w:r w:rsidR="00E41A75" w:rsidRPr="00CB7207">
        <w:rPr>
          <w:rFonts w:ascii="Verdana" w:hAnsi="Verdana"/>
        </w:rPr>
        <w:t>mowy</w:t>
      </w:r>
      <w:r w:rsidR="00FF2522">
        <w:rPr>
          <w:rFonts w:ascii="Verdana" w:hAnsi="Verdana"/>
        </w:rPr>
        <w:t xml:space="preserve"> lub jej rozwiązani</w:t>
      </w:r>
      <w:r w:rsidR="00357203">
        <w:rPr>
          <w:rFonts w:ascii="Verdana" w:hAnsi="Verdana"/>
        </w:rPr>
        <w:t>a</w:t>
      </w:r>
      <w:r w:rsidR="00E41A75" w:rsidRPr="00CB7207">
        <w:rPr>
          <w:rFonts w:ascii="Verdana" w:hAnsi="Verdana"/>
        </w:rPr>
        <w:t xml:space="preserve"> </w:t>
      </w:r>
      <w:r w:rsidR="00FF2522">
        <w:rPr>
          <w:rFonts w:ascii="Verdana" w:hAnsi="Verdana"/>
        </w:rPr>
        <w:t>S</w:t>
      </w:r>
      <w:r w:rsidR="00E41A75" w:rsidRPr="00CB7207">
        <w:rPr>
          <w:rFonts w:ascii="Verdana" w:hAnsi="Verdana"/>
        </w:rPr>
        <w:t>trony obciążają następujące obowiązki szczegółowe:</w:t>
      </w:r>
    </w:p>
    <w:p w14:paraId="547F9B75"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 xml:space="preserve">w terminie 7 dni od odstąpienia od </w:t>
      </w:r>
      <w:r w:rsidR="00092619">
        <w:rPr>
          <w:rFonts w:ascii="Verdana" w:hAnsi="Verdana"/>
          <w:sz w:val="20"/>
        </w:rPr>
        <w:t>U</w:t>
      </w:r>
      <w:r w:rsidRPr="00CB7207">
        <w:rPr>
          <w:rFonts w:ascii="Verdana" w:hAnsi="Verdana"/>
          <w:sz w:val="20"/>
        </w:rPr>
        <w:t>mowy</w:t>
      </w:r>
      <w:r w:rsidR="00554A03">
        <w:rPr>
          <w:rFonts w:ascii="Verdana" w:hAnsi="Verdana"/>
          <w:sz w:val="20"/>
        </w:rPr>
        <w:t xml:space="preserve"> lub jej rozwiązani</w:t>
      </w:r>
      <w:r w:rsidR="00357203">
        <w:rPr>
          <w:rFonts w:ascii="Verdana" w:hAnsi="Verdana"/>
          <w:sz w:val="20"/>
        </w:rPr>
        <w:t>a</w:t>
      </w:r>
      <w:r w:rsidRPr="00CB7207">
        <w:rPr>
          <w:rFonts w:ascii="Verdana" w:hAnsi="Verdana"/>
          <w:sz w:val="20"/>
        </w:rPr>
        <w:t xml:space="preserve"> Wykonawca przy udziale Zamawiającego</w:t>
      </w:r>
      <w:r w:rsidR="00A54924">
        <w:rPr>
          <w:rFonts w:ascii="Verdana" w:hAnsi="Verdana"/>
          <w:sz w:val="20"/>
        </w:rPr>
        <w:t xml:space="preserve"> </w:t>
      </w:r>
      <w:r w:rsidRPr="00CB7207">
        <w:rPr>
          <w:rFonts w:ascii="Verdana" w:hAnsi="Verdana"/>
          <w:sz w:val="20"/>
        </w:rPr>
        <w:t>sporządzi szczegółowy protokół inwentaryzacji robót na dzień odstąpienia</w:t>
      </w:r>
      <w:r w:rsidR="0053533A">
        <w:rPr>
          <w:rFonts w:ascii="Verdana" w:hAnsi="Verdana"/>
          <w:sz w:val="20"/>
        </w:rPr>
        <w:t>/rozwiązania</w:t>
      </w:r>
      <w:r w:rsidRPr="00CB7207">
        <w:rPr>
          <w:rFonts w:ascii="Verdana" w:hAnsi="Verdana"/>
          <w:sz w:val="20"/>
        </w:rPr>
        <w:t>,</w:t>
      </w:r>
    </w:p>
    <w:p w14:paraId="3E7BC87F" w14:textId="77777777" w:rsidR="00554A03" w:rsidRDefault="00554A03" w:rsidP="00F9446C">
      <w:pPr>
        <w:pStyle w:val="Tekstpodstawowy"/>
        <w:numPr>
          <w:ilvl w:val="0"/>
          <w:numId w:val="11"/>
        </w:numPr>
        <w:ind w:left="709" w:hanging="283"/>
        <w:jc w:val="both"/>
        <w:rPr>
          <w:rFonts w:ascii="Verdana" w:hAnsi="Verdana"/>
          <w:sz w:val="20"/>
        </w:rPr>
      </w:pPr>
      <w:r>
        <w:rPr>
          <w:rFonts w:ascii="Verdana" w:hAnsi="Verdana"/>
          <w:sz w:val="20"/>
        </w:rPr>
        <w:t>w przypadku nie sporządzenia przez Wykonawcę szczegółowego protokołu inwentaryzacji w terminie określonym w pkt 1, zostanie on sporządzony przez Zamawiającego; o terminie wykonania inwentaryzacji Wykonawca zostanie powiadomiony na 3 dni wcze</w:t>
      </w:r>
      <w:r w:rsidR="00500A3C">
        <w:rPr>
          <w:rFonts w:ascii="Verdana" w:hAnsi="Verdana"/>
          <w:sz w:val="20"/>
        </w:rPr>
        <w:t>ś</w:t>
      </w:r>
      <w:r>
        <w:rPr>
          <w:rFonts w:ascii="Verdana" w:hAnsi="Verdana"/>
          <w:sz w:val="20"/>
        </w:rPr>
        <w:t>niej,</w:t>
      </w:r>
    </w:p>
    <w:p w14:paraId="2DC786AE"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zabezpieczenie przerwanych robót nastąpi na koszt strony odstępującej</w:t>
      </w:r>
      <w:r w:rsidR="001604EB">
        <w:rPr>
          <w:rFonts w:ascii="Verdana" w:hAnsi="Verdana"/>
          <w:sz w:val="20"/>
        </w:rPr>
        <w:t>/rozwiązującej</w:t>
      </w:r>
      <w:r w:rsidRPr="00CB7207">
        <w:rPr>
          <w:rFonts w:ascii="Verdana" w:hAnsi="Verdana"/>
          <w:sz w:val="20"/>
        </w:rPr>
        <w:t xml:space="preserve"> </w:t>
      </w:r>
      <w:r w:rsidR="00E059D9">
        <w:rPr>
          <w:rFonts w:ascii="Verdana" w:hAnsi="Verdana"/>
          <w:sz w:val="20"/>
        </w:rPr>
        <w:t>U</w:t>
      </w:r>
      <w:r w:rsidRPr="00CB7207">
        <w:rPr>
          <w:rFonts w:ascii="Verdana" w:hAnsi="Verdana"/>
          <w:sz w:val="20"/>
        </w:rPr>
        <w:t>mow</w:t>
      </w:r>
      <w:r w:rsidR="001604EB">
        <w:rPr>
          <w:rFonts w:ascii="Verdana" w:hAnsi="Verdana"/>
          <w:sz w:val="20"/>
        </w:rPr>
        <w:t>ę</w:t>
      </w:r>
      <w:r w:rsidRPr="00CB7207">
        <w:rPr>
          <w:rFonts w:ascii="Verdana" w:hAnsi="Verdana"/>
          <w:sz w:val="20"/>
        </w:rPr>
        <w:t xml:space="preserve"> z zastrzeżeniem § </w:t>
      </w:r>
      <w:r>
        <w:rPr>
          <w:rFonts w:ascii="Verdana" w:hAnsi="Verdana"/>
          <w:sz w:val="20"/>
        </w:rPr>
        <w:t>1</w:t>
      </w:r>
      <w:r w:rsidR="00052D00">
        <w:rPr>
          <w:rFonts w:ascii="Verdana" w:hAnsi="Verdana"/>
          <w:sz w:val="20"/>
        </w:rPr>
        <w:t>3</w:t>
      </w:r>
      <w:r w:rsidRPr="00CB7207">
        <w:rPr>
          <w:rFonts w:ascii="Verdana" w:hAnsi="Verdana"/>
          <w:sz w:val="20"/>
        </w:rPr>
        <w:t>, kiedy to koszty zabezpieczenia pokrywa Wykonawca,</w:t>
      </w:r>
    </w:p>
    <w:p w14:paraId="5A86932E" w14:textId="77777777" w:rsidR="00E41A75" w:rsidRPr="00CB7207" w:rsidRDefault="00E41A75" w:rsidP="00F9446C">
      <w:pPr>
        <w:pStyle w:val="Tekstpodstawowy"/>
        <w:numPr>
          <w:ilvl w:val="0"/>
          <w:numId w:val="11"/>
        </w:numPr>
        <w:ind w:left="709" w:hanging="283"/>
        <w:jc w:val="both"/>
        <w:rPr>
          <w:rFonts w:ascii="Verdana" w:hAnsi="Verdana"/>
          <w:sz w:val="20"/>
        </w:rPr>
      </w:pPr>
      <w:r w:rsidRPr="00CB7207">
        <w:rPr>
          <w:rFonts w:ascii="Verdana" w:hAnsi="Verdana"/>
          <w:sz w:val="20"/>
        </w:rPr>
        <w:t xml:space="preserve">Zamawiający w razie odstąpienia od </w:t>
      </w:r>
      <w:r w:rsidR="00F546EE">
        <w:rPr>
          <w:rFonts w:ascii="Verdana" w:hAnsi="Verdana"/>
          <w:sz w:val="20"/>
        </w:rPr>
        <w:t>U</w:t>
      </w:r>
      <w:r w:rsidRPr="00CB7207">
        <w:rPr>
          <w:rFonts w:ascii="Verdana" w:hAnsi="Verdana"/>
          <w:sz w:val="20"/>
        </w:rPr>
        <w:t>mowy</w:t>
      </w:r>
      <w:r w:rsidR="001604EB">
        <w:rPr>
          <w:rFonts w:ascii="Verdana" w:hAnsi="Verdana"/>
          <w:sz w:val="20"/>
        </w:rPr>
        <w:t xml:space="preserve"> lub jej rozwiązania</w:t>
      </w:r>
      <w:r w:rsidRPr="00CB7207">
        <w:rPr>
          <w:rFonts w:ascii="Verdana" w:hAnsi="Verdana"/>
          <w:sz w:val="20"/>
        </w:rPr>
        <w:t xml:space="preserve"> z przyczyn</w:t>
      </w:r>
      <w:r w:rsidR="000E4868" w:rsidRPr="001C1A90">
        <w:rPr>
          <w:rFonts w:ascii="Verdana" w:hAnsi="Verdana"/>
          <w:color w:val="000000"/>
          <w:sz w:val="20"/>
        </w:rPr>
        <w:t>,</w:t>
      </w:r>
      <w:r w:rsidRPr="005E2E7D">
        <w:rPr>
          <w:rFonts w:ascii="Verdana" w:hAnsi="Verdana"/>
          <w:color w:val="FF0000"/>
          <w:sz w:val="20"/>
        </w:rPr>
        <w:t xml:space="preserve"> </w:t>
      </w:r>
      <w:r w:rsidRPr="00492040">
        <w:rPr>
          <w:rFonts w:ascii="Verdana" w:hAnsi="Verdana"/>
          <w:color w:val="000000"/>
          <w:sz w:val="20"/>
        </w:rPr>
        <w:t>za które Wykonawca nie odpowiada,</w:t>
      </w:r>
      <w:r w:rsidRPr="00CB7207">
        <w:rPr>
          <w:rFonts w:ascii="Verdana" w:hAnsi="Verdana"/>
          <w:sz w:val="20"/>
        </w:rPr>
        <w:t xml:space="preserve"> obowiązany jest do:</w:t>
      </w:r>
    </w:p>
    <w:p w14:paraId="77C940F8" w14:textId="77777777" w:rsidR="00E41A75" w:rsidRPr="00CB7207" w:rsidRDefault="00E41A75" w:rsidP="00F9446C">
      <w:pPr>
        <w:numPr>
          <w:ilvl w:val="1"/>
          <w:numId w:val="12"/>
        </w:numPr>
        <w:tabs>
          <w:tab w:val="clear" w:pos="720"/>
          <w:tab w:val="num" w:pos="1134"/>
        </w:tabs>
        <w:ind w:left="1134" w:hanging="425"/>
        <w:jc w:val="both"/>
        <w:rPr>
          <w:rFonts w:ascii="Verdana" w:hAnsi="Verdana"/>
        </w:rPr>
      </w:pPr>
      <w:r w:rsidRPr="00CB7207">
        <w:rPr>
          <w:rFonts w:ascii="Verdana" w:hAnsi="Verdana"/>
        </w:rPr>
        <w:t>dokonania odbioru przerwanych robót i zapłaty wynagrodzenia za roboty, które zostały wykonane do dnia odstąpienia</w:t>
      </w:r>
      <w:r w:rsidR="001604EB">
        <w:rPr>
          <w:rFonts w:ascii="Verdana" w:hAnsi="Verdana"/>
        </w:rPr>
        <w:t>/rozwiązania</w:t>
      </w:r>
      <w:r w:rsidRPr="00CB7207">
        <w:rPr>
          <w:rFonts w:ascii="Verdana" w:hAnsi="Verdana"/>
        </w:rPr>
        <w:t>, w wysokości proporcjonalnej do stanu zaawansowania tych robót,</w:t>
      </w:r>
    </w:p>
    <w:p w14:paraId="7ECE748F" w14:textId="77777777" w:rsidR="00D07F6D" w:rsidRDefault="00E41A75" w:rsidP="00F9446C">
      <w:pPr>
        <w:numPr>
          <w:ilvl w:val="1"/>
          <w:numId w:val="12"/>
        </w:numPr>
        <w:tabs>
          <w:tab w:val="clear" w:pos="720"/>
          <w:tab w:val="num" w:pos="1134"/>
        </w:tabs>
        <w:ind w:left="1134" w:hanging="425"/>
        <w:jc w:val="both"/>
        <w:rPr>
          <w:rFonts w:ascii="Verdana" w:hAnsi="Verdana"/>
        </w:rPr>
      </w:pPr>
      <w:r w:rsidRPr="00CB7207">
        <w:rPr>
          <w:rFonts w:ascii="Verdana" w:hAnsi="Verdana"/>
        </w:rPr>
        <w:t>przejęcia od Wykonawcy pod swój dozór terenu budowy.</w:t>
      </w:r>
    </w:p>
    <w:p w14:paraId="515A8590" w14:textId="77777777" w:rsidR="00506F60" w:rsidRPr="009D174D" w:rsidRDefault="00506F60" w:rsidP="00F9446C">
      <w:pPr>
        <w:numPr>
          <w:ilvl w:val="0"/>
          <w:numId w:val="18"/>
        </w:numPr>
        <w:jc w:val="both"/>
        <w:rPr>
          <w:rFonts w:ascii="Verdana" w:hAnsi="Verdana"/>
        </w:rPr>
      </w:pPr>
      <w:r w:rsidRPr="00506F60">
        <w:rPr>
          <w:rFonts w:ascii="Verdana" w:hAnsi="Verdana"/>
        </w:rPr>
        <w:t>Odstąpienie od umowy nie zwalnia z obowiązku zapłaty kar umownych wynikających z umowy.</w:t>
      </w:r>
    </w:p>
    <w:p w14:paraId="18C2C9A5" w14:textId="77777777" w:rsidR="00E41A75" w:rsidRPr="00FB3104" w:rsidRDefault="00493411" w:rsidP="00E41A75">
      <w:pPr>
        <w:jc w:val="center"/>
        <w:rPr>
          <w:rFonts w:ascii="Verdana" w:hAnsi="Verdana" w:cs="Tahoma"/>
          <w:b/>
        </w:rPr>
      </w:pPr>
      <w:r>
        <w:rPr>
          <w:rFonts w:ascii="Verdana" w:hAnsi="Verdana" w:cs="Tahoma"/>
          <w:b/>
        </w:rPr>
        <w:t>§ 16</w:t>
      </w:r>
    </w:p>
    <w:p w14:paraId="03BE7ABD" w14:textId="77777777" w:rsidR="008E4848" w:rsidRPr="00E53667" w:rsidRDefault="006255A6" w:rsidP="00F9446C">
      <w:pPr>
        <w:numPr>
          <w:ilvl w:val="0"/>
          <w:numId w:val="6"/>
        </w:numPr>
        <w:jc w:val="both"/>
        <w:rPr>
          <w:rFonts w:ascii="Verdana" w:hAnsi="Verdana"/>
        </w:rPr>
      </w:pPr>
      <w:r w:rsidRPr="008343F4">
        <w:rPr>
          <w:rFonts w:ascii="Verdana" w:hAnsi="Verdana"/>
        </w:rPr>
        <w:t xml:space="preserve">Wykonawca </w:t>
      </w:r>
      <w:r w:rsidRPr="0060005E">
        <w:rPr>
          <w:rFonts w:ascii="Verdana" w:hAnsi="Verdana"/>
        </w:rPr>
        <w:t xml:space="preserve">udziela </w:t>
      </w:r>
      <w:r w:rsidRPr="008343F4">
        <w:rPr>
          <w:rFonts w:ascii="Verdana" w:hAnsi="Verdana"/>
        </w:rPr>
        <w:t xml:space="preserve">Zamawiającemu </w:t>
      </w:r>
      <w:r w:rsidR="005E7895">
        <w:rPr>
          <w:rFonts w:ascii="Verdana" w:hAnsi="Verdana"/>
          <w:b/>
        </w:rPr>
        <w:t>………</w:t>
      </w:r>
      <w:r w:rsidRPr="00E72152">
        <w:rPr>
          <w:rFonts w:ascii="Verdana" w:hAnsi="Verdana"/>
          <w:b/>
        </w:rPr>
        <w:t xml:space="preserve"> miesięcznej gwarancji</w:t>
      </w:r>
      <w:r>
        <w:rPr>
          <w:rFonts w:ascii="Verdana" w:hAnsi="Verdana"/>
          <w:b/>
        </w:rPr>
        <w:t xml:space="preserve"> </w:t>
      </w:r>
      <w:r w:rsidR="008E4848">
        <w:rPr>
          <w:rFonts w:ascii="Verdana" w:hAnsi="Verdana"/>
          <w:b/>
        </w:rPr>
        <w:t>jakości</w:t>
      </w:r>
      <w:r w:rsidRPr="0060005E">
        <w:rPr>
          <w:rFonts w:ascii="Verdana" w:hAnsi="Verdana"/>
        </w:rPr>
        <w:t xml:space="preserve"> </w:t>
      </w:r>
      <w:r w:rsidR="006D1D74" w:rsidRPr="000A2C30">
        <w:rPr>
          <w:rFonts w:ascii="Verdana" w:hAnsi="Verdana"/>
          <w:b/>
        </w:rPr>
        <w:t>i rękojmi</w:t>
      </w:r>
      <w:r w:rsidR="006D1D74">
        <w:rPr>
          <w:rFonts w:ascii="Verdana" w:hAnsi="Verdana"/>
        </w:rPr>
        <w:t xml:space="preserve"> </w:t>
      </w:r>
      <w:r w:rsidRPr="0060005E">
        <w:rPr>
          <w:rFonts w:ascii="Verdana" w:hAnsi="Verdana"/>
        </w:rPr>
        <w:t xml:space="preserve">na zakres robót objęty niniejszą </w:t>
      </w:r>
      <w:r w:rsidRPr="006255A6">
        <w:rPr>
          <w:rFonts w:ascii="Verdana" w:hAnsi="Verdana"/>
        </w:rPr>
        <w:t>Umową</w:t>
      </w:r>
      <w:r w:rsidRPr="0060005E">
        <w:rPr>
          <w:rFonts w:ascii="Verdana" w:hAnsi="Verdana"/>
        </w:rPr>
        <w:t>.</w:t>
      </w:r>
    </w:p>
    <w:p w14:paraId="3D775630" w14:textId="77777777" w:rsidR="008B0314" w:rsidRPr="008B0314" w:rsidRDefault="00E53667" w:rsidP="00F9446C">
      <w:pPr>
        <w:numPr>
          <w:ilvl w:val="0"/>
          <w:numId w:val="6"/>
        </w:numPr>
        <w:shd w:val="clear" w:color="auto" w:fill="FFFFFF"/>
        <w:jc w:val="both"/>
        <w:rPr>
          <w:rFonts w:ascii="Verdana" w:hAnsi="Verdana"/>
        </w:rPr>
      </w:pPr>
      <w:r>
        <w:rPr>
          <w:rFonts w:ascii="Verdana" w:hAnsi="Verdana"/>
        </w:rPr>
        <w:t>Okres gwarancji</w:t>
      </w:r>
      <w:r w:rsidR="006255A6">
        <w:rPr>
          <w:rFonts w:ascii="Verdana" w:hAnsi="Verdana"/>
        </w:rPr>
        <w:t xml:space="preserve"> </w:t>
      </w:r>
      <w:r w:rsidR="006D1D74">
        <w:rPr>
          <w:rFonts w:ascii="Verdana" w:hAnsi="Verdana"/>
        </w:rPr>
        <w:t xml:space="preserve">i rękojmi </w:t>
      </w:r>
      <w:r w:rsidR="006255A6">
        <w:rPr>
          <w:rFonts w:ascii="Verdana" w:hAnsi="Verdana"/>
        </w:rPr>
        <w:t>rozpoczyna się w</w:t>
      </w:r>
      <w:r w:rsidR="006255A6" w:rsidRPr="0060005E">
        <w:rPr>
          <w:rFonts w:ascii="Verdana" w:hAnsi="Verdana"/>
        </w:rPr>
        <w:t xml:space="preserve"> dni</w:t>
      </w:r>
      <w:r w:rsidR="006D1D74">
        <w:rPr>
          <w:rFonts w:ascii="Verdana" w:hAnsi="Verdana"/>
        </w:rPr>
        <w:t>u</w:t>
      </w:r>
      <w:r w:rsidR="006255A6">
        <w:rPr>
          <w:rFonts w:ascii="Verdana" w:hAnsi="Verdana"/>
        </w:rPr>
        <w:t xml:space="preserve"> </w:t>
      </w:r>
      <w:r w:rsidR="006255A6" w:rsidRPr="0060005E">
        <w:rPr>
          <w:rFonts w:ascii="Verdana" w:hAnsi="Verdana"/>
        </w:rPr>
        <w:t>podpisania protokołu odb</w:t>
      </w:r>
      <w:r w:rsidR="006255A6">
        <w:rPr>
          <w:rFonts w:ascii="Verdana" w:hAnsi="Verdana"/>
        </w:rPr>
        <w:t xml:space="preserve">ioru końcowego przedmiotu </w:t>
      </w:r>
      <w:r w:rsidR="006255A6" w:rsidRPr="006255A6">
        <w:rPr>
          <w:rFonts w:ascii="Verdana" w:hAnsi="Verdana"/>
        </w:rPr>
        <w:t>Umowy</w:t>
      </w:r>
      <w:r>
        <w:rPr>
          <w:rFonts w:ascii="Verdana" w:hAnsi="Verdana"/>
        </w:rPr>
        <w:t>.</w:t>
      </w:r>
      <w:r w:rsidR="008B0314" w:rsidRPr="008B0314">
        <w:t xml:space="preserve"> </w:t>
      </w:r>
    </w:p>
    <w:p w14:paraId="26324BC0"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Wykonawca zobowiązuje się usunąć na swój koszt i ryzyko wady i usterki stwierdzone w przedmiocie niniejszej Umowy w okresie gwarancji lub rękojmi w terminach technicznie i organizacyjnie uzasadnionych, w ci</w:t>
      </w:r>
      <w:r w:rsidR="005E3775">
        <w:rPr>
          <w:rFonts w:ascii="Verdana" w:hAnsi="Verdana"/>
        </w:rPr>
        <w:t>ągu 7</w:t>
      </w:r>
      <w:r w:rsidRPr="008B0314">
        <w:rPr>
          <w:rFonts w:ascii="Verdana" w:hAnsi="Verdana"/>
        </w:rPr>
        <w:t xml:space="preserve"> dni kalendarzowych od daty zgłoszenia wady lub usterki, chyba że strony ustalą inny termin.</w:t>
      </w:r>
    </w:p>
    <w:p w14:paraId="7290D632"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przypadku, gdy Wykonawca ni</w:t>
      </w:r>
      <w:r>
        <w:rPr>
          <w:rFonts w:ascii="Verdana" w:hAnsi="Verdana"/>
        </w:rPr>
        <w:t>e zgłosi się w celu usunięcia</w:t>
      </w:r>
      <w:r w:rsidRPr="008B0314">
        <w:rPr>
          <w:rFonts w:ascii="Verdana" w:hAnsi="Verdana"/>
        </w:rPr>
        <w:t xml:space="preserve"> wad i usterek w terminie nie dłuższym niż 7 dni od powiadomienia lub pomimo przystąpienia do naprawy nie usunie wad i 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r w:rsidR="00A048A5">
        <w:rPr>
          <w:rFonts w:ascii="Verdana" w:hAnsi="Verdana"/>
        </w:rPr>
        <w:t xml:space="preserve"> i bez konieczności uzyskiwania odrębnego upoważnienia sądowego</w:t>
      </w:r>
      <w:r w:rsidRPr="008B0314">
        <w:rPr>
          <w:rFonts w:ascii="Verdana" w:hAnsi="Verdana"/>
        </w:rPr>
        <w:t>.</w:t>
      </w:r>
    </w:p>
    <w:p w14:paraId="39762703"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Wykonawca zobowiązany jest do zapłaty na rzecz Zamawiającego poniesionych przez niego kosztów dokonania usunięcia wady bądź usterki w terminie 7 dni od dnia otrzymania wezwania do zapłaty pod rygorem ich pokrycia z zabezpieczenia.</w:t>
      </w:r>
    </w:p>
    <w:p w14:paraId="04C378D5"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Jeżeli w wykonaniu swoich obowiązków gwaranta Wykonawca usun</w:t>
      </w:r>
      <w:r w:rsidR="005E3775">
        <w:rPr>
          <w:rFonts w:ascii="Verdana" w:hAnsi="Verdana"/>
        </w:rPr>
        <w:t xml:space="preserve">ął wady bądź usterki </w:t>
      </w:r>
      <w:r w:rsidRPr="008B0314">
        <w:rPr>
          <w:rFonts w:ascii="Verdana" w:hAnsi="Verdana"/>
        </w:rPr>
        <w:t xml:space="preserve">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59FF3594" w14:textId="77777777" w:rsidR="008B0314" w:rsidRPr="005A4C1E" w:rsidRDefault="008B0314" w:rsidP="00F9446C">
      <w:pPr>
        <w:numPr>
          <w:ilvl w:val="0"/>
          <w:numId w:val="6"/>
        </w:numPr>
        <w:shd w:val="clear" w:color="auto" w:fill="FFFFFF"/>
        <w:jc w:val="both"/>
        <w:rPr>
          <w:rFonts w:ascii="Verdana" w:hAnsi="Verdana"/>
          <w:color w:val="000000"/>
        </w:rPr>
      </w:pPr>
      <w:r w:rsidRPr="005A4C1E">
        <w:rPr>
          <w:rFonts w:ascii="Verdana" w:hAnsi="Verdana"/>
          <w:color w:val="000000"/>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14:paraId="2EB7636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okresie trwania gwarancji i rękojmi Zamawiający zastrzega sobie prawo zwoływania przeglądów gwarancyjnych.</w:t>
      </w:r>
    </w:p>
    <w:p w14:paraId="4C6E45A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lastRenderedPageBreak/>
        <w:t xml:space="preserve">W przypadku odstąpienia od Umowy/rozwiązania Umowy, Wykonawca udziela gwarancji i rękojmi w zakresie określonym w Umowie na część zobowiązania wykonaną przed odstąpieniem/rozwiązaniem Umowy.  </w:t>
      </w:r>
    </w:p>
    <w:p w14:paraId="3D74126E" w14:textId="77777777" w:rsidR="008B0314" w:rsidRPr="008B0314" w:rsidRDefault="008B0314" w:rsidP="00F9446C">
      <w:pPr>
        <w:numPr>
          <w:ilvl w:val="0"/>
          <w:numId w:val="6"/>
        </w:numPr>
        <w:shd w:val="clear" w:color="auto" w:fill="FFFFFF"/>
        <w:jc w:val="both"/>
        <w:rPr>
          <w:rFonts w:ascii="Verdana" w:hAnsi="Verdana"/>
        </w:rPr>
      </w:pPr>
      <w:r w:rsidRPr="008B0314">
        <w:rPr>
          <w:rFonts w:ascii="Verdana" w:hAnsi="Verdana"/>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28F3E738" w14:textId="77777777" w:rsidR="001734F5" w:rsidRPr="009D174D" w:rsidRDefault="006D1D74" w:rsidP="00F9446C">
      <w:pPr>
        <w:numPr>
          <w:ilvl w:val="0"/>
          <w:numId w:val="6"/>
        </w:numPr>
        <w:jc w:val="both"/>
        <w:rPr>
          <w:rFonts w:ascii="Verdana" w:hAnsi="Verdana"/>
          <w:color w:val="000000"/>
        </w:rPr>
      </w:pPr>
      <w:r w:rsidRPr="005A4C1E">
        <w:rPr>
          <w:rFonts w:ascii="Verdana" w:hAnsi="Verdana"/>
          <w:color w:val="000000"/>
        </w:rPr>
        <w:t>Usuniecie wad następuje na koszt i ryzyko Wykonawcy. Przez usuniecie wady należy rozumieć naprawę rzeczy wadliwej lub wymianę rzeczy na nową lub ponowne wykonanie roboty.</w:t>
      </w:r>
    </w:p>
    <w:p w14:paraId="2FFA2058" w14:textId="77777777" w:rsidR="00E41A75" w:rsidRPr="00FB3104" w:rsidRDefault="00E41A75" w:rsidP="00E41A75">
      <w:pPr>
        <w:jc w:val="center"/>
        <w:rPr>
          <w:rFonts w:ascii="Verdana" w:hAnsi="Verdana" w:cs="Tahoma"/>
          <w:b/>
        </w:rPr>
      </w:pPr>
      <w:r w:rsidRPr="00FB3104">
        <w:rPr>
          <w:rFonts w:ascii="Verdana" w:hAnsi="Verdana" w:cs="Tahoma"/>
          <w:b/>
        </w:rPr>
        <w:t xml:space="preserve">§ </w:t>
      </w:r>
      <w:r w:rsidR="00493411">
        <w:rPr>
          <w:rFonts w:ascii="Verdana" w:hAnsi="Verdana" w:cs="Tahoma"/>
          <w:b/>
        </w:rPr>
        <w:t>17</w:t>
      </w:r>
    </w:p>
    <w:p w14:paraId="29B79102" w14:textId="77777777" w:rsidR="006255A6" w:rsidRPr="003A65E7" w:rsidRDefault="006255A6" w:rsidP="00F9446C">
      <w:pPr>
        <w:numPr>
          <w:ilvl w:val="0"/>
          <w:numId w:val="14"/>
        </w:numPr>
        <w:tabs>
          <w:tab w:val="left" w:pos="426"/>
        </w:tabs>
        <w:ind w:left="426" w:hanging="426"/>
        <w:jc w:val="both"/>
        <w:rPr>
          <w:rFonts w:ascii="Verdana" w:hAnsi="Verdana"/>
        </w:rPr>
      </w:pPr>
      <w:r w:rsidRPr="00376CEA">
        <w:rPr>
          <w:rFonts w:ascii="Verdana" w:hAnsi="Verdana" w:cs="Arial"/>
        </w:rPr>
        <w:t xml:space="preserve">Wykonawca w dniu podpisania Umowy wnosi zabezpieczenie należytego wykonania Umowy w wysokości </w:t>
      </w:r>
      <w:r w:rsidR="00AE2CAB">
        <w:rPr>
          <w:rFonts w:ascii="Verdana" w:hAnsi="Verdana" w:cs="Arial"/>
          <w:b/>
        </w:rPr>
        <w:t>5</w:t>
      </w:r>
      <w:r w:rsidRPr="00376CEA">
        <w:rPr>
          <w:rFonts w:ascii="Verdana" w:hAnsi="Verdana" w:cs="Arial"/>
        </w:rPr>
        <w:t xml:space="preserve"> </w:t>
      </w:r>
      <w:r w:rsidRPr="00376CEA">
        <w:rPr>
          <w:rFonts w:ascii="Verdana" w:hAnsi="Verdana" w:cs="Arial"/>
          <w:b/>
          <w:bCs/>
        </w:rPr>
        <w:t>%</w:t>
      </w:r>
      <w:r w:rsidRPr="00376CEA">
        <w:rPr>
          <w:rFonts w:ascii="Verdana" w:hAnsi="Verdana" w:cs="Arial"/>
        </w:rPr>
        <w:t xml:space="preserve"> oferowanej ceny brutto</w:t>
      </w:r>
      <w:r w:rsidR="005E7895">
        <w:rPr>
          <w:rFonts w:ascii="Verdana" w:hAnsi="Verdana" w:cs="Arial"/>
        </w:rPr>
        <w:t xml:space="preserve"> tj. kwotę ……………..</w:t>
      </w:r>
      <w:r w:rsidR="00376CEA" w:rsidRPr="00376CEA">
        <w:rPr>
          <w:rFonts w:ascii="Verdana" w:hAnsi="Verdana" w:cs="Arial"/>
        </w:rPr>
        <w:t xml:space="preserve"> zł</w:t>
      </w:r>
      <w:r w:rsidR="00376CEA">
        <w:rPr>
          <w:rFonts w:ascii="Verdana" w:hAnsi="Verdana" w:cs="Arial"/>
        </w:rPr>
        <w:t xml:space="preserve"> w formie </w:t>
      </w:r>
      <w:r w:rsidR="005E7895">
        <w:rPr>
          <w:rFonts w:ascii="Verdana" w:hAnsi="Verdana"/>
        </w:rPr>
        <w:t>………………………………………………………..</w:t>
      </w:r>
    </w:p>
    <w:p w14:paraId="0242C6AF" w14:textId="77777777" w:rsidR="001B08E8" w:rsidRDefault="001B08E8" w:rsidP="00F9446C">
      <w:pPr>
        <w:pStyle w:val="NormalnyWeb"/>
        <w:numPr>
          <w:ilvl w:val="0"/>
          <w:numId w:val="14"/>
        </w:numPr>
        <w:tabs>
          <w:tab w:val="left" w:pos="426"/>
        </w:tabs>
        <w:spacing w:before="0" w:beforeAutospacing="0" w:after="0" w:afterAutospacing="0"/>
        <w:ind w:left="426" w:hanging="426"/>
        <w:jc w:val="both"/>
        <w:rPr>
          <w:rFonts w:ascii="Verdana" w:hAnsi="Verdana" w:cs="Arial"/>
          <w:sz w:val="20"/>
          <w:szCs w:val="20"/>
        </w:rPr>
      </w:pPr>
      <w:r w:rsidRPr="001B08E8">
        <w:rPr>
          <w:rFonts w:ascii="Verdana" w:hAnsi="Verdana" w:cs="Arial"/>
          <w:sz w:val="20"/>
          <w:szCs w:val="20"/>
        </w:rPr>
        <w:t xml:space="preserve">Zabezpieczenie należytego wykonania </w:t>
      </w:r>
      <w:r>
        <w:rPr>
          <w:rFonts w:ascii="Verdana" w:hAnsi="Verdana" w:cs="Arial"/>
          <w:sz w:val="20"/>
          <w:szCs w:val="20"/>
        </w:rPr>
        <w:t>U</w:t>
      </w:r>
      <w:r w:rsidRPr="001B08E8">
        <w:rPr>
          <w:rFonts w:ascii="Verdana" w:hAnsi="Verdana" w:cs="Arial"/>
          <w:sz w:val="20"/>
          <w:szCs w:val="20"/>
        </w:rPr>
        <w:t>mowy</w:t>
      </w:r>
      <w:r>
        <w:rPr>
          <w:rFonts w:ascii="Verdana" w:hAnsi="Verdana" w:cs="Arial"/>
          <w:sz w:val="20"/>
          <w:szCs w:val="20"/>
        </w:rPr>
        <w:t xml:space="preserve"> ma na celu zabezpieczenie i ewentualne zaspokojenie roszczeń Zamawiającego z tytułu niewykonania lub nienależytego wykonania Umowy pr</w:t>
      </w:r>
      <w:r w:rsidR="00112579">
        <w:rPr>
          <w:rFonts w:ascii="Verdana" w:hAnsi="Verdana" w:cs="Arial"/>
          <w:sz w:val="20"/>
          <w:szCs w:val="20"/>
        </w:rPr>
        <w:t>zez Wykonawcę, w tym usunięcia w</w:t>
      </w:r>
      <w:r>
        <w:rPr>
          <w:rFonts w:ascii="Verdana" w:hAnsi="Verdana" w:cs="Arial"/>
          <w:sz w:val="20"/>
          <w:szCs w:val="20"/>
        </w:rPr>
        <w:t>ad, w szczególności roszczeń Zamawiającego wobec Wykonawcy o zapłatę kar umownych.</w:t>
      </w:r>
    </w:p>
    <w:p w14:paraId="56CCC997" w14:textId="77777777" w:rsidR="001B08E8" w:rsidRPr="001B08E8" w:rsidRDefault="001B08E8" w:rsidP="00F9446C">
      <w:pPr>
        <w:pStyle w:val="NormalnyWeb"/>
        <w:numPr>
          <w:ilvl w:val="0"/>
          <w:numId w:val="14"/>
        </w:numPr>
        <w:tabs>
          <w:tab w:val="left" w:pos="426"/>
        </w:tabs>
        <w:spacing w:before="0" w:beforeAutospacing="0" w:after="0" w:afterAutospacing="0"/>
        <w:ind w:left="426" w:hanging="426"/>
        <w:jc w:val="both"/>
        <w:rPr>
          <w:rFonts w:ascii="Verdana" w:hAnsi="Verdana" w:cs="Arial"/>
          <w:sz w:val="20"/>
          <w:szCs w:val="20"/>
        </w:rPr>
      </w:pPr>
      <w:r>
        <w:rPr>
          <w:rFonts w:ascii="Verdana" w:hAnsi="Verdana" w:cs="Arial"/>
          <w:sz w:val="20"/>
          <w:szCs w:val="20"/>
        </w:rPr>
        <w:t>Wykonawca jest zobowiązany zapewnić, aby zabezpieczenie należytego wykonania Umowy zachowało moc wiążącą w okresie wykonania Umowy</w:t>
      </w:r>
      <w:r w:rsidR="000B4DE7">
        <w:rPr>
          <w:rFonts w:ascii="Verdana" w:hAnsi="Verdana" w:cs="Arial"/>
          <w:sz w:val="20"/>
          <w:szCs w:val="20"/>
        </w:rPr>
        <w:t xml:space="preserve"> oraz w okresie rękojmi za wady fizyczne. Wykonawca jest zobowiązany do niezwłocznego informowania Zamawiającego o faktycznych lub prawnych okolicznościach, które mają lub mogą mieć </w:t>
      </w:r>
      <w:r w:rsidR="00637E0C">
        <w:rPr>
          <w:rFonts w:ascii="Verdana" w:hAnsi="Verdana" w:cs="Arial"/>
          <w:sz w:val="20"/>
          <w:szCs w:val="20"/>
        </w:rPr>
        <w:t>wpływ na moc wiążącą</w:t>
      </w:r>
      <w:r w:rsidR="00281ADA">
        <w:rPr>
          <w:rFonts w:ascii="Verdana" w:hAnsi="Verdana" w:cs="Arial"/>
          <w:sz w:val="20"/>
          <w:szCs w:val="20"/>
        </w:rPr>
        <w:t xml:space="preserve"> zabezpieczenia należytego wykonania Umowy oraz na możl</w:t>
      </w:r>
      <w:r w:rsidR="00637E0C">
        <w:rPr>
          <w:rFonts w:ascii="Verdana" w:hAnsi="Verdana" w:cs="Arial"/>
          <w:sz w:val="20"/>
          <w:szCs w:val="20"/>
        </w:rPr>
        <w:t>iwość i zakres wykonania przez Z</w:t>
      </w:r>
      <w:r w:rsidR="00281ADA">
        <w:rPr>
          <w:rFonts w:ascii="Verdana" w:hAnsi="Verdana" w:cs="Arial"/>
          <w:sz w:val="20"/>
          <w:szCs w:val="20"/>
        </w:rPr>
        <w:t>amawiającego praw wynikających z zabezpieczenia.</w:t>
      </w:r>
      <w:r>
        <w:rPr>
          <w:rFonts w:ascii="Verdana" w:hAnsi="Verdana" w:cs="Arial"/>
          <w:sz w:val="20"/>
          <w:szCs w:val="20"/>
        </w:rPr>
        <w:t xml:space="preserve">   </w:t>
      </w:r>
    </w:p>
    <w:p w14:paraId="095E9189" w14:textId="77777777" w:rsidR="006255A6" w:rsidRPr="00F967B6" w:rsidRDefault="004004BD" w:rsidP="00F9446C">
      <w:pPr>
        <w:pStyle w:val="NormalnyWeb"/>
        <w:numPr>
          <w:ilvl w:val="0"/>
          <w:numId w:val="14"/>
        </w:numPr>
        <w:shd w:val="clear" w:color="auto" w:fill="FFFFFF"/>
        <w:tabs>
          <w:tab w:val="left" w:pos="426"/>
        </w:tabs>
        <w:spacing w:before="0" w:beforeAutospacing="0" w:after="0" w:afterAutospacing="0"/>
        <w:ind w:left="426" w:hanging="426"/>
        <w:jc w:val="both"/>
        <w:rPr>
          <w:rFonts w:ascii="Arial" w:hAnsi="Arial" w:cs="Arial"/>
          <w:sz w:val="20"/>
          <w:szCs w:val="20"/>
        </w:rPr>
      </w:pPr>
      <w:r>
        <w:rPr>
          <w:rFonts w:ascii="Verdana" w:hAnsi="Verdana" w:cs="Arial"/>
          <w:sz w:val="20"/>
          <w:szCs w:val="20"/>
        </w:rPr>
        <w:t>Kwota …………….</w:t>
      </w:r>
      <w:r w:rsidR="006255A6">
        <w:rPr>
          <w:rFonts w:ascii="Verdana" w:hAnsi="Verdana" w:cs="Arial"/>
          <w:sz w:val="20"/>
          <w:szCs w:val="20"/>
        </w:rPr>
        <w:t xml:space="preserve"> tj. 70 % zabezpieczenia, o którym mowa w ust.1 zostanie zwrócona w terminie 30 dni od daty podpisanego</w:t>
      </w:r>
      <w:r w:rsidR="006255A6" w:rsidRPr="00F967B6">
        <w:rPr>
          <w:rFonts w:ascii="Verdana" w:hAnsi="Verdana"/>
          <w:sz w:val="20"/>
          <w:szCs w:val="20"/>
        </w:rPr>
        <w:t xml:space="preserve"> </w:t>
      </w:r>
      <w:proofErr w:type="spellStart"/>
      <w:r w:rsidR="006255A6" w:rsidRPr="00F967B6">
        <w:rPr>
          <w:rFonts w:ascii="Verdana" w:hAnsi="Verdana"/>
          <w:sz w:val="20"/>
          <w:szCs w:val="20"/>
        </w:rPr>
        <w:t>protokółu</w:t>
      </w:r>
      <w:proofErr w:type="spellEnd"/>
      <w:r w:rsidR="006255A6" w:rsidRPr="00F967B6">
        <w:rPr>
          <w:rFonts w:ascii="Verdana" w:hAnsi="Verdana"/>
          <w:sz w:val="20"/>
          <w:szCs w:val="20"/>
        </w:rPr>
        <w:t xml:space="preserve"> odbioru końcowego przedmiotu </w:t>
      </w:r>
      <w:r w:rsidR="006255A6" w:rsidRPr="008343F4">
        <w:rPr>
          <w:rFonts w:ascii="Verdana" w:hAnsi="Verdana"/>
          <w:sz w:val="20"/>
          <w:szCs w:val="20"/>
        </w:rPr>
        <w:t>Umowy</w:t>
      </w:r>
      <w:r w:rsidR="006255A6">
        <w:rPr>
          <w:rFonts w:ascii="Verdana" w:hAnsi="Verdana" w:cs="Arial"/>
          <w:sz w:val="20"/>
          <w:szCs w:val="20"/>
        </w:rPr>
        <w:t>.</w:t>
      </w:r>
    </w:p>
    <w:p w14:paraId="0C01D990" w14:textId="77777777" w:rsidR="006255A6" w:rsidRPr="002A52E5" w:rsidRDefault="00975767" w:rsidP="00F9446C">
      <w:pPr>
        <w:pStyle w:val="NormalnyWeb"/>
        <w:numPr>
          <w:ilvl w:val="0"/>
          <w:numId w:val="14"/>
        </w:numPr>
        <w:shd w:val="clear" w:color="auto" w:fill="FFFFFF"/>
        <w:tabs>
          <w:tab w:val="left" w:pos="426"/>
        </w:tabs>
        <w:spacing w:before="0" w:beforeAutospacing="0" w:after="0" w:afterAutospacing="0"/>
        <w:ind w:left="426" w:hanging="426"/>
        <w:jc w:val="both"/>
        <w:rPr>
          <w:rFonts w:ascii="Arial" w:hAnsi="Arial" w:cs="Arial"/>
          <w:sz w:val="20"/>
          <w:szCs w:val="20"/>
        </w:rPr>
      </w:pPr>
      <w:r>
        <w:rPr>
          <w:rFonts w:ascii="Verdana" w:hAnsi="Verdana" w:cs="Arial"/>
          <w:sz w:val="20"/>
          <w:szCs w:val="20"/>
        </w:rPr>
        <w:t xml:space="preserve">Kwota </w:t>
      </w:r>
      <w:r w:rsidR="004004BD">
        <w:rPr>
          <w:rFonts w:ascii="Verdana" w:hAnsi="Verdana" w:cs="Arial"/>
          <w:sz w:val="20"/>
          <w:szCs w:val="20"/>
        </w:rPr>
        <w:t>………………….</w:t>
      </w:r>
      <w:r w:rsidR="006255A6" w:rsidRPr="00F967B6">
        <w:rPr>
          <w:rFonts w:ascii="Verdana" w:hAnsi="Verdana" w:cs="Arial"/>
          <w:sz w:val="20"/>
          <w:szCs w:val="20"/>
        </w:rPr>
        <w:t xml:space="preserve"> tj. 30 % zabezpieczenia, o którym mowa w ust.1 zostaje pozostawiona na zabezpieczenie ewentualnych roszczeń z tytułu rękojmi za wady. Podlega ona zwrotowi nie później niż w 15 dniu po upływie okresu rękojmi za wady</w:t>
      </w:r>
      <w:r w:rsidR="008966F0">
        <w:rPr>
          <w:rFonts w:ascii="Verdana" w:hAnsi="Verdana" w:cs="Arial"/>
          <w:sz w:val="20"/>
          <w:szCs w:val="20"/>
        </w:rPr>
        <w:t xml:space="preserve"> potwierdzonego  podpisanym protokołem odbioru ostatecznego – pogwarancyjnego</w:t>
      </w:r>
      <w:r w:rsidR="006255A6" w:rsidRPr="00F967B6">
        <w:rPr>
          <w:rFonts w:ascii="Verdana" w:hAnsi="Verdana" w:cs="Arial"/>
          <w:sz w:val="20"/>
          <w:szCs w:val="20"/>
        </w:rPr>
        <w:t>.</w:t>
      </w:r>
    </w:p>
    <w:p w14:paraId="3E0423E8" w14:textId="77777777" w:rsidR="002A52E5" w:rsidRDefault="00692D07" w:rsidP="00F85653">
      <w:pPr>
        <w:pStyle w:val="Standard"/>
        <w:tabs>
          <w:tab w:val="left" w:pos="2010"/>
        </w:tabs>
        <w:ind w:left="285" w:hanging="285"/>
        <w:jc w:val="both"/>
        <w:rPr>
          <w:rFonts w:ascii="Verdana" w:hAnsi="Verdana" w:cs="Verdana"/>
        </w:rPr>
      </w:pPr>
      <w:r>
        <w:rPr>
          <w:rFonts w:ascii="Verdana" w:hAnsi="Verdana" w:cs="Verdana"/>
        </w:rPr>
        <w:t>6</w:t>
      </w:r>
      <w:r w:rsidR="002A52E5">
        <w:rPr>
          <w:rFonts w:ascii="Verdana" w:hAnsi="Verdana" w:cs="Verdana"/>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w:t>
      </w:r>
      <w:r w:rsidR="00F85653">
        <w:rPr>
          <w:rFonts w:ascii="Verdana" w:hAnsi="Verdana" w:cs="Verdana"/>
        </w:rPr>
        <w:t xml:space="preserve">bezpieczenia na kolejne okresy. </w:t>
      </w:r>
      <w:r w:rsidR="002A52E5">
        <w:rPr>
          <w:rFonts w:ascii="Verdana" w:hAnsi="Verdana" w:cs="Verdan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FE256C5" w14:textId="77777777" w:rsidR="00506F60" w:rsidRDefault="004B46EE" w:rsidP="009D174D">
      <w:pPr>
        <w:pStyle w:val="Standard"/>
        <w:tabs>
          <w:tab w:val="left" w:pos="2010"/>
        </w:tabs>
        <w:ind w:left="285" w:hanging="285"/>
        <w:jc w:val="both"/>
        <w:rPr>
          <w:rFonts w:ascii="Verdana" w:hAnsi="Verdana"/>
        </w:rPr>
      </w:pPr>
      <w:r>
        <w:rPr>
          <w:rFonts w:ascii="Verdana" w:hAnsi="Verdana" w:cs="Verdana"/>
        </w:rPr>
        <w:t>7</w:t>
      </w:r>
      <w:r w:rsidR="00692D07">
        <w:rPr>
          <w:rFonts w:ascii="Verdana" w:hAnsi="Verdana" w:cs="Verdana"/>
        </w:rPr>
        <w:t xml:space="preserve">. </w:t>
      </w:r>
      <w:r w:rsidR="006255A6" w:rsidRPr="00D7450A">
        <w:rPr>
          <w:rFonts w:ascii="Verdana" w:hAnsi="Verdana"/>
        </w:rPr>
        <w:t xml:space="preserve">Koszty </w:t>
      </w:r>
      <w:r w:rsidR="00702BF3">
        <w:rPr>
          <w:rFonts w:ascii="Verdana" w:hAnsi="Verdana"/>
        </w:rPr>
        <w:t>zabezpieczenia należytego wykonania Umowy</w:t>
      </w:r>
      <w:r w:rsidR="006255A6" w:rsidRPr="00D7450A">
        <w:rPr>
          <w:rFonts w:ascii="Verdana" w:hAnsi="Verdana"/>
        </w:rPr>
        <w:t xml:space="preserve"> ponosi </w:t>
      </w:r>
      <w:r w:rsidR="006255A6" w:rsidRPr="008343F4">
        <w:rPr>
          <w:rFonts w:ascii="Verdana" w:hAnsi="Verdana"/>
        </w:rPr>
        <w:t>Wykonawca</w:t>
      </w:r>
      <w:r w:rsidR="006255A6" w:rsidRPr="00D7450A">
        <w:rPr>
          <w:rFonts w:ascii="Verdana" w:hAnsi="Verdana"/>
        </w:rPr>
        <w:t>.</w:t>
      </w:r>
    </w:p>
    <w:p w14:paraId="69279516" w14:textId="77777777" w:rsidR="00C93308" w:rsidRPr="009D174D" w:rsidRDefault="00C93308" w:rsidP="009D174D">
      <w:pPr>
        <w:pStyle w:val="Standard"/>
        <w:tabs>
          <w:tab w:val="left" w:pos="2010"/>
        </w:tabs>
        <w:ind w:left="285" w:hanging="285"/>
        <w:jc w:val="both"/>
        <w:rPr>
          <w:rFonts w:ascii="Verdana" w:hAnsi="Verdana" w:cs="Verdana"/>
        </w:rPr>
      </w:pPr>
    </w:p>
    <w:p w14:paraId="2E8F5ECF" w14:textId="77777777" w:rsidR="00F90220" w:rsidRDefault="00493411" w:rsidP="000A5C81">
      <w:pPr>
        <w:jc w:val="center"/>
        <w:rPr>
          <w:rFonts w:ascii="Verdana" w:hAnsi="Verdana"/>
          <w:b/>
        </w:rPr>
      </w:pPr>
      <w:r>
        <w:rPr>
          <w:rFonts w:ascii="Verdana" w:hAnsi="Verdana"/>
          <w:b/>
        </w:rPr>
        <w:t>§ 18</w:t>
      </w:r>
    </w:p>
    <w:p w14:paraId="4D3501AA"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Wszelkie zmiany i uzupełnienia treści niniejszej Umowy</w:t>
      </w:r>
      <w:r w:rsidRPr="001D2016">
        <w:rPr>
          <w:rFonts w:ascii="Verdana" w:hAnsi="Verdana"/>
          <w:i/>
          <w:color w:val="000000"/>
        </w:rPr>
        <w:t xml:space="preserve"> </w:t>
      </w:r>
      <w:r w:rsidRPr="001D2016">
        <w:rPr>
          <w:rFonts w:ascii="Verdana" w:hAnsi="Verdana"/>
          <w:color w:val="000000"/>
        </w:rPr>
        <w:t>dla swej ważności wymagają formy pisemnej w postaci aneksu podpisanego przez Strony</w:t>
      </w:r>
      <w:r w:rsidR="00685931" w:rsidRPr="001D2016">
        <w:rPr>
          <w:rFonts w:ascii="Verdana" w:hAnsi="Verdana"/>
          <w:color w:val="000000"/>
        </w:rPr>
        <w:t xml:space="preserve"> – pod rygorem nieważności z wyjątkiem wskazanych w umowie zmian/uzupełnień, dla których Zamawiający odstąpił od tego wymogu.</w:t>
      </w:r>
    </w:p>
    <w:p w14:paraId="058DC821"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 xml:space="preserve">Zamawiający </w:t>
      </w:r>
      <w:r w:rsidR="00A95076" w:rsidRPr="001D2016">
        <w:rPr>
          <w:rFonts w:ascii="Verdana" w:hAnsi="Verdana"/>
          <w:color w:val="000000"/>
        </w:rPr>
        <w:t xml:space="preserve">dopuszcza możliwość </w:t>
      </w:r>
      <w:r w:rsidR="002A52E5" w:rsidRPr="001D2016">
        <w:rPr>
          <w:rFonts w:ascii="Verdana" w:hAnsi="Verdana"/>
          <w:color w:val="000000"/>
        </w:rPr>
        <w:t xml:space="preserve">zmiany umowy w przypadkach określonych w </w:t>
      </w:r>
      <w:r w:rsidR="00A95076" w:rsidRPr="001D2016">
        <w:rPr>
          <w:rFonts w:ascii="Verdana" w:hAnsi="Verdana"/>
          <w:color w:val="000000"/>
        </w:rPr>
        <w:t xml:space="preserve"> art. 455</w:t>
      </w:r>
      <w:r w:rsidR="002C1A58" w:rsidRPr="001D2016">
        <w:rPr>
          <w:rFonts w:ascii="Verdana" w:hAnsi="Verdana"/>
          <w:color w:val="000000"/>
        </w:rPr>
        <w:t xml:space="preserve"> </w:t>
      </w:r>
      <w:r w:rsidR="00A95076" w:rsidRPr="001D2016">
        <w:rPr>
          <w:rFonts w:ascii="Verdana" w:hAnsi="Verdana"/>
          <w:color w:val="000000"/>
        </w:rPr>
        <w:t>ust. 1 pkt 2-4 i ust. 2</w:t>
      </w:r>
      <w:r w:rsidR="002A52E5" w:rsidRPr="001D2016">
        <w:rPr>
          <w:rFonts w:ascii="Verdana" w:hAnsi="Verdana"/>
          <w:color w:val="000000"/>
        </w:rPr>
        <w:t xml:space="preserve"> </w:t>
      </w:r>
      <w:r w:rsidR="002C1A58" w:rsidRPr="001D2016">
        <w:rPr>
          <w:rFonts w:ascii="Verdana" w:hAnsi="Verdana"/>
          <w:color w:val="000000"/>
        </w:rPr>
        <w:t>U</w:t>
      </w:r>
      <w:r w:rsidRPr="001D2016">
        <w:rPr>
          <w:rFonts w:ascii="Verdana" w:hAnsi="Verdana"/>
          <w:color w:val="000000"/>
        </w:rPr>
        <w:t>stawy Prawo zamówień publicznych</w:t>
      </w:r>
      <w:r w:rsidR="002A52E5" w:rsidRPr="001D2016">
        <w:rPr>
          <w:rFonts w:ascii="Verdana" w:hAnsi="Verdana"/>
          <w:color w:val="000000"/>
        </w:rPr>
        <w:t xml:space="preserve"> oraz przewiduje możliwość dokonania w umowie następujących </w:t>
      </w:r>
      <w:r w:rsidR="00940D70" w:rsidRPr="001D2016">
        <w:rPr>
          <w:rFonts w:ascii="Verdana" w:hAnsi="Verdana"/>
          <w:color w:val="000000"/>
        </w:rPr>
        <w:t xml:space="preserve">istotnych </w:t>
      </w:r>
      <w:r w:rsidR="001B1EB4" w:rsidRPr="001D2016">
        <w:rPr>
          <w:rFonts w:ascii="Verdana" w:hAnsi="Verdana"/>
          <w:color w:val="000000"/>
        </w:rPr>
        <w:t>zmian:</w:t>
      </w:r>
    </w:p>
    <w:p w14:paraId="2B4346A6" w14:textId="77777777" w:rsidR="00F90220" w:rsidRPr="001D2016" w:rsidRDefault="00E540AC" w:rsidP="00F90220">
      <w:pPr>
        <w:ind w:firstLine="426"/>
        <w:jc w:val="both"/>
        <w:rPr>
          <w:rFonts w:ascii="Verdana" w:hAnsi="Verdana"/>
          <w:color w:val="000000"/>
        </w:rPr>
      </w:pPr>
      <w:r>
        <w:rPr>
          <w:rFonts w:ascii="Verdana" w:hAnsi="Verdana"/>
          <w:color w:val="000000"/>
        </w:rPr>
        <w:t>2.</w:t>
      </w:r>
      <w:r w:rsidR="00F90220" w:rsidRPr="001D2016">
        <w:rPr>
          <w:rFonts w:ascii="Verdana" w:hAnsi="Verdana"/>
          <w:color w:val="000000"/>
        </w:rPr>
        <w:t>1</w:t>
      </w:r>
      <w:r w:rsidR="00F629B5" w:rsidRPr="001D2016">
        <w:rPr>
          <w:rFonts w:ascii="Verdana" w:hAnsi="Verdana"/>
          <w:color w:val="000000"/>
        </w:rPr>
        <w:t xml:space="preserve">) </w:t>
      </w:r>
      <w:r w:rsidR="00F629B5" w:rsidRPr="00E540AC">
        <w:rPr>
          <w:rFonts w:ascii="Verdana" w:hAnsi="Verdana"/>
          <w:b/>
          <w:color w:val="000000"/>
        </w:rPr>
        <w:t>T</w:t>
      </w:r>
      <w:r w:rsidR="00F90220" w:rsidRPr="00E540AC">
        <w:rPr>
          <w:rFonts w:ascii="Verdana" w:hAnsi="Verdana"/>
          <w:b/>
          <w:color w:val="000000"/>
        </w:rPr>
        <w:t>erminu</w:t>
      </w:r>
      <w:r w:rsidR="00F90220" w:rsidRPr="001D2016">
        <w:rPr>
          <w:rFonts w:ascii="Verdana" w:hAnsi="Verdana"/>
          <w:color w:val="000000"/>
        </w:rPr>
        <w:t xml:space="preserve"> realizacji zamówienia, </w:t>
      </w:r>
      <w:r w:rsidR="001B1EB4" w:rsidRPr="001D2016">
        <w:rPr>
          <w:rFonts w:ascii="Verdana" w:hAnsi="Verdana"/>
          <w:color w:val="000000"/>
        </w:rPr>
        <w:t>w przypadku zmian będących następstwem:</w:t>
      </w:r>
    </w:p>
    <w:p w14:paraId="4EFA0BAC" w14:textId="77777777" w:rsidR="00F90220" w:rsidRPr="001D2016" w:rsidRDefault="00F90220" w:rsidP="00F9446C">
      <w:pPr>
        <w:numPr>
          <w:ilvl w:val="1"/>
          <w:numId w:val="19"/>
        </w:numPr>
        <w:ind w:left="993" w:hanging="284"/>
        <w:jc w:val="both"/>
        <w:rPr>
          <w:rFonts w:ascii="Verdana" w:hAnsi="Verdana"/>
          <w:color w:val="000000"/>
        </w:rPr>
      </w:pPr>
      <w:r w:rsidRPr="001D2016">
        <w:rPr>
          <w:rFonts w:ascii="Verdana" w:hAnsi="Verdana"/>
          <w:color w:val="000000"/>
        </w:rPr>
        <w:t>okoliczności leżących po stronie Zamawiającego</w:t>
      </w:r>
      <w:r w:rsidR="00A95076" w:rsidRPr="001D2016">
        <w:rPr>
          <w:rFonts w:ascii="Verdana" w:hAnsi="Verdana"/>
          <w:color w:val="000000"/>
        </w:rPr>
        <w:t>/Współfinansującego</w:t>
      </w:r>
      <w:r w:rsidR="00341ADE" w:rsidRPr="001D2016">
        <w:rPr>
          <w:rFonts w:ascii="Verdana" w:hAnsi="Verdana"/>
          <w:color w:val="000000"/>
        </w:rPr>
        <w:t>,</w:t>
      </w:r>
      <w:r w:rsidRPr="001D2016">
        <w:rPr>
          <w:rFonts w:ascii="Verdana" w:hAnsi="Verdana"/>
          <w:color w:val="000000"/>
        </w:rPr>
        <w:t xml:space="preserve"> w szczególności wstrzymanie realizacji Umowy przez Zamawiającego</w:t>
      </w:r>
      <w:r w:rsidR="00A95076" w:rsidRPr="001D2016">
        <w:rPr>
          <w:rFonts w:ascii="Verdana" w:hAnsi="Verdana"/>
          <w:color w:val="000000"/>
        </w:rPr>
        <w:t>/Współfinansującego; terminy wykonania robót zostaną przedłuż</w:t>
      </w:r>
      <w:r w:rsidR="00AF27BA" w:rsidRPr="001D2016">
        <w:rPr>
          <w:rFonts w:ascii="Verdana" w:hAnsi="Verdana"/>
          <w:color w:val="000000"/>
        </w:rPr>
        <w:t>one o czas trwania opóźnień</w:t>
      </w:r>
      <w:r w:rsidR="00A95076" w:rsidRPr="001D2016">
        <w:rPr>
          <w:rFonts w:ascii="Verdana" w:hAnsi="Verdana"/>
          <w:color w:val="000000"/>
        </w:rPr>
        <w:t>,</w:t>
      </w:r>
    </w:p>
    <w:p w14:paraId="699E9641" w14:textId="77777777" w:rsidR="00AB1F20" w:rsidRPr="00AB1F20" w:rsidRDefault="001B1EB4" w:rsidP="00F9446C">
      <w:pPr>
        <w:numPr>
          <w:ilvl w:val="1"/>
          <w:numId w:val="19"/>
        </w:numPr>
        <w:ind w:left="993" w:hanging="284"/>
        <w:jc w:val="both"/>
        <w:rPr>
          <w:rFonts w:ascii="Verdana" w:hAnsi="Verdana" w:cs="Arial"/>
          <w:color w:val="000000"/>
        </w:rPr>
      </w:pPr>
      <w:r w:rsidRPr="001D2016">
        <w:rPr>
          <w:rFonts w:ascii="Verdana" w:hAnsi="Verdana"/>
          <w:color w:val="000000"/>
        </w:rPr>
        <w:t xml:space="preserve"> </w:t>
      </w:r>
      <w:r w:rsidR="006C02F0" w:rsidRPr="001D2016">
        <w:rPr>
          <w:rFonts w:ascii="Verdana" w:hAnsi="Verdana"/>
          <w:color w:val="000000"/>
        </w:rPr>
        <w:t>zaistnienia klęski żywiołowej, jak huragany, powodzie, trzęsienie ziemi, bunty, niepokoje, strajki, okupacje budowy przez osoby inne niż pracownicy wykonawcy i jego podwykonawców,</w:t>
      </w:r>
      <w:r w:rsidR="00E8607C" w:rsidRPr="001D2016">
        <w:rPr>
          <w:rFonts w:ascii="Verdana" w:hAnsi="Verdana"/>
          <w:color w:val="000000"/>
        </w:rPr>
        <w:t xml:space="preserve"> anomalie pogodowe</w:t>
      </w:r>
      <w:r w:rsidR="00A95076" w:rsidRPr="001D2016">
        <w:rPr>
          <w:rFonts w:ascii="Verdana" w:hAnsi="Verdana"/>
          <w:color w:val="000000"/>
        </w:rPr>
        <w:t>;</w:t>
      </w:r>
      <w:r w:rsidR="00A95076" w:rsidRPr="001D2016">
        <w:rPr>
          <w:rFonts w:ascii="Verdana" w:hAnsi="Verdana" w:cs="Arial"/>
          <w:color w:val="000000"/>
        </w:rPr>
        <w:t xml:space="preserve"> </w:t>
      </w:r>
      <w:r w:rsidR="00AB1F20">
        <w:rPr>
          <w:rFonts w:ascii="Verdana" w:hAnsi="Verdana" w:cs="Arial"/>
          <w:color w:val="000000"/>
        </w:rPr>
        <w:t xml:space="preserve"> działania wojenne, akty</w:t>
      </w:r>
      <w:r w:rsidR="00AB1F20" w:rsidRPr="00AB1F20">
        <w:rPr>
          <w:rFonts w:ascii="Verdana" w:hAnsi="Verdana" w:cs="Arial"/>
          <w:color w:val="000000"/>
        </w:rPr>
        <w:t xml:space="preserve"> terroryzmu, rewolucji, przewrotu wojskowego lub cywilnego, wojny domowej, skażeń radioaktywnych, z wyjątkiem tych, które mogą być spowodowane użyciem ich przez Wykonawcę; </w:t>
      </w:r>
    </w:p>
    <w:p w14:paraId="03F7347A" w14:textId="77777777" w:rsidR="005E3775" w:rsidRPr="001D2016" w:rsidRDefault="00A95076" w:rsidP="00AB1F20">
      <w:pPr>
        <w:ind w:left="993"/>
        <w:jc w:val="both"/>
        <w:rPr>
          <w:rFonts w:ascii="Verdana" w:hAnsi="Verdana"/>
          <w:color w:val="000000"/>
        </w:rPr>
      </w:pPr>
      <w:r w:rsidRPr="001D2016">
        <w:rPr>
          <w:rFonts w:ascii="Verdana" w:hAnsi="Verdana" w:cs="Arial"/>
          <w:color w:val="000000"/>
        </w:rPr>
        <w:t xml:space="preserve">termin wykonania przedmiotu Umowy przedłużony zostanie o czas trwania okoliczności nadzwyczajnych uniemożliwiających wykonanie przedmiotu Umowy i - </w:t>
      </w:r>
      <w:r w:rsidRPr="001D2016">
        <w:rPr>
          <w:rFonts w:ascii="Verdana" w:hAnsi="Verdana" w:cs="Arial"/>
          <w:color w:val="000000"/>
        </w:rPr>
        <w:lastRenderedPageBreak/>
        <w:t>jeśli dotyczy – o czas niezbędny do usunięcia przeszkody uniemożliwiającej wykonanie przedmiotu Umowy, powstałej w związku z okolicznościami, o których mowa powyżej,</w:t>
      </w:r>
    </w:p>
    <w:p w14:paraId="3DA4DF46" w14:textId="77777777" w:rsidR="00856BA6" w:rsidRPr="001D2016" w:rsidRDefault="001B1EB4" w:rsidP="00F9446C">
      <w:pPr>
        <w:numPr>
          <w:ilvl w:val="1"/>
          <w:numId w:val="19"/>
        </w:numPr>
        <w:ind w:left="993" w:hanging="284"/>
        <w:jc w:val="both"/>
        <w:rPr>
          <w:rFonts w:ascii="Verdana" w:hAnsi="Verdana"/>
          <w:color w:val="000000"/>
        </w:rPr>
      </w:pPr>
      <w:r w:rsidRPr="001D2016">
        <w:rPr>
          <w:rFonts w:ascii="Verdana" w:hAnsi="Verdana"/>
          <w:color w:val="000000"/>
        </w:rPr>
        <w:t>siły wyższej rozumianej jako wydarzenie lub okoliczność o charakterze nadzwyczajnym, na którą ani Wykonawca, ani Zamawiający nie mają wpływu, wystąpieniu której, Wykonawca ani Zamawiający, działając racjonalnie, nie mogli zapobiec przed zawarciem Umowy, której w przypadku jej wystąpienia, ani Wykonawca, ani Zamawiający, działając racjonalnie nie mogli</w:t>
      </w:r>
      <w:r w:rsidR="00856BA6" w:rsidRPr="001D2016">
        <w:rPr>
          <w:rFonts w:ascii="Verdana" w:hAnsi="Verdana"/>
          <w:color w:val="000000"/>
        </w:rPr>
        <w:t xml:space="preserve"> uniknąć lub jej przezwyciężyć </w:t>
      </w:r>
      <w:r w:rsidRPr="001D2016">
        <w:rPr>
          <w:rFonts w:ascii="Verdana" w:hAnsi="Verdana"/>
          <w:color w:val="000000"/>
        </w:rPr>
        <w:t xml:space="preserve">oraz która nie może być zasadniczo przypisana Wykonawcy ani Zamawiającemu; </w:t>
      </w:r>
      <w:r w:rsidR="00856BA6" w:rsidRPr="001D2016">
        <w:rPr>
          <w:rFonts w:ascii="Verdana" w:hAnsi="Verdana"/>
          <w:color w:val="000000"/>
        </w:rPr>
        <w:t>dotyczy to również okoliczności siły wyższej, która już wystąpiła (</w:t>
      </w:r>
      <w:r w:rsidR="00E540AC">
        <w:rPr>
          <w:rFonts w:ascii="Verdana" w:hAnsi="Verdana"/>
          <w:color w:val="000000"/>
        </w:rPr>
        <w:t xml:space="preserve">np. </w:t>
      </w:r>
      <w:r w:rsidR="00856BA6" w:rsidRPr="001D2016">
        <w:rPr>
          <w:rFonts w:ascii="Verdana" w:hAnsi="Verdana"/>
          <w:color w:val="000000"/>
        </w:rPr>
        <w:t xml:space="preserve">COVID-19), lecz nieznane są jeszcze jej skutki; </w:t>
      </w:r>
    </w:p>
    <w:p w14:paraId="791647AF" w14:textId="77777777" w:rsidR="00032572" w:rsidRPr="001D2016" w:rsidRDefault="00AB1F20" w:rsidP="00856BA6">
      <w:pPr>
        <w:ind w:left="993"/>
        <w:jc w:val="both"/>
        <w:rPr>
          <w:rFonts w:ascii="Verdana" w:hAnsi="Verdana"/>
          <w:color w:val="000000"/>
        </w:rPr>
      </w:pPr>
      <w:r>
        <w:rPr>
          <w:rFonts w:ascii="Verdana" w:hAnsi="Verdana" w:cs="Arial"/>
          <w:color w:val="000000"/>
        </w:rPr>
        <w:t>T</w:t>
      </w:r>
      <w:r w:rsidR="00A95076" w:rsidRPr="001D2016">
        <w:rPr>
          <w:rFonts w:ascii="Verdana" w:hAnsi="Verdana" w:cs="Arial"/>
          <w:color w:val="000000"/>
        </w:rPr>
        <w:t>ermin wykonania przedmiotu Umowy przedłużony zostanie o czas trw</w:t>
      </w:r>
      <w:r w:rsidR="00856BA6" w:rsidRPr="001D2016">
        <w:rPr>
          <w:rFonts w:ascii="Verdana" w:hAnsi="Verdana" w:cs="Arial"/>
          <w:color w:val="000000"/>
        </w:rPr>
        <w:t>ania okoliczności</w:t>
      </w:r>
      <w:r w:rsidR="00A95076" w:rsidRPr="001D2016">
        <w:rPr>
          <w:rFonts w:ascii="Verdana" w:hAnsi="Verdana" w:cs="Arial"/>
          <w:color w:val="000000"/>
        </w:rPr>
        <w:t xml:space="preserve"> uniemożliwiających wykonanie przedmiotu Umowy i - jeśli dotyczy – o czas niezbędny do usunięcia przeszkody uniemożliwiającej wykonanie przedmiotu Umowy, powstałej w związku z okolicznościami, o których mowa powyżej,</w:t>
      </w:r>
    </w:p>
    <w:p w14:paraId="66C8FACF" w14:textId="77777777" w:rsidR="00F90220" w:rsidRPr="001D2016" w:rsidRDefault="00F90220" w:rsidP="00F9446C">
      <w:pPr>
        <w:numPr>
          <w:ilvl w:val="1"/>
          <w:numId w:val="19"/>
        </w:numPr>
        <w:ind w:left="993" w:hanging="284"/>
        <w:jc w:val="both"/>
        <w:rPr>
          <w:rFonts w:ascii="Verdana" w:hAnsi="Verdana"/>
          <w:color w:val="000000"/>
          <w:sz w:val="22"/>
          <w:szCs w:val="22"/>
        </w:rPr>
      </w:pPr>
      <w:r w:rsidRPr="001D2016">
        <w:rPr>
          <w:rFonts w:ascii="Verdana" w:hAnsi="Verdana"/>
          <w:color w:val="000000"/>
        </w:rPr>
        <w:t>działań organów administracji, w szczególności: przekroczenie zakreślonych przez prawo terminów wydawania przez organy administracji decyzji, zezwoleń, itp., odmowa wydania przez organy administracji wymaganych decyzji, zezwoleń, uzgodnień, konieczność uzyskania wyroku sądowego, lub innego orzeczenia sądu lub organu, którego konieczności nie przewidywano przy zawieraniu Umowy</w:t>
      </w:r>
      <w:r w:rsidR="00856BA6" w:rsidRPr="001D2016">
        <w:rPr>
          <w:rFonts w:ascii="Verdana" w:hAnsi="Verdana"/>
          <w:color w:val="000000"/>
        </w:rPr>
        <w:t>; t</w:t>
      </w:r>
      <w:r w:rsidR="00856BA6" w:rsidRPr="001D2016">
        <w:rPr>
          <w:rFonts w:ascii="Verdana" w:hAnsi="Verdana" w:cs="Arial"/>
          <w:color w:val="000000"/>
        </w:rPr>
        <w:t>erminy wykonania robót przedłużone zostaną o czas trwania opóźnień</w:t>
      </w:r>
    </w:p>
    <w:p w14:paraId="474AC951" w14:textId="77777777" w:rsidR="00032572" w:rsidRPr="001D2016" w:rsidRDefault="00F90220" w:rsidP="00F9446C">
      <w:pPr>
        <w:numPr>
          <w:ilvl w:val="1"/>
          <w:numId w:val="19"/>
        </w:numPr>
        <w:ind w:left="993" w:hanging="284"/>
        <w:jc w:val="both"/>
        <w:rPr>
          <w:rFonts w:ascii="Verdana" w:hAnsi="Verdana"/>
          <w:color w:val="000000"/>
        </w:rPr>
      </w:pPr>
      <w:r w:rsidRPr="001D2016">
        <w:rPr>
          <w:rFonts w:ascii="Verdana" w:hAnsi="Verdana"/>
          <w:color w:val="000000"/>
        </w:rPr>
        <w:t>zwłoki instytucj</w:t>
      </w:r>
      <w:r w:rsidR="008B380F" w:rsidRPr="001D2016">
        <w:rPr>
          <w:rFonts w:ascii="Verdana" w:hAnsi="Verdana"/>
          <w:color w:val="000000"/>
        </w:rPr>
        <w:t>i opiniujących i uzgadniających ponad czas wyko</w:t>
      </w:r>
      <w:r w:rsidR="00AF27BA" w:rsidRPr="001D2016">
        <w:rPr>
          <w:rFonts w:ascii="Verdana" w:hAnsi="Verdana"/>
          <w:color w:val="000000"/>
        </w:rPr>
        <w:t>nania przypisanych im czynności;</w:t>
      </w:r>
      <w:r w:rsidR="008B380F" w:rsidRPr="001D2016">
        <w:rPr>
          <w:rFonts w:ascii="Verdana" w:hAnsi="Verdana"/>
          <w:color w:val="000000"/>
        </w:rPr>
        <w:t xml:space="preserve"> </w:t>
      </w:r>
      <w:r w:rsidR="00AF27BA" w:rsidRPr="001D2016">
        <w:rPr>
          <w:rFonts w:ascii="Verdana" w:hAnsi="Verdana"/>
          <w:color w:val="000000"/>
        </w:rPr>
        <w:t>t</w:t>
      </w:r>
      <w:r w:rsidR="00AF27BA" w:rsidRPr="001D2016">
        <w:rPr>
          <w:rFonts w:ascii="Verdana" w:hAnsi="Verdana" w:cs="Arial"/>
          <w:color w:val="000000"/>
        </w:rPr>
        <w:t xml:space="preserve">erminy wykonania robót przedłużone zostaną </w:t>
      </w:r>
      <w:r w:rsidR="008B380F" w:rsidRPr="001D2016">
        <w:rPr>
          <w:rFonts w:ascii="Verdana" w:hAnsi="Verdana"/>
          <w:color w:val="000000"/>
        </w:rPr>
        <w:t xml:space="preserve">o okres równy tej zwłoce. </w:t>
      </w:r>
      <w:r w:rsidRPr="001D2016">
        <w:rPr>
          <w:rFonts w:ascii="Verdana" w:hAnsi="Verdana"/>
          <w:color w:val="000000"/>
        </w:rPr>
        <w:t xml:space="preserve"> </w:t>
      </w:r>
    </w:p>
    <w:p w14:paraId="1B19F468" w14:textId="77777777" w:rsidR="00F90220" w:rsidRPr="001D2016" w:rsidRDefault="00267EC8" w:rsidP="00F9446C">
      <w:pPr>
        <w:numPr>
          <w:ilvl w:val="1"/>
          <w:numId w:val="19"/>
        </w:numPr>
        <w:ind w:left="993" w:hanging="284"/>
        <w:jc w:val="both"/>
        <w:rPr>
          <w:rFonts w:ascii="Verdana" w:hAnsi="Verdana"/>
          <w:color w:val="000000"/>
        </w:rPr>
      </w:pPr>
      <w:r w:rsidRPr="001D2016">
        <w:rPr>
          <w:rFonts w:ascii="Verdana" w:hAnsi="Verdana"/>
          <w:color w:val="000000"/>
        </w:rPr>
        <w:t>wystąpienia robót</w:t>
      </w:r>
      <w:r w:rsidR="00F90220" w:rsidRPr="001D2016">
        <w:rPr>
          <w:rFonts w:ascii="Verdana" w:hAnsi="Verdana"/>
          <w:color w:val="000000"/>
        </w:rPr>
        <w:t xml:space="preserve"> </w:t>
      </w:r>
      <w:r w:rsidR="0096036C" w:rsidRPr="001D2016">
        <w:rPr>
          <w:rFonts w:ascii="Verdana" w:hAnsi="Verdana"/>
          <w:color w:val="000000"/>
        </w:rPr>
        <w:t xml:space="preserve">o których mowa </w:t>
      </w:r>
      <w:r w:rsidR="00493411" w:rsidRPr="001D2016">
        <w:rPr>
          <w:rFonts w:ascii="Verdana" w:hAnsi="Verdana"/>
          <w:color w:val="000000"/>
        </w:rPr>
        <w:t>§ 6</w:t>
      </w:r>
      <w:r w:rsidR="0096036C" w:rsidRPr="001D2016">
        <w:rPr>
          <w:rFonts w:ascii="Verdana" w:hAnsi="Verdana"/>
          <w:color w:val="000000"/>
        </w:rPr>
        <w:t xml:space="preserve"> ust. </w:t>
      </w:r>
      <w:r w:rsidR="00727EC7" w:rsidRPr="001D2016">
        <w:rPr>
          <w:rFonts w:ascii="Verdana" w:hAnsi="Verdana"/>
          <w:color w:val="000000"/>
        </w:rPr>
        <w:t>9</w:t>
      </w:r>
      <w:r w:rsidR="0096036C" w:rsidRPr="001D2016">
        <w:rPr>
          <w:rFonts w:ascii="Verdana" w:hAnsi="Verdana"/>
          <w:color w:val="000000"/>
        </w:rPr>
        <w:t>,</w:t>
      </w:r>
      <w:r w:rsidR="00727EC7" w:rsidRPr="001D2016">
        <w:rPr>
          <w:rFonts w:ascii="Verdana" w:hAnsi="Verdana"/>
          <w:color w:val="000000"/>
        </w:rPr>
        <w:t>10,12</w:t>
      </w:r>
      <w:r w:rsidR="0096036C" w:rsidRPr="001D2016">
        <w:rPr>
          <w:rFonts w:ascii="Verdana" w:hAnsi="Verdana"/>
          <w:color w:val="000000"/>
        </w:rPr>
        <w:t xml:space="preserve">, </w:t>
      </w:r>
      <w:r w:rsidR="00F90220" w:rsidRPr="001D2016">
        <w:rPr>
          <w:rFonts w:ascii="Verdana" w:hAnsi="Verdana"/>
          <w:color w:val="000000"/>
        </w:rPr>
        <w:t>o ile wykonanie tych robót (zamówień) spowoduje konieczność przedłużenia terminu wykonania,</w:t>
      </w:r>
    </w:p>
    <w:p w14:paraId="4DC1F44D" w14:textId="77777777" w:rsidR="00F90220" w:rsidRPr="00093BAC" w:rsidRDefault="0046568E" w:rsidP="00F9446C">
      <w:pPr>
        <w:numPr>
          <w:ilvl w:val="1"/>
          <w:numId w:val="19"/>
        </w:numPr>
        <w:ind w:left="993" w:hanging="284"/>
        <w:jc w:val="both"/>
        <w:rPr>
          <w:rFonts w:ascii="Verdana" w:hAnsi="Verdana"/>
          <w:color w:val="000000"/>
        </w:rPr>
      </w:pPr>
      <w:r w:rsidRPr="00093BAC">
        <w:rPr>
          <w:rFonts w:ascii="Verdana" w:hAnsi="Verdana"/>
          <w:color w:val="000000"/>
        </w:rPr>
        <w:t xml:space="preserve">przerw lub wstrzymania robót udokumentowanych wpisem do dziennika budowy/pisemnie z powodu </w:t>
      </w:r>
      <w:r w:rsidR="00F90220" w:rsidRPr="00093BAC">
        <w:rPr>
          <w:rFonts w:ascii="Verdana" w:hAnsi="Verdana"/>
          <w:color w:val="000000"/>
        </w:rPr>
        <w:t>zaistnienia sytuacji t</w:t>
      </w:r>
      <w:r w:rsidR="00AF27BA" w:rsidRPr="00093BAC">
        <w:rPr>
          <w:rFonts w:ascii="Verdana" w:hAnsi="Verdana"/>
          <w:color w:val="000000"/>
        </w:rPr>
        <w:t xml:space="preserve">akich jak kolizje komunikacyjne </w:t>
      </w:r>
      <w:r w:rsidR="00DC057E" w:rsidRPr="00093BAC">
        <w:rPr>
          <w:rFonts w:ascii="Verdana" w:hAnsi="Verdana"/>
          <w:color w:val="000000"/>
        </w:rPr>
        <w:t xml:space="preserve">lub na sieciach </w:t>
      </w:r>
      <w:r w:rsidR="00F90220" w:rsidRPr="00093BAC">
        <w:rPr>
          <w:rFonts w:ascii="Verdana" w:hAnsi="Verdana"/>
          <w:color w:val="000000"/>
        </w:rPr>
        <w:t>powodujące zniszczenia, uszkodzenia, wymagające naprawy lub wstrzymania robót,</w:t>
      </w:r>
      <w:r w:rsidR="00AF27BA" w:rsidRPr="00093BAC">
        <w:rPr>
          <w:rFonts w:ascii="Verdana" w:hAnsi="Verdana"/>
          <w:color w:val="000000"/>
        </w:rPr>
        <w:t xml:space="preserve"> t</w:t>
      </w:r>
      <w:r w:rsidR="00AF27BA" w:rsidRPr="00093BAC">
        <w:rPr>
          <w:rFonts w:ascii="Verdana" w:hAnsi="Verdana" w:cs="Arial"/>
          <w:color w:val="000000"/>
        </w:rPr>
        <w:t xml:space="preserve">erminy wykonania robót </w:t>
      </w:r>
      <w:r w:rsidRPr="00093BAC">
        <w:rPr>
          <w:rFonts w:ascii="Verdana" w:hAnsi="Verdana" w:cs="Arial"/>
          <w:color w:val="000000"/>
        </w:rPr>
        <w:t xml:space="preserve">na wniosek wykonawcy zostaną </w:t>
      </w:r>
      <w:r w:rsidR="00AF27BA" w:rsidRPr="00093BAC">
        <w:rPr>
          <w:rFonts w:ascii="Verdana" w:hAnsi="Verdana" w:cs="Arial"/>
          <w:color w:val="000000"/>
        </w:rPr>
        <w:t xml:space="preserve">przedłużone o </w:t>
      </w:r>
      <w:r w:rsidRPr="00093BAC">
        <w:rPr>
          <w:rFonts w:ascii="Verdana" w:hAnsi="Verdana" w:cs="Arial"/>
          <w:color w:val="000000"/>
        </w:rPr>
        <w:t xml:space="preserve">okres nie dłuższy niż </w:t>
      </w:r>
      <w:r w:rsidR="00AF27BA" w:rsidRPr="00093BAC">
        <w:rPr>
          <w:rFonts w:ascii="Verdana" w:hAnsi="Verdana" w:cs="Arial"/>
          <w:color w:val="000000"/>
        </w:rPr>
        <w:t>czas trwania okoliczności uniemożliwiających wykonanie przedmiotu Umowy</w:t>
      </w:r>
      <w:r w:rsidR="0020396D" w:rsidRPr="00093BAC">
        <w:rPr>
          <w:rFonts w:ascii="Verdana" w:hAnsi="Verdana" w:cs="Arial"/>
          <w:color w:val="000000"/>
        </w:rPr>
        <w:t xml:space="preserve">, </w:t>
      </w:r>
    </w:p>
    <w:p w14:paraId="24C6027E" w14:textId="77777777" w:rsidR="00032572" w:rsidRDefault="00032572" w:rsidP="00F9446C">
      <w:pPr>
        <w:numPr>
          <w:ilvl w:val="1"/>
          <w:numId w:val="19"/>
        </w:numPr>
        <w:ind w:left="993" w:hanging="284"/>
        <w:jc w:val="both"/>
        <w:rPr>
          <w:rFonts w:ascii="Verdana" w:hAnsi="Verdana"/>
          <w:color w:val="000000"/>
        </w:rPr>
      </w:pPr>
      <w:r w:rsidRPr="001D2016">
        <w:rPr>
          <w:rFonts w:ascii="Verdana" w:hAnsi="Verdana"/>
          <w:color w:val="000000"/>
        </w:rPr>
        <w:t>konieczność w</w:t>
      </w:r>
      <w:r w:rsidR="00555438" w:rsidRPr="001D2016">
        <w:rPr>
          <w:rFonts w:ascii="Verdana" w:hAnsi="Verdana"/>
          <w:color w:val="000000"/>
        </w:rPr>
        <w:t>prowadzenia zmian projektowych</w:t>
      </w:r>
      <w:r w:rsidRPr="001D2016">
        <w:rPr>
          <w:rFonts w:ascii="Verdana" w:hAnsi="Verdana"/>
          <w:color w:val="000000"/>
        </w:rPr>
        <w:t>,</w:t>
      </w:r>
      <w:r w:rsidR="00320E72" w:rsidRPr="001D2016">
        <w:rPr>
          <w:rFonts w:ascii="Verdana" w:hAnsi="Verdana"/>
          <w:color w:val="000000"/>
        </w:rPr>
        <w:t xml:space="preserve"> o okres potrzebny do wprowadzenia zmian.</w:t>
      </w:r>
    </w:p>
    <w:p w14:paraId="5B5A716A" w14:textId="77777777" w:rsidR="00AB1F20" w:rsidRPr="001D60E6" w:rsidRDefault="00AB1F20" w:rsidP="00F9446C">
      <w:pPr>
        <w:numPr>
          <w:ilvl w:val="1"/>
          <w:numId w:val="19"/>
        </w:numPr>
        <w:ind w:left="993" w:hanging="284"/>
        <w:jc w:val="both"/>
        <w:rPr>
          <w:rFonts w:ascii="Verdana" w:hAnsi="Verdana"/>
          <w:color w:val="000000"/>
        </w:rPr>
      </w:pPr>
      <w:proofErr w:type="spellStart"/>
      <w:r w:rsidRPr="00947DCC">
        <w:rPr>
          <w:rFonts w:ascii="Verdana" w:hAnsi="Verdana"/>
          <w:color w:val="000000"/>
        </w:rPr>
        <w:t>odwołań</w:t>
      </w:r>
      <w:proofErr w:type="spellEnd"/>
      <w:r w:rsidRPr="00947DCC">
        <w:rPr>
          <w:rFonts w:ascii="Verdana" w:hAnsi="Verdana"/>
          <w:color w:val="000000"/>
        </w:rPr>
        <w:t xml:space="preserve"> od uzyskanych postanowień i decyzji administracyjnych, o okres równy t</w:t>
      </w:r>
      <w:r>
        <w:rPr>
          <w:rFonts w:ascii="Verdana" w:hAnsi="Verdana"/>
          <w:color w:val="000000"/>
        </w:rPr>
        <w:t>erminowi rozpatrzenia odwołania,</w:t>
      </w:r>
    </w:p>
    <w:p w14:paraId="37BDE0F3" w14:textId="77777777" w:rsidR="00D93682" w:rsidRPr="001D2016" w:rsidRDefault="00D93682" w:rsidP="00F9446C">
      <w:pPr>
        <w:numPr>
          <w:ilvl w:val="1"/>
          <w:numId w:val="19"/>
        </w:numPr>
        <w:ind w:left="993" w:hanging="284"/>
        <w:jc w:val="both"/>
        <w:rPr>
          <w:rStyle w:val="Domylnaczcionkaakapitu4"/>
          <w:rFonts w:ascii="Verdana" w:hAnsi="Verdana"/>
          <w:color w:val="000000"/>
        </w:rPr>
      </w:pPr>
      <w:r w:rsidRPr="001D2016">
        <w:rPr>
          <w:rStyle w:val="Domylnaczcionkaakapitu4"/>
          <w:rFonts w:ascii="Verdana" w:eastAsia="Verdana" w:hAnsi="Verdana" w:cs="Verdana"/>
          <w:color w:val="000000"/>
        </w:rPr>
        <w:t>w przypadku zmiany Umowy</w:t>
      </w:r>
      <w:r w:rsidR="00320E72" w:rsidRPr="001D2016">
        <w:rPr>
          <w:rStyle w:val="Domylnaczcionkaakapitu4"/>
          <w:rFonts w:ascii="Verdana" w:eastAsia="Verdana" w:hAnsi="Verdana" w:cs="Verdana"/>
          <w:color w:val="000000"/>
        </w:rPr>
        <w:t xml:space="preserve"> dokonanej na podstawie art. 455</w:t>
      </w:r>
      <w:r w:rsidRPr="001D2016">
        <w:rPr>
          <w:rStyle w:val="Domylnaczcionkaakapitu4"/>
          <w:rFonts w:ascii="Verdana" w:eastAsia="Verdana" w:hAnsi="Verdana" w:cs="Verdana"/>
          <w:color w:val="000000"/>
        </w:rPr>
        <w:t xml:space="preserve"> ust. 1 pkt 3</w:t>
      </w:r>
      <w:r w:rsidR="00320E72" w:rsidRPr="001D2016">
        <w:rPr>
          <w:rStyle w:val="Domylnaczcionkaakapitu4"/>
          <w:rFonts w:ascii="Verdana" w:eastAsia="Verdana" w:hAnsi="Verdana" w:cs="Verdana"/>
          <w:color w:val="000000"/>
        </w:rPr>
        <w:t xml:space="preserve">,4 lub ust.2 </w:t>
      </w:r>
      <w:r w:rsidRPr="001D2016">
        <w:rPr>
          <w:rStyle w:val="Domylnaczcionkaakapitu4"/>
          <w:rFonts w:ascii="Verdana" w:eastAsia="Verdana" w:hAnsi="Verdana" w:cs="Verdana"/>
          <w:color w:val="000000"/>
        </w:rPr>
        <w:t xml:space="preserve"> ustawy </w:t>
      </w:r>
      <w:proofErr w:type="spellStart"/>
      <w:r w:rsidRPr="001D2016">
        <w:rPr>
          <w:rStyle w:val="Domylnaczcionkaakapitu4"/>
          <w:rFonts w:ascii="Verdana" w:eastAsia="Verdana" w:hAnsi="Verdana" w:cs="Verdana"/>
          <w:color w:val="000000"/>
        </w:rPr>
        <w:t>Pzp</w:t>
      </w:r>
      <w:proofErr w:type="spellEnd"/>
      <w:r w:rsidR="00320E72" w:rsidRPr="001D2016">
        <w:rPr>
          <w:rStyle w:val="Domylnaczcionkaakapitu4"/>
          <w:rFonts w:ascii="Verdana" w:eastAsia="Verdana" w:hAnsi="Verdana" w:cs="Verdana"/>
          <w:color w:val="000000"/>
        </w:rPr>
        <w:t>,</w:t>
      </w:r>
    </w:p>
    <w:p w14:paraId="0A6BA445" w14:textId="267AF4A5" w:rsidR="00555438" w:rsidRPr="001D2016" w:rsidRDefault="00555438" w:rsidP="00F9446C">
      <w:pPr>
        <w:numPr>
          <w:ilvl w:val="1"/>
          <w:numId w:val="19"/>
        </w:numPr>
        <w:ind w:left="993" w:hanging="361"/>
        <w:jc w:val="both"/>
        <w:rPr>
          <w:rFonts w:ascii="Verdana" w:hAnsi="Verdana"/>
          <w:color w:val="000000"/>
        </w:rPr>
      </w:pPr>
      <w:r w:rsidRPr="001D2016">
        <w:rPr>
          <w:rFonts w:ascii="Verdana" w:hAnsi="Verdana"/>
          <w:color w:val="000000"/>
        </w:rPr>
        <w:t xml:space="preserve">wystąpienia niekorzystnych warunków atmosferycznych uniemożliwiających wykonanie robót.  Niekorzystne warunki oznaczają warunki, w których niemożliwe jest prowadzenie robót bezpiecznie pod względem BHP, w sposób prawidłowy, </w:t>
      </w:r>
      <w:r w:rsidR="00320E72" w:rsidRPr="001D2016">
        <w:rPr>
          <w:rFonts w:ascii="Verdana" w:hAnsi="Verdana"/>
          <w:color w:val="000000"/>
        </w:rPr>
        <w:t>zgodny z technologią robót;</w:t>
      </w:r>
      <w:r w:rsidRPr="001D2016">
        <w:rPr>
          <w:rFonts w:ascii="Verdana" w:hAnsi="Verdana"/>
          <w:color w:val="000000"/>
        </w:rPr>
        <w:t xml:space="preserve"> </w:t>
      </w:r>
      <w:r w:rsidR="00320E72" w:rsidRPr="001D2016">
        <w:rPr>
          <w:rFonts w:ascii="Verdana" w:hAnsi="Verdana" w:cs="Arial"/>
          <w:color w:val="000000"/>
        </w:rPr>
        <w:t>termin wykonania robót przedłużony zostanie o czas trwania niekorzystnych warunków atmosferycznych uniemożliwiających prowadzenie robót.</w:t>
      </w:r>
    </w:p>
    <w:p w14:paraId="5E89A44F" w14:textId="77777777" w:rsidR="00320E72" w:rsidRPr="001D2016" w:rsidRDefault="00320E72" w:rsidP="00F9446C">
      <w:pPr>
        <w:numPr>
          <w:ilvl w:val="1"/>
          <w:numId w:val="19"/>
        </w:numPr>
        <w:ind w:left="993" w:hanging="361"/>
        <w:jc w:val="both"/>
        <w:rPr>
          <w:rFonts w:ascii="Verdana" w:hAnsi="Verdana"/>
          <w:color w:val="000000"/>
        </w:rPr>
      </w:pPr>
      <w:r w:rsidRPr="001D2016">
        <w:rPr>
          <w:rStyle w:val="Domylnaczcionkaakapitu4"/>
          <w:rFonts w:ascii="Verdana" w:eastAsia="Verdana" w:hAnsi="Verdana" w:cs="Verdana"/>
          <w:color w:val="000000"/>
        </w:rPr>
        <w:t xml:space="preserve">w przypadku określnym w  </w:t>
      </w:r>
      <w:r w:rsidRPr="001D2016">
        <w:rPr>
          <w:rFonts w:ascii="Verdana" w:hAnsi="Verdana"/>
          <w:color w:val="000000"/>
        </w:rPr>
        <w:t>§</w:t>
      </w:r>
      <w:r w:rsidRPr="001D2016">
        <w:rPr>
          <w:rStyle w:val="Domylnaczcionkaakapitu4"/>
          <w:rFonts w:ascii="Verdana" w:eastAsia="Verdana" w:hAnsi="Verdana" w:cs="Verdana"/>
          <w:color w:val="000000"/>
        </w:rPr>
        <w:t xml:space="preserve"> 5 ust 6 pkt 24,  termin wykonania umowy zostanie przedłużony </w:t>
      </w:r>
      <w:r w:rsidRPr="001D2016">
        <w:rPr>
          <w:rFonts w:ascii="Verdana" w:hAnsi="Verdana" w:cs="Arial"/>
          <w:color w:val="000000"/>
        </w:rPr>
        <w:t>o czas trwania okoliczności uniemożliwiających wykonanie przedmiotu Umowy,</w:t>
      </w:r>
    </w:p>
    <w:p w14:paraId="61716235" w14:textId="77777777" w:rsidR="00F90220" w:rsidRPr="001D2016" w:rsidRDefault="0096036C" w:rsidP="00F9446C">
      <w:pPr>
        <w:numPr>
          <w:ilvl w:val="1"/>
          <w:numId w:val="47"/>
        </w:numPr>
        <w:jc w:val="both"/>
        <w:rPr>
          <w:rFonts w:ascii="Verdana" w:hAnsi="Verdana"/>
          <w:color w:val="000000"/>
        </w:rPr>
      </w:pPr>
      <w:r w:rsidRPr="001D2016">
        <w:rPr>
          <w:rFonts w:ascii="Verdana" w:hAnsi="Verdana"/>
          <w:color w:val="000000"/>
        </w:rPr>
        <w:t xml:space="preserve">Zmiany </w:t>
      </w:r>
      <w:r w:rsidR="00F82079">
        <w:rPr>
          <w:rFonts w:ascii="Verdana" w:hAnsi="Verdana"/>
          <w:color w:val="000000"/>
        </w:rPr>
        <w:t xml:space="preserve">sposobu i </w:t>
      </w:r>
      <w:r w:rsidRPr="00E540AC">
        <w:rPr>
          <w:rFonts w:ascii="Verdana" w:hAnsi="Verdana"/>
          <w:b/>
          <w:color w:val="000000"/>
        </w:rPr>
        <w:t>zakresu</w:t>
      </w:r>
      <w:r w:rsidRPr="001D2016">
        <w:rPr>
          <w:rFonts w:ascii="Verdana" w:hAnsi="Verdana"/>
          <w:color w:val="000000"/>
        </w:rPr>
        <w:t xml:space="preserve"> przedmiotu Umowy spowodowane wystąpieniem robót o których mo</w:t>
      </w:r>
      <w:r w:rsidR="00493411" w:rsidRPr="001D2016">
        <w:rPr>
          <w:rFonts w:ascii="Verdana" w:hAnsi="Verdana"/>
          <w:color w:val="000000"/>
        </w:rPr>
        <w:t>wa § 6</w:t>
      </w:r>
      <w:r w:rsidR="008966F0" w:rsidRPr="001D2016">
        <w:rPr>
          <w:rFonts w:ascii="Verdana" w:hAnsi="Verdana"/>
          <w:color w:val="000000"/>
        </w:rPr>
        <w:t xml:space="preserve"> ust. 9,10,12</w:t>
      </w:r>
      <w:r w:rsidRPr="001D2016">
        <w:rPr>
          <w:rFonts w:ascii="Verdana" w:hAnsi="Verdana"/>
          <w:color w:val="000000"/>
        </w:rPr>
        <w:t>.</w:t>
      </w:r>
    </w:p>
    <w:p w14:paraId="55D18097" w14:textId="77777777" w:rsidR="00F90220" w:rsidRPr="001D2016" w:rsidRDefault="00F90220" w:rsidP="00F9446C">
      <w:pPr>
        <w:numPr>
          <w:ilvl w:val="1"/>
          <w:numId w:val="47"/>
        </w:numPr>
        <w:jc w:val="both"/>
        <w:rPr>
          <w:rFonts w:ascii="Verdana" w:hAnsi="Verdana"/>
          <w:color w:val="000000"/>
        </w:rPr>
      </w:pPr>
      <w:r w:rsidRPr="00E540AC">
        <w:rPr>
          <w:rFonts w:ascii="Verdana" w:hAnsi="Verdana"/>
          <w:b/>
          <w:color w:val="000000"/>
        </w:rPr>
        <w:t>wynagrodzenia</w:t>
      </w:r>
      <w:r w:rsidRPr="001D2016">
        <w:rPr>
          <w:rFonts w:ascii="Verdana" w:hAnsi="Verdana"/>
          <w:color w:val="000000"/>
        </w:rPr>
        <w:t xml:space="preserve"> w przypadk</w:t>
      </w:r>
      <w:r w:rsidR="00341ADE" w:rsidRPr="001D2016">
        <w:rPr>
          <w:rFonts w:ascii="Verdana" w:hAnsi="Verdana"/>
          <w:color w:val="000000"/>
        </w:rPr>
        <w:t>u</w:t>
      </w:r>
      <w:r w:rsidRPr="001D2016">
        <w:rPr>
          <w:rFonts w:ascii="Verdana" w:hAnsi="Verdana"/>
          <w:color w:val="000000"/>
        </w:rPr>
        <w:t>:</w:t>
      </w:r>
    </w:p>
    <w:p w14:paraId="613F0BED" w14:textId="77777777" w:rsidR="0096036C" w:rsidRPr="001D2016" w:rsidRDefault="00E540AC" w:rsidP="0096036C">
      <w:pPr>
        <w:ind w:left="709"/>
        <w:rPr>
          <w:rFonts w:ascii="Verdana" w:hAnsi="Verdana"/>
          <w:color w:val="000000"/>
        </w:rPr>
      </w:pPr>
      <w:r>
        <w:rPr>
          <w:rFonts w:ascii="Verdana" w:hAnsi="Verdana"/>
          <w:color w:val="000000"/>
        </w:rPr>
        <w:t>2.3.1</w:t>
      </w:r>
      <w:r w:rsidR="0096036C" w:rsidRPr="001D2016">
        <w:rPr>
          <w:rFonts w:ascii="Verdana" w:hAnsi="Verdana"/>
          <w:color w:val="000000"/>
        </w:rPr>
        <w:t xml:space="preserve">) </w:t>
      </w:r>
      <w:r w:rsidR="00C711D3" w:rsidRPr="001D2016">
        <w:rPr>
          <w:rFonts w:ascii="Verdana" w:hAnsi="Verdana"/>
          <w:color w:val="000000"/>
        </w:rPr>
        <w:t>wystąpienia</w:t>
      </w:r>
      <w:r w:rsidR="00493411" w:rsidRPr="001D2016">
        <w:rPr>
          <w:rFonts w:ascii="Verdana" w:hAnsi="Verdana"/>
          <w:color w:val="000000"/>
        </w:rPr>
        <w:t xml:space="preserve"> robót o których mowa § 6</w:t>
      </w:r>
      <w:r w:rsidR="00727EC7" w:rsidRPr="001D2016">
        <w:rPr>
          <w:rFonts w:ascii="Verdana" w:hAnsi="Verdana"/>
          <w:color w:val="000000"/>
        </w:rPr>
        <w:t xml:space="preserve"> ust. 9,10,12</w:t>
      </w:r>
      <w:r w:rsidR="0096036C" w:rsidRPr="001D2016">
        <w:rPr>
          <w:rFonts w:ascii="Verdana" w:hAnsi="Verdana"/>
          <w:color w:val="000000"/>
        </w:rPr>
        <w:t>.</w:t>
      </w:r>
    </w:p>
    <w:p w14:paraId="4AB97297" w14:textId="77777777" w:rsidR="00F90220" w:rsidRDefault="00E540AC" w:rsidP="00C711D3">
      <w:pPr>
        <w:ind w:left="708"/>
        <w:jc w:val="both"/>
        <w:rPr>
          <w:rFonts w:ascii="Verdana" w:hAnsi="Verdana"/>
          <w:color w:val="000000"/>
        </w:rPr>
      </w:pPr>
      <w:r>
        <w:rPr>
          <w:rFonts w:ascii="Verdana" w:hAnsi="Verdana"/>
          <w:color w:val="000000"/>
        </w:rPr>
        <w:t>2.3.2</w:t>
      </w:r>
      <w:r w:rsidR="0096036C" w:rsidRPr="001D2016">
        <w:rPr>
          <w:rFonts w:ascii="Verdana" w:hAnsi="Verdana"/>
          <w:color w:val="000000"/>
        </w:rPr>
        <w:t xml:space="preserve">) </w:t>
      </w:r>
      <w:r w:rsidR="00F90220" w:rsidRPr="001D2016">
        <w:rPr>
          <w:rFonts w:ascii="Verdana" w:hAnsi="Verdana"/>
          <w:color w:val="000000"/>
        </w:rPr>
        <w:t xml:space="preserve">ustawowej zmiany podatku VAT - zgodnie obowiązującą ustawą o podatku od </w:t>
      </w:r>
      <w:r w:rsidR="0096036C" w:rsidRPr="001D2016">
        <w:rPr>
          <w:rFonts w:ascii="Verdana" w:hAnsi="Verdana"/>
          <w:color w:val="000000"/>
        </w:rPr>
        <w:t xml:space="preserve">  </w:t>
      </w:r>
      <w:r w:rsidR="00F90220" w:rsidRPr="001D2016">
        <w:rPr>
          <w:rFonts w:ascii="Verdana" w:hAnsi="Verdana"/>
          <w:color w:val="000000"/>
        </w:rPr>
        <w:t>towarów i usług</w:t>
      </w:r>
      <w:r w:rsidR="00C711D3" w:rsidRPr="001D2016">
        <w:rPr>
          <w:rFonts w:ascii="Verdana" w:hAnsi="Verdana"/>
          <w:color w:val="000000"/>
        </w:rPr>
        <w:t xml:space="preserve"> oraz innych </w:t>
      </w:r>
      <w:r w:rsidR="00341ADE" w:rsidRPr="001D2016">
        <w:rPr>
          <w:rFonts w:ascii="Verdana" w:hAnsi="Verdana"/>
          <w:color w:val="000000"/>
          <w:shd w:val="clear" w:color="auto" w:fill="FFFFFF"/>
        </w:rPr>
        <w:t>zmian przepisów prawa mających wpływ na wynagrodzenie</w:t>
      </w:r>
      <w:r w:rsidR="00F90220" w:rsidRPr="001D2016">
        <w:rPr>
          <w:rFonts w:ascii="Verdana" w:hAnsi="Verdana"/>
          <w:color w:val="000000"/>
        </w:rPr>
        <w:t>.</w:t>
      </w:r>
    </w:p>
    <w:p w14:paraId="476DEF7C" w14:textId="77777777" w:rsidR="00E540AC" w:rsidRPr="00E540AC" w:rsidRDefault="00E540AC" w:rsidP="00E540AC">
      <w:pPr>
        <w:ind w:left="708"/>
        <w:jc w:val="both"/>
        <w:rPr>
          <w:rFonts w:ascii="Verdana" w:hAnsi="Verdana"/>
          <w:b/>
          <w:color w:val="000000"/>
        </w:rPr>
      </w:pPr>
      <w:r>
        <w:rPr>
          <w:rFonts w:ascii="Verdana" w:hAnsi="Verdana"/>
          <w:b/>
          <w:color w:val="000000"/>
        </w:rPr>
        <w:t>2.3.3</w:t>
      </w:r>
      <w:r w:rsidRPr="00E540AC">
        <w:rPr>
          <w:rFonts w:ascii="Verdana" w:hAnsi="Verdana"/>
          <w:b/>
          <w:color w:val="000000"/>
        </w:rPr>
        <w:t xml:space="preserve">) Waloryzacja </w:t>
      </w:r>
    </w:p>
    <w:p w14:paraId="5F893FB6" w14:textId="77777777" w:rsidR="00F82079" w:rsidRPr="00F82079" w:rsidRDefault="00E540AC" w:rsidP="00F82079">
      <w:pPr>
        <w:ind w:left="708"/>
        <w:jc w:val="both"/>
        <w:rPr>
          <w:rFonts w:ascii="Verdana" w:hAnsi="Verdana"/>
          <w:color w:val="000000"/>
        </w:rPr>
      </w:pPr>
      <w:r w:rsidRPr="00E540AC">
        <w:rPr>
          <w:rFonts w:ascii="Verdana" w:hAnsi="Verdana"/>
          <w:color w:val="000000"/>
        </w:rPr>
        <w:t xml:space="preserve">         </w:t>
      </w:r>
      <w:r w:rsidR="00F82079" w:rsidRPr="00F82079">
        <w:rPr>
          <w:rFonts w:ascii="Verdana" w:hAnsi="Verdana"/>
          <w:color w:val="000000"/>
        </w:rPr>
        <w:t>2.3.7. WALORYZACJA</w:t>
      </w:r>
    </w:p>
    <w:p w14:paraId="2F5E16E3" w14:textId="77777777" w:rsidR="00F82079" w:rsidRPr="00F82079" w:rsidRDefault="00F82079" w:rsidP="00F82079">
      <w:pPr>
        <w:ind w:left="708"/>
        <w:jc w:val="both"/>
        <w:rPr>
          <w:rFonts w:ascii="Verdana" w:hAnsi="Verdana"/>
          <w:color w:val="000000"/>
        </w:rPr>
      </w:pPr>
      <w:r w:rsidRPr="00F82079">
        <w:rPr>
          <w:rFonts w:ascii="Verdana" w:hAnsi="Verdana"/>
          <w:color w:val="000000"/>
        </w:rPr>
        <w:t>1. Zamawiający, dla oddania zmiany ceny materiałów lub kosztów związanych z realizacją zamówienia w gospodarce narodowej, przewiduje waloryzację wynagrodzenia (netto) Wykonawcy określonego w § 6 ust. 2 Umowy – na warunkach i zasadach określonych poniżej.</w:t>
      </w:r>
    </w:p>
    <w:p w14:paraId="47A0E046" w14:textId="77777777" w:rsidR="00F82079" w:rsidRPr="00F82079" w:rsidRDefault="00F82079" w:rsidP="00F82079">
      <w:pPr>
        <w:ind w:left="708"/>
        <w:jc w:val="both"/>
        <w:rPr>
          <w:rFonts w:ascii="Verdana" w:hAnsi="Verdana"/>
          <w:color w:val="000000"/>
        </w:rPr>
      </w:pPr>
      <w:r w:rsidRPr="00F82079">
        <w:rPr>
          <w:rFonts w:ascii="Verdana" w:hAnsi="Verdana"/>
          <w:color w:val="000000"/>
        </w:rPr>
        <w:lastRenderedPageBreak/>
        <w:t>2. Waloryzacji nie będzie podlegać wynagrodzenie za roboty zamienne, dodatkowe, dla których ceny ustalono na podstawie cen aktualnych dla okresu ich wykonywania oraz roboty, które miały być zakończone, jednak z powodu zwłoki Wykonawcy nie zostały wykonane w tym terminie.</w:t>
      </w:r>
    </w:p>
    <w:p w14:paraId="01C8C728" w14:textId="77777777" w:rsidR="00F82079" w:rsidRPr="00F82079" w:rsidRDefault="00F82079" w:rsidP="00F82079">
      <w:pPr>
        <w:ind w:left="708"/>
        <w:jc w:val="both"/>
        <w:rPr>
          <w:rFonts w:ascii="Verdana" w:hAnsi="Verdana"/>
          <w:color w:val="000000"/>
        </w:rPr>
      </w:pPr>
      <w:r w:rsidRPr="00F82079">
        <w:rPr>
          <w:rFonts w:ascii="Verdana" w:hAnsi="Verdana"/>
          <w:color w:val="000000"/>
        </w:rPr>
        <w:t>3. Waloryzacja będzie się odbywać w oparciu o wskaźnik cen produkcji budowlano-</w:t>
      </w:r>
    </w:p>
    <w:p w14:paraId="0E8D0853" w14:textId="77777777" w:rsidR="00F82079" w:rsidRPr="00F82079" w:rsidRDefault="00F82079" w:rsidP="00F82079">
      <w:pPr>
        <w:ind w:left="708"/>
        <w:jc w:val="both"/>
        <w:rPr>
          <w:rFonts w:ascii="Verdana" w:hAnsi="Verdana"/>
          <w:color w:val="000000"/>
        </w:rPr>
      </w:pPr>
      <w:r w:rsidRPr="00F82079">
        <w:rPr>
          <w:rFonts w:ascii="Verdana" w:hAnsi="Verdana"/>
          <w:color w:val="000000"/>
        </w:rPr>
        <w:t>montażowej, pozycja: budowa obiektów inżynierii lądowej i wodnej,</w:t>
      </w:r>
    </w:p>
    <w:p w14:paraId="538513DF" w14:textId="77777777" w:rsidR="00F82079" w:rsidRPr="00F82079" w:rsidRDefault="00F82079" w:rsidP="00F82079">
      <w:pPr>
        <w:ind w:left="708"/>
        <w:jc w:val="both"/>
        <w:rPr>
          <w:rFonts w:ascii="Verdana" w:hAnsi="Verdana"/>
          <w:color w:val="000000"/>
        </w:rPr>
      </w:pPr>
      <w:r w:rsidRPr="00F82079">
        <w:rPr>
          <w:rFonts w:ascii="Verdana" w:hAnsi="Verdana"/>
          <w:color w:val="000000"/>
        </w:rPr>
        <w:t>publikowany przez Prezesa Głównego Urzędu Statystycznego, pod linkiem:</w:t>
      </w:r>
    </w:p>
    <w:p w14:paraId="335839F0" w14:textId="77777777" w:rsidR="00F82079" w:rsidRPr="00F82079" w:rsidRDefault="00F82079" w:rsidP="00F82079">
      <w:pPr>
        <w:ind w:left="708"/>
        <w:jc w:val="both"/>
        <w:rPr>
          <w:rFonts w:ascii="Verdana" w:hAnsi="Verdana"/>
          <w:color w:val="000000"/>
        </w:rPr>
      </w:pPr>
      <w:r w:rsidRPr="00F82079">
        <w:rPr>
          <w:rFonts w:ascii="Verdana" w:hAnsi="Verdana"/>
          <w:color w:val="000000"/>
        </w:rPr>
        <w:t>http://swaid.stat.gov.pl/Ceny_dashboards/Raporty_predefiniowane/RAP_DBD_CEN_30.aspx w układzie miesiąc poprzedni = 100, dotyczący kolejnych</w:t>
      </w:r>
    </w:p>
    <w:p w14:paraId="5AB3838D" w14:textId="77777777" w:rsidR="00F82079" w:rsidRPr="00F82079" w:rsidRDefault="00F82079" w:rsidP="00F82079">
      <w:pPr>
        <w:ind w:left="708"/>
        <w:jc w:val="both"/>
        <w:rPr>
          <w:rFonts w:ascii="Verdana" w:hAnsi="Verdana"/>
          <w:color w:val="000000"/>
        </w:rPr>
      </w:pPr>
      <w:r w:rsidRPr="00F82079">
        <w:rPr>
          <w:rFonts w:ascii="Verdana" w:hAnsi="Verdana"/>
          <w:color w:val="000000"/>
        </w:rPr>
        <w:t>miesięcy kalendarzowych, począwszy od miesiąca otwarcia oferty, do miesiąca, za</w:t>
      </w:r>
    </w:p>
    <w:p w14:paraId="33CAB07C" w14:textId="77777777" w:rsidR="00F82079" w:rsidRPr="00F82079" w:rsidRDefault="00F82079" w:rsidP="00F82079">
      <w:pPr>
        <w:ind w:left="708"/>
        <w:jc w:val="both"/>
        <w:rPr>
          <w:rFonts w:ascii="Verdana" w:hAnsi="Verdana"/>
          <w:color w:val="000000"/>
        </w:rPr>
      </w:pPr>
      <w:r w:rsidRPr="00F82079">
        <w:rPr>
          <w:rFonts w:ascii="Verdana" w:hAnsi="Verdana"/>
          <w:color w:val="000000"/>
        </w:rPr>
        <w:t>który została wystawiona faktura VAT podlegająca waloryzacji.</w:t>
      </w:r>
    </w:p>
    <w:p w14:paraId="01E14CFB" w14:textId="77777777" w:rsidR="00F82079" w:rsidRPr="00F82079" w:rsidRDefault="00F82079" w:rsidP="00F82079">
      <w:pPr>
        <w:ind w:left="708"/>
        <w:jc w:val="both"/>
        <w:rPr>
          <w:rFonts w:ascii="Verdana" w:hAnsi="Verdana"/>
          <w:color w:val="000000"/>
        </w:rPr>
      </w:pPr>
      <w:r w:rsidRPr="00F82079">
        <w:rPr>
          <w:rFonts w:ascii="Verdana" w:hAnsi="Verdana"/>
          <w:color w:val="000000"/>
        </w:rPr>
        <w:t>Ścieżka dostępu do wskaźnika: strona GUS https://stat.gov.pl/, wybieramy</w:t>
      </w:r>
    </w:p>
    <w:p w14:paraId="3B52FB0C" w14:textId="77777777" w:rsidR="00F82079" w:rsidRPr="00F82079" w:rsidRDefault="00F82079" w:rsidP="00F82079">
      <w:pPr>
        <w:ind w:left="708"/>
        <w:jc w:val="both"/>
        <w:rPr>
          <w:rFonts w:ascii="Verdana" w:hAnsi="Verdana"/>
          <w:color w:val="000000"/>
        </w:rPr>
      </w:pPr>
      <w:r w:rsidRPr="00F82079">
        <w:rPr>
          <w:rFonts w:ascii="Verdana" w:hAnsi="Verdana"/>
          <w:color w:val="000000"/>
        </w:rPr>
        <w:t>zakładkę: Dziedzinowe Bazy Wiedzy, dalej folder: Ceny, blok tematyczny: Ceny</w:t>
      </w:r>
    </w:p>
    <w:p w14:paraId="7975C83C" w14:textId="77777777" w:rsidR="00F82079" w:rsidRPr="00F82079" w:rsidRDefault="00F82079" w:rsidP="00F82079">
      <w:pPr>
        <w:ind w:left="708"/>
        <w:jc w:val="both"/>
        <w:rPr>
          <w:rFonts w:ascii="Verdana" w:hAnsi="Verdana"/>
          <w:color w:val="000000"/>
        </w:rPr>
      </w:pPr>
      <w:r w:rsidRPr="00F82079">
        <w:rPr>
          <w:rFonts w:ascii="Verdana" w:hAnsi="Verdana"/>
          <w:color w:val="000000"/>
        </w:rPr>
        <w:t>producentów - Ceny w budownictwie – Wskaźniki cen produkcji budowlano-</w:t>
      </w:r>
    </w:p>
    <w:p w14:paraId="368FA494" w14:textId="77777777" w:rsidR="00F82079" w:rsidRPr="00F82079" w:rsidRDefault="00F82079" w:rsidP="00F82079">
      <w:pPr>
        <w:ind w:left="708"/>
        <w:jc w:val="both"/>
        <w:rPr>
          <w:rFonts w:ascii="Verdana" w:hAnsi="Verdana"/>
          <w:color w:val="000000"/>
        </w:rPr>
      </w:pPr>
      <w:r w:rsidRPr="00F82079">
        <w:rPr>
          <w:rFonts w:ascii="Verdana" w:hAnsi="Verdana"/>
          <w:color w:val="000000"/>
        </w:rPr>
        <w:t>montażowej – miesięcznie</w:t>
      </w:r>
    </w:p>
    <w:p w14:paraId="3FA98221" w14:textId="77777777" w:rsidR="00F82079" w:rsidRPr="00F82079" w:rsidRDefault="00F82079" w:rsidP="00F82079">
      <w:pPr>
        <w:ind w:left="708"/>
        <w:jc w:val="both"/>
        <w:rPr>
          <w:rFonts w:ascii="Verdana" w:hAnsi="Verdana"/>
          <w:color w:val="000000"/>
        </w:rPr>
      </w:pPr>
      <w:r w:rsidRPr="00F82079">
        <w:rPr>
          <w:rFonts w:ascii="Verdana" w:hAnsi="Verdana"/>
          <w:color w:val="000000"/>
        </w:rPr>
        <w:t xml:space="preserve">4. Wskaźnik waloryzacji </w:t>
      </w:r>
      <w:proofErr w:type="spellStart"/>
      <w:r w:rsidRPr="00F82079">
        <w:rPr>
          <w:rFonts w:ascii="Verdana" w:hAnsi="Verdana"/>
          <w:color w:val="000000"/>
        </w:rPr>
        <w:t>Ww</w:t>
      </w:r>
      <w:proofErr w:type="spellEnd"/>
      <w:r w:rsidRPr="00F82079">
        <w:rPr>
          <w:rFonts w:ascii="Verdana" w:hAnsi="Verdana"/>
          <w:color w:val="000000"/>
        </w:rPr>
        <w:t xml:space="preserve"> (n) przez który należy każdorazowo przemnożyć wartość netto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64F206F3" w14:textId="77777777" w:rsidR="00F82079" w:rsidRPr="00F82079" w:rsidRDefault="00F82079" w:rsidP="00F82079">
      <w:pPr>
        <w:ind w:left="708"/>
        <w:jc w:val="both"/>
        <w:rPr>
          <w:rFonts w:ascii="Verdana" w:hAnsi="Verdana"/>
          <w:color w:val="000000"/>
        </w:rPr>
      </w:pPr>
      <w:proofErr w:type="spellStart"/>
      <w:r w:rsidRPr="00F82079">
        <w:rPr>
          <w:rFonts w:ascii="Verdana" w:hAnsi="Verdana"/>
          <w:color w:val="000000"/>
        </w:rPr>
        <w:t>Ww</w:t>
      </w:r>
      <w:proofErr w:type="spellEnd"/>
      <w:r w:rsidRPr="00F82079">
        <w:rPr>
          <w:rFonts w:ascii="Verdana" w:hAnsi="Verdana"/>
          <w:color w:val="000000"/>
        </w:rPr>
        <w:t xml:space="preserve"> (n )=a+ ( 1 −a ) × ( W0/100 x W1/100xW2/100x………..xWn-1/100xWn/100)</w:t>
      </w:r>
    </w:p>
    <w:p w14:paraId="340185C0" w14:textId="77777777" w:rsidR="00F82079" w:rsidRPr="00F82079" w:rsidRDefault="00F82079" w:rsidP="00F82079">
      <w:pPr>
        <w:ind w:left="708"/>
        <w:jc w:val="both"/>
        <w:rPr>
          <w:rFonts w:ascii="Verdana" w:hAnsi="Verdana"/>
          <w:color w:val="000000"/>
        </w:rPr>
      </w:pPr>
      <w:r w:rsidRPr="00F82079">
        <w:rPr>
          <w:rFonts w:ascii="Verdana" w:hAnsi="Verdana"/>
          <w:color w:val="000000"/>
        </w:rPr>
        <w:t>gdzie:</w:t>
      </w:r>
    </w:p>
    <w:p w14:paraId="3974D8B0" w14:textId="77777777" w:rsidR="00F82079" w:rsidRPr="00F82079" w:rsidRDefault="00F82079" w:rsidP="00F82079">
      <w:pPr>
        <w:ind w:left="708"/>
        <w:jc w:val="both"/>
        <w:rPr>
          <w:rFonts w:ascii="Verdana" w:hAnsi="Verdana"/>
          <w:color w:val="000000"/>
        </w:rPr>
      </w:pPr>
      <w:r w:rsidRPr="00F82079">
        <w:rPr>
          <w:rFonts w:ascii="Verdana" w:hAnsi="Verdana"/>
          <w:color w:val="000000"/>
        </w:rPr>
        <w:t>„</w:t>
      </w:r>
      <w:proofErr w:type="spellStart"/>
      <w:r w:rsidRPr="00F82079">
        <w:rPr>
          <w:rFonts w:ascii="Verdana" w:hAnsi="Verdana"/>
          <w:color w:val="000000"/>
        </w:rPr>
        <w:t>Ww</w:t>
      </w:r>
      <w:proofErr w:type="spellEnd"/>
      <w:r w:rsidRPr="00F82079">
        <w:rPr>
          <w:rFonts w:ascii="Verdana" w:hAnsi="Verdana"/>
          <w:color w:val="000000"/>
        </w:rPr>
        <w:t xml:space="preserve"> (n)" –wskaźnik waloryzacji dla n-tego miesiąca</w:t>
      </w:r>
    </w:p>
    <w:p w14:paraId="52A9ABC8" w14:textId="77777777" w:rsidR="00F82079" w:rsidRPr="00F82079" w:rsidRDefault="00F82079" w:rsidP="00F82079">
      <w:pPr>
        <w:ind w:left="708"/>
        <w:jc w:val="both"/>
        <w:rPr>
          <w:rFonts w:ascii="Verdana" w:hAnsi="Verdana"/>
          <w:color w:val="000000"/>
        </w:rPr>
      </w:pPr>
      <w:r w:rsidRPr="00F82079">
        <w:rPr>
          <w:rFonts w:ascii="Verdana" w:hAnsi="Verdana"/>
          <w:color w:val="000000"/>
        </w:rPr>
        <w:t>„a" - stały współczynnik o wartości 0,2 obrazujący część wynagrodzenia, które nie podlega waloryzacji (element niewaloryzowany)</w:t>
      </w:r>
    </w:p>
    <w:p w14:paraId="522FFB4F" w14:textId="77777777" w:rsidR="00F82079" w:rsidRPr="00F82079" w:rsidRDefault="00F82079" w:rsidP="00F82079">
      <w:pPr>
        <w:ind w:left="708"/>
        <w:jc w:val="both"/>
        <w:rPr>
          <w:rFonts w:ascii="Verdana" w:hAnsi="Verdana"/>
          <w:color w:val="000000"/>
        </w:rPr>
      </w:pPr>
      <w:r w:rsidRPr="00F82079">
        <w:rPr>
          <w:rFonts w:ascii="Verdana" w:hAnsi="Verdana"/>
          <w:color w:val="000000"/>
        </w:rPr>
        <w:t>„W0" – wskaźnik „0” z miesiąca otwarcia oferty = 100</w:t>
      </w:r>
    </w:p>
    <w:p w14:paraId="15C8F5DF" w14:textId="77777777" w:rsidR="00F82079" w:rsidRPr="00F82079" w:rsidRDefault="00F82079" w:rsidP="00F82079">
      <w:pPr>
        <w:ind w:left="708"/>
        <w:jc w:val="both"/>
        <w:rPr>
          <w:rFonts w:ascii="Verdana" w:hAnsi="Verdana"/>
          <w:color w:val="000000"/>
        </w:rPr>
      </w:pPr>
      <w:r w:rsidRPr="00F82079">
        <w:rPr>
          <w:rFonts w:ascii="Verdana" w:hAnsi="Verdana"/>
          <w:color w:val="000000"/>
        </w:rPr>
        <w:t>„W1" – wskaźnik „1” z następnego miesiąca po miesiącu otwarcia oferty (wskaźnik cen produkcji budowlano- montażowej publikowany przez GUS, w układzie miesiąc poprzedni = 100)</w:t>
      </w:r>
    </w:p>
    <w:p w14:paraId="598D1C44" w14:textId="77777777" w:rsidR="00F82079" w:rsidRPr="00F82079" w:rsidRDefault="00F82079" w:rsidP="00F82079">
      <w:pPr>
        <w:ind w:left="708"/>
        <w:jc w:val="both"/>
        <w:rPr>
          <w:rFonts w:ascii="Verdana" w:hAnsi="Verdana"/>
          <w:color w:val="000000"/>
        </w:rPr>
      </w:pPr>
      <w:r w:rsidRPr="00F82079">
        <w:rPr>
          <w:rFonts w:ascii="Verdana" w:hAnsi="Verdana"/>
          <w:color w:val="000000"/>
        </w:rPr>
        <w:t>„W2”, „W3",... – wskaźniki „2”, „3”, ... z kolejnych miesięcy po miesiącu otwarcia oferty (wskaźnik cen produkcji budowlano-montażowej publikowany przez GUS, w układzie miesiąc poprzedni = 100)</w:t>
      </w:r>
    </w:p>
    <w:p w14:paraId="158235A5" w14:textId="77777777" w:rsidR="00F82079" w:rsidRPr="00F82079" w:rsidRDefault="00F82079" w:rsidP="00F82079">
      <w:pPr>
        <w:ind w:left="708"/>
        <w:jc w:val="both"/>
        <w:rPr>
          <w:rFonts w:ascii="Verdana" w:hAnsi="Verdana"/>
          <w:color w:val="000000"/>
        </w:rPr>
      </w:pPr>
      <w:r w:rsidRPr="00F82079">
        <w:rPr>
          <w:rFonts w:ascii="Verdana" w:hAnsi="Verdana"/>
          <w:color w:val="000000"/>
        </w:rPr>
        <w:t>Wn-1– wskaźnik „n-1” z miesiąca poprzedzającego miesiąc, za który nastąpi wystawienie faktury (wskaźnik cen produkcji budowlano-montażowej publikowany przez GUS, w układzie miesiąc poprzedni = 100)</w:t>
      </w:r>
    </w:p>
    <w:p w14:paraId="3F50C5B8" w14:textId="77777777" w:rsidR="00F82079" w:rsidRPr="00F82079" w:rsidRDefault="00F82079" w:rsidP="00F82079">
      <w:pPr>
        <w:ind w:left="708"/>
        <w:jc w:val="both"/>
        <w:rPr>
          <w:rFonts w:ascii="Verdana" w:hAnsi="Verdana"/>
          <w:color w:val="000000"/>
        </w:rPr>
      </w:pPr>
      <w:r w:rsidRPr="00F82079">
        <w:rPr>
          <w:rFonts w:ascii="Verdana" w:hAnsi="Verdana"/>
          <w:color w:val="000000"/>
        </w:rPr>
        <w:t>„</w:t>
      </w:r>
      <w:proofErr w:type="spellStart"/>
      <w:r w:rsidRPr="00F82079">
        <w:rPr>
          <w:rFonts w:ascii="Verdana" w:hAnsi="Verdana"/>
          <w:color w:val="000000"/>
        </w:rPr>
        <w:t>Wn</w:t>
      </w:r>
      <w:proofErr w:type="spellEnd"/>
      <w:r w:rsidRPr="00F82079">
        <w:rPr>
          <w:rFonts w:ascii="Verdana" w:hAnsi="Verdana"/>
          <w:color w:val="000000"/>
        </w:rPr>
        <w:t>" – wskaźnik „n” z miesiąca, za który nastąpi wystawienie faktury (wskaźnik cen produkcji budowlano- montażowej publikowany przez GUS, w układzie miesiąc poprzedni = 100</w:t>
      </w:r>
    </w:p>
    <w:p w14:paraId="18BE0853" w14:textId="77777777" w:rsidR="00F82079" w:rsidRPr="00F82079" w:rsidRDefault="00F82079" w:rsidP="00F82079">
      <w:pPr>
        <w:ind w:left="708"/>
        <w:jc w:val="both"/>
        <w:rPr>
          <w:rFonts w:ascii="Verdana" w:hAnsi="Verdana"/>
          <w:color w:val="000000"/>
        </w:rPr>
      </w:pPr>
      <w:r w:rsidRPr="00F82079">
        <w:rPr>
          <w:rFonts w:ascii="Verdana" w:hAnsi="Verdana"/>
          <w:color w:val="000000"/>
        </w:rPr>
        <w:t>W praktyce wskaźnik „</w:t>
      </w:r>
      <w:proofErr w:type="spellStart"/>
      <w:r w:rsidRPr="00F82079">
        <w:rPr>
          <w:rFonts w:ascii="Verdana" w:hAnsi="Verdana"/>
          <w:color w:val="000000"/>
        </w:rPr>
        <w:t>Ww</w:t>
      </w:r>
      <w:proofErr w:type="spellEnd"/>
      <w:r w:rsidRPr="00F82079">
        <w:rPr>
          <w:rFonts w:ascii="Verdana" w:hAnsi="Verdana"/>
          <w:color w:val="000000"/>
        </w:rPr>
        <w:t xml:space="preserve"> (n)" powstaje poprzez przemnożenie poprzednio obliczonego</w:t>
      </w:r>
    </w:p>
    <w:p w14:paraId="4D5221E2" w14:textId="77777777" w:rsidR="00F82079" w:rsidRPr="00F82079" w:rsidRDefault="00F82079" w:rsidP="00F82079">
      <w:pPr>
        <w:ind w:left="708"/>
        <w:jc w:val="both"/>
        <w:rPr>
          <w:rFonts w:ascii="Verdana" w:hAnsi="Verdana"/>
          <w:color w:val="000000"/>
        </w:rPr>
      </w:pPr>
      <w:r w:rsidRPr="00F82079">
        <w:rPr>
          <w:rFonts w:ascii="Verdana" w:hAnsi="Verdana"/>
          <w:color w:val="000000"/>
        </w:rPr>
        <w:t>wskaźnika dla miesiąca n-1 przez wskaźnik dla miesiąca bieżącego n.</w:t>
      </w:r>
    </w:p>
    <w:p w14:paraId="62EAAAC0" w14:textId="77777777" w:rsidR="00F82079" w:rsidRPr="00F82079" w:rsidRDefault="00F82079" w:rsidP="00F82079">
      <w:pPr>
        <w:ind w:left="708"/>
        <w:jc w:val="both"/>
        <w:rPr>
          <w:rFonts w:ascii="Verdana" w:hAnsi="Verdana"/>
          <w:color w:val="000000"/>
        </w:rPr>
      </w:pPr>
      <w:r w:rsidRPr="00F82079">
        <w:rPr>
          <w:rFonts w:ascii="Verdana" w:hAnsi="Verdana"/>
          <w:color w:val="000000"/>
        </w:rPr>
        <w:t xml:space="preserve">Ilorazy wskaźników cen (np. W1/100) należy obliczać z dokładnością do trzech miejsc po przecinku. Natomiast wynik iloczynów - wskaźnik waloryzacji </w:t>
      </w:r>
      <w:proofErr w:type="spellStart"/>
      <w:r w:rsidRPr="00F82079">
        <w:rPr>
          <w:rFonts w:ascii="Verdana" w:hAnsi="Verdana"/>
          <w:color w:val="000000"/>
        </w:rPr>
        <w:t>Ww</w:t>
      </w:r>
      <w:proofErr w:type="spellEnd"/>
      <w:r w:rsidRPr="00F82079">
        <w:rPr>
          <w:rFonts w:ascii="Verdana" w:hAnsi="Verdana"/>
          <w:color w:val="000000"/>
        </w:rPr>
        <w:t xml:space="preserve"> (n) należy obliczać z dokładnością do 4 miejsc po przecinku.</w:t>
      </w:r>
    </w:p>
    <w:p w14:paraId="5FA564CF" w14:textId="1292310D" w:rsidR="00F82079" w:rsidRPr="00F82079" w:rsidRDefault="00F82079" w:rsidP="00F82079">
      <w:pPr>
        <w:ind w:left="708"/>
        <w:jc w:val="both"/>
        <w:rPr>
          <w:rFonts w:ascii="Verdana" w:hAnsi="Verdana"/>
          <w:color w:val="000000"/>
        </w:rPr>
      </w:pPr>
      <w:r w:rsidRPr="00F82079">
        <w:rPr>
          <w:rFonts w:ascii="Verdana" w:hAnsi="Verdana"/>
          <w:color w:val="000000"/>
        </w:rPr>
        <w:t>5. W przypadku likwidacji wskaźnika, o którym mowa w pkt</w:t>
      </w:r>
      <w:del w:id="14" w:author="Magdalena Śmigielska" w:date="2024-05-20T12:33:00Z">
        <w:r w:rsidRPr="00F82079">
          <w:rPr>
            <w:rFonts w:ascii="Verdana" w:hAnsi="Verdana"/>
            <w:color w:val="000000"/>
          </w:rPr>
          <w:delText>.</w:delText>
        </w:r>
      </w:del>
      <w:r w:rsidRPr="00F82079">
        <w:rPr>
          <w:rFonts w:ascii="Verdana" w:hAnsi="Verdana"/>
          <w:color w:val="000000"/>
        </w:rPr>
        <w:t xml:space="preserve"> 3) lub zmiany podmiotu, który urzędowo go ustala, mechanizm, o którym mowa w pkt 4) stosuje się odpowiednio do:</w:t>
      </w:r>
    </w:p>
    <w:p w14:paraId="671949F7" w14:textId="77777777" w:rsidR="00F82079" w:rsidRPr="00F82079" w:rsidRDefault="00F82079" w:rsidP="00F82079">
      <w:pPr>
        <w:ind w:left="708"/>
        <w:jc w:val="both"/>
        <w:rPr>
          <w:rFonts w:ascii="Verdana" w:hAnsi="Verdana"/>
          <w:color w:val="000000"/>
        </w:rPr>
      </w:pPr>
      <w:r w:rsidRPr="00F82079">
        <w:rPr>
          <w:rFonts w:ascii="Verdana" w:hAnsi="Verdana"/>
          <w:color w:val="000000"/>
        </w:rPr>
        <w:t>a) wskaźnika, który zgodnie z odpowiednimi przepisami prawa zastąpi dotychczasowy wskaźnik lub podmiot,</w:t>
      </w:r>
    </w:p>
    <w:p w14:paraId="503770BB" w14:textId="77777777" w:rsidR="00F82079" w:rsidRPr="00F82079" w:rsidRDefault="00F82079" w:rsidP="00F82079">
      <w:pPr>
        <w:ind w:left="708"/>
        <w:jc w:val="both"/>
        <w:rPr>
          <w:rFonts w:ascii="Verdana" w:hAnsi="Verdana"/>
          <w:color w:val="000000"/>
        </w:rPr>
      </w:pPr>
      <w:r w:rsidRPr="00F82079">
        <w:rPr>
          <w:rFonts w:ascii="Verdana" w:hAnsi="Verdana"/>
          <w:color w:val="000000"/>
        </w:rPr>
        <w:t>b) innego wskaźnika najbardziej zbliżonego do zastosowanego w niniejszej Waloryzacji, publikowanego przez Prezesa GUS lub inny podmiot, z zastrzeżeniem, że w przypadku wątpliwości w zakresie ustalenia właściwego do zastosowania wskaźnika, ostateczna decyzja w tym zakresie jest po stronie Zamawiającego.</w:t>
      </w:r>
    </w:p>
    <w:p w14:paraId="79EC9444" w14:textId="77777777" w:rsidR="00F82079" w:rsidRPr="00F82079" w:rsidRDefault="00F82079" w:rsidP="00F82079">
      <w:pPr>
        <w:ind w:left="708"/>
        <w:jc w:val="both"/>
        <w:rPr>
          <w:rFonts w:ascii="Verdana" w:hAnsi="Verdana"/>
          <w:color w:val="000000"/>
        </w:rPr>
      </w:pPr>
      <w:r w:rsidRPr="00F82079">
        <w:rPr>
          <w:rFonts w:ascii="Verdana" w:hAnsi="Verdana"/>
          <w:color w:val="000000"/>
        </w:rPr>
        <w:t>6. Kwoty netto należne Wykonawcy będą waloryzowane miesięcznie, w odniesieniu do daty otwarcia ofert w postępowaniu o udzielenie zamówienia publicznego, począwszy od 7 miesiąca kalendarzowego po miesiącu podpisania Umowy (np. umo</w:t>
      </w:r>
      <w:r>
        <w:rPr>
          <w:rFonts w:ascii="Verdana" w:hAnsi="Verdana"/>
          <w:color w:val="000000"/>
        </w:rPr>
        <w:t>wa została podpisana w  czerwcu</w:t>
      </w:r>
      <w:r w:rsidRPr="00F82079">
        <w:rPr>
          <w:rFonts w:ascii="Verdana" w:hAnsi="Verdana"/>
          <w:color w:val="000000"/>
        </w:rPr>
        <w:t xml:space="preserve"> 2024 roku, pierwsza waloryzacja będzie do</w:t>
      </w:r>
      <w:r>
        <w:rPr>
          <w:rFonts w:ascii="Verdana" w:hAnsi="Verdana"/>
          <w:color w:val="000000"/>
        </w:rPr>
        <w:t>tyczyć wynagrodzenia za styczeń 2025</w:t>
      </w:r>
      <w:r w:rsidRPr="00F82079">
        <w:rPr>
          <w:rFonts w:ascii="Verdana" w:hAnsi="Verdana"/>
          <w:color w:val="000000"/>
        </w:rPr>
        <w:t xml:space="preserve"> roku) do osiągnięcia limitu waloryzacji +/- 3%  wynagrodzenia umownego netto Wykonawcy, z zastrzeżeniem postanowień art. </w:t>
      </w:r>
      <w:r w:rsidRPr="00F82079">
        <w:rPr>
          <w:rFonts w:ascii="Verdana" w:hAnsi="Verdana"/>
          <w:color w:val="000000"/>
        </w:rPr>
        <w:lastRenderedPageBreak/>
        <w:t xml:space="preserve">439 ust. 3 </w:t>
      </w:r>
      <w:proofErr w:type="spellStart"/>
      <w:r w:rsidRPr="00F82079">
        <w:rPr>
          <w:rFonts w:ascii="Verdana" w:hAnsi="Verdana"/>
          <w:color w:val="000000"/>
        </w:rPr>
        <w:t>Pzp</w:t>
      </w:r>
      <w:proofErr w:type="spellEnd"/>
      <w:r w:rsidRPr="00F82079">
        <w:rPr>
          <w:rFonts w:ascii="Verdana" w:hAnsi="Verdana"/>
          <w:color w:val="000000"/>
        </w:rPr>
        <w:t>. Waloryzacja wynagrodzenia przeprowadzona będzie przy każdym poziomie zmiany wysokości wskaźnika waloryzacji.</w:t>
      </w:r>
    </w:p>
    <w:p w14:paraId="0400E8D9" w14:textId="77777777" w:rsidR="00F82079" w:rsidRPr="00F82079" w:rsidRDefault="00F82079" w:rsidP="00F82079">
      <w:pPr>
        <w:ind w:left="708"/>
        <w:jc w:val="both"/>
        <w:rPr>
          <w:rFonts w:ascii="Verdana" w:hAnsi="Verdana"/>
          <w:color w:val="000000"/>
        </w:rPr>
      </w:pPr>
      <w:r w:rsidRPr="00F82079">
        <w:rPr>
          <w:rFonts w:ascii="Verdana" w:hAnsi="Verdana"/>
          <w:color w:val="000000"/>
        </w:rPr>
        <w:t>7. Z uwagi, iż publikacja wskaźników w biuletynie GUS odbywa się z opóźnieniem, waloryzacja wynagrodzenia dla bieżącego okresu rozliczeniowego zostanie wyliczona, gdy Prezes GUS ogłosi wskaźniki dla danego okresu objętego fakturą i protokołem odbioru.</w:t>
      </w:r>
    </w:p>
    <w:p w14:paraId="31F16EED" w14:textId="3053426E" w:rsidR="00F82079" w:rsidRPr="00F82079" w:rsidRDefault="00F82079" w:rsidP="00F82079">
      <w:pPr>
        <w:ind w:left="708"/>
        <w:jc w:val="both"/>
        <w:rPr>
          <w:rFonts w:ascii="Verdana" w:hAnsi="Verdana"/>
          <w:color w:val="000000"/>
        </w:rPr>
      </w:pPr>
      <w:r w:rsidRPr="00F82079">
        <w:rPr>
          <w:rFonts w:ascii="Verdana" w:hAnsi="Verdana"/>
          <w:color w:val="000000"/>
        </w:rPr>
        <w:t>8. Po opublikowaniu wskaźników GUS, dotyczących okresu rozliczeniowego, za który wystawiona została faktura, Wykonawca ma prawo doręczyć Zamawiającemu pisemne zawiadomienie ze wskazaniem: (i) wartości wskaźników waloryzacji dotyczących wynagrodzenia za dany okres rozliczeniowy, o których mowa w pkt 2) (ii) wartość waloryzacji obliczonej zgodnie ze wzorem określonym w pkt</w:t>
      </w:r>
      <w:bookmarkStart w:id="15" w:name="_GoBack"/>
      <w:bookmarkEnd w:id="15"/>
      <w:r w:rsidRPr="00F82079">
        <w:rPr>
          <w:rFonts w:ascii="Verdana" w:hAnsi="Verdana"/>
          <w:color w:val="000000"/>
        </w:rPr>
        <w:t xml:space="preserve"> 4) oraz (iii) wskazanie faktur VAT obejmujących wynagrodzenie podlegające waloryzacji (dalej: „Zawiadomienie o waloryzacji”). Zawiadomienie o waloryzacji podlega pisemnej</w:t>
      </w:r>
    </w:p>
    <w:p w14:paraId="16394661" w14:textId="77777777" w:rsidR="00F82079" w:rsidRPr="00F82079" w:rsidRDefault="00F82079" w:rsidP="00F82079">
      <w:pPr>
        <w:ind w:left="708"/>
        <w:jc w:val="both"/>
        <w:rPr>
          <w:rFonts w:ascii="Verdana" w:hAnsi="Verdana"/>
          <w:color w:val="000000"/>
        </w:rPr>
      </w:pPr>
      <w:r w:rsidRPr="00F82079">
        <w:rPr>
          <w:rFonts w:ascii="Verdana" w:hAnsi="Verdana"/>
          <w:color w:val="000000"/>
        </w:rPr>
        <w:t>akceptacji Zamawiającego. Zamawiający podejmie decyzję w przedmiocie  akceptacji/odmowy akceptacji w terminie 7 dni roboczych od daty złożenia Zawiadomienia o waloryzacji przez Wykonawcę. Po akceptacji Zawiadomienia o waloryzacji Wykonawca wystawi korektę do faktury, której waloryzacja dotyczy lub wystawi fakturę na uzgodnioną przez Strony kwotę waloryzacji.</w:t>
      </w:r>
    </w:p>
    <w:p w14:paraId="2E4DA745" w14:textId="77777777" w:rsidR="00F82079" w:rsidRPr="00F82079" w:rsidRDefault="00F82079" w:rsidP="00F82079">
      <w:pPr>
        <w:ind w:left="708"/>
        <w:jc w:val="both"/>
        <w:rPr>
          <w:rFonts w:ascii="Verdana" w:hAnsi="Verdana"/>
          <w:color w:val="000000"/>
        </w:rPr>
      </w:pPr>
      <w:r w:rsidRPr="00F82079">
        <w:rPr>
          <w:rFonts w:ascii="Verdana" w:hAnsi="Verdana"/>
          <w:color w:val="000000"/>
        </w:rPr>
        <w:t>9. W przypadku faktur/y za ostatnie okresy rozliczeniowe za roboty budowlane wykonane  w terminie umownym, waloryzacja będzie dokonywana przy zastosowaniu miesięcznych wskaźników GUS dostępnych na dzień wystawienia faktur/y. Wysokość należnej Wykonawcy waloryzacji za te okresy nie będzie podlegała zmianie, raz ustalony wskaźnik waloryzacji nie będzie podlegał aktualizacji.</w:t>
      </w:r>
    </w:p>
    <w:p w14:paraId="7416C619" w14:textId="77777777" w:rsidR="00F82079" w:rsidRPr="00F82079" w:rsidRDefault="00F82079" w:rsidP="00F82079">
      <w:pPr>
        <w:ind w:left="708"/>
        <w:jc w:val="both"/>
        <w:rPr>
          <w:rFonts w:ascii="Verdana" w:hAnsi="Verdana"/>
          <w:color w:val="000000"/>
        </w:rPr>
      </w:pPr>
      <w:r w:rsidRPr="00F82079">
        <w:rPr>
          <w:rFonts w:ascii="Verdana" w:hAnsi="Verdana"/>
          <w:color w:val="000000"/>
        </w:rPr>
        <w:t>10. W sytuacji, gdy faktura Wykonawcy będzie dotyczyła okresu rozliczeniowego w skład, którego będą wchodziły dwa lub więcej miesięcy, należy przyjmować średnią</w:t>
      </w:r>
    </w:p>
    <w:p w14:paraId="28BAAA97" w14:textId="77777777" w:rsidR="00F82079" w:rsidRPr="00F82079" w:rsidRDefault="00F82079" w:rsidP="00F82079">
      <w:pPr>
        <w:ind w:left="708"/>
        <w:jc w:val="both"/>
        <w:rPr>
          <w:rFonts w:ascii="Verdana" w:hAnsi="Verdana"/>
          <w:color w:val="000000"/>
        </w:rPr>
      </w:pPr>
      <w:r w:rsidRPr="00F82079">
        <w:rPr>
          <w:rFonts w:ascii="Verdana" w:hAnsi="Verdana"/>
          <w:color w:val="000000"/>
        </w:rPr>
        <w:t>arytmetyczną ze wskaźników waloryzacji wyliczonych dla kolejnych miesięcy objętych okresem rozliczeniowym</w:t>
      </w:r>
    </w:p>
    <w:p w14:paraId="1C2F1FED" w14:textId="77777777" w:rsidR="00F82079" w:rsidRPr="00F82079" w:rsidRDefault="00F82079" w:rsidP="00F82079">
      <w:pPr>
        <w:ind w:left="708"/>
        <w:jc w:val="both"/>
        <w:rPr>
          <w:rFonts w:ascii="Verdana" w:hAnsi="Verdana"/>
          <w:color w:val="000000"/>
        </w:rPr>
      </w:pPr>
      <w:r w:rsidRPr="00F82079">
        <w:rPr>
          <w:rFonts w:ascii="Verdana" w:hAnsi="Verdana"/>
          <w:color w:val="000000"/>
        </w:rPr>
        <w:t>11. Uprawnienie do zmiany wynagrodzenia przysługuje zarówno Wykonawcy, jak i Zamawiającemu.</w:t>
      </w:r>
    </w:p>
    <w:p w14:paraId="56E87BFF" w14:textId="070F8B6E" w:rsidR="00F82079" w:rsidRPr="00F82079" w:rsidRDefault="00F82079" w:rsidP="00F82079">
      <w:pPr>
        <w:ind w:left="708"/>
        <w:jc w:val="both"/>
        <w:rPr>
          <w:rFonts w:ascii="Verdana" w:hAnsi="Verdana"/>
          <w:color w:val="000000"/>
        </w:rPr>
      </w:pPr>
      <w:r w:rsidRPr="00F82079">
        <w:rPr>
          <w:rFonts w:ascii="Verdana" w:hAnsi="Verdana"/>
          <w:color w:val="000000"/>
        </w:rPr>
        <w:t>12. Powyższe postanowienia stanowią tzw. „klauzulę automatyczną”, co oznacza, że ich zastosowanie stanowi automatyczną zmianę Umowy, bez potrzeby jej aneksowania. Jednocześnie Zamawiający przewiduje i dopuszcza możliwość zawierania aneksów do Umowy w związku z zastosowaniem postanowień §18 Umowy, dokumentujący</w:t>
      </w:r>
      <w:r w:rsidR="00701D17">
        <w:rPr>
          <w:rFonts w:ascii="Verdana" w:hAnsi="Verdana"/>
          <w:color w:val="000000"/>
        </w:rPr>
        <w:t>ch</w:t>
      </w:r>
      <w:r w:rsidRPr="00F82079">
        <w:rPr>
          <w:rFonts w:ascii="Verdana" w:hAnsi="Verdana"/>
          <w:color w:val="000000"/>
        </w:rPr>
        <w:t xml:space="preserve"> zmiany związane z waloryzacją wynagrodzenia Wykonawcy, jeżeli będzie to uzasadnione lub zajdzie taka konieczność w toku realizacji Przedmiotu zamówienia.</w:t>
      </w:r>
    </w:p>
    <w:p w14:paraId="2FE9C89E" w14:textId="77777777" w:rsidR="00F82079" w:rsidRPr="00F82079" w:rsidRDefault="00F82079" w:rsidP="00F82079">
      <w:pPr>
        <w:ind w:left="708"/>
        <w:jc w:val="both"/>
        <w:rPr>
          <w:rFonts w:ascii="Verdana" w:hAnsi="Verdana"/>
          <w:color w:val="000000"/>
        </w:rPr>
      </w:pPr>
      <w:r w:rsidRPr="00F82079">
        <w:rPr>
          <w:rFonts w:ascii="Verdana" w:hAnsi="Verdana"/>
          <w:color w:val="000000"/>
        </w:rPr>
        <w:t xml:space="preserve">13. Wykonawca, którego wynagrodzenie zostało zwaloryzowane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6C22D37" w14:textId="77777777" w:rsidR="00F82079" w:rsidRPr="00F82079" w:rsidRDefault="00F82079" w:rsidP="00F82079">
      <w:pPr>
        <w:ind w:left="708"/>
        <w:jc w:val="both"/>
        <w:rPr>
          <w:rFonts w:ascii="Verdana" w:hAnsi="Verdana"/>
          <w:color w:val="000000"/>
        </w:rPr>
      </w:pPr>
      <w:r w:rsidRPr="00F82079">
        <w:rPr>
          <w:rFonts w:ascii="Verdana" w:hAnsi="Verdana"/>
          <w:color w:val="000000"/>
        </w:rPr>
        <w:t xml:space="preserve">         - przedmiotem umowy są roboty budowlane, dostawy lub usługi,</w:t>
      </w:r>
    </w:p>
    <w:p w14:paraId="524D6C53" w14:textId="77777777" w:rsidR="00F82079" w:rsidRPr="00F82079" w:rsidRDefault="00F82079" w:rsidP="00F82079">
      <w:pPr>
        <w:ind w:left="708"/>
        <w:jc w:val="both"/>
        <w:rPr>
          <w:rFonts w:ascii="Verdana" w:hAnsi="Verdana"/>
          <w:color w:val="000000"/>
        </w:rPr>
      </w:pPr>
      <w:r w:rsidRPr="00F82079">
        <w:rPr>
          <w:rFonts w:ascii="Verdana" w:hAnsi="Verdana"/>
          <w:color w:val="000000"/>
        </w:rPr>
        <w:t xml:space="preserve">         - okres obowiązywania umowy przekracza 6 miesięcy.</w:t>
      </w:r>
    </w:p>
    <w:p w14:paraId="7F4181B8" w14:textId="77777777" w:rsidR="00E540AC" w:rsidRPr="00E540AC" w:rsidRDefault="00F82079" w:rsidP="00F82079">
      <w:pPr>
        <w:ind w:left="708"/>
        <w:jc w:val="both"/>
        <w:rPr>
          <w:rFonts w:ascii="Verdana" w:hAnsi="Verdana"/>
          <w:color w:val="000000"/>
        </w:rPr>
      </w:pPr>
      <w:r w:rsidRPr="00F82079">
        <w:rPr>
          <w:rFonts w:ascii="Verdana" w:hAnsi="Verdana"/>
          <w:color w:val="000000"/>
        </w:rPr>
        <w:t xml:space="preserve">14. W przypadku, o którym mowa w art. 439 ust. 3 </w:t>
      </w:r>
      <w:proofErr w:type="spellStart"/>
      <w:r w:rsidRPr="00F82079">
        <w:rPr>
          <w:rFonts w:ascii="Verdana" w:hAnsi="Verdana"/>
          <w:color w:val="000000"/>
        </w:rPr>
        <w:t>Pzp</w:t>
      </w:r>
      <w:proofErr w:type="spellEnd"/>
      <w:r w:rsidRPr="00F82079">
        <w:rPr>
          <w:rFonts w:ascii="Verdana" w:hAnsi="Verdana"/>
          <w:color w:val="000000"/>
        </w:rPr>
        <w:t xml:space="preserve"> powyższe postanowienia Umowy stosuje się odpowiednio.</w:t>
      </w:r>
    </w:p>
    <w:p w14:paraId="0F1A5A52" w14:textId="77777777" w:rsidR="00E540AC" w:rsidRPr="001D2016" w:rsidRDefault="00E540AC" w:rsidP="00E540AC">
      <w:pPr>
        <w:ind w:left="708"/>
        <w:jc w:val="both"/>
        <w:rPr>
          <w:rFonts w:ascii="Verdana" w:hAnsi="Verdana"/>
          <w:color w:val="000000"/>
        </w:rPr>
      </w:pPr>
      <w:r>
        <w:rPr>
          <w:rFonts w:ascii="Verdana" w:hAnsi="Verdana"/>
          <w:color w:val="000000"/>
        </w:rPr>
        <w:t>Postanowienia</w:t>
      </w:r>
      <w:r w:rsidRPr="00E540AC">
        <w:rPr>
          <w:rFonts w:ascii="Verdana" w:hAnsi="Verdana"/>
          <w:color w:val="000000"/>
        </w:rPr>
        <w:t xml:space="preserve"> Umowy </w:t>
      </w:r>
      <w:r>
        <w:rPr>
          <w:rFonts w:ascii="Verdana" w:hAnsi="Verdana"/>
          <w:color w:val="000000"/>
        </w:rPr>
        <w:t xml:space="preserve">dot. waloryzacji </w:t>
      </w:r>
      <w:r w:rsidRPr="00E540AC">
        <w:rPr>
          <w:rFonts w:ascii="Verdana" w:hAnsi="Verdana"/>
          <w:color w:val="000000"/>
        </w:rPr>
        <w:t>stanowią tzw. „klauzulę automatyczną”, co oznacza, że ich zastosowanie stanowi zmianę Umowy, bez potrzeby jej aneksowania</w:t>
      </w:r>
    </w:p>
    <w:p w14:paraId="0107B39D" w14:textId="77777777" w:rsidR="00F90220" w:rsidRPr="001D2016" w:rsidRDefault="00C711D3" w:rsidP="00F9446C">
      <w:pPr>
        <w:numPr>
          <w:ilvl w:val="1"/>
          <w:numId w:val="47"/>
        </w:numPr>
        <w:jc w:val="both"/>
        <w:rPr>
          <w:rFonts w:ascii="Verdana" w:hAnsi="Verdana"/>
          <w:color w:val="000000"/>
        </w:rPr>
      </w:pPr>
      <w:r w:rsidRPr="001D2016">
        <w:rPr>
          <w:rFonts w:ascii="Verdana" w:hAnsi="Verdana"/>
          <w:color w:val="000000"/>
        </w:rPr>
        <w:t xml:space="preserve">treści </w:t>
      </w:r>
      <w:r w:rsidR="00493411" w:rsidRPr="001D2016">
        <w:rPr>
          <w:rFonts w:ascii="Verdana" w:hAnsi="Verdana"/>
          <w:color w:val="000000"/>
        </w:rPr>
        <w:t>§ 8</w:t>
      </w:r>
      <w:r w:rsidRPr="001D2016">
        <w:rPr>
          <w:rFonts w:ascii="Verdana" w:hAnsi="Verdana"/>
          <w:color w:val="000000"/>
        </w:rPr>
        <w:t xml:space="preserve"> </w:t>
      </w:r>
      <w:r w:rsidRPr="00E540AC">
        <w:rPr>
          <w:rFonts w:ascii="Verdana" w:hAnsi="Verdana"/>
          <w:b/>
          <w:color w:val="000000"/>
        </w:rPr>
        <w:t xml:space="preserve">dotyczących </w:t>
      </w:r>
      <w:r w:rsidR="00F90220" w:rsidRPr="00E540AC">
        <w:rPr>
          <w:rFonts w:ascii="Verdana" w:hAnsi="Verdana"/>
          <w:b/>
          <w:color w:val="000000"/>
        </w:rPr>
        <w:t>podwykona</w:t>
      </w:r>
      <w:r w:rsidR="00F90220" w:rsidRPr="000A2C30">
        <w:rPr>
          <w:rFonts w:ascii="Verdana" w:hAnsi="Verdana"/>
          <w:b/>
          <w:color w:val="000000"/>
        </w:rPr>
        <w:t>wców</w:t>
      </w:r>
      <w:r w:rsidRPr="001D2016">
        <w:rPr>
          <w:rFonts w:ascii="Verdana" w:hAnsi="Verdana"/>
          <w:color w:val="000000"/>
        </w:rPr>
        <w:t>: wpisania</w:t>
      </w:r>
      <w:r w:rsidR="006C3F0A" w:rsidRPr="001D2016">
        <w:rPr>
          <w:rFonts w:ascii="Verdana" w:hAnsi="Verdana"/>
          <w:color w:val="000000"/>
        </w:rPr>
        <w:t>/usunięcia</w:t>
      </w:r>
      <w:r w:rsidRPr="001D2016">
        <w:rPr>
          <w:rFonts w:ascii="Verdana" w:hAnsi="Verdana"/>
          <w:color w:val="000000"/>
        </w:rPr>
        <w:t xml:space="preserve"> lub zmiany podwykonawstwa, w przypadku gdy Wykonawca dokona prawidłowego zgłoszenia lub zmiany podwykonawców w </w:t>
      </w:r>
      <w:r w:rsidR="001903DF" w:rsidRPr="001D2016">
        <w:rPr>
          <w:rFonts w:ascii="Verdana" w:hAnsi="Verdana"/>
          <w:color w:val="000000"/>
        </w:rPr>
        <w:t>zakresie zgodnym ze S</w:t>
      </w:r>
      <w:r w:rsidRPr="001D2016">
        <w:rPr>
          <w:rFonts w:ascii="Verdana" w:hAnsi="Verdana"/>
          <w:color w:val="000000"/>
        </w:rPr>
        <w:t>WZ.</w:t>
      </w:r>
    </w:p>
    <w:p w14:paraId="1F824DE0" w14:textId="77777777" w:rsidR="00AE21C9" w:rsidRDefault="00AE21C9" w:rsidP="00F9446C">
      <w:pPr>
        <w:numPr>
          <w:ilvl w:val="1"/>
          <w:numId w:val="47"/>
        </w:numPr>
        <w:rPr>
          <w:rFonts w:ascii="Verdana" w:hAnsi="Verdana"/>
          <w:color w:val="000000"/>
        </w:rPr>
      </w:pPr>
      <w:r w:rsidRPr="001D2016">
        <w:rPr>
          <w:rFonts w:ascii="Verdana" w:hAnsi="Verdana"/>
          <w:color w:val="000000"/>
        </w:rPr>
        <w:t>zmiany osób, o których mowa w §9 ust. 2 i 7,</w:t>
      </w:r>
    </w:p>
    <w:p w14:paraId="64F25AEC" w14:textId="77777777" w:rsidR="00214D28" w:rsidRPr="001D2016" w:rsidRDefault="00214D28" w:rsidP="00214D28">
      <w:pPr>
        <w:numPr>
          <w:ilvl w:val="1"/>
          <w:numId w:val="47"/>
        </w:numPr>
        <w:rPr>
          <w:rFonts w:ascii="Verdana" w:hAnsi="Verdana"/>
          <w:color w:val="000000"/>
        </w:rPr>
      </w:pPr>
      <w:r w:rsidRPr="00214D28">
        <w:rPr>
          <w:rFonts w:ascii="Verdana" w:hAnsi="Verdana"/>
          <w:color w:val="000000"/>
        </w:rPr>
        <w:t>§</w:t>
      </w:r>
      <w:r>
        <w:rPr>
          <w:rFonts w:ascii="Verdana" w:hAnsi="Verdana"/>
          <w:color w:val="000000"/>
        </w:rPr>
        <w:t xml:space="preserve"> 10a</w:t>
      </w:r>
    </w:p>
    <w:p w14:paraId="4096FF31" w14:textId="77777777" w:rsidR="00AE21C9" w:rsidRDefault="0058043F" w:rsidP="00F9446C">
      <w:pPr>
        <w:numPr>
          <w:ilvl w:val="1"/>
          <w:numId w:val="47"/>
        </w:numPr>
        <w:rPr>
          <w:rFonts w:ascii="Verdana" w:hAnsi="Verdana"/>
          <w:color w:val="000000"/>
        </w:rPr>
      </w:pPr>
      <w:r w:rsidRPr="00E540AC">
        <w:rPr>
          <w:rFonts w:ascii="Verdana" w:hAnsi="Verdana"/>
          <w:b/>
          <w:color w:val="000000"/>
        </w:rPr>
        <w:t xml:space="preserve">zmiany </w:t>
      </w:r>
      <w:r w:rsidR="00214D28">
        <w:rPr>
          <w:rFonts w:ascii="Verdana" w:hAnsi="Verdana"/>
          <w:b/>
          <w:color w:val="000000"/>
        </w:rPr>
        <w:t xml:space="preserve">terminu, </w:t>
      </w:r>
      <w:r w:rsidR="00E540AC" w:rsidRPr="00E540AC">
        <w:rPr>
          <w:rFonts w:ascii="Verdana" w:hAnsi="Verdana"/>
          <w:b/>
          <w:color w:val="000000"/>
        </w:rPr>
        <w:t xml:space="preserve">wynagrodzenia, </w:t>
      </w:r>
      <w:r w:rsidRPr="00E540AC">
        <w:rPr>
          <w:rFonts w:ascii="Verdana" w:hAnsi="Verdana"/>
          <w:b/>
          <w:color w:val="000000"/>
        </w:rPr>
        <w:t>sposobu i zakresu</w:t>
      </w:r>
      <w:r w:rsidRPr="001D2016">
        <w:rPr>
          <w:rFonts w:ascii="Verdana" w:hAnsi="Verdana"/>
          <w:color w:val="000000"/>
        </w:rPr>
        <w:t xml:space="preserve"> wykonania przedmiotu zamówienia w przypadku zmiany przepisów prawa powodujących konieczność: przyjęcia innych rozwiązań technicznych, technologicznych lub uzyskania innych bądź dodatkowych decyzji niezbędnych w związku z projektowaną inwestycją lub uwzględnienia nowych przepisów prawa w zakresie formy, zakresu, sposobu wykonania dokumentacji projektowej, w tym wynikających z prawa zamówień publicznych</w:t>
      </w:r>
      <w:r w:rsidR="00DC057E" w:rsidRPr="001D2016">
        <w:rPr>
          <w:rFonts w:ascii="Verdana" w:hAnsi="Verdana"/>
          <w:color w:val="000000"/>
        </w:rPr>
        <w:t>.</w:t>
      </w:r>
    </w:p>
    <w:p w14:paraId="7BC8C8B9" w14:textId="77777777" w:rsidR="00E540AC" w:rsidRPr="001D2016" w:rsidRDefault="00E540AC" w:rsidP="00F9446C">
      <w:pPr>
        <w:numPr>
          <w:ilvl w:val="1"/>
          <w:numId w:val="47"/>
        </w:numPr>
        <w:rPr>
          <w:rFonts w:ascii="Verdana" w:hAnsi="Verdana"/>
          <w:color w:val="000000"/>
        </w:rPr>
      </w:pPr>
      <w:r w:rsidRPr="00E540AC">
        <w:rPr>
          <w:rFonts w:ascii="Verdana" w:hAnsi="Verdana"/>
          <w:b/>
          <w:color w:val="000000"/>
        </w:rPr>
        <w:t>zmiany term</w:t>
      </w:r>
      <w:r w:rsidR="00214D28">
        <w:rPr>
          <w:rFonts w:ascii="Verdana" w:hAnsi="Verdana"/>
          <w:b/>
          <w:color w:val="000000"/>
        </w:rPr>
        <w:t xml:space="preserve">inu realizacji przedmiotu umowy, zakresu, </w:t>
      </w:r>
      <w:r w:rsidRPr="00E540AC">
        <w:rPr>
          <w:rFonts w:ascii="Verdana" w:hAnsi="Verdana"/>
          <w:b/>
          <w:color w:val="000000"/>
        </w:rPr>
        <w:t>wynagrodzenia</w:t>
      </w:r>
      <w:r w:rsidRPr="00E540AC">
        <w:rPr>
          <w:rFonts w:ascii="Verdana" w:hAnsi="Verdana"/>
          <w:color w:val="000000"/>
        </w:rPr>
        <w:t xml:space="preserve">  z powodu siły wyższej rozumianej jako wydarzenie lub </w:t>
      </w:r>
      <w:r w:rsidRPr="00E540AC">
        <w:rPr>
          <w:rFonts w:ascii="Verdana" w:hAnsi="Verdana"/>
          <w:color w:val="000000"/>
        </w:rPr>
        <w:lastRenderedPageBreak/>
        <w:t>okoliczność o charakterze nadzwyczajnym, na którą ani Wykonawca, ani Zamawiający nie mają wpływu, wystąpieniu której, Wykonawca ani Zamawiający, działając racjonalnie, nie mogli zapobiec przed zawarciem Umowy, której w przypadku jej wystąpienia, ani Wykonawca, ani Zamawiający, działając racjonalnie nie mogli uniknąć lub jej przezwyciężyć; oraz która nie może być zasadniczo przypisana Wykonawcy ani Zamawiającemu; dotyczy to również okoliczności siły wyższej, która już wystąpił, lecz nieznane są jeszcze jej skutki.</w:t>
      </w:r>
    </w:p>
    <w:p w14:paraId="60C95DD0" w14:textId="77777777" w:rsidR="00F90220" w:rsidRPr="001D2016" w:rsidRDefault="00F90220" w:rsidP="00F9446C">
      <w:pPr>
        <w:numPr>
          <w:ilvl w:val="0"/>
          <w:numId w:val="9"/>
        </w:numPr>
        <w:jc w:val="both"/>
        <w:rPr>
          <w:rFonts w:ascii="Verdana" w:hAnsi="Verdana"/>
          <w:color w:val="000000"/>
        </w:rPr>
      </w:pPr>
      <w:r w:rsidRPr="001D2016">
        <w:rPr>
          <w:rFonts w:ascii="Verdana" w:hAnsi="Verdana"/>
          <w:color w:val="000000"/>
        </w:rPr>
        <w:t xml:space="preserve">Warunkiem wprowadzenia zmian zawartej Umowy jest </w:t>
      </w:r>
      <w:r w:rsidR="00B03691" w:rsidRPr="001D2016">
        <w:rPr>
          <w:rFonts w:ascii="Verdana" w:hAnsi="Verdana"/>
          <w:color w:val="000000"/>
        </w:rPr>
        <w:t>złożenie przez Stronę inicjującą zmianę wniosku zawierającego w szczególności opis propozycji zmian wraz z uzasadnieni</w:t>
      </w:r>
      <w:r w:rsidR="00FF460B" w:rsidRPr="001D2016">
        <w:rPr>
          <w:rFonts w:ascii="Verdana" w:hAnsi="Verdana"/>
          <w:color w:val="000000"/>
        </w:rPr>
        <w:t>em (dla robót wymienionych w § 6</w:t>
      </w:r>
      <w:r w:rsidR="00B03691" w:rsidRPr="001D2016">
        <w:rPr>
          <w:rFonts w:ascii="Verdana" w:hAnsi="Verdana"/>
          <w:color w:val="000000"/>
        </w:rPr>
        <w:t xml:space="preserve"> ust. 9,10,12 wymagany jest protokół konieczności).</w:t>
      </w:r>
    </w:p>
    <w:p w14:paraId="2820D11A" w14:textId="77777777" w:rsidR="0058043F" w:rsidRPr="001D2016" w:rsidRDefault="0058043F" w:rsidP="00F9446C">
      <w:pPr>
        <w:numPr>
          <w:ilvl w:val="0"/>
          <w:numId w:val="9"/>
        </w:numPr>
        <w:jc w:val="both"/>
        <w:rPr>
          <w:rFonts w:ascii="Verdana" w:hAnsi="Verdana"/>
          <w:color w:val="000000"/>
        </w:rPr>
      </w:pPr>
      <w:r w:rsidRPr="001D2016">
        <w:rPr>
          <w:rFonts w:ascii="Verdana" w:hAnsi="Verdana"/>
          <w:color w:val="000000"/>
        </w:rPr>
        <w:t>Przedłużenie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0E029270" w14:textId="77777777" w:rsidR="00506F60" w:rsidRPr="001D2016" w:rsidRDefault="00F90220" w:rsidP="00F9446C">
      <w:pPr>
        <w:numPr>
          <w:ilvl w:val="0"/>
          <w:numId w:val="9"/>
        </w:numPr>
        <w:jc w:val="both"/>
        <w:rPr>
          <w:rFonts w:ascii="Verdana" w:hAnsi="Verdana"/>
          <w:color w:val="000000"/>
        </w:rPr>
      </w:pPr>
      <w:r w:rsidRPr="001D2016">
        <w:rPr>
          <w:rFonts w:ascii="Verdana" w:hAnsi="Verdana"/>
          <w:color w:val="000000"/>
        </w:rPr>
        <w:t>Ewentualne spory powstałe na tle realizacji Umowy rozstrzyga sąd właściwy dla siedziby Zamawiającego.</w:t>
      </w:r>
    </w:p>
    <w:p w14:paraId="13B88AD0" w14:textId="77777777" w:rsidR="00960140" w:rsidRDefault="00960140" w:rsidP="00E41A75">
      <w:pPr>
        <w:jc w:val="center"/>
        <w:rPr>
          <w:rFonts w:ascii="Verdana" w:hAnsi="Verdana"/>
          <w:b/>
          <w:color w:val="000000"/>
        </w:rPr>
      </w:pPr>
    </w:p>
    <w:p w14:paraId="29B202EA" w14:textId="77777777" w:rsidR="00E41A75" w:rsidRPr="002F6F31" w:rsidRDefault="00493411" w:rsidP="00E41A75">
      <w:pPr>
        <w:jc w:val="center"/>
        <w:rPr>
          <w:rFonts w:ascii="Verdana" w:hAnsi="Verdana"/>
          <w:b/>
          <w:color w:val="000000"/>
        </w:rPr>
      </w:pPr>
      <w:r w:rsidRPr="002F6F31">
        <w:rPr>
          <w:rFonts w:ascii="Verdana" w:hAnsi="Verdana"/>
          <w:b/>
          <w:color w:val="000000"/>
        </w:rPr>
        <w:t>§ 19</w:t>
      </w:r>
    </w:p>
    <w:p w14:paraId="2D268B13" w14:textId="77777777" w:rsidR="00107446" w:rsidRPr="00DC057E" w:rsidRDefault="00692D07" w:rsidP="00F9446C">
      <w:pPr>
        <w:pStyle w:val="Tekstpodstawowy31"/>
        <w:numPr>
          <w:ilvl w:val="0"/>
          <w:numId w:val="22"/>
        </w:numPr>
        <w:ind w:left="284"/>
        <w:rPr>
          <w:rFonts w:ascii="Verdana" w:hAnsi="Verdana"/>
          <w:color w:val="000000"/>
          <w:sz w:val="20"/>
        </w:rPr>
      </w:pPr>
      <w:r w:rsidRPr="002F6F31">
        <w:rPr>
          <w:rFonts w:ascii="Verdana" w:hAnsi="Verdana"/>
          <w:color w:val="000000"/>
          <w:sz w:val="20"/>
        </w:rPr>
        <w:t>Wykonawca ma obowiązek zawarcia i utrzymania przez cały okres realizacji Umowy</w:t>
      </w:r>
      <w:r w:rsidR="00DC057E">
        <w:rPr>
          <w:rFonts w:ascii="Verdana" w:hAnsi="Verdana"/>
          <w:color w:val="000000"/>
          <w:sz w:val="20"/>
        </w:rPr>
        <w:t xml:space="preserve"> </w:t>
      </w:r>
      <w:r w:rsidR="00107446" w:rsidRPr="00DC057E">
        <w:rPr>
          <w:rFonts w:ascii="Verdana" w:hAnsi="Verdana"/>
          <w:color w:val="000000"/>
          <w:sz w:val="20"/>
        </w:rPr>
        <w:t>polisy ubezpieczeniowej od odpowiedzialności cywilnej w zakresie prowadzonej działalności związanej z przedmiotem U</w:t>
      </w:r>
      <w:r w:rsidR="002E6766" w:rsidRPr="00DC057E">
        <w:rPr>
          <w:rFonts w:ascii="Verdana" w:hAnsi="Verdana"/>
          <w:color w:val="000000"/>
          <w:sz w:val="20"/>
        </w:rPr>
        <w:t>mowy</w:t>
      </w:r>
      <w:r w:rsidR="00107446" w:rsidRPr="00DC057E">
        <w:rPr>
          <w:rFonts w:ascii="Verdana" w:hAnsi="Verdana"/>
          <w:color w:val="000000"/>
          <w:sz w:val="20"/>
        </w:rPr>
        <w:t>.</w:t>
      </w:r>
    </w:p>
    <w:p w14:paraId="3AB216FE" w14:textId="77777777" w:rsidR="00214D28" w:rsidRPr="00214D28" w:rsidRDefault="00692D07" w:rsidP="00214D28">
      <w:pPr>
        <w:pStyle w:val="Tekstpodstawowy31"/>
        <w:numPr>
          <w:ilvl w:val="0"/>
          <w:numId w:val="22"/>
        </w:numPr>
        <w:ind w:left="284"/>
        <w:rPr>
          <w:rFonts w:ascii="Verdana" w:hAnsi="Verdana"/>
          <w:color w:val="000000"/>
          <w:sz w:val="20"/>
        </w:rPr>
      </w:pPr>
      <w:r w:rsidRPr="00214D28">
        <w:rPr>
          <w:rFonts w:ascii="Verdana" w:hAnsi="Verdana"/>
          <w:color w:val="000000"/>
          <w:sz w:val="20"/>
        </w:rPr>
        <w:t>Wykonawca przedłoży Inwestorowi w ciągu 14 dn</w:t>
      </w:r>
      <w:r w:rsidR="00107446" w:rsidRPr="00214D28">
        <w:rPr>
          <w:rFonts w:ascii="Verdana" w:hAnsi="Verdana"/>
          <w:color w:val="000000"/>
          <w:sz w:val="20"/>
        </w:rPr>
        <w:t>i od daty podpisania Umowy kopię</w:t>
      </w:r>
      <w:r w:rsidRPr="00214D28">
        <w:rPr>
          <w:rFonts w:ascii="Verdana" w:hAnsi="Verdana"/>
          <w:color w:val="000000"/>
          <w:sz w:val="20"/>
        </w:rPr>
        <w:t xml:space="preserve"> </w:t>
      </w:r>
      <w:r w:rsidR="002E6766" w:rsidRPr="00214D28">
        <w:rPr>
          <w:rFonts w:ascii="Verdana" w:hAnsi="Verdana"/>
          <w:color w:val="000000"/>
          <w:sz w:val="20"/>
        </w:rPr>
        <w:t xml:space="preserve">ww. </w:t>
      </w:r>
      <w:r w:rsidRPr="00214D28">
        <w:rPr>
          <w:rFonts w:ascii="Verdana" w:hAnsi="Verdana"/>
          <w:color w:val="000000"/>
          <w:sz w:val="20"/>
        </w:rPr>
        <w:t>polis</w:t>
      </w:r>
      <w:r w:rsidR="00214D28">
        <w:rPr>
          <w:rFonts w:ascii="Verdana" w:hAnsi="Verdana"/>
          <w:color w:val="000000"/>
          <w:sz w:val="20"/>
        </w:rPr>
        <w:t xml:space="preserve">y </w:t>
      </w:r>
      <w:r w:rsidR="00214D28" w:rsidRPr="00214D28">
        <w:rPr>
          <w:rFonts w:ascii="Verdana" w:hAnsi="Verdana"/>
          <w:color w:val="000000"/>
          <w:sz w:val="20"/>
        </w:rPr>
        <w:t>ubezpieczeniowej spełniającej warunki Umowy. Na potwierdzenie ciągłości ubezpieczenia w całym okresie realizacji Przedmiotu Umowy, Wykonawca jest zobowiązany w terminie 3 dni od upływu ważności polisy przedstawić Zamawiającemu polisę ubezpieczeniową na kolejny okres ubezpieczenia.</w:t>
      </w:r>
    </w:p>
    <w:p w14:paraId="5D28E5DD" w14:textId="77777777" w:rsidR="00107446" w:rsidRPr="00685931" w:rsidRDefault="00107446" w:rsidP="00214D28">
      <w:pPr>
        <w:pStyle w:val="Tekstpodstawowy31"/>
        <w:ind w:left="-76"/>
        <w:rPr>
          <w:rFonts w:ascii="Verdana" w:hAnsi="Verdana"/>
          <w:color w:val="000000"/>
          <w:sz w:val="20"/>
        </w:rPr>
      </w:pPr>
    </w:p>
    <w:p w14:paraId="05073617" w14:textId="77777777" w:rsidR="00E41A75" w:rsidRDefault="00E41A75" w:rsidP="00E41A75">
      <w:pPr>
        <w:jc w:val="center"/>
        <w:rPr>
          <w:rFonts w:ascii="Verdana" w:hAnsi="Verdana"/>
          <w:b/>
        </w:rPr>
      </w:pPr>
      <w:r w:rsidRPr="00FC1BC0">
        <w:rPr>
          <w:rFonts w:ascii="Verdana" w:hAnsi="Verdana"/>
          <w:b/>
        </w:rPr>
        <w:t xml:space="preserve">§ </w:t>
      </w:r>
      <w:r w:rsidR="00493411">
        <w:rPr>
          <w:rFonts w:ascii="Verdana" w:hAnsi="Verdana"/>
          <w:b/>
        </w:rPr>
        <w:t>20</w:t>
      </w:r>
    </w:p>
    <w:p w14:paraId="00B2CBED" w14:textId="77777777" w:rsidR="00214D28" w:rsidRDefault="00214D28" w:rsidP="00214D28">
      <w:pPr>
        <w:jc w:val="both"/>
        <w:rPr>
          <w:rFonts w:ascii="Verdana" w:hAnsi="Verdana"/>
        </w:rPr>
      </w:pPr>
      <w:r>
        <w:rPr>
          <w:rFonts w:ascii="Verdana" w:hAnsi="Verdana"/>
        </w:rPr>
        <w:t>1.</w:t>
      </w:r>
      <w:r w:rsidRPr="00B23B3E">
        <w:rPr>
          <w:rFonts w:ascii="Verdana" w:hAnsi="Verdana"/>
        </w:rPr>
        <w:t>Przeniesienie przez Wykonawcę praw i obowiązków wynikających z Umowy, wymaga uprzedniej zgody Zamawiającego wyrażonej na piśmie – pod rygorem nieważności.</w:t>
      </w:r>
    </w:p>
    <w:p w14:paraId="66460615" w14:textId="77777777" w:rsidR="00214D28" w:rsidRDefault="00214D28" w:rsidP="00214D28">
      <w:pPr>
        <w:jc w:val="both"/>
        <w:rPr>
          <w:rFonts w:ascii="Verdana" w:hAnsi="Verdana"/>
        </w:rPr>
      </w:pPr>
      <w:r>
        <w:rPr>
          <w:rFonts w:ascii="Verdana" w:hAnsi="Verdana"/>
        </w:rPr>
        <w:t>2. Nieważność</w:t>
      </w:r>
      <w:r w:rsidRPr="00B23B3E">
        <w:rPr>
          <w:rFonts w:ascii="Verdana" w:hAnsi="Verdana"/>
        </w:rPr>
        <w:t xml:space="preserve"> jednego lub większej liczby postanowień Um</w:t>
      </w:r>
      <w:r>
        <w:rPr>
          <w:rFonts w:ascii="Verdana" w:hAnsi="Verdana"/>
        </w:rPr>
        <w:t>owy nie ma wpływu na ważność</w:t>
      </w:r>
      <w:r w:rsidRPr="00B23B3E">
        <w:rPr>
          <w:rFonts w:ascii="Verdana" w:hAnsi="Verdana"/>
        </w:rPr>
        <w:t xml:space="preserve"> pozostałych postanowień. W przypadku uznania jakiegokolwiek postanowienia Umowy z dowo</w:t>
      </w:r>
      <w:r>
        <w:rPr>
          <w:rFonts w:ascii="Verdana" w:hAnsi="Verdana"/>
        </w:rPr>
        <w:t>lnej przyczyny za nieważne</w:t>
      </w:r>
      <w:r w:rsidRPr="00B23B3E">
        <w:rPr>
          <w:rFonts w:ascii="Verdana" w:hAnsi="Verdana"/>
        </w:rPr>
        <w:t>, postanowienie takie zostanie zastąpione w</w:t>
      </w:r>
      <w:r>
        <w:rPr>
          <w:rFonts w:ascii="Verdana" w:hAnsi="Verdana"/>
        </w:rPr>
        <w:t>ażnym</w:t>
      </w:r>
      <w:r w:rsidRPr="00B23B3E">
        <w:rPr>
          <w:rFonts w:ascii="Verdana" w:hAnsi="Verdana"/>
        </w:rPr>
        <w:t xml:space="preserve"> postanowieniem, które w największym możliwym stopniu odda pierwotne intencje Stron i uwzględni ich interesy gospodarcze.</w:t>
      </w:r>
    </w:p>
    <w:p w14:paraId="27643C4F" w14:textId="77777777" w:rsidR="00214D28" w:rsidRDefault="00214D28" w:rsidP="00214D28">
      <w:pPr>
        <w:jc w:val="both"/>
        <w:rPr>
          <w:rFonts w:ascii="Verdana" w:hAnsi="Verdana"/>
        </w:rPr>
      </w:pPr>
      <w:r>
        <w:rPr>
          <w:rFonts w:ascii="Verdana" w:hAnsi="Verdana"/>
        </w:rPr>
        <w:t xml:space="preserve">3. </w:t>
      </w:r>
      <w:r w:rsidRPr="00FC1BC0">
        <w:rPr>
          <w:rFonts w:ascii="Verdana" w:hAnsi="Verdana"/>
        </w:rPr>
        <w:t xml:space="preserve">W sprawach nieuregulowanych niniejszą </w:t>
      </w:r>
      <w:r>
        <w:rPr>
          <w:rFonts w:ascii="Verdana" w:hAnsi="Verdana"/>
        </w:rPr>
        <w:t>U</w:t>
      </w:r>
      <w:r w:rsidRPr="00FC1BC0">
        <w:rPr>
          <w:rFonts w:ascii="Verdana" w:hAnsi="Verdana"/>
        </w:rPr>
        <w:t xml:space="preserve">mową mają zastosowanie w szczególności przepisy Prawa zamówień publicznych, Kodeksu cywilnego i Prawa budowlanego oraz inne dotyczące podmiotu </w:t>
      </w:r>
      <w:r>
        <w:rPr>
          <w:rFonts w:ascii="Verdana" w:hAnsi="Verdana"/>
        </w:rPr>
        <w:t>Umowy.</w:t>
      </w:r>
    </w:p>
    <w:p w14:paraId="4B6A581F" w14:textId="77777777" w:rsidR="00214D28" w:rsidRPr="002F6F31" w:rsidRDefault="00214D28" w:rsidP="00214D28">
      <w:pPr>
        <w:jc w:val="both"/>
        <w:rPr>
          <w:rFonts w:ascii="Verdana" w:hAnsi="Verdana"/>
          <w:b/>
          <w:color w:val="000000"/>
        </w:rPr>
      </w:pPr>
      <w:r>
        <w:rPr>
          <w:rFonts w:ascii="Verdana" w:hAnsi="Verdana"/>
        </w:rPr>
        <w:t xml:space="preserve">4. </w:t>
      </w:r>
      <w:r w:rsidRPr="003240A6">
        <w:rPr>
          <w:rFonts w:ascii="Verdana" w:hAnsi="Verdana"/>
        </w:rPr>
        <w:t xml:space="preserve">Ewentualne spory powstałe na tle realizacji Umowy rozstrzyga sąd </w:t>
      </w:r>
      <w:r>
        <w:rPr>
          <w:rFonts w:ascii="Verdana" w:hAnsi="Verdana"/>
        </w:rPr>
        <w:t xml:space="preserve">powszechny </w:t>
      </w:r>
      <w:r w:rsidRPr="003240A6">
        <w:rPr>
          <w:rFonts w:ascii="Verdana" w:hAnsi="Verdana"/>
        </w:rPr>
        <w:t xml:space="preserve">właściwy </w:t>
      </w:r>
      <w:r>
        <w:rPr>
          <w:rFonts w:ascii="Verdana" w:hAnsi="Verdana"/>
        </w:rPr>
        <w:t xml:space="preserve">miejscowo </w:t>
      </w:r>
      <w:r w:rsidRPr="003240A6">
        <w:rPr>
          <w:rFonts w:ascii="Verdana" w:hAnsi="Verdana"/>
        </w:rPr>
        <w:t>dla siedziby Zamawiającego</w:t>
      </w:r>
      <w:r w:rsidR="00701D17">
        <w:rPr>
          <w:rFonts w:ascii="Verdana" w:hAnsi="Verdana"/>
        </w:rPr>
        <w:t>.</w:t>
      </w:r>
    </w:p>
    <w:p w14:paraId="49C38AA8" w14:textId="77777777" w:rsidR="00214D28" w:rsidRPr="00FC1BC0" w:rsidRDefault="00214D28" w:rsidP="00E41A75">
      <w:pPr>
        <w:jc w:val="center"/>
        <w:rPr>
          <w:rFonts w:ascii="Verdana" w:hAnsi="Verdana"/>
          <w:b/>
        </w:rPr>
      </w:pPr>
    </w:p>
    <w:p w14:paraId="6DAB305C" w14:textId="77777777" w:rsidR="00E41A75" w:rsidRPr="00FC1BC0" w:rsidRDefault="00493411" w:rsidP="00E41A75">
      <w:pPr>
        <w:jc w:val="center"/>
        <w:rPr>
          <w:rFonts w:ascii="Verdana" w:hAnsi="Verdana"/>
          <w:b/>
        </w:rPr>
      </w:pPr>
      <w:r>
        <w:rPr>
          <w:rFonts w:ascii="Verdana" w:hAnsi="Verdana"/>
          <w:b/>
        </w:rPr>
        <w:t>§ 21</w:t>
      </w:r>
    </w:p>
    <w:p w14:paraId="5B6B37C0" w14:textId="77777777" w:rsidR="00577C03" w:rsidRDefault="00E41A75" w:rsidP="00577C03">
      <w:pPr>
        <w:jc w:val="both"/>
        <w:rPr>
          <w:rFonts w:ascii="Verdana" w:hAnsi="Verdana"/>
        </w:rPr>
      </w:pPr>
      <w:r w:rsidRPr="00FC1BC0">
        <w:rPr>
          <w:rFonts w:ascii="Verdana" w:hAnsi="Verdana"/>
        </w:rPr>
        <w:t xml:space="preserve">Umowę sporządzono w </w:t>
      </w:r>
      <w:r w:rsidR="00185995">
        <w:rPr>
          <w:rFonts w:ascii="Verdana" w:hAnsi="Verdana"/>
        </w:rPr>
        <w:t>trzech</w:t>
      </w:r>
      <w:r w:rsidRPr="00FC1BC0">
        <w:rPr>
          <w:rFonts w:ascii="Verdana" w:hAnsi="Verdana"/>
        </w:rPr>
        <w:t xml:space="preserve"> jed</w:t>
      </w:r>
      <w:r w:rsidR="008911F3">
        <w:rPr>
          <w:rFonts w:ascii="Verdana" w:hAnsi="Verdana"/>
        </w:rPr>
        <w:t>nobrzmiących egzemplarzach,</w:t>
      </w:r>
      <w:r w:rsidR="005D2B86">
        <w:rPr>
          <w:rFonts w:ascii="Verdana" w:hAnsi="Verdana"/>
        </w:rPr>
        <w:t xml:space="preserve"> po jednej dla każdej ze stron umowy.</w:t>
      </w:r>
      <w:r w:rsidR="008911F3">
        <w:rPr>
          <w:rFonts w:ascii="Verdana" w:hAnsi="Verdana"/>
        </w:rPr>
        <w:t xml:space="preserve"> </w:t>
      </w:r>
    </w:p>
    <w:p w14:paraId="3B46A42E" w14:textId="77777777" w:rsidR="00055074" w:rsidRPr="00854781" w:rsidRDefault="00CC4F6A" w:rsidP="00BD500D">
      <w:pPr>
        <w:jc w:val="both"/>
        <w:rPr>
          <w:rFonts w:ascii="Verdana" w:hAnsi="Verdana"/>
        </w:rPr>
      </w:pPr>
      <w:r>
        <w:rPr>
          <w:rFonts w:ascii="Verdana" w:hAnsi="Verdana"/>
        </w:rPr>
        <w:t xml:space="preserve"> </w:t>
      </w:r>
    </w:p>
    <w:p w14:paraId="201553FA" w14:textId="77777777" w:rsidR="009F72A5" w:rsidRDefault="009F72A5" w:rsidP="00BD500D">
      <w:pPr>
        <w:jc w:val="both"/>
        <w:rPr>
          <w:rFonts w:ascii="Verdana" w:hAnsi="Verdana"/>
          <w:b/>
        </w:rPr>
      </w:pPr>
    </w:p>
    <w:p w14:paraId="6D435A6F" w14:textId="77777777" w:rsidR="009F72A5" w:rsidRDefault="00E41A75" w:rsidP="000E59DC">
      <w:pPr>
        <w:jc w:val="both"/>
        <w:rPr>
          <w:rFonts w:ascii="Verdana" w:hAnsi="Verdana"/>
          <w:b/>
        </w:rPr>
      </w:pPr>
      <w:r w:rsidRPr="00FC1BC0">
        <w:rPr>
          <w:rFonts w:ascii="Verdana" w:hAnsi="Verdana"/>
          <w:b/>
        </w:rPr>
        <w:t>ZAMAWIAJĄCY:</w:t>
      </w:r>
      <w:r w:rsidRPr="00FC1BC0">
        <w:rPr>
          <w:rFonts w:ascii="Verdana" w:hAnsi="Verdana"/>
          <w:b/>
        </w:rPr>
        <w:tab/>
      </w:r>
      <w:r w:rsidRPr="00FC1BC0">
        <w:rPr>
          <w:rFonts w:ascii="Verdana" w:hAnsi="Verdana"/>
          <w:b/>
        </w:rPr>
        <w:tab/>
        <w:t xml:space="preserve">   </w:t>
      </w:r>
      <w:r w:rsidRPr="00FC1BC0">
        <w:rPr>
          <w:rFonts w:ascii="Verdana" w:hAnsi="Verdana"/>
          <w:b/>
        </w:rPr>
        <w:tab/>
        <w:t xml:space="preserve">                   </w:t>
      </w:r>
      <w:r w:rsidR="00AB78B0">
        <w:rPr>
          <w:rFonts w:ascii="Verdana" w:hAnsi="Verdana"/>
          <w:b/>
        </w:rPr>
        <w:t xml:space="preserve">            </w:t>
      </w:r>
    </w:p>
    <w:p w14:paraId="03F6F436" w14:textId="77777777" w:rsidR="009F72A5" w:rsidRDefault="009F72A5" w:rsidP="000E59DC">
      <w:pPr>
        <w:jc w:val="both"/>
        <w:rPr>
          <w:rFonts w:ascii="Verdana" w:hAnsi="Verdana"/>
          <w:b/>
        </w:rPr>
      </w:pPr>
    </w:p>
    <w:p w14:paraId="34036AD3" w14:textId="77777777" w:rsidR="009F72A5" w:rsidRDefault="00E41A75" w:rsidP="000E59DC">
      <w:pPr>
        <w:jc w:val="both"/>
        <w:rPr>
          <w:rFonts w:ascii="Verdana" w:hAnsi="Verdana"/>
          <w:b/>
        </w:rPr>
      </w:pPr>
      <w:r w:rsidRPr="00FC1BC0">
        <w:rPr>
          <w:rFonts w:ascii="Verdana" w:hAnsi="Verdana"/>
          <w:b/>
        </w:rPr>
        <w:t>WYKONAWCA:</w:t>
      </w:r>
    </w:p>
    <w:p w14:paraId="02C5EAF4" w14:textId="77777777" w:rsidR="00790D85" w:rsidRDefault="00790D85" w:rsidP="000E59DC">
      <w:pPr>
        <w:jc w:val="both"/>
        <w:rPr>
          <w:rFonts w:ascii="Verdana" w:hAnsi="Verdana"/>
          <w:b/>
        </w:rPr>
      </w:pPr>
    </w:p>
    <w:p w14:paraId="7DD34B83" w14:textId="77777777" w:rsidR="009F72A5" w:rsidRPr="00854781" w:rsidRDefault="009F72A5" w:rsidP="000E59DC">
      <w:pPr>
        <w:jc w:val="both"/>
        <w:rPr>
          <w:rFonts w:ascii="Verdana" w:hAnsi="Verdana"/>
          <w:b/>
        </w:rPr>
      </w:pPr>
      <w:r>
        <w:rPr>
          <w:rFonts w:ascii="Verdana" w:hAnsi="Verdana"/>
          <w:b/>
        </w:rPr>
        <w:t>WSPÓŁFINANSUJĄCY</w:t>
      </w:r>
    </w:p>
    <w:p w14:paraId="053D29A5" w14:textId="77777777" w:rsidR="00442C27" w:rsidRDefault="00442C27" w:rsidP="000E59DC">
      <w:pPr>
        <w:jc w:val="both"/>
        <w:rPr>
          <w:del w:id="16" w:author="Magdalena Śmigielska" w:date="2024-05-20T12:33:00Z"/>
          <w:rFonts w:ascii="Verdana" w:hAnsi="Verdana"/>
          <w:i/>
          <w:sz w:val="16"/>
          <w:szCs w:val="16"/>
        </w:rPr>
      </w:pPr>
    </w:p>
    <w:p w14:paraId="2E04CC42" w14:textId="77777777" w:rsidR="00442C27" w:rsidRDefault="00442C27" w:rsidP="000E59DC">
      <w:pPr>
        <w:jc w:val="both"/>
        <w:rPr>
          <w:rFonts w:ascii="Verdana" w:hAnsi="Verdana"/>
          <w:i/>
          <w:sz w:val="16"/>
          <w:szCs w:val="16"/>
        </w:rPr>
      </w:pPr>
    </w:p>
    <w:p w14:paraId="091CD2ED" w14:textId="77777777" w:rsidR="005E18BD" w:rsidRDefault="005E18BD" w:rsidP="000E59DC">
      <w:pPr>
        <w:jc w:val="both"/>
        <w:rPr>
          <w:rFonts w:ascii="Verdana" w:hAnsi="Verdana"/>
          <w:i/>
          <w:sz w:val="16"/>
          <w:szCs w:val="16"/>
        </w:rPr>
      </w:pPr>
    </w:p>
    <w:p w14:paraId="31D4847F" w14:textId="77777777" w:rsidR="005E18BD" w:rsidRDefault="005E18BD" w:rsidP="000E59DC">
      <w:pPr>
        <w:jc w:val="both"/>
        <w:rPr>
          <w:rFonts w:ascii="Verdana" w:hAnsi="Verdana"/>
          <w:i/>
          <w:sz w:val="16"/>
          <w:szCs w:val="16"/>
        </w:rPr>
      </w:pPr>
    </w:p>
    <w:p w14:paraId="20DE07FF" w14:textId="77777777" w:rsidR="00E41A75" w:rsidRPr="009A7A6C" w:rsidRDefault="00E41A75" w:rsidP="009A7A6C">
      <w:pPr>
        <w:jc w:val="both"/>
        <w:rPr>
          <w:rFonts w:ascii="Verdana" w:hAnsi="Verdana"/>
          <w:b/>
        </w:rPr>
      </w:pPr>
      <w:r>
        <w:rPr>
          <w:rFonts w:ascii="Calibri" w:hAnsi="Calibri"/>
          <w:sz w:val="16"/>
          <w:szCs w:val="16"/>
        </w:rPr>
        <w:t>Sporządziła:</w:t>
      </w:r>
    </w:p>
    <w:p w14:paraId="00E58860" w14:textId="77777777" w:rsidR="002564F0" w:rsidRDefault="0013688E" w:rsidP="00B24353">
      <w:pPr>
        <w:rPr>
          <w:rFonts w:ascii="Calibri" w:hAnsi="Calibri"/>
          <w:sz w:val="16"/>
          <w:szCs w:val="16"/>
        </w:rPr>
      </w:pPr>
      <w:r>
        <w:rPr>
          <w:rFonts w:ascii="Calibri" w:hAnsi="Calibri"/>
          <w:sz w:val="16"/>
          <w:szCs w:val="16"/>
        </w:rPr>
        <w:t>Magdalena Śmigielska</w:t>
      </w:r>
    </w:p>
    <w:p w14:paraId="00AD69F9" w14:textId="77777777" w:rsidR="006B1FEB" w:rsidRDefault="006B1FEB" w:rsidP="00B24353">
      <w:pPr>
        <w:rPr>
          <w:rFonts w:ascii="Calibri" w:hAnsi="Calibri"/>
          <w:sz w:val="16"/>
          <w:szCs w:val="16"/>
        </w:rPr>
      </w:pPr>
    </w:p>
    <w:p w14:paraId="17C7378C" w14:textId="77777777" w:rsidR="00304620" w:rsidRDefault="00304620" w:rsidP="00B24353">
      <w:pPr>
        <w:rPr>
          <w:rFonts w:ascii="Calibri" w:hAnsi="Calibri"/>
          <w:sz w:val="16"/>
          <w:szCs w:val="16"/>
        </w:rPr>
      </w:pPr>
    </w:p>
    <w:p w14:paraId="50AABCC7" w14:textId="77777777" w:rsidR="00304620" w:rsidRDefault="00304620" w:rsidP="00304620">
      <w:pPr>
        <w:rPr>
          <w:rFonts w:ascii="Calibri" w:hAnsi="Calibri"/>
          <w:sz w:val="16"/>
          <w:szCs w:val="16"/>
        </w:rPr>
      </w:pPr>
    </w:p>
    <w:p w14:paraId="4118F15A" w14:textId="77777777" w:rsidR="00304620" w:rsidRPr="00314E4D" w:rsidRDefault="00304620" w:rsidP="00304620">
      <w:pPr>
        <w:jc w:val="right"/>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Załącznik nr 1 do Umowy nr  ………../MZD/U/</w:t>
      </w:r>
      <w:r w:rsidRPr="007E12F1">
        <w:rPr>
          <w:rFonts w:ascii="Verdana" w:eastAsia="Andale Sans UI" w:hAnsi="Verdana"/>
          <w:iCs/>
          <w:sz w:val="18"/>
          <w:szCs w:val="18"/>
          <w:lang w:eastAsia="en-US"/>
        </w:rPr>
        <w:t xml:space="preserve">  z dnia</w:t>
      </w:r>
      <w:r w:rsidRPr="00314E4D">
        <w:rPr>
          <w:rFonts w:ascii="Verdana" w:eastAsia="Andale Sans UI" w:hAnsi="Verdana"/>
          <w:iCs/>
          <w:color w:val="000000"/>
          <w:sz w:val="18"/>
          <w:szCs w:val="18"/>
          <w:lang w:eastAsia="en-US"/>
        </w:rPr>
        <w:t xml:space="preserve"> …………………………. roku.</w:t>
      </w:r>
    </w:p>
    <w:p w14:paraId="74EFDDC3" w14:textId="77777777" w:rsidR="00304620" w:rsidRPr="00314E4D" w:rsidRDefault="00304620" w:rsidP="00304620">
      <w:pPr>
        <w:widowControl w:val="0"/>
        <w:suppressAutoHyphens/>
        <w:spacing w:line="360" w:lineRule="auto"/>
        <w:jc w:val="both"/>
        <w:rPr>
          <w:rFonts w:eastAsia="Andale Sans UI"/>
          <w:i/>
          <w:iCs/>
          <w:color w:val="000000"/>
          <w:sz w:val="18"/>
          <w:szCs w:val="18"/>
          <w:lang w:eastAsia="en-US"/>
        </w:rPr>
      </w:pPr>
    </w:p>
    <w:p w14:paraId="311B7A67" w14:textId="77777777" w:rsidR="00304620" w:rsidRPr="00314E4D" w:rsidRDefault="00304620" w:rsidP="00304620">
      <w:pPr>
        <w:widowControl w:val="0"/>
        <w:suppressAutoHyphens/>
        <w:spacing w:line="360" w:lineRule="auto"/>
        <w:jc w:val="right"/>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 dnia ……………………. roku</w:t>
      </w:r>
    </w:p>
    <w:p w14:paraId="06337EF0" w14:textId="77777777" w:rsidR="00304620" w:rsidRPr="00314E4D" w:rsidRDefault="00304620" w:rsidP="00304620">
      <w:pPr>
        <w:widowControl w:val="0"/>
        <w:suppressAutoHyphens/>
        <w:spacing w:line="360" w:lineRule="auto"/>
        <w:jc w:val="both"/>
        <w:rPr>
          <w:rFonts w:ascii="Verdana" w:eastAsia="Andale Sans UI" w:hAnsi="Verdana"/>
          <w:b/>
          <w:color w:val="000000"/>
          <w:sz w:val="18"/>
          <w:szCs w:val="18"/>
          <w:lang w:eastAsia="en-US"/>
        </w:rPr>
      </w:pPr>
    </w:p>
    <w:p w14:paraId="0099758A"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p>
    <w:p w14:paraId="1A3ED307"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7732673E" w14:textId="77777777" w:rsidR="00304620" w:rsidRPr="00314E4D" w:rsidRDefault="00304620" w:rsidP="00304620">
      <w:pPr>
        <w:widowControl w:val="0"/>
        <w:suppressAutoHyphens/>
        <w:jc w:val="center"/>
        <w:rPr>
          <w:color w:val="000000"/>
        </w:rPr>
      </w:pPr>
      <w:r w:rsidRPr="00314E4D">
        <w:rPr>
          <w:rFonts w:ascii="Verdana" w:eastAsia="Andale Sans UI" w:hAnsi="Verdana"/>
          <w:b/>
          <w:color w:val="000000"/>
          <w:sz w:val="18"/>
          <w:szCs w:val="18"/>
          <w:lang w:eastAsia="en-US"/>
        </w:rPr>
        <w:t>OŚWIADCZENIE WYKONAWCY I PODWYKONAWCY O ROZLICZENIU FINANSOWYM</w:t>
      </w:r>
    </w:p>
    <w:p w14:paraId="63AFA79A"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64BD9ABB"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w:t>
      </w:r>
      <w:r w:rsidRPr="00314E4D">
        <w:rPr>
          <w:rFonts w:ascii="Verdana" w:eastAsia="Andale Sans UI" w:hAnsi="Verdana"/>
          <w:color w:val="000000"/>
          <w:sz w:val="18"/>
          <w:szCs w:val="18"/>
          <w:lang w:eastAsia="en-US"/>
        </w:rPr>
        <w:t xml:space="preserve"> ………….</w:t>
      </w:r>
    </w:p>
    <w:p w14:paraId="58E5E554" w14:textId="77777777" w:rsidR="00304620" w:rsidRPr="00314E4D" w:rsidRDefault="00304620" w:rsidP="00304620">
      <w:pPr>
        <w:jc w:val="both"/>
        <w:rPr>
          <w:rFonts w:ascii="Verdana" w:eastAsia="Andale Sans UI" w:hAnsi="Verdana"/>
          <w:color w:val="000000"/>
          <w:sz w:val="18"/>
          <w:szCs w:val="18"/>
          <w:lang w:eastAsia="en-US"/>
        </w:rPr>
      </w:pPr>
    </w:p>
    <w:p w14:paraId="069BA8DA" w14:textId="77777777" w:rsidR="00304620" w:rsidRPr="00314E4D" w:rsidRDefault="00304620" w:rsidP="00304620">
      <w:pPr>
        <w:jc w:val="both"/>
        <w:rPr>
          <w:rFonts w:ascii="Verdana" w:eastAsia="Andale Sans UI" w:hAnsi="Verdana"/>
          <w:color w:val="000000"/>
          <w:sz w:val="18"/>
          <w:szCs w:val="18"/>
          <w:lang w:eastAsia="en-US"/>
        </w:rPr>
      </w:pPr>
    </w:p>
    <w:p w14:paraId="1CA964CD" w14:textId="77777777" w:rsidR="00304620" w:rsidRPr="00314E4D" w:rsidRDefault="00304620" w:rsidP="00304620">
      <w:pPr>
        <w:jc w:val="both"/>
        <w:rPr>
          <w:rFonts w:ascii="Verdana" w:eastAsia="Andale Sans UI" w:hAnsi="Verdana"/>
          <w:color w:val="000000"/>
          <w:sz w:val="18"/>
          <w:szCs w:val="18"/>
          <w:lang w:eastAsia="en-US"/>
        </w:rPr>
      </w:pPr>
    </w:p>
    <w:p w14:paraId="298CC964" w14:textId="77777777" w:rsidR="00304620" w:rsidRPr="00314E4D" w:rsidRDefault="00304620" w:rsidP="00304620">
      <w:pPr>
        <w:jc w:val="both"/>
        <w:rPr>
          <w:color w:val="000000"/>
        </w:rPr>
      </w:pPr>
      <w:r w:rsidRPr="00314E4D">
        <w:rPr>
          <w:rFonts w:ascii="Verdana" w:eastAsia="Andale Sans UI" w:hAnsi="Verdana"/>
          <w:color w:val="000000"/>
          <w:sz w:val="18"/>
          <w:szCs w:val="18"/>
          <w:lang w:eastAsia="en-US"/>
        </w:rPr>
        <w:t>………………….………….. jako Wykonawca robót związanych z realizacją inwestycji oświadcza, że w poczet zapłaty wynagrodzenia należnego Podwykonawcy ………………………………… wynikającego z Umowy nr  …… z dnia …………………….. ……………… roku [Umowa pomiędzy Wykonawcą a podwykonawcą]</w:t>
      </w:r>
      <w:r w:rsidRPr="00314E4D">
        <w:rPr>
          <w:color w:val="000000"/>
        </w:rPr>
        <w:t xml:space="preserve"> </w:t>
      </w:r>
      <w:r w:rsidRPr="00314E4D">
        <w:rPr>
          <w:rFonts w:ascii="Verdana" w:eastAsia="Andale Sans UI" w:hAnsi="Verdana"/>
          <w:color w:val="000000"/>
          <w:sz w:val="18"/>
          <w:szCs w:val="18"/>
          <w:lang w:eastAsia="en-US"/>
        </w:rPr>
        <w:t>z tytułu wykonanych robót za:</w:t>
      </w:r>
    </w:p>
    <w:p w14:paraId="1916CEA8" w14:textId="77777777" w:rsidR="00304620" w:rsidRPr="00314E4D" w:rsidRDefault="00304620" w:rsidP="00F9446C">
      <w:pPr>
        <w:pStyle w:val="Akapitzlist"/>
        <w:numPr>
          <w:ilvl w:val="0"/>
          <w:numId w:val="42"/>
        </w:numPr>
        <w:ind w:left="397" w:hanging="340"/>
        <w:jc w:val="both"/>
        <w:rPr>
          <w:color w:val="000000"/>
        </w:rPr>
      </w:pPr>
      <w:r w:rsidRPr="00314E4D">
        <w:rPr>
          <w:rFonts w:ascii="Verdana" w:eastAsia="Andale Sans UI" w:hAnsi="Verdana"/>
          <w:color w:val="000000"/>
          <w:sz w:val="18"/>
          <w:szCs w:val="18"/>
          <w:lang w:eastAsia="en-US"/>
        </w:rPr>
        <w:t>poprzedni okres rozliczeniowy (z wyłączeniem pierwszego okresu rozliczeniowego), tj. od ………. do ………… [poprzedni okres rozliczeniowy], w którym Podwykonawca wystawił następujące faktury związane z realizacją w/w inwestycji: nr …………….. z dnia ………….. roku o łącznej wartości ……….zł brutto (słownie: ……………………………… zł) na konto Podwykonawcy wpłacił kwotę ……………………………………. zł brutto (słownie ………………………………………………….………………zł).</w:t>
      </w:r>
    </w:p>
    <w:p w14:paraId="1B02C7E5" w14:textId="77777777" w:rsidR="00304620" w:rsidRPr="00314E4D" w:rsidRDefault="00304620" w:rsidP="00F9446C">
      <w:pPr>
        <w:pStyle w:val="Akapitzlist"/>
        <w:numPr>
          <w:ilvl w:val="0"/>
          <w:numId w:val="42"/>
        </w:numPr>
        <w:ind w:left="426"/>
        <w:jc w:val="both"/>
        <w:rPr>
          <w:color w:val="000000"/>
        </w:rPr>
      </w:pPr>
      <w:r w:rsidRPr="00314E4D">
        <w:rPr>
          <w:rFonts w:ascii="Verdana" w:eastAsia="Andale Sans UI" w:hAnsi="Verdana"/>
          <w:color w:val="000000"/>
          <w:sz w:val="18"/>
          <w:szCs w:val="18"/>
          <w:lang w:eastAsia="en-US"/>
        </w:rPr>
        <w:t>bieżący okres rozliczeniowy, tj. od ………. do ………… [bieżący okres rozliczeniowy], w którym Podwykonawca wystawił następujące faktury związane z realizacją w/w inwestycji: nr …………….. z dnia ………….. roku o łącznej wartości ……….zł na konto Podwykonawcy wpłacił kwotę ……………………………………. zł brutto (słownie ………………………………………………….………………zł).</w:t>
      </w:r>
    </w:p>
    <w:p w14:paraId="54BB4CE5" w14:textId="77777777" w:rsidR="00304620" w:rsidRPr="00314E4D" w:rsidRDefault="00304620" w:rsidP="00304620">
      <w:pPr>
        <w:pStyle w:val="Akapitzlist"/>
        <w:ind w:left="426"/>
        <w:rPr>
          <w:color w:val="000000"/>
        </w:rPr>
      </w:pPr>
      <w:r w:rsidRPr="00314E4D">
        <w:rPr>
          <w:rFonts w:ascii="Verdana" w:eastAsia="Andale Sans UI" w:hAnsi="Verdana"/>
          <w:color w:val="000000"/>
          <w:sz w:val="18"/>
          <w:szCs w:val="18"/>
          <w:lang w:eastAsia="en-US"/>
        </w:rPr>
        <w:t>Pozostała kwota wynikająca ze złożonych faktur</w:t>
      </w:r>
      <w:r w:rsidRPr="00314E4D">
        <w:rPr>
          <w:rFonts w:ascii="Verdana" w:eastAsia="Andale Sans UI" w:hAnsi="Verdana"/>
          <w:iCs/>
          <w:color w:val="000000"/>
          <w:sz w:val="18"/>
          <w:szCs w:val="18"/>
          <w:lang w:eastAsia="en-US"/>
        </w:rPr>
        <w:t xml:space="preserve"> tj. …………………zł brutto (słownie:……………………. zł) nie jest wymagalna w bieżącym okresie rozliczeniowym.</w:t>
      </w:r>
    </w:p>
    <w:p w14:paraId="3081C994"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7E1F0B2D"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07FCCA71"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07EF05BB" w14:textId="77777777" w:rsidR="00304620" w:rsidRPr="00314E4D" w:rsidRDefault="00304620" w:rsidP="00304620">
      <w:pPr>
        <w:pStyle w:val="Akapitzlist"/>
        <w:ind w:left="426"/>
        <w:jc w:val="right"/>
        <w:rPr>
          <w:color w:val="000000"/>
          <w:sz w:val="14"/>
          <w:szCs w:val="14"/>
        </w:rPr>
      </w:pPr>
      <w:bookmarkStart w:id="17" w:name="__DdeLink__222_2774687253"/>
      <w:bookmarkEnd w:id="17"/>
      <w:r w:rsidRPr="00314E4D">
        <w:rPr>
          <w:rFonts w:ascii="Verdana" w:eastAsia="Andale Sans UI" w:hAnsi="Verdana"/>
          <w:color w:val="000000"/>
          <w:sz w:val="14"/>
          <w:szCs w:val="14"/>
          <w:lang w:eastAsia="en-US"/>
        </w:rPr>
        <w:t xml:space="preserve"> 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77BB7EA4"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6EF6641E"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7D6BCD8D" w14:textId="77777777" w:rsidR="00304620" w:rsidRPr="00314E4D" w:rsidRDefault="00304620" w:rsidP="00304620">
      <w:pPr>
        <w:widowControl w:val="0"/>
        <w:suppressAutoHyphens/>
        <w:jc w:val="both"/>
        <w:rPr>
          <w:color w:val="000000"/>
        </w:rPr>
      </w:pPr>
      <w:r w:rsidRPr="00314E4D">
        <w:rPr>
          <w:rFonts w:ascii="Verdana" w:eastAsia="Andale Sans UI" w:hAnsi="Verdana" w:cs="Tahoma"/>
          <w:color w:val="000000"/>
          <w:sz w:val="18"/>
          <w:szCs w:val="18"/>
          <w:lang w:eastAsia="en-US" w:bidi="en-US"/>
        </w:rPr>
        <w:t>………………….………….. jako Podwykonawca robót związanych z realizacja inwestycji oświadcza, że w poczet zapłaty należnego wynagrodzenia wynikającego z Umowy nr …… z dnia …………………….. ……………… roku [Umowa pomiędzy Wykonawcą a podwykonawcą] z tytułu wykonanych robót za:</w:t>
      </w:r>
    </w:p>
    <w:p w14:paraId="2BB9A7C4" w14:textId="77777777" w:rsidR="00304620" w:rsidRPr="00314E4D" w:rsidRDefault="00304620" w:rsidP="00F9446C">
      <w:pPr>
        <w:widowControl w:val="0"/>
        <w:numPr>
          <w:ilvl w:val="0"/>
          <w:numId w:val="43"/>
        </w:numPr>
        <w:tabs>
          <w:tab w:val="left" w:pos="450"/>
        </w:tabs>
        <w:suppressAutoHyphens/>
        <w:ind w:left="454" w:hanging="397"/>
        <w:jc w:val="both"/>
        <w:rPr>
          <w:color w:val="000000"/>
        </w:rPr>
      </w:pPr>
      <w:r w:rsidRPr="00314E4D">
        <w:rPr>
          <w:rFonts w:ascii="Verdana" w:eastAsia="Andale Sans UI" w:hAnsi="Verdana" w:cs="Tahoma"/>
          <w:color w:val="000000"/>
          <w:sz w:val="18"/>
          <w:szCs w:val="18"/>
          <w:lang w:eastAsia="en-US" w:bidi="en-US"/>
        </w:rPr>
        <w:t>poprzedni okres rozliczeniowy (z wyłączeniem pierwszego okresu rozliczeniowego), tj. od ………. do ………… [poprzedni okres rozliczeniowy], w którym wystawiliśmy następujące faktury związane z realizacją w/w inwestycji: nr …………….. z dnia ………….. roku o łącznej wartości ……….zł brutto (słownie: …………………….. zł), Wykonawca dokonał na nasze konto wpłaty w łącznej kwocie …………………………………………………………….. zł brutto (słownie ………………………………………………….………………zł).</w:t>
      </w:r>
      <w:r w:rsidRPr="00314E4D">
        <w:rPr>
          <w:color w:val="000000"/>
        </w:rPr>
        <w:t xml:space="preserve"> </w:t>
      </w:r>
      <w:r w:rsidRPr="00314E4D">
        <w:rPr>
          <w:rFonts w:ascii="Verdana" w:eastAsia="Andale Sans UI" w:hAnsi="Verdana" w:cs="Tahoma"/>
          <w:color w:val="000000"/>
          <w:sz w:val="18"/>
          <w:szCs w:val="18"/>
          <w:lang w:eastAsia="en-US" w:bidi="en-US"/>
        </w:rPr>
        <w:t>w związku z czym zrzekamy się roszczenia o zapłatę w/w należności wobec Zamawiającego na podstawie art. 647</w:t>
      </w:r>
      <w:r w:rsidRPr="00314E4D">
        <w:rPr>
          <w:rFonts w:ascii="Verdana" w:eastAsia="Andale Sans UI" w:hAnsi="Verdana" w:cs="Tahoma"/>
          <w:color w:val="000000"/>
          <w:sz w:val="18"/>
          <w:szCs w:val="18"/>
          <w:vertAlign w:val="superscript"/>
          <w:lang w:eastAsia="en-US" w:bidi="en-US"/>
        </w:rPr>
        <w:t>1</w:t>
      </w:r>
      <w:r w:rsidRPr="00314E4D">
        <w:rPr>
          <w:rFonts w:ascii="Verdana" w:eastAsia="Andale Sans UI" w:hAnsi="Verdana" w:cs="Tahoma"/>
          <w:color w:val="000000"/>
          <w:sz w:val="18"/>
          <w:szCs w:val="18"/>
          <w:lang w:eastAsia="en-US" w:bidi="en-US"/>
        </w:rPr>
        <w:t xml:space="preserve"> </w:t>
      </w:r>
      <w:proofErr w:type="spellStart"/>
      <w:r w:rsidRPr="00314E4D">
        <w:rPr>
          <w:rFonts w:ascii="Verdana" w:eastAsia="Andale Sans UI" w:hAnsi="Verdana" w:cs="Tahoma"/>
          <w:color w:val="000000"/>
          <w:sz w:val="18"/>
          <w:szCs w:val="18"/>
          <w:lang w:eastAsia="en-US" w:bidi="en-US"/>
        </w:rPr>
        <w:t>kc</w:t>
      </w:r>
      <w:proofErr w:type="spellEnd"/>
      <w:r w:rsidRPr="00314E4D">
        <w:rPr>
          <w:rFonts w:ascii="Verdana" w:eastAsia="Andale Sans UI" w:hAnsi="Verdana" w:cs="Tahoma"/>
          <w:color w:val="000000"/>
          <w:sz w:val="18"/>
          <w:szCs w:val="18"/>
          <w:lang w:eastAsia="en-US" w:bidi="en-US"/>
        </w:rPr>
        <w:t>.</w:t>
      </w:r>
    </w:p>
    <w:p w14:paraId="0C65C254" w14:textId="77777777" w:rsidR="00304620" w:rsidRPr="00314E4D" w:rsidRDefault="00304620" w:rsidP="00F9446C">
      <w:pPr>
        <w:widowControl w:val="0"/>
        <w:numPr>
          <w:ilvl w:val="0"/>
          <w:numId w:val="43"/>
        </w:numPr>
        <w:tabs>
          <w:tab w:val="left" w:pos="450"/>
        </w:tabs>
        <w:suppressAutoHyphens/>
        <w:spacing w:after="170"/>
        <w:ind w:left="454" w:hanging="397"/>
        <w:jc w:val="both"/>
        <w:rPr>
          <w:color w:val="000000"/>
        </w:rPr>
      </w:pPr>
      <w:r w:rsidRPr="00314E4D">
        <w:rPr>
          <w:rFonts w:ascii="Verdana" w:eastAsia="Andale Sans UI" w:hAnsi="Verdana" w:cs="Tahoma"/>
          <w:color w:val="000000"/>
          <w:sz w:val="18"/>
          <w:szCs w:val="18"/>
          <w:lang w:eastAsia="en-US" w:bidi="en-US"/>
        </w:rPr>
        <w:t>bieżący okres rozliczeniowy, tj. od ………. do ………… [bieżący okres rozliczeniowy], w którym wystawiliśmy następujące faktury związane z realizacją w/w inwestycji: nr …………….. z dnia ………….. roku o łącznej wartości ……….zł, Wykonawca dokonał na nasze konto wpłaty w łącznej kwocie …………………………………………………………….. zł (słownie ………………………………………………….………………zł). Pozostała kwota ………………zł brutto (słownie: ……………...…………………………….. zł) nie jest wymagalna w bieżącym okresie rozliczeniowym.</w:t>
      </w:r>
    </w:p>
    <w:p w14:paraId="36DCC5DE" w14:textId="77777777" w:rsidR="00304620" w:rsidRPr="00314E4D" w:rsidRDefault="00304620" w:rsidP="00304620">
      <w:pPr>
        <w:widowControl w:val="0"/>
        <w:tabs>
          <w:tab w:val="left" w:pos="450"/>
        </w:tabs>
        <w:suppressAutoHyphens/>
        <w:jc w:val="both"/>
        <w:rPr>
          <w:color w:val="000000"/>
        </w:rPr>
      </w:pPr>
      <w:r w:rsidRPr="00314E4D">
        <w:rPr>
          <w:rFonts w:ascii="Verdana" w:eastAsia="Andale Sans UI" w:hAnsi="Verdana" w:cs="Tahoma"/>
          <w:color w:val="000000"/>
          <w:sz w:val="18"/>
          <w:szCs w:val="18"/>
          <w:lang w:eastAsia="en-US" w:bidi="en-US"/>
        </w:rPr>
        <w:t>Podwykonawca oświadcza, że między Podwykonawcą, a Wykonawcą (oraz Podwykonawcą a Inwestorem) nie istnieje żaden spór, który skutkuje lub może skutkować powstaniem roszczeń Podwykonawcy wobec Wykonawcy (oraz roszczeń Podwykonawcy wobec Inwestora) o zapłatę wynagrodzenia za wykonane roboty, usługi czy dostawy w realizacji w/w inwestycji oraz zapłat innego wymagalnego wynagrodzenia.</w:t>
      </w:r>
    </w:p>
    <w:p w14:paraId="4E9F95B6" w14:textId="77777777" w:rsidR="00304620" w:rsidRPr="00314E4D" w:rsidRDefault="00304620" w:rsidP="00304620">
      <w:pPr>
        <w:widowControl w:val="0"/>
        <w:suppressAutoHyphens/>
        <w:jc w:val="both"/>
        <w:rPr>
          <w:rFonts w:ascii="Verdana" w:eastAsia="Andale Sans UI" w:hAnsi="Verdana" w:cs="Tahoma"/>
          <w:color w:val="000000"/>
          <w:sz w:val="18"/>
          <w:szCs w:val="18"/>
          <w:lang w:eastAsia="en-US" w:bidi="en-US"/>
        </w:rPr>
      </w:pPr>
    </w:p>
    <w:p w14:paraId="5B3F4C92"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p>
    <w:p w14:paraId="266954A2" w14:textId="77777777" w:rsidR="00304620" w:rsidRPr="00314E4D" w:rsidRDefault="00304620" w:rsidP="00304620">
      <w:pPr>
        <w:pStyle w:val="Akapitzlist"/>
        <w:ind w:left="426"/>
        <w:rPr>
          <w:color w:val="000000"/>
        </w:rPr>
      </w:pPr>
      <w:r w:rsidRPr="00314E4D">
        <w:rPr>
          <w:rFonts w:ascii="Verdana" w:eastAsia="Andale Sans UI" w:hAnsi="Verdana"/>
          <w:color w:val="000000"/>
          <w:sz w:val="18"/>
          <w:szCs w:val="18"/>
          <w:lang w:eastAsia="en-US"/>
        </w:rPr>
        <w:t xml:space="preserve">         ……………………………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31E08B4B" w14:textId="77777777" w:rsidR="00304620" w:rsidRPr="00314E4D" w:rsidRDefault="00304620" w:rsidP="00304620">
      <w:pPr>
        <w:pStyle w:val="Akapitzlist"/>
        <w:widowControl w:val="0"/>
        <w:suppressAutoHyphens/>
        <w:spacing w:line="360" w:lineRule="auto"/>
        <w:ind w:left="426"/>
        <w:jc w:val="right"/>
        <w:rPr>
          <w:rFonts w:ascii="Verdana" w:eastAsia="Andale Sans UI" w:hAnsi="Verdana"/>
          <w:color w:val="000000"/>
          <w:sz w:val="14"/>
          <w:szCs w:val="14"/>
          <w:lang w:eastAsia="en-US"/>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Podwykonawcy     </w:t>
      </w:r>
    </w:p>
    <w:p w14:paraId="0E4C77D1"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269D4FEA" w14:textId="77777777" w:rsidR="00304620" w:rsidRPr="00314E4D" w:rsidRDefault="00304620" w:rsidP="00304620">
      <w:pPr>
        <w:widowControl w:val="0"/>
        <w:suppressAutoHyphens/>
        <w:spacing w:line="360" w:lineRule="auto"/>
        <w:jc w:val="both"/>
        <w:rPr>
          <w:rFonts w:ascii="Verdana" w:eastAsia="Andale Sans UI" w:hAnsi="Verdana"/>
          <w:i/>
          <w:color w:val="000000"/>
          <w:sz w:val="18"/>
          <w:szCs w:val="18"/>
          <w:lang w:eastAsia="en-US"/>
        </w:rPr>
      </w:pPr>
      <w:r w:rsidRPr="00314E4D">
        <w:rPr>
          <w:color w:val="000000"/>
        </w:rPr>
        <w:br w:type="page"/>
      </w:r>
    </w:p>
    <w:p w14:paraId="7C0F8651" w14:textId="77777777" w:rsidR="00304620" w:rsidRPr="00314E4D" w:rsidRDefault="00304620" w:rsidP="00304620">
      <w:pPr>
        <w:jc w:val="right"/>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Załącznik nr 2 do Umowy nr  ………../MZD/U/</w:t>
      </w:r>
      <w:r w:rsidRPr="007E12F1">
        <w:rPr>
          <w:rFonts w:ascii="Verdana" w:eastAsia="Andale Sans UI" w:hAnsi="Verdana"/>
          <w:iCs/>
          <w:sz w:val="18"/>
          <w:szCs w:val="18"/>
          <w:lang w:eastAsia="en-US"/>
        </w:rPr>
        <w:t xml:space="preserve">  z dnia ………………………….</w:t>
      </w:r>
      <w:r w:rsidRPr="00314E4D">
        <w:rPr>
          <w:rFonts w:ascii="Verdana" w:eastAsia="Andale Sans UI" w:hAnsi="Verdana"/>
          <w:iCs/>
          <w:color w:val="000000"/>
          <w:sz w:val="18"/>
          <w:szCs w:val="18"/>
          <w:lang w:eastAsia="en-US"/>
        </w:rPr>
        <w:t xml:space="preserve"> roku.</w:t>
      </w:r>
    </w:p>
    <w:p w14:paraId="7AA0C81C" w14:textId="77777777" w:rsidR="00304620" w:rsidRPr="00314E4D" w:rsidRDefault="00304620" w:rsidP="00304620">
      <w:pPr>
        <w:widowControl w:val="0"/>
        <w:suppressAutoHyphens/>
        <w:spacing w:line="360" w:lineRule="auto"/>
        <w:jc w:val="both"/>
        <w:rPr>
          <w:rFonts w:eastAsia="Andale Sans UI"/>
          <w:i/>
          <w:iCs/>
          <w:color w:val="000000"/>
          <w:sz w:val="18"/>
          <w:szCs w:val="18"/>
          <w:lang w:eastAsia="en-US"/>
        </w:rPr>
      </w:pPr>
    </w:p>
    <w:p w14:paraId="0529CF97" w14:textId="77777777" w:rsidR="00304620" w:rsidRPr="00314E4D" w:rsidRDefault="00304620" w:rsidP="00304620">
      <w:pPr>
        <w:widowControl w:val="0"/>
        <w:suppressAutoHyphens/>
        <w:spacing w:line="360" w:lineRule="auto"/>
        <w:jc w:val="right"/>
        <w:rPr>
          <w:rFonts w:ascii="Verdana" w:eastAsia="Andale Sans UI" w:hAnsi="Verdana"/>
          <w:color w:val="000000"/>
          <w:sz w:val="18"/>
          <w:szCs w:val="18"/>
          <w:lang w:eastAsia="en-US"/>
        </w:rPr>
      </w:pPr>
      <w:r w:rsidRPr="00314E4D">
        <w:rPr>
          <w:rFonts w:ascii="Verdana" w:eastAsia="Andale Sans UI" w:hAnsi="Verdana"/>
          <w:color w:val="000000"/>
          <w:sz w:val="18"/>
          <w:szCs w:val="18"/>
          <w:lang w:eastAsia="en-US"/>
        </w:rPr>
        <w:t>..........................., dnia ……………………. roku</w:t>
      </w:r>
    </w:p>
    <w:p w14:paraId="300D793F" w14:textId="77777777" w:rsidR="00304620" w:rsidRPr="00314E4D" w:rsidRDefault="00304620" w:rsidP="00304620">
      <w:pPr>
        <w:widowControl w:val="0"/>
        <w:suppressAutoHyphens/>
        <w:spacing w:line="360" w:lineRule="auto"/>
        <w:jc w:val="both"/>
        <w:rPr>
          <w:rFonts w:ascii="Verdana" w:eastAsia="Andale Sans UI" w:hAnsi="Verdana"/>
          <w:color w:val="000000"/>
          <w:sz w:val="18"/>
          <w:szCs w:val="18"/>
          <w:lang w:eastAsia="en-US"/>
        </w:rPr>
      </w:pPr>
    </w:p>
    <w:p w14:paraId="0FF131DE" w14:textId="77777777" w:rsidR="00304620" w:rsidRPr="00314E4D" w:rsidRDefault="00304620" w:rsidP="00304620">
      <w:pPr>
        <w:widowControl w:val="0"/>
        <w:suppressAutoHyphens/>
        <w:jc w:val="center"/>
        <w:rPr>
          <w:color w:val="000000"/>
        </w:rPr>
      </w:pPr>
      <w:r w:rsidRPr="00314E4D">
        <w:rPr>
          <w:rFonts w:ascii="Verdana" w:eastAsia="Andale Sans UI" w:hAnsi="Verdana"/>
          <w:b/>
          <w:color w:val="000000"/>
          <w:sz w:val="18"/>
          <w:szCs w:val="18"/>
          <w:lang w:eastAsia="en-US"/>
        </w:rPr>
        <w:t>OŚWIADCZENIE WYKONAWCY I PODWYKONAWCY O ROZLICZENIU FINANSOWYM – PRZEDOSTATNI I OSTATNI OKRES ROZLICZENIOWY</w:t>
      </w:r>
    </w:p>
    <w:p w14:paraId="3312CC2B"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732F6223"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 ………….</w:t>
      </w:r>
    </w:p>
    <w:p w14:paraId="7BD4D4B8" w14:textId="77777777" w:rsidR="00304620" w:rsidRPr="00314E4D" w:rsidRDefault="00304620" w:rsidP="00304620">
      <w:pPr>
        <w:jc w:val="both"/>
        <w:rPr>
          <w:rFonts w:ascii="Verdana" w:eastAsia="Andale Sans UI" w:hAnsi="Verdana"/>
          <w:color w:val="000000"/>
          <w:sz w:val="18"/>
          <w:szCs w:val="18"/>
          <w:lang w:eastAsia="en-US"/>
        </w:rPr>
      </w:pPr>
    </w:p>
    <w:p w14:paraId="2EF1885D" w14:textId="77777777" w:rsidR="00304620" w:rsidRPr="00314E4D" w:rsidRDefault="00304620" w:rsidP="00304620">
      <w:pPr>
        <w:jc w:val="both"/>
        <w:rPr>
          <w:color w:val="000000"/>
        </w:rPr>
      </w:pPr>
      <w:r w:rsidRPr="00314E4D">
        <w:rPr>
          <w:rFonts w:ascii="Verdana" w:eastAsia="Andale Sans UI" w:hAnsi="Verdana"/>
          <w:color w:val="000000"/>
          <w:sz w:val="18"/>
          <w:szCs w:val="18"/>
          <w:lang w:eastAsia="en-US"/>
        </w:rPr>
        <w:t>………………….………….. jako Wykonawca robót związanych z realizacją inwestycji oświadcza, że w poczet zapłaty wynagrodzenia należnego Podwykonawcy ………………………………… wynikającego z Umowy nr  …… z dnia …………………….. ……………… roku [Umowa pomiędzy Wykonawcą a podwykonawcą]</w:t>
      </w:r>
      <w:r w:rsidRPr="00314E4D">
        <w:rPr>
          <w:color w:val="000000"/>
        </w:rPr>
        <w:t xml:space="preserve"> </w:t>
      </w:r>
      <w:r w:rsidRPr="00314E4D">
        <w:rPr>
          <w:rFonts w:ascii="Verdana" w:eastAsia="Andale Sans UI" w:hAnsi="Verdana"/>
          <w:color w:val="000000"/>
          <w:sz w:val="18"/>
          <w:szCs w:val="18"/>
          <w:lang w:eastAsia="en-US"/>
        </w:rPr>
        <w:t>z tytułu wykonanych robót za:</w:t>
      </w:r>
    </w:p>
    <w:p w14:paraId="03091275" w14:textId="77777777" w:rsidR="00304620" w:rsidRPr="00314E4D" w:rsidRDefault="00304620" w:rsidP="00F9446C">
      <w:pPr>
        <w:pStyle w:val="Akapitzlist"/>
        <w:numPr>
          <w:ilvl w:val="0"/>
          <w:numId w:val="44"/>
        </w:numPr>
        <w:ind w:left="426"/>
        <w:jc w:val="both"/>
        <w:rPr>
          <w:color w:val="000000"/>
        </w:rPr>
      </w:pPr>
      <w:r w:rsidRPr="00314E4D">
        <w:rPr>
          <w:rFonts w:ascii="Verdana" w:eastAsia="Andale Sans UI" w:hAnsi="Verdana"/>
          <w:color w:val="000000"/>
          <w:sz w:val="18"/>
          <w:szCs w:val="18"/>
          <w:lang w:eastAsia="en-US"/>
        </w:rPr>
        <w:t>poprzedni okres rozliczeniowy, tj. od ………. do ………… [poprzedni okres rozliczeniowy], w którym Podwykonawca wystawił następujące faktury związane z realizacją w/w inwestycji: nr …………….. z dnia ………….. roku o łącznej wartości ……….zł brutto (słownie: ……………………………… zł) na konto Podwykonawcy wpłacił kwotę ……………………………………. zł brutto (słownie ………………………………………………….………………zł).</w:t>
      </w:r>
    </w:p>
    <w:p w14:paraId="0E15CE9A" w14:textId="77777777" w:rsidR="00304620" w:rsidRPr="00314E4D" w:rsidRDefault="00304620" w:rsidP="00F9446C">
      <w:pPr>
        <w:pStyle w:val="Akapitzlist"/>
        <w:numPr>
          <w:ilvl w:val="0"/>
          <w:numId w:val="44"/>
        </w:numPr>
        <w:ind w:left="426"/>
        <w:jc w:val="both"/>
        <w:rPr>
          <w:color w:val="000000"/>
        </w:rPr>
      </w:pPr>
      <w:r w:rsidRPr="00314E4D">
        <w:rPr>
          <w:rFonts w:ascii="Verdana" w:eastAsia="Andale Sans UI" w:hAnsi="Verdana"/>
          <w:color w:val="000000"/>
          <w:sz w:val="18"/>
          <w:szCs w:val="18"/>
          <w:lang w:eastAsia="en-US"/>
        </w:rPr>
        <w:t>bieżący okres rozliczeniowy - przedostatni/ostatni, tj. od ………. do ………… [bieżący okres rozliczeniowy], w którym Podwykonawca wystawił następujące faktury związane z realizacją w/w inwestycji: nr …………….. z dnia ………….. roku o łącznej wartości ……….zł na konto Podwykonawcy wpłacił kwotę ……………………………………. zł brutto (słownie ………………………………………………….………………zł).</w:t>
      </w:r>
    </w:p>
    <w:p w14:paraId="75A390FB" w14:textId="77777777" w:rsidR="00304620" w:rsidRPr="00314E4D" w:rsidRDefault="00304620" w:rsidP="00304620">
      <w:pPr>
        <w:pStyle w:val="Akapitzlist"/>
        <w:ind w:left="426"/>
        <w:jc w:val="both"/>
        <w:rPr>
          <w:rFonts w:ascii="Verdana" w:eastAsia="Andale Sans UI" w:hAnsi="Verdana"/>
          <w:iCs/>
          <w:color w:val="000000"/>
          <w:sz w:val="18"/>
          <w:szCs w:val="18"/>
          <w:lang w:eastAsia="en-US"/>
        </w:rPr>
      </w:pPr>
      <w:r w:rsidRPr="00314E4D">
        <w:rPr>
          <w:rFonts w:ascii="Verdana" w:eastAsia="Andale Sans UI" w:hAnsi="Verdana"/>
          <w:iCs/>
          <w:color w:val="000000"/>
          <w:sz w:val="18"/>
          <w:szCs w:val="18"/>
          <w:lang w:eastAsia="en-US"/>
        </w:rPr>
        <w:t>Do całkowitego rozliczenia zapłaty wynagrodzenia należnego Podwykonawcy pozostaje kwota w wysokości ……..zł (słownie:……………………….).</w:t>
      </w:r>
    </w:p>
    <w:p w14:paraId="1EFDF661" w14:textId="77777777" w:rsidR="00304620" w:rsidRPr="00314E4D" w:rsidRDefault="00304620" w:rsidP="00304620">
      <w:pPr>
        <w:pStyle w:val="Akapitzlist"/>
        <w:ind w:left="426"/>
        <w:jc w:val="both"/>
        <w:rPr>
          <w:color w:val="000000"/>
        </w:rPr>
      </w:pPr>
      <w:r w:rsidRPr="00314E4D">
        <w:rPr>
          <w:rFonts w:ascii="Verdana" w:eastAsia="Andale Sans UI" w:hAnsi="Verdana"/>
          <w:iCs/>
          <w:color w:val="000000"/>
          <w:sz w:val="18"/>
          <w:szCs w:val="18"/>
          <w:lang w:eastAsia="en-US"/>
        </w:rPr>
        <w:t>Jednocześnie wyrażam zgodę na dokonanie bezpośredniej płatności (z pominięciem naszego konta) przez Zamawiającego nierozliczonej kwoty ……….zł (słownie: ……………) na konto podwykonawcy nr…………………………………………………………………………………</w:t>
      </w:r>
      <w:r w:rsidRPr="00314E4D">
        <w:rPr>
          <w:color w:val="000000"/>
        </w:rPr>
        <w:t xml:space="preserve"> </w:t>
      </w:r>
    </w:p>
    <w:p w14:paraId="0FE1B132" w14:textId="77777777" w:rsidR="00304620" w:rsidRPr="00314E4D" w:rsidRDefault="00304620" w:rsidP="00304620">
      <w:pPr>
        <w:pStyle w:val="Akapitzlist"/>
        <w:ind w:left="426"/>
        <w:jc w:val="both"/>
        <w:rPr>
          <w:color w:val="000000"/>
        </w:rPr>
      </w:pPr>
      <w:r w:rsidRPr="00314E4D">
        <w:rPr>
          <w:rFonts w:ascii="Verdana" w:eastAsia="Andale Sans UI" w:hAnsi="Verdana"/>
          <w:iCs/>
          <w:color w:val="000000"/>
          <w:sz w:val="18"/>
          <w:szCs w:val="18"/>
          <w:lang w:eastAsia="en-US"/>
        </w:rPr>
        <w:t>Jednocześnie oświadczam, iż faktura/y nr …………. z dnia ………………… roku, z której wynika powyższa należność, stanowi przedostatnią/ostatnią fakturę złożoną przy realizacji inwestycji.</w:t>
      </w:r>
    </w:p>
    <w:p w14:paraId="6057895A"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193D38C2" w14:textId="77777777" w:rsidR="00304620" w:rsidRPr="00314E4D" w:rsidRDefault="00304620" w:rsidP="00304620">
      <w:pPr>
        <w:pStyle w:val="Akapitzlist"/>
        <w:ind w:left="426"/>
        <w:rPr>
          <w:rFonts w:ascii="Verdana" w:eastAsia="Andale Sans UI" w:hAnsi="Verdana"/>
          <w:iCs/>
          <w:color w:val="000000"/>
          <w:sz w:val="18"/>
          <w:szCs w:val="18"/>
          <w:lang w:eastAsia="en-US"/>
        </w:rPr>
      </w:pPr>
    </w:p>
    <w:p w14:paraId="5CB73601"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7B9FA1CC" w14:textId="77777777" w:rsidR="00304620" w:rsidRPr="00314E4D" w:rsidRDefault="00304620" w:rsidP="00304620">
      <w:pPr>
        <w:pStyle w:val="Akapitzlist"/>
        <w:ind w:left="426"/>
        <w:jc w:val="right"/>
        <w:rPr>
          <w:color w:val="000000"/>
          <w:sz w:val="14"/>
          <w:szCs w:val="14"/>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360EFC5B" w14:textId="77777777" w:rsidR="00304620" w:rsidRPr="00314E4D" w:rsidRDefault="00304620" w:rsidP="00304620">
      <w:pPr>
        <w:pStyle w:val="Akapitzlist"/>
        <w:ind w:left="426"/>
        <w:jc w:val="both"/>
        <w:rPr>
          <w:rFonts w:ascii="Verdana" w:eastAsia="Andale Sans UI" w:hAnsi="Verdana"/>
          <w:color w:val="000000"/>
          <w:sz w:val="18"/>
          <w:szCs w:val="18"/>
          <w:lang w:eastAsia="en-US"/>
        </w:rPr>
      </w:pPr>
    </w:p>
    <w:p w14:paraId="77F4029A" w14:textId="77777777" w:rsidR="00304620" w:rsidRPr="00314E4D" w:rsidRDefault="00304620" w:rsidP="00304620">
      <w:pPr>
        <w:widowControl w:val="0"/>
        <w:suppressAutoHyphens/>
        <w:jc w:val="both"/>
        <w:rPr>
          <w:color w:val="000000"/>
        </w:rPr>
      </w:pPr>
      <w:r w:rsidRPr="00314E4D">
        <w:rPr>
          <w:rFonts w:ascii="Verdana" w:eastAsia="Andale Sans UI" w:hAnsi="Verdana" w:cs="Tahoma"/>
          <w:color w:val="000000"/>
          <w:sz w:val="18"/>
          <w:szCs w:val="18"/>
          <w:lang w:eastAsia="en-US" w:bidi="en-US"/>
        </w:rPr>
        <w:t>………………….………….. jako Podwykonawca robót związanych z realizacja inwestycji oświadcza, że w poczet zapłaty należnego wynagrodzenia wynikającego z Umowy nr …… z dnia …………………….. ……………… roku [Umowa pomiędzy Wykonawcą a podwykonawcą] z tytułu wykonanych robót za:</w:t>
      </w:r>
    </w:p>
    <w:p w14:paraId="6714BC16" w14:textId="77777777" w:rsidR="00304620" w:rsidRPr="00314E4D" w:rsidRDefault="00304620" w:rsidP="00F9446C">
      <w:pPr>
        <w:pStyle w:val="Akapitzlist"/>
        <w:widowControl w:val="0"/>
        <w:numPr>
          <w:ilvl w:val="3"/>
          <w:numId w:val="44"/>
        </w:numPr>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poprzedni okres rozliczeniowy, tj. od ………. do ………… [poprzedni okres rozliczeniowy], w którym wystawiliśmy następujące faktury związane z realizacją w/w inwestycji: nr …………….. z dnia ………….. roku o łącznej wartości ……….zł brutto (słownie: …………………….. zł), Wykonawca dokonał na nasze konto wpłaty w łącznej kwocie …………………………………………………………….. zł brutto (słownie ………………………………………………….………………zł).</w:t>
      </w:r>
      <w:r w:rsidRPr="00314E4D">
        <w:rPr>
          <w:color w:val="000000"/>
        </w:rPr>
        <w:t xml:space="preserve"> </w:t>
      </w:r>
      <w:r w:rsidRPr="00314E4D">
        <w:rPr>
          <w:rFonts w:ascii="Verdana" w:eastAsia="Andale Sans UI" w:hAnsi="Verdana" w:cs="Tahoma"/>
          <w:color w:val="000000"/>
          <w:sz w:val="18"/>
          <w:szCs w:val="18"/>
          <w:lang w:eastAsia="en-US" w:bidi="en-US"/>
        </w:rPr>
        <w:t>w związku z czym zrzekamy się roszczenia o zapłatę w/w należności wobec Zamawiającego na podstawie art. 647</w:t>
      </w:r>
      <w:r w:rsidRPr="00314E4D">
        <w:rPr>
          <w:rFonts w:ascii="Verdana" w:eastAsia="Andale Sans UI" w:hAnsi="Verdana" w:cs="Tahoma"/>
          <w:color w:val="000000"/>
          <w:sz w:val="18"/>
          <w:szCs w:val="18"/>
          <w:vertAlign w:val="superscript"/>
          <w:lang w:eastAsia="en-US" w:bidi="en-US"/>
        </w:rPr>
        <w:t>1</w:t>
      </w:r>
      <w:r w:rsidRPr="00314E4D">
        <w:rPr>
          <w:rFonts w:ascii="Verdana" w:eastAsia="Andale Sans UI" w:hAnsi="Verdana" w:cs="Tahoma"/>
          <w:color w:val="000000"/>
          <w:sz w:val="18"/>
          <w:szCs w:val="18"/>
          <w:lang w:eastAsia="en-US" w:bidi="en-US"/>
        </w:rPr>
        <w:t xml:space="preserve"> </w:t>
      </w:r>
      <w:proofErr w:type="spellStart"/>
      <w:r w:rsidRPr="00314E4D">
        <w:rPr>
          <w:rFonts w:ascii="Verdana" w:eastAsia="Andale Sans UI" w:hAnsi="Verdana" w:cs="Tahoma"/>
          <w:color w:val="000000"/>
          <w:sz w:val="18"/>
          <w:szCs w:val="18"/>
          <w:lang w:eastAsia="en-US" w:bidi="en-US"/>
        </w:rPr>
        <w:t>kc</w:t>
      </w:r>
      <w:proofErr w:type="spellEnd"/>
      <w:r w:rsidRPr="00314E4D">
        <w:rPr>
          <w:rFonts w:ascii="Verdana" w:eastAsia="Andale Sans UI" w:hAnsi="Verdana" w:cs="Tahoma"/>
          <w:color w:val="000000"/>
          <w:sz w:val="18"/>
          <w:szCs w:val="18"/>
          <w:lang w:eastAsia="en-US" w:bidi="en-US"/>
        </w:rPr>
        <w:t>.</w:t>
      </w:r>
    </w:p>
    <w:p w14:paraId="218098CC" w14:textId="77777777" w:rsidR="00304620" w:rsidRPr="00314E4D" w:rsidRDefault="00304620" w:rsidP="00F9446C">
      <w:pPr>
        <w:pStyle w:val="Akapitzlist"/>
        <w:widowControl w:val="0"/>
        <w:numPr>
          <w:ilvl w:val="3"/>
          <w:numId w:val="44"/>
        </w:numPr>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 xml:space="preserve">bieżący okres rozliczeniowy przedostatni/ostatni, tj. od ………. do ………… [bieżący okres rozliczeniowy], w którym wystawiliśmy następujące faktury związane z realizacją w/w inwestycji: nr …………….. z dnia ………….. roku o łącznej wartości ……….zł, Wykonawca dokonał na nasze konto wpłaty w łącznej kwocie …………………………………………………………….. zł (słownie ………………………………………………….………………zł). </w:t>
      </w:r>
    </w:p>
    <w:p w14:paraId="5D7286CD" w14:textId="77777777" w:rsidR="00304620" w:rsidRPr="00314E4D" w:rsidRDefault="00304620" w:rsidP="00304620">
      <w:pPr>
        <w:pStyle w:val="Akapitzlist"/>
        <w:widowControl w:val="0"/>
        <w:suppressAutoHyphens/>
        <w:ind w:left="426"/>
        <w:jc w:val="both"/>
        <w:rPr>
          <w:rFonts w:ascii="Verdana" w:eastAsia="Andale Sans UI" w:hAnsi="Verdana" w:cs="Tahoma"/>
          <w:color w:val="000000"/>
          <w:sz w:val="18"/>
          <w:szCs w:val="18"/>
          <w:lang w:eastAsia="en-US" w:bidi="en-US"/>
        </w:rPr>
      </w:pPr>
      <w:r w:rsidRPr="00314E4D">
        <w:rPr>
          <w:rFonts w:ascii="Verdana" w:eastAsia="Andale Sans UI" w:hAnsi="Verdana" w:cs="Tahoma"/>
          <w:color w:val="000000"/>
          <w:sz w:val="18"/>
          <w:szCs w:val="18"/>
          <w:lang w:eastAsia="en-US" w:bidi="en-US"/>
        </w:rPr>
        <w:t>Jednocześnie wyrażam zgodę na zapłatę przez Zamawiającego pozostałej do rozliczenia kwoty ………………zł brutto (słownie: ……………...…………………………….. zł) bezpośrednio na moje konto nr ……………………………………….., którego jestem właścicielem.</w:t>
      </w:r>
    </w:p>
    <w:p w14:paraId="0DAA4543" w14:textId="77777777" w:rsidR="00304620" w:rsidRPr="00314E4D" w:rsidRDefault="00304620" w:rsidP="00304620">
      <w:pPr>
        <w:widowControl w:val="0"/>
        <w:tabs>
          <w:tab w:val="left" w:pos="450"/>
        </w:tabs>
        <w:suppressAutoHyphens/>
        <w:spacing w:after="170"/>
        <w:ind w:left="454"/>
        <w:jc w:val="both"/>
        <w:rPr>
          <w:rFonts w:ascii="Verdana" w:hAnsi="Verdana"/>
          <w:color w:val="000000"/>
          <w:sz w:val="18"/>
          <w:szCs w:val="18"/>
        </w:rPr>
      </w:pPr>
      <w:r w:rsidRPr="00314E4D">
        <w:rPr>
          <w:rFonts w:ascii="Verdana" w:hAnsi="Verdana"/>
          <w:color w:val="000000"/>
          <w:sz w:val="18"/>
          <w:szCs w:val="18"/>
        </w:rPr>
        <w:t>Jednocześnie oświadcza, iż faktura nr …………. z dnia ………………… roku, z której wynika niniejsza należność, stanowi przedostatnią/ostatnią fakturę złożoną przy realizacji inwestycji.</w:t>
      </w:r>
    </w:p>
    <w:p w14:paraId="582FC633" w14:textId="77777777" w:rsidR="00304620" w:rsidRPr="00314E4D" w:rsidRDefault="00304620" w:rsidP="00304620">
      <w:pPr>
        <w:widowControl w:val="0"/>
        <w:tabs>
          <w:tab w:val="left" w:pos="450"/>
        </w:tabs>
        <w:suppressAutoHyphens/>
        <w:jc w:val="both"/>
        <w:rPr>
          <w:color w:val="000000"/>
        </w:rPr>
      </w:pPr>
      <w:r w:rsidRPr="00314E4D">
        <w:rPr>
          <w:rFonts w:ascii="Verdana" w:eastAsia="Andale Sans UI" w:hAnsi="Verdana" w:cs="Tahoma"/>
          <w:color w:val="000000"/>
          <w:sz w:val="18"/>
          <w:szCs w:val="18"/>
          <w:lang w:eastAsia="en-US" w:bidi="en-US"/>
        </w:rPr>
        <w:t>Podwykonawca oświadcza, że między Podwykonawcą, a Wykonawcą (oraz Podwykonawcą a Inwestorem) nie istnieje żaden spór, który skutkuje lub może skutkować powstaniem roszczeń Podwykonawcy wobec Wykonawcy (oraz roszczeń Podwykonawcy wobec Inwestora) o zapłatę wynagrodzenia za wykonane roboty, usługi czy dostawy w realizacji w/w inwestycji oraz zapłat innego wymagalnego wynagrodzenia.</w:t>
      </w:r>
    </w:p>
    <w:p w14:paraId="3BD36878"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p>
    <w:p w14:paraId="385BAA8C"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w:t>
      </w:r>
    </w:p>
    <w:p w14:paraId="2FAA865E" w14:textId="77777777" w:rsidR="00304620" w:rsidRPr="007E12F1" w:rsidRDefault="00304620" w:rsidP="00304620">
      <w:pPr>
        <w:pStyle w:val="Akapitzlist"/>
        <w:widowControl w:val="0"/>
        <w:suppressAutoHyphens/>
        <w:spacing w:line="360" w:lineRule="auto"/>
        <w:ind w:left="426"/>
        <w:jc w:val="right"/>
        <w:rPr>
          <w:rFonts w:ascii="Verdana" w:eastAsia="Andale Sans UI" w:hAnsi="Verdana"/>
          <w:i/>
          <w:sz w:val="18"/>
          <w:szCs w:val="18"/>
          <w:lang w:eastAsia="en-US"/>
        </w:rPr>
      </w:pPr>
      <w:r w:rsidRPr="00314E4D">
        <w:rPr>
          <w:rFonts w:ascii="Verdana" w:eastAsia="Andale Sans UI" w:hAnsi="Verdana"/>
          <w:color w:val="000000"/>
          <w:sz w:val="14"/>
          <w:szCs w:val="14"/>
          <w:lang w:eastAsia="en-US"/>
        </w:rPr>
        <w:t>Data</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Podwykonawcy     </w:t>
      </w:r>
      <w:r w:rsidRPr="00314E4D">
        <w:rPr>
          <w:color w:val="000000"/>
        </w:rPr>
        <w:br w:type="page"/>
      </w:r>
    </w:p>
    <w:p w14:paraId="3BF17EE5" w14:textId="77777777" w:rsidR="00304620" w:rsidRPr="00314E4D" w:rsidRDefault="00304620" w:rsidP="00304620">
      <w:pPr>
        <w:jc w:val="right"/>
        <w:rPr>
          <w:rFonts w:ascii="Verdana" w:eastAsia="Andale Sans UI" w:hAnsi="Verdana"/>
          <w:color w:val="000000"/>
          <w:sz w:val="18"/>
          <w:szCs w:val="18"/>
        </w:rPr>
      </w:pPr>
      <w:r w:rsidRPr="007E12F1">
        <w:rPr>
          <w:rFonts w:ascii="Verdana" w:eastAsia="Andale Sans UI" w:hAnsi="Verdana"/>
          <w:sz w:val="18"/>
          <w:szCs w:val="18"/>
        </w:rPr>
        <w:t>Załącznik n</w:t>
      </w:r>
      <w:r w:rsidR="0058043F">
        <w:rPr>
          <w:rFonts w:ascii="Verdana" w:eastAsia="Andale Sans UI" w:hAnsi="Verdana"/>
          <w:sz w:val="18"/>
          <w:szCs w:val="18"/>
        </w:rPr>
        <w:t xml:space="preserve">r 3 do Umowy nr  …………../MZD/U/   </w:t>
      </w:r>
      <w:r w:rsidRPr="00314E4D">
        <w:rPr>
          <w:rFonts w:ascii="Verdana" w:eastAsia="Andale Sans UI" w:hAnsi="Verdana"/>
          <w:color w:val="000000"/>
          <w:sz w:val="18"/>
          <w:szCs w:val="18"/>
        </w:rPr>
        <w:t xml:space="preserve"> z dnia ………………………..  roku</w:t>
      </w:r>
    </w:p>
    <w:p w14:paraId="3A9DDA41" w14:textId="77777777" w:rsidR="00304620" w:rsidRPr="00314E4D" w:rsidRDefault="00304620" w:rsidP="00304620">
      <w:pPr>
        <w:widowControl w:val="0"/>
        <w:suppressAutoHyphens/>
        <w:spacing w:line="288" w:lineRule="auto"/>
        <w:jc w:val="right"/>
        <w:rPr>
          <w:rFonts w:ascii="Verdana" w:eastAsia="Andale Sans UI" w:hAnsi="Verdana"/>
          <w:i/>
          <w:color w:val="000000"/>
          <w:sz w:val="18"/>
          <w:szCs w:val="18"/>
        </w:rPr>
      </w:pPr>
    </w:p>
    <w:p w14:paraId="54CAB8E4" w14:textId="77777777" w:rsidR="00304620" w:rsidRPr="00314E4D" w:rsidRDefault="00304620" w:rsidP="00304620">
      <w:pPr>
        <w:widowControl w:val="0"/>
        <w:suppressAutoHyphens/>
        <w:spacing w:line="288" w:lineRule="auto"/>
        <w:rPr>
          <w:rFonts w:ascii="Verdana" w:eastAsia="Andale Sans UI" w:hAnsi="Verdana"/>
          <w:color w:val="000000"/>
          <w:sz w:val="18"/>
          <w:szCs w:val="18"/>
        </w:rPr>
      </w:pPr>
    </w:p>
    <w:p w14:paraId="0023F566" w14:textId="77777777" w:rsidR="00304620" w:rsidRPr="00314E4D" w:rsidRDefault="00304620" w:rsidP="00304620">
      <w:pPr>
        <w:widowControl w:val="0"/>
        <w:suppressAutoHyphens/>
        <w:spacing w:line="288" w:lineRule="auto"/>
        <w:jc w:val="right"/>
        <w:rPr>
          <w:rFonts w:ascii="Verdana" w:eastAsia="Andale Sans UI" w:hAnsi="Verdana"/>
          <w:color w:val="000000"/>
          <w:sz w:val="18"/>
          <w:szCs w:val="18"/>
        </w:rPr>
      </w:pPr>
      <w:r w:rsidRPr="00314E4D">
        <w:rPr>
          <w:rFonts w:ascii="Verdana" w:eastAsia="Andale Sans UI" w:hAnsi="Verdana"/>
          <w:color w:val="000000"/>
          <w:sz w:val="18"/>
          <w:szCs w:val="18"/>
        </w:rPr>
        <w:t>……………………………………, dnia ……………………… roku</w:t>
      </w:r>
    </w:p>
    <w:p w14:paraId="7E89F31D"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0D408E0F"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00969451" w14:textId="77777777" w:rsidR="00304620" w:rsidRPr="00314E4D" w:rsidRDefault="00304620" w:rsidP="00304620">
      <w:pPr>
        <w:widowControl w:val="0"/>
        <w:suppressAutoHyphens/>
        <w:spacing w:line="288" w:lineRule="auto"/>
        <w:jc w:val="both"/>
        <w:rPr>
          <w:rFonts w:ascii="Verdana" w:eastAsia="Andale Sans UI" w:hAnsi="Verdana"/>
          <w:color w:val="000000"/>
          <w:sz w:val="18"/>
          <w:szCs w:val="18"/>
        </w:rPr>
      </w:pPr>
    </w:p>
    <w:p w14:paraId="2BC4AA1D" w14:textId="77777777" w:rsidR="00304620" w:rsidRPr="00314E4D" w:rsidRDefault="00304620" w:rsidP="00304620">
      <w:pPr>
        <w:widowControl w:val="0"/>
        <w:suppressAutoHyphens/>
        <w:spacing w:line="288" w:lineRule="auto"/>
        <w:jc w:val="center"/>
        <w:rPr>
          <w:rFonts w:ascii="Verdana" w:eastAsia="Andale Sans UI" w:hAnsi="Verdana"/>
          <w:b/>
          <w:color w:val="000000"/>
          <w:sz w:val="18"/>
          <w:szCs w:val="18"/>
        </w:rPr>
      </w:pPr>
      <w:r w:rsidRPr="00314E4D">
        <w:rPr>
          <w:rFonts w:ascii="Verdana" w:eastAsia="Andale Sans UI" w:hAnsi="Verdana"/>
          <w:b/>
          <w:color w:val="000000"/>
          <w:sz w:val="18"/>
          <w:szCs w:val="18"/>
        </w:rPr>
        <w:t>OŚWIADCZENIE WYKONAWCY</w:t>
      </w:r>
    </w:p>
    <w:p w14:paraId="32BEE757" w14:textId="77777777" w:rsidR="00304620" w:rsidRPr="00314E4D" w:rsidRDefault="00304620" w:rsidP="00304620">
      <w:pPr>
        <w:widowControl w:val="0"/>
        <w:suppressAutoHyphens/>
        <w:jc w:val="center"/>
        <w:rPr>
          <w:color w:val="000000"/>
        </w:rPr>
      </w:pPr>
      <w:r w:rsidRPr="00314E4D">
        <w:rPr>
          <w:rFonts w:ascii="Verdana" w:eastAsia="Andale Sans UI" w:hAnsi="Verdana"/>
          <w:color w:val="000000"/>
          <w:sz w:val="18"/>
          <w:szCs w:val="18"/>
          <w:lang w:eastAsia="en-US"/>
        </w:rPr>
        <w:t>dotyczące realizacji inwestycji pn.: …………………………………………</w:t>
      </w:r>
    </w:p>
    <w:p w14:paraId="60BDBA8D" w14:textId="77777777" w:rsidR="00304620" w:rsidRPr="00314E4D" w:rsidRDefault="00304620" w:rsidP="00304620">
      <w:pPr>
        <w:widowControl w:val="0"/>
        <w:suppressAutoHyphens/>
        <w:spacing w:line="288" w:lineRule="auto"/>
        <w:jc w:val="center"/>
        <w:rPr>
          <w:rFonts w:ascii="Verdana" w:eastAsia="Andale Sans UI" w:hAnsi="Verdana"/>
          <w:b/>
          <w:color w:val="000000"/>
          <w:sz w:val="18"/>
          <w:szCs w:val="18"/>
        </w:rPr>
      </w:pPr>
      <w:r w:rsidRPr="00314E4D">
        <w:rPr>
          <w:rFonts w:ascii="Verdana" w:eastAsia="Andale Sans UI" w:hAnsi="Verdana"/>
          <w:color w:val="000000"/>
          <w:sz w:val="18"/>
          <w:szCs w:val="18"/>
          <w:lang w:eastAsia="en-US"/>
        </w:rPr>
        <w:t>objętej umową z Zamawiającym nr ……/MZD/U/</w:t>
      </w:r>
      <w:r w:rsidRPr="007E12F1">
        <w:rPr>
          <w:rFonts w:ascii="Verdana" w:eastAsia="Andale Sans UI" w:hAnsi="Verdana"/>
          <w:sz w:val="18"/>
          <w:szCs w:val="18"/>
          <w:lang w:eastAsia="en-US"/>
        </w:rPr>
        <w:t xml:space="preserve"> z dnia ………….</w:t>
      </w:r>
    </w:p>
    <w:p w14:paraId="69AA8F6B"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4F4CFC73"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577D95ED" w14:textId="77777777" w:rsidR="00304620" w:rsidRPr="00314E4D" w:rsidRDefault="00304620" w:rsidP="00304620">
      <w:pPr>
        <w:widowControl w:val="0"/>
        <w:suppressAutoHyphens/>
        <w:jc w:val="both"/>
        <w:rPr>
          <w:rFonts w:ascii="Verdana" w:eastAsia="Andale Sans UI" w:hAnsi="Verdana" w:cs="Verdana"/>
          <w:b/>
          <w:i/>
          <w:color w:val="000000"/>
          <w:sz w:val="18"/>
          <w:szCs w:val="18"/>
          <w:lang w:eastAsia="en-US" w:bidi="en-US"/>
        </w:rPr>
      </w:pPr>
      <w:r w:rsidRPr="00314E4D">
        <w:rPr>
          <w:rFonts w:ascii="Verdana" w:eastAsia="Andale Sans UI" w:hAnsi="Verdana" w:cs="Tahoma"/>
          <w:color w:val="000000"/>
          <w:sz w:val="18"/>
          <w:szCs w:val="18"/>
          <w:lang w:eastAsia="en-US" w:bidi="en-US"/>
        </w:rPr>
        <w:t xml:space="preserve"> …...................…………….. jako Wykonawca </w:t>
      </w:r>
      <w:r w:rsidRPr="00314E4D">
        <w:rPr>
          <w:rFonts w:ascii="Verdana" w:eastAsia="Andale Sans UI" w:hAnsi="Verdana"/>
          <w:color w:val="000000"/>
          <w:sz w:val="18"/>
          <w:szCs w:val="18"/>
          <w:lang w:eastAsia="en-US"/>
        </w:rPr>
        <w:t>inwestycji oświadcza, że w bieżącym okresie rozliczeniowym, tj. od ….... do ……. roboty, usługi czy dostawy dotyc</w:t>
      </w:r>
      <w:r w:rsidRPr="00314E4D">
        <w:rPr>
          <w:rFonts w:ascii="Verdana" w:eastAsia="Andale Sans UI" w:hAnsi="Verdana" w:cs="Tahoma"/>
          <w:color w:val="000000"/>
          <w:sz w:val="18"/>
          <w:szCs w:val="18"/>
          <w:lang w:eastAsia="en-US" w:bidi="en-US"/>
        </w:rPr>
        <w:t>zące ww. inwestycji nie były wykonywane przez Podwykonawców.</w:t>
      </w:r>
    </w:p>
    <w:p w14:paraId="07ED9040"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3FC390FC"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4C9DF40E" w14:textId="77777777" w:rsidR="00304620" w:rsidRPr="00314E4D" w:rsidRDefault="00304620" w:rsidP="00304620">
      <w:pPr>
        <w:widowControl w:val="0"/>
        <w:suppressAutoHyphens/>
        <w:jc w:val="both"/>
        <w:rPr>
          <w:rFonts w:ascii="Verdana" w:eastAsia="Lucida Sans Unicode" w:hAnsi="Verdana" w:cs="Tahoma"/>
          <w:i/>
          <w:iCs/>
          <w:color w:val="000000"/>
          <w:sz w:val="18"/>
          <w:szCs w:val="18"/>
        </w:rPr>
      </w:pPr>
    </w:p>
    <w:p w14:paraId="62A89520" w14:textId="77777777" w:rsidR="00304620" w:rsidRPr="00314E4D" w:rsidRDefault="00304620" w:rsidP="00304620">
      <w:pPr>
        <w:pStyle w:val="Akapitzlist"/>
        <w:ind w:left="426"/>
        <w:jc w:val="right"/>
        <w:rPr>
          <w:color w:val="000000"/>
        </w:rPr>
      </w:pPr>
      <w:r w:rsidRPr="00314E4D">
        <w:rPr>
          <w:rFonts w:ascii="Verdana" w:eastAsia="Andale Sans UI" w:hAnsi="Verdana"/>
          <w:color w:val="000000"/>
          <w:sz w:val="18"/>
          <w:szCs w:val="18"/>
          <w:lang w:eastAsia="en-US"/>
        </w:rPr>
        <w:t xml:space="preserve">…………………………… </w:t>
      </w:r>
      <w:r w:rsidRPr="00314E4D">
        <w:rPr>
          <w:rFonts w:ascii="Verdana" w:eastAsia="Andale Sans UI" w:hAnsi="Verdana"/>
          <w:color w:val="000000"/>
          <w:sz w:val="18"/>
          <w:szCs w:val="18"/>
          <w:lang w:eastAsia="en-US"/>
        </w:rPr>
        <w:tab/>
      </w:r>
      <w:r w:rsidRPr="00314E4D">
        <w:rPr>
          <w:rFonts w:ascii="Verdana" w:eastAsia="Andale Sans UI" w:hAnsi="Verdana"/>
          <w:color w:val="000000"/>
          <w:sz w:val="18"/>
          <w:szCs w:val="18"/>
          <w:lang w:eastAsia="en-US"/>
        </w:rPr>
        <w:tab/>
        <w:t xml:space="preserve">        ……………….…………………………………….……….</w:t>
      </w:r>
    </w:p>
    <w:p w14:paraId="786DD6DF" w14:textId="77777777" w:rsidR="00304620" w:rsidRPr="00314E4D" w:rsidRDefault="00304620" w:rsidP="00304620">
      <w:pPr>
        <w:pStyle w:val="Akapitzlist"/>
        <w:ind w:left="426"/>
        <w:jc w:val="right"/>
        <w:rPr>
          <w:color w:val="000000"/>
          <w:sz w:val="14"/>
          <w:szCs w:val="14"/>
        </w:rPr>
      </w:pPr>
      <w:r w:rsidRPr="00314E4D">
        <w:rPr>
          <w:rFonts w:ascii="Verdana" w:eastAsia="Andale Sans UI" w:hAnsi="Verdana"/>
          <w:color w:val="000000"/>
          <w:sz w:val="14"/>
          <w:szCs w:val="14"/>
          <w:lang w:eastAsia="en-US"/>
        </w:rPr>
        <w:t xml:space="preserve">Data </w:t>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r>
      <w:r w:rsidRPr="00314E4D">
        <w:rPr>
          <w:rFonts w:ascii="Verdana" w:eastAsia="Andale Sans UI" w:hAnsi="Verdana"/>
          <w:color w:val="000000"/>
          <w:sz w:val="14"/>
          <w:szCs w:val="14"/>
          <w:lang w:eastAsia="en-US"/>
        </w:rPr>
        <w:tab/>
        <w:t xml:space="preserve">Podpis umocowanego przedstawiciela Wykonawcy     </w:t>
      </w:r>
    </w:p>
    <w:p w14:paraId="28D91895" w14:textId="77777777" w:rsidR="00304620" w:rsidRPr="00314E4D" w:rsidRDefault="00304620" w:rsidP="00304620">
      <w:pPr>
        <w:widowControl w:val="0"/>
        <w:suppressAutoHyphens/>
        <w:jc w:val="both"/>
        <w:rPr>
          <w:rFonts w:ascii="Verdana" w:eastAsia="Lucida Sans Unicode" w:hAnsi="Verdana" w:cs="Tahoma"/>
          <w:i/>
          <w:color w:val="000000"/>
          <w:sz w:val="18"/>
          <w:szCs w:val="18"/>
        </w:rPr>
      </w:pPr>
    </w:p>
    <w:p w14:paraId="2B90D170" w14:textId="77777777" w:rsidR="00304620" w:rsidRPr="00314E4D" w:rsidRDefault="00304620" w:rsidP="00304620">
      <w:pPr>
        <w:jc w:val="right"/>
        <w:rPr>
          <w:rFonts w:ascii="Verdana" w:eastAsia="Verdana" w:hAnsi="Verdana" w:cs="Verdana"/>
          <w:color w:val="000000"/>
        </w:rPr>
      </w:pPr>
    </w:p>
    <w:p w14:paraId="6DBF9033" w14:textId="77777777" w:rsidR="00304620" w:rsidRPr="00314E4D" w:rsidRDefault="00304620" w:rsidP="00304620">
      <w:pPr>
        <w:jc w:val="right"/>
        <w:rPr>
          <w:rFonts w:ascii="Verdana" w:eastAsia="Verdana" w:hAnsi="Verdana" w:cs="Verdana"/>
          <w:color w:val="000000"/>
        </w:rPr>
      </w:pPr>
    </w:p>
    <w:p w14:paraId="690BDE8C" w14:textId="77777777" w:rsidR="00304620" w:rsidRPr="00314E4D" w:rsidRDefault="00304620" w:rsidP="00304620">
      <w:pPr>
        <w:jc w:val="right"/>
        <w:rPr>
          <w:rFonts w:ascii="Verdana" w:eastAsia="Verdana" w:hAnsi="Verdana" w:cs="Verdana"/>
          <w:color w:val="000000"/>
        </w:rPr>
      </w:pPr>
    </w:p>
    <w:p w14:paraId="0765A1F7" w14:textId="77777777" w:rsidR="00304620" w:rsidRPr="00314E4D" w:rsidRDefault="00304620" w:rsidP="00304620">
      <w:pPr>
        <w:jc w:val="right"/>
        <w:rPr>
          <w:rFonts w:ascii="Verdana" w:eastAsia="Verdana" w:hAnsi="Verdana" w:cs="Verdana"/>
          <w:color w:val="000000"/>
        </w:rPr>
      </w:pPr>
    </w:p>
    <w:p w14:paraId="610332EE" w14:textId="77777777" w:rsidR="00304620" w:rsidRPr="00314E4D" w:rsidRDefault="00304620" w:rsidP="00304620">
      <w:pPr>
        <w:jc w:val="right"/>
        <w:rPr>
          <w:rFonts w:ascii="Verdana" w:eastAsia="Verdana" w:hAnsi="Verdana" w:cs="Verdana"/>
          <w:color w:val="000000"/>
        </w:rPr>
      </w:pPr>
    </w:p>
    <w:p w14:paraId="52C5C920" w14:textId="77777777" w:rsidR="00304620" w:rsidRPr="00314E4D" w:rsidRDefault="00304620" w:rsidP="00304620">
      <w:pPr>
        <w:jc w:val="right"/>
        <w:rPr>
          <w:rFonts w:ascii="Verdana" w:eastAsia="Verdana" w:hAnsi="Verdana" w:cs="Verdana"/>
          <w:color w:val="000000"/>
        </w:rPr>
      </w:pPr>
    </w:p>
    <w:p w14:paraId="08C1A359" w14:textId="77777777" w:rsidR="00304620" w:rsidRPr="00314E4D" w:rsidRDefault="00304620" w:rsidP="00304620">
      <w:pPr>
        <w:jc w:val="right"/>
        <w:rPr>
          <w:rFonts w:ascii="Verdana" w:eastAsia="Verdana" w:hAnsi="Verdana" w:cs="Verdana"/>
          <w:color w:val="000000"/>
        </w:rPr>
      </w:pPr>
    </w:p>
    <w:p w14:paraId="07A45531" w14:textId="77777777" w:rsidR="00304620" w:rsidRPr="00314E4D" w:rsidRDefault="00304620" w:rsidP="00304620">
      <w:pPr>
        <w:jc w:val="right"/>
        <w:rPr>
          <w:rFonts w:ascii="Verdana" w:eastAsia="Verdana" w:hAnsi="Verdana" w:cs="Verdana"/>
          <w:color w:val="000000"/>
        </w:rPr>
      </w:pPr>
    </w:p>
    <w:p w14:paraId="4664F3B2" w14:textId="77777777" w:rsidR="00304620" w:rsidRPr="00314E4D" w:rsidRDefault="00304620" w:rsidP="00304620">
      <w:pPr>
        <w:jc w:val="right"/>
        <w:rPr>
          <w:rFonts w:ascii="Verdana" w:eastAsia="Verdana" w:hAnsi="Verdana" w:cs="Verdana"/>
          <w:color w:val="000000"/>
        </w:rPr>
      </w:pPr>
    </w:p>
    <w:p w14:paraId="29E5C4AA" w14:textId="77777777" w:rsidR="00304620" w:rsidRPr="00314E4D" w:rsidRDefault="00304620" w:rsidP="00304620">
      <w:pPr>
        <w:jc w:val="right"/>
        <w:rPr>
          <w:rFonts w:ascii="Verdana" w:eastAsia="Verdana" w:hAnsi="Verdana" w:cs="Verdana"/>
          <w:color w:val="000000"/>
        </w:rPr>
      </w:pPr>
    </w:p>
    <w:p w14:paraId="6EB66ECB" w14:textId="77777777" w:rsidR="00304620" w:rsidRPr="00314E4D" w:rsidRDefault="00304620" w:rsidP="00304620">
      <w:pPr>
        <w:jc w:val="right"/>
        <w:rPr>
          <w:rFonts w:ascii="Verdana" w:eastAsia="Verdana" w:hAnsi="Verdana" w:cs="Verdana"/>
          <w:color w:val="000000"/>
        </w:rPr>
      </w:pPr>
    </w:p>
    <w:p w14:paraId="67C5550F" w14:textId="77777777" w:rsidR="00304620" w:rsidRPr="00314E4D" w:rsidRDefault="00304620" w:rsidP="00304620">
      <w:pPr>
        <w:jc w:val="right"/>
        <w:rPr>
          <w:rFonts w:ascii="Verdana" w:eastAsia="Verdana" w:hAnsi="Verdana" w:cs="Verdana"/>
          <w:color w:val="000000"/>
        </w:rPr>
      </w:pPr>
    </w:p>
    <w:p w14:paraId="185D0F45" w14:textId="77777777" w:rsidR="00304620" w:rsidRPr="00314E4D" w:rsidRDefault="00304620" w:rsidP="00304620">
      <w:pPr>
        <w:jc w:val="right"/>
        <w:rPr>
          <w:rFonts w:ascii="Verdana" w:eastAsia="Verdana" w:hAnsi="Verdana" w:cs="Verdana"/>
          <w:color w:val="000000"/>
        </w:rPr>
      </w:pPr>
    </w:p>
    <w:p w14:paraId="451F9658" w14:textId="77777777" w:rsidR="00304620" w:rsidRPr="00314E4D" w:rsidRDefault="00304620" w:rsidP="00304620">
      <w:pPr>
        <w:jc w:val="right"/>
        <w:rPr>
          <w:rFonts w:ascii="Verdana" w:eastAsia="Verdana" w:hAnsi="Verdana" w:cs="Verdana"/>
          <w:color w:val="000000"/>
        </w:rPr>
      </w:pPr>
    </w:p>
    <w:p w14:paraId="67D7845C" w14:textId="77777777" w:rsidR="00304620" w:rsidRPr="00314E4D" w:rsidRDefault="00304620" w:rsidP="00304620">
      <w:pPr>
        <w:jc w:val="right"/>
        <w:rPr>
          <w:rFonts w:ascii="Verdana" w:eastAsia="Verdana" w:hAnsi="Verdana" w:cs="Verdana"/>
          <w:color w:val="000000"/>
        </w:rPr>
      </w:pPr>
    </w:p>
    <w:p w14:paraId="51FDA7D2" w14:textId="77777777" w:rsidR="00304620" w:rsidRPr="00314E4D" w:rsidRDefault="00304620" w:rsidP="00304620">
      <w:pPr>
        <w:jc w:val="right"/>
        <w:rPr>
          <w:rFonts w:ascii="Verdana" w:eastAsia="Verdana" w:hAnsi="Verdana" w:cs="Verdana"/>
          <w:color w:val="000000"/>
        </w:rPr>
      </w:pPr>
    </w:p>
    <w:p w14:paraId="0B1BFA6F" w14:textId="77777777" w:rsidR="00304620" w:rsidRPr="00314E4D" w:rsidRDefault="00304620" w:rsidP="00304620">
      <w:pPr>
        <w:jc w:val="right"/>
        <w:rPr>
          <w:rFonts w:ascii="Verdana" w:eastAsia="Verdana" w:hAnsi="Verdana" w:cs="Verdana"/>
          <w:color w:val="000000"/>
        </w:rPr>
      </w:pPr>
    </w:p>
    <w:p w14:paraId="4B633151" w14:textId="77777777" w:rsidR="00304620" w:rsidRPr="00314E4D" w:rsidRDefault="00304620" w:rsidP="00304620">
      <w:pPr>
        <w:jc w:val="right"/>
        <w:rPr>
          <w:rFonts w:ascii="Verdana" w:eastAsia="Verdana" w:hAnsi="Verdana" w:cs="Verdana"/>
          <w:color w:val="000000"/>
        </w:rPr>
      </w:pPr>
    </w:p>
    <w:p w14:paraId="3767C4B9" w14:textId="77777777" w:rsidR="00304620" w:rsidRPr="00314E4D" w:rsidRDefault="00304620" w:rsidP="00304620">
      <w:pPr>
        <w:jc w:val="right"/>
        <w:rPr>
          <w:rFonts w:ascii="Verdana" w:eastAsia="Verdana" w:hAnsi="Verdana" w:cs="Verdana"/>
          <w:color w:val="000000"/>
        </w:rPr>
      </w:pPr>
    </w:p>
    <w:p w14:paraId="22F2ADF2" w14:textId="77777777" w:rsidR="00304620" w:rsidRPr="00314E4D" w:rsidRDefault="00304620" w:rsidP="00304620">
      <w:pPr>
        <w:jc w:val="right"/>
        <w:rPr>
          <w:rFonts w:ascii="Verdana" w:eastAsia="Verdana" w:hAnsi="Verdana" w:cs="Verdana"/>
          <w:color w:val="000000"/>
        </w:rPr>
      </w:pPr>
    </w:p>
    <w:p w14:paraId="5307F45B" w14:textId="77777777" w:rsidR="00304620" w:rsidRPr="00314E4D" w:rsidRDefault="00304620" w:rsidP="00304620">
      <w:pPr>
        <w:jc w:val="right"/>
        <w:rPr>
          <w:rFonts w:ascii="Verdana" w:eastAsia="Verdana" w:hAnsi="Verdana" w:cs="Verdana"/>
          <w:color w:val="000000"/>
        </w:rPr>
      </w:pPr>
    </w:p>
    <w:p w14:paraId="73361FEC" w14:textId="77777777" w:rsidR="00304620" w:rsidRPr="00314E4D" w:rsidRDefault="00304620" w:rsidP="00304620">
      <w:pPr>
        <w:jc w:val="right"/>
        <w:rPr>
          <w:rFonts w:ascii="Verdana" w:eastAsia="Verdana" w:hAnsi="Verdana" w:cs="Verdana"/>
          <w:color w:val="000000"/>
        </w:rPr>
      </w:pPr>
    </w:p>
    <w:p w14:paraId="7E738AE7" w14:textId="77777777" w:rsidR="00304620" w:rsidRPr="00314E4D" w:rsidRDefault="00304620" w:rsidP="00304620">
      <w:pPr>
        <w:jc w:val="right"/>
        <w:rPr>
          <w:rFonts w:ascii="Verdana" w:eastAsia="Verdana" w:hAnsi="Verdana" w:cs="Verdana"/>
          <w:color w:val="000000"/>
        </w:rPr>
      </w:pPr>
    </w:p>
    <w:p w14:paraId="31A4CEF5" w14:textId="77777777" w:rsidR="00304620" w:rsidRPr="00314E4D" w:rsidRDefault="00304620" w:rsidP="00304620">
      <w:pPr>
        <w:jc w:val="right"/>
        <w:rPr>
          <w:rFonts w:ascii="Verdana" w:eastAsia="Verdana" w:hAnsi="Verdana" w:cs="Verdana"/>
          <w:color w:val="000000"/>
        </w:rPr>
      </w:pPr>
    </w:p>
    <w:p w14:paraId="1AA45D68" w14:textId="77777777" w:rsidR="00304620" w:rsidRPr="00314E4D" w:rsidRDefault="00304620" w:rsidP="00304620">
      <w:pPr>
        <w:jc w:val="right"/>
        <w:rPr>
          <w:rFonts w:ascii="Verdana" w:eastAsia="Verdana" w:hAnsi="Verdana" w:cs="Verdana"/>
          <w:color w:val="000000"/>
        </w:rPr>
      </w:pPr>
    </w:p>
    <w:p w14:paraId="2EA00E70" w14:textId="77777777" w:rsidR="00304620" w:rsidRPr="00314E4D" w:rsidRDefault="00304620" w:rsidP="00304620">
      <w:pPr>
        <w:jc w:val="right"/>
        <w:rPr>
          <w:rFonts w:ascii="Verdana" w:eastAsia="Verdana" w:hAnsi="Verdana" w:cs="Verdana"/>
          <w:color w:val="000000"/>
        </w:rPr>
      </w:pPr>
    </w:p>
    <w:p w14:paraId="4D56A63E" w14:textId="77777777" w:rsidR="00304620" w:rsidRPr="00314E4D" w:rsidRDefault="00304620" w:rsidP="00304620">
      <w:pPr>
        <w:jc w:val="right"/>
        <w:rPr>
          <w:rFonts w:ascii="Verdana" w:eastAsia="Verdana" w:hAnsi="Verdana" w:cs="Verdana"/>
          <w:color w:val="000000"/>
        </w:rPr>
      </w:pPr>
    </w:p>
    <w:p w14:paraId="10348446" w14:textId="77777777" w:rsidR="00304620" w:rsidRPr="00314E4D" w:rsidRDefault="00304620" w:rsidP="00304620">
      <w:pPr>
        <w:jc w:val="right"/>
        <w:rPr>
          <w:rFonts w:ascii="Verdana" w:eastAsia="Verdana" w:hAnsi="Verdana" w:cs="Verdana"/>
          <w:color w:val="000000"/>
        </w:rPr>
      </w:pPr>
    </w:p>
    <w:p w14:paraId="49C32C8C" w14:textId="77777777" w:rsidR="00304620" w:rsidRPr="00314E4D" w:rsidRDefault="00304620" w:rsidP="00304620">
      <w:pPr>
        <w:jc w:val="right"/>
        <w:rPr>
          <w:rFonts w:ascii="Verdana" w:eastAsia="Verdana" w:hAnsi="Verdana" w:cs="Verdana"/>
          <w:color w:val="000000"/>
        </w:rPr>
      </w:pPr>
    </w:p>
    <w:p w14:paraId="5F90DCC3" w14:textId="77777777" w:rsidR="00304620" w:rsidRPr="00314E4D" w:rsidRDefault="00304620" w:rsidP="00304620">
      <w:pPr>
        <w:jc w:val="right"/>
        <w:rPr>
          <w:rFonts w:ascii="Verdana" w:eastAsia="Verdana" w:hAnsi="Verdana" w:cs="Verdana"/>
          <w:color w:val="000000"/>
        </w:rPr>
      </w:pPr>
    </w:p>
    <w:p w14:paraId="5371FFE0" w14:textId="77777777" w:rsidR="00304620" w:rsidRPr="00314E4D" w:rsidRDefault="00304620" w:rsidP="00304620">
      <w:pPr>
        <w:jc w:val="right"/>
        <w:rPr>
          <w:rFonts w:ascii="Verdana" w:eastAsia="Verdana" w:hAnsi="Verdana" w:cs="Verdana"/>
          <w:color w:val="000000"/>
        </w:rPr>
      </w:pPr>
    </w:p>
    <w:p w14:paraId="577228D0" w14:textId="77777777" w:rsidR="00304620" w:rsidRPr="00314E4D" w:rsidRDefault="00304620" w:rsidP="00304620">
      <w:pPr>
        <w:jc w:val="right"/>
        <w:rPr>
          <w:rFonts w:ascii="Verdana" w:eastAsia="Verdana" w:hAnsi="Verdana" w:cs="Verdana"/>
          <w:color w:val="000000"/>
        </w:rPr>
      </w:pPr>
    </w:p>
    <w:p w14:paraId="519497BE" w14:textId="77777777" w:rsidR="00304620" w:rsidRPr="00314E4D" w:rsidRDefault="00304620" w:rsidP="00304620">
      <w:pPr>
        <w:jc w:val="right"/>
        <w:rPr>
          <w:rFonts w:ascii="Verdana" w:eastAsia="Verdana" w:hAnsi="Verdana" w:cs="Verdana"/>
          <w:color w:val="000000"/>
        </w:rPr>
      </w:pPr>
    </w:p>
    <w:p w14:paraId="4C8E283E" w14:textId="77777777" w:rsidR="00304620" w:rsidRPr="00314E4D" w:rsidRDefault="00304620" w:rsidP="00304620">
      <w:pPr>
        <w:jc w:val="right"/>
        <w:rPr>
          <w:rFonts w:ascii="Verdana" w:eastAsia="Verdana" w:hAnsi="Verdana" w:cs="Verdana"/>
          <w:color w:val="000000"/>
        </w:rPr>
      </w:pPr>
    </w:p>
    <w:p w14:paraId="04AAB2A9" w14:textId="77777777" w:rsidR="00304620" w:rsidRPr="00314E4D" w:rsidRDefault="00304620" w:rsidP="00304620">
      <w:pPr>
        <w:jc w:val="right"/>
        <w:rPr>
          <w:rFonts w:ascii="Verdana" w:eastAsia="Verdana" w:hAnsi="Verdana" w:cs="Verdana"/>
          <w:color w:val="000000"/>
        </w:rPr>
      </w:pPr>
    </w:p>
    <w:p w14:paraId="2394B298" w14:textId="77777777" w:rsidR="00304620" w:rsidRPr="00314E4D" w:rsidRDefault="00304620" w:rsidP="00304620">
      <w:pPr>
        <w:jc w:val="right"/>
        <w:rPr>
          <w:rFonts w:ascii="Verdana" w:eastAsia="Verdana" w:hAnsi="Verdana" w:cs="Verdana"/>
          <w:color w:val="000000"/>
        </w:rPr>
      </w:pPr>
    </w:p>
    <w:p w14:paraId="1A9449B6" w14:textId="77777777" w:rsidR="00304620" w:rsidRPr="00314E4D" w:rsidRDefault="00304620" w:rsidP="00304620">
      <w:pPr>
        <w:jc w:val="right"/>
        <w:rPr>
          <w:rFonts w:ascii="Verdana" w:eastAsia="Verdana" w:hAnsi="Verdana" w:cs="Verdana"/>
          <w:color w:val="000000"/>
        </w:rPr>
      </w:pPr>
    </w:p>
    <w:p w14:paraId="45DC9273" w14:textId="77777777" w:rsidR="00304620" w:rsidRPr="00314E4D" w:rsidRDefault="00304620" w:rsidP="00304620">
      <w:pPr>
        <w:jc w:val="right"/>
        <w:rPr>
          <w:rFonts w:ascii="Verdana" w:eastAsia="Verdana" w:hAnsi="Verdana" w:cs="Verdana"/>
          <w:color w:val="000000"/>
        </w:rPr>
      </w:pPr>
    </w:p>
    <w:p w14:paraId="39EB1C9F" w14:textId="77777777" w:rsidR="0058043F" w:rsidRDefault="00304620" w:rsidP="00304620">
      <w:pPr>
        <w:jc w:val="right"/>
        <w:rPr>
          <w:rFonts w:ascii="Verdana" w:eastAsia="Verdana" w:hAnsi="Verdana" w:cs="Verdana"/>
          <w:sz w:val="18"/>
          <w:szCs w:val="18"/>
        </w:rPr>
      </w:pPr>
      <w:r w:rsidRPr="00314E4D">
        <w:rPr>
          <w:rFonts w:ascii="Verdana" w:eastAsia="Verdana" w:hAnsi="Verdana" w:cs="Verdana"/>
          <w:color w:val="000000"/>
          <w:sz w:val="18"/>
          <w:szCs w:val="18"/>
        </w:rPr>
        <w:lastRenderedPageBreak/>
        <w:t>Załącznik nr 4 do Umowy nr  …………../</w:t>
      </w:r>
      <w:r w:rsidR="0058043F">
        <w:rPr>
          <w:rFonts w:ascii="Verdana" w:eastAsia="Verdana" w:hAnsi="Verdana" w:cs="Verdana"/>
          <w:sz w:val="18"/>
          <w:szCs w:val="18"/>
        </w:rPr>
        <w:t>MZD/U/</w:t>
      </w:r>
    </w:p>
    <w:p w14:paraId="0BB5C73F" w14:textId="77777777" w:rsidR="00304620" w:rsidRPr="00314E4D" w:rsidRDefault="00304620" w:rsidP="00304620">
      <w:pPr>
        <w:jc w:val="right"/>
        <w:rPr>
          <w:rFonts w:ascii="Verdana" w:eastAsia="Verdana" w:hAnsi="Verdana" w:cs="Verdana"/>
          <w:color w:val="000000"/>
          <w:sz w:val="18"/>
          <w:szCs w:val="18"/>
        </w:rPr>
      </w:pPr>
      <w:r w:rsidRPr="007E12F1">
        <w:rPr>
          <w:rFonts w:ascii="Verdana" w:eastAsia="Verdana" w:hAnsi="Verdana" w:cs="Verdana"/>
          <w:sz w:val="18"/>
          <w:szCs w:val="18"/>
        </w:rPr>
        <w:t xml:space="preserve"> z dnia ……………….</w:t>
      </w:r>
      <w:r w:rsidRPr="00314E4D">
        <w:rPr>
          <w:rFonts w:ascii="Verdana" w:eastAsia="Verdana" w:hAnsi="Verdana" w:cs="Verdana"/>
          <w:color w:val="000000"/>
          <w:sz w:val="18"/>
          <w:szCs w:val="18"/>
        </w:rPr>
        <w:t xml:space="preserve">  roku</w:t>
      </w:r>
    </w:p>
    <w:p w14:paraId="57A97A4D"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p>
    <w:p w14:paraId="1BC5C194"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p>
    <w:p w14:paraId="0CA009EF"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r>
      <w:r w:rsidRPr="00314E4D">
        <w:rPr>
          <w:rFonts w:ascii="Verdana" w:eastAsia="Verdana" w:hAnsi="Verdana" w:cs="Verdana"/>
          <w:color w:val="000000"/>
          <w:sz w:val="18"/>
          <w:szCs w:val="18"/>
        </w:rPr>
        <w:tab/>
        <w:t>……………………………………, dnia ……………………… roku</w:t>
      </w:r>
    </w:p>
    <w:p w14:paraId="72A9CE05" w14:textId="77777777" w:rsidR="00304620" w:rsidRPr="00314E4D" w:rsidRDefault="00304620" w:rsidP="00304620">
      <w:pPr>
        <w:pStyle w:val="Domylnie"/>
        <w:tabs>
          <w:tab w:val="left" w:pos="690"/>
        </w:tabs>
        <w:spacing w:after="120"/>
        <w:jc w:val="center"/>
        <w:rPr>
          <w:color w:val="000000"/>
          <w:sz w:val="18"/>
          <w:szCs w:val="18"/>
        </w:rPr>
      </w:pPr>
      <w:r w:rsidRPr="00314E4D">
        <w:rPr>
          <w:rFonts w:ascii="Verdana" w:eastAsia="Verdana" w:hAnsi="Verdana" w:cs="Verdana"/>
          <w:b/>
          <w:color w:val="000000"/>
          <w:sz w:val="18"/>
          <w:szCs w:val="18"/>
        </w:rPr>
        <w:t>Wytyczne do sporządzenia dokumentacji powykonawczej</w:t>
      </w:r>
    </w:p>
    <w:p w14:paraId="7751787E" w14:textId="77777777" w:rsidR="00304620" w:rsidRPr="00980050" w:rsidRDefault="00304620" w:rsidP="00304620">
      <w:pPr>
        <w:pStyle w:val="Domylnie"/>
        <w:tabs>
          <w:tab w:val="left" w:pos="690"/>
        </w:tabs>
        <w:spacing w:after="120"/>
        <w:rPr>
          <w:rFonts w:ascii="Verdana" w:eastAsia="Verdana" w:hAnsi="Verdana" w:cs="Verdana"/>
          <w:b/>
          <w:color w:val="000000"/>
          <w:sz w:val="18"/>
          <w:szCs w:val="18"/>
        </w:rPr>
      </w:pPr>
      <w:r w:rsidRPr="00314E4D">
        <w:rPr>
          <w:rFonts w:ascii="Verdana" w:eastAsia="Verdana" w:hAnsi="Verdana" w:cs="Verdana"/>
          <w:color w:val="000000"/>
          <w:sz w:val="18"/>
          <w:szCs w:val="18"/>
        </w:rPr>
        <w:t>dla inwestycji pn.</w:t>
      </w:r>
      <w:r w:rsidRPr="00314E4D">
        <w:rPr>
          <w:color w:val="000000"/>
          <w:sz w:val="18"/>
          <w:szCs w:val="18"/>
        </w:rPr>
        <w:t xml:space="preserve"> </w:t>
      </w:r>
      <w:r w:rsidRPr="007E12F1">
        <w:rPr>
          <w:rFonts w:ascii="Verdana" w:eastAsia="Verdana" w:hAnsi="Verdana" w:cs="Verdana"/>
          <w:color w:val="auto"/>
          <w:sz w:val="18"/>
          <w:szCs w:val="18"/>
        </w:rPr>
        <w:t>nazwą „</w:t>
      </w:r>
      <w:r w:rsidR="00044A42">
        <w:rPr>
          <w:rFonts w:ascii="Verdana" w:eastAsia="Verdana" w:hAnsi="Verdana" w:cs="Verdana"/>
          <w:b/>
          <w:bCs/>
          <w:color w:val="auto"/>
          <w:sz w:val="18"/>
          <w:szCs w:val="18"/>
        </w:rPr>
        <w:t>…………………………………………………………………..</w:t>
      </w:r>
      <w:r w:rsidRPr="00314E4D">
        <w:rPr>
          <w:rFonts w:ascii="Verdana" w:eastAsia="Verdana" w:hAnsi="Verdana" w:cs="Verdana"/>
          <w:color w:val="000000"/>
          <w:sz w:val="18"/>
          <w:szCs w:val="18"/>
        </w:rPr>
        <w:t>.*</w:t>
      </w:r>
    </w:p>
    <w:p w14:paraId="0B88828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0F03EED4"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color w:val="000000"/>
          <w:sz w:val="18"/>
          <w:szCs w:val="18"/>
        </w:rPr>
        <w:t>Dokumentacja powykonawcza zostanie opracowana dla  ww. inwestycji (wszystkie segregatory koloru zielonego),</w:t>
      </w:r>
    </w:p>
    <w:p w14:paraId="24EDEB92"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color w:val="000000"/>
          <w:sz w:val="18"/>
          <w:szCs w:val="18"/>
        </w:rPr>
        <w:t xml:space="preserve"> </w:t>
      </w:r>
      <w:r w:rsidRPr="00314E4D">
        <w:rPr>
          <w:rFonts w:ascii="Verdana" w:eastAsia="Verdana" w:hAnsi="Verdana" w:cs="Verdana"/>
          <w:b/>
          <w:bCs/>
          <w:color w:val="000000"/>
          <w:sz w:val="18"/>
          <w:szCs w:val="18"/>
        </w:rPr>
        <w:t>Część Ogólna – tom I</w:t>
      </w:r>
      <w:r w:rsidRPr="00314E4D">
        <w:rPr>
          <w:rFonts w:ascii="Verdana" w:eastAsia="Verdana" w:hAnsi="Verdana" w:cs="Verdana"/>
          <w:color w:val="000000"/>
          <w:sz w:val="18"/>
          <w:szCs w:val="18"/>
        </w:rPr>
        <w:t xml:space="preserve"> (wszystkie segregatory koloru niebieskiego), obejmująca </w:t>
      </w:r>
      <w:r w:rsidRPr="00314E4D">
        <w:rPr>
          <w:rFonts w:ascii="Verdana" w:eastAsia="Verdana" w:hAnsi="Verdana" w:cs="Verdana"/>
          <w:color w:val="000000"/>
          <w:sz w:val="18"/>
          <w:szCs w:val="18"/>
          <w:u w:val="single"/>
        </w:rPr>
        <w:t>w szczególności:</w:t>
      </w:r>
    </w:p>
    <w:p w14:paraId="56730E7D"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Umowę zawartą pomiędzy Wykonawcą a Inwestorem (Zamawiającym) stanowiącą podstawę realizacji robot budowlanych wraz z aneksami,</w:t>
      </w:r>
    </w:p>
    <w:p w14:paraId="16FFB212"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Umowy na roboty dodatkowe/uzupełniające (o ile wystąpią),</w:t>
      </w:r>
    </w:p>
    <w:p w14:paraId="6A5F1C27"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Oświadczenie Kierownika Budowy wraz z Decyzją o stwierdzeniu przygotowania zawodowego i Zaświadczeniem o przynależności do Izby,</w:t>
      </w:r>
    </w:p>
    <w:p w14:paraId="5DC7E62C"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Dzienniki Budowy,</w:t>
      </w:r>
    </w:p>
    <w:p w14:paraId="58D6164D"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Dokumenty stanowiące podstawę wykonania robót:</w:t>
      </w:r>
    </w:p>
    <w:p w14:paraId="28226C87"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decyzje o zezwoleniu na realizację inwestycji drogowej/decyzja o pozwoleniu na budowę,</w:t>
      </w:r>
    </w:p>
    <w:p w14:paraId="4BAA47BE"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pozwolenia wodnoprawne,</w:t>
      </w:r>
    </w:p>
    <w:p w14:paraId="5E8F0F8D"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środowiskowe uwarunkowania realizacji przedsięwzięcia,</w:t>
      </w:r>
    </w:p>
    <w:p w14:paraId="315471A9"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protokół przekazania terenu pod budowę,</w:t>
      </w:r>
    </w:p>
    <w:p w14:paraId="0F992748"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protokoły przekazania i zwrotu terenu pod czasowe zajęcie, podpisane z właścicielami gruntów/nieruchomości,</w:t>
      </w:r>
    </w:p>
    <w:p w14:paraId="0184A231" w14:textId="77777777" w:rsidR="00304620" w:rsidRPr="00314E4D" w:rsidRDefault="00304620" w:rsidP="00F9446C">
      <w:pPr>
        <w:pStyle w:val="Domylnie"/>
        <w:numPr>
          <w:ilvl w:val="0"/>
          <w:numId w:val="38"/>
        </w:numPr>
        <w:tabs>
          <w:tab w:val="left" w:pos="-3630"/>
        </w:tabs>
        <w:spacing w:after="120"/>
        <w:jc w:val="both"/>
        <w:rPr>
          <w:color w:val="000000"/>
        </w:rPr>
      </w:pPr>
      <w:r w:rsidRPr="00314E4D">
        <w:rPr>
          <w:rFonts w:ascii="Verdana" w:eastAsia="Verdana" w:hAnsi="Verdana" w:cs="Verdana"/>
          <w:color w:val="000000"/>
          <w:sz w:val="18"/>
          <w:szCs w:val="18"/>
        </w:rPr>
        <w:t>protokoły przekazania materiałów z rozbiórki i karty odpadów.</w:t>
      </w:r>
    </w:p>
    <w:p w14:paraId="584EEBA5" w14:textId="77777777" w:rsidR="00304620" w:rsidRPr="00314E4D" w:rsidRDefault="00304620" w:rsidP="00F9446C">
      <w:pPr>
        <w:pStyle w:val="Domylnie"/>
        <w:numPr>
          <w:ilvl w:val="0"/>
          <w:numId w:val="37"/>
        </w:numPr>
        <w:tabs>
          <w:tab w:val="left" w:pos="-1470"/>
        </w:tabs>
        <w:spacing w:after="120"/>
        <w:jc w:val="both"/>
        <w:rPr>
          <w:color w:val="000000"/>
        </w:rPr>
      </w:pPr>
      <w:r w:rsidRPr="00314E4D">
        <w:rPr>
          <w:rFonts w:ascii="Verdana" w:eastAsia="Verdana" w:hAnsi="Verdana" w:cs="Verdana"/>
          <w:color w:val="000000"/>
          <w:sz w:val="18"/>
          <w:szCs w:val="18"/>
        </w:rPr>
        <w:t>Opinia technologiczna sporządzona na podstawie wszystkich wyników badań i pomiarów.</w:t>
      </w:r>
    </w:p>
    <w:p w14:paraId="66B2FB79"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Dla wszystkich trzech zakresów inwestycji, w oddzielnych segregatorach, należy skompletować dokumentację powykonawczą poszczególnych branż (jeśli występują), tj.:</w:t>
      </w:r>
    </w:p>
    <w:p w14:paraId="7B6630C9" w14:textId="77777777" w:rsidR="00304620" w:rsidRPr="00314E4D" w:rsidRDefault="00304620" w:rsidP="00304620">
      <w:pPr>
        <w:pStyle w:val="Domylnie"/>
        <w:tabs>
          <w:tab w:val="left" w:pos="690"/>
        </w:tabs>
        <w:spacing w:after="120"/>
        <w:jc w:val="both"/>
        <w:rPr>
          <w:rFonts w:ascii="Verdana" w:eastAsia="Verdana" w:hAnsi="Verdana" w:cs="Verdana"/>
          <w:bCs/>
          <w:color w:val="000000"/>
          <w:sz w:val="18"/>
          <w:szCs w:val="18"/>
        </w:rPr>
      </w:pPr>
      <w:r w:rsidRPr="00314E4D">
        <w:rPr>
          <w:rFonts w:ascii="Verdana" w:eastAsia="Verdana" w:hAnsi="Verdana" w:cs="Verdana"/>
          <w:bCs/>
          <w:color w:val="000000"/>
          <w:sz w:val="18"/>
          <w:szCs w:val="18"/>
        </w:rPr>
        <w:t>DROGOWEJ</w:t>
      </w:r>
    </w:p>
    <w:p w14:paraId="1A6A9B70"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SANITARNEJ</w:t>
      </w:r>
      <w:r w:rsidRPr="00314E4D">
        <w:rPr>
          <w:rFonts w:ascii="Verdana" w:eastAsia="Verdana" w:hAnsi="Verdana" w:cs="Verdana"/>
          <w:b/>
          <w:bCs/>
          <w:color w:val="000000"/>
          <w:sz w:val="18"/>
          <w:szCs w:val="18"/>
        </w:rPr>
        <w:t xml:space="preserve"> </w:t>
      </w:r>
      <w:r w:rsidRPr="00314E4D">
        <w:rPr>
          <w:rFonts w:ascii="Verdana" w:eastAsia="Verdana" w:hAnsi="Verdana" w:cs="Verdana"/>
          <w:color w:val="000000"/>
          <w:sz w:val="18"/>
          <w:szCs w:val="18"/>
        </w:rPr>
        <w:t>(oddzielne segregatory dla każdego rodzaju sieci, np.: kanalizacja deszczowa, wodociąg, melioracje itd.)</w:t>
      </w:r>
    </w:p>
    <w:p w14:paraId="06D9DA74"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 xml:space="preserve">ELEKTRYCZNEJ </w:t>
      </w:r>
    </w:p>
    <w:p w14:paraId="6E9E418B" w14:textId="77777777" w:rsidR="00304620" w:rsidRPr="00314E4D" w:rsidRDefault="00304620" w:rsidP="00304620">
      <w:pPr>
        <w:pStyle w:val="Domylnie"/>
        <w:tabs>
          <w:tab w:val="left" w:pos="690"/>
        </w:tabs>
        <w:spacing w:after="120"/>
        <w:jc w:val="both"/>
        <w:rPr>
          <w:color w:val="000000"/>
        </w:rPr>
      </w:pPr>
      <w:r w:rsidRPr="00314E4D">
        <w:rPr>
          <w:rFonts w:ascii="Verdana" w:eastAsia="Verdana" w:hAnsi="Verdana" w:cs="Verdana"/>
          <w:bCs/>
          <w:color w:val="000000"/>
          <w:sz w:val="18"/>
          <w:szCs w:val="18"/>
        </w:rPr>
        <w:t xml:space="preserve">Dokumentacja powykonawcza każdej branży winna zawierać, </w:t>
      </w:r>
      <w:r w:rsidRPr="00314E4D">
        <w:rPr>
          <w:rFonts w:ascii="Verdana" w:eastAsia="Verdana" w:hAnsi="Verdana" w:cs="Verdana"/>
          <w:bCs/>
          <w:color w:val="000000"/>
          <w:sz w:val="18"/>
          <w:szCs w:val="18"/>
          <w:u w:val="single"/>
        </w:rPr>
        <w:t>w szczególności</w:t>
      </w:r>
      <w:r w:rsidRPr="00314E4D">
        <w:rPr>
          <w:rFonts w:ascii="Verdana" w:eastAsia="Verdana" w:hAnsi="Verdana" w:cs="Verdana"/>
          <w:bCs/>
          <w:color w:val="000000"/>
          <w:sz w:val="18"/>
          <w:szCs w:val="18"/>
        </w:rPr>
        <w:t>:</w:t>
      </w:r>
    </w:p>
    <w:p w14:paraId="4845748C"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dokumentacja projektowa powykonawcza branży, wraz z rysunkami z naniesionymi zmianami, nie odstępującymi w sposób istotny od zatwierdzonego projektu budowlanego (jeśli takie były) w trakcie realizacji umowy,</w:t>
      </w:r>
    </w:p>
    <w:p w14:paraId="2B94ECDC"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Oświadczenie Kierownika Robót w danej branży wraz z Decyzją o stwierdzeniu przygotowania zawodowego i Zaświadczeniem o przynależności do Izby,</w:t>
      </w:r>
    </w:p>
    <w:p w14:paraId="0B4F9123"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Szczegółowe Specyfikacje Techniczne branży,</w:t>
      </w:r>
    </w:p>
    <w:p w14:paraId="067F9DB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Zatwierdzenia materiałowe, certyfikaty zgodności, deklaracje zgodności, atesty, aprobaty techniczne wbudowanych materiałów,</w:t>
      </w:r>
    </w:p>
    <w:p w14:paraId="68D16F0F"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Recepty laboratoryjne i ustalenia technologiczne,</w:t>
      </w:r>
    </w:p>
    <w:p w14:paraId="459E7189"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 xml:space="preserve">wyniki pomiarów kontrolnych dla zakresu badań i pomiarów określonych w pkt. 6 Szczegółowych Specyfikacji Technicznych zestawić w formie tabelarycznej dla poszczególnych branż oraz rodzajów konstrukcji nawierzchni, </w:t>
      </w:r>
    </w:p>
    <w:p w14:paraId="6A765B80"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Protokoły odbiorów częściowych oraz odbioru przez Użytkowników/Właścicieli sieci i infrastruktury towarzyszącej,</w:t>
      </w:r>
    </w:p>
    <w:p w14:paraId="59A1295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lastRenderedPageBreak/>
        <w:t>Inwentaryzacja geodezyjna w formie papierowej i elektronicznej dla każdej branży wraz z kopią mapy zasadniczej, powstałej w wyniku geodezyjnej inwentaryzacji powykonawczej, zatwierdzoną w odpowiednim ośrodku dokumentacji geodezyjnej,</w:t>
      </w:r>
    </w:p>
    <w:p w14:paraId="16BB173E"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Pomiary długości i powierzchni jezdni, chodników i ścieżek rowerowej, zatok itp.,</w:t>
      </w:r>
    </w:p>
    <w:p w14:paraId="227760F2" w14:textId="77777777" w:rsidR="00304620" w:rsidRPr="00314E4D" w:rsidRDefault="00304620" w:rsidP="00F9446C">
      <w:pPr>
        <w:pStyle w:val="Domylnie"/>
        <w:numPr>
          <w:ilvl w:val="0"/>
          <w:numId w:val="39"/>
        </w:numPr>
        <w:tabs>
          <w:tab w:val="left" w:pos="-1470"/>
        </w:tabs>
        <w:spacing w:after="120"/>
        <w:jc w:val="both"/>
        <w:rPr>
          <w:color w:val="000000"/>
        </w:rPr>
      </w:pPr>
      <w:r w:rsidRPr="00314E4D">
        <w:rPr>
          <w:rFonts w:ascii="Verdana" w:eastAsia="Verdana" w:hAnsi="Verdana" w:cs="Verdana"/>
          <w:color w:val="000000"/>
          <w:sz w:val="18"/>
          <w:szCs w:val="18"/>
        </w:rPr>
        <w:t>Pomiary  infrastruktury nadziemnej i podziemnej: długość, średnica, ilość wpustów, studni, słupów oświetleniowych itp.</w:t>
      </w:r>
    </w:p>
    <w:p w14:paraId="58CED8F6"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u w:val="single"/>
        </w:rPr>
      </w:pPr>
    </w:p>
    <w:p w14:paraId="1266464A" w14:textId="77777777" w:rsidR="00304620" w:rsidRPr="00314E4D" w:rsidRDefault="00304620" w:rsidP="00304620">
      <w:pPr>
        <w:pStyle w:val="Domylnie"/>
        <w:tabs>
          <w:tab w:val="left" w:pos="690"/>
        </w:tabs>
        <w:spacing w:after="120"/>
        <w:jc w:val="both"/>
        <w:rPr>
          <w:rFonts w:ascii="Verdana" w:eastAsia="Verdana" w:hAnsi="Verdana" w:cs="Verdana"/>
          <w:color w:val="000000"/>
          <w:sz w:val="18"/>
          <w:szCs w:val="18"/>
          <w:u w:val="single"/>
        </w:rPr>
      </w:pPr>
      <w:r w:rsidRPr="00314E4D">
        <w:rPr>
          <w:rFonts w:ascii="Verdana" w:eastAsia="Verdana" w:hAnsi="Verdana" w:cs="Verdana"/>
          <w:color w:val="000000"/>
          <w:sz w:val="18"/>
          <w:szCs w:val="18"/>
          <w:u w:val="single"/>
        </w:rPr>
        <w:t>Wymagania dodatkowe:</w:t>
      </w:r>
    </w:p>
    <w:p w14:paraId="78A32E17" w14:textId="77777777" w:rsidR="00304620" w:rsidRPr="00314E4D" w:rsidRDefault="00304620" w:rsidP="00F9446C">
      <w:pPr>
        <w:pStyle w:val="Domylnie"/>
        <w:numPr>
          <w:ilvl w:val="0"/>
          <w:numId w:val="40"/>
        </w:numPr>
        <w:tabs>
          <w:tab w:val="left" w:pos="-147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Dokumentacja powykonawcza przygotowana i dostarczona zostanie do siedziby Inwestora (Zamawiającego) w wersji papierowej w 2 egzemplarzach i w wersji elektronicznej, na płytach CD/DVD w 2 egzemplarzach. Wymagania dla wersji elektronicznej:</w:t>
      </w:r>
    </w:p>
    <w:p w14:paraId="272C24D0" w14:textId="77777777" w:rsidR="00304620" w:rsidRPr="00314E4D" w:rsidRDefault="00304620" w:rsidP="00F9446C">
      <w:pPr>
        <w:pStyle w:val="Domylnie"/>
        <w:numPr>
          <w:ilvl w:val="1"/>
          <w:numId w:val="40"/>
        </w:numPr>
        <w:spacing w:before="113"/>
        <w:rPr>
          <w:color w:val="000000"/>
        </w:rPr>
      </w:pPr>
      <w:r w:rsidRPr="00314E4D">
        <w:rPr>
          <w:rFonts w:ascii="Verdana" w:eastAsia="Verdana" w:hAnsi="Verdana" w:cs="Verdana"/>
          <w:color w:val="000000"/>
          <w:sz w:val="18"/>
          <w:szCs w:val="18"/>
        </w:rPr>
        <w:t>część rysunkowa w formacie elektronicznym DWG lub DXF lub innym umożliwiającym otwarcie przez darmowy program,</w:t>
      </w:r>
    </w:p>
    <w:p w14:paraId="638D0E29" w14:textId="77777777" w:rsidR="00304620" w:rsidRPr="00314E4D" w:rsidRDefault="00304620" w:rsidP="00F9446C">
      <w:pPr>
        <w:pStyle w:val="Domylnie"/>
        <w:numPr>
          <w:ilvl w:val="1"/>
          <w:numId w:val="40"/>
        </w:numPr>
        <w:tabs>
          <w:tab w:val="left" w:pos="-2910"/>
        </w:tabs>
        <w:spacing w:before="113"/>
        <w:jc w:val="both"/>
        <w:rPr>
          <w:rFonts w:ascii="Verdana" w:eastAsia="Verdana" w:hAnsi="Verdana" w:cs="Verdana"/>
          <w:color w:val="000000"/>
          <w:sz w:val="18"/>
          <w:szCs w:val="18"/>
        </w:rPr>
      </w:pPr>
      <w:r w:rsidRPr="00314E4D">
        <w:rPr>
          <w:rFonts w:ascii="Verdana" w:eastAsia="Verdana" w:hAnsi="Verdana" w:cs="Verdana"/>
          <w:color w:val="000000"/>
          <w:sz w:val="18"/>
          <w:szCs w:val="18"/>
        </w:rPr>
        <w:t>całość opracowania powinna być zapisana w formacie uniemożliwiającym wprowadzanie zmian, np. zalecane PDF.</w:t>
      </w:r>
    </w:p>
    <w:p w14:paraId="3565297D" w14:textId="77777777" w:rsidR="00304620" w:rsidRPr="00314E4D" w:rsidRDefault="00304620" w:rsidP="00304620">
      <w:pPr>
        <w:pStyle w:val="Domylnie"/>
        <w:tabs>
          <w:tab w:val="left" w:pos="-30"/>
        </w:tabs>
        <w:spacing w:after="120"/>
        <w:ind w:left="720"/>
        <w:jc w:val="both"/>
        <w:rPr>
          <w:rFonts w:ascii="Verdana" w:eastAsia="Verdana" w:hAnsi="Verdana" w:cs="Verdana"/>
          <w:color w:val="000000"/>
          <w:sz w:val="18"/>
          <w:szCs w:val="18"/>
        </w:rPr>
      </w:pPr>
    </w:p>
    <w:p w14:paraId="04F57E26" w14:textId="77777777" w:rsidR="00304620" w:rsidRPr="00314E4D" w:rsidRDefault="00304620" w:rsidP="00F9446C">
      <w:pPr>
        <w:pStyle w:val="Domylnie"/>
        <w:numPr>
          <w:ilvl w:val="0"/>
          <w:numId w:val="40"/>
        </w:numPr>
        <w:tabs>
          <w:tab w:val="left" w:pos="-1470"/>
        </w:tabs>
        <w:spacing w:after="120"/>
        <w:jc w:val="both"/>
        <w:rPr>
          <w:rFonts w:ascii="Verdana" w:eastAsia="Verdana" w:hAnsi="Verdana" w:cs="Verdana"/>
          <w:color w:val="000000"/>
          <w:sz w:val="18"/>
          <w:szCs w:val="18"/>
        </w:rPr>
      </w:pPr>
      <w:r w:rsidRPr="00314E4D">
        <w:rPr>
          <w:rFonts w:ascii="Verdana" w:eastAsia="Verdana" w:hAnsi="Verdana" w:cs="Verdana"/>
          <w:color w:val="000000"/>
          <w:sz w:val="18"/>
          <w:szCs w:val="18"/>
        </w:rPr>
        <w:t>Segregatory dokumentacji powykonawczej przekazane zostaną Inwestorowi (Zamawiającemu) w trwałych, jednolitych, zamykanych i opisanych zgodnie z wymaganiami pkt 2) plastikowych teczkach/plastikowych pudłach przeznaczonych do archiwizowania segregatorów biurowych.</w:t>
      </w:r>
    </w:p>
    <w:p w14:paraId="58F53432" w14:textId="77777777" w:rsidR="00304620" w:rsidRPr="00314E4D" w:rsidRDefault="00304620" w:rsidP="00F9446C">
      <w:pPr>
        <w:numPr>
          <w:ilvl w:val="0"/>
          <w:numId w:val="40"/>
        </w:numPr>
        <w:rPr>
          <w:rFonts w:ascii="Verdana" w:eastAsia="Verdana" w:hAnsi="Verdana" w:cs="Verdana"/>
          <w:color w:val="000000"/>
          <w:kern w:val="3"/>
          <w:sz w:val="18"/>
          <w:szCs w:val="18"/>
          <w:lang w:eastAsia="zh-CN" w:bidi="hi-IN"/>
        </w:rPr>
      </w:pPr>
      <w:r w:rsidRPr="00314E4D">
        <w:rPr>
          <w:rFonts w:ascii="Verdana" w:eastAsia="Verdana" w:hAnsi="Verdana" w:cs="Verdana"/>
          <w:color w:val="000000"/>
          <w:kern w:val="3"/>
          <w:sz w:val="18"/>
          <w:szCs w:val="18"/>
          <w:lang w:eastAsia="zh-CN" w:bidi="hi-IN"/>
        </w:rPr>
        <w:t>Każdy segregator dokumentacji powykonawczej będzie czytelnie i jednolicie opisany, a w przypadku współfinansowania inwestycji ze środków Unii Europejskiej zostanie oznaczony logo Unii Europejskiej, logotypami właściwego programu operacyjnego/regionalnego oraz informacją o źródle współfinansowania.</w:t>
      </w:r>
    </w:p>
    <w:p w14:paraId="51E04B70" w14:textId="77777777" w:rsidR="00304620" w:rsidRPr="00314E4D" w:rsidRDefault="00304620" w:rsidP="00304620">
      <w:pPr>
        <w:pStyle w:val="Domylnie"/>
        <w:tabs>
          <w:tab w:val="left" w:pos="-1470"/>
        </w:tabs>
        <w:spacing w:after="120"/>
        <w:ind w:left="360"/>
        <w:jc w:val="both"/>
        <w:rPr>
          <w:rFonts w:ascii="Verdana" w:eastAsia="Verdana" w:hAnsi="Verdana" w:cs="Verdana"/>
          <w:color w:val="000000"/>
          <w:sz w:val="18"/>
          <w:szCs w:val="18"/>
        </w:rPr>
      </w:pPr>
    </w:p>
    <w:p w14:paraId="24BAE96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31989C2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6AAB964"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1E970088"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1FC14A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5EB1542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53F68EA5"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34CB4368"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74E5C319"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D7A798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E9471ED"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FE37B0C"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44F44F0E"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6B89A1CD"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1A112DE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01A0D0C"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p>
    <w:p w14:paraId="227345F3" w14:textId="77777777" w:rsidR="00304620" w:rsidRPr="00314E4D" w:rsidRDefault="00304620" w:rsidP="00304620">
      <w:pPr>
        <w:pStyle w:val="Domylnie"/>
        <w:tabs>
          <w:tab w:val="left" w:pos="690"/>
        </w:tabs>
        <w:spacing w:after="120"/>
        <w:jc w:val="both"/>
        <w:rPr>
          <w:rFonts w:ascii="Verdana" w:eastAsia="Verdana" w:hAnsi="Verdana" w:cs="Verdana"/>
          <w:color w:val="000000"/>
          <w:sz w:val="20"/>
          <w:szCs w:val="20"/>
        </w:rPr>
      </w:pPr>
      <w:r w:rsidRPr="00314E4D">
        <w:rPr>
          <w:rFonts w:ascii="Verdana" w:eastAsia="Verdana" w:hAnsi="Verdana" w:cs="Verdana"/>
          <w:color w:val="000000"/>
          <w:sz w:val="20"/>
          <w:szCs w:val="20"/>
        </w:rPr>
        <w:t>__________________________________________________________</w:t>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r>
      <w:r w:rsidRPr="00314E4D">
        <w:rPr>
          <w:rFonts w:ascii="Verdana" w:eastAsia="Verdana" w:hAnsi="Verdana" w:cs="Verdana"/>
          <w:color w:val="000000"/>
          <w:sz w:val="20"/>
          <w:szCs w:val="20"/>
        </w:rPr>
        <w:softHyphen/>
        <w:t>_____________</w:t>
      </w:r>
    </w:p>
    <w:p w14:paraId="3B4F44C8" w14:textId="77777777" w:rsidR="00304620" w:rsidRDefault="00304620" w:rsidP="00304620">
      <w:pPr>
        <w:pStyle w:val="Domylnie"/>
        <w:spacing w:after="120"/>
        <w:ind w:left="284" w:hanging="284"/>
        <w:jc w:val="both"/>
        <w:rPr>
          <w:rFonts w:ascii="Verdana" w:eastAsia="Verdana" w:hAnsi="Verdana" w:cs="Verdana"/>
          <w:i/>
          <w:color w:val="000000"/>
          <w:sz w:val="16"/>
          <w:szCs w:val="16"/>
        </w:rPr>
      </w:pPr>
      <w:r w:rsidRPr="00314E4D">
        <w:rPr>
          <w:rFonts w:ascii="Verdana" w:eastAsia="Verdana" w:hAnsi="Verdana" w:cs="Verdana"/>
          <w:color w:val="000000"/>
          <w:sz w:val="20"/>
          <w:szCs w:val="20"/>
        </w:rPr>
        <w:t xml:space="preserve">* </w:t>
      </w:r>
      <w:r w:rsidRPr="00314E4D">
        <w:rPr>
          <w:rFonts w:ascii="Verdana" w:eastAsia="Verdana" w:hAnsi="Verdana" w:cs="Verdana"/>
          <w:i/>
          <w:color w:val="000000"/>
          <w:sz w:val="16"/>
          <w:szCs w:val="16"/>
        </w:rPr>
        <w:t>Wytyczne stanowią wytyczne ogólne/kierunkowe dla Wykonawcy zawierające wymagania do sporządzenia i przekazania Inwestorowi (Zamawiającemu) dokumentacji powykonawczej, a zakres dokumentów w ramach dokumentacji powykonawczej może ulec uzupełnieniu ze względu na zakres i przebieg robót budowla</w:t>
      </w:r>
      <w:r>
        <w:rPr>
          <w:rFonts w:ascii="Verdana" w:eastAsia="Verdana" w:hAnsi="Verdana" w:cs="Verdana"/>
          <w:i/>
          <w:color w:val="000000"/>
          <w:sz w:val="16"/>
          <w:szCs w:val="16"/>
        </w:rPr>
        <w:t>nych.</w:t>
      </w:r>
    </w:p>
    <w:p w14:paraId="6B0E8DC3" w14:textId="77777777" w:rsidR="00304620" w:rsidRDefault="00304620" w:rsidP="00304620">
      <w:pPr>
        <w:autoSpaceDE w:val="0"/>
        <w:autoSpaceDN w:val="0"/>
        <w:adjustRightInd w:val="0"/>
        <w:rPr>
          <w:rFonts w:ascii="Verdana" w:eastAsia="Verdana" w:hAnsi="Verdana" w:cs="Verdana"/>
          <w:i/>
          <w:color w:val="000000"/>
          <w:kern w:val="3"/>
          <w:sz w:val="16"/>
          <w:szCs w:val="16"/>
          <w:lang w:eastAsia="zh-CN" w:bidi="hi-IN"/>
        </w:rPr>
      </w:pPr>
    </w:p>
    <w:p w14:paraId="28615B44" w14:textId="77777777" w:rsidR="00304620" w:rsidRPr="00D71650" w:rsidRDefault="00304620" w:rsidP="00304620">
      <w:pPr>
        <w:autoSpaceDE w:val="0"/>
        <w:autoSpaceDN w:val="0"/>
        <w:adjustRightInd w:val="0"/>
        <w:rPr>
          <w:rFonts w:ascii="Calibri" w:eastAsia="Calibri" w:hAnsi="Calibri" w:cs="Calibri"/>
          <w:color w:val="000000"/>
          <w:sz w:val="24"/>
          <w:szCs w:val="24"/>
          <w:lang w:eastAsia="en-US"/>
        </w:rPr>
      </w:pPr>
    </w:p>
    <w:p w14:paraId="39F7090F" w14:textId="77777777" w:rsidR="00304620" w:rsidRDefault="00304620" w:rsidP="002E6766">
      <w:pPr>
        <w:autoSpaceDE w:val="0"/>
        <w:autoSpaceDN w:val="0"/>
        <w:adjustRightInd w:val="0"/>
        <w:rPr>
          <w:rFonts w:ascii="Verdana" w:eastAsia="Calibri" w:hAnsi="Verdana" w:cs="Verdana"/>
          <w:b/>
          <w:bCs/>
          <w:lang w:eastAsia="en-US"/>
        </w:rPr>
      </w:pPr>
    </w:p>
    <w:p w14:paraId="5523579E" w14:textId="77777777" w:rsidR="00304620" w:rsidRDefault="00304620" w:rsidP="00304620">
      <w:pPr>
        <w:autoSpaceDE w:val="0"/>
        <w:autoSpaceDN w:val="0"/>
        <w:adjustRightInd w:val="0"/>
        <w:jc w:val="center"/>
        <w:rPr>
          <w:rFonts w:ascii="Verdana" w:eastAsia="Calibri" w:hAnsi="Verdana" w:cs="Verdana"/>
          <w:b/>
          <w:bCs/>
          <w:lang w:eastAsia="en-US"/>
        </w:rPr>
      </w:pPr>
    </w:p>
    <w:p w14:paraId="47E53A11"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lastRenderedPageBreak/>
        <w:t>Załącznik nr 5 do Umowy nr ……………………………………………….. z dnia ………………………</w:t>
      </w:r>
    </w:p>
    <w:p w14:paraId="3FF166B5" w14:textId="77777777" w:rsidR="00AB1F20" w:rsidRPr="0007470C" w:rsidRDefault="00AB1F20" w:rsidP="00AB1F20">
      <w:pPr>
        <w:autoSpaceDE w:val="0"/>
        <w:autoSpaceDN w:val="0"/>
        <w:adjustRightInd w:val="0"/>
        <w:ind w:left="4956" w:firstLine="708"/>
        <w:rPr>
          <w:rFonts w:ascii="Verdana" w:eastAsia="Calibri" w:hAnsi="Verdana"/>
          <w:lang w:eastAsia="en-US"/>
        </w:rPr>
      </w:pPr>
    </w:p>
    <w:p w14:paraId="2AFE0100" w14:textId="77777777" w:rsidR="00AB1F20" w:rsidRPr="0007470C" w:rsidRDefault="00AB1F20" w:rsidP="00AB1F20">
      <w:pPr>
        <w:autoSpaceDE w:val="0"/>
        <w:autoSpaceDN w:val="0"/>
        <w:adjustRightInd w:val="0"/>
        <w:ind w:left="4956" w:firstLine="708"/>
        <w:rPr>
          <w:rFonts w:ascii="Verdana" w:eastAsia="Calibri" w:hAnsi="Verdana"/>
          <w:lang w:eastAsia="en-US"/>
        </w:rPr>
      </w:pPr>
      <w:r w:rsidRPr="0007470C">
        <w:rPr>
          <w:rFonts w:ascii="Verdana" w:eastAsia="Calibri" w:hAnsi="Verdana"/>
          <w:lang w:eastAsia="en-US"/>
        </w:rPr>
        <w:t xml:space="preserve">Miejscowość, data       </w:t>
      </w:r>
    </w:p>
    <w:p w14:paraId="6D792F45" w14:textId="77777777" w:rsidR="00AB1F20" w:rsidRPr="0007470C" w:rsidRDefault="00AB1F20" w:rsidP="00AB1F20">
      <w:pPr>
        <w:autoSpaceDE w:val="0"/>
        <w:autoSpaceDN w:val="0"/>
        <w:adjustRightInd w:val="0"/>
        <w:ind w:left="4956" w:firstLine="708"/>
        <w:rPr>
          <w:rFonts w:ascii="Verdana" w:eastAsia="Calibri" w:hAnsi="Verdana"/>
          <w:lang w:eastAsia="en-US"/>
        </w:rPr>
      </w:pPr>
    </w:p>
    <w:p w14:paraId="5D1754D6" w14:textId="77777777" w:rsidR="00AB1F20" w:rsidRPr="0007470C" w:rsidRDefault="00AB1F20" w:rsidP="00AB1F20">
      <w:pPr>
        <w:autoSpaceDE w:val="0"/>
        <w:autoSpaceDN w:val="0"/>
        <w:adjustRightInd w:val="0"/>
        <w:ind w:left="4956" w:firstLine="708"/>
        <w:rPr>
          <w:rFonts w:ascii="Verdana" w:eastAsia="Calibri" w:hAnsi="Verdana"/>
          <w:lang w:eastAsia="en-US"/>
        </w:rPr>
      </w:pPr>
      <w:r w:rsidRPr="0007470C">
        <w:rPr>
          <w:rFonts w:ascii="Verdana" w:eastAsia="Calibri" w:hAnsi="Verdana"/>
          <w:lang w:eastAsia="en-US"/>
        </w:rPr>
        <w:t>……………………………………</w:t>
      </w:r>
    </w:p>
    <w:p w14:paraId="631E8FCC" w14:textId="77777777" w:rsidR="00AB1F20" w:rsidRPr="0007470C" w:rsidRDefault="00AB1F20" w:rsidP="00AB1F20">
      <w:pPr>
        <w:autoSpaceDE w:val="0"/>
        <w:autoSpaceDN w:val="0"/>
        <w:adjustRightInd w:val="0"/>
        <w:jc w:val="center"/>
        <w:rPr>
          <w:rFonts w:ascii="Verdana" w:eastAsia="Calibri" w:hAnsi="Verdana"/>
          <w:lang w:eastAsia="en-US"/>
        </w:rPr>
      </w:pPr>
    </w:p>
    <w:p w14:paraId="267F8131" w14:textId="77777777" w:rsidR="00AB1F20" w:rsidRPr="0007470C" w:rsidRDefault="00AB1F20" w:rsidP="00AB1F20">
      <w:pPr>
        <w:autoSpaceDE w:val="0"/>
        <w:autoSpaceDN w:val="0"/>
        <w:adjustRightInd w:val="0"/>
        <w:jc w:val="center"/>
        <w:rPr>
          <w:rFonts w:ascii="Verdana" w:eastAsia="Calibri" w:hAnsi="Verdana"/>
          <w:lang w:eastAsia="en-US"/>
        </w:rPr>
      </w:pPr>
    </w:p>
    <w:p w14:paraId="048C06DA" w14:textId="77777777" w:rsidR="00AB1F20" w:rsidRPr="0007470C" w:rsidRDefault="00AB1F20" w:rsidP="00AB1F20">
      <w:pPr>
        <w:autoSpaceDE w:val="0"/>
        <w:autoSpaceDN w:val="0"/>
        <w:adjustRightInd w:val="0"/>
        <w:jc w:val="center"/>
        <w:rPr>
          <w:rFonts w:ascii="Verdana" w:eastAsia="Calibri" w:hAnsi="Verdana"/>
          <w:lang w:eastAsia="en-US"/>
        </w:rPr>
      </w:pPr>
    </w:p>
    <w:p w14:paraId="0AEF88B4" w14:textId="77777777" w:rsidR="00AB1F20" w:rsidRPr="0007470C" w:rsidRDefault="00AB1F20" w:rsidP="00AB1F20">
      <w:pPr>
        <w:autoSpaceDE w:val="0"/>
        <w:autoSpaceDN w:val="0"/>
        <w:adjustRightInd w:val="0"/>
        <w:jc w:val="center"/>
        <w:rPr>
          <w:rFonts w:ascii="Verdana" w:eastAsia="Calibri" w:hAnsi="Verdana"/>
          <w:lang w:eastAsia="en-US"/>
        </w:rPr>
      </w:pPr>
    </w:p>
    <w:p w14:paraId="225C1B03" w14:textId="77777777" w:rsidR="00AB1F20" w:rsidRPr="0007470C" w:rsidRDefault="00AB1F20" w:rsidP="00AB1F20">
      <w:pPr>
        <w:autoSpaceDE w:val="0"/>
        <w:autoSpaceDN w:val="0"/>
        <w:adjustRightInd w:val="0"/>
        <w:jc w:val="center"/>
        <w:rPr>
          <w:rFonts w:ascii="Verdana" w:eastAsia="Calibri" w:hAnsi="Verdana"/>
          <w:lang w:eastAsia="en-US"/>
        </w:rPr>
      </w:pPr>
      <w:r w:rsidRPr="0007470C">
        <w:rPr>
          <w:rFonts w:ascii="Verdana" w:eastAsia="Calibri" w:hAnsi="Verdana"/>
          <w:lang w:eastAsia="en-US"/>
        </w:rPr>
        <w:t>OŚWIADCZENIE/DEKLARACJA</w:t>
      </w:r>
    </w:p>
    <w:p w14:paraId="42850FB7" w14:textId="77777777" w:rsidR="00AB1F20" w:rsidRPr="0007470C" w:rsidRDefault="00AB1F20" w:rsidP="00AB1F20">
      <w:pPr>
        <w:autoSpaceDE w:val="0"/>
        <w:autoSpaceDN w:val="0"/>
        <w:adjustRightInd w:val="0"/>
        <w:ind w:firstLine="708"/>
        <w:rPr>
          <w:rFonts w:ascii="Verdana" w:eastAsia="Calibri" w:hAnsi="Verdana"/>
          <w:lang w:eastAsia="en-US"/>
        </w:rPr>
      </w:pPr>
    </w:p>
    <w:p w14:paraId="05B8C037" w14:textId="77777777" w:rsidR="00AB1F20" w:rsidRPr="0007470C" w:rsidRDefault="00AB1F20" w:rsidP="00AB1F20">
      <w:pPr>
        <w:autoSpaceDE w:val="0"/>
        <w:autoSpaceDN w:val="0"/>
        <w:adjustRightInd w:val="0"/>
        <w:ind w:firstLine="708"/>
        <w:rPr>
          <w:rFonts w:ascii="Verdana" w:eastAsia="Calibri" w:hAnsi="Verdana"/>
          <w:lang w:eastAsia="en-US"/>
        </w:rPr>
      </w:pPr>
    </w:p>
    <w:p w14:paraId="1BB2C491" w14:textId="77777777" w:rsidR="00AB1F20" w:rsidRPr="0007470C" w:rsidRDefault="00AB1F20" w:rsidP="00AB1F20">
      <w:pPr>
        <w:autoSpaceDE w:val="0"/>
        <w:autoSpaceDN w:val="0"/>
        <w:adjustRightInd w:val="0"/>
        <w:ind w:firstLine="708"/>
        <w:rPr>
          <w:rFonts w:ascii="Verdana" w:eastAsia="Calibri" w:hAnsi="Verdana"/>
          <w:lang w:eastAsia="en-US"/>
        </w:rPr>
      </w:pPr>
      <w:r w:rsidRPr="0007470C">
        <w:rPr>
          <w:rFonts w:ascii="Verdana" w:eastAsia="Calibri" w:hAnsi="Verdana"/>
          <w:lang w:eastAsia="en-US"/>
        </w:rPr>
        <w:t>Oświadczam, iż zapoznałem się z Kartami Standardów ochrony drzew w Procesach Inwestycyjnych Miasta Płocka oraz konsekwencjami finansowymi, administracyjnymi i karnymi za nieprzestrzeganie zapisów i podstaw prawnych zawartych w kartach Informacyjnych (podstawy prawne zawarto w</w:t>
      </w:r>
    </w:p>
    <w:p w14:paraId="342BA633"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karcie nr 1).</w:t>
      </w:r>
    </w:p>
    <w:p w14:paraId="0993BCDC"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03C0FE98"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DF3C950"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2C7ECF77"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7E9D410"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00791666"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405CFD74"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4A742009"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63FDD6DA"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1C286461" w14:textId="77777777" w:rsidR="00AB1F20" w:rsidRPr="0007470C" w:rsidRDefault="00AB1F20" w:rsidP="00AB1F20">
      <w:pPr>
        <w:autoSpaceDE w:val="0"/>
        <w:autoSpaceDN w:val="0"/>
        <w:adjustRightInd w:val="0"/>
        <w:ind w:left="3540" w:firstLine="708"/>
        <w:rPr>
          <w:rFonts w:ascii="Verdana" w:eastAsia="Calibri" w:hAnsi="Verdana"/>
          <w:lang w:eastAsia="en-US"/>
        </w:rPr>
      </w:pPr>
    </w:p>
    <w:p w14:paraId="549FA864" w14:textId="77777777" w:rsidR="00AB1F20" w:rsidRPr="0007470C" w:rsidRDefault="00AB1F20" w:rsidP="00AB1F20">
      <w:pPr>
        <w:autoSpaceDE w:val="0"/>
        <w:autoSpaceDN w:val="0"/>
        <w:adjustRightInd w:val="0"/>
        <w:ind w:left="3540" w:firstLine="708"/>
        <w:rPr>
          <w:rFonts w:ascii="Verdana" w:eastAsia="Calibri" w:hAnsi="Verdana"/>
          <w:lang w:eastAsia="en-US"/>
        </w:rPr>
      </w:pPr>
      <w:r w:rsidRPr="0007470C">
        <w:rPr>
          <w:rFonts w:ascii="Verdana" w:eastAsia="Calibri" w:hAnsi="Verdana"/>
          <w:lang w:eastAsia="en-US"/>
        </w:rPr>
        <w:t>Miejscowość, data …………………………….</w:t>
      </w:r>
    </w:p>
    <w:p w14:paraId="0C0BE54A" w14:textId="77777777" w:rsidR="00AB1F20" w:rsidRPr="0007470C" w:rsidRDefault="00AB1F20" w:rsidP="00AB1F20">
      <w:pPr>
        <w:autoSpaceDE w:val="0"/>
        <w:autoSpaceDN w:val="0"/>
        <w:adjustRightInd w:val="0"/>
        <w:rPr>
          <w:rFonts w:ascii="Verdana" w:eastAsia="Calibri" w:hAnsi="Verdana"/>
          <w:lang w:eastAsia="en-US"/>
        </w:rPr>
      </w:pPr>
    </w:p>
    <w:p w14:paraId="3F67FD02"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Wykonawcy</w:t>
      </w:r>
    </w:p>
    <w:p w14:paraId="13620740"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32BCEDB4"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Kierownika Budowy</w:t>
      </w:r>
    </w:p>
    <w:p w14:paraId="14F7E8DC"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05AD0AEE"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Podpis Inspektora Nadzoru Terenów Zieleni</w:t>
      </w:r>
    </w:p>
    <w:p w14:paraId="5A88F91E"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t>
      </w:r>
    </w:p>
    <w:p w14:paraId="53C9D7A1" w14:textId="77777777" w:rsidR="00AB1F20" w:rsidRPr="0007470C" w:rsidRDefault="00AB1F20" w:rsidP="00AB1F20">
      <w:pPr>
        <w:autoSpaceDE w:val="0"/>
        <w:autoSpaceDN w:val="0"/>
        <w:adjustRightInd w:val="0"/>
        <w:rPr>
          <w:rFonts w:ascii="Verdana" w:eastAsia="Calibri" w:hAnsi="Verdana"/>
          <w:lang w:eastAsia="en-US"/>
        </w:rPr>
      </w:pPr>
    </w:p>
    <w:p w14:paraId="01620C44" w14:textId="77777777" w:rsidR="00AB1F20" w:rsidRPr="0007470C" w:rsidRDefault="00AB1F20" w:rsidP="00AB1F20">
      <w:pPr>
        <w:autoSpaceDE w:val="0"/>
        <w:autoSpaceDN w:val="0"/>
        <w:adjustRightInd w:val="0"/>
        <w:rPr>
          <w:rFonts w:ascii="Verdana" w:eastAsia="Calibri" w:hAnsi="Verdana"/>
          <w:lang w:eastAsia="en-US"/>
        </w:rPr>
      </w:pPr>
    </w:p>
    <w:p w14:paraId="297D38D6" w14:textId="77777777" w:rsidR="00AB1F20" w:rsidRPr="0007470C" w:rsidRDefault="00AB1F20" w:rsidP="00AB1F20">
      <w:pPr>
        <w:autoSpaceDE w:val="0"/>
        <w:autoSpaceDN w:val="0"/>
        <w:adjustRightInd w:val="0"/>
        <w:rPr>
          <w:rFonts w:ascii="Verdana" w:eastAsia="Calibri" w:hAnsi="Verdana"/>
          <w:lang w:eastAsia="en-US"/>
        </w:rPr>
      </w:pPr>
    </w:p>
    <w:p w14:paraId="43FA430F" w14:textId="77777777" w:rsidR="00AB1F20" w:rsidRPr="0007470C" w:rsidRDefault="00AB1F20" w:rsidP="00AB1F20">
      <w:pPr>
        <w:autoSpaceDE w:val="0"/>
        <w:autoSpaceDN w:val="0"/>
        <w:adjustRightInd w:val="0"/>
        <w:rPr>
          <w:rFonts w:ascii="Verdana" w:eastAsia="Calibri" w:hAnsi="Verdana"/>
          <w:lang w:eastAsia="en-US"/>
        </w:rPr>
      </w:pPr>
    </w:p>
    <w:p w14:paraId="72EB6934" w14:textId="77777777" w:rsidR="00AB1F20" w:rsidRPr="0007470C" w:rsidRDefault="00AB1F20" w:rsidP="00AB1F20">
      <w:pPr>
        <w:autoSpaceDE w:val="0"/>
        <w:autoSpaceDN w:val="0"/>
        <w:adjustRightInd w:val="0"/>
        <w:rPr>
          <w:rFonts w:ascii="Verdana" w:eastAsia="Calibri" w:hAnsi="Verdana"/>
          <w:lang w:eastAsia="en-US"/>
        </w:rPr>
      </w:pPr>
    </w:p>
    <w:p w14:paraId="4C2FF4D0" w14:textId="77777777" w:rsidR="00AB1F20" w:rsidRPr="0007470C" w:rsidRDefault="00AB1F20" w:rsidP="00AB1F20">
      <w:pPr>
        <w:autoSpaceDE w:val="0"/>
        <w:autoSpaceDN w:val="0"/>
        <w:adjustRightInd w:val="0"/>
        <w:rPr>
          <w:rFonts w:ascii="Verdana" w:eastAsia="Calibri" w:hAnsi="Verdana"/>
          <w:lang w:eastAsia="en-US"/>
        </w:rPr>
      </w:pPr>
    </w:p>
    <w:p w14:paraId="66CFB264" w14:textId="77777777" w:rsidR="00AB1F20" w:rsidRPr="0007470C" w:rsidRDefault="00AB1F20" w:rsidP="00AB1F20">
      <w:pPr>
        <w:autoSpaceDE w:val="0"/>
        <w:autoSpaceDN w:val="0"/>
        <w:adjustRightInd w:val="0"/>
        <w:rPr>
          <w:rFonts w:ascii="Verdana" w:eastAsia="Calibri" w:hAnsi="Verdana"/>
          <w:lang w:eastAsia="en-US"/>
        </w:rPr>
      </w:pPr>
    </w:p>
    <w:p w14:paraId="48FB9692" w14:textId="77777777" w:rsidR="00AB1F20" w:rsidRPr="0007470C" w:rsidRDefault="00AB1F20" w:rsidP="00AB1F20">
      <w:pPr>
        <w:autoSpaceDE w:val="0"/>
        <w:autoSpaceDN w:val="0"/>
        <w:adjustRightInd w:val="0"/>
        <w:rPr>
          <w:rFonts w:ascii="Verdana" w:eastAsia="Calibri" w:hAnsi="Verdana"/>
          <w:lang w:eastAsia="en-US"/>
        </w:rPr>
      </w:pPr>
    </w:p>
    <w:p w14:paraId="76CC3C9F" w14:textId="77777777" w:rsidR="00AB1F20" w:rsidRPr="0007470C" w:rsidRDefault="00AB1F20" w:rsidP="00AB1F20">
      <w:pPr>
        <w:autoSpaceDE w:val="0"/>
        <w:autoSpaceDN w:val="0"/>
        <w:adjustRightInd w:val="0"/>
        <w:rPr>
          <w:rFonts w:ascii="Verdana" w:eastAsia="Calibri" w:hAnsi="Verdana"/>
          <w:lang w:eastAsia="en-US"/>
        </w:rPr>
      </w:pPr>
    </w:p>
    <w:p w14:paraId="143E9AF2" w14:textId="77777777" w:rsidR="00AB1F20" w:rsidRPr="0007470C" w:rsidRDefault="00AB1F20" w:rsidP="00AB1F20">
      <w:pPr>
        <w:autoSpaceDE w:val="0"/>
        <w:autoSpaceDN w:val="0"/>
        <w:adjustRightInd w:val="0"/>
        <w:rPr>
          <w:rFonts w:ascii="Verdana" w:eastAsia="Calibri" w:hAnsi="Verdana"/>
          <w:lang w:eastAsia="en-US"/>
        </w:rPr>
      </w:pPr>
    </w:p>
    <w:p w14:paraId="40CB0111"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Uwaga!</w:t>
      </w:r>
    </w:p>
    <w:p w14:paraId="46F4CA22" w14:textId="77777777" w:rsidR="00AB1F20" w:rsidRPr="0007470C" w:rsidRDefault="00AB1F20" w:rsidP="00AB1F20">
      <w:pPr>
        <w:autoSpaceDE w:val="0"/>
        <w:autoSpaceDN w:val="0"/>
        <w:adjustRightInd w:val="0"/>
        <w:rPr>
          <w:rFonts w:ascii="Verdana" w:eastAsia="Calibri" w:hAnsi="Verdana"/>
          <w:lang w:eastAsia="en-US"/>
        </w:rPr>
      </w:pPr>
      <w:r w:rsidRPr="0007470C">
        <w:rPr>
          <w:rFonts w:ascii="Verdana" w:eastAsia="Calibri" w:hAnsi="Verdana"/>
          <w:lang w:eastAsia="en-US"/>
        </w:rPr>
        <w:t>W Strefie Ochrony Drzew (SOD) prace musza być wykonane w sposób bezkolizyjny z korzeniami, pniem i koroną drzew zgodnie z zapisami Kart Standardów Ochrony drzew Miasta Płock. Wykonanie prac w sposób szkodzący drzewom jest przestępstwem</w:t>
      </w:r>
    </w:p>
    <w:p w14:paraId="37FB55D7" w14:textId="77777777" w:rsidR="00AB1F20" w:rsidRPr="0007470C" w:rsidRDefault="00AB1F20" w:rsidP="00AB1F20">
      <w:pPr>
        <w:autoSpaceDE w:val="0"/>
        <w:autoSpaceDN w:val="0"/>
        <w:adjustRightInd w:val="0"/>
        <w:rPr>
          <w:rFonts w:ascii="Verdana" w:eastAsia="Calibri" w:hAnsi="Verdana"/>
          <w:lang w:eastAsia="en-US"/>
        </w:rPr>
      </w:pPr>
    </w:p>
    <w:p w14:paraId="4018EAA1" w14:textId="77777777" w:rsidR="00AB1F20" w:rsidRPr="0007470C" w:rsidRDefault="00AB1F20" w:rsidP="00AB1F20">
      <w:pPr>
        <w:autoSpaceDE w:val="0"/>
        <w:autoSpaceDN w:val="0"/>
        <w:adjustRightInd w:val="0"/>
        <w:rPr>
          <w:rFonts w:ascii="Verdana" w:eastAsia="Calibri" w:hAnsi="Verdana"/>
          <w:lang w:eastAsia="en-US"/>
        </w:rPr>
      </w:pPr>
    </w:p>
    <w:p w14:paraId="16EDEDF2" w14:textId="77777777" w:rsidR="0007470C" w:rsidRDefault="0007470C" w:rsidP="00304620">
      <w:pPr>
        <w:autoSpaceDE w:val="0"/>
        <w:autoSpaceDN w:val="0"/>
        <w:adjustRightInd w:val="0"/>
        <w:jc w:val="center"/>
        <w:rPr>
          <w:rFonts w:ascii="Verdana" w:eastAsia="Calibri" w:hAnsi="Verdana" w:cs="Verdana"/>
          <w:b/>
          <w:bCs/>
          <w:lang w:eastAsia="en-US"/>
        </w:rPr>
      </w:pPr>
    </w:p>
    <w:p w14:paraId="40CE0D05" w14:textId="77777777" w:rsidR="001D60E6" w:rsidRDefault="001D60E6" w:rsidP="00304620">
      <w:pPr>
        <w:autoSpaceDE w:val="0"/>
        <w:autoSpaceDN w:val="0"/>
        <w:adjustRightInd w:val="0"/>
        <w:jc w:val="center"/>
        <w:rPr>
          <w:rFonts w:ascii="Verdana" w:eastAsia="Calibri" w:hAnsi="Verdana" w:cs="Verdana"/>
          <w:b/>
          <w:bCs/>
          <w:lang w:eastAsia="en-US"/>
        </w:rPr>
      </w:pPr>
    </w:p>
    <w:p w14:paraId="3BD643D2" w14:textId="77777777" w:rsidR="001D60E6" w:rsidRDefault="001D60E6" w:rsidP="00304620">
      <w:pPr>
        <w:autoSpaceDE w:val="0"/>
        <w:autoSpaceDN w:val="0"/>
        <w:adjustRightInd w:val="0"/>
        <w:jc w:val="center"/>
        <w:rPr>
          <w:rFonts w:ascii="Verdana" w:eastAsia="Calibri" w:hAnsi="Verdana" w:cs="Verdana"/>
          <w:b/>
          <w:bCs/>
          <w:lang w:eastAsia="en-US"/>
        </w:rPr>
      </w:pPr>
    </w:p>
    <w:p w14:paraId="25F4A250" w14:textId="77777777" w:rsidR="001D60E6" w:rsidRDefault="001D60E6" w:rsidP="00304620">
      <w:pPr>
        <w:autoSpaceDE w:val="0"/>
        <w:autoSpaceDN w:val="0"/>
        <w:adjustRightInd w:val="0"/>
        <w:jc w:val="center"/>
        <w:rPr>
          <w:rFonts w:ascii="Verdana" w:eastAsia="Calibri" w:hAnsi="Verdana" w:cs="Verdana"/>
          <w:b/>
          <w:bCs/>
          <w:lang w:eastAsia="en-US"/>
        </w:rPr>
      </w:pPr>
    </w:p>
    <w:p w14:paraId="3503946E" w14:textId="77777777" w:rsidR="001D60E6" w:rsidRDefault="001D60E6" w:rsidP="00304620">
      <w:pPr>
        <w:autoSpaceDE w:val="0"/>
        <w:autoSpaceDN w:val="0"/>
        <w:adjustRightInd w:val="0"/>
        <w:jc w:val="center"/>
        <w:rPr>
          <w:rFonts w:ascii="Verdana" w:eastAsia="Calibri" w:hAnsi="Verdana" w:cs="Verdana"/>
          <w:b/>
          <w:bCs/>
          <w:lang w:eastAsia="en-US"/>
        </w:rPr>
      </w:pPr>
    </w:p>
    <w:p w14:paraId="656210BB" w14:textId="77777777" w:rsidR="001D60E6" w:rsidRDefault="001D60E6" w:rsidP="00304620">
      <w:pPr>
        <w:autoSpaceDE w:val="0"/>
        <w:autoSpaceDN w:val="0"/>
        <w:adjustRightInd w:val="0"/>
        <w:jc w:val="center"/>
        <w:rPr>
          <w:rFonts w:ascii="Verdana" w:eastAsia="Calibri" w:hAnsi="Verdana" w:cs="Verdana"/>
          <w:b/>
          <w:bCs/>
          <w:lang w:eastAsia="en-US"/>
        </w:rPr>
      </w:pPr>
    </w:p>
    <w:p w14:paraId="7E28CECA" w14:textId="77777777" w:rsidR="001D60E6" w:rsidRDefault="001D60E6" w:rsidP="00304620">
      <w:pPr>
        <w:autoSpaceDE w:val="0"/>
        <w:autoSpaceDN w:val="0"/>
        <w:adjustRightInd w:val="0"/>
        <w:jc w:val="center"/>
        <w:rPr>
          <w:rFonts w:ascii="Verdana" w:eastAsia="Calibri" w:hAnsi="Verdana" w:cs="Verdana"/>
          <w:b/>
          <w:bCs/>
          <w:lang w:eastAsia="en-US"/>
        </w:rPr>
      </w:pPr>
    </w:p>
    <w:p w14:paraId="7E921B0F" w14:textId="77777777" w:rsidR="001D60E6" w:rsidRPr="0007470C" w:rsidRDefault="001D60E6" w:rsidP="00304620">
      <w:pPr>
        <w:autoSpaceDE w:val="0"/>
        <w:autoSpaceDN w:val="0"/>
        <w:adjustRightInd w:val="0"/>
        <w:jc w:val="center"/>
        <w:rPr>
          <w:rFonts w:ascii="Verdana" w:eastAsia="Calibri" w:hAnsi="Verdana" w:cs="Verdana"/>
          <w:b/>
          <w:bCs/>
          <w:lang w:eastAsia="en-US"/>
        </w:rPr>
      </w:pPr>
    </w:p>
    <w:p w14:paraId="4624FC12" w14:textId="77777777" w:rsidR="0007470C" w:rsidRPr="0007470C" w:rsidRDefault="0007470C" w:rsidP="00304620">
      <w:pPr>
        <w:autoSpaceDE w:val="0"/>
        <w:autoSpaceDN w:val="0"/>
        <w:adjustRightInd w:val="0"/>
        <w:jc w:val="center"/>
        <w:rPr>
          <w:rFonts w:ascii="Verdana" w:eastAsia="Calibri" w:hAnsi="Verdana" w:cs="Verdana"/>
          <w:b/>
          <w:bCs/>
          <w:lang w:eastAsia="en-US"/>
        </w:rPr>
      </w:pPr>
    </w:p>
    <w:p w14:paraId="13E70E7E" w14:textId="77777777" w:rsidR="0007470C" w:rsidRPr="0007470C" w:rsidRDefault="0007470C" w:rsidP="0025144D">
      <w:pPr>
        <w:shd w:val="clear" w:color="auto" w:fill="FFFFFF"/>
        <w:suppressAutoHyphens/>
        <w:autoSpaceDE w:val="0"/>
        <w:autoSpaceDN w:val="0"/>
        <w:adjustRightInd w:val="0"/>
        <w:spacing w:before="100" w:beforeAutospacing="1" w:after="100" w:afterAutospacing="1"/>
        <w:contextualSpacing/>
        <w:jc w:val="center"/>
        <w:textAlignment w:val="baseline"/>
        <w:rPr>
          <w:rFonts w:ascii="Verdana" w:hAnsi="Verdana" w:cs="Calibri"/>
          <w:b/>
          <w:bCs/>
          <w:kern w:val="1"/>
        </w:rPr>
      </w:pPr>
      <w:r w:rsidRPr="0007470C">
        <w:rPr>
          <w:rFonts w:ascii="Verdana" w:hAnsi="Verdana" w:cs="Calibri"/>
          <w:b/>
          <w:bCs/>
          <w:kern w:val="1"/>
        </w:rPr>
        <w:lastRenderedPageBreak/>
        <w:t xml:space="preserve">Klauzula informacyjna </w:t>
      </w:r>
    </w:p>
    <w:p w14:paraId="2223A3FC" w14:textId="77777777" w:rsidR="0007470C" w:rsidRPr="0007470C" w:rsidRDefault="0007470C" w:rsidP="0025144D">
      <w:pPr>
        <w:shd w:val="clear" w:color="auto" w:fill="FFFFFF"/>
        <w:suppressAutoHyphens/>
        <w:autoSpaceDE w:val="0"/>
        <w:autoSpaceDN w:val="0"/>
        <w:adjustRightInd w:val="0"/>
        <w:spacing w:before="100" w:beforeAutospacing="1" w:after="100" w:afterAutospacing="1"/>
        <w:contextualSpacing/>
        <w:jc w:val="center"/>
        <w:textAlignment w:val="baseline"/>
        <w:rPr>
          <w:rFonts w:ascii="Verdana" w:hAnsi="Verdana" w:cs="Calibri"/>
          <w:b/>
          <w:bCs/>
          <w:kern w:val="1"/>
        </w:rPr>
      </w:pPr>
      <w:r w:rsidRPr="0007470C">
        <w:rPr>
          <w:rFonts w:ascii="Verdana" w:hAnsi="Verdana" w:cs="Calibri"/>
          <w:b/>
          <w:bCs/>
          <w:kern w:val="1"/>
        </w:rPr>
        <w:t>dla wykonawcy zamówienia w ramach Prawa Zamówień Publicznych</w:t>
      </w:r>
    </w:p>
    <w:p w14:paraId="4C56B477" w14:textId="77777777" w:rsidR="0007470C" w:rsidRPr="0007470C" w:rsidRDefault="0007470C" w:rsidP="0025144D">
      <w:pPr>
        <w:shd w:val="clear" w:color="auto" w:fill="FFFFFF"/>
        <w:suppressAutoHyphens/>
        <w:autoSpaceDE w:val="0"/>
        <w:autoSpaceDN w:val="0"/>
        <w:adjustRightInd w:val="0"/>
        <w:spacing w:before="240" w:beforeAutospacing="1" w:afterAutospacing="1"/>
        <w:contextualSpacing/>
        <w:jc w:val="both"/>
        <w:textAlignment w:val="baseline"/>
        <w:rPr>
          <w:rFonts w:ascii="Verdana" w:hAnsi="Verdana" w:cs="Calibri"/>
          <w:kern w:val="1"/>
        </w:rPr>
      </w:pPr>
      <w:r w:rsidRPr="0007470C">
        <w:rPr>
          <w:rFonts w:ascii="Verdana" w:hAnsi="Verdana" w:cs="Calibri"/>
          <w:kern w:val="1"/>
        </w:rPr>
        <w:t xml:space="preserve">Wypełniając obowiązek informacyjny wynikający z art. 13 i 14 rozporządzenia </w:t>
      </w:r>
      <w:proofErr w:type="spellStart"/>
      <w:r w:rsidRPr="0007470C">
        <w:rPr>
          <w:rFonts w:ascii="Verdana" w:hAnsi="Verdana" w:cs="Calibri"/>
          <w:kern w:val="1"/>
        </w:rPr>
        <w:t>PEiR</w:t>
      </w:r>
      <w:proofErr w:type="spellEnd"/>
      <w:r w:rsidRPr="0007470C">
        <w:rPr>
          <w:rFonts w:ascii="Verdana" w:hAnsi="Verdana" w:cs="Calibri"/>
          <w:kern w:val="1"/>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07470C">
        <w:rPr>
          <w:rFonts w:ascii="Verdana" w:hAnsi="Verdana" w:cs="Calibri"/>
          <w:kern w:val="1"/>
        </w:rPr>
        <w:t>późn</w:t>
      </w:r>
      <w:proofErr w:type="spellEnd"/>
      <w:r w:rsidRPr="0007470C">
        <w:rPr>
          <w:rFonts w:ascii="Verdana" w:hAnsi="Verdana" w:cs="Calibri"/>
          <w:kern w:val="1"/>
        </w:rPr>
        <w:t>. zm.) – dalej RODO, informujemy że:</w:t>
      </w:r>
    </w:p>
    <w:p w14:paraId="355622BB" w14:textId="77777777" w:rsidR="0007470C" w:rsidRPr="0007470C" w:rsidRDefault="0007470C" w:rsidP="0025144D">
      <w:pPr>
        <w:numPr>
          <w:ilvl w:val="0"/>
          <w:numId w:val="48"/>
        </w:numPr>
        <w:shd w:val="clear" w:color="auto" w:fill="FFFFFF"/>
        <w:suppressAutoHyphens/>
        <w:autoSpaceDE w:val="0"/>
        <w:autoSpaceDN w:val="0"/>
        <w:adjustRightInd w:val="0"/>
        <w:spacing w:after="240"/>
        <w:ind w:left="714" w:hanging="357"/>
        <w:contextualSpacing/>
        <w:jc w:val="both"/>
        <w:textAlignment w:val="baseline"/>
        <w:rPr>
          <w:rFonts w:ascii="Verdana" w:hAnsi="Verdana" w:cs="Calibri"/>
          <w:kern w:val="1"/>
        </w:rPr>
      </w:pPr>
      <w:r w:rsidRPr="0007470C">
        <w:rPr>
          <w:rFonts w:ascii="Verdana" w:hAnsi="Verdana" w:cs="Calibri"/>
          <w:kern w:val="1"/>
        </w:rPr>
        <w:t xml:space="preserve">Administratorem Pana/Pani danych osobowych jest Miejski Zarząd Dróg w Płocku ul. Bielska 9/11, 09-402 Płock, tel. 24 364 01 20, e-mail: </w:t>
      </w:r>
      <w:hyperlink r:id="rId9" w:history="1">
        <w:r w:rsidRPr="0007470C">
          <w:rPr>
            <w:rFonts w:ascii="Verdana" w:hAnsi="Verdana" w:cs="Calibri"/>
            <w:color w:val="0000FF"/>
            <w:kern w:val="1"/>
            <w:u w:val="single"/>
          </w:rPr>
          <w:t>mzd@mzd-plock.eu</w:t>
        </w:r>
      </w:hyperlink>
      <w:r w:rsidRPr="0007470C">
        <w:rPr>
          <w:rFonts w:ascii="Verdana" w:hAnsi="Verdana" w:cs="Calibri"/>
          <w:kern w:val="1"/>
        </w:rPr>
        <w:t>, dalej MZD;</w:t>
      </w:r>
    </w:p>
    <w:p w14:paraId="447F302F" w14:textId="77777777" w:rsidR="0007470C" w:rsidRPr="0007470C" w:rsidRDefault="0007470C" w:rsidP="0025144D">
      <w:pPr>
        <w:numPr>
          <w:ilvl w:val="0"/>
          <w:numId w:val="48"/>
        </w:numPr>
        <w:shd w:val="clear" w:color="auto" w:fill="FFFFFF"/>
        <w:suppressAutoHyphens/>
        <w:autoSpaceDE w:val="0"/>
        <w:autoSpaceDN w:val="0"/>
        <w:adjustRightInd w:val="0"/>
        <w:spacing w:beforeAutospacing="1" w:after="200" w:afterAutospacing="1"/>
        <w:contextualSpacing/>
        <w:jc w:val="both"/>
        <w:textAlignment w:val="baseline"/>
        <w:rPr>
          <w:rFonts w:ascii="Verdana" w:hAnsi="Verdana" w:cs="Calibri"/>
          <w:kern w:val="1"/>
        </w:rPr>
      </w:pPr>
      <w:r w:rsidRPr="0007470C">
        <w:rPr>
          <w:rFonts w:ascii="Verdana" w:hAnsi="Verdana" w:cs="Calibri"/>
          <w:kern w:val="1"/>
        </w:rPr>
        <w:t xml:space="preserve">Administrator wyznaczył Inspektora Ochrony Danych, funkcję pełni pracownik ZJO – JB. Kontakt z Inspektorem Ochrony Danych możliwy jest pod nr tel.: 24 367 89 33 kom.: 880 522 285 oraz adresem e-mail: </w:t>
      </w:r>
      <w:hyperlink r:id="rId10" w:history="1">
        <w:r w:rsidRPr="0007470C">
          <w:rPr>
            <w:rFonts w:ascii="Verdana" w:hAnsi="Verdana" w:cs="Calibri"/>
            <w:color w:val="0000FF"/>
            <w:kern w:val="1"/>
            <w:u w:val="single"/>
          </w:rPr>
          <w:t>iod@zjoplock.pl</w:t>
        </w:r>
      </w:hyperlink>
      <w:r w:rsidRPr="0007470C">
        <w:rPr>
          <w:rFonts w:ascii="Verdana" w:hAnsi="Verdana" w:cs="Calibri"/>
          <w:kern w:val="1"/>
        </w:rPr>
        <w:t xml:space="preserve"> lub pisemnie na adres Administratora; </w:t>
      </w:r>
    </w:p>
    <w:p w14:paraId="5E684327" w14:textId="77777777" w:rsidR="0007470C" w:rsidRPr="0007470C" w:rsidRDefault="0007470C" w:rsidP="0025144D">
      <w:pPr>
        <w:shd w:val="clear" w:color="auto" w:fill="FFFFFF"/>
        <w:suppressAutoHyphens/>
        <w:autoSpaceDE w:val="0"/>
        <w:autoSpaceDN w:val="0"/>
        <w:adjustRightInd w:val="0"/>
        <w:spacing w:beforeAutospacing="1" w:afterAutospacing="1"/>
        <w:ind w:left="426" w:hanging="66"/>
        <w:contextualSpacing/>
        <w:jc w:val="both"/>
        <w:textAlignment w:val="baseline"/>
        <w:rPr>
          <w:rFonts w:ascii="Verdana" w:hAnsi="Verdana" w:cs="Calibri"/>
          <w:kern w:val="1"/>
        </w:rPr>
      </w:pPr>
      <w:r w:rsidRPr="0007470C">
        <w:rPr>
          <w:rFonts w:ascii="Verdana" w:hAnsi="Verdana" w:cs="Calibri"/>
          <w:kern w:val="1"/>
        </w:rPr>
        <w:t>3.</w:t>
      </w:r>
      <w:r w:rsidRPr="0007470C">
        <w:rPr>
          <w:rFonts w:ascii="Verdana" w:hAnsi="Verdana" w:cs="Calibri"/>
          <w:kern w:val="1"/>
        </w:rPr>
        <w:tab/>
        <w:t>Podstawy i cele przetwarzania danych:</w:t>
      </w:r>
    </w:p>
    <w:p w14:paraId="60E52554" w14:textId="77777777" w:rsidR="0007470C" w:rsidRPr="0007470C" w:rsidRDefault="0007470C" w:rsidP="0025144D">
      <w:pPr>
        <w:shd w:val="clear" w:color="auto" w:fill="FFFFFF"/>
        <w:suppressAutoHyphens/>
        <w:autoSpaceDE w:val="0"/>
        <w:autoSpaceDN w:val="0"/>
        <w:adjustRightInd w:val="0"/>
        <w:spacing w:beforeAutospacing="1" w:afterAutospacing="1"/>
        <w:ind w:left="852" w:hanging="426"/>
        <w:contextualSpacing/>
        <w:jc w:val="both"/>
        <w:textAlignment w:val="baseline"/>
        <w:rPr>
          <w:rFonts w:ascii="Verdana" w:hAnsi="Verdana" w:cs="Calibri"/>
          <w:kern w:val="1"/>
        </w:rPr>
      </w:pPr>
      <w:r w:rsidRPr="0007470C">
        <w:rPr>
          <w:rFonts w:ascii="Verdana" w:hAnsi="Verdana" w:cs="Calibri"/>
          <w:kern w:val="1"/>
        </w:rPr>
        <w:t>a)</w:t>
      </w:r>
      <w:r w:rsidRPr="0007470C">
        <w:rPr>
          <w:rFonts w:ascii="Verdana" w:hAnsi="Verdana" w:cs="Calibri"/>
          <w:kern w:val="1"/>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51D5F283" w14:textId="77777777" w:rsidR="0007470C" w:rsidRPr="0007470C" w:rsidRDefault="0007470C" w:rsidP="0025144D">
      <w:pPr>
        <w:shd w:val="clear" w:color="auto" w:fill="FFFFFF"/>
        <w:suppressAutoHyphens/>
        <w:autoSpaceDE w:val="0"/>
        <w:autoSpaceDN w:val="0"/>
        <w:adjustRightInd w:val="0"/>
        <w:spacing w:beforeAutospacing="1" w:afterAutospacing="1"/>
        <w:ind w:left="852" w:hanging="426"/>
        <w:contextualSpacing/>
        <w:jc w:val="both"/>
        <w:textAlignment w:val="baseline"/>
        <w:rPr>
          <w:rFonts w:ascii="Verdana" w:hAnsi="Verdana" w:cs="Calibri"/>
          <w:kern w:val="1"/>
        </w:rPr>
      </w:pPr>
      <w:r w:rsidRPr="0007470C">
        <w:rPr>
          <w:rFonts w:ascii="Verdana" w:hAnsi="Verdana" w:cs="Calibri"/>
          <w:kern w:val="1"/>
        </w:rPr>
        <w:t>b)</w:t>
      </w:r>
      <w:r w:rsidRPr="0007470C">
        <w:rPr>
          <w:rFonts w:ascii="Verdana" w:hAnsi="Verdana" w:cs="Calibri"/>
          <w:kern w:val="1"/>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17C5741E"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vertAlign w:val="superscript"/>
        </w:rPr>
      </w:pPr>
      <w:r w:rsidRPr="0007470C">
        <w:rPr>
          <w:rFonts w:ascii="Verdana" w:hAnsi="Verdana" w:cs="Calibri"/>
          <w:kern w:val="1"/>
        </w:rPr>
        <w:t>4.</w:t>
      </w:r>
      <w:r w:rsidRPr="0007470C">
        <w:rPr>
          <w:rFonts w:ascii="Verdana" w:hAnsi="Verdana" w:cs="Calibri"/>
          <w:kern w:val="1"/>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tzn. biuro rachunkowe, zewnętrzna firma informatyczna, zewnętrzna firma obsługująca płatności i rozliczenia, operatorzy pocztowi i kurierzy, bank, firma ubezpieczeniowa, kancelaria prawna.</w:t>
      </w:r>
    </w:p>
    <w:p w14:paraId="0D04654A"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color w:val="000000"/>
          <w:kern w:val="1"/>
        </w:rPr>
      </w:pPr>
      <w:r w:rsidRPr="0007470C">
        <w:rPr>
          <w:rFonts w:ascii="Verdana" w:hAnsi="Verdana" w:cs="Calibri"/>
          <w:kern w:val="1"/>
        </w:rPr>
        <w:t>5.</w:t>
      </w:r>
      <w:r w:rsidRPr="0007470C">
        <w:rPr>
          <w:rFonts w:ascii="Verdana" w:hAnsi="Verdana" w:cs="Calibri"/>
          <w:kern w:val="1"/>
        </w:rPr>
        <w:tab/>
        <w:t xml:space="preserve">Pani/Pana dane osobowe będą przetwarzane przez okres trwania </w:t>
      </w:r>
      <w:r w:rsidRPr="0007470C">
        <w:rPr>
          <w:rFonts w:ascii="Verdana" w:hAnsi="Verdana" w:cs="Calibri"/>
          <w:color w:val="000000"/>
          <w:kern w:val="1"/>
        </w:rPr>
        <w:t>umowy, a następnie przez okres 5 kolejnych lat kalendarzowych ze względu na przepisy o rachunkowości. W przypadku roszczeń dane będą przetwarzane do czasu ich przedawnienia.</w:t>
      </w:r>
    </w:p>
    <w:p w14:paraId="7CAE78CF"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6.</w:t>
      </w:r>
      <w:r w:rsidRPr="0007470C">
        <w:rPr>
          <w:rFonts w:ascii="Verdana" w:hAnsi="Verdana" w:cs="Calibri"/>
          <w:kern w:val="1"/>
        </w:rPr>
        <w:tab/>
        <w:t xml:space="preserve">Posiada Pan/i prawo żądania dostępu do swoich danych osobowych, a także ich sprostowania (poprawiania). </w:t>
      </w:r>
      <w:bookmarkStart w:id="18" w:name="__DdeLink__4297_275676422"/>
      <w:r w:rsidRPr="0007470C">
        <w:rPr>
          <w:rFonts w:ascii="Verdana" w:hAnsi="Verdana" w:cs="Calibri"/>
          <w:kern w:val="1"/>
        </w:rPr>
        <w:t xml:space="preserve">Przysługuje Pani/u także prawo do żądania usunięcia lub ograniczenia przetwarzania, a także sprzeciwu na przetwarzanie, przy czym przysługuje ono jedynie w sytuacji, jeżeli dalsze </w:t>
      </w:r>
      <w:bookmarkEnd w:id="18"/>
      <w:r w:rsidRPr="0007470C">
        <w:rPr>
          <w:rFonts w:ascii="Verdana" w:hAnsi="Verdana" w:cs="Calibri"/>
          <w:kern w:val="1"/>
        </w:rPr>
        <w:t xml:space="preserve">przetwarzanie nie jest niezbędne do wywiązania się przez Administratora z obowiązku prawnego i nie występują inne nadrzędne prawne podstawy przetwarzania. </w:t>
      </w:r>
    </w:p>
    <w:p w14:paraId="4C5D8E7E"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7.</w:t>
      </w:r>
      <w:r w:rsidRPr="0007470C">
        <w:rPr>
          <w:rFonts w:ascii="Verdana" w:hAnsi="Verdana" w:cs="Calibri"/>
          <w:kern w:val="1"/>
        </w:rPr>
        <w:tab/>
        <w:t xml:space="preserve">Przysługuje Pani/Panu prawo wniesienia skargi na realizowane przez Administratora przetwarzanie do Prezesa UODO (uodo.gov.pl). </w:t>
      </w:r>
    </w:p>
    <w:p w14:paraId="3C3043D4" w14:textId="77777777" w:rsidR="0007470C" w:rsidRPr="0007470C" w:rsidRDefault="0007470C" w:rsidP="0025144D">
      <w:pPr>
        <w:shd w:val="clear" w:color="auto" w:fill="FFFFFF"/>
        <w:suppressAutoHyphens/>
        <w:autoSpaceDE w:val="0"/>
        <w:autoSpaceDN w:val="0"/>
        <w:adjustRightInd w:val="0"/>
        <w:spacing w:beforeAutospacing="1" w:afterAutospacing="1"/>
        <w:ind w:left="426"/>
        <w:contextualSpacing/>
        <w:jc w:val="both"/>
        <w:textAlignment w:val="baseline"/>
        <w:rPr>
          <w:rFonts w:ascii="Verdana" w:hAnsi="Verdana" w:cs="Calibri"/>
          <w:kern w:val="1"/>
        </w:rPr>
      </w:pPr>
      <w:r w:rsidRPr="0007470C">
        <w:rPr>
          <w:rFonts w:ascii="Verdana" w:hAnsi="Verdana" w:cs="Calibri"/>
          <w:kern w:val="1"/>
        </w:rPr>
        <w:t>8.</w:t>
      </w:r>
      <w:r w:rsidRPr="0007470C">
        <w:rPr>
          <w:rFonts w:ascii="Verdana" w:hAnsi="Verdana" w:cs="Calibri"/>
          <w:kern w:val="1"/>
        </w:rPr>
        <w:tab/>
        <w:t>Podanie danych jest dobrowolne, ale niezbędne do zawarci</w:t>
      </w:r>
      <w:r>
        <w:rPr>
          <w:rFonts w:ascii="Verdana" w:hAnsi="Verdana" w:cs="Calibri"/>
          <w:kern w:val="1"/>
        </w:rPr>
        <w:t>a oraz realizacji umowy.</w:t>
      </w:r>
    </w:p>
    <w:sectPr w:rsidR="0007470C" w:rsidRPr="0007470C" w:rsidSect="00461A0B">
      <w:headerReference w:type="default" r:id="rId11"/>
      <w:footerReference w:type="even" r:id="rId12"/>
      <w:footerReference w:type="default" r:id="rId13"/>
      <w:pgSz w:w="11906" w:h="16838"/>
      <w:pgMar w:top="993" w:right="1133"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D05C" w14:textId="77777777" w:rsidR="00B37A71" w:rsidRDefault="00B37A71">
      <w:r>
        <w:separator/>
      </w:r>
    </w:p>
  </w:endnote>
  <w:endnote w:type="continuationSeparator" w:id="0">
    <w:p w14:paraId="4637C56A" w14:textId="77777777" w:rsidR="00B37A71" w:rsidRDefault="00B37A71">
      <w:r>
        <w:continuationSeparator/>
      </w:r>
    </w:p>
  </w:endnote>
  <w:endnote w:type="continuationNotice" w:id="1">
    <w:p w14:paraId="7F293DF8" w14:textId="77777777" w:rsidR="00B37A71" w:rsidRDefault="00B3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DD81" w14:textId="77777777" w:rsidR="004F3BFD" w:rsidRDefault="00044CD4">
    <w:pPr>
      <w:pStyle w:val="Stopka"/>
      <w:framePr w:wrap="around" w:vAnchor="text" w:hAnchor="margin" w:xAlign="right" w:y="1"/>
      <w:rPr>
        <w:rStyle w:val="Numerstrony"/>
      </w:rPr>
    </w:pPr>
    <w:r>
      <w:rPr>
        <w:rStyle w:val="Numerstrony"/>
      </w:rPr>
      <w:fldChar w:fldCharType="begin"/>
    </w:r>
    <w:r w:rsidR="002564F0">
      <w:rPr>
        <w:rStyle w:val="Numerstrony"/>
      </w:rPr>
      <w:instrText xml:space="preserve">PAGE  </w:instrText>
    </w:r>
    <w:r>
      <w:rPr>
        <w:rStyle w:val="Numerstrony"/>
      </w:rPr>
      <w:fldChar w:fldCharType="end"/>
    </w:r>
  </w:p>
  <w:p w14:paraId="768C6E42" w14:textId="77777777" w:rsidR="004F3BFD" w:rsidRDefault="004F3B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4EFB" w14:textId="77777777" w:rsidR="004F3BFD" w:rsidRPr="00D30114" w:rsidRDefault="00044CD4" w:rsidP="00D30114">
    <w:pPr>
      <w:pStyle w:val="Stopka"/>
      <w:framePr w:wrap="around" w:vAnchor="text" w:hAnchor="page" w:x="10756" w:y="6"/>
      <w:rPr>
        <w:rStyle w:val="Numerstrony"/>
        <w:rFonts w:ascii="Verdana" w:hAnsi="Verdana"/>
        <w:sz w:val="16"/>
        <w:szCs w:val="16"/>
      </w:rPr>
    </w:pPr>
    <w:r w:rsidRPr="00D30114">
      <w:rPr>
        <w:rStyle w:val="Numerstrony"/>
        <w:rFonts w:ascii="Verdana" w:hAnsi="Verdana"/>
        <w:sz w:val="16"/>
        <w:szCs w:val="16"/>
      </w:rPr>
      <w:fldChar w:fldCharType="begin"/>
    </w:r>
    <w:r w:rsidR="002564F0" w:rsidRPr="00D30114">
      <w:rPr>
        <w:rStyle w:val="Numerstrony"/>
        <w:rFonts w:ascii="Verdana" w:hAnsi="Verdana"/>
        <w:sz w:val="16"/>
        <w:szCs w:val="16"/>
      </w:rPr>
      <w:instrText xml:space="preserve">PAGE  </w:instrText>
    </w:r>
    <w:r w:rsidRPr="00D30114">
      <w:rPr>
        <w:rStyle w:val="Numerstrony"/>
        <w:rFonts w:ascii="Verdana" w:hAnsi="Verdana"/>
        <w:sz w:val="16"/>
        <w:szCs w:val="16"/>
      </w:rPr>
      <w:fldChar w:fldCharType="separate"/>
    </w:r>
    <w:r w:rsidR="00AB07E2">
      <w:rPr>
        <w:rStyle w:val="Numerstrony"/>
        <w:rFonts w:ascii="Verdana" w:hAnsi="Verdana"/>
        <w:noProof/>
        <w:sz w:val="16"/>
        <w:szCs w:val="16"/>
      </w:rPr>
      <w:t>30</w:t>
    </w:r>
    <w:r w:rsidRPr="00D30114">
      <w:rPr>
        <w:rStyle w:val="Numerstrony"/>
        <w:rFonts w:ascii="Verdana" w:hAnsi="Verdana"/>
        <w:sz w:val="16"/>
        <w:szCs w:val="16"/>
      </w:rPr>
      <w:fldChar w:fldCharType="end"/>
    </w:r>
  </w:p>
  <w:p w14:paraId="5E3CB891" w14:textId="77777777" w:rsidR="004F3BFD" w:rsidRDefault="004F3BFD">
    <w:pPr>
      <w:pStyle w:val="Stopka"/>
      <w:ind w:right="360"/>
      <w:jc w:val="right"/>
      <w:rPr>
        <w:sz w:val="24"/>
      </w:rPr>
    </w:pPr>
  </w:p>
  <w:p w14:paraId="5A817428" w14:textId="77777777" w:rsidR="004F3BFD" w:rsidRPr="00D30114" w:rsidRDefault="002564F0">
    <w:pPr>
      <w:pStyle w:val="Stopka"/>
      <w:rPr>
        <w:rStyle w:val="Numerstrony"/>
        <w:rFonts w:ascii="Verdana" w:hAnsi="Verdana"/>
        <w:sz w:val="24"/>
      </w:rPr>
    </w:pPr>
    <w:r w:rsidRPr="00D30114">
      <w:rPr>
        <w:rStyle w:val="Numerstrony"/>
        <w:rFonts w:ascii="Verdana" w:hAnsi="Verdana"/>
        <w:sz w:val="16"/>
      </w:rPr>
      <w:t>Miejski Zarząd Dróg w Płocku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E19F2" w14:textId="77777777" w:rsidR="00B37A71" w:rsidRDefault="00B37A71">
      <w:r>
        <w:separator/>
      </w:r>
    </w:p>
  </w:footnote>
  <w:footnote w:type="continuationSeparator" w:id="0">
    <w:p w14:paraId="42592914" w14:textId="77777777" w:rsidR="00B37A71" w:rsidRDefault="00B37A71">
      <w:r>
        <w:continuationSeparator/>
      </w:r>
    </w:p>
  </w:footnote>
  <w:footnote w:type="continuationNotice" w:id="1">
    <w:p w14:paraId="4CAADF57" w14:textId="77777777" w:rsidR="00B37A71" w:rsidRDefault="00B37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FCEF" w14:textId="77777777" w:rsidR="00802866" w:rsidRDefault="008028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12AE520"/>
    <w:name w:val="WW8Num8"/>
    <w:lvl w:ilvl="0">
      <w:start w:val="1"/>
      <w:numFmt w:val="decimal"/>
      <w:lvlText w:val="%1)"/>
      <w:lvlJc w:val="left"/>
      <w:pPr>
        <w:tabs>
          <w:tab w:val="num" w:pos="0"/>
        </w:tabs>
        <w:ind w:left="0" w:firstLine="0"/>
      </w:pPr>
      <w:rPr>
        <w:rFonts w:ascii="Verdana" w:eastAsia="Lucida Sans Unicode" w:hAnsi="Verdana" w:cs="Verdana"/>
        <w:b w:val="0"/>
        <w:bCs w:val="0"/>
        <w:strike w:val="0"/>
        <w:color w:val="auto"/>
      </w:rPr>
    </w:lvl>
    <w:lvl w:ilvl="1">
      <w:start w:val="1"/>
      <w:numFmt w:val="decimal"/>
      <w:lvlText w:val=" %2)"/>
      <w:lvlJc w:val="left"/>
      <w:pPr>
        <w:tabs>
          <w:tab w:val="num" w:pos="0"/>
        </w:tabs>
        <w:ind w:left="0" w:firstLine="0"/>
      </w:pPr>
      <w:rPr>
        <w:rFonts w:cs="Calibri"/>
      </w:rPr>
    </w:lvl>
    <w:lvl w:ilvl="2">
      <w:start w:val="1"/>
      <w:numFmt w:val="lowerLetter"/>
      <w:lvlText w:val="%3)"/>
      <w:lvlJc w:val="left"/>
      <w:pPr>
        <w:tabs>
          <w:tab w:val="num" w:pos="0"/>
        </w:tabs>
        <w:ind w:left="0" w:firstLine="0"/>
      </w:p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Wingdings 2" w:hAnsi="Wingdings 2" w:cs="OpenSymbol"/>
      </w:rPr>
    </w:lvl>
    <w:lvl w:ilvl="5">
      <w:numFmt w:val="bullet"/>
      <w:lvlText w:val=""/>
      <w:lvlJc w:val="left"/>
      <w:pPr>
        <w:tabs>
          <w:tab w:val="num" w:pos="0"/>
        </w:tabs>
        <w:ind w:left="0" w:firstLine="0"/>
      </w:pPr>
      <w:rPr>
        <w:rFonts w:ascii="Wingdings 2" w:hAnsi="Wingdings 2"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Wingdings 2" w:hAnsi="Wingdings 2" w:cs="OpenSymbol"/>
      </w:rPr>
    </w:lvl>
    <w:lvl w:ilvl="8">
      <w:numFmt w:val="bullet"/>
      <w:lvlText w:val=""/>
      <w:lvlJc w:val="left"/>
      <w:pPr>
        <w:tabs>
          <w:tab w:val="num" w:pos="0"/>
        </w:tabs>
        <w:ind w:left="0" w:firstLine="0"/>
      </w:pPr>
      <w:rPr>
        <w:rFonts w:ascii="Wingdings 2" w:hAnsi="Wingdings 2" w:cs="OpenSymbol"/>
      </w:rPr>
    </w:lvl>
  </w:abstractNum>
  <w:abstractNum w:abstractNumId="1">
    <w:nsid w:val="0000000D"/>
    <w:multiLevelType w:val="multilevel"/>
    <w:tmpl w:val="0000000D"/>
    <w:name w:val="WW8Num13"/>
    <w:lvl w:ilvl="0">
      <w:start w:val="1"/>
      <w:numFmt w:val="lowerLetter"/>
      <w:lvlText w:val="%1)"/>
      <w:lvlJc w:val="left"/>
      <w:pPr>
        <w:tabs>
          <w:tab w:val="num" w:pos="1361"/>
        </w:tabs>
        <w:ind w:left="1361" w:hanging="397"/>
      </w:p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multilevel"/>
    <w:tmpl w:val="00000012"/>
    <w:name w:val="WW8Num18"/>
    <w:lvl w:ilvl="0">
      <w:start w:val="1"/>
      <w:numFmt w:val="lowerLetter"/>
      <w:lvlText w:val="%1)"/>
      <w:lvlJc w:val="left"/>
      <w:pPr>
        <w:tabs>
          <w:tab w:val="num" w:pos="0"/>
        </w:tabs>
        <w:ind w:left="0" w:firstLine="0"/>
      </w:pPr>
      <w:rPr>
        <w:rFonts w:ascii="Verdana" w:eastAsia="Arial" w:hAnsi="Verdana" w:cs="Verdana" w:hint="default"/>
        <w:b w:val="0"/>
        <w:i w:val="0"/>
        <w:color w:val="auto"/>
        <w:sz w:val="16"/>
        <w:szCs w:val="16"/>
      </w:r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3">
    <w:nsid w:val="0000001A"/>
    <w:multiLevelType w:val="multilevel"/>
    <w:tmpl w:val="581224A0"/>
    <w:name w:val="WW8Num26"/>
    <w:lvl w:ilvl="0">
      <w:start w:val="1"/>
      <w:numFmt w:val="decimal"/>
      <w:lvlText w:val="%1."/>
      <w:lvlJc w:val="left"/>
      <w:pPr>
        <w:tabs>
          <w:tab w:val="num" w:pos="0"/>
        </w:tabs>
        <w:ind w:left="0" w:firstLine="0"/>
      </w:pPr>
      <w:rPr>
        <w:rFonts w:cs="Arial"/>
        <w:sz w:val="24"/>
        <w:szCs w:val="24"/>
      </w:rPr>
    </w:lvl>
    <w:lvl w:ilvl="1">
      <w:start w:val="1"/>
      <w:numFmt w:val="decimal"/>
      <w:lvlText w:val="%2."/>
      <w:lvlJc w:val="left"/>
      <w:pPr>
        <w:tabs>
          <w:tab w:val="num" w:pos="0"/>
        </w:tabs>
        <w:ind w:left="0" w:firstLine="0"/>
      </w:pPr>
      <w:rPr>
        <w:rFonts w:cs="Arial"/>
        <w:color w:val="auto"/>
        <w:sz w:val="18"/>
        <w:szCs w:val="18"/>
      </w:rPr>
    </w:lvl>
    <w:lvl w:ilvl="2">
      <w:start w:val="1"/>
      <w:numFmt w:val="decimal"/>
      <w:lvlText w:val="%1.%2.%3."/>
      <w:lvlJc w:val="left"/>
      <w:pPr>
        <w:tabs>
          <w:tab w:val="num" w:pos="0"/>
        </w:tabs>
        <w:ind w:left="0" w:firstLine="0"/>
      </w:pPr>
      <w:rPr>
        <w:rFonts w:cs="Arial"/>
        <w:sz w:val="24"/>
        <w:szCs w:val="24"/>
      </w:rPr>
    </w:lvl>
    <w:lvl w:ilvl="3">
      <w:start w:val="1"/>
      <w:numFmt w:val="decimal"/>
      <w:lvlText w:val="%1.%2.%3.%4."/>
      <w:lvlJc w:val="left"/>
      <w:pPr>
        <w:tabs>
          <w:tab w:val="num" w:pos="0"/>
        </w:tabs>
        <w:ind w:left="0" w:firstLine="0"/>
      </w:pPr>
      <w:rPr>
        <w:rFonts w:cs="Arial"/>
        <w:sz w:val="24"/>
        <w:szCs w:val="24"/>
      </w:rPr>
    </w:lvl>
    <w:lvl w:ilvl="4">
      <w:start w:val="1"/>
      <w:numFmt w:val="decimal"/>
      <w:lvlText w:val="%1.%2.%3.%4.%5."/>
      <w:lvlJc w:val="left"/>
      <w:pPr>
        <w:tabs>
          <w:tab w:val="num" w:pos="0"/>
        </w:tabs>
        <w:ind w:left="0" w:firstLine="0"/>
      </w:pPr>
      <w:rPr>
        <w:rFonts w:cs="Arial"/>
        <w:sz w:val="24"/>
        <w:szCs w:val="24"/>
      </w:rPr>
    </w:lvl>
    <w:lvl w:ilvl="5">
      <w:start w:val="1"/>
      <w:numFmt w:val="decimal"/>
      <w:lvlText w:val="%1.%2.%3.%4.%5.%6."/>
      <w:lvlJc w:val="left"/>
      <w:pPr>
        <w:tabs>
          <w:tab w:val="num" w:pos="0"/>
        </w:tabs>
        <w:ind w:left="0" w:firstLine="0"/>
      </w:pPr>
      <w:rPr>
        <w:rFonts w:cs="Arial"/>
        <w:sz w:val="24"/>
        <w:szCs w:val="24"/>
      </w:rPr>
    </w:lvl>
    <w:lvl w:ilvl="6">
      <w:start w:val="1"/>
      <w:numFmt w:val="decimal"/>
      <w:lvlText w:val="%1.%2.%3.%4.%5.%6.%7."/>
      <w:lvlJc w:val="left"/>
      <w:pPr>
        <w:tabs>
          <w:tab w:val="num" w:pos="0"/>
        </w:tabs>
        <w:ind w:left="0" w:firstLine="0"/>
      </w:pPr>
      <w:rPr>
        <w:rFonts w:cs="Arial"/>
        <w:sz w:val="24"/>
        <w:szCs w:val="24"/>
      </w:rPr>
    </w:lvl>
    <w:lvl w:ilvl="7">
      <w:start w:val="1"/>
      <w:numFmt w:val="decimal"/>
      <w:lvlText w:val="%1.%2.%3.%4.%5.%6.%7.%8."/>
      <w:lvlJc w:val="left"/>
      <w:pPr>
        <w:tabs>
          <w:tab w:val="num" w:pos="0"/>
        </w:tabs>
        <w:ind w:left="0" w:firstLine="0"/>
      </w:pPr>
      <w:rPr>
        <w:rFonts w:cs="Arial"/>
        <w:sz w:val="24"/>
        <w:szCs w:val="24"/>
      </w:rPr>
    </w:lvl>
    <w:lvl w:ilvl="8">
      <w:start w:val="1"/>
      <w:numFmt w:val="decimal"/>
      <w:lvlText w:val="%1.%2.%3.%4.%5.%6.%7.%8.%9."/>
      <w:lvlJc w:val="left"/>
      <w:pPr>
        <w:tabs>
          <w:tab w:val="num" w:pos="0"/>
        </w:tabs>
        <w:ind w:left="0" w:firstLine="0"/>
      </w:pPr>
      <w:rPr>
        <w:rFonts w:cs="Arial"/>
        <w:sz w:val="24"/>
        <w:szCs w:val="24"/>
      </w:rPr>
    </w:lvl>
  </w:abstractNum>
  <w:abstractNum w:abstractNumId="4">
    <w:nsid w:val="00000033"/>
    <w:multiLevelType w:val="multilevel"/>
    <w:tmpl w:val="00000033"/>
    <w:name w:val="WW8Num51"/>
    <w:lvl w:ilvl="0">
      <w:start w:val="1"/>
      <w:numFmt w:val="decimal"/>
      <w:lvlText w:val="%1."/>
      <w:lvlJc w:val="left"/>
      <w:pPr>
        <w:tabs>
          <w:tab w:val="num" w:pos="0"/>
        </w:tabs>
        <w:ind w:left="0" w:firstLine="0"/>
      </w:pPr>
      <w:rPr>
        <w:rFonts w:hint="default"/>
        <w:sz w:val="22"/>
        <w:szCs w:val="16"/>
      </w:rPr>
    </w:lvl>
    <w:lvl w:ilvl="1">
      <w:start w:val="1"/>
      <w:numFmt w:val="decimal"/>
      <w:lvlText w:val="%2."/>
      <w:lvlJc w:val="left"/>
      <w:pPr>
        <w:tabs>
          <w:tab w:val="num" w:pos="0"/>
        </w:tabs>
        <w:ind w:left="0" w:firstLine="0"/>
      </w:pPr>
      <w:rPr>
        <w:rFonts w:ascii="Verdana" w:eastAsia="Verdana" w:hAnsi="Verdana" w:cs="Verdana" w:hint="default"/>
        <w:kern w:val="1"/>
        <w:sz w:val="16"/>
        <w:szCs w:val="16"/>
      </w:rPr>
    </w:lvl>
    <w:lvl w:ilvl="2">
      <w:start w:val="1"/>
      <w:numFmt w:val="decimal"/>
      <w:lvlText w:val="%3."/>
      <w:lvlJc w:val="left"/>
      <w:pPr>
        <w:tabs>
          <w:tab w:val="num" w:pos="0"/>
        </w:tabs>
        <w:ind w:left="0" w:firstLine="0"/>
      </w:pPr>
      <w:rPr>
        <w:rFonts w:ascii="Verdana" w:eastAsia="Verdana" w:hAnsi="Verdana" w:cs="Calibri"/>
        <w:b w:val="0"/>
        <w:i w:val="0"/>
        <w:color w:val="auto"/>
        <w:sz w:val="16"/>
        <w:szCs w:val="16"/>
      </w:rPr>
    </w:lvl>
    <w:lvl w:ilvl="3">
      <w:start w:val="1"/>
      <w:numFmt w:val="upperLetter"/>
      <w:lvlText w:val=" %1.%2.%3.%4."/>
      <w:lvlJc w:val="left"/>
      <w:pPr>
        <w:tabs>
          <w:tab w:val="num" w:pos="0"/>
        </w:tabs>
        <w:ind w:left="0" w:firstLine="0"/>
      </w:pPr>
      <w:rPr>
        <w:rFonts w:ascii="Arial" w:hAnsi="Arial" w:cs="Arial"/>
        <w:sz w:val="22"/>
        <w:szCs w:val="22"/>
      </w:rPr>
    </w:lvl>
    <w:lvl w:ilvl="4">
      <w:numFmt w:val="bullet"/>
      <w:lvlText w:val=""/>
      <w:lvlJc w:val="left"/>
      <w:pPr>
        <w:tabs>
          <w:tab w:val="num" w:pos="0"/>
        </w:tabs>
        <w:ind w:left="0" w:firstLine="0"/>
      </w:pPr>
      <w:rPr>
        <w:rFonts w:ascii="Wingdings 2" w:hAnsi="Wingdings 2" w:cs="OpenSymbol"/>
      </w:rPr>
    </w:lvl>
    <w:lvl w:ilvl="5">
      <w:numFmt w:val="bullet"/>
      <w:lvlText w:val=""/>
      <w:lvlJc w:val="left"/>
      <w:pPr>
        <w:tabs>
          <w:tab w:val="num" w:pos="0"/>
        </w:tabs>
        <w:ind w:left="0" w:firstLine="0"/>
      </w:pPr>
      <w:rPr>
        <w:rFonts w:ascii="Wingdings 2" w:hAnsi="Wingdings 2"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Wingdings 2" w:hAnsi="Wingdings 2" w:cs="OpenSymbol"/>
      </w:rPr>
    </w:lvl>
    <w:lvl w:ilvl="8">
      <w:numFmt w:val="bullet"/>
      <w:lvlText w:val=""/>
      <w:lvlJc w:val="left"/>
      <w:pPr>
        <w:tabs>
          <w:tab w:val="num" w:pos="0"/>
        </w:tabs>
        <w:ind w:left="0" w:firstLine="0"/>
      </w:pPr>
      <w:rPr>
        <w:rFonts w:ascii="Wingdings 2" w:hAnsi="Wingdings 2" w:cs="OpenSymbol"/>
      </w:rPr>
    </w:lvl>
  </w:abstractNum>
  <w:abstractNum w:abstractNumId="5">
    <w:nsid w:val="001E2BE1"/>
    <w:multiLevelType w:val="hybridMultilevel"/>
    <w:tmpl w:val="4962AFE2"/>
    <w:lvl w:ilvl="0" w:tplc="B9741A0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2A3B90"/>
    <w:multiLevelType w:val="multilevel"/>
    <w:tmpl w:val="340033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3BF6FA8"/>
    <w:multiLevelType w:val="singleLevel"/>
    <w:tmpl w:val="13168BF0"/>
    <w:lvl w:ilvl="0">
      <w:start w:val="1"/>
      <w:numFmt w:val="decimal"/>
      <w:lvlText w:val="%1)"/>
      <w:lvlJc w:val="left"/>
      <w:pPr>
        <w:tabs>
          <w:tab w:val="num" w:pos="9575"/>
        </w:tabs>
        <w:ind w:left="9575" w:hanging="360"/>
      </w:pPr>
      <w:rPr>
        <w:rFonts w:ascii="Verdana" w:hAnsi="Verdana" w:hint="default"/>
        <w:strike w:val="0"/>
        <w:color w:val="auto"/>
        <w:sz w:val="20"/>
        <w:szCs w:val="20"/>
      </w:rPr>
    </w:lvl>
  </w:abstractNum>
  <w:abstractNum w:abstractNumId="8">
    <w:nsid w:val="04167EB0"/>
    <w:multiLevelType w:val="hybridMultilevel"/>
    <w:tmpl w:val="69963716"/>
    <w:lvl w:ilvl="0" w:tplc="9C0855EE">
      <w:start w:val="1"/>
      <w:numFmt w:val="decimal"/>
      <w:lvlText w:val="%1)"/>
      <w:lvlJc w:val="left"/>
      <w:pPr>
        <w:ind w:left="927" w:hanging="360"/>
      </w:pPr>
      <w:rPr>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C6319E"/>
    <w:multiLevelType w:val="multilevel"/>
    <w:tmpl w:val="340033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5F12BF"/>
    <w:multiLevelType w:val="hybridMultilevel"/>
    <w:tmpl w:val="BCC69488"/>
    <w:lvl w:ilvl="0" w:tplc="2870CF4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251"/>
    <w:multiLevelType w:val="hybridMultilevel"/>
    <w:tmpl w:val="C3CE6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4703D2"/>
    <w:multiLevelType w:val="multilevel"/>
    <w:tmpl w:val="92EC12D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F8F0FA6"/>
    <w:multiLevelType w:val="hybridMultilevel"/>
    <w:tmpl w:val="2862A978"/>
    <w:lvl w:ilvl="0" w:tplc="AFB08E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A3782"/>
    <w:multiLevelType w:val="hybridMultilevel"/>
    <w:tmpl w:val="BF4EC226"/>
    <w:lvl w:ilvl="0" w:tplc="C72ED62E">
      <w:start w:val="1"/>
      <w:numFmt w:val="decimal"/>
      <w:lvlText w:val="%1."/>
      <w:lvlJc w:val="left"/>
      <w:pPr>
        <w:ind w:left="720" w:hanging="360"/>
      </w:pPr>
      <w:rPr>
        <w:rFonts w:ascii="Verdana" w:hAnsi="Verdana" w:hint="default"/>
        <w:color w:val="auto"/>
      </w:rPr>
    </w:lvl>
    <w:lvl w:ilvl="1" w:tplc="CA7812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C03894"/>
    <w:multiLevelType w:val="multilevel"/>
    <w:tmpl w:val="78142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D27782"/>
    <w:multiLevelType w:val="multilevel"/>
    <w:tmpl w:val="84A63720"/>
    <w:lvl w:ilvl="0">
      <w:start w:val="1"/>
      <w:numFmt w:val="decimal"/>
      <w:lvlText w:val="%1."/>
      <w:lvlJc w:val="left"/>
      <w:pPr>
        <w:ind w:left="502"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nsid w:val="1EDC20BD"/>
    <w:multiLevelType w:val="hybridMultilevel"/>
    <w:tmpl w:val="DBF86032"/>
    <w:lvl w:ilvl="0" w:tplc="CFC08D1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912F2F"/>
    <w:multiLevelType w:val="hybridMultilevel"/>
    <w:tmpl w:val="96F6CD7A"/>
    <w:lvl w:ilvl="0" w:tplc="7BA03016">
      <w:start w:val="3"/>
      <w:numFmt w:val="decimal"/>
      <w:lvlText w:val="%1."/>
      <w:lvlJc w:val="left"/>
      <w:pPr>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E0258"/>
    <w:multiLevelType w:val="hybridMultilevel"/>
    <w:tmpl w:val="74C629AA"/>
    <w:lvl w:ilvl="0" w:tplc="11E6FF22">
      <w:start w:val="1"/>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C4AC1"/>
    <w:multiLevelType w:val="multilevel"/>
    <w:tmpl w:val="F94A4E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6886B28"/>
    <w:multiLevelType w:val="hybridMultilevel"/>
    <w:tmpl w:val="BEDEF17C"/>
    <w:lvl w:ilvl="0" w:tplc="04150017">
      <w:start w:val="1"/>
      <w:numFmt w:val="lowerLetter"/>
      <w:lvlText w:val="%1)"/>
      <w:lvlJc w:val="left"/>
      <w:pPr>
        <w:ind w:left="720" w:hanging="360"/>
      </w:pPr>
    </w:lvl>
    <w:lvl w:ilvl="1" w:tplc="04150017">
      <w:start w:val="1"/>
      <w:numFmt w:val="lowerLetter"/>
      <w:lvlText w:val="%2)"/>
      <w:lvlJc w:val="left"/>
      <w:pPr>
        <w:ind w:left="6881" w:hanging="360"/>
      </w:pPr>
    </w:lvl>
    <w:lvl w:ilvl="2" w:tplc="9AC29A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F922CC"/>
    <w:multiLevelType w:val="multilevel"/>
    <w:tmpl w:val="497CAA54"/>
    <w:lvl w:ilvl="0">
      <w:start w:val="2"/>
      <w:numFmt w:val="decimal"/>
      <w:lvlText w:val="%1."/>
      <w:lvlJc w:val="left"/>
      <w:pPr>
        <w:ind w:left="432" w:hanging="432"/>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3">
    <w:nsid w:val="29415DB4"/>
    <w:multiLevelType w:val="hybridMultilevel"/>
    <w:tmpl w:val="1EACEC82"/>
    <w:lvl w:ilvl="0" w:tplc="D7E64E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F0385F"/>
    <w:multiLevelType w:val="hybridMultilevel"/>
    <w:tmpl w:val="982A0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05AF2"/>
    <w:multiLevelType w:val="multilevel"/>
    <w:tmpl w:val="61E2875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32E3104"/>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53D1296"/>
    <w:multiLevelType w:val="singleLevel"/>
    <w:tmpl w:val="5A3E82C8"/>
    <w:lvl w:ilvl="0">
      <w:start w:val="1"/>
      <w:numFmt w:val="decimal"/>
      <w:lvlText w:val="%1)"/>
      <w:lvlJc w:val="left"/>
      <w:pPr>
        <w:tabs>
          <w:tab w:val="num" w:pos="540"/>
        </w:tabs>
        <w:ind w:left="540" w:hanging="360"/>
      </w:pPr>
      <w:rPr>
        <w:rFonts w:hint="default"/>
      </w:rPr>
    </w:lvl>
  </w:abstractNum>
  <w:abstractNum w:abstractNumId="28">
    <w:nsid w:val="3A2A2D06"/>
    <w:multiLevelType w:val="hybridMultilevel"/>
    <w:tmpl w:val="DD708B9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C714B"/>
    <w:multiLevelType w:val="hybridMultilevel"/>
    <w:tmpl w:val="1A0246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620D83"/>
    <w:multiLevelType w:val="hybridMultilevel"/>
    <w:tmpl w:val="F5D6A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F450C"/>
    <w:multiLevelType w:val="hybridMultilevel"/>
    <w:tmpl w:val="586CBA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5574E9E"/>
    <w:multiLevelType w:val="multilevel"/>
    <w:tmpl w:val="BC1C03D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A2676F"/>
    <w:multiLevelType w:val="multilevel"/>
    <w:tmpl w:val="AC1885B6"/>
    <w:lvl w:ilvl="0">
      <w:start w:val="1"/>
      <w:numFmt w:val="decimal"/>
      <w:lvlText w:val="%1)"/>
      <w:lvlJc w:val="left"/>
      <w:pPr>
        <w:tabs>
          <w:tab w:val="num" w:pos="7083"/>
        </w:tabs>
        <w:ind w:left="7083" w:hanging="705"/>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81C153A"/>
    <w:multiLevelType w:val="multilevel"/>
    <w:tmpl w:val="2D0E01F8"/>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782731"/>
    <w:multiLevelType w:val="hybridMultilevel"/>
    <w:tmpl w:val="8E84DA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4131AB"/>
    <w:multiLevelType w:val="multilevel"/>
    <w:tmpl w:val="51827A16"/>
    <w:lvl w:ilvl="0">
      <w:start w:val="1"/>
      <w:numFmt w:val="lowerLetter"/>
      <w:lvlText w:val="%1."/>
      <w:lvlJc w:val="left"/>
      <w:pPr>
        <w:ind w:left="1440" w:hanging="360"/>
      </w:pPr>
      <w:rPr>
        <w:rFonts w:ascii="Verdana" w:hAnsi="Verdana"/>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4CEE1B80"/>
    <w:multiLevelType w:val="multilevel"/>
    <w:tmpl w:val="84A63720"/>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38">
    <w:nsid w:val="5285760F"/>
    <w:multiLevelType w:val="hybridMultilevel"/>
    <w:tmpl w:val="BF36E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C6FF0"/>
    <w:multiLevelType w:val="multilevel"/>
    <w:tmpl w:val="CE6699C6"/>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4E46567"/>
    <w:multiLevelType w:val="hybridMultilevel"/>
    <w:tmpl w:val="FC2EF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951E90"/>
    <w:multiLevelType w:val="hybridMultilevel"/>
    <w:tmpl w:val="2EA0008A"/>
    <w:lvl w:ilvl="0" w:tplc="1988CC7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9A785C"/>
    <w:multiLevelType w:val="multilevel"/>
    <w:tmpl w:val="A7C0053C"/>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5EBC18C8"/>
    <w:multiLevelType w:val="hybridMultilevel"/>
    <w:tmpl w:val="1688E342"/>
    <w:lvl w:ilvl="0" w:tplc="ED02F712">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8E41F8"/>
    <w:multiLevelType w:val="hybridMultilevel"/>
    <w:tmpl w:val="73A61AF4"/>
    <w:lvl w:ilvl="0" w:tplc="196A7F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CA4FA5"/>
    <w:multiLevelType w:val="hybridMultilevel"/>
    <w:tmpl w:val="A7ACF0DE"/>
    <w:lvl w:ilvl="0" w:tplc="17FEB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0179A6"/>
    <w:multiLevelType w:val="hybridMultilevel"/>
    <w:tmpl w:val="35905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7D6B25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B33763"/>
    <w:multiLevelType w:val="hybridMultilevel"/>
    <w:tmpl w:val="060EAE66"/>
    <w:lvl w:ilvl="0" w:tplc="2FF8B0FE">
      <w:start w:val="1"/>
      <w:numFmt w:val="decimal"/>
      <w:lvlText w:val="%1)"/>
      <w:lvlJc w:val="left"/>
      <w:pPr>
        <w:ind w:left="645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B573104"/>
    <w:multiLevelType w:val="multilevel"/>
    <w:tmpl w:val="7BDE5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D4E113B"/>
    <w:multiLevelType w:val="hybridMultilevel"/>
    <w:tmpl w:val="4E2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5119ED"/>
    <w:multiLevelType w:val="multilevel"/>
    <w:tmpl w:val="1CCAC85E"/>
    <w:lvl w:ilvl="0">
      <w:start w:val="1"/>
      <w:numFmt w:val="decimal"/>
      <w:lvlText w:val="%1."/>
      <w:lvlJc w:val="left"/>
      <w:pPr>
        <w:tabs>
          <w:tab w:val="num" w:pos="420"/>
        </w:tabs>
        <w:ind w:left="420" w:hanging="420"/>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D786226"/>
    <w:multiLevelType w:val="multilevel"/>
    <w:tmpl w:val="CDAA700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6DE94C3E"/>
    <w:multiLevelType w:val="singleLevel"/>
    <w:tmpl w:val="57E20D52"/>
    <w:lvl w:ilvl="0">
      <w:start w:val="1"/>
      <w:numFmt w:val="decimal"/>
      <w:lvlText w:val="%1)"/>
      <w:lvlJc w:val="left"/>
      <w:pPr>
        <w:tabs>
          <w:tab w:val="num" w:pos="540"/>
        </w:tabs>
        <w:ind w:left="540" w:hanging="360"/>
      </w:pPr>
      <w:rPr>
        <w:rFonts w:hint="default"/>
      </w:rPr>
    </w:lvl>
  </w:abstractNum>
  <w:abstractNum w:abstractNumId="53">
    <w:nsid w:val="75BB4C23"/>
    <w:multiLevelType w:val="multilevel"/>
    <w:tmpl w:val="1DF4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B054508"/>
    <w:multiLevelType w:val="multilevel"/>
    <w:tmpl w:val="747C273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0"/>
  </w:num>
  <w:num w:numId="3">
    <w:abstractNumId w:val="54"/>
  </w:num>
  <w:num w:numId="4">
    <w:abstractNumId w:val="50"/>
  </w:num>
  <w:num w:numId="5">
    <w:abstractNumId w:val="42"/>
  </w:num>
  <w:num w:numId="6">
    <w:abstractNumId w:val="26"/>
  </w:num>
  <w:num w:numId="7">
    <w:abstractNumId w:val="39"/>
  </w:num>
  <w:num w:numId="8">
    <w:abstractNumId w:val="33"/>
  </w:num>
  <w:num w:numId="9">
    <w:abstractNumId w:val="51"/>
  </w:num>
  <w:num w:numId="10">
    <w:abstractNumId w:val="27"/>
  </w:num>
  <w:num w:numId="11">
    <w:abstractNumId w:val="52"/>
  </w:num>
  <w:num w:numId="12">
    <w:abstractNumId w:val="32"/>
  </w:num>
  <w:num w:numId="13">
    <w:abstractNumId w:val="49"/>
  </w:num>
  <w:num w:numId="14">
    <w:abstractNumId w:val="43"/>
  </w:num>
  <w:num w:numId="15">
    <w:abstractNumId w:val="14"/>
  </w:num>
  <w:num w:numId="16">
    <w:abstractNumId w:val="12"/>
  </w:num>
  <w:num w:numId="17">
    <w:abstractNumId w:val="19"/>
  </w:num>
  <w:num w:numId="18">
    <w:abstractNumId w:val="6"/>
  </w:num>
  <w:num w:numId="19">
    <w:abstractNumId w:val="21"/>
  </w:num>
  <w:num w:numId="20">
    <w:abstractNumId w:val="47"/>
  </w:num>
  <w:num w:numId="21">
    <w:abstractNumId w:val="8"/>
  </w:num>
  <w:num w:numId="22">
    <w:abstractNumId w:val="38"/>
  </w:num>
  <w:num w:numId="23">
    <w:abstractNumId w:val="13"/>
  </w:num>
  <w:num w:numId="24">
    <w:abstractNumId w:val="10"/>
  </w:num>
  <w:num w:numId="25">
    <w:abstractNumId w:val="44"/>
  </w:num>
  <w:num w:numId="26">
    <w:abstractNumId w:val="45"/>
  </w:num>
  <w:num w:numId="27">
    <w:abstractNumId w:val="28"/>
  </w:num>
  <w:num w:numId="28">
    <w:abstractNumId w:val="18"/>
  </w:num>
  <w:num w:numId="29">
    <w:abstractNumId w:val="23"/>
  </w:num>
  <w:num w:numId="30">
    <w:abstractNumId w:val="24"/>
  </w:num>
  <w:num w:numId="31">
    <w:abstractNumId w:val="31"/>
  </w:num>
  <w:num w:numId="32">
    <w:abstractNumId w:val="35"/>
  </w:num>
  <w:num w:numId="33">
    <w:abstractNumId w:val="48"/>
  </w:num>
  <w:num w:numId="34">
    <w:abstractNumId w:val="46"/>
  </w:num>
  <w:num w:numId="35">
    <w:abstractNumId w:val="5"/>
  </w:num>
  <w:num w:numId="36">
    <w:abstractNumId w:val="4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9"/>
  </w:num>
  <w:num w:numId="47">
    <w:abstractNumId w:val="22"/>
  </w:num>
  <w:num w:numId="48">
    <w:abstractNumId w:val="17"/>
  </w:num>
  <w:num w:numId="49">
    <w:abstractNumId w:val="40"/>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828"/>
    <w:rsid w:val="0000534F"/>
    <w:rsid w:val="000110AD"/>
    <w:rsid w:val="00013693"/>
    <w:rsid w:val="00013B2E"/>
    <w:rsid w:val="00013B4A"/>
    <w:rsid w:val="00014652"/>
    <w:rsid w:val="00015A75"/>
    <w:rsid w:val="00015FCE"/>
    <w:rsid w:val="00017E5A"/>
    <w:rsid w:val="000206C0"/>
    <w:rsid w:val="000228BA"/>
    <w:rsid w:val="00023F16"/>
    <w:rsid w:val="00025502"/>
    <w:rsid w:val="00026107"/>
    <w:rsid w:val="000271FD"/>
    <w:rsid w:val="00027F7E"/>
    <w:rsid w:val="0003000E"/>
    <w:rsid w:val="000305E8"/>
    <w:rsid w:val="00032352"/>
    <w:rsid w:val="00032572"/>
    <w:rsid w:val="00032B23"/>
    <w:rsid w:val="000348BA"/>
    <w:rsid w:val="00035A51"/>
    <w:rsid w:val="00036272"/>
    <w:rsid w:val="000368F1"/>
    <w:rsid w:val="00037D13"/>
    <w:rsid w:val="0004141A"/>
    <w:rsid w:val="0004360F"/>
    <w:rsid w:val="00043DF1"/>
    <w:rsid w:val="00044A42"/>
    <w:rsid w:val="00044CD4"/>
    <w:rsid w:val="00045637"/>
    <w:rsid w:val="00045859"/>
    <w:rsid w:val="00046444"/>
    <w:rsid w:val="000509A2"/>
    <w:rsid w:val="00051407"/>
    <w:rsid w:val="000518FA"/>
    <w:rsid w:val="00052D00"/>
    <w:rsid w:val="0005448E"/>
    <w:rsid w:val="00055074"/>
    <w:rsid w:val="000555D4"/>
    <w:rsid w:val="00055677"/>
    <w:rsid w:val="00055C86"/>
    <w:rsid w:val="0005643E"/>
    <w:rsid w:val="000568CB"/>
    <w:rsid w:val="000573DC"/>
    <w:rsid w:val="00061DBF"/>
    <w:rsid w:val="00062040"/>
    <w:rsid w:val="00062CB0"/>
    <w:rsid w:val="00064579"/>
    <w:rsid w:val="00070BE7"/>
    <w:rsid w:val="00073572"/>
    <w:rsid w:val="0007470C"/>
    <w:rsid w:val="000753FC"/>
    <w:rsid w:val="000767FB"/>
    <w:rsid w:val="00076D54"/>
    <w:rsid w:val="0008073D"/>
    <w:rsid w:val="00080787"/>
    <w:rsid w:val="000857F4"/>
    <w:rsid w:val="0008639C"/>
    <w:rsid w:val="00087254"/>
    <w:rsid w:val="00092619"/>
    <w:rsid w:val="00093BAC"/>
    <w:rsid w:val="00095CD8"/>
    <w:rsid w:val="0009608D"/>
    <w:rsid w:val="00096A2B"/>
    <w:rsid w:val="00097B25"/>
    <w:rsid w:val="000A0D3D"/>
    <w:rsid w:val="000A1066"/>
    <w:rsid w:val="000A153E"/>
    <w:rsid w:val="000A1A53"/>
    <w:rsid w:val="000A1CDD"/>
    <w:rsid w:val="000A2C30"/>
    <w:rsid w:val="000A3A5C"/>
    <w:rsid w:val="000A52FC"/>
    <w:rsid w:val="000A5971"/>
    <w:rsid w:val="000A5C81"/>
    <w:rsid w:val="000A6D30"/>
    <w:rsid w:val="000A76B1"/>
    <w:rsid w:val="000B00C7"/>
    <w:rsid w:val="000B235C"/>
    <w:rsid w:val="000B2DD7"/>
    <w:rsid w:val="000B3369"/>
    <w:rsid w:val="000B4DE7"/>
    <w:rsid w:val="000B5FD9"/>
    <w:rsid w:val="000B621B"/>
    <w:rsid w:val="000B64CA"/>
    <w:rsid w:val="000B751E"/>
    <w:rsid w:val="000C0101"/>
    <w:rsid w:val="000C086E"/>
    <w:rsid w:val="000C100A"/>
    <w:rsid w:val="000C2306"/>
    <w:rsid w:val="000C311C"/>
    <w:rsid w:val="000C399F"/>
    <w:rsid w:val="000C5D4F"/>
    <w:rsid w:val="000C5F0A"/>
    <w:rsid w:val="000C6A20"/>
    <w:rsid w:val="000C7137"/>
    <w:rsid w:val="000C75BB"/>
    <w:rsid w:val="000D0619"/>
    <w:rsid w:val="000D19D1"/>
    <w:rsid w:val="000D2B12"/>
    <w:rsid w:val="000D45B6"/>
    <w:rsid w:val="000D56AF"/>
    <w:rsid w:val="000D5B37"/>
    <w:rsid w:val="000D6204"/>
    <w:rsid w:val="000D6E49"/>
    <w:rsid w:val="000D73B5"/>
    <w:rsid w:val="000D7F95"/>
    <w:rsid w:val="000E0558"/>
    <w:rsid w:val="000E071F"/>
    <w:rsid w:val="000E1D8E"/>
    <w:rsid w:val="000E2D96"/>
    <w:rsid w:val="000E3826"/>
    <w:rsid w:val="000E4868"/>
    <w:rsid w:val="000E59DC"/>
    <w:rsid w:val="000F0E73"/>
    <w:rsid w:val="000F163B"/>
    <w:rsid w:val="000F1E72"/>
    <w:rsid w:val="000F1FB4"/>
    <w:rsid w:val="000F240B"/>
    <w:rsid w:val="000F471D"/>
    <w:rsid w:val="000F4F93"/>
    <w:rsid w:val="000F5ACD"/>
    <w:rsid w:val="000F6DB1"/>
    <w:rsid w:val="000F7B95"/>
    <w:rsid w:val="001016C9"/>
    <w:rsid w:val="00101854"/>
    <w:rsid w:val="0010225C"/>
    <w:rsid w:val="0010332F"/>
    <w:rsid w:val="001040BF"/>
    <w:rsid w:val="00104F7C"/>
    <w:rsid w:val="00105BB9"/>
    <w:rsid w:val="00107446"/>
    <w:rsid w:val="0010770C"/>
    <w:rsid w:val="00107D94"/>
    <w:rsid w:val="001104F1"/>
    <w:rsid w:val="001107C2"/>
    <w:rsid w:val="00112485"/>
    <w:rsid w:val="00112579"/>
    <w:rsid w:val="0011597A"/>
    <w:rsid w:val="00115B8D"/>
    <w:rsid w:val="00117234"/>
    <w:rsid w:val="00117956"/>
    <w:rsid w:val="00117EBD"/>
    <w:rsid w:val="00121A99"/>
    <w:rsid w:val="0012225F"/>
    <w:rsid w:val="00122FAE"/>
    <w:rsid w:val="0012404B"/>
    <w:rsid w:val="00126B42"/>
    <w:rsid w:val="0013086E"/>
    <w:rsid w:val="001324F6"/>
    <w:rsid w:val="001338D4"/>
    <w:rsid w:val="00134B40"/>
    <w:rsid w:val="00134D4D"/>
    <w:rsid w:val="00135E1D"/>
    <w:rsid w:val="00135F04"/>
    <w:rsid w:val="0013688E"/>
    <w:rsid w:val="001373DE"/>
    <w:rsid w:val="00137797"/>
    <w:rsid w:val="00137C09"/>
    <w:rsid w:val="00142502"/>
    <w:rsid w:val="00142C58"/>
    <w:rsid w:val="001432E1"/>
    <w:rsid w:val="0014416E"/>
    <w:rsid w:val="0014481E"/>
    <w:rsid w:val="00144A42"/>
    <w:rsid w:val="001451F4"/>
    <w:rsid w:val="0014633F"/>
    <w:rsid w:val="0014662B"/>
    <w:rsid w:val="00146C1C"/>
    <w:rsid w:val="00147796"/>
    <w:rsid w:val="00155F9E"/>
    <w:rsid w:val="00156021"/>
    <w:rsid w:val="001604EB"/>
    <w:rsid w:val="0016070E"/>
    <w:rsid w:val="001609AB"/>
    <w:rsid w:val="001626AA"/>
    <w:rsid w:val="00162C2C"/>
    <w:rsid w:val="00164E91"/>
    <w:rsid w:val="00165142"/>
    <w:rsid w:val="0016575E"/>
    <w:rsid w:val="001659FD"/>
    <w:rsid w:val="00166C4B"/>
    <w:rsid w:val="00167DDA"/>
    <w:rsid w:val="00172ECC"/>
    <w:rsid w:val="001734F5"/>
    <w:rsid w:val="00176457"/>
    <w:rsid w:val="00176521"/>
    <w:rsid w:val="0018070C"/>
    <w:rsid w:val="00180F21"/>
    <w:rsid w:val="0018109C"/>
    <w:rsid w:val="001830FA"/>
    <w:rsid w:val="00183B29"/>
    <w:rsid w:val="001854EA"/>
    <w:rsid w:val="00185913"/>
    <w:rsid w:val="00185995"/>
    <w:rsid w:val="00185B4D"/>
    <w:rsid w:val="001869E9"/>
    <w:rsid w:val="00186D99"/>
    <w:rsid w:val="0018714A"/>
    <w:rsid w:val="001903DF"/>
    <w:rsid w:val="0019078A"/>
    <w:rsid w:val="00192B59"/>
    <w:rsid w:val="0019352D"/>
    <w:rsid w:val="001949DC"/>
    <w:rsid w:val="00195AF4"/>
    <w:rsid w:val="00195C47"/>
    <w:rsid w:val="00196196"/>
    <w:rsid w:val="00197714"/>
    <w:rsid w:val="001A33CC"/>
    <w:rsid w:val="001A373C"/>
    <w:rsid w:val="001A39BB"/>
    <w:rsid w:val="001A4866"/>
    <w:rsid w:val="001A79A8"/>
    <w:rsid w:val="001B03D4"/>
    <w:rsid w:val="001B08E8"/>
    <w:rsid w:val="001B147F"/>
    <w:rsid w:val="001B1EB4"/>
    <w:rsid w:val="001B274B"/>
    <w:rsid w:val="001B3030"/>
    <w:rsid w:val="001B420D"/>
    <w:rsid w:val="001B4DF4"/>
    <w:rsid w:val="001B604C"/>
    <w:rsid w:val="001B60D6"/>
    <w:rsid w:val="001B6C2B"/>
    <w:rsid w:val="001B785E"/>
    <w:rsid w:val="001C054B"/>
    <w:rsid w:val="001C12C8"/>
    <w:rsid w:val="001C1A90"/>
    <w:rsid w:val="001C3172"/>
    <w:rsid w:val="001C5340"/>
    <w:rsid w:val="001C5722"/>
    <w:rsid w:val="001C5A5E"/>
    <w:rsid w:val="001C6BA8"/>
    <w:rsid w:val="001C6E83"/>
    <w:rsid w:val="001C7079"/>
    <w:rsid w:val="001C77E5"/>
    <w:rsid w:val="001C7CF4"/>
    <w:rsid w:val="001D2016"/>
    <w:rsid w:val="001D2827"/>
    <w:rsid w:val="001D2884"/>
    <w:rsid w:val="001D5F54"/>
    <w:rsid w:val="001D60E6"/>
    <w:rsid w:val="001D6AE9"/>
    <w:rsid w:val="001E0A0E"/>
    <w:rsid w:val="001E0CDB"/>
    <w:rsid w:val="001E1F6C"/>
    <w:rsid w:val="001E25FA"/>
    <w:rsid w:val="001E3DD8"/>
    <w:rsid w:val="001E4543"/>
    <w:rsid w:val="001E4551"/>
    <w:rsid w:val="001E4708"/>
    <w:rsid w:val="001E542F"/>
    <w:rsid w:val="001E6589"/>
    <w:rsid w:val="001E710F"/>
    <w:rsid w:val="001F59EB"/>
    <w:rsid w:val="001F7860"/>
    <w:rsid w:val="001F79CC"/>
    <w:rsid w:val="0020091C"/>
    <w:rsid w:val="00202220"/>
    <w:rsid w:val="002032B9"/>
    <w:rsid w:val="0020396D"/>
    <w:rsid w:val="00204A07"/>
    <w:rsid w:val="0020617A"/>
    <w:rsid w:val="0020780D"/>
    <w:rsid w:val="00207F29"/>
    <w:rsid w:val="002108E6"/>
    <w:rsid w:val="002113CC"/>
    <w:rsid w:val="0021173F"/>
    <w:rsid w:val="00211E01"/>
    <w:rsid w:val="002133F3"/>
    <w:rsid w:val="0021453B"/>
    <w:rsid w:val="00214756"/>
    <w:rsid w:val="00214D28"/>
    <w:rsid w:val="00214E08"/>
    <w:rsid w:val="0021557E"/>
    <w:rsid w:val="00215B6E"/>
    <w:rsid w:val="002167F1"/>
    <w:rsid w:val="00216B1C"/>
    <w:rsid w:val="002219C7"/>
    <w:rsid w:val="00221AB7"/>
    <w:rsid w:val="00222AF1"/>
    <w:rsid w:val="00222B26"/>
    <w:rsid w:val="00225473"/>
    <w:rsid w:val="00226EA5"/>
    <w:rsid w:val="00227F3D"/>
    <w:rsid w:val="002332E5"/>
    <w:rsid w:val="00235A1B"/>
    <w:rsid w:val="002369F7"/>
    <w:rsid w:val="00237A55"/>
    <w:rsid w:val="00241CF4"/>
    <w:rsid w:val="00244E9A"/>
    <w:rsid w:val="00244F0F"/>
    <w:rsid w:val="002468D7"/>
    <w:rsid w:val="00246E3C"/>
    <w:rsid w:val="002478B7"/>
    <w:rsid w:val="00247B6E"/>
    <w:rsid w:val="00247FB5"/>
    <w:rsid w:val="00250A73"/>
    <w:rsid w:val="00250D8E"/>
    <w:rsid w:val="0025144D"/>
    <w:rsid w:val="00251D59"/>
    <w:rsid w:val="00253C5D"/>
    <w:rsid w:val="002556E6"/>
    <w:rsid w:val="0025636B"/>
    <w:rsid w:val="002564F0"/>
    <w:rsid w:val="00260EDA"/>
    <w:rsid w:val="002618ED"/>
    <w:rsid w:val="00261F01"/>
    <w:rsid w:val="0026615B"/>
    <w:rsid w:val="00266956"/>
    <w:rsid w:val="00267EC8"/>
    <w:rsid w:val="0027003D"/>
    <w:rsid w:val="00272282"/>
    <w:rsid w:val="00272462"/>
    <w:rsid w:val="00274D25"/>
    <w:rsid w:val="0027536E"/>
    <w:rsid w:val="0027628A"/>
    <w:rsid w:val="00276434"/>
    <w:rsid w:val="00276908"/>
    <w:rsid w:val="00277627"/>
    <w:rsid w:val="00277C6B"/>
    <w:rsid w:val="0028036B"/>
    <w:rsid w:val="00280988"/>
    <w:rsid w:val="00281ADA"/>
    <w:rsid w:val="002822FF"/>
    <w:rsid w:val="00285040"/>
    <w:rsid w:val="00285323"/>
    <w:rsid w:val="00285984"/>
    <w:rsid w:val="002863B2"/>
    <w:rsid w:val="002863C0"/>
    <w:rsid w:val="00286A1A"/>
    <w:rsid w:val="0029191B"/>
    <w:rsid w:val="002922F9"/>
    <w:rsid w:val="002940CD"/>
    <w:rsid w:val="00294CDD"/>
    <w:rsid w:val="00295707"/>
    <w:rsid w:val="002957A7"/>
    <w:rsid w:val="0029652F"/>
    <w:rsid w:val="00296B5F"/>
    <w:rsid w:val="002971AA"/>
    <w:rsid w:val="002A0A01"/>
    <w:rsid w:val="002A2083"/>
    <w:rsid w:val="002A2356"/>
    <w:rsid w:val="002A30A9"/>
    <w:rsid w:val="002A3C5F"/>
    <w:rsid w:val="002A3C95"/>
    <w:rsid w:val="002A4AB7"/>
    <w:rsid w:val="002A52E5"/>
    <w:rsid w:val="002A5F6A"/>
    <w:rsid w:val="002A6597"/>
    <w:rsid w:val="002B0D40"/>
    <w:rsid w:val="002B1BB9"/>
    <w:rsid w:val="002B4628"/>
    <w:rsid w:val="002B7975"/>
    <w:rsid w:val="002C1A58"/>
    <w:rsid w:val="002C5187"/>
    <w:rsid w:val="002C7169"/>
    <w:rsid w:val="002C74E4"/>
    <w:rsid w:val="002D22B9"/>
    <w:rsid w:val="002D75BC"/>
    <w:rsid w:val="002D7B6B"/>
    <w:rsid w:val="002E0E4D"/>
    <w:rsid w:val="002E1085"/>
    <w:rsid w:val="002E204C"/>
    <w:rsid w:val="002E3A17"/>
    <w:rsid w:val="002E3F30"/>
    <w:rsid w:val="002E55AF"/>
    <w:rsid w:val="002E6766"/>
    <w:rsid w:val="002E7C56"/>
    <w:rsid w:val="002F1304"/>
    <w:rsid w:val="002F1FA7"/>
    <w:rsid w:val="002F1FE2"/>
    <w:rsid w:val="002F31C5"/>
    <w:rsid w:val="002F389B"/>
    <w:rsid w:val="002F3DF9"/>
    <w:rsid w:val="002F3F17"/>
    <w:rsid w:val="002F56BD"/>
    <w:rsid w:val="002F5C99"/>
    <w:rsid w:val="002F6034"/>
    <w:rsid w:val="002F6F31"/>
    <w:rsid w:val="00300C48"/>
    <w:rsid w:val="003019EA"/>
    <w:rsid w:val="00301A65"/>
    <w:rsid w:val="00304620"/>
    <w:rsid w:val="0030468F"/>
    <w:rsid w:val="00310AE9"/>
    <w:rsid w:val="00310ECF"/>
    <w:rsid w:val="00311531"/>
    <w:rsid w:val="00311564"/>
    <w:rsid w:val="00313165"/>
    <w:rsid w:val="00314164"/>
    <w:rsid w:val="00315CC0"/>
    <w:rsid w:val="0031733C"/>
    <w:rsid w:val="00320177"/>
    <w:rsid w:val="00320B09"/>
    <w:rsid w:val="00320B45"/>
    <w:rsid w:val="00320DC2"/>
    <w:rsid w:val="00320E72"/>
    <w:rsid w:val="00321CF4"/>
    <w:rsid w:val="00323289"/>
    <w:rsid w:val="003232A7"/>
    <w:rsid w:val="0032535B"/>
    <w:rsid w:val="00325E61"/>
    <w:rsid w:val="003267F0"/>
    <w:rsid w:val="003268B9"/>
    <w:rsid w:val="00326B6B"/>
    <w:rsid w:val="003270A4"/>
    <w:rsid w:val="0033020D"/>
    <w:rsid w:val="00330839"/>
    <w:rsid w:val="0033089B"/>
    <w:rsid w:val="0033219B"/>
    <w:rsid w:val="003329A0"/>
    <w:rsid w:val="00333828"/>
    <w:rsid w:val="0033570D"/>
    <w:rsid w:val="00335A8C"/>
    <w:rsid w:val="00336A46"/>
    <w:rsid w:val="00336E8E"/>
    <w:rsid w:val="00340AC5"/>
    <w:rsid w:val="0034109B"/>
    <w:rsid w:val="00341ADE"/>
    <w:rsid w:val="003439CB"/>
    <w:rsid w:val="003442E4"/>
    <w:rsid w:val="00345551"/>
    <w:rsid w:val="003457FC"/>
    <w:rsid w:val="0034674A"/>
    <w:rsid w:val="00346AB4"/>
    <w:rsid w:val="0034761B"/>
    <w:rsid w:val="00347D90"/>
    <w:rsid w:val="00352DB6"/>
    <w:rsid w:val="003534A4"/>
    <w:rsid w:val="00353BDB"/>
    <w:rsid w:val="00353C95"/>
    <w:rsid w:val="00353FAD"/>
    <w:rsid w:val="00354F69"/>
    <w:rsid w:val="00355F31"/>
    <w:rsid w:val="0035620F"/>
    <w:rsid w:val="00357203"/>
    <w:rsid w:val="00357E30"/>
    <w:rsid w:val="0036024D"/>
    <w:rsid w:val="0036058B"/>
    <w:rsid w:val="00360D0B"/>
    <w:rsid w:val="003615FD"/>
    <w:rsid w:val="003617AE"/>
    <w:rsid w:val="00361B13"/>
    <w:rsid w:val="0036419D"/>
    <w:rsid w:val="0036428D"/>
    <w:rsid w:val="00364392"/>
    <w:rsid w:val="00364592"/>
    <w:rsid w:val="00365723"/>
    <w:rsid w:val="003669D0"/>
    <w:rsid w:val="003671B1"/>
    <w:rsid w:val="00370DE3"/>
    <w:rsid w:val="003758DB"/>
    <w:rsid w:val="00376760"/>
    <w:rsid w:val="00376A3B"/>
    <w:rsid w:val="00376CEA"/>
    <w:rsid w:val="0037746F"/>
    <w:rsid w:val="00380284"/>
    <w:rsid w:val="0038049C"/>
    <w:rsid w:val="003807CA"/>
    <w:rsid w:val="0038081D"/>
    <w:rsid w:val="003809C2"/>
    <w:rsid w:val="0038368F"/>
    <w:rsid w:val="00383ABD"/>
    <w:rsid w:val="003857AF"/>
    <w:rsid w:val="00385C8D"/>
    <w:rsid w:val="00386355"/>
    <w:rsid w:val="00386E58"/>
    <w:rsid w:val="00387D1B"/>
    <w:rsid w:val="00387F51"/>
    <w:rsid w:val="003904D3"/>
    <w:rsid w:val="00393F4D"/>
    <w:rsid w:val="00394BE4"/>
    <w:rsid w:val="00395F9B"/>
    <w:rsid w:val="00396ECC"/>
    <w:rsid w:val="003A03B3"/>
    <w:rsid w:val="003A09BC"/>
    <w:rsid w:val="003A1B24"/>
    <w:rsid w:val="003A1DEF"/>
    <w:rsid w:val="003A2458"/>
    <w:rsid w:val="003A49DA"/>
    <w:rsid w:val="003A4D00"/>
    <w:rsid w:val="003A5458"/>
    <w:rsid w:val="003A6248"/>
    <w:rsid w:val="003B310D"/>
    <w:rsid w:val="003B3699"/>
    <w:rsid w:val="003B3B19"/>
    <w:rsid w:val="003B3CD9"/>
    <w:rsid w:val="003B4508"/>
    <w:rsid w:val="003B4F70"/>
    <w:rsid w:val="003B5779"/>
    <w:rsid w:val="003B5793"/>
    <w:rsid w:val="003B5C14"/>
    <w:rsid w:val="003B605B"/>
    <w:rsid w:val="003B6230"/>
    <w:rsid w:val="003B64C2"/>
    <w:rsid w:val="003B7539"/>
    <w:rsid w:val="003B7F2F"/>
    <w:rsid w:val="003C01E9"/>
    <w:rsid w:val="003C1330"/>
    <w:rsid w:val="003C1F42"/>
    <w:rsid w:val="003C2B57"/>
    <w:rsid w:val="003C50D7"/>
    <w:rsid w:val="003C53E8"/>
    <w:rsid w:val="003C57B3"/>
    <w:rsid w:val="003C7D94"/>
    <w:rsid w:val="003D1207"/>
    <w:rsid w:val="003D1470"/>
    <w:rsid w:val="003D2432"/>
    <w:rsid w:val="003D295C"/>
    <w:rsid w:val="003D3179"/>
    <w:rsid w:val="003D3F96"/>
    <w:rsid w:val="003D66AF"/>
    <w:rsid w:val="003D7468"/>
    <w:rsid w:val="003D7A28"/>
    <w:rsid w:val="003E1CCF"/>
    <w:rsid w:val="003E1F4F"/>
    <w:rsid w:val="003E3B73"/>
    <w:rsid w:val="003E4E01"/>
    <w:rsid w:val="003E4EE5"/>
    <w:rsid w:val="003E5DEE"/>
    <w:rsid w:val="003E5EA3"/>
    <w:rsid w:val="003F1FFE"/>
    <w:rsid w:val="003F2F18"/>
    <w:rsid w:val="003F3A0C"/>
    <w:rsid w:val="003F4886"/>
    <w:rsid w:val="003F616A"/>
    <w:rsid w:val="003F71A5"/>
    <w:rsid w:val="003F734D"/>
    <w:rsid w:val="004004BD"/>
    <w:rsid w:val="00400524"/>
    <w:rsid w:val="00400E3F"/>
    <w:rsid w:val="004031DC"/>
    <w:rsid w:val="004040EB"/>
    <w:rsid w:val="004042B5"/>
    <w:rsid w:val="00404F0E"/>
    <w:rsid w:val="004050E5"/>
    <w:rsid w:val="00405763"/>
    <w:rsid w:val="00406717"/>
    <w:rsid w:val="00406B12"/>
    <w:rsid w:val="00407177"/>
    <w:rsid w:val="0040737A"/>
    <w:rsid w:val="0040746B"/>
    <w:rsid w:val="00410631"/>
    <w:rsid w:val="00412256"/>
    <w:rsid w:val="0041409E"/>
    <w:rsid w:val="00414134"/>
    <w:rsid w:val="004147FD"/>
    <w:rsid w:val="004148B2"/>
    <w:rsid w:val="00414C9E"/>
    <w:rsid w:val="00414E99"/>
    <w:rsid w:val="00415685"/>
    <w:rsid w:val="00416DEC"/>
    <w:rsid w:val="004215F4"/>
    <w:rsid w:val="00421D09"/>
    <w:rsid w:val="0042263B"/>
    <w:rsid w:val="00422A7E"/>
    <w:rsid w:val="00422EDA"/>
    <w:rsid w:val="00423B23"/>
    <w:rsid w:val="0042414F"/>
    <w:rsid w:val="004248F3"/>
    <w:rsid w:val="00426741"/>
    <w:rsid w:val="004308B4"/>
    <w:rsid w:val="0043175F"/>
    <w:rsid w:val="004319F1"/>
    <w:rsid w:val="00431C4C"/>
    <w:rsid w:val="004337A2"/>
    <w:rsid w:val="0043453E"/>
    <w:rsid w:val="004354D7"/>
    <w:rsid w:val="00435C0F"/>
    <w:rsid w:val="0043616A"/>
    <w:rsid w:val="0043719C"/>
    <w:rsid w:val="004413CD"/>
    <w:rsid w:val="00442C27"/>
    <w:rsid w:val="004441C2"/>
    <w:rsid w:val="00445637"/>
    <w:rsid w:val="00446480"/>
    <w:rsid w:val="00453018"/>
    <w:rsid w:val="004548D0"/>
    <w:rsid w:val="004555BC"/>
    <w:rsid w:val="00455DEA"/>
    <w:rsid w:val="00456505"/>
    <w:rsid w:val="004574C7"/>
    <w:rsid w:val="00457C5B"/>
    <w:rsid w:val="004603C6"/>
    <w:rsid w:val="00461A0B"/>
    <w:rsid w:val="00462492"/>
    <w:rsid w:val="00462933"/>
    <w:rsid w:val="00463535"/>
    <w:rsid w:val="0046399F"/>
    <w:rsid w:val="00463CD8"/>
    <w:rsid w:val="004647FB"/>
    <w:rsid w:val="0046568E"/>
    <w:rsid w:val="00465DC0"/>
    <w:rsid w:val="00466112"/>
    <w:rsid w:val="004679D6"/>
    <w:rsid w:val="00467FD0"/>
    <w:rsid w:val="00472930"/>
    <w:rsid w:val="00474126"/>
    <w:rsid w:val="00474424"/>
    <w:rsid w:val="00475A6F"/>
    <w:rsid w:val="00476644"/>
    <w:rsid w:val="00476774"/>
    <w:rsid w:val="00480B90"/>
    <w:rsid w:val="0048129B"/>
    <w:rsid w:val="004831FB"/>
    <w:rsid w:val="004846AF"/>
    <w:rsid w:val="00484885"/>
    <w:rsid w:val="0048583E"/>
    <w:rsid w:val="00486457"/>
    <w:rsid w:val="00487CA5"/>
    <w:rsid w:val="00490AA8"/>
    <w:rsid w:val="00491F34"/>
    <w:rsid w:val="00492040"/>
    <w:rsid w:val="004927B0"/>
    <w:rsid w:val="00492C96"/>
    <w:rsid w:val="00493411"/>
    <w:rsid w:val="0049384E"/>
    <w:rsid w:val="00494A5A"/>
    <w:rsid w:val="00494BE0"/>
    <w:rsid w:val="00494E8B"/>
    <w:rsid w:val="00495404"/>
    <w:rsid w:val="004A1B81"/>
    <w:rsid w:val="004A1BBC"/>
    <w:rsid w:val="004A383A"/>
    <w:rsid w:val="004A3EDC"/>
    <w:rsid w:val="004A4424"/>
    <w:rsid w:val="004A6302"/>
    <w:rsid w:val="004A747A"/>
    <w:rsid w:val="004A7B00"/>
    <w:rsid w:val="004B04DB"/>
    <w:rsid w:val="004B28BC"/>
    <w:rsid w:val="004B37A9"/>
    <w:rsid w:val="004B3D17"/>
    <w:rsid w:val="004B46EE"/>
    <w:rsid w:val="004B50A8"/>
    <w:rsid w:val="004B70B3"/>
    <w:rsid w:val="004C0753"/>
    <w:rsid w:val="004C1385"/>
    <w:rsid w:val="004C2755"/>
    <w:rsid w:val="004C2ECD"/>
    <w:rsid w:val="004C30C0"/>
    <w:rsid w:val="004C43B2"/>
    <w:rsid w:val="004C486F"/>
    <w:rsid w:val="004C575A"/>
    <w:rsid w:val="004C640A"/>
    <w:rsid w:val="004C7E52"/>
    <w:rsid w:val="004D23D9"/>
    <w:rsid w:val="004D49B6"/>
    <w:rsid w:val="004D4D22"/>
    <w:rsid w:val="004D7454"/>
    <w:rsid w:val="004D7A61"/>
    <w:rsid w:val="004E1C14"/>
    <w:rsid w:val="004E2F5E"/>
    <w:rsid w:val="004E325D"/>
    <w:rsid w:val="004E3743"/>
    <w:rsid w:val="004E4442"/>
    <w:rsid w:val="004E4FD0"/>
    <w:rsid w:val="004E52ED"/>
    <w:rsid w:val="004E5D93"/>
    <w:rsid w:val="004E62E9"/>
    <w:rsid w:val="004F3BFD"/>
    <w:rsid w:val="004F6308"/>
    <w:rsid w:val="004F7250"/>
    <w:rsid w:val="005009A2"/>
    <w:rsid w:val="00500A3C"/>
    <w:rsid w:val="0050300C"/>
    <w:rsid w:val="005039BB"/>
    <w:rsid w:val="00504E7E"/>
    <w:rsid w:val="00506322"/>
    <w:rsid w:val="00506F60"/>
    <w:rsid w:val="00506F96"/>
    <w:rsid w:val="00510C4B"/>
    <w:rsid w:val="005110DB"/>
    <w:rsid w:val="005115BE"/>
    <w:rsid w:val="0051485A"/>
    <w:rsid w:val="00514F89"/>
    <w:rsid w:val="00516D98"/>
    <w:rsid w:val="0051750B"/>
    <w:rsid w:val="005178B3"/>
    <w:rsid w:val="00520FFE"/>
    <w:rsid w:val="005221F4"/>
    <w:rsid w:val="0052237C"/>
    <w:rsid w:val="00522E11"/>
    <w:rsid w:val="00524298"/>
    <w:rsid w:val="00525AA0"/>
    <w:rsid w:val="0052636C"/>
    <w:rsid w:val="005267DB"/>
    <w:rsid w:val="005314CC"/>
    <w:rsid w:val="00532DE0"/>
    <w:rsid w:val="00534148"/>
    <w:rsid w:val="00534432"/>
    <w:rsid w:val="0053533A"/>
    <w:rsid w:val="005371FB"/>
    <w:rsid w:val="00537D4E"/>
    <w:rsid w:val="00541BCA"/>
    <w:rsid w:val="0054233F"/>
    <w:rsid w:val="005442F1"/>
    <w:rsid w:val="00544F11"/>
    <w:rsid w:val="005451FC"/>
    <w:rsid w:val="00546B9B"/>
    <w:rsid w:val="00546D01"/>
    <w:rsid w:val="00547261"/>
    <w:rsid w:val="00547379"/>
    <w:rsid w:val="0054742F"/>
    <w:rsid w:val="00550238"/>
    <w:rsid w:val="005524E0"/>
    <w:rsid w:val="0055303F"/>
    <w:rsid w:val="00554A03"/>
    <w:rsid w:val="00555438"/>
    <w:rsid w:val="00556442"/>
    <w:rsid w:val="00561A6B"/>
    <w:rsid w:val="0056465D"/>
    <w:rsid w:val="005666B0"/>
    <w:rsid w:val="00566C06"/>
    <w:rsid w:val="0057020F"/>
    <w:rsid w:val="0057052F"/>
    <w:rsid w:val="00571328"/>
    <w:rsid w:val="00577315"/>
    <w:rsid w:val="0057737D"/>
    <w:rsid w:val="005773A7"/>
    <w:rsid w:val="0057745E"/>
    <w:rsid w:val="00577887"/>
    <w:rsid w:val="00577C03"/>
    <w:rsid w:val="0058043F"/>
    <w:rsid w:val="00580810"/>
    <w:rsid w:val="00580C3E"/>
    <w:rsid w:val="00580C48"/>
    <w:rsid w:val="00582143"/>
    <w:rsid w:val="005821F0"/>
    <w:rsid w:val="005823B6"/>
    <w:rsid w:val="0058261E"/>
    <w:rsid w:val="00583111"/>
    <w:rsid w:val="005831DC"/>
    <w:rsid w:val="00583A86"/>
    <w:rsid w:val="00584225"/>
    <w:rsid w:val="00584296"/>
    <w:rsid w:val="0058466C"/>
    <w:rsid w:val="00584D60"/>
    <w:rsid w:val="00587B6E"/>
    <w:rsid w:val="00590933"/>
    <w:rsid w:val="00591E94"/>
    <w:rsid w:val="00591EE0"/>
    <w:rsid w:val="00593CC6"/>
    <w:rsid w:val="00595091"/>
    <w:rsid w:val="00595C59"/>
    <w:rsid w:val="0059668E"/>
    <w:rsid w:val="005966F9"/>
    <w:rsid w:val="00596B1D"/>
    <w:rsid w:val="005977C8"/>
    <w:rsid w:val="00597FAE"/>
    <w:rsid w:val="005A0E71"/>
    <w:rsid w:val="005A330D"/>
    <w:rsid w:val="005A34F7"/>
    <w:rsid w:val="005A3AA6"/>
    <w:rsid w:val="005A3CE3"/>
    <w:rsid w:val="005A4C1E"/>
    <w:rsid w:val="005A5941"/>
    <w:rsid w:val="005A72F9"/>
    <w:rsid w:val="005A7633"/>
    <w:rsid w:val="005B054F"/>
    <w:rsid w:val="005B117A"/>
    <w:rsid w:val="005B1560"/>
    <w:rsid w:val="005B3977"/>
    <w:rsid w:val="005B3C0F"/>
    <w:rsid w:val="005B3C8B"/>
    <w:rsid w:val="005B50CB"/>
    <w:rsid w:val="005B5C3F"/>
    <w:rsid w:val="005C0CD8"/>
    <w:rsid w:val="005C0DF7"/>
    <w:rsid w:val="005C1DD3"/>
    <w:rsid w:val="005C3FFF"/>
    <w:rsid w:val="005C50A4"/>
    <w:rsid w:val="005C5B90"/>
    <w:rsid w:val="005C60E5"/>
    <w:rsid w:val="005C6711"/>
    <w:rsid w:val="005D0FE7"/>
    <w:rsid w:val="005D1323"/>
    <w:rsid w:val="005D2B86"/>
    <w:rsid w:val="005D36B2"/>
    <w:rsid w:val="005D3ABD"/>
    <w:rsid w:val="005D6D1C"/>
    <w:rsid w:val="005E09BD"/>
    <w:rsid w:val="005E0FC1"/>
    <w:rsid w:val="005E18BD"/>
    <w:rsid w:val="005E1CD8"/>
    <w:rsid w:val="005E241D"/>
    <w:rsid w:val="005E2E7D"/>
    <w:rsid w:val="005E35A2"/>
    <w:rsid w:val="005E3775"/>
    <w:rsid w:val="005E4088"/>
    <w:rsid w:val="005E5DF8"/>
    <w:rsid w:val="005E5F15"/>
    <w:rsid w:val="005E62FB"/>
    <w:rsid w:val="005E7130"/>
    <w:rsid w:val="005E745A"/>
    <w:rsid w:val="005E761D"/>
    <w:rsid w:val="005E76C9"/>
    <w:rsid w:val="005E7895"/>
    <w:rsid w:val="005F1C36"/>
    <w:rsid w:val="005F2002"/>
    <w:rsid w:val="005F2712"/>
    <w:rsid w:val="005F2F26"/>
    <w:rsid w:val="005F3CBF"/>
    <w:rsid w:val="005F573F"/>
    <w:rsid w:val="005F6B0B"/>
    <w:rsid w:val="005F7A58"/>
    <w:rsid w:val="00600E30"/>
    <w:rsid w:val="00600E52"/>
    <w:rsid w:val="006013CF"/>
    <w:rsid w:val="0060224C"/>
    <w:rsid w:val="0060283B"/>
    <w:rsid w:val="00602ECC"/>
    <w:rsid w:val="00604874"/>
    <w:rsid w:val="00604E82"/>
    <w:rsid w:val="00605A5E"/>
    <w:rsid w:val="006066FA"/>
    <w:rsid w:val="00606B6D"/>
    <w:rsid w:val="0060716F"/>
    <w:rsid w:val="0061063C"/>
    <w:rsid w:val="00610998"/>
    <w:rsid w:val="00611A1E"/>
    <w:rsid w:val="00611D32"/>
    <w:rsid w:val="00612C90"/>
    <w:rsid w:val="00613333"/>
    <w:rsid w:val="006133BB"/>
    <w:rsid w:val="00613639"/>
    <w:rsid w:val="00614AA0"/>
    <w:rsid w:val="006155E9"/>
    <w:rsid w:val="006172B0"/>
    <w:rsid w:val="006174DD"/>
    <w:rsid w:val="00617A68"/>
    <w:rsid w:val="00622960"/>
    <w:rsid w:val="006232EC"/>
    <w:rsid w:val="006255A6"/>
    <w:rsid w:val="00626AE6"/>
    <w:rsid w:val="00627C50"/>
    <w:rsid w:val="006300CC"/>
    <w:rsid w:val="006301AB"/>
    <w:rsid w:val="0063039E"/>
    <w:rsid w:val="006310B9"/>
    <w:rsid w:val="00631948"/>
    <w:rsid w:val="00631FA0"/>
    <w:rsid w:val="0063213E"/>
    <w:rsid w:val="00636D07"/>
    <w:rsid w:val="00637E0C"/>
    <w:rsid w:val="00640359"/>
    <w:rsid w:val="0064307D"/>
    <w:rsid w:val="00652BA9"/>
    <w:rsid w:val="00652C83"/>
    <w:rsid w:val="0065374D"/>
    <w:rsid w:val="00653FEC"/>
    <w:rsid w:val="0065451F"/>
    <w:rsid w:val="00656BCA"/>
    <w:rsid w:val="00657480"/>
    <w:rsid w:val="00661FA6"/>
    <w:rsid w:val="00662CC1"/>
    <w:rsid w:val="00665EBF"/>
    <w:rsid w:val="006661C4"/>
    <w:rsid w:val="00667482"/>
    <w:rsid w:val="006708D7"/>
    <w:rsid w:val="00670A70"/>
    <w:rsid w:val="00670CCA"/>
    <w:rsid w:val="00670E5F"/>
    <w:rsid w:val="00670F3B"/>
    <w:rsid w:val="006718A4"/>
    <w:rsid w:val="006749C9"/>
    <w:rsid w:val="006750DD"/>
    <w:rsid w:val="00675552"/>
    <w:rsid w:val="00675C23"/>
    <w:rsid w:val="00675D3A"/>
    <w:rsid w:val="0067693F"/>
    <w:rsid w:val="0067704A"/>
    <w:rsid w:val="006775C8"/>
    <w:rsid w:val="00680D79"/>
    <w:rsid w:val="00681346"/>
    <w:rsid w:val="00681C83"/>
    <w:rsid w:val="00682B82"/>
    <w:rsid w:val="00685931"/>
    <w:rsid w:val="00685D95"/>
    <w:rsid w:val="0068739D"/>
    <w:rsid w:val="00687887"/>
    <w:rsid w:val="00687B45"/>
    <w:rsid w:val="00687B9F"/>
    <w:rsid w:val="0069042F"/>
    <w:rsid w:val="00691FEC"/>
    <w:rsid w:val="00692D07"/>
    <w:rsid w:val="00694DC1"/>
    <w:rsid w:val="0069716D"/>
    <w:rsid w:val="006971C9"/>
    <w:rsid w:val="006974C9"/>
    <w:rsid w:val="00697C25"/>
    <w:rsid w:val="00697FAB"/>
    <w:rsid w:val="006A18EC"/>
    <w:rsid w:val="006A199A"/>
    <w:rsid w:val="006A233B"/>
    <w:rsid w:val="006A71C8"/>
    <w:rsid w:val="006A7C8B"/>
    <w:rsid w:val="006B0145"/>
    <w:rsid w:val="006B0654"/>
    <w:rsid w:val="006B08A1"/>
    <w:rsid w:val="006B0C23"/>
    <w:rsid w:val="006B1FEB"/>
    <w:rsid w:val="006B2869"/>
    <w:rsid w:val="006B593F"/>
    <w:rsid w:val="006B7AE7"/>
    <w:rsid w:val="006C02F0"/>
    <w:rsid w:val="006C23A8"/>
    <w:rsid w:val="006C2A37"/>
    <w:rsid w:val="006C3F0A"/>
    <w:rsid w:val="006C4189"/>
    <w:rsid w:val="006C4618"/>
    <w:rsid w:val="006C4864"/>
    <w:rsid w:val="006C59C4"/>
    <w:rsid w:val="006C6049"/>
    <w:rsid w:val="006C7188"/>
    <w:rsid w:val="006C7939"/>
    <w:rsid w:val="006C7A81"/>
    <w:rsid w:val="006C7BF4"/>
    <w:rsid w:val="006D0511"/>
    <w:rsid w:val="006D1D74"/>
    <w:rsid w:val="006D2E0E"/>
    <w:rsid w:val="006D3D54"/>
    <w:rsid w:val="006D4F4B"/>
    <w:rsid w:val="006E1AEC"/>
    <w:rsid w:val="006E21BF"/>
    <w:rsid w:val="006E5929"/>
    <w:rsid w:val="006E61AA"/>
    <w:rsid w:val="006E718C"/>
    <w:rsid w:val="006F304E"/>
    <w:rsid w:val="006F3173"/>
    <w:rsid w:val="006F5952"/>
    <w:rsid w:val="006F6520"/>
    <w:rsid w:val="006F790F"/>
    <w:rsid w:val="006F793C"/>
    <w:rsid w:val="006F7F35"/>
    <w:rsid w:val="0070049C"/>
    <w:rsid w:val="00701D17"/>
    <w:rsid w:val="00702BF3"/>
    <w:rsid w:val="00713FFC"/>
    <w:rsid w:val="00715E08"/>
    <w:rsid w:val="00716CA9"/>
    <w:rsid w:val="00716FAA"/>
    <w:rsid w:val="00717648"/>
    <w:rsid w:val="00717718"/>
    <w:rsid w:val="00717B8F"/>
    <w:rsid w:val="007206AB"/>
    <w:rsid w:val="00723084"/>
    <w:rsid w:val="00723AC8"/>
    <w:rsid w:val="007250D0"/>
    <w:rsid w:val="007256DB"/>
    <w:rsid w:val="00726D18"/>
    <w:rsid w:val="00727C0A"/>
    <w:rsid w:val="00727EC7"/>
    <w:rsid w:val="00730187"/>
    <w:rsid w:val="00730D2E"/>
    <w:rsid w:val="00731DEA"/>
    <w:rsid w:val="00732354"/>
    <w:rsid w:val="00732CC2"/>
    <w:rsid w:val="00732DA3"/>
    <w:rsid w:val="007339A4"/>
    <w:rsid w:val="007347E7"/>
    <w:rsid w:val="007347F2"/>
    <w:rsid w:val="00734EDD"/>
    <w:rsid w:val="00735222"/>
    <w:rsid w:val="007352F2"/>
    <w:rsid w:val="00735C83"/>
    <w:rsid w:val="00735F0C"/>
    <w:rsid w:val="00736E78"/>
    <w:rsid w:val="00741837"/>
    <w:rsid w:val="0074256A"/>
    <w:rsid w:val="00744C20"/>
    <w:rsid w:val="00744FEA"/>
    <w:rsid w:val="007451BD"/>
    <w:rsid w:val="00745707"/>
    <w:rsid w:val="007461F7"/>
    <w:rsid w:val="0074624C"/>
    <w:rsid w:val="00746366"/>
    <w:rsid w:val="007464EE"/>
    <w:rsid w:val="00746500"/>
    <w:rsid w:val="00746D09"/>
    <w:rsid w:val="00750D00"/>
    <w:rsid w:val="00750ECA"/>
    <w:rsid w:val="0075100C"/>
    <w:rsid w:val="007512BB"/>
    <w:rsid w:val="00751489"/>
    <w:rsid w:val="00751BB2"/>
    <w:rsid w:val="00751DB7"/>
    <w:rsid w:val="007533AD"/>
    <w:rsid w:val="0075481E"/>
    <w:rsid w:val="007560DC"/>
    <w:rsid w:val="007604CC"/>
    <w:rsid w:val="00760596"/>
    <w:rsid w:val="007607AD"/>
    <w:rsid w:val="00760B77"/>
    <w:rsid w:val="00761B06"/>
    <w:rsid w:val="00762670"/>
    <w:rsid w:val="0076308C"/>
    <w:rsid w:val="0076393A"/>
    <w:rsid w:val="0076474F"/>
    <w:rsid w:val="00764D1F"/>
    <w:rsid w:val="00766A3C"/>
    <w:rsid w:val="00767A30"/>
    <w:rsid w:val="00767BA3"/>
    <w:rsid w:val="00770F44"/>
    <w:rsid w:val="00772A13"/>
    <w:rsid w:val="00773BC0"/>
    <w:rsid w:val="00773D60"/>
    <w:rsid w:val="00775909"/>
    <w:rsid w:val="00775D9E"/>
    <w:rsid w:val="00776419"/>
    <w:rsid w:val="007775F0"/>
    <w:rsid w:val="0078362F"/>
    <w:rsid w:val="00783DD7"/>
    <w:rsid w:val="007848FF"/>
    <w:rsid w:val="00785BFD"/>
    <w:rsid w:val="00787312"/>
    <w:rsid w:val="00790D85"/>
    <w:rsid w:val="00791AD2"/>
    <w:rsid w:val="00792FCA"/>
    <w:rsid w:val="00793E84"/>
    <w:rsid w:val="00794606"/>
    <w:rsid w:val="0079467D"/>
    <w:rsid w:val="00794756"/>
    <w:rsid w:val="00794854"/>
    <w:rsid w:val="00795705"/>
    <w:rsid w:val="00796253"/>
    <w:rsid w:val="007976A6"/>
    <w:rsid w:val="007A1923"/>
    <w:rsid w:val="007A38B6"/>
    <w:rsid w:val="007A4A02"/>
    <w:rsid w:val="007A4B75"/>
    <w:rsid w:val="007A64F1"/>
    <w:rsid w:val="007B0229"/>
    <w:rsid w:val="007B0279"/>
    <w:rsid w:val="007B25C5"/>
    <w:rsid w:val="007B28C7"/>
    <w:rsid w:val="007B2EFA"/>
    <w:rsid w:val="007B40D0"/>
    <w:rsid w:val="007B6335"/>
    <w:rsid w:val="007B6B69"/>
    <w:rsid w:val="007B6D45"/>
    <w:rsid w:val="007B7D48"/>
    <w:rsid w:val="007C0711"/>
    <w:rsid w:val="007C1301"/>
    <w:rsid w:val="007C2701"/>
    <w:rsid w:val="007C2D15"/>
    <w:rsid w:val="007C5A8B"/>
    <w:rsid w:val="007C5DF4"/>
    <w:rsid w:val="007C60D6"/>
    <w:rsid w:val="007C61BF"/>
    <w:rsid w:val="007C706C"/>
    <w:rsid w:val="007D27AC"/>
    <w:rsid w:val="007D2BBE"/>
    <w:rsid w:val="007D31C1"/>
    <w:rsid w:val="007D3277"/>
    <w:rsid w:val="007D3AF1"/>
    <w:rsid w:val="007D4F87"/>
    <w:rsid w:val="007D6BF7"/>
    <w:rsid w:val="007D6C24"/>
    <w:rsid w:val="007E032A"/>
    <w:rsid w:val="007E11E9"/>
    <w:rsid w:val="007E12F1"/>
    <w:rsid w:val="007E2C40"/>
    <w:rsid w:val="007E2C53"/>
    <w:rsid w:val="007E31E4"/>
    <w:rsid w:val="007E34E3"/>
    <w:rsid w:val="007E5454"/>
    <w:rsid w:val="007E5863"/>
    <w:rsid w:val="007F0296"/>
    <w:rsid w:val="007F0800"/>
    <w:rsid w:val="007F1030"/>
    <w:rsid w:val="007F3A6F"/>
    <w:rsid w:val="007F3C72"/>
    <w:rsid w:val="00801CAF"/>
    <w:rsid w:val="0080214A"/>
    <w:rsid w:val="00802866"/>
    <w:rsid w:val="00802B0E"/>
    <w:rsid w:val="0080428E"/>
    <w:rsid w:val="00804A08"/>
    <w:rsid w:val="00804CC1"/>
    <w:rsid w:val="00811157"/>
    <w:rsid w:val="00811A0D"/>
    <w:rsid w:val="00815B56"/>
    <w:rsid w:val="008176E8"/>
    <w:rsid w:val="0082035A"/>
    <w:rsid w:val="00820495"/>
    <w:rsid w:val="008209E6"/>
    <w:rsid w:val="0082103C"/>
    <w:rsid w:val="00821E56"/>
    <w:rsid w:val="008220F3"/>
    <w:rsid w:val="008229AE"/>
    <w:rsid w:val="00823C82"/>
    <w:rsid w:val="008240DE"/>
    <w:rsid w:val="008244BA"/>
    <w:rsid w:val="00824603"/>
    <w:rsid w:val="00825E4D"/>
    <w:rsid w:val="008262B0"/>
    <w:rsid w:val="00831082"/>
    <w:rsid w:val="00832E3F"/>
    <w:rsid w:val="00833269"/>
    <w:rsid w:val="00833B14"/>
    <w:rsid w:val="0083424B"/>
    <w:rsid w:val="008343F4"/>
    <w:rsid w:val="00835D12"/>
    <w:rsid w:val="00836533"/>
    <w:rsid w:val="00836B69"/>
    <w:rsid w:val="00836C11"/>
    <w:rsid w:val="008379AE"/>
    <w:rsid w:val="0084195C"/>
    <w:rsid w:val="008433BD"/>
    <w:rsid w:val="00843C9B"/>
    <w:rsid w:val="0084427C"/>
    <w:rsid w:val="008448E1"/>
    <w:rsid w:val="00845176"/>
    <w:rsid w:val="008459A3"/>
    <w:rsid w:val="00847940"/>
    <w:rsid w:val="00847B09"/>
    <w:rsid w:val="00847BAE"/>
    <w:rsid w:val="00847F3A"/>
    <w:rsid w:val="00851428"/>
    <w:rsid w:val="00852748"/>
    <w:rsid w:val="00853A0D"/>
    <w:rsid w:val="00854781"/>
    <w:rsid w:val="00854D26"/>
    <w:rsid w:val="00856BA6"/>
    <w:rsid w:val="0086056A"/>
    <w:rsid w:val="00861370"/>
    <w:rsid w:val="008614B0"/>
    <w:rsid w:val="00862BAA"/>
    <w:rsid w:val="00862DF6"/>
    <w:rsid w:val="00864DFF"/>
    <w:rsid w:val="0086631B"/>
    <w:rsid w:val="008679C5"/>
    <w:rsid w:val="00867BA5"/>
    <w:rsid w:val="008719FA"/>
    <w:rsid w:val="0087211C"/>
    <w:rsid w:val="00872C7A"/>
    <w:rsid w:val="008730E2"/>
    <w:rsid w:val="00873608"/>
    <w:rsid w:val="008761AF"/>
    <w:rsid w:val="00877AFF"/>
    <w:rsid w:val="00880B67"/>
    <w:rsid w:val="00882364"/>
    <w:rsid w:val="0088357D"/>
    <w:rsid w:val="00884432"/>
    <w:rsid w:val="008846A8"/>
    <w:rsid w:val="008858BE"/>
    <w:rsid w:val="008871CF"/>
    <w:rsid w:val="00887A8B"/>
    <w:rsid w:val="008909C7"/>
    <w:rsid w:val="00890FD8"/>
    <w:rsid w:val="008911F3"/>
    <w:rsid w:val="008919C1"/>
    <w:rsid w:val="00891A94"/>
    <w:rsid w:val="00892DA9"/>
    <w:rsid w:val="008936AF"/>
    <w:rsid w:val="00894DB7"/>
    <w:rsid w:val="008950E2"/>
    <w:rsid w:val="00895403"/>
    <w:rsid w:val="008966F0"/>
    <w:rsid w:val="008A035E"/>
    <w:rsid w:val="008A0A41"/>
    <w:rsid w:val="008A0C57"/>
    <w:rsid w:val="008A1D6E"/>
    <w:rsid w:val="008A4301"/>
    <w:rsid w:val="008A441C"/>
    <w:rsid w:val="008A75B9"/>
    <w:rsid w:val="008A766D"/>
    <w:rsid w:val="008A7AEB"/>
    <w:rsid w:val="008A7BB6"/>
    <w:rsid w:val="008B0314"/>
    <w:rsid w:val="008B0408"/>
    <w:rsid w:val="008B054E"/>
    <w:rsid w:val="008B16ED"/>
    <w:rsid w:val="008B380F"/>
    <w:rsid w:val="008B3EF6"/>
    <w:rsid w:val="008B3F4D"/>
    <w:rsid w:val="008B4BC3"/>
    <w:rsid w:val="008B4F2D"/>
    <w:rsid w:val="008B758B"/>
    <w:rsid w:val="008C0B25"/>
    <w:rsid w:val="008C23C4"/>
    <w:rsid w:val="008C3B9C"/>
    <w:rsid w:val="008C4871"/>
    <w:rsid w:val="008C4A4C"/>
    <w:rsid w:val="008C64E3"/>
    <w:rsid w:val="008C77F7"/>
    <w:rsid w:val="008D0962"/>
    <w:rsid w:val="008D09BF"/>
    <w:rsid w:val="008D0A49"/>
    <w:rsid w:val="008D0FEE"/>
    <w:rsid w:val="008D210E"/>
    <w:rsid w:val="008D2B17"/>
    <w:rsid w:val="008D3E3F"/>
    <w:rsid w:val="008D454A"/>
    <w:rsid w:val="008D4CF9"/>
    <w:rsid w:val="008D58F4"/>
    <w:rsid w:val="008D6C02"/>
    <w:rsid w:val="008D6DB6"/>
    <w:rsid w:val="008D701B"/>
    <w:rsid w:val="008D711E"/>
    <w:rsid w:val="008E0623"/>
    <w:rsid w:val="008E0D94"/>
    <w:rsid w:val="008E135C"/>
    <w:rsid w:val="008E1851"/>
    <w:rsid w:val="008E20F3"/>
    <w:rsid w:val="008E26CC"/>
    <w:rsid w:val="008E277A"/>
    <w:rsid w:val="008E2DF9"/>
    <w:rsid w:val="008E4848"/>
    <w:rsid w:val="008E51C2"/>
    <w:rsid w:val="008E562E"/>
    <w:rsid w:val="008E57D8"/>
    <w:rsid w:val="008E5C65"/>
    <w:rsid w:val="008E7601"/>
    <w:rsid w:val="008E7907"/>
    <w:rsid w:val="008E792F"/>
    <w:rsid w:val="008F0079"/>
    <w:rsid w:val="008F0920"/>
    <w:rsid w:val="008F21EF"/>
    <w:rsid w:val="008F39F7"/>
    <w:rsid w:val="008F4362"/>
    <w:rsid w:val="008F5736"/>
    <w:rsid w:val="008F597C"/>
    <w:rsid w:val="008F5C33"/>
    <w:rsid w:val="008F5FA1"/>
    <w:rsid w:val="008F73E0"/>
    <w:rsid w:val="009001D9"/>
    <w:rsid w:val="00901899"/>
    <w:rsid w:val="00904147"/>
    <w:rsid w:val="00910B9A"/>
    <w:rsid w:val="00910D83"/>
    <w:rsid w:val="00913964"/>
    <w:rsid w:val="00914905"/>
    <w:rsid w:val="00915AE0"/>
    <w:rsid w:val="009163C0"/>
    <w:rsid w:val="00920115"/>
    <w:rsid w:val="0092134F"/>
    <w:rsid w:val="00922431"/>
    <w:rsid w:val="009231A8"/>
    <w:rsid w:val="009246EE"/>
    <w:rsid w:val="00924C9E"/>
    <w:rsid w:val="009258C1"/>
    <w:rsid w:val="00926240"/>
    <w:rsid w:val="009266CE"/>
    <w:rsid w:val="00926BAC"/>
    <w:rsid w:val="00927B94"/>
    <w:rsid w:val="00932C43"/>
    <w:rsid w:val="00932FF9"/>
    <w:rsid w:val="00933A3A"/>
    <w:rsid w:val="009353CB"/>
    <w:rsid w:val="009356C8"/>
    <w:rsid w:val="0093570C"/>
    <w:rsid w:val="00935E57"/>
    <w:rsid w:val="00936B76"/>
    <w:rsid w:val="009379F9"/>
    <w:rsid w:val="009406F6"/>
    <w:rsid w:val="00940D70"/>
    <w:rsid w:val="00941C5B"/>
    <w:rsid w:val="009445F4"/>
    <w:rsid w:val="0094591C"/>
    <w:rsid w:val="009459DB"/>
    <w:rsid w:val="00947169"/>
    <w:rsid w:val="00947EF0"/>
    <w:rsid w:val="00951E18"/>
    <w:rsid w:val="0095292E"/>
    <w:rsid w:val="009548C6"/>
    <w:rsid w:val="00954DE5"/>
    <w:rsid w:val="00955250"/>
    <w:rsid w:val="00955B98"/>
    <w:rsid w:val="00955E52"/>
    <w:rsid w:val="00956DC2"/>
    <w:rsid w:val="00957259"/>
    <w:rsid w:val="00957777"/>
    <w:rsid w:val="00957935"/>
    <w:rsid w:val="00960140"/>
    <w:rsid w:val="0096036C"/>
    <w:rsid w:val="00962707"/>
    <w:rsid w:val="00962763"/>
    <w:rsid w:val="00963F54"/>
    <w:rsid w:val="009651E1"/>
    <w:rsid w:val="0096558B"/>
    <w:rsid w:val="009657C3"/>
    <w:rsid w:val="0096775C"/>
    <w:rsid w:val="00967C35"/>
    <w:rsid w:val="00970633"/>
    <w:rsid w:val="00971C3C"/>
    <w:rsid w:val="00973754"/>
    <w:rsid w:val="00973BAD"/>
    <w:rsid w:val="00975767"/>
    <w:rsid w:val="009763FD"/>
    <w:rsid w:val="00976687"/>
    <w:rsid w:val="0097675E"/>
    <w:rsid w:val="0098015D"/>
    <w:rsid w:val="0098088F"/>
    <w:rsid w:val="00980EF9"/>
    <w:rsid w:val="009813B8"/>
    <w:rsid w:val="00982511"/>
    <w:rsid w:val="009846FF"/>
    <w:rsid w:val="009851E0"/>
    <w:rsid w:val="00985E6E"/>
    <w:rsid w:val="00986749"/>
    <w:rsid w:val="00986FF3"/>
    <w:rsid w:val="0099120D"/>
    <w:rsid w:val="0099313E"/>
    <w:rsid w:val="0099713D"/>
    <w:rsid w:val="009A0D1D"/>
    <w:rsid w:val="009A15CA"/>
    <w:rsid w:val="009A34B9"/>
    <w:rsid w:val="009A3F7E"/>
    <w:rsid w:val="009A40DA"/>
    <w:rsid w:val="009A5D7E"/>
    <w:rsid w:val="009A7A6C"/>
    <w:rsid w:val="009B0526"/>
    <w:rsid w:val="009B0E50"/>
    <w:rsid w:val="009B12FC"/>
    <w:rsid w:val="009B400A"/>
    <w:rsid w:val="009B44B5"/>
    <w:rsid w:val="009B5B41"/>
    <w:rsid w:val="009B5DC6"/>
    <w:rsid w:val="009B6837"/>
    <w:rsid w:val="009B75B0"/>
    <w:rsid w:val="009C0CBE"/>
    <w:rsid w:val="009C1F77"/>
    <w:rsid w:val="009C2828"/>
    <w:rsid w:val="009C34D6"/>
    <w:rsid w:val="009C4D33"/>
    <w:rsid w:val="009C64F4"/>
    <w:rsid w:val="009C6B27"/>
    <w:rsid w:val="009C7018"/>
    <w:rsid w:val="009C734F"/>
    <w:rsid w:val="009D0CB6"/>
    <w:rsid w:val="009D174D"/>
    <w:rsid w:val="009D2F06"/>
    <w:rsid w:val="009D4FE3"/>
    <w:rsid w:val="009D5417"/>
    <w:rsid w:val="009D5A51"/>
    <w:rsid w:val="009D5EA1"/>
    <w:rsid w:val="009D6B27"/>
    <w:rsid w:val="009D6E8B"/>
    <w:rsid w:val="009E0077"/>
    <w:rsid w:val="009E176F"/>
    <w:rsid w:val="009E2416"/>
    <w:rsid w:val="009E355C"/>
    <w:rsid w:val="009E3A1A"/>
    <w:rsid w:val="009E4AE4"/>
    <w:rsid w:val="009E4B70"/>
    <w:rsid w:val="009E5705"/>
    <w:rsid w:val="009E7D8F"/>
    <w:rsid w:val="009F08C7"/>
    <w:rsid w:val="009F1672"/>
    <w:rsid w:val="009F570E"/>
    <w:rsid w:val="009F5B6E"/>
    <w:rsid w:val="009F60F2"/>
    <w:rsid w:val="009F657B"/>
    <w:rsid w:val="009F6742"/>
    <w:rsid w:val="009F72A5"/>
    <w:rsid w:val="009F7E3A"/>
    <w:rsid w:val="00A00F22"/>
    <w:rsid w:val="00A0252B"/>
    <w:rsid w:val="00A027BB"/>
    <w:rsid w:val="00A048A5"/>
    <w:rsid w:val="00A04E3C"/>
    <w:rsid w:val="00A05496"/>
    <w:rsid w:val="00A07E37"/>
    <w:rsid w:val="00A116C4"/>
    <w:rsid w:val="00A14A7C"/>
    <w:rsid w:val="00A14C65"/>
    <w:rsid w:val="00A15226"/>
    <w:rsid w:val="00A176EC"/>
    <w:rsid w:val="00A21739"/>
    <w:rsid w:val="00A234D5"/>
    <w:rsid w:val="00A243E3"/>
    <w:rsid w:val="00A249A6"/>
    <w:rsid w:val="00A25B0A"/>
    <w:rsid w:val="00A26778"/>
    <w:rsid w:val="00A27E83"/>
    <w:rsid w:val="00A3057C"/>
    <w:rsid w:val="00A31B50"/>
    <w:rsid w:val="00A31BC6"/>
    <w:rsid w:val="00A33B51"/>
    <w:rsid w:val="00A33D9D"/>
    <w:rsid w:val="00A33EA1"/>
    <w:rsid w:val="00A3407F"/>
    <w:rsid w:val="00A36FA9"/>
    <w:rsid w:val="00A37FAF"/>
    <w:rsid w:val="00A4130B"/>
    <w:rsid w:val="00A430A0"/>
    <w:rsid w:val="00A430C8"/>
    <w:rsid w:val="00A43542"/>
    <w:rsid w:val="00A43B77"/>
    <w:rsid w:val="00A44679"/>
    <w:rsid w:val="00A463A8"/>
    <w:rsid w:val="00A50168"/>
    <w:rsid w:val="00A50A72"/>
    <w:rsid w:val="00A51651"/>
    <w:rsid w:val="00A54924"/>
    <w:rsid w:val="00A54B7B"/>
    <w:rsid w:val="00A55C6C"/>
    <w:rsid w:val="00A56972"/>
    <w:rsid w:val="00A56995"/>
    <w:rsid w:val="00A56AFB"/>
    <w:rsid w:val="00A6075E"/>
    <w:rsid w:val="00A633A6"/>
    <w:rsid w:val="00A64D12"/>
    <w:rsid w:val="00A6521A"/>
    <w:rsid w:val="00A65D22"/>
    <w:rsid w:val="00A66E99"/>
    <w:rsid w:val="00A70FE7"/>
    <w:rsid w:val="00A71364"/>
    <w:rsid w:val="00A7392A"/>
    <w:rsid w:val="00A73A43"/>
    <w:rsid w:val="00A75384"/>
    <w:rsid w:val="00A7653D"/>
    <w:rsid w:val="00A820CB"/>
    <w:rsid w:val="00A849E3"/>
    <w:rsid w:val="00A857FE"/>
    <w:rsid w:val="00A8650D"/>
    <w:rsid w:val="00A90886"/>
    <w:rsid w:val="00A91070"/>
    <w:rsid w:val="00A92294"/>
    <w:rsid w:val="00A931C9"/>
    <w:rsid w:val="00A93903"/>
    <w:rsid w:val="00A93F5B"/>
    <w:rsid w:val="00A94FA4"/>
    <w:rsid w:val="00A95076"/>
    <w:rsid w:val="00A9524D"/>
    <w:rsid w:val="00A95807"/>
    <w:rsid w:val="00A978B9"/>
    <w:rsid w:val="00AA2D1B"/>
    <w:rsid w:val="00AA3BBE"/>
    <w:rsid w:val="00AA4AD1"/>
    <w:rsid w:val="00AA5D99"/>
    <w:rsid w:val="00AA6CDE"/>
    <w:rsid w:val="00AB07E2"/>
    <w:rsid w:val="00AB0E1C"/>
    <w:rsid w:val="00AB1F20"/>
    <w:rsid w:val="00AB1F61"/>
    <w:rsid w:val="00AB1F79"/>
    <w:rsid w:val="00AB25FA"/>
    <w:rsid w:val="00AB352A"/>
    <w:rsid w:val="00AB54AA"/>
    <w:rsid w:val="00AB5F7E"/>
    <w:rsid w:val="00AB7746"/>
    <w:rsid w:val="00AB78B0"/>
    <w:rsid w:val="00AC02C4"/>
    <w:rsid w:val="00AC1CD9"/>
    <w:rsid w:val="00AC37D9"/>
    <w:rsid w:val="00AC4696"/>
    <w:rsid w:val="00AC57BE"/>
    <w:rsid w:val="00AC7297"/>
    <w:rsid w:val="00AD06E6"/>
    <w:rsid w:val="00AD2E50"/>
    <w:rsid w:val="00AD4505"/>
    <w:rsid w:val="00AD452A"/>
    <w:rsid w:val="00AD503F"/>
    <w:rsid w:val="00AD5EE2"/>
    <w:rsid w:val="00AD6AC4"/>
    <w:rsid w:val="00AD7DBC"/>
    <w:rsid w:val="00AE0BFB"/>
    <w:rsid w:val="00AE21C9"/>
    <w:rsid w:val="00AE2CAB"/>
    <w:rsid w:val="00AE3771"/>
    <w:rsid w:val="00AE427D"/>
    <w:rsid w:val="00AE4511"/>
    <w:rsid w:val="00AE5EB2"/>
    <w:rsid w:val="00AF04E0"/>
    <w:rsid w:val="00AF087B"/>
    <w:rsid w:val="00AF173B"/>
    <w:rsid w:val="00AF1B35"/>
    <w:rsid w:val="00AF27BA"/>
    <w:rsid w:val="00AF40D9"/>
    <w:rsid w:val="00AF4357"/>
    <w:rsid w:val="00AF4BAA"/>
    <w:rsid w:val="00AF7F74"/>
    <w:rsid w:val="00B00777"/>
    <w:rsid w:val="00B017EB"/>
    <w:rsid w:val="00B03691"/>
    <w:rsid w:val="00B0537F"/>
    <w:rsid w:val="00B05BCF"/>
    <w:rsid w:val="00B07DBE"/>
    <w:rsid w:val="00B103E8"/>
    <w:rsid w:val="00B10D5A"/>
    <w:rsid w:val="00B12114"/>
    <w:rsid w:val="00B12B4C"/>
    <w:rsid w:val="00B12C6F"/>
    <w:rsid w:val="00B12F7F"/>
    <w:rsid w:val="00B13290"/>
    <w:rsid w:val="00B1527E"/>
    <w:rsid w:val="00B15EE1"/>
    <w:rsid w:val="00B15F01"/>
    <w:rsid w:val="00B171B3"/>
    <w:rsid w:val="00B17D39"/>
    <w:rsid w:val="00B17EBA"/>
    <w:rsid w:val="00B217FB"/>
    <w:rsid w:val="00B229AF"/>
    <w:rsid w:val="00B24353"/>
    <w:rsid w:val="00B25958"/>
    <w:rsid w:val="00B31626"/>
    <w:rsid w:val="00B31C09"/>
    <w:rsid w:val="00B32D0D"/>
    <w:rsid w:val="00B33C35"/>
    <w:rsid w:val="00B3505B"/>
    <w:rsid w:val="00B364C9"/>
    <w:rsid w:val="00B366C5"/>
    <w:rsid w:val="00B37A71"/>
    <w:rsid w:val="00B4140F"/>
    <w:rsid w:val="00B418DC"/>
    <w:rsid w:val="00B42543"/>
    <w:rsid w:val="00B42DAE"/>
    <w:rsid w:val="00B456E1"/>
    <w:rsid w:val="00B50F82"/>
    <w:rsid w:val="00B53621"/>
    <w:rsid w:val="00B53DCE"/>
    <w:rsid w:val="00B55571"/>
    <w:rsid w:val="00B576D7"/>
    <w:rsid w:val="00B604DC"/>
    <w:rsid w:val="00B60ED3"/>
    <w:rsid w:val="00B64205"/>
    <w:rsid w:val="00B65EE9"/>
    <w:rsid w:val="00B66397"/>
    <w:rsid w:val="00B66ACF"/>
    <w:rsid w:val="00B67292"/>
    <w:rsid w:val="00B67B3F"/>
    <w:rsid w:val="00B70205"/>
    <w:rsid w:val="00B70BB5"/>
    <w:rsid w:val="00B71CB9"/>
    <w:rsid w:val="00B73386"/>
    <w:rsid w:val="00B765D2"/>
    <w:rsid w:val="00B77B26"/>
    <w:rsid w:val="00B82454"/>
    <w:rsid w:val="00B835C0"/>
    <w:rsid w:val="00B83843"/>
    <w:rsid w:val="00B839DE"/>
    <w:rsid w:val="00B8450B"/>
    <w:rsid w:val="00B86B0D"/>
    <w:rsid w:val="00B90851"/>
    <w:rsid w:val="00B908C8"/>
    <w:rsid w:val="00B91C5D"/>
    <w:rsid w:val="00B937A3"/>
    <w:rsid w:val="00B93B06"/>
    <w:rsid w:val="00B9486F"/>
    <w:rsid w:val="00B94F50"/>
    <w:rsid w:val="00B95490"/>
    <w:rsid w:val="00B9658E"/>
    <w:rsid w:val="00BA25E4"/>
    <w:rsid w:val="00BA32D7"/>
    <w:rsid w:val="00BA3446"/>
    <w:rsid w:val="00BA59E4"/>
    <w:rsid w:val="00BA6E8E"/>
    <w:rsid w:val="00BB3CD7"/>
    <w:rsid w:val="00BB42EE"/>
    <w:rsid w:val="00BB4497"/>
    <w:rsid w:val="00BB4C2A"/>
    <w:rsid w:val="00BB7D14"/>
    <w:rsid w:val="00BC1363"/>
    <w:rsid w:val="00BC1A33"/>
    <w:rsid w:val="00BC3BF0"/>
    <w:rsid w:val="00BC404C"/>
    <w:rsid w:val="00BD0233"/>
    <w:rsid w:val="00BD0C31"/>
    <w:rsid w:val="00BD2918"/>
    <w:rsid w:val="00BD3065"/>
    <w:rsid w:val="00BD426C"/>
    <w:rsid w:val="00BD4AA4"/>
    <w:rsid w:val="00BD500D"/>
    <w:rsid w:val="00BD654F"/>
    <w:rsid w:val="00BE02A6"/>
    <w:rsid w:val="00BE4067"/>
    <w:rsid w:val="00BE6A56"/>
    <w:rsid w:val="00BE7BB8"/>
    <w:rsid w:val="00BF04BD"/>
    <w:rsid w:val="00BF23A0"/>
    <w:rsid w:val="00BF2D0A"/>
    <w:rsid w:val="00BF3A1E"/>
    <w:rsid w:val="00BF417D"/>
    <w:rsid w:val="00BF7082"/>
    <w:rsid w:val="00BF796E"/>
    <w:rsid w:val="00C00987"/>
    <w:rsid w:val="00C03960"/>
    <w:rsid w:val="00C04012"/>
    <w:rsid w:val="00C04021"/>
    <w:rsid w:val="00C04A68"/>
    <w:rsid w:val="00C04B20"/>
    <w:rsid w:val="00C0577A"/>
    <w:rsid w:val="00C10F07"/>
    <w:rsid w:val="00C110A0"/>
    <w:rsid w:val="00C11609"/>
    <w:rsid w:val="00C13D63"/>
    <w:rsid w:val="00C1628C"/>
    <w:rsid w:val="00C16B6B"/>
    <w:rsid w:val="00C226FC"/>
    <w:rsid w:val="00C24216"/>
    <w:rsid w:val="00C243B7"/>
    <w:rsid w:val="00C252A2"/>
    <w:rsid w:val="00C25414"/>
    <w:rsid w:val="00C262C6"/>
    <w:rsid w:val="00C26667"/>
    <w:rsid w:val="00C2684C"/>
    <w:rsid w:val="00C26ADB"/>
    <w:rsid w:val="00C27513"/>
    <w:rsid w:val="00C30DD3"/>
    <w:rsid w:val="00C31392"/>
    <w:rsid w:val="00C3149C"/>
    <w:rsid w:val="00C32710"/>
    <w:rsid w:val="00C32DA3"/>
    <w:rsid w:val="00C3355F"/>
    <w:rsid w:val="00C33E5C"/>
    <w:rsid w:val="00C33EB6"/>
    <w:rsid w:val="00C33FBE"/>
    <w:rsid w:val="00C340EB"/>
    <w:rsid w:val="00C343BE"/>
    <w:rsid w:val="00C356F0"/>
    <w:rsid w:val="00C36DCF"/>
    <w:rsid w:val="00C36F8E"/>
    <w:rsid w:val="00C4250C"/>
    <w:rsid w:val="00C45519"/>
    <w:rsid w:val="00C50DC4"/>
    <w:rsid w:val="00C520D9"/>
    <w:rsid w:val="00C52831"/>
    <w:rsid w:val="00C52E65"/>
    <w:rsid w:val="00C534FD"/>
    <w:rsid w:val="00C54518"/>
    <w:rsid w:val="00C555E0"/>
    <w:rsid w:val="00C57CE4"/>
    <w:rsid w:val="00C61211"/>
    <w:rsid w:val="00C63109"/>
    <w:rsid w:val="00C64D0F"/>
    <w:rsid w:val="00C64F76"/>
    <w:rsid w:val="00C65AA4"/>
    <w:rsid w:val="00C65E9D"/>
    <w:rsid w:val="00C711D3"/>
    <w:rsid w:val="00C713B1"/>
    <w:rsid w:val="00C72549"/>
    <w:rsid w:val="00C73850"/>
    <w:rsid w:val="00C75341"/>
    <w:rsid w:val="00C7572B"/>
    <w:rsid w:val="00C7618A"/>
    <w:rsid w:val="00C762DD"/>
    <w:rsid w:val="00C7718D"/>
    <w:rsid w:val="00C77227"/>
    <w:rsid w:val="00C77312"/>
    <w:rsid w:val="00C8058F"/>
    <w:rsid w:val="00C810E3"/>
    <w:rsid w:val="00C81BF6"/>
    <w:rsid w:val="00C8424C"/>
    <w:rsid w:val="00C8436C"/>
    <w:rsid w:val="00C859B1"/>
    <w:rsid w:val="00C910B6"/>
    <w:rsid w:val="00C9224B"/>
    <w:rsid w:val="00C93013"/>
    <w:rsid w:val="00C93308"/>
    <w:rsid w:val="00C93EA3"/>
    <w:rsid w:val="00C9467D"/>
    <w:rsid w:val="00C94A9D"/>
    <w:rsid w:val="00C953A8"/>
    <w:rsid w:val="00C9775A"/>
    <w:rsid w:val="00CA028A"/>
    <w:rsid w:val="00CA1AE9"/>
    <w:rsid w:val="00CA36A5"/>
    <w:rsid w:val="00CA4370"/>
    <w:rsid w:val="00CA4B38"/>
    <w:rsid w:val="00CB0F25"/>
    <w:rsid w:val="00CB30AE"/>
    <w:rsid w:val="00CB3737"/>
    <w:rsid w:val="00CB424A"/>
    <w:rsid w:val="00CB4554"/>
    <w:rsid w:val="00CB69B7"/>
    <w:rsid w:val="00CB7658"/>
    <w:rsid w:val="00CB7FC0"/>
    <w:rsid w:val="00CC04C3"/>
    <w:rsid w:val="00CC0774"/>
    <w:rsid w:val="00CC0C4D"/>
    <w:rsid w:val="00CC22F6"/>
    <w:rsid w:val="00CC323F"/>
    <w:rsid w:val="00CC44C8"/>
    <w:rsid w:val="00CC4665"/>
    <w:rsid w:val="00CC49AD"/>
    <w:rsid w:val="00CC4F6A"/>
    <w:rsid w:val="00CC6157"/>
    <w:rsid w:val="00CC737E"/>
    <w:rsid w:val="00CD0B65"/>
    <w:rsid w:val="00CD17F6"/>
    <w:rsid w:val="00CD1CF7"/>
    <w:rsid w:val="00CD2238"/>
    <w:rsid w:val="00CD315A"/>
    <w:rsid w:val="00CD35B4"/>
    <w:rsid w:val="00CD4725"/>
    <w:rsid w:val="00CE0012"/>
    <w:rsid w:val="00CE1749"/>
    <w:rsid w:val="00CE32D9"/>
    <w:rsid w:val="00CE3D94"/>
    <w:rsid w:val="00CE660F"/>
    <w:rsid w:val="00CE7892"/>
    <w:rsid w:val="00CE7BCC"/>
    <w:rsid w:val="00CF0761"/>
    <w:rsid w:val="00CF0D7C"/>
    <w:rsid w:val="00CF10C8"/>
    <w:rsid w:val="00CF139F"/>
    <w:rsid w:val="00CF15B3"/>
    <w:rsid w:val="00CF2235"/>
    <w:rsid w:val="00CF28E9"/>
    <w:rsid w:val="00CF3B4C"/>
    <w:rsid w:val="00CF5EC7"/>
    <w:rsid w:val="00CF7980"/>
    <w:rsid w:val="00D0065B"/>
    <w:rsid w:val="00D01FBD"/>
    <w:rsid w:val="00D0270F"/>
    <w:rsid w:val="00D0427F"/>
    <w:rsid w:val="00D05B9B"/>
    <w:rsid w:val="00D066C3"/>
    <w:rsid w:val="00D06D12"/>
    <w:rsid w:val="00D07507"/>
    <w:rsid w:val="00D07F6D"/>
    <w:rsid w:val="00D102A5"/>
    <w:rsid w:val="00D10CAA"/>
    <w:rsid w:val="00D11F96"/>
    <w:rsid w:val="00D12559"/>
    <w:rsid w:val="00D12570"/>
    <w:rsid w:val="00D12D46"/>
    <w:rsid w:val="00D149FC"/>
    <w:rsid w:val="00D15A8E"/>
    <w:rsid w:val="00D16C75"/>
    <w:rsid w:val="00D1729C"/>
    <w:rsid w:val="00D207E8"/>
    <w:rsid w:val="00D209E3"/>
    <w:rsid w:val="00D20A7C"/>
    <w:rsid w:val="00D21801"/>
    <w:rsid w:val="00D221FF"/>
    <w:rsid w:val="00D22576"/>
    <w:rsid w:val="00D2428D"/>
    <w:rsid w:val="00D24A24"/>
    <w:rsid w:val="00D24A6C"/>
    <w:rsid w:val="00D269C2"/>
    <w:rsid w:val="00D30114"/>
    <w:rsid w:val="00D30799"/>
    <w:rsid w:val="00D318D6"/>
    <w:rsid w:val="00D31ED2"/>
    <w:rsid w:val="00D32B25"/>
    <w:rsid w:val="00D33AD8"/>
    <w:rsid w:val="00D361D1"/>
    <w:rsid w:val="00D404B5"/>
    <w:rsid w:val="00D40B6C"/>
    <w:rsid w:val="00D42CD3"/>
    <w:rsid w:val="00D43306"/>
    <w:rsid w:val="00D44E11"/>
    <w:rsid w:val="00D4508C"/>
    <w:rsid w:val="00D461F0"/>
    <w:rsid w:val="00D47338"/>
    <w:rsid w:val="00D479A8"/>
    <w:rsid w:val="00D50574"/>
    <w:rsid w:val="00D506BB"/>
    <w:rsid w:val="00D50C57"/>
    <w:rsid w:val="00D5129B"/>
    <w:rsid w:val="00D5279F"/>
    <w:rsid w:val="00D52B2A"/>
    <w:rsid w:val="00D5407C"/>
    <w:rsid w:val="00D5542B"/>
    <w:rsid w:val="00D56934"/>
    <w:rsid w:val="00D63211"/>
    <w:rsid w:val="00D63554"/>
    <w:rsid w:val="00D64140"/>
    <w:rsid w:val="00D6416F"/>
    <w:rsid w:val="00D655DC"/>
    <w:rsid w:val="00D66ACA"/>
    <w:rsid w:val="00D6758B"/>
    <w:rsid w:val="00D67E10"/>
    <w:rsid w:val="00D70207"/>
    <w:rsid w:val="00D7191C"/>
    <w:rsid w:val="00D72990"/>
    <w:rsid w:val="00D72BBB"/>
    <w:rsid w:val="00D73803"/>
    <w:rsid w:val="00D73841"/>
    <w:rsid w:val="00D7450A"/>
    <w:rsid w:val="00D74974"/>
    <w:rsid w:val="00D762FE"/>
    <w:rsid w:val="00D76C61"/>
    <w:rsid w:val="00D77B1C"/>
    <w:rsid w:val="00D80424"/>
    <w:rsid w:val="00D83717"/>
    <w:rsid w:val="00D837D5"/>
    <w:rsid w:val="00D856D2"/>
    <w:rsid w:val="00D9117D"/>
    <w:rsid w:val="00D9209B"/>
    <w:rsid w:val="00D927E6"/>
    <w:rsid w:val="00D93682"/>
    <w:rsid w:val="00D96045"/>
    <w:rsid w:val="00D968E4"/>
    <w:rsid w:val="00D96C33"/>
    <w:rsid w:val="00D97E85"/>
    <w:rsid w:val="00DA2AE3"/>
    <w:rsid w:val="00DA435B"/>
    <w:rsid w:val="00DA4873"/>
    <w:rsid w:val="00DA4F74"/>
    <w:rsid w:val="00DA59EF"/>
    <w:rsid w:val="00DA7EE2"/>
    <w:rsid w:val="00DA7F54"/>
    <w:rsid w:val="00DB0D59"/>
    <w:rsid w:val="00DB0E38"/>
    <w:rsid w:val="00DB0FC7"/>
    <w:rsid w:val="00DB331E"/>
    <w:rsid w:val="00DB52BF"/>
    <w:rsid w:val="00DB5E6E"/>
    <w:rsid w:val="00DB7169"/>
    <w:rsid w:val="00DC057E"/>
    <w:rsid w:val="00DC1492"/>
    <w:rsid w:val="00DC1BD4"/>
    <w:rsid w:val="00DC45A0"/>
    <w:rsid w:val="00DC4BDD"/>
    <w:rsid w:val="00DC4CB6"/>
    <w:rsid w:val="00DC6EB4"/>
    <w:rsid w:val="00DD046D"/>
    <w:rsid w:val="00DD059B"/>
    <w:rsid w:val="00DD06EA"/>
    <w:rsid w:val="00DD21DB"/>
    <w:rsid w:val="00DD223F"/>
    <w:rsid w:val="00DD2A85"/>
    <w:rsid w:val="00DD2CB9"/>
    <w:rsid w:val="00DD3C38"/>
    <w:rsid w:val="00DD42B2"/>
    <w:rsid w:val="00DD461B"/>
    <w:rsid w:val="00DD4973"/>
    <w:rsid w:val="00DD4A55"/>
    <w:rsid w:val="00DD554C"/>
    <w:rsid w:val="00DD5EDC"/>
    <w:rsid w:val="00DD6DE1"/>
    <w:rsid w:val="00DD753F"/>
    <w:rsid w:val="00DE02A7"/>
    <w:rsid w:val="00DE36ED"/>
    <w:rsid w:val="00DE6E0D"/>
    <w:rsid w:val="00DE7652"/>
    <w:rsid w:val="00DF0C74"/>
    <w:rsid w:val="00DF10BB"/>
    <w:rsid w:val="00DF1E65"/>
    <w:rsid w:val="00DF35A8"/>
    <w:rsid w:val="00DF626E"/>
    <w:rsid w:val="00DF6A55"/>
    <w:rsid w:val="00DF7B44"/>
    <w:rsid w:val="00E00575"/>
    <w:rsid w:val="00E01118"/>
    <w:rsid w:val="00E01E15"/>
    <w:rsid w:val="00E034CB"/>
    <w:rsid w:val="00E0426E"/>
    <w:rsid w:val="00E04A50"/>
    <w:rsid w:val="00E04DA2"/>
    <w:rsid w:val="00E04FFB"/>
    <w:rsid w:val="00E059D9"/>
    <w:rsid w:val="00E062DA"/>
    <w:rsid w:val="00E06B6B"/>
    <w:rsid w:val="00E1015B"/>
    <w:rsid w:val="00E1017A"/>
    <w:rsid w:val="00E1274C"/>
    <w:rsid w:val="00E14A08"/>
    <w:rsid w:val="00E152D4"/>
    <w:rsid w:val="00E15ADF"/>
    <w:rsid w:val="00E1631C"/>
    <w:rsid w:val="00E1728C"/>
    <w:rsid w:val="00E17EBB"/>
    <w:rsid w:val="00E17F2A"/>
    <w:rsid w:val="00E216C1"/>
    <w:rsid w:val="00E229AD"/>
    <w:rsid w:val="00E24801"/>
    <w:rsid w:val="00E24866"/>
    <w:rsid w:val="00E24CB2"/>
    <w:rsid w:val="00E251B2"/>
    <w:rsid w:val="00E26F4B"/>
    <w:rsid w:val="00E30022"/>
    <w:rsid w:val="00E302A4"/>
    <w:rsid w:val="00E30EEA"/>
    <w:rsid w:val="00E31816"/>
    <w:rsid w:val="00E3217B"/>
    <w:rsid w:val="00E329A8"/>
    <w:rsid w:val="00E36A1B"/>
    <w:rsid w:val="00E40B24"/>
    <w:rsid w:val="00E41A75"/>
    <w:rsid w:val="00E4265C"/>
    <w:rsid w:val="00E44E4E"/>
    <w:rsid w:val="00E469F7"/>
    <w:rsid w:val="00E47E79"/>
    <w:rsid w:val="00E50D7B"/>
    <w:rsid w:val="00E50FD9"/>
    <w:rsid w:val="00E53667"/>
    <w:rsid w:val="00E5393C"/>
    <w:rsid w:val="00E540AC"/>
    <w:rsid w:val="00E55B68"/>
    <w:rsid w:val="00E57001"/>
    <w:rsid w:val="00E5763B"/>
    <w:rsid w:val="00E57EEF"/>
    <w:rsid w:val="00E61A6A"/>
    <w:rsid w:val="00E62C4C"/>
    <w:rsid w:val="00E63A43"/>
    <w:rsid w:val="00E6408D"/>
    <w:rsid w:val="00E6562A"/>
    <w:rsid w:val="00E665EA"/>
    <w:rsid w:val="00E66F4D"/>
    <w:rsid w:val="00E6766D"/>
    <w:rsid w:val="00E70CE5"/>
    <w:rsid w:val="00E70DB0"/>
    <w:rsid w:val="00E70F98"/>
    <w:rsid w:val="00E71286"/>
    <w:rsid w:val="00E7152D"/>
    <w:rsid w:val="00E720F9"/>
    <w:rsid w:val="00E72948"/>
    <w:rsid w:val="00E730C8"/>
    <w:rsid w:val="00E732B8"/>
    <w:rsid w:val="00E7491B"/>
    <w:rsid w:val="00E74E12"/>
    <w:rsid w:val="00E76CC6"/>
    <w:rsid w:val="00E76E9B"/>
    <w:rsid w:val="00E80744"/>
    <w:rsid w:val="00E80CD4"/>
    <w:rsid w:val="00E80CFC"/>
    <w:rsid w:val="00E84791"/>
    <w:rsid w:val="00E8607C"/>
    <w:rsid w:val="00E87A40"/>
    <w:rsid w:val="00E90F94"/>
    <w:rsid w:val="00E91326"/>
    <w:rsid w:val="00E92673"/>
    <w:rsid w:val="00E930C8"/>
    <w:rsid w:val="00E9469C"/>
    <w:rsid w:val="00E96039"/>
    <w:rsid w:val="00E967BE"/>
    <w:rsid w:val="00E970A0"/>
    <w:rsid w:val="00E97E7D"/>
    <w:rsid w:val="00EA026F"/>
    <w:rsid w:val="00EA20E2"/>
    <w:rsid w:val="00EA22C1"/>
    <w:rsid w:val="00EA2883"/>
    <w:rsid w:val="00EA587B"/>
    <w:rsid w:val="00EA6463"/>
    <w:rsid w:val="00EA77D5"/>
    <w:rsid w:val="00EA7C37"/>
    <w:rsid w:val="00EB1081"/>
    <w:rsid w:val="00EB11DD"/>
    <w:rsid w:val="00EB1E1B"/>
    <w:rsid w:val="00EB2258"/>
    <w:rsid w:val="00EB2722"/>
    <w:rsid w:val="00EB32EC"/>
    <w:rsid w:val="00EB44AE"/>
    <w:rsid w:val="00EC33A0"/>
    <w:rsid w:val="00EC3BE0"/>
    <w:rsid w:val="00EC5985"/>
    <w:rsid w:val="00EC6297"/>
    <w:rsid w:val="00EC6F76"/>
    <w:rsid w:val="00EC7210"/>
    <w:rsid w:val="00EC732D"/>
    <w:rsid w:val="00ED0783"/>
    <w:rsid w:val="00ED0836"/>
    <w:rsid w:val="00ED099F"/>
    <w:rsid w:val="00ED1204"/>
    <w:rsid w:val="00ED161B"/>
    <w:rsid w:val="00ED3873"/>
    <w:rsid w:val="00ED41C7"/>
    <w:rsid w:val="00ED7B5C"/>
    <w:rsid w:val="00EE02CE"/>
    <w:rsid w:val="00EE12C2"/>
    <w:rsid w:val="00EE134A"/>
    <w:rsid w:val="00EE2423"/>
    <w:rsid w:val="00EE2753"/>
    <w:rsid w:val="00EE3997"/>
    <w:rsid w:val="00EE42EF"/>
    <w:rsid w:val="00EE4CC1"/>
    <w:rsid w:val="00EF0611"/>
    <w:rsid w:val="00EF1E76"/>
    <w:rsid w:val="00EF2A4A"/>
    <w:rsid w:val="00EF2E96"/>
    <w:rsid w:val="00EF429F"/>
    <w:rsid w:val="00EF6784"/>
    <w:rsid w:val="00EF7B21"/>
    <w:rsid w:val="00F00E61"/>
    <w:rsid w:val="00F0179F"/>
    <w:rsid w:val="00F01C0B"/>
    <w:rsid w:val="00F02F7A"/>
    <w:rsid w:val="00F034EB"/>
    <w:rsid w:val="00F0360B"/>
    <w:rsid w:val="00F03EB4"/>
    <w:rsid w:val="00F06DCD"/>
    <w:rsid w:val="00F106CB"/>
    <w:rsid w:val="00F10DF9"/>
    <w:rsid w:val="00F110DC"/>
    <w:rsid w:val="00F11AD5"/>
    <w:rsid w:val="00F12CA4"/>
    <w:rsid w:val="00F14335"/>
    <w:rsid w:val="00F15226"/>
    <w:rsid w:val="00F168FC"/>
    <w:rsid w:val="00F2005A"/>
    <w:rsid w:val="00F21FDD"/>
    <w:rsid w:val="00F229FF"/>
    <w:rsid w:val="00F22B81"/>
    <w:rsid w:val="00F22FEE"/>
    <w:rsid w:val="00F23999"/>
    <w:rsid w:val="00F25968"/>
    <w:rsid w:val="00F25B63"/>
    <w:rsid w:val="00F265BE"/>
    <w:rsid w:val="00F275EA"/>
    <w:rsid w:val="00F27ABE"/>
    <w:rsid w:val="00F30768"/>
    <w:rsid w:val="00F30920"/>
    <w:rsid w:val="00F316EF"/>
    <w:rsid w:val="00F31ADC"/>
    <w:rsid w:val="00F3224A"/>
    <w:rsid w:val="00F332A7"/>
    <w:rsid w:val="00F3429E"/>
    <w:rsid w:val="00F35602"/>
    <w:rsid w:val="00F358D9"/>
    <w:rsid w:val="00F36525"/>
    <w:rsid w:val="00F40FB1"/>
    <w:rsid w:val="00F423C7"/>
    <w:rsid w:val="00F4336A"/>
    <w:rsid w:val="00F4341F"/>
    <w:rsid w:val="00F43727"/>
    <w:rsid w:val="00F44140"/>
    <w:rsid w:val="00F4500E"/>
    <w:rsid w:val="00F46669"/>
    <w:rsid w:val="00F46D24"/>
    <w:rsid w:val="00F5103B"/>
    <w:rsid w:val="00F523BB"/>
    <w:rsid w:val="00F52427"/>
    <w:rsid w:val="00F52E8C"/>
    <w:rsid w:val="00F546EE"/>
    <w:rsid w:val="00F551B8"/>
    <w:rsid w:val="00F56813"/>
    <w:rsid w:val="00F56EB1"/>
    <w:rsid w:val="00F5716F"/>
    <w:rsid w:val="00F57C40"/>
    <w:rsid w:val="00F57EC9"/>
    <w:rsid w:val="00F57ED0"/>
    <w:rsid w:val="00F60E42"/>
    <w:rsid w:val="00F61FD0"/>
    <w:rsid w:val="00F629B5"/>
    <w:rsid w:val="00F643C3"/>
    <w:rsid w:val="00F64CD6"/>
    <w:rsid w:val="00F67270"/>
    <w:rsid w:val="00F70364"/>
    <w:rsid w:val="00F70538"/>
    <w:rsid w:val="00F70910"/>
    <w:rsid w:val="00F70B87"/>
    <w:rsid w:val="00F70EDE"/>
    <w:rsid w:val="00F7209B"/>
    <w:rsid w:val="00F73174"/>
    <w:rsid w:val="00F74A5D"/>
    <w:rsid w:val="00F74CCA"/>
    <w:rsid w:val="00F75245"/>
    <w:rsid w:val="00F762A9"/>
    <w:rsid w:val="00F769E4"/>
    <w:rsid w:val="00F76E85"/>
    <w:rsid w:val="00F779B3"/>
    <w:rsid w:val="00F818A8"/>
    <w:rsid w:val="00F82079"/>
    <w:rsid w:val="00F84A95"/>
    <w:rsid w:val="00F84C60"/>
    <w:rsid w:val="00F84DA0"/>
    <w:rsid w:val="00F85157"/>
    <w:rsid w:val="00F853BB"/>
    <w:rsid w:val="00F85558"/>
    <w:rsid w:val="00F85653"/>
    <w:rsid w:val="00F85ACF"/>
    <w:rsid w:val="00F872E2"/>
    <w:rsid w:val="00F8746B"/>
    <w:rsid w:val="00F87A86"/>
    <w:rsid w:val="00F87D4A"/>
    <w:rsid w:val="00F90220"/>
    <w:rsid w:val="00F925A9"/>
    <w:rsid w:val="00F9446C"/>
    <w:rsid w:val="00F9708F"/>
    <w:rsid w:val="00F9732F"/>
    <w:rsid w:val="00F97AC5"/>
    <w:rsid w:val="00F97BE0"/>
    <w:rsid w:val="00F97E6A"/>
    <w:rsid w:val="00FA0804"/>
    <w:rsid w:val="00FA229D"/>
    <w:rsid w:val="00FA2300"/>
    <w:rsid w:val="00FA31EE"/>
    <w:rsid w:val="00FA3F58"/>
    <w:rsid w:val="00FA5673"/>
    <w:rsid w:val="00FA62EB"/>
    <w:rsid w:val="00FA7784"/>
    <w:rsid w:val="00FB3B59"/>
    <w:rsid w:val="00FB4ECA"/>
    <w:rsid w:val="00FB6828"/>
    <w:rsid w:val="00FB753F"/>
    <w:rsid w:val="00FB76C6"/>
    <w:rsid w:val="00FB79AD"/>
    <w:rsid w:val="00FB7AFE"/>
    <w:rsid w:val="00FB7CF7"/>
    <w:rsid w:val="00FC2ED0"/>
    <w:rsid w:val="00FC3AFA"/>
    <w:rsid w:val="00FC3B5F"/>
    <w:rsid w:val="00FC4BC0"/>
    <w:rsid w:val="00FC6365"/>
    <w:rsid w:val="00FD0529"/>
    <w:rsid w:val="00FD1DE4"/>
    <w:rsid w:val="00FD2398"/>
    <w:rsid w:val="00FD255F"/>
    <w:rsid w:val="00FD3869"/>
    <w:rsid w:val="00FD7022"/>
    <w:rsid w:val="00FD713D"/>
    <w:rsid w:val="00FD7F74"/>
    <w:rsid w:val="00FE15F8"/>
    <w:rsid w:val="00FE1E53"/>
    <w:rsid w:val="00FE2A25"/>
    <w:rsid w:val="00FE388F"/>
    <w:rsid w:val="00FE3F3A"/>
    <w:rsid w:val="00FE47E1"/>
    <w:rsid w:val="00FE5266"/>
    <w:rsid w:val="00FE556D"/>
    <w:rsid w:val="00FE5DD7"/>
    <w:rsid w:val="00FF0800"/>
    <w:rsid w:val="00FF0CEE"/>
    <w:rsid w:val="00FF108C"/>
    <w:rsid w:val="00FF1E79"/>
    <w:rsid w:val="00FF2522"/>
    <w:rsid w:val="00FF421A"/>
    <w:rsid w:val="00FF460B"/>
    <w:rsid w:val="00FF5107"/>
    <w:rsid w:val="00FF551A"/>
    <w:rsid w:val="00FF6E81"/>
    <w:rsid w:val="00FF7703"/>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E72"/>
  </w:style>
  <w:style w:type="paragraph" w:styleId="Nagwek1">
    <w:name w:val="heading 1"/>
    <w:basedOn w:val="Normalny"/>
    <w:next w:val="Normalny"/>
    <w:qFormat/>
    <w:rsid w:val="004F3BFD"/>
    <w:pPr>
      <w:keepNext/>
      <w:jc w:val="both"/>
      <w:outlineLvl w:val="0"/>
    </w:pPr>
    <w:rPr>
      <w:b/>
      <w:sz w:val="24"/>
    </w:rPr>
  </w:style>
  <w:style w:type="paragraph" w:styleId="Nagwek2">
    <w:name w:val="heading 2"/>
    <w:basedOn w:val="Normalny"/>
    <w:next w:val="Normalny"/>
    <w:qFormat/>
    <w:rsid w:val="004F3BFD"/>
    <w:pPr>
      <w:keepNext/>
      <w:jc w:val="both"/>
      <w:outlineLvl w:val="1"/>
    </w:pPr>
    <w:rPr>
      <w:i/>
    </w:rPr>
  </w:style>
  <w:style w:type="paragraph" w:styleId="Nagwek3">
    <w:name w:val="heading 3"/>
    <w:basedOn w:val="Normalny"/>
    <w:next w:val="Normalny"/>
    <w:qFormat/>
    <w:rsid w:val="004F3BFD"/>
    <w:pPr>
      <w:keepNext/>
      <w:tabs>
        <w:tab w:val="left" w:pos="567"/>
      </w:tabs>
      <w:ind w:right="140"/>
      <w:outlineLvl w:val="2"/>
    </w:pPr>
    <w:rPr>
      <w:sz w:val="24"/>
    </w:rPr>
  </w:style>
  <w:style w:type="paragraph" w:styleId="Nagwek8">
    <w:name w:val="heading 8"/>
    <w:basedOn w:val="Normalny"/>
    <w:next w:val="Normalny"/>
    <w:link w:val="Nagwek8Znak"/>
    <w:uiPriority w:val="9"/>
    <w:unhideWhenUsed/>
    <w:qFormat/>
    <w:rsid w:val="00E41A7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F3BFD"/>
    <w:pPr>
      <w:jc w:val="center"/>
    </w:pPr>
    <w:rPr>
      <w:b/>
      <w:sz w:val="32"/>
    </w:rPr>
  </w:style>
  <w:style w:type="paragraph" w:styleId="Tekstpodstawowywcity3">
    <w:name w:val="Body Text Indent 3"/>
    <w:basedOn w:val="Normalny"/>
    <w:semiHidden/>
    <w:rsid w:val="004F3BFD"/>
    <w:pPr>
      <w:ind w:left="284" w:hanging="284"/>
      <w:jc w:val="both"/>
    </w:pPr>
    <w:rPr>
      <w:sz w:val="24"/>
    </w:rPr>
  </w:style>
  <w:style w:type="paragraph" w:styleId="Stopka">
    <w:name w:val="footer"/>
    <w:basedOn w:val="Normalny"/>
    <w:semiHidden/>
    <w:rsid w:val="004F3BFD"/>
    <w:pPr>
      <w:tabs>
        <w:tab w:val="center" w:pos="4536"/>
        <w:tab w:val="right" w:pos="9072"/>
      </w:tabs>
    </w:pPr>
  </w:style>
  <w:style w:type="character" w:styleId="Numerstrony">
    <w:name w:val="page number"/>
    <w:basedOn w:val="Domylnaczcionkaakapitu"/>
    <w:semiHidden/>
    <w:rsid w:val="004F3BFD"/>
  </w:style>
  <w:style w:type="paragraph" w:customStyle="1" w:styleId="Tekstpodstawowy31">
    <w:name w:val="Tekst podstawowy 31"/>
    <w:basedOn w:val="Normalny"/>
    <w:rsid w:val="004F3BFD"/>
    <w:pPr>
      <w:overflowPunct w:val="0"/>
      <w:autoSpaceDE w:val="0"/>
      <w:autoSpaceDN w:val="0"/>
      <w:adjustRightInd w:val="0"/>
      <w:jc w:val="both"/>
      <w:textAlignment w:val="baseline"/>
    </w:pPr>
    <w:rPr>
      <w:rFonts w:ascii="Book Antiqua" w:hAnsi="Book Antiqua"/>
      <w:sz w:val="24"/>
    </w:rPr>
  </w:style>
  <w:style w:type="paragraph" w:styleId="Tekstpodstawowywcity">
    <w:name w:val="Body Text Indent"/>
    <w:basedOn w:val="Normalny"/>
    <w:semiHidden/>
    <w:rsid w:val="004F3BFD"/>
    <w:pPr>
      <w:ind w:left="142"/>
      <w:jc w:val="both"/>
    </w:pPr>
    <w:rPr>
      <w:sz w:val="24"/>
    </w:rPr>
  </w:style>
  <w:style w:type="paragraph" w:styleId="Nagwek">
    <w:name w:val="header"/>
    <w:basedOn w:val="Normalny"/>
    <w:semiHidden/>
    <w:rsid w:val="004F3BFD"/>
    <w:pPr>
      <w:tabs>
        <w:tab w:val="center" w:pos="4536"/>
        <w:tab w:val="right" w:pos="9072"/>
      </w:tabs>
    </w:pPr>
  </w:style>
  <w:style w:type="paragraph" w:styleId="Tekstpodstawowywcity2">
    <w:name w:val="Body Text Indent 2"/>
    <w:basedOn w:val="Normalny"/>
    <w:semiHidden/>
    <w:rsid w:val="004F3BFD"/>
    <w:pPr>
      <w:ind w:left="1701" w:hanging="1559"/>
    </w:pPr>
    <w:rPr>
      <w:sz w:val="24"/>
    </w:rPr>
  </w:style>
  <w:style w:type="paragraph" w:styleId="Tekstpodstawowy">
    <w:name w:val="Body Text"/>
    <w:basedOn w:val="Normalny"/>
    <w:semiHidden/>
    <w:rsid w:val="004F3BFD"/>
    <w:rPr>
      <w:rFonts w:ascii="Arial" w:hAnsi="Arial"/>
      <w:sz w:val="26"/>
    </w:rPr>
  </w:style>
  <w:style w:type="paragraph" w:styleId="Tekstpodstawowy2">
    <w:name w:val="Body Text 2"/>
    <w:basedOn w:val="Normalny"/>
    <w:semiHidden/>
    <w:rsid w:val="004F3BFD"/>
    <w:rPr>
      <w:sz w:val="24"/>
    </w:rPr>
  </w:style>
  <w:style w:type="paragraph" w:styleId="Akapitzlist">
    <w:name w:val="List Paragraph"/>
    <w:aliases w:val="normalny tekst"/>
    <w:basedOn w:val="Normalny"/>
    <w:link w:val="AkapitzlistZnak"/>
    <w:uiPriority w:val="34"/>
    <w:qFormat/>
    <w:rsid w:val="008262B0"/>
    <w:pPr>
      <w:ind w:left="720"/>
      <w:contextualSpacing/>
    </w:pPr>
  </w:style>
  <w:style w:type="paragraph" w:styleId="NormalnyWeb">
    <w:name w:val="Normal (Web)"/>
    <w:basedOn w:val="Normalny"/>
    <w:uiPriority w:val="99"/>
    <w:unhideWhenUsed/>
    <w:rsid w:val="00DB5E6E"/>
    <w:pPr>
      <w:spacing w:before="100" w:beforeAutospacing="1" w:after="100" w:afterAutospacing="1"/>
    </w:pPr>
    <w:rPr>
      <w:sz w:val="24"/>
      <w:szCs w:val="24"/>
    </w:rPr>
  </w:style>
  <w:style w:type="paragraph" w:customStyle="1" w:styleId="Standard">
    <w:name w:val="Standard"/>
    <w:rsid w:val="00BD0C31"/>
    <w:pPr>
      <w:suppressAutoHyphens/>
      <w:autoSpaceDN w:val="0"/>
      <w:textAlignment w:val="baseline"/>
    </w:pPr>
    <w:rPr>
      <w:kern w:val="3"/>
    </w:rPr>
  </w:style>
  <w:style w:type="paragraph" w:customStyle="1" w:styleId="Tekstpodstawowy32">
    <w:name w:val="Tekst podstawowy 32"/>
    <w:basedOn w:val="Normalny"/>
    <w:rsid w:val="007F0296"/>
    <w:pPr>
      <w:overflowPunct w:val="0"/>
      <w:autoSpaceDE w:val="0"/>
      <w:autoSpaceDN w:val="0"/>
      <w:adjustRightInd w:val="0"/>
      <w:jc w:val="both"/>
      <w:textAlignment w:val="baseline"/>
    </w:pPr>
    <w:rPr>
      <w:rFonts w:ascii="Book Antiqua" w:hAnsi="Book Antiqua"/>
      <w:sz w:val="24"/>
    </w:rPr>
  </w:style>
  <w:style w:type="paragraph" w:customStyle="1" w:styleId="Tekstpodstawowy21">
    <w:name w:val="Tekst podstawowy 21"/>
    <w:basedOn w:val="Normalny"/>
    <w:rsid w:val="007F0296"/>
    <w:rPr>
      <w:rFonts w:ascii="Arial" w:hAnsi="Arial"/>
      <w:sz w:val="24"/>
    </w:rPr>
  </w:style>
  <w:style w:type="paragraph" w:styleId="Tekstdymka">
    <w:name w:val="Balloon Text"/>
    <w:basedOn w:val="Normalny"/>
    <w:link w:val="TekstdymkaZnak"/>
    <w:uiPriority w:val="99"/>
    <w:semiHidden/>
    <w:unhideWhenUsed/>
    <w:rsid w:val="00BC3BF0"/>
    <w:rPr>
      <w:rFonts w:ascii="Tahoma" w:hAnsi="Tahoma" w:cs="Tahoma"/>
      <w:sz w:val="16"/>
      <w:szCs w:val="16"/>
    </w:rPr>
  </w:style>
  <w:style w:type="character" w:customStyle="1" w:styleId="TekstdymkaZnak">
    <w:name w:val="Tekst dymka Znak"/>
    <w:link w:val="Tekstdymka"/>
    <w:uiPriority w:val="99"/>
    <w:semiHidden/>
    <w:rsid w:val="00BC3BF0"/>
    <w:rPr>
      <w:rFonts w:ascii="Tahoma" w:hAnsi="Tahoma" w:cs="Tahoma"/>
      <w:sz w:val="16"/>
      <w:szCs w:val="16"/>
    </w:rPr>
  </w:style>
  <w:style w:type="paragraph" w:customStyle="1" w:styleId="Textbody">
    <w:name w:val="Text body"/>
    <w:basedOn w:val="Standard"/>
    <w:rsid w:val="004D7A61"/>
    <w:pPr>
      <w:widowControl w:val="0"/>
      <w:spacing w:after="120"/>
    </w:pPr>
    <w:rPr>
      <w:rFonts w:eastAsia="Lucida Sans Unicode" w:cs="Tahoma"/>
      <w:color w:val="000000"/>
      <w:sz w:val="24"/>
      <w:szCs w:val="24"/>
    </w:rPr>
  </w:style>
  <w:style w:type="numbering" w:customStyle="1" w:styleId="WW8Num3">
    <w:name w:val="WW8Num3"/>
    <w:basedOn w:val="Bezlisty"/>
    <w:rsid w:val="004D7A61"/>
    <w:pPr>
      <w:numPr>
        <w:numId w:val="16"/>
      </w:numPr>
    </w:pPr>
  </w:style>
  <w:style w:type="character" w:customStyle="1" w:styleId="Nagwek8Znak">
    <w:name w:val="Nagłówek 8 Znak"/>
    <w:link w:val="Nagwek8"/>
    <w:uiPriority w:val="9"/>
    <w:rsid w:val="00E41A75"/>
    <w:rPr>
      <w:rFonts w:ascii="Calibri" w:eastAsia="Times New Roman" w:hAnsi="Calibri" w:cs="Times New Roman"/>
      <w:i/>
      <w:iCs/>
      <w:sz w:val="24"/>
      <w:szCs w:val="24"/>
    </w:rPr>
  </w:style>
  <w:style w:type="paragraph" w:styleId="Zwykytekst">
    <w:name w:val="Plain Text"/>
    <w:basedOn w:val="Normalny"/>
    <w:link w:val="ZwykytekstZnak"/>
    <w:rsid w:val="0084427C"/>
    <w:rPr>
      <w:rFonts w:ascii="Courier New" w:hAnsi="Courier New"/>
    </w:rPr>
  </w:style>
  <w:style w:type="character" w:customStyle="1" w:styleId="ZwykytekstZnak">
    <w:name w:val="Zwykły tekst Znak"/>
    <w:link w:val="Zwykytekst"/>
    <w:rsid w:val="0084427C"/>
    <w:rPr>
      <w:rFonts w:ascii="Courier New" w:hAnsi="Courier New"/>
    </w:rPr>
  </w:style>
  <w:style w:type="paragraph" w:customStyle="1" w:styleId="Tekstpodstawowy22">
    <w:name w:val="Tekst podstawowy 22"/>
    <w:basedOn w:val="Normalny"/>
    <w:rsid w:val="00F64CD6"/>
    <w:pPr>
      <w:tabs>
        <w:tab w:val="left" w:pos="0"/>
      </w:tabs>
      <w:ind w:left="425" w:hanging="426"/>
      <w:jc w:val="center"/>
    </w:pPr>
    <w:rPr>
      <w:rFonts w:ascii="Arial" w:hAnsi="Arial"/>
      <w:sz w:val="24"/>
    </w:rPr>
  </w:style>
  <w:style w:type="paragraph" w:styleId="Tekstblokowy">
    <w:name w:val="Block Text"/>
    <w:basedOn w:val="Normalny"/>
    <w:rsid w:val="00735F0C"/>
    <w:pPr>
      <w:tabs>
        <w:tab w:val="left" w:pos="567"/>
      </w:tabs>
      <w:ind w:left="142" w:right="-1" w:hanging="142"/>
      <w:jc w:val="both"/>
    </w:pPr>
    <w:rPr>
      <w:sz w:val="24"/>
    </w:rPr>
  </w:style>
  <w:style w:type="paragraph" w:customStyle="1" w:styleId="Tekstpodstawowy14">
    <w:name w:val="Tekst podstawowy14"/>
    <w:basedOn w:val="Normalny"/>
    <w:rsid w:val="00E1631C"/>
    <w:pPr>
      <w:shd w:val="clear" w:color="auto" w:fill="FFFFFF"/>
      <w:suppressAutoHyphens/>
      <w:spacing w:after="480" w:line="0" w:lineRule="atLeast"/>
      <w:ind w:hanging="780"/>
    </w:pPr>
    <w:rPr>
      <w:rFonts w:ascii="Arial" w:eastAsia="Arial" w:hAnsi="Arial"/>
      <w:lang w:val="x-none" w:eastAsia="ar-SA"/>
    </w:rPr>
  </w:style>
  <w:style w:type="character" w:customStyle="1" w:styleId="BodytextBold">
    <w:name w:val="Body text + Bold"/>
    <w:rsid w:val="00E1631C"/>
    <w:rPr>
      <w:rFonts w:ascii="Arial" w:eastAsia="Arial" w:hAnsi="Arial" w:cs="Arial"/>
      <w:b/>
      <w:bCs/>
      <w:i w:val="0"/>
      <w:iCs w:val="0"/>
      <w:caps w:val="0"/>
      <w:smallCaps w:val="0"/>
      <w:strike w:val="0"/>
      <w:dstrike w:val="0"/>
      <w:spacing w:val="0"/>
      <w:sz w:val="20"/>
      <w:szCs w:val="20"/>
    </w:rPr>
  </w:style>
  <w:style w:type="character" w:customStyle="1" w:styleId="AkapitzlistZnak">
    <w:name w:val="Akapit z listą Znak"/>
    <w:aliases w:val="normalny tekst Znak"/>
    <w:basedOn w:val="Domylnaczcionkaakapitu"/>
    <w:link w:val="Akapitzlist"/>
    <w:uiPriority w:val="34"/>
    <w:locked/>
    <w:rsid w:val="005E62FB"/>
  </w:style>
  <w:style w:type="character" w:styleId="Odwoaniedokomentarza">
    <w:name w:val="annotation reference"/>
    <w:uiPriority w:val="99"/>
    <w:semiHidden/>
    <w:unhideWhenUsed/>
    <w:rsid w:val="0012225F"/>
    <w:rPr>
      <w:sz w:val="16"/>
      <w:szCs w:val="16"/>
    </w:rPr>
  </w:style>
  <w:style w:type="paragraph" w:styleId="Tekstkomentarza">
    <w:name w:val="annotation text"/>
    <w:basedOn w:val="Normalny"/>
    <w:link w:val="TekstkomentarzaZnak"/>
    <w:uiPriority w:val="99"/>
    <w:semiHidden/>
    <w:unhideWhenUsed/>
    <w:rsid w:val="0012225F"/>
  </w:style>
  <w:style w:type="character" w:customStyle="1" w:styleId="TekstkomentarzaZnak">
    <w:name w:val="Tekst komentarza Znak"/>
    <w:basedOn w:val="Domylnaczcionkaakapitu"/>
    <w:link w:val="Tekstkomentarza"/>
    <w:uiPriority w:val="99"/>
    <w:semiHidden/>
    <w:rsid w:val="0012225F"/>
  </w:style>
  <w:style w:type="paragraph" w:styleId="Tematkomentarza">
    <w:name w:val="annotation subject"/>
    <w:basedOn w:val="Tekstkomentarza"/>
    <w:next w:val="Tekstkomentarza"/>
    <w:link w:val="TematkomentarzaZnak"/>
    <w:uiPriority w:val="99"/>
    <w:semiHidden/>
    <w:unhideWhenUsed/>
    <w:rsid w:val="0012225F"/>
    <w:rPr>
      <w:b/>
      <w:bCs/>
    </w:rPr>
  </w:style>
  <w:style w:type="character" w:customStyle="1" w:styleId="TematkomentarzaZnak">
    <w:name w:val="Temat komentarza Znak"/>
    <w:link w:val="Tematkomentarza"/>
    <w:uiPriority w:val="99"/>
    <w:semiHidden/>
    <w:rsid w:val="0012225F"/>
    <w:rPr>
      <w:b/>
      <w:bCs/>
    </w:rPr>
  </w:style>
  <w:style w:type="paragraph" w:styleId="Tekstprzypisukocowego">
    <w:name w:val="endnote text"/>
    <w:basedOn w:val="Normalny"/>
    <w:link w:val="TekstprzypisukocowegoZnak"/>
    <w:uiPriority w:val="99"/>
    <w:semiHidden/>
    <w:unhideWhenUsed/>
    <w:rsid w:val="00073572"/>
  </w:style>
  <w:style w:type="character" w:customStyle="1" w:styleId="TekstprzypisukocowegoZnak">
    <w:name w:val="Tekst przypisu końcowego Znak"/>
    <w:basedOn w:val="Domylnaczcionkaakapitu"/>
    <w:link w:val="Tekstprzypisukocowego"/>
    <w:uiPriority w:val="99"/>
    <w:semiHidden/>
    <w:rsid w:val="00073572"/>
  </w:style>
  <w:style w:type="character" w:styleId="Odwoanieprzypisukocowego">
    <w:name w:val="endnote reference"/>
    <w:uiPriority w:val="99"/>
    <w:semiHidden/>
    <w:unhideWhenUsed/>
    <w:rsid w:val="00073572"/>
    <w:rPr>
      <w:vertAlign w:val="superscript"/>
    </w:rPr>
  </w:style>
  <w:style w:type="character" w:customStyle="1" w:styleId="Domylnaczcionkaakapitu4">
    <w:name w:val="Domyślna czcionka akapitu4"/>
    <w:rsid w:val="00D93682"/>
  </w:style>
  <w:style w:type="paragraph" w:customStyle="1" w:styleId="Domylnie">
    <w:name w:val="Domyślnie"/>
    <w:rsid w:val="00C9467D"/>
    <w:pPr>
      <w:widowControl w:val="0"/>
      <w:suppressAutoHyphens/>
      <w:autoSpaceDN w:val="0"/>
    </w:pPr>
    <w:rPr>
      <w:rFonts w:eastAsia="Lucida Sans Unicode" w:cs="Mangal"/>
      <w:color w:val="00000A"/>
      <w:kern w:val="3"/>
      <w:sz w:val="24"/>
      <w:szCs w:val="24"/>
      <w:lang w:eastAsia="zh-CN" w:bidi="hi-IN"/>
    </w:rPr>
  </w:style>
  <w:style w:type="paragraph" w:customStyle="1" w:styleId="western">
    <w:name w:val="western"/>
    <w:basedOn w:val="Normalny"/>
    <w:rsid w:val="00117EBD"/>
    <w:pPr>
      <w:spacing w:before="100" w:beforeAutospacing="1" w:after="119"/>
    </w:pPr>
    <w:rPr>
      <w:rFonts w:eastAsia="Calibri"/>
      <w:color w:val="000000"/>
      <w:sz w:val="24"/>
      <w:szCs w:val="24"/>
    </w:rPr>
  </w:style>
  <w:style w:type="character" w:customStyle="1" w:styleId="ListLabel15">
    <w:name w:val="ListLabel 15"/>
    <w:qFormat/>
    <w:rsid w:val="00044A42"/>
    <w:rPr>
      <w:rFonts w:cs="Symbol"/>
    </w:rPr>
  </w:style>
  <w:style w:type="paragraph" w:styleId="Poprawka">
    <w:name w:val="Revision"/>
    <w:hidden/>
    <w:uiPriority w:val="99"/>
    <w:semiHidden/>
    <w:rsid w:val="00BC1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E72"/>
  </w:style>
  <w:style w:type="paragraph" w:styleId="Nagwek1">
    <w:name w:val="heading 1"/>
    <w:basedOn w:val="Normalny"/>
    <w:next w:val="Normalny"/>
    <w:qFormat/>
    <w:rsid w:val="004F3BFD"/>
    <w:pPr>
      <w:keepNext/>
      <w:jc w:val="both"/>
      <w:outlineLvl w:val="0"/>
    </w:pPr>
    <w:rPr>
      <w:b/>
      <w:sz w:val="24"/>
    </w:rPr>
  </w:style>
  <w:style w:type="paragraph" w:styleId="Nagwek2">
    <w:name w:val="heading 2"/>
    <w:basedOn w:val="Normalny"/>
    <w:next w:val="Normalny"/>
    <w:qFormat/>
    <w:rsid w:val="004F3BFD"/>
    <w:pPr>
      <w:keepNext/>
      <w:jc w:val="both"/>
      <w:outlineLvl w:val="1"/>
    </w:pPr>
    <w:rPr>
      <w:i/>
    </w:rPr>
  </w:style>
  <w:style w:type="paragraph" w:styleId="Nagwek3">
    <w:name w:val="heading 3"/>
    <w:basedOn w:val="Normalny"/>
    <w:next w:val="Normalny"/>
    <w:qFormat/>
    <w:rsid w:val="004F3BFD"/>
    <w:pPr>
      <w:keepNext/>
      <w:tabs>
        <w:tab w:val="left" w:pos="567"/>
      </w:tabs>
      <w:ind w:right="140"/>
      <w:outlineLvl w:val="2"/>
    </w:pPr>
    <w:rPr>
      <w:sz w:val="24"/>
    </w:rPr>
  </w:style>
  <w:style w:type="paragraph" w:styleId="Nagwek8">
    <w:name w:val="heading 8"/>
    <w:basedOn w:val="Normalny"/>
    <w:next w:val="Normalny"/>
    <w:link w:val="Nagwek8Znak"/>
    <w:uiPriority w:val="9"/>
    <w:unhideWhenUsed/>
    <w:qFormat/>
    <w:rsid w:val="00E41A7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F3BFD"/>
    <w:pPr>
      <w:jc w:val="center"/>
    </w:pPr>
    <w:rPr>
      <w:b/>
      <w:sz w:val="32"/>
    </w:rPr>
  </w:style>
  <w:style w:type="paragraph" w:styleId="Tekstpodstawowywcity3">
    <w:name w:val="Body Text Indent 3"/>
    <w:basedOn w:val="Normalny"/>
    <w:semiHidden/>
    <w:rsid w:val="004F3BFD"/>
    <w:pPr>
      <w:ind w:left="284" w:hanging="284"/>
      <w:jc w:val="both"/>
    </w:pPr>
    <w:rPr>
      <w:sz w:val="24"/>
    </w:rPr>
  </w:style>
  <w:style w:type="paragraph" w:styleId="Stopka">
    <w:name w:val="footer"/>
    <w:basedOn w:val="Normalny"/>
    <w:semiHidden/>
    <w:rsid w:val="004F3BFD"/>
    <w:pPr>
      <w:tabs>
        <w:tab w:val="center" w:pos="4536"/>
        <w:tab w:val="right" w:pos="9072"/>
      </w:tabs>
    </w:pPr>
  </w:style>
  <w:style w:type="character" w:styleId="Numerstrony">
    <w:name w:val="page number"/>
    <w:basedOn w:val="Domylnaczcionkaakapitu"/>
    <w:semiHidden/>
    <w:rsid w:val="004F3BFD"/>
  </w:style>
  <w:style w:type="paragraph" w:customStyle="1" w:styleId="Tekstpodstawowy31">
    <w:name w:val="Tekst podstawowy 31"/>
    <w:basedOn w:val="Normalny"/>
    <w:rsid w:val="004F3BFD"/>
    <w:pPr>
      <w:overflowPunct w:val="0"/>
      <w:autoSpaceDE w:val="0"/>
      <w:autoSpaceDN w:val="0"/>
      <w:adjustRightInd w:val="0"/>
      <w:jc w:val="both"/>
      <w:textAlignment w:val="baseline"/>
    </w:pPr>
    <w:rPr>
      <w:rFonts w:ascii="Book Antiqua" w:hAnsi="Book Antiqua"/>
      <w:sz w:val="24"/>
    </w:rPr>
  </w:style>
  <w:style w:type="paragraph" w:styleId="Tekstpodstawowywcity">
    <w:name w:val="Body Text Indent"/>
    <w:basedOn w:val="Normalny"/>
    <w:semiHidden/>
    <w:rsid w:val="004F3BFD"/>
    <w:pPr>
      <w:ind w:left="142"/>
      <w:jc w:val="both"/>
    </w:pPr>
    <w:rPr>
      <w:sz w:val="24"/>
    </w:rPr>
  </w:style>
  <w:style w:type="paragraph" w:styleId="Nagwek">
    <w:name w:val="header"/>
    <w:basedOn w:val="Normalny"/>
    <w:semiHidden/>
    <w:rsid w:val="004F3BFD"/>
    <w:pPr>
      <w:tabs>
        <w:tab w:val="center" w:pos="4536"/>
        <w:tab w:val="right" w:pos="9072"/>
      </w:tabs>
    </w:pPr>
  </w:style>
  <w:style w:type="paragraph" w:styleId="Tekstpodstawowywcity2">
    <w:name w:val="Body Text Indent 2"/>
    <w:basedOn w:val="Normalny"/>
    <w:semiHidden/>
    <w:rsid w:val="004F3BFD"/>
    <w:pPr>
      <w:ind w:left="1701" w:hanging="1559"/>
    </w:pPr>
    <w:rPr>
      <w:sz w:val="24"/>
    </w:rPr>
  </w:style>
  <w:style w:type="paragraph" w:styleId="Tekstpodstawowy">
    <w:name w:val="Body Text"/>
    <w:basedOn w:val="Normalny"/>
    <w:semiHidden/>
    <w:rsid w:val="004F3BFD"/>
    <w:rPr>
      <w:rFonts w:ascii="Arial" w:hAnsi="Arial"/>
      <w:sz w:val="26"/>
    </w:rPr>
  </w:style>
  <w:style w:type="paragraph" w:styleId="Tekstpodstawowy2">
    <w:name w:val="Body Text 2"/>
    <w:basedOn w:val="Normalny"/>
    <w:semiHidden/>
    <w:rsid w:val="004F3BFD"/>
    <w:rPr>
      <w:sz w:val="24"/>
    </w:rPr>
  </w:style>
  <w:style w:type="paragraph" w:styleId="Akapitzlist">
    <w:name w:val="List Paragraph"/>
    <w:aliases w:val="normalny tekst"/>
    <w:basedOn w:val="Normalny"/>
    <w:link w:val="AkapitzlistZnak"/>
    <w:uiPriority w:val="34"/>
    <w:qFormat/>
    <w:rsid w:val="008262B0"/>
    <w:pPr>
      <w:ind w:left="720"/>
      <w:contextualSpacing/>
    </w:pPr>
  </w:style>
  <w:style w:type="paragraph" w:styleId="NormalnyWeb">
    <w:name w:val="Normal (Web)"/>
    <w:basedOn w:val="Normalny"/>
    <w:uiPriority w:val="99"/>
    <w:unhideWhenUsed/>
    <w:rsid w:val="00DB5E6E"/>
    <w:pPr>
      <w:spacing w:before="100" w:beforeAutospacing="1" w:after="100" w:afterAutospacing="1"/>
    </w:pPr>
    <w:rPr>
      <w:sz w:val="24"/>
      <w:szCs w:val="24"/>
    </w:rPr>
  </w:style>
  <w:style w:type="paragraph" w:customStyle="1" w:styleId="Standard">
    <w:name w:val="Standard"/>
    <w:rsid w:val="00BD0C31"/>
    <w:pPr>
      <w:suppressAutoHyphens/>
      <w:autoSpaceDN w:val="0"/>
      <w:textAlignment w:val="baseline"/>
    </w:pPr>
    <w:rPr>
      <w:kern w:val="3"/>
    </w:rPr>
  </w:style>
  <w:style w:type="paragraph" w:customStyle="1" w:styleId="Tekstpodstawowy32">
    <w:name w:val="Tekst podstawowy 32"/>
    <w:basedOn w:val="Normalny"/>
    <w:rsid w:val="007F0296"/>
    <w:pPr>
      <w:overflowPunct w:val="0"/>
      <w:autoSpaceDE w:val="0"/>
      <w:autoSpaceDN w:val="0"/>
      <w:adjustRightInd w:val="0"/>
      <w:jc w:val="both"/>
      <w:textAlignment w:val="baseline"/>
    </w:pPr>
    <w:rPr>
      <w:rFonts w:ascii="Book Antiqua" w:hAnsi="Book Antiqua"/>
      <w:sz w:val="24"/>
    </w:rPr>
  </w:style>
  <w:style w:type="paragraph" w:customStyle="1" w:styleId="Tekstpodstawowy21">
    <w:name w:val="Tekst podstawowy 21"/>
    <w:basedOn w:val="Normalny"/>
    <w:rsid w:val="007F0296"/>
    <w:rPr>
      <w:rFonts w:ascii="Arial" w:hAnsi="Arial"/>
      <w:sz w:val="24"/>
    </w:rPr>
  </w:style>
  <w:style w:type="paragraph" w:styleId="Tekstdymka">
    <w:name w:val="Balloon Text"/>
    <w:basedOn w:val="Normalny"/>
    <w:link w:val="TekstdymkaZnak"/>
    <w:uiPriority w:val="99"/>
    <w:semiHidden/>
    <w:unhideWhenUsed/>
    <w:rsid w:val="00BC3BF0"/>
    <w:rPr>
      <w:rFonts w:ascii="Tahoma" w:hAnsi="Tahoma" w:cs="Tahoma"/>
      <w:sz w:val="16"/>
      <w:szCs w:val="16"/>
    </w:rPr>
  </w:style>
  <w:style w:type="character" w:customStyle="1" w:styleId="TekstdymkaZnak">
    <w:name w:val="Tekst dymka Znak"/>
    <w:link w:val="Tekstdymka"/>
    <w:uiPriority w:val="99"/>
    <w:semiHidden/>
    <w:rsid w:val="00BC3BF0"/>
    <w:rPr>
      <w:rFonts w:ascii="Tahoma" w:hAnsi="Tahoma" w:cs="Tahoma"/>
      <w:sz w:val="16"/>
      <w:szCs w:val="16"/>
    </w:rPr>
  </w:style>
  <w:style w:type="paragraph" w:customStyle="1" w:styleId="Textbody">
    <w:name w:val="Text body"/>
    <w:basedOn w:val="Standard"/>
    <w:rsid w:val="004D7A61"/>
    <w:pPr>
      <w:widowControl w:val="0"/>
      <w:spacing w:after="120"/>
    </w:pPr>
    <w:rPr>
      <w:rFonts w:eastAsia="Lucida Sans Unicode" w:cs="Tahoma"/>
      <w:color w:val="000000"/>
      <w:sz w:val="24"/>
      <w:szCs w:val="24"/>
    </w:rPr>
  </w:style>
  <w:style w:type="numbering" w:customStyle="1" w:styleId="WW8Num3">
    <w:name w:val="WW8Num3"/>
    <w:basedOn w:val="Bezlisty"/>
    <w:rsid w:val="004D7A61"/>
    <w:pPr>
      <w:numPr>
        <w:numId w:val="16"/>
      </w:numPr>
    </w:pPr>
  </w:style>
  <w:style w:type="character" w:customStyle="1" w:styleId="Nagwek8Znak">
    <w:name w:val="Nagłówek 8 Znak"/>
    <w:link w:val="Nagwek8"/>
    <w:uiPriority w:val="9"/>
    <w:rsid w:val="00E41A75"/>
    <w:rPr>
      <w:rFonts w:ascii="Calibri" w:eastAsia="Times New Roman" w:hAnsi="Calibri" w:cs="Times New Roman"/>
      <w:i/>
      <w:iCs/>
      <w:sz w:val="24"/>
      <w:szCs w:val="24"/>
    </w:rPr>
  </w:style>
  <w:style w:type="paragraph" w:styleId="Zwykytekst">
    <w:name w:val="Plain Text"/>
    <w:basedOn w:val="Normalny"/>
    <w:link w:val="ZwykytekstZnak"/>
    <w:rsid w:val="0084427C"/>
    <w:rPr>
      <w:rFonts w:ascii="Courier New" w:hAnsi="Courier New"/>
    </w:rPr>
  </w:style>
  <w:style w:type="character" w:customStyle="1" w:styleId="ZwykytekstZnak">
    <w:name w:val="Zwykły tekst Znak"/>
    <w:link w:val="Zwykytekst"/>
    <w:rsid w:val="0084427C"/>
    <w:rPr>
      <w:rFonts w:ascii="Courier New" w:hAnsi="Courier New"/>
    </w:rPr>
  </w:style>
  <w:style w:type="paragraph" w:customStyle="1" w:styleId="Tekstpodstawowy22">
    <w:name w:val="Tekst podstawowy 22"/>
    <w:basedOn w:val="Normalny"/>
    <w:rsid w:val="00F64CD6"/>
    <w:pPr>
      <w:tabs>
        <w:tab w:val="left" w:pos="0"/>
      </w:tabs>
      <w:ind w:left="425" w:hanging="426"/>
      <w:jc w:val="center"/>
    </w:pPr>
    <w:rPr>
      <w:rFonts w:ascii="Arial" w:hAnsi="Arial"/>
      <w:sz w:val="24"/>
    </w:rPr>
  </w:style>
  <w:style w:type="paragraph" w:styleId="Tekstblokowy">
    <w:name w:val="Block Text"/>
    <w:basedOn w:val="Normalny"/>
    <w:rsid w:val="00735F0C"/>
    <w:pPr>
      <w:tabs>
        <w:tab w:val="left" w:pos="567"/>
      </w:tabs>
      <w:ind w:left="142" w:right="-1" w:hanging="142"/>
      <w:jc w:val="both"/>
    </w:pPr>
    <w:rPr>
      <w:sz w:val="24"/>
    </w:rPr>
  </w:style>
  <w:style w:type="paragraph" w:customStyle="1" w:styleId="Tekstpodstawowy14">
    <w:name w:val="Tekst podstawowy14"/>
    <w:basedOn w:val="Normalny"/>
    <w:rsid w:val="00E1631C"/>
    <w:pPr>
      <w:shd w:val="clear" w:color="auto" w:fill="FFFFFF"/>
      <w:suppressAutoHyphens/>
      <w:spacing w:after="480" w:line="0" w:lineRule="atLeast"/>
      <w:ind w:hanging="780"/>
    </w:pPr>
    <w:rPr>
      <w:rFonts w:ascii="Arial" w:eastAsia="Arial" w:hAnsi="Arial"/>
      <w:lang w:val="x-none" w:eastAsia="ar-SA"/>
    </w:rPr>
  </w:style>
  <w:style w:type="character" w:customStyle="1" w:styleId="BodytextBold">
    <w:name w:val="Body text + Bold"/>
    <w:rsid w:val="00E1631C"/>
    <w:rPr>
      <w:rFonts w:ascii="Arial" w:eastAsia="Arial" w:hAnsi="Arial" w:cs="Arial"/>
      <w:b/>
      <w:bCs/>
      <w:i w:val="0"/>
      <w:iCs w:val="0"/>
      <w:caps w:val="0"/>
      <w:smallCaps w:val="0"/>
      <w:strike w:val="0"/>
      <w:dstrike w:val="0"/>
      <w:spacing w:val="0"/>
      <w:sz w:val="20"/>
      <w:szCs w:val="20"/>
    </w:rPr>
  </w:style>
  <w:style w:type="character" w:customStyle="1" w:styleId="AkapitzlistZnak">
    <w:name w:val="Akapit z listą Znak"/>
    <w:aliases w:val="normalny tekst Znak"/>
    <w:basedOn w:val="Domylnaczcionkaakapitu"/>
    <w:link w:val="Akapitzlist"/>
    <w:uiPriority w:val="34"/>
    <w:locked/>
    <w:rsid w:val="005E62FB"/>
  </w:style>
  <w:style w:type="character" w:styleId="Odwoaniedokomentarza">
    <w:name w:val="annotation reference"/>
    <w:uiPriority w:val="99"/>
    <w:semiHidden/>
    <w:unhideWhenUsed/>
    <w:rsid w:val="0012225F"/>
    <w:rPr>
      <w:sz w:val="16"/>
      <w:szCs w:val="16"/>
    </w:rPr>
  </w:style>
  <w:style w:type="paragraph" w:styleId="Tekstkomentarza">
    <w:name w:val="annotation text"/>
    <w:basedOn w:val="Normalny"/>
    <w:link w:val="TekstkomentarzaZnak"/>
    <w:uiPriority w:val="99"/>
    <w:semiHidden/>
    <w:unhideWhenUsed/>
    <w:rsid w:val="0012225F"/>
  </w:style>
  <w:style w:type="character" w:customStyle="1" w:styleId="TekstkomentarzaZnak">
    <w:name w:val="Tekst komentarza Znak"/>
    <w:basedOn w:val="Domylnaczcionkaakapitu"/>
    <w:link w:val="Tekstkomentarza"/>
    <w:uiPriority w:val="99"/>
    <w:semiHidden/>
    <w:rsid w:val="0012225F"/>
  </w:style>
  <w:style w:type="paragraph" w:styleId="Tematkomentarza">
    <w:name w:val="annotation subject"/>
    <w:basedOn w:val="Tekstkomentarza"/>
    <w:next w:val="Tekstkomentarza"/>
    <w:link w:val="TematkomentarzaZnak"/>
    <w:uiPriority w:val="99"/>
    <w:semiHidden/>
    <w:unhideWhenUsed/>
    <w:rsid w:val="0012225F"/>
    <w:rPr>
      <w:b/>
      <w:bCs/>
    </w:rPr>
  </w:style>
  <w:style w:type="character" w:customStyle="1" w:styleId="TematkomentarzaZnak">
    <w:name w:val="Temat komentarza Znak"/>
    <w:link w:val="Tematkomentarza"/>
    <w:uiPriority w:val="99"/>
    <w:semiHidden/>
    <w:rsid w:val="0012225F"/>
    <w:rPr>
      <w:b/>
      <w:bCs/>
    </w:rPr>
  </w:style>
  <w:style w:type="paragraph" w:styleId="Tekstprzypisukocowego">
    <w:name w:val="endnote text"/>
    <w:basedOn w:val="Normalny"/>
    <w:link w:val="TekstprzypisukocowegoZnak"/>
    <w:uiPriority w:val="99"/>
    <w:semiHidden/>
    <w:unhideWhenUsed/>
    <w:rsid w:val="00073572"/>
  </w:style>
  <w:style w:type="character" w:customStyle="1" w:styleId="TekstprzypisukocowegoZnak">
    <w:name w:val="Tekst przypisu końcowego Znak"/>
    <w:basedOn w:val="Domylnaczcionkaakapitu"/>
    <w:link w:val="Tekstprzypisukocowego"/>
    <w:uiPriority w:val="99"/>
    <w:semiHidden/>
    <w:rsid w:val="00073572"/>
  </w:style>
  <w:style w:type="character" w:styleId="Odwoanieprzypisukocowego">
    <w:name w:val="endnote reference"/>
    <w:uiPriority w:val="99"/>
    <w:semiHidden/>
    <w:unhideWhenUsed/>
    <w:rsid w:val="00073572"/>
    <w:rPr>
      <w:vertAlign w:val="superscript"/>
    </w:rPr>
  </w:style>
  <w:style w:type="character" w:customStyle="1" w:styleId="Domylnaczcionkaakapitu4">
    <w:name w:val="Domyślna czcionka akapitu4"/>
    <w:rsid w:val="00D93682"/>
  </w:style>
  <w:style w:type="paragraph" w:customStyle="1" w:styleId="Domylnie">
    <w:name w:val="Domyślnie"/>
    <w:rsid w:val="00C9467D"/>
    <w:pPr>
      <w:widowControl w:val="0"/>
      <w:suppressAutoHyphens/>
      <w:autoSpaceDN w:val="0"/>
    </w:pPr>
    <w:rPr>
      <w:rFonts w:eastAsia="Lucida Sans Unicode" w:cs="Mangal"/>
      <w:color w:val="00000A"/>
      <w:kern w:val="3"/>
      <w:sz w:val="24"/>
      <w:szCs w:val="24"/>
      <w:lang w:eastAsia="zh-CN" w:bidi="hi-IN"/>
    </w:rPr>
  </w:style>
  <w:style w:type="paragraph" w:customStyle="1" w:styleId="western">
    <w:name w:val="western"/>
    <w:basedOn w:val="Normalny"/>
    <w:rsid w:val="00117EBD"/>
    <w:pPr>
      <w:spacing w:before="100" w:beforeAutospacing="1" w:after="119"/>
    </w:pPr>
    <w:rPr>
      <w:rFonts w:eastAsia="Calibri"/>
      <w:color w:val="000000"/>
      <w:sz w:val="24"/>
      <w:szCs w:val="24"/>
    </w:rPr>
  </w:style>
  <w:style w:type="character" w:customStyle="1" w:styleId="ListLabel15">
    <w:name w:val="ListLabel 15"/>
    <w:qFormat/>
    <w:rsid w:val="00044A42"/>
    <w:rPr>
      <w:rFonts w:cs="Symbol"/>
    </w:rPr>
  </w:style>
  <w:style w:type="paragraph" w:styleId="Poprawka">
    <w:name w:val="Revision"/>
    <w:hidden/>
    <w:uiPriority w:val="99"/>
    <w:semiHidden/>
    <w:rsid w:val="00BC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628">
      <w:bodyDiv w:val="1"/>
      <w:marLeft w:val="0"/>
      <w:marRight w:val="0"/>
      <w:marTop w:val="0"/>
      <w:marBottom w:val="0"/>
      <w:divBdr>
        <w:top w:val="none" w:sz="0" w:space="0" w:color="auto"/>
        <w:left w:val="none" w:sz="0" w:space="0" w:color="auto"/>
        <w:bottom w:val="none" w:sz="0" w:space="0" w:color="auto"/>
        <w:right w:val="none" w:sz="0" w:space="0" w:color="auto"/>
      </w:divBdr>
    </w:div>
    <w:div w:id="336883723">
      <w:bodyDiv w:val="1"/>
      <w:marLeft w:val="0"/>
      <w:marRight w:val="0"/>
      <w:marTop w:val="0"/>
      <w:marBottom w:val="0"/>
      <w:divBdr>
        <w:top w:val="none" w:sz="0" w:space="0" w:color="auto"/>
        <w:left w:val="none" w:sz="0" w:space="0" w:color="auto"/>
        <w:bottom w:val="none" w:sz="0" w:space="0" w:color="auto"/>
        <w:right w:val="none" w:sz="0" w:space="0" w:color="auto"/>
      </w:divBdr>
      <w:divsChild>
        <w:div w:id="296112092">
          <w:marLeft w:val="0"/>
          <w:marRight w:val="0"/>
          <w:marTop w:val="0"/>
          <w:marBottom w:val="0"/>
          <w:divBdr>
            <w:top w:val="none" w:sz="0" w:space="0" w:color="auto"/>
            <w:left w:val="none" w:sz="0" w:space="0" w:color="auto"/>
            <w:bottom w:val="none" w:sz="0" w:space="0" w:color="auto"/>
            <w:right w:val="none" w:sz="0" w:space="0" w:color="auto"/>
          </w:divBdr>
        </w:div>
        <w:div w:id="761804864">
          <w:marLeft w:val="0"/>
          <w:marRight w:val="0"/>
          <w:marTop w:val="0"/>
          <w:marBottom w:val="0"/>
          <w:divBdr>
            <w:top w:val="none" w:sz="0" w:space="0" w:color="auto"/>
            <w:left w:val="none" w:sz="0" w:space="0" w:color="auto"/>
            <w:bottom w:val="none" w:sz="0" w:space="0" w:color="auto"/>
            <w:right w:val="none" w:sz="0" w:space="0" w:color="auto"/>
          </w:divBdr>
        </w:div>
        <w:div w:id="893156395">
          <w:marLeft w:val="0"/>
          <w:marRight w:val="0"/>
          <w:marTop w:val="0"/>
          <w:marBottom w:val="0"/>
          <w:divBdr>
            <w:top w:val="none" w:sz="0" w:space="0" w:color="auto"/>
            <w:left w:val="none" w:sz="0" w:space="0" w:color="auto"/>
            <w:bottom w:val="none" w:sz="0" w:space="0" w:color="auto"/>
            <w:right w:val="none" w:sz="0" w:space="0" w:color="auto"/>
          </w:divBdr>
        </w:div>
        <w:div w:id="1568609535">
          <w:marLeft w:val="0"/>
          <w:marRight w:val="0"/>
          <w:marTop w:val="0"/>
          <w:marBottom w:val="0"/>
          <w:divBdr>
            <w:top w:val="none" w:sz="0" w:space="0" w:color="auto"/>
            <w:left w:val="none" w:sz="0" w:space="0" w:color="auto"/>
            <w:bottom w:val="none" w:sz="0" w:space="0" w:color="auto"/>
            <w:right w:val="none" w:sz="0" w:space="0" w:color="auto"/>
          </w:divBdr>
        </w:div>
      </w:divsChild>
    </w:div>
    <w:div w:id="488331376">
      <w:bodyDiv w:val="1"/>
      <w:marLeft w:val="0"/>
      <w:marRight w:val="0"/>
      <w:marTop w:val="0"/>
      <w:marBottom w:val="0"/>
      <w:divBdr>
        <w:top w:val="none" w:sz="0" w:space="0" w:color="auto"/>
        <w:left w:val="none" w:sz="0" w:space="0" w:color="auto"/>
        <w:bottom w:val="none" w:sz="0" w:space="0" w:color="auto"/>
        <w:right w:val="none" w:sz="0" w:space="0" w:color="auto"/>
      </w:divBdr>
    </w:div>
    <w:div w:id="491023135">
      <w:bodyDiv w:val="1"/>
      <w:marLeft w:val="0"/>
      <w:marRight w:val="0"/>
      <w:marTop w:val="0"/>
      <w:marBottom w:val="0"/>
      <w:divBdr>
        <w:top w:val="none" w:sz="0" w:space="0" w:color="auto"/>
        <w:left w:val="none" w:sz="0" w:space="0" w:color="auto"/>
        <w:bottom w:val="none" w:sz="0" w:space="0" w:color="auto"/>
        <w:right w:val="none" w:sz="0" w:space="0" w:color="auto"/>
      </w:divBdr>
    </w:div>
    <w:div w:id="605038892">
      <w:bodyDiv w:val="1"/>
      <w:marLeft w:val="0"/>
      <w:marRight w:val="0"/>
      <w:marTop w:val="0"/>
      <w:marBottom w:val="0"/>
      <w:divBdr>
        <w:top w:val="none" w:sz="0" w:space="0" w:color="auto"/>
        <w:left w:val="none" w:sz="0" w:space="0" w:color="auto"/>
        <w:bottom w:val="none" w:sz="0" w:space="0" w:color="auto"/>
        <w:right w:val="none" w:sz="0" w:space="0" w:color="auto"/>
      </w:divBdr>
    </w:div>
    <w:div w:id="656425093">
      <w:bodyDiv w:val="1"/>
      <w:marLeft w:val="0"/>
      <w:marRight w:val="0"/>
      <w:marTop w:val="0"/>
      <w:marBottom w:val="0"/>
      <w:divBdr>
        <w:top w:val="none" w:sz="0" w:space="0" w:color="auto"/>
        <w:left w:val="none" w:sz="0" w:space="0" w:color="auto"/>
        <w:bottom w:val="none" w:sz="0" w:space="0" w:color="auto"/>
        <w:right w:val="none" w:sz="0" w:space="0" w:color="auto"/>
      </w:divBdr>
      <w:divsChild>
        <w:div w:id="1123379665">
          <w:marLeft w:val="0"/>
          <w:marRight w:val="0"/>
          <w:marTop w:val="0"/>
          <w:marBottom w:val="0"/>
          <w:divBdr>
            <w:top w:val="none" w:sz="0" w:space="0" w:color="auto"/>
            <w:left w:val="none" w:sz="0" w:space="0" w:color="auto"/>
            <w:bottom w:val="none" w:sz="0" w:space="0" w:color="auto"/>
            <w:right w:val="none" w:sz="0" w:space="0" w:color="auto"/>
          </w:divBdr>
          <w:divsChild>
            <w:div w:id="1116175320">
              <w:marLeft w:val="0"/>
              <w:marRight w:val="0"/>
              <w:marTop w:val="0"/>
              <w:marBottom w:val="0"/>
              <w:divBdr>
                <w:top w:val="none" w:sz="0" w:space="0" w:color="auto"/>
                <w:left w:val="none" w:sz="0" w:space="0" w:color="auto"/>
                <w:bottom w:val="none" w:sz="0" w:space="0" w:color="auto"/>
                <w:right w:val="none" w:sz="0" w:space="0" w:color="auto"/>
              </w:divBdr>
            </w:div>
          </w:divsChild>
        </w:div>
        <w:div w:id="1516579827">
          <w:marLeft w:val="0"/>
          <w:marRight w:val="0"/>
          <w:marTop w:val="0"/>
          <w:marBottom w:val="0"/>
          <w:divBdr>
            <w:top w:val="none" w:sz="0" w:space="0" w:color="auto"/>
            <w:left w:val="none" w:sz="0" w:space="0" w:color="auto"/>
            <w:bottom w:val="none" w:sz="0" w:space="0" w:color="auto"/>
            <w:right w:val="none" w:sz="0" w:space="0" w:color="auto"/>
          </w:divBdr>
          <w:divsChild>
            <w:div w:id="213543282">
              <w:marLeft w:val="0"/>
              <w:marRight w:val="0"/>
              <w:marTop w:val="0"/>
              <w:marBottom w:val="0"/>
              <w:divBdr>
                <w:top w:val="none" w:sz="0" w:space="0" w:color="auto"/>
                <w:left w:val="none" w:sz="0" w:space="0" w:color="auto"/>
                <w:bottom w:val="none" w:sz="0" w:space="0" w:color="auto"/>
                <w:right w:val="none" w:sz="0" w:space="0" w:color="auto"/>
              </w:divBdr>
            </w:div>
          </w:divsChild>
        </w:div>
        <w:div w:id="1584484329">
          <w:marLeft w:val="0"/>
          <w:marRight w:val="0"/>
          <w:marTop w:val="0"/>
          <w:marBottom w:val="0"/>
          <w:divBdr>
            <w:top w:val="none" w:sz="0" w:space="0" w:color="auto"/>
            <w:left w:val="none" w:sz="0" w:space="0" w:color="auto"/>
            <w:bottom w:val="none" w:sz="0" w:space="0" w:color="auto"/>
            <w:right w:val="none" w:sz="0" w:space="0" w:color="auto"/>
          </w:divBdr>
          <w:divsChild>
            <w:div w:id="1238057784">
              <w:marLeft w:val="0"/>
              <w:marRight w:val="0"/>
              <w:marTop w:val="0"/>
              <w:marBottom w:val="0"/>
              <w:divBdr>
                <w:top w:val="none" w:sz="0" w:space="0" w:color="auto"/>
                <w:left w:val="none" w:sz="0" w:space="0" w:color="auto"/>
                <w:bottom w:val="none" w:sz="0" w:space="0" w:color="auto"/>
                <w:right w:val="none" w:sz="0" w:space="0" w:color="auto"/>
              </w:divBdr>
              <w:divsChild>
                <w:div w:id="539905284">
                  <w:marLeft w:val="0"/>
                  <w:marRight w:val="0"/>
                  <w:marTop w:val="0"/>
                  <w:marBottom w:val="0"/>
                  <w:divBdr>
                    <w:top w:val="none" w:sz="0" w:space="0" w:color="auto"/>
                    <w:left w:val="none" w:sz="0" w:space="0" w:color="auto"/>
                    <w:bottom w:val="none" w:sz="0" w:space="0" w:color="auto"/>
                    <w:right w:val="none" w:sz="0" w:space="0" w:color="auto"/>
                  </w:divBdr>
                  <w:divsChild>
                    <w:div w:id="1045913344">
                      <w:marLeft w:val="0"/>
                      <w:marRight w:val="0"/>
                      <w:marTop w:val="0"/>
                      <w:marBottom w:val="0"/>
                      <w:divBdr>
                        <w:top w:val="none" w:sz="0" w:space="0" w:color="auto"/>
                        <w:left w:val="none" w:sz="0" w:space="0" w:color="auto"/>
                        <w:bottom w:val="none" w:sz="0" w:space="0" w:color="auto"/>
                        <w:right w:val="none" w:sz="0" w:space="0" w:color="auto"/>
                      </w:divBdr>
                    </w:div>
                  </w:divsChild>
                </w:div>
                <w:div w:id="818689046">
                  <w:marLeft w:val="0"/>
                  <w:marRight w:val="0"/>
                  <w:marTop w:val="0"/>
                  <w:marBottom w:val="0"/>
                  <w:divBdr>
                    <w:top w:val="none" w:sz="0" w:space="0" w:color="auto"/>
                    <w:left w:val="none" w:sz="0" w:space="0" w:color="auto"/>
                    <w:bottom w:val="none" w:sz="0" w:space="0" w:color="auto"/>
                    <w:right w:val="none" w:sz="0" w:space="0" w:color="auto"/>
                  </w:divBdr>
                </w:div>
                <w:div w:id="908079739">
                  <w:marLeft w:val="0"/>
                  <w:marRight w:val="0"/>
                  <w:marTop w:val="0"/>
                  <w:marBottom w:val="0"/>
                  <w:divBdr>
                    <w:top w:val="none" w:sz="0" w:space="0" w:color="auto"/>
                    <w:left w:val="none" w:sz="0" w:space="0" w:color="auto"/>
                    <w:bottom w:val="none" w:sz="0" w:space="0" w:color="auto"/>
                    <w:right w:val="none" w:sz="0" w:space="0" w:color="auto"/>
                  </w:divBdr>
                  <w:divsChild>
                    <w:div w:id="1229068838">
                      <w:marLeft w:val="0"/>
                      <w:marRight w:val="0"/>
                      <w:marTop w:val="0"/>
                      <w:marBottom w:val="0"/>
                      <w:divBdr>
                        <w:top w:val="none" w:sz="0" w:space="0" w:color="auto"/>
                        <w:left w:val="none" w:sz="0" w:space="0" w:color="auto"/>
                        <w:bottom w:val="none" w:sz="0" w:space="0" w:color="auto"/>
                        <w:right w:val="none" w:sz="0" w:space="0" w:color="auto"/>
                      </w:divBdr>
                    </w:div>
                  </w:divsChild>
                </w:div>
                <w:div w:id="1406301758">
                  <w:marLeft w:val="0"/>
                  <w:marRight w:val="0"/>
                  <w:marTop w:val="0"/>
                  <w:marBottom w:val="0"/>
                  <w:divBdr>
                    <w:top w:val="none" w:sz="0" w:space="0" w:color="auto"/>
                    <w:left w:val="none" w:sz="0" w:space="0" w:color="auto"/>
                    <w:bottom w:val="none" w:sz="0" w:space="0" w:color="auto"/>
                    <w:right w:val="none" w:sz="0" w:space="0" w:color="auto"/>
                  </w:divBdr>
                  <w:divsChild>
                    <w:div w:id="1107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9308">
      <w:bodyDiv w:val="1"/>
      <w:marLeft w:val="0"/>
      <w:marRight w:val="0"/>
      <w:marTop w:val="0"/>
      <w:marBottom w:val="0"/>
      <w:divBdr>
        <w:top w:val="none" w:sz="0" w:space="0" w:color="auto"/>
        <w:left w:val="none" w:sz="0" w:space="0" w:color="auto"/>
        <w:bottom w:val="none" w:sz="0" w:space="0" w:color="auto"/>
        <w:right w:val="none" w:sz="0" w:space="0" w:color="auto"/>
      </w:divBdr>
    </w:div>
    <w:div w:id="886454669">
      <w:bodyDiv w:val="1"/>
      <w:marLeft w:val="0"/>
      <w:marRight w:val="0"/>
      <w:marTop w:val="0"/>
      <w:marBottom w:val="0"/>
      <w:divBdr>
        <w:top w:val="none" w:sz="0" w:space="0" w:color="auto"/>
        <w:left w:val="none" w:sz="0" w:space="0" w:color="auto"/>
        <w:bottom w:val="none" w:sz="0" w:space="0" w:color="auto"/>
        <w:right w:val="none" w:sz="0" w:space="0" w:color="auto"/>
      </w:divBdr>
      <w:divsChild>
        <w:div w:id="334038492">
          <w:marLeft w:val="0"/>
          <w:marRight w:val="0"/>
          <w:marTop w:val="0"/>
          <w:marBottom w:val="0"/>
          <w:divBdr>
            <w:top w:val="none" w:sz="0" w:space="0" w:color="auto"/>
            <w:left w:val="none" w:sz="0" w:space="0" w:color="auto"/>
            <w:bottom w:val="none" w:sz="0" w:space="0" w:color="auto"/>
            <w:right w:val="none" w:sz="0" w:space="0" w:color="auto"/>
          </w:divBdr>
        </w:div>
        <w:div w:id="1509178669">
          <w:marLeft w:val="0"/>
          <w:marRight w:val="0"/>
          <w:marTop w:val="0"/>
          <w:marBottom w:val="0"/>
          <w:divBdr>
            <w:top w:val="none" w:sz="0" w:space="0" w:color="auto"/>
            <w:left w:val="none" w:sz="0" w:space="0" w:color="auto"/>
            <w:bottom w:val="none" w:sz="0" w:space="0" w:color="auto"/>
            <w:right w:val="none" w:sz="0" w:space="0" w:color="auto"/>
          </w:divBdr>
        </w:div>
        <w:div w:id="1910724957">
          <w:marLeft w:val="0"/>
          <w:marRight w:val="0"/>
          <w:marTop w:val="0"/>
          <w:marBottom w:val="0"/>
          <w:divBdr>
            <w:top w:val="none" w:sz="0" w:space="0" w:color="auto"/>
            <w:left w:val="none" w:sz="0" w:space="0" w:color="auto"/>
            <w:bottom w:val="none" w:sz="0" w:space="0" w:color="auto"/>
            <w:right w:val="none" w:sz="0" w:space="0" w:color="auto"/>
          </w:divBdr>
        </w:div>
        <w:div w:id="2011518800">
          <w:marLeft w:val="0"/>
          <w:marRight w:val="0"/>
          <w:marTop w:val="0"/>
          <w:marBottom w:val="0"/>
          <w:divBdr>
            <w:top w:val="none" w:sz="0" w:space="0" w:color="auto"/>
            <w:left w:val="none" w:sz="0" w:space="0" w:color="auto"/>
            <w:bottom w:val="none" w:sz="0" w:space="0" w:color="auto"/>
            <w:right w:val="none" w:sz="0" w:space="0" w:color="auto"/>
          </w:divBdr>
        </w:div>
      </w:divsChild>
    </w:div>
    <w:div w:id="1048186517">
      <w:bodyDiv w:val="1"/>
      <w:marLeft w:val="0"/>
      <w:marRight w:val="0"/>
      <w:marTop w:val="0"/>
      <w:marBottom w:val="0"/>
      <w:divBdr>
        <w:top w:val="none" w:sz="0" w:space="0" w:color="auto"/>
        <w:left w:val="none" w:sz="0" w:space="0" w:color="auto"/>
        <w:bottom w:val="none" w:sz="0" w:space="0" w:color="auto"/>
        <w:right w:val="none" w:sz="0" w:space="0" w:color="auto"/>
      </w:divBdr>
    </w:div>
    <w:div w:id="1224947428">
      <w:bodyDiv w:val="1"/>
      <w:marLeft w:val="0"/>
      <w:marRight w:val="0"/>
      <w:marTop w:val="0"/>
      <w:marBottom w:val="0"/>
      <w:divBdr>
        <w:top w:val="none" w:sz="0" w:space="0" w:color="auto"/>
        <w:left w:val="none" w:sz="0" w:space="0" w:color="auto"/>
        <w:bottom w:val="none" w:sz="0" w:space="0" w:color="auto"/>
        <w:right w:val="none" w:sz="0" w:space="0" w:color="auto"/>
      </w:divBdr>
    </w:div>
    <w:div w:id="1413043153">
      <w:bodyDiv w:val="1"/>
      <w:marLeft w:val="0"/>
      <w:marRight w:val="0"/>
      <w:marTop w:val="0"/>
      <w:marBottom w:val="0"/>
      <w:divBdr>
        <w:top w:val="none" w:sz="0" w:space="0" w:color="auto"/>
        <w:left w:val="none" w:sz="0" w:space="0" w:color="auto"/>
        <w:bottom w:val="none" w:sz="0" w:space="0" w:color="auto"/>
        <w:right w:val="none" w:sz="0" w:space="0" w:color="auto"/>
      </w:divBdr>
    </w:div>
    <w:div w:id="1565796771">
      <w:bodyDiv w:val="1"/>
      <w:marLeft w:val="0"/>
      <w:marRight w:val="0"/>
      <w:marTop w:val="0"/>
      <w:marBottom w:val="0"/>
      <w:divBdr>
        <w:top w:val="none" w:sz="0" w:space="0" w:color="auto"/>
        <w:left w:val="none" w:sz="0" w:space="0" w:color="auto"/>
        <w:bottom w:val="none" w:sz="0" w:space="0" w:color="auto"/>
        <w:right w:val="none" w:sz="0" w:space="0" w:color="auto"/>
      </w:divBdr>
    </w:div>
    <w:div w:id="1845588365">
      <w:bodyDiv w:val="1"/>
      <w:marLeft w:val="0"/>
      <w:marRight w:val="0"/>
      <w:marTop w:val="0"/>
      <w:marBottom w:val="0"/>
      <w:divBdr>
        <w:top w:val="none" w:sz="0" w:space="0" w:color="auto"/>
        <w:left w:val="none" w:sz="0" w:space="0" w:color="auto"/>
        <w:bottom w:val="none" w:sz="0" w:space="0" w:color="auto"/>
        <w:right w:val="none" w:sz="0" w:space="0" w:color="auto"/>
      </w:divBdr>
    </w:div>
    <w:div w:id="1960724634">
      <w:bodyDiv w:val="1"/>
      <w:marLeft w:val="0"/>
      <w:marRight w:val="0"/>
      <w:marTop w:val="0"/>
      <w:marBottom w:val="0"/>
      <w:divBdr>
        <w:top w:val="none" w:sz="0" w:space="0" w:color="auto"/>
        <w:left w:val="none" w:sz="0" w:space="0" w:color="auto"/>
        <w:bottom w:val="none" w:sz="0" w:space="0" w:color="auto"/>
        <w:right w:val="none" w:sz="0" w:space="0" w:color="auto"/>
      </w:divBdr>
    </w:div>
    <w:div w:id="2012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zjoplock.pl" TargetMode="External"/><Relationship Id="rId4" Type="http://schemas.microsoft.com/office/2007/relationships/stylesWithEffects" Target="stylesWithEffects.xml"/><Relationship Id="rId9" Type="http://schemas.openxmlformats.org/officeDocument/2006/relationships/hyperlink" Target="mailto:mzd@mzd-plock.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BA98-3C82-4741-A895-886D6297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14926</Words>
  <Characters>89561</Characters>
  <Application>Microsoft Office Word</Application>
  <DocSecurity>0</DocSecurity>
  <Lines>746</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 </vt:lpstr>
    </vt:vector>
  </TitlesOfParts>
  <Company>MZD</Company>
  <LinksUpToDate>false</LinksUpToDate>
  <CharactersWithSpaces>104279</CharactersWithSpaces>
  <SharedDoc>false</SharedDoc>
  <HLinks>
    <vt:vector size="12" baseType="variant">
      <vt:variant>
        <vt:i4>3604491</vt:i4>
      </vt:variant>
      <vt:variant>
        <vt:i4>3</vt:i4>
      </vt:variant>
      <vt:variant>
        <vt:i4>0</vt:i4>
      </vt:variant>
      <vt:variant>
        <vt:i4>5</vt:i4>
      </vt:variant>
      <vt:variant>
        <vt:lpwstr>mailto:iod@zjoplock.pl</vt:lpwstr>
      </vt:variant>
      <vt:variant>
        <vt:lpwstr/>
      </vt:variant>
      <vt:variant>
        <vt:i4>7536646</vt:i4>
      </vt:variant>
      <vt:variant>
        <vt:i4>0</vt:i4>
      </vt:variant>
      <vt:variant>
        <vt:i4>0</vt:i4>
      </vt:variant>
      <vt:variant>
        <vt:i4>5</vt:i4>
      </vt:variant>
      <vt:variant>
        <vt:lpwstr>mailto:mzd@mzd-plock.eu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MZD</dc:creator>
  <cp:lastModifiedBy>Magdalena Śmigielska</cp:lastModifiedBy>
  <cp:revision>2</cp:revision>
  <cp:lastPrinted>2020-01-16T08:03:00Z</cp:lastPrinted>
  <dcterms:created xsi:type="dcterms:W3CDTF">2024-05-20T10:23:00Z</dcterms:created>
  <dcterms:modified xsi:type="dcterms:W3CDTF">2024-05-20T11:50:00Z</dcterms:modified>
</cp:coreProperties>
</file>