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54FF5" w14:textId="705E46BC" w:rsidR="008B1336" w:rsidRPr="00F84AFF" w:rsidRDefault="00654E5A" w:rsidP="00F84AFF">
      <w:pPr>
        <w:spacing w:line="276" w:lineRule="auto"/>
        <w:jc w:val="center"/>
        <w:rPr>
          <w:rFonts w:ascii="Arial" w:hAnsi="Arial" w:cs="Arial"/>
          <w:b/>
          <w:sz w:val="20"/>
          <w:szCs w:val="20"/>
        </w:rPr>
      </w:pPr>
      <w:r w:rsidRPr="00F84AFF">
        <w:rPr>
          <w:rFonts w:ascii="Arial" w:hAnsi="Arial" w:cs="Arial"/>
          <w:b/>
          <w:sz w:val="20"/>
          <w:szCs w:val="20"/>
        </w:rPr>
        <w:t>UMOWA</w:t>
      </w:r>
    </w:p>
    <w:p w14:paraId="3F2919E2" w14:textId="1155F54F" w:rsidR="00D925C9" w:rsidRPr="00F84AFF" w:rsidRDefault="00654E5A" w:rsidP="00F84AFF">
      <w:pPr>
        <w:spacing w:line="276" w:lineRule="auto"/>
        <w:jc w:val="center"/>
        <w:rPr>
          <w:rFonts w:ascii="Arial" w:hAnsi="Arial" w:cs="Arial"/>
          <w:b/>
          <w:sz w:val="20"/>
          <w:szCs w:val="20"/>
        </w:rPr>
      </w:pPr>
      <w:r w:rsidRPr="00F84AFF">
        <w:rPr>
          <w:rFonts w:ascii="Arial" w:hAnsi="Arial" w:cs="Arial"/>
          <w:b/>
          <w:sz w:val="20"/>
          <w:szCs w:val="20"/>
        </w:rPr>
        <w:t>(PROJEKT</w:t>
      </w:r>
      <w:r w:rsidR="00514207">
        <w:rPr>
          <w:rFonts w:ascii="Arial" w:hAnsi="Arial" w:cs="Arial"/>
          <w:b/>
          <w:sz w:val="20"/>
          <w:szCs w:val="20"/>
        </w:rPr>
        <w:t>OWANE POSTANOWIENIA UMOWY</w:t>
      </w:r>
      <w:r w:rsidRPr="00F84AFF">
        <w:rPr>
          <w:rFonts w:ascii="Arial" w:hAnsi="Arial" w:cs="Arial"/>
          <w:b/>
          <w:sz w:val="20"/>
          <w:szCs w:val="20"/>
        </w:rPr>
        <w:t>)</w:t>
      </w:r>
      <w:r w:rsidR="00D925C9" w:rsidRPr="00F84AFF">
        <w:rPr>
          <w:rFonts w:ascii="Arial" w:hAnsi="Arial" w:cs="Arial"/>
          <w:b/>
          <w:sz w:val="20"/>
          <w:szCs w:val="20"/>
        </w:rPr>
        <w:t xml:space="preserve"> </w:t>
      </w:r>
    </w:p>
    <w:p w14:paraId="26D2CF91" w14:textId="77777777" w:rsidR="00D925C9" w:rsidRPr="00F84AFF" w:rsidRDefault="00D925C9" w:rsidP="00F84AFF">
      <w:pPr>
        <w:spacing w:line="276" w:lineRule="auto"/>
        <w:jc w:val="center"/>
        <w:rPr>
          <w:rFonts w:ascii="Arial" w:hAnsi="Arial" w:cs="Arial"/>
          <w:b/>
          <w:sz w:val="20"/>
          <w:szCs w:val="20"/>
        </w:rPr>
      </w:pPr>
      <w:r w:rsidRPr="00F84AFF">
        <w:rPr>
          <w:rFonts w:ascii="Arial" w:hAnsi="Arial" w:cs="Arial"/>
          <w:b/>
          <w:sz w:val="20"/>
          <w:szCs w:val="20"/>
        </w:rPr>
        <w:t xml:space="preserve">o wykonanie zamówienia publicznego </w:t>
      </w:r>
    </w:p>
    <w:p w14:paraId="0071A6B3" w14:textId="77777777" w:rsidR="00D925C9" w:rsidRPr="00F84AFF" w:rsidRDefault="00D925C9" w:rsidP="00F84AFF">
      <w:pPr>
        <w:spacing w:line="276" w:lineRule="auto"/>
        <w:jc w:val="center"/>
        <w:rPr>
          <w:rFonts w:ascii="Arial" w:hAnsi="Arial" w:cs="Arial"/>
          <w:b/>
          <w:sz w:val="20"/>
          <w:szCs w:val="20"/>
        </w:rPr>
      </w:pPr>
    </w:p>
    <w:p w14:paraId="2314DD46" w14:textId="77777777" w:rsidR="00D925C9" w:rsidRPr="00F84AFF" w:rsidRDefault="00D925C9" w:rsidP="00F84AFF">
      <w:pPr>
        <w:spacing w:line="276" w:lineRule="auto"/>
        <w:jc w:val="both"/>
        <w:rPr>
          <w:rFonts w:ascii="Arial" w:hAnsi="Arial" w:cs="Arial"/>
          <w:sz w:val="20"/>
          <w:szCs w:val="20"/>
        </w:rPr>
      </w:pPr>
      <w:r w:rsidRPr="00F84AFF">
        <w:rPr>
          <w:rFonts w:ascii="Arial" w:hAnsi="Arial" w:cs="Arial"/>
          <w:sz w:val="20"/>
          <w:szCs w:val="20"/>
        </w:rPr>
        <w:t>zawarta w dniu …………………….. w Krakowie pomiędzy:</w:t>
      </w:r>
    </w:p>
    <w:p w14:paraId="72797B67" w14:textId="77777777" w:rsidR="00D925C9" w:rsidRPr="00F84AFF" w:rsidRDefault="00D925C9" w:rsidP="00F84AFF">
      <w:pPr>
        <w:spacing w:line="276" w:lineRule="auto"/>
        <w:jc w:val="both"/>
        <w:rPr>
          <w:rFonts w:ascii="Arial" w:hAnsi="Arial" w:cs="Arial"/>
          <w:sz w:val="20"/>
          <w:szCs w:val="20"/>
        </w:rPr>
      </w:pPr>
    </w:p>
    <w:p w14:paraId="398013DE" w14:textId="77777777" w:rsidR="00D925C9" w:rsidRPr="00F84AFF" w:rsidRDefault="00D925C9" w:rsidP="00F84AFF">
      <w:pPr>
        <w:spacing w:line="276" w:lineRule="auto"/>
        <w:jc w:val="both"/>
        <w:rPr>
          <w:rFonts w:ascii="Arial" w:hAnsi="Arial" w:cs="Arial"/>
          <w:sz w:val="20"/>
          <w:szCs w:val="20"/>
        </w:rPr>
      </w:pPr>
      <w:r w:rsidRPr="00F84AFF">
        <w:rPr>
          <w:rFonts w:ascii="Arial" w:hAnsi="Arial" w:cs="Arial"/>
          <w:sz w:val="20"/>
          <w:szCs w:val="20"/>
        </w:rPr>
        <w:t>Polskim Wydawnictwem Muzycznym z siedzibą w Krakowie 31-111, al. Krasińskiego 11a wpisanym do rejestru instytucji kultury pod numerem: RIK 92/2016, numer NIP 675-000-10-76, zwanym dalej: „Zamawiającym”</w:t>
      </w:r>
    </w:p>
    <w:p w14:paraId="01870E09" w14:textId="77777777" w:rsidR="00D925C9" w:rsidRPr="00F84AFF" w:rsidRDefault="00D925C9" w:rsidP="00F84AFF">
      <w:pPr>
        <w:spacing w:line="276" w:lineRule="auto"/>
        <w:jc w:val="both"/>
        <w:rPr>
          <w:rFonts w:ascii="Arial" w:hAnsi="Arial" w:cs="Arial"/>
          <w:sz w:val="20"/>
          <w:szCs w:val="20"/>
        </w:rPr>
      </w:pPr>
      <w:r w:rsidRPr="00F84AFF">
        <w:rPr>
          <w:rFonts w:ascii="Arial" w:hAnsi="Arial" w:cs="Arial"/>
          <w:sz w:val="20"/>
          <w:szCs w:val="20"/>
        </w:rPr>
        <w:t>reprezentowanym przez:</w:t>
      </w:r>
    </w:p>
    <w:p w14:paraId="35320F57" w14:textId="77777777" w:rsidR="00D925C9" w:rsidRPr="00F84AFF" w:rsidRDefault="008B1336" w:rsidP="00F84AFF">
      <w:pPr>
        <w:spacing w:line="276" w:lineRule="auto"/>
        <w:jc w:val="both"/>
        <w:rPr>
          <w:rFonts w:ascii="Arial" w:hAnsi="Arial" w:cs="Arial"/>
          <w:sz w:val="20"/>
          <w:szCs w:val="20"/>
        </w:rPr>
      </w:pPr>
      <w:r w:rsidRPr="00F84AFF">
        <w:rPr>
          <w:rFonts w:ascii="Arial" w:hAnsi="Arial" w:cs="Arial"/>
          <w:sz w:val="20"/>
          <w:szCs w:val="20"/>
        </w:rPr>
        <w:t>……………………………………………………..</w:t>
      </w:r>
    </w:p>
    <w:p w14:paraId="5C834C8E" w14:textId="77777777" w:rsidR="00D925C9" w:rsidRPr="00F84AFF" w:rsidRDefault="00D925C9" w:rsidP="00F84AFF">
      <w:pPr>
        <w:spacing w:line="276" w:lineRule="auto"/>
        <w:rPr>
          <w:rFonts w:ascii="Arial" w:hAnsi="Arial" w:cs="Arial"/>
          <w:sz w:val="20"/>
          <w:szCs w:val="20"/>
        </w:rPr>
      </w:pPr>
      <w:r w:rsidRPr="00F84AFF">
        <w:rPr>
          <w:rFonts w:ascii="Arial" w:hAnsi="Arial" w:cs="Arial"/>
          <w:sz w:val="20"/>
          <w:szCs w:val="20"/>
        </w:rPr>
        <w:t xml:space="preserve">a </w:t>
      </w:r>
    </w:p>
    <w:p w14:paraId="341CC1A9" w14:textId="77777777" w:rsidR="00D925C9" w:rsidRPr="00F84AFF" w:rsidRDefault="00D925C9" w:rsidP="00F84AFF">
      <w:pPr>
        <w:spacing w:line="276" w:lineRule="auto"/>
        <w:jc w:val="both"/>
        <w:rPr>
          <w:rFonts w:ascii="Arial" w:hAnsi="Arial" w:cs="Arial"/>
          <w:sz w:val="20"/>
          <w:szCs w:val="20"/>
        </w:rPr>
      </w:pPr>
      <w:r w:rsidRPr="00F84AFF">
        <w:rPr>
          <w:rFonts w:ascii="Arial" w:hAnsi="Arial" w:cs="Arial"/>
          <w:sz w:val="20"/>
          <w:szCs w:val="20"/>
        </w:rPr>
        <w:t>……………………………. z siedzibą w ……………………………………, ……………………………..wpisan</w:t>
      </w:r>
      <w:r w:rsidR="008B1336" w:rsidRPr="00F84AFF">
        <w:rPr>
          <w:rFonts w:ascii="Arial" w:hAnsi="Arial" w:cs="Arial"/>
          <w:sz w:val="20"/>
          <w:szCs w:val="20"/>
        </w:rPr>
        <w:t xml:space="preserve">ym do ………………………………., NIP: ………………, </w:t>
      </w:r>
      <w:r w:rsidRPr="00F84AFF">
        <w:rPr>
          <w:rFonts w:ascii="Arial" w:hAnsi="Arial" w:cs="Arial"/>
          <w:sz w:val="20"/>
          <w:szCs w:val="20"/>
        </w:rPr>
        <w:t>reprezentowanym przez………………………….. zwanym dalej „Wykonawcą”.</w:t>
      </w:r>
    </w:p>
    <w:p w14:paraId="4E3E38ED" w14:textId="77777777" w:rsidR="00D925C9" w:rsidRPr="00F84AFF" w:rsidRDefault="00D925C9" w:rsidP="00F84AFF">
      <w:pPr>
        <w:spacing w:line="276" w:lineRule="auto"/>
        <w:jc w:val="both"/>
        <w:rPr>
          <w:rFonts w:ascii="Arial" w:hAnsi="Arial" w:cs="Arial"/>
          <w:sz w:val="20"/>
          <w:szCs w:val="20"/>
        </w:rPr>
      </w:pPr>
    </w:p>
    <w:p w14:paraId="441AAF58" w14:textId="77777777" w:rsidR="00D925C9" w:rsidRPr="00F84AFF" w:rsidRDefault="00D925C9" w:rsidP="00F84AFF">
      <w:pPr>
        <w:spacing w:line="276" w:lineRule="auto"/>
        <w:jc w:val="both"/>
        <w:rPr>
          <w:rFonts w:ascii="Arial" w:hAnsi="Arial" w:cs="Arial"/>
          <w:sz w:val="20"/>
          <w:szCs w:val="20"/>
        </w:rPr>
      </w:pPr>
      <w:r w:rsidRPr="00F84AFF">
        <w:rPr>
          <w:rFonts w:ascii="Arial" w:hAnsi="Arial" w:cs="Arial"/>
          <w:sz w:val="20"/>
          <w:szCs w:val="20"/>
        </w:rPr>
        <w:t>Zamawiający i Wykonawca zwani są łącznie „Stroną”.</w:t>
      </w:r>
    </w:p>
    <w:p w14:paraId="4EC5953D" w14:textId="77777777" w:rsidR="00D925C9" w:rsidRPr="00F84AFF" w:rsidRDefault="00D925C9" w:rsidP="00F84AFF">
      <w:pPr>
        <w:spacing w:line="276" w:lineRule="auto"/>
        <w:jc w:val="both"/>
        <w:rPr>
          <w:rFonts w:ascii="Arial" w:hAnsi="Arial" w:cs="Arial"/>
          <w:sz w:val="20"/>
          <w:szCs w:val="20"/>
        </w:rPr>
      </w:pPr>
    </w:p>
    <w:p w14:paraId="4418A94C" w14:textId="41AFBBBC" w:rsidR="00475F01" w:rsidRPr="00780BC2" w:rsidRDefault="00475F01" w:rsidP="00F84AFF">
      <w:pPr>
        <w:spacing w:line="276" w:lineRule="auto"/>
        <w:jc w:val="both"/>
        <w:rPr>
          <w:rFonts w:ascii="Arial" w:hAnsi="Arial" w:cs="Arial"/>
          <w:b/>
          <w:bCs/>
          <w:sz w:val="20"/>
          <w:szCs w:val="20"/>
        </w:rPr>
      </w:pPr>
      <w:r w:rsidRPr="00F84AFF">
        <w:rPr>
          <w:rFonts w:ascii="Arial" w:hAnsi="Arial" w:cs="Arial"/>
          <w:sz w:val="20"/>
          <w:szCs w:val="20"/>
        </w:rPr>
        <w:t>W zwi</w:t>
      </w:r>
      <w:r w:rsidR="00826A60" w:rsidRPr="00F84AFF">
        <w:rPr>
          <w:rFonts w:ascii="Arial" w:hAnsi="Arial" w:cs="Arial"/>
          <w:sz w:val="20"/>
          <w:szCs w:val="20"/>
        </w:rPr>
        <w:t>ązku z wyborem oferty Wykonawcy</w:t>
      </w:r>
      <w:r w:rsidRPr="00F84AFF">
        <w:rPr>
          <w:rFonts w:ascii="Arial" w:hAnsi="Arial" w:cs="Arial"/>
          <w:i/>
          <w:sz w:val="20"/>
          <w:szCs w:val="20"/>
        </w:rPr>
        <w:t xml:space="preserve"> </w:t>
      </w:r>
      <w:r w:rsidRPr="00F84AFF">
        <w:rPr>
          <w:rFonts w:ascii="Arial" w:hAnsi="Arial" w:cs="Arial"/>
          <w:sz w:val="20"/>
          <w:szCs w:val="20"/>
        </w:rPr>
        <w:t>w pos</w:t>
      </w:r>
      <w:r w:rsidR="00514207">
        <w:rPr>
          <w:rFonts w:ascii="Arial" w:hAnsi="Arial" w:cs="Arial"/>
          <w:sz w:val="20"/>
          <w:szCs w:val="20"/>
        </w:rPr>
        <w:t xml:space="preserve">tępowaniu prowadzonym w trybie podstawowym bez negocjacji na podstawie art. 275 pkt 1 </w:t>
      </w:r>
      <w:r w:rsidR="00654E5A" w:rsidRPr="00F84AFF">
        <w:rPr>
          <w:rFonts w:ascii="Arial" w:hAnsi="Arial" w:cs="Arial"/>
          <w:sz w:val="20"/>
          <w:szCs w:val="20"/>
        </w:rPr>
        <w:t>ustawy z </w:t>
      </w:r>
      <w:r w:rsidRPr="00F84AFF">
        <w:rPr>
          <w:rFonts w:ascii="Arial" w:hAnsi="Arial" w:cs="Arial"/>
          <w:sz w:val="20"/>
          <w:szCs w:val="20"/>
        </w:rPr>
        <w:t xml:space="preserve">dnia </w:t>
      </w:r>
      <w:r w:rsidR="00514207">
        <w:rPr>
          <w:rFonts w:ascii="Arial" w:hAnsi="Arial" w:cs="Arial"/>
          <w:sz w:val="20"/>
          <w:szCs w:val="20"/>
        </w:rPr>
        <w:t>11 września 2020</w:t>
      </w:r>
      <w:r w:rsidRPr="00F84AFF">
        <w:rPr>
          <w:rFonts w:ascii="Arial" w:hAnsi="Arial" w:cs="Arial"/>
          <w:sz w:val="20"/>
          <w:szCs w:val="20"/>
        </w:rPr>
        <w:t xml:space="preserve"> roku Prawo zamówień publicznych </w:t>
      </w:r>
      <w:r w:rsidR="0070651E">
        <w:rPr>
          <w:rFonts w:ascii="Arial" w:hAnsi="Arial" w:cs="Arial"/>
          <w:sz w:val="20"/>
          <w:szCs w:val="20"/>
        </w:rPr>
        <w:t>(</w:t>
      </w:r>
      <w:r w:rsidR="0070651E" w:rsidRPr="0070651E">
        <w:rPr>
          <w:rFonts w:ascii="Arial" w:hAnsi="Arial" w:cs="Arial"/>
          <w:sz w:val="20"/>
          <w:szCs w:val="20"/>
        </w:rPr>
        <w:t>t</w:t>
      </w:r>
      <w:r w:rsidR="00514207">
        <w:rPr>
          <w:rFonts w:ascii="Arial" w:hAnsi="Arial" w:cs="Arial"/>
          <w:sz w:val="20"/>
          <w:szCs w:val="20"/>
        </w:rPr>
        <w:t xml:space="preserve">.j. </w:t>
      </w:r>
      <w:r w:rsidR="0070651E" w:rsidRPr="0070651E">
        <w:rPr>
          <w:rFonts w:ascii="Arial" w:hAnsi="Arial" w:cs="Arial"/>
          <w:sz w:val="20"/>
          <w:szCs w:val="20"/>
        </w:rPr>
        <w:t>Dz. U. z 20</w:t>
      </w:r>
      <w:r w:rsidR="00514207">
        <w:rPr>
          <w:rFonts w:ascii="Arial" w:hAnsi="Arial" w:cs="Arial"/>
          <w:sz w:val="20"/>
          <w:szCs w:val="20"/>
        </w:rPr>
        <w:t>21</w:t>
      </w:r>
      <w:r w:rsidR="0070651E" w:rsidRPr="0070651E">
        <w:rPr>
          <w:rFonts w:ascii="Arial" w:hAnsi="Arial" w:cs="Arial"/>
          <w:sz w:val="20"/>
          <w:szCs w:val="20"/>
        </w:rPr>
        <w:t xml:space="preserve"> r. poz. </w:t>
      </w:r>
      <w:r w:rsidR="00514207">
        <w:rPr>
          <w:rFonts w:ascii="Arial" w:hAnsi="Arial" w:cs="Arial"/>
          <w:sz w:val="20"/>
          <w:szCs w:val="20"/>
        </w:rPr>
        <w:t>1129</w:t>
      </w:r>
      <w:r w:rsidRPr="00F84AFF">
        <w:rPr>
          <w:rFonts w:ascii="Arial" w:hAnsi="Arial" w:cs="Arial"/>
          <w:sz w:val="20"/>
          <w:szCs w:val="20"/>
        </w:rPr>
        <w:t xml:space="preserve">) zatytułowanym </w:t>
      </w:r>
      <w:r w:rsidRPr="00F84AFF">
        <w:rPr>
          <w:rFonts w:ascii="Arial" w:hAnsi="Arial" w:cs="Arial"/>
          <w:b/>
          <w:sz w:val="20"/>
          <w:szCs w:val="20"/>
        </w:rPr>
        <w:t>„</w:t>
      </w:r>
      <w:r w:rsidR="00780BC2" w:rsidRPr="00780BC2">
        <w:rPr>
          <w:rFonts w:ascii="Arial" w:hAnsi="Arial" w:cs="Arial"/>
          <w:b/>
          <w:bCs/>
          <w:sz w:val="20"/>
          <w:szCs w:val="20"/>
        </w:rPr>
        <w:t>Usługa druku, oprawy i dostawy książek</w:t>
      </w:r>
      <w:r w:rsidR="00780BC2">
        <w:rPr>
          <w:rFonts w:ascii="Arial" w:hAnsi="Arial" w:cs="Arial"/>
          <w:b/>
          <w:bCs/>
          <w:sz w:val="20"/>
          <w:szCs w:val="20"/>
        </w:rPr>
        <w:t xml:space="preserve"> </w:t>
      </w:r>
      <w:r w:rsidR="00780BC2" w:rsidRPr="00780BC2">
        <w:rPr>
          <w:rFonts w:ascii="Arial" w:hAnsi="Arial" w:cs="Arial"/>
          <w:b/>
          <w:bCs/>
          <w:sz w:val="20"/>
          <w:szCs w:val="20"/>
        </w:rPr>
        <w:t>i wydawnictw nutowych – rzuty i wznowienia</w:t>
      </w:r>
      <w:r w:rsidR="00780BC2">
        <w:rPr>
          <w:rFonts w:ascii="Arial" w:hAnsi="Arial" w:cs="Arial"/>
          <w:b/>
          <w:bCs/>
          <w:sz w:val="20"/>
          <w:szCs w:val="20"/>
        </w:rPr>
        <w:t xml:space="preserve"> </w:t>
      </w:r>
      <w:r w:rsidR="00780BC2" w:rsidRPr="00780BC2">
        <w:rPr>
          <w:rFonts w:ascii="Arial" w:hAnsi="Arial" w:cs="Arial"/>
          <w:b/>
          <w:bCs/>
          <w:sz w:val="20"/>
          <w:szCs w:val="20"/>
        </w:rPr>
        <w:t xml:space="preserve">III i IV kwartał 2020 + </w:t>
      </w:r>
      <w:r w:rsidR="00514207">
        <w:rPr>
          <w:rFonts w:ascii="Arial" w:hAnsi="Arial" w:cs="Arial"/>
          <w:b/>
          <w:bCs/>
          <w:sz w:val="20"/>
          <w:szCs w:val="20"/>
        </w:rPr>
        <w:t>nowości</w:t>
      </w:r>
      <w:r w:rsidRPr="00F84AFF">
        <w:rPr>
          <w:rFonts w:ascii="Arial" w:hAnsi="Arial" w:cs="Arial"/>
          <w:b/>
          <w:sz w:val="20"/>
          <w:szCs w:val="20"/>
        </w:rPr>
        <w:t>”</w:t>
      </w:r>
      <w:r w:rsidRPr="00F84AFF">
        <w:rPr>
          <w:rFonts w:ascii="Arial" w:hAnsi="Arial" w:cs="Arial"/>
          <w:sz w:val="20"/>
          <w:szCs w:val="20"/>
        </w:rPr>
        <w:t xml:space="preserve">, znak sprawy: </w:t>
      </w:r>
      <w:r w:rsidR="00654E5A" w:rsidRPr="00F84AFF">
        <w:rPr>
          <w:rFonts w:ascii="Arial" w:hAnsi="Arial" w:cs="Arial"/>
          <w:b/>
          <w:sz w:val="20"/>
          <w:szCs w:val="20"/>
        </w:rPr>
        <w:t>ZZP.261</w:t>
      </w:r>
      <w:r w:rsidR="00FE5702" w:rsidRPr="00F84AFF">
        <w:rPr>
          <w:rFonts w:ascii="Arial" w:hAnsi="Arial" w:cs="Arial"/>
          <w:b/>
          <w:sz w:val="20"/>
          <w:szCs w:val="20"/>
        </w:rPr>
        <w:t>.</w:t>
      </w:r>
      <w:r w:rsidR="00780BC2">
        <w:rPr>
          <w:rFonts w:ascii="Arial" w:hAnsi="Arial" w:cs="Arial"/>
          <w:b/>
          <w:sz w:val="20"/>
          <w:szCs w:val="20"/>
        </w:rPr>
        <w:t>1</w:t>
      </w:r>
      <w:r w:rsidR="00514207">
        <w:rPr>
          <w:rFonts w:ascii="Arial" w:hAnsi="Arial" w:cs="Arial"/>
          <w:b/>
          <w:sz w:val="20"/>
          <w:szCs w:val="20"/>
        </w:rPr>
        <w:t>1.2021</w:t>
      </w:r>
      <w:r w:rsidRPr="00F84AFF">
        <w:rPr>
          <w:rFonts w:ascii="Arial" w:hAnsi="Arial" w:cs="Arial"/>
          <w:sz w:val="20"/>
          <w:szCs w:val="20"/>
        </w:rPr>
        <w:t>, została zawarta umowa następującej treści:</w:t>
      </w:r>
    </w:p>
    <w:p w14:paraId="5642FA5A" w14:textId="77777777" w:rsidR="00475F01" w:rsidRPr="00F84AFF" w:rsidRDefault="00475F01" w:rsidP="00F84AFF">
      <w:pPr>
        <w:spacing w:after="120" w:line="276" w:lineRule="auto"/>
        <w:jc w:val="both"/>
        <w:rPr>
          <w:rFonts w:ascii="Arial" w:hAnsi="Arial" w:cs="Arial"/>
          <w:sz w:val="20"/>
          <w:szCs w:val="20"/>
        </w:rPr>
      </w:pPr>
    </w:p>
    <w:p w14:paraId="1B6AB772" w14:textId="77777777" w:rsidR="00D925C9" w:rsidRPr="00F84AFF" w:rsidRDefault="00D925C9" w:rsidP="00F84AFF">
      <w:pPr>
        <w:spacing w:after="120" w:line="276" w:lineRule="auto"/>
        <w:jc w:val="both"/>
        <w:rPr>
          <w:rFonts w:ascii="Arial" w:hAnsi="Arial" w:cs="Arial"/>
          <w:sz w:val="20"/>
          <w:szCs w:val="20"/>
        </w:rPr>
      </w:pPr>
    </w:p>
    <w:p w14:paraId="7704FBB1" w14:textId="623F65DC" w:rsidR="00475F01" w:rsidRPr="00F84AFF" w:rsidRDefault="00475F01" w:rsidP="00F84AFF">
      <w:pPr>
        <w:widowControl w:val="0"/>
        <w:overflowPunct w:val="0"/>
        <w:autoSpaceDE w:val="0"/>
        <w:spacing w:after="120" w:line="276" w:lineRule="auto"/>
        <w:jc w:val="center"/>
        <w:rPr>
          <w:rFonts w:ascii="Arial" w:hAnsi="Arial" w:cs="Arial"/>
          <w:b/>
          <w:sz w:val="20"/>
          <w:szCs w:val="20"/>
          <w:shd w:val="clear" w:color="auto" w:fill="FFFFFF"/>
        </w:rPr>
      </w:pPr>
      <w:r w:rsidRPr="00F84AFF">
        <w:rPr>
          <w:rFonts w:ascii="Arial" w:hAnsi="Arial" w:cs="Arial"/>
          <w:b/>
          <w:sz w:val="20"/>
          <w:szCs w:val="20"/>
          <w:shd w:val="clear" w:color="auto" w:fill="FFFFFF"/>
        </w:rPr>
        <w:t>PRZEDMIOT UMOWY</w:t>
      </w:r>
    </w:p>
    <w:p w14:paraId="680C5F29" w14:textId="187932FC" w:rsidR="00D925C9" w:rsidRPr="00F84AFF" w:rsidRDefault="00475F01" w:rsidP="00F84AFF">
      <w:pPr>
        <w:spacing w:after="120" w:line="276" w:lineRule="auto"/>
        <w:jc w:val="center"/>
        <w:rPr>
          <w:rFonts w:ascii="Arial" w:hAnsi="Arial" w:cs="Arial"/>
          <w:b/>
          <w:sz w:val="20"/>
          <w:szCs w:val="20"/>
        </w:rPr>
      </w:pPr>
      <w:r w:rsidRPr="00F84AFF">
        <w:rPr>
          <w:rFonts w:ascii="Arial" w:hAnsi="Arial" w:cs="Arial"/>
          <w:b/>
          <w:sz w:val="20"/>
          <w:szCs w:val="20"/>
        </w:rPr>
        <w:t>§ 1</w:t>
      </w:r>
    </w:p>
    <w:p w14:paraId="6346C5EC" w14:textId="08F3B458" w:rsidR="005A6862" w:rsidRPr="00F84AFF" w:rsidRDefault="00BA7D05" w:rsidP="00F84AFF">
      <w:pPr>
        <w:pStyle w:val="Default"/>
        <w:widowControl w:val="0"/>
        <w:numPr>
          <w:ilvl w:val="0"/>
          <w:numId w:val="15"/>
        </w:numPr>
        <w:autoSpaceDE w:val="0"/>
        <w:autoSpaceDN w:val="0"/>
        <w:adjustRightInd w:val="0"/>
        <w:spacing w:line="276" w:lineRule="auto"/>
        <w:ind w:left="357" w:right="23"/>
        <w:jc w:val="both"/>
        <w:rPr>
          <w:rFonts w:ascii="Arial" w:hAnsi="Arial" w:cs="Arial"/>
          <w:color w:val="auto"/>
          <w:sz w:val="20"/>
          <w:szCs w:val="20"/>
        </w:rPr>
      </w:pPr>
      <w:r w:rsidRPr="00F84AFF">
        <w:rPr>
          <w:rFonts w:ascii="Arial" w:hAnsi="Arial" w:cs="Arial"/>
          <w:sz w:val="20"/>
          <w:szCs w:val="20"/>
        </w:rPr>
        <w:t xml:space="preserve">Wykonawca zobowiązuje się do świadczenia na rzecz Zamawiającego </w:t>
      </w:r>
      <w:r w:rsidR="00065FB5" w:rsidRPr="00F84AFF">
        <w:rPr>
          <w:rFonts w:ascii="Arial" w:hAnsi="Arial" w:cs="Arial"/>
          <w:sz w:val="20"/>
          <w:szCs w:val="20"/>
        </w:rPr>
        <w:t>usług druku, oprawy i </w:t>
      </w:r>
      <w:r w:rsidR="00E4392C" w:rsidRPr="00F84AFF">
        <w:rPr>
          <w:rFonts w:ascii="Arial" w:hAnsi="Arial" w:cs="Arial"/>
          <w:sz w:val="20"/>
          <w:szCs w:val="20"/>
        </w:rPr>
        <w:t xml:space="preserve">dostawy </w:t>
      </w:r>
      <w:r w:rsidR="00654E5A" w:rsidRPr="00F84AFF">
        <w:rPr>
          <w:rFonts w:ascii="Arial" w:hAnsi="Arial" w:cs="Arial"/>
          <w:sz w:val="20"/>
          <w:szCs w:val="20"/>
        </w:rPr>
        <w:t>książek i wydawnictw nutowych</w:t>
      </w:r>
      <w:r w:rsidR="0053327B">
        <w:rPr>
          <w:rFonts w:ascii="Arial" w:hAnsi="Arial" w:cs="Arial"/>
          <w:sz w:val="20"/>
          <w:szCs w:val="20"/>
        </w:rPr>
        <w:t xml:space="preserve">, </w:t>
      </w:r>
      <w:r w:rsidR="0053327B" w:rsidRPr="00F84AFF">
        <w:rPr>
          <w:rFonts w:ascii="Arial" w:hAnsi="Arial" w:cs="Arial"/>
          <w:bCs/>
          <w:sz w:val="20"/>
          <w:szCs w:val="20"/>
        </w:rPr>
        <w:t xml:space="preserve">zwanych dalej </w:t>
      </w:r>
      <w:r w:rsidR="0053327B" w:rsidRPr="0053327B">
        <w:rPr>
          <w:rFonts w:ascii="Arial" w:hAnsi="Arial" w:cs="Arial"/>
          <w:b/>
          <w:bCs/>
          <w:sz w:val="20"/>
          <w:szCs w:val="20"/>
        </w:rPr>
        <w:t xml:space="preserve">Przedmiotem </w:t>
      </w:r>
      <w:r w:rsidR="0053327B" w:rsidRPr="0053327B">
        <w:rPr>
          <w:rFonts w:ascii="Arial" w:hAnsi="Arial" w:cs="Arial"/>
          <w:b/>
          <w:bCs/>
          <w:color w:val="auto"/>
          <w:sz w:val="20"/>
          <w:szCs w:val="20"/>
        </w:rPr>
        <w:t>U</w:t>
      </w:r>
      <w:r w:rsidR="0053327B" w:rsidRPr="0053327B">
        <w:rPr>
          <w:rFonts w:ascii="Arial" w:hAnsi="Arial" w:cs="Arial"/>
          <w:b/>
          <w:bCs/>
          <w:sz w:val="20"/>
          <w:szCs w:val="20"/>
        </w:rPr>
        <w:t>mowy</w:t>
      </w:r>
      <w:r w:rsidR="0053327B" w:rsidRPr="00F84AFF">
        <w:rPr>
          <w:rFonts w:ascii="Arial" w:hAnsi="Arial" w:cs="Arial"/>
          <w:bCs/>
          <w:sz w:val="20"/>
          <w:szCs w:val="20"/>
        </w:rPr>
        <w:t xml:space="preserve"> lub</w:t>
      </w:r>
      <w:r w:rsidR="0053327B">
        <w:rPr>
          <w:rFonts w:ascii="Arial" w:hAnsi="Arial" w:cs="Arial"/>
          <w:bCs/>
          <w:sz w:val="20"/>
          <w:szCs w:val="20"/>
        </w:rPr>
        <w:t xml:space="preserve"> </w:t>
      </w:r>
      <w:r w:rsidR="0053327B" w:rsidRPr="0053327B">
        <w:rPr>
          <w:rFonts w:ascii="Arial" w:hAnsi="Arial" w:cs="Arial"/>
          <w:b/>
          <w:bCs/>
          <w:sz w:val="20"/>
          <w:szCs w:val="20"/>
        </w:rPr>
        <w:t>Drukiem</w:t>
      </w:r>
      <w:r w:rsidR="0053327B">
        <w:rPr>
          <w:rFonts w:ascii="Arial" w:hAnsi="Arial" w:cs="Arial"/>
          <w:bCs/>
          <w:sz w:val="20"/>
          <w:szCs w:val="20"/>
        </w:rPr>
        <w:t xml:space="preserve">, </w:t>
      </w:r>
      <w:r w:rsidR="0053327B">
        <w:rPr>
          <w:rFonts w:ascii="Arial" w:hAnsi="Arial" w:cs="Arial"/>
          <w:sz w:val="20"/>
          <w:szCs w:val="20"/>
        </w:rPr>
        <w:t xml:space="preserve">w następującym </w:t>
      </w:r>
      <w:r w:rsidR="005A6862" w:rsidRPr="00F84AFF">
        <w:rPr>
          <w:rFonts w:ascii="Arial" w:hAnsi="Arial" w:cs="Arial"/>
          <w:sz w:val="20"/>
          <w:szCs w:val="20"/>
        </w:rPr>
        <w:t>zakresie:</w:t>
      </w:r>
    </w:p>
    <w:p w14:paraId="74A92541" w14:textId="723E6F52" w:rsidR="00780BC2" w:rsidRPr="001363B3" w:rsidRDefault="00780BC2" w:rsidP="0053327B">
      <w:pPr>
        <w:pStyle w:val="Default"/>
        <w:widowControl w:val="0"/>
        <w:numPr>
          <w:ilvl w:val="1"/>
          <w:numId w:val="38"/>
        </w:numPr>
        <w:spacing w:line="276" w:lineRule="auto"/>
        <w:ind w:left="567" w:right="23" w:hanging="283"/>
        <w:jc w:val="both"/>
        <w:rPr>
          <w:rFonts w:ascii="Arial" w:hAnsi="Arial" w:cs="Arial"/>
          <w:i/>
          <w:iCs/>
          <w:color w:val="auto"/>
          <w:sz w:val="20"/>
          <w:szCs w:val="20"/>
        </w:rPr>
      </w:pPr>
      <w:r w:rsidRPr="001363B3">
        <w:rPr>
          <w:rFonts w:ascii="Arial" w:hAnsi="Arial" w:cs="Arial"/>
          <w:b/>
          <w:bCs/>
          <w:color w:val="auto"/>
          <w:sz w:val="20"/>
          <w:szCs w:val="20"/>
          <w:u w:val="single"/>
        </w:rPr>
        <w:t>zadanie nr 1</w:t>
      </w:r>
      <w:r w:rsidRPr="001363B3">
        <w:rPr>
          <w:rFonts w:ascii="Arial" w:hAnsi="Arial" w:cs="Arial"/>
          <w:i/>
          <w:iCs/>
          <w:color w:val="auto"/>
          <w:sz w:val="20"/>
          <w:szCs w:val="20"/>
        </w:rPr>
        <w:t xml:space="preserve"> „Publikacje nutowe - druk z diapozytywów i plików pdf</w:t>
      </w:r>
      <w:r w:rsidR="0053327B">
        <w:rPr>
          <w:rFonts w:ascii="Arial" w:hAnsi="Arial" w:cs="Arial"/>
          <w:i/>
          <w:iCs/>
          <w:color w:val="auto"/>
          <w:sz w:val="20"/>
          <w:szCs w:val="20"/>
        </w:rPr>
        <w:t>”;</w:t>
      </w:r>
      <w:r w:rsidRPr="001363B3">
        <w:rPr>
          <w:rFonts w:ascii="Arial" w:hAnsi="Arial" w:cs="Arial"/>
          <w:i/>
          <w:iCs/>
          <w:color w:val="auto"/>
          <w:sz w:val="20"/>
          <w:szCs w:val="20"/>
        </w:rPr>
        <w:t>”</w:t>
      </w:r>
      <w:r w:rsidR="0053327B">
        <w:rPr>
          <w:rStyle w:val="Odwoanieprzypisudolnego"/>
          <w:rFonts w:ascii="Arial" w:hAnsi="Arial" w:cs="Arial"/>
          <w:i/>
          <w:iCs/>
          <w:color w:val="auto"/>
          <w:sz w:val="20"/>
          <w:szCs w:val="20"/>
        </w:rPr>
        <w:footnoteReference w:id="1"/>
      </w:r>
    </w:p>
    <w:p w14:paraId="1807302B" w14:textId="0BF717C6" w:rsidR="00780BC2" w:rsidRPr="001363B3" w:rsidRDefault="00780BC2" w:rsidP="0053327B">
      <w:pPr>
        <w:pStyle w:val="Default"/>
        <w:widowControl w:val="0"/>
        <w:numPr>
          <w:ilvl w:val="1"/>
          <w:numId w:val="38"/>
        </w:numPr>
        <w:spacing w:line="276" w:lineRule="auto"/>
        <w:ind w:left="567" w:right="23" w:hanging="283"/>
        <w:jc w:val="both"/>
        <w:rPr>
          <w:rFonts w:ascii="Arial" w:hAnsi="Arial" w:cs="Arial"/>
          <w:i/>
          <w:iCs/>
          <w:color w:val="auto"/>
          <w:sz w:val="20"/>
          <w:szCs w:val="20"/>
        </w:rPr>
      </w:pPr>
      <w:r w:rsidRPr="001363B3">
        <w:rPr>
          <w:rFonts w:ascii="Arial" w:hAnsi="Arial" w:cs="Arial"/>
          <w:b/>
          <w:bCs/>
          <w:color w:val="auto"/>
          <w:sz w:val="20"/>
          <w:szCs w:val="20"/>
          <w:u w:val="single"/>
        </w:rPr>
        <w:t>zadanie nr 2</w:t>
      </w:r>
      <w:r w:rsidRPr="001363B3">
        <w:rPr>
          <w:rFonts w:ascii="Arial" w:hAnsi="Arial" w:cs="Arial"/>
          <w:i/>
          <w:iCs/>
          <w:color w:val="auto"/>
          <w:sz w:val="20"/>
          <w:szCs w:val="20"/>
        </w:rPr>
        <w:t xml:space="preserve"> „Publikacje nutowe - druk z plików pdf </w:t>
      </w:r>
      <w:r w:rsidR="00344250">
        <w:rPr>
          <w:rFonts w:ascii="Arial" w:hAnsi="Arial" w:cs="Arial"/>
          <w:i/>
          <w:iCs/>
          <w:color w:val="auto"/>
          <w:sz w:val="20"/>
          <w:szCs w:val="20"/>
        </w:rPr>
        <w:t>+ tłoczenie płyty CD</w:t>
      </w:r>
      <w:r w:rsidRPr="001363B3">
        <w:rPr>
          <w:rFonts w:ascii="Arial" w:hAnsi="Arial" w:cs="Arial"/>
          <w:i/>
          <w:iCs/>
          <w:color w:val="auto"/>
          <w:sz w:val="20"/>
          <w:szCs w:val="20"/>
        </w:rPr>
        <w:t>”;</w:t>
      </w:r>
      <w:r w:rsidR="0053327B" w:rsidRPr="0053327B">
        <w:rPr>
          <w:rFonts w:ascii="Arial" w:hAnsi="Arial" w:cs="Arial"/>
          <w:i/>
          <w:iCs/>
          <w:color w:val="auto"/>
          <w:sz w:val="20"/>
          <w:szCs w:val="20"/>
          <w:vertAlign w:val="superscript"/>
        </w:rPr>
        <w:t>1</w:t>
      </w:r>
    </w:p>
    <w:p w14:paraId="66CF9758" w14:textId="65E6AAC5" w:rsidR="00780BC2" w:rsidRPr="001363B3" w:rsidRDefault="00780BC2" w:rsidP="0053327B">
      <w:pPr>
        <w:pStyle w:val="Default"/>
        <w:widowControl w:val="0"/>
        <w:numPr>
          <w:ilvl w:val="1"/>
          <w:numId w:val="38"/>
        </w:numPr>
        <w:spacing w:line="276" w:lineRule="auto"/>
        <w:ind w:left="567" w:right="23" w:hanging="283"/>
        <w:jc w:val="both"/>
        <w:rPr>
          <w:rFonts w:ascii="Arial" w:hAnsi="Arial" w:cs="Arial"/>
          <w:i/>
          <w:iCs/>
          <w:color w:val="auto"/>
          <w:sz w:val="20"/>
          <w:szCs w:val="20"/>
        </w:rPr>
      </w:pPr>
      <w:r w:rsidRPr="001363B3">
        <w:rPr>
          <w:rFonts w:ascii="Arial" w:hAnsi="Arial" w:cs="Arial"/>
          <w:b/>
          <w:bCs/>
          <w:color w:val="auto"/>
          <w:sz w:val="20"/>
          <w:szCs w:val="20"/>
          <w:u w:val="single"/>
        </w:rPr>
        <w:t>zadanie nr 3</w:t>
      </w:r>
      <w:r w:rsidRPr="001363B3">
        <w:rPr>
          <w:rFonts w:ascii="Arial" w:hAnsi="Arial" w:cs="Arial"/>
          <w:i/>
          <w:iCs/>
          <w:color w:val="auto"/>
          <w:sz w:val="20"/>
          <w:szCs w:val="20"/>
        </w:rPr>
        <w:t xml:space="preserve"> „</w:t>
      </w:r>
      <w:r w:rsidR="0053327B" w:rsidRPr="0053327B">
        <w:rPr>
          <w:rFonts w:ascii="Arial" w:hAnsi="Arial" w:cs="Arial"/>
          <w:i/>
          <w:iCs/>
          <w:color w:val="auto"/>
          <w:sz w:val="20"/>
          <w:szCs w:val="20"/>
        </w:rPr>
        <w:t>Publikacje w oprawie otabind, miękkiej ze skrzydełkami i twardej</w:t>
      </w:r>
      <w:r w:rsidRPr="001363B3">
        <w:rPr>
          <w:rFonts w:ascii="Arial" w:hAnsi="Arial" w:cs="Arial"/>
          <w:i/>
          <w:iCs/>
          <w:color w:val="auto"/>
          <w:sz w:val="20"/>
          <w:szCs w:val="20"/>
        </w:rPr>
        <w:t>”;</w:t>
      </w:r>
      <w:r w:rsidR="0053327B" w:rsidRPr="0053327B">
        <w:rPr>
          <w:rFonts w:ascii="Arial" w:hAnsi="Arial" w:cs="Arial"/>
          <w:i/>
          <w:iCs/>
          <w:color w:val="auto"/>
          <w:sz w:val="20"/>
          <w:szCs w:val="20"/>
          <w:vertAlign w:val="superscript"/>
        </w:rPr>
        <w:t>1</w:t>
      </w:r>
    </w:p>
    <w:p w14:paraId="44EDEDE0" w14:textId="04CD6C10" w:rsidR="00780BC2" w:rsidRPr="001363B3" w:rsidRDefault="00780BC2" w:rsidP="0053327B">
      <w:pPr>
        <w:pStyle w:val="Default"/>
        <w:widowControl w:val="0"/>
        <w:numPr>
          <w:ilvl w:val="1"/>
          <w:numId w:val="38"/>
        </w:numPr>
        <w:spacing w:line="276" w:lineRule="auto"/>
        <w:ind w:left="567" w:right="23" w:hanging="283"/>
        <w:jc w:val="both"/>
        <w:rPr>
          <w:rFonts w:ascii="Arial" w:hAnsi="Arial" w:cs="Arial"/>
          <w:i/>
          <w:iCs/>
          <w:color w:val="auto"/>
          <w:sz w:val="20"/>
          <w:szCs w:val="20"/>
        </w:rPr>
      </w:pPr>
      <w:r w:rsidRPr="001363B3">
        <w:rPr>
          <w:rFonts w:ascii="Arial" w:hAnsi="Arial" w:cs="Arial"/>
          <w:b/>
          <w:bCs/>
          <w:color w:val="auto"/>
          <w:sz w:val="20"/>
          <w:szCs w:val="20"/>
          <w:u w:val="single"/>
        </w:rPr>
        <w:t>zadanie nr 4</w:t>
      </w:r>
      <w:r w:rsidRPr="001363B3">
        <w:rPr>
          <w:rFonts w:ascii="Arial" w:hAnsi="Arial" w:cs="Arial"/>
          <w:i/>
          <w:iCs/>
          <w:color w:val="auto"/>
          <w:sz w:val="20"/>
          <w:szCs w:val="20"/>
        </w:rPr>
        <w:t xml:space="preserve"> „</w:t>
      </w:r>
      <w:r w:rsidR="0053327B" w:rsidRPr="0053327B">
        <w:rPr>
          <w:rFonts w:ascii="Arial" w:hAnsi="Arial" w:cs="Arial"/>
          <w:i/>
          <w:iCs/>
          <w:color w:val="auto"/>
          <w:sz w:val="20"/>
          <w:szCs w:val="20"/>
        </w:rPr>
        <w:t>Książeczki kaszerowane dla dzieci z serii Uwerturki</w:t>
      </w:r>
      <w:r w:rsidRPr="001363B3">
        <w:rPr>
          <w:rFonts w:ascii="Arial" w:hAnsi="Arial" w:cs="Arial"/>
          <w:i/>
          <w:iCs/>
          <w:color w:val="auto"/>
          <w:sz w:val="20"/>
          <w:szCs w:val="20"/>
        </w:rPr>
        <w:t>”;</w:t>
      </w:r>
      <w:r w:rsidR="0053327B" w:rsidRPr="0053327B">
        <w:rPr>
          <w:rFonts w:ascii="Arial" w:hAnsi="Arial" w:cs="Arial"/>
          <w:i/>
          <w:iCs/>
          <w:color w:val="auto"/>
          <w:sz w:val="20"/>
          <w:szCs w:val="20"/>
          <w:vertAlign w:val="superscript"/>
        </w:rPr>
        <w:t>1</w:t>
      </w:r>
    </w:p>
    <w:p w14:paraId="56EF06BF" w14:textId="5A263E36" w:rsidR="00FA752F" w:rsidRPr="00F84AFF" w:rsidRDefault="00FA752F" w:rsidP="0053327B">
      <w:pPr>
        <w:pStyle w:val="Default"/>
        <w:widowControl w:val="0"/>
        <w:numPr>
          <w:ilvl w:val="0"/>
          <w:numId w:val="15"/>
        </w:numPr>
        <w:autoSpaceDE w:val="0"/>
        <w:autoSpaceDN w:val="0"/>
        <w:adjustRightInd w:val="0"/>
        <w:spacing w:before="120" w:line="276" w:lineRule="auto"/>
        <w:ind w:left="351" w:right="23" w:hanging="357"/>
        <w:jc w:val="both"/>
        <w:rPr>
          <w:rFonts w:ascii="Arial" w:hAnsi="Arial" w:cs="Arial"/>
          <w:color w:val="auto"/>
          <w:sz w:val="20"/>
          <w:szCs w:val="20"/>
        </w:rPr>
      </w:pPr>
      <w:r w:rsidRPr="00F84AFF">
        <w:rPr>
          <w:rFonts w:ascii="Arial" w:hAnsi="Arial" w:cs="Arial"/>
          <w:color w:val="auto"/>
          <w:sz w:val="20"/>
          <w:szCs w:val="20"/>
        </w:rPr>
        <w:t xml:space="preserve">Przedmiot </w:t>
      </w:r>
      <w:r w:rsidR="00D9537A" w:rsidRPr="00F84AFF">
        <w:rPr>
          <w:rFonts w:ascii="Arial" w:hAnsi="Arial" w:cs="Arial"/>
          <w:color w:val="auto"/>
          <w:sz w:val="20"/>
          <w:szCs w:val="20"/>
        </w:rPr>
        <w:t>U</w:t>
      </w:r>
      <w:r w:rsidRPr="00F84AFF">
        <w:rPr>
          <w:rFonts w:ascii="Arial" w:hAnsi="Arial" w:cs="Arial"/>
          <w:color w:val="auto"/>
          <w:sz w:val="20"/>
          <w:szCs w:val="20"/>
        </w:rPr>
        <w:t>mowy realizowany będzie na warunkach okr</w:t>
      </w:r>
      <w:r w:rsidR="0053327B">
        <w:rPr>
          <w:rFonts w:ascii="Arial" w:hAnsi="Arial" w:cs="Arial"/>
          <w:color w:val="auto"/>
          <w:sz w:val="20"/>
          <w:szCs w:val="20"/>
        </w:rPr>
        <w:t>eślonych niniejszą umową oraz w </w:t>
      </w:r>
      <w:r w:rsidRPr="00F84AFF">
        <w:rPr>
          <w:rFonts w:ascii="Arial" w:hAnsi="Arial" w:cs="Arial"/>
          <w:color w:val="auto"/>
          <w:sz w:val="20"/>
          <w:szCs w:val="20"/>
        </w:rPr>
        <w:t>załącznikach stanowiących jej integralną część, którymi są:</w:t>
      </w:r>
    </w:p>
    <w:p w14:paraId="2AE2A727" w14:textId="0B936BB3" w:rsidR="00FA752F" w:rsidRDefault="00A212BC" w:rsidP="00F84AFF">
      <w:pPr>
        <w:pStyle w:val="Akapitzlist"/>
        <w:numPr>
          <w:ilvl w:val="0"/>
          <w:numId w:val="16"/>
        </w:numPr>
        <w:spacing w:line="276" w:lineRule="auto"/>
        <w:contextualSpacing w:val="0"/>
        <w:jc w:val="both"/>
        <w:rPr>
          <w:rFonts w:ascii="Arial" w:hAnsi="Arial" w:cs="Arial"/>
          <w:i/>
          <w:iCs/>
          <w:sz w:val="20"/>
          <w:szCs w:val="20"/>
        </w:rPr>
      </w:pPr>
      <w:r w:rsidRPr="00F84AFF">
        <w:rPr>
          <w:rFonts w:ascii="Arial" w:hAnsi="Arial" w:cs="Arial"/>
          <w:sz w:val="20"/>
          <w:szCs w:val="20"/>
        </w:rPr>
        <w:t xml:space="preserve">Formularz oferty </w:t>
      </w:r>
      <w:r w:rsidR="00FA752F" w:rsidRPr="00F84AFF">
        <w:rPr>
          <w:rFonts w:ascii="Arial" w:hAnsi="Arial" w:cs="Arial"/>
          <w:sz w:val="20"/>
          <w:szCs w:val="20"/>
        </w:rPr>
        <w:t xml:space="preserve">- </w:t>
      </w:r>
      <w:r w:rsidR="00FA752F" w:rsidRPr="00F84AFF">
        <w:rPr>
          <w:rFonts w:ascii="Arial" w:hAnsi="Arial" w:cs="Arial"/>
          <w:sz w:val="20"/>
          <w:szCs w:val="20"/>
          <w:u w:val="single"/>
        </w:rPr>
        <w:t xml:space="preserve">załącznik nr 1 do </w:t>
      </w:r>
      <w:r w:rsidR="00FA752F" w:rsidRPr="0053327B">
        <w:rPr>
          <w:rFonts w:ascii="Arial" w:hAnsi="Arial" w:cs="Arial"/>
          <w:iCs/>
          <w:sz w:val="20"/>
          <w:szCs w:val="20"/>
          <w:u w:val="single"/>
        </w:rPr>
        <w:t>umowy</w:t>
      </w:r>
      <w:r w:rsidR="0053327B">
        <w:rPr>
          <w:rStyle w:val="Odwoanieprzypisudolnego"/>
          <w:rFonts w:ascii="Arial" w:hAnsi="Arial" w:cs="Arial"/>
          <w:iCs/>
          <w:sz w:val="20"/>
          <w:szCs w:val="20"/>
          <w:u w:val="single"/>
        </w:rPr>
        <w:footnoteReference w:id="2"/>
      </w:r>
      <w:r w:rsidR="00FA752F" w:rsidRPr="00F84AFF">
        <w:rPr>
          <w:rFonts w:ascii="Arial" w:hAnsi="Arial" w:cs="Arial"/>
          <w:i/>
          <w:iCs/>
          <w:sz w:val="20"/>
          <w:szCs w:val="20"/>
        </w:rPr>
        <w:t xml:space="preserve">;  </w:t>
      </w:r>
    </w:p>
    <w:p w14:paraId="31977324" w14:textId="310BB2FD" w:rsidR="0053327B" w:rsidRPr="00F84AFF" w:rsidRDefault="0053327B" w:rsidP="00F84AFF">
      <w:pPr>
        <w:pStyle w:val="Akapitzlist"/>
        <w:numPr>
          <w:ilvl w:val="0"/>
          <w:numId w:val="16"/>
        </w:numPr>
        <w:spacing w:line="276" w:lineRule="auto"/>
        <w:contextualSpacing w:val="0"/>
        <w:jc w:val="both"/>
        <w:rPr>
          <w:rFonts w:ascii="Arial" w:hAnsi="Arial" w:cs="Arial"/>
          <w:i/>
          <w:iCs/>
          <w:sz w:val="20"/>
          <w:szCs w:val="20"/>
        </w:rPr>
      </w:pPr>
      <w:r w:rsidRPr="0053327B">
        <w:rPr>
          <w:rFonts w:ascii="Arial" w:hAnsi="Arial" w:cs="Arial"/>
          <w:iCs/>
          <w:sz w:val="20"/>
          <w:szCs w:val="20"/>
        </w:rPr>
        <w:t xml:space="preserve">Opis przedmiotu zamówienia – </w:t>
      </w:r>
      <w:r w:rsidRPr="0053327B">
        <w:rPr>
          <w:rFonts w:ascii="Arial" w:hAnsi="Arial" w:cs="Arial"/>
          <w:iCs/>
          <w:sz w:val="20"/>
          <w:szCs w:val="20"/>
          <w:u w:val="single"/>
        </w:rPr>
        <w:t>załącznik nr 2 do umowy</w:t>
      </w:r>
      <w:r>
        <w:rPr>
          <w:rStyle w:val="Odwoanieprzypisudolnego"/>
          <w:rFonts w:ascii="Arial" w:hAnsi="Arial" w:cs="Arial"/>
          <w:iCs/>
          <w:sz w:val="20"/>
          <w:szCs w:val="20"/>
          <w:u w:val="single"/>
        </w:rPr>
        <w:footnoteReference w:id="3"/>
      </w:r>
      <w:r>
        <w:rPr>
          <w:rFonts w:ascii="Arial" w:hAnsi="Arial" w:cs="Arial"/>
          <w:i/>
          <w:iCs/>
          <w:sz w:val="20"/>
          <w:szCs w:val="20"/>
        </w:rPr>
        <w:t>;</w:t>
      </w:r>
    </w:p>
    <w:p w14:paraId="54334DDF" w14:textId="71548E63" w:rsidR="00FA752F" w:rsidRPr="00F84AFF" w:rsidRDefault="00A212BC" w:rsidP="00F84AFF">
      <w:pPr>
        <w:pStyle w:val="Akapitzlist"/>
        <w:numPr>
          <w:ilvl w:val="0"/>
          <w:numId w:val="16"/>
        </w:numPr>
        <w:spacing w:line="276" w:lineRule="auto"/>
        <w:contextualSpacing w:val="0"/>
        <w:jc w:val="both"/>
        <w:rPr>
          <w:rFonts w:ascii="Arial" w:hAnsi="Arial" w:cs="Arial"/>
          <w:sz w:val="20"/>
          <w:szCs w:val="20"/>
        </w:rPr>
      </w:pPr>
      <w:r w:rsidRPr="00F84AFF">
        <w:rPr>
          <w:rFonts w:ascii="Arial" w:hAnsi="Arial" w:cs="Arial"/>
          <w:sz w:val="20"/>
          <w:szCs w:val="20"/>
        </w:rPr>
        <w:t xml:space="preserve">Formularz </w:t>
      </w:r>
      <w:r w:rsidR="0016326D" w:rsidRPr="00F84AFF">
        <w:rPr>
          <w:rFonts w:ascii="Arial" w:hAnsi="Arial" w:cs="Arial"/>
          <w:sz w:val="20"/>
          <w:szCs w:val="20"/>
        </w:rPr>
        <w:t xml:space="preserve">specyfikacji techniczno-cenowej </w:t>
      </w:r>
      <w:r w:rsidR="00FA752F" w:rsidRPr="00F84AFF">
        <w:rPr>
          <w:rFonts w:ascii="Arial" w:hAnsi="Arial" w:cs="Arial"/>
          <w:sz w:val="20"/>
          <w:szCs w:val="20"/>
        </w:rPr>
        <w:t xml:space="preserve">- </w:t>
      </w:r>
      <w:r w:rsidR="0053327B">
        <w:rPr>
          <w:rFonts w:ascii="Arial" w:hAnsi="Arial" w:cs="Arial"/>
          <w:sz w:val="20"/>
          <w:szCs w:val="20"/>
          <w:u w:val="single"/>
        </w:rPr>
        <w:t>załącznik nr 3</w:t>
      </w:r>
      <w:r w:rsidR="00FA752F" w:rsidRPr="00F84AFF">
        <w:rPr>
          <w:rFonts w:ascii="Arial" w:hAnsi="Arial" w:cs="Arial"/>
          <w:sz w:val="20"/>
          <w:szCs w:val="20"/>
          <w:u w:val="single"/>
        </w:rPr>
        <w:t xml:space="preserve"> do umowy</w:t>
      </w:r>
      <w:r w:rsidR="0053327B">
        <w:rPr>
          <w:rStyle w:val="Odwoanieprzypisudolnego"/>
          <w:rFonts w:ascii="Arial" w:hAnsi="Arial" w:cs="Arial"/>
          <w:sz w:val="20"/>
          <w:szCs w:val="20"/>
          <w:u w:val="single"/>
        </w:rPr>
        <w:footnoteReference w:id="4"/>
      </w:r>
      <w:r w:rsidR="003B0277" w:rsidRPr="00F84AFF">
        <w:rPr>
          <w:rFonts w:ascii="Arial" w:hAnsi="Arial" w:cs="Arial"/>
          <w:i/>
          <w:iCs/>
          <w:sz w:val="20"/>
          <w:szCs w:val="20"/>
        </w:rPr>
        <w:t>)</w:t>
      </w:r>
      <w:r w:rsidR="00FA752F" w:rsidRPr="00F84AFF">
        <w:rPr>
          <w:rFonts w:ascii="Arial" w:hAnsi="Arial" w:cs="Arial"/>
          <w:sz w:val="20"/>
          <w:szCs w:val="20"/>
        </w:rPr>
        <w:t>;</w:t>
      </w:r>
    </w:p>
    <w:p w14:paraId="51BF57C1" w14:textId="78FE1087" w:rsidR="00FA752F" w:rsidRPr="00F84AFF" w:rsidRDefault="00FA752F" w:rsidP="00F84AFF">
      <w:pPr>
        <w:pStyle w:val="Akapitzlist"/>
        <w:numPr>
          <w:ilvl w:val="0"/>
          <w:numId w:val="16"/>
        </w:numPr>
        <w:spacing w:after="120" w:line="276" w:lineRule="auto"/>
        <w:contextualSpacing w:val="0"/>
        <w:jc w:val="both"/>
        <w:rPr>
          <w:rFonts w:ascii="Arial" w:hAnsi="Arial" w:cs="Arial"/>
          <w:sz w:val="20"/>
          <w:szCs w:val="20"/>
        </w:rPr>
      </w:pPr>
      <w:r w:rsidRPr="00F84AFF">
        <w:rPr>
          <w:rFonts w:ascii="Arial" w:hAnsi="Arial" w:cs="Arial"/>
          <w:sz w:val="20"/>
          <w:szCs w:val="20"/>
        </w:rPr>
        <w:t xml:space="preserve">Wzór Protokołu odbioru – </w:t>
      </w:r>
      <w:r w:rsidRPr="00F84AFF">
        <w:rPr>
          <w:rFonts w:ascii="Arial" w:hAnsi="Arial" w:cs="Arial"/>
          <w:sz w:val="20"/>
          <w:szCs w:val="20"/>
          <w:u w:val="single"/>
        </w:rPr>
        <w:t xml:space="preserve">załącznik nr </w:t>
      </w:r>
      <w:r w:rsidR="0053327B">
        <w:rPr>
          <w:rFonts w:ascii="Arial" w:hAnsi="Arial" w:cs="Arial"/>
          <w:sz w:val="20"/>
          <w:szCs w:val="20"/>
          <w:u w:val="single"/>
        </w:rPr>
        <w:t>4</w:t>
      </w:r>
      <w:r w:rsidRPr="00F84AFF">
        <w:rPr>
          <w:rFonts w:ascii="Arial" w:hAnsi="Arial" w:cs="Arial"/>
          <w:sz w:val="20"/>
          <w:szCs w:val="20"/>
          <w:u w:val="single"/>
        </w:rPr>
        <w:t xml:space="preserve"> do umowy</w:t>
      </w:r>
      <w:r w:rsidRPr="00F84AFF">
        <w:rPr>
          <w:rFonts w:ascii="Arial" w:hAnsi="Arial" w:cs="Arial"/>
          <w:sz w:val="20"/>
          <w:szCs w:val="20"/>
        </w:rPr>
        <w:t>.</w:t>
      </w:r>
    </w:p>
    <w:p w14:paraId="1D9C909D" w14:textId="44ED917C" w:rsidR="002F7B85" w:rsidRPr="00F84AFF" w:rsidRDefault="002F7B85" w:rsidP="00F84AFF">
      <w:pPr>
        <w:pStyle w:val="Default"/>
        <w:widowControl w:val="0"/>
        <w:numPr>
          <w:ilvl w:val="0"/>
          <w:numId w:val="15"/>
        </w:numPr>
        <w:autoSpaceDE w:val="0"/>
        <w:autoSpaceDN w:val="0"/>
        <w:adjustRightInd w:val="0"/>
        <w:spacing w:after="120" w:line="276" w:lineRule="auto"/>
        <w:ind w:right="21"/>
        <w:jc w:val="both"/>
        <w:rPr>
          <w:rFonts w:ascii="Arial" w:hAnsi="Arial" w:cs="Arial"/>
          <w:sz w:val="20"/>
          <w:szCs w:val="20"/>
        </w:rPr>
      </w:pPr>
      <w:r w:rsidRPr="00F84AFF">
        <w:rPr>
          <w:rFonts w:ascii="Arial" w:hAnsi="Arial" w:cs="Arial"/>
          <w:sz w:val="20"/>
          <w:szCs w:val="20"/>
        </w:rPr>
        <w:t>Zamawiający</w:t>
      </w:r>
      <w:r w:rsidR="00A47CEA" w:rsidRPr="00F84AFF">
        <w:rPr>
          <w:rFonts w:ascii="Arial" w:hAnsi="Arial" w:cs="Arial"/>
          <w:sz w:val="20"/>
          <w:szCs w:val="20"/>
        </w:rPr>
        <w:t xml:space="preserve"> zastrzega sobie prawo</w:t>
      </w:r>
      <w:r w:rsidRPr="00F84AFF">
        <w:rPr>
          <w:rFonts w:ascii="Arial" w:hAnsi="Arial" w:cs="Arial"/>
          <w:sz w:val="20"/>
          <w:szCs w:val="20"/>
        </w:rPr>
        <w:t xml:space="preserve"> </w:t>
      </w:r>
      <w:r w:rsidR="00A47CEA" w:rsidRPr="00F84AFF">
        <w:rPr>
          <w:rFonts w:ascii="Arial" w:hAnsi="Arial" w:cs="Arial"/>
          <w:sz w:val="20"/>
          <w:szCs w:val="20"/>
        </w:rPr>
        <w:t>do</w:t>
      </w:r>
      <w:r w:rsidRPr="00F84AFF">
        <w:rPr>
          <w:rFonts w:ascii="Arial" w:hAnsi="Arial" w:cs="Arial"/>
          <w:sz w:val="20"/>
          <w:szCs w:val="20"/>
        </w:rPr>
        <w:t xml:space="preserve"> zam</w:t>
      </w:r>
      <w:r w:rsidR="00A47CEA" w:rsidRPr="00F84AFF">
        <w:rPr>
          <w:rFonts w:ascii="Arial" w:hAnsi="Arial" w:cs="Arial"/>
          <w:sz w:val="20"/>
          <w:szCs w:val="20"/>
        </w:rPr>
        <w:t>ówienia</w:t>
      </w:r>
      <w:r w:rsidR="009904E0" w:rsidRPr="00F84AFF">
        <w:rPr>
          <w:rFonts w:ascii="Arial" w:hAnsi="Arial" w:cs="Arial"/>
          <w:sz w:val="20"/>
          <w:szCs w:val="20"/>
        </w:rPr>
        <w:t xml:space="preserve"> tylko</w:t>
      </w:r>
      <w:r w:rsidRPr="00F84AFF">
        <w:rPr>
          <w:rFonts w:ascii="Arial" w:hAnsi="Arial" w:cs="Arial"/>
          <w:sz w:val="20"/>
          <w:szCs w:val="20"/>
        </w:rPr>
        <w:t xml:space="preserve"> </w:t>
      </w:r>
      <w:r w:rsidR="00A47CEA" w:rsidRPr="00F84AFF">
        <w:rPr>
          <w:rFonts w:ascii="Arial" w:hAnsi="Arial" w:cs="Arial"/>
          <w:sz w:val="20"/>
          <w:szCs w:val="20"/>
        </w:rPr>
        <w:t xml:space="preserve">części </w:t>
      </w:r>
      <w:r w:rsidRPr="00F84AFF">
        <w:rPr>
          <w:rFonts w:ascii="Arial" w:hAnsi="Arial" w:cs="Arial"/>
          <w:sz w:val="20"/>
          <w:szCs w:val="20"/>
        </w:rPr>
        <w:t xml:space="preserve">publikacji objętych </w:t>
      </w:r>
      <w:r w:rsidR="0053327B">
        <w:rPr>
          <w:rFonts w:ascii="Arial" w:hAnsi="Arial" w:cs="Arial"/>
          <w:sz w:val="20"/>
          <w:szCs w:val="20"/>
        </w:rPr>
        <w:t>umową o </w:t>
      </w:r>
      <w:r w:rsidR="00A47CEA" w:rsidRPr="00F84AFF">
        <w:rPr>
          <w:rFonts w:ascii="Arial" w:hAnsi="Arial" w:cs="Arial"/>
          <w:sz w:val="20"/>
          <w:szCs w:val="20"/>
        </w:rPr>
        <w:t xml:space="preserve">łącznej wartości </w:t>
      </w:r>
      <w:r w:rsidRPr="00F84AFF">
        <w:rPr>
          <w:rFonts w:ascii="Arial" w:hAnsi="Arial" w:cs="Arial"/>
          <w:sz w:val="20"/>
          <w:szCs w:val="20"/>
        </w:rPr>
        <w:t>nie mniejsz</w:t>
      </w:r>
      <w:r w:rsidR="00A47CEA" w:rsidRPr="00F84AFF">
        <w:rPr>
          <w:rFonts w:ascii="Arial" w:hAnsi="Arial" w:cs="Arial"/>
          <w:sz w:val="20"/>
          <w:szCs w:val="20"/>
        </w:rPr>
        <w:t>ej</w:t>
      </w:r>
      <w:r w:rsidRPr="00F84AFF">
        <w:rPr>
          <w:rFonts w:ascii="Arial" w:hAnsi="Arial" w:cs="Arial"/>
          <w:sz w:val="20"/>
          <w:szCs w:val="20"/>
        </w:rPr>
        <w:t xml:space="preserve"> niż 70% wartoś</w:t>
      </w:r>
      <w:r w:rsidR="000974DA">
        <w:rPr>
          <w:rFonts w:ascii="Arial" w:hAnsi="Arial" w:cs="Arial"/>
          <w:sz w:val="20"/>
          <w:szCs w:val="20"/>
        </w:rPr>
        <w:t>ci</w:t>
      </w:r>
      <w:r w:rsidR="00A47CEA" w:rsidRPr="00F84AFF">
        <w:rPr>
          <w:rFonts w:ascii="Arial" w:hAnsi="Arial" w:cs="Arial"/>
          <w:sz w:val="20"/>
          <w:szCs w:val="20"/>
        </w:rPr>
        <w:t xml:space="preserve"> </w:t>
      </w:r>
      <w:r w:rsidR="000974DA" w:rsidRPr="000974DA">
        <w:rPr>
          <w:rFonts w:ascii="Arial" w:hAnsi="Arial" w:cs="Arial"/>
          <w:i/>
          <w:iCs/>
          <w:sz w:val="20"/>
          <w:szCs w:val="20"/>
        </w:rPr>
        <w:t>umowy wskazanej w §4 ust. 1</w:t>
      </w:r>
      <w:r w:rsidR="000974DA">
        <w:rPr>
          <w:rStyle w:val="Odwoanieprzypisudolnego"/>
          <w:rFonts w:ascii="Arial" w:hAnsi="Arial" w:cs="Arial"/>
          <w:i/>
          <w:iCs/>
          <w:sz w:val="20"/>
          <w:szCs w:val="20"/>
        </w:rPr>
        <w:footnoteReference w:id="5"/>
      </w:r>
      <w:r w:rsidR="000974DA" w:rsidRPr="000974DA">
        <w:rPr>
          <w:rFonts w:ascii="Arial" w:hAnsi="Arial" w:cs="Arial"/>
          <w:i/>
          <w:iCs/>
          <w:sz w:val="20"/>
          <w:szCs w:val="20"/>
        </w:rPr>
        <w:t xml:space="preserve"> /danego </w:t>
      </w:r>
      <w:r w:rsidRPr="000974DA">
        <w:rPr>
          <w:rFonts w:ascii="Arial" w:hAnsi="Arial" w:cs="Arial"/>
          <w:i/>
          <w:iCs/>
          <w:sz w:val="20"/>
          <w:szCs w:val="20"/>
        </w:rPr>
        <w:t>zadania</w:t>
      </w:r>
      <w:r w:rsidR="000974DA" w:rsidRPr="000974DA">
        <w:rPr>
          <w:rFonts w:ascii="Arial" w:hAnsi="Arial" w:cs="Arial"/>
          <w:i/>
          <w:iCs/>
          <w:sz w:val="20"/>
          <w:szCs w:val="20"/>
        </w:rPr>
        <w:t>,</w:t>
      </w:r>
      <w:r w:rsidRPr="000974DA">
        <w:rPr>
          <w:rFonts w:ascii="Arial" w:hAnsi="Arial" w:cs="Arial"/>
          <w:i/>
          <w:iCs/>
          <w:sz w:val="20"/>
          <w:szCs w:val="20"/>
        </w:rPr>
        <w:t xml:space="preserve"> </w:t>
      </w:r>
      <w:r w:rsidR="000974DA" w:rsidRPr="000974DA">
        <w:rPr>
          <w:rFonts w:ascii="Arial" w:hAnsi="Arial" w:cs="Arial"/>
          <w:i/>
          <w:iCs/>
          <w:sz w:val="20"/>
          <w:szCs w:val="20"/>
        </w:rPr>
        <w:t xml:space="preserve">wskazanej odpowiednio </w:t>
      </w:r>
      <w:r w:rsidR="0053327B">
        <w:rPr>
          <w:rFonts w:ascii="Arial" w:hAnsi="Arial" w:cs="Arial"/>
          <w:i/>
          <w:iCs/>
          <w:sz w:val="20"/>
          <w:szCs w:val="20"/>
        </w:rPr>
        <w:t>w</w:t>
      </w:r>
      <w:r w:rsidRPr="000974DA">
        <w:rPr>
          <w:rFonts w:ascii="Arial" w:hAnsi="Arial" w:cs="Arial"/>
          <w:i/>
          <w:iCs/>
          <w:sz w:val="20"/>
          <w:szCs w:val="20"/>
        </w:rPr>
        <w:t xml:space="preserve"> § 4 ust. 1</w:t>
      </w:r>
      <w:r w:rsidR="0053327B">
        <w:rPr>
          <w:rFonts w:ascii="Arial" w:hAnsi="Arial" w:cs="Arial"/>
          <w:i/>
          <w:iCs/>
          <w:sz w:val="20"/>
          <w:szCs w:val="20"/>
        </w:rPr>
        <w:t xml:space="preserve"> pkt 1-4</w:t>
      </w:r>
      <w:r w:rsidR="000974DA">
        <w:rPr>
          <w:rStyle w:val="Odwoanieprzypisudolnego"/>
          <w:rFonts w:ascii="Arial" w:hAnsi="Arial" w:cs="Arial"/>
          <w:i/>
          <w:iCs/>
          <w:sz w:val="20"/>
          <w:szCs w:val="20"/>
        </w:rPr>
        <w:footnoteReference w:id="6"/>
      </w:r>
      <w:r w:rsidR="000974DA">
        <w:rPr>
          <w:rFonts w:ascii="Arial" w:hAnsi="Arial" w:cs="Arial"/>
          <w:sz w:val="20"/>
          <w:szCs w:val="20"/>
        </w:rPr>
        <w:t xml:space="preserve"> </w:t>
      </w:r>
      <w:r w:rsidRPr="00F84AFF">
        <w:rPr>
          <w:rFonts w:ascii="Arial" w:hAnsi="Arial" w:cs="Arial"/>
          <w:sz w:val="20"/>
          <w:szCs w:val="20"/>
        </w:rPr>
        <w:t>.</w:t>
      </w:r>
      <w:r w:rsidR="009904E0" w:rsidRPr="00F84AFF">
        <w:rPr>
          <w:rFonts w:ascii="Arial" w:hAnsi="Arial" w:cs="Arial"/>
          <w:sz w:val="20"/>
          <w:szCs w:val="20"/>
        </w:rPr>
        <w:t xml:space="preserve"> Niezamówienie pozostałej części publikacji nie może </w:t>
      </w:r>
      <w:r w:rsidR="009904E0" w:rsidRPr="00F84AFF">
        <w:rPr>
          <w:rFonts w:ascii="Arial" w:hAnsi="Arial" w:cs="Arial"/>
          <w:sz w:val="20"/>
          <w:szCs w:val="20"/>
        </w:rPr>
        <w:lastRenderedPageBreak/>
        <w:t>stanowić podstawy dochodzenia przez Wykonawcę jakichkolwiek roszczeń.</w:t>
      </w:r>
    </w:p>
    <w:p w14:paraId="717F6ED8" w14:textId="64D7DD56" w:rsidR="00E3545B" w:rsidRDefault="00E4392C" w:rsidP="00E3545B">
      <w:pPr>
        <w:pStyle w:val="Default"/>
        <w:widowControl w:val="0"/>
        <w:numPr>
          <w:ilvl w:val="0"/>
          <w:numId w:val="15"/>
        </w:numPr>
        <w:autoSpaceDE w:val="0"/>
        <w:autoSpaceDN w:val="0"/>
        <w:adjustRightInd w:val="0"/>
        <w:spacing w:after="120" w:line="276" w:lineRule="auto"/>
        <w:ind w:right="21"/>
        <w:jc w:val="both"/>
        <w:rPr>
          <w:rFonts w:ascii="Arial" w:hAnsi="Arial" w:cs="Arial"/>
          <w:sz w:val="20"/>
          <w:szCs w:val="20"/>
        </w:rPr>
      </w:pPr>
      <w:r w:rsidRPr="0053327B">
        <w:rPr>
          <w:rFonts w:ascii="Arial" w:hAnsi="Arial" w:cs="Arial"/>
          <w:sz w:val="20"/>
          <w:szCs w:val="20"/>
        </w:rPr>
        <w:t xml:space="preserve">Wykonawca zobowiązany jest </w:t>
      </w:r>
      <w:r w:rsidR="00486A83" w:rsidRPr="0053327B">
        <w:rPr>
          <w:rFonts w:ascii="Arial" w:hAnsi="Arial" w:cs="Arial"/>
          <w:sz w:val="20"/>
          <w:szCs w:val="20"/>
        </w:rPr>
        <w:t xml:space="preserve">do </w:t>
      </w:r>
      <w:r w:rsidRPr="0053327B">
        <w:rPr>
          <w:rFonts w:ascii="Arial" w:hAnsi="Arial" w:cs="Arial"/>
          <w:sz w:val="20"/>
          <w:szCs w:val="20"/>
        </w:rPr>
        <w:t xml:space="preserve">wykonywania </w:t>
      </w:r>
      <w:r w:rsidR="009E5E88" w:rsidRPr="0053327B">
        <w:rPr>
          <w:rFonts w:ascii="Arial" w:hAnsi="Arial" w:cs="Arial"/>
          <w:sz w:val="20"/>
          <w:szCs w:val="20"/>
        </w:rPr>
        <w:t>Przedmiotu Umowy</w:t>
      </w:r>
      <w:r w:rsidRPr="0053327B">
        <w:rPr>
          <w:rFonts w:ascii="Arial" w:hAnsi="Arial" w:cs="Arial"/>
          <w:sz w:val="20"/>
          <w:szCs w:val="20"/>
        </w:rPr>
        <w:t xml:space="preserve"> </w:t>
      </w:r>
      <w:r w:rsidR="0053327B">
        <w:rPr>
          <w:rFonts w:ascii="Arial" w:hAnsi="Arial" w:cs="Arial"/>
          <w:sz w:val="20"/>
          <w:szCs w:val="20"/>
        </w:rPr>
        <w:t xml:space="preserve">zgodnie z ofertą złożoną w postępowaniu znak sprawy ZZP.261.11.2021, </w:t>
      </w:r>
      <w:r w:rsidRPr="0053327B">
        <w:rPr>
          <w:rFonts w:ascii="Arial" w:hAnsi="Arial" w:cs="Arial"/>
          <w:sz w:val="20"/>
          <w:szCs w:val="20"/>
        </w:rPr>
        <w:t xml:space="preserve">rzetelnie i profesjonalnie, </w:t>
      </w:r>
      <w:r w:rsidR="00DD799F" w:rsidRPr="0053327B">
        <w:rPr>
          <w:rFonts w:ascii="Arial" w:hAnsi="Arial" w:cs="Arial"/>
          <w:sz w:val="20"/>
          <w:szCs w:val="20"/>
        </w:rPr>
        <w:t>zgodnie ze sztuką drukarską i introligatorską,</w:t>
      </w:r>
      <w:r w:rsidR="00E6380A" w:rsidRPr="0053327B">
        <w:rPr>
          <w:rFonts w:ascii="Arial" w:hAnsi="Arial" w:cs="Arial"/>
          <w:sz w:val="20"/>
          <w:szCs w:val="20"/>
        </w:rPr>
        <w:t xml:space="preserve"> </w:t>
      </w:r>
      <w:r w:rsidRPr="0053327B">
        <w:rPr>
          <w:rFonts w:ascii="Arial" w:hAnsi="Arial" w:cs="Arial"/>
          <w:sz w:val="20"/>
          <w:szCs w:val="20"/>
        </w:rPr>
        <w:t>zawiadamiając Zamawiającego o wszelkich przeszkodach w jej realizacji</w:t>
      </w:r>
      <w:r w:rsidR="00E3545B" w:rsidRPr="0053327B">
        <w:rPr>
          <w:rFonts w:ascii="Arial" w:hAnsi="Arial" w:cs="Arial"/>
          <w:sz w:val="20"/>
          <w:szCs w:val="20"/>
        </w:rPr>
        <w:t xml:space="preserve">. </w:t>
      </w:r>
    </w:p>
    <w:p w14:paraId="2A1DB3B1" w14:textId="0ADDB18F" w:rsidR="006D00CE" w:rsidRPr="0053327B" w:rsidRDefault="006D00CE" w:rsidP="0053327B">
      <w:pPr>
        <w:pStyle w:val="Default"/>
        <w:widowControl w:val="0"/>
        <w:numPr>
          <w:ilvl w:val="0"/>
          <w:numId w:val="15"/>
        </w:numPr>
        <w:autoSpaceDE w:val="0"/>
        <w:autoSpaceDN w:val="0"/>
        <w:adjustRightInd w:val="0"/>
        <w:spacing w:after="120" w:line="276" w:lineRule="auto"/>
        <w:ind w:right="21"/>
        <w:jc w:val="both"/>
        <w:rPr>
          <w:rFonts w:ascii="Arial" w:hAnsi="Arial" w:cs="Arial"/>
          <w:sz w:val="20"/>
          <w:szCs w:val="20"/>
        </w:rPr>
      </w:pPr>
      <w:r w:rsidRPr="0053327B">
        <w:rPr>
          <w:rFonts w:ascii="Arial" w:hAnsi="Arial" w:cs="Arial"/>
          <w:sz w:val="20"/>
          <w:szCs w:val="20"/>
        </w:rPr>
        <w:t xml:space="preserve">Zamawiający zobowiązuje się przekazywać Wykonawcy wszelkie informacje i materiały niezbędne do wykonania umowy. </w:t>
      </w:r>
    </w:p>
    <w:p w14:paraId="5BA0BF91" w14:textId="7D9BF79D" w:rsidR="00E4392C" w:rsidRPr="0053327B" w:rsidRDefault="00E4392C" w:rsidP="00F84AFF">
      <w:pPr>
        <w:pStyle w:val="Default"/>
        <w:widowControl w:val="0"/>
        <w:numPr>
          <w:ilvl w:val="0"/>
          <w:numId w:val="15"/>
        </w:numPr>
        <w:autoSpaceDE w:val="0"/>
        <w:autoSpaceDN w:val="0"/>
        <w:adjustRightInd w:val="0"/>
        <w:spacing w:after="120" w:line="276" w:lineRule="auto"/>
        <w:ind w:right="21"/>
        <w:jc w:val="both"/>
        <w:rPr>
          <w:rFonts w:ascii="Arial" w:hAnsi="Arial" w:cs="Arial"/>
          <w:sz w:val="20"/>
          <w:szCs w:val="20"/>
        </w:rPr>
      </w:pPr>
      <w:r w:rsidRPr="0053327B">
        <w:rPr>
          <w:rFonts w:ascii="Arial" w:hAnsi="Arial" w:cs="Arial"/>
          <w:sz w:val="20"/>
          <w:szCs w:val="20"/>
        </w:rPr>
        <w:t>Wykonawca zobowiązany jest do zachowania w poufności wszelkich informacji, jakie uzyskał od Zamawiającego w związku z realizacją umowy. O</w:t>
      </w:r>
      <w:r w:rsidR="0099397B" w:rsidRPr="0053327B">
        <w:rPr>
          <w:rFonts w:ascii="Arial" w:hAnsi="Arial" w:cs="Arial"/>
          <w:sz w:val="20"/>
          <w:szCs w:val="20"/>
        </w:rPr>
        <w:t>trzymane przez Wykonawcę dane i </w:t>
      </w:r>
      <w:r w:rsidRPr="0053327B">
        <w:rPr>
          <w:rFonts w:ascii="Arial" w:hAnsi="Arial" w:cs="Arial"/>
          <w:sz w:val="20"/>
          <w:szCs w:val="20"/>
        </w:rPr>
        <w:t xml:space="preserve">materiały mogą być wykorzystane wyłącznie na potrzeby realizacji </w:t>
      </w:r>
      <w:r w:rsidR="009E5E88" w:rsidRPr="0053327B">
        <w:rPr>
          <w:rFonts w:ascii="Arial" w:hAnsi="Arial" w:cs="Arial"/>
          <w:sz w:val="20"/>
          <w:szCs w:val="20"/>
        </w:rPr>
        <w:t>Przedmiotu Umowy</w:t>
      </w:r>
      <w:r w:rsidRPr="0053327B">
        <w:rPr>
          <w:rFonts w:ascii="Arial" w:hAnsi="Arial" w:cs="Arial"/>
          <w:sz w:val="20"/>
          <w:szCs w:val="20"/>
        </w:rPr>
        <w:t>.</w:t>
      </w:r>
    </w:p>
    <w:p w14:paraId="0A976B7A" w14:textId="1AAF2B8B" w:rsidR="0053327B" w:rsidRPr="0053327B" w:rsidRDefault="0053327B" w:rsidP="0053327B">
      <w:pPr>
        <w:pStyle w:val="Default"/>
        <w:widowControl w:val="0"/>
        <w:numPr>
          <w:ilvl w:val="0"/>
          <w:numId w:val="15"/>
        </w:numPr>
        <w:autoSpaceDE w:val="0"/>
        <w:autoSpaceDN w:val="0"/>
        <w:adjustRightInd w:val="0"/>
        <w:spacing w:after="120" w:line="276" w:lineRule="auto"/>
        <w:ind w:right="21"/>
        <w:jc w:val="both"/>
        <w:rPr>
          <w:rFonts w:ascii="Arial" w:hAnsi="Arial" w:cs="Arial"/>
          <w:i/>
          <w:sz w:val="20"/>
          <w:szCs w:val="20"/>
        </w:rPr>
      </w:pPr>
      <w:r>
        <w:rPr>
          <w:rFonts w:ascii="Arial" w:hAnsi="Arial" w:cs="Arial"/>
          <w:i/>
          <w:sz w:val="20"/>
          <w:szCs w:val="20"/>
        </w:rPr>
        <w:t xml:space="preserve">(dotyczy zadania nr 1) </w:t>
      </w:r>
      <w:r w:rsidRPr="0053327B">
        <w:rPr>
          <w:rFonts w:ascii="Arial" w:hAnsi="Arial" w:cs="Arial"/>
          <w:i/>
          <w:sz w:val="20"/>
          <w:szCs w:val="20"/>
        </w:rPr>
        <w:t>Wykonawca powinien wykonać druk z diapozytywów i kalek</w:t>
      </w:r>
      <w:r w:rsidRPr="0053327B">
        <w:rPr>
          <w:rFonts w:ascii="Arial" w:hAnsi="Arial" w:cs="Arial"/>
          <w:b/>
          <w:i/>
          <w:sz w:val="20"/>
          <w:szCs w:val="20"/>
        </w:rPr>
        <w:t xml:space="preserve">. </w:t>
      </w:r>
      <w:r w:rsidRPr="0053327B">
        <w:rPr>
          <w:rFonts w:ascii="Arial" w:hAnsi="Arial" w:cs="Arial"/>
          <w:i/>
          <w:sz w:val="20"/>
          <w:szCs w:val="20"/>
        </w:rPr>
        <w:t>Niedopuszczalne jest skanowanie egzemplarza wzorcowego książki i jej przedruk z tak uzy</w:t>
      </w:r>
      <w:r>
        <w:rPr>
          <w:rFonts w:ascii="Arial" w:hAnsi="Arial" w:cs="Arial"/>
          <w:i/>
          <w:sz w:val="20"/>
          <w:szCs w:val="20"/>
        </w:rPr>
        <w:t xml:space="preserve">skanych materiałów zamiast druku z przekazanych przez </w:t>
      </w:r>
      <w:r w:rsidR="00BC462C">
        <w:rPr>
          <w:rFonts w:ascii="Arial" w:hAnsi="Arial" w:cs="Arial"/>
          <w:i/>
          <w:sz w:val="20"/>
          <w:szCs w:val="20"/>
        </w:rPr>
        <w:t xml:space="preserve">Zamawiającego </w:t>
      </w:r>
      <w:r>
        <w:rPr>
          <w:rFonts w:ascii="Arial" w:hAnsi="Arial" w:cs="Arial"/>
          <w:i/>
          <w:sz w:val="20"/>
          <w:szCs w:val="20"/>
        </w:rPr>
        <w:t>diapozytywów i kalek</w:t>
      </w:r>
    </w:p>
    <w:p w14:paraId="40553A6E" w14:textId="77777777" w:rsidR="005C370D" w:rsidRPr="00F84AFF" w:rsidRDefault="005C370D" w:rsidP="00F84AFF">
      <w:pPr>
        <w:widowControl w:val="0"/>
        <w:overflowPunct w:val="0"/>
        <w:autoSpaceDE w:val="0"/>
        <w:spacing w:after="120" w:line="276" w:lineRule="auto"/>
        <w:jc w:val="center"/>
        <w:rPr>
          <w:rFonts w:ascii="Arial" w:hAnsi="Arial" w:cs="Arial"/>
          <w:b/>
          <w:sz w:val="20"/>
          <w:szCs w:val="20"/>
          <w:shd w:val="clear" w:color="auto" w:fill="FFFFFF"/>
        </w:rPr>
      </w:pPr>
    </w:p>
    <w:p w14:paraId="2C675A07" w14:textId="2CBBA342" w:rsidR="00475F01" w:rsidRPr="00F84AFF" w:rsidRDefault="00D86A40" w:rsidP="00F84AFF">
      <w:pPr>
        <w:keepNext/>
        <w:widowControl w:val="0"/>
        <w:overflowPunct w:val="0"/>
        <w:autoSpaceDE w:val="0"/>
        <w:spacing w:after="120" w:line="276" w:lineRule="auto"/>
        <w:jc w:val="center"/>
        <w:rPr>
          <w:rFonts w:ascii="Arial" w:hAnsi="Arial" w:cs="Arial"/>
          <w:b/>
          <w:sz w:val="20"/>
          <w:szCs w:val="20"/>
          <w:shd w:val="clear" w:color="auto" w:fill="FFFFFF"/>
        </w:rPr>
      </w:pPr>
      <w:r w:rsidRPr="00F84AFF">
        <w:rPr>
          <w:rFonts w:ascii="Arial" w:hAnsi="Arial" w:cs="Arial"/>
          <w:b/>
          <w:sz w:val="20"/>
          <w:szCs w:val="20"/>
          <w:shd w:val="clear" w:color="auto" w:fill="FFFFFF"/>
        </w:rPr>
        <w:t>OKRES OBOWIĄZYWANIA UMOWY</w:t>
      </w:r>
    </w:p>
    <w:p w14:paraId="13F590F8" w14:textId="44EBD603" w:rsidR="00475F01" w:rsidRPr="00F84AFF" w:rsidRDefault="00475F01" w:rsidP="00F84AFF">
      <w:pPr>
        <w:spacing w:after="120" w:line="276" w:lineRule="auto"/>
        <w:jc w:val="center"/>
        <w:rPr>
          <w:rFonts w:ascii="Arial" w:hAnsi="Arial" w:cs="Arial"/>
          <w:b/>
          <w:sz w:val="20"/>
          <w:szCs w:val="20"/>
        </w:rPr>
      </w:pPr>
      <w:r w:rsidRPr="00F84AFF">
        <w:rPr>
          <w:rFonts w:ascii="Arial" w:hAnsi="Arial" w:cs="Arial"/>
          <w:b/>
          <w:sz w:val="20"/>
          <w:szCs w:val="20"/>
        </w:rPr>
        <w:t>§ 2</w:t>
      </w:r>
    </w:p>
    <w:p w14:paraId="5FD13959" w14:textId="6442F05A" w:rsidR="009E5E88" w:rsidRPr="00F84AFF" w:rsidRDefault="00BA7D05" w:rsidP="0053327B">
      <w:pPr>
        <w:tabs>
          <w:tab w:val="left" w:pos="6237"/>
        </w:tabs>
        <w:spacing w:after="120" w:line="276" w:lineRule="auto"/>
        <w:jc w:val="both"/>
        <w:rPr>
          <w:rFonts w:ascii="Arial" w:hAnsi="Arial" w:cs="Arial"/>
          <w:sz w:val="20"/>
          <w:szCs w:val="20"/>
        </w:rPr>
      </w:pPr>
      <w:r w:rsidRPr="00F84AFF">
        <w:rPr>
          <w:rFonts w:ascii="Arial" w:hAnsi="Arial" w:cs="Arial"/>
          <w:sz w:val="20"/>
          <w:szCs w:val="20"/>
        </w:rPr>
        <w:t xml:space="preserve">Umowa </w:t>
      </w:r>
      <w:r w:rsidR="009E5E88" w:rsidRPr="00F84AFF">
        <w:rPr>
          <w:rFonts w:ascii="Arial" w:hAnsi="Arial" w:cs="Arial"/>
          <w:sz w:val="20"/>
          <w:szCs w:val="20"/>
        </w:rPr>
        <w:t>zostaje zawarta</w:t>
      </w:r>
      <w:r w:rsidR="002730E1" w:rsidRPr="00F84AFF">
        <w:rPr>
          <w:rFonts w:ascii="Arial" w:hAnsi="Arial" w:cs="Arial"/>
          <w:sz w:val="20"/>
          <w:szCs w:val="20"/>
        </w:rPr>
        <w:t xml:space="preserve"> </w:t>
      </w:r>
      <w:r w:rsidR="00180B74" w:rsidRPr="0053327B">
        <w:rPr>
          <w:rFonts w:ascii="Arial" w:hAnsi="Arial" w:cs="Arial"/>
          <w:sz w:val="20"/>
          <w:szCs w:val="20"/>
        </w:rPr>
        <w:t xml:space="preserve">na okres </w:t>
      </w:r>
      <w:r w:rsidR="009C69EF" w:rsidRPr="0053327B">
        <w:rPr>
          <w:rFonts w:ascii="Arial" w:hAnsi="Arial" w:cs="Arial"/>
          <w:sz w:val="20"/>
          <w:szCs w:val="20"/>
        </w:rPr>
        <w:t xml:space="preserve">12 </w:t>
      </w:r>
      <w:r w:rsidR="00180B74" w:rsidRPr="0053327B">
        <w:rPr>
          <w:rFonts w:ascii="Arial" w:hAnsi="Arial" w:cs="Arial"/>
          <w:sz w:val="20"/>
          <w:szCs w:val="20"/>
        </w:rPr>
        <w:t>miesięcy od dnia zawarcia umowy</w:t>
      </w:r>
      <w:r w:rsidR="0053327B">
        <w:rPr>
          <w:rFonts w:ascii="Arial" w:hAnsi="Arial" w:cs="Arial"/>
          <w:sz w:val="20"/>
          <w:szCs w:val="20"/>
        </w:rPr>
        <w:t xml:space="preserve"> albo do wyczerpania maksymalnej kwoty przeznaczonej na realizację </w:t>
      </w:r>
      <w:r w:rsidR="0053327B" w:rsidRPr="0053327B">
        <w:rPr>
          <w:rFonts w:ascii="Arial" w:hAnsi="Arial" w:cs="Arial"/>
          <w:i/>
          <w:sz w:val="20"/>
          <w:szCs w:val="20"/>
        </w:rPr>
        <w:t>umowy</w:t>
      </w:r>
      <w:r w:rsidR="0053327B" w:rsidRPr="0053327B">
        <w:rPr>
          <w:rFonts w:ascii="Arial" w:hAnsi="Arial" w:cs="Arial"/>
          <w:sz w:val="20"/>
          <w:szCs w:val="20"/>
          <w:vertAlign w:val="superscript"/>
        </w:rPr>
        <w:t>5</w:t>
      </w:r>
      <w:r w:rsidR="0053327B" w:rsidRPr="0053327B">
        <w:rPr>
          <w:rFonts w:ascii="Arial" w:hAnsi="Arial" w:cs="Arial"/>
          <w:i/>
          <w:sz w:val="20"/>
          <w:szCs w:val="20"/>
        </w:rPr>
        <w:t>/</w:t>
      </w:r>
      <w:r w:rsidR="0053327B">
        <w:rPr>
          <w:rFonts w:ascii="Arial" w:hAnsi="Arial" w:cs="Arial"/>
          <w:i/>
          <w:sz w:val="20"/>
          <w:szCs w:val="20"/>
        </w:rPr>
        <w:t xml:space="preserve"> </w:t>
      </w:r>
      <w:r w:rsidR="0053327B" w:rsidRPr="0053327B">
        <w:rPr>
          <w:rFonts w:ascii="Arial" w:hAnsi="Arial" w:cs="Arial"/>
          <w:i/>
          <w:sz w:val="20"/>
          <w:szCs w:val="20"/>
        </w:rPr>
        <w:t>danego zadania</w:t>
      </w:r>
      <w:r w:rsidR="0053327B" w:rsidRPr="0053327B">
        <w:rPr>
          <w:rFonts w:ascii="Arial" w:hAnsi="Arial" w:cs="Arial"/>
          <w:sz w:val="20"/>
          <w:szCs w:val="20"/>
          <w:vertAlign w:val="superscript"/>
        </w:rPr>
        <w:t>6</w:t>
      </w:r>
      <w:r w:rsidR="009C69EF" w:rsidRPr="00F84AFF">
        <w:rPr>
          <w:rFonts w:ascii="Arial" w:hAnsi="Arial" w:cs="Arial"/>
          <w:sz w:val="20"/>
          <w:szCs w:val="20"/>
        </w:rPr>
        <w:t>.</w:t>
      </w:r>
      <w:r w:rsidR="00180B74" w:rsidRPr="00F84AFF">
        <w:rPr>
          <w:rFonts w:ascii="Arial" w:hAnsi="Arial" w:cs="Arial"/>
          <w:sz w:val="20"/>
          <w:szCs w:val="20"/>
        </w:rPr>
        <w:t xml:space="preserve"> </w:t>
      </w:r>
    </w:p>
    <w:p w14:paraId="09E94C0B" w14:textId="77777777" w:rsidR="007D5A20" w:rsidRPr="00F84AFF" w:rsidRDefault="007D5A20" w:rsidP="00F84AFF">
      <w:pPr>
        <w:spacing w:after="120" w:line="276" w:lineRule="auto"/>
        <w:jc w:val="center"/>
        <w:rPr>
          <w:rFonts w:ascii="Arial" w:hAnsi="Arial" w:cs="Arial"/>
          <w:sz w:val="20"/>
          <w:szCs w:val="20"/>
        </w:rPr>
      </w:pPr>
    </w:p>
    <w:p w14:paraId="4845E7E5" w14:textId="77777777" w:rsidR="00475F01" w:rsidRPr="00F84AFF" w:rsidRDefault="00475F01" w:rsidP="00F84AFF">
      <w:pPr>
        <w:keepNext/>
        <w:widowControl w:val="0"/>
        <w:overflowPunct w:val="0"/>
        <w:autoSpaceDE w:val="0"/>
        <w:spacing w:after="120" w:line="276" w:lineRule="auto"/>
        <w:jc w:val="center"/>
        <w:rPr>
          <w:rFonts w:ascii="Arial" w:hAnsi="Arial" w:cs="Arial"/>
          <w:b/>
          <w:sz w:val="20"/>
          <w:szCs w:val="20"/>
          <w:shd w:val="clear" w:color="auto" w:fill="FFFFFF"/>
        </w:rPr>
      </w:pPr>
      <w:r w:rsidRPr="00F84AFF">
        <w:rPr>
          <w:rFonts w:ascii="Arial" w:hAnsi="Arial" w:cs="Arial"/>
          <w:b/>
          <w:sz w:val="20"/>
          <w:szCs w:val="20"/>
          <w:shd w:val="clear" w:color="auto" w:fill="FFFFFF"/>
        </w:rPr>
        <w:t>SPOSÓB REALIZCJI</w:t>
      </w:r>
    </w:p>
    <w:p w14:paraId="3CDE1C06" w14:textId="1F2639A3" w:rsidR="00475F01" w:rsidRPr="00F84AFF" w:rsidRDefault="00475F01" w:rsidP="00F84AFF">
      <w:pPr>
        <w:keepNext/>
        <w:spacing w:after="120" w:line="276" w:lineRule="auto"/>
        <w:jc w:val="center"/>
        <w:rPr>
          <w:rFonts w:ascii="Arial" w:hAnsi="Arial" w:cs="Arial"/>
          <w:b/>
          <w:sz w:val="20"/>
          <w:szCs w:val="20"/>
        </w:rPr>
      </w:pPr>
      <w:r w:rsidRPr="00F84AFF">
        <w:rPr>
          <w:rFonts w:ascii="Arial" w:hAnsi="Arial" w:cs="Arial"/>
          <w:b/>
          <w:sz w:val="20"/>
          <w:szCs w:val="20"/>
        </w:rPr>
        <w:t>§ 3</w:t>
      </w:r>
    </w:p>
    <w:p w14:paraId="7CD2245D" w14:textId="70CE6011" w:rsidR="0053327B" w:rsidRPr="0053327B" w:rsidRDefault="0053327B" w:rsidP="0053327B">
      <w:pPr>
        <w:pStyle w:val="Akapitzlist"/>
        <w:widowControl w:val="0"/>
        <w:numPr>
          <w:ilvl w:val="0"/>
          <w:numId w:val="40"/>
        </w:numPr>
        <w:tabs>
          <w:tab w:val="left" w:pos="709"/>
        </w:tabs>
        <w:autoSpaceDE w:val="0"/>
        <w:autoSpaceDN w:val="0"/>
        <w:spacing w:after="120" w:line="276" w:lineRule="auto"/>
        <w:ind w:right="113"/>
        <w:contextualSpacing w:val="0"/>
        <w:jc w:val="both"/>
        <w:rPr>
          <w:rFonts w:ascii="Arial" w:hAnsi="Arial" w:cs="Arial"/>
          <w:sz w:val="20"/>
          <w:szCs w:val="20"/>
        </w:rPr>
      </w:pPr>
      <w:r w:rsidRPr="0053327B">
        <w:rPr>
          <w:rFonts w:ascii="Arial" w:hAnsi="Arial" w:cs="Arial"/>
          <w:w w:val="105"/>
          <w:sz w:val="20"/>
          <w:szCs w:val="20"/>
        </w:rPr>
        <w:t>Wraz z materiałami do druku określonymi w</w:t>
      </w:r>
      <w:r w:rsidRPr="0053327B">
        <w:rPr>
          <w:rFonts w:ascii="Arial" w:hAnsi="Arial" w:cs="Arial"/>
          <w:bCs/>
          <w:w w:val="105"/>
          <w:sz w:val="20"/>
          <w:szCs w:val="20"/>
        </w:rPr>
        <w:t xml:space="preserve"> </w:t>
      </w:r>
      <w:r w:rsidRPr="0053327B">
        <w:rPr>
          <w:rFonts w:ascii="Arial" w:hAnsi="Arial" w:cs="Arial"/>
          <w:bCs/>
          <w:sz w:val="20"/>
          <w:szCs w:val="20"/>
        </w:rPr>
        <w:t xml:space="preserve">ust. 2 </w:t>
      </w:r>
      <w:bookmarkStart w:id="0" w:name="_Hlk76660044"/>
      <w:r w:rsidRPr="0053327B">
        <w:rPr>
          <w:rFonts w:ascii="Arial" w:hAnsi="Arial" w:cs="Arial"/>
          <w:sz w:val="20"/>
          <w:szCs w:val="20"/>
        </w:rPr>
        <w:t xml:space="preserve">Zamawiający prześle Wykonawcy drogą elektroniczną zamówienie druku danego tytułu (publikacji). </w:t>
      </w:r>
      <w:bookmarkEnd w:id="0"/>
      <w:r w:rsidR="00CE7E28">
        <w:rPr>
          <w:rFonts w:ascii="Arial" w:hAnsi="Arial" w:cs="Arial"/>
          <w:sz w:val="20"/>
          <w:szCs w:val="20"/>
        </w:rPr>
        <w:t xml:space="preserve">W przypadku diapozytywów i klisz do zamówienia dołączona będzie informacja o nadaniu przesyłki do Wykonawcy lub o możliwości osobistego odbioru materiałów z siedziby Zamawiającego. </w:t>
      </w:r>
      <w:r w:rsidRPr="0053327B">
        <w:rPr>
          <w:rFonts w:ascii="Arial" w:hAnsi="Arial" w:cs="Arial"/>
          <w:sz w:val="20"/>
          <w:szCs w:val="20"/>
        </w:rPr>
        <w:t>Zamówienie przesłane bez uprzedniego lub jednoczesnego przesłania materiałów do druku uważa się za złożone z dniem przekazania tych materiałów Wykonawcy.</w:t>
      </w:r>
      <w:r w:rsidR="00CE7E28">
        <w:rPr>
          <w:rFonts w:ascii="Arial" w:hAnsi="Arial" w:cs="Arial"/>
          <w:sz w:val="20"/>
          <w:szCs w:val="20"/>
        </w:rPr>
        <w:t xml:space="preserve"> W przypadku diapozytywów i klisz zamówienie uważa się za złożone w dacie dostarczenia materiałów do Wykonawcy </w:t>
      </w:r>
      <w:r w:rsidR="00CE7E28" w:rsidRPr="009F500D">
        <w:rPr>
          <w:rFonts w:ascii="Arial" w:hAnsi="Arial" w:cs="Arial"/>
          <w:sz w:val="20"/>
          <w:szCs w:val="20"/>
        </w:rPr>
        <w:t xml:space="preserve">pocztą lub w </w:t>
      </w:r>
      <w:r w:rsidR="0005143B" w:rsidRPr="009F500D">
        <w:rPr>
          <w:rFonts w:ascii="Arial" w:hAnsi="Arial" w:cs="Arial"/>
          <w:sz w:val="20"/>
          <w:szCs w:val="20"/>
        </w:rPr>
        <w:t>dacie</w:t>
      </w:r>
      <w:r w:rsidR="00CE7E28" w:rsidRPr="009F500D">
        <w:rPr>
          <w:rFonts w:ascii="Arial" w:hAnsi="Arial" w:cs="Arial"/>
          <w:sz w:val="20"/>
          <w:szCs w:val="20"/>
        </w:rPr>
        <w:t xml:space="preserve"> powiadomienia Wykonawcy o możliwości osobistego odbioru materiałów.</w:t>
      </w:r>
    </w:p>
    <w:p w14:paraId="36DCE3A1" w14:textId="0A85BAFB" w:rsidR="00793CE0" w:rsidRPr="0053327B" w:rsidRDefault="0053327B" w:rsidP="0053327B">
      <w:pPr>
        <w:pStyle w:val="Default"/>
        <w:widowControl w:val="0"/>
        <w:numPr>
          <w:ilvl w:val="0"/>
          <w:numId w:val="40"/>
        </w:numPr>
        <w:autoSpaceDE w:val="0"/>
        <w:autoSpaceDN w:val="0"/>
        <w:adjustRightInd w:val="0"/>
        <w:spacing w:after="120" w:line="276" w:lineRule="auto"/>
        <w:ind w:right="21"/>
        <w:jc w:val="both"/>
        <w:rPr>
          <w:rFonts w:ascii="Arial" w:hAnsi="Arial" w:cs="Arial"/>
          <w:sz w:val="20"/>
          <w:szCs w:val="20"/>
        </w:rPr>
      </w:pPr>
      <w:r>
        <w:rPr>
          <w:rFonts w:ascii="Arial" w:hAnsi="Arial" w:cs="Arial"/>
          <w:sz w:val="20"/>
          <w:szCs w:val="20"/>
        </w:rPr>
        <w:t xml:space="preserve">Pliki PDF publikacji </w:t>
      </w:r>
      <w:r w:rsidR="003246FC" w:rsidRPr="0053327B">
        <w:rPr>
          <w:rFonts w:ascii="Arial" w:hAnsi="Arial" w:cs="Arial"/>
          <w:sz w:val="20"/>
          <w:szCs w:val="20"/>
        </w:rPr>
        <w:t xml:space="preserve">zostaną przesłane drogą elektroniczną na adres mailowy </w:t>
      </w:r>
      <w:r>
        <w:rPr>
          <w:rFonts w:ascii="Arial" w:hAnsi="Arial" w:cs="Arial"/>
          <w:sz w:val="20"/>
          <w:szCs w:val="20"/>
        </w:rPr>
        <w:t>osoby wyznaczonej przez Wykonawcę, wskazanej w ust. 1</w:t>
      </w:r>
      <w:r w:rsidR="005670BD">
        <w:rPr>
          <w:rFonts w:ascii="Arial" w:hAnsi="Arial" w:cs="Arial"/>
          <w:sz w:val="20"/>
          <w:szCs w:val="20"/>
        </w:rPr>
        <w:t>4</w:t>
      </w:r>
      <w:r>
        <w:rPr>
          <w:rFonts w:ascii="Arial" w:hAnsi="Arial" w:cs="Arial"/>
          <w:sz w:val="20"/>
          <w:szCs w:val="20"/>
        </w:rPr>
        <w:t xml:space="preserve"> pkt 2. </w:t>
      </w:r>
      <w:r w:rsidR="003246FC" w:rsidRPr="0053327B">
        <w:rPr>
          <w:rFonts w:ascii="Arial" w:hAnsi="Arial" w:cs="Arial"/>
          <w:sz w:val="20"/>
          <w:szCs w:val="20"/>
        </w:rPr>
        <w:t xml:space="preserve">Diapozytywy i klisze zostaną przekazane drogą pocztową </w:t>
      </w:r>
      <w:r>
        <w:rPr>
          <w:rFonts w:ascii="Arial" w:hAnsi="Arial" w:cs="Arial"/>
          <w:sz w:val="20"/>
          <w:szCs w:val="20"/>
        </w:rPr>
        <w:t>na adres Wykonawcy</w:t>
      </w:r>
      <w:r w:rsidR="00361AC5">
        <w:rPr>
          <w:rFonts w:ascii="Arial" w:hAnsi="Arial" w:cs="Arial"/>
          <w:sz w:val="20"/>
          <w:szCs w:val="20"/>
        </w:rPr>
        <w:t xml:space="preserve"> na koszt Zamawiającego</w:t>
      </w:r>
      <w:r>
        <w:rPr>
          <w:rFonts w:ascii="Arial" w:hAnsi="Arial" w:cs="Arial"/>
          <w:sz w:val="20"/>
          <w:szCs w:val="20"/>
        </w:rPr>
        <w:t xml:space="preserve"> </w:t>
      </w:r>
      <w:r w:rsidR="003246FC" w:rsidRPr="0053327B">
        <w:rPr>
          <w:rFonts w:ascii="Arial" w:hAnsi="Arial" w:cs="Arial"/>
          <w:sz w:val="20"/>
          <w:szCs w:val="20"/>
        </w:rPr>
        <w:t xml:space="preserve">lub odebrane bezpośrednio z siedziby Zamawiającego przez osobę </w:t>
      </w:r>
      <w:r w:rsidR="00793CE0" w:rsidRPr="0053327B">
        <w:rPr>
          <w:rFonts w:ascii="Arial" w:hAnsi="Arial" w:cs="Arial"/>
          <w:sz w:val="20"/>
          <w:szCs w:val="20"/>
        </w:rPr>
        <w:t>wyznaczoną ze strony Wykonawcy.</w:t>
      </w:r>
      <w:r w:rsidR="00361AC5">
        <w:rPr>
          <w:rFonts w:ascii="Arial" w:hAnsi="Arial" w:cs="Arial"/>
          <w:sz w:val="20"/>
          <w:szCs w:val="20"/>
        </w:rPr>
        <w:t xml:space="preserve"> Od momentu dostarczenia lub odbioru diapozytywów i klisz Wykonawca ponosi pełną odpowiedzialność za powierzone materiały, w tym w szczególności powinien je przechowywać i wykorzystać w celu realizacji umowy w sposób nie naruszający integralności tych materiałów.</w:t>
      </w:r>
    </w:p>
    <w:p w14:paraId="48A0BCE1" w14:textId="16F9E313" w:rsidR="00793CE0" w:rsidRPr="0053327B" w:rsidRDefault="00D86A40" w:rsidP="0053327B">
      <w:pPr>
        <w:pStyle w:val="Akapitzlist"/>
        <w:widowControl w:val="0"/>
        <w:numPr>
          <w:ilvl w:val="0"/>
          <w:numId w:val="40"/>
        </w:numPr>
        <w:tabs>
          <w:tab w:val="left" w:pos="709"/>
        </w:tabs>
        <w:autoSpaceDE w:val="0"/>
        <w:autoSpaceDN w:val="0"/>
        <w:spacing w:after="120" w:line="276" w:lineRule="auto"/>
        <w:ind w:right="113"/>
        <w:contextualSpacing w:val="0"/>
        <w:jc w:val="both"/>
        <w:rPr>
          <w:rFonts w:ascii="Arial" w:hAnsi="Arial" w:cs="Arial"/>
          <w:sz w:val="20"/>
          <w:szCs w:val="20"/>
        </w:rPr>
      </w:pPr>
      <w:r w:rsidRPr="0053327B">
        <w:rPr>
          <w:rFonts w:ascii="Arial" w:hAnsi="Arial" w:cs="Arial"/>
          <w:sz w:val="20"/>
          <w:szCs w:val="20"/>
        </w:rPr>
        <w:t>W ramach wykonania Przedmiotu Umowy Wykonawca zobowiązany będzie w szczególności do przygotowania materiałów do druku, przygotowania ozalidu, wydruku zaakceptowanych przez Zamawiającego materiałów i odpowiedniego przygotowania ich do wysyłki, w tym zapakowania</w:t>
      </w:r>
      <w:r w:rsidR="0073739D" w:rsidRPr="0053327B">
        <w:rPr>
          <w:rFonts w:ascii="Arial" w:hAnsi="Arial" w:cs="Arial"/>
          <w:sz w:val="20"/>
          <w:szCs w:val="20"/>
        </w:rPr>
        <w:t xml:space="preserve"> zgodnie z uwagami wskazanymi odpowiednio w </w:t>
      </w:r>
      <w:r w:rsidR="0073739D" w:rsidRPr="0053327B">
        <w:rPr>
          <w:rFonts w:ascii="Arial" w:hAnsi="Arial" w:cs="Arial"/>
          <w:sz w:val="20"/>
          <w:szCs w:val="20"/>
          <w:u w:val="single"/>
        </w:rPr>
        <w:t>załącznik</w:t>
      </w:r>
      <w:r w:rsidR="007D5A20" w:rsidRPr="0053327B">
        <w:rPr>
          <w:rFonts w:ascii="Arial" w:hAnsi="Arial" w:cs="Arial"/>
          <w:sz w:val="20"/>
          <w:szCs w:val="20"/>
          <w:u w:val="single"/>
        </w:rPr>
        <w:t xml:space="preserve">u nr 2 </w:t>
      </w:r>
      <w:ins w:id="1" w:author="Elżbieta Rzyczniak" w:date="2021-07-07T16:25:00Z">
        <w:r w:rsidR="00861EB8">
          <w:rPr>
            <w:rFonts w:ascii="Arial" w:hAnsi="Arial" w:cs="Arial"/>
            <w:sz w:val="20"/>
            <w:szCs w:val="20"/>
            <w:u w:val="single"/>
          </w:rPr>
          <w:t xml:space="preserve">i nr 3 </w:t>
        </w:r>
      </w:ins>
      <w:r w:rsidR="0073739D" w:rsidRPr="0053327B">
        <w:rPr>
          <w:rFonts w:ascii="Arial" w:hAnsi="Arial" w:cs="Arial"/>
          <w:sz w:val="20"/>
          <w:szCs w:val="20"/>
          <w:u w:val="single"/>
        </w:rPr>
        <w:t>do umowy</w:t>
      </w:r>
      <w:r w:rsidR="00361AC5">
        <w:rPr>
          <w:rFonts w:ascii="Arial" w:hAnsi="Arial" w:cs="Arial"/>
          <w:sz w:val="20"/>
          <w:szCs w:val="20"/>
        </w:rPr>
        <w:t>, a w przypadku diapozytywów i klisz – do ich zwrotu po wykonaniu zamówienia wraz z wydrukowanymi publikacjami</w:t>
      </w:r>
      <w:r w:rsidR="009F500D">
        <w:rPr>
          <w:rFonts w:ascii="Arial" w:hAnsi="Arial" w:cs="Arial"/>
          <w:sz w:val="20"/>
          <w:szCs w:val="20"/>
        </w:rPr>
        <w:t>.</w:t>
      </w:r>
    </w:p>
    <w:p w14:paraId="0B95CEC3" w14:textId="49395557" w:rsidR="000B56F6" w:rsidRPr="0053327B" w:rsidDel="00180B74" w:rsidRDefault="000B56F6" w:rsidP="0053327B">
      <w:pPr>
        <w:pStyle w:val="Akapitzlist"/>
        <w:widowControl w:val="0"/>
        <w:numPr>
          <w:ilvl w:val="0"/>
          <w:numId w:val="40"/>
        </w:numPr>
        <w:tabs>
          <w:tab w:val="left" w:pos="709"/>
        </w:tabs>
        <w:autoSpaceDE w:val="0"/>
        <w:autoSpaceDN w:val="0"/>
        <w:spacing w:after="120" w:line="276" w:lineRule="auto"/>
        <w:ind w:right="113"/>
        <w:contextualSpacing w:val="0"/>
        <w:jc w:val="both"/>
        <w:rPr>
          <w:rFonts w:ascii="Arial" w:hAnsi="Arial" w:cs="Arial"/>
          <w:w w:val="105"/>
          <w:sz w:val="20"/>
          <w:szCs w:val="20"/>
        </w:rPr>
      </w:pPr>
      <w:r w:rsidRPr="0053327B" w:rsidDel="00180B74">
        <w:rPr>
          <w:rFonts w:ascii="Arial" w:hAnsi="Arial" w:cs="Arial"/>
          <w:w w:val="105"/>
          <w:sz w:val="20"/>
          <w:szCs w:val="20"/>
        </w:rPr>
        <w:t xml:space="preserve">Szczegółowe zestawienie parametrów technicznych Druku zawarte jest </w:t>
      </w:r>
      <w:r w:rsidRPr="0053327B" w:rsidDel="00180B74">
        <w:rPr>
          <w:rFonts w:ascii="Arial" w:hAnsi="Arial" w:cs="Arial"/>
          <w:w w:val="105"/>
          <w:sz w:val="20"/>
          <w:szCs w:val="20"/>
          <w:u w:val="single"/>
        </w:rPr>
        <w:t xml:space="preserve">w załączniku nr </w:t>
      </w:r>
      <w:r w:rsidR="0053327B" w:rsidRPr="0053327B">
        <w:rPr>
          <w:rFonts w:ascii="Arial" w:hAnsi="Arial" w:cs="Arial"/>
          <w:w w:val="105"/>
          <w:sz w:val="20"/>
          <w:szCs w:val="20"/>
          <w:u w:val="single"/>
        </w:rPr>
        <w:t>3</w:t>
      </w:r>
      <w:r w:rsidRPr="0053327B" w:rsidDel="00180B74">
        <w:rPr>
          <w:rFonts w:ascii="Arial" w:hAnsi="Arial" w:cs="Arial"/>
          <w:w w:val="105"/>
          <w:sz w:val="20"/>
          <w:szCs w:val="20"/>
        </w:rPr>
        <w:t xml:space="preserve"> do umowy.</w:t>
      </w:r>
    </w:p>
    <w:p w14:paraId="2F5BD3D1" w14:textId="74DCD4F5" w:rsidR="005C512B" w:rsidRPr="0053327B" w:rsidRDefault="009E5E88" w:rsidP="0053327B">
      <w:pPr>
        <w:pStyle w:val="Akapitzlist"/>
        <w:widowControl w:val="0"/>
        <w:numPr>
          <w:ilvl w:val="0"/>
          <w:numId w:val="40"/>
        </w:numPr>
        <w:tabs>
          <w:tab w:val="left" w:pos="709"/>
        </w:tabs>
        <w:autoSpaceDE w:val="0"/>
        <w:autoSpaceDN w:val="0"/>
        <w:spacing w:after="120" w:line="276" w:lineRule="auto"/>
        <w:ind w:right="113"/>
        <w:contextualSpacing w:val="0"/>
        <w:jc w:val="both"/>
        <w:rPr>
          <w:rFonts w:ascii="Arial" w:hAnsi="Arial" w:cs="Arial"/>
          <w:sz w:val="20"/>
          <w:szCs w:val="20"/>
        </w:rPr>
      </w:pPr>
      <w:r w:rsidRPr="00F84AFF">
        <w:rPr>
          <w:rFonts w:ascii="Arial" w:hAnsi="Arial" w:cs="Arial"/>
          <w:sz w:val="20"/>
          <w:szCs w:val="20"/>
        </w:rPr>
        <w:t>Wykonawca zobowiązany jest do wykonania druku, oprawy oraz dostawy poszczególnych tytułów</w:t>
      </w:r>
      <w:r w:rsidR="003F323A" w:rsidRPr="00F84AFF">
        <w:rPr>
          <w:rFonts w:ascii="Arial" w:hAnsi="Arial" w:cs="Arial"/>
          <w:sz w:val="20"/>
          <w:szCs w:val="20"/>
        </w:rPr>
        <w:t xml:space="preserve"> </w:t>
      </w:r>
      <w:r w:rsidR="003F323A" w:rsidRPr="00F84AFF">
        <w:rPr>
          <w:rFonts w:ascii="Arial" w:hAnsi="Arial" w:cs="Arial"/>
          <w:sz w:val="20"/>
          <w:szCs w:val="20"/>
        </w:rPr>
        <w:lastRenderedPageBreak/>
        <w:t>(publikacji)</w:t>
      </w:r>
      <w:r w:rsidRPr="00F84AFF">
        <w:rPr>
          <w:rFonts w:ascii="Arial" w:hAnsi="Arial" w:cs="Arial"/>
          <w:sz w:val="20"/>
          <w:szCs w:val="20"/>
        </w:rPr>
        <w:t xml:space="preserve"> </w:t>
      </w:r>
      <w:r w:rsidRPr="0053327B">
        <w:rPr>
          <w:rFonts w:ascii="Arial" w:hAnsi="Arial" w:cs="Arial"/>
          <w:sz w:val="20"/>
          <w:szCs w:val="20"/>
        </w:rPr>
        <w:t>w terminie</w:t>
      </w:r>
      <w:r w:rsidR="00002334" w:rsidRPr="0053327B">
        <w:rPr>
          <w:rFonts w:ascii="Arial" w:hAnsi="Arial" w:cs="Arial"/>
          <w:sz w:val="20"/>
          <w:szCs w:val="20"/>
        </w:rPr>
        <w:t>:</w:t>
      </w:r>
      <w:r w:rsidRPr="0053327B">
        <w:rPr>
          <w:rFonts w:ascii="Arial" w:hAnsi="Arial" w:cs="Arial"/>
          <w:sz w:val="20"/>
          <w:szCs w:val="20"/>
        </w:rPr>
        <w:t xml:space="preserve"> </w:t>
      </w:r>
    </w:p>
    <w:p w14:paraId="6BC64EB8" w14:textId="3CD86021" w:rsidR="005C512B" w:rsidRPr="00F84AFF" w:rsidRDefault="005C512B" w:rsidP="0070651E">
      <w:pPr>
        <w:pStyle w:val="Akapitzlist"/>
        <w:numPr>
          <w:ilvl w:val="0"/>
          <w:numId w:val="34"/>
        </w:numPr>
        <w:spacing w:line="276" w:lineRule="auto"/>
        <w:contextualSpacing w:val="0"/>
        <w:jc w:val="both"/>
        <w:rPr>
          <w:rFonts w:ascii="Arial" w:hAnsi="Arial" w:cs="Arial"/>
          <w:sz w:val="20"/>
          <w:szCs w:val="20"/>
        </w:rPr>
      </w:pPr>
      <w:r w:rsidRPr="00F84AFF">
        <w:rPr>
          <w:rFonts w:ascii="Arial" w:hAnsi="Arial" w:cs="Arial"/>
          <w:b/>
          <w:color w:val="000000"/>
          <w:sz w:val="20"/>
          <w:szCs w:val="20"/>
        </w:rPr>
        <w:t>Zadanie nr 1</w:t>
      </w:r>
      <w:r w:rsidRPr="00F84AFF">
        <w:rPr>
          <w:rFonts w:ascii="Arial" w:hAnsi="Arial" w:cs="Arial"/>
          <w:color w:val="000000"/>
          <w:sz w:val="20"/>
          <w:szCs w:val="20"/>
        </w:rPr>
        <w:t xml:space="preserve"> - maksymalnie </w:t>
      </w:r>
      <w:r w:rsidRPr="0053327B">
        <w:rPr>
          <w:rFonts w:ascii="Arial" w:hAnsi="Arial" w:cs="Arial"/>
          <w:b/>
          <w:color w:val="000000"/>
          <w:sz w:val="20"/>
          <w:szCs w:val="20"/>
        </w:rPr>
        <w:t>do 15 dni roboczych</w:t>
      </w:r>
      <w:r w:rsidRPr="00F84AFF">
        <w:rPr>
          <w:rFonts w:ascii="Arial" w:hAnsi="Arial" w:cs="Arial"/>
          <w:sz w:val="20"/>
          <w:szCs w:val="20"/>
        </w:rPr>
        <w:t xml:space="preserve"> od </w:t>
      </w:r>
      <w:r w:rsidR="0053327B">
        <w:rPr>
          <w:rFonts w:ascii="Arial" w:hAnsi="Arial" w:cs="Arial"/>
          <w:sz w:val="20"/>
          <w:szCs w:val="20"/>
        </w:rPr>
        <w:t xml:space="preserve">dnia złożenia </w:t>
      </w:r>
      <w:r w:rsidRPr="00F84AFF">
        <w:rPr>
          <w:rFonts w:ascii="Arial" w:hAnsi="Arial" w:cs="Arial"/>
          <w:sz w:val="20"/>
          <w:szCs w:val="20"/>
        </w:rPr>
        <w:t>zamówienia druk</w:t>
      </w:r>
      <w:r w:rsidR="003F323A" w:rsidRPr="00F84AFF">
        <w:rPr>
          <w:rFonts w:ascii="Arial" w:hAnsi="Arial" w:cs="Arial"/>
          <w:sz w:val="20"/>
          <w:szCs w:val="20"/>
        </w:rPr>
        <w:t>u</w:t>
      </w:r>
      <w:r w:rsidRPr="00F84AFF">
        <w:rPr>
          <w:rFonts w:ascii="Arial" w:hAnsi="Arial" w:cs="Arial"/>
          <w:sz w:val="20"/>
          <w:szCs w:val="20"/>
        </w:rPr>
        <w:t xml:space="preserve"> danego tytułu</w:t>
      </w:r>
      <w:r w:rsidR="003F323A" w:rsidRPr="00F84AFF">
        <w:rPr>
          <w:rFonts w:ascii="Arial" w:hAnsi="Arial" w:cs="Arial"/>
          <w:sz w:val="20"/>
          <w:szCs w:val="20"/>
        </w:rPr>
        <w:t xml:space="preserve"> (publikacji</w:t>
      </w:r>
      <w:r w:rsidRPr="00F84AFF">
        <w:rPr>
          <w:rFonts w:ascii="Arial" w:hAnsi="Arial" w:cs="Arial"/>
          <w:sz w:val="20"/>
          <w:szCs w:val="20"/>
        </w:rPr>
        <w:t>).</w:t>
      </w:r>
      <w:r w:rsidR="0053327B">
        <w:rPr>
          <w:rFonts w:ascii="Arial" w:hAnsi="Arial" w:cs="Arial"/>
          <w:sz w:val="20"/>
          <w:szCs w:val="20"/>
        </w:rPr>
        <w:t xml:space="preserve"> </w:t>
      </w:r>
      <w:r w:rsidR="0053327B" w:rsidRPr="0053327B">
        <w:rPr>
          <w:rFonts w:ascii="Arial" w:hAnsi="Arial" w:cs="Arial"/>
          <w:sz w:val="20"/>
          <w:szCs w:val="20"/>
          <w:vertAlign w:val="superscript"/>
        </w:rPr>
        <w:t>1</w:t>
      </w:r>
    </w:p>
    <w:p w14:paraId="31C6D6EA" w14:textId="2EEF5A24" w:rsidR="005C512B" w:rsidRPr="00F84AFF" w:rsidRDefault="005C512B" w:rsidP="0070651E">
      <w:pPr>
        <w:pStyle w:val="Akapitzlist"/>
        <w:numPr>
          <w:ilvl w:val="0"/>
          <w:numId w:val="34"/>
        </w:numPr>
        <w:spacing w:line="276" w:lineRule="auto"/>
        <w:contextualSpacing w:val="0"/>
        <w:jc w:val="both"/>
        <w:rPr>
          <w:rFonts w:ascii="Arial" w:hAnsi="Arial" w:cs="Arial"/>
          <w:sz w:val="20"/>
          <w:szCs w:val="20"/>
        </w:rPr>
      </w:pPr>
      <w:r w:rsidRPr="00F84AFF">
        <w:rPr>
          <w:rFonts w:ascii="Arial" w:hAnsi="Arial" w:cs="Arial"/>
          <w:b/>
          <w:sz w:val="20"/>
          <w:szCs w:val="20"/>
        </w:rPr>
        <w:t>Zadanie nr 2</w:t>
      </w:r>
      <w:r w:rsidRPr="00F84AFF">
        <w:rPr>
          <w:rFonts w:ascii="Arial" w:hAnsi="Arial" w:cs="Arial"/>
          <w:sz w:val="20"/>
          <w:szCs w:val="20"/>
        </w:rPr>
        <w:t xml:space="preserve"> -</w:t>
      </w:r>
      <w:r w:rsidRPr="00F84AFF">
        <w:rPr>
          <w:rFonts w:ascii="Arial" w:hAnsi="Arial" w:cs="Arial"/>
          <w:color w:val="000000"/>
          <w:sz w:val="20"/>
          <w:szCs w:val="20"/>
        </w:rPr>
        <w:t xml:space="preserve"> maksymalnie </w:t>
      </w:r>
      <w:r w:rsidRPr="0053327B">
        <w:rPr>
          <w:rFonts w:ascii="Arial" w:hAnsi="Arial" w:cs="Arial"/>
          <w:b/>
          <w:color w:val="000000"/>
          <w:sz w:val="20"/>
          <w:szCs w:val="20"/>
        </w:rPr>
        <w:t>do 12 dni roboczych</w:t>
      </w:r>
      <w:r w:rsidRPr="00F84AFF">
        <w:rPr>
          <w:rFonts w:ascii="Arial" w:hAnsi="Arial" w:cs="Arial"/>
          <w:sz w:val="20"/>
          <w:szCs w:val="20"/>
        </w:rPr>
        <w:t xml:space="preserve"> od </w:t>
      </w:r>
      <w:r w:rsidR="0053327B">
        <w:rPr>
          <w:rFonts w:ascii="Arial" w:hAnsi="Arial" w:cs="Arial"/>
          <w:sz w:val="20"/>
          <w:szCs w:val="20"/>
        </w:rPr>
        <w:t>dnia złożenia</w:t>
      </w:r>
      <w:r w:rsidRPr="00F84AFF">
        <w:rPr>
          <w:rFonts w:ascii="Arial" w:hAnsi="Arial" w:cs="Arial"/>
          <w:sz w:val="20"/>
          <w:szCs w:val="20"/>
        </w:rPr>
        <w:t xml:space="preserve"> </w:t>
      </w:r>
      <w:r w:rsidR="003F323A" w:rsidRPr="00F84AFF">
        <w:rPr>
          <w:rFonts w:ascii="Arial" w:hAnsi="Arial" w:cs="Arial"/>
          <w:sz w:val="20"/>
          <w:szCs w:val="20"/>
        </w:rPr>
        <w:t>zamówienia druku danego tytułu (publikacji).</w:t>
      </w:r>
      <w:r w:rsidR="0053327B">
        <w:rPr>
          <w:rFonts w:ascii="Arial" w:hAnsi="Arial" w:cs="Arial"/>
          <w:sz w:val="20"/>
          <w:szCs w:val="20"/>
        </w:rPr>
        <w:t xml:space="preserve"> </w:t>
      </w:r>
      <w:r w:rsidR="0053327B" w:rsidRPr="0053327B">
        <w:rPr>
          <w:rFonts w:ascii="Arial" w:hAnsi="Arial" w:cs="Arial"/>
          <w:sz w:val="20"/>
          <w:szCs w:val="20"/>
          <w:vertAlign w:val="superscript"/>
        </w:rPr>
        <w:t>1</w:t>
      </w:r>
    </w:p>
    <w:p w14:paraId="6F23ECF6" w14:textId="102CA125" w:rsidR="000B56F6" w:rsidRDefault="000B56F6" w:rsidP="0070651E">
      <w:pPr>
        <w:pStyle w:val="Akapitzlist"/>
        <w:numPr>
          <w:ilvl w:val="0"/>
          <w:numId w:val="34"/>
        </w:numPr>
        <w:spacing w:line="276" w:lineRule="auto"/>
        <w:contextualSpacing w:val="0"/>
        <w:jc w:val="both"/>
        <w:rPr>
          <w:rFonts w:ascii="Arial" w:hAnsi="Arial" w:cs="Arial"/>
          <w:sz w:val="20"/>
          <w:szCs w:val="20"/>
        </w:rPr>
      </w:pPr>
      <w:r w:rsidRPr="00F84AFF">
        <w:rPr>
          <w:rFonts w:ascii="Arial" w:hAnsi="Arial" w:cs="Arial"/>
          <w:b/>
          <w:sz w:val="20"/>
          <w:szCs w:val="20"/>
        </w:rPr>
        <w:t>Zadanie nr 3</w:t>
      </w:r>
      <w:r w:rsidRPr="00F84AFF">
        <w:rPr>
          <w:rFonts w:ascii="Arial" w:hAnsi="Arial" w:cs="Arial"/>
          <w:sz w:val="20"/>
          <w:szCs w:val="20"/>
        </w:rPr>
        <w:t xml:space="preserve"> -</w:t>
      </w:r>
      <w:r w:rsidRPr="00F84AFF">
        <w:rPr>
          <w:rFonts w:ascii="Arial" w:hAnsi="Arial" w:cs="Arial"/>
          <w:color w:val="000000"/>
          <w:sz w:val="20"/>
          <w:szCs w:val="20"/>
        </w:rPr>
        <w:t xml:space="preserve"> maksymalnie </w:t>
      </w:r>
      <w:r w:rsidRPr="0053327B">
        <w:rPr>
          <w:rFonts w:ascii="Arial" w:hAnsi="Arial" w:cs="Arial"/>
          <w:b/>
          <w:color w:val="000000"/>
          <w:sz w:val="20"/>
          <w:szCs w:val="20"/>
        </w:rPr>
        <w:t>do 1</w:t>
      </w:r>
      <w:r w:rsidR="00D12ED6" w:rsidRPr="0053327B">
        <w:rPr>
          <w:rFonts w:ascii="Arial" w:hAnsi="Arial" w:cs="Arial"/>
          <w:b/>
          <w:color w:val="000000"/>
          <w:sz w:val="20"/>
          <w:szCs w:val="20"/>
        </w:rPr>
        <w:t>2</w:t>
      </w:r>
      <w:r w:rsidRPr="0053327B">
        <w:rPr>
          <w:rFonts w:ascii="Arial" w:hAnsi="Arial" w:cs="Arial"/>
          <w:b/>
          <w:color w:val="000000"/>
          <w:sz w:val="20"/>
          <w:szCs w:val="20"/>
        </w:rPr>
        <w:t xml:space="preserve"> dni roboczych</w:t>
      </w:r>
      <w:r w:rsidRPr="00F84AFF">
        <w:rPr>
          <w:rFonts w:ascii="Arial" w:hAnsi="Arial" w:cs="Arial"/>
          <w:sz w:val="20"/>
          <w:szCs w:val="20"/>
        </w:rPr>
        <w:t xml:space="preserve"> od </w:t>
      </w:r>
      <w:r w:rsidR="0053327B">
        <w:rPr>
          <w:rFonts w:ascii="Arial" w:hAnsi="Arial" w:cs="Arial"/>
          <w:sz w:val="20"/>
          <w:szCs w:val="20"/>
        </w:rPr>
        <w:t>dnia złożenia</w:t>
      </w:r>
      <w:r w:rsidRPr="00F84AFF">
        <w:rPr>
          <w:rFonts w:ascii="Arial" w:hAnsi="Arial" w:cs="Arial"/>
          <w:sz w:val="20"/>
          <w:szCs w:val="20"/>
        </w:rPr>
        <w:t xml:space="preserve"> </w:t>
      </w:r>
      <w:r w:rsidR="003F323A" w:rsidRPr="00F84AFF">
        <w:rPr>
          <w:rFonts w:ascii="Arial" w:hAnsi="Arial" w:cs="Arial"/>
          <w:sz w:val="20"/>
          <w:szCs w:val="20"/>
        </w:rPr>
        <w:t>zamówienia druku danego tytułu (publikacji).</w:t>
      </w:r>
      <w:r w:rsidR="0053327B">
        <w:rPr>
          <w:rFonts w:ascii="Arial" w:hAnsi="Arial" w:cs="Arial"/>
          <w:sz w:val="20"/>
          <w:szCs w:val="20"/>
        </w:rPr>
        <w:t xml:space="preserve"> </w:t>
      </w:r>
      <w:r w:rsidR="0053327B" w:rsidRPr="0053327B">
        <w:rPr>
          <w:rFonts w:ascii="Arial" w:hAnsi="Arial" w:cs="Arial"/>
          <w:sz w:val="20"/>
          <w:szCs w:val="20"/>
          <w:vertAlign w:val="superscript"/>
        </w:rPr>
        <w:t>1</w:t>
      </w:r>
    </w:p>
    <w:p w14:paraId="31FC7A2E" w14:textId="47A3D01A" w:rsidR="00780BC2" w:rsidRPr="00E80637" w:rsidRDefault="00780BC2" w:rsidP="00780BC2">
      <w:pPr>
        <w:pStyle w:val="Akapitzlist"/>
        <w:numPr>
          <w:ilvl w:val="0"/>
          <w:numId w:val="34"/>
        </w:numPr>
        <w:spacing w:line="276" w:lineRule="auto"/>
        <w:contextualSpacing w:val="0"/>
        <w:jc w:val="both"/>
        <w:rPr>
          <w:rFonts w:ascii="Arial" w:hAnsi="Arial" w:cs="Arial"/>
          <w:sz w:val="20"/>
          <w:szCs w:val="20"/>
        </w:rPr>
      </w:pPr>
      <w:r>
        <w:rPr>
          <w:rFonts w:ascii="Arial" w:hAnsi="Arial" w:cs="Arial"/>
          <w:b/>
          <w:sz w:val="20"/>
          <w:szCs w:val="20"/>
        </w:rPr>
        <w:t>Zadanie nr 4</w:t>
      </w:r>
      <w:r w:rsidRPr="00F84AFF">
        <w:rPr>
          <w:rFonts w:ascii="Arial" w:hAnsi="Arial" w:cs="Arial"/>
          <w:sz w:val="20"/>
          <w:szCs w:val="20"/>
        </w:rPr>
        <w:t xml:space="preserve"> -</w:t>
      </w:r>
      <w:r w:rsidR="0053327B">
        <w:rPr>
          <w:rFonts w:ascii="Arial" w:hAnsi="Arial" w:cs="Arial"/>
          <w:color w:val="000000"/>
          <w:sz w:val="20"/>
          <w:szCs w:val="20"/>
        </w:rPr>
        <w:t xml:space="preserve"> maksymalnie </w:t>
      </w:r>
      <w:r w:rsidR="0053327B" w:rsidRPr="0053327B">
        <w:rPr>
          <w:rFonts w:ascii="Arial" w:hAnsi="Arial" w:cs="Arial"/>
          <w:b/>
          <w:color w:val="000000"/>
          <w:sz w:val="20"/>
          <w:szCs w:val="20"/>
        </w:rPr>
        <w:t>do 20</w:t>
      </w:r>
      <w:r w:rsidRPr="0053327B">
        <w:rPr>
          <w:rFonts w:ascii="Arial" w:hAnsi="Arial" w:cs="Arial"/>
          <w:b/>
          <w:color w:val="000000"/>
          <w:sz w:val="20"/>
          <w:szCs w:val="20"/>
        </w:rPr>
        <w:t xml:space="preserve"> dni roboczych</w:t>
      </w:r>
      <w:r w:rsidRPr="00F84AFF">
        <w:rPr>
          <w:rFonts w:ascii="Arial" w:hAnsi="Arial" w:cs="Arial"/>
          <w:sz w:val="20"/>
          <w:szCs w:val="20"/>
        </w:rPr>
        <w:t xml:space="preserve"> od </w:t>
      </w:r>
      <w:r w:rsidR="0053327B">
        <w:rPr>
          <w:rFonts w:ascii="Arial" w:hAnsi="Arial" w:cs="Arial"/>
          <w:sz w:val="20"/>
          <w:szCs w:val="20"/>
        </w:rPr>
        <w:t>dnia złożenia zamówienia</w:t>
      </w:r>
      <w:r w:rsidRPr="00F84AFF">
        <w:rPr>
          <w:rFonts w:ascii="Arial" w:hAnsi="Arial" w:cs="Arial"/>
          <w:sz w:val="20"/>
          <w:szCs w:val="20"/>
        </w:rPr>
        <w:t>.</w:t>
      </w:r>
      <w:r w:rsidR="0053327B">
        <w:rPr>
          <w:rFonts w:ascii="Arial" w:hAnsi="Arial" w:cs="Arial"/>
          <w:sz w:val="20"/>
          <w:szCs w:val="20"/>
        </w:rPr>
        <w:t xml:space="preserve"> </w:t>
      </w:r>
      <w:r w:rsidR="0053327B" w:rsidRPr="0053327B">
        <w:rPr>
          <w:rFonts w:ascii="Arial" w:hAnsi="Arial" w:cs="Arial"/>
          <w:sz w:val="20"/>
          <w:szCs w:val="20"/>
          <w:vertAlign w:val="superscript"/>
        </w:rPr>
        <w:t>1</w:t>
      </w:r>
    </w:p>
    <w:p w14:paraId="2DF5D278" w14:textId="77777777" w:rsidR="00E80637" w:rsidRPr="00F84AFF" w:rsidRDefault="00E80637" w:rsidP="00E80637">
      <w:pPr>
        <w:pStyle w:val="Akapitzlist"/>
        <w:spacing w:line="276" w:lineRule="auto"/>
        <w:contextualSpacing w:val="0"/>
        <w:jc w:val="both"/>
        <w:rPr>
          <w:rFonts w:ascii="Arial" w:hAnsi="Arial" w:cs="Arial"/>
          <w:sz w:val="20"/>
          <w:szCs w:val="20"/>
        </w:rPr>
      </w:pPr>
    </w:p>
    <w:p w14:paraId="66D90E85" w14:textId="5AF0040E" w:rsidR="00793CE0" w:rsidRDefault="0053327B" w:rsidP="0053327B">
      <w:pPr>
        <w:pStyle w:val="Akapitzlist"/>
        <w:widowControl w:val="0"/>
        <w:numPr>
          <w:ilvl w:val="0"/>
          <w:numId w:val="40"/>
        </w:numPr>
        <w:tabs>
          <w:tab w:val="left" w:pos="709"/>
        </w:tabs>
        <w:autoSpaceDE w:val="0"/>
        <w:autoSpaceDN w:val="0"/>
        <w:spacing w:after="120" w:line="276" w:lineRule="auto"/>
        <w:ind w:right="113"/>
        <w:contextualSpacing w:val="0"/>
        <w:jc w:val="both"/>
        <w:rPr>
          <w:rFonts w:ascii="Arial" w:hAnsi="Arial" w:cs="Arial"/>
          <w:sz w:val="20"/>
          <w:szCs w:val="20"/>
        </w:rPr>
      </w:pPr>
      <w:r>
        <w:rPr>
          <w:rFonts w:ascii="Arial" w:hAnsi="Arial" w:cs="Arial"/>
          <w:sz w:val="20"/>
          <w:szCs w:val="20"/>
        </w:rPr>
        <w:t xml:space="preserve">Wykonawca zapewnia dostawę Druków na swój koszt i ryzyko. </w:t>
      </w:r>
      <w:r w:rsidRPr="0053327B">
        <w:rPr>
          <w:rFonts w:ascii="Arial" w:hAnsi="Arial" w:cs="Arial"/>
          <w:sz w:val="20"/>
          <w:szCs w:val="20"/>
        </w:rPr>
        <w:t xml:space="preserve">Przedmiot umowy powinien być dostarczony do siedziby </w:t>
      </w:r>
      <w:r w:rsidR="00FA752F" w:rsidRPr="0053327B">
        <w:rPr>
          <w:rFonts w:ascii="Arial" w:hAnsi="Arial" w:cs="Arial"/>
          <w:sz w:val="20"/>
          <w:szCs w:val="20"/>
        </w:rPr>
        <w:t>Zamawiającego</w:t>
      </w:r>
      <w:r w:rsidRPr="0053327B">
        <w:rPr>
          <w:rFonts w:ascii="Arial" w:hAnsi="Arial" w:cs="Arial"/>
          <w:sz w:val="20"/>
          <w:szCs w:val="20"/>
        </w:rPr>
        <w:t xml:space="preserve"> na adres:</w:t>
      </w:r>
      <w:r w:rsidR="00FA752F" w:rsidRPr="0053327B">
        <w:rPr>
          <w:rFonts w:ascii="Arial" w:hAnsi="Arial" w:cs="Arial"/>
          <w:sz w:val="20"/>
          <w:szCs w:val="20"/>
        </w:rPr>
        <w:t xml:space="preserve"> </w:t>
      </w:r>
      <w:r w:rsidR="00FA752F" w:rsidRPr="0053327B">
        <w:rPr>
          <w:rFonts w:ascii="Arial" w:hAnsi="Arial" w:cs="Arial"/>
          <w:b/>
          <w:sz w:val="20"/>
          <w:szCs w:val="20"/>
        </w:rPr>
        <w:t>Polskie Wydawnictwo Muzyczne, al. Krasińskiego 11a, 31-111 Kraków</w:t>
      </w:r>
      <w:r w:rsidR="00FA752F" w:rsidRPr="0053327B">
        <w:rPr>
          <w:rFonts w:ascii="Arial" w:hAnsi="Arial" w:cs="Arial"/>
          <w:sz w:val="20"/>
          <w:szCs w:val="20"/>
        </w:rPr>
        <w:t xml:space="preserve">. </w:t>
      </w:r>
      <w:r w:rsidRPr="0053327B">
        <w:rPr>
          <w:rFonts w:ascii="Arial" w:hAnsi="Arial" w:cs="Arial"/>
          <w:sz w:val="20"/>
          <w:szCs w:val="20"/>
        </w:rPr>
        <w:t xml:space="preserve">Zamawiający zastrzega możliwość zlecenia dostawy na </w:t>
      </w:r>
      <w:r w:rsidR="00FA752F" w:rsidRPr="0053327B">
        <w:rPr>
          <w:rFonts w:ascii="Arial" w:hAnsi="Arial" w:cs="Arial"/>
          <w:sz w:val="20"/>
          <w:szCs w:val="20"/>
        </w:rPr>
        <w:t xml:space="preserve">inny adres </w:t>
      </w:r>
      <w:r w:rsidR="00F15B42" w:rsidRPr="0053327B">
        <w:rPr>
          <w:rFonts w:ascii="Arial" w:hAnsi="Arial" w:cs="Arial"/>
          <w:sz w:val="20"/>
          <w:szCs w:val="20"/>
        </w:rPr>
        <w:t>na terenie Polski</w:t>
      </w:r>
      <w:r w:rsidR="00FA752F" w:rsidRPr="0053327B">
        <w:rPr>
          <w:rFonts w:ascii="Arial" w:hAnsi="Arial" w:cs="Arial"/>
          <w:sz w:val="20"/>
          <w:szCs w:val="20"/>
        </w:rPr>
        <w:t xml:space="preserve">, </w:t>
      </w:r>
      <w:r w:rsidRPr="0053327B">
        <w:rPr>
          <w:rFonts w:ascii="Arial" w:hAnsi="Arial" w:cs="Arial"/>
          <w:sz w:val="20"/>
          <w:szCs w:val="20"/>
        </w:rPr>
        <w:t xml:space="preserve">o czym powiadomi Wykonawcę </w:t>
      </w:r>
      <w:r w:rsidR="00FA752F" w:rsidRPr="0053327B">
        <w:rPr>
          <w:rFonts w:ascii="Arial" w:hAnsi="Arial" w:cs="Arial"/>
          <w:sz w:val="20"/>
          <w:szCs w:val="20"/>
        </w:rPr>
        <w:t xml:space="preserve">podając </w:t>
      </w:r>
      <w:r w:rsidRPr="0053327B">
        <w:rPr>
          <w:rFonts w:ascii="Arial" w:hAnsi="Arial" w:cs="Arial"/>
          <w:sz w:val="20"/>
          <w:szCs w:val="20"/>
        </w:rPr>
        <w:t xml:space="preserve">nowy </w:t>
      </w:r>
      <w:r w:rsidR="00FA752F" w:rsidRPr="0053327B">
        <w:rPr>
          <w:rFonts w:ascii="Arial" w:hAnsi="Arial" w:cs="Arial"/>
          <w:sz w:val="20"/>
          <w:szCs w:val="20"/>
        </w:rPr>
        <w:t>adres dostawy w zamówieniu</w:t>
      </w:r>
      <w:r w:rsidRPr="0053327B">
        <w:rPr>
          <w:rFonts w:ascii="Arial" w:hAnsi="Arial" w:cs="Arial"/>
          <w:sz w:val="20"/>
          <w:szCs w:val="20"/>
        </w:rPr>
        <w:t xml:space="preserve"> druku, o którym mowa w ust. 1</w:t>
      </w:r>
      <w:r w:rsidR="00FA752F" w:rsidRPr="0053327B">
        <w:rPr>
          <w:rFonts w:ascii="Arial" w:hAnsi="Arial" w:cs="Arial"/>
          <w:sz w:val="20"/>
          <w:szCs w:val="20"/>
        </w:rPr>
        <w:t>.</w:t>
      </w:r>
    </w:p>
    <w:p w14:paraId="4A981671" w14:textId="7A48CB04" w:rsidR="00E80637" w:rsidRPr="0053327B" w:rsidRDefault="00E80637" w:rsidP="0053327B">
      <w:pPr>
        <w:pStyle w:val="Akapitzlist"/>
        <w:widowControl w:val="0"/>
        <w:numPr>
          <w:ilvl w:val="0"/>
          <w:numId w:val="40"/>
        </w:numPr>
        <w:tabs>
          <w:tab w:val="left" w:pos="709"/>
        </w:tabs>
        <w:autoSpaceDE w:val="0"/>
        <w:autoSpaceDN w:val="0"/>
        <w:spacing w:after="120" w:line="276" w:lineRule="auto"/>
        <w:ind w:right="113"/>
        <w:contextualSpacing w:val="0"/>
        <w:jc w:val="both"/>
        <w:rPr>
          <w:rFonts w:ascii="Arial" w:hAnsi="Arial" w:cs="Arial"/>
          <w:sz w:val="20"/>
          <w:szCs w:val="20"/>
        </w:rPr>
      </w:pPr>
      <w:r>
        <w:rPr>
          <w:rFonts w:ascii="Arial" w:hAnsi="Arial" w:cs="Arial"/>
          <w:sz w:val="20"/>
          <w:szCs w:val="20"/>
        </w:rPr>
        <w:t xml:space="preserve">Ponowny </w:t>
      </w:r>
      <w:r w:rsidRPr="00E80637">
        <w:rPr>
          <w:rFonts w:ascii="Arial" w:hAnsi="Arial" w:cs="Arial"/>
          <w:sz w:val="20"/>
          <w:szCs w:val="20"/>
        </w:rPr>
        <w:t xml:space="preserve">wydruk materiałów </w:t>
      </w:r>
      <w:r>
        <w:rPr>
          <w:rFonts w:ascii="Arial" w:hAnsi="Arial" w:cs="Arial"/>
          <w:sz w:val="20"/>
          <w:szCs w:val="20"/>
        </w:rPr>
        <w:t xml:space="preserve">nastąpi </w:t>
      </w:r>
      <w:r w:rsidRPr="00E80637">
        <w:rPr>
          <w:rFonts w:ascii="Arial" w:hAnsi="Arial" w:cs="Arial"/>
          <w:sz w:val="20"/>
          <w:szCs w:val="20"/>
        </w:rPr>
        <w:t>w terminach wskazanych w §3 ust. 5 licząc od informacji o nieprzyjęciu nakładu lub jego części</w:t>
      </w:r>
    </w:p>
    <w:p w14:paraId="4D003854" w14:textId="77CEB71F" w:rsidR="00D86A40" w:rsidRPr="0053327B" w:rsidRDefault="00D86A40" w:rsidP="0053327B">
      <w:pPr>
        <w:pStyle w:val="Akapitzlist"/>
        <w:widowControl w:val="0"/>
        <w:numPr>
          <w:ilvl w:val="0"/>
          <w:numId w:val="40"/>
        </w:numPr>
        <w:tabs>
          <w:tab w:val="left" w:pos="709"/>
        </w:tabs>
        <w:autoSpaceDE w:val="0"/>
        <w:autoSpaceDN w:val="0"/>
        <w:spacing w:after="120" w:line="276" w:lineRule="auto"/>
        <w:ind w:right="113"/>
        <w:contextualSpacing w:val="0"/>
        <w:jc w:val="both"/>
        <w:rPr>
          <w:rFonts w:ascii="Arial" w:hAnsi="Arial" w:cs="Arial"/>
          <w:sz w:val="20"/>
          <w:szCs w:val="20"/>
        </w:rPr>
      </w:pPr>
      <w:r w:rsidRPr="0053327B">
        <w:rPr>
          <w:rFonts w:ascii="Arial" w:hAnsi="Arial" w:cs="Arial"/>
          <w:sz w:val="20"/>
          <w:szCs w:val="20"/>
        </w:rPr>
        <w:t>Na żądanie Zamawiającego dotyczące wybranych tytułów</w:t>
      </w:r>
      <w:r w:rsidR="006B262A" w:rsidRPr="0053327B">
        <w:rPr>
          <w:rFonts w:ascii="Arial" w:hAnsi="Arial" w:cs="Arial"/>
          <w:sz w:val="20"/>
          <w:szCs w:val="20"/>
        </w:rPr>
        <w:t xml:space="preserve"> </w:t>
      </w:r>
      <w:r w:rsidR="0053327B" w:rsidRPr="0053327B">
        <w:rPr>
          <w:rFonts w:ascii="Arial" w:hAnsi="Arial" w:cs="Arial"/>
          <w:sz w:val="20"/>
          <w:szCs w:val="20"/>
        </w:rPr>
        <w:t>w terminie wskazanym w żądaniu nie k</w:t>
      </w:r>
      <w:r w:rsidR="0053327B">
        <w:rPr>
          <w:rFonts w:ascii="Arial" w:hAnsi="Arial" w:cs="Arial"/>
          <w:sz w:val="20"/>
          <w:szCs w:val="20"/>
        </w:rPr>
        <w:t>rótszym niż 3</w:t>
      </w:r>
      <w:r w:rsidR="0053327B" w:rsidRPr="0053327B">
        <w:rPr>
          <w:rFonts w:ascii="Arial" w:hAnsi="Arial" w:cs="Arial"/>
          <w:sz w:val="20"/>
          <w:szCs w:val="20"/>
        </w:rPr>
        <w:t xml:space="preserve"> dni robocze</w:t>
      </w:r>
      <w:r w:rsidR="0053327B">
        <w:rPr>
          <w:rFonts w:ascii="Arial" w:hAnsi="Arial" w:cs="Arial"/>
          <w:sz w:val="20"/>
          <w:szCs w:val="20"/>
        </w:rPr>
        <w:t>,</w:t>
      </w:r>
      <w:r w:rsidR="0053327B" w:rsidRPr="0053327B">
        <w:rPr>
          <w:rFonts w:ascii="Arial" w:hAnsi="Arial" w:cs="Arial"/>
          <w:sz w:val="20"/>
          <w:szCs w:val="20"/>
        </w:rPr>
        <w:t xml:space="preserve"> </w:t>
      </w:r>
      <w:r w:rsidRPr="0053327B">
        <w:rPr>
          <w:rFonts w:ascii="Arial" w:hAnsi="Arial" w:cs="Arial"/>
          <w:sz w:val="20"/>
          <w:szCs w:val="20"/>
        </w:rPr>
        <w:t>Wykonawca zobowiązany będzie</w:t>
      </w:r>
      <w:r w:rsidR="006B262A" w:rsidRPr="0053327B">
        <w:rPr>
          <w:rFonts w:ascii="Arial" w:hAnsi="Arial" w:cs="Arial"/>
          <w:sz w:val="20"/>
          <w:szCs w:val="20"/>
        </w:rPr>
        <w:t xml:space="preserve"> </w:t>
      </w:r>
      <w:r w:rsidRPr="0053327B">
        <w:rPr>
          <w:rFonts w:ascii="Arial" w:hAnsi="Arial" w:cs="Arial"/>
          <w:sz w:val="20"/>
          <w:szCs w:val="20"/>
        </w:rPr>
        <w:t>dostarczyć Zamawiającemu:</w:t>
      </w:r>
    </w:p>
    <w:p w14:paraId="049B539E" w14:textId="2BD45103" w:rsidR="00D86A40" w:rsidRPr="0053327B" w:rsidRDefault="00D86A40" w:rsidP="00F84AFF">
      <w:pPr>
        <w:pStyle w:val="Akapitzlist"/>
        <w:numPr>
          <w:ilvl w:val="0"/>
          <w:numId w:val="12"/>
        </w:numPr>
        <w:spacing w:line="276" w:lineRule="auto"/>
        <w:ind w:left="709" w:hanging="283"/>
        <w:contextualSpacing w:val="0"/>
        <w:jc w:val="both"/>
        <w:rPr>
          <w:rFonts w:ascii="Arial" w:hAnsi="Arial" w:cs="Arial"/>
          <w:color w:val="FF0000"/>
          <w:sz w:val="20"/>
          <w:szCs w:val="20"/>
        </w:rPr>
      </w:pPr>
      <w:r w:rsidRPr="0053327B">
        <w:rPr>
          <w:rFonts w:ascii="Arial" w:hAnsi="Arial" w:cs="Arial"/>
          <w:sz w:val="20"/>
          <w:szCs w:val="20"/>
        </w:rPr>
        <w:t xml:space="preserve">wydruk próbny okładki/obwoluty i wybranego arkusza środka książki, tj. certyfikowany proof cyfrowy, </w:t>
      </w:r>
    </w:p>
    <w:p w14:paraId="38000333" w14:textId="66C24382" w:rsidR="00FA4C75" w:rsidRPr="0053327B" w:rsidRDefault="00FA4C75" w:rsidP="00F84AFF">
      <w:pPr>
        <w:pStyle w:val="Akapitzlist"/>
        <w:numPr>
          <w:ilvl w:val="0"/>
          <w:numId w:val="12"/>
        </w:numPr>
        <w:spacing w:after="120" w:line="276" w:lineRule="auto"/>
        <w:ind w:left="709" w:hanging="284"/>
        <w:contextualSpacing w:val="0"/>
        <w:jc w:val="both"/>
        <w:rPr>
          <w:rFonts w:ascii="Arial" w:hAnsi="Arial" w:cs="Arial"/>
          <w:sz w:val="20"/>
          <w:szCs w:val="20"/>
        </w:rPr>
      </w:pPr>
      <w:r w:rsidRPr="0053327B">
        <w:rPr>
          <w:rFonts w:ascii="Arial" w:hAnsi="Arial" w:cs="Arial"/>
          <w:sz w:val="20"/>
          <w:szCs w:val="20"/>
        </w:rPr>
        <w:t>całościowy wydruk próbny środka książki (ozalid) i/lub ozalid elektroniczny (kolejne strony, bez impozycji),</w:t>
      </w:r>
    </w:p>
    <w:p w14:paraId="0C3A3AD2" w14:textId="54106456" w:rsidR="00FA4C75" w:rsidRDefault="00D86A40" w:rsidP="00F84AFF">
      <w:pPr>
        <w:pStyle w:val="Akapitzlist"/>
        <w:numPr>
          <w:ilvl w:val="0"/>
          <w:numId w:val="12"/>
        </w:numPr>
        <w:spacing w:after="120" w:line="276" w:lineRule="auto"/>
        <w:ind w:left="709" w:hanging="284"/>
        <w:contextualSpacing w:val="0"/>
        <w:jc w:val="both"/>
        <w:rPr>
          <w:rFonts w:ascii="Arial" w:hAnsi="Arial" w:cs="Arial"/>
          <w:sz w:val="20"/>
          <w:szCs w:val="20"/>
        </w:rPr>
      </w:pPr>
      <w:bookmarkStart w:id="2" w:name="_Hlk16663399"/>
      <w:r w:rsidRPr="0053327B">
        <w:rPr>
          <w:rFonts w:ascii="Arial" w:hAnsi="Arial" w:cs="Arial"/>
          <w:sz w:val="20"/>
          <w:szCs w:val="20"/>
        </w:rPr>
        <w:t>wydruk próbny okładki z hotstampingiem</w:t>
      </w:r>
      <w:r w:rsidR="00102631" w:rsidRPr="0053327B">
        <w:rPr>
          <w:rFonts w:ascii="Arial" w:hAnsi="Arial" w:cs="Arial"/>
          <w:sz w:val="20"/>
          <w:szCs w:val="20"/>
        </w:rPr>
        <w:t xml:space="preserve"> </w:t>
      </w:r>
      <w:r w:rsidR="00E3545B" w:rsidRPr="0053327B">
        <w:rPr>
          <w:rFonts w:ascii="Arial" w:hAnsi="Arial" w:cs="Arial"/>
          <w:sz w:val="20"/>
          <w:szCs w:val="20"/>
        </w:rPr>
        <w:t>lub próbę hotstampingu na płótnie</w:t>
      </w:r>
      <w:r w:rsidR="0053327B" w:rsidRPr="0053327B">
        <w:rPr>
          <w:rFonts w:ascii="Arial" w:hAnsi="Arial" w:cs="Arial"/>
          <w:sz w:val="20"/>
          <w:szCs w:val="20"/>
        </w:rPr>
        <w:t xml:space="preserve"> (jeżeli występują)</w:t>
      </w:r>
      <w:r w:rsidR="0053327B">
        <w:rPr>
          <w:rFonts w:ascii="Arial" w:hAnsi="Arial" w:cs="Arial"/>
          <w:sz w:val="20"/>
          <w:szCs w:val="20"/>
        </w:rPr>
        <w:t>,</w:t>
      </w:r>
    </w:p>
    <w:p w14:paraId="6F407D60" w14:textId="77777777" w:rsidR="0053327B" w:rsidRPr="0053327B" w:rsidRDefault="0053327B" w:rsidP="0053327B">
      <w:pPr>
        <w:pStyle w:val="Akapitzlist"/>
        <w:numPr>
          <w:ilvl w:val="0"/>
          <w:numId w:val="12"/>
        </w:numPr>
        <w:spacing w:after="120" w:line="276" w:lineRule="auto"/>
        <w:ind w:left="709" w:hanging="284"/>
        <w:contextualSpacing w:val="0"/>
        <w:jc w:val="both"/>
        <w:rPr>
          <w:rFonts w:ascii="Arial" w:hAnsi="Arial" w:cs="Arial"/>
          <w:sz w:val="20"/>
          <w:szCs w:val="20"/>
        </w:rPr>
      </w:pPr>
      <w:r w:rsidRPr="0053327B">
        <w:rPr>
          <w:rFonts w:ascii="Arial" w:hAnsi="Arial" w:cs="Arial"/>
          <w:sz w:val="20"/>
          <w:szCs w:val="20"/>
        </w:rPr>
        <w:t>wykonany, gotowy, oprawiony egzemplarz sygnalny danej publikacji do akceptacji Zamawiającego przed oprawą całego nakładu,</w:t>
      </w:r>
    </w:p>
    <w:p w14:paraId="28B8F412" w14:textId="4611BFA3" w:rsidR="00D86A40" w:rsidRPr="0053327B" w:rsidRDefault="00182190" w:rsidP="00F84AFF">
      <w:pPr>
        <w:pStyle w:val="Akapitzlist"/>
        <w:numPr>
          <w:ilvl w:val="0"/>
          <w:numId w:val="12"/>
        </w:numPr>
        <w:spacing w:after="120" w:line="276" w:lineRule="auto"/>
        <w:ind w:left="709" w:hanging="284"/>
        <w:contextualSpacing w:val="0"/>
        <w:jc w:val="both"/>
        <w:rPr>
          <w:rFonts w:ascii="Arial" w:hAnsi="Arial" w:cs="Arial"/>
          <w:sz w:val="20"/>
          <w:szCs w:val="20"/>
        </w:rPr>
      </w:pPr>
      <w:r w:rsidRPr="0053327B">
        <w:rPr>
          <w:rFonts w:ascii="Arial" w:hAnsi="Arial" w:cs="Arial"/>
          <w:sz w:val="20"/>
          <w:szCs w:val="20"/>
        </w:rPr>
        <w:t>w przypadku druku z diapozytywów: odbitki próbne ze zmontowanych diapozytywów oraz czystodruk okładki i środka książki do akceptacji</w:t>
      </w:r>
      <w:r w:rsidR="00C75862" w:rsidRPr="0053327B">
        <w:rPr>
          <w:rFonts w:ascii="Arial" w:hAnsi="Arial" w:cs="Arial"/>
          <w:sz w:val="20"/>
          <w:szCs w:val="20"/>
        </w:rPr>
        <w:t>.</w:t>
      </w:r>
    </w:p>
    <w:bookmarkEnd w:id="2"/>
    <w:p w14:paraId="7AC28104" w14:textId="65199312" w:rsidR="0053327B" w:rsidRPr="004A41E7" w:rsidRDefault="0053327B" w:rsidP="0053327B">
      <w:pPr>
        <w:pStyle w:val="Akapitzlist"/>
        <w:widowControl w:val="0"/>
        <w:numPr>
          <w:ilvl w:val="0"/>
          <w:numId w:val="40"/>
        </w:numPr>
        <w:tabs>
          <w:tab w:val="left" w:pos="709"/>
        </w:tabs>
        <w:autoSpaceDE w:val="0"/>
        <w:autoSpaceDN w:val="0"/>
        <w:spacing w:after="120" w:line="276" w:lineRule="auto"/>
        <w:ind w:right="113"/>
        <w:contextualSpacing w:val="0"/>
        <w:jc w:val="both"/>
        <w:rPr>
          <w:rFonts w:ascii="Arial" w:hAnsi="Arial" w:cs="Arial"/>
          <w:sz w:val="20"/>
          <w:szCs w:val="20"/>
        </w:rPr>
      </w:pPr>
      <w:r w:rsidRPr="00F84AFF">
        <w:rPr>
          <w:rFonts w:ascii="Arial" w:hAnsi="Arial" w:cs="Arial"/>
          <w:sz w:val="20"/>
          <w:szCs w:val="20"/>
        </w:rPr>
        <w:t xml:space="preserve">Odbiór poszczególnych tytułów stwierdzony będzie Protokołem odbioru sporządzonym według wzoru z </w:t>
      </w:r>
      <w:r>
        <w:rPr>
          <w:rFonts w:ascii="Arial" w:hAnsi="Arial" w:cs="Arial"/>
          <w:sz w:val="20"/>
          <w:szCs w:val="20"/>
          <w:u w:val="single"/>
        </w:rPr>
        <w:t>załącznika nr 4</w:t>
      </w:r>
      <w:r w:rsidRPr="00F84AFF">
        <w:rPr>
          <w:rFonts w:ascii="Arial" w:hAnsi="Arial" w:cs="Arial"/>
          <w:sz w:val="20"/>
          <w:szCs w:val="20"/>
          <w:u w:val="single"/>
        </w:rPr>
        <w:t xml:space="preserve"> do umowy</w:t>
      </w:r>
      <w:r w:rsidRPr="00F84AFF">
        <w:rPr>
          <w:rFonts w:ascii="Arial" w:hAnsi="Arial" w:cs="Arial"/>
          <w:sz w:val="20"/>
          <w:szCs w:val="20"/>
        </w:rPr>
        <w:t xml:space="preserve">. W przypadku stwierdzenia jakichkolwiek braków lub wad w Przedmiocie Umowy, Zamawiający nie przyjmie tej części Przedmiotu Umowy oraz niezwłocznie poinformuje o tym Wykonawcę. Zamawiający może odmówić przyjęcia Druków w całości jeżeli przyjęcie częściowe nie miałoby znaczenia dla Zamawiającego z uwagi na właściwości zobowiązania albo cel umowy. Wykonawca zobowiązany jest do odbioru Przedmiotu Umowy na swój koszt i ryzyko. </w:t>
      </w:r>
      <w:r w:rsidRPr="004A41E7">
        <w:rPr>
          <w:rFonts w:ascii="Arial" w:hAnsi="Arial" w:cs="Arial"/>
          <w:sz w:val="20"/>
          <w:szCs w:val="20"/>
        </w:rPr>
        <w:t xml:space="preserve">Zamawiający zachowuje </w:t>
      </w:r>
      <w:r w:rsidR="004A41E7">
        <w:rPr>
          <w:rFonts w:ascii="Arial" w:hAnsi="Arial" w:cs="Arial"/>
          <w:sz w:val="20"/>
          <w:szCs w:val="20"/>
        </w:rPr>
        <w:t xml:space="preserve">wówczas </w:t>
      </w:r>
      <w:r w:rsidRPr="004A41E7">
        <w:rPr>
          <w:rFonts w:ascii="Arial" w:hAnsi="Arial" w:cs="Arial"/>
          <w:sz w:val="20"/>
          <w:szCs w:val="20"/>
        </w:rPr>
        <w:t xml:space="preserve">prawo do naliczenia kary umownej </w:t>
      </w:r>
      <w:r w:rsidR="004A41E7">
        <w:rPr>
          <w:rFonts w:ascii="Arial" w:hAnsi="Arial" w:cs="Arial"/>
          <w:sz w:val="20"/>
          <w:szCs w:val="20"/>
        </w:rPr>
        <w:t xml:space="preserve">z tytułu zwłoki w wykonaniu Przedmiotu Umowy </w:t>
      </w:r>
      <w:r w:rsidRPr="004A41E7">
        <w:rPr>
          <w:rFonts w:ascii="Arial" w:hAnsi="Arial" w:cs="Arial"/>
          <w:sz w:val="20"/>
          <w:szCs w:val="20"/>
        </w:rPr>
        <w:t>wskazanej w § 6 ust. 1 pkt 1 umowy.</w:t>
      </w:r>
    </w:p>
    <w:p w14:paraId="43A70DAA" w14:textId="0E929B3E" w:rsidR="00D86A40" w:rsidRDefault="00D86A40" w:rsidP="0053327B">
      <w:pPr>
        <w:pStyle w:val="Akapitzlist"/>
        <w:widowControl w:val="0"/>
        <w:numPr>
          <w:ilvl w:val="0"/>
          <w:numId w:val="40"/>
        </w:numPr>
        <w:tabs>
          <w:tab w:val="left" w:pos="709"/>
        </w:tabs>
        <w:autoSpaceDE w:val="0"/>
        <w:autoSpaceDN w:val="0"/>
        <w:spacing w:after="120" w:line="276" w:lineRule="auto"/>
        <w:ind w:right="113"/>
        <w:contextualSpacing w:val="0"/>
        <w:jc w:val="both"/>
        <w:rPr>
          <w:rFonts w:ascii="Arial" w:hAnsi="Arial" w:cs="Arial"/>
          <w:sz w:val="20"/>
          <w:szCs w:val="20"/>
        </w:rPr>
      </w:pPr>
      <w:r w:rsidRPr="0053327B">
        <w:rPr>
          <w:rFonts w:ascii="Arial" w:hAnsi="Arial" w:cs="Arial"/>
          <w:sz w:val="20"/>
          <w:szCs w:val="20"/>
        </w:rPr>
        <w:t xml:space="preserve">Jeżeli po uruchomieniu cyklu produkcyjnego wystąpi jakikolwiek problem techniczny, który – według rzetelnej oceny Wykonawcy – może spowodować, że efekt końcowy będzie odbiegać od ustalonych w umowie parametrów Druku lub oczekiwanych przez Zamawiającego efektów, lub z innych przyczyn technicznych prawdopodobnym będzie, że wynik końcowy nie będzie spełniać wymagań Zamawiającego dotyczących wysokiej jakości druku i oprawy introligatorskiej, Wykonawca zobowiązuje się zatrzymać proces produkcyjny i niezwłocznie </w:t>
      </w:r>
      <w:r w:rsidR="005670BD">
        <w:rPr>
          <w:rFonts w:ascii="Arial" w:hAnsi="Arial" w:cs="Arial"/>
          <w:sz w:val="20"/>
          <w:szCs w:val="20"/>
        </w:rPr>
        <w:t>skontaktować się z </w:t>
      </w:r>
      <w:r w:rsidRPr="0053327B">
        <w:rPr>
          <w:rFonts w:ascii="Arial" w:hAnsi="Arial" w:cs="Arial"/>
          <w:sz w:val="20"/>
          <w:szCs w:val="20"/>
        </w:rPr>
        <w:t xml:space="preserve">Zamawiającym celem rozwiązania problemu. </w:t>
      </w:r>
    </w:p>
    <w:p w14:paraId="34A628DC" w14:textId="52230E18" w:rsidR="0053327B" w:rsidRPr="0053327B" w:rsidRDefault="0053327B" w:rsidP="0053327B">
      <w:pPr>
        <w:pStyle w:val="Akapitzlist"/>
        <w:widowControl w:val="0"/>
        <w:numPr>
          <w:ilvl w:val="0"/>
          <w:numId w:val="40"/>
        </w:numPr>
        <w:tabs>
          <w:tab w:val="left" w:pos="709"/>
        </w:tabs>
        <w:autoSpaceDE w:val="0"/>
        <w:autoSpaceDN w:val="0"/>
        <w:spacing w:after="120" w:line="276" w:lineRule="auto"/>
        <w:ind w:right="113"/>
        <w:contextualSpacing w:val="0"/>
        <w:jc w:val="both"/>
        <w:rPr>
          <w:rFonts w:ascii="Arial" w:hAnsi="Arial" w:cs="Arial"/>
          <w:sz w:val="20"/>
          <w:szCs w:val="20"/>
        </w:rPr>
      </w:pPr>
      <w:r w:rsidRPr="0053327B">
        <w:rPr>
          <w:rFonts w:ascii="Arial" w:hAnsi="Arial" w:cs="Arial"/>
          <w:sz w:val="20"/>
          <w:szCs w:val="20"/>
        </w:rPr>
        <w:t>Zamawiający nie wyraża zgody na utrwalanie i zwielokrotnianie materiałów dostarczonych Wykonawcy do druku, obrót tymi materiałami i publikacjami, wykorzystywanie całości lub fragmentów publikacji na stronach internetowych Wy</w:t>
      </w:r>
      <w:r w:rsidR="005670BD">
        <w:rPr>
          <w:rFonts w:ascii="Arial" w:hAnsi="Arial" w:cs="Arial"/>
          <w:sz w:val="20"/>
          <w:szCs w:val="20"/>
        </w:rPr>
        <w:t>konawcy do celów promocyjnych i </w:t>
      </w:r>
      <w:r w:rsidRPr="0053327B">
        <w:rPr>
          <w:rFonts w:ascii="Arial" w:hAnsi="Arial" w:cs="Arial"/>
          <w:sz w:val="20"/>
          <w:szCs w:val="20"/>
        </w:rPr>
        <w:t>reklamowych, a także do rozpowszechnienia tych  materiałów.</w:t>
      </w:r>
    </w:p>
    <w:p w14:paraId="66C022B3" w14:textId="77777777" w:rsidR="0053327B" w:rsidRPr="00F84AFF" w:rsidRDefault="0053327B" w:rsidP="0053327B">
      <w:pPr>
        <w:pStyle w:val="Akapitzlist"/>
        <w:numPr>
          <w:ilvl w:val="0"/>
          <w:numId w:val="40"/>
        </w:numPr>
        <w:spacing w:after="120" w:line="276" w:lineRule="auto"/>
        <w:contextualSpacing w:val="0"/>
        <w:jc w:val="both"/>
        <w:rPr>
          <w:rFonts w:ascii="Arial" w:hAnsi="Arial" w:cs="Arial"/>
          <w:sz w:val="20"/>
          <w:szCs w:val="20"/>
        </w:rPr>
      </w:pPr>
      <w:r w:rsidRPr="005670BD">
        <w:rPr>
          <w:rFonts w:ascii="Arial" w:hAnsi="Arial" w:cs="Arial"/>
          <w:sz w:val="20"/>
          <w:szCs w:val="20"/>
        </w:rPr>
        <w:lastRenderedPageBreak/>
        <w:t>Wykonawca na dostarczony Przedmiot Umowy udziela gwarancji jakości na okres 12 miesięcy od daty odbioru potwierdzonego Protokołem odbioru.</w:t>
      </w:r>
    </w:p>
    <w:p w14:paraId="74002D27" w14:textId="3ACDFAB4" w:rsidR="0053327B" w:rsidRPr="00F84AFF" w:rsidRDefault="005670BD" w:rsidP="0053327B">
      <w:pPr>
        <w:pStyle w:val="Akapitzlist"/>
        <w:numPr>
          <w:ilvl w:val="0"/>
          <w:numId w:val="40"/>
        </w:numPr>
        <w:spacing w:after="120" w:line="276" w:lineRule="auto"/>
        <w:contextualSpacing w:val="0"/>
        <w:jc w:val="both"/>
        <w:rPr>
          <w:rFonts w:ascii="Arial" w:hAnsi="Arial" w:cs="Arial"/>
          <w:sz w:val="20"/>
          <w:szCs w:val="20"/>
        </w:rPr>
      </w:pPr>
      <w:r>
        <w:rPr>
          <w:rFonts w:ascii="Arial" w:hAnsi="Arial" w:cs="Arial"/>
          <w:sz w:val="20"/>
          <w:szCs w:val="20"/>
        </w:rPr>
        <w:t xml:space="preserve">Wykonawca </w:t>
      </w:r>
      <w:r w:rsidR="0053327B" w:rsidRPr="005670BD">
        <w:rPr>
          <w:rFonts w:ascii="Arial" w:hAnsi="Arial" w:cs="Arial"/>
          <w:sz w:val="20"/>
          <w:szCs w:val="20"/>
        </w:rPr>
        <w:t xml:space="preserve">jest </w:t>
      </w:r>
      <w:r>
        <w:rPr>
          <w:rFonts w:ascii="Arial" w:hAnsi="Arial" w:cs="Arial"/>
          <w:sz w:val="20"/>
          <w:szCs w:val="20"/>
        </w:rPr>
        <w:t>zobowiązany usunąć</w:t>
      </w:r>
      <w:r w:rsidR="0053327B" w:rsidRPr="005670BD">
        <w:rPr>
          <w:rFonts w:ascii="Arial" w:hAnsi="Arial" w:cs="Arial"/>
          <w:sz w:val="20"/>
          <w:szCs w:val="20"/>
        </w:rPr>
        <w:t xml:space="preserve"> na  własny  koszt  wszelkie  wady  stwierdzone</w:t>
      </w:r>
      <w:r>
        <w:rPr>
          <w:rFonts w:ascii="Arial" w:hAnsi="Arial" w:cs="Arial"/>
          <w:sz w:val="20"/>
          <w:szCs w:val="20"/>
        </w:rPr>
        <w:t xml:space="preserve"> w </w:t>
      </w:r>
      <w:r w:rsidR="0053327B" w:rsidRPr="005670BD">
        <w:rPr>
          <w:rFonts w:ascii="Arial" w:hAnsi="Arial" w:cs="Arial"/>
          <w:sz w:val="20"/>
          <w:szCs w:val="20"/>
        </w:rPr>
        <w:t>Przedmiocie Umowy i zgłoszone</w:t>
      </w:r>
      <w:r>
        <w:rPr>
          <w:rFonts w:ascii="Arial" w:hAnsi="Arial" w:cs="Arial"/>
          <w:sz w:val="20"/>
          <w:szCs w:val="20"/>
        </w:rPr>
        <w:t xml:space="preserve"> w okresie rękojmi lub gwarancji</w:t>
      </w:r>
      <w:r w:rsidR="0053327B" w:rsidRPr="005670BD">
        <w:rPr>
          <w:rFonts w:ascii="Arial" w:hAnsi="Arial" w:cs="Arial"/>
          <w:sz w:val="20"/>
          <w:szCs w:val="20"/>
        </w:rPr>
        <w:t xml:space="preserve"> w ciągu 14 dni od dnia otrzymania reklamacji. Wszelkie koszty związane z usuwaniem wad Przedmiotu Umowy spoczywają na Wyk</w:t>
      </w:r>
      <w:r>
        <w:rPr>
          <w:rFonts w:ascii="Arial" w:hAnsi="Arial" w:cs="Arial"/>
          <w:sz w:val="20"/>
          <w:szCs w:val="20"/>
        </w:rPr>
        <w:t>onawcy, w </w:t>
      </w:r>
      <w:r w:rsidR="0053327B" w:rsidRPr="005670BD">
        <w:rPr>
          <w:rFonts w:ascii="Arial" w:hAnsi="Arial" w:cs="Arial"/>
          <w:sz w:val="20"/>
          <w:szCs w:val="20"/>
        </w:rPr>
        <w:t>szczególności Wykonawca zobowiązuje się na własny koszt i ryzyko odebrać wadliwe publikacje z siedziby Zamawiającego, wydrukować bez wad oraz dostarczyć je do siedziby Zamawiającego.</w:t>
      </w:r>
    </w:p>
    <w:p w14:paraId="4146FB90" w14:textId="0B34AB06" w:rsidR="00032EC9" w:rsidRDefault="0053327B" w:rsidP="005670BD">
      <w:pPr>
        <w:pStyle w:val="Akapitzlist"/>
        <w:numPr>
          <w:ilvl w:val="0"/>
          <w:numId w:val="40"/>
        </w:numPr>
        <w:spacing w:after="120" w:line="276" w:lineRule="auto"/>
        <w:contextualSpacing w:val="0"/>
        <w:jc w:val="both"/>
        <w:rPr>
          <w:rFonts w:ascii="Arial" w:hAnsi="Arial" w:cs="Arial"/>
          <w:sz w:val="20"/>
          <w:szCs w:val="20"/>
        </w:rPr>
      </w:pPr>
      <w:r>
        <w:rPr>
          <w:rFonts w:ascii="Arial" w:hAnsi="Arial" w:cs="Arial"/>
          <w:sz w:val="20"/>
          <w:szCs w:val="20"/>
        </w:rPr>
        <w:t xml:space="preserve">W terminie do dwóch tygodni po zakończeniu okresu obowiązywania umowy, </w:t>
      </w:r>
      <w:r w:rsidR="00032EC9" w:rsidRPr="0053327B">
        <w:rPr>
          <w:rFonts w:ascii="Arial" w:hAnsi="Arial" w:cs="Arial"/>
          <w:sz w:val="20"/>
          <w:szCs w:val="20"/>
        </w:rPr>
        <w:t>Wykonawca zobowiązuje się przekazać Zamawiającemu wszystkie wykrojniki wykonane na potrzeby zamówienia</w:t>
      </w:r>
      <w:r w:rsidR="00BB3772">
        <w:rPr>
          <w:rFonts w:ascii="Arial" w:hAnsi="Arial" w:cs="Arial"/>
          <w:sz w:val="20"/>
          <w:szCs w:val="20"/>
        </w:rPr>
        <w:t>, chyba że Zamawiający wystąpi z wnioskiem o wcześniejszy zwrot wykrojników.</w:t>
      </w:r>
    </w:p>
    <w:p w14:paraId="6E6D5D27" w14:textId="3814CECF" w:rsidR="00065FB5" w:rsidRPr="005670BD" w:rsidRDefault="00065FB5" w:rsidP="005670BD">
      <w:pPr>
        <w:pStyle w:val="Akapitzlist"/>
        <w:numPr>
          <w:ilvl w:val="0"/>
          <w:numId w:val="40"/>
        </w:numPr>
        <w:spacing w:after="120" w:line="276" w:lineRule="auto"/>
        <w:contextualSpacing w:val="0"/>
        <w:jc w:val="both"/>
        <w:rPr>
          <w:rFonts w:ascii="Arial" w:hAnsi="Arial" w:cs="Arial"/>
          <w:sz w:val="20"/>
          <w:szCs w:val="20"/>
        </w:rPr>
      </w:pPr>
      <w:r w:rsidRPr="005670BD">
        <w:rPr>
          <w:rFonts w:ascii="Arial" w:hAnsi="Arial" w:cs="Arial"/>
          <w:sz w:val="20"/>
          <w:szCs w:val="20"/>
        </w:rPr>
        <w:t>Na potrzeby realizacji niniejszej umowy osobami upoważnionymi do kontaktów będą:</w:t>
      </w:r>
    </w:p>
    <w:p w14:paraId="749B95D4" w14:textId="77777777" w:rsidR="00065FB5" w:rsidRPr="005670BD" w:rsidRDefault="00065FB5" w:rsidP="005670BD">
      <w:pPr>
        <w:pStyle w:val="Akapitzlist"/>
        <w:numPr>
          <w:ilvl w:val="0"/>
          <w:numId w:val="42"/>
        </w:numPr>
        <w:spacing w:after="120" w:line="276" w:lineRule="auto"/>
        <w:ind w:hanging="76"/>
        <w:contextualSpacing w:val="0"/>
        <w:jc w:val="both"/>
        <w:rPr>
          <w:rFonts w:ascii="Arial" w:hAnsi="Arial" w:cs="Arial"/>
          <w:sz w:val="20"/>
          <w:szCs w:val="20"/>
        </w:rPr>
      </w:pPr>
      <w:r w:rsidRPr="005670BD">
        <w:rPr>
          <w:rFonts w:ascii="Arial" w:hAnsi="Arial" w:cs="Arial"/>
          <w:sz w:val="20"/>
          <w:szCs w:val="20"/>
        </w:rPr>
        <w:t>ze strony Zamawiającego: ………, nr tel. ………….., adres e-mail: …………;</w:t>
      </w:r>
    </w:p>
    <w:p w14:paraId="57EB5492" w14:textId="35214603" w:rsidR="00032EC9" w:rsidRPr="005670BD" w:rsidRDefault="00065FB5" w:rsidP="005670BD">
      <w:pPr>
        <w:pStyle w:val="Akapitzlist"/>
        <w:numPr>
          <w:ilvl w:val="0"/>
          <w:numId w:val="42"/>
        </w:numPr>
        <w:spacing w:after="120" w:line="276" w:lineRule="auto"/>
        <w:ind w:hanging="76"/>
        <w:contextualSpacing w:val="0"/>
        <w:jc w:val="both"/>
        <w:rPr>
          <w:rFonts w:ascii="Arial" w:hAnsi="Arial" w:cs="Arial"/>
          <w:sz w:val="20"/>
          <w:szCs w:val="20"/>
        </w:rPr>
      </w:pPr>
      <w:r w:rsidRPr="005670BD">
        <w:rPr>
          <w:rFonts w:ascii="Arial" w:hAnsi="Arial" w:cs="Arial"/>
          <w:sz w:val="20"/>
          <w:szCs w:val="20"/>
        </w:rPr>
        <w:t>ze strony Wykonawcy: ………, nr tel. ………….., adres e-mail: …………….</w:t>
      </w:r>
    </w:p>
    <w:p w14:paraId="5369DE4D" w14:textId="492E9681" w:rsidR="00032EC9" w:rsidRPr="005670BD" w:rsidRDefault="00065FB5" w:rsidP="005670BD">
      <w:pPr>
        <w:pStyle w:val="Akapitzlist"/>
        <w:numPr>
          <w:ilvl w:val="0"/>
          <w:numId w:val="40"/>
        </w:numPr>
        <w:spacing w:after="120" w:line="276" w:lineRule="auto"/>
        <w:contextualSpacing w:val="0"/>
        <w:jc w:val="both"/>
        <w:rPr>
          <w:rFonts w:ascii="Arial" w:hAnsi="Arial" w:cs="Arial"/>
          <w:sz w:val="20"/>
          <w:szCs w:val="20"/>
        </w:rPr>
      </w:pPr>
      <w:r w:rsidRPr="005670BD">
        <w:rPr>
          <w:rFonts w:ascii="Arial" w:hAnsi="Arial" w:cs="Arial"/>
          <w:sz w:val="20"/>
          <w:szCs w:val="20"/>
        </w:rPr>
        <w:t xml:space="preserve">Strony zobowiązują się do niezwłocznego informowania o zmianie wszelkich danych adresowych </w:t>
      </w:r>
      <w:r w:rsidR="005670BD">
        <w:rPr>
          <w:rFonts w:ascii="Arial" w:hAnsi="Arial" w:cs="Arial"/>
          <w:sz w:val="20"/>
          <w:szCs w:val="20"/>
        </w:rPr>
        <w:t xml:space="preserve">podanych w umowie </w:t>
      </w:r>
      <w:r w:rsidRPr="005670BD">
        <w:rPr>
          <w:rFonts w:ascii="Arial" w:hAnsi="Arial" w:cs="Arial"/>
          <w:sz w:val="20"/>
          <w:szCs w:val="20"/>
        </w:rPr>
        <w:t xml:space="preserve">lub danych kontaktowych osób wskazanych w ust. </w:t>
      </w:r>
      <w:r w:rsidR="005670BD">
        <w:rPr>
          <w:rFonts w:ascii="Arial" w:hAnsi="Arial" w:cs="Arial"/>
          <w:sz w:val="20"/>
          <w:szCs w:val="20"/>
        </w:rPr>
        <w:t>14</w:t>
      </w:r>
      <w:r w:rsidRPr="005670BD">
        <w:rPr>
          <w:rFonts w:ascii="Arial" w:hAnsi="Arial" w:cs="Arial"/>
          <w:sz w:val="20"/>
          <w:szCs w:val="20"/>
        </w:rPr>
        <w:t>. W przypadku niepowiadomienia o zmianie danych adresowych lub kontaktowych wszelkie doręczenia dokonane na adres dotychczasowy uznaje się za skuteczne, a Strona, która nie poinformowała o zmianie odpowiada za wynikłą stąd szkodę.</w:t>
      </w:r>
    </w:p>
    <w:p w14:paraId="48468074" w14:textId="77777777" w:rsidR="00065FB5" w:rsidRPr="00F84AFF" w:rsidRDefault="00065FB5" w:rsidP="00F84AFF">
      <w:pPr>
        <w:spacing w:after="120" w:line="276" w:lineRule="auto"/>
        <w:jc w:val="both"/>
        <w:rPr>
          <w:rFonts w:ascii="Arial" w:hAnsi="Arial" w:cs="Arial"/>
          <w:sz w:val="20"/>
          <w:szCs w:val="20"/>
        </w:rPr>
      </w:pPr>
    </w:p>
    <w:p w14:paraId="23BFBBD2" w14:textId="0596004D" w:rsidR="00475F01" w:rsidRPr="00F84AFF" w:rsidRDefault="00215FE2" w:rsidP="00F84AFF">
      <w:pPr>
        <w:keepNext/>
        <w:widowControl w:val="0"/>
        <w:overflowPunct w:val="0"/>
        <w:autoSpaceDE w:val="0"/>
        <w:spacing w:after="120" w:line="276" w:lineRule="auto"/>
        <w:jc w:val="center"/>
        <w:rPr>
          <w:rFonts w:ascii="Arial" w:hAnsi="Arial" w:cs="Arial"/>
          <w:b/>
          <w:sz w:val="20"/>
          <w:szCs w:val="20"/>
          <w:shd w:val="clear" w:color="auto" w:fill="FFFFFF"/>
        </w:rPr>
      </w:pPr>
      <w:r w:rsidRPr="00F84AFF">
        <w:rPr>
          <w:rFonts w:ascii="Arial" w:hAnsi="Arial" w:cs="Arial"/>
          <w:b/>
          <w:sz w:val="20"/>
          <w:szCs w:val="20"/>
          <w:shd w:val="clear" w:color="auto" w:fill="FFFFFF"/>
        </w:rPr>
        <w:t>WYNAGRODZENIE</w:t>
      </w:r>
    </w:p>
    <w:p w14:paraId="0D9526C2" w14:textId="05A08EDA" w:rsidR="00475F01" w:rsidRPr="00F84AFF" w:rsidRDefault="00D86A40" w:rsidP="00F84AFF">
      <w:pPr>
        <w:spacing w:after="120" w:line="276" w:lineRule="auto"/>
        <w:jc w:val="center"/>
        <w:rPr>
          <w:rFonts w:ascii="Arial" w:hAnsi="Arial" w:cs="Arial"/>
          <w:b/>
          <w:sz w:val="20"/>
          <w:szCs w:val="20"/>
        </w:rPr>
      </w:pPr>
      <w:r w:rsidRPr="00F84AFF">
        <w:rPr>
          <w:rFonts w:ascii="Arial" w:hAnsi="Arial" w:cs="Arial"/>
          <w:b/>
          <w:sz w:val="20"/>
          <w:szCs w:val="20"/>
        </w:rPr>
        <w:t>§ 4</w:t>
      </w:r>
    </w:p>
    <w:p w14:paraId="73C304F9" w14:textId="2BFFC722" w:rsidR="00621569" w:rsidRPr="00F84AFF" w:rsidRDefault="00013E0E" w:rsidP="00F84AFF">
      <w:pPr>
        <w:numPr>
          <w:ilvl w:val="0"/>
          <w:numId w:val="9"/>
        </w:numPr>
        <w:spacing w:line="276" w:lineRule="auto"/>
        <w:ind w:left="425" w:hanging="425"/>
        <w:jc w:val="both"/>
        <w:rPr>
          <w:rFonts w:ascii="Arial" w:hAnsi="Arial" w:cs="Arial"/>
          <w:sz w:val="20"/>
          <w:szCs w:val="20"/>
        </w:rPr>
      </w:pPr>
      <w:r w:rsidRPr="00F84AFF">
        <w:rPr>
          <w:rFonts w:ascii="Arial" w:hAnsi="Arial" w:cs="Arial"/>
          <w:sz w:val="20"/>
          <w:szCs w:val="20"/>
        </w:rPr>
        <w:t xml:space="preserve">Łączne </w:t>
      </w:r>
      <w:r w:rsidR="00D86A40" w:rsidRPr="00F84AFF">
        <w:rPr>
          <w:rFonts w:ascii="Arial" w:hAnsi="Arial" w:cs="Arial"/>
          <w:sz w:val="20"/>
          <w:szCs w:val="20"/>
        </w:rPr>
        <w:t xml:space="preserve">maksymalne </w:t>
      </w:r>
      <w:r w:rsidRPr="00F84AFF">
        <w:rPr>
          <w:rFonts w:ascii="Arial" w:hAnsi="Arial" w:cs="Arial"/>
          <w:sz w:val="20"/>
          <w:szCs w:val="20"/>
        </w:rPr>
        <w:t>wynagrodzenie</w:t>
      </w:r>
      <w:r w:rsidR="00CF076F" w:rsidRPr="00F84AFF">
        <w:rPr>
          <w:rFonts w:ascii="Arial" w:hAnsi="Arial" w:cs="Arial"/>
          <w:sz w:val="20"/>
          <w:szCs w:val="20"/>
        </w:rPr>
        <w:t xml:space="preserve"> </w:t>
      </w:r>
      <w:r w:rsidRPr="00F84AFF">
        <w:rPr>
          <w:rFonts w:ascii="Arial" w:hAnsi="Arial" w:cs="Arial"/>
          <w:sz w:val="20"/>
          <w:szCs w:val="20"/>
        </w:rPr>
        <w:t>Wykonawcy wynosi</w:t>
      </w:r>
      <w:r w:rsidR="00CF076F" w:rsidRPr="00F84AFF">
        <w:rPr>
          <w:rFonts w:ascii="Arial" w:hAnsi="Arial" w:cs="Arial"/>
          <w:sz w:val="20"/>
          <w:szCs w:val="20"/>
        </w:rPr>
        <w:t xml:space="preserve"> </w:t>
      </w:r>
      <w:r w:rsidR="00B902E3" w:rsidRPr="00F84AFF">
        <w:rPr>
          <w:rFonts w:ascii="Arial" w:hAnsi="Arial" w:cs="Arial"/>
          <w:sz w:val="20"/>
          <w:szCs w:val="20"/>
        </w:rPr>
        <w:t xml:space="preserve">………….. netto (słownie: …………..) </w:t>
      </w:r>
      <w:r w:rsidR="00CF076F" w:rsidRPr="00F84AFF">
        <w:rPr>
          <w:rFonts w:ascii="Arial" w:hAnsi="Arial" w:cs="Arial"/>
          <w:sz w:val="20"/>
          <w:szCs w:val="20"/>
        </w:rPr>
        <w:t>brutto …….. zł (słownie: ……. zł), w</w:t>
      </w:r>
      <w:r w:rsidR="00F15B42" w:rsidRPr="00F84AFF">
        <w:rPr>
          <w:rFonts w:ascii="Arial" w:hAnsi="Arial" w:cs="Arial"/>
          <w:sz w:val="20"/>
          <w:szCs w:val="20"/>
        </w:rPr>
        <w:t xml:space="preserve"> tym należny podatek VAT</w:t>
      </w:r>
      <w:r w:rsidR="00621569" w:rsidRPr="00F84AFF">
        <w:rPr>
          <w:rFonts w:ascii="Arial" w:hAnsi="Arial" w:cs="Arial"/>
          <w:sz w:val="20"/>
          <w:szCs w:val="20"/>
        </w:rPr>
        <w:t>, w tym:</w:t>
      </w:r>
    </w:p>
    <w:p w14:paraId="64AE3C06" w14:textId="0102CBA1" w:rsidR="00621569" w:rsidRPr="00F84AFF" w:rsidRDefault="00621569" w:rsidP="0053327B">
      <w:pPr>
        <w:pStyle w:val="Akapitzlist"/>
        <w:numPr>
          <w:ilvl w:val="1"/>
          <w:numId w:val="39"/>
        </w:numPr>
        <w:spacing w:line="276" w:lineRule="auto"/>
        <w:contextualSpacing w:val="0"/>
        <w:jc w:val="both"/>
        <w:rPr>
          <w:rFonts w:ascii="Arial" w:hAnsi="Arial" w:cs="Arial"/>
          <w:i/>
          <w:iCs/>
          <w:sz w:val="20"/>
          <w:szCs w:val="20"/>
        </w:rPr>
      </w:pPr>
      <w:r w:rsidRPr="00F84AFF">
        <w:rPr>
          <w:rFonts w:ascii="Arial" w:hAnsi="Arial" w:cs="Arial"/>
          <w:i/>
          <w:iCs/>
          <w:sz w:val="20"/>
          <w:szCs w:val="20"/>
        </w:rPr>
        <w:t>za wykonanie zadania 1 maksymalne wynagrodzenie Wykonawcy wynosi ………….. netto (słownie: …………..) brutto …….. zł (słownie: ……. zł), w tym należny podatek VAT;</w:t>
      </w:r>
      <w:r w:rsidR="005670BD">
        <w:rPr>
          <w:rFonts w:ascii="Arial" w:hAnsi="Arial" w:cs="Arial"/>
          <w:i/>
          <w:iCs/>
          <w:sz w:val="20"/>
          <w:szCs w:val="20"/>
        </w:rPr>
        <w:t xml:space="preserve"> </w:t>
      </w:r>
      <w:r w:rsidR="005670BD" w:rsidRPr="005670BD">
        <w:rPr>
          <w:rFonts w:ascii="Arial" w:hAnsi="Arial" w:cs="Arial"/>
          <w:i/>
          <w:iCs/>
          <w:sz w:val="20"/>
          <w:szCs w:val="20"/>
          <w:vertAlign w:val="superscript"/>
        </w:rPr>
        <w:t>1</w:t>
      </w:r>
    </w:p>
    <w:p w14:paraId="5843CB5D" w14:textId="48EEF5D9" w:rsidR="00621569" w:rsidRPr="00F84AFF" w:rsidRDefault="00621569" w:rsidP="0053327B">
      <w:pPr>
        <w:pStyle w:val="Akapitzlist"/>
        <w:numPr>
          <w:ilvl w:val="1"/>
          <w:numId w:val="39"/>
        </w:numPr>
        <w:spacing w:line="276" w:lineRule="auto"/>
        <w:contextualSpacing w:val="0"/>
        <w:jc w:val="both"/>
        <w:rPr>
          <w:rFonts w:ascii="Arial" w:hAnsi="Arial" w:cs="Arial"/>
          <w:i/>
          <w:iCs/>
          <w:sz w:val="20"/>
          <w:szCs w:val="20"/>
        </w:rPr>
      </w:pPr>
      <w:r w:rsidRPr="00F84AFF">
        <w:rPr>
          <w:rFonts w:ascii="Arial" w:hAnsi="Arial" w:cs="Arial"/>
          <w:i/>
          <w:iCs/>
          <w:sz w:val="20"/>
          <w:szCs w:val="20"/>
        </w:rPr>
        <w:t>za wykonanie zadania 2 maksymalne wynagrodzenie Wykonawcy wynosi ………….. netto (słownie: …………..) brutto …….. zł (słownie: ……. zł), w tym należny podatek VAT;</w:t>
      </w:r>
      <w:r w:rsidR="005670BD">
        <w:rPr>
          <w:rFonts w:ascii="Arial" w:hAnsi="Arial" w:cs="Arial"/>
          <w:i/>
          <w:iCs/>
          <w:sz w:val="20"/>
          <w:szCs w:val="20"/>
        </w:rPr>
        <w:t xml:space="preserve"> </w:t>
      </w:r>
      <w:r w:rsidR="005670BD" w:rsidRPr="005670BD">
        <w:rPr>
          <w:rFonts w:ascii="Arial" w:hAnsi="Arial" w:cs="Arial"/>
          <w:i/>
          <w:iCs/>
          <w:sz w:val="20"/>
          <w:szCs w:val="20"/>
          <w:vertAlign w:val="superscript"/>
        </w:rPr>
        <w:t>1</w:t>
      </w:r>
    </w:p>
    <w:p w14:paraId="4A804C8C" w14:textId="42EF0CE9" w:rsidR="00621569" w:rsidRDefault="00621569" w:rsidP="0053327B">
      <w:pPr>
        <w:pStyle w:val="Akapitzlist"/>
        <w:numPr>
          <w:ilvl w:val="1"/>
          <w:numId w:val="39"/>
        </w:numPr>
        <w:spacing w:line="276" w:lineRule="auto"/>
        <w:contextualSpacing w:val="0"/>
        <w:jc w:val="both"/>
        <w:rPr>
          <w:rFonts w:ascii="Arial" w:hAnsi="Arial" w:cs="Arial"/>
          <w:i/>
          <w:iCs/>
          <w:sz w:val="20"/>
          <w:szCs w:val="20"/>
        </w:rPr>
      </w:pPr>
      <w:r w:rsidRPr="00F84AFF">
        <w:rPr>
          <w:rFonts w:ascii="Arial" w:hAnsi="Arial" w:cs="Arial"/>
          <w:i/>
          <w:iCs/>
          <w:sz w:val="20"/>
          <w:szCs w:val="20"/>
        </w:rPr>
        <w:t>za wykonanie zadania 3 maksymalne wynagrodzenie Wykonawcy wynosi ………….. netto (słownie: …………..) brutto …….. zł (słownie: ……. zł), w tym należny podatek VAT;</w:t>
      </w:r>
      <w:r w:rsidR="005670BD">
        <w:rPr>
          <w:rFonts w:ascii="Arial" w:hAnsi="Arial" w:cs="Arial"/>
          <w:i/>
          <w:iCs/>
          <w:sz w:val="20"/>
          <w:szCs w:val="20"/>
        </w:rPr>
        <w:t xml:space="preserve"> </w:t>
      </w:r>
      <w:r w:rsidR="005670BD" w:rsidRPr="005670BD">
        <w:rPr>
          <w:rFonts w:ascii="Arial" w:hAnsi="Arial" w:cs="Arial"/>
          <w:i/>
          <w:iCs/>
          <w:sz w:val="20"/>
          <w:szCs w:val="20"/>
          <w:vertAlign w:val="superscript"/>
        </w:rPr>
        <w:t>1</w:t>
      </w:r>
    </w:p>
    <w:p w14:paraId="7C25EA63" w14:textId="6F792B4A" w:rsidR="00780BC2" w:rsidRPr="00F84AFF" w:rsidRDefault="00780BC2" w:rsidP="0053327B">
      <w:pPr>
        <w:pStyle w:val="Akapitzlist"/>
        <w:numPr>
          <w:ilvl w:val="1"/>
          <w:numId w:val="39"/>
        </w:numPr>
        <w:spacing w:line="276" w:lineRule="auto"/>
        <w:contextualSpacing w:val="0"/>
        <w:jc w:val="both"/>
        <w:rPr>
          <w:rFonts w:ascii="Arial" w:hAnsi="Arial" w:cs="Arial"/>
          <w:i/>
          <w:iCs/>
          <w:sz w:val="20"/>
          <w:szCs w:val="20"/>
        </w:rPr>
      </w:pPr>
      <w:r>
        <w:rPr>
          <w:rFonts w:ascii="Arial" w:hAnsi="Arial" w:cs="Arial"/>
          <w:i/>
          <w:iCs/>
          <w:sz w:val="20"/>
          <w:szCs w:val="20"/>
        </w:rPr>
        <w:t>za wykonanie zadania 4</w:t>
      </w:r>
      <w:r w:rsidRPr="00F84AFF">
        <w:rPr>
          <w:rFonts w:ascii="Arial" w:hAnsi="Arial" w:cs="Arial"/>
          <w:i/>
          <w:iCs/>
          <w:sz w:val="20"/>
          <w:szCs w:val="20"/>
        </w:rPr>
        <w:t xml:space="preserve"> maksymalne wynagrodzenie Wykonawcy wynosi ………….. netto (słownie: …………..) brutto …….. zł (słownie: ……. zł), w tym należny podatek VAT;</w:t>
      </w:r>
      <w:r w:rsidR="005670BD">
        <w:rPr>
          <w:rFonts w:ascii="Arial" w:hAnsi="Arial" w:cs="Arial"/>
          <w:i/>
          <w:iCs/>
          <w:sz w:val="20"/>
          <w:szCs w:val="20"/>
        </w:rPr>
        <w:t xml:space="preserve"> </w:t>
      </w:r>
      <w:r w:rsidR="005670BD" w:rsidRPr="005670BD">
        <w:rPr>
          <w:rFonts w:ascii="Arial" w:hAnsi="Arial" w:cs="Arial"/>
          <w:i/>
          <w:iCs/>
          <w:sz w:val="20"/>
          <w:szCs w:val="20"/>
          <w:vertAlign w:val="superscript"/>
        </w:rPr>
        <w:t>1</w:t>
      </w:r>
    </w:p>
    <w:p w14:paraId="7DC6B434" w14:textId="77777777" w:rsidR="00780BC2" w:rsidRPr="00F84AFF" w:rsidRDefault="00780BC2" w:rsidP="00780BC2">
      <w:pPr>
        <w:pStyle w:val="Akapitzlist"/>
        <w:spacing w:line="276" w:lineRule="auto"/>
        <w:ind w:left="851"/>
        <w:contextualSpacing w:val="0"/>
        <w:jc w:val="both"/>
        <w:rPr>
          <w:rFonts w:ascii="Arial" w:hAnsi="Arial" w:cs="Arial"/>
          <w:i/>
          <w:iCs/>
          <w:sz w:val="20"/>
          <w:szCs w:val="20"/>
        </w:rPr>
      </w:pPr>
    </w:p>
    <w:p w14:paraId="4DAD0BBD" w14:textId="753D06F2" w:rsidR="00CF076F" w:rsidRPr="00F84AFF" w:rsidRDefault="00143F0A" w:rsidP="00C32290">
      <w:pPr>
        <w:numPr>
          <w:ilvl w:val="0"/>
          <w:numId w:val="9"/>
        </w:numPr>
        <w:spacing w:line="276" w:lineRule="auto"/>
        <w:ind w:left="425" w:hanging="425"/>
        <w:jc w:val="both"/>
        <w:rPr>
          <w:rFonts w:ascii="Arial" w:hAnsi="Arial" w:cs="Arial"/>
          <w:sz w:val="20"/>
          <w:szCs w:val="20"/>
        </w:rPr>
      </w:pPr>
      <w:r w:rsidRPr="00C32290">
        <w:rPr>
          <w:rFonts w:ascii="Arial" w:hAnsi="Arial" w:cs="Arial"/>
          <w:sz w:val="20"/>
          <w:szCs w:val="20"/>
        </w:rPr>
        <w:t>Wykonawca oświadcza, że cena zawiera wszelkie s</w:t>
      </w:r>
      <w:r w:rsidR="00C32290">
        <w:rPr>
          <w:rFonts w:ascii="Arial" w:hAnsi="Arial" w:cs="Arial"/>
          <w:sz w:val="20"/>
          <w:szCs w:val="20"/>
        </w:rPr>
        <w:t>kładniki związane z realizacją P</w:t>
      </w:r>
      <w:r w:rsidRPr="00C32290">
        <w:rPr>
          <w:rFonts w:ascii="Arial" w:hAnsi="Arial" w:cs="Arial"/>
          <w:sz w:val="20"/>
          <w:szCs w:val="20"/>
        </w:rPr>
        <w:t xml:space="preserve">rzedmiotu </w:t>
      </w:r>
      <w:r w:rsidR="00C32290">
        <w:rPr>
          <w:rFonts w:ascii="Arial" w:hAnsi="Arial" w:cs="Arial"/>
          <w:sz w:val="20"/>
          <w:szCs w:val="20"/>
        </w:rPr>
        <w:t>Umowy</w:t>
      </w:r>
      <w:r w:rsidRPr="00C32290">
        <w:rPr>
          <w:rFonts w:ascii="Arial" w:hAnsi="Arial" w:cs="Arial"/>
          <w:sz w:val="20"/>
          <w:szCs w:val="20"/>
        </w:rPr>
        <w:t xml:space="preserve">, w szczególności koszty pracy, logistyki, zarządzania, użytkowania sprzętu, rzeczy, ruchomych, paliwa, </w:t>
      </w:r>
      <w:r w:rsidRPr="00F84AFF">
        <w:rPr>
          <w:rFonts w:ascii="Arial" w:hAnsi="Arial" w:cs="Arial"/>
          <w:sz w:val="20"/>
          <w:szCs w:val="20"/>
        </w:rPr>
        <w:t xml:space="preserve">koniecznych świadczeń publicznoprawnych, w tym podatków </w:t>
      </w:r>
      <w:r w:rsidR="00C32290">
        <w:rPr>
          <w:rFonts w:ascii="Arial" w:hAnsi="Arial" w:cs="Arial"/>
          <w:sz w:val="20"/>
          <w:szCs w:val="20"/>
        </w:rPr>
        <w:t>i opłat (np. cła) i </w:t>
      </w:r>
      <w:r w:rsidRPr="00C32290">
        <w:rPr>
          <w:rFonts w:ascii="Arial" w:hAnsi="Arial" w:cs="Arial"/>
          <w:sz w:val="20"/>
          <w:szCs w:val="20"/>
        </w:rPr>
        <w:t>innych składników dotyczących wykonywanej usługi, związanych z realizacją niniejszej umowy.</w:t>
      </w:r>
      <w:r w:rsidR="007B6C84" w:rsidRPr="00F84AFF">
        <w:rPr>
          <w:rFonts w:ascii="Arial" w:hAnsi="Arial" w:cs="Arial"/>
          <w:sz w:val="20"/>
          <w:szCs w:val="20"/>
        </w:rPr>
        <w:t xml:space="preserve"> </w:t>
      </w:r>
    </w:p>
    <w:p w14:paraId="199DED7D" w14:textId="18EF8D82" w:rsidR="00D86A40" w:rsidRPr="00F84AFF" w:rsidRDefault="00013E0E" w:rsidP="00C32290">
      <w:pPr>
        <w:numPr>
          <w:ilvl w:val="0"/>
          <w:numId w:val="9"/>
        </w:numPr>
        <w:spacing w:line="276" w:lineRule="auto"/>
        <w:ind w:left="425" w:hanging="425"/>
        <w:jc w:val="both"/>
        <w:rPr>
          <w:rFonts w:ascii="Arial" w:hAnsi="Arial" w:cs="Arial"/>
          <w:sz w:val="20"/>
          <w:szCs w:val="20"/>
        </w:rPr>
      </w:pPr>
      <w:r w:rsidRPr="00F84AFF">
        <w:rPr>
          <w:rFonts w:ascii="Arial" w:hAnsi="Arial" w:cs="Arial"/>
          <w:sz w:val="20"/>
          <w:szCs w:val="20"/>
        </w:rPr>
        <w:t xml:space="preserve">Wynagrodzenie przysługiwać będzie Wykonawcy </w:t>
      </w:r>
      <w:r w:rsidR="00D86A40" w:rsidRPr="00F84AFF">
        <w:rPr>
          <w:rFonts w:ascii="Arial" w:hAnsi="Arial" w:cs="Arial"/>
          <w:sz w:val="20"/>
          <w:szCs w:val="20"/>
        </w:rPr>
        <w:t>wyłącznie za należycie wykonany Przedmiot Umowy, zamówiony zgodnie z § 3 umowy</w:t>
      </w:r>
      <w:r w:rsidR="00621569" w:rsidRPr="00F84AFF">
        <w:rPr>
          <w:rFonts w:ascii="Arial" w:hAnsi="Arial" w:cs="Arial"/>
          <w:sz w:val="20"/>
          <w:szCs w:val="20"/>
        </w:rPr>
        <w:t xml:space="preserve">, w kwocie wynikającej z cen określonych w </w:t>
      </w:r>
      <w:r w:rsidR="00621569" w:rsidRPr="00C32290">
        <w:rPr>
          <w:rFonts w:ascii="Arial" w:hAnsi="Arial" w:cs="Arial"/>
          <w:sz w:val="20"/>
          <w:szCs w:val="20"/>
        </w:rPr>
        <w:t>załączniku nr 2 do umowy</w:t>
      </w:r>
      <w:r w:rsidR="00102631" w:rsidRPr="00C32290">
        <w:rPr>
          <w:rFonts w:ascii="Arial" w:hAnsi="Arial" w:cs="Arial"/>
          <w:sz w:val="20"/>
          <w:szCs w:val="20"/>
        </w:rPr>
        <w:t>.</w:t>
      </w:r>
    </w:p>
    <w:p w14:paraId="7D5B1070" w14:textId="5A42580F" w:rsidR="00B902E3" w:rsidRPr="00F84AFF" w:rsidRDefault="00B902E3" w:rsidP="00C32290">
      <w:pPr>
        <w:numPr>
          <w:ilvl w:val="0"/>
          <w:numId w:val="9"/>
        </w:numPr>
        <w:spacing w:line="276" w:lineRule="auto"/>
        <w:ind w:left="425" w:hanging="425"/>
        <w:jc w:val="both"/>
        <w:rPr>
          <w:rFonts w:ascii="Arial" w:hAnsi="Arial" w:cs="Arial"/>
          <w:sz w:val="20"/>
          <w:szCs w:val="20"/>
        </w:rPr>
      </w:pPr>
      <w:r w:rsidRPr="00C32290">
        <w:rPr>
          <w:rFonts w:ascii="Arial" w:hAnsi="Arial" w:cs="Arial"/>
          <w:sz w:val="20"/>
          <w:szCs w:val="20"/>
        </w:rPr>
        <w:t xml:space="preserve">Podstawą do wystawienia przez Wykonawcę faktury będzie realizacja przedmiotu umowy rozumiana jako </w:t>
      </w:r>
      <w:r w:rsidR="00C32290">
        <w:rPr>
          <w:rFonts w:ascii="Arial" w:hAnsi="Arial" w:cs="Arial"/>
          <w:sz w:val="20"/>
          <w:szCs w:val="20"/>
        </w:rPr>
        <w:t xml:space="preserve">dostarczenie </w:t>
      </w:r>
      <w:r w:rsidRPr="00C32290">
        <w:rPr>
          <w:rFonts w:ascii="Arial" w:hAnsi="Arial" w:cs="Arial"/>
          <w:sz w:val="20"/>
          <w:szCs w:val="20"/>
        </w:rPr>
        <w:t xml:space="preserve">przez Wykonawcę wydrukowanej i oprawionej publikacji, co zostanie potwierdzone </w:t>
      </w:r>
      <w:r w:rsidR="00682E50" w:rsidRPr="00C32290">
        <w:rPr>
          <w:rFonts w:ascii="Arial" w:hAnsi="Arial" w:cs="Arial"/>
          <w:sz w:val="20"/>
          <w:szCs w:val="20"/>
        </w:rPr>
        <w:t xml:space="preserve">Protokołem </w:t>
      </w:r>
      <w:r w:rsidRPr="00C32290">
        <w:rPr>
          <w:rFonts w:ascii="Arial" w:hAnsi="Arial" w:cs="Arial"/>
          <w:sz w:val="20"/>
          <w:szCs w:val="20"/>
        </w:rPr>
        <w:t>odbioru</w:t>
      </w:r>
      <w:r w:rsidR="00682E50" w:rsidRPr="00C32290">
        <w:rPr>
          <w:rFonts w:ascii="Arial" w:hAnsi="Arial" w:cs="Arial"/>
          <w:sz w:val="20"/>
          <w:szCs w:val="20"/>
        </w:rPr>
        <w:t>.</w:t>
      </w:r>
      <w:r w:rsidRPr="00F84AFF">
        <w:rPr>
          <w:rFonts w:ascii="Arial" w:hAnsi="Arial" w:cs="Arial"/>
          <w:sz w:val="20"/>
          <w:szCs w:val="20"/>
        </w:rPr>
        <w:t xml:space="preserve"> </w:t>
      </w:r>
      <w:r w:rsidRPr="00C32290">
        <w:rPr>
          <w:rFonts w:ascii="Arial" w:hAnsi="Arial" w:cs="Arial"/>
          <w:sz w:val="20"/>
          <w:szCs w:val="20"/>
        </w:rPr>
        <w:t xml:space="preserve">  </w:t>
      </w:r>
    </w:p>
    <w:p w14:paraId="17296AAC" w14:textId="0E78C210" w:rsidR="00143F0A" w:rsidRPr="00F06357" w:rsidRDefault="00CF076F" w:rsidP="00C32290">
      <w:pPr>
        <w:numPr>
          <w:ilvl w:val="0"/>
          <w:numId w:val="9"/>
        </w:numPr>
        <w:spacing w:line="276" w:lineRule="auto"/>
        <w:ind w:left="425" w:hanging="425"/>
        <w:jc w:val="both"/>
        <w:rPr>
          <w:rFonts w:ascii="Arial" w:hAnsi="Arial" w:cs="Arial"/>
          <w:sz w:val="20"/>
          <w:szCs w:val="20"/>
        </w:rPr>
      </w:pPr>
      <w:r w:rsidRPr="00F84AFF">
        <w:rPr>
          <w:rFonts w:ascii="Arial" w:hAnsi="Arial" w:cs="Arial"/>
          <w:sz w:val="20"/>
          <w:szCs w:val="20"/>
        </w:rPr>
        <w:t xml:space="preserve">Po prawidłowym </w:t>
      </w:r>
      <w:r w:rsidR="001F4C66" w:rsidRPr="00F84AFF">
        <w:rPr>
          <w:rFonts w:ascii="Arial" w:hAnsi="Arial" w:cs="Arial"/>
          <w:sz w:val="20"/>
          <w:szCs w:val="20"/>
        </w:rPr>
        <w:t>wykonaniu dane</w:t>
      </w:r>
      <w:r w:rsidR="00D86A40" w:rsidRPr="00F84AFF">
        <w:rPr>
          <w:rFonts w:ascii="Arial" w:hAnsi="Arial" w:cs="Arial"/>
          <w:sz w:val="20"/>
          <w:szCs w:val="20"/>
        </w:rPr>
        <w:t xml:space="preserve">go Druku w terminie do 30 dni od daty doręczenia Zamawiającemu wystawionej prawidłowo faktury, </w:t>
      </w:r>
      <w:r w:rsidRPr="00F84AFF">
        <w:rPr>
          <w:rFonts w:ascii="Arial" w:hAnsi="Arial" w:cs="Arial"/>
          <w:sz w:val="20"/>
          <w:szCs w:val="20"/>
        </w:rPr>
        <w:t xml:space="preserve">Zamawiający zapłaci wynagrodzenie przelewem na </w:t>
      </w:r>
      <w:r w:rsidR="00D86A40" w:rsidRPr="00F84AFF">
        <w:rPr>
          <w:rFonts w:ascii="Arial" w:hAnsi="Arial" w:cs="Arial"/>
          <w:sz w:val="20"/>
          <w:szCs w:val="20"/>
        </w:rPr>
        <w:t xml:space="preserve">numer </w:t>
      </w:r>
      <w:r w:rsidRPr="00F84AFF">
        <w:rPr>
          <w:rFonts w:ascii="Arial" w:hAnsi="Arial" w:cs="Arial"/>
          <w:sz w:val="20"/>
          <w:szCs w:val="20"/>
        </w:rPr>
        <w:t>rachunk</w:t>
      </w:r>
      <w:r w:rsidR="00D86A40" w:rsidRPr="00F84AFF">
        <w:rPr>
          <w:rFonts w:ascii="Arial" w:hAnsi="Arial" w:cs="Arial"/>
          <w:sz w:val="20"/>
          <w:szCs w:val="20"/>
        </w:rPr>
        <w:t>u</w:t>
      </w:r>
      <w:r w:rsidRPr="00F84AFF">
        <w:rPr>
          <w:rFonts w:ascii="Arial" w:hAnsi="Arial" w:cs="Arial"/>
          <w:sz w:val="20"/>
          <w:szCs w:val="20"/>
        </w:rPr>
        <w:t xml:space="preserve"> bankow</w:t>
      </w:r>
      <w:r w:rsidR="00D86A40" w:rsidRPr="00F84AFF">
        <w:rPr>
          <w:rFonts w:ascii="Arial" w:hAnsi="Arial" w:cs="Arial"/>
          <w:sz w:val="20"/>
          <w:szCs w:val="20"/>
        </w:rPr>
        <w:t>ego</w:t>
      </w:r>
      <w:r w:rsidRPr="00F84AFF">
        <w:rPr>
          <w:rFonts w:ascii="Arial" w:hAnsi="Arial" w:cs="Arial"/>
          <w:sz w:val="20"/>
          <w:szCs w:val="20"/>
        </w:rPr>
        <w:t xml:space="preserve"> Wykonawcy </w:t>
      </w:r>
      <w:r w:rsidR="00102631" w:rsidRPr="00F84AFF">
        <w:rPr>
          <w:rFonts w:ascii="Arial" w:hAnsi="Arial" w:cs="Arial"/>
          <w:sz w:val="20"/>
          <w:szCs w:val="20"/>
        </w:rPr>
        <w:t>wskazany na fakturze.</w:t>
      </w:r>
      <w:r w:rsidR="00F06357">
        <w:rPr>
          <w:rFonts w:ascii="Arial" w:hAnsi="Arial" w:cs="Arial"/>
          <w:sz w:val="20"/>
          <w:szCs w:val="20"/>
        </w:rPr>
        <w:t xml:space="preserve"> </w:t>
      </w:r>
      <w:r w:rsidR="00F06357" w:rsidRPr="00F06357">
        <w:rPr>
          <w:rFonts w:ascii="Arial" w:hAnsi="Arial" w:cs="Arial"/>
          <w:sz w:val="20"/>
          <w:szCs w:val="20"/>
        </w:rPr>
        <w:t>Na fakturze Wykonawca zobowiązany jest wpisać numer umowy.</w:t>
      </w:r>
    </w:p>
    <w:p w14:paraId="07F8A66B" w14:textId="77777777" w:rsidR="00CF076F" w:rsidRPr="00F84AFF" w:rsidRDefault="00CF076F" w:rsidP="00C32290">
      <w:pPr>
        <w:numPr>
          <w:ilvl w:val="0"/>
          <w:numId w:val="9"/>
        </w:numPr>
        <w:spacing w:line="276" w:lineRule="auto"/>
        <w:ind w:left="425" w:hanging="425"/>
        <w:jc w:val="both"/>
        <w:rPr>
          <w:rFonts w:ascii="Arial" w:hAnsi="Arial" w:cs="Arial"/>
          <w:sz w:val="20"/>
          <w:szCs w:val="20"/>
        </w:rPr>
      </w:pPr>
      <w:r w:rsidRPr="00F84AFF">
        <w:rPr>
          <w:rFonts w:ascii="Arial" w:hAnsi="Arial" w:cs="Arial"/>
          <w:sz w:val="20"/>
          <w:szCs w:val="20"/>
        </w:rPr>
        <w:t>Za termin zapłaty Strony przyjmują datę obciążenia rachunku bankowego Zamawiającego.</w:t>
      </w:r>
    </w:p>
    <w:p w14:paraId="69150A7F" w14:textId="77777777" w:rsidR="00CF076F" w:rsidRPr="00F84AFF" w:rsidRDefault="00CF076F" w:rsidP="00C32290">
      <w:pPr>
        <w:numPr>
          <w:ilvl w:val="0"/>
          <w:numId w:val="9"/>
        </w:numPr>
        <w:spacing w:line="276" w:lineRule="auto"/>
        <w:ind w:left="425" w:hanging="425"/>
        <w:jc w:val="both"/>
        <w:rPr>
          <w:rFonts w:ascii="Arial" w:hAnsi="Arial" w:cs="Arial"/>
          <w:sz w:val="20"/>
          <w:szCs w:val="20"/>
        </w:rPr>
      </w:pPr>
      <w:r w:rsidRPr="00F84AFF">
        <w:rPr>
          <w:rFonts w:ascii="Arial" w:hAnsi="Arial" w:cs="Arial"/>
          <w:sz w:val="20"/>
          <w:szCs w:val="20"/>
        </w:rPr>
        <w:lastRenderedPageBreak/>
        <w:t xml:space="preserve">Cesja wierzytelności Wykonawcy w stosunku do Zamawiającego może nastąpić wyłącznie za zgodą Zamawiającego, wyrażoną pod rygorem nieważności w formie pisemnej. </w:t>
      </w:r>
    </w:p>
    <w:p w14:paraId="0EA07EEB" w14:textId="766D2636" w:rsidR="00475F01" w:rsidRPr="00F84AFF" w:rsidRDefault="00475F01" w:rsidP="00F84AFF">
      <w:pPr>
        <w:spacing w:after="120" w:line="276" w:lineRule="auto"/>
        <w:jc w:val="center"/>
        <w:rPr>
          <w:rFonts w:ascii="Arial" w:hAnsi="Arial" w:cs="Arial"/>
          <w:b/>
          <w:sz w:val="20"/>
          <w:szCs w:val="20"/>
        </w:rPr>
      </w:pPr>
    </w:p>
    <w:p w14:paraId="545FD556" w14:textId="03949AB7" w:rsidR="00475F01" w:rsidRPr="00F84AFF" w:rsidRDefault="00475F01" w:rsidP="00F84AFF">
      <w:pPr>
        <w:keepNext/>
        <w:spacing w:after="120" w:line="276" w:lineRule="auto"/>
        <w:jc w:val="center"/>
        <w:rPr>
          <w:rFonts w:ascii="Arial" w:hAnsi="Arial" w:cs="Arial"/>
          <w:b/>
          <w:sz w:val="20"/>
          <w:szCs w:val="20"/>
        </w:rPr>
      </w:pPr>
      <w:r w:rsidRPr="00F84AFF">
        <w:rPr>
          <w:rFonts w:ascii="Arial" w:hAnsi="Arial" w:cs="Arial"/>
          <w:b/>
          <w:sz w:val="20"/>
          <w:szCs w:val="20"/>
        </w:rPr>
        <w:t>PODWYKONAWCY</w:t>
      </w:r>
    </w:p>
    <w:p w14:paraId="29D9DB11" w14:textId="42E188F7" w:rsidR="00475F01" w:rsidRPr="00F84AFF" w:rsidRDefault="00D86A40" w:rsidP="00F84AFF">
      <w:pPr>
        <w:keepNext/>
        <w:spacing w:after="120" w:line="276" w:lineRule="auto"/>
        <w:jc w:val="center"/>
        <w:rPr>
          <w:rFonts w:ascii="Arial" w:hAnsi="Arial" w:cs="Arial"/>
          <w:b/>
          <w:sz w:val="20"/>
          <w:szCs w:val="20"/>
        </w:rPr>
      </w:pPr>
      <w:r w:rsidRPr="00F84AFF">
        <w:rPr>
          <w:rFonts w:ascii="Arial" w:hAnsi="Arial" w:cs="Arial"/>
          <w:b/>
          <w:sz w:val="20"/>
          <w:szCs w:val="20"/>
        </w:rPr>
        <w:t>§ 5</w:t>
      </w:r>
    </w:p>
    <w:p w14:paraId="0CAD010F" w14:textId="21666805" w:rsidR="00065FB5" w:rsidRPr="000F147E" w:rsidRDefault="00065FB5" w:rsidP="00F84AFF">
      <w:pPr>
        <w:pStyle w:val="pkt"/>
        <w:widowControl/>
        <w:numPr>
          <w:ilvl w:val="0"/>
          <w:numId w:val="8"/>
        </w:numPr>
        <w:adjustRightInd/>
        <w:spacing w:before="0" w:after="120" w:line="276" w:lineRule="auto"/>
        <w:ind w:left="357" w:hanging="357"/>
        <w:rPr>
          <w:rFonts w:ascii="Arial" w:hAnsi="Arial" w:cs="Arial"/>
          <w:sz w:val="20"/>
          <w:szCs w:val="20"/>
        </w:rPr>
      </w:pPr>
      <w:r w:rsidRPr="000F147E">
        <w:rPr>
          <w:rFonts w:ascii="Arial" w:hAnsi="Arial" w:cs="Arial"/>
          <w:sz w:val="20"/>
          <w:szCs w:val="20"/>
        </w:rPr>
        <w:t xml:space="preserve">Wykonawca oświadcza, że na dzień zawarcia umowy </w:t>
      </w:r>
      <w:r w:rsidRPr="000F147E">
        <w:rPr>
          <w:rFonts w:ascii="Arial" w:hAnsi="Arial" w:cs="Arial"/>
          <w:i/>
          <w:sz w:val="20"/>
          <w:szCs w:val="20"/>
        </w:rPr>
        <w:t>nie powierza/powierza</w:t>
      </w:r>
      <w:r w:rsidR="000F147E">
        <w:rPr>
          <w:rStyle w:val="Odwoanieprzypisudolnego"/>
          <w:rFonts w:ascii="Arial" w:hAnsi="Arial" w:cs="Arial"/>
          <w:i/>
          <w:sz w:val="20"/>
          <w:szCs w:val="20"/>
        </w:rPr>
        <w:footnoteReference w:id="7"/>
      </w:r>
      <w:r w:rsidRPr="000F147E">
        <w:rPr>
          <w:rFonts w:ascii="Arial" w:hAnsi="Arial" w:cs="Arial"/>
          <w:sz w:val="20"/>
          <w:szCs w:val="20"/>
        </w:rPr>
        <w:t xml:space="preserve"> wskazane poniżej części przedmiotu umowy …………………………………… do wykonania </w:t>
      </w:r>
      <w:r w:rsidRPr="000F147E">
        <w:rPr>
          <w:rFonts w:ascii="Arial" w:hAnsi="Arial" w:cs="Arial"/>
          <w:i/>
          <w:sz w:val="20"/>
          <w:szCs w:val="20"/>
        </w:rPr>
        <w:t>następujący</w:t>
      </w:r>
      <w:r w:rsidR="000F147E">
        <w:rPr>
          <w:rFonts w:ascii="Arial" w:hAnsi="Arial" w:cs="Arial"/>
          <w:i/>
          <w:sz w:val="20"/>
          <w:szCs w:val="20"/>
        </w:rPr>
        <w:t>m podwykonawcom: ……………………………………</w:t>
      </w:r>
      <w:r w:rsidRPr="000F147E">
        <w:rPr>
          <w:rFonts w:ascii="Arial" w:hAnsi="Arial" w:cs="Arial"/>
          <w:i/>
          <w:sz w:val="20"/>
          <w:szCs w:val="20"/>
        </w:rPr>
        <w:t>.</w:t>
      </w:r>
      <w:r w:rsidR="00560E38" w:rsidRPr="000F147E">
        <w:rPr>
          <w:rFonts w:ascii="Arial" w:hAnsi="Arial" w:cs="Arial"/>
          <w:i/>
          <w:sz w:val="20"/>
          <w:szCs w:val="20"/>
        </w:rPr>
        <w:t xml:space="preserve"> </w:t>
      </w:r>
      <w:r w:rsidR="000F147E">
        <w:rPr>
          <w:rFonts w:ascii="Arial" w:hAnsi="Arial" w:cs="Arial"/>
          <w:i/>
          <w:sz w:val="20"/>
          <w:szCs w:val="20"/>
        </w:rPr>
        <w:t>Podwykonawca jest podmiotem, na zasoby którego Wykonawca powoływał się w celu wykazania spełniania warunków udziału w postępowaniu, znak sprawy ZZP.261.11.2021.</w:t>
      </w:r>
      <w:r w:rsidR="000F147E" w:rsidRPr="000F147E">
        <w:rPr>
          <w:rFonts w:ascii="Arial" w:hAnsi="Arial" w:cs="Arial"/>
          <w:i/>
          <w:sz w:val="20"/>
          <w:szCs w:val="20"/>
          <w:vertAlign w:val="superscript"/>
        </w:rPr>
        <w:t>7</w:t>
      </w:r>
    </w:p>
    <w:p w14:paraId="640E45F5" w14:textId="15F0EB64" w:rsidR="00065FB5" w:rsidRPr="000F147E" w:rsidRDefault="00065FB5" w:rsidP="00F84AFF">
      <w:pPr>
        <w:pStyle w:val="pkt"/>
        <w:widowControl/>
        <w:numPr>
          <w:ilvl w:val="0"/>
          <w:numId w:val="8"/>
        </w:numPr>
        <w:adjustRightInd/>
        <w:spacing w:before="0" w:after="120" w:line="276" w:lineRule="auto"/>
        <w:ind w:left="357" w:hanging="357"/>
        <w:rPr>
          <w:rFonts w:ascii="Arial" w:hAnsi="Arial" w:cs="Arial"/>
          <w:sz w:val="20"/>
          <w:szCs w:val="20"/>
        </w:rPr>
      </w:pPr>
      <w:r w:rsidRPr="000F147E">
        <w:rPr>
          <w:rFonts w:ascii="Arial" w:hAnsi="Arial" w:cs="Arial"/>
          <w:sz w:val="20"/>
          <w:szCs w:val="20"/>
        </w:rPr>
        <w:t>Wykonawca zobowiązany jest do zawiadamiania Zamawiającego o wszelkich zmianach w zakresie realizacji umowy przez podwykonawców, w tym w szczególności informowania Zamawiającego</w:t>
      </w:r>
      <w:r w:rsidR="008F1854" w:rsidRPr="000F147E">
        <w:rPr>
          <w:rFonts w:ascii="Arial" w:hAnsi="Arial" w:cs="Arial"/>
          <w:sz w:val="20"/>
          <w:szCs w:val="20"/>
        </w:rPr>
        <w:t xml:space="preserve">, w drodze stosownego wniosku o zmianę umowy, o którym mowa w § 9 </w:t>
      </w:r>
      <w:r w:rsidR="000F147E">
        <w:rPr>
          <w:rFonts w:ascii="Arial" w:hAnsi="Arial" w:cs="Arial"/>
          <w:sz w:val="20"/>
          <w:szCs w:val="20"/>
        </w:rPr>
        <w:t>umowy</w:t>
      </w:r>
      <w:r w:rsidR="008F1854" w:rsidRPr="000F147E">
        <w:rPr>
          <w:rFonts w:ascii="Arial" w:hAnsi="Arial" w:cs="Arial"/>
          <w:sz w:val="20"/>
          <w:szCs w:val="20"/>
        </w:rPr>
        <w:t xml:space="preserve"> </w:t>
      </w:r>
      <w:r w:rsidRPr="000F147E">
        <w:rPr>
          <w:rFonts w:ascii="Arial" w:hAnsi="Arial" w:cs="Arial"/>
          <w:sz w:val="20"/>
          <w:szCs w:val="20"/>
        </w:rPr>
        <w:t xml:space="preserve">o potrzebie realizacji </w:t>
      </w:r>
      <w:r w:rsidR="00D86A40" w:rsidRPr="000F147E">
        <w:rPr>
          <w:rFonts w:ascii="Arial" w:hAnsi="Arial" w:cs="Arial"/>
          <w:sz w:val="20"/>
          <w:szCs w:val="20"/>
        </w:rPr>
        <w:t>Przedmiotu Umowy</w:t>
      </w:r>
      <w:r w:rsidRPr="000F147E">
        <w:rPr>
          <w:rFonts w:ascii="Arial" w:hAnsi="Arial" w:cs="Arial"/>
          <w:sz w:val="20"/>
          <w:szCs w:val="20"/>
        </w:rPr>
        <w:t xml:space="preserve"> przez innych po</w:t>
      </w:r>
      <w:r w:rsidR="0030754D" w:rsidRPr="000F147E">
        <w:rPr>
          <w:rFonts w:ascii="Arial" w:hAnsi="Arial" w:cs="Arial"/>
          <w:sz w:val="20"/>
          <w:szCs w:val="20"/>
        </w:rPr>
        <w:t>dwykonawców niż wskazani w ust. </w:t>
      </w:r>
      <w:r w:rsidRPr="000F147E">
        <w:rPr>
          <w:rFonts w:ascii="Arial" w:hAnsi="Arial" w:cs="Arial"/>
          <w:sz w:val="20"/>
          <w:szCs w:val="20"/>
        </w:rPr>
        <w:t xml:space="preserve">1. </w:t>
      </w:r>
    </w:p>
    <w:p w14:paraId="700A7FAE" w14:textId="14977D05" w:rsidR="00065FB5" w:rsidRDefault="00065FB5" w:rsidP="00F84AFF">
      <w:pPr>
        <w:pStyle w:val="pkt"/>
        <w:widowControl/>
        <w:numPr>
          <w:ilvl w:val="0"/>
          <w:numId w:val="8"/>
        </w:numPr>
        <w:adjustRightInd/>
        <w:spacing w:before="0" w:after="120" w:line="276" w:lineRule="auto"/>
        <w:ind w:left="357" w:hanging="357"/>
        <w:rPr>
          <w:rFonts w:ascii="Arial" w:hAnsi="Arial" w:cs="Arial"/>
          <w:sz w:val="20"/>
          <w:szCs w:val="20"/>
        </w:rPr>
      </w:pPr>
      <w:r w:rsidRPr="00F84AFF">
        <w:rPr>
          <w:rFonts w:ascii="Arial" w:hAnsi="Arial" w:cs="Arial"/>
          <w:sz w:val="20"/>
          <w:szCs w:val="20"/>
        </w:rPr>
        <w:t>Powierzenie wykonania części umowy podwyk</w:t>
      </w:r>
      <w:r w:rsidR="000F147E">
        <w:rPr>
          <w:rFonts w:ascii="Arial" w:hAnsi="Arial" w:cs="Arial"/>
          <w:sz w:val="20"/>
          <w:szCs w:val="20"/>
        </w:rPr>
        <w:t>onawcom nie zwalnia Wykonawcy z </w:t>
      </w:r>
      <w:r w:rsidRPr="00F84AFF">
        <w:rPr>
          <w:rFonts w:ascii="Arial" w:hAnsi="Arial" w:cs="Arial"/>
          <w:sz w:val="20"/>
          <w:szCs w:val="20"/>
        </w:rPr>
        <w:t>odpowiedzialności za należyte wykonanie umowy. Wykonawca jest odpowiedzialny wobec Zamawiającego oraz osób trzecich za działania i zaniechania podwykonawców w takim samym stopniu jak za działania i zaniechania własne.</w:t>
      </w:r>
    </w:p>
    <w:p w14:paraId="12A3D900" w14:textId="3021D46C" w:rsidR="000F147E" w:rsidRDefault="000F147E" w:rsidP="00F84AFF">
      <w:pPr>
        <w:pStyle w:val="pkt"/>
        <w:widowControl/>
        <w:numPr>
          <w:ilvl w:val="0"/>
          <w:numId w:val="8"/>
        </w:numPr>
        <w:adjustRightInd/>
        <w:spacing w:before="0" w:after="120" w:line="276" w:lineRule="auto"/>
        <w:ind w:left="357" w:hanging="357"/>
        <w:rPr>
          <w:rFonts w:ascii="Arial" w:hAnsi="Arial" w:cs="Arial"/>
          <w:sz w:val="20"/>
          <w:szCs w:val="20"/>
        </w:rPr>
      </w:pPr>
      <w:r w:rsidRPr="000F147E">
        <w:rPr>
          <w:rFonts w:ascii="Arial" w:hAnsi="Arial" w:cs="Arial"/>
          <w:sz w:val="20"/>
          <w:szCs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Pr>
          <w:rFonts w:ascii="Arial" w:hAnsi="Arial" w:cs="Arial"/>
          <w:sz w:val="20"/>
          <w:szCs w:val="20"/>
        </w:rPr>
        <w:t>W</w:t>
      </w:r>
      <w:r w:rsidRPr="000F147E">
        <w:rPr>
          <w:rFonts w:ascii="Arial" w:hAnsi="Arial" w:cs="Arial"/>
          <w:sz w:val="20"/>
          <w:szCs w:val="20"/>
        </w:rPr>
        <w:t xml:space="preserve">ykonawcy, ukształtowane postanowieniami </w:t>
      </w:r>
      <w:r>
        <w:rPr>
          <w:rFonts w:ascii="Arial" w:hAnsi="Arial" w:cs="Arial"/>
          <w:sz w:val="20"/>
          <w:szCs w:val="20"/>
        </w:rPr>
        <w:t xml:space="preserve">niniejszej </w:t>
      </w:r>
      <w:r w:rsidRPr="000F147E">
        <w:rPr>
          <w:rFonts w:ascii="Arial" w:hAnsi="Arial" w:cs="Arial"/>
          <w:sz w:val="20"/>
          <w:szCs w:val="20"/>
        </w:rPr>
        <w:t>umowy.</w:t>
      </w:r>
    </w:p>
    <w:p w14:paraId="094BCF45" w14:textId="701240A2" w:rsidR="00475F01" w:rsidRPr="00F84AFF" w:rsidRDefault="00475F01" w:rsidP="00F84AFF">
      <w:pPr>
        <w:spacing w:after="120" w:line="276" w:lineRule="auto"/>
        <w:jc w:val="center"/>
        <w:rPr>
          <w:rFonts w:ascii="Arial" w:hAnsi="Arial" w:cs="Arial"/>
          <w:b/>
          <w:sz w:val="20"/>
          <w:szCs w:val="20"/>
        </w:rPr>
      </w:pPr>
    </w:p>
    <w:p w14:paraId="60ABF2F0" w14:textId="1678201A" w:rsidR="00475F01" w:rsidRPr="00F84AFF" w:rsidRDefault="00475F01" w:rsidP="00F84AFF">
      <w:pPr>
        <w:keepNext/>
        <w:widowControl w:val="0"/>
        <w:overflowPunct w:val="0"/>
        <w:autoSpaceDE w:val="0"/>
        <w:spacing w:after="120" w:line="276" w:lineRule="auto"/>
        <w:jc w:val="center"/>
        <w:rPr>
          <w:rFonts w:ascii="Arial" w:hAnsi="Arial" w:cs="Arial"/>
          <w:b/>
          <w:sz w:val="20"/>
          <w:szCs w:val="20"/>
          <w:shd w:val="clear" w:color="auto" w:fill="FFFFFF"/>
        </w:rPr>
      </w:pPr>
      <w:r w:rsidRPr="00F84AFF">
        <w:rPr>
          <w:rFonts w:ascii="Arial" w:hAnsi="Arial" w:cs="Arial"/>
          <w:b/>
          <w:sz w:val="20"/>
          <w:szCs w:val="20"/>
          <w:shd w:val="clear" w:color="auto" w:fill="FFFFFF"/>
        </w:rPr>
        <w:t>KARY UMOWNE</w:t>
      </w:r>
    </w:p>
    <w:p w14:paraId="3F93C13F" w14:textId="3CBB6277" w:rsidR="00475F01" w:rsidRPr="001F1453" w:rsidRDefault="00D86A40" w:rsidP="00F84AFF">
      <w:pPr>
        <w:spacing w:after="120" w:line="276" w:lineRule="auto"/>
        <w:jc w:val="center"/>
        <w:rPr>
          <w:rFonts w:ascii="Arial" w:hAnsi="Arial" w:cs="Arial"/>
          <w:b/>
          <w:sz w:val="20"/>
          <w:szCs w:val="20"/>
        </w:rPr>
      </w:pPr>
      <w:r w:rsidRPr="001F1453">
        <w:rPr>
          <w:rFonts w:ascii="Arial" w:hAnsi="Arial" w:cs="Arial"/>
          <w:b/>
          <w:sz w:val="20"/>
          <w:szCs w:val="20"/>
        </w:rPr>
        <w:t>§ 6</w:t>
      </w:r>
    </w:p>
    <w:p w14:paraId="25ACCB50" w14:textId="77777777" w:rsidR="008C75A1" w:rsidRPr="001F1453" w:rsidRDefault="008C75A1" w:rsidP="00F84AFF">
      <w:pPr>
        <w:numPr>
          <w:ilvl w:val="0"/>
          <w:numId w:val="10"/>
        </w:numPr>
        <w:tabs>
          <w:tab w:val="clear" w:pos="397"/>
          <w:tab w:val="num" w:pos="284"/>
        </w:tabs>
        <w:spacing w:line="276" w:lineRule="auto"/>
        <w:jc w:val="both"/>
        <w:rPr>
          <w:rFonts w:ascii="Arial" w:hAnsi="Arial" w:cs="Arial"/>
          <w:sz w:val="20"/>
          <w:szCs w:val="20"/>
        </w:rPr>
      </w:pPr>
      <w:r w:rsidRPr="001F1453">
        <w:rPr>
          <w:rFonts w:ascii="Arial" w:hAnsi="Arial" w:cs="Arial"/>
          <w:sz w:val="20"/>
          <w:szCs w:val="20"/>
        </w:rPr>
        <w:t>Zamawiający może naliczyć Wykonawcy kary umowne w następujących przypadkach:</w:t>
      </w:r>
    </w:p>
    <w:p w14:paraId="71273FD6" w14:textId="0B6963B7" w:rsidR="00C32290" w:rsidRDefault="00C32290" w:rsidP="00F84AFF">
      <w:pPr>
        <w:numPr>
          <w:ilvl w:val="1"/>
          <w:numId w:val="11"/>
        </w:numPr>
        <w:spacing w:line="276" w:lineRule="auto"/>
        <w:ind w:left="567" w:hanging="283"/>
        <w:jc w:val="both"/>
        <w:rPr>
          <w:rFonts w:ascii="Arial" w:hAnsi="Arial" w:cs="Arial"/>
          <w:sz w:val="20"/>
          <w:szCs w:val="20"/>
        </w:rPr>
      </w:pPr>
      <w:r>
        <w:rPr>
          <w:rFonts w:ascii="Arial" w:hAnsi="Arial" w:cs="Arial"/>
          <w:sz w:val="20"/>
          <w:szCs w:val="20"/>
        </w:rPr>
        <w:t>zwłoki</w:t>
      </w:r>
      <w:r w:rsidR="008C75A1" w:rsidRPr="001F1453">
        <w:rPr>
          <w:rFonts w:ascii="Arial" w:hAnsi="Arial" w:cs="Arial"/>
          <w:sz w:val="20"/>
          <w:szCs w:val="20"/>
        </w:rPr>
        <w:t xml:space="preserve"> w </w:t>
      </w:r>
      <w:r w:rsidR="00215FE2" w:rsidRPr="001F1453">
        <w:rPr>
          <w:rFonts w:ascii="Arial" w:hAnsi="Arial" w:cs="Arial"/>
          <w:sz w:val="20"/>
          <w:szCs w:val="20"/>
        </w:rPr>
        <w:t xml:space="preserve">wykonaniu </w:t>
      </w:r>
      <w:r w:rsidR="00D86A40" w:rsidRPr="001F1453">
        <w:rPr>
          <w:rFonts w:ascii="Arial" w:hAnsi="Arial" w:cs="Arial"/>
          <w:sz w:val="20"/>
          <w:szCs w:val="20"/>
        </w:rPr>
        <w:t>Przedmiotu Umowy</w:t>
      </w:r>
      <w:r w:rsidR="00215FE2" w:rsidRPr="001F1453">
        <w:rPr>
          <w:rFonts w:ascii="Arial" w:hAnsi="Arial" w:cs="Arial"/>
          <w:sz w:val="20"/>
          <w:szCs w:val="20"/>
        </w:rPr>
        <w:t xml:space="preserve"> w </w:t>
      </w:r>
      <w:r w:rsidR="008C75A1" w:rsidRPr="001F1453">
        <w:rPr>
          <w:rFonts w:ascii="Arial" w:hAnsi="Arial" w:cs="Arial"/>
          <w:sz w:val="20"/>
          <w:szCs w:val="20"/>
        </w:rPr>
        <w:t>termin</w:t>
      </w:r>
      <w:r w:rsidR="00215FE2" w:rsidRPr="001F1453">
        <w:rPr>
          <w:rFonts w:ascii="Arial" w:hAnsi="Arial" w:cs="Arial"/>
          <w:sz w:val="20"/>
          <w:szCs w:val="20"/>
        </w:rPr>
        <w:t xml:space="preserve">ach wskazanych w </w:t>
      </w:r>
      <w:r w:rsidR="00D86A40" w:rsidRPr="001F1453">
        <w:rPr>
          <w:rFonts w:ascii="Arial" w:hAnsi="Arial" w:cs="Arial"/>
          <w:sz w:val="20"/>
          <w:szCs w:val="20"/>
        </w:rPr>
        <w:t xml:space="preserve">§ 3 ust. </w:t>
      </w:r>
      <w:r w:rsidR="00682E50" w:rsidRPr="001F1453">
        <w:rPr>
          <w:rFonts w:ascii="Arial" w:hAnsi="Arial" w:cs="Arial"/>
          <w:sz w:val="20"/>
          <w:szCs w:val="20"/>
        </w:rPr>
        <w:t>5</w:t>
      </w:r>
      <w:r w:rsidR="00215FE2" w:rsidRPr="001F1453">
        <w:rPr>
          <w:rFonts w:ascii="Arial" w:hAnsi="Arial" w:cs="Arial"/>
          <w:sz w:val="20"/>
          <w:szCs w:val="20"/>
        </w:rPr>
        <w:t xml:space="preserve"> </w:t>
      </w:r>
      <w:r>
        <w:rPr>
          <w:rFonts w:ascii="Arial" w:hAnsi="Arial" w:cs="Arial"/>
          <w:sz w:val="20"/>
          <w:szCs w:val="20"/>
        </w:rPr>
        <w:t>umowy</w:t>
      </w:r>
      <w:r w:rsidR="00BB3772">
        <w:rPr>
          <w:rFonts w:ascii="Arial" w:hAnsi="Arial" w:cs="Arial"/>
          <w:sz w:val="20"/>
          <w:szCs w:val="20"/>
        </w:rPr>
        <w:t>, w tym zwrotu diapozytywów lub kli</w:t>
      </w:r>
      <w:r w:rsidR="00AA7A57">
        <w:rPr>
          <w:rFonts w:ascii="Arial" w:hAnsi="Arial" w:cs="Arial"/>
          <w:sz w:val="20"/>
          <w:szCs w:val="20"/>
        </w:rPr>
        <w:t>sz</w:t>
      </w:r>
      <w:r w:rsidR="00682E50" w:rsidRPr="001F1453">
        <w:rPr>
          <w:rFonts w:ascii="Arial" w:hAnsi="Arial" w:cs="Arial"/>
          <w:sz w:val="20"/>
          <w:szCs w:val="20"/>
        </w:rPr>
        <w:t xml:space="preserve"> </w:t>
      </w:r>
      <w:r>
        <w:rPr>
          <w:rFonts w:ascii="Arial" w:hAnsi="Arial" w:cs="Arial"/>
          <w:sz w:val="20"/>
          <w:szCs w:val="20"/>
        </w:rPr>
        <w:t>zwłoki  w </w:t>
      </w:r>
      <w:r w:rsidR="00682E50" w:rsidRPr="001F1453">
        <w:rPr>
          <w:rFonts w:ascii="Arial" w:hAnsi="Arial" w:cs="Arial"/>
          <w:sz w:val="20"/>
          <w:szCs w:val="20"/>
        </w:rPr>
        <w:t>przekazaniu w</w:t>
      </w:r>
      <w:r w:rsidR="000F147E">
        <w:rPr>
          <w:rFonts w:ascii="Arial" w:hAnsi="Arial" w:cs="Arial"/>
          <w:sz w:val="20"/>
          <w:szCs w:val="20"/>
        </w:rPr>
        <w:t>ydruków próbnych</w:t>
      </w:r>
      <w:r w:rsidR="00AA7A57">
        <w:rPr>
          <w:rFonts w:ascii="Arial" w:hAnsi="Arial" w:cs="Arial"/>
          <w:sz w:val="20"/>
          <w:szCs w:val="20"/>
        </w:rPr>
        <w:t xml:space="preserve"> i innych materiałów, o których mowa w §3 ust.7</w:t>
      </w:r>
      <w:r w:rsidR="00682E50" w:rsidRPr="001F1453">
        <w:rPr>
          <w:rFonts w:ascii="Arial" w:hAnsi="Arial" w:cs="Arial"/>
          <w:sz w:val="20"/>
          <w:szCs w:val="20"/>
        </w:rPr>
        <w:t xml:space="preserve"> w </w:t>
      </w:r>
      <w:r>
        <w:rPr>
          <w:rFonts w:ascii="Arial" w:hAnsi="Arial" w:cs="Arial"/>
          <w:sz w:val="20"/>
          <w:szCs w:val="20"/>
        </w:rPr>
        <w:t xml:space="preserve">wyznaczonym </w:t>
      </w:r>
      <w:r w:rsidR="00682E50" w:rsidRPr="001F1453">
        <w:rPr>
          <w:rFonts w:ascii="Arial" w:hAnsi="Arial" w:cs="Arial"/>
          <w:sz w:val="20"/>
          <w:szCs w:val="20"/>
        </w:rPr>
        <w:t>terminie</w:t>
      </w:r>
      <w:r w:rsidR="004A41E7">
        <w:rPr>
          <w:rFonts w:ascii="Arial" w:hAnsi="Arial" w:cs="Arial"/>
          <w:sz w:val="20"/>
          <w:szCs w:val="20"/>
        </w:rPr>
        <w:t>,</w:t>
      </w:r>
      <w:r w:rsidR="00682E50" w:rsidRPr="001F1453">
        <w:rPr>
          <w:rFonts w:ascii="Arial" w:hAnsi="Arial" w:cs="Arial"/>
          <w:sz w:val="20"/>
          <w:szCs w:val="20"/>
        </w:rPr>
        <w:t xml:space="preserve"> lub </w:t>
      </w:r>
      <w:r>
        <w:rPr>
          <w:rFonts w:ascii="Arial" w:hAnsi="Arial" w:cs="Arial"/>
          <w:sz w:val="20"/>
          <w:szCs w:val="20"/>
        </w:rPr>
        <w:t xml:space="preserve">zwłoki </w:t>
      </w:r>
      <w:r w:rsidR="00E6380A" w:rsidRPr="001F1453">
        <w:rPr>
          <w:rFonts w:ascii="Arial" w:hAnsi="Arial" w:cs="Arial"/>
          <w:sz w:val="20"/>
          <w:szCs w:val="20"/>
        </w:rPr>
        <w:t xml:space="preserve">w </w:t>
      </w:r>
      <w:r w:rsidR="00215FE2" w:rsidRPr="001F1453">
        <w:rPr>
          <w:rFonts w:ascii="Arial" w:hAnsi="Arial" w:cs="Arial"/>
          <w:sz w:val="20"/>
          <w:szCs w:val="20"/>
        </w:rPr>
        <w:t>usunięciu wad</w:t>
      </w:r>
      <w:r w:rsidR="002407AF" w:rsidRPr="001F1453">
        <w:rPr>
          <w:rFonts w:ascii="Arial" w:hAnsi="Arial" w:cs="Arial"/>
          <w:sz w:val="20"/>
          <w:szCs w:val="20"/>
        </w:rPr>
        <w:t xml:space="preserve"> w ramach gwarancji </w:t>
      </w:r>
      <w:r>
        <w:rPr>
          <w:rFonts w:ascii="Arial" w:hAnsi="Arial" w:cs="Arial"/>
          <w:sz w:val="20"/>
          <w:szCs w:val="20"/>
        </w:rPr>
        <w:t xml:space="preserve">lub rękojmi </w:t>
      </w:r>
      <w:r w:rsidR="002407AF" w:rsidRPr="001F1453">
        <w:rPr>
          <w:rFonts w:ascii="Arial" w:hAnsi="Arial" w:cs="Arial"/>
          <w:sz w:val="20"/>
          <w:szCs w:val="20"/>
        </w:rPr>
        <w:t xml:space="preserve">w </w:t>
      </w:r>
      <w:r w:rsidR="003B13F3" w:rsidRPr="001F1453">
        <w:rPr>
          <w:rFonts w:ascii="Arial" w:hAnsi="Arial" w:cs="Arial"/>
          <w:sz w:val="20"/>
          <w:szCs w:val="20"/>
        </w:rPr>
        <w:t>terminie</w:t>
      </w:r>
      <w:r w:rsidR="00215FE2" w:rsidRPr="001F1453">
        <w:rPr>
          <w:rFonts w:ascii="Arial" w:hAnsi="Arial" w:cs="Arial"/>
          <w:sz w:val="20"/>
          <w:szCs w:val="20"/>
        </w:rPr>
        <w:t xml:space="preserve">, o którym mowa w § 3 ust. </w:t>
      </w:r>
      <w:r>
        <w:rPr>
          <w:rFonts w:ascii="Arial" w:hAnsi="Arial" w:cs="Arial"/>
          <w:sz w:val="20"/>
          <w:szCs w:val="20"/>
        </w:rPr>
        <w:t>12</w:t>
      </w:r>
      <w:r w:rsidR="002407AF" w:rsidRPr="001F1453">
        <w:rPr>
          <w:rFonts w:ascii="Arial" w:hAnsi="Arial" w:cs="Arial"/>
          <w:sz w:val="20"/>
          <w:szCs w:val="20"/>
        </w:rPr>
        <w:t xml:space="preserve"> </w:t>
      </w:r>
      <w:r w:rsidR="008C75A1" w:rsidRPr="001F1453">
        <w:rPr>
          <w:rFonts w:ascii="Arial" w:hAnsi="Arial" w:cs="Arial"/>
          <w:sz w:val="20"/>
          <w:szCs w:val="20"/>
        </w:rPr>
        <w:t xml:space="preserve">umowy – </w:t>
      </w:r>
      <w:r w:rsidR="00215FE2" w:rsidRPr="001F1453">
        <w:rPr>
          <w:rFonts w:ascii="Arial" w:hAnsi="Arial" w:cs="Arial"/>
          <w:sz w:val="20"/>
          <w:szCs w:val="20"/>
        </w:rPr>
        <w:t xml:space="preserve">kara umowna </w:t>
      </w:r>
      <w:r>
        <w:rPr>
          <w:rFonts w:ascii="Arial" w:hAnsi="Arial" w:cs="Arial"/>
          <w:sz w:val="20"/>
          <w:szCs w:val="20"/>
        </w:rPr>
        <w:t>za każdy dzień zwłoki w wysokości odpowiednio:</w:t>
      </w:r>
    </w:p>
    <w:p w14:paraId="113CAA80" w14:textId="7C985F9E" w:rsidR="00C32290" w:rsidRPr="00C32290" w:rsidRDefault="001F1453" w:rsidP="00C32290">
      <w:pPr>
        <w:pStyle w:val="Akapitzlist"/>
        <w:numPr>
          <w:ilvl w:val="0"/>
          <w:numId w:val="43"/>
        </w:numPr>
        <w:spacing w:line="276" w:lineRule="auto"/>
        <w:ind w:left="567" w:hanging="283"/>
        <w:jc w:val="both"/>
        <w:rPr>
          <w:rFonts w:ascii="Arial" w:hAnsi="Arial" w:cs="Arial"/>
          <w:i/>
          <w:iCs/>
          <w:sz w:val="20"/>
          <w:szCs w:val="20"/>
        </w:rPr>
      </w:pPr>
      <w:r w:rsidRPr="00C32290">
        <w:rPr>
          <w:rFonts w:ascii="Arial" w:hAnsi="Arial" w:cs="Arial"/>
          <w:i/>
          <w:iCs/>
          <w:sz w:val="20"/>
          <w:szCs w:val="20"/>
        </w:rPr>
        <w:t>dla zadania nr 1 – 0,</w:t>
      </w:r>
      <w:r w:rsidR="002014FE" w:rsidRPr="00C32290">
        <w:rPr>
          <w:rFonts w:ascii="Arial" w:hAnsi="Arial" w:cs="Arial"/>
          <w:i/>
          <w:iCs/>
          <w:sz w:val="20"/>
          <w:szCs w:val="20"/>
        </w:rPr>
        <w:t>1</w:t>
      </w:r>
      <w:r w:rsidR="009C69EF" w:rsidRPr="00C32290">
        <w:rPr>
          <w:rFonts w:ascii="Arial" w:hAnsi="Arial" w:cs="Arial"/>
          <w:i/>
          <w:iCs/>
          <w:sz w:val="20"/>
          <w:szCs w:val="20"/>
        </w:rPr>
        <w:t>%</w:t>
      </w:r>
      <w:r w:rsidR="00C32290" w:rsidRPr="00C32290">
        <w:rPr>
          <w:rFonts w:ascii="Arial" w:hAnsi="Arial" w:cs="Arial"/>
          <w:i/>
          <w:iCs/>
          <w:sz w:val="20"/>
          <w:szCs w:val="20"/>
        </w:rPr>
        <w:t xml:space="preserve"> maksymalnej wysokości wynagrodzenia Wykonawcy za zadanie nr 1;</w:t>
      </w:r>
      <w:r w:rsidR="00C32290" w:rsidRPr="00C32290">
        <w:rPr>
          <w:rFonts w:ascii="Arial" w:hAnsi="Arial" w:cs="Arial"/>
          <w:i/>
          <w:iCs/>
          <w:sz w:val="20"/>
          <w:szCs w:val="20"/>
          <w:vertAlign w:val="superscript"/>
        </w:rPr>
        <w:t>1</w:t>
      </w:r>
    </w:p>
    <w:p w14:paraId="4D5D31C4" w14:textId="52F41362" w:rsidR="00C32290" w:rsidRPr="00C32290" w:rsidRDefault="00C32290" w:rsidP="00C32290">
      <w:pPr>
        <w:pStyle w:val="Akapitzlist"/>
        <w:numPr>
          <w:ilvl w:val="0"/>
          <w:numId w:val="43"/>
        </w:numPr>
        <w:spacing w:line="276" w:lineRule="auto"/>
        <w:ind w:left="567" w:hanging="283"/>
        <w:jc w:val="both"/>
        <w:rPr>
          <w:rFonts w:ascii="Arial" w:hAnsi="Arial" w:cs="Arial"/>
          <w:i/>
          <w:iCs/>
          <w:sz w:val="20"/>
          <w:szCs w:val="20"/>
        </w:rPr>
      </w:pPr>
      <w:r w:rsidRPr="00C32290">
        <w:rPr>
          <w:rFonts w:ascii="Arial" w:hAnsi="Arial" w:cs="Arial"/>
          <w:i/>
          <w:iCs/>
          <w:sz w:val="20"/>
          <w:szCs w:val="20"/>
        </w:rPr>
        <w:t>dla zadania nr 2 – 0,2% maksymalnej wysokości wynagrodzenia Wykonawcy za zadanie nr 2;</w:t>
      </w:r>
      <w:r w:rsidRPr="00C32290">
        <w:rPr>
          <w:rFonts w:ascii="Arial" w:hAnsi="Arial" w:cs="Arial"/>
          <w:i/>
          <w:iCs/>
          <w:sz w:val="20"/>
          <w:szCs w:val="20"/>
          <w:vertAlign w:val="superscript"/>
        </w:rPr>
        <w:t xml:space="preserve"> 1</w:t>
      </w:r>
    </w:p>
    <w:p w14:paraId="637D2BED" w14:textId="10F66F48" w:rsidR="00C32290" w:rsidRPr="00C32290" w:rsidRDefault="00C32290" w:rsidP="00C32290">
      <w:pPr>
        <w:pStyle w:val="Akapitzlist"/>
        <w:numPr>
          <w:ilvl w:val="0"/>
          <w:numId w:val="43"/>
        </w:numPr>
        <w:spacing w:line="276" w:lineRule="auto"/>
        <w:ind w:left="567" w:hanging="283"/>
        <w:jc w:val="both"/>
        <w:rPr>
          <w:rFonts w:ascii="Arial" w:hAnsi="Arial" w:cs="Arial"/>
          <w:i/>
          <w:iCs/>
          <w:sz w:val="20"/>
          <w:szCs w:val="20"/>
        </w:rPr>
      </w:pPr>
      <w:r w:rsidRPr="00C32290">
        <w:rPr>
          <w:rFonts w:ascii="Arial" w:hAnsi="Arial" w:cs="Arial"/>
          <w:i/>
          <w:iCs/>
          <w:sz w:val="20"/>
          <w:szCs w:val="20"/>
        </w:rPr>
        <w:t>dla zadania nr 3 – 0,5% maksymalnej wysokości wynagrodzenia Wykonawcy za zadanie nr 3;</w:t>
      </w:r>
      <w:r w:rsidRPr="00C32290">
        <w:rPr>
          <w:rFonts w:ascii="Arial" w:hAnsi="Arial" w:cs="Arial"/>
          <w:i/>
          <w:iCs/>
          <w:sz w:val="20"/>
          <w:szCs w:val="20"/>
          <w:vertAlign w:val="superscript"/>
        </w:rPr>
        <w:t xml:space="preserve"> 1</w:t>
      </w:r>
    </w:p>
    <w:p w14:paraId="10486DB6" w14:textId="28459FD5" w:rsidR="00C32290" w:rsidRPr="00C32290" w:rsidRDefault="00C32290" w:rsidP="00C32290">
      <w:pPr>
        <w:pStyle w:val="Akapitzlist"/>
        <w:numPr>
          <w:ilvl w:val="0"/>
          <w:numId w:val="43"/>
        </w:numPr>
        <w:spacing w:line="276" w:lineRule="auto"/>
        <w:ind w:left="567" w:hanging="283"/>
        <w:jc w:val="both"/>
        <w:rPr>
          <w:rFonts w:ascii="Arial" w:hAnsi="Arial" w:cs="Arial"/>
          <w:i/>
          <w:iCs/>
          <w:sz w:val="20"/>
          <w:szCs w:val="20"/>
        </w:rPr>
      </w:pPr>
      <w:r w:rsidRPr="00C32290">
        <w:rPr>
          <w:rFonts w:ascii="Arial" w:hAnsi="Arial" w:cs="Arial"/>
          <w:i/>
          <w:iCs/>
          <w:sz w:val="20"/>
          <w:szCs w:val="20"/>
        </w:rPr>
        <w:t>dla zadania nr 4 – 0,5% maksymalnej wysokości wynagrodzenia Wykonawcy za zadanie nr 4;</w:t>
      </w:r>
      <w:r w:rsidRPr="00C32290">
        <w:rPr>
          <w:rFonts w:ascii="Arial" w:hAnsi="Arial" w:cs="Arial"/>
          <w:i/>
          <w:iCs/>
          <w:sz w:val="20"/>
          <w:szCs w:val="20"/>
          <w:vertAlign w:val="superscript"/>
        </w:rPr>
        <w:t xml:space="preserve"> 1</w:t>
      </w:r>
    </w:p>
    <w:p w14:paraId="1D5EAAB1" w14:textId="237E2483" w:rsidR="00C32290" w:rsidRDefault="00C32290" w:rsidP="00C32290">
      <w:pPr>
        <w:spacing w:line="276" w:lineRule="auto"/>
        <w:ind w:left="567"/>
        <w:jc w:val="both"/>
        <w:rPr>
          <w:rFonts w:ascii="Arial" w:hAnsi="Arial" w:cs="Arial"/>
          <w:i/>
          <w:iCs/>
          <w:sz w:val="20"/>
          <w:szCs w:val="20"/>
        </w:rPr>
      </w:pPr>
    </w:p>
    <w:p w14:paraId="5951300F" w14:textId="338DE828" w:rsidR="00560E38" w:rsidRPr="00F84AFF" w:rsidRDefault="00560E38" w:rsidP="00F84AFF">
      <w:pPr>
        <w:numPr>
          <w:ilvl w:val="1"/>
          <w:numId w:val="11"/>
        </w:numPr>
        <w:spacing w:line="276" w:lineRule="auto"/>
        <w:ind w:left="567" w:hanging="283"/>
        <w:jc w:val="both"/>
        <w:rPr>
          <w:rFonts w:ascii="Arial" w:hAnsi="Arial" w:cs="Arial"/>
          <w:sz w:val="20"/>
          <w:szCs w:val="20"/>
        </w:rPr>
      </w:pPr>
      <w:r w:rsidRPr="00F84AFF">
        <w:rPr>
          <w:rFonts w:ascii="Arial" w:hAnsi="Arial" w:cs="Arial"/>
          <w:sz w:val="20"/>
          <w:szCs w:val="20"/>
        </w:rPr>
        <w:t xml:space="preserve">niezawiadomienia Zamawiającego o problemie technicznym zgodnie z § 3 ust. </w:t>
      </w:r>
      <w:r w:rsidR="00C32290">
        <w:rPr>
          <w:rFonts w:ascii="Arial" w:hAnsi="Arial" w:cs="Arial"/>
          <w:sz w:val="20"/>
          <w:szCs w:val="20"/>
        </w:rPr>
        <w:t>6</w:t>
      </w:r>
      <w:r w:rsidR="002407AF" w:rsidRPr="00F84AFF">
        <w:rPr>
          <w:rFonts w:ascii="Arial" w:hAnsi="Arial" w:cs="Arial"/>
          <w:sz w:val="20"/>
          <w:szCs w:val="20"/>
        </w:rPr>
        <w:t xml:space="preserve"> </w:t>
      </w:r>
      <w:r w:rsidRPr="00F84AFF">
        <w:rPr>
          <w:rFonts w:ascii="Arial" w:hAnsi="Arial" w:cs="Arial"/>
          <w:sz w:val="20"/>
          <w:szCs w:val="20"/>
        </w:rPr>
        <w:t>umowy</w:t>
      </w:r>
      <w:r w:rsidR="00C32290">
        <w:rPr>
          <w:rFonts w:ascii="Arial" w:hAnsi="Arial" w:cs="Arial"/>
          <w:sz w:val="20"/>
          <w:szCs w:val="20"/>
        </w:rPr>
        <w:t xml:space="preserve">, co skutkowało odejściem od ustalonych parametrów Druków, oczekiwanych przez Zamawiającego efektów lub niespełnieniem wymagań Zamawiającego dotyczących wysokiej jakości druku i oprawy introligatorskiej </w:t>
      </w:r>
      <w:r w:rsidRPr="00F84AFF">
        <w:rPr>
          <w:rFonts w:ascii="Arial" w:hAnsi="Arial" w:cs="Arial"/>
          <w:sz w:val="20"/>
          <w:szCs w:val="20"/>
        </w:rPr>
        <w:t xml:space="preserve">– kara umowna w wysokości </w:t>
      </w:r>
      <w:r w:rsidR="00E6380A" w:rsidRPr="00F84AFF">
        <w:rPr>
          <w:rFonts w:ascii="Arial" w:hAnsi="Arial" w:cs="Arial"/>
          <w:sz w:val="20"/>
          <w:szCs w:val="20"/>
        </w:rPr>
        <w:t>1000</w:t>
      </w:r>
      <w:r w:rsidR="00853414" w:rsidRPr="00F84AFF">
        <w:rPr>
          <w:rFonts w:ascii="Arial" w:hAnsi="Arial" w:cs="Arial"/>
          <w:sz w:val="20"/>
          <w:szCs w:val="20"/>
        </w:rPr>
        <w:t>,00</w:t>
      </w:r>
      <w:r w:rsidR="00E6380A" w:rsidRPr="00F84AFF">
        <w:rPr>
          <w:rFonts w:ascii="Arial" w:hAnsi="Arial" w:cs="Arial"/>
          <w:sz w:val="20"/>
          <w:szCs w:val="20"/>
        </w:rPr>
        <w:t xml:space="preserve"> zł </w:t>
      </w:r>
      <w:r w:rsidRPr="00F84AFF">
        <w:rPr>
          <w:rFonts w:ascii="Arial" w:hAnsi="Arial" w:cs="Arial"/>
          <w:sz w:val="20"/>
          <w:szCs w:val="20"/>
        </w:rPr>
        <w:t>za każdy stwierdzony przypadek;</w:t>
      </w:r>
    </w:p>
    <w:p w14:paraId="057EE293" w14:textId="44A39C40" w:rsidR="00560E38" w:rsidRPr="00F84AFF" w:rsidRDefault="00560E38" w:rsidP="00F84AFF">
      <w:pPr>
        <w:numPr>
          <w:ilvl w:val="1"/>
          <w:numId w:val="11"/>
        </w:numPr>
        <w:spacing w:line="276" w:lineRule="auto"/>
        <w:ind w:left="567" w:hanging="283"/>
        <w:jc w:val="both"/>
        <w:rPr>
          <w:rFonts w:ascii="Arial" w:hAnsi="Arial" w:cs="Arial"/>
          <w:sz w:val="20"/>
          <w:szCs w:val="20"/>
        </w:rPr>
      </w:pPr>
      <w:r w:rsidRPr="00F84AFF">
        <w:rPr>
          <w:rFonts w:ascii="Arial" w:hAnsi="Arial" w:cs="Arial"/>
          <w:sz w:val="20"/>
          <w:szCs w:val="20"/>
        </w:rPr>
        <w:t>wykorzystania otrzymanych od Zamawiającego danych lub materiałów w celach innych niż realizacja Przedmiotu Umowy</w:t>
      </w:r>
      <w:r w:rsidR="00E6380A" w:rsidRPr="00F84AFF">
        <w:rPr>
          <w:rFonts w:ascii="Arial" w:hAnsi="Arial" w:cs="Arial"/>
          <w:sz w:val="20"/>
          <w:szCs w:val="20"/>
        </w:rPr>
        <w:t xml:space="preserve"> – </w:t>
      </w:r>
      <w:r w:rsidRPr="00F84AFF">
        <w:rPr>
          <w:rFonts w:ascii="Arial" w:hAnsi="Arial" w:cs="Arial"/>
          <w:sz w:val="20"/>
          <w:szCs w:val="20"/>
        </w:rPr>
        <w:t xml:space="preserve">kara umowna w wysokości </w:t>
      </w:r>
      <w:r w:rsidR="00E6380A" w:rsidRPr="00F84AFF">
        <w:rPr>
          <w:rFonts w:ascii="Arial" w:hAnsi="Arial" w:cs="Arial"/>
          <w:sz w:val="20"/>
          <w:szCs w:val="20"/>
        </w:rPr>
        <w:t>5000</w:t>
      </w:r>
      <w:r w:rsidR="00853414" w:rsidRPr="00F84AFF">
        <w:rPr>
          <w:rFonts w:ascii="Arial" w:hAnsi="Arial" w:cs="Arial"/>
          <w:sz w:val="20"/>
          <w:szCs w:val="20"/>
        </w:rPr>
        <w:t>,00</w:t>
      </w:r>
      <w:r w:rsidR="00E6380A" w:rsidRPr="00F84AFF">
        <w:rPr>
          <w:rFonts w:ascii="Arial" w:hAnsi="Arial" w:cs="Arial"/>
          <w:sz w:val="20"/>
          <w:szCs w:val="20"/>
        </w:rPr>
        <w:t xml:space="preserve"> zł </w:t>
      </w:r>
      <w:r w:rsidRPr="00F84AFF">
        <w:rPr>
          <w:rFonts w:ascii="Arial" w:hAnsi="Arial" w:cs="Arial"/>
          <w:sz w:val="20"/>
          <w:szCs w:val="20"/>
        </w:rPr>
        <w:t>za każdy stwierdzony przypadek;</w:t>
      </w:r>
    </w:p>
    <w:p w14:paraId="4AD09E2D" w14:textId="34887287" w:rsidR="00B94888" w:rsidRDefault="00215FE2" w:rsidP="00C9625C">
      <w:pPr>
        <w:numPr>
          <w:ilvl w:val="1"/>
          <w:numId w:val="11"/>
        </w:numPr>
        <w:spacing w:line="276" w:lineRule="auto"/>
        <w:ind w:left="568" w:hanging="284"/>
        <w:jc w:val="both"/>
        <w:rPr>
          <w:rFonts w:ascii="Arial" w:hAnsi="Arial" w:cs="Arial"/>
          <w:sz w:val="20"/>
          <w:szCs w:val="20"/>
        </w:rPr>
      </w:pPr>
      <w:r w:rsidRPr="00F84AFF">
        <w:rPr>
          <w:rFonts w:ascii="Arial" w:hAnsi="Arial" w:cs="Arial"/>
          <w:sz w:val="20"/>
          <w:szCs w:val="20"/>
        </w:rPr>
        <w:lastRenderedPageBreak/>
        <w:t xml:space="preserve">rozwiązania lub odstąpienia od umowy przez Zamawiającego z przyczyn leżących po stronie Wykonawcy lub w przypadku nieuzasadnionego rozwiązania lub odstąpienia od umowy przez Wykonawcę - </w:t>
      </w:r>
      <w:r w:rsidR="00DD799F" w:rsidRPr="00F84AFF">
        <w:rPr>
          <w:rFonts w:ascii="Arial" w:hAnsi="Arial" w:cs="Arial"/>
          <w:sz w:val="20"/>
          <w:szCs w:val="20"/>
        </w:rPr>
        <w:t xml:space="preserve">10 % </w:t>
      </w:r>
      <w:r w:rsidRPr="00F84AFF">
        <w:rPr>
          <w:rFonts w:ascii="Arial" w:hAnsi="Arial" w:cs="Arial"/>
          <w:sz w:val="20"/>
          <w:szCs w:val="20"/>
        </w:rPr>
        <w:t>łączneg</w:t>
      </w:r>
      <w:r w:rsidR="00D86A40" w:rsidRPr="00F84AFF">
        <w:rPr>
          <w:rFonts w:ascii="Arial" w:hAnsi="Arial" w:cs="Arial"/>
          <w:sz w:val="20"/>
          <w:szCs w:val="20"/>
        </w:rPr>
        <w:t xml:space="preserve">o wynagrodzenia </w:t>
      </w:r>
      <w:r w:rsidR="00C32290">
        <w:rPr>
          <w:rFonts w:ascii="Arial" w:hAnsi="Arial" w:cs="Arial"/>
          <w:sz w:val="20"/>
          <w:szCs w:val="20"/>
        </w:rPr>
        <w:t xml:space="preserve">Wykonawcy </w:t>
      </w:r>
      <w:r w:rsidR="00D86A40" w:rsidRPr="00F84AFF">
        <w:rPr>
          <w:rFonts w:ascii="Arial" w:hAnsi="Arial" w:cs="Arial"/>
          <w:sz w:val="20"/>
          <w:szCs w:val="20"/>
        </w:rPr>
        <w:t>wskazanego w § 4</w:t>
      </w:r>
      <w:r w:rsidRPr="00F84AFF">
        <w:rPr>
          <w:rFonts w:ascii="Arial" w:hAnsi="Arial" w:cs="Arial"/>
          <w:sz w:val="20"/>
          <w:szCs w:val="20"/>
        </w:rPr>
        <w:t xml:space="preserve"> ust. 1 umowy.</w:t>
      </w:r>
    </w:p>
    <w:p w14:paraId="213B0E10" w14:textId="77777777" w:rsidR="00C9625C" w:rsidRDefault="00B94888" w:rsidP="00C9625C">
      <w:pPr>
        <w:numPr>
          <w:ilvl w:val="1"/>
          <w:numId w:val="11"/>
        </w:numPr>
        <w:spacing w:line="276" w:lineRule="auto"/>
        <w:ind w:left="568" w:hanging="284"/>
        <w:jc w:val="both"/>
        <w:rPr>
          <w:rFonts w:ascii="Arial" w:hAnsi="Arial" w:cs="Arial"/>
          <w:sz w:val="20"/>
          <w:szCs w:val="20"/>
        </w:rPr>
      </w:pPr>
      <w:r w:rsidRPr="00B94888">
        <w:rPr>
          <w:rFonts w:ascii="Arial" w:hAnsi="Arial" w:cs="Arial"/>
          <w:sz w:val="20"/>
          <w:szCs w:val="20"/>
        </w:rPr>
        <w:t>brak potwierdzenia zatrudnienia osób na podstawie umowy o pracę zgodnie z §</w:t>
      </w:r>
      <w:r>
        <w:rPr>
          <w:rFonts w:ascii="Arial" w:hAnsi="Arial" w:cs="Arial"/>
          <w:sz w:val="20"/>
          <w:szCs w:val="20"/>
        </w:rPr>
        <w:t>10</w:t>
      </w:r>
      <w:r w:rsidRPr="00B94888">
        <w:rPr>
          <w:rFonts w:ascii="Arial" w:hAnsi="Arial" w:cs="Arial"/>
          <w:sz w:val="20"/>
          <w:szCs w:val="20"/>
        </w:rPr>
        <w:t xml:space="preserve"> umowy - kara umowna w wysokości  500,00 zł za każdy przypadek;</w:t>
      </w:r>
    </w:p>
    <w:p w14:paraId="232F1DA7" w14:textId="5DCB5AFD" w:rsidR="00C9625C" w:rsidRDefault="00C9625C" w:rsidP="00C9625C">
      <w:pPr>
        <w:numPr>
          <w:ilvl w:val="1"/>
          <w:numId w:val="11"/>
        </w:numPr>
        <w:spacing w:line="276" w:lineRule="auto"/>
        <w:ind w:left="568" w:hanging="284"/>
        <w:jc w:val="both"/>
        <w:rPr>
          <w:rFonts w:ascii="Arial" w:hAnsi="Arial" w:cs="Arial"/>
          <w:sz w:val="20"/>
          <w:szCs w:val="20"/>
        </w:rPr>
      </w:pPr>
      <w:r w:rsidRPr="00C9625C">
        <w:rPr>
          <w:rFonts w:ascii="Arial" w:hAnsi="Arial" w:cs="Arial"/>
          <w:sz w:val="20"/>
          <w:szCs w:val="20"/>
        </w:rPr>
        <w:t xml:space="preserve">nienależytego jakościowo wykonania druku danego nakładu </w:t>
      </w:r>
      <w:r w:rsidR="00BE35C3">
        <w:rPr>
          <w:rFonts w:ascii="Arial" w:hAnsi="Arial" w:cs="Arial"/>
          <w:sz w:val="20"/>
          <w:szCs w:val="20"/>
        </w:rPr>
        <w:t xml:space="preserve">dotyczącego w szczególności </w:t>
      </w:r>
      <w:r w:rsidRPr="00C9625C">
        <w:rPr>
          <w:rFonts w:ascii="Arial" w:hAnsi="Arial" w:cs="Arial"/>
          <w:sz w:val="20"/>
          <w:szCs w:val="20"/>
        </w:rPr>
        <w:t>e formatu, liczby stron</w:t>
      </w:r>
      <w:ins w:id="3" w:author="Elżbieta Rzyczniak" w:date="2021-07-09T13:02:00Z">
        <w:r w:rsidR="00E0387A">
          <w:rPr>
            <w:rFonts w:ascii="Arial" w:hAnsi="Arial" w:cs="Arial"/>
            <w:sz w:val="20"/>
            <w:szCs w:val="20"/>
          </w:rPr>
          <w:t>,</w:t>
        </w:r>
      </w:ins>
      <w:r w:rsidRPr="00C9625C">
        <w:rPr>
          <w:rFonts w:ascii="Arial" w:hAnsi="Arial" w:cs="Arial"/>
          <w:sz w:val="20"/>
          <w:szCs w:val="20"/>
        </w:rPr>
        <w:t xml:space="preserve"> jednolitości druku, jakości ilustracji</w:t>
      </w:r>
      <w:r w:rsidR="00A70ED2">
        <w:rPr>
          <w:rFonts w:ascii="Arial" w:hAnsi="Arial" w:cs="Arial"/>
          <w:sz w:val="20"/>
          <w:szCs w:val="20"/>
        </w:rPr>
        <w:t>i</w:t>
      </w:r>
      <w:r w:rsidRPr="00C9625C">
        <w:rPr>
          <w:rFonts w:ascii="Arial" w:hAnsi="Arial" w:cs="Arial"/>
          <w:sz w:val="20"/>
          <w:szCs w:val="20"/>
        </w:rPr>
        <w:t xml:space="preserve">- kara umowna w wysokości  10 % kwoty </w:t>
      </w:r>
      <w:r w:rsidR="008342A5">
        <w:rPr>
          <w:rFonts w:ascii="Arial" w:hAnsi="Arial" w:cs="Arial"/>
          <w:sz w:val="20"/>
          <w:szCs w:val="20"/>
        </w:rPr>
        <w:t>danego zamówienia</w:t>
      </w:r>
      <w:r w:rsidRPr="00C9625C">
        <w:rPr>
          <w:rFonts w:ascii="Arial" w:hAnsi="Arial" w:cs="Arial"/>
          <w:sz w:val="20"/>
          <w:szCs w:val="20"/>
        </w:rPr>
        <w:t>;</w:t>
      </w:r>
      <w:bookmarkStart w:id="4" w:name="_GoBack"/>
      <w:bookmarkEnd w:id="4"/>
    </w:p>
    <w:p w14:paraId="3F9719B1" w14:textId="3DF12E51" w:rsidR="000C4163" w:rsidRDefault="000C4163" w:rsidP="00E92A3E">
      <w:pPr>
        <w:numPr>
          <w:ilvl w:val="1"/>
          <w:numId w:val="11"/>
        </w:numPr>
        <w:spacing w:line="276" w:lineRule="auto"/>
        <w:ind w:left="568" w:hanging="284"/>
        <w:jc w:val="both"/>
        <w:rPr>
          <w:rFonts w:ascii="Arial" w:hAnsi="Arial" w:cs="Arial"/>
          <w:sz w:val="20"/>
          <w:szCs w:val="20"/>
        </w:rPr>
      </w:pPr>
      <w:r>
        <w:rPr>
          <w:rFonts w:ascii="Arial" w:hAnsi="Arial" w:cs="Arial"/>
          <w:sz w:val="20"/>
          <w:szCs w:val="20"/>
        </w:rPr>
        <w:t>nieprzedstawienia na żądanie i w terminie wyznaczonym przez Zamawiającego dokumentów potwierdzających zatrudnienie przez Wykonawcę lub Podwykonawcę osób na pods</w:t>
      </w:r>
      <w:r w:rsidR="00E92A3E">
        <w:rPr>
          <w:rFonts w:ascii="Arial" w:hAnsi="Arial" w:cs="Arial"/>
          <w:sz w:val="20"/>
          <w:szCs w:val="20"/>
        </w:rPr>
        <w:t>tawie umowy o pracę zgodnie z §10</w:t>
      </w:r>
      <w:r>
        <w:rPr>
          <w:rFonts w:ascii="Arial" w:hAnsi="Arial" w:cs="Arial"/>
          <w:sz w:val="20"/>
          <w:szCs w:val="20"/>
        </w:rPr>
        <w:t xml:space="preserve"> ust. 2 - </w:t>
      </w:r>
      <w:r w:rsidR="008A09F7">
        <w:rPr>
          <w:rFonts w:ascii="Arial" w:hAnsi="Arial" w:cs="Arial"/>
          <w:sz w:val="20"/>
          <w:szCs w:val="20"/>
        </w:rPr>
        <w:t xml:space="preserve">0,5 % </w:t>
      </w:r>
      <w:r>
        <w:rPr>
          <w:rFonts w:ascii="Arial" w:hAnsi="Arial" w:cs="Arial"/>
          <w:sz w:val="20"/>
          <w:szCs w:val="20"/>
        </w:rPr>
        <w:t xml:space="preserve">za każdy przypadek </w:t>
      </w:r>
    </w:p>
    <w:p w14:paraId="7F6F5D61" w14:textId="77777777" w:rsidR="000C4163" w:rsidRPr="00C9625C" w:rsidRDefault="000C4163" w:rsidP="00C9625C">
      <w:pPr>
        <w:spacing w:line="276" w:lineRule="auto"/>
        <w:ind w:left="568"/>
        <w:jc w:val="both"/>
        <w:rPr>
          <w:rFonts w:ascii="Arial" w:hAnsi="Arial" w:cs="Arial"/>
          <w:sz w:val="20"/>
          <w:szCs w:val="20"/>
        </w:rPr>
      </w:pPr>
    </w:p>
    <w:p w14:paraId="1000B3B2" w14:textId="4B749428" w:rsidR="008C75A1" w:rsidRDefault="008C75A1" w:rsidP="00F84AFF">
      <w:pPr>
        <w:numPr>
          <w:ilvl w:val="0"/>
          <w:numId w:val="10"/>
        </w:numPr>
        <w:tabs>
          <w:tab w:val="clear" w:pos="397"/>
          <w:tab w:val="num" w:pos="284"/>
        </w:tabs>
        <w:spacing w:after="120" w:line="276" w:lineRule="auto"/>
        <w:jc w:val="both"/>
        <w:rPr>
          <w:rFonts w:ascii="Arial" w:hAnsi="Arial" w:cs="Arial"/>
          <w:sz w:val="20"/>
          <w:szCs w:val="20"/>
        </w:rPr>
      </w:pPr>
      <w:r w:rsidRPr="00F84AFF">
        <w:rPr>
          <w:rFonts w:ascii="Arial" w:hAnsi="Arial" w:cs="Arial"/>
          <w:sz w:val="20"/>
          <w:szCs w:val="20"/>
        </w:rPr>
        <w:t xml:space="preserve">Naliczone kary umowne mogą być potrącane z wynagrodzenia Wykonawcy. </w:t>
      </w:r>
    </w:p>
    <w:p w14:paraId="1A2551AD" w14:textId="2D6219FD" w:rsidR="00C32290" w:rsidRDefault="00C32290" w:rsidP="00C32290">
      <w:pPr>
        <w:numPr>
          <w:ilvl w:val="0"/>
          <w:numId w:val="10"/>
        </w:numPr>
        <w:tabs>
          <w:tab w:val="clear" w:pos="397"/>
          <w:tab w:val="num" w:pos="284"/>
        </w:tabs>
        <w:spacing w:after="60" w:line="276" w:lineRule="auto"/>
        <w:jc w:val="both"/>
        <w:rPr>
          <w:rFonts w:ascii="Arial" w:hAnsi="Arial" w:cs="Arial"/>
          <w:sz w:val="20"/>
          <w:szCs w:val="20"/>
        </w:rPr>
      </w:pPr>
      <w:r w:rsidRPr="008B5581">
        <w:rPr>
          <w:rFonts w:ascii="Arial" w:hAnsi="Arial" w:cs="Arial"/>
          <w:sz w:val="20"/>
          <w:szCs w:val="20"/>
        </w:rPr>
        <w:t xml:space="preserve">Maksymalna łączna wysokość kar umownych, których może dochodzić Zamawiający wynosi </w:t>
      </w:r>
      <w:r w:rsidR="008A09F7">
        <w:rPr>
          <w:rFonts w:ascii="Arial" w:hAnsi="Arial" w:cs="Arial"/>
          <w:sz w:val="20"/>
          <w:szCs w:val="20"/>
        </w:rPr>
        <w:t>20</w:t>
      </w:r>
      <w:r w:rsidRPr="008B5581">
        <w:rPr>
          <w:rFonts w:ascii="Arial" w:hAnsi="Arial" w:cs="Arial"/>
          <w:sz w:val="20"/>
          <w:szCs w:val="20"/>
        </w:rPr>
        <w:t xml:space="preserve">% </w:t>
      </w:r>
      <w:r>
        <w:rPr>
          <w:rFonts w:ascii="Arial" w:hAnsi="Arial" w:cs="Arial"/>
          <w:sz w:val="20"/>
          <w:szCs w:val="20"/>
        </w:rPr>
        <w:t xml:space="preserve">maksymalnego wynagrodzenia Wykonawcy z tytułu realizacji </w:t>
      </w:r>
      <w:r w:rsidRPr="00C32290">
        <w:rPr>
          <w:rFonts w:ascii="Arial" w:hAnsi="Arial" w:cs="Arial"/>
          <w:i/>
          <w:sz w:val="20"/>
          <w:szCs w:val="20"/>
        </w:rPr>
        <w:t>umowy</w:t>
      </w:r>
      <w:r w:rsidRPr="00C32290">
        <w:rPr>
          <w:rFonts w:ascii="Arial" w:hAnsi="Arial" w:cs="Arial"/>
          <w:i/>
          <w:sz w:val="20"/>
          <w:szCs w:val="20"/>
          <w:vertAlign w:val="superscript"/>
        </w:rPr>
        <w:t>5</w:t>
      </w:r>
      <w:r w:rsidRPr="00C32290">
        <w:rPr>
          <w:rFonts w:ascii="Arial" w:hAnsi="Arial" w:cs="Arial"/>
          <w:i/>
          <w:sz w:val="20"/>
          <w:szCs w:val="20"/>
        </w:rPr>
        <w:t>/ danego zadania</w:t>
      </w:r>
      <w:r w:rsidRPr="00C32290">
        <w:rPr>
          <w:rFonts w:ascii="Arial" w:hAnsi="Arial" w:cs="Arial"/>
          <w:i/>
          <w:sz w:val="20"/>
          <w:szCs w:val="20"/>
          <w:vertAlign w:val="superscript"/>
        </w:rPr>
        <w:t>6</w:t>
      </w:r>
      <w:r>
        <w:rPr>
          <w:rFonts w:ascii="Arial" w:hAnsi="Arial" w:cs="Arial"/>
          <w:sz w:val="20"/>
          <w:szCs w:val="20"/>
        </w:rPr>
        <w:t>, wskazanego w §4 umowy.</w:t>
      </w:r>
    </w:p>
    <w:p w14:paraId="05FA65DF" w14:textId="77777777" w:rsidR="008C75A1" w:rsidRPr="00F84AFF" w:rsidRDefault="008C75A1" w:rsidP="00F84AFF">
      <w:pPr>
        <w:numPr>
          <w:ilvl w:val="0"/>
          <w:numId w:val="10"/>
        </w:numPr>
        <w:tabs>
          <w:tab w:val="clear" w:pos="397"/>
          <w:tab w:val="num" w:pos="284"/>
        </w:tabs>
        <w:spacing w:after="120" w:line="276" w:lineRule="auto"/>
        <w:ind w:left="284" w:hanging="284"/>
        <w:jc w:val="both"/>
        <w:rPr>
          <w:rFonts w:ascii="Arial" w:hAnsi="Arial" w:cs="Arial"/>
          <w:sz w:val="20"/>
          <w:szCs w:val="20"/>
        </w:rPr>
      </w:pPr>
      <w:r w:rsidRPr="00F84AFF">
        <w:rPr>
          <w:rFonts w:ascii="Arial" w:hAnsi="Arial" w:cs="Arial"/>
          <w:sz w:val="20"/>
          <w:szCs w:val="20"/>
        </w:rPr>
        <w:t xml:space="preserve">Roszczenia o zapłatę należnych kar umownych nie wykluczają prawa żądania zapłaty odszkodowania na zasadach ogólnych, jeżeli wysokość szkody przekroczy wysokość zastrzeżonej kary umownej. </w:t>
      </w:r>
    </w:p>
    <w:p w14:paraId="396653E2" w14:textId="77777777" w:rsidR="008C75A1" w:rsidRPr="00F84AFF" w:rsidRDefault="008C75A1" w:rsidP="00F84AFF">
      <w:pPr>
        <w:spacing w:after="120" w:line="276" w:lineRule="auto"/>
        <w:jc w:val="center"/>
        <w:rPr>
          <w:rFonts w:ascii="Arial" w:hAnsi="Arial" w:cs="Arial"/>
          <w:b/>
          <w:sz w:val="20"/>
          <w:szCs w:val="20"/>
        </w:rPr>
      </w:pPr>
    </w:p>
    <w:p w14:paraId="3CE9DCC1" w14:textId="5D51FFBA" w:rsidR="00475F01" w:rsidRPr="00F84AFF" w:rsidRDefault="00475F01" w:rsidP="00F84AFF">
      <w:pPr>
        <w:keepNext/>
        <w:widowControl w:val="0"/>
        <w:overflowPunct w:val="0"/>
        <w:autoSpaceDE w:val="0"/>
        <w:spacing w:after="120" w:line="276" w:lineRule="auto"/>
        <w:jc w:val="center"/>
        <w:rPr>
          <w:rFonts w:ascii="Arial" w:hAnsi="Arial" w:cs="Arial"/>
          <w:b/>
          <w:sz w:val="20"/>
          <w:szCs w:val="20"/>
          <w:shd w:val="clear" w:color="auto" w:fill="FFFFFF"/>
        </w:rPr>
      </w:pPr>
      <w:r w:rsidRPr="00F84AFF">
        <w:rPr>
          <w:rFonts w:ascii="Arial" w:hAnsi="Arial" w:cs="Arial"/>
          <w:b/>
          <w:sz w:val="20"/>
          <w:szCs w:val="20"/>
          <w:shd w:val="clear" w:color="auto" w:fill="FFFFFF"/>
        </w:rPr>
        <w:t>ROZWIĄZANIE UMOWY</w:t>
      </w:r>
    </w:p>
    <w:p w14:paraId="72C6AFDA" w14:textId="4C6D13E1" w:rsidR="00475F01" w:rsidRPr="00F84AFF" w:rsidRDefault="00D86A40" w:rsidP="00F84AFF">
      <w:pPr>
        <w:spacing w:after="120" w:line="276" w:lineRule="auto"/>
        <w:jc w:val="center"/>
        <w:rPr>
          <w:rFonts w:ascii="Arial" w:hAnsi="Arial" w:cs="Arial"/>
          <w:b/>
          <w:sz w:val="20"/>
          <w:szCs w:val="20"/>
        </w:rPr>
      </w:pPr>
      <w:r w:rsidRPr="00F84AFF">
        <w:rPr>
          <w:rFonts w:ascii="Arial" w:hAnsi="Arial" w:cs="Arial"/>
          <w:b/>
          <w:sz w:val="20"/>
          <w:szCs w:val="20"/>
        </w:rPr>
        <w:t>§ 7</w:t>
      </w:r>
    </w:p>
    <w:p w14:paraId="66BC6CD6" w14:textId="65F12F4A" w:rsidR="00C32290" w:rsidRPr="008B5581" w:rsidRDefault="00C32290" w:rsidP="00C32290">
      <w:pPr>
        <w:pStyle w:val="Akapitzlist"/>
        <w:numPr>
          <w:ilvl w:val="0"/>
          <w:numId w:val="5"/>
        </w:numPr>
        <w:spacing w:after="160" w:line="276" w:lineRule="auto"/>
        <w:jc w:val="both"/>
        <w:rPr>
          <w:rFonts w:ascii="Arial" w:hAnsi="Arial" w:cs="Arial"/>
          <w:color w:val="000000" w:themeColor="text1"/>
          <w:sz w:val="20"/>
          <w:szCs w:val="20"/>
        </w:rPr>
      </w:pPr>
      <w:r w:rsidRPr="008B5581">
        <w:rPr>
          <w:rFonts w:ascii="Arial" w:hAnsi="Arial" w:cs="Arial"/>
          <w:color w:val="000000" w:themeColor="text1"/>
          <w:sz w:val="20"/>
          <w:szCs w:val="20"/>
        </w:rPr>
        <w:t xml:space="preserve">W razie zaistnienia istotnej zmiany okoliczności powodującej, że wykonanie </w:t>
      </w:r>
      <w:r>
        <w:rPr>
          <w:rFonts w:ascii="Arial" w:hAnsi="Arial" w:cs="Arial"/>
          <w:color w:val="000000" w:themeColor="text1"/>
          <w:sz w:val="20"/>
          <w:szCs w:val="20"/>
        </w:rPr>
        <w:t>u</w:t>
      </w:r>
      <w:r w:rsidRPr="008B5581">
        <w:rPr>
          <w:rFonts w:ascii="Arial" w:hAnsi="Arial" w:cs="Arial"/>
          <w:color w:val="000000" w:themeColor="text1"/>
          <w:sz w:val="20"/>
          <w:szCs w:val="20"/>
        </w:rPr>
        <w:t xml:space="preserve">mowy nie leży w interesie publicznym, czego nie można było przewidzieć w chwili zawarcia </w:t>
      </w:r>
      <w:r>
        <w:rPr>
          <w:rFonts w:ascii="Arial" w:hAnsi="Arial" w:cs="Arial"/>
          <w:color w:val="000000" w:themeColor="text1"/>
          <w:sz w:val="20"/>
          <w:szCs w:val="20"/>
        </w:rPr>
        <w:t>u</w:t>
      </w:r>
      <w:r w:rsidRPr="008B5581">
        <w:rPr>
          <w:rFonts w:ascii="Arial" w:hAnsi="Arial" w:cs="Arial"/>
          <w:color w:val="000000" w:themeColor="text1"/>
          <w:sz w:val="20"/>
          <w:szCs w:val="20"/>
        </w:rPr>
        <w:t xml:space="preserve">mowy, lub dalsze wykonywanie </w:t>
      </w:r>
      <w:r>
        <w:rPr>
          <w:rFonts w:ascii="Arial" w:hAnsi="Arial" w:cs="Arial"/>
          <w:color w:val="000000" w:themeColor="text1"/>
          <w:sz w:val="20"/>
          <w:szCs w:val="20"/>
        </w:rPr>
        <w:t>u</w:t>
      </w:r>
      <w:r w:rsidRPr="008B5581">
        <w:rPr>
          <w:rFonts w:ascii="Arial" w:hAnsi="Arial" w:cs="Arial"/>
          <w:color w:val="000000" w:themeColor="text1"/>
          <w:sz w:val="20"/>
          <w:szCs w:val="20"/>
        </w:rPr>
        <w:t xml:space="preserve">mowy może zagrozić podstawowemu interesowi bezpieczeństwa państwa lub bezpieczeństwu publicznemu, Zamawiający może odstąpić od </w:t>
      </w:r>
      <w:r>
        <w:rPr>
          <w:rFonts w:ascii="Arial" w:hAnsi="Arial" w:cs="Arial"/>
          <w:color w:val="000000" w:themeColor="text1"/>
          <w:sz w:val="20"/>
          <w:szCs w:val="20"/>
        </w:rPr>
        <w:t>u</w:t>
      </w:r>
      <w:r w:rsidRPr="008B5581">
        <w:rPr>
          <w:rFonts w:ascii="Arial" w:hAnsi="Arial" w:cs="Arial"/>
          <w:color w:val="000000" w:themeColor="text1"/>
          <w:sz w:val="20"/>
          <w:szCs w:val="20"/>
        </w:rPr>
        <w:t xml:space="preserve">mowy w terminie 30 dni od dnia powzięcia wiadomości o tych okolicznościach. Wówczas Wykonawca może żądać wyłącznie wynagrodzenia należnego z tytułu wykonania części </w:t>
      </w:r>
      <w:r>
        <w:rPr>
          <w:rFonts w:ascii="Arial" w:hAnsi="Arial" w:cs="Arial"/>
          <w:color w:val="000000" w:themeColor="text1"/>
          <w:sz w:val="20"/>
          <w:szCs w:val="20"/>
        </w:rPr>
        <w:t>u</w:t>
      </w:r>
      <w:r w:rsidRPr="008B5581">
        <w:rPr>
          <w:rFonts w:ascii="Arial" w:hAnsi="Arial" w:cs="Arial"/>
          <w:color w:val="000000" w:themeColor="text1"/>
          <w:sz w:val="20"/>
          <w:szCs w:val="20"/>
        </w:rPr>
        <w:t xml:space="preserve">mowy.  </w:t>
      </w:r>
    </w:p>
    <w:p w14:paraId="60C9702A" w14:textId="77777777" w:rsidR="008F1854" w:rsidRPr="00F84AFF" w:rsidRDefault="00065FB5" w:rsidP="00F84AFF">
      <w:pPr>
        <w:numPr>
          <w:ilvl w:val="0"/>
          <w:numId w:val="5"/>
        </w:numPr>
        <w:tabs>
          <w:tab w:val="clear" w:pos="357"/>
          <w:tab w:val="num" w:pos="284"/>
        </w:tabs>
        <w:spacing w:after="120" w:line="276" w:lineRule="auto"/>
        <w:ind w:left="284" w:hanging="284"/>
        <w:jc w:val="both"/>
        <w:rPr>
          <w:rFonts w:ascii="Arial" w:hAnsi="Arial" w:cs="Arial"/>
          <w:sz w:val="20"/>
          <w:szCs w:val="20"/>
        </w:rPr>
      </w:pPr>
      <w:r w:rsidRPr="00F84AFF">
        <w:rPr>
          <w:rFonts w:ascii="Arial" w:hAnsi="Arial" w:cs="Arial"/>
          <w:sz w:val="20"/>
          <w:szCs w:val="20"/>
        </w:rPr>
        <w:t>Zamawiającemu przysługuje prawo rozwiązania umowy ze skutkiem natychmiastowym w przypadku</w:t>
      </w:r>
      <w:r w:rsidR="008F1854" w:rsidRPr="00F84AFF">
        <w:rPr>
          <w:rFonts w:ascii="Arial" w:hAnsi="Arial" w:cs="Arial"/>
          <w:sz w:val="20"/>
          <w:szCs w:val="20"/>
        </w:rPr>
        <w:t>:</w:t>
      </w:r>
    </w:p>
    <w:p w14:paraId="47B6AEF4" w14:textId="1A4098C2" w:rsidR="00065FB5" w:rsidRDefault="00065FB5" w:rsidP="00F84AFF">
      <w:pPr>
        <w:pStyle w:val="Akapitzlist"/>
        <w:numPr>
          <w:ilvl w:val="1"/>
          <w:numId w:val="8"/>
        </w:numPr>
        <w:spacing w:after="120" w:line="276" w:lineRule="auto"/>
        <w:jc w:val="both"/>
        <w:rPr>
          <w:rFonts w:ascii="Arial" w:hAnsi="Arial" w:cs="Arial"/>
          <w:sz w:val="20"/>
          <w:szCs w:val="20"/>
        </w:rPr>
      </w:pPr>
      <w:r w:rsidRPr="00F84AFF">
        <w:rPr>
          <w:rFonts w:ascii="Arial" w:hAnsi="Arial" w:cs="Arial"/>
          <w:sz w:val="20"/>
          <w:szCs w:val="20"/>
        </w:rPr>
        <w:t xml:space="preserve">rażącego naruszenia przez Wykonawcę warunków umowy, w szczególności w przypadku gdy </w:t>
      </w:r>
      <w:r w:rsidR="004A289E" w:rsidRPr="00F84AFF">
        <w:rPr>
          <w:rFonts w:ascii="Arial" w:hAnsi="Arial" w:cs="Arial"/>
          <w:sz w:val="20"/>
          <w:szCs w:val="20"/>
        </w:rPr>
        <w:t xml:space="preserve">Wykonawca </w:t>
      </w:r>
      <w:r w:rsidR="002407AF" w:rsidRPr="00F84AFF">
        <w:rPr>
          <w:rFonts w:ascii="Arial" w:hAnsi="Arial" w:cs="Arial"/>
          <w:sz w:val="20"/>
          <w:szCs w:val="20"/>
        </w:rPr>
        <w:t xml:space="preserve">przy realizacji co najmniej dwóch zamówień </w:t>
      </w:r>
      <w:r w:rsidR="004A289E" w:rsidRPr="00F84AFF">
        <w:rPr>
          <w:rFonts w:ascii="Arial" w:hAnsi="Arial" w:cs="Arial"/>
          <w:sz w:val="20"/>
          <w:szCs w:val="20"/>
        </w:rPr>
        <w:t>nie dotrzymuje ustalonych standardów jakościowych lub co najmniej dwukrotn</w:t>
      </w:r>
      <w:r w:rsidR="00C32290">
        <w:rPr>
          <w:rFonts w:ascii="Arial" w:hAnsi="Arial" w:cs="Arial"/>
          <w:sz w:val="20"/>
          <w:szCs w:val="20"/>
        </w:rPr>
        <w:t>a zwłoka</w:t>
      </w:r>
      <w:r w:rsidRPr="00F84AFF">
        <w:rPr>
          <w:rFonts w:ascii="Arial" w:hAnsi="Arial" w:cs="Arial"/>
          <w:sz w:val="20"/>
          <w:szCs w:val="20"/>
        </w:rPr>
        <w:t xml:space="preserve"> w wykonaniu </w:t>
      </w:r>
      <w:r w:rsidR="004A289E" w:rsidRPr="00F84AFF">
        <w:rPr>
          <w:rFonts w:ascii="Arial" w:hAnsi="Arial" w:cs="Arial"/>
          <w:sz w:val="20"/>
          <w:szCs w:val="20"/>
        </w:rPr>
        <w:t>Przedmiotu Umowy w termin</w:t>
      </w:r>
      <w:r w:rsidR="00C32290">
        <w:rPr>
          <w:rFonts w:ascii="Arial" w:hAnsi="Arial" w:cs="Arial"/>
          <w:sz w:val="20"/>
          <w:szCs w:val="20"/>
        </w:rPr>
        <w:t xml:space="preserve">ach </w:t>
      </w:r>
      <w:r w:rsidR="004A289E" w:rsidRPr="00F84AFF">
        <w:rPr>
          <w:rFonts w:ascii="Arial" w:hAnsi="Arial" w:cs="Arial"/>
          <w:sz w:val="20"/>
          <w:szCs w:val="20"/>
        </w:rPr>
        <w:t xml:space="preserve">wskazanym w § 3 ust. </w:t>
      </w:r>
      <w:r w:rsidR="002407AF" w:rsidRPr="00F84AFF">
        <w:rPr>
          <w:rFonts w:ascii="Arial" w:hAnsi="Arial" w:cs="Arial"/>
          <w:sz w:val="20"/>
          <w:szCs w:val="20"/>
        </w:rPr>
        <w:t xml:space="preserve">5 </w:t>
      </w:r>
      <w:r w:rsidR="00C32290">
        <w:rPr>
          <w:rFonts w:ascii="Arial" w:hAnsi="Arial" w:cs="Arial"/>
          <w:sz w:val="20"/>
          <w:szCs w:val="20"/>
        </w:rPr>
        <w:t>przekroczyła</w:t>
      </w:r>
      <w:r w:rsidR="004A289E" w:rsidRPr="00F84AFF">
        <w:rPr>
          <w:rFonts w:ascii="Arial" w:hAnsi="Arial" w:cs="Arial"/>
          <w:sz w:val="20"/>
          <w:szCs w:val="20"/>
        </w:rPr>
        <w:t xml:space="preserve"> 15</w:t>
      </w:r>
      <w:r w:rsidRPr="00F84AFF">
        <w:rPr>
          <w:rFonts w:ascii="Arial" w:hAnsi="Arial" w:cs="Arial"/>
          <w:sz w:val="20"/>
          <w:szCs w:val="20"/>
        </w:rPr>
        <w:t xml:space="preserve"> dni</w:t>
      </w:r>
      <w:r w:rsidR="004A289E" w:rsidRPr="00F84AFF">
        <w:rPr>
          <w:rFonts w:ascii="Arial" w:hAnsi="Arial" w:cs="Arial"/>
          <w:sz w:val="20"/>
          <w:szCs w:val="20"/>
        </w:rPr>
        <w:t xml:space="preserve"> roboczych</w:t>
      </w:r>
      <w:r w:rsidR="00C32290">
        <w:rPr>
          <w:rFonts w:ascii="Arial" w:hAnsi="Arial" w:cs="Arial"/>
          <w:sz w:val="20"/>
          <w:szCs w:val="20"/>
        </w:rPr>
        <w:t xml:space="preserve"> dla danego zamówienia</w:t>
      </w:r>
      <w:r w:rsidR="008F1854" w:rsidRPr="00F84AFF">
        <w:rPr>
          <w:rFonts w:ascii="Arial" w:hAnsi="Arial" w:cs="Arial"/>
          <w:sz w:val="20"/>
          <w:szCs w:val="20"/>
        </w:rPr>
        <w:t>;</w:t>
      </w:r>
    </w:p>
    <w:p w14:paraId="3B310885" w14:textId="64F8174C" w:rsidR="00C471D2" w:rsidRPr="00F84AFF" w:rsidRDefault="00C471D2" w:rsidP="00F84AFF">
      <w:pPr>
        <w:pStyle w:val="Akapitzlist"/>
        <w:numPr>
          <w:ilvl w:val="1"/>
          <w:numId w:val="8"/>
        </w:numPr>
        <w:spacing w:after="120" w:line="276" w:lineRule="auto"/>
        <w:jc w:val="both"/>
        <w:rPr>
          <w:rFonts w:ascii="Arial" w:hAnsi="Arial" w:cs="Arial"/>
          <w:sz w:val="20"/>
          <w:szCs w:val="20"/>
        </w:rPr>
      </w:pPr>
      <w:r>
        <w:rPr>
          <w:rFonts w:ascii="Arial" w:hAnsi="Arial" w:cs="Arial"/>
          <w:sz w:val="20"/>
          <w:szCs w:val="20"/>
        </w:rPr>
        <w:t>braku zwrotu diapozytywów lub klisz;</w:t>
      </w:r>
    </w:p>
    <w:p w14:paraId="5CFCED80" w14:textId="0E50C5F3" w:rsidR="008F1854" w:rsidRPr="00F84AFF" w:rsidRDefault="008F1854" w:rsidP="00F84AFF">
      <w:pPr>
        <w:pStyle w:val="Akapitzlist"/>
        <w:numPr>
          <w:ilvl w:val="1"/>
          <w:numId w:val="8"/>
        </w:numPr>
        <w:spacing w:after="120" w:line="276" w:lineRule="auto"/>
        <w:jc w:val="both"/>
        <w:rPr>
          <w:rFonts w:ascii="Arial" w:hAnsi="Arial" w:cs="Arial"/>
          <w:sz w:val="20"/>
          <w:szCs w:val="20"/>
        </w:rPr>
      </w:pPr>
      <w:r w:rsidRPr="00F84AFF">
        <w:rPr>
          <w:rFonts w:ascii="Arial" w:hAnsi="Arial" w:cs="Arial"/>
          <w:sz w:val="20"/>
          <w:szCs w:val="20"/>
        </w:rPr>
        <w:t>powierzenia przez Wykonawcę wykonania umowy choćby w części podmiotom niewskazanym jako podwykonawcy w § 5 ust. 1 umowy.</w:t>
      </w:r>
    </w:p>
    <w:p w14:paraId="4662A0DB" w14:textId="77777777" w:rsidR="00065FB5" w:rsidRPr="00F84AFF" w:rsidRDefault="00065FB5" w:rsidP="00F84AFF">
      <w:pPr>
        <w:spacing w:after="120" w:line="276" w:lineRule="auto"/>
        <w:ind w:left="284"/>
        <w:jc w:val="both"/>
        <w:rPr>
          <w:rFonts w:ascii="Arial" w:hAnsi="Arial" w:cs="Arial"/>
          <w:sz w:val="20"/>
          <w:szCs w:val="20"/>
        </w:rPr>
      </w:pPr>
    </w:p>
    <w:p w14:paraId="21E2B9A6" w14:textId="2B620098" w:rsidR="00475F01" w:rsidRPr="00F84AFF" w:rsidRDefault="00475F01" w:rsidP="00F84AFF">
      <w:pPr>
        <w:keepNext/>
        <w:widowControl w:val="0"/>
        <w:overflowPunct w:val="0"/>
        <w:autoSpaceDE w:val="0"/>
        <w:spacing w:after="120" w:line="276" w:lineRule="auto"/>
        <w:jc w:val="center"/>
        <w:rPr>
          <w:rFonts w:ascii="Arial" w:hAnsi="Arial" w:cs="Arial"/>
          <w:b/>
          <w:sz w:val="20"/>
          <w:szCs w:val="20"/>
          <w:shd w:val="clear" w:color="auto" w:fill="FFFFFF"/>
        </w:rPr>
      </w:pPr>
      <w:r w:rsidRPr="00F84AFF">
        <w:rPr>
          <w:rFonts w:ascii="Arial" w:hAnsi="Arial" w:cs="Arial"/>
          <w:b/>
          <w:sz w:val="20"/>
          <w:szCs w:val="20"/>
          <w:shd w:val="clear" w:color="auto" w:fill="FFFFFF"/>
        </w:rPr>
        <w:t>SIŁA WYŻSZA</w:t>
      </w:r>
    </w:p>
    <w:p w14:paraId="11F8D5AC" w14:textId="09D453A4" w:rsidR="00475F01" w:rsidRPr="00F84AFF" w:rsidRDefault="00D86A40" w:rsidP="00F84AFF">
      <w:pPr>
        <w:keepNext/>
        <w:spacing w:after="120" w:line="276" w:lineRule="auto"/>
        <w:jc w:val="center"/>
        <w:rPr>
          <w:rFonts w:ascii="Arial" w:hAnsi="Arial" w:cs="Arial"/>
          <w:b/>
          <w:sz w:val="20"/>
          <w:szCs w:val="20"/>
        </w:rPr>
      </w:pPr>
      <w:r w:rsidRPr="00F84AFF">
        <w:rPr>
          <w:rFonts w:ascii="Arial" w:hAnsi="Arial" w:cs="Arial"/>
          <w:b/>
          <w:sz w:val="20"/>
          <w:szCs w:val="20"/>
        </w:rPr>
        <w:t>§ 8</w:t>
      </w:r>
    </w:p>
    <w:p w14:paraId="7EE295E5" w14:textId="77777777" w:rsidR="00A97473" w:rsidRPr="00F84AFF" w:rsidRDefault="00A97473" w:rsidP="00F84AFF">
      <w:pPr>
        <w:pStyle w:val="Akapitzlist"/>
        <w:numPr>
          <w:ilvl w:val="0"/>
          <w:numId w:val="4"/>
        </w:numPr>
        <w:spacing w:after="120" w:line="276" w:lineRule="auto"/>
        <w:ind w:left="284" w:hanging="284"/>
        <w:contextualSpacing w:val="0"/>
        <w:jc w:val="both"/>
        <w:rPr>
          <w:rFonts w:ascii="Arial" w:hAnsi="Arial" w:cs="Arial"/>
          <w:sz w:val="20"/>
          <w:szCs w:val="20"/>
        </w:rPr>
      </w:pPr>
      <w:r w:rsidRPr="00F84AFF">
        <w:rPr>
          <w:rFonts w:ascii="Arial" w:hAnsi="Arial" w:cs="Arial"/>
          <w:sz w:val="20"/>
          <w:szCs w:val="20"/>
        </w:rPr>
        <w:t xml:space="preserve">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nie można także naliczyć kar umownych. </w:t>
      </w:r>
    </w:p>
    <w:p w14:paraId="559D686D" w14:textId="3480D1D2" w:rsidR="00A97473" w:rsidRPr="00F84AFF" w:rsidRDefault="00A97473" w:rsidP="00F84AFF">
      <w:pPr>
        <w:pStyle w:val="Akapitzlist"/>
        <w:numPr>
          <w:ilvl w:val="0"/>
          <w:numId w:val="4"/>
        </w:numPr>
        <w:spacing w:after="120" w:line="276" w:lineRule="auto"/>
        <w:ind w:left="284" w:hanging="284"/>
        <w:contextualSpacing w:val="0"/>
        <w:jc w:val="both"/>
        <w:rPr>
          <w:rFonts w:ascii="Arial" w:hAnsi="Arial" w:cs="Arial"/>
          <w:sz w:val="20"/>
          <w:szCs w:val="20"/>
        </w:rPr>
      </w:pPr>
      <w:r w:rsidRPr="00F84AFF">
        <w:rPr>
          <w:rFonts w:ascii="Arial" w:hAnsi="Arial" w:cs="Arial"/>
          <w:sz w:val="20"/>
          <w:szCs w:val="20"/>
        </w:rPr>
        <w:t xml:space="preserve">Siła wyższa w rozumieniu niniejszej umowy oznacza wszelkie nieprzewidywalne sytuacje lub zdarzenia o charakterze wyjątkowym pozostające poza kontrolą stron, uniemożliwiające którejkolwiek z nich wypełnienie jakichkolwiek spośród jej zobowiązań przewidzianych niniejszą </w:t>
      </w:r>
      <w:r w:rsidRPr="00F84AFF">
        <w:rPr>
          <w:rFonts w:ascii="Arial" w:hAnsi="Arial" w:cs="Arial"/>
          <w:sz w:val="20"/>
          <w:szCs w:val="20"/>
        </w:rPr>
        <w:lastRenderedPageBreak/>
        <w:t>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itp.). W</w:t>
      </w:r>
      <w:r w:rsidR="00B5286A" w:rsidRPr="00F84AFF">
        <w:rPr>
          <w:rFonts w:ascii="Arial" w:hAnsi="Arial" w:cs="Arial"/>
          <w:sz w:val="20"/>
          <w:szCs w:val="20"/>
        </w:rPr>
        <w:t> </w:t>
      </w:r>
      <w:r w:rsidRPr="00F84AFF">
        <w:rPr>
          <w:rFonts w:ascii="Arial" w:hAnsi="Arial" w:cs="Arial"/>
          <w:sz w:val="20"/>
          <w:szCs w:val="20"/>
        </w:rPr>
        <w:t xml:space="preserve">rozumieniu niniejszej umowy siłą wyższą nie są w szczególności deficyt sprzętowy, kadrowy, materiałowy, spory pracownicze, strajki, trudności finansowe ani też kumulacja takich czynników. </w:t>
      </w:r>
    </w:p>
    <w:p w14:paraId="12BC0FB7" w14:textId="77777777" w:rsidR="00A97473" w:rsidRPr="00F84AFF" w:rsidRDefault="00A97473" w:rsidP="00F84AFF">
      <w:pPr>
        <w:pStyle w:val="Akapitzlist"/>
        <w:numPr>
          <w:ilvl w:val="0"/>
          <w:numId w:val="4"/>
        </w:numPr>
        <w:spacing w:after="120" w:line="276" w:lineRule="auto"/>
        <w:ind w:left="284" w:hanging="284"/>
        <w:contextualSpacing w:val="0"/>
        <w:jc w:val="both"/>
        <w:rPr>
          <w:rFonts w:ascii="Arial" w:hAnsi="Arial" w:cs="Arial"/>
          <w:sz w:val="20"/>
          <w:szCs w:val="20"/>
        </w:rPr>
      </w:pPr>
      <w:r w:rsidRPr="00F84AFF">
        <w:rPr>
          <w:rFonts w:ascii="Arial" w:hAnsi="Arial" w:cs="Arial"/>
          <w:sz w:val="20"/>
          <w:szCs w:val="20"/>
        </w:rPr>
        <w:t xml:space="preserve">Strona umowy stojąca w obliczu siły wyższej musi niezwłocznie poinformować drugą stronę umowy o zaistniałej sytuacji, naturze problemu, przewidywanym czasie trwania oraz przewidywanych konsekwencjach, jak również podjąć działania w celu zminimalizowania możliwych szkód. </w:t>
      </w:r>
    </w:p>
    <w:p w14:paraId="53B3AB75" w14:textId="77777777" w:rsidR="00A97473" w:rsidRPr="00F84AFF" w:rsidRDefault="00A97473" w:rsidP="00F84AFF">
      <w:pPr>
        <w:pStyle w:val="Akapitzlist"/>
        <w:numPr>
          <w:ilvl w:val="0"/>
          <w:numId w:val="4"/>
        </w:numPr>
        <w:spacing w:after="120" w:line="276" w:lineRule="auto"/>
        <w:ind w:left="284" w:hanging="284"/>
        <w:contextualSpacing w:val="0"/>
        <w:jc w:val="both"/>
        <w:rPr>
          <w:rFonts w:ascii="Arial" w:hAnsi="Arial" w:cs="Arial"/>
          <w:sz w:val="20"/>
          <w:szCs w:val="20"/>
        </w:rPr>
      </w:pPr>
      <w:r w:rsidRPr="00F84AFF">
        <w:rPr>
          <w:rFonts w:ascii="Arial" w:hAnsi="Arial" w:cs="Arial"/>
          <w:sz w:val="20"/>
          <w:szCs w:val="20"/>
        </w:rPr>
        <w:t xml:space="preserve">Strona umowy powołująca się na okoliczność siły wyższej powinna udokumentować jej zaistnienie. </w:t>
      </w:r>
    </w:p>
    <w:p w14:paraId="39DA76A7" w14:textId="77777777" w:rsidR="00475F01" w:rsidRPr="00F84AFF" w:rsidRDefault="00475F01" w:rsidP="00F84AFF">
      <w:pPr>
        <w:spacing w:after="120" w:line="276" w:lineRule="auto"/>
        <w:jc w:val="center"/>
        <w:rPr>
          <w:rFonts w:ascii="Arial" w:hAnsi="Arial" w:cs="Arial"/>
          <w:b/>
          <w:sz w:val="20"/>
          <w:szCs w:val="20"/>
        </w:rPr>
      </w:pPr>
    </w:p>
    <w:p w14:paraId="3BFB3F1D" w14:textId="2E340CE5" w:rsidR="00475F01" w:rsidRPr="00F84AFF" w:rsidRDefault="00475F01" w:rsidP="00F84AFF">
      <w:pPr>
        <w:keepNext/>
        <w:widowControl w:val="0"/>
        <w:overflowPunct w:val="0"/>
        <w:autoSpaceDE w:val="0"/>
        <w:spacing w:after="120" w:line="276" w:lineRule="auto"/>
        <w:jc w:val="center"/>
        <w:rPr>
          <w:rFonts w:ascii="Arial" w:hAnsi="Arial" w:cs="Arial"/>
          <w:b/>
          <w:sz w:val="20"/>
          <w:szCs w:val="20"/>
          <w:shd w:val="clear" w:color="auto" w:fill="FFFFFF"/>
        </w:rPr>
      </w:pPr>
      <w:r w:rsidRPr="00F84AFF">
        <w:rPr>
          <w:rFonts w:ascii="Arial" w:hAnsi="Arial" w:cs="Arial"/>
          <w:b/>
          <w:sz w:val="20"/>
          <w:szCs w:val="20"/>
          <w:shd w:val="clear" w:color="auto" w:fill="FFFFFF"/>
        </w:rPr>
        <w:t>ZMIANY UMOWY</w:t>
      </w:r>
    </w:p>
    <w:p w14:paraId="30B11693" w14:textId="42AB037E" w:rsidR="00475F01" w:rsidRPr="00F84AFF" w:rsidRDefault="00D86A40" w:rsidP="00F84AFF">
      <w:pPr>
        <w:spacing w:after="120" w:line="276" w:lineRule="auto"/>
        <w:jc w:val="center"/>
        <w:rPr>
          <w:rFonts w:ascii="Arial" w:hAnsi="Arial" w:cs="Arial"/>
          <w:b/>
          <w:sz w:val="20"/>
          <w:szCs w:val="20"/>
        </w:rPr>
      </w:pPr>
      <w:r w:rsidRPr="00F84AFF">
        <w:rPr>
          <w:rFonts w:ascii="Arial" w:hAnsi="Arial" w:cs="Arial"/>
          <w:b/>
          <w:sz w:val="20"/>
          <w:szCs w:val="20"/>
        </w:rPr>
        <w:t>§ 9</w:t>
      </w:r>
    </w:p>
    <w:p w14:paraId="24CB822F" w14:textId="23E9D2A0" w:rsidR="00BA7D05" w:rsidRPr="00F84AFF" w:rsidRDefault="00BA7D05" w:rsidP="00F84AFF">
      <w:pPr>
        <w:pStyle w:val="Akapitzlist"/>
        <w:numPr>
          <w:ilvl w:val="0"/>
          <w:numId w:val="2"/>
        </w:numPr>
        <w:spacing w:after="120" w:line="276" w:lineRule="auto"/>
        <w:ind w:left="284" w:hanging="284"/>
        <w:contextualSpacing w:val="0"/>
        <w:jc w:val="both"/>
        <w:rPr>
          <w:rFonts w:ascii="Arial" w:hAnsi="Arial" w:cs="Arial"/>
          <w:sz w:val="20"/>
          <w:szCs w:val="20"/>
        </w:rPr>
      </w:pPr>
      <w:r w:rsidRPr="00F84AFF">
        <w:rPr>
          <w:rFonts w:ascii="Arial" w:hAnsi="Arial" w:cs="Arial"/>
          <w:sz w:val="20"/>
          <w:szCs w:val="20"/>
        </w:rPr>
        <w:t>Wszelkie zmian</w:t>
      </w:r>
      <w:r w:rsidR="00A81FFA">
        <w:rPr>
          <w:rFonts w:ascii="Arial" w:hAnsi="Arial" w:cs="Arial"/>
          <w:sz w:val="20"/>
          <w:szCs w:val="20"/>
        </w:rPr>
        <w:t>y umowy wymagają formy pisemnej p</w:t>
      </w:r>
      <w:r w:rsidRPr="00F84AFF">
        <w:rPr>
          <w:rFonts w:ascii="Arial" w:hAnsi="Arial" w:cs="Arial"/>
          <w:sz w:val="20"/>
          <w:szCs w:val="20"/>
        </w:rPr>
        <w:t>od rygorem nieważności.</w:t>
      </w:r>
    </w:p>
    <w:p w14:paraId="2AE5028D" w14:textId="4457D505" w:rsidR="00C32290" w:rsidRPr="008B5581" w:rsidRDefault="00C32290" w:rsidP="00C32290">
      <w:pPr>
        <w:pStyle w:val="Akapitzlist"/>
        <w:numPr>
          <w:ilvl w:val="0"/>
          <w:numId w:val="2"/>
        </w:numPr>
        <w:spacing w:after="60" w:line="276" w:lineRule="auto"/>
        <w:ind w:left="284" w:hanging="284"/>
        <w:jc w:val="both"/>
        <w:rPr>
          <w:rFonts w:ascii="Arial" w:hAnsi="Arial" w:cs="Arial"/>
          <w:sz w:val="20"/>
          <w:szCs w:val="20"/>
        </w:rPr>
      </w:pPr>
      <w:r>
        <w:rPr>
          <w:rFonts w:ascii="Arial" w:hAnsi="Arial" w:cs="Arial"/>
          <w:sz w:val="20"/>
          <w:szCs w:val="20"/>
        </w:rPr>
        <w:t>Istotne zmiany u</w:t>
      </w:r>
      <w:r w:rsidRPr="008B5581">
        <w:rPr>
          <w:rFonts w:ascii="Arial" w:hAnsi="Arial" w:cs="Arial"/>
          <w:sz w:val="20"/>
          <w:szCs w:val="20"/>
        </w:rPr>
        <w:t xml:space="preserve">mowy bez konieczności przeprowadzenia nowego postępowania są dopuszczalne w przypadkach: </w:t>
      </w:r>
    </w:p>
    <w:p w14:paraId="1AEA13F7" w14:textId="0F45B978" w:rsidR="00C32290" w:rsidRDefault="00C32290" w:rsidP="00C32290">
      <w:pPr>
        <w:pStyle w:val="pkt"/>
        <w:widowControl/>
        <w:numPr>
          <w:ilvl w:val="0"/>
          <w:numId w:val="46"/>
        </w:numPr>
        <w:adjustRightInd/>
        <w:spacing w:before="0" w:after="0" w:line="276" w:lineRule="auto"/>
        <w:ind w:left="567" w:hanging="283"/>
        <w:rPr>
          <w:rFonts w:ascii="Arial" w:hAnsi="Arial" w:cs="Arial"/>
          <w:sz w:val="20"/>
          <w:szCs w:val="20"/>
        </w:rPr>
      </w:pPr>
      <w:r w:rsidRPr="008B5581">
        <w:rPr>
          <w:rFonts w:ascii="Arial" w:hAnsi="Arial" w:cs="Arial"/>
          <w:sz w:val="20"/>
          <w:szCs w:val="20"/>
        </w:rPr>
        <w:t>wskazanych w art. 455 ust. 1 pkt 2-4 i ust. 2 ustawy Prawo zamówień publicznych;</w:t>
      </w:r>
    </w:p>
    <w:p w14:paraId="37695416" w14:textId="297B859D" w:rsidR="00C32290" w:rsidRPr="00F84AFF" w:rsidRDefault="00C32290" w:rsidP="00C32290">
      <w:pPr>
        <w:pStyle w:val="pkt"/>
        <w:widowControl/>
        <w:numPr>
          <w:ilvl w:val="0"/>
          <w:numId w:val="46"/>
        </w:numPr>
        <w:adjustRightInd/>
        <w:spacing w:before="0" w:after="0" w:line="276" w:lineRule="auto"/>
        <w:ind w:left="567" w:hanging="283"/>
        <w:rPr>
          <w:rFonts w:ascii="Arial" w:hAnsi="Arial" w:cs="Arial"/>
          <w:sz w:val="20"/>
          <w:szCs w:val="20"/>
        </w:rPr>
      </w:pPr>
      <w:r w:rsidRPr="00F84AFF">
        <w:rPr>
          <w:rFonts w:ascii="Arial" w:hAnsi="Arial" w:cs="Arial"/>
          <w:sz w:val="20"/>
          <w:szCs w:val="20"/>
        </w:rPr>
        <w:t>zmiany stawki podatku od towarów i usług. Wówczas zmianie ulegnie stawka podatku VAT ora</w:t>
      </w:r>
      <w:r>
        <w:rPr>
          <w:rFonts w:ascii="Arial" w:hAnsi="Arial" w:cs="Arial"/>
          <w:sz w:val="20"/>
          <w:szCs w:val="20"/>
        </w:rPr>
        <w:t>z wynagrodzenie brutto należne W</w:t>
      </w:r>
      <w:r w:rsidRPr="00F84AFF">
        <w:rPr>
          <w:rFonts w:ascii="Arial" w:hAnsi="Arial" w:cs="Arial"/>
          <w:sz w:val="20"/>
          <w:szCs w:val="20"/>
        </w:rPr>
        <w:t>ykonawcy od dnia zmiany stawki. Wynagrodz</w:t>
      </w:r>
      <w:r>
        <w:rPr>
          <w:rFonts w:ascii="Arial" w:hAnsi="Arial" w:cs="Arial"/>
          <w:sz w:val="20"/>
          <w:szCs w:val="20"/>
        </w:rPr>
        <w:t>enie netto pozostaje bez zmian;</w:t>
      </w:r>
    </w:p>
    <w:p w14:paraId="6BC100E0" w14:textId="0FFE1CA3" w:rsidR="00C32290" w:rsidRPr="008B5581" w:rsidRDefault="00C32290" w:rsidP="00C32290">
      <w:pPr>
        <w:pStyle w:val="pkt"/>
        <w:widowControl/>
        <w:numPr>
          <w:ilvl w:val="0"/>
          <w:numId w:val="46"/>
        </w:numPr>
        <w:adjustRightInd/>
        <w:spacing w:before="0" w:after="0" w:line="276" w:lineRule="auto"/>
        <w:ind w:left="567" w:hanging="283"/>
        <w:rPr>
          <w:rFonts w:ascii="Arial" w:hAnsi="Arial" w:cs="Arial"/>
          <w:sz w:val="20"/>
          <w:szCs w:val="20"/>
        </w:rPr>
      </w:pPr>
      <w:r w:rsidRPr="008B5581">
        <w:rPr>
          <w:rFonts w:ascii="Arial" w:hAnsi="Arial" w:cs="Arial"/>
          <w:sz w:val="20"/>
          <w:szCs w:val="20"/>
        </w:rPr>
        <w:t xml:space="preserve">zmiany wysokości minimalnego wynagrodzenia za pracę albo wysokości minimalnej stawki godzinowej, ustalonych na podstawie </w:t>
      </w:r>
      <w:hyperlink r:id="rId8" w:anchor="/document/16992095?cm=DOCUMENT" w:tgtFrame="_blank" w:history="1">
        <w:r w:rsidRPr="008B5581">
          <w:rPr>
            <w:rFonts w:ascii="Arial" w:hAnsi="Arial" w:cs="Arial"/>
            <w:sz w:val="20"/>
            <w:szCs w:val="20"/>
          </w:rPr>
          <w:t>ustawy</w:t>
        </w:r>
      </w:hyperlink>
      <w:r w:rsidRPr="008B5581">
        <w:rPr>
          <w:rFonts w:ascii="Arial" w:hAnsi="Arial" w:cs="Arial"/>
          <w:sz w:val="20"/>
          <w:szCs w:val="20"/>
        </w:rPr>
        <w:t xml:space="preserve"> z dnia 10 października 2002 r. o mi</w:t>
      </w:r>
      <w:r>
        <w:rPr>
          <w:rFonts w:ascii="Arial" w:hAnsi="Arial" w:cs="Arial"/>
          <w:sz w:val="20"/>
          <w:szCs w:val="20"/>
        </w:rPr>
        <w:t>nimalnym wynagrodzeniu za pracę;</w:t>
      </w:r>
    </w:p>
    <w:p w14:paraId="664B9506" w14:textId="04E7861E" w:rsidR="00C32290" w:rsidRPr="008B5581" w:rsidRDefault="00C32290" w:rsidP="00C32290">
      <w:pPr>
        <w:pStyle w:val="pkt"/>
        <w:widowControl/>
        <w:numPr>
          <w:ilvl w:val="0"/>
          <w:numId w:val="46"/>
        </w:numPr>
        <w:adjustRightInd/>
        <w:spacing w:before="0" w:after="0" w:line="276" w:lineRule="auto"/>
        <w:ind w:left="567" w:hanging="283"/>
        <w:rPr>
          <w:rFonts w:ascii="Arial" w:hAnsi="Arial" w:cs="Arial"/>
          <w:sz w:val="20"/>
          <w:szCs w:val="20"/>
        </w:rPr>
      </w:pPr>
      <w:r w:rsidRPr="008B5581">
        <w:rPr>
          <w:rFonts w:ascii="Arial" w:hAnsi="Arial" w:cs="Arial"/>
          <w:sz w:val="20"/>
          <w:szCs w:val="20"/>
        </w:rPr>
        <w:t>zmiany zasad podlegania ubezpieczeniom społecznym lub ubezpieczeniu zdrowotnemu lub wysokości stawki składki na ubezpieczenia społec</w:t>
      </w:r>
      <w:r>
        <w:rPr>
          <w:rFonts w:ascii="Arial" w:hAnsi="Arial" w:cs="Arial"/>
          <w:sz w:val="20"/>
          <w:szCs w:val="20"/>
        </w:rPr>
        <w:t>zne lub ubezpieczenie zdrowotne;</w:t>
      </w:r>
    </w:p>
    <w:p w14:paraId="7CA0E68F" w14:textId="77777777" w:rsidR="00C32290" w:rsidRPr="008B5581" w:rsidRDefault="00C32290" w:rsidP="00C32290">
      <w:pPr>
        <w:pStyle w:val="pkt"/>
        <w:widowControl/>
        <w:numPr>
          <w:ilvl w:val="0"/>
          <w:numId w:val="46"/>
        </w:numPr>
        <w:adjustRightInd/>
        <w:spacing w:before="0" w:after="0" w:line="276" w:lineRule="auto"/>
        <w:ind w:left="567" w:hanging="283"/>
        <w:rPr>
          <w:rFonts w:ascii="Arial" w:hAnsi="Arial" w:cs="Arial"/>
          <w:sz w:val="20"/>
          <w:szCs w:val="20"/>
        </w:rPr>
      </w:pPr>
      <w:r w:rsidRPr="008B5581">
        <w:rPr>
          <w:rFonts w:ascii="Arial" w:hAnsi="Arial" w:cs="Arial"/>
          <w:sz w:val="20"/>
          <w:szCs w:val="20"/>
        </w:rPr>
        <w:t xml:space="preserve">zmiany zasad gromadzenia i wysokości wpłat do pracowniczych planów kapitałowych, o których mowa w </w:t>
      </w:r>
      <w:hyperlink r:id="rId9" w:anchor="/document/18781862?cm=DOCUMENT" w:tgtFrame="_blank" w:history="1">
        <w:r w:rsidRPr="008B5581">
          <w:rPr>
            <w:rFonts w:ascii="Arial" w:hAnsi="Arial" w:cs="Arial"/>
            <w:sz w:val="20"/>
            <w:szCs w:val="20"/>
          </w:rPr>
          <w:t>ustawie</w:t>
        </w:r>
      </w:hyperlink>
      <w:r w:rsidRPr="008B5581">
        <w:rPr>
          <w:rFonts w:ascii="Arial" w:hAnsi="Arial" w:cs="Arial"/>
          <w:sz w:val="20"/>
          <w:szCs w:val="20"/>
        </w:rPr>
        <w:t xml:space="preserve"> z dnia 4 października 2018 r. o pracowniczych planach kapitałowych (Dz. U. poz. 2215 oraz z 2019 r. poz. 1074 i 1572)</w:t>
      </w:r>
    </w:p>
    <w:p w14:paraId="73CA0B78" w14:textId="510004D3" w:rsidR="00C32290" w:rsidRPr="000F147E" w:rsidRDefault="00C32290" w:rsidP="00C32290">
      <w:pPr>
        <w:pStyle w:val="pkt"/>
        <w:widowControl/>
        <w:numPr>
          <w:ilvl w:val="0"/>
          <w:numId w:val="46"/>
        </w:numPr>
        <w:adjustRightInd/>
        <w:spacing w:before="0" w:after="0" w:line="276" w:lineRule="auto"/>
        <w:ind w:left="567" w:hanging="283"/>
        <w:rPr>
          <w:rFonts w:ascii="Arial" w:hAnsi="Arial" w:cs="Arial"/>
          <w:sz w:val="20"/>
          <w:szCs w:val="20"/>
        </w:rPr>
      </w:pPr>
      <w:r w:rsidRPr="000F147E">
        <w:rPr>
          <w:rFonts w:ascii="Arial" w:hAnsi="Arial" w:cs="Arial"/>
          <w:sz w:val="20"/>
          <w:szCs w:val="20"/>
        </w:rPr>
        <w:t xml:space="preserve">zmiany okresu realizacji </w:t>
      </w:r>
      <w:r w:rsidRPr="000F147E">
        <w:rPr>
          <w:rFonts w:ascii="Arial" w:hAnsi="Arial" w:cs="Arial"/>
          <w:i/>
          <w:sz w:val="20"/>
          <w:szCs w:val="20"/>
        </w:rPr>
        <w:t>umowy</w:t>
      </w:r>
      <w:r w:rsidRPr="000F147E">
        <w:rPr>
          <w:rFonts w:ascii="Arial" w:hAnsi="Arial" w:cs="Arial"/>
          <w:i/>
          <w:sz w:val="20"/>
          <w:szCs w:val="20"/>
          <w:vertAlign w:val="superscript"/>
        </w:rPr>
        <w:t>5</w:t>
      </w:r>
      <w:r w:rsidRPr="000F147E">
        <w:rPr>
          <w:rFonts w:ascii="Arial" w:hAnsi="Arial" w:cs="Arial"/>
          <w:i/>
          <w:sz w:val="20"/>
          <w:szCs w:val="20"/>
        </w:rPr>
        <w:t>/danego zadania</w:t>
      </w:r>
      <w:r w:rsidRPr="000F147E">
        <w:rPr>
          <w:rFonts w:ascii="Arial" w:hAnsi="Arial" w:cs="Arial"/>
          <w:i/>
          <w:sz w:val="20"/>
          <w:szCs w:val="20"/>
          <w:vertAlign w:val="superscript"/>
        </w:rPr>
        <w:t>6</w:t>
      </w:r>
      <w:r w:rsidRPr="000F147E">
        <w:rPr>
          <w:rFonts w:ascii="Arial" w:hAnsi="Arial" w:cs="Arial"/>
          <w:sz w:val="20"/>
          <w:szCs w:val="20"/>
        </w:rPr>
        <w:t xml:space="preserve"> wskazanego w § 2 ust. 1 w przypadku gdy Zamawiający nie wykorzystał maksymalnej kwoty przeznaczonej na wynagrodzenie Wykonawcy z tytułu realizacji </w:t>
      </w:r>
      <w:r w:rsidRPr="000F147E">
        <w:rPr>
          <w:rFonts w:ascii="Arial" w:hAnsi="Arial" w:cs="Arial"/>
          <w:i/>
          <w:sz w:val="20"/>
          <w:szCs w:val="20"/>
        </w:rPr>
        <w:t>umowy</w:t>
      </w:r>
      <w:r w:rsidRPr="000F147E">
        <w:rPr>
          <w:rFonts w:ascii="Arial" w:hAnsi="Arial" w:cs="Arial"/>
          <w:i/>
          <w:sz w:val="20"/>
          <w:szCs w:val="20"/>
          <w:vertAlign w:val="superscript"/>
        </w:rPr>
        <w:t>5</w:t>
      </w:r>
      <w:r w:rsidRPr="000F147E">
        <w:rPr>
          <w:rFonts w:ascii="Arial" w:hAnsi="Arial" w:cs="Arial"/>
          <w:i/>
          <w:sz w:val="20"/>
          <w:szCs w:val="20"/>
        </w:rPr>
        <w:t>/danego zadania</w:t>
      </w:r>
      <w:r w:rsidRPr="000F147E">
        <w:rPr>
          <w:rFonts w:ascii="Arial" w:hAnsi="Arial" w:cs="Arial"/>
          <w:i/>
          <w:sz w:val="20"/>
          <w:szCs w:val="20"/>
          <w:vertAlign w:val="superscript"/>
        </w:rPr>
        <w:t>6</w:t>
      </w:r>
      <w:r w:rsidRPr="000F147E">
        <w:rPr>
          <w:rFonts w:ascii="Arial" w:hAnsi="Arial" w:cs="Arial"/>
          <w:sz w:val="20"/>
          <w:szCs w:val="20"/>
        </w:rPr>
        <w:t xml:space="preserve">. Wówczas okres realizacji </w:t>
      </w:r>
      <w:r w:rsidRPr="000F147E">
        <w:rPr>
          <w:rFonts w:ascii="Arial" w:hAnsi="Arial" w:cs="Arial"/>
          <w:i/>
          <w:sz w:val="20"/>
          <w:szCs w:val="20"/>
        </w:rPr>
        <w:t>umowy</w:t>
      </w:r>
      <w:r w:rsidRPr="000F147E">
        <w:rPr>
          <w:rFonts w:ascii="Arial" w:hAnsi="Arial" w:cs="Arial"/>
          <w:i/>
          <w:sz w:val="20"/>
          <w:szCs w:val="20"/>
          <w:vertAlign w:val="superscript"/>
        </w:rPr>
        <w:t>5</w:t>
      </w:r>
      <w:r w:rsidRPr="000F147E">
        <w:rPr>
          <w:rFonts w:ascii="Arial" w:hAnsi="Arial" w:cs="Arial"/>
          <w:i/>
          <w:sz w:val="20"/>
          <w:szCs w:val="20"/>
        </w:rPr>
        <w:t>/danego zadania</w:t>
      </w:r>
      <w:r w:rsidRPr="000F147E">
        <w:rPr>
          <w:rFonts w:ascii="Arial" w:hAnsi="Arial" w:cs="Arial"/>
          <w:i/>
          <w:sz w:val="20"/>
          <w:szCs w:val="20"/>
          <w:vertAlign w:val="superscript"/>
        </w:rPr>
        <w:t>6</w:t>
      </w:r>
      <w:r w:rsidRPr="000F147E">
        <w:rPr>
          <w:rFonts w:ascii="Arial" w:hAnsi="Arial" w:cs="Arial"/>
          <w:sz w:val="20"/>
          <w:szCs w:val="20"/>
        </w:rPr>
        <w:t xml:space="preserve"> może zostać przedłużony maksymalnie o 6 miesięcy (łączny maksymalny okres realizacji umowy – 18 miesięcy). Dokładny okres przedłużenia realizacji </w:t>
      </w:r>
      <w:r w:rsidRPr="000F147E">
        <w:rPr>
          <w:rFonts w:ascii="Arial" w:hAnsi="Arial" w:cs="Arial"/>
          <w:i/>
          <w:sz w:val="20"/>
          <w:szCs w:val="20"/>
        </w:rPr>
        <w:t>umowy</w:t>
      </w:r>
      <w:r w:rsidRPr="000F147E">
        <w:rPr>
          <w:rFonts w:ascii="Arial" w:hAnsi="Arial" w:cs="Arial"/>
          <w:i/>
          <w:sz w:val="20"/>
          <w:szCs w:val="20"/>
          <w:vertAlign w:val="superscript"/>
        </w:rPr>
        <w:t>5</w:t>
      </w:r>
      <w:r w:rsidRPr="000F147E">
        <w:rPr>
          <w:rFonts w:ascii="Arial" w:hAnsi="Arial" w:cs="Arial"/>
          <w:i/>
          <w:sz w:val="20"/>
          <w:szCs w:val="20"/>
        </w:rPr>
        <w:t>/danego zadania</w:t>
      </w:r>
      <w:r w:rsidRPr="000F147E">
        <w:rPr>
          <w:rFonts w:ascii="Arial" w:hAnsi="Arial" w:cs="Arial"/>
          <w:i/>
          <w:sz w:val="20"/>
          <w:szCs w:val="20"/>
          <w:vertAlign w:val="superscript"/>
        </w:rPr>
        <w:t>6</w:t>
      </w:r>
      <w:r w:rsidRPr="000F147E">
        <w:rPr>
          <w:rFonts w:ascii="Arial" w:hAnsi="Arial" w:cs="Arial"/>
          <w:sz w:val="20"/>
          <w:szCs w:val="20"/>
        </w:rPr>
        <w:t xml:space="preserve"> ustalony zostanie przez Strony w toku negocjacji, w odniesieniu do kwoty jaka pozostała Zamawiającemu oraz możliwości Wykonawcy.</w:t>
      </w:r>
    </w:p>
    <w:p w14:paraId="4E9381FD" w14:textId="6D70B99B" w:rsidR="00C32290" w:rsidRPr="00F84AFF" w:rsidRDefault="00C32290" w:rsidP="00C32290">
      <w:pPr>
        <w:pStyle w:val="pkt"/>
        <w:widowControl/>
        <w:numPr>
          <w:ilvl w:val="0"/>
          <w:numId w:val="46"/>
        </w:numPr>
        <w:adjustRightInd/>
        <w:spacing w:before="0" w:after="0" w:line="276" w:lineRule="auto"/>
        <w:ind w:left="567" w:hanging="283"/>
        <w:rPr>
          <w:rFonts w:ascii="Arial" w:hAnsi="Arial" w:cs="Arial"/>
          <w:sz w:val="20"/>
          <w:szCs w:val="20"/>
        </w:rPr>
      </w:pPr>
      <w:r w:rsidRPr="00F84AFF">
        <w:rPr>
          <w:rFonts w:ascii="Arial" w:hAnsi="Arial" w:cs="Arial"/>
          <w:sz w:val="20"/>
          <w:szCs w:val="20"/>
        </w:rPr>
        <w:t xml:space="preserve">zmiany jakiegokolwiek terminu realizacji umowy. Terminy będą mogły być przedłużone o okres niezbędny na wykonanie Przedmiotu Umowy w sytuacji, gdy niemożność dotrzymania pierwotnego terminu wynika z okoliczności niezależnych od Wykonawcy lub z przyczyn leżących po stronie Zamawiającego.  </w:t>
      </w:r>
    </w:p>
    <w:p w14:paraId="00B9F645" w14:textId="6DA5E56C" w:rsidR="00C32290" w:rsidRPr="00F84AFF" w:rsidRDefault="00C32290" w:rsidP="00C32290">
      <w:pPr>
        <w:pStyle w:val="pkt"/>
        <w:widowControl/>
        <w:numPr>
          <w:ilvl w:val="0"/>
          <w:numId w:val="46"/>
        </w:numPr>
        <w:adjustRightInd/>
        <w:spacing w:before="0" w:after="0" w:line="276" w:lineRule="auto"/>
        <w:ind w:left="567" w:hanging="283"/>
        <w:rPr>
          <w:rFonts w:ascii="Arial" w:hAnsi="Arial" w:cs="Arial"/>
          <w:sz w:val="20"/>
          <w:szCs w:val="20"/>
        </w:rPr>
      </w:pPr>
      <w:r w:rsidRPr="00F84AFF">
        <w:rPr>
          <w:rFonts w:ascii="Arial" w:hAnsi="Arial" w:cs="Arial"/>
          <w:sz w:val="20"/>
          <w:szCs w:val="20"/>
        </w:rPr>
        <w:t xml:space="preserve">zmiany sposobu realizacji Przedmiotu Umowy, w tym w szczególności sposobu pakowania, miejsca dostarczenia, drobnych zmian parametrów technicznych w sytuacji gdy wprowadzenie takiej modyfikacji wynikać będzie z potrzeb organizacyjnych lub technicznych Zamawiającego. </w:t>
      </w:r>
    </w:p>
    <w:p w14:paraId="71023AF4" w14:textId="23515A88" w:rsidR="00C32290" w:rsidRPr="005D604F" w:rsidRDefault="00C32290" w:rsidP="00C32290">
      <w:pPr>
        <w:pStyle w:val="pkt"/>
        <w:widowControl/>
        <w:numPr>
          <w:ilvl w:val="0"/>
          <w:numId w:val="46"/>
        </w:numPr>
        <w:adjustRightInd/>
        <w:spacing w:before="0" w:after="0" w:line="276" w:lineRule="auto"/>
        <w:ind w:left="567" w:hanging="283"/>
        <w:rPr>
          <w:rFonts w:ascii="Arial" w:hAnsi="Arial" w:cs="Arial"/>
          <w:sz w:val="20"/>
          <w:szCs w:val="20"/>
        </w:rPr>
      </w:pPr>
      <w:r w:rsidRPr="005D604F">
        <w:rPr>
          <w:rFonts w:ascii="Arial" w:hAnsi="Arial" w:cs="Arial"/>
          <w:sz w:val="20"/>
          <w:szCs w:val="20"/>
        </w:rPr>
        <w:t xml:space="preserve">zmiany rodzaju papieru w sytuacji zaistnienia obiektywnych okoliczności powodujących </w:t>
      </w:r>
      <w:r w:rsidRPr="005D604F">
        <w:rPr>
          <w:rFonts w:ascii="Arial" w:hAnsi="Arial" w:cs="Arial"/>
          <w:sz w:val="20"/>
          <w:szCs w:val="20"/>
        </w:rPr>
        <w:t xml:space="preserve">niemożliwość druku na wskazanym papierze. Nowy papier powinien spełniać wszelkie wymogi wskazane w </w:t>
      </w:r>
      <w:r>
        <w:rPr>
          <w:rFonts w:ascii="Arial" w:hAnsi="Arial" w:cs="Arial"/>
          <w:sz w:val="20"/>
          <w:szCs w:val="20"/>
        </w:rPr>
        <w:t xml:space="preserve">dokumentach zamówienia w postępowaniu ZZP.261.11.2021 </w:t>
      </w:r>
      <w:r w:rsidRPr="005D604F">
        <w:rPr>
          <w:rFonts w:ascii="Arial" w:hAnsi="Arial" w:cs="Arial"/>
          <w:sz w:val="20"/>
          <w:szCs w:val="20"/>
        </w:rPr>
        <w:t>dla papieru równoważnego.</w:t>
      </w:r>
      <w:r w:rsidRPr="00F84AFF">
        <w:rPr>
          <w:rFonts w:ascii="Arial" w:hAnsi="Arial" w:cs="Arial"/>
          <w:sz w:val="20"/>
          <w:szCs w:val="20"/>
        </w:rPr>
        <w:t>.</w:t>
      </w:r>
    </w:p>
    <w:p w14:paraId="10088201" w14:textId="77777777" w:rsidR="00C32290" w:rsidRPr="00F84AFF" w:rsidRDefault="00C32290" w:rsidP="00C32290">
      <w:pPr>
        <w:pStyle w:val="pkt"/>
        <w:widowControl/>
        <w:numPr>
          <w:ilvl w:val="0"/>
          <w:numId w:val="46"/>
        </w:numPr>
        <w:adjustRightInd/>
        <w:spacing w:before="0" w:after="0" w:line="276" w:lineRule="auto"/>
        <w:ind w:left="567" w:hanging="283"/>
        <w:rPr>
          <w:rFonts w:ascii="Arial" w:hAnsi="Arial" w:cs="Arial"/>
          <w:sz w:val="20"/>
          <w:szCs w:val="20"/>
        </w:rPr>
      </w:pPr>
      <w:r w:rsidRPr="00F84AFF">
        <w:rPr>
          <w:rFonts w:ascii="Arial" w:hAnsi="Arial" w:cs="Arial"/>
          <w:sz w:val="20"/>
          <w:szCs w:val="20"/>
        </w:rPr>
        <w:t>zmiany umowy związanych z wystąpieniem okoliczności siły wyższej i koniecznych modyfikacji w tym zakresie;</w:t>
      </w:r>
    </w:p>
    <w:p w14:paraId="145722A8" w14:textId="030AC889" w:rsidR="00C32290" w:rsidRPr="008B5581" w:rsidRDefault="00C32290" w:rsidP="00C32290">
      <w:pPr>
        <w:pStyle w:val="Akapitzlist"/>
        <w:numPr>
          <w:ilvl w:val="0"/>
          <w:numId w:val="2"/>
        </w:numPr>
        <w:spacing w:after="60" w:line="276" w:lineRule="auto"/>
        <w:ind w:left="284" w:hanging="284"/>
        <w:jc w:val="both"/>
        <w:rPr>
          <w:rFonts w:ascii="Arial" w:hAnsi="Arial" w:cs="Arial"/>
          <w:sz w:val="20"/>
          <w:szCs w:val="20"/>
        </w:rPr>
      </w:pPr>
      <w:r w:rsidRPr="008B5581">
        <w:rPr>
          <w:rFonts w:ascii="Arial" w:hAnsi="Arial" w:cs="Arial"/>
          <w:sz w:val="20"/>
          <w:szCs w:val="20"/>
        </w:rPr>
        <w:lastRenderedPageBreak/>
        <w:t>Każda ze Stron może zawnioskować (pisemnie lub drogą elektroniczną) o wpr</w:t>
      </w:r>
      <w:r>
        <w:rPr>
          <w:rFonts w:ascii="Arial" w:hAnsi="Arial" w:cs="Arial"/>
          <w:sz w:val="20"/>
          <w:szCs w:val="20"/>
        </w:rPr>
        <w:t>owadzenie zmian zgodnie z ust. 2</w:t>
      </w:r>
      <w:r w:rsidRPr="008B5581">
        <w:rPr>
          <w:rFonts w:ascii="Arial" w:hAnsi="Arial" w:cs="Arial"/>
          <w:sz w:val="20"/>
          <w:szCs w:val="20"/>
        </w:rPr>
        <w:t xml:space="preserve">. Wniosek skierowany do drugiej Strony powinien zawierać uzasadnienie faktyczne i prawne konieczności wprowadzenia zmian. Strona, która otrzymała wniosek zobowiązana ustosunkować się do wniosku w terminie </w:t>
      </w:r>
      <w:r w:rsidRPr="00C32290">
        <w:rPr>
          <w:rFonts w:ascii="Arial" w:hAnsi="Arial" w:cs="Arial"/>
          <w:sz w:val="20"/>
          <w:szCs w:val="20"/>
        </w:rPr>
        <w:t xml:space="preserve">do </w:t>
      </w:r>
      <w:r w:rsidR="00FB29AC">
        <w:rPr>
          <w:rFonts w:ascii="Arial" w:hAnsi="Arial" w:cs="Arial"/>
          <w:sz w:val="20"/>
          <w:szCs w:val="20"/>
        </w:rPr>
        <w:t>5</w:t>
      </w:r>
      <w:r w:rsidR="00F01DC6" w:rsidRPr="00C32290">
        <w:rPr>
          <w:rFonts w:ascii="Arial" w:hAnsi="Arial" w:cs="Arial"/>
          <w:sz w:val="20"/>
          <w:szCs w:val="20"/>
        </w:rPr>
        <w:t xml:space="preserve"> </w:t>
      </w:r>
      <w:r w:rsidRPr="00C32290">
        <w:rPr>
          <w:rFonts w:ascii="Arial" w:hAnsi="Arial" w:cs="Arial"/>
          <w:sz w:val="20"/>
          <w:szCs w:val="20"/>
        </w:rPr>
        <w:t>dni</w:t>
      </w:r>
      <w:r w:rsidRPr="008B5581">
        <w:rPr>
          <w:rFonts w:ascii="Arial" w:hAnsi="Arial" w:cs="Arial"/>
          <w:sz w:val="20"/>
          <w:szCs w:val="20"/>
        </w:rPr>
        <w:t xml:space="preserve"> od otrzymania wniosku. W razie braku odpowiedzi przyjmuje się, że wyrażono zgodę na proponowane zmiany. W przypadku zgody przygot</w:t>
      </w:r>
      <w:r>
        <w:rPr>
          <w:rFonts w:ascii="Arial" w:hAnsi="Arial" w:cs="Arial"/>
          <w:sz w:val="20"/>
          <w:szCs w:val="20"/>
        </w:rPr>
        <w:t>owywany jest stosowny aneks do u</w:t>
      </w:r>
      <w:r w:rsidRPr="008B5581">
        <w:rPr>
          <w:rFonts w:ascii="Arial" w:hAnsi="Arial" w:cs="Arial"/>
          <w:sz w:val="20"/>
          <w:szCs w:val="20"/>
        </w:rPr>
        <w:t>mowy.</w:t>
      </w:r>
    </w:p>
    <w:p w14:paraId="6DD93735" w14:textId="2585A8E4" w:rsidR="00C32290" w:rsidRDefault="00C32290" w:rsidP="00C32290">
      <w:pPr>
        <w:pStyle w:val="Akapitzlist"/>
        <w:numPr>
          <w:ilvl w:val="0"/>
          <w:numId w:val="2"/>
        </w:numPr>
        <w:spacing w:after="60" w:line="276" w:lineRule="auto"/>
        <w:ind w:left="284" w:hanging="284"/>
        <w:jc w:val="both"/>
        <w:rPr>
          <w:rFonts w:ascii="Arial" w:hAnsi="Arial" w:cs="Arial"/>
          <w:sz w:val="20"/>
          <w:szCs w:val="20"/>
        </w:rPr>
      </w:pPr>
      <w:r w:rsidRPr="008B5581">
        <w:rPr>
          <w:rFonts w:ascii="Arial" w:hAnsi="Arial" w:cs="Arial"/>
          <w:sz w:val="20"/>
          <w:szCs w:val="20"/>
        </w:rPr>
        <w:t xml:space="preserve">Zmiany, o których mowa w ust. </w:t>
      </w:r>
      <w:r>
        <w:rPr>
          <w:rFonts w:ascii="Arial" w:hAnsi="Arial" w:cs="Arial"/>
          <w:sz w:val="20"/>
          <w:szCs w:val="20"/>
        </w:rPr>
        <w:t>2</w:t>
      </w:r>
      <w:r w:rsidRPr="008B5581">
        <w:rPr>
          <w:rFonts w:ascii="Arial" w:hAnsi="Arial" w:cs="Arial"/>
          <w:sz w:val="20"/>
          <w:szCs w:val="20"/>
        </w:rPr>
        <w:t xml:space="preserve"> pkt 2-5 mogą zostać wprowadzone wyłącznie jeżeli zmiany te będą miały wpływ na koszty wykonania </w:t>
      </w:r>
      <w:r>
        <w:rPr>
          <w:rFonts w:ascii="Arial" w:hAnsi="Arial" w:cs="Arial"/>
          <w:sz w:val="20"/>
          <w:szCs w:val="20"/>
        </w:rPr>
        <w:t>u</w:t>
      </w:r>
      <w:r w:rsidRPr="008B5581">
        <w:rPr>
          <w:rFonts w:ascii="Arial" w:hAnsi="Arial" w:cs="Arial"/>
          <w:sz w:val="20"/>
          <w:szCs w:val="20"/>
        </w:rPr>
        <w:t xml:space="preserve">mowy przez Wykonawcę. W związku z powyższym wprowadzenie wskazanych zmian dokonuje się na pisemny wniosek Wykonawcy zawierający uzasadnienie faktyczne i prawne konieczności wprowadzenia zmian wraz z dołączeniem odpowiednich dokumentów </w:t>
      </w:r>
      <w:r>
        <w:rPr>
          <w:rFonts w:ascii="Arial" w:hAnsi="Arial" w:cs="Arial"/>
          <w:sz w:val="20"/>
          <w:szCs w:val="20"/>
        </w:rPr>
        <w:t xml:space="preserve">(dowodów) </w:t>
      </w:r>
      <w:r w:rsidRPr="008B5581">
        <w:rPr>
          <w:rFonts w:ascii="Arial" w:hAnsi="Arial" w:cs="Arial"/>
          <w:sz w:val="20"/>
          <w:szCs w:val="20"/>
        </w:rPr>
        <w:t>potwierdzających wpływ zmian na koszty wykonania zamówienia przez Wykonawcę.</w:t>
      </w:r>
    </w:p>
    <w:p w14:paraId="2CD2BFB6" w14:textId="0F487A44" w:rsidR="00C32290" w:rsidRDefault="00C32290" w:rsidP="00C32290">
      <w:pPr>
        <w:pStyle w:val="Akapitzlist"/>
        <w:numPr>
          <w:ilvl w:val="0"/>
          <w:numId w:val="2"/>
        </w:numPr>
        <w:spacing w:after="60" w:line="276" w:lineRule="auto"/>
        <w:ind w:left="284" w:hanging="284"/>
        <w:jc w:val="both"/>
        <w:rPr>
          <w:rFonts w:ascii="Arial" w:hAnsi="Arial" w:cs="Arial"/>
          <w:sz w:val="20"/>
          <w:szCs w:val="20"/>
        </w:rPr>
      </w:pPr>
      <w:r w:rsidRPr="00F84AFF">
        <w:rPr>
          <w:rFonts w:ascii="Arial" w:hAnsi="Arial" w:cs="Arial"/>
          <w:sz w:val="20"/>
          <w:szCs w:val="20"/>
        </w:rPr>
        <w:t xml:space="preserve">Jeżeli zmiana </w:t>
      </w:r>
      <w:r>
        <w:rPr>
          <w:rFonts w:ascii="Arial" w:hAnsi="Arial" w:cs="Arial"/>
          <w:sz w:val="20"/>
          <w:szCs w:val="20"/>
        </w:rPr>
        <w:t>wskazana w ust. 2 pkt 8</w:t>
      </w:r>
      <w:r w:rsidR="003B2603">
        <w:rPr>
          <w:rFonts w:ascii="Arial" w:hAnsi="Arial" w:cs="Arial"/>
          <w:sz w:val="20"/>
          <w:szCs w:val="20"/>
        </w:rPr>
        <w:t xml:space="preserve"> oraz pkt </w:t>
      </w:r>
      <w:r w:rsidR="003B3E0A">
        <w:rPr>
          <w:rFonts w:ascii="Arial" w:hAnsi="Arial" w:cs="Arial"/>
          <w:sz w:val="20"/>
          <w:szCs w:val="20"/>
        </w:rPr>
        <w:t>9</w:t>
      </w:r>
      <w:r>
        <w:rPr>
          <w:rFonts w:ascii="Arial" w:hAnsi="Arial" w:cs="Arial"/>
          <w:sz w:val="20"/>
          <w:szCs w:val="20"/>
        </w:rPr>
        <w:t xml:space="preserve"> </w:t>
      </w:r>
      <w:r w:rsidRPr="00F84AFF">
        <w:rPr>
          <w:rFonts w:ascii="Arial" w:hAnsi="Arial" w:cs="Arial"/>
          <w:sz w:val="20"/>
          <w:szCs w:val="20"/>
        </w:rPr>
        <w:t xml:space="preserve">ma skutkować </w:t>
      </w:r>
      <w:r>
        <w:rPr>
          <w:rFonts w:ascii="Arial" w:hAnsi="Arial" w:cs="Arial"/>
          <w:sz w:val="20"/>
          <w:szCs w:val="20"/>
        </w:rPr>
        <w:t>zmianą</w:t>
      </w:r>
      <w:r w:rsidRPr="00F84AFF">
        <w:rPr>
          <w:rFonts w:ascii="Arial" w:hAnsi="Arial" w:cs="Arial"/>
          <w:sz w:val="20"/>
          <w:szCs w:val="20"/>
        </w:rPr>
        <w:t xml:space="preserve"> </w:t>
      </w:r>
      <w:r>
        <w:rPr>
          <w:rFonts w:ascii="Arial" w:hAnsi="Arial" w:cs="Arial"/>
          <w:sz w:val="20"/>
          <w:szCs w:val="20"/>
        </w:rPr>
        <w:t xml:space="preserve">cen jednostkowych lub zmianą maksymalnego </w:t>
      </w:r>
      <w:r w:rsidRPr="00F84AFF">
        <w:rPr>
          <w:rFonts w:ascii="Arial" w:hAnsi="Arial" w:cs="Arial"/>
          <w:sz w:val="20"/>
          <w:szCs w:val="20"/>
        </w:rPr>
        <w:t>wynagrodzenia Wykonawcy, Wykonawca zobowiązany jest przedstawić Zamawiającemu przed dokonaniem zmiany kalkulację kosztów zmiany. Ceny wskazane w kalkulacji nie powinny być wyższe niż średnie ceny rynkowe. Wynagrodzenie Wykonawcy zostanie zwiększone w związku z przedmiotową zmianą</w:t>
      </w:r>
      <w:r>
        <w:rPr>
          <w:rFonts w:ascii="Arial" w:hAnsi="Arial" w:cs="Arial"/>
          <w:sz w:val="20"/>
          <w:szCs w:val="20"/>
        </w:rPr>
        <w:t xml:space="preserve"> na podstawie pisemnego aneksu do umowy</w:t>
      </w:r>
      <w:r w:rsidRPr="00F84AFF">
        <w:rPr>
          <w:rFonts w:ascii="Arial" w:hAnsi="Arial" w:cs="Arial"/>
          <w:sz w:val="20"/>
          <w:szCs w:val="20"/>
        </w:rPr>
        <w:t xml:space="preserve"> jeśli Zamawiający uzna kalkulację za rzetelną</w:t>
      </w:r>
      <w:r>
        <w:rPr>
          <w:rFonts w:ascii="Arial" w:hAnsi="Arial" w:cs="Arial"/>
          <w:sz w:val="20"/>
          <w:szCs w:val="20"/>
        </w:rPr>
        <w:t xml:space="preserve"> tj. nie wyższą niż średnie ceny rynkowe. Maksymalna wysokość zmian nie może przekroczyć </w:t>
      </w:r>
      <w:r w:rsidR="003B3E0A">
        <w:rPr>
          <w:rFonts w:ascii="Arial" w:hAnsi="Arial" w:cs="Arial"/>
          <w:sz w:val="20"/>
          <w:szCs w:val="20"/>
        </w:rPr>
        <w:t>20%</w:t>
      </w:r>
      <w:r>
        <w:rPr>
          <w:rFonts w:ascii="Arial" w:hAnsi="Arial" w:cs="Arial"/>
          <w:sz w:val="20"/>
          <w:szCs w:val="20"/>
        </w:rPr>
        <w:t xml:space="preserve"> w stosunku do ceny </w:t>
      </w:r>
      <w:r w:rsidR="003B3E0A">
        <w:rPr>
          <w:rFonts w:ascii="Arial" w:hAnsi="Arial" w:cs="Arial"/>
          <w:sz w:val="20"/>
          <w:szCs w:val="20"/>
        </w:rPr>
        <w:t xml:space="preserve">jednostkowej </w:t>
      </w:r>
      <w:r>
        <w:rPr>
          <w:rFonts w:ascii="Arial" w:hAnsi="Arial" w:cs="Arial"/>
          <w:sz w:val="20"/>
          <w:szCs w:val="20"/>
        </w:rPr>
        <w:t xml:space="preserve">lub wartości pierwotnej. </w:t>
      </w:r>
    </w:p>
    <w:p w14:paraId="12645F29" w14:textId="15B04B87" w:rsidR="00893FEE" w:rsidRDefault="00893FEE" w:rsidP="00C32290">
      <w:pPr>
        <w:pStyle w:val="Akapitzlist"/>
        <w:numPr>
          <w:ilvl w:val="0"/>
          <w:numId w:val="2"/>
        </w:numPr>
        <w:spacing w:after="60" w:line="276" w:lineRule="auto"/>
        <w:ind w:left="284" w:hanging="284"/>
        <w:jc w:val="both"/>
        <w:rPr>
          <w:rFonts w:ascii="Arial" w:hAnsi="Arial" w:cs="Arial"/>
          <w:sz w:val="20"/>
          <w:szCs w:val="20"/>
        </w:rPr>
      </w:pPr>
      <w:r>
        <w:rPr>
          <w:rFonts w:ascii="Arial" w:hAnsi="Arial" w:cs="Arial"/>
          <w:sz w:val="20"/>
          <w:szCs w:val="20"/>
        </w:rPr>
        <w:t>Za zmiany nieistotne uznaje się w szczególności:</w:t>
      </w:r>
    </w:p>
    <w:p w14:paraId="274E3863" w14:textId="59BEF7C0" w:rsidR="00893FEE" w:rsidRDefault="00893FEE" w:rsidP="00893FEE">
      <w:pPr>
        <w:pStyle w:val="Akapitzlist"/>
        <w:numPr>
          <w:ilvl w:val="0"/>
          <w:numId w:val="51"/>
        </w:numPr>
        <w:spacing w:after="60" w:line="276" w:lineRule="auto"/>
        <w:ind w:left="567" w:hanging="283"/>
        <w:jc w:val="both"/>
        <w:rPr>
          <w:rFonts w:ascii="Arial" w:hAnsi="Arial" w:cs="Arial"/>
          <w:sz w:val="20"/>
          <w:szCs w:val="20"/>
        </w:rPr>
      </w:pPr>
      <w:r w:rsidRPr="00F84AFF">
        <w:rPr>
          <w:rFonts w:ascii="Arial" w:hAnsi="Arial" w:cs="Arial"/>
          <w:sz w:val="20"/>
          <w:szCs w:val="20"/>
        </w:rPr>
        <w:t>zmiany sposobu realizacji Przedmiotu Umowy, w tym w szczególności sposobu pakowania, miejsca dostarczenia, drobnych zmian parametrów technicznych w sytuacji gdy wprowadzenie takiej modyfikacji wynikać będzie z potrzeb organizacyjnych lub technicznych Zamawiającego</w:t>
      </w:r>
      <w:r w:rsidR="003B3E0A">
        <w:rPr>
          <w:rFonts w:ascii="Arial" w:hAnsi="Arial" w:cs="Arial"/>
          <w:sz w:val="20"/>
          <w:szCs w:val="20"/>
        </w:rPr>
        <w:t xml:space="preserve">, </w:t>
      </w:r>
      <w:r w:rsidR="003B3E0A">
        <w:rPr>
          <w:rFonts w:ascii="Arial" w:hAnsi="Arial" w:cs="Arial"/>
          <w:sz w:val="20"/>
          <w:szCs w:val="20"/>
        </w:rPr>
        <w:t>;</w:t>
      </w:r>
    </w:p>
    <w:p w14:paraId="63524296" w14:textId="01FC95EC" w:rsidR="003B3E0A" w:rsidRDefault="003B3E0A" w:rsidP="003B3E0A">
      <w:pPr>
        <w:pStyle w:val="pkt"/>
        <w:widowControl/>
        <w:numPr>
          <w:ilvl w:val="0"/>
          <w:numId w:val="51"/>
        </w:numPr>
        <w:adjustRightInd/>
        <w:spacing w:before="0" w:after="0" w:line="276" w:lineRule="auto"/>
        <w:ind w:left="567" w:hanging="283"/>
        <w:rPr>
          <w:rFonts w:ascii="Arial" w:hAnsi="Arial" w:cs="Arial"/>
          <w:sz w:val="20"/>
          <w:szCs w:val="20"/>
        </w:rPr>
      </w:pPr>
      <w:r w:rsidRPr="00F84AFF">
        <w:rPr>
          <w:rFonts w:ascii="Arial" w:hAnsi="Arial" w:cs="Arial"/>
          <w:sz w:val="20"/>
          <w:szCs w:val="20"/>
        </w:rPr>
        <w:t>zmiany listy publikacji objętej danym zadaniem w ten sposób, iż dany tytuł zostanie zastąpiony innym przy zachowaniu dotychczasowych parametrów technicznych, tj. rodzaj papieru, rodzaj oprawy, nakład itp., przy czym liczba stron nowo wskazanej publikacji może ulec zmianie (zmniejszeniu lub zwiększeniu) o maksymalnie 10% w stosunku do publikacji, która zostanie usunięta z listy</w:t>
      </w:r>
      <w:r>
        <w:rPr>
          <w:rFonts w:ascii="Arial" w:hAnsi="Arial" w:cs="Arial"/>
          <w:sz w:val="20"/>
          <w:szCs w:val="20"/>
        </w:rPr>
        <w:t>,</w:t>
      </w:r>
    </w:p>
    <w:p w14:paraId="25DC9069" w14:textId="27A052D2" w:rsidR="003B3E0A" w:rsidRPr="00652553" w:rsidRDefault="003B3E0A" w:rsidP="00652553">
      <w:pPr>
        <w:pStyle w:val="Akapitzlist"/>
        <w:numPr>
          <w:ilvl w:val="0"/>
          <w:numId w:val="51"/>
        </w:numPr>
        <w:spacing w:after="60" w:line="276" w:lineRule="auto"/>
        <w:ind w:left="567" w:hanging="283"/>
        <w:jc w:val="both"/>
        <w:rPr>
          <w:rFonts w:ascii="Arial" w:hAnsi="Arial" w:cs="Arial"/>
          <w:sz w:val="20"/>
          <w:szCs w:val="20"/>
        </w:rPr>
      </w:pPr>
      <w:r w:rsidRPr="005D604F">
        <w:rPr>
          <w:rFonts w:ascii="Arial" w:hAnsi="Arial" w:cs="Arial"/>
          <w:sz w:val="20"/>
          <w:szCs w:val="20"/>
        </w:rPr>
        <w:t xml:space="preserve">zmiany rodzaju papieru w sytuacji zaistnienia obiektywnych okoliczności powodujących niemożliwość druku na wskazanym papierze. Nowy papier powinien spełniać wszelkie wymogi wskazane w </w:t>
      </w:r>
      <w:r>
        <w:rPr>
          <w:rFonts w:ascii="Arial" w:hAnsi="Arial" w:cs="Arial"/>
          <w:sz w:val="20"/>
          <w:szCs w:val="20"/>
        </w:rPr>
        <w:t xml:space="preserve">dokumentach zamówienia w postępowaniu ZZP.261.11.2021 </w:t>
      </w:r>
      <w:r w:rsidRPr="005D604F">
        <w:rPr>
          <w:rFonts w:ascii="Arial" w:hAnsi="Arial" w:cs="Arial"/>
          <w:sz w:val="20"/>
          <w:szCs w:val="20"/>
        </w:rPr>
        <w:t>dla papieru równoważneg</w:t>
      </w:r>
      <w:r>
        <w:rPr>
          <w:rFonts w:ascii="Arial" w:hAnsi="Arial" w:cs="Arial"/>
          <w:sz w:val="20"/>
          <w:szCs w:val="20"/>
        </w:rPr>
        <w:t>o,</w:t>
      </w:r>
      <w:r w:rsidR="00652553">
        <w:rPr>
          <w:rFonts w:ascii="Arial" w:hAnsi="Arial" w:cs="Arial"/>
          <w:sz w:val="20"/>
          <w:szCs w:val="20"/>
        </w:rPr>
        <w:t xml:space="preserve"> </w:t>
      </w:r>
      <w:r w:rsidRPr="00652553">
        <w:rPr>
          <w:rFonts w:ascii="Arial" w:hAnsi="Arial" w:cs="Arial"/>
          <w:sz w:val="20"/>
          <w:szCs w:val="20"/>
        </w:rPr>
        <w:t>– pod warunkiem, że wynagrodzenie Wykonawcy nie ulega zmianie.</w:t>
      </w:r>
    </w:p>
    <w:p w14:paraId="4AF4E229" w14:textId="77777777" w:rsidR="00F84AFF" w:rsidRPr="00F84AFF" w:rsidRDefault="00F84AFF" w:rsidP="00F84AFF">
      <w:pPr>
        <w:pStyle w:val="Akapitzlist"/>
        <w:spacing w:after="120" w:line="276" w:lineRule="auto"/>
        <w:ind w:left="284"/>
        <w:contextualSpacing w:val="0"/>
        <w:jc w:val="both"/>
        <w:rPr>
          <w:rFonts w:ascii="Arial" w:hAnsi="Arial" w:cs="Arial"/>
          <w:sz w:val="20"/>
          <w:szCs w:val="20"/>
        </w:rPr>
      </w:pPr>
    </w:p>
    <w:p w14:paraId="5C30D4FA" w14:textId="77777777" w:rsidR="00F84AFF" w:rsidRPr="000F147E" w:rsidRDefault="00F84AFF" w:rsidP="00F84AFF">
      <w:pPr>
        <w:keepNext/>
        <w:widowControl w:val="0"/>
        <w:overflowPunct w:val="0"/>
        <w:autoSpaceDE w:val="0"/>
        <w:spacing w:line="276" w:lineRule="auto"/>
        <w:jc w:val="center"/>
        <w:rPr>
          <w:rFonts w:ascii="Arial" w:hAnsi="Arial" w:cs="Arial"/>
          <w:b/>
          <w:sz w:val="20"/>
          <w:szCs w:val="20"/>
          <w:shd w:val="clear" w:color="auto" w:fill="FFFFFF"/>
        </w:rPr>
      </w:pPr>
      <w:r w:rsidRPr="000F147E">
        <w:rPr>
          <w:rFonts w:ascii="Arial" w:hAnsi="Arial" w:cs="Arial"/>
          <w:b/>
          <w:sz w:val="20"/>
          <w:szCs w:val="20"/>
          <w:shd w:val="clear" w:color="auto" w:fill="FFFFFF"/>
        </w:rPr>
        <w:t>ZATRUDNIENIE W OPARCIU O UMOWĘ O PRACĘ</w:t>
      </w:r>
    </w:p>
    <w:p w14:paraId="5867509D" w14:textId="58858E79" w:rsidR="00F84AFF" w:rsidRPr="000F147E" w:rsidRDefault="00F84AFF" w:rsidP="00F84AFF">
      <w:pPr>
        <w:spacing w:line="276" w:lineRule="auto"/>
        <w:jc w:val="center"/>
        <w:rPr>
          <w:rFonts w:ascii="Arial" w:hAnsi="Arial" w:cs="Arial"/>
          <w:b/>
          <w:sz w:val="20"/>
          <w:szCs w:val="20"/>
        </w:rPr>
      </w:pPr>
      <w:r w:rsidRPr="000F147E">
        <w:rPr>
          <w:rFonts w:ascii="Arial" w:hAnsi="Arial" w:cs="Arial"/>
          <w:b/>
          <w:sz w:val="20"/>
          <w:szCs w:val="20"/>
        </w:rPr>
        <w:t>§ 10</w:t>
      </w:r>
    </w:p>
    <w:p w14:paraId="16B7947F" w14:textId="5F39CD07" w:rsidR="000F147E" w:rsidRPr="00F84AFF" w:rsidRDefault="000F147E" w:rsidP="00F84AFF">
      <w:pPr>
        <w:spacing w:line="276" w:lineRule="auto"/>
        <w:jc w:val="center"/>
        <w:rPr>
          <w:rFonts w:ascii="Arial" w:hAnsi="Arial" w:cs="Arial"/>
          <w:b/>
          <w:sz w:val="20"/>
          <w:szCs w:val="20"/>
        </w:rPr>
      </w:pPr>
      <w:r w:rsidRPr="000F147E">
        <w:rPr>
          <w:rFonts w:ascii="Arial" w:hAnsi="Arial" w:cs="Arial"/>
          <w:b/>
          <w:sz w:val="20"/>
          <w:szCs w:val="20"/>
        </w:rPr>
        <w:t>(dotyczy zadania nr 1)</w:t>
      </w:r>
    </w:p>
    <w:p w14:paraId="0E8C700E" w14:textId="0984B39B" w:rsidR="00F84AFF" w:rsidRPr="00F84AFF" w:rsidRDefault="00F84AFF" w:rsidP="00F84AFF">
      <w:pPr>
        <w:numPr>
          <w:ilvl w:val="0"/>
          <w:numId w:val="28"/>
        </w:numPr>
        <w:spacing w:before="60" w:line="276" w:lineRule="auto"/>
        <w:jc w:val="both"/>
        <w:rPr>
          <w:rFonts w:ascii="Arial" w:hAnsi="Arial" w:cs="Arial"/>
          <w:b/>
          <w:sz w:val="20"/>
          <w:szCs w:val="20"/>
        </w:rPr>
      </w:pPr>
      <w:r w:rsidRPr="00F84AFF">
        <w:rPr>
          <w:rFonts w:ascii="Arial" w:hAnsi="Arial" w:cs="Arial"/>
          <w:sz w:val="20"/>
          <w:szCs w:val="20"/>
        </w:rPr>
        <w:t xml:space="preserve">Wykonawca lub podwykonawca jest zobowiązany do zatrudnienia osób wykonujących w ramach niniejszej umowy czynności w zakresie prac introligatorskich oraz obsługi maszyn drukarskich  na podstawie umowy o pracę. Wymóg nie ma zastosowania jeżeli wymienione w zdaniu pierwszym czynności wykonywane są osobiście </w:t>
      </w:r>
      <w:r w:rsidRPr="00F84AFF">
        <w:rPr>
          <w:rFonts w:ascii="Arial" w:hAnsi="Arial" w:cs="Arial"/>
          <w:i/>
          <w:iCs/>
          <w:sz w:val="20"/>
          <w:szCs w:val="20"/>
        </w:rPr>
        <w:t xml:space="preserve">przez Wykonawcę (dotyczy wykonawcy będącego osobą fizyczną) </w:t>
      </w:r>
      <w:r w:rsidRPr="00F84AFF">
        <w:rPr>
          <w:rFonts w:ascii="Arial" w:hAnsi="Arial" w:cs="Arial"/>
          <w:sz w:val="20"/>
          <w:szCs w:val="20"/>
        </w:rPr>
        <w:t xml:space="preserve">albo </w:t>
      </w:r>
      <w:r w:rsidRPr="00F84AFF">
        <w:rPr>
          <w:rFonts w:ascii="Arial" w:hAnsi="Arial" w:cs="Arial"/>
          <w:i/>
          <w:iCs/>
          <w:sz w:val="20"/>
          <w:szCs w:val="20"/>
        </w:rPr>
        <w:t>przez osobę fizyczną będącą wspólnikiem Wykonawcy (dotyczy wykonawcy będącego spółką osobową).</w:t>
      </w:r>
    </w:p>
    <w:p w14:paraId="5C9E7BE0" w14:textId="6D078F2C" w:rsidR="00E92A3E" w:rsidRDefault="00E92A3E" w:rsidP="00E92A3E">
      <w:pPr>
        <w:numPr>
          <w:ilvl w:val="0"/>
          <w:numId w:val="28"/>
        </w:numPr>
        <w:spacing w:before="60" w:line="276" w:lineRule="auto"/>
        <w:jc w:val="both"/>
        <w:rPr>
          <w:rFonts w:ascii="Arial" w:hAnsi="Arial" w:cs="Arial"/>
          <w:bCs/>
          <w:sz w:val="20"/>
          <w:szCs w:val="20"/>
          <w:lang w:val="x-none"/>
        </w:rPr>
      </w:pPr>
      <w:r>
        <w:rPr>
          <w:rFonts w:ascii="Arial" w:hAnsi="Arial" w:cs="Arial"/>
          <w:bCs/>
          <w:sz w:val="20"/>
          <w:szCs w:val="20"/>
        </w:rPr>
        <w:t>W celu weryfikacji zatrudnienia przez Wykonawcę lub Podwykonawcę na podstawie umowy o pracę osób wskazanych w ust. 1, Zamawiający będzie mógł żądać od Wykonawcy przedstawienia w wyznaczonym terminie jednego lub kilku następujących dokumentów, zawierających informacje, w tym dane osobowe, niezbędne do weryfikacji zatrudnienia na podstawie umowy o pracę, w szczególności imię i nazwisko zatrudnionego pracownika, datę zawarcia umowy o pracę, rodzaj umowy o pracę i zakres obowiązków pracownika pod rygorem naliczenia kary umownej:</w:t>
      </w:r>
    </w:p>
    <w:p w14:paraId="47032CB9" w14:textId="77777777" w:rsidR="00E92A3E" w:rsidRDefault="00E92A3E" w:rsidP="00E92A3E">
      <w:pPr>
        <w:pStyle w:val="Akapitzlist"/>
        <w:numPr>
          <w:ilvl w:val="0"/>
          <w:numId w:val="49"/>
        </w:numPr>
        <w:shd w:val="clear" w:color="auto" w:fill="FFFFFF"/>
        <w:spacing w:line="276" w:lineRule="auto"/>
        <w:ind w:left="709" w:hanging="425"/>
        <w:contextualSpacing w:val="0"/>
        <w:jc w:val="both"/>
        <w:rPr>
          <w:rFonts w:ascii="Arial" w:hAnsi="Arial" w:cs="Arial"/>
          <w:bCs/>
          <w:sz w:val="20"/>
          <w:szCs w:val="20"/>
        </w:rPr>
      </w:pPr>
      <w:r>
        <w:rPr>
          <w:rFonts w:ascii="Arial" w:hAnsi="Arial" w:cs="Arial"/>
          <w:bCs/>
          <w:sz w:val="20"/>
          <w:szCs w:val="20"/>
        </w:rPr>
        <w:t>oświadczenia zatrudnionego pracownika;</w:t>
      </w:r>
    </w:p>
    <w:p w14:paraId="5FD781B5" w14:textId="09649B37" w:rsidR="00E92A3E" w:rsidRDefault="00E92A3E" w:rsidP="00E92A3E">
      <w:pPr>
        <w:pStyle w:val="Akapitzlist"/>
        <w:numPr>
          <w:ilvl w:val="0"/>
          <w:numId w:val="49"/>
        </w:numPr>
        <w:shd w:val="clear" w:color="auto" w:fill="FFFFFF"/>
        <w:spacing w:line="276" w:lineRule="auto"/>
        <w:ind w:left="709" w:hanging="425"/>
        <w:contextualSpacing w:val="0"/>
        <w:jc w:val="both"/>
        <w:rPr>
          <w:rFonts w:ascii="Arial" w:hAnsi="Arial" w:cs="Arial"/>
          <w:bCs/>
          <w:sz w:val="20"/>
          <w:szCs w:val="20"/>
        </w:rPr>
      </w:pPr>
      <w:r>
        <w:rPr>
          <w:rFonts w:ascii="Arial" w:hAnsi="Arial" w:cs="Arial"/>
          <w:bCs/>
          <w:sz w:val="20"/>
          <w:szCs w:val="20"/>
        </w:rPr>
        <w:t>oświadczenia Wykonawcy lub podwykonawcy o zatrudnienia pracownika na podstawie umowy o pracę</w:t>
      </w:r>
    </w:p>
    <w:p w14:paraId="6997E80D" w14:textId="79193BA7" w:rsidR="00E92A3E" w:rsidRDefault="00E92A3E" w:rsidP="00E92A3E">
      <w:pPr>
        <w:pStyle w:val="Akapitzlist"/>
        <w:numPr>
          <w:ilvl w:val="0"/>
          <w:numId w:val="49"/>
        </w:numPr>
        <w:shd w:val="clear" w:color="auto" w:fill="FFFFFF"/>
        <w:spacing w:line="276" w:lineRule="auto"/>
        <w:ind w:left="709" w:hanging="425"/>
        <w:contextualSpacing w:val="0"/>
        <w:jc w:val="both"/>
        <w:rPr>
          <w:rFonts w:ascii="Arial" w:hAnsi="Arial" w:cs="Arial"/>
          <w:bCs/>
          <w:sz w:val="20"/>
          <w:szCs w:val="20"/>
        </w:rPr>
      </w:pPr>
      <w:r>
        <w:rPr>
          <w:rFonts w:ascii="Arial" w:hAnsi="Arial" w:cs="Arial"/>
          <w:bCs/>
          <w:sz w:val="20"/>
          <w:szCs w:val="20"/>
        </w:rPr>
        <w:lastRenderedPageBreak/>
        <w:t xml:space="preserve">poświadczonej za zgodność z oryginałem kopii umowy o pracę zatrudnionego pracownika; </w:t>
      </w:r>
    </w:p>
    <w:p w14:paraId="03AE18C3" w14:textId="6A8DF8B3" w:rsidR="00E92A3E" w:rsidRDefault="00E92A3E" w:rsidP="00E92A3E">
      <w:pPr>
        <w:pStyle w:val="Akapitzlist"/>
        <w:numPr>
          <w:ilvl w:val="0"/>
          <w:numId w:val="49"/>
        </w:numPr>
        <w:shd w:val="clear" w:color="auto" w:fill="FFFFFF"/>
        <w:spacing w:line="276" w:lineRule="auto"/>
        <w:ind w:left="709" w:hanging="425"/>
        <w:contextualSpacing w:val="0"/>
        <w:jc w:val="both"/>
        <w:rPr>
          <w:rFonts w:ascii="Arial" w:hAnsi="Arial" w:cs="Arial"/>
          <w:bCs/>
          <w:sz w:val="20"/>
          <w:szCs w:val="20"/>
        </w:rPr>
      </w:pPr>
      <w:r>
        <w:rPr>
          <w:rFonts w:ascii="Arial" w:hAnsi="Arial" w:cs="Arial"/>
          <w:bCs/>
          <w:sz w:val="20"/>
          <w:szCs w:val="20"/>
        </w:rPr>
        <w:t>zaświadczenia właściwego oddziału ZUS potwierdzającego opłacanie przez Wykonawcę lub podwykonawcę składek na ubezpieczenie społeczne i zdrowotne z tytułu zatrudnienia na podstawie umów o pracę za ostatni okres rozliczeniowy;</w:t>
      </w:r>
    </w:p>
    <w:p w14:paraId="48F8A2BE" w14:textId="77777777" w:rsidR="00E92A3E" w:rsidRDefault="00E92A3E" w:rsidP="00E92A3E">
      <w:pPr>
        <w:pStyle w:val="Akapitzlist"/>
        <w:numPr>
          <w:ilvl w:val="0"/>
          <w:numId w:val="49"/>
        </w:numPr>
        <w:shd w:val="clear" w:color="auto" w:fill="FFFFFF"/>
        <w:spacing w:line="276" w:lineRule="auto"/>
        <w:ind w:left="709" w:hanging="425"/>
        <w:contextualSpacing w:val="0"/>
        <w:jc w:val="both"/>
        <w:rPr>
          <w:rFonts w:ascii="Arial" w:hAnsi="Arial" w:cs="Arial"/>
          <w:bCs/>
          <w:sz w:val="20"/>
          <w:szCs w:val="20"/>
        </w:rPr>
      </w:pPr>
      <w:r>
        <w:rPr>
          <w:rFonts w:ascii="Arial" w:hAnsi="Arial" w:cs="Arial"/>
          <w:bCs/>
          <w:sz w:val="20"/>
          <w:szCs w:val="20"/>
        </w:rPr>
        <w:t>potwierdzona za zgodność z oryginałem przez Wykonawcę lub Podwykonawcę kopia dowodu potwierdzającego zgłoszenia pracownika przez Wykonawcę lub Podwykonawcę do ubezpieczeń;</w:t>
      </w:r>
    </w:p>
    <w:p w14:paraId="05882BD1" w14:textId="77777777" w:rsidR="00E92A3E" w:rsidRDefault="00E92A3E" w:rsidP="00E92A3E">
      <w:pPr>
        <w:pStyle w:val="Akapitzlist"/>
        <w:numPr>
          <w:ilvl w:val="0"/>
          <w:numId w:val="49"/>
        </w:numPr>
        <w:shd w:val="clear" w:color="auto" w:fill="FFFFFF"/>
        <w:spacing w:line="276" w:lineRule="auto"/>
        <w:ind w:left="709" w:hanging="425"/>
        <w:contextualSpacing w:val="0"/>
        <w:jc w:val="both"/>
        <w:rPr>
          <w:rFonts w:ascii="Arial" w:hAnsi="Arial" w:cs="Arial"/>
          <w:bCs/>
          <w:sz w:val="20"/>
          <w:szCs w:val="20"/>
        </w:rPr>
      </w:pPr>
      <w:r>
        <w:rPr>
          <w:rFonts w:ascii="Arial" w:hAnsi="Arial" w:cs="Arial"/>
          <w:bCs/>
          <w:sz w:val="20"/>
          <w:szCs w:val="20"/>
        </w:rPr>
        <w:t>ewidencji czasu pracy pracowników.</w:t>
      </w:r>
    </w:p>
    <w:p w14:paraId="1A2D75FA" w14:textId="4B1B1E38" w:rsidR="00E92A3E" w:rsidRDefault="00E92A3E" w:rsidP="00E92A3E">
      <w:pPr>
        <w:numPr>
          <w:ilvl w:val="0"/>
          <w:numId w:val="28"/>
        </w:numPr>
        <w:spacing w:before="60" w:line="276" w:lineRule="auto"/>
        <w:jc w:val="both"/>
        <w:rPr>
          <w:rFonts w:ascii="Arial" w:hAnsi="Arial" w:cs="Arial"/>
          <w:bCs/>
          <w:sz w:val="20"/>
          <w:szCs w:val="20"/>
        </w:rPr>
      </w:pPr>
      <w:r w:rsidRPr="00F84AFF">
        <w:rPr>
          <w:rFonts w:ascii="Arial" w:hAnsi="Arial" w:cs="Arial"/>
          <w:bCs/>
          <w:sz w:val="20"/>
          <w:szCs w:val="20"/>
        </w:rPr>
        <w:t xml:space="preserve">Zamawiający może zażądać złożenia wszystkich lub wybranych dowodów wskazanych w ust. </w:t>
      </w:r>
      <w:r>
        <w:rPr>
          <w:rFonts w:ascii="Arial" w:hAnsi="Arial" w:cs="Arial"/>
          <w:bCs/>
          <w:sz w:val="20"/>
          <w:szCs w:val="20"/>
        </w:rPr>
        <w:t>2</w:t>
      </w:r>
      <w:r w:rsidRPr="00F84AFF">
        <w:rPr>
          <w:rFonts w:ascii="Arial" w:hAnsi="Arial" w:cs="Arial"/>
          <w:bCs/>
          <w:sz w:val="20"/>
          <w:szCs w:val="20"/>
        </w:rPr>
        <w:t>. W przypadku uzasadnionych wątpliwości, co do przestrzegania prawa pracy przez Wykonawcę lub Podwykonawcę, Zamawiający może zwrócić się o przeprowadzenie kontroli przez Państwową Inspekcję Pracy.</w:t>
      </w:r>
    </w:p>
    <w:p w14:paraId="56AC1FDF" w14:textId="77777777" w:rsidR="000C4163" w:rsidRDefault="000C4163" w:rsidP="00E92A3E">
      <w:pPr>
        <w:numPr>
          <w:ilvl w:val="0"/>
          <w:numId w:val="28"/>
        </w:numPr>
        <w:spacing w:before="60" w:line="276" w:lineRule="auto"/>
        <w:jc w:val="both"/>
        <w:rPr>
          <w:rFonts w:ascii="Arial" w:hAnsi="Arial" w:cs="Arial"/>
          <w:bCs/>
          <w:sz w:val="20"/>
          <w:szCs w:val="20"/>
          <w:lang w:val="x-none"/>
        </w:rPr>
      </w:pPr>
      <w:r>
        <w:rPr>
          <w:rFonts w:ascii="Arial" w:hAnsi="Arial" w:cs="Arial"/>
          <w:bCs/>
          <w:sz w:val="20"/>
          <w:szCs w:val="20"/>
        </w:rPr>
        <w:t>Zasady dotyczące zatrudniania osób na podstawie umowy o pracę znajdują odpowiednie zastosowanie gdy podmiotem zatrudniającym jest Podwykonawca.</w:t>
      </w:r>
    </w:p>
    <w:p w14:paraId="35D8B5C9" w14:textId="77777777" w:rsidR="00F84AFF" w:rsidRPr="00F84AFF" w:rsidRDefault="00F84AFF" w:rsidP="00F84AFF">
      <w:pPr>
        <w:spacing w:before="60" w:line="276" w:lineRule="auto"/>
        <w:ind w:left="360"/>
        <w:jc w:val="both"/>
        <w:rPr>
          <w:rFonts w:ascii="Arial" w:hAnsi="Arial" w:cs="Arial"/>
          <w:bCs/>
          <w:sz w:val="20"/>
          <w:szCs w:val="20"/>
        </w:rPr>
      </w:pPr>
    </w:p>
    <w:p w14:paraId="1F75D771" w14:textId="77777777" w:rsidR="00F84AFF" w:rsidRPr="00F84AFF" w:rsidRDefault="00F84AFF" w:rsidP="00F84AFF">
      <w:pPr>
        <w:spacing w:line="276" w:lineRule="auto"/>
        <w:ind w:left="360"/>
        <w:jc w:val="center"/>
        <w:rPr>
          <w:rFonts w:ascii="Arial" w:hAnsi="Arial" w:cs="Arial"/>
          <w:b/>
          <w:sz w:val="20"/>
          <w:szCs w:val="20"/>
        </w:rPr>
      </w:pPr>
      <w:r w:rsidRPr="00F84AFF">
        <w:rPr>
          <w:rFonts w:ascii="Arial" w:hAnsi="Arial" w:cs="Arial"/>
          <w:b/>
          <w:sz w:val="20"/>
          <w:szCs w:val="20"/>
        </w:rPr>
        <w:t>OCHRONA DANYCH OSOBOWYCH</w:t>
      </w:r>
    </w:p>
    <w:p w14:paraId="06D6DD4D" w14:textId="75A85E70" w:rsidR="00F84AFF" w:rsidRPr="00F84AFF" w:rsidRDefault="00F84AFF" w:rsidP="00F84AFF">
      <w:pPr>
        <w:spacing w:line="276" w:lineRule="auto"/>
        <w:jc w:val="center"/>
        <w:rPr>
          <w:rFonts w:ascii="Arial" w:hAnsi="Arial" w:cs="Arial"/>
          <w:b/>
          <w:sz w:val="20"/>
          <w:szCs w:val="20"/>
        </w:rPr>
      </w:pPr>
      <w:r w:rsidRPr="00F84AFF">
        <w:rPr>
          <w:rFonts w:ascii="Arial" w:hAnsi="Arial" w:cs="Arial"/>
          <w:b/>
          <w:sz w:val="20"/>
          <w:szCs w:val="20"/>
        </w:rPr>
        <w:t>§ 11</w:t>
      </w:r>
    </w:p>
    <w:p w14:paraId="7BF47EE1" w14:textId="77777777" w:rsidR="00F84AFF" w:rsidRPr="00F84AFF" w:rsidRDefault="00F84AFF" w:rsidP="00F84AFF">
      <w:pPr>
        <w:pStyle w:val="pkt"/>
        <w:widowControl/>
        <w:numPr>
          <w:ilvl w:val="0"/>
          <w:numId w:val="31"/>
        </w:numPr>
        <w:adjustRightInd/>
        <w:spacing w:after="0" w:line="276" w:lineRule="auto"/>
        <w:ind w:hanging="357"/>
        <w:rPr>
          <w:rFonts w:ascii="Arial" w:hAnsi="Arial" w:cs="Arial"/>
          <w:sz w:val="20"/>
          <w:szCs w:val="20"/>
        </w:rPr>
      </w:pPr>
      <w:r w:rsidRPr="00F84AFF">
        <w:rPr>
          <w:rFonts w:ascii="Arial" w:hAnsi="Arial" w:cs="Arial"/>
          <w:sz w:val="20"/>
          <w:szCs w:val="20"/>
        </w:rPr>
        <w:t>Każda ze Stron umowy zobowiązana jest do przestrzegania obowiązujących przepisów o ochronie danych osobowych tj.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oraz ustawą z dnia 10 maja 2018 r. o ochronie danych osobowych (t. j. Dz. U. z 2019, poz. 1781).</w:t>
      </w:r>
    </w:p>
    <w:p w14:paraId="6DB46882" w14:textId="77777777" w:rsidR="00F84AFF" w:rsidRPr="00F84AFF" w:rsidRDefault="00F84AFF" w:rsidP="00F84AFF">
      <w:pPr>
        <w:pStyle w:val="pkt"/>
        <w:widowControl/>
        <w:numPr>
          <w:ilvl w:val="0"/>
          <w:numId w:val="31"/>
        </w:numPr>
        <w:adjustRightInd/>
        <w:spacing w:after="0" w:line="276" w:lineRule="auto"/>
        <w:ind w:hanging="357"/>
        <w:rPr>
          <w:rFonts w:ascii="Arial" w:hAnsi="Arial" w:cs="Arial"/>
          <w:sz w:val="20"/>
          <w:szCs w:val="20"/>
        </w:rPr>
      </w:pPr>
      <w:r w:rsidRPr="00F84AFF">
        <w:rPr>
          <w:rFonts w:ascii="Arial" w:hAnsi="Arial" w:cs="Arial"/>
          <w:sz w:val="20"/>
          <w:szCs w:val="20"/>
        </w:rPr>
        <w:t xml:space="preserve">Zamawiający informuje, że administratorem danych osobowych jest Polskie Wydawnictwo Muzyczne w Krakowie (31-111) przy Al. Krasińskiego 11A. W sprawie ochrony swoich danych osobowych możecie Państwo skontaktować się z pod emailem: iod@pwm.com.pl lub pisemnie na adres siedziby Zamawiającego. </w:t>
      </w:r>
    </w:p>
    <w:p w14:paraId="3D1A3D49" w14:textId="77777777" w:rsidR="00F84AFF" w:rsidRPr="00F84AFF" w:rsidRDefault="00F84AFF" w:rsidP="00F84AFF">
      <w:pPr>
        <w:pStyle w:val="pkt"/>
        <w:widowControl/>
        <w:numPr>
          <w:ilvl w:val="0"/>
          <w:numId w:val="31"/>
        </w:numPr>
        <w:adjustRightInd/>
        <w:spacing w:after="0" w:line="276" w:lineRule="auto"/>
        <w:ind w:hanging="357"/>
        <w:rPr>
          <w:rFonts w:ascii="Arial" w:hAnsi="Arial" w:cs="Arial"/>
          <w:sz w:val="20"/>
          <w:szCs w:val="20"/>
        </w:rPr>
      </w:pPr>
      <w:r w:rsidRPr="00F84AFF">
        <w:rPr>
          <w:rFonts w:ascii="Arial" w:hAnsi="Arial" w:cs="Arial"/>
          <w:sz w:val="20"/>
          <w:szCs w:val="20"/>
        </w:rPr>
        <w:t>Podanie danych jest warunkiem zawarcia i wykonania umowy. Dane osobowe przetwarzane będą przez Zamawiającego w celach i na podstawach prawnych wskazanych poniżej:</w:t>
      </w:r>
    </w:p>
    <w:p w14:paraId="32ADEF50" w14:textId="77777777" w:rsidR="00F84AFF" w:rsidRPr="00F84AFF" w:rsidRDefault="00F84AFF" w:rsidP="00F84AFF">
      <w:pPr>
        <w:pStyle w:val="pkt"/>
        <w:widowControl/>
        <w:numPr>
          <w:ilvl w:val="0"/>
          <w:numId w:val="33"/>
        </w:numPr>
        <w:adjustRightInd/>
        <w:spacing w:after="0" w:line="276" w:lineRule="auto"/>
        <w:ind w:hanging="357"/>
        <w:rPr>
          <w:rFonts w:ascii="Arial" w:hAnsi="Arial" w:cs="Arial"/>
          <w:sz w:val="20"/>
          <w:szCs w:val="20"/>
        </w:rPr>
      </w:pPr>
      <w:r w:rsidRPr="00F84AFF">
        <w:rPr>
          <w:rFonts w:ascii="Arial" w:hAnsi="Arial" w:cs="Arial"/>
          <w:sz w:val="20"/>
          <w:szCs w:val="20"/>
        </w:rPr>
        <w:t>w celu zawarcia i wykonania umowy, na podstawie art. 6 ust. 1 lit. b RODO,</w:t>
      </w:r>
    </w:p>
    <w:p w14:paraId="55C2A914" w14:textId="77777777" w:rsidR="00F84AFF" w:rsidRPr="00F84AFF" w:rsidRDefault="00F84AFF" w:rsidP="00F84AFF">
      <w:pPr>
        <w:pStyle w:val="pkt"/>
        <w:widowControl/>
        <w:numPr>
          <w:ilvl w:val="0"/>
          <w:numId w:val="33"/>
        </w:numPr>
        <w:adjustRightInd/>
        <w:spacing w:after="0" w:line="276" w:lineRule="auto"/>
        <w:ind w:hanging="357"/>
        <w:rPr>
          <w:rFonts w:ascii="Arial" w:hAnsi="Arial" w:cs="Arial"/>
          <w:sz w:val="20"/>
          <w:szCs w:val="20"/>
        </w:rPr>
      </w:pPr>
      <w:r w:rsidRPr="00F84AFF">
        <w:rPr>
          <w:rFonts w:ascii="Arial" w:hAnsi="Arial" w:cs="Arial"/>
          <w:sz w:val="20"/>
          <w:szCs w:val="20"/>
        </w:rPr>
        <w:t>w celu wykonywania obowiązków wynikających z przepisów o podatkach, rachunkowości, i innych przepisów powszechnie obowiązującego prawa, na podstawie art. 6 ust.1 lit. c RODO</w:t>
      </w:r>
    </w:p>
    <w:p w14:paraId="27DD3604" w14:textId="77777777" w:rsidR="00F84AFF" w:rsidRPr="00F84AFF" w:rsidRDefault="00F84AFF" w:rsidP="00F84AFF">
      <w:pPr>
        <w:pStyle w:val="pkt"/>
        <w:widowControl/>
        <w:numPr>
          <w:ilvl w:val="0"/>
          <w:numId w:val="33"/>
        </w:numPr>
        <w:adjustRightInd/>
        <w:spacing w:after="0" w:line="276" w:lineRule="auto"/>
        <w:ind w:hanging="357"/>
        <w:rPr>
          <w:rFonts w:ascii="Arial" w:hAnsi="Arial" w:cs="Arial"/>
          <w:sz w:val="20"/>
          <w:szCs w:val="20"/>
        </w:rPr>
      </w:pPr>
      <w:r w:rsidRPr="00F84AFF">
        <w:rPr>
          <w:rFonts w:ascii="Arial" w:hAnsi="Arial" w:cs="Arial"/>
          <w:sz w:val="20"/>
          <w:szCs w:val="20"/>
        </w:rPr>
        <w:t xml:space="preserve">w celu dochodzenia roszczeń lub obrony przed roszczeniami, które mogą powstać z łączącej nas umowy, na podstawie art. 6 ust. 1 lit. f RODO. </w:t>
      </w:r>
    </w:p>
    <w:p w14:paraId="6C6DF172" w14:textId="77777777" w:rsidR="00F84AFF" w:rsidRPr="00F84AFF" w:rsidRDefault="00F84AFF" w:rsidP="00F84AFF">
      <w:pPr>
        <w:pStyle w:val="pkt"/>
        <w:widowControl/>
        <w:numPr>
          <w:ilvl w:val="0"/>
          <w:numId w:val="31"/>
        </w:numPr>
        <w:adjustRightInd/>
        <w:spacing w:after="0" w:line="276" w:lineRule="auto"/>
        <w:ind w:hanging="357"/>
        <w:rPr>
          <w:rFonts w:ascii="Arial" w:hAnsi="Arial" w:cs="Arial"/>
          <w:sz w:val="20"/>
          <w:szCs w:val="20"/>
        </w:rPr>
      </w:pPr>
      <w:r w:rsidRPr="00F84AFF">
        <w:rPr>
          <w:rFonts w:ascii="Arial" w:hAnsi="Arial" w:cs="Arial"/>
          <w:sz w:val="20"/>
          <w:szCs w:val="20"/>
        </w:rPr>
        <w:t>Dane osobowe będą przechowywane:</w:t>
      </w:r>
    </w:p>
    <w:p w14:paraId="50D492E1" w14:textId="77777777" w:rsidR="00F84AFF" w:rsidRPr="00F84AFF" w:rsidRDefault="00F84AFF" w:rsidP="00F84AFF">
      <w:pPr>
        <w:pStyle w:val="pkt"/>
        <w:widowControl/>
        <w:numPr>
          <w:ilvl w:val="0"/>
          <w:numId w:val="32"/>
        </w:numPr>
        <w:adjustRightInd/>
        <w:spacing w:after="0" w:line="276" w:lineRule="auto"/>
        <w:ind w:hanging="357"/>
        <w:rPr>
          <w:rFonts w:ascii="Arial" w:hAnsi="Arial" w:cs="Arial"/>
          <w:sz w:val="20"/>
          <w:szCs w:val="20"/>
        </w:rPr>
      </w:pPr>
      <w:r w:rsidRPr="00F84AFF">
        <w:rPr>
          <w:rFonts w:ascii="Arial" w:hAnsi="Arial" w:cs="Arial"/>
          <w:sz w:val="20"/>
          <w:szCs w:val="20"/>
        </w:rPr>
        <w:t>dla celu zawarcia i wykonania umowy, przez czas niezbędny do wykonania umowy,</w:t>
      </w:r>
    </w:p>
    <w:p w14:paraId="0613B44F" w14:textId="77777777" w:rsidR="00F84AFF" w:rsidRPr="00F84AFF" w:rsidRDefault="00F84AFF" w:rsidP="00F84AFF">
      <w:pPr>
        <w:pStyle w:val="pkt"/>
        <w:widowControl/>
        <w:numPr>
          <w:ilvl w:val="0"/>
          <w:numId w:val="32"/>
        </w:numPr>
        <w:adjustRightInd/>
        <w:spacing w:after="0" w:line="276" w:lineRule="auto"/>
        <w:ind w:hanging="357"/>
        <w:rPr>
          <w:rFonts w:ascii="Arial" w:hAnsi="Arial" w:cs="Arial"/>
          <w:sz w:val="20"/>
          <w:szCs w:val="20"/>
        </w:rPr>
      </w:pPr>
      <w:r w:rsidRPr="00F84AFF">
        <w:rPr>
          <w:rFonts w:ascii="Arial" w:hAnsi="Arial" w:cs="Arial"/>
          <w:sz w:val="20"/>
          <w:szCs w:val="20"/>
        </w:rPr>
        <w:t>dla celu wykonania obowiązku wynikającego z przepisów prawa, przez czas wskazany w przepisach,</w:t>
      </w:r>
    </w:p>
    <w:p w14:paraId="3CF8E3C3" w14:textId="77777777" w:rsidR="00F84AFF" w:rsidRPr="00F84AFF" w:rsidRDefault="00F84AFF" w:rsidP="00F84AFF">
      <w:pPr>
        <w:pStyle w:val="pkt"/>
        <w:widowControl/>
        <w:numPr>
          <w:ilvl w:val="0"/>
          <w:numId w:val="32"/>
        </w:numPr>
        <w:adjustRightInd/>
        <w:spacing w:after="0" w:line="276" w:lineRule="auto"/>
        <w:ind w:hanging="357"/>
        <w:rPr>
          <w:rFonts w:ascii="Arial" w:hAnsi="Arial" w:cs="Arial"/>
          <w:sz w:val="20"/>
          <w:szCs w:val="20"/>
        </w:rPr>
      </w:pPr>
      <w:r w:rsidRPr="00F84AFF">
        <w:rPr>
          <w:rFonts w:ascii="Arial" w:hAnsi="Arial" w:cs="Arial"/>
          <w:sz w:val="20"/>
          <w:szCs w:val="20"/>
        </w:rPr>
        <w:t xml:space="preserve">dla celu dochodzenia roszczeń, przez okres przedawnienia roszczeń, liczony od dnia wymagalności (termin spełnienia świadczenia).  </w:t>
      </w:r>
    </w:p>
    <w:p w14:paraId="334677FF" w14:textId="77777777" w:rsidR="00F84AFF" w:rsidRPr="00F84AFF" w:rsidRDefault="00F84AFF" w:rsidP="00F84AFF">
      <w:pPr>
        <w:pStyle w:val="pkt"/>
        <w:widowControl/>
        <w:numPr>
          <w:ilvl w:val="0"/>
          <w:numId w:val="31"/>
        </w:numPr>
        <w:adjustRightInd/>
        <w:spacing w:after="0" w:line="276" w:lineRule="auto"/>
        <w:ind w:hanging="357"/>
        <w:rPr>
          <w:rFonts w:ascii="Arial" w:hAnsi="Arial" w:cs="Arial"/>
          <w:sz w:val="20"/>
          <w:szCs w:val="20"/>
        </w:rPr>
      </w:pPr>
      <w:r w:rsidRPr="00F84AFF">
        <w:rPr>
          <w:rFonts w:ascii="Arial" w:hAnsi="Arial" w:cs="Arial"/>
          <w:sz w:val="20"/>
          <w:szCs w:val="20"/>
        </w:rPr>
        <w:t>Dane osobowe mogą być przekazane odbiorcom, w przypadkach przewidzianych prawem, m.in. w sytuacji korzystania przez Zamawiającego z usług podwykonawców, tzw. procesorów (np. obsługa informatyczna).  Podmioty te przetwarzają dane wyłącznie na polecenie Zamawiającego i nie wykorzystują danych do własnych celów.</w:t>
      </w:r>
    </w:p>
    <w:p w14:paraId="31764868" w14:textId="77777777" w:rsidR="00F84AFF" w:rsidRPr="00F84AFF" w:rsidRDefault="00F84AFF" w:rsidP="00F84AFF">
      <w:pPr>
        <w:pStyle w:val="pkt"/>
        <w:widowControl/>
        <w:numPr>
          <w:ilvl w:val="0"/>
          <w:numId w:val="31"/>
        </w:numPr>
        <w:adjustRightInd/>
        <w:spacing w:after="0" w:line="276" w:lineRule="auto"/>
        <w:ind w:hanging="357"/>
        <w:rPr>
          <w:rFonts w:ascii="Arial" w:hAnsi="Arial" w:cs="Arial"/>
          <w:sz w:val="20"/>
          <w:szCs w:val="20"/>
        </w:rPr>
      </w:pPr>
      <w:r w:rsidRPr="00F84AFF">
        <w:rPr>
          <w:rFonts w:ascii="Arial" w:hAnsi="Arial" w:cs="Arial"/>
          <w:sz w:val="20"/>
          <w:szCs w:val="20"/>
        </w:rPr>
        <w:t xml:space="preserve">Zgodnie z RODO, osoba, której dane dotyczą ma prawo do: dostępu do swoich danych oraz otrzymania ich kopii, sprostowania (poprawiania) swoich danych, usunięcia, ograniczenia lub wniesienia sprzeciwu wobec ich przetwarzania, przenoszenia danych, wniesienia skargi do organu nadzorczego. Skorzystanie przez osobę, której dane dotyczą, z uprawnienia do sprostowania lub </w:t>
      </w:r>
      <w:r w:rsidRPr="00F84AFF">
        <w:rPr>
          <w:rFonts w:ascii="Arial" w:hAnsi="Arial" w:cs="Arial"/>
          <w:sz w:val="20"/>
          <w:szCs w:val="20"/>
        </w:rPr>
        <w:lastRenderedPageBreak/>
        <w:t>uzupełnienia danych osobowych nie może skutkować zmianą wyniku postępowania o udzielenie zamówienia publicznego lub zmianą postanowień umowy w zakresie niezgodnym z ustawą.</w:t>
      </w:r>
    </w:p>
    <w:p w14:paraId="21C47E4C" w14:textId="77777777" w:rsidR="00F84AFF" w:rsidRPr="00F84AFF" w:rsidRDefault="00F84AFF" w:rsidP="00F84AFF">
      <w:pPr>
        <w:pStyle w:val="pkt"/>
        <w:widowControl/>
        <w:numPr>
          <w:ilvl w:val="0"/>
          <w:numId w:val="31"/>
        </w:numPr>
        <w:adjustRightInd/>
        <w:spacing w:after="0" w:line="276" w:lineRule="auto"/>
        <w:ind w:hanging="357"/>
        <w:rPr>
          <w:rFonts w:ascii="Arial" w:hAnsi="Arial" w:cs="Arial"/>
          <w:sz w:val="20"/>
          <w:szCs w:val="20"/>
        </w:rPr>
      </w:pPr>
      <w:r w:rsidRPr="00F84AFF">
        <w:rPr>
          <w:rFonts w:ascii="Arial" w:hAnsi="Arial" w:cs="Arial"/>
          <w:sz w:val="20"/>
          <w:szCs w:val="20"/>
        </w:rPr>
        <w:t xml:space="preserve">Zamawiający nie podejmuje decyzji w sposób zautomatyzowany. Wobec przetwarzania danych osobowych opartego na podstawie art. 6 ust. 1 lit. f RODO (prawnie usprawiedliwiony interes administratora) przysługuje uprawnienie do wniesienia sprzeciwu.   </w:t>
      </w:r>
    </w:p>
    <w:p w14:paraId="6F1E06CC" w14:textId="77777777" w:rsidR="00DB21A4" w:rsidRDefault="00DB21A4" w:rsidP="00F84AFF">
      <w:pPr>
        <w:keepNext/>
        <w:widowControl w:val="0"/>
        <w:overflowPunct w:val="0"/>
        <w:autoSpaceDE w:val="0"/>
        <w:spacing w:after="120" w:line="276" w:lineRule="auto"/>
        <w:jc w:val="center"/>
        <w:rPr>
          <w:rFonts w:ascii="Arial" w:hAnsi="Arial" w:cs="Arial"/>
          <w:b/>
          <w:sz w:val="20"/>
          <w:szCs w:val="20"/>
          <w:shd w:val="clear" w:color="auto" w:fill="FFFFFF"/>
        </w:rPr>
      </w:pPr>
    </w:p>
    <w:p w14:paraId="71C77208" w14:textId="5A93B1EF" w:rsidR="00475F01" w:rsidRPr="00F84AFF" w:rsidRDefault="00475F01" w:rsidP="00F84AFF">
      <w:pPr>
        <w:keepNext/>
        <w:widowControl w:val="0"/>
        <w:overflowPunct w:val="0"/>
        <w:autoSpaceDE w:val="0"/>
        <w:spacing w:after="120" w:line="276" w:lineRule="auto"/>
        <w:jc w:val="center"/>
        <w:rPr>
          <w:rFonts w:ascii="Arial" w:hAnsi="Arial" w:cs="Arial"/>
          <w:b/>
          <w:sz w:val="20"/>
          <w:szCs w:val="20"/>
          <w:shd w:val="clear" w:color="auto" w:fill="FFFFFF"/>
        </w:rPr>
      </w:pPr>
      <w:r w:rsidRPr="00F84AFF">
        <w:rPr>
          <w:rFonts w:ascii="Arial" w:hAnsi="Arial" w:cs="Arial"/>
          <w:b/>
          <w:sz w:val="20"/>
          <w:szCs w:val="20"/>
          <w:shd w:val="clear" w:color="auto" w:fill="FFFFFF"/>
        </w:rPr>
        <w:t>POSTANOWIENIA KOŃCOWE</w:t>
      </w:r>
    </w:p>
    <w:p w14:paraId="0B6E9B50" w14:textId="2F03CCB3" w:rsidR="00475F01" w:rsidRPr="00F84AFF" w:rsidRDefault="001C724B" w:rsidP="00F84AFF">
      <w:pPr>
        <w:spacing w:after="120" w:line="276" w:lineRule="auto"/>
        <w:jc w:val="center"/>
        <w:rPr>
          <w:rFonts w:ascii="Arial" w:hAnsi="Arial" w:cs="Arial"/>
          <w:b/>
          <w:sz w:val="20"/>
          <w:szCs w:val="20"/>
        </w:rPr>
      </w:pPr>
      <w:r w:rsidRPr="00F84AFF">
        <w:rPr>
          <w:rFonts w:ascii="Arial" w:hAnsi="Arial" w:cs="Arial"/>
          <w:b/>
          <w:sz w:val="20"/>
          <w:szCs w:val="20"/>
        </w:rPr>
        <w:t>§ 1</w:t>
      </w:r>
      <w:r w:rsidR="00F84AFF" w:rsidRPr="00F84AFF">
        <w:rPr>
          <w:rFonts w:ascii="Arial" w:hAnsi="Arial" w:cs="Arial"/>
          <w:b/>
          <w:sz w:val="20"/>
          <w:szCs w:val="20"/>
        </w:rPr>
        <w:t>2</w:t>
      </w:r>
    </w:p>
    <w:p w14:paraId="1F1B8136" w14:textId="77777777" w:rsidR="0099397B" w:rsidRPr="00F84AFF" w:rsidRDefault="0099397B" w:rsidP="00F84AFF">
      <w:pPr>
        <w:pStyle w:val="Akapitzlist"/>
        <w:numPr>
          <w:ilvl w:val="0"/>
          <w:numId w:val="1"/>
        </w:numPr>
        <w:spacing w:line="276" w:lineRule="auto"/>
        <w:ind w:left="284" w:hanging="284"/>
        <w:contextualSpacing w:val="0"/>
        <w:jc w:val="both"/>
        <w:rPr>
          <w:rFonts w:ascii="Arial" w:hAnsi="Arial" w:cs="Arial"/>
          <w:sz w:val="20"/>
          <w:szCs w:val="20"/>
        </w:rPr>
      </w:pPr>
      <w:r w:rsidRPr="00F84AFF">
        <w:rPr>
          <w:rFonts w:ascii="Arial" w:hAnsi="Arial" w:cs="Arial"/>
          <w:sz w:val="20"/>
          <w:szCs w:val="20"/>
        </w:rPr>
        <w:t>Załączniki do umowy stanowią jej integralną część.</w:t>
      </w:r>
    </w:p>
    <w:p w14:paraId="7D38B547" w14:textId="77777777" w:rsidR="0099397B" w:rsidRPr="00F84AFF" w:rsidRDefault="0099397B" w:rsidP="00F84AFF">
      <w:pPr>
        <w:pStyle w:val="Akapitzlist"/>
        <w:numPr>
          <w:ilvl w:val="0"/>
          <w:numId w:val="1"/>
        </w:numPr>
        <w:spacing w:line="276" w:lineRule="auto"/>
        <w:ind w:left="284" w:hanging="284"/>
        <w:contextualSpacing w:val="0"/>
        <w:jc w:val="both"/>
        <w:rPr>
          <w:rFonts w:ascii="Arial" w:hAnsi="Arial" w:cs="Arial"/>
          <w:sz w:val="20"/>
          <w:szCs w:val="20"/>
        </w:rPr>
      </w:pPr>
      <w:r w:rsidRPr="00F84AFF">
        <w:rPr>
          <w:rFonts w:ascii="Arial" w:hAnsi="Arial" w:cs="Arial"/>
          <w:sz w:val="20"/>
          <w:szCs w:val="20"/>
        </w:rPr>
        <w:t>Poprzez dni robocze rozumie się dni od poniedziałku do piątku, z wyłączeniem dni ustawowo wolnych od pracy.</w:t>
      </w:r>
    </w:p>
    <w:p w14:paraId="038F5BA2" w14:textId="77777777" w:rsidR="0099397B" w:rsidRPr="00F84AFF" w:rsidRDefault="0099397B" w:rsidP="00F84AFF">
      <w:pPr>
        <w:pStyle w:val="Akapitzlist"/>
        <w:numPr>
          <w:ilvl w:val="0"/>
          <w:numId w:val="1"/>
        </w:numPr>
        <w:spacing w:line="276" w:lineRule="auto"/>
        <w:ind w:left="284" w:hanging="284"/>
        <w:contextualSpacing w:val="0"/>
        <w:jc w:val="both"/>
        <w:rPr>
          <w:rFonts w:ascii="Arial" w:hAnsi="Arial" w:cs="Arial"/>
          <w:sz w:val="20"/>
          <w:szCs w:val="20"/>
        </w:rPr>
      </w:pPr>
      <w:r w:rsidRPr="00F84AFF">
        <w:rPr>
          <w:rFonts w:ascii="Arial" w:hAnsi="Arial" w:cs="Arial"/>
          <w:sz w:val="20"/>
          <w:szCs w:val="20"/>
        </w:rPr>
        <w:t>Spory powstałe na tle realizacji niniejszej umowy będą rozstrzygane przez sąd właściwy dla siedziby Zamawiającego.</w:t>
      </w:r>
    </w:p>
    <w:p w14:paraId="2DBB0CA0" w14:textId="692F0134" w:rsidR="0099397B" w:rsidRPr="00F84AFF" w:rsidRDefault="0099397B" w:rsidP="00F84AFF">
      <w:pPr>
        <w:pStyle w:val="Akapitzlist"/>
        <w:numPr>
          <w:ilvl w:val="0"/>
          <w:numId w:val="1"/>
        </w:numPr>
        <w:spacing w:line="276" w:lineRule="auto"/>
        <w:ind w:left="284" w:hanging="284"/>
        <w:contextualSpacing w:val="0"/>
        <w:jc w:val="both"/>
        <w:rPr>
          <w:rFonts w:ascii="Arial" w:hAnsi="Arial" w:cs="Arial"/>
          <w:sz w:val="20"/>
          <w:szCs w:val="20"/>
        </w:rPr>
      </w:pPr>
      <w:r w:rsidRPr="00F84AFF">
        <w:rPr>
          <w:rFonts w:ascii="Arial" w:hAnsi="Arial" w:cs="Arial"/>
          <w:sz w:val="20"/>
          <w:szCs w:val="20"/>
        </w:rPr>
        <w:t xml:space="preserve">Umowę sporządzono w </w:t>
      </w:r>
      <w:r w:rsidR="00E70C4A" w:rsidRPr="00F84AFF">
        <w:rPr>
          <w:rFonts w:ascii="Arial" w:hAnsi="Arial" w:cs="Arial"/>
          <w:sz w:val="20"/>
          <w:szCs w:val="20"/>
        </w:rPr>
        <w:t xml:space="preserve">trzech </w:t>
      </w:r>
      <w:r w:rsidR="0053327B">
        <w:rPr>
          <w:rFonts w:ascii="Arial" w:hAnsi="Arial" w:cs="Arial"/>
          <w:sz w:val="20"/>
          <w:szCs w:val="20"/>
        </w:rPr>
        <w:t xml:space="preserve">jednobrzmiących egzemplarzach, </w:t>
      </w:r>
      <w:r w:rsidR="00E70C4A" w:rsidRPr="00F84AFF">
        <w:rPr>
          <w:rFonts w:ascii="Arial" w:hAnsi="Arial" w:cs="Arial"/>
          <w:sz w:val="20"/>
          <w:szCs w:val="20"/>
        </w:rPr>
        <w:t>jeden dla Wykonawcy i dwa dla Zamawiającego.</w:t>
      </w:r>
    </w:p>
    <w:p w14:paraId="2A877234" w14:textId="77777777" w:rsidR="000C48F8" w:rsidRPr="00F84AFF" w:rsidRDefault="000C48F8" w:rsidP="00F84AFF">
      <w:pPr>
        <w:spacing w:after="120" w:line="276" w:lineRule="auto"/>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51"/>
      </w:tblGrid>
      <w:tr w:rsidR="000C48F8" w:rsidRPr="000C48F8" w14:paraId="584A1748" w14:textId="77777777" w:rsidTr="00182321">
        <w:tc>
          <w:tcPr>
            <w:tcW w:w="4521" w:type="dxa"/>
          </w:tcPr>
          <w:p w14:paraId="55FC68E1" w14:textId="77777777" w:rsidR="000C48F8" w:rsidRPr="000C48F8" w:rsidRDefault="000C48F8" w:rsidP="000C48F8">
            <w:pPr>
              <w:spacing w:line="360" w:lineRule="auto"/>
              <w:rPr>
                <w:rFonts w:ascii="Arial" w:hAnsi="Arial" w:cs="Arial"/>
                <w:b/>
                <w:sz w:val="20"/>
                <w:szCs w:val="20"/>
              </w:rPr>
            </w:pPr>
            <w:r w:rsidRPr="000C48F8">
              <w:rPr>
                <w:rFonts w:ascii="Arial" w:hAnsi="Arial" w:cs="Arial"/>
                <w:b/>
                <w:sz w:val="20"/>
                <w:szCs w:val="20"/>
              </w:rPr>
              <w:t xml:space="preserve">Wykonawca </w:t>
            </w:r>
          </w:p>
        </w:tc>
        <w:tc>
          <w:tcPr>
            <w:tcW w:w="4551" w:type="dxa"/>
          </w:tcPr>
          <w:p w14:paraId="4F5057EE" w14:textId="77777777" w:rsidR="000C48F8" w:rsidRPr="000C48F8" w:rsidRDefault="000C48F8" w:rsidP="00182321">
            <w:pPr>
              <w:spacing w:line="360" w:lineRule="auto"/>
              <w:jc w:val="center"/>
              <w:rPr>
                <w:rFonts w:ascii="Arial" w:hAnsi="Arial" w:cs="Arial"/>
                <w:b/>
                <w:sz w:val="20"/>
                <w:szCs w:val="20"/>
              </w:rPr>
            </w:pPr>
            <w:r w:rsidRPr="000C48F8">
              <w:rPr>
                <w:rFonts w:ascii="Arial" w:hAnsi="Arial" w:cs="Arial"/>
                <w:b/>
                <w:sz w:val="20"/>
                <w:szCs w:val="20"/>
              </w:rPr>
              <w:t>Zamawiający</w:t>
            </w:r>
          </w:p>
        </w:tc>
      </w:tr>
    </w:tbl>
    <w:p w14:paraId="7FA57A68" w14:textId="77777777" w:rsidR="000C48F8" w:rsidRPr="000C48F8" w:rsidRDefault="000C48F8" w:rsidP="000C48F8">
      <w:pPr>
        <w:rPr>
          <w:rFonts w:ascii="Arial" w:hAnsi="Arial" w:cs="Arial"/>
          <w:sz w:val="20"/>
          <w:szCs w:val="20"/>
        </w:rPr>
      </w:pPr>
      <w:bookmarkStart w:id="5" w:name="_Hlk32588506"/>
    </w:p>
    <w:p w14:paraId="0A55D315" w14:textId="77777777" w:rsidR="000C48F8" w:rsidRPr="000C48F8" w:rsidRDefault="000C48F8" w:rsidP="000C48F8">
      <w:pPr>
        <w:rPr>
          <w:rFonts w:ascii="Arial" w:hAnsi="Arial" w:cs="Arial"/>
          <w:sz w:val="20"/>
          <w:szCs w:val="20"/>
        </w:rPr>
      </w:pPr>
    </w:p>
    <w:p w14:paraId="198F844E" w14:textId="77777777" w:rsidR="000C48F8" w:rsidRPr="000C48F8" w:rsidRDefault="000C48F8" w:rsidP="000C48F8">
      <w:pPr>
        <w:ind w:firstLine="708"/>
        <w:rPr>
          <w:rFonts w:ascii="Arial" w:hAnsi="Arial" w:cs="Arial"/>
          <w:sz w:val="20"/>
          <w:szCs w:val="20"/>
        </w:rPr>
      </w:pPr>
      <w:r w:rsidRPr="000C48F8">
        <w:rPr>
          <w:rFonts w:ascii="Arial" w:hAnsi="Arial" w:cs="Arial"/>
          <w:sz w:val="20"/>
          <w:szCs w:val="20"/>
        </w:rPr>
        <w:t>………………………………….</w:t>
      </w:r>
      <w:r w:rsidRPr="000C48F8">
        <w:rPr>
          <w:rFonts w:ascii="Arial" w:hAnsi="Arial" w:cs="Arial"/>
          <w:sz w:val="20"/>
          <w:szCs w:val="20"/>
        </w:rPr>
        <w:tab/>
      </w:r>
      <w:r w:rsidRPr="000C48F8">
        <w:rPr>
          <w:rFonts w:ascii="Arial" w:hAnsi="Arial" w:cs="Arial"/>
          <w:sz w:val="20"/>
          <w:szCs w:val="20"/>
        </w:rPr>
        <w:tab/>
      </w:r>
      <w:r w:rsidRPr="000C48F8">
        <w:rPr>
          <w:rFonts w:ascii="Arial" w:hAnsi="Arial" w:cs="Arial"/>
          <w:sz w:val="20"/>
          <w:szCs w:val="20"/>
        </w:rPr>
        <w:tab/>
      </w:r>
      <w:r w:rsidRPr="000C48F8">
        <w:rPr>
          <w:rFonts w:ascii="Arial" w:hAnsi="Arial" w:cs="Arial"/>
          <w:sz w:val="20"/>
          <w:szCs w:val="20"/>
        </w:rPr>
        <w:tab/>
        <w:t>………………………………….</w:t>
      </w:r>
    </w:p>
    <w:p w14:paraId="31D3563D" w14:textId="77777777" w:rsidR="000C48F8" w:rsidRPr="000C48F8" w:rsidRDefault="000C48F8" w:rsidP="000C48F8">
      <w:pPr>
        <w:ind w:left="567"/>
        <w:rPr>
          <w:rFonts w:ascii="Arial" w:hAnsi="Arial" w:cs="Arial"/>
          <w:sz w:val="16"/>
          <w:szCs w:val="16"/>
        </w:rPr>
      </w:pPr>
    </w:p>
    <w:p w14:paraId="13A03AF4" w14:textId="77777777" w:rsidR="000C48F8" w:rsidRPr="000C48F8" w:rsidRDefault="000C48F8" w:rsidP="000C48F8">
      <w:pPr>
        <w:ind w:left="4956" w:firstLine="708"/>
        <w:rPr>
          <w:rFonts w:ascii="Arial" w:hAnsi="Arial" w:cs="Arial"/>
          <w:b/>
          <w:bCs/>
          <w:color w:val="000000"/>
          <w:sz w:val="16"/>
          <w:szCs w:val="16"/>
        </w:rPr>
      </w:pPr>
      <w:r w:rsidRPr="000C48F8">
        <w:rPr>
          <w:rFonts w:ascii="Arial" w:hAnsi="Arial" w:cs="Arial"/>
          <w:b/>
          <w:color w:val="000000"/>
          <w:sz w:val="16"/>
          <w:szCs w:val="16"/>
        </w:rPr>
        <w:t>Agata Gołębiowska</w:t>
      </w:r>
    </w:p>
    <w:p w14:paraId="05025F7C" w14:textId="77777777" w:rsidR="000C48F8" w:rsidRPr="000C48F8" w:rsidRDefault="000C48F8" w:rsidP="000C48F8">
      <w:pPr>
        <w:ind w:left="5523" w:firstLine="141"/>
        <w:rPr>
          <w:rFonts w:ascii="Arial" w:hAnsi="Arial" w:cs="Arial"/>
          <w:color w:val="000000"/>
          <w:sz w:val="16"/>
          <w:szCs w:val="16"/>
        </w:rPr>
      </w:pPr>
      <w:r w:rsidRPr="000C48F8">
        <w:rPr>
          <w:rFonts w:ascii="Arial" w:hAnsi="Arial" w:cs="Arial"/>
          <w:color w:val="000000"/>
          <w:sz w:val="16"/>
          <w:szCs w:val="16"/>
        </w:rPr>
        <w:t>zastępca dyrektora ds. ekonomicznych</w:t>
      </w:r>
    </w:p>
    <w:p w14:paraId="4715DE68" w14:textId="77777777" w:rsidR="000C48F8" w:rsidRPr="000C48F8" w:rsidRDefault="000C48F8" w:rsidP="000C48F8">
      <w:pPr>
        <w:ind w:left="5382" w:firstLine="282"/>
        <w:rPr>
          <w:rFonts w:ascii="Arial" w:hAnsi="Arial" w:cs="Arial"/>
          <w:color w:val="000000"/>
          <w:sz w:val="16"/>
          <w:szCs w:val="16"/>
        </w:rPr>
      </w:pPr>
      <w:r w:rsidRPr="000C48F8">
        <w:rPr>
          <w:rFonts w:ascii="Arial" w:hAnsi="Arial" w:cs="Arial"/>
          <w:color w:val="000000"/>
          <w:sz w:val="16"/>
          <w:szCs w:val="16"/>
        </w:rPr>
        <w:t>główny księgowy</w:t>
      </w:r>
    </w:p>
    <w:p w14:paraId="2D0204C3" w14:textId="77777777" w:rsidR="000C48F8" w:rsidRPr="000C48F8" w:rsidRDefault="000C48F8" w:rsidP="000C48F8">
      <w:pPr>
        <w:ind w:left="567"/>
        <w:rPr>
          <w:rFonts w:ascii="Arial" w:hAnsi="Arial" w:cs="Arial"/>
          <w:color w:val="000000"/>
          <w:sz w:val="16"/>
          <w:szCs w:val="16"/>
        </w:rPr>
      </w:pPr>
      <w:r w:rsidRPr="000C48F8">
        <w:rPr>
          <w:rFonts w:ascii="Arial" w:hAnsi="Arial" w:cs="Arial"/>
          <w:color w:val="000000"/>
          <w:sz w:val="16"/>
          <w:szCs w:val="16"/>
        </w:rPr>
        <w:tab/>
      </w:r>
      <w:r w:rsidRPr="000C48F8">
        <w:rPr>
          <w:rFonts w:ascii="Arial" w:hAnsi="Arial" w:cs="Arial"/>
          <w:color w:val="000000"/>
          <w:sz w:val="16"/>
          <w:szCs w:val="16"/>
        </w:rPr>
        <w:tab/>
      </w:r>
      <w:r w:rsidRPr="000C48F8">
        <w:rPr>
          <w:rFonts w:ascii="Arial" w:hAnsi="Arial" w:cs="Arial"/>
          <w:color w:val="000000"/>
          <w:sz w:val="16"/>
          <w:szCs w:val="16"/>
        </w:rPr>
        <w:tab/>
      </w:r>
      <w:r w:rsidRPr="000C48F8">
        <w:rPr>
          <w:rFonts w:ascii="Arial" w:hAnsi="Arial" w:cs="Arial"/>
          <w:color w:val="000000"/>
          <w:sz w:val="16"/>
          <w:szCs w:val="16"/>
        </w:rPr>
        <w:tab/>
      </w:r>
      <w:r w:rsidRPr="000C48F8">
        <w:rPr>
          <w:rFonts w:ascii="Arial" w:hAnsi="Arial" w:cs="Arial"/>
          <w:color w:val="000000"/>
          <w:sz w:val="16"/>
          <w:szCs w:val="16"/>
        </w:rPr>
        <w:tab/>
      </w:r>
      <w:r w:rsidRPr="000C48F8">
        <w:rPr>
          <w:rFonts w:ascii="Arial" w:hAnsi="Arial" w:cs="Arial"/>
          <w:color w:val="000000"/>
          <w:sz w:val="16"/>
          <w:szCs w:val="16"/>
        </w:rPr>
        <w:tab/>
      </w:r>
    </w:p>
    <w:p w14:paraId="2A2DDBA5" w14:textId="77777777" w:rsidR="0027302B" w:rsidRDefault="0027302B" w:rsidP="000C48F8">
      <w:pPr>
        <w:ind w:left="5670"/>
        <w:rPr>
          <w:rFonts w:ascii="Arial" w:hAnsi="Arial" w:cs="Arial"/>
          <w:sz w:val="16"/>
          <w:szCs w:val="16"/>
        </w:rPr>
      </w:pPr>
    </w:p>
    <w:p w14:paraId="6608EA38" w14:textId="77777777" w:rsidR="0027302B" w:rsidRDefault="0027302B" w:rsidP="000C48F8">
      <w:pPr>
        <w:ind w:left="5670"/>
        <w:rPr>
          <w:rFonts w:ascii="Arial" w:hAnsi="Arial" w:cs="Arial"/>
          <w:sz w:val="16"/>
          <w:szCs w:val="16"/>
        </w:rPr>
      </w:pPr>
    </w:p>
    <w:p w14:paraId="636A5E18" w14:textId="77777777" w:rsidR="0027302B" w:rsidRDefault="0027302B" w:rsidP="000C48F8">
      <w:pPr>
        <w:ind w:left="5670"/>
        <w:rPr>
          <w:rFonts w:ascii="Arial" w:hAnsi="Arial" w:cs="Arial"/>
          <w:sz w:val="16"/>
          <w:szCs w:val="16"/>
        </w:rPr>
      </w:pPr>
    </w:p>
    <w:p w14:paraId="1BFF5472" w14:textId="77777777" w:rsidR="0027302B" w:rsidRDefault="0027302B" w:rsidP="000C48F8">
      <w:pPr>
        <w:ind w:left="5670"/>
        <w:rPr>
          <w:rFonts w:ascii="Arial" w:hAnsi="Arial" w:cs="Arial"/>
          <w:sz w:val="16"/>
          <w:szCs w:val="16"/>
        </w:rPr>
      </w:pPr>
    </w:p>
    <w:p w14:paraId="4DBDA47B" w14:textId="02A8ACF1" w:rsidR="000C48F8" w:rsidRPr="000C48F8" w:rsidRDefault="000C48F8" w:rsidP="000C48F8">
      <w:pPr>
        <w:ind w:left="5670"/>
        <w:rPr>
          <w:rFonts w:ascii="Arial" w:hAnsi="Arial" w:cs="Arial"/>
          <w:sz w:val="16"/>
          <w:szCs w:val="16"/>
        </w:rPr>
      </w:pPr>
      <w:r w:rsidRPr="000C48F8">
        <w:rPr>
          <w:rFonts w:ascii="Arial" w:hAnsi="Arial" w:cs="Arial"/>
          <w:sz w:val="16"/>
          <w:szCs w:val="16"/>
        </w:rPr>
        <w:t>………………………………….</w:t>
      </w:r>
    </w:p>
    <w:p w14:paraId="7F5BEF40" w14:textId="77777777" w:rsidR="000C48F8" w:rsidRPr="000C48F8" w:rsidRDefault="000C48F8" w:rsidP="000C48F8">
      <w:pPr>
        <w:ind w:left="5670"/>
        <w:rPr>
          <w:rFonts w:ascii="Arial" w:hAnsi="Arial" w:cs="Arial"/>
          <w:b/>
          <w:bCs/>
          <w:sz w:val="16"/>
          <w:szCs w:val="16"/>
        </w:rPr>
      </w:pPr>
    </w:p>
    <w:p w14:paraId="04F67206" w14:textId="77777777" w:rsidR="000C48F8" w:rsidRPr="000C48F8" w:rsidRDefault="000C48F8" w:rsidP="000C48F8">
      <w:pPr>
        <w:ind w:left="5670"/>
        <w:rPr>
          <w:rFonts w:ascii="Arial" w:hAnsi="Arial" w:cs="Arial"/>
          <w:b/>
          <w:bCs/>
          <w:color w:val="000000"/>
          <w:sz w:val="16"/>
          <w:szCs w:val="16"/>
        </w:rPr>
      </w:pPr>
      <w:r w:rsidRPr="000C48F8">
        <w:rPr>
          <w:rFonts w:ascii="Arial" w:hAnsi="Arial" w:cs="Arial"/>
          <w:b/>
          <w:bCs/>
          <w:sz w:val="16"/>
          <w:szCs w:val="16"/>
        </w:rPr>
        <w:t xml:space="preserve">dr </w:t>
      </w:r>
      <w:r w:rsidRPr="000C48F8">
        <w:rPr>
          <w:rFonts w:ascii="Arial" w:hAnsi="Arial" w:cs="Arial"/>
          <w:b/>
          <w:bCs/>
          <w:color w:val="000000"/>
          <w:sz w:val="16"/>
          <w:szCs w:val="16"/>
        </w:rPr>
        <w:t>Daniel</w:t>
      </w:r>
      <w:r w:rsidRPr="000C48F8">
        <w:rPr>
          <w:rFonts w:ascii="Arial" w:hAnsi="Arial" w:cs="Arial"/>
          <w:b/>
          <w:color w:val="000000"/>
          <w:sz w:val="16"/>
          <w:szCs w:val="16"/>
        </w:rPr>
        <w:t xml:space="preserve"> Cichy</w:t>
      </w:r>
    </w:p>
    <w:p w14:paraId="7D8108BF" w14:textId="77777777" w:rsidR="000C48F8" w:rsidRPr="000C48F8" w:rsidRDefault="000C48F8" w:rsidP="000C48F8">
      <w:pPr>
        <w:ind w:left="5670"/>
        <w:rPr>
          <w:rFonts w:ascii="Arial" w:hAnsi="Arial" w:cs="Arial"/>
          <w:b/>
          <w:sz w:val="16"/>
          <w:szCs w:val="16"/>
        </w:rPr>
      </w:pPr>
      <w:r w:rsidRPr="000C48F8">
        <w:rPr>
          <w:rFonts w:ascii="Arial" w:hAnsi="Arial" w:cs="Arial"/>
          <w:color w:val="000000"/>
          <w:sz w:val="16"/>
          <w:szCs w:val="16"/>
        </w:rPr>
        <w:t>dyrektor - redaktor naczelny</w:t>
      </w:r>
    </w:p>
    <w:bookmarkEnd w:id="5"/>
    <w:p w14:paraId="1A4A85E5" w14:textId="77777777" w:rsidR="00475F01" w:rsidRPr="00F84AFF" w:rsidRDefault="00475F01" w:rsidP="00F84AFF">
      <w:pPr>
        <w:spacing w:after="120" w:line="276" w:lineRule="auto"/>
        <w:jc w:val="center"/>
        <w:rPr>
          <w:rFonts w:ascii="Arial" w:hAnsi="Arial" w:cs="Arial"/>
          <w:sz w:val="20"/>
          <w:szCs w:val="20"/>
        </w:rPr>
      </w:pPr>
    </w:p>
    <w:sectPr w:rsidR="00475F01" w:rsidRPr="00F84AFF" w:rsidSect="006B262A">
      <w:headerReference w:type="default" r:id="rId10"/>
      <w:footerReference w:type="default" r:id="rId11"/>
      <w:pgSz w:w="11906" w:h="16838"/>
      <w:pgMar w:top="1417" w:right="1417" w:bottom="1276"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1BCB2" w16cex:dateUtc="2021-07-08T16:04:00Z"/>
  <w16cex:commentExtensible w16cex:durableId="2491BE73" w16cex:dateUtc="2021-07-08T16:12:00Z"/>
  <w16cex:commentExtensible w16cex:durableId="2491BFC3" w16cex:dateUtc="2021-07-08T16:17:00Z"/>
  <w16cex:commentExtensible w16cex:durableId="2491C073" w16cex:dateUtc="2021-07-08T16:20:00Z"/>
  <w16cex:commentExtensible w16cex:durableId="2491BF86" w16cex:dateUtc="2021-07-08T16:16:00Z"/>
  <w16cex:commentExtensible w16cex:durableId="24928FF2" w16cex:dateUtc="2021-07-09T07:05:00Z"/>
  <w16cex:commentExtensible w16cex:durableId="2491C1FF" w16cex:dateUtc="2021-07-08T16:27:00Z"/>
  <w16cex:commentExtensible w16cex:durableId="2491C5BF" w16cex:dateUtc="2021-07-08T16:43:00Z"/>
  <w16cex:commentExtensible w16cex:durableId="2491C8F0" w16cex:dateUtc="2021-07-08T16:56:00Z"/>
  <w16cex:commentExtensible w16cex:durableId="2491C99D" w16cex:dateUtc="2021-07-08T16:59:00Z"/>
  <w16cex:commentExtensible w16cex:durableId="2491CB7A" w16cex:dateUtc="2021-07-08T17:07:00Z"/>
  <w16cex:commentExtensible w16cex:durableId="2491CCE0" w16cex:dateUtc="2021-07-08T17:13:00Z"/>
  <w16cex:commentExtensible w16cex:durableId="2491CD0A" w16cex:dateUtc="2021-07-08T17: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1F5F5A" w16cid:durableId="2491BCA1"/>
  <w16cid:commentId w16cid:paraId="3BD8928E" w16cid:durableId="2491BCA2"/>
  <w16cid:commentId w16cid:paraId="7DA80835" w16cid:durableId="2491BCB2"/>
  <w16cid:commentId w16cid:paraId="66E6EE1E" w16cid:durableId="24902CAD"/>
  <w16cid:commentId w16cid:paraId="79855DC8" w16cid:durableId="2491BE73"/>
  <w16cid:commentId w16cid:paraId="76B0060E" w16cid:durableId="24902CAE"/>
  <w16cid:commentId w16cid:paraId="24DA9185" w16cid:durableId="2491BFC3"/>
  <w16cid:commentId w16cid:paraId="4762EAE7" w16cid:durableId="2491C073"/>
  <w16cid:commentId w16cid:paraId="17BCFA6E" w16cid:durableId="2491BCA5"/>
  <w16cid:commentId w16cid:paraId="2692CF3E" w16cid:durableId="2491BF86"/>
  <w16cid:commentId w16cid:paraId="0C2C160B" w16cid:durableId="24928FF2"/>
  <w16cid:commentId w16cid:paraId="5079E45E" w16cid:durableId="24902CB0"/>
  <w16cid:commentId w16cid:paraId="4D9307C8" w16cid:durableId="2491C1FF"/>
  <w16cid:commentId w16cid:paraId="10353E96" w16cid:durableId="24902CB4"/>
  <w16cid:commentId w16cid:paraId="1505FF07" w16cid:durableId="2491C5BF"/>
  <w16cid:commentId w16cid:paraId="4818E0B8" w16cid:durableId="2491BCAB"/>
  <w16cid:commentId w16cid:paraId="10366B92" w16cid:durableId="2491C8F0"/>
  <w16cid:commentId w16cid:paraId="5791FA01" w16cid:durableId="2491BCAC"/>
  <w16cid:commentId w16cid:paraId="4D9BAC3D" w16cid:durableId="2491C99D"/>
  <w16cid:commentId w16cid:paraId="0BA1CA2B" w16cid:durableId="2491BCAD"/>
  <w16cid:commentId w16cid:paraId="371E636D" w16cid:durableId="2491CB7A"/>
  <w16cid:commentId w16cid:paraId="544AF971" w16cid:durableId="24902CB7"/>
  <w16cid:commentId w16cid:paraId="1F23C48C" w16cid:durableId="2491CCE0"/>
  <w16cid:commentId w16cid:paraId="4775C0C1" w16cid:durableId="2491CD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C6222" w14:textId="77777777" w:rsidR="00F364D9" w:rsidRDefault="00F364D9" w:rsidP="00850DD2">
      <w:r>
        <w:separator/>
      </w:r>
    </w:p>
  </w:endnote>
  <w:endnote w:type="continuationSeparator" w:id="0">
    <w:p w14:paraId="68834F0A" w14:textId="77777777" w:rsidR="00F364D9" w:rsidRDefault="00F364D9" w:rsidP="0085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8020630"/>
      <w:docPartObj>
        <w:docPartGallery w:val="Page Numbers (Bottom of Page)"/>
        <w:docPartUnique/>
      </w:docPartObj>
    </w:sdtPr>
    <w:sdtEndPr/>
    <w:sdtContent>
      <w:sdt>
        <w:sdtPr>
          <w:rPr>
            <w:sz w:val="16"/>
            <w:szCs w:val="16"/>
          </w:rPr>
          <w:id w:val="810570653"/>
          <w:docPartObj>
            <w:docPartGallery w:val="Page Numbers (Top of Page)"/>
            <w:docPartUnique/>
          </w:docPartObj>
        </w:sdtPr>
        <w:sdtEndPr/>
        <w:sdtContent>
          <w:p w14:paraId="76581EF1" w14:textId="6D799258" w:rsidR="00182321" w:rsidRPr="00065FB5" w:rsidRDefault="00182321" w:rsidP="00065FB5">
            <w:pPr>
              <w:pStyle w:val="Stopka"/>
              <w:jc w:val="right"/>
              <w:rPr>
                <w:sz w:val="16"/>
                <w:szCs w:val="16"/>
              </w:rPr>
            </w:pPr>
            <w:r w:rsidRPr="00850DD2">
              <w:rPr>
                <w:sz w:val="16"/>
                <w:szCs w:val="16"/>
              </w:rPr>
              <w:t xml:space="preserve">Strona </w:t>
            </w:r>
            <w:r w:rsidRPr="00850DD2">
              <w:rPr>
                <w:b/>
                <w:sz w:val="16"/>
                <w:szCs w:val="16"/>
              </w:rPr>
              <w:fldChar w:fldCharType="begin"/>
            </w:r>
            <w:r w:rsidRPr="00850DD2">
              <w:rPr>
                <w:b/>
                <w:sz w:val="16"/>
                <w:szCs w:val="16"/>
              </w:rPr>
              <w:instrText>PAGE</w:instrText>
            </w:r>
            <w:r w:rsidRPr="00850DD2">
              <w:rPr>
                <w:b/>
                <w:sz w:val="16"/>
                <w:szCs w:val="16"/>
              </w:rPr>
              <w:fldChar w:fldCharType="separate"/>
            </w:r>
            <w:r w:rsidR="00A34D9D">
              <w:rPr>
                <w:b/>
                <w:noProof/>
                <w:sz w:val="16"/>
                <w:szCs w:val="16"/>
              </w:rPr>
              <w:t>6</w:t>
            </w:r>
            <w:r w:rsidRPr="00850DD2">
              <w:rPr>
                <w:b/>
                <w:sz w:val="16"/>
                <w:szCs w:val="16"/>
              </w:rPr>
              <w:fldChar w:fldCharType="end"/>
            </w:r>
            <w:r w:rsidRPr="00850DD2">
              <w:rPr>
                <w:sz w:val="16"/>
                <w:szCs w:val="16"/>
              </w:rPr>
              <w:t xml:space="preserve"> z </w:t>
            </w:r>
            <w:r w:rsidRPr="00850DD2">
              <w:rPr>
                <w:b/>
                <w:sz w:val="16"/>
                <w:szCs w:val="16"/>
              </w:rPr>
              <w:fldChar w:fldCharType="begin"/>
            </w:r>
            <w:r w:rsidRPr="00850DD2">
              <w:rPr>
                <w:b/>
                <w:sz w:val="16"/>
                <w:szCs w:val="16"/>
              </w:rPr>
              <w:instrText>NUMPAGES</w:instrText>
            </w:r>
            <w:r w:rsidRPr="00850DD2">
              <w:rPr>
                <w:b/>
                <w:sz w:val="16"/>
                <w:szCs w:val="16"/>
              </w:rPr>
              <w:fldChar w:fldCharType="separate"/>
            </w:r>
            <w:r w:rsidR="00A34D9D">
              <w:rPr>
                <w:b/>
                <w:noProof/>
                <w:sz w:val="16"/>
                <w:szCs w:val="16"/>
              </w:rPr>
              <w:t>10</w:t>
            </w:r>
            <w:r w:rsidRPr="00850DD2">
              <w:rPr>
                <w:b/>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70F59" w14:textId="77777777" w:rsidR="00F364D9" w:rsidRDefault="00F364D9" w:rsidP="00850DD2">
      <w:r>
        <w:separator/>
      </w:r>
    </w:p>
  </w:footnote>
  <w:footnote w:type="continuationSeparator" w:id="0">
    <w:p w14:paraId="61F0669A" w14:textId="77777777" w:rsidR="00F364D9" w:rsidRDefault="00F364D9" w:rsidP="00850DD2">
      <w:r>
        <w:continuationSeparator/>
      </w:r>
    </w:p>
  </w:footnote>
  <w:footnote w:id="1">
    <w:p w14:paraId="0545784E" w14:textId="28B86604" w:rsidR="00182321" w:rsidRPr="0053327B" w:rsidRDefault="00182321">
      <w:pPr>
        <w:pStyle w:val="Tekstprzypisudolnego"/>
        <w:rPr>
          <w:rFonts w:ascii="Arial" w:hAnsi="Arial" w:cs="Arial"/>
          <w:sz w:val="16"/>
          <w:szCs w:val="16"/>
        </w:rPr>
      </w:pPr>
      <w:r>
        <w:rPr>
          <w:rStyle w:val="Odwoanieprzypisudolnego"/>
        </w:rPr>
        <w:footnoteRef/>
      </w:r>
      <w:r>
        <w:t xml:space="preserve"> </w:t>
      </w:r>
      <w:r w:rsidRPr="0053327B">
        <w:rPr>
          <w:rFonts w:ascii="Arial" w:hAnsi="Arial" w:cs="Arial"/>
          <w:sz w:val="16"/>
          <w:szCs w:val="16"/>
        </w:rPr>
        <w:t>Wskazać zadania, na które ofertę złożył wybrany wykonawca</w:t>
      </w:r>
    </w:p>
  </w:footnote>
  <w:footnote w:id="2">
    <w:p w14:paraId="7CE8CB42" w14:textId="31FB4C0F" w:rsidR="00182321" w:rsidRPr="0053327B" w:rsidRDefault="00182321">
      <w:pPr>
        <w:pStyle w:val="Tekstprzypisudolnego"/>
        <w:rPr>
          <w:rFonts w:ascii="Arial" w:hAnsi="Arial" w:cs="Arial"/>
          <w:sz w:val="16"/>
          <w:szCs w:val="16"/>
        </w:rPr>
      </w:pPr>
      <w:r w:rsidRPr="0053327B">
        <w:rPr>
          <w:rStyle w:val="Odwoanieprzypisudolnego"/>
          <w:rFonts w:ascii="Arial" w:hAnsi="Arial" w:cs="Arial"/>
          <w:sz w:val="16"/>
          <w:szCs w:val="16"/>
        </w:rPr>
        <w:footnoteRef/>
      </w:r>
      <w:r w:rsidRPr="0053327B">
        <w:rPr>
          <w:rFonts w:ascii="Arial" w:hAnsi="Arial" w:cs="Arial"/>
          <w:sz w:val="16"/>
          <w:szCs w:val="16"/>
        </w:rPr>
        <w:t xml:space="preserve"> Załącznik nr 1 odpowiadać będzie formularzowi oferty złożonemu przez wybranego wykonawcę według załącznika nr 1 do SWZ</w:t>
      </w:r>
    </w:p>
  </w:footnote>
  <w:footnote w:id="3">
    <w:p w14:paraId="28DE57F2" w14:textId="1AEC2126" w:rsidR="00182321" w:rsidRPr="0053327B" w:rsidRDefault="00182321">
      <w:pPr>
        <w:pStyle w:val="Tekstprzypisudolnego"/>
        <w:rPr>
          <w:rFonts w:ascii="Arial" w:hAnsi="Arial" w:cs="Arial"/>
          <w:sz w:val="16"/>
          <w:szCs w:val="16"/>
        </w:rPr>
      </w:pPr>
      <w:r w:rsidRPr="0053327B">
        <w:rPr>
          <w:rStyle w:val="Odwoanieprzypisudolnego"/>
          <w:rFonts w:ascii="Arial" w:hAnsi="Arial" w:cs="Arial"/>
          <w:sz w:val="16"/>
          <w:szCs w:val="16"/>
        </w:rPr>
        <w:footnoteRef/>
      </w:r>
      <w:r w:rsidRPr="0053327B">
        <w:rPr>
          <w:rFonts w:ascii="Arial" w:hAnsi="Arial" w:cs="Arial"/>
          <w:sz w:val="16"/>
          <w:szCs w:val="16"/>
        </w:rPr>
        <w:t xml:space="preserve"> Załącznik nr 2 odpowiadać będzie części III do SWZ</w:t>
      </w:r>
    </w:p>
  </w:footnote>
  <w:footnote w:id="4">
    <w:p w14:paraId="7C7B5BCF" w14:textId="0A564FDC" w:rsidR="00182321" w:rsidRPr="0053327B" w:rsidRDefault="00182321">
      <w:pPr>
        <w:pStyle w:val="Tekstprzypisudolnego"/>
        <w:rPr>
          <w:rFonts w:ascii="Arial" w:hAnsi="Arial" w:cs="Arial"/>
          <w:sz w:val="16"/>
          <w:szCs w:val="16"/>
        </w:rPr>
      </w:pPr>
      <w:r w:rsidRPr="0053327B">
        <w:rPr>
          <w:rStyle w:val="Odwoanieprzypisudolnego"/>
          <w:rFonts w:ascii="Arial" w:hAnsi="Arial" w:cs="Arial"/>
          <w:sz w:val="16"/>
          <w:szCs w:val="16"/>
        </w:rPr>
        <w:footnoteRef/>
      </w:r>
      <w:r w:rsidRPr="0053327B">
        <w:rPr>
          <w:rFonts w:ascii="Arial" w:hAnsi="Arial" w:cs="Arial"/>
          <w:sz w:val="16"/>
          <w:szCs w:val="16"/>
        </w:rPr>
        <w:t xml:space="preserve"> Załącznik nr 3 odpowiadać będzie formularzowi specyfikacji techniczno-cenowej złożonemu przez wybranego wykonawcę według odpowiednio załącznika nr 1.1-1.6 do SWZ</w:t>
      </w:r>
    </w:p>
  </w:footnote>
  <w:footnote w:id="5">
    <w:p w14:paraId="2CAB94F6" w14:textId="3CEC8460" w:rsidR="00182321" w:rsidRPr="0053327B" w:rsidRDefault="00182321">
      <w:pPr>
        <w:pStyle w:val="Tekstprzypisudolnego"/>
        <w:rPr>
          <w:rFonts w:ascii="Arial" w:hAnsi="Arial" w:cs="Arial"/>
          <w:sz w:val="16"/>
          <w:szCs w:val="16"/>
        </w:rPr>
      </w:pPr>
      <w:r w:rsidRPr="0053327B">
        <w:rPr>
          <w:rStyle w:val="Odwoanieprzypisudolnego"/>
          <w:rFonts w:ascii="Arial" w:hAnsi="Arial" w:cs="Arial"/>
          <w:sz w:val="16"/>
          <w:szCs w:val="16"/>
        </w:rPr>
        <w:footnoteRef/>
      </w:r>
      <w:r w:rsidRPr="0053327B">
        <w:rPr>
          <w:rFonts w:ascii="Arial" w:hAnsi="Arial" w:cs="Arial"/>
          <w:sz w:val="16"/>
          <w:szCs w:val="16"/>
        </w:rPr>
        <w:t xml:space="preserve"> gdy zawierana umowa dotyczy jednego zadania</w:t>
      </w:r>
    </w:p>
  </w:footnote>
  <w:footnote w:id="6">
    <w:p w14:paraId="6A7F17CB" w14:textId="01FBB41E" w:rsidR="00182321" w:rsidRPr="0053327B" w:rsidRDefault="00182321">
      <w:pPr>
        <w:pStyle w:val="Tekstprzypisudolnego"/>
        <w:rPr>
          <w:rFonts w:ascii="Arial" w:hAnsi="Arial" w:cs="Arial"/>
          <w:sz w:val="16"/>
          <w:szCs w:val="16"/>
        </w:rPr>
      </w:pPr>
      <w:r>
        <w:rPr>
          <w:rStyle w:val="Odwoanieprzypisudolnego"/>
        </w:rPr>
        <w:footnoteRef/>
      </w:r>
      <w:r>
        <w:t xml:space="preserve"> </w:t>
      </w:r>
      <w:r w:rsidRPr="0053327B">
        <w:rPr>
          <w:rFonts w:ascii="Arial" w:hAnsi="Arial" w:cs="Arial"/>
          <w:sz w:val="16"/>
          <w:szCs w:val="16"/>
        </w:rPr>
        <w:t>gdy zawierana umowa dotyczy więcej niż jednego zadania</w:t>
      </w:r>
    </w:p>
  </w:footnote>
  <w:footnote w:id="7">
    <w:p w14:paraId="121DEB55" w14:textId="4AFC5864" w:rsidR="00182321" w:rsidRDefault="00182321">
      <w:pPr>
        <w:pStyle w:val="Tekstprzypisudolnego"/>
      </w:pPr>
      <w:r>
        <w:rPr>
          <w:rStyle w:val="Odwoanieprzypisudolnego"/>
        </w:rPr>
        <w:footnoteRef/>
      </w:r>
      <w:r>
        <w:t xml:space="preserve"> Zgodnie z ofertą wybranego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2F729" w14:textId="74ADF8D4" w:rsidR="00182321" w:rsidRDefault="00182321" w:rsidP="009D78C3">
    <w:pPr>
      <w:pStyle w:val="Nagwek"/>
      <w:jc w:val="right"/>
    </w:pPr>
    <w:r>
      <w:t>Część II do SWZ</w:t>
    </w:r>
  </w:p>
  <w:p w14:paraId="76EB03B7" w14:textId="70E54207" w:rsidR="00182321" w:rsidRDefault="00182321" w:rsidP="009D78C3">
    <w:pPr>
      <w:pStyle w:val="Nagwek"/>
      <w:jc w:val="right"/>
    </w:pPr>
    <w:r>
      <w:t>Znak sprawy</w:t>
    </w:r>
    <w:r w:rsidRPr="00475F01">
      <w:rPr>
        <w:b/>
      </w:rPr>
      <w:t xml:space="preserve">: </w:t>
    </w:r>
    <w:bookmarkStart w:id="6" w:name="_Hlk521501232"/>
    <w:r>
      <w:rPr>
        <w:b/>
      </w:rPr>
      <w:t>ZZP.261.</w:t>
    </w:r>
    <w:bookmarkEnd w:id="6"/>
    <w:r>
      <w:rPr>
        <w:b/>
      </w:rPr>
      <w:t>11.2021</w:t>
    </w:r>
  </w:p>
  <w:p w14:paraId="1D5599A8" w14:textId="1307FA4B" w:rsidR="00182321" w:rsidRDefault="00182321" w:rsidP="009D78C3">
    <w:pPr>
      <w:pStyle w:val="Nagwek"/>
      <w:jc w:val="right"/>
    </w:pPr>
    <w:r>
      <w:rPr>
        <w:noProof/>
      </w:rPr>
      <mc:AlternateContent>
        <mc:Choice Requires="wps">
          <w:drawing>
            <wp:anchor distT="0" distB="0" distL="114300" distR="114300" simplePos="0" relativeHeight="251658240" behindDoc="0" locked="0" layoutInCell="1" allowOverlap="1" wp14:anchorId="3C11818E" wp14:editId="6EC4E812">
              <wp:simplePos x="0" y="0"/>
              <wp:positionH relativeFrom="column">
                <wp:posOffset>-728345</wp:posOffset>
              </wp:positionH>
              <wp:positionV relativeFrom="paragraph">
                <wp:posOffset>60960</wp:posOffset>
              </wp:positionV>
              <wp:extent cx="7134225" cy="9525"/>
              <wp:effectExtent l="5080" t="13335" r="13970"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34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56681B" id="_x0000_t32" coordsize="21600,21600" o:spt="32" o:oned="t" path="m,l21600,21600e" filled="f">
              <v:path arrowok="t" fillok="f" o:connecttype="none"/>
              <o:lock v:ext="edit" shapetype="t"/>
            </v:shapetype>
            <v:shape id="AutoShape 1" o:spid="_x0000_s1026" type="#_x0000_t32" style="position:absolute;margin-left:-57.35pt;margin-top:4.8pt;width:561.7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singleLevel"/>
    <w:tmpl w:val="504CE5F0"/>
    <w:name w:val="WW8Num25"/>
    <w:lvl w:ilvl="0">
      <w:start w:val="1"/>
      <w:numFmt w:val="decimal"/>
      <w:lvlText w:val="%1)"/>
      <w:lvlJc w:val="left"/>
      <w:pPr>
        <w:tabs>
          <w:tab w:val="num" w:pos="0"/>
        </w:tabs>
        <w:ind w:left="1440" w:hanging="360"/>
      </w:pPr>
      <w:rPr>
        <w:rFonts w:ascii="Times New Roman" w:hAnsi="Times New Roman" w:cs="Times New Roman" w:hint="default"/>
      </w:rPr>
    </w:lvl>
  </w:abstractNum>
  <w:abstractNum w:abstractNumId="1" w15:restartNumberingAfterBreak="0">
    <w:nsid w:val="00000013"/>
    <w:multiLevelType w:val="multilevel"/>
    <w:tmpl w:val="1A36CBF0"/>
    <w:name w:val="WW8Num27"/>
    <w:lvl w:ilvl="0">
      <w:start w:val="1"/>
      <w:numFmt w:val="decimal"/>
      <w:lvlText w:val="%1."/>
      <w:lvlJc w:val="left"/>
      <w:pPr>
        <w:tabs>
          <w:tab w:val="num" w:pos="0"/>
        </w:tabs>
        <w:ind w:left="360" w:hanging="360"/>
      </w:pPr>
      <w:rPr>
        <w:rFonts w:ascii="Times New Roman" w:hAnsi="Times New Roman" w:cs="Times New Roman" w:hint="default"/>
        <w:color w:val="auto"/>
        <w:sz w:val="22"/>
      </w:rPr>
    </w:lvl>
    <w:lvl w:ilvl="1">
      <w:start w:val="1"/>
      <w:numFmt w:val="decimal"/>
      <w:lvlText w:val="%1.%2."/>
      <w:lvlJc w:val="left"/>
      <w:pPr>
        <w:tabs>
          <w:tab w:val="num" w:pos="0"/>
        </w:tabs>
        <w:ind w:left="792" w:hanging="432"/>
      </w:pPr>
      <w:rPr>
        <w:rFonts w:hint="default"/>
        <w:sz w:val="22"/>
      </w:rPr>
    </w:lvl>
    <w:lvl w:ilvl="2">
      <w:start w:val="1"/>
      <w:numFmt w:val="decimal"/>
      <w:lvlText w:val="%1.%2.%3."/>
      <w:lvlJc w:val="left"/>
      <w:pPr>
        <w:tabs>
          <w:tab w:val="num" w:pos="0"/>
        </w:tabs>
        <w:ind w:left="1224" w:hanging="504"/>
      </w:pPr>
      <w:rPr>
        <w:rFonts w:hint="default"/>
        <w:sz w:val="22"/>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3336DBB"/>
    <w:multiLevelType w:val="hybridMultilevel"/>
    <w:tmpl w:val="EEBAD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F1F4E"/>
    <w:multiLevelType w:val="multilevel"/>
    <w:tmpl w:val="4150FFC6"/>
    <w:lvl w:ilvl="0">
      <w:start w:val="1"/>
      <w:numFmt w:val="decimal"/>
      <w:lvlText w:val="%1)"/>
      <w:lvlJc w:val="left"/>
      <w:pPr>
        <w:ind w:left="720" w:hanging="360"/>
      </w:pPr>
      <w:rPr>
        <w:i w:val="0"/>
        <w:iCs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03CF3EC0"/>
    <w:multiLevelType w:val="multilevel"/>
    <w:tmpl w:val="E81E5040"/>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902B6D"/>
    <w:multiLevelType w:val="multilevel"/>
    <w:tmpl w:val="F2A67B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7B5528"/>
    <w:multiLevelType w:val="multilevel"/>
    <w:tmpl w:val="53569A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6F819EE"/>
    <w:multiLevelType w:val="hybridMultilevel"/>
    <w:tmpl w:val="F1B66670"/>
    <w:lvl w:ilvl="0" w:tplc="04150017">
      <w:start w:val="1"/>
      <w:numFmt w:val="lowerLetter"/>
      <w:lvlText w:val="%1)"/>
      <w:lvlJc w:val="left"/>
      <w:pPr>
        <w:ind w:left="-60" w:hanging="360"/>
      </w:pPr>
    </w:lvl>
    <w:lvl w:ilvl="1" w:tplc="04150019" w:tentative="1">
      <w:start w:val="1"/>
      <w:numFmt w:val="lowerLetter"/>
      <w:lvlText w:val="%2."/>
      <w:lvlJc w:val="left"/>
      <w:pPr>
        <w:ind w:left="660" w:hanging="360"/>
      </w:pPr>
    </w:lvl>
    <w:lvl w:ilvl="2" w:tplc="0415001B" w:tentative="1">
      <w:start w:val="1"/>
      <w:numFmt w:val="lowerRoman"/>
      <w:lvlText w:val="%3."/>
      <w:lvlJc w:val="right"/>
      <w:pPr>
        <w:ind w:left="1380" w:hanging="180"/>
      </w:pPr>
    </w:lvl>
    <w:lvl w:ilvl="3" w:tplc="0415000F" w:tentative="1">
      <w:start w:val="1"/>
      <w:numFmt w:val="decimal"/>
      <w:lvlText w:val="%4."/>
      <w:lvlJc w:val="left"/>
      <w:pPr>
        <w:ind w:left="2100" w:hanging="360"/>
      </w:pPr>
    </w:lvl>
    <w:lvl w:ilvl="4" w:tplc="04150019" w:tentative="1">
      <w:start w:val="1"/>
      <w:numFmt w:val="lowerLetter"/>
      <w:lvlText w:val="%5."/>
      <w:lvlJc w:val="left"/>
      <w:pPr>
        <w:ind w:left="2820" w:hanging="360"/>
      </w:pPr>
    </w:lvl>
    <w:lvl w:ilvl="5" w:tplc="0415001B" w:tentative="1">
      <w:start w:val="1"/>
      <w:numFmt w:val="lowerRoman"/>
      <w:lvlText w:val="%6."/>
      <w:lvlJc w:val="right"/>
      <w:pPr>
        <w:ind w:left="3540" w:hanging="180"/>
      </w:pPr>
    </w:lvl>
    <w:lvl w:ilvl="6" w:tplc="0415000F" w:tentative="1">
      <w:start w:val="1"/>
      <w:numFmt w:val="decimal"/>
      <w:lvlText w:val="%7."/>
      <w:lvlJc w:val="left"/>
      <w:pPr>
        <w:ind w:left="4260" w:hanging="360"/>
      </w:pPr>
    </w:lvl>
    <w:lvl w:ilvl="7" w:tplc="04150019" w:tentative="1">
      <w:start w:val="1"/>
      <w:numFmt w:val="lowerLetter"/>
      <w:lvlText w:val="%8."/>
      <w:lvlJc w:val="left"/>
      <w:pPr>
        <w:ind w:left="4980" w:hanging="360"/>
      </w:pPr>
    </w:lvl>
    <w:lvl w:ilvl="8" w:tplc="0415001B" w:tentative="1">
      <w:start w:val="1"/>
      <w:numFmt w:val="lowerRoman"/>
      <w:lvlText w:val="%9."/>
      <w:lvlJc w:val="right"/>
      <w:pPr>
        <w:ind w:left="5700" w:hanging="180"/>
      </w:pPr>
    </w:lvl>
  </w:abstractNum>
  <w:abstractNum w:abstractNumId="8" w15:restartNumberingAfterBreak="0">
    <w:nsid w:val="0B531F5C"/>
    <w:multiLevelType w:val="hybridMultilevel"/>
    <w:tmpl w:val="7CCAF5B0"/>
    <w:lvl w:ilvl="0" w:tplc="E5A20A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AF6EA9"/>
    <w:multiLevelType w:val="multilevel"/>
    <w:tmpl w:val="53B233C8"/>
    <w:lvl w:ilvl="0">
      <w:start w:val="1"/>
      <w:numFmt w:val="decimal"/>
      <w:lvlText w:val="%1."/>
      <w:lvlJc w:val="left"/>
      <w:pPr>
        <w:tabs>
          <w:tab w:val="num" w:pos="357"/>
        </w:tabs>
        <w:ind w:left="360" w:hanging="360"/>
      </w:pPr>
      <w:rPr>
        <w:rFonts w:asciiTheme="minorHAnsi" w:hAnsiTheme="minorHAnsi" w:cstheme="minorHAnsi"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0EE3EAE"/>
    <w:multiLevelType w:val="hybridMultilevel"/>
    <w:tmpl w:val="B80C3E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4DB47DB"/>
    <w:multiLevelType w:val="hybridMultilevel"/>
    <w:tmpl w:val="9D901A2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DB3060"/>
    <w:multiLevelType w:val="hybridMultilevel"/>
    <w:tmpl w:val="067AF5C2"/>
    <w:lvl w:ilvl="0" w:tplc="C1123FB2">
      <w:start w:val="1"/>
      <w:numFmt w:val="decimal"/>
      <w:lvlText w:val="%1."/>
      <w:lvlJc w:val="left"/>
      <w:pPr>
        <w:ind w:left="500" w:hanging="383"/>
      </w:pPr>
      <w:rPr>
        <w:rFonts w:hint="default"/>
        <w:w w:val="101"/>
      </w:rPr>
    </w:lvl>
    <w:lvl w:ilvl="1" w:tplc="F970ECEE">
      <w:numFmt w:val="bullet"/>
      <w:lvlText w:val="•"/>
      <w:lvlJc w:val="left"/>
      <w:pPr>
        <w:ind w:left="1362" w:hanging="383"/>
      </w:pPr>
      <w:rPr>
        <w:rFonts w:hint="default"/>
      </w:rPr>
    </w:lvl>
    <w:lvl w:ilvl="2" w:tplc="25164078">
      <w:numFmt w:val="bullet"/>
      <w:lvlText w:val="•"/>
      <w:lvlJc w:val="left"/>
      <w:pPr>
        <w:ind w:left="2224" w:hanging="383"/>
      </w:pPr>
      <w:rPr>
        <w:rFonts w:hint="default"/>
      </w:rPr>
    </w:lvl>
    <w:lvl w:ilvl="3" w:tplc="8CE01612">
      <w:numFmt w:val="bullet"/>
      <w:lvlText w:val="•"/>
      <w:lvlJc w:val="left"/>
      <w:pPr>
        <w:ind w:left="3086" w:hanging="383"/>
      </w:pPr>
      <w:rPr>
        <w:rFonts w:hint="default"/>
      </w:rPr>
    </w:lvl>
    <w:lvl w:ilvl="4" w:tplc="1A361088">
      <w:numFmt w:val="bullet"/>
      <w:lvlText w:val="•"/>
      <w:lvlJc w:val="left"/>
      <w:pPr>
        <w:ind w:left="3948" w:hanging="383"/>
      </w:pPr>
      <w:rPr>
        <w:rFonts w:hint="default"/>
      </w:rPr>
    </w:lvl>
    <w:lvl w:ilvl="5" w:tplc="97702D56">
      <w:numFmt w:val="bullet"/>
      <w:lvlText w:val="•"/>
      <w:lvlJc w:val="left"/>
      <w:pPr>
        <w:ind w:left="4810" w:hanging="383"/>
      </w:pPr>
      <w:rPr>
        <w:rFonts w:hint="default"/>
      </w:rPr>
    </w:lvl>
    <w:lvl w:ilvl="6" w:tplc="A274AAC0">
      <w:numFmt w:val="bullet"/>
      <w:lvlText w:val="•"/>
      <w:lvlJc w:val="left"/>
      <w:pPr>
        <w:ind w:left="5672" w:hanging="383"/>
      </w:pPr>
      <w:rPr>
        <w:rFonts w:hint="default"/>
      </w:rPr>
    </w:lvl>
    <w:lvl w:ilvl="7" w:tplc="209ED182">
      <w:numFmt w:val="bullet"/>
      <w:lvlText w:val="•"/>
      <w:lvlJc w:val="left"/>
      <w:pPr>
        <w:ind w:left="6534" w:hanging="383"/>
      </w:pPr>
      <w:rPr>
        <w:rFonts w:hint="default"/>
      </w:rPr>
    </w:lvl>
    <w:lvl w:ilvl="8" w:tplc="FA669C36">
      <w:numFmt w:val="bullet"/>
      <w:lvlText w:val="•"/>
      <w:lvlJc w:val="left"/>
      <w:pPr>
        <w:ind w:left="7396" w:hanging="383"/>
      </w:pPr>
      <w:rPr>
        <w:rFonts w:hint="default"/>
      </w:rPr>
    </w:lvl>
  </w:abstractNum>
  <w:abstractNum w:abstractNumId="13" w15:restartNumberingAfterBreak="0">
    <w:nsid w:val="1B4134A9"/>
    <w:multiLevelType w:val="multilevel"/>
    <w:tmpl w:val="4FF4A8F4"/>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C3548AE"/>
    <w:multiLevelType w:val="multilevel"/>
    <w:tmpl w:val="27266A70"/>
    <w:lvl w:ilvl="0">
      <w:start w:val="1"/>
      <w:numFmt w:val="decimal"/>
      <w:lvlText w:val="%1."/>
      <w:lvlJc w:val="left"/>
      <w:pPr>
        <w:ind w:left="450" w:hanging="450"/>
      </w:pPr>
      <w:rPr>
        <w:rFonts w:hint="default"/>
      </w:rPr>
    </w:lvl>
    <w:lvl w:ilvl="1">
      <w:start w:val="1"/>
      <w:numFmt w:val="decimal"/>
      <w:lvlText w:val="%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1D200B97"/>
    <w:multiLevelType w:val="hybridMultilevel"/>
    <w:tmpl w:val="6EFC26D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F942F51"/>
    <w:multiLevelType w:val="multilevel"/>
    <w:tmpl w:val="0714E7E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A03489"/>
    <w:multiLevelType w:val="hybridMultilevel"/>
    <w:tmpl w:val="8FFC3438"/>
    <w:lvl w:ilvl="0" w:tplc="ADB8E67E">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55A2664"/>
    <w:multiLevelType w:val="multilevel"/>
    <w:tmpl w:val="F2A67B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729152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7BA3397"/>
    <w:multiLevelType w:val="hybridMultilevel"/>
    <w:tmpl w:val="C94869D0"/>
    <w:lvl w:ilvl="0" w:tplc="44EA3D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C7385D"/>
    <w:multiLevelType w:val="multilevel"/>
    <w:tmpl w:val="F2A67B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CCB266C"/>
    <w:multiLevelType w:val="hybridMultilevel"/>
    <w:tmpl w:val="518AAAE6"/>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3" w15:restartNumberingAfterBreak="0">
    <w:nsid w:val="2D0730C8"/>
    <w:multiLevelType w:val="hybridMultilevel"/>
    <w:tmpl w:val="679C3724"/>
    <w:lvl w:ilvl="0" w:tplc="44EA3D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733706"/>
    <w:multiLevelType w:val="hybridMultilevel"/>
    <w:tmpl w:val="2A404EB6"/>
    <w:lvl w:ilvl="0" w:tplc="2462121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8F7CF1"/>
    <w:multiLevelType w:val="hybridMultilevel"/>
    <w:tmpl w:val="0D663FFE"/>
    <w:lvl w:ilvl="0" w:tplc="2462121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388E56E9"/>
    <w:multiLevelType w:val="hybridMultilevel"/>
    <w:tmpl w:val="C7A00250"/>
    <w:lvl w:ilvl="0" w:tplc="04150011">
      <w:start w:val="1"/>
      <w:numFmt w:val="decimal"/>
      <w:lvlText w:val="%1)"/>
      <w:lvlJc w:val="left"/>
      <w:pPr>
        <w:ind w:left="1429" w:hanging="360"/>
      </w:pPr>
    </w:lvl>
    <w:lvl w:ilvl="1" w:tplc="F58EDDBC">
      <w:start w:val="1"/>
      <w:numFmt w:val="decimal"/>
      <w:lvlText w:val="%2)"/>
      <w:lvlJc w:val="left"/>
      <w:pPr>
        <w:ind w:left="2149" w:hanging="360"/>
      </w:pPr>
      <w:rPr>
        <w:i w:val="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39482BC5"/>
    <w:multiLevelType w:val="multilevel"/>
    <w:tmpl w:val="F2A67B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A063812"/>
    <w:multiLevelType w:val="hybridMultilevel"/>
    <w:tmpl w:val="537E9BB8"/>
    <w:lvl w:ilvl="0" w:tplc="0415000F">
      <w:start w:val="1"/>
      <w:numFmt w:val="decimal"/>
      <w:lvlText w:val="%1."/>
      <w:lvlJc w:val="left"/>
      <w:pPr>
        <w:ind w:left="5747" w:hanging="360"/>
      </w:pPr>
    </w:lvl>
    <w:lvl w:ilvl="1" w:tplc="04150019">
      <w:start w:val="1"/>
      <w:numFmt w:val="lowerLetter"/>
      <w:lvlText w:val="%2."/>
      <w:lvlJc w:val="left"/>
      <w:pPr>
        <w:ind w:left="6467" w:hanging="360"/>
      </w:pPr>
    </w:lvl>
    <w:lvl w:ilvl="2" w:tplc="0415001B" w:tentative="1">
      <w:start w:val="1"/>
      <w:numFmt w:val="lowerRoman"/>
      <w:lvlText w:val="%3."/>
      <w:lvlJc w:val="right"/>
      <w:pPr>
        <w:ind w:left="7187" w:hanging="180"/>
      </w:pPr>
    </w:lvl>
    <w:lvl w:ilvl="3" w:tplc="0415000F" w:tentative="1">
      <w:start w:val="1"/>
      <w:numFmt w:val="decimal"/>
      <w:lvlText w:val="%4."/>
      <w:lvlJc w:val="left"/>
      <w:pPr>
        <w:ind w:left="7907" w:hanging="360"/>
      </w:pPr>
    </w:lvl>
    <w:lvl w:ilvl="4" w:tplc="04150019" w:tentative="1">
      <w:start w:val="1"/>
      <w:numFmt w:val="lowerLetter"/>
      <w:lvlText w:val="%5."/>
      <w:lvlJc w:val="left"/>
      <w:pPr>
        <w:ind w:left="8627" w:hanging="360"/>
      </w:pPr>
    </w:lvl>
    <w:lvl w:ilvl="5" w:tplc="0415001B" w:tentative="1">
      <w:start w:val="1"/>
      <w:numFmt w:val="lowerRoman"/>
      <w:lvlText w:val="%6."/>
      <w:lvlJc w:val="right"/>
      <w:pPr>
        <w:ind w:left="9347" w:hanging="180"/>
      </w:pPr>
    </w:lvl>
    <w:lvl w:ilvl="6" w:tplc="0415000F" w:tentative="1">
      <w:start w:val="1"/>
      <w:numFmt w:val="decimal"/>
      <w:lvlText w:val="%7."/>
      <w:lvlJc w:val="left"/>
      <w:pPr>
        <w:ind w:left="10067" w:hanging="360"/>
      </w:pPr>
    </w:lvl>
    <w:lvl w:ilvl="7" w:tplc="04150019" w:tentative="1">
      <w:start w:val="1"/>
      <w:numFmt w:val="lowerLetter"/>
      <w:lvlText w:val="%8."/>
      <w:lvlJc w:val="left"/>
      <w:pPr>
        <w:ind w:left="10787" w:hanging="360"/>
      </w:pPr>
    </w:lvl>
    <w:lvl w:ilvl="8" w:tplc="0415001B" w:tentative="1">
      <w:start w:val="1"/>
      <w:numFmt w:val="lowerRoman"/>
      <w:lvlText w:val="%9."/>
      <w:lvlJc w:val="right"/>
      <w:pPr>
        <w:ind w:left="11507" w:hanging="180"/>
      </w:pPr>
    </w:lvl>
  </w:abstractNum>
  <w:abstractNum w:abstractNumId="29" w15:restartNumberingAfterBreak="0">
    <w:nsid w:val="3B3C292F"/>
    <w:multiLevelType w:val="hybridMultilevel"/>
    <w:tmpl w:val="4FF629DC"/>
    <w:lvl w:ilvl="0" w:tplc="42681A0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C414385"/>
    <w:multiLevelType w:val="hybridMultilevel"/>
    <w:tmpl w:val="FC16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273278"/>
    <w:multiLevelType w:val="hybridMultilevel"/>
    <w:tmpl w:val="EEBAD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F5252B"/>
    <w:multiLevelType w:val="hybridMultilevel"/>
    <w:tmpl w:val="314CBA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E7778EF"/>
    <w:multiLevelType w:val="hybridMultilevel"/>
    <w:tmpl w:val="7F14A108"/>
    <w:lvl w:ilvl="0" w:tplc="F6584BE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51A01CF8"/>
    <w:multiLevelType w:val="hybridMultilevel"/>
    <w:tmpl w:val="C922ADFA"/>
    <w:lvl w:ilvl="0" w:tplc="0415000B">
      <w:start w:val="1"/>
      <w:numFmt w:val="bullet"/>
      <w:lvlText w:val=""/>
      <w:lvlJc w:val="left"/>
      <w:pPr>
        <w:ind w:left="1192" w:hanging="360"/>
      </w:pPr>
      <w:rPr>
        <w:rFonts w:ascii="Wingdings" w:hAnsi="Wingdings" w:hint="default"/>
      </w:rPr>
    </w:lvl>
    <w:lvl w:ilvl="1" w:tplc="04150003">
      <w:start w:val="1"/>
      <w:numFmt w:val="bullet"/>
      <w:lvlText w:val="o"/>
      <w:lvlJc w:val="left"/>
      <w:pPr>
        <w:ind w:left="1912" w:hanging="360"/>
      </w:pPr>
      <w:rPr>
        <w:rFonts w:ascii="Courier New" w:hAnsi="Courier New" w:cs="Courier New" w:hint="default"/>
      </w:rPr>
    </w:lvl>
    <w:lvl w:ilvl="2" w:tplc="04150005">
      <w:start w:val="1"/>
      <w:numFmt w:val="bullet"/>
      <w:lvlText w:val=""/>
      <w:lvlJc w:val="left"/>
      <w:pPr>
        <w:ind w:left="2632" w:hanging="360"/>
      </w:pPr>
      <w:rPr>
        <w:rFonts w:ascii="Wingdings" w:hAnsi="Wingdings" w:hint="default"/>
      </w:rPr>
    </w:lvl>
    <w:lvl w:ilvl="3" w:tplc="04150001">
      <w:start w:val="1"/>
      <w:numFmt w:val="bullet"/>
      <w:lvlText w:val=""/>
      <w:lvlJc w:val="left"/>
      <w:pPr>
        <w:ind w:left="3352" w:hanging="360"/>
      </w:pPr>
      <w:rPr>
        <w:rFonts w:ascii="Symbol" w:hAnsi="Symbol" w:hint="default"/>
      </w:rPr>
    </w:lvl>
    <w:lvl w:ilvl="4" w:tplc="04150003">
      <w:start w:val="1"/>
      <w:numFmt w:val="bullet"/>
      <w:lvlText w:val="o"/>
      <w:lvlJc w:val="left"/>
      <w:pPr>
        <w:ind w:left="4072" w:hanging="360"/>
      </w:pPr>
      <w:rPr>
        <w:rFonts w:ascii="Courier New" w:hAnsi="Courier New" w:cs="Courier New" w:hint="default"/>
      </w:rPr>
    </w:lvl>
    <w:lvl w:ilvl="5" w:tplc="04150005">
      <w:start w:val="1"/>
      <w:numFmt w:val="bullet"/>
      <w:lvlText w:val=""/>
      <w:lvlJc w:val="left"/>
      <w:pPr>
        <w:ind w:left="4792" w:hanging="360"/>
      </w:pPr>
      <w:rPr>
        <w:rFonts w:ascii="Wingdings" w:hAnsi="Wingdings" w:hint="default"/>
      </w:rPr>
    </w:lvl>
    <w:lvl w:ilvl="6" w:tplc="04150001">
      <w:start w:val="1"/>
      <w:numFmt w:val="bullet"/>
      <w:lvlText w:val=""/>
      <w:lvlJc w:val="left"/>
      <w:pPr>
        <w:ind w:left="5512" w:hanging="360"/>
      </w:pPr>
      <w:rPr>
        <w:rFonts w:ascii="Symbol" w:hAnsi="Symbol" w:hint="default"/>
      </w:rPr>
    </w:lvl>
    <w:lvl w:ilvl="7" w:tplc="04150003">
      <w:start w:val="1"/>
      <w:numFmt w:val="bullet"/>
      <w:lvlText w:val="o"/>
      <w:lvlJc w:val="left"/>
      <w:pPr>
        <w:ind w:left="6232" w:hanging="360"/>
      </w:pPr>
      <w:rPr>
        <w:rFonts w:ascii="Courier New" w:hAnsi="Courier New" w:cs="Courier New" w:hint="default"/>
      </w:rPr>
    </w:lvl>
    <w:lvl w:ilvl="8" w:tplc="04150005">
      <w:start w:val="1"/>
      <w:numFmt w:val="bullet"/>
      <w:lvlText w:val=""/>
      <w:lvlJc w:val="left"/>
      <w:pPr>
        <w:ind w:left="6952" w:hanging="360"/>
      </w:pPr>
      <w:rPr>
        <w:rFonts w:ascii="Wingdings" w:hAnsi="Wingdings" w:hint="default"/>
      </w:rPr>
    </w:lvl>
  </w:abstractNum>
  <w:abstractNum w:abstractNumId="35" w15:restartNumberingAfterBreak="0">
    <w:nsid w:val="52A67DEC"/>
    <w:multiLevelType w:val="multilevel"/>
    <w:tmpl w:val="AA54ECDE"/>
    <w:lvl w:ilvl="0">
      <w:start w:val="1"/>
      <w:numFmt w:val="lowerLetter"/>
      <w:lvlText w:val="%1)"/>
      <w:lvlJc w:val="left"/>
      <w:pPr>
        <w:tabs>
          <w:tab w:val="num" w:pos="1440"/>
        </w:tabs>
        <w:ind w:left="1440" w:hanging="360"/>
      </w:pPr>
    </w:lvl>
    <w:lvl w:ilvl="1">
      <w:start w:val="1"/>
      <w:numFmt w:val="lowerLetter"/>
      <w:lvlText w:val="%2."/>
      <w:lvlJc w:val="left"/>
      <w:pPr>
        <w:ind w:left="1527" w:hanging="360"/>
      </w:pPr>
    </w:lvl>
    <w:lvl w:ilvl="2">
      <w:start w:val="1"/>
      <w:numFmt w:val="lowerRoman"/>
      <w:lvlText w:val="%3."/>
      <w:lvlJc w:val="right"/>
      <w:pPr>
        <w:ind w:left="2247" w:hanging="180"/>
      </w:pPr>
    </w:lvl>
    <w:lvl w:ilvl="3">
      <w:start w:val="1"/>
      <w:numFmt w:val="decimal"/>
      <w:lvlText w:val="%4."/>
      <w:lvlJc w:val="left"/>
      <w:pPr>
        <w:ind w:left="2967" w:hanging="360"/>
      </w:pPr>
    </w:lvl>
    <w:lvl w:ilvl="4">
      <w:start w:val="1"/>
      <w:numFmt w:val="lowerLetter"/>
      <w:lvlText w:val="%5."/>
      <w:lvlJc w:val="left"/>
      <w:pPr>
        <w:ind w:left="3687" w:hanging="360"/>
      </w:pPr>
    </w:lvl>
    <w:lvl w:ilvl="5">
      <w:start w:val="1"/>
      <w:numFmt w:val="lowerRoman"/>
      <w:lvlText w:val="%6."/>
      <w:lvlJc w:val="right"/>
      <w:pPr>
        <w:ind w:left="4407" w:hanging="180"/>
      </w:pPr>
    </w:lvl>
    <w:lvl w:ilvl="6">
      <w:start w:val="1"/>
      <w:numFmt w:val="decimal"/>
      <w:lvlText w:val="%7."/>
      <w:lvlJc w:val="left"/>
      <w:pPr>
        <w:ind w:left="5127" w:hanging="360"/>
      </w:pPr>
    </w:lvl>
    <w:lvl w:ilvl="7">
      <w:start w:val="1"/>
      <w:numFmt w:val="lowerLetter"/>
      <w:lvlText w:val="%8."/>
      <w:lvlJc w:val="left"/>
      <w:pPr>
        <w:ind w:left="5847" w:hanging="360"/>
      </w:pPr>
    </w:lvl>
    <w:lvl w:ilvl="8">
      <w:start w:val="1"/>
      <w:numFmt w:val="lowerRoman"/>
      <w:lvlText w:val="%9."/>
      <w:lvlJc w:val="right"/>
      <w:pPr>
        <w:ind w:left="6567" w:hanging="180"/>
      </w:pPr>
    </w:lvl>
  </w:abstractNum>
  <w:abstractNum w:abstractNumId="36" w15:restartNumberingAfterBreak="0">
    <w:nsid w:val="52BB20AB"/>
    <w:multiLevelType w:val="hybridMultilevel"/>
    <w:tmpl w:val="EEBAD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3CC0133"/>
    <w:multiLevelType w:val="hybridMultilevel"/>
    <w:tmpl w:val="49329B26"/>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54411BCE"/>
    <w:multiLevelType w:val="hybridMultilevel"/>
    <w:tmpl w:val="D76C03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6F36CA1"/>
    <w:multiLevelType w:val="hybridMultilevel"/>
    <w:tmpl w:val="61848516"/>
    <w:lvl w:ilvl="0" w:tplc="77F8CC48">
      <w:start w:val="1"/>
      <w:numFmt w:val="decimal"/>
      <w:lvlText w:val="%1."/>
      <w:lvlJc w:val="left"/>
      <w:pPr>
        <w:ind w:left="689" w:hanging="429"/>
      </w:pPr>
      <w:rPr>
        <w:b w:val="0"/>
        <w:w w:val="106"/>
      </w:rPr>
    </w:lvl>
    <w:lvl w:ilvl="1" w:tplc="04150019" w:tentative="1">
      <w:start w:val="1"/>
      <w:numFmt w:val="lowerLetter"/>
      <w:lvlText w:val="%2."/>
      <w:lvlJc w:val="left"/>
      <w:pPr>
        <w:ind w:left="1570" w:hanging="360"/>
      </w:pPr>
    </w:lvl>
    <w:lvl w:ilvl="2" w:tplc="0415001B" w:tentative="1">
      <w:start w:val="1"/>
      <w:numFmt w:val="lowerRoman"/>
      <w:lvlText w:val="%3."/>
      <w:lvlJc w:val="right"/>
      <w:pPr>
        <w:ind w:left="2290" w:hanging="180"/>
      </w:pPr>
    </w:lvl>
    <w:lvl w:ilvl="3" w:tplc="0415000F" w:tentative="1">
      <w:start w:val="1"/>
      <w:numFmt w:val="decimal"/>
      <w:lvlText w:val="%4."/>
      <w:lvlJc w:val="left"/>
      <w:pPr>
        <w:ind w:left="3010" w:hanging="360"/>
      </w:pPr>
    </w:lvl>
    <w:lvl w:ilvl="4" w:tplc="04150019" w:tentative="1">
      <w:start w:val="1"/>
      <w:numFmt w:val="lowerLetter"/>
      <w:lvlText w:val="%5."/>
      <w:lvlJc w:val="left"/>
      <w:pPr>
        <w:ind w:left="3730" w:hanging="360"/>
      </w:pPr>
    </w:lvl>
    <w:lvl w:ilvl="5" w:tplc="0415001B" w:tentative="1">
      <w:start w:val="1"/>
      <w:numFmt w:val="lowerRoman"/>
      <w:lvlText w:val="%6."/>
      <w:lvlJc w:val="right"/>
      <w:pPr>
        <w:ind w:left="4450" w:hanging="180"/>
      </w:pPr>
    </w:lvl>
    <w:lvl w:ilvl="6" w:tplc="0415000F" w:tentative="1">
      <w:start w:val="1"/>
      <w:numFmt w:val="decimal"/>
      <w:lvlText w:val="%7."/>
      <w:lvlJc w:val="left"/>
      <w:pPr>
        <w:ind w:left="5170" w:hanging="360"/>
      </w:pPr>
    </w:lvl>
    <w:lvl w:ilvl="7" w:tplc="04150019" w:tentative="1">
      <w:start w:val="1"/>
      <w:numFmt w:val="lowerLetter"/>
      <w:lvlText w:val="%8."/>
      <w:lvlJc w:val="left"/>
      <w:pPr>
        <w:ind w:left="5890" w:hanging="360"/>
      </w:pPr>
    </w:lvl>
    <w:lvl w:ilvl="8" w:tplc="0415001B" w:tentative="1">
      <w:start w:val="1"/>
      <w:numFmt w:val="lowerRoman"/>
      <w:lvlText w:val="%9."/>
      <w:lvlJc w:val="right"/>
      <w:pPr>
        <w:ind w:left="6610" w:hanging="180"/>
      </w:pPr>
    </w:lvl>
  </w:abstractNum>
  <w:abstractNum w:abstractNumId="40" w15:restartNumberingAfterBreak="0">
    <w:nsid w:val="57D12F8B"/>
    <w:multiLevelType w:val="hybridMultilevel"/>
    <w:tmpl w:val="B720E902"/>
    <w:lvl w:ilvl="0" w:tplc="77F8CC48">
      <w:start w:val="1"/>
      <w:numFmt w:val="decimal"/>
      <w:lvlText w:val="%1."/>
      <w:lvlJc w:val="left"/>
      <w:pPr>
        <w:ind w:left="559" w:hanging="429"/>
      </w:pPr>
      <w:rPr>
        <w:b w:val="0"/>
        <w:w w:val="106"/>
      </w:rPr>
    </w:lvl>
    <w:lvl w:ilvl="1" w:tplc="8CD2D294">
      <w:numFmt w:val="bullet"/>
      <w:lvlText w:val="•"/>
      <w:lvlJc w:val="left"/>
      <w:pPr>
        <w:ind w:left="1416" w:hanging="429"/>
      </w:pPr>
    </w:lvl>
    <w:lvl w:ilvl="2" w:tplc="32C059C6">
      <w:numFmt w:val="bullet"/>
      <w:lvlText w:val="•"/>
      <w:lvlJc w:val="left"/>
      <w:pPr>
        <w:ind w:left="2272" w:hanging="429"/>
      </w:pPr>
    </w:lvl>
    <w:lvl w:ilvl="3" w:tplc="796CB2E6">
      <w:numFmt w:val="bullet"/>
      <w:lvlText w:val="•"/>
      <w:lvlJc w:val="left"/>
      <w:pPr>
        <w:ind w:left="3128" w:hanging="429"/>
      </w:pPr>
    </w:lvl>
    <w:lvl w:ilvl="4" w:tplc="90384714">
      <w:numFmt w:val="bullet"/>
      <w:lvlText w:val="•"/>
      <w:lvlJc w:val="left"/>
      <w:pPr>
        <w:ind w:left="3984" w:hanging="429"/>
      </w:pPr>
    </w:lvl>
    <w:lvl w:ilvl="5" w:tplc="35E8775E">
      <w:numFmt w:val="bullet"/>
      <w:lvlText w:val="•"/>
      <w:lvlJc w:val="left"/>
      <w:pPr>
        <w:ind w:left="4840" w:hanging="429"/>
      </w:pPr>
    </w:lvl>
    <w:lvl w:ilvl="6" w:tplc="DEE48948">
      <w:numFmt w:val="bullet"/>
      <w:lvlText w:val="•"/>
      <w:lvlJc w:val="left"/>
      <w:pPr>
        <w:ind w:left="5696" w:hanging="429"/>
      </w:pPr>
    </w:lvl>
    <w:lvl w:ilvl="7" w:tplc="2C0E9D2E">
      <w:numFmt w:val="bullet"/>
      <w:lvlText w:val="•"/>
      <w:lvlJc w:val="left"/>
      <w:pPr>
        <w:ind w:left="6552" w:hanging="429"/>
      </w:pPr>
    </w:lvl>
    <w:lvl w:ilvl="8" w:tplc="5388D8DC">
      <w:numFmt w:val="bullet"/>
      <w:lvlText w:val="•"/>
      <w:lvlJc w:val="left"/>
      <w:pPr>
        <w:ind w:left="7408" w:hanging="429"/>
      </w:pPr>
    </w:lvl>
  </w:abstractNum>
  <w:abstractNum w:abstractNumId="41" w15:restartNumberingAfterBreak="0">
    <w:nsid w:val="58EA5FE5"/>
    <w:multiLevelType w:val="hybridMultilevel"/>
    <w:tmpl w:val="5FAA6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95B3DDC"/>
    <w:multiLevelType w:val="multilevel"/>
    <w:tmpl w:val="580E733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CA56EC9"/>
    <w:multiLevelType w:val="hybridMultilevel"/>
    <w:tmpl w:val="A9BE5FFE"/>
    <w:lvl w:ilvl="0" w:tplc="E5A20A6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C15F18"/>
    <w:multiLevelType w:val="hybridMultilevel"/>
    <w:tmpl w:val="EEBAD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564004"/>
    <w:multiLevelType w:val="multilevel"/>
    <w:tmpl w:val="1AB8794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6" w15:restartNumberingAfterBreak="0">
    <w:nsid w:val="60FA3163"/>
    <w:multiLevelType w:val="hybridMultilevel"/>
    <w:tmpl w:val="CE76209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15:restartNumberingAfterBreak="0">
    <w:nsid w:val="6C774F4D"/>
    <w:multiLevelType w:val="hybridMultilevel"/>
    <w:tmpl w:val="07CC63D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15:restartNumberingAfterBreak="0">
    <w:nsid w:val="78B04DB1"/>
    <w:multiLevelType w:val="hybridMultilevel"/>
    <w:tmpl w:val="6F1C24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7DF617EF"/>
    <w:multiLevelType w:val="hybridMultilevel"/>
    <w:tmpl w:val="E8861BBC"/>
    <w:lvl w:ilvl="0" w:tplc="7E1EC310">
      <w:start w:val="1"/>
      <w:numFmt w:val="decimal"/>
      <w:lvlText w:val="%1."/>
      <w:lvlJc w:val="left"/>
      <w:pPr>
        <w:tabs>
          <w:tab w:val="num" w:pos="720"/>
        </w:tabs>
        <w:ind w:left="720" w:hanging="360"/>
      </w:pPr>
      <w:rPr>
        <w:rFonts w:ascii="Verdana" w:eastAsia="Times New Roman" w:hAnsi="Verdana" w:cs="Times New Roman" w:hint="default"/>
      </w:rPr>
    </w:lvl>
    <w:lvl w:ilvl="1" w:tplc="0415000F">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7F2C1172"/>
    <w:multiLevelType w:val="hybridMultilevel"/>
    <w:tmpl w:val="1ACA0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44"/>
  </w:num>
  <w:num w:numId="5">
    <w:abstractNumId w:val="9"/>
  </w:num>
  <w:num w:numId="6">
    <w:abstractNumId w:val="50"/>
  </w:num>
  <w:num w:numId="7">
    <w:abstractNumId w:val="15"/>
  </w:num>
  <w:num w:numId="8">
    <w:abstractNumId w:val="4"/>
  </w:num>
  <w:num w:numId="9">
    <w:abstractNumId w:val="28"/>
  </w:num>
  <w:num w:numId="10">
    <w:abstractNumId w:val="29"/>
  </w:num>
  <w:num w:numId="11">
    <w:abstractNumId w:val="14"/>
  </w:num>
  <w:num w:numId="12">
    <w:abstractNumId w:val="24"/>
  </w:num>
  <w:num w:numId="13">
    <w:abstractNumId w:val="19"/>
  </w:num>
  <w:num w:numId="14">
    <w:abstractNumId w:val="45"/>
  </w:num>
  <w:num w:numId="15">
    <w:abstractNumId w:val="21"/>
  </w:num>
  <w:num w:numId="16">
    <w:abstractNumId w:val="3"/>
  </w:num>
  <w:num w:numId="17">
    <w:abstractNumId w:val="34"/>
  </w:num>
  <w:num w:numId="18">
    <w:abstractNumId w:val="11"/>
  </w:num>
  <w:num w:numId="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lvlOverride w:ilvl="2"/>
    <w:lvlOverride w:ilvl="3"/>
    <w:lvlOverride w:ilvl="4"/>
    <w:lvlOverride w:ilvl="5"/>
    <w:lvlOverride w:ilvl="6"/>
    <w:lvlOverride w:ilvl="7"/>
    <w:lvlOverride w:ilvl="8"/>
  </w:num>
  <w:num w:numId="21">
    <w:abstractNumId w:val="34"/>
  </w:num>
  <w:num w:numId="22">
    <w:abstractNumId w:val="40"/>
  </w:num>
  <w:num w:numId="23">
    <w:abstractNumId w:val="10"/>
  </w:num>
  <w:num w:numId="24">
    <w:abstractNumId w:val="39"/>
  </w:num>
  <w:num w:numId="25">
    <w:abstractNumId w:val="41"/>
  </w:num>
  <w:num w:numId="26">
    <w:abstractNumId w:val="12"/>
  </w:num>
  <w:num w:numId="27">
    <w:abstractNumId w:val="7"/>
  </w:num>
  <w:num w:numId="28">
    <w:abstractNumId w:val="42"/>
  </w:num>
  <w:num w:numId="29">
    <w:abstractNumId w:val="30"/>
  </w:num>
  <w:num w:numId="30">
    <w:abstractNumId w:val="32"/>
  </w:num>
  <w:num w:numId="31">
    <w:abstractNumId w:val="13"/>
  </w:num>
  <w:num w:numId="32">
    <w:abstractNumId w:val="20"/>
  </w:num>
  <w:num w:numId="33">
    <w:abstractNumId w:val="23"/>
  </w:num>
  <w:num w:numId="34">
    <w:abstractNumId w:val="43"/>
  </w:num>
  <w:num w:numId="35">
    <w:abstractNumId w:val="18"/>
  </w:num>
  <w:num w:numId="36">
    <w:abstractNumId w:val="5"/>
  </w:num>
  <w:num w:numId="37">
    <w:abstractNumId w:val="37"/>
  </w:num>
  <w:num w:numId="38">
    <w:abstractNumId w:val="26"/>
  </w:num>
  <w:num w:numId="39">
    <w:abstractNumId w:val="16"/>
  </w:num>
  <w:num w:numId="40">
    <w:abstractNumId w:val="27"/>
  </w:num>
  <w:num w:numId="41">
    <w:abstractNumId w:val="17"/>
  </w:num>
  <w:num w:numId="42">
    <w:abstractNumId w:val="6"/>
  </w:num>
  <w:num w:numId="43">
    <w:abstractNumId w:val="33"/>
  </w:num>
  <w:num w:numId="44">
    <w:abstractNumId w:val="38"/>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31"/>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 w:numId="5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C9"/>
    <w:rsid w:val="00002334"/>
    <w:rsid w:val="00013E0E"/>
    <w:rsid w:val="00032EC9"/>
    <w:rsid w:val="00034F4A"/>
    <w:rsid w:val="00041FFD"/>
    <w:rsid w:val="0005143B"/>
    <w:rsid w:val="00065FB5"/>
    <w:rsid w:val="0007366E"/>
    <w:rsid w:val="00081938"/>
    <w:rsid w:val="00084E8C"/>
    <w:rsid w:val="000974DA"/>
    <w:rsid w:val="000A2D87"/>
    <w:rsid w:val="000A7B76"/>
    <w:rsid w:val="000B56F6"/>
    <w:rsid w:val="000B637B"/>
    <w:rsid w:val="000C018F"/>
    <w:rsid w:val="000C1F68"/>
    <w:rsid w:val="000C4163"/>
    <w:rsid w:val="000C48F8"/>
    <w:rsid w:val="000F147E"/>
    <w:rsid w:val="000F33C7"/>
    <w:rsid w:val="00102631"/>
    <w:rsid w:val="00114438"/>
    <w:rsid w:val="00116B30"/>
    <w:rsid w:val="0013398A"/>
    <w:rsid w:val="00137214"/>
    <w:rsid w:val="00143F0A"/>
    <w:rsid w:val="00144543"/>
    <w:rsid w:val="0016326D"/>
    <w:rsid w:val="00180B74"/>
    <w:rsid w:val="00182190"/>
    <w:rsid w:val="00182321"/>
    <w:rsid w:val="0018718C"/>
    <w:rsid w:val="00187AE4"/>
    <w:rsid w:val="001C23E4"/>
    <w:rsid w:val="001C724B"/>
    <w:rsid w:val="001F1453"/>
    <w:rsid w:val="001F1A51"/>
    <w:rsid w:val="001F4C66"/>
    <w:rsid w:val="002014FE"/>
    <w:rsid w:val="00201A78"/>
    <w:rsid w:val="002078E3"/>
    <w:rsid w:val="002102FF"/>
    <w:rsid w:val="002140D1"/>
    <w:rsid w:val="00215FE2"/>
    <w:rsid w:val="0021764C"/>
    <w:rsid w:val="00226A51"/>
    <w:rsid w:val="002407AF"/>
    <w:rsid w:val="00242B65"/>
    <w:rsid w:val="002465B2"/>
    <w:rsid w:val="00265C78"/>
    <w:rsid w:val="00267275"/>
    <w:rsid w:val="0027302B"/>
    <w:rsid w:val="002730E1"/>
    <w:rsid w:val="00291E04"/>
    <w:rsid w:val="00292E45"/>
    <w:rsid w:val="002958BB"/>
    <w:rsid w:val="002A5296"/>
    <w:rsid w:val="002A7EF3"/>
    <w:rsid w:val="002B2F28"/>
    <w:rsid w:val="002C1D8E"/>
    <w:rsid w:val="002D565D"/>
    <w:rsid w:val="002E7E46"/>
    <w:rsid w:val="002F150F"/>
    <w:rsid w:val="002F5899"/>
    <w:rsid w:val="002F5DB3"/>
    <w:rsid w:val="002F668A"/>
    <w:rsid w:val="002F7B85"/>
    <w:rsid w:val="0030203B"/>
    <w:rsid w:val="0030754D"/>
    <w:rsid w:val="003246FC"/>
    <w:rsid w:val="00344250"/>
    <w:rsid w:val="00345806"/>
    <w:rsid w:val="0035515A"/>
    <w:rsid w:val="00361AC5"/>
    <w:rsid w:val="00374734"/>
    <w:rsid w:val="003878AD"/>
    <w:rsid w:val="003A0D5B"/>
    <w:rsid w:val="003A3376"/>
    <w:rsid w:val="003B0277"/>
    <w:rsid w:val="003B13F3"/>
    <w:rsid w:val="003B2603"/>
    <w:rsid w:val="003B3E0A"/>
    <w:rsid w:val="003B7C6C"/>
    <w:rsid w:val="003C091D"/>
    <w:rsid w:val="003C23E3"/>
    <w:rsid w:val="003C6DA5"/>
    <w:rsid w:val="003D5D2B"/>
    <w:rsid w:val="003D7C17"/>
    <w:rsid w:val="003E37FF"/>
    <w:rsid w:val="003E3F03"/>
    <w:rsid w:val="003F323A"/>
    <w:rsid w:val="004057EF"/>
    <w:rsid w:val="00415052"/>
    <w:rsid w:val="00424533"/>
    <w:rsid w:val="00436F20"/>
    <w:rsid w:val="00441BC8"/>
    <w:rsid w:val="004449D1"/>
    <w:rsid w:val="00455E02"/>
    <w:rsid w:val="00460E12"/>
    <w:rsid w:val="00475F01"/>
    <w:rsid w:val="00486A83"/>
    <w:rsid w:val="004A12DF"/>
    <w:rsid w:val="004A289E"/>
    <w:rsid w:val="004A41E7"/>
    <w:rsid w:val="004B7356"/>
    <w:rsid w:val="004D5DE4"/>
    <w:rsid w:val="004E1254"/>
    <w:rsid w:val="004E20EF"/>
    <w:rsid w:val="004E2681"/>
    <w:rsid w:val="0050253A"/>
    <w:rsid w:val="00514207"/>
    <w:rsid w:val="0053327B"/>
    <w:rsid w:val="005415D7"/>
    <w:rsid w:val="00551571"/>
    <w:rsid w:val="00560E38"/>
    <w:rsid w:val="005618FC"/>
    <w:rsid w:val="005670BD"/>
    <w:rsid w:val="00583E57"/>
    <w:rsid w:val="00585440"/>
    <w:rsid w:val="00591748"/>
    <w:rsid w:val="005A6862"/>
    <w:rsid w:val="005B48F2"/>
    <w:rsid w:val="005C370D"/>
    <w:rsid w:val="005C512B"/>
    <w:rsid w:val="005D604F"/>
    <w:rsid w:val="00604ECC"/>
    <w:rsid w:val="006121B1"/>
    <w:rsid w:val="006158B7"/>
    <w:rsid w:val="00615B2B"/>
    <w:rsid w:val="00621569"/>
    <w:rsid w:val="00626E80"/>
    <w:rsid w:val="00630B60"/>
    <w:rsid w:val="00643B42"/>
    <w:rsid w:val="00650BEE"/>
    <w:rsid w:val="00652553"/>
    <w:rsid w:val="00654E5A"/>
    <w:rsid w:val="00655280"/>
    <w:rsid w:val="0066218C"/>
    <w:rsid w:val="00682E50"/>
    <w:rsid w:val="006A161E"/>
    <w:rsid w:val="006B262A"/>
    <w:rsid w:val="006B6584"/>
    <w:rsid w:val="006B709D"/>
    <w:rsid w:val="006D00CE"/>
    <w:rsid w:val="006D2418"/>
    <w:rsid w:val="006D6ADB"/>
    <w:rsid w:val="006E7CF3"/>
    <w:rsid w:val="00703359"/>
    <w:rsid w:val="0070651E"/>
    <w:rsid w:val="0073739D"/>
    <w:rsid w:val="007436FA"/>
    <w:rsid w:val="00754C08"/>
    <w:rsid w:val="0076177D"/>
    <w:rsid w:val="00764042"/>
    <w:rsid w:val="00780BC2"/>
    <w:rsid w:val="00793CE0"/>
    <w:rsid w:val="007A20DA"/>
    <w:rsid w:val="007B6C84"/>
    <w:rsid w:val="007D1128"/>
    <w:rsid w:val="007D23F7"/>
    <w:rsid w:val="007D5A20"/>
    <w:rsid w:val="007E3107"/>
    <w:rsid w:val="007E5439"/>
    <w:rsid w:val="007E64AA"/>
    <w:rsid w:val="00807B2B"/>
    <w:rsid w:val="008230F2"/>
    <w:rsid w:val="00826A60"/>
    <w:rsid w:val="008342A5"/>
    <w:rsid w:val="0084154D"/>
    <w:rsid w:val="0084494D"/>
    <w:rsid w:val="0085093E"/>
    <w:rsid w:val="00850DD2"/>
    <w:rsid w:val="00853414"/>
    <w:rsid w:val="00861EB8"/>
    <w:rsid w:val="0086576B"/>
    <w:rsid w:val="00871AE0"/>
    <w:rsid w:val="00874CB7"/>
    <w:rsid w:val="00885C0E"/>
    <w:rsid w:val="008902FD"/>
    <w:rsid w:val="00893FEE"/>
    <w:rsid w:val="0089758C"/>
    <w:rsid w:val="008A09F7"/>
    <w:rsid w:val="008A0CC9"/>
    <w:rsid w:val="008A2309"/>
    <w:rsid w:val="008A5DFD"/>
    <w:rsid w:val="008B01D4"/>
    <w:rsid w:val="008B1336"/>
    <w:rsid w:val="008C3F3E"/>
    <w:rsid w:val="008C6A91"/>
    <w:rsid w:val="008C75A1"/>
    <w:rsid w:val="008E28BC"/>
    <w:rsid w:val="008F1854"/>
    <w:rsid w:val="0090411F"/>
    <w:rsid w:val="00905F22"/>
    <w:rsid w:val="00907C75"/>
    <w:rsid w:val="00925BB5"/>
    <w:rsid w:val="00943AFA"/>
    <w:rsid w:val="00946CD6"/>
    <w:rsid w:val="00957BF6"/>
    <w:rsid w:val="00974E85"/>
    <w:rsid w:val="00980605"/>
    <w:rsid w:val="009836EA"/>
    <w:rsid w:val="00984DF9"/>
    <w:rsid w:val="00984E66"/>
    <w:rsid w:val="009904E0"/>
    <w:rsid w:val="0099397B"/>
    <w:rsid w:val="00996BFA"/>
    <w:rsid w:val="009A57F2"/>
    <w:rsid w:val="009C69EF"/>
    <w:rsid w:val="009D0064"/>
    <w:rsid w:val="009D78C3"/>
    <w:rsid w:val="009E5CFD"/>
    <w:rsid w:val="009E5E88"/>
    <w:rsid w:val="009F500D"/>
    <w:rsid w:val="00A00614"/>
    <w:rsid w:val="00A04116"/>
    <w:rsid w:val="00A141D7"/>
    <w:rsid w:val="00A15707"/>
    <w:rsid w:val="00A16AD8"/>
    <w:rsid w:val="00A175D8"/>
    <w:rsid w:val="00A17E34"/>
    <w:rsid w:val="00A212BC"/>
    <w:rsid w:val="00A26D87"/>
    <w:rsid w:val="00A34D9D"/>
    <w:rsid w:val="00A47CEA"/>
    <w:rsid w:val="00A55A7D"/>
    <w:rsid w:val="00A6528B"/>
    <w:rsid w:val="00A70952"/>
    <w:rsid w:val="00A70ED2"/>
    <w:rsid w:val="00A74246"/>
    <w:rsid w:val="00A81FFA"/>
    <w:rsid w:val="00A84A48"/>
    <w:rsid w:val="00A97473"/>
    <w:rsid w:val="00AA4EDA"/>
    <w:rsid w:val="00AA7A57"/>
    <w:rsid w:val="00AB103C"/>
    <w:rsid w:val="00AB1605"/>
    <w:rsid w:val="00AB7C13"/>
    <w:rsid w:val="00AD01D6"/>
    <w:rsid w:val="00AD5529"/>
    <w:rsid w:val="00AE34F6"/>
    <w:rsid w:val="00AE7A30"/>
    <w:rsid w:val="00B02930"/>
    <w:rsid w:val="00B157A5"/>
    <w:rsid w:val="00B449AF"/>
    <w:rsid w:val="00B5286A"/>
    <w:rsid w:val="00B902E3"/>
    <w:rsid w:val="00B94888"/>
    <w:rsid w:val="00BA7D05"/>
    <w:rsid w:val="00BB2C83"/>
    <w:rsid w:val="00BB3772"/>
    <w:rsid w:val="00BC462C"/>
    <w:rsid w:val="00BE35C3"/>
    <w:rsid w:val="00BF0D1C"/>
    <w:rsid w:val="00C06B3D"/>
    <w:rsid w:val="00C24096"/>
    <w:rsid w:val="00C32290"/>
    <w:rsid w:val="00C471D2"/>
    <w:rsid w:val="00C75862"/>
    <w:rsid w:val="00C87615"/>
    <w:rsid w:val="00C9625C"/>
    <w:rsid w:val="00CC5616"/>
    <w:rsid w:val="00CC7653"/>
    <w:rsid w:val="00CE7E28"/>
    <w:rsid w:val="00CF076F"/>
    <w:rsid w:val="00CF5636"/>
    <w:rsid w:val="00D0656B"/>
    <w:rsid w:val="00D0754D"/>
    <w:rsid w:val="00D10329"/>
    <w:rsid w:val="00D12ED6"/>
    <w:rsid w:val="00D459D5"/>
    <w:rsid w:val="00D54038"/>
    <w:rsid w:val="00D57668"/>
    <w:rsid w:val="00D86A40"/>
    <w:rsid w:val="00D925C9"/>
    <w:rsid w:val="00D92CE1"/>
    <w:rsid w:val="00D9537A"/>
    <w:rsid w:val="00DA3720"/>
    <w:rsid w:val="00DA549D"/>
    <w:rsid w:val="00DA7C88"/>
    <w:rsid w:val="00DB21A4"/>
    <w:rsid w:val="00DC5F60"/>
    <w:rsid w:val="00DC6477"/>
    <w:rsid w:val="00DD556E"/>
    <w:rsid w:val="00DD799F"/>
    <w:rsid w:val="00DF333A"/>
    <w:rsid w:val="00DF763D"/>
    <w:rsid w:val="00E033EF"/>
    <w:rsid w:val="00E0387A"/>
    <w:rsid w:val="00E22EB9"/>
    <w:rsid w:val="00E3545B"/>
    <w:rsid w:val="00E404D0"/>
    <w:rsid w:val="00E42A00"/>
    <w:rsid w:val="00E4392C"/>
    <w:rsid w:val="00E51AF0"/>
    <w:rsid w:val="00E6380A"/>
    <w:rsid w:val="00E70C4A"/>
    <w:rsid w:val="00E7356D"/>
    <w:rsid w:val="00E80637"/>
    <w:rsid w:val="00E80880"/>
    <w:rsid w:val="00E91E2A"/>
    <w:rsid w:val="00E92A3E"/>
    <w:rsid w:val="00E95BD1"/>
    <w:rsid w:val="00E96B89"/>
    <w:rsid w:val="00EB1659"/>
    <w:rsid w:val="00EF01EC"/>
    <w:rsid w:val="00EF1086"/>
    <w:rsid w:val="00EF4672"/>
    <w:rsid w:val="00EF6C46"/>
    <w:rsid w:val="00F01DC6"/>
    <w:rsid w:val="00F021C1"/>
    <w:rsid w:val="00F06357"/>
    <w:rsid w:val="00F15B42"/>
    <w:rsid w:val="00F23B4C"/>
    <w:rsid w:val="00F30221"/>
    <w:rsid w:val="00F33BE1"/>
    <w:rsid w:val="00F364D9"/>
    <w:rsid w:val="00F465AE"/>
    <w:rsid w:val="00F84AFF"/>
    <w:rsid w:val="00F936C2"/>
    <w:rsid w:val="00F96DE6"/>
    <w:rsid w:val="00FA4C75"/>
    <w:rsid w:val="00FA752F"/>
    <w:rsid w:val="00FB29AC"/>
    <w:rsid w:val="00FB2AF0"/>
    <w:rsid w:val="00FE57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96A2A"/>
  <w15:docId w15:val="{FC25E4AB-C957-435A-BAED-43179380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25C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D925C9"/>
    <w:pPr>
      <w:spacing w:after="120" w:line="480" w:lineRule="auto"/>
    </w:pPr>
  </w:style>
  <w:style w:type="character" w:customStyle="1" w:styleId="TekstpodstawowywcityZnak">
    <w:name w:val="Tekst podstawowy wcięty Znak"/>
    <w:basedOn w:val="Domylnaczcionkaakapitu"/>
    <w:link w:val="Tekstpodstawowywcity"/>
    <w:rsid w:val="00D925C9"/>
    <w:rPr>
      <w:rFonts w:ascii="Times New Roman" w:eastAsia="Times New Roman" w:hAnsi="Times New Roman" w:cs="Times New Roman"/>
      <w:sz w:val="24"/>
      <w:szCs w:val="24"/>
      <w:lang w:eastAsia="pl-PL"/>
    </w:rPr>
  </w:style>
  <w:style w:type="paragraph" w:styleId="Zwykytekst">
    <w:name w:val="Plain Text"/>
    <w:basedOn w:val="Normalny"/>
    <w:link w:val="ZwykytekstZnak"/>
    <w:rsid w:val="00D925C9"/>
    <w:rPr>
      <w:rFonts w:ascii="Courier New" w:hAnsi="Courier New"/>
      <w:sz w:val="20"/>
      <w:szCs w:val="20"/>
    </w:rPr>
  </w:style>
  <w:style w:type="character" w:customStyle="1" w:styleId="ZwykytekstZnak">
    <w:name w:val="Zwykły tekst Znak"/>
    <w:basedOn w:val="Domylnaczcionkaakapitu"/>
    <w:link w:val="Zwykytekst"/>
    <w:rsid w:val="00D925C9"/>
    <w:rPr>
      <w:rFonts w:ascii="Courier New" w:eastAsia="Times New Roman" w:hAnsi="Courier New" w:cs="Times New Roman"/>
      <w:sz w:val="20"/>
      <w:szCs w:val="20"/>
      <w:lang w:eastAsia="pl-PL"/>
    </w:rPr>
  </w:style>
  <w:style w:type="paragraph" w:customStyle="1" w:styleId="ZnakZnak">
    <w:name w:val="Znak Znak"/>
    <w:basedOn w:val="Normalny"/>
    <w:rsid w:val="00D925C9"/>
    <w:pPr>
      <w:suppressAutoHyphens/>
      <w:spacing w:line="360" w:lineRule="auto"/>
      <w:jc w:val="both"/>
    </w:pPr>
    <w:rPr>
      <w:rFonts w:ascii="Verdana" w:hAnsi="Verdana"/>
      <w:sz w:val="20"/>
      <w:szCs w:val="20"/>
      <w:lang w:eastAsia="ar-SA"/>
    </w:rPr>
  </w:style>
  <w:style w:type="character" w:styleId="Odwoaniedokomentarza">
    <w:name w:val="annotation reference"/>
    <w:basedOn w:val="Domylnaczcionkaakapitu"/>
    <w:uiPriority w:val="99"/>
    <w:semiHidden/>
    <w:unhideWhenUsed/>
    <w:rsid w:val="00DF333A"/>
    <w:rPr>
      <w:sz w:val="16"/>
      <w:szCs w:val="16"/>
    </w:rPr>
  </w:style>
  <w:style w:type="paragraph" w:styleId="Tekstkomentarza">
    <w:name w:val="annotation text"/>
    <w:basedOn w:val="Normalny"/>
    <w:link w:val="TekstkomentarzaZnak"/>
    <w:uiPriority w:val="99"/>
    <w:semiHidden/>
    <w:unhideWhenUsed/>
    <w:rsid w:val="00DF333A"/>
    <w:rPr>
      <w:sz w:val="20"/>
      <w:szCs w:val="20"/>
    </w:rPr>
  </w:style>
  <w:style w:type="character" w:customStyle="1" w:styleId="TekstkomentarzaZnak">
    <w:name w:val="Tekst komentarza Znak"/>
    <w:basedOn w:val="Domylnaczcionkaakapitu"/>
    <w:link w:val="Tekstkomentarza"/>
    <w:uiPriority w:val="99"/>
    <w:semiHidden/>
    <w:rsid w:val="00DF333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F333A"/>
    <w:rPr>
      <w:b/>
      <w:bCs/>
    </w:rPr>
  </w:style>
  <w:style w:type="character" w:customStyle="1" w:styleId="TematkomentarzaZnak">
    <w:name w:val="Temat komentarza Znak"/>
    <w:basedOn w:val="TekstkomentarzaZnak"/>
    <w:link w:val="Tematkomentarza"/>
    <w:uiPriority w:val="99"/>
    <w:semiHidden/>
    <w:rsid w:val="00DF333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F333A"/>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333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850DD2"/>
    <w:pPr>
      <w:tabs>
        <w:tab w:val="center" w:pos="4536"/>
        <w:tab w:val="right" w:pos="9072"/>
      </w:tabs>
    </w:pPr>
  </w:style>
  <w:style w:type="character" w:customStyle="1" w:styleId="NagwekZnak">
    <w:name w:val="Nagłówek Znak"/>
    <w:basedOn w:val="Domylnaczcionkaakapitu"/>
    <w:link w:val="Nagwek"/>
    <w:uiPriority w:val="99"/>
    <w:rsid w:val="00850D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50DD2"/>
    <w:pPr>
      <w:tabs>
        <w:tab w:val="center" w:pos="4536"/>
        <w:tab w:val="right" w:pos="9072"/>
      </w:tabs>
    </w:pPr>
  </w:style>
  <w:style w:type="character" w:customStyle="1" w:styleId="StopkaZnak">
    <w:name w:val="Stopka Znak"/>
    <w:basedOn w:val="Domylnaczcionkaakapitu"/>
    <w:link w:val="Stopka"/>
    <w:uiPriority w:val="99"/>
    <w:rsid w:val="00850DD2"/>
    <w:rPr>
      <w:rFonts w:ascii="Times New Roman" w:eastAsia="Times New Roman" w:hAnsi="Times New Roman" w:cs="Times New Roman"/>
      <w:sz w:val="24"/>
      <w:szCs w:val="24"/>
      <w:lang w:eastAsia="pl-PL"/>
    </w:rPr>
  </w:style>
  <w:style w:type="paragraph" w:customStyle="1" w:styleId="SIWZ">
    <w:name w:val="SIWZ"/>
    <w:basedOn w:val="Normalny"/>
    <w:link w:val="SIWZZnak"/>
    <w:qFormat/>
    <w:rsid w:val="00475F01"/>
    <w:rPr>
      <w:rFonts w:ascii="Cambria" w:hAnsi="Cambria"/>
      <w:b/>
    </w:rPr>
  </w:style>
  <w:style w:type="character" w:customStyle="1" w:styleId="SIWZZnak">
    <w:name w:val="SIWZ Znak"/>
    <w:link w:val="SIWZ"/>
    <w:rsid w:val="00475F01"/>
    <w:rPr>
      <w:rFonts w:ascii="Cambria" w:eastAsia="Times New Roman" w:hAnsi="Cambria" w:cs="Times New Roman"/>
      <w:b/>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99"/>
    <w:qFormat/>
    <w:rsid w:val="00E4392C"/>
    <w:pPr>
      <w:ind w:left="720"/>
      <w:contextualSpacing/>
    </w:pPr>
  </w:style>
  <w:style w:type="table" w:styleId="Tabela-Siatka">
    <w:name w:val="Table Grid"/>
    <w:basedOn w:val="Standardowy"/>
    <w:uiPriority w:val="39"/>
    <w:rsid w:val="00065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065FB5"/>
    <w:pPr>
      <w:widowControl w:val="0"/>
      <w:adjustRightInd w:val="0"/>
      <w:spacing w:before="60" w:after="60" w:line="360" w:lineRule="atLeast"/>
      <w:ind w:left="851" w:hanging="295"/>
      <w:jc w:val="both"/>
    </w:pPr>
  </w:style>
  <w:style w:type="character" w:customStyle="1" w:styleId="pktZnak">
    <w:name w:val="pkt Znak"/>
    <w:link w:val="pkt"/>
    <w:locked/>
    <w:rsid w:val="00065FB5"/>
    <w:rPr>
      <w:rFonts w:ascii="Times New Roman" w:eastAsia="Times New Roman" w:hAnsi="Times New Roman" w:cs="Times New Roman"/>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99"/>
    <w:qFormat/>
    <w:locked/>
    <w:rsid w:val="00242B65"/>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A289E"/>
    <w:rPr>
      <w:color w:val="0563C1" w:themeColor="hyperlink"/>
      <w:u w:val="single"/>
    </w:rPr>
  </w:style>
  <w:style w:type="paragraph" w:customStyle="1" w:styleId="Default">
    <w:name w:val="Default"/>
    <w:qFormat/>
    <w:rsid w:val="00FA752F"/>
    <w:pPr>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143F0A"/>
    <w:rPr>
      <w:color w:val="00000A"/>
      <w:sz w:val="20"/>
      <w:szCs w:val="20"/>
    </w:rPr>
  </w:style>
  <w:style w:type="character" w:customStyle="1" w:styleId="TekstprzypisudolnegoZnak">
    <w:name w:val="Tekst przypisu dolnego Znak"/>
    <w:basedOn w:val="Domylnaczcionkaakapitu"/>
    <w:link w:val="Tekstprzypisudolnego"/>
    <w:uiPriority w:val="99"/>
    <w:semiHidden/>
    <w:rsid w:val="00143F0A"/>
    <w:rPr>
      <w:rFonts w:ascii="Times New Roman" w:eastAsia="Times New Roman" w:hAnsi="Times New Roman" w:cs="Times New Roman"/>
      <w:color w:val="00000A"/>
      <w:sz w:val="20"/>
      <w:szCs w:val="20"/>
      <w:lang w:eastAsia="pl-PL"/>
    </w:rPr>
  </w:style>
  <w:style w:type="character" w:styleId="Odwoanieprzypisudolnego">
    <w:name w:val="footnote reference"/>
    <w:basedOn w:val="Domylnaczcionkaakapitu"/>
    <w:uiPriority w:val="99"/>
    <w:semiHidden/>
    <w:unhideWhenUsed/>
    <w:rsid w:val="00143F0A"/>
    <w:rPr>
      <w:vertAlign w:val="superscript"/>
    </w:rPr>
  </w:style>
  <w:style w:type="paragraph" w:styleId="Poprawka">
    <w:name w:val="Revision"/>
    <w:hidden/>
    <w:uiPriority w:val="99"/>
    <w:semiHidden/>
    <w:rsid w:val="002F668A"/>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5797">
      <w:bodyDiv w:val="1"/>
      <w:marLeft w:val="0"/>
      <w:marRight w:val="0"/>
      <w:marTop w:val="0"/>
      <w:marBottom w:val="0"/>
      <w:divBdr>
        <w:top w:val="none" w:sz="0" w:space="0" w:color="auto"/>
        <w:left w:val="none" w:sz="0" w:space="0" w:color="auto"/>
        <w:bottom w:val="none" w:sz="0" w:space="0" w:color="auto"/>
        <w:right w:val="none" w:sz="0" w:space="0" w:color="auto"/>
      </w:divBdr>
    </w:div>
    <w:div w:id="59402737">
      <w:bodyDiv w:val="1"/>
      <w:marLeft w:val="0"/>
      <w:marRight w:val="0"/>
      <w:marTop w:val="0"/>
      <w:marBottom w:val="0"/>
      <w:divBdr>
        <w:top w:val="none" w:sz="0" w:space="0" w:color="auto"/>
        <w:left w:val="none" w:sz="0" w:space="0" w:color="auto"/>
        <w:bottom w:val="none" w:sz="0" w:space="0" w:color="auto"/>
        <w:right w:val="none" w:sz="0" w:space="0" w:color="auto"/>
      </w:divBdr>
    </w:div>
    <w:div w:id="293561266">
      <w:bodyDiv w:val="1"/>
      <w:marLeft w:val="0"/>
      <w:marRight w:val="0"/>
      <w:marTop w:val="0"/>
      <w:marBottom w:val="0"/>
      <w:divBdr>
        <w:top w:val="none" w:sz="0" w:space="0" w:color="auto"/>
        <w:left w:val="none" w:sz="0" w:space="0" w:color="auto"/>
        <w:bottom w:val="none" w:sz="0" w:space="0" w:color="auto"/>
        <w:right w:val="none" w:sz="0" w:space="0" w:color="auto"/>
      </w:divBdr>
    </w:div>
    <w:div w:id="585305870">
      <w:bodyDiv w:val="1"/>
      <w:marLeft w:val="0"/>
      <w:marRight w:val="0"/>
      <w:marTop w:val="0"/>
      <w:marBottom w:val="0"/>
      <w:divBdr>
        <w:top w:val="none" w:sz="0" w:space="0" w:color="auto"/>
        <w:left w:val="none" w:sz="0" w:space="0" w:color="auto"/>
        <w:bottom w:val="none" w:sz="0" w:space="0" w:color="auto"/>
        <w:right w:val="none" w:sz="0" w:space="0" w:color="auto"/>
      </w:divBdr>
    </w:div>
    <w:div w:id="791705792">
      <w:bodyDiv w:val="1"/>
      <w:marLeft w:val="0"/>
      <w:marRight w:val="0"/>
      <w:marTop w:val="0"/>
      <w:marBottom w:val="0"/>
      <w:divBdr>
        <w:top w:val="none" w:sz="0" w:space="0" w:color="auto"/>
        <w:left w:val="none" w:sz="0" w:space="0" w:color="auto"/>
        <w:bottom w:val="none" w:sz="0" w:space="0" w:color="auto"/>
        <w:right w:val="none" w:sz="0" w:space="0" w:color="auto"/>
      </w:divBdr>
    </w:div>
    <w:div w:id="1008025568">
      <w:bodyDiv w:val="1"/>
      <w:marLeft w:val="0"/>
      <w:marRight w:val="0"/>
      <w:marTop w:val="0"/>
      <w:marBottom w:val="0"/>
      <w:divBdr>
        <w:top w:val="none" w:sz="0" w:space="0" w:color="auto"/>
        <w:left w:val="none" w:sz="0" w:space="0" w:color="auto"/>
        <w:bottom w:val="none" w:sz="0" w:space="0" w:color="auto"/>
        <w:right w:val="none" w:sz="0" w:space="0" w:color="auto"/>
      </w:divBdr>
    </w:div>
    <w:div w:id="1295915210">
      <w:bodyDiv w:val="1"/>
      <w:marLeft w:val="0"/>
      <w:marRight w:val="0"/>
      <w:marTop w:val="0"/>
      <w:marBottom w:val="0"/>
      <w:divBdr>
        <w:top w:val="none" w:sz="0" w:space="0" w:color="auto"/>
        <w:left w:val="none" w:sz="0" w:space="0" w:color="auto"/>
        <w:bottom w:val="none" w:sz="0" w:space="0" w:color="auto"/>
        <w:right w:val="none" w:sz="0" w:space="0" w:color="auto"/>
      </w:divBdr>
    </w:div>
    <w:div w:id="1545218742">
      <w:bodyDiv w:val="1"/>
      <w:marLeft w:val="0"/>
      <w:marRight w:val="0"/>
      <w:marTop w:val="0"/>
      <w:marBottom w:val="0"/>
      <w:divBdr>
        <w:top w:val="none" w:sz="0" w:space="0" w:color="auto"/>
        <w:left w:val="none" w:sz="0" w:space="0" w:color="auto"/>
        <w:bottom w:val="none" w:sz="0" w:space="0" w:color="auto"/>
        <w:right w:val="none" w:sz="0" w:space="0" w:color="auto"/>
      </w:divBdr>
    </w:div>
    <w:div w:id="175990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5A332-B961-4466-A83E-894927867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Pages>
  <Words>4236</Words>
  <Characters>25417</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Lucyna Kinecka</cp:lastModifiedBy>
  <cp:revision>4</cp:revision>
  <cp:lastPrinted>2017-06-07T12:45:00Z</cp:lastPrinted>
  <dcterms:created xsi:type="dcterms:W3CDTF">2021-07-12T07:22:00Z</dcterms:created>
  <dcterms:modified xsi:type="dcterms:W3CDTF">2021-07-12T09:34:00Z</dcterms:modified>
</cp:coreProperties>
</file>