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31257" w14:textId="3071F9CB" w:rsidR="006D2602" w:rsidRPr="0091778B" w:rsidRDefault="006D2602" w:rsidP="006D2602">
      <w:pPr>
        <w:pStyle w:val="Tekstpodstawowy21"/>
        <w:spacing w:line="276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UMOWA Nr WIZ/ </w:t>
      </w:r>
      <w:r w:rsidR="00F4384A">
        <w:rPr>
          <w:b/>
          <w:i w:val="0"/>
          <w:sz w:val="24"/>
          <w:szCs w:val="24"/>
        </w:rPr>
        <w:t>…..</w:t>
      </w:r>
      <w:r>
        <w:rPr>
          <w:b/>
          <w:i w:val="0"/>
          <w:sz w:val="24"/>
          <w:szCs w:val="24"/>
        </w:rPr>
        <w:t xml:space="preserve"> /202</w:t>
      </w:r>
      <w:r w:rsidR="00F4384A">
        <w:rPr>
          <w:b/>
          <w:i w:val="0"/>
          <w:sz w:val="24"/>
          <w:szCs w:val="24"/>
        </w:rPr>
        <w:t>4</w:t>
      </w:r>
    </w:p>
    <w:p w14:paraId="1D0379BC" w14:textId="2AC2F65D" w:rsidR="006D2602" w:rsidRPr="002F6CB4" w:rsidRDefault="006D2602" w:rsidP="006D2602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 xml:space="preserve">z dnia </w:t>
      </w:r>
      <w:r w:rsidR="00CB2327">
        <w:rPr>
          <w:i w:val="0"/>
          <w:szCs w:val="24"/>
        </w:rPr>
        <w:t>…………..</w:t>
      </w:r>
      <w:r>
        <w:rPr>
          <w:i w:val="0"/>
          <w:szCs w:val="24"/>
        </w:rPr>
        <w:t xml:space="preserve"> r.</w:t>
      </w:r>
    </w:p>
    <w:p w14:paraId="2961EAE1" w14:textId="77777777" w:rsidR="006D2602" w:rsidRPr="002F6CB4" w:rsidRDefault="006D2602" w:rsidP="006D26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Zawarta w Świnoujściu </w:t>
      </w:r>
      <w:r w:rsidRPr="002F6CB4">
        <w:rPr>
          <w:sz w:val="24"/>
          <w:szCs w:val="24"/>
        </w:rPr>
        <w:t>pomiędzy:</w:t>
      </w:r>
    </w:p>
    <w:p w14:paraId="595C0CBD" w14:textId="77777777" w:rsidR="00F4384A" w:rsidRDefault="00F4384A" w:rsidP="00F4384A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Miasto </w:t>
      </w:r>
      <w:r w:rsidRPr="007A3EEE">
        <w:rPr>
          <w:b/>
          <w:sz w:val="24"/>
          <w:szCs w:val="24"/>
        </w:rPr>
        <w:t>Świnoujście</w:t>
      </w:r>
      <w:r>
        <w:rPr>
          <w:b/>
          <w:sz w:val="24"/>
          <w:szCs w:val="24"/>
        </w:rPr>
        <w:t xml:space="preserve">, </w:t>
      </w:r>
      <w:r w:rsidRPr="002F6CB4">
        <w:rPr>
          <w:sz w:val="24"/>
          <w:szCs w:val="24"/>
        </w:rPr>
        <w:t>z</w:t>
      </w:r>
      <w:r w:rsidRPr="002F6CB4">
        <w:rPr>
          <w:b/>
          <w:sz w:val="24"/>
          <w:szCs w:val="24"/>
        </w:rPr>
        <w:t xml:space="preserve"> </w:t>
      </w:r>
      <w:r w:rsidRPr="002F6CB4">
        <w:rPr>
          <w:sz w:val="24"/>
          <w:szCs w:val="24"/>
        </w:rPr>
        <w:t>siedzibą w Świno</w:t>
      </w:r>
      <w:r>
        <w:rPr>
          <w:sz w:val="24"/>
          <w:szCs w:val="24"/>
        </w:rPr>
        <w:t xml:space="preserve">ujściu, 72-600 Świnoujście, ul. </w:t>
      </w:r>
      <w:r w:rsidRPr="002F6CB4">
        <w:rPr>
          <w:sz w:val="24"/>
          <w:szCs w:val="24"/>
        </w:rPr>
        <w:t>Wojska Polskiego 1/</w:t>
      </w:r>
      <w:r>
        <w:rPr>
          <w:sz w:val="24"/>
          <w:szCs w:val="24"/>
        </w:rPr>
        <w:t>5, posiadającą nr NIP 855 002 06 44, w imieniu której działa:</w:t>
      </w:r>
    </w:p>
    <w:p w14:paraId="3B619191" w14:textId="77777777" w:rsidR="00F4384A" w:rsidRDefault="00F4384A" w:rsidP="00F438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291A3886" w14:textId="77777777" w:rsidR="00F4384A" w:rsidRDefault="00F4384A" w:rsidP="00F438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6DF74624" w14:textId="77777777" w:rsidR="00F4384A" w:rsidRPr="002F6CB4" w:rsidRDefault="00F4384A" w:rsidP="00F4384A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 w:rsidRPr="002F6CB4">
        <w:rPr>
          <w:b/>
          <w:sz w:val="24"/>
          <w:szCs w:val="24"/>
        </w:rPr>
        <w:t>,</w:t>
      </w:r>
    </w:p>
    <w:p w14:paraId="424ACEA3" w14:textId="77777777" w:rsidR="00F4384A" w:rsidRDefault="00F4384A" w:rsidP="00F4384A">
      <w:pPr>
        <w:pStyle w:val="Tekstpodstawowy"/>
        <w:spacing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a</w:t>
      </w:r>
    </w:p>
    <w:p w14:paraId="4AE60AEC" w14:textId="77777777" w:rsidR="00F4384A" w:rsidRDefault="00F4384A" w:rsidP="00F4384A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763DD30D" w14:textId="77777777" w:rsidR="00F4384A" w:rsidRPr="002F6CB4" w:rsidRDefault="00F4384A" w:rsidP="00F4384A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3CD69953" w14:textId="77777777" w:rsidR="00F4384A" w:rsidRDefault="00F4384A" w:rsidP="00F4384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b/>
          <w:bCs/>
          <w:sz w:val="24"/>
          <w:szCs w:val="24"/>
        </w:rPr>
        <w:t>Wykonawcą,</w:t>
      </w:r>
    </w:p>
    <w:p w14:paraId="586F3CEC" w14:textId="77777777" w:rsidR="00E8641C" w:rsidRPr="002F6CB4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0F6A22F8" w14:textId="17F77B43" w:rsidR="0072746A" w:rsidRPr="0072746A" w:rsidRDefault="00E8641C" w:rsidP="0072746A">
      <w:pPr>
        <w:pStyle w:val="Tekstpodstawowy"/>
        <w:spacing w:line="276" w:lineRule="auto"/>
        <w:jc w:val="both"/>
        <w:rPr>
          <w:bCs/>
          <w:i w:val="0"/>
          <w:szCs w:val="24"/>
        </w:rPr>
      </w:pPr>
      <w:r w:rsidRPr="007A3EEE">
        <w:rPr>
          <w:bCs/>
          <w:i w:val="0"/>
          <w:szCs w:val="24"/>
        </w:rPr>
        <w:t>Umowa zostaje zawarta w oparciu o wybór najkorzystniejszej oferty w postępowaniu o udzielenie zamówienia publicznego nr BZP.271.1</w:t>
      </w:r>
      <w:r w:rsidR="00B946E2">
        <w:rPr>
          <w:bCs/>
          <w:i w:val="0"/>
          <w:szCs w:val="24"/>
        </w:rPr>
        <w:t>…….</w:t>
      </w:r>
      <w:r w:rsidR="00F47B3A">
        <w:rPr>
          <w:bCs/>
          <w:i w:val="0"/>
          <w:szCs w:val="24"/>
        </w:rPr>
        <w:t>.</w:t>
      </w:r>
      <w:r w:rsidRPr="007A3EEE">
        <w:rPr>
          <w:bCs/>
          <w:i w:val="0"/>
          <w:szCs w:val="24"/>
        </w:rPr>
        <w:t>202</w:t>
      </w:r>
      <w:r w:rsidR="00B946E2">
        <w:rPr>
          <w:bCs/>
          <w:i w:val="0"/>
          <w:szCs w:val="24"/>
        </w:rPr>
        <w:t>4</w:t>
      </w:r>
      <w:r w:rsidRPr="007A3EEE">
        <w:rPr>
          <w:bCs/>
          <w:i w:val="0"/>
          <w:szCs w:val="24"/>
        </w:rPr>
        <w:t>,</w:t>
      </w:r>
      <w:r>
        <w:rPr>
          <w:bCs/>
          <w:i w:val="0"/>
          <w:szCs w:val="24"/>
        </w:rPr>
        <w:t xml:space="preserve"> </w:t>
      </w:r>
      <w:r w:rsidRPr="007A3EEE">
        <w:rPr>
          <w:bCs/>
          <w:i w:val="0"/>
          <w:szCs w:val="24"/>
        </w:rPr>
        <w:t>przeprowadzonym w trybie przetargu nieograniczonego, zgodnie z przepisami ustawy z dnia 11.09.2019 r. - Prawo zamówień publicznych (Dz. U z 202</w:t>
      </w:r>
      <w:r w:rsidR="009D0C64">
        <w:rPr>
          <w:bCs/>
          <w:i w:val="0"/>
          <w:szCs w:val="24"/>
        </w:rPr>
        <w:t>3</w:t>
      </w:r>
      <w:r w:rsidR="00E46F28">
        <w:rPr>
          <w:bCs/>
          <w:i w:val="0"/>
          <w:szCs w:val="24"/>
        </w:rPr>
        <w:t xml:space="preserve"> r. poz. 1</w:t>
      </w:r>
      <w:r w:rsidR="009D0C64">
        <w:rPr>
          <w:bCs/>
          <w:i w:val="0"/>
          <w:szCs w:val="24"/>
        </w:rPr>
        <w:t>605</w:t>
      </w:r>
      <w:r w:rsidRPr="007A3EEE">
        <w:rPr>
          <w:bCs/>
          <w:i w:val="0"/>
          <w:szCs w:val="24"/>
        </w:rPr>
        <w:t xml:space="preserve">) (dalej jako </w:t>
      </w:r>
      <w:r w:rsidR="00696174">
        <w:rPr>
          <w:bCs/>
          <w:i w:val="0"/>
          <w:szCs w:val="24"/>
        </w:rPr>
        <w:t xml:space="preserve">„ustawa </w:t>
      </w:r>
      <w:r w:rsidRPr="007A3EEE">
        <w:rPr>
          <w:bCs/>
          <w:i w:val="0"/>
          <w:szCs w:val="24"/>
        </w:rPr>
        <w:t>P</w:t>
      </w:r>
      <w:r w:rsidR="00696174">
        <w:rPr>
          <w:bCs/>
          <w:i w:val="0"/>
          <w:szCs w:val="24"/>
        </w:rPr>
        <w:t>ZP”</w:t>
      </w:r>
      <w:r w:rsidRPr="007A3EEE">
        <w:rPr>
          <w:bCs/>
          <w:i w:val="0"/>
          <w:szCs w:val="24"/>
        </w:rPr>
        <w:t>), pn</w:t>
      </w:r>
      <w:r w:rsidRPr="00160EC3">
        <w:rPr>
          <w:bCs/>
          <w:i w:val="0"/>
          <w:szCs w:val="24"/>
        </w:rPr>
        <w:t>.:</w:t>
      </w:r>
      <w:r w:rsidR="00D72BEF" w:rsidRPr="00160EC3">
        <w:rPr>
          <w:bCs/>
          <w:i w:val="0"/>
          <w:szCs w:val="24"/>
        </w:rPr>
        <w:t xml:space="preserve"> </w:t>
      </w:r>
      <w:r w:rsidR="00A401AF" w:rsidRPr="00160EC3">
        <w:rPr>
          <w:bCs/>
          <w:i w:val="0"/>
          <w:szCs w:val="24"/>
        </w:rPr>
        <w:t xml:space="preserve">„Eksploatacja i konserwacja melioracji szczegółowej na terenie zlewni nr 2 i 4 Przytór – Łunowo w Świnoujściu </w:t>
      </w:r>
      <w:proofErr w:type="spellStart"/>
      <w:r w:rsidR="00A401AF" w:rsidRPr="00160EC3">
        <w:rPr>
          <w:bCs/>
          <w:i w:val="0"/>
          <w:szCs w:val="24"/>
        </w:rPr>
        <w:t>w</w:t>
      </w:r>
      <w:del w:id="0" w:author="Bimkiewicz Ewa" w:date="2024-03-21T10:56:00Z">
        <w:r w:rsidR="00A401AF" w:rsidRPr="00160EC3" w:rsidDel="00CB2327">
          <w:rPr>
            <w:bCs/>
            <w:i w:val="0"/>
            <w:szCs w:val="24"/>
          </w:rPr>
          <w:delText xml:space="preserve"> </w:delText>
        </w:r>
      </w:del>
      <w:ins w:id="1" w:author="Bimkiewicz Ewa" w:date="2024-03-21T10:56:00Z">
        <w:r w:rsidR="00CB2327">
          <w:rPr>
            <w:bCs/>
            <w:i w:val="0"/>
            <w:szCs w:val="24"/>
          </w:rPr>
          <w:t>roku</w:t>
        </w:r>
        <w:proofErr w:type="spellEnd"/>
        <w:r w:rsidR="00CB2327">
          <w:rPr>
            <w:bCs/>
            <w:i w:val="0"/>
            <w:szCs w:val="24"/>
          </w:rPr>
          <w:t xml:space="preserve"> 2024”</w:t>
        </w:r>
      </w:ins>
      <w:del w:id="2" w:author="Bimkiewicz Ewa" w:date="2024-03-21T10:56:00Z">
        <w:r w:rsidR="00A401AF" w:rsidRPr="00160EC3" w:rsidDel="00CB2327">
          <w:rPr>
            <w:bCs/>
            <w:i w:val="0"/>
            <w:szCs w:val="24"/>
          </w:rPr>
          <w:delText>latach 2024 - 2026</w:delText>
        </w:r>
      </w:del>
      <w:r w:rsidR="00A401AF" w:rsidRPr="00160EC3">
        <w:rPr>
          <w:bCs/>
          <w:i w:val="0"/>
          <w:szCs w:val="24"/>
        </w:rPr>
        <w:t xml:space="preserve">”. </w:t>
      </w:r>
      <w:r w:rsidR="00A401AF">
        <w:rPr>
          <w:bCs/>
          <w:i w:val="0"/>
          <w:szCs w:val="24"/>
        </w:rPr>
        <w:t xml:space="preserve">  </w:t>
      </w:r>
    </w:p>
    <w:p w14:paraId="79FC6755" w14:textId="77777777" w:rsidR="00E8641C" w:rsidRPr="00042B12" w:rsidRDefault="00E8641C" w:rsidP="00E8641C">
      <w:pPr>
        <w:pStyle w:val="Podtytu"/>
      </w:pPr>
    </w:p>
    <w:p w14:paraId="63152DD9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1</w:t>
      </w:r>
    </w:p>
    <w:p w14:paraId="3BE15FF2" w14:textId="12365760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PRZEDMIOT UMOWY</w:t>
      </w:r>
    </w:p>
    <w:p w14:paraId="49C2C5F5" w14:textId="77777777" w:rsidR="00C61DEF" w:rsidRPr="00C61DEF" w:rsidRDefault="00C61DEF" w:rsidP="00C61DEF">
      <w:pPr>
        <w:pStyle w:val="Podtytu"/>
      </w:pPr>
    </w:p>
    <w:p w14:paraId="612F8CCD" w14:textId="0454A551" w:rsidR="004C1F04" w:rsidRPr="00B946E2" w:rsidRDefault="00E8641C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/>
          <w:szCs w:val="24"/>
          <w:vertAlign w:val="superscript"/>
        </w:rPr>
      </w:pPr>
      <w:r w:rsidRPr="00B946E2">
        <w:rPr>
          <w:i w:val="0"/>
          <w:szCs w:val="24"/>
        </w:rPr>
        <w:t>Zamawiający powierza a Wykonawca przy</w:t>
      </w:r>
      <w:r w:rsidR="004C1F04" w:rsidRPr="00B946E2">
        <w:rPr>
          <w:i w:val="0"/>
          <w:szCs w:val="24"/>
        </w:rPr>
        <w:t xml:space="preserve">jmuje do wykonania zadanie pn.: </w:t>
      </w:r>
      <w:r w:rsidR="00B946E2" w:rsidRPr="00160EC3">
        <w:rPr>
          <w:b/>
          <w:bCs/>
          <w:i w:val="0"/>
          <w:szCs w:val="24"/>
        </w:rPr>
        <w:t xml:space="preserve">„Eksploatacja i konserwacja melioracji szczegółowej na terenie zlewni nr 2 i 4 Przytór – Łunowo w Świnoujściu w </w:t>
      </w:r>
      <w:del w:id="3" w:author="Bimkiewicz Ewa" w:date="2024-03-21T10:56:00Z">
        <w:r w:rsidR="00B946E2" w:rsidRPr="00160EC3" w:rsidDel="00CB2327">
          <w:rPr>
            <w:b/>
            <w:bCs/>
            <w:i w:val="0"/>
            <w:szCs w:val="24"/>
          </w:rPr>
          <w:delText>latach 2024 -</w:delText>
        </w:r>
      </w:del>
      <w:ins w:id="4" w:author="Bimkiewicz Ewa" w:date="2024-03-21T10:56:00Z">
        <w:r w:rsidR="00CB2327">
          <w:rPr>
            <w:b/>
            <w:bCs/>
            <w:i w:val="0"/>
            <w:szCs w:val="24"/>
          </w:rPr>
          <w:t>–</w:t>
        </w:r>
      </w:ins>
      <w:del w:id="5" w:author="Bimkiewicz Ewa" w:date="2024-03-21T10:56:00Z">
        <w:r w:rsidR="00B946E2" w:rsidRPr="00160EC3" w:rsidDel="00CB2327">
          <w:rPr>
            <w:b/>
            <w:bCs/>
            <w:i w:val="0"/>
            <w:szCs w:val="24"/>
          </w:rPr>
          <w:delText xml:space="preserve"> 2026</w:delText>
        </w:r>
      </w:del>
      <w:ins w:id="6" w:author="Bimkiewicz Ewa" w:date="2024-03-21T10:56:00Z">
        <w:r w:rsidR="00CB2327">
          <w:rPr>
            <w:b/>
            <w:bCs/>
            <w:i w:val="0"/>
            <w:szCs w:val="24"/>
          </w:rPr>
          <w:t>roku 2024</w:t>
        </w:r>
      </w:ins>
      <w:r w:rsidR="00B946E2" w:rsidRPr="00160EC3">
        <w:rPr>
          <w:b/>
          <w:bCs/>
          <w:i w:val="0"/>
          <w:szCs w:val="24"/>
        </w:rPr>
        <w:t>”</w:t>
      </w:r>
      <w:r w:rsidR="00B946E2" w:rsidRPr="00B946E2">
        <w:rPr>
          <w:b/>
          <w:bCs/>
          <w:i w:val="0"/>
          <w:szCs w:val="24"/>
        </w:rPr>
        <w:t xml:space="preserve">. </w:t>
      </w:r>
    </w:p>
    <w:p w14:paraId="5EDC35D4" w14:textId="15A2DAD6" w:rsidR="004C1F04" w:rsidRPr="004C1F04" w:rsidRDefault="00E8641C" w:rsidP="004C1F0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</w:t>
      </w:r>
      <w:r w:rsidRPr="002F6CB4">
        <w:rPr>
          <w:sz w:val="24"/>
          <w:szCs w:val="24"/>
        </w:rPr>
        <w:t>rzedmio</w:t>
      </w:r>
      <w:r>
        <w:rPr>
          <w:sz w:val="24"/>
          <w:szCs w:val="24"/>
        </w:rPr>
        <w:t>t</w:t>
      </w:r>
      <w:r w:rsidRPr="002F6CB4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obejmuje w szczególności</w:t>
      </w:r>
      <w:r w:rsidRPr="002F6CB4">
        <w:rPr>
          <w:sz w:val="24"/>
          <w:szCs w:val="24"/>
        </w:rPr>
        <w:t>:</w:t>
      </w:r>
    </w:p>
    <w:p w14:paraId="1AC5D675" w14:textId="1108D79D" w:rsidR="00163440" w:rsidRDefault="00163440" w:rsidP="00163440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a)</w:t>
      </w:r>
      <w:r w:rsidRPr="000E3EF3">
        <w:rPr>
          <w:sz w:val="24"/>
          <w:szCs w:val="24"/>
        </w:rPr>
        <w:t xml:space="preserve"> codzienne kontrole obiektów i urządzeń melioracji szczegółowej;</w:t>
      </w:r>
    </w:p>
    <w:p w14:paraId="32C10EE3" w14:textId="77777777" w:rsidR="00163440" w:rsidRDefault="00163440" w:rsidP="00163440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b)</w:t>
      </w:r>
      <w:r w:rsidRPr="000E3EF3">
        <w:rPr>
          <w:sz w:val="24"/>
          <w:szCs w:val="24"/>
        </w:rPr>
        <w:t xml:space="preserve"> codzienne dozorowanie krat na studzienkach wlotowych;</w:t>
      </w:r>
    </w:p>
    <w:p w14:paraId="3364DFC6" w14:textId="77777777" w:rsidR="00163440" w:rsidRPr="000E3EF3" w:rsidRDefault="00163440" w:rsidP="00163440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c)</w:t>
      </w:r>
      <w:r w:rsidRPr="000E3EF3">
        <w:rPr>
          <w:sz w:val="24"/>
          <w:szCs w:val="24"/>
        </w:rPr>
        <w:t xml:space="preserve"> czyszczenie i udrażnianie przepustów;</w:t>
      </w:r>
    </w:p>
    <w:p w14:paraId="3FE98972" w14:textId="77777777" w:rsidR="00163440" w:rsidRDefault="00163440" w:rsidP="001634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d)</w:t>
      </w:r>
      <w:r w:rsidRPr="000E3EF3">
        <w:rPr>
          <w:sz w:val="24"/>
          <w:szCs w:val="24"/>
        </w:rPr>
        <w:t xml:space="preserve"> oczyszczanie i odmulanie rowów melioracyjnych</w:t>
      </w:r>
      <w:r>
        <w:rPr>
          <w:sz w:val="24"/>
          <w:szCs w:val="24"/>
        </w:rPr>
        <w:t xml:space="preserve"> oraz zbiorników wodnych</w:t>
      </w:r>
      <w:r w:rsidRPr="000E3EF3">
        <w:rPr>
          <w:sz w:val="24"/>
          <w:szCs w:val="24"/>
        </w:rPr>
        <w:t>;</w:t>
      </w:r>
      <w:r>
        <w:rPr>
          <w:sz w:val="24"/>
          <w:szCs w:val="24"/>
        </w:rPr>
        <w:t xml:space="preserve">        </w:t>
      </w:r>
    </w:p>
    <w:p w14:paraId="7D4A9E12" w14:textId="2C3A9430" w:rsidR="00163440" w:rsidRPr="000E3EF3" w:rsidRDefault="00163440" w:rsidP="00163440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e)</w:t>
      </w:r>
      <w:r w:rsidRPr="000E3EF3">
        <w:rPr>
          <w:sz w:val="24"/>
          <w:szCs w:val="24"/>
        </w:rPr>
        <w:t xml:space="preserve"> wykaszanie trawy i porostów na skarpach rowów</w:t>
      </w:r>
      <w:r>
        <w:rPr>
          <w:sz w:val="24"/>
          <w:szCs w:val="24"/>
        </w:rPr>
        <w:t xml:space="preserve"> oraz zbiorników wodnych</w:t>
      </w:r>
      <w:r w:rsidRPr="000E3EF3">
        <w:rPr>
          <w:sz w:val="24"/>
          <w:szCs w:val="24"/>
        </w:rPr>
        <w:t xml:space="preserve"> i w pasie</w:t>
      </w:r>
      <w:r>
        <w:rPr>
          <w:sz w:val="24"/>
          <w:szCs w:val="24"/>
        </w:rPr>
        <w:t xml:space="preserve"> </w:t>
      </w:r>
      <w:r w:rsidRPr="000E3EF3">
        <w:rPr>
          <w:sz w:val="24"/>
          <w:szCs w:val="24"/>
        </w:rPr>
        <w:t>technicznym;</w:t>
      </w:r>
    </w:p>
    <w:p w14:paraId="329F1991" w14:textId="5E53D15F" w:rsidR="00163440" w:rsidRDefault="00163440" w:rsidP="001634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f) </w:t>
      </w:r>
      <w:r w:rsidRPr="000E3EF3">
        <w:rPr>
          <w:sz w:val="24"/>
          <w:szCs w:val="24"/>
        </w:rPr>
        <w:t xml:space="preserve">prace eksploatacyjne i konserwacyjne </w:t>
      </w:r>
      <w:r>
        <w:rPr>
          <w:sz w:val="24"/>
          <w:szCs w:val="24"/>
        </w:rPr>
        <w:t>na</w:t>
      </w:r>
      <w:r w:rsidRPr="000E3EF3">
        <w:rPr>
          <w:sz w:val="24"/>
          <w:szCs w:val="24"/>
        </w:rPr>
        <w:t xml:space="preserve"> pompowni</w:t>
      </w:r>
      <w:r>
        <w:rPr>
          <w:sz w:val="24"/>
          <w:szCs w:val="24"/>
        </w:rPr>
        <w:t>ach</w:t>
      </w:r>
      <w:r w:rsidRPr="000E3EF3">
        <w:rPr>
          <w:sz w:val="24"/>
          <w:szCs w:val="24"/>
        </w:rPr>
        <w:t>;</w:t>
      </w:r>
    </w:p>
    <w:p w14:paraId="0D760559" w14:textId="565C5443" w:rsidR="00E8641C" w:rsidRDefault="00163440" w:rsidP="00160EC3">
      <w:pPr>
        <w:spacing w:line="276" w:lineRule="auto"/>
        <w:ind w:left="426" w:hanging="426"/>
        <w:jc w:val="both"/>
        <w:rPr>
          <w:sz w:val="24"/>
          <w:szCs w:val="24"/>
        </w:rPr>
      </w:pPr>
      <w:r w:rsidRPr="00160EC3">
        <w:rPr>
          <w:spacing w:val="-3"/>
          <w:sz w:val="24"/>
          <w:szCs w:val="24"/>
        </w:rPr>
        <w:t>3.    Szczegółowy wykaz prac objętyc</w:t>
      </w:r>
      <w:r>
        <w:rPr>
          <w:spacing w:val="-3"/>
          <w:sz w:val="24"/>
          <w:szCs w:val="24"/>
        </w:rPr>
        <w:t xml:space="preserve">h zadaniem stanowi </w:t>
      </w:r>
      <w:r w:rsidR="004B7BF9">
        <w:rPr>
          <w:sz w:val="24"/>
          <w:szCs w:val="24"/>
        </w:rPr>
        <w:t xml:space="preserve">Opis </w:t>
      </w:r>
      <w:r w:rsidR="00E76F2C">
        <w:rPr>
          <w:sz w:val="24"/>
          <w:szCs w:val="24"/>
        </w:rPr>
        <w:t>przedmiotu zamówienia</w:t>
      </w:r>
      <w:r>
        <w:rPr>
          <w:sz w:val="24"/>
          <w:szCs w:val="24"/>
        </w:rPr>
        <w:t xml:space="preserve"> </w:t>
      </w:r>
      <w:r w:rsidRPr="00E35E8C">
        <w:rPr>
          <w:spacing w:val="-3"/>
          <w:sz w:val="24"/>
          <w:szCs w:val="24"/>
        </w:rPr>
        <w:t>załącznik 1</w:t>
      </w:r>
      <w:r w:rsidR="00E76F2C">
        <w:rPr>
          <w:sz w:val="24"/>
          <w:szCs w:val="24"/>
        </w:rPr>
        <w:t xml:space="preserve">, </w:t>
      </w:r>
      <w:r w:rsidR="00E8641C" w:rsidRPr="002F6CB4">
        <w:rPr>
          <w:sz w:val="24"/>
          <w:szCs w:val="24"/>
        </w:rPr>
        <w:t>zakres</w:t>
      </w:r>
      <w:r w:rsidR="00E8641C">
        <w:rPr>
          <w:sz w:val="24"/>
          <w:szCs w:val="24"/>
        </w:rPr>
        <w:t xml:space="preserve"> </w:t>
      </w:r>
      <w:r w:rsidR="00E8641C" w:rsidRPr="002F6CB4">
        <w:rPr>
          <w:sz w:val="24"/>
          <w:szCs w:val="24"/>
        </w:rPr>
        <w:t>rzeczowo-</w:t>
      </w:r>
      <w:r w:rsidR="00E8641C">
        <w:rPr>
          <w:sz w:val="24"/>
          <w:szCs w:val="24"/>
        </w:rPr>
        <w:t xml:space="preserve">finansowy </w:t>
      </w:r>
      <w:r w:rsidR="00E8641C" w:rsidRPr="002F6CB4">
        <w:rPr>
          <w:sz w:val="24"/>
          <w:szCs w:val="24"/>
        </w:rPr>
        <w:t xml:space="preserve">stanowiący </w:t>
      </w:r>
      <w:r w:rsidR="00E8641C" w:rsidRPr="00E20E30">
        <w:rPr>
          <w:sz w:val="24"/>
          <w:szCs w:val="24"/>
        </w:rPr>
        <w:t>Załącznik nr</w:t>
      </w:r>
      <w:r w:rsidR="00E86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 w:rsidR="00E8641C">
        <w:rPr>
          <w:sz w:val="24"/>
          <w:szCs w:val="24"/>
        </w:rPr>
        <w:t xml:space="preserve">do </w:t>
      </w:r>
      <w:r w:rsidR="00744ACA">
        <w:rPr>
          <w:sz w:val="24"/>
          <w:szCs w:val="24"/>
        </w:rPr>
        <w:t>U</w:t>
      </w:r>
      <w:r w:rsidR="00E8641C">
        <w:rPr>
          <w:sz w:val="24"/>
          <w:szCs w:val="24"/>
        </w:rPr>
        <w:t xml:space="preserve">mowy oraz </w:t>
      </w:r>
      <w:r w:rsidR="00745F2C">
        <w:rPr>
          <w:sz w:val="24"/>
          <w:szCs w:val="24"/>
        </w:rPr>
        <w:t>Specyfikacja Warunków Zamówienia (SWZ) wraz z załącznikami</w:t>
      </w:r>
      <w:r w:rsidR="00CC4D66">
        <w:rPr>
          <w:sz w:val="24"/>
          <w:szCs w:val="24"/>
        </w:rPr>
        <w:t>.</w:t>
      </w:r>
      <w:r w:rsidR="00745F2C">
        <w:rPr>
          <w:sz w:val="24"/>
          <w:szCs w:val="24"/>
        </w:rPr>
        <w:t xml:space="preserve"> </w:t>
      </w:r>
    </w:p>
    <w:p w14:paraId="3164565A" w14:textId="0DDF7D07" w:rsidR="00AC7961" w:rsidRDefault="00163440" w:rsidP="00160EC3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AC7961" w:rsidRPr="00AC7961">
        <w:rPr>
          <w:sz w:val="24"/>
          <w:szCs w:val="24"/>
        </w:rPr>
        <w:t>Wykonawca zobowiązuje się do wykonania przedmiotu umowy zgodnie z powszechnie obowiązującymi przepisami prawa, normami, zasadami wiedzy technicznej, a także na warunkach określonych w SWZ i umowie. Wykonawca oświadcza, że posiada wiedzę i doświadczenie niezbędne do prawidłowego i terminowego wykonania prac objętych umową.</w:t>
      </w:r>
    </w:p>
    <w:p w14:paraId="03B7D3D8" w14:textId="51CC26FF" w:rsidR="00E8641C" w:rsidRPr="009267F7" w:rsidRDefault="00163440" w:rsidP="00160EC3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napToGrid w:val="0"/>
          <w:sz w:val="24"/>
        </w:rPr>
        <w:t xml:space="preserve"> </w:t>
      </w:r>
      <w:r w:rsidR="00E8641C" w:rsidRPr="009267F7">
        <w:rPr>
          <w:snapToGrid w:val="0"/>
          <w:sz w:val="24"/>
        </w:rPr>
        <w:t>W ramach wyszczególnionych w zakresie rzeczowo-finansowym prac należy wykonać również:</w:t>
      </w:r>
    </w:p>
    <w:p w14:paraId="3E46B4E6" w14:textId="74D8AFAC" w:rsidR="00E8641C" w:rsidRPr="007F044E" w:rsidRDefault="00E8641C" w:rsidP="000B3663">
      <w:pPr>
        <w:pStyle w:val="Tekstpodstawowywcity"/>
        <w:tabs>
          <w:tab w:val="left" w:pos="851"/>
        </w:tabs>
        <w:spacing w:line="276" w:lineRule="auto"/>
        <w:ind w:left="360" w:firstLine="0"/>
        <w:jc w:val="both"/>
        <w:rPr>
          <w:i w:val="0"/>
        </w:rPr>
      </w:pPr>
      <w:r w:rsidRPr="007F044E">
        <w:rPr>
          <w:i w:val="0"/>
        </w:rPr>
        <w:t xml:space="preserve">- wszelkie prace pomocnicze, tymczasowe i towarzyszące, które są konieczne do prawidłowego </w:t>
      </w:r>
      <w:r w:rsidR="001E4753">
        <w:rPr>
          <w:i w:val="0"/>
        </w:rPr>
        <w:t xml:space="preserve">   </w:t>
      </w:r>
      <w:r w:rsidRPr="007F044E">
        <w:rPr>
          <w:i w:val="0"/>
        </w:rPr>
        <w:t xml:space="preserve">wykonania przez Wykonawcę prac ujętych w </w:t>
      </w:r>
      <w:r w:rsidR="000B3663" w:rsidRPr="000B3663">
        <w:rPr>
          <w:i w:val="0"/>
        </w:rPr>
        <w:t>zakresie rzeczowo-finansowym</w:t>
      </w:r>
      <w:r w:rsidRPr="007F044E">
        <w:rPr>
          <w:i w:val="0"/>
        </w:rPr>
        <w:t xml:space="preserve">, w tym prace </w:t>
      </w:r>
      <w:r w:rsidRPr="007F044E">
        <w:rPr>
          <w:i w:val="0"/>
        </w:rPr>
        <w:lastRenderedPageBreak/>
        <w:t>pomocnicze, tymczasowe i towarzyszące wynikające ze specyfikacji technicznej</w:t>
      </w:r>
      <w:r>
        <w:rPr>
          <w:i w:val="0"/>
        </w:rPr>
        <w:t xml:space="preserve"> i </w:t>
      </w:r>
      <w:r w:rsidR="00A06BB6">
        <w:rPr>
          <w:i w:val="0"/>
        </w:rPr>
        <w:t>charakteru prac melioracyjnych</w:t>
      </w:r>
      <w:r w:rsidRPr="007F044E">
        <w:rPr>
          <w:i w:val="0"/>
        </w:rPr>
        <w:t>;</w:t>
      </w:r>
    </w:p>
    <w:p w14:paraId="3996B492" w14:textId="5C84195E" w:rsidR="00E8641C" w:rsidRDefault="00E8641C" w:rsidP="000B3663">
      <w:pPr>
        <w:widowControl w:val="0"/>
        <w:tabs>
          <w:tab w:val="left" w:pos="851"/>
        </w:tabs>
        <w:spacing w:line="276" w:lineRule="auto"/>
        <w:ind w:left="360"/>
        <w:jc w:val="both"/>
        <w:rPr>
          <w:snapToGrid w:val="0"/>
          <w:sz w:val="24"/>
        </w:rPr>
      </w:pPr>
      <w:r w:rsidRPr="0020387A">
        <w:rPr>
          <w:snapToGrid w:val="0"/>
          <w:sz w:val="24"/>
        </w:rPr>
        <w:t xml:space="preserve">- wszelkie inne prace, czynności, obowiązki i wymogi wynikające </w:t>
      </w:r>
      <w:r w:rsidR="00745F2C">
        <w:rPr>
          <w:snapToGrid w:val="0"/>
          <w:sz w:val="24"/>
        </w:rPr>
        <w:t xml:space="preserve">SWZ i </w:t>
      </w:r>
      <w:r w:rsidR="00241095">
        <w:rPr>
          <w:snapToGrid w:val="0"/>
          <w:sz w:val="24"/>
        </w:rPr>
        <w:t xml:space="preserve">Opisu </w:t>
      </w:r>
      <w:r w:rsidR="00745F2C">
        <w:rPr>
          <w:snapToGrid w:val="0"/>
          <w:sz w:val="24"/>
        </w:rPr>
        <w:t>P</w:t>
      </w:r>
      <w:r w:rsidR="00241095">
        <w:rPr>
          <w:snapToGrid w:val="0"/>
          <w:sz w:val="24"/>
        </w:rPr>
        <w:t xml:space="preserve">rzedmiotu </w:t>
      </w:r>
      <w:r w:rsidR="00745F2C">
        <w:rPr>
          <w:snapToGrid w:val="0"/>
          <w:sz w:val="24"/>
        </w:rPr>
        <w:t>Z</w:t>
      </w:r>
      <w:r w:rsidR="00241095">
        <w:rPr>
          <w:snapToGrid w:val="0"/>
          <w:sz w:val="24"/>
        </w:rPr>
        <w:t>amówienia</w:t>
      </w:r>
      <w:r w:rsidR="00745F2C">
        <w:rPr>
          <w:snapToGrid w:val="0"/>
          <w:sz w:val="24"/>
        </w:rPr>
        <w:t xml:space="preserve"> (OPZ)</w:t>
      </w:r>
      <w:r>
        <w:rPr>
          <w:snapToGrid w:val="0"/>
          <w:sz w:val="24"/>
        </w:rPr>
        <w:t>.</w:t>
      </w:r>
    </w:p>
    <w:p w14:paraId="659A16C9" w14:textId="2000D9FB" w:rsidR="00E8641C" w:rsidRDefault="00163440" w:rsidP="00160EC3">
      <w:pPr>
        <w:widowControl w:val="0"/>
        <w:tabs>
          <w:tab w:val="left" w:pos="851"/>
        </w:tabs>
        <w:spacing w:line="276" w:lineRule="auto"/>
        <w:ind w:left="360" w:hanging="3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6. </w:t>
      </w:r>
      <w:r w:rsidR="00E8641C">
        <w:rPr>
          <w:snapToGrid w:val="0"/>
          <w:sz w:val="24"/>
        </w:rPr>
        <w:t>Materiały</w:t>
      </w:r>
      <w:r w:rsidR="00744ACA">
        <w:rPr>
          <w:snapToGrid w:val="0"/>
          <w:sz w:val="24"/>
        </w:rPr>
        <w:t xml:space="preserve"> i</w:t>
      </w:r>
      <w:r w:rsidR="00E8641C">
        <w:rPr>
          <w:snapToGrid w:val="0"/>
          <w:sz w:val="24"/>
        </w:rPr>
        <w:t xml:space="preserve"> urządzenia niezbędne do realizacji zleconych prac objętych </w:t>
      </w:r>
      <w:r w:rsidR="00744ACA">
        <w:rPr>
          <w:snapToGrid w:val="0"/>
          <w:sz w:val="24"/>
        </w:rPr>
        <w:t>U</w:t>
      </w:r>
      <w:r w:rsidR="00E8641C">
        <w:rPr>
          <w:snapToGrid w:val="0"/>
          <w:sz w:val="24"/>
        </w:rPr>
        <w:t>mową zapewnia Wykonawca.</w:t>
      </w:r>
    </w:p>
    <w:p w14:paraId="6368FD60" w14:textId="491DA6FF" w:rsidR="00E8641C" w:rsidRPr="00241095" w:rsidRDefault="00163440" w:rsidP="00160EC3">
      <w:pPr>
        <w:widowControl w:val="0"/>
        <w:tabs>
          <w:tab w:val="left" w:pos="851"/>
        </w:tabs>
        <w:spacing w:line="276" w:lineRule="auto"/>
        <w:ind w:left="360" w:hanging="360"/>
        <w:jc w:val="both"/>
        <w:rPr>
          <w:snapToGrid w:val="0"/>
          <w:color w:val="FF0000"/>
          <w:sz w:val="24"/>
        </w:rPr>
      </w:pPr>
      <w:r>
        <w:rPr>
          <w:snapToGrid w:val="0"/>
          <w:sz w:val="24"/>
        </w:rPr>
        <w:t xml:space="preserve">7. </w:t>
      </w:r>
      <w:r>
        <w:rPr>
          <w:color w:val="000000"/>
          <w:sz w:val="24"/>
          <w:szCs w:val="24"/>
        </w:rPr>
        <w:t xml:space="preserve">  </w:t>
      </w:r>
      <w:r w:rsidR="00E8641C" w:rsidRPr="009267F7">
        <w:rPr>
          <w:color w:val="000000"/>
          <w:sz w:val="24"/>
          <w:szCs w:val="24"/>
        </w:rPr>
        <w:t xml:space="preserve">Odpady powstałe w trakcie realizacji usług przejmie Wykonawca i wywiezie poza teren prac oraz będzie z nimi postępował zgodnie z obowiązują prawem, w tym ustawą </w:t>
      </w:r>
      <w:r w:rsidR="00241095" w:rsidRPr="009267F7">
        <w:rPr>
          <w:color w:val="000000"/>
          <w:sz w:val="24"/>
          <w:szCs w:val="24"/>
        </w:rPr>
        <w:t xml:space="preserve">o odpadach </w:t>
      </w:r>
      <w:r w:rsidR="00E8641C" w:rsidRPr="009267F7">
        <w:rPr>
          <w:color w:val="000000"/>
          <w:sz w:val="24"/>
          <w:szCs w:val="24"/>
        </w:rPr>
        <w:t xml:space="preserve">z dnia 14 grudnia 2012 </w:t>
      </w:r>
      <w:r w:rsidR="00E8641C" w:rsidRPr="00E46F28">
        <w:rPr>
          <w:sz w:val="24"/>
          <w:szCs w:val="24"/>
        </w:rPr>
        <w:t>r. (</w:t>
      </w:r>
      <w:proofErr w:type="spellStart"/>
      <w:r w:rsidR="00E46F28" w:rsidRPr="00E46F28">
        <w:rPr>
          <w:sz w:val="24"/>
          <w:szCs w:val="24"/>
        </w:rPr>
        <w:t>t.j</w:t>
      </w:r>
      <w:proofErr w:type="spellEnd"/>
      <w:r w:rsidR="00E46F28" w:rsidRPr="00E46F28">
        <w:rPr>
          <w:sz w:val="24"/>
          <w:szCs w:val="24"/>
        </w:rPr>
        <w:t>.</w:t>
      </w:r>
      <w:r w:rsidR="00E8641C" w:rsidRPr="00E46F28">
        <w:rPr>
          <w:sz w:val="24"/>
          <w:szCs w:val="24"/>
        </w:rPr>
        <w:t xml:space="preserve"> Dz. U. z 202</w:t>
      </w:r>
      <w:r w:rsidR="009D0C64">
        <w:rPr>
          <w:sz w:val="24"/>
          <w:szCs w:val="24"/>
        </w:rPr>
        <w:t>3</w:t>
      </w:r>
      <w:r w:rsidR="00E8641C" w:rsidRPr="00E46F28">
        <w:rPr>
          <w:sz w:val="24"/>
          <w:szCs w:val="24"/>
        </w:rPr>
        <w:t xml:space="preserve"> r., poz. </w:t>
      </w:r>
      <w:r w:rsidR="009D0C64">
        <w:rPr>
          <w:sz w:val="24"/>
          <w:szCs w:val="24"/>
        </w:rPr>
        <w:t>1587</w:t>
      </w:r>
      <w:r w:rsidR="00E8641C" w:rsidRPr="00E46F28">
        <w:rPr>
          <w:sz w:val="24"/>
          <w:szCs w:val="24"/>
        </w:rPr>
        <w:t xml:space="preserve">). </w:t>
      </w:r>
    </w:p>
    <w:p w14:paraId="4DCD3C58" w14:textId="77777777" w:rsidR="00E8641C" w:rsidRPr="002F6CB4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5590C81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2</w:t>
      </w:r>
    </w:p>
    <w:p w14:paraId="2E818D69" w14:textId="1B11A7CD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TERMINY</w:t>
      </w:r>
    </w:p>
    <w:p w14:paraId="0F5F1933" w14:textId="77777777" w:rsidR="00C61DEF" w:rsidRPr="00C61DEF" w:rsidRDefault="00C61DEF" w:rsidP="00C61DEF">
      <w:pPr>
        <w:pStyle w:val="Podtytu"/>
      </w:pPr>
    </w:p>
    <w:p w14:paraId="152A8CE7" w14:textId="5083C35F" w:rsidR="006D2602" w:rsidRDefault="006D2602" w:rsidP="00DC3F90">
      <w:pPr>
        <w:pStyle w:val="Tekstpodstawowy31"/>
        <w:spacing w:before="0" w:after="0" w:line="276" w:lineRule="auto"/>
        <w:ind w:left="426"/>
        <w:jc w:val="both"/>
        <w:rPr>
          <w:i w:val="0"/>
          <w:szCs w:val="24"/>
        </w:rPr>
      </w:pPr>
      <w:r w:rsidRPr="002F6CB4">
        <w:rPr>
          <w:i w:val="0"/>
          <w:szCs w:val="24"/>
        </w:rPr>
        <w:t>Strony ustalają następujące terminy realizacji prac</w:t>
      </w:r>
      <w:r>
        <w:rPr>
          <w:i w:val="0"/>
          <w:szCs w:val="24"/>
        </w:rPr>
        <w:t xml:space="preserve"> stanowiących przedmiot Umowy: przedmiot Umowy będzie realizowany w okresie </w:t>
      </w:r>
      <w:del w:id="7" w:author="Bimkiewicz Ewa" w:date="2024-03-21T10:58:00Z">
        <w:r w:rsidDel="00CB2327">
          <w:rPr>
            <w:i w:val="0"/>
            <w:szCs w:val="24"/>
          </w:rPr>
          <w:delText xml:space="preserve">24 miesięcy licząc </w:delText>
        </w:r>
      </w:del>
      <w:r>
        <w:rPr>
          <w:i w:val="0"/>
          <w:szCs w:val="24"/>
        </w:rPr>
        <w:t xml:space="preserve">od zawarcia Umowy, </w:t>
      </w:r>
      <w:del w:id="8" w:author="Bimkiewicz Ewa" w:date="2024-03-21T10:59:00Z">
        <w:r w:rsidDel="00CB2327">
          <w:rPr>
            <w:i w:val="0"/>
            <w:szCs w:val="24"/>
          </w:rPr>
          <w:delText xml:space="preserve">ale nie wcześniej niż od 1 </w:delText>
        </w:r>
        <w:r w:rsidR="006E4F85" w:rsidDel="00CB2327">
          <w:rPr>
            <w:i w:val="0"/>
            <w:szCs w:val="24"/>
          </w:rPr>
          <w:delText>kwietnia</w:delText>
        </w:r>
      </w:del>
      <w:ins w:id="9" w:author="Bimkiewicz Ewa" w:date="2024-03-21T10:59:00Z">
        <w:r w:rsidR="00CB2327">
          <w:rPr>
            <w:i w:val="0"/>
            <w:szCs w:val="24"/>
          </w:rPr>
          <w:t>do 30 listopada</w:t>
        </w:r>
      </w:ins>
      <w:bookmarkStart w:id="10" w:name="_GoBack"/>
      <w:bookmarkEnd w:id="10"/>
      <w:r>
        <w:rPr>
          <w:i w:val="0"/>
          <w:szCs w:val="24"/>
        </w:rPr>
        <w:t xml:space="preserve"> 202</w:t>
      </w:r>
      <w:r w:rsidR="006E4F85">
        <w:rPr>
          <w:i w:val="0"/>
          <w:szCs w:val="24"/>
        </w:rPr>
        <w:t>4</w:t>
      </w:r>
      <w:r>
        <w:rPr>
          <w:i w:val="0"/>
          <w:szCs w:val="24"/>
        </w:rPr>
        <w:t xml:space="preserve"> roku.</w:t>
      </w:r>
    </w:p>
    <w:p w14:paraId="7B15246C" w14:textId="77777777" w:rsidR="00DC3F90" w:rsidRPr="00096FD9" w:rsidRDefault="00DC3F90" w:rsidP="00DC3F90">
      <w:pPr>
        <w:pStyle w:val="Tekstpodstawowy31"/>
        <w:spacing w:before="0" w:after="0" w:line="276" w:lineRule="auto"/>
        <w:ind w:left="426"/>
        <w:jc w:val="both"/>
        <w:rPr>
          <w:i w:val="0"/>
          <w:szCs w:val="24"/>
        </w:rPr>
      </w:pPr>
    </w:p>
    <w:p w14:paraId="7717FB75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3</w:t>
      </w:r>
    </w:p>
    <w:p w14:paraId="6C87523F" w14:textId="56F1670F" w:rsidR="00AC7961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WYNAGRODZENIE</w:t>
      </w:r>
      <w:r w:rsidR="00AC7961">
        <w:rPr>
          <w:sz w:val="24"/>
          <w:szCs w:val="24"/>
        </w:rPr>
        <w:t xml:space="preserve"> </w:t>
      </w:r>
    </w:p>
    <w:p w14:paraId="060B8EEF" w14:textId="77777777" w:rsidR="00C61DEF" w:rsidRDefault="00C61DEF" w:rsidP="00AF1D75">
      <w:pPr>
        <w:pStyle w:val="Podtytu"/>
      </w:pPr>
    </w:p>
    <w:p w14:paraId="516185E5" w14:textId="77777777" w:rsidR="00F001A6" w:rsidRPr="00F001A6" w:rsidRDefault="00F001A6" w:rsidP="006428F5">
      <w:pPr>
        <w:pStyle w:val="Tekstpodstawowy"/>
      </w:pPr>
    </w:p>
    <w:p w14:paraId="04223A95" w14:textId="0183A9AE" w:rsidR="00AC7961" w:rsidRDefault="00AC7961" w:rsidP="00DC3F90">
      <w:pPr>
        <w:widowControl w:val="0"/>
        <w:numPr>
          <w:ilvl w:val="0"/>
          <w:numId w:val="20"/>
        </w:numPr>
        <w:spacing w:line="276" w:lineRule="auto"/>
        <w:ind w:hanging="720"/>
        <w:jc w:val="both"/>
        <w:rPr>
          <w:sz w:val="24"/>
          <w:szCs w:val="24"/>
        </w:rPr>
      </w:pPr>
      <w:r w:rsidRPr="00AC7961">
        <w:rPr>
          <w:sz w:val="24"/>
          <w:szCs w:val="24"/>
        </w:rPr>
        <w:t xml:space="preserve">Za wykonanie przedmiotu umowy strony ustalają wynagrodzenie ryczałtowe netto w wysokości </w:t>
      </w:r>
      <w:r w:rsidR="006E4F85">
        <w:rPr>
          <w:sz w:val="24"/>
          <w:szCs w:val="24"/>
        </w:rPr>
        <w:t>…………….</w:t>
      </w:r>
      <w:r w:rsidRPr="00AC7961">
        <w:rPr>
          <w:sz w:val="24"/>
          <w:szCs w:val="24"/>
        </w:rPr>
        <w:t xml:space="preserve"> zł (słownie: </w:t>
      </w:r>
      <w:r w:rsidR="006E4F85">
        <w:rPr>
          <w:sz w:val="24"/>
          <w:szCs w:val="24"/>
        </w:rPr>
        <w:t>……………..</w:t>
      </w:r>
      <w:r w:rsidRPr="00AC7961">
        <w:rPr>
          <w:sz w:val="24"/>
          <w:szCs w:val="24"/>
        </w:rPr>
        <w:t>złotych</w:t>
      </w:r>
      <w:r w:rsidR="001406FC">
        <w:rPr>
          <w:sz w:val="24"/>
          <w:szCs w:val="24"/>
        </w:rPr>
        <w:t xml:space="preserve"> 00/100</w:t>
      </w:r>
      <w:r w:rsidRPr="00AC7961">
        <w:rPr>
          <w:sz w:val="24"/>
          <w:szCs w:val="24"/>
        </w:rPr>
        <w:t xml:space="preserve">), powiększone o należny podatek VAT </w:t>
      </w:r>
      <w:proofErr w:type="spellStart"/>
      <w:r w:rsidRPr="00AC7961">
        <w:rPr>
          <w:sz w:val="24"/>
          <w:szCs w:val="24"/>
        </w:rPr>
        <w:t>tj</w:t>
      </w:r>
      <w:proofErr w:type="spellEnd"/>
      <w:r w:rsidRPr="00AC7961">
        <w:rPr>
          <w:sz w:val="24"/>
          <w:szCs w:val="24"/>
        </w:rPr>
        <w:t xml:space="preserve">: </w:t>
      </w:r>
      <w:r w:rsidR="006E4F85">
        <w:rPr>
          <w:sz w:val="24"/>
          <w:szCs w:val="24"/>
        </w:rPr>
        <w:t>…………….</w:t>
      </w:r>
      <w:r w:rsidRPr="00AC7961">
        <w:rPr>
          <w:sz w:val="24"/>
          <w:szCs w:val="24"/>
        </w:rPr>
        <w:t xml:space="preserve"> zł</w:t>
      </w:r>
      <w:r w:rsidR="00753DBB">
        <w:rPr>
          <w:sz w:val="24"/>
          <w:szCs w:val="24"/>
        </w:rPr>
        <w:t>,</w:t>
      </w:r>
      <w:r w:rsidRPr="00AC7961">
        <w:rPr>
          <w:sz w:val="24"/>
          <w:szCs w:val="24"/>
        </w:rPr>
        <w:t xml:space="preserve"> co łącznie stanowić będzie wynagrodzenie ryczałtowe brutto </w:t>
      </w:r>
      <w:r w:rsidR="006E4F85">
        <w:rPr>
          <w:sz w:val="24"/>
          <w:szCs w:val="24"/>
        </w:rPr>
        <w:t>…………………..</w:t>
      </w:r>
      <w:r w:rsidRPr="00AC7961">
        <w:rPr>
          <w:sz w:val="24"/>
          <w:szCs w:val="24"/>
        </w:rPr>
        <w:t xml:space="preserve"> (słownie:</w:t>
      </w:r>
      <w:r w:rsidR="00BA2F10">
        <w:rPr>
          <w:sz w:val="24"/>
          <w:szCs w:val="24"/>
        </w:rPr>
        <w:t xml:space="preserve"> </w:t>
      </w:r>
      <w:r w:rsidR="006E4F85">
        <w:rPr>
          <w:sz w:val="24"/>
          <w:szCs w:val="24"/>
        </w:rPr>
        <w:t>………………....</w:t>
      </w:r>
      <w:r w:rsidRPr="00AC7961">
        <w:rPr>
          <w:sz w:val="24"/>
          <w:szCs w:val="24"/>
        </w:rPr>
        <w:t>złotych</w:t>
      </w:r>
      <w:r w:rsidR="00BA2F10">
        <w:rPr>
          <w:sz w:val="24"/>
          <w:szCs w:val="24"/>
        </w:rPr>
        <w:t xml:space="preserve"> </w:t>
      </w:r>
      <w:r w:rsidR="006E4F85">
        <w:rPr>
          <w:sz w:val="24"/>
          <w:szCs w:val="24"/>
        </w:rPr>
        <w:t>00</w:t>
      </w:r>
      <w:r w:rsidR="00BA2F10">
        <w:rPr>
          <w:sz w:val="24"/>
          <w:szCs w:val="24"/>
        </w:rPr>
        <w:t>/100</w:t>
      </w:r>
      <w:r w:rsidRPr="00AC7961">
        <w:rPr>
          <w:sz w:val="24"/>
          <w:szCs w:val="24"/>
        </w:rPr>
        <w:t>), stanowiąca równowartość kwoty ofertowej złożonej w postepowaniu BZP.271.1.</w:t>
      </w:r>
      <w:r w:rsidR="006E4F85">
        <w:rPr>
          <w:sz w:val="24"/>
          <w:szCs w:val="24"/>
        </w:rPr>
        <w:t>....</w:t>
      </w:r>
      <w:r w:rsidRPr="00AC7961">
        <w:rPr>
          <w:sz w:val="24"/>
          <w:szCs w:val="24"/>
        </w:rPr>
        <w:t>.202</w:t>
      </w:r>
      <w:r w:rsidR="006E4F85">
        <w:rPr>
          <w:sz w:val="24"/>
          <w:szCs w:val="24"/>
        </w:rPr>
        <w:t>4</w:t>
      </w:r>
      <w:r w:rsidRPr="00AC7961">
        <w:rPr>
          <w:sz w:val="24"/>
          <w:szCs w:val="24"/>
        </w:rPr>
        <w:t>.</w:t>
      </w:r>
    </w:p>
    <w:p w14:paraId="1E5A7360" w14:textId="0C311EC4" w:rsidR="00AC7961" w:rsidRPr="00B6429E" w:rsidRDefault="00AC7961" w:rsidP="00DC3F90">
      <w:pPr>
        <w:widowControl w:val="0"/>
        <w:numPr>
          <w:ilvl w:val="0"/>
          <w:numId w:val="20"/>
        </w:numPr>
        <w:spacing w:line="276" w:lineRule="auto"/>
        <w:ind w:hanging="720"/>
        <w:jc w:val="both"/>
        <w:rPr>
          <w:color w:val="000000"/>
          <w:sz w:val="24"/>
          <w:szCs w:val="22"/>
          <w:lang w:eastAsia="pl-PL"/>
        </w:rPr>
      </w:pPr>
      <w:r w:rsidRPr="00AC7961">
        <w:rPr>
          <w:sz w:val="24"/>
          <w:szCs w:val="24"/>
        </w:rPr>
        <w:t xml:space="preserve">Ryczałtowe wynagrodzenie miesięczne brutto stanowić będzie 1/24 części kwoty </w:t>
      </w:r>
      <w:r w:rsidRPr="00B6429E">
        <w:rPr>
          <w:color w:val="000000"/>
          <w:sz w:val="24"/>
          <w:szCs w:val="22"/>
          <w:lang w:eastAsia="pl-PL"/>
        </w:rPr>
        <w:t xml:space="preserve">wymienionej w ust. 1 tj.: kwotę </w:t>
      </w:r>
      <w:r w:rsidR="006E4F85">
        <w:rPr>
          <w:color w:val="000000"/>
          <w:sz w:val="24"/>
          <w:szCs w:val="22"/>
          <w:lang w:eastAsia="pl-PL"/>
        </w:rPr>
        <w:t>……………..</w:t>
      </w:r>
      <w:r w:rsidR="00BA2F10">
        <w:rPr>
          <w:color w:val="000000"/>
          <w:sz w:val="24"/>
          <w:szCs w:val="22"/>
          <w:lang w:eastAsia="pl-PL"/>
        </w:rPr>
        <w:t xml:space="preserve"> </w:t>
      </w:r>
      <w:r w:rsidRPr="00B6429E">
        <w:rPr>
          <w:color w:val="000000"/>
          <w:sz w:val="24"/>
          <w:szCs w:val="22"/>
          <w:lang w:eastAsia="pl-PL"/>
        </w:rPr>
        <w:t xml:space="preserve">zł brutto (słownie: </w:t>
      </w:r>
      <w:r w:rsidR="006E4F85">
        <w:rPr>
          <w:color w:val="000000"/>
          <w:sz w:val="24"/>
          <w:szCs w:val="22"/>
          <w:lang w:eastAsia="pl-PL"/>
        </w:rPr>
        <w:t>……………….</w:t>
      </w:r>
      <w:r w:rsidR="00E622C8">
        <w:rPr>
          <w:color w:val="000000"/>
          <w:sz w:val="24"/>
          <w:szCs w:val="22"/>
          <w:lang w:eastAsia="pl-PL"/>
        </w:rPr>
        <w:t xml:space="preserve"> </w:t>
      </w:r>
      <w:r w:rsidR="006E4F85" w:rsidRPr="00AC7961">
        <w:rPr>
          <w:sz w:val="24"/>
          <w:szCs w:val="24"/>
        </w:rPr>
        <w:t>złotych</w:t>
      </w:r>
      <w:r w:rsidR="006E4F85">
        <w:rPr>
          <w:color w:val="000000"/>
          <w:sz w:val="24"/>
          <w:szCs w:val="22"/>
          <w:lang w:eastAsia="pl-PL"/>
        </w:rPr>
        <w:t xml:space="preserve">  00</w:t>
      </w:r>
      <w:r w:rsidR="00E622C8">
        <w:rPr>
          <w:color w:val="000000"/>
          <w:sz w:val="24"/>
          <w:szCs w:val="22"/>
          <w:lang w:eastAsia="pl-PL"/>
        </w:rPr>
        <w:t>/100</w:t>
      </w:r>
      <w:r w:rsidRPr="00B6429E">
        <w:rPr>
          <w:color w:val="000000"/>
          <w:sz w:val="24"/>
          <w:szCs w:val="22"/>
          <w:lang w:eastAsia="pl-PL"/>
        </w:rPr>
        <w:t>)</w:t>
      </w:r>
      <w:r w:rsidR="00B6429E" w:rsidRPr="00B6429E">
        <w:rPr>
          <w:color w:val="000000"/>
          <w:sz w:val="24"/>
          <w:szCs w:val="22"/>
          <w:lang w:eastAsia="pl-PL"/>
        </w:rPr>
        <w:t>.</w:t>
      </w:r>
    </w:p>
    <w:p w14:paraId="1CEDDCB5" w14:textId="7ADE20B8" w:rsidR="00B6429E" w:rsidRPr="00B6429E" w:rsidRDefault="00B6429E" w:rsidP="00D43C83">
      <w:pPr>
        <w:numPr>
          <w:ilvl w:val="0"/>
          <w:numId w:val="20"/>
        </w:numPr>
        <w:tabs>
          <w:tab w:val="left" w:pos="567"/>
        </w:tabs>
        <w:suppressAutoHyphens w:val="0"/>
        <w:ind w:hanging="720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Wynagrodzenie miesięczne, o którym mowa w ust. 2, będzie płatne na podstawie faktury VAT wystawionej przez Wykonawcę na koniec danego miesiąca, na podstawie miesięcznego protokołu odbioru prac, podpisanego bez zastrzeżeń przez upoważnionego przedstawiciela Zamawiającego i Wykonawcy oraz potwierdzającego, że Wykonawca wykonał w sposób należyty wszystkie prace przewidziane w danym miesiącu.</w:t>
      </w:r>
    </w:p>
    <w:p w14:paraId="6C38C705" w14:textId="054BA05F" w:rsidR="00B6429E" w:rsidRPr="00B6429E" w:rsidRDefault="00B6429E" w:rsidP="00D43C83">
      <w:pPr>
        <w:numPr>
          <w:ilvl w:val="0"/>
          <w:numId w:val="20"/>
        </w:numPr>
        <w:tabs>
          <w:tab w:val="left" w:pos="567"/>
        </w:tabs>
        <w:suppressAutoHyphens w:val="0"/>
        <w:ind w:hanging="720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Odbiór oraz ocena jakości i ilości wykonywanych prac dokonana będzie w obecności przedstawicieli stron umowy w formie miesięcznego protokołu odbioru zawierającego oświadczenie Wykonawcy, że wszystkie prace, przewidziane do wykonania w szczegółowym wykazie prac dla danego miesiąca rozliczeniowego, zostały zrealizowane przez Wykonawcę zgodnie z umową.</w:t>
      </w:r>
    </w:p>
    <w:p w14:paraId="5937FEA8" w14:textId="781AB6C3" w:rsidR="00B6429E" w:rsidRPr="00B6429E" w:rsidRDefault="00B6429E" w:rsidP="00D43C83">
      <w:pPr>
        <w:numPr>
          <w:ilvl w:val="0"/>
          <w:numId w:val="20"/>
        </w:numPr>
        <w:tabs>
          <w:tab w:val="left" w:pos="567"/>
        </w:tabs>
        <w:suppressAutoHyphens w:val="0"/>
        <w:ind w:hanging="720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Zapłata wynagrodzenia będzie dokonana przez Zamawiającego na rachunek bankowy Wykonawcy określony w fakturze w ciągu 14 dni od daty doręczenia faktury Zamawiającemu.</w:t>
      </w:r>
    </w:p>
    <w:p w14:paraId="543145FA" w14:textId="4BE6686A" w:rsidR="00B6429E" w:rsidRPr="00B6429E" w:rsidRDefault="00B6429E" w:rsidP="00D43C83">
      <w:pPr>
        <w:numPr>
          <w:ilvl w:val="0"/>
          <w:numId w:val="20"/>
        </w:numPr>
        <w:suppressAutoHyphens w:val="0"/>
        <w:ind w:hanging="720"/>
        <w:jc w:val="both"/>
        <w:rPr>
          <w:color w:val="000000"/>
          <w:sz w:val="24"/>
          <w:szCs w:val="22"/>
          <w:lang w:eastAsia="pl-PL"/>
        </w:rPr>
      </w:pPr>
      <w:r w:rsidRPr="00B6429E">
        <w:rPr>
          <w:color w:val="000000"/>
          <w:sz w:val="24"/>
          <w:szCs w:val="22"/>
          <w:lang w:eastAsia="pl-PL"/>
        </w:rPr>
        <w:t>Wykonawca będzie wystawiał faktury na: Gmina Miasto Świnoujście, ul. Wojska Polskiego 1/5, 72-600 Świnoujście, NIP 855-15-71-375, REGON 811684290.</w:t>
      </w:r>
    </w:p>
    <w:p w14:paraId="01566496" w14:textId="4A8978E7" w:rsidR="00B6429E" w:rsidRPr="00B6429E" w:rsidRDefault="00B6429E" w:rsidP="00D43C83">
      <w:pPr>
        <w:numPr>
          <w:ilvl w:val="0"/>
          <w:numId w:val="20"/>
        </w:numPr>
        <w:tabs>
          <w:tab w:val="clear" w:pos="720"/>
          <w:tab w:val="left" w:pos="567"/>
        </w:tabs>
        <w:suppressAutoHyphens w:val="0"/>
        <w:ind w:hanging="720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 xml:space="preserve">Płatności będą dokonywane na rachunek bankowy Wykonawcy wskazany na fakturze, z tym zastrzeżeniem, że rachunek bankowy musi być zgodny z numerem rachunku ujawnionym w wykazie prowadzonym przez Szefa Krajowej Administracji Skarbowej. </w:t>
      </w:r>
      <w:r w:rsidRPr="00B6429E">
        <w:rPr>
          <w:color w:val="000000"/>
          <w:sz w:val="24"/>
          <w:szCs w:val="22"/>
          <w:lang w:eastAsia="pl-PL"/>
        </w:rPr>
        <w:lastRenderedPageBreak/>
        <w:t>Gdy w wykazie ujawniony jest inny rachunek bankowy, płatność wynagrodzenia dokonana zostanie na rachunek bankowy ujawniony w wykazie.</w:t>
      </w:r>
    </w:p>
    <w:p w14:paraId="3D0C16E3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13D6CF5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32DD2462" w14:textId="37D797F7" w:rsidR="00E8641C" w:rsidRDefault="003E3FFE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3E3FFE">
        <w:rPr>
          <w:b/>
          <w:bCs/>
          <w:sz w:val="24"/>
          <w:szCs w:val="24"/>
        </w:rPr>
        <w:t>WSPÓŁDZIAŁANIE</w:t>
      </w:r>
    </w:p>
    <w:p w14:paraId="64EDA396" w14:textId="77777777" w:rsidR="00DF01BC" w:rsidRPr="006A2D96" w:rsidRDefault="00DF01BC" w:rsidP="006A2D96">
      <w:pPr>
        <w:spacing w:line="276" w:lineRule="auto"/>
        <w:jc w:val="center"/>
        <w:rPr>
          <w:b/>
          <w:bCs/>
          <w:sz w:val="24"/>
          <w:szCs w:val="24"/>
        </w:rPr>
      </w:pPr>
    </w:p>
    <w:p w14:paraId="1AEF58AC" w14:textId="163477E0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Zamawiający i Wykonawca są zobowiązani współdziałać w celu zapewnienia pełnej realizacji umowy, w szczególności w odniesieniu do zakresu wykonywania prac.</w:t>
      </w:r>
    </w:p>
    <w:p w14:paraId="045F08B1" w14:textId="2623E837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 razie powstawania przeszkód w wykonaniu pra</w:t>
      </w:r>
      <w:r w:rsidR="00E622C8">
        <w:rPr>
          <w:i w:val="0"/>
          <w:szCs w:val="24"/>
        </w:rPr>
        <w:t>/</w:t>
      </w:r>
      <w:r w:rsidRPr="00753DBB">
        <w:rPr>
          <w:i w:val="0"/>
          <w:szCs w:val="24"/>
        </w:rPr>
        <w:t>c stanowiących przedmiot umowy, każda ze stron w ramach swoich obowiązków, jest obowiązana do usunięcia tych przeszkód pod rygorem pokrycia szkód, doznanych z tego powodu przez drugą stronę.</w:t>
      </w:r>
    </w:p>
    <w:p w14:paraId="7F0A214D" w14:textId="6C122A09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Przedstawicielami Zamawiającego są: naczelnik Wydziału Infrastruktury i Zieleni Miejskiej, a także pracownik Wydziału Infrastruktury i Zieleni Miejskiej, sprawujący bezpośredni nadzór nad pracami, których Zamawiający upoważnia do odbioru prac i podpisywania protokołu odbioru.</w:t>
      </w:r>
    </w:p>
    <w:p w14:paraId="7DE903B7" w14:textId="72A5BA0A" w:rsidR="00EC6A8F" w:rsidRPr="00D02A13" w:rsidRDefault="00EC6A8F" w:rsidP="00D02A13">
      <w:pPr>
        <w:pStyle w:val="Akapitzlist"/>
        <w:numPr>
          <w:ilvl w:val="0"/>
          <w:numId w:val="28"/>
        </w:numPr>
        <w:spacing w:after="0"/>
        <w:jc w:val="both"/>
        <w:rPr>
          <w:spacing w:val="-3"/>
          <w:sz w:val="24"/>
          <w:szCs w:val="24"/>
        </w:rPr>
      </w:pPr>
      <w:r w:rsidRPr="00D02A13">
        <w:rPr>
          <w:rFonts w:ascii="Times New Roman" w:hAnsi="Times New Roman"/>
          <w:spacing w:val="-3"/>
          <w:sz w:val="24"/>
          <w:szCs w:val="24"/>
        </w:rPr>
        <w:t xml:space="preserve">Przedstawicielem Wykonawcy (Koordynatorem) jest: </w:t>
      </w:r>
      <w:r w:rsidR="00CE6381">
        <w:rPr>
          <w:rFonts w:ascii="Times New Roman" w:hAnsi="Times New Roman"/>
          <w:spacing w:val="-3"/>
          <w:sz w:val="24"/>
          <w:szCs w:val="24"/>
        </w:rPr>
        <w:t>……………….</w:t>
      </w:r>
      <w:r w:rsidR="00BA2F1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2A13">
        <w:rPr>
          <w:rFonts w:ascii="Times New Roman" w:hAnsi="Times New Roman"/>
          <w:spacing w:val="-3"/>
          <w:sz w:val="24"/>
          <w:szCs w:val="24"/>
        </w:rPr>
        <w:t xml:space="preserve">e-mail </w:t>
      </w:r>
      <w:r w:rsidR="00CE6381">
        <w:rPr>
          <w:rFonts w:ascii="Times New Roman" w:hAnsi="Times New Roman"/>
          <w:spacing w:val="-3"/>
          <w:sz w:val="24"/>
          <w:szCs w:val="24"/>
        </w:rPr>
        <w:t>…………….</w:t>
      </w:r>
      <w:r w:rsidR="00BA2F10" w:rsidRPr="00D02A13">
        <w:rPr>
          <w:rFonts w:ascii="Times New Roman" w:hAnsi="Times New Roman"/>
          <w:spacing w:val="-3"/>
          <w:sz w:val="24"/>
          <w:szCs w:val="24"/>
        </w:rPr>
        <w:t xml:space="preserve">, telefon </w:t>
      </w:r>
      <w:r w:rsidR="00CE6381">
        <w:rPr>
          <w:rFonts w:ascii="Times New Roman" w:hAnsi="Times New Roman"/>
          <w:spacing w:val="-3"/>
          <w:sz w:val="24"/>
          <w:szCs w:val="24"/>
        </w:rPr>
        <w:t>…………….</w:t>
      </w:r>
      <w:r w:rsidR="00BA2F10">
        <w:rPr>
          <w:rFonts w:ascii="Times New Roman" w:hAnsi="Times New Roman"/>
          <w:spacing w:val="-3"/>
          <w:sz w:val="24"/>
          <w:szCs w:val="24"/>
        </w:rPr>
        <w:t>.</w:t>
      </w:r>
    </w:p>
    <w:p w14:paraId="42AC8228" w14:textId="3921C91A" w:rsidR="003E3FFE" w:rsidRPr="00753DBB" w:rsidRDefault="00691B48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 xml:space="preserve">W przypadku zaistnienia sytuacji awaryjnych, wynikających z nieprzewidzianych zdarzeń losowych lub pogodowych, Zamawiający dokonuje polecenia usunięcia awarii - prac interwencyjnych za pośrednictwem wiadomości sms z numeru komórkowego: 691 441 315, lub wiadomości e-mail z adresu: </w:t>
      </w:r>
      <w:hyperlink r:id="rId8" w:history="1">
        <w:r w:rsidRPr="00753DBB">
          <w:rPr>
            <w:i w:val="0"/>
            <w:szCs w:val="24"/>
          </w:rPr>
          <w:t>wiz@um.swinoujscie.pl</w:t>
        </w:r>
      </w:hyperlink>
      <w:r w:rsidRPr="00753DBB">
        <w:rPr>
          <w:i w:val="0"/>
          <w:szCs w:val="24"/>
        </w:rPr>
        <w:t xml:space="preserve"> lub wbogdal</w:t>
      </w:r>
      <w:hyperlink r:id="rId9" w:history="1">
        <w:r w:rsidRPr="00753DBB">
          <w:rPr>
            <w:i w:val="0"/>
            <w:szCs w:val="24"/>
          </w:rPr>
          <w:t>@um.swinoujscie.pl</w:t>
        </w:r>
      </w:hyperlink>
      <w:r w:rsidRPr="00753DBB">
        <w:rPr>
          <w:i w:val="0"/>
          <w:szCs w:val="24"/>
        </w:rPr>
        <w:t>.  Polecenia usunięcia awarii dokonywane są w godzinach od 06:00 do 20:00 zarówno w dni robocze jak i ustawowo wolne od pracy.</w:t>
      </w:r>
    </w:p>
    <w:p w14:paraId="6F0A0F39" w14:textId="5ADEF549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 xml:space="preserve">Wykonawca zobowiązany jest do niezwłocznego potwierdzenia otrzymania polecenia, jednak nie później niż w okresie </w:t>
      </w:r>
      <w:r w:rsidR="00CE6381">
        <w:rPr>
          <w:i w:val="0"/>
          <w:szCs w:val="24"/>
        </w:rPr>
        <w:t>3</w:t>
      </w:r>
      <w:r w:rsidR="00CE6381" w:rsidRPr="00753DBB">
        <w:rPr>
          <w:i w:val="0"/>
          <w:szCs w:val="24"/>
        </w:rPr>
        <w:t xml:space="preserve">0 </w:t>
      </w:r>
      <w:r w:rsidRPr="00753DBB">
        <w:rPr>
          <w:i w:val="0"/>
          <w:szCs w:val="24"/>
        </w:rPr>
        <w:t>minut na nr telefonu lub adres e-mail, z którego polecenie zostało wysłane.</w:t>
      </w:r>
    </w:p>
    <w:p w14:paraId="6FF6DD9D" w14:textId="636DBE24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Wykonawca winien przystąpić do wykonania prac poleconych w trybie awaryjnym w czasie zadeklarowanym w ofercie</w:t>
      </w:r>
      <w:ins w:id="11" w:author="Jarosz Jar" w:date="2024-03-08T14:55:00Z">
        <w:r w:rsidR="00862D2A">
          <w:rPr>
            <w:i w:val="0"/>
            <w:szCs w:val="24"/>
          </w:rPr>
          <w:t xml:space="preserve"> </w:t>
        </w:r>
      </w:ins>
      <w:ins w:id="12" w:author="Jarosz Jar" w:date="2024-03-08T14:56:00Z">
        <w:r w:rsidR="00862D2A">
          <w:rPr>
            <w:i w:val="0"/>
            <w:szCs w:val="24"/>
          </w:rPr>
          <w:t>(pkt 2 załącznika nr 1 Formularz oferty do SWZ)</w:t>
        </w:r>
      </w:ins>
      <w:r w:rsidRPr="00753DBB">
        <w:rPr>
          <w:i w:val="0"/>
          <w:szCs w:val="24"/>
        </w:rPr>
        <w:t>, zarówno w dni robocze jak i ustawowo wolne od pracy. Zamawiający jest uprawniony do żądania od Wykonawcy przedłożenia dokumentów, złożenia wyjaśnień, przedstawienia informacji w celu potwierdzenia terminowego wykonania obowiązków, o których mowa w poprzednim zdaniu, jak również ma prawo do samodzielnej kontroli w tym zakresie.</w:t>
      </w:r>
    </w:p>
    <w:p w14:paraId="6CA0BD0E" w14:textId="3493FA81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Zamawiający w najbliższym dniu roboczym od przekazania polecenia wykonania prac awaryjnych dokumentuje ten fakt sporządzając notatkę z zaistniałego takiego zda</w:t>
      </w:r>
      <w:r w:rsidR="00F001A6">
        <w:rPr>
          <w:i w:val="0"/>
          <w:szCs w:val="24"/>
        </w:rPr>
        <w:t>r</w:t>
      </w:r>
      <w:r w:rsidRPr="00753DBB">
        <w:rPr>
          <w:i w:val="0"/>
          <w:szCs w:val="24"/>
        </w:rPr>
        <w:t xml:space="preserve">zenia. Notatka, zawierać będzie wszystkie niezbędne informacje dotyczące daty zdarzenia, przedmiotu, rodzaju oraz zakresu wykonanych prac. </w:t>
      </w:r>
    </w:p>
    <w:p w14:paraId="52B8E3D7" w14:textId="33E37499" w:rsidR="003E3FFE" w:rsidRPr="00753DBB" w:rsidRDefault="003E3FFE" w:rsidP="000B2096">
      <w:pPr>
        <w:tabs>
          <w:tab w:val="left" w:pos="0"/>
        </w:tabs>
        <w:spacing w:line="276" w:lineRule="auto"/>
        <w:jc w:val="center"/>
        <w:rPr>
          <w:spacing w:val="-3"/>
          <w:sz w:val="24"/>
          <w:szCs w:val="24"/>
        </w:rPr>
      </w:pPr>
    </w:p>
    <w:p w14:paraId="4B1D5F3F" w14:textId="710E60D1" w:rsidR="006A2D96" w:rsidRPr="00753DBB" w:rsidRDefault="006A2D96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753DBB">
        <w:rPr>
          <w:b/>
          <w:bCs/>
          <w:sz w:val="24"/>
          <w:szCs w:val="24"/>
        </w:rPr>
        <w:t xml:space="preserve">§ </w:t>
      </w:r>
      <w:r w:rsidR="008711A2" w:rsidRPr="00753DBB">
        <w:rPr>
          <w:b/>
          <w:bCs/>
          <w:sz w:val="24"/>
          <w:szCs w:val="24"/>
        </w:rPr>
        <w:t>5</w:t>
      </w:r>
    </w:p>
    <w:p w14:paraId="347554C4" w14:textId="70DD3F17" w:rsidR="003057BE" w:rsidRPr="00753DBB" w:rsidRDefault="003057BE" w:rsidP="003057BE">
      <w:pPr>
        <w:pStyle w:val="Tytu"/>
        <w:spacing w:line="276" w:lineRule="auto"/>
        <w:rPr>
          <w:sz w:val="24"/>
          <w:szCs w:val="22"/>
        </w:rPr>
      </w:pPr>
      <w:r w:rsidRPr="00753DBB">
        <w:rPr>
          <w:sz w:val="24"/>
          <w:szCs w:val="22"/>
        </w:rPr>
        <w:t>OBOWIĄZKI STRON</w:t>
      </w:r>
    </w:p>
    <w:p w14:paraId="72CA46A5" w14:textId="77777777" w:rsidR="00DF01BC" w:rsidRPr="00DF01BC" w:rsidRDefault="00DF01BC" w:rsidP="00DF01BC">
      <w:pPr>
        <w:pStyle w:val="Podtytu"/>
      </w:pPr>
    </w:p>
    <w:p w14:paraId="3682F441" w14:textId="77777777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657C4">
        <w:rPr>
          <w:sz w:val="24"/>
          <w:szCs w:val="24"/>
        </w:rPr>
        <w:t>Zamawiający zobowiązuje się do współdziałania z Wykonawcą w celu wykon</w:t>
      </w:r>
      <w:r>
        <w:rPr>
          <w:sz w:val="24"/>
          <w:szCs w:val="24"/>
        </w:rPr>
        <w:t>ania Umowy, w szczególności do:</w:t>
      </w:r>
    </w:p>
    <w:p w14:paraId="58E127F8" w14:textId="30E0B51D" w:rsidR="003057BE" w:rsidRDefault="003057BE" w:rsidP="00D43C83">
      <w:pPr>
        <w:pStyle w:val="Akapitzlist"/>
        <w:numPr>
          <w:ilvl w:val="1"/>
          <w:numId w:val="13"/>
        </w:numPr>
        <w:suppressAutoHyphens w:val="0"/>
        <w:spacing w:after="0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Uzgodnienia</w:t>
      </w:r>
      <w:r>
        <w:rPr>
          <w:rFonts w:ascii="Times New Roman" w:hAnsi="Times New Roman"/>
          <w:sz w:val="24"/>
          <w:szCs w:val="24"/>
        </w:rPr>
        <w:t xml:space="preserve"> i egzekwowania</w:t>
      </w:r>
      <w:r w:rsidRPr="00E657C4">
        <w:rPr>
          <w:rFonts w:ascii="Times New Roman" w:hAnsi="Times New Roman"/>
          <w:sz w:val="24"/>
          <w:szCs w:val="24"/>
        </w:rPr>
        <w:t xml:space="preserve"> harmonogram</w:t>
      </w:r>
      <w:r>
        <w:rPr>
          <w:rFonts w:ascii="Times New Roman" w:hAnsi="Times New Roman"/>
          <w:sz w:val="24"/>
          <w:szCs w:val="24"/>
        </w:rPr>
        <w:t>u</w:t>
      </w:r>
      <w:r w:rsidRPr="00E65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 utrzymaniowych i eksploatacyjnych,</w:t>
      </w:r>
    </w:p>
    <w:p w14:paraId="50C74470" w14:textId="75CB99EF" w:rsidR="003057BE" w:rsidRPr="00E657C4" w:rsidRDefault="003057BE" w:rsidP="00D43C83">
      <w:pPr>
        <w:pStyle w:val="Akapitzlist"/>
        <w:numPr>
          <w:ilvl w:val="1"/>
          <w:numId w:val="13"/>
        </w:numPr>
        <w:suppressAutoHyphens w:val="0"/>
        <w:spacing w:after="0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niezwłocznego przekazywania drogą elektroniczną informacji niezbędnych dl</w:t>
      </w:r>
      <w:r>
        <w:rPr>
          <w:rFonts w:ascii="Times New Roman" w:hAnsi="Times New Roman"/>
          <w:sz w:val="24"/>
          <w:szCs w:val="24"/>
        </w:rPr>
        <w:t>a prawidłowego wykonania Umowy</w:t>
      </w:r>
      <w:r w:rsidRPr="00E657C4">
        <w:rPr>
          <w:rFonts w:ascii="Times New Roman" w:hAnsi="Times New Roman"/>
          <w:sz w:val="24"/>
          <w:szCs w:val="24"/>
        </w:rPr>
        <w:t xml:space="preserve">, </w:t>
      </w:r>
    </w:p>
    <w:p w14:paraId="07995362" w14:textId="76957AC7" w:rsidR="003057BE" w:rsidRPr="00E657C4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niezwłocznego informowania Wykonawcy o zaistnieniu okoliczności uzasadniającej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7C4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>prac awaryjnych</w:t>
      </w:r>
      <w:r w:rsidRPr="00E657C4">
        <w:rPr>
          <w:rFonts w:ascii="Times New Roman" w:hAnsi="Times New Roman"/>
          <w:sz w:val="24"/>
          <w:szCs w:val="24"/>
        </w:rPr>
        <w:t xml:space="preserve">. </w:t>
      </w:r>
    </w:p>
    <w:p w14:paraId="20209026" w14:textId="5F942EAF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E657C4">
        <w:rPr>
          <w:sz w:val="24"/>
          <w:szCs w:val="24"/>
        </w:rPr>
        <w:t xml:space="preserve">Rozpoczęcie i zakończenie realizacji prac </w:t>
      </w:r>
      <w:r>
        <w:rPr>
          <w:sz w:val="24"/>
          <w:szCs w:val="24"/>
        </w:rPr>
        <w:t xml:space="preserve">zgodnie z harmonogramem </w:t>
      </w:r>
      <w:r w:rsidRPr="00E657C4">
        <w:rPr>
          <w:sz w:val="24"/>
          <w:szCs w:val="24"/>
        </w:rPr>
        <w:t xml:space="preserve">będących przedmiotem Umowy będzie następować w terminach </w:t>
      </w:r>
      <w:r>
        <w:rPr>
          <w:sz w:val="24"/>
          <w:szCs w:val="24"/>
        </w:rPr>
        <w:t>uzgodnionych z Zamawiającym</w:t>
      </w:r>
      <w:r w:rsidR="00753DBB">
        <w:rPr>
          <w:sz w:val="24"/>
          <w:szCs w:val="24"/>
        </w:rPr>
        <w:t>.</w:t>
      </w:r>
    </w:p>
    <w:p w14:paraId="1C46C877" w14:textId="54E00A51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F2A06">
        <w:rPr>
          <w:sz w:val="24"/>
          <w:szCs w:val="24"/>
        </w:rPr>
        <w:lastRenderedPageBreak/>
        <w:t xml:space="preserve">Zamawiający uprawniony jest do </w:t>
      </w:r>
      <w:r>
        <w:rPr>
          <w:sz w:val="24"/>
          <w:szCs w:val="24"/>
        </w:rPr>
        <w:t xml:space="preserve">wydawania poleceń </w:t>
      </w:r>
      <w:r w:rsidRPr="00AF2A06">
        <w:rPr>
          <w:sz w:val="24"/>
          <w:szCs w:val="24"/>
        </w:rPr>
        <w:t xml:space="preserve">Wykonawcy </w:t>
      </w:r>
      <w:r>
        <w:rPr>
          <w:sz w:val="24"/>
          <w:szCs w:val="24"/>
        </w:rPr>
        <w:t xml:space="preserve">wskazując </w:t>
      </w:r>
      <w:r w:rsidR="00287B21">
        <w:rPr>
          <w:sz w:val="24"/>
          <w:szCs w:val="24"/>
        </w:rPr>
        <w:t>konieczne prace</w:t>
      </w:r>
      <w:r w:rsidRPr="00AF2A06">
        <w:rPr>
          <w:sz w:val="24"/>
          <w:szCs w:val="24"/>
        </w:rPr>
        <w:t xml:space="preserve"> </w:t>
      </w:r>
      <w:r w:rsidR="00287B21">
        <w:rPr>
          <w:sz w:val="24"/>
          <w:szCs w:val="24"/>
        </w:rPr>
        <w:t xml:space="preserve">do pilnej realizacji </w:t>
      </w:r>
      <w:r w:rsidRPr="00AF2A06">
        <w:rPr>
          <w:sz w:val="24"/>
          <w:szCs w:val="24"/>
        </w:rPr>
        <w:t>według bieżącej potrzeby.</w:t>
      </w:r>
    </w:p>
    <w:p w14:paraId="62853BB8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uprawniony jest do nadzoru i kon</w:t>
      </w:r>
      <w:r>
        <w:rPr>
          <w:sz w:val="24"/>
          <w:szCs w:val="24"/>
        </w:rPr>
        <w:t xml:space="preserve">troli sposobu wykonywania przez </w:t>
      </w:r>
      <w:r w:rsidRPr="00FD4903">
        <w:rPr>
          <w:sz w:val="24"/>
          <w:szCs w:val="24"/>
        </w:rPr>
        <w:t>Wykonaw</w:t>
      </w:r>
      <w:r>
        <w:rPr>
          <w:sz w:val="24"/>
          <w:szCs w:val="24"/>
        </w:rPr>
        <w:t xml:space="preserve">cę postanowień Umowy bez konieczności </w:t>
      </w:r>
      <w:r w:rsidRPr="00FD4903">
        <w:rPr>
          <w:sz w:val="24"/>
          <w:szCs w:val="24"/>
        </w:rPr>
        <w:t>uprzedniego informowania Wykonawcy o zamiarze, czasie i miejscu przeprowadzania kontroli.</w:t>
      </w:r>
    </w:p>
    <w:p w14:paraId="2C50EE6B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 xml:space="preserve">Zamawiający dokona odbioru wykonanych prac w terminie nieprzekraczającym </w:t>
      </w:r>
      <w:r>
        <w:rPr>
          <w:sz w:val="24"/>
          <w:szCs w:val="24"/>
        </w:rPr>
        <w:t>3</w:t>
      </w:r>
      <w:r w:rsidRPr="00FD4903">
        <w:rPr>
          <w:sz w:val="24"/>
          <w:szCs w:val="24"/>
        </w:rPr>
        <w:t xml:space="preserve"> dni roboczych, licząc od daty otrzymania zgłoszenia zakończenia realizacji prac</w:t>
      </w:r>
      <w:r>
        <w:rPr>
          <w:sz w:val="24"/>
          <w:szCs w:val="24"/>
        </w:rPr>
        <w:t>.</w:t>
      </w:r>
    </w:p>
    <w:p w14:paraId="37D739EA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Czynności odbiorowe zakończone podpisaniem protokołu odbioru wykonanych prac polegają na dokonaniu oceny zgodności i ilości wykonanych prac.</w:t>
      </w:r>
    </w:p>
    <w:p w14:paraId="56D5A4F1" w14:textId="77777777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może odmówić odbioru prac w następujących przypadkach:</w:t>
      </w:r>
    </w:p>
    <w:p w14:paraId="5D2590B5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gdy wykonany zakres prac jest mniejszy niż wymagany</w:t>
      </w:r>
      <w:r w:rsidRPr="00E61692">
        <w:rPr>
          <w:sz w:val="24"/>
          <w:szCs w:val="24"/>
        </w:rPr>
        <w:t>,</w:t>
      </w:r>
    </w:p>
    <w:p w14:paraId="052D63D2" w14:textId="77777777" w:rsidR="003057BE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złej jakości wykonanych prac,</w:t>
      </w:r>
    </w:p>
    <w:p w14:paraId="395B30A1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przekroczenia wyznaczonego terminu wykonania prac.</w:t>
      </w:r>
    </w:p>
    <w:p w14:paraId="7A6552F2" w14:textId="044F5FD0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będzie z</w:t>
      </w:r>
      <w:r w:rsidRPr="00FD4903">
        <w:rPr>
          <w:sz w:val="24"/>
          <w:szCs w:val="24"/>
        </w:rPr>
        <w:t>ajmowa</w:t>
      </w:r>
      <w:r>
        <w:rPr>
          <w:sz w:val="24"/>
          <w:szCs w:val="24"/>
        </w:rPr>
        <w:t>ł stanowisko</w:t>
      </w:r>
      <w:r w:rsidRPr="00FD4903">
        <w:rPr>
          <w:sz w:val="24"/>
          <w:szCs w:val="24"/>
        </w:rPr>
        <w:t xml:space="preserve"> w odniesieniu do problemów zgłaszanych podczas realizacji </w:t>
      </w:r>
      <w:r>
        <w:rPr>
          <w:sz w:val="24"/>
          <w:szCs w:val="24"/>
        </w:rPr>
        <w:t>U</w:t>
      </w:r>
      <w:r w:rsidRPr="00FD4903">
        <w:rPr>
          <w:sz w:val="24"/>
          <w:szCs w:val="24"/>
        </w:rPr>
        <w:t>mowy w formi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odpowiadającej co najmniej formie ich zgłoszenia bez zbędnej zwłoki, przy czym na każde zapytanie lub prob</w:t>
      </w:r>
      <w:r>
        <w:rPr>
          <w:sz w:val="24"/>
          <w:szCs w:val="24"/>
        </w:rPr>
        <w:t>lem zgłoszony przez Wykonawcę w </w:t>
      </w:r>
      <w:r w:rsidRPr="00FD4903">
        <w:rPr>
          <w:sz w:val="24"/>
          <w:szCs w:val="24"/>
        </w:rPr>
        <w:t xml:space="preserve">formie pisemnej </w:t>
      </w:r>
      <w:r>
        <w:rPr>
          <w:sz w:val="24"/>
          <w:szCs w:val="24"/>
        </w:rPr>
        <w:t>Z</w:t>
      </w:r>
      <w:r w:rsidRPr="00FD4903">
        <w:rPr>
          <w:sz w:val="24"/>
          <w:szCs w:val="24"/>
        </w:rPr>
        <w:t>amawiający udzieli odpowie</w:t>
      </w:r>
      <w:r>
        <w:rPr>
          <w:sz w:val="24"/>
          <w:szCs w:val="24"/>
        </w:rPr>
        <w:t>dzi również w formie pisemnej w </w:t>
      </w:r>
      <w:r w:rsidRPr="00FD4903">
        <w:rPr>
          <w:sz w:val="24"/>
          <w:szCs w:val="24"/>
        </w:rPr>
        <w:t>terminie do 14 dni od dnia otrzymania zapytania na piśmie.</w:t>
      </w:r>
    </w:p>
    <w:p w14:paraId="21B1A033" w14:textId="52EB0FA3" w:rsidR="00C61DEF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61DEF">
        <w:rPr>
          <w:spacing w:val="-3"/>
          <w:sz w:val="24"/>
          <w:szCs w:val="24"/>
        </w:rPr>
        <w:t xml:space="preserve">Wykonawca zobowiązany jest wykonywać czynności wchodzące w zakres umowy </w:t>
      </w:r>
      <w:r w:rsidRPr="00C61DEF">
        <w:rPr>
          <w:spacing w:val="-3"/>
          <w:sz w:val="24"/>
          <w:szCs w:val="24"/>
        </w:rPr>
        <w:br/>
        <w:t xml:space="preserve">z należytą starannością i ponosi w związku z tym odpowiedzialność wobec Zamawiającego za </w:t>
      </w:r>
      <w:r w:rsidRPr="00C24EA4">
        <w:rPr>
          <w:color w:val="000000" w:themeColor="text1"/>
          <w:spacing w:val="-3"/>
          <w:sz w:val="24"/>
          <w:szCs w:val="24"/>
        </w:rPr>
        <w:t>wszelkie szkody będące następstwem nienależytego wykonania umowy.</w:t>
      </w:r>
    </w:p>
    <w:p w14:paraId="08CC62D6" w14:textId="621AB17D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>W przypadku stwierdzenia przez Zamawiającego nienależytego wykonania umowy przez        Wykonawcę zostanie sporządzony protokół podpisany przez przedstawiciel</w:t>
      </w:r>
      <w:r w:rsidR="00C61DEF" w:rsidRPr="00C24EA4">
        <w:rPr>
          <w:color w:val="000000" w:themeColor="text1"/>
          <w:spacing w:val="-3"/>
          <w:sz w:val="24"/>
          <w:szCs w:val="24"/>
        </w:rPr>
        <w:t xml:space="preserve">a Zamawiającego, </w:t>
      </w:r>
      <w:r w:rsidRPr="00C24EA4">
        <w:rPr>
          <w:color w:val="000000" w:themeColor="text1"/>
          <w:spacing w:val="-3"/>
          <w:sz w:val="24"/>
          <w:szCs w:val="24"/>
        </w:rPr>
        <w:t>z   zaleceniem ich usunięcia w terminie wyznaczonym przez Zamawiającego.</w:t>
      </w:r>
    </w:p>
    <w:p w14:paraId="23F86836" w14:textId="17A22C6E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>Jeżeli Wykonawca nie wykona prac lub nie usunie usterek w wyznaczonym terminie, Zamawiający zastrzega sobie prawo powierzenia realizacji tych prac, innemu podmiotowi   zastępczemu na koszt Wykonawcy</w:t>
      </w:r>
      <w:r w:rsidR="00964C1E">
        <w:rPr>
          <w:color w:val="000000" w:themeColor="text1"/>
          <w:spacing w:val="-3"/>
          <w:sz w:val="24"/>
          <w:szCs w:val="24"/>
        </w:rPr>
        <w:t xml:space="preserve"> bez zgody sądu</w:t>
      </w:r>
      <w:r w:rsidRPr="00C24EA4">
        <w:rPr>
          <w:color w:val="000000" w:themeColor="text1"/>
          <w:spacing w:val="-3"/>
          <w:sz w:val="24"/>
          <w:szCs w:val="24"/>
        </w:rPr>
        <w:t>. Zamawiający uprawniony jest do potrącenia poniesionych z tego tytułu kosztów z wynagrodzenia Wykonawcy.</w:t>
      </w:r>
    </w:p>
    <w:p w14:paraId="228E44B6" w14:textId="18740FA8" w:rsidR="001F13E3" w:rsidRPr="00160EC3" w:rsidRDefault="006A2D96" w:rsidP="00160EC3">
      <w:pPr>
        <w:numPr>
          <w:ilvl w:val="1"/>
          <w:numId w:val="4"/>
        </w:numPr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D02A13">
        <w:rPr>
          <w:spacing w:val="-3"/>
          <w:sz w:val="24"/>
          <w:szCs w:val="24"/>
        </w:rPr>
        <w:t>Wykonawca będzie ponosił odpowiedzialność cywilno-prawną za ewentualne szkody powstałe na skutek niewłaściwej</w:t>
      </w:r>
      <w:r w:rsidR="008711A2" w:rsidRPr="00D02A13">
        <w:rPr>
          <w:spacing w:val="-3"/>
          <w:sz w:val="24"/>
          <w:szCs w:val="24"/>
        </w:rPr>
        <w:t xml:space="preserve"> </w:t>
      </w:r>
      <w:r w:rsidRPr="00D02A13">
        <w:rPr>
          <w:spacing w:val="-3"/>
          <w:sz w:val="24"/>
          <w:szCs w:val="24"/>
        </w:rPr>
        <w:t xml:space="preserve">eksploatacji </w:t>
      </w:r>
      <w:r w:rsidR="008711A2" w:rsidRPr="00D02A13">
        <w:rPr>
          <w:spacing w:val="-3"/>
          <w:sz w:val="24"/>
          <w:szCs w:val="24"/>
        </w:rPr>
        <w:t xml:space="preserve">i konserwacji </w:t>
      </w:r>
      <w:r w:rsidRPr="00D02A13">
        <w:rPr>
          <w:spacing w:val="-3"/>
          <w:sz w:val="24"/>
          <w:szCs w:val="24"/>
        </w:rPr>
        <w:t>melioracji szczegółowej</w:t>
      </w:r>
      <w:r w:rsidR="008711A2" w:rsidRPr="00D02A13">
        <w:rPr>
          <w:spacing w:val="-3"/>
          <w:sz w:val="24"/>
          <w:szCs w:val="24"/>
        </w:rPr>
        <w:t xml:space="preserve"> </w:t>
      </w:r>
      <w:r w:rsidR="001F13E3" w:rsidRPr="00160EC3">
        <w:rPr>
          <w:spacing w:val="-3"/>
          <w:sz w:val="24"/>
          <w:szCs w:val="24"/>
        </w:rPr>
        <w:t>na terenie zlewni nr 2 i 4 Przytór – Łunowo w Świnoujściu w latach 2024 - 2026.</w:t>
      </w:r>
    </w:p>
    <w:p w14:paraId="45ED4AB9" w14:textId="0D1F1A99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jest posiadaczem i wytwórcą odpadów powstających w związku realizacją prac, w rozumieniu ustawy z dnia 14 grudnia 2012 r. o odpadach</w:t>
      </w:r>
      <w:r w:rsidR="00FE37D9" w:rsidRPr="00C61DEF">
        <w:rPr>
          <w:spacing w:val="-3"/>
          <w:sz w:val="24"/>
          <w:szCs w:val="24"/>
        </w:rPr>
        <w:t xml:space="preserve"> (</w:t>
      </w:r>
      <w:proofErr w:type="spellStart"/>
      <w:r w:rsidR="00FE37D9" w:rsidRPr="00C61DEF">
        <w:rPr>
          <w:spacing w:val="-3"/>
          <w:sz w:val="24"/>
          <w:szCs w:val="24"/>
        </w:rPr>
        <w:t>t.j</w:t>
      </w:r>
      <w:proofErr w:type="spellEnd"/>
      <w:r w:rsidR="00FE37D9" w:rsidRPr="00C61DEF">
        <w:rPr>
          <w:spacing w:val="-3"/>
          <w:sz w:val="24"/>
          <w:szCs w:val="24"/>
        </w:rPr>
        <w:t>. Dz. U. z 202</w:t>
      </w:r>
      <w:r w:rsidR="00433EC3">
        <w:rPr>
          <w:spacing w:val="-3"/>
          <w:sz w:val="24"/>
          <w:szCs w:val="24"/>
        </w:rPr>
        <w:t>3</w:t>
      </w:r>
      <w:r w:rsidR="00FE37D9" w:rsidRPr="00C61DEF">
        <w:rPr>
          <w:spacing w:val="-3"/>
          <w:sz w:val="24"/>
          <w:szCs w:val="24"/>
        </w:rPr>
        <w:t xml:space="preserve"> r.</w:t>
      </w:r>
      <w:r w:rsidR="00FE37D9" w:rsidRPr="00C61DEF">
        <w:rPr>
          <w:spacing w:val="-3"/>
          <w:sz w:val="24"/>
          <w:szCs w:val="24"/>
        </w:rPr>
        <w:br/>
        <w:t xml:space="preserve">poz. </w:t>
      </w:r>
      <w:r w:rsidR="00433EC3">
        <w:rPr>
          <w:spacing w:val="-3"/>
          <w:sz w:val="24"/>
          <w:szCs w:val="24"/>
        </w:rPr>
        <w:t>1587</w:t>
      </w:r>
      <w:r w:rsidRPr="00C61DEF">
        <w:rPr>
          <w:spacing w:val="-3"/>
          <w:sz w:val="24"/>
          <w:szCs w:val="24"/>
        </w:rPr>
        <w:t xml:space="preserve">). Na Wykonawcy ciążą wszystkie obowiązki wynikające z powyższej ustawy, </w:t>
      </w:r>
      <w:r w:rsidR="00433EC3">
        <w:rPr>
          <w:spacing w:val="-3"/>
          <w:sz w:val="24"/>
          <w:szCs w:val="24"/>
        </w:rPr>
        <w:t>a</w:t>
      </w:r>
      <w:r w:rsidRPr="00C61DEF">
        <w:rPr>
          <w:spacing w:val="-3"/>
          <w:sz w:val="24"/>
          <w:szCs w:val="24"/>
        </w:rPr>
        <w:t xml:space="preserve"> także obowiązek utrzymania porządku w miejscu wykonywania pracy.</w:t>
      </w:r>
    </w:p>
    <w:p w14:paraId="4ACE87B2" w14:textId="1595B271" w:rsidR="006A2D96" w:rsidRPr="00786036" w:rsidRDefault="006A2D96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786036">
        <w:rPr>
          <w:spacing w:val="-3"/>
          <w:sz w:val="24"/>
          <w:szCs w:val="24"/>
        </w:rPr>
        <w:t>Wykonawca posiada numer rejestrowy BDO (zezwolenie na prowadzenie ewidencji odpadów) - kod 200 210 odpady ulegające biodegradacji i 200 303 inne odpady z terenów komunalnych</w:t>
      </w:r>
      <w:r w:rsidR="008711A2" w:rsidRPr="00786036">
        <w:rPr>
          <w:spacing w:val="-3"/>
          <w:sz w:val="24"/>
          <w:szCs w:val="24"/>
        </w:rPr>
        <w:t xml:space="preserve"> </w:t>
      </w:r>
      <w:r w:rsidRPr="00786036">
        <w:rPr>
          <w:spacing w:val="-3"/>
          <w:sz w:val="24"/>
          <w:szCs w:val="24"/>
        </w:rPr>
        <w:t xml:space="preserve">Nr Rejestrowy </w:t>
      </w:r>
      <w:r w:rsidR="001F13E3">
        <w:rPr>
          <w:spacing w:val="-3"/>
          <w:sz w:val="24"/>
          <w:szCs w:val="24"/>
        </w:rPr>
        <w:t>……………..</w:t>
      </w:r>
      <w:r w:rsidR="00786036" w:rsidRPr="00786036">
        <w:rPr>
          <w:spacing w:val="-3"/>
          <w:sz w:val="24"/>
          <w:szCs w:val="24"/>
        </w:rPr>
        <w:t>.</w:t>
      </w:r>
    </w:p>
    <w:p w14:paraId="7038989E" w14:textId="0E6618B3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ponosi pełną odpowiedzialność za swoje działania, w tym za bezpieczeństwo w miejscu realizacji umowy oraz zastosowane metody organizacyjno- techniczne.</w:t>
      </w:r>
    </w:p>
    <w:p w14:paraId="04DE8091" w14:textId="08C7E115" w:rsid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ponosi odpowiedzialność wobec Zamawiającego i osób trzecich za szkody powstałe w związku z realizacją umowy oraz za usunięcie powstałej szkody lub pokrycie roszczenia z tytułu powstałej szkody.</w:t>
      </w:r>
    </w:p>
    <w:p w14:paraId="360B53D9" w14:textId="0EEDC84E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oświadcza, że zapoznał się z warunkami terenowymi realizacji przedmiotu umowy i uzyskał informacje i dane jakie mogą mieć pływ na realizację przedmiotu umowy.</w:t>
      </w:r>
    </w:p>
    <w:p w14:paraId="6B9C7E40" w14:textId="36CBB66E" w:rsidR="006A2D96" w:rsidRP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lastRenderedPageBreak/>
        <w:t xml:space="preserve">Wykonawca zobowiązany jest na każde wezwanie Zamawiającego do przedłożenia mu dziennika eksploatacji systemu melioracyjnego wraz z dokumentacją fotograficzną, o którym mowa w </w:t>
      </w:r>
      <w:r w:rsidR="006B24C0">
        <w:rPr>
          <w:spacing w:val="-3"/>
          <w:sz w:val="24"/>
          <w:szCs w:val="24"/>
        </w:rPr>
        <w:t>Opisie przedmiotu zamówienia,  z</w:t>
      </w:r>
      <w:r w:rsidRPr="00C61DEF">
        <w:rPr>
          <w:spacing w:val="-3"/>
          <w:sz w:val="24"/>
          <w:szCs w:val="24"/>
        </w:rPr>
        <w:t>ałączniku nr</w:t>
      </w:r>
      <w:r w:rsidR="004B7BF9">
        <w:rPr>
          <w:spacing w:val="-3"/>
          <w:sz w:val="24"/>
          <w:szCs w:val="24"/>
        </w:rPr>
        <w:t xml:space="preserve"> 1  pkt.1.11.</w:t>
      </w:r>
      <w:r w:rsidRPr="00C61DEF">
        <w:rPr>
          <w:spacing w:val="-3"/>
          <w:sz w:val="24"/>
          <w:szCs w:val="24"/>
        </w:rPr>
        <w:t xml:space="preserve">  </w:t>
      </w:r>
    </w:p>
    <w:p w14:paraId="617E61B5" w14:textId="77777777" w:rsidR="004141EA" w:rsidRDefault="004141EA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6B9B90C" w14:textId="1C597852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EC6A8F">
        <w:rPr>
          <w:b/>
          <w:bCs/>
          <w:sz w:val="24"/>
          <w:szCs w:val="24"/>
        </w:rPr>
        <w:t>6</w:t>
      </w:r>
    </w:p>
    <w:p w14:paraId="0DFCE4B8" w14:textId="2B3B347F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WYMAGANIA DOTYCZĄCE ZATRUDNIENIA</w:t>
      </w:r>
    </w:p>
    <w:p w14:paraId="1959B592" w14:textId="77777777" w:rsidR="00DF01BC" w:rsidRPr="00DF01BC" w:rsidRDefault="00DF01BC" w:rsidP="00DF01BC">
      <w:pPr>
        <w:pStyle w:val="Podtytu"/>
      </w:pPr>
    </w:p>
    <w:p w14:paraId="7ABDD4F1" w14:textId="6DC5929D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Stosownie do treści art. 95 </w:t>
      </w:r>
      <w:proofErr w:type="spellStart"/>
      <w:r w:rsidRPr="00F301CA">
        <w:rPr>
          <w:i w:val="0"/>
        </w:rPr>
        <w:t>Pzp</w:t>
      </w:r>
      <w:proofErr w:type="spellEnd"/>
      <w:r w:rsidRPr="00F301CA">
        <w:rPr>
          <w:i w:val="0"/>
        </w:rPr>
        <w:t xml:space="preserve"> Zamawia</w:t>
      </w:r>
      <w:r w:rsidR="00FF21EA">
        <w:rPr>
          <w:i w:val="0"/>
        </w:rPr>
        <w:t>jący wymaga, aby Wykonawca lub P</w:t>
      </w:r>
      <w:r w:rsidRPr="00F301CA">
        <w:rPr>
          <w:i w:val="0"/>
        </w:rPr>
        <w:t xml:space="preserve">odwykonawca(y) zatrudniali na podstawie umowy o pracę osoby wykonujące czynności objęte zakresem przedmiotu zamówienia, jeżeli wykonywanie tych czynności polega na wykonywaniu pracy w rozumieniu art. 22 §1 ustawy z dnia 26 czerwca 1974 r. - Kodeks pracy </w:t>
      </w:r>
      <w:r w:rsidRPr="00E46F28">
        <w:rPr>
          <w:i w:val="0"/>
        </w:rPr>
        <w:t>(Dz. U. z 202</w:t>
      </w:r>
      <w:r w:rsidR="00011ED5">
        <w:rPr>
          <w:i w:val="0"/>
        </w:rPr>
        <w:t>3</w:t>
      </w:r>
      <w:r w:rsidRPr="00E46F28">
        <w:rPr>
          <w:i w:val="0"/>
        </w:rPr>
        <w:t xml:space="preserve"> r. poz. 1</w:t>
      </w:r>
      <w:r w:rsidR="00011ED5">
        <w:rPr>
          <w:i w:val="0"/>
        </w:rPr>
        <w:t>465</w:t>
      </w:r>
      <w:r w:rsidRPr="00E46F28">
        <w:rPr>
          <w:i w:val="0"/>
        </w:rPr>
        <w:t xml:space="preserve"> ze zm.)</w:t>
      </w:r>
      <w:r w:rsidRPr="00F301CA">
        <w:rPr>
          <w:i w:val="0"/>
        </w:rPr>
        <w:t>, tj.: wszystkie prace fizyczne związane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z wykonywaniem przedmiotu Umowy. </w:t>
      </w:r>
    </w:p>
    <w:p w14:paraId="5F9F1B75" w14:textId="2154419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każdej umowie o podwykonawstwo Wykonawca jest zobowiązany zawrzeć postanow</w:t>
      </w:r>
      <w:r w:rsidR="00FF21EA">
        <w:rPr>
          <w:i w:val="0"/>
        </w:rPr>
        <w:t>ienia zobowiązujące P</w:t>
      </w:r>
      <w:r w:rsidRPr="00F301CA">
        <w:rPr>
          <w:i w:val="0"/>
        </w:rPr>
        <w:t>odwykonawców do zatrudnienia na podstawie umowy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o pracę wszystkich osób, które wykonują czynności wskazane w ust. 1.  </w:t>
      </w:r>
    </w:p>
    <w:p w14:paraId="75ED45B8" w14:textId="5402D861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W trakcie realizacji przedmiotu Umowy Zamawiający uprawniony jest do wykonywania czynności kontrolnych wobec Wykonawcy odnośnie </w:t>
      </w:r>
      <w:r w:rsidR="00FF21EA">
        <w:rPr>
          <w:i w:val="0"/>
        </w:rPr>
        <w:t>spełniania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Zamawiający uprawniony jest w szczególności do: </w:t>
      </w:r>
    </w:p>
    <w:p w14:paraId="2A98AB7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oświadczeń i dokumentów w zakresie potwierdzenia spełniania ww. wymogów i dokonywania ich oceny, </w:t>
      </w:r>
    </w:p>
    <w:p w14:paraId="3DF6C561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wyjaśnień w przypadku wątpliwości w zakresie potwierdzenia spełniania ww. </w:t>
      </w:r>
    </w:p>
    <w:p w14:paraId="3EFEE93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wymogów, </w:t>
      </w:r>
    </w:p>
    <w:p w14:paraId="5445A7B0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przeprowadzania kontroli na miejscu wykonywania świadczenia. </w:t>
      </w:r>
    </w:p>
    <w:p w14:paraId="0F3EFA6F" w14:textId="081261A3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Wykonawca w ciągu 5 dni od dnia podpisania Umowy przekaże Zamawiającemu wykaz osób, które realizują przedmiot Umowy wraz z oświadczeniem, że są one zatrudnione na podstawie umowy o pracę. Wykonawca zobowiązany jest do aktualizacji wykazu</w:t>
      </w:r>
      <w:r w:rsidRPr="00F301CA">
        <w:rPr>
          <w:i w:val="0"/>
        </w:rPr>
        <w:br/>
        <w:t xml:space="preserve">i przekazywania go Zamawiającemu w ciągu 7 dni od dnia dokonania zmiany osoby wskazanej w wykazie. Zmiana osób wymienionych w wykazie nie wymaga aneksu do Umowy. </w:t>
      </w:r>
    </w:p>
    <w:p w14:paraId="7E1A3296" w14:textId="3E607012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trakcie realizacji przedmiotu Umowy na każde wezwanie Zamawiającego</w:t>
      </w:r>
      <w:r w:rsidRPr="00F301CA">
        <w:rPr>
          <w:i w:val="0"/>
        </w:rPr>
        <w:br/>
        <w:t>w wyznaczonym w tym wezwaniu terminie Wykonawca przedłoży Zamawiającemu wskazane poniżej dowody w celu potwierdzenia spełnienia wymogu zatrudnienia na podstawie umo</w:t>
      </w:r>
      <w:r w:rsidR="00FF21EA">
        <w:rPr>
          <w:i w:val="0"/>
        </w:rPr>
        <w:t>wy o pracę przez Wykonawcę lub P</w:t>
      </w:r>
      <w:r w:rsidRPr="00F301CA">
        <w:rPr>
          <w:i w:val="0"/>
        </w:rPr>
        <w:t xml:space="preserve">odwykonawcę osób wykonujących wskazane w ust. 1 czynności w trakcie realizacji zamówienia: </w:t>
      </w:r>
    </w:p>
    <w:p w14:paraId="4E13A285" w14:textId="75219E91" w:rsidR="00F301CA" w:rsidRPr="00F301CA" w:rsidRDefault="00FF21E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>
        <w:rPr>
          <w:i w:val="0"/>
        </w:rPr>
        <w:t>oświadczenie Wykonawcy lub P</w:t>
      </w:r>
      <w:r w:rsidR="00F301CA" w:rsidRPr="00F301CA">
        <w:rPr>
          <w:i w:val="0"/>
        </w:rPr>
        <w:t>odwykonawcy o zatrudnieniu na podstawie umowy</w:t>
      </w:r>
      <w:r w:rsidR="00F301CA" w:rsidRPr="00F301CA">
        <w:rPr>
          <w:i w:val="0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</w:t>
      </w:r>
      <w:r>
        <w:rPr>
          <w:i w:val="0"/>
        </w:rPr>
        <w:t>łożenia oświadczenia w imieniu W</w:t>
      </w:r>
      <w:r w:rsidR="00F301CA" w:rsidRPr="00F301CA">
        <w:rPr>
          <w:i w:val="0"/>
        </w:rPr>
        <w:t>ykon</w:t>
      </w:r>
      <w:r>
        <w:rPr>
          <w:i w:val="0"/>
        </w:rPr>
        <w:t>awcy lub P</w:t>
      </w:r>
      <w:r w:rsidR="00F301CA" w:rsidRPr="00F301CA">
        <w:rPr>
          <w:i w:val="0"/>
        </w:rPr>
        <w:t xml:space="preserve">odwykonawcy; </w:t>
      </w:r>
    </w:p>
    <w:p w14:paraId="624EB63C" w14:textId="08EC5FCE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lastRenderedPageBreak/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umowy/umów o pracę osób wykonujących w trakcie realizacji zamówienia czynności, których dotyczy </w:t>
      </w:r>
      <w:r w:rsidR="00FF21EA">
        <w:rPr>
          <w:i w:val="0"/>
        </w:rPr>
        <w:t>ww. oświadczenie Wykonawcy lub P</w:t>
      </w:r>
      <w:r w:rsidRPr="00F301CA">
        <w:rPr>
          <w:i w:val="0"/>
        </w:rPr>
        <w:t>odwykonawcy (wraz z dokumentem regulującym zakres obowiązków, jeżeli został sporządzony). Kopia umowy/umów powinna zostać zanonimizowana w sposób zapewniający ochronę danych osobowych pracowników zgodnie z przepisami</w:t>
      </w:r>
      <w:r w:rsidRPr="00F301CA">
        <w:rPr>
          <w:i w:val="0"/>
        </w:rPr>
        <w:br/>
        <w:t xml:space="preserve">o ochronie danych osobowych (tj. w szczególności bez adresów, nr PESEL pracowników). Imię i nazwisko pracownika nie podlega </w:t>
      </w:r>
      <w:proofErr w:type="spellStart"/>
      <w:r w:rsidRPr="00F301CA">
        <w:rPr>
          <w:i w:val="0"/>
        </w:rPr>
        <w:t>anonimizacji</w:t>
      </w:r>
      <w:proofErr w:type="spellEnd"/>
      <w:r w:rsidRPr="00F301CA">
        <w:rPr>
          <w:i w:val="0"/>
        </w:rPr>
        <w:t xml:space="preserve">. Informacje takie jak: data zawarcia umowy, rodzaj umowy o pracę i wymiar etatu powinny być możliwe do zidentyfikowania; </w:t>
      </w:r>
    </w:p>
    <w:p w14:paraId="00B2078C" w14:textId="425B433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zaświadczenie właściwego oddziału ZUS, potwierdzające</w:t>
      </w:r>
      <w:r w:rsidR="00FF21EA">
        <w:rPr>
          <w:i w:val="0"/>
        </w:rPr>
        <w:t xml:space="preserve"> opłacanie przez Wykonawcę lub P</w:t>
      </w:r>
      <w:r w:rsidRPr="00F301CA">
        <w:rPr>
          <w:i w:val="0"/>
        </w:rPr>
        <w:t xml:space="preserve">odwykonawcę składek na ubezpieczenia społeczne i zdrowotne z tytułu zatrudnienia na podstawie umów o pracę za ostatni okres rozliczeniowy; </w:t>
      </w:r>
    </w:p>
    <w:p w14:paraId="48D840FA" w14:textId="79FA7F8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dowodu potwierdzającego zgłoszenie pracownika przez pracodawcę do ubezpieczeń, zanonimizowaną w sposób zapewniający ochronę danych osobowych pracowników, zgodnie z przepisami o ochronie danych osobowych. Imię i nazwisko pracownika nie podlega </w:t>
      </w:r>
      <w:proofErr w:type="spellStart"/>
      <w:r w:rsidRPr="00F301CA">
        <w:rPr>
          <w:i w:val="0"/>
        </w:rPr>
        <w:t>anonimizacji</w:t>
      </w:r>
      <w:proofErr w:type="spellEnd"/>
      <w:r w:rsidRPr="00F301CA">
        <w:rPr>
          <w:i w:val="0"/>
        </w:rPr>
        <w:t xml:space="preserve">. </w:t>
      </w:r>
    </w:p>
    <w:p w14:paraId="2B419CBA" w14:textId="0EFC9DD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Niezłożenie przez Wykonawcę w wyznaczonym przez Zamawiającego terminie żądanych przez Zamawiającego dowodów w celu potwierdzenia </w:t>
      </w:r>
      <w:r w:rsidR="00EB25AE">
        <w:rPr>
          <w:i w:val="0"/>
        </w:rPr>
        <w:t>spełnienia przez Wykonawcę lub P</w:t>
      </w:r>
      <w:r w:rsidRPr="00F301CA">
        <w:rPr>
          <w:i w:val="0"/>
        </w:rPr>
        <w:t>odwykonawcę wymogu zatrudnienia na podstawie umowy o pracę traktowane będzie jako nies</w:t>
      </w:r>
      <w:r w:rsidR="00EB25AE">
        <w:rPr>
          <w:i w:val="0"/>
        </w:rPr>
        <w:t>pełnienie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 </w:t>
      </w:r>
    </w:p>
    <w:p w14:paraId="02963F61" w14:textId="20835685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Zatrudnienie, osób o których mowa w ust. 1, powinno trwać przez cały okres realizacji przedmiotu Umowy.</w:t>
      </w:r>
    </w:p>
    <w:p w14:paraId="60E36E23" w14:textId="17F2EC3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§ </w:t>
      </w:r>
      <w:r w:rsidR="00EC6A8F">
        <w:rPr>
          <w:b/>
          <w:bCs/>
          <w:spacing w:val="-3"/>
          <w:sz w:val="24"/>
          <w:szCs w:val="24"/>
        </w:rPr>
        <w:t>7</w:t>
      </w:r>
    </w:p>
    <w:p w14:paraId="10051ED1" w14:textId="45BDA4AE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RODO</w:t>
      </w:r>
    </w:p>
    <w:p w14:paraId="412D92A4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0C5F706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Wykonawca zapewnia przestrzeganie zasad przetwarzania i ochrony danych osobowych zgodnie z przepisami RODO oraz wydanymi na jego podstawie krajowymi przepisami z zakresu ochrony danych osobowych.</w:t>
      </w:r>
    </w:p>
    <w:p w14:paraId="4466E1B3" w14:textId="619C2B1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Zamawiający, w trybie art. 28 RODO powierza Wykonawcy dane osobowe, tj. imię i nazwisko, nr telefonu oraz adres e-mail wskazane w</w:t>
      </w:r>
      <w:r w:rsidR="00E55579">
        <w:rPr>
          <w:sz w:val="24"/>
          <w:szCs w:val="24"/>
        </w:rPr>
        <w:t xml:space="preserve"> </w:t>
      </w:r>
      <w:r w:rsidR="0001753D">
        <w:rPr>
          <w:sz w:val="24"/>
          <w:szCs w:val="24"/>
        </w:rPr>
        <w:t>Umowie</w:t>
      </w:r>
      <w:r w:rsidRPr="001D6FD0">
        <w:rPr>
          <w:sz w:val="24"/>
          <w:szCs w:val="24"/>
        </w:rPr>
        <w:t>, na zasadach i w celu określonym w niniejszej Umowie.</w:t>
      </w:r>
    </w:p>
    <w:p w14:paraId="39ED6D2A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będzie przetwarzał powierzone na podstawie niniejszej umowy dane osobowe wyłącznie w celu realizacji Umowy.</w:t>
      </w:r>
    </w:p>
    <w:p w14:paraId="6481B5A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</w:t>
      </w:r>
      <w:r w:rsidRPr="001D6FD0">
        <w:rPr>
          <w:sz w:val="24"/>
          <w:szCs w:val="24"/>
        </w:rPr>
        <w:lastRenderedPageBreak/>
        <w:t>art. 32 RODO oraz wydanych na jego podstawie krajowych przepisów z zakresu ochrony danych osobowych.</w:t>
      </w:r>
    </w:p>
    <w:p w14:paraId="5F21C55E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dołożyć należytej staranności przy przetwarzaniu powierzonych danych osobowych.</w:t>
      </w:r>
    </w:p>
    <w:p w14:paraId="2D9D85DC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0F25132E" w14:textId="4F7D8A52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zachowania w tajemnicy, o której mowa w art. 28 ust. 3 lit. b</w:t>
      </w:r>
      <w:r w:rsidR="00A277E5">
        <w:rPr>
          <w:sz w:val="24"/>
          <w:szCs w:val="24"/>
        </w:rPr>
        <w:t xml:space="preserve">) </w:t>
      </w:r>
      <w:r w:rsidRPr="001D6FD0">
        <w:rPr>
          <w:sz w:val="24"/>
          <w:szCs w:val="24"/>
        </w:rPr>
        <w:t>RODO, danych przetwarzanych w zakresie Umowy, a w szczególności nieudostępniania ich innym podmiotom, także w postaci zagregowanych danych statystycznych, zarówno podczas trwania Umowy, jak i po jej ustaniu.</w:t>
      </w:r>
    </w:p>
    <w:p w14:paraId="1C5D7F6A" w14:textId="686DB404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może powierzyć dane oso</w:t>
      </w:r>
      <w:r w:rsidR="00EB25AE">
        <w:rPr>
          <w:sz w:val="24"/>
          <w:szCs w:val="24"/>
        </w:rPr>
        <w:t>bowe do dalszego przetwarzania P</w:t>
      </w:r>
      <w:r w:rsidRPr="001D6FD0">
        <w:rPr>
          <w:sz w:val="24"/>
          <w:szCs w:val="24"/>
        </w:rPr>
        <w:t>odwykonawcom jedynie w celu wykonania Umowy oraz po uzyskaniu uprzedniej zgody Zamawiającego, w formie pisemnej pod rygorem nieważności.</w:t>
      </w:r>
    </w:p>
    <w:p w14:paraId="49EDC5B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41C7173C" w14:textId="1258AAD2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wobec Zamawiającego pełną odpowiedzia</w:t>
      </w:r>
      <w:r w:rsidR="00FC716D">
        <w:rPr>
          <w:sz w:val="24"/>
          <w:szCs w:val="24"/>
        </w:rPr>
        <w:t>lność za niewywiązywanie przez P</w:t>
      </w:r>
      <w:r w:rsidRPr="001D6FD0">
        <w:rPr>
          <w:sz w:val="24"/>
          <w:szCs w:val="24"/>
        </w:rPr>
        <w:t>odwykonawcę ze spoczywających na nim obowiązków ochrony danych.</w:t>
      </w:r>
    </w:p>
    <w:p w14:paraId="0DD32826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78B7FAFD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4524BD2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2D79B47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310D52FC" w14:textId="7FABE148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67355CE5" w14:textId="77777777" w:rsidR="00E8641C" w:rsidRPr="001D6FD0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617759A2" w14:textId="77777777" w:rsidR="00DA7F1D" w:rsidRDefault="00DA7F1D" w:rsidP="00E8641C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0F71E7EA" w14:textId="3866115B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>§</w:t>
      </w:r>
      <w:r w:rsidR="00E74762">
        <w:rPr>
          <w:b/>
          <w:bCs/>
          <w:spacing w:val="-3"/>
          <w:sz w:val="24"/>
          <w:szCs w:val="24"/>
        </w:rPr>
        <w:t>8</w:t>
      </w:r>
    </w:p>
    <w:p w14:paraId="5F9409F9" w14:textId="50F9C23A" w:rsidR="00E8641C" w:rsidRDefault="00E8641C" w:rsidP="00857CBB">
      <w:pPr>
        <w:pStyle w:val="Tytu"/>
        <w:rPr>
          <w:sz w:val="24"/>
          <w:szCs w:val="24"/>
        </w:rPr>
      </w:pPr>
      <w:r w:rsidRPr="00172D8D">
        <w:rPr>
          <w:sz w:val="24"/>
          <w:szCs w:val="24"/>
        </w:rPr>
        <w:t>PODWYKONAWCY</w:t>
      </w:r>
    </w:p>
    <w:p w14:paraId="189D10D3" w14:textId="77777777" w:rsidR="00DF01BC" w:rsidRPr="00DF01BC" w:rsidRDefault="00DF01BC" w:rsidP="00DF01BC">
      <w:pPr>
        <w:pStyle w:val="Podtytu"/>
      </w:pPr>
    </w:p>
    <w:p w14:paraId="63FD4320" w14:textId="77777777" w:rsidR="00D02A13" w:rsidRPr="00E319D0" w:rsidRDefault="00D02A13" w:rsidP="00D02A13">
      <w:pPr>
        <w:numPr>
          <w:ilvl w:val="0"/>
          <w:numId w:val="37"/>
        </w:numPr>
        <w:suppressAutoHyphens w:val="0"/>
        <w:ind w:left="426" w:hanging="426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Wykonawca może zlecić podwykonawcy wykonanie części prac stanowiących przedmiot umowy określony w § 1 umowy, z zastrzeżeniem postanowień specyfikacji istotnych warunków zamówienia oraz uwzględniając wykaz części zamówienia określony w ofercie jakie zamierza powierzyć do wykonania podwykonawcom.</w:t>
      </w:r>
    </w:p>
    <w:p w14:paraId="060521DB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 xml:space="preserve">W przypadku, gdy w ofercie nie przewidziano realizacji prac z udziałem podwykonawców, a zachodzi taka konieczność z przyczyn, których wcześniej nie można było przewidzieć, oraz w przypadku wystąpienia konieczności zmiany w stosunku do wykazu podwykonawców zawartego w ofercie, Wykonawca obowiązany jest wskazać Zamawiającemu podwykonawcę oraz powierzany mu zakres zamówienia. </w:t>
      </w:r>
    </w:p>
    <w:p w14:paraId="0DF0925F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Umowa z podwykonawcą lub dalszym podwykonawcą powinna stanowić w szczególności, że podwykonawca lub dalszy podwykonawca jest zobowiązany do przedstawiania Zamawiającemu na jego żądanie dokumentów, oświadczeń i wyjaśnień dotyczących realizacji umowy o podwykonawstwo.</w:t>
      </w:r>
    </w:p>
    <w:p w14:paraId="612C08BF" w14:textId="77777777" w:rsidR="00D02A13" w:rsidRPr="00E319D0" w:rsidRDefault="00D02A13" w:rsidP="00D02A13">
      <w:p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4.</w:t>
      </w:r>
      <w:r w:rsidRPr="00E319D0">
        <w:rPr>
          <w:bCs/>
          <w:sz w:val="24"/>
          <w:szCs w:val="24"/>
        </w:rPr>
        <w:tab/>
        <w:t>Wykonawca obowiązany jest przedstawić na żądanie Zamawiającego wszelkie dokumenty dotyczące umowy Wykonawcy z podwykonawcami i realizacji prac objętych tymi umowami.</w:t>
      </w:r>
    </w:p>
    <w:p w14:paraId="131F98BB" w14:textId="77777777" w:rsidR="00DC3F90" w:rsidRDefault="00DC3F90" w:rsidP="00A202AC">
      <w:pPr>
        <w:pStyle w:val="Tekstpodstawowy"/>
        <w:spacing w:line="276" w:lineRule="auto"/>
        <w:ind w:left="425" w:hanging="426"/>
        <w:rPr>
          <w:rFonts w:eastAsia="Calibri"/>
          <w:szCs w:val="24"/>
        </w:rPr>
      </w:pPr>
    </w:p>
    <w:p w14:paraId="3B51EAB7" w14:textId="32741251" w:rsidR="00E8641C" w:rsidRDefault="00E8641C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</w:p>
    <w:p w14:paraId="50A64985" w14:textId="3B27828F" w:rsidR="00E8641C" w:rsidRPr="00914EE9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14EE9">
        <w:rPr>
          <w:b/>
          <w:bCs/>
          <w:sz w:val="24"/>
          <w:szCs w:val="24"/>
        </w:rPr>
        <w:t xml:space="preserve">§ </w:t>
      </w:r>
      <w:r w:rsidR="00C61DEF" w:rsidRPr="00914EE9">
        <w:rPr>
          <w:b/>
          <w:bCs/>
          <w:sz w:val="24"/>
          <w:szCs w:val="24"/>
        </w:rPr>
        <w:t>9</w:t>
      </w:r>
    </w:p>
    <w:p w14:paraId="165F4165" w14:textId="78E0A3F0" w:rsidR="00E8641C" w:rsidRPr="009C6A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C6A11">
        <w:rPr>
          <w:b/>
          <w:bCs/>
          <w:sz w:val="24"/>
          <w:szCs w:val="24"/>
        </w:rPr>
        <w:t>ZAMÓWIENIA</w:t>
      </w:r>
      <w:r w:rsidR="00BB0B71" w:rsidRPr="009C6A11">
        <w:rPr>
          <w:b/>
          <w:bCs/>
          <w:sz w:val="24"/>
          <w:szCs w:val="24"/>
        </w:rPr>
        <w:t>,</w:t>
      </w:r>
      <w:r w:rsidRPr="009C6A11">
        <w:rPr>
          <w:b/>
          <w:bCs/>
          <w:sz w:val="24"/>
          <w:szCs w:val="24"/>
        </w:rPr>
        <w:t xml:space="preserve"> O KTÓRYCH MOWA W ART. </w:t>
      </w:r>
      <w:r w:rsidR="00696174" w:rsidRPr="009C6A11">
        <w:rPr>
          <w:b/>
          <w:bCs/>
          <w:sz w:val="24"/>
          <w:szCs w:val="24"/>
        </w:rPr>
        <w:t>214</w:t>
      </w:r>
      <w:r w:rsidRPr="009C6A11">
        <w:rPr>
          <w:b/>
          <w:bCs/>
          <w:sz w:val="24"/>
          <w:szCs w:val="24"/>
        </w:rPr>
        <w:t xml:space="preserve"> UST. 1 PKT. </w:t>
      </w:r>
      <w:r w:rsidR="00696174" w:rsidRPr="009C6A11">
        <w:rPr>
          <w:b/>
          <w:bCs/>
          <w:sz w:val="24"/>
          <w:szCs w:val="24"/>
        </w:rPr>
        <w:t>7</w:t>
      </w:r>
      <w:r w:rsidRPr="009C6A11">
        <w:rPr>
          <w:b/>
          <w:bCs/>
          <w:sz w:val="24"/>
          <w:szCs w:val="24"/>
        </w:rPr>
        <w:t xml:space="preserve"> </w:t>
      </w:r>
      <w:r w:rsidR="00696174" w:rsidRPr="009C6A11">
        <w:rPr>
          <w:b/>
          <w:bCs/>
          <w:sz w:val="24"/>
          <w:szCs w:val="24"/>
        </w:rPr>
        <w:t xml:space="preserve">ustawy </w:t>
      </w:r>
      <w:r w:rsidRPr="009C6A11">
        <w:rPr>
          <w:b/>
          <w:bCs/>
          <w:sz w:val="24"/>
          <w:szCs w:val="24"/>
        </w:rPr>
        <w:t>PZP</w:t>
      </w:r>
    </w:p>
    <w:p w14:paraId="5F5C7D81" w14:textId="77777777" w:rsidR="00E8641C" w:rsidRPr="009C6A11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0B65386E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Zamawiający może udzielić Wykonawcy zamówień, o których mowa w art. 214 ust. 1 pkt 7 ustawy PZP, polegających na powtórzeniu podobnych usług, zgodnie z przedmiotem zamówienia podstawowego na warunkach określonych w Umowie, do 50% wartości zamówienia podstawowego, w okresie 3 lat od udzielenia zamówienia.</w:t>
      </w:r>
    </w:p>
    <w:p w14:paraId="4532856A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Do określenia wynagrodzenia za prace uzupełniające zostaną zastosowane stawki jednostkowe z zakresu rzeczowo- finansowego.</w:t>
      </w:r>
    </w:p>
    <w:p w14:paraId="557817D7" w14:textId="63DB7A40" w:rsidR="00DC3F90" w:rsidRDefault="00E8641C" w:rsidP="00D02A13">
      <w:pPr>
        <w:spacing w:line="286" w:lineRule="atLeast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 xml:space="preserve"> </w:t>
      </w:r>
    </w:p>
    <w:p w14:paraId="42BB9A98" w14:textId="50C36F9F" w:rsidR="00E8641C" w:rsidRDefault="00E8641C" w:rsidP="00D43C83">
      <w:pPr>
        <w:pStyle w:val="Tytu"/>
        <w:spacing w:line="276" w:lineRule="auto"/>
        <w:rPr>
          <w:sz w:val="24"/>
        </w:rPr>
      </w:pPr>
      <w:r>
        <w:rPr>
          <w:sz w:val="24"/>
        </w:rPr>
        <w:t>§ 1</w:t>
      </w:r>
      <w:r w:rsidR="00415D5F">
        <w:rPr>
          <w:sz w:val="24"/>
        </w:rPr>
        <w:t>0</w:t>
      </w:r>
    </w:p>
    <w:p w14:paraId="3226A2CB" w14:textId="0C684096" w:rsidR="00E8641C" w:rsidRDefault="00E8641C" w:rsidP="00D43C83">
      <w:pPr>
        <w:pStyle w:val="Tytu"/>
        <w:spacing w:line="276" w:lineRule="auto"/>
        <w:rPr>
          <w:color w:val="000000"/>
          <w:sz w:val="24"/>
        </w:rPr>
      </w:pPr>
      <w:r w:rsidRPr="00F81CE3">
        <w:rPr>
          <w:color w:val="000000"/>
          <w:sz w:val="24"/>
        </w:rPr>
        <w:t>ZABEZPIECZENIE NALEŻYTEGO WYKONANIA UMOWY</w:t>
      </w:r>
    </w:p>
    <w:p w14:paraId="0F401CF7" w14:textId="77777777" w:rsidR="00E8641C" w:rsidRPr="00AB426A" w:rsidRDefault="00E8641C" w:rsidP="00E8641C">
      <w:pPr>
        <w:pStyle w:val="Podtytu"/>
      </w:pPr>
    </w:p>
    <w:p w14:paraId="6404D05B" w14:textId="44998A5F" w:rsidR="00415D5F" w:rsidRPr="00786036" w:rsidRDefault="00D87F99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786036">
        <w:rPr>
          <w:sz w:val="24"/>
          <w:szCs w:val="24"/>
        </w:rPr>
        <w:t>W d</w:t>
      </w:r>
      <w:r w:rsidR="00415D5F" w:rsidRPr="00786036">
        <w:rPr>
          <w:sz w:val="24"/>
          <w:szCs w:val="24"/>
        </w:rPr>
        <w:t xml:space="preserve">niu </w:t>
      </w:r>
      <w:r w:rsidRPr="00786036">
        <w:rPr>
          <w:sz w:val="24"/>
          <w:szCs w:val="24"/>
        </w:rPr>
        <w:t>podpisania umowy Wykonawca wniesie zabezpieczenie należyte</w:t>
      </w:r>
      <w:r w:rsidR="00415D5F" w:rsidRPr="00786036">
        <w:rPr>
          <w:sz w:val="24"/>
          <w:szCs w:val="24"/>
        </w:rPr>
        <w:t>go wykonania Umowy w wysokości 3</w:t>
      </w:r>
      <w:r w:rsidRPr="00786036">
        <w:rPr>
          <w:sz w:val="24"/>
          <w:szCs w:val="24"/>
        </w:rPr>
        <w:t xml:space="preserve">% wynagrodzenia brutto, o którym mowa w § </w:t>
      </w:r>
      <w:r w:rsidR="00415D5F" w:rsidRPr="00786036">
        <w:rPr>
          <w:sz w:val="24"/>
          <w:szCs w:val="24"/>
        </w:rPr>
        <w:t>3</w:t>
      </w:r>
      <w:r w:rsidRPr="00786036">
        <w:rPr>
          <w:sz w:val="24"/>
          <w:szCs w:val="24"/>
        </w:rPr>
        <w:t xml:space="preserve"> ust. 1 Umowy, tj.</w:t>
      </w:r>
      <w:r w:rsidRPr="00786036">
        <w:rPr>
          <w:sz w:val="24"/>
          <w:szCs w:val="24"/>
        </w:rPr>
        <w:br/>
      </w:r>
      <w:r w:rsidR="00974322">
        <w:rPr>
          <w:sz w:val="24"/>
          <w:szCs w:val="24"/>
        </w:rPr>
        <w:t>………………..</w:t>
      </w:r>
      <w:r w:rsidRPr="00786036">
        <w:rPr>
          <w:sz w:val="24"/>
          <w:szCs w:val="24"/>
        </w:rPr>
        <w:t xml:space="preserve"> zł (słownie złotych: </w:t>
      </w:r>
      <w:r w:rsidR="00974322">
        <w:rPr>
          <w:sz w:val="24"/>
          <w:szCs w:val="24"/>
        </w:rPr>
        <w:t>………………………</w:t>
      </w:r>
      <w:r w:rsidR="00786036" w:rsidRPr="00786036">
        <w:rPr>
          <w:sz w:val="24"/>
          <w:szCs w:val="24"/>
        </w:rPr>
        <w:t xml:space="preserve"> </w:t>
      </w:r>
      <w:r w:rsidR="00974322">
        <w:rPr>
          <w:sz w:val="24"/>
          <w:szCs w:val="24"/>
        </w:rPr>
        <w:t>00</w:t>
      </w:r>
      <w:r w:rsidRPr="00786036">
        <w:rPr>
          <w:sz w:val="24"/>
          <w:szCs w:val="24"/>
        </w:rPr>
        <w:t xml:space="preserve">/100). </w:t>
      </w:r>
      <w:r w:rsidR="00786036" w:rsidRPr="00786036">
        <w:rPr>
          <w:sz w:val="24"/>
          <w:szCs w:val="24"/>
        </w:rPr>
        <w:t>Zabezpieczenie zostanie wniesione w pieniądzu przelewem na rachunek bankowy Zamawiającego.</w:t>
      </w:r>
    </w:p>
    <w:p w14:paraId="6F96F85A" w14:textId="76092498" w:rsidR="00457466" w:rsidRPr="00415D5F" w:rsidRDefault="00D87F99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D87F99">
        <w:rPr>
          <w:sz w:val="24"/>
          <w:szCs w:val="24"/>
        </w:rPr>
        <w:t xml:space="preserve"> </w:t>
      </w:r>
      <w:r w:rsidR="00415D5F" w:rsidRPr="00415D5F">
        <w:rPr>
          <w:sz w:val="24"/>
          <w:szCs w:val="24"/>
        </w:rPr>
        <w:t>Zabezpieczenie wnosi się w jednej lub kilku następujących formach:</w:t>
      </w:r>
    </w:p>
    <w:p w14:paraId="78773F01" w14:textId="0B5CCCEE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Pieniądzu – przelewem na rachunek bankowy Zamawiającego;</w:t>
      </w:r>
    </w:p>
    <w:p w14:paraId="52311F6C" w14:textId="022E6F14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16D6FCEA" w14:textId="4A67F09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bankowych;</w:t>
      </w:r>
    </w:p>
    <w:p w14:paraId="3B7C1EA9" w14:textId="1086802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ubezpieczeniowych;</w:t>
      </w:r>
    </w:p>
    <w:p w14:paraId="2FE85696" w14:textId="77777777" w:rsidR="00415D5F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udzielanych przez podmioty, o których mowa w art. 6b ust. 5 pkt. 2 ustawy z dnia 9 listopada 2000 r. o utworzeniu Polskiej Agencji Rozwoju Przedsiębiorczości.</w:t>
      </w:r>
    </w:p>
    <w:p w14:paraId="7F4E77A7" w14:textId="6DA921D9" w:rsidR="00415D5F" w:rsidRDefault="00415D5F" w:rsidP="00160EC3">
      <w:pPr>
        <w:numPr>
          <w:ilvl w:val="0"/>
          <w:numId w:val="12"/>
        </w:numPr>
        <w:suppressAutoHyphens w:val="0"/>
        <w:spacing w:line="276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Zabezpieczenie wnoszone w pieniądzu Wykonawca wpłaca przelewem na rachunek bankowy wskazany przez Zamawiającego.</w:t>
      </w:r>
    </w:p>
    <w:p w14:paraId="00514698" w14:textId="19D66D45" w:rsidR="00415D5F" w:rsidRDefault="00415D5F" w:rsidP="00160EC3">
      <w:pPr>
        <w:numPr>
          <w:ilvl w:val="0"/>
          <w:numId w:val="12"/>
        </w:numPr>
        <w:suppressAutoHyphens w:val="0"/>
        <w:spacing w:line="276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lastRenderedPageBreak/>
        <w:t>W trakcie realizacji umowy Wykonawca może dokonać zmiany formy zabezpieczenia na jedną lub kilka form, o których mowa w ust. 2. Zmiana formy zabezpieczenia jest dokonywana z zachowaniem ciągłości zabezpieczenia i bez zmniejszenia jego wysokości.</w:t>
      </w:r>
    </w:p>
    <w:p w14:paraId="0A09BCE2" w14:textId="13323CF3" w:rsidR="00694C08" w:rsidRDefault="00694C08" w:rsidP="00160EC3">
      <w:pPr>
        <w:widowControl w:val="0"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Zwrot zabezpieczenia należytego wykonania Umowy nastąpi w terminie 30 dni od dnia wykonania zamówienia i uznania przez Zamawiającego za należycie wykonane.</w:t>
      </w:r>
    </w:p>
    <w:p w14:paraId="01DA681E" w14:textId="77777777" w:rsidR="00694C08" w:rsidRPr="00415D5F" w:rsidRDefault="00694C08" w:rsidP="00160EC3">
      <w:pPr>
        <w:widowControl w:val="0"/>
        <w:numPr>
          <w:ilvl w:val="0"/>
          <w:numId w:val="12"/>
        </w:numPr>
        <w:spacing w:before="120" w:line="276" w:lineRule="auto"/>
        <w:ind w:left="426" w:hanging="426"/>
        <w:jc w:val="both"/>
        <w:rPr>
          <w:sz w:val="24"/>
          <w:szCs w:val="24"/>
        </w:rPr>
      </w:pPr>
      <w:r w:rsidRPr="00415D5F">
        <w:rPr>
          <w:sz w:val="24"/>
          <w:szCs w:val="24"/>
        </w:rPr>
        <w:t xml:space="preserve">W przypadku zmiany terminu ważności zabezpieczenia wniesionego w formie gwarancji bankowej, gwarancji ubezpieczeniowej lub poręczenia, spowodowanej zmianą terminu realizacji przedmiotu umowy, Wykonawca zobowiązany jest do przedłożenia Zamawiającemu, przed zawarciem aneksu do umowy, odpowiednio zmienionego zabezpieczenia.    </w:t>
      </w:r>
    </w:p>
    <w:p w14:paraId="7A073324" w14:textId="77777777" w:rsidR="00DF01BC" w:rsidRPr="00AB426A" w:rsidRDefault="00DF01B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2227CB" w14:textId="4F30D6E0" w:rsidR="00E8641C" w:rsidRPr="00AB77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AB7711">
        <w:rPr>
          <w:b/>
          <w:bCs/>
          <w:sz w:val="24"/>
          <w:szCs w:val="24"/>
        </w:rPr>
        <w:t>§ 1</w:t>
      </w:r>
      <w:r w:rsidR="00C24EA4" w:rsidRPr="00AB7711">
        <w:rPr>
          <w:b/>
          <w:bCs/>
          <w:sz w:val="24"/>
          <w:szCs w:val="24"/>
        </w:rPr>
        <w:t>1</w:t>
      </w:r>
    </w:p>
    <w:p w14:paraId="455D94B3" w14:textId="1DB1A9C8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AB7711">
        <w:rPr>
          <w:sz w:val="24"/>
          <w:szCs w:val="24"/>
        </w:rPr>
        <w:t>KARY I ODSZKODOWANIA</w:t>
      </w:r>
    </w:p>
    <w:p w14:paraId="43CB25D0" w14:textId="77777777" w:rsidR="00DF01BC" w:rsidRPr="00DF01BC" w:rsidRDefault="00DF01BC" w:rsidP="00DF01BC">
      <w:pPr>
        <w:pStyle w:val="Podtytu"/>
      </w:pPr>
    </w:p>
    <w:p w14:paraId="199E5B3D" w14:textId="2757C815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W przypadku stwierdzenia przez Zamawiającego nienależytego wykonania umowy zostanie sporządzony protokół</w:t>
      </w:r>
      <w:r>
        <w:rPr>
          <w:sz w:val="24"/>
          <w:szCs w:val="24"/>
        </w:rPr>
        <w:t xml:space="preserve"> </w:t>
      </w:r>
      <w:r w:rsidRPr="00C24EA4">
        <w:rPr>
          <w:sz w:val="24"/>
          <w:szCs w:val="24"/>
        </w:rPr>
        <w:t>z zaleceniem ich usunięcia w terminie wyznaczonym przez Zamawiającego.</w:t>
      </w:r>
    </w:p>
    <w:p w14:paraId="6B1EE7C2" w14:textId="5F37ACA6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w wyznaczonym terminie lub nie usunie uchybień powstałych przy wykonywaniu umowy, Zamawiający zastrzega sobie prawo do obciążenia Wykonawcy karą umowną w wysokości 1% wynagrodzenia umownego miesięcznego brutto za każdy dzień zwłoki. </w:t>
      </w:r>
    </w:p>
    <w:p w14:paraId="1BADEAF3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awaryjnych w wyznaczonym terminie, Zamawiający zastrzega sobie prawo do obciążenia Wykonawcy karą umowna w wysokości 0,01% wynagrodzenia umownego miesięcznego brutto za każdą godzinę zwłoki. </w:t>
      </w:r>
    </w:p>
    <w:p w14:paraId="7A1B2E49" w14:textId="2E01C489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Jeżeli Wykonawca nie wykona prac w wyznaczonym terminie lub nie usunie usterek Zamawiający zastrzega sobie prawo zlecenia tych prac wykonawcy zastępczemu na koszt Wykonawcy</w:t>
      </w:r>
      <w:r w:rsidR="00011ED5">
        <w:rPr>
          <w:sz w:val="24"/>
          <w:szCs w:val="24"/>
        </w:rPr>
        <w:t xml:space="preserve"> bez potrzeby uzyskania zgody sądu, na co Wykonawca wyraża zgodę</w:t>
      </w:r>
      <w:r w:rsidRPr="00C24EA4">
        <w:rPr>
          <w:sz w:val="24"/>
          <w:szCs w:val="24"/>
        </w:rPr>
        <w:t xml:space="preserve">.  </w:t>
      </w:r>
    </w:p>
    <w:p w14:paraId="7FCBA7B1" w14:textId="515E38BA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Wykonawca zapłaci Zamawiającemu karę umowną w wysokości 20% wynagrodzenia brutto, o którym mowa w § </w:t>
      </w:r>
      <w:r w:rsidR="009B0F0E">
        <w:rPr>
          <w:sz w:val="24"/>
          <w:szCs w:val="24"/>
        </w:rPr>
        <w:t>3</w:t>
      </w:r>
      <w:r w:rsidRPr="00C24EA4">
        <w:rPr>
          <w:sz w:val="24"/>
          <w:szCs w:val="24"/>
        </w:rPr>
        <w:t xml:space="preserve"> ust. 1 umowy, za odstąpienie lub wypowiedzenie umowy z przyczyn dotyczących Wykonawcy.</w:t>
      </w:r>
    </w:p>
    <w:p w14:paraId="42ED3733" w14:textId="44D53B6E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Zamawiającemu przysługuje prawo dochodzenia odszkodowania uzupełniającego od Wykonawcy, jeżeli wysokość kar umownych nie pokrywa wysokości szkody. </w:t>
      </w:r>
    </w:p>
    <w:p w14:paraId="216B69C9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Zastrzeżone na wypadek opóźnienia kary umowne nie wykluczają prawa dochodzenia kar umownych z tytułu odstąpienia od umowy.</w:t>
      </w:r>
    </w:p>
    <w:p w14:paraId="30C5F7B9" w14:textId="5D5D2DC5" w:rsidR="00914EE9" w:rsidRPr="00C24EA4" w:rsidRDefault="00914EE9" w:rsidP="00B21624">
      <w:pPr>
        <w:pStyle w:val="Tytu"/>
        <w:numPr>
          <w:ilvl w:val="0"/>
          <w:numId w:val="22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567"/>
        <w:jc w:val="both"/>
        <w:rPr>
          <w:b w:val="0"/>
          <w:spacing w:val="0"/>
          <w:sz w:val="24"/>
          <w:szCs w:val="24"/>
        </w:rPr>
      </w:pPr>
      <w:r w:rsidRPr="00C24EA4">
        <w:rPr>
          <w:b w:val="0"/>
          <w:spacing w:val="0"/>
          <w:sz w:val="24"/>
          <w:szCs w:val="24"/>
        </w:rPr>
        <w:t>W przypadku braku zatrudnienia osób na umowę o pracę przez Wykonawcę lub Podwykonawcę przy realizacji zamówienia, w sytuacji gdy wykonywane przez te osoby czynności polegają na wykonywaniu pracy w rozumieniu art. 22</w:t>
      </w:r>
      <w:r w:rsidR="009B0F0E">
        <w:rPr>
          <w:b w:val="0"/>
          <w:spacing w:val="0"/>
          <w:sz w:val="24"/>
          <w:szCs w:val="24"/>
        </w:rPr>
        <w:t xml:space="preserve"> </w:t>
      </w:r>
      <w:r w:rsidRPr="00C24EA4">
        <w:rPr>
          <w:b w:val="0"/>
          <w:spacing w:val="0"/>
          <w:sz w:val="24"/>
          <w:szCs w:val="24"/>
        </w:rPr>
        <w:t>§1</w:t>
      </w:r>
      <w:r w:rsidR="009B0F0E">
        <w:rPr>
          <w:b w:val="0"/>
          <w:spacing w:val="0"/>
          <w:sz w:val="24"/>
          <w:szCs w:val="24"/>
        </w:rPr>
        <w:t xml:space="preserve"> </w:t>
      </w:r>
      <w:r w:rsidRPr="00C24EA4">
        <w:rPr>
          <w:b w:val="0"/>
          <w:spacing w:val="0"/>
          <w:sz w:val="24"/>
          <w:szCs w:val="24"/>
        </w:rPr>
        <w:t>Ustawy z dnia 26 czerwca 1974 r. – Kodeks pracy lub w przypadku nieprzedstawienia, na wezwanie Zamawiającego dowodów potwierdzających zatrudnienie tych osób, Wykonawcy zostanie naliczona kara umowna w wysokości 2.000,00 zł za każdą niezatrudnioną osobę lub każdy przypadek nieprzedstawienia dowodów, o których mowa w § 6 ust. 3.</w:t>
      </w:r>
    </w:p>
    <w:p w14:paraId="35BD346C" w14:textId="1EE42B8E" w:rsidR="00914EE9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Kary umowne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o których mowa w niniejszej umowie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Zamawiający potrąci z wynagrodzenia Wykonawcy.</w:t>
      </w:r>
    </w:p>
    <w:p w14:paraId="56A152FA" w14:textId="5E3598A8" w:rsidR="005569B6" w:rsidRDefault="005569B6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maksymalna wysokość kar umownych, którą mogą dochodzić strony, nie może przekroczyć 30% wartości ryczałtowego wynagrodzenia brutto, o którym mowa w </w:t>
      </w:r>
      <w:r>
        <w:rPr>
          <w:sz w:val="24"/>
          <w:szCs w:val="24"/>
        </w:rPr>
        <w:lastRenderedPageBreak/>
        <w:t>paragrafie 3 ust. 1 umowy. Zastrzeżona łączna maksymalna wysokość kar umownych nie stanowi ograniczenia odpowiedzialności Wykonawcy.</w:t>
      </w:r>
    </w:p>
    <w:p w14:paraId="7C762655" w14:textId="77777777" w:rsidR="00786036" w:rsidRDefault="00786036" w:rsidP="00C319D1">
      <w:pPr>
        <w:widowControl w:val="0"/>
        <w:spacing w:line="276" w:lineRule="auto"/>
        <w:ind w:left="567"/>
        <w:jc w:val="both"/>
        <w:rPr>
          <w:sz w:val="24"/>
          <w:szCs w:val="24"/>
        </w:rPr>
      </w:pPr>
    </w:p>
    <w:p w14:paraId="18D2BD56" w14:textId="12F89769" w:rsidR="00195A02" w:rsidRDefault="00195A02" w:rsidP="00DF01BC">
      <w:pPr>
        <w:jc w:val="center"/>
        <w:rPr>
          <w:b/>
          <w:spacing w:val="-3"/>
          <w:sz w:val="24"/>
          <w:szCs w:val="24"/>
        </w:rPr>
      </w:pPr>
      <w:r w:rsidRPr="00195A02">
        <w:rPr>
          <w:b/>
          <w:spacing w:val="-3"/>
          <w:sz w:val="24"/>
          <w:szCs w:val="24"/>
        </w:rPr>
        <w:t>§ 12</w:t>
      </w:r>
    </w:p>
    <w:p w14:paraId="67B63899" w14:textId="27B75AC7" w:rsidR="00195A02" w:rsidRDefault="00195A02" w:rsidP="00DF01BC">
      <w:pPr>
        <w:jc w:val="center"/>
        <w:rPr>
          <w:b/>
          <w:sz w:val="24"/>
          <w:szCs w:val="24"/>
        </w:rPr>
      </w:pPr>
      <w:r w:rsidRPr="00195A02">
        <w:rPr>
          <w:b/>
          <w:sz w:val="24"/>
          <w:szCs w:val="24"/>
        </w:rPr>
        <w:t>UBEZPIECZENIE WYKONAWCY</w:t>
      </w:r>
    </w:p>
    <w:p w14:paraId="40223FF0" w14:textId="77777777" w:rsidR="00171644" w:rsidRPr="00195A02" w:rsidRDefault="00171644" w:rsidP="00DF01BC">
      <w:pPr>
        <w:jc w:val="center"/>
        <w:rPr>
          <w:b/>
          <w:sz w:val="24"/>
          <w:szCs w:val="24"/>
        </w:rPr>
      </w:pPr>
    </w:p>
    <w:p w14:paraId="54A633CD" w14:textId="4F7C998A" w:rsidR="00195A02" w:rsidRPr="00195A02" w:rsidRDefault="00195A02" w:rsidP="00D02A13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Wykonawca zobowiązany jest do zawarcia umowy ubezpieczenia od odpowiedzialności cywilnej i następstw nieszczęśliwych wypadków pracowników i osób trzecich, powstałych w związku z realizacją prac objętych niniejsza umową. Suma gwarancyjna ubezpieczenia wynosić będzie nie mniej niż </w:t>
      </w:r>
      <w:r w:rsidR="00171644">
        <w:rPr>
          <w:sz w:val="24"/>
          <w:szCs w:val="24"/>
        </w:rPr>
        <w:t>100 000,</w:t>
      </w:r>
      <w:r w:rsidR="00171644" w:rsidRPr="00171644">
        <w:rPr>
          <w:color w:val="000000" w:themeColor="text1"/>
          <w:sz w:val="24"/>
          <w:szCs w:val="24"/>
        </w:rPr>
        <w:t xml:space="preserve">00 </w:t>
      </w:r>
      <w:r w:rsidRPr="00171644">
        <w:rPr>
          <w:color w:val="000000" w:themeColor="text1"/>
          <w:sz w:val="24"/>
          <w:szCs w:val="24"/>
        </w:rPr>
        <w:t xml:space="preserve">zł (słownie: </w:t>
      </w:r>
      <w:r w:rsidR="00171644" w:rsidRPr="00171644">
        <w:rPr>
          <w:color w:val="000000" w:themeColor="text1"/>
          <w:sz w:val="24"/>
          <w:szCs w:val="24"/>
        </w:rPr>
        <w:t>sto tysięcy</w:t>
      </w:r>
      <w:r w:rsidRPr="00171644">
        <w:rPr>
          <w:color w:val="000000" w:themeColor="text1"/>
          <w:sz w:val="24"/>
          <w:szCs w:val="24"/>
        </w:rPr>
        <w:t xml:space="preserve"> złotych).</w:t>
      </w:r>
    </w:p>
    <w:p w14:paraId="071E20BC" w14:textId="43FCB677" w:rsidR="00195A02" w:rsidRPr="00195A02" w:rsidRDefault="00195A02" w:rsidP="00B21624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Ubezpieczenie winno być zawarte na okres obejmujący wykonywanie umowy, a w zakresie prac objętych umową i materiałów przeznaczonych do wykonania prac, winno obejmować również gwarancyjny okres rękojmi za wady. </w:t>
      </w:r>
    </w:p>
    <w:p w14:paraId="3F5E66E0" w14:textId="13FC04D6" w:rsidR="00DF01BC" w:rsidRDefault="00DF01BC" w:rsidP="00C24EA4">
      <w:pPr>
        <w:pStyle w:val="Tekstpodstawowy"/>
        <w:rPr>
          <w:i w:val="0"/>
          <w:spacing w:val="0"/>
          <w:szCs w:val="24"/>
        </w:rPr>
      </w:pPr>
    </w:p>
    <w:p w14:paraId="5CECBD2A" w14:textId="77777777" w:rsidR="00786036" w:rsidRPr="00C24EA4" w:rsidRDefault="00786036" w:rsidP="00C24EA4">
      <w:pPr>
        <w:pStyle w:val="Tekstpodstawowy"/>
        <w:rPr>
          <w:i w:val="0"/>
          <w:spacing w:val="0"/>
          <w:szCs w:val="24"/>
        </w:rPr>
      </w:pPr>
    </w:p>
    <w:p w14:paraId="1067E1D0" w14:textId="783EE804" w:rsidR="00E8641C" w:rsidRDefault="00E8641C" w:rsidP="00DF01BC">
      <w:pPr>
        <w:tabs>
          <w:tab w:val="left" w:pos="0"/>
          <w:tab w:val="left" w:pos="360"/>
          <w:tab w:val="left" w:pos="425"/>
        </w:tabs>
        <w:jc w:val="center"/>
        <w:rPr>
          <w:b/>
          <w:spacing w:val="-3"/>
          <w:sz w:val="24"/>
          <w:szCs w:val="24"/>
        </w:rPr>
      </w:pPr>
      <w:r w:rsidRPr="00A62495">
        <w:rPr>
          <w:b/>
          <w:spacing w:val="-3"/>
          <w:sz w:val="24"/>
          <w:szCs w:val="24"/>
        </w:rPr>
        <w:t>§ 1</w:t>
      </w:r>
      <w:r w:rsidR="00195A02">
        <w:rPr>
          <w:b/>
          <w:spacing w:val="-3"/>
          <w:sz w:val="24"/>
          <w:szCs w:val="24"/>
        </w:rPr>
        <w:t>3</w:t>
      </w:r>
    </w:p>
    <w:p w14:paraId="7C4EB343" w14:textId="355CBFF9" w:rsidR="00E8641C" w:rsidRDefault="00E8641C" w:rsidP="00DF01BC">
      <w:pPr>
        <w:pStyle w:val="Tytu"/>
        <w:rPr>
          <w:sz w:val="24"/>
          <w:szCs w:val="24"/>
        </w:rPr>
      </w:pPr>
      <w:r w:rsidRPr="00B80391">
        <w:rPr>
          <w:sz w:val="24"/>
          <w:szCs w:val="24"/>
        </w:rPr>
        <w:t>ODSTĄPIENIE OD UMOWY</w:t>
      </w:r>
    </w:p>
    <w:p w14:paraId="423D728C" w14:textId="77777777" w:rsidR="00171644" w:rsidRPr="00171644" w:rsidRDefault="00171644" w:rsidP="00171644">
      <w:pPr>
        <w:pStyle w:val="Podtytu"/>
      </w:pPr>
    </w:p>
    <w:p w14:paraId="2AFA8318" w14:textId="49059830" w:rsidR="00A01415" w:rsidRDefault="00FA7E4E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 w:val="0"/>
        </w:rPr>
      </w:pPr>
      <w:r>
        <w:rPr>
          <w:i w:val="0"/>
        </w:rPr>
        <w:t>Z</w:t>
      </w:r>
      <w:r w:rsidR="00E8641C">
        <w:rPr>
          <w:i w:val="0"/>
        </w:rPr>
        <w:t xml:space="preserve">amawiającemu przysługuje prawo do odstąpienia od </w:t>
      </w:r>
      <w:r w:rsidR="00D63576">
        <w:rPr>
          <w:i w:val="0"/>
        </w:rPr>
        <w:t>U</w:t>
      </w:r>
      <w:r w:rsidR="00E8641C">
        <w:rPr>
          <w:i w:val="0"/>
        </w:rPr>
        <w:t xml:space="preserve">mowy w razie wystąpienia istotnej zmiany okoliczności powodującej, że wykonanie </w:t>
      </w:r>
      <w:r w:rsidR="00D63576">
        <w:rPr>
          <w:i w:val="0"/>
        </w:rPr>
        <w:t xml:space="preserve">Umowy </w:t>
      </w:r>
      <w:r w:rsidR="00E8641C">
        <w:rPr>
          <w:i w:val="0"/>
        </w:rPr>
        <w:t xml:space="preserve">nie leży w interesie publicznym, czego nie można było przewidzieć w chwili zawarcia </w:t>
      </w:r>
      <w:r w:rsidR="00D63576">
        <w:rPr>
          <w:i w:val="0"/>
        </w:rPr>
        <w:t>Umowy.</w:t>
      </w:r>
      <w:r w:rsidR="00E8641C">
        <w:rPr>
          <w:i w:val="0"/>
        </w:rPr>
        <w:t xml:space="preserve"> </w:t>
      </w:r>
      <w:r w:rsidR="00D63576">
        <w:rPr>
          <w:i w:val="0"/>
        </w:rPr>
        <w:t>O</w:t>
      </w:r>
      <w:r w:rsidR="00E8641C">
        <w:rPr>
          <w:i w:val="0"/>
        </w:rPr>
        <w:t xml:space="preserve">dstąpienie od </w:t>
      </w:r>
      <w:r w:rsidR="00D63576">
        <w:rPr>
          <w:i w:val="0"/>
        </w:rPr>
        <w:t>U</w:t>
      </w:r>
      <w:r w:rsidR="00E8641C">
        <w:rPr>
          <w:i w:val="0"/>
        </w:rPr>
        <w:t>mowy w tym przypadku może nastąpić w terminie 30 dni od powzięcia wiadomości o powyższych okolicznościach.</w:t>
      </w:r>
    </w:p>
    <w:p w14:paraId="6E8C03FA" w14:textId="2503BF3E" w:rsidR="003C1EB6" w:rsidRPr="00A01415" w:rsidRDefault="00A01415" w:rsidP="00B21624">
      <w:pPr>
        <w:pStyle w:val="Tekstpodstawowy"/>
        <w:numPr>
          <w:ilvl w:val="6"/>
          <w:numId w:val="17"/>
        </w:numPr>
        <w:tabs>
          <w:tab w:val="left" w:pos="705"/>
        </w:tabs>
        <w:spacing w:line="276" w:lineRule="auto"/>
        <w:jc w:val="both"/>
        <w:rPr>
          <w:i w:val="0"/>
          <w:iCs/>
          <w:szCs w:val="24"/>
        </w:rPr>
      </w:pPr>
      <w:r w:rsidRPr="008125F0">
        <w:rPr>
          <w:rStyle w:val="FontStyle22"/>
          <w:i w:val="0"/>
          <w:iCs/>
          <w:sz w:val="24"/>
          <w:szCs w:val="24"/>
        </w:rPr>
        <w:t>W takim wypadku oraz w przypadku odstąpienia od Umowy przez Wykonawcę lub przez Zamawiającego z przyczyn leżących po stronie Wykonawcy na podstawie Umowy lub powszechnie obowiązujących przepisów prawa, Wykonawca może żądać jedynie Wynagrodzenia należnego mu z tytułu wykonania części Umowy, określonego na podstawie protokoł</w:t>
      </w:r>
      <w:r>
        <w:rPr>
          <w:rStyle w:val="FontStyle22"/>
          <w:i w:val="0"/>
          <w:iCs/>
          <w:sz w:val="24"/>
          <w:szCs w:val="24"/>
        </w:rPr>
        <w:t>ów</w:t>
      </w:r>
      <w:r w:rsidRPr="008125F0">
        <w:rPr>
          <w:rStyle w:val="FontStyle22"/>
          <w:i w:val="0"/>
          <w:iCs/>
          <w:sz w:val="24"/>
          <w:szCs w:val="24"/>
        </w:rPr>
        <w:t xml:space="preserve"> wykonanych na dzień odstąpienia w zakresie potwierdzonym przez </w:t>
      </w:r>
      <w:r w:rsidR="00FA5F20">
        <w:rPr>
          <w:rStyle w:val="FontStyle22"/>
          <w:i w:val="0"/>
          <w:iCs/>
          <w:sz w:val="24"/>
          <w:szCs w:val="24"/>
        </w:rPr>
        <w:t>przedstawiciela Zamawiającego.</w:t>
      </w:r>
    </w:p>
    <w:p w14:paraId="59264DC2" w14:textId="40F26501" w:rsidR="00E8641C" w:rsidRPr="00330E19" w:rsidRDefault="00E8641C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bCs/>
          <w:i w:val="0"/>
          <w:iCs/>
          <w:color w:val="000000"/>
          <w:szCs w:val="24"/>
        </w:rPr>
      </w:pPr>
      <w:r w:rsidRPr="00330E19">
        <w:rPr>
          <w:i w:val="0"/>
          <w:iCs/>
          <w:color w:val="000000"/>
          <w:szCs w:val="24"/>
        </w:rPr>
        <w:t xml:space="preserve">Zamawiający zastrzega sobie prawo </w:t>
      </w:r>
      <w:r w:rsidR="003C1EB6">
        <w:rPr>
          <w:i w:val="0"/>
          <w:iCs/>
          <w:color w:val="000000"/>
          <w:szCs w:val="24"/>
        </w:rPr>
        <w:t>odstąpienia od</w:t>
      </w:r>
      <w:r w:rsidR="003C1EB6" w:rsidRPr="008125F0">
        <w:rPr>
          <w:i w:val="0"/>
          <w:iCs/>
          <w:color w:val="000000"/>
          <w:szCs w:val="24"/>
        </w:rPr>
        <w:t xml:space="preserve"> </w:t>
      </w:r>
      <w:r w:rsidR="00AD44D2">
        <w:rPr>
          <w:i w:val="0"/>
          <w:iCs/>
          <w:color w:val="000000"/>
          <w:szCs w:val="24"/>
        </w:rPr>
        <w:t>U</w:t>
      </w:r>
      <w:r w:rsidR="00AD44D2" w:rsidRPr="008125F0">
        <w:rPr>
          <w:i w:val="0"/>
          <w:iCs/>
          <w:color w:val="000000"/>
          <w:szCs w:val="24"/>
        </w:rPr>
        <w:t>mowy</w:t>
      </w:r>
      <w:r w:rsidR="000D08F7">
        <w:rPr>
          <w:i w:val="0"/>
          <w:iCs/>
          <w:color w:val="000000"/>
          <w:szCs w:val="24"/>
        </w:rPr>
        <w:t xml:space="preserve"> </w:t>
      </w:r>
      <w:r w:rsidRPr="00330E19">
        <w:rPr>
          <w:i w:val="0"/>
          <w:iCs/>
          <w:color w:val="000000"/>
          <w:szCs w:val="24"/>
        </w:rPr>
        <w:t>w przypadku:</w:t>
      </w:r>
    </w:p>
    <w:p w14:paraId="2D81DEF3" w14:textId="50F0D9F5" w:rsidR="00E8641C" w:rsidRPr="00D02A13" w:rsidRDefault="00457466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dopuszczenia się w ciągu jednego miesiąca przez Wykonawcę dwukrotnej zwłoki w terminie realizacji prac objętych umową; </w:t>
      </w:r>
    </w:p>
    <w:p w14:paraId="6A52D117" w14:textId="19F26E23" w:rsidR="00E8641C" w:rsidRPr="00D02A13" w:rsidRDefault="00E8641C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naruszenia przez Wykonawcę w sposób rażący warunków wykonania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t xml:space="preserve">Umowy,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br/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w szczególności w przypadku </w:t>
      </w:r>
      <w:r w:rsidRPr="00D02A13">
        <w:rPr>
          <w:rFonts w:ascii="Times New Roman" w:eastAsia="Arial" w:hAnsi="Times New Roman"/>
          <w:sz w:val="24"/>
          <w:szCs w:val="24"/>
        </w:rPr>
        <w:t xml:space="preserve">wykonania ich </w:t>
      </w:r>
      <w:r w:rsidRPr="00D02A13">
        <w:rPr>
          <w:rFonts w:ascii="Times New Roman" w:hAnsi="Times New Roman"/>
          <w:sz w:val="24"/>
          <w:szCs w:val="24"/>
        </w:rPr>
        <w:t>niezgodnie ze specyfikacją techniczną wykonania robót</w:t>
      </w:r>
      <w:r w:rsidR="00AD44D2" w:rsidRPr="00D02A13">
        <w:rPr>
          <w:rFonts w:ascii="Times New Roman" w:hAnsi="Times New Roman"/>
          <w:sz w:val="24"/>
          <w:szCs w:val="24"/>
        </w:rPr>
        <w:t>,</w:t>
      </w:r>
      <w:r w:rsidRPr="00D02A13">
        <w:rPr>
          <w:rFonts w:ascii="Times New Roman" w:hAnsi="Times New Roman"/>
          <w:sz w:val="24"/>
          <w:szCs w:val="24"/>
        </w:rPr>
        <w:t xml:space="preserve"> mimo pisemnego wezwania do działań korygujących nieprawidłowości</w:t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62C3DC5" w14:textId="42E666F8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t>gdy łączna wysokość kar umownych naliczonych Wykonawcy przekroczy kwotę 30 000,00 zł (</w:t>
      </w:r>
      <w:r w:rsidRPr="00D02A13">
        <w:rPr>
          <w:rFonts w:ascii="Times New Roman" w:hAnsi="Times New Roman"/>
          <w:color w:val="000000"/>
          <w:sz w:val="24"/>
          <w:szCs w:val="24"/>
        </w:rPr>
        <w:t>słownie złotych: trzydzieści tysięcy 00/100);</w:t>
      </w:r>
      <w:r w:rsidRPr="00D02A13">
        <w:rPr>
          <w:rFonts w:ascii="Times New Roman" w:hAnsi="Times New Roman"/>
          <w:sz w:val="24"/>
          <w:szCs w:val="24"/>
        </w:rPr>
        <w:t xml:space="preserve"> </w:t>
      </w:r>
    </w:p>
    <w:p w14:paraId="6A4A5CF2" w14:textId="1C08FF34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t>jeżeli Wykonawca bez uzasadnionych przyczyn przerwał wykonywanie prac i mimo pisemnego wezwania do ich wznowienia przerwa trwa dłużej niż 10 dni,</w:t>
      </w:r>
    </w:p>
    <w:p w14:paraId="41DC9A76" w14:textId="66BEABDC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t xml:space="preserve">jeżeli Zamawiający zmuszony był do wcześniejszego dwukrotnego zlecenia wykonawstwa </w:t>
      </w:r>
      <w:r w:rsidR="00195A02" w:rsidRPr="00D02A13">
        <w:rPr>
          <w:rFonts w:ascii="Times New Roman" w:hAnsi="Times New Roman"/>
          <w:sz w:val="24"/>
        </w:rPr>
        <w:t xml:space="preserve">zastępczego, o którym mowa w § </w:t>
      </w:r>
      <w:r w:rsidRPr="00D02A13">
        <w:rPr>
          <w:rFonts w:ascii="Times New Roman" w:hAnsi="Times New Roman"/>
          <w:sz w:val="24"/>
        </w:rPr>
        <w:t xml:space="preserve">5 </w:t>
      </w:r>
      <w:r w:rsidR="00AD44D2" w:rsidRPr="00D02A13">
        <w:rPr>
          <w:rFonts w:ascii="Times New Roman" w:hAnsi="Times New Roman"/>
          <w:sz w:val="24"/>
        </w:rPr>
        <w:t xml:space="preserve">ust. </w:t>
      </w:r>
      <w:r w:rsidR="00195A02" w:rsidRPr="00D02A13">
        <w:rPr>
          <w:rFonts w:ascii="Times New Roman" w:hAnsi="Times New Roman"/>
          <w:sz w:val="24"/>
        </w:rPr>
        <w:t>11</w:t>
      </w:r>
      <w:r w:rsidR="00AD44D2" w:rsidRPr="00D02A13">
        <w:rPr>
          <w:rFonts w:ascii="Times New Roman" w:hAnsi="Times New Roman"/>
          <w:sz w:val="24"/>
        </w:rPr>
        <w:t xml:space="preserve"> Umowy.</w:t>
      </w:r>
    </w:p>
    <w:p w14:paraId="328362C0" w14:textId="4E40C992" w:rsidR="00AD44D2" w:rsidRPr="00D02A13" w:rsidRDefault="00F7471D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Odstąpienie od </w:t>
      </w:r>
      <w:r w:rsidR="00AD44D2" w:rsidRPr="00D02A13">
        <w:rPr>
          <w:i w:val="0"/>
          <w:iCs/>
          <w:color w:val="000000"/>
          <w:szCs w:val="24"/>
        </w:rPr>
        <w:t xml:space="preserve">Umowy </w:t>
      </w:r>
      <w:r w:rsidRPr="00D02A13">
        <w:rPr>
          <w:i w:val="0"/>
          <w:iCs/>
          <w:color w:val="000000"/>
          <w:szCs w:val="24"/>
        </w:rPr>
        <w:t>winno nastąpić w formie pisemnej pod rygorem nieważności i powinno zawierać uzasadnienie.</w:t>
      </w:r>
    </w:p>
    <w:p w14:paraId="58113F54" w14:textId="5A2F51F8" w:rsidR="00F7471D" w:rsidRPr="00D02A13" w:rsidRDefault="00A62495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Zamawiający </w:t>
      </w:r>
      <w:r w:rsidR="00F7471D" w:rsidRPr="00D02A13">
        <w:rPr>
          <w:i w:val="0"/>
          <w:iCs/>
          <w:color w:val="000000"/>
          <w:szCs w:val="24"/>
        </w:rPr>
        <w:t>w</w:t>
      </w:r>
      <w:r w:rsidR="00DC0DA4" w:rsidRPr="00D02A13">
        <w:rPr>
          <w:i w:val="0"/>
          <w:iCs/>
          <w:color w:val="000000"/>
          <w:szCs w:val="24"/>
        </w:rPr>
        <w:t xml:space="preserve"> przypadkach, o których mowa w </w:t>
      </w:r>
      <w:r w:rsidR="00F7471D" w:rsidRPr="00D02A13">
        <w:rPr>
          <w:i w:val="0"/>
          <w:iCs/>
          <w:color w:val="000000"/>
          <w:szCs w:val="24"/>
        </w:rPr>
        <w:t xml:space="preserve">ust. </w:t>
      </w:r>
      <w:r w:rsidR="00180CC7" w:rsidRPr="00D02A13">
        <w:rPr>
          <w:i w:val="0"/>
          <w:iCs/>
          <w:color w:val="000000"/>
          <w:szCs w:val="24"/>
        </w:rPr>
        <w:t>3</w:t>
      </w:r>
      <w:r w:rsidR="00AD44D2" w:rsidRPr="00D02A13">
        <w:rPr>
          <w:i w:val="0"/>
          <w:iCs/>
          <w:color w:val="000000"/>
          <w:szCs w:val="24"/>
        </w:rPr>
        <w:t>,</w:t>
      </w:r>
      <w:r w:rsidR="00F7471D" w:rsidRPr="00D02A13">
        <w:rPr>
          <w:i w:val="0"/>
          <w:iCs/>
          <w:color w:val="000000"/>
          <w:szCs w:val="24"/>
        </w:rPr>
        <w:t xml:space="preserve"> ma prawo odstąpienia od </w:t>
      </w:r>
      <w:r w:rsidRPr="00D02A13">
        <w:rPr>
          <w:i w:val="0"/>
          <w:iCs/>
          <w:color w:val="000000"/>
          <w:szCs w:val="24"/>
        </w:rPr>
        <w:t>U</w:t>
      </w:r>
      <w:r w:rsidR="00F7471D" w:rsidRPr="00D02A13">
        <w:rPr>
          <w:i w:val="0"/>
          <w:iCs/>
          <w:color w:val="000000"/>
          <w:szCs w:val="24"/>
        </w:rPr>
        <w:t xml:space="preserve">mowy w terminie </w:t>
      </w:r>
      <w:r w:rsidR="00195A02" w:rsidRPr="00D02A13">
        <w:rPr>
          <w:i w:val="0"/>
          <w:iCs/>
          <w:color w:val="000000"/>
          <w:szCs w:val="24"/>
        </w:rPr>
        <w:t>3</w:t>
      </w:r>
      <w:r w:rsidRPr="00D02A13">
        <w:rPr>
          <w:i w:val="0"/>
          <w:iCs/>
          <w:color w:val="000000"/>
          <w:szCs w:val="24"/>
        </w:rPr>
        <w:t xml:space="preserve">0 </w:t>
      </w:r>
      <w:r w:rsidR="00F7471D" w:rsidRPr="00D02A13">
        <w:rPr>
          <w:i w:val="0"/>
          <w:iCs/>
          <w:color w:val="000000"/>
          <w:szCs w:val="24"/>
        </w:rPr>
        <w:t>dni od daty powzięcia wiadomości o okolicznościach uzasadniających odstąpienie.</w:t>
      </w:r>
    </w:p>
    <w:p w14:paraId="1AA67AE9" w14:textId="6E65A1F4" w:rsidR="00BC40F6" w:rsidRDefault="00BC40F6" w:rsidP="00E8641C">
      <w:pPr>
        <w:spacing w:line="276" w:lineRule="auto"/>
        <w:jc w:val="both"/>
        <w:rPr>
          <w:sz w:val="24"/>
        </w:rPr>
      </w:pPr>
    </w:p>
    <w:p w14:paraId="178907A1" w14:textId="68F7298A" w:rsidR="00E8641C" w:rsidRDefault="00E8641C" w:rsidP="00E8641C">
      <w:pPr>
        <w:pStyle w:val="Tytu"/>
        <w:spacing w:line="276" w:lineRule="auto"/>
        <w:rPr>
          <w:bCs/>
          <w:sz w:val="24"/>
          <w:szCs w:val="24"/>
        </w:rPr>
      </w:pPr>
      <w:r w:rsidRPr="00195A02">
        <w:rPr>
          <w:bCs/>
          <w:sz w:val="24"/>
          <w:szCs w:val="24"/>
        </w:rPr>
        <w:lastRenderedPageBreak/>
        <w:t>§ 1</w:t>
      </w:r>
      <w:r w:rsidR="00195A02" w:rsidRPr="00195A02">
        <w:rPr>
          <w:bCs/>
          <w:sz w:val="24"/>
          <w:szCs w:val="24"/>
        </w:rPr>
        <w:t>4</w:t>
      </w:r>
    </w:p>
    <w:p w14:paraId="7EF660AF" w14:textId="77777777" w:rsidR="00E8641C" w:rsidRPr="00195A02" w:rsidRDefault="00E8641C" w:rsidP="00E8641C">
      <w:pPr>
        <w:pStyle w:val="Tytu"/>
        <w:spacing w:line="276" w:lineRule="auto"/>
        <w:rPr>
          <w:sz w:val="24"/>
          <w:szCs w:val="24"/>
        </w:rPr>
      </w:pPr>
      <w:r w:rsidRPr="00195A02">
        <w:rPr>
          <w:sz w:val="24"/>
          <w:szCs w:val="24"/>
        </w:rPr>
        <w:t>OBOWIĄZKI ODSTĘPUJĄCEGO OD UMOWY</w:t>
      </w:r>
    </w:p>
    <w:p w14:paraId="4CE8186D" w14:textId="77777777" w:rsidR="00E8641C" w:rsidRPr="00960F6F" w:rsidRDefault="00E8641C" w:rsidP="00E8641C">
      <w:pPr>
        <w:pStyle w:val="Podtytu"/>
      </w:pPr>
    </w:p>
    <w:p w14:paraId="7EFDFB5D" w14:textId="0C22CC3F" w:rsidR="00E8641C" w:rsidRPr="00C3703D" w:rsidRDefault="00E8641C" w:rsidP="00B21624">
      <w:pPr>
        <w:pStyle w:val="Tekstpodstawowy"/>
        <w:numPr>
          <w:ilvl w:val="0"/>
          <w:numId w:val="5"/>
        </w:numPr>
        <w:spacing w:line="276" w:lineRule="auto"/>
        <w:ind w:left="426" w:hanging="426"/>
      </w:pPr>
      <w:r w:rsidRPr="00960F6F">
        <w:rPr>
          <w:i w:val="0"/>
        </w:rPr>
        <w:t xml:space="preserve">W razie odstąpienia </w:t>
      </w:r>
      <w:r w:rsidR="00EF0821">
        <w:rPr>
          <w:i w:val="0"/>
        </w:rPr>
        <w:t>od</w:t>
      </w:r>
      <w:r w:rsidRPr="00960F6F">
        <w:rPr>
          <w:i w:val="0"/>
        </w:rPr>
        <w:t xml:space="preserve"> </w:t>
      </w:r>
      <w:r w:rsidR="00A62495">
        <w:rPr>
          <w:i w:val="0"/>
        </w:rPr>
        <w:t>U</w:t>
      </w:r>
      <w:r w:rsidRPr="00960F6F">
        <w:rPr>
          <w:i w:val="0"/>
        </w:rPr>
        <w:t>mowy</w:t>
      </w:r>
      <w:r w:rsidR="00EF0821">
        <w:rPr>
          <w:i w:val="0"/>
        </w:rPr>
        <w:t xml:space="preserve"> przez jedną ze Stron</w:t>
      </w:r>
      <w:r w:rsidRPr="00960F6F">
        <w:rPr>
          <w:i w:val="0"/>
        </w:rPr>
        <w:t xml:space="preserve"> Wykonawca zobowiązany jest do:</w:t>
      </w:r>
    </w:p>
    <w:p w14:paraId="70A122F5" w14:textId="6226B285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przy udziale Zamawiającego protokołu inwentaryzacji prac w toku, na dzień odstąpienia lub wypowiedzenia,</w:t>
      </w:r>
    </w:p>
    <w:p w14:paraId="70C6FABA" w14:textId="2C701E81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C3703D">
        <w:rPr>
          <w:i w:val="0"/>
        </w:rPr>
        <w:t xml:space="preserve">zabezpieczenia przerwanych prac na koszt strony, która odpowiada za odstąpienie lub wypowiedzenie </w:t>
      </w:r>
      <w:r w:rsidR="00A62495">
        <w:rPr>
          <w:i w:val="0"/>
        </w:rPr>
        <w:t>U</w:t>
      </w:r>
      <w:r w:rsidR="00A62495" w:rsidRPr="00C3703D">
        <w:rPr>
          <w:i w:val="0"/>
        </w:rPr>
        <w:t>mowy</w:t>
      </w:r>
      <w:r w:rsidRPr="00C3703D">
        <w:rPr>
          <w:i w:val="0"/>
        </w:rPr>
        <w:t>,</w:t>
      </w:r>
    </w:p>
    <w:p w14:paraId="1C8D96CD" w14:textId="781796F6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wykazu materiałów, urządzeń i konstrukcji, których pozostawienie na placu prac jest niezbędne,</w:t>
      </w:r>
    </w:p>
    <w:p w14:paraId="47AD9C7D" w14:textId="54DFF972" w:rsidR="00024C41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DF01BC">
        <w:rPr>
          <w:i w:val="0"/>
        </w:rPr>
        <w:t xml:space="preserve">wezwania Zamawiającego do dokonania odbioru wykonywanych prac w toku i prac zabezpieczających, jeżeli odstąpienie od </w:t>
      </w:r>
      <w:r w:rsidR="00A62495" w:rsidRPr="00DF01BC">
        <w:rPr>
          <w:i w:val="0"/>
        </w:rPr>
        <w:t>U</w:t>
      </w:r>
      <w:r w:rsidRPr="00DF01BC">
        <w:rPr>
          <w:i w:val="0"/>
        </w:rPr>
        <w:t xml:space="preserve">mowy lub jej wypowiedzenie nastąpiło </w:t>
      </w:r>
      <w:r w:rsidR="00A62495" w:rsidRPr="00DF01BC">
        <w:rPr>
          <w:i w:val="0"/>
        </w:rPr>
        <w:br/>
      </w:r>
      <w:r w:rsidRPr="00DF01BC">
        <w:rPr>
          <w:i w:val="0"/>
        </w:rPr>
        <w:t>z przyczyn, za które Wykonawca nie odpowiada.</w:t>
      </w:r>
    </w:p>
    <w:p w14:paraId="4B0C4691" w14:textId="547B2B88" w:rsidR="00E8641C" w:rsidRDefault="00E8641C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</w:rPr>
      </w:pPr>
      <w:r w:rsidRPr="00960F6F">
        <w:rPr>
          <w:i w:val="0"/>
        </w:rPr>
        <w:t>W razie</w:t>
      </w:r>
      <w:r w:rsidR="00A62495">
        <w:rPr>
          <w:i w:val="0"/>
        </w:rPr>
        <w:t xml:space="preserve"> wypowiedzenia lub</w:t>
      </w:r>
      <w:r w:rsidRPr="00960F6F">
        <w:rPr>
          <w:i w:val="0"/>
        </w:rPr>
        <w:t xml:space="preserve"> odstąpienia od </w:t>
      </w:r>
      <w:r w:rsidR="00A62495">
        <w:rPr>
          <w:i w:val="0"/>
        </w:rPr>
        <w:t>U</w:t>
      </w:r>
      <w:r w:rsidRPr="00960F6F">
        <w:rPr>
          <w:i w:val="0"/>
        </w:rPr>
        <w:t>mowy z przyczyn</w:t>
      </w:r>
      <w:r w:rsidR="00FA7E4E">
        <w:rPr>
          <w:i w:val="0"/>
        </w:rPr>
        <w:t>,</w:t>
      </w:r>
      <w:r>
        <w:rPr>
          <w:i w:val="0"/>
        </w:rPr>
        <w:t xml:space="preserve"> </w:t>
      </w:r>
      <w:r w:rsidRPr="00960F6F">
        <w:rPr>
          <w:i w:val="0"/>
        </w:rPr>
        <w:t>za które Wykonawca nie odpowiada, Zamawiający jest zobowiązany do:</w:t>
      </w:r>
    </w:p>
    <w:p w14:paraId="30FC0583" w14:textId="28DB4015" w:rsidR="00E8641C" w:rsidRPr="00C3703D" w:rsidRDefault="00E8641C" w:rsidP="00B21624">
      <w:pPr>
        <w:pStyle w:val="Tekstpodstawowy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dokonania odbioru prac w toku i prac zabezpieczających oraz zapłaty wynagrodzenia,</w:t>
      </w:r>
    </w:p>
    <w:p w14:paraId="4F6C4E74" w14:textId="1C093BD6" w:rsidR="00E8641C" w:rsidRPr="00C3703D" w:rsidRDefault="00E8641C" w:rsidP="00B21624">
      <w:pPr>
        <w:pStyle w:val="Podtytu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przejęcia terenu prac.</w:t>
      </w:r>
    </w:p>
    <w:p w14:paraId="090A8625" w14:textId="65FE0CC7" w:rsidR="00E8641C" w:rsidRDefault="00E8641C" w:rsidP="00B21624">
      <w:pPr>
        <w:pStyle w:val="Podtytu"/>
        <w:numPr>
          <w:ilvl w:val="0"/>
          <w:numId w:val="5"/>
        </w:numPr>
        <w:spacing w:line="276" w:lineRule="auto"/>
        <w:jc w:val="both"/>
        <w:rPr>
          <w:i w:val="0"/>
        </w:rPr>
      </w:pPr>
      <w:r>
        <w:rPr>
          <w:i w:val="0"/>
        </w:rPr>
        <w:t>Do odbioru prac w toku i prac zabezpieczających stosuje się odpowiednie postanowienia umowy o odbiorze prac.</w:t>
      </w:r>
    </w:p>
    <w:p w14:paraId="17A950D2" w14:textId="5A1AEA47" w:rsidR="00EF0821" w:rsidRPr="001217B7" w:rsidRDefault="00306409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>Wykonawcy nie przysługuje żadne odszkodowanie, w tym z tytułu utraconych korzyści na skutek rozwiązania Umowy bądź odstąpienia od Umowy</w:t>
      </w:r>
      <w:r w:rsidR="00E60149">
        <w:rPr>
          <w:i w:val="0"/>
          <w:szCs w:val="24"/>
        </w:rPr>
        <w:t>.</w:t>
      </w:r>
    </w:p>
    <w:p w14:paraId="413307AD" w14:textId="226B76CE" w:rsidR="009E6C38" w:rsidRPr="00FC6E18" w:rsidRDefault="00EF0821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 xml:space="preserve">Wykonanie prawa odstąpienia ustawowego lub umownego (także ze skutkiem ex </w:t>
      </w:r>
      <w:proofErr w:type="spellStart"/>
      <w:r w:rsidRPr="001217B7">
        <w:rPr>
          <w:i w:val="0"/>
          <w:szCs w:val="24"/>
        </w:rPr>
        <w:t>tunc</w:t>
      </w:r>
      <w:proofErr w:type="spellEnd"/>
      <w:r w:rsidRPr="001217B7">
        <w:rPr>
          <w:i w:val="0"/>
          <w:szCs w:val="24"/>
        </w:rPr>
        <w:t xml:space="preserve">), nie wyłącza prawa dochodzenia kar umownych przewidzianych w Umowie i nie wyłącza dochodzenia kar za zwłokę oraz za odstąpienie - wykonanie prawa odstąpienia nie wyłącza prawa dochodzenia kar umownych przewidzianych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 xml:space="preserve">mowie i nie wyłącza kumulatywnego dochodzenia kar za odstąpienie lub inne przypadki przewidziane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>mowie, w tym zwłokę</w:t>
      </w:r>
      <w:r w:rsidR="007050C9">
        <w:rPr>
          <w:i w:val="0"/>
          <w:szCs w:val="24"/>
        </w:rPr>
        <w:t xml:space="preserve">. </w:t>
      </w:r>
    </w:p>
    <w:p w14:paraId="666BACC9" w14:textId="3E60878E" w:rsidR="006547A1" w:rsidRDefault="006547A1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</w:p>
    <w:p w14:paraId="183D1713" w14:textId="77777777" w:rsidR="00DC3F90" w:rsidRDefault="00DC3F90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</w:p>
    <w:p w14:paraId="4F724365" w14:textId="0430B2C1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§ 1</w:t>
      </w:r>
      <w:r w:rsidR="00C829AE">
        <w:rPr>
          <w:b/>
          <w:bCs/>
          <w:i w:val="0"/>
          <w:szCs w:val="24"/>
        </w:rPr>
        <w:t>5</w:t>
      </w:r>
    </w:p>
    <w:p w14:paraId="3B7682E4" w14:textId="72A7BBCA" w:rsidR="009E6C38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ZMIANA UMOWY</w:t>
      </w:r>
    </w:p>
    <w:p w14:paraId="3CD33313" w14:textId="77777777" w:rsidR="00B15506" w:rsidRPr="00E51D02" w:rsidRDefault="00B15506" w:rsidP="00B15506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>Zmiana umowy wymaga formy pisemnej i zgody obydwu stron pod rygorem nieważności.</w:t>
      </w:r>
    </w:p>
    <w:p w14:paraId="0D5B42F6" w14:textId="77777777" w:rsidR="00B15506" w:rsidRPr="00E51D02" w:rsidRDefault="00B15506" w:rsidP="00B15506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 xml:space="preserve">Zmiana postanowień umowy może nastąpić na podstawie i na zasadach określonych w art. 454 i 455 ustawy </w:t>
      </w:r>
      <w:proofErr w:type="spellStart"/>
      <w:r w:rsidRPr="00E51D02">
        <w:rPr>
          <w:i w:val="0"/>
          <w:szCs w:val="24"/>
        </w:rPr>
        <w:t>Pzp</w:t>
      </w:r>
      <w:proofErr w:type="spellEnd"/>
      <w:r w:rsidRPr="00E51D02">
        <w:rPr>
          <w:i w:val="0"/>
          <w:szCs w:val="24"/>
        </w:rPr>
        <w:t>.</w:t>
      </w:r>
    </w:p>
    <w:p w14:paraId="01248FCB" w14:textId="77777777" w:rsidR="00B15506" w:rsidRPr="00E51D02" w:rsidRDefault="00B15506" w:rsidP="00C96A15">
      <w:pPr>
        <w:pStyle w:val="Akapitzlist"/>
        <w:numPr>
          <w:ilvl w:val="0"/>
          <w:numId w:val="33"/>
        </w:numPr>
        <w:suppressAutoHyphens w:val="0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color w:val="000000"/>
          <w:sz w:val="24"/>
          <w:szCs w:val="24"/>
        </w:rPr>
        <w:t>Zamawiający przewiduje możliwość:</w:t>
      </w:r>
    </w:p>
    <w:p w14:paraId="72AD099A" w14:textId="77777777" w:rsidR="00B15506" w:rsidRPr="00D02A13" w:rsidRDefault="00B15506" w:rsidP="00C96A15">
      <w:pPr>
        <w:pStyle w:val="Akapitzlist"/>
        <w:numPr>
          <w:ilvl w:val="0"/>
          <w:numId w:val="34"/>
        </w:numPr>
        <w:suppressAutoHyphens w:val="0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napToGrid w:val="0"/>
          <w:color w:val="000000"/>
          <w:sz w:val="24"/>
          <w:szCs w:val="24"/>
        </w:rPr>
        <w:t>zmiany ustalonych podwykonawców w sytuacjach, gdy dotychczasowy podwykonawca nie realizuje umowy w sposób należyty, bądź z przyczyn losowych nie może kontynuować usług;</w:t>
      </w:r>
    </w:p>
    <w:p w14:paraId="73565540" w14:textId="77777777" w:rsidR="00B15506" w:rsidRPr="00D02A13" w:rsidRDefault="00B15506" w:rsidP="00C96A15">
      <w:pPr>
        <w:pStyle w:val="Akapitzlist"/>
        <w:numPr>
          <w:ilvl w:val="0"/>
          <w:numId w:val="34"/>
        </w:numPr>
        <w:suppressAutoHyphens w:val="0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z w:val="24"/>
          <w:szCs w:val="24"/>
        </w:rPr>
        <w:t>wprowadzenia podwykonawcy do wykonania części zamówienia w trakcie jego realizacji;</w:t>
      </w:r>
    </w:p>
    <w:p w14:paraId="52116AD1" w14:textId="77777777" w:rsidR="00B15506" w:rsidRPr="00D02A13" w:rsidRDefault="00B15506" w:rsidP="00C96A15">
      <w:pPr>
        <w:pStyle w:val="Akapitzlist"/>
        <w:numPr>
          <w:ilvl w:val="0"/>
          <w:numId w:val="34"/>
        </w:numPr>
        <w:suppressAutoHyphens w:val="0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sz w:val="24"/>
          <w:szCs w:val="24"/>
        </w:rPr>
        <w:t xml:space="preserve">zmiany ustalonych w umowie osób odpowiedzialnych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 uzasadnionych przypadkach. Nowe osoby odpowiedzialne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winny spełniać warunki co najmniej takie jakie były postawione dla tych osób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>w specyfikacji (z uwzględnieniem kwalifikacji zawodowych i doświadczenia, za które na etapie oceny ofert otrzymały dodatkowe punkty)</w:t>
      </w:r>
    </w:p>
    <w:p w14:paraId="013BA36E" w14:textId="77777777" w:rsidR="00B15506" w:rsidRPr="00D02A13" w:rsidRDefault="00B15506" w:rsidP="00C96A15">
      <w:pPr>
        <w:pStyle w:val="Akapitzlist"/>
        <w:numPr>
          <w:ilvl w:val="0"/>
          <w:numId w:val="33"/>
        </w:numPr>
        <w:suppressAutoHyphens w:val="0"/>
        <w:spacing w:after="0"/>
        <w:jc w:val="both"/>
        <w:rPr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Zgodnie z art. 436 ust. 4 lit. b) </w:t>
      </w:r>
      <w:proofErr w:type="spellStart"/>
      <w:r w:rsidRPr="00D02A13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02A13">
        <w:rPr>
          <w:rFonts w:ascii="Times New Roman" w:hAnsi="Times New Roman"/>
          <w:sz w:val="24"/>
          <w:szCs w:val="24"/>
          <w:lang w:eastAsia="pl-PL"/>
        </w:rPr>
        <w:t>, strony postanawiają, iż dokonają zmiany wynagrodzenia, określonego w § 3 ust. 1 umowy, w wypadku wystąpienia zmiany:</w:t>
      </w:r>
    </w:p>
    <w:p w14:paraId="67F95BB8" w14:textId="77777777" w:rsidR="00B15506" w:rsidRPr="0019716E" w:rsidRDefault="00B15506" w:rsidP="00C96A15">
      <w:pPr>
        <w:widowControl w:val="0"/>
        <w:numPr>
          <w:ilvl w:val="1"/>
          <w:numId w:val="26"/>
        </w:numPr>
        <w:suppressAutoHyphens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19716E">
        <w:rPr>
          <w:sz w:val="24"/>
          <w:szCs w:val="24"/>
        </w:rPr>
        <w:t xml:space="preserve">tawki podatku od towarów i usług oraz podatku akcyzowego,  </w:t>
      </w:r>
    </w:p>
    <w:p w14:paraId="64409ADA" w14:textId="77777777" w:rsidR="00B15506" w:rsidRPr="0011619E" w:rsidRDefault="00B15506" w:rsidP="00C96A15">
      <w:pPr>
        <w:numPr>
          <w:ilvl w:val="1"/>
          <w:numId w:val="26"/>
        </w:numPr>
        <w:suppressAutoHyphens w:val="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>wysokości minimalnego wynagrodzenia za pracę albo wysokości minimalnej stawki godzinowej, ustalonych na podstawie ustawy z dnia 10 października 2002 r. o minimalnym wynagrodzeniu za pracę,</w:t>
      </w:r>
    </w:p>
    <w:p w14:paraId="1D818FEA" w14:textId="77777777" w:rsidR="00B15506" w:rsidRPr="0011619E" w:rsidRDefault="00B15506" w:rsidP="00C96A15">
      <w:pPr>
        <w:numPr>
          <w:ilvl w:val="1"/>
          <w:numId w:val="26"/>
        </w:numPr>
        <w:suppressAutoHyphens w:val="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0E7ABB02" w14:textId="77777777" w:rsidR="00B15506" w:rsidRPr="0011619E" w:rsidRDefault="00B15506" w:rsidP="00C96A15">
      <w:pPr>
        <w:numPr>
          <w:ilvl w:val="1"/>
          <w:numId w:val="26"/>
        </w:numPr>
        <w:suppressAutoHyphens w:val="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 xml:space="preserve">zasad gromadzenia i wysokości wpłat do pracowniczych planów kapitałowych, o których mowa w </w:t>
      </w:r>
      <w:r w:rsidRPr="0011619E">
        <w:rPr>
          <w:sz w:val="24"/>
          <w:szCs w:val="24"/>
        </w:rPr>
        <w:t>ustawie</w:t>
      </w:r>
      <w:r w:rsidRPr="0011619E">
        <w:rPr>
          <w:sz w:val="24"/>
          <w:szCs w:val="24"/>
          <w:shd w:val="clear" w:color="auto" w:fill="FFFFFF"/>
        </w:rPr>
        <w:t xml:space="preserve"> z dnia 4 października 2018 r. o pracowniczych planach kapitałowych</w:t>
      </w:r>
    </w:p>
    <w:p w14:paraId="1564FBA5" w14:textId="77777777" w:rsidR="00B15506" w:rsidRPr="0011619E" w:rsidRDefault="00B15506" w:rsidP="00C96A15">
      <w:pPr>
        <w:ind w:left="425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- jeśli zmiany te będą miały wpływ na koszty wykonania przedmiotu umowy przez Wykonawcę.</w:t>
      </w:r>
    </w:p>
    <w:p w14:paraId="5E169A18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wysokości wynagrodzenia obowiązywać będzie od miesiąca następnego, po miesiącu, w którym nastąpiła zmiana. </w:t>
      </w:r>
    </w:p>
    <w:p w14:paraId="24226A8E" w14:textId="77777777" w:rsidR="00B15506" w:rsidRPr="00D02A13" w:rsidRDefault="00B15506" w:rsidP="00D43C83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wypadku zmiany, o której mowa w ust. 4 pkt 1), wartości brutto należnego wynagrodzenia ulegną zmianie w części niezrealizowanej, poprzez doliczenie do kwot netto podatku VAT oraz podatku akcyzowego, obliczonego według nowo obowiązujących przepisów. </w:t>
      </w:r>
    </w:p>
    <w:p w14:paraId="575E8946" w14:textId="77777777" w:rsidR="00B15506" w:rsidRPr="00D02A13" w:rsidRDefault="00B15506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2), wynagrodzenie Wykonawcy ulegnie zmianie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 </w:t>
      </w:r>
    </w:p>
    <w:p w14:paraId="60C52B67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3),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14:paraId="071EFA9E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Zmiana wysokości wynagrodzenia w przypadku zaistnienia przesłanki, o której mowa w ust. 4 pkt 4), będzie obejmować wyłącznie część wynagrodzenia należnego Wykonawcy, w odniesieniu do której nastąpiła zmiana wysokości kosztów wykonania umowy przez Wykonawcę w związku z zawarciem umowy o prowadzenie pracowniczych planów kapitałowych, o której mowa w ust. 14 ust. 1 ustawy z dnia 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4A813DF7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Za wyjątkiem sytuacji, o której mowa w ust. 4 pkt 1), wprowadzenie zmian wysokości wynagrodzenia wymaga uprzedniego złożenia przez Wykonawcę oświadczenia o wysokości dodatkowych koszów wynikających z wprowadzenia zmian</w:t>
      </w:r>
      <w:r>
        <w:rPr>
          <w:rFonts w:ascii="Times New Roman" w:hAnsi="Times New Roman"/>
          <w:sz w:val="24"/>
          <w:szCs w:val="24"/>
          <w:lang w:eastAsia="pl-PL"/>
        </w:rPr>
        <w:t xml:space="preserve"> wraz ze szczegółowym wyliczeniem tych kosztów oraz przedstawieniem dowodów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5B32F9E8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Zgodnie z art. 439 </w:t>
      </w:r>
      <w:proofErr w:type="spellStart"/>
      <w:r w:rsidRPr="00D02A13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02A13">
        <w:rPr>
          <w:rFonts w:ascii="Times New Roman" w:hAnsi="Times New Roman"/>
          <w:sz w:val="24"/>
          <w:szCs w:val="24"/>
          <w:lang w:eastAsia="pl-PL"/>
        </w:rPr>
        <w:t xml:space="preserve">, strony postanawiają, iż dokonają zmiany wynagrodzenia, określonego w § 3 ust. 1 umowy, w wypadku zmiany kosztów związanych z realizacją zamówienia. </w:t>
      </w:r>
    </w:p>
    <w:p w14:paraId="22105783" w14:textId="77777777" w:rsidR="00856B80" w:rsidRPr="00856B80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wynagrodzenie, o której mowa w ust. 11, będzie możliwa w przypadku wzrostu kosztów związanych z realizacją zamówienia o więcej niż </w:t>
      </w:r>
      <w:r>
        <w:rPr>
          <w:rFonts w:ascii="Times New Roman" w:hAnsi="Times New Roman"/>
          <w:sz w:val="24"/>
          <w:szCs w:val="24"/>
          <w:lang w:eastAsia="pl-PL"/>
        </w:rPr>
        <w:t>10</w:t>
      </w:r>
      <w:r w:rsidRPr="00D02A13">
        <w:rPr>
          <w:rFonts w:ascii="Times New Roman" w:hAnsi="Times New Roman"/>
          <w:sz w:val="24"/>
          <w:szCs w:val="24"/>
          <w:lang w:eastAsia="pl-PL"/>
        </w:rPr>
        <w:t>% w stosunku do kosztów obowiązujących w dniu otwarcia ofert.</w:t>
      </w:r>
    </w:p>
    <w:p w14:paraId="113097FD" w14:textId="1A25E61F" w:rsidR="00B15506" w:rsidRPr="00856B80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856B80">
        <w:rPr>
          <w:rFonts w:ascii="Times New Roman" w:hAnsi="Times New Roman"/>
          <w:sz w:val="24"/>
          <w:szCs w:val="24"/>
          <w:lang w:eastAsia="pl-PL"/>
        </w:rPr>
        <w:lastRenderedPageBreak/>
        <w:t>Wprowadzenie zmiany wysokości wynagrodzenia, o której mowa w ust. 11, będzie możliwe po osiągnięciu przez wskaźnik, o którym mowa w ust. 14 niżej, wartości 10 % (110,00). Wykonawca zobowiązany jest do przedłożenia szczegółowej kalkulacji kosztów wraz z wykazaniem ich wpływy na koszty realizacji zamówienia.</w:t>
      </w:r>
      <w:r w:rsidRPr="00856B80">
        <w:rPr>
          <w:rFonts w:ascii="Times New Roman" w:hAnsi="Times New Roman"/>
          <w:sz w:val="24"/>
          <w:szCs w:val="24"/>
          <w:highlight w:val="yellow"/>
          <w:lang w:eastAsia="pl-PL"/>
        </w:rPr>
        <w:t xml:space="preserve"> </w:t>
      </w:r>
    </w:p>
    <w:p w14:paraId="10437A30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Poziom wzrostu kosztów związanych z realizacją zamówienia oraz zmiana wysokości wynagrodzenia zostaną ustalone na podstawie wskaźnika</w:t>
      </w:r>
      <w:r>
        <w:rPr>
          <w:rFonts w:ascii="Times New Roman" w:hAnsi="Times New Roman"/>
          <w:sz w:val="24"/>
          <w:szCs w:val="24"/>
          <w:lang w:eastAsia="pl-PL"/>
        </w:rPr>
        <w:t xml:space="preserve"> cen towarów i usług konsumpcyjnych </w:t>
      </w:r>
      <w:r w:rsidRPr="00D02A13">
        <w:rPr>
          <w:rFonts w:ascii="Times New Roman" w:hAnsi="Times New Roman"/>
          <w:sz w:val="24"/>
          <w:szCs w:val="24"/>
          <w:lang w:eastAsia="pl-PL"/>
        </w:rPr>
        <w:t>ogłaszanego w komunikacie Prezesa Głównego Urzędu Statystycznego</w:t>
      </w:r>
      <w:r>
        <w:rPr>
          <w:rFonts w:ascii="Times New Roman" w:hAnsi="Times New Roman"/>
          <w:sz w:val="24"/>
          <w:szCs w:val="24"/>
          <w:lang w:eastAsia="pl-PL"/>
        </w:rPr>
        <w:t xml:space="preserve"> (dalej: „wskaźnik”)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przy czym miesiącem odniesienia, w którym poziom cen jest równy 100, stanowi miesiąc podpisania umowy. Pierwsza waloryzacja wynagrodzenia może nastąpić nie wcześniej niż po upływie 6 miesięcy realizacji przedmiotu umowy z uwzględnieniem progu, o którym mowa w ustępie 13 niniejszego paragrafu, w ten sposób, że zwaloryzowane zostanie wynagrodzenie począwszy od kolejnego pełnego miesiąca realizacji przedmiotu umowy po miesiącu, w którym wskaźnik osiągnął wartość progową, o której mowa w ust. 13 niniejszego paragrafu. </w:t>
      </w:r>
    </w:p>
    <w:p w14:paraId="07B33C89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wynagrodzenia, o której mowa w ust. 11, możliwa będzie nie częściej niż raz na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 miesięcy.</w:t>
      </w:r>
      <w:r w:rsidRPr="0067128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Kolejne z</w:t>
      </w:r>
      <w:r w:rsidRPr="00D02A13">
        <w:rPr>
          <w:rFonts w:ascii="Times New Roman" w:hAnsi="Times New Roman"/>
          <w:sz w:val="24"/>
          <w:szCs w:val="24"/>
          <w:lang w:eastAsia="pl-PL"/>
        </w:rPr>
        <w:t>mian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 wysokości wynagrodzenia obowiązywać będ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 od miesiąca następnego po miesiącu, w którym </w:t>
      </w:r>
      <w:r>
        <w:rPr>
          <w:rFonts w:ascii="Times New Roman" w:hAnsi="Times New Roman"/>
          <w:sz w:val="24"/>
          <w:szCs w:val="24"/>
          <w:lang w:eastAsia="pl-PL"/>
        </w:rPr>
        <w:t xml:space="preserve">strona wystąpiła o zmianę wysokości wynagrodzenia. </w:t>
      </w:r>
      <w:r w:rsidRPr="00D02A13">
        <w:rPr>
          <w:rFonts w:ascii="Times New Roman" w:hAnsi="Times New Roman"/>
          <w:sz w:val="24"/>
          <w:szCs w:val="24"/>
          <w:lang w:eastAsia="pl-PL"/>
        </w:rPr>
        <w:t>Maksymalna wartość zmiany wynagrodzenia nie może przekroczyć 50% wartości wynagrodzenia, określonej w §3 ust. 1 umowy</w:t>
      </w:r>
      <w:r>
        <w:rPr>
          <w:rFonts w:ascii="Times New Roman" w:hAnsi="Times New Roman"/>
          <w:sz w:val="24"/>
          <w:szCs w:val="24"/>
          <w:lang w:eastAsia="pl-PL"/>
        </w:rPr>
        <w:t xml:space="preserve"> na podstawie oferty Wykonawcy</w:t>
      </w:r>
      <w:r w:rsidRPr="00D02A13">
        <w:rPr>
          <w:rFonts w:ascii="Times New Roman" w:hAnsi="Times New Roman"/>
          <w:sz w:val="24"/>
          <w:szCs w:val="24"/>
          <w:lang w:eastAsia="pl-PL"/>
        </w:rPr>
        <w:t>.</w:t>
      </w:r>
    </w:p>
    <w:p w14:paraId="022616FC" w14:textId="77777777" w:rsidR="00B15506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Przez zmianę kosztów rozumie się wzrost, jak i obniżenie, względem kosztów przyjętych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celu ustalenia wynagrodzenia Wykonawcy zawartego w ofercie.</w:t>
      </w:r>
    </w:p>
    <w:p w14:paraId="0A4C7267" w14:textId="77777777" w:rsidR="00B15506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005C">
        <w:rPr>
          <w:rFonts w:ascii="Times New Roman" w:hAnsi="Times New Roman"/>
          <w:sz w:val="24"/>
          <w:szCs w:val="24"/>
          <w:lang w:eastAsia="pl-PL"/>
        </w:rPr>
        <w:t>W przypadku zmiany wynagrodzenia, o której mowa w ust. 11, Wykonawca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31CD9D62" w14:textId="77777777" w:rsidR="00B15506" w:rsidRDefault="00B15506" w:rsidP="00C96A1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B2C">
        <w:rPr>
          <w:rFonts w:ascii="Times New Roman" w:hAnsi="Times New Roman"/>
          <w:sz w:val="24"/>
          <w:szCs w:val="24"/>
          <w:lang w:eastAsia="pl-PL"/>
        </w:rPr>
        <w:t>przedmiotem umowy są usługi;</w:t>
      </w:r>
    </w:p>
    <w:p w14:paraId="381B7968" w14:textId="77777777" w:rsidR="00B15506" w:rsidRPr="00D02A13" w:rsidRDefault="00B15506" w:rsidP="00C96A15">
      <w:pPr>
        <w:pStyle w:val="Akapitzlist"/>
        <w:numPr>
          <w:ilvl w:val="0"/>
          <w:numId w:val="36"/>
        </w:numPr>
        <w:spacing w:after="0"/>
        <w:jc w:val="both"/>
        <w:rPr>
          <w:sz w:val="24"/>
          <w:szCs w:val="24"/>
          <w:lang w:eastAsia="pl-PL"/>
        </w:rPr>
      </w:pPr>
      <w:r w:rsidRPr="004D0E16">
        <w:rPr>
          <w:rFonts w:ascii="Times New Roman" w:hAnsi="Times New Roman"/>
          <w:sz w:val="24"/>
          <w:szCs w:val="24"/>
          <w:lang w:eastAsia="pl-PL"/>
        </w:rPr>
        <w:t xml:space="preserve">okres obowiązywania umowy przekracza 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4D0E16">
        <w:rPr>
          <w:rFonts w:ascii="Times New Roman" w:hAnsi="Times New Roman"/>
          <w:sz w:val="24"/>
          <w:szCs w:val="24"/>
          <w:lang w:eastAsia="pl-PL"/>
        </w:rPr>
        <w:t xml:space="preserve"> miesięcy.</w:t>
      </w:r>
    </w:p>
    <w:p w14:paraId="110D59F2" w14:textId="77777777" w:rsidR="00B15506" w:rsidRPr="00D02A13" w:rsidRDefault="00B15506" w:rsidP="00C96A15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Strony dopuszczają możliwość zmiany terminu realizacji przedmiotu zamówienia,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przypadku:</w:t>
      </w:r>
    </w:p>
    <w:p w14:paraId="48405BE6" w14:textId="77777777" w:rsidR="00B15506" w:rsidRPr="0011619E" w:rsidRDefault="00B15506" w:rsidP="00C96A15">
      <w:pPr>
        <w:numPr>
          <w:ilvl w:val="0"/>
          <w:numId w:val="24"/>
        </w:numPr>
        <w:shd w:val="clear" w:color="auto" w:fill="FFFFFF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 xml:space="preserve">działania siły wyższej, uniemożliwiającej wykonanie umowy w określonym pierwotnie terminie, </w:t>
      </w:r>
    </w:p>
    <w:p w14:paraId="68126F3A" w14:textId="77777777" w:rsidR="00B15506" w:rsidRPr="0011619E" w:rsidRDefault="00B15506" w:rsidP="00C96A15">
      <w:pPr>
        <w:numPr>
          <w:ilvl w:val="0"/>
          <w:numId w:val="24"/>
        </w:numPr>
        <w:suppressAutoHyphens w:val="0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zaistnienia niesprzyjających warunków atmosferycznych, uniemożliwiających wykonanie prac, realizacji w drodze odrębnej umowy prac powiązanych z przedmiotem niniejszej umowy, powodującej konieczność skoordynowania prac i uwzględnienia wzajemnych powiązań.</w:t>
      </w:r>
    </w:p>
    <w:p w14:paraId="7ECCC051" w14:textId="5E4A1D20" w:rsidR="00C829AE" w:rsidRDefault="00C829AE" w:rsidP="00E8641C">
      <w:pPr>
        <w:pStyle w:val="Tekstpodstawowy"/>
        <w:rPr>
          <w:i w:val="0"/>
          <w:iCs/>
        </w:rPr>
      </w:pPr>
    </w:p>
    <w:p w14:paraId="356E79D4" w14:textId="35AC7FEE" w:rsidR="00E8641C" w:rsidRDefault="00E8641C" w:rsidP="00E8641C">
      <w:pPr>
        <w:suppressAutoHyphens w:val="0"/>
        <w:jc w:val="center"/>
        <w:rPr>
          <w:b/>
          <w:color w:val="000000"/>
          <w:spacing w:val="-3"/>
          <w:sz w:val="24"/>
          <w:szCs w:val="24"/>
          <w:lang w:eastAsia="pl-PL"/>
        </w:rPr>
      </w:pPr>
      <w:r w:rsidRPr="000F52FB">
        <w:rPr>
          <w:b/>
          <w:color w:val="000000"/>
          <w:spacing w:val="-3"/>
          <w:sz w:val="24"/>
          <w:szCs w:val="24"/>
          <w:lang w:eastAsia="pl-PL"/>
        </w:rPr>
        <w:t xml:space="preserve">§ </w:t>
      </w:r>
      <w:r w:rsidR="00B15073">
        <w:rPr>
          <w:b/>
          <w:color w:val="000000"/>
          <w:spacing w:val="-3"/>
          <w:sz w:val="24"/>
          <w:szCs w:val="24"/>
          <w:lang w:eastAsia="pl-PL"/>
        </w:rPr>
        <w:t>1</w:t>
      </w:r>
      <w:r w:rsidR="00B15506">
        <w:rPr>
          <w:b/>
          <w:color w:val="000000"/>
          <w:spacing w:val="-3"/>
          <w:sz w:val="24"/>
          <w:szCs w:val="24"/>
          <w:lang w:eastAsia="pl-PL"/>
        </w:rPr>
        <w:t>6</w:t>
      </w:r>
    </w:p>
    <w:p w14:paraId="6A448444" w14:textId="77777777" w:rsidR="00E8641C" w:rsidRDefault="00E8641C" w:rsidP="00E8641C">
      <w:pPr>
        <w:widowControl w:val="0"/>
        <w:suppressAutoHyphens w:val="0"/>
        <w:ind w:right="20"/>
        <w:jc w:val="center"/>
        <w:rPr>
          <w:b/>
          <w:sz w:val="24"/>
          <w:szCs w:val="24"/>
          <w:lang w:eastAsia="pl-PL"/>
        </w:rPr>
      </w:pPr>
      <w:r w:rsidRPr="000F52FB">
        <w:rPr>
          <w:b/>
          <w:sz w:val="24"/>
          <w:szCs w:val="24"/>
          <w:lang w:eastAsia="pl-PL"/>
        </w:rPr>
        <w:t>POSTANOWIENIA KOŃCOWE</w:t>
      </w:r>
    </w:p>
    <w:p w14:paraId="61932521" w14:textId="77777777" w:rsidR="00E8641C" w:rsidRPr="000F52FB" w:rsidRDefault="00E8641C" w:rsidP="00E8641C">
      <w:pPr>
        <w:widowControl w:val="0"/>
        <w:suppressAutoHyphens w:val="0"/>
        <w:spacing w:line="276" w:lineRule="auto"/>
        <w:ind w:right="20"/>
        <w:jc w:val="center"/>
        <w:rPr>
          <w:b/>
          <w:sz w:val="24"/>
          <w:szCs w:val="24"/>
          <w:lang w:eastAsia="pl-PL"/>
        </w:rPr>
      </w:pPr>
    </w:p>
    <w:p w14:paraId="65044990" w14:textId="1265719F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Ewentualne spory wynikłe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rozstrzygane będą przez rzeczowo właściwy</w:t>
      </w:r>
      <w:r>
        <w:rPr>
          <w:sz w:val="24"/>
          <w:szCs w:val="24"/>
          <w:lang w:eastAsia="pl-PL"/>
        </w:rPr>
        <w:t xml:space="preserve"> sąd dla siedziby Zamawiającego.</w:t>
      </w:r>
    </w:p>
    <w:p w14:paraId="07FF24BE" w14:textId="45CC4CAB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Wykonawca może przenieść prawa wynikające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mowy, w szczególności wierzytelność o zapłatę wynagrodzenia, na osobę trzecią wyłącznie po uzyskaniu pisemnej zgody Zamawiającego, pod rygorem nieważności.</w:t>
      </w:r>
    </w:p>
    <w:p w14:paraId="62314E49" w14:textId="7D2F3D86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 sprawach nieuregulowanych w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mowie będą miały zastosowanie przepisy ustawy P</w:t>
      </w:r>
      <w:r w:rsidR="00195ED3">
        <w:rPr>
          <w:sz w:val="24"/>
          <w:szCs w:val="24"/>
          <w:lang w:eastAsia="pl-PL"/>
        </w:rPr>
        <w:t>ZP</w:t>
      </w:r>
      <w:r w:rsidRPr="000F52FB">
        <w:rPr>
          <w:sz w:val="24"/>
          <w:szCs w:val="24"/>
          <w:lang w:eastAsia="pl-PL"/>
        </w:rPr>
        <w:t>, Kodeksu cywilnego oraz inne</w:t>
      </w:r>
      <w:r w:rsidR="00D1171F">
        <w:rPr>
          <w:sz w:val="24"/>
          <w:szCs w:val="24"/>
          <w:lang w:eastAsia="pl-PL"/>
        </w:rPr>
        <w:t>,</w:t>
      </w:r>
      <w:r w:rsidRPr="000F52FB">
        <w:rPr>
          <w:sz w:val="24"/>
          <w:szCs w:val="24"/>
          <w:lang w:eastAsia="pl-PL"/>
        </w:rPr>
        <w:t xml:space="preserve"> odpowiednie przepisy prawa.</w:t>
      </w:r>
    </w:p>
    <w:p w14:paraId="18952861" w14:textId="77777777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lastRenderedPageBreak/>
        <w:t>W przypadku zmiany adresu zamieszkania lub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</w:t>
      </w:r>
      <w:r>
        <w:rPr>
          <w:sz w:val="24"/>
          <w:szCs w:val="24"/>
          <w:lang w:eastAsia="pl-PL"/>
        </w:rPr>
        <w:t xml:space="preserve"> zostanie zwrócona nadawcy.</w:t>
      </w:r>
    </w:p>
    <w:p w14:paraId="2D3ACD42" w14:textId="27247033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Integralną część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stanowią załączniki:</w:t>
      </w:r>
    </w:p>
    <w:p w14:paraId="43E12369" w14:textId="40225FDF" w:rsidR="00E8641C" w:rsidRDefault="00E8641C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 xml:space="preserve">ałącznik 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nr 1 – 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zakres rzeczowo-</w:t>
      </w:r>
      <w:r w:rsidRPr="000F52FB">
        <w:rPr>
          <w:sz w:val="24"/>
          <w:szCs w:val="24"/>
          <w:lang w:eastAsia="pl-PL"/>
        </w:rPr>
        <w:t>finansowy</w:t>
      </w:r>
      <w:r w:rsidR="004B7BF9">
        <w:rPr>
          <w:sz w:val="24"/>
          <w:szCs w:val="24"/>
          <w:lang w:eastAsia="pl-PL"/>
        </w:rPr>
        <w:t xml:space="preserve"> wypełniony przez wykonawcę</w:t>
      </w:r>
      <w:r w:rsidRPr="000F52FB">
        <w:rPr>
          <w:sz w:val="24"/>
          <w:szCs w:val="24"/>
          <w:lang w:eastAsia="pl-PL"/>
        </w:rPr>
        <w:t>,</w:t>
      </w:r>
    </w:p>
    <w:p w14:paraId="2F184318" w14:textId="4050BB05" w:rsidR="00E8641C" w:rsidRDefault="00E8641C" w:rsidP="00B15506">
      <w:pPr>
        <w:widowControl w:val="0"/>
        <w:numPr>
          <w:ilvl w:val="0"/>
          <w:numId w:val="15"/>
        </w:numPr>
        <w:tabs>
          <w:tab w:val="left" w:pos="1560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nr 2 </w:t>
      </w:r>
      <w:r w:rsidRPr="000F52FB">
        <w:rPr>
          <w:sz w:val="24"/>
          <w:szCs w:val="24"/>
          <w:lang w:eastAsia="pl-PL"/>
        </w:rPr>
        <w:t>–</w:t>
      </w:r>
      <w:r w:rsidRPr="004348D4">
        <w:rPr>
          <w:sz w:val="24"/>
          <w:szCs w:val="24"/>
          <w:lang w:eastAsia="pl-PL"/>
        </w:rPr>
        <w:t xml:space="preserve"> </w:t>
      </w:r>
      <w:r w:rsidR="00C4599C">
        <w:rPr>
          <w:sz w:val="24"/>
          <w:szCs w:val="24"/>
          <w:lang w:eastAsia="pl-PL"/>
        </w:rPr>
        <w:t>Specyfika</w:t>
      </w:r>
      <w:r w:rsidR="00D1171F">
        <w:rPr>
          <w:sz w:val="24"/>
          <w:szCs w:val="24"/>
          <w:lang w:eastAsia="pl-PL"/>
        </w:rPr>
        <w:t xml:space="preserve">cja Warunków Zamówienia </w:t>
      </w:r>
      <w:r w:rsidR="00DC0DA4" w:rsidRPr="007E7C37">
        <w:rPr>
          <w:sz w:val="24"/>
          <w:szCs w:val="24"/>
          <w:lang w:eastAsia="pl-PL"/>
        </w:rPr>
        <w:t>nr BZP.</w:t>
      </w:r>
      <w:r w:rsidR="00DC0DA4">
        <w:rPr>
          <w:sz w:val="24"/>
          <w:szCs w:val="24"/>
          <w:lang w:eastAsia="pl-PL"/>
        </w:rPr>
        <w:t>271.1.</w:t>
      </w:r>
      <w:r w:rsidR="0031657C">
        <w:rPr>
          <w:sz w:val="24"/>
          <w:szCs w:val="24"/>
          <w:lang w:eastAsia="pl-PL"/>
        </w:rPr>
        <w:t>....</w:t>
      </w:r>
      <w:r w:rsidR="000B3663">
        <w:rPr>
          <w:sz w:val="24"/>
          <w:szCs w:val="24"/>
          <w:lang w:eastAsia="pl-PL"/>
        </w:rPr>
        <w:t>.</w:t>
      </w:r>
      <w:r w:rsidR="00DC0DA4">
        <w:rPr>
          <w:sz w:val="24"/>
          <w:szCs w:val="24"/>
          <w:lang w:eastAsia="pl-PL"/>
        </w:rPr>
        <w:t>202</w:t>
      </w:r>
      <w:r w:rsidR="0031657C">
        <w:rPr>
          <w:sz w:val="24"/>
          <w:szCs w:val="24"/>
          <w:lang w:eastAsia="pl-PL"/>
        </w:rPr>
        <w:t>4</w:t>
      </w:r>
      <w:r w:rsidR="000B3663">
        <w:rPr>
          <w:sz w:val="24"/>
          <w:szCs w:val="24"/>
          <w:lang w:eastAsia="pl-PL"/>
        </w:rPr>
        <w:t xml:space="preserve"> </w:t>
      </w:r>
      <w:r w:rsidR="00D1171F">
        <w:rPr>
          <w:sz w:val="24"/>
          <w:szCs w:val="24"/>
          <w:lang w:eastAsia="pl-PL"/>
        </w:rPr>
        <w:t>wraz z załącznikami</w:t>
      </w:r>
      <w:r w:rsidR="00C14EF7">
        <w:rPr>
          <w:sz w:val="24"/>
          <w:szCs w:val="24"/>
          <w:lang w:eastAsia="pl-PL"/>
        </w:rPr>
        <w:t>,</w:t>
      </w:r>
    </w:p>
    <w:p w14:paraId="0E6BBB5F" w14:textId="01C4B38D" w:rsidR="00C14EF7" w:rsidRDefault="00C14EF7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4B7BF9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 xml:space="preserve"> - </w:t>
      </w:r>
      <w:r w:rsidRPr="007E7C37">
        <w:rPr>
          <w:sz w:val="24"/>
          <w:szCs w:val="24"/>
          <w:lang w:eastAsia="pl-PL"/>
        </w:rPr>
        <w:t xml:space="preserve">oferta Wykonawcy z dnia </w:t>
      </w:r>
      <w:r w:rsidR="0031657C">
        <w:rPr>
          <w:sz w:val="24"/>
          <w:szCs w:val="24"/>
          <w:lang w:eastAsia="pl-PL"/>
        </w:rPr>
        <w:t>……...</w:t>
      </w:r>
      <w:r w:rsidR="00786036">
        <w:rPr>
          <w:sz w:val="24"/>
          <w:szCs w:val="24"/>
          <w:lang w:eastAsia="pl-PL"/>
        </w:rPr>
        <w:t>202</w:t>
      </w:r>
      <w:r w:rsidR="0031657C">
        <w:rPr>
          <w:sz w:val="24"/>
          <w:szCs w:val="24"/>
          <w:lang w:eastAsia="pl-PL"/>
        </w:rPr>
        <w:t>4</w:t>
      </w:r>
      <w:r w:rsidR="00786036">
        <w:rPr>
          <w:sz w:val="24"/>
          <w:szCs w:val="24"/>
          <w:lang w:eastAsia="pl-PL"/>
        </w:rPr>
        <w:t xml:space="preserve"> r</w:t>
      </w:r>
      <w:r w:rsidR="00FC643A">
        <w:rPr>
          <w:sz w:val="24"/>
          <w:szCs w:val="24"/>
          <w:lang w:eastAsia="pl-PL"/>
        </w:rPr>
        <w:t>.</w:t>
      </w:r>
      <w:r w:rsidR="002D6C40">
        <w:rPr>
          <w:sz w:val="24"/>
          <w:szCs w:val="24"/>
          <w:lang w:eastAsia="pl-PL"/>
        </w:rPr>
        <w:t xml:space="preserve"> </w:t>
      </w:r>
      <w:r w:rsidRPr="007E7C37">
        <w:rPr>
          <w:sz w:val="24"/>
          <w:szCs w:val="24"/>
          <w:lang w:eastAsia="pl-PL"/>
        </w:rPr>
        <w:t>z załącznikami</w:t>
      </w:r>
      <w:r>
        <w:rPr>
          <w:sz w:val="24"/>
          <w:szCs w:val="24"/>
          <w:lang w:eastAsia="pl-PL"/>
        </w:rPr>
        <w:t>.</w:t>
      </w:r>
    </w:p>
    <w:p w14:paraId="49F1CAA7" w14:textId="4F281A6D" w:rsidR="00E8641C" w:rsidRPr="00FC6E18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7E7C37">
        <w:rPr>
          <w:sz w:val="24"/>
          <w:szCs w:val="24"/>
          <w:lang w:eastAsia="pl-PL"/>
        </w:rPr>
        <w:t xml:space="preserve">Umowę sporządzono w trzech </w:t>
      </w:r>
      <w:r w:rsidRPr="000F52FB">
        <w:rPr>
          <w:sz w:val="24"/>
          <w:szCs w:val="24"/>
          <w:lang w:eastAsia="pl-PL"/>
        </w:rPr>
        <w:t xml:space="preserve">jednobrzmiących egzemplarzach, </w:t>
      </w:r>
      <w:r w:rsidRPr="007E7C37">
        <w:rPr>
          <w:sz w:val="24"/>
          <w:szCs w:val="24"/>
          <w:lang w:eastAsia="pl-PL"/>
        </w:rPr>
        <w:t>dwa egzemplarze dla Zamawiającego, jeden dla Wykonawcy.</w:t>
      </w:r>
    </w:p>
    <w:p w14:paraId="44FD5198" w14:textId="317ECD7F" w:rsidR="00E8641C" w:rsidRDefault="00E8641C" w:rsidP="00E8641C">
      <w:pPr>
        <w:spacing w:line="276" w:lineRule="auto"/>
      </w:pPr>
    </w:p>
    <w:p w14:paraId="689E550E" w14:textId="7F94779C" w:rsidR="00171644" w:rsidRDefault="00171644" w:rsidP="00E8641C">
      <w:pPr>
        <w:spacing w:line="276" w:lineRule="auto"/>
      </w:pPr>
    </w:p>
    <w:p w14:paraId="7DBDA47D" w14:textId="77777777" w:rsidR="00DC3F90" w:rsidRDefault="00DC3F90" w:rsidP="00E8641C">
      <w:pPr>
        <w:spacing w:line="276" w:lineRule="auto"/>
      </w:pPr>
    </w:p>
    <w:p w14:paraId="74BE3FF3" w14:textId="77777777" w:rsidR="00AA614C" w:rsidRDefault="00AA614C" w:rsidP="00E8641C">
      <w:pPr>
        <w:spacing w:line="276" w:lineRule="auto"/>
      </w:pPr>
    </w:p>
    <w:p w14:paraId="61D42D62" w14:textId="77777777" w:rsidR="00E8641C" w:rsidRPr="00B80391" w:rsidRDefault="00E8641C" w:rsidP="00E8641C">
      <w:pPr>
        <w:pStyle w:val="Teksttreci20"/>
        <w:shd w:val="clear" w:color="auto" w:fill="auto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  <w:r w:rsidRPr="00B80391">
        <w:rPr>
          <w:rFonts w:ascii="Times New Roman" w:hAnsi="Times New Roman" w:cs="Times New Roman"/>
          <w:b/>
          <w:bCs/>
        </w:rPr>
        <w:t xml:space="preserve">Wykonawca: </w:t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  <w:t>Zamawiający:</w:t>
      </w:r>
    </w:p>
    <w:p w14:paraId="23DDF9E5" w14:textId="77777777" w:rsidR="00E8641C" w:rsidRPr="00B80391" w:rsidRDefault="00E8641C" w:rsidP="00E8641C">
      <w:pPr>
        <w:spacing w:line="276" w:lineRule="auto"/>
        <w:rPr>
          <w:b/>
          <w:bCs/>
        </w:rPr>
      </w:pPr>
    </w:p>
    <w:p w14:paraId="15C8923F" w14:textId="77777777" w:rsidR="00E8641C" w:rsidRDefault="00E8641C" w:rsidP="00E8641C">
      <w:pPr>
        <w:spacing w:line="276" w:lineRule="auto"/>
      </w:pPr>
    </w:p>
    <w:p w14:paraId="4A9F3C60" w14:textId="77777777" w:rsidR="00E8641C" w:rsidRDefault="00E8641C" w:rsidP="00E8641C">
      <w:pPr>
        <w:spacing w:line="276" w:lineRule="auto"/>
      </w:pPr>
    </w:p>
    <w:p w14:paraId="349257FC" w14:textId="4A66F03C" w:rsidR="00F62C90" w:rsidRDefault="00024C41" w:rsidP="00DF01BC">
      <w:pPr>
        <w:spacing w:line="276" w:lineRule="auto"/>
        <w:rPr>
          <w:rFonts w:eastAsia="Lucida Sans Unicode" w:cs="Tahoma"/>
        </w:rPr>
      </w:pPr>
      <w:r>
        <w:rPr>
          <w:rFonts w:eastAsia="Lucida Sans Unicode" w:cs="Tahoma"/>
        </w:rPr>
        <w:t xml:space="preserve">                      </w:t>
      </w:r>
    </w:p>
    <w:p w14:paraId="6A1AFB58" w14:textId="2444DE41" w:rsidR="00DC3F90" w:rsidRDefault="00DC3F90" w:rsidP="00DF01BC">
      <w:pPr>
        <w:spacing w:line="276" w:lineRule="auto"/>
        <w:rPr>
          <w:rFonts w:eastAsia="Lucida Sans Unicode" w:cs="Tahoma"/>
        </w:rPr>
      </w:pPr>
    </w:p>
    <w:p w14:paraId="010F1DFD" w14:textId="34140500" w:rsidR="00DC3F90" w:rsidRDefault="00DC3F90" w:rsidP="00DF01BC">
      <w:pPr>
        <w:spacing w:line="276" w:lineRule="auto"/>
        <w:rPr>
          <w:rFonts w:eastAsia="Lucida Sans Unicode" w:cs="Tahoma"/>
        </w:rPr>
      </w:pPr>
    </w:p>
    <w:p w14:paraId="7F10988E" w14:textId="63AB522D" w:rsidR="006F1E33" w:rsidRDefault="006F1E33" w:rsidP="00DF01BC">
      <w:pPr>
        <w:spacing w:line="276" w:lineRule="auto"/>
        <w:rPr>
          <w:rFonts w:eastAsia="Lucida Sans Unicode" w:cs="Tahoma"/>
        </w:rPr>
      </w:pPr>
    </w:p>
    <w:p w14:paraId="3E7C7272" w14:textId="1D18126A" w:rsidR="006F1E33" w:rsidRDefault="006F1E33" w:rsidP="00DF01BC">
      <w:pPr>
        <w:spacing w:line="276" w:lineRule="auto"/>
        <w:rPr>
          <w:rFonts w:eastAsia="Lucida Sans Unicode" w:cs="Tahoma"/>
        </w:rPr>
      </w:pPr>
    </w:p>
    <w:p w14:paraId="3F873CFB" w14:textId="2769475E" w:rsidR="006F1E33" w:rsidRDefault="006F1E33" w:rsidP="00DF01BC">
      <w:pPr>
        <w:spacing w:line="276" w:lineRule="auto"/>
        <w:rPr>
          <w:rFonts w:eastAsia="Lucida Sans Unicode" w:cs="Tahoma"/>
        </w:rPr>
      </w:pPr>
    </w:p>
    <w:p w14:paraId="0CE3B286" w14:textId="77777777" w:rsidR="006F1E33" w:rsidRDefault="006F1E33" w:rsidP="00DF01BC">
      <w:pPr>
        <w:spacing w:line="276" w:lineRule="auto"/>
        <w:rPr>
          <w:rFonts w:eastAsia="Lucida Sans Unicode" w:cs="Tahoma"/>
        </w:rPr>
      </w:pPr>
    </w:p>
    <w:p w14:paraId="6C02C5DC" w14:textId="349E5FDA" w:rsidR="00DC3F90" w:rsidRDefault="00DC3F90" w:rsidP="00DF01BC">
      <w:pPr>
        <w:spacing w:line="276" w:lineRule="auto"/>
        <w:rPr>
          <w:rFonts w:eastAsia="Lucida Sans Unicode" w:cs="Tahoma"/>
        </w:rPr>
      </w:pPr>
    </w:p>
    <w:p w14:paraId="76F5BC88" w14:textId="77777777" w:rsidR="00DC3F90" w:rsidRDefault="00DC3F90" w:rsidP="00DF01BC">
      <w:pPr>
        <w:spacing w:line="276" w:lineRule="auto"/>
        <w:rPr>
          <w:rFonts w:eastAsia="Lucida Sans Unicode" w:cs="Tahoma"/>
        </w:rPr>
      </w:pPr>
    </w:p>
    <w:p w14:paraId="111E791F" w14:textId="77777777" w:rsidR="00F62C90" w:rsidRDefault="00F62C90" w:rsidP="00DF01BC">
      <w:pPr>
        <w:spacing w:line="276" w:lineRule="auto"/>
        <w:rPr>
          <w:rFonts w:eastAsia="Lucida Sans Unicode" w:cs="Tahoma"/>
        </w:rPr>
      </w:pPr>
    </w:p>
    <w:p w14:paraId="56EDCAFD" w14:textId="18136A0B" w:rsidR="002B1091" w:rsidRDefault="00F62C90" w:rsidP="00DF01BC">
      <w:pPr>
        <w:spacing w:line="276" w:lineRule="auto"/>
        <w:rPr>
          <w:rFonts w:eastAsia="Lucida Sans Unicode" w:cs="Tahoma"/>
        </w:rPr>
      </w:pPr>
      <w:r>
        <w:rPr>
          <w:rFonts w:eastAsia="Lucida Sans Unicode" w:cs="Tahoma"/>
        </w:rPr>
        <w:t xml:space="preserve">                           </w:t>
      </w:r>
      <w:r w:rsidR="00DC3F90">
        <w:rPr>
          <w:rFonts w:eastAsia="Lucida Sans Unicode" w:cs="Tahoma"/>
        </w:rPr>
        <w:t xml:space="preserve">          </w:t>
      </w:r>
      <w:r>
        <w:rPr>
          <w:rFonts w:eastAsia="Lucida Sans Unicode" w:cs="Tahoma"/>
        </w:rPr>
        <w:t xml:space="preserve"> </w:t>
      </w:r>
      <w:r w:rsidR="00DC0DA4">
        <w:rPr>
          <w:rFonts w:eastAsia="Lucida Sans Unicode" w:cs="Tahoma"/>
        </w:rPr>
        <w:t>Finansowanie</w:t>
      </w:r>
      <w:r w:rsidR="00E42062">
        <w:rPr>
          <w:rFonts w:eastAsia="Lucida Sans Unicode" w:cs="Tahoma"/>
        </w:rPr>
        <w:t xml:space="preserve"> zaplanowano w Dziale </w:t>
      </w:r>
      <w:r w:rsidR="00FE18BA">
        <w:rPr>
          <w:rFonts w:eastAsia="Lucida Sans Unicode" w:cs="Tahoma"/>
        </w:rPr>
        <w:t>01</w:t>
      </w:r>
      <w:r w:rsidR="00DE4FCD">
        <w:rPr>
          <w:rFonts w:eastAsia="Lucida Sans Unicode" w:cs="Tahoma"/>
        </w:rPr>
        <w:t>0</w:t>
      </w:r>
      <w:r w:rsidR="00E42062">
        <w:rPr>
          <w:rFonts w:eastAsia="Lucida Sans Unicode" w:cs="Tahoma"/>
        </w:rPr>
        <w:t xml:space="preserve">, Rozdziale </w:t>
      </w:r>
      <w:r w:rsidR="00FE18BA">
        <w:rPr>
          <w:rFonts w:eastAsia="Lucida Sans Unicode" w:cs="Tahoma"/>
        </w:rPr>
        <w:t>010</w:t>
      </w:r>
      <w:r w:rsidR="000B3663">
        <w:rPr>
          <w:rFonts w:eastAsia="Lucida Sans Unicode" w:cs="Tahoma"/>
        </w:rPr>
        <w:t>0</w:t>
      </w:r>
      <w:r w:rsidR="00FE18BA">
        <w:rPr>
          <w:rFonts w:eastAsia="Lucida Sans Unicode" w:cs="Tahoma"/>
        </w:rPr>
        <w:t>8</w:t>
      </w:r>
      <w:r w:rsidR="00E42062">
        <w:rPr>
          <w:rFonts w:eastAsia="Lucida Sans Unicode" w:cs="Tahoma"/>
        </w:rPr>
        <w:t>,  § 4300</w:t>
      </w:r>
    </w:p>
    <w:p w14:paraId="3BD7E31D" w14:textId="7DA9DD32" w:rsidR="00160EC3" w:rsidRDefault="00160EC3" w:rsidP="00DF01BC">
      <w:pPr>
        <w:spacing w:line="276" w:lineRule="auto"/>
        <w:rPr>
          <w:rFonts w:eastAsia="Lucida Sans Unicode" w:cs="Tahoma"/>
        </w:rPr>
      </w:pPr>
    </w:p>
    <w:p w14:paraId="3105DCF7" w14:textId="77777777" w:rsidR="006F1E33" w:rsidRDefault="006F1E33" w:rsidP="00160EC3">
      <w:pPr>
        <w:spacing w:line="264" w:lineRule="auto"/>
        <w:rPr>
          <w:sz w:val="18"/>
          <w:szCs w:val="18"/>
        </w:rPr>
      </w:pPr>
    </w:p>
    <w:p w14:paraId="0EC6082C" w14:textId="77777777" w:rsidR="00964C1E" w:rsidRDefault="00964C1E" w:rsidP="00160EC3">
      <w:pPr>
        <w:spacing w:line="264" w:lineRule="auto"/>
        <w:rPr>
          <w:sz w:val="18"/>
          <w:szCs w:val="18"/>
        </w:rPr>
      </w:pPr>
    </w:p>
    <w:p w14:paraId="3D9C0EDA" w14:textId="77777777" w:rsidR="006F1E33" w:rsidRDefault="006F1E33" w:rsidP="00160EC3">
      <w:pPr>
        <w:spacing w:line="264" w:lineRule="auto"/>
        <w:rPr>
          <w:sz w:val="18"/>
          <w:szCs w:val="18"/>
        </w:rPr>
      </w:pPr>
    </w:p>
    <w:p w14:paraId="0017486E" w14:textId="4712F70A" w:rsidR="00160EC3" w:rsidRPr="00AA776D" w:rsidRDefault="00160EC3" w:rsidP="00160EC3">
      <w:pPr>
        <w:spacing w:line="264" w:lineRule="auto"/>
        <w:rPr>
          <w:sz w:val="18"/>
          <w:szCs w:val="18"/>
        </w:rPr>
      </w:pPr>
      <w:r w:rsidRPr="00AA776D">
        <w:rPr>
          <w:sz w:val="18"/>
          <w:szCs w:val="18"/>
        </w:rPr>
        <w:t>......................................</w:t>
      </w:r>
      <w:r w:rsidRPr="00AA776D">
        <w:rPr>
          <w:sz w:val="18"/>
          <w:szCs w:val="18"/>
        </w:rPr>
        <w:tab/>
        <w:t xml:space="preserve">              .................................................</w:t>
      </w:r>
      <w:r w:rsidRPr="00AA776D">
        <w:rPr>
          <w:sz w:val="18"/>
          <w:szCs w:val="18"/>
        </w:rPr>
        <w:tab/>
        <w:t xml:space="preserve">         …….........................................................</w:t>
      </w:r>
      <w:r w:rsidRPr="00AA776D">
        <w:rPr>
          <w:sz w:val="18"/>
          <w:szCs w:val="18"/>
        </w:rPr>
        <w:tab/>
      </w:r>
    </w:p>
    <w:p w14:paraId="184241EF" w14:textId="77777777" w:rsidR="00160EC3" w:rsidRDefault="00160EC3" w:rsidP="00160EC3">
      <w:pPr>
        <w:spacing w:line="264" w:lineRule="auto"/>
      </w:pPr>
      <w:r w:rsidRPr="00AA776D">
        <w:rPr>
          <w:sz w:val="18"/>
          <w:szCs w:val="18"/>
        </w:rPr>
        <w:t xml:space="preserve">          Sporządził</w:t>
      </w:r>
      <w:r w:rsidRPr="00AA776D">
        <w:rPr>
          <w:sz w:val="18"/>
          <w:szCs w:val="18"/>
        </w:rPr>
        <w:tab/>
      </w:r>
      <w:r w:rsidRPr="00AA776D">
        <w:rPr>
          <w:sz w:val="18"/>
          <w:szCs w:val="18"/>
        </w:rPr>
        <w:tab/>
        <w:t xml:space="preserve">                           Biuro Prawne</w:t>
      </w:r>
      <w:r w:rsidRPr="00AA776D">
        <w:rPr>
          <w:sz w:val="18"/>
          <w:szCs w:val="18"/>
        </w:rPr>
        <w:tab/>
      </w:r>
      <w:r w:rsidRPr="00AA776D">
        <w:rPr>
          <w:sz w:val="18"/>
          <w:szCs w:val="18"/>
        </w:rPr>
        <w:tab/>
        <w:t xml:space="preserve">   Dysponent środków finansowych </w:t>
      </w:r>
    </w:p>
    <w:p w14:paraId="0DA55130" w14:textId="77777777" w:rsidR="00160EC3" w:rsidRDefault="00160EC3" w:rsidP="00DF01BC">
      <w:pPr>
        <w:spacing w:line="276" w:lineRule="auto"/>
      </w:pPr>
    </w:p>
    <w:sectPr w:rsidR="00160EC3" w:rsidSect="00D43C83">
      <w:headerReference w:type="default" r:id="rId10"/>
      <w:footerReference w:type="default" r:id="rId11"/>
      <w:footnotePr>
        <w:pos w:val="beneathText"/>
      </w:footnotePr>
      <w:pgSz w:w="11905" w:h="16837"/>
      <w:pgMar w:top="538" w:right="1133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47C87" w14:textId="77777777" w:rsidR="0004200C" w:rsidRDefault="0004200C" w:rsidP="00DD513A">
      <w:r>
        <w:separator/>
      </w:r>
    </w:p>
  </w:endnote>
  <w:endnote w:type="continuationSeparator" w:id="0">
    <w:p w14:paraId="38EF9552" w14:textId="77777777" w:rsidR="0004200C" w:rsidRDefault="0004200C" w:rsidP="00D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E46C" w14:textId="4118E170" w:rsidR="00621E78" w:rsidRDefault="00621E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2327">
      <w:rPr>
        <w:noProof/>
      </w:rPr>
      <w:t>2</w:t>
    </w:r>
    <w:r>
      <w:fldChar w:fldCharType="end"/>
    </w:r>
  </w:p>
  <w:p w14:paraId="5260F067" w14:textId="77777777" w:rsidR="00621E78" w:rsidRDefault="00621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6F86F" w14:textId="77777777" w:rsidR="0004200C" w:rsidRDefault="0004200C" w:rsidP="00DD513A">
      <w:r>
        <w:separator/>
      </w:r>
    </w:p>
  </w:footnote>
  <w:footnote w:type="continuationSeparator" w:id="0">
    <w:p w14:paraId="30D517D2" w14:textId="77777777" w:rsidR="0004200C" w:rsidRDefault="0004200C" w:rsidP="00D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902A" w14:textId="0D097A30" w:rsidR="00621E78" w:rsidRPr="00847B45" w:rsidRDefault="00621E78" w:rsidP="0004621C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DAD"/>
    <w:multiLevelType w:val="multilevel"/>
    <w:tmpl w:val="084EEB3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3FC1CAE"/>
    <w:multiLevelType w:val="multilevel"/>
    <w:tmpl w:val="078E0B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519E8"/>
    <w:multiLevelType w:val="hybridMultilevel"/>
    <w:tmpl w:val="3AE4ADA6"/>
    <w:lvl w:ilvl="0" w:tplc="68D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290C"/>
    <w:multiLevelType w:val="hybridMultilevel"/>
    <w:tmpl w:val="638A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E43E9"/>
    <w:multiLevelType w:val="multilevel"/>
    <w:tmpl w:val="C6C6189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11774639"/>
    <w:multiLevelType w:val="hybridMultilevel"/>
    <w:tmpl w:val="60D655A8"/>
    <w:lvl w:ilvl="0" w:tplc="15E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1270"/>
    <w:multiLevelType w:val="hybridMultilevel"/>
    <w:tmpl w:val="BB4CD5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ascii="Times New Roman" w:eastAsia="Calibri" w:hAnsi="Times New Roman" w:cs="Times New Roman"/>
        <w:b w:val="0"/>
      </w:rPr>
    </w:lvl>
    <w:lvl w:ilvl="2" w:tplc="FFFFFFFF">
      <w:start w:val="1"/>
      <w:numFmt w:val="lowerLetter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465680"/>
    <w:multiLevelType w:val="hybridMultilevel"/>
    <w:tmpl w:val="B7C69ACE"/>
    <w:lvl w:ilvl="0" w:tplc="4636E1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756"/>
    <w:multiLevelType w:val="hybridMultilevel"/>
    <w:tmpl w:val="ACB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C0C64"/>
    <w:multiLevelType w:val="hybridMultilevel"/>
    <w:tmpl w:val="B41E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8CCF2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F31B7"/>
    <w:multiLevelType w:val="hybridMultilevel"/>
    <w:tmpl w:val="0422D5B4"/>
    <w:lvl w:ilvl="0" w:tplc="3F18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94505"/>
    <w:multiLevelType w:val="hybridMultilevel"/>
    <w:tmpl w:val="D9C4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50F28"/>
    <w:multiLevelType w:val="hybridMultilevel"/>
    <w:tmpl w:val="76A62CC4"/>
    <w:lvl w:ilvl="0" w:tplc="D0886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E1EED"/>
    <w:multiLevelType w:val="hybridMultilevel"/>
    <w:tmpl w:val="3D80C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336C2"/>
    <w:multiLevelType w:val="hybridMultilevel"/>
    <w:tmpl w:val="DDAC8E1E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2213B"/>
    <w:multiLevelType w:val="hybridMultilevel"/>
    <w:tmpl w:val="A1BE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5D7891"/>
    <w:multiLevelType w:val="hybridMultilevel"/>
    <w:tmpl w:val="DE02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42D73"/>
    <w:multiLevelType w:val="hybridMultilevel"/>
    <w:tmpl w:val="7DCC9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92625"/>
    <w:multiLevelType w:val="hybridMultilevel"/>
    <w:tmpl w:val="A238D008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7215AA1"/>
    <w:multiLevelType w:val="hybridMultilevel"/>
    <w:tmpl w:val="BA468DDC"/>
    <w:lvl w:ilvl="0" w:tplc="C43A680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3726FC"/>
    <w:multiLevelType w:val="hybridMultilevel"/>
    <w:tmpl w:val="9298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6079C"/>
    <w:multiLevelType w:val="hybridMultilevel"/>
    <w:tmpl w:val="28580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A3984"/>
    <w:multiLevelType w:val="hybridMultilevel"/>
    <w:tmpl w:val="56FED0EC"/>
    <w:lvl w:ilvl="0" w:tplc="7B108C0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D4300C"/>
    <w:multiLevelType w:val="hybridMultilevel"/>
    <w:tmpl w:val="EE76B60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D7F0B"/>
    <w:multiLevelType w:val="multilevel"/>
    <w:tmpl w:val="B06EF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8240823"/>
    <w:multiLevelType w:val="hybridMultilevel"/>
    <w:tmpl w:val="B6208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85842"/>
    <w:multiLevelType w:val="multilevel"/>
    <w:tmpl w:val="CE20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0" w15:restartNumberingAfterBreak="0">
    <w:nsid w:val="6B212D24"/>
    <w:multiLevelType w:val="hybridMultilevel"/>
    <w:tmpl w:val="10EA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92E"/>
    <w:multiLevelType w:val="hybridMultilevel"/>
    <w:tmpl w:val="3AE0FD36"/>
    <w:lvl w:ilvl="0" w:tplc="ADBA308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93FC2"/>
    <w:multiLevelType w:val="hybridMultilevel"/>
    <w:tmpl w:val="BB7E5B8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772013"/>
    <w:multiLevelType w:val="hybridMultilevel"/>
    <w:tmpl w:val="E34691AC"/>
    <w:lvl w:ilvl="0" w:tplc="FD78A1CE">
      <w:start w:val="1"/>
      <w:numFmt w:val="lowerLetter"/>
      <w:lvlText w:val="%1)"/>
      <w:lvlJc w:val="left"/>
      <w:pPr>
        <w:ind w:left="1921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5" w15:restartNumberingAfterBreak="0">
    <w:nsid w:val="74DB4F84"/>
    <w:multiLevelType w:val="hybridMultilevel"/>
    <w:tmpl w:val="74EE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20F79"/>
    <w:multiLevelType w:val="hybridMultilevel"/>
    <w:tmpl w:val="9874FF9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"/>
  </w:num>
  <w:num w:numId="5">
    <w:abstractNumId w:val="33"/>
  </w:num>
  <w:num w:numId="6">
    <w:abstractNumId w:val="31"/>
  </w:num>
  <w:num w:numId="7">
    <w:abstractNumId w:val="30"/>
  </w:num>
  <w:num w:numId="8">
    <w:abstractNumId w:val="2"/>
  </w:num>
  <w:num w:numId="9">
    <w:abstractNumId w:val="24"/>
  </w:num>
  <w:num w:numId="10">
    <w:abstractNumId w:val="9"/>
  </w:num>
  <w:num w:numId="11">
    <w:abstractNumId w:val="17"/>
  </w:num>
  <w:num w:numId="12">
    <w:abstractNumId w:val="10"/>
  </w:num>
  <w:num w:numId="13">
    <w:abstractNumId w:val="27"/>
  </w:num>
  <w:num w:numId="14">
    <w:abstractNumId w:val="16"/>
  </w:num>
  <w:num w:numId="15">
    <w:abstractNumId w:val="3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6"/>
  </w:num>
  <w:num w:numId="19">
    <w:abstractNumId w:val="36"/>
  </w:num>
  <w:num w:numId="20">
    <w:abstractNumId w:val="11"/>
  </w:num>
  <w:num w:numId="21">
    <w:abstractNumId w:val="29"/>
  </w:num>
  <w:num w:numId="22">
    <w:abstractNumId w:val="3"/>
  </w:num>
  <w:num w:numId="23">
    <w:abstractNumId w:val="4"/>
  </w:num>
  <w:num w:numId="24">
    <w:abstractNumId w:val="25"/>
  </w:num>
  <w:num w:numId="25">
    <w:abstractNumId w:val="22"/>
  </w:num>
  <w:num w:numId="26">
    <w:abstractNumId w:val="20"/>
  </w:num>
  <w:num w:numId="27">
    <w:abstractNumId w:val="19"/>
  </w:num>
  <w:num w:numId="28">
    <w:abstractNumId w:val="28"/>
  </w:num>
  <w:num w:numId="29">
    <w:abstractNumId w:val="23"/>
  </w:num>
  <w:num w:numId="30">
    <w:abstractNumId w:val="12"/>
  </w:num>
  <w:num w:numId="31">
    <w:abstractNumId w:val="8"/>
  </w:num>
  <w:num w:numId="32">
    <w:abstractNumId w:val="7"/>
  </w:num>
  <w:num w:numId="33">
    <w:abstractNumId w:val="13"/>
  </w:num>
  <w:num w:numId="34">
    <w:abstractNumId w:val="18"/>
  </w:num>
  <w:num w:numId="35">
    <w:abstractNumId w:val="35"/>
  </w:num>
  <w:num w:numId="36">
    <w:abstractNumId w:val="14"/>
  </w:num>
  <w:num w:numId="37">
    <w:abstractNumId w:val="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mkiewicz Ewa">
    <w15:presenceInfo w15:providerId="AD" w15:userId="S-1-5-21-2422423730-2837197675-566843967-1203"/>
  </w15:person>
  <w15:person w15:author="Jarosz Jar">
    <w15:presenceInfo w15:providerId="AD" w15:userId="S-1-5-21-2422423730-2837197675-566843967-3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C"/>
    <w:rsid w:val="00001F12"/>
    <w:rsid w:val="0000409C"/>
    <w:rsid w:val="00006BEB"/>
    <w:rsid w:val="00011252"/>
    <w:rsid w:val="00011684"/>
    <w:rsid w:val="00011ED5"/>
    <w:rsid w:val="00016F77"/>
    <w:rsid w:val="0001753D"/>
    <w:rsid w:val="00024C41"/>
    <w:rsid w:val="000316DB"/>
    <w:rsid w:val="0003378F"/>
    <w:rsid w:val="00037FF8"/>
    <w:rsid w:val="0004200C"/>
    <w:rsid w:val="000454CC"/>
    <w:rsid w:val="0004621C"/>
    <w:rsid w:val="00046FED"/>
    <w:rsid w:val="000518A0"/>
    <w:rsid w:val="000636B7"/>
    <w:rsid w:val="00066E04"/>
    <w:rsid w:val="00071882"/>
    <w:rsid w:val="00072F57"/>
    <w:rsid w:val="000766DF"/>
    <w:rsid w:val="00095E23"/>
    <w:rsid w:val="00096FD9"/>
    <w:rsid w:val="000B2096"/>
    <w:rsid w:val="000B3663"/>
    <w:rsid w:val="000B3E06"/>
    <w:rsid w:val="000B55AC"/>
    <w:rsid w:val="000C40CD"/>
    <w:rsid w:val="000D08F7"/>
    <w:rsid w:val="000E27B3"/>
    <w:rsid w:val="0010608B"/>
    <w:rsid w:val="00113D9F"/>
    <w:rsid w:val="00116D94"/>
    <w:rsid w:val="001217B7"/>
    <w:rsid w:val="001240E3"/>
    <w:rsid w:val="00127C84"/>
    <w:rsid w:val="001406FC"/>
    <w:rsid w:val="00147520"/>
    <w:rsid w:val="0015289F"/>
    <w:rsid w:val="00157CEE"/>
    <w:rsid w:val="00160EC3"/>
    <w:rsid w:val="00163440"/>
    <w:rsid w:val="00171644"/>
    <w:rsid w:val="00180CC7"/>
    <w:rsid w:val="00184188"/>
    <w:rsid w:val="00184656"/>
    <w:rsid w:val="00186EC1"/>
    <w:rsid w:val="00195A02"/>
    <w:rsid w:val="00195ED3"/>
    <w:rsid w:val="0019716E"/>
    <w:rsid w:val="001A4558"/>
    <w:rsid w:val="001B3B42"/>
    <w:rsid w:val="001E3880"/>
    <w:rsid w:val="001E4753"/>
    <w:rsid w:val="001E653E"/>
    <w:rsid w:val="001E77FE"/>
    <w:rsid w:val="001F13E3"/>
    <w:rsid w:val="00200668"/>
    <w:rsid w:val="00205665"/>
    <w:rsid w:val="00237804"/>
    <w:rsid w:val="00241095"/>
    <w:rsid w:val="0024278D"/>
    <w:rsid w:val="0025224B"/>
    <w:rsid w:val="00275C1E"/>
    <w:rsid w:val="00287B21"/>
    <w:rsid w:val="002A39CF"/>
    <w:rsid w:val="002A5878"/>
    <w:rsid w:val="002A7242"/>
    <w:rsid w:val="002A7412"/>
    <w:rsid w:val="002B1091"/>
    <w:rsid w:val="002B33D6"/>
    <w:rsid w:val="002B5275"/>
    <w:rsid w:val="002B6D55"/>
    <w:rsid w:val="002D6C40"/>
    <w:rsid w:val="002F3265"/>
    <w:rsid w:val="003057BE"/>
    <w:rsid w:val="00306409"/>
    <w:rsid w:val="0031657C"/>
    <w:rsid w:val="00330E19"/>
    <w:rsid w:val="00345AE1"/>
    <w:rsid w:val="00346180"/>
    <w:rsid w:val="00353B5A"/>
    <w:rsid w:val="00355B9E"/>
    <w:rsid w:val="003609A5"/>
    <w:rsid w:val="003B7BA8"/>
    <w:rsid w:val="003C1EB6"/>
    <w:rsid w:val="003D7E54"/>
    <w:rsid w:val="003E1448"/>
    <w:rsid w:val="003E3FFE"/>
    <w:rsid w:val="004136A8"/>
    <w:rsid w:val="004141EA"/>
    <w:rsid w:val="00415D5F"/>
    <w:rsid w:val="00421C1B"/>
    <w:rsid w:val="00421FA2"/>
    <w:rsid w:val="00424688"/>
    <w:rsid w:val="00425B4B"/>
    <w:rsid w:val="00433EC3"/>
    <w:rsid w:val="004522D2"/>
    <w:rsid w:val="00457466"/>
    <w:rsid w:val="004608A2"/>
    <w:rsid w:val="004B7BF9"/>
    <w:rsid w:val="004C1F04"/>
    <w:rsid w:val="00510189"/>
    <w:rsid w:val="005210F1"/>
    <w:rsid w:val="00527029"/>
    <w:rsid w:val="00532E70"/>
    <w:rsid w:val="00544893"/>
    <w:rsid w:val="005569B6"/>
    <w:rsid w:val="005824D1"/>
    <w:rsid w:val="005A0924"/>
    <w:rsid w:val="005A502E"/>
    <w:rsid w:val="005A699D"/>
    <w:rsid w:val="005D22DF"/>
    <w:rsid w:val="005D2D4B"/>
    <w:rsid w:val="005E7035"/>
    <w:rsid w:val="005F0AB7"/>
    <w:rsid w:val="006203FB"/>
    <w:rsid w:val="00621E78"/>
    <w:rsid w:val="006428F5"/>
    <w:rsid w:val="006547A1"/>
    <w:rsid w:val="006633E7"/>
    <w:rsid w:val="00671C99"/>
    <w:rsid w:val="00682D58"/>
    <w:rsid w:val="00691B48"/>
    <w:rsid w:val="00694C08"/>
    <w:rsid w:val="0069600E"/>
    <w:rsid w:val="00696174"/>
    <w:rsid w:val="00697780"/>
    <w:rsid w:val="006A1E7B"/>
    <w:rsid w:val="006A2D96"/>
    <w:rsid w:val="006B24C0"/>
    <w:rsid w:val="006D2602"/>
    <w:rsid w:val="006D2C89"/>
    <w:rsid w:val="006E06B7"/>
    <w:rsid w:val="006E4F85"/>
    <w:rsid w:val="006F1E33"/>
    <w:rsid w:val="006F5F30"/>
    <w:rsid w:val="007050C9"/>
    <w:rsid w:val="007164CA"/>
    <w:rsid w:val="00726472"/>
    <w:rsid w:val="0072746A"/>
    <w:rsid w:val="007351E8"/>
    <w:rsid w:val="00744ACA"/>
    <w:rsid w:val="00745F2C"/>
    <w:rsid w:val="00753DBB"/>
    <w:rsid w:val="00764065"/>
    <w:rsid w:val="0077089B"/>
    <w:rsid w:val="0078600F"/>
    <w:rsid w:val="00786036"/>
    <w:rsid w:val="007B31E9"/>
    <w:rsid w:val="007B567E"/>
    <w:rsid w:val="007C3C6B"/>
    <w:rsid w:val="007D5647"/>
    <w:rsid w:val="007E1828"/>
    <w:rsid w:val="007F2555"/>
    <w:rsid w:val="007F660C"/>
    <w:rsid w:val="008125F0"/>
    <w:rsid w:val="00813741"/>
    <w:rsid w:val="00820DFA"/>
    <w:rsid w:val="00832ED7"/>
    <w:rsid w:val="0083625E"/>
    <w:rsid w:val="00844E49"/>
    <w:rsid w:val="00856B80"/>
    <w:rsid w:val="00857CBB"/>
    <w:rsid w:val="008605F2"/>
    <w:rsid w:val="00862D2A"/>
    <w:rsid w:val="008711A2"/>
    <w:rsid w:val="008828E9"/>
    <w:rsid w:val="0088567A"/>
    <w:rsid w:val="008A595D"/>
    <w:rsid w:val="008B7AA9"/>
    <w:rsid w:val="008C7ED2"/>
    <w:rsid w:val="008D3580"/>
    <w:rsid w:val="008D3886"/>
    <w:rsid w:val="008E0020"/>
    <w:rsid w:val="00914EE9"/>
    <w:rsid w:val="009227D8"/>
    <w:rsid w:val="00924217"/>
    <w:rsid w:val="0093181A"/>
    <w:rsid w:val="00934816"/>
    <w:rsid w:val="009359FB"/>
    <w:rsid w:val="00945C6D"/>
    <w:rsid w:val="00964C1E"/>
    <w:rsid w:val="0096776A"/>
    <w:rsid w:val="00974322"/>
    <w:rsid w:val="00975214"/>
    <w:rsid w:val="00983662"/>
    <w:rsid w:val="00987EA4"/>
    <w:rsid w:val="0099437E"/>
    <w:rsid w:val="009A3F61"/>
    <w:rsid w:val="009B0F0E"/>
    <w:rsid w:val="009B4542"/>
    <w:rsid w:val="009B5279"/>
    <w:rsid w:val="009B5828"/>
    <w:rsid w:val="009B6B81"/>
    <w:rsid w:val="009C6A11"/>
    <w:rsid w:val="009D0C64"/>
    <w:rsid w:val="009D3AB7"/>
    <w:rsid w:val="009D6DE1"/>
    <w:rsid w:val="009E51C0"/>
    <w:rsid w:val="009E6C38"/>
    <w:rsid w:val="009E7C21"/>
    <w:rsid w:val="009F7DCF"/>
    <w:rsid w:val="00A00841"/>
    <w:rsid w:val="00A01415"/>
    <w:rsid w:val="00A06BB6"/>
    <w:rsid w:val="00A202AC"/>
    <w:rsid w:val="00A20B68"/>
    <w:rsid w:val="00A21C28"/>
    <w:rsid w:val="00A277E5"/>
    <w:rsid w:val="00A278CD"/>
    <w:rsid w:val="00A401AF"/>
    <w:rsid w:val="00A42DB3"/>
    <w:rsid w:val="00A45497"/>
    <w:rsid w:val="00A62495"/>
    <w:rsid w:val="00A71152"/>
    <w:rsid w:val="00A75A29"/>
    <w:rsid w:val="00A75D77"/>
    <w:rsid w:val="00A8715C"/>
    <w:rsid w:val="00A90C6C"/>
    <w:rsid w:val="00A9319B"/>
    <w:rsid w:val="00AA0B99"/>
    <w:rsid w:val="00AA614C"/>
    <w:rsid w:val="00AB20BF"/>
    <w:rsid w:val="00AB46D4"/>
    <w:rsid w:val="00AB4873"/>
    <w:rsid w:val="00AB7711"/>
    <w:rsid w:val="00AC0466"/>
    <w:rsid w:val="00AC3BB3"/>
    <w:rsid w:val="00AC7961"/>
    <w:rsid w:val="00AD44D2"/>
    <w:rsid w:val="00AE08F5"/>
    <w:rsid w:val="00AF1D75"/>
    <w:rsid w:val="00B030CB"/>
    <w:rsid w:val="00B1369E"/>
    <w:rsid w:val="00B15073"/>
    <w:rsid w:val="00B15506"/>
    <w:rsid w:val="00B20732"/>
    <w:rsid w:val="00B21624"/>
    <w:rsid w:val="00B26304"/>
    <w:rsid w:val="00B44803"/>
    <w:rsid w:val="00B470D1"/>
    <w:rsid w:val="00B47F36"/>
    <w:rsid w:val="00B6429E"/>
    <w:rsid w:val="00B7285E"/>
    <w:rsid w:val="00B80391"/>
    <w:rsid w:val="00B809EF"/>
    <w:rsid w:val="00B946E2"/>
    <w:rsid w:val="00BA05C9"/>
    <w:rsid w:val="00BA2F10"/>
    <w:rsid w:val="00BB0B71"/>
    <w:rsid w:val="00BB2E99"/>
    <w:rsid w:val="00BB6F87"/>
    <w:rsid w:val="00BC2C59"/>
    <w:rsid w:val="00BC40F6"/>
    <w:rsid w:val="00BF7696"/>
    <w:rsid w:val="00C13C46"/>
    <w:rsid w:val="00C14EF7"/>
    <w:rsid w:val="00C21496"/>
    <w:rsid w:val="00C22EC9"/>
    <w:rsid w:val="00C24EA4"/>
    <w:rsid w:val="00C319D1"/>
    <w:rsid w:val="00C4599C"/>
    <w:rsid w:val="00C531C4"/>
    <w:rsid w:val="00C61DEF"/>
    <w:rsid w:val="00C6497E"/>
    <w:rsid w:val="00C67910"/>
    <w:rsid w:val="00C729E6"/>
    <w:rsid w:val="00C80C41"/>
    <w:rsid w:val="00C81B26"/>
    <w:rsid w:val="00C829AE"/>
    <w:rsid w:val="00C86262"/>
    <w:rsid w:val="00C879CC"/>
    <w:rsid w:val="00C96A15"/>
    <w:rsid w:val="00CB0DEE"/>
    <w:rsid w:val="00CB2327"/>
    <w:rsid w:val="00CC4D66"/>
    <w:rsid w:val="00CE14BB"/>
    <w:rsid w:val="00CE1E05"/>
    <w:rsid w:val="00CE6381"/>
    <w:rsid w:val="00CF428A"/>
    <w:rsid w:val="00D00063"/>
    <w:rsid w:val="00D02A13"/>
    <w:rsid w:val="00D11356"/>
    <w:rsid w:val="00D1171F"/>
    <w:rsid w:val="00D43C83"/>
    <w:rsid w:val="00D62F92"/>
    <w:rsid w:val="00D63576"/>
    <w:rsid w:val="00D72BEF"/>
    <w:rsid w:val="00D8013F"/>
    <w:rsid w:val="00D83791"/>
    <w:rsid w:val="00D87F99"/>
    <w:rsid w:val="00DA44C0"/>
    <w:rsid w:val="00DA7F1D"/>
    <w:rsid w:val="00DC0DA4"/>
    <w:rsid w:val="00DC3F90"/>
    <w:rsid w:val="00DD513A"/>
    <w:rsid w:val="00DE4FCD"/>
    <w:rsid w:val="00DE58C3"/>
    <w:rsid w:val="00DE7776"/>
    <w:rsid w:val="00DF01BC"/>
    <w:rsid w:val="00DF58FA"/>
    <w:rsid w:val="00E02315"/>
    <w:rsid w:val="00E12C39"/>
    <w:rsid w:val="00E22C33"/>
    <w:rsid w:val="00E2757F"/>
    <w:rsid w:val="00E319D0"/>
    <w:rsid w:val="00E35842"/>
    <w:rsid w:val="00E42062"/>
    <w:rsid w:val="00E45EA0"/>
    <w:rsid w:val="00E46F28"/>
    <w:rsid w:val="00E51D02"/>
    <w:rsid w:val="00E55579"/>
    <w:rsid w:val="00E60149"/>
    <w:rsid w:val="00E622C8"/>
    <w:rsid w:val="00E657C4"/>
    <w:rsid w:val="00E74762"/>
    <w:rsid w:val="00E76F2C"/>
    <w:rsid w:val="00E83897"/>
    <w:rsid w:val="00E84168"/>
    <w:rsid w:val="00E8641C"/>
    <w:rsid w:val="00E95CFD"/>
    <w:rsid w:val="00EA3995"/>
    <w:rsid w:val="00EB25AE"/>
    <w:rsid w:val="00EC6A8F"/>
    <w:rsid w:val="00ED2175"/>
    <w:rsid w:val="00EE1ADB"/>
    <w:rsid w:val="00EE2E20"/>
    <w:rsid w:val="00EE41E3"/>
    <w:rsid w:val="00EF0821"/>
    <w:rsid w:val="00EF1444"/>
    <w:rsid w:val="00F001A6"/>
    <w:rsid w:val="00F00C19"/>
    <w:rsid w:val="00F22FB1"/>
    <w:rsid w:val="00F2579B"/>
    <w:rsid w:val="00F301CA"/>
    <w:rsid w:val="00F32628"/>
    <w:rsid w:val="00F371E9"/>
    <w:rsid w:val="00F43726"/>
    <w:rsid w:val="00F4384A"/>
    <w:rsid w:val="00F471A9"/>
    <w:rsid w:val="00F47B3A"/>
    <w:rsid w:val="00F52ECB"/>
    <w:rsid w:val="00F62C90"/>
    <w:rsid w:val="00F635BF"/>
    <w:rsid w:val="00F7471D"/>
    <w:rsid w:val="00F83BE9"/>
    <w:rsid w:val="00F91BF4"/>
    <w:rsid w:val="00F94AF7"/>
    <w:rsid w:val="00FA5F20"/>
    <w:rsid w:val="00FA7E4E"/>
    <w:rsid w:val="00FB48E0"/>
    <w:rsid w:val="00FC0965"/>
    <w:rsid w:val="00FC643A"/>
    <w:rsid w:val="00FC6E18"/>
    <w:rsid w:val="00FC716D"/>
    <w:rsid w:val="00FD4CF9"/>
    <w:rsid w:val="00FE18BA"/>
    <w:rsid w:val="00FE37D9"/>
    <w:rsid w:val="00FF2061"/>
    <w:rsid w:val="00FF21EA"/>
    <w:rsid w:val="00FF2A69"/>
    <w:rsid w:val="00FF2EA4"/>
    <w:rsid w:val="00FF34B9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BA7660"/>
  <w15:chartTrackingRefBased/>
  <w15:docId w15:val="{C8203853-95D2-D940-B03A-1EEB0A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1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B946E2"/>
    <w:pPr>
      <w:keepNext/>
      <w:suppressAutoHyphens w:val="0"/>
      <w:ind w:left="360"/>
      <w:jc w:val="center"/>
      <w:outlineLvl w:val="3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41C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864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8641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8641C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641C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E8641C"/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641C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E8641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641C"/>
    <w:rPr>
      <w:i/>
      <w:sz w:val="28"/>
    </w:rPr>
  </w:style>
  <w:style w:type="paragraph" w:customStyle="1" w:styleId="Tekstpodstawowy31">
    <w:name w:val="Tekst podstawowy 31"/>
    <w:basedOn w:val="Normalny"/>
    <w:rsid w:val="00E8641C"/>
    <w:pPr>
      <w:spacing w:before="240" w:after="240"/>
    </w:pPr>
    <w:rPr>
      <w:bCs/>
      <w:i/>
      <w:color w:val="000000"/>
      <w:sz w:val="24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Normal2,Adresat stanowisko,sw tekst,2 heading,A_wyliczenie,K-P_odwolanie,Akapit główny,Obiekt"/>
    <w:basedOn w:val="Normalny"/>
    <w:link w:val="AkapitzlistZnak"/>
    <w:uiPriority w:val="34"/>
    <w:qFormat/>
    <w:rsid w:val="00E864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Normal2 Znak,sw tekst Znak"/>
    <w:link w:val="Akapitzlist"/>
    <w:qFormat/>
    <w:rsid w:val="00E8641C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xt-new">
    <w:name w:val="txt-new"/>
    <w:rsid w:val="00E8641C"/>
  </w:style>
  <w:style w:type="character" w:customStyle="1" w:styleId="Teksttreci2">
    <w:name w:val="Tekst treści (2)_"/>
    <w:link w:val="Teksttreci20"/>
    <w:locked/>
    <w:rsid w:val="00E8641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641C"/>
    <w:pPr>
      <w:widowControl w:val="0"/>
      <w:shd w:val="clear" w:color="auto" w:fill="FFFFFF"/>
      <w:suppressAutoHyphens w:val="0"/>
      <w:spacing w:after="300" w:line="0" w:lineRule="atLeast"/>
      <w:ind w:hanging="7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6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6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22">
    <w:name w:val="Font Style22"/>
    <w:uiPriority w:val="99"/>
    <w:rsid w:val="00A01415"/>
    <w:rPr>
      <w:rFonts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270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F7D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0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671C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A2D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A2D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arkedcontent">
    <w:name w:val="markedcontent"/>
    <w:basedOn w:val="Domylnaczcionkaakapitu"/>
    <w:rsid w:val="00FE37D9"/>
  </w:style>
  <w:style w:type="character" w:customStyle="1" w:styleId="Nagwek4Znak">
    <w:name w:val="Nagłówek 4 Znak"/>
    <w:basedOn w:val="Domylnaczcionkaakapitu"/>
    <w:link w:val="Nagwek4"/>
    <w:rsid w:val="00B946E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elerska@um.swinoujs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DCA8-E0BA-4219-9CDC-18C75BAC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5501</Words>
  <Characters>33006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Justyna</dc:creator>
  <cp:keywords/>
  <dc:description/>
  <cp:lastModifiedBy>Bimkiewicz Ewa</cp:lastModifiedBy>
  <cp:revision>7</cp:revision>
  <cp:lastPrinted>2023-02-03T07:27:00Z</cp:lastPrinted>
  <dcterms:created xsi:type="dcterms:W3CDTF">2024-03-08T13:50:00Z</dcterms:created>
  <dcterms:modified xsi:type="dcterms:W3CDTF">2024-03-21T09:59:00Z</dcterms:modified>
</cp:coreProperties>
</file>