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985" w:rsidRPr="00A60985" w:rsidRDefault="00A60985" w:rsidP="00A60985">
      <w:pPr>
        <w:widowControl w:val="0"/>
        <w:autoSpaceDE w:val="0"/>
        <w:spacing w:line="288" w:lineRule="auto"/>
        <w:rPr>
          <w:rFonts w:ascii="Arial" w:hAnsi="Arial" w:cs="Arial"/>
          <w:b/>
          <w:bCs/>
          <w:sz w:val="28"/>
          <w:szCs w:val="24"/>
        </w:rPr>
      </w:pPr>
    </w:p>
    <w:p w:rsidR="00A60985" w:rsidRPr="00A60985" w:rsidRDefault="00A60985" w:rsidP="00A60985">
      <w:pPr>
        <w:widowControl w:val="0"/>
        <w:autoSpaceDE w:val="0"/>
        <w:spacing w:line="288" w:lineRule="auto"/>
        <w:jc w:val="center"/>
        <w:rPr>
          <w:rFonts w:ascii="Arial" w:hAnsi="Arial" w:cs="Arial"/>
          <w:sz w:val="22"/>
        </w:rPr>
      </w:pPr>
      <w:r w:rsidRPr="00A60985">
        <w:rPr>
          <w:rFonts w:ascii="Arial" w:hAnsi="Arial" w:cs="Arial"/>
          <w:b/>
          <w:bCs/>
          <w:sz w:val="28"/>
          <w:szCs w:val="24"/>
        </w:rPr>
        <w:t>Umowa na usługę</w:t>
      </w:r>
    </w:p>
    <w:p w:rsidR="00A60985" w:rsidRPr="00A60985" w:rsidRDefault="00A60985" w:rsidP="00A60985">
      <w:pPr>
        <w:widowControl w:val="0"/>
        <w:autoSpaceDE w:val="0"/>
        <w:spacing w:before="360" w:after="360" w:line="288" w:lineRule="auto"/>
        <w:jc w:val="center"/>
        <w:rPr>
          <w:rFonts w:ascii="Arial" w:hAnsi="Arial" w:cs="Arial"/>
        </w:rPr>
      </w:pPr>
      <w:r w:rsidRPr="00A60985">
        <w:rPr>
          <w:rFonts w:ascii="Arial" w:hAnsi="Arial" w:cs="Arial"/>
          <w:sz w:val="24"/>
          <w:szCs w:val="24"/>
        </w:rPr>
        <w:t>zawarta w dniu ……… .2022 r. w Lublinie pomiędzy:</w:t>
      </w:r>
    </w:p>
    <w:p w:rsidR="00A60985" w:rsidRPr="00A60985" w:rsidRDefault="00A60985" w:rsidP="00A60985">
      <w:pPr>
        <w:autoSpaceDE w:val="0"/>
        <w:spacing w:line="288" w:lineRule="auto"/>
        <w:jc w:val="both"/>
        <w:rPr>
          <w:rFonts w:ascii="Arial" w:hAnsi="Arial" w:cs="Arial"/>
        </w:rPr>
      </w:pPr>
      <w:r w:rsidRPr="00A60985">
        <w:rPr>
          <w:rFonts w:ascii="Arial" w:hAnsi="Arial" w:cs="Arial"/>
          <w:b/>
          <w:sz w:val="24"/>
          <w:szCs w:val="24"/>
        </w:rPr>
        <w:t xml:space="preserve">Politechniką Lubelską </w:t>
      </w:r>
      <w:r w:rsidRPr="00A60985">
        <w:rPr>
          <w:rFonts w:ascii="Arial" w:hAnsi="Arial" w:cs="Arial"/>
          <w:sz w:val="24"/>
          <w:szCs w:val="24"/>
        </w:rPr>
        <w:t xml:space="preserve">z siedzibą w Lublinie, 20-618 Lublin, ul. Nadbystrzycka 38D, </w:t>
      </w:r>
      <w:r w:rsidRPr="00A60985">
        <w:rPr>
          <w:rFonts w:ascii="Arial" w:hAnsi="Arial" w:cs="Arial"/>
          <w:sz w:val="24"/>
          <w:szCs w:val="24"/>
        </w:rPr>
        <w:br/>
        <w:t xml:space="preserve">NIP 712-010-46-51, reprezentowaną przez: </w:t>
      </w:r>
    </w:p>
    <w:p w:rsidR="00A60985" w:rsidRPr="00A60985" w:rsidRDefault="00A60985" w:rsidP="00A60985">
      <w:pPr>
        <w:autoSpaceDE w:val="0"/>
        <w:spacing w:line="288" w:lineRule="auto"/>
        <w:jc w:val="both"/>
        <w:rPr>
          <w:rFonts w:ascii="Arial" w:hAnsi="Arial" w:cs="Arial"/>
        </w:rPr>
      </w:pPr>
      <w:r w:rsidRPr="00A60985">
        <w:rPr>
          <w:rFonts w:ascii="Arial" w:hAnsi="Arial" w:cs="Arial"/>
          <w:sz w:val="24"/>
          <w:szCs w:val="24"/>
        </w:rPr>
        <w:t>……………………………………………………………………………………………..</w:t>
      </w:r>
    </w:p>
    <w:p w:rsidR="00A60985" w:rsidRPr="00A60985" w:rsidRDefault="00A60985" w:rsidP="00A60985">
      <w:pPr>
        <w:autoSpaceDE w:val="0"/>
        <w:spacing w:line="288" w:lineRule="auto"/>
        <w:jc w:val="both"/>
        <w:rPr>
          <w:rFonts w:ascii="Arial" w:hAnsi="Arial" w:cs="Arial"/>
        </w:rPr>
      </w:pPr>
    </w:p>
    <w:p w:rsidR="00A60985" w:rsidRPr="00A60985" w:rsidRDefault="00A60985" w:rsidP="00A60985">
      <w:pPr>
        <w:spacing w:line="288" w:lineRule="auto"/>
        <w:jc w:val="both"/>
        <w:rPr>
          <w:rFonts w:ascii="Arial" w:hAnsi="Arial" w:cs="Arial"/>
        </w:rPr>
      </w:pPr>
      <w:r w:rsidRPr="00A60985">
        <w:rPr>
          <w:rFonts w:ascii="Arial" w:hAnsi="Arial" w:cs="Arial"/>
          <w:sz w:val="24"/>
          <w:szCs w:val="24"/>
        </w:rPr>
        <w:t xml:space="preserve">zwaną dalej </w:t>
      </w:r>
      <w:r w:rsidRPr="00A60985">
        <w:rPr>
          <w:rFonts w:ascii="Arial" w:hAnsi="Arial" w:cs="Arial"/>
          <w:b/>
          <w:sz w:val="24"/>
          <w:szCs w:val="24"/>
        </w:rPr>
        <w:t>„Politechniką”</w:t>
      </w:r>
      <w:r w:rsidRPr="00A60985">
        <w:rPr>
          <w:rFonts w:ascii="Arial" w:hAnsi="Arial" w:cs="Arial"/>
          <w:sz w:val="24"/>
          <w:szCs w:val="24"/>
        </w:rPr>
        <w:t>,</w:t>
      </w:r>
    </w:p>
    <w:p w:rsidR="00A60985" w:rsidRPr="00A60985" w:rsidRDefault="00A60985" w:rsidP="00A60985">
      <w:pPr>
        <w:widowControl w:val="0"/>
        <w:autoSpaceDE w:val="0"/>
        <w:spacing w:before="120" w:after="120" w:line="288" w:lineRule="auto"/>
        <w:jc w:val="both"/>
        <w:rPr>
          <w:rFonts w:ascii="Arial" w:hAnsi="Arial" w:cs="Arial"/>
        </w:rPr>
      </w:pPr>
      <w:r w:rsidRPr="00A60985">
        <w:rPr>
          <w:rFonts w:ascii="Arial" w:hAnsi="Arial" w:cs="Arial"/>
          <w:sz w:val="24"/>
          <w:szCs w:val="24"/>
        </w:rPr>
        <w:t>a</w:t>
      </w:r>
    </w:p>
    <w:p w:rsidR="00A60985" w:rsidRPr="00A60985" w:rsidRDefault="00A60985" w:rsidP="00A60985">
      <w:pPr>
        <w:spacing w:line="288" w:lineRule="auto"/>
        <w:jc w:val="both"/>
        <w:rPr>
          <w:rFonts w:ascii="Arial" w:hAnsi="Arial" w:cs="Arial"/>
        </w:rPr>
      </w:pPr>
      <w:r w:rsidRPr="00A60985">
        <w:rPr>
          <w:rFonts w:ascii="Arial" w:hAnsi="Arial" w:cs="Arial"/>
          <w:sz w:val="24"/>
          <w:szCs w:val="24"/>
        </w:rPr>
        <w:t>…………………………………………………………………………………………….</w:t>
      </w:r>
    </w:p>
    <w:p w:rsidR="00A60985" w:rsidRPr="00A60985" w:rsidRDefault="00A60985" w:rsidP="00A60985">
      <w:pPr>
        <w:spacing w:line="288" w:lineRule="auto"/>
        <w:jc w:val="both"/>
        <w:rPr>
          <w:rFonts w:ascii="Arial" w:hAnsi="Arial" w:cs="Arial"/>
        </w:rPr>
      </w:pPr>
      <w:r w:rsidRPr="00A60985">
        <w:rPr>
          <w:rFonts w:ascii="Arial" w:hAnsi="Arial" w:cs="Arial"/>
          <w:sz w:val="24"/>
          <w:szCs w:val="24"/>
        </w:rPr>
        <w:t>……………………………………………………………………………………………., reprezentowaną przez:</w:t>
      </w:r>
    </w:p>
    <w:p w:rsidR="00A60985" w:rsidRPr="00A60985" w:rsidRDefault="00A60985" w:rsidP="00A60985">
      <w:pPr>
        <w:widowControl w:val="0"/>
        <w:autoSpaceDE w:val="0"/>
        <w:spacing w:line="288" w:lineRule="auto"/>
        <w:jc w:val="both"/>
        <w:rPr>
          <w:rFonts w:ascii="Arial" w:hAnsi="Arial" w:cs="Arial"/>
        </w:rPr>
      </w:pPr>
      <w:r w:rsidRPr="00A60985">
        <w:rPr>
          <w:rFonts w:ascii="Arial" w:hAnsi="Arial" w:cs="Arial"/>
          <w:sz w:val="24"/>
          <w:szCs w:val="24"/>
        </w:rPr>
        <w:t>………………………………………………………………,</w:t>
      </w:r>
    </w:p>
    <w:p w:rsidR="00A60985" w:rsidRPr="00A60985" w:rsidRDefault="00A60985" w:rsidP="00A60985">
      <w:pPr>
        <w:widowControl w:val="0"/>
        <w:autoSpaceDE w:val="0"/>
        <w:spacing w:after="120" w:line="288" w:lineRule="auto"/>
        <w:rPr>
          <w:rFonts w:ascii="Arial" w:hAnsi="Arial" w:cs="Arial"/>
        </w:rPr>
      </w:pPr>
      <w:r w:rsidRPr="00A60985">
        <w:rPr>
          <w:rFonts w:ascii="Arial" w:hAnsi="Arial" w:cs="Arial"/>
          <w:sz w:val="24"/>
          <w:szCs w:val="24"/>
        </w:rPr>
        <w:t>………………………………………………………………,</w:t>
      </w:r>
    </w:p>
    <w:p w:rsidR="00A60985" w:rsidRPr="00A60985" w:rsidRDefault="00A60985" w:rsidP="00A60985">
      <w:pPr>
        <w:widowControl w:val="0"/>
        <w:autoSpaceDE w:val="0"/>
        <w:spacing w:after="120" w:line="288" w:lineRule="auto"/>
        <w:rPr>
          <w:rFonts w:ascii="Arial" w:hAnsi="Arial" w:cs="Arial"/>
        </w:rPr>
      </w:pPr>
      <w:r w:rsidRPr="00A60985">
        <w:rPr>
          <w:rFonts w:ascii="Arial" w:hAnsi="Arial" w:cs="Arial"/>
          <w:sz w:val="24"/>
          <w:szCs w:val="24"/>
        </w:rPr>
        <w:t xml:space="preserve">zwaną dalej </w:t>
      </w:r>
      <w:r w:rsidRPr="00A60985">
        <w:rPr>
          <w:rFonts w:ascii="Arial" w:hAnsi="Arial" w:cs="Arial"/>
          <w:b/>
          <w:bCs/>
          <w:sz w:val="24"/>
          <w:szCs w:val="24"/>
        </w:rPr>
        <w:t>Agencją</w:t>
      </w:r>
      <w:r w:rsidRPr="00A60985">
        <w:rPr>
          <w:rFonts w:ascii="Arial" w:hAnsi="Arial" w:cs="Arial"/>
          <w:bCs/>
          <w:sz w:val="24"/>
          <w:szCs w:val="24"/>
        </w:rPr>
        <w:t>,</w:t>
      </w:r>
    </w:p>
    <w:p w:rsidR="00A60985" w:rsidRPr="00A60985" w:rsidRDefault="00A60985" w:rsidP="00A60985">
      <w:pPr>
        <w:widowControl w:val="0"/>
        <w:autoSpaceDE w:val="0"/>
        <w:spacing w:after="120" w:line="288" w:lineRule="auto"/>
        <w:rPr>
          <w:rFonts w:ascii="Arial" w:hAnsi="Arial" w:cs="Arial"/>
        </w:rPr>
      </w:pPr>
      <w:r w:rsidRPr="00A60985">
        <w:rPr>
          <w:rFonts w:ascii="Arial" w:hAnsi="Arial" w:cs="Arial"/>
          <w:sz w:val="24"/>
          <w:szCs w:val="24"/>
        </w:rPr>
        <w:t>zwanymi łącznie</w:t>
      </w:r>
      <w:r w:rsidRPr="00A60985">
        <w:rPr>
          <w:rFonts w:ascii="Arial" w:hAnsi="Arial" w:cs="Arial"/>
          <w:b/>
          <w:bCs/>
          <w:sz w:val="24"/>
          <w:szCs w:val="24"/>
        </w:rPr>
        <w:t xml:space="preserve"> Stronami</w:t>
      </w:r>
      <w:r w:rsidRPr="00A60985">
        <w:rPr>
          <w:rFonts w:ascii="Arial" w:hAnsi="Arial" w:cs="Arial"/>
          <w:bCs/>
          <w:sz w:val="24"/>
          <w:szCs w:val="24"/>
        </w:rPr>
        <w:t>,</w:t>
      </w:r>
    </w:p>
    <w:p w:rsidR="00A60985" w:rsidRPr="00A60985" w:rsidRDefault="00A60985" w:rsidP="00A60985">
      <w:pPr>
        <w:widowControl w:val="0"/>
        <w:autoSpaceDE w:val="0"/>
        <w:spacing w:line="288" w:lineRule="auto"/>
        <w:jc w:val="both"/>
        <w:rPr>
          <w:rFonts w:ascii="Arial" w:hAnsi="Arial" w:cs="Arial"/>
        </w:rPr>
      </w:pPr>
      <w:r w:rsidRPr="00A60985">
        <w:rPr>
          <w:rFonts w:ascii="Arial" w:hAnsi="Arial" w:cs="Arial"/>
          <w:sz w:val="24"/>
          <w:szCs w:val="24"/>
        </w:rPr>
        <w:t>o następującej treści:</w:t>
      </w:r>
    </w:p>
    <w:p w:rsidR="00A60985" w:rsidRPr="00A60985" w:rsidRDefault="00A60985" w:rsidP="00A60985">
      <w:pPr>
        <w:widowControl w:val="0"/>
        <w:autoSpaceDE w:val="0"/>
        <w:spacing w:line="288" w:lineRule="auto"/>
        <w:jc w:val="both"/>
        <w:rPr>
          <w:rFonts w:ascii="Arial" w:hAnsi="Arial" w:cs="Arial"/>
          <w:sz w:val="24"/>
          <w:szCs w:val="24"/>
        </w:rPr>
      </w:pPr>
    </w:p>
    <w:p w:rsidR="00A60985" w:rsidRPr="00A60985" w:rsidRDefault="00A60985" w:rsidP="00A60985">
      <w:pPr>
        <w:widowControl w:val="0"/>
        <w:autoSpaceDE w:val="0"/>
        <w:spacing w:line="288" w:lineRule="auto"/>
        <w:jc w:val="both"/>
        <w:rPr>
          <w:rFonts w:ascii="Arial" w:hAnsi="Arial" w:cs="Arial"/>
        </w:rPr>
      </w:pPr>
      <w:r w:rsidRPr="00A60985">
        <w:rPr>
          <w:rFonts w:ascii="Arial" w:hAnsi="Arial" w:cs="Arial"/>
          <w:sz w:val="24"/>
          <w:szCs w:val="24"/>
        </w:rPr>
        <w:t xml:space="preserve">Niniejsza Umowa została zawarta z wyłączeniem Ustawy z dnia 11 września 2019 r. Prawo Zamówień Publicznych (Dz.U.2021.1129 tj. z dnia 2021.06.24.) na podst. art. 2 ust. 1 pkt. 1 tej ustawy w wyniku dokonania przez Zamawiającego wyboru oferty na realizację opisanego poniżej zamówienia. </w:t>
      </w:r>
    </w:p>
    <w:p w:rsidR="000B0258" w:rsidRPr="00A60985" w:rsidRDefault="000B0258">
      <w:pPr>
        <w:rPr>
          <w:rFonts w:ascii="Arial" w:hAnsi="Arial" w:cs="Arial"/>
        </w:rPr>
      </w:pPr>
    </w:p>
    <w:p w:rsidR="00A60985" w:rsidRPr="00A60985" w:rsidRDefault="00A60985" w:rsidP="00A60985">
      <w:pPr>
        <w:widowControl w:val="0"/>
        <w:autoSpaceDE w:val="0"/>
        <w:spacing w:line="288" w:lineRule="auto"/>
        <w:jc w:val="center"/>
        <w:rPr>
          <w:rFonts w:ascii="Arial" w:hAnsi="Arial" w:cs="Arial"/>
          <w:b/>
          <w:bCs/>
          <w:sz w:val="24"/>
          <w:szCs w:val="24"/>
        </w:rPr>
      </w:pPr>
      <w:r w:rsidRPr="00A60985">
        <w:rPr>
          <w:rFonts w:ascii="Arial" w:hAnsi="Arial" w:cs="Arial"/>
          <w:b/>
          <w:bCs/>
          <w:sz w:val="24"/>
          <w:szCs w:val="24"/>
        </w:rPr>
        <w:t>§ 1.</w:t>
      </w:r>
    </w:p>
    <w:p w:rsidR="00A60985" w:rsidRPr="00A60985" w:rsidRDefault="00A60985" w:rsidP="00A60985">
      <w:pPr>
        <w:widowControl w:val="0"/>
        <w:autoSpaceDE w:val="0"/>
        <w:spacing w:line="288" w:lineRule="auto"/>
        <w:jc w:val="center"/>
        <w:rPr>
          <w:rFonts w:ascii="Arial" w:hAnsi="Arial" w:cs="Arial"/>
        </w:rPr>
      </w:pPr>
    </w:p>
    <w:p w:rsidR="00A60985" w:rsidRPr="00A60985" w:rsidRDefault="00A60985" w:rsidP="00A60985">
      <w:pPr>
        <w:pStyle w:val="Akapitzlist"/>
        <w:widowControl w:val="0"/>
        <w:numPr>
          <w:ilvl w:val="0"/>
          <w:numId w:val="1"/>
        </w:numPr>
        <w:tabs>
          <w:tab w:val="left" w:pos="284"/>
          <w:tab w:val="left" w:pos="426"/>
        </w:tabs>
        <w:autoSpaceDE w:val="0"/>
        <w:spacing w:after="120" w:line="288" w:lineRule="auto"/>
        <w:ind w:left="284" w:hanging="284"/>
        <w:jc w:val="both"/>
        <w:rPr>
          <w:rFonts w:ascii="Arial" w:hAnsi="Arial" w:cs="Arial"/>
        </w:rPr>
      </w:pPr>
      <w:r w:rsidRPr="00A60985">
        <w:rPr>
          <w:rFonts w:ascii="Arial" w:hAnsi="Arial" w:cs="Arial"/>
        </w:rPr>
        <w:t xml:space="preserve">Przedmiotem Umowy jest kompleksowa organizacja wydarzenia pod nazwą „Podsumowanie roku akademickiego 2021/2022” odbywającego się 23 czerwca 2022 r. na terenie miasta  Lublin, zwanego dalej </w:t>
      </w:r>
      <w:r w:rsidRPr="00A60985">
        <w:rPr>
          <w:rFonts w:ascii="Arial" w:hAnsi="Arial" w:cs="Arial"/>
          <w:b/>
          <w:bCs/>
        </w:rPr>
        <w:t>Wydarzeniem.</w:t>
      </w:r>
    </w:p>
    <w:p w:rsidR="00A60985" w:rsidRPr="00A60985" w:rsidRDefault="00A60985" w:rsidP="00A60985">
      <w:pPr>
        <w:pStyle w:val="Akapitzlist"/>
        <w:widowControl w:val="0"/>
        <w:numPr>
          <w:ilvl w:val="0"/>
          <w:numId w:val="1"/>
        </w:numPr>
        <w:tabs>
          <w:tab w:val="left" w:pos="284"/>
          <w:tab w:val="left" w:pos="426"/>
        </w:tabs>
        <w:autoSpaceDE w:val="0"/>
        <w:spacing w:before="240" w:after="120" w:line="288" w:lineRule="auto"/>
        <w:ind w:left="284" w:hanging="284"/>
        <w:jc w:val="both"/>
        <w:rPr>
          <w:rFonts w:ascii="Arial" w:hAnsi="Arial" w:cs="Arial"/>
        </w:rPr>
      </w:pPr>
      <w:r w:rsidRPr="00A60985">
        <w:rPr>
          <w:rFonts w:ascii="Arial" w:hAnsi="Arial" w:cs="Arial"/>
        </w:rPr>
        <w:t xml:space="preserve">Umowa określa zasady współpracy pomiędzy </w:t>
      </w:r>
      <w:r w:rsidRPr="00A60985">
        <w:rPr>
          <w:rFonts w:ascii="Arial" w:hAnsi="Arial" w:cs="Arial"/>
          <w:b/>
        </w:rPr>
        <w:t>Politechniką</w:t>
      </w:r>
      <w:r w:rsidRPr="00A60985">
        <w:rPr>
          <w:rFonts w:ascii="Arial" w:hAnsi="Arial" w:cs="Arial"/>
        </w:rPr>
        <w:t xml:space="preserve"> a </w:t>
      </w:r>
      <w:r w:rsidRPr="00A60985">
        <w:rPr>
          <w:rFonts w:ascii="Arial" w:hAnsi="Arial" w:cs="Arial"/>
          <w:b/>
        </w:rPr>
        <w:t xml:space="preserve">Agencją </w:t>
      </w:r>
      <w:r w:rsidRPr="00A60985">
        <w:rPr>
          <w:rFonts w:ascii="Arial" w:hAnsi="Arial" w:cs="Arial"/>
        </w:rPr>
        <w:t xml:space="preserve">wybraną </w:t>
      </w:r>
      <w:r>
        <w:rPr>
          <w:rFonts w:ascii="Arial" w:hAnsi="Arial" w:cs="Arial"/>
        </w:rPr>
        <w:br/>
      </w:r>
      <w:r w:rsidRPr="00A60985">
        <w:rPr>
          <w:rFonts w:ascii="Arial" w:hAnsi="Arial" w:cs="Arial"/>
        </w:rPr>
        <w:t>w wyniku przeprowadzonego postępowania</w:t>
      </w:r>
      <w:r w:rsidRPr="00A60985">
        <w:rPr>
          <w:rFonts w:ascii="Arial" w:hAnsi="Arial" w:cs="Arial"/>
          <w:b/>
        </w:rPr>
        <w:t xml:space="preserve"> </w:t>
      </w:r>
      <w:r w:rsidRPr="00A60985">
        <w:rPr>
          <w:rFonts w:ascii="Arial" w:hAnsi="Arial" w:cs="Arial"/>
        </w:rPr>
        <w:t xml:space="preserve">do organizacji Wydarzenia. Szczegółowy zakres przedmiotu umowy określony jest w zaproszeniu do złożenia oferty z dnia…. oraz załącznikach do tego zaproszenia (załącznik nr 1), jak również w ofercie Agencji z dnia …….. Zaproszenie  do złożenia oferty z dnia….wraz </w:t>
      </w:r>
      <w:r>
        <w:rPr>
          <w:rFonts w:ascii="Arial" w:hAnsi="Arial" w:cs="Arial"/>
        </w:rPr>
        <w:br/>
      </w:r>
      <w:r w:rsidRPr="00A60985">
        <w:rPr>
          <w:rFonts w:ascii="Arial" w:hAnsi="Arial" w:cs="Arial"/>
        </w:rPr>
        <w:t>z załącznikami oraz oferta Agencji z dnia ….. stanowią integralną część niniejszej umowy, jako jej załączniki nr 2 i 3.</w:t>
      </w:r>
    </w:p>
    <w:p w:rsidR="00A60985" w:rsidRPr="00A60985" w:rsidRDefault="00A60985" w:rsidP="00A60985">
      <w:pPr>
        <w:pStyle w:val="Akapitzlist"/>
        <w:widowControl w:val="0"/>
        <w:tabs>
          <w:tab w:val="left" w:pos="284"/>
          <w:tab w:val="left" w:pos="426"/>
        </w:tabs>
        <w:autoSpaceDE w:val="0"/>
        <w:spacing w:before="240" w:after="120" w:line="288" w:lineRule="auto"/>
        <w:ind w:left="284"/>
        <w:jc w:val="both"/>
        <w:rPr>
          <w:rFonts w:ascii="Arial" w:hAnsi="Arial" w:cs="Arial"/>
        </w:rPr>
      </w:pPr>
    </w:p>
    <w:p w:rsidR="00A60985" w:rsidRPr="00A60985" w:rsidRDefault="00A60985" w:rsidP="00A60985">
      <w:pPr>
        <w:widowControl w:val="0"/>
        <w:autoSpaceDE w:val="0"/>
        <w:spacing w:line="288" w:lineRule="auto"/>
        <w:jc w:val="center"/>
        <w:rPr>
          <w:rFonts w:ascii="Arial" w:hAnsi="Arial" w:cs="Arial"/>
          <w:b/>
          <w:bCs/>
          <w:sz w:val="24"/>
          <w:szCs w:val="24"/>
        </w:rPr>
      </w:pPr>
    </w:p>
    <w:p w:rsidR="00A60985" w:rsidRPr="00A60985" w:rsidRDefault="00A60985" w:rsidP="00A60985">
      <w:pPr>
        <w:widowControl w:val="0"/>
        <w:autoSpaceDE w:val="0"/>
        <w:spacing w:line="288" w:lineRule="auto"/>
        <w:jc w:val="center"/>
        <w:rPr>
          <w:rFonts w:ascii="Arial" w:hAnsi="Arial" w:cs="Arial"/>
          <w:b/>
          <w:bCs/>
          <w:sz w:val="24"/>
          <w:szCs w:val="24"/>
        </w:rPr>
      </w:pPr>
      <w:r w:rsidRPr="00A60985">
        <w:rPr>
          <w:rFonts w:ascii="Arial" w:hAnsi="Arial" w:cs="Arial"/>
          <w:b/>
          <w:bCs/>
          <w:sz w:val="24"/>
          <w:szCs w:val="24"/>
        </w:rPr>
        <w:t>§ 2.</w:t>
      </w:r>
    </w:p>
    <w:p w:rsidR="00A60985" w:rsidRPr="00A60985" w:rsidRDefault="00A60985" w:rsidP="00A60985">
      <w:pPr>
        <w:widowControl w:val="0"/>
        <w:autoSpaceDE w:val="0"/>
        <w:spacing w:line="288" w:lineRule="auto"/>
        <w:jc w:val="center"/>
        <w:rPr>
          <w:rFonts w:ascii="Arial" w:hAnsi="Arial" w:cs="Arial"/>
        </w:rPr>
      </w:pPr>
    </w:p>
    <w:p w:rsidR="00A60985" w:rsidRPr="00A60985" w:rsidRDefault="00A60985" w:rsidP="00A60985">
      <w:pPr>
        <w:pStyle w:val="m4618904380258637367tekstpodstawowy21"/>
        <w:numPr>
          <w:ilvl w:val="0"/>
          <w:numId w:val="2"/>
        </w:numPr>
        <w:shd w:val="clear" w:color="auto" w:fill="FFFFFF"/>
        <w:tabs>
          <w:tab w:val="left" w:pos="284"/>
        </w:tabs>
        <w:spacing w:before="0" w:after="120" w:line="288" w:lineRule="auto"/>
        <w:jc w:val="both"/>
        <w:rPr>
          <w:rFonts w:ascii="Arial" w:hAnsi="Arial" w:cs="Arial"/>
        </w:rPr>
      </w:pPr>
      <w:r w:rsidRPr="00A60985">
        <w:rPr>
          <w:rFonts w:ascii="Arial" w:hAnsi="Arial" w:cs="Arial"/>
        </w:rPr>
        <w:t>Strony zgodnie oświadczają, że</w:t>
      </w:r>
      <w:r w:rsidRPr="00A60985">
        <w:rPr>
          <w:rFonts w:ascii="Arial" w:hAnsi="Arial" w:cs="Arial"/>
          <w:b/>
          <w:bCs/>
        </w:rPr>
        <w:t xml:space="preserve"> </w:t>
      </w:r>
      <w:r w:rsidRPr="00A60985">
        <w:rPr>
          <w:rFonts w:ascii="Arial" w:hAnsi="Arial" w:cs="Arial"/>
          <w:b/>
        </w:rPr>
        <w:t xml:space="preserve">Politechnika </w:t>
      </w:r>
      <w:r w:rsidRPr="00A60985">
        <w:rPr>
          <w:rFonts w:ascii="Arial" w:hAnsi="Arial" w:cs="Arial"/>
        </w:rPr>
        <w:t xml:space="preserve">nie ponosi odpowiedzialności za jakiekolwiek szkody powstałe w związku z wykonaniem Przedmiotu Umowy </w:t>
      </w:r>
      <w:r>
        <w:rPr>
          <w:rFonts w:ascii="Arial" w:hAnsi="Arial" w:cs="Arial"/>
        </w:rPr>
        <w:br/>
      </w:r>
      <w:r w:rsidRPr="00A60985">
        <w:rPr>
          <w:rFonts w:ascii="Arial" w:hAnsi="Arial" w:cs="Arial"/>
        </w:rPr>
        <w:t xml:space="preserve">i organizacją Wydarzenia, w szczególności za szkody majątkowe i osobowe wyrządzone komukolwiek przez jej uczestników lub personel, którym posługuje się </w:t>
      </w:r>
      <w:r w:rsidRPr="00A60985">
        <w:rPr>
          <w:rFonts w:ascii="Arial" w:hAnsi="Arial" w:cs="Arial"/>
          <w:b/>
        </w:rPr>
        <w:t>Agencja.</w:t>
      </w:r>
      <w:r w:rsidRPr="00A60985">
        <w:rPr>
          <w:rFonts w:ascii="Arial" w:hAnsi="Arial" w:cs="Arial"/>
        </w:rPr>
        <w:t xml:space="preserve"> Postanowienie powyższe odnosi się również do podwykonawców </w:t>
      </w:r>
      <w:r w:rsidRPr="00A60985">
        <w:rPr>
          <w:rFonts w:ascii="Arial" w:hAnsi="Arial" w:cs="Arial"/>
          <w:b/>
        </w:rPr>
        <w:t>Agencji</w:t>
      </w:r>
      <w:r w:rsidRPr="00A60985">
        <w:rPr>
          <w:rFonts w:ascii="Arial" w:hAnsi="Arial" w:cs="Arial"/>
        </w:rPr>
        <w:t xml:space="preserve">, za których działania bądź zaniechanie ponosi odpowiedzialność </w:t>
      </w:r>
      <w:r w:rsidRPr="00A60985">
        <w:rPr>
          <w:rFonts w:ascii="Arial" w:hAnsi="Arial" w:cs="Arial"/>
          <w:b/>
        </w:rPr>
        <w:t>Agencja</w:t>
      </w:r>
      <w:r w:rsidRPr="00A60985">
        <w:rPr>
          <w:rFonts w:ascii="Arial" w:hAnsi="Arial" w:cs="Arial"/>
        </w:rPr>
        <w:t xml:space="preserve"> – na zasadzie ryzyka. W razie wystąpienia przez osobę trzecią z roszczeniem </w:t>
      </w:r>
      <w:r>
        <w:rPr>
          <w:rFonts w:ascii="Arial" w:hAnsi="Arial" w:cs="Arial"/>
        </w:rPr>
        <w:br/>
      </w:r>
      <w:r w:rsidRPr="00A60985">
        <w:rPr>
          <w:rFonts w:ascii="Arial" w:hAnsi="Arial" w:cs="Arial"/>
        </w:rPr>
        <w:t xml:space="preserve">w stosunku do </w:t>
      </w:r>
      <w:r w:rsidRPr="00A60985">
        <w:rPr>
          <w:rFonts w:ascii="Arial" w:hAnsi="Arial" w:cs="Arial"/>
          <w:b/>
        </w:rPr>
        <w:t>Politechniki</w:t>
      </w:r>
      <w:r w:rsidRPr="00A60985">
        <w:rPr>
          <w:rFonts w:ascii="Arial" w:hAnsi="Arial" w:cs="Arial"/>
        </w:rPr>
        <w:t xml:space="preserve">, </w:t>
      </w:r>
      <w:r w:rsidRPr="00A60985">
        <w:rPr>
          <w:rFonts w:ascii="Arial" w:hAnsi="Arial" w:cs="Arial"/>
          <w:b/>
        </w:rPr>
        <w:t>Agencja</w:t>
      </w:r>
      <w:r w:rsidRPr="00A60985">
        <w:rPr>
          <w:rFonts w:ascii="Arial" w:hAnsi="Arial" w:cs="Arial"/>
        </w:rPr>
        <w:t xml:space="preserve"> przyjmuje na siebie pełną odpowiedzialność z tego tytułu i pokryje to roszczenie w całości, nie wyłączając kosztów postępowania</w:t>
      </w:r>
      <w:r w:rsidRPr="00A60985">
        <w:rPr>
          <w:rFonts w:ascii="Arial" w:hAnsi="Arial" w:cs="Arial"/>
          <w:color w:val="FFFFFF"/>
        </w:rPr>
        <w:t xml:space="preserve"> </w:t>
      </w:r>
      <w:r w:rsidRPr="00A60985">
        <w:rPr>
          <w:rFonts w:ascii="Arial" w:hAnsi="Arial" w:cs="Arial"/>
        </w:rPr>
        <w:t xml:space="preserve">sądowego odsetek, należności ubocznych i wszelkich innych kosztów. </w:t>
      </w:r>
    </w:p>
    <w:p w:rsidR="00A60985" w:rsidRPr="00A60985" w:rsidRDefault="00A60985" w:rsidP="00A60985">
      <w:pPr>
        <w:pStyle w:val="m4618904380258637367tekstpodstawowy21"/>
        <w:numPr>
          <w:ilvl w:val="0"/>
          <w:numId w:val="2"/>
        </w:numPr>
        <w:shd w:val="clear" w:color="auto" w:fill="FFFFFF"/>
        <w:tabs>
          <w:tab w:val="left" w:pos="284"/>
        </w:tabs>
        <w:spacing w:before="0" w:after="120" w:line="288" w:lineRule="auto"/>
        <w:ind w:left="284" w:hanging="284"/>
        <w:jc w:val="both"/>
        <w:rPr>
          <w:rFonts w:ascii="Arial" w:hAnsi="Arial" w:cs="Arial"/>
        </w:rPr>
      </w:pPr>
      <w:r w:rsidRPr="00A60985">
        <w:rPr>
          <w:rFonts w:ascii="Arial" w:hAnsi="Arial" w:cs="Arial"/>
        </w:rPr>
        <w:t xml:space="preserve">Agencja ponosi pełną odpowiedzialność za organizacyjną i techniczną kontrolę nad wykonaniem Przedmiotu niniejszej Umowy. Agencja ponosi całkowitą odpowiedzialność za nadzór nad zaangażowanym przez siebie do realizacji Umowy personelem oraz </w:t>
      </w:r>
      <w:r w:rsidR="00C16551" w:rsidRPr="00A60985">
        <w:rPr>
          <w:rFonts w:ascii="Arial" w:hAnsi="Arial" w:cs="Arial"/>
        </w:rPr>
        <w:t>zobowiązan</w:t>
      </w:r>
      <w:r w:rsidR="00C16551">
        <w:rPr>
          <w:rFonts w:ascii="Arial" w:hAnsi="Arial" w:cs="Arial"/>
        </w:rPr>
        <w:t>a</w:t>
      </w:r>
      <w:r w:rsidR="00C16551" w:rsidRPr="00A60985">
        <w:rPr>
          <w:rFonts w:ascii="Arial" w:hAnsi="Arial" w:cs="Arial"/>
        </w:rPr>
        <w:t xml:space="preserve"> </w:t>
      </w:r>
      <w:r w:rsidRPr="00A60985">
        <w:rPr>
          <w:rFonts w:ascii="Arial" w:hAnsi="Arial" w:cs="Arial"/>
        </w:rPr>
        <w:t>jest do wypełnienia wszystkich prawnych zobowiązań związanych z zatrudnieniem tego personelu.</w:t>
      </w:r>
    </w:p>
    <w:p w:rsidR="00A60985" w:rsidRPr="00A60985" w:rsidRDefault="00A60985" w:rsidP="00A60985">
      <w:pPr>
        <w:pStyle w:val="m4618904380258637367tekstpodstawowy21"/>
        <w:numPr>
          <w:ilvl w:val="0"/>
          <w:numId w:val="2"/>
        </w:numPr>
        <w:shd w:val="clear" w:color="auto" w:fill="FFFFFF"/>
        <w:tabs>
          <w:tab w:val="left" w:pos="284"/>
        </w:tabs>
        <w:spacing w:before="0" w:after="120" w:line="288" w:lineRule="auto"/>
        <w:ind w:left="284" w:hanging="284"/>
        <w:jc w:val="both"/>
        <w:rPr>
          <w:rFonts w:ascii="Arial" w:hAnsi="Arial" w:cs="Arial"/>
        </w:rPr>
      </w:pPr>
      <w:r w:rsidRPr="00A60985">
        <w:rPr>
          <w:rFonts w:ascii="Arial" w:hAnsi="Arial" w:cs="Arial"/>
        </w:rPr>
        <w:t>Agencja oświadcza, że posiada odpowiednią wiedzę, doświadczenie i dysponuje zdolnością techniczną do należytego wykonania Przedmiotu Umowy.</w:t>
      </w:r>
    </w:p>
    <w:p w:rsidR="00A60985" w:rsidRPr="00A60985" w:rsidRDefault="00A60985" w:rsidP="00A60985">
      <w:pPr>
        <w:pStyle w:val="m4618904380258637367tekstpodstawowy21"/>
        <w:numPr>
          <w:ilvl w:val="0"/>
          <w:numId w:val="2"/>
        </w:numPr>
        <w:shd w:val="clear" w:color="auto" w:fill="FFFFFF"/>
        <w:tabs>
          <w:tab w:val="left" w:pos="284"/>
        </w:tabs>
        <w:spacing w:before="0" w:after="120" w:line="288" w:lineRule="auto"/>
        <w:ind w:left="284" w:hanging="284"/>
        <w:jc w:val="both"/>
        <w:rPr>
          <w:rFonts w:ascii="Arial" w:hAnsi="Arial" w:cs="Arial"/>
        </w:rPr>
      </w:pPr>
      <w:r w:rsidRPr="00A60985">
        <w:rPr>
          <w:rFonts w:ascii="Arial" w:hAnsi="Arial" w:cs="Arial"/>
        </w:rPr>
        <w:t xml:space="preserve">Agencja ponosi pełną odpowiedzialność za należyte poinformowanie </w:t>
      </w:r>
      <w:r>
        <w:rPr>
          <w:rFonts w:ascii="Arial" w:hAnsi="Arial" w:cs="Arial"/>
        </w:rPr>
        <w:br/>
      </w:r>
      <w:r w:rsidRPr="00A60985">
        <w:rPr>
          <w:rFonts w:ascii="Arial" w:hAnsi="Arial" w:cs="Arial"/>
        </w:rPr>
        <w:t>o ewentualnych alergenach występujących w serwowanych posiłkach, jak również odpowiada za bezpieczeństwo, świeżość i jakość żywności serwowanej uczestnikom Wydarzenia.</w:t>
      </w:r>
    </w:p>
    <w:p w:rsidR="00A60985" w:rsidRPr="00A60985" w:rsidRDefault="00A60985" w:rsidP="00A60985">
      <w:pPr>
        <w:pStyle w:val="m4618904380258637367tekstpodstawowy21"/>
        <w:numPr>
          <w:ilvl w:val="0"/>
          <w:numId w:val="2"/>
        </w:numPr>
        <w:shd w:val="clear" w:color="auto" w:fill="FFFFFF"/>
        <w:tabs>
          <w:tab w:val="left" w:pos="284"/>
        </w:tabs>
        <w:spacing w:before="0" w:after="120" w:line="288" w:lineRule="auto"/>
        <w:ind w:left="284" w:hanging="284"/>
        <w:jc w:val="both"/>
        <w:rPr>
          <w:rFonts w:ascii="Arial" w:hAnsi="Arial" w:cs="Arial"/>
        </w:rPr>
      </w:pPr>
      <w:r w:rsidRPr="00A60985">
        <w:rPr>
          <w:rFonts w:ascii="Arial" w:hAnsi="Arial" w:cs="Arial"/>
        </w:rPr>
        <w:t>Politechnika przedstawi Agencji ostateczną liczbę uczestników wydarzenia na 48 godziny przed rozpoczęciem wydarzenia tj. 21.06.2022 r. do godziny 18:00.</w:t>
      </w:r>
    </w:p>
    <w:p w:rsidR="00A60985" w:rsidRPr="00A60985" w:rsidRDefault="00A60985" w:rsidP="00A60985">
      <w:pPr>
        <w:pStyle w:val="m4618904380258637367tekstpodstawowy21"/>
        <w:numPr>
          <w:ilvl w:val="0"/>
          <w:numId w:val="2"/>
        </w:numPr>
        <w:shd w:val="clear" w:color="auto" w:fill="FFFFFF"/>
        <w:tabs>
          <w:tab w:val="left" w:pos="284"/>
        </w:tabs>
        <w:spacing w:before="0" w:after="120" w:line="288" w:lineRule="auto"/>
        <w:ind w:left="284" w:hanging="284"/>
        <w:jc w:val="both"/>
        <w:rPr>
          <w:rFonts w:ascii="Arial" w:hAnsi="Arial" w:cs="Arial"/>
        </w:rPr>
      </w:pPr>
      <w:r w:rsidRPr="00A60985">
        <w:rPr>
          <w:rFonts w:ascii="Arial" w:hAnsi="Arial" w:cs="Arial"/>
        </w:rPr>
        <w:t>Politechnika zastrzega sobie prawo do odwołania Wydarzeni</w:t>
      </w:r>
      <w:r w:rsidR="00313BAB">
        <w:rPr>
          <w:rFonts w:ascii="Arial" w:hAnsi="Arial" w:cs="Arial"/>
        </w:rPr>
        <w:t>a</w:t>
      </w:r>
      <w:r w:rsidRPr="00A60985">
        <w:rPr>
          <w:rFonts w:ascii="Arial" w:hAnsi="Arial" w:cs="Arial"/>
        </w:rPr>
        <w:t xml:space="preserve"> bez podania przyczyny na 48 godzin przed rozpoczęciem Wydarzenia tj. 21.06.2022 r. do</w:t>
      </w:r>
      <w:r w:rsidR="00313BAB">
        <w:rPr>
          <w:rFonts w:ascii="Arial" w:hAnsi="Arial" w:cs="Arial"/>
        </w:rPr>
        <w:t> </w:t>
      </w:r>
      <w:r w:rsidRPr="00A60985">
        <w:rPr>
          <w:rFonts w:ascii="Arial" w:hAnsi="Arial" w:cs="Arial"/>
        </w:rPr>
        <w:t xml:space="preserve">godziny 18:00. W przypadku odwołania Wydarzenia we wskazanym terminie, Wykonawcy nie będzie przysługiwało żadne roszczenie o zapłatę wynagrodzenia, jak również żadne roszczenie o charakterze odszkodowawczym. W przypadku skorzystania przez Politechnikę z tego prawa, umowa niniejsza ulega rozwiązaniu bez konieczności składania dodatkowych oświadczeń w tym zakresie. </w:t>
      </w:r>
    </w:p>
    <w:p w:rsidR="00A60985" w:rsidRPr="00A60985" w:rsidRDefault="00A60985">
      <w:pPr>
        <w:rPr>
          <w:rFonts w:ascii="Arial" w:hAnsi="Arial" w:cs="Arial"/>
        </w:rPr>
      </w:pPr>
    </w:p>
    <w:p w:rsidR="00A60985" w:rsidRDefault="00A60985" w:rsidP="00A60985">
      <w:pPr>
        <w:widowControl w:val="0"/>
        <w:autoSpaceDE w:val="0"/>
        <w:spacing w:line="288" w:lineRule="auto"/>
        <w:jc w:val="center"/>
        <w:rPr>
          <w:rFonts w:ascii="Arial" w:hAnsi="Arial" w:cs="Arial"/>
          <w:b/>
          <w:bCs/>
          <w:sz w:val="24"/>
          <w:szCs w:val="24"/>
        </w:rPr>
      </w:pPr>
    </w:p>
    <w:p w:rsidR="00A60985" w:rsidRDefault="00A60985" w:rsidP="00A60985">
      <w:pPr>
        <w:widowControl w:val="0"/>
        <w:autoSpaceDE w:val="0"/>
        <w:spacing w:line="288" w:lineRule="auto"/>
        <w:jc w:val="center"/>
        <w:rPr>
          <w:rFonts w:ascii="Arial" w:hAnsi="Arial" w:cs="Arial"/>
          <w:b/>
          <w:bCs/>
          <w:sz w:val="24"/>
          <w:szCs w:val="24"/>
        </w:rPr>
      </w:pPr>
    </w:p>
    <w:p w:rsidR="00A60985" w:rsidRDefault="00A60985" w:rsidP="00A60985">
      <w:pPr>
        <w:widowControl w:val="0"/>
        <w:autoSpaceDE w:val="0"/>
        <w:spacing w:line="288" w:lineRule="auto"/>
        <w:jc w:val="center"/>
        <w:rPr>
          <w:rFonts w:ascii="Arial" w:hAnsi="Arial" w:cs="Arial"/>
          <w:b/>
          <w:bCs/>
          <w:sz w:val="24"/>
          <w:szCs w:val="24"/>
        </w:rPr>
      </w:pPr>
    </w:p>
    <w:p w:rsidR="00A60985" w:rsidRPr="00A60985" w:rsidRDefault="00A60985" w:rsidP="00A60985">
      <w:pPr>
        <w:widowControl w:val="0"/>
        <w:autoSpaceDE w:val="0"/>
        <w:spacing w:line="288" w:lineRule="auto"/>
        <w:jc w:val="center"/>
        <w:rPr>
          <w:rFonts w:ascii="Arial" w:hAnsi="Arial" w:cs="Arial"/>
          <w:b/>
          <w:bCs/>
          <w:sz w:val="24"/>
          <w:szCs w:val="24"/>
        </w:rPr>
      </w:pPr>
      <w:r w:rsidRPr="00A60985">
        <w:rPr>
          <w:rFonts w:ascii="Arial" w:hAnsi="Arial" w:cs="Arial"/>
          <w:b/>
          <w:bCs/>
          <w:sz w:val="24"/>
          <w:szCs w:val="24"/>
        </w:rPr>
        <w:lastRenderedPageBreak/>
        <w:t>§ 3.</w:t>
      </w:r>
    </w:p>
    <w:p w:rsidR="00A60985" w:rsidRPr="00A60985" w:rsidRDefault="00A60985" w:rsidP="00A60985">
      <w:pPr>
        <w:widowControl w:val="0"/>
        <w:autoSpaceDE w:val="0"/>
        <w:spacing w:line="288" w:lineRule="auto"/>
        <w:ind w:left="360"/>
        <w:rPr>
          <w:rFonts w:ascii="Arial" w:hAnsi="Arial" w:cs="Arial"/>
        </w:rPr>
      </w:pPr>
      <w:r w:rsidRPr="00A60985">
        <w:rPr>
          <w:rFonts w:ascii="Arial" w:hAnsi="Arial" w:cs="Arial"/>
        </w:rPr>
        <w:br/>
      </w:r>
      <w:r w:rsidRPr="00A60985">
        <w:rPr>
          <w:rFonts w:ascii="Arial" w:hAnsi="Arial" w:cs="Arial"/>
          <w:sz w:val="24"/>
          <w:szCs w:val="24"/>
        </w:rPr>
        <w:t>W zakresie Przedmiotu Umowy Agencja w szczególności ma obowiązek:</w:t>
      </w:r>
    </w:p>
    <w:p w:rsidR="00A60985" w:rsidRPr="00A60985" w:rsidRDefault="00A60985" w:rsidP="00A60985">
      <w:pPr>
        <w:pStyle w:val="Akapitzlist"/>
        <w:widowControl w:val="0"/>
        <w:numPr>
          <w:ilvl w:val="0"/>
          <w:numId w:val="3"/>
        </w:numPr>
        <w:tabs>
          <w:tab w:val="left" w:pos="426"/>
        </w:tabs>
        <w:autoSpaceDE w:val="0"/>
        <w:spacing w:before="240" w:after="240" w:line="288" w:lineRule="auto"/>
        <w:jc w:val="both"/>
        <w:rPr>
          <w:rFonts w:ascii="Arial" w:hAnsi="Arial" w:cs="Arial"/>
        </w:rPr>
      </w:pPr>
      <w:r w:rsidRPr="00A60985">
        <w:rPr>
          <w:rFonts w:ascii="Arial" w:hAnsi="Arial" w:cs="Arial"/>
        </w:rPr>
        <w:t xml:space="preserve">Zapewnienia  cateringu podczas Wydarzenia zgodnie z wymaganiami opisanymi </w:t>
      </w:r>
      <w:r>
        <w:rPr>
          <w:rFonts w:ascii="Arial" w:hAnsi="Arial" w:cs="Arial"/>
        </w:rPr>
        <w:br/>
      </w:r>
      <w:r w:rsidRPr="00A60985">
        <w:rPr>
          <w:rFonts w:ascii="Arial" w:hAnsi="Arial" w:cs="Arial"/>
        </w:rPr>
        <w:t xml:space="preserve">w Zaproszeniu do złożenia oferty oraz wytycznymi podanymi przez Samorząd Studencki Politechniki Lubelskiej. </w:t>
      </w:r>
    </w:p>
    <w:p w:rsidR="00A60985" w:rsidRPr="00A60985" w:rsidRDefault="00A60985" w:rsidP="00A60985">
      <w:pPr>
        <w:pStyle w:val="Akapitzlist"/>
        <w:widowControl w:val="0"/>
        <w:numPr>
          <w:ilvl w:val="0"/>
          <w:numId w:val="3"/>
        </w:numPr>
        <w:tabs>
          <w:tab w:val="left" w:pos="426"/>
        </w:tabs>
        <w:autoSpaceDE w:val="0"/>
        <w:spacing w:before="240" w:after="240" w:line="288" w:lineRule="auto"/>
        <w:jc w:val="both"/>
        <w:rPr>
          <w:rFonts w:ascii="Arial" w:hAnsi="Arial" w:cs="Arial"/>
        </w:rPr>
      </w:pPr>
      <w:r w:rsidRPr="00A60985">
        <w:rPr>
          <w:rFonts w:ascii="Arial" w:hAnsi="Arial" w:cs="Arial"/>
        </w:rPr>
        <w:t>Ponosić pełną odpowiedzialność za bezpieczeństwo przeprowadzenia wydarzenia oraz za merytoryczną, organizacyjną i techniczną kontrolę nad wykonaniem przedmiotu niniejszej Umowy. Agencja ponosi całkowitą odpowiedzialność za nadzór nad zaangażowanym przez siebie do realizacji Umowy personelem oraz zobowiązan</w:t>
      </w:r>
      <w:r w:rsidR="00313BAB">
        <w:rPr>
          <w:rFonts w:ascii="Arial" w:hAnsi="Arial" w:cs="Arial"/>
        </w:rPr>
        <w:t>a</w:t>
      </w:r>
      <w:r w:rsidRPr="00A60985">
        <w:rPr>
          <w:rFonts w:ascii="Arial" w:hAnsi="Arial" w:cs="Arial"/>
        </w:rPr>
        <w:t xml:space="preserve"> jest do wypełnienia wszystkich prawnych zobowiązań związanych </w:t>
      </w:r>
      <w:r>
        <w:rPr>
          <w:rFonts w:ascii="Arial" w:hAnsi="Arial" w:cs="Arial"/>
        </w:rPr>
        <w:br/>
      </w:r>
      <w:r w:rsidRPr="00A60985">
        <w:rPr>
          <w:rFonts w:ascii="Arial" w:hAnsi="Arial" w:cs="Arial"/>
        </w:rPr>
        <w:t>z zatrudnieniem tego personelu.</w:t>
      </w:r>
    </w:p>
    <w:p w:rsidR="00A60985" w:rsidRPr="00A60985" w:rsidRDefault="00A60985" w:rsidP="00A60985">
      <w:pPr>
        <w:pStyle w:val="Akapitzlist"/>
        <w:widowControl w:val="0"/>
        <w:numPr>
          <w:ilvl w:val="0"/>
          <w:numId w:val="3"/>
        </w:numPr>
        <w:tabs>
          <w:tab w:val="left" w:pos="426"/>
        </w:tabs>
        <w:autoSpaceDE w:val="0"/>
        <w:spacing w:before="240" w:after="240" w:line="288" w:lineRule="auto"/>
        <w:jc w:val="both"/>
        <w:rPr>
          <w:rFonts w:ascii="Arial" w:hAnsi="Arial" w:cs="Arial"/>
        </w:rPr>
      </w:pPr>
      <w:r w:rsidRPr="00A60985">
        <w:rPr>
          <w:rFonts w:ascii="Arial" w:hAnsi="Arial" w:cs="Arial"/>
        </w:rPr>
        <w:t>Uiszczenia tantiem autorskich i wykonawczych dla ZAiKS.</w:t>
      </w:r>
    </w:p>
    <w:p w:rsidR="00A60985" w:rsidRDefault="00A60985" w:rsidP="00A60985">
      <w:pPr>
        <w:pStyle w:val="Akapitzlist"/>
        <w:widowControl w:val="0"/>
        <w:numPr>
          <w:ilvl w:val="0"/>
          <w:numId w:val="3"/>
        </w:numPr>
        <w:tabs>
          <w:tab w:val="left" w:pos="426"/>
        </w:tabs>
        <w:autoSpaceDE w:val="0"/>
        <w:spacing w:before="240" w:after="240" w:line="288" w:lineRule="auto"/>
        <w:jc w:val="both"/>
        <w:rPr>
          <w:rFonts w:ascii="Arial" w:hAnsi="Arial" w:cs="Arial"/>
        </w:rPr>
      </w:pPr>
      <w:r w:rsidRPr="00A60985">
        <w:rPr>
          <w:rFonts w:ascii="Arial" w:hAnsi="Arial" w:cs="Arial"/>
        </w:rPr>
        <w:t>Dostarczenia materiałów okolicznościowych zgodnych z wymaganiami  przewidzianymi w Zaproszeniu do złożenia oferty</w:t>
      </w:r>
      <w:r>
        <w:rPr>
          <w:rFonts w:ascii="Arial" w:hAnsi="Arial" w:cs="Arial"/>
        </w:rPr>
        <w:t xml:space="preserve">. </w:t>
      </w:r>
      <w:bookmarkStart w:id="0" w:name="_GoBack"/>
      <w:bookmarkEnd w:id="0"/>
      <w:r w:rsidR="00C16551" w:rsidRPr="00A60985">
        <w:rPr>
          <w:rFonts w:ascii="Arial" w:hAnsi="Arial" w:cs="Arial"/>
        </w:rPr>
        <w:t>Zobowiązan</w:t>
      </w:r>
      <w:r w:rsidR="00C16551">
        <w:rPr>
          <w:rFonts w:ascii="Arial" w:hAnsi="Arial" w:cs="Arial"/>
        </w:rPr>
        <w:t>a</w:t>
      </w:r>
      <w:r w:rsidR="00C16551" w:rsidRPr="00A60985">
        <w:rPr>
          <w:rFonts w:ascii="Arial" w:hAnsi="Arial" w:cs="Arial"/>
        </w:rPr>
        <w:t xml:space="preserve"> </w:t>
      </w:r>
      <w:r w:rsidRPr="00A60985">
        <w:rPr>
          <w:rFonts w:ascii="Arial" w:hAnsi="Arial" w:cs="Arial"/>
        </w:rPr>
        <w:t xml:space="preserve">jest do zapewnienia pojemników służących do zapakowania pozycji cateringowych </w:t>
      </w:r>
      <w:ins w:id="1" w:author="Katarzyna Kołbut-Niećko" w:date="2022-06-10T11:10:00Z">
        <w:r w:rsidR="00E60941">
          <w:rPr>
            <w:rFonts w:ascii="Arial" w:hAnsi="Arial" w:cs="Arial"/>
          </w:rPr>
          <w:br/>
        </w:r>
      </w:ins>
      <w:r w:rsidRPr="00A60985">
        <w:rPr>
          <w:rFonts w:ascii="Arial" w:hAnsi="Arial" w:cs="Arial"/>
        </w:rPr>
        <w:t>niewykorzystanych przez uczestników Wydarzenia.</w:t>
      </w:r>
    </w:p>
    <w:p w:rsidR="00A60985" w:rsidRPr="00A60985" w:rsidRDefault="00A60985" w:rsidP="00A60985">
      <w:pPr>
        <w:widowControl w:val="0"/>
        <w:tabs>
          <w:tab w:val="left" w:pos="426"/>
        </w:tabs>
        <w:autoSpaceDE w:val="0"/>
        <w:spacing w:before="240" w:after="240" w:line="288" w:lineRule="auto"/>
        <w:ind w:left="720"/>
        <w:jc w:val="center"/>
        <w:rPr>
          <w:rFonts w:ascii="Arial" w:hAnsi="Arial" w:cs="Arial"/>
        </w:rPr>
      </w:pPr>
      <w:r w:rsidRPr="00A60985">
        <w:rPr>
          <w:rFonts w:ascii="Arial" w:hAnsi="Arial" w:cs="Arial"/>
          <w:b/>
          <w:bCs/>
          <w:sz w:val="24"/>
          <w:szCs w:val="24"/>
        </w:rPr>
        <w:t>§ 4.</w:t>
      </w:r>
    </w:p>
    <w:p w:rsidR="00A60985" w:rsidRPr="00A60985" w:rsidRDefault="00A60985" w:rsidP="00E60941">
      <w:pPr>
        <w:pStyle w:val="Akapitzlist"/>
        <w:widowControl w:val="0"/>
        <w:autoSpaceDE w:val="0"/>
        <w:spacing w:before="120" w:after="120" w:line="288" w:lineRule="auto"/>
        <w:ind w:left="284"/>
        <w:jc w:val="both"/>
        <w:rPr>
          <w:rFonts w:ascii="Arial" w:hAnsi="Arial" w:cs="Arial"/>
        </w:rPr>
      </w:pPr>
      <w:r w:rsidRPr="00A60985">
        <w:rPr>
          <w:rFonts w:ascii="Arial" w:hAnsi="Arial" w:cs="Arial"/>
          <w:b/>
        </w:rPr>
        <w:t>Agencja</w:t>
      </w:r>
      <w:r w:rsidRPr="00A60985">
        <w:rPr>
          <w:rFonts w:ascii="Arial" w:hAnsi="Arial" w:cs="Arial"/>
        </w:rPr>
        <w:t xml:space="preserve"> oświadcza, iż posiada ubezpieczenie odpowiedzialności cywilnej deliktowej</w:t>
      </w:r>
      <w:ins w:id="2" w:author="Katarzyna Kołbut-Niećko" w:date="2022-06-10T11:11:00Z">
        <w:r w:rsidR="00E60941">
          <w:rPr>
            <w:rFonts w:ascii="Arial" w:hAnsi="Arial" w:cs="Arial"/>
          </w:rPr>
          <w:t xml:space="preserve"> </w:t>
        </w:r>
      </w:ins>
      <w:r w:rsidR="00E60941">
        <w:rPr>
          <w:rFonts w:ascii="Arial" w:hAnsi="Arial" w:cs="Arial"/>
        </w:rPr>
        <w:t xml:space="preserve">i kontraktowej w zakresie prowadzonej działalności związanych </w:t>
      </w:r>
      <w:r w:rsidR="00E60941">
        <w:rPr>
          <w:rFonts w:ascii="Arial" w:hAnsi="Arial" w:cs="Arial"/>
        </w:rPr>
        <w:br/>
        <w:t>z przedmiotem Umowy, w kwocie ………..zł (………), zawarte z …………………</w:t>
      </w:r>
      <w:del w:id="3" w:author="Marcin Jakimiak" w:date="2022-06-10T07:56:00Z">
        <w:r w:rsidRPr="00A60985" w:rsidDel="00313BAB">
          <w:rPr>
            <w:rFonts w:ascii="Arial" w:hAnsi="Arial" w:cs="Arial"/>
          </w:rPr>
          <w:br/>
        </w:r>
      </w:del>
      <w:r w:rsidRPr="00A60985">
        <w:rPr>
          <w:rFonts w:ascii="Arial" w:hAnsi="Arial" w:cs="Arial"/>
        </w:rPr>
        <w:t xml:space="preserve">polisa nr …………...…………………… ważna do dnia ………….......…………… </w:t>
      </w:r>
      <w:ins w:id="4" w:author="Katarzyna Kołbut-Niećko" w:date="2022-06-10T11:12:00Z">
        <w:r w:rsidR="00E60941">
          <w:rPr>
            <w:rFonts w:ascii="Arial" w:hAnsi="Arial" w:cs="Arial"/>
          </w:rPr>
          <w:br/>
        </w:r>
      </w:ins>
      <w:r w:rsidRPr="00A60985">
        <w:rPr>
          <w:rFonts w:ascii="Arial" w:hAnsi="Arial" w:cs="Arial"/>
        </w:rPr>
        <w:t>i będzie ono ważne w okresie obowiązywania Umowy. Ubezpieczenie Agencji musi obejmować swoim zakresem także odpowiedzialność za podwykonawców Agencji lub jej personel, którymi Agencja posługuje się przy wykonywaniu niniejszej Umowy, w szczególności w zakresie świadczenia usług zabezpieczenia medycznego oraz usług zapewnienia ochrony i bezpieczeństwa  imprez masowych.</w:t>
      </w:r>
    </w:p>
    <w:p w:rsidR="00A60985" w:rsidRPr="00A60985" w:rsidRDefault="00A60985" w:rsidP="00A60985">
      <w:pPr>
        <w:widowControl w:val="0"/>
        <w:tabs>
          <w:tab w:val="left" w:pos="426"/>
        </w:tabs>
        <w:autoSpaceDE w:val="0"/>
        <w:spacing w:before="240" w:after="240" w:line="288" w:lineRule="auto"/>
        <w:jc w:val="center"/>
        <w:rPr>
          <w:rFonts w:ascii="Arial" w:hAnsi="Arial" w:cs="Arial"/>
        </w:rPr>
      </w:pPr>
      <w:r w:rsidRPr="00A60985">
        <w:rPr>
          <w:rFonts w:ascii="Arial" w:hAnsi="Arial" w:cs="Arial"/>
          <w:b/>
          <w:bCs/>
          <w:sz w:val="24"/>
          <w:szCs w:val="24"/>
        </w:rPr>
        <w:t>§ 5.</w:t>
      </w:r>
    </w:p>
    <w:p w:rsidR="00A60985" w:rsidRPr="00A60985" w:rsidRDefault="00A60985" w:rsidP="00A60985">
      <w:pPr>
        <w:pStyle w:val="m4618904380258637367tekstpodstawowy21"/>
        <w:numPr>
          <w:ilvl w:val="0"/>
          <w:numId w:val="6"/>
        </w:numPr>
        <w:shd w:val="clear" w:color="auto" w:fill="FFFFFF"/>
        <w:spacing w:before="120" w:after="120" w:line="288" w:lineRule="auto"/>
        <w:ind w:left="284" w:hanging="284"/>
        <w:jc w:val="both"/>
        <w:rPr>
          <w:rFonts w:ascii="Arial" w:hAnsi="Arial" w:cs="Arial"/>
        </w:rPr>
      </w:pPr>
      <w:r w:rsidRPr="00A60985">
        <w:rPr>
          <w:rFonts w:ascii="Arial" w:hAnsi="Arial" w:cs="Arial"/>
        </w:rPr>
        <w:t xml:space="preserve">Za wykonanie wszystkich czynności objętych niniejszą Umową </w:t>
      </w:r>
      <w:r w:rsidRPr="00A60985">
        <w:rPr>
          <w:rFonts w:ascii="Arial" w:hAnsi="Arial" w:cs="Arial"/>
          <w:b/>
        </w:rPr>
        <w:t xml:space="preserve">Politechnika </w:t>
      </w:r>
      <w:r w:rsidRPr="00A60985">
        <w:rPr>
          <w:rFonts w:ascii="Arial" w:hAnsi="Arial" w:cs="Arial"/>
        </w:rPr>
        <w:t xml:space="preserve">zapłaci </w:t>
      </w:r>
      <w:r w:rsidRPr="00A60985">
        <w:rPr>
          <w:rFonts w:ascii="Arial" w:hAnsi="Arial" w:cs="Arial"/>
          <w:b/>
        </w:rPr>
        <w:t>Agencji</w:t>
      </w:r>
      <w:r w:rsidRPr="00A60985">
        <w:rPr>
          <w:rFonts w:ascii="Arial" w:hAnsi="Arial" w:cs="Arial"/>
        </w:rPr>
        <w:t xml:space="preserve"> kwotę ………………… zł netto tj. …………………… zł brutto obejmującą wynagrodzenie Agencji za wykonanie całego Przedmiotu Umowy, </w:t>
      </w:r>
      <w:r>
        <w:rPr>
          <w:rFonts w:ascii="Arial" w:hAnsi="Arial" w:cs="Arial"/>
        </w:rPr>
        <w:br/>
      </w:r>
      <w:r w:rsidRPr="00A60985">
        <w:rPr>
          <w:rFonts w:ascii="Arial" w:hAnsi="Arial" w:cs="Arial"/>
        </w:rPr>
        <w:t>w tym działania o charakterze organizacyjnym i logistycznym.</w:t>
      </w:r>
      <w:r w:rsidRPr="00A60985">
        <w:rPr>
          <w:rFonts w:ascii="Arial" w:hAnsi="Arial" w:cs="Arial"/>
          <w:color w:val="0D0D0D"/>
          <w:kern w:val="1"/>
          <w:lang w:eastAsia="pl-PL"/>
        </w:rPr>
        <w:t xml:space="preserve"> </w:t>
      </w:r>
      <w:r w:rsidRPr="00A60985">
        <w:rPr>
          <w:rFonts w:ascii="Arial" w:hAnsi="Arial" w:cs="Arial"/>
        </w:rPr>
        <w:t xml:space="preserve">Wynagrodzenie, </w:t>
      </w:r>
      <w:r>
        <w:rPr>
          <w:rFonts w:ascii="Arial" w:hAnsi="Arial" w:cs="Arial"/>
        </w:rPr>
        <w:br/>
      </w:r>
      <w:r w:rsidRPr="00A60985">
        <w:rPr>
          <w:rFonts w:ascii="Arial" w:hAnsi="Arial" w:cs="Arial"/>
        </w:rPr>
        <w:t xml:space="preserve">o którym mowa w zdaniu poprzednim jest rozumiane jako wynagrodzenie ryczałtowe, stałe – nie podlegające zmianie. Wynagrodzenie to uwzględnia wszelkie koszty poniesione przez Agencję w celu należytego wykonania niniejszej Umowy oraz obejmuje spełnienie przez Agencję wszystkich świadczeń i obowiązków </w:t>
      </w:r>
      <w:r w:rsidRPr="00A60985">
        <w:rPr>
          <w:rFonts w:ascii="Arial" w:hAnsi="Arial" w:cs="Arial"/>
        </w:rPr>
        <w:lastRenderedPageBreak/>
        <w:t>określonych w niniejszej umowie i w całości wyczerpuje roszczenia Agencji i osób, którymi się on posługuje w celu należytego wykonania niniejszej umowy.</w:t>
      </w:r>
    </w:p>
    <w:p w:rsidR="00A60985" w:rsidRPr="00A60985" w:rsidRDefault="00A60985" w:rsidP="00A60985">
      <w:pPr>
        <w:pStyle w:val="m4618904380258637367tekstpodstawowy21"/>
        <w:numPr>
          <w:ilvl w:val="0"/>
          <w:numId w:val="6"/>
        </w:numPr>
        <w:shd w:val="clear" w:color="auto" w:fill="FFFFFF"/>
        <w:tabs>
          <w:tab w:val="left" w:pos="284"/>
        </w:tabs>
        <w:spacing w:before="120" w:after="120" w:line="288" w:lineRule="auto"/>
        <w:ind w:left="284" w:hanging="284"/>
        <w:jc w:val="both"/>
        <w:rPr>
          <w:rFonts w:ascii="Arial" w:hAnsi="Arial" w:cs="Arial"/>
        </w:rPr>
      </w:pPr>
      <w:r w:rsidRPr="00A60985">
        <w:rPr>
          <w:rFonts w:ascii="Arial" w:hAnsi="Arial" w:cs="Arial"/>
        </w:rPr>
        <w:t xml:space="preserve">Płatność ze strony </w:t>
      </w:r>
      <w:r w:rsidRPr="00A60985">
        <w:rPr>
          <w:rFonts w:ascii="Arial" w:hAnsi="Arial" w:cs="Arial"/>
          <w:b/>
        </w:rPr>
        <w:t>Politechniki</w:t>
      </w:r>
      <w:r w:rsidRPr="00A60985">
        <w:rPr>
          <w:rFonts w:ascii="Arial" w:hAnsi="Arial" w:cs="Arial"/>
        </w:rPr>
        <w:t xml:space="preserve"> na rzecz </w:t>
      </w:r>
      <w:r w:rsidRPr="00A60985">
        <w:rPr>
          <w:rFonts w:ascii="Arial" w:hAnsi="Arial" w:cs="Arial"/>
          <w:b/>
        </w:rPr>
        <w:t>Agencji</w:t>
      </w:r>
      <w:r w:rsidRPr="00A60985">
        <w:rPr>
          <w:rFonts w:ascii="Arial" w:hAnsi="Arial" w:cs="Arial"/>
        </w:rPr>
        <w:t xml:space="preserve"> nastąpi w terminie 14 dni od daty podpisania przez przedstawicieli obu Stron protokołu odbioru po realizacji wszystkich usług składających się na przedmiot umowy, na podstawie faktury VAT wystawionej przez Agencję. Do podpisania protokołu odbioru w imieniu Politechniki upoważnieni są łącznie: Kanclerz PL oraz przewodniczący Samorządu Studenckiego PL.</w:t>
      </w:r>
    </w:p>
    <w:p w:rsidR="00A60985" w:rsidRPr="00A60985" w:rsidRDefault="00A60985" w:rsidP="00A60985">
      <w:pPr>
        <w:pStyle w:val="m4618904380258637367tekstpodstawowy21"/>
        <w:numPr>
          <w:ilvl w:val="0"/>
          <w:numId w:val="6"/>
        </w:numPr>
        <w:shd w:val="clear" w:color="auto" w:fill="FFFFFF"/>
        <w:tabs>
          <w:tab w:val="left" w:pos="284"/>
        </w:tabs>
        <w:spacing w:before="120" w:after="120" w:line="288" w:lineRule="auto"/>
        <w:ind w:left="284" w:hanging="284"/>
        <w:jc w:val="both"/>
        <w:rPr>
          <w:rFonts w:ascii="Arial" w:hAnsi="Arial" w:cs="Arial"/>
        </w:rPr>
      </w:pPr>
      <w:r w:rsidRPr="00A60985">
        <w:rPr>
          <w:rFonts w:ascii="Arial" w:hAnsi="Arial" w:cs="Arial"/>
        </w:rPr>
        <w:t>Za dzień zapłaty uważa się dzień obciążenia rachunku bankowego Politechniki.</w:t>
      </w:r>
    </w:p>
    <w:p w:rsidR="00A60985" w:rsidRPr="00A60985" w:rsidRDefault="00A60985" w:rsidP="00A60985">
      <w:pPr>
        <w:pStyle w:val="m4618904380258637367tekstpodstawowy21"/>
        <w:numPr>
          <w:ilvl w:val="0"/>
          <w:numId w:val="6"/>
        </w:numPr>
        <w:shd w:val="clear" w:color="auto" w:fill="FFFFFF"/>
        <w:tabs>
          <w:tab w:val="left" w:pos="284"/>
        </w:tabs>
        <w:spacing w:before="120" w:after="120" w:line="288" w:lineRule="auto"/>
        <w:ind w:left="284" w:hanging="284"/>
        <w:jc w:val="both"/>
        <w:rPr>
          <w:rFonts w:ascii="Arial" w:hAnsi="Arial" w:cs="Arial"/>
        </w:rPr>
      </w:pPr>
      <w:r w:rsidRPr="00A60985">
        <w:rPr>
          <w:rFonts w:ascii="Arial" w:hAnsi="Arial" w:cs="Arial"/>
        </w:rPr>
        <w:t>Zamawiający oświadcza, że jest zarejestrowanym podatnikiem czynnym podatku od towarów i usług.</w:t>
      </w:r>
    </w:p>
    <w:p w:rsidR="00A60985" w:rsidRPr="00A60985" w:rsidRDefault="00A60985" w:rsidP="00A60985">
      <w:pPr>
        <w:widowControl w:val="0"/>
        <w:tabs>
          <w:tab w:val="left" w:pos="426"/>
        </w:tabs>
        <w:autoSpaceDE w:val="0"/>
        <w:spacing w:before="200" w:after="200"/>
        <w:ind w:left="426" w:hanging="426"/>
        <w:jc w:val="center"/>
        <w:rPr>
          <w:rFonts w:ascii="Arial" w:hAnsi="Arial" w:cs="Arial"/>
        </w:rPr>
      </w:pPr>
      <w:r w:rsidRPr="00A60985">
        <w:rPr>
          <w:rFonts w:ascii="Arial" w:hAnsi="Arial" w:cs="Arial"/>
          <w:b/>
          <w:bCs/>
          <w:sz w:val="24"/>
          <w:szCs w:val="24"/>
        </w:rPr>
        <w:t>§ 6.</w:t>
      </w:r>
    </w:p>
    <w:p w:rsidR="00A60985" w:rsidRPr="00A60985" w:rsidRDefault="00A60985" w:rsidP="00A60985">
      <w:pPr>
        <w:pStyle w:val="Akapitzlist"/>
        <w:widowControl w:val="0"/>
        <w:tabs>
          <w:tab w:val="left" w:pos="284"/>
        </w:tabs>
        <w:autoSpaceDE w:val="0"/>
        <w:spacing w:before="120" w:after="120" w:line="288" w:lineRule="auto"/>
        <w:ind w:left="284"/>
        <w:jc w:val="both"/>
        <w:rPr>
          <w:rFonts w:ascii="Arial" w:hAnsi="Arial" w:cs="Arial"/>
        </w:rPr>
      </w:pPr>
      <w:r w:rsidRPr="00A60985">
        <w:rPr>
          <w:rFonts w:ascii="Arial" w:hAnsi="Arial" w:cs="Arial"/>
          <w:b/>
          <w:bCs/>
        </w:rPr>
        <w:t xml:space="preserve">Politechnika </w:t>
      </w:r>
      <w:r w:rsidRPr="00A60985">
        <w:rPr>
          <w:rFonts w:ascii="Arial" w:hAnsi="Arial" w:cs="Arial"/>
          <w:bCs/>
        </w:rPr>
        <w:t>upoważnia przewodniczącą Samorządu Studenckiego Politechniki Lubelskiej  – studentkę Żanetę Syczek</w:t>
      </w:r>
      <w:r w:rsidRPr="00A60985">
        <w:rPr>
          <w:rFonts w:ascii="Arial" w:hAnsi="Arial" w:cs="Arial"/>
        </w:rPr>
        <w:t xml:space="preserve"> do nadzoru prawidłowości merytorycznej realizacji Umowy (w szczególności w zakresie czasu i przebiegu Wydarzenia).</w:t>
      </w:r>
    </w:p>
    <w:p w:rsidR="00A60985" w:rsidRPr="00A60985" w:rsidRDefault="00A60985" w:rsidP="00A60985">
      <w:pPr>
        <w:widowControl w:val="0"/>
        <w:tabs>
          <w:tab w:val="left" w:pos="220"/>
          <w:tab w:val="left" w:pos="720"/>
        </w:tabs>
        <w:autoSpaceDE w:val="0"/>
        <w:spacing w:before="200" w:after="200"/>
        <w:ind w:left="720" w:hanging="720"/>
        <w:jc w:val="center"/>
        <w:rPr>
          <w:rFonts w:ascii="Arial" w:hAnsi="Arial" w:cs="Arial"/>
        </w:rPr>
      </w:pPr>
      <w:r w:rsidRPr="00A60985">
        <w:rPr>
          <w:rFonts w:ascii="Arial" w:hAnsi="Arial" w:cs="Arial"/>
          <w:b/>
          <w:bCs/>
          <w:sz w:val="24"/>
          <w:szCs w:val="24"/>
        </w:rPr>
        <w:t>§ 7.</w:t>
      </w:r>
    </w:p>
    <w:p w:rsidR="00A60985" w:rsidRPr="00A60985" w:rsidRDefault="00A60985" w:rsidP="00A60985">
      <w:pPr>
        <w:widowControl w:val="0"/>
        <w:numPr>
          <w:ilvl w:val="0"/>
          <w:numId w:val="4"/>
        </w:numPr>
        <w:tabs>
          <w:tab w:val="left" w:pos="284"/>
          <w:tab w:val="left" w:pos="720"/>
        </w:tabs>
        <w:autoSpaceDE w:val="0"/>
        <w:spacing w:before="120" w:after="120" w:line="288" w:lineRule="auto"/>
        <w:ind w:left="284" w:hanging="284"/>
        <w:jc w:val="both"/>
        <w:rPr>
          <w:rFonts w:ascii="Arial" w:hAnsi="Arial" w:cs="Arial"/>
        </w:rPr>
      </w:pPr>
      <w:r w:rsidRPr="00A60985">
        <w:rPr>
          <w:rFonts w:ascii="Arial" w:hAnsi="Arial" w:cs="Arial"/>
          <w:sz w:val="24"/>
          <w:szCs w:val="24"/>
        </w:rPr>
        <w:t>W wypadku niewykonania lub nienależytego wykonania co najmniej jednego</w:t>
      </w:r>
      <w:r w:rsidRPr="00A60985">
        <w:rPr>
          <w:rFonts w:ascii="Arial" w:hAnsi="Arial" w:cs="Arial"/>
          <w:sz w:val="24"/>
          <w:szCs w:val="24"/>
        </w:rPr>
        <w:br/>
        <w:t xml:space="preserve">z obowiązków określonych w § 3 Umowy,  </w:t>
      </w:r>
      <w:r w:rsidRPr="00A60985">
        <w:rPr>
          <w:rFonts w:ascii="Arial" w:hAnsi="Arial" w:cs="Arial"/>
          <w:b/>
          <w:sz w:val="24"/>
          <w:szCs w:val="24"/>
        </w:rPr>
        <w:t>Agencja</w:t>
      </w:r>
      <w:r w:rsidRPr="00A60985">
        <w:rPr>
          <w:rFonts w:ascii="Arial" w:hAnsi="Arial" w:cs="Arial"/>
          <w:sz w:val="24"/>
          <w:szCs w:val="24"/>
        </w:rPr>
        <w:t xml:space="preserve"> zapłaci </w:t>
      </w:r>
      <w:r w:rsidRPr="00A60985">
        <w:rPr>
          <w:rFonts w:ascii="Arial" w:hAnsi="Arial" w:cs="Arial"/>
          <w:b/>
          <w:sz w:val="24"/>
          <w:szCs w:val="24"/>
        </w:rPr>
        <w:t>Politechnice</w:t>
      </w:r>
      <w:r w:rsidRPr="00A60985">
        <w:rPr>
          <w:rFonts w:ascii="Arial" w:hAnsi="Arial" w:cs="Arial"/>
          <w:sz w:val="24"/>
          <w:szCs w:val="24"/>
        </w:rPr>
        <w:t xml:space="preserve"> karę umowną w wysokości 10 000 zł brutto, za każdy taki przypadek.</w:t>
      </w:r>
    </w:p>
    <w:p w:rsidR="00A60985" w:rsidRPr="00A60985" w:rsidRDefault="00A60985" w:rsidP="00A60985">
      <w:pPr>
        <w:widowControl w:val="0"/>
        <w:numPr>
          <w:ilvl w:val="0"/>
          <w:numId w:val="4"/>
        </w:numPr>
        <w:tabs>
          <w:tab w:val="left" w:pos="284"/>
          <w:tab w:val="left" w:pos="720"/>
        </w:tabs>
        <w:autoSpaceDE w:val="0"/>
        <w:spacing w:before="120" w:after="120" w:line="288" w:lineRule="auto"/>
        <w:ind w:left="284" w:hanging="284"/>
        <w:jc w:val="both"/>
        <w:rPr>
          <w:rFonts w:ascii="Arial" w:hAnsi="Arial" w:cs="Arial"/>
          <w:sz w:val="24"/>
          <w:szCs w:val="24"/>
        </w:rPr>
      </w:pPr>
      <w:r w:rsidRPr="00A60985">
        <w:rPr>
          <w:rFonts w:ascii="Arial" w:hAnsi="Arial" w:cs="Arial"/>
          <w:sz w:val="24"/>
          <w:szCs w:val="24"/>
        </w:rPr>
        <w:t xml:space="preserve">W przypadku odstąpienia od Umowy lub jej części przez którąkolwiek ze Stron </w:t>
      </w:r>
      <w:r>
        <w:rPr>
          <w:rFonts w:ascii="Arial" w:hAnsi="Arial" w:cs="Arial"/>
          <w:sz w:val="24"/>
          <w:szCs w:val="24"/>
        </w:rPr>
        <w:br/>
      </w:r>
      <w:r w:rsidRPr="00A60985">
        <w:rPr>
          <w:rFonts w:ascii="Arial" w:hAnsi="Arial" w:cs="Arial"/>
          <w:sz w:val="24"/>
          <w:szCs w:val="24"/>
        </w:rPr>
        <w:t xml:space="preserve">z przyczyn leżących po stronie Agencji, zapłaci ona Politechnice karę umowną </w:t>
      </w:r>
      <w:r>
        <w:rPr>
          <w:rFonts w:ascii="Arial" w:hAnsi="Arial" w:cs="Arial"/>
          <w:sz w:val="24"/>
          <w:szCs w:val="24"/>
        </w:rPr>
        <w:br/>
      </w:r>
      <w:r w:rsidRPr="00A60985">
        <w:rPr>
          <w:rFonts w:ascii="Arial" w:hAnsi="Arial" w:cs="Arial"/>
          <w:sz w:val="24"/>
          <w:szCs w:val="24"/>
        </w:rPr>
        <w:t xml:space="preserve">w wysokości 20 % całości wynagrodzenia brutto, o którym mowa w §5 ust. 1 Umowy. </w:t>
      </w:r>
    </w:p>
    <w:p w:rsidR="00A60985" w:rsidRPr="00A60985" w:rsidRDefault="00A60985" w:rsidP="00A60985">
      <w:pPr>
        <w:pStyle w:val="Akapitzlist"/>
        <w:widowControl w:val="0"/>
        <w:numPr>
          <w:ilvl w:val="0"/>
          <w:numId w:val="4"/>
        </w:numPr>
        <w:tabs>
          <w:tab w:val="left" w:pos="284"/>
          <w:tab w:val="left" w:pos="720"/>
        </w:tabs>
        <w:autoSpaceDE w:val="0"/>
        <w:spacing w:before="120" w:after="120" w:line="288" w:lineRule="auto"/>
        <w:ind w:left="284" w:hanging="284"/>
        <w:jc w:val="both"/>
        <w:rPr>
          <w:rFonts w:ascii="Arial" w:hAnsi="Arial" w:cs="Arial"/>
        </w:rPr>
      </w:pPr>
      <w:r w:rsidRPr="00A60985">
        <w:rPr>
          <w:rFonts w:ascii="Arial" w:hAnsi="Arial" w:cs="Arial"/>
        </w:rPr>
        <w:t>W przypadku poniesienia przez Politechnikę szkody przewyższającej wartość zastrzeżonej kary umownej oraz w innych wypadkach niewykonania lub nienależytego wykonania Umowy przez Agencję, Politechnika może dochodzić odszkodowania na zasadach ogólnych wynikających z Kodeksu Cywilnego, przenoszącego wysokość zastrzeżonych kar umownych.</w:t>
      </w:r>
    </w:p>
    <w:p w:rsidR="00A60985" w:rsidRPr="00A60985" w:rsidRDefault="00A60985" w:rsidP="00A60985">
      <w:pPr>
        <w:pStyle w:val="Akapitzlist"/>
        <w:widowControl w:val="0"/>
        <w:numPr>
          <w:ilvl w:val="0"/>
          <w:numId w:val="4"/>
        </w:numPr>
        <w:tabs>
          <w:tab w:val="left" w:pos="284"/>
          <w:tab w:val="left" w:pos="720"/>
        </w:tabs>
        <w:autoSpaceDE w:val="0"/>
        <w:spacing w:before="120" w:after="120" w:line="288" w:lineRule="auto"/>
        <w:ind w:left="284" w:hanging="284"/>
        <w:jc w:val="both"/>
        <w:rPr>
          <w:rFonts w:ascii="Arial" w:hAnsi="Arial" w:cs="Arial"/>
        </w:rPr>
      </w:pPr>
      <w:r w:rsidRPr="00A60985">
        <w:rPr>
          <w:rFonts w:ascii="Arial" w:hAnsi="Arial" w:cs="Arial"/>
        </w:rPr>
        <w:t>Zapłaty kar umowny odbywa się na podstawie noty obciążeniowej przesłanej listem poleconym Agencji, w terminie 14 dni od dnia doręczenia tej noty.</w:t>
      </w:r>
    </w:p>
    <w:p w:rsidR="00A60985" w:rsidRPr="00A60985" w:rsidRDefault="00A60985" w:rsidP="00A60985">
      <w:pPr>
        <w:pStyle w:val="Akapitzlist"/>
        <w:widowControl w:val="0"/>
        <w:numPr>
          <w:ilvl w:val="0"/>
          <w:numId w:val="4"/>
        </w:numPr>
        <w:tabs>
          <w:tab w:val="left" w:pos="284"/>
          <w:tab w:val="left" w:pos="720"/>
        </w:tabs>
        <w:autoSpaceDE w:val="0"/>
        <w:spacing w:before="120" w:after="120" w:line="288" w:lineRule="auto"/>
        <w:ind w:left="284" w:hanging="284"/>
        <w:jc w:val="both"/>
        <w:rPr>
          <w:rFonts w:ascii="Arial" w:hAnsi="Arial" w:cs="Arial"/>
        </w:rPr>
      </w:pPr>
      <w:r w:rsidRPr="00A60985">
        <w:rPr>
          <w:rFonts w:ascii="Arial" w:hAnsi="Arial" w:cs="Arial"/>
        </w:rPr>
        <w:t>Politechnika może odstąpić od umowy w razie wystąpienia istotnej zmiany okoliczności powodującej, że wykonanie umowy nie leży w interesie publicznym, czego nie można było przewidzieć w chwili jej zawarcia, zawiadamiając o tym Agencję na piśmie w terminie 30 dni od powzięcia wiadomości o powyższych okolicznościach.</w:t>
      </w:r>
    </w:p>
    <w:p w:rsidR="00A60985" w:rsidRPr="00A60985" w:rsidRDefault="00A60985" w:rsidP="00A60985">
      <w:pPr>
        <w:widowControl w:val="0"/>
        <w:autoSpaceDE w:val="0"/>
        <w:spacing w:before="160" w:after="160" w:line="288" w:lineRule="auto"/>
        <w:jc w:val="center"/>
        <w:rPr>
          <w:rFonts w:ascii="Arial" w:hAnsi="Arial" w:cs="Arial"/>
        </w:rPr>
      </w:pPr>
      <w:r w:rsidRPr="00A60985">
        <w:rPr>
          <w:rFonts w:ascii="Arial" w:hAnsi="Arial" w:cs="Arial"/>
          <w:b/>
          <w:bCs/>
          <w:sz w:val="24"/>
          <w:szCs w:val="24"/>
        </w:rPr>
        <w:lastRenderedPageBreak/>
        <w:t>§ 8</w:t>
      </w:r>
    </w:p>
    <w:p w:rsidR="00A60985" w:rsidRPr="00A60985" w:rsidRDefault="00A60985" w:rsidP="00A60985">
      <w:pPr>
        <w:pStyle w:val="Akapitzlist"/>
        <w:widowControl w:val="0"/>
        <w:numPr>
          <w:ilvl w:val="0"/>
          <w:numId w:val="5"/>
        </w:numPr>
        <w:tabs>
          <w:tab w:val="left" w:pos="284"/>
          <w:tab w:val="left" w:pos="720"/>
        </w:tabs>
        <w:autoSpaceDE w:val="0"/>
        <w:spacing w:before="120" w:after="120" w:line="288" w:lineRule="auto"/>
        <w:ind w:left="284" w:hanging="284"/>
        <w:jc w:val="both"/>
        <w:rPr>
          <w:rFonts w:ascii="Arial" w:hAnsi="Arial" w:cs="Arial"/>
        </w:rPr>
      </w:pPr>
      <w:r w:rsidRPr="00A60985">
        <w:rPr>
          <w:rFonts w:ascii="Arial" w:hAnsi="Arial" w:cs="Arial"/>
          <w:bCs/>
        </w:rPr>
        <w:t xml:space="preserve">Wszelkie zmiany Umowy wymagają formy pisemnej pod rygorem nieważności. </w:t>
      </w:r>
    </w:p>
    <w:p w:rsidR="00A60985" w:rsidRPr="00A60985" w:rsidRDefault="00A60985" w:rsidP="00A60985">
      <w:pPr>
        <w:pStyle w:val="Akapitzlist"/>
        <w:widowControl w:val="0"/>
        <w:numPr>
          <w:ilvl w:val="0"/>
          <w:numId w:val="5"/>
        </w:numPr>
        <w:tabs>
          <w:tab w:val="left" w:pos="284"/>
          <w:tab w:val="left" w:pos="720"/>
        </w:tabs>
        <w:autoSpaceDE w:val="0"/>
        <w:spacing w:before="120" w:after="120" w:line="288" w:lineRule="auto"/>
        <w:ind w:left="284" w:hanging="284"/>
        <w:jc w:val="both"/>
        <w:rPr>
          <w:rFonts w:ascii="Arial" w:hAnsi="Arial" w:cs="Arial"/>
        </w:rPr>
      </w:pPr>
      <w:r w:rsidRPr="00A60985">
        <w:rPr>
          <w:rFonts w:ascii="Arial" w:hAnsi="Arial" w:cs="Arial"/>
        </w:rPr>
        <w:t>W sprawach nieuregulowanych Umową mają zastosowanie przepisy Kodeksu cywilnego.</w:t>
      </w:r>
    </w:p>
    <w:p w:rsidR="00A60985" w:rsidRPr="00A60985" w:rsidRDefault="00A60985" w:rsidP="00A60985">
      <w:pPr>
        <w:pStyle w:val="Akapitzlist"/>
        <w:widowControl w:val="0"/>
        <w:numPr>
          <w:ilvl w:val="0"/>
          <w:numId w:val="5"/>
        </w:numPr>
        <w:tabs>
          <w:tab w:val="left" w:pos="284"/>
          <w:tab w:val="left" w:pos="720"/>
        </w:tabs>
        <w:autoSpaceDE w:val="0"/>
        <w:spacing w:before="120" w:after="120" w:line="288" w:lineRule="auto"/>
        <w:ind w:left="284" w:hanging="284"/>
        <w:jc w:val="both"/>
        <w:rPr>
          <w:rFonts w:ascii="Arial" w:hAnsi="Arial" w:cs="Arial"/>
        </w:rPr>
      </w:pPr>
      <w:r w:rsidRPr="00A60985">
        <w:rPr>
          <w:rFonts w:ascii="Arial" w:hAnsi="Arial" w:cs="Arial"/>
        </w:rPr>
        <w:t>Spory powstałe na tle niniejszej Umowy rozstrzygane będą przez sądy powszechne właściwe miejscowo dla siedziby Politechniki.</w:t>
      </w:r>
    </w:p>
    <w:p w:rsidR="00A60985" w:rsidRPr="00A60985" w:rsidRDefault="00A60985" w:rsidP="00A60985">
      <w:pPr>
        <w:pStyle w:val="Akapitzlist"/>
        <w:widowControl w:val="0"/>
        <w:numPr>
          <w:ilvl w:val="0"/>
          <w:numId w:val="5"/>
        </w:numPr>
        <w:tabs>
          <w:tab w:val="left" w:pos="284"/>
          <w:tab w:val="left" w:pos="720"/>
        </w:tabs>
        <w:autoSpaceDE w:val="0"/>
        <w:spacing w:before="120" w:after="120" w:line="288" w:lineRule="auto"/>
        <w:ind w:left="284" w:hanging="284"/>
        <w:jc w:val="both"/>
        <w:rPr>
          <w:rFonts w:ascii="Arial" w:hAnsi="Arial" w:cs="Arial"/>
        </w:rPr>
      </w:pPr>
      <w:r w:rsidRPr="00A60985">
        <w:rPr>
          <w:rFonts w:ascii="Arial" w:hAnsi="Arial" w:cs="Arial"/>
        </w:rPr>
        <w:t>Umowę sporządzono w dwóch jednobrzmiących egzemplarzach, po jednym dla każdej ze Stron.</w:t>
      </w:r>
    </w:p>
    <w:p w:rsidR="00A60985" w:rsidRPr="00A60985" w:rsidRDefault="00A60985" w:rsidP="00A60985">
      <w:pPr>
        <w:pStyle w:val="Akapitzlist"/>
        <w:widowControl w:val="0"/>
        <w:numPr>
          <w:ilvl w:val="0"/>
          <w:numId w:val="5"/>
        </w:numPr>
        <w:tabs>
          <w:tab w:val="left" w:pos="284"/>
          <w:tab w:val="left" w:pos="720"/>
        </w:tabs>
        <w:autoSpaceDE w:val="0"/>
        <w:spacing w:before="120" w:after="120" w:line="288" w:lineRule="auto"/>
        <w:ind w:left="284" w:hanging="284"/>
        <w:jc w:val="both"/>
        <w:rPr>
          <w:rFonts w:ascii="Arial" w:hAnsi="Arial" w:cs="Arial"/>
        </w:rPr>
      </w:pPr>
      <w:r w:rsidRPr="00A60985">
        <w:rPr>
          <w:rFonts w:ascii="Arial" w:hAnsi="Arial" w:cs="Arial"/>
        </w:rPr>
        <w:t>Załączniki do umowy są jej integralną częścią.</w:t>
      </w:r>
    </w:p>
    <w:p w:rsidR="00A60985" w:rsidRPr="00A60985" w:rsidRDefault="00A60985" w:rsidP="00A60985">
      <w:pPr>
        <w:pStyle w:val="Akapitzlist"/>
        <w:widowControl w:val="0"/>
        <w:tabs>
          <w:tab w:val="left" w:pos="284"/>
          <w:tab w:val="left" w:pos="720"/>
        </w:tabs>
        <w:autoSpaceDE w:val="0"/>
        <w:spacing w:before="120" w:after="120" w:line="288" w:lineRule="auto"/>
        <w:ind w:left="0"/>
        <w:jc w:val="both"/>
        <w:rPr>
          <w:rFonts w:ascii="Arial" w:hAnsi="Arial" w:cs="Arial"/>
        </w:rPr>
      </w:pPr>
    </w:p>
    <w:p w:rsidR="00A60985" w:rsidRPr="00A60985" w:rsidRDefault="00A60985" w:rsidP="00A60985">
      <w:pPr>
        <w:pStyle w:val="Akapitzlist"/>
        <w:widowControl w:val="0"/>
        <w:tabs>
          <w:tab w:val="left" w:pos="284"/>
          <w:tab w:val="left" w:pos="720"/>
        </w:tabs>
        <w:autoSpaceDE w:val="0"/>
        <w:spacing w:before="120" w:after="120" w:line="288" w:lineRule="auto"/>
        <w:ind w:left="0"/>
        <w:jc w:val="both"/>
        <w:rPr>
          <w:rFonts w:ascii="Arial" w:hAnsi="Arial" w:cs="Arial"/>
        </w:rPr>
      </w:pPr>
      <w:r w:rsidRPr="00A60985">
        <w:rPr>
          <w:rFonts w:ascii="Arial" w:hAnsi="Arial" w:cs="Arial"/>
        </w:rPr>
        <w:t>Załączniki:</w:t>
      </w:r>
    </w:p>
    <w:p w:rsidR="00A60985" w:rsidRPr="00A60985" w:rsidRDefault="00A60985" w:rsidP="00A60985">
      <w:pPr>
        <w:spacing w:after="120" w:line="276" w:lineRule="auto"/>
        <w:jc w:val="both"/>
        <w:rPr>
          <w:rFonts w:ascii="Arial" w:hAnsi="Arial" w:cs="Arial"/>
          <w:sz w:val="24"/>
          <w:szCs w:val="24"/>
        </w:rPr>
      </w:pPr>
      <w:r w:rsidRPr="00A60985">
        <w:rPr>
          <w:rFonts w:ascii="Arial" w:hAnsi="Arial" w:cs="Arial"/>
          <w:b/>
          <w:bCs/>
          <w:sz w:val="24"/>
          <w:szCs w:val="24"/>
        </w:rPr>
        <w:t xml:space="preserve">Załącznik nr 1 </w:t>
      </w:r>
      <w:r w:rsidRPr="00A60985">
        <w:rPr>
          <w:rFonts w:ascii="Arial" w:hAnsi="Arial" w:cs="Arial"/>
          <w:sz w:val="24"/>
          <w:szCs w:val="24"/>
        </w:rPr>
        <w:t>– Opis przedmiotu zamówienia</w:t>
      </w:r>
    </w:p>
    <w:p w:rsidR="00A60985" w:rsidRPr="00A60985" w:rsidRDefault="00A60985" w:rsidP="00A60985">
      <w:pPr>
        <w:spacing w:after="120" w:line="276" w:lineRule="auto"/>
        <w:rPr>
          <w:rFonts w:ascii="Arial" w:hAnsi="Arial" w:cs="Arial"/>
          <w:sz w:val="24"/>
          <w:szCs w:val="24"/>
        </w:rPr>
      </w:pPr>
      <w:r w:rsidRPr="00A60985">
        <w:rPr>
          <w:rFonts w:ascii="Arial" w:hAnsi="Arial" w:cs="Arial"/>
          <w:b/>
          <w:sz w:val="24"/>
          <w:szCs w:val="24"/>
        </w:rPr>
        <w:t>Załącznik nr 2</w:t>
      </w:r>
      <w:r w:rsidRPr="00A60985">
        <w:rPr>
          <w:rFonts w:ascii="Arial" w:hAnsi="Arial" w:cs="Arial"/>
        </w:rPr>
        <w:t xml:space="preserve"> - </w:t>
      </w:r>
      <w:r w:rsidRPr="00A60985">
        <w:rPr>
          <w:rFonts w:ascii="Arial" w:hAnsi="Arial" w:cs="Arial"/>
          <w:sz w:val="24"/>
          <w:szCs w:val="24"/>
        </w:rPr>
        <w:t>Zaproszenie do złożenia oferty z dnia ……….</w:t>
      </w:r>
    </w:p>
    <w:p w:rsidR="00A60985" w:rsidRPr="00A60985" w:rsidRDefault="00A60985" w:rsidP="00A60985">
      <w:pPr>
        <w:spacing w:after="120" w:line="276" w:lineRule="auto"/>
        <w:rPr>
          <w:rFonts w:ascii="Arial" w:hAnsi="Arial" w:cs="Arial"/>
          <w:sz w:val="24"/>
          <w:szCs w:val="24"/>
        </w:rPr>
      </w:pPr>
      <w:r w:rsidRPr="00A60985">
        <w:rPr>
          <w:rFonts w:ascii="Arial" w:hAnsi="Arial" w:cs="Arial"/>
          <w:b/>
          <w:sz w:val="24"/>
          <w:szCs w:val="24"/>
        </w:rPr>
        <w:t>Załącznik nr 3</w:t>
      </w:r>
      <w:r w:rsidRPr="00A60985">
        <w:rPr>
          <w:rFonts w:ascii="Arial" w:hAnsi="Arial" w:cs="Arial"/>
          <w:sz w:val="24"/>
          <w:szCs w:val="24"/>
        </w:rPr>
        <w:t xml:space="preserve"> – Oferta Agencji z dnia …………..</w:t>
      </w:r>
      <w:r w:rsidRPr="00A60985">
        <w:rPr>
          <w:rFonts w:ascii="Arial" w:hAnsi="Arial" w:cs="Arial"/>
          <w:sz w:val="24"/>
          <w:szCs w:val="24"/>
        </w:rPr>
        <w:br/>
      </w:r>
    </w:p>
    <w:p w:rsidR="00A60985" w:rsidRPr="00A60985" w:rsidRDefault="00A60985" w:rsidP="00A60985">
      <w:pPr>
        <w:widowControl w:val="0"/>
        <w:autoSpaceDE w:val="0"/>
        <w:spacing w:line="288" w:lineRule="auto"/>
        <w:rPr>
          <w:rFonts w:ascii="Arial" w:eastAsia="Cambria" w:hAnsi="Arial" w:cs="Arial"/>
          <w:b/>
          <w:sz w:val="24"/>
          <w:szCs w:val="24"/>
        </w:rPr>
      </w:pPr>
    </w:p>
    <w:p w:rsidR="00A60985" w:rsidRPr="00A60985" w:rsidRDefault="00A60985" w:rsidP="00A60985">
      <w:pPr>
        <w:widowControl w:val="0"/>
        <w:autoSpaceDE w:val="0"/>
        <w:spacing w:line="288" w:lineRule="auto"/>
        <w:rPr>
          <w:rFonts w:ascii="Arial" w:eastAsia="Cambria" w:hAnsi="Arial" w:cs="Arial"/>
          <w:b/>
          <w:sz w:val="24"/>
          <w:szCs w:val="24"/>
        </w:rPr>
      </w:pPr>
    </w:p>
    <w:p w:rsidR="00A60985" w:rsidRPr="00A60985" w:rsidRDefault="00A60985" w:rsidP="00A60985">
      <w:pPr>
        <w:widowControl w:val="0"/>
        <w:autoSpaceDE w:val="0"/>
        <w:spacing w:line="288" w:lineRule="auto"/>
        <w:rPr>
          <w:rFonts w:ascii="Arial" w:eastAsia="Cambria" w:hAnsi="Arial" w:cs="Arial"/>
          <w:b/>
          <w:sz w:val="24"/>
          <w:szCs w:val="24"/>
        </w:rPr>
      </w:pPr>
    </w:p>
    <w:p w:rsidR="00A60985" w:rsidRPr="00A60985" w:rsidRDefault="00A60985" w:rsidP="00A60985">
      <w:pPr>
        <w:widowControl w:val="0"/>
        <w:autoSpaceDE w:val="0"/>
        <w:spacing w:line="288" w:lineRule="auto"/>
        <w:rPr>
          <w:rFonts w:ascii="Arial" w:hAnsi="Arial" w:cs="Arial"/>
          <w:b/>
          <w:bCs/>
          <w:sz w:val="24"/>
          <w:szCs w:val="24"/>
        </w:rPr>
      </w:pPr>
      <w:r w:rsidRPr="00A60985">
        <w:rPr>
          <w:rFonts w:ascii="Arial" w:eastAsia="Cambria" w:hAnsi="Arial" w:cs="Arial"/>
          <w:b/>
          <w:sz w:val="24"/>
          <w:szCs w:val="24"/>
        </w:rPr>
        <w:t>……………………………………</w:t>
      </w:r>
      <w:r w:rsidRPr="00A60985">
        <w:rPr>
          <w:rFonts w:ascii="Arial" w:eastAsia="Cambria" w:hAnsi="Arial" w:cs="Arial"/>
          <w:b/>
          <w:sz w:val="24"/>
          <w:szCs w:val="24"/>
        </w:rPr>
        <w:tab/>
      </w:r>
      <w:r w:rsidRPr="00A60985">
        <w:rPr>
          <w:rFonts w:ascii="Arial" w:eastAsia="Cambria" w:hAnsi="Arial" w:cs="Arial"/>
          <w:b/>
          <w:sz w:val="24"/>
          <w:szCs w:val="24"/>
        </w:rPr>
        <w:tab/>
      </w:r>
      <w:r w:rsidRPr="00A60985">
        <w:rPr>
          <w:rFonts w:ascii="Arial" w:eastAsia="Cambria" w:hAnsi="Arial" w:cs="Arial"/>
          <w:b/>
          <w:sz w:val="24"/>
          <w:szCs w:val="24"/>
        </w:rPr>
        <w:tab/>
      </w:r>
      <w:r w:rsidRPr="00A60985">
        <w:rPr>
          <w:rFonts w:ascii="Arial" w:eastAsia="Cambria" w:hAnsi="Arial" w:cs="Arial"/>
          <w:b/>
          <w:sz w:val="24"/>
          <w:szCs w:val="24"/>
        </w:rPr>
        <w:tab/>
        <w:t>………………………………….</w:t>
      </w:r>
    </w:p>
    <w:p w:rsidR="00A60985" w:rsidRPr="00A60985" w:rsidRDefault="00A60985" w:rsidP="00A60985">
      <w:pPr>
        <w:widowControl w:val="0"/>
        <w:autoSpaceDE w:val="0"/>
        <w:spacing w:line="288" w:lineRule="auto"/>
        <w:jc w:val="center"/>
        <w:rPr>
          <w:rFonts w:ascii="Arial" w:hAnsi="Arial" w:cs="Arial"/>
        </w:rPr>
      </w:pPr>
      <w:r w:rsidRPr="00A60985">
        <w:rPr>
          <w:rFonts w:ascii="Arial" w:hAnsi="Arial" w:cs="Arial"/>
          <w:b/>
          <w:bCs/>
          <w:sz w:val="24"/>
          <w:szCs w:val="24"/>
        </w:rPr>
        <w:t>AGENCJA</w:t>
      </w:r>
      <w:r w:rsidRPr="00A60985">
        <w:rPr>
          <w:rFonts w:ascii="Arial" w:hAnsi="Arial" w:cs="Arial"/>
          <w:b/>
          <w:bCs/>
          <w:sz w:val="24"/>
          <w:szCs w:val="24"/>
        </w:rPr>
        <w:tab/>
      </w:r>
      <w:r w:rsidRPr="00A60985">
        <w:rPr>
          <w:rFonts w:ascii="Arial" w:hAnsi="Arial" w:cs="Arial"/>
          <w:b/>
          <w:bCs/>
          <w:sz w:val="24"/>
          <w:szCs w:val="24"/>
        </w:rPr>
        <w:tab/>
      </w:r>
      <w:r w:rsidRPr="00A60985">
        <w:rPr>
          <w:rFonts w:ascii="Arial" w:hAnsi="Arial" w:cs="Arial"/>
          <w:b/>
          <w:bCs/>
          <w:sz w:val="24"/>
          <w:szCs w:val="24"/>
        </w:rPr>
        <w:tab/>
        <w:t xml:space="preserve">       </w:t>
      </w:r>
      <w:r w:rsidRPr="00A60985">
        <w:rPr>
          <w:rFonts w:ascii="Arial" w:hAnsi="Arial" w:cs="Arial"/>
          <w:b/>
          <w:bCs/>
          <w:sz w:val="24"/>
          <w:szCs w:val="24"/>
        </w:rPr>
        <w:tab/>
      </w:r>
      <w:r w:rsidRPr="00A60985">
        <w:rPr>
          <w:rFonts w:ascii="Arial" w:hAnsi="Arial" w:cs="Arial"/>
          <w:b/>
          <w:bCs/>
          <w:sz w:val="24"/>
          <w:szCs w:val="24"/>
        </w:rPr>
        <w:tab/>
      </w:r>
      <w:r w:rsidRPr="00A60985">
        <w:rPr>
          <w:rFonts w:ascii="Arial" w:hAnsi="Arial" w:cs="Arial"/>
          <w:b/>
          <w:bCs/>
          <w:sz w:val="24"/>
          <w:szCs w:val="24"/>
        </w:rPr>
        <w:tab/>
        <w:t>POLITECHNIKA</w:t>
      </w:r>
    </w:p>
    <w:p w:rsidR="00A60985" w:rsidRPr="00A60985" w:rsidRDefault="00A60985" w:rsidP="00A60985">
      <w:pPr>
        <w:spacing w:line="288" w:lineRule="auto"/>
        <w:jc w:val="center"/>
        <w:rPr>
          <w:rFonts w:ascii="Arial" w:hAnsi="Arial" w:cs="Arial"/>
          <w:b/>
          <w:bCs/>
          <w:sz w:val="24"/>
          <w:szCs w:val="24"/>
        </w:rPr>
      </w:pPr>
    </w:p>
    <w:p w:rsidR="00A60985" w:rsidRPr="000227AA" w:rsidRDefault="00A60985" w:rsidP="00A60985">
      <w:pPr>
        <w:ind w:right="720"/>
      </w:pPr>
      <w:r w:rsidRPr="000227AA">
        <w:t xml:space="preserve"> </w:t>
      </w:r>
    </w:p>
    <w:p w:rsidR="00A60985" w:rsidRPr="00A60985" w:rsidRDefault="00A60985" w:rsidP="00A60985">
      <w:pPr>
        <w:widowControl w:val="0"/>
        <w:tabs>
          <w:tab w:val="left" w:pos="426"/>
        </w:tabs>
        <w:autoSpaceDE w:val="0"/>
        <w:spacing w:before="240" w:after="240" w:line="288" w:lineRule="auto"/>
        <w:jc w:val="both"/>
        <w:rPr>
          <w:rFonts w:ascii="Arial" w:hAnsi="Arial" w:cs="Arial"/>
        </w:rPr>
      </w:pPr>
    </w:p>
    <w:p w:rsidR="00A60985" w:rsidRPr="00A60985" w:rsidRDefault="00A60985">
      <w:pPr>
        <w:rPr>
          <w:rFonts w:ascii="Arial" w:hAnsi="Arial" w:cs="Arial"/>
        </w:rPr>
      </w:pPr>
    </w:p>
    <w:sectPr w:rsidR="00A60985" w:rsidRPr="00A6098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6572" w:rsidRDefault="00536572" w:rsidP="00A60985">
      <w:r>
        <w:separator/>
      </w:r>
    </w:p>
  </w:endnote>
  <w:endnote w:type="continuationSeparator" w:id="0">
    <w:p w:rsidR="00536572" w:rsidRDefault="00536572" w:rsidP="00A60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6572" w:rsidRDefault="00536572" w:rsidP="00A60985">
      <w:r>
        <w:separator/>
      </w:r>
    </w:p>
  </w:footnote>
  <w:footnote w:type="continuationSeparator" w:id="0">
    <w:p w:rsidR="00536572" w:rsidRDefault="00536572" w:rsidP="00A60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985" w:rsidRDefault="00A60985">
    <w:pPr>
      <w:pStyle w:val="Nagwek"/>
    </w:pPr>
    <w:r>
      <w:rPr>
        <w:noProof/>
      </w:rPr>
      <w:drawing>
        <wp:inline distT="0" distB="0" distL="0" distR="0" wp14:anchorId="300259C3" wp14:editId="653A61E8">
          <wp:extent cx="2533650" cy="771525"/>
          <wp:effectExtent l="0" t="0" r="0" b="9525"/>
          <wp:docPr id="1" name="Obraz 1" descr="5FA56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FA568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771525"/>
                  </a:xfrm>
                  <a:prstGeom prst="rect">
                    <a:avLst/>
                  </a:prstGeom>
                  <a:noFill/>
                  <a:ln>
                    <a:noFill/>
                  </a:ln>
                </pic:spPr>
              </pic:pic>
            </a:graphicData>
          </a:graphic>
        </wp:inline>
      </w:drawing>
    </w:r>
  </w:p>
  <w:p w:rsidR="00A60985" w:rsidRDefault="00A6098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0000003"/>
    <w:multiLevelType w:val="singleLevel"/>
    <w:tmpl w:val="00000003"/>
    <w:name w:val="WW8Num2"/>
    <w:lvl w:ilvl="0">
      <w:start w:val="1"/>
      <w:numFmt w:val="decimal"/>
      <w:lvlText w:val="%1."/>
      <w:lvlJc w:val="left"/>
      <w:pPr>
        <w:tabs>
          <w:tab w:val="num" w:pos="0"/>
        </w:tabs>
        <w:ind w:left="720" w:hanging="360"/>
      </w:pPr>
      <w:rPr>
        <w:rFonts w:ascii="Times New Roman" w:hAnsi="Times New Roman" w:cs="Times New Roman"/>
        <w:bCs/>
      </w:rPr>
    </w:lvl>
  </w:abstractNum>
  <w:abstractNum w:abstractNumId="2" w15:restartNumberingAfterBreak="0">
    <w:nsid w:val="0000000C"/>
    <w:multiLevelType w:val="singleLevel"/>
    <w:tmpl w:val="0000000C"/>
    <w:name w:val="WW8Num14"/>
    <w:lvl w:ilvl="0">
      <w:start w:val="1"/>
      <w:numFmt w:val="decimal"/>
      <w:lvlText w:val="%1."/>
      <w:lvlJc w:val="left"/>
      <w:pPr>
        <w:tabs>
          <w:tab w:val="num" w:pos="0"/>
        </w:tabs>
        <w:ind w:left="720" w:hanging="360"/>
      </w:pPr>
    </w:lvl>
  </w:abstractNum>
  <w:abstractNum w:abstractNumId="3" w15:restartNumberingAfterBreak="0">
    <w:nsid w:val="0000000D"/>
    <w:multiLevelType w:val="singleLevel"/>
    <w:tmpl w:val="3DB48C7C"/>
    <w:name w:val="WW8Num15"/>
    <w:lvl w:ilvl="0">
      <w:start w:val="1"/>
      <w:numFmt w:val="decimal"/>
      <w:lvlText w:val="%1."/>
      <w:lvlJc w:val="left"/>
      <w:pPr>
        <w:tabs>
          <w:tab w:val="num" w:pos="0"/>
        </w:tabs>
        <w:ind w:left="1004" w:hanging="360"/>
      </w:pPr>
      <w:rPr>
        <w:rFonts w:ascii="Arial" w:hAnsi="Arial" w:cs="Arial" w:hint="default"/>
      </w:rPr>
    </w:lvl>
  </w:abstractNum>
  <w:abstractNum w:abstractNumId="4" w15:restartNumberingAfterBreak="0">
    <w:nsid w:val="65EF3ED7"/>
    <w:multiLevelType w:val="multilevel"/>
    <w:tmpl w:val="FDD2040E"/>
    <w:lvl w:ilvl="0">
      <w:start w:val="1"/>
      <w:numFmt w:val="decimal"/>
      <w:lvlText w:val="%1."/>
      <w:lvlJc w:val="left"/>
      <w:pPr>
        <w:ind w:left="360" w:hanging="360"/>
      </w:pPr>
      <w:rPr>
        <w:rFonts w:ascii="Arial" w:eastAsia="Times New Roman" w:hAnsi="Arial" w:cs="Arial" w:hint="default"/>
      </w:rPr>
    </w:lvl>
    <w:lvl w:ilvl="1">
      <w:start w:val="3"/>
      <w:numFmt w:val="decimal"/>
      <w:isLgl/>
      <w:lvlText w:val="%1.%2."/>
      <w:lvlJc w:val="left"/>
      <w:pPr>
        <w:ind w:left="2052" w:hanging="972"/>
      </w:pPr>
      <w:rPr>
        <w:rFonts w:hint="default"/>
      </w:rPr>
    </w:lvl>
    <w:lvl w:ilvl="2">
      <w:start w:val="1"/>
      <w:numFmt w:val="decimal"/>
      <w:isLgl/>
      <w:lvlText w:val="%1.%2.%3."/>
      <w:lvlJc w:val="left"/>
      <w:pPr>
        <w:ind w:left="2052" w:hanging="972"/>
      </w:pPr>
      <w:rPr>
        <w:rFonts w:hint="default"/>
      </w:rPr>
    </w:lvl>
    <w:lvl w:ilvl="3">
      <w:start w:val="1"/>
      <w:numFmt w:val="decimal"/>
      <w:isLgl/>
      <w:lvlText w:val="%1.%2.%3.%4."/>
      <w:lvlJc w:val="left"/>
      <w:pPr>
        <w:ind w:left="2052" w:hanging="972"/>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15:restartNumberingAfterBreak="0">
    <w:nsid w:val="78040F42"/>
    <w:multiLevelType w:val="hybridMultilevel"/>
    <w:tmpl w:val="E1840090"/>
    <w:lvl w:ilvl="0" w:tplc="0A3E3F22">
      <w:start w:val="1"/>
      <w:numFmt w:val="decimal"/>
      <w:lvlText w:val="%1."/>
      <w:lvlJc w:val="left"/>
      <w:pPr>
        <w:ind w:left="360" w:hanging="360"/>
      </w:pPr>
      <w:rPr>
        <w:rFonts w:ascii="Arial" w:eastAsia="Times New Roman"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arzyna Kołbut-Niećko">
    <w15:presenceInfo w15:providerId="AD" w15:userId="S-1-5-21-3311973728-501022442-3559599497-1001"/>
  </w15:person>
  <w15:person w15:author="Marcin Jakimiak">
    <w15:presenceInfo w15:providerId="None" w15:userId="Marcin Jakimia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062"/>
    <w:rsid w:val="000814F8"/>
    <w:rsid w:val="000B0258"/>
    <w:rsid w:val="00313BAB"/>
    <w:rsid w:val="00517E25"/>
    <w:rsid w:val="00536572"/>
    <w:rsid w:val="00851062"/>
    <w:rsid w:val="00881501"/>
    <w:rsid w:val="00A60985"/>
    <w:rsid w:val="00AE2E43"/>
    <w:rsid w:val="00C16551"/>
    <w:rsid w:val="00CC7B6E"/>
    <w:rsid w:val="00E609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BE39E"/>
  <w15:chartTrackingRefBased/>
  <w15:docId w15:val="{11FDDC44-B44F-4CA0-A132-52CC6157C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60985"/>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60985"/>
    <w:pPr>
      <w:tabs>
        <w:tab w:val="center" w:pos="4536"/>
        <w:tab w:val="right" w:pos="9072"/>
      </w:tabs>
    </w:pPr>
  </w:style>
  <w:style w:type="character" w:customStyle="1" w:styleId="NagwekZnak">
    <w:name w:val="Nagłówek Znak"/>
    <w:basedOn w:val="Domylnaczcionkaakapitu"/>
    <w:link w:val="Nagwek"/>
    <w:uiPriority w:val="99"/>
    <w:rsid w:val="00A60985"/>
    <w:rPr>
      <w:rFonts w:ascii="Times New Roman" w:eastAsia="Times New Roman" w:hAnsi="Times New Roman" w:cs="Times New Roman"/>
      <w:sz w:val="20"/>
      <w:szCs w:val="20"/>
      <w:lang w:eastAsia="zh-CN"/>
    </w:rPr>
  </w:style>
  <w:style w:type="paragraph" w:styleId="Stopka">
    <w:name w:val="footer"/>
    <w:basedOn w:val="Normalny"/>
    <w:link w:val="StopkaZnak"/>
    <w:uiPriority w:val="99"/>
    <w:unhideWhenUsed/>
    <w:rsid w:val="00A60985"/>
    <w:pPr>
      <w:tabs>
        <w:tab w:val="center" w:pos="4536"/>
        <w:tab w:val="right" w:pos="9072"/>
      </w:tabs>
    </w:pPr>
  </w:style>
  <w:style w:type="character" w:customStyle="1" w:styleId="StopkaZnak">
    <w:name w:val="Stopka Znak"/>
    <w:basedOn w:val="Domylnaczcionkaakapitu"/>
    <w:link w:val="Stopka"/>
    <w:uiPriority w:val="99"/>
    <w:rsid w:val="00A60985"/>
    <w:rPr>
      <w:rFonts w:ascii="Times New Roman" w:eastAsia="Times New Roman" w:hAnsi="Times New Roman" w:cs="Times New Roman"/>
      <w:sz w:val="20"/>
      <w:szCs w:val="20"/>
      <w:lang w:eastAsia="zh-CN"/>
    </w:rPr>
  </w:style>
  <w:style w:type="paragraph" w:styleId="Akapitzlist">
    <w:name w:val="List Paragraph"/>
    <w:basedOn w:val="Normalny"/>
    <w:qFormat/>
    <w:rsid w:val="00A60985"/>
    <w:pPr>
      <w:ind w:left="720"/>
      <w:contextualSpacing/>
    </w:pPr>
    <w:rPr>
      <w:rFonts w:ascii="Cambria" w:eastAsia="Cambria" w:hAnsi="Cambria" w:cs="Cambria"/>
      <w:sz w:val="24"/>
      <w:szCs w:val="24"/>
    </w:rPr>
  </w:style>
  <w:style w:type="paragraph" w:customStyle="1" w:styleId="m4618904380258637367tekstpodstawowy21">
    <w:name w:val="m_4618904380258637367tekstpodstawowy21"/>
    <w:basedOn w:val="Normalny"/>
    <w:rsid w:val="00A60985"/>
    <w:pPr>
      <w:spacing w:before="280" w:after="280"/>
    </w:pPr>
    <w:rPr>
      <w:sz w:val="24"/>
      <w:szCs w:val="24"/>
    </w:rPr>
  </w:style>
  <w:style w:type="paragraph" w:styleId="Tekstdymka">
    <w:name w:val="Balloon Text"/>
    <w:basedOn w:val="Normalny"/>
    <w:link w:val="TekstdymkaZnak"/>
    <w:uiPriority w:val="99"/>
    <w:semiHidden/>
    <w:unhideWhenUsed/>
    <w:rsid w:val="00E60941"/>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0941"/>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1239</Words>
  <Characters>7440</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Kołbut-Niećko</dc:creator>
  <cp:keywords/>
  <dc:description/>
  <cp:lastModifiedBy>Katarzyna Kołbut-Niećko</cp:lastModifiedBy>
  <cp:revision>4</cp:revision>
  <dcterms:created xsi:type="dcterms:W3CDTF">2022-06-10T09:13:00Z</dcterms:created>
  <dcterms:modified xsi:type="dcterms:W3CDTF">2022-06-10T09:15:00Z</dcterms:modified>
</cp:coreProperties>
</file>