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611510A1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przetargu nieograniczonego na „Wykonywanie usług z zakresu gospodarki leśnej na terenie Nadleśnictwa </w:t>
      </w:r>
      <w:del w:id="17" w:author="Iwona Kasino" w:date="2022-10-26T09:16:00Z">
        <w:r w:rsidDel="000642F5">
          <w:rPr>
            <w:rFonts w:ascii="Cambria" w:hAnsi="Cambria" w:cs="Arial"/>
            <w:bCs/>
            <w:sz w:val="22"/>
            <w:szCs w:val="22"/>
          </w:rPr>
          <w:delText xml:space="preserve">____________________________________________ </w:delText>
        </w:r>
      </w:del>
      <w:ins w:id="18" w:author="Iwona Kasino" w:date="2022-10-26T09:16:00Z">
        <w:r w:rsidR="000642F5">
          <w:rPr>
            <w:rFonts w:ascii="Cambria" w:hAnsi="Cambria" w:cs="Arial"/>
            <w:bCs/>
            <w:sz w:val="22"/>
            <w:szCs w:val="22"/>
          </w:rPr>
          <w:t xml:space="preserve">Piwniczna </w:t>
        </w:r>
      </w:ins>
      <w:r>
        <w:rPr>
          <w:rFonts w:ascii="Cambria" w:hAnsi="Cambria" w:cs="Arial"/>
          <w:bCs/>
          <w:sz w:val="22"/>
          <w:szCs w:val="22"/>
        </w:rPr>
        <w:t xml:space="preserve">w roku </w:t>
      </w:r>
      <w:del w:id="19" w:author="Iwona Kasino" w:date="2022-10-26T09:17:00Z">
        <w:r w:rsidRPr="00467E6B" w:rsidDel="000642F5">
          <w:rPr>
            <w:rFonts w:ascii="Cambria" w:hAnsi="Cambria" w:cs="Arial"/>
            <w:bCs/>
            <w:sz w:val="22"/>
            <w:szCs w:val="22"/>
          </w:rPr>
          <w:delText>_</w:delText>
        </w:r>
      </w:del>
      <w:ins w:id="20" w:author="Iwona Kasino" w:date="2022-10-26T09:17:00Z">
        <w:r w:rsidR="000642F5" w:rsidRPr="00467E6B">
          <w:rPr>
            <w:rFonts w:ascii="Cambria" w:hAnsi="Cambria" w:cs="Arial"/>
            <w:bCs/>
            <w:sz w:val="22"/>
            <w:szCs w:val="22"/>
          </w:rPr>
          <w:t>2023</w:t>
        </w:r>
      </w:ins>
      <w:ins w:id="21" w:author="Iwona Kasino" w:date="2022-12-13T09:42:00Z">
        <w:r w:rsidR="00C73301" w:rsidRPr="00467E6B">
          <w:rPr>
            <w:rFonts w:ascii="Cambria" w:hAnsi="Cambria" w:cs="Arial"/>
            <w:bCs/>
            <w:sz w:val="22"/>
            <w:szCs w:val="22"/>
          </w:rPr>
          <w:t xml:space="preserve"> </w:t>
        </w:r>
        <w:r w:rsidR="00C47F1A" w:rsidRPr="00C47F1A">
          <w:rPr>
            <w:rFonts w:ascii="Cambria" w:hAnsi="Cambria" w:cs="Arial"/>
            <w:bCs/>
            <w:sz w:val="22"/>
            <w:szCs w:val="22"/>
            <w:lang w:eastAsia="pl-PL"/>
          </w:rPr>
          <w:t>–</w:t>
        </w:r>
      </w:ins>
      <w:r w:rsidR="005B2B92">
        <w:rPr>
          <w:rFonts w:ascii="Cambria" w:hAnsi="Cambria" w:cs="Arial"/>
          <w:bCs/>
          <w:sz w:val="22"/>
          <w:szCs w:val="22"/>
          <w:lang w:eastAsia="pl-PL"/>
        </w:rPr>
        <w:t xml:space="preserve"> infrastruktura leśna</w:t>
      </w:r>
      <w:r w:rsidRPr="00467E6B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1C42" w14:textId="77777777" w:rsidR="00EC7505" w:rsidRDefault="00EC7505">
      <w:r>
        <w:separator/>
      </w:r>
    </w:p>
  </w:endnote>
  <w:endnote w:type="continuationSeparator" w:id="0">
    <w:p w14:paraId="72DB3B8D" w14:textId="77777777" w:rsidR="00EC7505" w:rsidRDefault="00EC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4351A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BCBB" w14:textId="77777777" w:rsidR="00EC7505" w:rsidRDefault="00EC7505">
      <w:r>
        <w:separator/>
      </w:r>
    </w:p>
  </w:footnote>
  <w:footnote w:type="continuationSeparator" w:id="0">
    <w:p w14:paraId="56810BEF" w14:textId="77777777" w:rsidR="00EC7505" w:rsidRDefault="00EC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918635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7022942">
    <w:abstractNumId w:val="1"/>
    <w:lvlOverride w:ilvl="0">
      <w:startOverride w:val="1"/>
    </w:lvlOverride>
  </w:num>
  <w:num w:numId="3" w16cid:durableId="408579755">
    <w:abstractNumId w:val="2"/>
    <w:lvlOverride w:ilvl="0">
      <w:startOverride w:val="1"/>
    </w:lvlOverride>
  </w:num>
  <w:num w:numId="4" w16cid:durableId="1683240645">
    <w:abstractNumId w:val="3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wona Kasino">
    <w15:presenceInfo w15:providerId="AD" w15:userId="S-1-5-21-1258824510-3303949563-3469234235-394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3BC2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2F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5C4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C9F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67E6B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87E6F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471F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2B92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C7BA8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2DA4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2A88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351A"/>
    <w:rsid w:val="00C45B59"/>
    <w:rsid w:val="00C460A7"/>
    <w:rsid w:val="00C46CAC"/>
    <w:rsid w:val="00C47F1A"/>
    <w:rsid w:val="00C500D3"/>
    <w:rsid w:val="00C50349"/>
    <w:rsid w:val="00C50616"/>
    <w:rsid w:val="00C509FA"/>
    <w:rsid w:val="00C5101E"/>
    <w:rsid w:val="00C57295"/>
    <w:rsid w:val="00C60694"/>
    <w:rsid w:val="00C61328"/>
    <w:rsid w:val="00C614A9"/>
    <w:rsid w:val="00C620D4"/>
    <w:rsid w:val="00C6271F"/>
    <w:rsid w:val="00C653D2"/>
    <w:rsid w:val="00C711FB"/>
    <w:rsid w:val="00C72B98"/>
    <w:rsid w:val="00C73301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7505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A33E2-18BE-477E-9106-D5B34D73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Grzegorz Kasino (Nadl. Piwniczna)</cp:lastModifiedBy>
  <cp:revision>2</cp:revision>
  <cp:lastPrinted>2017-05-23T10:32:00Z</cp:lastPrinted>
  <dcterms:created xsi:type="dcterms:W3CDTF">2023-07-07T06:23:00Z</dcterms:created>
  <dcterms:modified xsi:type="dcterms:W3CDTF">2023-07-07T06:23:00Z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