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PROJEKT /zapisy zostaną dostosowane odpowiednio dla wybranej części postępowania/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b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b/>
              <w:kern w:val="0"/>
              <w:szCs w:val="18"/>
            </w:rPr>
          </w:rPrChange>
        </w:rPr>
        <w:t>UMOWA NR ...... / 2024/KZ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 xml:space="preserve">na świadczenie usług odbioru, transportu  i utylizacji 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odpadów niebezpiecznych i innych niż niebezpieczne</w:t>
      </w:r>
    </w:p>
    <w:p>
      <w:pPr>
        <w:pStyle w:val="Normal"/>
        <w:spacing w:lineRule="auto" w:line="240" w:before="0" w:after="0"/>
        <w:ind w:left="426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0" w:left="0" w:right="0"/>
        <w:jc w:val="both"/>
        <w:rPr>
          <w:rFonts w:ascii="Arial" w:hAnsi="Arial"/>
          <w:sz w:val="18"/>
          <w:szCs w:val="18"/>
          <w:ins w:id="5" w:author="Nieznany autor" w:date="2024-07-29T09:10:39Z"/>
        </w:rPr>
      </w:pP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 xml:space="preserve">zawarta w Łodzi pomiędzy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0" w:left="0" w:right="0"/>
        <w:jc w:val="both"/>
        <w:rPr>
          <w:rFonts w:ascii="Arial" w:hAnsi="Arial"/>
          <w:sz w:val="18"/>
          <w:szCs w:val="18"/>
          <w:del w:id="7" w:author="Nieznany autor" w:date="2024-07-29T09:10:41Z"/>
        </w:rPr>
      </w:pPr>
      <w:del w:id="6" w:author="Nieznany autor" w:date="2024-07-29T09:10:41Z">
        <w:r>
          <w:rPr>
            <w:rFonts w:ascii="Arial" w:hAnsi="Arial"/>
            <w:sz w:val="18"/>
            <w:szCs w:val="18"/>
          </w:rPr>
        </w:r>
      </w:del>
    </w:p>
    <w:p>
      <w:pPr>
        <w:pStyle w:val="Normal"/>
        <w:widowControl/>
        <w:suppressAutoHyphens w:val="true"/>
        <w:bidi w:val="0"/>
        <w:spacing w:lineRule="auto" w:line="240" w:before="0" w:after="0"/>
        <w:ind w:hanging="0" w:left="0" w:right="0"/>
        <w:jc w:val="both"/>
        <w:rPr>
          <w:rFonts w:ascii="Arial" w:hAnsi="Arial"/>
          <w:sz w:val="18"/>
          <w:szCs w:val="18"/>
          <w:ins w:id="11" w:author="Nieznany autor" w:date="2024-07-29T09:10:45Z"/>
        </w:rPr>
      </w:pPr>
      <w:del w:id="8" w:author="Nieznany autor" w:date="2024-07-29T09:10:41Z">
        <w:r>
          <w:rPr>
            <w:rFonts w:cs="Arial" w:ascii="Arial" w:hAnsi="Arial"/>
            <w:b/>
            <w:sz w:val="18"/>
            <w:szCs w:val="18"/>
          </w:rPr>
          <w:delText>S</w:delText>
        </w:r>
      </w:del>
      <w:ins w:id="9" w:author="Nieznany autor" w:date="2024-07-29T09:10:43Z">
        <w:r>
          <w:rPr>
            <w:rFonts w:cs="Arial" w:ascii="Arial" w:hAnsi="Arial"/>
            <w:b/>
            <w:sz w:val="18"/>
            <w:szCs w:val="18"/>
          </w:rPr>
          <w:t>S</w:t>
        </w:r>
      </w:ins>
      <w:r>
        <w:rPr>
          <w:rFonts w:eastAsia="Calibri" w:cs="Arial" w:ascii="Arial" w:hAnsi="Arial" w:eastAsiaTheme="minorHAnsi"/>
          <w:b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b/>
              <w:kern w:val="0"/>
              <w:szCs w:val="18"/>
            </w:rPr>
          </w:rPrChange>
        </w:rPr>
        <w:t>karbem Państwa – Komendantem Wojewódzkim Policji w Łodzi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0" w:left="0" w:right="0"/>
        <w:jc w:val="both"/>
        <w:rPr>
          <w:rFonts w:ascii="Arial" w:hAnsi="Arial"/>
          <w:sz w:val="18"/>
          <w:szCs w:val="18"/>
          <w:del w:id="13" w:author="Nieznany autor" w:date="2024-07-29T09:10:44Z"/>
        </w:rPr>
      </w:pPr>
      <w:del w:id="12" w:author="Nieznany autor" w:date="2024-07-29T09:10:44Z">
        <w:r>
          <w:rPr>
            <w:rFonts w:ascii="Arial" w:hAnsi="Arial"/>
            <w:sz w:val="18"/>
            <w:szCs w:val="18"/>
          </w:rPr>
        </w:r>
      </w:del>
    </w:p>
    <w:p>
      <w:pPr>
        <w:pStyle w:val="Normal"/>
        <w:widowControl/>
        <w:suppressAutoHyphens w:val="true"/>
        <w:bidi w:val="0"/>
        <w:spacing w:lineRule="auto" w:line="240" w:before="0" w:after="0"/>
        <w:ind w:hanging="0" w:left="0" w:right="0"/>
        <w:jc w:val="both"/>
        <w:rPr>
          <w:rFonts w:ascii="Arial" w:hAnsi="Arial"/>
          <w:sz w:val="18"/>
          <w:szCs w:val="18"/>
          <w:ins w:id="15" w:author="Nieznany autor" w:date="2024-07-29T09:10:47Z"/>
        </w:rPr>
      </w:pP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Łódź (91-048), ul. Lutomierska 108/112,   REGON : 470754976, NIP: 726-000-44-58,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0" w:left="0" w:right="0"/>
        <w:jc w:val="both"/>
        <w:rPr>
          <w:rFonts w:ascii="Arial" w:hAnsi="Arial"/>
          <w:sz w:val="18"/>
          <w:szCs w:val="18"/>
          <w:del w:id="17" w:author="Nieznany autor" w:date="2024-07-29T09:10:46Z"/>
        </w:rPr>
      </w:pPr>
      <w:del w:id="16" w:author="Nieznany autor" w:date="2024-07-29T09:10:46Z">
        <w:r>
          <w:rPr>
            <w:rFonts w:ascii="Arial" w:hAnsi="Arial"/>
            <w:sz w:val="18"/>
            <w:szCs w:val="18"/>
          </w:rPr>
        </w:r>
      </w:del>
    </w:p>
    <w:p>
      <w:pPr>
        <w:pStyle w:val="Normal"/>
        <w:widowControl/>
        <w:suppressAutoHyphens w:val="true"/>
        <w:bidi w:val="0"/>
        <w:spacing w:lineRule="auto" w:line="240" w:before="0" w:after="0"/>
        <w:ind w:hanging="0" w:left="0" w:right="0"/>
        <w:jc w:val="both"/>
        <w:rPr>
          <w:rFonts w:ascii="Arial" w:hAnsi="Arial"/>
          <w:sz w:val="18"/>
          <w:szCs w:val="18"/>
          <w:ins w:id="19" w:author="Nieznany autor" w:date="2024-07-29T09:10:48Z"/>
        </w:rPr>
      </w:pP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reprezentowanym przez: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0" w:left="0" w:right="0"/>
        <w:jc w:val="both"/>
        <w:rPr>
          <w:rFonts w:ascii="Arial" w:hAnsi="Arial"/>
          <w:sz w:val="18"/>
          <w:szCs w:val="18"/>
          <w:del w:id="21" w:author="Nieznany autor" w:date="2024-07-29T09:10:48Z"/>
        </w:rPr>
      </w:pPr>
      <w:del w:id="20" w:author="Nieznany autor" w:date="2024-07-29T09:10:48Z">
        <w:r>
          <w:rPr>
            <w:rFonts w:ascii="Arial" w:hAnsi="Arial"/>
            <w:sz w:val="18"/>
            <w:szCs w:val="18"/>
          </w:rPr>
        </w:r>
      </w:del>
    </w:p>
    <w:p>
      <w:pPr>
        <w:pStyle w:val="Normal"/>
        <w:widowControl/>
        <w:suppressAutoHyphens w:val="true"/>
        <w:bidi w:val="0"/>
        <w:spacing w:lineRule="auto" w:line="240" w:before="0" w:after="0"/>
        <w:ind w:hanging="0" w:left="0" w:right="0"/>
        <w:jc w:val="both"/>
        <w:rPr>
          <w:rFonts w:ascii="Arial" w:hAnsi="Arial"/>
          <w:sz w:val="18"/>
          <w:szCs w:val="18"/>
          <w:ins w:id="23" w:author="Nieznany autor" w:date="2024-07-29T09:10:50Z"/>
        </w:rPr>
      </w:pP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0" w:left="0" w:right="0"/>
        <w:jc w:val="both"/>
        <w:rPr>
          <w:rFonts w:ascii="Arial" w:hAnsi="Arial"/>
          <w:sz w:val="18"/>
          <w:szCs w:val="18"/>
          <w:del w:id="25" w:author="Nieznany autor" w:date="2024-07-29T09:10:50Z"/>
        </w:rPr>
      </w:pPr>
      <w:del w:id="24" w:author="Nieznany autor" w:date="2024-07-29T09:10:50Z">
        <w:r>
          <w:rPr>
            <w:rFonts w:ascii="Arial" w:hAnsi="Arial"/>
            <w:sz w:val="18"/>
            <w:szCs w:val="18"/>
          </w:rPr>
        </w:r>
      </w:del>
    </w:p>
    <w:p>
      <w:pPr>
        <w:pStyle w:val="Normal"/>
        <w:widowControl/>
        <w:suppressAutoHyphens w:val="true"/>
        <w:bidi w:val="0"/>
        <w:spacing w:lineRule="auto" w:line="240" w:before="0" w:after="0"/>
        <w:ind w:hanging="0" w:left="0" w:right="0"/>
        <w:jc w:val="both"/>
        <w:rPr>
          <w:rFonts w:ascii="Arial" w:hAnsi="Arial"/>
          <w:sz w:val="18"/>
          <w:szCs w:val="18"/>
          <w:ins w:id="31" w:author="Nieznany autor" w:date="2024-07-29T09:10:53Z"/>
        </w:rPr>
      </w:pPr>
      <w:r>
        <w:rPr>
          <w:rFonts w:eastAsia="Calibri" w:cs="Arial" w:ascii="Arial" w:hAnsi="Arial" w:eastAsiaTheme="minorHAnsi"/>
          <w:i/>
          <w:iCs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i/>
              <w:kern w:val="0"/>
              <w:szCs w:val="18"/>
              <w:iCs/>
            </w:rPr>
          </w:rPrChange>
        </w:rPr>
        <w:t>imi</w:t>
      </w: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ę</w:t>
      </w:r>
      <w:r>
        <w:rPr>
          <w:rFonts w:eastAsia="Calibri" w:cs="Arial" w:ascii="Arial" w:hAnsi="Arial" w:eastAsiaTheme="minorHAnsi"/>
          <w:i/>
          <w:iCs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i/>
              <w:kern w:val="0"/>
              <w:szCs w:val="18"/>
              <w:iCs/>
            </w:rPr>
          </w:rPrChange>
        </w:rPr>
        <w:t>, nazwisko i stanowisko słu</w:t>
      </w: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ż</w:t>
      </w:r>
      <w:r>
        <w:rPr>
          <w:rFonts w:eastAsia="Calibri" w:cs="Arial" w:ascii="Arial" w:hAnsi="Arial" w:eastAsiaTheme="minorHAnsi"/>
          <w:i/>
          <w:iCs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i/>
              <w:kern w:val="0"/>
              <w:szCs w:val="18"/>
              <w:iCs/>
            </w:rPr>
          </w:rPrChange>
        </w:rPr>
        <w:t>bowe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0" w:left="0" w:right="0"/>
        <w:jc w:val="both"/>
        <w:rPr>
          <w:rFonts w:ascii="Arial" w:hAnsi="Arial"/>
          <w:sz w:val="18"/>
          <w:szCs w:val="18"/>
          <w:del w:id="33" w:author="Nieznany autor" w:date="2024-07-29T09:10:52Z"/>
        </w:rPr>
      </w:pPr>
      <w:del w:id="32" w:author="Nieznany autor" w:date="2024-07-29T09:10:52Z">
        <w:r>
          <w:rPr>
            <w:rFonts w:ascii="Arial" w:hAnsi="Arial"/>
            <w:sz w:val="18"/>
            <w:szCs w:val="18"/>
          </w:rPr>
        </w:r>
      </w:del>
    </w:p>
    <w:p>
      <w:pPr>
        <w:pStyle w:val="Normal"/>
        <w:widowControl/>
        <w:suppressAutoHyphens w:val="true"/>
        <w:bidi w:val="0"/>
        <w:spacing w:lineRule="auto" w:line="240" w:before="0" w:after="0"/>
        <w:ind w:hanging="0" w:left="0" w:right="0"/>
        <w:jc w:val="both"/>
        <w:rPr>
          <w:rFonts w:ascii="Arial" w:hAnsi="Arial"/>
          <w:sz w:val="18"/>
          <w:szCs w:val="18"/>
          <w:ins w:id="35" w:author="Nieznany autor" w:date="2024-07-29T09:10:54Z"/>
        </w:rPr>
      </w:pP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 xml:space="preserve">zwanym dalej Zamawiającym, 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0" w:left="0" w:right="0"/>
        <w:jc w:val="both"/>
        <w:rPr>
          <w:rFonts w:ascii="Arial" w:hAnsi="Arial"/>
          <w:sz w:val="18"/>
          <w:szCs w:val="18"/>
          <w:del w:id="37" w:author="Nieznany autor" w:date="2024-07-29T09:10:54Z"/>
        </w:rPr>
      </w:pPr>
      <w:del w:id="36" w:author="Nieznany autor" w:date="2024-07-29T09:10:54Z">
        <w:r>
          <w:rPr>
            <w:rFonts w:ascii="Arial" w:hAnsi="Arial"/>
            <w:sz w:val="18"/>
            <w:szCs w:val="18"/>
          </w:rPr>
        </w:r>
      </w:del>
    </w:p>
    <w:p>
      <w:pPr>
        <w:pStyle w:val="Normal"/>
        <w:widowControl/>
        <w:suppressAutoHyphens w:val="true"/>
        <w:bidi w:val="0"/>
        <w:spacing w:lineRule="auto" w:line="240" w:before="0" w:after="0"/>
        <w:ind w:hanging="0" w:left="0" w:right="0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a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b/>
          <w:bCs/>
          <w:i/>
          <w:iCs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i/>
              <w:b/>
              <w:kern w:val="0"/>
              <w:szCs w:val="18"/>
              <w:iCs/>
              <w:bCs/>
            </w:rPr>
          </w:rPrChange>
        </w:rPr>
        <w:t>(w przypadku osób fizycznych)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i/>
          <w:iCs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i/>
              <w:kern w:val="0"/>
              <w:szCs w:val="18"/>
              <w:iCs/>
            </w:rPr>
          </w:rPrChange>
        </w:rPr>
        <w:t>imi</w:t>
      </w: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 xml:space="preserve">ę </w:t>
      </w:r>
      <w:r>
        <w:rPr>
          <w:rFonts w:eastAsia="Calibri" w:cs="Arial" w:ascii="Arial" w:hAnsi="Arial" w:eastAsiaTheme="minorHAnsi"/>
          <w:i/>
          <w:iCs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i/>
              <w:kern w:val="0"/>
              <w:szCs w:val="18"/>
              <w:iCs/>
            </w:rPr>
          </w:rPrChange>
        </w:rPr>
        <w:t>i nazwisko wła</w:t>
      </w: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ś</w:t>
      </w:r>
      <w:r>
        <w:rPr>
          <w:rFonts w:eastAsia="Calibri" w:cs="Arial" w:ascii="Arial" w:hAnsi="Arial" w:eastAsiaTheme="minorHAnsi"/>
          <w:i/>
          <w:iCs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i/>
              <w:kern w:val="0"/>
              <w:szCs w:val="18"/>
              <w:iCs/>
            </w:rPr>
          </w:rPrChange>
        </w:rPr>
        <w:t>ciciela, nazwa firmy i jej adres, oraz adres do dor</w:t>
      </w: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ę</w:t>
      </w:r>
      <w:r>
        <w:rPr>
          <w:rFonts w:eastAsia="Calibri" w:cs="Arial" w:ascii="Arial" w:hAnsi="Arial" w:eastAsiaTheme="minorHAnsi"/>
          <w:i/>
          <w:iCs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i/>
              <w:kern w:val="0"/>
              <w:szCs w:val="18"/>
              <w:iCs/>
            </w:rPr>
          </w:rPrChange>
        </w:rPr>
        <w:t>cze</w:t>
      </w: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ń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zarejestrowaną w ..................................... pod nr .............................................................</w:t>
      </w:r>
    </w:p>
    <w:p>
      <w:pPr>
        <w:pStyle w:val="Normal"/>
        <w:spacing w:lineRule="auto" w:line="240"/>
        <w:jc w:val="center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REGON ................................</w:t>
        <w:tab/>
        <w:tab/>
        <w:tab/>
        <w:tab/>
        <w:t xml:space="preserve">       NIP 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b/>
          <w:bCs/>
          <w:i/>
          <w:iCs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i/>
              <w:b/>
              <w:kern w:val="0"/>
              <w:szCs w:val="18"/>
              <w:iCs/>
              <w:bCs/>
            </w:rPr>
          </w:rPrChange>
        </w:rPr>
        <w:t>(w przypadku spółki cywilnej)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i/>
          <w:iCs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i/>
              <w:kern w:val="0"/>
              <w:szCs w:val="18"/>
              <w:iCs/>
            </w:rPr>
          </w:rPrChange>
        </w:rPr>
        <w:t>imiona, nazwiska i adresy wspólników,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i/>
          <w:iCs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i/>
              <w:kern w:val="0"/>
              <w:szCs w:val="18"/>
              <w:iCs/>
            </w:rPr>
          </w:rPrChange>
        </w:rPr>
        <w:t>nazwa firmy, jej siedziba, adres do dor</w:t>
      </w: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ę</w:t>
      </w:r>
      <w:r>
        <w:rPr>
          <w:rFonts w:eastAsia="Calibri" w:cs="Arial" w:ascii="Arial" w:hAnsi="Arial" w:eastAsiaTheme="minorHAnsi"/>
          <w:i/>
          <w:iCs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i/>
              <w:kern w:val="0"/>
              <w:szCs w:val="18"/>
              <w:iCs/>
            </w:rPr>
          </w:rPrChange>
        </w:rPr>
        <w:t>cze</w:t>
      </w: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ń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zarejestrowana w ............................................................. pod nr .................................</w:t>
      </w:r>
    </w:p>
    <w:p>
      <w:pPr>
        <w:pStyle w:val="Normal"/>
        <w:spacing w:lineRule="auto" w:line="240"/>
        <w:jc w:val="center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 xml:space="preserve">REGON ............................... </w:t>
        <w:tab/>
        <w:tab/>
        <w:tab/>
        <w:tab/>
        <w:t xml:space="preserve">       NIP 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b/>
          <w:bCs/>
          <w:i/>
          <w:iCs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i/>
              <w:b/>
              <w:kern w:val="0"/>
              <w:szCs w:val="18"/>
              <w:iCs/>
              <w:bCs/>
            </w:rPr>
          </w:rPrChange>
        </w:rPr>
        <w:t>(w przypadku spółki prawa handlowego)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i/>
          <w:iCs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i/>
              <w:kern w:val="0"/>
              <w:szCs w:val="18"/>
              <w:iCs/>
            </w:rPr>
          </w:rPrChange>
        </w:rPr>
        <w:t>nazwa firmy, jej siedziba, orzeczenie s</w:t>
      </w: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ą</w:t>
      </w:r>
      <w:r>
        <w:rPr>
          <w:rFonts w:eastAsia="Calibri" w:cs="Arial" w:ascii="Arial" w:hAnsi="Arial" w:eastAsiaTheme="minorHAnsi"/>
          <w:i/>
          <w:iCs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i/>
              <w:kern w:val="0"/>
              <w:szCs w:val="18"/>
              <w:iCs/>
            </w:rPr>
          </w:rPrChange>
        </w:rPr>
        <w:t>du rejestrowego i nr rejestru, imiona i nazwiska członków Zarz</w:t>
      </w: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ą</w:t>
      </w:r>
      <w:r>
        <w:rPr>
          <w:rFonts w:eastAsia="Calibri" w:cs="Arial" w:ascii="Arial" w:hAnsi="Arial" w:eastAsiaTheme="minorHAnsi"/>
          <w:i/>
          <w:iCs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i/>
              <w:kern w:val="0"/>
              <w:szCs w:val="18"/>
              <w:iCs/>
            </w:rPr>
          </w:rPrChange>
        </w:rPr>
        <w:t>du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540" w:leader="none"/>
        </w:tabs>
        <w:spacing w:lineRule="auto" w:line="240" w:before="0" w:after="0"/>
        <w:jc w:val="center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i/>
          <w:iCs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i/>
              <w:kern w:val="0"/>
              <w:szCs w:val="18"/>
              <w:iCs/>
            </w:rPr>
          </w:rPrChange>
        </w:rPr>
        <w:t>wysoko</w:t>
      </w: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 xml:space="preserve">ść </w:t>
      </w:r>
      <w:r>
        <w:rPr>
          <w:rFonts w:eastAsia="Calibri" w:cs="Arial" w:ascii="Arial" w:hAnsi="Arial" w:eastAsiaTheme="minorHAnsi"/>
          <w:i/>
          <w:iCs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i/>
              <w:kern w:val="0"/>
              <w:szCs w:val="18"/>
              <w:iCs/>
            </w:rPr>
          </w:rPrChange>
        </w:rPr>
        <w:t>kapitału zakładowego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reprezentowana przez : 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i/>
          <w:iCs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i/>
              <w:kern w:val="0"/>
              <w:szCs w:val="18"/>
              <w:iCs/>
            </w:rPr>
          </w:rPrChange>
        </w:rPr>
        <w:t>nazwisko i imi</w:t>
      </w: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 xml:space="preserve">ę </w:t>
      </w:r>
      <w:r>
        <w:rPr>
          <w:rFonts w:eastAsia="Calibri" w:cs="Arial" w:ascii="Arial" w:hAnsi="Arial" w:eastAsiaTheme="minorHAnsi"/>
          <w:i/>
          <w:iCs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i/>
              <w:kern w:val="0"/>
              <w:szCs w:val="18"/>
              <w:iCs/>
            </w:rPr>
          </w:rPrChange>
        </w:rPr>
        <w:t>osoby reprezentuj</w:t>
      </w: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ą</w:t>
      </w:r>
      <w:r>
        <w:rPr>
          <w:rFonts w:eastAsia="Calibri" w:cs="Arial" w:ascii="Arial" w:hAnsi="Arial" w:eastAsiaTheme="minorHAnsi"/>
          <w:i/>
          <w:iCs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i/>
              <w:kern w:val="0"/>
              <w:szCs w:val="18"/>
              <w:iCs/>
            </w:rPr>
          </w:rPrChange>
        </w:rPr>
        <w:t>cej firm</w:t>
      </w: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ę</w:t>
      </w:r>
    </w:p>
    <w:p>
      <w:pPr>
        <w:pStyle w:val="Normal"/>
        <w:spacing w:lineRule="auto" w:line="240" w:before="0" w:after="0"/>
        <w:ind w:hanging="284" w:right="-1"/>
        <w:jc w:val="center"/>
        <w:rPr>
          <w:rFonts w:ascii="Arial" w:hAnsi="Arial"/>
          <w:sz w:val="18"/>
          <w:szCs w:val="18"/>
        </w:rPr>
      </w:pPr>
      <w:r>
        <w:rPr>
          <w:rFonts w:eastAsia="Arial" w:cs="Arial" w:ascii="Arial" w:hAnsi="Arial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 xml:space="preserve">     </w:t>
      </w: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 xml:space="preserve">REGON ............................... </w:t>
        <w:tab/>
        <w:tab/>
        <w:tab/>
        <w:tab/>
        <w:tab/>
        <w:t xml:space="preserve"> NIP ..........................................</w:t>
      </w:r>
    </w:p>
    <w:p>
      <w:pPr>
        <w:pStyle w:val="Normal"/>
        <w:shd w:val="clear" w:fill="FFFFFF"/>
        <w:spacing w:lineRule="auto" w:line="240" w:before="0" w:after="160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b w:val="false"/>
          <w:bCs w:val="false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b w:val="false"/>
              <w:kern w:val="0"/>
              <w:szCs w:val="18"/>
              <w:bCs w:val="false"/>
            </w:rPr>
          </w:rPrChange>
        </w:rPr>
        <w:t>zwanym dalej Wykonawcą, na podstawie dokonanego przez Zamawiającego wyboru oferty                                z wyłączeniem stosowania ustawy Prawo zamówień publicznych na podstawie art. 2 pkt 1,                                nr sprawy Kz-II.2380. …. 2024 o następującej treści: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b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b/>
              <w:kern w:val="0"/>
              <w:szCs w:val="18"/>
            </w:rPr>
          </w:rPrChange>
        </w:rPr>
        <w:t>§ 1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ind w:hanging="284" w:left="284"/>
        <w:contextualSpacing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Przedmiotem umowy jest kompleksowa usługa obejmująca odbiór, transport i utylizację odpadów: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ind w:hanging="0" w:left="284"/>
        <w:contextualSpacing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 xml:space="preserve">- dla części nr 1 - kody: </w:t>
      </w:r>
      <w:del w:id="87" w:author="Nieznany autor" w:date="2024-07-29T09:11:11Z">
        <w:r>
          <w:rPr>
            <w:rFonts w:eastAsia="Calibri" w:cs="Arial" w:ascii="Arial" w:hAnsi="Arial" w:eastAsiaTheme="minorHAnsi"/>
            <w:color w:val="auto"/>
            <w:sz w:val="18"/>
            <w:szCs w:val="18"/>
            <w:lang w:val="pl-PL" w:eastAsia="en-US" w:bidi="ar-SA"/>
          </w:rPr>
          <w:delText xml:space="preserve"> </w:delText>
        </w:r>
      </w:del>
      <w:r>
        <w:rPr>
          <w:rFonts w:eastAsia="Calibri" w:cs="Arial" w:ascii="Arial" w:hAnsi="Arial"/>
          <w:sz w:val="18"/>
          <w:szCs w:val="18"/>
          <w:rPrChange w:id="0" w:author="Nieznany autor" w:date="2024-07-29T09:11:22Z"/>
        </w:rPr>
        <w:t xml:space="preserve">180102*, 180103*, 180104, 180109 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ind w:hanging="0" w:left="284"/>
        <w:contextualSpacing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color w:val="C9211E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 xml:space="preserve">- dla części nr 2 – kody: </w:t>
      </w:r>
      <w:del w:id="90" w:author="Nieznany autor" w:date="2024-07-29T09:11:14Z">
        <w:r>
          <w:rPr>
            <w:rFonts w:eastAsia="Calibri" w:cs="Arial" w:ascii="Arial" w:hAnsi="Arial"/>
            <w:color w:val="000000"/>
            <w:sz w:val="18"/>
            <w:szCs w:val="18"/>
            <w:lang w:val="pl-PL" w:eastAsia="en-US" w:bidi="ar-SA"/>
          </w:rPr>
          <w:delText xml:space="preserve">- kod:  </w:delText>
        </w:r>
      </w:del>
      <w:r>
        <w:rPr>
          <w:rFonts w:eastAsia="Calibri" w:cs="Arial" w:ascii="Arial" w:hAnsi="Arial"/>
          <w:color w:val="000000"/>
          <w:sz w:val="18"/>
          <w:szCs w:val="18"/>
          <w:lang w:val="pl-PL" w:eastAsia="en-US" w:bidi="ar-SA"/>
          <w:rPrChange w:id="0" w:author="Nieznany autor" w:date="2024-07-29T09:11:22Z">
            <w:rPr>
              <w:sz w:val="20"/>
              <w:kern w:val="0"/>
              <w:szCs w:val="18"/>
            </w:rPr>
          </w:rPrChange>
        </w:rPr>
        <w:t xml:space="preserve">07 01 03,  07 01 04,  09 01 01,  09 01 04,  09 01 80,  13 07 02,  16 03 06, 16 05 05,  16 05 06,  16 05 07,  16 05 08,  16 05 09,  16 02 15 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ind w:hanging="0" w:left="284"/>
        <w:contextualSpacing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 xml:space="preserve">z obiektów Komendy Wojewódzkiej Policji w Łodzi położonych na terenie województwa łódzkiego (zwanych dalej „odbiorcami usług”). Wykaz odbiorców usług zawarty jest w załączniku nr 2.2 do umowy. </w:t>
      </w:r>
    </w:p>
    <w:p>
      <w:pPr>
        <w:pStyle w:val="Title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40"/>
        <w:ind w:hanging="284" w:left="284"/>
        <w:jc w:val="both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b w:val="false"/>
          <w:color w:val="auto"/>
          <w:sz w:val="18"/>
          <w:szCs w:val="18"/>
          <w:lang w:val="pl-PL" w:eastAsia="pl-PL" w:bidi="ar-SA"/>
          <w:rPrChange w:id="0" w:author="Nieznany autor" w:date="2024-07-29T09:11:22Z">
            <w:rPr>
              <w:sz w:val="18"/>
              <w:b w:val="false"/>
              <w:kern w:val="0"/>
              <w:szCs w:val="18"/>
            </w:rPr>
          </w:rPrChange>
        </w:rPr>
        <w:t>Wykonawca gwarantuje wykonanie usługi z zachowaniem przepisów ustawy z dnia 14 grudnia 2012 r.                        o odpadach (t.j. Dz. U. 2023 poz. 1587</w:t>
      </w:r>
      <w:ins w:id="94" w:author="791055" w:date="2024-08-07T09:28:54Z">
        <w:r>
          <w:rPr>
            <w:rFonts w:eastAsia="Times New Roman" w:cs="Arial" w:ascii="Arial" w:hAnsi="Arial"/>
            <w:b w:val="false"/>
            <w:color w:val="auto"/>
            <w:sz w:val="18"/>
            <w:szCs w:val="18"/>
            <w:lang w:val="pl-PL" w:eastAsia="pl-PL" w:bidi="ar-SA"/>
          </w:rPr>
          <w:t xml:space="preserve"> ze zm.</w:t>
        </w:r>
      </w:ins>
      <w:r>
        <w:rPr>
          <w:rFonts w:eastAsia="Times New Roman" w:cs="Arial" w:ascii="Arial" w:hAnsi="Arial"/>
          <w:b w:val="false"/>
          <w:color w:val="auto"/>
          <w:sz w:val="18"/>
          <w:szCs w:val="18"/>
          <w:lang w:val="pl-PL" w:eastAsia="pl-PL" w:bidi="ar-SA"/>
          <w:rPrChange w:id="0" w:author="Nieznany autor" w:date="2024-07-29T09:11:22Z">
            <w:rPr>
              <w:sz w:val="18"/>
              <w:b w:val="false"/>
              <w:kern w:val="0"/>
              <w:szCs w:val="18"/>
            </w:rPr>
          </w:rPrChange>
        </w:rPr>
        <w:t>) i ponosi odpowiedzialność za przejęte odpady w zakresie określonym</w:t>
      </w:r>
      <w:r>
        <w:rPr>
          <w:rFonts w:eastAsia="Times New Roman" w:cs="Arial" w:ascii="Arial" w:hAnsi="Arial"/>
          <w:b w:val="false"/>
          <w:color w:val="000000"/>
          <w:sz w:val="18"/>
          <w:szCs w:val="18"/>
          <w:lang w:val="pl-PL" w:eastAsia="pl-PL" w:bidi="ar-SA"/>
          <w:rPrChange w:id="0" w:author="Nieznany autor" w:date="2024-07-29T09:11:22Z">
            <w:rPr>
              <w:sz w:val="18"/>
              <w:b w:val="false"/>
              <w:kern w:val="0"/>
              <w:szCs w:val="18"/>
            </w:rPr>
          </w:rPrChange>
        </w:rPr>
        <w:t xml:space="preserve"> przepisami tej ustawy.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hanging="284" w:left="284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  <w:lang w:val="sq-A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 xml:space="preserve">3. </w:t>
      </w: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 xml:space="preserve">Ilości zamawianych usług wyszczególnione w załącznikach nr 2.1 i nr 2.2 do umowy są ilościami szacunkowymi służącymi do skalkulowania ceny oferty, mogą one ulec zmianie w trakcie realizacji zamówienia, ale ogólna wartość świadczonych usług nie przekroczy kwoty określonej w § 6 ust. 1 umowy. 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hanging="284" w:left="284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 xml:space="preserve">4. Faktyczna ilość i rodzaj poszczególnych usług będzie zależny od potrzeb Zamawiającego. W przypadku mniejszych potrzeb Zamawiającego, niż obejmujących kwotę maksymalną, o której mowa </w:t>
      </w:r>
      <w:r>
        <w:rPr>
          <w:rFonts w:eastAsia="Calibri" w:cs="Arial" w:ascii="Arial" w:hAnsi="Arial"/>
          <w:color w:val="000000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w § 6 ust. 1, Wykonawcy</w:t>
      </w: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 xml:space="preserve"> nie będą służyły z tego tytułu żadne roszczenia względem Zamawiającego.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hanging="284" w:left="284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5. Zamawiający zastrzega sobie prawo do zmiany ilości przekazanych do utylizacji odpadów oraz częstotliwości przekazywania odpadów. Zmiana taka nie będzie stanowić zmiany warunków umowy.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hanging="284" w:left="284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6. Wykonawca zobowiązuje się realizować przedmiot umowy po cenach jednostkowych zawartych                            w formularzach asortymentowo - cenowych, stanowiących załączniki nr 2.1 i 2.2. /odpowiednio dla wybranej części/</w:t>
      </w:r>
      <w:ins w:id="104" w:author="791055" w:date="2024-08-07T09:30:41Z">
        <w:r>
          <w:rPr>
            <w:rFonts w:eastAsia="Calibri" w:cs="Arial" w:ascii="Arial" w:hAnsi="Arial" w:eastAsiaTheme="minorHAnsi"/>
            <w:color w:val="auto"/>
            <w:sz w:val="18"/>
            <w:szCs w:val="18"/>
            <w:lang w:val="pl-PL" w:eastAsia="en-US" w:bidi="ar-SA"/>
          </w:rPr>
          <w:t>, przez cały okres obowiązywania umowy.</w:t>
        </w:r>
      </w:ins>
      <w:del w:id="105" w:author="Nieznany autor" w:date="2024-07-29T09:02:56Z">
        <w:r>
          <w:rPr/>
          <w:commentReference w:id="0"/>
        </w:r>
      </w:del>
      <w:del w:id="106" w:author="791055" w:date="2024-08-07T09:30:26Z">
        <w:r>
          <w:rPr>
            <w:rFonts w:eastAsia="Calibri" w:cs="Arial" w:ascii="Arial" w:hAnsi="Arial" w:eastAsiaTheme="minorHAnsi"/>
            <w:color w:val="auto"/>
            <w:sz w:val="18"/>
            <w:szCs w:val="18"/>
            <w:lang w:val="pl-PL" w:eastAsia="en-US" w:bidi="ar-SA"/>
          </w:rPr>
          <w:delText xml:space="preserve">z zastrzeżeniem </w:delText>
        </w:r>
      </w:del>
      <w:del w:id="107" w:author="791055" w:date="2024-08-07T09:30:26Z">
        <w:r>
          <w:rPr>
            <w:rFonts w:eastAsia="Calibri" w:cs="Arial" w:ascii="Arial" w:hAnsi="Arial" w:eastAsiaTheme="minorHAnsi"/>
            <w:b w:val="false"/>
            <w:bCs w:val="false"/>
            <w:i w:val="false"/>
            <w:iCs w:val="false"/>
            <w:color w:val="auto"/>
            <w:sz w:val="18"/>
            <w:szCs w:val="18"/>
            <w:lang w:val="pl-PL" w:eastAsia="en-US" w:bidi="ar-SA"/>
          </w:rPr>
          <w:delText>§9 umowy.</w:delText>
        </w:r>
      </w:del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hanging="284" w:left="284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7. Koszty załadunku, transportu wkalkulowane są w ceny jednostkowe odbiorów netto przedmiotu zamówienia dla poszczególnych jednostek</w:t>
      </w:r>
      <w:ins w:id="109" w:author="791055" w:date="2024-08-07T09:31:19Z">
        <w:r>
          <w:rPr>
            <w:rFonts w:eastAsia="Calibri" w:cs="Arial" w:ascii="Arial" w:hAnsi="Arial" w:eastAsiaTheme="minorHAnsi"/>
            <w:color w:val="auto"/>
            <w:sz w:val="18"/>
            <w:szCs w:val="18"/>
            <w:lang w:val="pl-PL" w:eastAsia="en-US" w:bidi="ar-SA"/>
          </w:rPr>
          <w:t>.</w:t>
        </w:r>
      </w:ins>
      <w:del w:id="110" w:author="791055" w:date="2024-08-07T09:31:18Z">
        <w:r>
          <w:rPr>
            <w:rFonts w:eastAsia="Calibri" w:cs="Arial" w:ascii="Arial" w:hAnsi="Arial" w:eastAsiaTheme="minorHAnsi"/>
            <w:color w:val="auto"/>
            <w:sz w:val="18"/>
            <w:szCs w:val="18"/>
            <w:lang w:val="pl-PL" w:eastAsia="en-US" w:bidi="ar-SA"/>
          </w:rPr>
          <w:delText xml:space="preserve"> – załącznik nr 2.2.</w:delText>
        </w:r>
      </w:del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hanging="284" w:left="284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8. Zgłaszanie i odbiór wykonanej usługi odbywać się będzie przez wyznaczonych pracowników KWP/KMP/KPP (odbiorcy usług). Nazwisko i dane kontaktowe osoby upoważnionej do przekazania odpadów będą każdorazowo wskazane w zleceniu wykonania usługi przesłanym na adres e-mail                     lub faxem. Osoba ta jednocześnie będzie upoważniona do podpisania karty przekazania odpadów.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hanging="284" w:left="284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9. Wykonawca zobowiązuje się traktować jako poufne wszelkie informacje dotyczące Zamawiającego, Odbiorcy usług lub obiektu, którego usługa dotyczy, pozyskane w trakcie realizacji przedmiotu zamówienia. W razie ich ujawnienia</w:t>
      </w:r>
      <w:r>
        <w:rPr>
          <w:rFonts w:eastAsia="Calibri" w:cs="Arial" w:ascii="Arial" w:hAnsi="Arial"/>
          <w:color w:val="00B050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 xml:space="preserve"> </w:t>
      </w: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Zamawiający obciąży Wykonawcę karą umowną, o której mowa w § 7 ust.1 pkt. b.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b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b/>
              <w:kern w:val="0"/>
              <w:szCs w:val="18"/>
            </w:rPr>
          </w:rPrChange>
        </w:rPr>
        <w:t>§ 2</w:t>
      </w:r>
    </w:p>
    <w:p>
      <w:pPr>
        <w:pStyle w:val="Normal"/>
        <w:shd w:val="clear" w:color="auto" w:fill="FFFFFF"/>
        <w:spacing w:lineRule="auto" w:line="240" w:before="0" w:after="0"/>
        <w:ind w:left="284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 xml:space="preserve">Umowa zostaje zawarta na czas określony tj. </w:t>
      </w:r>
      <w:r>
        <w:rPr>
          <w:rFonts w:eastAsia="Calibri" w:cs="Arial" w:ascii="Arial" w:hAnsi="Arial" w:eastAsiaTheme="minorHAnsi"/>
          <w:b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b/>
              <w:kern w:val="0"/>
              <w:szCs w:val="18"/>
            </w:rPr>
          </w:rPrChange>
        </w:rPr>
        <w:t xml:space="preserve">na okres </w:t>
      </w:r>
      <w:del w:id="118" w:author="Nieznany autor" w:date="2024-07-29T09:11:59Z">
        <w:r>
          <w:rPr>
            <w:rFonts w:eastAsia="Calibri" w:cs="Arial" w:ascii="Arial" w:hAnsi="Arial" w:eastAsiaTheme="minorHAnsi"/>
            <w:b/>
            <w:color w:val="auto"/>
            <w:sz w:val="18"/>
            <w:szCs w:val="18"/>
            <w:lang w:val="pl-PL" w:eastAsia="en-US" w:bidi="ar-SA"/>
          </w:rPr>
          <w:delText xml:space="preserve"> </w:delText>
        </w:r>
      </w:del>
      <w:r>
        <w:rPr>
          <w:rFonts w:eastAsia="Calibri" w:cs="Arial" w:ascii="Arial" w:hAnsi="Arial" w:eastAsiaTheme="minorHAnsi"/>
          <w:b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b/>
              <w:kern w:val="0"/>
              <w:szCs w:val="18"/>
            </w:rPr>
          </w:rPrChange>
        </w:rPr>
        <w:t>18 miesięcy</w:t>
      </w: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 xml:space="preserve"> licząc od dnia jej podpisania  lub do wykorzystania kwoty umowy, o której mowa w § 6 ust.1, w zależności od tego co nastąpi pierwsze. 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sz w:val="18"/>
          <w:szCs w:val="18"/>
        </w:rPr>
      </w:pPr>
      <w:r>
        <w:rPr>
          <w:rFonts w:eastAsia="Calibri" w:cs="Arial" w:ascii="Arial" w:hAnsi="Arial"/>
          <w:b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b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b/>
              <w:kern w:val="0"/>
              <w:szCs w:val="18"/>
            </w:rPr>
          </w:rPrChange>
        </w:rPr>
        <w:t>§ 3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</w:tabs>
        <w:suppressAutoHyphens w:val="true"/>
        <w:spacing w:lineRule="auto" w:line="240" w:before="0" w:after="0"/>
        <w:ind w:hanging="284" w:left="284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 xml:space="preserve">Ze strony Zamawiającego osobami upoważnionymi do kontroli przebiegu wykonania umowy przez Wykonawcę </w:t>
      </w:r>
      <w:r>
        <w:rPr>
          <w:rFonts w:eastAsia="Times New Roman" w:cs="Arial" w:ascii="Arial" w:hAnsi="Arial"/>
          <w:color w:val="auto"/>
          <w:sz w:val="18"/>
          <w:szCs w:val="18"/>
          <w:lang w:val="pl-PL" w:eastAsia="pl-PL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w zakresie zgodności z treścią umowy oraz do kontaktów z Wykonawcą </w:t>
        <w:br/>
        <w:t>w zakresie realizacji wykonania umowy będą:</w:t>
      </w:r>
    </w:p>
    <w:p>
      <w:pPr>
        <w:pStyle w:val="Normal"/>
        <w:spacing w:lineRule="auto" w:line="240" w:before="0" w:after="0"/>
        <w:ind w:hanging="283" w:left="567"/>
        <w:jc w:val="both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color w:val="auto"/>
          <w:sz w:val="18"/>
          <w:szCs w:val="18"/>
          <w:lang w:val="pl-PL" w:eastAsia="pl-PL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 xml:space="preserve">- upoważnieni pracownicy Zespołu Wspomagającego Wydziału GMT KWP w Łodzi                                                tel. …………………….., fax. ……………………………. 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  <w:tab w:val="left" w:pos="426" w:leader="none"/>
        </w:tabs>
        <w:suppressAutoHyphens w:val="true"/>
        <w:spacing w:lineRule="auto" w:line="240" w:before="0" w:after="0"/>
        <w:ind w:hanging="284" w:left="284"/>
        <w:jc w:val="both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color w:val="auto"/>
          <w:sz w:val="18"/>
          <w:szCs w:val="18"/>
          <w:lang w:val="pl-PL" w:eastAsia="pl-PL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 xml:space="preserve">Ze strony Zamawiającego, osobami upoważnionymi do  kontroli merytorycznej przebiegu wykonania umowy przez Wykonawcę oraz do kontaktów z Wykonawcą w zakresie realizacji wykonania umowy będą: </w:t>
      </w:r>
    </w:p>
    <w:p>
      <w:pPr>
        <w:pStyle w:val="Normal"/>
        <w:spacing w:lineRule="auto" w:line="240" w:before="0" w:after="0"/>
        <w:ind w:left="426"/>
        <w:jc w:val="both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color w:val="auto"/>
          <w:sz w:val="18"/>
          <w:szCs w:val="18"/>
          <w:lang w:val="pl-PL" w:eastAsia="pl-PL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- upoważnieni p</w:t>
      </w:r>
      <w:r>
        <w:rPr>
          <w:rFonts w:eastAsia="Times New Roman" w:cs="Arial" w:ascii="Arial" w:hAnsi="Arial"/>
          <w:color w:val="000000"/>
          <w:sz w:val="18"/>
          <w:szCs w:val="18"/>
          <w:lang w:val="pl-PL" w:eastAsia="pl-PL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 xml:space="preserve">racownicy Sekcji Uzbrojenia i Techniki Specjalnej Wydziału GMT KWP </w:t>
        <w:br/>
        <w:t xml:space="preserve">w Łodzi - </w:t>
      </w:r>
      <w:r>
        <w:rPr>
          <w:rFonts w:eastAsia="Times New Roman" w:cs="Arial" w:ascii="Arial" w:hAnsi="Arial"/>
          <w:color w:val="auto"/>
          <w:sz w:val="18"/>
          <w:szCs w:val="18"/>
          <w:lang w:val="pl-PL" w:eastAsia="pl-PL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tel. ……………….,  fax. …………………….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</w:tabs>
        <w:suppressAutoHyphens w:val="true"/>
        <w:spacing w:lineRule="auto" w:line="240" w:before="0" w:after="0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Ze strony Zamawiającego osobami upoważnionymi do kontaktów z Wykonawcą, w zakresie kontroli jakości świadczonej usługi i terminowości wykonania umowy przez Wykonawcę będą pracownicy jednostek KWP/KMP/KPP/KP/PP, których nazwiska będą każdorazowo wskazywane w zleceniu wykonania usługi.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Ze strony Wykonawcy osobą upoważnioną do kontaktów z Zamawiającym będzie: p…………………...............…………, tel. …………....................….,   fax. ……........................…..</w:t>
      </w:r>
    </w:p>
    <w:p>
      <w:pPr>
        <w:pStyle w:val="Normal"/>
        <w:suppressAutoHyphens w:val="true"/>
        <w:spacing w:lineRule="auto" w:line="240" w:before="0" w:after="0"/>
        <w:ind w:left="284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 xml:space="preserve"> </w:t>
      </w: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e-mail………………………………………………………………………………………………………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 xml:space="preserve">Wykonawca zobowiązuje się poinformować osobę, o której mowa w ust. 4  o udostępnieniu jej danych  osobowych  (imienia i nazwiska)  Zamawiającemu i o przetwarzaniu tych danych        </w:t>
      </w:r>
    </w:p>
    <w:p>
      <w:pPr>
        <w:pStyle w:val="Normal"/>
        <w:suppressAutoHyphens w:val="true"/>
        <w:spacing w:lineRule="auto" w:line="240" w:before="0" w:after="0"/>
        <w:ind w:left="284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 xml:space="preserve">(w szczególności poprzez przechowywanie i utrwalanie) przez Zamawiającego w celu realizacji niniejszej umowy poprzez zapoznanie z klauzulą informacyjną znajdującą się pod adresem: </w:t>
      </w:r>
    </w:p>
    <w:p>
      <w:pPr>
        <w:pStyle w:val="Normal"/>
        <w:spacing w:lineRule="auto" w:line="240" w:before="0" w:after="0"/>
        <w:ind w:left="284" w:right="-1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color w:val="0000FF"/>
          <w:sz w:val="18"/>
          <w:szCs w:val="18"/>
          <w:u w:val="single"/>
          <w:lang w:val="pl-PL" w:eastAsia="pl-PL" w:bidi="ar-SA"/>
          <w:rPrChange w:id="0" w:author="Nieznany autor" w:date="2024-07-29T09:11:22Z">
            <w:rPr>
              <w:sz w:val="18"/>
              <w:u w:val="single"/>
              <w:kern w:val="0"/>
              <w:szCs w:val="18"/>
            </w:rPr>
          </w:rPrChange>
        </w:rPr>
        <w:t>http://bip.lodz.kwp.policja.gov.pl/KPL/ochrona-danych-osobowyc/28144,Ochrona-danych-osobowych.html</w:t>
      </w:r>
    </w:p>
    <w:p>
      <w:pPr>
        <w:pStyle w:val="Normal"/>
        <w:suppressAutoHyphens w:val="true"/>
        <w:spacing w:lineRule="auto" w:line="240" w:before="0" w:after="0"/>
        <w:ind w:left="284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b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b/>
              <w:kern w:val="0"/>
              <w:szCs w:val="18"/>
            </w:rPr>
          </w:rPrChange>
        </w:rPr>
        <w:t>§ 4</w:t>
      </w:r>
    </w:p>
    <w:p>
      <w:pPr>
        <w:pStyle w:val="Normal"/>
        <w:tabs>
          <w:tab w:val="clear" w:pos="708"/>
          <w:tab w:val="left" w:pos="2880" w:leader="none"/>
        </w:tabs>
        <w:spacing w:lineRule="auto" w:line="240" w:before="0" w:after="0"/>
        <w:ind w:hanging="0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Załącznikami do niniejszej umowy, stanowiącymi jej integralną część są następujące dokumenty: /odpowiednio dla wybranych części/</w:t>
      </w:r>
    </w:p>
    <w:p>
      <w:pPr>
        <w:pStyle w:val="Normal"/>
        <w:spacing w:lineRule="auto" w:line="240" w:before="0" w:after="0"/>
        <w:ind w:hanging="283" w:left="709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1)</w:t>
      </w:r>
      <w:del w:id="139" w:author="791055" w:date="2024-08-07T09:32:21Z">
        <w:r>
          <w:rPr>
            <w:rFonts w:eastAsia="Calibri" w:cs="Arial" w:ascii="Arial" w:hAnsi="Arial" w:eastAsiaTheme="minorHAnsi"/>
            <w:color w:val="auto"/>
            <w:sz w:val="18"/>
            <w:szCs w:val="18"/>
            <w:lang w:val="pl-PL" w:eastAsia="en-US" w:bidi="ar-SA"/>
          </w:rPr>
          <w:delText>.</w:delText>
        </w:r>
      </w:del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 xml:space="preserve"> formularz ofertowy – załącznik nr 1;</w:t>
      </w:r>
    </w:p>
    <w:p>
      <w:pPr>
        <w:pStyle w:val="Normal"/>
        <w:spacing w:lineRule="auto" w:line="240" w:before="0" w:after="0"/>
        <w:ind w:hanging="283" w:left="709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2)</w:t>
      </w:r>
      <w:del w:id="142" w:author="791055" w:date="2024-08-07T09:32:23Z">
        <w:r>
          <w:rPr>
            <w:rFonts w:eastAsia="Calibri" w:cs="Arial" w:ascii="Arial" w:hAnsi="Arial" w:eastAsiaTheme="minorHAnsi"/>
            <w:color w:val="auto"/>
            <w:sz w:val="18"/>
            <w:szCs w:val="18"/>
            <w:lang w:val="pl-PL" w:eastAsia="en-US" w:bidi="ar-SA"/>
          </w:rPr>
          <w:delText>.</w:delText>
        </w:r>
      </w:del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 xml:space="preserve"> formularz asortymentowo - cenowy dot. odpadów – załącznik nr 2.1. </w:t>
      </w:r>
      <w:ins w:id="144" w:author="791055" w:date="2024-08-07T09:33:13Z">
        <w:r>
          <w:rPr>
            <w:rFonts w:eastAsia="Calibri" w:cs="Arial" w:ascii="Arial" w:hAnsi="Arial" w:eastAsiaTheme="minorHAnsi"/>
            <w:color w:val="auto"/>
            <w:sz w:val="18"/>
            <w:szCs w:val="18"/>
            <w:lang w:val="pl-PL" w:eastAsia="en-US" w:bidi="ar-SA"/>
          </w:rPr>
          <w:t>;</w:t>
        </w:r>
      </w:ins>
    </w:p>
    <w:p>
      <w:pPr>
        <w:pStyle w:val="Normal"/>
        <w:spacing w:lineRule="auto" w:line="240" w:before="0" w:after="0"/>
        <w:ind w:hanging="283" w:left="709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3)</w:t>
      </w:r>
      <w:del w:id="146" w:author="791055" w:date="2024-08-07T09:32:26Z">
        <w:r>
          <w:rPr>
            <w:rFonts w:eastAsia="Calibri" w:cs="Arial" w:ascii="Arial" w:hAnsi="Arial" w:eastAsiaTheme="minorHAnsi"/>
            <w:color w:val="auto"/>
            <w:sz w:val="18"/>
            <w:szCs w:val="18"/>
            <w:lang w:val="pl-PL" w:eastAsia="en-US" w:bidi="ar-SA"/>
          </w:rPr>
          <w:delText>.</w:delText>
        </w:r>
      </w:del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 xml:space="preserve"> formularz asortymentowo - cenowy dot. kosztów odbioru odpadów z poszczególnych lokalizacji – załącznik nr 2.2</w:t>
      </w:r>
      <w:ins w:id="148" w:author="791055" w:date="2024-08-07T09:33:17Z">
        <w:r>
          <w:rPr>
            <w:rFonts w:eastAsia="Calibri" w:cs="Arial" w:ascii="Arial" w:hAnsi="Arial" w:eastAsiaTheme="minorHAnsi"/>
            <w:color w:val="auto"/>
            <w:sz w:val="18"/>
            <w:szCs w:val="18"/>
            <w:lang w:val="pl-PL" w:eastAsia="en-US" w:bidi="ar-SA"/>
          </w:rPr>
          <w:t>;</w:t>
        </w:r>
      </w:ins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hanging="283" w:left="709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4)</w:t>
      </w:r>
      <w:del w:id="150" w:author="791055" w:date="2024-08-07T09:32:27Z">
        <w:r>
          <w:rPr>
            <w:rFonts w:eastAsia="Calibri" w:cs="Arial" w:ascii="Arial" w:hAnsi="Arial" w:eastAsiaTheme="minorHAnsi"/>
            <w:color w:val="auto"/>
            <w:sz w:val="18"/>
            <w:szCs w:val="18"/>
            <w:lang w:val="pl-PL" w:eastAsia="en-US" w:bidi="ar-SA"/>
          </w:rPr>
          <w:delText>.</w:delText>
        </w:r>
      </w:del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 xml:space="preserve"> </w:t>
      </w:r>
      <w:r>
        <w:rPr>
          <w:rFonts w:eastAsia="Calibri" w:cs="Arial" w:ascii="Arial" w:hAnsi="Arial"/>
          <w:color w:val="000000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wzór zlecenia wykonania usługi – załącznik nr 3</w:t>
      </w:r>
      <w:ins w:id="153" w:author="791055" w:date="2024-08-07T09:33:19Z">
        <w:r>
          <w:rPr>
            <w:rFonts w:eastAsia="Calibri" w:cs="Arial" w:ascii="Arial" w:hAnsi="Arial"/>
            <w:color w:val="000000"/>
            <w:sz w:val="18"/>
            <w:szCs w:val="18"/>
            <w:lang w:val="pl-PL" w:eastAsia="en-US" w:bidi="ar-SA"/>
          </w:rPr>
          <w:t>;</w:t>
        </w:r>
      </w:ins>
    </w:p>
    <w:p>
      <w:pPr>
        <w:pStyle w:val="Normal"/>
        <w:spacing w:lineRule="auto" w:line="240" w:before="0" w:after="0"/>
        <w:ind w:hanging="283" w:left="709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5)</w:t>
      </w:r>
      <w:del w:id="155" w:author="791055" w:date="2024-08-07T09:32:29Z">
        <w:r>
          <w:rPr>
            <w:rFonts w:eastAsia="Calibri" w:cs="Arial" w:ascii="Arial" w:hAnsi="Arial"/>
            <w:color w:val="000000"/>
            <w:sz w:val="18"/>
            <w:szCs w:val="18"/>
            <w:lang w:val="pl-PL" w:eastAsia="en-US" w:bidi="ar-SA"/>
          </w:rPr>
          <w:delText>.</w:delText>
        </w:r>
      </w:del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 xml:space="preserve"> aktualne zezwolenie na prowadzenie działalności w zakresie zbierania i unieszkodliwiania odpadów niebezpiecznych i innych niż niebezpieczne (dotyczy kodów odpadów wskazanych przez Zamawiającego)  wydane przez właściwy organ  ze względu na miejsce świadczenia usługi</w:t>
      </w:r>
      <w:ins w:id="157" w:author="791055" w:date="2024-08-07T09:32:46Z">
        <w:r>
          <w:rPr>
            <w:rFonts w:eastAsia="Calibri" w:cs="Arial" w:ascii="Arial" w:hAnsi="Arial" w:eastAsiaTheme="minorHAnsi"/>
            <w:color w:val="auto"/>
            <w:sz w:val="18"/>
            <w:szCs w:val="18"/>
            <w:lang w:val="pl-PL" w:eastAsia="en-US" w:bidi="ar-SA"/>
          </w:rPr>
          <w:t>- załącznik nr 4;</w:t>
        </w:r>
      </w:ins>
      <w:del w:id="158" w:author="791055" w:date="2024-08-07T09:32:45Z">
        <w:r>
          <w:rPr>
            <w:rFonts w:eastAsia="Calibri" w:cs="Arial" w:ascii="Arial" w:hAnsi="Arial" w:eastAsiaTheme="minorHAnsi"/>
            <w:color w:val="auto"/>
            <w:sz w:val="18"/>
            <w:szCs w:val="18"/>
            <w:lang w:val="pl-PL" w:eastAsia="en-US" w:bidi="ar-SA"/>
          </w:rPr>
          <w:delText>.</w:delText>
        </w:r>
      </w:del>
    </w:p>
    <w:p>
      <w:pPr>
        <w:pStyle w:val="Normal"/>
        <w:spacing w:lineRule="auto" w:line="240" w:before="0" w:after="0"/>
        <w:ind w:hanging="283" w:left="709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6)</w:t>
      </w:r>
      <w:del w:id="160" w:author="791055" w:date="2024-08-07T09:32:31Z">
        <w:r>
          <w:rPr>
            <w:rFonts w:eastAsia="Calibri" w:cs="Arial" w:ascii="Arial" w:hAnsi="Arial" w:eastAsiaTheme="minorHAnsi"/>
            <w:color w:val="auto"/>
            <w:sz w:val="18"/>
            <w:szCs w:val="18"/>
            <w:lang w:val="pl-PL" w:eastAsia="en-US" w:bidi="ar-SA"/>
          </w:rPr>
          <w:delText xml:space="preserve">. </w:delText>
        </w:r>
      </w:del>
      <w:ins w:id="161" w:author="791055" w:date="2024-08-07T09:32:33Z">
        <w:r>
          <w:rPr>
            <w:rFonts w:eastAsia="Calibri" w:cs="Arial" w:ascii="Arial" w:hAnsi="Arial" w:eastAsiaTheme="minorHAnsi"/>
            <w:color w:val="auto"/>
            <w:sz w:val="18"/>
            <w:szCs w:val="18"/>
            <w:lang w:val="pl-PL" w:eastAsia="en-US" w:bidi="ar-SA"/>
          </w:rPr>
          <w:t xml:space="preserve"> </w:t>
        </w:r>
      </w:ins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oświadczenie Wykonawcy, że dysponuje środkami transportu zgodnymi z obowiązującymi przepisami prawa w tym zakresie</w:t>
      </w:r>
      <w:ins w:id="163" w:author="791055" w:date="2024-08-07T09:33:02Z">
        <w:r>
          <w:rPr>
            <w:rFonts w:eastAsia="Calibri" w:cs="Arial" w:ascii="Arial" w:hAnsi="Arial" w:eastAsiaTheme="minorHAnsi"/>
            <w:color w:val="auto"/>
            <w:sz w:val="18"/>
            <w:szCs w:val="18"/>
            <w:lang w:val="pl-PL" w:eastAsia="en-US" w:bidi="ar-SA"/>
          </w:rPr>
          <w:t>- załącznik nr 5;</w:t>
        </w:r>
      </w:ins>
      <w:del w:id="164" w:author="791055" w:date="2024-08-07T09:33:01Z">
        <w:r>
          <w:rPr>
            <w:rFonts w:eastAsia="Calibri" w:cs="Arial" w:ascii="Arial" w:hAnsi="Arial" w:eastAsiaTheme="minorHAnsi"/>
            <w:color w:val="auto"/>
            <w:sz w:val="18"/>
            <w:szCs w:val="18"/>
            <w:lang w:val="pl-PL" w:eastAsia="en-US" w:bidi="ar-SA"/>
          </w:rPr>
          <w:delText>.</w:delText>
        </w:r>
      </w:del>
    </w:p>
    <w:p>
      <w:pPr>
        <w:pStyle w:val="Normal"/>
        <w:spacing w:lineRule="auto" w:line="240" w:before="0" w:after="0"/>
        <w:ind w:hanging="283" w:left="709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7)</w:t>
      </w:r>
      <w:del w:id="166" w:author="791055" w:date="2024-08-07T09:32:37Z">
        <w:r>
          <w:rPr>
            <w:rFonts w:eastAsia="Calibri" w:cs="Arial" w:ascii="Arial" w:hAnsi="Arial" w:eastAsiaTheme="minorHAnsi"/>
            <w:color w:val="auto"/>
            <w:sz w:val="18"/>
            <w:szCs w:val="18"/>
            <w:lang w:val="pl-PL" w:eastAsia="en-US" w:bidi="ar-SA"/>
          </w:rPr>
          <w:delText>.</w:delText>
        </w:r>
      </w:del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 xml:space="preserve"> oświadczenie RODO </w:t>
      </w:r>
      <w:ins w:id="168" w:author="791055" w:date="2024-08-07T09:33:28Z">
        <w:r>
          <w:rPr>
            <w:rFonts w:eastAsia="Calibri" w:cs="Arial" w:ascii="Arial" w:hAnsi="Arial" w:eastAsiaTheme="minorHAnsi"/>
            <w:color w:val="auto"/>
            <w:sz w:val="18"/>
            <w:szCs w:val="18"/>
            <w:lang w:val="pl-PL" w:eastAsia="en-US" w:bidi="ar-SA"/>
          </w:rPr>
          <w:t>– załącznik nr 6.</w:t>
        </w:r>
      </w:ins>
    </w:p>
    <w:p>
      <w:pPr>
        <w:pStyle w:val="Normal"/>
        <w:spacing w:lineRule="auto" w:line="240" w:before="0" w:after="0"/>
        <w:ind w:hanging="283" w:left="709"/>
        <w:jc w:val="center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b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b/>
              <w:kern w:val="0"/>
              <w:szCs w:val="18"/>
            </w:rPr>
          </w:rPrChange>
        </w:rPr>
        <w:t>§ 5</w:t>
      </w:r>
    </w:p>
    <w:p>
      <w:pPr>
        <w:pStyle w:val="Normal"/>
        <w:spacing w:lineRule="auto" w:line="240" w:before="0" w:after="0"/>
        <w:ind w:hanging="284" w:left="284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 xml:space="preserve">1. Wykonawca będzie odbierał odpady własnym transportem, </w:t>
      </w:r>
      <w:r>
        <w:rPr>
          <w:rFonts w:eastAsia="Calibri" w:cs="Arial" w:ascii="Arial" w:hAnsi="Arial" w:eastAsiaTheme="minorHAnsi"/>
          <w:color w:val="auto"/>
          <w:sz w:val="18"/>
          <w:szCs w:val="18"/>
          <w:u w:val="single"/>
          <w:lang w:val="pl-PL" w:eastAsia="en-US" w:bidi="ar-SA"/>
          <w:rPrChange w:id="0" w:author="Nieznany autor" w:date="2024-07-29T09:11:22Z">
            <w:rPr>
              <w:sz w:val="18"/>
              <w:u w:val="single"/>
              <w:kern w:val="0"/>
              <w:szCs w:val="18"/>
            </w:rPr>
          </w:rPrChange>
        </w:rPr>
        <w:t>wyposażonym w wagę</w:t>
      </w:r>
      <w:ins w:id="172" w:author="791055" w:date="2024-08-07T09:33:47Z">
        <w:r>
          <w:rPr>
            <w:rFonts w:eastAsia="Calibri" w:cs="Arial" w:ascii="Arial" w:hAnsi="Arial" w:eastAsiaTheme="minorHAnsi"/>
            <w:color w:val="auto"/>
            <w:sz w:val="18"/>
            <w:szCs w:val="18"/>
            <w:u w:val="single"/>
            <w:lang w:val="pl-PL" w:eastAsia="en-US" w:bidi="ar-SA"/>
          </w:rPr>
          <w:t>,</w:t>
        </w:r>
      </w:ins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 xml:space="preserve"> z miejsc wskazanych przez Zamawiającego w załączniku nr 2.2.</w:t>
      </w:r>
    </w:p>
    <w:p>
      <w:pPr>
        <w:pStyle w:val="Title"/>
        <w:tabs>
          <w:tab w:val="clear" w:pos="708"/>
          <w:tab w:val="left" w:pos="142" w:leader="none"/>
        </w:tabs>
        <w:spacing w:lineRule="auto" w:line="240"/>
        <w:ind w:hanging="284" w:left="284"/>
        <w:jc w:val="both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b w:val="false"/>
          <w:color w:val="auto"/>
          <w:sz w:val="18"/>
          <w:szCs w:val="18"/>
          <w:lang w:val="pl-PL" w:eastAsia="pl-PL" w:bidi="ar-SA"/>
          <w:rPrChange w:id="0" w:author="Nieznany autor" w:date="2024-07-29T09:11:22Z">
            <w:rPr>
              <w:sz w:val="18"/>
              <w:b w:val="false"/>
              <w:kern w:val="0"/>
              <w:szCs w:val="18"/>
            </w:rPr>
          </w:rPrChange>
        </w:rPr>
        <w:t>2.</w:t>
      </w:r>
      <w:r>
        <w:rPr>
          <w:rFonts w:eastAsia="Times New Roman" w:cs="Arial" w:ascii="Arial" w:hAnsi="Arial"/>
          <w:color w:val="auto"/>
          <w:sz w:val="18"/>
          <w:szCs w:val="18"/>
          <w:lang w:val="pl-PL" w:eastAsia="pl-PL" w:bidi="ar-SA"/>
          <w:rPrChange w:id="0" w:author="Nieznany autor" w:date="2024-07-29T09:11:22Z">
            <w:rPr>
              <w:sz w:val="18"/>
              <w:b/>
              <w:kern w:val="0"/>
              <w:szCs w:val="18"/>
            </w:rPr>
          </w:rPrChange>
        </w:rPr>
        <w:t xml:space="preserve"> </w:t>
      </w:r>
      <w:r>
        <w:rPr>
          <w:rFonts w:eastAsia="Times New Roman" w:cs="Arial" w:ascii="Arial" w:hAnsi="Arial"/>
          <w:b w:val="false"/>
          <w:color w:val="auto"/>
          <w:sz w:val="18"/>
          <w:szCs w:val="18"/>
          <w:lang w:val="pl-PL" w:eastAsia="pl-PL" w:bidi="ar-SA"/>
          <w:rPrChange w:id="0" w:author="Nieznany autor" w:date="2024-07-29T09:11:22Z">
            <w:rPr>
              <w:sz w:val="18"/>
              <w:b w:val="false"/>
              <w:kern w:val="0"/>
              <w:szCs w:val="18"/>
            </w:rPr>
          </w:rPrChange>
        </w:rPr>
        <w:t>O</w:t>
      </w:r>
      <w:r>
        <w:rPr>
          <w:rFonts w:eastAsia="Times New Roman" w:cs="Arial" w:ascii="Arial" w:hAnsi="Arial"/>
          <w:b w:val="false"/>
          <w:color w:val="000000"/>
          <w:sz w:val="18"/>
          <w:szCs w:val="18"/>
          <w:lang w:val="pl-PL" w:eastAsia="pl-PL" w:bidi="ar-SA"/>
          <w:rPrChange w:id="0" w:author="Nieznany autor" w:date="2024-07-29T09:11:22Z">
            <w:rPr>
              <w:sz w:val="18"/>
              <w:b w:val="false"/>
              <w:kern w:val="0"/>
              <w:szCs w:val="18"/>
            </w:rPr>
          </w:rPrChange>
        </w:rPr>
        <w:t>dpady odbierane będą w terminach każdorazowo uzgadnianych pomiędzy przedstawicielem Zamawiającego a Wykonawcą.</w:t>
      </w:r>
    </w:p>
    <w:p>
      <w:pPr>
        <w:pStyle w:val="Normal"/>
        <w:spacing w:lineRule="auto" w:line="240" w:before="0" w:after="0"/>
        <w:ind w:hanging="284" w:left="284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3.</w:t>
      </w:r>
      <w:r>
        <w:rPr>
          <w:rFonts w:eastAsia="Calibri" w:cs="Arial" w:ascii="Arial" w:hAnsi="Arial" w:eastAsiaTheme="minorHAnsi"/>
          <w:b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b/>
              <w:kern w:val="0"/>
              <w:szCs w:val="18"/>
            </w:rPr>
          </w:rPrChange>
        </w:rPr>
        <w:t xml:space="preserve"> </w:t>
      </w: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Usługi będą realizowane</w:t>
      </w:r>
      <w:r>
        <w:rPr>
          <w:rFonts w:eastAsia="Calibri" w:cs="Arial" w:ascii="Arial" w:hAnsi="Arial" w:eastAsiaTheme="minorHAnsi"/>
          <w:b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b/>
              <w:kern w:val="0"/>
              <w:szCs w:val="18"/>
            </w:rPr>
          </w:rPrChange>
        </w:rPr>
        <w:t xml:space="preserve"> w czasie do 5 dni roboczych </w:t>
      </w: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od momentu zgłoszenia / przesłania zlecenia na adres email lub faxem na nr wskazany w § 3 ust 4..</w:t>
      </w:r>
      <w:r>
        <w:rPr>
          <w:rFonts w:eastAsia="Calibri" w:cs="Arial" w:ascii="Arial" w:hAnsi="Arial" w:eastAsiaTheme="minorHAnsi"/>
          <w:color w:val="auto"/>
          <w:sz w:val="18"/>
          <w:szCs w:val="18"/>
          <w:u w:val="single"/>
          <w:lang w:val="pl-PL" w:eastAsia="en-US" w:bidi="ar-SA"/>
          <w:rPrChange w:id="0" w:author="Nieznany autor" w:date="2024-07-29T09:11:22Z">
            <w:rPr>
              <w:sz w:val="18"/>
              <w:u w:val="single"/>
              <w:kern w:val="0"/>
              <w:szCs w:val="18"/>
            </w:rPr>
          </w:rPrChange>
        </w:rPr>
        <w:t xml:space="preserve"> </w:t>
      </w:r>
    </w:p>
    <w:p>
      <w:pPr>
        <w:pStyle w:val="Normal"/>
        <w:spacing w:lineRule="auto" w:line="240" w:before="0" w:after="0"/>
        <w:ind w:hanging="284" w:left="284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4. Odbiór odpadów będzie odbywać się w godzinach 8:30 - 15:00 w dni powszednie (poniedziałek – piątek)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b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b/>
              <w:kern w:val="0"/>
              <w:szCs w:val="18"/>
            </w:rPr>
          </w:rPrChange>
        </w:rPr>
        <w:t>§ 6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hanging="284" w:left="284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1. Maksymalna kwota umowy wynosi :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hanging="284" w:left="284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 xml:space="preserve">    </w:t>
      </w: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wartość brutto: ............................ zł, słownie: ....................................................... zł.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hanging="284" w:left="284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 xml:space="preserve">    </w:t>
      </w: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przy cenach jednostkowych – zawartych w załącznikach nr 1 i nr 2 do umowy.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hanging="142" w:left="284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b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b/>
              <w:kern w:val="0"/>
              <w:szCs w:val="18"/>
            </w:rPr>
          </w:rPrChange>
        </w:rPr>
        <w:t xml:space="preserve">  </w:t>
      </w:r>
      <w:r>
        <w:rPr>
          <w:rFonts w:eastAsia="Calibri" w:cs="Arial" w:ascii="Arial" w:hAnsi="Arial" w:eastAsiaTheme="minorHAnsi"/>
          <w:b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b/>
              <w:kern w:val="0"/>
              <w:szCs w:val="18"/>
            </w:rPr>
          </w:rPrChange>
        </w:rPr>
        <w:t>Sposób finansowania: pozycja budżetowa 3-430022, rozdziały 75404, 75405, 75402, 75401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hanging="284" w:left="284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 xml:space="preserve">2. Za wykonanie przedmiotu umowy Wykonawcy przysługuje wynagrodzenie stanowiące iloczyn                                cen jednostkowych (zawartych w załączniku nr 2.1) i ilości wykonanych usług z uwzględnieniem kwoty wskazanej w załączniku nr 2.2 (w odniesieniu do jednostki przekazującej odpady). 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hanging="284" w:left="284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 xml:space="preserve">3. </w:t>
      </w:r>
      <w:r>
        <w:rPr>
          <w:rFonts w:eastAsia="Calibri" w:cs="Arial" w:ascii="Arial" w:hAnsi="Arial"/>
          <w:color w:val="000000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 xml:space="preserve">Podstawą do wypłaty wynagrodzenia będzie prawidłowo wystawiona przez Wykonawcę faktura VAT, </w:t>
      </w: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 xml:space="preserve">po każdorazowo wykonanej usłudze, </w:t>
      </w:r>
      <w:r>
        <w:rPr>
          <w:rFonts w:eastAsia="Calibri" w:cs="Arial" w:ascii="Arial" w:hAnsi="Arial"/>
          <w:color w:val="000000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na podstawie pisemnego poświadczenia odbioru wykonania usługi przez upoważnionego pracownika Zamawiającego / Odbiorcy usługi wskazanego w zleceniu.</w:t>
      </w:r>
    </w:p>
    <w:p>
      <w:pPr>
        <w:pStyle w:val="Normal"/>
        <w:spacing w:lineRule="auto" w:line="240" w:before="0" w:after="0"/>
        <w:ind w:hanging="284" w:left="284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4. Wykonawca doręczy fakturę odbiorcy usługi (poszczególnym Wydziałom KWP, jednostkom miejskim / powiatowym), gdzie zostanie potwierdzone wykonanie zlecenia.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hanging="284" w:left="284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5. Wynagrodzenie, o którym mowa w ust. 2 płatne będzie w terminie 30 dni od dnia doręczenia prawidłowo wystawionej faktury do siedziby odbiorcy usług, przelewem na konto Wykonawcy podane na fakturze.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hanging="284" w:left="284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 xml:space="preserve">6. W przypadku konieczności dokonania korekty faktury VAT nie obowiązują postanowienia, </w:t>
      </w:r>
      <w:del w:id="201" w:author="Nieznany autor" w:date="2024-07-29T09:09:17Z">
        <w:r>
          <w:rPr>
            <w:rFonts w:eastAsia="Calibri" w:cs="Arial" w:ascii="Arial" w:hAnsi="Arial"/>
            <w:color w:val="000000"/>
            <w:sz w:val="18"/>
            <w:szCs w:val="18"/>
            <w:lang w:val="pl-PL" w:eastAsia="en-US" w:bidi="ar-SA"/>
          </w:rPr>
          <w:delText xml:space="preserve">                </w:delText>
        </w:r>
      </w:del>
      <w:r>
        <w:rPr>
          <w:rFonts w:eastAsia="Calibri" w:cs="Arial" w:ascii="Arial" w:hAnsi="Arial"/>
          <w:color w:val="000000"/>
          <w:sz w:val="18"/>
          <w:szCs w:val="18"/>
          <w:rPrChange w:id="0" w:author="Nieznany autor" w:date="2024-07-29T09:11:22Z"/>
        </w:rPr>
        <w:t xml:space="preserve">o których mowa w ust. </w:t>
      </w:r>
      <w:ins w:id="203" w:author="791055" w:date="2024-08-07T09:35:26Z">
        <w:r>
          <w:rPr>
            <w:rFonts w:eastAsia="Calibri" w:cs="Arial" w:ascii="Arial" w:hAnsi="Arial"/>
            <w:color w:val="000000"/>
            <w:sz w:val="18"/>
            <w:szCs w:val="18"/>
          </w:rPr>
          <w:t>5</w:t>
        </w:r>
      </w:ins>
      <w:del w:id="204" w:author="791055" w:date="2024-08-07T09:35:25Z">
        <w:r>
          <w:rPr>
            <w:rFonts w:eastAsia="Calibri" w:cs="Arial" w:ascii="Arial" w:hAnsi="Arial"/>
            <w:color w:val="000000"/>
            <w:sz w:val="18"/>
            <w:szCs w:val="18"/>
          </w:rPr>
          <w:delText>4</w:delText>
        </w:r>
      </w:del>
      <w:r>
        <w:rPr>
          <w:rFonts w:eastAsia="Calibri" w:cs="Arial" w:ascii="Arial" w:hAnsi="Arial"/>
          <w:color w:val="000000"/>
          <w:sz w:val="18"/>
          <w:szCs w:val="18"/>
          <w:rPrChange w:id="0" w:author="Nieznany autor" w:date="2024-07-29T09:11:22Z"/>
        </w:rPr>
        <w:t>. Wynagrodzenie Wykonawcy wynikające z realizacji zamówienia, zostanie zapłacone przelewem w terminie do 30 dni od daty otrzymania przez Zamawiającego faktury korygującej lub noty korygującej.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hanging="284" w:left="284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7.  Zamawiający nie będzie udzielał zaliczek na zrealizowanie usługi.</w:t>
      </w:r>
    </w:p>
    <w:p>
      <w:pPr>
        <w:pStyle w:val="BodyText"/>
        <w:tabs>
          <w:tab w:val="clear" w:pos="708"/>
          <w:tab w:val="left" w:pos="284" w:leader="none"/>
        </w:tabs>
        <w:suppressAutoHyphens w:val="true"/>
        <w:spacing w:lineRule="auto" w:line="240"/>
        <w:ind w:hanging="284" w:left="284"/>
        <w:jc w:val="both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color w:val="000000"/>
          <w:sz w:val="18"/>
          <w:szCs w:val="18"/>
          <w:lang w:val="pl-PL" w:eastAsia="pl-PL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8.  Zamawiający upoważnia Wykonawcę do wystawienia faktury VAT bez podpisu Zamawiającego.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hanging="284" w:left="284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 xml:space="preserve">9. </w:t>
      </w:r>
      <w:del w:id="209" w:author="791055" w:date="2024-08-07T09:35:47Z">
        <w:r>
          <w:rPr>
            <w:rFonts w:eastAsia="Calibri" w:cs="Arial" w:ascii="Arial" w:hAnsi="Arial" w:eastAsiaTheme="minorHAnsi"/>
            <w:color w:val="auto"/>
            <w:sz w:val="18"/>
            <w:szCs w:val="18"/>
            <w:lang w:val="pl-PL" w:eastAsia="en-US" w:bidi="ar-SA"/>
          </w:rPr>
          <w:delText xml:space="preserve"> </w:delText>
        </w:r>
      </w:del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Zamawiający nie wyraża zgody na przeniesienie przez Wykonawcę wierzytelności wynikających z niniejszej umowy na osoby trzecie.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b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b/>
              <w:kern w:val="0"/>
              <w:szCs w:val="18"/>
            </w:rPr>
          </w:rPrChange>
        </w:rPr>
        <w:t>§ 7</w:t>
      </w:r>
    </w:p>
    <w:p>
      <w:pPr>
        <w:pStyle w:val="Normal"/>
        <w:spacing w:lineRule="auto" w:line="240" w:before="0" w:after="0"/>
        <w:ind w:hanging="234" w:left="234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1. Zamawiający może naliczyć Wykonawcy karę umowną: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567" w:leader="none"/>
        </w:tabs>
        <w:spacing w:lineRule="auto" w:line="240" w:before="0" w:after="0"/>
        <w:ind w:hanging="283" w:left="567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za opóźnienie w realizacji usługi w wysokości 100,00 zł, za każdy rozpoczęty dzień opóźnienia, jednak nie więcej niż 20 % wartości brutto umowy, o której mowa w §</w:t>
      </w:r>
      <w:ins w:id="214" w:author="791055" w:date="2024-08-07T09:36:10Z">
        <w:r>
          <w:rPr>
            <w:rFonts w:eastAsia="Calibri" w:cs="Arial" w:ascii="Arial" w:hAnsi="Arial" w:eastAsiaTheme="minorHAnsi"/>
            <w:color w:val="auto"/>
            <w:sz w:val="18"/>
            <w:szCs w:val="18"/>
            <w:lang w:val="pl-PL" w:eastAsia="en-US" w:bidi="ar-SA"/>
          </w:rPr>
          <w:t xml:space="preserve">  </w:t>
        </w:r>
      </w:ins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6 ust 1;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hanging="283" w:left="567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 xml:space="preserve">b) za naruszenie obowiązku wynikającego z </w:t>
      </w:r>
      <w:r>
        <w:rPr>
          <w:rFonts w:eastAsia="Calibri" w:cs="Arial" w:ascii="Arial" w:hAnsi="Arial" w:eastAsiaTheme="minorHAnsi"/>
          <w:b w:val="false"/>
          <w:bCs w:val="false"/>
          <w:color w:val="auto"/>
          <w:sz w:val="18"/>
          <w:szCs w:val="18"/>
          <w:lang w:val="pl-PL" w:eastAsia="en-US" w:bidi="ar-SA"/>
          <w:rPrChange w:id="0" w:author="Nieznany autor" w:date="2024-07-29T09:13:00Z">
            <w:rPr>
              <w:sz w:val="18"/>
              <w:b/>
              <w:kern w:val="0"/>
              <w:szCs w:val="18"/>
            </w:rPr>
          </w:rPrChange>
        </w:rPr>
        <w:t>§ 1 ust. 9 umowy,</w:t>
      </w:r>
      <w:r>
        <w:rPr>
          <w:rFonts w:eastAsia="Calibri" w:cs="Arial" w:ascii="Arial" w:hAnsi="Arial" w:eastAsiaTheme="minorHAnsi"/>
          <w:b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b/>
              <w:kern w:val="0"/>
              <w:szCs w:val="18"/>
            </w:rPr>
          </w:rPrChange>
        </w:rPr>
        <w:t xml:space="preserve"> </w:t>
      </w: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w wysokości 1000,00 zł za każdy stwierdzony przypadek;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hanging="283" w:left="567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c) za odstąpienie od umowy przez którąkolwiek ze stron z przyczyn leżących po stronie Wykonawcy w wysokości 20 % wartości brutto umowy, o której mowa w § 6 ust. 1;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hanging="283" w:left="567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d) za nienależyte wykonanie usługi w inny sposób niż poprzez opóźnienie w realizacji poszczególnych usług, w wysokości 0,1 % wartości brutto umowy, o której mowa w § 6 ust.1 za każdy stwierdzony przypadek, jednak nie więcej niż 20% wartości brutto umowy, o której mowa w § 6 ust. 1.</w:t>
      </w:r>
    </w:p>
    <w:p>
      <w:pPr>
        <w:pStyle w:val="Normal"/>
        <w:spacing w:lineRule="auto" w:line="240" w:before="0" w:after="0"/>
        <w:ind w:hanging="284" w:left="284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2. Zamawiający zastrzega sobie prawo potrącenia naliczonych kar umownych z należności przysługującej Wykonawcy.</w:t>
      </w:r>
    </w:p>
    <w:p>
      <w:pPr>
        <w:pStyle w:val="Normal"/>
        <w:spacing w:lineRule="auto" w:line="240" w:before="0" w:after="0"/>
        <w:ind w:hanging="234" w:left="234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3.  Zamawiający ma prawo odstąpić od umowy i naliczyć karę umowną, o której mowa w ust.1 lit. c, w przypadku, gdy:</w:t>
      </w:r>
    </w:p>
    <w:p>
      <w:pPr>
        <w:pStyle w:val="Normal"/>
        <w:spacing w:lineRule="auto" w:line="240" w:before="0" w:after="0"/>
        <w:ind w:firstLine="50" w:left="234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a) Wykonawca dwukrotnie naruszył obowiązki, o których mowa w  § 1 i § 5,</w:t>
      </w:r>
    </w:p>
    <w:p>
      <w:pPr>
        <w:pStyle w:val="Normal"/>
        <w:spacing w:lineRule="auto" w:line="240" w:before="0" w:after="0"/>
        <w:ind w:firstLine="50" w:left="234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b)  Wykonawca nienależycie wykonuje usługi, o których mowa w § 1 i pomimo wezwania nie zaprzestaje naruszeń.</w:t>
      </w:r>
    </w:p>
    <w:p>
      <w:pPr>
        <w:pStyle w:val="Normal"/>
        <w:spacing w:lineRule="auto" w:line="240" w:before="0" w:after="0"/>
        <w:ind w:hanging="284" w:left="284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4. W sytuacji</w:t>
      </w:r>
      <w:ins w:id="227" w:author="A51364" w:date="2024-07-24T10:40:35Z">
        <w:r>
          <w:rPr>
            <w:rFonts w:eastAsia="Calibri" w:cs="Arial" w:ascii="Arial" w:hAnsi="Arial"/>
            <w:color w:val="000000"/>
            <w:sz w:val="18"/>
            <w:szCs w:val="18"/>
          </w:rPr>
          <w:t>,</w:t>
        </w:r>
      </w:ins>
      <w:r>
        <w:rPr>
          <w:rFonts w:eastAsia="Calibri" w:cs="Arial" w:ascii="Arial" w:hAnsi="Arial"/>
          <w:color w:val="000000"/>
          <w:sz w:val="18"/>
          <w:szCs w:val="18"/>
          <w:rPrChange w:id="0" w:author="Nieznany autor" w:date="2024-07-29T09:11:22Z"/>
        </w:rPr>
        <w:t xml:space="preserve"> o której mowa w ust. 3 odstąpienie od umowy może nastąpić w terminie 21 dni od dnia wystąpienia ostatniego ze zdarzeń uprawniających do odstąpienia od umowy</w:t>
      </w:r>
    </w:p>
    <w:p>
      <w:pPr>
        <w:pStyle w:val="Normal"/>
        <w:spacing w:lineRule="auto" w:line="240" w:before="0" w:after="0"/>
        <w:ind w:hanging="284" w:left="284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5.</w:t>
      </w:r>
      <w:r>
        <w:rPr>
          <w:rFonts w:eastAsia="Calibri" w:cs="Arial" w:ascii="Arial" w:hAnsi="Arial" w:eastAsiaTheme="minorHAnsi"/>
          <w:color w:val="auto"/>
          <w:sz w:val="18"/>
          <w:szCs w:val="18"/>
          <w:lang w:val="sq-A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 xml:space="preserve"> </w:t>
      </w: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Zamawiający zastrzega sobie prawo do dochodzenia odszkodowania, przenoszącego wysokość kar umownych do wysokości rzeczywiście poniesionej szkody.</w:t>
      </w:r>
    </w:p>
    <w:p>
      <w:pPr>
        <w:pStyle w:val="Normal"/>
        <w:spacing w:lineRule="auto" w:line="240" w:before="0" w:after="0"/>
        <w:jc w:val="center"/>
        <w:rPr>
          <w:rFonts w:eastAsia="Calibri" w:cs="Arial"/>
          <w:b/>
          <w:ins w:id="233" w:author="Nieznany autor" w:date="2024-07-29T09:13:05Z"/>
        </w:rPr>
      </w:pPr>
      <w:ins w:id="232" w:author="Nieznany autor" w:date="2024-07-29T09:13:05Z">
        <w:r>
          <w:rPr>
            <w:rFonts w:eastAsia="Calibri" w:cs="Arial"/>
            <w:b/>
          </w:rPr>
        </w:r>
      </w:ins>
    </w:p>
    <w:p>
      <w:pPr>
        <w:pStyle w:val="Normal"/>
        <w:spacing w:lineRule="auto" w:line="240" w:before="0" w:after="0"/>
        <w:jc w:val="center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b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b/>
              <w:kern w:val="0"/>
              <w:szCs w:val="18"/>
            </w:rPr>
          </w:rPrChange>
        </w:rPr>
        <w:t>§ 8</w:t>
      </w:r>
    </w:p>
    <w:p>
      <w:pPr>
        <w:pStyle w:val="Normal"/>
        <w:spacing w:lineRule="auto" w:line="240" w:before="0" w:after="0"/>
        <w:ind w:hanging="284" w:left="284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 xml:space="preserve">1. </w:t>
      </w:r>
      <w:ins w:id="236" w:author="Nieznany autor" w:date="2024-07-29T09:13:15Z">
        <w:r>
          <w:rPr>
            <w:rFonts w:eastAsia="Calibri" w:cs="Arial" w:ascii="Arial" w:hAnsi="Arial"/>
            <w:sz w:val="18"/>
            <w:szCs w:val="18"/>
          </w:rPr>
          <w:t xml:space="preserve"> </w:t>
        </w:r>
      </w:ins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wynagrodzenia należnego z tytułu  wykonania części umowy.</w:t>
      </w:r>
    </w:p>
    <w:p>
      <w:pPr>
        <w:pStyle w:val="Normal"/>
        <w:spacing w:lineRule="auto" w:line="240" w:before="0" w:after="0"/>
        <w:ind w:hanging="284" w:left="284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bCs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  <w:bCs/>
            </w:rPr>
          </w:rPrChange>
        </w:rPr>
        <w:t xml:space="preserve">2. </w:t>
      </w:r>
      <w:ins w:id="239" w:author="Nieznany autor" w:date="2024-07-29T09:13:14Z">
        <w:r>
          <w:rPr>
            <w:rFonts w:eastAsia="Calibri" w:cs="Arial" w:ascii="Arial" w:hAnsi="Arial"/>
            <w:bCs/>
            <w:sz w:val="18"/>
            <w:szCs w:val="18"/>
          </w:rPr>
          <w:t xml:space="preserve"> </w:t>
        </w:r>
      </w:ins>
      <w:r>
        <w:rPr>
          <w:rFonts w:eastAsia="Calibri" w:cs="Arial" w:ascii="Arial" w:hAnsi="Arial" w:eastAsiaTheme="minorHAnsi"/>
          <w:bCs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  <w:bCs/>
            </w:rPr>
          </w:rPrChange>
        </w:rPr>
        <w:t xml:space="preserve">Przyjmuje się, że odstąpienie przez Zamawiającego od umowy z powodu rozwiązania </w:t>
      </w:r>
      <w:del w:id="241" w:author="Nieznany autor" w:date="2024-07-29T09:13:24Z">
        <w:r>
          <w:rPr>
            <w:rFonts w:eastAsia="Calibri" w:cs="Arial" w:ascii="Arial" w:hAnsi="Arial" w:eastAsiaTheme="minorHAnsi"/>
            <w:bCs/>
            <w:color w:val="auto"/>
            <w:sz w:val="18"/>
            <w:szCs w:val="18"/>
            <w:lang w:val="pl-PL" w:eastAsia="en-US" w:bidi="ar-SA"/>
          </w:rPr>
          <w:delText xml:space="preserve">    </w:delText>
        </w:r>
      </w:del>
      <w:r>
        <w:rPr>
          <w:rFonts w:eastAsia="Calibri" w:cs="Arial" w:ascii="Arial" w:hAnsi="Arial" w:eastAsiaTheme="minorHAnsi"/>
          <w:bCs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  <w:bCs/>
            </w:rPr>
          </w:rPrChange>
        </w:rPr>
        <w:t xml:space="preserve">konsorcjum </w:t>
      </w:r>
      <w:del w:id="243" w:author="Nieznany autor" w:date="2024-07-29T09:13:20Z">
        <w:r>
          <w:rPr>
            <w:rFonts w:eastAsia="Calibri" w:cs="Arial" w:ascii="Arial" w:hAnsi="Arial" w:eastAsiaTheme="minorHAnsi"/>
            <w:bCs/>
            <w:color w:val="auto"/>
            <w:sz w:val="18"/>
            <w:szCs w:val="18"/>
            <w:lang w:val="pl-PL" w:eastAsia="en-US" w:bidi="ar-SA"/>
          </w:rPr>
          <w:delText xml:space="preserve"> </w:delText>
        </w:r>
      </w:del>
      <w:r>
        <w:rPr>
          <w:rFonts w:eastAsia="Calibri" w:cs="Arial" w:ascii="Arial" w:hAnsi="Arial" w:eastAsiaTheme="minorHAnsi"/>
          <w:bCs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  <w:bCs/>
            </w:rPr>
          </w:rPrChange>
        </w:rPr>
        <w:t>z woli jego uczestników, stanowi podstawę do naliczenia kary umownej określonej w § 6 ust.1 lit. c.</w:t>
      </w:r>
    </w:p>
    <w:p>
      <w:pPr>
        <w:pStyle w:val="Normal"/>
        <w:spacing w:lineRule="auto" w:line="240" w:before="0" w:after="0"/>
        <w:ind w:hanging="284" w:left="284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bCs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  <w:bCs/>
            </w:rPr>
          </w:rPrChange>
        </w:rPr>
        <w:t xml:space="preserve">3. </w:t>
      </w:r>
      <w:ins w:id="246" w:author="Nieznany autor" w:date="2024-07-29T09:13:17Z">
        <w:r>
          <w:rPr>
            <w:rFonts w:eastAsia="Calibri" w:cs="Arial" w:ascii="Arial" w:hAnsi="Arial"/>
            <w:bCs/>
            <w:sz w:val="18"/>
            <w:szCs w:val="18"/>
          </w:rPr>
          <w:t xml:space="preserve"> </w:t>
        </w:r>
      </w:ins>
      <w:r>
        <w:rPr>
          <w:rFonts w:eastAsia="Calibri" w:cs="Arial" w:ascii="Arial" w:hAnsi="Arial"/>
          <w:color w:val="000000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Zamawiający w terminie 4 m-cy od dnia zawarcia umowy ma prawo odstąpić od umowy. W takim przypadku Wykonawca może żądać wynagrodzenia należnego z tytułu prawidłowego wykonania części umowy.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sz w:val="18"/>
          <w:szCs w:val="18"/>
        </w:rPr>
      </w:pPr>
      <w:r>
        <w:rPr>
          <w:rFonts w:eastAsia="Calibri" w:cs="Arial" w:ascii="Arial" w:hAnsi="Arial"/>
          <w:b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b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b/>
              <w:kern w:val="0"/>
              <w:szCs w:val="18"/>
            </w:rPr>
          </w:rPrChange>
        </w:rPr>
        <w:t>§ 9</w:t>
      </w:r>
      <w:del w:id="249" w:author="Nieznany autor" w:date="2024-07-29T09:03:37Z">
        <w:r>
          <w:rPr/>
          <w:commentReference w:id="1"/>
        </w:r>
      </w:del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hanging="0" w:left="0"/>
        <w:jc w:val="both"/>
        <w:rPr>
          <w:rFonts w:cs="Arial"/>
          <w:del w:id="251" w:author="791055" w:date="2024-08-07T09:37:12Z"/>
        </w:rPr>
      </w:pPr>
      <w:del w:id="250" w:author="791055" w:date="2024-08-07T09:37:12Z">
        <w:r>
          <w:rPr>
            <w:rFonts w:cs="Arial"/>
          </w:rPr>
        </w:r>
      </w:del>
    </w:p>
    <w:p>
      <w:pPr>
        <w:pStyle w:val="Normal"/>
        <w:widowControl/>
        <w:suppressAutoHyphens w:val="true"/>
        <w:bidi w:val="0"/>
        <w:spacing w:lineRule="auto" w:line="240" w:before="0" w:after="0"/>
        <w:ind w:hanging="0" w:left="0"/>
        <w:jc w:val="both"/>
        <w:rPr>
          <w:rFonts w:ascii="Arial" w:hAnsi="Arial"/>
          <w:sz w:val="18"/>
          <w:szCs w:val="18"/>
          <w:del w:id="255" w:author="791055" w:date="2024-08-07T09:37:12Z"/>
        </w:rPr>
      </w:pPr>
      <w:ins w:id="252" w:author="Nieznany autor" w:date="2024-07-29T09:09:51Z">
        <w:del w:id="253" w:author="791055" w:date="2024-08-07T09:37:12Z">
          <w:r>
            <w:rPr>
              <w:rFonts w:cs="Arial" w:ascii="Arial" w:hAnsi="Arial"/>
              <w:sz w:val="18"/>
              <w:szCs w:val="18"/>
            </w:rPr>
            <w:delText xml:space="preserve">1. </w:delText>
          </w:r>
        </w:del>
      </w:ins>
      <w:del w:id="254" w:author="791055" w:date="2024-08-07T09:37:12Z">
        <w:r>
          <w:rPr>
            <w:rFonts w:eastAsia="Calibri" w:cs="Arial" w:ascii="Arial" w:hAnsi="Arial" w:eastAsiaTheme="minorHAnsi"/>
            <w:color w:val="auto"/>
            <w:sz w:val="18"/>
            <w:szCs w:val="18"/>
            <w:lang w:val="pl-PL" w:eastAsia="en-US" w:bidi="ar-SA"/>
          </w:rPr>
          <w:delText>Wynagrodzenia Wykonawcy może ulegać zmianom (podwyższeniu lub obniżeniu), w zakresie zamówienia pozostałego do wykonania, w wypadku zaistnienia po dniu podpisania umowy zmiany kosztów związanych z realizacją zamówienia, przy czym warunkiem powstania uprawnienia do żądania zmiany wynagrodzenia jest zmiana kosztów na poziomie co najmniej 10% w stosunku do kosztów przyjętych w ofercie Wykonawcy.</w:delText>
        </w:r>
      </w:del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hanging="0" w:left="0"/>
        <w:jc w:val="both"/>
        <w:rPr>
          <w:rFonts w:ascii="Arial" w:hAnsi="Arial"/>
          <w:sz w:val="18"/>
          <w:szCs w:val="18"/>
          <w:ins w:id="257" w:author="Nieznany autor" w:date="2024-07-29T09:09:55Z"/>
        </w:rPr>
      </w:pPr>
      <w:ins w:id="256" w:author="Nieznany autor" w:date="2024-07-29T09:09:55Z">
        <w:r>
          <w:rPr>
            <w:rFonts w:ascii="Arial" w:hAnsi="Arial"/>
            <w:sz w:val="18"/>
            <w:szCs w:val="18"/>
          </w:rPr>
        </w:r>
      </w:ins>
    </w:p>
    <w:p>
      <w:pPr>
        <w:pStyle w:val="ListParagraph"/>
        <w:numPr>
          <w:ilvl w:val="0"/>
          <w:numId w:val="0"/>
        </w:numPr>
        <w:spacing w:lineRule="auto" w:line="240" w:before="0" w:after="0"/>
        <w:ind w:hanging="0" w:left="360"/>
        <w:contextualSpacing w:val="false"/>
        <w:jc w:val="both"/>
        <w:rPr>
          <w:rFonts w:ascii="Arial" w:hAnsi="Arial"/>
          <w:sz w:val="18"/>
          <w:szCs w:val="18"/>
          <w:del w:id="278" w:author="791055" w:date="2024-08-07T09:37:27Z"/>
        </w:rPr>
      </w:pPr>
      <w:ins w:id="258" w:author="Nieznany autor" w:date="2024-07-29T09:09:55Z">
        <w:del w:id="259" w:author="791055" w:date="2024-08-07T09:37:27Z">
          <w:r>
            <w:rPr>
              <w:rFonts w:cs="Arial" w:ascii="Arial" w:hAnsi="Arial"/>
              <w:sz w:val="18"/>
              <w:szCs w:val="18"/>
            </w:rPr>
            <w:delText xml:space="preserve">2. </w:delText>
          </w:r>
        </w:del>
      </w:ins>
      <w:del w:id="260" w:author="791055" w:date="2024-08-07T09:37:27Z">
        <w:r>
          <w:rPr>
            <w:rFonts w:eastAsia="Calibri" w:cs="Arial" w:ascii="Arial" w:hAnsi="Arial" w:eastAsiaTheme="minorHAnsi"/>
            <w:color w:val="auto"/>
            <w:sz w:val="18"/>
            <w:szCs w:val="18"/>
            <w:lang w:val="pl-PL" w:eastAsia="en-US" w:bidi="ar-SA"/>
          </w:rPr>
          <w:delText xml:space="preserve">Wprowadzenie zmian wysokości wynagrodzenia Wykonawcy w wyniku zmiany kosztów związanych </w:delText>
        </w:r>
      </w:del>
      <w:ins w:id="261" w:author="Nieznany autor" w:date="2024-07-29T09:14:05Z">
        <w:del w:id="262" w:author="791055" w:date="2024-08-07T09:37:27Z">
          <w:r>
            <w:rPr>
              <w:rFonts w:eastAsia="Calibri" w:cs="Arial" w:ascii="Arial" w:hAnsi="Arial" w:eastAsiaTheme="minorHAnsi"/>
              <w:color w:val="auto"/>
              <w:sz w:val="18"/>
              <w:szCs w:val="18"/>
              <w:lang w:val="pl-PL" w:eastAsia="en-US" w:bidi="ar-SA"/>
            </w:rPr>
            <w:delText xml:space="preserve">                      </w:delText>
          </w:r>
        </w:del>
      </w:ins>
      <w:del w:id="263" w:author="791055" w:date="2024-08-07T09:37:27Z">
        <w:r>
          <w:rPr>
            <w:rFonts w:eastAsia="Calibri" w:cs="Arial" w:ascii="Arial" w:hAnsi="Arial" w:eastAsiaTheme="minorHAnsi"/>
            <w:color w:val="auto"/>
            <w:sz w:val="18"/>
            <w:szCs w:val="18"/>
            <w:lang w:val="pl-PL" w:eastAsia="en-US" w:bidi="ar-SA"/>
          </w:rPr>
          <w:delText>z realizacją zamówienia wymaga uprzednio złożenia przez stronę pisemnego wniosku o dokonanie zmiany</w:delText>
        </w:r>
      </w:del>
      <w:ins w:id="264" w:author="Nieznany autor" w:date="2024-07-29T09:14:07Z">
        <w:del w:id="265" w:author="791055" w:date="2024-08-07T09:37:27Z">
          <w:r>
            <w:rPr>
              <w:rFonts w:eastAsia="Calibri" w:cs="Arial" w:ascii="Arial" w:hAnsi="Arial" w:eastAsiaTheme="minorHAnsi"/>
              <w:color w:val="auto"/>
              <w:sz w:val="18"/>
              <w:szCs w:val="18"/>
              <w:lang w:val="pl-PL" w:eastAsia="en-US" w:bidi="ar-SA"/>
            </w:rPr>
            <w:delText xml:space="preserve">               </w:delText>
          </w:r>
        </w:del>
      </w:ins>
      <w:del w:id="266" w:author="791055" w:date="2024-08-07T09:37:27Z">
        <w:r>
          <w:rPr>
            <w:rFonts w:eastAsia="Calibri" w:cs="Arial" w:ascii="Arial" w:hAnsi="Arial" w:eastAsiaTheme="minorHAnsi"/>
            <w:color w:val="auto"/>
            <w:sz w:val="18"/>
            <w:szCs w:val="18"/>
            <w:lang w:val="pl-PL" w:eastAsia="en-US" w:bidi="ar-SA"/>
          </w:rPr>
          <w:delText xml:space="preserve"> i informacji o wysokości wzrostu lub obniżenia kosztów wynikających</w:delText>
        </w:r>
      </w:del>
      <w:del w:id="267" w:author="Nieznany autor" w:date="2024-07-29T09:13:53Z">
        <w:r>
          <w:rPr>
            <w:rFonts w:eastAsia="Calibri" w:cs="Arial" w:ascii="Arial" w:hAnsi="Arial" w:eastAsiaTheme="minorHAnsi"/>
            <w:color w:val="auto"/>
            <w:sz w:val="18"/>
            <w:szCs w:val="18"/>
            <w:lang w:val="pl-PL" w:eastAsia="en-US" w:bidi="ar-SA"/>
          </w:rPr>
          <w:delText xml:space="preserve"> </w:delText>
          <w:br/>
        </w:r>
      </w:del>
      <w:ins w:id="268" w:author="Nieznany autor" w:date="2024-07-29T09:13:54Z">
        <w:del w:id="269" w:author="791055" w:date="2024-08-07T09:37:27Z">
          <w:r>
            <w:rPr>
              <w:rFonts w:eastAsia="Calibri" w:cs="Arial" w:ascii="Arial" w:hAnsi="Arial" w:eastAsiaTheme="minorHAnsi"/>
              <w:color w:val="auto"/>
              <w:sz w:val="18"/>
              <w:szCs w:val="18"/>
              <w:lang w:val="pl-PL" w:eastAsia="en-US" w:bidi="ar-SA"/>
            </w:rPr>
            <w:delText xml:space="preserve"> </w:delText>
          </w:r>
        </w:del>
      </w:ins>
      <w:del w:id="270" w:author="791055" w:date="2024-08-07T09:37:27Z">
        <w:r>
          <w:rPr>
            <w:rFonts w:eastAsia="Calibri" w:cs="Arial" w:ascii="Arial" w:hAnsi="Arial" w:eastAsiaTheme="minorHAnsi"/>
            <w:color w:val="auto"/>
            <w:sz w:val="18"/>
            <w:szCs w:val="18"/>
            <w:lang w:val="pl-PL" w:eastAsia="en-US" w:bidi="ar-SA"/>
          </w:rPr>
          <w:delText>z wprowadzenia zmian. W informacji zostaną zawarte następujące dane: wykazanie wartości poszczególnych kosztów przyjętych przy kalkulowaniu ceny ofertowej (cen jednostkowych), wartość zmiany kosztów związanych z realizacją zamówienia w stosunku do cen przyjętych</w:delText>
        </w:r>
      </w:del>
      <w:del w:id="271" w:author="Nieznany autor" w:date="2024-07-29T09:13:57Z">
        <w:r>
          <w:rPr>
            <w:rFonts w:eastAsia="Calibri" w:cs="Arial" w:ascii="Arial" w:hAnsi="Arial" w:eastAsiaTheme="minorHAnsi"/>
            <w:color w:val="auto"/>
            <w:sz w:val="18"/>
            <w:szCs w:val="18"/>
            <w:lang w:val="pl-PL" w:eastAsia="en-US" w:bidi="ar-SA"/>
          </w:rPr>
          <w:delText xml:space="preserve"> </w:delText>
        </w:r>
      </w:del>
      <w:ins w:id="272" w:author="Nieznany autor" w:date="2024-07-29T09:13:58Z">
        <w:del w:id="273" w:author="791055" w:date="2024-08-07T09:37:27Z">
          <w:r>
            <w:rPr>
              <w:rFonts w:eastAsia="Calibri" w:cs="Arial" w:ascii="Arial" w:hAnsi="Arial" w:eastAsiaTheme="minorHAnsi"/>
              <w:color w:val="auto"/>
              <w:sz w:val="18"/>
              <w:szCs w:val="18"/>
              <w:lang w:val="pl-PL" w:eastAsia="en-US" w:bidi="ar-SA"/>
            </w:rPr>
            <w:delText xml:space="preserve"> </w:delText>
          </w:r>
        </w:del>
      </w:ins>
      <w:del w:id="274" w:author="Nieznany autor" w:date="2024-07-29T09:13:59Z">
        <w:r>
          <w:rPr>
            <w:rFonts w:eastAsia="Calibri" w:cs="Arial" w:ascii="Arial" w:hAnsi="Arial" w:eastAsiaTheme="minorHAnsi"/>
            <w:color w:val="auto"/>
            <w:sz w:val="18"/>
            <w:szCs w:val="18"/>
            <w:lang w:val="pl-PL" w:eastAsia="en-US" w:bidi="ar-SA"/>
          </w:rPr>
          <w:br/>
        </w:r>
      </w:del>
      <w:del w:id="275" w:author="791055" w:date="2024-08-07T09:37:27Z">
        <w:r>
          <w:rPr>
            <w:rFonts w:eastAsia="Calibri" w:cs="Arial" w:ascii="Arial" w:hAnsi="Arial" w:eastAsiaTheme="minorHAnsi"/>
            <w:color w:val="auto"/>
            <w:sz w:val="18"/>
            <w:szCs w:val="18"/>
            <w:lang w:val="pl-PL" w:eastAsia="en-US" w:bidi="ar-SA"/>
          </w:rPr>
          <w:delText xml:space="preserve">w ofercie, kwotowe i ilościowe wskazanie dotychczasowego zużycia w/w materiałów </w:delText>
        </w:r>
      </w:del>
      <w:del w:id="276" w:author="Nieznany autor" w:date="2024-07-29T09:14:03Z">
        <w:r>
          <w:rPr>
            <w:rFonts w:eastAsia="Calibri" w:cs="Arial" w:ascii="Arial" w:hAnsi="Arial" w:eastAsiaTheme="minorHAnsi"/>
            <w:color w:val="auto"/>
            <w:sz w:val="18"/>
            <w:szCs w:val="18"/>
            <w:lang w:val="pl-PL" w:eastAsia="en-US" w:bidi="ar-SA"/>
          </w:rPr>
          <w:delText xml:space="preserve">                                </w:delText>
        </w:r>
      </w:del>
      <w:del w:id="277" w:author="791055" w:date="2024-08-07T09:37:27Z">
        <w:r>
          <w:rPr>
            <w:rFonts w:eastAsia="Calibri" w:cs="Arial" w:ascii="Arial" w:hAnsi="Arial" w:eastAsiaTheme="minorHAnsi"/>
            <w:color w:val="auto"/>
            <w:sz w:val="18"/>
            <w:szCs w:val="18"/>
            <w:lang w:val="pl-PL" w:eastAsia="en-US" w:bidi="ar-SA"/>
          </w:rPr>
          <w:delText xml:space="preserve">i pozostałych elementów decydujących o w/w kosztach związanych z realizacją przedmiotu zamówienia, wartość o jaką w wyniku przedmiotowych zmian wzrasta lub ulega obniżeniu wynagrodzenie Wykonawcy w zakresie niezrealizowanej części przedmiotu zamówienia, pod rygorem uznania, że zmiany nie mają wpływu na koszty wykonania zamówienia przez Wykonawcę. Wraz z informacją strona obowiązana jest przestawić dokumenty dowodzące zasadności wnioskowanej zmiany, w szczególności faktury VAT (stanowiące podstawę kalkulowania cen jednostkowych w ofercie i postawę kalkulowania cen dla zmian umowy). </w:delText>
        </w:r>
      </w:del>
    </w:p>
    <w:p>
      <w:pPr>
        <w:pStyle w:val="ListParagraph"/>
        <w:numPr>
          <w:ilvl w:val="0"/>
          <w:numId w:val="0"/>
        </w:numPr>
        <w:spacing w:lineRule="auto" w:line="240" w:before="0" w:after="0"/>
        <w:ind w:hanging="0" w:left="360"/>
        <w:contextualSpacing w:val="false"/>
        <w:jc w:val="both"/>
        <w:rPr>
          <w:rFonts w:ascii="Arial" w:hAnsi="Arial"/>
          <w:sz w:val="18"/>
          <w:szCs w:val="18"/>
          <w:del w:id="283" w:author="791055" w:date="2024-08-07T09:37:48Z"/>
        </w:rPr>
      </w:pPr>
      <w:ins w:id="279" w:author="Nieznany autor" w:date="2024-07-29T09:14:16Z">
        <w:del w:id="280" w:author="791055" w:date="2024-08-07T09:37:27Z">
          <w:r>
            <w:rPr>
              <w:rFonts w:cs="Arial" w:ascii="Arial" w:hAnsi="Arial"/>
              <w:sz w:val="18"/>
              <w:szCs w:val="18"/>
            </w:rPr>
            <w:delText xml:space="preserve">3. </w:delText>
          </w:r>
        </w:del>
      </w:ins>
      <w:del w:id="281" w:author="791055" w:date="2024-08-07T09:37:48Z">
        <w:r>
          <w:rPr>
            <w:rFonts w:eastAsia="Calibri" w:cs="Arial" w:ascii="Arial" w:hAnsi="Arial" w:eastAsiaTheme="minorHAnsi"/>
            <w:color w:val="auto"/>
            <w:sz w:val="18"/>
            <w:szCs w:val="18"/>
            <w:lang w:val="pl-PL" w:eastAsia="en-US" w:bidi="ar-SA"/>
          </w:rPr>
          <w:delText>Strona złoży pisemny wniosek wskazany w ust.2 nie wcześniej niż 6 miesięcy od daty zawarcia umowy, ponadto zmiany o których mowa powyżej nie mogą następować częściej,                               niż co (dalszych) 6 miesięcy.</w:delText>
        </w:r>
      </w:del>
      <w:ins w:id="282" w:author="791055" w:date="2024-08-07T09:37:51Z">
        <w:r>
          <w:rPr>
            <w:rFonts w:eastAsia="Calibri" w:cs="Arial" w:ascii="Arial" w:hAnsi="Arial" w:eastAsiaTheme="minorHAnsi"/>
            <w:color w:val="auto"/>
            <w:sz w:val="18"/>
            <w:szCs w:val="18"/>
            <w:lang w:val="pl-PL" w:eastAsia="en-US" w:bidi="ar-SA"/>
          </w:rPr>
          <w:t>1</w:t>
        </w:r>
      </w:ins>
    </w:p>
    <w:p>
      <w:pPr>
        <w:pStyle w:val="ListParagraph"/>
        <w:numPr>
          <w:ilvl w:val="0"/>
          <w:numId w:val="0"/>
        </w:numPr>
        <w:spacing w:lineRule="auto" w:line="240" w:before="0" w:after="0"/>
        <w:ind w:hanging="0" w:left="360"/>
        <w:contextualSpacing w:val="false"/>
        <w:jc w:val="both"/>
        <w:rPr>
          <w:rFonts w:ascii="Arial" w:hAnsi="Arial"/>
          <w:sz w:val="18"/>
          <w:szCs w:val="18"/>
          <w:del w:id="287" w:author="791055" w:date="2024-08-07T09:37:48Z"/>
        </w:rPr>
      </w:pPr>
      <w:ins w:id="284" w:author="Nieznany autor" w:date="2024-07-29T09:14:20Z">
        <w:del w:id="285" w:author="791055" w:date="2024-08-07T09:37:33Z">
          <w:r>
            <w:rPr>
              <w:rFonts w:cs="Arial" w:ascii="Arial" w:hAnsi="Arial"/>
              <w:sz w:val="18"/>
              <w:szCs w:val="18"/>
            </w:rPr>
            <w:delText xml:space="preserve">4. </w:delText>
          </w:r>
        </w:del>
      </w:ins>
      <w:del w:id="286" w:author="791055" w:date="2024-08-07T09:37:48Z">
        <w:r>
          <w:rPr>
            <w:rFonts w:eastAsia="Calibri" w:cs="Arial" w:ascii="Arial" w:hAnsi="Arial" w:eastAsiaTheme="minorHAnsi"/>
            <w:color w:val="auto"/>
            <w:sz w:val="18"/>
            <w:szCs w:val="18"/>
            <w:lang w:val="pl-PL" w:eastAsia="en-US" w:bidi="ar-SA"/>
          </w:rPr>
          <w:delText xml:space="preserve">Strony ponoszą zwiększony koszt wykonania zamówienia publicznego w uzgodnionych częściach, wysokość wynagrodzenia będzie ustalona w drodze negocjacji. Jednak podwyższenie lub zmniejszenie wynagrodzenia/cen jednostkowych nie może być wyższe lub niższe od wartości zmiany wskaźnika cen towarów i usług konsumpcyjnych ogółem ogłoszonego w Komunikacie Prezesa GUS za miniony okres obowiązywania umowy. Zmiana wynagrodzenia Wykonawcy przez cały okres obowiązywania umowy nie może przekroczyć 50% cen ofertowych (jednostkowych). Zmiana cen jednostkowych nie może spowodować zmiany maksymalnej wartości wynagrodzenia umownego, o którym mowa w § 9, chyba że Zamawiający będzie dysponował środkami finansowymi. </w:delText>
        </w:r>
      </w:del>
    </w:p>
    <w:p>
      <w:pPr>
        <w:pStyle w:val="ListParagraph"/>
        <w:numPr>
          <w:ilvl w:val="0"/>
          <w:numId w:val="0"/>
        </w:numPr>
        <w:spacing w:lineRule="auto" w:line="240" w:before="0" w:after="0"/>
        <w:ind w:hanging="0" w:left="360"/>
        <w:contextualSpacing w:val="false"/>
        <w:jc w:val="both"/>
        <w:rPr>
          <w:rFonts w:ascii="Arial" w:hAnsi="Arial"/>
          <w:sz w:val="18"/>
          <w:szCs w:val="18"/>
          <w:del w:id="291" w:author="791055" w:date="2024-08-07T09:37:47Z"/>
        </w:rPr>
      </w:pPr>
      <w:ins w:id="288" w:author="Nieznany autor" w:date="2024-07-29T09:14:23Z">
        <w:del w:id="289" w:author="791055" w:date="2024-08-07T09:37:37Z">
          <w:r>
            <w:rPr>
              <w:rFonts w:cs="Arial" w:ascii="Arial" w:hAnsi="Arial"/>
              <w:sz w:val="18"/>
              <w:szCs w:val="18"/>
            </w:rPr>
            <w:delText xml:space="preserve">5. </w:delText>
          </w:r>
        </w:del>
      </w:ins>
      <w:del w:id="290" w:author="791055" w:date="2024-08-07T09:37:47Z">
        <w:r>
          <w:rPr>
            <w:rFonts w:eastAsia="Calibri" w:cs="Arial" w:ascii="Arial" w:hAnsi="Arial" w:eastAsiaTheme="minorHAnsi"/>
            <w:color w:val="auto"/>
            <w:sz w:val="18"/>
            <w:szCs w:val="18"/>
            <w:lang w:val="pl-PL" w:eastAsia="en-US" w:bidi="ar-SA"/>
          </w:rPr>
          <w:delText>W przypadku zmiany wysokości wynagrodzenia Wykonawcy w związku ze zmianą kosztów, Wykonawca zobowiązany jest dokonać odpowiedniej zmiany wynagrodzenia podwykonawców.</w:delText>
        </w:r>
      </w:del>
    </w:p>
    <w:p>
      <w:pPr>
        <w:pStyle w:val="ListParagraph"/>
        <w:numPr>
          <w:ilvl w:val="0"/>
          <w:numId w:val="0"/>
        </w:numPr>
        <w:spacing w:lineRule="auto" w:line="240" w:before="0" w:after="0"/>
        <w:ind w:hanging="0" w:left="360"/>
        <w:contextualSpacing w:val="false"/>
        <w:jc w:val="both"/>
        <w:rPr>
          <w:rFonts w:ascii="Arial" w:hAnsi="Arial"/>
          <w:sz w:val="18"/>
          <w:szCs w:val="18"/>
        </w:rPr>
      </w:pPr>
      <w:ins w:id="292" w:author="Nieznany autor" w:date="2024-07-29T09:14:26Z">
        <w:del w:id="293" w:author="791055" w:date="2024-08-07T09:37:46Z">
          <w:r>
            <w:rPr>
              <w:rFonts w:cs="Arial" w:ascii="Arial" w:hAnsi="Arial"/>
              <w:sz w:val="18"/>
              <w:szCs w:val="18"/>
            </w:rPr>
            <w:delText xml:space="preserve">6. </w:delText>
          </w:r>
        </w:del>
      </w:ins>
      <w:ins w:id="294" w:author="791055" w:date="2024-08-07T09:37:51Z">
        <w:r>
          <w:rPr>
            <w:rFonts w:cs="Arial" w:ascii="Arial" w:hAnsi="Arial"/>
            <w:sz w:val="18"/>
            <w:szCs w:val="18"/>
          </w:rPr>
          <w:t xml:space="preserve">. Strony dopuszczają </w:t>
        </w:r>
      </w:ins>
      <w:ins w:id="295" w:author="791055" w:date="2024-08-07T09:37:51Z">
        <w:r>
          <w:rPr>
            <w:rFonts w:eastAsia="Calibri" w:cs="Arial" w:ascii="Arial" w:hAnsi="Arial" w:eastAsiaTheme="minorHAnsi"/>
            <w:color w:val="auto"/>
            <w:sz w:val="18"/>
            <w:szCs w:val="18"/>
            <w:lang w:val="pl-PL" w:eastAsia="en-US" w:bidi="ar-SA"/>
          </w:rPr>
          <w:t>wydłużenie terminu realizacji jednostkowych zamówień w</w:t>
        </w:r>
      </w:ins>
      <w:del w:id="296" w:author="791055" w:date="2024-08-07T09:38:40Z">
        <w:r>
          <w:rPr>
            <w:rFonts w:eastAsia="Calibri" w:cs="Arial" w:ascii="Arial" w:hAnsi="Arial" w:eastAsiaTheme="minorHAnsi"/>
            <w:color w:val="auto"/>
            <w:sz w:val="18"/>
            <w:szCs w:val="18"/>
            <w:lang w:val="pl-PL" w:eastAsia="en-US" w:bidi="ar-SA"/>
          </w:rPr>
          <w:delText>W</w:delText>
        </w:r>
      </w:del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20"/>
              <w:kern w:val="0"/>
              <w:szCs w:val="20"/>
            </w:rPr>
          </w:rPrChange>
        </w:rPr>
        <w:t xml:space="preserve"> sytuacjach wyjątkowych, wynikających z przyczyn niezależnych od Wykonawcy</w:t>
      </w:r>
      <w:ins w:id="298" w:author="791055" w:date="2024-08-07T09:38:49Z">
        <w:r>
          <w:rPr>
            <w:rFonts w:eastAsia="Calibri" w:cs="Arial" w:ascii="Arial" w:hAnsi="Arial" w:eastAsiaTheme="minorHAnsi"/>
            <w:color w:val="auto"/>
            <w:sz w:val="18"/>
            <w:szCs w:val="18"/>
            <w:lang w:val="pl-PL" w:eastAsia="en-US" w:bidi="ar-SA"/>
          </w:rPr>
          <w:t>. W takim wypadku na wydłużenie terminu realizacji zamówienia Wykonawca otrzyma każdorazowo zgodę Zamawiającego/Odbiorcy usługi</w:t>
        </w:r>
      </w:ins>
      <w:ins w:id="299" w:author="791055" w:date="2024-08-07T09:39:50Z">
        <w:r>
          <w:rPr>
            <w:rFonts w:eastAsia="Calibri" w:cs="Arial" w:ascii="Arial" w:hAnsi="Arial" w:eastAsiaTheme="minorHAnsi"/>
            <w:color w:val="auto"/>
            <w:sz w:val="18"/>
            <w:szCs w:val="18"/>
            <w:lang w:val="pl-PL" w:eastAsia="en-US" w:bidi="ar-SA"/>
          </w:rPr>
          <w:t xml:space="preserve">. </w:t>
        </w:r>
      </w:ins>
      <w:del w:id="300" w:author="791055" w:date="2024-08-07T09:38:48Z">
        <w:r>
          <w:rPr>
            <w:rFonts w:eastAsia="Calibri" w:cs="Arial" w:ascii="Arial" w:hAnsi="Arial" w:eastAsiaTheme="minorHAnsi"/>
            <w:color w:val="auto"/>
            <w:sz w:val="18"/>
            <w:szCs w:val="18"/>
            <w:lang w:val="pl-PL" w:eastAsia="en-US" w:bidi="ar-SA"/>
          </w:rPr>
          <w:delText xml:space="preserve">, dopuszczalne jest wydłużenie terminu realizacji zamówienia. </w:delText>
        </w:r>
      </w:del>
    </w:p>
    <w:p>
      <w:pPr>
        <w:pStyle w:val="ListParagraph"/>
        <w:numPr>
          <w:ilvl w:val="0"/>
          <w:numId w:val="0"/>
        </w:numPr>
        <w:spacing w:lineRule="auto" w:line="240" w:before="0" w:after="0"/>
        <w:ind w:hanging="0" w:left="360"/>
        <w:contextualSpacing w:val="false"/>
        <w:jc w:val="both"/>
        <w:rPr>
          <w:rFonts w:ascii="Arial" w:hAnsi="Arial"/>
          <w:sz w:val="18"/>
          <w:szCs w:val="18"/>
          <w:del w:id="304" w:author="791055" w:date="2024-08-07T09:40:15Z"/>
        </w:rPr>
      </w:pPr>
      <w:ins w:id="301" w:author="Nieznany autor" w:date="2024-07-29T09:14:29Z">
        <w:del w:id="302" w:author="791055" w:date="2024-08-07T09:40:10Z">
          <w:r>
            <w:rPr>
              <w:rFonts w:cs="Arial" w:ascii="Arial" w:hAnsi="Arial"/>
              <w:sz w:val="18"/>
              <w:szCs w:val="18"/>
            </w:rPr>
            <w:delText xml:space="preserve">7. </w:delText>
          </w:r>
        </w:del>
      </w:ins>
      <w:del w:id="303" w:author="791055" w:date="2024-08-07T09:40:15Z">
        <w:r>
          <w:rPr>
            <w:rFonts w:eastAsia="Calibri" w:cs="Arial" w:ascii="Arial" w:hAnsi="Arial" w:eastAsiaTheme="minorHAnsi"/>
            <w:color w:val="auto"/>
            <w:sz w:val="18"/>
            <w:szCs w:val="18"/>
            <w:lang w:val="pl-PL" w:eastAsia="en-US" w:bidi="ar-SA"/>
          </w:rPr>
          <w:delText>W przypadku zmian, o których mowa w ust. 6 wymaga się przesłania przez Wykonawcę wniosku z faktycznym uzasadnieniem i opisem zaistniałej sytuacji oraz otrzymania przez Wykonawcę pisemnej zgody/akceptacji Zamawiającego.</w:delText>
        </w:r>
      </w:del>
    </w:p>
    <w:p>
      <w:pPr>
        <w:pStyle w:val="ListParagraph"/>
        <w:numPr>
          <w:ilvl w:val="0"/>
          <w:numId w:val="0"/>
        </w:numPr>
        <w:spacing w:lineRule="auto" w:line="240" w:before="0" w:after="0"/>
        <w:ind w:hanging="0" w:left="360"/>
        <w:contextualSpacing w:val="false"/>
        <w:jc w:val="both"/>
        <w:rPr>
          <w:rFonts w:ascii="Arial" w:hAnsi="Arial"/>
          <w:sz w:val="18"/>
          <w:szCs w:val="18"/>
        </w:rPr>
      </w:pPr>
      <w:ins w:id="305" w:author="791055" w:date="2024-08-07T09:40:18Z">
        <w:r>
          <w:rPr>
            <w:rFonts w:cs="Arial" w:ascii="Arial" w:hAnsi="Arial"/>
            <w:color w:val="000000"/>
            <w:sz w:val="18"/>
            <w:szCs w:val="18"/>
          </w:rPr>
          <w:t>2</w:t>
        </w:r>
      </w:ins>
      <w:ins w:id="306" w:author="Nieznany autor" w:date="2024-07-29T09:14:33Z">
        <w:del w:id="307" w:author="791055" w:date="2024-08-07T09:40:17Z">
          <w:r>
            <w:rPr>
              <w:rFonts w:cs="Arial" w:ascii="Arial" w:hAnsi="Arial"/>
              <w:color w:val="000000"/>
              <w:sz w:val="18"/>
              <w:szCs w:val="18"/>
            </w:rPr>
            <w:delText>8</w:delText>
          </w:r>
        </w:del>
      </w:ins>
      <w:ins w:id="308" w:author="Nieznany autor" w:date="2024-07-29T09:14:33Z">
        <w:r>
          <w:rPr>
            <w:rFonts w:cs="Arial" w:ascii="Arial" w:hAnsi="Arial"/>
            <w:color w:val="000000"/>
            <w:sz w:val="18"/>
            <w:szCs w:val="18"/>
          </w:rPr>
          <w:t xml:space="preserve">. </w:t>
        </w:r>
      </w:ins>
      <w:r>
        <w:rPr>
          <w:rFonts w:eastAsia="Calibri" w:cs="Arial" w:ascii="Arial" w:hAnsi="Arial"/>
          <w:color w:val="000000"/>
          <w:sz w:val="18"/>
          <w:szCs w:val="18"/>
          <w:lang w:val="pl-PL" w:eastAsia="en-US" w:bidi="ar-SA"/>
          <w:rPrChange w:id="0" w:author="Nieznany autor" w:date="2024-07-29T09:11:22Z">
            <w:rPr>
              <w:sz w:val="20"/>
              <w:kern w:val="0"/>
              <w:szCs w:val="20"/>
            </w:rPr>
          </w:rPrChange>
        </w:rPr>
        <w:t xml:space="preserve">Dopuszczalne jest </w:t>
      </w:r>
      <w:r>
        <w:rPr>
          <w:rFonts w:eastAsia="Calibri" w:cs="Arial" w:ascii="Arial" w:hAnsi="Arial"/>
          <w:b/>
          <w:color w:val="000000"/>
          <w:sz w:val="18"/>
          <w:szCs w:val="18"/>
          <w:lang w:val="pl-PL" w:eastAsia="en-US" w:bidi="ar-SA"/>
          <w:rPrChange w:id="0" w:author="Nieznany autor" w:date="2024-07-29T09:11:22Z">
            <w:rPr>
              <w:sz w:val="20"/>
              <w:b/>
              <w:kern w:val="0"/>
              <w:szCs w:val="20"/>
            </w:rPr>
          </w:rPrChange>
        </w:rPr>
        <w:t>wydłużenie czasu trwania umowy</w:t>
      </w:r>
      <w:r>
        <w:rPr>
          <w:rFonts w:eastAsia="Calibri" w:cs="Arial" w:ascii="Arial" w:hAnsi="Arial"/>
          <w:color w:val="000000"/>
          <w:sz w:val="18"/>
          <w:szCs w:val="18"/>
          <w:lang w:val="pl-PL" w:eastAsia="en-US" w:bidi="ar-SA"/>
          <w:rPrChange w:id="0" w:author="Nieznany autor" w:date="2024-07-29T09:11:22Z">
            <w:rPr>
              <w:sz w:val="20"/>
              <w:kern w:val="0"/>
              <w:szCs w:val="20"/>
            </w:rPr>
          </w:rPrChange>
        </w:rPr>
        <w:t xml:space="preserve"> w sytuacji niewykorzystania przez Zamawiającego maksymalnej wartości umowy, o której mowa w § 6 ust. 1</w:t>
      </w:r>
      <w:ins w:id="312" w:author="791055" w:date="2024-08-07T09:40:26Z">
        <w:r>
          <w:rPr>
            <w:rFonts w:eastAsia="Calibri" w:cs="Arial" w:ascii="Arial" w:hAnsi="Arial"/>
            <w:color w:val="000000"/>
            <w:sz w:val="18"/>
            <w:szCs w:val="18"/>
            <w:lang w:val="pl-PL" w:eastAsia="en-US" w:bidi="ar-SA"/>
          </w:rPr>
          <w:t>,</w:t>
        </w:r>
      </w:ins>
      <w:r>
        <w:rPr>
          <w:rFonts w:eastAsia="Calibri" w:cs="Arial" w:ascii="Arial" w:hAnsi="Arial"/>
          <w:color w:val="000000"/>
          <w:sz w:val="18"/>
          <w:szCs w:val="18"/>
          <w:lang w:val="pl-PL" w:eastAsia="en-US" w:bidi="ar-SA"/>
          <w:rPrChange w:id="0" w:author="Nieznany autor" w:date="2024-07-29T09:11:22Z">
            <w:rPr>
              <w:sz w:val="20"/>
              <w:kern w:val="0"/>
              <w:szCs w:val="20"/>
            </w:rPr>
          </w:rPrChange>
        </w:rPr>
        <w:t xml:space="preserve"> do wyczerpania tej kwoty.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hanging="0" w:left="360"/>
        <w:contextualSpacing w:val="false"/>
        <w:jc w:val="both"/>
        <w:rPr>
          <w:rFonts w:ascii="Arial" w:hAnsi="Arial"/>
          <w:sz w:val="18"/>
          <w:szCs w:val="18"/>
        </w:rPr>
      </w:pPr>
      <w:ins w:id="314" w:author="791055" w:date="2024-08-07T09:41:41Z">
        <w:r>
          <w:rPr>
            <w:rFonts w:cs="Arial" w:ascii="Arial" w:hAnsi="Arial"/>
            <w:sz w:val="18"/>
            <w:szCs w:val="18"/>
          </w:rPr>
          <w:t>3</w:t>
        </w:r>
      </w:ins>
      <w:ins w:id="315" w:author="Nieznany autor" w:date="2024-07-29T09:14:36Z">
        <w:del w:id="316" w:author="791055" w:date="2024-08-07T09:41:41Z">
          <w:r>
            <w:rPr>
              <w:rFonts w:cs="Arial" w:ascii="Arial" w:hAnsi="Arial"/>
              <w:sz w:val="18"/>
              <w:szCs w:val="18"/>
            </w:rPr>
            <w:delText>9</w:delText>
          </w:r>
        </w:del>
      </w:ins>
      <w:ins w:id="317" w:author="Nieznany autor" w:date="2024-07-29T09:14:36Z">
        <w:r>
          <w:rPr>
            <w:rFonts w:cs="Arial" w:ascii="Arial" w:hAnsi="Arial"/>
            <w:sz w:val="18"/>
            <w:szCs w:val="18"/>
          </w:rPr>
          <w:t xml:space="preserve">. </w:t>
        </w:r>
      </w:ins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20"/>
              <w:kern w:val="0"/>
              <w:szCs w:val="20"/>
            </w:rPr>
          </w:rPrChange>
        </w:rPr>
        <w:t>Wnioskodawcą zmian, o których mowa w ust</w:t>
      </w:r>
      <w:ins w:id="319" w:author="791055" w:date="2024-08-07T09:40:41Z">
        <w:r>
          <w:rPr>
            <w:rFonts w:eastAsia="Calibri" w:cs="Arial" w:ascii="Arial" w:hAnsi="Arial" w:eastAsiaTheme="minorHAnsi"/>
            <w:color w:val="auto"/>
            <w:sz w:val="18"/>
            <w:szCs w:val="18"/>
            <w:lang w:val="pl-PL" w:eastAsia="en-US" w:bidi="ar-SA"/>
          </w:rPr>
          <w:t>ępach</w:t>
        </w:r>
      </w:ins>
      <w:del w:id="320" w:author="791055" w:date="2024-08-07T09:40:39Z">
        <w:r>
          <w:rPr>
            <w:rFonts w:eastAsia="Calibri" w:cs="Arial" w:ascii="Arial" w:hAnsi="Arial" w:eastAsiaTheme="minorHAnsi"/>
            <w:color w:val="auto"/>
            <w:sz w:val="18"/>
            <w:szCs w:val="18"/>
            <w:lang w:val="pl-PL" w:eastAsia="en-US" w:bidi="ar-SA"/>
          </w:rPr>
          <w:delText>. 1, 6, 8</w:delText>
        </w:r>
      </w:del>
      <w:ins w:id="321" w:author="791055" w:date="2024-08-07T09:40:43Z">
        <w:r>
          <w:rPr>
            <w:rFonts w:eastAsia="Calibri" w:cs="Arial" w:ascii="Arial" w:hAnsi="Arial" w:eastAsiaTheme="minorHAnsi"/>
            <w:color w:val="auto"/>
            <w:sz w:val="18"/>
            <w:szCs w:val="18"/>
            <w:lang w:val="pl-PL" w:eastAsia="en-US" w:bidi="ar-SA"/>
          </w:rPr>
          <w:t xml:space="preserve"> powyżej</w:t>
        </w:r>
      </w:ins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20"/>
              <w:kern w:val="0"/>
              <w:szCs w:val="20"/>
            </w:rPr>
          </w:rPrChange>
        </w:rPr>
        <w:t xml:space="preserve"> może być Zamawiający lub Wykonawca poprzez pisemne wystąpienie</w:t>
      </w:r>
      <w:ins w:id="323" w:author="791055" w:date="2024-08-07T09:40:54Z">
        <w:r>
          <w:rPr>
            <w:rFonts w:eastAsia="Calibri" w:cs="Arial" w:ascii="Arial" w:hAnsi="Arial" w:eastAsiaTheme="minorHAnsi"/>
            <w:color w:val="auto"/>
            <w:sz w:val="18"/>
            <w:szCs w:val="18"/>
            <w:lang w:val="pl-PL" w:eastAsia="en-US" w:bidi="ar-SA"/>
          </w:rPr>
          <w:t xml:space="preserve"> do drugiej strony </w:t>
        </w:r>
      </w:ins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20"/>
              <w:kern w:val="0"/>
              <w:szCs w:val="20"/>
            </w:rPr>
          </w:rPrChange>
        </w:rPr>
        <w:t xml:space="preserve"> w okresie obowiązywania umowy.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40" w:before="0" w:after="0"/>
        <w:ind w:hanging="0" w:left="360" w:right="-1"/>
        <w:contextualSpacing w:val="false"/>
        <w:jc w:val="both"/>
        <w:rPr>
          <w:rFonts w:ascii="Arial" w:hAnsi="Arial"/>
          <w:sz w:val="18"/>
          <w:szCs w:val="18"/>
        </w:rPr>
      </w:pPr>
      <w:ins w:id="325" w:author="791055" w:date="2024-08-07T09:41:46Z">
        <w:r>
          <w:rPr>
            <w:rFonts w:eastAsia="Calibri" w:cs="Arial" w:ascii="Arial" w:hAnsi="Arial"/>
            <w:b/>
            <w:sz w:val="18"/>
            <w:szCs w:val="18"/>
          </w:rPr>
          <w:t>4</w:t>
        </w:r>
      </w:ins>
      <w:ins w:id="326" w:author="Nieznany autor" w:date="2024-07-29T09:14:38Z">
        <w:del w:id="327" w:author="791055" w:date="2024-08-07T09:41:44Z">
          <w:r>
            <w:rPr>
              <w:rFonts w:eastAsia="Calibri" w:cs="Arial" w:ascii="Arial" w:hAnsi="Arial"/>
              <w:b/>
              <w:sz w:val="18"/>
              <w:szCs w:val="18"/>
            </w:rPr>
            <w:delText>10.</w:delText>
          </w:r>
        </w:del>
      </w:ins>
      <w:ins w:id="328" w:author="791055" w:date="2024-08-07T09:41:49Z">
        <w:r>
          <w:rPr>
            <w:rFonts w:eastAsia="Calibri" w:cs="Arial" w:ascii="Arial" w:hAnsi="Arial"/>
            <w:b/>
            <w:sz w:val="18"/>
            <w:szCs w:val="18"/>
          </w:rPr>
          <w:t>.</w:t>
        </w:r>
      </w:ins>
      <w:ins w:id="329" w:author="Nieznany autor" w:date="2024-07-29T09:14:38Z">
        <w:r>
          <w:rPr>
            <w:rFonts w:eastAsia="Calibri" w:cs="Arial" w:ascii="Arial" w:hAnsi="Arial"/>
            <w:b/>
            <w:sz w:val="18"/>
            <w:szCs w:val="18"/>
          </w:rPr>
          <w:t xml:space="preserve"> </w:t>
        </w:r>
      </w:ins>
      <w:r>
        <w:rPr>
          <w:rFonts w:eastAsia="Calibri" w:cs="Arial" w:ascii="Arial" w:hAnsi="Arial" w:eastAsiaTheme="minorHAnsi"/>
          <w:b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20"/>
              <w:b/>
              <w:kern w:val="0"/>
              <w:szCs w:val="20"/>
            </w:rPr>
          </w:rPrChange>
        </w:rPr>
        <w:t>Zmiany, o których mowa w ust. 1 i</w:t>
      </w:r>
      <w:del w:id="331" w:author="791055" w:date="2024-08-07T09:41:07Z">
        <w:r>
          <w:rPr>
            <w:rFonts w:eastAsia="Calibri" w:cs="Arial" w:ascii="Arial" w:hAnsi="Arial" w:eastAsiaTheme="minorHAnsi"/>
            <w:b/>
            <w:color w:val="auto"/>
            <w:sz w:val="18"/>
            <w:szCs w:val="18"/>
            <w:lang w:val="pl-PL" w:eastAsia="en-US" w:bidi="ar-SA"/>
          </w:rPr>
          <w:delText xml:space="preserve"> 8</w:delText>
        </w:r>
      </w:del>
      <w:ins w:id="332" w:author="791055" w:date="2024-08-07T09:41:08Z">
        <w:r>
          <w:rPr>
            <w:rFonts w:eastAsia="Calibri" w:cs="Arial" w:ascii="Arial" w:hAnsi="Arial" w:eastAsiaTheme="minorHAnsi"/>
            <w:b/>
            <w:color w:val="auto"/>
            <w:sz w:val="18"/>
            <w:szCs w:val="18"/>
            <w:lang w:val="pl-PL" w:eastAsia="en-US" w:bidi="ar-SA"/>
          </w:rPr>
          <w:t xml:space="preserve"> 2</w:t>
        </w:r>
      </w:ins>
      <w:r>
        <w:rPr>
          <w:rFonts w:eastAsia="Calibri" w:cs="Arial" w:ascii="Arial" w:hAnsi="Arial" w:eastAsiaTheme="minorHAnsi"/>
          <w:b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20"/>
              <w:b/>
              <w:kern w:val="0"/>
              <w:szCs w:val="20"/>
            </w:rPr>
          </w:rPrChange>
        </w:rPr>
        <w:t xml:space="preserve">  mogą zostać dokonane, pod rygorem nieważności, wyłącznie w formie pisemnej -  aneksu do niniejszej umowy,  do którego załącznikiem będzie wniosek zawierający uzasadnienie potrzeby dokonania takiej zmiany.</w:t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b/>
          <w:sz w:val="18"/>
          <w:szCs w:val="18"/>
        </w:rPr>
      </w:pPr>
      <w:r>
        <w:rPr>
          <w:rFonts w:eastAsia="Calibri" w:cs="Arial" w:ascii="Arial" w:hAnsi="Arial"/>
          <w:b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b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b/>
              <w:kern w:val="0"/>
              <w:szCs w:val="18"/>
            </w:rPr>
          </w:rPrChange>
        </w:rPr>
        <w:t>§ 10</w:t>
      </w:r>
    </w:p>
    <w:p>
      <w:pPr>
        <w:pStyle w:val="Normal"/>
        <w:spacing w:lineRule="auto" w:line="240" w:before="0" w:after="0"/>
        <w:ind w:hanging="284" w:left="284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1. W razie powstania sporu na tle wykonywania niniejszej umowy strony są zobowiązane przede  wszystkim do wyczerpania drogi postępowania polubownego.</w:t>
      </w:r>
    </w:p>
    <w:p>
      <w:pPr>
        <w:pStyle w:val="Normal"/>
        <w:spacing w:lineRule="auto" w:line="240" w:before="0" w:after="0"/>
        <w:ind w:hanging="284" w:left="284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2. Wszczęcie postępowania polubownego następuje poprzez skierowanie na piśmie konkretnego roszczenia do drugiej strony.</w:t>
      </w:r>
    </w:p>
    <w:p>
      <w:pPr>
        <w:pStyle w:val="Normal"/>
        <w:spacing w:lineRule="auto" w:line="240" w:before="0" w:after="0"/>
        <w:ind w:hanging="284" w:left="284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3. Strona ta ma obowiązek do pisemnego ustosunkowania się do zgłoszonego roszczenia  w terminie 21 dni od daty zgłoszenia. Brak ustosunkowania się do żądania strony będzie oznaczał uznanie roszczenia za uzasadnione.</w:t>
      </w:r>
    </w:p>
    <w:p>
      <w:pPr>
        <w:pStyle w:val="Normal"/>
        <w:spacing w:lineRule="auto" w:line="240" w:before="0" w:after="0"/>
        <w:ind w:hanging="284" w:left="284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 xml:space="preserve">4. Spory wynikłe na tle niniejszej umowy rozpatrywać będzie Sąd właściwy dla siedziby Zamawiającego, </w:t>
      </w:r>
      <w:ins w:id="339" w:author="Nieznany autor" w:date="2024-07-29T09:14:50Z">
        <w:r>
          <w:rPr>
            <w:rFonts w:eastAsia="Calibri" w:cs="Arial" w:ascii="Arial" w:hAnsi="Arial"/>
            <w:sz w:val="18"/>
            <w:szCs w:val="18"/>
          </w:rPr>
          <w:t xml:space="preserve">             </w:t>
        </w:r>
      </w:ins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po bezskutecznym przeprowadzeniu postępowania polubownego, o którym mowa w ust. 1-3.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18"/>
          <w:szCs w:val="18"/>
          <w:ins w:id="342" w:author="Nieznany autor" w:date="2024-08-08T09:11:03Z"/>
        </w:rPr>
      </w:pPr>
      <w:ins w:id="341" w:author="Nieznany autor" w:date="2024-08-08T09:11:03Z">
        <w:r>
          <w:rPr/>
        </w:r>
      </w:ins>
    </w:p>
    <w:p>
      <w:pPr>
        <w:pStyle w:val="Normal"/>
        <w:spacing w:lineRule="auto" w:line="240" w:before="0" w:after="0"/>
        <w:jc w:val="center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b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b/>
              <w:kern w:val="0"/>
              <w:szCs w:val="18"/>
            </w:rPr>
          </w:rPrChange>
        </w:rPr>
        <w:t>§ 11</w:t>
      </w:r>
    </w:p>
    <w:p>
      <w:pPr>
        <w:pStyle w:val="Normal"/>
        <w:spacing w:lineRule="auto" w:line="240" w:before="0" w:after="0"/>
        <w:ind w:hanging="284" w:left="284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 xml:space="preserve">1.  </w:t>
      </w:r>
      <w:del w:id="345" w:author="Nieznany autor" w:date="2024-07-29T09:14:55Z">
        <w:r>
          <w:rPr>
            <w:rFonts w:eastAsia="Calibri" w:cs="Arial" w:ascii="Arial" w:hAnsi="Arial" w:eastAsiaTheme="minorHAnsi"/>
            <w:color w:val="auto"/>
            <w:sz w:val="18"/>
            <w:szCs w:val="18"/>
            <w:lang w:val="pl-PL" w:eastAsia="en-US" w:bidi="ar-SA"/>
          </w:rPr>
          <w:delText xml:space="preserve"> </w:delText>
        </w:r>
      </w:del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W sprawach nie regulowanych niniejszą umową stosuje się przepisy prawa polskiego.</w:t>
      </w:r>
      <w:bookmarkStart w:id="0" w:name="_GoBack"/>
      <w:bookmarkEnd w:id="0"/>
    </w:p>
    <w:p>
      <w:pPr>
        <w:pStyle w:val="Normal"/>
        <w:spacing w:lineRule="auto" w:line="240" w:before="0" w:after="0"/>
        <w:ind w:hanging="284" w:left="284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 xml:space="preserve">2. Umowę niniejszą sporządzono w dwóch jednobrzmiących egzemplarzach, po jednym egzemplarzu </w:t>
      </w:r>
      <w:del w:id="348" w:author="Nieznany autor" w:date="2024-07-29T09:14:58Z">
        <w:r>
          <w:rPr>
            <w:rFonts w:eastAsia="Calibri" w:cs="Arial" w:ascii="Arial" w:hAnsi="Arial" w:eastAsiaTheme="minorHAnsi"/>
            <w:color w:val="auto"/>
            <w:sz w:val="18"/>
            <w:szCs w:val="18"/>
            <w:lang w:val="pl-PL" w:eastAsia="en-US" w:bidi="ar-SA"/>
          </w:rPr>
          <w:delText xml:space="preserve"> </w:delText>
        </w:r>
      </w:del>
      <w:ins w:id="349" w:author="Nieznany autor" w:date="2024-07-29T09:15:00Z">
        <w:r>
          <w:rPr>
            <w:rFonts w:eastAsia="Calibri" w:cs="Arial" w:ascii="Arial" w:hAnsi="Arial"/>
            <w:sz w:val="18"/>
            <w:szCs w:val="18"/>
          </w:rPr>
          <w:t xml:space="preserve">                 </w:t>
        </w:r>
      </w:ins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dla każdej ze stron.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Cs/>
          <w:sz w:val="18"/>
          <w:szCs w:val="18"/>
        </w:rPr>
      </w:pPr>
      <w:r>
        <w:rPr>
          <w:rFonts w:eastAsia="Calibri" w:cs="Arial" w:ascii="Arial" w:hAnsi="Arial"/>
          <w:b/>
          <w:bCs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Cs/>
          <w:sz w:val="18"/>
          <w:szCs w:val="18"/>
        </w:rPr>
      </w:pPr>
      <w:r>
        <w:rPr>
          <w:rFonts w:eastAsia="Calibri" w:cs="Arial" w:ascii="Arial" w:hAnsi="Arial"/>
          <w:b/>
          <w:bCs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Cs/>
          <w:sz w:val="18"/>
          <w:szCs w:val="18"/>
        </w:rPr>
      </w:pPr>
      <w:r>
        <w:rPr>
          <w:rFonts w:eastAsia="Calibri" w:cs="Arial" w:ascii="Arial" w:hAnsi="Arial"/>
          <w:b/>
          <w:bCs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Cs/>
          <w:sz w:val="18"/>
          <w:szCs w:val="18"/>
        </w:rPr>
      </w:pPr>
      <w:r>
        <w:rPr>
          <w:rFonts w:eastAsia="Calibri" w:cs="Arial" w:ascii="Arial" w:hAnsi="Arial"/>
          <w:b/>
          <w:bCs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Cs/>
          <w:sz w:val="18"/>
          <w:szCs w:val="18"/>
        </w:rPr>
      </w:pPr>
      <w:r>
        <w:rPr>
          <w:rFonts w:eastAsia="Calibri" w:cs="Arial" w:ascii="Arial" w:hAnsi="Arial"/>
          <w:b/>
          <w:bCs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b/>
          <w:bCs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b/>
              <w:kern w:val="0"/>
              <w:szCs w:val="18"/>
              <w:bCs/>
            </w:rPr>
          </w:rPrChange>
        </w:rPr>
        <w:t>ZAMAWIAJ</w:t>
      </w:r>
      <w:r>
        <w:rPr>
          <w:rFonts w:eastAsia="Calibri" w:cs="Arial" w:ascii="Arial" w:hAnsi="Arial" w:eastAsiaTheme="minorHAnsi"/>
          <w:b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b/>
              <w:kern w:val="0"/>
              <w:szCs w:val="18"/>
            </w:rPr>
          </w:rPrChange>
        </w:rPr>
        <w:t>Ą</w:t>
      </w:r>
      <w:r>
        <w:rPr>
          <w:rFonts w:eastAsia="Calibri" w:cs="Arial" w:ascii="Arial" w:hAnsi="Arial" w:eastAsiaTheme="minorHAnsi"/>
          <w:b/>
          <w:bCs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b/>
              <w:kern w:val="0"/>
              <w:szCs w:val="18"/>
              <w:bCs/>
            </w:rPr>
          </w:rPrChange>
        </w:rPr>
        <w:t xml:space="preserve">CY </w:t>
        <w:tab/>
        <w:tab/>
        <w:tab/>
        <w:tab/>
        <w:tab/>
        <w:tab/>
        <w:tab/>
        <w:tab/>
        <w:t>WYKONAWCA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Cs/>
          <w:sz w:val="18"/>
          <w:szCs w:val="18"/>
        </w:rPr>
      </w:pPr>
      <w:r>
        <w:rPr>
          <w:rFonts w:eastAsia="Calibri" w:cs="Arial" w:ascii="Arial" w:hAnsi="Arial"/>
          <w:b/>
          <w:bCs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i/>
          <w:i/>
          <w:iCs/>
          <w:sz w:val="18"/>
          <w:szCs w:val="18"/>
        </w:rPr>
      </w:pPr>
      <w:r>
        <w:rPr>
          <w:rFonts w:eastAsia="Calibri" w:cs="Arial" w:ascii="Arial" w:hAnsi="Arial"/>
          <w:i/>
          <w:iCs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i/>
          <w:i/>
          <w:iCs/>
          <w:sz w:val="18"/>
          <w:szCs w:val="18"/>
        </w:rPr>
      </w:pPr>
      <w:r>
        <w:rPr>
          <w:rFonts w:eastAsia="Calibri" w:cs="Arial" w:ascii="Arial" w:hAnsi="Arial"/>
          <w:i/>
          <w:iCs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i/>
          <w:i/>
          <w:iCs/>
          <w:sz w:val="18"/>
          <w:szCs w:val="18"/>
        </w:rPr>
      </w:pPr>
      <w:r>
        <w:rPr>
          <w:rFonts w:eastAsia="Calibri" w:cs="Arial" w:ascii="Arial" w:hAnsi="Arial"/>
          <w:i/>
          <w:iCs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i/>
          <w:i/>
          <w:iCs/>
          <w:sz w:val="18"/>
          <w:szCs w:val="18"/>
        </w:rPr>
      </w:pPr>
      <w:r>
        <w:rPr>
          <w:rFonts w:eastAsia="Calibri" w:cs="Arial" w:ascii="Arial" w:hAnsi="Arial"/>
          <w:i/>
          <w:iCs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i/>
          <w:i/>
          <w:iCs/>
          <w:sz w:val="18"/>
          <w:szCs w:val="18"/>
        </w:rPr>
      </w:pPr>
      <w:r>
        <w:rPr>
          <w:rFonts w:eastAsia="Calibri" w:cs="Arial" w:ascii="Arial" w:hAnsi="Arial"/>
          <w:i/>
          <w:iCs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i/>
          <w:i/>
          <w:iCs/>
          <w:sz w:val="18"/>
          <w:szCs w:val="18"/>
        </w:rPr>
      </w:pPr>
      <w:r>
        <w:rPr>
          <w:rFonts w:eastAsia="Calibri" w:cs="Arial" w:ascii="Arial" w:hAnsi="Arial"/>
          <w:i/>
          <w:iCs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i/>
          <w:i/>
          <w:iCs/>
          <w:sz w:val="18"/>
          <w:szCs w:val="18"/>
          <w:ins w:id="355" w:author="Nieznany autor" w:date="2024-07-29T09:15:11Z"/>
        </w:rPr>
      </w:pPr>
      <w:ins w:id="354" w:author="Nieznany autor" w:date="2024-07-29T09:15:11Z">
        <w:r>
          <w:rPr>
            <w:rFonts w:eastAsia="Calibri" w:cs="Arial" w:ascii="Arial" w:hAnsi="Arial"/>
            <w:i/>
            <w:iCs/>
            <w:sz w:val="18"/>
            <w:szCs w:val="18"/>
          </w:rPr>
        </w:r>
      </w:ins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i/>
          <w:i/>
          <w:iCs/>
          <w:sz w:val="18"/>
          <w:szCs w:val="18"/>
          <w:ins w:id="357" w:author="Nieznany autor" w:date="2024-07-29T09:15:11Z"/>
        </w:rPr>
      </w:pPr>
      <w:ins w:id="356" w:author="Nieznany autor" w:date="2024-07-29T09:15:11Z">
        <w:r>
          <w:rPr>
            <w:rFonts w:eastAsia="Calibri" w:cs="Arial" w:ascii="Arial" w:hAnsi="Arial"/>
            <w:i/>
            <w:iCs/>
            <w:sz w:val="18"/>
            <w:szCs w:val="18"/>
          </w:rPr>
        </w:r>
      </w:ins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i/>
          <w:i/>
          <w:iCs/>
          <w:sz w:val="18"/>
          <w:szCs w:val="18"/>
          <w:ins w:id="359" w:author="Nieznany autor" w:date="2024-07-29T09:15:11Z"/>
        </w:rPr>
      </w:pPr>
      <w:ins w:id="358" w:author="Nieznany autor" w:date="2024-07-29T09:15:11Z">
        <w:r>
          <w:rPr>
            <w:rFonts w:eastAsia="Calibri" w:cs="Arial" w:ascii="Arial" w:hAnsi="Arial"/>
            <w:i/>
            <w:iCs/>
            <w:sz w:val="18"/>
            <w:szCs w:val="18"/>
          </w:rPr>
        </w:r>
      </w:ins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i/>
          <w:i/>
          <w:iCs/>
          <w:sz w:val="18"/>
          <w:szCs w:val="18"/>
          <w:ins w:id="361" w:author="Nieznany autor" w:date="2024-07-29T09:15:11Z"/>
        </w:rPr>
      </w:pPr>
      <w:ins w:id="360" w:author="Nieznany autor" w:date="2024-07-29T09:15:11Z">
        <w:r>
          <w:rPr>
            <w:rFonts w:eastAsia="Calibri" w:cs="Arial" w:ascii="Arial" w:hAnsi="Arial"/>
            <w:i/>
            <w:iCs/>
            <w:sz w:val="18"/>
            <w:szCs w:val="18"/>
          </w:rPr>
        </w:r>
      </w:ins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i/>
          <w:i/>
          <w:iCs/>
          <w:sz w:val="18"/>
          <w:szCs w:val="18"/>
          <w:ins w:id="363" w:author="Nieznany autor" w:date="2024-07-29T09:15:11Z"/>
        </w:rPr>
      </w:pPr>
      <w:ins w:id="362" w:author="Nieznany autor" w:date="2024-07-29T09:15:11Z">
        <w:r>
          <w:rPr>
            <w:rFonts w:eastAsia="Calibri" w:cs="Arial" w:ascii="Arial" w:hAnsi="Arial"/>
            <w:i/>
            <w:iCs/>
            <w:sz w:val="18"/>
            <w:szCs w:val="18"/>
          </w:rPr>
        </w:r>
      </w:ins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i/>
          <w:i/>
          <w:iCs/>
          <w:sz w:val="18"/>
          <w:szCs w:val="18"/>
          <w:ins w:id="365" w:author="Nieznany autor" w:date="2024-07-29T09:15:11Z"/>
        </w:rPr>
      </w:pPr>
      <w:ins w:id="364" w:author="Nieznany autor" w:date="2024-07-29T09:15:11Z">
        <w:r>
          <w:rPr>
            <w:rFonts w:eastAsia="Calibri" w:cs="Arial" w:ascii="Arial" w:hAnsi="Arial"/>
            <w:i/>
            <w:iCs/>
            <w:sz w:val="18"/>
            <w:szCs w:val="18"/>
          </w:rPr>
        </w:r>
      </w:ins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i/>
          <w:i/>
          <w:iCs/>
          <w:sz w:val="18"/>
          <w:szCs w:val="18"/>
          <w:ins w:id="367" w:author="Nieznany autor" w:date="2024-07-29T09:15:11Z"/>
        </w:rPr>
      </w:pPr>
      <w:ins w:id="366" w:author="Nieznany autor" w:date="2024-07-29T09:15:11Z">
        <w:r>
          <w:rPr>
            <w:rFonts w:eastAsia="Calibri" w:cs="Arial" w:ascii="Arial" w:hAnsi="Arial"/>
            <w:i/>
            <w:iCs/>
            <w:sz w:val="18"/>
            <w:szCs w:val="18"/>
          </w:rPr>
        </w:r>
      </w:ins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i/>
          <w:i/>
          <w:iCs/>
          <w:sz w:val="18"/>
          <w:szCs w:val="18"/>
          <w:ins w:id="369" w:author="Nieznany autor" w:date="2024-07-29T09:15:11Z"/>
        </w:rPr>
      </w:pPr>
      <w:ins w:id="368" w:author="Nieznany autor" w:date="2024-07-29T09:15:11Z">
        <w:r>
          <w:rPr>
            <w:rFonts w:eastAsia="Calibri" w:cs="Arial" w:ascii="Arial" w:hAnsi="Arial"/>
            <w:i/>
            <w:iCs/>
            <w:sz w:val="18"/>
            <w:szCs w:val="18"/>
          </w:rPr>
        </w:r>
      </w:ins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i/>
          <w:i/>
          <w:iCs/>
          <w:sz w:val="18"/>
          <w:szCs w:val="18"/>
          <w:ins w:id="371" w:author="Nieznany autor" w:date="2024-07-29T09:15:11Z"/>
        </w:rPr>
      </w:pPr>
      <w:ins w:id="370" w:author="Nieznany autor" w:date="2024-07-29T09:15:11Z">
        <w:r>
          <w:rPr>
            <w:rFonts w:eastAsia="Calibri" w:cs="Arial" w:ascii="Arial" w:hAnsi="Arial"/>
            <w:i/>
            <w:iCs/>
            <w:sz w:val="18"/>
            <w:szCs w:val="18"/>
          </w:rPr>
        </w:r>
      </w:ins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i/>
          <w:i/>
          <w:iCs/>
          <w:sz w:val="18"/>
          <w:szCs w:val="18"/>
          <w:ins w:id="373" w:author="Nieznany autor" w:date="2024-07-29T09:15:11Z"/>
        </w:rPr>
      </w:pPr>
      <w:ins w:id="372" w:author="Nieznany autor" w:date="2024-07-29T09:15:11Z">
        <w:r>
          <w:rPr>
            <w:rFonts w:eastAsia="Calibri" w:cs="Arial" w:ascii="Arial" w:hAnsi="Arial"/>
            <w:i/>
            <w:iCs/>
            <w:sz w:val="18"/>
            <w:szCs w:val="18"/>
          </w:rPr>
        </w:r>
      </w:ins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i/>
          <w:i/>
          <w:iCs/>
          <w:sz w:val="18"/>
          <w:szCs w:val="18"/>
        </w:rPr>
      </w:pPr>
      <w:r>
        <w:rPr>
          <w:rFonts w:eastAsia="Calibri" w:cs="Arial" w:ascii="Arial" w:hAnsi="Arial"/>
          <w:i/>
          <w:iCs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i/>
          <w:i/>
          <w:iCs/>
          <w:sz w:val="18"/>
          <w:szCs w:val="18"/>
        </w:rPr>
      </w:pPr>
      <w:r>
        <w:rPr>
          <w:rFonts w:eastAsia="Calibri" w:cs="Arial" w:ascii="Arial" w:hAnsi="Arial"/>
          <w:i/>
          <w:iCs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i/>
          <w:i/>
          <w:iCs/>
          <w:sz w:val="18"/>
          <w:szCs w:val="18"/>
        </w:rPr>
      </w:pPr>
      <w:r>
        <w:rPr>
          <w:rFonts w:eastAsia="Calibri" w:cs="Arial" w:ascii="Arial" w:hAnsi="Arial"/>
          <w:i/>
          <w:iCs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i/>
          <w:i/>
          <w:iCs/>
          <w:sz w:val="18"/>
          <w:szCs w:val="18"/>
        </w:rPr>
      </w:pPr>
      <w:r>
        <w:rPr>
          <w:rFonts w:eastAsia="Calibri" w:cs="Arial" w:ascii="Arial" w:hAnsi="Arial"/>
          <w:i/>
          <w:iCs/>
          <w:sz w:val="18"/>
          <w:szCs w:val="18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18"/>
          <w:szCs w:val="18"/>
          <w:del w:id="375" w:author="Nieznany autor" w:date="2024-07-29T09:10:12Z"/>
        </w:rPr>
      </w:pPr>
      <w:del w:id="374" w:author="Nieznany autor" w:date="2024-07-29T09:10:12Z">
        <w:r>
          <w:rPr>
            <w:rFonts w:ascii="Arial" w:hAnsi="Arial"/>
            <w:sz w:val="18"/>
            <w:szCs w:val="18"/>
          </w:rPr>
        </w:r>
      </w:del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i/>
          <w:i/>
          <w:iCs/>
          <w:sz w:val="18"/>
          <w:szCs w:val="18"/>
          <w:del w:id="377" w:author="Nieznany autor" w:date="2024-07-29T09:10:12Z"/>
        </w:rPr>
      </w:pPr>
      <w:del w:id="376" w:author="Nieznany autor" w:date="2024-07-29T09:10:12Z">
        <w:r>
          <w:rPr>
            <w:rFonts w:eastAsia="Calibri" w:cs="Arial" w:ascii="Arial" w:hAnsi="Arial"/>
            <w:i/>
            <w:iCs/>
            <w:sz w:val="18"/>
            <w:szCs w:val="18"/>
          </w:rPr>
        </w:r>
      </w:del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i/>
          <w:i/>
          <w:iCs/>
          <w:sz w:val="18"/>
          <w:szCs w:val="18"/>
          <w:del w:id="379" w:author="Nieznany autor" w:date="2024-07-29T09:10:12Z"/>
        </w:rPr>
      </w:pPr>
      <w:del w:id="378" w:author="Nieznany autor" w:date="2024-07-29T09:10:12Z">
        <w:r>
          <w:rPr>
            <w:rFonts w:eastAsia="Calibri" w:cs="Arial" w:ascii="Arial" w:hAnsi="Arial"/>
            <w:i/>
            <w:iCs/>
            <w:sz w:val="18"/>
            <w:szCs w:val="18"/>
          </w:rPr>
        </w:r>
      </w:del>
    </w:p>
    <w:p>
      <w:pPr>
        <w:pStyle w:val="Normal"/>
        <w:spacing w:lineRule="auto" w:line="240" w:before="0" w:after="0"/>
        <w:jc w:val="right"/>
        <w:rPr>
          <w:rFonts w:ascii="Arial" w:hAnsi="Arial"/>
          <w:sz w:val="18"/>
          <w:szCs w:val="18"/>
          <w:ins w:id="381" w:author="791055" w:date="2024-08-07T09:41:25Z"/>
        </w:rPr>
      </w:pPr>
      <w:ins w:id="380" w:author="791055" w:date="2024-08-07T09:41:25Z">
        <w:r>
          <w:rPr>
            <w:rFonts w:ascii="Arial" w:hAnsi="Arial"/>
            <w:sz w:val="18"/>
            <w:szCs w:val="18"/>
          </w:rPr>
        </w:r>
      </w:ins>
    </w:p>
    <w:p>
      <w:pPr>
        <w:pStyle w:val="Normal"/>
        <w:spacing w:lineRule="auto" w:line="240" w:before="0" w:after="0"/>
        <w:jc w:val="right"/>
        <w:rPr>
          <w:rFonts w:ascii="Arial" w:hAnsi="Arial"/>
          <w:sz w:val="18"/>
          <w:szCs w:val="18"/>
          <w:ins w:id="383" w:author="791055" w:date="2024-08-07T09:41:25Z"/>
        </w:rPr>
      </w:pPr>
      <w:ins w:id="382" w:author="791055" w:date="2024-08-07T09:41:25Z">
        <w:r>
          <w:rPr>
            <w:rFonts w:ascii="Arial" w:hAnsi="Arial"/>
            <w:sz w:val="18"/>
            <w:szCs w:val="18"/>
          </w:rPr>
        </w:r>
      </w:ins>
    </w:p>
    <w:p>
      <w:pPr>
        <w:pStyle w:val="Normal"/>
        <w:spacing w:lineRule="auto" w:line="240" w:before="0" w:after="0"/>
        <w:jc w:val="right"/>
        <w:rPr>
          <w:rFonts w:ascii="Arial" w:hAnsi="Arial"/>
          <w:sz w:val="18"/>
          <w:szCs w:val="18"/>
          <w:ins w:id="385" w:author="791055" w:date="2024-08-07T09:41:25Z"/>
        </w:rPr>
      </w:pPr>
      <w:ins w:id="384" w:author="791055" w:date="2024-08-07T09:41:25Z">
        <w:r>
          <w:rPr>
            <w:rFonts w:ascii="Arial" w:hAnsi="Arial"/>
            <w:sz w:val="18"/>
            <w:szCs w:val="18"/>
          </w:rPr>
        </w:r>
      </w:ins>
    </w:p>
    <w:p>
      <w:pPr>
        <w:pStyle w:val="Normal"/>
        <w:spacing w:lineRule="auto" w:line="240" w:before="0" w:after="0"/>
        <w:jc w:val="right"/>
        <w:rPr>
          <w:rFonts w:ascii="Arial" w:hAnsi="Arial"/>
          <w:sz w:val="18"/>
          <w:szCs w:val="18"/>
          <w:ins w:id="387" w:author="791055" w:date="2024-08-07T09:41:25Z"/>
        </w:rPr>
      </w:pPr>
      <w:ins w:id="386" w:author="791055" w:date="2024-08-07T09:41:25Z">
        <w:r>
          <w:rPr>
            <w:rFonts w:ascii="Arial" w:hAnsi="Arial"/>
            <w:sz w:val="18"/>
            <w:szCs w:val="18"/>
          </w:rPr>
        </w:r>
      </w:ins>
    </w:p>
    <w:p>
      <w:pPr>
        <w:pStyle w:val="Normal"/>
        <w:spacing w:lineRule="auto" w:line="240" w:before="0" w:after="0"/>
        <w:jc w:val="right"/>
        <w:rPr>
          <w:rFonts w:ascii="Arial" w:hAnsi="Arial"/>
          <w:sz w:val="18"/>
          <w:szCs w:val="18"/>
          <w:ins w:id="389" w:author="791055" w:date="2024-08-07T09:41:25Z"/>
        </w:rPr>
      </w:pPr>
      <w:ins w:id="388" w:author="791055" w:date="2024-08-07T09:41:25Z">
        <w:r>
          <w:rPr>
            <w:rFonts w:ascii="Arial" w:hAnsi="Arial"/>
            <w:sz w:val="18"/>
            <w:szCs w:val="18"/>
          </w:rPr>
        </w:r>
      </w:ins>
    </w:p>
    <w:p>
      <w:pPr>
        <w:pStyle w:val="Normal"/>
        <w:spacing w:lineRule="auto" w:line="240" w:before="0" w:after="0"/>
        <w:jc w:val="right"/>
        <w:rPr>
          <w:rFonts w:ascii="Arial" w:hAnsi="Arial"/>
          <w:sz w:val="18"/>
          <w:szCs w:val="18"/>
          <w:ins w:id="391" w:author="791055" w:date="2024-08-07T09:41:25Z"/>
        </w:rPr>
      </w:pPr>
      <w:ins w:id="390" w:author="791055" w:date="2024-08-07T09:41:25Z">
        <w:r>
          <w:rPr>
            <w:rFonts w:ascii="Arial" w:hAnsi="Arial"/>
            <w:sz w:val="18"/>
            <w:szCs w:val="18"/>
          </w:rPr>
        </w:r>
      </w:ins>
    </w:p>
    <w:p>
      <w:pPr>
        <w:pStyle w:val="Normal"/>
        <w:spacing w:lineRule="auto" w:line="240" w:before="0" w:after="0"/>
        <w:jc w:val="right"/>
        <w:rPr>
          <w:rFonts w:ascii="Arial" w:hAnsi="Arial"/>
          <w:sz w:val="18"/>
          <w:szCs w:val="18"/>
          <w:ins w:id="393" w:author="791055" w:date="2024-08-07T09:41:25Z"/>
        </w:rPr>
      </w:pPr>
      <w:ins w:id="392" w:author="791055" w:date="2024-08-07T09:41:25Z">
        <w:r>
          <w:rPr>
            <w:rFonts w:ascii="Arial" w:hAnsi="Arial"/>
            <w:sz w:val="18"/>
            <w:szCs w:val="18"/>
          </w:rPr>
        </w:r>
      </w:ins>
    </w:p>
    <w:p>
      <w:pPr>
        <w:pStyle w:val="Normal"/>
        <w:spacing w:lineRule="auto" w:line="240" w:before="0" w:after="0"/>
        <w:jc w:val="right"/>
        <w:rPr>
          <w:rFonts w:ascii="Arial" w:hAnsi="Arial"/>
          <w:sz w:val="18"/>
          <w:szCs w:val="18"/>
          <w:ins w:id="395" w:author="791055" w:date="2024-08-07T09:41:25Z"/>
        </w:rPr>
      </w:pPr>
      <w:ins w:id="394" w:author="791055" w:date="2024-08-07T09:41:25Z">
        <w:r>
          <w:rPr>
            <w:rFonts w:ascii="Arial" w:hAnsi="Arial"/>
            <w:sz w:val="18"/>
            <w:szCs w:val="18"/>
          </w:rPr>
        </w:r>
      </w:ins>
    </w:p>
    <w:p>
      <w:pPr>
        <w:pStyle w:val="Normal"/>
        <w:spacing w:lineRule="auto" w:line="240" w:before="0" w:after="0"/>
        <w:jc w:val="right"/>
        <w:rPr>
          <w:rFonts w:ascii="Arial" w:hAnsi="Arial"/>
          <w:sz w:val="18"/>
          <w:szCs w:val="18"/>
          <w:ins w:id="397" w:author="791055" w:date="2024-08-07T09:41:25Z"/>
        </w:rPr>
      </w:pPr>
      <w:ins w:id="396" w:author="791055" w:date="2024-08-07T09:41:25Z">
        <w:r>
          <w:rPr>
            <w:rFonts w:ascii="Arial" w:hAnsi="Arial"/>
            <w:sz w:val="18"/>
            <w:szCs w:val="18"/>
          </w:rPr>
        </w:r>
      </w:ins>
    </w:p>
    <w:p>
      <w:pPr>
        <w:pStyle w:val="Normal"/>
        <w:spacing w:lineRule="auto" w:line="240" w:before="0" w:after="0"/>
        <w:jc w:val="right"/>
        <w:rPr>
          <w:rFonts w:ascii="Arial" w:hAnsi="Arial"/>
          <w:sz w:val="18"/>
          <w:szCs w:val="18"/>
          <w:ins w:id="399" w:author="791055" w:date="2024-08-07T09:41:25Z"/>
        </w:rPr>
      </w:pPr>
      <w:ins w:id="398" w:author="791055" w:date="2024-08-07T09:41:25Z">
        <w:r>
          <w:rPr>
            <w:rFonts w:ascii="Arial" w:hAnsi="Arial"/>
            <w:sz w:val="18"/>
            <w:szCs w:val="18"/>
          </w:rPr>
        </w:r>
      </w:ins>
    </w:p>
    <w:p>
      <w:pPr>
        <w:pStyle w:val="Normal"/>
        <w:spacing w:lineRule="auto" w:line="240" w:before="0" w:after="0"/>
        <w:jc w:val="right"/>
        <w:rPr>
          <w:rFonts w:ascii="Arial" w:hAnsi="Arial"/>
          <w:sz w:val="18"/>
          <w:szCs w:val="18"/>
          <w:ins w:id="401" w:author="791055" w:date="2024-08-07T09:41:25Z"/>
        </w:rPr>
      </w:pPr>
      <w:ins w:id="400" w:author="791055" w:date="2024-08-07T09:41:25Z">
        <w:r>
          <w:rPr>
            <w:rFonts w:ascii="Arial" w:hAnsi="Arial"/>
            <w:sz w:val="18"/>
            <w:szCs w:val="18"/>
          </w:rPr>
        </w:r>
      </w:ins>
    </w:p>
    <w:p>
      <w:pPr>
        <w:pStyle w:val="Normal"/>
        <w:spacing w:lineRule="auto" w:line="240" w:before="0" w:after="0"/>
        <w:jc w:val="right"/>
        <w:rPr>
          <w:rFonts w:ascii="Arial" w:hAnsi="Arial"/>
          <w:sz w:val="18"/>
          <w:szCs w:val="18"/>
          <w:ins w:id="403" w:author="791055" w:date="2024-08-07T09:41:25Z"/>
        </w:rPr>
      </w:pPr>
      <w:ins w:id="402" w:author="791055" w:date="2024-08-07T09:41:25Z">
        <w:r>
          <w:rPr>
            <w:rFonts w:ascii="Arial" w:hAnsi="Arial"/>
            <w:sz w:val="18"/>
            <w:szCs w:val="18"/>
          </w:rPr>
        </w:r>
      </w:ins>
    </w:p>
    <w:p>
      <w:pPr>
        <w:pStyle w:val="Normal"/>
        <w:spacing w:lineRule="auto" w:line="240" w:before="0" w:after="0"/>
        <w:jc w:val="right"/>
        <w:rPr>
          <w:rFonts w:ascii="Arial" w:hAnsi="Arial"/>
          <w:sz w:val="18"/>
          <w:szCs w:val="18"/>
          <w:ins w:id="405" w:author="791055" w:date="2024-08-07T09:41:25Z"/>
        </w:rPr>
      </w:pPr>
      <w:ins w:id="404" w:author="791055" w:date="2024-08-07T09:41:25Z">
        <w:r>
          <w:rPr>
            <w:rFonts w:ascii="Arial" w:hAnsi="Arial"/>
            <w:sz w:val="18"/>
            <w:szCs w:val="18"/>
          </w:rPr>
        </w:r>
      </w:ins>
    </w:p>
    <w:p>
      <w:pPr>
        <w:pStyle w:val="Normal"/>
        <w:spacing w:lineRule="auto" w:line="240" w:before="0" w:after="0"/>
        <w:jc w:val="right"/>
        <w:rPr>
          <w:rFonts w:ascii="Arial" w:hAnsi="Arial"/>
          <w:sz w:val="18"/>
          <w:szCs w:val="18"/>
          <w:ins w:id="407" w:author="791055" w:date="2024-08-07T09:41:25Z"/>
        </w:rPr>
      </w:pPr>
      <w:ins w:id="406" w:author="791055" w:date="2024-08-07T09:41:25Z">
        <w:r>
          <w:rPr>
            <w:rFonts w:ascii="Arial" w:hAnsi="Arial"/>
            <w:sz w:val="18"/>
            <w:szCs w:val="18"/>
          </w:rPr>
        </w:r>
      </w:ins>
    </w:p>
    <w:p>
      <w:pPr>
        <w:pStyle w:val="Normal"/>
        <w:spacing w:lineRule="auto" w:line="240" w:before="0" w:after="0"/>
        <w:jc w:val="right"/>
        <w:rPr>
          <w:rFonts w:ascii="Arial" w:hAnsi="Arial"/>
          <w:sz w:val="18"/>
          <w:szCs w:val="18"/>
          <w:ins w:id="409" w:author="791055" w:date="2024-08-07T09:41:25Z"/>
        </w:rPr>
      </w:pPr>
      <w:ins w:id="408" w:author="791055" w:date="2024-08-07T09:41:25Z">
        <w:r>
          <w:rPr>
            <w:rFonts w:ascii="Arial" w:hAnsi="Arial"/>
            <w:sz w:val="18"/>
            <w:szCs w:val="18"/>
          </w:rPr>
        </w:r>
      </w:ins>
    </w:p>
    <w:p>
      <w:pPr>
        <w:pStyle w:val="Normal"/>
        <w:spacing w:lineRule="auto" w:line="240" w:before="0" w:after="0"/>
        <w:jc w:val="right"/>
        <w:rPr>
          <w:rFonts w:ascii="Arial" w:hAnsi="Arial"/>
          <w:sz w:val="18"/>
          <w:szCs w:val="18"/>
          <w:ins w:id="411" w:author="791055" w:date="2024-08-07T09:41:25Z"/>
        </w:rPr>
      </w:pPr>
      <w:ins w:id="410" w:author="791055" w:date="2024-08-07T09:41:25Z">
        <w:r>
          <w:rPr>
            <w:rFonts w:ascii="Arial" w:hAnsi="Arial"/>
            <w:sz w:val="18"/>
            <w:szCs w:val="18"/>
          </w:rPr>
        </w:r>
      </w:ins>
    </w:p>
    <w:p>
      <w:pPr>
        <w:pStyle w:val="Normal"/>
        <w:spacing w:lineRule="auto" w:line="240" w:before="0" w:after="0"/>
        <w:jc w:val="right"/>
        <w:rPr>
          <w:rFonts w:ascii="Arial" w:hAnsi="Arial"/>
          <w:sz w:val="18"/>
          <w:szCs w:val="18"/>
          <w:ins w:id="413" w:author="791055" w:date="2024-08-07T09:41:25Z"/>
        </w:rPr>
      </w:pPr>
      <w:ins w:id="412" w:author="791055" w:date="2024-08-07T09:41:25Z">
        <w:r>
          <w:rPr>
            <w:rFonts w:ascii="Arial" w:hAnsi="Arial"/>
            <w:sz w:val="18"/>
            <w:szCs w:val="18"/>
          </w:rPr>
        </w:r>
      </w:ins>
    </w:p>
    <w:p>
      <w:pPr>
        <w:pStyle w:val="Normal"/>
        <w:spacing w:lineRule="auto" w:line="240" w:before="0" w:after="0"/>
        <w:jc w:val="right"/>
        <w:rPr>
          <w:rFonts w:ascii="Arial" w:hAnsi="Arial"/>
          <w:sz w:val="18"/>
          <w:szCs w:val="18"/>
          <w:ins w:id="415" w:author="791055" w:date="2024-08-07T09:41:25Z"/>
        </w:rPr>
      </w:pPr>
      <w:ins w:id="414" w:author="791055" w:date="2024-08-07T09:41:25Z">
        <w:r>
          <w:rPr>
            <w:rFonts w:ascii="Arial" w:hAnsi="Arial"/>
            <w:sz w:val="18"/>
            <w:szCs w:val="18"/>
          </w:rPr>
        </w:r>
      </w:ins>
    </w:p>
    <w:p>
      <w:pPr>
        <w:pStyle w:val="Normal"/>
        <w:spacing w:lineRule="auto" w:line="240" w:before="0" w:after="0"/>
        <w:jc w:val="right"/>
        <w:rPr>
          <w:rFonts w:ascii="Arial" w:hAnsi="Arial"/>
          <w:sz w:val="18"/>
          <w:szCs w:val="18"/>
          <w:ins w:id="417" w:author="791055" w:date="2024-08-07T09:41:25Z"/>
        </w:rPr>
      </w:pPr>
      <w:ins w:id="416" w:author="791055" w:date="2024-08-07T09:41:25Z">
        <w:r>
          <w:rPr>
            <w:rFonts w:ascii="Arial" w:hAnsi="Arial"/>
            <w:sz w:val="18"/>
            <w:szCs w:val="18"/>
          </w:rPr>
        </w:r>
      </w:ins>
    </w:p>
    <w:p>
      <w:pPr>
        <w:pStyle w:val="Normal"/>
        <w:spacing w:lineRule="auto" w:line="240" w:before="0" w:after="0"/>
        <w:jc w:val="right"/>
        <w:rPr>
          <w:rFonts w:ascii="Arial" w:hAnsi="Arial"/>
          <w:sz w:val="18"/>
          <w:szCs w:val="18"/>
          <w:ins w:id="419" w:author="791055" w:date="2024-08-07T09:41:25Z"/>
        </w:rPr>
      </w:pPr>
      <w:ins w:id="418" w:author="791055" w:date="2024-08-07T09:41:25Z">
        <w:r>
          <w:rPr>
            <w:rFonts w:ascii="Arial" w:hAnsi="Arial"/>
            <w:sz w:val="18"/>
            <w:szCs w:val="18"/>
          </w:rPr>
        </w:r>
      </w:ins>
    </w:p>
    <w:p>
      <w:pPr>
        <w:pStyle w:val="Normal"/>
        <w:spacing w:lineRule="auto" w:line="240" w:before="0" w:after="0"/>
        <w:jc w:val="right"/>
        <w:rPr>
          <w:rFonts w:ascii="Arial" w:hAnsi="Arial"/>
          <w:sz w:val="18"/>
          <w:szCs w:val="18"/>
          <w:ins w:id="421" w:author="791055" w:date="2024-08-07T09:41:25Z"/>
        </w:rPr>
      </w:pPr>
      <w:ins w:id="420" w:author="791055" w:date="2024-08-07T09:41:25Z">
        <w:r>
          <w:rPr>
            <w:rFonts w:ascii="Arial" w:hAnsi="Arial"/>
            <w:sz w:val="18"/>
            <w:szCs w:val="18"/>
          </w:rPr>
        </w:r>
      </w:ins>
    </w:p>
    <w:p>
      <w:pPr>
        <w:pStyle w:val="Normal"/>
        <w:spacing w:lineRule="auto" w:line="240" w:before="0" w:after="0"/>
        <w:jc w:val="right"/>
        <w:rPr>
          <w:rFonts w:ascii="Arial" w:hAnsi="Arial"/>
          <w:sz w:val="18"/>
          <w:szCs w:val="18"/>
          <w:ins w:id="423" w:author="791055" w:date="2024-08-07T09:41:25Z"/>
        </w:rPr>
      </w:pPr>
      <w:ins w:id="422" w:author="791055" w:date="2024-08-07T09:41:25Z">
        <w:r>
          <w:rPr>
            <w:rFonts w:ascii="Arial" w:hAnsi="Arial"/>
            <w:sz w:val="18"/>
            <w:szCs w:val="18"/>
          </w:rPr>
        </w:r>
      </w:ins>
    </w:p>
    <w:p>
      <w:pPr>
        <w:pStyle w:val="Normal"/>
        <w:spacing w:lineRule="auto" w:line="240" w:before="0" w:after="0"/>
        <w:jc w:val="right"/>
        <w:rPr>
          <w:rFonts w:ascii="Arial" w:hAnsi="Arial"/>
          <w:sz w:val="18"/>
          <w:szCs w:val="18"/>
          <w:ins w:id="425" w:author="791055" w:date="2024-08-07T09:41:25Z"/>
        </w:rPr>
      </w:pPr>
      <w:ins w:id="424" w:author="791055" w:date="2024-08-07T09:41:25Z">
        <w:r>
          <w:rPr>
            <w:rFonts w:ascii="Arial" w:hAnsi="Arial"/>
            <w:sz w:val="18"/>
            <w:szCs w:val="18"/>
          </w:rPr>
        </w:r>
      </w:ins>
    </w:p>
    <w:p>
      <w:pPr>
        <w:pStyle w:val="Normal"/>
        <w:spacing w:lineRule="auto" w:line="240" w:before="0" w:after="0"/>
        <w:jc w:val="right"/>
        <w:rPr>
          <w:rFonts w:ascii="Arial" w:hAnsi="Arial"/>
          <w:sz w:val="18"/>
          <w:szCs w:val="18"/>
          <w:ins w:id="427" w:author="791055" w:date="2024-08-07T09:41:25Z"/>
        </w:rPr>
      </w:pPr>
      <w:ins w:id="426" w:author="791055" w:date="2024-08-07T09:41:25Z">
        <w:r>
          <w:rPr>
            <w:rFonts w:ascii="Arial" w:hAnsi="Arial"/>
            <w:sz w:val="18"/>
            <w:szCs w:val="18"/>
          </w:rPr>
        </w:r>
      </w:ins>
    </w:p>
    <w:p>
      <w:pPr>
        <w:pStyle w:val="Normal"/>
        <w:spacing w:lineRule="auto" w:line="240" w:before="0" w:after="0"/>
        <w:jc w:val="right"/>
        <w:rPr>
          <w:rFonts w:ascii="Arial" w:hAnsi="Arial"/>
          <w:sz w:val="18"/>
          <w:szCs w:val="18"/>
          <w:ins w:id="429" w:author="791055" w:date="2024-08-07T09:41:25Z"/>
        </w:rPr>
      </w:pPr>
      <w:ins w:id="428" w:author="791055" w:date="2024-08-07T09:41:25Z">
        <w:r>
          <w:rPr>
            <w:rFonts w:ascii="Arial" w:hAnsi="Arial"/>
            <w:sz w:val="18"/>
            <w:szCs w:val="18"/>
          </w:rPr>
        </w:r>
      </w:ins>
    </w:p>
    <w:p>
      <w:pPr>
        <w:pStyle w:val="Normal"/>
        <w:spacing w:lineRule="auto" w:line="240" w:before="0" w:after="0"/>
        <w:jc w:val="right"/>
        <w:rPr>
          <w:rFonts w:ascii="Arial" w:hAnsi="Arial"/>
          <w:sz w:val="18"/>
          <w:szCs w:val="18"/>
          <w:ins w:id="431" w:author="791055" w:date="2024-08-07T09:41:25Z"/>
        </w:rPr>
      </w:pPr>
      <w:ins w:id="430" w:author="791055" w:date="2024-08-07T09:41:25Z">
        <w:r>
          <w:rPr>
            <w:rFonts w:ascii="Arial" w:hAnsi="Arial"/>
            <w:sz w:val="18"/>
            <w:szCs w:val="18"/>
          </w:rPr>
        </w:r>
      </w:ins>
    </w:p>
    <w:p>
      <w:pPr>
        <w:pStyle w:val="Normal"/>
        <w:spacing w:lineRule="auto" w:line="240" w:before="0" w:after="0"/>
        <w:jc w:val="right"/>
        <w:rPr>
          <w:rFonts w:ascii="Arial" w:hAnsi="Arial"/>
          <w:sz w:val="18"/>
          <w:szCs w:val="18"/>
          <w:ins w:id="433" w:author="791055" w:date="2024-08-07T09:41:25Z"/>
        </w:rPr>
      </w:pPr>
      <w:ins w:id="432" w:author="791055" w:date="2024-08-07T09:41:25Z">
        <w:r>
          <w:rPr>
            <w:rFonts w:ascii="Arial" w:hAnsi="Arial"/>
            <w:sz w:val="18"/>
            <w:szCs w:val="18"/>
          </w:rPr>
        </w:r>
      </w:ins>
    </w:p>
    <w:p>
      <w:pPr>
        <w:pStyle w:val="Normal"/>
        <w:spacing w:lineRule="auto" w:line="240" w:before="0" w:after="0"/>
        <w:jc w:val="right"/>
        <w:rPr>
          <w:rFonts w:ascii="Arial" w:hAnsi="Arial"/>
          <w:sz w:val="18"/>
          <w:szCs w:val="18"/>
          <w:ins w:id="435" w:author="791055" w:date="2024-08-07T09:41:25Z"/>
        </w:rPr>
      </w:pPr>
      <w:ins w:id="434" w:author="791055" w:date="2024-08-07T09:41:25Z">
        <w:r>
          <w:rPr>
            <w:rFonts w:ascii="Arial" w:hAnsi="Arial"/>
            <w:sz w:val="18"/>
            <w:szCs w:val="18"/>
          </w:rPr>
        </w:r>
      </w:ins>
    </w:p>
    <w:p>
      <w:pPr>
        <w:pStyle w:val="Normal"/>
        <w:spacing w:lineRule="auto" w:line="240" w:before="0" w:after="0"/>
        <w:jc w:val="right"/>
        <w:rPr>
          <w:rFonts w:ascii="Arial" w:hAnsi="Arial"/>
          <w:sz w:val="18"/>
          <w:szCs w:val="18"/>
          <w:ins w:id="437" w:author="791055" w:date="2024-08-07T09:41:25Z"/>
        </w:rPr>
      </w:pPr>
      <w:ins w:id="436" w:author="791055" w:date="2024-08-07T09:41:25Z">
        <w:r>
          <w:rPr>
            <w:rFonts w:ascii="Arial" w:hAnsi="Arial"/>
            <w:sz w:val="18"/>
            <w:szCs w:val="18"/>
          </w:rPr>
        </w:r>
      </w:ins>
    </w:p>
    <w:p>
      <w:pPr>
        <w:pStyle w:val="Normal"/>
        <w:spacing w:lineRule="auto" w:line="240" w:before="0" w:after="0"/>
        <w:jc w:val="right"/>
        <w:rPr>
          <w:rFonts w:ascii="Arial" w:hAnsi="Arial"/>
          <w:sz w:val="18"/>
          <w:szCs w:val="18"/>
          <w:ins w:id="439" w:author="791055" w:date="2024-08-07T09:41:25Z"/>
        </w:rPr>
      </w:pPr>
      <w:ins w:id="438" w:author="791055" w:date="2024-08-07T09:41:25Z">
        <w:r>
          <w:rPr>
            <w:rFonts w:ascii="Arial" w:hAnsi="Arial"/>
            <w:sz w:val="18"/>
            <w:szCs w:val="18"/>
          </w:rPr>
        </w:r>
      </w:ins>
    </w:p>
    <w:p>
      <w:pPr>
        <w:pStyle w:val="Normal"/>
        <w:spacing w:lineRule="auto" w:line="240" w:before="0" w:after="0"/>
        <w:jc w:val="right"/>
        <w:rPr>
          <w:rFonts w:ascii="Arial" w:hAnsi="Arial"/>
          <w:sz w:val="18"/>
          <w:szCs w:val="18"/>
          <w:ins w:id="441" w:author="791055" w:date="2024-08-07T09:41:25Z"/>
        </w:rPr>
      </w:pPr>
      <w:ins w:id="440" w:author="791055" w:date="2024-08-07T09:41:25Z">
        <w:r>
          <w:rPr>
            <w:rFonts w:ascii="Arial" w:hAnsi="Arial"/>
            <w:sz w:val="18"/>
            <w:szCs w:val="18"/>
          </w:rPr>
        </w:r>
      </w:ins>
    </w:p>
    <w:p>
      <w:pPr>
        <w:pStyle w:val="Normal"/>
        <w:spacing w:lineRule="auto" w:line="240" w:before="0" w:after="0"/>
        <w:jc w:val="right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i/>
          <w:iCs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i/>
              <w:kern w:val="0"/>
              <w:szCs w:val="18"/>
              <w:iCs/>
            </w:rPr>
          </w:rPrChange>
        </w:rPr>
        <w:t>Załącznik nr 3</w:t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i/>
          <w:iCs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i/>
              <w:kern w:val="0"/>
              <w:szCs w:val="18"/>
              <w:iCs/>
            </w:rPr>
          </w:rPrChange>
        </w:rPr>
        <w:t>................................ dnia .............................</w:t>
      </w:r>
    </w:p>
    <w:p>
      <w:pPr>
        <w:pStyle w:val="Normal"/>
        <w:spacing w:lineRule="auto" w:line="240" w:before="0" w:after="0"/>
        <w:jc w:val="left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i/>
          <w:iCs/>
          <w:color w:val="000000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i/>
              <w:kern w:val="0"/>
              <w:szCs w:val="18"/>
              <w:iCs/>
            </w:rPr>
          </w:rPrChange>
        </w:rPr>
        <w:t>…………………………………………</w:t>
      </w:r>
      <w:r>
        <w:rPr>
          <w:rFonts w:eastAsia="Calibri" w:cs="Arial" w:ascii="Arial" w:hAnsi="Arial"/>
          <w:i/>
          <w:iCs/>
          <w:color w:val="000000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i/>
              <w:kern w:val="0"/>
              <w:szCs w:val="18"/>
              <w:iCs/>
            </w:rPr>
          </w:rPrChange>
        </w:rPr>
        <w:t>.</w:t>
      </w:r>
    </w:p>
    <w:p>
      <w:pPr>
        <w:pStyle w:val="Normal"/>
        <w:spacing w:lineRule="auto" w:line="240" w:before="0" w:after="0"/>
        <w:jc w:val="left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i/>
          <w:iCs/>
          <w:color w:val="000000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i/>
              <w:kern w:val="0"/>
              <w:szCs w:val="18"/>
              <w:iCs/>
            </w:rPr>
          </w:rPrChange>
        </w:rPr>
        <w:t>(pieczęć jednostki organizacyjnej)</w:t>
      </w:r>
    </w:p>
    <w:p>
      <w:pPr>
        <w:pStyle w:val="Normal"/>
        <w:spacing w:lineRule="auto" w:line="240" w:before="0" w:after="0"/>
        <w:jc w:val="left"/>
        <w:rPr>
          <w:rFonts w:ascii="Arial" w:hAnsi="Arial" w:eastAsia="Calibri" w:cs="Arial"/>
          <w:i/>
          <w:i/>
          <w:iCs/>
          <w:sz w:val="18"/>
          <w:szCs w:val="18"/>
        </w:rPr>
      </w:pPr>
      <w:r>
        <w:rPr>
          <w:rFonts w:eastAsia="Calibri" w:cs="Arial" w:ascii="Arial" w:hAnsi="Arial"/>
          <w:i/>
          <w:iCs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i/>
          <w:i/>
          <w:iCs/>
          <w:sz w:val="18"/>
          <w:szCs w:val="18"/>
        </w:rPr>
      </w:pPr>
      <w:r>
        <w:rPr>
          <w:rFonts w:eastAsia="Calibri" w:cs="Arial" w:ascii="Arial" w:hAnsi="Arial"/>
          <w:i/>
          <w:iCs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b/>
          <w:bCs/>
          <w:color w:val="000000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b/>
              <w:kern w:val="0"/>
              <w:szCs w:val="18"/>
              <w:bCs/>
            </w:rPr>
          </w:rPrChange>
        </w:rPr>
        <w:t>Zlecenie  nr ......./20…./ …………………………………………..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bCs/>
          <w:i/>
          <w:color w:val="000000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i/>
              <w:kern w:val="0"/>
              <w:szCs w:val="18"/>
              <w:bCs/>
            </w:rPr>
          </w:rPrChange>
        </w:rPr>
        <w:t xml:space="preserve">                                            </w:t>
      </w:r>
      <w:r>
        <w:rPr>
          <w:rFonts w:eastAsia="Calibri" w:cs="Arial" w:ascii="Arial" w:hAnsi="Arial"/>
          <w:bCs/>
          <w:i/>
          <w:color w:val="000000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i/>
              <w:kern w:val="0"/>
              <w:szCs w:val="18"/>
              <w:bCs/>
            </w:rPr>
          </w:rPrChange>
        </w:rPr>
        <w:t>(nazwa jednostki organizacyjnej)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b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b/>
              <w:kern w:val="0"/>
              <w:szCs w:val="18"/>
            </w:rPr>
          </w:rPrChange>
        </w:rPr>
        <w:t>dotyczące odbioru i utylizacji odpadów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kod: ……………………………………………………………...…..</w:t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b/>
          <w:sz w:val="18"/>
          <w:szCs w:val="18"/>
        </w:rPr>
      </w:pPr>
      <w:r>
        <w:rPr>
          <w:rFonts w:eastAsia="Calibri" w:cs="Arial" w:ascii="Arial" w:hAnsi="Arial"/>
          <w:b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b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b/>
              <w:kern w:val="0"/>
              <w:szCs w:val="18"/>
            </w:rPr>
          </w:rPrChange>
        </w:rPr>
        <w:t>na podstawie umowy nr ....../2023/Kz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ind w:left="5387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ind w:left="5387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ind w:left="5387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..................................................</w:t>
      </w:r>
    </w:p>
    <w:p>
      <w:pPr>
        <w:pStyle w:val="Normal"/>
        <w:spacing w:lineRule="auto" w:line="240" w:before="0" w:after="0"/>
        <w:ind w:left="5387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..................................................</w:t>
      </w:r>
    </w:p>
    <w:p>
      <w:pPr>
        <w:pStyle w:val="Normal"/>
        <w:spacing w:lineRule="auto" w:line="240" w:before="0" w:after="0"/>
        <w:ind w:left="5387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..................................................</w:t>
      </w:r>
    </w:p>
    <w:p>
      <w:pPr>
        <w:pStyle w:val="Normal"/>
        <w:spacing w:lineRule="auto" w:line="240" w:before="0" w:after="0"/>
        <w:ind w:left="5387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i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i/>
              <w:kern w:val="0"/>
              <w:szCs w:val="18"/>
            </w:rPr>
          </w:rPrChange>
        </w:rPr>
        <w:t>(nazwa i adres Wykonawcy)</w:t>
      </w:r>
    </w:p>
    <w:p>
      <w:pPr>
        <w:pStyle w:val="Normal"/>
        <w:spacing w:lineRule="auto" w:line="240" w:before="0" w:after="0"/>
        <w:ind w:left="5387"/>
        <w:jc w:val="both"/>
        <w:rPr>
          <w:rFonts w:ascii="Arial" w:hAnsi="Arial" w:eastAsia="Calibri" w:cs="Arial"/>
          <w:b/>
          <w:i/>
          <w:i/>
          <w:sz w:val="18"/>
          <w:szCs w:val="18"/>
        </w:rPr>
      </w:pPr>
      <w:r>
        <w:rPr>
          <w:rFonts w:eastAsia="Calibri" w:cs="Arial" w:ascii="Arial" w:hAnsi="Arial"/>
          <w:b/>
          <w:i/>
          <w:sz w:val="18"/>
          <w:szCs w:val="18"/>
        </w:rPr>
      </w:r>
    </w:p>
    <w:p>
      <w:pPr>
        <w:pStyle w:val="Normal"/>
        <w:spacing w:lineRule="auto" w:line="240" w:before="0" w:after="0"/>
        <w:ind w:left="5387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b/>
          <w:i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i/>
              <w:b/>
              <w:kern w:val="0"/>
              <w:szCs w:val="18"/>
            </w:rPr>
          </w:rPrChange>
        </w:rPr>
        <w:t>Naczelnik</w:t>
      </w:r>
    </w:p>
    <w:p>
      <w:pPr>
        <w:pStyle w:val="Normal"/>
        <w:spacing w:lineRule="auto" w:line="240" w:before="0" w:after="0"/>
        <w:ind w:left="5387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 w:eastAsiaTheme="minorHAnsi"/>
          <w:b/>
          <w:i/>
          <w:color w:val="auto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i/>
              <w:b/>
              <w:kern w:val="0"/>
              <w:szCs w:val="18"/>
            </w:rPr>
          </w:rPrChange>
        </w:rPr>
        <w:t>Wydziału GMT KWP w Łodzi</w:t>
      </w:r>
    </w:p>
    <w:p>
      <w:pPr>
        <w:pStyle w:val="Normal"/>
        <w:spacing w:lineRule="auto" w:line="240" w:before="0" w:after="0"/>
        <w:ind w:left="6379"/>
        <w:jc w:val="both"/>
        <w:rPr>
          <w:rFonts w:ascii="Arial" w:hAnsi="Arial" w:eastAsia="Calibri" w:cs="Arial"/>
          <w:b/>
          <w:i/>
          <w:i/>
          <w:sz w:val="18"/>
          <w:szCs w:val="18"/>
        </w:rPr>
      </w:pPr>
      <w:r>
        <w:rPr>
          <w:rFonts w:eastAsia="Calibri" w:cs="Arial" w:ascii="Arial" w:hAnsi="Arial"/>
          <w:b/>
          <w:i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Imię i nazwisko osoby upoważnionej do przekazania odpadów :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 xml:space="preserve">.............................................................................................................................................................. 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 xml:space="preserve">Nr tel. kontaktowego ……………….....…………………… 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Szacowana ilość/kod przekazywanych odpadów: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</w:r>
    </w:p>
    <w:tbl>
      <w:tblPr>
        <w:tblW w:w="6379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7"/>
        <w:gridCol w:w="3401"/>
      </w:tblGrid>
      <w:tr>
        <w:trPr/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color w:val="000000"/>
                <w:sz w:val="18"/>
                <w:szCs w:val="18"/>
                <w:lang w:val="pl-PL" w:eastAsia="en-US" w:bidi="ar-SA"/>
                <w:rPrChange w:id="0" w:author="Nieznany autor" w:date="2024-07-29T09:11:22Z">
                  <w:rPr>
                    <w:sz w:val="18"/>
                    <w:b/>
                    <w:kern w:val="0"/>
                    <w:szCs w:val="18"/>
                  </w:rPr>
                </w:rPrChange>
              </w:rPr>
              <w:t>Kod odpadów</w:t>
            </w:r>
          </w:p>
        </w:tc>
        <w:tc>
          <w:tcPr>
            <w:tcW w:w="340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color w:val="000000"/>
                <w:sz w:val="18"/>
                <w:szCs w:val="18"/>
                <w:lang w:val="pl-PL" w:eastAsia="en-US" w:bidi="ar-SA"/>
                <w:rPrChange w:id="0" w:author="Nieznany autor" w:date="2024-07-29T09:11:22Z">
                  <w:rPr>
                    <w:sz w:val="18"/>
                    <w:b/>
                    <w:kern w:val="0"/>
                    <w:szCs w:val="18"/>
                  </w:rPr>
                </w:rPrChange>
              </w:rPr>
              <w:t>Szacowana ilość odpadów w kg</w:t>
            </w:r>
          </w:p>
        </w:tc>
      </w:tr>
      <w:tr>
        <w:trPr/>
        <w:tc>
          <w:tcPr>
            <w:tcW w:w="297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color w:val="000000"/>
                <w:sz w:val="18"/>
                <w:szCs w:val="18"/>
                <w:lang w:val="pl-PL" w:eastAsia="en-US" w:bidi="ar-SA"/>
                <w:rPrChange w:id="0" w:author="Nieznany autor" w:date="2024-07-29T09:11:22Z">
                  <w:rPr>
                    <w:sz w:val="18"/>
                    <w:kern w:val="0"/>
                    <w:szCs w:val="18"/>
                  </w:rPr>
                </w:rPrChange>
              </w:rPr>
              <w:t>1.</w:t>
            </w:r>
          </w:p>
        </w:tc>
        <w:tc>
          <w:tcPr>
            <w:tcW w:w="340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color w:val="000000"/>
                <w:sz w:val="18"/>
                <w:szCs w:val="18"/>
                <w:lang w:val="pl-PL" w:eastAsia="en-US" w:bidi="ar-SA"/>
                <w:rPrChange w:id="0" w:author="Nieznany autor" w:date="2024-07-29T09:11:22Z">
                  <w:rPr>
                    <w:sz w:val="18"/>
                    <w:kern w:val="0"/>
                    <w:szCs w:val="18"/>
                  </w:rPr>
                </w:rPrChange>
              </w:rPr>
              <w:t>-</w:t>
            </w:r>
          </w:p>
        </w:tc>
      </w:tr>
      <w:tr>
        <w:trPr/>
        <w:tc>
          <w:tcPr>
            <w:tcW w:w="297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color w:val="000000"/>
                <w:sz w:val="18"/>
                <w:szCs w:val="18"/>
                <w:lang w:val="pl-PL" w:eastAsia="en-US" w:bidi="ar-SA"/>
                <w:rPrChange w:id="0" w:author="Nieznany autor" w:date="2024-07-29T09:11:22Z">
                  <w:rPr>
                    <w:sz w:val="18"/>
                    <w:kern w:val="0"/>
                    <w:szCs w:val="18"/>
                  </w:rPr>
                </w:rPrChange>
              </w:rPr>
              <w:t>2.</w:t>
            </w:r>
          </w:p>
        </w:tc>
        <w:tc>
          <w:tcPr>
            <w:tcW w:w="340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color w:val="000000"/>
                <w:sz w:val="18"/>
                <w:szCs w:val="18"/>
                <w:lang w:val="pl-PL" w:eastAsia="en-US" w:bidi="ar-SA"/>
                <w:rPrChange w:id="0" w:author="Nieznany autor" w:date="2024-07-29T09:11:22Z">
                  <w:rPr>
                    <w:sz w:val="18"/>
                    <w:kern w:val="0"/>
                    <w:szCs w:val="18"/>
                  </w:rPr>
                </w:rPrChange>
              </w:rPr>
              <w:t>-</w:t>
            </w:r>
          </w:p>
        </w:tc>
      </w:tr>
      <w:tr>
        <w:trPr/>
        <w:tc>
          <w:tcPr>
            <w:tcW w:w="297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color w:val="000000"/>
                <w:sz w:val="18"/>
                <w:szCs w:val="18"/>
                <w:lang w:val="pl-PL" w:eastAsia="en-US" w:bidi="ar-SA"/>
                <w:rPrChange w:id="0" w:author="Nieznany autor" w:date="2024-07-29T09:11:22Z">
                  <w:rPr>
                    <w:sz w:val="18"/>
                    <w:kern w:val="0"/>
                    <w:szCs w:val="18"/>
                  </w:rPr>
                </w:rPrChange>
              </w:rPr>
              <w:t>3.</w:t>
            </w:r>
          </w:p>
        </w:tc>
        <w:tc>
          <w:tcPr>
            <w:tcW w:w="340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color w:val="000000"/>
                <w:sz w:val="18"/>
                <w:szCs w:val="18"/>
                <w:lang w:val="pl-PL" w:eastAsia="en-US" w:bidi="ar-SA"/>
                <w:rPrChange w:id="0" w:author="Nieznany autor" w:date="2024-07-29T09:11:22Z">
                  <w:rPr>
                    <w:sz w:val="18"/>
                    <w:kern w:val="0"/>
                    <w:szCs w:val="18"/>
                  </w:rPr>
                </w:rPrChange>
              </w:rPr>
              <w:t>-</w:t>
            </w:r>
          </w:p>
        </w:tc>
      </w:tr>
      <w:tr>
        <w:trPr/>
        <w:tc>
          <w:tcPr>
            <w:tcW w:w="297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color w:val="000000"/>
                <w:sz w:val="18"/>
                <w:szCs w:val="18"/>
                <w:lang w:val="pl-PL" w:eastAsia="en-US" w:bidi="ar-SA"/>
                <w:rPrChange w:id="0" w:author="Nieznany autor" w:date="2024-07-29T09:11:22Z">
                  <w:rPr>
                    <w:sz w:val="18"/>
                    <w:kern w:val="0"/>
                    <w:szCs w:val="18"/>
                  </w:rPr>
                </w:rPrChange>
              </w:rPr>
              <w:t>4.</w:t>
            </w:r>
          </w:p>
        </w:tc>
        <w:tc>
          <w:tcPr>
            <w:tcW w:w="340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color w:val="000000"/>
                <w:sz w:val="18"/>
                <w:szCs w:val="18"/>
                <w:lang w:val="pl-PL" w:eastAsia="en-US" w:bidi="ar-SA"/>
                <w:rPrChange w:id="0" w:author="Nieznany autor" w:date="2024-07-29T09:11:22Z">
                  <w:rPr>
                    <w:sz w:val="18"/>
                    <w:kern w:val="0"/>
                    <w:szCs w:val="18"/>
                  </w:rPr>
                </w:rPrChange>
              </w:rPr>
              <w:t>-</w:t>
            </w:r>
          </w:p>
        </w:tc>
      </w:tr>
      <w:tr>
        <w:trPr/>
        <w:tc>
          <w:tcPr>
            <w:tcW w:w="297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color w:val="000000"/>
                <w:sz w:val="18"/>
                <w:szCs w:val="18"/>
                <w:lang w:val="pl-PL" w:eastAsia="en-US" w:bidi="ar-SA"/>
                <w:rPrChange w:id="0" w:author="Nieznany autor" w:date="2024-07-29T09:11:22Z">
                  <w:rPr>
                    <w:sz w:val="18"/>
                    <w:kern w:val="0"/>
                    <w:szCs w:val="18"/>
                  </w:rPr>
                </w:rPrChange>
              </w:rPr>
              <w:t>5.</w:t>
            </w:r>
          </w:p>
        </w:tc>
        <w:tc>
          <w:tcPr>
            <w:tcW w:w="340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color w:val="000000"/>
                <w:sz w:val="18"/>
                <w:szCs w:val="18"/>
                <w:lang w:val="pl-PL" w:eastAsia="en-US" w:bidi="ar-SA"/>
                <w:rPrChange w:id="0" w:author="Nieznany autor" w:date="2024-07-29T09:11:22Z">
                  <w:rPr>
                    <w:sz w:val="18"/>
                    <w:kern w:val="0"/>
                    <w:szCs w:val="18"/>
                  </w:rPr>
                </w:rPrChange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</w:rPr>
          </w:rPrChange>
        </w:rPr>
        <w:t>Dogodny termin odbioru odpadów ……………...........................................................................................……...</w:t>
      </w:r>
    </w:p>
    <w:p>
      <w:pPr>
        <w:pStyle w:val="Normal"/>
        <w:spacing w:lineRule="auto" w:line="240" w:before="0" w:after="0"/>
        <w:ind w:left="6096"/>
        <w:jc w:val="both"/>
        <w:rPr>
          <w:rFonts w:ascii="Arial" w:hAnsi="Arial" w:eastAsia="Calibri" w:cs="Arial"/>
          <w:i/>
          <w:i/>
          <w:iCs/>
          <w:color w:val="000000"/>
          <w:sz w:val="18"/>
          <w:szCs w:val="18"/>
        </w:rPr>
      </w:pPr>
      <w:r>
        <w:rPr>
          <w:rFonts w:eastAsia="Calibri" w:cs="Arial" w:ascii="Arial" w:hAnsi="Arial"/>
          <w:i/>
          <w:iCs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ind w:left="6096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i/>
          <w:iCs/>
          <w:color w:val="000000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i/>
              <w:kern w:val="0"/>
              <w:szCs w:val="18"/>
              <w:iCs/>
            </w:rPr>
          </w:rPrChange>
        </w:rPr>
        <w:t>................................................</w:t>
      </w:r>
    </w:p>
    <w:p>
      <w:pPr>
        <w:pStyle w:val="Normal"/>
        <w:spacing w:lineRule="auto" w:line="240" w:before="0" w:after="0"/>
        <w:ind w:left="6096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bCs/>
          <w:color w:val="000000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  <w:bCs/>
            </w:rPr>
          </w:rPrChange>
        </w:rPr>
        <w:t xml:space="preserve">     </w:t>
      </w:r>
      <w:r>
        <w:rPr>
          <w:rFonts w:eastAsia="Calibri" w:cs="Arial" w:ascii="Arial" w:hAnsi="Arial"/>
          <w:bCs/>
          <w:color w:val="000000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kern w:val="0"/>
              <w:szCs w:val="18"/>
              <w:bCs/>
            </w:rPr>
          </w:rPrChange>
        </w:rPr>
        <w:t>(podpis kierownika jednostki)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i/>
          <w:i/>
          <w:iCs/>
          <w:sz w:val="18"/>
          <w:szCs w:val="18"/>
        </w:rPr>
      </w:pPr>
      <w:r>
        <w:rPr>
          <w:rFonts w:eastAsia="Calibri" w:cs="Arial" w:ascii="Arial" w:hAnsi="Arial"/>
          <w:i/>
          <w:iCs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i/>
          <w:i/>
          <w:iCs/>
          <w:sz w:val="18"/>
          <w:szCs w:val="18"/>
        </w:rPr>
      </w:pPr>
      <w:r>
        <w:rPr>
          <w:rFonts w:eastAsia="Calibri" w:cs="Arial" w:ascii="Arial" w:hAnsi="Arial"/>
          <w:i/>
          <w:iCs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i/>
          <w:i/>
          <w:iCs/>
          <w:sz w:val="18"/>
          <w:szCs w:val="18"/>
        </w:rPr>
      </w:pPr>
      <w:r>
        <w:rPr>
          <w:rFonts w:eastAsia="Calibri" w:cs="Arial" w:ascii="Arial" w:hAnsi="Arial"/>
          <w:i/>
          <w:iCs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i/>
          <w:i/>
          <w:iCs/>
          <w:sz w:val="18"/>
          <w:szCs w:val="18"/>
        </w:rPr>
      </w:pPr>
      <w:r>
        <w:rPr>
          <w:rFonts w:eastAsia="Calibri" w:cs="Arial" w:ascii="Arial" w:hAnsi="Arial"/>
          <w:i/>
          <w:iCs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Cs/>
          <w:i/>
          <w:i/>
          <w:color w:val="000000"/>
          <w:sz w:val="18"/>
          <w:szCs w:val="18"/>
        </w:rPr>
      </w:pPr>
      <w:r>
        <w:rPr>
          <w:rFonts w:eastAsia="Calibri" w:cs="Arial" w:ascii="Arial" w:hAnsi="Arial"/>
          <w:bCs/>
          <w:i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bCs/>
          <w:i/>
          <w:color w:val="000000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i/>
              <w:kern w:val="0"/>
              <w:szCs w:val="18"/>
              <w:bCs/>
            </w:rPr>
          </w:rPrChange>
        </w:rPr>
        <w:t>Zlecenie zostało zgłoszone do Wydziału GMT KWP w Łodzi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bCs/>
          <w:i/>
          <w:color w:val="000000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i/>
              <w:kern w:val="0"/>
              <w:szCs w:val="18"/>
              <w:bCs/>
            </w:rPr>
          </w:rPrChange>
        </w:rPr>
        <w:t xml:space="preserve">w dniu …………………….………….. i otrzymało akceptację 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i/>
          <w:i/>
          <w:iCs/>
          <w:color w:val="000000"/>
          <w:sz w:val="18"/>
          <w:szCs w:val="18"/>
        </w:rPr>
      </w:pPr>
      <w:r>
        <w:rPr>
          <w:rFonts w:eastAsia="Calibri" w:cs="Arial" w:ascii="Arial" w:hAnsi="Arial"/>
          <w:i/>
          <w:iCs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i/>
          <w:i/>
          <w:iCs/>
          <w:color w:val="000000"/>
          <w:sz w:val="18"/>
          <w:szCs w:val="18"/>
        </w:rPr>
      </w:pPr>
      <w:r>
        <w:rPr>
          <w:rFonts w:eastAsia="Calibri" w:cs="Arial" w:ascii="Arial" w:hAnsi="Arial"/>
          <w:i/>
          <w:iCs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i/>
          <w:i/>
          <w:iCs/>
          <w:color w:val="000000"/>
          <w:sz w:val="18"/>
          <w:szCs w:val="18"/>
        </w:rPr>
      </w:pPr>
      <w:r>
        <w:rPr>
          <w:rFonts w:eastAsia="Calibri" w:cs="Arial" w:ascii="Arial" w:hAnsi="Arial"/>
          <w:i/>
          <w:iCs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i/>
          <w:i/>
          <w:iCs/>
          <w:color w:val="000000"/>
          <w:sz w:val="18"/>
          <w:szCs w:val="18"/>
        </w:rPr>
      </w:pPr>
      <w:r>
        <w:rPr>
          <w:rFonts w:eastAsia="Calibri" w:cs="Arial" w:ascii="Arial" w:hAnsi="Arial"/>
          <w:i/>
          <w:iCs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i/>
          <w:iCs/>
          <w:color w:val="000000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i/>
              <w:kern w:val="0"/>
              <w:szCs w:val="18"/>
              <w:iCs/>
            </w:rPr>
          </w:rPrChange>
        </w:rPr>
        <w:t>.............................................................................................…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bCs/>
          <w:i/>
          <w:color w:val="000000"/>
          <w:sz w:val="18"/>
          <w:szCs w:val="18"/>
          <w:lang w:val="pl-PL" w:eastAsia="en-US" w:bidi="ar-SA"/>
          <w:rPrChange w:id="0" w:author="Nieznany autor" w:date="2024-07-29T09:11:22Z">
            <w:rPr>
              <w:sz w:val="18"/>
              <w:i/>
              <w:kern w:val="0"/>
              <w:szCs w:val="18"/>
              <w:bCs/>
            </w:rPr>
          </w:rPrChange>
        </w:rPr>
        <w:t>(podpis pracownika Wydz. GMT KWP w Łodzi)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i/>
          <w:i/>
          <w:iCs/>
          <w:sz w:val="18"/>
          <w:szCs w:val="18"/>
        </w:rPr>
      </w:pPr>
      <w:r>
        <w:rPr>
          <w:rFonts w:eastAsia="Calibri" w:cs="Arial" w:ascii="Arial" w:hAnsi="Arial"/>
          <w:i/>
          <w:iCs/>
          <w:sz w:val="18"/>
          <w:szCs w:val="18"/>
        </w:rPr>
      </w:r>
    </w:p>
    <w:sectPr>
      <w:type w:val="nextPage"/>
      <w:pgSz w:w="11906" w:h="16838"/>
      <w:pgMar w:left="1701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comment w:id="0" w:author="A51364" w:date="2024-07-24T10:45:50Z" w:initials="A">
    <w:p>
      <w:pPr>
        <w:overflowPunct w:val="false"/>
        <w:bidi w:val="0"/>
        <w:spacing w:before="0" w:after="0" w:lineRule="auto" w:line="240"/>
        <w:ind w:hanging="0"/>
        <w:jc w:val="left"/>
        <w:rPr/>
      </w:pPr>
      <w:r>
        <w:rPr>
          <w:rFonts w:ascii="Calibri" w:hAnsi="Calibri" w:eastAsia="Calibri" w:cs="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0"/>
          <w:sz w:val="20"/>
          <w:szCs w:val="22"/>
          <w:u w:val="none"/>
          <w:shd w:fill="auto" w:val="clear"/>
          <w:vertAlign w:val="baseline"/>
          <w:em w:val="none"/>
          <w:lang w:val="pl-PL" w:eastAsia="en-US" w:bidi="ar-SA"/>
        </w:rPr>
        <w:t>Z zastrzeżeniem par. 9 umowy</w:t>
      </w:r>
    </w:p>
  </w:comment>
  <w:comment w:id="1" w:author="A51364" w:date="2024-07-24T10:41:17Z" w:initials="A">
    <w:p>
      <w:pPr>
        <w:overflowPunct w:val="false"/>
        <w:bidi w:val="0"/>
        <w:spacing w:before="0" w:after="0" w:lineRule="auto" w:line="240"/>
        <w:ind w:hanging="0"/>
        <w:jc w:val="left"/>
        <w:rPr/>
      </w:pPr>
      <w:r>
        <w:rPr>
          <w:rFonts w:ascii="Calibri" w:hAnsi="Calibri" w:eastAsia="Calibri" w:cs="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0"/>
          <w:sz w:val="20"/>
          <w:szCs w:val="22"/>
          <w:u w:val="none"/>
          <w:shd w:fill="auto" w:val="clear"/>
          <w:vertAlign w:val="baseline"/>
          <w:em w:val="none"/>
          <w:lang w:val="pl-PL" w:eastAsia="en-US" w:bidi="ar-SA"/>
        </w:rPr>
        <w:t>Nie mogę odnieść się do ratio legis par. 9 dotyczącego podwyższenia wynagrodzenia, ponieważ w umowie brak wskazanego okresu, na jaki umowa zostanie zawarta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fals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fals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5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40"/>
  <w:revisionView w:insDel="0" w:formatting="0"/>
  <w:trackRevisions/>
  <w:defaultTabStop w:val="708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7629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1">
    <w:name w:val="Heading 1"/>
    <w:basedOn w:val="Normal"/>
    <w:next w:val="Normal"/>
    <w:link w:val="Nagwek1Znak"/>
    <w:uiPriority w:val="9"/>
    <w:qFormat/>
    <w:rsid w:val="004a580c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  <w:style w:type="paragraph" w:styleId="Heading2">
    <w:name w:val="Heading 2"/>
    <w:basedOn w:val="Normal"/>
    <w:next w:val="Normal"/>
    <w:link w:val="Nagwek2Znak"/>
    <w:qFormat/>
    <w:rsid w:val="00145132"/>
    <w:pPr>
      <w:keepNext w:val="true"/>
      <w:numPr>
        <w:ilvl w:val="1"/>
        <w:numId w:val="1"/>
      </w:numPr>
      <w:suppressAutoHyphens w:val="true"/>
      <w:spacing w:lineRule="auto" w:line="360" w:before="0" w:after="0"/>
      <w:jc w:val="both"/>
      <w:outlineLvl w:val="1"/>
    </w:pPr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qFormat/>
    <w:rsid w:val="00145132"/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Nagwek1Znak" w:customStyle="1">
    <w:name w:val="Nagłówek 1 Znak"/>
    <w:basedOn w:val="DefaultParagraphFont"/>
    <w:uiPriority w:val="9"/>
    <w:qFormat/>
    <w:rsid w:val="004a580c"/>
    <w:rPr>
      <w:rFonts w:ascii="Cambria" w:hAnsi="Cambria" w:eastAsia="" w:cs=""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  <w:style w:type="character" w:styleId="TekstpodstawowywcityZnak" w:customStyle="1">
    <w:name w:val="Tekst podstawowy wcięty Znak"/>
    <w:basedOn w:val="DefaultParagraphFont"/>
    <w:qFormat/>
    <w:rsid w:val="004a580c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qFormat/>
    <w:rsid w:val="004a580c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ytuZnak" w:customStyle="1">
    <w:name w:val="Tytuł Znak"/>
    <w:basedOn w:val="DefaultParagraphFont"/>
    <w:qFormat/>
    <w:rsid w:val="004a580c"/>
    <w:rPr>
      <w:rFonts w:ascii="Times New Roman" w:hAnsi="Times New Roman" w:eastAsia="Times New Roman" w:cs="Times New Roman"/>
      <w:b/>
      <w:sz w:val="40"/>
      <w:szCs w:val="20"/>
      <w:lang w:eastAsia="pl-PL"/>
    </w:rPr>
  </w:style>
  <w:style w:type="character" w:styleId="Apple-converted-space" w:customStyle="1">
    <w:name w:val="apple-converted-space"/>
    <w:basedOn w:val="DefaultParagraphFont"/>
    <w:qFormat/>
    <w:rsid w:val="00aa3f0c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6b1ce9"/>
    <w:rPr>
      <w:rFonts w:ascii="Segoe UI" w:hAnsi="Segoe UI" w:cs="Segoe UI"/>
      <w:sz w:val="18"/>
      <w:szCs w:val="18"/>
    </w:rPr>
  </w:style>
  <w:style w:type="character" w:styleId="WW8Num20z0">
    <w:name w:val="WW8Num20z0"/>
    <w:qFormat/>
    <w:rPr>
      <w:b w:val="false"/>
    </w:rPr>
  </w:style>
  <w:style w:type="character" w:styleId="LineNumber">
    <w:name w:val="Line Number"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rsid w:val="004a580c"/>
    <w:pPr>
      <w:spacing w:lineRule="auto" w:line="360" w:before="0" w:after="0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45132"/>
    <w:pPr>
      <w:spacing w:before="0" w:after="200"/>
      <w:ind w:left="720"/>
      <w:contextualSpacing/>
    </w:pPr>
    <w:rPr/>
  </w:style>
  <w:style w:type="paragraph" w:styleId="BodyTextIndent">
    <w:name w:val="Body Text Indent"/>
    <w:basedOn w:val="Normal"/>
    <w:link w:val="TekstpodstawowywcityZnak"/>
    <w:rsid w:val="004a580c"/>
    <w:pPr>
      <w:spacing w:lineRule="auto" w:line="360" w:before="0" w:after="0"/>
      <w:ind w:hanging="426" w:left="567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Title">
    <w:name w:val="Title"/>
    <w:basedOn w:val="Normal"/>
    <w:link w:val="TytuZnak"/>
    <w:qFormat/>
    <w:rsid w:val="004a580c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40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b1ce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WW8Num20">
    <w:name w:val="WW8Num20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Application>LibreOffice/7.6.2.1$Windows_X86_64 LibreOffice_project/56f7684011345957bbf33a7ee678afaf4d2ba333</Application>
  <AppVersion>15.0000</AppVersion>
  <Pages>5</Pages>
  <Words>1940</Words>
  <Characters>14123</Characters>
  <CharactersWithSpaces>16318</CharactersWithSpaces>
  <Paragraphs>162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2017-02-22T13:43:00Z</dcterms:created>
  <dc:creator>KWP</dc:creator>
  <dc:description/>
  <dc:language>pl-PL</dc:language>
  <cp:lastModifiedBy/>
  <cp:lastPrinted>2021-03-16T09:42:00Z</cp:lastPrinted>
  <dcterms:modified xsi:type="dcterms:W3CDTF">2024-08-08T09:11:12Z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