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DA6C" w14:textId="77777777" w:rsidR="00150174" w:rsidRPr="00883E61" w:rsidRDefault="00150174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883E61" w:rsidRPr="00883E61" w14:paraId="69E24575" w14:textId="77777777" w:rsidTr="00150174">
        <w:tc>
          <w:tcPr>
            <w:tcW w:w="6840" w:type="dxa"/>
          </w:tcPr>
          <w:p w14:paraId="07022D37" w14:textId="77777777" w:rsidR="00150174" w:rsidRPr="00883E61" w:rsidRDefault="00150174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14:paraId="798D517F" w14:textId="77777777" w:rsidR="00150174" w:rsidRPr="00883E61" w:rsidRDefault="00150174">
            <w:pPr>
              <w:spacing w:after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7C7005" w14:textId="52943FBC" w:rsidR="00150174" w:rsidRPr="00883E61" w:rsidRDefault="00AE103F" w:rsidP="002F09A7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PO</w:t>
            </w:r>
            <w:r w:rsidR="002A79D2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6F3BE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27</w:t>
            </w:r>
            <w:r w:rsidR="00893B6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3C31A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30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2021</w:t>
            </w:r>
          </w:p>
        </w:tc>
      </w:tr>
    </w:tbl>
    <w:p w14:paraId="288F8AF2" w14:textId="50572B87" w:rsidR="00150174" w:rsidRPr="00883E61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93B66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……..</w:t>
      </w:r>
      <w:r w:rsidR="00AE103F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/202</w:t>
      </w:r>
      <w:r w:rsidR="002F09A7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1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/UZ</w:t>
      </w:r>
    </w:p>
    <w:p w14:paraId="25D23FE8" w14:textId="37B42A21" w:rsidR="00150174" w:rsidRPr="00883E61" w:rsidRDefault="00150174" w:rsidP="00150174">
      <w:pPr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D3F24"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dostawę </w:t>
      </w:r>
      <w:r w:rsidR="00F115EF" w:rsidRPr="00883E61">
        <w:rPr>
          <w:rFonts w:ascii="Verdana" w:hAnsi="Verdana" w:cs="Tahoma"/>
          <w:b/>
          <w:bCs/>
          <w:color w:val="auto"/>
          <w:sz w:val="20"/>
          <w:szCs w:val="20"/>
        </w:rPr>
        <w:t>materiałów zużywalnych</w:t>
      </w:r>
    </w:p>
    <w:p w14:paraId="0DEA6088" w14:textId="77777777" w:rsidR="00150174" w:rsidRPr="00883E61" w:rsidRDefault="00150174" w:rsidP="00150174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</w:p>
    <w:p w14:paraId="7385EC30" w14:textId="7D20B205" w:rsidR="00F234AA" w:rsidRPr="00883E61" w:rsidRDefault="00F234AA" w:rsidP="00E54BE3">
      <w:pPr>
        <w:spacing w:after="0" w:line="225" w:lineRule="auto"/>
        <w:ind w:left="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zawarta we Wrocławiu </w:t>
      </w:r>
      <w:r w:rsidR="009E2634">
        <w:rPr>
          <w:rFonts w:ascii="Verdana" w:hAnsi="Verdana" w:cs="Tahoma"/>
          <w:color w:val="auto"/>
          <w:sz w:val="20"/>
          <w:szCs w:val="20"/>
        </w:rPr>
        <w:t xml:space="preserve">w </w:t>
      </w:r>
      <w:r w:rsidRPr="00883E61">
        <w:rPr>
          <w:rFonts w:ascii="Verdana" w:hAnsi="Verdana" w:cs="Tahoma"/>
          <w:color w:val="auto"/>
          <w:sz w:val="20"/>
          <w:szCs w:val="20"/>
        </w:rPr>
        <w:t>dni</w:t>
      </w:r>
      <w:r w:rsidR="009E2634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.</w:t>
      </w:r>
      <w:r w:rsidR="00611C42" w:rsidRPr="00883E61">
        <w:rPr>
          <w:rFonts w:ascii="Verdana" w:hAnsi="Verdana" w:cs="Tahoma"/>
          <w:color w:val="auto"/>
          <w:sz w:val="20"/>
          <w:szCs w:val="20"/>
        </w:rPr>
        <w:t xml:space="preserve"> r.</w:t>
      </w:r>
      <w:r w:rsidRPr="00883E61">
        <w:rPr>
          <w:rFonts w:ascii="Verdana" w:hAnsi="Verdana" w:cs="Tahoma"/>
          <w:color w:val="auto"/>
          <w:sz w:val="20"/>
          <w:szCs w:val="20"/>
        </w:rPr>
        <w:t>, pomiędzy:</w:t>
      </w:r>
    </w:p>
    <w:p w14:paraId="73C2E2C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682B128" w14:textId="3885384E" w:rsidR="00F234AA" w:rsidRPr="00883E61" w:rsidRDefault="00D4065D" w:rsidP="00F234AA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Łukasiewicz</w:t>
      </w:r>
      <w:r w:rsidR="00C12F6C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>– PORT Polski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Ośrodk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iem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Rozwoju Technologii</w:t>
      </w:r>
      <w:r w:rsidR="00AE103F" w:rsidRPr="00883E61">
        <w:rPr>
          <w:rFonts w:ascii="Verdana" w:hAnsi="Verdana" w:cs="Tahoma"/>
          <w:b/>
          <w:color w:val="auto"/>
          <w:sz w:val="20"/>
          <w:szCs w:val="20"/>
        </w:rPr>
        <w:t>,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ul. </w:t>
      </w:r>
      <w:proofErr w:type="spellStart"/>
      <w:r w:rsidR="00AE103F" w:rsidRPr="00883E61">
        <w:rPr>
          <w:rFonts w:ascii="Verdana" w:hAnsi="Verdana" w:cs="Tahoma"/>
          <w:color w:val="auto"/>
          <w:sz w:val="20"/>
          <w:szCs w:val="20"/>
        </w:rPr>
        <w:t>Stabłowicka</w:t>
      </w:r>
      <w:proofErr w:type="spellEnd"/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147, 54-066 Wrocław, wpisan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do rejestru przedsiębiorców Krajowego Rejestru Sądowego, prowadzonego przez Sąd Rejonowy dla Wrocławia-Fabrycznej we Wrocławiu, VI Wydział Gospodarczy Krajowego Rejestru Sądowego, pod numerem KRS: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0000850580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; posiadając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numer identyfikacji podatkowej NIP 894-314-05-23 oraz numer statystyczny REGON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386585168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, reprezentowan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ym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przez:</w:t>
      </w:r>
    </w:p>
    <w:p w14:paraId="2ED2FC50" w14:textId="67469E96" w:rsidR="00F234AA" w:rsidRPr="00883E61" w:rsidRDefault="002D12A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……………………………………………………………..</w:t>
      </w:r>
    </w:p>
    <w:p w14:paraId="6F26460D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883E61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61D4E3EA" w14:textId="2C1741F2" w:rsidR="00E54BE3" w:rsidRPr="00883E61" w:rsidRDefault="00893B66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</w:t>
      </w:r>
      <w:r w:rsidR="0066584E"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………………………………………………………….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…………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>, reprezentowaną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>/reprezentowanym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 xml:space="preserve"> przez:</w:t>
      </w:r>
    </w:p>
    <w:p w14:paraId="3F38831E" w14:textId="77777777" w:rsidR="00E54BE3" w:rsidRPr="00883E61" w:rsidRDefault="00893B66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……………………………………….</w:t>
      </w:r>
    </w:p>
    <w:p w14:paraId="760ADA15" w14:textId="2CC358A9" w:rsidR="00F234AA" w:rsidRPr="00883E61" w:rsidRDefault="00F234AA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zwaną/zwanym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5D2D0516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B52E78F" w14:textId="7251693B" w:rsidR="00C22BDB" w:rsidRPr="00883E61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zwana dalej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lub „</w:t>
      </w:r>
      <w:r w:rsidR="00AD4B48" w:rsidRPr="00E82C84">
        <w:rPr>
          <w:rFonts w:ascii="Verdana" w:hAnsi="Verdana" w:cs="Tahoma"/>
          <w:b/>
          <w:bCs/>
          <w:color w:val="auto"/>
          <w:sz w:val="20"/>
          <w:szCs w:val="20"/>
        </w:rPr>
        <w:t>Umową ramową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”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77777777" w:rsidR="00150174" w:rsidRPr="00883E61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5315CC4E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Preambuła</w:t>
      </w:r>
    </w:p>
    <w:p w14:paraId="064BA0EF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iCs/>
          <w:color w:val="auto"/>
          <w:sz w:val="20"/>
          <w:szCs w:val="20"/>
        </w:rPr>
      </w:pPr>
    </w:p>
    <w:p w14:paraId="16FC11D3" w14:textId="2893DFB9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1.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 xml:space="preserve">Niniejsza Umowa zostaje zawarta przez Strony w wyniku postępowania o udzielenie zamówienia klasycznego o wartości </w:t>
      </w:r>
      <w:r w:rsidR="003C31AA">
        <w:rPr>
          <w:rFonts w:ascii="Verdana" w:hAnsi="Verdana" w:cs="Tahoma"/>
          <w:iCs/>
          <w:color w:val="auto"/>
          <w:sz w:val="20"/>
          <w:szCs w:val="20"/>
        </w:rPr>
        <w:t xml:space="preserve">niższej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 xml:space="preserve">niż progi unijne pn. […………….], przeprowadzonego w trybie </w:t>
      </w:r>
      <w:r w:rsidR="003C31AA">
        <w:rPr>
          <w:rFonts w:ascii="Verdana" w:hAnsi="Verdana" w:cs="Tahoma"/>
          <w:iCs/>
          <w:color w:val="auto"/>
          <w:sz w:val="20"/>
          <w:szCs w:val="20"/>
        </w:rPr>
        <w:t>podstawowym bez negocjacji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 xml:space="preserve"> na podstawie ustawy z dnia 11 września 2019 r. - Prawo zamówień publicznych.</w:t>
      </w:r>
    </w:p>
    <w:p w14:paraId="5F4491B5" w14:textId="3CFEB3FA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2.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 xml:space="preserve">Na podstawie niniejszej Umowy Wykonawca zobowiązuje się do dostawy materiałów zużywalnych w zakresie części nr ….. pn. …………………… i wykonania ewentualnych usług dodatkowych, w zamian za </w:t>
      </w:r>
      <w:r w:rsidR="00D4065D" w:rsidRPr="00883E61">
        <w:rPr>
          <w:rFonts w:ascii="Verdana" w:hAnsi="Verdana" w:cs="Tahoma"/>
          <w:iCs/>
          <w:color w:val="auto"/>
          <w:sz w:val="20"/>
          <w:szCs w:val="20"/>
        </w:rPr>
        <w:t xml:space="preserve">maksymalne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wynagrodzenie w kwocie […………………………………] zł brutto, w okresie 12 miesięcy od dnia zawarcia Umowy i na zasadach każdorazowo szczegółowo wskazanych w Umowie.</w:t>
      </w:r>
    </w:p>
    <w:p w14:paraId="563B4ADC" w14:textId="6496C696" w:rsidR="00150174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3.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Preambuła nie ma charakteru normatywnego.</w:t>
      </w:r>
    </w:p>
    <w:p w14:paraId="3BB3B449" w14:textId="77777777" w:rsidR="00150174" w:rsidRPr="00883E61" w:rsidRDefault="00150174" w:rsidP="00155957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1 </w:t>
      </w:r>
      <w:r w:rsidR="00B479F5" w:rsidRPr="00883E61">
        <w:rPr>
          <w:rFonts w:ascii="Verdana" w:hAnsi="Verdana"/>
          <w:sz w:val="20"/>
          <w:szCs w:val="20"/>
        </w:rPr>
        <w:t>Przedmiot Umowy</w:t>
      </w:r>
    </w:p>
    <w:p w14:paraId="7818309A" w14:textId="040584D6" w:rsidR="0030793A" w:rsidRPr="00883E61" w:rsidRDefault="00150174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Przedmiotem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ramowej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jest określenie warunków udziel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Wykonawcy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przez Zamawiającego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zamówień wykonawczych na </w:t>
      </w:r>
      <w:r w:rsidR="0046093B" w:rsidRPr="00883E61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F115EF" w:rsidRPr="00883E61">
        <w:rPr>
          <w:rFonts w:ascii="Verdana" w:hAnsi="Verdana" w:cs="Tahoma"/>
          <w:color w:val="auto"/>
          <w:sz w:val="20"/>
          <w:szCs w:val="20"/>
        </w:rPr>
        <w:t>materiałów zużywalnych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niezbędnych do realizacji zadań badawczych w ramach projektów realizowanych przez Zamawiającego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– 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dla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części nr ______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przedmiotu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zamówienia (Zadania nr ______)</w:t>
      </w:r>
      <w:r w:rsidR="00073D2F" w:rsidRPr="00883E61">
        <w:rPr>
          <w:rFonts w:ascii="Verdana" w:hAnsi="Verdana" w:cs="Tahoma"/>
          <w:color w:val="auto"/>
          <w:sz w:val="20"/>
          <w:szCs w:val="20"/>
        </w:rPr>
        <w:t>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Materiałami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30D8D37" w14:textId="4720E61C" w:rsidR="0030793A" w:rsidRPr="00883E61" w:rsidRDefault="00614F78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asad</w:t>
      </w:r>
      <w:r w:rsidRPr="00883E61">
        <w:rPr>
          <w:rFonts w:ascii="Verdana" w:hAnsi="Verdana" w:cs="Tahoma"/>
          <w:color w:val="auto"/>
          <w:sz w:val="20"/>
          <w:szCs w:val="20"/>
        </w:rPr>
        <w:t>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Pr="00883E61">
        <w:rPr>
          <w:rFonts w:ascii="Verdana" w:hAnsi="Verdana" w:cs="Tahoma"/>
          <w:color w:val="auto"/>
          <w:sz w:val="20"/>
          <w:szCs w:val="20"/>
        </w:rPr>
        <w:t>warunki udzielania zamówień wykonawczych, o których mowa w ust. 1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(zwanych dalej „</w:t>
      </w:r>
      <w:r w:rsidR="00252291" w:rsidRPr="00883E61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 xml:space="preserve">”)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określon</w:t>
      </w:r>
      <w:r w:rsidRPr="00883E61">
        <w:rPr>
          <w:rFonts w:ascii="Verdana" w:hAnsi="Verdana" w:cs="Tahoma"/>
          <w:color w:val="auto"/>
          <w:sz w:val="20"/>
          <w:szCs w:val="20"/>
        </w:rPr>
        <w:t>e zostały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 xml:space="preserve"> niniejszej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Umowie oraz w 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SWZ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. Szczegółowy opis Materiałów został zawarty w Załączniku nr 1 do Umowy (Formularz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wyceny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) i w Załączniku nr 2 do Umowy (Formularz oferty). </w:t>
      </w:r>
    </w:p>
    <w:p w14:paraId="49EF47D4" w14:textId="394AC98A" w:rsidR="00FB50E5" w:rsidRPr="00883E61" w:rsidRDefault="00FB50E5" w:rsidP="00FB50E5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Iloś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Materiałów (wolumeny) określon</w:t>
      </w:r>
      <w:r w:rsidR="00516BA8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Formularzu wyceny ma charakter szacunkowy i odpowiada przewidywanym przez Zamawiającego </w:t>
      </w:r>
      <w:r w:rsidR="0052279D" w:rsidRPr="00883E61">
        <w:rPr>
          <w:rFonts w:ascii="Verdana" w:hAnsi="Verdana" w:cs="Tahoma"/>
          <w:color w:val="auto"/>
          <w:sz w:val="20"/>
          <w:szCs w:val="20"/>
        </w:rPr>
        <w:t xml:space="preserve">maksymalnym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wolumenom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amówień, których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Zamawiający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zamierza udzielić w okresie obowiązywania Umowy.</w:t>
      </w:r>
      <w:r w:rsidR="0003283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Strony dopuszczają, dla poszczególnych Materiałów, przekroczenie tych szacunkowych ilości (wolumenów), z zastrzeżeniem ust. 4</w:t>
      </w:r>
      <w:r w:rsidR="00190F4D">
        <w:rPr>
          <w:rFonts w:ascii="Verdana" w:hAnsi="Verdana" w:cs="Tahoma"/>
          <w:color w:val="auto"/>
          <w:sz w:val="20"/>
          <w:szCs w:val="20"/>
        </w:rPr>
        <w:t>.</w:t>
      </w:r>
    </w:p>
    <w:p w14:paraId="2D36784C" w14:textId="58B2703E" w:rsidR="00C6358B" w:rsidRPr="00883E61" w:rsidRDefault="003F117B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Na podstawie zapisów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Zamawiający może udzielić Wykonawcy będącemu stroną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Zamówień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dotycząc</w:t>
      </w:r>
      <w:r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Zadań ____,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o</w:t>
      </w:r>
      <w:r w:rsidR="00AF7966" w:rsidRPr="00883E61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wartości nieprzekraczającej kwoty _______ zł (słownie: ___________ złotych __/100) netto, tj. ______ zł (słownie: __________ złotych __/100) brutto</w:t>
      </w:r>
      <w:r w:rsidR="00671031" w:rsidRPr="00883E61">
        <w:rPr>
          <w:rFonts w:ascii="Verdana" w:hAnsi="Verdana" w:cs="Tahoma"/>
          <w:color w:val="auto"/>
          <w:sz w:val="20"/>
          <w:szCs w:val="20"/>
        </w:rPr>
        <w:t>.</w:t>
      </w:r>
      <w:r w:rsidR="009C069D"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1"/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Przekroczenie 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>szacunkow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ej ilości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poszczególnych Materiałów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zgodnie z ust. 3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nie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spowodować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przekrocz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enia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wartoś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ci Umowy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 o której mowa w zdaniu pierwszym niniejszego ustępu.</w:t>
      </w:r>
    </w:p>
    <w:p w14:paraId="471268E1" w14:textId="79FCFE8D" w:rsidR="00322B4F" w:rsidRPr="00883E61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Umowa zostaje zawarta na okres 12 miesięcy od dnia </w:t>
      </w:r>
      <w:r w:rsidR="00656844" w:rsidRPr="00883E61">
        <w:rPr>
          <w:rFonts w:ascii="Verdana" w:hAnsi="Verdana" w:cs="Tahoma"/>
          <w:color w:val="auto"/>
          <w:sz w:val="20"/>
          <w:szCs w:val="20"/>
        </w:rPr>
        <w:t>zawarcia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bookmarkStart w:id="0" w:name="_Hlk529476578"/>
      <w:r w:rsidRPr="00883E61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4 </w:t>
      </w:r>
      <w:r w:rsidRPr="00883E61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0"/>
      <w:r w:rsidRPr="00883E61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5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284E4772" w14:textId="1741C95A" w:rsidR="0030793A" w:rsidRPr="00883E61" w:rsidRDefault="009739A2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9739A2">
        <w:rPr>
          <w:rFonts w:ascii="Verdana" w:hAnsi="Verdana" w:cs="Tahoma"/>
          <w:color w:val="auto"/>
          <w:sz w:val="20"/>
          <w:szCs w:val="20"/>
        </w:rPr>
        <w:t>Zamawiający będzie udzielał Zamówień w miarę swoich potrzeb, z tym jednak zastrzeżeniem, że minimalna wielkość świadczenia do której nabycia zobowiązany jest Zamawiający, to 1 sztuka lub 1 opakowanie Materiału z pakietu (danej części pakietu) wybranego przez Zamawiającego z Formularza wyceny.</w:t>
      </w:r>
    </w:p>
    <w:p w14:paraId="7EC57E42" w14:textId="77777777" w:rsidR="0030793A" w:rsidRPr="00883E61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7F41D96D" w:rsidR="005A2E8A" w:rsidRPr="00883E61" w:rsidRDefault="005A2E8A" w:rsidP="005A2E8A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2 Procedura udzielenia zamówienia</w:t>
      </w:r>
    </w:p>
    <w:p w14:paraId="7B6ED955" w14:textId="17E2CFF2" w:rsidR="005E3E1A" w:rsidRPr="00883E61" w:rsidRDefault="003F117B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podstawie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art.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color w:val="auto"/>
          <w:sz w:val="20"/>
          <w:szCs w:val="20"/>
        </w:rPr>
        <w:t>313 ust. 1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="002E408A" w:rsidRPr="00883E61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Zamawiający udzieli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Z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amówień na dostawy Materiałów objętych niniejszą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mową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Wykonawcy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z którym zawarł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ę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 ramow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ą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zgodnie z warunkami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m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owy ramowej,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bez przeprowadzania postępowania o udzielenie zamówienia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(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bez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ponownego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zwra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cania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się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składanie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ofert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)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7E6739" w14:textId="4CB31EEB" w:rsidR="00FA1965" w:rsidRPr="00883E61" w:rsidRDefault="00FA1965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Warunki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udziel</w:t>
      </w:r>
      <w:r w:rsidR="009D3EAC" w:rsidRPr="00883E61">
        <w:rPr>
          <w:rFonts w:ascii="Verdana" w:hAnsi="Verdana" w:cs="Tahoma"/>
          <w:color w:val="auto"/>
          <w:sz w:val="20"/>
          <w:szCs w:val="20"/>
        </w:rPr>
        <w:t xml:space="preserve">enia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amówienia:</w:t>
      </w:r>
    </w:p>
    <w:p w14:paraId="47EB701B" w14:textId="7AFA589D" w:rsidR="00F07643" w:rsidRPr="00883E61" w:rsidRDefault="005E3E1A" w:rsidP="00FC722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razie stwierdzenia zapotrzebowania na dostawę Materiałów opisanych w Formularzu wyceny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>Zamówienie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określając w nim 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warunki </w:t>
      </w:r>
      <w:r w:rsidR="002F3E73" w:rsidRPr="00883E61">
        <w:rPr>
          <w:rFonts w:ascii="Verdana" w:hAnsi="Verdana" w:cs="Tahoma"/>
          <w:color w:val="auto"/>
          <w:sz w:val="20"/>
          <w:szCs w:val="20"/>
        </w:rPr>
        <w:t>wynikające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 ofert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y Wykonawcy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złożon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przed zawarciem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mowy ramowej dotyczące: 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>przedmiot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 xml:space="preserve"> zamówienia, </w:t>
      </w:r>
      <w:r w:rsidRPr="00883E61">
        <w:rPr>
          <w:rFonts w:ascii="Verdana" w:hAnsi="Verdana" w:cs="Tahoma"/>
          <w:color w:val="auto"/>
          <w:sz w:val="20"/>
          <w:szCs w:val="20"/>
        </w:rPr>
        <w:t>opis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, dokładn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ilości Materiałów, termin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dostawy, </w:t>
      </w:r>
      <w:r w:rsidRPr="00883E61">
        <w:rPr>
          <w:rFonts w:ascii="Verdana" w:hAnsi="Verdana" w:cs="Tahoma"/>
          <w:color w:val="auto"/>
          <w:sz w:val="20"/>
          <w:szCs w:val="20"/>
        </w:rPr>
        <w:t>cen jednostkow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 xml:space="preserve">. W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lastRenderedPageBreak/>
        <w:t>sporządzonym Zamówieniu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;</w:t>
      </w:r>
    </w:p>
    <w:p w14:paraId="6A5D0B35" w14:textId="65D02BFD" w:rsidR="008D4E82" w:rsidRPr="00883E61" w:rsidRDefault="00BA1E26" w:rsidP="00383FBD">
      <w:pPr>
        <w:pStyle w:val="Akapitzlist"/>
        <w:numPr>
          <w:ilvl w:val="0"/>
          <w:numId w:val="56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883E61">
        <w:rPr>
          <w:rFonts w:ascii="Verdana" w:hAnsi="Verdana"/>
          <w:color w:val="auto"/>
          <w:sz w:val="20"/>
          <w:szCs w:val="20"/>
        </w:rPr>
        <w:t>Zamawiający składa Wykonawcy</w:t>
      </w:r>
      <w:r w:rsidR="00D42084" w:rsidRPr="00883E61">
        <w:rPr>
          <w:rFonts w:ascii="Verdana" w:hAnsi="Verdana"/>
          <w:color w:val="auto"/>
          <w:sz w:val="20"/>
          <w:szCs w:val="20"/>
        </w:rPr>
        <w:t xml:space="preserve"> </w:t>
      </w:r>
      <w:r w:rsidRPr="00883E61">
        <w:rPr>
          <w:rFonts w:ascii="Verdana" w:hAnsi="Verdana"/>
          <w:color w:val="auto"/>
          <w:sz w:val="20"/>
          <w:szCs w:val="20"/>
        </w:rPr>
        <w:t>Zamówienie</w:t>
      </w:r>
      <w:r w:rsidR="008D4E82" w:rsidRPr="00883E61">
        <w:rPr>
          <w:rFonts w:ascii="Verdana" w:hAnsi="Verdana"/>
          <w:color w:val="auto"/>
          <w:sz w:val="20"/>
          <w:szCs w:val="20"/>
        </w:rPr>
        <w:t>, przesyłając je na adres Wykonawcy ………………………….</w:t>
      </w:r>
      <w:r w:rsidR="00F66D90">
        <w:rPr>
          <w:rFonts w:ascii="Verdana" w:hAnsi="Verdana"/>
          <w:color w:val="auto"/>
          <w:sz w:val="20"/>
          <w:szCs w:val="20"/>
        </w:rPr>
        <w:t xml:space="preserve"> </w:t>
      </w:r>
      <w:r w:rsidR="008D4E82" w:rsidRPr="00883E61">
        <w:rPr>
          <w:rFonts w:ascii="Verdana" w:hAnsi="Verdana"/>
          <w:color w:val="auto"/>
          <w:sz w:val="20"/>
          <w:szCs w:val="20"/>
        </w:rPr>
        <w:t xml:space="preserve">Zamówienie musi zostać podpisane przez osobę umocowaną do działania w imieniu Wykonawcy i odesłane na adres Zamawiającego ………………………………….. w terminie </w:t>
      </w:r>
      <w:r w:rsidR="00D40656" w:rsidRPr="00883E61">
        <w:rPr>
          <w:rFonts w:ascii="Verdana" w:hAnsi="Verdana"/>
          <w:color w:val="auto"/>
          <w:sz w:val="20"/>
          <w:szCs w:val="20"/>
        </w:rPr>
        <w:t xml:space="preserve">2 </w:t>
      </w:r>
      <w:r w:rsidR="008D4E82" w:rsidRPr="00883E61">
        <w:rPr>
          <w:rFonts w:ascii="Verdana" w:hAnsi="Verdana"/>
          <w:color w:val="auto"/>
          <w:sz w:val="20"/>
          <w:szCs w:val="20"/>
        </w:rPr>
        <w:t>dni kalendarzowych od jego otrzymania;</w:t>
      </w:r>
    </w:p>
    <w:p w14:paraId="1434F153" w14:textId="2D4080E5" w:rsidR="00BA1E26" w:rsidRPr="00883E61" w:rsidRDefault="00D42084" w:rsidP="00BA1E26">
      <w:pPr>
        <w:numPr>
          <w:ilvl w:val="0"/>
          <w:numId w:val="56"/>
        </w:numPr>
        <w:tabs>
          <w:tab w:val="left" w:pos="851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i </w:t>
      </w:r>
      <w:r w:rsidR="006B2E05"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Pr="00883E61">
        <w:rPr>
          <w:rFonts w:ascii="Verdana" w:hAnsi="Verdana" w:cs="Tahoma"/>
          <w:color w:val="auto"/>
          <w:sz w:val="20"/>
          <w:szCs w:val="20"/>
        </w:rPr>
        <w:t>podpisują Zamówienie w formie pisemnej lub za pomocą kwalifikowanego podpisu elektronicznego.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Obustronne podpisanie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jest równoznaczne z zawarciem umowy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wykonawczej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i udzieleniem Zamówienia.</w:t>
      </w:r>
    </w:p>
    <w:p w14:paraId="03757999" w14:textId="4DAE42E3" w:rsidR="00FA1965" w:rsidRPr="00883E61" w:rsidRDefault="00FA1965" w:rsidP="00FA1965">
      <w:pPr>
        <w:pStyle w:val="Akapitzlist"/>
        <w:tabs>
          <w:tab w:val="left" w:pos="426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8D519D3" w14:textId="244983FC" w:rsidR="002D7114" w:rsidRPr="00883E61" w:rsidRDefault="002D711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3 </w:t>
      </w:r>
      <w:r w:rsidR="00415486" w:rsidRPr="00883E61">
        <w:rPr>
          <w:rFonts w:ascii="Verdana" w:hAnsi="Verdana"/>
          <w:sz w:val="20"/>
          <w:szCs w:val="20"/>
        </w:rPr>
        <w:t>Warunki dotyczące realizacji dostaw</w:t>
      </w:r>
    </w:p>
    <w:p w14:paraId="775416A1" w14:textId="10F3A3FF" w:rsidR="00C02E2C" w:rsidRPr="00883E61" w:rsidRDefault="00C02E2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Formularzu wyceny stanowiącym część oferty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Wykonawcy złożonej w Postępowaniu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, stanowiącym załącznik nr 1 do Umowy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 xml:space="preserve">będącym 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>jej integralną częś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>cią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, są w ramach realizacji Umowy cenami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>w okresie obowiązywania Umowy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4256D8D7" w:rsidR="002D7114" w:rsidRPr="00883E61" w:rsidRDefault="004C20D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883E61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na podstawie cen ryczałtowych określonych w Formularzy wyceny.</w:t>
      </w:r>
    </w:p>
    <w:p w14:paraId="45E04DCB" w14:textId="616A4F02" w:rsidR="00F42FB4" w:rsidRPr="00883E61" w:rsidRDefault="00F42FB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415AAAEF" w14:textId="58BE62E1" w:rsidR="00B73304" w:rsidRPr="00883E61" w:rsidRDefault="00B7330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3E88C5B6" w:rsidR="00692A69" w:rsidRPr="00883E61" w:rsidRDefault="00A47379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Termin dostawy dla każdego Zamówienia </w:t>
      </w:r>
      <w:r w:rsidR="00DD014E" w:rsidRPr="00883E61">
        <w:rPr>
          <w:rFonts w:ascii="Verdana" w:hAnsi="Verdana" w:cs="Tahoma"/>
          <w:color w:val="auto"/>
          <w:sz w:val="20"/>
          <w:szCs w:val="20"/>
        </w:rPr>
        <w:t>w zakresie Zadania nr ____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wynosi ____ dni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roboczych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 jest tożsamy z terminem określonym przez Wykonawcę w ofercie złożonej w Postępowaniu.</w:t>
      </w:r>
    </w:p>
    <w:p w14:paraId="03C6C5A4" w14:textId="2A529661" w:rsidR="00E50810" w:rsidRPr="00883E61" w:rsidRDefault="00E50810" w:rsidP="00983554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Wszystkie postanowienia Umowy stanowią równocześnie </w:t>
      </w:r>
      <w:r w:rsidR="00E05ECC" w:rsidRPr="00883E61">
        <w:rPr>
          <w:rFonts w:ascii="Verdana" w:hAnsi="Verdana" w:cs="Tahoma"/>
          <w:color w:val="auto"/>
          <w:sz w:val="20"/>
          <w:szCs w:val="20"/>
        </w:rPr>
        <w:t>element treści stosunku umownego powstającego każdorazowo wskutek udzielenia Zamówienia.</w:t>
      </w:r>
    </w:p>
    <w:p w14:paraId="6AC27B0A" w14:textId="77777777" w:rsidR="00164271" w:rsidRPr="00883E61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353D967F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2D7114" w:rsidRPr="00883E61">
        <w:rPr>
          <w:rFonts w:ascii="Verdana" w:hAnsi="Verdana"/>
          <w:sz w:val="20"/>
          <w:szCs w:val="20"/>
        </w:rPr>
        <w:t>4</w:t>
      </w:r>
      <w:r w:rsidR="00B479F5" w:rsidRPr="00883E61">
        <w:rPr>
          <w:rFonts w:ascii="Verdana" w:hAnsi="Verdana"/>
          <w:sz w:val="20"/>
          <w:szCs w:val="20"/>
        </w:rPr>
        <w:t xml:space="preserve"> Oświadczenia i obowiązki Wykonawcy</w:t>
      </w:r>
      <w:r w:rsidR="008E11DD" w:rsidRPr="00883E61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10535F6C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posiada doświadczenie i wiedzę 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>niezbędn</w:t>
      </w:r>
      <w:r w:rsidR="001D4344">
        <w:rPr>
          <w:rFonts w:ascii="Verdana" w:hAnsi="Verdana" w:cs="Tahoma"/>
          <w:color w:val="auto"/>
          <w:sz w:val="20"/>
          <w:szCs w:val="20"/>
        </w:rPr>
        <w:t>e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do realizacji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zgodnie z najlepszą wiedzą profesjonalną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i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> </w:t>
      </w:r>
      <w:r w:rsidRPr="00883E61">
        <w:rPr>
          <w:rFonts w:ascii="Verdana" w:hAnsi="Verdana" w:cs="Tahoma"/>
          <w:color w:val="auto"/>
          <w:sz w:val="20"/>
          <w:szCs w:val="20"/>
        </w:rPr>
        <w:t>najwyższą starannością wymaganą od profesjonalisty posiadającego doświadczenie w realizacji tego typu zobowiązań porównywalnych pod względem rozmiaru, zakresu i złożoności.</w:t>
      </w:r>
    </w:p>
    <w:p w14:paraId="2F58D6A9" w14:textId="580F0E16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realizować niniejszą Umowę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0999C6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ada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 tymi osobami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71C9A584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Materiały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 będą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883E61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883E61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545B43E5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udziela gwarancji na dostarczone Materiały zgodnie z gwarancją producenta,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którą dostarczy wraz z Materiałami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 xml:space="preserve"> (jeżeli producent udziela gwarancji na dany Materiał)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5CAD" w:rsidRPr="00883E61">
        <w:rPr>
          <w:rFonts w:ascii="Verdana" w:hAnsi="Verdana" w:cs="Tahoma"/>
          <w:color w:val="auto"/>
          <w:sz w:val="20"/>
          <w:szCs w:val="20"/>
        </w:rPr>
        <w:t xml:space="preserve">Jeśli dostarczane Materiały posiadają okres ważności, 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rcz</w:t>
      </w:r>
      <w:r w:rsidRPr="00883E61">
        <w:rPr>
          <w:rFonts w:ascii="Verdana" w:hAnsi="Verdana" w:cs="Tahoma"/>
          <w:color w:val="auto"/>
          <w:sz w:val="20"/>
          <w:szCs w:val="20"/>
        </w:rPr>
        <w:t>y Materiał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 minimalnym okresie ważności wynoszącym nie mniej niż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80% okresu ważności za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deklarowanego przez producenta, licząc od dnia </w:t>
      </w:r>
      <w:r w:rsidRPr="00883E61">
        <w:rPr>
          <w:rFonts w:ascii="Verdana" w:hAnsi="Verdana" w:cs="Tahoma"/>
          <w:color w:val="auto"/>
          <w:sz w:val="20"/>
          <w:szCs w:val="20"/>
        </w:rPr>
        <w:t>podpisania przez Zamawiającego Protokołu Odbioru potwierdzającego prawidłowe wykonanie Zamówienia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>.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Udzielenie gwarancji nie wyłącza, nie ogranicza ani nie zawiesza uprawnień </w:t>
      </w:r>
      <w:r w:rsidR="00525013" w:rsidRPr="00883E61">
        <w:rPr>
          <w:rFonts w:ascii="Verdana" w:hAnsi="Verdana" w:cs="Tahoma"/>
          <w:color w:val="auto"/>
          <w:sz w:val="20"/>
          <w:szCs w:val="20"/>
          <w:lang w:eastAsia="ar-SA"/>
        </w:rPr>
        <w:t>Zamawiającego</w:t>
      </w:r>
      <w:r w:rsidR="003158A6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>wynikających z przepisów o rękojmi za wady rzeczy sprzedanej.</w:t>
      </w:r>
    </w:p>
    <w:p w14:paraId="5BE443E1" w14:textId="7D606D9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zobowiązuje się dostarczać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 xml:space="preserve">wyłącznie </w:t>
      </w:r>
      <w:r w:rsidRPr="00883E61">
        <w:rPr>
          <w:rFonts w:ascii="Verdana" w:hAnsi="Verdana" w:cs="Tahoma"/>
          <w:color w:val="auto"/>
          <w:sz w:val="20"/>
          <w:szCs w:val="20"/>
        </w:rPr>
        <w:t>Materiały dopuszczone do obrotu na terytorium Rzeczypospolitej Polskiej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0B38" w:rsidRPr="00883E61">
        <w:rPr>
          <w:rFonts w:ascii="Verdana" w:hAnsi="Verdana" w:cs="Tahoma"/>
          <w:color w:val="auto"/>
          <w:sz w:val="20"/>
          <w:szCs w:val="20"/>
        </w:rPr>
        <w:t>Zamawiający zastrzega sobie prawo żądania od Wykonawcy przedstawienia dokumentów potwierdzających spełnienie wymagań określonych w specyfikacji istotnych warunków zamówienia, w szczególności w Formularzu wyceny</w:t>
      </w:r>
      <w:r w:rsidR="009C7EEB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F0D074C" w14:textId="57D3F3C9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 Ponadto Wykonawca zapewni opakowania zewnętrzne przyjazne środowisku tzn.: mające właściwości biodegradowalne, składające się z masy makulaturowej, bez barwników. </w:t>
      </w:r>
      <w:r w:rsidR="00343BBA" w:rsidRPr="00883E61">
        <w:rPr>
          <w:rFonts w:ascii="Verdana" w:hAnsi="Verdana" w:cs="Tahoma"/>
          <w:i/>
          <w:color w:val="auto"/>
          <w:sz w:val="20"/>
          <w:szCs w:val="20"/>
        </w:rPr>
        <w:t>– zdanie drugie dotyczy wykonawców, którzy zaoferowali takie opakowania w ramach kryterium nr 2.</w:t>
      </w:r>
    </w:p>
    <w:p w14:paraId="1A2DCCB0" w14:textId="2E3C1A2C" w:rsidR="002D7114" w:rsidRPr="00883E61" w:rsidRDefault="002D711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zapewnienia takiego transportu Materiałów,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by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Materiały nie uleg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ły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</w:p>
    <w:p w14:paraId="11DDD26B" w14:textId="482EB96F" w:rsidR="00C37F8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podzielenia dostawy każdego Zamówienia na </w:t>
      </w:r>
      <w:r w:rsidR="00F1775A" w:rsidRPr="00883E61">
        <w:rPr>
          <w:rFonts w:ascii="Verdana" w:hAnsi="Verdana" w:cs="Tahoma"/>
          <w:color w:val="auto"/>
          <w:sz w:val="20"/>
          <w:szCs w:val="20"/>
        </w:rPr>
        <w:t>części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wskazane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Zamówieniu, 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>osobne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go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opakowani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poszczególnych części i oznakowania wszystkich części zgodnie ze wzorem: nr Zamówienia/adres dostawy/nazwa laboratorium lub działu. Tak oznakowany towar</w:t>
      </w:r>
      <w:r w:rsidR="00CB6145" w:rsidRPr="00883E61">
        <w:rPr>
          <w:rFonts w:ascii="Verdana" w:hAnsi="Verdana" w:cs="Tahoma"/>
          <w:color w:val="auto"/>
          <w:sz w:val="20"/>
          <w:szCs w:val="20"/>
        </w:rPr>
        <w:t xml:space="preserve"> wraz z odpowiednimi świadectwami, atestami, certyfikatami i deklaracjami zgodności,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należy dostarczyć pod adres 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wskazany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Zamówieniu. W przypadku dostarczenia przez Wykonawcę nieprawidłowo (tj. niezgodnie z powyższymi wytycznymi)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oznakowanych Materiałów, Zamawiający ma prawo odmówić podpisania Protokołu Odbioru i zgłosić zastrzeżenia zgodnie z §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lit. b Umowy, a Wykonawca zobowiązany jest do usunięcia nieprawidłowości 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 xml:space="preserve">na własny koszt -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zgodnie z § 3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>Umowy.</w:t>
      </w:r>
    </w:p>
    <w:p w14:paraId="05DE0441" w14:textId="775878D1" w:rsidR="00C51E59" w:rsidRPr="00883E61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ustalają, że miejsc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e</w:t>
      </w:r>
      <w:r w:rsidRPr="00883E61">
        <w:rPr>
          <w:rFonts w:ascii="Verdana" w:hAnsi="Verdana" w:cs="Tahoma"/>
          <w:color w:val="auto"/>
          <w:sz w:val="20"/>
          <w:szCs w:val="20"/>
        </w:rPr>
        <w:t>m docelowym dostawy Materiałów będ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zie siedziba Zamawiającego we Wrocławiu przy ulicy </w:t>
      </w:r>
      <w:proofErr w:type="spellStart"/>
      <w:r w:rsidR="00770009"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 147, przy czym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każdorazowo w Zamówieniu 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wskazany zostanie numer budynku, do którego Wykonawca dostarczy przedmiot tego Zamówienia</w:t>
      </w:r>
      <w:r w:rsidR="001D4344">
        <w:rPr>
          <w:rFonts w:ascii="Verdana" w:hAnsi="Verdana" w:cs="Tahoma"/>
          <w:color w:val="auto"/>
          <w:sz w:val="20"/>
          <w:szCs w:val="20"/>
        </w:rPr>
        <w:t>,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 i jego lokalizacja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155D9A0" w14:textId="179471B5" w:rsidR="00150174" w:rsidRPr="001D434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Dostawa </w:t>
      </w:r>
      <w:r w:rsidRPr="001D4344">
        <w:rPr>
          <w:rFonts w:ascii="Verdana" w:hAnsi="Verdana" w:cs="Tahoma"/>
          <w:color w:val="auto"/>
          <w:sz w:val="20"/>
          <w:szCs w:val="20"/>
        </w:rPr>
        <w:t xml:space="preserve">Materiałów obejmuje także rozładunek ze środka transportu oraz </w:t>
      </w:r>
      <w:r w:rsidR="00F1775A" w:rsidRPr="0085097B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Pr="00FB3320">
        <w:rPr>
          <w:rFonts w:ascii="Verdana" w:hAnsi="Verdana" w:cs="Tahoma"/>
          <w:color w:val="auto"/>
          <w:sz w:val="20"/>
          <w:szCs w:val="20"/>
        </w:rPr>
        <w:t xml:space="preserve">Materiałów w opakowaniu do miejsca wskazanego przez osobę przyjmującą daną dostawę, o której mowa w Zamówieniu. </w:t>
      </w:r>
      <w:r w:rsidR="003158A6" w:rsidRPr="00FB3320">
        <w:rPr>
          <w:rFonts w:ascii="Verdana" w:hAnsi="Verdana" w:cs="Tahoma"/>
          <w:color w:val="auto"/>
          <w:sz w:val="20"/>
          <w:szCs w:val="20"/>
        </w:rPr>
        <w:t xml:space="preserve">Strony 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zgodnie postanawiają, że dostawa </w:t>
      </w:r>
      <w:r w:rsidR="001D4344" w:rsidRPr="00E82C84">
        <w:rPr>
          <w:rFonts w:ascii="Verdana" w:hAnsi="Verdana" w:cs="Tahoma"/>
          <w:color w:val="auto"/>
          <w:sz w:val="20"/>
          <w:szCs w:val="20"/>
        </w:rPr>
        <w:t>Materiałów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będzie odbywać się na zasadach DDP (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Delivered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Duty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Paid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,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Incoterms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="003158A6" w:rsidRPr="00E82C84">
        <w:rPr>
          <w:rFonts w:ascii="Verdana" w:hAnsi="Verdana"/>
          <w:color w:val="auto"/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odpowiada za ich utratę w trakcie transportu, za opłacenie ceł, właściwe opakowanie Materiałów, zabezpieczenie na czas transportu oraz za rozładunek na swój koszt w miejscu dostawy.</w:t>
      </w:r>
    </w:p>
    <w:p w14:paraId="737B1DA8" w14:textId="0613D9D7" w:rsidR="00150174" w:rsidRPr="00883E61" w:rsidRDefault="00576CA6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5097B">
        <w:rPr>
          <w:rFonts w:ascii="Verdana" w:hAnsi="Verdana" w:cs="Tahoma"/>
          <w:color w:val="auto"/>
          <w:sz w:val="20"/>
          <w:szCs w:val="20"/>
        </w:rPr>
        <w:t>Wykonawca zobowiązuje się do dostarczenia Zamawiającemu, w</w:t>
      </w:r>
      <w:r w:rsidR="00150174" w:rsidRPr="00FB3320">
        <w:rPr>
          <w:rFonts w:ascii="Verdana" w:hAnsi="Verdana" w:cs="Tahoma"/>
          <w:color w:val="auto"/>
          <w:sz w:val="20"/>
          <w:szCs w:val="20"/>
        </w:rPr>
        <w:t>raz z Materiałami</w:t>
      </w:r>
      <w:r w:rsidRPr="00FB3320">
        <w:rPr>
          <w:rFonts w:ascii="Verdana" w:hAnsi="Verdana" w:cs="Tahoma"/>
          <w:color w:val="auto"/>
          <w:sz w:val="20"/>
          <w:szCs w:val="20"/>
        </w:rPr>
        <w:t>,</w:t>
      </w:r>
      <w:r w:rsidR="00150174" w:rsidRPr="00FB3320">
        <w:rPr>
          <w:rFonts w:ascii="Verdana" w:hAnsi="Verdana" w:cs="Tahoma"/>
          <w:color w:val="auto"/>
          <w:sz w:val="20"/>
          <w:szCs w:val="20"/>
        </w:rPr>
        <w:t xml:space="preserve"> karty charakterystyk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substancji niebezpiecznych</w:t>
      </w:r>
      <w:r w:rsidR="00BF022F" w:rsidRPr="00883E61">
        <w:rPr>
          <w:rFonts w:ascii="Verdana" w:hAnsi="Verdana" w:cs="Tahoma"/>
          <w:color w:val="auto"/>
          <w:sz w:val="20"/>
          <w:szCs w:val="20"/>
        </w:rPr>
        <w:t xml:space="preserve"> (jeśli dotyczy)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zawartych w przedmiocie </w:t>
      </w:r>
      <w:r w:rsidR="000E72FF" w:rsidRPr="00883E61">
        <w:rPr>
          <w:rFonts w:ascii="Verdana" w:hAnsi="Verdana" w:cs="Tahoma"/>
          <w:color w:val="auto"/>
          <w:sz w:val="20"/>
          <w:szCs w:val="20"/>
        </w:rPr>
        <w:t>danego Zamówienia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, w języku polskim w wersji papierowej (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jeden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egzemplarz) i w wersji elektronicznej</w:t>
      </w:r>
      <w:r w:rsidR="00CB6145" w:rsidRPr="00883E61">
        <w:rPr>
          <w:rFonts w:ascii="Verdana" w:hAnsi="Verdana" w:cs="Tahoma"/>
          <w:color w:val="auto"/>
          <w:sz w:val="20"/>
          <w:szCs w:val="20"/>
        </w:rPr>
        <w:t xml:space="preserve"> na nośniku wskazanym przez Zamawiającego w formacie *pdf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, a także innej dokumentacji dotyczącej Materiałów – jeśli dotyczy.</w:t>
      </w:r>
    </w:p>
    <w:p w14:paraId="552DBE06" w14:textId="77777777" w:rsidR="00BA1E6F" w:rsidRPr="00883E61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39F30D93" w:rsidR="00B73304" w:rsidRPr="00883E61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zobowiązuje się dostarczać Zamawiającemu wyłącznie Materiały pochodzące bezpośrednio od ich producenta lub z oficjalnych i autoryzowanych kanałów dystrybucyjnych producenta.</w:t>
      </w:r>
    </w:p>
    <w:p w14:paraId="56DFE018" w14:textId="530AB32D" w:rsidR="00BF022F" w:rsidRPr="00883E61" w:rsidRDefault="007D4AEE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Niezwłocznie p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 </w:t>
      </w:r>
      <w:r w:rsidR="008D6046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dokonaniu odbioru każdego Zamówienia przez Zamawiającego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nie później niż w ciągu 1 (jednego) dnia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8D6046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roboczego, 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Wykonawca jest zobowiązany:</w:t>
      </w:r>
    </w:p>
    <w:p w14:paraId="65A4D27B" w14:textId="77777777" w:rsidR="00BF022F" w:rsidRPr="00883E61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swój koszt i we własnym zakresie usunąć opakowania zwrotne, a w przypadku opakowań zwrotnych, co do których obowiązują szczególne przepisy dotyczące ich usuwania lub utylizacji, Wykonawca jest zobowiązany do ich usunięcia lub utylizacji zgodnie z tymi przepisami,</w:t>
      </w:r>
    </w:p>
    <w:p w14:paraId="7F2BA9BF" w14:textId="77777777" w:rsidR="00BF022F" w:rsidRPr="00883E61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pozostawić pomieszczenia dostawy oraz drogi transportu w stanie nie gorszym niż zastany przed dostawą.</w:t>
      </w:r>
    </w:p>
    <w:p w14:paraId="1B6A138C" w14:textId="00ACAE7C" w:rsidR="0068269C" w:rsidRPr="00883E61" w:rsidRDefault="0068269C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W przypadku, gdyby Zamawiający nie przekazał Wykonawcy opakowań zwrotnych po zakończeniu dostawy i jej odbiorze, Wykonawca odbierze </w:t>
      </w: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lastRenderedPageBreak/>
        <w:t xml:space="preserve">opakowania zwrotne na własny koszt, </w:t>
      </w:r>
      <w:r w:rsidR="009E3F7A"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nie później niż </w:t>
      </w: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w terminie 3 dni roboczych od dnia odbioru Zamówienia przez Zamawiającego. </w:t>
      </w:r>
    </w:p>
    <w:p w14:paraId="255FA47D" w14:textId="77777777" w:rsidR="00150174" w:rsidRPr="00883E61" w:rsidRDefault="00150174" w:rsidP="00150174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136080E" w14:textId="0386120C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5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916AF3" w:rsidRPr="00883E61">
        <w:rPr>
          <w:rFonts w:ascii="Verdana" w:hAnsi="Verdana"/>
          <w:sz w:val="20"/>
          <w:szCs w:val="20"/>
        </w:rPr>
        <w:t>Odbiór Zamówienia</w:t>
      </w:r>
      <w:r w:rsidR="001E54FC" w:rsidRPr="00883E61">
        <w:rPr>
          <w:rFonts w:ascii="Verdana" w:hAnsi="Verdana"/>
          <w:sz w:val="20"/>
          <w:szCs w:val="20"/>
        </w:rPr>
        <w:t>, reklamacje</w:t>
      </w:r>
    </w:p>
    <w:p w14:paraId="17D5CB3A" w14:textId="3DD3DF2B" w:rsidR="003E51D0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 xml:space="preserve">w całości </w:t>
      </w:r>
      <w:r w:rsidRPr="00883E61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”. 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Potwierdzeniem dostawy Materiałów objętych Zamówieniem w części będzie sporządzony i podpisany przez Zamawiającego Protokół Odbioru Częściowego. </w:t>
      </w:r>
      <w:r w:rsidRPr="00883E61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oraz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stanowi Załącznik nr </w:t>
      </w:r>
      <w:r w:rsidR="00824F04" w:rsidRPr="00883E61">
        <w:rPr>
          <w:rFonts w:ascii="Verdana" w:hAnsi="Verdana" w:cs="Tahoma"/>
          <w:color w:val="auto"/>
          <w:sz w:val="20"/>
          <w:szCs w:val="20"/>
        </w:rPr>
        <w:t>6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7FE2317B" w14:textId="77777777" w:rsidR="00150174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terminie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(słownie: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pięciu</w:t>
      </w:r>
      <w:r w:rsidRPr="00883E61">
        <w:rPr>
          <w:rFonts w:ascii="Verdana" w:hAnsi="Verdana" w:cs="Tahoma"/>
          <w:color w:val="auto"/>
          <w:sz w:val="20"/>
          <w:szCs w:val="20"/>
        </w:rPr>
        <w:t>) dni roboczych od dnia dostarczenia Materiałów Zamawiający:</w:t>
      </w:r>
    </w:p>
    <w:p w14:paraId="23912B7B" w14:textId="26FAAE22" w:rsidR="00150174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sporządzi i podpisze Protokół Odbioru, a tym samym przyjmie dostarczone Materiały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objęte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pod warunkiem, że dostarczone Materiały spełniają wymagania określone w Umowie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i Zamówieniu</w:t>
      </w:r>
      <w:r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133DC176" w14:textId="69C34D97" w:rsidR="002C1C5A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odmówi podpisania Protokołu Odbioru i zgłosi zastrzeżenia do całości lub części</w:t>
      </w:r>
      <w:r w:rsidR="000A7AF0" w:rsidRPr="00883E61">
        <w:rPr>
          <w:rFonts w:ascii="Verdana" w:hAnsi="Verdana" w:cs="Tahoma"/>
          <w:color w:val="auto"/>
          <w:sz w:val="20"/>
          <w:szCs w:val="20"/>
        </w:rPr>
        <w:t xml:space="preserve"> (jeśli dokonanie 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odbioru w części naruszałoby interes Zamawiającego)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przypadku, gdy Materiały nie spełniają wymagań określonych w Umowie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>lub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Załącznikach do Umowy (tzn. w szczególności, gdy dostarczone Materiały nie są zgodne pod względem ilościowym lub jakościowym ze złożonym Zamówieniem bądź ich okres ważności jest krótszy od okresu, o którym mowa w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§ </w:t>
      </w:r>
      <w:r w:rsidR="003D78DF" w:rsidRPr="00883E61">
        <w:rPr>
          <w:rFonts w:ascii="Verdana" w:hAnsi="Verdana" w:cs="Tahoma"/>
          <w:bCs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ust. 5 Umowy)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4333930D" w14:textId="18F920E0" w:rsidR="00150174" w:rsidRPr="00883E61" w:rsidRDefault="002C1C5A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sporządzi i podpisze Protokół Odbioru </w:t>
      </w:r>
      <w:r w:rsidR="001A49A7" w:rsidRPr="00883E61">
        <w:rPr>
          <w:rFonts w:ascii="Verdana" w:hAnsi="Verdana" w:cs="Tahoma"/>
          <w:color w:val="auto"/>
          <w:sz w:val="20"/>
          <w:szCs w:val="20"/>
        </w:rPr>
        <w:t xml:space="preserve">Częściowego </w:t>
      </w:r>
      <w:r w:rsidRPr="00883E61">
        <w:rPr>
          <w:rFonts w:ascii="Verdana" w:hAnsi="Verdana" w:cs="Tahoma"/>
          <w:color w:val="auto"/>
          <w:sz w:val="20"/>
          <w:szCs w:val="20"/>
        </w:rPr>
        <w:t>co do części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>, co do których nie zgłosił zastrzeżeń (jeśli dokonanie odbioru w części nie naruszy interesu Zamawiającego)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, a co do pozostałej części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 xml:space="preserve">odmówi podpisania Protokołu Odbioru i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zgłosi zastrzeżenia, zgodnie z lit. b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3464A37" w14:textId="4682BE78" w:rsidR="00480673" w:rsidRPr="00883E61" w:rsidRDefault="00B356E3" w:rsidP="00C12F6C">
      <w:pPr>
        <w:pStyle w:val="Akapitzlist"/>
        <w:numPr>
          <w:ilvl w:val="3"/>
          <w:numId w:val="55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 czasu podpisania 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P</w:t>
      </w:r>
      <w:r w:rsidRPr="00883E61">
        <w:rPr>
          <w:rFonts w:ascii="Verdana" w:hAnsi="Verdana" w:cs="Tahoma"/>
          <w:color w:val="auto"/>
          <w:sz w:val="20"/>
          <w:szCs w:val="20"/>
        </w:rPr>
        <w:t>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ów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Odbioru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 których mowa w ust. 2 lit. a-c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Wykonawca ponosi ryzyko utraty b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d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w.</w:t>
      </w:r>
      <w:r w:rsidR="00F922C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Zarówno podpisany Protokó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Odbioru, o którym mowa pod lit. a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, jak i zg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oszenie zastrze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ń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, o których mowa pod lit. b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ej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jak i Protokó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ęś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ciowego, o którym mowa pod lit. c powy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,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mog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by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dor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czone Wykonawcy za po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rednictwem poczty elektron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 xml:space="preserve">icznej na adres e-mail: </w:t>
      </w:r>
      <w:r w:rsidR="00DB1502"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</w:t>
      </w:r>
      <w:r w:rsidR="00C2140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A99DDA5" w14:textId="34DAFAD5" w:rsidR="008A23A4" w:rsidRPr="00883E61" w:rsidRDefault="008A23A4" w:rsidP="00C12F6C">
      <w:pPr>
        <w:numPr>
          <w:ilvl w:val="0"/>
          <w:numId w:val="61"/>
        </w:numPr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>razie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dostarczone Materiały 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będą niezgodne z warunkami określonymi w Umowie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Pr="00883E61">
        <w:rPr>
          <w:rFonts w:ascii="Verdana" w:hAnsi="Verdana" w:cs="Tahoma"/>
          <w:color w:val="auto"/>
          <w:sz w:val="20"/>
          <w:szCs w:val="20"/>
        </w:rPr>
        <w:t>, Zamawiający może wg swojego wyboru:</w:t>
      </w:r>
    </w:p>
    <w:p w14:paraId="5BD8EF96" w14:textId="54B9724B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wezwać Wykonawcę do dostarczenia Materiałów zgodnych z warunkami określonymi w Umowie</w:t>
      </w:r>
      <w:r w:rsidR="00D51C9F" w:rsidRPr="00883E61">
        <w:rPr>
          <w:rFonts w:ascii="Verdana" w:hAnsi="Verdana" w:cs="Tahoma"/>
          <w:color w:val="auto"/>
          <w:sz w:val="20"/>
          <w:szCs w:val="20"/>
        </w:rPr>
        <w:t xml:space="preserve"> w terminie 3 dni roboczych od dnia otrzymania wezwania,</w:t>
      </w:r>
    </w:p>
    <w:p w14:paraId="2C6C35DE" w14:textId="77777777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ustalić z Wykonawcą inny sposób dostawy,</w:t>
      </w:r>
    </w:p>
    <w:p w14:paraId="22906E67" w14:textId="4157450C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odesłać Materiały Wykonawcy na jego koszt i ryzyko. </w:t>
      </w:r>
    </w:p>
    <w:p w14:paraId="728F89C6" w14:textId="77777777" w:rsidR="00525013" w:rsidRPr="00883E61" w:rsidRDefault="008A23A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Wszelka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u dostarczenia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 w sposób niezgodny z warunkami Umowy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883E61">
        <w:rPr>
          <w:rFonts w:ascii="Verdana" w:hAnsi="Verdana" w:cs="Tahoma"/>
          <w:color w:val="auto"/>
          <w:sz w:val="20"/>
          <w:szCs w:val="20"/>
        </w:rPr>
        <w:t>obci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883E61">
        <w:rPr>
          <w:rFonts w:ascii="Verdana" w:hAnsi="Verdana" w:cs="Tahoma"/>
          <w:color w:val="auto"/>
          <w:sz w:val="20"/>
          <w:szCs w:val="20"/>
        </w:rPr>
        <w:t>a Wykonawc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adnej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ci, w tym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ci finansowej, za 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>odmow</w:t>
      </w:r>
      <w:r w:rsidR="00F0784F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odbioru </w:t>
      </w:r>
      <w:r w:rsidRPr="00883E61">
        <w:rPr>
          <w:rFonts w:ascii="Verdana" w:hAnsi="Verdana" w:cs="Tahoma"/>
          <w:color w:val="auto"/>
          <w:sz w:val="20"/>
          <w:szCs w:val="20"/>
        </w:rPr>
        <w:t>z przyczyn okre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lonych w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ust. 2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-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cy ma prawo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 Odbioru zgodnie z ust.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 oraz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za dan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, nie pozostaj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acie, w przypadku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Pr="00883E61">
        <w:rPr>
          <w:rFonts w:ascii="Verdana" w:hAnsi="Verdana" w:cs="Tahoma"/>
          <w:color w:val="auto"/>
          <w:sz w:val="20"/>
          <w:szCs w:val="20"/>
        </w:rPr>
        <w:t>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883E61">
        <w:rPr>
          <w:rFonts w:ascii="Verdana" w:hAnsi="Verdana" w:cs="Tahoma"/>
          <w:color w:val="auto"/>
          <w:sz w:val="20"/>
          <w:szCs w:val="20"/>
        </w:rPr>
        <w:t>lub Zamówienia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4907E5CD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Częściowego stanowi potwierdzenie realizacji Zamówienia co do części Zamówienia nim objętej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CCD507" w14:textId="4AA33018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Podpisanie Protokołu Odbioru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lub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 zwalnia Wykonawcy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 względem Materiałów</w:t>
      </w:r>
      <w:r w:rsidRPr="00883E61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dany Protokół Odbioru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lub Protokół Odbioru Częściowego </w:t>
      </w:r>
      <w:r w:rsidRPr="00883E61">
        <w:rPr>
          <w:rFonts w:ascii="Verdana" w:hAnsi="Verdana" w:cs="Tahoma"/>
          <w:color w:val="auto"/>
          <w:sz w:val="20"/>
          <w:szCs w:val="20"/>
        </w:rPr>
        <w:t>dotyczy</w:t>
      </w:r>
      <w:r w:rsidR="009D1728" w:rsidRPr="00883E61">
        <w:rPr>
          <w:rFonts w:ascii="Verdana" w:hAnsi="Verdana" w:cs="Tahoma"/>
          <w:color w:val="auto"/>
          <w:sz w:val="20"/>
          <w:szCs w:val="20"/>
        </w:rPr>
        <w:t>, w szczególności w związku z wykryciem, po podpisaniu Protokołu Odbioru lub Protokołu Odbioru Częściowego, wad dostarczonych Materiałów, podczas ich eksploatacji</w:t>
      </w:r>
      <w:r w:rsidR="00525013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EE968F7" w14:textId="54DA0F93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 przypadku wykrycia wad dostarczonych Materiałów podczas ich eksploatacji, Zamawiający ma prawo złożenia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883E61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 xml:space="preserve"> na adres e-mail wskazany w §</w:t>
      </w:r>
      <w:r w:rsidR="001B7F50" w:rsidRPr="00883E61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>8 Umowy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, zawiadamiając Wykonawcę niezwłocznie po ujawnieniu wady. Wykonawca jest zobowiązany rozpatrzyć reklamację w terminie </w:t>
      </w:r>
      <w:del w:id="1" w:author="K.Antosz" w:date="2021-09-13T13:06:00Z">
        <w:r w:rsidRPr="00883E61" w:rsidDel="00F61584">
          <w:rPr>
            <w:rFonts w:ascii="Verdana" w:hAnsi="Verdana" w:cs="Tahoma"/>
            <w:bCs/>
            <w:color w:val="auto"/>
            <w:sz w:val="20"/>
            <w:szCs w:val="20"/>
          </w:rPr>
          <w:delText xml:space="preserve">3 </w:delText>
        </w:r>
      </w:del>
      <w:ins w:id="2" w:author="K.Antosz" w:date="2021-09-13T13:06:00Z">
        <w:r w:rsidR="00F61584">
          <w:rPr>
            <w:rFonts w:ascii="Verdana" w:hAnsi="Verdana" w:cs="Tahoma"/>
            <w:bCs/>
            <w:color w:val="auto"/>
            <w:sz w:val="20"/>
            <w:szCs w:val="20"/>
          </w:rPr>
          <w:t>5</w:t>
        </w:r>
        <w:r w:rsidR="00F61584" w:rsidRPr="00883E61">
          <w:rPr>
            <w:rFonts w:ascii="Verdana" w:hAnsi="Verdana" w:cs="Tahoma"/>
            <w:bCs/>
            <w:color w:val="auto"/>
            <w:sz w:val="20"/>
            <w:szCs w:val="20"/>
          </w:rPr>
          <w:t xml:space="preserve"> </w:t>
        </w:r>
      </w:ins>
      <w:r w:rsidRPr="00883E61">
        <w:rPr>
          <w:rFonts w:ascii="Verdana" w:hAnsi="Verdana" w:cs="Tahoma"/>
          <w:bCs/>
          <w:color w:val="auto"/>
          <w:sz w:val="20"/>
          <w:szCs w:val="20"/>
        </w:rPr>
        <w:t>dni roboczych od jej otrzymania.</w:t>
      </w:r>
      <w:r w:rsidR="00F61178" w:rsidRPr="00883E61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W przypadku uwzględnienia reklamacji Wykonawca jest zobowiązany do dostarczenia, w miejsce Materiałów reklamowanych, Materiałów spełniających wymagania Zamawiającego określone w niniejszej Umowie </w:t>
      </w:r>
      <w:r w:rsidR="00070803" w:rsidRPr="00883E61">
        <w:rPr>
          <w:rFonts w:ascii="Verdana" w:hAnsi="Verdana" w:cs="Tahoma"/>
          <w:bCs/>
          <w:color w:val="auto"/>
          <w:sz w:val="20"/>
          <w:szCs w:val="20"/>
        </w:rPr>
        <w:t>i</w:t>
      </w:r>
      <w:r w:rsidR="00C94798" w:rsidRPr="00883E61">
        <w:rPr>
          <w:rFonts w:ascii="Verdana" w:hAnsi="Verdana" w:cs="Tahoma"/>
          <w:bCs/>
          <w:color w:val="auto"/>
          <w:sz w:val="20"/>
          <w:szCs w:val="20"/>
        </w:rPr>
        <w:t xml:space="preserve"> Zamówieniu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883E61">
        <w:rPr>
          <w:rFonts w:ascii="Verdana" w:hAnsi="Verdana" w:cs="Tahoma"/>
          <w:bCs/>
          <w:color w:val="auto"/>
          <w:sz w:val="20"/>
          <w:szCs w:val="20"/>
        </w:rPr>
        <w:t xml:space="preserve">do </w:t>
      </w:r>
      <w:r w:rsidR="00F857F1" w:rsidRPr="00883E61">
        <w:rPr>
          <w:rFonts w:ascii="Verdana" w:hAnsi="Verdana" w:cs="Tahoma"/>
          <w:bCs/>
          <w:color w:val="auto"/>
          <w:sz w:val="20"/>
          <w:szCs w:val="20"/>
        </w:rPr>
        <w:t>14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dnia otrzymania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1A6FB5EE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Wykonawca zobowiązany jest do odbioru od Zamawiającego Materiałów, co do których został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883E61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dni od dnia otrzymania reklamacji.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</w:t>
      </w:r>
      <w:r w:rsidR="00995EA8" w:rsidRPr="00883E61">
        <w:rPr>
          <w:rFonts w:ascii="Verdana" w:hAnsi="Verdana" w:cs="Tahoma"/>
          <w:color w:val="auto"/>
          <w:sz w:val="20"/>
          <w:szCs w:val="20"/>
        </w:rPr>
        <w:t>7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lit. a Umowy.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54242FDC" w:rsidR="00150174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ma obowiązek monitorowania i pisemnego zawiadamiania Zamawiającego o wszelkich ryzykach związanych z realizacją Umowy, ze szczególnym uwzględnieniem ryzyk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produkcją i dystrybucją oraz transportem zamawianych Materiałów, niezwłocznie, jednak nie później niż w terminie </w:t>
      </w:r>
      <w:ins w:id="3" w:author="K.Antosz" w:date="2021-09-13T13:15:00Z">
        <w:r w:rsidR="003A46A5">
          <w:rPr>
            <w:rFonts w:ascii="Verdana" w:hAnsi="Verdana" w:cs="Tahoma"/>
            <w:color w:val="auto"/>
            <w:sz w:val="20"/>
            <w:szCs w:val="20"/>
          </w:rPr>
          <w:t>10</w:t>
        </w:r>
      </w:ins>
      <w:del w:id="4" w:author="K.Antosz" w:date="2021-09-13T13:15:00Z">
        <w:r w:rsidRPr="00883E61" w:rsidDel="003A46A5">
          <w:rPr>
            <w:rFonts w:ascii="Verdana" w:hAnsi="Verdana" w:cs="Tahoma"/>
            <w:color w:val="auto"/>
            <w:sz w:val="20"/>
            <w:szCs w:val="20"/>
          </w:rPr>
          <w:delText>5</w:delText>
        </w:r>
      </w:del>
      <w:r w:rsidRPr="00883E61">
        <w:rPr>
          <w:rFonts w:ascii="Verdana" w:hAnsi="Verdana" w:cs="Tahoma"/>
          <w:color w:val="auto"/>
          <w:sz w:val="20"/>
          <w:szCs w:val="20"/>
        </w:rPr>
        <w:t xml:space="preserve"> dni roboczych po ich wystąpieniu. Do zawiadomienia, o którym mowa w zdaniu poprzednim, Wykonawca jest zobowiązany dołączyć dokumenty potwierdzające wystąpienie ryzyka.</w:t>
      </w:r>
    </w:p>
    <w:p w14:paraId="47CBC046" w14:textId="77777777" w:rsidR="00525013" w:rsidRPr="00883E61" w:rsidRDefault="00525013" w:rsidP="00525013">
      <w:p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677D3F4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6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E37C79" w:rsidRPr="00883E61">
        <w:rPr>
          <w:rFonts w:ascii="Verdana" w:hAnsi="Verdana"/>
          <w:sz w:val="20"/>
          <w:szCs w:val="20"/>
        </w:rPr>
        <w:t>Płatności</w:t>
      </w:r>
    </w:p>
    <w:p w14:paraId="2D3538A0" w14:textId="54C72814" w:rsidR="00BA2E51" w:rsidRPr="00883E61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883E61">
        <w:rPr>
          <w:rFonts w:ascii="Verdana" w:hAnsi="Verdana" w:cs="Tahoma"/>
          <w:color w:val="auto"/>
          <w:sz w:val="20"/>
          <w:szCs w:val="20"/>
        </w:rPr>
        <w:t>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po zrealizowaniu Zamówienia, w terminie 30 (słownie: trzydziestu) dni od daty dostarczenia do siedziby Zamawiającego prawidłowo wystawionej faktury, 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883E61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883E61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6C254EEA" w:rsidR="00BA2E51" w:rsidRPr="00883E61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Podstawą zapłaty </w:t>
      </w:r>
      <w:r w:rsidR="00AB0A8D" w:rsidRPr="00883E61">
        <w:rPr>
          <w:rFonts w:ascii="Verdana" w:hAnsi="Verdana" w:cs="Tahoma"/>
          <w:color w:val="auto"/>
          <w:sz w:val="20"/>
          <w:szCs w:val="20"/>
        </w:rPr>
        <w:t xml:space="preserve">ceny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będzie sporządzony przez Zamawiającego Protokół Odbioru potwierdzający prawidłową realizację danego Zamówienia (Protokół Odbioru - bez uwag). </w:t>
      </w:r>
      <w:r w:rsidRPr="00883E61">
        <w:rPr>
          <w:rFonts w:ascii="Verdana" w:hAnsi="Verdana"/>
          <w:color w:val="auto"/>
          <w:sz w:val="20"/>
          <w:szCs w:val="20"/>
        </w:rPr>
        <w:t xml:space="preserve">W przypadku zgłoszenia przez Zamawiającego zastrzeżeń, o których mowa w § </w:t>
      </w:r>
      <w:r w:rsidR="00410EFC" w:rsidRPr="00883E61">
        <w:rPr>
          <w:rFonts w:ascii="Verdana" w:hAnsi="Verdana"/>
          <w:color w:val="auto"/>
          <w:sz w:val="20"/>
          <w:szCs w:val="20"/>
        </w:rPr>
        <w:t>5</w:t>
      </w:r>
      <w:r w:rsidRPr="00883E61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883E61">
        <w:rPr>
          <w:rFonts w:ascii="Verdana" w:hAnsi="Verdana"/>
          <w:color w:val="auto"/>
          <w:sz w:val="20"/>
          <w:szCs w:val="20"/>
        </w:rPr>
        <w:t>2</w:t>
      </w:r>
      <w:r w:rsidRPr="00883E61">
        <w:rPr>
          <w:rFonts w:ascii="Verdana" w:hAnsi="Verdana"/>
          <w:color w:val="auto"/>
          <w:sz w:val="20"/>
          <w:szCs w:val="20"/>
        </w:rPr>
        <w:t xml:space="preserve"> lit. b Umowy, termin płatności faktury ulegnie przesunięciu o czas oczekiwania na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usunięcie przez Wykonawcę nieprawidłowości zgodnie z § </w:t>
      </w:r>
      <w:r w:rsidR="00410EFC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753BC9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/>
          <w:color w:val="auto"/>
          <w:sz w:val="20"/>
          <w:szCs w:val="20"/>
        </w:rPr>
        <w:t>, a Wykonawca nie będzie miał w stosunku do Zamawiającego jakichkolwiek roszczeń z tytułu przesunięcia terminu płatności z tej przyczyny.</w:t>
      </w:r>
    </w:p>
    <w:p w14:paraId="57DA8ED3" w14:textId="21A3CE80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883E61">
        <w:rPr>
          <w:rFonts w:ascii="Verdana" w:hAnsi="Verdana"/>
          <w:color w:val="auto"/>
          <w:sz w:val="20"/>
          <w:szCs w:val="20"/>
        </w:rPr>
        <w:t> 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76A62125" w14:textId="6E5149D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VAT).</w:t>
      </w:r>
    </w:p>
    <w:p w14:paraId="5E52893E" w14:textId="71EBFE9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1F67F2A8" w14:textId="4B4E796B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883E61">
        <w:rPr>
          <w:rFonts w:ascii="Verdana" w:hAnsi="Verdana"/>
          <w:color w:val="auto"/>
          <w:sz w:val="20"/>
          <w:szCs w:val="20"/>
        </w:rPr>
        <w:t>Zamawiający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71D4D66B" w14:textId="50ACB2F5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883E61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 dzień zapłaty przyjmuje się datę obciążenia rachunku Zamawiającego.</w:t>
      </w:r>
    </w:p>
    <w:p w14:paraId="0C4FC85C" w14:textId="7B3A7B14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jest czynnym podatnikiem podatku VAT i posiada numer identyfikacyjny NIP 894-314-05-23.</w:t>
      </w:r>
    </w:p>
    <w:p w14:paraId="55B605C2" w14:textId="53BFF8D5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oświadcza, że jest</w:t>
      </w:r>
      <w:r w:rsidR="006E5BFD" w:rsidRPr="00883E61">
        <w:rPr>
          <w:rFonts w:ascii="Verdana" w:hAnsi="Verdana" w:cs="Tahoma"/>
          <w:color w:val="auto"/>
          <w:sz w:val="20"/>
          <w:szCs w:val="20"/>
        </w:rPr>
        <w:t>/nie jest</w:t>
      </w:r>
      <w:r w:rsidR="006E5BFD" w:rsidRPr="00883E61">
        <w:rPr>
          <w:rStyle w:val="Odwoanieprzypisudolnego"/>
          <w:color w:val="auto"/>
          <w:sz w:val="20"/>
          <w:szCs w:val="20"/>
        </w:rPr>
        <w:footnoteReference w:id="2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3"/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6DF2FBCA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385937F3" w14:textId="66AFDF20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lastRenderedPageBreak/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744CB597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25FA06D" w14:textId="3A087989" w:rsidR="009D1728" w:rsidRPr="00883E61" w:rsidRDefault="009D1728" w:rsidP="00FC7226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1C812120" w14:textId="77777777" w:rsidR="006E5BFD" w:rsidRPr="00883E61" w:rsidRDefault="00753BC9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Do składania </w:t>
      </w:r>
      <w:r w:rsidRPr="00883E61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ustrukturyzowanych faktur elektronicznych stosuje się przepisy ustawy z dnia 09.11.2018 r. o elektronicznym fakturowaniu w zamówieniach publicznych, koncesjach na roboty budowlane lub usługi oraz partnerstwie publiczno-prywatnym (Dz.U. z 2018 r. poz. 2191).</w:t>
      </w: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 </w:t>
      </w:r>
    </w:p>
    <w:p w14:paraId="2204ED3D" w14:textId="77777777" w:rsidR="006E5BFD" w:rsidRPr="00883E61" w:rsidRDefault="006E5BFD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 (Dz.U.2020 poz.935 ze zm.).</w:t>
      </w:r>
    </w:p>
    <w:p w14:paraId="70201E77" w14:textId="4BE40162" w:rsidR="006E5BFD" w:rsidRPr="00883E61" w:rsidRDefault="006E5BFD" w:rsidP="00383FB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oświadcza, że posiada status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mikroprzedsiębiorcy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/ małego przedsiębiorcy / średniego przedsiębiorcy / dużego przedsiębiorcy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 rozumieniu ustawy dnia 8 marca 2013 r. o przeciwdziałaniu nadmiernym opóźnieniom w transakcjach handlowych</w:t>
      </w:r>
      <w:r w:rsidRPr="00883E61">
        <w:rPr>
          <w:rStyle w:val="Odwoanieprzypisudolnego"/>
          <w:color w:val="auto"/>
          <w:sz w:val="20"/>
          <w:szCs w:val="20"/>
        </w:rPr>
        <w:footnoteReference w:id="4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5E1BF8F7" w14:textId="7050A6E3" w:rsidR="00150174" w:rsidRPr="00883E61" w:rsidRDefault="00150174" w:rsidP="00883E61">
      <w:pPr>
        <w:tabs>
          <w:tab w:val="num" w:pos="426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22B0C1F" w14:textId="2EE2375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7</w:t>
      </w:r>
      <w:r w:rsidR="00B479F5" w:rsidRPr="00883E61">
        <w:rPr>
          <w:rFonts w:ascii="Verdana" w:hAnsi="Verdana"/>
          <w:sz w:val="20"/>
          <w:szCs w:val="20"/>
        </w:rPr>
        <w:t xml:space="preserve"> Wypowiedzenie Umowy i kary umowne</w:t>
      </w:r>
    </w:p>
    <w:p w14:paraId="64F39915" w14:textId="20623B8E" w:rsidR="007C4367" w:rsidRPr="00883E61" w:rsidRDefault="007C4367" w:rsidP="00EB619B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Zamawiający ma prawo wypowiedzenia Umowy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632279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lub Zamówienia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ze skutkiem natychmiastowym</w:t>
      </w:r>
      <w:r w:rsidR="003959CB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614B42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:</w:t>
      </w:r>
    </w:p>
    <w:p w14:paraId="2FE60B27" w14:textId="0EA7DBA0" w:rsidR="007C4367" w:rsidRPr="00883E61" w:rsidRDefault="00410EFC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ie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odesłania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przez Wykonawcę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podpisanego Zamówienia w terminie o którym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§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2 ust.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Umowy,</w:t>
      </w:r>
    </w:p>
    <w:p w14:paraId="2F49078B" w14:textId="58DCEF8C" w:rsidR="003456B3" w:rsidRPr="00883E61" w:rsidRDefault="003456B3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zwłoki w dostawie Materiałów w stosunku do terminu określonego w § 3 ust. 5 Umowy przekraczającej 7 dni;</w:t>
      </w:r>
    </w:p>
    <w:p w14:paraId="496A1C3A" w14:textId="0C05AF45" w:rsidR="007C4367" w:rsidRPr="00883E61" w:rsidRDefault="00150174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naruszenia przez Wykonawcę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innych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postanowień Umowy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i nienaprawienia tego uchybienia w terminie 5 (słownie: pięciu) dni roboczych od otrzymania przez Wykonawcę wezwania do usunięcia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3FD09180" w14:textId="4DA47B9F" w:rsidR="002E683A" w:rsidRPr="00883E61" w:rsidRDefault="00753BC9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 o których mowa w ust. 1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lastRenderedPageBreak/>
        <w:t xml:space="preserve">pisemnej lub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elektronicznej.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w tym trybie pozostaje bez wp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tj.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w oświadczeniu o wypowiedzeniu Umowy może postanowić o wypowiedzeniu wszystkich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Zamówień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złożonych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przed dniem wypowiedzenia Umowy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albo części złożonych Zamówień.</w:t>
      </w:r>
    </w:p>
    <w:p w14:paraId="6B94A7AB" w14:textId="1214B781" w:rsidR="00150174" w:rsidRPr="00883E61" w:rsidRDefault="00150174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0965F3F7" w14:textId="4064CCD3" w:rsidR="002E683A" w:rsidRPr="00883E61" w:rsidRDefault="002E683A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 w przesłaniu Zamawiającemu przez Wykonawcę podpisanego Zamówienia w terminie o którym mowa w § 2 ust. 2 pkt 2 Umowy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 xml:space="preserve"> w 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</w:t>
      </w:r>
      <w:ins w:id="5" w:author="K.Antosz" w:date="2021-09-13T12:47:00Z">
        <w:r w:rsidR="002761E2">
          <w:rPr>
            <w:rFonts w:ascii="Verdana" w:eastAsia="Times New Roman" w:hAnsi="Verdana" w:cs="Tahoma"/>
            <w:color w:val="auto"/>
            <w:sz w:val="20"/>
            <w:szCs w:val="20"/>
            <w:lang w:eastAsia="pl-PL"/>
          </w:rPr>
          <w:t>2</w:t>
        </w:r>
      </w:ins>
      <w:del w:id="6" w:author="K.Antosz" w:date="2021-09-13T12:47:00Z">
        <w:r w:rsidRPr="00883E61" w:rsidDel="002761E2">
          <w:rPr>
            <w:rFonts w:ascii="Verdana" w:eastAsia="Times New Roman" w:hAnsi="Verdana" w:cs="Tahoma"/>
            <w:color w:val="auto"/>
            <w:sz w:val="20"/>
            <w:szCs w:val="20"/>
            <w:lang w:eastAsia="pl-PL"/>
          </w:rPr>
          <w:delText>4</w:delText>
        </w:r>
      </w:del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ceny netto za dane Zamówienie, za każdy rozpoczęty dzień zwłoki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40F1446E" w14:textId="162FBCA5" w:rsidR="00150174" w:rsidRPr="00883E61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ust. 5,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lub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któregokolwiek z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terminów, o których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410E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</w:t>
      </w:r>
      <w:r w:rsidR="009F6D4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9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</w:t>
      </w:r>
      <w:r w:rsidR="00075DE8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innych terminów określonych w niniejszej Umowie albo z niej wynikających,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</w:t>
      </w:r>
      <w:ins w:id="7" w:author="K.Antosz" w:date="2021-09-13T12:46:00Z">
        <w:r w:rsidR="002761E2">
          <w:rPr>
            <w:rFonts w:ascii="Verdana" w:eastAsia="Times New Roman" w:hAnsi="Verdana" w:cs="Tahoma"/>
            <w:color w:val="auto"/>
            <w:sz w:val="20"/>
            <w:szCs w:val="20"/>
            <w:lang w:eastAsia="pl-PL"/>
          </w:rPr>
          <w:t>1</w:t>
        </w:r>
      </w:ins>
      <w:del w:id="8" w:author="K.Antosz" w:date="2021-09-13T12:46:00Z">
        <w:r w:rsidRPr="00883E61" w:rsidDel="002761E2">
          <w:rPr>
            <w:rFonts w:ascii="Verdana" w:eastAsia="Times New Roman" w:hAnsi="Verdana" w:cs="Tahoma"/>
            <w:color w:val="auto"/>
            <w:sz w:val="20"/>
            <w:szCs w:val="20"/>
            <w:lang w:eastAsia="pl-PL"/>
          </w:rPr>
          <w:delText>4</w:delText>
        </w:r>
      </w:del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%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2E68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bookmarkStart w:id="9" w:name="_Hlk72738182"/>
      <w:r w:rsidR="0028051D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Jeżeli zwłoka w odniesieniu do terminu dostawy, o którym mowa w § 3 ust. 5, dotyczy części Zamówienia, kara umowna w wysokości 0,</w:t>
      </w:r>
      <w:ins w:id="10" w:author="K.Antosz" w:date="2021-09-13T12:47:00Z">
        <w:r w:rsidR="002761E2">
          <w:rPr>
            <w:rFonts w:ascii="Verdana" w:eastAsia="Times New Roman" w:hAnsi="Verdana" w:cs="Tahoma"/>
            <w:color w:val="auto"/>
            <w:sz w:val="20"/>
            <w:szCs w:val="20"/>
            <w:lang w:eastAsia="pl-PL"/>
          </w:rPr>
          <w:t>2</w:t>
        </w:r>
      </w:ins>
      <w:del w:id="11" w:author="K.Antosz" w:date="2021-09-13T12:46:00Z">
        <w:r w:rsidR="0028051D" w:rsidDel="002761E2">
          <w:rPr>
            <w:rFonts w:ascii="Verdana" w:eastAsia="Times New Roman" w:hAnsi="Verdana" w:cs="Tahoma"/>
            <w:color w:val="auto"/>
            <w:sz w:val="20"/>
            <w:szCs w:val="20"/>
            <w:lang w:eastAsia="pl-PL"/>
          </w:rPr>
          <w:delText>4</w:delText>
        </w:r>
      </w:del>
      <w:r w:rsidR="0028051D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liczona jest od ceny netto Materiałów, których dotyczy zwłoka</w:t>
      </w:r>
      <w:bookmarkEnd w:id="9"/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2DB0CCD" w14:textId="12618DA4" w:rsidR="00F27846" w:rsidRPr="00883E61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del w:id="12" w:author="K.Antosz" w:date="2021-09-13T12:42:00Z">
        <w:r w:rsidRPr="00883E61" w:rsidDel="008A4688">
          <w:rPr>
            <w:rFonts w:ascii="Verdana" w:hAnsi="Verdana" w:cs="Tahoma"/>
            <w:color w:val="auto"/>
            <w:sz w:val="20"/>
            <w:szCs w:val="20"/>
          </w:rPr>
          <w:delText xml:space="preserve">w </w:delText>
        </w:r>
      </w:del>
      <w:ins w:id="13" w:author="K.Antosz" w:date="2021-09-13T12:41:00Z">
        <w:r w:rsidR="008A4688" w:rsidRPr="008A4688">
          <w:rPr>
            <w:rFonts w:ascii="Verdana" w:hAnsi="Verdana" w:cs="Tahoma"/>
            <w:color w:val="auto"/>
            <w:sz w:val="20"/>
            <w:szCs w:val="20"/>
          </w:rPr>
          <w:t>w przypadku wypowiedzenia Umowy ze skutkiem natychmiastowym z przyczyn leżących po stronie Wykonawcy Zamawiający będzie miał prawo żądać od Wykonawcy zapłaty kary umownej w wysokości 5 % wynagrodzenia netto obliczonego od niezrealizowanej części Umowy. Przez wynagrodzenie obliczone od niezrealizowanej części Umowy Strony uznają wynagrodzenie maksymalne netto, o którym mowa w § 1 ust. 4 Umowy pomniejszone o wynagrodzenie wypłacone przez Zamawiającego Wykonawcy na moment złożenia oświadczenia woli o wypowiedzeniu Umowy</w:t>
        </w:r>
      </w:ins>
      <w:del w:id="14" w:author="K.Antosz" w:date="2021-09-13T12:41:00Z">
        <w:r w:rsidRPr="00883E61" w:rsidDel="008A4688">
          <w:rPr>
            <w:rFonts w:ascii="Verdana" w:hAnsi="Verdana" w:cs="Tahoma"/>
            <w:color w:val="auto"/>
            <w:sz w:val="20"/>
            <w:szCs w:val="20"/>
          </w:rPr>
          <w:delText xml:space="preserve">przypadku </w:delText>
        </w:r>
        <w:r w:rsidR="00AA64A9" w:rsidRPr="00883E61" w:rsidDel="008A4688">
          <w:rPr>
            <w:rFonts w:ascii="Verdana" w:hAnsi="Verdana" w:cs="Tahoma"/>
            <w:color w:val="auto"/>
            <w:sz w:val="20"/>
            <w:szCs w:val="20"/>
          </w:rPr>
          <w:delText xml:space="preserve">wypowiedzenia </w:delText>
        </w:r>
        <w:r w:rsidRPr="00883E61" w:rsidDel="008A4688">
          <w:rPr>
            <w:rFonts w:ascii="Verdana" w:hAnsi="Verdana" w:cs="Tahoma"/>
            <w:color w:val="auto"/>
            <w:sz w:val="20"/>
            <w:szCs w:val="20"/>
          </w:rPr>
          <w:delText xml:space="preserve">Umowy ze skutkiem natychmiastowym z przyczyn leżących po stronie Wykonawcy Zamawiający będzie miał prawo żądać od </w:delText>
        </w:r>
        <w:r w:rsidRPr="00883E61" w:rsidDel="008A4688">
          <w:rPr>
            <w:rFonts w:ascii="Verdana" w:hAnsi="Verdana" w:cs="Tahoma"/>
            <w:noProof/>
            <w:color w:val="auto"/>
            <w:sz w:val="20"/>
            <w:szCs w:val="20"/>
          </w:rPr>
          <w:delText>Wykonawcy zapłaty kary umownej w wysokości 10</w:delText>
        </w:r>
        <w:r w:rsidRPr="00883E61" w:rsidDel="008A4688">
          <w:rPr>
            <w:rFonts w:ascii="Verdana" w:hAnsi="Verdana" w:cs="Tahoma"/>
            <w:color w:val="auto"/>
            <w:sz w:val="20"/>
            <w:szCs w:val="20"/>
          </w:rPr>
          <w:delText xml:space="preserve"> % </w:delText>
        </w:r>
        <w:r w:rsidR="002D0053" w:rsidRPr="00883E61" w:rsidDel="008A4688">
          <w:rPr>
            <w:rFonts w:ascii="Verdana" w:hAnsi="Verdana" w:cs="Tahoma"/>
            <w:color w:val="auto"/>
            <w:sz w:val="20"/>
            <w:szCs w:val="20"/>
          </w:rPr>
          <w:delText xml:space="preserve">maksymalnego </w:delText>
        </w:r>
        <w:r w:rsidRPr="00883E61" w:rsidDel="008A4688">
          <w:rPr>
            <w:rFonts w:ascii="Verdana" w:hAnsi="Verdana" w:cs="Tahoma"/>
            <w:color w:val="auto"/>
            <w:sz w:val="20"/>
            <w:szCs w:val="20"/>
          </w:rPr>
          <w:delText xml:space="preserve">wynagrodzenia </w:delText>
        </w:r>
        <w:r w:rsidR="005A629F" w:rsidRPr="00883E61" w:rsidDel="008A4688">
          <w:rPr>
            <w:rFonts w:ascii="Verdana" w:hAnsi="Verdana" w:cs="Tahoma"/>
            <w:color w:val="auto"/>
            <w:sz w:val="20"/>
            <w:szCs w:val="20"/>
          </w:rPr>
          <w:delText>netto</w:delText>
        </w:r>
        <w:r w:rsidRPr="00883E61" w:rsidDel="008A4688">
          <w:rPr>
            <w:rFonts w:ascii="Verdana" w:hAnsi="Verdana" w:cs="Tahoma"/>
            <w:color w:val="auto"/>
            <w:sz w:val="20"/>
            <w:szCs w:val="20"/>
          </w:rPr>
          <w:delText xml:space="preserve">, o którym mowa w § </w:delText>
        </w:r>
        <w:r w:rsidR="002D0053" w:rsidRPr="00883E61" w:rsidDel="008A4688">
          <w:rPr>
            <w:rFonts w:ascii="Verdana" w:hAnsi="Verdana" w:cs="Tahoma"/>
            <w:color w:val="auto"/>
            <w:sz w:val="20"/>
            <w:szCs w:val="20"/>
          </w:rPr>
          <w:delText xml:space="preserve">1 ust. </w:delText>
        </w:r>
        <w:r w:rsidRPr="00883E61" w:rsidDel="008A4688">
          <w:rPr>
            <w:rFonts w:ascii="Verdana" w:hAnsi="Verdana" w:cs="Tahoma"/>
            <w:color w:val="auto"/>
            <w:sz w:val="20"/>
            <w:szCs w:val="20"/>
          </w:rPr>
          <w:delText>4 Umowy</w:delText>
        </w:r>
      </w:del>
      <w:r w:rsidR="00F611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86C9F9" w14:textId="4743AD9E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Zapłata kar umownych, o których mowa w ust. </w:t>
      </w:r>
      <w:r w:rsidR="009D494F" w:rsidRPr="00883E61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Zamawiającemu od Wykonawcy na podstawie postanowień Umowy, na co Wykonawca wyraża niniejszym zgodę.</w:t>
      </w:r>
    </w:p>
    <w:p w14:paraId="0D126814" w14:textId="5F7DC05C" w:rsidR="00E84C63" w:rsidRPr="00883E61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Kary umowne, o którym mowa w ust. </w:t>
      </w:r>
      <w:r w:rsidR="009D494F" w:rsidRPr="00883E61">
        <w:rPr>
          <w:rFonts w:ascii="Verdana" w:hAnsi="Verdana" w:cs="Calibri"/>
          <w:color w:val="auto"/>
          <w:spacing w:val="-12"/>
          <w:sz w:val="20"/>
          <w:szCs w:val="20"/>
        </w:rPr>
        <w:t>3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podlegają sumowaniu. Łączna wysokość kar umownych nałożonych na Wykonawcę nie może przekroczyć </w:t>
      </w:r>
      <w:del w:id="15" w:author="K.Antosz" w:date="2021-09-13T12:45:00Z">
        <w:r w:rsidRPr="00883E61" w:rsidDel="008A4688">
          <w:rPr>
            <w:rFonts w:ascii="Verdana" w:hAnsi="Verdana" w:cs="Calibri"/>
            <w:color w:val="auto"/>
            <w:spacing w:val="-12"/>
            <w:sz w:val="20"/>
            <w:szCs w:val="20"/>
          </w:rPr>
          <w:delText xml:space="preserve">40 </w:delText>
        </w:r>
      </w:del>
      <w:ins w:id="16" w:author="K.Antosz" w:date="2021-09-13T12:45:00Z">
        <w:r w:rsidR="008A4688">
          <w:rPr>
            <w:rFonts w:ascii="Verdana" w:hAnsi="Verdana" w:cs="Calibri"/>
            <w:color w:val="auto"/>
            <w:spacing w:val="-12"/>
            <w:sz w:val="20"/>
            <w:szCs w:val="20"/>
          </w:rPr>
          <w:t>20</w:t>
        </w:r>
        <w:r w:rsidR="008A4688" w:rsidRPr="00883E61">
          <w:rPr>
            <w:rFonts w:ascii="Verdana" w:hAnsi="Verdana" w:cs="Calibri"/>
            <w:color w:val="auto"/>
            <w:spacing w:val="-12"/>
            <w:sz w:val="20"/>
            <w:szCs w:val="20"/>
          </w:rPr>
          <w:t xml:space="preserve"> </w:t>
        </w:r>
      </w:ins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% maksymalnego wynagrodzenia brutto Umowy, o którym mowa w § 1 ust. 4. </w:t>
      </w:r>
    </w:p>
    <w:p w14:paraId="5B0704B6" w14:textId="77777777" w:rsidR="00E84C63" w:rsidRPr="00883E61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1685D0B9" w:rsidR="00150174" w:rsidRPr="00883E61" w:rsidRDefault="00150174" w:rsidP="00DC63C3">
      <w:pPr>
        <w:pStyle w:val="Nagwek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883E61">
        <w:rPr>
          <w:rFonts w:ascii="Verdana" w:eastAsia="Times New Roman" w:hAnsi="Verdana"/>
          <w:noProof/>
          <w:sz w:val="20"/>
          <w:szCs w:val="20"/>
          <w:lang w:val="x-none" w:eastAsia="ar-SA"/>
        </w:rPr>
        <w:lastRenderedPageBreak/>
        <w:t xml:space="preserve">§ </w:t>
      </w:r>
      <w:r w:rsidR="00F42FB4" w:rsidRPr="00883E61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479F5" w:rsidRPr="00883E61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46434D0C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</w:t>
      </w:r>
      <w:r w:rsidR="0071263D" w:rsidRPr="00883E61">
        <w:rPr>
          <w:rFonts w:ascii="Verdana" w:hAnsi="Verdana" w:cs="Tahoma"/>
          <w:color w:val="auto"/>
          <w:sz w:val="20"/>
          <w:szCs w:val="20"/>
        </w:rPr>
        <w:t>określony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Umowie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883E61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883E61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1B53F67F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Wykonawcy: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26761387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……………., tel.: …………………., e-mail: …………………….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42F98869" w14:textId="46EFAD9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Osoby, o których mowa w ust. 2 lit. b, są up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>oważ</w:t>
      </w:r>
      <w:r w:rsidRPr="00883E61">
        <w:rPr>
          <w:rFonts w:ascii="Verdana" w:hAnsi="Verdana" w:cs="Tahoma"/>
          <w:color w:val="auto"/>
          <w:sz w:val="20"/>
          <w:szCs w:val="20"/>
        </w:rPr>
        <w:t>nione do składania Zamówień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do sporządzania i podpisywania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Protokoł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ów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Odbioru w imieniu Zamawiającego.</w:t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Osoby, o których mowa w ust. 2 lit. a, są/nie są</w:t>
      </w:r>
      <w:r w:rsidR="00BB55BA" w:rsidRPr="00883E61">
        <w:rPr>
          <w:rStyle w:val="Odwoanieprzypisudolnego"/>
          <w:color w:val="auto"/>
          <w:sz w:val="20"/>
          <w:szCs w:val="20"/>
        </w:rPr>
        <w:footnoteReference w:id="5"/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upoważnione do przyjmowania/podpisywania Zamówień.</w:t>
      </w:r>
    </w:p>
    <w:p w14:paraId="79F305EC" w14:textId="718B2AE9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883E61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do wypowiedzenia i rozwiązania Umowy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ani też do zaciągania w imieniu Stron jakichkolwiek innych zobowiązań nieprzewidzianych niniejszą Umową.</w:t>
      </w: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883E61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883E61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3D193FB0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BB55BA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oraz ochrona danych osobowych</w:t>
      </w:r>
    </w:p>
    <w:p w14:paraId="10021A6B" w14:textId="77777777" w:rsidR="00150174" w:rsidRPr="00883E61" w:rsidRDefault="00150174" w:rsidP="00150174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2BDA292" w14:textId="77777777" w:rsidR="00190AEC" w:rsidRPr="00883E61" w:rsidRDefault="00150174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4C5E384C" w14:textId="6F8F301E" w:rsidR="00150174" w:rsidRPr="00883E61" w:rsidRDefault="00190AEC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6 do Umowy.</w:t>
      </w:r>
    </w:p>
    <w:p w14:paraId="6335DD91" w14:textId="77777777" w:rsidR="00883E61" w:rsidRPr="00883E61" w:rsidRDefault="00883E61" w:rsidP="00883E61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5A28962" w14:textId="6F4997EA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lastRenderedPageBreak/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10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Zmiana Umowy</w:t>
      </w:r>
    </w:p>
    <w:p w14:paraId="577D6345" w14:textId="77777777" w:rsidR="00150174" w:rsidRPr="00883E61" w:rsidRDefault="00150174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zmiany postanowień Umowy wymagają formy pisemnej pod rygorem nieważności, z tym zastrzeżeniem, że zakazuje się istotnych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zmian postanowień Umowy w stosunku do treści oferty, na podstawie której dokonano wyboru Wykonawcy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 z zastrzeżeniem ust. 2.</w:t>
      </w:r>
    </w:p>
    <w:p w14:paraId="005632C6" w14:textId="171862E8" w:rsidR="00150174" w:rsidRPr="00883E61" w:rsidRDefault="0018172D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Zgodnie z art. </w:t>
      </w:r>
      <w:r w:rsidR="00190AEC" w:rsidRPr="00883E61">
        <w:rPr>
          <w:rFonts w:ascii="Verdana" w:hAnsi="Verdana" w:cs="Tahoma"/>
          <w:noProof/>
          <w:color w:val="auto"/>
          <w:sz w:val="20"/>
          <w:szCs w:val="20"/>
        </w:rPr>
        <w:t>455 ust. 1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ustawy PZP 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Zamawiający przewiduje </w:t>
      </w:r>
      <w:r w:rsidR="00F953EA" w:rsidRPr="00883E61">
        <w:rPr>
          <w:rFonts w:ascii="Verdana" w:hAnsi="Verdana" w:cs="Tahoma"/>
          <w:noProof/>
          <w:color w:val="auto"/>
          <w:sz w:val="20"/>
          <w:szCs w:val="20"/>
        </w:rPr>
        <w:t>możliwość zmiany zawartej Umowy w stosunku do treści oferty Wykonawcy, w razie wystąpienia określonych poniżej warunków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>:</w:t>
      </w:r>
    </w:p>
    <w:p w14:paraId="05E68E34" w14:textId="52C0AEC9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zmiana terminów 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>realizacji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78EA242D" w14:textId="693AF150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przestojów i opóźnień zawinionych przez Zamawiającego, mających bezpośredni wpływ na terminowość wykonania dostawy 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ramach konkretnego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- maksymalnie o okres przestojów i opóźnień,</w:t>
      </w:r>
    </w:p>
    <w:p w14:paraId="497ABEE8" w14:textId="3E2E6D3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działania siły wyższej, o której mowa w § </w:t>
      </w:r>
      <w:r w:rsidR="00553EFB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mającej bezpośredni wpływ na terminowość wykonania dostawy – maksymalnie o czas jej występowania,</w:t>
      </w:r>
    </w:p>
    <w:p w14:paraId="04FA94D7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1C2CA552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3C3125BB" w14:textId="41AAB3C9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448158CA" w14:textId="2F6909E6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miejsca dostawy, jednakże bez wzrostu wysokości wynagrodzenia umownego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przypadku wystąpienia uwarunkowań organizacyjnych Zamawiającego skutkujących koniecznością lub celowością zmiany miejsca dostawy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31381FC4" w14:textId="42C851EA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512768A3" w14:textId="5B44272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przepisów prawa Unii Europejskiej lub prawa krajowego, powodująca konieczność dostosowania dokumentacji do zmiany przepisów, która nastąpiła w trakcie realizacji Umowy, w tym w szczególności zmiany stawki podatku VAT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zakresie wpływu tej zmiany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660EED4" w14:textId="4040EBD9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parametrów Materiałów w przypadku zaniechania produkcji określonego rodzaju Materiałów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wprowadzenia Materiałów nowej generacji lub nowego modelu (tj. zamiennik/równoważnik). Dostarczony zamiennik/równoważnik musi spełniać co najmniej wszystkie wymagania określone w niniejszej Umowie, w Załącznikach do Umowy oraz w </w:t>
      </w:r>
      <w:r w:rsidR="00BD7AF2" w:rsidRPr="00883E61">
        <w:rPr>
          <w:rFonts w:ascii="Verdana" w:hAnsi="Verdana" w:cs="Tahoma"/>
          <w:color w:val="auto"/>
          <w:sz w:val="20"/>
          <w:szCs w:val="20"/>
        </w:rPr>
        <w:t xml:space="preserve">Zapytaniu ofertowym </w:t>
      </w:r>
      <w:r w:rsidRPr="00883E61">
        <w:rPr>
          <w:rFonts w:ascii="Verdana" w:hAnsi="Verdana" w:cs="Tahoma"/>
          <w:color w:val="auto"/>
          <w:sz w:val="20"/>
          <w:szCs w:val="20"/>
        </w:rPr>
        <w:t>lub je przewyższać</w:t>
      </w:r>
      <w:ins w:id="17" w:author="K.Antosz" w:date="2021-09-13T13:17:00Z">
        <w:r w:rsidR="003A46A5">
          <w:rPr>
            <w:rFonts w:ascii="Verdana" w:hAnsi="Verdana" w:cs="Tahoma"/>
            <w:color w:val="auto"/>
            <w:sz w:val="20"/>
            <w:szCs w:val="20"/>
          </w:rPr>
          <w:t>.</w:t>
        </w:r>
      </w:ins>
      <w:del w:id="18" w:author="K.Antosz" w:date="2021-09-13T13:17:00Z">
        <w:r w:rsidRPr="00883E61" w:rsidDel="003A46A5">
          <w:rPr>
            <w:rFonts w:ascii="Verdana" w:hAnsi="Verdana" w:cs="Tahoma"/>
            <w:color w:val="auto"/>
            <w:sz w:val="20"/>
            <w:szCs w:val="20"/>
          </w:rPr>
          <w:delText xml:space="preserve">, z zastrzeżeniem, </w:delText>
        </w:r>
        <w:r w:rsidR="00B05861" w:rsidRPr="00883E61" w:rsidDel="003A46A5">
          <w:rPr>
            <w:rFonts w:ascii="Verdana" w:hAnsi="Verdana" w:cs="Tahoma"/>
            <w:color w:val="auto"/>
            <w:sz w:val="20"/>
            <w:szCs w:val="20"/>
          </w:rPr>
          <w:delText xml:space="preserve">że </w:delText>
        </w:r>
        <w:r w:rsidRPr="00883E61" w:rsidDel="003A46A5">
          <w:rPr>
            <w:rFonts w:ascii="Verdana" w:hAnsi="Verdana" w:cs="Tahoma"/>
            <w:color w:val="auto"/>
            <w:sz w:val="20"/>
            <w:szCs w:val="20"/>
          </w:rPr>
          <w:delText xml:space="preserve">zamiennik/równoważnik </w:delText>
        </w:r>
        <w:r w:rsidRPr="00883E61" w:rsidDel="003A46A5">
          <w:rPr>
            <w:rFonts w:ascii="Verdana" w:hAnsi="Verdana" w:cs="Tahoma"/>
            <w:color w:val="auto"/>
            <w:sz w:val="20"/>
            <w:szCs w:val="20"/>
          </w:rPr>
          <w:lastRenderedPageBreak/>
          <w:delText>musi pochodzić od tego samego producenta, co pierwotnie zaoferowany w ofercie.</w:delText>
        </w:r>
      </w:del>
      <w:r w:rsidRPr="00883E61">
        <w:rPr>
          <w:rFonts w:ascii="Verdana" w:hAnsi="Verdana" w:cs="Tahoma"/>
          <w:color w:val="auto"/>
          <w:sz w:val="20"/>
          <w:szCs w:val="20"/>
        </w:rPr>
        <w:t xml:space="preserve"> 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2FB71B73" w14:textId="5428940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zmiany numerów katalogowych Materiałów przez producenta przy jednoczesnym zastrzeżeniu braku zmian cen i wartości Umowy na wyższe. Dostarczony przedmiot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mowy musi spełniać co najmniej wszystkie wymagania określone w niniejszej Umowie oraz w SWZ lub je przewyższać,</w:t>
      </w:r>
    </w:p>
    <w:p w14:paraId="1EA4DBDA" w14:textId="77777777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Zamawiającego,</w:t>
      </w:r>
    </w:p>
    <w:p w14:paraId="750EC816" w14:textId="77777777" w:rsidR="002761E2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ins w:id="19" w:author="K.Antosz" w:date="2021-09-13T12:49:00Z"/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nieuzyskanie planowanego dofinansowania ze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 xml:space="preserve">środków </w:t>
      </w:r>
      <w:r w:rsidR="003F7418" w:rsidRPr="00883E61">
        <w:rPr>
          <w:rFonts w:ascii="Verdana" w:hAnsi="Verdana" w:cs="Tahoma"/>
          <w:color w:val="auto"/>
          <w:sz w:val="20"/>
          <w:szCs w:val="20"/>
        </w:rPr>
        <w:t>Unii Europejskiej</w:t>
      </w:r>
      <w:ins w:id="20" w:author="K.Antosz" w:date="2021-09-13T12:49:00Z">
        <w:r w:rsidR="002761E2">
          <w:rPr>
            <w:rFonts w:ascii="Verdana" w:hAnsi="Verdana" w:cs="Tahoma"/>
            <w:color w:val="auto"/>
            <w:sz w:val="20"/>
            <w:szCs w:val="20"/>
          </w:rPr>
          <w:t>;</w:t>
        </w:r>
      </w:ins>
    </w:p>
    <w:p w14:paraId="35930234" w14:textId="147EADC6" w:rsidR="00150174" w:rsidRPr="00883E61" w:rsidRDefault="00DD1CC0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ins w:id="21" w:author="K.Antosz" w:date="2021-09-13T12:51:00Z">
        <w:r>
          <w:rPr>
            <w:rFonts w:ascii="Verdana" w:hAnsi="Verdana" w:cs="Tahoma"/>
            <w:color w:val="auto"/>
            <w:sz w:val="20"/>
            <w:szCs w:val="20"/>
          </w:rPr>
          <w:t xml:space="preserve">wystąpienie </w:t>
        </w:r>
      </w:ins>
      <w:bookmarkStart w:id="22" w:name="_Hlk82430415"/>
      <w:ins w:id="23" w:author="K.Antosz" w:date="2021-09-13T12:49:00Z">
        <w:r w:rsidR="002761E2" w:rsidRPr="002761E2">
          <w:rPr>
            <w:rFonts w:ascii="Verdana" w:hAnsi="Verdana" w:cs="Tahoma"/>
            <w:color w:val="auto"/>
            <w:sz w:val="20"/>
            <w:szCs w:val="20"/>
          </w:rPr>
          <w:t>błędów</w:t>
        </w:r>
      </w:ins>
      <w:ins w:id="24" w:author="K.Antosz" w:date="2021-09-13T12:52:00Z">
        <w:r>
          <w:rPr>
            <w:rFonts w:ascii="Verdana" w:hAnsi="Verdana" w:cs="Tahoma"/>
            <w:color w:val="auto"/>
            <w:sz w:val="20"/>
            <w:szCs w:val="20"/>
          </w:rPr>
          <w:t>/</w:t>
        </w:r>
      </w:ins>
      <w:ins w:id="25" w:author="K.Antosz" w:date="2021-09-13T12:49:00Z">
        <w:r w:rsidR="002761E2" w:rsidRPr="002761E2">
          <w:rPr>
            <w:rFonts w:ascii="Verdana" w:hAnsi="Verdana" w:cs="Tahoma"/>
            <w:color w:val="auto"/>
            <w:sz w:val="20"/>
            <w:szCs w:val="20"/>
          </w:rPr>
          <w:t>oczywistych omyłek słownych, literowych, liczbowych, numeracji jednostek redakcyjnych</w:t>
        </w:r>
      </w:ins>
      <w:ins w:id="26" w:author="K.Antosz" w:date="2021-09-13T12:51:00Z">
        <w:r>
          <w:rPr>
            <w:rFonts w:ascii="Verdana" w:hAnsi="Verdana" w:cs="Tahoma"/>
            <w:color w:val="auto"/>
            <w:sz w:val="20"/>
            <w:szCs w:val="20"/>
          </w:rPr>
          <w:t xml:space="preserve"> – w zakresie poprawy</w:t>
        </w:r>
      </w:ins>
      <w:ins w:id="27" w:author="K.Antosz" w:date="2021-09-13T12:52:00Z">
        <w:r>
          <w:rPr>
            <w:rFonts w:ascii="Verdana" w:hAnsi="Verdana" w:cs="Tahoma"/>
            <w:color w:val="auto"/>
            <w:sz w:val="20"/>
            <w:szCs w:val="20"/>
          </w:rPr>
          <w:t xml:space="preserve"> błędów/oczywistych omyłek</w:t>
        </w:r>
      </w:ins>
      <w:ins w:id="28" w:author="K.Antosz" w:date="2021-09-13T12:59:00Z">
        <w:r w:rsidR="00627BF9">
          <w:rPr>
            <w:rFonts w:ascii="Verdana" w:hAnsi="Verdana" w:cs="Tahoma"/>
            <w:color w:val="auto"/>
            <w:sz w:val="20"/>
            <w:szCs w:val="20"/>
          </w:rPr>
          <w:t>,</w:t>
        </w:r>
        <w:r w:rsidR="00627BF9" w:rsidRPr="00627BF9">
          <w:t xml:space="preserve"> </w:t>
        </w:r>
        <w:r w:rsidR="00627BF9" w:rsidRPr="00627BF9">
          <w:rPr>
            <w:rFonts w:ascii="Verdana" w:hAnsi="Verdana" w:cs="Tahoma"/>
            <w:color w:val="auto"/>
            <w:sz w:val="20"/>
            <w:szCs w:val="20"/>
          </w:rPr>
          <w:t>niepowodujących zmiany celu i istoty Umowy</w:t>
        </w:r>
      </w:ins>
      <w:bookmarkEnd w:id="22"/>
      <w:r w:rsidR="003F1242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2C1785" w14:textId="330F3A55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3E8F0F3A" w14:textId="0CFB1478" w:rsidR="00150174" w:rsidRPr="00883E61" w:rsidRDefault="00150174" w:rsidP="00DC63C3">
      <w:pPr>
        <w:pStyle w:val="Nagwek1"/>
        <w:rPr>
          <w:rFonts w:ascii="Verdana" w:eastAsia="Times New Roman" w:hAnsi="Verdana"/>
          <w:sz w:val="20"/>
          <w:szCs w:val="20"/>
        </w:rPr>
      </w:pPr>
      <w:r w:rsidRPr="00883E61">
        <w:rPr>
          <w:rFonts w:ascii="Verdana" w:eastAsia="Times New Roman" w:hAnsi="Verdana"/>
          <w:sz w:val="20"/>
          <w:szCs w:val="20"/>
          <w:lang w:val="x-none"/>
        </w:rPr>
        <w:t xml:space="preserve">§ </w:t>
      </w:r>
      <w:r w:rsidRPr="00883E61">
        <w:rPr>
          <w:rFonts w:ascii="Verdana" w:eastAsia="Times New Roman" w:hAnsi="Verdana"/>
          <w:sz w:val="20"/>
          <w:szCs w:val="20"/>
        </w:rPr>
        <w:t>1</w:t>
      </w:r>
      <w:r w:rsidR="00CE46E2" w:rsidRPr="00883E61">
        <w:rPr>
          <w:rFonts w:ascii="Verdana" w:eastAsia="Times New Roman" w:hAnsi="Verdana"/>
          <w:sz w:val="20"/>
          <w:szCs w:val="20"/>
        </w:rPr>
        <w:t>1</w:t>
      </w:r>
      <w:r w:rsidR="00B479F5" w:rsidRPr="00883E61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883E61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>obejmują w szczegó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rewolucje, pożary, epidemie, embarga przewozowe, ogłoszone strajki generalne w odnośnych gałęziach przemysłu, klęski żywiołowe. </w:t>
      </w:r>
    </w:p>
    <w:p w14:paraId="0ED9A85E" w14:textId="7FA0FE00" w:rsidR="00150174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>8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883E61">
        <w:rPr>
          <w:rFonts w:ascii="Verdana" w:hAnsi="Verdana" w:cs="Tahoma"/>
          <w:color w:val="auto"/>
          <w:sz w:val="20"/>
          <w:szCs w:val="20"/>
        </w:rPr>
        <w:t>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71798F67" w14:textId="77777777" w:rsidR="00CC3489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pomimo opóźnienia. W czasie oczekiwania na kontynuację wykonania świadczenia przez Wykonawcę, który je przerwał, Zamawiający może zawiesić wykonanie swoich zobowiązań.</w:t>
      </w:r>
    </w:p>
    <w:p w14:paraId="4F1CD572" w14:textId="321480D2" w:rsidR="00150174" w:rsidRPr="00883E61" w:rsidRDefault="00CC3489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szczególności 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w celu wykonania postanowień niniejszej Umowy, w tym w szczególności w zakresie terminowego wykonania przedmiotu Umowy.</w:t>
      </w:r>
      <w:r w:rsidR="0031001D" w:rsidRPr="00883E61">
        <w:rPr>
          <w:rFonts w:ascii="Verdana" w:hAnsi="Verdana" w:cs="Tahoma"/>
          <w:color w:val="auto"/>
          <w:sz w:val="20"/>
          <w:szCs w:val="20"/>
        </w:rPr>
        <w:tab/>
      </w:r>
    </w:p>
    <w:p w14:paraId="20355234" w14:textId="77777777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54964E11" w14:textId="7B4596A1" w:rsidR="00322B4F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lastRenderedPageBreak/>
        <w:t>§ 1</w:t>
      </w:r>
      <w:r w:rsidR="009F6D49" w:rsidRPr="00883E61">
        <w:rPr>
          <w:rFonts w:ascii="Verdana" w:hAnsi="Verdana"/>
          <w:sz w:val="20"/>
          <w:szCs w:val="20"/>
        </w:rPr>
        <w:t>2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322B4F" w:rsidRPr="00883E61">
        <w:rPr>
          <w:rFonts w:ascii="Verdana" w:hAnsi="Verdana"/>
          <w:sz w:val="20"/>
          <w:szCs w:val="20"/>
        </w:rPr>
        <w:t xml:space="preserve">Źródła finansowania </w:t>
      </w:r>
    </w:p>
    <w:p w14:paraId="2BB5520D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Wydatki związane z postępowaniem o udzielnie zamówienia publicznego będą ponoszone między innymi ze środków projektowych następujących źródeł finansowania:</w:t>
      </w:r>
    </w:p>
    <w:p w14:paraId="66197717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1. Środki Europejskiego Funduszu Rozwoju Regionalnego w ramach Programu Operacyjnego Inteligentny Rozwój 2014-2020. 4 Oś priorytetowa: „Zwiększenie potencjału naukowo-badawczego”, działanie 4.1 „Badania naukowe i prace rozwojowe”:</w:t>
      </w:r>
    </w:p>
    <w:p w14:paraId="79FA9A4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4.1.1 „Strategiczne programy badawcze dla gospodarki” dla projektu POIR.04.01.01-00-0009/19/00</w:t>
      </w:r>
    </w:p>
    <w:p w14:paraId="1DFE59D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4.1.2 „Regionalne agendy naukowo-badawcze” – dla projektu POIR.04.01.02-00-0103/17-00</w:t>
      </w:r>
    </w:p>
    <w:p w14:paraId="41CA175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4.1.4 „Projekty aplikacyjne” – dla projektów POIR.04.01.04-00-0087/16, POIR.04.01.04-00-0012/17,</w:t>
      </w:r>
    </w:p>
    <w:p w14:paraId="00EDB328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2. Projekt współfinansowany przez Fundację na rzecz Nauki Polskiej ze środków Europejskiego Funduszu Rozwoju Regionalnego  w ramach Poddziałania 4.4 POIR 2014-2020 - program TEAM-NET - dla projektu POIR.04.04.00-00-14D6/18-00</w:t>
      </w:r>
    </w:p>
    <w:p w14:paraId="39FEBD81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3. Środki Europejskiego Funduszu Rozwoju Regionalnego w ramach Programu Operacyjnego Inteligentny Rozwój 2014-2020. 1 Oś priorytetowa: „Wsparcie prowadzenia prac B+R przez przedsiębiorstwa”, działanie 1.1 „Projekty B+R przedsiębiorstw”, poddziałanie 1.1.1 „Badania przemysłowe i prace rozwojowe realizowane przez przedsiębiorstwa dla projektu POIR.01.01.01-00-1188/20-00 </w:t>
      </w:r>
    </w:p>
    <w:p w14:paraId="7CB8CBA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4. Środki Ministerstwa Nauki i Szkolnictwa Wyższego zgodnie z decyzją DIR/WK/2017/2018/01-1</w:t>
      </w:r>
    </w:p>
    <w:p w14:paraId="58692659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5. Środki pozyskane w ramach programu Narodowego Centrum Badań i Rozwoju  LIDER IX w ramach umowy o dofinansowanie nr LIDER/47/0194/L-9/17/NCBR/2018,</w:t>
      </w:r>
    </w:p>
    <w:p w14:paraId="54F1012B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6. Środki pozyskane w ramach programu Narodowego Centrum Badań i Rozwoju  LIDER IX w ramach umowy o dofinansowanie nr LIDER/38/0135/L-11/19/NCBR/2020,</w:t>
      </w:r>
    </w:p>
    <w:p w14:paraId="3CC6AA7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7. Środki Europejskiego Funduszu Rozwoju Regionalnego w ramach Regionalnego Programu Operacyjnego Województwa Dolnośląskiego 2014-2020. 1 oś priorytetowa „Przedsiębiorstwa i innowacje”, działanie 1.1 „ Wzmacnianie potencjału B+R i wdrożeniowego uczelni i jednostek naukowych” dla projektu nr RPDS.01.01.00-02-0004/20-00.</w:t>
      </w:r>
    </w:p>
    <w:p w14:paraId="2C87250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8. Środki Narodowego Centrum Nauki przyznanych dla projektów:</w:t>
      </w:r>
    </w:p>
    <w:p w14:paraId="57A51A92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UMO-2014/14/E/NZ6/00365,</w:t>
      </w:r>
    </w:p>
    <w:p w14:paraId="73F92B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UMO-2015/19/N/NZ1/00578,</w:t>
      </w:r>
    </w:p>
    <w:p w14:paraId="390207F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UMO-2015/18/E/NZ3/00695,</w:t>
      </w:r>
    </w:p>
    <w:p w14:paraId="1DF9A0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UMO-2015/19/D/NZ5/03518,</w:t>
      </w:r>
    </w:p>
    <w:p w14:paraId="0C9D5FA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UMO-2017/27/B/NZ6/02103,</w:t>
      </w:r>
    </w:p>
    <w:p w14:paraId="0C6C79CB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UMO-2018/29/B/NZ3/02675,</w:t>
      </w:r>
    </w:p>
    <w:p w14:paraId="38892395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UMO-2018/29/B/ST3/02731,</w:t>
      </w:r>
    </w:p>
    <w:p w14:paraId="0026E5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UMO-2018/31/D/ST5/01365,</w:t>
      </w:r>
    </w:p>
    <w:p w14:paraId="6F4D4E36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UMO-2018/31/B/ST8/02832,</w:t>
      </w:r>
    </w:p>
    <w:p w14:paraId="03BE624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UMO-2019/33/B/NZ3/02528,</w:t>
      </w:r>
    </w:p>
    <w:p w14:paraId="39CD4557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UMO-2019/34/H/ST8/00547,</w:t>
      </w:r>
    </w:p>
    <w:p w14:paraId="12E9E4A3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UMO-2019/35/B/NZ6/03748,</w:t>
      </w:r>
    </w:p>
    <w:p w14:paraId="31F506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UMO-2019/33/B/ST5/02941,</w:t>
      </w:r>
    </w:p>
    <w:p w14:paraId="20025D74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UMO-2020/37/N/NZ3/03855,</w:t>
      </w:r>
    </w:p>
    <w:p w14:paraId="15C7F70C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UMO-2020/37/B/NZ3/03909,</w:t>
      </w:r>
    </w:p>
    <w:p w14:paraId="335D3AE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UMO-2020/37/N/ST5/02278,</w:t>
      </w:r>
    </w:p>
    <w:p w14:paraId="1AA9D54A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UMO-2020/37/N/ST7/03947,</w:t>
      </w:r>
    </w:p>
    <w:p w14:paraId="5BBFDAFF" w14:textId="6E7E48C7" w:rsidR="00322B4F" w:rsidRPr="00883E61" w:rsidRDefault="00266222" w:rsidP="00266222">
      <w:pPr>
        <w:spacing w:after="0"/>
        <w:ind w:left="34" w:hanging="34"/>
        <w:jc w:val="both"/>
        <w:rPr>
          <w:rFonts w:ascii="Verdana" w:hAnsi="Verdana" w:cs="Tahoma"/>
          <w:b/>
          <w:color w:val="auto"/>
          <w:sz w:val="20"/>
          <w:szCs w:val="20"/>
        </w:rPr>
      </w:pPr>
      <w:r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a</w:t>
      </w: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także przyszłych projektów, o które ubiega się Zamawiający, a które będą mogły brać udział w finansowaniu wydatków objętych Umową oraz w ramach kosztów własnych Zamawiającego.</w:t>
      </w:r>
    </w:p>
    <w:p w14:paraId="6A414C4A" w14:textId="13FD2702" w:rsidR="00150174" w:rsidRPr="00883E61" w:rsidRDefault="00322B4F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F6D49" w:rsidRPr="00883E61">
        <w:rPr>
          <w:rFonts w:ascii="Verdana" w:hAnsi="Verdana"/>
          <w:sz w:val="20"/>
          <w:szCs w:val="20"/>
        </w:rPr>
        <w:t>3</w:t>
      </w:r>
      <w:r w:rsidRPr="00883E61">
        <w:rPr>
          <w:rFonts w:ascii="Verdana" w:hAnsi="Verdana"/>
          <w:sz w:val="20"/>
          <w:szCs w:val="20"/>
        </w:rPr>
        <w:t xml:space="preserve"> </w:t>
      </w:r>
      <w:r w:rsidR="00B479F5" w:rsidRPr="00883E61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 składania oświadczeń woli w imieniu Strony, którą reprezentują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4BCD2451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Wszelkie spory powstałe w związku z realizacją Umowy</w:t>
      </w:r>
      <w:r w:rsidR="00176970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będą rozstrzygane przez sąd właściwy według siedziby Zamawiającego. </w:t>
      </w:r>
    </w:p>
    <w:p w14:paraId="0F090ACD" w14:textId="580687E7" w:rsidR="00E84C63" w:rsidRPr="00883E61" w:rsidRDefault="00E84C63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Przez użyte na potrzeby niniejszej Umowy pojęcie dni roboczych, rozumie się dni od poniedziałku do piątku z wyłączeniem dni ustawowo wolnych od pracy. </w:t>
      </w:r>
    </w:p>
    <w:p w14:paraId="17FDE28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udzieloną pod rygorem nieważności w formie pisemnej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42D2C402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kwestiach nieuregulowanych niniejszą Umową mają zastosowanie przepisy </w:t>
      </w:r>
      <w:r w:rsidR="00857A6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powszechnie obowiązującego prawa.</w:t>
      </w:r>
    </w:p>
    <w:p w14:paraId="2AB66488" w14:textId="17F70966" w:rsidR="00FC566D" w:rsidRPr="00883E61" w:rsidRDefault="00FC566D" w:rsidP="00383FBD">
      <w:pPr>
        <w:pStyle w:val="Tekstpodstawowy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hAnsi="Verdana"/>
          <w:color w:val="auto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5DD854B1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4F35FA65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Formularz </w:t>
      </w:r>
      <w:r w:rsidR="00D72FC6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wyceny</w:t>
      </w:r>
      <w:r w:rsidR="009111DD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,</w:t>
      </w:r>
    </w:p>
    <w:p w14:paraId="64D3DB57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2: Formularz oferty Wykonawcy,</w:t>
      </w:r>
    </w:p>
    <w:p w14:paraId="2E9292F7" w14:textId="54B7CC63" w:rsidR="00150174" w:rsidRPr="00883E61" w:rsidRDefault="00FB77DC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3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Zamówienia,</w:t>
      </w:r>
    </w:p>
    <w:p w14:paraId="481CD8F5" w14:textId="2A28D698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Odbioru,</w:t>
      </w:r>
    </w:p>
    <w:p w14:paraId="15BC16EF" w14:textId="6BDCA931" w:rsidR="00150174" w:rsidRPr="00883E61" w:rsidRDefault="004E0467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8923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D4065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B539C57" w14:textId="7AC876E4" w:rsidR="00D4065D" w:rsidRPr="00883E61" w:rsidRDefault="00D4065D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 nr 6: Formularz informacyjny dot. przetwarzania danych osobowych.</w:t>
      </w:r>
    </w:p>
    <w:p w14:paraId="05DCB9EB" w14:textId="77777777" w:rsidR="00150174" w:rsidRPr="00883E61" w:rsidRDefault="00182546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Umowę sporządzono w 2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dwóch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jednobrzmiących egzemplarzach,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jeden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dla Zamawiającego i 1 (słownie: jeden) dla Wykonawcy. </w:t>
      </w:r>
    </w:p>
    <w:p w14:paraId="7FD50E03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883E61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883E61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883E61" w:rsidSect="00FC3CC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64A598F9" w:rsidR="0008759A" w:rsidRPr="00883E61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lastRenderedPageBreak/>
        <w:t xml:space="preserve">Załącznik nr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3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z dnia __________ 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202</w:t>
      </w:r>
      <w:r w:rsidR="002F09A7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r.</w:t>
      </w:r>
    </w:p>
    <w:p w14:paraId="4AF94D2B" w14:textId="77777777" w:rsidR="0008759A" w:rsidRPr="00883E61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883E61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75F85764" w:rsidR="0089233A" w:rsidRPr="00883E61" w:rsidRDefault="0089233A" w:rsidP="00FC7226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UKASIEWICZ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– PORT Polski Ośrodek Rozwoju Technologii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siedzibą we Wrocławiu, przy ul.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147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>składa Zamówienie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 xml:space="preserve">i udziela zamówienia Wykonawcy ………………………… z siedzibą …………………………., na podstawie i 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883E61" w:rsidRDefault="0089233A" w:rsidP="0089233A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18423F" w14:textId="7A786A58" w:rsidR="0089233A" w:rsidRPr="00883E61" w:rsidRDefault="0089233A" w:rsidP="00FC7226">
      <w:pPr>
        <w:spacing w:after="120" w:line="240" w:lineRule="auto"/>
        <w:jc w:val="both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Umow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ie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ej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na dostawę Materiałów określonych 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poniżej,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 Formularzu wyceny Wykonawcy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i za cenę łączną netto __________ zł (słownie: ________________________), tj. ___________ zł brutto (słownie: ______________________)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Style w:val="Tabela-Siatka"/>
        <w:tblW w:w="14533" w:type="dxa"/>
        <w:tblLook w:val="04A0" w:firstRow="1" w:lastRow="0" w:firstColumn="1" w:lastColumn="0" w:noHBand="0" w:noVBand="1"/>
      </w:tblPr>
      <w:tblGrid>
        <w:gridCol w:w="523"/>
        <w:gridCol w:w="824"/>
        <w:gridCol w:w="1174"/>
        <w:gridCol w:w="873"/>
        <w:gridCol w:w="1147"/>
        <w:gridCol w:w="1495"/>
        <w:gridCol w:w="629"/>
        <w:gridCol w:w="1224"/>
        <w:gridCol w:w="1358"/>
        <w:gridCol w:w="1295"/>
        <w:gridCol w:w="685"/>
        <w:gridCol w:w="741"/>
        <w:gridCol w:w="780"/>
        <w:gridCol w:w="953"/>
        <w:gridCol w:w="832"/>
      </w:tblGrid>
      <w:tr w:rsidR="00883E61" w:rsidRPr="00883E61" w14:paraId="115C320B" w14:textId="77777777" w:rsidTr="00FC7226">
        <w:tc>
          <w:tcPr>
            <w:tcW w:w="0" w:type="auto"/>
          </w:tcPr>
          <w:p w14:paraId="09886D1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0" w:type="auto"/>
          </w:tcPr>
          <w:p w14:paraId="51CCFD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Pakiet</w:t>
            </w:r>
          </w:p>
        </w:tc>
        <w:tc>
          <w:tcPr>
            <w:tcW w:w="0" w:type="auto"/>
          </w:tcPr>
          <w:p w14:paraId="4037CFF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Kategoria</w:t>
            </w:r>
          </w:p>
        </w:tc>
        <w:tc>
          <w:tcPr>
            <w:tcW w:w="0" w:type="auto"/>
          </w:tcPr>
          <w:p w14:paraId="3830F0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0" w:type="auto"/>
          </w:tcPr>
          <w:p w14:paraId="4888F3D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Opis Materiału</w:t>
            </w:r>
          </w:p>
        </w:tc>
        <w:tc>
          <w:tcPr>
            <w:tcW w:w="0" w:type="auto"/>
          </w:tcPr>
          <w:p w14:paraId="48FF55C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 xml:space="preserve">Jednostka miary </w:t>
            </w: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br/>
              <w:t>(wielkość opakowania)</w:t>
            </w:r>
          </w:p>
        </w:tc>
        <w:tc>
          <w:tcPr>
            <w:tcW w:w="0" w:type="auto"/>
          </w:tcPr>
          <w:p w14:paraId="068B53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CAS</w:t>
            </w:r>
          </w:p>
        </w:tc>
        <w:tc>
          <w:tcPr>
            <w:tcW w:w="0" w:type="auto"/>
          </w:tcPr>
          <w:p w14:paraId="29FCAD7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  <w:tc>
          <w:tcPr>
            <w:tcW w:w="0" w:type="auto"/>
          </w:tcPr>
          <w:p w14:paraId="5D97DFC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Nr katalogowy producenta</w:t>
            </w:r>
          </w:p>
        </w:tc>
        <w:tc>
          <w:tcPr>
            <w:tcW w:w="0" w:type="auto"/>
          </w:tcPr>
          <w:p w14:paraId="2671F4C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Oferowany produkt</w:t>
            </w:r>
          </w:p>
        </w:tc>
        <w:tc>
          <w:tcPr>
            <w:tcW w:w="0" w:type="auto"/>
          </w:tcPr>
          <w:p w14:paraId="7CC80A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2159D16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0" w:type="auto"/>
            <w:shd w:val="clear" w:color="auto" w:fill="FFFFFF" w:themeFill="background1"/>
          </w:tcPr>
          <w:p w14:paraId="0DC2C89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netto (PLN)</w:t>
            </w:r>
          </w:p>
        </w:tc>
        <w:tc>
          <w:tcPr>
            <w:tcW w:w="0" w:type="auto"/>
            <w:shd w:val="clear" w:color="auto" w:fill="FFFFFF" w:themeFill="background1"/>
          </w:tcPr>
          <w:p w14:paraId="049510F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Stawka VAT (%)</w:t>
            </w:r>
          </w:p>
        </w:tc>
        <w:tc>
          <w:tcPr>
            <w:tcW w:w="832" w:type="dxa"/>
            <w:shd w:val="clear" w:color="auto" w:fill="FFFFFF" w:themeFill="background1"/>
          </w:tcPr>
          <w:p w14:paraId="65B950C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brutto (PLN)</w:t>
            </w:r>
          </w:p>
        </w:tc>
      </w:tr>
      <w:tr w:rsidR="00883E61" w:rsidRPr="00883E61" w14:paraId="2F285E41" w14:textId="77777777" w:rsidTr="00FC7226">
        <w:tc>
          <w:tcPr>
            <w:tcW w:w="0" w:type="auto"/>
          </w:tcPr>
          <w:p w14:paraId="18F8846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10FB091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998129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A0D176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3476BE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03AA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5C030E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921687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1B230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C0D5E5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E98E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5E6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25F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62D3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5F5A883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48FBCF96" w14:textId="77777777" w:rsidTr="00FC7226">
        <w:tc>
          <w:tcPr>
            <w:tcW w:w="0" w:type="auto"/>
          </w:tcPr>
          <w:p w14:paraId="3AB4A6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3F73A3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5D6FD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59941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437F6C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A6BDE8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45DA1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CC321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DA9993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E684B5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20344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388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498C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50CF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0C3E317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FA4CC25" w14:textId="77777777" w:rsidTr="00FC7226">
        <w:tc>
          <w:tcPr>
            <w:tcW w:w="0" w:type="auto"/>
          </w:tcPr>
          <w:p w14:paraId="7F5779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59ED10B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A6854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D5313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72CD11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5DF27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82B7EE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B0E6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88769E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DF6C5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F1589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365B0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502A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B0C0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2F594B2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66E06E55" w14:textId="77777777" w:rsidTr="00FC7226">
        <w:tc>
          <w:tcPr>
            <w:tcW w:w="0" w:type="auto"/>
          </w:tcPr>
          <w:p w14:paraId="40386B07" w14:textId="7A14DF02" w:rsidR="0008759A" w:rsidRPr="00883E61" w:rsidRDefault="002476B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0" w:type="auto"/>
          </w:tcPr>
          <w:p w14:paraId="4F6EBF3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6AB5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16F5C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6DFF5E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8E8E57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9B73A6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548622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4EA38C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88FFBA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6B566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2BC38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8F4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C89F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69AB2CB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E4F2832" w14:textId="77777777" w:rsidTr="00FC7226">
        <w:tc>
          <w:tcPr>
            <w:tcW w:w="0" w:type="auto"/>
            <w:gridSpan w:val="12"/>
            <w:shd w:val="clear" w:color="auto" w:fill="FFFFFF" w:themeFill="background1"/>
          </w:tcPr>
          <w:p w14:paraId="0D7DBE6F" w14:textId="77777777" w:rsidR="0008759A" w:rsidRPr="00883E61" w:rsidRDefault="0008759A" w:rsidP="00C81B6C">
            <w:pPr>
              <w:spacing w:after="0" w:line="240" w:lineRule="auto"/>
              <w:jc w:val="right"/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</w:tcPr>
          <w:p w14:paraId="2BFF59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E159D4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1E3FBD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DD9183" w14:textId="77777777" w:rsidR="007751A2" w:rsidRPr="00883E61" w:rsidRDefault="007751A2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6"/>
        <w:gridCol w:w="6647"/>
      </w:tblGrid>
      <w:tr w:rsidR="00883E61" w:rsidRPr="00883E61" w14:paraId="419372E4" w14:textId="77777777" w:rsidTr="00FC7226">
        <w:tc>
          <w:tcPr>
            <w:tcW w:w="6646" w:type="dxa"/>
          </w:tcPr>
          <w:p w14:paraId="1DBCF6B4" w14:textId="0ADF328B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75510E03" w14:textId="51370019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883E61" w:rsidRPr="00883E61" w14:paraId="3400D570" w14:textId="77777777" w:rsidTr="00FC7226">
        <w:tc>
          <w:tcPr>
            <w:tcW w:w="6646" w:type="dxa"/>
          </w:tcPr>
          <w:p w14:paraId="50AB5A96" w14:textId="46A90046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58BF0A73" w14:textId="68D0612F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2D79BAF4" w14:textId="5793ED09" w:rsidR="007751A2" w:rsidRPr="00883E61" w:rsidRDefault="007751A2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883E61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883E61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883E61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2CA71781" w:rsidR="00150174" w:rsidRPr="00883E61" w:rsidRDefault="00150174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t xml:space="preserve">Załącznik nr </w:t>
      </w:r>
      <w:r w:rsidR="008C4F68" w:rsidRPr="00883E61">
        <w:rPr>
          <w:rFonts w:ascii="Verdana" w:hAnsi="Verdana"/>
          <w:b w:val="0"/>
          <w:sz w:val="20"/>
          <w:szCs w:val="20"/>
        </w:rPr>
        <w:t xml:space="preserve">4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737DA5AE" w14:textId="77777777" w:rsidR="00150174" w:rsidRPr="00883E61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883E61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883E61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138BC402" w:rsidR="00150174" w:rsidRPr="00883E61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PROTOKÓŁ ODBIORU / PROTOKÓŁ ODBIORU CZĘŚCIOWEGO</w:t>
      </w:r>
      <w:r w:rsidRPr="00883E61">
        <w:rPr>
          <w:rFonts w:ascii="Verdana" w:hAnsi="Verdana" w:cs="Tahoma"/>
          <w:b/>
          <w:bCs/>
          <w:color w:val="auto"/>
          <w:sz w:val="20"/>
          <w:szCs w:val="20"/>
          <w:vertAlign w:val="superscript"/>
        </w:rPr>
        <w:t>3</w:t>
      </w:r>
    </w:p>
    <w:p w14:paraId="1D8AF905" w14:textId="73355AFE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883E61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Niniejszy protokół został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sporządzony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="002E57F3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36D34494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dokonuje odbioru Materiałów dostarczonych w dniu […]</w:t>
      </w:r>
      <w:r w:rsidRPr="00883E61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883E61" w:rsidRPr="00883E61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883E61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883E61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883E61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stwierdza, że w/w Materiały spełniają/nie spełniają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6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883E61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7"/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883E61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8"/>
      </w:r>
    </w:p>
    <w:p w14:paraId="4F2F218A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883E61" w:rsidRDefault="00150174" w:rsidP="0018254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D25F9F7" w14:textId="77777777" w:rsidR="00DC63C3" w:rsidRPr="00883E61" w:rsidRDefault="00DC63C3">
      <w:pPr>
        <w:spacing w:after="0" w:line="240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br w:type="page"/>
      </w:r>
    </w:p>
    <w:p w14:paraId="555744A3" w14:textId="79258EF1" w:rsidR="006B326C" w:rsidRPr="00883E61" w:rsidRDefault="006B326C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lastRenderedPageBreak/>
        <w:t xml:space="preserve">Załącznik nr </w:t>
      </w:r>
      <w:r w:rsidR="00F26170" w:rsidRPr="00883E61">
        <w:rPr>
          <w:rFonts w:ascii="Verdana" w:hAnsi="Verdana"/>
          <w:b w:val="0"/>
          <w:sz w:val="20"/>
          <w:szCs w:val="20"/>
        </w:rPr>
        <w:t>….</w:t>
      </w:r>
      <w:r w:rsidR="00F66D90">
        <w:rPr>
          <w:rFonts w:ascii="Verdana" w:hAnsi="Verdana"/>
          <w:b w:val="0"/>
          <w:sz w:val="20"/>
          <w:szCs w:val="20"/>
        </w:rPr>
        <w:t xml:space="preserve">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66584E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………</w:t>
      </w:r>
      <w:r w:rsidR="003F4703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/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2BD0388F" w14:textId="77777777" w:rsidR="0010730E" w:rsidRPr="00883E61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883E61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Niniejsz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zgłoszenie zastrzeżeń do odbioru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został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147878DB" w:rsidR="006B326C" w:rsidRPr="00883E61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wskazuje poniżej wymienione zastrzeżenia dot. odbioru Materiałów dostarczonych w dniu […] w ilości wskazanej w Zamówieniu nr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883E61" w:rsidRPr="00883E61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883E61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C73A5DE" w14:textId="77777777" w:rsidR="006B326C" w:rsidRPr="00883E61" w:rsidRDefault="006B326C" w:rsidP="006B326C">
      <w:pPr>
        <w:spacing w:after="0" w:line="259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F4E62B4" w14:textId="77777777" w:rsidR="006B326C" w:rsidRPr="00883E61" w:rsidRDefault="006B326C" w:rsidP="008C4F68">
      <w:pPr>
        <w:pStyle w:val="Nagwek1"/>
        <w:jc w:val="right"/>
        <w:rPr>
          <w:rFonts w:ascii="Verdana" w:hAnsi="Verdana" w:cs="Tahoma"/>
          <w:b w:val="0"/>
          <w:sz w:val="20"/>
          <w:szCs w:val="20"/>
        </w:rPr>
      </w:pPr>
    </w:p>
    <w:sectPr w:rsidR="006B326C" w:rsidRPr="00883E61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1B93" w14:textId="77777777" w:rsidR="001A4CCA" w:rsidRDefault="001A4CCA" w:rsidP="007E1CF9">
      <w:pPr>
        <w:spacing w:after="0" w:line="240" w:lineRule="auto"/>
      </w:pPr>
      <w:r>
        <w:separator/>
      </w:r>
    </w:p>
  </w:endnote>
  <w:endnote w:type="continuationSeparator" w:id="0">
    <w:p w14:paraId="627E854D" w14:textId="77777777" w:rsidR="001A4CCA" w:rsidRDefault="001A4CCA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3D3" w14:textId="2D782265" w:rsidR="00190AEC" w:rsidRPr="00AE103F" w:rsidRDefault="00190AEC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81F6AE5" wp14:editId="28D924F0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266222" w:rsidRPr="00266222">
      <w:rPr>
        <w:rFonts w:asciiTheme="minorHAnsi" w:eastAsiaTheme="majorEastAsia" w:hAnsiTheme="minorHAnsi" w:cstheme="majorBidi"/>
        <w:noProof/>
        <w:sz w:val="18"/>
        <w:szCs w:val="18"/>
        <w:lang w:val="pl-PL"/>
      </w:rPr>
      <w:t>14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656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190AEC" w:rsidRDefault="00190AEC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58752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3AA8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BE33B2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7D20676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F4EABB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81D827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3B825350" w14:textId="60E298F8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70133AA8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BE33B2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7D20676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F4EABB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381D827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3B825350" w14:textId="60E298F8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B212" w14:textId="77777777" w:rsidR="001A4CCA" w:rsidRDefault="001A4CCA" w:rsidP="007E1CF9">
      <w:pPr>
        <w:spacing w:after="0" w:line="240" w:lineRule="auto"/>
      </w:pPr>
      <w:r>
        <w:separator/>
      </w:r>
    </w:p>
  </w:footnote>
  <w:footnote w:type="continuationSeparator" w:id="0">
    <w:p w14:paraId="755D7109" w14:textId="77777777" w:rsidR="001A4CCA" w:rsidRDefault="001A4CCA" w:rsidP="007E1CF9">
      <w:pPr>
        <w:spacing w:after="0" w:line="240" w:lineRule="auto"/>
      </w:pPr>
      <w:r>
        <w:continuationSeparator/>
      </w:r>
    </w:p>
  </w:footnote>
  <w:footnote w:id="1">
    <w:p w14:paraId="0C0A4F81" w14:textId="105D22EC" w:rsidR="00190AEC" w:rsidRPr="00383FBD" w:rsidRDefault="00190AEC">
      <w:pPr>
        <w:pStyle w:val="Tekstprzypisudolnego"/>
        <w:rPr>
          <w:i/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i/>
          <w:color w:val="auto"/>
          <w:lang w:val="pl-PL"/>
        </w:rPr>
        <w:t>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06B9E1CB" w14:textId="0D392C3F" w:rsidR="00190AEC" w:rsidRPr="00383FBD" w:rsidRDefault="00190AEC">
      <w:pPr>
        <w:pStyle w:val="Tekstprzypisudolnego"/>
        <w:rPr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color w:val="auto"/>
          <w:lang w:val="pl-PL"/>
        </w:rPr>
        <w:t>Niewłaściwe skreślić.</w:t>
      </w:r>
    </w:p>
  </w:footnote>
  <w:footnote w:id="3">
    <w:p w14:paraId="2C349536" w14:textId="77777777" w:rsidR="00190AEC" w:rsidRPr="003456B3" w:rsidRDefault="00190AEC" w:rsidP="00A14558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4">
    <w:p w14:paraId="6089D8B3" w14:textId="1DFC8ADD" w:rsidR="00190AEC" w:rsidRPr="00383FBD" w:rsidRDefault="00190AEC">
      <w:pPr>
        <w:pStyle w:val="Tekstprzypisudolnego"/>
        <w:rPr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color w:val="auto"/>
          <w:lang w:val="pl-PL"/>
        </w:rPr>
        <w:t>Niewłaściwe skreślić.</w:t>
      </w:r>
    </w:p>
  </w:footnote>
  <w:footnote w:id="5">
    <w:p w14:paraId="598FC0A0" w14:textId="7E179F8D" w:rsidR="00190AEC" w:rsidRPr="00383FBD" w:rsidRDefault="00190A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Niewłaściwe skreślić.</w:t>
      </w:r>
    </w:p>
  </w:footnote>
  <w:footnote w:id="6">
    <w:p w14:paraId="7EA1600B" w14:textId="77777777" w:rsidR="00190AEC" w:rsidRPr="003456B3" w:rsidRDefault="00190AEC" w:rsidP="00150174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7">
    <w:p w14:paraId="0FEE7A23" w14:textId="77777777" w:rsidR="00190AEC" w:rsidRPr="003456B3" w:rsidRDefault="00190AEC" w:rsidP="00150174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8">
    <w:p w14:paraId="4AD0592C" w14:textId="77777777" w:rsidR="00190AEC" w:rsidRPr="003456B3" w:rsidRDefault="00190AEC" w:rsidP="00150174">
      <w:pPr>
        <w:pStyle w:val="Tekstprzypisudolnego"/>
        <w:rPr>
          <w:color w:val="auto"/>
          <w:lang w:val="pl-PL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946" w14:textId="77777777" w:rsidR="00190AEC" w:rsidRDefault="001A4CCA">
    <w:pPr>
      <w:pStyle w:val="Nagwek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66" type="#_x0000_t75" style="position:absolute;margin-left:0;margin-top:0;width:595.45pt;height:842.05pt;z-index:-25165465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E7F" w14:textId="72A4961F" w:rsidR="00190AEC" w:rsidRPr="00D059C7" w:rsidRDefault="00190AEC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2F200D10" wp14:editId="52763872">
          <wp:simplePos x="0" y="0"/>
          <wp:positionH relativeFrom="column">
            <wp:posOffset>-1295060</wp:posOffset>
          </wp:positionH>
          <wp:positionV relativeFrom="paragraph">
            <wp:posOffset>1990001</wp:posOffset>
          </wp:positionV>
          <wp:extent cx="968376" cy="6756468"/>
          <wp:effectExtent l="0" t="0" r="317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02F">
      <w:rPr>
        <w:noProof/>
        <w:lang w:val="pl-PL" w:eastAsia="pl-PL"/>
      </w:rPr>
      <w:drawing>
        <wp:anchor distT="0" distB="0" distL="114300" distR="114300" simplePos="0" relativeHeight="251659776" behindDoc="1" locked="1" layoutInCell="1" allowOverlap="1" wp14:anchorId="79B8C9E1" wp14:editId="4BACFC77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58E" w14:textId="5AC02A6A" w:rsidR="00190AEC" w:rsidRDefault="00190AEC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632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907"/>
    <w:multiLevelType w:val="hybridMultilevel"/>
    <w:tmpl w:val="330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0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16E11"/>
    <w:multiLevelType w:val="hybridMultilevel"/>
    <w:tmpl w:val="DE6C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B23464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76D85"/>
    <w:multiLevelType w:val="hybridMultilevel"/>
    <w:tmpl w:val="C11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A323D"/>
    <w:multiLevelType w:val="hybridMultilevel"/>
    <w:tmpl w:val="6302E05C"/>
    <w:lvl w:ilvl="0" w:tplc="247604A8">
      <w:start w:val="1"/>
      <w:numFmt w:val="lowerLetter"/>
      <w:lvlText w:val="%1)"/>
      <w:lvlJc w:val="left"/>
      <w:pPr>
        <w:ind w:left="578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17"/>
  </w:num>
  <w:num w:numId="4">
    <w:abstractNumId w:val="7"/>
  </w:num>
  <w:num w:numId="5">
    <w:abstractNumId w:val="34"/>
  </w:num>
  <w:num w:numId="6">
    <w:abstractNumId w:val="43"/>
  </w:num>
  <w:num w:numId="7">
    <w:abstractNumId w:val="26"/>
  </w:num>
  <w:num w:numId="8">
    <w:abstractNumId w:val="58"/>
  </w:num>
  <w:num w:numId="9">
    <w:abstractNumId w:val="4"/>
  </w:num>
  <w:num w:numId="10">
    <w:abstractNumId w:val="25"/>
  </w:num>
  <w:num w:numId="11">
    <w:abstractNumId w:val="48"/>
  </w:num>
  <w:num w:numId="12">
    <w:abstractNumId w:val="1"/>
  </w:num>
  <w:num w:numId="13">
    <w:abstractNumId w:val="27"/>
  </w:num>
  <w:num w:numId="14">
    <w:abstractNumId w:val="8"/>
  </w:num>
  <w:num w:numId="15">
    <w:abstractNumId w:val="28"/>
  </w:num>
  <w:num w:numId="16">
    <w:abstractNumId w:val="53"/>
  </w:num>
  <w:num w:numId="17">
    <w:abstractNumId w:val="0"/>
    <w:lvlOverride w:ilvl="0">
      <w:startOverride w:val="1"/>
    </w:lvlOverride>
  </w:num>
  <w:num w:numId="18">
    <w:abstractNumId w:val="44"/>
  </w:num>
  <w:num w:numId="19">
    <w:abstractNumId w:val="46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0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</w:num>
  <w:num w:numId="41">
    <w:abstractNumId w:val="10"/>
  </w:num>
  <w:num w:numId="42">
    <w:abstractNumId w:val="29"/>
  </w:num>
  <w:num w:numId="43">
    <w:abstractNumId w:val="19"/>
  </w:num>
  <w:num w:numId="44">
    <w:abstractNumId w:val="51"/>
  </w:num>
  <w:num w:numId="45">
    <w:abstractNumId w:val="37"/>
  </w:num>
  <w:num w:numId="46">
    <w:abstractNumId w:val="6"/>
  </w:num>
  <w:num w:numId="47">
    <w:abstractNumId w:val="11"/>
  </w:num>
  <w:num w:numId="48">
    <w:abstractNumId w:val="46"/>
  </w:num>
  <w:num w:numId="49">
    <w:abstractNumId w:val="5"/>
  </w:num>
  <w:num w:numId="50">
    <w:abstractNumId w:val="54"/>
  </w:num>
  <w:num w:numId="51">
    <w:abstractNumId w:val="18"/>
  </w:num>
  <w:num w:numId="52">
    <w:abstractNumId w:val="2"/>
  </w:num>
  <w:num w:numId="53">
    <w:abstractNumId w:val="21"/>
  </w:num>
  <w:num w:numId="54">
    <w:abstractNumId w:val="12"/>
  </w:num>
  <w:num w:numId="55">
    <w:abstractNumId w:val="16"/>
  </w:num>
  <w:num w:numId="56">
    <w:abstractNumId w:val="57"/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</w:num>
  <w:num w:numId="59">
    <w:abstractNumId w:val="24"/>
  </w:num>
  <w:num w:numId="60">
    <w:abstractNumId w:val="13"/>
  </w:num>
  <w:num w:numId="61">
    <w:abstractNumId w:val="30"/>
  </w:num>
  <w:num w:numId="62">
    <w:abstractNumId w:val="23"/>
  </w:num>
  <w:num w:numId="63">
    <w:abstractNumId w:val="49"/>
  </w:num>
  <w:num w:numId="64">
    <w:abstractNumId w:val="50"/>
  </w:num>
  <w:num w:numId="65">
    <w:abstractNumId w:val="14"/>
  </w:num>
  <w:num w:numId="66">
    <w:abstractNumId w:val="36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.Antosz">
    <w15:presenceInfo w15:providerId="None" w15:userId="K.Anto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CF9"/>
    <w:rsid w:val="000007DA"/>
    <w:rsid w:val="0000082A"/>
    <w:rsid w:val="00001476"/>
    <w:rsid w:val="00003B0F"/>
    <w:rsid w:val="00006712"/>
    <w:rsid w:val="00010DAC"/>
    <w:rsid w:val="000116FE"/>
    <w:rsid w:val="000133F5"/>
    <w:rsid w:val="00015722"/>
    <w:rsid w:val="00016A55"/>
    <w:rsid w:val="0002086C"/>
    <w:rsid w:val="0002261D"/>
    <w:rsid w:val="000227F8"/>
    <w:rsid w:val="00031887"/>
    <w:rsid w:val="00032838"/>
    <w:rsid w:val="000332B7"/>
    <w:rsid w:val="0004364F"/>
    <w:rsid w:val="00047C2D"/>
    <w:rsid w:val="00060BC2"/>
    <w:rsid w:val="0006282E"/>
    <w:rsid w:val="0006397E"/>
    <w:rsid w:val="00070803"/>
    <w:rsid w:val="00070930"/>
    <w:rsid w:val="000730BB"/>
    <w:rsid w:val="00073D2F"/>
    <w:rsid w:val="0007423F"/>
    <w:rsid w:val="00075A7A"/>
    <w:rsid w:val="00075DE8"/>
    <w:rsid w:val="00077482"/>
    <w:rsid w:val="000857E9"/>
    <w:rsid w:val="0008759A"/>
    <w:rsid w:val="00091296"/>
    <w:rsid w:val="00091335"/>
    <w:rsid w:val="00094DEA"/>
    <w:rsid w:val="000952A2"/>
    <w:rsid w:val="00095628"/>
    <w:rsid w:val="0009741E"/>
    <w:rsid w:val="000A5AD7"/>
    <w:rsid w:val="000A6DCB"/>
    <w:rsid w:val="000A7AF0"/>
    <w:rsid w:val="000B0025"/>
    <w:rsid w:val="000B39ED"/>
    <w:rsid w:val="000B3E54"/>
    <w:rsid w:val="000C2A7A"/>
    <w:rsid w:val="000D3F24"/>
    <w:rsid w:val="000D4F0A"/>
    <w:rsid w:val="000E0CE0"/>
    <w:rsid w:val="000E3439"/>
    <w:rsid w:val="000E5BFC"/>
    <w:rsid w:val="000E72FF"/>
    <w:rsid w:val="000F3ED2"/>
    <w:rsid w:val="000F466A"/>
    <w:rsid w:val="0010159B"/>
    <w:rsid w:val="00103F65"/>
    <w:rsid w:val="0010730E"/>
    <w:rsid w:val="00107E3F"/>
    <w:rsid w:val="001227D8"/>
    <w:rsid w:val="0013087B"/>
    <w:rsid w:val="00131DA7"/>
    <w:rsid w:val="001332CD"/>
    <w:rsid w:val="001374D0"/>
    <w:rsid w:val="00137EB9"/>
    <w:rsid w:val="00137F80"/>
    <w:rsid w:val="00143B81"/>
    <w:rsid w:val="001451CD"/>
    <w:rsid w:val="00147423"/>
    <w:rsid w:val="00150174"/>
    <w:rsid w:val="00155957"/>
    <w:rsid w:val="00157E34"/>
    <w:rsid w:val="00164271"/>
    <w:rsid w:val="00176970"/>
    <w:rsid w:val="00176E0B"/>
    <w:rsid w:val="001804DE"/>
    <w:rsid w:val="00180F39"/>
    <w:rsid w:val="0018172D"/>
    <w:rsid w:val="00182546"/>
    <w:rsid w:val="0018539C"/>
    <w:rsid w:val="0018604B"/>
    <w:rsid w:val="00190455"/>
    <w:rsid w:val="00190781"/>
    <w:rsid w:val="00190AEC"/>
    <w:rsid w:val="00190C96"/>
    <w:rsid w:val="00190F4D"/>
    <w:rsid w:val="00191AFC"/>
    <w:rsid w:val="00192564"/>
    <w:rsid w:val="001925E8"/>
    <w:rsid w:val="001962B0"/>
    <w:rsid w:val="001A07B3"/>
    <w:rsid w:val="001A313A"/>
    <w:rsid w:val="001A49A7"/>
    <w:rsid w:val="001A4CCA"/>
    <w:rsid w:val="001A78E4"/>
    <w:rsid w:val="001B2170"/>
    <w:rsid w:val="001B33C0"/>
    <w:rsid w:val="001B368D"/>
    <w:rsid w:val="001B7F50"/>
    <w:rsid w:val="001C465F"/>
    <w:rsid w:val="001C4E09"/>
    <w:rsid w:val="001C7979"/>
    <w:rsid w:val="001D0768"/>
    <w:rsid w:val="001D18EC"/>
    <w:rsid w:val="001D4344"/>
    <w:rsid w:val="001D4ED8"/>
    <w:rsid w:val="001D63EC"/>
    <w:rsid w:val="001E0D37"/>
    <w:rsid w:val="001E1508"/>
    <w:rsid w:val="001E54FC"/>
    <w:rsid w:val="001F4001"/>
    <w:rsid w:val="001F632D"/>
    <w:rsid w:val="00202BB5"/>
    <w:rsid w:val="00203395"/>
    <w:rsid w:val="00203864"/>
    <w:rsid w:val="00212F7E"/>
    <w:rsid w:val="00216F08"/>
    <w:rsid w:val="00217308"/>
    <w:rsid w:val="00217EEB"/>
    <w:rsid w:val="00217FDA"/>
    <w:rsid w:val="00224457"/>
    <w:rsid w:val="002317C1"/>
    <w:rsid w:val="0023323F"/>
    <w:rsid w:val="002336DB"/>
    <w:rsid w:val="00233AF6"/>
    <w:rsid w:val="0024337F"/>
    <w:rsid w:val="002464E8"/>
    <w:rsid w:val="002476BA"/>
    <w:rsid w:val="002503F9"/>
    <w:rsid w:val="00252291"/>
    <w:rsid w:val="00255875"/>
    <w:rsid w:val="002579B1"/>
    <w:rsid w:val="00262366"/>
    <w:rsid w:val="00264FE8"/>
    <w:rsid w:val="00266222"/>
    <w:rsid w:val="00266BE5"/>
    <w:rsid w:val="00267A97"/>
    <w:rsid w:val="00270321"/>
    <w:rsid w:val="002726CB"/>
    <w:rsid w:val="002761E2"/>
    <w:rsid w:val="00277012"/>
    <w:rsid w:val="00280476"/>
    <w:rsid w:val="0028051D"/>
    <w:rsid w:val="00287537"/>
    <w:rsid w:val="00294DEB"/>
    <w:rsid w:val="002A0AA5"/>
    <w:rsid w:val="002A19A1"/>
    <w:rsid w:val="002A2AFA"/>
    <w:rsid w:val="002A79D2"/>
    <w:rsid w:val="002B4155"/>
    <w:rsid w:val="002C149B"/>
    <w:rsid w:val="002C1C5A"/>
    <w:rsid w:val="002D0053"/>
    <w:rsid w:val="002D12AB"/>
    <w:rsid w:val="002D499A"/>
    <w:rsid w:val="002D6DB8"/>
    <w:rsid w:val="002D7114"/>
    <w:rsid w:val="002E408A"/>
    <w:rsid w:val="002E57F3"/>
    <w:rsid w:val="002E683A"/>
    <w:rsid w:val="002F0824"/>
    <w:rsid w:val="002F09A7"/>
    <w:rsid w:val="002F3E73"/>
    <w:rsid w:val="002F4265"/>
    <w:rsid w:val="002F6F71"/>
    <w:rsid w:val="002F796A"/>
    <w:rsid w:val="003018CA"/>
    <w:rsid w:val="003035B9"/>
    <w:rsid w:val="0030793A"/>
    <w:rsid w:val="00307B7B"/>
    <w:rsid w:val="0031001D"/>
    <w:rsid w:val="00310469"/>
    <w:rsid w:val="003158A6"/>
    <w:rsid w:val="00322B4F"/>
    <w:rsid w:val="003239DB"/>
    <w:rsid w:val="00324EE3"/>
    <w:rsid w:val="00325A76"/>
    <w:rsid w:val="003315B2"/>
    <w:rsid w:val="003325C7"/>
    <w:rsid w:val="0033381A"/>
    <w:rsid w:val="00334B65"/>
    <w:rsid w:val="003369FB"/>
    <w:rsid w:val="0034046E"/>
    <w:rsid w:val="00341804"/>
    <w:rsid w:val="00341D8C"/>
    <w:rsid w:val="00343528"/>
    <w:rsid w:val="00343775"/>
    <w:rsid w:val="00343BBA"/>
    <w:rsid w:val="003456B3"/>
    <w:rsid w:val="00346C7B"/>
    <w:rsid w:val="00361542"/>
    <w:rsid w:val="00370E31"/>
    <w:rsid w:val="003774AA"/>
    <w:rsid w:val="00382C40"/>
    <w:rsid w:val="00383FBD"/>
    <w:rsid w:val="00391C71"/>
    <w:rsid w:val="00393B51"/>
    <w:rsid w:val="003959CB"/>
    <w:rsid w:val="00395F52"/>
    <w:rsid w:val="00397D60"/>
    <w:rsid w:val="003A0190"/>
    <w:rsid w:val="003A201C"/>
    <w:rsid w:val="003A46A5"/>
    <w:rsid w:val="003B467F"/>
    <w:rsid w:val="003B5CAD"/>
    <w:rsid w:val="003B61C5"/>
    <w:rsid w:val="003B74BB"/>
    <w:rsid w:val="003C31AA"/>
    <w:rsid w:val="003C38B5"/>
    <w:rsid w:val="003D075B"/>
    <w:rsid w:val="003D1551"/>
    <w:rsid w:val="003D78DF"/>
    <w:rsid w:val="003E51D0"/>
    <w:rsid w:val="003F0619"/>
    <w:rsid w:val="003F117B"/>
    <w:rsid w:val="003F1242"/>
    <w:rsid w:val="003F4703"/>
    <w:rsid w:val="003F7418"/>
    <w:rsid w:val="004031EE"/>
    <w:rsid w:val="00407CC4"/>
    <w:rsid w:val="004107C4"/>
    <w:rsid w:val="00410EFC"/>
    <w:rsid w:val="00413A0A"/>
    <w:rsid w:val="004148FC"/>
    <w:rsid w:val="00415486"/>
    <w:rsid w:val="004179AE"/>
    <w:rsid w:val="0042202D"/>
    <w:rsid w:val="00430F78"/>
    <w:rsid w:val="004416A9"/>
    <w:rsid w:val="0044510C"/>
    <w:rsid w:val="00450FFA"/>
    <w:rsid w:val="004511CA"/>
    <w:rsid w:val="00451C62"/>
    <w:rsid w:val="00454DF7"/>
    <w:rsid w:val="0046093B"/>
    <w:rsid w:val="00460AF8"/>
    <w:rsid w:val="00462AF7"/>
    <w:rsid w:val="00465D15"/>
    <w:rsid w:val="004666C2"/>
    <w:rsid w:val="004726A7"/>
    <w:rsid w:val="00476021"/>
    <w:rsid w:val="0047707B"/>
    <w:rsid w:val="0048035A"/>
    <w:rsid w:val="00480673"/>
    <w:rsid w:val="00482056"/>
    <w:rsid w:val="00482CCE"/>
    <w:rsid w:val="0049067F"/>
    <w:rsid w:val="00494460"/>
    <w:rsid w:val="004A78FD"/>
    <w:rsid w:val="004B12E8"/>
    <w:rsid w:val="004B4CFF"/>
    <w:rsid w:val="004B62A3"/>
    <w:rsid w:val="004B6A07"/>
    <w:rsid w:val="004C20DC"/>
    <w:rsid w:val="004D49E0"/>
    <w:rsid w:val="004D583B"/>
    <w:rsid w:val="004E0467"/>
    <w:rsid w:val="004F2176"/>
    <w:rsid w:val="004F218B"/>
    <w:rsid w:val="004F2586"/>
    <w:rsid w:val="004F3135"/>
    <w:rsid w:val="004F39D2"/>
    <w:rsid w:val="004F3B89"/>
    <w:rsid w:val="004F4C45"/>
    <w:rsid w:val="00501BF0"/>
    <w:rsid w:val="0050226A"/>
    <w:rsid w:val="00502636"/>
    <w:rsid w:val="005061BF"/>
    <w:rsid w:val="00510DE2"/>
    <w:rsid w:val="00511298"/>
    <w:rsid w:val="0051288B"/>
    <w:rsid w:val="0051648D"/>
    <w:rsid w:val="00516B14"/>
    <w:rsid w:val="00516BA8"/>
    <w:rsid w:val="00522467"/>
    <w:rsid w:val="0052279D"/>
    <w:rsid w:val="005239EF"/>
    <w:rsid w:val="00525013"/>
    <w:rsid w:val="00527D4E"/>
    <w:rsid w:val="00531CDD"/>
    <w:rsid w:val="00532B08"/>
    <w:rsid w:val="005346A4"/>
    <w:rsid w:val="00535478"/>
    <w:rsid w:val="00541378"/>
    <w:rsid w:val="00544A6B"/>
    <w:rsid w:val="00546E1F"/>
    <w:rsid w:val="005531F6"/>
    <w:rsid w:val="00553EFB"/>
    <w:rsid w:val="005566A7"/>
    <w:rsid w:val="00562E39"/>
    <w:rsid w:val="00565DA5"/>
    <w:rsid w:val="00576CA6"/>
    <w:rsid w:val="00581A03"/>
    <w:rsid w:val="00585BBE"/>
    <w:rsid w:val="00586502"/>
    <w:rsid w:val="0059007F"/>
    <w:rsid w:val="00591D49"/>
    <w:rsid w:val="00595F46"/>
    <w:rsid w:val="00596FFD"/>
    <w:rsid w:val="005A2899"/>
    <w:rsid w:val="005A2E8A"/>
    <w:rsid w:val="005A44EB"/>
    <w:rsid w:val="005A629F"/>
    <w:rsid w:val="005B142C"/>
    <w:rsid w:val="005B2492"/>
    <w:rsid w:val="005C0F2E"/>
    <w:rsid w:val="005C2F64"/>
    <w:rsid w:val="005C36FD"/>
    <w:rsid w:val="005D27D0"/>
    <w:rsid w:val="005D3106"/>
    <w:rsid w:val="005E3E1A"/>
    <w:rsid w:val="006008E2"/>
    <w:rsid w:val="00601FD4"/>
    <w:rsid w:val="00604A19"/>
    <w:rsid w:val="0060584F"/>
    <w:rsid w:val="00606043"/>
    <w:rsid w:val="00611C42"/>
    <w:rsid w:val="00611F41"/>
    <w:rsid w:val="00612468"/>
    <w:rsid w:val="00614990"/>
    <w:rsid w:val="00614B42"/>
    <w:rsid w:val="00614F78"/>
    <w:rsid w:val="00616B48"/>
    <w:rsid w:val="00617351"/>
    <w:rsid w:val="006232ED"/>
    <w:rsid w:val="006244E6"/>
    <w:rsid w:val="006245F9"/>
    <w:rsid w:val="00625693"/>
    <w:rsid w:val="006260EF"/>
    <w:rsid w:val="00627BF9"/>
    <w:rsid w:val="00630E01"/>
    <w:rsid w:val="00632279"/>
    <w:rsid w:val="00635A75"/>
    <w:rsid w:val="00640704"/>
    <w:rsid w:val="006408AA"/>
    <w:rsid w:val="00643491"/>
    <w:rsid w:val="00654C0F"/>
    <w:rsid w:val="00656844"/>
    <w:rsid w:val="0066584E"/>
    <w:rsid w:val="00671031"/>
    <w:rsid w:val="00674FF1"/>
    <w:rsid w:val="0067766D"/>
    <w:rsid w:val="0068125C"/>
    <w:rsid w:val="0068269C"/>
    <w:rsid w:val="00683380"/>
    <w:rsid w:val="00687184"/>
    <w:rsid w:val="006916C7"/>
    <w:rsid w:val="00692A69"/>
    <w:rsid w:val="006A03FE"/>
    <w:rsid w:val="006A3023"/>
    <w:rsid w:val="006A4904"/>
    <w:rsid w:val="006A6DA3"/>
    <w:rsid w:val="006B2E05"/>
    <w:rsid w:val="006B326C"/>
    <w:rsid w:val="006C7790"/>
    <w:rsid w:val="006D290B"/>
    <w:rsid w:val="006D33EF"/>
    <w:rsid w:val="006D57DD"/>
    <w:rsid w:val="006E0C06"/>
    <w:rsid w:val="006E1B01"/>
    <w:rsid w:val="006E224C"/>
    <w:rsid w:val="006E348F"/>
    <w:rsid w:val="006E5BFD"/>
    <w:rsid w:val="006F1E65"/>
    <w:rsid w:val="006F3ACD"/>
    <w:rsid w:val="006F3BE6"/>
    <w:rsid w:val="006F7A0C"/>
    <w:rsid w:val="00700F1E"/>
    <w:rsid w:val="00703200"/>
    <w:rsid w:val="007054FE"/>
    <w:rsid w:val="007069B2"/>
    <w:rsid w:val="007117BE"/>
    <w:rsid w:val="00712094"/>
    <w:rsid w:val="0071263D"/>
    <w:rsid w:val="007132D7"/>
    <w:rsid w:val="007138AC"/>
    <w:rsid w:val="00715A90"/>
    <w:rsid w:val="00716A96"/>
    <w:rsid w:val="00721008"/>
    <w:rsid w:val="00721660"/>
    <w:rsid w:val="00725B70"/>
    <w:rsid w:val="00734207"/>
    <w:rsid w:val="00742163"/>
    <w:rsid w:val="0074554F"/>
    <w:rsid w:val="0075292F"/>
    <w:rsid w:val="0075389C"/>
    <w:rsid w:val="00753BC9"/>
    <w:rsid w:val="00754763"/>
    <w:rsid w:val="00755831"/>
    <w:rsid w:val="00763DF4"/>
    <w:rsid w:val="007678B9"/>
    <w:rsid w:val="00770009"/>
    <w:rsid w:val="007751A2"/>
    <w:rsid w:val="00786A72"/>
    <w:rsid w:val="0079198C"/>
    <w:rsid w:val="00791BC8"/>
    <w:rsid w:val="007A317E"/>
    <w:rsid w:val="007A5A73"/>
    <w:rsid w:val="007A5D08"/>
    <w:rsid w:val="007A6209"/>
    <w:rsid w:val="007B0193"/>
    <w:rsid w:val="007B0DBF"/>
    <w:rsid w:val="007B5F97"/>
    <w:rsid w:val="007C06BC"/>
    <w:rsid w:val="007C4367"/>
    <w:rsid w:val="007C7DC2"/>
    <w:rsid w:val="007D4AEE"/>
    <w:rsid w:val="007E0B93"/>
    <w:rsid w:val="007E1CF9"/>
    <w:rsid w:val="007E60AE"/>
    <w:rsid w:val="007F10F4"/>
    <w:rsid w:val="007F45E5"/>
    <w:rsid w:val="00800065"/>
    <w:rsid w:val="0080009F"/>
    <w:rsid w:val="008005B7"/>
    <w:rsid w:val="00803832"/>
    <w:rsid w:val="00804509"/>
    <w:rsid w:val="00805A50"/>
    <w:rsid w:val="00807AAB"/>
    <w:rsid w:val="00812316"/>
    <w:rsid w:val="008170DE"/>
    <w:rsid w:val="00824A38"/>
    <w:rsid w:val="00824F04"/>
    <w:rsid w:val="00830421"/>
    <w:rsid w:val="00837DD0"/>
    <w:rsid w:val="008400D8"/>
    <w:rsid w:val="008424FD"/>
    <w:rsid w:val="0084677D"/>
    <w:rsid w:val="0085097B"/>
    <w:rsid w:val="00856824"/>
    <w:rsid w:val="00857A6D"/>
    <w:rsid w:val="00863427"/>
    <w:rsid w:val="00865A35"/>
    <w:rsid w:val="00865FE8"/>
    <w:rsid w:val="00867E58"/>
    <w:rsid w:val="00874563"/>
    <w:rsid w:val="00877101"/>
    <w:rsid w:val="00883E61"/>
    <w:rsid w:val="00884BC2"/>
    <w:rsid w:val="0089233A"/>
    <w:rsid w:val="00893B66"/>
    <w:rsid w:val="008953F9"/>
    <w:rsid w:val="008A0AFE"/>
    <w:rsid w:val="008A15F6"/>
    <w:rsid w:val="008A23A4"/>
    <w:rsid w:val="008A328C"/>
    <w:rsid w:val="008A4688"/>
    <w:rsid w:val="008B079D"/>
    <w:rsid w:val="008B2458"/>
    <w:rsid w:val="008B67C7"/>
    <w:rsid w:val="008C085C"/>
    <w:rsid w:val="008C0B56"/>
    <w:rsid w:val="008C1760"/>
    <w:rsid w:val="008C28FA"/>
    <w:rsid w:val="008C4F68"/>
    <w:rsid w:val="008D2B3E"/>
    <w:rsid w:val="008D4E82"/>
    <w:rsid w:val="008D6046"/>
    <w:rsid w:val="008D73CA"/>
    <w:rsid w:val="008E11DD"/>
    <w:rsid w:val="008E2AAB"/>
    <w:rsid w:val="008E3FE0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AF3"/>
    <w:rsid w:val="0092040F"/>
    <w:rsid w:val="00923622"/>
    <w:rsid w:val="0092405E"/>
    <w:rsid w:val="00924882"/>
    <w:rsid w:val="00932F42"/>
    <w:rsid w:val="009416B2"/>
    <w:rsid w:val="00942CA5"/>
    <w:rsid w:val="00952605"/>
    <w:rsid w:val="00953B8A"/>
    <w:rsid w:val="009540B0"/>
    <w:rsid w:val="0095500D"/>
    <w:rsid w:val="009552B3"/>
    <w:rsid w:val="00956751"/>
    <w:rsid w:val="009606A7"/>
    <w:rsid w:val="00964A57"/>
    <w:rsid w:val="00964EDF"/>
    <w:rsid w:val="0096506A"/>
    <w:rsid w:val="009739A2"/>
    <w:rsid w:val="009833BC"/>
    <w:rsid w:val="00983554"/>
    <w:rsid w:val="00984D04"/>
    <w:rsid w:val="00990D16"/>
    <w:rsid w:val="00991D75"/>
    <w:rsid w:val="00994D19"/>
    <w:rsid w:val="00995EA8"/>
    <w:rsid w:val="009A2092"/>
    <w:rsid w:val="009A2F7A"/>
    <w:rsid w:val="009B4238"/>
    <w:rsid w:val="009B4F3B"/>
    <w:rsid w:val="009B6AED"/>
    <w:rsid w:val="009C069D"/>
    <w:rsid w:val="009C3A07"/>
    <w:rsid w:val="009C7EEB"/>
    <w:rsid w:val="009D022D"/>
    <w:rsid w:val="009D1728"/>
    <w:rsid w:val="009D3EAC"/>
    <w:rsid w:val="009D494F"/>
    <w:rsid w:val="009E1E11"/>
    <w:rsid w:val="009E2634"/>
    <w:rsid w:val="009E3F7A"/>
    <w:rsid w:val="009E5CF1"/>
    <w:rsid w:val="009F6585"/>
    <w:rsid w:val="009F6D49"/>
    <w:rsid w:val="00A04A06"/>
    <w:rsid w:val="00A0738A"/>
    <w:rsid w:val="00A109B7"/>
    <w:rsid w:val="00A14558"/>
    <w:rsid w:val="00A16767"/>
    <w:rsid w:val="00A270BA"/>
    <w:rsid w:val="00A41E7F"/>
    <w:rsid w:val="00A421F7"/>
    <w:rsid w:val="00A44EDE"/>
    <w:rsid w:val="00A47379"/>
    <w:rsid w:val="00A528C0"/>
    <w:rsid w:val="00A53AFF"/>
    <w:rsid w:val="00A547C3"/>
    <w:rsid w:val="00A5598D"/>
    <w:rsid w:val="00A6048F"/>
    <w:rsid w:val="00A60878"/>
    <w:rsid w:val="00A62268"/>
    <w:rsid w:val="00A622D2"/>
    <w:rsid w:val="00A63BC0"/>
    <w:rsid w:val="00A72182"/>
    <w:rsid w:val="00A75597"/>
    <w:rsid w:val="00A76090"/>
    <w:rsid w:val="00A769D0"/>
    <w:rsid w:val="00A80462"/>
    <w:rsid w:val="00A8302F"/>
    <w:rsid w:val="00AA3B1E"/>
    <w:rsid w:val="00AA44FB"/>
    <w:rsid w:val="00AA6101"/>
    <w:rsid w:val="00AA64A9"/>
    <w:rsid w:val="00AB0A8D"/>
    <w:rsid w:val="00AB10C4"/>
    <w:rsid w:val="00AB3DE3"/>
    <w:rsid w:val="00AB4D51"/>
    <w:rsid w:val="00AC0EB4"/>
    <w:rsid w:val="00AC1035"/>
    <w:rsid w:val="00AC147F"/>
    <w:rsid w:val="00AC213E"/>
    <w:rsid w:val="00AD2A5B"/>
    <w:rsid w:val="00AD48F1"/>
    <w:rsid w:val="00AD4910"/>
    <w:rsid w:val="00AD4B48"/>
    <w:rsid w:val="00AE103F"/>
    <w:rsid w:val="00AE7747"/>
    <w:rsid w:val="00AF477F"/>
    <w:rsid w:val="00AF7966"/>
    <w:rsid w:val="00B00D92"/>
    <w:rsid w:val="00B04D00"/>
    <w:rsid w:val="00B05861"/>
    <w:rsid w:val="00B067E2"/>
    <w:rsid w:val="00B07218"/>
    <w:rsid w:val="00B10CB4"/>
    <w:rsid w:val="00B21FF0"/>
    <w:rsid w:val="00B2365E"/>
    <w:rsid w:val="00B24AF3"/>
    <w:rsid w:val="00B26E2B"/>
    <w:rsid w:val="00B271E6"/>
    <w:rsid w:val="00B275BE"/>
    <w:rsid w:val="00B324C3"/>
    <w:rsid w:val="00B34C0D"/>
    <w:rsid w:val="00B356E3"/>
    <w:rsid w:val="00B35F39"/>
    <w:rsid w:val="00B43EE2"/>
    <w:rsid w:val="00B45B91"/>
    <w:rsid w:val="00B4664C"/>
    <w:rsid w:val="00B479F5"/>
    <w:rsid w:val="00B51236"/>
    <w:rsid w:val="00B53CD6"/>
    <w:rsid w:val="00B67088"/>
    <w:rsid w:val="00B670A9"/>
    <w:rsid w:val="00B72FFC"/>
    <w:rsid w:val="00B73304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50FB"/>
    <w:rsid w:val="00BB06AB"/>
    <w:rsid w:val="00BB28F4"/>
    <w:rsid w:val="00BB55BA"/>
    <w:rsid w:val="00BC27E9"/>
    <w:rsid w:val="00BC44B1"/>
    <w:rsid w:val="00BC70C9"/>
    <w:rsid w:val="00BD0A5C"/>
    <w:rsid w:val="00BD7AF2"/>
    <w:rsid w:val="00BF022F"/>
    <w:rsid w:val="00C00167"/>
    <w:rsid w:val="00C02E2C"/>
    <w:rsid w:val="00C02F3B"/>
    <w:rsid w:val="00C12F6C"/>
    <w:rsid w:val="00C156D7"/>
    <w:rsid w:val="00C20057"/>
    <w:rsid w:val="00C20B38"/>
    <w:rsid w:val="00C2140A"/>
    <w:rsid w:val="00C2187F"/>
    <w:rsid w:val="00C22BDB"/>
    <w:rsid w:val="00C25005"/>
    <w:rsid w:val="00C3296A"/>
    <w:rsid w:val="00C368C2"/>
    <w:rsid w:val="00C36966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208B"/>
    <w:rsid w:val="00C75493"/>
    <w:rsid w:val="00C8063C"/>
    <w:rsid w:val="00C8172A"/>
    <w:rsid w:val="00C81B6C"/>
    <w:rsid w:val="00C902D3"/>
    <w:rsid w:val="00C94798"/>
    <w:rsid w:val="00C95D24"/>
    <w:rsid w:val="00C96BA8"/>
    <w:rsid w:val="00CA6346"/>
    <w:rsid w:val="00CB0EB1"/>
    <w:rsid w:val="00CB1A0F"/>
    <w:rsid w:val="00CB3FFB"/>
    <w:rsid w:val="00CB6145"/>
    <w:rsid w:val="00CB719E"/>
    <w:rsid w:val="00CB7317"/>
    <w:rsid w:val="00CC0A52"/>
    <w:rsid w:val="00CC1179"/>
    <w:rsid w:val="00CC3489"/>
    <w:rsid w:val="00CD5555"/>
    <w:rsid w:val="00CD5743"/>
    <w:rsid w:val="00CE2F33"/>
    <w:rsid w:val="00CE3873"/>
    <w:rsid w:val="00CE46E2"/>
    <w:rsid w:val="00CE4A1E"/>
    <w:rsid w:val="00CE5868"/>
    <w:rsid w:val="00CF119E"/>
    <w:rsid w:val="00D0044D"/>
    <w:rsid w:val="00D04E02"/>
    <w:rsid w:val="00D0586E"/>
    <w:rsid w:val="00D059C7"/>
    <w:rsid w:val="00D05D57"/>
    <w:rsid w:val="00D178ED"/>
    <w:rsid w:val="00D17B0C"/>
    <w:rsid w:val="00D202F1"/>
    <w:rsid w:val="00D20A57"/>
    <w:rsid w:val="00D20D24"/>
    <w:rsid w:val="00D31211"/>
    <w:rsid w:val="00D34D05"/>
    <w:rsid w:val="00D40656"/>
    <w:rsid w:val="00D4065D"/>
    <w:rsid w:val="00D40F47"/>
    <w:rsid w:val="00D41E27"/>
    <w:rsid w:val="00D42084"/>
    <w:rsid w:val="00D46B54"/>
    <w:rsid w:val="00D512EC"/>
    <w:rsid w:val="00D51C9F"/>
    <w:rsid w:val="00D52CDF"/>
    <w:rsid w:val="00D57035"/>
    <w:rsid w:val="00D67EB7"/>
    <w:rsid w:val="00D704A9"/>
    <w:rsid w:val="00D72FC6"/>
    <w:rsid w:val="00D73B77"/>
    <w:rsid w:val="00D75615"/>
    <w:rsid w:val="00D76B49"/>
    <w:rsid w:val="00D8330B"/>
    <w:rsid w:val="00D8541A"/>
    <w:rsid w:val="00D862A0"/>
    <w:rsid w:val="00D903D2"/>
    <w:rsid w:val="00DA06C5"/>
    <w:rsid w:val="00DA6B2E"/>
    <w:rsid w:val="00DB1502"/>
    <w:rsid w:val="00DB1B80"/>
    <w:rsid w:val="00DB4418"/>
    <w:rsid w:val="00DC06BA"/>
    <w:rsid w:val="00DC1C4F"/>
    <w:rsid w:val="00DC4881"/>
    <w:rsid w:val="00DC63C3"/>
    <w:rsid w:val="00DD014E"/>
    <w:rsid w:val="00DD0FF4"/>
    <w:rsid w:val="00DD1CC0"/>
    <w:rsid w:val="00DD2AA3"/>
    <w:rsid w:val="00DD3F23"/>
    <w:rsid w:val="00DE77CA"/>
    <w:rsid w:val="00DF1D21"/>
    <w:rsid w:val="00DF2052"/>
    <w:rsid w:val="00DF325D"/>
    <w:rsid w:val="00E0302A"/>
    <w:rsid w:val="00E04FDB"/>
    <w:rsid w:val="00E050B5"/>
    <w:rsid w:val="00E05ECC"/>
    <w:rsid w:val="00E0714C"/>
    <w:rsid w:val="00E10768"/>
    <w:rsid w:val="00E13712"/>
    <w:rsid w:val="00E158CB"/>
    <w:rsid w:val="00E1709A"/>
    <w:rsid w:val="00E177DC"/>
    <w:rsid w:val="00E25317"/>
    <w:rsid w:val="00E31537"/>
    <w:rsid w:val="00E3400B"/>
    <w:rsid w:val="00E37C79"/>
    <w:rsid w:val="00E4585F"/>
    <w:rsid w:val="00E47DC9"/>
    <w:rsid w:val="00E50810"/>
    <w:rsid w:val="00E53912"/>
    <w:rsid w:val="00E54BE3"/>
    <w:rsid w:val="00E5564D"/>
    <w:rsid w:val="00E60C78"/>
    <w:rsid w:val="00E60D0F"/>
    <w:rsid w:val="00E61755"/>
    <w:rsid w:val="00E65BAB"/>
    <w:rsid w:val="00E72155"/>
    <w:rsid w:val="00E72CEF"/>
    <w:rsid w:val="00E75CB7"/>
    <w:rsid w:val="00E82A13"/>
    <w:rsid w:val="00E82C84"/>
    <w:rsid w:val="00E84C63"/>
    <w:rsid w:val="00E8517D"/>
    <w:rsid w:val="00E92AA8"/>
    <w:rsid w:val="00E94D6F"/>
    <w:rsid w:val="00E96614"/>
    <w:rsid w:val="00EA48A2"/>
    <w:rsid w:val="00EA5CA5"/>
    <w:rsid w:val="00EB4C2A"/>
    <w:rsid w:val="00EB619B"/>
    <w:rsid w:val="00EC249C"/>
    <w:rsid w:val="00EC25AC"/>
    <w:rsid w:val="00EC2EBB"/>
    <w:rsid w:val="00ED0DC6"/>
    <w:rsid w:val="00ED0FF6"/>
    <w:rsid w:val="00ED2601"/>
    <w:rsid w:val="00ED4CAE"/>
    <w:rsid w:val="00EE0236"/>
    <w:rsid w:val="00EE1D10"/>
    <w:rsid w:val="00EF4957"/>
    <w:rsid w:val="00F0232E"/>
    <w:rsid w:val="00F045B1"/>
    <w:rsid w:val="00F07643"/>
    <w:rsid w:val="00F0784F"/>
    <w:rsid w:val="00F115EF"/>
    <w:rsid w:val="00F13CC8"/>
    <w:rsid w:val="00F15098"/>
    <w:rsid w:val="00F1775A"/>
    <w:rsid w:val="00F234AA"/>
    <w:rsid w:val="00F24161"/>
    <w:rsid w:val="00F26170"/>
    <w:rsid w:val="00F26D9D"/>
    <w:rsid w:val="00F27846"/>
    <w:rsid w:val="00F3005C"/>
    <w:rsid w:val="00F35059"/>
    <w:rsid w:val="00F40528"/>
    <w:rsid w:val="00F42FB4"/>
    <w:rsid w:val="00F46ABF"/>
    <w:rsid w:val="00F55AEB"/>
    <w:rsid w:val="00F56EE4"/>
    <w:rsid w:val="00F60A52"/>
    <w:rsid w:val="00F61178"/>
    <w:rsid w:val="00F61584"/>
    <w:rsid w:val="00F63611"/>
    <w:rsid w:val="00F66BC8"/>
    <w:rsid w:val="00F66D90"/>
    <w:rsid w:val="00F72DB5"/>
    <w:rsid w:val="00F803BF"/>
    <w:rsid w:val="00F835D7"/>
    <w:rsid w:val="00F857F1"/>
    <w:rsid w:val="00F90E06"/>
    <w:rsid w:val="00F922CD"/>
    <w:rsid w:val="00F93247"/>
    <w:rsid w:val="00F953EA"/>
    <w:rsid w:val="00F95576"/>
    <w:rsid w:val="00F95852"/>
    <w:rsid w:val="00F9650C"/>
    <w:rsid w:val="00FA02F9"/>
    <w:rsid w:val="00FA1965"/>
    <w:rsid w:val="00FA2F9E"/>
    <w:rsid w:val="00FA60E6"/>
    <w:rsid w:val="00FB3320"/>
    <w:rsid w:val="00FB3D27"/>
    <w:rsid w:val="00FB50E5"/>
    <w:rsid w:val="00FB5279"/>
    <w:rsid w:val="00FB5AD1"/>
    <w:rsid w:val="00FB77DC"/>
    <w:rsid w:val="00FC098E"/>
    <w:rsid w:val="00FC0C5E"/>
    <w:rsid w:val="00FC1EB0"/>
    <w:rsid w:val="00FC3CCC"/>
    <w:rsid w:val="00FC4661"/>
    <w:rsid w:val="00FC4CE5"/>
    <w:rsid w:val="00FC50F7"/>
    <w:rsid w:val="00FC566D"/>
    <w:rsid w:val="00FC7226"/>
    <w:rsid w:val="00FD5AC6"/>
    <w:rsid w:val="00FD649F"/>
    <w:rsid w:val="00FE215D"/>
    <w:rsid w:val="00FF1C84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D5F9156"/>
  <w15:docId w15:val="{E53A277E-090C-46F5-BE17-163A9BCB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uiPriority w:val="99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150174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150174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2A30B-6ADD-4288-B6B8-5095D122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6230</Words>
  <Characters>37385</Characters>
  <Application>Microsoft Office Word</Application>
  <DocSecurity>0</DocSecurity>
  <Lines>311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43528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K.Antosz</cp:lastModifiedBy>
  <cp:revision>19</cp:revision>
  <cp:lastPrinted>2019-04-09T05:48:00Z</cp:lastPrinted>
  <dcterms:created xsi:type="dcterms:W3CDTF">2021-05-05T09:17:00Z</dcterms:created>
  <dcterms:modified xsi:type="dcterms:W3CDTF">2021-09-13T11:23:00Z</dcterms:modified>
</cp:coreProperties>
</file>