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1CB82" w14:textId="030DFD1F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</w:t>
      </w:r>
      <w:r w:rsidR="00172696">
        <w:rPr>
          <w:rFonts w:ascii="Times New Roman" w:hAnsi="Times New Roman"/>
          <w:b/>
          <w:sz w:val="20"/>
          <w:szCs w:val="20"/>
        </w:rPr>
        <w:t>31</w:t>
      </w:r>
      <w:r w:rsidR="000F3D92">
        <w:rPr>
          <w:rFonts w:ascii="Times New Roman" w:hAnsi="Times New Roman"/>
          <w:b/>
          <w:sz w:val="20"/>
          <w:szCs w:val="20"/>
        </w:rPr>
        <w:t>/24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45E178C5" w14:textId="77777777" w:rsidR="007F00FE" w:rsidRPr="00660367" w:rsidRDefault="00D801D9" w:rsidP="007F00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</w:t>
      </w:r>
      <w:r w:rsidR="00C91CAB" w:rsidRPr="005159F5">
        <w:rPr>
          <w:rFonts w:ascii="Times New Roman" w:hAnsi="Times New Roman"/>
        </w:rPr>
        <w:t xml:space="preserve">możliwości negocjacji </w:t>
      </w:r>
      <w:r w:rsidR="00296279" w:rsidRPr="005159F5">
        <w:rPr>
          <w:rFonts w:ascii="Times New Roman" w:hAnsi="Times New Roman"/>
        </w:rPr>
        <w:t>zgodnie</w:t>
      </w:r>
      <w:r w:rsidR="00C91CAB" w:rsidRPr="005159F5">
        <w:rPr>
          <w:rFonts w:ascii="Times New Roman" w:hAnsi="Times New Roman"/>
        </w:rPr>
        <w:t xml:space="preserve"> z art.275 pkt</w:t>
      </w:r>
      <w:r w:rsidR="00296279" w:rsidRPr="005159F5">
        <w:rPr>
          <w:rFonts w:ascii="Times New Roman" w:hAnsi="Times New Roman"/>
        </w:rPr>
        <w:t>.</w:t>
      </w:r>
      <w:r w:rsidR="00C91CAB" w:rsidRPr="005159F5">
        <w:rPr>
          <w:rFonts w:ascii="Times New Roman" w:hAnsi="Times New Roman"/>
        </w:rPr>
        <w:t>1,</w:t>
      </w:r>
      <w:r w:rsidR="00CD1E5E" w:rsidRPr="005159F5">
        <w:rPr>
          <w:rFonts w:ascii="Times New Roman" w:hAnsi="Times New Roman"/>
        </w:rPr>
        <w:t xml:space="preserve"> </w:t>
      </w:r>
      <w:r w:rsidR="00CD1E5E" w:rsidRPr="005159F5">
        <w:rPr>
          <w:rFonts w:ascii="Times New Roman" w:hAnsi="Times New Roman"/>
          <w:color w:val="000000" w:themeColor="text1"/>
        </w:rPr>
        <w:t xml:space="preserve">w którym </w:t>
      </w:r>
      <w:r w:rsidR="00823479" w:rsidRPr="005159F5">
        <w:rPr>
          <w:rFonts w:ascii="Times New Roman" w:hAnsi="Times New Roman"/>
          <w:b/>
          <w:color w:val="000000" w:themeColor="text1"/>
        </w:rPr>
        <w:t xml:space="preserve">przedmiotem </w:t>
      </w:r>
      <w:r w:rsidR="00CD1E5E" w:rsidRPr="005159F5">
        <w:rPr>
          <w:rFonts w:ascii="Times New Roman" w:hAnsi="Times New Roman"/>
          <w:b/>
          <w:color w:val="000000" w:themeColor="text1"/>
        </w:rPr>
        <w:t xml:space="preserve">zamówienia jest </w:t>
      </w:r>
    </w:p>
    <w:p w14:paraId="5EE7FE6F" w14:textId="0342978C" w:rsidR="00172696" w:rsidRPr="00C1531D" w:rsidRDefault="007F00FE" w:rsidP="00172696">
      <w:pPr>
        <w:spacing w:line="276" w:lineRule="auto"/>
        <w:rPr>
          <w:rFonts w:cstheme="minorHAnsi"/>
          <w:b/>
          <w:bCs/>
          <w:color w:val="000000" w:themeColor="text1"/>
        </w:rPr>
      </w:pPr>
      <w:r w:rsidRPr="00660367">
        <w:rPr>
          <w:rFonts w:ascii="Arial" w:hAnsi="Arial" w:cs="Arial"/>
          <w:b/>
          <w:bCs/>
          <w:sz w:val="20"/>
          <w:szCs w:val="20"/>
        </w:rPr>
        <w:t xml:space="preserve">Dostawa </w:t>
      </w:r>
      <w:bookmarkStart w:id="0" w:name="_Hlk170207195"/>
      <w:r w:rsidR="007811C2">
        <w:rPr>
          <w:rFonts w:cstheme="minorHAnsi"/>
          <w:b/>
          <w:bCs/>
          <w:color w:val="000000" w:themeColor="text1"/>
        </w:rPr>
        <w:t>w</w:t>
      </w:r>
      <w:r w:rsidR="00172696" w:rsidRPr="00C1531D">
        <w:rPr>
          <w:rFonts w:cstheme="minorHAnsi"/>
          <w:b/>
          <w:bCs/>
          <w:color w:val="000000" w:themeColor="text1"/>
        </w:rPr>
        <w:t>ielkolaboratoryjn</w:t>
      </w:r>
      <w:r w:rsidR="00172696">
        <w:rPr>
          <w:rFonts w:cstheme="minorHAnsi"/>
          <w:b/>
          <w:bCs/>
          <w:color w:val="000000" w:themeColor="text1"/>
        </w:rPr>
        <w:t xml:space="preserve">ego </w:t>
      </w:r>
      <w:r w:rsidR="00172696" w:rsidRPr="00C1531D">
        <w:rPr>
          <w:rFonts w:cstheme="minorHAnsi"/>
          <w:b/>
          <w:bCs/>
          <w:color w:val="000000" w:themeColor="text1"/>
        </w:rPr>
        <w:t>zestaw</w:t>
      </w:r>
      <w:r w:rsidR="00172696">
        <w:rPr>
          <w:rFonts w:cstheme="minorHAnsi"/>
          <w:b/>
          <w:bCs/>
          <w:color w:val="000000" w:themeColor="text1"/>
        </w:rPr>
        <w:t>u</w:t>
      </w:r>
      <w:r w:rsidR="00172696" w:rsidRPr="00C1531D">
        <w:rPr>
          <w:rFonts w:cstheme="minorHAnsi"/>
          <w:b/>
          <w:bCs/>
          <w:color w:val="000000" w:themeColor="text1"/>
        </w:rPr>
        <w:t xml:space="preserve"> do mokrego oczyszczania gazów (MOG)</w:t>
      </w:r>
      <w:r w:rsidR="00172696">
        <w:rPr>
          <w:rFonts w:cstheme="minorHAnsi"/>
          <w:b/>
          <w:bCs/>
          <w:color w:val="000000" w:themeColor="text1"/>
        </w:rPr>
        <w:t xml:space="preserve"> wraz z instalacją i uruchomieniem, oraz szkoleniem pracowników ,</w:t>
      </w:r>
    </w:p>
    <w:bookmarkEnd w:id="0"/>
    <w:p w14:paraId="79B5ADA9" w14:textId="111A9E16" w:rsidR="00D801D9" w:rsidRPr="008F5818" w:rsidRDefault="00CD1E5E" w:rsidP="00172696">
      <w:pPr>
        <w:jc w:val="center"/>
        <w:rPr>
          <w:rFonts w:ascii="Times New Roman" w:hAnsi="Times New Roman"/>
          <w:b/>
          <w:bCs/>
        </w:rPr>
      </w:pPr>
      <w:r w:rsidRPr="00B30923">
        <w:rPr>
          <w:rFonts w:ascii="Times New Roman" w:hAnsi="Times New Roman"/>
          <w:color w:val="000000" w:themeColor="text1"/>
        </w:rPr>
        <w:t xml:space="preserve"> </w:t>
      </w:r>
      <w:r w:rsidR="00564A42" w:rsidRPr="005159F5">
        <w:rPr>
          <w:rFonts w:ascii="Times New Roman" w:hAnsi="Times New Roman"/>
        </w:rPr>
        <w:t>prowadzonego przez Sieć Badawczą</w:t>
      </w:r>
      <w:r w:rsidR="00564A42" w:rsidRPr="008D09C1">
        <w:rPr>
          <w:rFonts w:ascii="Times New Roman" w:hAnsi="Times New Roman"/>
        </w:rPr>
        <w:t xml:space="preserve"> Łukasiewicz -Instytut Metali Nieżelaznych w Gliwicach</w:t>
      </w:r>
      <w:r w:rsidR="00564A42" w:rsidRPr="008D09C1">
        <w:rPr>
          <w:rFonts w:ascii="Times New Roman" w:hAnsi="Times New Roman"/>
          <w:i/>
        </w:rPr>
        <w:t xml:space="preserve">, </w:t>
      </w:r>
      <w:r w:rsidR="00564A42"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2D22FBA7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</w:t>
      </w:r>
      <w:ins w:id="1" w:author="Tomasz Woźniak | Łukasiewicz – IMN" w:date="2024-07-03T16:02:00Z" w16du:dateUtc="2024-07-03T14:02:00Z">
        <w:r w:rsidR="00E704BD">
          <w:rPr>
            <w:rFonts w:ascii="Times New Roman" w:hAnsi="Times New Roman"/>
            <w:sz w:val="21"/>
            <w:szCs w:val="21"/>
          </w:rPr>
          <w:t xml:space="preserve"> oraz </w:t>
        </w:r>
        <w:r w:rsidR="00E704BD" w:rsidRPr="00E704BD">
          <w:rPr>
            <w:rFonts w:ascii="Times New Roman" w:hAnsi="Times New Roman"/>
            <w:sz w:val="21"/>
            <w:szCs w:val="21"/>
          </w:rPr>
          <w:t>art. 109 ust.1 pkt 4</w:t>
        </w:r>
      </w:ins>
      <w:r w:rsidRPr="007C5FD2">
        <w:rPr>
          <w:rFonts w:ascii="Times New Roman" w:hAnsi="Times New Roman"/>
          <w:sz w:val="21"/>
          <w:szCs w:val="21"/>
        </w:rPr>
        <w:t xml:space="preserve"> ustawy Pzp.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…………….…….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01B08E34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1,2,5.lub 6</w:t>
      </w:r>
      <w:ins w:id="2" w:author="Tomasz Woźniak | Łukasiewicz – IMN" w:date="2024-07-03T16:02:00Z" w16du:dateUtc="2024-07-03T14:02:00Z">
        <w:r w:rsidR="00E704BD">
          <w:rPr>
            <w:rFonts w:ascii="Times New Roman" w:hAnsi="Times New Roman"/>
            <w:i/>
            <w:sz w:val="16"/>
            <w:szCs w:val="16"/>
          </w:rPr>
          <w:t xml:space="preserve">, </w:t>
        </w:r>
        <w:r w:rsidR="00E704BD" w:rsidRPr="00E704BD">
          <w:rPr>
            <w:rFonts w:ascii="Times New Roman" w:hAnsi="Times New Roman"/>
            <w:i/>
            <w:sz w:val="16"/>
            <w:szCs w:val="16"/>
          </w:rPr>
          <w:t>art. 109 ust.1 pkt 4 ustaw</w:t>
        </w:r>
      </w:ins>
      <w:r w:rsidRPr="007C5FD2">
        <w:rPr>
          <w:rFonts w:ascii="Times New Roman" w:hAnsi="Times New Roman"/>
          <w:i/>
          <w:sz w:val="16"/>
          <w:szCs w:val="16"/>
        </w:rPr>
        <w:t xml:space="preserve"> Pzp</w:t>
      </w:r>
      <w:ins w:id="3" w:author="Tomasz Woźniak | Łukasiewicz – IMN" w:date="2024-07-03T16:02:00Z" w16du:dateUtc="2024-07-03T14:02:00Z">
        <w:r w:rsidR="00E704BD">
          <w:rPr>
            <w:rFonts w:ascii="Times New Roman" w:hAnsi="Times New Roman"/>
            <w:i/>
            <w:sz w:val="16"/>
            <w:szCs w:val="16"/>
          </w:rPr>
          <w:t xml:space="preserve"> </w:t>
        </w:r>
      </w:ins>
      <w:r w:rsidRPr="007C5FD2">
        <w:rPr>
          <w:rFonts w:ascii="Times New Roman" w:hAnsi="Times New Roman"/>
          <w:i/>
          <w:sz w:val="16"/>
          <w:szCs w:val="16"/>
        </w:rPr>
        <w:t>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Pzp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58D27DCB" w14:textId="24D120CA" w:rsidR="000F3D92" w:rsidRPr="005F5337" w:rsidRDefault="000F3D92" w:rsidP="000F3D92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</w:t>
      </w:r>
      <w:r w:rsidR="00AE52ED" w:rsidRPr="00AE52ED">
        <w:rPr>
          <w:rFonts w:ascii="Times New Roman" w:hAnsi="Times New Roman" w:cs="Times New Roman"/>
          <w:sz w:val="21"/>
          <w:szCs w:val="21"/>
          <w:lang w:val="pl-PL"/>
        </w:rPr>
        <w:t>t.j. Dz. U. z 2024 r. poz. 507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1E30AB37" w14:textId="77777777" w:rsidR="000F3D92" w:rsidRDefault="000F3D92" w:rsidP="000F3D92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4C2527FC" w14:textId="77777777" w:rsidR="000F3D92" w:rsidRPr="005F5337" w:rsidRDefault="000F3D92" w:rsidP="000F3D92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487BC191" w14:textId="77777777" w:rsidR="000F3D92" w:rsidRPr="005F5337" w:rsidRDefault="000F3D92" w:rsidP="000F3D92">
      <w:pPr>
        <w:spacing w:after="0"/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4EBDBB68" w14:textId="77777777" w:rsidR="000F3D92" w:rsidRPr="005F5337" w:rsidRDefault="000F3D92" w:rsidP="000F3D92">
      <w:pPr>
        <w:spacing w:after="0"/>
        <w:rPr>
          <w:rFonts w:ascii="Times New Roman" w:hAnsi="Times New Roman"/>
          <w:sz w:val="21"/>
          <w:szCs w:val="21"/>
        </w:rPr>
      </w:pPr>
      <w:r w:rsidRPr="006E761D">
        <w:rPr>
          <w:rFonts w:ascii="Times New Roman" w:hAnsi="Times New Roman"/>
          <w:i/>
          <w:iCs/>
          <w:sz w:val="21"/>
          <w:szCs w:val="21"/>
        </w:rPr>
        <w:t xml:space="preserve">  Miejscowość, data</w:t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podpis</w:t>
      </w: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rFonts w:ascii="Times New Roman" w:hAnsi="Times New Roman"/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5DA34AD" w14:textId="6E2B71E1" w:rsidR="002E48E9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8C4A971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0709257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156EB9C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C67DC85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DD229F6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2D0E4DF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472AB1A" w14:textId="77777777" w:rsidR="002E48E9" w:rsidRPr="007C5FD2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E17A628" w14:textId="77777777" w:rsidR="00564A42" w:rsidRPr="007C5FD2" w:rsidRDefault="00564A42" w:rsidP="002E48E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F19EF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0F705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7EF7E6D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5FD7E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2EB1822" w14:textId="77777777" w:rsidR="00564A42" w:rsidRPr="00C00C2E" w:rsidRDefault="00564A42" w:rsidP="00564A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1A5FEAA" w14:textId="3827BD90" w:rsidR="00943DE0" w:rsidRDefault="00943DE0" w:rsidP="002E48E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CA914BA" w14:textId="77777777" w:rsidR="00943DE0" w:rsidRPr="008F5818" w:rsidRDefault="00943DE0" w:rsidP="00943DE0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D8CF6BD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53E2A253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387A391F" w14:textId="038C7046" w:rsidR="00943DE0" w:rsidRPr="00DA5596" w:rsidRDefault="00943DE0" w:rsidP="00172696">
      <w:pPr>
        <w:rPr>
          <w:rFonts w:ascii="Arial" w:eastAsia="Verdana" w:hAnsi="Arial" w:cs="Arial"/>
          <w:b/>
          <w:sz w:val="20"/>
          <w:szCs w:val="20"/>
        </w:rPr>
      </w:pPr>
      <w:r w:rsidRPr="006205AD">
        <w:rPr>
          <w:rFonts w:ascii="Times New Roman" w:hAnsi="Times New Roman"/>
        </w:rPr>
        <w:t xml:space="preserve">Na potrzeby postępowania o udzielenie zamówienia </w:t>
      </w:r>
      <w:r w:rsidRPr="005159F5">
        <w:rPr>
          <w:rFonts w:ascii="Times New Roman" w:hAnsi="Times New Roman"/>
        </w:rPr>
        <w:t xml:space="preserve">publicznego </w:t>
      </w:r>
      <w:r w:rsidR="007A4F0A" w:rsidRPr="005159F5">
        <w:rPr>
          <w:rFonts w:ascii="Times New Roman" w:hAnsi="Times New Roman"/>
          <w:color w:val="000000" w:themeColor="text1"/>
        </w:rPr>
        <w:t xml:space="preserve">w którym </w:t>
      </w:r>
      <w:r w:rsidR="007F00FE">
        <w:rPr>
          <w:rFonts w:ascii="Times New Roman" w:hAnsi="Times New Roman"/>
          <w:color w:val="000000" w:themeColor="text1"/>
        </w:rPr>
        <w:t xml:space="preserve">przedmiotem zamówienia jest </w:t>
      </w:r>
      <w:r w:rsidR="007F00FE">
        <w:rPr>
          <w:rFonts w:ascii="Arial" w:hAnsi="Arial" w:cs="Arial"/>
          <w:b/>
          <w:bCs/>
          <w:sz w:val="20"/>
          <w:szCs w:val="20"/>
        </w:rPr>
        <w:t xml:space="preserve"> </w:t>
      </w:r>
      <w:r w:rsidR="007F00FE" w:rsidRPr="00660367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172696" w:rsidRPr="00C1531D">
        <w:rPr>
          <w:rFonts w:cstheme="minorHAnsi"/>
          <w:b/>
          <w:bCs/>
          <w:color w:val="000000" w:themeColor="text1"/>
        </w:rPr>
        <w:t>Wielkolaboratoryjn</w:t>
      </w:r>
      <w:r w:rsidR="00172696">
        <w:rPr>
          <w:rFonts w:cstheme="minorHAnsi"/>
          <w:b/>
          <w:bCs/>
          <w:color w:val="000000" w:themeColor="text1"/>
        </w:rPr>
        <w:t xml:space="preserve">ego </w:t>
      </w:r>
      <w:r w:rsidR="00172696" w:rsidRPr="00C1531D">
        <w:rPr>
          <w:rFonts w:cstheme="minorHAnsi"/>
          <w:b/>
          <w:bCs/>
          <w:color w:val="000000" w:themeColor="text1"/>
        </w:rPr>
        <w:t xml:space="preserve"> zestaw</w:t>
      </w:r>
      <w:r w:rsidR="00172696">
        <w:rPr>
          <w:rFonts w:cstheme="minorHAnsi"/>
          <w:b/>
          <w:bCs/>
          <w:color w:val="000000" w:themeColor="text1"/>
        </w:rPr>
        <w:t>u</w:t>
      </w:r>
      <w:r w:rsidR="00172696" w:rsidRPr="00C1531D">
        <w:rPr>
          <w:rFonts w:cstheme="minorHAnsi"/>
          <w:b/>
          <w:bCs/>
          <w:color w:val="000000" w:themeColor="text1"/>
        </w:rPr>
        <w:t xml:space="preserve"> do mokrego oczyszczania gazów (MOG)</w:t>
      </w:r>
      <w:r w:rsidR="00172696">
        <w:rPr>
          <w:rFonts w:cstheme="minorHAnsi"/>
          <w:b/>
          <w:bCs/>
          <w:color w:val="000000" w:themeColor="text1"/>
        </w:rPr>
        <w:t xml:space="preserve"> wraz z instalacją i uruchomieniem, oraz szkoleniem pracowników</w:t>
      </w:r>
      <w:bookmarkStart w:id="4" w:name="_Hlk62723672"/>
      <w:r w:rsidR="008F5818" w:rsidRPr="00B30923">
        <w:rPr>
          <w:rFonts w:ascii="Times New Roman" w:hAnsi="Times New Roman"/>
          <w:color w:val="000000" w:themeColor="text1"/>
        </w:rPr>
        <w:t>,</w:t>
      </w:r>
      <w:bookmarkEnd w:id="4"/>
      <w:r w:rsidRPr="005159F5">
        <w:rPr>
          <w:rFonts w:ascii="Times New Roman" w:hAnsi="Times New Roman"/>
          <w:color w:val="000000" w:themeColor="text1"/>
        </w:rPr>
        <w:t xml:space="preserve"> </w:t>
      </w:r>
      <w:r w:rsidRPr="005159F5">
        <w:rPr>
          <w:rFonts w:ascii="Times New Roman" w:hAnsi="Times New Roman"/>
        </w:rPr>
        <w:t>prowadzonego</w:t>
      </w:r>
      <w:r w:rsidRPr="006205AD">
        <w:rPr>
          <w:rFonts w:ascii="Times New Roman" w:hAnsi="Times New Roman"/>
        </w:rPr>
        <w:t xml:space="preserve">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43EE347A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45FFA79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118B8BF" w14:textId="77777777" w:rsidR="00943DE0" w:rsidRPr="006205AD" w:rsidRDefault="00943DE0" w:rsidP="00943DE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7C74211E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E2782C6" w14:textId="3748EE75" w:rsidR="00943DE0" w:rsidRPr="006205AD" w:rsidRDefault="00943DE0" w:rsidP="00943DE0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 w:rsidR="00B90B01"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 w:rsidR="00972B55"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</w:t>
      </w:r>
      <w:r w:rsidR="000F3D92">
        <w:rPr>
          <w:b/>
          <w:sz w:val="22"/>
          <w:szCs w:val="22"/>
        </w:rPr>
        <w:t xml:space="preserve"> </w:t>
      </w:r>
      <w:r w:rsidR="00B90B01"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1CD0979C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954FF9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1CDCDA2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5FA9F5C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164633C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1E3C1489" w14:textId="77777777" w:rsidR="00943DE0" w:rsidRPr="006205AD" w:rsidRDefault="00943DE0" w:rsidP="00943DE0">
      <w:pPr>
        <w:spacing w:line="360" w:lineRule="auto"/>
        <w:jc w:val="both"/>
        <w:rPr>
          <w:rFonts w:ascii="Times New Roman" w:hAnsi="Times New Roman"/>
          <w:i/>
        </w:rPr>
      </w:pPr>
    </w:p>
    <w:p w14:paraId="01EC7FB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8EBA4C8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31D73B0" w14:textId="77777777" w:rsidR="00943DE0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5C1B23D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00657EA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9F51623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2AE146D4" w14:textId="77777777" w:rsidR="007D2A9A" w:rsidRPr="006205AD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BEBE80E" w14:textId="77777777" w:rsidR="00943DE0" w:rsidRPr="006205AD" w:rsidRDefault="00943DE0" w:rsidP="00943DE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74320EA4" w14:textId="382B10CD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SWZ </w:t>
      </w:r>
      <w:r w:rsidRPr="006205AD">
        <w:rPr>
          <w:rFonts w:ascii="Times New Roman" w:hAnsi="Times New Roman"/>
          <w:b/>
        </w:rPr>
        <w:t xml:space="preserve"> Rozdziale V</w:t>
      </w:r>
      <w:r w:rsidR="00972B55"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 w:rsidR="00972B55"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</w:t>
      </w:r>
      <w:r w:rsidR="000F3D92">
        <w:rPr>
          <w:rFonts w:ascii="Times New Roman" w:hAnsi="Times New Roman"/>
          <w:b/>
        </w:rPr>
        <w:t>.</w:t>
      </w:r>
      <w:r w:rsidR="00972B55"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następującego/ych</w:t>
      </w:r>
      <w:r w:rsidR="005A0E18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3F689434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A0A54A7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Pr="006205A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695E424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020FC0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C7068E9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2F75957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4CF43346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F5FE8FC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2D79DC3F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703286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F3247F2" w14:textId="77777777" w:rsidR="00943DE0" w:rsidRPr="006205AD" w:rsidRDefault="00943DE0" w:rsidP="00943DE0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6FED5CD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95CC681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73823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FA64C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79C122E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>dnia …………………. r.</w:t>
      </w:r>
    </w:p>
    <w:p w14:paraId="01650C5B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1C97AC1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1B1CE92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532424EA" w14:textId="77777777" w:rsidR="00943DE0" w:rsidRPr="006205AD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5EE223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A27C8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BC69F71" w14:textId="77777777" w:rsidR="000F3D92" w:rsidRDefault="000F3D92" w:rsidP="000F3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238F3E60" w14:textId="77777777" w:rsidR="00DA5624" w:rsidRDefault="00DA5624"/>
    <w:sectPr w:rsidR="00DA5624" w:rsidSect="000D0C7E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FB068" w14:textId="77777777" w:rsidR="00BC7AB3" w:rsidRDefault="00BC7AB3">
      <w:pPr>
        <w:spacing w:after="0" w:line="240" w:lineRule="auto"/>
      </w:pPr>
      <w:r>
        <w:separator/>
      </w:r>
    </w:p>
  </w:endnote>
  <w:endnote w:type="continuationSeparator" w:id="0">
    <w:p w14:paraId="7D26FC26" w14:textId="77777777" w:rsidR="00BC7AB3" w:rsidRDefault="00B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68E87" w14:textId="259921A0" w:rsidR="00B20626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B20626" w:rsidRDefault="00B20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D5AEA" w14:textId="77777777" w:rsidR="00BC7AB3" w:rsidRDefault="00BC7AB3">
      <w:pPr>
        <w:spacing w:after="0" w:line="240" w:lineRule="auto"/>
      </w:pPr>
      <w:r>
        <w:separator/>
      </w:r>
    </w:p>
  </w:footnote>
  <w:footnote w:type="continuationSeparator" w:id="0">
    <w:p w14:paraId="17EF65D5" w14:textId="77777777" w:rsidR="00BC7AB3" w:rsidRDefault="00B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3405">
    <w:abstractNumId w:val="0"/>
  </w:num>
  <w:num w:numId="2" w16cid:durableId="18690272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omasz Woźniak | Łukasiewicz – IMN">
    <w15:presenceInfo w15:providerId="None" w15:userId="Tomasz Woźniak | Łukasiewicz – IM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537E2"/>
    <w:rsid w:val="000D0C7E"/>
    <w:rsid w:val="000F3D92"/>
    <w:rsid w:val="00172696"/>
    <w:rsid w:val="00211404"/>
    <w:rsid w:val="00222042"/>
    <w:rsid w:val="0028355D"/>
    <w:rsid w:val="00284A5B"/>
    <w:rsid w:val="00296279"/>
    <w:rsid w:val="002C5579"/>
    <w:rsid w:val="002D6307"/>
    <w:rsid w:val="002E48E9"/>
    <w:rsid w:val="0033637A"/>
    <w:rsid w:val="00337D4A"/>
    <w:rsid w:val="003401F5"/>
    <w:rsid w:val="00377911"/>
    <w:rsid w:val="003B04A2"/>
    <w:rsid w:val="0042242D"/>
    <w:rsid w:val="00431CF8"/>
    <w:rsid w:val="0045145E"/>
    <w:rsid w:val="00481CE0"/>
    <w:rsid w:val="004D3B39"/>
    <w:rsid w:val="004F52FD"/>
    <w:rsid w:val="005159F5"/>
    <w:rsid w:val="00564A42"/>
    <w:rsid w:val="005A0E18"/>
    <w:rsid w:val="00600097"/>
    <w:rsid w:val="00602DC3"/>
    <w:rsid w:val="006205AD"/>
    <w:rsid w:val="006C09A9"/>
    <w:rsid w:val="00750A14"/>
    <w:rsid w:val="00774E6F"/>
    <w:rsid w:val="007811C2"/>
    <w:rsid w:val="007A4F0A"/>
    <w:rsid w:val="007D2A9A"/>
    <w:rsid w:val="007D70C4"/>
    <w:rsid w:val="007F00FE"/>
    <w:rsid w:val="00823479"/>
    <w:rsid w:val="008262FE"/>
    <w:rsid w:val="00836FA1"/>
    <w:rsid w:val="0084028F"/>
    <w:rsid w:val="008F5818"/>
    <w:rsid w:val="00931365"/>
    <w:rsid w:val="00943DE0"/>
    <w:rsid w:val="0095646B"/>
    <w:rsid w:val="00972B55"/>
    <w:rsid w:val="009927D9"/>
    <w:rsid w:val="009965D2"/>
    <w:rsid w:val="00A84B34"/>
    <w:rsid w:val="00AE52ED"/>
    <w:rsid w:val="00B20626"/>
    <w:rsid w:val="00B26DD1"/>
    <w:rsid w:val="00B30923"/>
    <w:rsid w:val="00B6541D"/>
    <w:rsid w:val="00B831D9"/>
    <w:rsid w:val="00B90B01"/>
    <w:rsid w:val="00BA5B0C"/>
    <w:rsid w:val="00BB223F"/>
    <w:rsid w:val="00BC7AB3"/>
    <w:rsid w:val="00BC7F9B"/>
    <w:rsid w:val="00BD67AB"/>
    <w:rsid w:val="00C35A4A"/>
    <w:rsid w:val="00C53036"/>
    <w:rsid w:val="00C91CAB"/>
    <w:rsid w:val="00CD1E5E"/>
    <w:rsid w:val="00CD4C3B"/>
    <w:rsid w:val="00CF041A"/>
    <w:rsid w:val="00D10F89"/>
    <w:rsid w:val="00D801D9"/>
    <w:rsid w:val="00D95857"/>
    <w:rsid w:val="00DA5596"/>
    <w:rsid w:val="00DA5624"/>
    <w:rsid w:val="00DC57A0"/>
    <w:rsid w:val="00E419AB"/>
    <w:rsid w:val="00E704BD"/>
    <w:rsid w:val="00E82E44"/>
    <w:rsid w:val="00EB13F2"/>
    <w:rsid w:val="00EB6248"/>
    <w:rsid w:val="00F621E3"/>
    <w:rsid w:val="00F65857"/>
    <w:rsid w:val="00F70F48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3D92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0F3D9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0F3D92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Woźniak | Łukasiewicz – IMN</dc:creator>
  <cp:lastModifiedBy>Tomasz Woźniak | Łukasiewicz – IMN</cp:lastModifiedBy>
  <cp:revision>9</cp:revision>
  <dcterms:created xsi:type="dcterms:W3CDTF">2024-05-06T12:41:00Z</dcterms:created>
  <dcterms:modified xsi:type="dcterms:W3CDTF">2024-07-03T14:13:00Z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1464910831</vt:i4>
  </property>
  <property fmtid="{D5CDD505-2E9C-101B-9397-08002B2CF9AE}" pid="3" name="_NewReviewCycle">
    <vt:lpwstr/>
  </property>
  <property fmtid="{D5CDD505-2E9C-101B-9397-08002B2CF9AE}" pid="4" name="_EmailSubject">
    <vt:lpwstr>Dokumentacja przetargowa: Wielkolaboratoryjny zestaw do mokrego oczyszczania gazów (MOG) popr.docx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-1072038842</vt:i4>
  </property>
</Properties>
</file>