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921EDD" w14:textId="1A16314E" w:rsidR="00C90814" w:rsidRPr="001364D5" w:rsidRDefault="00152B4B" w:rsidP="00152B4B">
      <w:pPr>
        <w:jc w:val="right"/>
        <w:rPr>
          <w:rFonts w:asciiTheme="majorHAnsi" w:hAnsiTheme="majorHAnsi" w:cstheme="majorHAnsi"/>
          <w:sz w:val="20"/>
          <w:szCs w:val="20"/>
        </w:rPr>
      </w:pPr>
      <w:r w:rsidRPr="001364D5">
        <w:rPr>
          <w:rFonts w:asciiTheme="majorHAnsi" w:hAnsiTheme="majorHAnsi" w:cstheme="majorHAnsi"/>
          <w:sz w:val="20"/>
          <w:szCs w:val="20"/>
        </w:rPr>
        <w:t>Załącznik nr 8 istotne postanowienia umowy</w:t>
      </w:r>
    </w:p>
    <w:p w14:paraId="684FE962" w14:textId="53214382" w:rsidR="00862E35" w:rsidRPr="001364D5" w:rsidRDefault="00862E35" w:rsidP="00862E35">
      <w:pPr>
        <w:spacing w:after="0" w:line="240" w:lineRule="auto"/>
        <w:ind w:left="2584"/>
        <w:rPr>
          <w:rFonts w:asciiTheme="majorHAnsi" w:eastAsia="Times New Roman" w:hAnsiTheme="majorHAnsi" w:cstheme="majorHAnsi"/>
          <w:sz w:val="20"/>
          <w:szCs w:val="20"/>
          <w:lang w:eastAsia="pl-PL"/>
        </w:rPr>
      </w:pPr>
      <w:bookmarkStart w:id="0" w:name="_Hlk102033179"/>
      <w:r w:rsidRPr="001364D5">
        <w:rPr>
          <w:rFonts w:asciiTheme="majorHAnsi" w:eastAsia="Arial" w:hAnsiTheme="majorHAnsi" w:cstheme="majorHAnsi"/>
          <w:bCs/>
          <w:sz w:val="20"/>
          <w:szCs w:val="20"/>
          <w:lang w:eastAsia="pl-PL"/>
        </w:rPr>
        <w:t>UMOWA NR ………/U/2</w:t>
      </w:r>
      <w:r w:rsidR="00152B4B" w:rsidRPr="001364D5">
        <w:rPr>
          <w:rFonts w:asciiTheme="majorHAnsi" w:eastAsia="Arial" w:hAnsiTheme="majorHAnsi" w:cstheme="majorHAnsi"/>
          <w:bCs/>
          <w:sz w:val="20"/>
          <w:szCs w:val="20"/>
          <w:lang w:eastAsia="pl-PL"/>
        </w:rPr>
        <w:t>4</w:t>
      </w:r>
    </w:p>
    <w:p w14:paraId="5CB94D89" w14:textId="77777777" w:rsidR="00862E35" w:rsidRPr="001364D5" w:rsidRDefault="00862E35" w:rsidP="00862E35">
      <w:pPr>
        <w:spacing w:after="0" w:line="326" w:lineRule="exact"/>
        <w:rPr>
          <w:rFonts w:asciiTheme="majorHAnsi" w:eastAsia="Times New Roman" w:hAnsiTheme="majorHAnsi" w:cstheme="majorHAnsi"/>
          <w:sz w:val="20"/>
          <w:szCs w:val="20"/>
          <w:lang w:eastAsia="pl-PL"/>
        </w:rPr>
      </w:pPr>
    </w:p>
    <w:p w14:paraId="79F81938" w14:textId="27A6F8ED" w:rsidR="00862E35" w:rsidRPr="001364D5" w:rsidRDefault="00766FB9" w:rsidP="00862E35">
      <w:pPr>
        <w:spacing w:after="0" w:line="276" w:lineRule="auto"/>
        <w:ind w:left="4"/>
        <w:rPr>
          <w:rFonts w:asciiTheme="majorHAnsi" w:eastAsia="Times New Roman" w:hAnsiTheme="majorHAnsi" w:cstheme="majorHAnsi"/>
          <w:sz w:val="20"/>
          <w:szCs w:val="20"/>
          <w:lang w:eastAsia="pl-PL"/>
        </w:rPr>
      </w:pPr>
      <w:r w:rsidRPr="001364D5">
        <w:rPr>
          <w:rFonts w:asciiTheme="majorHAnsi" w:eastAsia="Arial" w:hAnsiTheme="majorHAnsi" w:cstheme="majorHAnsi"/>
          <w:bCs/>
          <w:sz w:val="20"/>
          <w:szCs w:val="20"/>
          <w:lang w:eastAsia="pl-PL"/>
        </w:rPr>
        <w:t>Zawarta w</w:t>
      </w:r>
      <w:r w:rsidR="00862E35" w:rsidRPr="001364D5">
        <w:rPr>
          <w:rFonts w:asciiTheme="majorHAnsi" w:eastAsia="Arial" w:hAnsiTheme="majorHAnsi" w:cstheme="majorHAnsi"/>
          <w:bCs/>
          <w:sz w:val="20"/>
          <w:szCs w:val="20"/>
          <w:lang w:eastAsia="pl-PL"/>
        </w:rPr>
        <w:t xml:space="preserve"> dniu ………</w:t>
      </w:r>
      <w:r w:rsidR="004B5C3A" w:rsidRPr="001364D5">
        <w:rPr>
          <w:rFonts w:asciiTheme="majorHAnsi" w:eastAsia="Arial" w:hAnsiTheme="majorHAnsi" w:cstheme="majorHAnsi"/>
          <w:bCs/>
          <w:sz w:val="20"/>
          <w:szCs w:val="20"/>
          <w:lang w:eastAsia="pl-PL"/>
        </w:rPr>
        <w:t>……</w:t>
      </w:r>
      <w:r w:rsidR="00862E35" w:rsidRPr="001364D5">
        <w:rPr>
          <w:rFonts w:asciiTheme="majorHAnsi" w:eastAsia="Arial" w:hAnsiTheme="majorHAnsi" w:cstheme="majorHAnsi"/>
          <w:bCs/>
          <w:sz w:val="20"/>
          <w:szCs w:val="20"/>
          <w:lang w:eastAsia="pl-PL"/>
        </w:rPr>
        <w:t>. w Nasielsku pomiędzy:</w:t>
      </w:r>
    </w:p>
    <w:p w14:paraId="328FD229" w14:textId="7F2329EE" w:rsidR="00862E35" w:rsidRPr="001364D5" w:rsidRDefault="00862E35" w:rsidP="00862E35">
      <w:pPr>
        <w:spacing w:after="0" w:line="276" w:lineRule="auto"/>
        <w:ind w:left="4"/>
        <w:rPr>
          <w:rFonts w:asciiTheme="majorHAnsi" w:eastAsia="Times New Roman" w:hAnsiTheme="majorHAnsi" w:cstheme="majorHAnsi"/>
          <w:sz w:val="20"/>
          <w:szCs w:val="20"/>
          <w:lang w:eastAsia="pl-PL"/>
        </w:rPr>
      </w:pPr>
      <w:r w:rsidRPr="001364D5">
        <w:rPr>
          <w:rFonts w:asciiTheme="majorHAnsi" w:eastAsia="Arial" w:hAnsiTheme="majorHAnsi" w:cstheme="majorHAnsi"/>
          <w:b/>
          <w:bCs/>
          <w:sz w:val="20"/>
          <w:szCs w:val="20"/>
          <w:lang w:eastAsia="pl-PL"/>
        </w:rPr>
        <w:t>Gminą Nasielsk</w:t>
      </w:r>
      <w:r w:rsidRPr="001364D5">
        <w:rPr>
          <w:rFonts w:asciiTheme="majorHAnsi" w:eastAsia="Arial" w:hAnsiTheme="majorHAnsi" w:cstheme="majorHAnsi"/>
          <w:bCs/>
          <w:sz w:val="20"/>
          <w:szCs w:val="20"/>
          <w:lang w:eastAsia="pl-PL"/>
        </w:rPr>
        <w:t xml:space="preserve"> z siedzibą, 05-190 Nasielsk, ul. Elektronowa 3,</w:t>
      </w:r>
    </w:p>
    <w:p w14:paraId="51434B45" w14:textId="7C237E28" w:rsidR="00862E35" w:rsidRPr="001364D5" w:rsidRDefault="00862E35" w:rsidP="00862E35">
      <w:pPr>
        <w:spacing w:after="0" w:line="276" w:lineRule="auto"/>
        <w:ind w:left="4"/>
        <w:rPr>
          <w:rFonts w:asciiTheme="majorHAnsi" w:eastAsia="Times New Roman" w:hAnsiTheme="majorHAnsi" w:cstheme="majorHAnsi"/>
          <w:sz w:val="20"/>
          <w:szCs w:val="20"/>
          <w:lang w:eastAsia="pl-PL"/>
        </w:rPr>
      </w:pPr>
      <w:r w:rsidRPr="001364D5">
        <w:rPr>
          <w:rFonts w:asciiTheme="majorHAnsi" w:eastAsia="Arial" w:hAnsiTheme="majorHAnsi" w:cstheme="majorHAnsi"/>
          <w:bCs/>
          <w:sz w:val="20"/>
          <w:szCs w:val="20"/>
          <w:lang w:eastAsia="pl-PL"/>
        </w:rPr>
        <w:t>posiadającą numer identyfikacyjny NIP: 531-160-74-68, REGON: 130377899</w:t>
      </w:r>
    </w:p>
    <w:p w14:paraId="5732AEF5" w14:textId="78ABC8ED" w:rsidR="00862E35" w:rsidRPr="001364D5" w:rsidRDefault="00862E35" w:rsidP="00862E35">
      <w:pPr>
        <w:spacing w:after="0" w:line="276" w:lineRule="auto"/>
        <w:ind w:left="4"/>
        <w:rPr>
          <w:rFonts w:asciiTheme="majorHAnsi" w:eastAsia="Times New Roman" w:hAnsiTheme="majorHAnsi" w:cstheme="majorHAnsi"/>
          <w:sz w:val="20"/>
          <w:szCs w:val="20"/>
          <w:lang w:eastAsia="pl-PL"/>
        </w:rPr>
      </w:pPr>
      <w:r w:rsidRPr="001364D5">
        <w:rPr>
          <w:rFonts w:asciiTheme="majorHAnsi" w:eastAsia="Arial" w:hAnsiTheme="majorHAnsi" w:cstheme="majorHAnsi"/>
          <w:bCs/>
          <w:sz w:val="20"/>
          <w:szCs w:val="20"/>
          <w:lang w:eastAsia="pl-PL"/>
        </w:rPr>
        <w:t xml:space="preserve">reprezentowaną przez </w:t>
      </w:r>
      <w:r w:rsidRPr="001364D5">
        <w:rPr>
          <w:rFonts w:asciiTheme="majorHAnsi" w:eastAsia="Arial" w:hAnsiTheme="majorHAnsi" w:cstheme="majorHAnsi"/>
          <w:b/>
          <w:bCs/>
          <w:sz w:val="20"/>
          <w:szCs w:val="20"/>
          <w:lang w:eastAsia="pl-PL"/>
        </w:rPr>
        <w:t>mgr Bogdana Ruszkowskiego – Burmistrza Nasielska,</w:t>
      </w:r>
    </w:p>
    <w:p w14:paraId="0D16A3E4" w14:textId="71482ACC" w:rsidR="00862E35" w:rsidRPr="001364D5" w:rsidRDefault="00862E35" w:rsidP="00862E35">
      <w:pPr>
        <w:spacing w:after="0" w:line="276" w:lineRule="auto"/>
        <w:ind w:left="4"/>
        <w:rPr>
          <w:rFonts w:asciiTheme="majorHAnsi" w:eastAsia="Times New Roman" w:hAnsiTheme="majorHAnsi" w:cstheme="majorHAnsi"/>
          <w:sz w:val="20"/>
          <w:szCs w:val="20"/>
          <w:lang w:eastAsia="pl-PL"/>
        </w:rPr>
      </w:pPr>
      <w:r w:rsidRPr="001364D5">
        <w:rPr>
          <w:rFonts w:asciiTheme="majorHAnsi" w:eastAsia="Arial" w:hAnsiTheme="majorHAnsi" w:cstheme="majorHAnsi"/>
          <w:bCs/>
          <w:sz w:val="20"/>
          <w:szCs w:val="20"/>
          <w:lang w:eastAsia="pl-PL"/>
        </w:rPr>
        <w:t xml:space="preserve">przy kontrasygnacie </w:t>
      </w:r>
      <w:r w:rsidRPr="001364D5">
        <w:rPr>
          <w:rFonts w:asciiTheme="majorHAnsi" w:eastAsia="Arial" w:hAnsiTheme="majorHAnsi" w:cstheme="majorHAnsi"/>
          <w:b/>
          <w:bCs/>
          <w:sz w:val="20"/>
          <w:szCs w:val="20"/>
          <w:lang w:eastAsia="pl-PL"/>
        </w:rPr>
        <w:t>mgr Rafała Adamskiego – Skarbnika Nasielska</w:t>
      </w:r>
      <w:r w:rsidRPr="001364D5">
        <w:rPr>
          <w:rFonts w:asciiTheme="majorHAnsi" w:eastAsia="Arial" w:hAnsiTheme="majorHAnsi" w:cstheme="majorHAnsi"/>
          <w:bCs/>
          <w:sz w:val="20"/>
          <w:szCs w:val="20"/>
          <w:lang w:eastAsia="pl-PL"/>
        </w:rPr>
        <w:t>,</w:t>
      </w:r>
    </w:p>
    <w:p w14:paraId="0B3B76FC" w14:textId="0D7E5739" w:rsidR="00862E35" w:rsidRPr="001364D5" w:rsidRDefault="00862E35" w:rsidP="00C92B29">
      <w:pPr>
        <w:spacing w:after="0" w:line="276" w:lineRule="auto"/>
        <w:ind w:left="4"/>
        <w:rPr>
          <w:rFonts w:asciiTheme="majorHAnsi" w:eastAsia="Times New Roman" w:hAnsiTheme="majorHAnsi" w:cstheme="majorHAnsi"/>
          <w:sz w:val="20"/>
          <w:szCs w:val="20"/>
          <w:lang w:eastAsia="pl-PL"/>
        </w:rPr>
      </w:pPr>
      <w:r w:rsidRPr="001364D5">
        <w:rPr>
          <w:rFonts w:asciiTheme="majorHAnsi" w:eastAsia="Arial" w:hAnsiTheme="majorHAnsi" w:cstheme="majorHAnsi"/>
          <w:bCs/>
          <w:sz w:val="20"/>
          <w:szCs w:val="20"/>
          <w:lang w:eastAsia="pl-PL"/>
        </w:rPr>
        <w:t>zwaną dalej „Zamawiającym”</w:t>
      </w:r>
    </w:p>
    <w:p w14:paraId="789EDA4E" w14:textId="77777777" w:rsidR="00862E35" w:rsidRPr="001364D5" w:rsidRDefault="00862E35" w:rsidP="00862E35">
      <w:pPr>
        <w:spacing w:after="0" w:line="240" w:lineRule="auto"/>
        <w:ind w:left="4"/>
        <w:rPr>
          <w:rFonts w:asciiTheme="majorHAnsi" w:eastAsia="Arial" w:hAnsiTheme="majorHAnsi" w:cstheme="majorHAnsi"/>
          <w:bCs/>
          <w:sz w:val="20"/>
          <w:szCs w:val="20"/>
          <w:lang w:eastAsia="pl-PL"/>
        </w:rPr>
      </w:pPr>
      <w:r w:rsidRPr="001364D5">
        <w:rPr>
          <w:rFonts w:asciiTheme="majorHAnsi" w:eastAsia="Arial" w:hAnsiTheme="majorHAnsi" w:cstheme="majorHAnsi"/>
          <w:bCs/>
          <w:sz w:val="20"/>
          <w:szCs w:val="20"/>
          <w:lang w:eastAsia="pl-PL"/>
        </w:rPr>
        <w:t xml:space="preserve">a </w:t>
      </w:r>
    </w:p>
    <w:p w14:paraId="5DE052B2" w14:textId="36480850" w:rsidR="00862E35" w:rsidRPr="001364D5" w:rsidRDefault="00862E35" w:rsidP="00C92B29">
      <w:pPr>
        <w:spacing w:after="0" w:line="276" w:lineRule="auto"/>
        <w:rPr>
          <w:rFonts w:asciiTheme="majorHAnsi" w:eastAsia="Arial" w:hAnsiTheme="majorHAnsi" w:cstheme="majorHAnsi"/>
          <w:bCs/>
          <w:sz w:val="20"/>
          <w:szCs w:val="20"/>
          <w:lang w:eastAsia="pl-PL"/>
        </w:rPr>
      </w:pPr>
      <w:r w:rsidRPr="001364D5">
        <w:rPr>
          <w:rFonts w:asciiTheme="majorHAnsi" w:eastAsia="Arial" w:hAnsiTheme="majorHAnsi" w:cstheme="majorHAnsi"/>
          <w:bCs/>
          <w:sz w:val="20"/>
          <w:szCs w:val="20"/>
          <w:lang w:eastAsia="pl-PL"/>
        </w:rPr>
        <w:t>………………. z siedzibą ……</w:t>
      </w:r>
      <w:r w:rsidR="00E267F0" w:rsidRPr="001364D5">
        <w:rPr>
          <w:rFonts w:asciiTheme="majorHAnsi" w:eastAsia="Arial" w:hAnsiTheme="majorHAnsi" w:cstheme="majorHAnsi"/>
          <w:bCs/>
          <w:sz w:val="20"/>
          <w:szCs w:val="20"/>
          <w:lang w:eastAsia="pl-PL"/>
        </w:rPr>
        <w:t>……</w:t>
      </w:r>
      <w:r w:rsidRPr="001364D5">
        <w:rPr>
          <w:rFonts w:asciiTheme="majorHAnsi" w:eastAsia="Arial" w:hAnsiTheme="majorHAnsi" w:cstheme="majorHAnsi"/>
          <w:bCs/>
          <w:sz w:val="20"/>
          <w:szCs w:val="20"/>
          <w:lang w:eastAsia="pl-PL"/>
        </w:rPr>
        <w:br/>
        <w:t>posiadającą numer identyfikacyjny NIP: …………. REGON: ……………….</w:t>
      </w:r>
    </w:p>
    <w:p w14:paraId="01AEAFD6" w14:textId="3519494E" w:rsidR="00862E35" w:rsidRPr="001364D5" w:rsidRDefault="00862E35" w:rsidP="00862E35">
      <w:pPr>
        <w:spacing w:after="0" w:line="276" w:lineRule="auto"/>
        <w:ind w:left="4"/>
        <w:rPr>
          <w:rFonts w:asciiTheme="majorHAnsi" w:eastAsia="Arial" w:hAnsiTheme="majorHAnsi" w:cstheme="majorHAnsi"/>
          <w:bCs/>
          <w:sz w:val="20"/>
          <w:szCs w:val="20"/>
          <w:lang w:eastAsia="pl-PL"/>
        </w:rPr>
      </w:pPr>
      <w:r w:rsidRPr="001364D5">
        <w:rPr>
          <w:rFonts w:asciiTheme="majorHAnsi" w:eastAsia="Arial" w:hAnsiTheme="majorHAnsi" w:cstheme="majorHAnsi"/>
          <w:bCs/>
          <w:sz w:val="20"/>
          <w:szCs w:val="20"/>
          <w:lang w:eastAsia="pl-PL"/>
        </w:rPr>
        <w:t>reprezentowaną przez……………….</w:t>
      </w:r>
    </w:p>
    <w:p w14:paraId="01D15B86" w14:textId="77777777" w:rsidR="00862E35" w:rsidRPr="001364D5" w:rsidRDefault="00862E35" w:rsidP="00862E35">
      <w:pPr>
        <w:spacing w:after="0" w:line="240" w:lineRule="auto"/>
        <w:ind w:left="4"/>
        <w:rPr>
          <w:rFonts w:asciiTheme="majorHAnsi" w:eastAsia="Arial" w:hAnsiTheme="majorHAnsi" w:cstheme="majorHAnsi"/>
          <w:bCs/>
          <w:sz w:val="20"/>
          <w:szCs w:val="20"/>
          <w:lang w:eastAsia="pl-PL"/>
        </w:rPr>
      </w:pPr>
      <w:r w:rsidRPr="001364D5">
        <w:rPr>
          <w:rFonts w:asciiTheme="majorHAnsi" w:eastAsia="Arial" w:hAnsiTheme="majorHAnsi" w:cstheme="majorHAnsi"/>
          <w:bCs/>
          <w:sz w:val="20"/>
          <w:szCs w:val="20"/>
          <w:lang w:eastAsia="pl-PL"/>
        </w:rPr>
        <w:t>zwanym dalej „Wykonawcą</w:t>
      </w:r>
    </w:p>
    <w:p w14:paraId="5FE6E43F" w14:textId="77777777" w:rsidR="00862E35" w:rsidRPr="001364D5" w:rsidRDefault="00862E35" w:rsidP="00862E35">
      <w:pPr>
        <w:spacing w:after="0" w:line="240" w:lineRule="auto"/>
        <w:ind w:left="4"/>
        <w:rPr>
          <w:rFonts w:asciiTheme="majorHAnsi" w:eastAsia="Times New Roman" w:hAnsiTheme="majorHAnsi" w:cstheme="majorHAnsi"/>
          <w:sz w:val="20"/>
          <w:szCs w:val="20"/>
          <w:lang w:eastAsia="pl-PL"/>
        </w:rPr>
      </w:pPr>
    </w:p>
    <w:p w14:paraId="5BF1D598" w14:textId="02FF3770" w:rsidR="00C90814" w:rsidRPr="001364D5" w:rsidRDefault="00C90814" w:rsidP="00875F56">
      <w:pPr>
        <w:jc w:val="both"/>
        <w:rPr>
          <w:rFonts w:asciiTheme="majorHAnsi" w:hAnsiTheme="majorHAnsi" w:cstheme="majorHAnsi"/>
          <w:sz w:val="20"/>
          <w:szCs w:val="20"/>
        </w:rPr>
      </w:pPr>
      <w:r w:rsidRPr="001364D5">
        <w:rPr>
          <w:rFonts w:asciiTheme="majorHAnsi" w:hAnsiTheme="majorHAnsi" w:cstheme="majorHAnsi"/>
          <w:sz w:val="20"/>
          <w:szCs w:val="20"/>
        </w:rPr>
        <w:t xml:space="preserve">wyłonionym w wyniku rozstrzygnięcia postępowania o udzielenie zamówienia publicznego prowadzonego na podstawie art. 275 pkt 1 ustawy z 11 września 2019 r. Prawo zamówień publicznych– dalej „ustawa </w:t>
      </w:r>
      <w:proofErr w:type="spellStart"/>
      <w:r w:rsidRPr="001364D5">
        <w:rPr>
          <w:rFonts w:asciiTheme="majorHAnsi" w:hAnsiTheme="majorHAnsi" w:cstheme="majorHAnsi"/>
          <w:sz w:val="20"/>
          <w:szCs w:val="20"/>
        </w:rPr>
        <w:t>Pzp</w:t>
      </w:r>
      <w:proofErr w:type="spellEnd"/>
      <w:r w:rsidRPr="001364D5">
        <w:rPr>
          <w:rFonts w:asciiTheme="majorHAnsi" w:hAnsiTheme="majorHAnsi" w:cstheme="majorHAnsi"/>
          <w:sz w:val="20"/>
          <w:szCs w:val="20"/>
        </w:rPr>
        <w:t>” – w</w:t>
      </w:r>
      <w:r w:rsidR="00152B4B" w:rsidRPr="001364D5">
        <w:rPr>
          <w:rFonts w:asciiTheme="majorHAnsi" w:hAnsiTheme="majorHAnsi" w:cstheme="majorHAnsi"/>
          <w:sz w:val="20"/>
          <w:szCs w:val="20"/>
        </w:rPr>
        <w:t> </w:t>
      </w:r>
      <w:r w:rsidRPr="001364D5">
        <w:rPr>
          <w:rFonts w:asciiTheme="majorHAnsi" w:hAnsiTheme="majorHAnsi" w:cstheme="majorHAnsi"/>
          <w:sz w:val="20"/>
          <w:szCs w:val="20"/>
        </w:rPr>
        <w:t xml:space="preserve">trybie podstawowym bez negocjacji o wartości zamówienia </w:t>
      </w:r>
      <w:r w:rsidR="004B5C3A" w:rsidRPr="001364D5">
        <w:rPr>
          <w:rFonts w:asciiTheme="majorHAnsi" w:hAnsiTheme="majorHAnsi" w:cstheme="majorHAnsi"/>
          <w:sz w:val="20"/>
          <w:szCs w:val="20"/>
        </w:rPr>
        <w:t>nieprzekraczającej</w:t>
      </w:r>
      <w:r w:rsidRPr="001364D5">
        <w:rPr>
          <w:rFonts w:asciiTheme="majorHAnsi" w:hAnsiTheme="majorHAnsi" w:cstheme="majorHAnsi"/>
          <w:sz w:val="20"/>
          <w:szCs w:val="20"/>
        </w:rPr>
        <w:t xml:space="preserve"> progów unijnych o jakich stanowi art. 3 ustawy </w:t>
      </w:r>
      <w:proofErr w:type="spellStart"/>
      <w:r w:rsidRPr="001364D5">
        <w:rPr>
          <w:rFonts w:asciiTheme="majorHAnsi" w:hAnsiTheme="majorHAnsi" w:cstheme="majorHAnsi"/>
          <w:sz w:val="20"/>
          <w:szCs w:val="20"/>
        </w:rPr>
        <w:t>Pzp</w:t>
      </w:r>
      <w:proofErr w:type="spellEnd"/>
      <w:r w:rsidRPr="001364D5">
        <w:rPr>
          <w:rFonts w:asciiTheme="majorHAnsi" w:hAnsiTheme="majorHAnsi" w:cstheme="majorHAnsi"/>
          <w:sz w:val="20"/>
          <w:szCs w:val="20"/>
        </w:rPr>
        <w:t xml:space="preserve"> o następującej treści: </w:t>
      </w:r>
    </w:p>
    <w:bookmarkEnd w:id="0"/>
    <w:p w14:paraId="54ECDB5C" w14:textId="77777777" w:rsidR="00C90814" w:rsidRPr="001364D5" w:rsidRDefault="00C90814" w:rsidP="00E2127B">
      <w:pPr>
        <w:spacing w:after="0"/>
        <w:jc w:val="center"/>
        <w:rPr>
          <w:rFonts w:asciiTheme="majorHAnsi" w:hAnsiTheme="majorHAnsi" w:cstheme="majorHAnsi"/>
          <w:b/>
          <w:bCs/>
          <w:sz w:val="20"/>
          <w:szCs w:val="20"/>
        </w:rPr>
      </w:pPr>
      <w:r w:rsidRPr="001364D5">
        <w:rPr>
          <w:rFonts w:asciiTheme="majorHAnsi" w:hAnsiTheme="majorHAnsi" w:cstheme="majorHAnsi"/>
          <w:b/>
          <w:bCs/>
          <w:sz w:val="20"/>
          <w:szCs w:val="20"/>
        </w:rPr>
        <w:t xml:space="preserve">§ 1. Przedmiot umowy </w:t>
      </w:r>
    </w:p>
    <w:p w14:paraId="0CEC409A" w14:textId="01F55674" w:rsidR="00A115E7" w:rsidRPr="001364D5" w:rsidRDefault="00152B4B" w:rsidP="00152B4B">
      <w:pPr>
        <w:pStyle w:val="Akapitzlist"/>
        <w:numPr>
          <w:ilvl w:val="0"/>
          <w:numId w:val="1"/>
        </w:numPr>
        <w:jc w:val="both"/>
        <w:rPr>
          <w:rFonts w:asciiTheme="majorHAnsi" w:hAnsiTheme="majorHAnsi" w:cstheme="majorHAnsi"/>
          <w:b/>
          <w:sz w:val="20"/>
          <w:szCs w:val="20"/>
        </w:rPr>
      </w:pPr>
      <w:bookmarkStart w:id="1" w:name="_Hlk102033219"/>
      <w:r w:rsidRPr="001364D5">
        <w:rPr>
          <w:rFonts w:asciiTheme="majorHAnsi" w:hAnsiTheme="majorHAnsi" w:cstheme="majorHAnsi"/>
          <w:sz w:val="20"/>
          <w:szCs w:val="20"/>
        </w:rPr>
        <w:t>Przedmiotem umowy jest zaprojektowanie i wykonanie robót budowlanych w rozumieniu ustawy z dnia 7 lipca 1994 r. - Prawo budowlane na zadanie pn.</w:t>
      </w:r>
      <w:r w:rsidR="00FE2879" w:rsidRPr="001364D5">
        <w:rPr>
          <w:rFonts w:asciiTheme="majorHAnsi" w:hAnsiTheme="majorHAnsi" w:cstheme="majorHAnsi"/>
          <w:sz w:val="20"/>
          <w:szCs w:val="20"/>
        </w:rPr>
        <w:t xml:space="preserve">: </w:t>
      </w:r>
      <w:r w:rsidR="00A115E7" w:rsidRPr="001364D5">
        <w:rPr>
          <w:rFonts w:asciiTheme="majorHAnsi" w:hAnsiTheme="majorHAnsi" w:cstheme="majorHAnsi"/>
          <w:b/>
          <w:sz w:val="20"/>
          <w:szCs w:val="20"/>
        </w:rPr>
        <w:t>„</w:t>
      </w:r>
      <w:bookmarkEnd w:id="1"/>
      <w:r w:rsidR="00066554" w:rsidRPr="001364D5">
        <w:rPr>
          <w:rFonts w:asciiTheme="majorHAnsi" w:hAnsiTheme="majorHAnsi" w:cstheme="majorHAnsi"/>
          <w:b/>
          <w:sz w:val="20"/>
          <w:szCs w:val="20"/>
        </w:rPr>
        <w:t xml:space="preserve"> </w:t>
      </w:r>
      <w:r w:rsidRPr="001364D5">
        <w:rPr>
          <w:rFonts w:asciiTheme="majorHAnsi" w:hAnsiTheme="majorHAnsi" w:cstheme="majorHAnsi"/>
          <w:b/>
          <w:sz w:val="20"/>
          <w:szCs w:val="20"/>
        </w:rPr>
        <w:t xml:space="preserve">Budowa nowego boiska </w:t>
      </w:r>
      <w:r w:rsidR="00FD5854" w:rsidRPr="001364D5">
        <w:rPr>
          <w:rFonts w:asciiTheme="majorHAnsi" w:hAnsiTheme="majorHAnsi" w:cstheme="majorHAnsi"/>
          <w:b/>
          <w:sz w:val="20"/>
          <w:szCs w:val="20"/>
        </w:rPr>
        <w:t>wielofunkcyjnego wraz z zadaszeniem o stałej konstrukcji</w:t>
      </w:r>
      <w:r w:rsidRPr="001364D5">
        <w:rPr>
          <w:rFonts w:asciiTheme="majorHAnsi" w:hAnsiTheme="majorHAnsi" w:cstheme="majorHAnsi"/>
          <w:b/>
          <w:sz w:val="20"/>
          <w:szCs w:val="20"/>
        </w:rPr>
        <w:t xml:space="preserve"> </w:t>
      </w:r>
      <w:r w:rsidR="00066554" w:rsidRPr="001364D5">
        <w:rPr>
          <w:rFonts w:asciiTheme="majorHAnsi" w:hAnsiTheme="majorHAnsi" w:cstheme="majorHAnsi"/>
          <w:b/>
          <w:sz w:val="20"/>
          <w:szCs w:val="20"/>
        </w:rPr>
        <w:t>przy Szkole Podstawowej nr 2</w:t>
      </w:r>
      <w:r w:rsidR="00B318C0" w:rsidRPr="001364D5">
        <w:rPr>
          <w:rFonts w:asciiTheme="majorHAnsi" w:hAnsiTheme="majorHAnsi" w:cstheme="majorHAnsi"/>
          <w:b/>
          <w:sz w:val="20"/>
          <w:szCs w:val="20"/>
        </w:rPr>
        <w:t xml:space="preserve"> im. Stefana Starzyńskiego </w:t>
      </w:r>
      <w:r w:rsidR="00066554" w:rsidRPr="001364D5">
        <w:rPr>
          <w:rFonts w:asciiTheme="majorHAnsi" w:hAnsiTheme="majorHAnsi" w:cstheme="majorHAnsi"/>
          <w:b/>
          <w:sz w:val="20"/>
          <w:szCs w:val="20"/>
        </w:rPr>
        <w:t>w Nasielsku ’’</w:t>
      </w:r>
      <w:r w:rsidR="00B318C0" w:rsidRPr="001364D5">
        <w:rPr>
          <w:rFonts w:asciiTheme="majorHAnsi" w:hAnsiTheme="majorHAnsi" w:cstheme="majorHAnsi"/>
          <w:b/>
          <w:sz w:val="20"/>
          <w:szCs w:val="20"/>
        </w:rPr>
        <w:t>.</w:t>
      </w:r>
    </w:p>
    <w:p w14:paraId="02828618" w14:textId="7813B0F1" w:rsidR="00C90814" w:rsidRPr="001364D5" w:rsidRDefault="00C90814" w:rsidP="00581E77">
      <w:pPr>
        <w:pStyle w:val="Akapitzlist"/>
        <w:numPr>
          <w:ilvl w:val="0"/>
          <w:numId w:val="64"/>
        </w:numPr>
        <w:ind w:left="426"/>
        <w:jc w:val="both"/>
        <w:rPr>
          <w:rFonts w:asciiTheme="majorHAnsi" w:hAnsiTheme="majorHAnsi" w:cstheme="majorHAnsi"/>
          <w:sz w:val="20"/>
          <w:szCs w:val="20"/>
        </w:rPr>
      </w:pPr>
      <w:r w:rsidRPr="001364D5">
        <w:rPr>
          <w:rFonts w:asciiTheme="majorHAnsi" w:hAnsiTheme="majorHAnsi" w:cstheme="majorHAnsi"/>
          <w:sz w:val="20"/>
          <w:szCs w:val="20"/>
        </w:rPr>
        <w:t>Wykonawca niniejszą umową zobowiązuje się wob</w:t>
      </w:r>
      <w:r w:rsidR="00862E35" w:rsidRPr="001364D5">
        <w:rPr>
          <w:rFonts w:asciiTheme="majorHAnsi" w:hAnsiTheme="majorHAnsi" w:cstheme="majorHAnsi"/>
          <w:sz w:val="20"/>
          <w:szCs w:val="20"/>
        </w:rPr>
        <w:t>ec Zamawiającego do wykonania i </w:t>
      </w:r>
      <w:r w:rsidRPr="001364D5">
        <w:rPr>
          <w:rFonts w:asciiTheme="majorHAnsi" w:hAnsiTheme="majorHAnsi" w:cstheme="majorHAnsi"/>
          <w:sz w:val="20"/>
          <w:szCs w:val="20"/>
        </w:rPr>
        <w:t>przekazania Zamawiającemu przedm</w:t>
      </w:r>
      <w:r w:rsidR="00862E35" w:rsidRPr="001364D5">
        <w:rPr>
          <w:rFonts w:asciiTheme="majorHAnsi" w:hAnsiTheme="majorHAnsi" w:cstheme="majorHAnsi"/>
          <w:sz w:val="20"/>
          <w:szCs w:val="20"/>
        </w:rPr>
        <w:t xml:space="preserve">iotu umowy </w:t>
      </w:r>
      <w:bookmarkStart w:id="2" w:name="_Hlk102033305"/>
      <w:r w:rsidR="00862E35" w:rsidRPr="001364D5">
        <w:rPr>
          <w:rFonts w:asciiTheme="majorHAnsi" w:hAnsiTheme="majorHAnsi" w:cstheme="majorHAnsi"/>
          <w:sz w:val="20"/>
          <w:szCs w:val="20"/>
        </w:rPr>
        <w:t>wykonanego zgodnie</w:t>
      </w:r>
      <w:r w:rsidR="006009C2" w:rsidRPr="001364D5">
        <w:rPr>
          <w:rFonts w:asciiTheme="majorHAnsi" w:hAnsiTheme="majorHAnsi" w:cstheme="majorHAnsi"/>
          <w:sz w:val="20"/>
          <w:szCs w:val="20"/>
        </w:rPr>
        <w:t xml:space="preserve"> </w:t>
      </w:r>
      <w:r w:rsidR="00862E35" w:rsidRPr="001364D5">
        <w:rPr>
          <w:rFonts w:asciiTheme="majorHAnsi" w:hAnsiTheme="majorHAnsi" w:cstheme="majorHAnsi"/>
          <w:sz w:val="20"/>
          <w:szCs w:val="20"/>
        </w:rPr>
        <w:t>z </w:t>
      </w:r>
      <w:bookmarkStart w:id="3" w:name="_Hlk101946987"/>
      <w:r w:rsidR="00766FB9" w:rsidRPr="001364D5">
        <w:rPr>
          <w:rFonts w:asciiTheme="majorHAnsi" w:hAnsiTheme="majorHAnsi" w:cstheme="majorHAnsi"/>
          <w:sz w:val="20"/>
          <w:szCs w:val="20"/>
        </w:rPr>
        <w:t>Programem Funkcjonalno-Użytkowym</w:t>
      </w:r>
      <w:bookmarkEnd w:id="2"/>
      <w:bookmarkEnd w:id="3"/>
      <w:r w:rsidRPr="001364D5">
        <w:rPr>
          <w:rFonts w:asciiTheme="majorHAnsi" w:hAnsiTheme="majorHAnsi" w:cstheme="majorHAnsi"/>
          <w:sz w:val="20"/>
          <w:szCs w:val="20"/>
        </w:rPr>
        <w:t>, zasadami wiedzy technicznej oraz do usunięcia wszystkich wad i usterek powstałych w okresie gwarancji i</w:t>
      </w:r>
      <w:r w:rsidR="00B318C0" w:rsidRPr="001364D5">
        <w:rPr>
          <w:rFonts w:asciiTheme="majorHAnsi" w:hAnsiTheme="majorHAnsi" w:cstheme="majorHAnsi"/>
          <w:sz w:val="20"/>
          <w:szCs w:val="20"/>
        </w:rPr>
        <w:t> </w:t>
      </w:r>
      <w:r w:rsidRPr="001364D5">
        <w:rPr>
          <w:rFonts w:asciiTheme="majorHAnsi" w:hAnsiTheme="majorHAnsi" w:cstheme="majorHAnsi"/>
          <w:sz w:val="20"/>
          <w:szCs w:val="20"/>
        </w:rPr>
        <w:t xml:space="preserve">rękojmi. </w:t>
      </w:r>
    </w:p>
    <w:p w14:paraId="5702CB94" w14:textId="133582F1" w:rsidR="00C90814" w:rsidRPr="001364D5" w:rsidRDefault="00C90814" w:rsidP="00581E77">
      <w:pPr>
        <w:pStyle w:val="Akapitzlist"/>
        <w:numPr>
          <w:ilvl w:val="0"/>
          <w:numId w:val="65"/>
        </w:numPr>
        <w:jc w:val="both"/>
        <w:rPr>
          <w:rFonts w:asciiTheme="majorHAnsi" w:hAnsiTheme="majorHAnsi" w:cstheme="majorHAnsi"/>
          <w:sz w:val="20"/>
          <w:szCs w:val="20"/>
        </w:rPr>
      </w:pPr>
      <w:r w:rsidRPr="001364D5">
        <w:rPr>
          <w:rFonts w:asciiTheme="majorHAnsi" w:hAnsiTheme="majorHAnsi" w:cstheme="majorHAnsi"/>
          <w:sz w:val="20"/>
          <w:szCs w:val="20"/>
        </w:rPr>
        <w:t>Szczegółowy zakres robót będących przedmiotem umowy określa</w:t>
      </w:r>
      <w:r w:rsidR="00C93D10" w:rsidRPr="001364D5">
        <w:rPr>
          <w:rFonts w:asciiTheme="majorHAnsi" w:hAnsiTheme="majorHAnsi" w:cstheme="majorHAnsi"/>
          <w:sz w:val="20"/>
          <w:szCs w:val="20"/>
        </w:rPr>
        <w:t xml:space="preserve"> </w:t>
      </w:r>
      <w:r w:rsidRPr="001364D5">
        <w:rPr>
          <w:rFonts w:asciiTheme="majorHAnsi" w:hAnsiTheme="majorHAnsi" w:cstheme="majorHAnsi"/>
          <w:sz w:val="20"/>
          <w:szCs w:val="20"/>
        </w:rPr>
        <w:t>Specyfikacja Warunków Zamówienia</w:t>
      </w:r>
      <w:r w:rsidR="00875F56" w:rsidRPr="001364D5">
        <w:rPr>
          <w:rFonts w:asciiTheme="majorHAnsi" w:hAnsiTheme="majorHAnsi" w:cstheme="majorHAnsi"/>
          <w:sz w:val="20"/>
          <w:szCs w:val="20"/>
        </w:rPr>
        <w:t xml:space="preserve"> oraz </w:t>
      </w:r>
      <w:r w:rsidR="00766FB9" w:rsidRPr="001364D5">
        <w:rPr>
          <w:rFonts w:asciiTheme="majorHAnsi" w:hAnsiTheme="majorHAnsi" w:cstheme="majorHAnsi"/>
          <w:sz w:val="20"/>
          <w:szCs w:val="20"/>
        </w:rPr>
        <w:t>PFU</w:t>
      </w:r>
      <w:r w:rsidR="00D64BB7" w:rsidRPr="001364D5">
        <w:rPr>
          <w:rFonts w:asciiTheme="majorHAnsi" w:hAnsiTheme="majorHAnsi" w:cstheme="majorHAnsi"/>
          <w:sz w:val="20"/>
          <w:szCs w:val="20"/>
        </w:rPr>
        <w:t>.</w:t>
      </w:r>
      <w:r w:rsidRPr="001364D5">
        <w:rPr>
          <w:rFonts w:asciiTheme="majorHAnsi" w:hAnsiTheme="majorHAnsi" w:cstheme="majorHAnsi"/>
          <w:sz w:val="20"/>
          <w:szCs w:val="20"/>
        </w:rPr>
        <w:t xml:space="preserve"> </w:t>
      </w:r>
    </w:p>
    <w:p w14:paraId="6CB22914" w14:textId="77777777" w:rsidR="00C90814" w:rsidRPr="001364D5" w:rsidRDefault="00C90814" w:rsidP="00581E77">
      <w:pPr>
        <w:pStyle w:val="Akapitzlist"/>
        <w:numPr>
          <w:ilvl w:val="0"/>
          <w:numId w:val="65"/>
        </w:numPr>
        <w:jc w:val="both"/>
        <w:rPr>
          <w:rFonts w:asciiTheme="majorHAnsi" w:hAnsiTheme="majorHAnsi" w:cstheme="majorHAnsi"/>
          <w:sz w:val="20"/>
          <w:szCs w:val="20"/>
        </w:rPr>
      </w:pPr>
      <w:r w:rsidRPr="001364D5">
        <w:rPr>
          <w:rFonts w:asciiTheme="majorHAnsi" w:hAnsiTheme="majorHAnsi" w:cstheme="majorHAnsi"/>
          <w:sz w:val="20"/>
          <w:szCs w:val="20"/>
        </w:rPr>
        <w:t xml:space="preserve">Integralnymi częściami niniejszej umowy, są: </w:t>
      </w:r>
    </w:p>
    <w:p w14:paraId="7D36CD3E" w14:textId="6686A010" w:rsidR="00C90814" w:rsidRPr="001364D5" w:rsidRDefault="00C93D10" w:rsidP="00C90814">
      <w:pPr>
        <w:pStyle w:val="Akapitzlist"/>
        <w:numPr>
          <w:ilvl w:val="0"/>
          <w:numId w:val="2"/>
        </w:numPr>
        <w:jc w:val="both"/>
        <w:rPr>
          <w:rFonts w:asciiTheme="majorHAnsi" w:hAnsiTheme="majorHAnsi" w:cstheme="majorHAnsi"/>
          <w:sz w:val="20"/>
          <w:szCs w:val="20"/>
        </w:rPr>
      </w:pPr>
      <w:r w:rsidRPr="001364D5">
        <w:rPr>
          <w:rFonts w:asciiTheme="majorHAnsi" w:hAnsiTheme="majorHAnsi" w:cstheme="majorHAnsi"/>
          <w:sz w:val="20"/>
          <w:szCs w:val="20"/>
        </w:rPr>
        <w:t>S</w:t>
      </w:r>
      <w:r w:rsidR="00C90814" w:rsidRPr="001364D5">
        <w:rPr>
          <w:rFonts w:asciiTheme="majorHAnsi" w:hAnsiTheme="majorHAnsi" w:cstheme="majorHAnsi"/>
          <w:sz w:val="20"/>
          <w:szCs w:val="20"/>
        </w:rPr>
        <w:t>pecyfikacja Warunków Zamówienia</w:t>
      </w:r>
      <w:r w:rsidR="00A11599" w:rsidRPr="001364D5">
        <w:rPr>
          <w:rFonts w:asciiTheme="majorHAnsi" w:hAnsiTheme="majorHAnsi" w:cstheme="majorHAnsi"/>
          <w:sz w:val="20"/>
          <w:szCs w:val="20"/>
        </w:rPr>
        <w:t xml:space="preserve"> zwana dalej ,,SWZ’</w:t>
      </w:r>
      <w:r w:rsidR="00E267F0" w:rsidRPr="001364D5">
        <w:rPr>
          <w:rFonts w:asciiTheme="majorHAnsi" w:hAnsiTheme="majorHAnsi" w:cstheme="majorHAnsi"/>
          <w:sz w:val="20"/>
          <w:szCs w:val="20"/>
        </w:rPr>
        <w:t>’,</w:t>
      </w:r>
      <w:r w:rsidR="00C90814" w:rsidRPr="001364D5">
        <w:rPr>
          <w:rFonts w:asciiTheme="majorHAnsi" w:hAnsiTheme="majorHAnsi" w:cstheme="majorHAnsi"/>
          <w:sz w:val="20"/>
          <w:szCs w:val="20"/>
        </w:rPr>
        <w:t xml:space="preserve"> </w:t>
      </w:r>
    </w:p>
    <w:p w14:paraId="4CC00B88" w14:textId="0A7DC595" w:rsidR="00C90814" w:rsidRPr="001364D5" w:rsidRDefault="006A6BA1" w:rsidP="00C90814">
      <w:pPr>
        <w:pStyle w:val="Akapitzlist"/>
        <w:numPr>
          <w:ilvl w:val="0"/>
          <w:numId w:val="2"/>
        </w:numPr>
        <w:jc w:val="both"/>
        <w:rPr>
          <w:rFonts w:asciiTheme="majorHAnsi" w:hAnsiTheme="majorHAnsi" w:cstheme="majorHAnsi"/>
          <w:sz w:val="20"/>
          <w:szCs w:val="20"/>
        </w:rPr>
      </w:pPr>
      <w:r w:rsidRPr="001364D5">
        <w:rPr>
          <w:rFonts w:asciiTheme="majorHAnsi" w:hAnsiTheme="majorHAnsi" w:cstheme="majorHAnsi"/>
          <w:sz w:val="20"/>
          <w:szCs w:val="20"/>
        </w:rPr>
        <w:t>o</w:t>
      </w:r>
      <w:r w:rsidR="00C90814" w:rsidRPr="001364D5">
        <w:rPr>
          <w:rFonts w:asciiTheme="majorHAnsi" w:hAnsiTheme="majorHAnsi" w:cstheme="majorHAnsi"/>
          <w:sz w:val="20"/>
          <w:szCs w:val="20"/>
        </w:rPr>
        <w:t xml:space="preserve">ferta Wykonawcy, </w:t>
      </w:r>
    </w:p>
    <w:p w14:paraId="0A22C84D" w14:textId="1CD2EE2C" w:rsidR="00813CD8" w:rsidRPr="001364D5" w:rsidRDefault="00C93D10" w:rsidP="00C90814">
      <w:pPr>
        <w:pStyle w:val="Akapitzlist"/>
        <w:numPr>
          <w:ilvl w:val="0"/>
          <w:numId w:val="2"/>
        </w:numPr>
        <w:jc w:val="both"/>
        <w:rPr>
          <w:rFonts w:asciiTheme="majorHAnsi" w:hAnsiTheme="majorHAnsi" w:cstheme="majorHAnsi"/>
          <w:sz w:val="20"/>
          <w:szCs w:val="20"/>
        </w:rPr>
      </w:pPr>
      <w:r w:rsidRPr="001364D5">
        <w:rPr>
          <w:rFonts w:asciiTheme="majorHAnsi" w:hAnsiTheme="majorHAnsi" w:cstheme="majorHAnsi"/>
          <w:sz w:val="20"/>
          <w:szCs w:val="20"/>
        </w:rPr>
        <w:t>Program Funkcjonalno-Użytkowy</w:t>
      </w:r>
      <w:r w:rsidR="004A58EA" w:rsidRPr="001364D5">
        <w:rPr>
          <w:rFonts w:asciiTheme="majorHAnsi" w:hAnsiTheme="majorHAnsi" w:cstheme="majorHAnsi"/>
          <w:sz w:val="20"/>
          <w:szCs w:val="20"/>
        </w:rPr>
        <w:t xml:space="preserve"> zwany dalej ,,PFU’’</w:t>
      </w:r>
      <w:r w:rsidRPr="001364D5">
        <w:rPr>
          <w:rFonts w:asciiTheme="majorHAnsi" w:hAnsiTheme="majorHAnsi" w:cstheme="majorHAnsi"/>
          <w:sz w:val="20"/>
          <w:szCs w:val="20"/>
        </w:rPr>
        <w:t>.</w:t>
      </w:r>
    </w:p>
    <w:p w14:paraId="6307CF2C" w14:textId="1A7BF935" w:rsidR="00ED72AC" w:rsidRPr="001364D5" w:rsidRDefault="00ED72AC" w:rsidP="00ED72AC">
      <w:pPr>
        <w:ind w:left="360"/>
        <w:jc w:val="both"/>
        <w:rPr>
          <w:rFonts w:asciiTheme="majorHAnsi" w:hAnsiTheme="majorHAnsi" w:cstheme="majorHAnsi"/>
          <w:sz w:val="20"/>
          <w:szCs w:val="20"/>
        </w:rPr>
      </w:pPr>
      <w:r w:rsidRPr="001364D5">
        <w:rPr>
          <w:rFonts w:asciiTheme="majorHAnsi" w:hAnsiTheme="majorHAnsi" w:cstheme="majorHAnsi"/>
          <w:sz w:val="20"/>
          <w:szCs w:val="20"/>
        </w:rPr>
        <w:t xml:space="preserve">W przypadku rozbieżności wymagań między PFU a SWZ, należy w pierwszej kolejności wziąć pod uwagę SWZ i załączniki do niej. </w:t>
      </w:r>
    </w:p>
    <w:p w14:paraId="211420DA" w14:textId="5C9BF9F5" w:rsidR="00CB39AE" w:rsidRPr="001364D5" w:rsidRDefault="00CB39AE" w:rsidP="00ED72AC">
      <w:pPr>
        <w:ind w:left="360"/>
        <w:jc w:val="both"/>
        <w:rPr>
          <w:rFonts w:asciiTheme="majorHAnsi" w:hAnsiTheme="majorHAnsi" w:cstheme="majorHAnsi"/>
          <w:sz w:val="20"/>
          <w:szCs w:val="20"/>
        </w:rPr>
      </w:pPr>
      <w:r w:rsidRPr="001364D5">
        <w:rPr>
          <w:rFonts w:asciiTheme="majorHAnsi" w:hAnsiTheme="majorHAnsi" w:cstheme="majorHAnsi"/>
          <w:sz w:val="20"/>
          <w:szCs w:val="20"/>
        </w:rPr>
        <w:t>W przypadku braku wytycznych w SWZ i załączników do niej, należy kierować się, przestrzegać i wywiązać się z wytycznych umieszczonych w PFU</w:t>
      </w:r>
      <w:r w:rsidR="00A115E7" w:rsidRPr="001364D5">
        <w:rPr>
          <w:rFonts w:asciiTheme="majorHAnsi" w:hAnsiTheme="majorHAnsi" w:cstheme="majorHAnsi"/>
          <w:sz w:val="20"/>
          <w:szCs w:val="20"/>
        </w:rPr>
        <w:t>.</w:t>
      </w:r>
    </w:p>
    <w:p w14:paraId="2EF85DEA" w14:textId="3BEFD765" w:rsidR="00C93D10" w:rsidRPr="001364D5" w:rsidRDefault="00C93D10" w:rsidP="00581E77">
      <w:pPr>
        <w:pStyle w:val="Akapitzlist"/>
        <w:numPr>
          <w:ilvl w:val="0"/>
          <w:numId w:val="39"/>
        </w:numPr>
        <w:ind w:left="284" w:hanging="284"/>
        <w:jc w:val="both"/>
        <w:rPr>
          <w:rFonts w:asciiTheme="majorHAnsi" w:hAnsiTheme="majorHAnsi" w:cstheme="majorHAnsi"/>
          <w:sz w:val="20"/>
          <w:szCs w:val="20"/>
        </w:rPr>
      </w:pPr>
      <w:r w:rsidRPr="001364D5">
        <w:rPr>
          <w:rFonts w:asciiTheme="majorHAnsi" w:hAnsiTheme="majorHAnsi" w:cstheme="majorHAnsi"/>
          <w:sz w:val="20"/>
          <w:szCs w:val="20"/>
        </w:rPr>
        <w:t xml:space="preserve">W zakres realizacji przedmiotowego zamówienia wchodzi: </w:t>
      </w:r>
    </w:p>
    <w:p w14:paraId="7EE3669E" w14:textId="040E364D" w:rsidR="000756D9" w:rsidRPr="001364D5" w:rsidRDefault="004B433D" w:rsidP="00581E77">
      <w:pPr>
        <w:pStyle w:val="Akapitzlist"/>
        <w:numPr>
          <w:ilvl w:val="0"/>
          <w:numId w:val="40"/>
        </w:numPr>
        <w:jc w:val="both"/>
        <w:rPr>
          <w:rFonts w:asciiTheme="majorHAnsi" w:hAnsiTheme="majorHAnsi" w:cstheme="majorHAnsi"/>
          <w:sz w:val="20"/>
          <w:szCs w:val="20"/>
        </w:rPr>
      </w:pPr>
      <w:r w:rsidRPr="001364D5">
        <w:rPr>
          <w:rFonts w:asciiTheme="majorHAnsi" w:hAnsiTheme="majorHAnsi" w:cstheme="majorHAnsi"/>
          <w:sz w:val="20"/>
          <w:szCs w:val="20"/>
        </w:rPr>
        <w:t xml:space="preserve">Etap 1 </w:t>
      </w:r>
      <w:r w:rsidR="00C93D10" w:rsidRPr="001364D5">
        <w:rPr>
          <w:rFonts w:asciiTheme="majorHAnsi" w:hAnsiTheme="majorHAnsi" w:cstheme="majorHAnsi"/>
          <w:sz w:val="20"/>
          <w:szCs w:val="20"/>
        </w:rPr>
        <w:t xml:space="preserve">Opracowanie dokumentacji projektowo-kosztorysowej </w:t>
      </w:r>
      <w:r w:rsidR="00C5078F" w:rsidRPr="001364D5">
        <w:rPr>
          <w:rFonts w:asciiTheme="majorHAnsi" w:hAnsiTheme="majorHAnsi" w:cstheme="majorHAnsi"/>
          <w:sz w:val="20"/>
          <w:szCs w:val="20"/>
        </w:rPr>
        <w:t xml:space="preserve">zgodnie z wytycznymi zawartymi </w:t>
      </w:r>
      <w:r w:rsidR="00C93D10" w:rsidRPr="001364D5">
        <w:rPr>
          <w:rFonts w:asciiTheme="majorHAnsi" w:hAnsiTheme="majorHAnsi" w:cstheme="majorHAnsi"/>
          <w:sz w:val="20"/>
          <w:szCs w:val="20"/>
        </w:rPr>
        <w:t>Programie Funkcjonalno</w:t>
      </w:r>
      <w:r w:rsidR="000756D9" w:rsidRPr="001364D5">
        <w:rPr>
          <w:rFonts w:asciiTheme="majorHAnsi" w:hAnsiTheme="majorHAnsi" w:cstheme="majorHAnsi"/>
          <w:sz w:val="20"/>
          <w:szCs w:val="20"/>
        </w:rPr>
        <w:t>-</w:t>
      </w:r>
      <w:r w:rsidR="00C93D10" w:rsidRPr="001364D5">
        <w:rPr>
          <w:rFonts w:asciiTheme="majorHAnsi" w:hAnsiTheme="majorHAnsi" w:cstheme="majorHAnsi"/>
          <w:sz w:val="20"/>
          <w:szCs w:val="20"/>
        </w:rPr>
        <w:t>Użytkowym</w:t>
      </w:r>
      <w:r w:rsidR="000756D9" w:rsidRPr="001364D5">
        <w:rPr>
          <w:rFonts w:asciiTheme="majorHAnsi" w:hAnsiTheme="majorHAnsi" w:cstheme="majorHAnsi"/>
          <w:sz w:val="20"/>
          <w:szCs w:val="20"/>
        </w:rPr>
        <w:t xml:space="preserve">, </w:t>
      </w:r>
    </w:p>
    <w:p w14:paraId="1581AED2" w14:textId="6E81E9A6" w:rsidR="005E190F" w:rsidRPr="005E190F" w:rsidRDefault="004B433D" w:rsidP="006C013B">
      <w:pPr>
        <w:pStyle w:val="Akapitzlist"/>
        <w:numPr>
          <w:ilvl w:val="0"/>
          <w:numId w:val="40"/>
        </w:numPr>
        <w:jc w:val="both"/>
        <w:rPr>
          <w:rFonts w:asciiTheme="majorHAnsi" w:hAnsiTheme="majorHAnsi" w:cstheme="majorHAnsi"/>
          <w:sz w:val="20"/>
          <w:szCs w:val="20"/>
        </w:rPr>
      </w:pPr>
      <w:r w:rsidRPr="005E190F">
        <w:rPr>
          <w:rFonts w:asciiTheme="majorHAnsi" w:hAnsiTheme="majorHAnsi" w:cstheme="majorHAnsi"/>
          <w:sz w:val="20"/>
          <w:szCs w:val="20"/>
        </w:rPr>
        <w:t xml:space="preserve">Etap 2 </w:t>
      </w:r>
      <w:r w:rsidR="006854FC" w:rsidRPr="005E190F">
        <w:rPr>
          <w:rFonts w:asciiTheme="majorHAnsi" w:hAnsiTheme="majorHAnsi" w:cstheme="majorHAnsi"/>
          <w:sz w:val="20"/>
          <w:szCs w:val="20"/>
        </w:rPr>
        <w:t>Wykonanie</w:t>
      </w:r>
      <w:r w:rsidR="003D7E72" w:rsidRPr="005E190F">
        <w:rPr>
          <w:rFonts w:asciiTheme="majorHAnsi" w:hAnsiTheme="majorHAnsi" w:cstheme="majorHAnsi"/>
          <w:sz w:val="20"/>
          <w:szCs w:val="20"/>
        </w:rPr>
        <w:t xml:space="preserve">, zgodnie z dokumentacją projektową, o której mowa w punkcie 1, </w:t>
      </w:r>
      <w:r w:rsidR="006854FC" w:rsidRPr="005E190F">
        <w:rPr>
          <w:rFonts w:asciiTheme="majorHAnsi" w:hAnsiTheme="majorHAnsi" w:cstheme="majorHAnsi"/>
          <w:sz w:val="20"/>
          <w:szCs w:val="20"/>
        </w:rPr>
        <w:t xml:space="preserve"> zamierzonych w</w:t>
      </w:r>
      <w:r w:rsidR="00B318C0" w:rsidRPr="005E190F">
        <w:rPr>
          <w:rFonts w:asciiTheme="majorHAnsi" w:hAnsiTheme="majorHAnsi" w:cstheme="majorHAnsi"/>
          <w:sz w:val="20"/>
          <w:szCs w:val="20"/>
        </w:rPr>
        <w:t> </w:t>
      </w:r>
      <w:r w:rsidR="006854FC" w:rsidRPr="005E190F">
        <w:rPr>
          <w:rFonts w:asciiTheme="majorHAnsi" w:hAnsiTheme="majorHAnsi" w:cstheme="majorHAnsi"/>
          <w:sz w:val="20"/>
          <w:szCs w:val="20"/>
        </w:rPr>
        <w:t>PFU robót</w:t>
      </w:r>
      <w:r w:rsidR="003D7E72" w:rsidRPr="005E190F">
        <w:rPr>
          <w:rFonts w:asciiTheme="majorHAnsi" w:hAnsiTheme="majorHAnsi" w:cstheme="majorHAnsi"/>
          <w:sz w:val="20"/>
          <w:szCs w:val="20"/>
        </w:rPr>
        <w:t xml:space="preserve"> - </w:t>
      </w:r>
      <w:r w:rsidR="00C93D10" w:rsidRPr="005E190F">
        <w:rPr>
          <w:rFonts w:asciiTheme="majorHAnsi" w:hAnsiTheme="majorHAnsi" w:cstheme="majorHAnsi"/>
          <w:sz w:val="20"/>
          <w:szCs w:val="20"/>
        </w:rPr>
        <w:t>po uzyskaniu ostatecznej decyzji zezwalającej na budowę przez Wykonawcę w imieniu Zamawiającego</w:t>
      </w:r>
      <w:r w:rsidR="005E190F">
        <w:rPr>
          <w:rFonts w:asciiTheme="majorHAnsi" w:hAnsiTheme="majorHAnsi" w:cstheme="majorHAnsi"/>
          <w:sz w:val="20"/>
          <w:szCs w:val="20"/>
        </w:rPr>
        <w:t xml:space="preserve">; </w:t>
      </w:r>
      <w:r w:rsidR="00C93D10" w:rsidRPr="005E190F">
        <w:rPr>
          <w:rFonts w:asciiTheme="majorHAnsi" w:hAnsiTheme="majorHAnsi" w:cstheme="majorHAnsi"/>
          <w:sz w:val="20"/>
          <w:szCs w:val="20"/>
        </w:rPr>
        <w:t>sprawowanie nadzoru autorskiego w trakcie prowadzenia robót;</w:t>
      </w:r>
      <w:r w:rsidRPr="005E190F">
        <w:rPr>
          <w:rFonts w:asciiTheme="majorHAnsi" w:hAnsiTheme="majorHAnsi" w:cstheme="majorHAnsi"/>
          <w:sz w:val="20"/>
          <w:szCs w:val="20"/>
        </w:rPr>
        <w:t xml:space="preserve"> </w:t>
      </w:r>
      <w:r w:rsidR="00C93D10" w:rsidRPr="005E190F">
        <w:rPr>
          <w:rFonts w:asciiTheme="majorHAnsi" w:hAnsiTheme="majorHAnsi" w:cstheme="majorHAnsi"/>
          <w:sz w:val="20"/>
          <w:szCs w:val="20"/>
        </w:rPr>
        <w:t>uprzątnięcie terenu i</w:t>
      </w:r>
      <w:r w:rsidR="00B318C0" w:rsidRPr="005E190F">
        <w:rPr>
          <w:rFonts w:asciiTheme="majorHAnsi" w:hAnsiTheme="majorHAnsi" w:cstheme="majorHAnsi"/>
          <w:sz w:val="20"/>
          <w:szCs w:val="20"/>
        </w:rPr>
        <w:t> </w:t>
      </w:r>
      <w:r w:rsidR="00C93D10" w:rsidRPr="005E190F">
        <w:rPr>
          <w:rFonts w:asciiTheme="majorHAnsi" w:hAnsiTheme="majorHAnsi" w:cstheme="majorHAnsi"/>
          <w:sz w:val="20"/>
          <w:szCs w:val="20"/>
        </w:rPr>
        <w:t>likwidację placu budowy.</w:t>
      </w:r>
    </w:p>
    <w:p w14:paraId="1D4D6653" w14:textId="77777777" w:rsidR="00C90814" w:rsidRPr="001364D5" w:rsidRDefault="00C90814" w:rsidP="00C90814">
      <w:pPr>
        <w:pStyle w:val="Akapitzlist"/>
        <w:ind w:left="360"/>
        <w:jc w:val="both"/>
        <w:rPr>
          <w:rFonts w:asciiTheme="majorHAnsi" w:hAnsiTheme="majorHAnsi" w:cstheme="majorHAnsi"/>
          <w:sz w:val="20"/>
          <w:szCs w:val="20"/>
        </w:rPr>
      </w:pPr>
    </w:p>
    <w:p w14:paraId="6D9107A4" w14:textId="77777777" w:rsidR="00B318C0" w:rsidRPr="001364D5" w:rsidRDefault="00B318C0" w:rsidP="00C90814">
      <w:pPr>
        <w:pStyle w:val="Akapitzlist"/>
        <w:ind w:left="360"/>
        <w:jc w:val="both"/>
        <w:rPr>
          <w:rFonts w:asciiTheme="majorHAnsi" w:hAnsiTheme="majorHAnsi" w:cstheme="majorHAnsi"/>
          <w:sz w:val="20"/>
          <w:szCs w:val="20"/>
        </w:rPr>
      </w:pPr>
    </w:p>
    <w:p w14:paraId="5CFD585E" w14:textId="77777777" w:rsidR="00B318C0" w:rsidRDefault="00B318C0" w:rsidP="00C90814">
      <w:pPr>
        <w:pStyle w:val="Akapitzlist"/>
        <w:ind w:left="360"/>
        <w:jc w:val="both"/>
        <w:rPr>
          <w:ins w:id="4" w:author="Gmina Nasielsk 5" w:date="2024-04-30T13:38:00Z" w16du:dateUtc="2024-04-30T11:38:00Z"/>
          <w:rFonts w:asciiTheme="majorHAnsi" w:hAnsiTheme="majorHAnsi" w:cstheme="majorHAnsi"/>
          <w:sz w:val="20"/>
          <w:szCs w:val="20"/>
        </w:rPr>
      </w:pPr>
    </w:p>
    <w:p w14:paraId="31F388F5" w14:textId="77777777" w:rsidR="00095E0D" w:rsidRDefault="00095E0D" w:rsidP="00C90814">
      <w:pPr>
        <w:pStyle w:val="Akapitzlist"/>
        <w:ind w:left="360"/>
        <w:jc w:val="both"/>
        <w:rPr>
          <w:ins w:id="5" w:author="Gmina Nasielsk 5" w:date="2024-04-30T13:38:00Z" w16du:dateUtc="2024-04-30T11:38:00Z"/>
          <w:rFonts w:asciiTheme="majorHAnsi" w:hAnsiTheme="majorHAnsi" w:cstheme="majorHAnsi"/>
          <w:sz w:val="20"/>
          <w:szCs w:val="20"/>
        </w:rPr>
      </w:pPr>
    </w:p>
    <w:p w14:paraId="02CA89D4" w14:textId="77777777" w:rsidR="00095E0D" w:rsidRPr="001364D5" w:rsidRDefault="00095E0D" w:rsidP="00C90814">
      <w:pPr>
        <w:pStyle w:val="Akapitzlist"/>
        <w:ind w:left="360"/>
        <w:jc w:val="both"/>
        <w:rPr>
          <w:rFonts w:asciiTheme="majorHAnsi" w:hAnsiTheme="majorHAnsi" w:cstheme="majorHAnsi"/>
          <w:sz w:val="20"/>
          <w:szCs w:val="20"/>
        </w:rPr>
      </w:pPr>
    </w:p>
    <w:p w14:paraId="3409EAEB" w14:textId="7C33A5A3" w:rsidR="00C90814" w:rsidRPr="001364D5" w:rsidRDefault="00C90814" w:rsidP="00E2127B">
      <w:pPr>
        <w:pStyle w:val="Akapitzlist"/>
        <w:ind w:left="360"/>
        <w:jc w:val="center"/>
        <w:rPr>
          <w:rFonts w:asciiTheme="majorHAnsi" w:hAnsiTheme="majorHAnsi" w:cstheme="majorHAnsi"/>
          <w:b/>
          <w:bCs/>
          <w:sz w:val="20"/>
          <w:szCs w:val="20"/>
        </w:rPr>
      </w:pPr>
      <w:r w:rsidRPr="001364D5">
        <w:rPr>
          <w:rFonts w:asciiTheme="majorHAnsi" w:hAnsiTheme="majorHAnsi" w:cstheme="majorHAnsi"/>
          <w:b/>
          <w:bCs/>
          <w:sz w:val="20"/>
          <w:szCs w:val="20"/>
        </w:rPr>
        <w:lastRenderedPageBreak/>
        <w:t>§ 2. Obowiązki Wykonawcy</w:t>
      </w:r>
    </w:p>
    <w:p w14:paraId="551D78CF" w14:textId="70559F8A" w:rsidR="004A22B9" w:rsidRPr="00AF3812" w:rsidRDefault="00AF3812" w:rsidP="00AF3812">
      <w:pPr>
        <w:pStyle w:val="Akapitzlist"/>
        <w:numPr>
          <w:ilvl w:val="0"/>
          <w:numId w:val="3"/>
        </w:numPr>
        <w:rPr>
          <w:rFonts w:asciiTheme="majorHAnsi" w:hAnsiTheme="majorHAnsi" w:cstheme="majorHAnsi"/>
          <w:sz w:val="20"/>
          <w:szCs w:val="20"/>
        </w:rPr>
      </w:pPr>
      <w:r w:rsidRPr="00AF3812">
        <w:rPr>
          <w:rFonts w:asciiTheme="majorHAnsi" w:hAnsiTheme="majorHAnsi" w:cstheme="majorHAnsi"/>
          <w:sz w:val="20"/>
          <w:szCs w:val="20"/>
        </w:rPr>
        <w:t>Przedstawienie harmonogramu rzeczowo-finansowego robót w terminie 7 dni od daty zawarcia umowy oraz w każdym przypadku zmiany terminów realizacji zadania, gdy poprzedni harmonogram rzeczowo-finansowy stanie się niespójny z faktycznym postępem prac.</w:t>
      </w:r>
    </w:p>
    <w:p w14:paraId="06803411" w14:textId="57755830" w:rsidR="00C90814" w:rsidRPr="001364D5" w:rsidRDefault="00C90814" w:rsidP="004A22B9">
      <w:pPr>
        <w:pStyle w:val="Akapitzlist"/>
        <w:numPr>
          <w:ilvl w:val="0"/>
          <w:numId w:val="3"/>
        </w:numPr>
        <w:rPr>
          <w:rFonts w:asciiTheme="majorHAnsi" w:hAnsiTheme="majorHAnsi" w:cstheme="majorHAnsi"/>
          <w:b/>
          <w:bCs/>
          <w:sz w:val="20"/>
          <w:szCs w:val="20"/>
        </w:rPr>
      </w:pPr>
      <w:r w:rsidRPr="001364D5">
        <w:rPr>
          <w:rFonts w:asciiTheme="majorHAnsi" w:hAnsiTheme="majorHAnsi" w:cstheme="majorHAnsi"/>
          <w:b/>
          <w:bCs/>
          <w:sz w:val="20"/>
          <w:szCs w:val="20"/>
        </w:rPr>
        <w:t>Do obowiązków Wykonawcy</w:t>
      </w:r>
      <w:r w:rsidR="004A22B9" w:rsidRPr="001364D5">
        <w:rPr>
          <w:rFonts w:asciiTheme="majorHAnsi" w:hAnsiTheme="majorHAnsi" w:cstheme="majorHAnsi"/>
          <w:b/>
          <w:bCs/>
          <w:sz w:val="20"/>
          <w:szCs w:val="20"/>
        </w:rPr>
        <w:t xml:space="preserve"> w ramach prac budowlanych należy:</w:t>
      </w:r>
    </w:p>
    <w:p w14:paraId="7D40C9C4" w14:textId="703359A4" w:rsidR="006A6465" w:rsidRPr="001364D5" w:rsidRDefault="001E7652" w:rsidP="006A6465">
      <w:pPr>
        <w:pStyle w:val="Akapitzlist"/>
        <w:numPr>
          <w:ilvl w:val="0"/>
          <w:numId w:val="4"/>
        </w:numPr>
        <w:jc w:val="both"/>
        <w:rPr>
          <w:rFonts w:asciiTheme="majorHAnsi" w:hAnsiTheme="majorHAnsi" w:cstheme="majorHAnsi"/>
          <w:sz w:val="20"/>
          <w:szCs w:val="20"/>
        </w:rPr>
      </w:pPr>
      <w:r w:rsidRPr="001364D5">
        <w:rPr>
          <w:rFonts w:asciiTheme="majorHAnsi" w:hAnsiTheme="majorHAnsi" w:cstheme="majorHAnsi"/>
          <w:sz w:val="20"/>
          <w:szCs w:val="20"/>
        </w:rPr>
        <w:t>z</w:t>
      </w:r>
      <w:r w:rsidR="006A6465" w:rsidRPr="001364D5">
        <w:rPr>
          <w:rFonts w:asciiTheme="majorHAnsi" w:hAnsiTheme="majorHAnsi" w:cstheme="majorHAnsi"/>
          <w:sz w:val="20"/>
          <w:szCs w:val="20"/>
        </w:rPr>
        <w:t xml:space="preserve">organizowanie i wyposażenie zaplecza budowy we wszystkie przedmioty i urządzenia niezbędne podczas realizacji </w:t>
      </w:r>
      <w:bookmarkStart w:id="6" w:name="_Hlk160464112"/>
      <w:r w:rsidR="006E1876" w:rsidRPr="001364D5">
        <w:rPr>
          <w:rFonts w:asciiTheme="majorHAnsi" w:hAnsiTheme="majorHAnsi" w:cstheme="majorHAnsi"/>
          <w:sz w:val="20"/>
          <w:szCs w:val="20"/>
        </w:rPr>
        <w:t>przedmiotu umowy</w:t>
      </w:r>
      <w:bookmarkEnd w:id="6"/>
      <w:r w:rsidR="006A6465" w:rsidRPr="001364D5">
        <w:rPr>
          <w:rFonts w:asciiTheme="majorHAnsi" w:hAnsiTheme="majorHAnsi" w:cstheme="majorHAnsi"/>
          <w:sz w:val="20"/>
          <w:szCs w:val="20"/>
        </w:rPr>
        <w:t>, oznakowanie terenu budowy;</w:t>
      </w:r>
    </w:p>
    <w:p w14:paraId="0D99AEF0" w14:textId="6F59A525" w:rsidR="006A6465" w:rsidRPr="001364D5" w:rsidRDefault="001E7652" w:rsidP="004A58EA">
      <w:pPr>
        <w:pStyle w:val="Akapitzlist"/>
        <w:numPr>
          <w:ilvl w:val="0"/>
          <w:numId w:val="4"/>
        </w:numPr>
        <w:jc w:val="both"/>
        <w:rPr>
          <w:rFonts w:asciiTheme="majorHAnsi" w:hAnsiTheme="majorHAnsi" w:cstheme="majorHAnsi"/>
          <w:sz w:val="20"/>
          <w:szCs w:val="20"/>
        </w:rPr>
      </w:pPr>
      <w:r w:rsidRPr="001364D5">
        <w:rPr>
          <w:rFonts w:asciiTheme="majorHAnsi" w:hAnsiTheme="majorHAnsi" w:cstheme="majorHAnsi"/>
          <w:sz w:val="20"/>
          <w:szCs w:val="20"/>
        </w:rPr>
        <w:t>w</w:t>
      </w:r>
      <w:r w:rsidR="006A6465" w:rsidRPr="001364D5">
        <w:rPr>
          <w:rFonts w:asciiTheme="majorHAnsi" w:hAnsiTheme="majorHAnsi" w:cstheme="majorHAnsi"/>
          <w:sz w:val="20"/>
          <w:szCs w:val="20"/>
        </w:rPr>
        <w:t xml:space="preserve">ykonawca jest zobowiązany w ramach </w:t>
      </w:r>
      <w:r w:rsidR="006E1876" w:rsidRPr="001364D5">
        <w:rPr>
          <w:rFonts w:asciiTheme="majorHAnsi" w:hAnsiTheme="majorHAnsi" w:cstheme="majorHAnsi"/>
          <w:sz w:val="20"/>
          <w:szCs w:val="20"/>
        </w:rPr>
        <w:t>przedmiotu umowy</w:t>
      </w:r>
      <w:r w:rsidR="006A6465" w:rsidRPr="001364D5">
        <w:rPr>
          <w:rFonts w:asciiTheme="majorHAnsi" w:hAnsiTheme="majorHAnsi" w:cstheme="majorHAnsi"/>
          <w:sz w:val="20"/>
          <w:szCs w:val="20"/>
        </w:rPr>
        <w:t xml:space="preserve"> do wykonania i zakończenia wszystkich robót tymczasowych, niezbędnych do zrealizowania przedmiotu zamówienia. Do robót tymczasowych będą między innymi zaliczone: organizacja robót budowlano-instalacyjnych, zabezpieczenia interesów osób trzecich, ochrony środowiska na czas wykonywania robót, spełnienie warunków bezpieczeństwa i higieny pracy, warunków bezpieczeństwa ruchu drogowego, zabezpieczenia robót przed dostępem osób trzecich, zabezpieczenia terenu robót</w:t>
      </w:r>
      <w:r w:rsidR="004A58EA" w:rsidRPr="001364D5">
        <w:rPr>
          <w:rFonts w:asciiTheme="majorHAnsi" w:hAnsiTheme="majorHAnsi" w:cstheme="majorHAnsi"/>
          <w:sz w:val="20"/>
          <w:szCs w:val="20"/>
        </w:rPr>
        <w:t xml:space="preserve"> </w:t>
      </w:r>
      <w:r w:rsidR="006A6465" w:rsidRPr="001364D5">
        <w:rPr>
          <w:rFonts w:asciiTheme="majorHAnsi" w:hAnsiTheme="majorHAnsi" w:cstheme="majorHAnsi"/>
          <w:sz w:val="20"/>
          <w:szCs w:val="20"/>
        </w:rPr>
        <w:t>od następstw związanych z budową itp.;</w:t>
      </w:r>
    </w:p>
    <w:p w14:paraId="28300274" w14:textId="7838A4A4" w:rsidR="006A6465" w:rsidRPr="001364D5" w:rsidRDefault="001E7652" w:rsidP="006A6465">
      <w:pPr>
        <w:pStyle w:val="Akapitzlist"/>
        <w:numPr>
          <w:ilvl w:val="0"/>
          <w:numId w:val="4"/>
        </w:numPr>
        <w:jc w:val="both"/>
        <w:rPr>
          <w:rFonts w:asciiTheme="majorHAnsi" w:hAnsiTheme="majorHAnsi" w:cstheme="majorHAnsi"/>
          <w:sz w:val="20"/>
          <w:szCs w:val="20"/>
        </w:rPr>
      </w:pPr>
      <w:r w:rsidRPr="001364D5">
        <w:rPr>
          <w:rFonts w:asciiTheme="majorHAnsi" w:hAnsiTheme="majorHAnsi" w:cstheme="majorHAnsi"/>
          <w:sz w:val="20"/>
          <w:szCs w:val="20"/>
        </w:rPr>
        <w:t>z</w:t>
      </w:r>
      <w:r w:rsidR="006A6465" w:rsidRPr="001364D5">
        <w:rPr>
          <w:rFonts w:asciiTheme="majorHAnsi" w:hAnsiTheme="majorHAnsi" w:cstheme="majorHAnsi"/>
          <w:sz w:val="20"/>
          <w:szCs w:val="20"/>
        </w:rPr>
        <w:t>głaszanie zamawiającemu wszelkich problemów, nieprawidłowości, propozycji zmian w stosunku do zatwierdzonej dokumentacji projektowej.</w:t>
      </w:r>
    </w:p>
    <w:p w14:paraId="3092450B" w14:textId="1927B4B4" w:rsidR="006A6465" w:rsidRPr="001364D5" w:rsidRDefault="001E7652" w:rsidP="006A6465">
      <w:pPr>
        <w:pStyle w:val="Akapitzlist"/>
        <w:numPr>
          <w:ilvl w:val="0"/>
          <w:numId w:val="4"/>
        </w:numPr>
        <w:jc w:val="both"/>
        <w:rPr>
          <w:rFonts w:asciiTheme="majorHAnsi" w:hAnsiTheme="majorHAnsi" w:cstheme="majorHAnsi"/>
          <w:sz w:val="20"/>
          <w:szCs w:val="20"/>
        </w:rPr>
      </w:pPr>
      <w:r w:rsidRPr="001364D5">
        <w:rPr>
          <w:rFonts w:asciiTheme="majorHAnsi" w:hAnsiTheme="majorHAnsi" w:cstheme="majorHAnsi"/>
          <w:sz w:val="20"/>
          <w:szCs w:val="20"/>
        </w:rPr>
        <w:t>w</w:t>
      </w:r>
      <w:r w:rsidR="006A6465" w:rsidRPr="001364D5">
        <w:rPr>
          <w:rFonts w:asciiTheme="majorHAnsi" w:hAnsiTheme="majorHAnsi" w:cstheme="majorHAnsi"/>
          <w:sz w:val="20"/>
          <w:szCs w:val="20"/>
        </w:rPr>
        <w:t xml:space="preserve">ykonanie dokumentacji powykonawczej w </w:t>
      </w:r>
      <w:r w:rsidR="004A58EA" w:rsidRPr="001364D5">
        <w:rPr>
          <w:rFonts w:asciiTheme="majorHAnsi" w:hAnsiTheme="majorHAnsi" w:cstheme="majorHAnsi"/>
          <w:sz w:val="20"/>
          <w:szCs w:val="20"/>
        </w:rPr>
        <w:t>2-</w:t>
      </w:r>
      <w:r w:rsidR="006A6465" w:rsidRPr="001364D5">
        <w:rPr>
          <w:rFonts w:asciiTheme="majorHAnsi" w:hAnsiTheme="majorHAnsi" w:cstheme="majorHAnsi"/>
          <w:sz w:val="20"/>
          <w:szCs w:val="20"/>
        </w:rPr>
        <w:t>ch egzemplarzach oraz na nośniku elektronicznym (</w:t>
      </w:r>
      <w:r w:rsidR="00B318C0" w:rsidRPr="001364D5">
        <w:rPr>
          <w:rFonts w:asciiTheme="majorHAnsi" w:hAnsiTheme="majorHAnsi" w:cstheme="majorHAnsi"/>
          <w:sz w:val="20"/>
          <w:szCs w:val="20"/>
        </w:rPr>
        <w:t xml:space="preserve">nośnik pamięci </w:t>
      </w:r>
      <w:proofErr w:type="spellStart"/>
      <w:r w:rsidR="00B318C0" w:rsidRPr="001364D5">
        <w:rPr>
          <w:rFonts w:asciiTheme="majorHAnsi" w:hAnsiTheme="majorHAnsi" w:cstheme="majorHAnsi"/>
          <w:sz w:val="20"/>
          <w:szCs w:val="20"/>
        </w:rPr>
        <w:t>usb</w:t>
      </w:r>
      <w:proofErr w:type="spellEnd"/>
      <w:r w:rsidR="006A6465" w:rsidRPr="001364D5">
        <w:rPr>
          <w:rFonts w:asciiTheme="majorHAnsi" w:hAnsiTheme="majorHAnsi" w:cstheme="majorHAnsi"/>
          <w:sz w:val="20"/>
          <w:szCs w:val="20"/>
        </w:rPr>
        <w:t>) wraz z kompletem dokumentów wymaganych przepisami Prawa Budowlanego oraz naniesienie wszelkich uzgodnionych z Zamawiającym zmian lub odstępstw wprowadzonych podczas realizacji zakresu umowy;</w:t>
      </w:r>
    </w:p>
    <w:p w14:paraId="6F81B779" w14:textId="3C70F3B2" w:rsidR="006A6465" w:rsidRPr="001364D5" w:rsidRDefault="001E7652" w:rsidP="006A6465">
      <w:pPr>
        <w:pStyle w:val="Akapitzlist"/>
        <w:numPr>
          <w:ilvl w:val="0"/>
          <w:numId w:val="4"/>
        </w:numPr>
        <w:jc w:val="both"/>
        <w:rPr>
          <w:rFonts w:asciiTheme="majorHAnsi" w:hAnsiTheme="majorHAnsi" w:cstheme="majorHAnsi"/>
          <w:sz w:val="20"/>
          <w:szCs w:val="20"/>
        </w:rPr>
      </w:pPr>
      <w:r w:rsidRPr="001364D5">
        <w:rPr>
          <w:rFonts w:asciiTheme="majorHAnsi" w:hAnsiTheme="majorHAnsi" w:cstheme="majorHAnsi"/>
          <w:sz w:val="20"/>
          <w:szCs w:val="20"/>
        </w:rPr>
        <w:t>z</w:t>
      </w:r>
      <w:r w:rsidR="006A6465" w:rsidRPr="001364D5">
        <w:rPr>
          <w:rFonts w:asciiTheme="majorHAnsi" w:hAnsiTheme="majorHAnsi" w:cstheme="majorHAnsi"/>
          <w:sz w:val="20"/>
          <w:szCs w:val="20"/>
        </w:rPr>
        <w:t>organizowanie i przeprowadzenie niezbędnych pomiarów, prób, badań ekspertyz i odbiorów oraz uzupełnień dokumentacji odbiorowej dla potwierdzenia prawidłowej jakości oraz że są wykonane zgodnie z odpowiednim przepisami i zatwierdzoną dokumentacją techniczną;</w:t>
      </w:r>
    </w:p>
    <w:p w14:paraId="6BA1BF66" w14:textId="7D66E929" w:rsidR="006A6465" w:rsidRPr="001364D5" w:rsidRDefault="001E7652" w:rsidP="006A6465">
      <w:pPr>
        <w:pStyle w:val="Akapitzlist"/>
        <w:numPr>
          <w:ilvl w:val="0"/>
          <w:numId w:val="4"/>
        </w:numPr>
        <w:jc w:val="both"/>
        <w:rPr>
          <w:rFonts w:asciiTheme="majorHAnsi" w:hAnsiTheme="majorHAnsi" w:cstheme="majorHAnsi"/>
          <w:sz w:val="20"/>
          <w:szCs w:val="20"/>
        </w:rPr>
      </w:pPr>
      <w:r w:rsidRPr="001364D5">
        <w:rPr>
          <w:rFonts w:asciiTheme="majorHAnsi" w:hAnsiTheme="majorHAnsi" w:cstheme="majorHAnsi"/>
          <w:sz w:val="20"/>
          <w:szCs w:val="20"/>
        </w:rPr>
        <w:t>i</w:t>
      </w:r>
      <w:r w:rsidR="006A6465" w:rsidRPr="001364D5">
        <w:rPr>
          <w:rFonts w:asciiTheme="majorHAnsi" w:hAnsiTheme="majorHAnsi" w:cstheme="majorHAnsi"/>
          <w:sz w:val="20"/>
          <w:szCs w:val="20"/>
        </w:rPr>
        <w:t>nformowanie Zamawiającego o postępie robót, zakresie robót w toku, na każdorazowe życzenie Zamawiającego;</w:t>
      </w:r>
    </w:p>
    <w:p w14:paraId="124F67A8" w14:textId="0BE83A5A" w:rsidR="006A6465" w:rsidRPr="001364D5" w:rsidRDefault="001E7652" w:rsidP="006A6465">
      <w:pPr>
        <w:pStyle w:val="Akapitzlist"/>
        <w:numPr>
          <w:ilvl w:val="0"/>
          <w:numId w:val="4"/>
        </w:numPr>
        <w:jc w:val="both"/>
        <w:rPr>
          <w:rFonts w:asciiTheme="majorHAnsi" w:hAnsiTheme="majorHAnsi" w:cstheme="majorHAnsi"/>
          <w:sz w:val="20"/>
          <w:szCs w:val="20"/>
        </w:rPr>
      </w:pPr>
      <w:r w:rsidRPr="001364D5">
        <w:rPr>
          <w:rFonts w:asciiTheme="majorHAnsi" w:hAnsiTheme="majorHAnsi" w:cstheme="majorHAnsi"/>
          <w:sz w:val="20"/>
          <w:szCs w:val="20"/>
        </w:rPr>
        <w:t>p</w:t>
      </w:r>
      <w:r w:rsidR="006A6465" w:rsidRPr="001364D5">
        <w:rPr>
          <w:rFonts w:asciiTheme="majorHAnsi" w:hAnsiTheme="majorHAnsi" w:cstheme="majorHAnsi"/>
          <w:sz w:val="20"/>
          <w:szCs w:val="20"/>
        </w:rPr>
        <w:t>rzed sporządzeniem projektu wykonawca winien zapoznać się z uwarunkowaniami miejscowymi;</w:t>
      </w:r>
    </w:p>
    <w:p w14:paraId="6A8FC03E" w14:textId="7A30E2CE" w:rsidR="00C90814" w:rsidRPr="001364D5" w:rsidRDefault="00C90814" w:rsidP="001E7652">
      <w:pPr>
        <w:pStyle w:val="Akapitzlist"/>
        <w:numPr>
          <w:ilvl w:val="0"/>
          <w:numId w:val="4"/>
        </w:numPr>
        <w:jc w:val="both"/>
        <w:rPr>
          <w:rFonts w:asciiTheme="majorHAnsi" w:hAnsiTheme="majorHAnsi" w:cstheme="majorHAnsi"/>
          <w:sz w:val="20"/>
          <w:szCs w:val="20"/>
        </w:rPr>
      </w:pPr>
      <w:r w:rsidRPr="001364D5">
        <w:rPr>
          <w:rFonts w:asciiTheme="majorHAnsi" w:hAnsiTheme="majorHAnsi" w:cstheme="majorHAnsi"/>
          <w:sz w:val="20"/>
          <w:szCs w:val="20"/>
        </w:rPr>
        <w:t>protokolarne przejęcie placu budowy od Zamawiającego</w:t>
      </w:r>
      <w:r w:rsidR="001E7652" w:rsidRPr="001364D5">
        <w:rPr>
          <w:rFonts w:asciiTheme="majorHAnsi" w:hAnsiTheme="majorHAnsi" w:cstheme="majorHAnsi"/>
          <w:sz w:val="20"/>
          <w:szCs w:val="20"/>
        </w:rPr>
        <w:t xml:space="preserve"> </w:t>
      </w:r>
      <w:r w:rsidR="004B5C3A" w:rsidRPr="001364D5">
        <w:rPr>
          <w:rFonts w:asciiTheme="majorHAnsi" w:hAnsiTheme="majorHAnsi" w:cstheme="majorHAnsi"/>
          <w:sz w:val="20"/>
          <w:szCs w:val="20"/>
        </w:rPr>
        <w:t>- przy</w:t>
      </w:r>
      <w:r w:rsidR="001E7652" w:rsidRPr="001364D5">
        <w:rPr>
          <w:rFonts w:asciiTheme="majorHAnsi" w:hAnsiTheme="majorHAnsi" w:cstheme="majorHAnsi"/>
          <w:sz w:val="20"/>
          <w:szCs w:val="20"/>
        </w:rPr>
        <w:t xml:space="preserve"> przekazaniu placu budowy strony określą warunki dostępu i korzystania z wody, energii elektrycznej oraz urządzeń sanitarnych;</w:t>
      </w:r>
    </w:p>
    <w:p w14:paraId="48D77C18" w14:textId="77777777" w:rsidR="00C90814" w:rsidRPr="001364D5" w:rsidRDefault="00C90814" w:rsidP="00C90814">
      <w:pPr>
        <w:pStyle w:val="Akapitzlist"/>
        <w:numPr>
          <w:ilvl w:val="0"/>
          <w:numId w:val="4"/>
        </w:numPr>
        <w:jc w:val="both"/>
        <w:rPr>
          <w:rFonts w:asciiTheme="majorHAnsi" w:hAnsiTheme="majorHAnsi" w:cstheme="majorHAnsi"/>
          <w:sz w:val="20"/>
          <w:szCs w:val="20"/>
        </w:rPr>
      </w:pPr>
      <w:r w:rsidRPr="001364D5">
        <w:rPr>
          <w:rFonts w:asciiTheme="majorHAnsi" w:hAnsiTheme="majorHAnsi" w:cstheme="majorHAnsi"/>
          <w:sz w:val="20"/>
          <w:szCs w:val="20"/>
        </w:rPr>
        <w:t xml:space="preserve">prawidłowe wykonanie wszystkich prac związanych z realizacją przedmiotu umowy zgodnie z dokumentacją, warunkami wykonania i odbiorów, polskim prawem budowlanym i innymi obowiązującymi przepisami oraz wiedzą budowlaną, </w:t>
      </w:r>
    </w:p>
    <w:p w14:paraId="1C810CD3" w14:textId="77777777" w:rsidR="00C90814" w:rsidRPr="001364D5" w:rsidRDefault="00C90814" w:rsidP="00C90814">
      <w:pPr>
        <w:pStyle w:val="Akapitzlist"/>
        <w:numPr>
          <w:ilvl w:val="0"/>
          <w:numId w:val="4"/>
        </w:numPr>
        <w:jc w:val="both"/>
        <w:rPr>
          <w:rFonts w:asciiTheme="majorHAnsi" w:hAnsiTheme="majorHAnsi" w:cstheme="majorHAnsi"/>
          <w:sz w:val="20"/>
          <w:szCs w:val="20"/>
        </w:rPr>
      </w:pPr>
      <w:r w:rsidRPr="001364D5">
        <w:rPr>
          <w:rFonts w:asciiTheme="majorHAnsi" w:hAnsiTheme="majorHAnsi" w:cstheme="majorHAnsi"/>
          <w:sz w:val="20"/>
          <w:szCs w:val="20"/>
        </w:rPr>
        <w:t xml:space="preserve">pisemne zgłoszenie robót do odbioru, </w:t>
      </w:r>
    </w:p>
    <w:p w14:paraId="258255F0" w14:textId="77777777" w:rsidR="00C90814" w:rsidRPr="001364D5" w:rsidRDefault="00C90814" w:rsidP="00C90814">
      <w:pPr>
        <w:pStyle w:val="Akapitzlist"/>
        <w:numPr>
          <w:ilvl w:val="0"/>
          <w:numId w:val="4"/>
        </w:numPr>
        <w:jc w:val="both"/>
        <w:rPr>
          <w:rFonts w:asciiTheme="majorHAnsi" w:hAnsiTheme="majorHAnsi" w:cstheme="majorHAnsi"/>
          <w:sz w:val="20"/>
          <w:szCs w:val="20"/>
        </w:rPr>
      </w:pPr>
      <w:r w:rsidRPr="001364D5">
        <w:rPr>
          <w:rFonts w:asciiTheme="majorHAnsi" w:hAnsiTheme="majorHAnsi" w:cstheme="majorHAnsi"/>
          <w:sz w:val="20"/>
          <w:szCs w:val="20"/>
        </w:rPr>
        <w:t xml:space="preserve">ponoszenie pełnej odpowiedzialności za wszelkie szkody powstałe na terenie objętym pracami, na zasadach ogólnych, od chwili przekazania terenu budowy tj. Wykonawca bez dodatkowego wynagrodzenia zobowiązany jest w toku realizacji, w przypadku zniszczenia lub uszkodzenia robót, ich części bądź urządzeń, do naprawienia ich i doprowadzenia do stanu pierwotnego, </w:t>
      </w:r>
    </w:p>
    <w:p w14:paraId="40135CFE" w14:textId="77777777" w:rsidR="00C90814" w:rsidRPr="001364D5" w:rsidRDefault="00C90814" w:rsidP="00C90814">
      <w:pPr>
        <w:pStyle w:val="Akapitzlist"/>
        <w:numPr>
          <w:ilvl w:val="0"/>
          <w:numId w:val="4"/>
        </w:numPr>
        <w:jc w:val="both"/>
        <w:rPr>
          <w:rFonts w:asciiTheme="majorHAnsi" w:hAnsiTheme="majorHAnsi" w:cstheme="majorHAnsi"/>
          <w:sz w:val="20"/>
          <w:szCs w:val="20"/>
        </w:rPr>
      </w:pPr>
      <w:r w:rsidRPr="001364D5">
        <w:rPr>
          <w:rFonts w:asciiTheme="majorHAnsi" w:hAnsiTheme="majorHAnsi" w:cstheme="majorHAnsi"/>
          <w:sz w:val="20"/>
          <w:szCs w:val="20"/>
        </w:rPr>
        <w:t xml:space="preserve">przestrzeganie przepisów bhp i ppoż., </w:t>
      </w:r>
    </w:p>
    <w:p w14:paraId="6D028E7F" w14:textId="77777777" w:rsidR="00BA4B9A" w:rsidRPr="001364D5" w:rsidRDefault="00BA4B9A" w:rsidP="00BA4B9A">
      <w:pPr>
        <w:pStyle w:val="Akapitzlist"/>
        <w:numPr>
          <w:ilvl w:val="0"/>
          <w:numId w:val="4"/>
        </w:numPr>
        <w:spacing w:line="276" w:lineRule="auto"/>
        <w:jc w:val="both"/>
        <w:rPr>
          <w:rFonts w:asciiTheme="majorHAnsi" w:hAnsiTheme="majorHAnsi" w:cstheme="majorHAnsi"/>
          <w:sz w:val="20"/>
          <w:szCs w:val="20"/>
        </w:rPr>
      </w:pPr>
      <w:r w:rsidRPr="001364D5">
        <w:rPr>
          <w:rFonts w:asciiTheme="majorHAnsi" w:hAnsiTheme="majorHAnsi" w:cstheme="majorHAnsi"/>
          <w:sz w:val="20"/>
          <w:szCs w:val="20"/>
        </w:rPr>
        <w:t xml:space="preserve">dostarczenie na żądanie Zamawiającego niezbędnych dokumentów potwierdzających parametry techniczne oraz wymagane normy stosowania materiałów i urządzeń w tym: np. wyników oraz protokołów, badań, sprawozdań i prób dotyczących realizowanego przedmiotu umowy,  </w:t>
      </w:r>
    </w:p>
    <w:p w14:paraId="7D951837" w14:textId="105F9729" w:rsidR="00C90814" w:rsidRPr="001364D5" w:rsidRDefault="00C90814" w:rsidP="00C90814">
      <w:pPr>
        <w:pStyle w:val="Akapitzlist"/>
        <w:numPr>
          <w:ilvl w:val="0"/>
          <w:numId w:val="4"/>
        </w:numPr>
        <w:jc w:val="both"/>
        <w:rPr>
          <w:rFonts w:asciiTheme="majorHAnsi" w:hAnsiTheme="majorHAnsi" w:cstheme="majorHAnsi"/>
          <w:sz w:val="20"/>
          <w:szCs w:val="20"/>
        </w:rPr>
      </w:pPr>
      <w:r w:rsidRPr="001364D5">
        <w:rPr>
          <w:rFonts w:asciiTheme="majorHAnsi" w:hAnsiTheme="majorHAnsi" w:cstheme="majorHAnsi"/>
          <w:sz w:val="20"/>
          <w:szCs w:val="20"/>
        </w:rPr>
        <w:t xml:space="preserve">ustanowienie kierownika budowy, do którego podstawowych obowiązków należy: </w:t>
      </w:r>
    </w:p>
    <w:p w14:paraId="5DEB1964" w14:textId="77777777" w:rsidR="00C90814" w:rsidRPr="001364D5" w:rsidRDefault="00C90814" w:rsidP="00C90814">
      <w:pPr>
        <w:pStyle w:val="Akapitzlist"/>
        <w:numPr>
          <w:ilvl w:val="0"/>
          <w:numId w:val="5"/>
        </w:numPr>
        <w:jc w:val="both"/>
        <w:rPr>
          <w:rFonts w:asciiTheme="majorHAnsi" w:hAnsiTheme="majorHAnsi" w:cstheme="majorHAnsi"/>
          <w:sz w:val="20"/>
          <w:szCs w:val="20"/>
        </w:rPr>
      </w:pPr>
      <w:r w:rsidRPr="001364D5">
        <w:rPr>
          <w:rFonts w:asciiTheme="majorHAnsi" w:hAnsiTheme="majorHAnsi" w:cstheme="majorHAnsi"/>
          <w:sz w:val="20"/>
          <w:szCs w:val="20"/>
        </w:rPr>
        <w:t xml:space="preserve">protokolarne przejęcie od Zamawiającego i odpowiednie zabezpieczenie terenu budowy wraz ze znajdującymi się na nim obiektami budowlanymi, urządzeniami technicznymi i stałymi punktami osnowy geodezyjnej oraz podlegającymi ochronie elementami środowiska przyrodniczego i kulturowego; </w:t>
      </w:r>
    </w:p>
    <w:p w14:paraId="3408C7E8" w14:textId="77777777" w:rsidR="00C90814" w:rsidRPr="001364D5" w:rsidRDefault="00C90814" w:rsidP="00C90814">
      <w:pPr>
        <w:pStyle w:val="Akapitzlist"/>
        <w:numPr>
          <w:ilvl w:val="0"/>
          <w:numId w:val="5"/>
        </w:numPr>
        <w:jc w:val="both"/>
        <w:rPr>
          <w:rFonts w:asciiTheme="majorHAnsi" w:hAnsiTheme="majorHAnsi" w:cstheme="majorHAnsi"/>
          <w:sz w:val="20"/>
          <w:szCs w:val="20"/>
        </w:rPr>
      </w:pPr>
      <w:r w:rsidRPr="001364D5">
        <w:rPr>
          <w:rFonts w:asciiTheme="majorHAnsi" w:hAnsiTheme="majorHAnsi" w:cstheme="majorHAnsi"/>
          <w:sz w:val="20"/>
          <w:szCs w:val="20"/>
        </w:rPr>
        <w:t>prowadzenie dokumentacji budowy;</w:t>
      </w:r>
    </w:p>
    <w:p w14:paraId="55F508AC" w14:textId="77777777" w:rsidR="00C90814" w:rsidRPr="001364D5" w:rsidRDefault="00C90814" w:rsidP="00C90814">
      <w:pPr>
        <w:pStyle w:val="Akapitzlist"/>
        <w:numPr>
          <w:ilvl w:val="0"/>
          <w:numId w:val="5"/>
        </w:numPr>
        <w:jc w:val="both"/>
        <w:rPr>
          <w:rFonts w:asciiTheme="majorHAnsi" w:hAnsiTheme="majorHAnsi" w:cstheme="majorHAnsi"/>
          <w:sz w:val="20"/>
          <w:szCs w:val="20"/>
        </w:rPr>
      </w:pPr>
      <w:r w:rsidRPr="001364D5">
        <w:rPr>
          <w:rFonts w:asciiTheme="majorHAnsi" w:hAnsiTheme="majorHAnsi" w:cstheme="majorHAnsi"/>
          <w:sz w:val="20"/>
          <w:szCs w:val="20"/>
        </w:rPr>
        <w:t xml:space="preserve">wstrzymanie robót budowlanych w przypadku stwierdzenia możliwości powstania zagrożenia oraz bezzwłoczne zawiadomienie o tym Zamawiającego; </w:t>
      </w:r>
    </w:p>
    <w:p w14:paraId="56EA37B4" w14:textId="224E389E" w:rsidR="00A423B5" w:rsidRPr="001364D5" w:rsidRDefault="00C90814" w:rsidP="00A423B5">
      <w:pPr>
        <w:pStyle w:val="Akapitzlist"/>
        <w:numPr>
          <w:ilvl w:val="0"/>
          <w:numId w:val="3"/>
        </w:numPr>
        <w:jc w:val="both"/>
        <w:rPr>
          <w:rFonts w:asciiTheme="majorHAnsi" w:hAnsiTheme="majorHAnsi" w:cstheme="majorHAnsi"/>
          <w:sz w:val="20"/>
          <w:szCs w:val="20"/>
        </w:rPr>
      </w:pPr>
      <w:r w:rsidRPr="001364D5">
        <w:rPr>
          <w:rFonts w:asciiTheme="majorHAnsi" w:hAnsiTheme="majorHAnsi" w:cstheme="majorHAnsi"/>
          <w:sz w:val="20"/>
          <w:szCs w:val="20"/>
        </w:rPr>
        <w:t>Wykonawca ponosi odpowiedzialność za</w:t>
      </w:r>
      <w:r w:rsidR="009D3433" w:rsidRPr="001364D5">
        <w:rPr>
          <w:rFonts w:asciiTheme="majorHAnsi" w:hAnsiTheme="majorHAnsi" w:cstheme="majorHAnsi"/>
          <w:sz w:val="20"/>
          <w:szCs w:val="20"/>
        </w:rPr>
        <w:t xml:space="preserve"> zawinione</w:t>
      </w:r>
      <w:r w:rsidRPr="001364D5">
        <w:rPr>
          <w:rFonts w:asciiTheme="majorHAnsi" w:hAnsiTheme="majorHAnsi" w:cstheme="majorHAnsi"/>
          <w:sz w:val="20"/>
          <w:szCs w:val="20"/>
        </w:rPr>
        <w:t xml:space="preserve"> uszkodzenia i zniszczenia instalacji naniesionych na planie uzbrojenia terenu, oraz tych instalacji, których istnienie można było przewidzieć w trakcie realizacji robót.</w:t>
      </w:r>
    </w:p>
    <w:p w14:paraId="128EC8F9" w14:textId="615A3A8C" w:rsidR="00A423B5" w:rsidRPr="001364D5" w:rsidRDefault="00C90814" w:rsidP="00A423B5">
      <w:pPr>
        <w:pStyle w:val="Akapitzlist"/>
        <w:numPr>
          <w:ilvl w:val="0"/>
          <w:numId w:val="3"/>
        </w:numPr>
        <w:jc w:val="both"/>
        <w:rPr>
          <w:rFonts w:asciiTheme="majorHAnsi" w:hAnsiTheme="majorHAnsi" w:cstheme="majorHAnsi"/>
          <w:sz w:val="20"/>
          <w:szCs w:val="20"/>
        </w:rPr>
      </w:pPr>
      <w:bookmarkStart w:id="7" w:name="_Hlk62733765"/>
      <w:r w:rsidRPr="001364D5">
        <w:rPr>
          <w:rFonts w:asciiTheme="majorHAnsi" w:hAnsiTheme="majorHAnsi" w:cstheme="majorHAnsi"/>
          <w:sz w:val="20"/>
          <w:szCs w:val="20"/>
        </w:rPr>
        <w:t>Szkody i zniszczenia spowodowane w wykonywanych robotach na skutek zdarzeń leżących po stronie Wykonawcy, powstałe przed odbiorem końcowym przedmiotu umowy, Wykonawca naprawia na własny koszt.</w:t>
      </w:r>
    </w:p>
    <w:p w14:paraId="56AF4251" w14:textId="22229AD8" w:rsidR="009C122F" w:rsidRPr="001364D5" w:rsidRDefault="009C122F" w:rsidP="009C122F">
      <w:pPr>
        <w:pStyle w:val="Akapitzlist"/>
        <w:numPr>
          <w:ilvl w:val="0"/>
          <w:numId w:val="3"/>
        </w:numPr>
        <w:jc w:val="both"/>
        <w:rPr>
          <w:rFonts w:asciiTheme="majorHAnsi" w:hAnsiTheme="majorHAnsi" w:cstheme="majorHAnsi"/>
          <w:sz w:val="20"/>
          <w:szCs w:val="20"/>
        </w:rPr>
      </w:pPr>
      <w:r w:rsidRPr="001364D5">
        <w:rPr>
          <w:rFonts w:asciiTheme="majorHAnsi" w:hAnsiTheme="majorHAnsi" w:cstheme="majorHAnsi"/>
          <w:sz w:val="20"/>
          <w:szCs w:val="20"/>
        </w:rPr>
        <w:lastRenderedPageBreak/>
        <w:t>Po wykonaniu wszystkich robót budowlanych wykonawca jest zobowiązany do wyrównania i uporządkowania terenu;</w:t>
      </w:r>
    </w:p>
    <w:p w14:paraId="17FF7C0F" w14:textId="0CBDB16A" w:rsidR="009C122F" w:rsidRPr="001364D5" w:rsidRDefault="009C122F" w:rsidP="009E4BFB">
      <w:pPr>
        <w:pStyle w:val="Akapitzlist"/>
        <w:numPr>
          <w:ilvl w:val="0"/>
          <w:numId w:val="3"/>
        </w:numPr>
        <w:jc w:val="both"/>
        <w:rPr>
          <w:rFonts w:asciiTheme="majorHAnsi" w:hAnsiTheme="majorHAnsi" w:cstheme="majorHAnsi"/>
          <w:sz w:val="20"/>
          <w:szCs w:val="20"/>
        </w:rPr>
      </w:pPr>
      <w:r w:rsidRPr="001364D5">
        <w:rPr>
          <w:rFonts w:asciiTheme="majorHAnsi" w:hAnsiTheme="majorHAnsi" w:cstheme="majorHAnsi"/>
          <w:sz w:val="20"/>
          <w:szCs w:val="20"/>
        </w:rPr>
        <w:t>Zamawiający wymaga, aby wszelkie roboty były wykonane w sposób nie powodujący</w:t>
      </w:r>
      <w:r w:rsidR="009E4BFB" w:rsidRPr="001364D5">
        <w:rPr>
          <w:rFonts w:asciiTheme="majorHAnsi" w:hAnsiTheme="majorHAnsi" w:cstheme="majorHAnsi"/>
          <w:sz w:val="20"/>
          <w:szCs w:val="20"/>
        </w:rPr>
        <w:t xml:space="preserve"> </w:t>
      </w:r>
      <w:r w:rsidRPr="001364D5">
        <w:rPr>
          <w:rFonts w:asciiTheme="majorHAnsi" w:hAnsiTheme="majorHAnsi" w:cstheme="majorHAnsi"/>
          <w:sz w:val="20"/>
          <w:szCs w:val="20"/>
        </w:rPr>
        <w:t>najmniejszego utrudnienia w funkcjonowaniu obiektów;</w:t>
      </w:r>
    </w:p>
    <w:p w14:paraId="772BDEBF" w14:textId="489030A3" w:rsidR="009C122F" w:rsidRPr="001364D5" w:rsidRDefault="009C122F" w:rsidP="009E4BFB">
      <w:pPr>
        <w:pStyle w:val="Akapitzlist"/>
        <w:numPr>
          <w:ilvl w:val="0"/>
          <w:numId w:val="3"/>
        </w:numPr>
        <w:jc w:val="both"/>
        <w:rPr>
          <w:rFonts w:asciiTheme="majorHAnsi" w:hAnsiTheme="majorHAnsi" w:cstheme="majorHAnsi"/>
          <w:sz w:val="20"/>
          <w:szCs w:val="20"/>
        </w:rPr>
      </w:pPr>
      <w:r w:rsidRPr="001364D5">
        <w:rPr>
          <w:rFonts w:asciiTheme="majorHAnsi" w:hAnsiTheme="majorHAnsi" w:cstheme="majorHAnsi"/>
          <w:sz w:val="20"/>
          <w:szCs w:val="20"/>
        </w:rPr>
        <w:t>Wykonawca będzie zobowiązany do przyjęcia odpowiedzialności cywilnej za wyniki</w:t>
      </w:r>
      <w:r w:rsidR="009E4BFB" w:rsidRPr="001364D5">
        <w:rPr>
          <w:rFonts w:asciiTheme="majorHAnsi" w:hAnsiTheme="majorHAnsi" w:cstheme="majorHAnsi"/>
          <w:sz w:val="20"/>
          <w:szCs w:val="20"/>
        </w:rPr>
        <w:t xml:space="preserve"> </w:t>
      </w:r>
      <w:r w:rsidRPr="001364D5">
        <w:rPr>
          <w:rFonts w:asciiTheme="majorHAnsi" w:hAnsiTheme="majorHAnsi" w:cstheme="majorHAnsi"/>
          <w:sz w:val="20"/>
          <w:szCs w:val="20"/>
        </w:rPr>
        <w:t>działalności w zakresie: organizacji robót budowlanych i elektrycznych, zabezpieczenia interesów osób trzecich, ochrony środowiska oraz warunków bezpieczeństwa pracy.</w:t>
      </w:r>
    </w:p>
    <w:p w14:paraId="246108F5" w14:textId="438D7EE4" w:rsidR="009C122F" w:rsidRPr="001364D5" w:rsidRDefault="009C122F" w:rsidP="00E41A1A">
      <w:pPr>
        <w:pStyle w:val="Akapitzlist"/>
        <w:numPr>
          <w:ilvl w:val="0"/>
          <w:numId w:val="3"/>
        </w:numPr>
        <w:jc w:val="both"/>
        <w:rPr>
          <w:rFonts w:asciiTheme="majorHAnsi" w:hAnsiTheme="majorHAnsi" w:cstheme="majorHAnsi"/>
          <w:sz w:val="20"/>
          <w:szCs w:val="20"/>
        </w:rPr>
      </w:pPr>
      <w:r w:rsidRPr="001364D5">
        <w:rPr>
          <w:rFonts w:asciiTheme="majorHAnsi" w:hAnsiTheme="majorHAnsi" w:cstheme="majorHAnsi"/>
          <w:sz w:val="20"/>
          <w:szCs w:val="20"/>
        </w:rPr>
        <w:t>Przed rozpoczęciem wszelkich robot budowlanych, Wykonawca przeprowadzi wizję lokalną</w:t>
      </w:r>
      <w:r w:rsidR="00E41A1A" w:rsidRPr="001364D5">
        <w:rPr>
          <w:rFonts w:asciiTheme="majorHAnsi" w:hAnsiTheme="majorHAnsi" w:cstheme="majorHAnsi"/>
          <w:sz w:val="20"/>
          <w:szCs w:val="20"/>
        </w:rPr>
        <w:t xml:space="preserve"> </w:t>
      </w:r>
      <w:r w:rsidRPr="001364D5">
        <w:rPr>
          <w:rFonts w:asciiTheme="majorHAnsi" w:hAnsiTheme="majorHAnsi" w:cstheme="majorHAnsi"/>
          <w:sz w:val="20"/>
          <w:szCs w:val="20"/>
        </w:rPr>
        <w:t>lokalizacji placu budowy, budynków, chodników itp., które przylegają do miejsca</w:t>
      </w:r>
      <w:r w:rsidR="00E41A1A" w:rsidRPr="001364D5">
        <w:rPr>
          <w:rFonts w:asciiTheme="majorHAnsi" w:hAnsiTheme="majorHAnsi" w:cstheme="majorHAnsi"/>
          <w:sz w:val="20"/>
          <w:szCs w:val="20"/>
        </w:rPr>
        <w:t xml:space="preserve"> </w:t>
      </w:r>
      <w:r w:rsidRPr="001364D5">
        <w:rPr>
          <w:rFonts w:asciiTheme="majorHAnsi" w:hAnsiTheme="majorHAnsi" w:cstheme="majorHAnsi"/>
          <w:sz w:val="20"/>
          <w:szCs w:val="20"/>
        </w:rPr>
        <w:t>wykonywania robot</w:t>
      </w:r>
      <w:r w:rsidR="001822E1" w:rsidRPr="001364D5">
        <w:rPr>
          <w:rFonts w:asciiTheme="majorHAnsi" w:hAnsiTheme="majorHAnsi" w:cstheme="majorHAnsi"/>
          <w:sz w:val="20"/>
          <w:szCs w:val="20"/>
        </w:rPr>
        <w:t>,</w:t>
      </w:r>
      <w:r w:rsidRPr="001364D5">
        <w:rPr>
          <w:rFonts w:asciiTheme="majorHAnsi" w:hAnsiTheme="majorHAnsi" w:cstheme="majorHAnsi"/>
          <w:sz w:val="20"/>
          <w:szCs w:val="20"/>
        </w:rPr>
        <w:t xml:space="preserve"> lub na które roboty będą w jakikolwiek sposób oddziaływać.</w:t>
      </w:r>
    </w:p>
    <w:p w14:paraId="2738AF82" w14:textId="27D6E649" w:rsidR="009C122F" w:rsidRPr="001364D5" w:rsidRDefault="009C122F" w:rsidP="00E41A1A">
      <w:pPr>
        <w:pStyle w:val="Akapitzlist"/>
        <w:numPr>
          <w:ilvl w:val="0"/>
          <w:numId w:val="3"/>
        </w:numPr>
        <w:jc w:val="both"/>
        <w:rPr>
          <w:rFonts w:asciiTheme="majorHAnsi" w:hAnsiTheme="majorHAnsi" w:cstheme="majorHAnsi"/>
          <w:sz w:val="20"/>
          <w:szCs w:val="20"/>
        </w:rPr>
      </w:pPr>
      <w:bookmarkStart w:id="8" w:name="_Hlk160718678"/>
      <w:r w:rsidRPr="001364D5">
        <w:rPr>
          <w:rFonts w:asciiTheme="majorHAnsi" w:hAnsiTheme="majorHAnsi" w:cstheme="majorHAnsi"/>
          <w:sz w:val="20"/>
          <w:szCs w:val="20"/>
        </w:rPr>
        <w:t>Wizję lokalną należy również przeprowadzić na terenach w pobliżu placu budowy, na które</w:t>
      </w:r>
      <w:r w:rsidR="00E41A1A" w:rsidRPr="001364D5">
        <w:rPr>
          <w:rFonts w:asciiTheme="majorHAnsi" w:hAnsiTheme="majorHAnsi" w:cstheme="majorHAnsi"/>
          <w:sz w:val="20"/>
          <w:szCs w:val="20"/>
        </w:rPr>
        <w:t xml:space="preserve"> </w:t>
      </w:r>
      <w:r w:rsidRPr="001364D5">
        <w:rPr>
          <w:rFonts w:asciiTheme="majorHAnsi" w:hAnsiTheme="majorHAnsi" w:cstheme="majorHAnsi"/>
          <w:sz w:val="20"/>
          <w:szCs w:val="20"/>
        </w:rPr>
        <w:t>roboty będą w jakikolwiek sposób oddziaływać. Wszelkie istniejące uszkodzenia i inne ważne</w:t>
      </w:r>
      <w:r w:rsidR="00E41A1A" w:rsidRPr="001364D5">
        <w:rPr>
          <w:rFonts w:asciiTheme="majorHAnsi" w:hAnsiTheme="majorHAnsi" w:cstheme="majorHAnsi"/>
          <w:sz w:val="20"/>
          <w:szCs w:val="20"/>
        </w:rPr>
        <w:t xml:space="preserve"> </w:t>
      </w:r>
      <w:r w:rsidRPr="001364D5">
        <w:rPr>
          <w:rFonts w:asciiTheme="majorHAnsi" w:hAnsiTheme="majorHAnsi" w:cstheme="majorHAnsi"/>
          <w:sz w:val="20"/>
          <w:szCs w:val="20"/>
        </w:rPr>
        <w:t>szczegóły należy zidentyfikować, opisać i sfotografować.</w:t>
      </w:r>
    </w:p>
    <w:p w14:paraId="0F10F22A" w14:textId="3E38E73E" w:rsidR="009C122F" w:rsidRPr="00671402" w:rsidRDefault="009C122F" w:rsidP="002A7580">
      <w:pPr>
        <w:pStyle w:val="Akapitzlist"/>
        <w:numPr>
          <w:ilvl w:val="0"/>
          <w:numId w:val="3"/>
        </w:numPr>
        <w:jc w:val="both"/>
        <w:rPr>
          <w:rFonts w:asciiTheme="majorHAnsi" w:hAnsiTheme="majorHAnsi" w:cstheme="majorHAnsi"/>
          <w:sz w:val="20"/>
          <w:szCs w:val="20"/>
          <w:u w:val="single"/>
        </w:rPr>
      </w:pPr>
      <w:r w:rsidRPr="00671402">
        <w:rPr>
          <w:rFonts w:asciiTheme="majorHAnsi" w:hAnsiTheme="majorHAnsi" w:cstheme="majorHAnsi"/>
          <w:sz w:val="20"/>
          <w:szCs w:val="20"/>
          <w:u w:val="single"/>
        </w:rPr>
        <w:t>Zapis taki należy przekazać Inspektorowi Nadzoru w dwóch egzemplarzach przed</w:t>
      </w:r>
      <w:r w:rsidR="00E41A1A" w:rsidRPr="00671402">
        <w:rPr>
          <w:rFonts w:asciiTheme="majorHAnsi" w:hAnsiTheme="majorHAnsi" w:cstheme="majorHAnsi"/>
          <w:sz w:val="20"/>
          <w:szCs w:val="20"/>
          <w:u w:val="single"/>
        </w:rPr>
        <w:t xml:space="preserve"> </w:t>
      </w:r>
      <w:r w:rsidRPr="00671402">
        <w:rPr>
          <w:rFonts w:asciiTheme="majorHAnsi" w:hAnsiTheme="majorHAnsi" w:cstheme="majorHAnsi"/>
          <w:sz w:val="20"/>
          <w:szCs w:val="20"/>
          <w:u w:val="single"/>
        </w:rPr>
        <w:t>rozpoczęciem wszelkich rob</w:t>
      </w:r>
      <w:r w:rsidR="002A7580" w:rsidRPr="00671402">
        <w:rPr>
          <w:rFonts w:asciiTheme="majorHAnsi" w:hAnsiTheme="majorHAnsi" w:cstheme="majorHAnsi"/>
          <w:sz w:val="20"/>
          <w:szCs w:val="20"/>
          <w:u w:val="single"/>
        </w:rPr>
        <w:t>ó</w:t>
      </w:r>
      <w:r w:rsidRPr="00671402">
        <w:rPr>
          <w:rFonts w:asciiTheme="majorHAnsi" w:hAnsiTheme="majorHAnsi" w:cstheme="majorHAnsi"/>
          <w:sz w:val="20"/>
          <w:szCs w:val="20"/>
          <w:u w:val="single"/>
        </w:rPr>
        <w:t>t na placu budowy. Jeśli nie ma żadnych uszkodzeń,</w:t>
      </w:r>
      <w:r w:rsidR="002A7580" w:rsidRPr="00671402">
        <w:rPr>
          <w:rFonts w:asciiTheme="majorHAnsi" w:hAnsiTheme="majorHAnsi" w:cstheme="majorHAnsi"/>
          <w:sz w:val="20"/>
          <w:szCs w:val="20"/>
          <w:u w:val="single"/>
        </w:rPr>
        <w:t xml:space="preserve"> </w:t>
      </w:r>
      <w:r w:rsidRPr="00671402">
        <w:rPr>
          <w:rFonts w:asciiTheme="majorHAnsi" w:hAnsiTheme="majorHAnsi" w:cstheme="majorHAnsi"/>
          <w:sz w:val="20"/>
          <w:szCs w:val="20"/>
          <w:u w:val="single"/>
        </w:rPr>
        <w:t>Wykonawca przekaże na piśmie potwierdzenie dokonania inspekcji przed rozpoczęciem</w:t>
      </w:r>
      <w:r w:rsidR="00E41A1A" w:rsidRPr="00671402">
        <w:rPr>
          <w:rFonts w:asciiTheme="majorHAnsi" w:hAnsiTheme="majorHAnsi" w:cstheme="majorHAnsi"/>
          <w:sz w:val="20"/>
          <w:szCs w:val="20"/>
          <w:u w:val="single"/>
        </w:rPr>
        <w:t xml:space="preserve"> </w:t>
      </w:r>
      <w:r w:rsidRPr="00671402">
        <w:rPr>
          <w:rFonts w:asciiTheme="majorHAnsi" w:hAnsiTheme="majorHAnsi" w:cstheme="majorHAnsi"/>
          <w:sz w:val="20"/>
          <w:szCs w:val="20"/>
          <w:u w:val="single"/>
        </w:rPr>
        <w:t>jakichkolwiek działań na placu budowy.</w:t>
      </w:r>
    </w:p>
    <w:p w14:paraId="0E594B17" w14:textId="76A362CB" w:rsidR="009C122F" w:rsidRPr="001364D5" w:rsidRDefault="009C122F" w:rsidP="00E41A1A">
      <w:pPr>
        <w:pStyle w:val="Akapitzlist"/>
        <w:numPr>
          <w:ilvl w:val="0"/>
          <w:numId w:val="3"/>
        </w:numPr>
        <w:jc w:val="both"/>
        <w:rPr>
          <w:rFonts w:asciiTheme="majorHAnsi" w:hAnsiTheme="majorHAnsi" w:cstheme="majorHAnsi"/>
          <w:sz w:val="20"/>
          <w:szCs w:val="20"/>
        </w:rPr>
      </w:pPr>
      <w:r w:rsidRPr="001364D5">
        <w:rPr>
          <w:rFonts w:asciiTheme="majorHAnsi" w:hAnsiTheme="majorHAnsi" w:cstheme="majorHAnsi"/>
          <w:sz w:val="20"/>
          <w:szCs w:val="20"/>
        </w:rPr>
        <w:t xml:space="preserve">Wszelkie uszkodzenia i/lub wady nie </w:t>
      </w:r>
      <w:r w:rsidR="004B5C3A" w:rsidRPr="001364D5">
        <w:rPr>
          <w:rFonts w:asciiTheme="majorHAnsi" w:hAnsiTheme="majorHAnsi" w:cstheme="majorHAnsi"/>
          <w:sz w:val="20"/>
          <w:szCs w:val="20"/>
        </w:rPr>
        <w:t>zanotowane,</w:t>
      </w:r>
      <w:r w:rsidRPr="001364D5">
        <w:rPr>
          <w:rFonts w:asciiTheme="majorHAnsi" w:hAnsiTheme="majorHAnsi" w:cstheme="majorHAnsi"/>
          <w:sz w:val="20"/>
          <w:szCs w:val="20"/>
        </w:rPr>
        <w:t xml:space="preserve"> ale zauważone podczas i/lub po wykonaniu</w:t>
      </w:r>
      <w:r w:rsidR="00E41A1A" w:rsidRPr="001364D5">
        <w:rPr>
          <w:rFonts w:asciiTheme="majorHAnsi" w:hAnsiTheme="majorHAnsi" w:cstheme="majorHAnsi"/>
          <w:sz w:val="20"/>
          <w:szCs w:val="20"/>
        </w:rPr>
        <w:t xml:space="preserve"> </w:t>
      </w:r>
      <w:r w:rsidRPr="001364D5">
        <w:rPr>
          <w:rFonts w:asciiTheme="majorHAnsi" w:hAnsiTheme="majorHAnsi" w:cstheme="majorHAnsi"/>
          <w:sz w:val="20"/>
          <w:szCs w:val="20"/>
        </w:rPr>
        <w:t xml:space="preserve">robot przez Wykonawcę mają być naprawione na koszt </w:t>
      </w:r>
      <w:r w:rsidR="00E267F0" w:rsidRPr="001364D5">
        <w:rPr>
          <w:rFonts w:asciiTheme="majorHAnsi" w:hAnsiTheme="majorHAnsi" w:cstheme="majorHAnsi"/>
          <w:sz w:val="20"/>
          <w:szCs w:val="20"/>
        </w:rPr>
        <w:t>Wykonawcy,</w:t>
      </w:r>
      <w:r w:rsidRPr="001364D5">
        <w:rPr>
          <w:rFonts w:asciiTheme="majorHAnsi" w:hAnsiTheme="majorHAnsi" w:cstheme="majorHAnsi"/>
          <w:sz w:val="20"/>
          <w:szCs w:val="20"/>
        </w:rPr>
        <w:t xml:space="preserve"> przy czym należy</w:t>
      </w:r>
      <w:r w:rsidR="00E41A1A" w:rsidRPr="001364D5">
        <w:rPr>
          <w:rFonts w:asciiTheme="majorHAnsi" w:hAnsiTheme="majorHAnsi" w:cstheme="majorHAnsi"/>
          <w:sz w:val="20"/>
          <w:szCs w:val="20"/>
        </w:rPr>
        <w:t xml:space="preserve"> </w:t>
      </w:r>
      <w:r w:rsidRPr="001364D5">
        <w:rPr>
          <w:rFonts w:asciiTheme="majorHAnsi" w:hAnsiTheme="majorHAnsi" w:cstheme="majorHAnsi"/>
          <w:sz w:val="20"/>
          <w:szCs w:val="20"/>
        </w:rPr>
        <w:t>przywrócić stan sprzed uszkodzenia (lub lepszy)tak, aby uzyskać aprobatę Inspektora</w:t>
      </w:r>
      <w:r w:rsidR="00E41A1A" w:rsidRPr="001364D5">
        <w:rPr>
          <w:rFonts w:asciiTheme="majorHAnsi" w:hAnsiTheme="majorHAnsi" w:cstheme="majorHAnsi"/>
          <w:sz w:val="20"/>
          <w:szCs w:val="20"/>
        </w:rPr>
        <w:t xml:space="preserve"> </w:t>
      </w:r>
      <w:r w:rsidRPr="001364D5">
        <w:rPr>
          <w:rFonts w:asciiTheme="majorHAnsi" w:hAnsiTheme="majorHAnsi" w:cstheme="majorHAnsi"/>
          <w:sz w:val="20"/>
          <w:szCs w:val="20"/>
        </w:rPr>
        <w:t>nadzoru i Zamawiającego i/lub instytucji przeprowadzającej inspekcję.</w:t>
      </w:r>
    </w:p>
    <w:bookmarkEnd w:id="8"/>
    <w:p w14:paraId="48DC79CF" w14:textId="77777777" w:rsidR="005A345A" w:rsidRPr="001364D5" w:rsidRDefault="005A345A" w:rsidP="005A345A">
      <w:pPr>
        <w:pStyle w:val="Akapitzlist"/>
        <w:numPr>
          <w:ilvl w:val="0"/>
          <w:numId w:val="3"/>
        </w:numPr>
        <w:jc w:val="both"/>
        <w:rPr>
          <w:rFonts w:asciiTheme="majorHAnsi" w:hAnsiTheme="majorHAnsi" w:cstheme="majorHAnsi"/>
          <w:sz w:val="20"/>
          <w:szCs w:val="20"/>
        </w:rPr>
      </w:pPr>
      <w:r w:rsidRPr="001364D5">
        <w:rPr>
          <w:rFonts w:asciiTheme="majorHAnsi" w:hAnsiTheme="majorHAnsi" w:cstheme="majorHAnsi"/>
          <w:sz w:val="20"/>
          <w:szCs w:val="20"/>
        </w:rPr>
        <w:t>Wykonawca ma obowiązek prowadzenia na bieżąco i przechowywania dokumentów zgodnie z Ustawą Prawo budowlane,</w:t>
      </w:r>
    </w:p>
    <w:p w14:paraId="328DB527" w14:textId="05A60757" w:rsidR="005A345A" w:rsidRPr="001364D5" w:rsidRDefault="005A345A" w:rsidP="005A345A">
      <w:pPr>
        <w:pStyle w:val="Akapitzlist"/>
        <w:numPr>
          <w:ilvl w:val="0"/>
          <w:numId w:val="3"/>
        </w:numPr>
        <w:jc w:val="both"/>
        <w:rPr>
          <w:rFonts w:asciiTheme="majorHAnsi" w:hAnsiTheme="majorHAnsi" w:cstheme="majorHAnsi"/>
          <w:sz w:val="20"/>
          <w:szCs w:val="20"/>
        </w:rPr>
      </w:pPr>
      <w:r w:rsidRPr="001364D5">
        <w:rPr>
          <w:rFonts w:asciiTheme="majorHAnsi" w:hAnsiTheme="majorHAnsi" w:cstheme="majorHAnsi"/>
          <w:sz w:val="20"/>
          <w:szCs w:val="20"/>
        </w:rPr>
        <w:t>Wykonawca ma obowiązek przedłożenia Inspektorowi Nadzoru lub przedstawicielowi Zamawiającego materiałów dokumentujących zgodność z przepisami i parametrami technicznymi określonymi w</w:t>
      </w:r>
      <w:r w:rsidR="00671402">
        <w:rPr>
          <w:rFonts w:asciiTheme="majorHAnsi" w:hAnsiTheme="majorHAnsi" w:cstheme="majorHAnsi"/>
          <w:sz w:val="20"/>
          <w:szCs w:val="20"/>
        </w:rPr>
        <w:t> </w:t>
      </w:r>
      <w:r w:rsidRPr="001364D5">
        <w:rPr>
          <w:rFonts w:asciiTheme="majorHAnsi" w:hAnsiTheme="majorHAnsi" w:cstheme="majorHAnsi"/>
          <w:sz w:val="20"/>
          <w:szCs w:val="20"/>
        </w:rPr>
        <w:t xml:space="preserve">dokumentacji projektowej oraz </w:t>
      </w:r>
      <w:proofErr w:type="spellStart"/>
      <w:r w:rsidRPr="001364D5">
        <w:rPr>
          <w:rFonts w:asciiTheme="majorHAnsi" w:hAnsiTheme="majorHAnsi" w:cstheme="majorHAnsi"/>
          <w:sz w:val="20"/>
          <w:szCs w:val="20"/>
        </w:rPr>
        <w:t>STWiOR</w:t>
      </w:r>
      <w:r w:rsidR="004A75E1" w:rsidRPr="001364D5">
        <w:rPr>
          <w:rFonts w:asciiTheme="majorHAnsi" w:hAnsiTheme="majorHAnsi" w:cstheme="majorHAnsi"/>
          <w:sz w:val="20"/>
          <w:szCs w:val="20"/>
        </w:rPr>
        <w:t>B</w:t>
      </w:r>
      <w:proofErr w:type="spellEnd"/>
      <w:r w:rsidRPr="001364D5">
        <w:rPr>
          <w:rFonts w:asciiTheme="majorHAnsi" w:hAnsiTheme="majorHAnsi" w:cstheme="majorHAnsi"/>
          <w:sz w:val="20"/>
          <w:szCs w:val="20"/>
        </w:rPr>
        <w:t xml:space="preserve"> wszelkich wyrobów budowlanych, materiałów i urządzeń przed ich wbudowaniem, a następnie dokumenty umożliwiające odbiór danego zakresu w tym wyniki oraz protokoły badań, prób i pomiarów,</w:t>
      </w:r>
    </w:p>
    <w:p w14:paraId="72188A92" w14:textId="77777777" w:rsidR="005A345A" w:rsidRPr="001364D5" w:rsidRDefault="005A345A" w:rsidP="005A345A">
      <w:pPr>
        <w:pStyle w:val="Akapitzlist"/>
        <w:numPr>
          <w:ilvl w:val="0"/>
          <w:numId w:val="3"/>
        </w:numPr>
        <w:jc w:val="both"/>
        <w:rPr>
          <w:rFonts w:asciiTheme="majorHAnsi" w:hAnsiTheme="majorHAnsi" w:cstheme="majorHAnsi"/>
          <w:sz w:val="20"/>
          <w:szCs w:val="20"/>
        </w:rPr>
      </w:pPr>
      <w:r w:rsidRPr="001364D5">
        <w:rPr>
          <w:rFonts w:asciiTheme="majorHAnsi" w:hAnsiTheme="majorHAnsi" w:cstheme="majorHAnsi"/>
          <w:sz w:val="20"/>
          <w:szCs w:val="20"/>
        </w:rPr>
        <w:t xml:space="preserve">Badania określone w </w:t>
      </w:r>
      <w:proofErr w:type="spellStart"/>
      <w:r w:rsidRPr="001364D5">
        <w:rPr>
          <w:rFonts w:asciiTheme="majorHAnsi" w:hAnsiTheme="majorHAnsi" w:cstheme="majorHAnsi"/>
          <w:sz w:val="20"/>
          <w:szCs w:val="20"/>
        </w:rPr>
        <w:t>STWiORB</w:t>
      </w:r>
      <w:proofErr w:type="spellEnd"/>
      <w:r w:rsidRPr="001364D5">
        <w:rPr>
          <w:rFonts w:asciiTheme="majorHAnsi" w:hAnsiTheme="majorHAnsi" w:cstheme="majorHAnsi"/>
          <w:sz w:val="20"/>
          <w:szCs w:val="20"/>
        </w:rPr>
        <w:t xml:space="preserve">, dokumentacji projektowej i SWZ Wykonawca jest zobowiązany przeprowadzać na własny koszt. </w:t>
      </w:r>
    </w:p>
    <w:p w14:paraId="328900D8" w14:textId="77777777" w:rsidR="005A345A" w:rsidRPr="001364D5" w:rsidRDefault="005A345A" w:rsidP="005A345A">
      <w:pPr>
        <w:pStyle w:val="Akapitzlist"/>
        <w:numPr>
          <w:ilvl w:val="0"/>
          <w:numId w:val="3"/>
        </w:numPr>
        <w:jc w:val="both"/>
        <w:rPr>
          <w:rFonts w:asciiTheme="majorHAnsi" w:hAnsiTheme="majorHAnsi" w:cstheme="majorHAnsi"/>
          <w:sz w:val="20"/>
          <w:szCs w:val="20"/>
        </w:rPr>
      </w:pPr>
      <w:r w:rsidRPr="001364D5">
        <w:rPr>
          <w:rFonts w:asciiTheme="majorHAnsi" w:hAnsiTheme="majorHAnsi" w:cstheme="majorHAnsi"/>
          <w:sz w:val="20"/>
          <w:szCs w:val="20"/>
        </w:rPr>
        <w:t>Bieżące pomiary i badania materiałów oraz robót budowlanych powinny być prowadzone w miejscu wyprodukowania materiałów lub na terenie budowy,</w:t>
      </w:r>
    </w:p>
    <w:p w14:paraId="4CF23768" w14:textId="7E3AFF1D" w:rsidR="005A345A" w:rsidRPr="001364D5" w:rsidRDefault="005A345A" w:rsidP="005A345A">
      <w:pPr>
        <w:pStyle w:val="Akapitzlist"/>
        <w:numPr>
          <w:ilvl w:val="0"/>
          <w:numId w:val="3"/>
        </w:numPr>
        <w:jc w:val="both"/>
        <w:rPr>
          <w:rFonts w:asciiTheme="majorHAnsi" w:hAnsiTheme="majorHAnsi" w:cstheme="majorHAnsi"/>
          <w:sz w:val="20"/>
          <w:szCs w:val="20"/>
        </w:rPr>
      </w:pPr>
      <w:r w:rsidRPr="001364D5">
        <w:rPr>
          <w:rFonts w:asciiTheme="majorHAnsi" w:hAnsiTheme="majorHAnsi" w:cstheme="majorHAnsi"/>
          <w:sz w:val="20"/>
          <w:szCs w:val="20"/>
        </w:rPr>
        <w:t>Wykonawca zobowiązany jest zapewnić odpowiedni system kontroli oraz instrumenty, urządzenia, personel i</w:t>
      </w:r>
      <w:r w:rsidR="00671402">
        <w:rPr>
          <w:rFonts w:asciiTheme="majorHAnsi" w:hAnsiTheme="majorHAnsi" w:cstheme="majorHAnsi"/>
          <w:sz w:val="20"/>
          <w:szCs w:val="20"/>
        </w:rPr>
        <w:t> </w:t>
      </w:r>
      <w:r w:rsidRPr="001364D5">
        <w:rPr>
          <w:rFonts w:asciiTheme="majorHAnsi" w:hAnsiTheme="majorHAnsi" w:cstheme="majorHAnsi"/>
          <w:sz w:val="20"/>
          <w:szCs w:val="20"/>
        </w:rPr>
        <w:t>materiały potrzebne do zbadania jakości i ilości materiałów i robót budowlanych oraz dostarczyć na własny koszt Inspektorowi nadzoru inwestorskiego wymagane próbki materiałów przed ich wykorzystaniem,</w:t>
      </w:r>
    </w:p>
    <w:p w14:paraId="034481ED" w14:textId="77777777" w:rsidR="005A345A" w:rsidRPr="001364D5" w:rsidRDefault="005A345A" w:rsidP="005A345A">
      <w:pPr>
        <w:pStyle w:val="Akapitzlist"/>
        <w:numPr>
          <w:ilvl w:val="0"/>
          <w:numId w:val="3"/>
        </w:numPr>
        <w:jc w:val="both"/>
        <w:rPr>
          <w:rFonts w:asciiTheme="majorHAnsi" w:hAnsiTheme="majorHAnsi" w:cstheme="majorHAnsi"/>
          <w:sz w:val="20"/>
          <w:szCs w:val="20"/>
        </w:rPr>
      </w:pPr>
      <w:r w:rsidRPr="001364D5">
        <w:rPr>
          <w:rFonts w:asciiTheme="majorHAnsi" w:hAnsiTheme="majorHAnsi" w:cstheme="majorHAnsi"/>
          <w:sz w:val="20"/>
          <w:szCs w:val="20"/>
        </w:rPr>
        <w:t>Badania materiałów mogą być przeprowadzone na wniosek i koszt Wykonawcy poza miejscem wyprodukowania i terenem budowy w zaakceptowanej przez Zamawiającego placówce badawczej,</w:t>
      </w:r>
    </w:p>
    <w:p w14:paraId="76391F36" w14:textId="77777777" w:rsidR="005A345A" w:rsidRPr="001364D5" w:rsidRDefault="005A345A" w:rsidP="005A345A">
      <w:pPr>
        <w:pStyle w:val="Akapitzlist"/>
        <w:numPr>
          <w:ilvl w:val="0"/>
          <w:numId w:val="3"/>
        </w:numPr>
        <w:jc w:val="both"/>
        <w:rPr>
          <w:rFonts w:asciiTheme="majorHAnsi" w:hAnsiTheme="majorHAnsi" w:cstheme="majorHAnsi"/>
          <w:sz w:val="20"/>
          <w:szCs w:val="20"/>
        </w:rPr>
      </w:pPr>
      <w:r w:rsidRPr="001364D5">
        <w:rPr>
          <w:rFonts w:asciiTheme="majorHAnsi" w:hAnsiTheme="majorHAnsi" w:cstheme="majorHAnsi"/>
          <w:sz w:val="20"/>
          <w:szCs w:val="20"/>
        </w:rPr>
        <w:t xml:space="preserve">Inspektor Nadzoru inwestorskiego lub Zamawiający, może zażądać od Wykonawcy wykonania badań dodatkowych innych niż wymagane w </w:t>
      </w:r>
      <w:proofErr w:type="spellStart"/>
      <w:r w:rsidRPr="001364D5">
        <w:rPr>
          <w:rFonts w:asciiTheme="majorHAnsi" w:hAnsiTheme="majorHAnsi" w:cstheme="majorHAnsi"/>
          <w:sz w:val="20"/>
          <w:szCs w:val="20"/>
        </w:rPr>
        <w:t>STWiORB</w:t>
      </w:r>
      <w:proofErr w:type="spellEnd"/>
      <w:r w:rsidRPr="001364D5">
        <w:rPr>
          <w:rFonts w:asciiTheme="majorHAnsi" w:hAnsiTheme="majorHAnsi" w:cstheme="majorHAnsi"/>
          <w:sz w:val="20"/>
          <w:szCs w:val="20"/>
        </w:rPr>
        <w:t xml:space="preserve"> lub wykonania dodatkowych badań poza miejscem wyprodukowania lub terenem budowy dotyczących materiałów lub robót budowlanych, które budzą uzasadnione wątpliwości co do ich jakości. W/w badania Zamawiający może zlecić również niezależnej instytucji,</w:t>
      </w:r>
    </w:p>
    <w:p w14:paraId="662FFD83" w14:textId="1E070932" w:rsidR="005A345A" w:rsidRPr="001364D5" w:rsidRDefault="005A345A" w:rsidP="005A345A">
      <w:pPr>
        <w:pStyle w:val="Akapitzlist"/>
        <w:numPr>
          <w:ilvl w:val="0"/>
          <w:numId w:val="3"/>
        </w:numPr>
        <w:jc w:val="both"/>
        <w:rPr>
          <w:rFonts w:asciiTheme="majorHAnsi" w:hAnsiTheme="majorHAnsi" w:cstheme="majorHAnsi"/>
          <w:sz w:val="20"/>
          <w:szCs w:val="20"/>
        </w:rPr>
      </w:pPr>
      <w:r w:rsidRPr="001364D5">
        <w:rPr>
          <w:rFonts w:asciiTheme="majorHAnsi" w:hAnsiTheme="majorHAnsi" w:cstheme="majorHAnsi"/>
          <w:sz w:val="20"/>
          <w:szCs w:val="20"/>
        </w:rPr>
        <w:t xml:space="preserve">Jeżeli wyniki badań wykażą, że materiały bądź roboty budowlane nie są zgodne z wymaganiami </w:t>
      </w:r>
      <w:proofErr w:type="spellStart"/>
      <w:r w:rsidRPr="001364D5">
        <w:rPr>
          <w:rFonts w:asciiTheme="majorHAnsi" w:hAnsiTheme="majorHAnsi" w:cstheme="majorHAnsi"/>
          <w:sz w:val="20"/>
          <w:szCs w:val="20"/>
        </w:rPr>
        <w:t>STWiORB</w:t>
      </w:r>
      <w:proofErr w:type="spellEnd"/>
      <w:r w:rsidRPr="001364D5">
        <w:rPr>
          <w:rFonts w:asciiTheme="majorHAnsi" w:hAnsiTheme="majorHAnsi" w:cstheme="majorHAnsi"/>
          <w:sz w:val="20"/>
          <w:szCs w:val="20"/>
        </w:rPr>
        <w:t xml:space="preserve"> i nie mają odpowiednich aprobat, to koszty tych badań ponosić będzie Wykonawca,  jeśli zaś wyniki badań wykażą, że materiały bądź roboty są zgodne z wymaganiami </w:t>
      </w:r>
      <w:proofErr w:type="spellStart"/>
      <w:r w:rsidRPr="001364D5">
        <w:rPr>
          <w:rFonts w:asciiTheme="majorHAnsi" w:hAnsiTheme="majorHAnsi" w:cstheme="majorHAnsi"/>
          <w:sz w:val="20"/>
          <w:szCs w:val="20"/>
        </w:rPr>
        <w:t>STWiORB</w:t>
      </w:r>
      <w:proofErr w:type="spellEnd"/>
      <w:r w:rsidRPr="001364D5">
        <w:rPr>
          <w:rFonts w:asciiTheme="majorHAnsi" w:hAnsiTheme="majorHAnsi" w:cstheme="majorHAnsi"/>
          <w:sz w:val="20"/>
          <w:szCs w:val="20"/>
        </w:rPr>
        <w:t>, to koszty tych badań obciążą Zamawiającego,</w:t>
      </w:r>
    </w:p>
    <w:p w14:paraId="6864003D" w14:textId="1359FACA" w:rsidR="00D66173" w:rsidRPr="001364D5" w:rsidRDefault="00D66173" w:rsidP="00D66173">
      <w:pPr>
        <w:pStyle w:val="Akapitzlist"/>
        <w:numPr>
          <w:ilvl w:val="0"/>
          <w:numId w:val="3"/>
        </w:numPr>
        <w:rPr>
          <w:rFonts w:asciiTheme="majorHAnsi" w:hAnsiTheme="majorHAnsi" w:cstheme="majorHAnsi"/>
          <w:sz w:val="20"/>
          <w:szCs w:val="20"/>
        </w:rPr>
      </w:pPr>
      <w:r w:rsidRPr="001364D5">
        <w:rPr>
          <w:rFonts w:asciiTheme="majorHAnsi" w:hAnsiTheme="majorHAnsi" w:cstheme="majorHAnsi"/>
          <w:sz w:val="20"/>
          <w:szCs w:val="20"/>
        </w:rPr>
        <w:t>Wykonawca zobowiązany jest do zgłaszania do odbioru Inspektorom Nadzoru przez Kierownika budowy zapisem w dzienniku budowy, robót ulegających zakryciu lub zanikających przynajmniej na 5 dni kalendarzowych przed ich zakryciem,</w:t>
      </w:r>
    </w:p>
    <w:p w14:paraId="2D1D7ED8" w14:textId="77777777" w:rsidR="001822E1" w:rsidRPr="001364D5" w:rsidRDefault="001822E1" w:rsidP="001822E1">
      <w:pPr>
        <w:pStyle w:val="Akapitzlist"/>
        <w:numPr>
          <w:ilvl w:val="0"/>
          <w:numId w:val="3"/>
        </w:numPr>
        <w:jc w:val="both"/>
        <w:rPr>
          <w:rFonts w:asciiTheme="majorHAnsi" w:hAnsiTheme="majorHAnsi" w:cstheme="majorHAnsi"/>
          <w:sz w:val="20"/>
          <w:szCs w:val="20"/>
        </w:rPr>
      </w:pPr>
      <w:r w:rsidRPr="001364D5">
        <w:rPr>
          <w:rFonts w:asciiTheme="majorHAnsi" w:hAnsiTheme="majorHAnsi" w:cstheme="majorHAnsi"/>
          <w:sz w:val="20"/>
          <w:szCs w:val="20"/>
        </w:rPr>
        <w:t>Wykonawca zobowiązany jest do prowadzenia robót budowlanych w sposób zapewniający możliwość bezpiecznego korzystania z budynku szkoły, w celu prowadzenia wszelkich zajęć lekcyjnych i pozalekcyjnych związanych z prawidłowo funkcjonującą placówką szkolną. W celu zapewnienia właściwego funkcjonowania szkoły podczas realizacji robót Wykonawca zobowiązuje się do:</w:t>
      </w:r>
    </w:p>
    <w:p w14:paraId="5F9800EE" w14:textId="141A2830" w:rsidR="001822E1" w:rsidRPr="001364D5" w:rsidRDefault="001822E1" w:rsidP="001822E1">
      <w:pPr>
        <w:pStyle w:val="Akapitzlist"/>
        <w:numPr>
          <w:ilvl w:val="0"/>
          <w:numId w:val="66"/>
        </w:numPr>
        <w:ind w:left="851"/>
        <w:jc w:val="both"/>
        <w:rPr>
          <w:rFonts w:asciiTheme="majorHAnsi" w:hAnsiTheme="majorHAnsi" w:cstheme="majorHAnsi"/>
          <w:sz w:val="20"/>
          <w:szCs w:val="20"/>
        </w:rPr>
      </w:pPr>
      <w:r w:rsidRPr="001364D5">
        <w:rPr>
          <w:rFonts w:asciiTheme="majorHAnsi" w:hAnsiTheme="majorHAnsi" w:cstheme="majorHAnsi"/>
          <w:sz w:val="20"/>
          <w:szCs w:val="20"/>
        </w:rPr>
        <w:t>do wykonywania prac o znacznym stopniu hałasu w godzinach od 14:00 do 8:00 oraz w dniach wolnych od zajęć lekcyjnych,</w:t>
      </w:r>
    </w:p>
    <w:p w14:paraId="656889D8" w14:textId="73C8F94D" w:rsidR="001822E1" w:rsidRPr="001364D5" w:rsidRDefault="001822E1" w:rsidP="001822E1">
      <w:pPr>
        <w:pStyle w:val="Akapitzlist"/>
        <w:numPr>
          <w:ilvl w:val="0"/>
          <w:numId w:val="66"/>
        </w:numPr>
        <w:ind w:left="851"/>
        <w:jc w:val="both"/>
        <w:rPr>
          <w:rFonts w:asciiTheme="majorHAnsi" w:hAnsiTheme="majorHAnsi" w:cstheme="majorHAnsi"/>
          <w:sz w:val="20"/>
          <w:szCs w:val="20"/>
        </w:rPr>
      </w:pPr>
      <w:r w:rsidRPr="001364D5">
        <w:rPr>
          <w:rFonts w:asciiTheme="majorHAnsi" w:hAnsiTheme="majorHAnsi" w:cstheme="majorHAnsi"/>
          <w:sz w:val="20"/>
          <w:szCs w:val="20"/>
        </w:rPr>
        <w:lastRenderedPageBreak/>
        <w:t xml:space="preserve">zapewnienia najwyższej staranności przy wyznaczaniu i zabezpieczaniu zarówno placu budowy, jak i terenu zaplecza budowy, miejsca dojazdu i pracy sprzętu. </w:t>
      </w:r>
    </w:p>
    <w:p w14:paraId="18B56B20" w14:textId="77777777" w:rsidR="001822E1" w:rsidRPr="001364D5" w:rsidRDefault="001822E1" w:rsidP="001822E1">
      <w:pPr>
        <w:pStyle w:val="Akapitzlist"/>
        <w:ind w:left="360"/>
        <w:jc w:val="both"/>
        <w:rPr>
          <w:rFonts w:asciiTheme="majorHAnsi" w:hAnsiTheme="majorHAnsi" w:cstheme="majorHAnsi"/>
          <w:sz w:val="20"/>
          <w:szCs w:val="20"/>
        </w:rPr>
      </w:pPr>
    </w:p>
    <w:p w14:paraId="4A9AE16C" w14:textId="4DAAE2E1" w:rsidR="00676183" w:rsidRPr="001364D5" w:rsidRDefault="00676183" w:rsidP="00676183">
      <w:pPr>
        <w:pStyle w:val="Akapitzlist"/>
        <w:numPr>
          <w:ilvl w:val="0"/>
          <w:numId w:val="3"/>
        </w:numPr>
        <w:rPr>
          <w:rFonts w:asciiTheme="majorHAnsi" w:hAnsiTheme="majorHAnsi" w:cstheme="majorHAnsi"/>
          <w:b/>
          <w:bCs/>
          <w:sz w:val="20"/>
          <w:szCs w:val="20"/>
        </w:rPr>
      </w:pPr>
      <w:bookmarkStart w:id="9" w:name="_Hlk102034745"/>
      <w:r w:rsidRPr="001364D5">
        <w:rPr>
          <w:rFonts w:asciiTheme="majorHAnsi" w:hAnsiTheme="majorHAnsi" w:cstheme="majorHAnsi"/>
          <w:b/>
          <w:bCs/>
          <w:sz w:val="20"/>
          <w:szCs w:val="20"/>
        </w:rPr>
        <w:t>W ramach dokumentacji należy:</w:t>
      </w:r>
    </w:p>
    <w:bookmarkEnd w:id="9"/>
    <w:p w14:paraId="1254EFEE" w14:textId="3809EE84" w:rsidR="00676183" w:rsidRPr="001364D5" w:rsidRDefault="00676183" w:rsidP="00581E77">
      <w:pPr>
        <w:pStyle w:val="Akapitzlist"/>
        <w:numPr>
          <w:ilvl w:val="0"/>
          <w:numId w:val="42"/>
        </w:numPr>
        <w:ind w:left="851"/>
        <w:jc w:val="both"/>
        <w:rPr>
          <w:rFonts w:asciiTheme="majorHAnsi" w:hAnsiTheme="majorHAnsi" w:cstheme="majorHAnsi"/>
          <w:sz w:val="20"/>
          <w:szCs w:val="20"/>
        </w:rPr>
      </w:pPr>
      <w:r w:rsidRPr="001364D5">
        <w:rPr>
          <w:rFonts w:asciiTheme="majorHAnsi" w:hAnsiTheme="majorHAnsi" w:cstheme="majorHAnsi"/>
          <w:sz w:val="20"/>
          <w:szCs w:val="20"/>
        </w:rPr>
        <w:t>wykonać dokumentację projektowo-kosztorysową,</w:t>
      </w:r>
    </w:p>
    <w:p w14:paraId="17B84A90" w14:textId="00B3D623" w:rsidR="00676183" w:rsidRPr="001364D5" w:rsidRDefault="00676183" w:rsidP="00581E77">
      <w:pPr>
        <w:pStyle w:val="Akapitzlist"/>
        <w:numPr>
          <w:ilvl w:val="0"/>
          <w:numId w:val="42"/>
        </w:numPr>
        <w:ind w:left="851"/>
        <w:jc w:val="both"/>
        <w:rPr>
          <w:rFonts w:asciiTheme="majorHAnsi" w:hAnsiTheme="majorHAnsi" w:cstheme="majorHAnsi"/>
          <w:sz w:val="20"/>
          <w:szCs w:val="20"/>
        </w:rPr>
      </w:pPr>
      <w:r w:rsidRPr="001364D5">
        <w:rPr>
          <w:rFonts w:asciiTheme="majorHAnsi" w:hAnsiTheme="majorHAnsi" w:cstheme="majorHAnsi"/>
          <w:sz w:val="20"/>
          <w:szCs w:val="20"/>
        </w:rPr>
        <w:t>uzyskać wszystki</w:t>
      </w:r>
      <w:r w:rsidR="0065510E" w:rsidRPr="001364D5">
        <w:rPr>
          <w:rFonts w:asciiTheme="majorHAnsi" w:hAnsiTheme="majorHAnsi" w:cstheme="majorHAnsi"/>
          <w:sz w:val="20"/>
          <w:szCs w:val="20"/>
        </w:rPr>
        <w:t>e,</w:t>
      </w:r>
      <w:r w:rsidRPr="001364D5">
        <w:rPr>
          <w:rFonts w:asciiTheme="majorHAnsi" w:hAnsiTheme="majorHAnsi" w:cstheme="majorHAnsi"/>
          <w:sz w:val="20"/>
          <w:szCs w:val="20"/>
        </w:rPr>
        <w:t xml:space="preserve"> wymagane prawem warunk</w:t>
      </w:r>
      <w:r w:rsidR="0065510E" w:rsidRPr="001364D5">
        <w:rPr>
          <w:rFonts w:asciiTheme="majorHAnsi" w:hAnsiTheme="majorHAnsi" w:cstheme="majorHAnsi"/>
          <w:sz w:val="20"/>
          <w:szCs w:val="20"/>
        </w:rPr>
        <w:t>i</w:t>
      </w:r>
      <w:r w:rsidRPr="001364D5">
        <w:rPr>
          <w:rFonts w:asciiTheme="majorHAnsi" w:hAnsiTheme="majorHAnsi" w:cstheme="majorHAnsi"/>
          <w:sz w:val="20"/>
          <w:szCs w:val="20"/>
        </w:rPr>
        <w:t xml:space="preserve"> techniczn</w:t>
      </w:r>
      <w:r w:rsidR="0065510E" w:rsidRPr="001364D5">
        <w:rPr>
          <w:rFonts w:asciiTheme="majorHAnsi" w:hAnsiTheme="majorHAnsi" w:cstheme="majorHAnsi"/>
          <w:sz w:val="20"/>
          <w:szCs w:val="20"/>
        </w:rPr>
        <w:t>e</w:t>
      </w:r>
      <w:r w:rsidRPr="001364D5">
        <w:rPr>
          <w:rFonts w:asciiTheme="majorHAnsi" w:hAnsiTheme="majorHAnsi" w:cstheme="majorHAnsi"/>
          <w:sz w:val="20"/>
          <w:szCs w:val="20"/>
        </w:rPr>
        <w:t>, odstępstw</w:t>
      </w:r>
      <w:r w:rsidR="0065510E" w:rsidRPr="001364D5">
        <w:rPr>
          <w:rFonts w:asciiTheme="majorHAnsi" w:hAnsiTheme="majorHAnsi" w:cstheme="majorHAnsi"/>
          <w:sz w:val="20"/>
          <w:szCs w:val="20"/>
        </w:rPr>
        <w:t>a</w:t>
      </w:r>
      <w:r w:rsidRPr="001364D5">
        <w:rPr>
          <w:rFonts w:asciiTheme="majorHAnsi" w:hAnsiTheme="majorHAnsi" w:cstheme="majorHAnsi"/>
          <w:sz w:val="20"/>
          <w:szCs w:val="20"/>
        </w:rPr>
        <w:t>, zatwierdze</w:t>
      </w:r>
      <w:r w:rsidR="0065510E" w:rsidRPr="001364D5">
        <w:rPr>
          <w:rFonts w:asciiTheme="majorHAnsi" w:hAnsiTheme="majorHAnsi" w:cstheme="majorHAnsi"/>
          <w:sz w:val="20"/>
          <w:szCs w:val="20"/>
        </w:rPr>
        <w:t>nia</w:t>
      </w:r>
      <w:r w:rsidRPr="001364D5">
        <w:rPr>
          <w:rFonts w:asciiTheme="majorHAnsi" w:hAnsiTheme="majorHAnsi" w:cstheme="majorHAnsi"/>
          <w:sz w:val="20"/>
          <w:szCs w:val="20"/>
        </w:rPr>
        <w:t>, uzgodnie</w:t>
      </w:r>
      <w:r w:rsidR="0065510E" w:rsidRPr="001364D5">
        <w:rPr>
          <w:rFonts w:asciiTheme="majorHAnsi" w:hAnsiTheme="majorHAnsi" w:cstheme="majorHAnsi"/>
          <w:sz w:val="20"/>
          <w:szCs w:val="20"/>
        </w:rPr>
        <w:t>nia</w:t>
      </w:r>
      <w:r w:rsidRPr="001364D5">
        <w:rPr>
          <w:rFonts w:asciiTheme="majorHAnsi" w:hAnsiTheme="majorHAnsi" w:cstheme="majorHAnsi"/>
          <w:sz w:val="20"/>
          <w:szCs w:val="20"/>
        </w:rPr>
        <w:t xml:space="preserve"> opinii i pozwole</w:t>
      </w:r>
      <w:r w:rsidR="0065510E" w:rsidRPr="001364D5">
        <w:rPr>
          <w:rFonts w:asciiTheme="majorHAnsi" w:hAnsiTheme="majorHAnsi" w:cstheme="majorHAnsi"/>
          <w:sz w:val="20"/>
          <w:szCs w:val="20"/>
        </w:rPr>
        <w:t>nia</w:t>
      </w:r>
      <w:r w:rsidRPr="001364D5">
        <w:rPr>
          <w:rFonts w:asciiTheme="majorHAnsi" w:hAnsiTheme="majorHAnsi" w:cstheme="majorHAnsi"/>
          <w:sz w:val="20"/>
          <w:szCs w:val="20"/>
        </w:rPr>
        <w:t xml:space="preserve"> niezbędn</w:t>
      </w:r>
      <w:r w:rsidR="004D7A10" w:rsidRPr="001364D5">
        <w:rPr>
          <w:rFonts w:asciiTheme="majorHAnsi" w:hAnsiTheme="majorHAnsi" w:cstheme="majorHAnsi"/>
          <w:sz w:val="20"/>
          <w:szCs w:val="20"/>
        </w:rPr>
        <w:t>e</w:t>
      </w:r>
      <w:r w:rsidRPr="001364D5">
        <w:rPr>
          <w:rFonts w:asciiTheme="majorHAnsi" w:hAnsiTheme="majorHAnsi" w:cstheme="majorHAnsi"/>
          <w:sz w:val="20"/>
          <w:szCs w:val="20"/>
        </w:rPr>
        <w:t xml:space="preserve"> do realizacji dokumentacji,</w:t>
      </w:r>
    </w:p>
    <w:p w14:paraId="748AD8E0" w14:textId="6D3FBC3B" w:rsidR="00676183" w:rsidRPr="001364D5" w:rsidRDefault="00676183" w:rsidP="00581E77">
      <w:pPr>
        <w:pStyle w:val="Akapitzlist"/>
        <w:numPr>
          <w:ilvl w:val="0"/>
          <w:numId w:val="42"/>
        </w:numPr>
        <w:ind w:left="851"/>
        <w:jc w:val="both"/>
        <w:rPr>
          <w:rFonts w:asciiTheme="majorHAnsi" w:hAnsiTheme="majorHAnsi" w:cstheme="majorHAnsi"/>
          <w:sz w:val="20"/>
          <w:szCs w:val="20"/>
        </w:rPr>
      </w:pPr>
      <w:r w:rsidRPr="001364D5">
        <w:rPr>
          <w:rFonts w:asciiTheme="majorHAnsi" w:hAnsiTheme="majorHAnsi" w:cstheme="majorHAnsi"/>
          <w:sz w:val="20"/>
          <w:szCs w:val="20"/>
        </w:rPr>
        <w:t xml:space="preserve">brać udział w imieniu Zamawiającego w postępowaniu </w:t>
      </w:r>
      <w:r w:rsidR="004B5C3A" w:rsidRPr="001364D5">
        <w:rPr>
          <w:rFonts w:asciiTheme="majorHAnsi" w:hAnsiTheme="majorHAnsi" w:cstheme="majorHAnsi"/>
          <w:sz w:val="20"/>
          <w:szCs w:val="20"/>
        </w:rPr>
        <w:t>administracyjnym prowadzonym</w:t>
      </w:r>
      <w:r w:rsidRPr="001364D5">
        <w:rPr>
          <w:rFonts w:asciiTheme="majorHAnsi" w:hAnsiTheme="majorHAnsi" w:cstheme="majorHAnsi"/>
          <w:sz w:val="20"/>
          <w:szCs w:val="20"/>
        </w:rPr>
        <w:t xml:space="preserve"> przez organ administracji architektoniczno-budowlanej zatwierdzającym projekt budowlany i zezwalającym na budowę przedmiotowej inwestycji,</w:t>
      </w:r>
    </w:p>
    <w:p w14:paraId="0DAF00BD" w14:textId="576A5EE5" w:rsidR="00676183" w:rsidRPr="001364D5" w:rsidRDefault="00676183" w:rsidP="00581E77">
      <w:pPr>
        <w:pStyle w:val="Akapitzlist"/>
        <w:numPr>
          <w:ilvl w:val="0"/>
          <w:numId w:val="42"/>
        </w:numPr>
        <w:ind w:left="851"/>
        <w:jc w:val="both"/>
        <w:rPr>
          <w:rFonts w:asciiTheme="majorHAnsi" w:hAnsiTheme="majorHAnsi" w:cstheme="majorHAnsi"/>
          <w:sz w:val="20"/>
          <w:szCs w:val="20"/>
        </w:rPr>
      </w:pPr>
      <w:r w:rsidRPr="001364D5">
        <w:rPr>
          <w:rFonts w:asciiTheme="majorHAnsi" w:hAnsiTheme="majorHAnsi" w:cstheme="majorHAnsi"/>
          <w:sz w:val="20"/>
          <w:szCs w:val="20"/>
        </w:rPr>
        <w:t>opracow</w:t>
      </w:r>
      <w:r w:rsidR="00DC51A8" w:rsidRPr="001364D5">
        <w:rPr>
          <w:rFonts w:asciiTheme="majorHAnsi" w:hAnsiTheme="majorHAnsi" w:cstheme="majorHAnsi"/>
          <w:sz w:val="20"/>
          <w:szCs w:val="20"/>
        </w:rPr>
        <w:t>ywać</w:t>
      </w:r>
      <w:r w:rsidRPr="001364D5">
        <w:rPr>
          <w:rFonts w:asciiTheme="majorHAnsi" w:hAnsiTheme="majorHAnsi" w:cstheme="majorHAnsi"/>
          <w:sz w:val="20"/>
          <w:szCs w:val="20"/>
        </w:rPr>
        <w:t xml:space="preserve"> dokumentacj</w:t>
      </w:r>
      <w:r w:rsidR="00DC51A8" w:rsidRPr="001364D5">
        <w:rPr>
          <w:rFonts w:asciiTheme="majorHAnsi" w:hAnsiTheme="majorHAnsi" w:cstheme="majorHAnsi"/>
          <w:sz w:val="20"/>
          <w:szCs w:val="20"/>
        </w:rPr>
        <w:t>ę</w:t>
      </w:r>
      <w:r w:rsidRPr="001364D5">
        <w:rPr>
          <w:rFonts w:asciiTheme="majorHAnsi" w:hAnsiTheme="majorHAnsi" w:cstheme="majorHAnsi"/>
          <w:sz w:val="20"/>
          <w:szCs w:val="20"/>
        </w:rPr>
        <w:t xml:space="preserve"> w uzgodnieniu z Zamawiającym, zgodnie z</w:t>
      </w:r>
      <w:r w:rsidR="00DC51A8" w:rsidRPr="001364D5">
        <w:rPr>
          <w:rFonts w:asciiTheme="majorHAnsi" w:hAnsiTheme="majorHAnsi" w:cstheme="majorHAnsi"/>
          <w:sz w:val="20"/>
          <w:szCs w:val="20"/>
        </w:rPr>
        <w:t> </w:t>
      </w:r>
      <w:r w:rsidRPr="001364D5">
        <w:rPr>
          <w:rFonts w:asciiTheme="majorHAnsi" w:hAnsiTheme="majorHAnsi" w:cstheme="majorHAnsi"/>
          <w:sz w:val="20"/>
          <w:szCs w:val="20"/>
        </w:rPr>
        <w:t xml:space="preserve">obowiązującymi przepisami prawa, </w:t>
      </w:r>
    </w:p>
    <w:p w14:paraId="034F66DA" w14:textId="3859E543" w:rsidR="00676183" w:rsidRPr="001364D5" w:rsidRDefault="00676183" w:rsidP="00581E77">
      <w:pPr>
        <w:pStyle w:val="Akapitzlist"/>
        <w:numPr>
          <w:ilvl w:val="0"/>
          <w:numId w:val="42"/>
        </w:numPr>
        <w:ind w:left="851"/>
        <w:jc w:val="both"/>
        <w:rPr>
          <w:rFonts w:asciiTheme="majorHAnsi" w:hAnsiTheme="majorHAnsi" w:cstheme="majorHAnsi"/>
          <w:sz w:val="20"/>
          <w:szCs w:val="20"/>
        </w:rPr>
      </w:pPr>
      <w:r w:rsidRPr="001364D5">
        <w:rPr>
          <w:rFonts w:asciiTheme="majorHAnsi" w:hAnsiTheme="majorHAnsi" w:cstheme="majorHAnsi"/>
          <w:sz w:val="20"/>
          <w:szCs w:val="20"/>
        </w:rPr>
        <w:t>zapewni</w:t>
      </w:r>
      <w:r w:rsidR="00DC51A8" w:rsidRPr="001364D5">
        <w:rPr>
          <w:rFonts w:asciiTheme="majorHAnsi" w:hAnsiTheme="majorHAnsi" w:cstheme="majorHAnsi"/>
          <w:sz w:val="20"/>
          <w:szCs w:val="20"/>
        </w:rPr>
        <w:t>ć</w:t>
      </w:r>
      <w:r w:rsidRPr="001364D5">
        <w:rPr>
          <w:rFonts w:asciiTheme="majorHAnsi" w:hAnsiTheme="majorHAnsi" w:cstheme="majorHAnsi"/>
          <w:sz w:val="20"/>
          <w:szCs w:val="20"/>
        </w:rPr>
        <w:t xml:space="preserve"> ze swojej strony projektantów posiadających stosowne uprawnienia do</w:t>
      </w:r>
      <w:r w:rsidR="00DC51A8" w:rsidRPr="001364D5">
        <w:rPr>
          <w:rFonts w:asciiTheme="majorHAnsi" w:hAnsiTheme="majorHAnsi" w:cstheme="majorHAnsi"/>
          <w:sz w:val="20"/>
          <w:szCs w:val="20"/>
        </w:rPr>
        <w:t xml:space="preserve"> </w:t>
      </w:r>
      <w:r w:rsidRPr="001364D5">
        <w:rPr>
          <w:rFonts w:asciiTheme="majorHAnsi" w:hAnsiTheme="majorHAnsi" w:cstheme="majorHAnsi"/>
          <w:sz w:val="20"/>
          <w:szCs w:val="20"/>
        </w:rPr>
        <w:t>opracowania dokumentacji,</w:t>
      </w:r>
    </w:p>
    <w:p w14:paraId="18297D75" w14:textId="7DB28BA4" w:rsidR="00676183" w:rsidRPr="0076328C" w:rsidRDefault="00676183" w:rsidP="00581E77">
      <w:pPr>
        <w:pStyle w:val="Akapitzlist"/>
        <w:numPr>
          <w:ilvl w:val="0"/>
          <w:numId w:val="42"/>
        </w:numPr>
        <w:ind w:left="851"/>
        <w:jc w:val="both"/>
        <w:rPr>
          <w:rFonts w:asciiTheme="majorHAnsi" w:hAnsiTheme="majorHAnsi" w:cstheme="majorHAnsi"/>
          <w:sz w:val="20"/>
          <w:szCs w:val="20"/>
        </w:rPr>
      </w:pPr>
      <w:r w:rsidRPr="0076328C">
        <w:rPr>
          <w:rFonts w:asciiTheme="majorHAnsi" w:hAnsiTheme="majorHAnsi" w:cstheme="majorHAnsi"/>
          <w:sz w:val="20"/>
          <w:szCs w:val="20"/>
        </w:rPr>
        <w:t>wykona</w:t>
      </w:r>
      <w:r w:rsidR="00DC51A8" w:rsidRPr="0076328C">
        <w:rPr>
          <w:rFonts w:asciiTheme="majorHAnsi" w:hAnsiTheme="majorHAnsi" w:cstheme="majorHAnsi"/>
          <w:sz w:val="20"/>
          <w:szCs w:val="20"/>
        </w:rPr>
        <w:t>ć</w:t>
      </w:r>
      <w:r w:rsidRPr="0076328C">
        <w:rPr>
          <w:rFonts w:asciiTheme="majorHAnsi" w:hAnsiTheme="majorHAnsi" w:cstheme="majorHAnsi"/>
          <w:sz w:val="20"/>
          <w:szCs w:val="20"/>
        </w:rPr>
        <w:t xml:space="preserve"> i dostarcz</w:t>
      </w:r>
      <w:r w:rsidR="00DC51A8" w:rsidRPr="0076328C">
        <w:rPr>
          <w:rFonts w:asciiTheme="majorHAnsi" w:hAnsiTheme="majorHAnsi" w:cstheme="majorHAnsi"/>
          <w:sz w:val="20"/>
          <w:szCs w:val="20"/>
        </w:rPr>
        <w:t>yć</w:t>
      </w:r>
      <w:r w:rsidRPr="0076328C">
        <w:rPr>
          <w:rFonts w:asciiTheme="majorHAnsi" w:hAnsiTheme="majorHAnsi" w:cstheme="majorHAnsi"/>
          <w:sz w:val="20"/>
          <w:szCs w:val="20"/>
        </w:rPr>
        <w:t xml:space="preserve"> Zamawiającemu dokumentacj</w:t>
      </w:r>
      <w:r w:rsidR="00DC51A8" w:rsidRPr="0076328C">
        <w:rPr>
          <w:rFonts w:asciiTheme="majorHAnsi" w:hAnsiTheme="majorHAnsi" w:cstheme="majorHAnsi"/>
          <w:sz w:val="20"/>
          <w:szCs w:val="20"/>
        </w:rPr>
        <w:t>ę</w:t>
      </w:r>
      <w:r w:rsidRPr="0076328C">
        <w:rPr>
          <w:rFonts w:asciiTheme="majorHAnsi" w:hAnsiTheme="majorHAnsi" w:cstheme="majorHAnsi"/>
          <w:sz w:val="20"/>
          <w:szCs w:val="20"/>
        </w:rPr>
        <w:t xml:space="preserve"> w ilości i formie:</w:t>
      </w:r>
    </w:p>
    <w:p w14:paraId="3C8B8E4F" w14:textId="77777777" w:rsidR="0076328C" w:rsidRPr="0076328C" w:rsidRDefault="0076328C" w:rsidP="0076328C">
      <w:pPr>
        <w:pStyle w:val="Akapitzlist"/>
        <w:numPr>
          <w:ilvl w:val="0"/>
          <w:numId w:val="43"/>
        </w:numPr>
        <w:jc w:val="both"/>
        <w:rPr>
          <w:rFonts w:asciiTheme="majorHAnsi" w:hAnsiTheme="majorHAnsi" w:cstheme="majorHAnsi"/>
          <w:sz w:val="20"/>
          <w:szCs w:val="20"/>
        </w:rPr>
      </w:pPr>
      <w:r w:rsidRPr="0076328C">
        <w:rPr>
          <w:rFonts w:asciiTheme="majorHAnsi" w:hAnsiTheme="majorHAnsi" w:cstheme="majorHAnsi"/>
          <w:sz w:val="20"/>
          <w:szCs w:val="20"/>
        </w:rPr>
        <w:t>opracowanie mapy do celów projektowych,</w:t>
      </w:r>
    </w:p>
    <w:p w14:paraId="50DF329B" w14:textId="77777777" w:rsidR="0076328C" w:rsidRPr="0076328C" w:rsidRDefault="0076328C" w:rsidP="0076328C">
      <w:pPr>
        <w:pStyle w:val="Akapitzlist"/>
        <w:numPr>
          <w:ilvl w:val="0"/>
          <w:numId w:val="43"/>
        </w:numPr>
        <w:jc w:val="both"/>
        <w:rPr>
          <w:rFonts w:asciiTheme="majorHAnsi" w:hAnsiTheme="majorHAnsi" w:cstheme="majorHAnsi"/>
          <w:sz w:val="20"/>
          <w:szCs w:val="20"/>
        </w:rPr>
      </w:pPr>
      <w:r w:rsidRPr="0076328C">
        <w:rPr>
          <w:rFonts w:asciiTheme="majorHAnsi" w:hAnsiTheme="majorHAnsi" w:cstheme="majorHAnsi"/>
          <w:sz w:val="20"/>
          <w:szCs w:val="20"/>
        </w:rPr>
        <w:t>opracowanie map podziałowych,</w:t>
      </w:r>
    </w:p>
    <w:p w14:paraId="1DA55035" w14:textId="77777777" w:rsidR="0076328C" w:rsidRPr="0076328C" w:rsidRDefault="0076328C" w:rsidP="0076328C">
      <w:pPr>
        <w:pStyle w:val="Akapitzlist"/>
        <w:numPr>
          <w:ilvl w:val="0"/>
          <w:numId w:val="43"/>
        </w:numPr>
        <w:jc w:val="both"/>
        <w:rPr>
          <w:rFonts w:asciiTheme="majorHAnsi" w:hAnsiTheme="majorHAnsi" w:cstheme="majorHAnsi"/>
          <w:sz w:val="20"/>
          <w:szCs w:val="20"/>
        </w:rPr>
      </w:pPr>
      <w:r w:rsidRPr="0076328C">
        <w:rPr>
          <w:rFonts w:asciiTheme="majorHAnsi" w:hAnsiTheme="majorHAnsi" w:cstheme="majorHAnsi"/>
          <w:sz w:val="20"/>
          <w:szCs w:val="20"/>
        </w:rPr>
        <w:t>projekt budowlany (PZT,PAB) – 3 egz.,</w:t>
      </w:r>
    </w:p>
    <w:p w14:paraId="6A02CA4F" w14:textId="77777777" w:rsidR="0076328C" w:rsidRPr="0076328C" w:rsidRDefault="0076328C" w:rsidP="0076328C">
      <w:pPr>
        <w:pStyle w:val="Akapitzlist"/>
        <w:numPr>
          <w:ilvl w:val="0"/>
          <w:numId w:val="43"/>
        </w:numPr>
        <w:jc w:val="both"/>
        <w:rPr>
          <w:rFonts w:asciiTheme="majorHAnsi" w:hAnsiTheme="majorHAnsi" w:cstheme="majorHAnsi"/>
          <w:sz w:val="20"/>
          <w:szCs w:val="20"/>
        </w:rPr>
      </w:pPr>
      <w:r w:rsidRPr="0076328C">
        <w:rPr>
          <w:rFonts w:asciiTheme="majorHAnsi" w:hAnsiTheme="majorHAnsi" w:cstheme="majorHAnsi"/>
          <w:sz w:val="20"/>
          <w:szCs w:val="20"/>
        </w:rPr>
        <w:t>projekt techniczny – 3 egz.,</w:t>
      </w:r>
    </w:p>
    <w:p w14:paraId="0818165D" w14:textId="11F378C9" w:rsidR="0076328C" w:rsidRPr="0076328C" w:rsidRDefault="0076328C" w:rsidP="0076328C">
      <w:pPr>
        <w:pStyle w:val="Akapitzlist"/>
        <w:numPr>
          <w:ilvl w:val="0"/>
          <w:numId w:val="43"/>
        </w:numPr>
        <w:jc w:val="both"/>
        <w:rPr>
          <w:rFonts w:asciiTheme="majorHAnsi" w:hAnsiTheme="majorHAnsi" w:cstheme="majorHAnsi"/>
          <w:sz w:val="20"/>
          <w:szCs w:val="20"/>
        </w:rPr>
      </w:pPr>
      <w:r w:rsidRPr="0076328C">
        <w:rPr>
          <w:rFonts w:asciiTheme="majorHAnsi" w:hAnsiTheme="majorHAnsi" w:cstheme="majorHAnsi"/>
          <w:sz w:val="20"/>
          <w:szCs w:val="20"/>
        </w:rPr>
        <w:t xml:space="preserve">opracowanie materiałów i uzyskanie opinii do wniosku o </w:t>
      </w:r>
      <w:r>
        <w:rPr>
          <w:rFonts w:asciiTheme="majorHAnsi" w:hAnsiTheme="majorHAnsi" w:cstheme="majorHAnsi"/>
          <w:sz w:val="20"/>
          <w:szCs w:val="20"/>
        </w:rPr>
        <w:t>pozwolenie na budowę</w:t>
      </w:r>
      <w:r w:rsidRPr="0076328C">
        <w:rPr>
          <w:rFonts w:asciiTheme="majorHAnsi" w:hAnsiTheme="majorHAnsi" w:cstheme="majorHAnsi"/>
          <w:sz w:val="20"/>
          <w:szCs w:val="20"/>
        </w:rPr>
        <w:t>,</w:t>
      </w:r>
    </w:p>
    <w:p w14:paraId="756815A5" w14:textId="77777777" w:rsidR="0076328C" w:rsidRPr="0076328C" w:rsidRDefault="0076328C" w:rsidP="0076328C">
      <w:pPr>
        <w:pStyle w:val="Akapitzlist"/>
        <w:numPr>
          <w:ilvl w:val="0"/>
          <w:numId w:val="43"/>
        </w:numPr>
        <w:jc w:val="both"/>
        <w:rPr>
          <w:rFonts w:asciiTheme="majorHAnsi" w:hAnsiTheme="majorHAnsi" w:cstheme="majorHAnsi"/>
          <w:sz w:val="20"/>
          <w:szCs w:val="20"/>
        </w:rPr>
      </w:pPr>
      <w:r w:rsidRPr="0076328C">
        <w:rPr>
          <w:rFonts w:asciiTheme="majorHAnsi" w:hAnsiTheme="majorHAnsi" w:cstheme="majorHAnsi"/>
          <w:sz w:val="20"/>
          <w:szCs w:val="20"/>
        </w:rPr>
        <w:t>kosztorys  inwestorski - 2 egz.,</w:t>
      </w:r>
    </w:p>
    <w:p w14:paraId="351362A3" w14:textId="77777777" w:rsidR="0076328C" w:rsidRPr="0076328C" w:rsidRDefault="0076328C" w:rsidP="0076328C">
      <w:pPr>
        <w:pStyle w:val="Akapitzlist"/>
        <w:numPr>
          <w:ilvl w:val="0"/>
          <w:numId w:val="43"/>
        </w:numPr>
        <w:jc w:val="both"/>
        <w:rPr>
          <w:rFonts w:asciiTheme="majorHAnsi" w:hAnsiTheme="majorHAnsi" w:cstheme="majorHAnsi"/>
          <w:sz w:val="20"/>
          <w:szCs w:val="20"/>
        </w:rPr>
      </w:pPr>
      <w:r w:rsidRPr="0076328C">
        <w:rPr>
          <w:rFonts w:asciiTheme="majorHAnsi" w:hAnsiTheme="majorHAnsi" w:cstheme="majorHAnsi"/>
          <w:sz w:val="20"/>
          <w:szCs w:val="20"/>
        </w:rPr>
        <w:t>przedmiary robót - 2 egz.,</w:t>
      </w:r>
    </w:p>
    <w:p w14:paraId="43BBDF41" w14:textId="77777777" w:rsidR="0076328C" w:rsidRPr="0076328C" w:rsidRDefault="0076328C" w:rsidP="0076328C">
      <w:pPr>
        <w:pStyle w:val="Akapitzlist"/>
        <w:numPr>
          <w:ilvl w:val="0"/>
          <w:numId w:val="43"/>
        </w:numPr>
        <w:jc w:val="both"/>
        <w:rPr>
          <w:rFonts w:asciiTheme="majorHAnsi" w:hAnsiTheme="majorHAnsi" w:cstheme="majorHAnsi"/>
          <w:sz w:val="20"/>
          <w:szCs w:val="20"/>
        </w:rPr>
      </w:pPr>
      <w:r w:rsidRPr="0076328C">
        <w:rPr>
          <w:rFonts w:asciiTheme="majorHAnsi" w:hAnsiTheme="majorHAnsi" w:cstheme="majorHAnsi"/>
          <w:sz w:val="20"/>
          <w:szCs w:val="20"/>
        </w:rPr>
        <w:t>sporządzenie specyfikacji technicznej wykonania i odbioru  robót - 1 szt.,</w:t>
      </w:r>
    </w:p>
    <w:p w14:paraId="6F61CE8B" w14:textId="3B5DA21F" w:rsidR="00676183" w:rsidRPr="0076328C" w:rsidRDefault="0076328C" w:rsidP="0076328C">
      <w:pPr>
        <w:pStyle w:val="Akapitzlist"/>
        <w:numPr>
          <w:ilvl w:val="0"/>
          <w:numId w:val="43"/>
        </w:numPr>
        <w:jc w:val="both"/>
        <w:rPr>
          <w:rFonts w:asciiTheme="majorHAnsi" w:hAnsiTheme="majorHAnsi" w:cstheme="majorHAnsi"/>
          <w:sz w:val="20"/>
          <w:szCs w:val="20"/>
        </w:rPr>
      </w:pPr>
      <w:r w:rsidRPr="0076328C">
        <w:rPr>
          <w:rFonts w:asciiTheme="majorHAnsi" w:hAnsiTheme="majorHAnsi" w:cstheme="majorHAnsi"/>
          <w:sz w:val="20"/>
          <w:szCs w:val="20"/>
        </w:rPr>
        <w:t>uzyskanie niezbędnych opinii i uzgodnień do uzyskania zezwolenia na realizację inwestycji drogowej.</w:t>
      </w:r>
    </w:p>
    <w:p w14:paraId="55F2D066" w14:textId="0669E7AD" w:rsidR="00676183" w:rsidRPr="001364D5" w:rsidRDefault="00DC51A8" w:rsidP="00581E77">
      <w:pPr>
        <w:pStyle w:val="Akapitzlist"/>
        <w:numPr>
          <w:ilvl w:val="0"/>
          <w:numId w:val="42"/>
        </w:numPr>
        <w:ind w:left="709"/>
        <w:jc w:val="both"/>
        <w:rPr>
          <w:rFonts w:asciiTheme="majorHAnsi" w:hAnsiTheme="majorHAnsi" w:cstheme="majorHAnsi"/>
          <w:sz w:val="20"/>
          <w:szCs w:val="20"/>
        </w:rPr>
      </w:pPr>
      <w:r w:rsidRPr="001364D5">
        <w:rPr>
          <w:rFonts w:asciiTheme="majorHAnsi" w:hAnsiTheme="majorHAnsi" w:cstheme="majorHAnsi"/>
          <w:sz w:val="20"/>
          <w:szCs w:val="20"/>
        </w:rPr>
        <w:t xml:space="preserve">brać </w:t>
      </w:r>
      <w:r w:rsidR="00676183" w:rsidRPr="001364D5">
        <w:rPr>
          <w:rFonts w:asciiTheme="majorHAnsi" w:hAnsiTheme="majorHAnsi" w:cstheme="majorHAnsi"/>
          <w:sz w:val="20"/>
          <w:szCs w:val="20"/>
        </w:rPr>
        <w:t>udział w naradach zwoływanych przez Zamawiającego mających na celu kontrolę</w:t>
      </w:r>
      <w:r w:rsidRPr="001364D5">
        <w:rPr>
          <w:rFonts w:asciiTheme="majorHAnsi" w:hAnsiTheme="majorHAnsi" w:cstheme="majorHAnsi"/>
          <w:sz w:val="20"/>
          <w:szCs w:val="20"/>
        </w:rPr>
        <w:t xml:space="preserve"> </w:t>
      </w:r>
      <w:r w:rsidR="00676183" w:rsidRPr="001364D5">
        <w:rPr>
          <w:rFonts w:asciiTheme="majorHAnsi" w:hAnsiTheme="majorHAnsi" w:cstheme="majorHAnsi"/>
          <w:sz w:val="20"/>
          <w:szCs w:val="20"/>
        </w:rPr>
        <w:t>przebiegu opracowania poszczególnych etapów dokumentacji,</w:t>
      </w:r>
    </w:p>
    <w:p w14:paraId="10EAE9E4" w14:textId="4BD785F1" w:rsidR="00676183" w:rsidRPr="001364D5" w:rsidRDefault="00676183" w:rsidP="00581E77">
      <w:pPr>
        <w:pStyle w:val="Akapitzlist"/>
        <w:numPr>
          <w:ilvl w:val="0"/>
          <w:numId w:val="42"/>
        </w:numPr>
        <w:ind w:left="709"/>
        <w:jc w:val="both"/>
        <w:rPr>
          <w:rFonts w:asciiTheme="majorHAnsi" w:hAnsiTheme="majorHAnsi" w:cstheme="majorHAnsi"/>
          <w:sz w:val="20"/>
          <w:szCs w:val="20"/>
        </w:rPr>
      </w:pPr>
      <w:r w:rsidRPr="001364D5">
        <w:rPr>
          <w:rFonts w:asciiTheme="majorHAnsi" w:hAnsiTheme="majorHAnsi" w:cstheme="majorHAnsi"/>
          <w:sz w:val="20"/>
          <w:szCs w:val="20"/>
        </w:rPr>
        <w:t>dołączenia do dostarczonej Zamawiającemu dokumentacji oświadczeni</w:t>
      </w:r>
      <w:r w:rsidR="004D7A10" w:rsidRPr="001364D5">
        <w:rPr>
          <w:rFonts w:asciiTheme="majorHAnsi" w:hAnsiTheme="majorHAnsi" w:cstheme="majorHAnsi"/>
          <w:sz w:val="20"/>
          <w:szCs w:val="20"/>
        </w:rPr>
        <w:t>a</w:t>
      </w:r>
      <w:r w:rsidRPr="001364D5">
        <w:rPr>
          <w:rFonts w:asciiTheme="majorHAnsi" w:hAnsiTheme="majorHAnsi" w:cstheme="majorHAnsi"/>
          <w:sz w:val="20"/>
          <w:szCs w:val="20"/>
        </w:rPr>
        <w:t>, że jest ona</w:t>
      </w:r>
      <w:r w:rsidR="00DC51A8" w:rsidRPr="001364D5">
        <w:rPr>
          <w:rFonts w:asciiTheme="majorHAnsi" w:hAnsiTheme="majorHAnsi" w:cstheme="majorHAnsi"/>
          <w:sz w:val="20"/>
          <w:szCs w:val="20"/>
        </w:rPr>
        <w:t xml:space="preserve"> </w:t>
      </w:r>
      <w:r w:rsidRPr="001364D5">
        <w:rPr>
          <w:rFonts w:asciiTheme="majorHAnsi" w:hAnsiTheme="majorHAnsi" w:cstheme="majorHAnsi"/>
          <w:sz w:val="20"/>
          <w:szCs w:val="20"/>
        </w:rPr>
        <w:t>wykonana i</w:t>
      </w:r>
      <w:r w:rsidR="00671402">
        <w:rPr>
          <w:rFonts w:asciiTheme="majorHAnsi" w:hAnsiTheme="majorHAnsi" w:cstheme="majorHAnsi"/>
          <w:sz w:val="20"/>
          <w:szCs w:val="20"/>
        </w:rPr>
        <w:t> </w:t>
      </w:r>
      <w:r w:rsidRPr="001364D5">
        <w:rPr>
          <w:rFonts w:asciiTheme="majorHAnsi" w:hAnsiTheme="majorHAnsi" w:cstheme="majorHAnsi"/>
          <w:sz w:val="20"/>
          <w:szCs w:val="20"/>
        </w:rPr>
        <w:t>sprawdzona zgodnie z umową, obowiązującymi przepisami i</w:t>
      </w:r>
      <w:r w:rsidR="00DC51A8" w:rsidRPr="001364D5">
        <w:rPr>
          <w:rFonts w:asciiTheme="majorHAnsi" w:hAnsiTheme="majorHAnsi" w:cstheme="majorHAnsi"/>
          <w:sz w:val="20"/>
          <w:szCs w:val="20"/>
        </w:rPr>
        <w:t> </w:t>
      </w:r>
      <w:r w:rsidRPr="001364D5">
        <w:rPr>
          <w:rFonts w:asciiTheme="majorHAnsi" w:hAnsiTheme="majorHAnsi" w:cstheme="majorHAnsi"/>
          <w:sz w:val="20"/>
          <w:szCs w:val="20"/>
        </w:rPr>
        <w:t>zasadami wiedzy technicznej oraz że została wydana w stanie kompletnym z</w:t>
      </w:r>
      <w:r w:rsidR="00AC6AE7" w:rsidRPr="001364D5">
        <w:rPr>
          <w:rFonts w:asciiTheme="majorHAnsi" w:hAnsiTheme="majorHAnsi" w:cstheme="majorHAnsi"/>
          <w:sz w:val="20"/>
          <w:szCs w:val="20"/>
        </w:rPr>
        <w:t> </w:t>
      </w:r>
      <w:r w:rsidRPr="001364D5">
        <w:rPr>
          <w:rFonts w:asciiTheme="majorHAnsi" w:hAnsiTheme="majorHAnsi" w:cstheme="majorHAnsi"/>
          <w:sz w:val="20"/>
          <w:szCs w:val="20"/>
        </w:rPr>
        <w:t>punktu widzenia celu, któremu ma służyć,</w:t>
      </w:r>
    </w:p>
    <w:p w14:paraId="1F1B972A" w14:textId="54C2C5D7" w:rsidR="00676183" w:rsidRPr="001364D5" w:rsidRDefault="00676183" w:rsidP="00581E77">
      <w:pPr>
        <w:pStyle w:val="Akapitzlist"/>
        <w:numPr>
          <w:ilvl w:val="0"/>
          <w:numId w:val="42"/>
        </w:numPr>
        <w:ind w:left="709"/>
        <w:jc w:val="both"/>
        <w:rPr>
          <w:rFonts w:asciiTheme="majorHAnsi" w:hAnsiTheme="majorHAnsi" w:cstheme="majorHAnsi"/>
          <w:sz w:val="20"/>
          <w:szCs w:val="20"/>
        </w:rPr>
      </w:pPr>
      <w:r w:rsidRPr="001364D5">
        <w:rPr>
          <w:rFonts w:asciiTheme="majorHAnsi" w:hAnsiTheme="majorHAnsi" w:cstheme="majorHAnsi"/>
          <w:sz w:val="20"/>
          <w:szCs w:val="20"/>
        </w:rPr>
        <w:t>uzupełnienia braków lub usunięcie wad stwierdzonych w dokumentacji po jej dostarczeniu Zamawiającemu bądź w okresie rękojmi i gwarancji, w terminie wyznaczonym przez Zamawiającego;</w:t>
      </w:r>
    </w:p>
    <w:p w14:paraId="2F9A82E0" w14:textId="3532556C" w:rsidR="00AC6AE7" w:rsidRPr="001364D5" w:rsidRDefault="004D7A10" w:rsidP="00676183">
      <w:pPr>
        <w:pStyle w:val="Akapitzlist"/>
        <w:numPr>
          <w:ilvl w:val="0"/>
          <w:numId w:val="3"/>
        </w:numPr>
        <w:jc w:val="both"/>
        <w:rPr>
          <w:rFonts w:asciiTheme="majorHAnsi" w:hAnsiTheme="majorHAnsi" w:cstheme="majorHAnsi"/>
          <w:sz w:val="20"/>
          <w:szCs w:val="20"/>
        </w:rPr>
      </w:pPr>
      <w:r w:rsidRPr="001364D5">
        <w:rPr>
          <w:rFonts w:asciiTheme="majorHAnsi" w:hAnsiTheme="majorHAnsi" w:cstheme="majorHAnsi"/>
          <w:sz w:val="20"/>
          <w:szCs w:val="20"/>
        </w:rPr>
        <w:t>P</w:t>
      </w:r>
      <w:r w:rsidR="00676183" w:rsidRPr="001364D5">
        <w:rPr>
          <w:rFonts w:asciiTheme="majorHAnsi" w:hAnsiTheme="majorHAnsi" w:cstheme="majorHAnsi"/>
          <w:sz w:val="20"/>
          <w:szCs w:val="20"/>
        </w:rPr>
        <w:t xml:space="preserve">ełnienie </w:t>
      </w:r>
      <w:r w:rsidR="009E4BFB" w:rsidRPr="001364D5">
        <w:rPr>
          <w:rFonts w:asciiTheme="majorHAnsi" w:hAnsiTheme="majorHAnsi" w:cstheme="majorHAnsi"/>
          <w:sz w:val="20"/>
          <w:szCs w:val="20"/>
        </w:rPr>
        <w:t>przez projektanta</w:t>
      </w:r>
      <w:r w:rsidR="00676183" w:rsidRPr="001364D5">
        <w:rPr>
          <w:rFonts w:asciiTheme="majorHAnsi" w:hAnsiTheme="majorHAnsi" w:cstheme="majorHAnsi"/>
          <w:sz w:val="20"/>
          <w:szCs w:val="20"/>
        </w:rPr>
        <w:t xml:space="preserve"> nadzoru autorskiego w trakcie robót budowalnych wg sporządzonych opracowań projektowych</w:t>
      </w:r>
      <w:r w:rsidR="00AC6AE7" w:rsidRPr="001364D5">
        <w:rPr>
          <w:rFonts w:asciiTheme="majorHAnsi" w:hAnsiTheme="majorHAnsi" w:cstheme="majorHAnsi"/>
          <w:sz w:val="20"/>
          <w:szCs w:val="20"/>
        </w:rPr>
        <w:t xml:space="preserve">; </w:t>
      </w:r>
    </w:p>
    <w:p w14:paraId="276E6510" w14:textId="38B0E29B" w:rsidR="001822E1" w:rsidRPr="008C6AAC" w:rsidRDefault="00F21C02" w:rsidP="001822E1">
      <w:pPr>
        <w:pStyle w:val="Akapitzlist"/>
        <w:numPr>
          <w:ilvl w:val="0"/>
          <w:numId w:val="3"/>
        </w:numPr>
        <w:jc w:val="both"/>
        <w:rPr>
          <w:rFonts w:asciiTheme="majorHAnsi" w:hAnsiTheme="majorHAnsi" w:cstheme="majorHAnsi"/>
          <w:sz w:val="20"/>
          <w:szCs w:val="20"/>
          <w:u w:val="single"/>
        </w:rPr>
      </w:pPr>
      <w:bookmarkStart w:id="10" w:name="_Hlk160718777"/>
      <w:r>
        <w:rPr>
          <w:rFonts w:asciiTheme="majorHAnsi" w:hAnsiTheme="majorHAnsi" w:cstheme="majorHAnsi"/>
          <w:sz w:val="20"/>
          <w:szCs w:val="20"/>
          <w:u w:val="single"/>
        </w:rPr>
        <w:t>Wykonanie projektu</w:t>
      </w:r>
      <w:r w:rsidR="001822E1" w:rsidRPr="008C6AAC">
        <w:rPr>
          <w:rFonts w:asciiTheme="majorHAnsi" w:hAnsiTheme="majorHAnsi" w:cstheme="majorHAnsi"/>
          <w:sz w:val="20"/>
          <w:szCs w:val="20"/>
          <w:u w:val="single"/>
        </w:rPr>
        <w:t xml:space="preserve"> musi być zgodn</w:t>
      </w:r>
      <w:r>
        <w:rPr>
          <w:rFonts w:asciiTheme="majorHAnsi" w:hAnsiTheme="majorHAnsi" w:cstheme="majorHAnsi"/>
          <w:sz w:val="20"/>
          <w:szCs w:val="20"/>
          <w:u w:val="single"/>
        </w:rPr>
        <w:t>e</w:t>
      </w:r>
      <w:r w:rsidR="001822E1" w:rsidRPr="008C6AAC">
        <w:rPr>
          <w:rFonts w:asciiTheme="majorHAnsi" w:hAnsiTheme="majorHAnsi" w:cstheme="majorHAnsi"/>
          <w:sz w:val="20"/>
          <w:szCs w:val="20"/>
          <w:u w:val="single"/>
        </w:rPr>
        <w:t xml:space="preserve"> wymaganiami określonymi w art. 99-103 ustawy </w:t>
      </w:r>
      <w:proofErr w:type="spellStart"/>
      <w:r w:rsidR="001822E1" w:rsidRPr="008C6AAC">
        <w:rPr>
          <w:rFonts w:asciiTheme="majorHAnsi" w:hAnsiTheme="majorHAnsi" w:cstheme="majorHAnsi"/>
          <w:sz w:val="20"/>
          <w:szCs w:val="20"/>
          <w:u w:val="single"/>
        </w:rPr>
        <w:t>Pzp</w:t>
      </w:r>
      <w:proofErr w:type="spellEnd"/>
      <w:r w:rsidR="001822E1" w:rsidRPr="008C6AAC">
        <w:rPr>
          <w:rFonts w:asciiTheme="majorHAnsi" w:hAnsiTheme="majorHAnsi" w:cstheme="majorHAnsi"/>
          <w:sz w:val="20"/>
          <w:szCs w:val="20"/>
          <w:u w:val="single"/>
        </w:rPr>
        <w:t xml:space="preserve"> w tym w</w:t>
      </w:r>
      <w:r w:rsidR="00671402" w:rsidRPr="008C6AAC">
        <w:rPr>
          <w:rFonts w:asciiTheme="majorHAnsi" w:hAnsiTheme="majorHAnsi" w:cstheme="majorHAnsi"/>
          <w:sz w:val="20"/>
          <w:szCs w:val="20"/>
          <w:u w:val="single"/>
        </w:rPr>
        <w:t> </w:t>
      </w:r>
      <w:r w:rsidR="001822E1" w:rsidRPr="008C6AAC">
        <w:rPr>
          <w:rFonts w:asciiTheme="majorHAnsi" w:hAnsiTheme="majorHAnsi" w:cstheme="majorHAnsi"/>
          <w:sz w:val="20"/>
          <w:szCs w:val="20"/>
          <w:u w:val="single"/>
        </w:rPr>
        <w:t>szczególności:</w:t>
      </w:r>
    </w:p>
    <w:p w14:paraId="5127EBEE" w14:textId="77777777" w:rsidR="001822E1" w:rsidRPr="001364D5" w:rsidRDefault="001822E1" w:rsidP="00867E14">
      <w:pPr>
        <w:pStyle w:val="Akapitzlist"/>
        <w:numPr>
          <w:ilvl w:val="0"/>
          <w:numId w:val="67"/>
        </w:numPr>
        <w:ind w:left="709"/>
        <w:jc w:val="both"/>
        <w:rPr>
          <w:rFonts w:asciiTheme="majorHAnsi" w:hAnsiTheme="majorHAnsi" w:cstheme="majorHAnsi"/>
          <w:sz w:val="20"/>
          <w:szCs w:val="20"/>
        </w:rPr>
      </w:pPr>
      <w:r w:rsidRPr="001364D5">
        <w:rPr>
          <w:rFonts w:asciiTheme="majorHAnsi" w:hAnsiTheme="majorHAnsi" w:cstheme="majorHAnsi"/>
          <w:sz w:val="20"/>
          <w:szCs w:val="20"/>
        </w:rPr>
        <w:t>w przypadku zamówień przeznaczonych do użytku osób fizycznych opis przedmiotu zamówienia sporządza się, z uwzględnieniem wymagań w zakresie dostępności dla osób niepełnosprawnych oraz projektowania z przeznaczeniem dla wszystkich użytkowników, chyba że nie jest to uzasadnione charakterem przedmiotu zamówienia,</w:t>
      </w:r>
    </w:p>
    <w:p w14:paraId="0392F07E" w14:textId="77777777" w:rsidR="001822E1" w:rsidRPr="001364D5" w:rsidRDefault="001822E1" w:rsidP="00867E14">
      <w:pPr>
        <w:pStyle w:val="Akapitzlist"/>
        <w:numPr>
          <w:ilvl w:val="0"/>
          <w:numId w:val="67"/>
        </w:numPr>
        <w:ind w:left="709"/>
        <w:jc w:val="both"/>
        <w:rPr>
          <w:rFonts w:asciiTheme="majorHAnsi" w:hAnsiTheme="majorHAnsi" w:cstheme="majorHAnsi"/>
          <w:sz w:val="20"/>
          <w:szCs w:val="20"/>
        </w:rPr>
      </w:pPr>
      <w:r w:rsidRPr="001364D5">
        <w:rPr>
          <w:rFonts w:asciiTheme="majorHAnsi" w:hAnsiTheme="majorHAnsi" w:cstheme="majorHAnsi"/>
          <w:sz w:val="20"/>
          <w:szCs w:val="20"/>
        </w:rPr>
        <w:t>jeżeli w/w wymagania wynikają z aktu prawa Unii Europejskiej, przedmiot zamówienia, w zakresie wymagań dotyczących dostępności dla osób niepełnosprawnych oraz projektowania z przeznaczeniem dla wszystkich użytkowników, opisuje się przez odesłanie do tego aktu</w:t>
      </w:r>
      <w:bookmarkEnd w:id="10"/>
      <w:r w:rsidRPr="001364D5">
        <w:rPr>
          <w:rFonts w:asciiTheme="majorHAnsi" w:hAnsiTheme="majorHAnsi" w:cstheme="majorHAnsi"/>
          <w:sz w:val="20"/>
          <w:szCs w:val="20"/>
        </w:rPr>
        <w:t xml:space="preserve">, </w:t>
      </w:r>
    </w:p>
    <w:p w14:paraId="76DA1AD1" w14:textId="77777777" w:rsidR="001822E1" w:rsidRPr="001364D5" w:rsidRDefault="001822E1" w:rsidP="00867E14">
      <w:pPr>
        <w:pStyle w:val="Akapitzlist"/>
        <w:ind w:left="360"/>
        <w:jc w:val="both"/>
        <w:rPr>
          <w:rFonts w:asciiTheme="majorHAnsi" w:hAnsiTheme="majorHAnsi" w:cstheme="majorHAnsi"/>
          <w:sz w:val="20"/>
          <w:szCs w:val="20"/>
        </w:rPr>
      </w:pPr>
    </w:p>
    <w:bookmarkEnd w:id="7"/>
    <w:p w14:paraId="3942716A" w14:textId="77777777" w:rsidR="002A3149" w:rsidRPr="001364D5" w:rsidRDefault="002A3149" w:rsidP="002A3149">
      <w:pPr>
        <w:pStyle w:val="Akapitzlist"/>
        <w:ind w:left="360"/>
        <w:jc w:val="both"/>
        <w:rPr>
          <w:rFonts w:asciiTheme="majorHAnsi" w:hAnsiTheme="majorHAnsi" w:cstheme="majorHAnsi"/>
          <w:sz w:val="20"/>
          <w:szCs w:val="20"/>
        </w:rPr>
      </w:pPr>
    </w:p>
    <w:p w14:paraId="18776E87" w14:textId="1BF6F1BB" w:rsidR="00A423B5" w:rsidRPr="001364D5" w:rsidRDefault="00C90814" w:rsidP="00E2127B">
      <w:pPr>
        <w:pStyle w:val="Akapitzlist"/>
        <w:spacing w:after="0"/>
        <w:ind w:left="360"/>
        <w:jc w:val="center"/>
        <w:rPr>
          <w:rFonts w:asciiTheme="majorHAnsi" w:hAnsiTheme="majorHAnsi" w:cstheme="majorHAnsi"/>
          <w:b/>
          <w:bCs/>
          <w:sz w:val="20"/>
          <w:szCs w:val="20"/>
        </w:rPr>
      </w:pPr>
      <w:r w:rsidRPr="001364D5">
        <w:rPr>
          <w:rFonts w:asciiTheme="majorHAnsi" w:hAnsiTheme="majorHAnsi" w:cstheme="majorHAnsi"/>
          <w:b/>
          <w:bCs/>
          <w:sz w:val="20"/>
          <w:szCs w:val="20"/>
        </w:rPr>
        <w:t>§ 3. Zobowiązania Zamawiającego</w:t>
      </w:r>
    </w:p>
    <w:p w14:paraId="3170C0B1" w14:textId="260AA890" w:rsidR="00D8448C" w:rsidRPr="001364D5" w:rsidRDefault="00D8448C" w:rsidP="00581E77">
      <w:pPr>
        <w:numPr>
          <w:ilvl w:val="0"/>
          <w:numId w:val="35"/>
        </w:numPr>
        <w:shd w:val="clear" w:color="auto" w:fill="FFFFFF"/>
        <w:tabs>
          <w:tab w:val="clear" w:pos="1363"/>
          <w:tab w:val="num" w:pos="426"/>
        </w:tabs>
        <w:suppressAutoHyphens/>
        <w:spacing w:after="0" w:line="276" w:lineRule="auto"/>
        <w:ind w:left="426" w:hanging="284"/>
        <w:jc w:val="both"/>
        <w:rPr>
          <w:rFonts w:asciiTheme="majorHAnsi" w:hAnsiTheme="majorHAnsi" w:cstheme="majorHAnsi"/>
          <w:color w:val="000000"/>
          <w:spacing w:val="-3"/>
          <w:sz w:val="20"/>
          <w:szCs w:val="20"/>
        </w:rPr>
      </w:pPr>
      <w:r w:rsidRPr="001364D5">
        <w:rPr>
          <w:rFonts w:asciiTheme="majorHAnsi" w:hAnsiTheme="majorHAnsi" w:cstheme="majorHAnsi"/>
          <w:color w:val="000000"/>
          <w:spacing w:val="-3"/>
          <w:sz w:val="20"/>
          <w:szCs w:val="20"/>
        </w:rPr>
        <w:t>Do obowiązków Zamawiającego należy:</w:t>
      </w:r>
    </w:p>
    <w:p w14:paraId="64FD27D3" w14:textId="3CF9C983" w:rsidR="00554B96" w:rsidRPr="001364D5" w:rsidRDefault="00554B96" w:rsidP="00581E77">
      <w:pPr>
        <w:numPr>
          <w:ilvl w:val="0"/>
          <w:numId w:val="34"/>
        </w:numPr>
        <w:shd w:val="clear" w:color="auto" w:fill="FFFFFF"/>
        <w:tabs>
          <w:tab w:val="left" w:pos="1440"/>
        </w:tabs>
        <w:suppressAutoHyphens/>
        <w:spacing w:after="0" w:line="276" w:lineRule="auto"/>
        <w:jc w:val="both"/>
        <w:rPr>
          <w:rFonts w:asciiTheme="majorHAnsi" w:hAnsiTheme="majorHAnsi" w:cstheme="majorHAnsi"/>
          <w:color w:val="70AD47" w:themeColor="accent6"/>
          <w:sz w:val="20"/>
          <w:szCs w:val="20"/>
        </w:rPr>
      </w:pPr>
      <w:r w:rsidRPr="001364D5">
        <w:rPr>
          <w:rFonts w:asciiTheme="majorHAnsi" w:hAnsiTheme="majorHAnsi" w:cstheme="majorHAnsi"/>
          <w:sz w:val="20"/>
          <w:szCs w:val="20"/>
        </w:rPr>
        <w:t>odbiór opracowanych przez Wykonawcę poszczególnych etapów dokumentacji,</w:t>
      </w:r>
    </w:p>
    <w:p w14:paraId="60ED44AE" w14:textId="7D6C258D" w:rsidR="00554B96" w:rsidRPr="001364D5" w:rsidRDefault="00554B96" w:rsidP="00581E77">
      <w:pPr>
        <w:numPr>
          <w:ilvl w:val="0"/>
          <w:numId w:val="34"/>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1364D5">
        <w:rPr>
          <w:rFonts w:asciiTheme="majorHAnsi" w:hAnsiTheme="majorHAnsi" w:cstheme="majorHAnsi"/>
          <w:color w:val="000000"/>
          <w:sz w:val="20"/>
          <w:szCs w:val="20"/>
        </w:rPr>
        <w:t>wprowadzenie Wykonawcy na teren budowy oraz przekazanie 1 egz. otrzymanej</w:t>
      </w:r>
      <w:r w:rsidR="009E4BFB" w:rsidRPr="001364D5">
        <w:rPr>
          <w:rFonts w:asciiTheme="majorHAnsi" w:hAnsiTheme="majorHAnsi" w:cstheme="majorHAnsi"/>
          <w:color w:val="000000"/>
          <w:sz w:val="20"/>
          <w:szCs w:val="20"/>
        </w:rPr>
        <w:t xml:space="preserve"> </w:t>
      </w:r>
      <w:r w:rsidRPr="001364D5">
        <w:rPr>
          <w:rFonts w:asciiTheme="majorHAnsi" w:hAnsiTheme="majorHAnsi" w:cstheme="majorHAnsi"/>
          <w:color w:val="000000"/>
          <w:sz w:val="20"/>
          <w:szCs w:val="20"/>
        </w:rPr>
        <w:t>uprzednio od Wykonawcy dokumentacji po uzyskaniu ostatecznej decyzji zezwalającej na budowę</w:t>
      </w:r>
      <w:r w:rsidR="002979EC" w:rsidRPr="001364D5">
        <w:rPr>
          <w:rFonts w:asciiTheme="majorHAnsi" w:hAnsiTheme="majorHAnsi" w:cstheme="majorHAnsi"/>
          <w:color w:val="000000"/>
          <w:sz w:val="20"/>
          <w:szCs w:val="20"/>
        </w:rPr>
        <w:t>, jeżeli przepisy wymagają uzyskanie takiego pozwolenia</w:t>
      </w:r>
      <w:r w:rsidRPr="001364D5">
        <w:rPr>
          <w:rFonts w:asciiTheme="majorHAnsi" w:hAnsiTheme="majorHAnsi" w:cstheme="majorHAnsi"/>
          <w:color w:val="000000"/>
          <w:sz w:val="20"/>
          <w:szCs w:val="20"/>
        </w:rPr>
        <w:t>,</w:t>
      </w:r>
    </w:p>
    <w:p w14:paraId="0970B8E1" w14:textId="77777777" w:rsidR="00554B96" w:rsidRPr="001364D5" w:rsidRDefault="00554B96" w:rsidP="00581E77">
      <w:pPr>
        <w:numPr>
          <w:ilvl w:val="0"/>
          <w:numId w:val="34"/>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1364D5">
        <w:rPr>
          <w:rFonts w:asciiTheme="majorHAnsi" w:hAnsiTheme="majorHAnsi" w:cstheme="majorHAnsi"/>
          <w:color w:val="000000"/>
          <w:sz w:val="20"/>
          <w:szCs w:val="20"/>
        </w:rPr>
        <w:t>współdziałanie z Wykonawcą w celu zapewnienia należytego wykonania robót,</w:t>
      </w:r>
    </w:p>
    <w:p w14:paraId="44715845" w14:textId="77777777" w:rsidR="00554B96" w:rsidRPr="001364D5" w:rsidRDefault="00554B96" w:rsidP="00581E77">
      <w:pPr>
        <w:numPr>
          <w:ilvl w:val="0"/>
          <w:numId w:val="34"/>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1364D5">
        <w:rPr>
          <w:rFonts w:asciiTheme="majorHAnsi" w:hAnsiTheme="majorHAnsi" w:cstheme="majorHAnsi"/>
          <w:color w:val="000000"/>
          <w:sz w:val="20"/>
          <w:szCs w:val="20"/>
        </w:rPr>
        <w:lastRenderedPageBreak/>
        <w:t>ustanowienie inspektorów nadzoru inwestorskiego,</w:t>
      </w:r>
    </w:p>
    <w:p w14:paraId="4B542250" w14:textId="77777777" w:rsidR="00554B96" w:rsidRPr="001364D5" w:rsidRDefault="00554B96" w:rsidP="00581E77">
      <w:pPr>
        <w:numPr>
          <w:ilvl w:val="0"/>
          <w:numId w:val="34"/>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1364D5">
        <w:rPr>
          <w:rFonts w:asciiTheme="majorHAnsi" w:hAnsiTheme="majorHAnsi" w:cstheme="majorHAnsi"/>
          <w:color w:val="000000"/>
          <w:sz w:val="20"/>
          <w:szCs w:val="20"/>
        </w:rPr>
        <w:t>uczestnictwo w naradach koordynacyjnych,</w:t>
      </w:r>
    </w:p>
    <w:p w14:paraId="75B52955" w14:textId="77777777" w:rsidR="00554B96" w:rsidRPr="001364D5" w:rsidRDefault="00554B96" w:rsidP="00581E77">
      <w:pPr>
        <w:numPr>
          <w:ilvl w:val="0"/>
          <w:numId w:val="34"/>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1364D5">
        <w:rPr>
          <w:rFonts w:asciiTheme="majorHAnsi" w:hAnsiTheme="majorHAnsi" w:cstheme="majorHAnsi"/>
          <w:color w:val="000000"/>
          <w:sz w:val="20"/>
          <w:szCs w:val="20"/>
        </w:rPr>
        <w:t>odbiory robót zgodnie z postanowieniami niniejszej umowy,</w:t>
      </w:r>
    </w:p>
    <w:p w14:paraId="41FF8CA7" w14:textId="6482B2E9" w:rsidR="00554B96" w:rsidRPr="001364D5" w:rsidRDefault="00554B96" w:rsidP="00581E77">
      <w:pPr>
        <w:numPr>
          <w:ilvl w:val="0"/>
          <w:numId w:val="34"/>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1364D5">
        <w:rPr>
          <w:rFonts w:asciiTheme="majorHAnsi" w:hAnsiTheme="majorHAnsi" w:cstheme="majorHAnsi"/>
          <w:color w:val="000000"/>
          <w:sz w:val="20"/>
          <w:szCs w:val="20"/>
        </w:rPr>
        <w:t>zapłata wynagrodzenia Wykonawcy za odebrane prace projektowe, czy roboty zgodnie z</w:t>
      </w:r>
      <w:r w:rsidR="00B47D3E" w:rsidRPr="001364D5">
        <w:rPr>
          <w:rFonts w:asciiTheme="majorHAnsi" w:hAnsiTheme="majorHAnsi" w:cstheme="majorHAnsi"/>
          <w:color w:val="000000"/>
          <w:sz w:val="20"/>
          <w:szCs w:val="20"/>
        </w:rPr>
        <w:t> </w:t>
      </w:r>
      <w:r w:rsidRPr="001364D5">
        <w:rPr>
          <w:rFonts w:asciiTheme="majorHAnsi" w:hAnsiTheme="majorHAnsi" w:cstheme="majorHAnsi"/>
          <w:color w:val="000000"/>
          <w:sz w:val="20"/>
          <w:szCs w:val="20"/>
        </w:rPr>
        <w:t>postanowieniami niniejszej umowy,</w:t>
      </w:r>
    </w:p>
    <w:p w14:paraId="0F20F236" w14:textId="05A670DA" w:rsidR="00D8448C" w:rsidRPr="001364D5" w:rsidRDefault="00D8448C" w:rsidP="00581E77">
      <w:pPr>
        <w:numPr>
          <w:ilvl w:val="0"/>
          <w:numId w:val="34"/>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1364D5">
        <w:rPr>
          <w:rFonts w:asciiTheme="majorHAnsi" w:hAnsiTheme="majorHAnsi" w:cstheme="majorHAnsi"/>
          <w:color w:val="000000"/>
          <w:sz w:val="20"/>
          <w:szCs w:val="20"/>
        </w:rPr>
        <w:t>przeprowadzenie przeglądu pogwarancyjnego oraz po okresie gwarancji.</w:t>
      </w:r>
    </w:p>
    <w:p w14:paraId="777EEB26" w14:textId="77777777" w:rsidR="00EA7B44" w:rsidRPr="001364D5" w:rsidRDefault="00EA7B44" w:rsidP="002A3149">
      <w:pPr>
        <w:jc w:val="both"/>
        <w:rPr>
          <w:rFonts w:asciiTheme="majorHAnsi" w:hAnsiTheme="majorHAnsi" w:cstheme="majorHAnsi"/>
          <w:sz w:val="20"/>
          <w:szCs w:val="20"/>
        </w:rPr>
      </w:pPr>
    </w:p>
    <w:p w14:paraId="13B2D852" w14:textId="74A5FBEB" w:rsidR="00A423B5" w:rsidRPr="001364D5" w:rsidRDefault="00C90814" w:rsidP="00E2127B">
      <w:pPr>
        <w:pStyle w:val="Akapitzlist"/>
        <w:jc w:val="center"/>
        <w:rPr>
          <w:rFonts w:asciiTheme="majorHAnsi" w:hAnsiTheme="majorHAnsi" w:cstheme="majorHAnsi"/>
          <w:b/>
          <w:bCs/>
          <w:sz w:val="20"/>
          <w:szCs w:val="20"/>
        </w:rPr>
      </w:pPr>
      <w:r w:rsidRPr="001364D5">
        <w:rPr>
          <w:rFonts w:asciiTheme="majorHAnsi" w:hAnsiTheme="majorHAnsi" w:cstheme="majorHAnsi"/>
          <w:b/>
          <w:bCs/>
          <w:sz w:val="20"/>
          <w:szCs w:val="20"/>
        </w:rPr>
        <w:t>§ 4. Terminy realizacji</w:t>
      </w:r>
    </w:p>
    <w:p w14:paraId="50DA724A" w14:textId="04895F8B" w:rsidR="002A7580" w:rsidRPr="001364D5" w:rsidRDefault="002A7580" w:rsidP="00532F4C">
      <w:pPr>
        <w:pStyle w:val="Akapitzlist"/>
        <w:numPr>
          <w:ilvl w:val="0"/>
          <w:numId w:val="6"/>
        </w:numPr>
        <w:jc w:val="both"/>
        <w:rPr>
          <w:rFonts w:asciiTheme="majorHAnsi" w:hAnsiTheme="majorHAnsi" w:cstheme="majorHAnsi"/>
          <w:sz w:val="20"/>
          <w:szCs w:val="20"/>
        </w:rPr>
      </w:pPr>
      <w:r w:rsidRPr="001364D5">
        <w:rPr>
          <w:rFonts w:asciiTheme="majorHAnsi" w:hAnsiTheme="majorHAnsi" w:cstheme="majorHAnsi"/>
          <w:sz w:val="20"/>
          <w:szCs w:val="20"/>
        </w:rPr>
        <w:t xml:space="preserve">Zamawiający wymaga, aby umowa została wykonana w terminie </w:t>
      </w:r>
      <w:r w:rsidR="001364D5">
        <w:rPr>
          <w:rFonts w:asciiTheme="majorHAnsi" w:hAnsiTheme="majorHAnsi" w:cstheme="majorHAnsi"/>
          <w:b/>
          <w:bCs/>
          <w:sz w:val="20"/>
          <w:szCs w:val="20"/>
        </w:rPr>
        <w:t xml:space="preserve">7 </w:t>
      </w:r>
      <w:r w:rsidRPr="001364D5">
        <w:rPr>
          <w:rFonts w:asciiTheme="majorHAnsi" w:hAnsiTheme="majorHAnsi" w:cstheme="majorHAnsi"/>
          <w:b/>
          <w:bCs/>
          <w:sz w:val="20"/>
          <w:szCs w:val="20"/>
        </w:rPr>
        <w:t>miesięcy od dnia podpisania umowy.</w:t>
      </w:r>
    </w:p>
    <w:p w14:paraId="53115A9B" w14:textId="4FE64B10" w:rsidR="00A423B5" w:rsidRPr="001364D5" w:rsidRDefault="00C90814" w:rsidP="00532F4C">
      <w:pPr>
        <w:pStyle w:val="Akapitzlist"/>
        <w:numPr>
          <w:ilvl w:val="0"/>
          <w:numId w:val="6"/>
        </w:numPr>
        <w:jc w:val="both"/>
        <w:rPr>
          <w:rFonts w:asciiTheme="majorHAnsi" w:hAnsiTheme="majorHAnsi" w:cstheme="majorHAnsi"/>
          <w:sz w:val="20"/>
          <w:szCs w:val="20"/>
        </w:rPr>
      </w:pPr>
      <w:r w:rsidRPr="001364D5">
        <w:rPr>
          <w:rFonts w:asciiTheme="majorHAnsi" w:hAnsiTheme="majorHAnsi" w:cstheme="majorHAnsi"/>
          <w:sz w:val="20"/>
          <w:szCs w:val="20"/>
        </w:rPr>
        <w:t xml:space="preserve">Za dzień zakończenia realizacji przedmiotu umowy uważa się dzień faktycznie zakończonych robót potwierdzonych przez </w:t>
      </w:r>
      <w:r w:rsidR="00EA7B44" w:rsidRPr="001364D5">
        <w:rPr>
          <w:rFonts w:asciiTheme="majorHAnsi" w:hAnsiTheme="majorHAnsi" w:cstheme="majorHAnsi"/>
          <w:sz w:val="20"/>
          <w:szCs w:val="20"/>
        </w:rPr>
        <w:t>Zamawiającego</w:t>
      </w:r>
      <w:r w:rsidRPr="001364D5">
        <w:rPr>
          <w:rFonts w:asciiTheme="majorHAnsi" w:hAnsiTheme="majorHAnsi" w:cstheme="majorHAnsi"/>
          <w:sz w:val="20"/>
          <w:szCs w:val="20"/>
        </w:rPr>
        <w:t xml:space="preserve"> wraz z przekazaniem kompletnej dokumentacji odbiorowej.</w:t>
      </w:r>
    </w:p>
    <w:p w14:paraId="5192ABEA" w14:textId="739181B6" w:rsidR="00A423B5" w:rsidRPr="001364D5" w:rsidRDefault="00C90814" w:rsidP="00532F4C">
      <w:pPr>
        <w:pStyle w:val="Akapitzlist"/>
        <w:numPr>
          <w:ilvl w:val="0"/>
          <w:numId w:val="6"/>
        </w:numPr>
        <w:jc w:val="both"/>
        <w:rPr>
          <w:rFonts w:asciiTheme="majorHAnsi" w:hAnsiTheme="majorHAnsi" w:cstheme="majorHAnsi"/>
          <w:color w:val="70AD47" w:themeColor="accent6"/>
          <w:sz w:val="20"/>
          <w:szCs w:val="20"/>
        </w:rPr>
      </w:pPr>
      <w:r w:rsidRPr="001364D5">
        <w:rPr>
          <w:rFonts w:asciiTheme="majorHAnsi" w:hAnsiTheme="majorHAnsi" w:cstheme="majorHAnsi"/>
          <w:sz w:val="20"/>
          <w:szCs w:val="20"/>
        </w:rPr>
        <w:t>Rozpoczęcie czynności odbiorowych nastąpi w terminie do 14 dni roboczych, licząc od daty zgłoszenia przez Wykonawcę gotowości odbioru.</w:t>
      </w:r>
    </w:p>
    <w:p w14:paraId="7B2A4A51" w14:textId="77777777" w:rsidR="00A423B5" w:rsidRPr="001364D5" w:rsidRDefault="00C90814" w:rsidP="00532F4C">
      <w:pPr>
        <w:pStyle w:val="Akapitzlist"/>
        <w:numPr>
          <w:ilvl w:val="0"/>
          <w:numId w:val="6"/>
        </w:numPr>
        <w:jc w:val="both"/>
        <w:rPr>
          <w:rFonts w:asciiTheme="majorHAnsi" w:hAnsiTheme="majorHAnsi" w:cstheme="majorHAnsi"/>
          <w:sz w:val="20"/>
          <w:szCs w:val="20"/>
        </w:rPr>
      </w:pPr>
      <w:r w:rsidRPr="001364D5">
        <w:rPr>
          <w:rFonts w:asciiTheme="majorHAnsi" w:hAnsiTheme="majorHAnsi" w:cstheme="majorHAnsi"/>
          <w:sz w:val="20"/>
          <w:szCs w:val="20"/>
        </w:rPr>
        <w:t xml:space="preserve">Dokonanie przez Wykonawcę zgłoszenia gotowości do odbioru przedmiotu umowy: </w:t>
      </w:r>
    </w:p>
    <w:p w14:paraId="6379D7CD" w14:textId="77777777" w:rsidR="00A423B5" w:rsidRPr="001364D5" w:rsidRDefault="00C90814" w:rsidP="00532F4C">
      <w:pPr>
        <w:pStyle w:val="Akapitzlist"/>
        <w:numPr>
          <w:ilvl w:val="0"/>
          <w:numId w:val="7"/>
        </w:numPr>
        <w:jc w:val="both"/>
        <w:rPr>
          <w:rFonts w:asciiTheme="majorHAnsi" w:hAnsiTheme="majorHAnsi" w:cstheme="majorHAnsi"/>
          <w:sz w:val="20"/>
          <w:szCs w:val="20"/>
        </w:rPr>
      </w:pPr>
      <w:r w:rsidRPr="001364D5">
        <w:rPr>
          <w:rFonts w:asciiTheme="majorHAnsi" w:hAnsiTheme="majorHAnsi" w:cstheme="majorHAnsi"/>
          <w:sz w:val="20"/>
          <w:szCs w:val="20"/>
        </w:rPr>
        <w:t xml:space="preserve">pomimo faktycznego niezakończenia robót, w szczególności pomimo ich dalszego wykonywania lub </w:t>
      </w:r>
    </w:p>
    <w:p w14:paraId="16F85A7D" w14:textId="77777777" w:rsidR="00A423B5" w:rsidRPr="001364D5" w:rsidRDefault="00C90814" w:rsidP="00532F4C">
      <w:pPr>
        <w:pStyle w:val="Akapitzlist"/>
        <w:numPr>
          <w:ilvl w:val="0"/>
          <w:numId w:val="7"/>
        </w:numPr>
        <w:spacing w:after="0"/>
        <w:jc w:val="both"/>
        <w:rPr>
          <w:rFonts w:asciiTheme="majorHAnsi" w:hAnsiTheme="majorHAnsi" w:cstheme="majorHAnsi"/>
          <w:sz w:val="20"/>
          <w:szCs w:val="20"/>
        </w:rPr>
      </w:pPr>
      <w:r w:rsidRPr="001364D5">
        <w:rPr>
          <w:rFonts w:asciiTheme="majorHAnsi" w:hAnsiTheme="majorHAnsi" w:cstheme="majorHAnsi"/>
          <w:sz w:val="20"/>
          <w:szCs w:val="20"/>
        </w:rPr>
        <w:t>bez wymaganej dokumentacji odbiorowej</w:t>
      </w:r>
    </w:p>
    <w:p w14:paraId="73BB78B9" w14:textId="77777777" w:rsidR="00A423B5" w:rsidRPr="001364D5" w:rsidRDefault="00C90814" w:rsidP="00A423B5">
      <w:pPr>
        <w:spacing w:after="0"/>
        <w:ind w:left="360"/>
        <w:jc w:val="both"/>
        <w:rPr>
          <w:rFonts w:asciiTheme="majorHAnsi" w:hAnsiTheme="majorHAnsi" w:cstheme="majorHAnsi"/>
          <w:sz w:val="20"/>
          <w:szCs w:val="20"/>
        </w:rPr>
      </w:pPr>
      <w:r w:rsidRPr="001364D5">
        <w:rPr>
          <w:rFonts w:asciiTheme="majorHAnsi" w:hAnsiTheme="majorHAnsi" w:cstheme="majorHAnsi"/>
          <w:sz w:val="20"/>
          <w:szCs w:val="20"/>
        </w:rPr>
        <w:t>- nie wywołuje zamierzonego skutku i traktowane jest tak jakby nie było złożone.</w:t>
      </w:r>
    </w:p>
    <w:p w14:paraId="2619BC41" w14:textId="2FF3B352" w:rsidR="006F1E60" w:rsidRPr="001364D5" w:rsidRDefault="00C90814" w:rsidP="00532F4C">
      <w:pPr>
        <w:pStyle w:val="Akapitzlist"/>
        <w:numPr>
          <w:ilvl w:val="0"/>
          <w:numId w:val="6"/>
        </w:numPr>
        <w:jc w:val="both"/>
        <w:rPr>
          <w:rFonts w:asciiTheme="majorHAnsi" w:hAnsiTheme="majorHAnsi" w:cstheme="majorHAnsi"/>
          <w:sz w:val="20"/>
          <w:szCs w:val="20"/>
        </w:rPr>
      </w:pPr>
      <w:r w:rsidRPr="001364D5">
        <w:rPr>
          <w:rFonts w:asciiTheme="majorHAnsi" w:hAnsiTheme="majorHAnsi" w:cstheme="majorHAnsi"/>
          <w:sz w:val="20"/>
          <w:szCs w:val="20"/>
        </w:rPr>
        <w:t>Za</w:t>
      </w:r>
      <w:r w:rsidR="009D3433" w:rsidRPr="001364D5">
        <w:rPr>
          <w:rFonts w:asciiTheme="majorHAnsi" w:hAnsiTheme="majorHAnsi" w:cstheme="majorHAnsi"/>
          <w:sz w:val="20"/>
          <w:szCs w:val="20"/>
        </w:rPr>
        <w:t xml:space="preserve"> </w:t>
      </w:r>
      <w:r w:rsidRPr="001364D5">
        <w:rPr>
          <w:rFonts w:asciiTheme="majorHAnsi" w:hAnsiTheme="majorHAnsi" w:cstheme="majorHAnsi"/>
          <w:sz w:val="20"/>
          <w:szCs w:val="20"/>
        </w:rPr>
        <w:t>zwłok</w:t>
      </w:r>
      <w:r w:rsidR="009D3433" w:rsidRPr="001364D5">
        <w:rPr>
          <w:rFonts w:asciiTheme="majorHAnsi" w:hAnsiTheme="majorHAnsi" w:cstheme="majorHAnsi"/>
          <w:sz w:val="20"/>
          <w:szCs w:val="20"/>
        </w:rPr>
        <w:t>ę</w:t>
      </w:r>
      <w:r w:rsidRPr="001364D5">
        <w:rPr>
          <w:rFonts w:asciiTheme="majorHAnsi" w:hAnsiTheme="majorHAnsi" w:cstheme="majorHAnsi"/>
          <w:sz w:val="20"/>
          <w:szCs w:val="20"/>
        </w:rPr>
        <w:t xml:space="preserve"> w wykonaniu przedmiotu umowy Wykonawca zobowiązany będzie zapłacić kary umowne w</w:t>
      </w:r>
      <w:r w:rsidR="004B5C3A" w:rsidRPr="001364D5">
        <w:rPr>
          <w:rFonts w:asciiTheme="majorHAnsi" w:hAnsiTheme="majorHAnsi" w:cstheme="majorHAnsi"/>
          <w:sz w:val="20"/>
          <w:szCs w:val="20"/>
        </w:rPr>
        <w:t> </w:t>
      </w:r>
      <w:r w:rsidRPr="001364D5">
        <w:rPr>
          <w:rFonts w:asciiTheme="majorHAnsi" w:hAnsiTheme="majorHAnsi" w:cstheme="majorHAnsi"/>
          <w:sz w:val="20"/>
          <w:szCs w:val="20"/>
        </w:rPr>
        <w:t xml:space="preserve">wysokości określonej w § 12 ust. </w:t>
      </w:r>
      <w:r w:rsidR="00C24F9F" w:rsidRPr="001364D5">
        <w:rPr>
          <w:rFonts w:asciiTheme="majorHAnsi" w:hAnsiTheme="majorHAnsi" w:cstheme="majorHAnsi"/>
          <w:sz w:val="20"/>
          <w:szCs w:val="20"/>
        </w:rPr>
        <w:t>2</w:t>
      </w:r>
      <w:r w:rsidRPr="001364D5">
        <w:rPr>
          <w:rFonts w:asciiTheme="majorHAnsi" w:hAnsiTheme="majorHAnsi" w:cstheme="majorHAnsi"/>
          <w:sz w:val="20"/>
          <w:szCs w:val="20"/>
        </w:rPr>
        <w:t xml:space="preserve"> pkt 1</w:t>
      </w:r>
      <w:r w:rsidR="00C24F9F" w:rsidRPr="001364D5">
        <w:rPr>
          <w:rFonts w:asciiTheme="majorHAnsi" w:hAnsiTheme="majorHAnsi" w:cstheme="majorHAnsi"/>
          <w:sz w:val="20"/>
          <w:szCs w:val="20"/>
        </w:rPr>
        <w:t xml:space="preserve">i </w:t>
      </w:r>
      <w:r w:rsidR="004B5C3A" w:rsidRPr="001364D5">
        <w:rPr>
          <w:rFonts w:asciiTheme="majorHAnsi" w:hAnsiTheme="majorHAnsi" w:cstheme="majorHAnsi"/>
          <w:sz w:val="20"/>
          <w:szCs w:val="20"/>
        </w:rPr>
        <w:t>2 umowy</w:t>
      </w:r>
      <w:r w:rsidRPr="001364D5">
        <w:rPr>
          <w:rFonts w:asciiTheme="majorHAnsi" w:hAnsiTheme="majorHAnsi" w:cstheme="majorHAnsi"/>
          <w:sz w:val="20"/>
          <w:szCs w:val="20"/>
        </w:rPr>
        <w:t>.</w:t>
      </w:r>
    </w:p>
    <w:p w14:paraId="7A0892F5" w14:textId="77777777" w:rsidR="006F1E60" w:rsidRPr="001364D5" w:rsidRDefault="006F1E60" w:rsidP="006F1E60">
      <w:pPr>
        <w:pStyle w:val="Akapitzlist"/>
        <w:ind w:left="360"/>
        <w:jc w:val="both"/>
        <w:rPr>
          <w:rFonts w:asciiTheme="majorHAnsi" w:hAnsiTheme="majorHAnsi" w:cstheme="majorHAnsi"/>
          <w:sz w:val="20"/>
          <w:szCs w:val="20"/>
        </w:rPr>
      </w:pPr>
    </w:p>
    <w:p w14:paraId="18FD94FE" w14:textId="116ABCDD" w:rsidR="006F1E60" w:rsidRPr="001364D5" w:rsidRDefault="00C90814" w:rsidP="00E2127B">
      <w:pPr>
        <w:pStyle w:val="Akapitzlist"/>
        <w:ind w:left="360"/>
        <w:jc w:val="center"/>
        <w:rPr>
          <w:rFonts w:asciiTheme="majorHAnsi" w:hAnsiTheme="majorHAnsi" w:cstheme="majorHAnsi"/>
          <w:b/>
          <w:bCs/>
          <w:color w:val="000000" w:themeColor="text1"/>
          <w:sz w:val="20"/>
          <w:szCs w:val="20"/>
        </w:rPr>
      </w:pPr>
      <w:r w:rsidRPr="001364D5">
        <w:rPr>
          <w:rFonts w:asciiTheme="majorHAnsi" w:hAnsiTheme="majorHAnsi" w:cstheme="majorHAnsi"/>
          <w:b/>
          <w:bCs/>
          <w:color w:val="000000" w:themeColor="text1"/>
          <w:sz w:val="20"/>
          <w:szCs w:val="20"/>
        </w:rPr>
        <w:t>§ 5. Wynagrodzenie</w:t>
      </w:r>
    </w:p>
    <w:p w14:paraId="373F25A1" w14:textId="77777777" w:rsidR="00760649" w:rsidRPr="001364D5" w:rsidRDefault="00760649" w:rsidP="00532F4C">
      <w:pPr>
        <w:pStyle w:val="Akapitzlist"/>
        <w:numPr>
          <w:ilvl w:val="0"/>
          <w:numId w:val="8"/>
        </w:numPr>
        <w:jc w:val="both"/>
        <w:rPr>
          <w:rFonts w:asciiTheme="majorHAnsi" w:hAnsiTheme="majorHAnsi" w:cstheme="majorHAnsi"/>
          <w:sz w:val="20"/>
          <w:szCs w:val="20"/>
        </w:rPr>
      </w:pPr>
      <w:r w:rsidRPr="001364D5">
        <w:rPr>
          <w:rFonts w:asciiTheme="majorHAnsi" w:hAnsiTheme="majorHAnsi" w:cstheme="majorHAnsi"/>
          <w:sz w:val="20"/>
          <w:szCs w:val="20"/>
        </w:rPr>
        <w:t>Wynagrodzenie ryczałtowe brutto przysługujące Wykonawcy jest następujące:</w:t>
      </w:r>
    </w:p>
    <w:p w14:paraId="0C9355FA" w14:textId="1FAE85C1" w:rsidR="00760649" w:rsidRPr="001364D5" w:rsidRDefault="00760649" w:rsidP="00581E77">
      <w:pPr>
        <w:pStyle w:val="Akapitzlist"/>
        <w:numPr>
          <w:ilvl w:val="0"/>
          <w:numId w:val="44"/>
        </w:numPr>
        <w:ind w:left="709"/>
        <w:jc w:val="both"/>
        <w:rPr>
          <w:rFonts w:asciiTheme="majorHAnsi" w:hAnsiTheme="majorHAnsi" w:cstheme="majorHAnsi"/>
          <w:sz w:val="20"/>
          <w:szCs w:val="20"/>
        </w:rPr>
      </w:pPr>
      <w:r w:rsidRPr="001364D5">
        <w:rPr>
          <w:rFonts w:asciiTheme="majorHAnsi" w:hAnsiTheme="majorHAnsi" w:cstheme="majorHAnsi"/>
          <w:sz w:val="20"/>
          <w:szCs w:val="20"/>
        </w:rPr>
        <w:t>za opracowanie dokumentacji projektowo-kosztorysowej, przeniesieni</w:t>
      </w:r>
      <w:r w:rsidR="00BB5AED" w:rsidRPr="001364D5">
        <w:rPr>
          <w:rFonts w:asciiTheme="majorHAnsi" w:hAnsiTheme="majorHAnsi" w:cstheme="majorHAnsi"/>
          <w:sz w:val="20"/>
          <w:szCs w:val="20"/>
        </w:rPr>
        <w:t>e</w:t>
      </w:r>
      <w:r w:rsidRPr="001364D5">
        <w:rPr>
          <w:rFonts w:asciiTheme="majorHAnsi" w:hAnsiTheme="majorHAnsi" w:cstheme="majorHAnsi"/>
          <w:sz w:val="20"/>
          <w:szCs w:val="20"/>
        </w:rPr>
        <w:t xml:space="preserve"> autorskich praw majątkowych i</w:t>
      </w:r>
      <w:r w:rsidR="004B5C3A" w:rsidRPr="001364D5">
        <w:rPr>
          <w:rFonts w:asciiTheme="majorHAnsi" w:hAnsiTheme="majorHAnsi" w:cstheme="majorHAnsi"/>
          <w:sz w:val="20"/>
          <w:szCs w:val="20"/>
        </w:rPr>
        <w:t> </w:t>
      </w:r>
      <w:r w:rsidRPr="001364D5">
        <w:rPr>
          <w:rFonts w:asciiTheme="majorHAnsi" w:hAnsiTheme="majorHAnsi" w:cstheme="majorHAnsi"/>
          <w:sz w:val="20"/>
          <w:szCs w:val="20"/>
        </w:rPr>
        <w:t xml:space="preserve">innych praw opisanych w umowie Strony ustalają wynagrodzenie ryczałtowe brutto w kwocie </w:t>
      </w:r>
      <w:r w:rsidR="00BB5AED" w:rsidRPr="001364D5">
        <w:rPr>
          <w:rFonts w:asciiTheme="majorHAnsi" w:hAnsiTheme="majorHAnsi" w:cstheme="majorHAnsi"/>
          <w:sz w:val="20"/>
          <w:szCs w:val="20"/>
        </w:rPr>
        <w:t>………………………</w:t>
      </w:r>
      <w:r w:rsidRPr="001364D5">
        <w:rPr>
          <w:rFonts w:asciiTheme="majorHAnsi" w:hAnsiTheme="majorHAnsi" w:cstheme="majorHAnsi"/>
          <w:sz w:val="20"/>
          <w:szCs w:val="20"/>
        </w:rPr>
        <w:t xml:space="preserve"> zł,</w:t>
      </w:r>
      <w:r w:rsidR="00FD44E4" w:rsidRPr="001364D5">
        <w:rPr>
          <w:rFonts w:asciiTheme="majorHAnsi" w:hAnsiTheme="majorHAnsi" w:cstheme="majorHAnsi"/>
          <w:sz w:val="20"/>
          <w:szCs w:val="20"/>
        </w:rPr>
        <w:t xml:space="preserve"> w tym VAT …………..</w:t>
      </w:r>
      <w:r w:rsidR="00111F9C">
        <w:rPr>
          <w:rStyle w:val="Odwoanieprzypisudolnego"/>
          <w:rFonts w:asciiTheme="majorHAnsi" w:hAnsiTheme="majorHAnsi" w:cstheme="majorHAnsi"/>
          <w:sz w:val="20"/>
          <w:szCs w:val="20"/>
        </w:rPr>
        <w:footnoteReference w:id="1"/>
      </w:r>
    </w:p>
    <w:p w14:paraId="7F18F2FC" w14:textId="2FECA59F" w:rsidR="00760649" w:rsidRPr="001364D5" w:rsidRDefault="00760649" w:rsidP="00581E77">
      <w:pPr>
        <w:pStyle w:val="Akapitzlist"/>
        <w:numPr>
          <w:ilvl w:val="0"/>
          <w:numId w:val="44"/>
        </w:numPr>
        <w:ind w:left="709"/>
        <w:jc w:val="both"/>
        <w:rPr>
          <w:rFonts w:asciiTheme="majorHAnsi" w:hAnsiTheme="majorHAnsi" w:cstheme="majorHAnsi"/>
          <w:sz w:val="20"/>
          <w:szCs w:val="20"/>
        </w:rPr>
      </w:pPr>
      <w:r w:rsidRPr="001364D5">
        <w:rPr>
          <w:rFonts w:asciiTheme="majorHAnsi" w:hAnsiTheme="majorHAnsi" w:cstheme="majorHAnsi"/>
          <w:sz w:val="20"/>
          <w:szCs w:val="20"/>
        </w:rPr>
        <w:t>za wykonanie robót budowlanych przedmiotu umowy, Strony ustalają</w:t>
      </w:r>
      <w:r w:rsidR="00BB5AED" w:rsidRPr="001364D5">
        <w:rPr>
          <w:rFonts w:asciiTheme="majorHAnsi" w:hAnsiTheme="majorHAnsi" w:cstheme="majorHAnsi"/>
          <w:sz w:val="20"/>
          <w:szCs w:val="20"/>
        </w:rPr>
        <w:t xml:space="preserve"> </w:t>
      </w:r>
      <w:r w:rsidRPr="001364D5">
        <w:rPr>
          <w:rFonts w:asciiTheme="majorHAnsi" w:hAnsiTheme="majorHAnsi" w:cstheme="majorHAnsi"/>
          <w:sz w:val="20"/>
          <w:szCs w:val="20"/>
        </w:rPr>
        <w:t xml:space="preserve">wynagrodzenie ryczałtowe brutto w kwocie </w:t>
      </w:r>
      <w:r w:rsidR="00BB5AED" w:rsidRPr="001364D5">
        <w:rPr>
          <w:rFonts w:asciiTheme="majorHAnsi" w:hAnsiTheme="majorHAnsi" w:cstheme="majorHAnsi"/>
          <w:sz w:val="20"/>
          <w:szCs w:val="20"/>
        </w:rPr>
        <w:t>……………………</w:t>
      </w:r>
      <w:r w:rsidR="004B5C3A" w:rsidRPr="001364D5">
        <w:rPr>
          <w:rFonts w:asciiTheme="majorHAnsi" w:hAnsiTheme="majorHAnsi" w:cstheme="majorHAnsi"/>
          <w:sz w:val="20"/>
          <w:szCs w:val="20"/>
        </w:rPr>
        <w:t>……</w:t>
      </w:r>
      <w:r w:rsidR="00BB5AED" w:rsidRPr="001364D5">
        <w:rPr>
          <w:rFonts w:asciiTheme="majorHAnsi" w:hAnsiTheme="majorHAnsi" w:cstheme="majorHAnsi"/>
          <w:sz w:val="20"/>
          <w:szCs w:val="20"/>
        </w:rPr>
        <w:t>.</w:t>
      </w:r>
      <w:r w:rsidRPr="001364D5">
        <w:rPr>
          <w:rFonts w:asciiTheme="majorHAnsi" w:hAnsiTheme="majorHAnsi" w:cstheme="majorHAnsi"/>
          <w:sz w:val="20"/>
          <w:szCs w:val="20"/>
        </w:rPr>
        <w:t xml:space="preserve"> zł</w:t>
      </w:r>
      <w:r w:rsidR="00FD44E4" w:rsidRPr="001364D5">
        <w:rPr>
          <w:rFonts w:asciiTheme="majorHAnsi" w:hAnsiTheme="majorHAnsi" w:cstheme="majorHAnsi"/>
          <w:sz w:val="20"/>
          <w:szCs w:val="20"/>
        </w:rPr>
        <w:t>, w tym VAT …………………….</w:t>
      </w:r>
      <w:r w:rsidR="00111F9C">
        <w:rPr>
          <w:rStyle w:val="Odwoanieprzypisudolnego"/>
          <w:rFonts w:asciiTheme="majorHAnsi" w:hAnsiTheme="majorHAnsi" w:cstheme="majorHAnsi"/>
          <w:sz w:val="20"/>
          <w:szCs w:val="20"/>
        </w:rPr>
        <w:footnoteReference w:id="2"/>
      </w:r>
    </w:p>
    <w:p w14:paraId="71EA6561" w14:textId="66BB1BDB" w:rsidR="00760649" w:rsidRPr="001364D5" w:rsidRDefault="00BB5AED" w:rsidP="00581E77">
      <w:pPr>
        <w:pStyle w:val="Akapitzlist"/>
        <w:numPr>
          <w:ilvl w:val="0"/>
          <w:numId w:val="44"/>
        </w:numPr>
        <w:ind w:left="709"/>
        <w:jc w:val="both"/>
        <w:rPr>
          <w:rFonts w:asciiTheme="majorHAnsi" w:hAnsiTheme="majorHAnsi" w:cstheme="majorHAnsi"/>
          <w:sz w:val="20"/>
          <w:szCs w:val="20"/>
        </w:rPr>
      </w:pPr>
      <w:r w:rsidRPr="001364D5">
        <w:rPr>
          <w:rFonts w:asciiTheme="majorHAnsi" w:hAnsiTheme="majorHAnsi" w:cstheme="majorHAnsi"/>
          <w:sz w:val="20"/>
          <w:szCs w:val="20"/>
        </w:rPr>
        <w:t>ł</w:t>
      </w:r>
      <w:r w:rsidR="00760649" w:rsidRPr="001364D5">
        <w:rPr>
          <w:rFonts w:asciiTheme="majorHAnsi" w:hAnsiTheme="majorHAnsi" w:cstheme="majorHAnsi"/>
          <w:sz w:val="20"/>
          <w:szCs w:val="20"/>
        </w:rPr>
        <w:t xml:space="preserve">ączna wartość wynagrodzenia za wykonanie przedmiotu umowy nie może przekroczyć kwoty brutto </w:t>
      </w:r>
      <w:r w:rsidRPr="001364D5">
        <w:rPr>
          <w:rFonts w:asciiTheme="majorHAnsi" w:hAnsiTheme="majorHAnsi" w:cstheme="majorHAnsi"/>
          <w:sz w:val="20"/>
          <w:szCs w:val="20"/>
        </w:rPr>
        <w:t>…………………………</w:t>
      </w:r>
      <w:r w:rsidR="00760649" w:rsidRPr="001364D5">
        <w:rPr>
          <w:rFonts w:asciiTheme="majorHAnsi" w:hAnsiTheme="majorHAnsi" w:cstheme="majorHAnsi"/>
          <w:sz w:val="20"/>
          <w:szCs w:val="20"/>
        </w:rPr>
        <w:t xml:space="preserve"> zł.,</w:t>
      </w:r>
      <w:r w:rsidR="00FD44E4" w:rsidRPr="001364D5">
        <w:rPr>
          <w:rFonts w:asciiTheme="majorHAnsi" w:hAnsiTheme="majorHAnsi" w:cstheme="majorHAnsi"/>
          <w:sz w:val="20"/>
          <w:szCs w:val="20"/>
        </w:rPr>
        <w:t xml:space="preserve"> w tym VAT…………..</w:t>
      </w:r>
      <w:r w:rsidR="00760649" w:rsidRPr="001364D5">
        <w:rPr>
          <w:rFonts w:asciiTheme="majorHAnsi" w:hAnsiTheme="majorHAnsi" w:cstheme="majorHAnsi"/>
          <w:sz w:val="20"/>
          <w:szCs w:val="20"/>
        </w:rPr>
        <w:t xml:space="preserve"> wynikająca z oferty Wykonawcy, stanowiącej załącznik nr 1 do niniejszej umowy.</w:t>
      </w:r>
    </w:p>
    <w:p w14:paraId="13FDB69E" w14:textId="58EDAB2A" w:rsidR="00813CD8" w:rsidRPr="001364D5" w:rsidRDefault="00813CD8" w:rsidP="00532F4C">
      <w:pPr>
        <w:pStyle w:val="Akapitzlist"/>
        <w:numPr>
          <w:ilvl w:val="0"/>
          <w:numId w:val="8"/>
        </w:numPr>
        <w:jc w:val="both"/>
        <w:rPr>
          <w:rFonts w:asciiTheme="majorHAnsi" w:hAnsiTheme="majorHAnsi" w:cstheme="majorHAnsi"/>
          <w:sz w:val="20"/>
          <w:szCs w:val="20"/>
        </w:rPr>
      </w:pPr>
      <w:r w:rsidRPr="001364D5">
        <w:rPr>
          <w:rFonts w:asciiTheme="majorHAnsi" w:hAnsiTheme="majorHAnsi" w:cstheme="majorHAnsi"/>
          <w:sz w:val="20"/>
          <w:szCs w:val="20"/>
        </w:rPr>
        <w:t>Powyższe wynagrodzenie jest ostateczne. Uwzględnia wszystkie elementy inflacyjne w okresie realizacji przedmiotu umowy oraz wszystkie prace i czynności, które są niezbędne do osiągnięcia zakładanych parametrów technicznych obiektu oraz przekazania go do eksploatacji, w tym również koszty robót i</w:t>
      </w:r>
      <w:r w:rsidR="004B5C3A" w:rsidRPr="001364D5">
        <w:rPr>
          <w:rFonts w:asciiTheme="majorHAnsi" w:hAnsiTheme="majorHAnsi" w:cstheme="majorHAnsi"/>
          <w:sz w:val="20"/>
          <w:szCs w:val="20"/>
        </w:rPr>
        <w:t> </w:t>
      </w:r>
      <w:r w:rsidRPr="001364D5">
        <w:rPr>
          <w:rFonts w:asciiTheme="majorHAnsi" w:hAnsiTheme="majorHAnsi" w:cstheme="majorHAnsi"/>
          <w:sz w:val="20"/>
          <w:szCs w:val="20"/>
        </w:rPr>
        <w:t xml:space="preserve">materiałów nie ujętych w dokumentacji technicznej a niezbędnych do wykonania całości prac objętych umową zgodnie z obowiązującymi przepisami i wymogami sztuki budowlanej oraz koszty związane z wypełnieniem przez Wykonawcę wszystkich zobowiązań wymienionych w SWZ. </w:t>
      </w:r>
    </w:p>
    <w:p w14:paraId="0753937C" w14:textId="28D8B3AF" w:rsidR="00813CD8" w:rsidRPr="001364D5" w:rsidRDefault="00813CD8" w:rsidP="00532F4C">
      <w:pPr>
        <w:pStyle w:val="Akapitzlist"/>
        <w:numPr>
          <w:ilvl w:val="0"/>
          <w:numId w:val="8"/>
        </w:numPr>
        <w:jc w:val="both"/>
        <w:rPr>
          <w:rFonts w:asciiTheme="majorHAnsi" w:hAnsiTheme="majorHAnsi" w:cstheme="majorHAnsi"/>
          <w:sz w:val="20"/>
          <w:szCs w:val="20"/>
        </w:rPr>
      </w:pPr>
      <w:r w:rsidRPr="001364D5">
        <w:rPr>
          <w:rFonts w:asciiTheme="majorHAnsi" w:hAnsiTheme="majorHAnsi" w:cstheme="majorHAnsi"/>
          <w:sz w:val="20"/>
          <w:szCs w:val="20"/>
        </w:rPr>
        <w:t>Wynagrodzenie obejmuje wszystkie roboty, do których realizacji zobowiązał się Wykonawca w § 1 i § 2 niniejszej umowy, włącznie z opłatami wszystkich świadczeń na rzecz usługodawców (w tym: opłaty za wodę, energię, wywóz ziemi, itp.) koszt ubezpieczenia inwestycji, należne podatki oraz elementy niezbędne do</w:t>
      </w:r>
      <w:r w:rsidR="004B5C3A" w:rsidRPr="001364D5">
        <w:rPr>
          <w:rFonts w:asciiTheme="majorHAnsi" w:hAnsiTheme="majorHAnsi" w:cstheme="majorHAnsi"/>
          <w:sz w:val="20"/>
          <w:szCs w:val="20"/>
        </w:rPr>
        <w:t> </w:t>
      </w:r>
      <w:r w:rsidRPr="001364D5">
        <w:rPr>
          <w:rFonts w:asciiTheme="majorHAnsi" w:hAnsiTheme="majorHAnsi" w:cstheme="majorHAnsi"/>
          <w:sz w:val="20"/>
          <w:szCs w:val="20"/>
        </w:rPr>
        <w:t xml:space="preserve">wykonania robót, a nie pozostające trwale po zakończeniu budowy. </w:t>
      </w:r>
    </w:p>
    <w:p w14:paraId="2C4DA57C" w14:textId="2D59A79E" w:rsidR="00813CD8" w:rsidRPr="001364D5" w:rsidRDefault="00813CD8" w:rsidP="00532F4C">
      <w:pPr>
        <w:pStyle w:val="Akapitzlist"/>
        <w:numPr>
          <w:ilvl w:val="0"/>
          <w:numId w:val="8"/>
        </w:numPr>
        <w:jc w:val="both"/>
        <w:rPr>
          <w:rFonts w:asciiTheme="majorHAnsi" w:hAnsiTheme="majorHAnsi" w:cstheme="majorHAnsi"/>
          <w:sz w:val="20"/>
          <w:szCs w:val="20"/>
        </w:rPr>
      </w:pPr>
      <w:r w:rsidRPr="001364D5">
        <w:rPr>
          <w:rFonts w:asciiTheme="majorHAnsi" w:hAnsiTheme="majorHAnsi" w:cstheme="majorHAnsi"/>
          <w:sz w:val="20"/>
          <w:szCs w:val="20"/>
        </w:rPr>
        <w:t>Wykonawca dokonał całościowej wyceny przedmiotu zamówienia na własną odpowiedzialność i ryzyko, w oparciu SWZ</w:t>
      </w:r>
      <w:r w:rsidR="00F0301F" w:rsidRPr="001364D5">
        <w:rPr>
          <w:rFonts w:asciiTheme="majorHAnsi" w:hAnsiTheme="majorHAnsi" w:cstheme="majorHAnsi"/>
          <w:sz w:val="20"/>
          <w:szCs w:val="20"/>
        </w:rPr>
        <w:t xml:space="preserve"> i PFU</w:t>
      </w:r>
      <w:r w:rsidRPr="001364D5">
        <w:rPr>
          <w:rFonts w:asciiTheme="majorHAnsi" w:hAnsiTheme="majorHAnsi" w:cstheme="majorHAnsi"/>
          <w:sz w:val="20"/>
          <w:szCs w:val="20"/>
        </w:rPr>
        <w:t xml:space="preserve">. </w:t>
      </w:r>
    </w:p>
    <w:p w14:paraId="072C492A" w14:textId="47F71278" w:rsidR="00F0301F" w:rsidRPr="001364D5" w:rsidRDefault="00F0301F" w:rsidP="00532F4C">
      <w:pPr>
        <w:pStyle w:val="Akapitzlist"/>
        <w:numPr>
          <w:ilvl w:val="0"/>
          <w:numId w:val="8"/>
        </w:numPr>
        <w:jc w:val="both"/>
        <w:rPr>
          <w:rFonts w:asciiTheme="majorHAnsi" w:hAnsiTheme="majorHAnsi" w:cstheme="majorHAnsi"/>
          <w:sz w:val="20"/>
          <w:szCs w:val="20"/>
        </w:rPr>
      </w:pPr>
      <w:r w:rsidRPr="001364D5">
        <w:rPr>
          <w:rFonts w:asciiTheme="majorHAnsi" w:hAnsiTheme="majorHAnsi" w:cstheme="majorHAnsi"/>
          <w:sz w:val="20"/>
          <w:szCs w:val="20"/>
        </w:rPr>
        <w:t>Zapłata za wykonanie poszczególnych etapów przedmiotu umowy dokonana zostanie na podstawie poprawnie wystawionych i złożonych faktur, wystawionych przez Wykonawcę za prace projektowe, czy roboty budowlane faktycznie zrealizowane zgodnie z postanowieniami § 1</w:t>
      </w:r>
      <w:r w:rsidR="00190C05" w:rsidRPr="001364D5">
        <w:rPr>
          <w:rFonts w:asciiTheme="majorHAnsi" w:hAnsiTheme="majorHAnsi" w:cstheme="majorHAnsi"/>
          <w:sz w:val="20"/>
          <w:szCs w:val="20"/>
        </w:rPr>
        <w:t>1</w:t>
      </w:r>
      <w:r w:rsidRPr="001364D5">
        <w:rPr>
          <w:rFonts w:asciiTheme="majorHAnsi" w:hAnsiTheme="majorHAnsi" w:cstheme="majorHAnsi"/>
          <w:sz w:val="20"/>
          <w:szCs w:val="20"/>
        </w:rPr>
        <w:t xml:space="preserve"> umowy;</w:t>
      </w:r>
    </w:p>
    <w:p w14:paraId="0B11F021" w14:textId="5FC5DC0A" w:rsidR="00F0301F" w:rsidRPr="001364D5" w:rsidRDefault="00F0301F" w:rsidP="00532F4C">
      <w:pPr>
        <w:pStyle w:val="Akapitzlist"/>
        <w:numPr>
          <w:ilvl w:val="0"/>
          <w:numId w:val="8"/>
        </w:numPr>
        <w:jc w:val="both"/>
        <w:rPr>
          <w:rFonts w:asciiTheme="majorHAnsi" w:hAnsiTheme="majorHAnsi" w:cstheme="majorHAnsi"/>
          <w:sz w:val="20"/>
          <w:szCs w:val="20"/>
        </w:rPr>
      </w:pPr>
      <w:r w:rsidRPr="001364D5">
        <w:rPr>
          <w:rFonts w:asciiTheme="majorHAnsi" w:hAnsiTheme="majorHAnsi" w:cstheme="majorHAnsi"/>
          <w:sz w:val="20"/>
          <w:szCs w:val="20"/>
        </w:rPr>
        <w:t>Wykonawca złoży faktury po protokolarnych odbiorach prac projektowych, czy robót budowlanych sporządzonych zgodnie § 1</w:t>
      </w:r>
      <w:r w:rsidR="00190C05" w:rsidRPr="001364D5">
        <w:rPr>
          <w:rFonts w:asciiTheme="majorHAnsi" w:hAnsiTheme="majorHAnsi" w:cstheme="majorHAnsi"/>
          <w:sz w:val="20"/>
          <w:szCs w:val="20"/>
        </w:rPr>
        <w:t>1</w:t>
      </w:r>
      <w:r w:rsidRPr="001364D5">
        <w:rPr>
          <w:rFonts w:asciiTheme="majorHAnsi" w:hAnsiTheme="majorHAnsi" w:cstheme="majorHAnsi"/>
          <w:sz w:val="20"/>
          <w:szCs w:val="20"/>
        </w:rPr>
        <w:t xml:space="preserve"> umowy;</w:t>
      </w:r>
    </w:p>
    <w:p w14:paraId="4A35EA72" w14:textId="28D861F2" w:rsidR="00F0301F" w:rsidRPr="00E818A0" w:rsidRDefault="00F0301F" w:rsidP="000C5577">
      <w:pPr>
        <w:pStyle w:val="Akapitzlist"/>
        <w:numPr>
          <w:ilvl w:val="0"/>
          <w:numId w:val="8"/>
        </w:numPr>
        <w:jc w:val="both"/>
        <w:rPr>
          <w:rFonts w:asciiTheme="majorHAnsi" w:hAnsiTheme="majorHAnsi" w:cstheme="majorHAnsi"/>
          <w:sz w:val="20"/>
          <w:szCs w:val="20"/>
        </w:rPr>
      </w:pPr>
      <w:r w:rsidRPr="000C5577">
        <w:rPr>
          <w:rFonts w:asciiTheme="majorHAnsi" w:hAnsiTheme="majorHAnsi" w:cstheme="majorHAnsi"/>
          <w:sz w:val="20"/>
          <w:szCs w:val="20"/>
        </w:rPr>
        <w:t xml:space="preserve">Ostateczne rozliczenie umowy nastąpi </w:t>
      </w:r>
      <w:r w:rsidR="00E818A0" w:rsidRPr="000C5577">
        <w:rPr>
          <w:rFonts w:asciiTheme="majorHAnsi" w:hAnsiTheme="majorHAnsi" w:cstheme="majorHAnsi"/>
          <w:sz w:val="20"/>
          <w:szCs w:val="20"/>
        </w:rPr>
        <w:t>po zakończeniu  czynności  odbiorowych i uzyskaniu  przez  Wyk</w:t>
      </w:r>
      <w:r w:rsidR="00E818A0" w:rsidRPr="00E818A0">
        <w:rPr>
          <w:rFonts w:asciiTheme="majorHAnsi" w:hAnsiTheme="majorHAnsi" w:cstheme="majorHAnsi"/>
          <w:sz w:val="20"/>
          <w:szCs w:val="20"/>
        </w:rPr>
        <w:t xml:space="preserve">onawcę  prawomocnej  decyzji  o  pozwoleniu  na  użytkowanie obiektu,  wywiązaniu  się  Wykonawcy  ze  wszystkich  </w:t>
      </w:r>
      <w:r w:rsidR="00E818A0" w:rsidRPr="00E818A0">
        <w:rPr>
          <w:rFonts w:asciiTheme="majorHAnsi" w:hAnsiTheme="majorHAnsi" w:cstheme="majorHAnsi"/>
          <w:sz w:val="20"/>
          <w:szCs w:val="20"/>
        </w:rPr>
        <w:lastRenderedPageBreak/>
        <w:t xml:space="preserve">zobowiązań  wynikających  z umowy  i  przekazaniu  zamawiającemu  przedmiotu  umowy  wykonanego  zgodnie  z projektem i zasadami wiedzy </w:t>
      </w:r>
      <w:r w:rsidR="000C5577" w:rsidRPr="00E818A0">
        <w:rPr>
          <w:rFonts w:asciiTheme="majorHAnsi" w:hAnsiTheme="majorHAnsi" w:cstheme="majorHAnsi"/>
          <w:sz w:val="20"/>
          <w:szCs w:val="20"/>
        </w:rPr>
        <w:t>technicznej</w:t>
      </w:r>
      <w:r w:rsidR="000C5577">
        <w:rPr>
          <w:rFonts w:asciiTheme="majorHAnsi" w:hAnsiTheme="majorHAnsi" w:cstheme="majorHAnsi"/>
          <w:sz w:val="20"/>
          <w:szCs w:val="20"/>
        </w:rPr>
        <w:t>, po</w:t>
      </w:r>
      <w:r w:rsidR="00E818A0">
        <w:rPr>
          <w:rFonts w:asciiTheme="majorHAnsi" w:hAnsiTheme="majorHAnsi" w:cstheme="majorHAnsi"/>
          <w:sz w:val="20"/>
          <w:szCs w:val="20"/>
        </w:rPr>
        <w:t xml:space="preserve"> złożeniu</w:t>
      </w:r>
      <w:r w:rsidR="00E818A0" w:rsidRPr="00E818A0">
        <w:rPr>
          <w:rFonts w:asciiTheme="majorHAnsi" w:hAnsiTheme="majorHAnsi" w:cstheme="majorHAnsi"/>
          <w:sz w:val="20"/>
          <w:szCs w:val="20"/>
        </w:rPr>
        <w:t xml:space="preserve">  faktury  końcowej</w:t>
      </w:r>
      <w:r w:rsidR="000C5577">
        <w:rPr>
          <w:rFonts w:asciiTheme="majorHAnsi" w:hAnsiTheme="majorHAnsi" w:cstheme="majorHAnsi"/>
          <w:sz w:val="20"/>
          <w:szCs w:val="20"/>
        </w:rPr>
        <w:t>.</w:t>
      </w:r>
      <w:r w:rsidR="00E818A0" w:rsidRPr="00E818A0">
        <w:rPr>
          <w:rFonts w:asciiTheme="majorHAnsi" w:hAnsiTheme="majorHAnsi" w:cstheme="majorHAnsi"/>
          <w:sz w:val="20"/>
          <w:szCs w:val="20"/>
        </w:rPr>
        <w:t xml:space="preserve">  </w:t>
      </w:r>
    </w:p>
    <w:p w14:paraId="116FE3B2" w14:textId="77777777" w:rsidR="00F0301F" w:rsidRPr="001364D5" w:rsidRDefault="00F0301F" w:rsidP="00532F4C">
      <w:pPr>
        <w:pStyle w:val="Akapitzlist"/>
        <w:numPr>
          <w:ilvl w:val="0"/>
          <w:numId w:val="8"/>
        </w:numPr>
        <w:jc w:val="both"/>
        <w:rPr>
          <w:rFonts w:asciiTheme="majorHAnsi" w:hAnsiTheme="majorHAnsi" w:cstheme="majorHAnsi"/>
          <w:sz w:val="20"/>
          <w:szCs w:val="20"/>
        </w:rPr>
      </w:pPr>
      <w:r w:rsidRPr="001364D5">
        <w:rPr>
          <w:rFonts w:asciiTheme="majorHAnsi" w:hAnsiTheme="majorHAnsi" w:cstheme="majorHAnsi"/>
          <w:sz w:val="20"/>
          <w:szCs w:val="20"/>
        </w:rPr>
        <w:t>Zamawiający ma obowiązek zapłaty faktury w terminie 30 dni licząc od daty jej doręczenia Zamawiającemu.</w:t>
      </w:r>
    </w:p>
    <w:p w14:paraId="638022BA" w14:textId="57DEEEBA" w:rsidR="00F0301F" w:rsidRPr="001364D5" w:rsidRDefault="00F0301F" w:rsidP="00532F4C">
      <w:pPr>
        <w:pStyle w:val="Akapitzlist"/>
        <w:numPr>
          <w:ilvl w:val="0"/>
          <w:numId w:val="8"/>
        </w:numPr>
        <w:jc w:val="both"/>
        <w:rPr>
          <w:rFonts w:asciiTheme="majorHAnsi" w:hAnsiTheme="majorHAnsi" w:cstheme="majorHAnsi"/>
          <w:sz w:val="20"/>
          <w:szCs w:val="20"/>
        </w:rPr>
      </w:pPr>
      <w:r w:rsidRPr="001364D5">
        <w:rPr>
          <w:rFonts w:asciiTheme="majorHAnsi" w:hAnsiTheme="majorHAnsi" w:cstheme="majorHAnsi"/>
          <w:sz w:val="20"/>
          <w:szCs w:val="20"/>
        </w:rPr>
        <w:t>Należności z tytułu faktury będą płatne przez Zamawiającego przelewem na konto Wykonawcy.</w:t>
      </w:r>
    </w:p>
    <w:p w14:paraId="39D24AAF" w14:textId="58ED56F2" w:rsidR="00813CD8" w:rsidRPr="001364D5" w:rsidRDefault="00813CD8" w:rsidP="00532F4C">
      <w:pPr>
        <w:pStyle w:val="Akapitzlist"/>
        <w:numPr>
          <w:ilvl w:val="0"/>
          <w:numId w:val="8"/>
        </w:numPr>
        <w:jc w:val="both"/>
        <w:rPr>
          <w:rFonts w:asciiTheme="majorHAnsi" w:hAnsiTheme="majorHAnsi" w:cstheme="majorHAnsi"/>
          <w:sz w:val="20"/>
          <w:szCs w:val="20"/>
        </w:rPr>
      </w:pPr>
      <w:r w:rsidRPr="001F4FEB">
        <w:rPr>
          <w:rFonts w:asciiTheme="majorHAnsi" w:hAnsiTheme="majorHAnsi" w:cstheme="majorHAnsi"/>
          <w:sz w:val="20"/>
          <w:szCs w:val="20"/>
          <w:u w:val="single"/>
        </w:rPr>
        <w:t>Zamawiający zastrzega sobie prawo do zaniechania niektórych robót</w:t>
      </w:r>
      <w:r w:rsidRPr="001364D5">
        <w:rPr>
          <w:rFonts w:asciiTheme="majorHAnsi" w:hAnsiTheme="majorHAnsi" w:cstheme="majorHAnsi"/>
          <w:sz w:val="20"/>
          <w:szCs w:val="20"/>
        </w:rPr>
        <w:t>, których wykonanie nie jest niezbędne dla prawidłowej realizacji przedmiotu umowy. Jeżeli zaniechanie robót jest planowane, to o ile jest to możliwe, Zamawiający uprzedzi o tym Wykonawcę niezwłocznie po powzięciu informacji - decyzji o zaniechaniu robót. Jeżeli zachodzi potrzeba zmniejszenia zakresu wykonania prac przewidzianych w projekcie lub zmian w projekcie, Zamawiający przewiduje w tym zakresie możliwość zmniejszenia wynagrodzenia Wykonawcy o roboty zaniechane. Ograniczenie zakresu zamówienia przez zamawiającego nie będzie jednak większe niż 20 % wartości świadczenia wynikającego z niniejszej umowy.</w:t>
      </w:r>
    </w:p>
    <w:p w14:paraId="77233B75" w14:textId="77777777" w:rsidR="001F4FEB" w:rsidRPr="001F4FEB" w:rsidRDefault="001F4FEB" w:rsidP="001F4FEB">
      <w:pPr>
        <w:pStyle w:val="Akapitzlist"/>
        <w:numPr>
          <w:ilvl w:val="0"/>
          <w:numId w:val="8"/>
        </w:numPr>
        <w:jc w:val="both"/>
        <w:rPr>
          <w:rFonts w:asciiTheme="majorHAnsi" w:hAnsiTheme="majorHAnsi" w:cstheme="majorHAnsi"/>
          <w:sz w:val="20"/>
          <w:szCs w:val="20"/>
        </w:rPr>
      </w:pPr>
      <w:r w:rsidRPr="00873B95">
        <w:rPr>
          <w:rFonts w:asciiTheme="majorHAnsi" w:hAnsiTheme="majorHAnsi" w:cstheme="majorHAnsi"/>
          <w:sz w:val="20"/>
          <w:szCs w:val="20"/>
        </w:rPr>
        <w:t>W przypadku ewentualnego wystąpienia robót zaniechanych tj. takich, których zdaniem Stron</w:t>
      </w:r>
      <w:r>
        <w:rPr>
          <w:rFonts w:asciiTheme="majorHAnsi" w:hAnsiTheme="majorHAnsi" w:cstheme="majorHAnsi"/>
          <w:sz w:val="20"/>
          <w:szCs w:val="20"/>
        </w:rPr>
        <w:t xml:space="preserve"> </w:t>
      </w:r>
      <w:r w:rsidRPr="00873B95">
        <w:rPr>
          <w:rFonts w:asciiTheme="majorHAnsi" w:hAnsiTheme="majorHAnsi" w:cstheme="majorHAnsi"/>
          <w:sz w:val="20"/>
          <w:szCs w:val="20"/>
        </w:rPr>
        <w:t>umowy</w:t>
      </w:r>
      <w:r>
        <w:rPr>
          <w:rFonts w:asciiTheme="majorHAnsi" w:hAnsiTheme="majorHAnsi" w:cstheme="majorHAnsi"/>
          <w:sz w:val="20"/>
          <w:szCs w:val="20"/>
        </w:rPr>
        <w:t xml:space="preserve"> </w:t>
      </w:r>
      <w:r w:rsidRPr="00873B95">
        <w:rPr>
          <w:rFonts w:asciiTheme="majorHAnsi" w:hAnsiTheme="majorHAnsi" w:cstheme="majorHAnsi"/>
          <w:sz w:val="20"/>
          <w:szCs w:val="20"/>
        </w:rPr>
        <w:t>nie</w:t>
      </w:r>
      <w:r>
        <w:rPr>
          <w:rFonts w:asciiTheme="majorHAnsi" w:hAnsiTheme="majorHAnsi" w:cstheme="majorHAnsi"/>
          <w:sz w:val="20"/>
          <w:szCs w:val="20"/>
        </w:rPr>
        <w:t xml:space="preserve"> </w:t>
      </w:r>
      <w:r w:rsidRPr="00873B95">
        <w:rPr>
          <w:rFonts w:asciiTheme="majorHAnsi" w:hAnsiTheme="majorHAnsi" w:cstheme="majorHAnsi"/>
          <w:sz w:val="20"/>
          <w:szCs w:val="20"/>
        </w:rPr>
        <w:t>ma konieczności</w:t>
      </w:r>
      <w:r>
        <w:rPr>
          <w:rFonts w:asciiTheme="majorHAnsi" w:hAnsiTheme="majorHAnsi" w:cstheme="majorHAnsi"/>
          <w:sz w:val="20"/>
          <w:szCs w:val="20"/>
        </w:rPr>
        <w:t xml:space="preserve"> </w:t>
      </w:r>
      <w:r w:rsidRPr="00873B95">
        <w:rPr>
          <w:rFonts w:asciiTheme="majorHAnsi" w:hAnsiTheme="majorHAnsi" w:cstheme="majorHAnsi"/>
          <w:sz w:val="20"/>
          <w:szCs w:val="20"/>
        </w:rPr>
        <w:t>wykonywania,</w:t>
      </w:r>
      <w:r>
        <w:rPr>
          <w:rFonts w:asciiTheme="majorHAnsi" w:hAnsiTheme="majorHAnsi" w:cstheme="majorHAnsi"/>
          <w:sz w:val="20"/>
          <w:szCs w:val="20"/>
        </w:rPr>
        <w:t xml:space="preserve"> </w:t>
      </w:r>
      <w:r w:rsidRPr="00873B95">
        <w:rPr>
          <w:rFonts w:asciiTheme="majorHAnsi" w:hAnsiTheme="majorHAnsi" w:cstheme="majorHAnsi"/>
          <w:sz w:val="20"/>
          <w:szCs w:val="20"/>
        </w:rPr>
        <w:t>co</w:t>
      </w:r>
      <w:r>
        <w:rPr>
          <w:rFonts w:asciiTheme="majorHAnsi" w:hAnsiTheme="majorHAnsi" w:cstheme="majorHAnsi"/>
          <w:sz w:val="20"/>
          <w:szCs w:val="20"/>
        </w:rPr>
        <w:t xml:space="preserve"> </w:t>
      </w:r>
      <w:r w:rsidRPr="00873B95">
        <w:rPr>
          <w:rFonts w:asciiTheme="majorHAnsi" w:hAnsiTheme="majorHAnsi" w:cstheme="majorHAnsi"/>
          <w:sz w:val="20"/>
          <w:szCs w:val="20"/>
        </w:rPr>
        <w:t>stwierdzone</w:t>
      </w:r>
      <w:r>
        <w:rPr>
          <w:rFonts w:asciiTheme="majorHAnsi" w:hAnsiTheme="majorHAnsi" w:cstheme="majorHAnsi"/>
          <w:sz w:val="20"/>
          <w:szCs w:val="20"/>
        </w:rPr>
        <w:t xml:space="preserve"> </w:t>
      </w:r>
      <w:r w:rsidRPr="00873B95">
        <w:rPr>
          <w:rFonts w:asciiTheme="majorHAnsi" w:hAnsiTheme="majorHAnsi" w:cstheme="majorHAnsi"/>
          <w:sz w:val="20"/>
          <w:szCs w:val="20"/>
        </w:rPr>
        <w:t>zostanie</w:t>
      </w:r>
      <w:r>
        <w:rPr>
          <w:rFonts w:asciiTheme="majorHAnsi" w:hAnsiTheme="majorHAnsi" w:cstheme="majorHAnsi"/>
          <w:sz w:val="20"/>
          <w:szCs w:val="20"/>
        </w:rPr>
        <w:t xml:space="preserve"> </w:t>
      </w:r>
      <w:r w:rsidRPr="00873B95">
        <w:rPr>
          <w:rFonts w:asciiTheme="majorHAnsi" w:hAnsiTheme="majorHAnsi" w:cstheme="majorHAnsi"/>
          <w:sz w:val="20"/>
          <w:szCs w:val="20"/>
        </w:rPr>
        <w:t>pisemnie</w:t>
      </w:r>
      <w:r>
        <w:rPr>
          <w:rFonts w:asciiTheme="majorHAnsi" w:hAnsiTheme="majorHAnsi" w:cstheme="majorHAnsi"/>
          <w:sz w:val="20"/>
          <w:szCs w:val="20"/>
        </w:rPr>
        <w:t xml:space="preserve"> </w:t>
      </w:r>
      <w:r w:rsidRPr="00873B95">
        <w:rPr>
          <w:rFonts w:asciiTheme="majorHAnsi" w:hAnsiTheme="majorHAnsi" w:cstheme="majorHAnsi"/>
          <w:sz w:val="20"/>
          <w:szCs w:val="20"/>
        </w:rPr>
        <w:t>w odpowiednim protokole podpisanym przez przedstawiciela Wykonawcy oraz Inspektora</w:t>
      </w:r>
      <w:r>
        <w:rPr>
          <w:rFonts w:asciiTheme="majorHAnsi" w:hAnsiTheme="majorHAnsi" w:cstheme="majorHAnsi"/>
          <w:sz w:val="20"/>
          <w:szCs w:val="20"/>
        </w:rPr>
        <w:t xml:space="preserve"> </w:t>
      </w:r>
      <w:r w:rsidRPr="00873B95">
        <w:rPr>
          <w:rFonts w:asciiTheme="majorHAnsi" w:hAnsiTheme="majorHAnsi" w:cstheme="majorHAnsi"/>
          <w:sz w:val="20"/>
          <w:szCs w:val="20"/>
        </w:rPr>
        <w:t>Nadzoru,</w:t>
      </w:r>
      <w:r>
        <w:rPr>
          <w:rFonts w:asciiTheme="majorHAnsi" w:hAnsiTheme="majorHAnsi" w:cstheme="majorHAnsi"/>
          <w:sz w:val="20"/>
          <w:szCs w:val="20"/>
        </w:rPr>
        <w:t xml:space="preserve"> </w:t>
      </w:r>
      <w:r w:rsidRPr="00873B95">
        <w:rPr>
          <w:rFonts w:asciiTheme="majorHAnsi" w:hAnsiTheme="majorHAnsi" w:cstheme="majorHAnsi"/>
          <w:sz w:val="20"/>
          <w:szCs w:val="20"/>
        </w:rPr>
        <w:t>mimo</w:t>
      </w:r>
      <w:r>
        <w:rPr>
          <w:rFonts w:asciiTheme="majorHAnsi" w:hAnsiTheme="majorHAnsi" w:cstheme="majorHAnsi"/>
          <w:sz w:val="20"/>
          <w:szCs w:val="20"/>
        </w:rPr>
        <w:t xml:space="preserve"> </w:t>
      </w:r>
      <w:r w:rsidRPr="00873B95">
        <w:rPr>
          <w:rFonts w:asciiTheme="majorHAnsi" w:hAnsiTheme="majorHAnsi" w:cstheme="majorHAnsi"/>
          <w:sz w:val="20"/>
          <w:szCs w:val="20"/>
        </w:rPr>
        <w:t>ich</w:t>
      </w:r>
      <w:r>
        <w:rPr>
          <w:rFonts w:asciiTheme="majorHAnsi" w:hAnsiTheme="majorHAnsi" w:cstheme="majorHAnsi"/>
          <w:sz w:val="20"/>
          <w:szCs w:val="20"/>
        </w:rPr>
        <w:t xml:space="preserve"> </w:t>
      </w:r>
      <w:r w:rsidRPr="00873B95">
        <w:rPr>
          <w:rFonts w:asciiTheme="majorHAnsi" w:hAnsiTheme="majorHAnsi" w:cstheme="majorHAnsi"/>
          <w:sz w:val="20"/>
          <w:szCs w:val="20"/>
        </w:rPr>
        <w:t>zawarcia</w:t>
      </w:r>
      <w:r>
        <w:rPr>
          <w:rFonts w:asciiTheme="majorHAnsi" w:hAnsiTheme="majorHAnsi" w:cstheme="majorHAnsi"/>
          <w:sz w:val="20"/>
          <w:szCs w:val="20"/>
        </w:rPr>
        <w:t xml:space="preserve"> </w:t>
      </w:r>
      <w:r w:rsidRPr="00873B95">
        <w:rPr>
          <w:rFonts w:asciiTheme="majorHAnsi" w:hAnsiTheme="majorHAnsi" w:cstheme="majorHAnsi"/>
          <w:sz w:val="20"/>
          <w:szCs w:val="20"/>
        </w:rPr>
        <w:t>w</w:t>
      </w:r>
      <w:r>
        <w:rPr>
          <w:rFonts w:asciiTheme="majorHAnsi" w:hAnsiTheme="majorHAnsi" w:cstheme="majorHAnsi"/>
          <w:sz w:val="20"/>
          <w:szCs w:val="20"/>
        </w:rPr>
        <w:t xml:space="preserve"> </w:t>
      </w:r>
      <w:r w:rsidRPr="00873B95">
        <w:rPr>
          <w:rFonts w:asciiTheme="majorHAnsi" w:hAnsiTheme="majorHAnsi" w:cstheme="majorHAnsi"/>
          <w:sz w:val="20"/>
          <w:szCs w:val="20"/>
        </w:rPr>
        <w:t>ofercie</w:t>
      </w:r>
      <w:r>
        <w:rPr>
          <w:rFonts w:asciiTheme="majorHAnsi" w:hAnsiTheme="majorHAnsi" w:cstheme="majorHAnsi"/>
          <w:sz w:val="20"/>
          <w:szCs w:val="20"/>
        </w:rPr>
        <w:t xml:space="preserve"> </w:t>
      </w:r>
      <w:r w:rsidRPr="00873B95">
        <w:rPr>
          <w:rFonts w:asciiTheme="majorHAnsi" w:hAnsiTheme="majorHAnsi" w:cstheme="majorHAnsi"/>
          <w:sz w:val="20"/>
          <w:szCs w:val="20"/>
        </w:rPr>
        <w:t>Wykonawcy</w:t>
      </w:r>
      <w:r>
        <w:rPr>
          <w:rFonts w:asciiTheme="majorHAnsi" w:hAnsiTheme="majorHAnsi" w:cstheme="majorHAnsi"/>
          <w:sz w:val="20"/>
          <w:szCs w:val="20"/>
        </w:rPr>
        <w:t xml:space="preserve"> </w:t>
      </w:r>
      <w:r w:rsidRPr="00873B95">
        <w:rPr>
          <w:rFonts w:asciiTheme="majorHAnsi" w:hAnsiTheme="majorHAnsi" w:cstheme="majorHAnsi"/>
          <w:sz w:val="20"/>
          <w:szCs w:val="20"/>
        </w:rPr>
        <w:t>i</w:t>
      </w:r>
      <w:r>
        <w:rPr>
          <w:rFonts w:asciiTheme="majorHAnsi" w:hAnsiTheme="majorHAnsi" w:cstheme="majorHAnsi"/>
          <w:sz w:val="20"/>
          <w:szCs w:val="20"/>
        </w:rPr>
        <w:t xml:space="preserve"> </w:t>
      </w:r>
      <w:r w:rsidRPr="00873B95">
        <w:rPr>
          <w:rFonts w:asciiTheme="majorHAnsi" w:hAnsiTheme="majorHAnsi" w:cstheme="majorHAnsi"/>
          <w:sz w:val="20"/>
          <w:szCs w:val="20"/>
        </w:rPr>
        <w:t>dokumentacji</w:t>
      </w:r>
      <w:r>
        <w:rPr>
          <w:rFonts w:asciiTheme="majorHAnsi" w:hAnsiTheme="majorHAnsi" w:cstheme="majorHAnsi"/>
          <w:sz w:val="20"/>
          <w:szCs w:val="20"/>
        </w:rPr>
        <w:t xml:space="preserve"> </w:t>
      </w:r>
      <w:r w:rsidRPr="00873B95">
        <w:rPr>
          <w:rFonts w:asciiTheme="majorHAnsi" w:hAnsiTheme="majorHAnsi" w:cstheme="majorHAnsi"/>
          <w:sz w:val="20"/>
          <w:szCs w:val="20"/>
        </w:rPr>
        <w:t>przetargowej,</w:t>
      </w:r>
      <w:r>
        <w:rPr>
          <w:rFonts w:asciiTheme="majorHAnsi" w:hAnsiTheme="majorHAnsi" w:cstheme="majorHAnsi"/>
          <w:sz w:val="20"/>
          <w:szCs w:val="20"/>
        </w:rPr>
        <w:t xml:space="preserve"> </w:t>
      </w:r>
      <w:r w:rsidRPr="00873B95">
        <w:rPr>
          <w:rFonts w:asciiTheme="majorHAnsi" w:hAnsiTheme="majorHAnsi" w:cstheme="majorHAnsi"/>
          <w:sz w:val="20"/>
          <w:szCs w:val="20"/>
        </w:rPr>
        <w:t>wynagrodzenie umowne zostanie odpowiednio zmniejszone o wartość tych robót zaniechanych.</w:t>
      </w:r>
    </w:p>
    <w:p w14:paraId="1DACED5E" w14:textId="77777777" w:rsidR="001F4FEB" w:rsidRPr="001F4FEB" w:rsidRDefault="001F4FEB" w:rsidP="001F4FEB">
      <w:pPr>
        <w:pStyle w:val="Akapitzlist"/>
        <w:numPr>
          <w:ilvl w:val="0"/>
          <w:numId w:val="8"/>
        </w:numPr>
        <w:jc w:val="both"/>
        <w:rPr>
          <w:rFonts w:asciiTheme="majorHAnsi" w:hAnsiTheme="majorHAnsi" w:cstheme="majorHAnsi"/>
          <w:sz w:val="20"/>
          <w:szCs w:val="20"/>
        </w:rPr>
      </w:pPr>
      <w:r w:rsidRPr="00873B95">
        <w:rPr>
          <w:rFonts w:asciiTheme="majorHAnsi" w:hAnsiTheme="majorHAnsi" w:cstheme="majorHAnsi"/>
          <w:sz w:val="20"/>
          <w:szCs w:val="20"/>
        </w:rPr>
        <w:t>Kosztorys robót zaniechanych sporządzony zostanie przez Wykonawcę metodą szczegółową, tj.</w:t>
      </w:r>
      <w:r>
        <w:rPr>
          <w:rFonts w:asciiTheme="majorHAnsi" w:hAnsiTheme="majorHAnsi" w:cstheme="majorHAnsi"/>
          <w:sz w:val="20"/>
          <w:szCs w:val="20"/>
        </w:rPr>
        <w:t xml:space="preserve"> </w:t>
      </w:r>
      <w:r w:rsidRPr="001F4FEB">
        <w:rPr>
          <w:rFonts w:asciiTheme="majorHAnsi" w:hAnsiTheme="majorHAnsi" w:cstheme="majorHAnsi"/>
          <w:sz w:val="20"/>
          <w:szCs w:val="20"/>
        </w:rPr>
        <w:t>określający</w:t>
      </w:r>
      <w:r>
        <w:rPr>
          <w:rFonts w:asciiTheme="majorHAnsi" w:hAnsiTheme="majorHAnsi" w:cstheme="majorHAnsi"/>
          <w:sz w:val="20"/>
          <w:szCs w:val="20"/>
        </w:rPr>
        <w:t xml:space="preserve"> </w:t>
      </w:r>
      <w:r w:rsidRPr="001F4FEB">
        <w:rPr>
          <w:rFonts w:asciiTheme="majorHAnsi" w:hAnsiTheme="majorHAnsi" w:cstheme="majorHAnsi"/>
          <w:sz w:val="20"/>
          <w:szCs w:val="20"/>
        </w:rPr>
        <w:t>ilość</w:t>
      </w:r>
      <w:r>
        <w:rPr>
          <w:rFonts w:asciiTheme="majorHAnsi" w:hAnsiTheme="majorHAnsi" w:cstheme="majorHAnsi"/>
          <w:sz w:val="20"/>
          <w:szCs w:val="20"/>
        </w:rPr>
        <w:t xml:space="preserve"> </w:t>
      </w:r>
      <w:r w:rsidRPr="001F4FEB">
        <w:rPr>
          <w:rFonts w:asciiTheme="majorHAnsi" w:hAnsiTheme="majorHAnsi" w:cstheme="majorHAnsi"/>
          <w:sz w:val="20"/>
          <w:szCs w:val="20"/>
        </w:rPr>
        <w:t>jednostek</w:t>
      </w:r>
      <w:r>
        <w:rPr>
          <w:rFonts w:asciiTheme="majorHAnsi" w:hAnsiTheme="majorHAnsi" w:cstheme="majorHAnsi"/>
          <w:sz w:val="20"/>
          <w:szCs w:val="20"/>
        </w:rPr>
        <w:t xml:space="preserve"> </w:t>
      </w:r>
      <w:r w:rsidRPr="001F4FEB">
        <w:rPr>
          <w:rFonts w:asciiTheme="majorHAnsi" w:hAnsiTheme="majorHAnsi" w:cstheme="majorHAnsi"/>
          <w:sz w:val="20"/>
          <w:szCs w:val="20"/>
        </w:rPr>
        <w:t>przedmiarowych</w:t>
      </w:r>
      <w:r>
        <w:rPr>
          <w:rFonts w:asciiTheme="majorHAnsi" w:hAnsiTheme="majorHAnsi" w:cstheme="majorHAnsi"/>
          <w:sz w:val="20"/>
          <w:szCs w:val="20"/>
        </w:rPr>
        <w:t xml:space="preserve"> </w:t>
      </w:r>
      <w:r w:rsidRPr="001F4FEB">
        <w:rPr>
          <w:rFonts w:asciiTheme="majorHAnsi" w:hAnsiTheme="majorHAnsi" w:cstheme="majorHAnsi"/>
          <w:sz w:val="20"/>
          <w:szCs w:val="20"/>
        </w:rPr>
        <w:t>zakresu</w:t>
      </w:r>
      <w:r>
        <w:rPr>
          <w:rFonts w:asciiTheme="majorHAnsi" w:hAnsiTheme="majorHAnsi" w:cstheme="majorHAnsi"/>
          <w:sz w:val="20"/>
          <w:szCs w:val="20"/>
        </w:rPr>
        <w:t xml:space="preserve"> </w:t>
      </w:r>
      <w:r w:rsidRPr="001F4FEB">
        <w:rPr>
          <w:rFonts w:asciiTheme="majorHAnsi" w:hAnsiTheme="majorHAnsi" w:cstheme="majorHAnsi"/>
          <w:sz w:val="20"/>
          <w:szCs w:val="20"/>
        </w:rPr>
        <w:t>robót</w:t>
      </w:r>
      <w:r>
        <w:rPr>
          <w:rFonts w:asciiTheme="majorHAnsi" w:hAnsiTheme="majorHAnsi" w:cstheme="majorHAnsi"/>
          <w:sz w:val="20"/>
          <w:szCs w:val="20"/>
        </w:rPr>
        <w:t xml:space="preserve"> </w:t>
      </w:r>
      <w:r w:rsidRPr="001F4FEB">
        <w:rPr>
          <w:rFonts w:asciiTheme="majorHAnsi" w:hAnsiTheme="majorHAnsi" w:cstheme="majorHAnsi"/>
          <w:sz w:val="20"/>
          <w:szCs w:val="20"/>
        </w:rPr>
        <w:t>polegających</w:t>
      </w:r>
      <w:r>
        <w:rPr>
          <w:rFonts w:asciiTheme="majorHAnsi" w:hAnsiTheme="majorHAnsi" w:cstheme="majorHAnsi"/>
          <w:sz w:val="20"/>
          <w:szCs w:val="20"/>
        </w:rPr>
        <w:t xml:space="preserve"> </w:t>
      </w:r>
      <w:r w:rsidRPr="001F4FEB">
        <w:rPr>
          <w:rFonts w:asciiTheme="majorHAnsi" w:hAnsiTheme="majorHAnsi" w:cstheme="majorHAnsi"/>
          <w:sz w:val="20"/>
          <w:szCs w:val="20"/>
        </w:rPr>
        <w:t>zaniechaniu</w:t>
      </w:r>
      <w:r>
        <w:rPr>
          <w:rFonts w:asciiTheme="majorHAnsi" w:hAnsiTheme="majorHAnsi" w:cstheme="majorHAnsi"/>
          <w:sz w:val="20"/>
          <w:szCs w:val="20"/>
        </w:rPr>
        <w:t xml:space="preserve"> </w:t>
      </w:r>
      <w:r w:rsidRPr="001F4FEB">
        <w:rPr>
          <w:rFonts w:asciiTheme="majorHAnsi" w:hAnsiTheme="majorHAnsi" w:cstheme="majorHAnsi"/>
          <w:sz w:val="20"/>
          <w:szCs w:val="20"/>
        </w:rPr>
        <w:t>pomnożonych</w:t>
      </w:r>
      <w:r>
        <w:rPr>
          <w:rFonts w:asciiTheme="majorHAnsi" w:hAnsiTheme="majorHAnsi" w:cstheme="majorHAnsi"/>
          <w:sz w:val="20"/>
          <w:szCs w:val="20"/>
        </w:rPr>
        <w:t xml:space="preserve"> </w:t>
      </w:r>
      <w:r w:rsidRPr="001F4FEB">
        <w:rPr>
          <w:rFonts w:asciiTheme="majorHAnsi" w:hAnsiTheme="majorHAnsi" w:cstheme="majorHAnsi"/>
          <w:sz w:val="20"/>
          <w:szCs w:val="20"/>
        </w:rPr>
        <w:t>przez</w:t>
      </w:r>
      <w:r>
        <w:rPr>
          <w:rFonts w:asciiTheme="majorHAnsi" w:hAnsiTheme="majorHAnsi" w:cstheme="majorHAnsi"/>
          <w:sz w:val="20"/>
          <w:szCs w:val="20"/>
        </w:rPr>
        <w:t xml:space="preserve"> </w:t>
      </w:r>
      <w:r w:rsidRPr="001F4FEB">
        <w:rPr>
          <w:rFonts w:asciiTheme="majorHAnsi" w:hAnsiTheme="majorHAnsi" w:cstheme="majorHAnsi"/>
          <w:sz w:val="20"/>
          <w:szCs w:val="20"/>
        </w:rPr>
        <w:t>ceny</w:t>
      </w:r>
      <w:r>
        <w:rPr>
          <w:rFonts w:asciiTheme="majorHAnsi" w:hAnsiTheme="majorHAnsi" w:cstheme="majorHAnsi"/>
          <w:sz w:val="20"/>
          <w:szCs w:val="20"/>
        </w:rPr>
        <w:t xml:space="preserve"> </w:t>
      </w:r>
      <w:r w:rsidRPr="001F4FEB">
        <w:rPr>
          <w:rFonts w:asciiTheme="majorHAnsi" w:hAnsiTheme="majorHAnsi" w:cstheme="majorHAnsi"/>
          <w:sz w:val="20"/>
          <w:szCs w:val="20"/>
        </w:rPr>
        <w:t>jednostkowe</w:t>
      </w:r>
      <w:r>
        <w:rPr>
          <w:rFonts w:asciiTheme="majorHAnsi" w:hAnsiTheme="majorHAnsi" w:cstheme="majorHAnsi"/>
          <w:sz w:val="20"/>
          <w:szCs w:val="20"/>
        </w:rPr>
        <w:t xml:space="preserve"> </w:t>
      </w:r>
      <w:r w:rsidRPr="001F4FEB">
        <w:rPr>
          <w:rFonts w:asciiTheme="majorHAnsi" w:hAnsiTheme="majorHAnsi" w:cstheme="majorHAnsi"/>
          <w:sz w:val="20"/>
          <w:szCs w:val="20"/>
        </w:rPr>
        <w:t>nie</w:t>
      </w:r>
      <w:r>
        <w:rPr>
          <w:rFonts w:asciiTheme="majorHAnsi" w:hAnsiTheme="majorHAnsi" w:cstheme="majorHAnsi"/>
          <w:sz w:val="20"/>
          <w:szCs w:val="20"/>
        </w:rPr>
        <w:t xml:space="preserve"> </w:t>
      </w:r>
      <w:r w:rsidRPr="001F4FEB">
        <w:rPr>
          <w:rFonts w:asciiTheme="majorHAnsi" w:hAnsiTheme="majorHAnsi" w:cstheme="majorHAnsi"/>
          <w:sz w:val="20"/>
          <w:szCs w:val="20"/>
        </w:rPr>
        <w:t>wyższe</w:t>
      </w:r>
      <w:r>
        <w:rPr>
          <w:rFonts w:asciiTheme="majorHAnsi" w:hAnsiTheme="majorHAnsi" w:cstheme="majorHAnsi"/>
          <w:sz w:val="20"/>
          <w:szCs w:val="20"/>
        </w:rPr>
        <w:t xml:space="preserve"> </w:t>
      </w:r>
      <w:r w:rsidRPr="001F4FEB">
        <w:rPr>
          <w:rFonts w:asciiTheme="majorHAnsi" w:hAnsiTheme="majorHAnsi" w:cstheme="majorHAnsi"/>
          <w:sz w:val="20"/>
          <w:szCs w:val="20"/>
        </w:rPr>
        <w:t>niż</w:t>
      </w:r>
      <w:r>
        <w:rPr>
          <w:rFonts w:asciiTheme="majorHAnsi" w:hAnsiTheme="majorHAnsi" w:cstheme="majorHAnsi"/>
          <w:sz w:val="20"/>
          <w:szCs w:val="20"/>
        </w:rPr>
        <w:t xml:space="preserve"> </w:t>
      </w:r>
      <w:r w:rsidRPr="001F4FEB">
        <w:rPr>
          <w:rFonts w:asciiTheme="majorHAnsi" w:hAnsiTheme="majorHAnsi" w:cstheme="majorHAnsi"/>
          <w:sz w:val="20"/>
          <w:szCs w:val="20"/>
        </w:rPr>
        <w:t>wynikając</w:t>
      </w:r>
      <w:r>
        <w:rPr>
          <w:rFonts w:asciiTheme="majorHAnsi" w:hAnsiTheme="majorHAnsi" w:cstheme="majorHAnsi"/>
          <w:sz w:val="20"/>
          <w:szCs w:val="20"/>
        </w:rPr>
        <w:t xml:space="preserve">e </w:t>
      </w:r>
      <w:r w:rsidRPr="001F4FEB">
        <w:rPr>
          <w:rFonts w:asciiTheme="majorHAnsi" w:hAnsiTheme="majorHAnsi" w:cstheme="majorHAnsi"/>
          <w:sz w:val="20"/>
          <w:szCs w:val="20"/>
        </w:rPr>
        <w:t>ze</w:t>
      </w:r>
      <w:r>
        <w:rPr>
          <w:rFonts w:asciiTheme="majorHAnsi" w:hAnsiTheme="majorHAnsi" w:cstheme="majorHAnsi"/>
          <w:sz w:val="20"/>
          <w:szCs w:val="20"/>
        </w:rPr>
        <w:t xml:space="preserve"> </w:t>
      </w:r>
      <w:r w:rsidRPr="001F4FEB">
        <w:rPr>
          <w:rFonts w:asciiTheme="majorHAnsi" w:hAnsiTheme="majorHAnsi" w:cstheme="majorHAnsi"/>
          <w:sz w:val="20"/>
          <w:szCs w:val="20"/>
        </w:rPr>
        <w:t>średnich</w:t>
      </w:r>
      <w:r>
        <w:rPr>
          <w:rFonts w:asciiTheme="majorHAnsi" w:hAnsiTheme="majorHAnsi" w:cstheme="majorHAnsi"/>
          <w:sz w:val="20"/>
          <w:szCs w:val="20"/>
        </w:rPr>
        <w:t xml:space="preserve"> </w:t>
      </w:r>
      <w:r w:rsidRPr="001F4FEB">
        <w:rPr>
          <w:rFonts w:asciiTheme="majorHAnsi" w:hAnsiTheme="majorHAnsi" w:cstheme="majorHAnsi"/>
          <w:sz w:val="20"/>
          <w:szCs w:val="20"/>
        </w:rPr>
        <w:t>cen</w:t>
      </w:r>
      <w:r>
        <w:rPr>
          <w:rFonts w:asciiTheme="majorHAnsi" w:hAnsiTheme="majorHAnsi" w:cstheme="majorHAnsi"/>
          <w:sz w:val="20"/>
          <w:szCs w:val="20"/>
        </w:rPr>
        <w:t xml:space="preserve"> </w:t>
      </w:r>
      <w:r w:rsidRPr="001F4FEB">
        <w:rPr>
          <w:rFonts w:asciiTheme="majorHAnsi" w:hAnsiTheme="majorHAnsi" w:cstheme="majorHAnsi"/>
          <w:sz w:val="20"/>
          <w:szCs w:val="20"/>
        </w:rPr>
        <w:t>SECOCENBUDU</w:t>
      </w:r>
      <w:r>
        <w:rPr>
          <w:rFonts w:asciiTheme="majorHAnsi" w:hAnsiTheme="majorHAnsi" w:cstheme="majorHAnsi"/>
          <w:sz w:val="20"/>
          <w:szCs w:val="20"/>
        </w:rPr>
        <w:t xml:space="preserve"> </w:t>
      </w:r>
      <w:r w:rsidRPr="001F4FEB">
        <w:rPr>
          <w:rFonts w:asciiTheme="majorHAnsi" w:hAnsiTheme="majorHAnsi" w:cstheme="majorHAnsi"/>
          <w:sz w:val="20"/>
          <w:szCs w:val="20"/>
        </w:rPr>
        <w:t>przy</w:t>
      </w:r>
      <w:r>
        <w:rPr>
          <w:rFonts w:asciiTheme="majorHAnsi" w:hAnsiTheme="majorHAnsi" w:cstheme="majorHAnsi"/>
          <w:sz w:val="20"/>
          <w:szCs w:val="20"/>
        </w:rPr>
        <w:t xml:space="preserve"> </w:t>
      </w:r>
      <w:r w:rsidRPr="001F4FEB">
        <w:rPr>
          <w:rFonts w:asciiTheme="majorHAnsi" w:hAnsiTheme="majorHAnsi" w:cstheme="majorHAnsi"/>
          <w:sz w:val="20"/>
          <w:szCs w:val="20"/>
        </w:rPr>
        <w:t>zastosowaniu</w:t>
      </w:r>
      <w:r>
        <w:rPr>
          <w:rFonts w:asciiTheme="majorHAnsi" w:hAnsiTheme="majorHAnsi" w:cstheme="majorHAnsi"/>
          <w:sz w:val="20"/>
          <w:szCs w:val="20"/>
        </w:rPr>
        <w:t xml:space="preserve"> </w:t>
      </w:r>
      <w:r w:rsidRPr="001F4FEB">
        <w:rPr>
          <w:rFonts w:asciiTheme="majorHAnsi" w:hAnsiTheme="majorHAnsi" w:cstheme="majorHAnsi"/>
          <w:sz w:val="20"/>
          <w:szCs w:val="20"/>
        </w:rPr>
        <w:t>nakładów</w:t>
      </w:r>
      <w:r>
        <w:rPr>
          <w:rFonts w:asciiTheme="majorHAnsi" w:hAnsiTheme="majorHAnsi" w:cstheme="majorHAnsi"/>
          <w:sz w:val="20"/>
          <w:szCs w:val="20"/>
        </w:rPr>
        <w:t xml:space="preserve"> </w:t>
      </w:r>
      <w:r w:rsidRPr="001F4FEB">
        <w:rPr>
          <w:rFonts w:asciiTheme="majorHAnsi" w:hAnsiTheme="majorHAnsi" w:cstheme="majorHAnsi"/>
          <w:sz w:val="20"/>
          <w:szCs w:val="20"/>
        </w:rPr>
        <w:t>rzeczowych</w:t>
      </w:r>
      <w:r>
        <w:rPr>
          <w:rFonts w:asciiTheme="majorHAnsi" w:hAnsiTheme="majorHAnsi" w:cstheme="majorHAnsi"/>
          <w:sz w:val="20"/>
          <w:szCs w:val="20"/>
        </w:rPr>
        <w:t xml:space="preserve"> </w:t>
      </w:r>
      <w:r w:rsidRPr="001F4FEB">
        <w:rPr>
          <w:rFonts w:asciiTheme="majorHAnsi" w:hAnsiTheme="majorHAnsi" w:cstheme="majorHAnsi"/>
          <w:sz w:val="20"/>
          <w:szCs w:val="20"/>
        </w:rPr>
        <w:t>wg katalogów KNR obowiązujących w okresie rozliczeniowym. W przypadku braku</w:t>
      </w:r>
      <w:r>
        <w:rPr>
          <w:rFonts w:asciiTheme="majorHAnsi" w:hAnsiTheme="majorHAnsi" w:cstheme="majorHAnsi"/>
          <w:sz w:val="20"/>
          <w:szCs w:val="20"/>
        </w:rPr>
        <w:t xml:space="preserve"> </w:t>
      </w:r>
      <w:r w:rsidRPr="001F4FEB">
        <w:rPr>
          <w:rFonts w:asciiTheme="majorHAnsi" w:hAnsiTheme="majorHAnsi" w:cstheme="majorHAnsi"/>
          <w:sz w:val="20"/>
          <w:szCs w:val="20"/>
        </w:rPr>
        <w:t>odpowiednich lub analogicznych pozycji wycena będzie sporządzona w oparciu i inne dostępne</w:t>
      </w:r>
      <w:r>
        <w:rPr>
          <w:rFonts w:asciiTheme="majorHAnsi" w:hAnsiTheme="majorHAnsi" w:cstheme="majorHAnsi"/>
          <w:sz w:val="20"/>
          <w:szCs w:val="20"/>
        </w:rPr>
        <w:t xml:space="preserve"> </w:t>
      </w:r>
      <w:r w:rsidRPr="001F4FEB">
        <w:rPr>
          <w:rFonts w:asciiTheme="majorHAnsi" w:hAnsiTheme="majorHAnsi" w:cstheme="majorHAnsi"/>
          <w:sz w:val="20"/>
          <w:szCs w:val="20"/>
        </w:rPr>
        <w:t>źródła jak np. rozeznanie rynku. Tak sporządzony kosztorys po uprzednim jego sprawdzeniu i</w:t>
      </w:r>
      <w:r>
        <w:rPr>
          <w:rFonts w:asciiTheme="majorHAnsi" w:hAnsiTheme="majorHAnsi" w:cstheme="majorHAnsi"/>
          <w:sz w:val="20"/>
          <w:szCs w:val="20"/>
        </w:rPr>
        <w:t xml:space="preserve"> </w:t>
      </w:r>
      <w:r w:rsidRPr="001F4FEB">
        <w:rPr>
          <w:rFonts w:asciiTheme="majorHAnsi" w:hAnsiTheme="majorHAnsi" w:cstheme="majorHAnsi"/>
          <w:sz w:val="20"/>
          <w:szCs w:val="20"/>
        </w:rPr>
        <w:t>zatwierdzeniu przez Inspektora nadzoru, będzie stanowił podstawę zmiany wynagrodzenia</w:t>
      </w:r>
      <w:r>
        <w:rPr>
          <w:rFonts w:asciiTheme="majorHAnsi" w:hAnsiTheme="majorHAnsi" w:cstheme="majorHAnsi"/>
          <w:sz w:val="20"/>
          <w:szCs w:val="20"/>
        </w:rPr>
        <w:t xml:space="preserve"> </w:t>
      </w:r>
      <w:r w:rsidRPr="001F4FEB">
        <w:rPr>
          <w:rFonts w:asciiTheme="majorHAnsi" w:hAnsiTheme="majorHAnsi" w:cstheme="majorHAnsi"/>
          <w:sz w:val="20"/>
          <w:szCs w:val="20"/>
        </w:rPr>
        <w:t>Wykonawcy.</w:t>
      </w:r>
    </w:p>
    <w:p w14:paraId="0F7380A7" w14:textId="2B611CE8" w:rsidR="00873B95" w:rsidRPr="00873B95" w:rsidRDefault="00873B95" w:rsidP="00873B95">
      <w:pPr>
        <w:pStyle w:val="Akapitzlist"/>
        <w:numPr>
          <w:ilvl w:val="0"/>
          <w:numId w:val="8"/>
        </w:numPr>
        <w:jc w:val="both"/>
        <w:rPr>
          <w:rFonts w:asciiTheme="majorHAnsi" w:hAnsiTheme="majorHAnsi" w:cstheme="majorHAnsi"/>
          <w:sz w:val="20"/>
          <w:szCs w:val="20"/>
        </w:rPr>
      </w:pPr>
      <w:r w:rsidRPr="001F4FEB">
        <w:rPr>
          <w:rFonts w:asciiTheme="majorHAnsi" w:hAnsiTheme="majorHAnsi" w:cstheme="majorHAnsi"/>
          <w:sz w:val="20"/>
          <w:szCs w:val="20"/>
          <w:u w:val="single"/>
        </w:rPr>
        <w:t>Wynagrodzenie za ewentualne nieprzewidziane zamówienie dodatkowe</w:t>
      </w:r>
      <w:r w:rsidRPr="00873B95">
        <w:rPr>
          <w:rFonts w:asciiTheme="majorHAnsi" w:hAnsiTheme="majorHAnsi" w:cstheme="majorHAnsi"/>
          <w:sz w:val="20"/>
          <w:szCs w:val="20"/>
        </w:rPr>
        <w:t>, będzie ustalone na</w:t>
      </w:r>
      <w:r>
        <w:rPr>
          <w:rFonts w:asciiTheme="majorHAnsi" w:hAnsiTheme="majorHAnsi" w:cstheme="majorHAnsi"/>
          <w:sz w:val="20"/>
          <w:szCs w:val="20"/>
        </w:rPr>
        <w:t xml:space="preserve"> </w:t>
      </w:r>
      <w:r w:rsidRPr="00873B95">
        <w:rPr>
          <w:rFonts w:asciiTheme="majorHAnsi" w:hAnsiTheme="majorHAnsi" w:cstheme="majorHAnsi"/>
          <w:sz w:val="20"/>
          <w:szCs w:val="20"/>
        </w:rPr>
        <w:t>podstawie faktycznie wykonanych robót zleconych przez Zamawiającego</w:t>
      </w:r>
      <w:r w:rsidR="00E04E96">
        <w:rPr>
          <w:rFonts w:asciiTheme="majorHAnsi" w:hAnsiTheme="majorHAnsi" w:cstheme="majorHAnsi"/>
          <w:sz w:val="20"/>
          <w:szCs w:val="20"/>
        </w:rPr>
        <w:t xml:space="preserve"> </w:t>
      </w:r>
      <w:r w:rsidRPr="00873B95">
        <w:rPr>
          <w:rFonts w:asciiTheme="majorHAnsi" w:hAnsiTheme="majorHAnsi" w:cstheme="majorHAnsi"/>
          <w:sz w:val="20"/>
          <w:szCs w:val="20"/>
        </w:rPr>
        <w:t>z potwierdzeniem ich wykonania przez Inspektora Nadzoru i wpisu do</w:t>
      </w:r>
      <w:r>
        <w:rPr>
          <w:rFonts w:asciiTheme="majorHAnsi" w:hAnsiTheme="majorHAnsi" w:cstheme="majorHAnsi"/>
          <w:sz w:val="20"/>
          <w:szCs w:val="20"/>
        </w:rPr>
        <w:t xml:space="preserve"> </w:t>
      </w:r>
      <w:r w:rsidRPr="00873B95">
        <w:rPr>
          <w:rFonts w:asciiTheme="majorHAnsi" w:hAnsiTheme="majorHAnsi" w:cstheme="majorHAnsi"/>
          <w:sz w:val="20"/>
          <w:szCs w:val="20"/>
        </w:rPr>
        <w:t>dziennika budowy. Wykonawca winien rozpocząć wykonywanie prac po zawarciu stosownego</w:t>
      </w:r>
      <w:r>
        <w:rPr>
          <w:rFonts w:asciiTheme="majorHAnsi" w:hAnsiTheme="majorHAnsi" w:cstheme="majorHAnsi"/>
          <w:sz w:val="20"/>
          <w:szCs w:val="20"/>
        </w:rPr>
        <w:t xml:space="preserve"> </w:t>
      </w:r>
      <w:r w:rsidRPr="00873B95">
        <w:rPr>
          <w:rFonts w:asciiTheme="majorHAnsi" w:hAnsiTheme="majorHAnsi" w:cstheme="majorHAnsi"/>
          <w:sz w:val="20"/>
          <w:szCs w:val="20"/>
        </w:rPr>
        <w:t>aneksu.</w:t>
      </w:r>
    </w:p>
    <w:p w14:paraId="39D8C29F" w14:textId="0AD8C906" w:rsidR="00873B95" w:rsidRPr="00873B95" w:rsidRDefault="00873B95" w:rsidP="00873B95">
      <w:pPr>
        <w:pStyle w:val="Akapitzlist"/>
        <w:numPr>
          <w:ilvl w:val="0"/>
          <w:numId w:val="8"/>
        </w:numPr>
        <w:jc w:val="both"/>
        <w:rPr>
          <w:rFonts w:asciiTheme="majorHAnsi" w:hAnsiTheme="majorHAnsi" w:cstheme="majorHAnsi"/>
          <w:sz w:val="20"/>
          <w:szCs w:val="20"/>
        </w:rPr>
      </w:pPr>
      <w:r w:rsidRPr="00873B95">
        <w:rPr>
          <w:rFonts w:asciiTheme="majorHAnsi" w:hAnsiTheme="majorHAnsi" w:cstheme="majorHAnsi"/>
          <w:sz w:val="20"/>
          <w:szCs w:val="20"/>
        </w:rPr>
        <w:t xml:space="preserve">W przypadku wystąpienia zamówień o których mowa w </w:t>
      </w:r>
      <w:r>
        <w:rPr>
          <w:rFonts w:asciiTheme="majorHAnsi" w:hAnsiTheme="majorHAnsi" w:cstheme="majorHAnsi"/>
          <w:sz w:val="20"/>
          <w:szCs w:val="20"/>
        </w:rPr>
        <w:t>ust.1</w:t>
      </w:r>
      <w:r w:rsidR="001F4FEB">
        <w:rPr>
          <w:rFonts w:asciiTheme="majorHAnsi" w:hAnsiTheme="majorHAnsi" w:cstheme="majorHAnsi"/>
          <w:sz w:val="20"/>
          <w:szCs w:val="20"/>
        </w:rPr>
        <w:t>3</w:t>
      </w:r>
      <w:r>
        <w:rPr>
          <w:rFonts w:asciiTheme="majorHAnsi" w:hAnsiTheme="majorHAnsi" w:cstheme="majorHAnsi"/>
          <w:sz w:val="20"/>
          <w:szCs w:val="20"/>
        </w:rPr>
        <w:t xml:space="preserve"> </w:t>
      </w:r>
      <w:r w:rsidR="001F4FEB">
        <w:rPr>
          <w:rFonts w:asciiTheme="majorHAnsi" w:hAnsiTheme="majorHAnsi" w:cstheme="majorHAnsi"/>
          <w:sz w:val="20"/>
          <w:szCs w:val="20"/>
        </w:rPr>
        <w:t xml:space="preserve">niniejszej umowy </w:t>
      </w:r>
      <w:r w:rsidRPr="00873B95">
        <w:rPr>
          <w:rFonts w:asciiTheme="majorHAnsi" w:hAnsiTheme="majorHAnsi" w:cstheme="majorHAnsi"/>
          <w:sz w:val="20"/>
          <w:szCs w:val="20"/>
        </w:rPr>
        <w:t>do ustalenia ceny umownej</w:t>
      </w:r>
      <w:r>
        <w:rPr>
          <w:rFonts w:asciiTheme="majorHAnsi" w:hAnsiTheme="majorHAnsi" w:cstheme="majorHAnsi"/>
          <w:sz w:val="20"/>
          <w:szCs w:val="20"/>
        </w:rPr>
        <w:t xml:space="preserve"> </w:t>
      </w:r>
      <w:bookmarkStart w:id="11" w:name="_Hlk160794405"/>
      <w:r w:rsidRPr="00873B95">
        <w:rPr>
          <w:rFonts w:asciiTheme="majorHAnsi" w:hAnsiTheme="majorHAnsi" w:cstheme="majorHAnsi"/>
          <w:sz w:val="20"/>
          <w:szCs w:val="20"/>
        </w:rPr>
        <w:t>Wykonawca</w:t>
      </w:r>
      <w:r>
        <w:rPr>
          <w:rFonts w:asciiTheme="majorHAnsi" w:hAnsiTheme="majorHAnsi" w:cstheme="majorHAnsi"/>
          <w:sz w:val="20"/>
          <w:szCs w:val="20"/>
        </w:rPr>
        <w:t xml:space="preserve"> </w:t>
      </w:r>
      <w:r w:rsidRPr="00873B95">
        <w:rPr>
          <w:rFonts w:asciiTheme="majorHAnsi" w:hAnsiTheme="majorHAnsi" w:cstheme="majorHAnsi"/>
          <w:sz w:val="20"/>
          <w:szCs w:val="20"/>
        </w:rPr>
        <w:t>przyjmie</w:t>
      </w:r>
      <w:r>
        <w:rPr>
          <w:rFonts w:asciiTheme="majorHAnsi" w:hAnsiTheme="majorHAnsi" w:cstheme="majorHAnsi"/>
          <w:sz w:val="20"/>
          <w:szCs w:val="20"/>
        </w:rPr>
        <w:t xml:space="preserve"> </w:t>
      </w:r>
      <w:r w:rsidRPr="00873B95">
        <w:rPr>
          <w:rFonts w:asciiTheme="majorHAnsi" w:hAnsiTheme="majorHAnsi" w:cstheme="majorHAnsi"/>
          <w:sz w:val="20"/>
          <w:szCs w:val="20"/>
        </w:rPr>
        <w:t>składniki</w:t>
      </w:r>
      <w:r>
        <w:rPr>
          <w:rFonts w:asciiTheme="majorHAnsi" w:hAnsiTheme="majorHAnsi" w:cstheme="majorHAnsi"/>
          <w:sz w:val="20"/>
          <w:szCs w:val="20"/>
        </w:rPr>
        <w:t xml:space="preserve"> </w:t>
      </w:r>
      <w:r w:rsidRPr="00873B95">
        <w:rPr>
          <w:rFonts w:asciiTheme="majorHAnsi" w:hAnsiTheme="majorHAnsi" w:cstheme="majorHAnsi"/>
          <w:sz w:val="20"/>
          <w:szCs w:val="20"/>
        </w:rPr>
        <w:t>cenotwórcze</w:t>
      </w:r>
      <w:r>
        <w:rPr>
          <w:rFonts w:asciiTheme="majorHAnsi" w:hAnsiTheme="majorHAnsi" w:cstheme="majorHAnsi"/>
          <w:sz w:val="20"/>
          <w:szCs w:val="20"/>
        </w:rPr>
        <w:t xml:space="preserve"> </w:t>
      </w:r>
      <w:r w:rsidRPr="00873B95">
        <w:rPr>
          <w:rFonts w:asciiTheme="majorHAnsi" w:hAnsiTheme="majorHAnsi" w:cstheme="majorHAnsi"/>
          <w:sz w:val="20"/>
          <w:szCs w:val="20"/>
        </w:rPr>
        <w:t>oraz</w:t>
      </w:r>
      <w:r>
        <w:rPr>
          <w:rFonts w:asciiTheme="majorHAnsi" w:hAnsiTheme="majorHAnsi" w:cstheme="majorHAnsi"/>
          <w:sz w:val="20"/>
          <w:szCs w:val="20"/>
        </w:rPr>
        <w:t xml:space="preserve"> </w:t>
      </w:r>
      <w:r w:rsidRPr="00873B95">
        <w:rPr>
          <w:rFonts w:asciiTheme="majorHAnsi" w:hAnsiTheme="majorHAnsi" w:cstheme="majorHAnsi"/>
          <w:sz w:val="20"/>
          <w:szCs w:val="20"/>
        </w:rPr>
        <w:t>ceny</w:t>
      </w:r>
      <w:r>
        <w:rPr>
          <w:rFonts w:asciiTheme="majorHAnsi" w:hAnsiTheme="majorHAnsi" w:cstheme="majorHAnsi"/>
          <w:sz w:val="20"/>
          <w:szCs w:val="20"/>
        </w:rPr>
        <w:t xml:space="preserve"> </w:t>
      </w:r>
      <w:r w:rsidRPr="00873B95">
        <w:rPr>
          <w:rFonts w:asciiTheme="majorHAnsi" w:hAnsiTheme="majorHAnsi" w:cstheme="majorHAnsi"/>
          <w:sz w:val="20"/>
          <w:szCs w:val="20"/>
        </w:rPr>
        <w:t>materiałów</w:t>
      </w:r>
      <w:r>
        <w:rPr>
          <w:rFonts w:asciiTheme="majorHAnsi" w:hAnsiTheme="majorHAnsi" w:cstheme="majorHAnsi"/>
          <w:sz w:val="20"/>
          <w:szCs w:val="20"/>
        </w:rPr>
        <w:t xml:space="preserve"> </w:t>
      </w:r>
      <w:r w:rsidRPr="00873B95">
        <w:rPr>
          <w:rFonts w:asciiTheme="majorHAnsi" w:hAnsiTheme="majorHAnsi" w:cstheme="majorHAnsi"/>
          <w:sz w:val="20"/>
          <w:szCs w:val="20"/>
        </w:rPr>
        <w:t>i sprzętu nie wyższe niż wynikające ze średnich cen SECOCENBUDU przy zastosowaniu</w:t>
      </w:r>
      <w:r>
        <w:rPr>
          <w:rFonts w:asciiTheme="majorHAnsi" w:hAnsiTheme="majorHAnsi" w:cstheme="majorHAnsi"/>
          <w:sz w:val="20"/>
          <w:szCs w:val="20"/>
        </w:rPr>
        <w:t xml:space="preserve"> </w:t>
      </w:r>
      <w:r w:rsidRPr="00873B95">
        <w:rPr>
          <w:rFonts w:asciiTheme="majorHAnsi" w:hAnsiTheme="majorHAnsi" w:cstheme="majorHAnsi"/>
          <w:sz w:val="20"/>
          <w:szCs w:val="20"/>
        </w:rPr>
        <w:t>nakładów rzeczowych wg katalogów KNR obowiązujących w okresie rozliczeniowym. W</w:t>
      </w:r>
      <w:r>
        <w:rPr>
          <w:rFonts w:asciiTheme="majorHAnsi" w:hAnsiTheme="majorHAnsi" w:cstheme="majorHAnsi"/>
          <w:sz w:val="20"/>
          <w:szCs w:val="20"/>
        </w:rPr>
        <w:t xml:space="preserve"> </w:t>
      </w:r>
      <w:r w:rsidRPr="00873B95">
        <w:rPr>
          <w:rFonts w:asciiTheme="majorHAnsi" w:hAnsiTheme="majorHAnsi" w:cstheme="majorHAnsi"/>
          <w:sz w:val="20"/>
          <w:szCs w:val="20"/>
        </w:rPr>
        <w:t>przypadku braku odpowiednich lub analogicznych pozycji wycena będzie sporządzona w oparciu</w:t>
      </w:r>
      <w:r>
        <w:rPr>
          <w:rFonts w:asciiTheme="majorHAnsi" w:hAnsiTheme="majorHAnsi" w:cstheme="majorHAnsi"/>
          <w:sz w:val="20"/>
          <w:szCs w:val="20"/>
        </w:rPr>
        <w:t xml:space="preserve"> </w:t>
      </w:r>
      <w:r w:rsidRPr="00873B95">
        <w:rPr>
          <w:rFonts w:asciiTheme="majorHAnsi" w:hAnsiTheme="majorHAnsi" w:cstheme="majorHAnsi"/>
          <w:sz w:val="20"/>
          <w:szCs w:val="20"/>
        </w:rPr>
        <w:t>o inne dostępne źródła jak np. rozpoznanie rynku.</w:t>
      </w:r>
      <w:bookmarkEnd w:id="11"/>
    </w:p>
    <w:p w14:paraId="4470A068" w14:textId="39A4B2BD" w:rsidR="00873B95" w:rsidRDefault="00873B95" w:rsidP="001F4FEB">
      <w:pPr>
        <w:pStyle w:val="Akapitzlist"/>
        <w:numPr>
          <w:ilvl w:val="0"/>
          <w:numId w:val="8"/>
        </w:numPr>
        <w:jc w:val="both"/>
        <w:rPr>
          <w:rFonts w:asciiTheme="majorHAnsi" w:hAnsiTheme="majorHAnsi" w:cstheme="majorHAnsi"/>
          <w:sz w:val="20"/>
          <w:szCs w:val="20"/>
        </w:rPr>
      </w:pPr>
      <w:r w:rsidRPr="001F4FEB">
        <w:rPr>
          <w:rFonts w:asciiTheme="majorHAnsi" w:hAnsiTheme="majorHAnsi" w:cstheme="majorHAnsi"/>
          <w:sz w:val="20"/>
          <w:szCs w:val="20"/>
          <w:u w:val="single"/>
        </w:rPr>
        <w:t>Dopuszcza się wystąpienie robót zamiennych lub zastosowanie materiałów zamiennych</w:t>
      </w:r>
      <w:r w:rsidRPr="001F4FEB">
        <w:rPr>
          <w:rFonts w:asciiTheme="majorHAnsi" w:hAnsiTheme="majorHAnsi" w:cstheme="majorHAnsi"/>
          <w:sz w:val="20"/>
          <w:szCs w:val="20"/>
        </w:rPr>
        <w:t>, przez</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które</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rozumie</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się</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roboty,</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które</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Wykonawca</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wykona</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w</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z</w:t>
      </w:r>
      <w:r w:rsidR="001F4FEB">
        <w:rPr>
          <w:rFonts w:asciiTheme="majorHAnsi" w:hAnsiTheme="majorHAnsi" w:cstheme="majorHAnsi"/>
          <w:sz w:val="20"/>
          <w:szCs w:val="20"/>
        </w:rPr>
        <w:t>a</w:t>
      </w:r>
      <w:r w:rsidRPr="001F4FEB">
        <w:rPr>
          <w:rFonts w:asciiTheme="majorHAnsi" w:hAnsiTheme="majorHAnsi" w:cstheme="majorHAnsi"/>
          <w:sz w:val="20"/>
          <w:szCs w:val="20"/>
        </w:rPr>
        <w:t>mian</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robót</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zawartych</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w pierwotnej dokumentacji. Roboty zamienne to roboty które nie wykraczają poza zakres</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przedmiotu</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zamówienia</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a</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ich</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wprowadzenie</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jest</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konieczne</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ze</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względu</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na zaistnienie sytuacji, której nie można było przewidzieć w chwili zawarcia umowy lub gdy jest</w:t>
      </w:r>
      <w:r w:rsidR="001F4FEB">
        <w:rPr>
          <w:rFonts w:asciiTheme="majorHAnsi" w:hAnsiTheme="majorHAnsi" w:cstheme="majorHAnsi"/>
          <w:sz w:val="20"/>
          <w:szCs w:val="20"/>
        </w:rPr>
        <w:t xml:space="preserve"> </w:t>
      </w:r>
      <w:r w:rsidRPr="001F4FEB">
        <w:rPr>
          <w:rFonts w:asciiTheme="majorHAnsi" w:hAnsiTheme="majorHAnsi" w:cstheme="majorHAnsi"/>
          <w:sz w:val="20"/>
          <w:szCs w:val="20"/>
        </w:rPr>
        <w:t>ona korzystna dla Zamawiającego</w:t>
      </w:r>
      <w:r w:rsidR="001F4FEB">
        <w:rPr>
          <w:rFonts w:asciiTheme="majorHAnsi" w:hAnsiTheme="majorHAnsi" w:cstheme="majorHAnsi"/>
          <w:sz w:val="20"/>
          <w:szCs w:val="20"/>
        </w:rPr>
        <w:t>.</w:t>
      </w:r>
    </w:p>
    <w:p w14:paraId="55AB7528" w14:textId="23E4160B" w:rsidR="001F4FEB" w:rsidRPr="001F4FEB" w:rsidRDefault="001F4FEB" w:rsidP="001F4FEB">
      <w:pPr>
        <w:pStyle w:val="Akapitzlist"/>
        <w:numPr>
          <w:ilvl w:val="0"/>
          <w:numId w:val="8"/>
        </w:numPr>
        <w:jc w:val="both"/>
        <w:rPr>
          <w:rFonts w:asciiTheme="majorHAnsi" w:hAnsiTheme="majorHAnsi" w:cstheme="majorHAnsi"/>
          <w:sz w:val="20"/>
          <w:szCs w:val="20"/>
        </w:rPr>
      </w:pPr>
      <w:r w:rsidRPr="001F4FEB">
        <w:rPr>
          <w:rFonts w:asciiTheme="majorHAnsi" w:hAnsiTheme="majorHAnsi" w:cstheme="majorHAnsi"/>
          <w:sz w:val="20"/>
          <w:szCs w:val="20"/>
        </w:rPr>
        <w:t>Wykonanie robót zamiennych w trakcie realizowania zamówienia publicznego może nastąpić na</w:t>
      </w:r>
      <w:r>
        <w:rPr>
          <w:rFonts w:asciiTheme="majorHAnsi" w:hAnsiTheme="majorHAnsi" w:cstheme="majorHAnsi"/>
          <w:sz w:val="20"/>
          <w:szCs w:val="20"/>
        </w:rPr>
        <w:t xml:space="preserve"> </w:t>
      </w:r>
      <w:r w:rsidRPr="001F4FEB">
        <w:rPr>
          <w:rFonts w:asciiTheme="majorHAnsi" w:hAnsiTheme="majorHAnsi" w:cstheme="majorHAnsi"/>
          <w:sz w:val="20"/>
          <w:szCs w:val="20"/>
        </w:rPr>
        <w:t>podstawie aneksu do umowy o zamówienie podstawowe, w oparciu o</w:t>
      </w:r>
    </w:p>
    <w:p w14:paraId="64A99927" w14:textId="396961C4" w:rsidR="001F4FEB" w:rsidRDefault="001F4FEB" w:rsidP="001F4FEB">
      <w:pPr>
        <w:pStyle w:val="Akapitzlist"/>
        <w:numPr>
          <w:ilvl w:val="1"/>
          <w:numId w:val="88"/>
        </w:numPr>
        <w:jc w:val="both"/>
        <w:rPr>
          <w:rFonts w:asciiTheme="majorHAnsi" w:hAnsiTheme="majorHAnsi" w:cstheme="majorHAnsi"/>
          <w:sz w:val="20"/>
          <w:szCs w:val="20"/>
        </w:rPr>
      </w:pPr>
      <w:r w:rsidRPr="001F4FEB">
        <w:rPr>
          <w:rFonts w:asciiTheme="majorHAnsi" w:hAnsiTheme="majorHAnsi" w:cstheme="majorHAnsi"/>
          <w:sz w:val="20"/>
          <w:szCs w:val="20"/>
        </w:rPr>
        <w:t>protokół wraz z uzasadnieniem zastosowania robót zamiennych, podpisany przez Wykonawcę,</w:t>
      </w:r>
      <w:r>
        <w:rPr>
          <w:rFonts w:asciiTheme="majorHAnsi" w:hAnsiTheme="majorHAnsi" w:cstheme="majorHAnsi"/>
          <w:sz w:val="20"/>
          <w:szCs w:val="20"/>
        </w:rPr>
        <w:t xml:space="preserve"> </w:t>
      </w:r>
      <w:r w:rsidRPr="001F4FEB">
        <w:rPr>
          <w:rFonts w:asciiTheme="majorHAnsi" w:hAnsiTheme="majorHAnsi" w:cstheme="majorHAnsi"/>
          <w:sz w:val="20"/>
          <w:szCs w:val="20"/>
        </w:rPr>
        <w:t>przedstawiciela Zamawiającego oraz właściwego Inspektora Nadzoru.</w:t>
      </w:r>
    </w:p>
    <w:p w14:paraId="3A46017A" w14:textId="53F8BD3A" w:rsidR="001F4FEB" w:rsidRPr="001F4FEB" w:rsidRDefault="001F4FEB" w:rsidP="001F4FEB">
      <w:pPr>
        <w:pStyle w:val="Akapitzlist"/>
        <w:numPr>
          <w:ilvl w:val="1"/>
          <w:numId w:val="88"/>
        </w:numPr>
        <w:jc w:val="both"/>
        <w:rPr>
          <w:rFonts w:asciiTheme="majorHAnsi" w:hAnsiTheme="majorHAnsi" w:cstheme="majorHAnsi"/>
          <w:sz w:val="20"/>
          <w:szCs w:val="20"/>
        </w:rPr>
      </w:pPr>
      <w:r w:rsidRPr="001F4FEB">
        <w:rPr>
          <w:rFonts w:asciiTheme="majorHAnsi" w:hAnsiTheme="majorHAnsi" w:cstheme="majorHAnsi"/>
          <w:sz w:val="20"/>
          <w:szCs w:val="20"/>
        </w:rPr>
        <w:t>kosztorys robót zamiennych - do ustalenia ceny Wykonawca przyjmie składniki cenotwórcze,</w:t>
      </w:r>
      <w:r>
        <w:rPr>
          <w:rFonts w:asciiTheme="majorHAnsi" w:hAnsiTheme="majorHAnsi" w:cstheme="majorHAnsi"/>
          <w:sz w:val="20"/>
          <w:szCs w:val="20"/>
        </w:rPr>
        <w:t xml:space="preserve"> </w:t>
      </w:r>
      <w:r w:rsidRPr="001F4FEB">
        <w:rPr>
          <w:rFonts w:asciiTheme="majorHAnsi" w:hAnsiTheme="majorHAnsi" w:cstheme="majorHAnsi"/>
          <w:sz w:val="20"/>
          <w:szCs w:val="20"/>
        </w:rPr>
        <w:t>ceny materiałów i sprzętu nie wyższe niż wynikające ze średnich cen SECOCENBUDU przy</w:t>
      </w:r>
      <w:r>
        <w:rPr>
          <w:rFonts w:asciiTheme="majorHAnsi" w:hAnsiTheme="majorHAnsi" w:cstheme="majorHAnsi"/>
          <w:sz w:val="20"/>
          <w:szCs w:val="20"/>
        </w:rPr>
        <w:t xml:space="preserve"> </w:t>
      </w:r>
      <w:r w:rsidRPr="001F4FEB">
        <w:rPr>
          <w:rFonts w:asciiTheme="majorHAnsi" w:hAnsiTheme="majorHAnsi" w:cstheme="majorHAnsi"/>
          <w:sz w:val="20"/>
          <w:szCs w:val="20"/>
        </w:rPr>
        <w:t>zastosowaniu</w:t>
      </w:r>
      <w:r>
        <w:rPr>
          <w:rFonts w:asciiTheme="majorHAnsi" w:hAnsiTheme="majorHAnsi" w:cstheme="majorHAnsi"/>
          <w:sz w:val="20"/>
          <w:szCs w:val="20"/>
        </w:rPr>
        <w:t xml:space="preserve"> </w:t>
      </w:r>
      <w:r w:rsidRPr="001F4FEB">
        <w:rPr>
          <w:rFonts w:asciiTheme="majorHAnsi" w:hAnsiTheme="majorHAnsi" w:cstheme="majorHAnsi"/>
          <w:sz w:val="20"/>
          <w:szCs w:val="20"/>
        </w:rPr>
        <w:t>nakładów</w:t>
      </w:r>
      <w:r>
        <w:rPr>
          <w:rFonts w:asciiTheme="majorHAnsi" w:hAnsiTheme="majorHAnsi" w:cstheme="majorHAnsi"/>
          <w:sz w:val="20"/>
          <w:szCs w:val="20"/>
        </w:rPr>
        <w:t xml:space="preserve"> </w:t>
      </w:r>
      <w:r w:rsidRPr="001F4FEB">
        <w:rPr>
          <w:rFonts w:asciiTheme="majorHAnsi" w:hAnsiTheme="majorHAnsi" w:cstheme="majorHAnsi"/>
          <w:sz w:val="20"/>
          <w:szCs w:val="20"/>
        </w:rPr>
        <w:t>rzeczowych</w:t>
      </w:r>
      <w:r>
        <w:rPr>
          <w:rFonts w:asciiTheme="majorHAnsi" w:hAnsiTheme="majorHAnsi" w:cstheme="majorHAnsi"/>
          <w:sz w:val="20"/>
          <w:szCs w:val="20"/>
        </w:rPr>
        <w:t xml:space="preserve"> </w:t>
      </w:r>
      <w:r w:rsidRPr="001F4FEB">
        <w:rPr>
          <w:rFonts w:asciiTheme="majorHAnsi" w:hAnsiTheme="majorHAnsi" w:cstheme="majorHAnsi"/>
          <w:sz w:val="20"/>
          <w:szCs w:val="20"/>
        </w:rPr>
        <w:t>wg</w:t>
      </w:r>
      <w:r>
        <w:rPr>
          <w:rFonts w:asciiTheme="majorHAnsi" w:hAnsiTheme="majorHAnsi" w:cstheme="majorHAnsi"/>
          <w:sz w:val="20"/>
          <w:szCs w:val="20"/>
        </w:rPr>
        <w:t xml:space="preserve"> </w:t>
      </w:r>
      <w:r w:rsidRPr="001F4FEB">
        <w:rPr>
          <w:rFonts w:asciiTheme="majorHAnsi" w:hAnsiTheme="majorHAnsi" w:cstheme="majorHAnsi"/>
          <w:sz w:val="20"/>
          <w:szCs w:val="20"/>
        </w:rPr>
        <w:t>katalogów</w:t>
      </w:r>
      <w:r>
        <w:rPr>
          <w:rFonts w:asciiTheme="majorHAnsi" w:hAnsiTheme="majorHAnsi" w:cstheme="majorHAnsi"/>
          <w:sz w:val="20"/>
          <w:szCs w:val="20"/>
        </w:rPr>
        <w:t xml:space="preserve"> </w:t>
      </w:r>
      <w:r w:rsidRPr="001F4FEB">
        <w:rPr>
          <w:rFonts w:asciiTheme="majorHAnsi" w:hAnsiTheme="majorHAnsi" w:cstheme="majorHAnsi"/>
          <w:sz w:val="20"/>
          <w:szCs w:val="20"/>
        </w:rPr>
        <w:t>KNR</w:t>
      </w:r>
      <w:r>
        <w:rPr>
          <w:rFonts w:asciiTheme="majorHAnsi" w:hAnsiTheme="majorHAnsi" w:cstheme="majorHAnsi"/>
          <w:sz w:val="20"/>
          <w:szCs w:val="20"/>
        </w:rPr>
        <w:t xml:space="preserve"> </w:t>
      </w:r>
      <w:r w:rsidRPr="001F4FEB">
        <w:rPr>
          <w:rFonts w:asciiTheme="majorHAnsi" w:hAnsiTheme="majorHAnsi" w:cstheme="majorHAnsi"/>
          <w:sz w:val="20"/>
          <w:szCs w:val="20"/>
        </w:rPr>
        <w:t>obowiązujących</w:t>
      </w:r>
      <w:r>
        <w:rPr>
          <w:rFonts w:asciiTheme="majorHAnsi" w:hAnsiTheme="majorHAnsi" w:cstheme="majorHAnsi"/>
          <w:sz w:val="20"/>
          <w:szCs w:val="20"/>
        </w:rPr>
        <w:t xml:space="preserve"> </w:t>
      </w:r>
      <w:r w:rsidRPr="001F4FEB">
        <w:rPr>
          <w:rFonts w:asciiTheme="majorHAnsi" w:hAnsiTheme="majorHAnsi" w:cstheme="majorHAnsi"/>
          <w:sz w:val="20"/>
          <w:szCs w:val="20"/>
        </w:rPr>
        <w:t>w</w:t>
      </w:r>
      <w:r>
        <w:rPr>
          <w:rFonts w:asciiTheme="majorHAnsi" w:hAnsiTheme="majorHAnsi" w:cstheme="majorHAnsi"/>
          <w:sz w:val="20"/>
          <w:szCs w:val="20"/>
        </w:rPr>
        <w:t xml:space="preserve"> </w:t>
      </w:r>
      <w:r w:rsidRPr="001F4FEB">
        <w:rPr>
          <w:rFonts w:asciiTheme="majorHAnsi" w:hAnsiTheme="majorHAnsi" w:cstheme="majorHAnsi"/>
          <w:sz w:val="20"/>
          <w:szCs w:val="20"/>
        </w:rPr>
        <w:t>okresie</w:t>
      </w:r>
      <w:r>
        <w:rPr>
          <w:rFonts w:asciiTheme="majorHAnsi" w:hAnsiTheme="majorHAnsi" w:cstheme="majorHAnsi"/>
          <w:sz w:val="20"/>
          <w:szCs w:val="20"/>
        </w:rPr>
        <w:t xml:space="preserve"> </w:t>
      </w:r>
      <w:r w:rsidRPr="001F4FEB">
        <w:rPr>
          <w:rFonts w:asciiTheme="majorHAnsi" w:hAnsiTheme="majorHAnsi" w:cstheme="majorHAnsi"/>
          <w:sz w:val="20"/>
          <w:szCs w:val="20"/>
        </w:rPr>
        <w:t>rozliczeniowym. W przypadku braku odpowiednich lub analogicznych pozycji wycena będzie</w:t>
      </w:r>
      <w:r>
        <w:rPr>
          <w:rFonts w:asciiTheme="majorHAnsi" w:hAnsiTheme="majorHAnsi" w:cstheme="majorHAnsi"/>
          <w:sz w:val="20"/>
          <w:szCs w:val="20"/>
        </w:rPr>
        <w:t xml:space="preserve"> </w:t>
      </w:r>
      <w:r w:rsidRPr="001F4FEB">
        <w:rPr>
          <w:rFonts w:asciiTheme="majorHAnsi" w:hAnsiTheme="majorHAnsi" w:cstheme="majorHAnsi"/>
          <w:sz w:val="20"/>
          <w:szCs w:val="20"/>
        </w:rPr>
        <w:t>sporządzona w oparciu i inne dostępne źródła jak np. rozeznanie rynku. Taki kosztorys może</w:t>
      </w:r>
      <w:r>
        <w:rPr>
          <w:rFonts w:asciiTheme="majorHAnsi" w:hAnsiTheme="majorHAnsi" w:cstheme="majorHAnsi"/>
          <w:sz w:val="20"/>
          <w:szCs w:val="20"/>
        </w:rPr>
        <w:t xml:space="preserve"> </w:t>
      </w:r>
      <w:r w:rsidRPr="001F4FEB">
        <w:rPr>
          <w:rFonts w:asciiTheme="majorHAnsi" w:hAnsiTheme="majorHAnsi" w:cstheme="majorHAnsi"/>
          <w:sz w:val="20"/>
          <w:szCs w:val="20"/>
        </w:rPr>
        <w:t>stanowić podstawę ewentualnej zmiany wynagrodzenia Wykonawcy.</w:t>
      </w:r>
    </w:p>
    <w:p w14:paraId="47DC7DDC" w14:textId="77777777" w:rsidR="001D1236" w:rsidRPr="001364D5" w:rsidRDefault="001D1236" w:rsidP="001D1236">
      <w:pPr>
        <w:pStyle w:val="Akapitzlist"/>
        <w:ind w:left="360"/>
        <w:jc w:val="both"/>
        <w:rPr>
          <w:rFonts w:asciiTheme="majorHAnsi" w:hAnsiTheme="majorHAnsi" w:cstheme="majorHAnsi"/>
          <w:sz w:val="20"/>
          <w:szCs w:val="20"/>
        </w:rPr>
      </w:pPr>
    </w:p>
    <w:p w14:paraId="230BDBAD" w14:textId="22F1D950" w:rsidR="00C43116" w:rsidRPr="001364D5" w:rsidRDefault="00C90814" w:rsidP="00E2127B">
      <w:pPr>
        <w:pStyle w:val="Akapitzlist"/>
        <w:ind w:left="360"/>
        <w:jc w:val="center"/>
        <w:rPr>
          <w:rFonts w:asciiTheme="majorHAnsi" w:hAnsiTheme="majorHAnsi" w:cstheme="majorHAnsi"/>
          <w:sz w:val="20"/>
          <w:szCs w:val="20"/>
        </w:rPr>
      </w:pPr>
      <w:r w:rsidRPr="001364D5">
        <w:rPr>
          <w:rFonts w:asciiTheme="majorHAnsi" w:hAnsiTheme="majorHAnsi" w:cstheme="majorHAnsi"/>
          <w:b/>
          <w:bCs/>
          <w:sz w:val="20"/>
          <w:szCs w:val="20"/>
        </w:rPr>
        <w:t>§ 6. Ubezpieczenia</w:t>
      </w:r>
    </w:p>
    <w:p w14:paraId="1C3632DB" w14:textId="77777777" w:rsidR="00D66173" w:rsidRPr="001364D5" w:rsidRDefault="00D66173" w:rsidP="00D66173">
      <w:pPr>
        <w:pStyle w:val="Akapitzlist"/>
        <w:numPr>
          <w:ilvl w:val="0"/>
          <w:numId w:val="9"/>
        </w:numPr>
        <w:jc w:val="both"/>
        <w:rPr>
          <w:rFonts w:asciiTheme="majorHAnsi" w:hAnsiTheme="majorHAnsi" w:cstheme="majorHAnsi"/>
          <w:sz w:val="20"/>
          <w:szCs w:val="20"/>
        </w:rPr>
      </w:pPr>
      <w:r w:rsidRPr="001364D5">
        <w:rPr>
          <w:rFonts w:asciiTheme="majorHAnsi" w:hAnsiTheme="majorHAnsi" w:cstheme="majorHAnsi"/>
          <w:sz w:val="20"/>
          <w:szCs w:val="20"/>
        </w:rPr>
        <w:t>Wykonawca zobowiązany jest do posiadania ubezpieczenia od prowadzonej działalności gospodarczej w zakresie realizowanym w ramach niniejszej umowy, przez okres co najmniej od daty podpisania umowy do dnia odbioru końcowego przedmiotu zamówienia. Ubezpieczenie musi  obejmować, co najmniej:</w:t>
      </w:r>
    </w:p>
    <w:p w14:paraId="6649BC72" w14:textId="6793A8B0" w:rsidR="00D66173" w:rsidRPr="001364D5" w:rsidRDefault="00D66173" w:rsidP="00D66173">
      <w:pPr>
        <w:pStyle w:val="Akapitzlist"/>
        <w:numPr>
          <w:ilvl w:val="0"/>
          <w:numId w:val="68"/>
        </w:numPr>
        <w:ind w:left="709"/>
        <w:jc w:val="both"/>
        <w:rPr>
          <w:rFonts w:asciiTheme="majorHAnsi" w:hAnsiTheme="majorHAnsi" w:cstheme="majorHAnsi"/>
          <w:sz w:val="20"/>
          <w:szCs w:val="20"/>
        </w:rPr>
      </w:pPr>
      <w:r w:rsidRPr="001364D5">
        <w:rPr>
          <w:rFonts w:asciiTheme="majorHAnsi" w:hAnsiTheme="majorHAnsi" w:cstheme="majorHAnsi"/>
          <w:sz w:val="20"/>
          <w:szCs w:val="20"/>
        </w:rPr>
        <w:lastRenderedPageBreak/>
        <w:t>ubezpieczenie w pełnym zakresie od odpowiedzialności cywilnej kontraktowej w związku z realizacją niniejszej umowy, w tym  ubezpieczenie od zniszczenia wszelkiej własności spowodowanej działaniem, zaniechaniem lub niedopatrzeniem pracowników Wykonawcy, w wysokości co najmniej wartości kontraktu;</w:t>
      </w:r>
    </w:p>
    <w:p w14:paraId="35CF46CB" w14:textId="10572F14" w:rsidR="00D66173" w:rsidRPr="001364D5" w:rsidRDefault="00D66173" w:rsidP="00D66173">
      <w:pPr>
        <w:pStyle w:val="Akapitzlist"/>
        <w:numPr>
          <w:ilvl w:val="0"/>
          <w:numId w:val="68"/>
        </w:numPr>
        <w:ind w:left="709"/>
        <w:jc w:val="both"/>
        <w:rPr>
          <w:rFonts w:asciiTheme="majorHAnsi" w:hAnsiTheme="majorHAnsi" w:cstheme="majorHAnsi"/>
          <w:sz w:val="20"/>
          <w:szCs w:val="20"/>
        </w:rPr>
      </w:pPr>
      <w:r w:rsidRPr="001364D5">
        <w:rPr>
          <w:rFonts w:asciiTheme="majorHAnsi" w:hAnsiTheme="majorHAnsi" w:cstheme="majorHAnsi"/>
          <w:sz w:val="20"/>
          <w:szCs w:val="20"/>
        </w:rPr>
        <w:t xml:space="preserve">ubezpieczenie w pełnym zakresie od odpowiedzialności cywilnej deliktowej z tytułu prowadzonej działalności wobec powierzonego mienia i osób trzecich ,od zniszczenia wszelkiej własności spowodowanej działaniem, zaniechaniem lub niedopatrzeniem Wykonawcy, z </w:t>
      </w:r>
      <w:bookmarkStart w:id="12" w:name="_Hlk160721067"/>
      <w:r w:rsidRPr="001364D5">
        <w:rPr>
          <w:rFonts w:asciiTheme="majorHAnsi" w:hAnsiTheme="majorHAnsi" w:cstheme="majorHAnsi"/>
          <w:sz w:val="20"/>
          <w:szCs w:val="20"/>
        </w:rPr>
        <w:t xml:space="preserve">polisą OC na sumę ubezpieczenia </w:t>
      </w:r>
      <w:r w:rsidRPr="00CF52EA">
        <w:rPr>
          <w:rFonts w:asciiTheme="majorHAnsi" w:hAnsiTheme="majorHAnsi" w:cstheme="majorHAnsi"/>
          <w:sz w:val="20"/>
          <w:szCs w:val="20"/>
        </w:rPr>
        <w:t xml:space="preserve">równą, co najmniej, </w:t>
      </w:r>
      <w:r w:rsidR="004B1D44" w:rsidRPr="00CF52EA">
        <w:rPr>
          <w:rFonts w:asciiTheme="majorHAnsi" w:hAnsiTheme="majorHAnsi" w:cstheme="majorHAnsi"/>
          <w:sz w:val="20"/>
          <w:szCs w:val="20"/>
        </w:rPr>
        <w:t xml:space="preserve">80 % </w:t>
      </w:r>
      <w:r w:rsidRPr="00CF52EA">
        <w:rPr>
          <w:rFonts w:asciiTheme="majorHAnsi" w:hAnsiTheme="majorHAnsi" w:cstheme="majorHAnsi"/>
          <w:sz w:val="20"/>
          <w:szCs w:val="20"/>
        </w:rPr>
        <w:t>wartości kontraktu.</w:t>
      </w:r>
      <w:r w:rsidR="007D70AC" w:rsidRPr="00CF52EA">
        <w:rPr>
          <w:rFonts w:asciiTheme="majorHAnsi" w:hAnsiTheme="majorHAnsi" w:cstheme="majorHAnsi"/>
          <w:sz w:val="20"/>
          <w:szCs w:val="20"/>
        </w:rPr>
        <w:t xml:space="preserve"> </w:t>
      </w:r>
    </w:p>
    <w:p w14:paraId="6BDBAA5E" w14:textId="2F88D5B8" w:rsidR="00D66173" w:rsidRPr="001364D5" w:rsidRDefault="00D66173" w:rsidP="00D66173">
      <w:pPr>
        <w:pStyle w:val="Akapitzlist"/>
        <w:numPr>
          <w:ilvl w:val="0"/>
          <w:numId w:val="9"/>
        </w:numPr>
        <w:jc w:val="both"/>
        <w:rPr>
          <w:rFonts w:asciiTheme="majorHAnsi" w:hAnsiTheme="majorHAnsi" w:cstheme="majorHAnsi"/>
          <w:sz w:val="20"/>
          <w:szCs w:val="20"/>
        </w:rPr>
      </w:pPr>
      <w:bookmarkStart w:id="13" w:name="_Hlk160721020"/>
      <w:bookmarkEnd w:id="12"/>
      <w:r w:rsidRPr="001364D5">
        <w:rPr>
          <w:rFonts w:asciiTheme="majorHAnsi" w:hAnsiTheme="majorHAnsi" w:cstheme="majorHAnsi"/>
          <w:sz w:val="20"/>
          <w:szCs w:val="20"/>
        </w:rPr>
        <w:t>Wykonawca przedłoży Zamawiającemu polisę lub inny dowód ubezpieczenia, o którym mowa w ust. 1 pkt a i b  niniejszego paragrafu, w terminie do 3 dni od podpisania umowy.</w:t>
      </w:r>
    </w:p>
    <w:bookmarkEnd w:id="13"/>
    <w:p w14:paraId="6523C312" w14:textId="38A325DF" w:rsidR="00D66173" w:rsidRPr="001364D5" w:rsidRDefault="00D66173" w:rsidP="00D66173">
      <w:pPr>
        <w:pStyle w:val="Akapitzlist"/>
        <w:numPr>
          <w:ilvl w:val="0"/>
          <w:numId w:val="9"/>
        </w:numPr>
        <w:jc w:val="both"/>
        <w:rPr>
          <w:rFonts w:asciiTheme="majorHAnsi" w:hAnsiTheme="majorHAnsi" w:cstheme="majorHAnsi"/>
          <w:sz w:val="20"/>
          <w:szCs w:val="20"/>
        </w:rPr>
      </w:pPr>
      <w:r w:rsidRPr="001364D5">
        <w:rPr>
          <w:rFonts w:asciiTheme="majorHAnsi" w:hAnsiTheme="majorHAnsi" w:cstheme="majorHAnsi"/>
          <w:sz w:val="20"/>
          <w:szCs w:val="20"/>
        </w:rPr>
        <w:t xml:space="preserve">Niezależnie od postanowień ust. 2 niniejszego paragrafu Wykonawca przedstawi Zamawiającemu na każde żądanie kopie polis ubezpieczeniowych, wymienionych w ust. 3 pkt a i b niniejszego paragrafu, dowód ubezpieczenia lub dowód opłacenia składek w terminie 3 dni od dnia otrzymania wezwania. </w:t>
      </w:r>
    </w:p>
    <w:p w14:paraId="4DDA18E3" w14:textId="07B74582" w:rsidR="00941DEA" w:rsidRPr="001364D5" w:rsidRDefault="00C90814" w:rsidP="007A6BE7">
      <w:pPr>
        <w:jc w:val="both"/>
        <w:rPr>
          <w:rFonts w:asciiTheme="majorHAnsi" w:hAnsiTheme="majorHAnsi" w:cstheme="majorHAnsi"/>
          <w:sz w:val="20"/>
          <w:szCs w:val="20"/>
        </w:rPr>
      </w:pPr>
      <w:r w:rsidRPr="001364D5">
        <w:rPr>
          <w:rFonts w:asciiTheme="majorHAnsi" w:hAnsiTheme="majorHAnsi" w:cstheme="majorHAnsi"/>
          <w:sz w:val="20"/>
          <w:szCs w:val="20"/>
        </w:rPr>
        <w:t xml:space="preserve"> </w:t>
      </w:r>
    </w:p>
    <w:p w14:paraId="181104F5" w14:textId="34D5A256" w:rsidR="00DE7179" w:rsidRPr="001364D5" w:rsidRDefault="00C90814" w:rsidP="00E2127B">
      <w:pPr>
        <w:pStyle w:val="Akapitzlist"/>
        <w:ind w:left="360"/>
        <w:jc w:val="center"/>
        <w:rPr>
          <w:rFonts w:asciiTheme="majorHAnsi" w:hAnsiTheme="majorHAnsi" w:cstheme="majorHAnsi"/>
          <w:sz w:val="20"/>
          <w:szCs w:val="20"/>
        </w:rPr>
      </w:pPr>
      <w:r w:rsidRPr="001364D5">
        <w:rPr>
          <w:rFonts w:asciiTheme="majorHAnsi" w:hAnsiTheme="majorHAnsi" w:cstheme="majorHAnsi"/>
          <w:b/>
          <w:bCs/>
          <w:sz w:val="20"/>
          <w:szCs w:val="20"/>
        </w:rPr>
        <w:t>§ 7. Płatności</w:t>
      </w:r>
    </w:p>
    <w:p w14:paraId="6555E71C" w14:textId="77A7D045" w:rsidR="00941DEA" w:rsidRPr="001364D5" w:rsidRDefault="00941DEA"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 xml:space="preserve">Przyjęcie </w:t>
      </w:r>
      <w:r w:rsidRPr="001364D5">
        <w:rPr>
          <w:rFonts w:asciiTheme="majorHAnsi" w:hAnsiTheme="majorHAnsi" w:cstheme="majorHAnsi"/>
          <w:b/>
          <w:bCs/>
          <w:sz w:val="20"/>
          <w:szCs w:val="20"/>
        </w:rPr>
        <w:t>dokumentacji</w:t>
      </w:r>
      <w:r w:rsidRPr="001364D5">
        <w:rPr>
          <w:rFonts w:asciiTheme="majorHAnsi" w:hAnsiTheme="majorHAnsi" w:cstheme="majorHAnsi"/>
          <w:sz w:val="20"/>
          <w:szCs w:val="20"/>
        </w:rPr>
        <w:t xml:space="preserve"> do sprawdzenia przez Zamawiającego nastąpi stosownym protokołem podpisanym przez osoby upoważnione obu stron.</w:t>
      </w:r>
    </w:p>
    <w:p w14:paraId="4E403189" w14:textId="48FC5EC6" w:rsidR="00941DEA" w:rsidRPr="001364D5" w:rsidRDefault="00941DEA"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Zamawiający dokona sprawdzenia prawidłowości wykonania dokumentacji w</w:t>
      </w:r>
      <w:r w:rsidR="00190C05" w:rsidRPr="001364D5">
        <w:rPr>
          <w:rFonts w:asciiTheme="majorHAnsi" w:hAnsiTheme="majorHAnsi" w:cstheme="majorHAnsi"/>
          <w:sz w:val="20"/>
          <w:szCs w:val="20"/>
        </w:rPr>
        <w:t> </w:t>
      </w:r>
      <w:r w:rsidRPr="001364D5">
        <w:rPr>
          <w:rFonts w:asciiTheme="majorHAnsi" w:hAnsiTheme="majorHAnsi" w:cstheme="majorHAnsi"/>
          <w:sz w:val="20"/>
          <w:szCs w:val="20"/>
        </w:rPr>
        <w:t xml:space="preserve">terminie </w:t>
      </w:r>
      <w:r w:rsidR="00E823B6">
        <w:rPr>
          <w:rFonts w:asciiTheme="majorHAnsi" w:hAnsiTheme="majorHAnsi" w:cstheme="majorHAnsi"/>
          <w:sz w:val="20"/>
          <w:szCs w:val="20"/>
        </w:rPr>
        <w:t>7</w:t>
      </w:r>
      <w:r w:rsidRPr="001364D5">
        <w:rPr>
          <w:rFonts w:asciiTheme="majorHAnsi" w:hAnsiTheme="majorHAnsi" w:cstheme="majorHAnsi"/>
          <w:sz w:val="20"/>
          <w:szCs w:val="20"/>
        </w:rPr>
        <w:t xml:space="preserve"> dni roboczych od daty jego protokolarnego przyjęcia, o którym mowa w ust. 1</w:t>
      </w:r>
      <w:r w:rsidR="00E665E6" w:rsidRPr="001364D5">
        <w:rPr>
          <w:rFonts w:asciiTheme="majorHAnsi" w:hAnsiTheme="majorHAnsi" w:cstheme="majorHAnsi"/>
          <w:sz w:val="20"/>
          <w:szCs w:val="20"/>
        </w:rPr>
        <w:t>.</w:t>
      </w:r>
    </w:p>
    <w:p w14:paraId="0FB93535" w14:textId="6F85C9C1" w:rsidR="00941DEA" w:rsidRPr="001364D5" w:rsidRDefault="00941DEA"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Strony umowy zgodnie ustalają, iż za dzień wykonania dokumentacji przyjmuje się dzień jej dostarczenia do siedziby Zamawiającego, po którym w wyniku czynności odbiorowych nastąpił odbiór dokumentacji przez Zamawiającego bez zastrzeżeń. W razie niestawiennictwa Wykonawcy lub odmowy podpisania protokołu, Zamawiający uprawniony będzie do samodzielnego sporządzenia protokołu. Ustalenia protokołu wówczas są wiążące dla Wykonawcy.</w:t>
      </w:r>
    </w:p>
    <w:p w14:paraId="4F3ADCF6" w14:textId="70A6ADFA" w:rsidR="00941DEA" w:rsidRPr="001364D5" w:rsidRDefault="00941DEA"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 xml:space="preserve">Podstawą wystawienia faktury za wykonanie dokumentacji będzie </w:t>
      </w:r>
      <w:r w:rsidR="00F7621F" w:rsidRPr="001364D5">
        <w:rPr>
          <w:rFonts w:asciiTheme="majorHAnsi" w:hAnsiTheme="majorHAnsi" w:cstheme="majorHAnsi"/>
          <w:sz w:val="20"/>
          <w:szCs w:val="20"/>
        </w:rPr>
        <w:t>otrzymanie prawomocnej decyzji zatwierdzającej przez organ administracji architektoniczno-budowlanej projekt budowlany i zezwalającej na budow</w:t>
      </w:r>
      <w:r w:rsidR="00D85B7B">
        <w:rPr>
          <w:rFonts w:asciiTheme="majorHAnsi" w:hAnsiTheme="majorHAnsi" w:cstheme="majorHAnsi"/>
          <w:sz w:val="20"/>
          <w:szCs w:val="20"/>
        </w:rPr>
        <w:t>ę.</w:t>
      </w:r>
      <w:r w:rsidR="0076328C">
        <w:rPr>
          <w:rFonts w:asciiTheme="majorHAnsi" w:hAnsiTheme="majorHAnsi" w:cstheme="majorHAnsi"/>
          <w:color w:val="FF0000"/>
          <w:sz w:val="20"/>
          <w:szCs w:val="20"/>
        </w:rPr>
        <w:t xml:space="preserve"> </w:t>
      </w:r>
    </w:p>
    <w:p w14:paraId="1C9897D3" w14:textId="77777777" w:rsidR="00D85B7B" w:rsidRDefault="00941DEA"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 xml:space="preserve">Dodatkowo Zamawiający zastrzega, że Wykonawca za wykonanie dokumentacji wystawi </w:t>
      </w:r>
      <w:r w:rsidR="00E665E6" w:rsidRPr="001364D5">
        <w:rPr>
          <w:rFonts w:asciiTheme="majorHAnsi" w:hAnsiTheme="majorHAnsi" w:cstheme="majorHAnsi"/>
          <w:sz w:val="20"/>
          <w:szCs w:val="20"/>
        </w:rPr>
        <w:t>jedną fakturę:</w:t>
      </w:r>
      <w:r w:rsidRPr="001364D5">
        <w:rPr>
          <w:rFonts w:asciiTheme="majorHAnsi" w:hAnsiTheme="majorHAnsi" w:cstheme="majorHAnsi"/>
          <w:sz w:val="20"/>
          <w:szCs w:val="20"/>
        </w:rPr>
        <w:t xml:space="preserve"> </w:t>
      </w:r>
    </w:p>
    <w:p w14:paraId="364F1B2E" w14:textId="77777777" w:rsidR="00D85B7B" w:rsidRDefault="00941DEA" w:rsidP="00D85B7B">
      <w:pPr>
        <w:pStyle w:val="Akapitzlist"/>
        <w:numPr>
          <w:ilvl w:val="0"/>
          <w:numId w:val="87"/>
        </w:numPr>
        <w:ind w:left="709"/>
        <w:jc w:val="both"/>
        <w:rPr>
          <w:rFonts w:asciiTheme="majorHAnsi" w:hAnsiTheme="majorHAnsi" w:cstheme="majorHAnsi"/>
          <w:sz w:val="20"/>
          <w:szCs w:val="20"/>
        </w:rPr>
      </w:pPr>
      <w:r w:rsidRPr="001364D5">
        <w:rPr>
          <w:rFonts w:asciiTheme="majorHAnsi" w:hAnsiTheme="majorHAnsi" w:cstheme="majorHAnsi"/>
          <w:sz w:val="20"/>
          <w:szCs w:val="20"/>
        </w:rPr>
        <w:t>po uzyskaniu ostatecznej decyzji zatwierdzającej</w:t>
      </w:r>
      <w:r w:rsidR="00764F1E" w:rsidRPr="001364D5">
        <w:rPr>
          <w:rFonts w:asciiTheme="majorHAnsi" w:hAnsiTheme="majorHAnsi" w:cstheme="majorHAnsi"/>
          <w:sz w:val="20"/>
          <w:szCs w:val="20"/>
        </w:rPr>
        <w:t xml:space="preserve">, </w:t>
      </w:r>
      <w:r w:rsidRPr="001364D5">
        <w:rPr>
          <w:rFonts w:asciiTheme="majorHAnsi" w:hAnsiTheme="majorHAnsi" w:cstheme="majorHAnsi"/>
          <w:sz w:val="20"/>
          <w:szCs w:val="20"/>
        </w:rPr>
        <w:t>przez organ administracji architektoniczno-budowlanej</w:t>
      </w:r>
      <w:r w:rsidR="00764F1E" w:rsidRPr="001364D5">
        <w:rPr>
          <w:rFonts w:asciiTheme="majorHAnsi" w:hAnsiTheme="majorHAnsi" w:cstheme="majorHAnsi"/>
          <w:sz w:val="20"/>
          <w:szCs w:val="20"/>
        </w:rPr>
        <w:t>,</w:t>
      </w:r>
      <w:r w:rsidRPr="001364D5">
        <w:rPr>
          <w:rFonts w:asciiTheme="majorHAnsi" w:hAnsiTheme="majorHAnsi" w:cstheme="majorHAnsi"/>
          <w:sz w:val="20"/>
          <w:szCs w:val="20"/>
        </w:rPr>
        <w:t xml:space="preserve"> projekt budowlany i zezwalającej na budowę</w:t>
      </w:r>
      <w:r w:rsidR="00190C05" w:rsidRPr="001364D5">
        <w:rPr>
          <w:rFonts w:asciiTheme="majorHAnsi" w:hAnsiTheme="majorHAnsi" w:cstheme="majorHAnsi"/>
          <w:sz w:val="20"/>
          <w:szCs w:val="20"/>
        </w:rPr>
        <w:t>, je</w:t>
      </w:r>
      <w:r w:rsidR="00FB2B47" w:rsidRPr="001364D5">
        <w:rPr>
          <w:rFonts w:asciiTheme="majorHAnsi" w:hAnsiTheme="majorHAnsi" w:cstheme="majorHAnsi"/>
          <w:sz w:val="20"/>
          <w:szCs w:val="20"/>
        </w:rPr>
        <w:t>żeli przepisy wymagają uzyskanie takiej decyzji</w:t>
      </w:r>
      <w:r w:rsidR="00D85B7B">
        <w:rPr>
          <w:rFonts w:asciiTheme="majorHAnsi" w:hAnsiTheme="majorHAnsi" w:cstheme="majorHAnsi"/>
          <w:sz w:val="20"/>
          <w:szCs w:val="20"/>
        </w:rPr>
        <w:t>,</w:t>
      </w:r>
    </w:p>
    <w:p w14:paraId="203BB7BD" w14:textId="0BE48A78" w:rsidR="00941DEA" w:rsidRPr="001364D5" w:rsidRDefault="00D85B7B" w:rsidP="00D85B7B">
      <w:pPr>
        <w:pStyle w:val="Akapitzlist"/>
        <w:numPr>
          <w:ilvl w:val="0"/>
          <w:numId w:val="87"/>
        </w:numPr>
        <w:ind w:left="709"/>
        <w:jc w:val="both"/>
        <w:rPr>
          <w:rFonts w:asciiTheme="majorHAnsi" w:hAnsiTheme="majorHAnsi" w:cstheme="majorHAnsi"/>
          <w:sz w:val="20"/>
          <w:szCs w:val="20"/>
        </w:rPr>
      </w:pPr>
      <w:r w:rsidRPr="00D85B7B">
        <w:rPr>
          <w:rFonts w:asciiTheme="majorHAnsi" w:hAnsiTheme="majorHAnsi" w:cstheme="majorHAnsi"/>
          <w:sz w:val="20"/>
          <w:szCs w:val="20"/>
        </w:rPr>
        <w:t>Wskazaną kwotę należy traktować jako maksymalny możliwy koszt dokumentacji projektowej wraz z nadzorem autorskim.</w:t>
      </w:r>
    </w:p>
    <w:p w14:paraId="2E04967E" w14:textId="30F4E8EF" w:rsidR="00941DEA" w:rsidRPr="001364D5" w:rsidRDefault="00941DEA"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Jeśli w toku odbioru zostaną stwierdzone w poszczególnym etapie dokumentacji projektowej wady lub braki Zamawiający może:</w:t>
      </w:r>
    </w:p>
    <w:p w14:paraId="010E2888" w14:textId="520A3055" w:rsidR="00941DEA" w:rsidRPr="001364D5" w:rsidRDefault="00941DEA" w:rsidP="00581E77">
      <w:pPr>
        <w:pStyle w:val="Akapitzlist"/>
        <w:numPr>
          <w:ilvl w:val="0"/>
          <w:numId w:val="45"/>
        </w:numPr>
        <w:ind w:left="709"/>
        <w:jc w:val="both"/>
        <w:rPr>
          <w:rFonts w:asciiTheme="majorHAnsi" w:hAnsiTheme="majorHAnsi" w:cstheme="majorHAnsi"/>
          <w:sz w:val="20"/>
          <w:szCs w:val="20"/>
        </w:rPr>
      </w:pPr>
      <w:r w:rsidRPr="001364D5">
        <w:rPr>
          <w:rFonts w:asciiTheme="majorHAnsi" w:hAnsiTheme="majorHAnsi" w:cstheme="majorHAnsi"/>
          <w:sz w:val="20"/>
          <w:szCs w:val="20"/>
        </w:rPr>
        <w:t>odmówić jej odbioru do czasu ich usunięcia i wyznaczyć Wykonawcy termin na usunięcie wad lub uzupełnienie braków</w:t>
      </w:r>
      <w:r w:rsidR="007A6BE7" w:rsidRPr="001364D5">
        <w:rPr>
          <w:rFonts w:asciiTheme="majorHAnsi" w:hAnsiTheme="majorHAnsi" w:cstheme="majorHAnsi"/>
          <w:sz w:val="20"/>
          <w:szCs w:val="20"/>
        </w:rPr>
        <w:t>;</w:t>
      </w:r>
    </w:p>
    <w:p w14:paraId="1735AB32" w14:textId="7DCF5FE0" w:rsidR="00941DEA" w:rsidRPr="001364D5" w:rsidRDefault="00941DEA" w:rsidP="00581E77">
      <w:pPr>
        <w:pStyle w:val="Akapitzlist"/>
        <w:numPr>
          <w:ilvl w:val="0"/>
          <w:numId w:val="45"/>
        </w:numPr>
        <w:ind w:left="709"/>
        <w:jc w:val="both"/>
        <w:rPr>
          <w:rFonts w:asciiTheme="majorHAnsi" w:hAnsiTheme="majorHAnsi" w:cstheme="majorHAnsi"/>
          <w:sz w:val="20"/>
          <w:szCs w:val="20"/>
        </w:rPr>
      </w:pPr>
      <w:r w:rsidRPr="001364D5">
        <w:rPr>
          <w:rFonts w:asciiTheme="majorHAnsi" w:hAnsiTheme="majorHAnsi" w:cstheme="majorHAnsi"/>
          <w:sz w:val="20"/>
          <w:szCs w:val="20"/>
        </w:rPr>
        <w:t>odstąpić od umowy, jeżeli wady uniemożliwiają realizację robót na podstawie wykonanej dokumentacji projektowej z zachowaniem praw odszkodowawczych, w tym kary umownej za odstąpienie od umowy z przyczyn dotyczących Wykonawcy.</w:t>
      </w:r>
    </w:p>
    <w:p w14:paraId="60E6A0F0" w14:textId="49C71FA9" w:rsidR="00941DEA" w:rsidRPr="001364D5" w:rsidRDefault="00941DEA"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Zamawiający wykonując uprawnienia z tytułu rękojmi w związku z wadami dokumentacji</w:t>
      </w:r>
      <w:r w:rsidR="00186196" w:rsidRPr="001364D5">
        <w:rPr>
          <w:rFonts w:asciiTheme="majorHAnsi" w:hAnsiTheme="majorHAnsi" w:cstheme="majorHAnsi"/>
          <w:sz w:val="20"/>
          <w:szCs w:val="20"/>
        </w:rPr>
        <w:t xml:space="preserve"> </w:t>
      </w:r>
      <w:r w:rsidRPr="001364D5">
        <w:rPr>
          <w:rFonts w:asciiTheme="majorHAnsi" w:hAnsiTheme="majorHAnsi" w:cstheme="majorHAnsi"/>
          <w:sz w:val="20"/>
          <w:szCs w:val="20"/>
        </w:rPr>
        <w:t>projektowej może żądać od Wykonawcy bezpłatnego usunięcia wad bez względu na wysokość związanych z tym kosztów.</w:t>
      </w:r>
    </w:p>
    <w:p w14:paraId="7ED97F8B" w14:textId="337D783A" w:rsidR="00941DEA" w:rsidRPr="001364D5" w:rsidRDefault="00941DEA"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Niezależnie od uprawnień z tytułu rękojmi za wady dokumentacji, jeżeli obiekt został wykonany wg dokumentacji projektowej, wykonanej na podstawie Umowy i nie osiągnął założonych parametrów technicznych lub użytkowych Zamawiającemu przysługuje prawo dochodzenia od Wykonawcy naprawienia szkody na zasadach określonych w Kodeksie cywilnym.</w:t>
      </w:r>
    </w:p>
    <w:p w14:paraId="116EAA77" w14:textId="18A028CD" w:rsidR="001C053F" w:rsidRPr="001364D5" w:rsidRDefault="00B625B2" w:rsidP="007A6BE7">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Strony umowy ustalają, że będą dokonywały odbiorów częściowych oraz odbioru</w:t>
      </w:r>
      <w:r w:rsidR="007A6BE7" w:rsidRPr="001364D5">
        <w:rPr>
          <w:rFonts w:asciiTheme="majorHAnsi" w:hAnsiTheme="majorHAnsi" w:cstheme="majorHAnsi"/>
          <w:sz w:val="20"/>
          <w:szCs w:val="20"/>
        </w:rPr>
        <w:t xml:space="preserve"> </w:t>
      </w:r>
      <w:r w:rsidRPr="001364D5">
        <w:rPr>
          <w:rFonts w:asciiTheme="majorHAnsi" w:hAnsiTheme="majorHAnsi" w:cstheme="majorHAnsi"/>
          <w:sz w:val="20"/>
          <w:szCs w:val="20"/>
        </w:rPr>
        <w:t xml:space="preserve">końcowego </w:t>
      </w:r>
      <w:r w:rsidRPr="001364D5">
        <w:rPr>
          <w:rFonts w:asciiTheme="majorHAnsi" w:hAnsiTheme="majorHAnsi" w:cstheme="majorHAnsi"/>
          <w:b/>
          <w:bCs/>
          <w:sz w:val="20"/>
          <w:szCs w:val="20"/>
        </w:rPr>
        <w:t>robót</w:t>
      </w:r>
      <w:r w:rsidR="00955F31" w:rsidRPr="001364D5">
        <w:rPr>
          <w:rFonts w:asciiTheme="majorHAnsi" w:hAnsiTheme="majorHAnsi" w:cstheme="majorHAnsi"/>
          <w:b/>
          <w:bCs/>
          <w:sz w:val="20"/>
          <w:szCs w:val="20"/>
        </w:rPr>
        <w:t xml:space="preserve"> budowlanych</w:t>
      </w:r>
      <w:r w:rsidRPr="001364D5">
        <w:rPr>
          <w:rFonts w:asciiTheme="majorHAnsi" w:hAnsiTheme="majorHAnsi" w:cstheme="majorHAnsi"/>
          <w:b/>
          <w:bCs/>
          <w:sz w:val="20"/>
          <w:szCs w:val="20"/>
        </w:rPr>
        <w:t>.</w:t>
      </w:r>
    </w:p>
    <w:p w14:paraId="5BBC09FB" w14:textId="77777777" w:rsidR="001C053F" w:rsidRPr="00E04E96" w:rsidRDefault="001C053F" w:rsidP="00532F4C">
      <w:pPr>
        <w:pStyle w:val="Akapitzlist"/>
        <w:numPr>
          <w:ilvl w:val="0"/>
          <w:numId w:val="10"/>
        </w:numPr>
        <w:jc w:val="both"/>
        <w:rPr>
          <w:rFonts w:asciiTheme="majorHAnsi" w:hAnsiTheme="majorHAnsi" w:cstheme="majorHAnsi"/>
          <w:color w:val="000000" w:themeColor="text1"/>
          <w:sz w:val="20"/>
          <w:szCs w:val="20"/>
        </w:rPr>
      </w:pPr>
      <w:r w:rsidRPr="001364D5">
        <w:rPr>
          <w:rFonts w:asciiTheme="majorHAnsi" w:hAnsiTheme="majorHAnsi" w:cstheme="majorHAnsi"/>
          <w:sz w:val="20"/>
          <w:szCs w:val="20"/>
        </w:rPr>
        <w:t xml:space="preserve">Rozliczenie końcowe za wykonanie przedmiotu umowy nastąpi na podstawie faktury VAT wystawionej przez Wykonawcę w oparciu o końcowy protokół bezusterkowego odbioru przedmiotu umowy wraz </w:t>
      </w:r>
      <w:r w:rsidRPr="00E04E96">
        <w:rPr>
          <w:rFonts w:asciiTheme="majorHAnsi" w:hAnsiTheme="majorHAnsi" w:cstheme="majorHAnsi"/>
          <w:color w:val="000000" w:themeColor="text1"/>
          <w:sz w:val="20"/>
          <w:szCs w:val="20"/>
        </w:rPr>
        <w:t>z kosztorysami powykonawczymi, podpisany przez Strony umowy.</w:t>
      </w:r>
    </w:p>
    <w:p w14:paraId="57D7DBCB" w14:textId="77777777" w:rsidR="001C053F" w:rsidRPr="001364D5" w:rsidRDefault="001C053F"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 xml:space="preserve">Podstawą wypłaty wynagrodzenia będzie protokół odbioru końcowego stwierdzający prawidłowe wykonanie robót. </w:t>
      </w:r>
    </w:p>
    <w:p w14:paraId="0F17CD05" w14:textId="56024E9D" w:rsidR="001C053F" w:rsidRPr="001364D5" w:rsidRDefault="001C053F"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lastRenderedPageBreak/>
        <w:t xml:space="preserve">W przypadku, gdy określone roboty objęte danym etapem wykonywane były przez podwykonawców i dalszych podwykonawców, </w:t>
      </w:r>
      <w:bookmarkStart w:id="14" w:name="_Hlk101959334"/>
      <w:r w:rsidRPr="001364D5">
        <w:rPr>
          <w:rFonts w:asciiTheme="majorHAnsi" w:hAnsiTheme="majorHAnsi" w:cstheme="majorHAnsi"/>
          <w:sz w:val="20"/>
          <w:szCs w:val="20"/>
        </w:rPr>
        <w:t>wykonawca przedstawi Zamawiającemu na piśmie dowody zapłaty wymaganego wynagrodzenia podwykonawcom i dalszym podwykonawcom</w:t>
      </w:r>
      <w:bookmarkEnd w:id="14"/>
      <w:r w:rsidRPr="001364D5">
        <w:rPr>
          <w:rFonts w:asciiTheme="majorHAnsi" w:hAnsiTheme="majorHAnsi" w:cstheme="majorHAnsi"/>
          <w:sz w:val="20"/>
          <w:szCs w:val="20"/>
        </w:rPr>
        <w:t xml:space="preserve"> biorącym udział w realizacji części zamówienia, za które wynagrodzenie częściowe zostało wypłacone</w:t>
      </w:r>
      <w:r w:rsidR="0057436F" w:rsidRPr="001364D5">
        <w:rPr>
          <w:rFonts w:asciiTheme="majorHAnsi" w:hAnsiTheme="majorHAnsi" w:cstheme="majorHAnsi"/>
          <w:sz w:val="20"/>
          <w:szCs w:val="20"/>
        </w:rPr>
        <w:t xml:space="preserve">; w przypadku wystawienia faktury końcowej </w:t>
      </w:r>
      <w:r w:rsidRPr="001364D5">
        <w:rPr>
          <w:rFonts w:asciiTheme="majorHAnsi" w:hAnsiTheme="majorHAnsi" w:cstheme="majorHAnsi"/>
          <w:sz w:val="20"/>
          <w:szCs w:val="20"/>
        </w:rPr>
        <w:t xml:space="preserve"> </w:t>
      </w:r>
      <w:r w:rsidR="0057436F" w:rsidRPr="001364D5">
        <w:rPr>
          <w:rFonts w:asciiTheme="majorHAnsi" w:hAnsiTheme="majorHAnsi" w:cstheme="majorHAnsi"/>
          <w:sz w:val="20"/>
          <w:szCs w:val="20"/>
        </w:rPr>
        <w:t>wykonawca przedstawi Zamawiającemu na piśmie dowody zapłaty wymaganego wynagrodzenia podwykonawcom i dalszym podwykonawcom</w:t>
      </w:r>
      <w:r w:rsidR="005D29ED" w:rsidRPr="001364D5">
        <w:rPr>
          <w:rFonts w:asciiTheme="majorHAnsi" w:hAnsiTheme="majorHAnsi" w:cstheme="majorHAnsi"/>
          <w:sz w:val="20"/>
          <w:szCs w:val="20"/>
        </w:rPr>
        <w:t xml:space="preserve"> – wzór oświadczenia stanowi Załącznik nr 4 do Umowy.</w:t>
      </w:r>
    </w:p>
    <w:p w14:paraId="1F20FD3A" w14:textId="77777777" w:rsidR="001C053F" w:rsidRPr="001364D5" w:rsidRDefault="001C053F"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 xml:space="preserve">Podstawą do zapłacenia przez Zamawiającego wynagrodzenia należnego Wykonawcy będzie wystawiona przez Wykonawcę faktura po protokolarnym odbiorze robót. </w:t>
      </w:r>
    </w:p>
    <w:p w14:paraId="4F9F6DB1" w14:textId="77777777" w:rsidR="001C053F" w:rsidRPr="001364D5" w:rsidRDefault="001C053F"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 xml:space="preserve">Wynagrodzenie będzie płatne przelewem na rachunek bankowy Wykonawcy podany na fakturze VAT, w terminie do 30 dni od daty doręczenia faktury VAT wraz z kompletem dokumentów rozliczeniowych. </w:t>
      </w:r>
    </w:p>
    <w:p w14:paraId="6EEFD00A" w14:textId="3E63B668" w:rsidR="001C053F" w:rsidRPr="001364D5" w:rsidRDefault="001C053F"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Strony ustalają, że dopuszczalne jest rozliczanie częściowego wykonania robót</w:t>
      </w:r>
      <w:r w:rsidR="00A460E2" w:rsidRPr="001364D5">
        <w:rPr>
          <w:rFonts w:asciiTheme="majorHAnsi" w:hAnsiTheme="majorHAnsi" w:cstheme="majorHAnsi"/>
          <w:sz w:val="20"/>
          <w:szCs w:val="20"/>
        </w:rPr>
        <w:t xml:space="preserve"> budowlanych</w:t>
      </w:r>
      <w:r w:rsidRPr="001364D5">
        <w:rPr>
          <w:rFonts w:asciiTheme="majorHAnsi" w:hAnsiTheme="majorHAnsi" w:cstheme="majorHAnsi"/>
          <w:sz w:val="20"/>
          <w:szCs w:val="20"/>
        </w:rPr>
        <w:t xml:space="preserve">, do kwoty </w:t>
      </w:r>
      <w:r w:rsidRPr="00095E0D">
        <w:rPr>
          <w:rFonts w:asciiTheme="majorHAnsi" w:hAnsiTheme="majorHAnsi" w:cstheme="majorHAnsi"/>
          <w:color w:val="000000" w:themeColor="text1"/>
          <w:sz w:val="20"/>
          <w:szCs w:val="20"/>
        </w:rPr>
        <w:t xml:space="preserve">nieprzekraczającej 60% wartości wynagrodzenia </w:t>
      </w:r>
      <w:r w:rsidRPr="001364D5">
        <w:rPr>
          <w:rFonts w:asciiTheme="majorHAnsi" w:hAnsiTheme="majorHAnsi" w:cstheme="majorHAnsi"/>
          <w:sz w:val="20"/>
          <w:szCs w:val="20"/>
        </w:rPr>
        <w:t>brutto ustalonego w §5 ust. 1</w:t>
      </w:r>
      <w:r w:rsidR="00A460E2" w:rsidRPr="001364D5">
        <w:rPr>
          <w:rFonts w:asciiTheme="majorHAnsi" w:hAnsiTheme="majorHAnsi" w:cstheme="majorHAnsi"/>
          <w:sz w:val="20"/>
          <w:szCs w:val="20"/>
        </w:rPr>
        <w:t xml:space="preserve"> pkt 2</w:t>
      </w:r>
      <w:r w:rsidRPr="001364D5">
        <w:rPr>
          <w:rFonts w:asciiTheme="majorHAnsi" w:hAnsiTheme="majorHAnsi" w:cstheme="majorHAnsi"/>
          <w:sz w:val="20"/>
          <w:szCs w:val="20"/>
        </w:rPr>
        <w:t>.</w:t>
      </w:r>
    </w:p>
    <w:p w14:paraId="010D1502" w14:textId="77777777" w:rsidR="001C053F" w:rsidRPr="001364D5" w:rsidRDefault="001C053F"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Rozliczenie częściowego wykonania robót objętych umową nastąpi na podstawie prawidłowo wystawionej faktury częściowej za wykonane prace.</w:t>
      </w:r>
    </w:p>
    <w:p w14:paraId="64308EF0" w14:textId="3D05CED5" w:rsidR="00B734CD" w:rsidRPr="001364D5" w:rsidRDefault="001C053F" w:rsidP="00567CD0">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Podstawą wystawienia faktury częściowej będzie podpisany: protokół częściowego odbioru robót oraz harmonogram rzeczowo-finansowy z określeniem zaangażowania prac.</w:t>
      </w:r>
    </w:p>
    <w:p w14:paraId="37448E49" w14:textId="77777777" w:rsidR="00B734CD" w:rsidRPr="001364D5" w:rsidRDefault="00B734CD"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 xml:space="preserve">Wykonawca wystawi fakturę VAT na rzecz </w:t>
      </w:r>
    </w:p>
    <w:p w14:paraId="5C134BFA" w14:textId="77777777" w:rsidR="00B734CD" w:rsidRPr="001364D5" w:rsidRDefault="00B734CD" w:rsidP="00B734CD">
      <w:pPr>
        <w:pStyle w:val="Akapitzlist"/>
        <w:ind w:left="360"/>
        <w:jc w:val="both"/>
        <w:rPr>
          <w:rFonts w:asciiTheme="majorHAnsi" w:hAnsiTheme="majorHAnsi" w:cstheme="majorHAnsi"/>
          <w:sz w:val="20"/>
          <w:szCs w:val="20"/>
        </w:rPr>
      </w:pPr>
      <w:r w:rsidRPr="001364D5">
        <w:rPr>
          <w:rFonts w:asciiTheme="majorHAnsi" w:hAnsiTheme="majorHAnsi" w:cstheme="majorHAnsi"/>
          <w:sz w:val="20"/>
          <w:szCs w:val="20"/>
        </w:rPr>
        <w:t>Nabywca: Gmina Nasielsku, ul. Elektronowa 3, 05-190 Nasielsk, NIP 5311607468</w:t>
      </w:r>
    </w:p>
    <w:p w14:paraId="6B569E45" w14:textId="77777777" w:rsidR="00B734CD" w:rsidRPr="001364D5" w:rsidRDefault="00B734CD" w:rsidP="00B734CD">
      <w:pPr>
        <w:pStyle w:val="Akapitzlist"/>
        <w:ind w:left="360"/>
        <w:jc w:val="both"/>
        <w:rPr>
          <w:rFonts w:asciiTheme="majorHAnsi" w:hAnsiTheme="majorHAnsi" w:cstheme="majorHAnsi"/>
          <w:sz w:val="20"/>
          <w:szCs w:val="20"/>
        </w:rPr>
      </w:pPr>
      <w:r w:rsidRPr="001364D5">
        <w:rPr>
          <w:rFonts w:asciiTheme="majorHAnsi" w:hAnsiTheme="majorHAnsi" w:cstheme="majorHAnsi"/>
          <w:sz w:val="20"/>
          <w:szCs w:val="20"/>
        </w:rPr>
        <w:t>Odbiorca/Płatnik: Urząd Miejski w Nasielsku, ul. Elektronowa 3, 05-190 Nasielsk</w:t>
      </w:r>
    </w:p>
    <w:p w14:paraId="75029ED8" w14:textId="77777777" w:rsidR="00B734CD" w:rsidRPr="001364D5" w:rsidRDefault="00B734CD"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 xml:space="preserve">Wykonawca ma obowiązek zamieszczenia na fakturze adnotacji „mechanizm podzielonej płatności”. </w:t>
      </w:r>
    </w:p>
    <w:p w14:paraId="0094C653" w14:textId="77777777" w:rsidR="00B734CD" w:rsidRPr="001364D5" w:rsidRDefault="00B734CD"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 xml:space="preserve">Zamawiający dokona zapłaty wynagrodzenia z zastosowaniem „mechanizmu podzielonej płatności." </w:t>
      </w:r>
    </w:p>
    <w:p w14:paraId="66890962" w14:textId="77777777" w:rsidR="00B734CD" w:rsidRPr="001364D5" w:rsidRDefault="00B734CD"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 xml:space="preserve">Wykonawca oświadcza, że wskaże w fakturze rachunek bankowy, który jest rachunkiem rozliczeniowym służącym wyłącznie dla celów rozliczeń z tytułu prowadzonej przez niego działalności gospodarczej. </w:t>
      </w:r>
    </w:p>
    <w:p w14:paraId="3239ED63" w14:textId="03AA2154" w:rsidR="00B734CD" w:rsidRPr="001364D5" w:rsidRDefault="00B734CD"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Wykonawca będący osobą fizyczną oświadcza, że wskazany przez niego rachunek bankowy, o którym mowa w ust. 21 służy wyłącznie do celów rozliczeń prowadzonej działalności gospodarczej (dotyczy tylko Wykonawcy będącego osobą fizyczną prowadzącą działalność gospodarczą).</w:t>
      </w:r>
    </w:p>
    <w:p w14:paraId="7354CCC6" w14:textId="77777777" w:rsidR="00B734CD" w:rsidRPr="001364D5" w:rsidRDefault="00B734CD"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Strony ustalają, że za datę zapłaty faktury VAT przyjmuje się dzień obciążenia rachunku bankowego Zamawiającego.</w:t>
      </w:r>
    </w:p>
    <w:p w14:paraId="4C109A4A" w14:textId="55789231" w:rsidR="00B734CD" w:rsidRPr="001364D5" w:rsidRDefault="00B734CD" w:rsidP="00532F4C">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 xml:space="preserve">Wykonawca nie ma prawa bez zgody zamawiającego do przeniesienia wierzytelności i roszczeń wynikających z realizacji niniejszej umowy na osoby trzecie. </w:t>
      </w:r>
    </w:p>
    <w:p w14:paraId="63374DCD" w14:textId="31B8065A" w:rsidR="0081685E" w:rsidRPr="001364D5" w:rsidRDefault="00741743" w:rsidP="00741743">
      <w:pPr>
        <w:pStyle w:val="Akapitzlist"/>
        <w:numPr>
          <w:ilvl w:val="0"/>
          <w:numId w:val="10"/>
        </w:numPr>
        <w:jc w:val="both"/>
        <w:rPr>
          <w:rFonts w:asciiTheme="majorHAnsi" w:hAnsiTheme="majorHAnsi" w:cstheme="majorHAnsi"/>
          <w:sz w:val="20"/>
          <w:szCs w:val="20"/>
        </w:rPr>
      </w:pPr>
      <w:r w:rsidRPr="001364D5">
        <w:rPr>
          <w:rFonts w:asciiTheme="majorHAnsi" w:hAnsiTheme="majorHAnsi" w:cstheme="majorHAnsi"/>
          <w:sz w:val="20"/>
          <w:szCs w:val="20"/>
        </w:rPr>
        <w:t xml:space="preserve">Wynagrodzenie będzie płatne przelewem na rachunek bankowy Wykonawcy podany na fakturze VAT, w terminie do 30 dni od daty doręczenia faktury VAT wraz z kompletem dokumentów rozliczeniowych. </w:t>
      </w:r>
      <w:bookmarkStart w:id="15" w:name="_Hlk62734921"/>
    </w:p>
    <w:bookmarkEnd w:id="15"/>
    <w:p w14:paraId="0A93574C" w14:textId="77777777" w:rsidR="00DE7179" w:rsidRPr="001364D5" w:rsidRDefault="00DE7179" w:rsidP="00DE7179">
      <w:pPr>
        <w:pStyle w:val="Akapitzlist"/>
        <w:ind w:left="360"/>
        <w:jc w:val="both"/>
        <w:rPr>
          <w:rFonts w:asciiTheme="majorHAnsi" w:hAnsiTheme="majorHAnsi" w:cstheme="majorHAnsi"/>
          <w:sz w:val="20"/>
          <w:szCs w:val="20"/>
        </w:rPr>
      </w:pPr>
    </w:p>
    <w:p w14:paraId="02D756AB" w14:textId="6905591E" w:rsidR="00DE7179" w:rsidRPr="001364D5" w:rsidRDefault="00C90814" w:rsidP="00E2127B">
      <w:pPr>
        <w:pStyle w:val="Akapitzlist"/>
        <w:spacing w:after="0"/>
        <w:ind w:left="360"/>
        <w:jc w:val="center"/>
        <w:rPr>
          <w:rFonts w:asciiTheme="majorHAnsi" w:hAnsiTheme="majorHAnsi" w:cstheme="majorHAnsi"/>
          <w:sz w:val="20"/>
          <w:szCs w:val="20"/>
        </w:rPr>
      </w:pPr>
      <w:r w:rsidRPr="001364D5">
        <w:rPr>
          <w:rFonts w:asciiTheme="majorHAnsi" w:hAnsiTheme="majorHAnsi" w:cstheme="majorHAnsi"/>
          <w:b/>
          <w:bCs/>
          <w:sz w:val="20"/>
          <w:szCs w:val="20"/>
        </w:rPr>
        <w:t>§ 8. Oświadczenia Wykonawcy</w:t>
      </w:r>
    </w:p>
    <w:p w14:paraId="68C6021C" w14:textId="77777777" w:rsidR="003E40CA" w:rsidRPr="001364D5" w:rsidRDefault="00C90814" w:rsidP="00E2127B">
      <w:pPr>
        <w:spacing w:after="0"/>
        <w:jc w:val="both"/>
        <w:rPr>
          <w:rFonts w:asciiTheme="majorHAnsi" w:hAnsiTheme="majorHAnsi" w:cstheme="majorHAnsi"/>
          <w:sz w:val="20"/>
          <w:szCs w:val="20"/>
        </w:rPr>
      </w:pPr>
      <w:r w:rsidRPr="001364D5">
        <w:rPr>
          <w:rFonts w:asciiTheme="majorHAnsi" w:hAnsiTheme="majorHAnsi" w:cstheme="majorHAnsi"/>
          <w:sz w:val="20"/>
          <w:szCs w:val="20"/>
        </w:rPr>
        <w:t xml:space="preserve">Wykonawca oświadcza, że: </w:t>
      </w:r>
    </w:p>
    <w:p w14:paraId="0FC92996" w14:textId="77777777" w:rsidR="003E40CA" w:rsidRPr="001364D5" w:rsidRDefault="00C90814" w:rsidP="00532F4C">
      <w:pPr>
        <w:pStyle w:val="Akapitzlist"/>
        <w:numPr>
          <w:ilvl w:val="0"/>
          <w:numId w:val="12"/>
        </w:numPr>
        <w:spacing w:after="0"/>
        <w:jc w:val="both"/>
        <w:rPr>
          <w:rFonts w:asciiTheme="majorHAnsi" w:hAnsiTheme="majorHAnsi" w:cstheme="majorHAnsi"/>
          <w:sz w:val="20"/>
          <w:szCs w:val="20"/>
        </w:rPr>
      </w:pPr>
      <w:r w:rsidRPr="001364D5">
        <w:rPr>
          <w:rFonts w:asciiTheme="majorHAnsi" w:hAnsiTheme="majorHAnsi" w:cstheme="majorHAnsi"/>
          <w:sz w:val="20"/>
          <w:szCs w:val="20"/>
        </w:rPr>
        <w:t xml:space="preserve">znajduje się w sytuacji finansowej zapewniającej prawidłowe wykonanie zamówienia, </w:t>
      </w:r>
    </w:p>
    <w:p w14:paraId="403414FC" w14:textId="77777777" w:rsidR="003E40CA" w:rsidRPr="001364D5" w:rsidRDefault="00C90814" w:rsidP="00532F4C">
      <w:pPr>
        <w:pStyle w:val="Akapitzlist"/>
        <w:numPr>
          <w:ilvl w:val="0"/>
          <w:numId w:val="12"/>
        </w:numPr>
        <w:jc w:val="both"/>
        <w:rPr>
          <w:rFonts w:asciiTheme="majorHAnsi" w:hAnsiTheme="majorHAnsi" w:cstheme="majorHAnsi"/>
          <w:sz w:val="20"/>
          <w:szCs w:val="20"/>
        </w:rPr>
      </w:pPr>
      <w:r w:rsidRPr="001364D5">
        <w:rPr>
          <w:rFonts w:asciiTheme="majorHAnsi" w:hAnsiTheme="majorHAnsi" w:cstheme="majorHAnsi"/>
          <w:sz w:val="20"/>
          <w:szCs w:val="20"/>
        </w:rPr>
        <w:t xml:space="preserve">posiada odpowiednie doświadczenie i uprawnienia do realizacji przedmiotu umowy, </w:t>
      </w:r>
    </w:p>
    <w:p w14:paraId="6A0A6CF9" w14:textId="77777777" w:rsidR="003E40CA" w:rsidRPr="001364D5" w:rsidRDefault="00C90814" w:rsidP="00532F4C">
      <w:pPr>
        <w:pStyle w:val="Akapitzlist"/>
        <w:numPr>
          <w:ilvl w:val="0"/>
          <w:numId w:val="12"/>
        </w:numPr>
        <w:jc w:val="both"/>
        <w:rPr>
          <w:rFonts w:asciiTheme="majorHAnsi" w:hAnsiTheme="majorHAnsi" w:cstheme="majorHAnsi"/>
          <w:sz w:val="20"/>
          <w:szCs w:val="20"/>
        </w:rPr>
      </w:pPr>
      <w:r w:rsidRPr="001364D5">
        <w:rPr>
          <w:rFonts w:asciiTheme="majorHAnsi" w:hAnsiTheme="majorHAnsi" w:cstheme="majorHAnsi"/>
          <w:sz w:val="20"/>
          <w:szCs w:val="20"/>
        </w:rPr>
        <w:t xml:space="preserve">dysponuje pracownikami niezbędnymi do prawidłowego wykonania </w:t>
      </w:r>
      <w:r w:rsidR="003E40CA" w:rsidRPr="001364D5">
        <w:rPr>
          <w:rFonts w:asciiTheme="majorHAnsi" w:hAnsiTheme="majorHAnsi" w:cstheme="majorHAnsi"/>
          <w:sz w:val="20"/>
          <w:szCs w:val="20"/>
        </w:rPr>
        <w:t xml:space="preserve">umowy </w:t>
      </w:r>
      <w:r w:rsidRPr="001364D5">
        <w:rPr>
          <w:rFonts w:asciiTheme="majorHAnsi" w:hAnsiTheme="majorHAnsi" w:cstheme="majorHAnsi"/>
          <w:sz w:val="20"/>
          <w:szCs w:val="20"/>
        </w:rPr>
        <w:t>oraz posiada potencjał techniczny i ekonomiczny.</w:t>
      </w:r>
    </w:p>
    <w:p w14:paraId="777DD782" w14:textId="77777777" w:rsidR="003E40CA" w:rsidRPr="001364D5" w:rsidRDefault="003E40CA" w:rsidP="003E40CA">
      <w:pPr>
        <w:pStyle w:val="Akapitzlist"/>
        <w:jc w:val="both"/>
        <w:rPr>
          <w:rFonts w:asciiTheme="majorHAnsi" w:hAnsiTheme="majorHAnsi" w:cstheme="majorHAnsi"/>
          <w:sz w:val="20"/>
          <w:szCs w:val="20"/>
        </w:rPr>
      </w:pPr>
    </w:p>
    <w:p w14:paraId="6BEE1D89" w14:textId="77777777" w:rsidR="003E40CA" w:rsidRPr="001364D5" w:rsidRDefault="003E40CA" w:rsidP="003E40CA">
      <w:pPr>
        <w:pStyle w:val="Akapitzlist"/>
        <w:jc w:val="both"/>
        <w:rPr>
          <w:rFonts w:asciiTheme="majorHAnsi" w:hAnsiTheme="majorHAnsi" w:cstheme="majorHAnsi"/>
          <w:sz w:val="20"/>
          <w:szCs w:val="20"/>
        </w:rPr>
      </w:pPr>
    </w:p>
    <w:p w14:paraId="1A2CD3A4" w14:textId="77777777" w:rsidR="00E2127B" w:rsidRPr="001364D5" w:rsidRDefault="00E2127B" w:rsidP="003E40CA">
      <w:pPr>
        <w:pStyle w:val="Akapitzlist"/>
        <w:jc w:val="both"/>
        <w:rPr>
          <w:rFonts w:asciiTheme="majorHAnsi" w:hAnsiTheme="majorHAnsi" w:cstheme="majorHAnsi"/>
          <w:sz w:val="20"/>
          <w:szCs w:val="20"/>
        </w:rPr>
      </w:pPr>
    </w:p>
    <w:p w14:paraId="1B4F4B28" w14:textId="388E70C8" w:rsidR="003E40CA" w:rsidRPr="001364D5" w:rsidRDefault="00C90814" w:rsidP="00E2127B">
      <w:pPr>
        <w:pStyle w:val="Akapitzlist"/>
        <w:jc w:val="center"/>
        <w:rPr>
          <w:rFonts w:asciiTheme="majorHAnsi" w:hAnsiTheme="majorHAnsi" w:cstheme="majorHAnsi"/>
          <w:b/>
          <w:bCs/>
          <w:sz w:val="20"/>
          <w:szCs w:val="20"/>
        </w:rPr>
      </w:pPr>
      <w:r w:rsidRPr="001364D5">
        <w:rPr>
          <w:rFonts w:asciiTheme="majorHAnsi" w:hAnsiTheme="majorHAnsi" w:cstheme="majorHAnsi"/>
          <w:b/>
          <w:bCs/>
          <w:sz w:val="20"/>
          <w:szCs w:val="20"/>
        </w:rPr>
        <w:t>§ 9. Podwykonawcy</w:t>
      </w:r>
    </w:p>
    <w:p w14:paraId="1E72BF6C" w14:textId="77777777" w:rsidR="003E40CA"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 xml:space="preserve">Strony umowy ustalają, że roboty zostaną wykonane przez wykonawcę osobiście bądź z udziałem podwykonawców. </w:t>
      </w:r>
    </w:p>
    <w:p w14:paraId="6A1090B4" w14:textId="77777777" w:rsidR="003E40CA"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 xml:space="preserve">Wykonawca oświadcza, że zamierza powierzyć realizację następującej części zamówienia następującym podwykonawcom: </w:t>
      </w:r>
    </w:p>
    <w:p w14:paraId="69D8C086" w14:textId="7333B0FB" w:rsidR="003E40CA" w:rsidRPr="001364D5" w:rsidRDefault="00C90814" w:rsidP="00581E77">
      <w:pPr>
        <w:pStyle w:val="Akapitzlist"/>
        <w:numPr>
          <w:ilvl w:val="0"/>
          <w:numId w:val="33"/>
        </w:numPr>
        <w:jc w:val="both"/>
        <w:rPr>
          <w:rFonts w:asciiTheme="majorHAnsi" w:hAnsiTheme="majorHAnsi" w:cstheme="majorHAnsi"/>
          <w:sz w:val="20"/>
          <w:szCs w:val="20"/>
        </w:rPr>
      </w:pPr>
      <w:r w:rsidRPr="001364D5">
        <w:rPr>
          <w:rFonts w:asciiTheme="majorHAnsi" w:hAnsiTheme="majorHAnsi" w:cstheme="majorHAnsi"/>
          <w:sz w:val="20"/>
          <w:szCs w:val="20"/>
        </w:rPr>
        <w:t>Nazwa podwykonawcy: ……</w:t>
      </w:r>
      <w:r w:rsidR="003E40CA" w:rsidRPr="001364D5">
        <w:rPr>
          <w:rFonts w:asciiTheme="majorHAnsi" w:hAnsiTheme="majorHAnsi" w:cstheme="majorHAnsi"/>
          <w:sz w:val="20"/>
          <w:szCs w:val="20"/>
        </w:rPr>
        <w:t>………………………………</w:t>
      </w:r>
      <w:r w:rsidRPr="001364D5">
        <w:rPr>
          <w:rFonts w:asciiTheme="majorHAnsi" w:hAnsiTheme="majorHAnsi" w:cstheme="majorHAnsi"/>
          <w:sz w:val="20"/>
          <w:szCs w:val="20"/>
        </w:rPr>
        <w:t>……………... Opis powierzonej części zamówienia: ………………</w:t>
      </w:r>
      <w:r w:rsidR="004B5C3A" w:rsidRPr="001364D5">
        <w:rPr>
          <w:rFonts w:asciiTheme="majorHAnsi" w:hAnsiTheme="majorHAnsi" w:cstheme="majorHAnsi"/>
          <w:sz w:val="20"/>
          <w:szCs w:val="20"/>
        </w:rPr>
        <w:t>……</w:t>
      </w:r>
      <w:r w:rsidRPr="001364D5">
        <w:rPr>
          <w:rFonts w:asciiTheme="majorHAnsi" w:hAnsiTheme="majorHAnsi" w:cstheme="majorHAnsi"/>
          <w:sz w:val="20"/>
          <w:szCs w:val="20"/>
        </w:rPr>
        <w:t xml:space="preserve">. Czy podwykonawca jest podmiotem, na którego zasoby wykonawca powołuje się na zasadach określonych w art. 118 ustawy </w:t>
      </w:r>
      <w:proofErr w:type="spellStart"/>
      <w:r w:rsidRPr="001364D5">
        <w:rPr>
          <w:rFonts w:asciiTheme="majorHAnsi" w:hAnsiTheme="majorHAnsi" w:cstheme="majorHAnsi"/>
          <w:sz w:val="20"/>
          <w:szCs w:val="20"/>
        </w:rPr>
        <w:t>Pzp</w:t>
      </w:r>
      <w:proofErr w:type="spellEnd"/>
      <w:r w:rsidRPr="001364D5">
        <w:rPr>
          <w:rFonts w:asciiTheme="majorHAnsi" w:hAnsiTheme="majorHAnsi" w:cstheme="majorHAnsi"/>
          <w:sz w:val="20"/>
          <w:szCs w:val="20"/>
        </w:rPr>
        <w:t xml:space="preserve"> …………………………(tak/nie) </w:t>
      </w:r>
    </w:p>
    <w:p w14:paraId="77D8051E" w14:textId="3549545F" w:rsidR="003E40CA" w:rsidRPr="001364D5" w:rsidRDefault="00C90814" w:rsidP="00532F4C">
      <w:pPr>
        <w:pStyle w:val="Akapitzlist"/>
        <w:numPr>
          <w:ilvl w:val="0"/>
          <w:numId w:val="11"/>
        </w:numPr>
        <w:jc w:val="both"/>
        <w:rPr>
          <w:rFonts w:asciiTheme="majorHAnsi" w:hAnsiTheme="majorHAnsi" w:cstheme="majorHAnsi"/>
          <w:sz w:val="20"/>
          <w:szCs w:val="20"/>
        </w:rPr>
      </w:pPr>
      <w:r w:rsidRPr="001364D5">
        <w:rPr>
          <w:rFonts w:asciiTheme="majorHAnsi" w:hAnsiTheme="majorHAnsi" w:cstheme="majorHAnsi"/>
          <w:sz w:val="20"/>
          <w:szCs w:val="20"/>
        </w:rPr>
        <w:t>………………………………………………………………………………………………………</w:t>
      </w:r>
    </w:p>
    <w:p w14:paraId="1A791DF6" w14:textId="77777777" w:rsidR="003E40CA" w:rsidRPr="001364D5" w:rsidRDefault="003E40CA" w:rsidP="00532F4C">
      <w:pPr>
        <w:pStyle w:val="Akapitzlist"/>
        <w:numPr>
          <w:ilvl w:val="0"/>
          <w:numId w:val="11"/>
        </w:numPr>
        <w:jc w:val="both"/>
        <w:rPr>
          <w:rFonts w:asciiTheme="majorHAnsi" w:hAnsiTheme="majorHAnsi" w:cstheme="majorHAnsi"/>
          <w:sz w:val="20"/>
          <w:szCs w:val="20"/>
        </w:rPr>
      </w:pPr>
      <w:r w:rsidRPr="001364D5">
        <w:rPr>
          <w:rFonts w:asciiTheme="majorHAnsi" w:hAnsiTheme="majorHAnsi" w:cstheme="majorHAnsi"/>
          <w:sz w:val="20"/>
          <w:szCs w:val="20"/>
        </w:rPr>
        <w:t>………………………………………………………………………………………………………</w:t>
      </w:r>
    </w:p>
    <w:p w14:paraId="05086879" w14:textId="77777777" w:rsidR="003E40CA"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lastRenderedPageBreak/>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37F51881" w14:textId="77777777" w:rsidR="003E40CA"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 xml:space="preserve">Jeżeli zmiana albo rezygnacja z podwykonawcy dotyczy podmiotu, na którego zasoby wykonawca powoływał się na zasadach określonych w art. 118 ustawy </w:t>
      </w:r>
      <w:proofErr w:type="spellStart"/>
      <w:r w:rsidRPr="001364D5">
        <w:rPr>
          <w:rFonts w:asciiTheme="majorHAnsi" w:hAnsiTheme="majorHAnsi" w:cstheme="majorHAnsi"/>
          <w:sz w:val="20"/>
          <w:szCs w:val="20"/>
        </w:rPr>
        <w:t>Pzp</w:t>
      </w:r>
      <w:proofErr w:type="spellEnd"/>
      <w:r w:rsidRPr="001364D5">
        <w:rPr>
          <w:rFonts w:asciiTheme="majorHAnsi" w:hAnsiTheme="majorHAnsi" w:cstheme="majorHAnsi"/>
          <w:sz w:val="20"/>
          <w:szCs w:val="20"/>
        </w:rPr>
        <w:t xml:space="preserve">, w celu wykazania spełnienia warunków udziału w postępowaniu, wykonawca jest zobowiązany wykazać zamawiającemu, że: </w:t>
      </w:r>
    </w:p>
    <w:p w14:paraId="2E34040E" w14:textId="77777777" w:rsidR="003E40CA" w:rsidRPr="001364D5" w:rsidRDefault="00C90814" w:rsidP="00532F4C">
      <w:pPr>
        <w:pStyle w:val="Akapitzlist"/>
        <w:numPr>
          <w:ilvl w:val="0"/>
          <w:numId w:val="14"/>
        </w:numPr>
        <w:jc w:val="both"/>
        <w:rPr>
          <w:rFonts w:asciiTheme="majorHAnsi" w:hAnsiTheme="majorHAnsi" w:cstheme="majorHAnsi"/>
          <w:sz w:val="20"/>
          <w:szCs w:val="20"/>
        </w:rPr>
      </w:pPr>
      <w:r w:rsidRPr="001364D5">
        <w:rPr>
          <w:rFonts w:asciiTheme="majorHAnsi" w:hAnsiTheme="majorHAnsi" w:cstheme="majorHAnsi"/>
          <w:sz w:val="20"/>
          <w:szCs w:val="20"/>
        </w:rPr>
        <w:t xml:space="preserve">proponowany inny podwykonawca lub wykonawca samodzielnie spełnia je w stopniu nie mniejszym niż podwykonawca, na którego zasoby wykonawca powoływał się w trakcie postępowania o udzielenie zamówienia oraz </w:t>
      </w:r>
    </w:p>
    <w:p w14:paraId="391140A2" w14:textId="77777777" w:rsidR="008004FF" w:rsidRPr="001364D5" w:rsidRDefault="00C90814" w:rsidP="00532F4C">
      <w:pPr>
        <w:pStyle w:val="Akapitzlist"/>
        <w:numPr>
          <w:ilvl w:val="0"/>
          <w:numId w:val="14"/>
        </w:numPr>
        <w:jc w:val="both"/>
        <w:rPr>
          <w:rFonts w:asciiTheme="majorHAnsi" w:hAnsiTheme="majorHAnsi" w:cstheme="majorHAnsi"/>
          <w:sz w:val="20"/>
          <w:szCs w:val="20"/>
        </w:rPr>
      </w:pPr>
      <w:r w:rsidRPr="001364D5">
        <w:rPr>
          <w:rFonts w:asciiTheme="majorHAnsi" w:hAnsiTheme="majorHAnsi" w:cstheme="majorHAnsi"/>
          <w:sz w:val="20"/>
          <w:szCs w:val="20"/>
        </w:rPr>
        <w:t xml:space="preserve">brak jest podstaw do wykluczenia proponowanego podwykonawcy. </w:t>
      </w:r>
    </w:p>
    <w:p w14:paraId="72B1B8F6" w14:textId="77777777" w:rsidR="008004FF"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 xml:space="preserve">Przepisu ust. 4 nie stosuje się wobec podwykonawców niebędących podmiotami, na których zasoby wykonawca powoływał się na zasadach określonych w art. 118 ustawy </w:t>
      </w:r>
      <w:proofErr w:type="spellStart"/>
      <w:r w:rsidRPr="001364D5">
        <w:rPr>
          <w:rFonts w:asciiTheme="majorHAnsi" w:hAnsiTheme="majorHAnsi" w:cstheme="majorHAnsi"/>
          <w:sz w:val="20"/>
          <w:szCs w:val="20"/>
        </w:rPr>
        <w:t>Pzp</w:t>
      </w:r>
      <w:proofErr w:type="spellEnd"/>
      <w:r w:rsidRPr="001364D5">
        <w:rPr>
          <w:rFonts w:asciiTheme="majorHAnsi" w:hAnsiTheme="majorHAnsi" w:cstheme="majorHAnsi"/>
          <w:sz w:val="20"/>
          <w:szCs w:val="20"/>
        </w:rPr>
        <w:t xml:space="preserve"> oraz do dalszych podwykonawców.</w:t>
      </w:r>
    </w:p>
    <w:p w14:paraId="6A5EB72A" w14:textId="77777777" w:rsidR="008004FF"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Postanowienia dotyczące podwykonawcy odnoszą się wprost również do dalszego podwykonawcy oraz umów zawieranych między podwykonawcą i dalszym podwykonawcą lub między dalszymi podwykonawcami.</w:t>
      </w:r>
    </w:p>
    <w:p w14:paraId="1ADE38B0" w14:textId="77777777" w:rsidR="008004FF"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65FB5538" w14:textId="77777777" w:rsidR="008004FF"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 xml:space="preserve">W celu powierzenia wykonania części zamówienia podwykonawcy, wykonawca zawiera umowę o podwykonawstwo w rozumieniu art. 7 pkt 27 ustawy </w:t>
      </w:r>
      <w:proofErr w:type="spellStart"/>
      <w:r w:rsidRPr="001364D5">
        <w:rPr>
          <w:rFonts w:asciiTheme="majorHAnsi" w:hAnsiTheme="majorHAnsi" w:cstheme="majorHAnsi"/>
          <w:sz w:val="20"/>
          <w:szCs w:val="20"/>
        </w:rPr>
        <w:t>Pzp</w:t>
      </w:r>
      <w:proofErr w:type="spellEnd"/>
      <w:r w:rsidRPr="001364D5">
        <w:rPr>
          <w:rFonts w:asciiTheme="majorHAnsi" w:hAnsiTheme="majorHAnsi" w:cstheme="majorHAnsi"/>
          <w:sz w:val="20"/>
          <w:szCs w:val="20"/>
        </w:rPr>
        <w:t xml:space="preserve">. </w:t>
      </w:r>
    </w:p>
    <w:p w14:paraId="4B70311E" w14:textId="77777777" w:rsidR="008004FF"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 xml:space="preserve">Każdy projekt umowy i umowa o podwykonawstwo musi zawierać postanowienia niesprzeczne z postanowieniami niniejszej umowy oraz będzie zawierać w szczególności: </w:t>
      </w:r>
    </w:p>
    <w:p w14:paraId="08BAF77E" w14:textId="77777777" w:rsidR="008004FF" w:rsidRPr="001364D5" w:rsidRDefault="00C90814" w:rsidP="00532F4C">
      <w:pPr>
        <w:pStyle w:val="Akapitzlist"/>
        <w:numPr>
          <w:ilvl w:val="0"/>
          <w:numId w:val="15"/>
        </w:numPr>
        <w:jc w:val="both"/>
        <w:rPr>
          <w:rFonts w:asciiTheme="majorHAnsi" w:hAnsiTheme="majorHAnsi" w:cstheme="majorHAnsi"/>
          <w:sz w:val="20"/>
          <w:szCs w:val="20"/>
        </w:rPr>
      </w:pPr>
      <w:r w:rsidRPr="001364D5">
        <w:rPr>
          <w:rFonts w:asciiTheme="majorHAnsi" w:hAnsiTheme="majorHAnsi" w:cstheme="majorHAnsi"/>
          <w:sz w:val="20"/>
          <w:szCs w:val="20"/>
        </w:rPr>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6ACED344" w14:textId="77777777" w:rsidR="008004FF" w:rsidRPr="001364D5" w:rsidRDefault="00C90814" w:rsidP="00532F4C">
      <w:pPr>
        <w:pStyle w:val="Akapitzlist"/>
        <w:numPr>
          <w:ilvl w:val="0"/>
          <w:numId w:val="15"/>
        </w:numPr>
        <w:jc w:val="both"/>
        <w:rPr>
          <w:rFonts w:asciiTheme="majorHAnsi" w:hAnsiTheme="majorHAnsi" w:cstheme="majorHAnsi"/>
          <w:sz w:val="20"/>
          <w:szCs w:val="20"/>
        </w:rPr>
      </w:pPr>
      <w:r w:rsidRPr="001364D5">
        <w:rPr>
          <w:rFonts w:asciiTheme="majorHAnsi" w:hAnsiTheme="majorHAnsi" w:cstheme="majorHAnsi"/>
          <w:sz w:val="20"/>
          <w:szCs w:val="20"/>
        </w:rPr>
        <w:t>zakres robót przewidzianych do wykonania;</w:t>
      </w:r>
    </w:p>
    <w:p w14:paraId="14812C46" w14:textId="0F0699F3" w:rsidR="008004FF" w:rsidRPr="001364D5" w:rsidRDefault="00C90814" w:rsidP="00532F4C">
      <w:pPr>
        <w:pStyle w:val="Akapitzlist"/>
        <w:numPr>
          <w:ilvl w:val="0"/>
          <w:numId w:val="15"/>
        </w:numPr>
        <w:jc w:val="both"/>
        <w:rPr>
          <w:rFonts w:asciiTheme="majorHAnsi" w:hAnsiTheme="majorHAnsi" w:cstheme="majorHAnsi"/>
          <w:sz w:val="20"/>
          <w:szCs w:val="20"/>
        </w:rPr>
      </w:pPr>
      <w:r w:rsidRPr="001364D5">
        <w:rPr>
          <w:rFonts w:asciiTheme="majorHAnsi" w:hAnsiTheme="majorHAnsi" w:cstheme="majorHAnsi"/>
          <w:sz w:val="20"/>
          <w:szCs w:val="20"/>
        </w:rPr>
        <w:t>termin realizacji robót, który będzie zgodny</w:t>
      </w:r>
      <w:r w:rsidR="00C323FF" w:rsidRPr="001364D5">
        <w:rPr>
          <w:rFonts w:asciiTheme="majorHAnsi" w:hAnsiTheme="majorHAnsi" w:cstheme="majorHAnsi"/>
          <w:sz w:val="20"/>
          <w:szCs w:val="20"/>
        </w:rPr>
        <w:t xml:space="preserve"> (</w:t>
      </w:r>
      <w:bookmarkStart w:id="16" w:name="_Hlk62735353"/>
      <w:r w:rsidR="00C323FF" w:rsidRPr="001364D5">
        <w:rPr>
          <w:rFonts w:asciiTheme="majorHAnsi" w:hAnsiTheme="majorHAnsi" w:cstheme="majorHAnsi"/>
          <w:sz w:val="20"/>
          <w:szCs w:val="20"/>
        </w:rPr>
        <w:t>lub nie dłuższy)</w:t>
      </w:r>
      <w:r w:rsidRPr="001364D5">
        <w:rPr>
          <w:rFonts w:asciiTheme="majorHAnsi" w:hAnsiTheme="majorHAnsi" w:cstheme="majorHAnsi"/>
          <w:sz w:val="20"/>
          <w:szCs w:val="20"/>
        </w:rPr>
        <w:t xml:space="preserve"> </w:t>
      </w:r>
      <w:bookmarkEnd w:id="16"/>
      <w:r w:rsidRPr="001364D5">
        <w:rPr>
          <w:rFonts w:asciiTheme="majorHAnsi" w:hAnsiTheme="majorHAnsi" w:cstheme="majorHAnsi"/>
          <w:sz w:val="20"/>
          <w:szCs w:val="20"/>
        </w:rPr>
        <w:t xml:space="preserve">z terminem wykonania niniejszej umowy oraz z harmonogramem robót; </w:t>
      </w:r>
    </w:p>
    <w:p w14:paraId="791FA92B" w14:textId="77777777" w:rsidR="008004FF" w:rsidRPr="001364D5" w:rsidRDefault="00C90814" w:rsidP="00532F4C">
      <w:pPr>
        <w:pStyle w:val="Akapitzlist"/>
        <w:numPr>
          <w:ilvl w:val="0"/>
          <w:numId w:val="15"/>
        </w:numPr>
        <w:jc w:val="both"/>
        <w:rPr>
          <w:rFonts w:asciiTheme="majorHAnsi" w:hAnsiTheme="majorHAnsi" w:cstheme="majorHAnsi"/>
          <w:sz w:val="20"/>
          <w:szCs w:val="20"/>
        </w:rPr>
      </w:pPr>
      <w:r w:rsidRPr="001364D5">
        <w:rPr>
          <w:rFonts w:asciiTheme="majorHAnsi" w:hAnsiTheme="majorHAnsi" w:cstheme="majorHAnsi"/>
          <w:sz w:val="20"/>
          <w:szCs w:val="20"/>
        </w:rPr>
        <w:t>terminy i zasady dokonywania odbioru,</w:t>
      </w:r>
    </w:p>
    <w:p w14:paraId="25EDDE84" w14:textId="78CF977D" w:rsidR="008004FF" w:rsidRPr="001364D5" w:rsidRDefault="00C90814" w:rsidP="00532F4C">
      <w:pPr>
        <w:pStyle w:val="Akapitzlist"/>
        <w:numPr>
          <w:ilvl w:val="0"/>
          <w:numId w:val="15"/>
        </w:numPr>
        <w:jc w:val="both"/>
        <w:rPr>
          <w:rFonts w:asciiTheme="majorHAnsi" w:hAnsiTheme="majorHAnsi" w:cstheme="majorHAnsi"/>
          <w:sz w:val="20"/>
          <w:szCs w:val="20"/>
        </w:rPr>
      </w:pPr>
      <w:r w:rsidRPr="001364D5">
        <w:rPr>
          <w:rFonts w:asciiTheme="majorHAnsi" w:hAnsiTheme="majorHAnsi" w:cstheme="majorHAnsi"/>
          <w:sz w:val="20"/>
          <w:szCs w:val="20"/>
        </w:rPr>
        <w:t xml:space="preserve">wynagrodzenie i zasady płatności za wykonanie robót, z </w:t>
      </w:r>
      <w:r w:rsidR="004B5C3A" w:rsidRPr="001364D5">
        <w:rPr>
          <w:rFonts w:asciiTheme="majorHAnsi" w:hAnsiTheme="majorHAnsi" w:cstheme="majorHAnsi"/>
          <w:sz w:val="20"/>
          <w:szCs w:val="20"/>
        </w:rPr>
        <w:t>zastrzeżeniem,</w:t>
      </w:r>
      <w:r w:rsidRPr="001364D5">
        <w:rPr>
          <w:rFonts w:asciiTheme="majorHAnsi" w:hAnsiTheme="majorHAnsi" w:cstheme="majorHAnsi"/>
          <w:sz w:val="20"/>
          <w:szCs w:val="20"/>
        </w:rPr>
        <w:t xml:space="preserve"> że nie będzie ono wyższe od wynagrodzenia za wykonanie tego samego zakresu robót należnego wykonawcy od zamawiającego (wynikającego z niniejszej umowy); </w:t>
      </w:r>
    </w:p>
    <w:p w14:paraId="23F10866" w14:textId="0F8460BE" w:rsidR="008004FF" w:rsidRPr="001364D5" w:rsidRDefault="00C90814" w:rsidP="00532F4C">
      <w:pPr>
        <w:pStyle w:val="Akapitzlist"/>
        <w:numPr>
          <w:ilvl w:val="0"/>
          <w:numId w:val="15"/>
        </w:numPr>
        <w:jc w:val="both"/>
        <w:rPr>
          <w:rFonts w:asciiTheme="majorHAnsi" w:hAnsiTheme="majorHAnsi" w:cstheme="majorHAnsi"/>
          <w:sz w:val="20"/>
          <w:szCs w:val="20"/>
        </w:rPr>
      </w:pPr>
      <w:r w:rsidRPr="001364D5">
        <w:rPr>
          <w:rFonts w:asciiTheme="majorHAnsi" w:hAnsiTheme="majorHAnsi" w:cstheme="majorHAnsi"/>
          <w:sz w:val="20"/>
          <w:szCs w:val="20"/>
        </w:rPr>
        <w:t>wymóg zatrudnienia przez podwykonawcę na podstawie umowy o pracę osób wykonujących czynności, o których mowa w § 1</w:t>
      </w:r>
      <w:r w:rsidR="00C323FF" w:rsidRPr="001364D5">
        <w:rPr>
          <w:rFonts w:asciiTheme="majorHAnsi" w:hAnsiTheme="majorHAnsi" w:cstheme="majorHAnsi"/>
          <w:sz w:val="20"/>
          <w:szCs w:val="20"/>
        </w:rPr>
        <w:t>8</w:t>
      </w:r>
      <w:r w:rsidRPr="001364D5">
        <w:rPr>
          <w:rFonts w:asciiTheme="majorHAnsi" w:hAnsiTheme="majorHAnsi" w:cstheme="majorHAnsi"/>
          <w:sz w:val="20"/>
          <w:szCs w:val="20"/>
        </w:rPr>
        <w:t xml:space="preserve"> ust. 1 umowy, obowiązki w zakresie dokumentowania oraz sankcje z tytułu niespełnienia tego wymogu; </w:t>
      </w:r>
    </w:p>
    <w:p w14:paraId="37531FB8" w14:textId="77777777" w:rsidR="008004FF" w:rsidRPr="001364D5" w:rsidRDefault="00C90814" w:rsidP="00532F4C">
      <w:pPr>
        <w:pStyle w:val="Akapitzlist"/>
        <w:numPr>
          <w:ilvl w:val="0"/>
          <w:numId w:val="15"/>
        </w:numPr>
        <w:jc w:val="both"/>
        <w:rPr>
          <w:rFonts w:asciiTheme="majorHAnsi" w:hAnsiTheme="majorHAnsi" w:cstheme="majorHAnsi"/>
          <w:sz w:val="20"/>
          <w:szCs w:val="20"/>
        </w:rPr>
      </w:pPr>
      <w:r w:rsidRPr="001364D5">
        <w:rPr>
          <w:rFonts w:asciiTheme="majorHAnsi" w:hAnsiTheme="majorHAnsi" w:cstheme="majorHAnsi"/>
          <w:sz w:val="20"/>
          <w:szCs w:val="20"/>
        </w:rPr>
        <w:t xml:space="preserve">wymaganą treść postanowień projektu umowy i umowy o podwykonawstwo zawieranej z dalszym podwykonawcą, przy czym nie może ona być mniej korzystna dla dalszego podwykonawcy niż postanowienia niniejszej umowy. </w:t>
      </w:r>
    </w:p>
    <w:p w14:paraId="0187D8BD" w14:textId="07B9A702" w:rsidR="008004FF"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 xml:space="preserve">Wykonawca, podwykonawca lub dalszy podwykonawca zamierzający zawrzeć umowę o podwykonawstwo, której przedmiotem jest wykonanie robót budowlanych, jest zobowiązany do przedłożenia zamawiającemu projektu umowy o </w:t>
      </w:r>
      <w:r w:rsidR="00E267F0" w:rsidRPr="001364D5">
        <w:rPr>
          <w:rFonts w:asciiTheme="majorHAnsi" w:hAnsiTheme="majorHAnsi" w:cstheme="majorHAnsi"/>
          <w:sz w:val="20"/>
          <w:szCs w:val="20"/>
        </w:rPr>
        <w:t>podwykonawstwo,</w:t>
      </w:r>
      <w:r w:rsidRPr="001364D5">
        <w:rPr>
          <w:rFonts w:asciiTheme="majorHAnsi" w:hAnsiTheme="majorHAnsi" w:cstheme="majorHAnsi"/>
          <w:sz w:val="20"/>
          <w:szCs w:val="20"/>
        </w:rPr>
        <w:t xml:space="preserve"> przy czym podwykonawca lub dalszy podwykonawca do projektu umowy dołączy zgodę wykonawcy na zawarcie umowy o podwykonawstwo o treści zgodnej z przedłożonym projektem umowy.</w:t>
      </w:r>
    </w:p>
    <w:p w14:paraId="4FF0FB42" w14:textId="77777777" w:rsidR="008004FF"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Zamawiający w terminie 10 dni od otrzymania od wykonawcy projektu umowy o podwykonawstwo, może wnieść do niej pisemne zastrzeżenia. Jeżeli tego nie uczyni, oznaczać to będzie akceptację projektu umowy przez zamawiającego.</w:t>
      </w:r>
    </w:p>
    <w:p w14:paraId="30F3F9A1" w14:textId="77777777" w:rsidR="008004FF"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14:paraId="62AC35E2" w14:textId="77777777" w:rsidR="008004FF"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 xml:space="preserve">Wykonawca, podwykonawca lub dalszy podwykonawca jest zobowiązany przedłożyć zamawiającemu, poświadczoną przez przedkładającego za zgodność z oryginałem, kopię zawartej umowy o podwykonawstwo </w:t>
      </w:r>
      <w:r w:rsidRPr="001364D5">
        <w:rPr>
          <w:rFonts w:asciiTheme="majorHAnsi" w:hAnsiTheme="majorHAnsi" w:cstheme="majorHAnsi"/>
          <w:sz w:val="20"/>
          <w:szCs w:val="20"/>
        </w:rPr>
        <w:lastRenderedPageBreak/>
        <w:t>o treści zgodnej z zaakceptowanym uprzednio przez zamawiającego projektem, w terminie do 7 dni od daty jej zawarcia.</w:t>
      </w:r>
    </w:p>
    <w:p w14:paraId="386C706C" w14:textId="77777777" w:rsidR="008004FF"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 xml:space="preserve">Zamawiający w terminie do 10 dni od doręczenia mu kopii umowy o podwykonawstwo może zgłosić sprzeciw do treści tej umowy. Jeżeli tego nie uczyni, oznaczać to będzie akceptację umowy o podwykonawstwo. </w:t>
      </w:r>
    </w:p>
    <w:p w14:paraId="309D4839" w14:textId="589F8D9A" w:rsidR="008004FF" w:rsidRPr="001364D5" w:rsidRDefault="008004FF"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Z</w:t>
      </w:r>
      <w:r w:rsidR="00C90814" w:rsidRPr="001364D5">
        <w:rPr>
          <w:rFonts w:asciiTheme="majorHAnsi" w:hAnsiTheme="majorHAnsi" w:cstheme="majorHAnsi"/>
          <w:sz w:val="20"/>
          <w:szCs w:val="20"/>
        </w:rPr>
        <w:t xml:space="preserve">amawiający jest uprawniony do zgłaszania pisemnych zastrzeżeń do projektu umowy o podwykonawstwo lub sprzeciwu do umowy o podwykonawstwo, w </w:t>
      </w:r>
      <w:r w:rsidR="00E267F0" w:rsidRPr="001364D5">
        <w:rPr>
          <w:rFonts w:asciiTheme="majorHAnsi" w:hAnsiTheme="majorHAnsi" w:cstheme="majorHAnsi"/>
          <w:sz w:val="20"/>
          <w:szCs w:val="20"/>
        </w:rPr>
        <w:t>szczególności,</w:t>
      </w:r>
      <w:r w:rsidR="00C90814" w:rsidRPr="001364D5">
        <w:rPr>
          <w:rFonts w:asciiTheme="majorHAnsi" w:hAnsiTheme="majorHAnsi" w:cstheme="majorHAnsi"/>
          <w:sz w:val="20"/>
          <w:szCs w:val="20"/>
        </w:rPr>
        <w:t xml:space="preserve"> gdy:</w:t>
      </w:r>
    </w:p>
    <w:p w14:paraId="08A22459" w14:textId="77777777" w:rsidR="008004FF" w:rsidRPr="001364D5" w:rsidRDefault="00C90814" w:rsidP="00532F4C">
      <w:pPr>
        <w:pStyle w:val="Akapitzlist"/>
        <w:numPr>
          <w:ilvl w:val="0"/>
          <w:numId w:val="16"/>
        </w:numPr>
        <w:jc w:val="both"/>
        <w:rPr>
          <w:rFonts w:asciiTheme="majorHAnsi" w:hAnsiTheme="majorHAnsi" w:cstheme="majorHAnsi"/>
          <w:sz w:val="20"/>
          <w:szCs w:val="20"/>
        </w:rPr>
      </w:pPr>
      <w:r w:rsidRPr="001364D5">
        <w:rPr>
          <w:rFonts w:asciiTheme="majorHAnsi" w:hAnsiTheme="majorHAnsi" w:cstheme="majorHAnsi"/>
          <w:sz w:val="20"/>
          <w:szCs w:val="20"/>
        </w:rPr>
        <w:t xml:space="preserve">nie będzie spełniała wymagań określonych w dokumentach zamówienia; </w:t>
      </w:r>
    </w:p>
    <w:p w14:paraId="7A6905DF" w14:textId="77777777" w:rsidR="008004FF" w:rsidRPr="001364D5" w:rsidRDefault="00C90814" w:rsidP="00532F4C">
      <w:pPr>
        <w:pStyle w:val="Akapitzlist"/>
        <w:numPr>
          <w:ilvl w:val="0"/>
          <w:numId w:val="16"/>
        </w:numPr>
        <w:jc w:val="both"/>
        <w:rPr>
          <w:rFonts w:asciiTheme="majorHAnsi" w:hAnsiTheme="majorHAnsi" w:cstheme="majorHAnsi"/>
          <w:sz w:val="20"/>
          <w:szCs w:val="20"/>
        </w:rPr>
      </w:pPr>
      <w:r w:rsidRPr="001364D5">
        <w:rPr>
          <w:rFonts w:asciiTheme="majorHAnsi" w:hAnsiTheme="majorHAnsi" w:cstheme="majorHAnsi"/>
          <w:sz w:val="20"/>
          <w:szCs w:val="20"/>
        </w:rPr>
        <w:t>będzie przewidywała termin zapłaty wynagrodzenia dłuższy niż 30 dni od dnia doręczenia wykonawcy, podwykonawcy lub dalszemu podwykonawcy faktury lub rachunku, potwierdzających wykonanie zleconego świadczenia;</w:t>
      </w:r>
    </w:p>
    <w:p w14:paraId="62CCFDAA" w14:textId="77777777" w:rsidR="008004FF" w:rsidRPr="001364D5" w:rsidRDefault="00C90814" w:rsidP="00532F4C">
      <w:pPr>
        <w:pStyle w:val="Akapitzlist"/>
        <w:numPr>
          <w:ilvl w:val="0"/>
          <w:numId w:val="16"/>
        </w:numPr>
        <w:jc w:val="both"/>
        <w:rPr>
          <w:rFonts w:asciiTheme="majorHAnsi" w:hAnsiTheme="majorHAnsi" w:cstheme="majorHAnsi"/>
          <w:sz w:val="20"/>
          <w:szCs w:val="20"/>
        </w:rPr>
      </w:pPr>
      <w:r w:rsidRPr="001364D5">
        <w:rPr>
          <w:rFonts w:asciiTheme="majorHAnsi" w:hAnsiTheme="majorHAnsi" w:cstheme="majorHAnsi"/>
          <w:sz w:val="20"/>
          <w:szCs w:val="20"/>
        </w:rPr>
        <w:t xml:space="preserve">będzie zawierała zapisy uzależniające dokonanie zapłaty na rzecz podwykonawcy od odbioru robót przez zamawiającego lub od zapłaty należności wykonawcy przez zamawiającego; </w:t>
      </w:r>
    </w:p>
    <w:p w14:paraId="610A22E7" w14:textId="77777777" w:rsidR="008004FF" w:rsidRPr="001364D5" w:rsidRDefault="00C90814" w:rsidP="00532F4C">
      <w:pPr>
        <w:pStyle w:val="Akapitzlist"/>
        <w:numPr>
          <w:ilvl w:val="0"/>
          <w:numId w:val="16"/>
        </w:numPr>
        <w:jc w:val="both"/>
        <w:rPr>
          <w:rFonts w:asciiTheme="majorHAnsi" w:hAnsiTheme="majorHAnsi" w:cstheme="majorHAnsi"/>
          <w:sz w:val="20"/>
          <w:szCs w:val="20"/>
        </w:rPr>
      </w:pPr>
      <w:r w:rsidRPr="001364D5">
        <w:rPr>
          <w:rFonts w:asciiTheme="majorHAnsi" w:hAnsiTheme="majorHAnsi" w:cstheme="majorHAnsi"/>
          <w:sz w:val="20"/>
          <w:szCs w:val="20"/>
        </w:rPr>
        <w:t>nie będzie zawierała uregulowań dotyczących zawierania umów na roboty budowlane z dalszymi podwykonawcami w szczególności zapisów warunkujących podpisanie tych umów od zgody wykonawcy i od akceptacji zamawiającego;</w:t>
      </w:r>
    </w:p>
    <w:p w14:paraId="48C43131" w14:textId="77777777" w:rsidR="008004FF" w:rsidRPr="001364D5" w:rsidRDefault="00C90814" w:rsidP="00532F4C">
      <w:pPr>
        <w:pStyle w:val="Akapitzlist"/>
        <w:numPr>
          <w:ilvl w:val="0"/>
          <w:numId w:val="16"/>
        </w:numPr>
        <w:jc w:val="both"/>
        <w:rPr>
          <w:rFonts w:asciiTheme="majorHAnsi" w:hAnsiTheme="majorHAnsi" w:cstheme="majorHAnsi"/>
          <w:sz w:val="20"/>
          <w:szCs w:val="20"/>
        </w:rPr>
      </w:pPr>
      <w:r w:rsidRPr="001364D5">
        <w:rPr>
          <w:rFonts w:asciiTheme="majorHAnsi" w:hAnsiTheme="majorHAnsi" w:cstheme="majorHAnsi"/>
          <w:sz w:val="20"/>
          <w:szCs w:val="20"/>
        </w:rPr>
        <w:t>będzie zawierać postanowienia, które w ocenie zamawiającego będą mogły utrudniać lub uniemożliwiać prawidłową lub terminową realizację niniejszej umowy, zgodnie z jej treścią;</w:t>
      </w:r>
    </w:p>
    <w:p w14:paraId="4FEDFCB4" w14:textId="77777777" w:rsidR="006037EC" w:rsidRPr="001364D5" w:rsidRDefault="00C90814" w:rsidP="00532F4C">
      <w:pPr>
        <w:pStyle w:val="Akapitzlist"/>
        <w:numPr>
          <w:ilvl w:val="0"/>
          <w:numId w:val="16"/>
        </w:numPr>
        <w:jc w:val="both"/>
        <w:rPr>
          <w:rFonts w:asciiTheme="majorHAnsi" w:hAnsiTheme="majorHAnsi" w:cstheme="majorHAnsi"/>
          <w:sz w:val="20"/>
          <w:szCs w:val="20"/>
        </w:rPr>
      </w:pPr>
      <w:r w:rsidRPr="001364D5">
        <w:rPr>
          <w:rFonts w:asciiTheme="majorHAnsi" w:hAnsiTheme="majorHAnsi" w:cstheme="majorHAnsi"/>
          <w:sz w:val="20"/>
          <w:szCs w:val="20"/>
        </w:rPr>
        <w:t xml:space="preserve">będzie zawierała postanowienia niezgodne z art. 463 ustawy </w:t>
      </w:r>
      <w:proofErr w:type="spellStart"/>
      <w:r w:rsidRPr="001364D5">
        <w:rPr>
          <w:rFonts w:asciiTheme="majorHAnsi" w:hAnsiTheme="majorHAnsi" w:cstheme="majorHAnsi"/>
          <w:sz w:val="20"/>
          <w:szCs w:val="20"/>
        </w:rPr>
        <w:t>Pzp</w:t>
      </w:r>
      <w:proofErr w:type="spellEnd"/>
      <w:r w:rsidR="006037EC" w:rsidRPr="001364D5">
        <w:rPr>
          <w:rFonts w:asciiTheme="majorHAnsi" w:hAnsiTheme="majorHAnsi" w:cstheme="majorHAnsi"/>
          <w:sz w:val="20"/>
          <w:szCs w:val="20"/>
        </w:rPr>
        <w:t>,</w:t>
      </w:r>
      <w:r w:rsidRPr="001364D5">
        <w:rPr>
          <w:rFonts w:asciiTheme="majorHAnsi" w:hAnsiTheme="majorHAnsi" w:cstheme="majorHAnsi"/>
          <w:sz w:val="20"/>
          <w:szCs w:val="20"/>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6037EC" w:rsidRPr="001364D5">
        <w:rPr>
          <w:rFonts w:asciiTheme="majorHAnsi" w:hAnsiTheme="majorHAnsi" w:cstheme="majorHAnsi"/>
          <w:sz w:val="20"/>
          <w:szCs w:val="20"/>
        </w:rPr>
        <w:t>.</w:t>
      </w:r>
    </w:p>
    <w:p w14:paraId="167A89B5" w14:textId="77777777" w:rsidR="006037EC"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Uregulowania niniejszego paragrafu obowiązują także przy zmianach projektów umów o podwykonawstwo jak i zmianach umów o podwykonawstwo.</w:t>
      </w:r>
    </w:p>
    <w:p w14:paraId="57F2AF60" w14:textId="77777777" w:rsidR="006037EC"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BEC0BB7" w14:textId="695D0426" w:rsidR="006037EC"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5 ust. 1</w:t>
      </w:r>
      <w:r w:rsidR="0042564C" w:rsidRPr="001364D5">
        <w:rPr>
          <w:rFonts w:asciiTheme="majorHAnsi" w:hAnsiTheme="majorHAnsi" w:cstheme="majorHAnsi"/>
          <w:sz w:val="20"/>
          <w:szCs w:val="20"/>
        </w:rPr>
        <w:t xml:space="preserve"> pkt 3.</w:t>
      </w:r>
      <w:r w:rsidRPr="001364D5">
        <w:rPr>
          <w:rFonts w:asciiTheme="majorHAnsi" w:hAnsiTheme="majorHAnsi" w:cstheme="majorHAnsi"/>
          <w:sz w:val="20"/>
          <w:szCs w:val="20"/>
        </w:rPr>
        <w:t xml:space="preserve"> Wyłączenie nie dotyczy umów o podwykonawstwo o wartości większej niż 50.000 zł. </w:t>
      </w:r>
    </w:p>
    <w:p w14:paraId="31E0A798" w14:textId="77777777" w:rsidR="006037EC"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 xml:space="preserve">W przypadku, o którym mowa w ust. 18, jeżeli termin zapłaty wynagrodzenia jest dłuższy niż 30 dni, zamawiający informuje o tym wykonawcę i wzywa go do zmiany tej umowy pod rygorem wystąpienia o zapłatę kary umownej. </w:t>
      </w:r>
    </w:p>
    <w:p w14:paraId="4BE3BFF7" w14:textId="77777777" w:rsidR="006037EC"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 xml:space="preserve">Procedurę, o której mowa w ust. 18 i 19, stosuje się również do wszystkich zmian umów o podwykonawstwo, których przedmiotem są dostawy lub usługi. </w:t>
      </w:r>
    </w:p>
    <w:p w14:paraId="1DAC2016" w14:textId="77777777" w:rsidR="006037EC"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1877982" w14:textId="15768504" w:rsidR="006037EC" w:rsidRPr="001364D5" w:rsidRDefault="00C90814" w:rsidP="00532F4C">
      <w:pPr>
        <w:pStyle w:val="Akapitzlist"/>
        <w:numPr>
          <w:ilvl w:val="0"/>
          <w:numId w:val="13"/>
        </w:numPr>
        <w:jc w:val="both"/>
        <w:rPr>
          <w:rFonts w:asciiTheme="majorHAnsi" w:hAnsiTheme="majorHAnsi" w:cstheme="majorHAnsi"/>
          <w:sz w:val="20"/>
          <w:szCs w:val="20"/>
        </w:rPr>
      </w:pPr>
      <w:r w:rsidRPr="001364D5">
        <w:rPr>
          <w:rFonts w:asciiTheme="majorHAnsi" w:hAnsiTheme="majorHAnsi" w:cstheme="majorHAnsi"/>
          <w:sz w:val="20"/>
          <w:szCs w:val="20"/>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w:t>
      </w:r>
      <w:r w:rsidR="00E267F0" w:rsidRPr="001364D5">
        <w:rPr>
          <w:rFonts w:asciiTheme="majorHAnsi" w:hAnsiTheme="majorHAnsi" w:cstheme="majorHAnsi"/>
          <w:sz w:val="20"/>
          <w:szCs w:val="20"/>
        </w:rPr>
        <w:t> </w:t>
      </w:r>
      <w:r w:rsidRPr="001364D5">
        <w:rPr>
          <w:rFonts w:asciiTheme="majorHAnsi" w:hAnsiTheme="majorHAnsi" w:cstheme="majorHAnsi"/>
          <w:sz w:val="20"/>
          <w:szCs w:val="20"/>
        </w:rPr>
        <w:t xml:space="preserve">podwykonawstwo, której przedmiotem są dostawy lub usługi, na zasadach określonych w art. 465 ustawy </w:t>
      </w:r>
      <w:proofErr w:type="spellStart"/>
      <w:r w:rsidRPr="001364D5">
        <w:rPr>
          <w:rFonts w:asciiTheme="majorHAnsi" w:hAnsiTheme="majorHAnsi" w:cstheme="majorHAnsi"/>
          <w:sz w:val="20"/>
          <w:szCs w:val="20"/>
        </w:rPr>
        <w:t>Pzp</w:t>
      </w:r>
      <w:proofErr w:type="spellEnd"/>
      <w:r w:rsidRPr="001364D5">
        <w:rPr>
          <w:rFonts w:asciiTheme="majorHAnsi" w:hAnsiTheme="majorHAnsi" w:cstheme="majorHAnsi"/>
          <w:sz w:val="20"/>
          <w:szCs w:val="20"/>
        </w:rPr>
        <w:t xml:space="preserve">. </w:t>
      </w:r>
    </w:p>
    <w:p w14:paraId="4BDDFC5F" w14:textId="77777777" w:rsidR="006037EC" w:rsidRPr="001364D5" w:rsidRDefault="006037EC" w:rsidP="006037EC">
      <w:pPr>
        <w:pStyle w:val="Akapitzlist"/>
        <w:ind w:left="360"/>
        <w:jc w:val="both"/>
        <w:rPr>
          <w:rFonts w:asciiTheme="majorHAnsi" w:hAnsiTheme="majorHAnsi" w:cstheme="majorHAnsi"/>
          <w:sz w:val="20"/>
          <w:szCs w:val="20"/>
        </w:rPr>
      </w:pPr>
    </w:p>
    <w:p w14:paraId="02B93898" w14:textId="5C9721DC" w:rsidR="002074B4" w:rsidRPr="001364D5" w:rsidRDefault="00C90814" w:rsidP="00E2127B">
      <w:pPr>
        <w:pStyle w:val="Akapitzlist"/>
        <w:ind w:left="360"/>
        <w:jc w:val="center"/>
        <w:rPr>
          <w:rFonts w:asciiTheme="majorHAnsi" w:hAnsiTheme="majorHAnsi" w:cstheme="majorHAnsi"/>
          <w:b/>
          <w:bCs/>
          <w:sz w:val="20"/>
          <w:szCs w:val="20"/>
        </w:rPr>
      </w:pPr>
      <w:r w:rsidRPr="001364D5">
        <w:rPr>
          <w:rFonts w:asciiTheme="majorHAnsi" w:hAnsiTheme="majorHAnsi" w:cstheme="majorHAnsi"/>
          <w:b/>
          <w:bCs/>
          <w:sz w:val="20"/>
          <w:szCs w:val="20"/>
        </w:rPr>
        <w:t xml:space="preserve">§ 10. </w:t>
      </w:r>
      <w:r w:rsidR="0057436F" w:rsidRPr="001364D5">
        <w:rPr>
          <w:rFonts w:asciiTheme="majorHAnsi" w:hAnsiTheme="majorHAnsi" w:cstheme="majorHAnsi"/>
          <w:b/>
          <w:bCs/>
          <w:sz w:val="20"/>
          <w:szCs w:val="20"/>
        </w:rPr>
        <w:t>Przedstawiciele stron</w:t>
      </w:r>
    </w:p>
    <w:p w14:paraId="1FF9FA3F" w14:textId="77777777" w:rsidR="0057436F" w:rsidRPr="001364D5" w:rsidRDefault="0057436F" w:rsidP="00581E77">
      <w:pPr>
        <w:pStyle w:val="Akapitzlist"/>
        <w:numPr>
          <w:ilvl w:val="0"/>
          <w:numId w:val="46"/>
        </w:numPr>
        <w:jc w:val="both"/>
        <w:rPr>
          <w:rFonts w:asciiTheme="majorHAnsi" w:hAnsiTheme="majorHAnsi" w:cstheme="majorHAnsi"/>
          <w:sz w:val="20"/>
          <w:szCs w:val="20"/>
        </w:rPr>
      </w:pPr>
      <w:r w:rsidRPr="001364D5">
        <w:rPr>
          <w:rFonts w:asciiTheme="majorHAnsi" w:hAnsiTheme="majorHAnsi" w:cstheme="majorHAnsi"/>
          <w:sz w:val="20"/>
          <w:szCs w:val="20"/>
        </w:rPr>
        <w:t>Zamawiający ustanawia do pełnienia funkcji inspektora nadzoru inwestorskiego podczas realizacji umowy następujące osoby/podmioty w poszczególnych specjalnościach:</w:t>
      </w:r>
    </w:p>
    <w:p w14:paraId="5401F7C9" w14:textId="1C7C4DF9" w:rsidR="0057436F" w:rsidRPr="001364D5" w:rsidRDefault="008A4CF8" w:rsidP="00581E77">
      <w:pPr>
        <w:pStyle w:val="Akapitzlist"/>
        <w:numPr>
          <w:ilvl w:val="0"/>
          <w:numId w:val="47"/>
        </w:numPr>
        <w:ind w:left="709"/>
        <w:jc w:val="both"/>
        <w:rPr>
          <w:rFonts w:asciiTheme="majorHAnsi" w:hAnsiTheme="majorHAnsi" w:cstheme="majorHAnsi"/>
          <w:sz w:val="20"/>
          <w:szCs w:val="20"/>
        </w:rPr>
      </w:pPr>
      <w:r w:rsidRPr="001364D5">
        <w:rPr>
          <w:rFonts w:asciiTheme="majorHAnsi" w:hAnsiTheme="majorHAnsi" w:cstheme="majorHAnsi"/>
          <w:sz w:val="20"/>
          <w:szCs w:val="20"/>
        </w:rPr>
        <w:t xml:space="preserve">konstrukcyjno- </w:t>
      </w:r>
      <w:r w:rsidR="00E267F0" w:rsidRPr="001364D5">
        <w:rPr>
          <w:rFonts w:asciiTheme="majorHAnsi" w:hAnsiTheme="majorHAnsi" w:cstheme="majorHAnsi"/>
          <w:sz w:val="20"/>
          <w:szCs w:val="20"/>
        </w:rPr>
        <w:t>budowlanej -</w:t>
      </w:r>
      <w:r w:rsidR="00630E1F" w:rsidRPr="001364D5">
        <w:rPr>
          <w:rFonts w:asciiTheme="majorHAnsi" w:hAnsiTheme="majorHAnsi" w:cstheme="majorHAnsi"/>
          <w:sz w:val="20"/>
          <w:szCs w:val="20"/>
        </w:rPr>
        <w:t xml:space="preserve"> w osobie</w:t>
      </w:r>
      <w:r w:rsidRPr="001364D5">
        <w:rPr>
          <w:rFonts w:asciiTheme="majorHAnsi" w:hAnsiTheme="majorHAnsi" w:cstheme="majorHAnsi"/>
          <w:sz w:val="20"/>
          <w:szCs w:val="20"/>
        </w:rPr>
        <w:t xml:space="preserve">, e-mail, nr tel.: </w:t>
      </w:r>
    </w:p>
    <w:p w14:paraId="6A8BBCFF" w14:textId="1D57CCFD" w:rsidR="0057436F" w:rsidRPr="001364D5" w:rsidRDefault="0057436F" w:rsidP="00581E77">
      <w:pPr>
        <w:pStyle w:val="Akapitzlist"/>
        <w:numPr>
          <w:ilvl w:val="0"/>
          <w:numId w:val="47"/>
        </w:numPr>
        <w:ind w:left="709"/>
        <w:jc w:val="both"/>
        <w:rPr>
          <w:rFonts w:asciiTheme="majorHAnsi" w:hAnsiTheme="majorHAnsi" w:cstheme="majorHAnsi"/>
          <w:sz w:val="20"/>
          <w:szCs w:val="20"/>
        </w:rPr>
      </w:pPr>
      <w:r w:rsidRPr="001364D5">
        <w:rPr>
          <w:rFonts w:asciiTheme="majorHAnsi" w:hAnsiTheme="majorHAnsi" w:cstheme="majorHAnsi"/>
          <w:sz w:val="20"/>
          <w:szCs w:val="20"/>
        </w:rPr>
        <w:lastRenderedPageBreak/>
        <w:t xml:space="preserve">sanitarnej – </w:t>
      </w:r>
      <w:bookmarkStart w:id="17" w:name="_Hlk101965354"/>
      <w:r w:rsidR="00630E1F" w:rsidRPr="001364D5">
        <w:rPr>
          <w:rFonts w:asciiTheme="majorHAnsi" w:hAnsiTheme="majorHAnsi" w:cstheme="majorHAnsi"/>
          <w:sz w:val="20"/>
          <w:szCs w:val="20"/>
        </w:rPr>
        <w:t>w osobie</w:t>
      </w:r>
      <w:bookmarkEnd w:id="17"/>
      <w:r w:rsidR="008A4CF8" w:rsidRPr="001364D5">
        <w:rPr>
          <w:rFonts w:asciiTheme="majorHAnsi" w:hAnsiTheme="majorHAnsi" w:cstheme="majorHAnsi"/>
          <w:sz w:val="20"/>
          <w:szCs w:val="20"/>
        </w:rPr>
        <w:t xml:space="preserve"> e-mail, nr tel.:</w:t>
      </w:r>
    </w:p>
    <w:p w14:paraId="0DDE80D2" w14:textId="579F893B" w:rsidR="0057436F" w:rsidRPr="001364D5" w:rsidRDefault="0057436F" w:rsidP="00581E77">
      <w:pPr>
        <w:pStyle w:val="Akapitzlist"/>
        <w:numPr>
          <w:ilvl w:val="0"/>
          <w:numId w:val="47"/>
        </w:numPr>
        <w:ind w:left="709"/>
        <w:jc w:val="both"/>
        <w:rPr>
          <w:rFonts w:asciiTheme="majorHAnsi" w:hAnsiTheme="majorHAnsi" w:cstheme="majorHAnsi"/>
          <w:sz w:val="20"/>
          <w:szCs w:val="20"/>
        </w:rPr>
      </w:pPr>
      <w:r w:rsidRPr="001364D5">
        <w:rPr>
          <w:rFonts w:asciiTheme="majorHAnsi" w:hAnsiTheme="majorHAnsi" w:cstheme="majorHAnsi"/>
          <w:sz w:val="20"/>
          <w:szCs w:val="20"/>
        </w:rPr>
        <w:t>elektrycznej -</w:t>
      </w:r>
      <w:r w:rsidRPr="001364D5">
        <w:rPr>
          <w:rFonts w:asciiTheme="majorHAnsi" w:hAnsiTheme="majorHAnsi" w:cstheme="majorHAnsi"/>
          <w:sz w:val="20"/>
          <w:szCs w:val="20"/>
        </w:rPr>
        <w:tab/>
      </w:r>
      <w:r w:rsidR="001B48D6" w:rsidRPr="001364D5">
        <w:rPr>
          <w:rFonts w:asciiTheme="majorHAnsi" w:hAnsiTheme="majorHAnsi" w:cstheme="majorHAnsi"/>
          <w:sz w:val="20"/>
          <w:szCs w:val="20"/>
        </w:rPr>
        <w:t>w osobie</w:t>
      </w:r>
      <w:r w:rsidR="008A4CF8" w:rsidRPr="001364D5">
        <w:rPr>
          <w:rFonts w:asciiTheme="majorHAnsi" w:hAnsiTheme="majorHAnsi" w:cstheme="majorHAnsi"/>
          <w:sz w:val="20"/>
          <w:szCs w:val="20"/>
        </w:rPr>
        <w:t xml:space="preserve"> e-mail, nr tel.:</w:t>
      </w:r>
    </w:p>
    <w:p w14:paraId="301DD7A3" w14:textId="2D0B2A24" w:rsidR="0057436F" w:rsidRPr="001364D5" w:rsidRDefault="0057436F" w:rsidP="00581E77">
      <w:pPr>
        <w:pStyle w:val="Akapitzlist"/>
        <w:numPr>
          <w:ilvl w:val="0"/>
          <w:numId w:val="48"/>
        </w:numPr>
        <w:jc w:val="both"/>
        <w:rPr>
          <w:rFonts w:asciiTheme="majorHAnsi" w:hAnsiTheme="majorHAnsi" w:cstheme="majorHAnsi"/>
          <w:sz w:val="20"/>
          <w:szCs w:val="20"/>
        </w:rPr>
      </w:pPr>
      <w:r w:rsidRPr="001364D5">
        <w:rPr>
          <w:rFonts w:asciiTheme="majorHAnsi" w:hAnsiTheme="majorHAnsi" w:cstheme="majorHAnsi"/>
          <w:sz w:val="20"/>
          <w:szCs w:val="20"/>
        </w:rPr>
        <w:t>Obowiązki inspektora nadzoru inwestorskiego wynikają wprost z przepisów ustawy Prawo budowlane oraz niniejszej umowy. Osoby wymienione w ust. 1 będą miały zapewniony bez ograniczeń dostęp do dziennika budowy i terenu robót.</w:t>
      </w:r>
    </w:p>
    <w:p w14:paraId="03E64C54" w14:textId="7CB7F92B" w:rsidR="0057436F" w:rsidRPr="001364D5" w:rsidRDefault="0057436F" w:rsidP="00581E77">
      <w:pPr>
        <w:pStyle w:val="Akapitzlist"/>
        <w:numPr>
          <w:ilvl w:val="0"/>
          <w:numId w:val="48"/>
        </w:numPr>
        <w:jc w:val="both"/>
        <w:rPr>
          <w:rFonts w:asciiTheme="majorHAnsi" w:hAnsiTheme="majorHAnsi" w:cstheme="majorHAnsi"/>
          <w:sz w:val="20"/>
          <w:szCs w:val="20"/>
        </w:rPr>
      </w:pPr>
      <w:r w:rsidRPr="001364D5">
        <w:rPr>
          <w:rFonts w:asciiTheme="majorHAnsi" w:hAnsiTheme="majorHAnsi" w:cstheme="majorHAnsi"/>
          <w:sz w:val="20"/>
          <w:szCs w:val="20"/>
        </w:rPr>
        <w:t>Przy realizacji niniejszej umowy Zamawiającego reprezentuje –</w:t>
      </w:r>
      <w:r w:rsidR="00567CD0" w:rsidRPr="001364D5">
        <w:rPr>
          <w:rFonts w:asciiTheme="majorHAnsi" w:hAnsiTheme="majorHAnsi" w:cstheme="majorHAnsi"/>
          <w:sz w:val="20"/>
          <w:szCs w:val="20"/>
        </w:rPr>
        <w:t>…………………………………….</w:t>
      </w:r>
      <w:r w:rsidRPr="001364D5">
        <w:rPr>
          <w:rFonts w:asciiTheme="majorHAnsi" w:hAnsiTheme="majorHAnsi" w:cstheme="majorHAnsi"/>
          <w:sz w:val="20"/>
          <w:szCs w:val="20"/>
        </w:rPr>
        <w:t xml:space="preserve"> </w:t>
      </w:r>
    </w:p>
    <w:p w14:paraId="350AEA43" w14:textId="4E4BE465" w:rsidR="0057436F" w:rsidRPr="001364D5" w:rsidRDefault="0057436F" w:rsidP="00581E77">
      <w:pPr>
        <w:pStyle w:val="Akapitzlist"/>
        <w:numPr>
          <w:ilvl w:val="0"/>
          <w:numId w:val="48"/>
        </w:numPr>
        <w:jc w:val="both"/>
        <w:rPr>
          <w:rFonts w:asciiTheme="majorHAnsi" w:hAnsiTheme="majorHAnsi" w:cstheme="majorHAnsi"/>
          <w:sz w:val="20"/>
          <w:szCs w:val="20"/>
        </w:rPr>
      </w:pPr>
      <w:r w:rsidRPr="001364D5">
        <w:rPr>
          <w:rFonts w:asciiTheme="majorHAnsi" w:hAnsiTheme="majorHAnsi" w:cstheme="majorHAnsi"/>
          <w:sz w:val="20"/>
          <w:szCs w:val="20"/>
        </w:rPr>
        <w:t>Wykonawca ustala do pełnienia funkcji:</w:t>
      </w:r>
    </w:p>
    <w:p w14:paraId="130ACC0E" w14:textId="3D00D844" w:rsidR="001B48D6" w:rsidRPr="001364D5" w:rsidRDefault="0057436F" w:rsidP="00581E77">
      <w:pPr>
        <w:pStyle w:val="Akapitzlist"/>
        <w:numPr>
          <w:ilvl w:val="0"/>
          <w:numId w:val="49"/>
        </w:numPr>
        <w:ind w:left="709"/>
        <w:jc w:val="both"/>
        <w:rPr>
          <w:rFonts w:asciiTheme="majorHAnsi" w:hAnsiTheme="majorHAnsi" w:cstheme="majorHAnsi"/>
          <w:sz w:val="20"/>
          <w:szCs w:val="20"/>
        </w:rPr>
      </w:pPr>
      <w:r w:rsidRPr="001364D5">
        <w:rPr>
          <w:rFonts w:asciiTheme="majorHAnsi" w:hAnsiTheme="majorHAnsi" w:cstheme="majorHAnsi"/>
          <w:sz w:val="20"/>
          <w:szCs w:val="20"/>
        </w:rPr>
        <w:t xml:space="preserve">koordynatora prac projektowych (główny projektant) specjalności architektonicznej </w:t>
      </w:r>
      <w:r w:rsidR="001B48D6" w:rsidRPr="001364D5">
        <w:rPr>
          <w:rFonts w:asciiTheme="majorHAnsi" w:hAnsiTheme="majorHAnsi" w:cstheme="majorHAnsi"/>
          <w:sz w:val="20"/>
          <w:szCs w:val="20"/>
        </w:rPr>
        <w:t>– w osobie</w:t>
      </w:r>
      <w:r w:rsidR="008A4CF8" w:rsidRPr="001364D5">
        <w:rPr>
          <w:rFonts w:asciiTheme="majorHAnsi" w:hAnsiTheme="majorHAnsi" w:cstheme="majorHAnsi"/>
          <w:sz w:val="20"/>
          <w:szCs w:val="20"/>
        </w:rPr>
        <w:t xml:space="preserve"> </w:t>
      </w:r>
      <w:r w:rsidR="00C92B29">
        <w:rPr>
          <w:rFonts w:asciiTheme="majorHAnsi" w:hAnsiTheme="majorHAnsi" w:cstheme="majorHAnsi"/>
          <w:sz w:val="20"/>
          <w:szCs w:val="20"/>
        </w:rPr>
        <w:t>……………………………..</w:t>
      </w:r>
      <w:r w:rsidR="008A4CF8" w:rsidRPr="001364D5">
        <w:rPr>
          <w:rFonts w:asciiTheme="majorHAnsi" w:hAnsiTheme="majorHAnsi" w:cstheme="majorHAnsi"/>
          <w:sz w:val="20"/>
          <w:szCs w:val="20"/>
        </w:rPr>
        <w:t>e-mail, nr</w:t>
      </w:r>
      <w:r w:rsidR="00E267F0" w:rsidRPr="001364D5">
        <w:rPr>
          <w:rFonts w:asciiTheme="majorHAnsi" w:hAnsiTheme="majorHAnsi" w:cstheme="majorHAnsi"/>
          <w:sz w:val="20"/>
          <w:szCs w:val="20"/>
        </w:rPr>
        <w:t> </w:t>
      </w:r>
      <w:r w:rsidR="008A4CF8" w:rsidRPr="001364D5">
        <w:rPr>
          <w:rFonts w:asciiTheme="majorHAnsi" w:hAnsiTheme="majorHAnsi" w:cstheme="majorHAnsi"/>
          <w:sz w:val="20"/>
          <w:szCs w:val="20"/>
        </w:rPr>
        <w:t>tel.:</w:t>
      </w:r>
    </w:p>
    <w:p w14:paraId="40CF124A" w14:textId="3548ECD0" w:rsidR="00D345FE" w:rsidRPr="001364D5" w:rsidRDefault="00D345FE" w:rsidP="00581E77">
      <w:pPr>
        <w:pStyle w:val="Akapitzlist"/>
        <w:numPr>
          <w:ilvl w:val="0"/>
          <w:numId w:val="49"/>
        </w:numPr>
        <w:ind w:left="709"/>
        <w:jc w:val="both"/>
        <w:rPr>
          <w:rFonts w:asciiTheme="majorHAnsi" w:hAnsiTheme="majorHAnsi" w:cstheme="majorHAnsi"/>
          <w:sz w:val="20"/>
          <w:szCs w:val="20"/>
        </w:rPr>
      </w:pPr>
      <w:r w:rsidRPr="001364D5">
        <w:rPr>
          <w:rFonts w:asciiTheme="majorHAnsi" w:hAnsiTheme="majorHAnsi" w:cstheme="majorHAnsi"/>
          <w:sz w:val="20"/>
          <w:szCs w:val="20"/>
        </w:rPr>
        <w:t>projektanta z uprawnieniami budowlanymi do projektowania bez ograniczeń w specjalności instalacyjnej, w zakresie sieci, instalacji i urządzeń cieplnych, wentylacyjnych i gazowych, wodociągowych i</w:t>
      </w:r>
      <w:r w:rsidR="00E267F0" w:rsidRPr="001364D5">
        <w:rPr>
          <w:rFonts w:asciiTheme="majorHAnsi" w:hAnsiTheme="majorHAnsi" w:cstheme="majorHAnsi"/>
          <w:sz w:val="20"/>
          <w:szCs w:val="20"/>
        </w:rPr>
        <w:t> </w:t>
      </w:r>
      <w:r w:rsidRPr="001364D5">
        <w:rPr>
          <w:rFonts w:asciiTheme="majorHAnsi" w:hAnsiTheme="majorHAnsi" w:cstheme="majorHAnsi"/>
          <w:sz w:val="20"/>
          <w:szCs w:val="20"/>
        </w:rPr>
        <w:t>kanalizacyjnych – w osobie</w:t>
      </w:r>
      <w:r w:rsidR="00C92B29">
        <w:rPr>
          <w:rFonts w:asciiTheme="majorHAnsi" w:hAnsiTheme="majorHAnsi" w:cstheme="majorHAnsi"/>
          <w:sz w:val="20"/>
          <w:szCs w:val="20"/>
        </w:rPr>
        <w:t>…………………………………..</w:t>
      </w:r>
      <w:r w:rsidRPr="001364D5">
        <w:rPr>
          <w:rFonts w:asciiTheme="majorHAnsi" w:hAnsiTheme="majorHAnsi" w:cstheme="majorHAnsi"/>
          <w:sz w:val="20"/>
          <w:szCs w:val="20"/>
        </w:rPr>
        <w:t>;</w:t>
      </w:r>
    </w:p>
    <w:p w14:paraId="5654E724" w14:textId="47EBB6A6" w:rsidR="00D345FE" w:rsidRDefault="00D345FE" w:rsidP="00581E77">
      <w:pPr>
        <w:pStyle w:val="Akapitzlist"/>
        <w:numPr>
          <w:ilvl w:val="0"/>
          <w:numId w:val="49"/>
        </w:numPr>
        <w:ind w:left="709"/>
        <w:jc w:val="both"/>
        <w:rPr>
          <w:rFonts w:asciiTheme="majorHAnsi" w:hAnsiTheme="majorHAnsi" w:cstheme="majorHAnsi"/>
          <w:sz w:val="20"/>
          <w:szCs w:val="20"/>
        </w:rPr>
      </w:pPr>
      <w:r w:rsidRPr="001364D5">
        <w:rPr>
          <w:rFonts w:asciiTheme="majorHAnsi" w:hAnsiTheme="majorHAnsi" w:cstheme="majorHAnsi"/>
          <w:sz w:val="20"/>
          <w:szCs w:val="20"/>
        </w:rPr>
        <w:t>projektant z uprawnieniami budowlanymi do projektowania bez ograniczeń w specjalności instalacyjnej, w zakresie sieci, instalacji i urządzeń elektrycznych i elektroenergetycznych – w osobie</w:t>
      </w:r>
      <w:r w:rsidR="00C92B29">
        <w:rPr>
          <w:rFonts w:asciiTheme="majorHAnsi" w:hAnsiTheme="majorHAnsi" w:cstheme="majorHAnsi"/>
          <w:sz w:val="20"/>
          <w:szCs w:val="20"/>
        </w:rPr>
        <w:t xml:space="preserve"> …………………..</w:t>
      </w:r>
    </w:p>
    <w:p w14:paraId="1C0BBDF1" w14:textId="06C4F669" w:rsidR="00C92B29" w:rsidRPr="00C92B29" w:rsidRDefault="00C92B29" w:rsidP="00581E77">
      <w:pPr>
        <w:pStyle w:val="Akapitzlist"/>
        <w:numPr>
          <w:ilvl w:val="0"/>
          <w:numId w:val="49"/>
        </w:numPr>
        <w:ind w:left="709"/>
        <w:jc w:val="both"/>
        <w:rPr>
          <w:rFonts w:asciiTheme="majorHAnsi" w:hAnsiTheme="majorHAnsi" w:cstheme="majorHAnsi"/>
          <w:color w:val="000000" w:themeColor="text1"/>
          <w:sz w:val="20"/>
          <w:szCs w:val="20"/>
        </w:rPr>
      </w:pPr>
      <w:r w:rsidRPr="00C92B29">
        <w:rPr>
          <w:rFonts w:asciiTheme="majorHAnsi" w:hAnsiTheme="majorHAnsi" w:cstheme="majorHAnsi"/>
          <w:color w:val="000000" w:themeColor="text1"/>
          <w:sz w:val="20"/>
          <w:szCs w:val="20"/>
        </w:rPr>
        <w:t>projektant uprawnieniami budowlanymi do projektowania bez ograniczeń w specjalności drogowej</w:t>
      </w:r>
      <w:r>
        <w:rPr>
          <w:rFonts w:asciiTheme="majorHAnsi" w:hAnsiTheme="majorHAnsi" w:cstheme="majorHAnsi"/>
          <w:color w:val="000000" w:themeColor="text1"/>
          <w:sz w:val="20"/>
          <w:szCs w:val="20"/>
        </w:rPr>
        <w:t xml:space="preserve"> </w:t>
      </w:r>
      <w:r w:rsidRPr="00C92B29">
        <w:rPr>
          <w:rFonts w:asciiTheme="majorHAnsi" w:hAnsiTheme="majorHAnsi" w:cstheme="majorHAnsi"/>
          <w:color w:val="000000" w:themeColor="text1"/>
          <w:sz w:val="20"/>
          <w:szCs w:val="20"/>
        </w:rPr>
        <w:t>– w osobie</w:t>
      </w:r>
      <w:r>
        <w:rPr>
          <w:rFonts w:asciiTheme="majorHAnsi" w:hAnsiTheme="majorHAnsi" w:cstheme="majorHAnsi"/>
          <w:color w:val="000000" w:themeColor="text1"/>
          <w:sz w:val="20"/>
          <w:szCs w:val="20"/>
        </w:rPr>
        <w:t>…………………………………</w:t>
      </w:r>
    </w:p>
    <w:p w14:paraId="235F3B13" w14:textId="77E7AA54" w:rsidR="0057436F" w:rsidRPr="001364D5" w:rsidRDefault="00C92B29" w:rsidP="00581E77">
      <w:pPr>
        <w:pStyle w:val="Akapitzlist"/>
        <w:numPr>
          <w:ilvl w:val="0"/>
          <w:numId w:val="49"/>
        </w:numPr>
        <w:ind w:left="709"/>
        <w:jc w:val="both"/>
        <w:rPr>
          <w:rFonts w:asciiTheme="majorHAnsi" w:hAnsiTheme="majorHAnsi" w:cstheme="majorHAnsi"/>
          <w:sz w:val="20"/>
          <w:szCs w:val="20"/>
        </w:rPr>
      </w:pPr>
      <w:r w:rsidRPr="00C92B29">
        <w:rPr>
          <w:rFonts w:asciiTheme="majorHAnsi" w:hAnsiTheme="majorHAnsi" w:cstheme="majorHAnsi"/>
          <w:color w:val="FF0000"/>
          <w:sz w:val="20"/>
          <w:szCs w:val="20"/>
        </w:rPr>
        <w:t xml:space="preserve"> </w:t>
      </w:r>
      <w:r w:rsidR="0057436F" w:rsidRPr="001364D5">
        <w:rPr>
          <w:rFonts w:asciiTheme="majorHAnsi" w:hAnsiTheme="majorHAnsi" w:cstheme="majorHAnsi"/>
          <w:sz w:val="20"/>
          <w:szCs w:val="20"/>
        </w:rPr>
        <w:t xml:space="preserve">kierownika budowy z uprawnieniami budowlanymi bez ograniczeń do kierowania robotami budowlanymi w specjalności konstrukcyjno-budowlanej </w:t>
      </w:r>
      <w:r w:rsidR="001B48D6" w:rsidRPr="001364D5">
        <w:rPr>
          <w:rFonts w:asciiTheme="majorHAnsi" w:hAnsiTheme="majorHAnsi" w:cstheme="majorHAnsi"/>
          <w:sz w:val="20"/>
          <w:szCs w:val="20"/>
        </w:rPr>
        <w:t>–</w:t>
      </w:r>
      <w:r w:rsidR="0057436F" w:rsidRPr="001364D5">
        <w:rPr>
          <w:rFonts w:asciiTheme="majorHAnsi" w:hAnsiTheme="majorHAnsi" w:cstheme="majorHAnsi"/>
          <w:sz w:val="20"/>
          <w:szCs w:val="20"/>
        </w:rPr>
        <w:t xml:space="preserve"> </w:t>
      </w:r>
      <w:r w:rsidR="001B48D6" w:rsidRPr="001364D5">
        <w:rPr>
          <w:rFonts w:asciiTheme="majorHAnsi" w:hAnsiTheme="majorHAnsi" w:cstheme="majorHAnsi"/>
          <w:sz w:val="20"/>
          <w:szCs w:val="20"/>
        </w:rPr>
        <w:t>w osobie</w:t>
      </w:r>
      <w:r>
        <w:rPr>
          <w:rFonts w:asciiTheme="majorHAnsi" w:hAnsiTheme="majorHAnsi" w:cstheme="majorHAnsi"/>
          <w:sz w:val="20"/>
          <w:szCs w:val="20"/>
        </w:rPr>
        <w:t>…………………………………….</w:t>
      </w:r>
      <w:r w:rsidR="00DA19CC" w:rsidRPr="001364D5">
        <w:rPr>
          <w:rFonts w:asciiTheme="majorHAnsi" w:hAnsiTheme="majorHAnsi" w:cstheme="majorHAnsi"/>
          <w:sz w:val="20"/>
          <w:szCs w:val="20"/>
        </w:rPr>
        <w:t xml:space="preserve"> e-mail, nr tel.:</w:t>
      </w:r>
    </w:p>
    <w:p w14:paraId="5958F8D6" w14:textId="066D28AD" w:rsidR="0057436F" w:rsidRPr="001364D5" w:rsidRDefault="0057436F" w:rsidP="00581E77">
      <w:pPr>
        <w:pStyle w:val="Akapitzlist"/>
        <w:numPr>
          <w:ilvl w:val="0"/>
          <w:numId w:val="49"/>
        </w:numPr>
        <w:ind w:left="709"/>
        <w:jc w:val="both"/>
        <w:rPr>
          <w:rFonts w:asciiTheme="majorHAnsi" w:hAnsiTheme="majorHAnsi" w:cstheme="majorHAnsi"/>
          <w:sz w:val="20"/>
          <w:szCs w:val="20"/>
        </w:rPr>
      </w:pPr>
      <w:r w:rsidRPr="001364D5">
        <w:rPr>
          <w:rFonts w:asciiTheme="majorHAnsi" w:hAnsiTheme="majorHAnsi" w:cstheme="majorHAnsi"/>
          <w:sz w:val="20"/>
          <w:szCs w:val="20"/>
        </w:rPr>
        <w:t>kierownika robót elektrycznych z uprawnieniami budowlanymi bez ograniczeń do kierowania robotami w</w:t>
      </w:r>
      <w:r w:rsidR="00E267F0" w:rsidRPr="001364D5">
        <w:rPr>
          <w:rFonts w:asciiTheme="majorHAnsi" w:hAnsiTheme="majorHAnsi" w:cstheme="majorHAnsi"/>
          <w:sz w:val="20"/>
          <w:szCs w:val="20"/>
        </w:rPr>
        <w:t> </w:t>
      </w:r>
      <w:r w:rsidRPr="001364D5">
        <w:rPr>
          <w:rFonts w:asciiTheme="majorHAnsi" w:hAnsiTheme="majorHAnsi" w:cstheme="majorHAnsi"/>
          <w:sz w:val="20"/>
          <w:szCs w:val="20"/>
        </w:rPr>
        <w:t>specjalności instalacyjnej w zakresie sieci, instalacji i urządzeń</w:t>
      </w:r>
      <w:r w:rsidR="001B48D6" w:rsidRPr="001364D5">
        <w:rPr>
          <w:rFonts w:asciiTheme="majorHAnsi" w:hAnsiTheme="majorHAnsi" w:cstheme="majorHAnsi"/>
          <w:sz w:val="20"/>
          <w:szCs w:val="20"/>
        </w:rPr>
        <w:t xml:space="preserve"> </w:t>
      </w:r>
      <w:r w:rsidRPr="001364D5">
        <w:rPr>
          <w:rFonts w:asciiTheme="majorHAnsi" w:hAnsiTheme="majorHAnsi" w:cstheme="majorHAnsi"/>
          <w:sz w:val="20"/>
          <w:szCs w:val="20"/>
        </w:rPr>
        <w:t xml:space="preserve">elektrycznych i elektroenergetycznych </w:t>
      </w:r>
      <w:r w:rsidR="001B48D6" w:rsidRPr="001364D5">
        <w:rPr>
          <w:rFonts w:asciiTheme="majorHAnsi" w:hAnsiTheme="majorHAnsi" w:cstheme="majorHAnsi"/>
          <w:sz w:val="20"/>
          <w:szCs w:val="20"/>
        </w:rPr>
        <w:t>–</w:t>
      </w:r>
      <w:r w:rsidRPr="001364D5">
        <w:rPr>
          <w:rFonts w:asciiTheme="majorHAnsi" w:hAnsiTheme="majorHAnsi" w:cstheme="majorHAnsi"/>
          <w:sz w:val="20"/>
          <w:szCs w:val="20"/>
        </w:rPr>
        <w:t xml:space="preserve"> </w:t>
      </w:r>
      <w:r w:rsidR="001B48D6" w:rsidRPr="001364D5">
        <w:rPr>
          <w:rFonts w:asciiTheme="majorHAnsi" w:hAnsiTheme="majorHAnsi" w:cstheme="majorHAnsi"/>
          <w:sz w:val="20"/>
          <w:szCs w:val="20"/>
        </w:rPr>
        <w:t>w osobie</w:t>
      </w:r>
      <w:r w:rsidR="00C92B29">
        <w:rPr>
          <w:rFonts w:asciiTheme="majorHAnsi" w:hAnsiTheme="majorHAnsi" w:cstheme="majorHAnsi"/>
          <w:sz w:val="20"/>
          <w:szCs w:val="20"/>
        </w:rPr>
        <w:t>……………….</w:t>
      </w:r>
    </w:p>
    <w:p w14:paraId="07EF4743" w14:textId="147B7AFE" w:rsidR="0057436F" w:rsidRDefault="0057436F" w:rsidP="00581E77">
      <w:pPr>
        <w:pStyle w:val="Akapitzlist"/>
        <w:numPr>
          <w:ilvl w:val="0"/>
          <w:numId w:val="49"/>
        </w:numPr>
        <w:ind w:left="709"/>
        <w:jc w:val="both"/>
        <w:rPr>
          <w:rFonts w:asciiTheme="majorHAnsi" w:hAnsiTheme="majorHAnsi" w:cstheme="majorHAnsi"/>
          <w:sz w:val="20"/>
          <w:szCs w:val="20"/>
        </w:rPr>
      </w:pPr>
      <w:r w:rsidRPr="001364D5">
        <w:rPr>
          <w:rFonts w:asciiTheme="majorHAnsi" w:hAnsiTheme="majorHAnsi" w:cstheme="majorHAnsi"/>
          <w:sz w:val="20"/>
          <w:szCs w:val="20"/>
        </w:rPr>
        <w:t>kierownika robót instalacyjnych z uprawnieniami budowlanymi bez ograniczeń do kierowania robotami w specjalności instalacyjnej w zakresie sieci, instalacji i urządzeń</w:t>
      </w:r>
      <w:r w:rsidR="001B48D6" w:rsidRPr="001364D5">
        <w:rPr>
          <w:rFonts w:asciiTheme="majorHAnsi" w:hAnsiTheme="majorHAnsi" w:cstheme="majorHAnsi"/>
          <w:sz w:val="20"/>
          <w:szCs w:val="20"/>
        </w:rPr>
        <w:t xml:space="preserve"> </w:t>
      </w:r>
      <w:r w:rsidRPr="001364D5">
        <w:rPr>
          <w:rFonts w:asciiTheme="majorHAnsi" w:hAnsiTheme="majorHAnsi" w:cstheme="majorHAnsi"/>
          <w:sz w:val="20"/>
          <w:szCs w:val="20"/>
        </w:rPr>
        <w:t>cieplnych, wentylacyjnych, gazowych i</w:t>
      </w:r>
      <w:r w:rsidR="00E267F0" w:rsidRPr="001364D5">
        <w:rPr>
          <w:rFonts w:asciiTheme="majorHAnsi" w:hAnsiTheme="majorHAnsi" w:cstheme="majorHAnsi"/>
          <w:sz w:val="20"/>
          <w:szCs w:val="20"/>
        </w:rPr>
        <w:t> </w:t>
      </w:r>
      <w:r w:rsidRPr="001364D5">
        <w:rPr>
          <w:rFonts w:asciiTheme="majorHAnsi" w:hAnsiTheme="majorHAnsi" w:cstheme="majorHAnsi"/>
          <w:sz w:val="20"/>
          <w:szCs w:val="20"/>
        </w:rPr>
        <w:t xml:space="preserve">kanalizacyjnych </w:t>
      </w:r>
      <w:r w:rsidR="001B48D6" w:rsidRPr="001364D5">
        <w:rPr>
          <w:rFonts w:asciiTheme="majorHAnsi" w:hAnsiTheme="majorHAnsi" w:cstheme="majorHAnsi"/>
          <w:sz w:val="20"/>
          <w:szCs w:val="20"/>
        </w:rPr>
        <w:t>–</w:t>
      </w:r>
      <w:r w:rsidRPr="001364D5">
        <w:rPr>
          <w:rFonts w:asciiTheme="majorHAnsi" w:hAnsiTheme="majorHAnsi" w:cstheme="majorHAnsi"/>
          <w:sz w:val="20"/>
          <w:szCs w:val="20"/>
        </w:rPr>
        <w:t xml:space="preserve"> </w:t>
      </w:r>
      <w:r w:rsidR="001B48D6" w:rsidRPr="001364D5">
        <w:rPr>
          <w:rFonts w:asciiTheme="majorHAnsi" w:hAnsiTheme="majorHAnsi" w:cstheme="majorHAnsi"/>
          <w:sz w:val="20"/>
          <w:szCs w:val="20"/>
        </w:rPr>
        <w:t>w os</w:t>
      </w:r>
      <w:r w:rsidR="000E20AB" w:rsidRPr="001364D5">
        <w:rPr>
          <w:rFonts w:asciiTheme="majorHAnsi" w:hAnsiTheme="majorHAnsi" w:cstheme="majorHAnsi"/>
          <w:sz w:val="20"/>
          <w:szCs w:val="20"/>
        </w:rPr>
        <w:t>o</w:t>
      </w:r>
      <w:r w:rsidR="001B48D6" w:rsidRPr="001364D5">
        <w:rPr>
          <w:rFonts w:asciiTheme="majorHAnsi" w:hAnsiTheme="majorHAnsi" w:cstheme="majorHAnsi"/>
          <w:sz w:val="20"/>
          <w:szCs w:val="20"/>
        </w:rPr>
        <w:t>bie</w:t>
      </w:r>
      <w:r w:rsidR="00C92B29">
        <w:rPr>
          <w:rFonts w:asciiTheme="majorHAnsi" w:hAnsiTheme="majorHAnsi" w:cstheme="majorHAnsi"/>
          <w:sz w:val="20"/>
          <w:szCs w:val="20"/>
        </w:rPr>
        <w:t>………………………………..</w:t>
      </w:r>
    </w:p>
    <w:p w14:paraId="64D516C0" w14:textId="3B5F27F0" w:rsidR="00C92B29" w:rsidRPr="00C92B29" w:rsidRDefault="00C92B29" w:rsidP="00C92B29">
      <w:pPr>
        <w:pStyle w:val="Akapitzlist"/>
        <w:numPr>
          <w:ilvl w:val="0"/>
          <w:numId w:val="49"/>
        </w:numPr>
        <w:ind w:left="709"/>
        <w:jc w:val="both"/>
        <w:rPr>
          <w:rFonts w:asciiTheme="majorHAnsi" w:hAnsiTheme="majorHAnsi" w:cstheme="majorHAnsi"/>
          <w:color w:val="000000" w:themeColor="text1"/>
          <w:sz w:val="20"/>
          <w:szCs w:val="20"/>
        </w:rPr>
      </w:pPr>
      <w:r w:rsidRPr="00C92B29">
        <w:rPr>
          <w:rFonts w:asciiTheme="majorHAnsi" w:hAnsiTheme="majorHAnsi" w:cstheme="majorHAnsi"/>
          <w:color w:val="000000" w:themeColor="text1"/>
          <w:sz w:val="20"/>
          <w:szCs w:val="20"/>
        </w:rPr>
        <w:t>kierownik robót drogowych z uprawnieniami budowlanymi do kierowania robotami w specjalności drogowej – w osobie</w:t>
      </w:r>
      <w:r>
        <w:rPr>
          <w:rFonts w:asciiTheme="majorHAnsi" w:hAnsiTheme="majorHAnsi" w:cstheme="majorHAnsi"/>
          <w:color w:val="000000" w:themeColor="text1"/>
          <w:sz w:val="20"/>
          <w:szCs w:val="20"/>
        </w:rPr>
        <w:t>……………………………………………………</w:t>
      </w:r>
    </w:p>
    <w:p w14:paraId="30BD6975" w14:textId="26A18530" w:rsidR="0057436F" w:rsidRPr="00C92B29" w:rsidRDefault="0057436F" w:rsidP="00C92B29">
      <w:pPr>
        <w:pStyle w:val="Akapitzlist"/>
        <w:numPr>
          <w:ilvl w:val="0"/>
          <w:numId w:val="50"/>
        </w:numPr>
        <w:jc w:val="both"/>
        <w:rPr>
          <w:rFonts w:asciiTheme="majorHAnsi" w:hAnsiTheme="majorHAnsi" w:cstheme="majorHAnsi"/>
          <w:sz w:val="20"/>
          <w:szCs w:val="20"/>
        </w:rPr>
      </w:pPr>
      <w:r w:rsidRPr="00C92B29">
        <w:rPr>
          <w:rFonts w:asciiTheme="majorHAnsi" w:hAnsiTheme="majorHAnsi" w:cstheme="majorHAnsi"/>
          <w:sz w:val="20"/>
          <w:szCs w:val="20"/>
        </w:rPr>
        <w:t>Obowiązki projektant</w:t>
      </w:r>
      <w:r w:rsidR="00D345FE" w:rsidRPr="00C92B29">
        <w:rPr>
          <w:rFonts w:asciiTheme="majorHAnsi" w:hAnsiTheme="majorHAnsi" w:cstheme="majorHAnsi"/>
          <w:sz w:val="20"/>
          <w:szCs w:val="20"/>
        </w:rPr>
        <w:t>ów</w:t>
      </w:r>
      <w:r w:rsidRPr="00C92B29">
        <w:rPr>
          <w:rFonts w:asciiTheme="majorHAnsi" w:hAnsiTheme="majorHAnsi" w:cstheme="majorHAnsi"/>
          <w:sz w:val="20"/>
          <w:szCs w:val="20"/>
        </w:rPr>
        <w:t>, kierownik</w:t>
      </w:r>
      <w:r w:rsidR="00D345FE" w:rsidRPr="00C92B29">
        <w:rPr>
          <w:rFonts w:asciiTheme="majorHAnsi" w:hAnsiTheme="majorHAnsi" w:cstheme="majorHAnsi"/>
          <w:sz w:val="20"/>
          <w:szCs w:val="20"/>
        </w:rPr>
        <w:t>a</w:t>
      </w:r>
      <w:r w:rsidRPr="00C92B29">
        <w:rPr>
          <w:rFonts w:asciiTheme="majorHAnsi" w:hAnsiTheme="majorHAnsi" w:cstheme="majorHAnsi"/>
          <w:sz w:val="20"/>
          <w:szCs w:val="20"/>
        </w:rPr>
        <w:t xml:space="preserve"> budowy i kierowników robót wynikają wprost z</w:t>
      </w:r>
      <w:r w:rsidR="00D345FE" w:rsidRPr="00C92B29">
        <w:rPr>
          <w:rFonts w:asciiTheme="majorHAnsi" w:hAnsiTheme="majorHAnsi" w:cstheme="majorHAnsi"/>
          <w:sz w:val="20"/>
          <w:szCs w:val="20"/>
        </w:rPr>
        <w:t> </w:t>
      </w:r>
      <w:r w:rsidRPr="00C92B29">
        <w:rPr>
          <w:rFonts w:asciiTheme="majorHAnsi" w:hAnsiTheme="majorHAnsi" w:cstheme="majorHAnsi"/>
          <w:sz w:val="20"/>
          <w:szCs w:val="20"/>
        </w:rPr>
        <w:t>przepisów Prawa budowlanego oraz niniejszej umowy. Wykonawca ponosi pełną prawną odpowiedzialność za ich działania i</w:t>
      </w:r>
      <w:r w:rsidR="00E267F0" w:rsidRPr="00C92B29">
        <w:rPr>
          <w:rFonts w:asciiTheme="majorHAnsi" w:hAnsiTheme="majorHAnsi" w:cstheme="majorHAnsi"/>
          <w:sz w:val="20"/>
          <w:szCs w:val="20"/>
        </w:rPr>
        <w:t> </w:t>
      </w:r>
      <w:r w:rsidRPr="00C92B29">
        <w:rPr>
          <w:rFonts w:asciiTheme="majorHAnsi" w:hAnsiTheme="majorHAnsi" w:cstheme="majorHAnsi"/>
          <w:sz w:val="20"/>
          <w:szCs w:val="20"/>
        </w:rPr>
        <w:t>zaniechania</w:t>
      </w:r>
    </w:p>
    <w:p w14:paraId="74AEB44B" w14:textId="77777777" w:rsidR="000E20AB" w:rsidRPr="001364D5" w:rsidRDefault="0057436F" w:rsidP="00581E77">
      <w:pPr>
        <w:pStyle w:val="Akapitzlist"/>
        <w:numPr>
          <w:ilvl w:val="0"/>
          <w:numId w:val="50"/>
        </w:numPr>
        <w:jc w:val="both"/>
        <w:rPr>
          <w:rFonts w:asciiTheme="majorHAnsi" w:hAnsiTheme="majorHAnsi" w:cstheme="majorHAnsi"/>
          <w:sz w:val="20"/>
          <w:szCs w:val="20"/>
        </w:rPr>
      </w:pPr>
      <w:r w:rsidRPr="001364D5">
        <w:rPr>
          <w:rFonts w:asciiTheme="majorHAnsi" w:hAnsiTheme="majorHAnsi" w:cstheme="majorHAnsi"/>
          <w:sz w:val="20"/>
          <w:szCs w:val="20"/>
        </w:rPr>
        <w:t xml:space="preserve">Strony ustalają, że zmiana osób wymienionych w ust. </w:t>
      </w:r>
      <w:r w:rsidR="000E20AB" w:rsidRPr="001364D5">
        <w:rPr>
          <w:rFonts w:asciiTheme="majorHAnsi" w:hAnsiTheme="majorHAnsi" w:cstheme="majorHAnsi"/>
          <w:sz w:val="20"/>
          <w:szCs w:val="20"/>
        </w:rPr>
        <w:t>4</w:t>
      </w:r>
      <w:r w:rsidRPr="001364D5">
        <w:rPr>
          <w:rFonts w:asciiTheme="majorHAnsi" w:hAnsiTheme="majorHAnsi" w:cstheme="majorHAnsi"/>
          <w:sz w:val="20"/>
          <w:szCs w:val="20"/>
        </w:rPr>
        <w:t xml:space="preserve"> musi zostać zgłoszona w formie</w:t>
      </w:r>
      <w:r w:rsidR="000E20AB" w:rsidRPr="001364D5">
        <w:rPr>
          <w:rFonts w:asciiTheme="majorHAnsi" w:hAnsiTheme="majorHAnsi" w:cstheme="majorHAnsi"/>
          <w:sz w:val="20"/>
          <w:szCs w:val="20"/>
        </w:rPr>
        <w:t xml:space="preserve"> </w:t>
      </w:r>
      <w:r w:rsidRPr="001364D5">
        <w:rPr>
          <w:rFonts w:asciiTheme="majorHAnsi" w:hAnsiTheme="majorHAnsi" w:cstheme="majorHAnsi"/>
          <w:sz w:val="20"/>
          <w:szCs w:val="20"/>
        </w:rPr>
        <w:t xml:space="preserve">pisemnej i wymaga sporządzenia aneksu do niniejszej umowy. </w:t>
      </w:r>
    </w:p>
    <w:p w14:paraId="190C5D7C" w14:textId="16BE2188" w:rsidR="0039186C" w:rsidRPr="001364D5" w:rsidRDefault="0057436F" w:rsidP="00581E77">
      <w:pPr>
        <w:pStyle w:val="Akapitzlist"/>
        <w:numPr>
          <w:ilvl w:val="0"/>
          <w:numId w:val="50"/>
        </w:numPr>
        <w:jc w:val="both"/>
        <w:rPr>
          <w:rFonts w:asciiTheme="majorHAnsi" w:hAnsiTheme="majorHAnsi" w:cstheme="majorHAnsi"/>
          <w:sz w:val="20"/>
          <w:szCs w:val="20"/>
        </w:rPr>
      </w:pPr>
      <w:r w:rsidRPr="001364D5">
        <w:rPr>
          <w:rFonts w:asciiTheme="majorHAnsi" w:hAnsiTheme="majorHAnsi" w:cstheme="majorHAnsi"/>
          <w:sz w:val="20"/>
          <w:szCs w:val="20"/>
        </w:rPr>
        <w:t xml:space="preserve">Zamawiający zastrzega, że w przypadku zmiany </w:t>
      </w:r>
      <w:r w:rsidR="00D345FE" w:rsidRPr="001364D5">
        <w:rPr>
          <w:rFonts w:asciiTheme="majorHAnsi" w:hAnsiTheme="majorHAnsi" w:cstheme="majorHAnsi"/>
          <w:sz w:val="20"/>
          <w:szCs w:val="20"/>
        </w:rPr>
        <w:t>osób wymienionych w ust. 4</w:t>
      </w:r>
      <w:r w:rsidRPr="001364D5">
        <w:rPr>
          <w:rFonts w:asciiTheme="majorHAnsi" w:hAnsiTheme="majorHAnsi" w:cstheme="majorHAnsi"/>
          <w:sz w:val="20"/>
          <w:szCs w:val="20"/>
        </w:rPr>
        <w:t>, osoba zaproponowana przez Wykonawcę musi posiadać doświadczenie nie mniejsze niż wymagane na spełnienie warunku udziału w</w:t>
      </w:r>
      <w:r w:rsidR="00E267F0" w:rsidRPr="001364D5">
        <w:rPr>
          <w:rFonts w:asciiTheme="majorHAnsi" w:hAnsiTheme="majorHAnsi" w:cstheme="majorHAnsi"/>
          <w:sz w:val="20"/>
          <w:szCs w:val="20"/>
        </w:rPr>
        <w:t> </w:t>
      </w:r>
      <w:r w:rsidRPr="001364D5">
        <w:rPr>
          <w:rFonts w:asciiTheme="majorHAnsi" w:hAnsiTheme="majorHAnsi" w:cstheme="majorHAnsi"/>
          <w:sz w:val="20"/>
          <w:szCs w:val="20"/>
        </w:rPr>
        <w:t xml:space="preserve">postępowaniu w zakresie kwalifikacji zawodowych dotyczących Kierownika budowy. Ponadto zmiana Kierownika budowy, kierowników robót musi nastąpić poprzez dokonanie stosownego wpisu w dzienniku budowy. </w:t>
      </w:r>
    </w:p>
    <w:p w14:paraId="49246DED" w14:textId="2F48DB28" w:rsidR="0057436F" w:rsidRPr="001364D5" w:rsidRDefault="0057436F" w:rsidP="00581E77">
      <w:pPr>
        <w:pStyle w:val="Akapitzlist"/>
        <w:numPr>
          <w:ilvl w:val="0"/>
          <w:numId w:val="50"/>
        </w:numPr>
        <w:jc w:val="both"/>
        <w:rPr>
          <w:rFonts w:asciiTheme="majorHAnsi" w:hAnsiTheme="majorHAnsi" w:cstheme="majorHAnsi"/>
          <w:sz w:val="20"/>
          <w:szCs w:val="20"/>
        </w:rPr>
      </w:pPr>
      <w:r w:rsidRPr="001364D5">
        <w:rPr>
          <w:rFonts w:asciiTheme="majorHAnsi" w:hAnsiTheme="majorHAnsi" w:cstheme="majorHAnsi"/>
          <w:sz w:val="20"/>
          <w:szCs w:val="20"/>
        </w:rPr>
        <w:t>Wykonawca ponosi pełną prawną odpowiedzialność za działania i</w:t>
      </w:r>
      <w:r w:rsidR="0039186C" w:rsidRPr="001364D5">
        <w:rPr>
          <w:rFonts w:asciiTheme="majorHAnsi" w:hAnsiTheme="majorHAnsi" w:cstheme="majorHAnsi"/>
          <w:sz w:val="20"/>
          <w:szCs w:val="20"/>
        </w:rPr>
        <w:t> </w:t>
      </w:r>
      <w:r w:rsidRPr="001364D5">
        <w:rPr>
          <w:rFonts w:asciiTheme="majorHAnsi" w:hAnsiTheme="majorHAnsi" w:cstheme="majorHAnsi"/>
          <w:sz w:val="20"/>
          <w:szCs w:val="20"/>
        </w:rPr>
        <w:t xml:space="preserve">zaniechania osób wymienionych w ust. </w:t>
      </w:r>
      <w:r w:rsidR="000E20AB" w:rsidRPr="001364D5">
        <w:rPr>
          <w:rFonts w:asciiTheme="majorHAnsi" w:hAnsiTheme="majorHAnsi" w:cstheme="majorHAnsi"/>
          <w:sz w:val="20"/>
          <w:szCs w:val="20"/>
        </w:rPr>
        <w:t>4</w:t>
      </w:r>
      <w:r w:rsidRPr="001364D5">
        <w:rPr>
          <w:rFonts w:asciiTheme="majorHAnsi" w:hAnsiTheme="majorHAnsi" w:cstheme="majorHAnsi"/>
          <w:sz w:val="20"/>
          <w:szCs w:val="20"/>
        </w:rPr>
        <w:t>.</w:t>
      </w:r>
    </w:p>
    <w:p w14:paraId="55048B70" w14:textId="77777777" w:rsidR="002074B4" w:rsidRPr="001364D5" w:rsidRDefault="002074B4" w:rsidP="002074B4">
      <w:pPr>
        <w:pStyle w:val="Akapitzlist"/>
        <w:ind w:left="360"/>
        <w:jc w:val="both"/>
        <w:rPr>
          <w:rFonts w:asciiTheme="majorHAnsi" w:hAnsiTheme="majorHAnsi" w:cstheme="majorHAnsi"/>
          <w:sz w:val="20"/>
          <w:szCs w:val="20"/>
        </w:rPr>
      </w:pPr>
    </w:p>
    <w:p w14:paraId="7E6AEF3D" w14:textId="211C9064" w:rsidR="002074B4" w:rsidRPr="001364D5" w:rsidRDefault="00C90814" w:rsidP="00E2127B">
      <w:pPr>
        <w:pStyle w:val="Akapitzlist"/>
        <w:ind w:left="360"/>
        <w:jc w:val="center"/>
        <w:rPr>
          <w:rFonts w:asciiTheme="majorHAnsi" w:hAnsiTheme="majorHAnsi" w:cstheme="majorHAnsi"/>
          <w:b/>
          <w:bCs/>
          <w:sz w:val="20"/>
          <w:szCs w:val="20"/>
        </w:rPr>
      </w:pPr>
      <w:r w:rsidRPr="001364D5">
        <w:rPr>
          <w:rFonts w:asciiTheme="majorHAnsi" w:hAnsiTheme="majorHAnsi" w:cstheme="majorHAnsi"/>
          <w:b/>
          <w:bCs/>
          <w:sz w:val="20"/>
          <w:szCs w:val="20"/>
        </w:rPr>
        <w:t>§ 11. Odbiory robót</w:t>
      </w:r>
    </w:p>
    <w:p w14:paraId="4A5BDBDB" w14:textId="77777777" w:rsidR="00C31C3A" w:rsidRPr="001364D5" w:rsidRDefault="00C31C3A" w:rsidP="00285132">
      <w:pPr>
        <w:spacing w:before="120" w:after="0" w:line="240" w:lineRule="auto"/>
        <w:jc w:val="both"/>
        <w:rPr>
          <w:rFonts w:asciiTheme="majorHAnsi" w:eastAsia="Times New Roman" w:hAnsiTheme="majorHAnsi" w:cstheme="majorHAnsi"/>
          <w:sz w:val="20"/>
          <w:szCs w:val="20"/>
          <w:lang w:eastAsia="pl-PL"/>
        </w:rPr>
      </w:pPr>
      <w:r w:rsidRPr="001364D5">
        <w:rPr>
          <w:rFonts w:asciiTheme="majorHAnsi" w:eastAsia="Times New Roman" w:hAnsiTheme="majorHAnsi" w:cstheme="majorHAnsi"/>
          <w:sz w:val="20"/>
          <w:szCs w:val="20"/>
          <w:lang w:eastAsia="pl-PL"/>
        </w:rPr>
        <w:t>Strony zgodnie postanawiają, że będą stosowane następujące rodzaje odbiorów:</w:t>
      </w:r>
    </w:p>
    <w:p w14:paraId="410E432A" w14:textId="7DC0B42F" w:rsidR="00C31C3A" w:rsidRDefault="00C31C3A" w:rsidP="00285132">
      <w:pPr>
        <w:pStyle w:val="Akapitzlist"/>
        <w:numPr>
          <w:ilvl w:val="0"/>
          <w:numId w:val="89"/>
        </w:numPr>
        <w:spacing w:after="0" w:line="240" w:lineRule="auto"/>
        <w:ind w:left="426" w:hanging="426"/>
        <w:jc w:val="both"/>
        <w:rPr>
          <w:rFonts w:asciiTheme="majorHAnsi" w:eastAsia="Times New Roman" w:hAnsiTheme="majorHAnsi" w:cstheme="majorHAnsi"/>
          <w:sz w:val="20"/>
          <w:szCs w:val="20"/>
          <w:lang w:eastAsia="pl-PL"/>
        </w:rPr>
      </w:pPr>
      <w:r w:rsidRPr="00285132">
        <w:rPr>
          <w:rFonts w:asciiTheme="majorHAnsi" w:eastAsia="Times New Roman" w:hAnsiTheme="majorHAnsi" w:cstheme="majorHAnsi"/>
          <w:b/>
          <w:sz w:val="20"/>
          <w:szCs w:val="20"/>
          <w:lang w:eastAsia="pl-PL"/>
        </w:rPr>
        <w:t>odbiór wstępny dokumentacji projektowej</w:t>
      </w:r>
      <w:r w:rsidRPr="00285132">
        <w:rPr>
          <w:rFonts w:asciiTheme="majorHAnsi" w:eastAsia="Times New Roman" w:hAnsiTheme="majorHAnsi" w:cstheme="majorHAnsi"/>
          <w:sz w:val="20"/>
          <w:szCs w:val="20"/>
          <w:lang w:eastAsia="pl-PL"/>
        </w:rPr>
        <w:t xml:space="preserve"> – na podstawie protokołu zdawczo-odbiorczego</w:t>
      </w:r>
      <w:r w:rsidR="00955F31" w:rsidRPr="00285132">
        <w:rPr>
          <w:rFonts w:asciiTheme="majorHAnsi" w:eastAsia="Times New Roman" w:hAnsiTheme="majorHAnsi" w:cstheme="majorHAnsi"/>
          <w:sz w:val="20"/>
          <w:szCs w:val="20"/>
          <w:lang w:eastAsia="pl-PL"/>
        </w:rPr>
        <w:t xml:space="preserve">, o którym mowa w § 7 ust. </w:t>
      </w:r>
      <w:r w:rsidR="00E267F0" w:rsidRPr="00285132">
        <w:rPr>
          <w:rFonts w:asciiTheme="majorHAnsi" w:eastAsia="Times New Roman" w:hAnsiTheme="majorHAnsi" w:cstheme="majorHAnsi"/>
          <w:sz w:val="20"/>
          <w:szCs w:val="20"/>
          <w:lang w:eastAsia="pl-PL"/>
        </w:rPr>
        <w:t>1;</w:t>
      </w:r>
    </w:p>
    <w:p w14:paraId="3788243F" w14:textId="55739A81" w:rsidR="00285132" w:rsidRDefault="00285132" w:rsidP="00285132">
      <w:pPr>
        <w:pStyle w:val="Akapitzlist"/>
        <w:numPr>
          <w:ilvl w:val="0"/>
          <w:numId w:val="91"/>
        </w:numPr>
        <w:spacing w:after="0" w:line="240" w:lineRule="auto"/>
        <w:ind w:left="709"/>
        <w:jc w:val="both"/>
        <w:rPr>
          <w:rFonts w:asciiTheme="majorHAnsi" w:eastAsia="Times New Roman" w:hAnsiTheme="majorHAnsi" w:cstheme="majorHAnsi"/>
          <w:sz w:val="20"/>
          <w:szCs w:val="20"/>
          <w:lang w:eastAsia="pl-PL"/>
        </w:rPr>
      </w:pPr>
      <w:r w:rsidRPr="00285132">
        <w:rPr>
          <w:rFonts w:asciiTheme="majorHAnsi" w:eastAsia="Times New Roman" w:hAnsiTheme="majorHAnsi" w:cstheme="majorHAnsi"/>
          <w:sz w:val="20"/>
          <w:szCs w:val="20"/>
          <w:lang w:eastAsia="pl-PL"/>
        </w:rPr>
        <w:t>W celu dokonania odbioru wstępnego dokumentacji projektowej</w:t>
      </w:r>
      <w:r>
        <w:rPr>
          <w:rFonts w:asciiTheme="majorHAnsi" w:eastAsia="Times New Roman" w:hAnsiTheme="majorHAnsi" w:cstheme="majorHAnsi"/>
          <w:sz w:val="20"/>
          <w:szCs w:val="20"/>
          <w:lang w:eastAsia="pl-PL"/>
        </w:rPr>
        <w:t xml:space="preserve"> </w:t>
      </w:r>
      <w:r w:rsidRPr="00285132">
        <w:rPr>
          <w:rFonts w:asciiTheme="majorHAnsi" w:eastAsia="Times New Roman" w:hAnsiTheme="majorHAnsi" w:cstheme="majorHAnsi"/>
          <w:sz w:val="20"/>
          <w:szCs w:val="20"/>
          <w:lang w:eastAsia="pl-PL"/>
        </w:rPr>
        <w:t>Wykonawca dostarczy na adres Zamawiającego kompletną dokumentację projektową. Zamawiający potwierdzi kompletność dokumentacji projektowej w protokole zdawczo-odbiorczym.</w:t>
      </w:r>
    </w:p>
    <w:p w14:paraId="097D7882" w14:textId="48A9A6E6" w:rsidR="00285132" w:rsidRDefault="00285132" w:rsidP="00463082">
      <w:pPr>
        <w:pStyle w:val="Akapitzlist"/>
        <w:numPr>
          <w:ilvl w:val="0"/>
          <w:numId w:val="91"/>
        </w:numPr>
        <w:spacing w:after="0" w:line="240" w:lineRule="auto"/>
        <w:ind w:left="709"/>
        <w:jc w:val="both"/>
        <w:rPr>
          <w:rFonts w:asciiTheme="majorHAnsi" w:eastAsia="Times New Roman" w:hAnsiTheme="majorHAnsi" w:cstheme="majorHAnsi"/>
          <w:sz w:val="20"/>
          <w:szCs w:val="20"/>
          <w:lang w:eastAsia="pl-PL"/>
        </w:rPr>
      </w:pPr>
      <w:r w:rsidRPr="00285132">
        <w:rPr>
          <w:rFonts w:asciiTheme="majorHAnsi" w:eastAsia="Times New Roman" w:hAnsiTheme="majorHAnsi" w:cstheme="majorHAnsi"/>
          <w:sz w:val="20"/>
          <w:szCs w:val="20"/>
          <w:lang w:eastAsia="pl-PL"/>
        </w:rPr>
        <w:t xml:space="preserve">Zamawiający dokona odbioru wstępnego dokumentacji projektowej </w:t>
      </w:r>
      <w:r w:rsidRPr="00E823B6">
        <w:rPr>
          <w:rFonts w:asciiTheme="majorHAnsi" w:eastAsia="Times New Roman" w:hAnsiTheme="majorHAnsi" w:cstheme="majorHAnsi"/>
          <w:color w:val="000000" w:themeColor="text1"/>
          <w:sz w:val="20"/>
          <w:szCs w:val="20"/>
          <w:lang w:eastAsia="pl-PL"/>
        </w:rPr>
        <w:t xml:space="preserve">w terminie 7 dni roboczych </w:t>
      </w:r>
      <w:r w:rsidRPr="00285132">
        <w:rPr>
          <w:rFonts w:asciiTheme="majorHAnsi" w:eastAsia="Times New Roman" w:hAnsiTheme="majorHAnsi" w:cstheme="majorHAnsi"/>
          <w:sz w:val="20"/>
          <w:szCs w:val="20"/>
          <w:lang w:eastAsia="pl-PL"/>
        </w:rPr>
        <w:t>od dnia podpisania protokołu zdawczo-odbiorczego,</w:t>
      </w:r>
    </w:p>
    <w:p w14:paraId="5B337D98" w14:textId="3D340F24" w:rsidR="00C31C3A" w:rsidRDefault="00C31C3A" w:rsidP="00285132">
      <w:pPr>
        <w:pStyle w:val="Akapitzlist"/>
        <w:numPr>
          <w:ilvl w:val="0"/>
          <w:numId w:val="89"/>
        </w:numPr>
        <w:spacing w:after="0" w:line="240" w:lineRule="auto"/>
        <w:ind w:left="426" w:hanging="426"/>
        <w:jc w:val="both"/>
        <w:rPr>
          <w:rFonts w:asciiTheme="majorHAnsi" w:eastAsia="Times New Roman" w:hAnsiTheme="majorHAnsi" w:cstheme="majorHAnsi"/>
          <w:sz w:val="20"/>
          <w:szCs w:val="20"/>
          <w:lang w:eastAsia="pl-PL"/>
        </w:rPr>
      </w:pPr>
      <w:r w:rsidRPr="00285132">
        <w:rPr>
          <w:rFonts w:asciiTheme="majorHAnsi" w:eastAsia="Times New Roman" w:hAnsiTheme="majorHAnsi" w:cstheme="majorHAnsi"/>
          <w:b/>
          <w:sz w:val="20"/>
          <w:szCs w:val="20"/>
          <w:lang w:eastAsia="pl-PL"/>
        </w:rPr>
        <w:t>odbiór ostateczny dokumentacji projektowej</w:t>
      </w:r>
      <w:r w:rsidRPr="00285132">
        <w:rPr>
          <w:rFonts w:asciiTheme="majorHAnsi" w:eastAsia="Times New Roman" w:hAnsiTheme="majorHAnsi" w:cstheme="majorHAnsi"/>
          <w:sz w:val="20"/>
          <w:szCs w:val="20"/>
          <w:lang w:eastAsia="pl-PL"/>
        </w:rPr>
        <w:t xml:space="preserve"> (odbiór Etapu 1) – </w:t>
      </w:r>
      <w:r w:rsidR="00F7621F" w:rsidRPr="00285132">
        <w:rPr>
          <w:rFonts w:asciiTheme="majorHAnsi" w:eastAsia="Times New Roman" w:hAnsiTheme="majorHAnsi" w:cstheme="majorHAnsi"/>
          <w:sz w:val="20"/>
          <w:szCs w:val="20"/>
          <w:lang w:eastAsia="pl-PL"/>
        </w:rPr>
        <w:t>po zatwierdzeniu przez organ administracji architektoniczno-budowlanej projektu budowlanego i zezwalającej na budowę na wszystkie obiekty</w:t>
      </w:r>
      <w:r w:rsidR="0039186C" w:rsidRPr="00285132">
        <w:rPr>
          <w:rFonts w:asciiTheme="majorHAnsi" w:eastAsia="Times New Roman" w:hAnsiTheme="majorHAnsi" w:cstheme="majorHAnsi"/>
          <w:sz w:val="20"/>
          <w:szCs w:val="20"/>
          <w:lang w:eastAsia="pl-PL"/>
        </w:rPr>
        <w:t>, jeżeli przepisy wymagają uzyskanie takiego pozwolenia</w:t>
      </w:r>
      <w:r w:rsidRPr="00285132">
        <w:rPr>
          <w:rFonts w:asciiTheme="majorHAnsi" w:eastAsia="Times New Roman" w:hAnsiTheme="majorHAnsi" w:cstheme="majorHAnsi"/>
          <w:sz w:val="20"/>
          <w:szCs w:val="20"/>
          <w:lang w:eastAsia="pl-PL"/>
        </w:rPr>
        <w:t>;</w:t>
      </w:r>
    </w:p>
    <w:p w14:paraId="61661A2A" w14:textId="77777777" w:rsidR="00C31C3A" w:rsidRDefault="00C31C3A" w:rsidP="00285132">
      <w:pPr>
        <w:pStyle w:val="Akapitzlist"/>
        <w:numPr>
          <w:ilvl w:val="0"/>
          <w:numId w:val="89"/>
        </w:numPr>
        <w:spacing w:after="0" w:line="240" w:lineRule="auto"/>
        <w:ind w:left="426" w:hanging="426"/>
        <w:jc w:val="both"/>
        <w:rPr>
          <w:rFonts w:asciiTheme="majorHAnsi" w:eastAsia="Times New Roman" w:hAnsiTheme="majorHAnsi" w:cstheme="majorHAnsi"/>
          <w:sz w:val="20"/>
          <w:szCs w:val="20"/>
          <w:lang w:eastAsia="pl-PL"/>
        </w:rPr>
      </w:pPr>
      <w:r w:rsidRPr="00285132">
        <w:rPr>
          <w:rFonts w:asciiTheme="majorHAnsi" w:eastAsia="Times New Roman" w:hAnsiTheme="majorHAnsi" w:cstheme="majorHAnsi"/>
          <w:b/>
          <w:sz w:val="20"/>
          <w:szCs w:val="20"/>
          <w:lang w:eastAsia="pl-PL"/>
        </w:rPr>
        <w:t>odbiory części robót budowlanych</w:t>
      </w:r>
      <w:r w:rsidRPr="00285132">
        <w:rPr>
          <w:rFonts w:asciiTheme="majorHAnsi" w:eastAsia="Times New Roman" w:hAnsiTheme="majorHAnsi" w:cstheme="majorHAnsi"/>
          <w:sz w:val="20"/>
          <w:szCs w:val="20"/>
          <w:lang w:eastAsia="pl-PL"/>
        </w:rPr>
        <w:t xml:space="preserve"> – na podstawie protokołu odbioru częściowego;</w:t>
      </w:r>
    </w:p>
    <w:p w14:paraId="057BB0ED" w14:textId="77777777" w:rsidR="00285132" w:rsidRPr="00285132" w:rsidRDefault="00285132" w:rsidP="001E75E0">
      <w:pPr>
        <w:pStyle w:val="Akapitzlist"/>
        <w:numPr>
          <w:ilvl w:val="0"/>
          <w:numId w:val="92"/>
        </w:numPr>
        <w:spacing w:after="0" w:line="240" w:lineRule="auto"/>
        <w:ind w:left="709"/>
        <w:jc w:val="both"/>
        <w:rPr>
          <w:rFonts w:asciiTheme="majorHAnsi" w:eastAsia="Times New Roman" w:hAnsiTheme="majorHAnsi" w:cstheme="majorHAnsi"/>
          <w:sz w:val="20"/>
          <w:szCs w:val="20"/>
          <w:lang w:eastAsia="pl-PL"/>
        </w:rPr>
      </w:pPr>
      <w:r w:rsidRPr="00285132">
        <w:rPr>
          <w:rFonts w:asciiTheme="majorHAnsi" w:eastAsia="Times New Roman" w:hAnsiTheme="majorHAnsi" w:cstheme="majorHAnsi"/>
          <w:sz w:val="20"/>
          <w:szCs w:val="20"/>
          <w:lang w:eastAsia="pl-PL"/>
        </w:rPr>
        <w:t>Wykonawca zgłosi gotowość do odbioru części robót, wysyłając zawiadomienie za pośrednictwem poczty elektronicznej, używając danych, o których mowa w § 10 ust. 1 pkt 1) Umowy.</w:t>
      </w:r>
    </w:p>
    <w:p w14:paraId="753F3A74" w14:textId="77777777" w:rsidR="00285132" w:rsidRPr="00285132" w:rsidRDefault="00285132" w:rsidP="001E75E0">
      <w:pPr>
        <w:pStyle w:val="Akapitzlist"/>
        <w:numPr>
          <w:ilvl w:val="0"/>
          <w:numId w:val="92"/>
        </w:numPr>
        <w:spacing w:after="0" w:line="240" w:lineRule="auto"/>
        <w:ind w:left="709"/>
        <w:jc w:val="both"/>
        <w:rPr>
          <w:rFonts w:asciiTheme="majorHAnsi" w:eastAsia="Times New Roman" w:hAnsiTheme="majorHAnsi" w:cstheme="majorHAnsi"/>
          <w:sz w:val="20"/>
          <w:szCs w:val="20"/>
          <w:lang w:eastAsia="pl-PL"/>
        </w:rPr>
      </w:pPr>
      <w:r w:rsidRPr="00285132">
        <w:rPr>
          <w:rFonts w:asciiTheme="majorHAnsi" w:eastAsia="Times New Roman" w:hAnsiTheme="majorHAnsi" w:cstheme="majorHAnsi"/>
          <w:sz w:val="20"/>
          <w:szCs w:val="20"/>
          <w:lang w:eastAsia="pl-PL"/>
        </w:rPr>
        <w:lastRenderedPageBreak/>
        <w:t xml:space="preserve"> Wykonawca zobowiązany jest do złożenia Protokołu częściowego odbioru robót z realizacji umowy po wykonaniu robót budowlanych wg stanu zaawansowania do przedłożenia Inspektorowi Nadzoru w celu zatwierdzenia odbioru częściowego. Protokół będzie zawierać co najmniej opis techniczny, informacje niezbędne do wyliczenia przez Inspektora nadzoru procentowego zaawansowania realizacji robót budowlanych.</w:t>
      </w:r>
    </w:p>
    <w:p w14:paraId="15B2637D" w14:textId="77777777" w:rsidR="00285132" w:rsidRPr="00285132" w:rsidRDefault="00285132" w:rsidP="001E75E0">
      <w:pPr>
        <w:pStyle w:val="Akapitzlist"/>
        <w:numPr>
          <w:ilvl w:val="0"/>
          <w:numId w:val="92"/>
        </w:numPr>
        <w:spacing w:after="0" w:line="240" w:lineRule="auto"/>
        <w:ind w:left="709"/>
        <w:jc w:val="both"/>
        <w:rPr>
          <w:rFonts w:asciiTheme="majorHAnsi" w:eastAsia="Times New Roman" w:hAnsiTheme="majorHAnsi" w:cstheme="majorHAnsi"/>
          <w:sz w:val="20"/>
          <w:szCs w:val="20"/>
          <w:lang w:eastAsia="pl-PL"/>
        </w:rPr>
      </w:pPr>
      <w:r w:rsidRPr="00285132">
        <w:rPr>
          <w:rFonts w:asciiTheme="majorHAnsi" w:eastAsia="Times New Roman" w:hAnsiTheme="majorHAnsi" w:cstheme="majorHAnsi"/>
          <w:sz w:val="20"/>
          <w:szCs w:val="20"/>
          <w:lang w:eastAsia="pl-PL"/>
        </w:rPr>
        <w:t>Protokół zawierać będzie porównanie rzeczywistego i planowanego (zgodne z harmonogramem rzeczowo – finansowym) postępu robót, a wszelkie rozbieżności pomiędzy planem a wykonaniem powinny być wyjaśnione.</w:t>
      </w:r>
    </w:p>
    <w:p w14:paraId="779F62E3" w14:textId="77777777" w:rsidR="00285132" w:rsidRPr="00285132" w:rsidRDefault="00285132" w:rsidP="001E75E0">
      <w:pPr>
        <w:pStyle w:val="Akapitzlist"/>
        <w:numPr>
          <w:ilvl w:val="0"/>
          <w:numId w:val="92"/>
        </w:numPr>
        <w:spacing w:after="0" w:line="240" w:lineRule="auto"/>
        <w:ind w:left="709"/>
        <w:jc w:val="both"/>
        <w:rPr>
          <w:rFonts w:asciiTheme="majorHAnsi" w:eastAsia="Times New Roman" w:hAnsiTheme="majorHAnsi" w:cstheme="majorHAnsi"/>
          <w:sz w:val="20"/>
          <w:szCs w:val="20"/>
          <w:lang w:eastAsia="pl-PL"/>
        </w:rPr>
      </w:pPr>
      <w:r w:rsidRPr="00285132">
        <w:rPr>
          <w:rFonts w:asciiTheme="majorHAnsi" w:eastAsia="Times New Roman" w:hAnsiTheme="majorHAnsi" w:cstheme="majorHAnsi"/>
          <w:sz w:val="20"/>
          <w:szCs w:val="20"/>
          <w:lang w:eastAsia="pl-PL"/>
        </w:rPr>
        <w:t>W terminie 7 dni od otrzymania protokołu Inspektor Nadzoru zobowiązany jest zweryfikować go i dokonać odbioru częściowego robót budowlanych podpisując sporządzony przez Wykonawcę Protokół częściowego odbioru robót, który stanowi podstawę do wystawienia faktury VAT przez Wykonawcę. W celu weryfikacji protokołu Inspektor Nadzoru ma prawo żądania wyjaśnień oraz okazania niezbędnych dla dokonania oceny dokumentów.</w:t>
      </w:r>
    </w:p>
    <w:p w14:paraId="1714C230" w14:textId="38A18C4F" w:rsidR="00285132" w:rsidRPr="00285132" w:rsidRDefault="00285132" w:rsidP="001E75E0">
      <w:pPr>
        <w:pStyle w:val="Akapitzlist"/>
        <w:numPr>
          <w:ilvl w:val="0"/>
          <w:numId w:val="92"/>
        </w:numPr>
        <w:spacing w:after="0" w:line="240" w:lineRule="auto"/>
        <w:ind w:left="709"/>
        <w:jc w:val="both"/>
        <w:rPr>
          <w:rFonts w:asciiTheme="majorHAnsi" w:eastAsia="Times New Roman" w:hAnsiTheme="majorHAnsi" w:cstheme="majorHAnsi"/>
          <w:sz w:val="20"/>
          <w:szCs w:val="20"/>
          <w:lang w:eastAsia="pl-PL"/>
        </w:rPr>
      </w:pPr>
      <w:r w:rsidRPr="00285132">
        <w:rPr>
          <w:rFonts w:asciiTheme="majorHAnsi" w:eastAsia="Times New Roman" w:hAnsiTheme="majorHAnsi" w:cstheme="majorHAnsi"/>
          <w:sz w:val="20"/>
          <w:szCs w:val="20"/>
          <w:lang w:eastAsia="pl-PL"/>
        </w:rPr>
        <w:t>Zamawiający zastrzega, iż Protokół częściowego odbioru robót służy wyłącznie okresowemu rozliczeniu z Wykonawcą i bieżącej kontroli inwestycji. Zatem podpisanie Protokołu częściowego odbioru robót nie wyklucza możliwości zakwestionowania prawidłowości wykonania robót nim objętych w trakcie odbioru końcowego.</w:t>
      </w:r>
    </w:p>
    <w:p w14:paraId="2506B751" w14:textId="77777777" w:rsidR="00C31C3A" w:rsidRDefault="00C31C3A" w:rsidP="001E75E0">
      <w:pPr>
        <w:pStyle w:val="Akapitzlist"/>
        <w:numPr>
          <w:ilvl w:val="0"/>
          <w:numId w:val="89"/>
        </w:numPr>
        <w:spacing w:after="0" w:line="240" w:lineRule="auto"/>
        <w:ind w:left="426" w:hanging="426"/>
        <w:jc w:val="both"/>
        <w:rPr>
          <w:rFonts w:asciiTheme="majorHAnsi" w:eastAsia="Times New Roman" w:hAnsiTheme="majorHAnsi" w:cstheme="majorHAnsi"/>
          <w:sz w:val="20"/>
          <w:szCs w:val="20"/>
          <w:lang w:eastAsia="pl-PL"/>
        </w:rPr>
      </w:pPr>
      <w:r w:rsidRPr="001E75E0">
        <w:rPr>
          <w:rFonts w:asciiTheme="majorHAnsi" w:eastAsia="Times New Roman" w:hAnsiTheme="majorHAnsi" w:cstheme="majorHAnsi"/>
          <w:b/>
          <w:sz w:val="20"/>
          <w:szCs w:val="20"/>
          <w:lang w:eastAsia="pl-PL"/>
        </w:rPr>
        <w:t xml:space="preserve">odbiór końcowy robót </w:t>
      </w:r>
      <w:r w:rsidRPr="001E75E0">
        <w:rPr>
          <w:rFonts w:asciiTheme="majorHAnsi" w:eastAsia="Times New Roman" w:hAnsiTheme="majorHAnsi" w:cstheme="majorHAnsi"/>
          <w:sz w:val="20"/>
          <w:szCs w:val="20"/>
          <w:lang w:eastAsia="pl-PL"/>
        </w:rPr>
        <w:t>(odbiór Etapu 2) – na podstawie protokołu odbioru końcowego;</w:t>
      </w:r>
    </w:p>
    <w:p w14:paraId="10652CB8" w14:textId="3A1912DF" w:rsidR="00E04E96" w:rsidRPr="00E04E96" w:rsidRDefault="001E75E0" w:rsidP="00E04E96">
      <w:pPr>
        <w:pStyle w:val="Akapitzlist"/>
        <w:numPr>
          <w:ilvl w:val="0"/>
          <w:numId w:val="94"/>
        </w:numPr>
        <w:spacing w:after="0" w:line="240" w:lineRule="auto"/>
        <w:ind w:left="709"/>
        <w:jc w:val="both"/>
        <w:rPr>
          <w:rFonts w:asciiTheme="majorHAnsi" w:eastAsia="Times New Roman" w:hAnsiTheme="majorHAnsi" w:cstheme="majorHAnsi"/>
          <w:sz w:val="20"/>
          <w:szCs w:val="20"/>
          <w:lang w:eastAsia="pl-PL"/>
        </w:rPr>
      </w:pPr>
      <w:r w:rsidRPr="001E75E0">
        <w:rPr>
          <w:rFonts w:asciiTheme="majorHAnsi" w:eastAsia="Times New Roman" w:hAnsiTheme="majorHAnsi" w:cstheme="majorHAnsi"/>
          <w:sz w:val="20"/>
          <w:szCs w:val="20"/>
          <w:lang w:eastAsia="pl-PL"/>
        </w:rPr>
        <w:t>Po</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zakończeniu</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całości</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prac</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budowlanych</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Wykonawca</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zobowiązany</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jest</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do zgłoszenia gotowości do odbioru końcowego. Dokonuje tego wpisem do dziennika budowy i</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oddzielnym pismem skierowanym do Inspektora Nadzoru i Zamawiającego. Wraz z</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zawiadomieniem Wykonawca zobowiązany jest do doręczenia Inspektorowi Nadzoru kompletu</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dokumentów pozwalających na ocenę prawidłowości wykonania przedmiotu umowy w tym w</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 xml:space="preserve">szczególności </w:t>
      </w:r>
      <w:r w:rsidR="00E04E96" w:rsidRPr="00E04E96">
        <w:rPr>
          <w:rFonts w:asciiTheme="majorHAnsi" w:eastAsia="Times New Roman" w:hAnsiTheme="majorHAnsi" w:cstheme="majorHAnsi"/>
          <w:sz w:val="20"/>
          <w:szCs w:val="20"/>
          <w:lang w:eastAsia="pl-PL"/>
        </w:rPr>
        <w:t xml:space="preserve">operat kolaudacyjny zawierającą nw. dokumenty: </w:t>
      </w:r>
    </w:p>
    <w:p w14:paraId="1471361C" w14:textId="77777777" w:rsidR="00E04E96" w:rsidRDefault="00E04E96" w:rsidP="00E04E96">
      <w:pPr>
        <w:pStyle w:val="Akapitzlist"/>
        <w:numPr>
          <w:ilvl w:val="0"/>
          <w:numId w:val="100"/>
        </w:numPr>
        <w:spacing w:after="0" w:line="240" w:lineRule="auto"/>
        <w:jc w:val="both"/>
        <w:rPr>
          <w:rFonts w:asciiTheme="majorHAnsi" w:eastAsia="Times New Roman" w:hAnsiTheme="majorHAnsi" w:cstheme="majorHAnsi"/>
          <w:sz w:val="20"/>
          <w:szCs w:val="20"/>
          <w:lang w:eastAsia="pl-PL"/>
        </w:rPr>
      </w:pPr>
      <w:r w:rsidRPr="00E04E96">
        <w:rPr>
          <w:rFonts w:asciiTheme="majorHAnsi" w:eastAsia="Times New Roman" w:hAnsiTheme="majorHAnsi" w:cstheme="majorHAnsi"/>
          <w:sz w:val="20"/>
          <w:szCs w:val="20"/>
          <w:lang w:eastAsia="pl-PL"/>
        </w:rPr>
        <w:t xml:space="preserve">sprawozdanie techniczne, </w:t>
      </w:r>
    </w:p>
    <w:p w14:paraId="56358A8A" w14:textId="77777777" w:rsidR="00E04E96" w:rsidRDefault="00E04E96" w:rsidP="00E04E96">
      <w:pPr>
        <w:pStyle w:val="Akapitzlist"/>
        <w:numPr>
          <w:ilvl w:val="0"/>
          <w:numId w:val="100"/>
        </w:numPr>
        <w:spacing w:after="0" w:line="240" w:lineRule="auto"/>
        <w:jc w:val="both"/>
        <w:rPr>
          <w:rFonts w:asciiTheme="majorHAnsi" w:eastAsia="Times New Roman" w:hAnsiTheme="majorHAnsi" w:cstheme="majorHAnsi"/>
          <w:sz w:val="20"/>
          <w:szCs w:val="20"/>
          <w:lang w:eastAsia="pl-PL"/>
        </w:rPr>
      </w:pPr>
      <w:r w:rsidRPr="00E04E96">
        <w:rPr>
          <w:rFonts w:asciiTheme="majorHAnsi" w:eastAsia="Times New Roman" w:hAnsiTheme="majorHAnsi" w:cstheme="majorHAnsi"/>
          <w:sz w:val="20"/>
          <w:szCs w:val="20"/>
          <w:lang w:eastAsia="pl-PL"/>
        </w:rPr>
        <w:t xml:space="preserve">pisemną gwarancję wykonanych robót, </w:t>
      </w:r>
    </w:p>
    <w:p w14:paraId="5F10BD14" w14:textId="77777777" w:rsidR="00E04E96" w:rsidRDefault="00E04E96" w:rsidP="00E04E96">
      <w:pPr>
        <w:pStyle w:val="Akapitzlist"/>
        <w:numPr>
          <w:ilvl w:val="0"/>
          <w:numId w:val="100"/>
        </w:numPr>
        <w:spacing w:after="0" w:line="240" w:lineRule="auto"/>
        <w:jc w:val="both"/>
        <w:rPr>
          <w:rFonts w:asciiTheme="majorHAnsi" w:eastAsia="Times New Roman" w:hAnsiTheme="majorHAnsi" w:cstheme="majorHAnsi"/>
          <w:sz w:val="20"/>
          <w:szCs w:val="20"/>
          <w:lang w:eastAsia="pl-PL"/>
        </w:rPr>
      </w:pPr>
      <w:r w:rsidRPr="00E04E96">
        <w:rPr>
          <w:rFonts w:asciiTheme="majorHAnsi" w:eastAsia="Times New Roman" w:hAnsiTheme="majorHAnsi" w:cstheme="majorHAnsi"/>
          <w:sz w:val="20"/>
          <w:szCs w:val="20"/>
          <w:lang w:eastAsia="pl-PL"/>
        </w:rPr>
        <w:t xml:space="preserve">kosztorys powykonawczy , sporządzony  przez  Wykonawcę  w  formie uproszczonej,  </w:t>
      </w:r>
    </w:p>
    <w:p w14:paraId="20328627" w14:textId="64358A6F" w:rsidR="00E04E96" w:rsidRDefault="00E04E96" w:rsidP="00E04E96">
      <w:pPr>
        <w:pStyle w:val="Akapitzlist"/>
        <w:numPr>
          <w:ilvl w:val="0"/>
          <w:numId w:val="100"/>
        </w:numPr>
        <w:spacing w:after="0" w:line="240" w:lineRule="auto"/>
        <w:jc w:val="both"/>
        <w:rPr>
          <w:rFonts w:asciiTheme="majorHAnsi" w:eastAsia="Times New Roman" w:hAnsiTheme="majorHAnsi" w:cstheme="majorHAnsi"/>
          <w:sz w:val="20"/>
          <w:szCs w:val="20"/>
          <w:lang w:eastAsia="pl-PL"/>
        </w:rPr>
      </w:pPr>
      <w:r w:rsidRPr="00E04E96">
        <w:rPr>
          <w:rFonts w:asciiTheme="majorHAnsi" w:eastAsia="Times New Roman" w:hAnsiTheme="majorHAnsi" w:cstheme="majorHAnsi"/>
          <w:sz w:val="20"/>
          <w:szCs w:val="20"/>
          <w:lang w:eastAsia="pl-PL"/>
        </w:rPr>
        <w:t>atesty na wbudowane materiały, karty gwarancyjne, aprobaty techniczne, deklaracje zgodności,</w:t>
      </w:r>
      <w:r w:rsidR="00F35CF2">
        <w:rPr>
          <w:rFonts w:asciiTheme="majorHAnsi" w:eastAsia="Times New Roman" w:hAnsiTheme="majorHAnsi" w:cstheme="majorHAnsi"/>
          <w:sz w:val="20"/>
          <w:szCs w:val="20"/>
          <w:lang w:eastAsia="pl-PL"/>
        </w:rPr>
        <w:t xml:space="preserve"> </w:t>
      </w:r>
      <w:ins w:id="18" w:author="Gmina Nasielsk 5" w:date="2024-03-27T15:40:00Z">
        <w:r w:rsidR="00F35CF2">
          <w:rPr>
            <w:rFonts w:ascii="Calibri Light" w:hAnsi="Calibri Light" w:cs="Calibri Light"/>
            <w:bCs/>
            <w:sz w:val="20"/>
            <w:szCs w:val="20"/>
          </w:rPr>
          <w:t>w ilości i rodzaju minimum wymienione w PFU, tj. w</w:t>
        </w:r>
        <w:r w:rsidR="00F35CF2" w:rsidRPr="002C2F11">
          <w:rPr>
            <w:rFonts w:ascii="Calibri Light" w:hAnsi="Calibri Light" w:cs="Calibri Light"/>
            <w:bCs/>
            <w:sz w:val="20"/>
            <w:szCs w:val="20"/>
          </w:rPr>
          <w:t>ymagane przez Zamawiającego dokumenty dla przykrycia zadaszenia boiska</w:t>
        </w:r>
        <w:r w:rsidR="00F35CF2">
          <w:rPr>
            <w:rFonts w:ascii="Calibri Light" w:hAnsi="Calibri Light" w:cs="Calibri Light"/>
            <w:bCs/>
            <w:sz w:val="20"/>
            <w:szCs w:val="20"/>
          </w:rPr>
          <w:t xml:space="preserve"> oraz </w:t>
        </w:r>
        <w:r w:rsidR="00F35CF2" w:rsidRPr="002C2F11">
          <w:rPr>
            <w:rFonts w:ascii="Calibri Light" w:hAnsi="Calibri Light" w:cs="Calibri Light"/>
            <w:bCs/>
            <w:sz w:val="20"/>
            <w:szCs w:val="20"/>
          </w:rPr>
          <w:t>dla nawierzchni poliuretanowej</w:t>
        </w:r>
      </w:ins>
    </w:p>
    <w:p w14:paraId="4CBCB808" w14:textId="4E596AC7" w:rsidR="001E75E0" w:rsidRPr="00B67C89" w:rsidRDefault="00E04E96" w:rsidP="00B67C89">
      <w:pPr>
        <w:pStyle w:val="Akapitzlist"/>
        <w:numPr>
          <w:ilvl w:val="0"/>
          <w:numId w:val="100"/>
        </w:numPr>
        <w:spacing w:after="0" w:line="240" w:lineRule="auto"/>
        <w:jc w:val="both"/>
        <w:rPr>
          <w:rFonts w:asciiTheme="majorHAnsi" w:eastAsia="Times New Roman" w:hAnsiTheme="majorHAnsi" w:cstheme="majorHAnsi"/>
          <w:sz w:val="20"/>
          <w:szCs w:val="20"/>
          <w:lang w:eastAsia="pl-PL"/>
        </w:rPr>
      </w:pPr>
      <w:r w:rsidRPr="00B67C89">
        <w:rPr>
          <w:rFonts w:asciiTheme="majorHAnsi" w:eastAsia="Times New Roman" w:hAnsiTheme="majorHAnsi" w:cstheme="majorHAnsi"/>
          <w:sz w:val="20"/>
          <w:szCs w:val="20"/>
          <w:lang w:eastAsia="pl-PL"/>
        </w:rPr>
        <w:t>inwentaryzację geodezyjną;</w:t>
      </w:r>
    </w:p>
    <w:p w14:paraId="7C508DE6" w14:textId="35F42FC5" w:rsidR="001E75E0" w:rsidRDefault="001E75E0" w:rsidP="00D236EA">
      <w:pPr>
        <w:pStyle w:val="Akapitzlist"/>
        <w:numPr>
          <w:ilvl w:val="0"/>
          <w:numId w:val="94"/>
        </w:numPr>
        <w:spacing w:after="0" w:line="240" w:lineRule="auto"/>
        <w:ind w:left="709"/>
        <w:jc w:val="both"/>
        <w:rPr>
          <w:rFonts w:asciiTheme="majorHAnsi" w:eastAsia="Times New Roman" w:hAnsiTheme="majorHAnsi" w:cstheme="majorHAnsi"/>
          <w:sz w:val="20"/>
          <w:szCs w:val="20"/>
          <w:lang w:eastAsia="pl-PL"/>
        </w:rPr>
      </w:pPr>
      <w:r w:rsidRPr="00D236EA">
        <w:rPr>
          <w:rFonts w:asciiTheme="majorHAnsi" w:eastAsia="Times New Roman" w:hAnsiTheme="majorHAnsi" w:cstheme="majorHAnsi"/>
          <w:sz w:val="20"/>
          <w:szCs w:val="20"/>
          <w:lang w:eastAsia="pl-PL"/>
        </w:rPr>
        <w:t>Wykonawca</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do</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odbioru</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końcowego</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robót</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budowlanyc</w:t>
      </w:r>
      <w:r w:rsidR="00D236EA">
        <w:rPr>
          <w:rFonts w:asciiTheme="majorHAnsi" w:eastAsia="Times New Roman" w:hAnsiTheme="majorHAnsi" w:cstheme="majorHAnsi"/>
          <w:sz w:val="20"/>
          <w:szCs w:val="20"/>
          <w:lang w:eastAsia="pl-PL"/>
        </w:rPr>
        <w:t xml:space="preserve">h </w:t>
      </w:r>
      <w:r w:rsidRPr="00D236EA">
        <w:rPr>
          <w:rFonts w:asciiTheme="majorHAnsi" w:eastAsia="Times New Roman" w:hAnsiTheme="majorHAnsi" w:cstheme="majorHAnsi"/>
          <w:sz w:val="20"/>
          <w:szCs w:val="20"/>
          <w:lang w:eastAsia="pl-PL"/>
        </w:rPr>
        <w:t>przedłoży</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pisemny</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wykaz</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 xml:space="preserve">podwykonawców wykonujących roboty zgodnie z zasadami określonymi </w:t>
      </w:r>
      <w:r w:rsidRPr="00F35CF2">
        <w:rPr>
          <w:rFonts w:asciiTheme="majorHAnsi" w:eastAsia="Times New Roman" w:hAnsiTheme="majorHAnsi" w:cstheme="majorHAnsi"/>
          <w:sz w:val="20"/>
          <w:szCs w:val="20"/>
          <w:lang w:eastAsia="pl-PL"/>
        </w:rPr>
        <w:t xml:space="preserve">w § </w:t>
      </w:r>
      <w:r w:rsidR="00F35CF2" w:rsidRPr="00F35CF2">
        <w:rPr>
          <w:rFonts w:asciiTheme="majorHAnsi" w:eastAsia="Times New Roman" w:hAnsiTheme="majorHAnsi" w:cstheme="majorHAnsi"/>
          <w:sz w:val="20"/>
          <w:szCs w:val="20"/>
          <w:lang w:eastAsia="pl-PL"/>
        </w:rPr>
        <w:t>9</w:t>
      </w:r>
      <w:r w:rsidRPr="00F35CF2">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umowy wraz z</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wykazem zobowiązań względem tych podwykonawców aktualny na dzień zgłoszenia gotowości</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do odbioru.</w:t>
      </w:r>
    </w:p>
    <w:p w14:paraId="49E33CD5" w14:textId="736D5BA4" w:rsidR="001E75E0" w:rsidRDefault="001E75E0" w:rsidP="00D236EA">
      <w:pPr>
        <w:pStyle w:val="Akapitzlist"/>
        <w:numPr>
          <w:ilvl w:val="0"/>
          <w:numId w:val="94"/>
        </w:numPr>
        <w:spacing w:after="0" w:line="240" w:lineRule="auto"/>
        <w:ind w:left="709"/>
        <w:jc w:val="both"/>
        <w:rPr>
          <w:rFonts w:asciiTheme="majorHAnsi" w:eastAsia="Times New Roman" w:hAnsiTheme="majorHAnsi" w:cstheme="majorHAnsi"/>
          <w:sz w:val="20"/>
          <w:szCs w:val="20"/>
          <w:lang w:eastAsia="pl-PL"/>
        </w:rPr>
      </w:pPr>
      <w:r w:rsidRPr="00D236EA">
        <w:rPr>
          <w:rFonts w:asciiTheme="majorHAnsi" w:eastAsia="Times New Roman" w:hAnsiTheme="majorHAnsi" w:cstheme="majorHAnsi"/>
          <w:sz w:val="20"/>
          <w:szCs w:val="20"/>
          <w:lang w:eastAsia="pl-PL"/>
        </w:rPr>
        <w:t>Po zakończeniu robót budowalnych Wykonawca zobowiązany jest do uporządkowania terenu</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budowy.</w:t>
      </w:r>
    </w:p>
    <w:p w14:paraId="5D2A2067" w14:textId="24876780" w:rsidR="001E75E0" w:rsidRDefault="001E75E0" w:rsidP="00D236EA">
      <w:pPr>
        <w:pStyle w:val="Akapitzlist"/>
        <w:numPr>
          <w:ilvl w:val="0"/>
          <w:numId w:val="94"/>
        </w:numPr>
        <w:spacing w:after="0" w:line="240" w:lineRule="auto"/>
        <w:ind w:left="709"/>
        <w:jc w:val="both"/>
        <w:rPr>
          <w:rFonts w:asciiTheme="majorHAnsi" w:eastAsia="Times New Roman" w:hAnsiTheme="majorHAnsi" w:cstheme="majorHAnsi"/>
          <w:sz w:val="20"/>
          <w:szCs w:val="20"/>
          <w:lang w:eastAsia="pl-PL"/>
        </w:rPr>
      </w:pPr>
      <w:r w:rsidRPr="00D236EA">
        <w:rPr>
          <w:rFonts w:asciiTheme="majorHAnsi" w:eastAsia="Times New Roman" w:hAnsiTheme="majorHAnsi" w:cstheme="majorHAnsi"/>
          <w:sz w:val="20"/>
          <w:szCs w:val="20"/>
          <w:lang w:eastAsia="pl-PL"/>
        </w:rPr>
        <w:t xml:space="preserve"> Inspektor Nadzoru zobowiązany jest do przystąpienia do czynności odbioru końcowego robót</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budowlanych</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w</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ciągu</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7</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dni</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od</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daty</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zgłoszenia</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gotowości</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do</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odbioru</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i zakończenia odbioru w terminie 7 dni od daty przystąpienia do odbioru.</w:t>
      </w:r>
    </w:p>
    <w:p w14:paraId="6A5FE827" w14:textId="3E914C28" w:rsidR="001E75E0" w:rsidRDefault="001E75E0" w:rsidP="00D236EA">
      <w:pPr>
        <w:pStyle w:val="Akapitzlist"/>
        <w:numPr>
          <w:ilvl w:val="0"/>
          <w:numId w:val="94"/>
        </w:numPr>
        <w:spacing w:after="0" w:line="240" w:lineRule="auto"/>
        <w:ind w:left="709"/>
        <w:jc w:val="both"/>
        <w:rPr>
          <w:rFonts w:asciiTheme="majorHAnsi" w:eastAsia="Times New Roman" w:hAnsiTheme="majorHAnsi" w:cstheme="majorHAnsi"/>
          <w:sz w:val="20"/>
          <w:szCs w:val="20"/>
          <w:lang w:eastAsia="pl-PL"/>
        </w:rPr>
      </w:pPr>
      <w:r w:rsidRPr="00D236EA">
        <w:rPr>
          <w:rFonts w:asciiTheme="majorHAnsi" w:eastAsia="Times New Roman" w:hAnsiTheme="majorHAnsi" w:cstheme="majorHAnsi"/>
          <w:sz w:val="20"/>
          <w:szCs w:val="20"/>
          <w:lang w:eastAsia="pl-PL"/>
        </w:rPr>
        <w:t>Potwierdzeniem odbioru końcowego robót budowlanych będzie Protokół Odbioru Końcowego</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Robót Budowalnych podpisany przez Wykonawcę, Inspektora Nadzoru działającego z ramienia</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Zamawiającego. Protokół stanowi podstawę do wystawienia faktury VAT.</w:t>
      </w:r>
    </w:p>
    <w:p w14:paraId="3AFD775E" w14:textId="6B936DC6" w:rsidR="001E75E0" w:rsidRPr="00D236EA" w:rsidRDefault="001E75E0" w:rsidP="00D236EA">
      <w:pPr>
        <w:pStyle w:val="Akapitzlist"/>
        <w:numPr>
          <w:ilvl w:val="0"/>
          <w:numId w:val="94"/>
        </w:numPr>
        <w:spacing w:after="0" w:line="240" w:lineRule="auto"/>
        <w:ind w:left="709"/>
        <w:jc w:val="both"/>
        <w:rPr>
          <w:rFonts w:asciiTheme="majorHAnsi" w:eastAsia="Times New Roman" w:hAnsiTheme="majorHAnsi" w:cstheme="majorHAnsi"/>
          <w:sz w:val="20"/>
          <w:szCs w:val="20"/>
          <w:lang w:eastAsia="pl-PL"/>
        </w:rPr>
      </w:pPr>
      <w:r w:rsidRPr="00D236EA">
        <w:rPr>
          <w:rFonts w:asciiTheme="majorHAnsi" w:eastAsia="Times New Roman" w:hAnsiTheme="majorHAnsi" w:cstheme="majorHAnsi"/>
          <w:sz w:val="20"/>
          <w:szCs w:val="20"/>
          <w:lang w:eastAsia="pl-PL"/>
        </w:rPr>
        <w:t>W czynnościach odbioru końcowego powinni uczestniczyć również przedstawiciele Wykonawcy</w:t>
      </w:r>
      <w:r w:rsidR="00D236EA">
        <w:rPr>
          <w:rFonts w:asciiTheme="majorHAnsi" w:eastAsia="Times New Roman" w:hAnsiTheme="majorHAnsi" w:cstheme="majorHAnsi"/>
          <w:sz w:val="20"/>
          <w:szCs w:val="20"/>
          <w:lang w:eastAsia="pl-PL"/>
        </w:rPr>
        <w:t xml:space="preserve"> </w:t>
      </w:r>
      <w:r w:rsidRPr="00D236EA">
        <w:rPr>
          <w:rFonts w:asciiTheme="majorHAnsi" w:eastAsia="Times New Roman" w:hAnsiTheme="majorHAnsi" w:cstheme="majorHAnsi"/>
          <w:sz w:val="20"/>
          <w:szCs w:val="20"/>
          <w:lang w:eastAsia="pl-PL"/>
        </w:rPr>
        <w:t>oraz jednostek, których udział nakazują odrębne przepisy</w:t>
      </w:r>
    </w:p>
    <w:p w14:paraId="0DB37426" w14:textId="77777777" w:rsidR="00C31C3A" w:rsidRDefault="00C31C3A" w:rsidP="00567F82">
      <w:pPr>
        <w:pStyle w:val="Akapitzlist"/>
        <w:numPr>
          <w:ilvl w:val="0"/>
          <w:numId w:val="95"/>
        </w:numPr>
        <w:tabs>
          <w:tab w:val="clear" w:pos="720"/>
        </w:tabs>
        <w:spacing w:after="0" w:line="240" w:lineRule="auto"/>
        <w:ind w:left="426" w:hanging="426"/>
        <w:jc w:val="both"/>
        <w:rPr>
          <w:rFonts w:asciiTheme="majorHAnsi" w:eastAsia="Times New Roman" w:hAnsiTheme="majorHAnsi" w:cstheme="majorHAnsi"/>
          <w:sz w:val="20"/>
          <w:szCs w:val="20"/>
          <w:lang w:eastAsia="pl-PL"/>
        </w:rPr>
      </w:pPr>
      <w:r w:rsidRPr="00567F82">
        <w:rPr>
          <w:rFonts w:asciiTheme="majorHAnsi" w:eastAsia="Times New Roman" w:hAnsiTheme="majorHAnsi" w:cstheme="majorHAnsi"/>
          <w:b/>
          <w:sz w:val="20"/>
          <w:szCs w:val="20"/>
          <w:lang w:eastAsia="pl-PL"/>
        </w:rPr>
        <w:t>odbiory robót zanikających i ulegających zakryciu</w:t>
      </w:r>
      <w:r w:rsidRPr="00567F82">
        <w:rPr>
          <w:rFonts w:asciiTheme="majorHAnsi" w:eastAsia="Times New Roman" w:hAnsiTheme="majorHAnsi" w:cstheme="majorHAnsi"/>
          <w:sz w:val="20"/>
          <w:szCs w:val="20"/>
          <w:lang w:eastAsia="pl-PL"/>
        </w:rPr>
        <w:t xml:space="preserve"> – na podstawie wpisów dokonywanych w Dzienniku budowy.</w:t>
      </w:r>
    </w:p>
    <w:p w14:paraId="1F9A1EC0" w14:textId="77777777" w:rsidR="00567F82" w:rsidRPr="00567F82" w:rsidRDefault="00567F82" w:rsidP="00567F82">
      <w:pPr>
        <w:pStyle w:val="Akapitzlist"/>
        <w:numPr>
          <w:ilvl w:val="0"/>
          <w:numId w:val="96"/>
        </w:numPr>
        <w:spacing w:after="0" w:line="240" w:lineRule="auto"/>
        <w:ind w:left="709"/>
        <w:jc w:val="both"/>
        <w:rPr>
          <w:rFonts w:asciiTheme="majorHAnsi" w:eastAsia="Times New Roman" w:hAnsiTheme="majorHAnsi" w:cstheme="majorHAnsi"/>
          <w:sz w:val="20"/>
          <w:szCs w:val="20"/>
          <w:lang w:eastAsia="pl-PL"/>
        </w:rPr>
      </w:pPr>
      <w:r w:rsidRPr="00567F82">
        <w:rPr>
          <w:rFonts w:asciiTheme="majorHAnsi" w:eastAsia="Times New Roman" w:hAnsiTheme="majorHAnsi" w:cstheme="majorHAnsi"/>
          <w:sz w:val="20"/>
          <w:szCs w:val="20"/>
          <w:lang w:eastAsia="pl-PL"/>
        </w:rPr>
        <w:t>Wykonawca zgłosi Zamawiającemu potrzebę w zakresie dokonania odbioru robót zanikających i ulegających zakryciu za pośrednictwem poczty elektronicznej, używając danych, o których mowa w § 10 ust. 1 pkt 1) Umowy.</w:t>
      </w:r>
    </w:p>
    <w:p w14:paraId="4FDACFA2" w14:textId="48B051A5" w:rsidR="00567F82" w:rsidRPr="00567F82" w:rsidRDefault="00567F82" w:rsidP="00567F82">
      <w:pPr>
        <w:pStyle w:val="Akapitzlist"/>
        <w:numPr>
          <w:ilvl w:val="0"/>
          <w:numId w:val="96"/>
        </w:numPr>
        <w:spacing w:after="0" w:line="240" w:lineRule="auto"/>
        <w:ind w:left="709"/>
        <w:jc w:val="both"/>
        <w:rPr>
          <w:rFonts w:asciiTheme="majorHAnsi" w:eastAsia="Times New Roman" w:hAnsiTheme="majorHAnsi" w:cstheme="majorHAnsi"/>
          <w:sz w:val="20"/>
          <w:szCs w:val="20"/>
          <w:lang w:eastAsia="pl-PL"/>
        </w:rPr>
      </w:pPr>
      <w:r w:rsidRPr="00567F82">
        <w:rPr>
          <w:rFonts w:asciiTheme="majorHAnsi" w:eastAsia="Times New Roman" w:hAnsiTheme="majorHAnsi" w:cstheme="majorHAnsi"/>
          <w:sz w:val="20"/>
          <w:szCs w:val="20"/>
          <w:lang w:eastAsia="pl-PL"/>
        </w:rPr>
        <w:t>Odbiory robót zanikających i ulegających zakryciu, dokonywane będą przez Inspektora nadzoru inwestorskiego w terminie 5 dni roboczych, od daty zgłoszenia przez Wykonawcę potrzeby w tym zakresie. Odbiory robót zanikających i ulegających zakryciu zostaną potwierdzone w Dzienniku budowy.</w:t>
      </w:r>
    </w:p>
    <w:p w14:paraId="48248195" w14:textId="28CBEF74" w:rsidR="005867B3" w:rsidRPr="001364D5" w:rsidRDefault="007E2403" w:rsidP="00567F82">
      <w:pPr>
        <w:pStyle w:val="Akapitzlist"/>
        <w:numPr>
          <w:ilvl w:val="0"/>
          <w:numId w:val="95"/>
        </w:numPr>
        <w:tabs>
          <w:tab w:val="clear" w:pos="720"/>
        </w:tabs>
        <w:spacing w:after="0"/>
        <w:ind w:left="426" w:hanging="426"/>
        <w:jc w:val="both"/>
        <w:rPr>
          <w:rFonts w:asciiTheme="majorHAnsi" w:eastAsia="Times New Roman" w:hAnsiTheme="majorHAnsi" w:cstheme="majorHAnsi"/>
          <w:sz w:val="20"/>
          <w:szCs w:val="20"/>
          <w:lang w:eastAsia="pl-PL"/>
        </w:rPr>
      </w:pPr>
      <w:r w:rsidRPr="001364D5">
        <w:rPr>
          <w:rFonts w:asciiTheme="majorHAnsi" w:eastAsia="Times New Roman" w:hAnsiTheme="majorHAnsi" w:cstheme="majorHAnsi"/>
          <w:sz w:val="20"/>
          <w:szCs w:val="20"/>
          <w:lang w:eastAsia="pl-PL"/>
        </w:rPr>
        <w:t xml:space="preserve">Wprowadzenie Wykonawcy na teren robót nastąpi w terminie 5 dni roboczych </w:t>
      </w:r>
      <w:bookmarkStart w:id="19" w:name="_Hlk102048147"/>
      <w:r w:rsidRPr="001364D5">
        <w:rPr>
          <w:rFonts w:asciiTheme="majorHAnsi" w:eastAsia="Times New Roman" w:hAnsiTheme="majorHAnsi" w:cstheme="majorHAnsi"/>
          <w:sz w:val="20"/>
          <w:szCs w:val="20"/>
          <w:lang w:eastAsia="pl-PL"/>
        </w:rPr>
        <w:t xml:space="preserve">od dnia </w:t>
      </w:r>
      <w:r w:rsidR="002979EC" w:rsidRPr="001364D5">
        <w:rPr>
          <w:rFonts w:asciiTheme="majorHAnsi" w:eastAsia="Times New Roman" w:hAnsiTheme="majorHAnsi" w:cstheme="majorHAnsi"/>
          <w:sz w:val="20"/>
          <w:szCs w:val="20"/>
          <w:lang w:eastAsia="pl-PL"/>
        </w:rPr>
        <w:t>uzyskania ostatecznej decyzji pozwolenia na budowę, jeżeli przepisy wymagają uzyskania takiej decyzji</w:t>
      </w:r>
      <w:r w:rsidRPr="001364D5">
        <w:rPr>
          <w:rFonts w:asciiTheme="majorHAnsi" w:eastAsia="Times New Roman" w:hAnsiTheme="majorHAnsi" w:cstheme="majorHAnsi"/>
          <w:sz w:val="20"/>
          <w:szCs w:val="20"/>
          <w:lang w:eastAsia="pl-PL"/>
        </w:rPr>
        <w:t>.</w:t>
      </w:r>
      <w:r w:rsidR="002979EC" w:rsidRPr="001364D5">
        <w:rPr>
          <w:rFonts w:asciiTheme="majorHAnsi" w:eastAsia="Times New Roman" w:hAnsiTheme="majorHAnsi" w:cstheme="majorHAnsi"/>
          <w:sz w:val="20"/>
          <w:szCs w:val="20"/>
          <w:lang w:eastAsia="pl-PL"/>
        </w:rPr>
        <w:t xml:space="preserve"> W przypadku braku konieczności uzyskania decyzji </w:t>
      </w:r>
      <w:r w:rsidR="005867B3" w:rsidRPr="001364D5">
        <w:rPr>
          <w:rFonts w:asciiTheme="majorHAnsi" w:eastAsia="Times New Roman" w:hAnsiTheme="majorHAnsi" w:cstheme="majorHAnsi"/>
          <w:sz w:val="20"/>
          <w:szCs w:val="20"/>
          <w:lang w:eastAsia="pl-PL"/>
        </w:rPr>
        <w:t>–</w:t>
      </w:r>
      <w:r w:rsidR="002979EC" w:rsidRPr="001364D5">
        <w:rPr>
          <w:rFonts w:asciiTheme="majorHAnsi" w:eastAsia="Times New Roman" w:hAnsiTheme="majorHAnsi" w:cstheme="majorHAnsi"/>
          <w:sz w:val="20"/>
          <w:szCs w:val="20"/>
          <w:lang w:eastAsia="pl-PL"/>
        </w:rPr>
        <w:t xml:space="preserve"> </w:t>
      </w:r>
      <w:r w:rsidR="005867B3" w:rsidRPr="001364D5">
        <w:rPr>
          <w:rFonts w:asciiTheme="majorHAnsi" w:eastAsia="Times New Roman" w:hAnsiTheme="majorHAnsi" w:cstheme="majorHAnsi"/>
          <w:sz w:val="20"/>
          <w:szCs w:val="20"/>
          <w:lang w:eastAsia="pl-PL"/>
        </w:rPr>
        <w:t xml:space="preserve">w ciągu 5 dni roboczych od dnia odbioru ostatecznego dokumentacji projektowej od dnia podpisania protokołu zdawczo-odbiorczego, zgodnie z § 11 ust. 2 Umowy. </w:t>
      </w:r>
    </w:p>
    <w:bookmarkEnd w:id="19"/>
    <w:p w14:paraId="579634CC" w14:textId="2F390E92" w:rsidR="007E2403" w:rsidRPr="001364D5" w:rsidRDefault="007E2403" w:rsidP="00567F82">
      <w:pPr>
        <w:numPr>
          <w:ilvl w:val="0"/>
          <w:numId w:val="95"/>
        </w:numPr>
        <w:spacing w:after="0" w:line="240" w:lineRule="auto"/>
        <w:ind w:left="426" w:hanging="426"/>
        <w:jc w:val="both"/>
        <w:rPr>
          <w:rFonts w:asciiTheme="majorHAnsi" w:eastAsia="Times New Roman" w:hAnsiTheme="majorHAnsi" w:cstheme="majorHAnsi"/>
          <w:sz w:val="20"/>
          <w:szCs w:val="20"/>
          <w:lang w:eastAsia="pl-PL"/>
        </w:rPr>
      </w:pPr>
      <w:r w:rsidRPr="001364D5">
        <w:rPr>
          <w:rFonts w:asciiTheme="majorHAnsi" w:eastAsia="Times New Roman" w:hAnsiTheme="majorHAnsi" w:cstheme="majorHAnsi"/>
          <w:sz w:val="20"/>
          <w:szCs w:val="20"/>
          <w:lang w:eastAsia="pl-PL"/>
        </w:rPr>
        <w:lastRenderedPageBreak/>
        <w:t xml:space="preserve">Zamawiający ma prawo wprowadzić do protokołów, o których mowa w § </w:t>
      </w:r>
      <w:r w:rsidR="00D6272C" w:rsidRPr="001364D5">
        <w:rPr>
          <w:rFonts w:asciiTheme="majorHAnsi" w:eastAsia="Times New Roman" w:hAnsiTheme="majorHAnsi" w:cstheme="majorHAnsi"/>
          <w:sz w:val="20"/>
          <w:szCs w:val="20"/>
          <w:lang w:eastAsia="pl-PL"/>
        </w:rPr>
        <w:t>11</w:t>
      </w:r>
      <w:r w:rsidRPr="001364D5">
        <w:rPr>
          <w:rFonts w:asciiTheme="majorHAnsi" w:eastAsia="Times New Roman" w:hAnsiTheme="majorHAnsi" w:cstheme="majorHAnsi"/>
          <w:sz w:val="20"/>
          <w:szCs w:val="20"/>
          <w:lang w:eastAsia="pl-PL"/>
        </w:rPr>
        <w:t xml:space="preserve"> Umowy, uwagi i</w:t>
      </w:r>
      <w:r w:rsidR="00E267F0" w:rsidRPr="001364D5">
        <w:rPr>
          <w:rFonts w:asciiTheme="majorHAnsi" w:eastAsia="Times New Roman" w:hAnsiTheme="majorHAnsi" w:cstheme="majorHAnsi"/>
          <w:sz w:val="20"/>
          <w:szCs w:val="20"/>
          <w:lang w:eastAsia="pl-PL"/>
        </w:rPr>
        <w:t> </w:t>
      </w:r>
      <w:r w:rsidRPr="001364D5">
        <w:rPr>
          <w:rFonts w:asciiTheme="majorHAnsi" w:eastAsia="Times New Roman" w:hAnsiTheme="majorHAnsi" w:cstheme="majorHAnsi"/>
          <w:sz w:val="20"/>
          <w:szCs w:val="20"/>
          <w:lang w:eastAsia="pl-PL"/>
        </w:rPr>
        <w:t>zastrzeżenia, w szczególności odnoszące się do zgodności sposobu realizacji przedmiotu Umowy, z</w:t>
      </w:r>
      <w:r w:rsidR="00E267F0" w:rsidRPr="001364D5">
        <w:rPr>
          <w:rFonts w:asciiTheme="majorHAnsi" w:eastAsia="Times New Roman" w:hAnsiTheme="majorHAnsi" w:cstheme="majorHAnsi"/>
          <w:sz w:val="20"/>
          <w:szCs w:val="20"/>
          <w:lang w:eastAsia="pl-PL"/>
        </w:rPr>
        <w:t> </w:t>
      </w:r>
      <w:r w:rsidRPr="001364D5">
        <w:rPr>
          <w:rFonts w:asciiTheme="majorHAnsi" w:eastAsia="Times New Roman" w:hAnsiTheme="majorHAnsi" w:cstheme="majorHAnsi"/>
          <w:sz w:val="20"/>
          <w:szCs w:val="20"/>
          <w:lang w:eastAsia="pl-PL"/>
        </w:rPr>
        <w:t>wymaganiami określonymi w PF-U, zapisami SWZ, oraz przepisami powszechnie obowiązującego prawa.</w:t>
      </w:r>
    </w:p>
    <w:p w14:paraId="38746754" w14:textId="2B1BD275" w:rsidR="007E2403" w:rsidRPr="001364D5" w:rsidRDefault="007E2403" w:rsidP="00567F82">
      <w:pPr>
        <w:numPr>
          <w:ilvl w:val="0"/>
          <w:numId w:val="95"/>
        </w:numPr>
        <w:spacing w:after="0" w:line="240" w:lineRule="auto"/>
        <w:ind w:left="426" w:hanging="426"/>
        <w:jc w:val="both"/>
        <w:rPr>
          <w:rFonts w:asciiTheme="majorHAnsi" w:eastAsia="Times New Roman" w:hAnsiTheme="majorHAnsi" w:cstheme="majorHAnsi"/>
          <w:sz w:val="20"/>
          <w:szCs w:val="20"/>
          <w:lang w:eastAsia="pl-PL"/>
        </w:rPr>
      </w:pPr>
      <w:r w:rsidRPr="001364D5">
        <w:rPr>
          <w:rFonts w:asciiTheme="majorHAnsi" w:eastAsia="Times New Roman" w:hAnsiTheme="majorHAnsi" w:cstheme="majorHAnsi"/>
          <w:sz w:val="20"/>
          <w:szCs w:val="20"/>
          <w:lang w:eastAsia="pl-PL"/>
        </w:rPr>
        <w:t xml:space="preserve">Zamawiający zastrzega sobie prawo do żądania od Wykonawcy dokonania poprawek i/lub uzupełnień i/lub usunięcia usterek, w </w:t>
      </w:r>
      <w:r w:rsidR="00E267F0" w:rsidRPr="001364D5">
        <w:rPr>
          <w:rFonts w:asciiTheme="majorHAnsi" w:eastAsia="Times New Roman" w:hAnsiTheme="majorHAnsi" w:cstheme="majorHAnsi"/>
          <w:sz w:val="20"/>
          <w:szCs w:val="20"/>
          <w:lang w:eastAsia="pl-PL"/>
        </w:rPr>
        <w:t>szczególności,</w:t>
      </w:r>
      <w:r w:rsidRPr="001364D5">
        <w:rPr>
          <w:rFonts w:asciiTheme="majorHAnsi" w:eastAsia="Times New Roman" w:hAnsiTheme="majorHAnsi" w:cstheme="majorHAnsi"/>
          <w:sz w:val="20"/>
          <w:szCs w:val="20"/>
          <w:lang w:eastAsia="pl-PL"/>
        </w:rPr>
        <w:t xml:space="preserve"> jeżeli: </w:t>
      </w:r>
    </w:p>
    <w:p w14:paraId="64ACC699" w14:textId="30E0FA86" w:rsidR="007E2403" w:rsidRPr="001364D5" w:rsidRDefault="007E2403" w:rsidP="00567F82">
      <w:pPr>
        <w:numPr>
          <w:ilvl w:val="0"/>
          <w:numId w:val="60"/>
        </w:numPr>
        <w:tabs>
          <w:tab w:val="clear" w:pos="644"/>
          <w:tab w:val="left" w:pos="360"/>
          <w:tab w:val="num" w:pos="709"/>
        </w:tabs>
        <w:spacing w:after="0" w:line="240" w:lineRule="auto"/>
        <w:ind w:left="700"/>
        <w:jc w:val="both"/>
        <w:rPr>
          <w:rFonts w:asciiTheme="majorHAnsi" w:eastAsia="Times New Roman" w:hAnsiTheme="majorHAnsi" w:cstheme="majorHAnsi"/>
          <w:sz w:val="20"/>
          <w:szCs w:val="20"/>
          <w:lang w:eastAsia="pl-PL"/>
        </w:rPr>
      </w:pPr>
      <w:r w:rsidRPr="001364D5">
        <w:rPr>
          <w:rFonts w:asciiTheme="majorHAnsi" w:eastAsia="Times New Roman" w:hAnsiTheme="majorHAnsi" w:cstheme="majorHAnsi"/>
          <w:sz w:val="20"/>
          <w:szCs w:val="20"/>
          <w:lang w:eastAsia="pl-PL"/>
        </w:rPr>
        <w:t>dokumentacja projektowa</w:t>
      </w:r>
      <w:r w:rsidR="004C7112" w:rsidRPr="001364D5">
        <w:rPr>
          <w:rFonts w:asciiTheme="majorHAnsi" w:eastAsia="Times New Roman" w:hAnsiTheme="majorHAnsi" w:cstheme="majorHAnsi"/>
          <w:sz w:val="20"/>
          <w:szCs w:val="20"/>
          <w:lang w:eastAsia="pl-PL"/>
        </w:rPr>
        <w:t xml:space="preserve"> </w:t>
      </w:r>
      <w:r w:rsidRPr="001364D5">
        <w:rPr>
          <w:rFonts w:asciiTheme="majorHAnsi" w:eastAsia="Times New Roman" w:hAnsiTheme="majorHAnsi" w:cstheme="majorHAnsi"/>
          <w:sz w:val="20"/>
          <w:szCs w:val="20"/>
          <w:lang w:eastAsia="pl-PL"/>
        </w:rPr>
        <w:t>będzie zawierała błędy powodujące jej niezgodność z przepisami powszechnie obowiązującego prawa lub powodujące jej niezgodność z wymogami określonymi w PF-U;</w:t>
      </w:r>
    </w:p>
    <w:p w14:paraId="534BC78E" w14:textId="77F7C364" w:rsidR="007E2403" w:rsidRPr="001364D5" w:rsidRDefault="007E2403" w:rsidP="00567F82">
      <w:pPr>
        <w:numPr>
          <w:ilvl w:val="0"/>
          <w:numId w:val="60"/>
        </w:numPr>
        <w:tabs>
          <w:tab w:val="clear" w:pos="644"/>
          <w:tab w:val="left" w:pos="360"/>
          <w:tab w:val="num" w:pos="709"/>
        </w:tabs>
        <w:spacing w:after="0" w:line="240" w:lineRule="auto"/>
        <w:ind w:left="700"/>
        <w:jc w:val="both"/>
        <w:rPr>
          <w:rFonts w:asciiTheme="majorHAnsi" w:eastAsia="Times New Roman" w:hAnsiTheme="majorHAnsi" w:cstheme="majorHAnsi"/>
          <w:sz w:val="20"/>
          <w:szCs w:val="20"/>
          <w:lang w:eastAsia="pl-PL"/>
        </w:rPr>
      </w:pPr>
      <w:r w:rsidRPr="001364D5">
        <w:rPr>
          <w:rFonts w:asciiTheme="majorHAnsi" w:eastAsia="Times New Roman" w:hAnsiTheme="majorHAnsi" w:cstheme="majorHAnsi"/>
          <w:sz w:val="20"/>
          <w:szCs w:val="20"/>
          <w:lang w:eastAsia="pl-PL"/>
        </w:rPr>
        <w:t>roboty budowlane</w:t>
      </w:r>
      <w:r w:rsidR="004C7112" w:rsidRPr="001364D5">
        <w:rPr>
          <w:rFonts w:asciiTheme="majorHAnsi" w:eastAsia="Times New Roman" w:hAnsiTheme="majorHAnsi" w:cstheme="majorHAnsi"/>
          <w:sz w:val="20"/>
          <w:szCs w:val="20"/>
          <w:lang w:eastAsia="pl-PL"/>
        </w:rPr>
        <w:t xml:space="preserve"> </w:t>
      </w:r>
      <w:r w:rsidRPr="001364D5">
        <w:rPr>
          <w:rFonts w:asciiTheme="majorHAnsi" w:eastAsia="Times New Roman" w:hAnsiTheme="majorHAnsi" w:cstheme="majorHAnsi"/>
          <w:sz w:val="20"/>
          <w:szCs w:val="20"/>
          <w:lang w:eastAsia="pl-PL"/>
        </w:rPr>
        <w:t xml:space="preserve">zostaną wykonane niezgodnie z wymogami technicznymi, odebraną, zgodnie z § </w:t>
      </w:r>
      <w:r w:rsidR="004C7112" w:rsidRPr="001364D5">
        <w:rPr>
          <w:rFonts w:asciiTheme="majorHAnsi" w:eastAsia="Times New Roman" w:hAnsiTheme="majorHAnsi" w:cstheme="majorHAnsi"/>
          <w:sz w:val="20"/>
          <w:szCs w:val="20"/>
          <w:lang w:eastAsia="pl-PL"/>
        </w:rPr>
        <w:t>11</w:t>
      </w:r>
      <w:r w:rsidRPr="001364D5">
        <w:rPr>
          <w:rFonts w:asciiTheme="majorHAnsi" w:eastAsia="Times New Roman" w:hAnsiTheme="majorHAnsi" w:cstheme="majorHAnsi"/>
          <w:sz w:val="20"/>
          <w:szCs w:val="20"/>
          <w:lang w:eastAsia="pl-PL"/>
        </w:rPr>
        <w:t>ust. 4 Umowy, dokumentacją projektową lub przepisami powszechnie obowiązującego prawa;</w:t>
      </w:r>
    </w:p>
    <w:p w14:paraId="1D33629D" w14:textId="1B75151C" w:rsidR="007E2403" w:rsidRPr="001364D5" w:rsidRDefault="007E2403" w:rsidP="00567F82">
      <w:pPr>
        <w:numPr>
          <w:ilvl w:val="0"/>
          <w:numId w:val="60"/>
        </w:numPr>
        <w:tabs>
          <w:tab w:val="clear" w:pos="644"/>
          <w:tab w:val="left" w:pos="360"/>
          <w:tab w:val="num" w:pos="709"/>
        </w:tabs>
        <w:spacing w:after="0" w:line="240" w:lineRule="auto"/>
        <w:ind w:left="700"/>
        <w:jc w:val="both"/>
        <w:rPr>
          <w:rFonts w:asciiTheme="majorHAnsi" w:eastAsia="Times New Roman" w:hAnsiTheme="majorHAnsi" w:cstheme="majorHAnsi"/>
          <w:sz w:val="20"/>
          <w:szCs w:val="20"/>
          <w:lang w:eastAsia="pl-PL"/>
        </w:rPr>
      </w:pPr>
      <w:r w:rsidRPr="001364D5">
        <w:rPr>
          <w:rFonts w:asciiTheme="majorHAnsi" w:eastAsia="Times New Roman" w:hAnsiTheme="majorHAnsi" w:cstheme="majorHAnsi"/>
          <w:sz w:val="20"/>
          <w:szCs w:val="20"/>
          <w:lang w:eastAsia="pl-PL"/>
        </w:rPr>
        <w:t>roboty budowlane</w:t>
      </w:r>
      <w:r w:rsidR="004C7112" w:rsidRPr="001364D5">
        <w:rPr>
          <w:rFonts w:asciiTheme="majorHAnsi" w:eastAsia="Times New Roman" w:hAnsiTheme="majorHAnsi" w:cstheme="majorHAnsi"/>
          <w:sz w:val="20"/>
          <w:szCs w:val="20"/>
          <w:lang w:eastAsia="pl-PL"/>
        </w:rPr>
        <w:t xml:space="preserve"> </w:t>
      </w:r>
      <w:r w:rsidRPr="001364D5">
        <w:rPr>
          <w:rFonts w:asciiTheme="majorHAnsi" w:eastAsia="Times New Roman" w:hAnsiTheme="majorHAnsi" w:cstheme="majorHAnsi"/>
          <w:sz w:val="20"/>
          <w:szCs w:val="20"/>
          <w:lang w:eastAsia="pl-PL"/>
        </w:rPr>
        <w:t>zostaną wykonane z użyciem materiałów, które nie uzyskały atestu lub świadectwa potwierdzającego ich dopuszczenie do stosowania;</w:t>
      </w:r>
    </w:p>
    <w:p w14:paraId="575AD436" w14:textId="77777777" w:rsidR="007E2403" w:rsidRPr="001364D5" w:rsidRDefault="007E2403" w:rsidP="00567F82">
      <w:pPr>
        <w:numPr>
          <w:ilvl w:val="0"/>
          <w:numId w:val="60"/>
        </w:numPr>
        <w:tabs>
          <w:tab w:val="clear" w:pos="644"/>
          <w:tab w:val="left" w:pos="360"/>
          <w:tab w:val="num" w:pos="709"/>
        </w:tabs>
        <w:spacing w:after="0" w:line="240" w:lineRule="auto"/>
        <w:ind w:left="700"/>
        <w:jc w:val="both"/>
        <w:rPr>
          <w:rFonts w:asciiTheme="majorHAnsi" w:eastAsia="Times New Roman" w:hAnsiTheme="majorHAnsi" w:cstheme="majorHAnsi"/>
          <w:sz w:val="20"/>
          <w:szCs w:val="20"/>
          <w:lang w:eastAsia="pl-PL"/>
        </w:rPr>
      </w:pPr>
      <w:r w:rsidRPr="001364D5">
        <w:rPr>
          <w:rFonts w:asciiTheme="majorHAnsi" w:eastAsia="Times New Roman" w:hAnsiTheme="majorHAnsi" w:cstheme="majorHAnsi"/>
          <w:sz w:val="20"/>
          <w:szCs w:val="20"/>
          <w:lang w:eastAsia="pl-PL"/>
        </w:rPr>
        <w:t>infrastruktura towarzysząca nie spełnia norm bezpieczeństwa wymaganych dla danego wyrobu;</w:t>
      </w:r>
    </w:p>
    <w:p w14:paraId="5EAD772A" w14:textId="036FCE77" w:rsidR="007E2403" w:rsidRPr="001364D5" w:rsidRDefault="007E2403" w:rsidP="00567F82">
      <w:pPr>
        <w:numPr>
          <w:ilvl w:val="0"/>
          <w:numId w:val="60"/>
        </w:numPr>
        <w:tabs>
          <w:tab w:val="clear" w:pos="644"/>
          <w:tab w:val="left" w:pos="360"/>
          <w:tab w:val="num" w:pos="709"/>
        </w:tabs>
        <w:spacing w:after="0" w:line="240" w:lineRule="auto"/>
        <w:ind w:left="700"/>
        <w:jc w:val="both"/>
        <w:rPr>
          <w:rFonts w:asciiTheme="majorHAnsi" w:eastAsia="Times New Roman" w:hAnsiTheme="majorHAnsi" w:cstheme="majorHAnsi"/>
          <w:sz w:val="20"/>
          <w:szCs w:val="20"/>
          <w:lang w:eastAsia="pl-PL"/>
        </w:rPr>
      </w:pPr>
      <w:r w:rsidRPr="001364D5">
        <w:rPr>
          <w:rFonts w:asciiTheme="majorHAnsi" w:eastAsia="Times New Roman" w:hAnsiTheme="majorHAnsi" w:cstheme="majorHAnsi"/>
          <w:sz w:val="20"/>
          <w:szCs w:val="20"/>
          <w:lang w:eastAsia="pl-PL"/>
        </w:rPr>
        <w:t>Wykonawca nie dostarczył kompletnej dokumentacji powykonawczej,</w:t>
      </w:r>
      <w:r w:rsidR="004C7112" w:rsidRPr="001364D5">
        <w:rPr>
          <w:rFonts w:asciiTheme="majorHAnsi" w:eastAsia="Times New Roman" w:hAnsiTheme="majorHAnsi" w:cstheme="majorHAnsi"/>
          <w:sz w:val="20"/>
          <w:szCs w:val="20"/>
          <w:lang w:eastAsia="pl-PL"/>
        </w:rPr>
        <w:t xml:space="preserve"> </w:t>
      </w:r>
      <w:r w:rsidRPr="001364D5">
        <w:rPr>
          <w:rFonts w:asciiTheme="majorHAnsi" w:eastAsia="Times New Roman" w:hAnsiTheme="majorHAnsi" w:cstheme="majorHAnsi"/>
          <w:sz w:val="20"/>
          <w:szCs w:val="20"/>
          <w:lang w:eastAsia="pl-PL"/>
        </w:rPr>
        <w:t xml:space="preserve">a uwagi lub zastrzeżenia w ww. zakresie zostały wskazane w protokole odbioru częściowego lub protokole odbioru końcowego, o których mowa w § </w:t>
      </w:r>
      <w:r w:rsidR="004C7112" w:rsidRPr="001364D5">
        <w:rPr>
          <w:rFonts w:asciiTheme="majorHAnsi" w:eastAsia="Times New Roman" w:hAnsiTheme="majorHAnsi" w:cstheme="majorHAnsi"/>
          <w:sz w:val="20"/>
          <w:szCs w:val="20"/>
          <w:lang w:eastAsia="pl-PL"/>
        </w:rPr>
        <w:t>11</w:t>
      </w:r>
      <w:r w:rsidRPr="001364D5">
        <w:rPr>
          <w:rFonts w:asciiTheme="majorHAnsi" w:eastAsia="Times New Roman" w:hAnsiTheme="majorHAnsi" w:cstheme="majorHAnsi"/>
          <w:sz w:val="20"/>
          <w:szCs w:val="20"/>
          <w:lang w:eastAsia="pl-PL"/>
        </w:rPr>
        <w:t>ust. 1 pkt 3 i 4 Umowy.</w:t>
      </w:r>
    </w:p>
    <w:p w14:paraId="3FC17959" w14:textId="77777777" w:rsidR="007E2403" w:rsidRPr="001364D5" w:rsidRDefault="007E2403" w:rsidP="00567F82">
      <w:pPr>
        <w:numPr>
          <w:ilvl w:val="0"/>
          <w:numId w:val="95"/>
        </w:numPr>
        <w:tabs>
          <w:tab w:val="clear" w:pos="720"/>
          <w:tab w:val="num" w:pos="426"/>
        </w:tabs>
        <w:spacing w:after="0" w:line="240" w:lineRule="auto"/>
        <w:ind w:left="426" w:hanging="426"/>
        <w:jc w:val="both"/>
        <w:rPr>
          <w:rFonts w:asciiTheme="majorHAnsi" w:eastAsia="Times New Roman" w:hAnsiTheme="majorHAnsi" w:cstheme="majorHAnsi"/>
          <w:sz w:val="20"/>
          <w:szCs w:val="20"/>
          <w:lang w:eastAsia="pl-PL"/>
        </w:rPr>
      </w:pPr>
      <w:r w:rsidRPr="001364D5">
        <w:rPr>
          <w:rFonts w:asciiTheme="majorHAnsi" w:eastAsia="Times New Roman" w:hAnsiTheme="majorHAnsi" w:cstheme="majorHAnsi"/>
          <w:sz w:val="20"/>
          <w:szCs w:val="20"/>
          <w:lang w:eastAsia="pl-PL"/>
        </w:rPr>
        <w:t>Jeżeli poprawki lub uzupełnienia albo usunięcie usterek, będzie realizowane po upływie terminów wykonania stosownie Etapu 1 lub Etapu 2 Umowy, a dodatkowo terminy te zostaną przekroczone o więcej niż 10 dni, Zamawiający może zrealizować poprawki, uzupełnienia oraz usunąć usterki na koszt Wykonawcy (wykonanie zastępcze).</w:t>
      </w:r>
    </w:p>
    <w:p w14:paraId="7C59252B" w14:textId="1A692F33" w:rsidR="007E2403" w:rsidRPr="001364D5" w:rsidRDefault="007E2403" w:rsidP="00567F82">
      <w:pPr>
        <w:numPr>
          <w:ilvl w:val="0"/>
          <w:numId w:val="95"/>
        </w:numPr>
        <w:tabs>
          <w:tab w:val="clear" w:pos="720"/>
          <w:tab w:val="num" w:pos="426"/>
        </w:tabs>
        <w:spacing w:after="0" w:line="240" w:lineRule="auto"/>
        <w:ind w:left="426" w:hanging="426"/>
        <w:jc w:val="both"/>
        <w:rPr>
          <w:rFonts w:asciiTheme="majorHAnsi" w:eastAsia="Times New Roman" w:hAnsiTheme="majorHAnsi" w:cstheme="majorHAnsi"/>
          <w:sz w:val="20"/>
          <w:szCs w:val="20"/>
          <w:lang w:eastAsia="pl-PL"/>
        </w:rPr>
      </w:pPr>
      <w:r w:rsidRPr="001364D5">
        <w:rPr>
          <w:rFonts w:asciiTheme="majorHAnsi" w:eastAsia="Times New Roman" w:hAnsiTheme="majorHAnsi" w:cstheme="majorHAnsi"/>
          <w:sz w:val="20"/>
          <w:szCs w:val="20"/>
          <w:lang w:eastAsia="pl-PL"/>
        </w:rPr>
        <w:t>Za termin wykonania Etapu 1 i Etapu 2 Umowy uważać się będzie datę zgłoszenia przez Wykonawcę gotowości do odbioru na zasadach określonych stosownie w § </w:t>
      </w:r>
      <w:r w:rsidR="004C7112" w:rsidRPr="001364D5">
        <w:rPr>
          <w:rFonts w:asciiTheme="majorHAnsi" w:eastAsia="Times New Roman" w:hAnsiTheme="majorHAnsi" w:cstheme="majorHAnsi"/>
          <w:sz w:val="20"/>
          <w:szCs w:val="20"/>
          <w:lang w:eastAsia="pl-PL"/>
        </w:rPr>
        <w:t>11</w:t>
      </w:r>
      <w:r w:rsidRPr="001364D5">
        <w:rPr>
          <w:rFonts w:asciiTheme="majorHAnsi" w:eastAsia="Times New Roman" w:hAnsiTheme="majorHAnsi" w:cstheme="majorHAnsi"/>
          <w:sz w:val="20"/>
          <w:szCs w:val="20"/>
          <w:lang w:eastAsia="pl-PL"/>
        </w:rPr>
        <w:t xml:space="preserve"> Umowy, o ile protokół odbioru częściowego, o którym mowa w § </w:t>
      </w:r>
      <w:r w:rsidR="00C63108" w:rsidRPr="001364D5">
        <w:rPr>
          <w:rFonts w:asciiTheme="majorHAnsi" w:eastAsia="Times New Roman" w:hAnsiTheme="majorHAnsi" w:cstheme="majorHAnsi"/>
          <w:sz w:val="20"/>
          <w:szCs w:val="20"/>
          <w:lang w:eastAsia="pl-PL"/>
        </w:rPr>
        <w:t>11</w:t>
      </w:r>
      <w:r w:rsidRPr="001364D5">
        <w:rPr>
          <w:rFonts w:asciiTheme="majorHAnsi" w:eastAsia="Times New Roman" w:hAnsiTheme="majorHAnsi" w:cstheme="majorHAnsi"/>
          <w:sz w:val="20"/>
          <w:szCs w:val="20"/>
          <w:lang w:eastAsia="pl-PL"/>
        </w:rPr>
        <w:t xml:space="preserve"> ust. </w:t>
      </w:r>
      <w:r w:rsidR="00567F82">
        <w:rPr>
          <w:rFonts w:asciiTheme="majorHAnsi" w:eastAsia="Times New Roman" w:hAnsiTheme="majorHAnsi" w:cstheme="majorHAnsi"/>
          <w:sz w:val="20"/>
          <w:szCs w:val="20"/>
          <w:lang w:eastAsia="pl-PL"/>
        </w:rPr>
        <w:t>3</w:t>
      </w:r>
      <w:r w:rsidRPr="001364D5">
        <w:rPr>
          <w:rFonts w:asciiTheme="majorHAnsi" w:eastAsia="Times New Roman" w:hAnsiTheme="majorHAnsi" w:cstheme="majorHAnsi"/>
          <w:sz w:val="20"/>
          <w:szCs w:val="20"/>
          <w:lang w:eastAsia="pl-PL"/>
        </w:rPr>
        <w:t xml:space="preserve"> Umowy,</w:t>
      </w:r>
      <w:r w:rsidR="00C63108" w:rsidRPr="001364D5">
        <w:rPr>
          <w:rFonts w:asciiTheme="majorHAnsi" w:eastAsia="Times New Roman" w:hAnsiTheme="majorHAnsi" w:cstheme="majorHAnsi"/>
          <w:sz w:val="20"/>
          <w:szCs w:val="20"/>
          <w:lang w:eastAsia="pl-PL"/>
        </w:rPr>
        <w:t xml:space="preserve"> </w:t>
      </w:r>
      <w:r w:rsidRPr="001364D5">
        <w:rPr>
          <w:rFonts w:asciiTheme="majorHAnsi" w:eastAsia="Times New Roman" w:hAnsiTheme="majorHAnsi" w:cstheme="majorHAnsi"/>
          <w:sz w:val="20"/>
          <w:szCs w:val="20"/>
          <w:lang w:eastAsia="pl-PL"/>
        </w:rPr>
        <w:t>zostanie podpisanym przez upoważnionych przedstawicieli Zamawiającego i Wykonawcy bez uwag i zastrzeżeń. Jeżeli w trakcie odbiorów zostaną zgłoszone uwagi lub/i zastrzeżenia, za termin wykonania Etapu 1 i Etapu 2 Umowy uważać się będzie datę podpisania stosownie protokołu odbioru częściowego, o którym mowa w § </w:t>
      </w:r>
      <w:r w:rsidR="00C63108" w:rsidRPr="001364D5">
        <w:rPr>
          <w:rFonts w:asciiTheme="majorHAnsi" w:eastAsia="Times New Roman" w:hAnsiTheme="majorHAnsi" w:cstheme="majorHAnsi"/>
          <w:sz w:val="20"/>
          <w:szCs w:val="20"/>
          <w:lang w:eastAsia="pl-PL"/>
        </w:rPr>
        <w:t>11</w:t>
      </w:r>
      <w:r w:rsidRPr="001364D5">
        <w:rPr>
          <w:rFonts w:asciiTheme="majorHAnsi" w:eastAsia="Times New Roman" w:hAnsiTheme="majorHAnsi" w:cstheme="majorHAnsi"/>
          <w:sz w:val="20"/>
          <w:szCs w:val="20"/>
          <w:lang w:eastAsia="pl-PL"/>
        </w:rPr>
        <w:t xml:space="preserve"> ust. </w:t>
      </w:r>
      <w:r w:rsidR="00C63108" w:rsidRPr="001364D5">
        <w:rPr>
          <w:rFonts w:asciiTheme="majorHAnsi" w:eastAsia="Times New Roman" w:hAnsiTheme="majorHAnsi" w:cstheme="majorHAnsi"/>
          <w:sz w:val="20"/>
          <w:szCs w:val="20"/>
          <w:lang w:eastAsia="pl-PL"/>
        </w:rPr>
        <w:t>3</w:t>
      </w:r>
      <w:r w:rsidRPr="001364D5">
        <w:rPr>
          <w:rFonts w:asciiTheme="majorHAnsi" w:eastAsia="Times New Roman" w:hAnsiTheme="majorHAnsi" w:cstheme="majorHAnsi"/>
          <w:sz w:val="20"/>
          <w:szCs w:val="20"/>
          <w:lang w:eastAsia="pl-PL"/>
        </w:rPr>
        <w:t xml:space="preserve"> Umowy, oraz protokołu odbioru końcowego, o którym mowa w § </w:t>
      </w:r>
      <w:r w:rsidR="00C63108" w:rsidRPr="001364D5">
        <w:rPr>
          <w:rFonts w:asciiTheme="majorHAnsi" w:eastAsia="Times New Roman" w:hAnsiTheme="majorHAnsi" w:cstheme="majorHAnsi"/>
          <w:sz w:val="20"/>
          <w:szCs w:val="20"/>
          <w:lang w:eastAsia="pl-PL"/>
        </w:rPr>
        <w:t>11</w:t>
      </w:r>
      <w:r w:rsidRPr="001364D5">
        <w:rPr>
          <w:rFonts w:asciiTheme="majorHAnsi" w:eastAsia="Times New Roman" w:hAnsiTheme="majorHAnsi" w:cstheme="majorHAnsi"/>
          <w:sz w:val="20"/>
          <w:szCs w:val="20"/>
          <w:lang w:eastAsia="pl-PL"/>
        </w:rPr>
        <w:t xml:space="preserve"> ust.</w:t>
      </w:r>
      <w:r w:rsidR="00A40920" w:rsidRPr="001364D5">
        <w:rPr>
          <w:rFonts w:asciiTheme="majorHAnsi" w:eastAsia="Times New Roman" w:hAnsiTheme="majorHAnsi" w:cstheme="majorHAnsi"/>
          <w:sz w:val="20"/>
          <w:szCs w:val="20"/>
          <w:lang w:eastAsia="pl-PL"/>
        </w:rPr>
        <w:t xml:space="preserve"> </w:t>
      </w:r>
      <w:r w:rsidR="00C63108" w:rsidRPr="001364D5">
        <w:rPr>
          <w:rFonts w:asciiTheme="majorHAnsi" w:eastAsia="Times New Roman" w:hAnsiTheme="majorHAnsi" w:cstheme="majorHAnsi"/>
          <w:sz w:val="20"/>
          <w:szCs w:val="20"/>
          <w:lang w:eastAsia="pl-PL"/>
        </w:rPr>
        <w:t>4</w:t>
      </w:r>
      <w:r w:rsidRPr="001364D5">
        <w:rPr>
          <w:rFonts w:asciiTheme="majorHAnsi" w:eastAsia="Times New Roman" w:hAnsiTheme="majorHAnsi" w:cstheme="majorHAnsi"/>
          <w:sz w:val="20"/>
          <w:szCs w:val="20"/>
          <w:lang w:eastAsia="pl-PL"/>
        </w:rPr>
        <w:t xml:space="preserve"> Umowy, bez uwag zastrzeżeń.</w:t>
      </w:r>
    </w:p>
    <w:p w14:paraId="39475D13" w14:textId="77777777" w:rsidR="007E2403" w:rsidRPr="001364D5" w:rsidRDefault="007E2403" w:rsidP="00A40920">
      <w:pPr>
        <w:rPr>
          <w:rFonts w:asciiTheme="majorHAnsi" w:hAnsiTheme="majorHAnsi" w:cstheme="majorHAnsi"/>
          <w:b/>
          <w:bCs/>
          <w:sz w:val="20"/>
          <w:szCs w:val="20"/>
        </w:rPr>
      </w:pPr>
    </w:p>
    <w:p w14:paraId="64FE1159" w14:textId="7637D41E" w:rsidR="00054300" w:rsidRPr="001364D5" w:rsidRDefault="00C90814" w:rsidP="00E2127B">
      <w:pPr>
        <w:pStyle w:val="Akapitzlist"/>
        <w:ind w:left="360"/>
        <w:jc w:val="center"/>
        <w:rPr>
          <w:rFonts w:asciiTheme="majorHAnsi" w:hAnsiTheme="majorHAnsi" w:cstheme="majorHAnsi"/>
          <w:b/>
          <w:bCs/>
          <w:color w:val="000000" w:themeColor="text1"/>
          <w:sz w:val="20"/>
          <w:szCs w:val="20"/>
        </w:rPr>
      </w:pPr>
      <w:r w:rsidRPr="001364D5">
        <w:rPr>
          <w:rFonts w:asciiTheme="majorHAnsi" w:hAnsiTheme="majorHAnsi" w:cstheme="majorHAnsi"/>
          <w:b/>
          <w:bCs/>
          <w:color w:val="000000" w:themeColor="text1"/>
          <w:sz w:val="20"/>
          <w:szCs w:val="20"/>
        </w:rPr>
        <w:t>§ 12. Wartości kar umownych, odsetki</w:t>
      </w:r>
    </w:p>
    <w:p w14:paraId="2F92C868" w14:textId="5C4B109C" w:rsidR="00CA63D5" w:rsidRPr="001364D5" w:rsidRDefault="00CA63D5" w:rsidP="00581E77">
      <w:pPr>
        <w:pStyle w:val="Akapitzlist"/>
        <w:numPr>
          <w:ilvl w:val="0"/>
          <w:numId w:val="53"/>
        </w:numPr>
        <w:jc w:val="both"/>
        <w:rPr>
          <w:rFonts w:asciiTheme="majorHAnsi" w:hAnsiTheme="majorHAnsi" w:cstheme="majorHAnsi"/>
          <w:sz w:val="20"/>
          <w:szCs w:val="20"/>
        </w:rPr>
      </w:pPr>
      <w:r w:rsidRPr="001364D5">
        <w:rPr>
          <w:rFonts w:asciiTheme="majorHAnsi" w:hAnsiTheme="majorHAnsi" w:cstheme="majorHAnsi"/>
          <w:sz w:val="20"/>
          <w:szCs w:val="20"/>
        </w:rPr>
        <w:t>Strony ustalają odpowiedzialność za niewykonanie lub nienależyte wykonanie robót w formie kar umownych.</w:t>
      </w:r>
    </w:p>
    <w:p w14:paraId="2D1EFEE5" w14:textId="562553C6" w:rsidR="00CA63D5" w:rsidRPr="001364D5" w:rsidRDefault="00CA63D5" w:rsidP="00581E77">
      <w:pPr>
        <w:pStyle w:val="Akapitzlist"/>
        <w:numPr>
          <w:ilvl w:val="0"/>
          <w:numId w:val="53"/>
        </w:numPr>
        <w:jc w:val="both"/>
        <w:rPr>
          <w:rFonts w:asciiTheme="majorHAnsi" w:hAnsiTheme="majorHAnsi" w:cstheme="majorHAnsi"/>
          <w:sz w:val="20"/>
          <w:szCs w:val="20"/>
        </w:rPr>
      </w:pPr>
      <w:r w:rsidRPr="001364D5">
        <w:rPr>
          <w:rFonts w:asciiTheme="majorHAnsi" w:hAnsiTheme="majorHAnsi" w:cstheme="majorHAnsi"/>
          <w:sz w:val="20"/>
          <w:szCs w:val="20"/>
        </w:rPr>
        <w:t>Wykonawca zapłaci Zamawiającemu kary umowne:</w:t>
      </w:r>
    </w:p>
    <w:p w14:paraId="3AB28429" w14:textId="31610C35" w:rsidR="00B36AE2" w:rsidRPr="001364D5" w:rsidRDefault="00B36AE2" w:rsidP="00581E77">
      <w:pPr>
        <w:pStyle w:val="Akapitzlist"/>
        <w:numPr>
          <w:ilvl w:val="0"/>
          <w:numId w:val="17"/>
        </w:numPr>
        <w:jc w:val="both"/>
        <w:rPr>
          <w:rFonts w:asciiTheme="majorHAnsi" w:hAnsiTheme="majorHAnsi" w:cstheme="majorHAnsi"/>
          <w:sz w:val="20"/>
          <w:szCs w:val="20"/>
        </w:rPr>
      </w:pPr>
      <w:r w:rsidRPr="001364D5">
        <w:rPr>
          <w:rFonts w:asciiTheme="majorHAnsi" w:hAnsiTheme="majorHAnsi" w:cstheme="majorHAnsi"/>
          <w:sz w:val="20"/>
          <w:szCs w:val="20"/>
        </w:rPr>
        <w:t>za każdy dzień zwłoki w realizacji</w:t>
      </w:r>
      <w:r w:rsidR="0081419A" w:rsidRPr="001364D5">
        <w:rPr>
          <w:rFonts w:asciiTheme="majorHAnsi" w:hAnsiTheme="majorHAnsi" w:cstheme="majorHAnsi"/>
          <w:sz w:val="20"/>
          <w:szCs w:val="20"/>
        </w:rPr>
        <w:t xml:space="preserve"> przedmiotu umowy</w:t>
      </w:r>
      <w:r w:rsidRPr="001364D5">
        <w:rPr>
          <w:rFonts w:asciiTheme="majorHAnsi" w:hAnsiTheme="majorHAnsi" w:cstheme="majorHAnsi"/>
          <w:sz w:val="20"/>
          <w:szCs w:val="20"/>
        </w:rPr>
        <w:t xml:space="preserve">, w stosunku do terminu określonego w § 4 ust. </w:t>
      </w:r>
      <w:r w:rsidR="00E309CC" w:rsidRPr="001364D5">
        <w:rPr>
          <w:rFonts w:asciiTheme="majorHAnsi" w:hAnsiTheme="majorHAnsi" w:cstheme="majorHAnsi"/>
          <w:sz w:val="20"/>
          <w:szCs w:val="20"/>
        </w:rPr>
        <w:t>1</w:t>
      </w:r>
      <w:r w:rsidRPr="001364D5">
        <w:rPr>
          <w:rFonts w:asciiTheme="majorHAnsi" w:hAnsiTheme="majorHAnsi" w:cstheme="majorHAnsi"/>
          <w:sz w:val="20"/>
          <w:szCs w:val="20"/>
        </w:rPr>
        <w:t xml:space="preserve"> Umowy – w wysokości 0,5% wartości wynagrodzenia brutto określonego w § 5 ust. 1 pkt.</w:t>
      </w:r>
      <w:r w:rsidR="0081419A" w:rsidRPr="001364D5">
        <w:rPr>
          <w:rFonts w:asciiTheme="majorHAnsi" w:hAnsiTheme="majorHAnsi" w:cstheme="majorHAnsi"/>
          <w:sz w:val="20"/>
          <w:szCs w:val="20"/>
        </w:rPr>
        <w:t>3</w:t>
      </w:r>
      <w:r w:rsidR="00E267F0" w:rsidRPr="001364D5">
        <w:rPr>
          <w:rFonts w:asciiTheme="majorHAnsi" w:hAnsiTheme="majorHAnsi" w:cstheme="majorHAnsi"/>
          <w:sz w:val="20"/>
          <w:szCs w:val="20"/>
        </w:rPr>
        <w:t xml:space="preserve"> Umowy</w:t>
      </w:r>
      <w:r w:rsidRPr="001364D5">
        <w:rPr>
          <w:rFonts w:asciiTheme="majorHAnsi" w:hAnsiTheme="majorHAnsi" w:cstheme="majorHAnsi"/>
          <w:sz w:val="20"/>
          <w:szCs w:val="20"/>
        </w:rPr>
        <w:t>;</w:t>
      </w:r>
    </w:p>
    <w:p w14:paraId="1A0D8E24" w14:textId="6689987E" w:rsidR="00CA63D5" w:rsidRPr="001364D5" w:rsidRDefault="00CA63D5" w:rsidP="00581E77">
      <w:pPr>
        <w:pStyle w:val="Akapitzlist"/>
        <w:numPr>
          <w:ilvl w:val="0"/>
          <w:numId w:val="17"/>
        </w:numPr>
        <w:jc w:val="both"/>
        <w:rPr>
          <w:rFonts w:asciiTheme="majorHAnsi" w:hAnsiTheme="majorHAnsi" w:cstheme="majorHAnsi"/>
          <w:sz w:val="20"/>
          <w:szCs w:val="20"/>
        </w:rPr>
      </w:pPr>
      <w:r w:rsidRPr="001364D5">
        <w:rPr>
          <w:rFonts w:asciiTheme="majorHAnsi" w:hAnsiTheme="majorHAnsi" w:cstheme="majorHAnsi"/>
          <w:sz w:val="20"/>
          <w:szCs w:val="20"/>
        </w:rPr>
        <w:t xml:space="preserve">za </w:t>
      </w:r>
      <w:r w:rsidR="007D3ACD" w:rsidRPr="001364D5">
        <w:rPr>
          <w:rFonts w:asciiTheme="majorHAnsi" w:hAnsiTheme="majorHAnsi" w:cstheme="majorHAnsi"/>
          <w:sz w:val="20"/>
          <w:szCs w:val="20"/>
        </w:rPr>
        <w:t>zwłokę</w:t>
      </w:r>
      <w:r w:rsidRPr="001364D5">
        <w:rPr>
          <w:rFonts w:asciiTheme="majorHAnsi" w:hAnsiTheme="majorHAnsi" w:cstheme="majorHAnsi"/>
          <w:sz w:val="20"/>
          <w:szCs w:val="20"/>
        </w:rPr>
        <w:t xml:space="preserve"> w usunięciu zgłoszonych wad w okresie gwarancji jakości lub rękojmi za</w:t>
      </w:r>
      <w:r w:rsidR="007D3ACD" w:rsidRPr="001364D5">
        <w:rPr>
          <w:rFonts w:asciiTheme="majorHAnsi" w:hAnsiTheme="majorHAnsi" w:cstheme="majorHAnsi"/>
          <w:sz w:val="20"/>
          <w:szCs w:val="20"/>
        </w:rPr>
        <w:t xml:space="preserve"> </w:t>
      </w:r>
      <w:r w:rsidRPr="001364D5">
        <w:rPr>
          <w:rFonts w:asciiTheme="majorHAnsi" w:hAnsiTheme="majorHAnsi" w:cstheme="majorHAnsi"/>
          <w:sz w:val="20"/>
          <w:szCs w:val="20"/>
        </w:rPr>
        <w:t xml:space="preserve">wady wysokości 0,2 % łącznego wynagrodzenia umownego brutto ustalonego § </w:t>
      </w:r>
      <w:r w:rsidR="007D3ACD" w:rsidRPr="001364D5">
        <w:rPr>
          <w:rFonts w:asciiTheme="majorHAnsi" w:hAnsiTheme="majorHAnsi" w:cstheme="majorHAnsi"/>
          <w:sz w:val="20"/>
          <w:szCs w:val="20"/>
        </w:rPr>
        <w:t>5</w:t>
      </w:r>
      <w:r w:rsidRPr="001364D5">
        <w:rPr>
          <w:rFonts w:asciiTheme="majorHAnsi" w:hAnsiTheme="majorHAnsi" w:cstheme="majorHAnsi"/>
          <w:sz w:val="20"/>
          <w:szCs w:val="20"/>
        </w:rPr>
        <w:t xml:space="preserve"> ust. </w:t>
      </w:r>
      <w:r w:rsidR="007D3ACD" w:rsidRPr="001364D5">
        <w:rPr>
          <w:rFonts w:asciiTheme="majorHAnsi" w:hAnsiTheme="majorHAnsi" w:cstheme="majorHAnsi"/>
          <w:sz w:val="20"/>
          <w:szCs w:val="20"/>
        </w:rPr>
        <w:t xml:space="preserve">1 pkt </w:t>
      </w:r>
      <w:r w:rsidR="0081419A" w:rsidRPr="001364D5">
        <w:rPr>
          <w:rFonts w:asciiTheme="majorHAnsi" w:hAnsiTheme="majorHAnsi" w:cstheme="majorHAnsi"/>
          <w:sz w:val="20"/>
          <w:szCs w:val="20"/>
        </w:rPr>
        <w:t>3</w:t>
      </w:r>
      <w:r w:rsidRPr="001364D5">
        <w:rPr>
          <w:rFonts w:asciiTheme="majorHAnsi" w:hAnsiTheme="majorHAnsi" w:cstheme="majorHAnsi"/>
          <w:sz w:val="20"/>
          <w:szCs w:val="20"/>
        </w:rPr>
        <w:t xml:space="preserve">, za każdy rozpoczęty dzień </w:t>
      </w:r>
      <w:r w:rsidR="007D3ACD" w:rsidRPr="001364D5">
        <w:rPr>
          <w:rFonts w:asciiTheme="majorHAnsi" w:hAnsiTheme="majorHAnsi" w:cstheme="majorHAnsi"/>
          <w:sz w:val="20"/>
          <w:szCs w:val="20"/>
        </w:rPr>
        <w:t>zwłoki</w:t>
      </w:r>
      <w:r w:rsidRPr="001364D5">
        <w:rPr>
          <w:rFonts w:asciiTheme="majorHAnsi" w:hAnsiTheme="majorHAnsi" w:cstheme="majorHAnsi"/>
          <w:sz w:val="20"/>
          <w:szCs w:val="20"/>
        </w:rPr>
        <w:t>, liczony od dnia wyznaczonego przez Zamawiającego na ich usunięcie, do dnia ich usunięcia,</w:t>
      </w:r>
    </w:p>
    <w:p w14:paraId="4CDDCF98" w14:textId="77777777" w:rsidR="00530B03" w:rsidRPr="001364D5" w:rsidRDefault="00530B03" w:rsidP="00581E77">
      <w:pPr>
        <w:pStyle w:val="Akapitzlist"/>
        <w:numPr>
          <w:ilvl w:val="0"/>
          <w:numId w:val="54"/>
        </w:numPr>
        <w:jc w:val="both"/>
        <w:rPr>
          <w:rFonts w:asciiTheme="majorHAnsi" w:hAnsiTheme="majorHAnsi" w:cstheme="majorHAnsi"/>
          <w:sz w:val="20"/>
          <w:szCs w:val="20"/>
        </w:rPr>
      </w:pPr>
      <w:r w:rsidRPr="001364D5">
        <w:rPr>
          <w:rFonts w:asciiTheme="majorHAnsi" w:hAnsiTheme="majorHAnsi" w:cstheme="majorHAnsi"/>
          <w:sz w:val="20"/>
          <w:szCs w:val="20"/>
        </w:rPr>
        <w:t xml:space="preserve">Ponadto </w:t>
      </w:r>
      <w:bookmarkStart w:id="20" w:name="_Hlk101970197"/>
      <w:r w:rsidRPr="001364D5">
        <w:rPr>
          <w:rFonts w:asciiTheme="majorHAnsi" w:hAnsiTheme="majorHAnsi" w:cstheme="majorHAnsi"/>
          <w:sz w:val="20"/>
          <w:szCs w:val="20"/>
        </w:rPr>
        <w:t>Wykonawca zapłaci Zamawiającemu karę umowną w przypadku</w:t>
      </w:r>
      <w:bookmarkEnd w:id="20"/>
      <w:r w:rsidRPr="001364D5">
        <w:rPr>
          <w:rFonts w:asciiTheme="majorHAnsi" w:hAnsiTheme="majorHAnsi" w:cstheme="majorHAnsi"/>
          <w:sz w:val="20"/>
          <w:szCs w:val="20"/>
        </w:rPr>
        <w:t xml:space="preserve">: </w:t>
      </w:r>
    </w:p>
    <w:p w14:paraId="75B297D5" w14:textId="78C3D20B" w:rsidR="00CE71CB" w:rsidRPr="001364D5" w:rsidRDefault="00CE71CB" w:rsidP="00CE71CB">
      <w:pPr>
        <w:pStyle w:val="Akapitzlist"/>
        <w:numPr>
          <w:ilvl w:val="0"/>
          <w:numId w:val="55"/>
        </w:numPr>
        <w:ind w:left="709"/>
        <w:jc w:val="both"/>
        <w:rPr>
          <w:rFonts w:asciiTheme="majorHAnsi" w:hAnsiTheme="majorHAnsi" w:cstheme="majorHAnsi"/>
          <w:sz w:val="20"/>
          <w:szCs w:val="20"/>
        </w:rPr>
      </w:pPr>
      <w:r w:rsidRPr="001364D5">
        <w:rPr>
          <w:rFonts w:asciiTheme="majorHAnsi" w:hAnsiTheme="majorHAnsi" w:cstheme="majorHAnsi"/>
          <w:sz w:val="20"/>
          <w:szCs w:val="20"/>
        </w:rPr>
        <w:t>braku zapłaty wynagrodzenia należnego Podwykonawcom lub dalszym Podwykonawcom – w wysokości 10 % wynagrodzenia brutto, którego bezpośredniej płatności dokonał Zamawiający na rzecz podwykonawcy lub dalszego podwykonawcy;</w:t>
      </w:r>
    </w:p>
    <w:p w14:paraId="5B0E60F6" w14:textId="061E7CB4" w:rsidR="00CE71CB" w:rsidRPr="001364D5" w:rsidRDefault="00CE71CB" w:rsidP="00CE71CB">
      <w:pPr>
        <w:pStyle w:val="Akapitzlist"/>
        <w:numPr>
          <w:ilvl w:val="0"/>
          <w:numId w:val="55"/>
        </w:numPr>
        <w:ind w:left="709"/>
        <w:jc w:val="both"/>
        <w:rPr>
          <w:rFonts w:asciiTheme="majorHAnsi" w:hAnsiTheme="majorHAnsi" w:cstheme="majorHAnsi"/>
          <w:sz w:val="20"/>
          <w:szCs w:val="20"/>
        </w:rPr>
      </w:pPr>
      <w:r w:rsidRPr="001364D5">
        <w:rPr>
          <w:rFonts w:asciiTheme="majorHAnsi" w:hAnsiTheme="majorHAnsi" w:cstheme="majorHAnsi"/>
          <w:sz w:val="20"/>
          <w:szCs w:val="20"/>
        </w:rPr>
        <w:t>nieterminowej zapłaty wynagrodzenia należnego Podwykonawcom lub dalszym Podwykonawcom – w wysokości 0,</w:t>
      </w:r>
      <w:r w:rsidR="00490499" w:rsidRPr="001364D5">
        <w:rPr>
          <w:rFonts w:asciiTheme="majorHAnsi" w:hAnsiTheme="majorHAnsi" w:cstheme="majorHAnsi"/>
          <w:sz w:val="20"/>
          <w:szCs w:val="20"/>
        </w:rPr>
        <w:t xml:space="preserve">1 </w:t>
      </w:r>
      <w:r w:rsidRPr="001364D5">
        <w:rPr>
          <w:rFonts w:asciiTheme="majorHAnsi" w:hAnsiTheme="majorHAnsi" w:cstheme="majorHAnsi"/>
          <w:sz w:val="20"/>
          <w:szCs w:val="20"/>
        </w:rPr>
        <w:t>% ustalonego wynagrodzenia umownego brutto, o którym mowa w § 5 ust. 1</w:t>
      </w:r>
      <w:r w:rsidR="00B863B2" w:rsidRPr="001364D5">
        <w:rPr>
          <w:rFonts w:asciiTheme="majorHAnsi" w:hAnsiTheme="majorHAnsi" w:cstheme="majorHAnsi"/>
          <w:sz w:val="20"/>
          <w:szCs w:val="20"/>
        </w:rPr>
        <w:t xml:space="preserve"> pkt 3</w:t>
      </w:r>
      <w:r w:rsidRPr="001364D5">
        <w:rPr>
          <w:rFonts w:asciiTheme="majorHAnsi" w:hAnsiTheme="majorHAnsi" w:cstheme="majorHAnsi"/>
          <w:sz w:val="20"/>
          <w:szCs w:val="20"/>
        </w:rPr>
        <w:t xml:space="preserve"> umowy, za każdy dzień zwłoki w zapłacie wynagrodzenia na rzecz Podwykonawców lub dalszych Podwykonawców;</w:t>
      </w:r>
    </w:p>
    <w:p w14:paraId="51AAA810" w14:textId="14B86056" w:rsidR="00CE71CB" w:rsidRPr="001364D5" w:rsidRDefault="00CE71CB" w:rsidP="00CE71CB">
      <w:pPr>
        <w:pStyle w:val="Akapitzlist"/>
        <w:numPr>
          <w:ilvl w:val="0"/>
          <w:numId w:val="55"/>
        </w:numPr>
        <w:ind w:left="709"/>
        <w:jc w:val="both"/>
        <w:rPr>
          <w:rFonts w:asciiTheme="majorHAnsi" w:hAnsiTheme="majorHAnsi" w:cstheme="majorHAnsi"/>
          <w:sz w:val="20"/>
          <w:szCs w:val="20"/>
        </w:rPr>
      </w:pPr>
      <w:r w:rsidRPr="001364D5">
        <w:rPr>
          <w:rFonts w:asciiTheme="majorHAnsi" w:hAnsiTheme="majorHAnsi" w:cstheme="majorHAnsi"/>
          <w:sz w:val="20"/>
          <w:szCs w:val="20"/>
        </w:rPr>
        <w:t xml:space="preserve">nieprzedłożenia do zaakceptowania projektu umowy o podwykonawstwo, której przedmiotem są roboty budowlane, lub projektu jej zmiany – w wysokości 1% ustalonego wynagrodzenia umownego brutto określonego w § 5 ust. </w:t>
      </w:r>
      <w:r w:rsidR="00B863B2" w:rsidRPr="001364D5">
        <w:rPr>
          <w:rFonts w:asciiTheme="majorHAnsi" w:hAnsiTheme="majorHAnsi" w:cstheme="majorHAnsi"/>
          <w:sz w:val="20"/>
          <w:szCs w:val="20"/>
        </w:rPr>
        <w:t>1</w:t>
      </w:r>
      <w:r w:rsidRPr="001364D5">
        <w:rPr>
          <w:rFonts w:asciiTheme="majorHAnsi" w:hAnsiTheme="majorHAnsi" w:cstheme="majorHAnsi"/>
          <w:sz w:val="20"/>
          <w:szCs w:val="20"/>
        </w:rPr>
        <w:t xml:space="preserve"> </w:t>
      </w:r>
      <w:r w:rsidR="00B863B2" w:rsidRPr="001364D5">
        <w:rPr>
          <w:rFonts w:asciiTheme="majorHAnsi" w:hAnsiTheme="majorHAnsi" w:cstheme="majorHAnsi"/>
          <w:sz w:val="20"/>
          <w:szCs w:val="20"/>
        </w:rPr>
        <w:t xml:space="preserve">pkt 3 </w:t>
      </w:r>
      <w:r w:rsidRPr="001364D5">
        <w:rPr>
          <w:rFonts w:asciiTheme="majorHAnsi" w:hAnsiTheme="majorHAnsi" w:cstheme="majorHAnsi"/>
          <w:sz w:val="20"/>
          <w:szCs w:val="20"/>
        </w:rPr>
        <w:t>umowy za każdy stwierdzony przypadek;</w:t>
      </w:r>
    </w:p>
    <w:p w14:paraId="1AFE60D4" w14:textId="3191FCE7" w:rsidR="00CE71CB" w:rsidRPr="001364D5" w:rsidRDefault="00CE71CB" w:rsidP="00CE71CB">
      <w:pPr>
        <w:pStyle w:val="Akapitzlist"/>
        <w:numPr>
          <w:ilvl w:val="0"/>
          <w:numId w:val="55"/>
        </w:numPr>
        <w:ind w:left="709"/>
        <w:jc w:val="both"/>
        <w:rPr>
          <w:rFonts w:asciiTheme="majorHAnsi" w:hAnsiTheme="majorHAnsi" w:cstheme="majorHAnsi"/>
          <w:sz w:val="20"/>
          <w:szCs w:val="20"/>
        </w:rPr>
      </w:pPr>
      <w:r w:rsidRPr="001364D5">
        <w:rPr>
          <w:rFonts w:asciiTheme="majorHAnsi" w:hAnsiTheme="majorHAnsi" w:cstheme="majorHAnsi"/>
          <w:sz w:val="20"/>
          <w:szCs w:val="20"/>
        </w:rPr>
        <w:t>nieprzedłożenia poświadczonej za zgodność z oryginałem kopii umowy o podwykonawstwo lub jej zmiany – w wysokości 1% wynagrodzenia umownego brutto określonego w § 5 ust. 1</w:t>
      </w:r>
      <w:r w:rsidR="00B863B2" w:rsidRPr="001364D5">
        <w:rPr>
          <w:rFonts w:asciiTheme="majorHAnsi" w:hAnsiTheme="majorHAnsi" w:cstheme="majorHAnsi"/>
          <w:sz w:val="20"/>
          <w:szCs w:val="20"/>
        </w:rPr>
        <w:t xml:space="preserve"> pkt 3</w:t>
      </w:r>
      <w:r w:rsidRPr="001364D5">
        <w:rPr>
          <w:rFonts w:asciiTheme="majorHAnsi" w:hAnsiTheme="majorHAnsi" w:cstheme="majorHAnsi"/>
          <w:sz w:val="20"/>
          <w:szCs w:val="20"/>
        </w:rPr>
        <w:t xml:space="preserve"> umowy za każdy stwierdzony przypadek; </w:t>
      </w:r>
    </w:p>
    <w:p w14:paraId="2BD577E3" w14:textId="314CFACB" w:rsidR="00CE71CB" w:rsidRPr="001364D5" w:rsidRDefault="00CE71CB" w:rsidP="00CE71CB">
      <w:pPr>
        <w:pStyle w:val="Akapitzlist"/>
        <w:numPr>
          <w:ilvl w:val="0"/>
          <w:numId w:val="55"/>
        </w:numPr>
        <w:ind w:left="709"/>
        <w:jc w:val="both"/>
        <w:rPr>
          <w:rFonts w:asciiTheme="majorHAnsi" w:hAnsiTheme="majorHAnsi" w:cstheme="majorHAnsi"/>
          <w:sz w:val="20"/>
          <w:szCs w:val="20"/>
        </w:rPr>
      </w:pPr>
      <w:bookmarkStart w:id="21" w:name="_Hlk160187939"/>
      <w:r w:rsidRPr="001364D5">
        <w:rPr>
          <w:rFonts w:asciiTheme="majorHAnsi" w:hAnsiTheme="majorHAnsi" w:cstheme="majorHAnsi"/>
          <w:sz w:val="20"/>
          <w:szCs w:val="20"/>
        </w:rPr>
        <w:t>braku zmiany umowy o podwykonawstwo w zakresie terminu zapłaty – w wysokości 0,</w:t>
      </w:r>
      <w:r w:rsidR="00490499" w:rsidRPr="001364D5">
        <w:rPr>
          <w:rFonts w:asciiTheme="majorHAnsi" w:hAnsiTheme="majorHAnsi" w:cstheme="majorHAnsi"/>
          <w:sz w:val="20"/>
          <w:szCs w:val="20"/>
        </w:rPr>
        <w:t>1</w:t>
      </w:r>
      <w:r w:rsidRPr="001364D5">
        <w:rPr>
          <w:rFonts w:asciiTheme="majorHAnsi" w:hAnsiTheme="majorHAnsi" w:cstheme="majorHAnsi"/>
          <w:sz w:val="20"/>
          <w:szCs w:val="20"/>
        </w:rPr>
        <w:t xml:space="preserve">% wynagrodzenia umownego brutto określonego w § 5 ust. 1 </w:t>
      </w:r>
      <w:r w:rsidR="00B863B2" w:rsidRPr="001364D5">
        <w:rPr>
          <w:rFonts w:asciiTheme="majorHAnsi" w:hAnsiTheme="majorHAnsi" w:cstheme="majorHAnsi"/>
          <w:sz w:val="20"/>
          <w:szCs w:val="20"/>
        </w:rPr>
        <w:t xml:space="preserve">pkt 3 </w:t>
      </w:r>
      <w:r w:rsidRPr="001364D5">
        <w:rPr>
          <w:rFonts w:asciiTheme="majorHAnsi" w:hAnsiTheme="majorHAnsi" w:cstheme="majorHAnsi"/>
          <w:sz w:val="20"/>
          <w:szCs w:val="20"/>
        </w:rPr>
        <w:t>umowy za każdy dzień zwłoki od dnia wskazanego przez Zamawiającego w wezwaniu do dokonania zmiany</w:t>
      </w:r>
      <w:bookmarkEnd w:id="21"/>
      <w:r w:rsidRPr="001364D5">
        <w:rPr>
          <w:rFonts w:asciiTheme="majorHAnsi" w:hAnsiTheme="majorHAnsi" w:cstheme="majorHAnsi"/>
          <w:sz w:val="20"/>
          <w:szCs w:val="20"/>
        </w:rPr>
        <w:t>,</w:t>
      </w:r>
    </w:p>
    <w:p w14:paraId="46008B74" w14:textId="6F71CEC9" w:rsidR="00B863B2" w:rsidRPr="001364D5" w:rsidRDefault="00B863B2" w:rsidP="00B863B2">
      <w:pPr>
        <w:pStyle w:val="Akapitzlist"/>
        <w:numPr>
          <w:ilvl w:val="0"/>
          <w:numId w:val="55"/>
        </w:numPr>
        <w:ind w:left="709"/>
        <w:jc w:val="both"/>
        <w:rPr>
          <w:rFonts w:asciiTheme="majorHAnsi" w:hAnsiTheme="majorHAnsi" w:cstheme="majorHAnsi"/>
          <w:sz w:val="20"/>
          <w:szCs w:val="20"/>
        </w:rPr>
      </w:pPr>
      <w:bookmarkStart w:id="22" w:name="_Hlk160188000"/>
      <w:r w:rsidRPr="001364D5">
        <w:rPr>
          <w:rFonts w:asciiTheme="majorHAnsi" w:hAnsiTheme="majorHAnsi" w:cstheme="majorHAnsi"/>
          <w:sz w:val="20"/>
          <w:szCs w:val="20"/>
        </w:rPr>
        <w:t xml:space="preserve">nieprzedłożenia </w:t>
      </w:r>
      <w:r w:rsidR="00CE71CB" w:rsidRPr="001364D5">
        <w:rPr>
          <w:rFonts w:asciiTheme="majorHAnsi" w:hAnsiTheme="majorHAnsi" w:cstheme="majorHAnsi"/>
          <w:sz w:val="20"/>
          <w:szCs w:val="20"/>
        </w:rPr>
        <w:t xml:space="preserve">wymaganego OC, o którym mowa w  § 6 </w:t>
      </w:r>
      <w:r w:rsidRPr="001364D5">
        <w:rPr>
          <w:rFonts w:asciiTheme="majorHAnsi" w:hAnsiTheme="majorHAnsi" w:cstheme="majorHAnsi"/>
          <w:sz w:val="20"/>
          <w:szCs w:val="20"/>
        </w:rPr>
        <w:t xml:space="preserve">ust. </w:t>
      </w:r>
      <w:r w:rsidR="00490499" w:rsidRPr="001364D5">
        <w:rPr>
          <w:rFonts w:asciiTheme="majorHAnsi" w:hAnsiTheme="majorHAnsi" w:cstheme="majorHAnsi"/>
          <w:sz w:val="20"/>
          <w:szCs w:val="20"/>
        </w:rPr>
        <w:t>1</w:t>
      </w:r>
      <w:r w:rsidRPr="001364D5">
        <w:rPr>
          <w:rFonts w:asciiTheme="majorHAnsi" w:hAnsiTheme="majorHAnsi" w:cstheme="majorHAnsi"/>
          <w:sz w:val="20"/>
          <w:szCs w:val="20"/>
        </w:rPr>
        <w:t xml:space="preserve"> umowy </w:t>
      </w:r>
      <w:bookmarkEnd w:id="22"/>
      <w:r w:rsidR="00CE71CB" w:rsidRPr="001364D5">
        <w:rPr>
          <w:rFonts w:asciiTheme="majorHAnsi" w:hAnsiTheme="majorHAnsi" w:cstheme="majorHAnsi"/>
          <w:sz w:val="20"/>
          <w:szCs w:val="20"/>
        </w:rPr>
        <w:t>- w wysokości 0,5% wynagrodzenia brutto</w:t>
      </w:r>
      <w:r w:rsidR="00490499" w:rsidRPr="001364D5">
        <w:rPr>
          <w:rFonts w:asciiTheme="majorHAnsi" w:hAnsiTheme="majorHAnsi" w:cstheme="majorHAnsi"/>
          <w:sz w:val="20"/>
          <w:szCs w:val="20"/>
        </w:rPr>
        <w:t xml:space="preserve"> określonego</w:t>
      </w:r>
      <w:r w:rsidR="00CE71CB" w:rsidRPr="001364D5">
        <w:rPr>
          <w:rFonts w:asciiTheme="majorHAnsi" w:hAnsiTheme="majorHAnsi" w:cstheme="majorHAnsi"/>
          <w:sz w:val="20"/>
          <w:szCs w:val="20"/>
        </w:rPr>
        <w:t xml:space="preserve"> w § 5 ust. 1</w:t>
      </w:r>
      <w:r w:rsidRPr="001364D5">
        <w:rPr>
          <w:rFonts w:asciiTheme="majorHAnsi" w:hAnsiTheme="majorHAnsi" w:cstheme="majorHAnsi"/>
          <w:sz w:val="20"/>
          <w:szCs w:val="20"/>
        </w:rPr>
        <w:t xml:space="preserve"> pkt.3 </w:t>
      </w:r>
      <w:r w:rsidR="00490499" w:rsidRPr="001364D5">
        <w:rPr>
          <w:rFonts w:asciiTheme="majorHAnsi" w:hAnsiTheme="majorHAnsi" w:cstheme="majorHAnsi"/>
          <w:sz w:val="20"/>
          <w:szCs w:val="20"/>
        </w:rPr>
        <w:t xml:space="preserve">umowy </w:t>
      </w:r>
      <w:r w:rsidRPr="001364D5">
        <w:rPr>
          <w:rFonts w:asciiTheme="majorHAnsi" w:hAnsiTheme="majorHAnsi" w:cstheme="majorHAnsi"/>
          <w:sz w:val="20"/>
          <w:szCs w:val="20"/>
        </w:rPr>
        <w:t xml:space="preserve">za każdy dzień zwłoki </w:t>
      </w:r>
      <w:r w:rsidR="00490499" w:rsidRPr="001364D5">
        <w:rPr>
          <w:rFonts w:asciiTheme="majorHAnsi" w:hAnsiTheme="majorHAnsi" w:cstheme="majorHAnsi"/>
          <w:sz w:val="20"/>
          <w:szCs w:val="20"/>
        </w:rPr>
        <w:t xml:space="preserve">liczony </w:t>
      </w:r>
      <w:r w:rsidRPr="001364D5">
        <w:rPr>
          <w:rFonts w:asciiTheme="majorHAnsi" w:hAnsiTheme="majorHAnsi" w:cstheme="majorHAnsi"/>
          <w:sz w:val="20"/>
          <w:szCs w:val="20"/>
        </w:rPr>
        <w:t>od dnia określonego w §</w:t>
      </w:r>
      <w:r w:rsidR="00490499" w:rsidRPr="001364D5">
        <w:rPr>
          <w:rFonts w:asciiTheme="majorHAnsi" w:hAnsiTheme="majorHAnsi" w:cstheme="majorHAnsi"/>
          <w:sz w:val="20"/>
          <w:szCs w:val="20"/>
        </w:rPr>
        <w:t> </w:t>
      </w:r>
      <w:r w:rsidRPr="001364D5">
        <w:rPr>
          <w:rFonts w:asciiTheme="majorHAnsi" w:hAnsiTheme="majorHAnsi" w:cstheme="majorHAnsi"/>
          <w:sz w:val="20"/>
          <w:szCs w:val="20"/>
        </w:rPr>
        <w:t>6</w:t>
      </w:r>
      <w:r w:rsidR="00490499" w:rsidRPr="001364D5">
        <w:rPr>
          <w:rFonts w:asciiTheme="majorHAnsi" w:hAnsiTheme="majorHAnsi" w:cstheme="majorHAnsi"/>
          <w:sz w:val="20"/>
          <w:szCs w:val="20"/>
        </w:rPr>
        <w:t> </w:t>
      </w:r>
      <w:r w:rsidRPr="001364D5">
        <w:rPr>
          <w:rFonts w:asciiTheme="majorHAnsi" w:hAnsiTheme="majorHAnsi" w:cstheme="majorHAnsi"/>
          <w:sz w:val="20"/>
          <w:szCs w:val="20"/>
        </w:rPr>
        <w:t>ust.</w:t>
      </w:r>
      <w:r w:rsidR="00490499" w:rsidRPr="001364D5">
        <w:rPr>
          <w:rFonts w:asciiTheme="majorHAnsi" w:hAnsiTheme="majorHAnsi" w:cstheme="majorHAnsi"/>
          <w:sz w:val="20"/>
          <w:szCs w:val="20"/>
        </w:rPr>
        <w:t> </w:t>
      </w:r>
      <w:r w:rsidRPr="001364D5">
        <w:rPr>
          <w:rFonts w:asciiTheme="majorHAnsi" w:hAnsiTheme="majorHAnsi" w:cstheme="majorHAnsi"/>
          <w:sz w:val="20"/>
          <w:szCs w:val="20"/>
        </w:rPr>
        <w:t>2,</w:t>
      </w:r>
    </w:p>
    <w:p w14:paraId="556E3A2E" w14:textId="4FC0E371" w:rsidR="00CE71CB" w:rsidRPr="001364D5" w:rsidRDefault="00490499" w:rsidP="00490499">
      <w:pPr>
        <w:pStyle w:val="Akapitzlist"/>
        <w:numPr>
          <w:ilvl w:val="0"/>
          <w:numId w:val="55"/>
        </w:numPr>
        <w:ind w:left="709"/>
        <w:jc w:val="both"/>
        <w:rPr>
          <w:rFonts w:asciiTheme="majorHAnsi" w:hAnsiTheme="majorHAnsi" w:cstheme="majorHAnsi"/>
          <w:sz w:val="20"/>
          <w:szCs w:val="20"/>
        </w:rPr>
      </w:pPr>
      <w:r w:rsidRPr="001364D5">
        <w:rPr>
          <w:rFonts w:asciiTheme="majorHAnsi" w:hAnsiTheme="majorHAnsi" w:cstheme="majorHAnsi"/>
          <w:sz w:val="20"/>
          <w:szCs w:val="20"/>
        </w:rPr>
        <w:lastRenderedPageBreak/>
        <w:t>nieprzedłożenia na wezwanie Zamawiającego wymaganego OC, o którym mowa w  § 6 ust. 1 umowy – w wysokości 0,5% wynagrodzenia umownego brutto określonego w § 5 ust. 1 pkt 3 umowy za każdy dzień zwłoki od dnia wskazanego przez Zamawiającego w wezwaniu, o którym mowa w § 6 ust. 3</w:t>
      </w:r>
      <w:r w:rsidR="007467E7" w:rsidRPr="001364D5">
        <w:rPr>
          <w:rFonts w:asciiTheme="majorHAnsi" w:hAnsiTheme="majorHAnsi" w:cstheme="majorHAnsi"/>
          <w:sz w:val="20"/>
          <w:szCs w:val="20"/>
        </w:rPr>
        <w:t>,</w:t>
      </w:r>
    </w:p>
    <w:p w14:paraId="67559A86" w14:textId="51415D89" w:rsidR="002B43C3" w:rsidRPr="001364D5" w:rsidRDefault="002B43C3" w:rsidP="00581E77">
      <w:pPr>
        <w:pStyle w:val="Akapitzlist"/>
        <w:numPr>
          <w:ilvl w:val="0"/>
          <w:numId w:val="55"/>
        </w:numPr>
        <w:ind w:left="709"/>
        <w:jc w:val="both"/>
        <w:rPr>
          <w:rFonts w:asciiTheme="majorHAnsi" w:hAnsiTheme="majorHAnsi" w:cstheme="majorHAnsi"/>
          <w:sz w:val="20"/>
          <w:szCs w:val="20"/>
        </w:rPr>
      </w:pPr>
      <w:r w:rsidRPr="001364D5">
        <w:rPr>
          <w:rFonts w:asciiTheme="majorHAnsi" w:hAnsiTheme="majorHAnsi" w:cstheme="majorHAnsi"/>
          <w:sz w:val="20"/>
          <w:szCs w:val="20"/>
        </w:rPr>
        <w:t xml:space="preserve">gdy okaże się, że wykonana dokumentacja projektowa narusza prawa własności </w:t>
      </w:r>
      <w:r w:rsidR="00E267F0" w:rsidRPr="001364D5">
        <w:rPr>
          <w:rFonts w:asciiTheme="majorHAnsi" w:hAnsiTheme="majorHAnsi" w:cstheme="majorHAnsi"/>
          <w:sz w:val="20"/>
          <w:szCs w:val="20"/>
        </w:rPr>
        <w:t>przemysłowe i</w:t>
      </w:r>
      <w:r w:rsidRPr="001364D5">
        <w:rPr>
          <w:rFonts w:asciiTheme="majorHAnsi" w:hAnsiTheme="majorHAnsi" w:cstheme="majorHAnsi"/>
          <w:sz w:val="20"/>
          <w:szCs w:val="20"/>
        </w:rPr>
        <w:t xml:space="preserve"> prawa autorskie osób trzecich, Wykonawca zobowiązuje się zapłacić Zamawiającemu, niezależnie od zobowiązań określonych w § 1</w:t>
      </w:r>
      <w:r w:rsidR="00E309CC" w:rsidRPr="001364D5">
        <w:rPr>
          <w:rFonts w:asciiTheme="majorHAnsi" w:hAnsiTheme="majorHAnsi" w:cstheme="majorHAnsi"/>
          <w:sz w:val="20"/>
          <w:szCs w:val="20"/>
        </w:rPr>
        <w:t>9</w:t>
      </w:r>
      <w:r w:rsidRPr="001364D5">
        <w:rPr>
          <w:rFonts w:asciiTheme="majorHAnsi" w:hAnsiTheme="majorHAnsi" w:cstheme="majorHAnsi"/>
          <w:sz w:val="20"/>
          <w:szCs w:val="20"/>
        </w:rPr>
        <w:t xml:space="preserve"> ust.</w:t>
      </w:r>
      <w:r w:rsidR="00E309CC" w:rsidRPr="001364D5">
        <w:rPr>
          <w:rFonts w:asciiTheme="majorHAnsi" w:hAnsiTheme="majorHAnsi" w:cstheme="majorHAnsi"/>
          <w:sz w:val="20"/>
          <w:szCs w:val="20"/>
        </w:rPr>
        <w:t xml:space="preserve"> 4</w:t>
      </w:r>
      <w:r w:rsidRPr="001364D5">
        <w:rPr>
          <w:rFonts w:asciiTheme="majorHAnsi" w:hAnsiTheme="majorHAnsi" w:cstheme="majorHAnsi"/>
          <w:sz w:val="20"/>
          <w:szCs w:val="20"/>
        </w:rPr>
        <w:t xml:space="preserve"> Umowy, karę umowną w kwocie odpowiadającej 20% całkowitego wynagrodzeni</w:t>
      </w:r>
      <w:r w:rsidR="00C71CF3" w:rsidRPr="001364D5">
        <w:rPr>
          <w:rFonts w:asciiTheme="majorHAnsi" w:hAnsiTheme="majorHAnsi" w:cstheme="majorHAnsi"/>
          <w:sz w:val="20"/>
          <w:szCs w:val="20"/>
        </w:rPr>
        <w:t>a</w:t>
      </w:r>
      <w:r w:rsidRPr="001364D5">
        <w:rPr>
          <w:rFonts w:asciiTheme="majorHAnsi" w:hAnsiTheme="majorHAnsi" w:cstheme="majorHAnsi"/>
          <w:sz w:val="20"/>
          <w:szCs w:val="20"/>
        </w:rPr>
        <w:t xml:space="preserve"> brutto za opracowaną dokumentację projektowo-kosztorysową, wskazanego w §</w:t>
      </w:r>
      <w:r w:rsidR="00C71CF3" w:rsidRPr="001364D5">
        <w:rPr>
          <w:rFonts w:asciiTheme="majorHAnsi" w:hAnsiTheme="majorHAnsi" w:cstheme="majorHAnsi"/>
          <w:sz w:val="20"/>
          <w:szCs w:val="20"/>
        </w:rPr>
        <w:t> </w:t>
      </w:r>
      <w:r w:rsidRPr="001364D5">
        <w:rPr>
          <w:rFonts w:asciiTheme="majorHAnsi" w:hAnsiTheme="majorHAnsi" w:cstheme="majorHAnsi"/>
          <w:sz w:val="20"/>
          <w:szCs w:val="20"/>
        </w:rPr>
        <w:t xml:space="preserve">5 ust. </w:t>
      </w:r>
      <w:r w:rsidR="00C71CF3" w:rsidRPr="001364D5">
        <w:rPr>
          <w:rFonts w:asciiTheme="majorHAnsi" w:hAnsiTheme="majorHAnsi" w:cstheme="majorHAnsi"/>
          <w:sz w:val="20"/>
          <w:szCs w:val="20"/>
        </w:rPr>
        <w:t>1</w:t>
      </w:r>
      <w:r w:rsidRPr="001364D5">
        <w:rPr>
          <w:rFonts w:asciiTheme="majorHAnsi" w:hAnsiTheme="majorHAnsi" w:cstheme="majorHAnsi"/>
          <w:sz w:val="20"/>
          <w:szCs w:val="20"/>
        </w:rPr>
        <w:t xml:space="preserve"> pkt 1 niniejszej umowy.</w:t>
      </w:r>
    </w:p>
    <w:p w14:paraId="5EF5B71F" w14:textId="49143DE6" w:rsidR="009B1692" w:rsidRPr="001364D5" w:rsidRDefault="00C90814" w:rsidP="00581E77">
      <w:pPr>
        <w:pStyle w:val="Akapitzlist"/>
        <w:numPr>
          <w:ilvl w:val="0"/>
          <w:numId w:val="54"/>
        </w:numPr>
        <w:jc w:val="both"/>
        <w:rPr>
          <w:rFonts w:asciiTheme="majorHAnsi" w:hAnsiTheme="majorHAnsi" w:cstheme="majorHAnsi"/>
          <w:sz w:val="20"/>
          <w:szCs w:val="20"/>
        </w:rPr>
      </w:pPr>
      <w:r w:rsidRPr="001364D5">
        <w:rPr>
          <w:rFonts w:asciiTheme="majorHAnsi" w:hAnsiTheme="majorHAnsi" w:cstheme="majorHAnsi"/>
          <w:sz w:val="20"/>
          <w:szCs w:val="20"/>
        </w:rPr>
        <w:t xml:space="preserve">Zamawiający zobowiązany jest zapłacić Wykonawcy karę umowną w wysokości </w:t>
      </w:r>
      <w:r w:rsidR="007467E7" w:rsidRPr="001364D5">
        <w:rPr>
          <w:rFonts w:asciiTheme="majorHAnsi" w:hAnsiTheme="majorHAnsi" w:cstheme="majorHAnsi"/>
          <w:sz w:val="20"/>
          <w:szCs w:val="20"/>
        </w:rPr>
        <w:t>2</w:t>
      </w:r>
      <w:r w:rsidRPr="001364D5">
        <w:rPr>
          <w:rFonts w:asciiTheme="majorHAnsi" w:hAnsiTheme="majorHAnsi" w:cstheme="majorHAnsi"/>
          <w:sz w:val="20"/>
          <w:szCs w:val="20"/>
        </w:rPr>
        <w:t>0% wynagrodzenia brutto, o którym mowa w § 5 ust. 1</w:t>
      </w:r>
      <w:r w:rsidR="00530B03" w:rsidRPr="001364D5">
        <w:rPr>
          <w:rFonts w:asciiTheme="majorHAnsi" w:hAnsiTheme="majorHAnsi" w:cstheme="majorHAnsi"/>
          <w:sz w:val="20"/>
          <w:szCs w:val="20"/>
        </w:rPr>
        <w:t xml:space="preserve"> pkt 3</w:t>
      </w:r>
      <w:r w:rsidRPr="001364D5">
        <w:rPr>
          <w:rFonts w:asciiTheme="majorHAnsi" w:hAnsiTheme="majorHAnsi" w:cstheme="majorHAnsi"/>
          <w:sz w:val="20"/>
          <w:szCs w:val="20"/>
        </w:rPr>
        <w:t xml:space="preserve"> za odstąpienie od umowy przez Wykonawcę z przyczyn dotyczących Zamawiającego.</w:t>
      </w:r>
    </w:p>
    <w:p w14:paraId="72D35182" w14:textId="1EB285E8" w:rsidR="00655093" w:rsidRPr="001364D5" w:rsidRDefault="00655093" w:rsidP="00581E77">
      <w:pPr>
        <w:pStyle w:val="Akapitzlist"/>
        <w:numPr>
          <w:ilvl w:val="0"/>
          <w:numId w:val="54"/>
        </w:numPr>
        <w:jc w:val="both"/>
        <w:rPr>
          <w:rFonts w:asciiTheme="majorHAnsi" w:hAnsiTheme="majorHAnsi" w:cstheme="majorHAnsi"/>
          <w:sz w:val="20"/>
          <w:szCs w:val="20"/>
        </w:rPr>
      </w:pPr>
      <w:r w:rsidRPr="001364D5">
        <w:rPr>
          <w:rFonts w:asciiTheme="majorHAnsi" w:hAnsiTheme="majorHAnsi" w:cstheme="majorHAnsi"/>
          <w:sz w:val="20"/>
          <w:szCs w:val="20"/>
        </w:rPr>
        <w:t>Wykonawca zapłaci Zamawiającemu karę umowną z tytułu odstąpienia od Umowy przez którąkolwiek ze Stron, z przyczyn leżących po stronie Wykonawcy – w wysokości 20% wartości wynagrodzenia brutto określonego w § 5 ust. 1 pkt 3 Umowy;</w:t>
      </w:r>
    </w:p>
    <w:p w14:paraId="7D6E019E" w14:textId="4A2C029E" w:rsidR="009B1692" w:rsidRPr="001364D5" w:rsidRDefault="00C90814" w:rsidP="00581E77">
      <w:pPr>
        <w:pStyle w:val="Akapitzlist"/>
        <w:numPr>
          <w:ilvl w:val="0"/>
          <w:numId w:val="54"/>
        </w:numPr>
        <w:jc w:val="both"/>
        <w:rPr>
          <w:rFonts w:asciiTheme="majorHAnsi" w:hAnsiTheme="majorHAnsi" w:cstheme="majorHAnsi"/>
          <w:sz w:val="20"/>
          <w:szCs w:val="20"/>
        </w:rPr>
      </w:pPr>
      <w:r w:rsidRPr="001364D5">
        <w:rPr>
          <w:rFonts w:asciiTheme="majorHAnsi" w:hAnsiTheme="majorHAnsi" w:cstheme="majorHAnsi"/>
          <w:sz w:val="20"/>
          <w:szCs w:val="20"/>
        </w:rPr>
        <w:t>Łączna maksymalna wysokość kar umownych nie może przekroczyć 40% wartości wynagrodzenia brutto określonego w § 5 ust. 1</w:t>
      </w:r>
      <w:r w:rsidR="00655093" w:rsidRPr="001364D5">
        <w:rPr>
          <w:rFonts w:asciiTheme="majorHAnsi" w:hAnsiTheme="majorHAnsi" w:cstheme="majorHAnsi"/>
          <w:sz w:val="20"/>
          <w:szCs w:val="20"/>
        </w:rPr>
        <w:t xml:space="preserve"> pkt 3</w:t>
      </w:r>
      <w:r w:rsidRPr="001364D5">
        <w:rPr>
          <w:rFonts w:asciiTheme="majorHAnsi" w:hAnsiTheme="majorHAnsi" w:cstheme="majorHAnsi"/>
          <w:sz w:val="20"/>
          <w:szCs w:val="20"/>
        </w:rPr>
        <w:t xml:space="preserve"> umowy.</w:t>
      </w:r>
    </w:p>
    <w:p w14:paraId="34133BF8" w14:textId="3C57991E" w:rsidR="009B1692" w:rsidRPr="001364D5" w:rsidRDefault="00C90814" w:rsidP="00581E77">
      <w:pPr>
        <w:pStyle w:val="Akapitzlist"/>
        <w:numPr>
          <w:ilvl w:val="0"/>
          <w:numId w:val="54"/>
        </w:numPr>
        <w:jc w:val="both"/>
        <w:rPr>
          <w:rFonts w:asciiTheme="majorHAnsi" w:hAnsiTheme="majorHAnsi" w:cstheme="majorHAnsi"/>
          <w:sz w:val="20"/>
          <w:szCs w:val="20"/>
        </w:rPr>
      </w:pPr>
      <w:r w:rsidRPr="001364D5">
        <w:rPr>
          <w:rFonts w:asciiTheme="majorHAnsi" w:hAnsiTheme="majorHAnsi" w:cstheme="majorHAnsi"/>
          <w:sz w:val="20"/>
          <w:szCs w:val="20"/>
        </w:rPr>
        <w:t xml:space="preserve">Kary umowne, o których mowa w ust. </w:t>
      </w:r>
      <w:r w:rsidR="00655093" w:rsidRPr="001364D5">
        <w:rPr>
          <w:rFonts w:asciiTheme="majorHAnsi" w:hAnsiTheme="majorHAnsi" w:cstheme="majorHAnsi"/>
          <w:sz w:val="20"/>
          <w:szCs w:val="20"/>
        </w:rPr>
        <w:t>2</w:t>
      </w:r>
      <w:r w:rsidRPr="001364D5">
        <w:rPr>
          <w:rFonts w:asciiTheme="majorHAnsi" w:hAnsiTheme="majorHAnsi" w:cstheme="majorHAnsi"/>
          <w:sz w:val="20"/>
          <w:szCs w:val="20"/>
        </w:rPr>
        <w:t xml:space="preserve"> pkt 1–</w:t>
      </w:r>
      <w:r w:rsidR="007467E7" w:rsidRPr="001364D5">
        <w:rPr>
          <w:rFonts w:asciiTheme="majorHAnsi" w:hAnsiTheme="majorHAnsi" w:cstheme="majorHAnsi"/>
          <w:sz w:val="20"/>
          <w:szCs w:val="20"/>
        </w:rPr>
        <w:t>2</w:t>
      </w:r>
      <w:r w:rsidRPr="001364D5">
        <w:rPr>
          <w:rFonts w:asciiTheme="majorHAnsi" w:hAnsiTheme="majorHAnsi" w:cstheme="majorHAnsi"/>
          <w:sz w:val="20"/>
          <w:szCs w:val="20"/>
        </w:rPr>
        <w:t xml:space="preserve">, oraz ust. </w:t>
      </w:r>
      <w:r w:rsidR="00655093" w:rsidRPr="001364D5">
        <w:rPr>
          <w:rFonts w:asciiTheme="majorHAnsi" w:hAnsiTheme="majorHAnsi" w:cstheme="majorHAnsi"/>
          <w:sz w:val="20"/>
          <w:szCs w:val="20"/>
        </w:rPr>
        <w:t>3</w:t>
      </w:r>
      <w:r w:rsidRPr="001364D5">
        <w:rPr>
          <w:rFonts w:asciiTheme="majorHAnsi" w:hAnsiTheme="majorHAnsi" w:cstheme="majorHAnsi"/>
          <w:sz w:val="20"/>
          <w:szCs w:val="20"/>
        </w:rPr>
        <w:t xml:space="preserve"> pkt </w:t>
      </w:r>
      <w:r w:rsidR="007467E7" w:rsidRPr="001364D5">
        <w:rPr>
          <w:rFonts w:asciiTheme="majorHAnsi" w:hAnsiTheme="majorHAnsi" w:cstheme="majorHAnsi"/>
          <w:sz w:val="20"/>
          <w:szCs w:val="20"/>
        </w:rPr>
        <w:t xml:space="preserve">2, 5, 6, </w:t>
      </w:r>
      <w:r w:rsidRPr="001364D5">
        <w:rPr>
          <w:rFonts w:asciiTheme="majorHAnsi" w:hAnsiTheme="majorHAnsi" w:cstheme="majorHAnsi"/>
          <w:sz w:val="20"/>
          <w:szCs w:val="20"/>
        </w:rPr>
        <w:t xml:space="preserve"> </w:t>
      </w:r>
      <w:r w:rsidR="007467E7" w:rsidRPr="001364D5">
        <w:rPr>
          <w:rFonts w:asciiTheme="majorHAnsi" w:hAnsiTheme="majorHAnsi" w:cstheme="majorHAnsi"/>
          <w:sz w:val="20"/>
          <w:szCs w:val="20"/>
        </w:rPr>
        <w:t>7</w:t>
      </w:r>
      <w:r w:rsidRPr="001364D5">
        <w:rPr>
          <w:rFonts w:asciiTheme="majorHAnsi" w:hAnsiTheme="majorHAnsi" w:cstheme="majorHAnsi"/>
          <w:sz w:val="20"/>
          <w:szCs w:val="20"/>
        </w:rPr>
        <w:t xml:space="preserve"> ustalone za każdy rozpoczęty dzień zwłoki, stają się wymagalne za: </w:t>
      </w:r>
    </w:p>
    <w:p w14:paraId="74F05817" w14:textId="77777777" w:rsidR="009B1692" w:rsidRPr="001364D5" w:rsidRDefault="00C90814" w:rsidP="00581E77">
      <w:pPr>
        <w:pStyle w:val="Akapitzlist"/>
        <w:numPr>
          <w:ilvl w:val="0"/>
          <w:numId w:val="18"/>
        </w:numPr>
        <w:jc w:val="both"/>
        <w:rPr>
          <w:rFonts w:asciiTheme="majorHAnsi" w:hAnsiTheme="majorHAnsi" w:cstheme="majorHAnsi"/>
          <w:sz w:val="20"/>
          <w:szCs w:val="20"/>
        </w:rPr>
      </w:pPr>
      <w:r w:rsidRPr="001364D5">
        <w:rPr>
          <w:rFonts w:asciiTheme="majorHAnsi" w:hAnsiTheme="majorHAnsi" w:cstheme="majorHAnsi"/>
          <w:sz w:val="20"/>
          <w:szCs w:val="20"/>
        </w:rPr>
        <w:t xml:space="preserve">każdy rozpoczęty dzień zwłoki – w tym dniu; </w:t>
      </w:r>
    </w:p>
    <w:p w14:paraId="4185C63E" w14:textId="77777777" w:rsidR="009B1692" w:rsidRPr="001364D5" w:rsidRDefault="00C90814" w:rsidP="00581E77">
      <w:pPr>
        <w:pStyle w:val="Akapitzlist"/>
        <w:numPr>
          <w:ilvl w:val="0"/>
          <w:numId w:val="18"/>
        </w:numPr>
        <w:jc w:val="both"/>
        <w:rPr>
          <w:rFonts w:asciiTheme="majorHAnsi" w:hAnsiTheme="majorHAnsi" w:cstheme="majorHAnsi"/>
          <w:sz w:val="20"/>
          <w:szCs w:val="20"/>
        </w:rPr>
      </w:pPr>
      <w:r w:rsidRPr="001364D5">
        <w:rPr>
          <w:rFonts w:asciiTheme="majorHAnsi" w:hAnsiTheme="majorHAnsi" w:cstheme="majorHAnsi"/>
          <w:sz w:val="20"/>
          <w:szCs w:val="20"/>
        </w:rPr>
        <w:t>każdy następny rozpoczęty dzień zwłoki – odpowiednio w każdym z tych dni.</w:t>
      </w:r>
    </w:p>
    <w:p w14:paraId="3D6378CD" w14:textId="77777777" w:rsidR="009B1692" w:rsidRPr="001364D5" w:rsidRDefault="00C90814" w:rsidP="00581E77">
      <w:pPr>
        <w:pStyle w:val="Akapitzlist"/>
        <w:numPr>
          <w:ilvl w:val="0"/>
          <w:numId w:val="54"/>
        </w:numPr>
        <w:jc w:val="both"/>
        <w:rPr>
          <w:rFonts w:asciiTheme="majorHAnsi" w:hAnsiTheme="majorHAnsi" w:cstheme="majorHAnsi"/>
          <w:sz w:val="20"/>
          <w:szCs w:val="20"/>
        </w:rPr>
      </w:pPr>
      <w:r w:rsidRPr="001364D5">
        <w:rPr>
          <w:rFonts w:asciiTheme="majorHAnsi" w:hAnsiTheme="majorHAnsi" w:cstheme="majorHAnsi"/>
          <w:sz w:val="20"/>
          <w:szCs w:val="20"/>
        </w:rPr>
        <w:t xml:space="preserve">Zapłata kar umownych nie zwalnia wykonawcy z wypełnienia innych obowiązków wynikających z umowy. </w:t>
      </w:r>
    </w:p>
    <w:p w14:paraId="3A47E065" w14:textId="77777777" w:rsidR="009B1692" w:rsidRPr="001364D5" w:rsidRDefault="00C90814" w:rsidP="00581E77">
      <w:pPr>
        <w:pStyle w:val="Akapitzlist"/>
        <w:numPr>
          <w:ilvl w:val="0"/>
          <w:numId w:val="54"/>
        </w:numPr>
        <w:jc w:val="both"/>
        <w:rPr>
          <w:rFonts w:asciiTheme="majorHAnsi" w:hAnsiTheme="majorHAnsi" w:cstheme="majorHAnsi"/>
          <w:sz w:val="20"/>
          <w:szCs w:val="20"/>
        </w:rPr>
      </w:pPr>
      <w:r w:rsidRPr="001364D5">
        <w:rPr>
          <w:rFonts w:asciiTheme="majorHAnsi" w:hAnsiTheme="majorHAnsi" w:cstheme="majorHAnsi"/>
          <w:sz w:val="20"/>
          <w:szCs w:val="20"/>
        </w:rPr>
        <w:t xml:space="preserve">Wykonawca ma prawo naliczać odsetki za nieterminową zapłatę faktur/y w wysokości ustawowej. </w:t>
      </w:r>
    </w:p>
    <w:p w14:paraId="453FA159" w14:textId="627DF456" w:rsidR="009B1692" w:rsidRPr="001364D5" w:rsidRDefault="00C90814" w:rsidP="00581E77">
      <w:pPr>
        <w:pStyle w:val="Akapitzlist"/>
        <w:numPr>
          <w:ilvl w:val="0"/>
          <w:numId w:val="54"/>
        </w:numPr>
        <w:jc w:val="both"/>
        <w:rPr>
          <w:rFonts w:asciiTheme="majorHAnsi" w:hAnsiTheme="majorHAnsi" w:cstheme="majorHAnsi"/>
          <w:sz w:val="20"/>
          <w:szCs w:val="20"/>
        </w:rPr>
      </w:pPr>
      <w:r w:rsidRPr="001364D5">
        <w:rPr>
          <w:rFonts w:asciiTheme="majorHAnsi" w:hAnsiTheme="majorHAnsi" w:cstheme="majorHAnsi"/>
          <w:sz w:val="20"/>
          <w:szCs w:val="20"/>
        </w:rPr>
        <w:t>Wykonawca wyraża zgodę na potrącenie kar umownych naliczonych przez Zamawiającego z wystawionej przez siebie faktury</w:t>
      </w:r>
      <w:r w:rsidR="009B1692" w:rsidRPr="001364D5">
        <w:rPr>
          <w:rFonts w:asciiTheme="majorHAnsi" w:hAnsiTheme="majorHAnsi" w:cstheme="majorHAnsi"/>
          <w:sz w:val="20"/>
          <w:szCs w:val="20"/>
        </w:rPr>
        <w:t xml:space="preserve">, </w:t>
      </w:r>
      <w:r w:rsidR="004B5C3A" w:rsidRPr="001364D5">
        <w:rPr>
          <w:rFonts w:asciiTheme="majorHAnsi" w:hAnsiTheme="majorHAnsi" w:cstheme="majorHAnsi"/>
          <w:sz w:val="20"/>
          <w:szCs w:val="20"/>
        </w:rPr>
        <w:t>z wyjątkiem</w:t>
      </w:r>
      <w:r w:rsidR="009B1692" w:rsidRPr="001364D5">
        <w:rPr>
          <w:rFonts w:asciiTheme="majorHAnsi" w:hAnsiTheme="majorHAnsi" w:cstheme="majorHAnsi"/>
          <w:sz w:val="20"/>
          <w:szCs w:val="20"/>
        </w:rPr>
        <w:t xml:space="preserve"> przypadków określonych w przepisach szczególnych</w:t>
      </w:r>
      <w:r w:rsidRPr="001364D5">
        <w:rPr>
          <w:rFonts w:asciiTheme="majorHAnsi" w:hAnsiTheme="majorHAnsi" w:cstheme="majorHAnsi"/>
          <w:sz w:val="20"/>
          <w:szCs w:val="20"/>
        </w:rPr>
        <w:t>.</w:t>
      </w:r>
    </w:p>
    <w:p w14:paraId="2CA9742B" w14:textId="3E3243E2" w:rsidR="009B1692" w:rsidRPr="001364D5" w:rsidRDefault="00C90814" w:rsidP="00581E77">
      <w:pPr>
        <w:pStyle w:val="Akapitzlist"/>
        <w:numPr>
          <w:ilvl w:val="0"/>
          <w:numId w:val="54"/>
        </w:numPr>
        <w:jc w:val="both"/>
        <w:rPr>
          <w:rFonts w:asciiTheme="majorHAnsi" w:hAnsiTheme="majorHAnsi" w:cstheme="majorHAnsi"/>
          <w:sz w:val="20"/>
          <w:szCs w:val="20"/>
        </w:rPr>
      </w:pPr>
      <w:r w:rsidRPr="001364D5">
        <w:rPr>
          <w:rFonts w:asciiTheme="majorHAnsi" w:hAnsiTheme="majorHAnsi" w:cstheme="majorHAnsi"/>
          <w:sz w:val="20"/>
          <w:szCs w:val="20"/>
        </w:rPr>
        <w:t xml:space="preserve">Jeżeli kary umowne nie pokryją poniesionej przez Zamawiającego szkody może on dochodzić odszkodowania uzupełniającego. </w:t>
      </w:r>
    </w:p>
    <w:p w14:paraId="411E3663" w14:textId="77777777" w:rsidR="00846154" w:rsidRPr="001364D5" w:rsidRDefault="00846154" w:rsidP="00581E77">
      <w:pPr>
        <w:pStyle w:val="Akapitzlist"/>
        <w:numPr>
          <w:ilvl w:val="0"/>
          <w:numId w:val="54"/>
        </w:numPr>
        <w:rPr>
          <w:rFonts w:asciiTheme="majorHAnsi" w:hAnsiTheme="majorHAnsi" w:cstheme="majorHAnsi"/>
          <w:sz w:val="20"/>
          <w:szCs w:val="20"/>
        </w:rPr>
      </w:pPr>
      <w:r w:rsidRPr="001364D5">
        <w:rPr>
          <w:rFonts w:asciiTheme="majorHAnsi" w:hAnsiTheme="majorHAnsi" w:cstheme="majorHAnsi"/>
          <w:sz w:val="20"/>
          <w:szCs w:val="20"/>
        </w:rPr>
        <w:t xml:space="preserve">Wykonawca zapłaci Zamawiającemu kary umowne z tytułu: </w:t>
      </w:r>
    </w:p>
    <w:p w14:paraId="3F193AFF" w14:textId="08FEBA3D" w:rsidR="00846154" w:rsidRPr="001364D5" w:rsidRDefault="00846154" w:rsidP="00581E77">
      <w:pPr>
        <w:pStyle w:val="Akapitzlist"/>
        <w:numPr>
          <w:ilvl w:val="0"/>
          <w:numId w:val="59"/>
        </w:numPr>
        <w:ind w:left="709"/>
        <w:jc w:val="both"/>
        <w:rPr>
          <w:rFonts w:asciiTheme="majorHAnsi" w:hAnsiTheme="majorHAnsi" w:cstheme="majorHAnsi"/>
          <w:sz w:val="20"/>
          <w:szCs w:val="20"/>
        </w:rPr>
      </w:pPr>
      <w:r w:rsidRPr="001364D5">
        <w:rPr>
          <w:rFonts w:asciiTheme="majorHAnsi" w:hAnsiTheme="majorHAnsi" w:cstheme="majorHAnsi"/>
          <w:sz w:val="20"/>
          <w:szCs w:val="20"/>
        </w:rPr>
        <w:t xml:space="preserve">oddelegowania do wykonywania prac wskazanych w § 18. ust. 1 osób nie zatrudnionych na podstawie umowy o pracę – w wysokości 500,00 zł za każdy stwierdzony przypadek (kara może być nakładana wielokrotnie wobec ten samej osoby, jeżeli zamawiający podczas </w:t>
      </w:r>
      <w:r w:rsidR="007467E7" w:rsidRPr="001364D5">
        <w:rPr>
          <w:rFonts w:asciiTheme="majorHAnsi" w:hAnsiTheme="majorHAnsi" w:cstheme="majorHAnsi"/>
          <w:sz w:val="20"/>
          <w:szCs w:val="20"/>
        </w:rPr>
        <w:t xml:space="preserve">kolejnych </w:t>
      </w:r>
      <w:r w:rsidRPr="001364D5">
        <w:rPr>
          <w:rFonts w:asciiTheme="majorHAnsi" w:hAnsiTheme="majorHAnsi" w:cstheme="majorHAnsi"/>
          <w:sz w:val="20"/>
          <w:szCs w:val="20"/>
        </w:rPr>
        <w:t xml:space="preserve">kontroli stwierdzi, że nie jest ona zatrudniona na umowę o pracę); </w:t>
      </w:r>
    </w:p>
    <w:p w14:paraId="45F929F8" w14:textId="2855B44E" w:rsidR="00846154" w:rsidRPr="001364D5" w:rsidRDefault="00846154" w:rsidP="00581E77">
      <w:pPr>
        <w:pStyle w:val="Akapitzlist"/>
        <w:numPr>
          <w:ilvl w:val="0"/>
          <w:numId w:val="59"/>
        </w:numPr>
        <w:ind w:left="709"/>
        <w:jc w:val="both"/>
        <w:rPr>
          <w:rFonts w:asciiTheme="majorHAnsi" w:hAnsiTheme="majorHAnsi" w:cstheme="majorHAnsi"/>
          <w:sz w:val="20"/>
          <w:szCs w:val="20"/>
        </w:rPr>
      </w:pPr>
      <w:r w:rsidRPr="001364D5">
        <w:rPr>
          <w:rFonts w:asciiTheme="majorHAnsi" w:hAnsiTheme="majorHAnsi" w:cstheme="majorHAnsi"/>
          <w:sz w:val="20"/>
          <w:szCs w:val="20"/>
        </w:rPr>
        <w:t xml:space="preserve">oddelegowania do wykonywania prac wskazanych w § 18.  ust. 1 osób niewskazanych w </w:t>
      </w:r>
      <w:r w:rsidR="004B5C3A" w:rsidRPr="001364D5">
        <w:rPr>
          <w:rFonts w:asciiTheme="majorHAnsi" w:hAnsiTheme="majorHAnsi" w:cstheme="majorHAnsi"/>
          <w:sz w:val="20"/>
          <w:szCs w:val="20"/>
        </w:rPr>
        <w:t>wykazie,</w:t>
      </w:r>
      <w:r w:rsidRPr="001364D5">
        <w:rPr>
          <w:rFonts w:asciiTheme="majorHAnsi" w:hAnsiTheme="majorHAnsi" w:cstheme="majorHAnsi"/>
          <w:sz w:val="20"/>
          <w:szCs w:val="20"/>
        </w:rPr>
        <w:t xml:space="preserve"> o którym mowa w § 18.  ust. 3 – w wysokości 500,00 zł za każdy stwierdzony przypadek (kara może być nakładana wielokrotnie wobec ten samej osoby, jeżeli Zamawiający podczas kontroli stwierdzi, że nie jest ona wskazana w </w:t>
      </w:r>
      <w:r w:rsidR="00E267F0" w:rsidRPr="001364D5">
        <w:rPr>
          <w:rFonts w:asciiTheme="majorHAnsi" w:hAnsiTheme="majorHAnsi" w:cstheme="majorHAnsi"/>
          <w:sz w:val="20"/>
          <w:szCs w:val="20"/>
        </w:rPr>
        <w:t>wykazie,</w:t>
      </w:r>
      <w:r w:rsidRPr="001364D5">
        <w:rPr>
          <w:rFonts w:asciiTheme="majorHAnsi" w:hAnsiTheme="majorHAnsi" w:cstheme="majorHAnsi"/>
          <w:sz w:val="20"/>
          <w:szCs w:val="20"/>
        </w:rPr>
        <w:t xml:space="preserve"> o którym mowa w § 18.  ust. 3 – dotyczy to także osób zatrudnionych przez podwykonawców; </w:t>
      </w:r>
    </w:p>
    <w:p w14:paraId="29630427" w14:textId="7F6A4EC0" w:rsidR="00846154" w:rsidRPr="001364D5" w:rsidRDefault="00846154" w:rsidP="00581E77">
      <w:pPr>
        <w:pStyle w:val="Akapitzlist"/>
        <w:numPr>
          <w:ilvl w:val="0"/>
          <w:numId w:val="59"/>
        </w:numPr>
        <w:ind w:left="709"/>
        <w:jc w:val="both"/>
        <w:rPr>
          <w:rFonts w:asciiTheme="majorHAnsi" w:hAnsiTheme="majorHAnsi" w:cstheme="majorHAnsi"/>
          <w:sz w:val="20"/>
          <w:szCs w:val="20"/>
        </w:rPr>
      </w:pPr>
      <w:r w:rsidRPr="001364D5">
        <w:rPr>
          <w:rFonts w:asciiTheme="majorHAnsi" w:hAnsiTheme="majorHAnsi" w:cstheme="majorHAnsi"/>
          <w:sz w:val="20"/>
          <w:szCs w:val="20"/>
        </w:rPr>
        <w:t xml:space="preserve">odmowy podania danych umożliwiających identyfikację wykonujących czynności wskazane w § 18. ust. 1 na zasadach określonych w § 18.  ust. 5 – w wysokości 500 zł za każdy stwierdzony przypadek (kara może być nakładana wielokrotnie wobec ten samej osoby w przypadku niewskazania jej danych przez Wykonawcę w drodze </w:t>
      </w:r>
      <w:r w:rsidR="004B5C3A" w:rsidRPr="001364D5">
        <w:rPr>
          <w:rFonts w:asciiTheme="majorHAnsi" w:hAnsiTheme="majorHAnsi" w:cstheme="majorHAnsi"/>
          <w:sz w:val="20"/>
          <w:szCs w:val="20"/>
        </w:rPr>
        <w:t>oświadczenia,</w:t>
      </w:r>
      <w:r w:rsidRPr="001364D5">
        <w:rPr>
          <w:rFonts w:asciiTheme="majorHAnsi" w:hAnsiTheme="majorHAnsi" w:cstheme="majorHAnsi"/>
          <w:sz w:val="20"/>
          <w:szCs w:val="20"/>
        </w:rPr>
        <w:t xml:space="preserve"> o którym mowa w § 18. ust. 5.</w:t>
      </w:r>
    </w:p>
    <w:p w14:paraId="06490FAA" w14:textId="77777777" w:rsidR="009B1692" w:rsidRPr="001364D5" w:rsidRDefault="009B1692" w:rsidP="009B1692">
      <w:pPr>
        <w:pStyle w:val="Akapitzlist"/>
        <w:ind w:left="360"/>
        <w:jc w:val="both"/>
        <w:rPr>
          <w:rFonts w:asciiTheme="majorHAnsi" w:hAnsiTheme="majorHAnsi" w:cstheme="majorHAnsi"/>
          <w:sz w:val="20"/>
          <w:szCs w:val="20"/>
        </w:rPr>
      </w:pPr>
    </w:p>
    <w:p w14:paraId="68A7A3D5" w14:textId="77777777" w:rsidR="006D07C6" w:rsidRPr="001364D5" w:rsidRDefault="006D07C6" w:rsidP="009B1692">
      <w:pPr>
        <w:pStyle w:val="Akapitzlist"/>
        <w:ind w:left="360"/>
        <w:jc w:val="both"/>
        <w:rPr>
          <w:rFonts w:asciiTheme="majorHAnsi" w:hAnsiTheme="majorHAnsi" w:cstheme="majorHAnsi"/>
          <w:sz w:val="20"/>
          <w:szCs w:val="20"/>
        </w:rPr>
      </w:pPr>
    </w:p>
    <w:p w14:paraId="02450AE8" w14:textId="77777777" w:rsidR="006D07C6" w:rsidRPr="001364D5" w:rsidRDefault="006D07C6" w:rsidP="009B1692">
      <w:pPr>
        <w:pStyle w:val="Akapitzlist"/>
        <w:ind w:left="360"/>
        <w:jc w:val="both"/>
        <w:rPr>
          <w:rFonts w:asciiTheme="majorHAnsi" w:hAnsiTheme="majorHAnsi" w:cstheme="majorHAnsi"/>
          <w:sz w:val="20"/>
          <w:szCs w:val="20"/>
        </w:rPr>
      </w:pPr>
    </w:p>
    <w:p w14:paraId="249FA471" w14:textId="7D279AFC" w:rsidR="009B1692" w:rsidRPr="001364D5" w:rsidRDefault="00C90814" w:rsidP="00E2127B">
      <w:pPr>
        <w:pStyle w:val="Akapitzlist"/>
        <w:ind w:left="360"/>
        <w:jc w:val="center"/>
        <w:rPr>
          <w:rFonts w:asciiTheme="majorHAnsi" w:hAnsiTheme="majorHAnsi" w:cstheme="majorHAnsi"/>
          <w:sz w:val="20"/>
          <w:szCs w:val="20"/>
        </w:rPr>
      </w:pPr>
      <w:r w:rsidRPr="001364D5">
        <w:rPr>
          <w:rFonts w:asciiTheme="majorHAnsi" w:hAnsiTheme="majorHAnsi" w:cstheme="majorHAnsi"/>
          <w:b/>
          <w:bCs/>
          <w:sz w:val="20"/>
          <w:szCs w:val="20"/>
        </w:rPr>
        <w:t>§ 13. Odstąpienie od umowy</w:t>
      </w:r>
    </w:p>
    <w:p w14:paraId="14E7737D" w14:textId="77777777" w:rsidR="0070436D" w:rsidRPr="001364D5" w:rsidRDefault="00C90814" w:rsidP="00581E77">
      <w:pPr>
        <w:pStyle w:val="Akapitzlist"/>
        <w:numPr>
          <w:ilvl w:val="0"/>
          <w:numId w:val="19"/>
        </w:numPr>
        <w:jc w:val="both"/>
        <w:rPr>
          <w:rFonts w:asciiTheme="majorHAnsi" w:hAnsiTheme="majorHAnsi" w:cstheme="majorHAnsi"/>
          <w:sz w:val="20"/>
          <w:szCs w:val="20"/>
        </w:rPr>
      </w:pPr>
      <w:r w:rsidRPr="001364D5">
        <w:rPr>
          <w:rFonts w:asciiTheme="majorHAnsi" w:hAnsiTheme="majorHAnsi" w:cstheme="majorHAnsi"/>
          <w:sz w:val="20"/>
          <w:szCs w:val="20"/>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przypadku, o których mowa w zdaniu 1, wykonawca może żądać wyłącznie wynagrodzenia należnego z tytułu wykonania części umowy. </w:t>
      </w:r>
    </w:p>
    <w:p w14:paraId="3369CA29" w14:textId="77777777" w:rsidR="0070436D" w:rsidRPr="001364D5" w:rsidRDefault="00C90814" w:rsidP="00581E77">
      <w:pPr>
        <w:pStyle w:val="Akapitzlist"/>
        <w:numPr>
          <w:ilvl w:val="0"/>
          <w:numId w:val="19"/>
        </w:numPr>
        <w:jc w:val="both"/>
        <w:rPr>
          <w:rFonts w:asciiTheme="majorHAnsi" w:hAnsiTheme="majorHAnsi" w:cstheme="majorHAnsi"/>
          <w:sz w:val="20"/>
          <w:szCs w:val="20"/>
        </w:rPr>
      </w:pPr>
      <w:r w:rsidRPr="001364D5">
        <w:rPr>
          <w:rFonts w:asciiTheme="majorHAnsi" w:hAnsiTheme="majorHAnsi" w:cstheme="majorHAnsi"/>
          <w:sz w:val="20"/>
          <w:szCs w:val="20"/>
        </w:rPr>
        <w:t xml:space="preserve">Zamawiającemu przysługuje prawo odstąpienia od umowy z przyczyn dotyczących Wykonawcy – w terminie 14 dni od dnia powzięcia informacji o poniższych faktach: </w:t>
      </w:r>
    </w:p>
    <w:p w14:paraId="1F88A32E" w14:textId="77777777" w:rsidR="0070436D" w:rsidRPr="001364D5" w:rsidRDefault="00C90814" w:rsidP="00581E77">
      <w:pPr>
        <w:pStyle w:val="Akapitzlist"/>
        <w:numPr>
          <w:ilvl w:val="0"/>
          <w:numId w:val="20"/>
        </w:numPr>
        <w:jc w:val="both"/>
        <w:rPr>
          <w:rFonts w:asciiTheme="majorHAnsi" w:hAnsiTheme="majorHAnsi" w:cstheme="majorHAnsi"/>
          <w:sz w:val="20"/>
          <w:szCs w:val="20"/>
        </w:rPr>
      </w:pPr>
      <w:r w:rsidRPr="001364D5">
        <w:rPr>
          <w:rFonts w:asciiTheme="majorHAnsi" w:hAnsiTheme="majorHAnsi" w:cstheme="majorHAnsi"/>
          <w:sz w:val="20"/>
          <w:szCs w:val="20"/>
        </w:rPr>
        <w:t xml:space="preserve">została rozpoczęta likwidacja działalności firmy Wykonawcy, </w:t>
      </w:r>
    </w:p>
    <w:p w14:paraId="4FDBC164" w14:textId="77777777" w:rsidR="0070436D" w:rsidRPr="001364D5" w:rsidRDefault="00C90814" w:rsidP="00581E77">
      <w:pPr>
        <w:pStyle w:val="Akapitzlist"/>
        <w:numPr>
          <w:ilvl w:val="0"/>
          <w:numId w:val="20"/>
        </w:numPr>
        <w:jc w:val="both"/>
        <w:rPr>
          <w:rFonts w:asciiTheme="majorHAnsi" w:hAnsiTheme="majorHAnsi" w:cstheme="majorHAnsi"/>
          <w:sz w:val="20"/>
          <w:szCs w:val="20"/>
        </w:rPr>
      </w:pPr>
      <w:r w:rsidRPr="001364D5">
        <w:rPr>
          <w:rFonts w:asciiTheme="majorHAnsi" w:hAnsiTheme="majorHAnsi" w:cstheme="majorHAnsi"/>
          <w:sz w:val="20"/>
          <w:szCs w:val="20"/>
        </w:rPr>
        <w:t>zostanie wydany nakaz zajęcia majątku Wykonawcy uniemożliwiający wykonanie umowy,</w:t>
      </w:r>
    </w:p>
    <w:p w14:paraId="70603F69" w14:textId="1ABB33AE" w:rsidR="0070436D" w:rsidRPr="001364D5" w:rsidRDefault="00C90814" w:rsidP="00581E77">
      <w:pPr>
        <w:pStyle w:val="Akapitzlist"/>
        <w:numPr>
          <w:ilvl w:val="0"/>
          <w:numId w:val="20"/>
        </w:numPr>
        <w:jc w:val="both"/>
        <w:rPr>
          <w:rFonts w:asciiTheme="majorHAnsi" w:hAnsiTheme="majorHAnsi" w:cstheme="majorHAnsi"/>
          <w:sz w:val="20"/>
          <w:szCs w:val="20"/>
        </w:rPr>
      </w:pPr>
      <w:r w:rsidRPr="001364D5">
        <w:rPr>
          <w:rFonts w:asciiTheme="majorHAnsi" w:hAnsiTheme="majorHAnsi" w:cstheme="majorHAnsi"/>
          <w:sz w:val="20"/>
          <w:szCs w:val="20"/>
        </w:rPr>
        <w:lastRenderedPageBreak/>
        <w:t xml:space="preserve">stwierdzono w toku czynności odbioru wady uniemożliwiające użytkowanie zgodnie z przeznaczeniem na podstawie § 11 ust. </w:t>
      </w:r>
      <w:r w:rsidR="00E3243B" w:rsidRPr="001364D5">
        <w:rPr>
          <w:rFonts w:asciiTheme="majorHAnsi" w:hAnsiTheme="majorHAnsi" w:cstheme="majorHAnsi"/>
          <w:sz w:val="20"/>
          <w:szCs w:val="20"/>
        </w:rPr>
        <w:t>4.</w:t>
      </w:r>
    </w:p>
    <w:p w14:paraId="42910DD0" w14:textId="77777777" w:rsidR="0070436D" w:rsidRPr="001364D5" w:rsidRDefault="00C90814" w:rsidP="00581E77">
      <w:pPr>
        <w:pStyle w:val="Akapitzlist"/>
        <w:numPr>
          <w:ilvl w:val="0"/>
          <w:numId w:val="19"/>
        </w:numPr>
        <w:jc w:val="both"/>
        <w:rPr>
          <w:rFonts w:asciiTheme="majorHAnsi" w:hAnsiTheme="majorHAnsi" w:cstheme="majorHAnsi"/>
          <w:sz w:val="20"/>
          <w:szCs w:val="20"/>
        </w:rPr>
      </w:pPr>
      <w:r w:rsidRPr="001364D5">
        <w:rPr>
          <w:rFonts w:asciiTheme="majorHAnsi" w:hAnsiTheme="majorHAnsi" w:cstheme="majorHAnsi"/>
          <w:sz w:val="20"/>
          <w:szCs w:val="20"/>
        </w:rPr>
        <w:t>Zamawiającemu przysługuje prawo odstąpienia od umowy z przyczyn dotyczących Wykonawcy po uprzednim pisemnym wezwaniu Wykonawcy do usunięcia naruszeń i wyznaczeniu dodatkowego terminu na ich usuniecie, gdy:</w:t>
      </w:r>
    </w:p>
    <w:p w14:paraId="4EE75E30" w14:textId="77777777" w:rsidR="0070436D" w:rsidRPr="001364D5" w:rsidRDefault="00C90814" w:rsidP="00581E77">
      <w:pPr>
        <w:pStyle w:val="Akapitzlist"/>
        <w:numPr>
          <w:ilvl w:val="0"/>
          <w:numId w:val="21"/>
        </w:numPr>
        <w:jc w:val="both"/>
        <w:rPr>
          <w:rFonts w:asciiTheme="majorHAnsi" w:hAnsiTheme="majorHAnsi" w:cstheme="majorHAnsi"/>
          <w:sz w:val="20"/>
          <w:szCs w:val="20"/>
        </w:rPr>
      </w:pPr>
      <w:r w:rsidRPr="001364D5">
        <w:rPr>
          <w:rFonts w:asciiTheme="majorHAnsi" w:hAnsiTheme="majorHAnsi" w:cstheme="majorHAnsi"/>
          <w:sz w:val="20"/>
          <w:szCs w:val="20"/>
        </w:rPr>
        <w:t xml:space="preserve">Wykonawca nie rozpoczął robót bez uzasadnionych przyczyn oraz nie kontynuuje ich pomimo wezwania Zamawiającego złożonego na piśmie, </w:t>
      </w:r>
    </w:p>
    <w:p w14:paraId="51E4F8E5" w14:textId="77777777" w:rsidR="0070436D" w:rsidRPr="001364D5" w:rsidRDefault="00C90814" w:rsidP="00581E77">
      <w:pPr>
        <w:pStyle w:val="Akapitzlist"/>
        <w:numPr>
          <w:ilvl w:val="0"/>
          <w:numId w:val="21"/>
        </w:numPr>
        <w:jc w:val="both"/>
        <w:rPr>
          <w:rFonts w:asciiTheme="majorHAnsi" w:hAnsiTheme="majorHAnsi" w:cstheme="majorHAnsi"/>
          <w:sz w:val="20"/>
          <w:szCs w:val="20"/>
        </w:rPr>
      </w:pPr>
      <w:r w:rsidRPr="001364D5">
        <w:rPr>
          <w:rFonts w:asciiTheme="majorHAnsi" w:hAnsiTheme="majorHAnsi" w:cstheme="majorHAnsi"/>
          <w:sz w:val="20"/>
          <w:szCs w:val="20"/>
        </w:rPr>
        <w:t xml:space="preserve">Wykonawca przerwał realizację robót z przyczyn zależnych od Wykonawcy i przerwa trwa dłużej niż 7 dni, </w:t>
      </w:r>
    </w:p>
    <w:p w14:paraId="7CD1139B" w14:textId="77777777" w:rsidR="0070436D" w:rsidRPr="001364D5" w:rsidRDefault="00C90814" w:rsidP="00581E77">
      <w:pPr>
        <w:pStyle w:val="Akapitzlist"/>
        <w:numPr>
          <w:ilvl w:val="0"/>
          <w:numId w:val="21"/>
        </w:numPr>
        <w:jc w:val="both"/>
        <w:rPr>
          <w:rFonts w:asciiTheme="majorHAnsi" w:hAnsiTheme="majorHAnsi" w:cstheme="majorHAnsi"/>
          <w:sz w:val="20"/>
          <w:szCs w:val="20"/>
        </w:rPr>
      </w:pPr>
      <w:r w:rsidRPr="001364D5">
        <w:rPr>
          <w:rFonts w:asciiTheme="majorHAnsi" w:hAnsiTheme="majorHAnsi" w:cstheme="majorHAnsi"/>
          <w:sz w:val="20"/>
          <w:szCs w:val="20"/>
        </w:rPr>
        <w:t xml:space="preserve">Wykonawca realizuje roboty niezgodnie z dokumentacją i warunkami technicznymi, </w:t>
      </w:r>
    </w:p>
    <w:p w14:paraId="4D67D363" w14:textId="77777777" w:rsidR="0070436D" w:rsidRPr="001364D5" w:rsidRDefault="00C90814" w:rsidP="00581E77">
      <w:pPr>
        <w:pStyle w:val="Akapitzlist"/>
        <w:numPr>
          <w:ilvl w:val="0"/>
          <w:numId w:val="21"/>
        </w:numPr>
        <w:spacing w:after="0"/>
        <w:jc w:val="both"/>
        <w:rPr>
          <w:rFonts w:asciiTheme="majorHAnsi" w:hAnsiTheme="majorHAnsi" w:cstheme="majorHAnsi"/>
          <w:sz w:val="20"/>
          <w:szCs w:val="20"/>
        </w:rPr>
      </w:pPr>
      <w:r w:rsidRPr="001364D5">
        <w:rPr>
          <w:rFonts w:asciiTheme="majorHAnsi" w:hAnsiTheme="majorHAnsi" w:cstheme="majorHAnsi"/>
          <w:sz w:val="20"/>
          <w:szCs w:val="20"/>
        </w:rPr>
        <w:t xml:space="preserve">Wykonawca nie wykonuje przedmiotu umowy zgodnie z aktualnym harmonogramem realizacyjnym, </w:t>
      </w:r>
    </w:p>
    <w:p w14:paraId="5E2F9CF5" w14:textId="77777777" w:rsidR="0070436D" w:rsidRPr="001364D5" w:rsidRDefault="00C90814" w:rsidP="0070436D">
      <w:pPr>
        <w:spacing w:after="0"/>
        <w:ind w:left="360"/>
        <w:jc w:val="both"/>
        <w:rPr>
          <w:rFonts w:asciiTheme="majorHAnsi" w:hAnsiTheme="majorHAnsi" w:cstheme="majorHAnsi"/>
          <w:sz w:val="20"/>
          <w:szCs w:val="20"/>
        </w:rPr>
      </w:pPr>
      <w:r w:rsidRPr="001364D5">
        <w:rPr>
          <w:rFonts w:asciiTheme="majorHAnsi" w:hAnsiTheme="majorHAnsi" w:cstheme="majorHAnsi"/>
          <w:sz w:val="20"/>
          <w:szCs w:val="20"/>
        </w:rPr>
        <w:t xml:space="preserve">- w terminie 14 dni od powzięcia wiadomości o którejkolwiek z powyższych okoliczności. </w:t>
      </w:r>
    </w:p>
    <w:p w14:paraId="1BDF9461" w14:textId="77777777" w:rsidR="0070436D" w:rsidRPr="001364D5" w:rsidRDefault="00C90814" w:rsidP="00581E77">
      <w:pPr>
        <w:pStyle w:val="Akapitzlist"/>
        <w:numPr>
          <w:ilvl w:val="0"/>
          <w:numId w:val="19"/>
        </w:numPr>
        <w:jc w:val="both"/>
        <w:rPr>
          <w:rFonts w:asciiTheme="majorHAnsi" w:hAnsiTheme="majorHAnsi" w:cstheme="majorHAnsi"/>
          <w:sz w:val="20"/>
          <w:szCs w:val="20"/>
        </w:rPr>
      </w:pPr>
      <w:r w:rsidRPr="001364D5">
        <w:rPr>
          <w:rFonts w:asciiTheme="majorHAnsi" w:hAnsiTheme="majorHAnsi" w:cstheme="majorHAnsi"/>
          <w:sz w:val="20"/>
          <w:szCs w:val="20"/>
        </w:rPr>
        <w:t xml:space="preserve">Odstąpienie od umowy, pod rygorem nieważności winno nastąpić na piśmie. </w:t>
      </w:r>
    </w:p>
    <w:p w14:paraId="60DDE41D" w14:textId="77777777" w:rsidR="0070436D" w:rsidRDefault="00C90814" w:rsidP="008A6466">
      <w:pPr>
        <w:pStyle w:val="Akapitzlist"/>
        <w:numPr>
          <w:ilvl w:val="0"/>
          <w:numId w:val="19"/>
        </w:numPr>
        <w:jc w:val="both"/>
        <w:rPr>
          <w:rFonts w:asciiTheme="majorHAnsi" w:hAnsiTheme="majorHAnsi" w:cstheme="majorHAnsi"/>
          <w:sz w:val="20"/>
          <w:szCs w:val="20"/>
        </w:rPr>
      </w:pPr>
      <w:r w:rsidRPr="001364D5">
        <w:rPr>
          <w:rFonts w:asciiTheme="majorHAnsi" w:hAnsiTheme="majorHAnsi" w:cstheme="majorHAnsi"/>
          <w:sz w:val="20"/>
          <w:szCs w:val="20"/>
        </w:rPr>
        <w:t xml:space="preserve">W przypadku odstąpienia przez Zamawiającego od umowy w sytuacjach określonych w ust. 2 i 3, Wykonawca może żądać jedynie wynagrodzenia należnego mu z tytułu wykonania tej części umowy, która zostanie przez Zamawiającego odebrana i nie jest upoważniony do żądania kar, odszkodowania, czy też pozostałej części umówionego wynagrodzenia. </w:t>
      </w:r>
    </w:p>
    <w:p w14:paraId="3E30BA93" w14:textId="77777777" w:rsidR="008A6466" w:rsidRPr="008A6466" w:rsidRDefault="008A6466" w:rsidP="008A6466">
      <w:pPr>
        <w:pStyle w:val="Akapitzlist"/>
        <w:numPr>
          <w:ilvl w:val="0"/>
          <w:numId w:val="19"/>
        </w:numPr>
        <w:jc w:val="both"/>
        <w:rPr>
          <w:rFonts w:asciiTheme="majorHAnsi" w:hAnsiTheme="majorHAnsi" w:cstheme="majorHAnsi"/>
          <w:sz w:val="20"/>
          <w:szCs w:val="20"/>
        </w:rPr>
      </w:pPr>
      <w:r w:rsidRPr="008A6466">
        <w:rPr>
          <w:rFonts w:asciiTheme="majorHAnsi" w:hAnsiTheme="majorHAnsi" w:cstheme="majorHAnsi"/>
          <w:sz w:val="20"/>
          <w:szCs w:val="20"/>
        </w:rPr>
        <w:t>W przypadku odstąpienia od umowy Wykonawcę i Zamawiającego obciążają obowiązki szczegółowe:</w:t>
      </w:r>
    </w:p>
    <w:p w14:paraId="6E726C6C" w14:textId="77777777" w:rsidR="008A6466" w:rsidRPr="008A6466" w:rsidRDefault="008A6466" w:rsidP="008A6466">
      <w:pPr>
        <w:pStyle w:val="Akapitzlist"/>
        <w:numPr>
          <w:ilvl w:val="0"/>
          <w:numId w:val="98"/>
        </w:numPr>
        <w:ind w:left="709"/>
        <w:jc w:val="both"/>
        <w:rPr>
          <w:rFonts w:asciiTheme="majorHAnsi" w:hAnsiTheme="majorHAnsi" w:cstheme="majorHAnsi"/>
          <w:sz w:val="20"/>
          <w:szCs w:val="20"/>
        </w:rPr>
      </w:pPr>
      <w:r w:rsidRPr="008A6466">
        <w:rPr>
          <w:rFonts w:asciiTheme="majorHAnsi" w:hAnsiTheme="majorHAnsi" w:cstheme="majorHAnsi"/>
          <w:sz w:val="20"/>
          <w:szCs w:val="20"/>
        </w:rPr>
        <w:t xml:space="preserve">W terminie 14 dni od daty odstąpienia od umowy Wykonawca przy udziale Zamawiającego nieodpłatnie sporządzi szczegółowy protokół inwentaryzacji robót wykonanych lub niewykonanych (zgodnie ze wskazaniem Zamawiającego) wraz z kosztorysem powykonawczym na dzień odstąpienia od umowy, do zatwierdzenia przez Zamawiającego. W przypadku niedopełnienia przez Wykonawcę tego obowiązku Zamawiający jest uprawniony samodzielnie sporządzić protokół inwentaryzacji wraz z kosztorysem powykonawczym, o których mowa powyżej, bądź zlecić ich wykonanie osobie trzeciej na koszt Wykonawcy. W takim przypadku koszt wykonania powyższych opracowań będzie pokrywany w pierwszej kolejności z zabezpieczenia należytego wykonania umowy,   </w:t>
      </w:r>
    </w:p>
    <w:p w14:paraId="36B64EF7" w14:textId="77777777" w:rsidR="008A6466" w:rsidRPr="008A6466" w:rsidRDefault="008A6466" w:rsidP="008A6466">
      <w:pPr>
        <w:pStyle w:val="Akapitzlist"/>
        <w:numPr>
          <w:ilvl w:val="0"/>
          <w:numId w:val="98"/>
        </w:numPr>
        <w:ind w:left="709"/>
        <w:jc w:val="both"/>
        <w:rPr>
          <w:rFonts w:asciiTheme="majorHAnsi" w:hAnsiTheme="majorHAnsi" w:cstheme="majorHAnsi"/>
          <w:sz w:val="20"/>
          <w:szCs w:val="20"/>
        </w:rPr>
      </w:pPr>
      <w:r w:rsidRPr="008A6466">
        <w:rPr>
          <w:rFonts w:asciiTheme="majorHAnsi" w:hAnsiTheme="majorHAnsi" w:cstheme="majorHAnsi"/>
          <w:sz w:val="20"/>
          <w:szCs w:val="20"/>
        </w:rPr>
        <w:t>Wykonawca zabezpieczy przerwane roboty w zakresie obustronnie uzgodnionym na koszt tej Strony, która ponosi odpowiedzialność za odstąpienie od umowy,</w:t>
      </w:r>
    </w:p>
    <w:p w14:paraId="0B002A95" w14:textId="4FBFF708" w:rsidR="008A6466" w:rsidRDefault="008A6466" w:rsidP="008A6466">
      <w:pPr>
        <w:pStyle w:val="Akapitzlist"/>
        <w:numPr>
          <w:ilvl w:val="0"/>
          <w:numId w:val="98"/>
        </w:numPr>
        <w:ind w:left="709"/>
        <w:jc w:val="both"/>
        <w:rPr>
          <w:rFonts w:asciiTheme="majorHAnsi" w:hAnsiTheme="majorHAnsi" w:cstheme="majorHAnsi"/>
          <w:sz w:val="20"/>
          <w:szCs w:val="20"/>
        </w:rPr>
      </w:pPr>
      <w:r w:rsidRPr="008A6466">
        <w:rPr>
          <w:rFonts w:asciiTheme="majorHAnsi" w:hAnsiTheme="majorHAnsi" w:cstheme="majorHAnsi"/>
          <w:sz w:val="20"/>
          <w:szCs w:val="20"/>
        </w:rPr>
        <w:t>Wykonawca nieodpłatnie sporządzi wykaz tych materiałów, konstrukcji lub urządzeń, które nie mogą być wykorzystane przez Wykonawcę do realizacji innych robót nie objętych niniejszą umową, jeżeli odstąpienie nastąpiło</w:t>
      </w:r>
      <w:r>
        <w:rPr>
          <w:rFonts w:asciiTheme="majorHAnsi" w:hAnsiTheme="majorHAnsi" w:cstheme="majorHAnsi"/>
          <w:sz w:val="20"/>
          <w:szCs w:val="20"/>
        </w:rPr>
        <w:t xml:space="preserve"> </w:t>
      </w:r>
      <w:r w:rsidRPr="008A6466">
        <w:rPr>
          <w:rFonts w:asciiTheme="majorHAnsi" w:hAnsiTheme="majorHAnsi" w:cstheme="majorHAnsi"/>
          <w:sz w:val="20"/>
          <w:szCs w:val="20"/>
        </w:rPr>
        <w:t>z przyczyn niezależnych od Wykonawcy,</w:t>
      </w:r>
    </w:p>
    <w:p w14:paraId="007E8A13" w14:textId="5AB8EEFE" w:rsidR="00751F67" w:rsidRPr="008A6466" w:rsidRDefault="00751F67" w:rsidP="008A6466">
      <w:pPr>
        <w:pStyle w:val="Akapitzlist"/>
        <w:numPr>
          <w:ilvl w:val="0"/>
          <w:numId w:val="98"/>
        </w:numPr>
        <w:ind w:left="709"/>
        <w:jc w:val="both"/>
        <w:rPr>
          <w:rFonts w:asciiTheme="majorHAnsi" w:hAnsiTheme="majorHAnsi" w:cstheme="majorHAnsi"/>
          <w:sz w:val="20"/>
          <w:szCs w:val="20"/>
        </w:rPr>
      </w:pPr>
      <w:r w:rsidRPr="00751F67">
        <w:rPr>
          <w:rFonts w:asciiTheme="majorHAnsi" w:hAnsiTheme="majorHAnsi" w:cstheme="majorHAnsi"/>
          <w:sz w:val="20"/>
          <w:szCs w:val="20"/>
        </w:rPr>
        <w:t>Wykonawca przyjmie składniki cenotwórcze oraz ceny materiałów i sprzętu nie wyższe niż wynikające ze średnich cen SECOCENBUDU przy zastosowaniu nakładów rzeczowych wg katalogów KNR obowiązujących w okresie rozliczeniowym. W przypadku braku odpowiednich lub analogicznych pozycji wycena będzie sporządzona w oparciu o inne dostępne źródła jak np. rozpoznanie rynku.</w:t>
      </w:r>
    </w:p>
    <w:p w14:paraId="206E493B" w14:textId="77777777" w:rsidR="008A6466" w:rsidRPr="008A6466" w:rsidRDefault="008A6466" w:rsidP="008A6466">
      <w:pPr>
        <w:pStyle w:val="Akapitzlist"/>
        <w:numPr>
          <w:ilvl w:val="0"/>
          <w:numId w:val="98"/>
        </w:numPr>
        <w:ind w:left="709"/>
        <w:jc w:val="both"/>
        <w:rPr>
          <w:rFonts w:asciiTheme="majorHAnsi" w:hAnsiTheme="majorHAnsi" w:cstheme="majorHAnsi"/>
          <w:sz w:val="20"/>
          <w:szCs w:val="20"/>
        </w:rPr>
      </w:pPr>
      <w:r w:rsidRPr="008A6466">
        <w:rPr>
          <w:rFonts w:asciiTheme="majorHAnsi" w:hAnsiTheme="majorHAnsi" w:cstheme="majorHAnsi"/>
          <w:sz w:val="20"/>
          <w:szCs w:val="20"/>
        </w:rPr>
        <w:t>Wykonawca zgłosi do dokonania przez Zamawiającego odbioru robót przerwanych oraz robót zabezpieczających, jeżeli odstąpienie od umowy nastąpiło z przyczyn za które Wykonawca nie odpowiada,</w:t>
      </w:r>
    </w:p>
    <w:p w14:paraId="41FC31A1" w14:textId="77777777" w:rsidR="008A6466" w:rsidRPr="008A6466" w:rsidRDefault="008A6466" w:rsidP="008A6466">
      <w:pPr>
        <w:pStyle w:val="Akapitzlist"/>
        <w:numPr>
          <w:ilvl w:val="0"/>
          <w:numId w:val="98"/>
        </w:numPr>
        <w:ind w:left="709"/>
        <w:jc w:val="both"/>
        <w:rPr>
          <w:rFonts w:asciiTheme="majorHAnsi" w:hAnsiTheme="majorHAnsi" w:cstheme="majorHAnsi"/>
          <w:sz w:val="20"/>
          <w:szCs w:val="20"/>
        </w:rPr>
      </w:pPr>
      <w:r w:rsidRPr="008A6466">
        <w:rPr>
          <w:rFonts w:asciiTheme="majorHAnsi" w:hAnsiTheme="majorHAnsi" w:cstheme="majorHAnsi"/>
          <w:sz w:val="20"/>
          <w:szCs w:val="20"/>
        </w:rPr>
        <w:t>Wykonawca na własny koszt w terminie 14 dni usunie z terenu budowy urządzenia zaplecza przez niego dostarczone lub wniesione.</w:t>
      </w:r>
    </w:p>
    <w:p w14:paraId="0308B520" w14:textId="77777777" w:rsidR="008A6466" w:rsidRPr="008A6466" w:rsidRDefault="008A6466" w:rsidP="008A6466">
      <w:pPr>
        <w:pStyle w:val="Akapitzlist"/>
        <w:numPr>
          <w:ilvl w:val="0"/>
          <w:numId w:val="19"/>
        </w:numPr>
        <w:jc w:val="both"/>
        <w:rPr>
          <w:rFonts w:asciiTheme="majorHAnsi" w:hAnsiTheme="majorHAnsi" w:cstheme="majorHAnsi"/>
          <w:sz w:val="20"/>
          <w:szCs w:val="20"/>
        </w:rPr>
      </w:pPr>
      <w:r w:rsidRPr="008A6466">
        <w:rPr>
          <w:rFonts w:asciiTheme="majorHAnsi" w:hAnsiTheme="majorHAnsi" w:cstheme="majorHAnsi"/>
          <w:sz w:val="20"/>
          <w:szCs w:val="20"/>
        </w:rPr>
        <w:t>Strony przyjmują, że przyczyny odstąpienia wymienione w ust 1pkt. 2-8, są zależne od Wykonawcy i Wykonawca ponosi odpowiedzialność za ich zaistnienie.</w:t>
      </w:r>
    </w:p>
    <w:p w14:paraId="7D4FE584" w14:textId="77777777" w:rsidR="007C66D8" w:rsidRPr="001364D5" w:rsidRDefault="007C66D8" w:rsidP="007C66D8">
      <w:pPr>
        <w:pStyle w:val="Akapitzlist"/>
        <w:ind w:left="1068"/>
        <w:jc w:val="both"/>
        <w:rPr>
          <w:rFonts w:asciiTheme="majorHAnsi" w:hAnsiTheme="majorHAnsi" w:cstheme="majorHAnsi"/>
          <w:sz w:val="20"/>
          <w:szCs w:val="20"/>
        </w:rPr>
      </w:pPr>
    </w:p>
    <w:p w14:paraId="02805AC9" w14:textId="20E76F61" w:rsidR="00052E8B" w:rsidRPr="001364D5" w:rsidRDefault="00C90814" w:rsidP="00052E8B">
      <w:pPr>
        <w:spacing w:after="0"/>
        <w:ind w:left="426" w:hanging="426"/>
        <w:jc w:val="center"/>
        <w:rPr>
          <w:rFonts w:asciiTheme="majorHAnsi" w:hAnsiTheme="majorHAnsi" w:cstheme="majorHAnsi"/>
          <w:sz w:val="20"/>
          <w:szCs w:val="20"/>
        </w:rPr>
      </w:pPr>
      <w:r w:rsidRPr="001364D5">
        <w:rPr>
          <w:rFonts w:asciiTheme="majorHAnsi" w:hAnsiTheme="majorHAnsi" w:cstheme="majorHAnsi"/>
          <w:b/>
          <w:bCs/>
          <w:sz w:val="20"/>
          <w:szCs w:val="20"/>
        </w:rPr>
        <w:t xml:space="preserve">§ 14. </w:t>
      </w:r>
      <w:r w:rsidR="00052E8B" w:rsidRPr="001364D5">
        <w:rPr>
          <w:rFonts w:asciiTheme="majorHAnsi" w:eastAsia="Lucida Sans Unicode" w:hAnsiTheme="majorHAnsi" w:cstheme="majorHAnsi"/>
          <w:b/>
          <w:bCs/>
          <w:color w:val="000000" w:themeColor="text1"/>
          <w:kern w:val="3"/>
          <w:sz w:val="20"/>
          <w:szCs w:val="20"/>
          <w:lang w:bidi="pl-PL"/>
        </w:rPr>
        <w:t>Gwarancja jakości i rękojmia za wady</w:t>
      </w:r>
    </w:p>
    <w:p w14:paraId="18CEABF6" w14:textId="77777777" w:rsidR="00A77EA3" w:rsidRPr="001364D5" w:rsidRDefault="00A77EA3" w:rsidP="00A77EA3">
      <w:pPr>
        <w:numPr>
          <w:ilvl w:val="0"/>
          <w:numId w:val="69"/>
        </w:numPr>
        <w:suppressAutoHyphens/>
        <w:overflowPunct w:val="0"/>
        <w:autoSpaceDE w:val="0"/>
        <w:autoSpaceDN w:val="0"/>
        <w:adjustRightInd w:val="0"/>
        <w:spacing w:after="0" w:line="276" w:lineRule="auto"/>
        <w:ind w:left="426" w:hanging="426"/>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t xml:space="preserve">Wykonawca gwarantuje wykonanie przedmiotu umowy jakościowo bez zastrzeżeń, zgodnie z obowiązującymi przepisami prawa i sztuką budowlaną oraz bez wad. </w:t>
      </w:r>
    </w:p>
    <w:p w14:paraId="4BA7B443" w14:textId="77777777" w:rsidR="00A77EA3" w:rsidRPr="001364D5" w:rsidRDefault="00A77EA3" w:rsidP="00A77EA3">
      <w:pPr>
        <w:numPr>
          <w:ilvl w:val="0"/>
          <w:numId w:val="69"/>
        </w:numPr>
        <w:suppressAutoHyphens/>
        <w:overflowPunct w:val="0"/>
        <w:autoSpaceDE w:val="0"/>
        <w:autoSpaceDN w:val="0"/>
        <w:adjustRightInd w:val="0"/>
        <w:spacing w:after="0" w:line="276" w:lineRule="auto"/>
        <w:ind w:left="426" w:hanging="426"/>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t>Wykonawca udziela gwarancji jakości na wykonane roboty w ramach zamówienia na okres ……………………</w:t>
      </w:r>
      <w:r w:rsidRPr="001364D5">
        <w:rPr>
          <w:rFonts w:asciiTheme="majorHAnsi" w:eastAsia="Lucida Sans Unicode" w:hAnsiTheme="majorHAnsi" w:cstheme="majorHAnsi"/>
          <w:color w:val="000000" w:themeColor="text1"/>
          <w:kern w:val="3"/>
          <w:sz w:val="20"/>
          <w:szCs w:val="20"/>
          <w:shd w:val="clear" w:color="auto" w:fill="FFFFFF"/>
          <w:vertAlign w:val="superscript"/>
          <w:lang w:bidi="pl-PL"/>
        </w:rPr>
        <w:footnoteReference w:id="3"/>
      </w:r>
      <w:r w:rsidRPr="001364D5">
        <w:rPr>
          <w:rFonts w:asciiTheme="majorHAnsi" w:eastAsia="Lucida Sans Unicode" w:hAnsiTheme="majorHAnsi" w:cstheme="majorHAnsi"/>
          <w:color w:val="000000" w:themeColor="text1"/>
          <w:kern w:val="3"/>
          <w:sz w:val="20"/>
          <w:szCs w:val="20"/>
          <w:shd w:val="clear" w:color="auto" w:fill="FFFFFF"/>
          <w:lang w:bidi="pl-PL"/>
        </w:rPr>
        <w:t xml:space="preserve"> miesięcy od dnia odbioru końcowego robót. </w:t>
      </w:r>
    </w:p>
    <w:p w14:paraId="7BBB5B82" w14:textId="77777777" w:rsidR="00A77EA3" w:rsidRPr="001364D5" w:rsidRDefault="00A77EA3" w:rsidP="00A77EA3">
      <w:pPr>
        <w:numPr>
          <w:ilvl w:val="0"/>
          <w:numId w:val="69"/>
        </w:numPr>
        <w:suppressAutoHyphens/>
        <w:overflowPunct w:val="0"/>
        <w:autoSpaceDE w:val="0"/>
        <w:autoSpaceDN w:val="0"/>
        <w:adjustRightInd w:val="0"/>
        <w:spacing w:after="0" w:line="276" w:lineRule="auto"/>
        <w:ind w:left="426" w:hanging="426"/>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t xml:space="preserve">Okres rękojmi za wady biegnie równolegle z okresem udzielonej gwarancji. </w:t>
      </w:r>
    </w:p>
    <w:p w14:paraId="5DB27D04" w14:textId="77777777" w:rsidR="00A77EA3" w:rsidRPr="001364D5" w:rsidRDefault="00A77EA3" w:rsidP="00A77EA3">
      <w:pPr>
        <w:numPr>
          <w:ilvl w:val="0"/>
          <w:numId w:val="69"/>
        </w:numPr>
        <w:suppressAutoHyphens/>
        <w:overflowPunct w:val="0"/>
        <w:autoSpaceDE w:val="0"/>
        <w:autoSpaceDN w:val="0"/>
        <w:adjustRightInd w:val="0"/>
        <w:spacing w:after="0" w:line="276" w:lineRule="auto"/>
        <w:ind w:left="426" w:hanging="426"/>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t>Wykonawca udziela Zamawiającemu rękojmi za wady przedmiotu umowy zgodnie z przepisami Kodeksu cywilnego, z zastrzeżeniem ust. 3.</w:t>
      </w:r>
    </w:p>
    <w:p w14:paraId="2372E6C9" w14:textId="77777777" w:rsidR="00A77EA3" w:rsidRPr="001364D5" w:rsidRDefault="00A77EA3" w:rsidP="00A77EA3">
      <w:pPr>
        <w:numPr>
          <w:ilvl w:val="0"/>
          <w:numId w:val="69"/>
        </w:numPr>
        <w:suppressAutoHyphens/>
        <w:overflowPunct w:val="0"/>
        <w:autoSpaceDE w:val="0"/>
        <w:autoSpaceDN w:val="0"/>
        <w:adjustRightInd w:val="0"/>
        <w:spacing w:after="0" w:line="276" w:lineRule="auto"/>
        <w:ind w:left="426" w:hanging="426"/>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lastRenderedPageBreak/>
        <w:t xml:space="preserve">W okresie trwania gwarancji jakości i rękojmi za wady przeglądy gwarancyjne zakończone protokołem odbioru gwarancyjnego, będą się odbywały: </w:t>
      </w:r>
    </w:p>
    <w:p w14:paraId="0A0C68D1" w14:textId="77777777" w:rsidR="00A77EA3" w:rsidRPr="001364D5" w:rsidRDefault="00A77EA3" w:rsidP="00A77EA3">
      <w:pPr>
        <w:numPr>
          <w:ilvl w:val="0"/>
          <w:numId w:val="70"/>
        </w:numPr>
        <w:suppressAutoHyphens/>
        <w:overflowPunct w:val="0"/>
        <w:autoSpaceDE w:val="0"/>
        <w:autoSpaceDN w:val="0"/>
        <w:adjustRightInd w:val="0"/>
        <w:spacing w:after="0" w:line="276" w:lineRule="auto"/>
        <w:ind w:left="709" w:hanging="283"/>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t xml:space="preserve">na każde żądanie Zamawiającego w przypadkach stwierdzenia przez Zamawiającego wad lub usterek, </w:t>
      </w:r>
    </w:p>
    <w:p w14:paraId="191DCB75" w14:textId="77777777" w:rsidR="00A77EA3" w:rsidRPr="001364D5" w:rsidRDefault="00A77EA3" w:rsidP="00A77EA3">
      <w:pPr>
        <w:numPr>
          <w:ilvl w:val="0"/>
          <w:numId w:val="70"/>
        </w:numPr>
        <w:suppressAutoHyphens/>
        <w:overflowPunct w:val="0"/>
        <w:autoSpaceDE w:val="0"/>
        <w:autoSpaceDN w:val="0"/>
        <w:adjustRightInd w:val="0"/>
        <w:spacing w:after="0" w:line="276" w:lineRule="auto"/>
        <w:ind w:left="709" w:hanging="283"/>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t xml:space="preserve">miesiąc przed zakończeniem okresu udzielonej gwarancji jakości, </w:t>
      </w:r>
    </w:p>
    <w:p w14:paraId="2712FD74" w14:textId="77777777" w:rsidR="00A77EA3" w:rsidRPr="001364D5" w:rsidRDefault="00A77EA3" w:rsidP="00A77EA3">
      <w:pPr>
        <w:numPr>
          <w:ilvl w:val="0"/>
          <w:numId w:val="70"/>
        </w:numPr>
        <w:suppressAutoHyphens/>
        <w:overflowPunct w:val="0"/>
        <w:autoSpaceDE w:val="0"/>
        <w:autoSpaceDN w:val="0"/>
        <w:adjustRightInd w:val="0"/>
        <w:spacing w:after="0" w:line="276" w:lineRule="auto"/>
        <w:ind w:left="709" w:hanging="283"/>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t xml:space="preserve">na uzasadniony wniosek Wykonawcy. </w:t>
      </w:r>
    </w:p>
    <w:p w14:paraId="1E921C97" w14:textId="77777777" w:rsidR="00A77EA3" w:rsidRPr="001364D5" w:rsidRDefault="00A77EA3" w:rsidP="00A77EA3">
      <w:pPr>
        <w:suppressAutoHyphens/>
        <w:overflowPunct w:val="0"/>
        <w:autoSpaceDE w:val="0"/>
        <w:autoSpaceDN w:val="0"/>
        <w:adjustRightInd w:val="0"/>
        <w:spacing w:after="0" w:line="276" w:lineRule="auto"/>
        <w:ind w:left="567" w:hanging="567"/>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t xml:space="preserve">W każdym przypadku koszty przygotowania i organizacji przeglądów ponosi Wykonawca. </w:t>
      </w:r>
    </w:p>
    <w:p w14:paraId="665F9157" w14:textId="77777777" w:rsidR="00A77EA3" w:rsidRPr="001364D5" w:rsidRDefault="00A77EA3" w:rsidP="00A77EA3">
      <w:pPr>
        <w:numPr>
          <w:ilvl w:val="0"/>
          <w:numId w:val="69"/>
        </w:numPr>
        <w:suppressAutoHyphens/>
        <w:overflowPunct w:val="0"/>
        <w:autoSpaceDE w:val="0"/>
        <w:autoSpaceDN w:val="0"/>
        <w:adjustRightInd w:val="0"/>
        <w:spacing w:after="0" w:line="276" w:lineRule="auto"/>
        <w:ind w:left="426" w:hanging="426"/>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t>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 Strony ustalą termin niezbędny do usunięcia wad lub/i usterek, a w przypadku braku ustaleń uznaje się, że termin ten nie może być dłuższy niż 14 dni.</w:t>
      </w:r>
    </w:p>
    <w:p w14:paraId="7B579131" w14:textId="77777777" w:rsidR="00A77EA3" w:rsidRPr="001364D5" w:rsidRDefault="00A77EA3" w:rsidP="00A77EA3">
      <w:pPr>
        <w:numPr>
          <w:ilvl w:val="0"/>
          <w:numId w:val="69"/>
        </w:numPr>
        <w:suppressAutoHyphens/>
        <w:overflowPunct w:val="0"/>
        <w:autoSpaceDE w:val="0"/>
        <w:autoSpaceDN w:val="0"/>
        <w:adjustRightInd w:val="0"/>
        <w:spacing w:after="0" w:line="276" w:lineRule="auto"/>
        <w:ind w:left="426" w:hanging="426"/>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t>Wykonawca nie może odmówić usunięcia wad i usterek ze względu na związane z tym koszty.</w:t>
      </w:r>
    </w:p>
    <w:p w14:paraId="6969F5CA" w14:textId="77777777" w:rsidR="00A77EA3" w:rsidRPr="001364D5" w:rsidRDefault="00A77EA3" w:rsidP="00A77EA3">
      <w:pPr>
        <w:numPr>
          <w:ilvl w:val="0"/>
          <w:numId w:val="69"/>
        </w:numPr>
        <w:suppressAutoHyphens/>
        <w:overflowPunct w:val="0"/>
        <w:autoSpaceDE w:val="0"/>
        <w:autoSpaceDN w:val="0"/>
        <w:adjustRightInd w:val="0"/>
        <w:spacing w:after="0" w:line="276" w:lineRule="auto"/>
        <w:ind w:left="426" w:hanging="426"/>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t xml:space="preserve">Koszty usunięcia wad ponosi Wykonawca jeżeli powstały one w szczególności w wyniku: </w:t>
      </w:r>
    </w:p>
    <w:p w14:paraId="2107434A" w14:textId="77777777" w:rsidR="00A77EA3" w:rsidRPr="001364D5" w:rsidRDefault="00A77EA3" w:rsidP="00A77EA3">
      <w:pPr>
        <w:numPr>
          <w:ilvl w:val="0"/>
          <w:numId w:val="71"/>
        </w:numPr>
        <w:suppressAutoHyphens/>
        <w:overflowPunct w:val="0"/>
        <w:autoSpaceDE w:val="0"/>
        <w:autoSpaceDN w:val="0"/>
        <w:adjustRightInd w:val="0"/>
        <w:spacing w:after="0" w:line="276" w:lineRule="auto"/>
        <w:ind w:left="709" w:hanging="283"/>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t>użycia materiałów i urządzeń lub wykonania robót niezgodnie ze specyfikacją,</w:t>
      </w:r>
    </w:p>
    <w:p w14:paraId="2EAD3FDB" w14:textId="77777777" w:rsidR="00A77EA3" w:rsidRPr="001364D5" w:rsidRDefault="00A77EA3" w:rsidP="00A77EA3">
      <w:pPr>
        <w:numPr>
          <w:ilvl w:val="0"/>
          <w:numId w:val="71"/>
        </w:numPr>
        <w:suppressAutoHyphens/>
        <w:overflowPunct w:val="0"/>
        <w:autoSpaceDE w:val="0"/>
        <w:autoSpaceDN w:val="0"/>
        <w:adjustRightInd w:val="0"/>
        <w:spacing w:after="0" w:line="276" w:lineRule="auto"/>
        <w:ind w:left="709" w:hanging="283"/>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t>nie wywiązywania się przez Wykonawcę ze zobowiązań wynikających z warunków umowy.</w:t>
      </w:r>
    </w:p>
    <w:p w14:paraId="47778375" w14:textId="77777777" w:rsidR="00A77EA3" w:rsidRPr="001364D5" w:rsidRDefault="00A77EA3" w:rsidP="00A77EA3">
      <w:pPr>
        <w:numPr>
          <w:ilvl w:val="0"/>
          <w:numId w:val="69"/>
        </w:numPr>
        <w:suppressAutoHyphens/>
        <w:overflowPunct w:val="0"/>
        <w:autoSpaceDE w:val="0"/>
        <w:autoSpaceDN w:val="0"/>
        <w:adjustRightInd w:val="0"/>
        <w:spacing w:after="0" w:line="276" w:lineRule="auto"/>
        <w:ind w:left="426" w:hanging="426"/>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t>W razie nieusunięcia wad i usterek w wyznaczonym terminie, Zamawiający może:</w:t>
      </w:r>
    </w:p>
    <w:p w14:paraId="4EFB039C" w14:textId="77777777" w:rsidR="00A77EA3" w:rsidRPr="001364D5" w:rsidRDefault="00A77EA3" w:rsidP="00A77EA3">
      <w:pPr>
        <w:numPr>
          <w:ilvl w:val="0"/>
          <w:numId w:val="72"/>
        </w:numPr>
        <w:suppressAutoHyphens/>
        <w:overflowPunct w:val="0"/>
        <w:autoSpaceDE w:val="0"/>
        <w:autoSpaceDN w:val="0"/>
        <w:adjustRightInd w:val="0"/>
        <w:spacing w:after="0" w:line="276" w:lineRule="auto"/>
        <w:ind w:left="709" w:hanging="283"/>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t xml:space="preserve">usunąć je na koszt Wykonawcy z zachowaniem swoich praw wynikających z gwarancji jakości lub rękojmi za wady. Zamawiający powiadomi pisemnie Wykonawcę o skorzystaniu z powyższego uprawnienia, </w:t>
      </w:r>
    </w:p>
    <w:p w14:paraId="0EC644ED" w14:textId="77777777" w:rsidR="00A77EA3" w:rsidRPr="001364D5" w:rsidRDefault="00A77EA3" w:rsidP="00A77EA3">
      <w:pPr>
        <w:numPr>
          <w:ilvl w:val="0"/>
          <w:numId w:val="72"/>
        </w:numPr>
        <w:suppressAutoHyphens/>
        <w:overflowPunct w:val="0"/>
        <w:autoSpaceDE w:val="0"/>
        <w:autoSpaceDN w:val="0"/>
        <w:adjustRightInd w:val="0"/>
        <w:spacing w:after="0" w:line="276" w:lineRule="auto"/>
        <w:ind w:left="709" w:hanging="283"/>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t xml:space="preserve">Zamawiający zastrzega sobie prawo, do zlecenia innemu Wykonawcy usunięcia wad i usterek powstałych w okresie gwarancji i rękojmi, w przypadku gdy Wykonawca nie przystąpi do ich usunięcia w ciągu 3 dni od wezwania przez Zamawiającego lub nie zakończy ich usuwania w wyznaczonym terminie na czas. Koszty usunięcia wad i usterek przez innego Wykonawcę pokryje Wykonawca będący Stroną niniejszej umowy lub zostaną potrącone z zabezpieczenia, o którym mowa w § 16. </w:t>
      </w:r>
    </w:p>
    <w:p w14:paraId="674EF5FD" w14:textId="77777777" w:rsidR="00A77EA3" w:rsidRPr="001364D5" w:rsidRDefault="00A77EA3" w:rsidP="00A77EA3">
      <w:pPr>
        <w:numPr>
          <w:ilvl w:val="0"/>
          <w:numId w:val="69"/>
        </w:numPr>
        <w:suppressAutoHyphens/>
        <w:overflowPunct w:val="0"/>
        <w:autoSpaceDE w:val="0"/>
        <w:autoSpaceDN w:val="0"/>
        <w:adjustRightInd w:val="0"/>
        <w:spacing w:after="0" w:line="276" w:lineRule="auto"/>
        <w:ind w:left="426" w:hanging="426"/>
        <w:jc w:val="both"/>
        <w:textAlignment w:val="baseline"/>
        <w:rPr>
          <w:rFonts w:asciiTheme="majorHAnsi" w:eastAsia="Lucida Sans Unicode" w:hAnsiTheme="majorHAnsi" w:cstheme="majorHAnsi"/>
          <w:color w:val="000000" w:themeColor="text1"/>
          <w:kern w:val="3"/>
          <w:sz w:val="20"/>
          <w:szCs w:val="20"/>
          <w:shd w:val="clear" w:color="auto" w:fill="FFFFFF"/>
          <w:lang w:bidi="pl-PL"/>
        </w:rPr>
      </w:pPr>
      <w:r w:rsidRPr="001364D5">
        <w:rPr>
          <w:rFonts w:asciiTheme="majorHAnsi" w:eastAsia="Lucida Sans Unicode" w:hAnsiTheme="majorHAnsi" w:cstheme="majorHAnsi"/>
          <w:color w:val="000000" w:themeColor="text1"/>
          <w:kern w:val="3"/>
          <w:sz w:val="20"/>
          <w:szCs w:val="20"/>
          <w:shd w:val="clear" w:color="auto" w:fill="FFFFFF"/>
          <w:lang w:bidi="pl-PL"/>
        </w:rPr>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 </w:t>
      </w:r>
    </w:p>
    <w:p w14:paraId="4C594BFD" w14:textId="77777777" w:rsidR="00E342D9" w:rsidRPr="00751F67" w:rsidRDefault="00E342D9" w:rsidP="00751F67">
      <w:pPr>
        <w:spacing w:after="0"/>
        <w:jc w:val="both"/>
        <w:rPr>
          <w:rFonts w:asciiTheme="majorHAnsi" w:hAnsiTheme="majorHAnsi" w:cstheme="majorHAnsi"/>
          <w:sz w:val="20"/>
          <w:szCs w:val="20"/>
        </w:rPr>
      </w:pPr>
    </w:p>
    <w:p w14:paraId="17F4385F" w14:textId="38DC8856" w:rsidR="009D702C" w:rsidRPr="001364D5" w:rsidRDefault="00C90814" w:rsidP="00E2127B">
      <w:pPr>
        <w:pStyle w:val="Akapitzlist"/>
        <w:spacing w:after="0"/>
        <w:jc w:val="center"/>
        <w:rPr>
          <w:rFonts w:asciiTheme="majorHAnsi" w:hAnsiTheme="majorHAnsi" w:cstheme="majorHAnsi"/>
          <w:sz w:val="20"/>
          <w:szCs w:val="20"/>
        </w:rPr>
      </w:pPr>
      <w:bookmarkStart w:id="23" w:name="_Hlk160543244"/>
      <w:r w:rsidRPr="001364D5">
        <w:rPr>
          <w:rFonts w:asciiTheme="majorHAnsi" w:hAnsiTheme="majorHAnsi" w:cstheme="majorHAnsi"/>
          <w:b/>
          <w:bCs/>
          <w:sz w:val="20"/>
          <w:szCs w:val="20"/>
        </w:rPr>
        <w:t xml:space="preserve">§ 15. </w:t>
      </w:r>
      <w:bookmarkEnd w:id="23"/>
      <w:r w:rsidRPr="001364D5">
        <w:rPr>
          <w:rFonts w:asciiTheme="majorHAnsi" w:hAnsiTheme="majorHAnsi" w:cstheme="majorHAnsi"/>
          <w:b/>
          <w:bCs/>
          <w:sz w:val="20"/>
          <w:szCs w:val="20"/>
        </w:rPr>
        <w:t>Zmiany w umowie</w:t>
      </w:r>
    </w:p>
    <w:p w14:paraId="63FF88D4" w14:textId="3D9FEB71" w:rsidR="009D702C" w:rsidRPr="003C278A" w:rsidRDefault="00C90814" w:rsidP="003C278A">
      <w:pPr>
        <w:pStyle w:val="Akapitzlist"/>
        <w:numPr>
          <w:ilvl w:val="0"/>
          <w:numId w:val="24"/>
        </w:numPr>
        <w:spacing w:after="0"/>
        <w:ind w:left="426"/>
        <w:jc w:val="both"/>
        <w:rPr>
          <w:rFonts w:asciiTheme="majorHAnsi" w:hAnsiTheme="majorHAnsi" w:cstheme="majorHAnsi"/>
          <w:sz w:val="20"/>
          <w:szCs w:val="20"/>
        </w:rPr>
      </w:pPr>
      <w:r w:rsidRPr="003C278A">
        <w:rPr>
          <w:rFonts w:asciiTheme="majorHAnsi" w:hAnsiTheme="majorHAnsi" w:cstheme="majorHAnsi"/>
          <w:sz w:val="20"/>
          <w:szCs w:val="20"/>
        </w:rPr>
        <w:t>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i nie spowoduje zmiany wynagrodzenia Wykonawcy. Inicjatorem tej zmiany może być Zamawiający lub Wykonawca.</w:t>
      </w:r>
    </w:p>
    <w:p w14:paraId="12D303A4" w14:textId="77777777" w:rsidR="009D702C" w:rsidRPr="001364D5" w:rsidRDefault="00C90814" w:rsidP="00581E77">
      <w:pPr>
        <w:pStyle w:val="Akapitzlist"/>
        <w:numPr>
          <w:ilvl w:val="0"/>
          <w:numId w:val="24"/>
        </w:numPr>
        <w:spacing w:after="0"/>
        <w:ind w:left="426"/>
        <w:jc w:val="both"/>
        <w:rPr>
          <w:rFonts w:asciiTheme="majorHAnsi" w:hAnsiTheme="majorHAnsi" w:cstheme="majorHAnsi"/>
          <w:sz w:val="20"/>
          <w:szCs w:val="20"/>
        </w:rPr>
      </w:pPr>
      <w:r w:rsidRPr="001364D5">
        <w:rPr>
          <w:rFonts w:asciiTheme="majorHAnsi" w:hAnsiTheme="majorHAnsi" w:cstheme="majorHAnsi"/>
          <w:sz w:val="20"/>
          <w:szCs w:val="20"/>
        </w:rPr>
        <w:t xml:space="preserve">Zamawiający dopuszcza zmianę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na osoby, które spełniają warunki określone w SWZ. Zmiana wymaga zgłoszenia w formie pisemnej w ciągu 3 dni od powzięcia informacji stanowiącej podstawę do wprowadzenia zmian. Zmiany te nie wpłyną na termin wykonania prac i nie spowodują zmiany wynagrodzenia Wykonawcy. </w:t>
      </w:r>
    </w:p>
    <w:p w14:paraId="46240051" w14:textId="268BD20F" w:rsidR="00000900" w:rsidRPr="001364D5" w:rsidRDefault="00C90814" w:rsidP="00581E77">
      <w:pPr>
        <w:pStyle w:val="Akapitzlist"/>
        <w:numPr>
          <w:ilvl w:val="0"/>
          <w:numId w:val="24"/>
        </w:numPr>
        <w:spacing w:after="0"/>
        <w:ind w:left="426"/>
        <w:jc w:val="both"/>
        <w:rPr>
          <w:rFonts w:asciiTheme="majorHAnsi" w:hAnsiTheme="majorHAnsi" w:cstheme="majorHAnsi"/>
          <w:sz w:val="20"/>
          <w:szCs w:val="20"/>
        </w:rPr>
      </w:pPr>
      <w:r w:rsidRPr="001364D5">
        <w:rPr>
          <w:rFonts w:asciiTheme="majorHAnsi" w:hAnsiTheme="majorHAnsi" w:cstheme="majorHAnsi"/>
          <w:sz w:val="20"/>
          <w:szCs w:val="20"/>
        </w:rPr>
        <w:t>Zamawiający, po wyrażeniu zgody, dopuszc</w:t>
      </w:r>
      <w:r w:rsidR="002C4DE2" w:rsidRPr="001364D5">
        <w:rPr>
          <w:rFonts w:asciiTheme="majorHAnsi" w:hAnsiTheme="majorHAnsi" w:cstheme="majorHAnsi"/>
          <w:sz w:val="20"/>
          <w:szCs w:val="20"/>
        </w:rPr>
        <w:t>za zmianę umowy w formie aneksu w następującym zakresie:</w:t>
      </w:r>
      <w:r w:rsidR="00000900" w:rsidRPr="001364D5">
        <w:rPr>
          <w:rFonts w:asciiTheme="majorHAnsi" w:hAnsiTheme="majorHAnsi" w:cstheme="majorHAnsi"/>
          <w:sz w:val="20"/>
          <w:szCs w:val="20"/>
        </w:rPr>
        <w:t xml:space="preserve"> </w:t>
      </w:r>
    </w:p>
    <w:p w14:paraId="2B406617" w14:textId="53E8FB6E" w:rsidR="002C4DE2" w:rsidRPr="001364D5" w:rsidRDefault="002C4DE2" w:rsidP="00581E77">
      <w:pPr>
        <w:pStyle w:val="Akapitzlist"/>
        <w:numPr>
          <w:ilvl w:val="0"/>
          <w:numId w:val="36"/>
        </w:numPr>
        <w:spacing w:after="0"/>
        <w:ind w:left="851"/>
        <w:jc w:val="both"/>
        <w:rPr>
          <w:rFonts w:asciiTheme="majorHAnsi" w:hAnsiTheme="majorHAnsi" w:cstheme="majorHAnsi"/>
          <w:sz w:val="20"/>
          <w:szCs w:val="20"/>
        </w:rPr>
      </w:pPr>
      <w:r w:rsidRPr="001364D5">
        <w:rPr>
          <w:rFonts w:asciiTheme="majorHAnsi" w:hAnsiTheme="majorHAnsi" w:cstheme="majorHAnsi"/>
          <w:sz w:val="20"/>
          <w:szCs w:val="20"/>
        </w:rPr>
        <w:t>wydłużenie terminu w przypadku:</w:t>
      </w:r>
    </w:p>
    <w:p w14:paraId="1C19CB6A" w14:textId="41951C22" w:rsidR="00000900" w:rsidRPr="001364D5" w:rsidRDefault="00C90814" w:rsidP="003C278A">
      <w:pPr>
        <w:pStyle w:val="Akapitzlist"/>
        <w:numPr>
          <w:ilvl w:val="0"/>
          <w:numId w:val="37"/>
        </w:numPr>
        <w:spacing w:after="0"/>
        <w:ind w:left="1276"/>
        <w:jc w:val="both"/>
        <w:rPr>
          <w:rFonts w:asciiTheme="majorHAnsi" w:hAnsiTheme="majorHAnsi" w:cstheme="majorHAnsi"/>
          <w:sz w:val="20"/>
          <w:szCs w:val="20"/>
        </w:rPr>
      </w:pPr>
      <w:r w:rsidRPr="001364D5">
        <w:rPr>
          <w:rFonts w:asciiTheme="majorHAnsi" w:hAnsiTheme="majorHAnsi" w:cstheme="majorHAnsi"/>
          <w:sz w:val="20"/>
          <w:szCs w:val="20"/>
        </w:rPr>
        <w:t>wystąpienia</w:t>
      </w:r>
      <w:r w:rsidR="003C278A" w:rsidRPr="003C278A">
        <w:rPr>
          <w:rFonts w:asciiTheme="majorHAnsi" w:hAnsiTheme="majorHAnsi" w:cstheme="majorHAnsi"/>
          <w:sz w:val="20"/>
          <w:szCs w:val="20"/>
        </w:rPr>
        <w:t xml:space="preserve">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r w:rsidRPr="001364D5">
        <w:rPr>
          <w:rFonts w:asciiTheme="majorHAnsi" w:hAnsiTheme="majorHAnsi" w:cstheme="majorHAnsi"/>
          <w:sz w:val="20"/>
          <w:szCs w:val="20"/>
        </w:rPr>
        <w:t>,</w:t>
      </w:r>
    </w:p>
    <w:p w14:paraId="4C2A6312" w14:textId="3AB14AD6" w:rsidR="00000900" w:rsidRPr="001364D5" w:rsidRDefault="003C278A" w:rsidP="00581E77">
      <w:pPr>
        <w:pStyle w:val="Akapitzlist"/>
        <w:numPr>
          <w:ilvl w:val="0"/>
          <w:numId w:val="37"/>
        </w:numPr>
        <w:spacing w:after="0"/>
        <w:ind w:left="1276"/>
        <w:jc w:val="both"/>
        <w:rPr>
          <w:rFonts w:asciiTheme="majorHAnsi" w:hAnsiTheme="majorHAnsi" w:cstheme="majorHAnsi"/>
          <w:sz w:val="20"/>
          <w:szCs w:val="20"/>
        </w:rPr>
      </w:pPr>
      <w:r w:rsidRPr="003C278A">
        <w:rPr>
          <w:rFonts w:asciiTheme="majorHAnsi" w:hAnsiTheme="majorHAnsi" w:cstheme="majorHAnsi"/>
          <w:sz w:val="20"/>
          <w:szCs w:val="20"/>
        </w:rPr>
        <w:t xml:space="preserve">skierowania przez Zamawiającego do Wykonawcy pisemnego żądania wstrzymania robót budowlanych, stanowiących przedmiot zamówienia lub wydania zakazu prowadzenia robót budowlanych, stanowiących przedmiot zamówienia przez organ administracji publicznej lub </w:t>
      </w:r>
      <w:r w:rsidRPr="003C278A">
        <w:rPr>
          <w:rFonts w:asciiTheme="majorHAnsi" w:hAnsiTheme="majorHAnsi" w:cstheme="majorHAnsi"/>
          <w:sz w:val="20"/>
          <w:szCs w:val="20"/>
        </w:rPr>
        <w:lastRenderedPageBreak/>
        <w:t>eksploratorów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prowadzenia robót budowlanych;</w:t>
      </w:r>
      <w:r w:rsidR="00C90814" w:rsidRPr="001364D5">
        <w:rPr>
          <w:rFonts w:asciiTheme="majorHAnsi" w:hAnsiTheme="majorHAnsi" w:cstheme="majorHAnsi"/>
          <w:sz w:val="20"/>
          <w:szCs w:val="20"/>
        </w:rPr>
        <w:t xml:space="preserve">, </w:t>
      </w:r>
    </w:p>
    <w:p w14:paraId="7B6966C9" w14:textId="12497AD5" w:rsidR="00000900" w:rsidRPr="001364D5" w:rsidRDefault="003C278A" w:rsidP="00581E77">
      <w:pPr>
        <w:pStyle w:val="Akapitzlist"/>
        <w:numPr>
          <w:ilvl w:val="0"/>
          <w:numId w:val="37"/>
        </w:numPr>
        <w:spacing w:after="0"/>
        <w:ind w:left="1276"/>
        <w:jc w:val="both"/>
        <w:rPr>
          <w:rFonts w:asciiTheme="majorHAnsi" w:hAnsiTheme="majorHAnsi" w:cstheme="majorHAnsi"/>
          <w:sz w:val="20"/>
          <w:szCs w:val="20"/>
        </w:rPr>
      </w:pPr>
      <w:r w:rsidRPr="003C278A">
        <w:rPr>
          <w:rFonts w:asciiTheme="majorHAnsi" w:hAnsiTheme="majorHAnsi" w:cstheme="majorHAnsi"/>
          <w:sz w:val="20"/>
          <w:szCs w:val="20"/>
        </w:rPr>
        <w:t xml:space="preserve">wystąpienia kolizji z instalacjami wewnętrznymi lub zewnętrznymi nieujawnionymi </w:t>
      </w:r>
      <w:r>
        <w:rPr>
          <w:rFonts w:asciiTheme="majorHAnsi" w:hAnsiTheme="majorHAnsi" w:cstheme="majorHAnsi"/>
          <w:sz w:val="20"/>
          <w:szCs w:val="20"/>
        </w:rPr>
        <w:t>w PFU</w:t>
      </w:r>
      <w:r w:rsidRPr="003C278A">
        <w:rPr>
          <w:rFonts w:asciiTheme="majorHAnsi" w:hAnsiTheme="majorHAnsi" w:cstheme="majorHAnsi"/>
          <w:sz w:val="20"/>
          <w:szCs w:val="20"/>
        </w:rPr>
        <w:t>,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r w:rsidR="00C90814" w:rsidRPr="001364D5">
        <w:rPr>
          <w:rFonts w:asciiTheme="majorHAnsi" w:hAnsiTheme="majorHAnsi" w:cstheme="majorHAnsi"/>
          <w:sz w:val="20"/>
          <w:szCs w:val="20"/>
        </w:rPr>
        <w:t xml:space="preserve">, </w:t>
      </w:r>
    </w:p>
    <w:p w14:paraId="1EEFE5E2" w14:textId="77777777" w:rsidR="00000900" w:rsidRPr="001364D5" w:rsidRDefault="00C90814" w:rsidP="00581E77">
      <w:pPr>
        <w:pStyle w:val="Akapitzlist"/>
        <w:numPr>
          <w:ilvl w:val="0"/>
          <w:numId w:val="37"/>
        </w:numPr>
        <w:spacing w:after="0"/>
        <w:ind w:left="1276"/>
        <w:jc w:val="both"/>
        <w:rPr>
          <w:rFonts w:asciiTheme="majorHAnsi" w:hAnsiTheme="majorHAnsi" w:cstheme="majorHAnsi"/>
          <w:sz w:val="20"/>
          <w:szCs w:val="20"/>
        </w:rPr>
      </w:pPr>
      <w:r w:rsidRPr="001364D5">
        <w:rPr>
          <w:rFonts w:asciiTheme="majorHAnsi" w:hAnsiTheme="majorHAnsi" w:cstheme="majorHAnsi"/>
          <w:sz w:val="20"/>
          <w:szCs w:val="20"/>
        </w:rPr>
        <w:t xml:space="preserve">wystąpienia następstw działań administracyjnych (np. konieczności uzyskania wyroku sądowego lub innego orzeczenia sądu lub organu, którego konieczności nie przewidziano na etapie zawarcia umowy), </w:t>
      </w:r>
    </w:p>
    <w:p w14:paraId="3DD1248A" w14:textId="77777777" w:rsidR="00000900" w:rsidRPr="001364D5" w:rsidRDefault="00000900" w:rsidP="00581E77">
      <w:pPr>
        <w:pStyle w:val="Akapitzlist"/>
        <w:numPr>
          <w:ilvl w:val="0"/>
          <w:numId w:val="37"/>
        </w:numPr>
        <w:spacing w:after="0"/>
        <w:ind w:left="1276"/>
        <w:jc w:val="both"/>
        <w:rPr>
          <w:rFonts w:asciiTheme="majorHAnsi" w:hAnsiTheme="majorHAnsi" w:cstheme="majorHAnsi"/>
          <w:sz w:val="20"/>
          <w:szCs w:val="20"/>
        </w:rPr>
      </w:pPr>
      <w:r w:rsidRPr="001364D5">
        <w:rPr>
          <w:rFonts w:asciiTheme="majorHAnsi" w:hAnsiTheme="majorHAnsi" w:cstheme="majorHAnsi"/>
          <w:sz w:val="20"/>
          <w:szCs w:val="20"/>
        </w:rPr>
        <w:t>k</w:t>
      </w:r>
      <w:r w:rsidR="00C90814" w:rsidRPr="001364D5">
        <w:rPr>
          <w:rFonts w:asciiTheme="majorHAnsi" w:hAnsiTheme="majorHAnsi" w:cstheme="majorHAnsi"/>
          <w:sz w:val="20"/>
          <w:szCs w:val="20"/>
        </w:rPr>
        <w:t xml:space="preserve">onieczności przerwania robót z uwagi na wystąpienie obiektywnych przyczyn technicznych, </w:t>
      </w:r>
    </w:p>
    <w:p w14:paraId="3F120856" w14:textId="77777777" w:rsidR="00000900" w:rsidRPr="001364D5" w:rsidRDefault="00C90814" w:rsidP="00581E77">
      <w:pPr>
        <w:pStyle w:val="Akapitzlist"/>
        <w:numPr>
          <w:ilvl w:val="0"/>
          <w:numId w:val="37"/>
        </w:numPr>
        <w:spacing w:after="0"/>
        <w:ind w:left="1276"/>
        <w:jc w:val="both"/>
        <w:rPr>
          <w:rFonts w:asciiTheme="majorHAnsi" w:hAnsiTheme="majorHAnsi" w:cstheme="majorHAnsi"/>
          <w:sz w:val="20"/>
          <w:szCs w:val="20"/>
        </w:rPr>
      </w:pPr>
      <w:r w:rsidRPr="001364D5">
        <w:rPr>
          <w:rFonts w:asciiTheme="majorHAnsi" w:hAnsiTheme="majorHAnsi" w:cstheme="majorHAnsi"/>
          <w:sz w:val="20"/>
          <w:szCs w:val="20"/>
        </w:rPr>
        <w:t xml:space="preserve">wstrzymania prac budowlanych przez właściwy organ z przyczyn niezawinionych przez Wykonawcę, </w:t>
      </w:r>
    </w:p>
    <w:p w14:paraId="66BCAFBB" w14:textId="77777777" w:rsidR="00000900" w:rsidRPr="001364D5" w:rsidRDefault="00C90814" w:rsidP="00581E77">
      <w:pPr>
        <w:pStyle w:val="Akapitzlist"/>
        <w:numPr>
          <w:ilvl w:val="0"/>
          <w:numId w:val="37"/>
        </w:numPr>
        <w:spacing w:after="0"/>
        <w:ind w:left="1276"/>
        <w:jc w:val="both"/>
        <w:rPr>
          <w:rFonts w:asciiTheme="majorHAnsi" w:hAnsiTheme="majorHAnsi" w:cstheme="majorHAnsi"/>
          <w:sz w:val="20"/>
          <w:szCs w:val="20"/>
        </w:rPr>
      </w:pPr>
      <w:r w:rsidRPr="001364D5">
        <w:rPr>
          <w:rFonts w:asciiTheme="majorHAnsi" w:hAnsiTheme="majorHAnsi" w:cstheme="majorHAnsi"/>
          <w:sz w:val="20"/>
          <w:szCs w:val="20"/>
        </w:rPr>
        <w:t xml:space="preserve">wystąpienia innych okoliczności nie powstałych z winy Wykonawcy, </w:t>
      </w:r>
    </w:p>
    <w:p w14:paraId="5BBD0F7E" w14:textId="77777777" w:rsidR="00000900" w:rsidRPr="001364D5" w:rsidRDefault="00C90814" w:rsidP="00581E77">
      <w:pPr>
        <w:pStyle w:val="Akapitzlist"/>
        <w:numPr>
          <w:ilvl w:val="0"/>
          <w:numId w:val="37"/>
        </w:numPr>
        <w:spacing w:after="0"/>
        <w:ind w:left="1276"/>
        <w:jc w:val="both"/>
        <w:rPr>
          <w:rFonts w:asciiTheme="majorHAnsi" w:hAnsiTheme="majorHAnsi" w:cstheme="majorHAnsi"/>
          <w:sz w:val="20"/>
          <w:szCs w:val="20"/>
        </w:rPr>
      </w:pPr>
      <w:r w:rsidRPr="001364D5">
        <w:rPr>
          <w:rFonts w:asciiTheme="majorHAnsi" w:hAnsiTheme="majorHAnsi" w:cstheme="majorHAnsi"/>
          <w:sz w:val="20"/>
          <w:szCs w:val="20"/>
        </w:rPr>
        <w:t>konieczności wykonania robót dodatkowych, których wykonanie jest niezbędne dla prawidłowego wykonania oraz zakończenia przedmiotu zamówienia.</w:t>
      </w:r>
    </w:p>
    <w:p w14:paraId="0023EC5B" w14:textId="09445035" w:rsidR="002C4DE2" w:rsidRPr="001364D5" w:rsidRDefault="002C4DE2" w:rsidP="00581E77">
      <w:pPr>
        <w:pStyle w:val="Akapitzlist"/>
        <w:numPr>
          <w:ilvl w:val="0"/>
          <w:numId w:val="36"/>
        </w:numPr>
        <w:spacing w:after="0"/>
        <w:ind w:left="851"/>
        <w:jc w:val="both"/>
        <w:rPr>
          <w:rFonts w:asciiTheme="majorHAnsi" w:hAnsiTheme="majorHAnsi" w:cstheme="majorHAnsi"/>
          <w:sz w:val="20"/>
          <w:szCs w:val="20"/>
        </w:rPr>
      </w:pPr>
      <w:r w:rsidRPr="001364D5">
        <w:rPr>
          <w:rFonts w:asciiTheme="majorHAnsi" w:hAnsiTheme="majorHAnsi" w:cstheme="majorHAnsi"/>
          <w:sz w:val="20"/>
          <w:szCs w:val="20"/>
        </w:rPr>
        <w:t>zwiększenie lub zmniejszenie wynagrodzenia w przypadku:</w:t>
      </w:r>
    </w:p>
    <w:p w14:paraId="404333D7" w14:textId="6AC91966" w:rsidR="002C4DE2" w:rsidRPr="001364D5" w:rsidRDefault="002C4DE2" w:rsidP="00581E77">
      <w:pPr>
        <w:pStyle w:val="Akapitzlist"/>
        <w:numPr>
          <w:ilvl w:val="0"/>
          <w:numId w:val="38"/>
        </w:numPr>
        <w:spacing w:after="0"/>
        <w:ind w:left="1276"/>
        <w:jc w:val="both"/>
        <w:rPr>
          <w:rFonts w:asciiTheme="majorHAnsi" w:hAnsiTheme="majorHAnsi" w:cstheme="majorHAnsi"/>
          <w:sz w:val="20"/>
          <w:szCs w:val="20"/>
        </w:rPr>
      </w:pPr>
      <w:r w:rsidRPr="001364D5">
        <w:rPr>
          <w:rFonts w:asciiTheme="majorHAnsi" w:hAnsiTheme="majorHAnsi" w:cstheme="majorHAnsi"/>
          <w:sz w:val="20"/>
          <w:szCs w:val="20"/>
        </w:rPr>
        <w:t>konieczności wykonania robót dodatkowych, których wykonanie jest niezbędne dla prawidłowego wykonania oraz zakończenia przedmiotu zamówienia</w:t>
      </w:r>
      <w:r w:rsidR="00F9262C" w:rsidRPr="001364D5">
        <w:rPr>
          <w:rFonts w:asciiTheme="majorHAnsi" w:hAnsiTheme="majorHAnsi" w:cstheme="majorHAnsi"/>
          <w:sz w:val="20"/>
          <w:szCs w:val="20"/>
        </w:rPr>
        <w:t>, a które to roboty w żaden sposób nie były przewidziane w PFU,</w:t>
      </w:r>
    </w:p>
    <w:p w14:paraId="4C8EB885" w14:textId="503C5E7B" w:rsidR="00C75E15" w:rsidRPr="001364D5" w:rsidRDefault="002C4DE2" w:rsidP="00581E77">
      <w:pPr>
        <w:pStyle w:val="Akapitzlist"/>
        <w:numPr>
          <w:ilvl w:val="0"/>
          <w:numId w:val="38"/>
        </w:numPr>
        <w:spacing w:after="0"/>
        <w:ind w:left="1276"/>
        <w:jc w:val="both"/>
        <w:rPr>
          <w:rFonts w:asciiTheme="majorHAnsi" w:hAnsiTheme="majorHAnsi" w:cstheme="majorHAnsi"/>
          <w:sz w:val="20"/>
          <w:szCs w:val="20"/>
        </w:rPr>
      </w:pPr>
      <w:r w:rsidRPr="001364D5">
        <w:rPr>
          <w:rFonts w:asciiTheme="majorHAnsi" w:eastAsia="Calibri" w:hAnsiTheme="majorHAnsi" w:cstheme="majorHAnsi"/>
          <w:sz w:val="20"/>
          <w:szCs w:val="20"/>
        </w:rPr>
        <w:t>ograniczenia przedmiotu zamówienia w przypadku zaistnienia uzasadnionych okoliczności, w których zbędne będzie wykonanie danej części zamówienia. W takim przypadku przewiduje się obniżenie wynagrodzenia wykonawcy na podstawie cen jednostkowych wskazanych w ofercie wykonawcy, proporcjonalnie do ogr</w:t>
      </w:r>
      <w:r w:rsidR="00C75E15" w:rsidRPr="001364D5">
        <w:rPr>
          <w:rFonts w:asciiTheme="majorHAnsi" w:eastAsia="Calibri" w:hAnsiTheme="majorHAnsi" w:cstheme="majorHAnsi"/>
          <w:sz w:val="20"/>
          <w:szCs w:val="20"/>
        </w:rPr>
        <w:t>aniczenia przedmiotu zamówienia,</w:t>
      </w:r>
    </w:p>
    <w:p w14:paraId="5467BAF6" w14:textId="37017EEF" w:rsidR="00000900" w:rsidRPr="001364D5" w:rsidRDefault="00C90814" w:rsidP="00581E77">
      <w:pPr>
        <w:pStyle w:val="Akapitzlist"/>
        <w:numPr>
          <w:ilvl w:val="0"/>
          <w:numId w:val="24"/>
        </w:numPr>
        <w:spacing w:after="0"/>
        <w:ind w:left="426"/>
        <w:jc w:val="both"/>
        <w:rPr>
          <w:rFonts w:asciiTheme="majorHAnsi" w:hAnsiTheme="majorHAnsi" w:cstheme="majorHAnsi"/>
          <w:sz w:val="20"/>
          <w:szCs w:val="20"/>
        </w:rPr>
      </w:pPr>
      <w:r w:rsidRPr="001364D5">
        <w:rPr>
          <w:rFonts w:asciiTheme="majorHAnsi" w:hAnsiTheme="majorHAnsi" w:cstheme="majorHAnsi"/>
          <w:sz w:val="20"/>
          <w:szCs w:val="20"/>
        </w:rPr>
        <w:t>Inicjatorem zmiany może być Wykonawca lub Zamawiający. Zmiana wymaga zgłoszenia w formie pisemnej. Zmiana ta może spowodować zmianę terminu wykonania prac i zmian</w:t>
      </w:r>
      <w:r w:rsidR="00EF4106" w:rsidRPr="001364D5">
        <w:rPr>
          <w:rFonts w:asciiTheme="majorHAnsi" w:hAnsiTheme="majorHAnsi" w:cstheme="majorHAnsi"/>
          <w:sz w:val="20"/>
          <w:szCs w:val="20"/>
        </w:rPr>
        <w:t>ę</w:t>
      </w:r>
      <w:r w:rsidRPr="001364D5">
        <w:rPr>
          <w:rFonts w:asciiTheme="majorHAnsi" w:hAnsiTheme="majorHAnsi" w:cstheme="majorHAnsi"/>
          <w:sz w:val="20"/>
          <w:szCs w:val="20"/>
        </w:rPr>
        <w:t xml:space="preserve"> wynagrodzenia Wykonawcy. </w:t>
      </w:r>
    </w:p>
    <w:p w14:paraId="1836E0A2" w14:textId="77777777" w:rsidR="00000900" w:rsidRPr="001364D5" w:rsidRDefault="00C90814" w:rsidP="00581E77">
      <w:pPr>
        <w:pStyle w:val="Akapitzlist"/>
        <w:numPr>
          <w:ilvl w:val="0"/>
          <w:numId w:val="24"/>
        </w:numPr>
        <w:spacing w:after="0"/>
        <w:ind w:left="426"/>
        <w:jc w:val="both"/>
        <w:rPr>
          <w:rFonts w:asciiTheme="majorHAnsi" w:hAnsiTheme="majorHAnsi" w:cstheme="majorHAnsi"/>
          <w:sz w:val="20"/>
          <w:szCs w:val="20"/>
        </w:rPr>
      </w:pPr>
      <w:r w:rsidRPr="001364D5">
        <w:rPr>
          <w:rFonts w:asciiTheme="majorHAnsi" w:hAnsiTheme="majorHAnsi" w:cstheme="majorHAnsi"/>
          <w:sz w:val="20"/>
          <w:szCs w:val="20"/>
        </w:rPr>
        <w:t>Zamawiający dopuszcza zmianę jakości lub innych parametrów charakterystycznych dla danego elementu robót budowlanych lub zmianę technologii ze względu na zmianę postępu technologicznego (np. wycofanie produktu z rynku) w uzgodnieniu z Zamawiaj</w:t>
      </w:r>
      <w:r w:rsidR="00000900" w:rsidRPr="001364D5">
        <w:rPr>
          <w:rFonts w:asciiTheme="majorHAnsi" w:hAnsiTheme="majorHAnsi" w:cstheme="majorHAnsi"/>
          <w:sz w:val="20"/>
          <w:szCs w:val="20"/>
        </w:rPr>
        <w:t>ą</w:t>
      </w:r>
      <w:r w:rsidRPr="001364D5">
        <w:rPr>
          <w:rFonts w:asciiTheme="majorHAnsi" w:hAnsiTheme="majorHAnsi" w:cstheme="majorHAnsi"/>
          <w:sz w:val="20"/>
          <w:szCs w:val="20"/>
        </w:rPr>
        <w:t>cym i dla niego korzystnych, w sytuacjach nie zawin</w:t>
      </w:r>
      <w:r w:rsidR="00000900" w:rsidRPr="001364D5">
        <w:rPr>
          <w:rFonts w:asciiTheme="majorHAnsi" w:hAnsiTheme="majorHAnsi" w:cstheme="majorHAnsi"/>
          <w:sz w:val="20"/>
          <w:szCs w:val="20"/>
        </w:rPr>
        <w:t>i</w:t>
      </w:r>
      <w:r w:rsidRPr="001364D5">
        <w:rPr>
          <w:rFonts w:asciiTheme="majorHAnsi" w:hAnsiTheme="majorHAnsi" w:cstheme="majorHAnsi"/>
          <w:sz w:val="20"/>
          <w:szCs w:val="20"/>
        </w:rPr>
        <w:t>onych przez Wykonawcę. Zmiany te nie wpłyną na termin wykonania prac i nie spowodują zmiany wynagrodzenia Wykonawcy.</w:t>
      </w:r>
    </w:p>
    <w:p w14:paraId="4756E1F8" w14:textId="77777777" w:rsidR="00000900" w:rsidRPr="001364D5" w:rsidRDefault="00C90814" w:rsidP="00581E77">
      <w:pPr>
        <w:pStyle w:val="Akapitzlist"/>
        <w:numPr>
          <w:ilvl w:val="0"/>
          <w:numId w:val="24"/>
        </w:numPr>
        <w:spacing w:after="0"/>
        <w:ind w:left="426"/>
        <w:jc w:val="both"/>
        <w:rPr>
          <w:rFonts w:asciiTheme="majorHAnsi" w:hAnsiTheme="majorHAnsi" w:cstheme="majorHAnsi"/>
          <w:sz w:val="20"/>
          <w:szCs w:val="20"/>
        </w:rPr>
      </w:pPr>
      <w:r w:rsidRPr="001364D5">
        <w:rPr>
          <w:rFonts w:asciiTheme="majorHAnsi" w:hAnsiTheme="majorHAnsi" w:cstheme="majorHAnsi"/>
          <w:sz w:val="20"/>
          <w:szCs w:val="20"/>
        </w:rPr>
        <w:t xml:space="preserve">Zamawiający dopuszcza zmianę podwykonawcy. Zmiana ta nie wpłynie na termin wykonania prac i nie spowoduje zmiany wynagrodzenia Wykonawcy. Zmiana wymaga zgłoszenia w formie pisemnej w ciągu 4 dni od powzięcia informacji stanowiącej podstawę do wprowadzenia zmian. Inicjatorem zmiany może być Wykonawca. </w:t>
      </w:r>
    </w:p>
    <w:p w14:paraId="0517C1D9" w14:textId="29A7662B" w:rsidR="00000900" w:rsidRDefault="00C90814" w:rsidP="00581E77">
      <w:pPr>
        <w:pStyle w:val="Akapitzlist"/>
        <w:numPr>
          <w:ilvl w:val="0"/>
          <w:numId w:val="24"/>
        </w:numPr>
        <w:spacing w:after="0"/>
        <w:ind w:left="426"/>
        <w:jc w:val="both"/>
        <w:rPr>
          <w:rFonts w:asciiTheme="majorHAnsi" w:hAnsiTheme="majorHAnsi" w:cstheme="majorHAnsi"/>
          <w:sz w:val="20"/>
          <w:szCs w:val="20"/>
        </w:rPr>
      </w:pPr>
      <w:r w:rsidRPr="001364D5">
        <w:rPr>
          <w:rFonts w:asciiTheme="majorHAnsi" w:hAnsiTheme="majorHAnsi" w:cstheme="majorHAnsi"/>
          <w:sz w:val="20"/>
          <w:szCs w:val="20"/>
        </w:rPr>
        <w:t xml:space="preserve">Dopuszcza się zmiany w umowie dotyczące wynagrodzenia </w:t>
      </w:r>
      <w:r w:rsidR="004B5C3A" w:rsidRPr="001364D5">
        <w:rPr>
          <w:rFonts w:asciiTheme="majorHAnsi" w:hAnsiTheme="majorHAnsi" w:cstheme="majorHAnsi"/>
          <w:sz w:val="20"/>
          <w:szCs w:val="20"/>
        </w:rPr>
        <w:t>Wykonawcy,</w:t>
      </w:r>
      <w:r w:rsidRPr="001364D5">
        <w:rPr>
          <w:rFonts w:asciiTheme="majorHAnsi" w:hAnsiTheme="majorHAnsi" w:cstheme="majorHAnsi"/>
          <w:sz w:val="20"/>
          <w:szCs w:val="20"/>
        </w:rPr>
        <w:t xml:space="preserve"> jeżeli zachodzi potrzeba wykonania prac nie ujętych w </w:t>
      </w:r>
      <w:r w:rsidR="00F9262C" w:rsidRPr="001364D5">
        <w:rPr>
          <w:rFonts w:asciiTheme="majorHAnsi" w:hAnsiTheme="majorHAnsi" w:cstheme="majorHAnsi"/>
          <w:sz w:val="20"/>
          <w:szCs w:val="20"/>
        </w:rPr>
        <w:t>PFU</w:t>
      </w:r>
      <w:r w:rsidRPr="001364D5">
        <w:rPr>
          <w:rFonts w:asciiTheme="majorHAnsi" w:hAnsiTheme="majorHAnsi" w:cstheme="majorHAnsi"/>
          <w:sz w:val="20"/>
          <w:szCs w:val="20"/>
        </w:rPr>
        <w:t xml:space="preserve"> lub też w sytuacji zmiany </w:t>
      </w:r>
      <w:r w:rsidR="00F9262C" w:rsidRPr="001364D5">
        <w:rPr>
          <w:rFonts w:asciiTheme="majorHAnsi" w:hAnsiTheme="majorHAnsi" w:cstheme="majorHAnsi"/>
          <w:sz w:val="20"/>
          <w:szCs w:val="20"/>
        </w:rPr>
        <w:t xml:space="preserve">zatwierdzonego </w:t>
      </w:r>
      <w:r w:rsidRPr="001364D5">
        <w:rPr>
          <w:rFonts w:asciiTheme="majorHAnsi" w:hAnsiTheme="majorHAnsi" w:cstheme="majorHAnsi"/>
          <w:sz w:val="20"/>
          <w:szCs w:val="20"/>
        </w:rPr>
        <w:t>projektu</w:t>
      </w:r>
      <w:r w:rsidR="00F9262C" w:rsidRPr="001364D5">
        <w:rPr>
          <w:rFonts w:asciiTheme="majorHAnsi" w:hAnsiTheme="majorHAnsi" w:cstheme="majorHAnsi"/>
          <w:sz w:val="20"/>
          <w:szCs w:val="20"/>
        </w:rPr>
        <w:t xml:space="preserve"> budowlanego</w:t>
      </w:r>
      <w:r w:rsidRPr="001364D5">
        <w:rPr>
          <w:rFonts w:asciiTheme="majorHAnsi" w:hAnsiTheme="majorHAnsi" w:cstheme="majorHAnsi"/>
          <w:sz w:val="20"/>
          <w:szCs w:val="20"/>
        </w:rPr>
        <w:t xml:space="preserve">, jeżeli potrzeba wykonania prac lub zmian w projekcie zostanie potwierdzona przez </w:t>
      </w:r>
      <w:r w:rsidR="00646716" w:rsidRPr="001364D5">
        <w:rPr>
          <w:rFonts w:asciiTheme="majorHAnsi" w:hAnsiTheme="majorHAnsi" w:cstheme="majorHAnsi"/>
          <w:sz w:val="20"/>
          <w:szCs w:val="20"/>
        </w:rPr>
        <w:t>Zamawiającego</w:t>
      </w:r>
      <w:r w:rsidRPr="001364D5">
        <w:rPr>
          <w:rFonts w:asciiTheme="majorHAnsi" w:hAnsiTheme="majorHAnsi" w:cstheme="majorHAnsi"/>
          <w:sz w:val="20"/>
          <w:szCs w:val="20"/>
        </w:rPr>
        <w:t xml:space="preserve"> w protokole konieczności. Zamawiający przewiduje w tym zakresie możliwość udzielenia zamówienia na roboty dodatkowe zgodnie z art. 455 ustawy Prawo zamówień publicznych.</w:t>
      </w:r>
    </w:p>
    <w:p w14:paraId="04167F2C" w14:textId="77777777" w:rsidR="003C278A" w:rsidRDefault="003C278A" w:rsidP="003C278A">
      <w:pPr>
        <w:spacing w:after="0"/>
        <w:jc w:val="both"/>
        <w:rPr>
          <w:rFonts w:asciiTheme="majorHAnsi" w:hAnsiTheme="majorHAnsi" w:cstheme="majorHAnsi"/>
          <w:sz w:val="20"/>
          <w:szCs w:val="20"/>
        </w:rPr>
      </w:pPr>
    </w:p>
    <w:p w14:paraId="2E36AD75" w14:textId="13CAC4C8" w:rsidR="003C278A" w:rsidRPr="003C278A" w:rsidRDefault="003C278A" w:rsidP="003C278A">
      <w:pPr>
        <w:spacing w:after="0"/>
        <w:jc w:val="center"/>
        <w:rPr>
          <w:rFonts w:asciiTheme="majorHAnsi" w:hAnsiTheme="majorHAnsi" w:cstheme="majorHAnsi"/>
          <w:b/>
          <w:bCs/>
          <w:sz w:val="20"/>
          <w:szCs w:val="20"/>
        </w:rPr>
      </w:pPr>
      <w:r w:rsidRPr="003C278A">
        <w:rPr>
          <w:rFonts w:asciiTheme="majorHAnsi" w:hAnsiTheme="majorHAnsi" w:cstheme="majorHAnsi"/>
          <w:b/>
          <w:bCs/>
          <w:sz w:val="20"/>
          <w:szCs w:val="20"/>
        </w:rPr>
        <w:t xml:space="preserve">§ 15. </w:t>
      </w:r>
      <w:r w:rsidR="00E823B6">
        <w:rPr>
          <w:rFonts w:asciiTheme="majorHAnsi" w:hAnsiTheme="majorHAnsi" w:cstheme="majorHAnsi"/>
          <w:b/>
          <w:bCs/>
          <w:sz w:val="20"/>
          <w:szCs w:val="20"/>
        </w:rPr>
        <w:t>a</w:t>
      </w:r>
      <w:r>
        <w:rPr>
          <w:rFonts w:asciiTheme="majorHAnsi" w:hAnsiTheme="majorHAnsi" w:cstheme="majorHAnsi"/>
          <w:b/>
          <w:bCs/>
          <w:sz w:val="20"/>
          <w:szCs w:val="20"/>
        </w:rPr>
        <w:t xml:space="preserve"> </w:t>
      </w:r>
      <w:r w:rsidRPr="003C278A">
        <w:rPr>
          <w:rFonts w:asciiTheme="majorHAnsi" w:hAnsiTheme="majorHAnsi" w:cstheme="majorHAnsi"/>
          <w:b/>
          <w:bCs/>
          <w:sz w:val="20"/>
          <w:szCs w:val="20"/>
        </w:rPr>
        <w:t>Klauzula waloryzacyjna</w:t>
      </w:r>
    </w:p>
    <w:p w14:paraId="02A92578" w14:textId="77777777" w:rsidR="003C278A" w:rsidRPr="003C278A" w:rsidRDefault="003C278A" w:rsidP="003C278A">
      <w:pPr>
        <w:spacing w:after="0"/>
        <w:jc w:val="both"/>
        <w:rPr>
          <w:rFonts w:asciiTheme="majorHAnsi" w:hAnsiTheme="majorHAnsi" w:cstheme="majorHAnsi"/>
          <w:b/>
          <w:bCs/>
          <w:sz w:val="20"/>
          <w:szCs w:val="20"/>
        </w:rPr>
      </w:pPr>
    </w:p>
    <w:p w14:paraId="3EDAACF2" w14:textId="186E3AE0" w:rsidR="000D245D" w:rsidRPr="000D245D" w:rsidRDefault="000D245D" w:rsidP="000D245D">
      <w:pPr>
        <w:numPr>
          <w:ilvl w:val="0"/>
          <w:numId w:val="76"/>
        </w:numPr>
        <w:spacing w:after="0"/>
        <w:ind w:left="426"/>
        <w:jc w:val="both"/>
        <w:rPr>
          <w:rFonts w:asciiTheme="majorHAnsi" w:hAnsiTheme="majorHAnsi" w:cstheme="majorHAnsi"/>
          <w:sz w:val="20"/>
          <w:szCs w:val="20"/>
          <w:lang w:val="x-none"/>
        </w:rPr>
      </w:pPr>
      <w:r w:rsidRPr="000D245D">
        <w:rPr>
          <w:rFonts w:asciiTheme="majorHAnsi" w:hAnsiTheme="majorHAnsi" w:cstheme="majorHAnsi"/>
          <w:sz w:val="20"/>
          <w:szCs w:val="20"/>
          <w:lang w:val="x-none"/>
        </w:rPr>
        <w:t>Strony przewidują możliwość zmiany wynagrodzenia Wykonawcy zgodnie z poniższymi zasadami, w</w:t>
      </w:r>
      <w:r w:rsidR="00F14370">
        <w:rPr>
          <w:rFonts w:asciiTheme="majorHAnsi" w:hAnsiTheme="majorHAnsi" w:cstheme="majorHAnsi"/>
          <w:sz w:val="20"/>
          <w:szCs w:val="20"/>
        </w:rPr>
        <w:t> </w:t>
      </w:r>
      <w:r w:rsidRPr="000D245D">
        <w:rPr>
          <w:rFonts w:asciiTheme="majorHAnsi" w:hAnsiTheme="majorHAnsi" w:cstheme="majorHAnsi"/>
          <w:sz w:val="20"/>
          <w:szCs w:val="20"/>
          <w:lang w:val="x-none"/>
        </w:rPr>
        <w:t>przypadku zmiany ceny materiałów lub kosztów związanych z realizacją zamówienia:</w:t>
      </w:r>
    </w:p>
    <w:p w14:paraId="62758FE2" w14:textId="1F5A6CE7" w:rsidR="000D245D" w:rsidRDefault="000D245D" w:rsidP="000D245D">
      <w:pPr>
        <w:pStyle w:val="Akapitzlist"/>
        <w:numPr>
          <w:ilvl w:val="0"/>
          <w:numId w:val="78"/>
        </w:numPr>
        <w:spacing w:after="0"/>
        <w:ind w:left="851"/>
        <w:jc w:val="both"/>
        <w:rPr>
          <w:rFonts w:asciiTheme="majorHAnsi" w:hAnsiTheme="majorHAnsi" w:cstheme="majorHAnsi"/>
          <w:sz w:val="20"/>
          <w:szCs w:val="20"/>
          <w:lang w:val="x-none"/>
        </w:rPr>
      </w:pPr>
      <w:r w:rsidRPr="000D245D">
        <w:rPr>
          <w:rFonts w:asciiTheme="majorHAnsi" w:hAnsiTheme="majorHAnsi" w:cstheme="majorHAnsi"/>
          <w:sz w:val="20"/>
          <w:szCs w:val="20"/>
          <w:lang w:val="x-none"/>
        </w:rPr>
        <w:t>wyliczenie wysokości zmiany wynagrodzenia odbywać się będzie w oparciu o zmianę kwartalnego wskaźnika cen produkcji budowlano-montażowej w stosunku do wskaźnika obowiązującego w dniu złożenia oferty  publikowany przez Prezesa GUS = zwany dalej wskaźnikiem GUS</w:t>
      </w:r>
    </w:p>
    <w:p w14:paraId="351C86C0" w14:textId="75E56DD6" w:rsidR="000D245D" w:rsidRDefault="000D245D" w:rsidP="000D245D">
      <w:pPr>
        <w:pStyle w:val="Akapitzlist"/>
        <w:numPr>
          <w:ilvl w:val="0"/>
          <w:numId w:val="78"/>
        </w:numPr>
        <w:spacing w:after="0"/>
        <w:ind w:left="851"/>
        <w:jc w:val="both"/>
        <w:rPr>
          <w:rFonts w:asciiTheme="majorHAnsi" w:hAnsiTheme="majorHAnsi" w:cstheme="majorHAnsi"/>
          <w:sz w:val="20"/>
          <w:szCs w:val="20"/>
          <w:lang w:val="x-none"/>
        </w:rPr>
      </w:pPr>
      <w:r w:rsidRPr="000D245D">
        <w:rPr>
          <w:rFonts w:asciiTheme="majorHAnsi" w:hAnsiTheme="majorHAnsi" w:cstheme="majorHAnsi"/>
          <w:sz w:val="20"/>
          <w:szCs w:val="20"/>
          <w:lang w:val="x-none"/>
        </w:rPr>
        <w:t>w sytuacji, gdy ostatni opublikowany wskaźnik GUS przed:</w:t>
      </w:r>
    </w:p>
    <w:p w14:paraId="5F163ABB" w14:textId="74C31FD2" w:rsidR="000D245D" w:rsidRDefault="000D245D" w:rsidP="000D245D">
      <w:pPr>
        <w:pStyle w:val="Akapitzlist"/>
        <w:numPr>
          <w:ilvl w:val="0"/>
          <w:numId w:val="79"/>
        </w:numPr>
        <w:spacing w:after="0"/>
        <w:ind w:left="1276"/>
        <w:jc w:val="both"/>
        <w:rPr>
          <w:rFonts w:asciiTheme="majorHAnsi" w:hAnsiTheme="majorHAnsi" w:cstheme="majorHAnsi"/>
          <w:sz w:val="20"/>
          <w:szCs w:val="20"/>
          <w:lang w:val="x-none"/>
        </w:rPr>
      </w:pPr>
      <w:r w:rsidRPr="000D245D">
        <w:rPr>
          <w:rFonts w:asciiTheme="majorHAnsi" w:hAnsiTheme="majorHAnsi" w:cstheme="majorHAnsi"/>
          <w:sz w:val="20"/>
          <w:szCs w:val="20"/>
          <w:lang w:val="x-none"/>
        </w:rPr>
        <w:t>podpisaniem protokołu odbioru częściowego lub</w:t>
      </w:r>
    </w:p>
    <w:p w14:paraId="62855D8A" w14:textId="604B6422" w:rsidR="000D245D" w:rsidRPr="000D245D" w:rsidRDefault="000D245D" w:rsidP="000D245D">
      <w:pPr>
        <w:pStyle w:val="Akapitzlist"/>
        <w:numPr>
          <w:ilvl w:val="0"/>
          <w:numId w:val="79"/>
        </w:numPr>
        <w:spacing w:after="0"/>
        <w:ind w:left="1276"/>
        <w:jc w:val="both"/>
        <w:rPr>
          <w:rFonts w:asciiTheme="majorHAnsi" w:hAnsiTheme="majorHAnsi" w:cstheme="majorHAnsi"/>
          <w:sz w:val="20"/>
          <w:szCs w:val="20"/>
          <w:lang w:val="x-none"/>
        </w:rPr>
      </w:pPr>
      <w:r w:rsidRPr="000D245D">
        <w:rPr>
          <w:rFonts w:asciiTheme="majorHAnsi" w:hAnsiTheme="majorHAnsi" w:cstheme="majorHAnsi"/>
          <w:sz w:val="20"/>
          <w:szCs w:val="20"/>
          <w:lang w:val="x-none"/>
        </w:rPr>
        <w:lastRenderedPageBreak/>
        <w:t>podpisaniem protokołu odbioru końcowego</w:t>
      </w:r>
    </w:p>
    <w:p w14:paraId="3A568395" w14:textId="32E9C766" w:rsidR="000D245D" w:rsidRDefault="000D245D" w:rsidP="002F1579">
      <w:pPr>
        <w:spacing w:after="0"/>
        <w:ind w:left="851"/>
        <w:jc w:val="both"/>
        <w:rPr>
          <w:rFonts w:asciiTheme="majorHAnsi" w:hAnsiTheme="majorHAnsi" w:cstheme="majorHAnsi"/>
          <w:sz w:val="20"/>
          <w:szCs w:val="20"/>
          <w:lang w:val="x-none"/>
        </w:rPr>
      </w:pPr>
      <w:r w:rsidRPr="000D245D">
        <w:rPr>
          <w:rFonts w:asciiTheme="majorHAnsi" w:hAnsiTheme="majorHAnsi" w:cstheme="majorHAnsi"/>
          <w:sz w:val="20"/>
          <w:szCs w:val="20"/>
          <w:lang w:val="x-none"/>
        </w:rPr>
        <w:t>zmieni się  w stosunku do ostatniego opublikowanego wskaźnika GUS przed podpisaniem umowy o</w:t>
      </w:r>
      <w:r w:rsidR="00F14370">
        <w:rPr>
          <w:rFonts w:asciiTheme="majorHAnsi" w:hAnsiTheme="majorHAnsi" w:cstheme="majorHAnsi"/>
          <w:sz w:val="20"/>
          <w:szCs w:val="20"/>
        </w:rPr>
        <w:t> </w:t>
      </w:r>
      <w:r w:rsidRPr="000D245D">
        <w:rPr>
          <w:rFonts w:asciiTheme="majorHAnsi" w:hAnsiTheme="majorHAnsi" w:cstheme="majorHAnsi"/>
          <w:sz w:val="20"/>
          <w:szCs w:val="20"/>
          <w:lang w:val="x-none"/>
        </w:rPr>
        <w:t>poziom przekraczający 10%, strony mogą złożyć wniosek o dokonanie odpowiedniej zmiany wynagrodzenia w zakresie robót odebranych protokołem podpisanym po publikacji wskaźnika, o którym mowa w lit a) lub b);</w:t>
      </w:r>
    </w:p>
    <w:p w14:paraId="25D97D26" w14:textId="77777777" w:rsidR="002F1579" w:rsidRPr="002F1579" w:rsidRDefault="002F1579" w:rsidP="002F1579">
      <w:pPr>
        <w:pStyle w:val="Akapitzlist"/>
        <w:numPr>
          <w:ilvl w:val="0"/>
          <w:numId w:val="36"/>
        </w:numPr>
        <w:spacing w:after="0"/>
        <w:ind w:left="851" w:hanging="425"/>
        <w:jc w:val="both"/>
        <w:rPr>
          <w:rFonts w:asciiTheme="majorHAnsi" w:hAnsiTheme="majorHAnsi" w:cstheme="majorHAnsi"/>
          <w:sz w:val="20"/>
          <w:szCs w:val="20"/>
          <w:lang w:val="x-none"/>
        </w:rPr>
      </w:pPr>
      <w:r w:rsidRPr="002F1579">
        <w:rPr>
          <w:rFonts w:asciiTheme="majorHAnsi" w:hAnsiTheme="majorHAnsi" w:cstheme="majorHAnsi"/>
          <w:sz w:val="20"/>
          <w:szCs w:val="20"/>
          <w:lang w:val="x-none"/>
        </w:rPr>
        <w:t>strona składając wniosek o zmianę powinna przedstawić w szczególności:</w:t>
      </w:r>
    </w:p>
    <w:p w14:paraId="394BE0C2" w14:textId="4ACD7997" w:rsidR="002F1579" w:rsidRDefault="002F1579" w:rsidP="002F1579">
      <w:pPr>
        <w:pStyle w:val="Akapitzlist"/>
        <w:numPr>
          <w:ilvl w:val="0"/>
          <w:numId w:val="80"/>
        </w:numPr>
        <w:spacing w:after="0"/>
        <w:ind w:left="1276"/>
        <w:jc w:val="both"/>
        <w:rPr>
          <w:rFonts w:asciiTheme="majorHAnsi" w:hAnsiTheme="majorHAnsi" w:cstheme="majorHAnsi"/>
          <w:sz w:val="20"/>
          <w:szCs w:val="20"/>
          <w:lang w:val="x-none"/>
        </w:rPr>
      </w:pPr>
      <w:r w:rsidRPr="002F1579">
        <w:rPr>
          <w:rFonts w:asciiTheme="majorHAnsi" w:hAnsiTheme="majorHAnsi" w:cstheme="majorHAnsi"/>
          <w:sz w:val="20"/>
          <w:szCs w:val="20"/>
          <w:lang w:val="x-none"/>
        </w:rPr>
        <w:t>wyliczenie wnioskowanej kwoty zmiany wynagrodzenia</w:t>
      </w:r>
      <w:r w:rsidR="00F14370">
        <w:rPr>
          <w:rFonts w:asciiTheme="majorHAnsi" w:hAnsiTheme="majorHAnsi" w:cstheme="majorHAnsi"/>
          <w:sz w:val="20"/>
          <w:szCs w:val="20"/>
        </w:rPr>
        <w:t>,</w:t>
      </w:r>
    </w:p>
    <w:p w14:paraId="5234DDC5" w14:textId="2784EE90" w:rsidR="002F1579" w:rsidRPr="002F1579" w:rsidRDefault="002F1579" w:rsidP="002F1579">
      <w:pPr>
        <w:pStyle w:val="Akapitzlist"/>
        <w:numPr>
          <w:ilvl w:val="0"/>
          <w:numId w:val="80"/>
        </w:numPr>
        <w:spacing w:after="0"/>
        <w:ind w:left="1276"/>
        <w:jc w:val="both"/>
        <w:rPr>
          <w:rFonts w:asciiTheme="majorHAnsi" w:hAnsiTheme="majorHAnsi" w:cstheme="majorHAnsi"/>
          <w:sz w:val="20"/>
          <w:szCs w:val="20"/>
          <w:lang w:val="x-none"/>
        </w:rPr>
      </w:pPr>
      <w:r w:rsidRPr="002F1579">
        <w:rPr>
          <w:rFonts w:asciiTheme="majorHAnsi" w:hAnsiTheme="majorHAnsi" w:cstheme="majorHAnsi"/>
          <w:sz w:val="20"/>
          <w:szCs w:val="20"/>
          <w:lang w:val="x-none"/>
        </w:rPr>
        <w:t>dowody na to, że wzrost kosztów materiałów lub usług miał wpływ na koszt realizacji zamówienia</w:t>
      </w:r>
      <w:r w:rsidR="00F14370">
        <w:rPr>
          <w:rFonts w:asciiTheme="majorHAnsi" w:hAnsiTheme="majorHAnsi" w:cstheme="majorHAnsi"/>
          <w:sz w:val="20"/>
          <w:szCs w:val="20"/>
        </w:rPr>
        <w:t>;</w:t>
      </w:r>
    </w:p>
    <w:p w14:paraId="77AC5F5B" w14:textId="43E6D9F1" w:rsidR="002F1579" w:rsidRPr="002F1579" w:rsidRDefault="002F1579" w:rsidP="002F1579">
      <w:pPr>
        <w:pStyle w:val="Akapitzlist"/>
        <w:numPr>
          <w:ilvl w:val="0"/>
          <w:numId w:val="36"/>
        </w:numPr>
        <w:spacing w:after="0"/>
        <w:ind w:left="851" w:hanging="425"/>
        <w:jc w:val="both"/>
        <w:rPr>
          <w:rFonts w:asciiTheme="majorHAnsi" w:hAnsiTheme="majorHAnsi" w:cstheme="majorHAnsi"/>
          <w:sz w:val="20"/>
          <w:szCs w:val="20"/>
          <w:lang w:val="x-none"/>
        </w:rPr>
      </w:pPr>
      <w:r w:rsidRPr="002F1579">
        <w:rPr>
          <w:rFonts w:asciiTheme="majorHAnsi" w:hAnsiTheme="majorHAnsi" w:cstheme="majorHAnsi"/>
          <w:sz w:val="20"/>
          <w:szCs w:val="20"/>
          <w:lang w:val="x-none"/>
        </w:rPr>
        <w:t>łączna wartość zmian wysokości wynagrodzenia Wykonawcy, dokonanych na podstawie postanowień niniejszego ustępu nie może być wyższa niż 5 % w stosunku do pierwotnej wartości umowy.</w:t>
      </w:r>
    </w:p>
    <w:p w14:paraId="2E0F1668" w14:textId="1D53FE7B" w:rsidR="003C278A" w:rsidRPr="003C278A" w:rsidRDefault="003C278A" w:rsidP="003C278A">
      <w:pPr>
        <w:numPr>
          <w:ilvl w:val="0"/>
          <w:numId w:val="76"/>
        </w:numPr>
        <w:spacing w:after="0"/>
        <w:ind w:left="426"/>
        <w:jc w:val="both"/>
        <w:rPr>
          <w:rFonts w:asciiTheme="majorHAnsi" w:hAnsiTheme="majorHAnsi" w:cstheme="majorHAnsi"/>
          <w:sz w:val="20"/>
          <w:szCs w:val="20"/>
          <w:lang w:val="x-none"/>
        </w:rPr>
      </w:pPr>
      <w:r w:rsidRPr="003C278A">
        <w:rPr>
          <w:rFonts w:asciiTheme="majorHAnsi" w:hAnsiTheme="majorHAnsi" w:cstheme="majorHAnsi"/>
          <w:sz w:val="20"/>
          <w:szCs w:val="20"/>
          <w:lang w:val="x-none"/>
        </w:rPr>
        <w:t xml:space="preserve">Kwoty płatne Wykonawcy będą korygowane dla oddania wzrostów lub spadków cen zgodnie z poniższymi zapisami. </w:t>
      </w:r>
    </w:p>
    <w:p w14:paraId="13DB54E6" w14:textId="77777777" w:rsidR="003C278A" w:rsidRPr="003C278A" w:rsidRDefault="003C278A" w:rsidP="003C278A">
      <w:pPr>
        <w:numPr>
          <w:ilvl w:val="0"/>
          <w:numId w:val="76"/>
        </w:numPr>
        <w:spacing w:after="0"/>
        <w:ind w:left="426"/>
        <w:jc w:val="both"/>
        <w:rPr>
          <w:rFonts w:asciiTheme="majorHAnsi" w:hAnsiTheme="majorHAnsi" w:cstheme="majorHAnsi"/>
          <w:sz w:val="20"/>
          <w:szCs w:val="20"/>
          <w:lang w:val="x-none"/>
        </w:rPr>
      </w:pPr>
      <w:r w:rsidRPr="003C278A">
        <w:rPr>
          <w:rFonts w:asciiTheme="majorHAnsi" w:hAnsiTheme="majorHAnsi" w:cstheme="majorHAnsi"/>
          <w:sz w:val="20"/>
          <w:szCs w:val="20"/>
          <w:lang w:val="x-none"/>
        </w:rPr>
        <w:t>Waloryzacja będzie odbywać się w oparciu o wskaźnik cen produkcji budowlano-montażowej, pozycja Budowa obiektów inżynierii lądowej i wodnej  publikowany przez Główny Urząd Statystyczny (zwany dalej GUS), dostępny w Dziedzinowej Bazie Wiedzy pod linkiem: http://swaid.stat.gov.pl/Ceny_dashboards/Raporty_predefiniowane/RAP_DBD_CEN_30.aspx, lub w Biuletynie Statystycznym, w układzie miesiąc poprzedni = 100, dotyczący kolejnych miesięcy kalendarzowych począwszy od miesiąca zawarcia umowy do miesiąca za który została wystawiona faktura VAT. W przypadku, gdyby w/w wskaźnik przestał być dostępny, strony uzgodnią inny, najbardziej zbliżony wskaźnik publikowany przez GUS.</w:t>
      </w:r>
    </w:p>
    <w:p w14:paraId="6054C01D" w14:textId="77777777" w:rsidR="003C278A" w:rsidRPr="003C278A" w:rsidRDefault="003C278A" w:rsidP="003C278A">
      <w:pPr>
        <w:numPr>
          <w:ilvl w:val="0"/>
          <w:numId w:val="76"/>
        </w:numPr>
        <w:spacing w:after="0"/>
        <w:ind w:left="426"/>
        <w:jc w:val="both"/>
        <w:rPr>
          <w:rFonts w:asciiTheme="majorHAnsi" w:hAnsiTheme="majorHAnsi" w:cstheme="majorHAnsi"/>
          <w:sz w:val="20"/>
          <w:szCs w:val="20"/>
          <w:lang w:val="x-none"/>
        </w:rPr>
      </w:pPr>
      <w:r w:rsidRPr="003C278A">
        <w:rPr>
          <w:rFonts w:asciiTheme="majorHAnsi" w:hAnsiTheme="majorHAnsi" w:cstheme="majorHAnsi"/>
          <w:sz w:val="20"/>
          <w:szCs w:val="20"/>
          <w:lang w:val="x-none"/>
        </w:rPr>
        <w:t xml:space="preserve">Wskaźnik waloryzacji </w:t>
      </w:r>
      <w:proofErr w:type="spellStart"/>
      <w:r w:rsidRPr="003C278A">
        <w:rPr>
          <w:rFonts w:asciiTheme="majorHAnsi" w:hAnsiTheme="majorHAnsi" w:cstheme="majorHAnsi"/>
          <w:sz w:val="20"/>
          <w:szCs w:val="20"/>
          <w:lang w:val="x-none"/>
        </w:rPr>
        <w:t>Ww</w:t>
      </w:r>
      <w:proofErr w:type="spellEnd"/>
      <w:r w:rsidRPr="003C278A">
        <w:rPr>
          <w:rFonts w:asciiTheme="majorHAnsi" w:hAnsiTheme="majorHAnsi" w:cstheme="majorHAnsi"/>
          <w:sz w:val="20"/>
          <w:szCs w:val="20"/>
          <w:lang w:val="x-none"/>
        </w:rPr>
        <w:t xml:space="preserve"> (n) przez który należy każdorazowo przemnożyć wartość faktury VAT za n-ty miesiąc powstaje poprzez przemnożenie przez siebie wskaźników cen produkcji budowlano-montażowej dla kolejnych miesięcy począwszy od miesiąca w którym została zawarta umowa (miesiąc 0 gdy wskaźnik jest równy 100) do miesiąca za który nastąpi wystawienie faktury (miesiąc n-ty) wg poniższego wzoru:</w:t>
      </w:r>
      <w:r w:rsidRPr="003C278A">
        <w:rPr>
          <w:rFonts w:asciiTheme="majorHAnsi" w:hAnsiTheme="majorHAnsi" w:cstheme="majorHAnsi"/>
          <w:sz w:val="20"/>
          <w:szCs w:val="20"/>
          <w:lang w:val="x-none"/>
        </w:rPr>
        <w:cr/>
      </w:r>
    </w:p>
    <w:p w14:paraId="2E5AFA18" w14:textId="35F782CD" w:rsidR="003C278A" w:rsidRPr="003C278A" w:rsidRDefault="00686DD9" w:rsidP="003C278A">
      <w:pPr>
        <w:spacing w:after="0"/>
        <w:jc w:val="both"/>
        <w:rPr>
          <w:rFonts w:asciiTheme="majorHAnsi" w:hAnsiTheme="majorHAnsi" w:cstheme="majorHAnsi"/>
          <w:sz w:val="20"/>
          <w:szCs w:val="20"/>
          <w:lang w:val="x-none"/>
        </w:rPr>
      </w:pPr>
      <m:oMathPara>
        <m:oMath>
          <m:r>
            <m:rPr>
              <m:sty m:val="b"/>
            </m:rPr>
            <w:rPr>
              <w:rFonts w:ascii="Cambria Math" w:hAnsi="Cambria Math" w:cstheme="majorHAnsi"/>
              <w:sz w:val="20"/>
              <w:szCs w:val="20"/>
              <w:lang w:val="x-none"/>
            </w:rPr>
            <m:t>Ww</m:t>
          </m:r>
          <m:r>
            <m:rPr>
              <m:sty m:val="p"/>
            </m:rPr>
            <w:rPr>
              <w:rFonts w:ascii="Cambria Math" w:hAnsi="Cambria Math" w:cstheme="majorHAnsi"/>
              <w:sz w:val="20"/>
              <w:szCs w:val="20"/>
              <w:lang w:val="x-none"/>
            </w:rPr>
            <m:t xml:space="preserve"> </m:t>
          </m:r>
          <m:d>
            <m:dPr>
              <m:ctrlPr>
                <w:rPr>
                  <w:rFonts w:ascii="Cambria Math" w:hAnsi="Cambria Math" w:cstheme="majorHAnsi"/>
                  <w:sz w:val="20"/>
                  <w:szCs w:val="20"/>
                  <w:lang w:val="x-none"/>
                </w:rPr>
              </m:ctrlPr>
            </m:dPr>
            <m:e>
              <m:r>
                <m:rPr>
                  <m:sty m:val="b"/>
                </m:rPr>
                <w:rPr>
                  <w:rFonts w:ascii="Cambria Math" w:hAnsi="Cambria Math" w:cstheme="majorHAnsi"/>
                  <w:sz w:val="20"/>
                  <w:szCs w:val="20"/>
                  <w:lang w:val="x-none"/>
                </w:rPr>
                <m:t>n</m:t>
              </m:r>
            </m:e>
          </m:d>
          <m:r>
            <m:rPr>
              <m:sty m:val="p"/>
            </m:rPr>
            <w:rPr>
              <w:rFonts w:ascii="Cambria Math" w:hAnsi="Cambria Math" w:cstheme="majorHAnsi"/>
              <w:sz w:val="20"/>
              <w:szCs w:val="20"/>
              <w:lang w:val="x-none"/>
            </w:rPr>
            <m:t xml:space="preserve">= a + </m:t>
          </m:r>
          <m:d>
            <m:dPr>
              <m:ctrlPr>
                <w:rPr>
                  <w:rFonts w:ascii="Cambria Math" w:hAnsi="Cambria Math" w:cstheme="majorHAnsi"/>
                  <w:sz w:val="20"/>
                  <w:szCs w:val="20"/>
                  <w:lang w:val="x-none"/>
                </w:rPr>
              </m:ctrlPr>
            </m:dPr>
            <m:e>
              <m:r>
                <m:rPr>
                  <m:sty m:val="p"/>
                </m:rPr>
                <w:rPr>
                  <w:rFonts w:ascii="Cambria Math" w:hAnsi="Cambria Math" w:cstheme="majorHAnsi"/>
                  <w:sz w:val="20"/>
                  <w:szCs w:val="20"/>
                  <w:lang w:val="x-none"/>
                </w:rPr>
                <m:t>1 - a</m:t>
              </m:r>
            </m:e>
          </m:d>
          <m:r>
            <m:rPr>
              <m:sty m:val="p"/>
            </m:rPr>
            <w:rPr>
              <w:rFonts w:ascii="Cambria Math" w:hAnsi="Cambria Math" w:cstheme="majorHAnsi"/>
              <w:sz w:val="20"/>
              <w:szCs w:val="20"/>
              <w:lang w:val="x-none"/>
            </w:rPr>
            <m:t xml:space="preserve">× </m:t>
          </m:r>
          <m:d>
            <m:dPr>
              <m:ctrlPr>
                <w:rPr>
                  <w:rFonts w:ascii="Cambria Math" w:hAnsi="Cambria Math" w:cstheme="majorHAnsi"/>
                  <w:sz w:val="20"/>
                  <w:szCs w:val="20"/>
                  <w:lang w:val="x-none"/>
                </w:rPr>
              </m:ctrlPr>
            </m:dPr>
            <m:e>
              <m:f>
                <m:fPr>
                  <m:ctrlPr>
                    <w:rPr>
                      <w:rFonts w:ascii="Cambria Math" w:hAnsi="Cambria Math" w:cstheme="majorHAnsi"/>
                      <w:sz w:val="20"/>
                      <w:szCs w:val="20"/>
                      <w:lang w:val="x-none"/>
                    </w:rPr>
                  </m:ctrlPr>
                </m:fPr>
                <m:num>
                  <m:r>
                    <m:rPr>
                      <m:sty m:val="bi"/>
                    </m:rPr>
                    <w:rPr>
                      <w:rFonts w:ascii="Cambria Math" w:hAnsi="Cambria Math" w:cstheme="majorHAnsi"/>
                      <w:sz w:val="20"/>
                      <w:szCs w:val="20"/>
                      <w:lang w:val="x-none"/>
                    </w:rPr>
                    <m:t>W</m:t>
                  </m:r>
                  <m:r>
                    <m:rPr>
                      <m:sty m:val="bi"/>
                    </m:rPr>
                    <w:rPr>
                      <w:rFonts w:ascii="Cambria Math" w:hAnsi="Cambria Math" w:cstheme="majorHAnsi"/>
                      <w:sz w:val="20"/>
                      <w:szCs w:val="20"/>
                      <w:lang w:val="x-none"/>
                    </w:rPr>
                    <m:t>0</m:t>
                  </m:r>
                </m:num>
                <m:den>
                  <m:r>
                    <w:rPr>
                      <w:rFonts w:ascii="Cambria Math" w:hAnsi="Cambria Math" w:cstheme="majorHAnsi"/>
                      <w:sz w:val="20"/>
                      <w:szCs w:val="20"/>
                      <w:lang w:val="x-none"/>
                    </w:rPr>
                    <m:t>100</m:t>
                  </m:r>
                </m:den>
              </m:f>
              <m:r>
                <m:rPr>
                  <m:sty m:val="p"/>
                </m:rPr>
                <w:rPr>
                  <w:rFonts w:ascii="Cambria Math" w:hAnsi="Cambria Math" w:cstheme="majorHAnsi"/>
                  <w:sz w:val="20"/>
                  <w:szCs w:val="20"/>
                  <w:lang w:val="x-none"/>
                </w:rPr>
                <m:t>×</m:t>
              </m:r>
              <m:f>
                <m:fPr>
                  <m:ctrlPr>
                    <w:rPr>
                      <w:rFonts w:ascii="Cambria Math" w:hAnsi="Cambria Math" w:cstheme="majorHAnsi"/>
                      <w:sz w:val="20"/>
                      <w:szCs w:val="20"/>
                      <w:lang w:val="x-none"/>
                    </w:rPr>
                  </m:ctrlPr>
                </m:fPr>
                <m:num>
                  <m:r>
                    <w:rPr>
                      <w:rFonts w:ascii="Cambria Math" w:hAnsi="Cambria Math" w:cstheme="majorHAnsi"/>
                      <w:sz w:val="20"/>
                      <w:szCs w:val="20"/>
                      <w:lang w:val="x-none"/>
                    </w:rPr>
                    <m:t>W1</m:t>
                  </m:r>
                </m:num>
                <m:den>
                  <m:r>
                    <w:rPr>
                      <w:rFonts w:ascii="Cambria Math" w:hAnsi="Cambria Math" w:cstheme="majorHAnsi"/>
                      <w:sz w:val="20"/>
                      <w:szCs w:val="20"/>
                      <w:lang w:val="x-none"/>
                    </w:rPr>
                    <m:t>100</m:t>
                  </m:r>
                </m:den>
              </m:f>
              <m:r>
                <m:rPr>
                  <m:sty m:val="p"/>
                </m:rPr>
                <w:rPr>
                  <w:rFonts w:ascii="Cambria Math" w:hAnsi="Cambria Math" w:cstheme="majorHAnsi"/>
                  <w:sz w:val="20"/>
                  <w:szCs w:val="20"/>
                  <w:lang w:val="x-none"/>
                </w:rPr>
                <m:t>×</m:t>
              </m:r>
              <m:f>
                <m:fPr>
                  <m:ctrlPr>
                    <w:rPr>
                      <w:rFonts w:ascii="Cambria Math" w:hAnsi="Cambria Math" w:cstheme="majorHAnsi"/>
                      <w:sz w:val="20"/>
                      <w:szCs w:val="20"/>
                      <w:lang w:val="x-none"/>
                    </w:rPr>
                  </m:ctrlPr>
                </m:fPr>
                <m:num>
                  <m:r>
                    <w:rPr>
                      <w:rFonts w:ascii="Cambria Math" w:hAnsi="Cambria Math" w:cstheme="majorHAnsi"/>
                      <w:sz w:val="20"/>
                      <w:szCs w:val="20"/>
                      <w:lang w:val="x-none"/>
                    </w:rPr>
                    <m:t>W2</m:t>
                  </m:r>
                </m:num>
                <m:den>
                  <m:r>
                    <w:rPr>
                      <w:rFonts w:ascii="Cambria Math" w:hAnsi="Cambria Math" w:cstheme="majorHAnsi"/>
                      <w:sz w:val="20"/>
                      <w:szCs w:val="20"/>
                      <w:lang w:val="x-none"/>
                    </w:rPr>
                    <m:t>100</m:t>
                  </m:r>
                </m:den>
              </m:f>
              <m:r>
                <w:rPr>
                  <w:rFonts w:ascii="Cambria Math" w:hAnsi="Cambria Math" w:cstheme="majorHAnsi"/>
                  <w:sz w:val="20"/>
                  <w:szCs w:val="20"/>
                  <w:lang w:val="x-none"/>
                </w:rPr>
                <m:t xml:space="preserve"> </m:t>
              </m:r>
              <m:r>
                <m:rPr>
                  <m:sty m:val="p"/>
                </m:rPr>
                <w:rPr>
                  <w:rFonts w:ascii="Cambria Math" w:hAnsi="Cambria Math" w:cstheme="majorHAnsi"/>
                  <w:sz w:val="20"/>
                  <w:szCs w:val="20"/>
                  <w:lang w:val="x-none"/>
                </w:rPr>
                <m:t>×</m:t>
              </m:r>
              <m:f>
                <m:fPr>
                  <m:ctrlPr>
                    <w:rPr>
                      <w:rFonts w:ascii="Cambria Math" w:hAnsi="Cambria Math" w:cstheme="majorHAnsi"/>
                      <w:sz w:val="20"/>
                      <w:szCs w:val="20"/>
                      <w:lang w:val="x-none"/>
                    </w:rPr>
                  </m:ctrlPr>
                </m:fPr>
                <m:num>
                  <m:r>
                    <w:rPr>
                      <w:rFonts w:ascii="Cambria Math" w:hAnsi="Cambria Math" w:cstheme="majorHAnsi"/>
                      <w:sz w:val="20"/>
                      <w:szCs w:val="20"/>
                      <w:lang w:val="x-none"/>
                    </w:rPr>
                    <m:t>W3</m:t>
                  </m:r>
                </m:num>
                <m:den>
                  <m:r>
                    <w:rPr>
                      <w:rFonts w:ascii="Cambria Math" w:hAnsi="Cambria Math" w:cstheme="majorHAnsi"/>
                      <w:sz w:val="20"/>
                      <w:szCs w:val="20"/>
                      <w:lang w:val="x-none"/>
                    </w:rPr>
                    <m:t>100</m:t>
                  </m:r>
                </m:den>
              </m:f>
              <m:r>
                <m:rPr>
                  <m:sty m:val="p"/>
                </m:rPr>
                <w:rPr>
                  <w:rFonts w:ascii="Cambria Math" w:hAnsi="Cambria Math" w:cstheme="majorHAnsi"/>
                  <w:sz w:val="20"/>
                  <w:szCs w:val="20"/>
                  <w:lang w:val="x-none"/>
                </w:rPr>
                <m:t>×……… ×</m:t>
              </m:r>
              <m:f>
                <m:fPr>
                  <m:ctrlPr>
                    <w:rPr>
                      <w:rFonts w:ascii="Cambria Math" w:hAnsi="Cambria Math" w:cstheme="majorHAnsi"/>
                      <w:sz w:val="20"/>
                      <w:szCs w:val="20"/>
                      <w:lang w:val="x-none"/>
                    </w:rPr>
                  </m:ctrlPr>
                </m:fPr>
                <m:num>
                  <m:r>
                    <w:rPr>
                      <w:rFonts w:ascii="Cambria Math" w:hAnsi="Cambria Math" w:cstheme="majorHAnsi"/>
                      <w:sz w:val="20"/>
                      <w:szCs w:val="20"/>
                      <w:lang w:val="x-none"/>
                    </w:rPr>
                    <m:t>Wn-1</m:t>
                  </m:r>
                </m:num>
                <m:den>
                  <m:r>
                    <w:rPr>
                      <w:rFonts w:ascii="Cambria Math" w:hAnsi="Cambria Math" w:cstheme="majorHAnsi"/>
                      <w:sz w:val="20"/>
                      <w:szCs w:val="20"/>
                      <w:lang w:val="x-none"/>
                    </w:rPr>
                    <m:t>100</m:t>
                  </m:r>
                </m:den>
              </m:f>
              <m:r>
                <m:rPr>
                  <m:sty m:val="p"/>
                </m:rPr>
                <w:rPr>
                  <w:rFonts w:ascii="Cambria Math" w:hAnsi="Cambria Math" w:cstheme="majorHAnsi"/>
                  <w:sz w:val="20"/>
                  <w:szCs w:val="20"/>
                  <w:lang w:val="x-none"/>
                </w:rPr>
                <m:t>×</m:t>
              </m:r>
              <m:r>
                <w:rPr>
                  <w:rFonts w:ascii="Cambria Math" w:hAnsi="Cambria Math" w:cstheme="majorHAnsi"/>
                  <w:sz w:val="20"/>
                  <w:szCs w:val="20"/>
                  <w:lang w:val="x-none"/>
                </w:rPr>
                <m:t xml:space="preserve"> </m:t>
              </m:r>
              <m:f>
                <m:fPr>
                  <m:ctrlPr>
                    <w:rPr>
                      <w:rFonts w:ascii="Cambria Math" w:hAnsi="Cambria Math" w:cstheme="majorHAnsi"/>
                      <w:sz w:val="20"/>
                      <w:szCs w:val="20"/>
                      <w:lang w:val="x-none"/>
                    </w:rPr>
                  </m:ctrlPr>
                </m:fPr>
                <m:num>
                  <m:r>
                    <w:rPr>
                      <w:rFonts w:ascii="Cambria Math" w:hAnsi="Cambria Math" w:cstheme="majorHAnsi"/>
                      <w:sz w:val="20"/>
                      <w:szCs w:val="20"/>
                      <w:lang w:val="x-none"/>
                    </w:rPr>
                    <m:t>Wn</m:t>
                  </m:r>
                </m:num>
                <m:den>
                  <m:r>
                    <w:rPr>
                      <w:rFonts w:ascii="Cambria Math" w:hAnsi="Cambria Math" w:cstheme="majorHAnsi"/>
                      <w:sz w:val="20"/>
                      <w:szCs w:val="20"/>
                      <w:lang w:val="x-none"/>
                    </w:rPr>
                    <m:t>100</m:t>
                  </m:r>
                </m:den>
              </m:f>
              <m:ctrlPr>
                <w:rPr>
                  <w:rFonts w:ascii="Cambria Math" w:hAnsi="Cambria Math" w:cstheme="majorHAnsi"/>
                  <w:i/>
                  <w:sz w:val="20"/>
                  <w:szCs w:val="20"/>
                  <w:lang w:val="x-none"/>
                </w:rPr>
              </m:ctrlPr>
            </m:e>
          </m:d>
        </m:oMath>
      </m:oMathPara>
    </w:p>
    <w:p w14:paraId="73393139" w14:textId="77777777" w:rsidR="003C278A" w:rsidRPr="003C278A" w:rsidRDefault="003C278A" w:rsidP="003C278A">
      <w:pPr>
        <w:spacing w:after="0"/>
        <w:jc w:val="both"/>
        <w:rPr>
          <w:rFonts w:asciiTheme="majorHAnsi" w:hAnsiTheme="majorHAnsi" w:cstheme="majorHAnsi"/>
          <w:sz w:val="20"/>
          <w:szCs w:val="20"/>
          <w:lang w:val="x-none"/>
        </w:rPr>
      </w:pPr>
    </w:p>
    <w:p w14:paraId="742254FC" w14:textId="77777777" w:rsidR="003C278A" w:rsidRPr="003C278A" w:rsidRDefault="003C278A" w:rsidP="003C278A">
      <w:pPr>
        <w:spacing w:after="0"/>
        <w:jc w:val="both"/>
        <w:rPr>
          <w:rFonts w:asciiTheme="majorHAnsi" w:hAnsiTheme="majorHAnsi" w:cstheme="majorHAnsi"/>
          <w:sz w:val="20"/>
          <w:szCs w:val="20"/>
          <w:lang w:val="x-none"/>
        </w:rPr>
      </w:pPr>
      <w:r w:rsidRPr="003C278A">
        <w:rPr>
          <w:rFonts w:asciiTheme="majorHAnsi" w:hAnsiTheme="majorHAnsi" w:cstheme="majorHAnsi"/>
          <w:sz w:val="20"/>
          <w:szCs w:val="20"/>
          <w:lang w:val="x-none"/>
        </w:rPr>
        <w:t>gdzie:</w:t>
      </w:r>
    </w:p>
    <w:p w14:paraId="64233C5C" w14:textId="77777777" w:rsidR="003C278A" w:rsidRPr="003C278A" w:rsidRDefault="003C278A" w:rsidP="003C278A">
      <w:pPr>
        <w:spacing w:after="0"/>
        <w:jc w:val="both"/>
        <w:rPr>
          <w:rFonts w:asciiTheme="majorHAnsi" w:hAnsiTheme="majorHAnsi" w:cstheme="majorHAnsi"/>
          <w:sz w:val="20"/>
          <w:szCs w:val="20"/>
          <w:lang w:val="x-none"/>
        </w:rPr>
      </w:pPr>
      <w:r w:rsidRPr="003C278A">
        <w:rPr>
          <w:rFonts w:asciiTheme="majorHAnsi" w:hAnsiTheme="majorHAnsi" w:cstheme="majorHAnsi"/>
          <w:b/>
          <w:bCs/>
          <w:sz w:val="20"/>
          <w:szCs w:val="20"/>
          <w:lang w:val="x-none"/>
        </w:rPr>
        <w:t>„</w:t>
      </w:r>
      <w:proofErr w:type="spellStart"/>
      <w:r w:rsidRPr="003C278A">
        <w:rPr>
          <w:rFonts w:asciiTheme="majorHAnsi" w:hAnsiTheme="majorHAnsi" w:cstheme="majorHAnsi"/>
          <w:b/>
          <w:bCs/>
          <w:sz w:val="20"/>
          <w:szCs w:val="20"/>
          <w:lang w:val="x-none"/>
        </w:rPr>
        <w:t>Ww</w:t>
      </w:r>
      <w:proofErr w:type="spellEnd"/>
      <w:r w:rsidRPr="003C278A">
        <w:rPr>
          <w:rFonts w:asciiTheme="majorHAnsi" w:hAnsiTheme="majorHAnsi" w:cstheme="majorHAnsi"/>
          <w:b/>
          <w:bCs/>
          <w:sz w:val="20"/>
          <w:szCs w:val="20"/>
          <w:lang w:val="x-none"/>
        </w:rPr>
        <w:t xml:space="preserve"> (n)"</w:t>
      </w:r>
      <w:r w:rsidRPr="003C278A">
        <w:rPr>
          <w:rFonts w:asciiTheme="majorHAnsi" w:hAnsiTheme="majorHAnsi" w:cstheme="majorHAnsi"/>
          <w:sz w:val="20"/>
          <w:szCs w:val="20"/>
          <w:lang w:val="x-none"/>
        </w:rPr>
        <w:t xml:space="preserve"> –wskaźnik waloryzacji dla n-tego miesiąca;</w:t>
      </w:r>
    </w:p>
    <w:p w14:paraId="36CF7628" w14:textId="77777777" w:rsidR="003C278A" w:rsidRPr="003C278A" w:rsidRDefault="003C278A" w:rsidP="003C278A">
      <w:pPr>
        <w:spacing w:after="0"/>
        <w:jc w:val="both"/>
        <w:rPr>
          <w:rFonts w:asciiTheme="majorHAnsi" w:hAnsiTheme="majorHAnsi" w:cstheme="majorHAnsi"/>
          <w:sz w:val="20"/>
          <w:szCs w:val="20"/>
          <w:lang w:val="x-none"/>
        </w:rPr>
      </w:pPr>
      <w:r w:rsidRPr="003C278A">
        <w:rPr>
          <w:rFonts w:asciiTheme="majorHAnsi" w:hAnsiTheme="majorHAnsi" w:cstheme="majorHAnsi"/>
          <w:b/>
          <w:bCs/>
          <w:sz w:val="20"/>
          <w:szCs w:val="20"/>
          <w:lang w:val="x-none"/>
        </w:rPr>
        <w:t>„a"</w:t>
      </w:r>
      <w:r w:rsidRPr="003C278A">
        <w:rPr>
          <w:rFonts w:asciiTheme="majorHAnsi" w:hAnsiTheme="majorHAnsi" w:cstheme="majorHAnsi"/>
          <w:sz w:val="20"/>
          <w:szCs w:val="20"/>
          <w:lang w:val="x-none"/>
        </w:rPr>
        <w:t xml:space="preserve"> - stały współczynnik o wartości  </w:t>
      </w:r>
      <w:r w:rsidRPr="003C278A">
        <w:rPr>
          <w:rFonts w:asciiTheme="majorHAnsi" w:hAnsiTheme="majorHAnsi" w:cstheme="majorHAnsi"/>
          <w:sz w:val="20"/>
          <w:szCs w:val="20"/>
        </w:rPr>
        <w:t xml:space="preserve">0,5 </w:t>
      </w:r>
      <w:r w:rsidRPr="003C278A">
        <w:rPr>
          <w:rFonts w:asciiTheme="majorHAnsi" w:hAnsiTheme="majorHAnsi" w:cstheme="majorHAnsi"/>
          <w:sz w:val="20"/>
          <w:szCs w:val="20"/>
          <w:lang w:val="x-none"/>
        </w:rPr>
        <w:t>obrazujący część wynagrodzenia, które nie podlega waloryzacji (element niewaloryzowany).</w:t>
      </w:r>
    </w:p>
    <w:p w14:paraId="4FF4A31D" w14:textId="77777777" w:rsidR="003C278A" w:rsidRPr="003C278A" w:rsidRDefault="003C278A" w:rsidP="003C278A">
      <w:pPr>
        <w:spacing w:after="0"/>
        <w:jc w:val="both"/>
        <w:rPr>
          <w:rFonts w:asciiTheme="majorHAnsi" w:hAnsiTheme="majorHAnsi" w:cstheme="majorHAnsi"/>
          <w:sz w:val="20"/>
          <w:szCs w:val="20"/>
          <w:lang w:val="x-none"/>
        </w:rPr>
      </w:pPr>
      <w:r w:rsidRPr="003C278A">
        <w:rPr>
          <w:rFonts w:asciiTheme="majorHAnsi" w:hAnsiTheme="majorHAnsi" w:cstheme="majorHAnsi"/>
          <w:b/>
          <w:bCs/>
          <w:sz w:val="20"/>
          <w:szCs w:val="20"/>
          <w:lang w:val="x-none"/>
        </w:rPr>
        <w:t>„W0"</w:t>
      </w:r>
      <w:r w:rsidRPr="003C278A">
        <w:rPr>
          <w:rFonts w:asciiTheme="majorHAnsi" w:hAnsiTheme="majorHAnsi" w:cstheme="majorHAnsi"/>
          <w:sz w:val="20"/>
          <w:szCs w:val="20"/>
          <w:lang w:val="x-none"/>
        </w:rPr>
        <w:t xml:space="preserve"> – wskaźnik „0” z miesiąca podpisania umowy  = 100</w:t>
      </w:r>
    </w:p>
    <w:p w14:paraId="77226D6B" w14:textId="77777777" w:rsidR="003C278A" w:rsidRPr="003C278A" w:rsidRDefault="003C278A" w:rsidP="003C278A">
      <w:pPr>
        <w:spacing w:after="0"/>
        <w:jc w:val="both"/>
        <w:rPr>
          <w:rFonts w:asciiTheme="majorHAnsi" w:hAnsiTheme="majorHAnsi" w:cstheme="majorHAnsi"/>
          <w:sz w:val="20"/>
          <w:szCs w:val="20"/>
          <w:lang w:val="x-none"/>
        </w:rPr>
      </w:pPr>
      <w:r w:rsidRPr="003C278A">
        <w:rPr>
          <w:rFonts w:asciiTheme="majorHAnsi" w:hAnsiTheme="majorHAnsi" w:cstheme="majorHAnsi"/>
          <w:b/>
          <w:bCs/>
          <w:sz w:val="20"/>
          <w:szCs w:val="20"/>
          <w:lang w:val="x-none"/>
        </w:rPr>
        <w:t xml:space="preserve">„W1" </w:t>
      </w:r>
      <w:r w:rsidRPr="003C278A">
        <w:rPr>
          <w:rFonts w:asciiTheme="majorHAnsi" w:hAnsiTheme="majorHAnsi" w:cstheme="majorHAnsi"/>
          <w:sz w:val="20"/>
          <w:szCs w:val="20"/>
          <w:lang w:val="x-none"/>
        </w:rPr>
        <w:t xml:space="preserve">– wskaźnik „1” z następnego miesiąca po miesiącu zawarcia umowy (wskaźnik cen produkcji budowlano-montażowej publikowany przez GUS, w układzie miesiąc poprzedni = 100) </w:t>
      </w:r>
    </w:p>
    <w:p w14:paraId="7ECC928F" w14:textId="77777777" w:rsidR="003C278A" w:rsidRPr="003C278A" w:rsidRDefault="003C278A" w:rsidP="003C278A">
      <w:pPr>
        <w:spacing w:after="0"/>
        <w:jc w:val="both"/>
        <w:rPr>
          <w:rFonts w:asciiTheme="majorHAnsi" w:hAnsiTheme="majorHAnsi" w:cstheme="majorHAnsi"/>
          <w:sz w:val="20"/>
          <w:szCs w:val="20"/>
          <w:lang w:val="x-none"/>
        </w:rPr>
      </w:pPr>
      <w:r w:rsidRPr="003C278A">
        <w:rPr>
          <w:rFonts w:asciiTheme="majorHAnsi" w:hAnsiTheme="majorHAnsi" w:cstheme="majorHAnsi"/>
          <w:b/>
          <w:bCs/>
          <w:sz w:val="20"/>
          <w:szCs w:val="20"/>
          <w:lang w:val="x-none"/>
        </w:rPr>
        <w:t>„W2”, „W3",…</w:t>
      </w:r>
      <w:r w:rsidRPr="003C278A">
        <w:rPr>
          <w:rFonts w:asciiTheme="majorHAnsi" w:hAnsiTheme="majorHAnsi" w:cstheme="majorHAnsi"/>
          <w:sz w:val="20"/>
          <w:szCs w:val="20"/>
          <w:lang w:val="x-none"/>
        </w:rPr>
        <w:t xml:space="preserve"> – wskaźniki „2”, „3”, … z kolejnych miesięcy po zawarcia umowy  (wskaźnik cen produkcji budowlano-montażowej publikowany przez GUS, w układzie miesiąc poprzedni = 100) </w:t>
      </w:r>
    </w:p>
    <w:p w14:paraId="091F7F59" w14:textId="77777777" w:rsidR="003C278A" w:rsidRPr="003C278A" w:rsidRDefault="003C278A" w:rsidP="003C278A">
      <w:pPr>
        <w:spacing w:after="0"/>
        <w:jc w:val="both"/>
        <w:rPr>
          <w:rFonts w:asciiTheme="majorHAnsi" w:hAnsiTheme="majorHAnsi" w:cstheme="majorHAnsi"/>
          <w:sz w:val="20"/>
          <w:szCs w:val="20"/>
          <w:lang w:val="x-none"/>
        </w:rPr>
      </w:pPr>
      <w:r w:rsidRPr="003C278A">
        <w:rPr>
          <w:rFonts w:asciiTheme="majorHAnsi" w:hAnsiTheme="majorHAnsi" w:cstheme="majorHAnsi"/>
          <w:b/>
          <w:bCs/>
          <w:sz w:val="20"/>
          <w:szCs w:val="20"/>
          <w:lang w:val="x-none"/>
        </w:rPr>
        <w:t>Wn-1–</w:t>
      </w:r>
      <w:r w:rsidRPr="003C278A">
        <w:rPr>
          <w:rFonts w:asciiTheme="majorHAnsi" w:hAnsiTheme="majorHAnsi" w:cstheme="majorHAnsi"/>
          <w:sz w:val="20"/>
          <w:szCs w:val="20"/>
          <w:lang w:val="x-none"/>
        </w:rPr>
        <w:t xml:space="preserve"> wskaźnik „n-1” z miesiąca poprzedzającego miesiąc za który nastąpi wystawienie faktury (wskaźnik cen produkcji budowlano-montażowej publikowany przez GUS, w układzie miesiąc poprzedni = 100) </w:t>
      </w:r>
    </w:p>
    <w:p w14:paraId="18653581" w14:textId="77777777" w:rsidR="003C278A" w:rsidRPr="003C278A" w:rsidRDefault="003C278A" w:rsidP="003C278A">
      <w:pPr>
        <w:spacing w:after="0"/>
        <w:jc w:val="both"/>
        <w:rPr>
          <w:rFonts w:asciiTheme="majorHAnsi" w:hAnsiTheme="majorHAnsi" w:cstheme="majorHAnsi"/>
          <w:sz w:val="20"/>
          <w:szCs w:val="20"/>
          <w:lang w:val="x-none"/>
        </w:rPr>
      </w:pPr>
      <w:r w:rsidRPr="003C278A">
        <w:rPr>
          <w:rFonts w:asciiTheme="majorHAnsi" w:hAnsiTheme="majorHAnsi" w:cstheme="majorHAnsi"/>
          <w:b/>
          <w:bCs/>
          <w:sz w:val="20"/>
          <w:szCs w:val="20"/>
          <w:lang w:val="x-none"/>
        </w:rPr>
        <w:t>„</w:t>
      </w:r>
      <w:proofErr w:type="spellStart"/>
      <w:r w:rsidRPr="003C278A">
        <w:rPr>
          <w:rFonts w:asciiTheme="majorHAnsi" w:hAnsiTheme="majorHAnsi" w:cstheme="majorHAnsi"/>
          <w:b/>
          <w:bCs/>
          <w:sz w:val="20"/>
          <w:szCs w:val="20"/>
          <w:lang w:val="x-none"/>
        </w:rPr>
        <w:t>Wn</w:t>
      </w:r>
      <w:proofErr w:type="spellEnd"/>
      <w:r w:rsidRPr="003C278A">
        <w:rPr>
          <w:rFonts w:asciiTheme="majorHAnsi" w:hAnsiTheme="majorHAnsi" w:cstheme="majorHAnsi"/>
          <w:b/>
          <w:bCs/>
          <w:sz w:val="20"/>
          <w:szCs w:val="20"/>
          <w:lang w:val="x-none"/>
        </w:rPr>
        <w:t>"</w:t>
      </w:r>
      <w:r w:rsidRPr="003C278A">
        <w:rPr>
          <w:rFonts w:asciiTheme="majorHAnsi" w:hAnsiTheme="majorHAnsi" w:cstheme="majorHAnsi"/>
          <w:sz w:val="20"/>
          <w:szCs w:val="20"/>
          <w:lang w:val="x-none"/>
        </w:rPr>
        <w:t xml:space="preserve"> – wskaźnik „n” z miesiąca za który nastąpi wystawienie faktury (wskaźnik cen produkcji budowlano-montażowej publikowany przez GUS, w układzie miesiąc poprzedni = 100)</w:t>
      </w:r>
    </w:p>
    <w:p w14:paraId="7DC243DE" w14:textId="77777777" w:rsidR="003C278A" w:rsidRPr="003C278A" w:rsidRDefault="003C278A" w:rsidP="00686DD9">
      <w:pPr>
        <w:numPr>
          <w:ilvl w:val="0"/>
          <w:numId w:val="76"/>
        </w:numPr>
        <w:spacing w:after="0"/>
        <w:ind w:left="426" w:hanging="426"/>
        <w:jc w:val="both"/>
        <w:rPr>
          <w:rFonts w:asciiTheme="majorHAnsi" w:hAnsiTheme="majorHAnsi" w:cstheme="majorHAnsi"/>
          <w:sz w:val="20"/>
          <w:szCs w:val="20"/>
          <w:lang w:val="x-none"/>
        </w:rPr>
      </w:pPr>
      <w:r w:rsidRPr="003C278A">
        <w:rPr>
          <w:rFonts w:asciiTheme="majorHAnsi" w:hAnsiTheme="majorHAnsi" w:cstheme="majorHAnsi"/>
          <w:sz w:val="20"/>
          <w:szCs w:val="20"/>
          <w:lang w:val="x-none"/>
        </w:rPr>
        <w:t>Wskaźnik „</w:t>
      </w:r>
      <w:proofErr w:type="spellStart"/>
      <w:r w:rsidRPr="003C278A">
        <w:rPr>
          <w:rFonts w:asciiTheme="majorHAnsi" w:hAnsiTheme="majorHAnsi" w:cstheme="majorHAnsi"/>
          <w:sz w:val="20"/>
          <w:szCs w:val="20"/>
          <w:lang w:val="x-none"/>
        </w:rPr>
        <w:t>W</w:t>
      </w:r>
      <w:r w:rsidRPr="003C278A">
        <w:rPr>
          <w:rFonts w:asciiTheme="majorHAnsi" w:hAnsiTheme="majorHAnsi" w:cstheme="majorHAnsi"/>
          <w:sz w:val="20"/>
          <w:szCs w:val="20"/>
          <w:vertAlign w:val="subscript"/>
          <w:lang w:val="x-none"/>
        </w:rPr>
        <w:t>w</w:t>
      </w:r>
      <w:proofErr w:type="spellEnd"/>
      <w:r w:rsidRPr="003C278A">
        <w:rPr>
          <w:rFonts w:asciiTheme="majorHAnsi" w:hAnsiTheme="majorHAnsi" w:cstheme="majorHAnsi"/>
          <w:sz w:val="20"/>
          <w:szCs w:val="20"/>
          <w:vertAlign w:val="subscript"/>
          <w:lang w:val="x-none"/>
        </w:rPr>
        <w:t xml:space="preserve"> (n)</w:t>
      </w:r>
      <w:r w:rsidRPr="003C278A">
        <w:rPr>
          <w:rFonts w:asciiTheme="majorHAnsi" w:hAnsiTheme="majorHAnsi" w:cstheme="majorHAnsi"/>
          <w:sz w:val="20"/>
          <w:szCs w:val="20"/>
          <w:lang w:val="x-none"/>
        </w:rPr>
        <w:t>" powstaje poprzez przemnożenie poprzednio obliczonego wskaźnika dla miesiąca n-1 przez wskaźnik dla miesiąca bieżącego n</w:t>
      </w:r>
    </w:p>
    <w:p w14:paraId="20B289B8" w14:textId="5CD5F409" w:rsidR="003C278A" w:rsidRPr="003C278A" w:rsidRDefault="00095E0D" w:rsidP="003C278A">
      <w:pPr>
        <w:spacing w:after="0"/>
        <w:jc w:val="both"/>
        <w:rPr>
          <w:rFonts w:asciiTheme="majorHAnsi" w:hAnsiTheme="majorHAnsi" w:cstheme="majorHAnsi"/>
          <w:sz w:val="20"/>
          <w:szCs w:val="20"/>
        </w:rPr>
      </w:pPr>
      <m:oMath>
        <m:sSub>
          <m:sSubPr>
            <m:ctrlPr>
              <w:rPr>
                <w:rFonts w:ascii="Cambria Math" w:hAnsi="Cambria Math" w:cstheme="majorHAnsi"/>
                <w:sz w:val="20"/>
                <w:szCs w:val="20"/>
              </w:rPr>
            </m:ctrlPr>
          </m:sSubPr>
          <m:e>
            <m:r>
              <m:rPr>
                <m:sty m:val="b"/>
              </m:rPr>
              <w:rPr>
                <w:rFonts w:ascii="Cambria Math" w:hAnsi="Cambria Math" w:cstheme="majorHAnsi"/>
                <w:sz w:val="20"/>
                <w:szCs w:val="20"/>
              </w:rPr>
              <m:t>W</m:t>
            </m:r>
          </m:e>
          <m:sub>
            <m:r>
              <m:rPr>
                <m:sty m:val="b"/>
              </m:rPr>
              <w:rPr>
                <w:rFonts w:ascii="Cambria Math" w:hAnsi="Cambria Math" w:cstheme="majorHAnsi"/>
                <w:sz w:val="20"/>
                <w:szCs w:val="20"/>
              </w:rPr>
              <m:t>w</m:t>
            </m:r>
            <m:d>
              <m:dPr>
                <m:ctrlPr>
                  <w:rPr>
                    <w:rFonts w:ascii="Cambria Math" w:hAnsi="Cambria Math" w:cstheme="majorHAnsi"/>
                    <w:b/>
                    <w:sz w:val="20"/>
                    <w:szCs w:val="20"/>
                  </w:rPr>
                </m:ctrlPr>
              </m:dPr>
              <m:e>
                <m:r>
                  <m:rPr>
                    <m:sty m:val="b"/>
                  </m:rPr>
                  <w:rPr>
                    <w:rFonts w:ascii="Cambria Math" w:hAnsi="Cambria Math" w:cstheme="majorHAnsi"/>
                    <w:sz w:val="20"/>
                    <w:szCs w:val="20"/>
                  </w:rPr>
                  <m:t>n</m:t>
                </m:r>
              </m:e>
            </m:d>
          </m:sub>
        </m:sSub>
        <m:r>
          <m:rPr>
            <m:sty m:val="p"/>
          </m:rPr>
          <w:rPr>
            <w:rFonts w:ascii="Cambria Math" w:hAnsi="Cambria Math" w:cstheme="majorHAnsi"/>
            <w:sz w:val="20"/>
            <w:szCs w:val="20"/>
          </w:rPr>
          <m:t>=a+(1-a) × (</m:t>
        </m:r>
        <m:sSub>
          <m:sSubPr>
            <m:ctrlPr>
              <w:rPr>
                <w:rFonts w:ascii="Cambria Math" w:hAnsi="Cambria Math" w:cstheme="majorHAnsi"/>
                <w:sz w:val="20"/>
                <w:szCs w:val="20"/>
              </w:rPr>
            </m:ctrlPr>
          </m:sSubPr>
          <m:e>
            <m:r>
              <m:rPr>
                <m:sty m:val="b"/>
              </m:rPr>
              <w:rPr>
                <w:rFonts w:ascii="Cambria Math" w:hAnsi="Cambria Math" w:cstheme="majorHAnsi"/>
                <w:sz w:val="20"/>
                <w:szCs w:val="20"/>
              </w:rPr>
              <m:t>W</m:t>
            </m:r>
          </m:e>
          <m:sub>
            <m:r>
              <m:rPr>
                <m:sty m:val="b"/>
              </m:rPr>
              <w:rPr>
                <w:rFonts w:ascii="Cambria Math" w:hAnsi="Cambria Math" w:cstheme="majorHAnsi"/>
                <w:sz w:val="20"/>
                <w:szCs w:val="20"/>
              </w:rPr>
              <m:t xml:space="preserve">w </m:t>
            </m:r>
            <m:d>
              <m:dPr>
                <m:ctrlPr>
                  <w:rPr>
                    <w:rFonts w:ascii="Cambria Math" w:hAnsi="Cambria Math" w:cstheme="majorHAnsi"/>
                    <w:b/>
                    <w:sz w:val="20"/>
                    <w:szCs w:val="20"/>
                  </w:rPr>
                </m:ctrlPr>
              </m:dPr>
              <m:e>
                <m:r>
                  <m:rPr>
                    <m:sty m:val="b"/>
                  </m:rPr>
                  <w:rPr>
                    <w:rFonts w:ascii="Cambria Math" w:hAnsi="Cambria Math" w:cstheme="majorHAnsi"/>
                    <w:sz w:val="20"/>
                    <w:szCs w:val="20"/>
                  </w:rPr>
                  <m:t>n-1</m:t>
                </m:r>
              </m:e>
            </m:d>
          </m:sub>
        </m:sSub>
        <m:r>
          <m:rPr>
            <m:sty m:val="p"/>
          </m:rPr>
          <w:rPr>
            <w:rFonts w:ascii="Cambria Math" w:hAnsi="Cambria Math" w:cstheme="majorHAnsi"/>
            <w:sz w:val="20"/>
            <w:szCs w:val="20"/>
          </w:rPr>
          <m:t>×</m:t>
        </m:r>
        <m:f>
          <m:fPr>
            <m:ctrlPr>
              <w:rPr>
                <w:rFonts w:ascii="Cambria Math" w:hAnsi="Cambria Math" w:cstheme="majorHAnsi"/>
                <w:sz w:val="20"/>
                <w:szCs w:val="20"/>
              </w:rPr>
            </m:ctrlPr>
          </m:fPr>
          <m:num>
            <m:sSub>
              <m:sSubPr>
                <m:ctrlPr>
                  <w:rPr>
                    <w:rFonts w:ascii="Cambria Math" w:hAnsi="Cambria Math" w:cstheme="majorHAnsi"/>
                    <w:sz w:val="20"/>
                    <w:szCs w:val="20"/>
                  </w:rPr>
                </m:ctrlPr>
              </m:sSubPr>
              <m:e>
                <m:r>
                  <m:rPr>
                    <m:sty m:val="b"/>
                  </m:rPr>
                  <w:rPr>
                    <w:rFonts w:ascii="Cambria Math" w:hAnsi="Cambria Math" w:cstheme="majorHAnsi"/>
                    <w:sz w:val="20"/>
                    <w:szCs w:val="20"/>
                  </w:rPr>
                  <m:t>W</m:t>
                </m:r>
              </m:e>
              <m:sub>
                <m:r>
                  <m:rPr>
                    <m:sty m:val="b"/>
                  </m:rPr>
                  <w:rPr>
                    <w:rFonts w:ascii="Cambria Math" w:hAnsi="Cambria Math" w:cstheme="majorHAnsi"/>
                    <w:sz w:val="20"/>
                    <w:szCs w:val="20"/>
                  </w:rPr>
                  <m:t>n</m:t>
                </m:r>
              </m:sub>
            </m:sSub>
          </m:num>
          <m:den>
            <m:r>
              <m:rPr>
                <m:sty m:val="p"/>
              </m:rPr>
              <w:rPr>
                <w:rFonts w:ascii="Cambria Math" w:hAnsi="Cambria Math" w:cstheme="majorHAnsi"/>
                <w:sz w:val="20"/>
                <w:szCs w:val="20"/>
              </w:rPr>
              <m:t>100</m:t>
            </m:r>
          </m:den>
        </m:f>
      </m:oMath>
      <w:r w:rsidR="003C278A" w:rsidRPr="003C278A">
        <w:rPr>
          <w:rFonts w:asciiTheme="majorHAnsi" w:hAnsiTheme="majorHAnsi" w:cstheme="majorHAnsi"/>
          <w:sz w:val="20"/>
          <w:szCs w:val="20"/>
        </w:rPr>
        <w:t>)</w:t>
      </w:r>
    </w:p>
    <w:p w14:paraId="7C5A2B3C" w14:textId="77777777" w:rsidR="003C278A" w:rsidRPr="003C278A" w:rsidRDefault="003C278A" w:rsidP="003C278A">
      <w:pPr>
        <w:spacing w:after="0"/>
        <w:jc w:val="both"/>
        <w:rPr>
          <w:rFonts w:asciiTheme="majorHAnsi" w:hAnsiTheme="majorHAnsi" w:cstheme="majorHAnsi"/>
          <w:sz w:val="20"/>
          <w:szCs w:val="20"/>
          <w:lang w:val="x-none"/>
        </w:rPr>
      </w:pPr>
      <w:r w:rsidRPr="003C278A">
        <w:rPr>
          <w:rFonts w:asciiTheme="majorHAnsi" w:hAnsiTheme="majorHAnsi" w:cstheme="majorHAnsi"/>
          <w:sz w:val="20"/>
          <w:szCs w:val="20"/>
          <w:lang w:val="x-none"/>
        </w:rPr>
        <w:t>gdzie:</w:t>
      </w:r>
    </w:p>
    <w:p w14:paraId="2A39A35F" w14:textId="77777777" w:rsidR="003C278A" w:rsidRPr="003C278A" w:rsidRDefault="003C278A" w:rsidP="003C278A">
      <w:pPr>
        <w:spacing w:after="0"/>
        <w:jc w:val="both"/>
        <w:rPr>
          <w:rFonts w:asciiTheme="majorHAnsi" w:hAnsiTheme="majorHAnsi" w:cstheme="majorHAnsi"/>
          <w:sz w:val="20"/>
          <w:szCs w:val="20"/>
          <w:lang w:val="x-none"/>
        </w:rPr>
      </w:pPr>
      <w:r w:rsidRPr="003C278A">
        <w:rPr>
          <w:rFonts w:asciiTheme="majorHAnsi" w:hAnsiTheme="majorHAnsi" w:cstheme="majorHAnsi"/>
          <w:b/>
          <w:bCs/>
          <w:sz w:val="20"/>
          <w:szCs w:val="20"/>
          <w:lang w:val="x-none"/>
        </w:rPr>
        <w:t>„</w:t>
      </w:r>
      <w:proofErr w:type="spellStart"/>
      <w:r w:rsidRPr="003C278A">
        <w:rPr>
          <w:rFonts w:asciiTheme="majorHAnsi" w:hAnsiTheme="majorHAnsi" w:cstheme="majorHAnsi"/>
          <w:b/>
          <w:bCs/>
          <w:sz w:val="20"/>
          <w:szCs w:val="20"/>
          <w:lang w:val="x-none"/>
        </w:rPr>
        <w:t>Ww</w:t>
      </w:r>
      <w:proofErr w:type="spellEnd"/>
      <w:r w:rsidRPr="003C278A">
        <w:rPr>
          <w:rFonts w:asciiTheme="majorHAnsi" w:hAnsiTheme="majorHAnsi" w:cstheme="majorHAnsi"/>
          <w:b/>
          <w:bCs/>
          <w:sz w:val="20"/>
          <w:szCs w:val="20"/>
          <w:lang w:val="x-none"/>
        </w:rPr>
        <w:t xml:space="preserve"> (n)" </w:t>
      </w:r>
      <w:r w:rsidRPr="003C278A">
        <w:rPr>
          <w:rFonts w:asciiTheme="majorHAnsi" w:hAnsiTheme="majorHAnsi" w:cstheme="majorHAnsi"/>
          <w:sz w:val="20"/>
          <w:szCs w:val="20"/>
          <w:lang w:val="x-none"/>
        </w:rPr>
        <w:t>– wskaźnik waloryzacji dla n-tego miesiąca;</w:t>
      </w:r>
    </w:p>
    <w:p w14:paraId="003D2FAF" w14:textId="77777777" w:rsidR="003C278A" w:rsidRPr="003C278A" w:rsidRDefault="003C278A" w:rsidP="003C278A">
      <w:pPr>
        <w:spacing w:after="0"/>
        <w:jc w:val="both"/>
        <w:rPr>
          <w:rFonts w:asciiTheme="majorHAnsi" w:hAnsiTheme="majorHAnsi" w:cstheme="majorHAnsi"/>
          <w:sz w:val="20"/>
          <w:szCs w:val="20"/>
          <w:lang w:val="x-none"/>
        </w:rPr>
      </w:pPr>
      <w:r w:rsidRPr="003C278A">
        <w:rPr>
          <w:rFonts w:asciiTheme="majorHAnsi" w:hAnsiTheme="majorHAnsi" w:cstheme="majorHAnsi"/>
          <w:b/>
          <w:bCs/>
          <w:sz w:val="20"/>
          <w:szCs w:val="20"/>
          <w:lang w:val="x-none"/>
        </w:rPr>
        <w:t>„</w:t>
      </w:r>
      <w:proofErr w:type="spellStart"/>
      <w:r w:rsidRPr="003C278A">
        <w:rPr>
          <w:rFonts w:asciiTheme="majorHAnsi" w:hAnsiTheme="majorHAnsi" w:cstheme="majorHAnsi"/>
          <w:b/>
          <w:bCs/>
          <w:sz w:val="20"/>
          <w:szCs w:val="20"/>
          <w:lang w:val="x-none"/>
        </w:rPr>
        <w:t>Ww</w:t>
      </w:r>
      <w:proofErr w:type="spellEnd"/>
      <w:r w:rsidRPr="003C278A">
        <w:rPr>
          <w:rFonts w:asciiTheme="majorHAnsi" w:hAnsiTheme="majorHAnsi" w:cstheme="majorHAnsi"/>
          <w:b/>
          <w:bCs/>
          <w:sz w:val="20"/>
          <w:szCs w:val="20"/>
          <w:lang w:val="x-none"/>
        </w:rPr>
        <w:t xml:space="preserve"> (n-1)"</w:t>
      </w:r>
      <w:r w:rsidRPr="003C278A">
        <w:rPr>
          <w:rFonts w:asciiTheme="majorHAnsi" w:hAnsiTheme="majorHAnsi" w:cstheme="majorHAnsi"/>
          <w:sz w:val="20"/>
          <w:szCs w:val="20"/>
          <w:lang w:val="x-none"/>
        </w:rPr>
        <w:t xml:space="preserve"> – wskaźnik waloryzacji z miesiąca poprzedzającego miesiąc za który nastąpiło wystawienie faktury</w:t>
      </w:r>
    </w:p>
    <w:p w14:paraId="465AFA95" w14:textId="77777777" w:rsidR="003C278A" w:rsidRPr="003C278A" w:rsidRDefault="003C278A" w:rsidP="003C278A">
      <w:pPr>
        <w:spacing w:after="0"/>
        <w:jc w:val="both"/>
        <w:rPr>
          <w:rFonts w:asciiTheme="majorHAnsi" w:hAnsiTheme="majorHAnsi" w:cstheme="majorHAnsi"/>
          <w:sz w:val="20"/>
          <w:szCs w:val="20"/>
          <w:lang w:val="x-none"/>
        </w:rPr>
      </w:pPr>
      <w:r w:rsidRPr="003C278A">
        <w:rPr>
          <w:rFonts w:asciiTheme="majorHAnsi" w:hAnsiTheme="majorHAnsi" w:cstheme="majorHAnsi"/>
          <w:b/>
          <w:bCs/>
          <w:sz w:val="20"/>
          <w:szCs w:val="20"/>
          <w:lang w:val="x-none"/>
        </w:rPr>
        <w:t>„</w:t>
      </w:r>
      <w:proofErr w:type="spellStart"/>
      <w:r w:rsidRPr="003C278A">
        <w:rPr>
          <w:rFonts w:asciiTheme="majorHAnsi" w:hAnsiTheme="majorHAnsi" w:cstheme="majorHAnsi"/>
          <w:b/>
          <w:bCs/>
          <w:sz w:val="20"/>
          <w:szCs w:val="20"/>
          <w:lang w:val="x-none"/>
        </w:rPr>
        <w:t>Wn</w:t>
      </w:r>
      <w:proofErr w:type="spellEnd"/>
      <w:r w:rsidRPr="003C278A">
        <w:rPr>
          <w:rFonts w:asciiTheme="majorHAnsi" w:hAnsiTheme="majorHAnsi" w:cstheme="majorHAnsi"/>
          <w:b/>
          <w:bCs/>
          <w:sz w:val="20"/>
          <w:szCs w:val="20"/>
          <w:lang w:val="x-none"/>
        </w:rPr>
        <w:t>"</w:t>
      </w:r>
      <w:r w:rsidRPr="003C278A">
        <w:rPr>
          <w:rFonts w:asciiTheme="majorHAnsi" w:hAnsiTheme="majorHAnsi" w:cstheme="majorHAnsi"/>
          <w:sz w:val="20"/>
          <w:szCs w:val="20"/>
          <w:lang w:val="x-none"/>
        </w:rPr>
        <w:t xml:space="preserve"> – wskaźnik „n” z miesiąca za który nastąpiło wystawienie faktury (wskaźnik cen produkcji budowlano-montażowej publikowany przez GUS, w układzie miesiąc poprzedni = 100)</w:t>
      </w:r>
    </w:p>
    <w:p w14:paraId="2B4BEDD7" w14:textId="190EBF18" w:rsidR="003C278A" w:rsidRPr="003C278A" w:rsidRDefault="003C278A" w:rsidP="00686DD9">
      <w:pPr>
        <w:numPr>
          <w:ilvl w:val="0"/>
          <w:numId w:val="76"/>
        </w:numPr>
        <w:spacing w:after="0"/>
        <w:ind w:left="426" w:hanging="426"/>
        <w:jc w:val="both"/>
        <w:rPr>
          <w:rFonts w:asciiTheme="majorHAnsi" w:hAnsiTheme="majorHAnsi" w:cstheme="majorHAnsi"/>
          <w:sz w:val="20"/>
          <w:szCs w:val="20"/>
        </w:rPr>
      </w:pPr>
      <w:r w:rsidRPr="003C278A">
        <w:rPr>
          <w:rFonts w:asciiTheme="majorHAnsi" w:hAnsiTheme="majorHAnsi" w:cstheme="majorHAnsi"/>
          <w:sz w:val="20"/>
          <w:szCs w:val="20"/>
        </w:rPr>
        <w:t xml:space="preserve">Ilorazy wskaźników cen (np. </w:t>
      </w:r>
      <m:oMath>
        <m:f>
          <m:fPr>
            <m:ctrlPr>
              <w:rPr>
                <w:rFonts w:ascii="Cambria Math" w:hAnsi="Cambria Math" w:cstheme="majorHAnsi"/>
                <w:sz w:val="20"/>
                <w:szCs w:val="20"/>
              </w:rPr>
            </m:ctrlPr>
          </m:fPr>
          <m:num>
            <m:sSub>
              <m:sSubPr>
                <m:ctrlPr>
                  <w:rPr>
                    <w:rFonts w:ascii="Cambria Math" w:hAnsi="Cambria Math" w:cstheme="majorHAnsi"/>
                    <w:sz w:val="20"/>
                    <w:szCs w:val="20"/>
                  </w:rPr>
                </m:ctrlPr>
              </m:sSubPr>
              <m:e>
                <m:r>
                  <m:rPr>
                    <m:sty m:val="b"/>
                  </m:rPr>
                  <w:rPr>
                    <w:rFonts w:ascii="Cambria Math" w:hAnsi="Cambria Math" w:cstheme="majorHAnsi"/>
                    <w:sz w:val="20"/>
                    <w:szCs w:val="20"/>
                  </w:rPr>
                  <m:t>W</m:t>
                </m:r>
              </m:e>
              <m:sub>
                <m:r>
                  <m:rPr>
                    <m:sty m:val="b"/>
                  </m:rPr>
                  <w:rPr>
                    <w:rFonts w:ascii="Cambria Math" w:hAnsi="Cambria Math" w:cstheme="majorHAnsi"/>
                    <w:sz w:val="20"/>
                    <w:szCs w:val="20"/>
                  </w:rPr>
                  <m:t>1</m:t>
                </m:r>
              </m:sub>
            </m:sSub>
          </m:num>
          <m:den>
            <m:r>
              <m:rPr>
                <m:sty m:val="p"/>
              </m:rPr>
              <w:rPr>
                <w:rFonts w:ascii="Cambria Math" w:hAnsi="Cambria Math" w:cstheme="majorHAnsi"/>
                <w:sz w:val="20"/>
                <w:szCs w:val="20"/>
              </w:rPr>
              <m:t>100</m:t>
            </m:r>
          </m:den>
        </m:f>
      </m:oMath>
      <w:r w:rsidRPr="003C278A">
        <w:rPr>
          <w:rFonts w:asciiTheme="majorHAnsi" w:hAnsiTheme="majorHAnsi" w:cstheme="majorHAnsi"/>
          <w:sz w:val="20"/>
          <w:szCs w:val="20"/>
        </w:rPr>
        <w:t>) należy obliczać z dokładnością do trzech miejsc po przecinku. Natomiast wynik iloczynów tj. wskaźnik waloryzacji W</w:t>
      </w:r>
      <w:r w:rsidRPr="003C278A">
        <w:rPr>
          <w:rFonts w:asciiTheme="majorHAnsi" w:hAnsiTheme="majorHAnsi" w:cstheme="majorHAnsi"/>
          <w:sz w:val="20"/>
          <w:szCs w:val="20"/>
          <w:vertAlign w:val="subscript"/>
        </w:rPr>
        <w:t>w (n)</w:t>
      </w:r>
      <w:r w:rsidRPr="003C278A">
        <w:rPr>
          <w:rFonts w:asciiTheme="majorHAnsi" w:hAnsiTheme="majorHAnsi" w:cstheme="majorHAnsi"/>
          <w:sz w:val="20"/>
          <w:szCs w:val="20"/>
        </w:rPr>
        <w:t xml:space="preserve"> należy obliczać z dokładnością do 4 miejsc po przecinku. </w:t>
      </w:r>
    </w:p>
    <w:p w14:paraId="1AF00C74" w14:textId="36550CC8" w:rsidR="003C278A" w:rsidRPr="003C278A" w:rsidRDefault="003C278A" w:rsidP="00686DD9">
      <w:pPr>
        <w:numPr>
          <w:ilvl w:val="0"/>
          <w:numId w:val="76"/>
        </w:numPr>
        <w:spacing w:after="0"/>
        <w:ind w:left="426" w:hanging="426"/>
        <w:jc w:val="both"/>
        <w:rPr>
          <w:rFonts w:asciiTheme="majorHAnsi" w:hAnsiTheme="majorHAnsi" w:cstheme="majorHAnsi"/>
          <w:sz w:val="20"/>
          <w:szCs w:val="20"/>
        </w:rPr>
      </w:pPr>
      <w:r w:rsidRPr="003C278A">
        <w:rPr>
          <w:rFonts w:asciiTheme="majorHAnsi" w:hAnsiTheme="majorHAnsi" w:cstheme="majorHAnsi"/>
          <w:sz w:val="20"/>
          <w:szCs w:val="20"/>
        </w:rPr>
        <w:lastRenderedPageBreak/>
        <w:t xml:space="preserve">Kwoty netto płatne Wykonawcy będą waloryzowane miesięcznie począwszy </w:t>
      </w:r>
      <w:r w:rsidRPr="003C278A">
        <w:rPr>
          <w:rFonts w:asciiTheme="majorHAnsi" w:hAnsiTheme="majorHAnsi" w:cstheme="majorHAnsi"/>
          <w:sz w:val="20"/>
          <w:szCs w:val="20"/>
        </w:rPr>
        <w:br/>
      </w:r>
      <w:r w:rsidRPr="003C278A">
        <w:rPr>
          <w:rFonts w:asciiTheme="majorHAnsi" w:hAnsiTheme="majorHAnsi" w:cstheme="majorHAnsi"/>
          <w:b/>
          <w:bCs/>
          <w:sz w:val="20"/>
          <w:szCs w:val="20"/>
        </w:rPr>
        <w:t xml:space="preserve">od   </w:t>
      </w:r>
      <w:r w:rsidR="00686DD9">
        <w:rPr>
          <w:rFonts w:asciiTheme="majorHAnsi" w:hAnsiTheme="majorHAnsi" w:cstheme="majorHAnsi"/>
          <w:b/>
          <w:bCs/>
          <w:sz w:val="20"/>
          <w:szCs w:val="20"/>
        </w:rPr>
        <w:t>7</w:t>
      </w:r>
      <w:r w:rsidRPr="003C278A">
        <w:rPr>
          <w:rFonts w:asciiTheme="majorHAnsi" w:hAnsiTheme="majorHAnsi" w:cstheme="majorHAnsi"/>
          <w:b/>
          <w:bCs/>
          <w:sz w:val="20"/>
          <w:szCs w:val="20"/>
        </w:rPr>
        <w:t>. miesiąca</w:t>
      </w:r>
      <w:r w:rsidRPr="003C278A">
        <w:rPr>
          <w:rFonts w:asciiTheme="majorHAnsi" w:hAnsiTheme="majorHAnsi" w:cstheme="majorHAnsi"/>
          <w:sz w:val="20"/>
          <w:szCs w:val="20"/>
        </w:rPr>
        <w:t xml:space="preserve"> po podpisaniu Umowy do osiągnięcia limitu waloryzacji +/- 5 % wynagrodzenia umownego netto. Z powodu braku aktualnego wskaźnika (publikacja wskaźników w biuletynach GUS odbywa się z opóźnieniem) waloryzacja z bieżącego okresu rozliczeniowego zostanie wyliczona ostatecznie, gdy GUS opublikuje wskaźnik dla danego miesiąca objętego rozliczeniem wynagrodzenia Wykonawcy. Występując o rozliczenie wynagrodzenia za dany miesiąc realizacji świadczeń, Wykonawca obliczy wstępne wartości zwaloryzowanych kwot dla świadczeń zrealizowanych w każdym miesiącu, używając ostatnich z wyliczonych wskaźników waloryzacji. Ustalone w ten sposób wartości będą skorygowane z zastosowaniem wskaźnika waloryzacji właściwego dla miesiąca, którego dotyczyło dane rozliczenie wynagrodzenia Wykonawcy, niezwłocznie po ich publikacji.</w:t>
      </w:r>
    </w:p>
    <w:p w14:paraId="061A6C3A" w14:textId="77777777" w:rsidR="003C278A" w:rsidRDefault="003C278A" w:rsidP="00686DD9">
      <w:pPr>
        <w:numPr>
          <w:ilvl w:val="0"/>
          <w:numId w:val="76"/>
        </w:numPr>
        <w:spacing w:after="0"/>
        <w:ind w:left="426" w:hanging="426"/>
        <w:jc w:val="both"/>
        <w:rPr>
          <w:rFonts w:asciiTheme="majorHAnsi" w:hAnsiTheme="majorHAnsi" w:cstheme="majorHAnsi"/>
          <w:sz w:val="20"/>
          <w:szCs w:val="20"/>
        </w:rPr>
      </w:pPr>
      <w:r w:rsidRPr="003C278A">
        <w:rPr>
          <w:rFonts w:asciiTheme="majorHAnsi" w:hAnsiTheme="majorHAnsi" w:cstheme="majorHAnsi"/>
          <w:sz w:val="20"/>
          <w:szCs w:val="20"/>
        </w:rPr>
        <w:t>W sytuacji, gdy rozliczenie wynagrodzenia Wykonawcy będzie dotyczyło okresu rozliczeniowego w skład, którego będą wchodziły dwa lub więcej miesięcy, jako właściwy wskaźnik waloryzacji należy przyjmować średnią arytmetyczną ze wskaźników waloryzacji wyliczonych dla kolejnych miesięcy objętych okresem rozliczeniowym.</w:t>
      </w:r>
    </w:p>
    <w:p w14:paraId="1DE3FBAC" w14:textId="3EB69562" w:rsidR="003C278A" w:rsidRPr="00686DD9" w:rsidRDefault="003C278A" w:rsidP="003C278A">
      <w:pPr>
        <w:numPr>
          <w:ilvl w:val="0"/>
          <w:numId w:val="76"/>
        </w:numPr>
        <w:spacing w:after="0"/>
        <w:ind w:left="426" w:hanging="426"/>
        <w:jc w:val="both"/>
        <w:rPr>
          <w:rFonts w:asciiTheme="majorHAnsi" w:hAnsiTheme="majorHAnsi" w:cstheme="majorHAnsi"/>
          <w:sz w:val="20"/>
          <w:szCs w:val="20"/>
        </w:rPr>
      </w:pPr>
      <w:r w:rsidRPr="00686DD9">
        <w:rPr>
          <w:rFonts w:asciiTheme="majorHAnsi" w:hAnsiTheme="majorHAnsi" w:cstheme="majorHAnsi"/>
          <w:sz w:val="20"/>
          <w:szCs w:val="20"/>
        </w:rPr>
        <w:t xml:space="preserve">Jeżeli wynagrodzenie Wykonawcy zostanie zwaloryzowane zgodnie z art. 439 ust. 1-3 ustawy </w:t>
      </w:r>
      <w:proofErr w:type="spellStart"/>
      <w:r w:rsidRPr="00686DD9">
        <w:rPr>
          <w:rFonts w:asciiTheme="majorHAnsi" w:hAnsiTheme="majorHAnsi" w:cstheme="majorHAnsi"/>
          <w:sz w:val="20"/>
          <w:szCs w:val="20"/>
        </w:rPr>
        <w:t>Pzp</w:t>
      </w:r>
      <w:proofErr w:type="spellEnd"/>
      <w:r w:rsidRPr="00686DD9">
        <w:rPr>
          <w:rFonts w:asciiTheme="majorHAnsi" w:hAnsiTheme="majorHAnsi" w:cstheme="majorHAnsi"/>
          <w:sz w:val="20"/>
          <w:szCs w:val="20"/>
        </w:rPr>
        <w:t>, Wykonawca zobowiązany jest do zmiany wynagrodzenia przysługującego Podwykonawcy i odpowiednio Podwykonawca dalszemu Podwykonawcy, z którym zawarł umowę, jeżeli łącznie 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 kalkulowane w odniesieniu do dnia zawarcia umowy pomiędzy Wykonawcą a Podwykonawcą, lub Podwykonawcą, a dalszym Podwykonawcą.</w:t>
      </w:r>
    </w:p>
    <w:p w14:paraId="3808143C" w14:textId="2607BEC4" w:rsidR="00000900" w:rsidRPr="001364D5" w:rsidRDefault="00000900" w:rsidP="00000900">
      <w:pPr>
        <w:pStyle w:val="Akapitzlist"/>
        <w:spacing w:after="0"/>
        <w:jc w:val="both"/>
        <w:rPr>
          <w:rFonts w:asciiTheme="majorHAnsi" w:hAnsiTheme="majorHAnsi" w:cstheme="majorHAnsi"/>
          <w:sz w:val="20"/>
          <w:szCs w:val="20"/>
        </w:rPr>
      </w:pPr>
    </w:p>
    <w:p w14:paraId="122E34C8" w14:textId="11AB8C64" w:rsidR="00E267F0" w:rsidRPr="001364D5" w:rsidRDefault="00E267F0" w:rsidP="00000900">
      <w:pPr>
        <w:pStyle w:val="Akapitzlist"/>
        <w:spacing w:after="0"/>
        <w:jc w:val="both"/>
        <w:rPr>
          <w:rFonts w:asciiTheme="majorHAnsi" w:hAnsiTheme="majorHAnsi" w:cstheme="majorHAnsi"/>
          <w:sz w:val="20"/>
          <w:szCs w:val="20"/>
        </w:rPr>
      </w:pPr>
    </w:p>
    <w:p w14:paraId="7D35807C" w14:textId="77777777" w:rsidR="00E267F0" w:rsidRPr="001364D5" w:rsidRDefault="00E267F0" w:rsidP="00000900">
      <w:pPr>
        <w:pStyle w:val="Akapitzlist"/>
        <w:spacing w:after="0"/>
        <w:jc w:val="both"/>
        <w:rPr>
          <w:rFonts w:asciiTheme="majorHAnsi" w:hAnsiTheme="majorHAnsi" w:cstheme="majorHAnsi"/>
          <w:sz w:val="20"/>
          <w:szCs w:val="20"/>
        </w:rPr>
      </w:pPr>
    </w:p>
    <w:p w14:paraId="4E3CFF12" w14:textId="2245B7B1" w:rsidR="00000900" w:rsidRPr="001364D5" w:rsidRDefault="00C90814" w:rsidP="00AC66D4">
      <w:pPr>
        <w:pStyle w:val="Akapitzlist"/>
        <w:spacing w:after="0"/>
        <w:jc w:val="center"/>
        <w:rPr>
          <w:rFonts w:asciiTheme="majorHAnsi" w:hAnsiTheme="majorHAnsi" w:cstheme="majorHAnsi"/>
          <w:sz w:val="20"/>
          <w:szCs w:val="20"/>
        </w:rPr>
      </w:pPr>
      <w:r w:rsidRPr="001364D5">
        <w:rPr>
          <w:rFonts w:asciiTheme="majorHAnsi" w:hAnsiTheme="majorHAnsi" w:cstheme="majorHAnsi"/>
          <w:b/>
          <w:bCs/>
          <w:sz w:val="20"/>
          <w:szCs w:val="20"/>
        </w:rPr>
        <w:t>§ 16. Zabezpieczenie należytego wykonania umowy</w:t>
      </w:r>
    </w:p>
    <w:p w14:paraId="63F817A1" w14:textId="77777777" w:rsidR="007D6D08" w:rsidRPr="001364D5" w:rsidRDefault="00C90814" w:rsidP="00581E77">
      <w:pPr>
        <w:pStyle w:val="Akapitzlist"/>
        <w:numPr>
          <w:ilvl w:val="0"/>
          <w:numId w:val="25"/>
        </w:numPr>
        <w:spacing w:after="0"/>
        <w:jc w:val="both"/>
        <w:rPr>
          <w:rFonts w:asciiTheme="majorHAnsi" w:hAnsiTheme="majorHAnsi" w:cstheme="majorHAnsi"/>
          <w:sz w:val="20"/>
          <w:szCs w:val="20"/>
        </w:rPr>
      </w:pPr>
      <w:r w:rsidRPr="001364D5">
        <w:rPr>
          <w:rFonts w:asciiTheme="majorHAnsi" w:hAnsiTheme="majorHAnsi" w:cstheme="majorHAnsi"/>
          <w:sz w:val="20"/>
          <w:szCs w:val="20"/>
        </w:rPr>
        <w:t xml:space="preserve">Zamawiający żąda od wykonawcy wniesienia zabezpieczenia należytego wykonania umowy zwanego dalej zabezpieczeniem. </w:t>
      </w:r>
    </w:p>
    <w:p w14:paraId="1E0BF8E4" w14:textId="77777777" w:rsidR="007D6D08" w:rsidRPr="001364D5" w:rsidRDefault="00C90814" w:rsidP="00581E77">
      <w:pPr>
        <w:pStyle w:val="Akapitzlist"/>
        <w:numPr>
          <w:ilvl w:val="0"/>
          <w:numId w:val="25"/>
        </w:numPr>
        <w:spacing w:after="0"/>
        <w:jc w:val="both"/>
        <w:rPr>
          <w:rFonts w:asciiTheme="majorHAnsi" w:hAnsiTheme="majorHAnsi" w:cstheme="majorHAnsi"/>
          <w:sz w:val="20"/>
          <w:szCs w:val="20"/>
        </w:rPr>
      </w:pPr>
      <w:r w:rsidRPr="001364D5">
        <w:rPr>
          <w:rFonts w:asciiTheme="majorHAnsi" w:hAnsiTheme="majorHAnsi" w:cstheme="majorHAnsi"/>
          <w:sz w:val="20"/>
          <w:szCs w:val="20"/>
        </w:rPr>
        <w:t xml:space="preserve">Zabezpieczenie służy pokryciu roszczeń z tytułu niewykonania lub nienależytego wykonania umowy. </w:t>
      </w:r>
    </w:p>
    <w:p w14:paraId="765E4DF6" w14:textId="06177E8D" w:rsidR="007D6D08" w:rsidRPr="001364D5" w:rsidRDefault="00C90814" w:rsidP="00581E77">
      <w:pPr>
        <w:pStyle w:val="Akapitzlist"/>
        <w:numPr>
          <w:ilvl w:val="0"/>
          <w:numId w:val="25"/>
        </w:numPr>
        <w:spacing w:after="0"/>
        <w:jc w:val="both"/>
        <w:rPr>
          <w:rFonts w:asciiTheme="majorHAnsi" w:hAnsiTheme="majorHAnsi" w:cstheme="majorHAnsi"/>
          <w:sz w:val="20"/>
          <w:szCs w:val="20"/>
        </w:rPr>
      </w:pPr>
      <w:r w:rsidRPr="001364D5">
        <w:rPr>
          <w:rFonts w:asciiTheme="majorHAnsi" w:hAnsiTheme="majorHAnsi" w:cstheme="majorHAnsi"/>
          <w:sz w:val="20"/>
          <w:szCs w:val="20"/>
        </w:rPr>
        <w:t xml:space="preserve">Wykonawca jest zobowiązany wnieść zabezpieczenie, w wysokości </w:t>
      </w:r>
      <w:r w:rsidR="00F9262C" w:rsidRPr="001364D5">
        <w:rPr>
          <w:rFonts w:asciiTheme="majorHAnsi" w:hAnsiTheme="majorHAnsi" w:cstheme="majorHAnsi"/>
          <w:sz w:val="20"/>
          <w:szCs w:val="20"/>
        </w:rPr>
        <w:t>3</w:t>
      </w:r>
      <w:r w:rsidRPr="001364D5">
        <w:rPr>
          <w:rFonts w:asciiTheme="majorHAnsi" w:hAnsiTheme="majorHAnsi" w:cstheme="majorHAnsi"/>
          <w:sz w:val="20"/>
          <w:szCs w:val="20"/>
        </w:rPr>
        <w:t xml:space="preserve"> % wynagrodzenia umownego brutto, o którym mowa w § 5 ust. 1</w:t>
      </w:r>
      <w:r w:rsidR="00E3243B" w:rsidRPr="001364D5">
        <w:rPr>
          <w:rFonts w:asciiTheme="majorHAnsi" w:hAnsiTheme="majorHAnsi" w:cstheme="majorHAnsi"/>
          <w:sz w:val="20"/>
          <w:szCs w:val="20"/>
        </w:rPr>
        <w:t xml:space="preserve"> pkt </w:t>
      </w:r>
      <w:r w:rsidR="00F9262C" w:rsidRPr="001364D5">
        <w:rPr>
          <w:rFonts w:asciiTheme="majorHAnsi" w:hAnsiTheme="majorHAnsi" w:cstheme="majorHAnsi"/>
          <w:sz w:val="20"/>
          <w:szCs w:val="20"/>
        </w:rPr>
        <w:t>2</w:t>
      </w:r>
      <w:r w:rsidRPr="001364D5">
        <w:rPr>
          <w:rFonts w:asciiTheme="majorHAnsi" w:hAnsiTheme="majorHAnsi" w:cstheme="majorHAnsi"/>
          <w:sz w:val="20"/>
          <w:szCs w:val="20"/>
        </w:rPr>
        <w:t xml:space="preserve"> umowy tj. kwotę …………………….… zł, przed zawarciem umowy. </w:t>
      </w:r>
    </w:p>
    <w:p w14:paraId="2A7CAF45" w14:textId="77777777" w:rsidR="007D6D08" w:rsidRPr="001364D5" w:rsidRDefault="00C90814" w:rsidP="00581E77">
      <w:pPr>
        <w:pStyle w:val="Akapitzlist"/>
        <w:numPr>
          <w:ilvl w:val="0"/>
          <w:numId w:val="25"/>
        </w:numPr>
        <w:spacing w:after="0"/>
        <w:jc w:val="both"/>
        <w:rPr>
          <w:rFonts w:asciiTheme="majorHAnsi" w:hAnsiTheme="majorHAnsi" w:cstheme="majorHAnsi"/>
          <w:sz w:val="20"/>
          <w:szCs w:val="20"/>
        </w:rPr>
      </w:pPr>
      <w:r w:rsidRPr="001364D5">
        <w:rPr>
          <w:rFonts w:asciiTheme="majorHAnsi" w:hAnsiTheme="majorHAnsi" w:cstheme="majorHAnsi"/>
          <w:sz w:val="20"/>
          <w:szCs w:val="20"/>
        </w:rPr>
        <w:t xml:space="preserve">Zabezpieczenie może być wnoszone według wyboru wykonawcy w jednej lub kilku formach wskazanych w art. 450 ust. 1 ustawy </w:t>
      </w:r>
      <w:proofErr w:type="spellStart"/>
      <w:r w:rsidRPr="001364D5">
        <w:rPr>
          <w:rFonts w:asciiTheme="majorHAnsi" w:hAnsiTheme="majorHAnsi" w:cstheme="majorHAnsi"/>
          <w:sz w:val="20"/>
          <w:szCs w:val="20"/>
        </w:rPr>
        <w:t>Pzp</w:t>
      </w:r>
      <w:proofErr w:type="spellEnd"/>
      <w:r w:rsidRPr="001364D5">
        <w:rPr>
          <w:rFonts w:asciiTheme="majorHAnsi" w:hAnsiTheme="majorHAnsi" w:cstheme="majorHAnsi"/>
          <w:sz w:val="20"/>
          <w:szCs w:val="20"/>
        </w:rPr>
        <w:t xml:space="preserve">. </w:t>
      </w:r>
    </w:p>
    <w:p w14:paraId="39D2931E" w14:textId="77777777" w:rsidR="007D6D08" w:rsidRPr="001364D5" w:rsidRDefault="00C90814" w:rsidP="00581E77">
      <w:pPr>
        <w:pStyle w:val="Akapitzlist"/>
        <w:numPr>
          <w:ilvl w:val="0"/>
          <w:numId w:val="25"/>
        </w:numPr>
        <w:spacing w:after="0"/>
        <w:jc w:val="both"/>
        <w:rPr>
          <w:rFonts w:asciiTheme="majorHAnsi" w:hAnsiTheme="majorHAnsi" w:cstheme="majorHAnsi"/>
          <w:sz w:val="20"/>
          <w:szCs w:val="20"/>
        </w:rPr>
      </w:pPr>
      <w:r w:rsidRPr="001364D5">
        <w:rPr>
          <w:rFonts w:asciiTheme="majorHAnsi" w:hAnsiTheme="majorHAnsi" w:cstheme="majorHAnsi"/>
          <w:sz w:val="20"/>
          <w:szCs w:val="20"/>
        </w:rPr>
        <w:t xml:space="preserve">Do zmiany formy zabezpieczenia w trakcie realizacji umowy stosuje się art. 451 ustawy </w:t>
      </w:r>
      <w:proofErr w:type="spellStart"/>
      <w:r w:rsidRPr="001364D5">
        <w:rPr>
          <w:rFonts w:asciiTheme="majorHAnsi" w:hAnsiTheme="majorHAnsi" w:cstheme="majorHAnsi"/>
          <w:sz w:val="20"/>
          <w:szCs w:val="20"/>
        </w:rPr>
        <w:t>Pzp</w:t>
      </w:r>
      <w:proofErr w:type="spellEnd"/>
      <w:r w:rsidRPr="001364D5">
        <w:rPr>
          <w:rFonts w:asciiTheme="majorHAnsi" w:hAnsiTheme="majorHAnsi" w:cstheme="majorHAnsi"/>
          <w:sz w:val="20"/>
          <w:szCs w:val="20"/>
        </w:rPr>
        <w:t>.</w:t>
      </w:r>
    </w:p>
    <w:p w14:paraId="0F347830" w14:textId="77777777" w:rsidR="007D6D08" w:rsidRPr="001364D5" w:rsidRDefault="00C90814" w:rsidP="00581E77">
      <w:pPr>
        <w:pStyle w:val="Akapitzlist"/>
        <w:numPr>
          <w:ilvl w:val="0"/>
          <w:numId w:val="25"/>
        </w:numPr>
        <w:spacing w:after="0"/>
        <w:jc w:val="both"/>
        <w:rPr>
          <w:rFonts w:asciiTheme="majorHAnsi" w:hAnsiTheme="majorHAnsi" w:cstheme="majorHAnsi"/>
          <w:sz w:val="20"/>
          <w:szCs w:val="20"/>
        </w:rPr>
      </w:pPr>
      <w:r w:rsidRPr="001364D5">
        <w:rPr>
          <w:rFonts w:asciiTheme="majorHAnsi" w:hAnsiTheme="majorHAnsi" w:cstheme="majorHAnsi"/>
          <w:sz w:val="20"/>
          <w:szCs w:val="20"/>
        </w:rPr>
        <w:t>Zamawiający zwróci zabezpieczenie w następujących terminach:</w:t>
      </w:r>
    </w:p>
    <w:p w14:paraId="4C59D232" w14:textId="77777777" w:rsidR="007D6D08" w:rsidRPr="001364D5" w:rsidRDefault="00C90814" w:rsidP="00581E77">
      <w:pPr>
        <w:pStyle w:val="Akapitzlist"/>
        <w:numPr>
          <w:ilvl w:val="0"/>
          <w:numId w:val="26"/>
        </w:numPr>
        <w:spacing w:after="0"/>
        <w:jc w:val="both"/>
        <w:rPr>
          <w:rFonts w:asciiTheme="majorHAnsi" w:hAnsiTheme="majorHAnsi" w:cstheme="majorHAnsi"/>
          <w:sz w:val="20"/>
          <w:szCs w:val="20"/>
        </w:rPr>
      </w:pPr>
      <w:r w:rsidRPr="001364D5">
        <w:rPr>
          <w:rFonts w:asciiTheme="majorHAnsi" w:hAnsiTheme="majorHAnsi" w:cstheme="majorHAnsi"/>
          <w:sz w:val="20"/>
          <w:szCs w:val="20"/>
        </w:rPr>
        <w:t>70% wysokości zabezpieczenia w terminie 30 dni po zakończeniu odbioru końcowego robót i stwierdzeniu przez Zamawiającego, że roboty wykonane zostały w sposób należyty poprzez podpisanie bezusterkowego protokołu odbioru końcowego,</w:t>
      </w:r>
    </w:p>
    <w:p w14:paraId="4006887D" w14:textId="77777777" w:rsidR="007D6D08" w:rsidRPr="001364D5" w:rsidRDefault="00C90814" w:rsidP="00581E77">
      <w:pPr>
        <w:pStyle w:val="Akapitzlist"/>
        <w:numPr>
          <w:ilvl w:val="0"/>
          <w:numId w:val="26"/>
        </w:numPr>
        <w:spacing w:after="0"/>
        <w:jc w:val="both"/>
        <w:rPr>
          <w:rFonts w:asciiTheme="majorHAnsi" w:hAnsiTheme="majorHAnsi" w:cstheme="majorHAnsi"/>
          <w:sz w:val="20"/>
          <w:szCs w:val="20"/>
        </w:rPr>
      </w:pPr>
      <w:r w:rsidRPr="001364D5">
        <w:rPr>
          <w:rFonts w:asciiTheme="majorHAnsi" w:hAnsiTheme="majorHAnsi" w:cstheme="majorHAnsi"/>
          <w:sz w:val="20"/>
          <w:szCs w:val="20"/>
        </w:rPr>
        <w:t>30% wysokości zabezpieczenia w terminie 15 dni po upływie okresu rękojmi za wady i gwarancji jakości określonych w § 14 ust. 2 i 3.</w:t>
      </w:r>
    </w:p>
    <w:p w14:paraId="783FAB2F" w14:textId="347BF52D" w:rsidR="00F743DB" w:rsidRPr="001364D5" w:rsidRDefault="00C90814" w:rsidP="00581E77">
      <w:pPr>
        <w:pStyle w:val="Akapitzlist"/>
        <w:numPr>
          <w:ilvl w:val="0"/>
          <w:numId w:val="25"/>
        </w:numPr>
        <w:spacing w:after="0"/>
        <w:jc w:val="both"/>
        <w:rPr>
          <w:rFonts w:asciiTheme="majorHAnsi" w:hAnsiTheme="majorHAnsi" w:cstheme="majorHAnsi"/>
          <w:sz w:val="20"/>
          <w:szCs w:val="20"/>
        </w:rPr>
      </w:pPr>
      <w:r w:rsidRPr="001364D5">
        <w:rPr>
          <w:rFonts w:asciiTheme="majorHAnsi" w:hAnsiTheme="majorHAnsi" w:cstheme="majorHAnsi"/>
          <w:sz w:val="20"/>
          <w:szCs w:val="20"/>
        </w:rPr>
        <w:t>Zabezpieczenie wnoszone w formie pieniężnej powinno zostać wpłacone przelewem na rachunek bankowy zamawiającego w Banku</w:t>
      </w:r>
      <w:r w:rsidR="00222983" w:rsidRPr="001364D5">
        <w:rPr>
          <w:rFonts w:asciiTheme="majorHAnsi" w:hAnsiTheme="majorHAnsi" w:cstheme="majorHAnsi"/>
          <w:sz w:val="20"/>
          <w:szCs w:val="20"/>
        </w:rPr>
        <w:t xml:space="preserve"> </w:t>
      </w:r>
      <w:r w:rsidR="00F743DB" w:rsidRPr="001364D5">
        <w:rPr>
          <w:rFonts w:asciiTheme="majorHAnsi" w:hAnsiTheme="majorHAnsi" w:cstheme="majorHAnsi"/>
          <w:bCs/>
          <w:sz w:val="20"/>
          <w:szCs w:val="20"/>
        </w:rPr>
        <w:t xml:space="preserve">BS Nasielsk </w:t>
      </w:r>
      <w:r w:rsidRPr="001364D5">
        <w:rPr>
          <w:rFonts w:asciiTheme="majorHAnsi" w:hAnsiTheme="majorHAnsi" w:cstheme="majorHAnsi"/>
          <w:sz w:val="20"/>
          <w:szCs w:val="20"/>
        </w:rPr>
        <w:t>na rachunek:</w:t>
      </w:r>
      <w:r w:rsidR="00222983" w:rsidRPr="001364D5">
        <w:rPr>
          <w:rFonts w:asciiTheme="majorHAnsi" w:hAnsiTheme="majorHAnsi" w:cstheme="majorHAnsi"/>
          <w:sz w:val="20"/>
          <w:szCs w:val="20"/>
        </w:rPr>
        <w:t xml:space="preserve"> </w:t>
      </w:r>
      <w:r w:rsidR="00F743DB" w:rsidRPr="001364D5">
        <w:rPr>
          <w:rFonts w:asciiTheme="majorHAnsi" w:hAnsiTheme="majorHAnsi" w:cstheme="majorHAnsi"/>
          <w:bCs/>
          <w:sz w:val="20"/>
          <w:szCs w:val="20"/>
        </w:rPr>
        <w:t>27 8226 0008 0000 1746 2000 0034</w:t>
      </w:r>
      <w:r w:rsidR="00222983" w:rsidRPr="001364D5">
        <w:rPr>
          <w:rFonts w:asciiTheme="majorHAnsi" w:hAnsiTheme="majorHAnsi" w:cstheme="majorHAnsi"/>
          <w:sz w:val="20"/>
          <w:szCs w:val="20"/>
        </w:rPr>
        <w:t xml:space="preserve"> </w:t>
      </w:r>
      <w:r w:rsidRPr="001364D5">
        <w:rPr>
          <w:rFonts w:asciiTheme="majorHAnsi" w:hAnsiTheme="majorHAnsi" w:cstheme="majorHAnsi"/>
          <w:sz w:val="20"/>
          <w:szCs w:val="20"/>
        </w:rPr>
        <w:t xml:space="preserve"> tytuł przelewu: Zabezpieczenie należytego wykonania umowy </w:t>
      </w:r>
      <w:r w:rsidR="00F743DB" w:rsidRPr="001364D5">
        <w:rPr>
          <w:rFonts w:asciiTheme="majorHAnsi" w:hAnsiTheme="majorHAnsi" w:cstheme="majorHAnsi"/>
          <w:bCs/>
          <w:sz w:val="20"/>
          <w:szCs w:val="20"/>
        </w:rPr>
        <w:t>IZP.271.</w:t>
      </w:r>
      <w:r w:rsidR="00095E0D">
        <w:rPr>
          <w:rFonts w:asciiTheme="majorHAnsi" w:hAnsiTheme="majorHAnsi" w:cstheme="majorHAnsi"/>
          <w:bCs/>
          <w:sz w:val="20"/>
          <w:szCs w:val="20"/>
        </w:rPr>
        <w:t>4</w:t>
      </w:r>
      <w:r w:rsidR="00F743DB" w:rsidRPr="001364D5">
        <w:rPr>
          <w:rFonts w:asciiTheme="majorHAnsi" w:hAnsiTheme="majorHAnsi" w:cstheme="majorHAnsi"/>
          <w:bCs/>
          <w:sz w:val="20"/>
          <w:szCs w:val="20"/>
        </w:rPr>
        <w:t>.202</w:t>
      </w:r>
      <w:r w:rsidR="00F9262C" w:rsidRPr="001364D5">
        <w:rPr>
          <w:rFonts w:asciiTheme="majorHAnsi" w:hAnsiTheme="majorHAnsi" w:cstheme="majorHAnsi"/>
          <w:bCs/>
          <w:sz w:val="20"/>
          <w:szCs w:val="20"/>
        </w:rPr>
        <w:t>4</w:t>
      </w:r>
      <w:r w:rsidR="00F743DB" w:rsidRPr="001364D5">
        <w:rPr>
          <w:rFonts w:asciiTheme="majorHAnsi" w:hAnsiTheme="majorHAnsi" w:cstheme="majorHAnsi"/>
          <w:bCs/>
          <w:sz w:val="20"/>
          <w:szCs w:val="20"/>
        </w:rPr>
        <w:t>– ZNWU</w:t>
      </w:r>
      <w:r w:rsidR="00F743DB" w:rsidRPr="001364D5">
        <w:rPr>
          <w:rFonts w:asciiTheme="majorHAnsi" w:hAnsiTheme="majorHAnsi" w:cstheme="majorHAnsi"/>
          <w:sz w:val="20"/>
          <w:szCs w:val="20"/>
        </w:rPr>
        <w:t xml:space="preserve"> </w:t>
      </w:r>
    </w:p>
    <w:p w14:paraId="4FD21FB6" w14:textId="3D972E79" w:rsidR="00222983" w:rsidRPr="001364D5" w:rsidRDefault="00C90814" w:rsidP="00581E77">
      <w:pPr>
        <w:pStyle w:val="Akapitzlist"/>
        <w:numPr>
          <w:ilvl w:val="0"/>
          <w:numId w:val="25"/>
        </w:numPr>
        <w:spacing w:after="0"/>
        <w:jc w:val="both"/>
        <w:rPr>
          <w:rFonts w:asciiTheme="majorHAnsi" w:hAnsiTheme="majorHAnsi" w:cstheme="majorHAnsi"/>
          <w:sz w:val="20"/>
          <w:szCs w:val="20"/>
        </w:rPr>
      </w:pPr>
      <w:r w:rsidRPr="001364D5">
        <w:rPr>
          <w:rFonts w:asciiTheme="majorHAnsi" w:hAnsiTheme="majorHAnsi" w:cstheme="majorHAnsi"/>
          <w:sz w:val="20"/>
          <w:szCs w:val="20"/>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14:paraId="3C58A251" w14:textId="19A3F5E4" w:rsidR="001D1236" w:rsidRPr="001364D5" w:rsidRDefault="00C90814" w:rsidP="00581E77">
      <w:pPr>
        <w:pStyle w:val="Akapitzlist"/>
        <w:numPr>
          <w:ilvl w:val="0"/>
          <w:numId w:val="25"/>
        </w:numPr>
        <w:spacing w:after="0"/>
        <w:jc w:val="both"/>
        <w:rPr>
          <w:rFonts w:asciiTheme="majorHAnsi" w:hAnsiTheme="majorHAnsi" w:cstheme="majorHAnsi"/>
          <w:sz w:val="20"/>
          <w:szCs w:val="20"/>
        </w:rPr>
      </w:pPr>
      <w:r w:rsidRPr="001364D5">
        <w:rPr>
          <w:rFonts w:asciiTheme="majorHAnsi" w:hAnsiTheme="majorHAnsi" w:cstheme="majorHAnsi"/>
          <w:sz w:val="20"/>
          <w:szCs w:val="20"/>
        </w:rPr>
        <w:t>W przypadku</w:t>
      </w:r>
      <w:r w:rsidR="001D1236" w:rsidRPr="001364D5">
        <w:rPr>
          <w:rFonts w:asciiTheme="majorHAnsi" w:hAnsiTheme="majorHAnsi" w:cstheme="majorHAnsi"/>
          <w:sz w:val="20"/>
          <w:szCs w:val="20"/>
        </w:rPr>
        <w:t xml:space="preserve"> przedłużenia terminu realizacji Wykonawca zobowiązany jest </w:t>
      </w:r>
      <w:r w:rsidR="004B5C3A" w:rsidRPr="001364D5">
        <w:rPr>
          <w:rFonts w:asciiTheme="majorHAnsi" w:hAnsiTheme="majorHAnsi" w:cstheme="majorHAnsi"/>
          <w:sz w:val="20"/>
          <w:szCs w:val="20"/>
        </w:rPr>
        <w:t>do przedłużenia</w:t>
      </w:r>
      <w:r w:rsidR="001D1236" w:rsidRPr="001364D5">
        <w:rPr>
          <w:rFonts w:asciiTheme="majorHAnsi" w:hAnsiTheme="majorHAnsi" w:cstheme="majorHAnsi"/>
          <w:sz w:val="20"/>
          <w:szCs w:val="20"/>
        </w:rPr>
        <w:t xml:space="preserve"> lub </w:t>
      </w:r>
      <w:r w:rsidRPr="001364D5">
        <w:rPr>
          <w:rFonts w:asciiTheme="majorHAnsi" w:hAnsiTheme="majorHAnsi" w:cstheme="majorHAnsi"/>
          <w:sz w:val="20"/>
          <w:szCs w:val="20"/>
        </w:rPr>
        <w:t xml:space="preserve">wniesienia nowego zabezpieczenia najpóźniej na </w:t>
      </w:r>
      <w:r w:rsidR="001D1236" w:rsidRPr="001364D5">
        <w:rPr>
          <w:rFonts w:asciiTheme="majorHAnsi" w:hAnsiTheme="majorHAnsi" w:cstheme="majorHAnsi"/>
          <w:sz w:val="20"/>
          <w:szCs w:val="20"/>
        </w:rPr>
        <w:t>5</w:t>
      </w:r>
      <w:r w:rsidRPr="001364D5">
        <w:rPr>
          <w:rFonts w:asciiTheme="majorHAnsi" w:hAnsiTheme="majorHAnsi" w:cstheme="majorHAnsi"/>
          <w:sz w:val="20"/>
          <w:szCs w:val="20"/>
        </w:rPr>
        <w:t xml:space="preserve"> dni przed upływem terminu ważności dotychczasowego zabezpieczenia wniesionego</w:t>
      </w:r>
      <w:r w:rsidR="001D1236" w:rsidRPr="001364D5">
        <w:rPr>
          <w:rFonts w:asciiTheme="majorHAnsi" w:hAnsiTheme="majorHAnsi" w:cstheme="majorHAnsi"/>
          <w:sz w:val="20"/>
          <w:szCs w:val="20"/>
        </w:rPr>
        <w:t xml:space="preserve"> w innej formie niż w pieniądzu.</w:t>
      </w:r>
    </w:p>
    <w:p w14:paraId="37618837" w14:textId="14777FEF" w:rsidR="00222983" w:rsidRPr="001364D5" w:rsidRDefault="001D1236" w:rsidP="00581E77">
      <w:pPr>
        <w:pStyle w:val="Akapitzlist"/>
        <w:numPr>
          <w:ilvl w:val="0"/>
          <w:numId w:val="25"/>
        </w:numPr>
        <w:spacing w:after="0"/>
        <w:jc w:val="both"/>
        <w:rPr>
          <w:rFonts w:asciiTheme="majorHAnsi" w:hAnsiTheme="majorHAnsi" w:cstheme="majorHAnsi"/>
          <w:sz w:val="20"/>
          <w:szCs w:val="20"/>
        </w:rPr>
      </w:pPr>
      <w:r w:rsidRPr="001364D5">
        <w:rPr>
          <w:rFonts w:asciiTheme="majorHAnsi" w:hAnsiTheme="majorHAnsi" w:cstheme="majorHAnsi"/>
          <w:sz w:val="20"/>
          <w:szCs w:val="20"/>
        </w:rPr>
        <w:t xml:space="preserve">Zaniechanie przez Wykonawcę czynności wskazanej w ust. 9 upoważni zamawiającego do </w:t>
      </w:r>
      <w:r w:rsidR="00C90814" w:rsidRPr="001364D5">
        <w:rPr>
          <w:rFonts w:asciiTheme="majorHAnsi" w:hAnsiTheme="majorHAnsi" w:cstheme="majorHAnsi"/>
          <w:sz w:val="20"/>
          <w:szCs w:val="20"/>
        </w:rPr>
        <w:t>zmi</w:t>
      </w:r>
      <w:r w:rsidRPr="001364D5">
        <w:rPr>
          <w:rFonts w:asciiTheme="majorHAnsi" w:hAnsiTheme="majorHAnsi" w:cstheme="majorHAnsi"/>
          <w:sz w:val="20"/>
          <w:szCs w:val="20"/>
        </w:rPr>
        <w:t>a</w:t>
      </w:r>
      <w:r w:rsidR="00C90814" w:rsidRPr="001364D5">
        <w:rPr>
          <w:rFonts w:asciiTheme="majorHAnsi" w:hAnsiTheme="majorHAnsi" w:cstheme="majorHAnsi"/>
          <w:sz w:val="20"/>
          <w:szCs w:val="20"/>
        </w:rPr>
        <w:t>n</w:t>
      </w:r>
      <w:r w:rsidRPr="001364D5">
        <w:rPr>
          <w:rFonts w:asciiTheme="majorHAnsi" w:hAnsiTheme="majorHAnsi" w:cstheme="majorHAnsi"/>
          <w:sz w:val="20"/>
          <w:szCs w:val="20"/>
        </w:rPr>
        <w:t>y</w:t>
      </w:r>
      <w:r w:rsidR="00C90814" w:rsidRPr="001364D5">
        <w:rPr>
          <w:rFonts w:asciiTheme="majorHAnsi" w:hAnsiTheme="majorHAnsi" w:cstheme="majorHAnsi"/>
          <w:sz w:val="20"/>
          <w:szCs w:val="20"/>
        </w:rPr>
        <w:t xml:space="preserve"> form</w:t>
      </w:r>
      <w:r w:rsidRPr="001364D5">
        <w:rPr>
          <w:rFonts w:asciiTheme="majorHAnsi" w:hAnsiTheme="majorHAnsi" w:cstheme="majorHAnsi"/>
          <w:sz w:val="20"/>
          <w:szCs w:val="20"/>
        </w:rPr>
        <w:t>y</w:t>
      </w:r>
      <w:r w:rsidR="00C90814" w:rsidRPr="001364D5">
        <w:rPr>
          <w:rFonts w:asciiTheme="majorHAnsi" w:hAnsiTheme="majorHAnsi" w:cstheme="majorHAnsi"/>
          <w:sz w:val="20"/>
          <w:szCs w:val="20"/>
        </w:rPr>
        <w:t xml:space="preserve"> na zabezpieczenie w pieniądzu, poprzez wypłatę kwoty z dotychczasowego zabezpieczenia. </w:t>
      </w:r>
    </w:p>
    <w:p w14:paraId="0BBA4C13" w14:textId="10774F1F" w:rsidR="00222983" w:rsidRPr="001364D5" w:rsidRDefault="00C90814" w:rsidP="00581E77">
      <w:pPr>
        <w:pStyle w:val="Akapitzlist"/>
        <w:numPr>
          <w:ilvl w:val="0"/>
          <w:numId w:val="25"/>
        </w:numPr>
        <w:spacing w:after="0"/>
        <w:jc w:val="both"/>
        <w:rPr>
          <w:rFonts w:asciiTheme="majorHAnsi" w:hAnsiTheme="majorHAnsi" w:cstheme="majorHAnsi"/>
          <w:sz w:val="20"/>
          <w:szCs w:val="20"/>
        </w:rPr>
      </w:pPr>
      <w:r w:rsidRPr="001364D5">
        <w:rPr>
          <w:rFonts w:asciiTheme="majorHAnsi" w:hAnsiTheme="majorHAnsi" w:cstheme="majorHAnsi"/>
          <w:sz w:val="20"/>
          <w:szCs w:val="20"/>
        </w:rPr>
        <w:lastRenderedPageBreak/>
        <w:t xml:space="preserve">Wypłata, o której mowa w ust. </w:t>
      </w:r>
      <w:r w:rsidR="008525D7" w:rsidRPr="001364D5">
        <w:rPr>
          <w:rFonts w:asciiTheme="majorHAnsi" w:hAnsiTheme="majorHAnsi" w:cstheme="majorHAnsi"/>
          <w:sz w:val="20"/>
          <w:szCs w:val="20"/>
        </w:rPr>
        <w:t>10</w:t>
      </w:r>
      <w:r w:rsidRPr="001364D5">
        <w:rPr>
          <w:rFonts w:asciiTheme="majorHAnsi" w:hAnsiTheme="majorHAnsi" w:cstheme="majorHAnsi"/>
          <w:sz w:val="20"/>
          <w:szCs w:val="20"/>
        </w:rPr>
        <w:t xml:space="preserve">, następuje nie później niż w ostatnim dniu ważności dotychczasowego zabezpieczenia. </w:t>
      </w:r>
    </w:p>
    <w:p w14:paraId="04E0A6FB" w14:textId="77777777" w:rsidR="00222983" w:rsidRPr="001364D5" w:rsidRDefault="00C90814" w:rsidP="00581E77">
      <w:pPr>
        <w:pStyle w:val="Akapitzlist"/>
        <w:numPr>
          <w:ilvl w:val="0"/>
          <w:numId w:val="25"/>
        </w:numPr>
        <w:spacing w:after="0"/>
        <w:jc w:val="both"/>
        <w:rPr>
          <w:rFonts w:asciiTheme="majorHAnsi" w:hAnsiTheme="majorHAnsi" w:cstheme="majorHAnsi"/>
          <w:sz w:val="20"/>
          <w:szCs w:val="20"/>
        </w:rPr>
      </w:pPr>
      <w:r w:rsidRPr="001364D5">
        <w:rPr>
          <w:rFonts w:asciiTheme="majorHAnsi" w:hAnsiTheme="majorHAnsi" w:cstheme="majorHAnsi"/>
          <w:sz w:val="20"/>
          <w:szCs w:val="20"/>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gwarancji jakości. </w:t>
      </w:r>
    </w:p>
    <w:p w14:paraId="0D9C0F98" w14:textId="77777777" w:rsidR="00222983" w:rsidRPr="001364D5" w:rsidRDefault="00222983" w:rsidP="00222983">
      <w:pPr>
        <w:spacing w:after="0"/>
        <w:jc w:val="both"/>
        <w:rPr>
          <w:rFonts w:asciiTheme="majorHAnsi" w:hAnsiTheme="majorHAnsi" w:cstheme="majorHAnsi"/>
          <w:sz w:val="20"/>
          <w:szCs w:val="20"/>
        </w:rPr>
      </w:pPr>
    </w:p>
    <w:p w14:paraId="697641DD" w14:textId="67A4D392" w:rsidR="00222983" w:rsidRPr="001364D5" w:rsidRDefault="00C90814" w:rsidP="00AC66D4">
      <w:pPr>
        <w:spacing w:after="0"/>
        <w:jc w:val="center"/>
        <w:rPr>
          <w:rFonts w:asciiTheme="majorHAnsi" w:hAnsiTheme="majorHAnsi" w:cstheme="majorHAnsi"/>
          <w:sz w:val="20"/>
          <w:szCs w:val="20"/>
        </w:rPr>
      </w:pPr>
      <w:r w:rsidRPr="001364D5">
        <w:rPr>
          <w:rFonts w:asciiTheme="majorHAnsi" w:hAnsiTheme="majorHAnsi" w:cstheme="majorHAnsi"/>
          <w:b/>
          <w:bCs/>
          <w:sz w:val="20"/>
          <w:szCs w:val="20"/>
        </w:rPr>
        <w:t>§ 17. Materiały</w:t>
      </w:r>
    </w:p>
    <w:p w14:paraId="44F3C3ED" w14:textId="77777777" w:rsidR="00222983" w:rsidRPr="001364D5" w:rsidRDefault="00C90814" w:rsidP="00581E77">
      <w:pPr>
        <w:pStyle w:val="Akapitzlist"/>
        <w:numPr>
          <w:ilvl w:val="0"/>
          <w:numId w:val="27"/>
        </w:numPr>
        <w:spacing w:after="0"/>
        <w:ind w:left="426"/>
        <w:jc w:val="both"/>
        <w:rPr>
          <w:rFonts w:asciiTheme="majorHAnsi" w:hAnsiTheme="majorHAnsi" w:cstheme="majorHAnsi"/>
          <w:sz w:val="20"/>
          <w:szCs w:val="20"/>
        </w:rPr>
      </w:pPr>
      <w:r w:rsidRPr="001364D5">
        <w:rPr>
          <w:rFonts w:asciiTheme="majorHAnsi" w:hAnsiTheme="majorHAnsi" w:cstheme="majorHAnsi"/>
          <w:sz w:val="20"/>
          <w:szCs w:val="20"/>
        </w:rPr>
        <w:t>Przedmiot umowy zostanie wykonany z materiałów dostarczonych przez Wykonawcę.</w:t>
      </w:r>
    </w:p>
    <w:p w14:paraId="7CB3EA55" w14:textId="64AB87EC" w:rsidR="00222983" w:rsidRPr="001364D5" w:rsidRDefault="00C90814" w:rsidP="00581E77">
      <w:pPr>
        <w:pStyle w:val="Akapitzlist"/>
        <w:numPr>
          <w:ilvl w:val="0"/>
          <w:numId w:val="27"/>
        </w:numPr>
        <w:spacing w:after="0"/>
        <w:ind w:left="426"/>
        <w:jc w:val="both"/>
        <w:rPr>
          <w:rFonts w:asciiTheme="majorHAnsi" w:hAnsiTheme="majorHAnsi" w:cstheme="majorHAnsi"/>
          <w:sz w:val="20"/>
          <w:szCs w:val="20"/>
        </w:rPr>
      </w:pPr>
      <w:r w:rsidRPr="001364D5">
        <w:rPr>
          <w:rFonts w:asciiTheme="majorHAnsi" w:hAnsiTheme="majorHAnsi" w:cstheme="majorHAnsi"/>
          <w:sz w:val="20"/>
          <w:szCs w:val="20"/>
        </w:rPr>
        <w:t xml:space="preserve">Materiały i urządzenia dostarczone przez Wykonawcę muszą odpowiadać wymogom dla wyrobów dopuszczonych do obrotu i stosowania w budownictwie zgodnie z ustawą z 16.04.2004 r. o wyrobach budowlanych oraz art. 10 ustawy z dnia 7 lipca 1994 r. Prawo budowlane. </w:t>
      </w:r>
    </w:p>
    <w:p w14:paraId="796DE85A" w14:textId="77777777" w:rsidR="00222983" w:rsidRPr="001364D5" w:rsidRDefault="00C90814" w:rsidP="00581E77">
      <w:pPr>
        <w:pStyle w:val="Akapitzlist"/>
        <w:numPr>
          <w:ilvl w:val="0"/>
          <w:numId w:val="27"/>
        </w:numPr>
        <w:spacing w:after="0"/>
        <w:ind w:left="426"/>
        <w:jc w:val="both"/>
        <w:rPr>
          <w:rFonts w:asciiTheme="majorHAnsi" w:hAnsiTheme="majorHAnsi" w:cstheme="majorHAnsi"/>
          <w:sz w:val="20"/>
          <w:szCs w:val="20"/>
        </w:rPr>
      </w:pPr>
      <w:r w:rsidRPr="001364D5">
        <w:rPr>
          <w:rFonts w:asciiTheme="majorHAnsi" w:hAnsiTheme="majorHAnsi" w:cstheme="majorHAnsi"/>
          <w:sz w:val="20"/>
          <w:szCs w:val="20"/>
        </w:rPr>
        <w:t>Na potwierdzenie powyższego Wykonawca zobowiązany jest posiadać stosowne dokumenty.</w:t>
      </w:r>
    </w:p>
    <w:p w14:paraId="5E3502BA" w14:textId="69701C57" w:rsidR="00D8448C" w:rsidRPr="001364D5" w:rsidRDefault="00D8448C" w:rsidP="00581E77">
      <w:pPr>
        <w:numPr>
          <w:ilvl w:val="0"/>
          <w:numId w:val="27"/>
        </w:numPr>
        <w:tabs>
          <w:tab w:val="left" w:pos="680"/>
        </w:tabs>
        <w:suppressAutoHyphens/>
        <w:spacing w:after="0" w:line="276" w:lineRule="auto"/>
        <w:ind w:left="426"/>
        <w:jc w:val="both"/>
        <w:rPr>
          <w:rFonts w:asciiTheme="majorHAnsi" w:hAnsiTheme="majorHAnsi" w:cstheme="majorHAnsi"/>
          <w:sz w:val="20"/>
          <w:szCs w:val="20"/>
        </w:rPr>
      </w:pPr>
      <w:r w:rsidRPr="001364D5">
        <w:rPr>
          <w:rFonts w:asciiTheme="majorHAnsi" w:hAnsiTheme="majorHAnsi" w:cstheme="majorHAnsi"/>
          <w:sz w:val="20"/>
          <w:szCs w:val="20"/>
        </w:rPr>
        <w:t xml:space="preserve">Wykonawca zapewni potrzebny sprzęt, potencjał ludzki oraz materiały </w:t>
      </w:r>
      <w:r w:rsidR="004B5C3A" w:rsidRPr="001364D5">
        <w:rPr>
          <w:rFonts w:asciiTheme="majorHAnsi" w:hAnsiTheme="majorHAnsi" w:cstheme="majorHAnsi"/>
          <w:sz w:val="20"/>
          <w:szCs w:val="20"/>
        </w:rPr>
        <w:t>wymagane do</w:t>
      </w:r>
      <w:r w:rsidRPr="001364D5">
        <w:rPr>
          <w:rFonts w:asciiTheme="majorHAnsi" w:hAnsiTheme="majorHAnsi" w:cstheme="majorHAnsi"/>
          <w:sz w:val="20"/>
          <w:szCs w:val="20"/>
        </w:rPr>
        <w:t xml:space="preserve"> zbadania, na żądanie Zamawiającego, jakości wbudowywanych materiałów i wykonywanych robót, a także do sprawdzenia ilości zużytych materiałów.</w:t>
      </w:r>
    </w:p>
    <w:p w14:paraId="32B69248" w14:textId="77777777" w:rsidR="00D8448C" w:rsidRPr="001364D5" w:rsidRDefault="00D8448C" w:rsidP="00581E77">
      <w:pPr>
        <w:numPr>
          <w:ilvl w:val="0"/>
          <w:numId w:val="27"/>
        </w:numPr>
        <w:tabs>
          <w:tab w:val="left" w:pos="680"/>
        </w:tabs>
        <w:suppressAutoHyphens/>
        <w:spacing w:after="0" w:line="276" w:lineRule="auto"/>
        <w:ind w:left="426"/>
        <w:jc w:val="both"/>
        <w:rPr>
          <w:rFonts w:asciiTheme="majorHAnsi" w:hAnsiTheme="majorHAnsi" w:cstheme="majorHAnsi"/>
          <w:sz w:val="20"/>
          <w:szCs w:val="20"/>
        </w:rPr>
      </w:pPr>
      <w:r w:rsidRPr="001364D5">
        <w:rPr>
          <w:rFonts w:asciiTheme="majorHAnsi" w:hAnsiTheme="majorHAnsi" w:cstheme="majorHAnsi"/>
          <w:sz w:val="20"/>
          <w:szCs w:val="20"/>
        </w:rPr>
        <w:t>Badania, o których mowa w ust. 4 będą realizowane przez Wykonawcę na własny koszt.</w:t>
      </w:r>
    </w:p>
    <w:p w14:paraId="2929FED3" w14:textId="0DF94509" w:rsidR="00AC66D4" w:rsidRPr="001364D5" w:rsidRDefault="00D8448C" w:rsidP="00581E77">
      <w:pPr>
        <w:numPr>
          <w:ilvl w:val="0"/>
          <w:numId w:val="27"/>
        </w:numPr>
        <w:tabs>
          <w:tab w:val="left" w:pos="680"/>
        </w:tabs>
        <w:suppressAutoHyphens/>
        <w:spacing w:after="0" w:line="276" w:lineRule="auto"/>
        <w:ind w:left="426"/>
        <w:jc w:val="both"/>
        <w:rPr>
          <w:rFonts w:asciiTheme="majorHAnsi" w:hAnsiTheme="majorHAnsi" w:cstheme="majorHAnsi"/>
          <w:sz w:val="20"/>
          <w:szCs w:val="20"/>
        </w:rPr>
      </w:pPr>
      <w:r w:rsidRPr="001364D5">
        <w:rPr>
          <w:rFonts w:asciiTheme="majorHAnsi" w:hAnsiTheme="majorHAnsi" w:cstheme="majorHAnsi"/>
          <w:sz w:val="20"/>
          <w:szCs w:val="20"/>
        </w:rPr>
        <w:t>Próbki do badań, o których mowa w ust. 4 będą pobierane w ilości i w miejscach</w:t>
      </w:r>
      <w:r w:rsidR="00C75E15" w:rsidRPr="001364D5">
        <w:rPr>
          <w:rFonts w:asciiTheme="majorHAnsi" w:hAnsiTheme="majorHAnsi" w:cstheme="majorHAnsi"/>
          <w:sz w:val="20"/>
          <w:szCs w:val="20"/>
        </w:rPr>
        <w:t xml:space="preserve"> wskazanych przez Zamawiającego.</w:t>
      </w:r>
    </w:p>
    <w:p w14:paraId="3DB933B9" w14:textId="05021C00" w:rsidR="00AC773D" w:rsidRPr="001364D5" w:rsidRDefault="00AC773D" w:rsidP="00C75E15">
      <w:pPr>
        <w:spacing w:after="0"/>
        <w:jc w:val="both"/>
        <w:rPr>
          <w:rFonts w:asciiTheme="majorHAnsi" w:hAnsiTheme="majorHAnsi" w:cstheme="majorHAnsi"/>
          <w:sz w:val="20"/>
          <w:szCs w:val="20"/>
        </w:rPr>
      </w:pPr>
    </w:p>
    <w:p w14:paraId="3CF8CCAB" w14:textId="77777777" w:rsidR="00AC773D" w:rsidRPr="001364D5" w:rsidRDefault="00AC773D" w:rsidP="00C75E15">
      <w:pPr>
        <w:spacing w:after="0"/>
        <w:jc w:val="both"/>
        <w:rPr>
          <w:rFonts w:asciiTheme="majorHAnsi" w:hAnsiTheme="majorHAnsi" w:cstheme="majorHAnsi"/>
          <w:sz w:val="20"/>
          <w:szCs w:val="20"/>
        </w:rPr>
      </w:pPr>
    </w:p>
    <w:p w14:paraId="5931C9CA" w14:textId="4B21BAD2" w:rsidR="00222983" w:rsidRPr="001364D5" w:rsidRDefault="00C90814" w:rsidP="00AC66D4">
      <w:pPr>
        <w:pStyle w:val="Akapitzlist"/>
        <w:spacing w:after="0"/>
        <w:jc w:val="center"/>
        <w:rPr>
          <w:rFonts w:asciiTheme="majorHAnsi" w:hAnsiTheme="majorHAnsi" w:cstheme="majorHAnsi"/>
          <w:sz w:val="20"/>
          <w:szCs w:val="20"/>
        </w:rPr>
      </w:pPr>
      <w:r w:rsidRPr="001364D5">
        <w:rPr>
          <w:rFonts w:asciiTheme="majorHAnsi" w:hAnsiTheme="majorHAnsi" w:cstheme="majorHAnsi"/>
          <w:b/>
          <w:bCs/>
          <w:sz w:val="20"/>
          <w:szCs w:val="20"/>
        </w:rPr>
        <w:t>§ 18. Personel wykonawcy</w:t>
      </w:r>
    </w:p>
    <w:p w14:paraId="41B6AB9C" w14:textId="77777777" w:rsidR="00F14370" w:rsidRPr="00F14370" w:rsidRDefault="00F14370" w:rsidP="00F14370">
      <w:pPr>
        <w:widowControl w:val="0"/>
        <w:numPr>
          <w:ilvl w:val="0"/>
          <w:numId w:val="83"/>
        </w:numPr>
        <w:suppressAutoHyphens/>
        <w:autoSpaceDE w:val="0"/>
        <w:autoSpaceDN w:val="0"/>
        <w:adjustRightInd w:val="0"/>
        <w:spacing w:after="0" w:line="276" w:lineRule="auto"/>
        <w:ind w:left="426" w:hanging="426"/>
        <w:contextualSpacing/>
        <w:jc w:val="both"/>
        <w:textAlignment w:val="baseline"/>
        <w:rPr>
          <w:rFonts w:asciiTheme="majorHAnsi" w:eastAsia="Calibri" w:hAnsiTheme="majorHAnsi" w:cstheme="majorHAnsi"/>
          <w:sz w:val="20"/>
          <w:szCs w:val="20"/>
          <w:lang w:eastAsia="ar-SA"/>
        </w:rPr>
      </w:pPr>
      <w:r w:rsidRPr="00F14370">
        <w:rPr>
          <w:rFonts w:asciiTheme="majorHAnsi" w:eastAsia="Calibri" w:hAnsiTheme="majorHAnsi" w:cstheme="majorHAnsi"/>
          <w:sz w:val="20"/>
          <w:szCs w:val="20"/>
          <w:lang w:eastAsia="ar-SA"/>
        </w:rPr>
        <w:t xml:space="preserve">Wykonawca zobowiązuje się do zatrudnienia na podstawie umowy o pracę, przez cały okres realizacji zamówienia, wszystkich osób wykonujących następujące czynności: </w:t>
      </w:r>
      <w:r w:rsidRPr="00F14370">
        <w:rPr>
          <w:rFonts w:asciiTheme="majorHAnsi" w:eastAsia="Times New Roman" w:hAnsiTheme="majorHAnsi" w:cstheme="majorHAnsi"/>
          <w:b/>
          <w:bCs/>
          <w:color w:val="000000"/>
          <w:sz w:val="20"/>
          <w:szCs w:val="20"/>
          <w:lang w:eastAsia="ar-SA"/>
        </w:rPr>
        <w:t xml:space="preserve">wykonywanie prac fizycznych przy realizacji robót budowlanych, operatorzy sprzętu i prace fizyczne instalacyjno-montażowe objęte zakresem zamówienia </w:t>
      </w:r>
      <w:r w:rsidRPr="00F14370">
        <w:rPr>
          <w:rFonts w:asciiTheme="majorHAnsi" w:eastAsia="Times New Roman" w:hAnsiTheme="majorHAnsi" w:cstheme="majorHAnsi"/>
          <w:bCs/>
          <w:color w:val="000000"/>
          <w:sz w:val="20"/>
          <w:szCs w:val="20"/>
          <w:lang w:eastAsia="ar-SA"/>
        </w:rPr>
        <w:t>(nie dotyczy kierowników budowy lub kierowników robót).</w:t>
      </w:r>
    </w:p>
    <w:p w14:paraId="17E251DF" w14:textId="77777777" w:rsidR="00F14370" w:rsidRPr="00F14370" w:rsidRDefault="00F14370" w:rsidP="00F14370">
      <w:pPr>
        <w:autoSpaceDE w:val="0"/>
        <w:autoSpaceDN w:val="0"/>
        <w:adjustRightInd w:val="0"/>
        <w:spacing w:after="0" w:line="276" w:lineRule="auto"/>
        <w:ind w:left="426"/>
        <w:contextualSpacing/>
        <w:jc w:val="both"/>
        <w:rPr>
          <w:rFonts w:asciiTheme="majorHAnsi" w:eastAsia="Calibri" w:hAnsiTheme="majorHAnsi" w:cstheme="majorHAnsi"/>
          <w:i/>
          <w:iCs/>
          <w:sz w:val="20"/>
          <w:szCs w:val="20"/>
          <w:lang w:eastAsia="ar-SA"/>
        </w:rPr>
      </w:pPr>
      <w:r w:rsidRPr="00F14370">
        <w:rPr>
          <w:rFonts w:asciiTheme="majorHAnsi" w:eastAsia="Times New Roman" w:hAnsiTheme="majorHAnsi" w:cstheme="majorHAnsi"/>
          <w:i/>
          <w:iCs/>
          <w:sz w:val="20"/>
          <w:szCs w:val="20"/>
          <w:lang w:eastAsia="ar-SA"/>
        </w:rPr>
        <w:t>(</w:t>
      </w:r>
      <w:r w:rsidRPr="00F14370">
        <w:rPr>
          <w:rFonts w:asciiTheme="majorHAnsi" w:eastAsia="Cambria" w:hAnsiTheme="majorHAnsi" w:cstheme="majorHAnsi"/>
          <w:i/>
          <w:iCs/>
          <w:sz w:val="20"/>
          <w:szCs w:val="20"/>
          <w:lang w:eastAsia="ar-SA"/>
        </w:rPr>
        <w:t>obowiązek ten nie dotyczy również sytuacji, gdy prace te będą wykonywane samodzielnie i osobiście przez osoby fizyczne prowadzące działalność gospodarczą w postaci tzw. samozatrudnienia jako podwykonawcy).</w:t>
      </w:r>
    </w:p>
    <w:p w14:paraId="606B9574" w14:textId="72C2FACE" w:rsidR="00F14370" w:rsidRPr="00F14370" w:rsidRDefault="00F14370" w:rsidP="00F14370">
      <w:pPr>
        <w:widowControl w:val="0"/>
        <w:numPr>
          <w:ilvl w:val="0"/>
          <w:numId w:val="83"/>
        </w:numPr>
        <w:suppressAutoHyphens/>
        <w:autoSpaceDE w:val="0"/>
        <w:autoSpaceDN w:val="0"/>
        <w:adjustRightInd w:val="0"/>
        <w:spacing w:after="0" w:line="276" w:lineRule="auto"/>
        <w:ind w:left="426"/>
        <w:contextualSpacing/>
        <w:jc w:val="both"/>
        <w:textAlignment w:val="baseline"/>
        <w:rPr>
          <w:rFonts w:asciiTheme="majorHAnsi" w:eastAsia="Times New Roman" w:hAnsiTheme="majorHAnsi" w:cstheme="majorHAnsi"/>
          <w:sz w:val="20"/>
          <w:szCs w:val="20"/>
          <w:lang w:eastAsia="ar-SA"/>
        </w:rPr>
      </w:pPr>
      <w:r w:rsidRPr="00F14370">
        <w:rPr>
          <w:rFonts w:asciiTheme="majorHAnsi" w:eastAsia="Times New Roman" w:hAnsiTheme="majorHAnsi" w:cstheme="majorHAnsi"/>
          <w:sz w:val="20"/>
          <w:szCs w:val="20"/>
          <w:lang w:eastAsia="ar-SA"/>
        </w:rPr>
        <w:t>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w:t>
      </w:r>
      <w:r>
        <w:rPr>
          <w:rFonts w:asciiTheme="majorHAnsi" w:eastAsia="Times New Roman" w:hAnsiTheme="majorHAnsi" w:cstheme="majorHAnsi"/>
          <w:sz w:val="20"/>
          <w:szCs w:val="20"/>
          <w:lang w:eastAsia="ar-SA"/>
        </w:rPr>
        <w:t> </w:t>
      </w:r>
      <w:r w:rsidRPr="00F14370">
        <w:rPr>
          <w:rFonts w:asciiTheme="majorHAnsi" w:eastAsia="Times New Roman" w:hAnsiTheme="majorHAnsi" w:cstheme="majorHAnsi"/>
          <w:sz w:val="20"/>
          <w:szCs w:val="20"/>
          <w:lang w:eastAsia="ar-SA"/>
        </w:rPr>
        <w:t>szczególności do:</w:t>
      </w:r>
    </w:p>
    <w:p w14:paraId="1A515AE2" w14:textId="77777777" w:rsidR="00F14370" w:rsidRPr="00F14370" w:rsidRDefault="00F14370" w:rsidP="00F14370">
      <w:pPr>
        <w:widowControl w:val="0"/>
        <w:numPr>
          <w:ilvl w:val="0"/>
          <w:numId w:val="84"/>
        </w:numPr>
        <w:suppressAutoHyphens/>
        <w:adjustRightInd w:val="0"/>
        <w:spacing w:after="200" w:line="276" w:lineRule="auto"/>
        <w:contextualSpacing/>
        <w:jc w:val="both"/>
        <w:textAlignment w:val="baseline"/>
        <w:rPr>
          <w:rFonts w:asciiTheme="majorHAnsi" w:eastAsia="Calibri" w:hAnsiTheme="majorHAnsi" w:cstheme="majorHAnsi"/>
          <w:sz w:val="20"/>
          <w:szCs w:val="20"/>
          <w:lang w:eastAsia="pl-PL"/>
        </w:rPr>
      </w:pPr>
      <w:r w:rsidRPr="00F14370">
        <w:rPr>
          <w:rFonts w:asciiTheme="majorHAnsi" w:eastAsia="Calibri" w:hAnsiTheme="majorHAnsi" w:cstheme="majorHAnsi"/>
          <w:sz w:val="20"/>
          <w:szCs w:val="20"/>
          <w:lang w:eastAsia="pl-PL"/>
        </w:rPr>
        <w:t xml:space="preserve">żądania następujących oświadczeń i dokumentów: </w:t>
      </w:r>
    </w:p>
    <w:p w14:paraId="3E185E7A" w14:textId="77777777" w:rsidR="00F14370" w:rsidRPr="00F14370" w:rsidRDefault="00F14370" w:rsidP="00F14370">
      <w:pPr>
        <w:widowControl w:val="0"/>
        <w:numPr>
          <w:ilvl w:val="0"/>
          <w:numId w:val="85"/>
        </w:numPr>
        <w:suppressAutoHyphens/>
        <w:adjustRightInd w:val="0"/>
        <w:spacing w:after="200" w:line="276" w:lineRule="auto"/>
        <w:contextualSpacing/>
        <w:jc w:val="both"/>
        <w:textAlignment w:val="baseline"/>
        <w:rPr>
          <w:rFonts w:asciiTheme="majorHAnsi" w:eastAsia="Calibri" w:hAnsiTheme="majorHAnsi" w:cstheme="majorHAnsi"/>
          <w:sz w:val="20"/>
          <w:szCs w:val="20"/>
          <w:lang w:eastAsia="pl-PL"/>
        </w:rPr>
      </w:pPr>
      <w:r w:rsidRPr="00F14370">
        <w:rPr>
          <w:rFonts w:asciiTheme="majorHAnsi" w:eastAsia="Calibri" w:hAnsiTheme="majorHAnsi" w:cstheme="majorHAnsi"/>
          <w:sz w:val="20"/>
          <w:szCs w:val="20"/>
          <w:lang w:eastAsia="pl-PL"/>
        </w:rPr>
        <w:t>oświadczenia zatrudnionego pracownika,</w:t>
      </w:r>
    </w:p>
    <w:p w14:paraId="47ED4802" w14:textId="77777777" w:rsidR="00F14370" w:rsidRPr="00F14370" w:rsidRDefault="00F14370" w:rsidP="00F14370">
      <w:pPr>
        <w:widowControl w:val="0"/>
        <w:numPr>
          <w:ilvl w:val="0"/>
          <w:numId w:val="85"/>
        </w:numPr>
        <w:suppressAutoHyphens/>
        <w:adjustRightInd w:val="0"/>
        <w:spacing w:after="200" w:line="276" w:lineRule="auto"/>
        <w:contextualSpacing/>
        <w:jc w:val="both"/>
        <w:textAlignment w:val="baseline"/>
        <w:rPr>
          <w:rFonts w:asciiTheme="majorHAnsi" w:eastAsia="Calibri" w:hAnsiTheme="majorHAnsi" w:cstheme="majorHAnsi"/>
          <w:sz w:val="20"/>
          <w:szCs w:val="20"/>
          <w:lang w:eastAsia="pl-PL"/>
        </w:rPr>
      </w:pPr>
      <w:r w:rsidRPr="00F14370">
        <w:rPr>
          <w:rFonts w:asciiTheme="majorHAnsi" w:eastAsia="Calibri" w:hAnsiTheme="majorHAnsi" w:cstheme="majorHAnsi"/>
          <w:sz w:val="20"/>
          <w:szCs w:val="20"/>
          <w:lang w:eastAsia="pl-PL"/>
        </w:rPr>
        <w:t>oświadczenia wykonawcy lub podwykonawcy o zatrudnieniu pracownika na podstawie umowy o pracę,</w:t>
      </w:r>
    </w:p>
    <w:p w14:paraId="74F05ED2" w14:textId="77777777" w:rsidR="00F14370" w:rsidRPr="00F14370" w:rsidRDefault="00F14370" w:rsidP="00F14370">
      <w:pPr>
        <w:widowControl w:val="0"/>
        <w:numPr>
          <w:ilvl w:val="0"/>
          <w:numId w:val="85"/>
        </w:numPr>
        <w:suppressAutoHyphens/>
        <w:adjustRightInd w:val="0"/>
        <w:spacing w:after="200" w:line="276" w:lineRule="auto"/>
        <w:contextualSpacing/>
        <w:jc w:val="both"/>
        <w:textAlignment w:val="baseline"/>
        <w:rPr>
          <w:rFonts w:asciiTheme="majorHAnsi" w:eastAsia="Calibri" w:hAnsiTheme="majorHAnsi" w:cstheme="majorHAnsi"/>
          <w:sz w:val="20"/>
          <w:szCs w:val="20"/>
          <w:lang w:eastAsia="pl-PL"/>
        </w:rPr>
      </w:pPr>
      <w:r w:rsidRPr="00F14370">
        <w:rPr>
          <w:rFonts w:asciiTheme="majorHAnsi" w:eastAsia="Calibri" w:hAnsiTheme="majorHAnsi" w:cstheme="majorHAnsi"/>
          <w:sz w:val="20"/>
          <w:szCs w:val="20"/>
          <w:lang w:eastAsia="pl-PL"/>
        </w:rPr>
        <w:t>poświadczonej za zgodność z oryginałem kopii umowy o pracę zatrudnionego pracownika,</w:t>
      </w:r>
    </w:p>
    <w:p w14:paraId="4472A649" w14:textId="77777777" w:rsidR="00F14370" w:rsidRPr="00F14370" w:rsidRDefault="00F14370" w:rsidP="00F14370">
      <w:pPr>
        <w:widowControl w:val="0"/>
        <w:numPr>
          <w:ilvl w:val="0"/>
          <w:numId w:val="85"/>
        </w:numPr>
        <w:suppressAutoHyphens/>
        <w:adjustRightInd w:val="0"/>
        <w:spacing w:after="200" w:line="276" w:lineRule="auto"/>
        <w:contextualSpacing/>
        <w:jc w:val="both"/>
        <w:textAlignment w:val="baseline"/>
        <w:rPr>
          <w:rFonts w:asciiTheme="majorHAnsi" w:eastAsia="Calibri" w:hAnsiTheme="majorHAnsi" w:cstheme="majorHAnsi"/>
          <w:sz w:val="20"/>
          <w:szCs w:val="20"/>
          <w:lang w:eastAsia="pl-PL"/>
        </w:rPr>
      </w:pPr>
      <w:r w:rsidRPr="00F14370">
        <w:rPr>
          <w:rFonts w:asciiTheme="majorHAnsi" w:eastAsia="Calibri" w:hAnsiTheme="majorHAnsi" w:cstheme="majorHAnsi"/>
          <w:sz w:val="20"/>
          <w:szCs w:val="20"/>
          <w:lang w:eastAsia="pl-PL"/>
        </w:rPr>
        <w:t xml:space="preserve">innych dokumentów </w:t>
      </w:r>
    </w:p>
    <w:p w14:paraId="7D620C11" w14:textId="1178961B" w:rsidR="00F14370" w:rsidRPr="00F14370" w:rsidRDefault="00F14370" w:rsidP="00F14370">
      <w:pPr>
        <w:widowControl w:val="0"/>
        <w:suppressAutoHyphens/>
        <w:adjustRightInd w:val="0"/>
        <w:spacing w:after="200" w:line="276" w:lineRule="auto"/>
        <w:ind w:left="708"/>
        <w:jc w:val="both"/>
        <w:textAlignment w:val="baseline"/>
        <w:rPr>
          <w:rFonts w:asciiTheme="majorHAnsi" w:eastAsia="Times New Roman" w:hAnsiTheme="majorHAnsi" w:cstheme="majorHAnsi"/>
          <w:sz w:val="20"/>
          <w:szCs w:val="20"/>
          <w:lang w:eastAsia="ar-SA"/>
        </w:rPr>
      </w:pPr>
      <w:r w:rsidRPr="00F14370">
        <w:rPr>
          <w:rFonts w:asciiTheme="majorHAnsi" w:eastAsia="Times New Roman" w:hAnsiTheme="majorHAnsi" w:cstheme="majorHAnsi"/>
          <w:sz w:val="20"/>
          <w:szCs w:val="20"/>
          <w:lang w:eastAsia="ar-SA"/>
        </w:rPr>
        <w:t>zawierających informacje, w tym dane osobowe, niezbędne do weryfikacji zatrudnienia na podstawie umowy o pracę, w szczególności imię i nazwisko zatrudnionego pracownika, datę zawarcia umowy o</w:t>
      </w:r>
      <w:r>
        <w:rPr>
          <w:rFonts w:asciiTheme="majorHAnsi" w:eastAsia="Times New Roman" w:hAnsiTheme="majorHAnsi" w:cstheme="majorHAnsi"/>
          <w:sz w:val="20"/>
          <w:szCs w:val="20"/>
          <w:lang w:eastAsia="ar-SA"/>
        </w:rPr>
        <w:t> </w:t>
      </w:r>
      <w:r w:rsidRPr="00F14370">
        <w:rPr>
          <w:rFonts w:asciiTheme="majorHAnsi" w:eastAsia="Times New Roman" w:hAnsiTheme="majorHAnsi" w:cstheme="majorHAnsi"/>
          <w:sz w:val="20"/>
          <w:szCs w:val="20"/>
          <w:lang w:eastAsia="ar-SA"/>
        </w:rPr>
        <w:t>pracę, rodzaj umowy o pracę i zakres obowiązków pracownika,</w:t>
      </w:r>
    </w:p>
    <w:p w14:paraId="3575E84E" w14:textId="77777777" w:rsidR="00F14370" w:rsidRPr="00F14370" w:rsidRDefault="00F14370" w:rsidP="00F14370">
      <w:pPr>
        <w:widowControl w:val="0"/>
        <w:numPr>
          <w:ilvl w:val="0"/>
          <w:numId w:val="84"/>
        </w:numPr>
        <w:suppressAutoHyphens/>
        <w:adjustRightInd w:val="0"/>
        <w:spacing w:after="0" w:line="276" w:lineRule="auto"/>
        <w:jc w:val="both"/>
        <w:textAlignment w:val="baseline"/>
        <w:rPr>
          <w:rFonts w:asciiTheme="majorHAnsi" w:eastAsia="Times New Roman" w:hAnsiTheme="majorHAnsi" w:cstheme="majorHAnsi"/>
          <w:sz w:val="20"/>
          <w:szCs w:val="20"/>
          <w:lang w:eastAsia="pl-PL"/>
        </w:rPr>
      </w:pPr>
      <w:r w:rsidRPr="00F14370">
        <w:rPr>
          <w:rFonts w:asciiTheme="majorHAnsi" w:eastAsia="Times New Roman" w:hAnsiTheme="majorHAnsi" w:cstheme="majorHAnsi"/>
          <w:sz w:val="20"/>
          <w:szCs w:val="20"/>
          <w:lang w:eastAsia="pl-PL"/>
        </w:rPr>
        <w:t>żądania wyjaśnień w przypadku wątpliwości w zakresie potwierdzenia spełniania ww. wymogów,</w:t>
      </w:r>
    </w:p>
    <w:p w14:paraId="075DC331" w14:textId="77777777" w:rsidR="00F14370" w:rsidRPr="00F14370" w:rsidRDefault="00F14370" w:rsidP="00F14370">
      <w:pPr>
        <w:widowControl w:val="0"/>
        <w:numPr>
          <w:ilvl w:val="0"/>
          <w:numId w:val="83"/>
        </w:numPr>
        <w:suppressAutoHyphens/>
        <w:autoSpaceDE w:val="0"/>
        <w:autoSpaceDN w:val="0"/>
        <w:adjustRightInd w:val="0"/>
        <w:spacing w:after="0" w:line="276" w:lineRule="auto"/>
        <w:ind w:left="426" w:hanging="426"/>
        <w:contextualSpacing/>
        <w:jc w:val="both"/>
        <w:textAlignment w:val="baseline"/>
        <w:rPr>
          <w:rFonts w:asciiTheme="majorHAnsi" w:eastAsia="Times New Roman" w:hAnsiTheme="majorHAnsi" w:cstheme="majorHAnsi"/>
          <w:sz w:val="20"/>
          <w:szCs w:val="20"/>
          <w:lang w:eastAsia="ar-SA"/>
        </w:rPr>
      </w:pPr>
      <w:r w:rsidRPr="00F14370">
        <w:rPr>
          <w:rFonts w:asciiTheme="majorHAnsi" w:eastAsia="Times New Roman" w:hAnsiTheme="majorHAnsi" w:cstheme="majorHAnsi"/>
          <w:sz w:val="20"/>
          <w:szCs w:val="20"/>
          <w:lang w:eastAsia="ar-SA"/>
        </w:rPr>
        <w:t xml:space="preserve">przeprowadzania kontroli na miejscu wykonywania świadczenia </w:t>
      </w:r>
      <w:r w:rsidRPr="00F14370">
        <w:rPr>
          <w:rFonts w:asciiTheme="majorHAnsi" w:eastAsia="Calibri" w:hAnsiTheme="majorHAnsi" w:cstheme="majorHAnsi"/>
          <w:sz w:val="20"/>
          <w:szCs w:val="20"/>
          <w:lang w:eastAsia="ar-SA"/>
        </w:rPr>
        <w:t xml:space="preserve">Wykonawca zobowiązany jest do informowania Zamawiającego o każdym przypadku zmiany sposobu zatrudnienia osób wykonujących ww. czynności nie </w:t>
      </w:r>
      <w:r w:rsidRPr="00F14370">
        <w:rPr>
          <w:rFonts w:asciiTheme="majorHAnsi" w:eastAsia="Calibri" w:hAnsiTheme="majorHAnsi" w:cstheme="majorHAnsi"/>
          <w:color w:val="000000"/>
          <w:sz w:val="20"/>
          <w:szCs w:val="20"/>
          <w:lang w:eastAsia="ar-SA"/>
        </w:rPr>
        <w:t>później niż w terminie 5 dni od dokonania takiej zmiany.</w:t>
      </w:r>
    </w:p>
    <w:p w14:paraId="3315F3E3" w14:textId="77777777" w:rsidR="00F14370" w:rsidRPr="00F14370" w:rsidRDefault="00F14370" w:rsidP="00F14370">
      <w:pPr>
        <w:widowControl w:val="0"/>
        <w:numPr>
          <w:ilvl w:val="0"/>
          <w:numId w:val="83"/>
        </w:numPr>
        <w:suppressAutoHyphens/>
        <w:adjustRightInd w:val="0"/>
        <w:spacing w:after="0" w:line="276" w:lineRule="auto"/>
        <w:ind w:left="426" w:hanging="426"/>
        <w:jc w:val="both"/>
        <w:textAlignment w:val="baseline"/>
        <w:rPr>
          <w:rFonts w:asciiTheme="majorHAnsi" w:eastAsia="Times New Roman" w:hAnsiTheme="majorHAnsi" w:cstheme="majorHAnsi"/>
          <w:sz w:val="20"/>
          <w:szCs w:val="20"/>
          <w:lang w:eastAsia="pl-PL"/>
        </w:rPr>
      </w:pPr>
      <w:r w:rsidRPr="00F14370">
        <w:rPr>
          <w:rFonts w:asciiTheme="majorHAnsi" w:eastAsia="Times New Roman" w:hAnsiTheme="majorHAnsi" w:cstheme="majorHAnsi"/>
          <w:sz w:val="20"/>
          <w:szCs w:val="20"/>
          <w:lang w:eastAsia="pl-PL"/>
        </w:rPr>
        <w:t>W przypadku uzasadnionych wątpliwości co do przestrzegania prawa pracy przez wykonawcę lub podwykonawcę, zamawiający może zwrócić się o przeprowadzenie kontroli przez Państwową Inspekcję Pracy.</w:t>
      </w:r>
    </w:p>
    <w:p w14:paraId="6C3A1112" w14:textId="77777777" w:rsidR="00F14370" w:rsidRPr="00F14370" w:rsidRDefault="00F14370" w:rsidP="00F14370">
      <w:pPr>
        <w:widowControl w:val="0"/>
        <w:numPr>
          <w:ilvl w:val="0"/>
          <w:numId w:val="83"/>
        </w:numPr>
        <w:suppressAutoHyphens/>
        <w:adjustRightInd w:val="0"/>
        <w:spacing w:after="0" w:line="276" w:lineRule="auto"/>
        <w:ind w:left="426" w:hanging="426"/>
        <w:jc w:val="both"/>
        <w:textAlignment w:val="baseline"/>
        <w:rPr>
          <w:rFonts w:asciiTheme="majorHAnsi" w:eastAsia="Times New Roman" w:hAnsiTheme="majorHAnsi" w:cstheme="majorHAnsi"/>
          <w:sz w:val="20"/>
          <w:szCs w:val="20"/>
          <w:lang w:eastAsia="pl-PL"/>
        </w:rPr>
      </w:pPr>
      <w:r w:rsidRPr="00F14370">
        <w:rPr>
          <w:rFonts w:asciiTheme="majorHAnsi" w:eastAsia="Times New Roman" w:hAnsiTheme="majorHAnsi" w:cstheme="majorHAnsi"/>
          <w:sz w:val="20"/>
          <w:szCs w:val="20"/>
          <w:lang w:eastAsia="pl-PL"/>
        </w:rPr>
        <w:t xml:space="preserve">W trakcie realizacji zamówienia na każde wezwanie zamawiającego w wyznaczonym w tym wezwaniu </w:t>
      </w:r>
      <w:r w:rsidRPr="00F14370">
        <w:rPr>
          <w:rFonts w:asciiTheme="majorHAnsi" w:eastAsia="Times New Roman" w:hAnsiTheme="majorHAnsi" w:cstheme="majorHAnsi"/>
          <w:sz w:val="20"/>
          <w:szCs w:val="20"/>
          <w:lang w:eastAsia="pl-PL"/>
        </w:rPr>
        <w:lastRenderedPageBreak/>
        <w:t>terminie wykonawca przedłoży zamawiającemu aktualne dokumenty wskazane w ust. 2.</w:t>
      </w:r>
    </w:p>
    <w:p w14:paraId="0AADD5EE" w14:textId="77777777" w:rsidR="00F14370" w:rsidRPr="00F14370" w:rsidRDefault="00F14370" w:rsidP="00F14370">
      <w:pPr>
        <w:widowControl w:val="0"/>
        <w:numPr>
          <w:ilvl w:val="0"/>
          <w:numId w:val="83"/>
        </w:numPr>
        <w:suppressAutoHyphens/>
        <w:autoSpaceDE w:val="0"/>
        <w:autoSpaceDN w:val="0"/>
        <w:adjustRightInd w:val="0"/>
        <w:spacing w:after="0" w:line="276" w:lineRule="auto"/>
        <w:ind w:left="426" w:hanging="426"/>
        <w:contextualSpacing/>
        <w:jc w:val="both"/>
        <w:textAlignment w:val="baseline"/>
        <w:rPr>
          <w:rFonts w:asciiTheme="majorHAnsi" w:eastAsia="Calibri" w:hAnsiTheme="majorHAnsi" w:cstheme="majorHAnsi"/>
          <w:sz w:val="20"/>
          <w:szCs w:val="20"/>
          <w:lang w:eastAsia="ar-SA"/>
        </w:rPr>
      </w:pPr>
      <w:r w:rsidRPr="00F14370">
        <w:rPr>
          <w:rFonts w:asciiTheme="majorHAnsi" w:eastAsia="Calibri" w:hAnsiTheme="majorHAnsi" w:cstheme="majorHAnsi"/>
          <w:sz w:val="20"/>
          <w:szCs w:val="20"/>
          <w:lang w:eastAsia="ar-SA"/>
        </w:rPr>
        <w:t xml:space="preserve">W przypadku niewywiązania się z obowiązków, o których mowa w ust. 1-3 lub 5, Wykonawca zobowiązany będzie do zapłaty właściwej kary umownej wskazanej w § 14 umowy. </w:t>
      </w:r>
    </w:p>
    <w:p w14:paraId="68FC4C23" w14:textId="49F4BEA3" w:rsidR="00222983" w:rsidRPr="001364D5" w:rsidRDefault="00F14370" w:rsidP="00F14370">
      <w:pPr>
        <w:pStyle w:val="Akapitzlist"/>
        <w:numPr>
          <w:ilvl w:val="0"/>
          <w:numId w:val="28"/>
        </w:numPr>
        <w:spacing w:after="0"/>
        <w:ind w:left="426"/>
        <w:jc w:val="both"/>
        <w:rPr>
          <w:rFonts w:asciiTheme="majorHAnsi" w:hAnsiTheme="majorHAnsi" w:cstheme="majorHAnsi"/>
          <w:color w:val="000000" w:themeColor="text1"/>
          <w:sz w:val="20"/>
          <w:szCs w:val="20"/>
        </w:rPr>
      </w:pPr>
      <w:r w:rsidRPr="00F14370">
        <w:rPr>
          <w:rFonts w:asciiTheme="majorHAnsi" w:eastAsia="Calibri" w:hAnsiTheme="majorHAnsi" w:cstheme="majorHAnsi"/>
          <w:sz w:val="20"/>
          <w:szCs w:val="20"/>
          <w:lang w:eastAsia="ar-SA"/>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r w:rsidR="00C90814" w:rsidRPr="001364D5">
        <w:rPr>
          <w:rFonts w:asciiTheme="majorHAnsi" w:hAnsiTheme="majorHAnsi" w:cstheme="majorHAnsi"/>
          <w:color w:val="000000" w:themeColor="text1"/>
          <w:sz w:val="20"/>
          <w:szCs w:val="20"/>
        </w:rPr>
        <w:t xml:space="preserve">  </w:t>
      </w:r>
    </w:p>
    <w:p w14:paraId="26AF4DCA" w14:textId="249CF8AF" w:rsidR="00222983" w:rsidRPr="001364D5" w:rsidRDefault="00C90814" w:rsidP="00846154">
      <w:pPr>
        <w:spacing w:after="0"/>
        <w:jc w:val="both"/>
        <w:rPr>
          <w:rFonts w:asciiTheme="majorHAnsi" w:hAnsiTheme="majorHAnsi" w:cstheme="majorHAnsi"/>
          <w:color w:val="FF0000"/>
          <w:sz w:val="20"/>
          <w:szCs w:val="20"/>
        </w:rPr>
      </w:pPr>
      <w:r w:rsidRPr="001364D5">
        <w:rPr>
          <w:rFonts w:asciiTheme="majorHAnsi" w:hAnsiTheme="majorHAnsi" w:cstheme="majorHAnsi"/>
          <w:color w:val="000000" w:themeColor="text1"/>
          <w:sz w:val="20"/>
          <w:szCs w:val="20"/>
        </w:rPr>
        <w:t xml:space="preserve"> </w:t>
      </w:r>
    </w:p>
    <w:p w14:paraId="1E7ACF5E" w14:textId="77777777" w:rsidR="002B43C3" w:rsidRPr="001364D5" w:rsidRDefault="002B43C3" w:rsidP="002B43C3">
      <w:pPr>
        <w:pStyle w:val="Akapitzlist"/>
        <w:spacing w:after="0"/>
        <w:ind w:left="1068"/>
        <w:jc w:val="both"/>
        <w:rPr>
          <w:rFonts w:asciiTheme="majorHAnsi" w:hAnsiTheme="majorHAnsi" w:cstheme="majorHAnsi"/>
          <w:color w:val="FF0000"/>
          <w:sz w:val="20"/>
          <w:szCs w:val="20"/>
        </w:rPr>
      </w:pPr>
    </w:p>
    <w:p w14:paraId="75F4E8F9" w14:textId="00DE54B0" w:rsidR="002B43C3" w:rsidRPr="001364D5" w:rsidRDefault="002B43C3" w:rsidP="002B43C3">
      <w:pPr>
        <w:pStyle w:val="Akapitzlist"/>
        <w:spacing w:after="0"/>
        <w:ind w:left="1068"/>
        <w:jc w:val="center"/>
        <w:rPr>
          <w:rFonts w:asciiTheme="majorHAnsi" w:hAnsiTheme="majorHAnsi" w:cstheme="majorHAnsi"/>
          <w:b/>
          <w:bCs/>
          <w:color w:val="000000" w:themeColor="text1"/>
          <w:sz w:val="20"/>
          <w:szCs w:val="20"/>
        </w:rPr>
      </w:pPr>
      <w:r w:rsidRPr="001364D5">
        <w:rPr>
          <w:rFonts w:asciiTheme="majorHAnsi" w:hAnsiTheme="majorHAnsi" w:cstheme="majorHAnsi"/>
          <w:b/>
          <w:bCs/>
          <w:color w:val="000000" w:themeColor="text1"/>
          <w:sz w:val="20"/>
          <w:szCs w:val="20"/>
        </w:rPr>
        <w:t xml:space="preserve">§ 19. </w:t>
      </w:r>
      <w:r w:rsidR="00907587" w:rsidRPr="001364D5">
        <w:rPr>
          <w:rFonts w:asciiTheme="majorHAnsi" w:hAnsiTheme="majorHAnsi" w:cstheme="majorHAnsi"/>
          <w:b/>
          <w:bCs/>
          <w:color w:val="000000" w:themeColor="text1"/>
          <w:sz w:val="20"/>
          <w:szCs w:val="20"/>
        </w:rPr>
        <w:t>Prawa autorskie</w:t>
      </w:r>
    </w:p>
    <w:p w14:paraId="7AAEE2A2" w14:textId="350015C2" w:rsidR="002B43C3" w:rsidRPr="001364D5" w:rsidRDefault="002B43C3" w:rsidP="00581E77">
      <w:pPr>
        <w:pStyle w:val="Akapitzlist"/>
        <w:numPr>
          <w:ilvl w:val="0"/>
          <w:numId w:val="57"/>
        </w:numPr>
        <w:jc w:val="both"/>
        <w:rPr>
          <w:rFonts w:asciiTheme="majorHAnsi" w:hAnsiTheme="majorHAnsi" w:cstheme="majorHAnsi"/>
          <w:sz w:val="20"/>
          <w:szCs w:val="20"/>
        </w:rPr>
      </w:pPr>
      <w:r w:rsidRPr="001364D5">
        <w:rPr>
          <w:rFonts w:asciiTheme="majorHAnsi" w:hAnsiTheme="majorHAnsi" w:cstheme="majorHAnsi"/>
          <w:sz w:val="20"/>
          <w:szCs w:val="20"/>
        </w:rPr>
        <w:t xml:space="preserve">Wykonawca przenosi na Zamawiającego, w ramach wynagrodzenia autorskie prawa majątkowe do utworów w rozumieniu ustawy z dnia 4 lutego 1994 r. o prawie autorskim i prawach pokrewnych, powstałych w wyniku wykonania niniejszej umowy. </w:t>
      </w:r>
    </w:p>
    <w:p w14:paraId="2239663A" w14:textId="77777777" w:rsidR="002B43C3" w:rsidRPr="001364D5" w:rsidRDefault="002B43C3" w:rsidP="00581E77">
      <w:pPr>
        <w:pStyle w:val="Akapitzlist"/>
        <w:numPr>
          <w:ilvl w:val="0"/>
          <w:numId w:val="57"/>
        </w:numPr>
        <w:jc w:val="both"/>
        <w:rPr>
          <w:rFonts w:asciiTheme="majorHAnsi" w:hAnsiTheme="majorHAnsi" w:cstheme="majorHAnsi"/>
          <w:sz w:val="20"/>
          <w:szCs w:val="20"/>
        </w:rPr>
      </w:pPr>
      <w:r w:rsidRPr="001364D5">
        <w:rPr>
          <w:rFonts w:asciiTheme="majorHAnsi" w:hAnsiTheme="majorHAnsi" w:cstheme="majorHAnsi"/>
          <w:sz w:val="20"/>
          <w:szCs w:val="20"/>
        </w:rPr>
        <w:t xml:space="preserve">Zamawiający nabywa wyłączne nieograniczone autorskie prawa majątkowe do korzystania i rozporządzania Utworami w całości lub fragmentach, bez ograniczeń przestrzennych, samodzielnie lub z innymi działami (utworami), w kraju i za granicą, na cały czas trwania ochrony praw majątkowych, na wszystkich polach eksploatacji, a w szczególności: </w:t>
      </w:r>
    </w:p>
    <w:p w14:paraId="0F137ED6" w14:textId="77777777" w:rsidR="002B43C3" w:rsidRPr="001364D5" w:rsidRDefault="002B43C3" w:rsidP="00581E77">
      <w:pPr>
        <w:pStyle w:val="Akapitzlist"/>
        <w:numPr>
          <w:ilvl w:val="0"/>
          <w:numId w:val="56"/>
        </w:numPr>
        <w:jc w:val="both"/>
        <w:rPr>
          <w:rFonts w:asciiTheme="majorHAnsi" w:hAnsiTheme="majorHAnsi" w:cstheme="majorHAnsi"/>
          <w:sz w:val="20"/>
          <w:szCs w:val="20"/>
        </w:rPr>
      </w:pPr>
      <w:r w:rsidRPr="001364D5">
        <w:rPr>
          <w:rFonts w:asciiTheme="majorHAnsi" w:hAnsiTheme="majorHAnsi" w:cstheme="majorHAnsi"/>
          <w:sz w:val="20"/>
          <w:szCs w:val="20"/>
        </w:rPr>
        <w:t>w zakresie utrwalania i zwielokrotniania utworu – wytwarzanie egzemplarzy utworu, w całości lub części, bez ograniczeń ilościowych, dowolną znaną w dacie zawierania umowy techniką;</w:t>
      </w:r>
    </w:p>
    <w:p w14:paraId="79F5A152" w14:textId="77777777" w:rsidR="002B43C3" w:rsidRPr="001364D5" w:rsidRDefault="002B43C3" w:rsidP="00581E77">
      <w:pPr>
        <w:pStyle w:val="Akapitzlist"/>
        <w:numPr>
          <w:ilvl w:val="0"/>
          <w:numId w:val="56"/>
        </w:numPr>
        <w:jc w:val="both"/>
        <w:rPr>
          <w:rFonts w:asciiTheme="majorHAnsi" w:hAnsiTheme="majorHAnsi" w:cstheme="majorHAnsi"/>
          <w:sz w:val="20"/>
          <w:szCs w:val="20"/>
        </w:rPr>
      </w:pPr>
      <w:r w:rsidRPr="001364D5">
        <w:rPr>
          <w:rFonts w:asciiTheme="majorHAnsi" w:hAnsiTheme="majorHAnsi" w:cstheme="majorHAnsi"/>
          <w:sz w:val="20"/>
          <w:szCs w:val="20"/>
        </w:rPr>
        <w:t>w zakresie obrotu oryginałem lub egzemplarzami, na których je utrwalono – wprowadzenie do obrotu, użyczenie lub najem oryginału lub egzemplarzy;</w:t>
      </w:r>
    </w:p>
    <w:p w14:paraId="5F3AAEDD" w14:textId="77777777" w:rsidR="002B43C3" w:rsidRPr="001364D5" w:rsidRDefault="002B43C3" w:rsidP="00581E77">
      <w:pPr>
        <w:pStyle w:val="Akapitzlist"/>
        <w:numPr>
          <w:ilvl w:val="0"/>
          <w:numId w:val="56"/>
        </w:numPr>
        <w:jc w:val="both"/>
        <w:rPr>
          <w:rFonts w:asciiTheme="majorHAnsi" w:hAnsiTheme="majorHAnsi" w:cstheme="majorHAnsi"/>
          <w:sz w:val="20"/>
          <w:szCs w:val="20"/>
        </w:rPr>
      </w:pPr>
      <w:r w:rsidRPr="001364D5">
        <w:rPr>
          <w:rFonts w:asciiTheme="majorHAnsi" w:hAnsiTheme="majorHAnsi" w:cstheme="majorHAnsi"/>
          <w:sz w:val="20"/>
          <w:szCs w:val="20"/>
        </w:rPr>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1364D5">
        <w:rPr>
          <w:rFonts w:asciiTheme="majorHAnsi" w:hAnsiTheme="majorHAnsi" w:cstheme="majorHAnsi"/>
          <w:sz w:val="20"/>
          <w:szCs w:val="20"/>
        </w:rPr>
        <w:t>flash</w:t>
      </w:r>
      <w:proofErr w:type="spellEnd"/>
      <w:r w:rsidRPr="001364D5">
        <w:rPr>
          <w:rFonts w:asciiTheme="majorHAnsi" w:hAnsiTheme="majorHAnsi" w:cstheme="majorHAnsi"/>
          <w:sz w:val="20"/>
          <w:szCs w:val="20"/>
        </w:rPr>
        <w:t>, zapisu cyfrowego, magnetycznego, w sieciach multimedialnych w tym typu Internet lub intranet), a także publiczne udostępnienie utworu w taki sposób, aby każdy mógł mieć do niego dostęp w miejscu i czasie przez siebie wybranym;</w:t>
      </w:r>
    </w:p>
    <w:p w14:paraId="695339A9" w14:textId="77777777" w:rsidR="002B43C3" w:rsidRPr="001364D5" w:rsidRDefault="002B43C3" w:rsidP="00581E77">
      <w:pPr>
        <w:pStyle w:val="Akapitzlist"/>
        <w:numPr>
          <w:ilvl w:val="0"/>
          <w:numId w:val="56"/>
        </w:numPr>
        <w:jc w:val="both"/>
        <w:rPr>
          <w:rFonts w:asciiTheme="majorHAnsi" w:hAnsiTheme="majorHAnsi" w:cstheme="majorHAnsi"/>
          <w:sz w:val="20"/>
          <w:szCs w:val="20"/>
        </w:rPr>
      </w:pPr>
      <w:r w:rsidRPr="001364D5">
        <w:rPr>
          <w:rFonts w:asciiTheme="majorHAnsi" w:hAnsiTheme="majorHAnsi" w:cstheme="majorHAnsi"/>
          <w:sz w:val="20"/>
          <w:szCs w:val="20"/>
        </w:rPr>
        <w:t>korzystanie poprzez nanoszenie zmian (bez ograniczeń);</w:t>
      </w:r>
    </w:p>
    <w:p w14:paraId="38D7FF62" w14:textId="77777777" w:rsidR="002B43C3" w:rsidRPr="001364D5" w:rsidRDefault="002B43C3" w:rsidP="00581E77">
      <w:pPr>
        <w:pStyle w:val="Akapitzlist"/>
        <w:numPr>
          <w:ilvl w:val="0"/>
          <w:numId w:val="56"/>
        </w:numPr>
        <w:jc w:val="both"/>
        <w:rPr>
          <w:rFonts w:asciiTheme="majorHAnsi" w:hAnsiTheme="majorHAnsi" w:cstheme="majorHAnsi"/>
          <w:sz w:val="20"/>
          <w:szCs w:val="20"/>
        </w:rPr>
      </w:pPr>
      <w:r w:rsidRPr="001364D5">
        <w:rPr>
          <w:rFonts w:asciiTheme="majorHAnsi" w:hAnsiTheme="majorHAnsi" w:cstheme="majorHAnsi"/>
          <w:sz w:val="20"/>
          <w:szCs w:val="20"/>
        </w:rPr>
        <w:t>udostępnienie odpowiednim organom na potrzeby wydania lub zmiany decyzji administracyjnych lub na potrzeby kontroli, a także innym podmiotom w razie konieczności powierzenia im wykonania przedmiotu umowy lub usunięcia usterek i wad.</w:t>
      </w:r>
    </w:p>
    <w:p w14:paraId="658D65A5" w14:textId="40A5093F" w:rsidR="002B43C3" w:rsidRPr="001364D5" w:rsidRDefault="002B43C3" w:rsidP="00581E77">
      <w:pPr>
        <w:pStyle w:val="Akapitzlist"/>
        <w:numPr>
          <w:ilvl w:val="0"/>
          <w:numId w:val="57"/>
        </w:numPr>
        <w:jc w:val="both"/>
        <w:rPr>
          <w:rFonts w:asciiTheme="majorHAnsi" w:hAnsiTheme="majorHAnsi" w:cstheme="majorHAnsi"/>
          <w:color w:val="000000" w:themeColor="text1"/>
          <w:sz w:val="20"/>
          <w:szCs w:val="20"/>
        </w:rPr>
      </w:pPr>
      <w:r w:rsidRPr="001364D5">
        <w:rPr>
          <w:rFonts w:asciiTheme="majorHAnsi" w:hAnsiTheme="majorHAnsi" w:cstheme="majorHAnsi"/>
          <w:color w:val="000000" w:themeColor="text1"/>
          <w:sz w:val="20"/>
          <w:szCs w:val="20"/>
        </w:rPr>
        <w:t>Przeniesienie autorskich praw majątkowych następuje z dniem podpisania przez upoważnionych przedstawicieli Zamawiającego i Wykonawcy</w:t>
      </w:r>
      <w:r w:rsidR="00907587" w:rsidRPr="001364D5">
        <w:rPr>
          <w:rFonts w:asciiTheme="majorHAnsi" w:hAnsiTheme="majorHAnsi" w:cstheme="majorHAnsi"/>
          <w:color w:val="000000" w:themeColor="text1"/>
          <w:sz w:val="20"/>
          <w:szCs w:val="20"/>
        </w:rPr>
        <w:t xml:space="preserve"> </w:t>
      </w:r>
      <w:r w:rsidRPr="001364D5">
        <w:rPr>
          <w:rFonts w:asciiTheme="majorHAnsi" w:hAnsiTheme="majorHAnsi" w:cstheme="majorHAnsi"/>
          <w:color w:val="000000" w:themeColor="text1"/>
          <w:sz w:val="20"/>
          <w:szCs w:val="20"/>
        </w:rPr>
        <w:t xml:space="preserve">protokołu odbioru częściowego, o którym mowa w </w:t>
      </w:r>
      <w:r w:rsidR="00907587" w:rsidRPr="001364D5">
        <w:rPr>
          <w:rFonts w:asciiTheme="majorHAnsi" w:hAnsiTheme="majorHAnsi" w:cstheme="majorHAnsi"/>
          <w:color w:val="000000" w:themeColor="text1"/>
          <w:sz w:val="20"/>
          <w:szCs w:val="20"/>
        </w:rPr>
        <w:t xml:space="preserve">§ 7 ust. 1 </w:t>
      </w:r>
      <w:r w:rsidRPr="001364D5">
        <w:rPr>
          <w:rFonts w:asciiTheme="majorHAnsi" w:hAnsiTheme="majorHAnsi" w:cstheme="majorHAnsi"/>
          <w:color w:val="000000" w:themeColor="text1"/>
          <w:sz w:val="20"/>
          <w:szCs w:val="20"/>
        </w:rPr>
        <w:t>Umowy, bez uwag i zastrzeżeń;</w:t>
      </w:r>
      <w:r w:rsidR="00532F4C" w:rsidRPr="001364D5">
        <w:rPr>
          <w:rFonts w:asciiTheme="majorHAnsi" w:hAnsiTheme="majorHAnsi" w:cstheme="majorHAnsi"/>
          <w:color w:val="000000" w:themeColor="text1"/>
          <w:sz w:val="20"/>
          <w:szCs w:val="20"/>
        </w:rPr>
        <w:t xml:space="preserve"> </w:t>
      </w:r>
    </w:p>
    <w:p w14:paraId="7C816838" w14:textId="0D4C268D" w:rsidR="002B43C3" w:rsidRPr="001364D5" w:rsidRDefault="002B43C3" w:rsidP="00581E77">
      <w:pPr>
        <w:pStyle w:val="Akapitzlist"/>
        <w:numPr>
          <w:ilvl w:val="0"/>
          <w:numId w:val="57"/>
        </w:numPr>
        <w:jc w:val="both"/>
        <w:rPr>
          <w:rFonts w:asciiTheme="majorHAnsi" w:hAnsiTheme="majorHAnsi" w:cstheme="majorHAnsi"/>
          <w:color w:val="000000" w:themeColor="text1"/>
          <w:sz w:val="20"/>
          <w:szCs w:val="20"/>
        </w:rPr>
      </w:pPr>
      <w:r w:rsidRPr="001364D5">
        <w:rPr>
          <w:rFonts w:asciiTheme="majorHAnsi" w:hAnsiTheme="majorHAnsi" w:cstheme="majorHAnsi"/>
          <w:color w:val="000000" w:themeColor="text1"/>
          <w:sz w:val="20"/>
          <w:szCs w:val="20"/>
        </w:rPr>
        <w:t xml:space="preserve">Wykonawca oświadcza, że dokumentacja projektowa oraz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roszczeń dotyczących praw autorskich, firmy, ochrony znaku towarowego, naruszenia dóbr osobistych lub naruszenia innych przepisów prawa, Wykonawca zobowiązuje się do pokrycia wszelkich roszczeń z tego tytułu. </w:t>
      </w:r>
    </w:p>
    <w:p w14:paraId="1C5AD0F6" w14:textId="54608D5C" w:rsidR="00222983" w:rsidRPr="001364D5" w:rsidRDefault="002B43C3" w:rsidP="00581E77">
      <w:pPr>
        <w:pStyle w:val="Akapitzlist"/>
        <w:numPr>
          <w:ilvl w:val="0"/>
          <w:numId w:val="57"/>
        </w:numPr>
        <w:jc w:val="both"/>
        <w:rPr>
          <w:rFonts w:asciiTheme="majorHAnsi" w:hAnsiTheme="majorHAnsi" w:cstheme="majorHAnsi"/>
          <w:color w:val="000000" w:themeColor="text1"/>
          <w:sz w:val="20"/>
          <w:szCs w:val="20"/>
        </w:rPr>
      </w:pPr>
      <w:r w:rsidRPr="001364D5">
        <w:rPr>
          <w:rFonts w:asciiTheme="majorHAnsi" w:hAnsiTheme="majorHAnsi" w:cstheme="majorHAnsi"/>
          <w:color w:val="000000" w:themeColor="text1"/>
          <w:sz w:val="20"/>
          <w:szCs w:val="20"/>
        </w:rPr>
        <w:t>Decyzja o zakresie, sposobie, warunkach korzystania z utworów należy do wyłącznej kompetencji Zamawiającego.</w:t>
      </w:r>
    </w:p>
    <w:p w14:paraId="171BF13E" w14:textId="77777777" w:rsidR="00E610F5" w:rsidRPr="001364D5" w:rsidRDefault="00E610F5" w:rsidP="00E610F5">
      <w:pPr>
        <w:pStyle w:val="Akapitzlist"/>
        <w:ind w:left="360"/>
        <w:jc w:val="both"/>
        <w:rPr>
          <w:rFonts w:asciiTheme="majorHAnsi" w:hAnsiTheme="majorHAnsi" w:cstheme="majorHAnsi"/>
          <w:color w:val="000000" w:themeColor="text1"/>
          <w:sz w:val="20"/>
          <w:szCs w:val="20"/>
        </w:rPr>
      </w:pPr>
    </w:p>
    <w:p w14:paraId="175A7B74" w14:textId="2D7A9F9B" w:rsidR="00222983" w:rsidRPr="001364D5" w:rsidRDefault="00C90814" w:rsidP="0046058B">
      <w:pPr>
        <w:pStyle w:val="Akapitzlist"/>
        <w:spacing w:after="0"/>
        <w:ind w:left="1068"/>
        <w:jc w:val="center"/>
        <w:rPr>
          <w:rFonts w:asciiTheme="majorHAnsi" w:hAnsiTheme="majorHAnsi" w:cstheme="majorHAnsi"/>
          <w:b/>
          <w:bCs/>
          <w:sz w:val="20"/>
          <w:szCs w:val="20"/>
        </w:rPr>
      </w:pPr>
      <w:r w:rsidRPr="001364D5">
        <w:rPr>
          <w:rFonts w:asciiTheme="majorHAnsi" w:hAnsiTheme="majorHAnsi" w:cstheme="majorHAnsi"/>
          <w:b/>
          <w:bCs/>
          <w:sz w:val="20"/>
          <w:szCs w:val="20"/>
        </w:rPr>
        <w:t xml:space="preserve">§ </w:t>
      </w:r>
      <w:r w:rsidR="002B43C3" w:rsidRPr="001364D5">
        <w:rPr>
          <w:rFonts w:asciiTheme="majorHAnsi" w:hAnsiTheme="majorHAnsi" w:cstheme="majorHAnsi"/>
          <w:b/>
          <w:bCs/>
          <w:sz w:val="20"/>
          <w:szCs w:val="20"/>
        </w:rPr>
        <w:t>20</w:t>
      </w:r>
      <w:r w:rsidRPr="001364D5">
        <w:rPr>
          <w:rFonts w:asciiTheme="majorHAnsi" w:hAnsiTheme="majorHAnsi" w:cstheme="majorHAnsi"/>
          <w:b/>
          <w:bCs/>
          <w:sz w:val="20"/>
          <w:szCs w:val="20"/>
        </w:rPr>
        <w:t>. Postanowienia końcowe</w:t>
      </w:r>
    </w:p>
    <w:p w14:paraId="796B9958" w14:textId="77777777" w:rsidR="002710B7" w:rsidRPr="001364D5" w:rsidRDefault="00C90814" w:rsidP="00581E77">
      <w:pPr>
        <w:pStyle w:val="Akapitzlist"/>
        <w:numPr>
          <w:ilvl w:val="0"/>
          <w:numId w:val="29"/>
        </w:numPr>
        <w:spacing w:after="0"/>
        <w:ind w:left="284" w:hanging="284"/>
        <w:jc w:val="both"/>
        <w:rPr>
          <w:rFonts w:asciiTheme="majorHAnsi" w:hAnsiTheme="majorHAnsi" w:cstheme="majorHAnsi"/>
          <w:sz w:val="20"/>
          <w:szCs w:val="20"/>
        </w:rPr>
      </w:pPr>
      <w:r w:rsidRPr="001364D5">
        <w:rPr>
          <w:rFonts w:asciiTheme="majorHAnsi" w:hAnsiTheme="majorHAnsi" w:cstheme="majorHAnsi"/>
          <w:sz w:val="20"/>
          <w:szCs w:val="20"/>
        </w:rPr>
        <w:t xml:space="preserve">W trakcie obowiązywania umowy i po jej wygaśnięciu Wykonawca zobowiązuje się do bezwzględnego zachowania w poufności wszelkich informacji uzyskanych w związku z wykonaniem zlecenia dotyczących Zamawiającego i jego kontrahentów. </w:t>
      </w:r>
    </w:p>
    <w:p w14:paraId="20A2F6E5" w14:textId="77777777" w:rsidR="002710B7" w:rsidRPr="001364D5" w:rsidRDefault="00C90814" w:rsidP="00581E77">
      <w:pPr>
        <w:pStyle w:val="Akapitzlist"/>
        <w:numPr>
          <w:ilvl w:val="0"/>
          <w:numId w:val="29"/>
        </w:numPr>
        <w:spacing w:after="0"/>
        <w:ind w:left="284" w:hanging="284"/>
        <w:jc w:val="both"/>
        <w:rPr>
          <w:rFonts w:asciiTheme="majorHAnsi" w:hAnsiTheme="majorHAnsi" w:cstheme="majorHAnsi"/>
          <w:sz w:val="20"/>
          <w:szCs w:val="20"/>
        </w:rPr>
      </w:pPr>
      <w:r w:rsidRPr="001364D5">
        <w:rPr>
          <w:rFonts w:asciiTheme="majorHAnsi" w:hAnsiTheme="majorHAnsi" w:cstheme="majorHAnsi"/>
          <w:sz w:val="20"/>
          <w:szCs w:val="20"/>
        </w:rPr>
        <w:t xml:space="preserve">Przez obowiązek, o którym mowa w ust. 1 rozumie się w szczególności zakaz: </w:t>
      </w:r>
    </w:p>
    <w:p w14:paraId="5E0E1216" w14:textId="77777777" w:rsidR="002710B7" w:rsidRPr="001364D5" w:rsidRDefault="00C90814" w:rsidP="00581E77">
      <w:pPr>
        <w:pStyle w:val="Akapitzlist"/>
        <w:numPr>
          <w:ilvl w:val="0"/>
          <w:numId w:val="30"/>
        </w:numPr>
        <w:spacing w:after="0"/>
        <w:ind w:left="567" w:hanging="284"/>
        <w:jc w:val="both"/>
        <w:rPr>
          <w:rFonts w:asciiTheme="majorHAnsi" w:hAnsiTheme="majorHAnsi" w:cstheme="majorHAnsi"/>
          <w:sz w:val="20"/>
          <w:szCs w:val="20"/>
        </w:rPr>
      </w:pPr>
      <w:r w:rsidRPr="001364D5">
        <w:rPr>
          <w:rFonts w:asciiTheme="majorHAnsi" w:hAnsiTheme="majorHAnsi" w:cstheme="majorHAnsi"/>
          <w:sz w:val="20"/>
          <w:szCs w:val="20"/>
        </w:rPr>
        <w:t>zapoznawania się przez Wykonawcę z dokumentami, analizami, zawartością dysków twardych i innych nośników informacji, itp. – nie związanymi ze zleconym zakresem prac,</w:t>
      </w:r>
    </w:p>
    <w:p w14:paraId="0D5247F9" w14:textId="77777777" w:rsidR="002710B7" w:rsidRPr="001364D5" w:rsidRDefault="00C90814" w:rsidP="00581E77">
      <w:pPr>
        <w:pStyle w:val="Akapitzlist"/>
        <w:numPr>
          <w:ilvl w:val="0"/>
          <w:numId w:val="30"/>
        </w:numPr>
        <w:spacing w:after="0"/>
        <w:ind w:left="567" w:hanging="284"/>
        <w:jc w:val="both"/>
        <w:rPr>
          <w:rFonts w:asciiTheme="majorHAnsi" w:hAnsiTheme="majorHAnsi" w:cstheme="majorHAnsi"/>
          <w:sz w:val="20"/>
          <w:szCs w:val="20"/>
        </w:rPr>
      </w:pPr>
      <w:r w:rsidRPr="001364D5">
        <w:rPr>
          <w:rFonts w:asciiTheme="majorHAnsi" w:hAnsiTheme="majorHAnsi" w:cstheme="majorHAnsi"/>
          <w:sz w:val="20"/>
          <w:szCs w:val="20"/>
        </w:rPr>
        <w:t xml:space="preserve">zabierania, kopiowania oraz powielania dokumentów i danych, a w szczególności udostępniania ich osobom trzecim, informowania osób trzecich o danych objętych nakazem poufności. </w:t>
      </w:r>
    </w:p>
    <w:p w14:paraId="76F8F887" w14:textId="77777777" w:rsidR="002710B7" w:rsidRPr="001364D5" w:rsidRDefault="00C90814" w:rsidP="00581E77">
      <w:pPr>
        <w:pStyle w:val="Akapitzlist"/>
        <w:numPr>
          <w:ilvl w:val="0"/>
          <w:numId w:val="29"/>
        </w:numPr>
        <w:spacing w:after="0"/>
        <w:ind w:left="284" w:hanging="284"/>
        <w:jc w:val="both"/>
        <w:rPr>
          <w:rFonts w:asciiTheme="majorHAnsi" w:hAnsiTheme="majorHAnsi" w:cstheme="majorHAnsi"/>
          <w:sz w:val="20"/>
          <w:szCs w:val="20"/>
        </w:rPr>
      </w:pPr>
      <w:r w:rsidRPr="001364D5">
        <w:rPr>
          <w:rFonts w:asciiTheme="majorHAnsi" w:hAnsiTheme="majorHAnsi" w:cstheme="majorHAnsi"/>
          <w:sz w:val="20"/>
          <w:szCs w:val="20"/>
        </w:rPr>
        <w:t xml:space="preserve">Wykonawca obowiązany jest do zapewnienia, aby jego pracownicy a także osoby trzecie, przy udziale których wykonuje zlecenie dla Zamawiającego, przestrzegali tych samych reguł poufności określonych w niniejszej </w:t>
      </w:r>
      <w:r w:rsidRPr="001364D5">
        <w:rPr>
          <w:rFonts w:asciiTheme="majorHAnsi" w:hAnsiTheme="majorHAnsi" w:cstheme="majorHAnsi"/>
          <w:sz w:val="20"/>
          <w:szCs w:val="20"/>
        </w:rPr>
        <w:lastRenderedPageBreak/>
        <w:t xml:space="preserve">umowie. Wykonawca ponosi odpowiedzialność za należyte wypełnienie zobowiązania wskazanego w zdaniu poprzedzającym, a za działania lub zaniechania osób trzecich odpowiada jak za swoje własne. </w:t>
      </w:r>
    </w:p>
    <w:p w14:paraId="4CB345E6" w14:textId="77777777" w:rsidR="0046058B" w:rsidRPr="001364D5" w:rsidRDefault="0046058B" w:rsidP="00581E77">
      <w:pPr>
        <w:pStyle w:val="Akapitzlist"/>
        <w:numPr>
          <w:ilvl w:val="0"/>
          <w:numId w:val="29"/>
        </w:numPr>
        <w:spacing w:after="0" w:line="276" w:lineRule="auto"/>
        <w:ind w:left="284" w:hanging="284"/>
        <w:jc w:val="both"/>
        <w:rPr>
          <w:rFonts w:asciiTheme="majorHAnsi" w:hAnsiTheme="majorHAnsi" w:cstheme="majorHAnsi"/>
          <w:sz w:val="20"/>
          <w:szCs w:val="20"/>
        </w:rPr>
      </w:pPr>
      <w:r w:rsidRPr="001364D5">
        <w:rPr>
          <w:rFonts w:asciiTheme="majorHAnsi" w:hAnsiTheme="majorHAnsi" w:cstheme="majorHAnsi"/>
          <w:sz w:val="20"/>
          <w:szCs w:val="20"/>
        </w:rPr>
        <w:t xml:space="preserve">Strony ustalają, że wszelkie pisma, korespondencja oraz dokumentacja związana z realizacją umowy będzie kierowana na niżej podane adresy i numery: </w:t>
      </w:r>
    </w:p>
    <w:p w14:paraId="148D65C5" w14:textId="74DE2924" w:rsidR="0046058B" w:rsidRPr="001364D5" w:rsidRDefault="0046058B" w:rsidP="00581E77">
      <w:pPr>
        <w:pStyle w:val="Akapitzlist"/>
        <w:numPr>
          <w:ilvl w:val="0"/>
          <w:numId w:val="31"/>
        </w:numPr>
        <w:spacing w:after="0" w:line="276" w:lineRule="auto"/>
        <w:ind w:left="284" w:hanging="284"/>
        <w:jc w:val="both"/>
        <w:rPr>
          <w:rFonts w:asciiTheme="majorHAnsi" w:hAnsiTheme="majorHAnsi" w:cstheme="majorHAnsi"/>
          <w:sz w:val="20"/>
          <w:szCs w:val="20"/>
        </w:rPr>
      </w:pPr>
      <w:r w:rsidRPr="001364D5">
        <w:rPr>
          <w:rFonts w:asciiTheme="majorHAnsi" w:hAnsiTheme="majorHAnsi" w:cstheme="majorHAnsi"/>
          <w:sz w:val="20"/>
          <w:szCs w:val="20"/>
        </w:rPr>
        <w:t xml:space="preserve">dla Zamawiającego </w:t>
      </w:r>
      <w:r w:rsidR="006E1876" w:rsidRPr="001364D5">
        <w:rPr>
          <w:rFonts w:asciiTheme="majorHAnsi" w:hAnsiTheme="majorHAnsi" w:cstheme="majorHAnsi"/>
          <w:sz w:val="20"/>
          <w:szCs w:val="20"/>
        </w:rPr>
        <w:t>………………………………….</w:t>
      </w:r>
      <w:r w:rsidRPr="001364D5">
        <w:rPr>
          <w:rFonts w:asciiTheme="majorHAnsi" w:hAnsiTheme="majorHAnsi" w:cstheme="majorHAnsi"/>
          <w:sz w:val="20"/>
          <w:szCs w:val="20"/>
        </w:rPr>
        <w:t xml:space="preserve">tel. </w:t>
      </w:r>
      <w:r w:rsidR="006E1876" w:rsidRPr="001364D5">
        <w:rPr>
          <w:rFonts w:asciiTheme="majorHAnsi" w:hAnsiTheme="majorHAnsi" w:cstheme="majorHAnsi"/>
          <w:sz w:val="20"/>
          <w:szCs w:val="20"/>
        </w:rPr>
        <w:t>…………………………………..</w:t>
      </w:r>
      <w:r w:rsidRPr="001364D5">
        <w:rPr>
          <w:rFonts w:asciiTheme="majorHAnsi" w:hAnsiTheme="majorHAnsi" w:cstheme="majorHAnsi"/>
          <w:sz w:val="20"/>
          <w:szCs w:val="20"/>
        </w:rPr>
        <w:t xml:space="preserve">, e-mail </w:t>
      </w:r>
      <w:r w:rsidR="006E1876" w:rsidRPr="001364D5">
        <w:rPr>
          <w:rFonts w:asciiTheme="majorHAnsi" w:hAnsiTheme="majorHAnsi" w:cstheme="majorHAnsi"/>
          <w:sz w:val="20"/>
          <w:szCs w:val="20"/>
        </w:rPr>
        <w:t>…………………………………..</w:t>
      </w:r>
    </w:p>
    <w:p w14:paraId="0F85E88C" w14:textId="6C339A3F" w:rsidR="0046058B" w:rsidRPr="001364D5" w:rsidRDefault="0046058B" w:rsidP="00581E77">
      <w:pPr>
        <w:pStyle w:val="Akapitzlist"/>
        <w:numPr>
          <w:ilvl w:val="0"/>
          <w:numId w:val="31"/>
        </w:numPr>
        <w:spacing w:after="0" w:line="276" w:lineRule="auto"/>
        <w:ind w:left="284" w:hanging="284"/>
        <w:jc w:val="both"/>
        <w:rPr>
          <w:rFonts w:asciiTheme="majorHAnsi" w:hAnsiTheme="majorHAnsi" w:cstheme="majorHAnsi"/>
          <w:sz w:val="20"/>
          <w:szCs w:val="20"/>
        </w:rPr>
      </w:pPr>
      <w:r w:rsidRPr="001364D5">
        <w:rPr>
          <w:rFonts w:asciiTheme="majorHAnsi" w:hAnsiTheme="majorHAnsi" w:cstheme="majorHAnsi"/>
          <w:sz w:val="20"/>
          <w:szCs w:val="20"/>
        </w:rPr>
        <w:t>dla Wykonawcy ……………</w:t>
      </w:r>
      <w:r w:rsidR="004B5C3A" w:rsidRPr="001364D5">
        <w:rPr>
          <w:rFonts w:asciiTheme="majorHAnsi" w:hAnsiTheme="majorHAnsi" w:cstheme="majorHAnsi"/>
          <w:sz w:val="20"/>
          <w:szCs w:val="20"/>
        </w:rPr>
        <w:t>……</w:t>
      </w:r>
      <w:r w:rsidRPr="001364D5">
        <w:rPr>
          <w:rFonts w:asciiTheme="majorHAnsi" w:hAnsiTheme="majorHAnsi" w:cstheme="majorHAnsi"/>
          <w:sz w:val="20"/>
          <w:szCs w:val="20"/>
        </w:rPr>
        <w:t>. tel. …………</w:t>
      </w:r>
      <w:r w:rsidR="004B5C3A" w:rsidRPr="001364D5">
        <w:rPr>
          <w:rFonts w:asciiTheme="majorHAnsi" w:hAnsiTheme="majorHAnsi" w:cstheme="majorHAnsi"/>
          <w:sz w:val="20"/>
          <w:szCs w:val="20"/>
        </w:rPr>
        <w:t>……</w:t>
      </w:r>
      <w:r w:rsidRPr="001364D5">
        <w:rPr>
          <w:rFonts w:asciiTheme="majorHAnsi" w:hAnsiTheme="majorHAnsi" w:cstheme="majorHAnsi"/>
          <w:sz w:val="20"/>
          <w:szCs w:val="20"/>
        </w:rPr>
        <w:t>, e-mail: ……………………</w:t>
      </w:r>
      <w:r w:rsidR="00E267F0" w:rsidRPr="001364D5">
        <w:rPr>
          <w:rFonts w:asciiTheme="majorHAnsi" w:hAnsiTheme="majorHAnsi" w:cstheme="majorHAnsi"/>
          <w:sz w:val="20"/>
          <w:szCs w:val="20"/>
        </w:rPr>
        <w:t>……</w:t>
      </w:r>
      <w:r w:rsidRPr="001364D5">
        <w:rPr>
          <w:rFonts w:asciiTheme="majorHAnsi" w:hAnsiTheme="majorHAnsi" w:cstheme="majorHAnsi"/>
          <w:sz w:val="20"/>
          <w:szCs w:val="20"/>
        </w:rPr>
        <w:t xml:space="preserve">. </w:t>
      </w:r>
    </w:p>
    <w:p w14:paraId="1F36FC42" w14:textId="77777777" w:rsidR="0046058B" w:rsidRPr="001364D5" w:rsidRDefault="0046058B" w:rsidP="00581E77">
      <w:pPr>
        <w:pStyle w:val="Akapitzlist"/>
        <w:numPr>
          <w:ilvl w:val="0"/>
          <w:numId w:val="29"/>
        </w:numPr>
        <w:spacing w:after="0" w:line="276" w:lineRule="auto"/>
        <w:ind w:left="284" w:hanging="284"/>
        <w:jc w:val="both"/>
        <w:rPr>
          <w:rFonts w:asciiTheme="majorHAnsi" w:hAnsiTheme="majorHAnsi" w:cstheme="majorHAnsi"/>
          <w:sz w:val="20"/>
          <w:szCs w:val="20"/>
        </w:rPr>
      </w:pPr>
      <w:r w:rsidRPr="001364D5">
        <w:rPr>
          <w:rFonts w:asciiTheme="majorHAnsi" w:hAnsiTheme="majorHAnsi" w:cstheme="majorHAnsi"/>
          <w:sz w:val="20"/>
          <w:szCs w:val="20"/>
        </w:rPr>
        <w:t xml:space="preserve">W sprawach, które nie zostały uregulowane niniejszą umową mają zastosowanie przepisy Kodeksu cywilnego oraz inne przepisy prawa powszechnie obowiązującego. </w:t>
      </w:r>
    </w:p>
    <w:p w14:paraId="1B7828B3" w14:textId="77777777" w:rsidR="0046058B" w:rsidRPr="001364D5" w:rsidRDefault="0046058B" w:rsidP="00581E77">
      <w:pPr>
        <w:pStyle w:val="Akapitzlist"/>
        <w:numPr>
          <w:ilvl w:val="0"/>
          <w:numId w:val="29"/>
        </w:numPr>
        <w:spacing w:after="0" w:line="276" w:lineRule="auto"/>
        <w:ind w:left="284" w:hanging="284"/>
        <w:jc w:val="both"/>
        <w:rPr>
          <w:rFonts w:asciiTheme="majorHAnsi" w:hAnsiTheme="majorHAnsi" w:cstheme="majorHAnsi"/>
          <w:sz w:val="20"/>
          <w:szCs w:val="20"/>
        </w:rPr>
      </w:pPr>
      <w:r w:rsidRPr="001364D5">
        <w:rPr>
          <w:rFonts w:asciiTheme="majorHAnsi" w:hAnsiTheme="majorHAnsi" w:cstheme="majorHAnsi"/>
          <w:sz w:val="20"/>
          <w:szCs w:val="20"/>
        </w:rPr>
        <w:t xml:space="preserve">Ewentualne spory powstałe na tle realizacji przedmiotu umowy Strony poddają rozstrzygnięciu sądu właściwego miejscowo dla siedziby Zamawiającego. </w:t>
      </w:r>
    </w:p>
    <w:p w14:paraId="4AB27B22" w14:textId="70833D9E" w:rsidR="0046058B" w:rsidRPr="001364D5" w:rsidRDefault="0046058B" w:rsidP="00581E77">
      <w:pPr>
        <w:pStyle w:val="Akapitzlist"/>
        <w:numPr>
          <w:ilvl w:val="0"/>
          <w:numId w:val="29"/>
        </w:numPr>
        <w:spacing w:after="0" w:line="276" w:lineRule="auto"/>
        <w:ind w:left="284" w:hanging="284"/>
        <w:jc w:val="both"/>
        <w:rPr>
          <w:rFonts w:asciiTheme="majorHAnsi" w:hAnsiTheme="majorHAnsi" w:cstheme="majorHAnsi"/>
          <w:sz w:val="20"/>
          <w:szCs w:val="20"/>
        </w:rPr>
      </w:pPr>
      <w:r w:rsidRPr="001364D5">
        <w:rPr>
          <w:rFonts w:asciiTheme="majorHAnsi" w:hAnsiTheme="majorHAnsi" w:cstheme="majorHAnsi"/>
          <w:sz w:val="20"/>
          <w:szCs w:val="20"/>
        </w:rPr>
        <w:t>Umowę sporządzono w 3 jednobrzmiących egzemplarzach, w tym jeden dla Wykonawcy, dwa dla Zamawiającego.</w:t>
      </w:r>
    </w:p>
    <w:p w14:paraId="3C2AB02D" w14:textId="77777777" w:rsidR="0046058B" w:rsidRPr="001364D5" w:rsidRDefault="0046058B" w:rsidP="0046058B">
      <w:pPr>
        <w:pStyle w:val="Akapitzlist"/>
        <w:spacing w:after="0"/>
        <w:jc w:val="both"/>
        <w:rPr>
          <w:rFonts w:asciiTheme="majorHAnsi" w:hAnsiTheme="majorHAnsi" w:cstheme="majorHAnsi"/>
          <w:sz w:val="20"/>
          <w:szCs w:val="20"/>
        </w:rPr>
      </w:pPr>
    </w:p>
    <w:p w14:paraId="303B5DC8" w14:textId="77777777" w:rsidR="00652DD2" w:rsidRPr="001364D5" w:rsidRDefault="00652DD2" w:rsidP="00581E77">
      <w:pPr>
        <w:numPr>
          <w:ilvl w:val="0"/>
          <w:numId w:val="58"/>
        </w:numPr>
        <w:spacing w:after="0"/>
        <w:jc w:val="both"/>
        <w:rPr>
          <w:rFonts w:asciiTheme="majorHAnsi" w:hAnsiTheme="majorHAnsi" w:cstheme="majorHAnsi"/>
          <w:sz w:val="20"/>
          <w:szCs w:val="20"/>
        </w:rPr>
      </w:pPr>
      <w:r w:rsidRPr="001364D5">
        <w:rPr>
          <w:rFonts w:asciiTheme="majorHAnsi" w:hAnsiTheme="majorHAnsi" w:cstheme="majorHAnsi"/>
          <w:sz w:val="20"/>
          <w:szCs w:val="20"/>
        </w:rPr>
        <w:t>Program funkcjonalno-użytkowy – załącznik nr 1;</w:t>
      </w:r>
    </w:p>
    <w:p w14:paraId="70899A85" w14:textId="77777777" w:rsidR="00652DD2" w:rsidRPr="001364D5" w:rsidRDefault="00652DD2" w:rsidP="00581E77">
      <w:pPr>
        <w:numPr>
          <w:ilvl w:val="0"/>
          <w:numId w:val="58"/>
        </w:numPr>
        <w:spacing w:after="0"/>
        <w:jc w:val="both"/>
        <w:rPr>
          <w:rFonts w:asciiTheme="majorHAnsi" w:hAnsiTheme="majorHAnsi" w:cstheme="majorHAnsi"/>
          <w:sz w:val="20"/>
          <w:szCs w:val="20"/>
        </w:rPr>
      </w:pPr>
      <w:r w:rsidRPr="001364D5">
        <w:rPr>
          <w:rFonts w:asciiTheme="majorHAnsi" w:hAnsiTheme="majorHAnsi" w:cstheme="majorHAnsi"/>
          <w:sz w:val="20"/>
          <w:szCs w:val="20"/>
        </w:rPr>
        <w:t>Harmonogram rzeczowo-finansowy – załącznik nr 2;</w:t>
      </w:r>
    </w:p>
    <w:p w14:paraId="69F9CA7D" w14:textId="77777777" w:rsidR="00652DD2" w:rsidRPr="001364D5" w:rsidRDefault="00652DD2" w:rsidP="00581E77">
      <w:pPr>
        <w:numPr>
          <w:ilvl w:val="0"/>
          <w:numId w:val="58"/>
        </w:numPr>
        <w:spacing w:after="0"/>
        <w:jc w:val="both"/>
        <w:rPr>
          <w:rFonts w:asciiTheme="majorHAnsi" w:hAnsiTheme="majorHAnsi" w:cstheme="majorHAnsi"/>
          <w:sz w:val="20"/>
          <w:szCs w:val="20"/>
        </w:rPr>
      </w:pPr>
      <w:r w:rsidRPr="001364D5">
        <w:rPr>
          <w:rFonts w:asciiTheme="majorHAnsi" w:hAnsiTheme="majorHAnsi" w:cstheme="majorHAnsi"/>
          <w:sz w:val="20"/>
          <w:szCs w:val="20"/>
        </w:rPr>
        <w:t>Oferta Wykonawcy - załącznik nr 3;</w:t>
      </w:r>
    </w:p>
    <w:p w14:paraId="2EDA0616" w14:textId="77777777" w:rsidR="00652DD2" w:rsidRPr="001364D5" w:rsidRDefault="00652DD2" w:rsidP="00581E77">
      <w:pPr>
        <w:numPr>
          <w:ilvl w:val="0"/>
          <w:numId w:val="58"/>
        </w:numPr>
        <w:spacing w:after="0"/>
        <w:jc w:val="both"/>
        <w:rPr>
          <w:rFonts w:asciiTheme="majorHAnsi" w:hAnsiTheme="majorHAnsi" w:cstheme="majorHAnsi"/>
          <w:sz w:val="20"/>
          <w:szCs w:val="20"/>
        </w:rPr>
      </w:pPr>
      <w:r w:rsidRPr="001364D5">
        <w:rPr>
          <w:rFonts w:asciiTheme="majorHAnsi" w:hAnsiTheme="majorHAnsi" w:cstheme="majorHAnsi"/>
          <w:iCs/>
          <w:sz w:val="20"/>
          <w:szCs w:val="20"/>
        </w:rPr>
        <w:t>Wzór oświadczenia Podwykonawcy o braku zobowiązań Wykonawcy z tytułu zrealizowanych części przedmiotu umowy</w:t>
      </w:r>
      <w:r w:rsidRPr="001364D5">
        <w:rPr>
          <w:rFonts w:asciiTheme="majorHAnsi" w:hAnsiTheme="majorHAnsi" w:cstheme="majorHAnsi"/>
          <w:sz w:val="20"/>
          <w:szCs w:val="20"/>
        </w:rPr>
        <w:t xml:space="preserve"> – załącznik nr 4;</w:t>
      </w:r>
    </w:p>
    <w:p w14:paraId="6A44E080" w14:textId="77777777" w:rsidR="0046058B" w:rsidRPr="001364D5" w:rsidRDefault="0046058B" w:rsidP="0046058B">
      <w:pPr>
        <w:spacing w:after="0"/>
        <w:jc w:val="both"/>
        <w:rPr>
          <w:rFonts w:asciiTheme="majorHAnsi" w:hAnsiTheme="majorHAnsi" w:cstheme="majorHAnsi"/>
          <w:sz w:val="20"/>
          <w:szCs w:val="20"/>
        </w:rPr>
      </w:pPr>
    </w:p>
    <w:p w14:paraId="6F6570A7" w14:textId="77777777" w:rsidR="0046058B" w:rsidRPr="001364D5" w:rsidRDefault="0046058B" w:rsidP="0046058B">
      <w:pPr>
        <w:spacing w:after="0"/>
        <w:ind w:left="360"/>
        <w:jc w:val="both"/>
        <w:rPr>
          <w:rFonts w:asciiTheme="majorHAnsi" w:hAnsiTheme="majorHAnsi" w:cstheme="majorHAnsi"/>
          <w:sz w:val="20"/>
          <w:szCs w:val="20"/>
        </w:rPr>
      </w:pPr>
    </w:p>
    <w:p w14:paraId="219FB4ED" w14:textId="77777777" w:rsidR="0046058B" w:rsidRPr="001364D5" w:rsidRDefault="0046058B" w:rsidP="0046058B">
      <w:pPr>
        <w:spacing w:after="0"/>
        <w:ind w:left="360"/>
        <w:jc w:val="both"/>
        <w:rPr>
          <w:rFonts w:asciiTheme="majorHAnsi" w:hAnsiTheme="majorHAnsi" w:cstheme="majorHAnsi"/>
          <w:sz w:val="20"/>
          <w:szCs w:val="20"/>
        </w:rPr>
      </w:pPr>
    </w:p>
    <w:p w14:paraId="6A27754C" w14:textId="75DFC3A4" w:rsidR="002710B7" w:rsidRPr="001364D5" w:rsidRDefault="0046058B" w:rsidP="00C75E15">
      <w:pPr>
        <w:spacing w:after="0"/>
        <w:ind w:left="360"/>
        <w:jc w:val="both"/>
        <w:rPr>
          <w:rFonts w:asciiTheme="majorHAnsi" w:hAnsiTheme="majorHAnsi" w:cstheme="majorHAnsi"/>
          <w:sz w:val="20"/>
          <w:szCs w:val="20"/>
        </w:rPr>
      </w:pPr>
      <w:r w:rsidRPr="001364D5">
        <w:rPr>
          <w:rFonts w:asciiTheme="majorHAnsi" w:hAnsiTheme="majorHAnsi" w:cstheme="majorHAnsi"/>
          <w:b/>
          <w:bCs/>
          <w:sz w:val="20"/>
          <w:szCs w:val="20"/>
        </w:rPr>
        <w:t>WYKONAWCA                                                                                            ZAMAWIAJĄCY</w:t>
      </w:r>
    </w:p>
    <w:p w14:paraId="5563C4C3" w14:textId="6F804EB2" w:rsidR="002710B7" w:rsidRPr="001364D5" w:rsidRDefault="002710B7" w:rsidP="002710B7">
      <w:pPr>
        <w:spacing w:after="0"/>
        <w:ind w:left="360"/>
        <w:jc w:val="both"/>
        <w:rPr>
          <w:rFonts w:asciiTheme="majorHAnsi" w:hAnsiTheme="majorHAnsi" w:cstheme="majorHAnsi"/>
          <w:sz w:val="20"/>
          <w:szCs w:val="20"/>
        </w:rPr>
      </w:pPr>
    </w:p>
    <w:p w14:paraId="2857E50C" w14:textId="4EFAC3DE" w:rsidR="002710B7" w:rsidRPr="001364D5" w:rsidRDefault="002710B7" w:rsidP="002710B7">
      <w:pPr>
        <w:spacing w:after="0"/>
        <w:ind w:left="360"/>
        <w:jc w:val="both"/>
        <w:rPr>
          <w:rFonts w:asciiTheme="majorHAnsi" w:hAnsiTheme="majorHAnsi" w:cstheme="majorHAnsi"/>
          <w:sz w:val="20"/>
          <w:szCs w:val="20"/>
        </w:rPr>
      </w:pPr>
    </w:p>
    <w:p w14:paraId="3FE05467" w14:textId="77777777" w:rsidR="00973507" w:rsidRPr="001364D5" w:rsidRDefault="00973507" w:rsidP="002710B7">
      <w:pPr>
        <w:spacing w:after="0"/>
        <w:ind w:left="360"/>
        <w:jc w:val="both"/>
        <w:rPr>
          <w:rFonts w:asciiTheme="majorHAnsi" w:hAnsiTheme="majorHAnsi" w:cstheme="majorHAnsi"/>
          <w:sz w:val="20"/>
          <w:szCs w:val="20"/>
        </w:rPr>
      </w:pPr>
    </w:p>
    <w:p w14:paraId="1C12CE02" w14:textId="77777777" w:rsidR="00973507" w:rsidRPr="001364D5" w:rsidRDefault="00973507" w:rsidP="002710B7">
      <w:pPr>
        <w:spacing w:after="0"/>
        <w:ind w:left="360"/>
        <w:jc w:val="both"/>
        <w:rPr>
          <w:rFonts w:asciiTheme="majorHAnsi" w:hAnsiTheme="majorHAnsi" w:cstheme="majorHAnsi"/>
          <w:sz w:val="20"/>
          <w:szCs w:val="20"/>
        </w:rPr>
      </w:pPr>
    </w:p>
    <w:p w14:paraId="02AAB411" w14:textId="77777777" w:rsidR="006D07C6" w:rsidRPr="001364D5" w:rsidRDefault="006D07C6" w:rsidP="002710B7">
      <w:pPr>
        <w:spacing w:after="0"/>
        <w:ind w:left="360"/>
        <w:jc w:val="both"/>
        <w:rPr>
          <w:rFonts w:asciiTheme="majorHAnsi" w:hAnsiTheme="majorHAnsi" w:cstheme="majorHAnsi"/>
          <w:sz w:val="20"/>
          <w:szCs w:val="20"/>
        </w:rPr>
      </w:pPr>
    </w:p>
    <w:p w14:paraId="69CA98C9" w14:textId="77777777" w:rsidR="006D07C6" w:rsidRPr="001364D5" w:rsidRDefault="006D07C6" w:rsidP="002710B7">
      <w:pPr>
        <w:spacing w:after="0"/>
        <w:ind w:left="360"/>
        <w:jc w:val="both"/>
        <w:rPr>
          <w:rFonts w:asciiTheme="majorHAnsi" w:hAnsiTheme="majorHAnsi" w:cstheme="majorHAnsi"/>
          <w:sz w:val="20"/>
          <w:szCs w:val="20"/>
        </w:rPr>
      </w:pPr>
    </w:p>
    <w:p w14:paraId="1C544219" w14:textId="77777777" w:rsidR="006D07C6" w:rsidRPr="001364D5" w:rsidRDefault="006D07C6" w:rsidP="002710B7">
      <w:pPr>
        <w:spacing w:after="0"/>
        <w:ind w:left="360"/>
        <w:jc w:val="both"/>
        <w:rPr>
          <w:rFonts w:asciiTheme="majorHAnsi" w:hAnsiTheme="majorHAnsi" w:cstheme="majorHAnsi"/>
          <w:sz w:val="20"/>
          <w:szCs w:val="20"/>
        </w:rPr>
      </w:pPr>
    </w:p>
    <w:p w14:paraId="677872DA" w14:textId="77777777" w:rsidR="006D07C6" w:rsidRDefault="006D07C6" w:rsidP="002710B7">
      <w:pPr>
        <w:spacing w:after="0"/>
        <w:ind w:left="360"/>
        <w:jc w:val="both"/>
        <w:rPr>
          <w:rFonts w:asciiTheme="majorHAnsi" w:hAnsiTheme="majorHAnsi" w:cstheme="majorHAnsi"/>
          <w:sz w:val="20"/>
          <w:szCs w:val="20"/>
        </w:rPr>
      </w:pPr>
    </w:p>
    <w:p w14:paraId="25EE7C4F" w14:textId="77777777" w:rsidR="00751F67" w:rsidRDefault="00751F67" w:rsidP="002710B7">
      <w:pPr>
        <w:spacing w:after="0"/>
        <w:ind w:left="360"/>
        <w:jc w:val="both"/>
        <w:rPr>
          <w:rFonts w:asciiTheme="majorHAnsi" w:hAnsiTheme="majorHAnsi" w:cstheme="majorHAnsi"/>
          <w:sz w:val="20"/>
          <w:szCs w:val="20"/>
        </w:rPr>
      </w:pPr>
    </w:p>
    <w:p w14:paraId="79EB187A" w14:textId="77777777" w:rsidR="00751F67" w:rsidRDefault="00751F67" w:rsidP="002710B7">
      <w:pPr>
        <w:spacing w:after="0"/>
        <w:ind w:left="360"/>
        <w:jc w:val="both"/>
        <w:rPr>
          <w:rFonts w:asciiTheme="majorHAnsi" w:hAnsiTheme="majorHAnsi" w:cstheme="majorHAnsi"/>
          <w:sz w:val="20"/>
          <w:szCs w:val="20"/>
        </w:rPr>
      </w:pPr>
    </w:p>
    <w:p w14:paraId="49B30680" w14:textId="77777777" w:rsidR="00751F67" w:rsidRDefault="00751F67" w:rsidP="002710B7">
      <w:pPr>
        <w:spacing w:after="0"/>
        <w:ind w:left="360"/>
        <w:jc w:val="both"/>
        <w:rPr>
          <w:rFonts w:asciiTheme="majorHAnsi" w:hAnsiTheme="majorHAnsi" w:cstheme="majorHAnsi"/>
          <w:sz w:val="20"/>
          <w:szCs w:val="20"/>
        </w:rPr>
      </w:pPr>
    </w:p>
    <w:p w14:paraId="38D3A5D3" w14:textId="77777777" w:rsidR="00751F67" w:rsidRDefault="00751F67" w:rsidP="002710B7">
      <w:pPr>
        <w:spacing w:after="0"/>
        <w:ind w:left="360"/>
        <w:jc w:val="both"/>
        <w:rPr>
          <w:rFonts w:asciiTheme="majorHAnsi" w:hAnsiTheme="majorHAnsi" w:cstheme="majorHAnsi"/>
          <w:sz w:val="20"/>
          <w:szCs w:val="20"/>
        </w:rPr>
      </w:pPr>
    </w:p>
    <w:p w14:paraId="0AB0BF81" w14:textId="77777777" w:rsidR="00751F67" w:rsidRDefault="00751F67" w:rsidP="002710B7">
      <w:pPr>
        <w:spacing w:after="0"/>
        <w:ind w:left="360"/>
        <w:jc w:val="both"/>
        <w:rPr>
          <w:rFonts w:asciiTheme="majorHAnsi" w:hAnsiTheme="majorHAnsi" w:cstheme="majorHAnsi"/>
          <w:sz w:val="20"/>
          <w:szCs w:val="20"/>
        </w:rPr>
      </w:pPr>
    </w:p>
    <w:p w14:paraId="1C2E1DD4" w14:textId="77777777" w:rsidR="00751F67" w:rsidRDefault="00751F67" w:rsidP="002710B7">
      <w:pPr>
        <w:spacing w:after="0"/>
        <w:ind w:left="360"/>
        <w:jc w:val="both"/>
        <w:rPr>
          <w:rFonts w:asciiTheme="majorHAnsi" w:hAnsiTheme="majorHAnsi" w:cstheme="majorHAnsi"/>
          <w:sz w:val="20"/>
          <w:szCs w:val="20"/>
        </w:rPr>
      </w:pPr>
    </w:p>
    <w:p w14:paraId="64C038E8" w14:textId="77777777" w:rsidR="00751F67" w:rsidRDefault="00751F67" w:rsidP="002710B7">
      <w:pPr>
        <w:spacing w:after="0"/>
        <w:ind w:left="360"/>
        <w:jc w:val="both"/>
        <w:rPr>
          <w:rFonts w:asciiTheme="majorHAnsi" w:hAnsiTheme="majorHAnsi" w:cstheme="majorHAnsi"/>
          <w:sz w:val="20"/>
          <w:szCs w:val="20"/>
        </w:rPr>
      </w:pPr>
    </w:p>
    <w:p w14:paraId="5B99B7F7" w14:textId="77777777" w:rsidR="00751F67" w:rsidRDefault="00751F67" w:rsidP="002710B7">
      <w:pPr>
        <w:spacing w:after="0"/>
        <w:ind w:left="360"/>
        <w:jc w:val="both"/>
        <w:rPr>
          <w:rFonts w:asciiTheme="majorHAnsi" w:hAnsiTheme="majorHAnsi" w:cstheme="majorHAnsi"/>
          <w:sz w:val="20"/>
          <w:szCs w:val="20"/>
        </w:rPr>
      </w:pPr>
    </w:p>
    <w:p w14:paraId="536C6FA0" w14:textId="77777777" w:rsidR="00751F67" w:rsidRDefault="00751F67" w:rsidP="002710B7">
      <w:pPr>
        <w:spacing w:after="0"/>
        <w:ind w:left="360"/>
        <w:jc w:val="both"/>
        <w:rPr>
          <w:rFonts w:asciiTheme="majorHAnsi" w:hAnsiTheme="majorHAnsi" w:cstheme="majorHAnsi"/>
          <w:sz w:val="20"/>
          <w:szCs w:val="20"/>
        </w:rPr>
      </w:pPr>
    </w:p>
    <w:p w14:paraId="4E621EBF" w14:textId="77777777" w:rsidR="00751F67" w:rsidRDefault="00751F67" w:rsidP="002710B7">
      <w:pPr>
        <w:spacing w:after="0"/>
        <w:ind w:left="360"/>
        <w:jc w:val="both"/>
        <w:rPr>
          <w:rFonts w:asciiTheme="majorHAnsi" w:hAnsiTheme="majorHAnsi" w:cstheme="majorHAnsi"/>
          <w:sz w:val="20"/>
          <w:szCs w:val="20"/>
        </w:rPr>
      </w:pPr>
    </w:p>
    <w:p w14:paraId="7EFE54B9" w14:textId="77777777" w:rsidR="00751F67" w:rsidRDefault="00751F67" w:rsidP="002710B7">
      <w:pPr>
        <w:spacing w:after="0"/>
        <w:ind w:left="360"/>
        <w:jc w:val="both"/>
        <w:rPr>
          <w:rFonts w:asciiTheme="majorHAnsi" w:hAnsiTheme="majorHAnsi" w:cstheme="majorHAnsi"/>
          <w:sz w:val="20"/>
          <w:szCs w:val="20"/>
        </w:rPr>
      </w:pPr>
    </w:p>
    <w:p w14:paraId="2A98D0E4" w14:textId="77777777" w:rsidR="00751F67" w:rsidRDefault="00751F67" w:rsidP="002710B7">
      <w:pPr>
        <w:spacing w:after="0"/>
        <w:ind w:left="360"/>
        <w:jc w:val="both"/>
        <w:rPr>
          <w:rFonts w:asciiTheme="majorHAnsi" w:hAnsiTheme="majorHAnsi" w:cstheme="majorHAnsi"/>
          <w:sz w:val="20"/>
          <w:szCs w:val="20"/>
        </w:rPr>
      </w:pPr>
    </w:p>
    <w:p w14:paraId="655EE3D5" w14:textId="77777777" w:rsidR="00751F67" w:rsidRDefault="00751F67" w:rsidP="002710B7">
      <w:pPr>
        <w:spacing w:after="0"/>
        <w:ind w:left="360"/>
        <w:jc w:val="both"/>
        <w:rPr>
          <w:rFonts w:asciiTheme="majorHAnsi" w:hAnsiTheme="majorHAnsi" w:cstheme="majorHAnsi"/>
          <w:sz w:val="20"/>
          <w:szCs w:val="20"/>
        </w:rPr>
      </w:pPr>
    </w:p>
    <w:p w14:paraId="230132C2" w14:textId="77777777" w:rsidR="00751F67" w:rsidRDefault="00751F67" w:rsidP="002710B7">
      <w:pPr>
        <w:spacing w:after="0"/>
        <w:ind w:left="360"/>
        <w:jc w:val="both"/>
        <w:rPr>
          <w:rFonts w:asciiTheme="majorHAnsi" w:hAnsiTheme="majorHAnsi" w:cstheme="majorHAnsi"/>
          <w:sz w:val="20"/>
          <w:szCs w:val="20"/>
        </w:rPr>
      </w:pPr>
    </w:p>
    <w:p w14:paraId="5A42209E" w14:textId="77777777" w:rsidR="00751F67" w:rsidRDefault="00751F67" w:rsidP="002710B7">
      <w:pPr>
        <w:spacing w:after="0"/>
        <w:ind w:left="360"/>
        <w:jc w:val="both"/>
        <w:rPr>
          <w:rFonts w:asciiTheme="majorHAnsi" w:hAnsiTheme="majorHAnsi" w:cstheme="majorHAnsi"/>
          <w:sz w:val="20"/>
          <w:szCs w:val="20"/>
        </w:rPr>
      </w:pPr>
    </w:p>
    <w:p w14:paraId="778AB9AB" w14:textId="77777777" w:rsidR="00751F67" w:rsidRDefault="00751F67" w:rsidP="002710B7">
      <w:pPr>
        <w:spacing w:after="0"/>
        <w:ind w:left="360"/>
        <w:jc w:val="both"/>
        <w:rPr>
          <w:rFonts w:asciiTheme="majorHAnsi" w:hAnsiTheme="majorHAnsi" w:cstheme="majorHAnsi"/>
          <w:sz w:val="20"/>
          <w:szCs w:val="20"/>
        </w:rPr>
      </w:pPr>
    </w:p>
    <w:p w14:paraId="7EC9A0B2" w14:textId="77777777" w:rsidR="00751F67" w:rsidRDefault="00751F67" w:rsidP="002710B7">
      <w:pPr>
        <w:spacing w:after="0"/>
        <w:ind w:left="360"/>
        <w:jc w:val="both"/>
        <w:rPr>
          <w:rFonts w:asciiTheme="majorHAnsi" w:hAnsiTheme="majorHAnsi" w:cstheme="majorHAnsi"/>
          <w:sz w:val="20"/>
          <w:szCs w:val="20"/>
        </w:rPr>
      </w:pPr>
    </w:p>
    <w:p w14:paraId="226BDF89" w14:textId="77777777" w:rsidR="00751F67" w:rsidRDefault="00751F67" w:rsidP="002710B7">
      <w:pPr>
        <w:spacing w:after="0"/>
        <w:ind w:left="360"/>
        <w:jc w:val="both"/>
        <w:rPr>
          <w:rFonts w:asciiTheme="majorHAnsi" w:hAnsiTheme="majorHAnsi" w:cstheme="majorHAnsi"/>
          <w:sz w:val="20"/>
          <w:szCs w:val="20"/>
        </w:rPr>
      </w:pPr>
    </w:p>
    <w:p w14:paraId="7167DB3C" w14:textId="77777777" w:rsidR="00751F67" w:rsidRDefault="00751F67" w:rsidP="002710B7">
      <w:pPr>
        <w:spacing w:after="0"/>
        <w:ind w:left="360"/>
        <w:jc w:val="both"/>
        <w:rPr>
          <w:rFonts w:asciiTheme="majorHAnsi" w:hAnsiTheme="majorHAnsi" w:cstheme="majorHAnsi"/>
          <w:sz w:val="20"/>
          <w:szCs w:val="20"/>
        </w:rPr>
      </w:pPr>
    </w:p>
    <w:p w14:paraId="5187EFB7" w14:textId="77777777" w:rsidR="00751F67" w:rsidRDefault="00751F67" w:rsidP="002710B7">
      <w:pPr>
        <w:spacing w:after="0"/>
        <w:ind w:left="360"/>
        <w:jc w:val="both"/>
        <w:rPr>
          <w:rFonts w:asciiTheme="majorHAnsi" w:hAnsiTheme="majorHAnsi" w:cstheme="majorHAnsi"/>
          <w:sz w:val="20"/>
          <w:szCs w:val="20"/>
        </w:rPr>
      </w:pPr>
    </w:p>
    <w:p w14:paraId="2451C4B2" w14:textId="77777777" w:rsidR="00751F67" w:rsidRDefault="00751F67" w:rsidP="002710B7">
      <w:pPr>
        <w:spacing w:after="0"/>
        <w:ind w:left="360"/>
        <w:jc w:val="both"/>
        <w:rPr>
          <w:rFonts w:asciiTheme="majorHAnsi" w:hAnsiTheme="majorHAnsi" w:cstheme="majorHAnsi"/>
          <w:sz w:val="20"/>
          <w:szCs w:val="20"/>
        </w:rPr>
      </w:pPr>
    </w:p>
    <w:p w14:paraId="6FC04CA7" w14:textId="77777777" w:rsidR="00751F67" w:rsidRDefault="00751F67" w:rsidP="002710B7">
      <w:pPr>
        <w:spacing w:after="0"/>
        <w:ind w:left="360"/>
        <w:jc w:val="both"/>
        <w:rPr>
          <w:rFonts w:asciiTheme="majorHAnsi" w:hAnsiTheme="majorHAnsi" w:cstheme="majorHAnsi"/>
          <w:sz w:val="20"/>
          <w:szCs w:val="20"/>
        </w:rPr>
      </w:pPr>
    </w:p>
    <w:p w14:paraId="02D8465B" w14:textId="77777777" w:rsidR="00751F67" w:rsidRDefault="00751F67" w:rsidP="002710B7">
      <w:pPr>
        <w:spacing w:after="0"/>
        <w:ind w:left="360"/>
        <w:jc w:val="both"/>
        <w:rPr>
          <w:rFonts w:asciiTheme="majorHAnsi" w:hAnsiTheme="majorHAnsi" w:cstheme="majorHAnsi"/>
          <w:sz w:val="20"/>
          <w:szCs w:val="20"/>
        </w:rPr>
      </w:pPr>
    </w:p>
    <w:p w14:paraId="7C3BC13A" w14:textId="77777777" w:rsidR="00751F67" w:rsidRDefault="00751F67" w:rsidP="002710B7">
      <w:pPr>
        <w:spacing w:after="0"/>
        <w:ind w:left="360"/>
        <w:jc w:val="both"/>
        <w:rPr>
          <w:rFonts w:asciiTheme="majorHAnsi" w:hAnsiTheme="majorHAnsi" w:cstheme="majorHAnsi"/>
          <w:sz w:val="20"/>
          <w:szCs w:val="20"/>
        </w:rPr>
      </w:pPr>
    </w:p>
    <w:p w14:paraId="51C8A3A0" w14:textId="77777777" w:rsidR="00751F67" w:rsidRDefault="00751F67" w:rsidP="002710B7">
      <w:pPr>
        <w:spacing w:after="0"/>
        <w:ind w:left="360"/>
        <w:jc w:val="both"/>
        <w:rPr>
          <w:rFonts w:asciiTheme="majorHAnsi" w:hAnsiTheme="majorHAnsi" w:cstheme="majorHAnsi"/>
          <w:sz w:val="20"/>
          <w:szCs w:val="20"/>
        </w:rPr>
      </w:pPr>
    </w:p>
    <w:p w14:paraId="62141F4A" w14:textId="77777777" w:rsidR="00751F67" w:rsidRDefault="00751F67" w:rsidP="002710B7">
      <w:pPr>
        <w:spacing w:after="0"/>
        <w:ind w:left="360"/>
        <w:jc w:val="both"/>
        <w:rPr>
          <w:rFonts w:asciiTheme="majorHAnsi" w:hAnsiTheme="majorHAnsi" w:cstheme="majorHAnsi"/>
          <w:sz w:val="20"/>
          <w:szCs w:val="20"/>
        </w:rPr>
      </w:pPr>
    </w:p>
    <w:p w14:paraId="01464E0F" w14:textId="77777777" w:rsidR="00751F67" w:rsidRDefault="00751F67" w:rsidP="002710B7">
      <w:pPr>
        <w:spacing w:after="0"/>
        <w:ind w:left="360"/>
        <w:jc w:val="both"/>
        <w:rPr>
          <w:rFonts w:asciiTheme="majorHAnsi" w:hAnsiTheme="majorHAnsi" w:cstheme="majorHAnsi"/>
          <w:sz w:val="20"/>
          <w:szCs w:val="20"/>
        </w:rPr>
      </w:pPr>
    </w:p>
    <w:p w14:paraId="42A98E62" w14:textId="77777777" w:rsidR="00751F67" w:rsidRDefault="00751F67" w:rsidP="002710B7">
      <w:pPr>
        <w:spacing w:after="0"/>
        <w:ind w:left="360"/>
        <w:jc w:val="both"/>
        <w:rPr>
          <w:rFonts w:asciiTheme="majorHAnsi" w:hAnsiTheme="majorHAnsi" w:cstheme="majorHAnsi"/>
          <w:sz w:val="20"/>
          <w:szCs w:val="20"/>
        </w:rPr>
      </w:pPr>
    </w:p>
    <w:p w14:paraId="7E923D8A" w14:textId="77777777" w:rsidR="00751F67" w:rsidRPr="001364D5" w:rsidRDefault="00751F67" w:rsidP="002710B7">
      <w:pPr>
        <w:spacing w:after="0"/>
        <w:ind w:left="360"/>
        <w:jc w:val="both"/>
        <w:rPr>
          <w:rFonts w:asciiTheme="majorHAnsi" w:hAnsiTheme="majorHAnsi" w:cstheme="majorHAnsi"/>
          <w:sz w:val="20"/>
          <w:szCs w:val="20"/>
        </w:rPr>
      </w:pPr>
    </w:p>
    <w:p w14:paraId="12DAF0C3" w14:textId="77777777" w:rsidR="006D07C6" w:rsidRPr="001364D5" w:rsidRDefault="006D07C6" w:rsidP="002710B7">
      <w:pPr>
        <w:spacing w:after="0"/>
        <w:ind w:left="360"/>
        <w:jc w:val="both"/>
        <w:rPr>
          <w:rFonts w:asciiTheme="majorHAnsi" w:hAnsiTheme="majorHAnsi" w:cstheme="majorHAnsi"/>
          <w:sz w:val="20"/>
          <w:szCs w:val="20"/>
        </w:rPr>
      </w:pPr>
    </w:p>
    <w:p w14:paraId="41C0CB06" w14:textId="3E06700D" w:rsidR="002710B7" w:rsidRPr="001364D5" w:rsidRDefault="002710B7" w:rsidP="00F9262C">
      <w:pPr>
        <w:spacing w:after="0"/>
        <w:rPr>
          <w:rFonts w:asciiTheme="majorHAnsi" w:hAnsiTheme="majorHAnsi" w:cstheme="majorHAnsi"/>
          <w:sz w:val="20"/>
          <w:szCs w:val="20"/>
        </w:rPr>
      </w:pPr>
      <w:permStart w:id="2071475005" w:edGrp="everyone"/>
      <w:permEnd w:id="2071475005"/>
      <w:r w:rsidRPr="001364D5">
        <w:rPr>
          <w:rFonts w:asciiTheme="majorHAnsi" w:hAnsiTheme="majorHAnsi" w:cstheme="majorHAnsi"/>
          <w:sz w:val="20"/>
          <w:szCs w:val="20"/>
        </w:rPr>
        <w:t xml:space="preserve">Załącznik nr …………. </w:t>
      </w:r>
      <w:r w:rsidR="00C90814" w:rsidRPr="001364D5">
        <w:rPr>
          <w:rFonts w:asciiTheme="majorHAnsi" w:hAnsiTheme="majorHAnsi" w:cstheme="majorHAnsi"/>
          <w:sz w:val="20"/>
          <w:szCs w:val="20"/>
        </w:rPr>
        <w:t xml:space="preserve">Klauzula informacyjna wynikająca z RODO </w:t>
      </w:r>
    </w:p>
    <w:p w14:paraId="65FE46A6" w14:textId="77777777" w:rsidR="002710B7" w:rsidRPr="001364D5" w:rsidRDefault="002710B7" w:rsidP="002710B7">
      <w:pPr>
        <w:spacing w:after="0"/>
        <w:ind w:left="360"/>
        <w:jc w:val="both"/>
        <w:rPr>
          <w:rFonts w:asciiTheme="majorHAnsi" w:hAnsiTheme="majorHAnsi" w:cstheme="majorHAnsi"/>
          <w:b/>
          <w:bCs/>
          <w:sz w:val="20"/>
          <w:szCs w:val="20"/>
        </w:rPr>
      </w:pPr>
    </w:p>
    <w:p w14:paraId="26BC0426" w14:textId="77777777" w:rsidR="002710B7" w:rsidRPr="001364D5" w:rsidRDefault="002710B7" w:rsidP="002710B7">
      <w:pPr>
        <w:spacing w:after="0"/>
        <w:ind w:left="360"/>
        <w:jc w:val="center"/>
        <w:rPr>
          <w:rFonts w:asciiTheme="majorHAnsi" w:hAnsiTheme="majorHAnsi" w:cstheme="majorHAnsi"/>
          <w:b/>
          <w:bCs/>
          <w:sz w:val="20"/>
          <w:szCs w:val="20"/>
        </w:rPr>
      </w:pPr>
    </w:p>
    <w:p w14:paraId="1C8D2465" w14:textId="18058495" w:rsidR="002710B7" w:rsidRPr="001364D5" w:rsidRDefault="00C90814" w:rsidP="002710B7">
      <w:pPr>
        <w:spacing w:after="0"/>
        <w:ind w:left="360"/>
        <w:jc w:val="center"/>
        <w:rPr>
          <w:rFonts w:asciiTheme="majorHAnsi" w:hAnsiTheme="majorHAnsi" w:cstheme="majorHAnsi"/>
          <w:b/>
          <w:bCs/>
          <w:sz w:val="20"/>
          <w:szCs w:val="20"/>
        </w:rPr>
      </w:pPr>
      <w:r w:rsidRPr="001364D5">
        <w:rPr>
          <w:rFonts w:asciiTheme="majorHAnsi" w:hAnsiTheme="majorHAnsi" w:cstheme="majorHAnsi"/>
          <w:b/>
          <w:bCs/>
          <w:sz w:val="20"/>
          <w:szCs w:val="20"/>
        </w:rPr>
        <w:t>KLAUZULA INFORMACYJNA</w:t>
      </w:r>
    </w:p>
    <w:p w14:paraId="15022FA0" w14:textId="77777777" w:rsidR="002710B7" w:rsidRPr="001364D5" w:rsidRDefault="002710B7" w:rsidP="002710B7">
      <w:pPr>
        <w:spacing w:after="0"/>
        <w:ind w:left="360"/>
        <w:jc w:val="both"/>
        <w:rPr>
          <w:rFonts w:asciiTheme="majorHAnsi" w:hAnsiTheme="majorHAnsi" w:cstheme="majorHAnsi"/>
          <w:sz w:val="20"/>
          <w:szCs w:val="20"/>
        </w:rPr>
      </w:pPr>
    </w:p>
    <w:p w14:paraId="2E699844" w14:textId="77777777" w:rsidR="002710B7" w:rsidRPr="001364D5" w:rsidRDefault="00C90814" w:rsidP="002710B7">
      <w:pPr>
        <w:spacing w:after="0"/>
        <w:ind w:left="360"/>
        <w:jc w:val="both"/>
        <w:rPr>
          <w:rFonts w:asciiTheme="majorHAnsi" w:hAnsiTheme="majorHAnsi" w:cstheme="majorHAnsi"/>
          <w:sz w:val="20"/>
          <w:szCs w:val="20"/>
        </w:rPr>
      </w:pPr>
      <w:r w:rsidRPr="001364D5">
        <w:rPr>
          <w:rFonts w:asciiTheme="majorHAnsi" w:hAnsiTheme="majorHAnsi" w:cstheme="majorHAnsi"/>
          <w:sz w:val="20"/>
          <w:szCs w:val="20"/>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1364D5">
        <w:rPr>
          <w:rFonts w:asciiTheme="majorHAnsi" w:hAnsiTheme="majorHAnsi" w:cstheme="majorHAnsi"/>
          <w:sz w:val="20"/>
          <w:szCs w:val="20"/>
        </w:rPr>
        <w:t>publ</w:t>
      </w:r>
      <w:proofErr w:type="spellEnd"/>
      <w:r w:rsidRPr="001364D5">
        <w:rPr>
          <w:rFonts w:asciiTheme="majorHAnsi" w:hAnsiTheme="majorHAnsi" w:cstheme="majorHAnsi"/>
          <w:sz w:val="20"/>
          <w:szCs w:val="20"/>
        </w:rPr>
        <w:t xml:space="preserve">. Dz. Urz. UE L Nr 119, s. 1 informujemy, iż: </w:t>
      </w:r>
    </w:p>
    <w:p w14:paraId="4402B6BF" w14:textId="77777777" w:rsidR="00274860" w:rsidRPr="001364D5" w:rsidRDefault="00274860" w:rsidP="00581E77">
      <w:pPr>
        <w:pStyle w:val="Akapitzlist"/>
        <w:numPr>
          <w:ilvl w:val="0"/>
          <w:numId w:val="32"/>
        </w:numPr>
        <w:spacing w:after="200"/>
        <w:rPr>
          <w:rFonts w:asciiTheme="majorHAnsi" w:hAnsiTheme="majorHAnsi" w:cstheme="majorHAnsi"/>
          <w:sz w:val="20"/>
          <w:szCs w:val="20"/>
        </w:rPr>
      </w:pPr>
      <w:r w:rsidRPr="001364D5">
        <w:rPr>
          <w:rFonts w:asciiTheme="majorHAnsi" w:hAnsiTheme="majorHAnsi" w:cstheme="majorHAnsi"/>
          <w:sz w:val="20"/>
          <w:szCs w:val="20"/>
        </w:rPr>
        <w:t xml:space="preserve">Administratorem Pani/Pana danych osobowych jest Gmina Nasielsk reprezentowana przez Burmistrza Nasielska, ul. Elektronowa 3, 05-190 Nasielsk, </w:t>
      </w:r>
      <w:hyperlink r:id="rId8" w:history="1">
        <w:r w:rsidRPr="001364D5">
          <w:rPr>
            <w:rStyle w:val="Hipercze"/>
            <w:rFonts w:asciiTheme="majorHAnsi" w:hAnsiTheme="majorHAnsi" w:cstheme="majorHAnsi"/>
            <w:sz w:val="20"/>
            <w:szCs w:val="20"/>
          </w:rPr>
          <w:t>um@nasielsk.pl</w:t>
        </w:r>
      </w:hyperlink>
      <w:r w:rsidRPr="001364D5">
        <w:rPr>
          <w:rFonts w:asciiTheme="majorHAnsi" w:hAnsiTheme="majorHAnsi" w:cstheme="majorHAnsi"/>
          <w:sz w:val="20"/>
          <w:szCs w:val="20"/>
        </w:rPr>
        <w:t>.</w:t>
      </w:r>
    </w:p>
    <w:p w14:paraId="3729A5D6" w14:textId="77777777" w:rsidR="00274860" w:rsidRPr="001364D5" w:rsidRDefault="00274860" w:rsidP="00581E77">
      <w:pPr>
        <w:pStyle w:val="Akapitzlist"/>
        <w:numPr>
          <w:ilvl w:val="0"/>
          <w:numId w:val="32"/>
        </w:numPr>
        <w:spacing w:after="0"/>
        <w:jc w:val="both"/>
        <w:rPr>
          <w:rFonts w:asciiTheme="majorHAnsi" w:hAnsiTheme="majorHAnsi" w:cstheme="majorHAnsi"/>
          <w:sz w:val="20"/>
          <w:szCs w:val="20"/>
        </w:rPr>
      </w:pPr>
      <w:r w:rsidRPr="001364D5">
        <w:rPr>
          <w:rFonts w:asciiTheme="majorHAnsi" w:hAnsiTheme="majorHAnsi" w:cstheme="majorHAnsi"/>
          <w:sz w:val="20"/>
          <w:szCs w:val="20"/>
        </w:rPr>
        <w:t>W sprawach z zakresu ochrony danych osobowych mogą Państwo kontaktować się z Inspektorem Ochrony Danych pod adresem e-mail: iod@nasielsk.pl</w:t>
      </w:r>
    </w:p>
    <w:p w14:paraId="589A438B" w14:textId="77777777" w:rsidR="002710B7" w:rsidRPr="001364D5" w:rsidRDefault="00C90814" w:rsidP="00581E77">
      <w:pPr>
        <w:pStyle w:val="Akapitzlist"/>
        <w:numPr>
          <w:ilvl w:val="0"/>
          <w:numId w:val="32"/>
        </w:numPr>
        <w:spacing w:after="0"/>
        <w:jc w:val="both"/>
        <w:rPr>
          <w:rFonts w:asciiTheme="majorHAnsi" w:hAnsiTheme="majorHAnsi" w:cstheme="majorHAnsi"/>
          <w:sz w:val="20"/>
          <w:szCs w:val="20"/>
        </w:rPr>
      </w:pPr>
      <w:r w:rsidRPr="001364D5">
        <w:rPr>
          <w:rFonts w:asciiTheme="majorHAnsi" w:hAnsiTheme="majorHAnsi" w:cstheme="majorHAnsi"/>
          <w:sz w:val="20"/>
          <w:szCs w:val="20"/>
        </w:rPr>
        <w:t xml:space="preserve">Dane osobowe będą przetwarzane w celu realizacji umowy cywilnoprawnej. </w:t>
      </w:r>
    </w:p>
    <w:p w14:paraId="7F26545B" w14:textId="77777777" w:rsidR="002710B7" w:rsidRPr="001364D5" w:rsidRDefault="00C90814" w:rsidP="00581E77">
      <w:pPr>
        <w:pStyle w:val="Akapitzlist"/>
        <w:numPr>
          <w:ilvl w:val="0"/>
          <w:numId w:val="32"/>
        </w:numPr>
        <w:spacing w:after="0"/>
        <w:jc w:val="both"/>
        <w:rPr>
          <w:rFonts w:asciiTheme="majorHAnsi" w:hAnsiTheme="majorHAnsi" w:cstheme="majorHAnsi"/>
          <w:sz w:val="20"/>
          <w:szCs w:val="20"/>
        </w:rPr>
      </w:pPr>
      <w:r w:rsidRPr="001364D5">
        <w:rPr>
          <w:rFonts w:asciiTheme="majorHAnsi" w:hAnsiTheme="majorHAnsi" w:cstheme="majorHAnsi"/>
          <w:sz w:val="20"/>
          <w:szCs w:val="20"/>
        </w:rPr>
        <w:t xml:space="preserve">Dane osobowe będą przetwarzane przez okres niezbędny do realizacji ww. celu z uwzględnieniem okresów przechowywania określonych w przepisach odrębnych, w tym przepisów archiwalnych. </w:t>
      </w:r>
    </w:p>
    <w:p w14:paraId="4D585954" w14:textId="77777777" w:rsidR="002710B7" w:rsidRPr="001364D5" w:rsidRDefault="00C90814" w:rsidP="00581E77">
      <w:pPr>
        <w:pStyle w:val="Akapitzlist"/>
        <w:numPr>
          <w:ilvl w:val="0"/>
          <w:numId w:val="32"/>
        </w:numPr>
        <w:spacing w:after="0"/>
        <w:jc w:val="both"/>
        <w:rPr>
          <w:rFonts w:asciiTheme="majorHAnsi" w:hAnsiTheme="majorHAnsi" w:cstheme="majorHAnsi"/>
          <w:sz w:val="20"/>
          <w:szCs w:val="20"/>
        </w:rPr>
      </w:pPr>
      <w:r w:rsidRPr="001364D5">
        <w:rPr>
          <w:rFonts w:asciiTheme="majorHAnsi" w:hAnsiTheme="majorHAnsi" w:cstheme="majorHAnsi"/>
          <w:sz w:val="20"/>
          <w:szCs w:val="20"/>
        </w:rPr>
        <w:t xml:space="preserve">Podstawą prawną przetwarzania danych jest art. 6 ust. 1 lit. b) ww. rozporządzenia. </w:t>
      </w:r>
    </w:p>
    <w:p w14:paraId="43674C8B" w14:textId="77777777" w:rsidR="002710B7" w:rsidRPr="001364D5" w:rsidRDefault="00C90814" w:rsidP="00581E77">
      <w:pPr>
        <w:pStyle w:val="Akapitzlist"/>
        <w:numPr>
          <w:ilvl w:val="0"/>
          <w:numId w:val="32"/>
        </w:numPr>
        <w:spacing w:after="0"/>
        <w:jc w:val="both"/>
        <w:rPr>
          <w:rFonts w:asciiTheme="majorHAnsi" w:hAnsiTheme="majorHAnsi" w:cstheme="majorHAnsi"/>
          <w:sz w:val="20"/>
          <w:szCs w:val="20"/>
        </w:rPr>
      </w:pPr>
      <w:r w:rsidRPr="001364D5">
        <w:rPr>
          <w:rFonts w:asciiTheme="majorHAnsi" w:hAnsiTheme="majorHAnsi" w:cstheme="majorHAnsi"/>
          <w:sz w:val="20"/>
          <w:szCs w:val="20"/>
        </w:rPr>
        <w:t xml:space="preserve">Dane osobowe nie będą przekazywane odbiorcom. Osoba, której dane dotyczą ma prawo do: </w:t>
      </w:r>
    </w:p>
    <w:p w14:paraId="59B1134B" w14:textId="77777777" w:rsidR="002710B7" w:rsidRPr="001364D5" w:rsidRDefault="00C90814" w:rsidP="002710B7">
      <w:pPr>
        <w:pStyle w:val="Akapitzlist"/>
        <w:spacing w:after="0"/>
        <w:ind w:left="1068"/>
        <w:jc w:val="both"/>
        <w:rPr>
          <w:rFonts w:asciiTheme="majorHAnsi" w:hAnsiTheme="majorHAnsi" w:cstheme="majorHAnsi"/>
          <w:sz w:val="20"/>
          <w:szCs w:val="20"/>
        </w:rPr>
      </w:pPr>
      <w:r w:rsidRPr="001364D5">
        <w:rPr>
          <w:rFonts w:asciiTheme="majorHAnsi" w:hAnsiTheme="majorHAnsi" w:cstheme="majorHAnsi"/>
          <w:sz w:val="20"/>
          <w:szCs w:val="20"/>
        </w:rPr>
        <w:t xml:space="preserve">- 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 </w:t>
      </w:r>
    </w:p>
    <w:p w14:paraId="5A3264B3" w14:textId="2A8D8D79" w:rsidR="002710B7" w:rsidRPr="001364D5" w:rsidRDefault="00C90814" w:rsidP="002710B7">
      <w:pPr>
        <w:pStyle w:val="Akapitzlist"/>
        <w:spacing w:after="0"/>
        <w:ind w:left="1068"/>
        <w:jc w:val="both"/>
        <w:rPr>
          <w:rFonts w:asciiTheme="majorHAnsi" w:hAnsiTheme="majorHAnsi" w:cstheme="majorHAnsi"/>
          <w:sz w:val="20"/>
          <w:szCs w:val="20"/>
        </w:rPr>
      </w:pPr>
      <w:r w:rsidRPr="001364D5">
        <w:rPr>
          <w:rFonts w:asciiTheme="majorHAnsi" w:hAnsiTheme="majorHAnsi" w:cstheme="majorHAnsi"/>
          <w:sz w:val="20"/>
          <w:szCs w:val="20"/>
        </w:rPr>
        <w:t xml:space="preserve">- wniesienia skargi do organu nadzorczego w </w:t>
      </w:r>
      <w:r w:rsidR="004B5C3A" w:rsidRPr="001364D5">
        <w:rPr>
          <w:rFonts w:asciiTheme="majorHAnsi" w:hAnsiTheme="majorHAnsi" w:cstheme="majorHAnsi"/>
          <w:sz w:val="20"/>
          <w:szCs w:val="20"/>
        </w:rPr>
        <w:t>przypadku,</w:t>
      </w:r>
      <w:r w:rsidRPr="001364D5">
        <w:rPr>
          <w:rFonts w:asciiTheme="majorHAnsi" w:hAnsiTheme="majorHAnsi" w:cstheme="majorHAnsi"/>
          <w:sz w:val="20"/>
          <w:szCs w:val="20"/>
        </w:rPr>
        <w:t xml:space="preserve"> gdy przetwarzanie danych odbywa się z naruszeniem przepisów powyższego rozporządzenia tj. Prezesa Ochrony Danych Osobowych, ul. Stawki 2, 00-193 Warszawa. </w:t>
      </w:r>
    </w:p>
    <w:p w14:paraId="5011A261" w14:textId="77777777" w:rsidR="002710B7" w:rsidRPr="001364D5" w:rsidRDefault="00C90814" w:rsidP="00581E77">
      <w:pPr>
        <w:pStyle w:val="Akapitzlist"/>
        <w:numPr>
          <w:ilvl w:val="0"/>
          <w:numId w:val="32"/>
        </w:numPr>
        <w:spacing w:after="0"/>
        <w:jc w:val="both"/>
        <w:rPr>
          <w:rFonts w:asciiTheme="majorHAnsi" w:hAnsiTheme="majorHAnsi" w:cstheme="majorHAnsi"/>
          <w:sz w:val="20"/>
          <w:szCs w:val="20"/>
        </w:rPr>
      </w:pPr>
      <w:r w:rsidRPr="001364D5">
        <w:rPr>
          <w:rFonts w:asciiTheme="majorHAnsi" w:hAnsiTheme="majorHAnsi" w:cstheme="majorHAnsi"/>
          <w:sz w:val="20"/>
          <w:szCs w:val="20"/>
        </w:rPr>
        <w:t>Podanie danych osobowych jest warunkiem zawarcia umowy cywilnoprawnej. Osoba, której dane dotyczą jest zobowiązana do ich podania. Konsekwencją niepodania danych osobowych jest brak możliwości zawarcia umowy.</w:t>
      </w:r>
    </w:p>
    <w:p w14:paraId="77770BCD" w14:textId="793F8A9C" w:rsidR="00F75D39" w:rsidRPr="001364D5" w:rsidRDefault="00C90814" w:rsidP="00581E77">
      <w:pPr>
        <w:pStyle w:val="Akapitzlist"/>
        <w:numPr>
          <w:ilvl w:val="0"/>
          <w:numId w:val="32"/>
        </w:numPr>
        <w:spacing w:after="0"/>
        <w:jc w:val="both"/>
        <w:rPr>
          <w:rFonts w:asciiTheme="majorHAnsi" w:hAnsiTheme="majorHAnsi" w:cstheme="majorHAnsi"/>
          <w:sz w:val="20"/>
          <w:szCs w:val="20"/>
        </w:rPr>
      </w:pPr>
      <w:r w:rsidRPr="001364D5">
        <w:rPr>
          <w:rFonts w:asciiTheme="majorHAnsi" w:hAnsiTheme="majorHAnsi" w:cstheme="majorHAnsi"/>
          <w:sz w:val="20"/>
          <w:szCs w:val="20"/>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sectPr w:rsidR="00F75D39" w:rsidRPr="001364D5" w:rsidSect="00E97104">
      <w:headerReference w:type="default" r:id="rId9"/>
      <w:footerReference w:type="default" r:id="rId10"/>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3E980E" w14:textId="77777777" w:rsidR="00E97104" w:rsidRDefault="00E97104" w:rsidP="00844209">
      <w:pPr>
        <w:spacing w:after="0" w:line="240" w:lineRule="auto"/>
      </w:pPr>
      <w:r>
        <w:separator/>
      </w:r>
    </w:p>
  </w:endnote>
  <w:endnote w:type="continuationSeparator" w:id="0">
    <w:p w14:paraId="1E2C3DB9" w14:textId="77777777" w:rsidR="00E97104" w:rsidRDefault="00E97104" w:rsidP="00844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504020202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84292076"/>
      <w:docPartObj>
        <w:docPartGallery w:val="Page Numbers (Bottom of Page)"/>
        <w:docPartUnique/>
      </w:docPartObj>
    </w:sdtPr>
    <w:sdtEndPr>
      <w:rPr>
        <w:rFonts w:ascii="Cambria" w:hAnsi="Cambria"/>
        <w:sz w:val="16"/>
        <w:szCs w:val="16"/>
      </w:rPr>
    </w:sdtEndPr>
    <w:sdtContent>
      <w:p w14:paraId="7A0BB6D0" w14:textId="4B4FF424" w:rsidR="00844209" w:rsidRPr="00F9262C" w:rsidRDefault="00844209">
        <w:pPr>
          <w:pStyle w:val="Stopka"/>
          <w:jc w:val="right"/>
          <w:rPr>
            <w:rFonts w:ascii="Cambria" w:hAnsi="Cambria"/>
            <w:sz w:val="16"/>
            <w:szCs w:val="16"/>
          </w:rPr>
        </w:pPr>
        <w:r w:rsidRPr="00F9262C">
          <w:rPr>
            <w:rFonts w:ascii="Cambria" w:hAnsi="Cambria"/>
            <w:sz w:val="16"/>
            <w:szCs w:val="16"/>
          </w:rPr>
          <w:fldChar w:fldCharType="begin"/>
        </w:r>
        <w:r w:rsidRPr="00F9262C">
          <w:rPr>
            <w:rFonts w:ascii="Cambria" w:hAnsi="Cambria"/>
            <w:sz w:val="16"/>
            <w:szCs w:val="16"/>
          </w:rPr>
          <w:instrText>PAGE   \* MERGEFORMAT</w:instrText>
        </w:r>
        <w:r w:rsidRPr="00F9262C">
          <w:rPr>
            <w:rFonts w:ascii="Cambria" w:hAnsi="Cambria"/>
            <w:sz w:val="16"/>
            <w:szCs w:val="16"/>
          </w:rPr>
          <w:fldChar w:fldCharType="separate"/>
        </w:r>
        <w:r w:rsidR="00445FED" w:rsidRPr="00F9262C">
          <w:rPr>
            <w:rFonts w:ascii="Cambria" w:hAnsi="Cambria"/>
            <w:noProof/>
            <w:sz w:val="16"/>
            <w:szCs w:val="16"/>
          </w:rPr>
          <w:t>3</w:t>
        </w:r>
        <w:r w:rsidRPr="00F9262C">
          <w:rPr>
            <w:rFonts w:ascii="Cambria" w:hAnsi="Cambria"/>
            <w:sz w:val="16"/>
            <w:szCs w:val="16"/>
          </w:rPr>
          <w:fldChar w:fldCharType="end"/>
        </w:r>
      </w:p>
    </w:sdtContent>
  </w:sdt>
  <w:p w14:paraId="74F125FC" w14:textId="77777777" w:rsidR="00844209" w:rsidRDefault="008442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D558E4" w14:textId="77777777" w:rsidR="00E97104" w:rsidRDefault="00E97104" w:rsidP="00844209">
      <w:pPr>
        <w:spacing w:after="0" w:line="240" w:lineRule="auto"/>
      </w:pPr>
      <w:r>
        <w:separator/>
      </w:r>
    </w:p>
  </w:footnote>
  <w:footnote w:type="continuationSeparator" w:id="0">
    <w:p w14:paraId="4AEDF6A0" w14:textId="77777777" w:rsidR="00E97104" w:rsidRDefault="00E97104" w:rsidP="00844209">
      <w:pPr>
        <w:spacing w:after="0" w:line="240" w:lineRule="auto"/>
      </w:pPr>
      <w:r>
        <w:continuationSeparator/>
      </w:r>
    </w:p>
  </w:footnote>
  <w:footnote w:id="1">
    <w:p w14:paraId="054DFC95" w14:textId="60B236C9" w:rsidR="00111F9C" w:rsidRDefault="00111F9C">
      <w:pPr>
        <w:pStyle w:val="Tekstprzypisudolnego"/>
      </w:pPr>
      <w:r>
        <w:rPr>
          <w:rStyle w:val="Odwoanieprzypisudolnego"/>
        </w:rPr>
        <w:footnoteRef/>
      </w:r>
      <w:r>
        <w:t xml:space="preserve"> zgodnie z deklaracją w ofercie </w:t>
      </w:r>
    </w:p>
  </w:footnote>
  <w:footnote w:id="2">
    <w:p w14:paraId="249A8E1E" w14:textId="039A2126" w:rsidR="00111F9C" w:rsidRDefault="00111F9C">
      <w:pPr>
        <w:pStyle w:val="Tekstprzypisudolnego"/>
      </w:pPr>
      <w:r>
        <w:rPr>
          <w:rStyle w:val="Odwoanieprzypisudolnego"/>
        </w:rPr>
        <w:footnoteRef/>
      </w:r>
      <w:r>
        <w:t xml:space="preserve"> </w:t>
      </w:r>
      <w:r w:rsidRPr="00111F9C">
        <w:t>zgodnie z deklaracją w ofercie</w:t>
      </w:r>
    </w:p>
  </w:footnote>
  <w:footnote w:id="3">
    <w:p w14:paraId="5B3FC619" w14:textId="77777777" w:rsidR="00A77EA3" w:rsidRDefault="00A77EA3" w:rsidP="00A77EA3">
      <w:pPr>
        <w:pStyle w:val="Tekstprzypisudolnego"/>
      </w:pPr>
      <w:r>
        <w:rPr>
          <w:rStyle w:val="Odwoanieprzypisudolnego"/>
        </w:rPr>
        <w:footnoteRef/>
      </w:r>
      <w:r>
        <w:t xml:space="preserve"> </w:t>
      </w:r>
      <w:r w:rsidRPr="003043F5">
        <w:rPr>
          <w:sz w:val="16"/>
          <w:szCs w:val="16"/>
        </w:rPr>
        <w:t>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17FB4" w14:textId="01FE300F" w:rsidR="00973507" w:rsidRDefault="00152B4B" w:rsidP="00152B4B">
    <w:pPr>
      <w:pStyle w:val="Nagwek"/>
      <w:jc w:val="right"/>
    </w:pPr>
    <w:r>
      <w:rPr>
        <w:noProof/>
      </w:rPr>
      <w:drawing>
        <wp:inline distT="0" distB="0" distL="0" distR="0" wp14:anchorId="0F8660D5" wp14:editId="71E106BB">
          <wp:extent cx="3436620" cy="895350"/>
          <wp:effectExtent l="0" t="0" r="0" b="0"/>
          <wp:docPr id="1719617241" name="Obraz 1" descr="Obraz zawierający tekst, Czcionka, zrzut ekranu,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940069" name="Obraz 1" descr="Obraz zawierający tekst, Czcionka, zrzut ekranu, logo&#10;&#10;Opis wygenerowany automatycznie"/>
                  <pic:cNvPicPr/>
                </pic:nvPicPr>
                <pic:blipFill>
                  <a:blip r:embed="rId1"/>
                  <a:stretch>
                    <a:fillRect/>
                  </a:stretch>
                </pic:blipFill>
                <pic:spPr>
                  <a:xfrm>
                    <a:off x="0" y="0"/>
                    <a:ext cx="3436620" cy="895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singleLevel"/>
    <w:tmpl w:val="0000000B"/>
    <w:name w:val="WW8Num12"/>
    <w:lvl w:ilvl="0">
      <w:start w:val="1"/>
      <w:numFmt w:val="decimal"/>
      <w:lvlText w:val="%1."/>
      <w:lvlJc w:val="left"/>
      <w:pPr>
        <w:tabs>
          <w:tab w:val="num" w:pos="340"/>
        </w:tabs>
        <w:ind w:left="340" w:hanging="340"/>
      </w:pPr>
    </w:lvl>
  </w:abstractNum>
  <w:abstractNum w:abstractNumId="1" w15:restartNumberingAfterBreak="0">
    <w:nsid w:val="00000013"/>
    <w:multiLevelType w:val="singleLevel"/>
    <w:tmpl w:val="7CC863DE"/>
    <w:lvl w:ilvl="0">
      <w:start w:val="1"/>
      <w:numFmt w:val="decimal"/>
      <w:lvlText w:val="%1)"/>
      <w:lvlJc w:val="left"/>
      <w:pPr>
        <w:ind w:left="720" w:hanging="360"/>
      </w:pPr>
      <w:rPr>
        <w:color w:val="auto"/>
      </w:rPr>
    </w:lvl>
  </w:abstractNum>
  <w:abstractNum w:abstractNumId="2" w15:restartNumberingAfterBreak="0">
    <w:nsid w:val="006B33CA"/>
    <w:multiLevelType w:val="hybridMultilevel"/>
    <w:tmpl w:val="FCD4E402"/>
    <w:lvl w:ilvl="0" w:tplc="D944B23E">
      <w:start w:val="1"/>
      <w:numFmt w:val="bullet"/>
      <w:lvlText w:val="−"/>
      <w:lvlJc w:val="left"/>
      <w:pPr>
        <w:ind w:left="1440" w:hanging="360"/>
      </w:pPr>
      <w:rPr>
        <w:rFonts w:ascii="Times New Roman" w:hAnsi="Times New Roman" w:cs="Times New Roman"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15:restartNumberingAfterBreak="0">
    <w:nsid w:val="01182450"/>
    <w:multiLevelType w:val="hybridMultilevel"/>
    <w:tmpl w:val="9BE2BE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27E56D6"/>
    <w:multiLevelType w:val="hybridMultilevel"/>
    <w:tmpl w:val="F05C8D7E"/>
    <w:lvl w:ilvl="0" w:tplc="9A7C0442">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924D41"/>
    <w:multiLevelType w:val="hybridMultilevel"/>
    <w:tmpl w:val="DC64A8AA"/>
    <w:lvl w:ilvl="0" w:tplc="FA34582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CF3C42"/>
    <w:multiLevelType w:val="hybridMultilevel"/>
    <w:tmpl w:val="C46CD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E16A61"/>
    <w:multiLevelType w:val="hybridMultilevel"/>
    <w:tmpl w:val="42B8E4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82748A"/>
    <w:multiLevelType w:val="multilevel"/>
    <w:tmpl w:val="08E6CE9C"/>
    <w:lvl w:ilvl="0">
      <w:start w:val="1"/>
      <w:numFmt w:val="decimal"/>
      <w:lvlText w:val="%1)"/>
      <w:lvlJc w:val="left"/>
      <w:pPr>
        <w:tabs>
          <w:tab w:val="num" w:pos="208"/>
        </w:tabs>
        <w:ind w:left="928" w:hanging="360"/>
      </w:pPr>
      <w:rPr>
        <w:rFonts w:hint="default"/>
      </w:r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9"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D51C34"/>
    <w:multiLevelType w:val="hybridMultilevel"/>
    <w:tmpl w:val="6F7C73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CD1D7F"/>
    <w:multiLevelType w:val="hybridMultilevel"/>
    <w:tmpl w:val="A2201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160B23"/>
    <w:multiLevelType w:val="hybridMultilevel"/>
    <w:tmpl w:val="5A1C5556"/>
    <w:lvl w:ilvl="0" w:tplc="307C612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537A9D"/>
    <w:multiLevelType w:val="hybridMultilevel"/>
    <w:tmpl w:val="4E44FB4A"/>
    <w:lvl w:ilvl="0" w:tplc="AF4A22E2">
      <w:start w:val="5"/>
      <w:numFmt w:val="decimal"/>
      <w:lvlText w:val="%1."/>
      <w:lvlJc w:val="left"/>
      <w:pPr>
        <w:tabs>
          <w:tab w:val="num" w:pos="720"/>
        </w:tabs>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AD6CF9"/>
    <w:multiLevelType w:val="hybridMultilevel"/>
    <w:tmpl w:val="C26AEB30"/>
    <w:lvl w:ilvl="0" w:tplc="4C049E6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F30396"/>
    <w:multiLevelType w:val="hybridMultilevel"/>
    <w:tmpl w:val="773A8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0764E7"/>
    <w:multiLevelType w:val="hybridMultilevel"/>
    <w:tmpl w:val="9D1CD2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FD6472A"/>
    <w:multiLevelType w:val="hybridMultilevel"/>
    <w:tmpl w:val="AC0A77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633E84"/>
    <w:multiLevelType w:val="hybridMultilevel"/>
    <w:tmpl w:val="CD781792"/>
    <w:lvl w:ilvl="0" w:tplc="0415000F">
      <w:start w:val="1"/>
      <w:numFmt w:val="decimal"/>
      <w:lvlText w:val="%1."/>
      <w:lvlJc w:val="left"/>
      <w:pPr>
        <w:ind w:left="720" w:hanging="360"/>
      </w:pPr>
    </w:lvl>
    <w:lvl w:ilvl="1" w:tplc="DFE014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BB519E"/>
    <w:multiLevelType w:val="hybridMultilevel"/>
    <w:tmpl w:val="C50E421C"/>
    <w:lvl w:ilvl="0" w:tplc="D53CE606">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5E4FF2"/>
    <w:multiLevelType w:val="hybridMultilevel"/>
    <w:tmpl w:val="1D1AE4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B890DEA"/>
    <w:multiLevelType w:val="hybridMultilevel"/>
    <w:tmpl w:val="E086273C"/>
    <w:lvl w:ilvl="0" w:tplc="04150011">
      <w:start w:val="1"/>
      <w:numFmt w:val="decimal"/>
      <w:lvlText w:val="%1)"/>
      <w:lvlJc w:val="left"/>
      <w:pPr>
        <w:ind w:left="1080" w:hanging="360"/>
      </w:pPr>
    </w:lvl>
    <w:lvl w:ilvl="1" w:tplc="04150011">
      <w:start w:val="1"/>
      <w:numFmt w:val="decimal"/>
      <w:lvlText w:val="%2)"/>
      <w:lvlJc w:val="left"/>
      <w:pPr>
        <w:ind w:left="108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5" w15:restartNumberingAfterBreak="0">
    <w:nsid w:val="2036642D"/>
    <w:multiLevelType w:val="hybridMultilevel"/>
    <w:tmpl w:val="1414A8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0632C69"/>
    <w:multiLevelType w:val="hybridMultilevel"/>
    <w:tmpl w:val="CF86C49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124199D"/>
    <w:multiLevelType w:val="hybridMultilevel"/>
    <w:tmpl w:val="86366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3438F1"/>
    <w:multiLevelType w:val="hybridMultilevel"/>
    <w:tmpl w:val="5B44C4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3570C96"/>
    <w:multiLevelType w:val="hybridMultilevel"/>
    <w:tmpl w:val="F47867C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86C02FB"/>
    <w:multiLevelType w:val="hybridMultilevel"/>
    <w:tmpl w:val="EA68186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15:restartNumberingAfterBreak="0">
    <w:nsid w:val="28B42C46"/>
    <w:multiLevelType w:val="hybridMultilevel"/>
    <w:tmpl w:val="DD7EDBD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28E816D6"/>
    <w:multiLevelType w:val="hybridMultilevel"/>
    <w:tmpl w:val="E38CFB08"/>
    <w:lvl w:ilvl="0" w:tplc="09FA1B7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34" w15:restartNumberingAfterBreak="0">
    <w:nsid w:val="2D2D5458"/>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D61BA1"/>
    <w:multiLevelType w:val="hybridMultilevel"/>
    <w:tmpl w:val="45A410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7" w15:restartNumberingAfterBreak="0">
    <w:nsid w:val="2E7B62C8"/>
    <w:multiLevelType w:val="hybridMultilevel"/>
    <w:tmpl w:val="D2A824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2EC91DCA"/>
    <w:multiLevelType w:val="hybridMultilevel"/>
    <w:tmpl w:val="520A99C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2F0456B2"/>
    <w:multiLevelType w:val="hybridMultilevel"/>
    <w:tmpl w:val="DCD436B8"/>
    <w:lvl w:ilvl="0" w:tplc="BA06EDCA">
      <w:start w:val="1"/>
      <w:numFmt w:val="decimal"/>
      <w:lvlText w:val="%1."/>
      <w:lvlJc w:val="left"/>
      <w:pPr>
        <w:ind w:left="720" w:hanging="360"/>
      </w:pPr>
      <w:rPr>
        <w:rFonts w:ascii="Calibri Light" w:hAnsi="Calibri Light" w:cs="Calibri Light"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D461AC"/>
    <w:multiLevelType w:val="hybridMultilevel"/>
    <w:tmpl w:val="ECCA7E9E"/>
    <w:lvl w:ilvl="0" w:tplc="E5C68B7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B33C4D"/>
    <w:multiLevelType w:val="hybridMultilevel"/>
    <w:tmpl w:val="216CA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5E49FA"/>
    <w:multiLevelType w:val="hybridMultilevel"/>
    <w:tmpl w:val="4274DD64"/>
    <w:lvl w:ilvl="0" w:tplc="FA981E34">
      <w:start w:val="1"/>
      <w:numFmt w:val="decimal"/>
      <w:lvlText w:val="%1."/>
      <w:lvlJc w:val="left"/>
      <w:pPr>
        <w:ind w:left="502" w:hanging="360"/>
      </w:pPr>
      <w:rPr>
        <w:b w:val="0"/>
        <w:bCs/>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676620"/>
    <w:multiLevelType w:val="hybridMultilevel"/>
    <w:tmpl w:val="6EA405DC"/>
    <w:lvl w:ilvl="0" w:tplc="53ECD6E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482986"/>
    <w:multiLevelType w:val="hybridMultilevel"/>
    <w:tmpl w:val="60762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0D2DF9"/>
    <w:multiLevelType w:val="hybridMultilevel"/>
    <w:tmpl w:val="C890CD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9C090B"/>
    <w:multiLevelType w:val="hybridMultilevel"/>
    <w:tmpl w:val="A68A66C6"/>
    <w:lvl w:ilvl="0" w:tplc="FFFFFFFF">
      <w:start w:val="1"/>
      <w:numFmt w:val="decimal"/>
      <w:lvlText w:val="%1."/>
      <w:lvlJc w:val="left"/>
      <w:pPr>
        <w:ind w:left="502" w:hanging="360"/>
      </w:pPr>
      <w:rPr>
        <w:b/>
      </w:rPr>
    </w:lvl>
    <w:lvl w:ilvl="1" w:tplc="04150017">
      <w:start w:val="1"/>
      <w:numFmt w:val="lowerLetter"/>
      <w:lvlText w:val="%2)"/>
      <w:lvlJc w:val="left"/>
      <w:pPr>
        <w:ind w:left="644" w:hanging="360"/>
      </w:pPr>
    </w:lvl>
    <w:lvl w:ilvl="2" w:tplc="FFFFFFFF">
      <w:start w:val="1"/>
      <w:numFmt w:val="decimal"/>
      <w:lvlText w:val="%3)"/>
      <w:lvlJc w:val="left"/>
      <w:pPr>
        <w:ind w:left="2340" w:hanging="360"/>
      </w:pPr>
    </w:lvl>
    <w:lvl w:ilvl="3" w:tplc="FFFFFFF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7A2B91"/>
    <w:multiLevelType w:val="hybridMultilevel"/>
    <w:tmpl w:val="8ABE0F7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41EE01DD"/>
    <w:multiLevelType w:val="hybridMultilevel"/>
    <w:tmpl w:val="9F063C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2282E12"/>
    <w:multiLevelType w:val="hybridMultilevel"/>
    <w:tmpl w:val="324E607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3107F5C"/>
    <w:multiLevelType w:val="hybridMultilevel"/>
    <w:tmpl w:val="96C487D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46A27C90"/>
    <w:multiLevelType w:val="hybridMultilevel"/>
    <w:tmpl w:val="67E2DD32"/>
    <w:lvl w:ilvl="0" w:tplc="17FA5B16">
      <w:start w:val="1"/>
      <w:numFmt w:val="decimal"/>
      <w:lvlText w:val="%1."/>
      <w:lvlJc w:val="left"/>
      <w:pPr>
        <w:ind w:left="360" w:hanging="360"/>
      </w:pPr>
      <w:rPr>
        <w:color w:val="auto"/>
      </w:rPr>
    </w:lvl>
    <w:lvl w:ilvl="1" w:tplc="8C3E887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7927158"/>
    <w:multiLevelType w:val="hybridMultilevel"/>
    <w:tmpl w:val="F87E877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6" w15:restartNumberingAfterBreak="0">
    <w:nsid w:val="4B6E7809"/>
    <w:multiLevelType w:val="hybridMultilevel"/>
    <w:tmpl w:val="91945B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4C117325"/>
    <w:multiLevelType w:val="hybridMultilevel"/>
    <w:tmpl w:val="32E835A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8"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D267777"/>
    <w:multiLevelType w:val="hybridMultilevel"/>
    <w:tmpl w:val="CBBEAE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2A0431"/>
    <w:multiLevelType w:val="hybridMultilevel"/>
    <w:tmpl w:val="E92A74C8"/>
    <w:lvl w:ilvl="0" w:tplc="4E100D7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CB2FCC"/>
    <w:multiLevelType w:val="hybridMultilevel"/>
    <w:tmpl w:val="BE707C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4E5601A4"/>
    <w:multiLevelType w:val="hybridMultilevel"/>
    <w:tmpl w:val="1FA2E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49725E"/>
    <w:multiLevelType w:val="hybridMultilevel"/>
    <w:tmpl w:val="5952293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50AE63BA"/>
    <w:multiLevelType w:val="hybridMultilevel"/>
    <w:tmpl w:val="353E04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15:restartNumberingAfterBreak="0">
    <w:nsid w:val="517F34D2"/>
    <w:multiLevelType w:val="hybridMultilevel"/>
    <w:tmpl w:val="30D8508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6" w15:restartNumberingAfterBreak="0">
    <w:nsid w:val="52915148"/>
    <w:multiLevelType w:val="hybridMultilevel"/>
    <w:tmpl w:val="D54EC6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4AD2D1C"/>
    <w:multiLevelType w:val="hybridMultilevel"/>
    <w:tmpl w:val="95BA7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6C5199C"/>
    <w:multiLevelType w:val="hybridMultilevel"/>
    <w:tmpl w:val="3924615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9" w15:restartNumberingAfterBreak="0">
    <w:nsid w:val="58A16B89"/>
    <w:multiLevelType w:val="hybridMultilevel"/>
    <w:tmpl w:val="48AAEE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58B263C6"/>
    <w:multiLevelType w:val="hybridMultilevel"/>
    <w:tmpl w:val="B0CC1806"/>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A1E2C47C">
      <w:start w:val="1"/>
      <w:numFmt w:val="lowerLetter"/>
      <w:lvlText w:val="%4."/>
      <w:lvlJc w:val="left"/>
      <w:pPr>
        <w:ind w:left="3667" w:hanging="580"/>
      </w:pPr>
      <w:rPr>
        <w:rFonts w:hint="default"/>
      </w:rPr>
    </w:lvl>
    <w:lvl w:ilvl="4" w:tplc="EDAC66E8">
      <w:start w:val="1"/>
      <w:numFmt w:val="decimal"/>
      <w:lvlText w:val="%5."/>
      <w:lvlJc w:val="left"/>
      <w:pPr>
        <w:ind w:left="4367" w:hanging="560"/>
      </w:pPr>
      <w:rPr>
        <w:rFonts w:hint="default"/>
        <w:b/>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15:restartNumberingAfterBreak="0">
    <w:nsid w:val="5AD572A0"/>
    <w:multiLevelType w:val="hybridMultilevel"/>
    <w:tmpl w:val="8A4CF6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AFE056F"/>
    <w:multiLevelType w:val="hybridMultilevel"/>
    <w:tmpl w:val="D3980B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E053CEA"/>
    <w:multiLevelType w:val="hybridMultilevel"/>
    <w:tmpl w:val="3754E5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E216F1D"/>
    <w:multiLevelType w:val="hybridMultilevel"/>
    <w:tmpl w:val="1F32430E"/>
    <w:lvl w:ilvl="0" w:tplc="DDCC6FA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E4E1FF2"/>
    <w:multiLevelType w:val="hybridMultilevel"/>
    <w:tmpl w:val="DB68A1B0"/>
    <w:lvl w:ilvl="0" w:tplc="AB4E54BC">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03E089A"/>
    <w:multiLevelType w:val="hybridMultilevel"/>
    <w:tmpl w:val="6AC22BC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609E5198"/>
    <w:multiLevelType w:val="hybridMultilevel"/>
    <w:tmpl w:val="F7B69322"/>
    <w:lvl w:ilvl="0" w:tplc="E08A97D6">
      <w:start w:val="1"/>
      <w:numFmt w:val="decimal"/>
      <w:lvlText w:val="%1"/>
      <w:lvlJc w:val="left"/>
      <w:pPr>
        <w:tabs>
          <w:tab w:val="num" w:pos="1363"/>
        </w:tabs>
        <w:ind w:left="1363"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8" w15:restartNumberingAfterBreak="0">
    <w:nsid w:val="61542A30"/>
    <w:multiLevelType w:val="hybridMultilevel"/>
    <w:tmpl w:val="38848F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61582C1C"/>
    <w:multiLevelType w:val="hybridMultilevel"/>
    <w:tmpl w:val="D76CFA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2FB107C"/>
    <w:multiLevelType w:val="hybridMultilevel"/>
    <w:tmpl w:val="A22012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63910793"/>
    <w:multiLevelType w:val="hybridMultilevel"/>
    <w:tmpl w:val="4ED6B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2F1FBF"/>
    <w:multiLevelType w:val="hybridMultilevel"/>
    <w:tmpl w:val="7C4CD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304BD3"/>
    <w:multiLevelType w:val="hybridMultilevel"/>
    <w:tmpl w:val="3E640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5CC1B0D"/>
    <w:multiLevelType w:val="hybridMultilevel"/>
    <w:tmpl w:val="DD86F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9897322"/>
    <w:multiLevelType w:val="hybridMultilevel"/>
    <w:tmpl w:val="8230E2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6D093313"/>
    <w:multiLevelType w:val="hybridMultilevel"/>
    <w:tmpl w:val="7124E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D27485A"/>
    <w:multiLevelType w:val="hybridMultilevel"/>
    <w:tmpl w:val="B848511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8" w15:restartNumberingAfterBreak="0">
    <w:nsid w:val="6D911E2D"/>
    <w:multiLevelType w:val="hybridMultilevel"/>
    <w:tmpl w:val="3D1CAA14"/>
    <w:lvl w:ilvl="0" w:tplc="36C0B8AE">
      <w:start w:val="1"/>
      <w:numFmt w:val="decimal"/>
      <w:lvlText w:val="%1."/>
      <w:lvlJc w:val="left"/>
      <w:pPr>
        <w:ind w:left="720" w:hanging="360"/>
      </w:pPr>
      <w:rPr>
        <w:rFonts w:asciiTheme="majorHAnsi" w:hAnsiTheme="majorHAnsi" w:cstheme="majorHAnsi" w:hint="default"/>
        <w:b w:val="0"/>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6F7242AA"/>
    <w:multiLevelType w:val="hybridMultilevel"/>
    <w:tmpl w:val="5F7207C0"/>
    <w:lvl w:ilvl="0" w:tplc="8B20B0AC">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70901939"/>
    <w:multiLevelType w:val="hybridMultilevel"/>
    <w:tmpl w:val="B22CBF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719817D6"/>
    <w:multiLevelType w:val="hybridMultilevel"/>
    <w:tmpl w:val="5A0ACC90"/>
    <w:lvl w:ilvl="0" w:tplc="4A66A794">
      <w:start w:val="1"/>
      <w:numFmt w:val="decimal"/>
      <w:lvlText w:val="%1."/>
      <w:lvlJc w:val="left"/>
      <w:pPr>
        <w:ind w:left="502" w:hanging="360"/>
      </w:pPr>
      <w:rPr>
        <w:rFonts w:asciiTheme="majorHAnsi" w:hAnsiTheme="majorHAnsi" w:cstheme="majorHAnsi" w:hint="default"/>
        <w:b w:val="0"/>
        <w:bCs/>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1A7623E"/>
    <w:multiLevelType w:val="hybridMultilevel"/>
    <w:tmpl w:val="6D6E8E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3" w15:restartNumberingAfterBreak="0">
    <w:nsid w:val="73E73C5D"/>
    <w:multiLevelType w:val="hybridMultilevel"/>
    <w:tmpl w:val="637299AE"/>
    <w:lvl w:ilvl="0" w:tplc="2202FC4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9737B74"/>
    <w:multiLevelType w:val="hybridMultilevel"/>
    <w:tmpl w:val="EF4CE2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A584BD3"/>
    <w:multiLevelType w:val="hybridMultilevel"/>
    <w:tmpl w:val="520884F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6"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97" w15:restartNumberingAfterBreak="0">
    <w:nsid w:val="7B10552E"/>
    <w:multiLevelType w:val="hybridMultilevel"/>
    <w:tmpl w:val="14489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DCE10D4"/>
    <w:multiLevelType w:val="hybridMultilevel"/>
    <w:tmpl w:val="9468C9E6"/>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9"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89722411">
    <w:abstractNumId w:val="93"/>
  </w:num>
  <w:num w:numId="2" w16cid:durableId="151024131">
    <w:abstractNumId w:val="12"/>
  </w:num>
  <w:num w:numId="3" w16cid:durableId="1589733247">
    <w:abstractNumId w:val="89"/>
  </w:num>
  <w:num w:numId="4" w16cid:durableId="1771392172">
    <w:abstractNumId w:val="97"/>
  </w:num>
  <w:num w:numId="5" w16cid:durableId="1267077247">
    <w:abstractNumId w:val="85"/>
  </w:num>
  <w:num w:numId="6" w16cid:durableId="1390229827">
    <w:abstractNumId w:val="32"/>
  </w:num>
  <w:num w:numId="7" w16cid:durableId="634992095">
    <w:abstractNumId w:val="41"/>
  </w:num>
  <w:num w:numId="8" w16cid:durableId="686174109">
    <w:abstractNumId w:val="53"/>
  </w:num>
  <w:num w:numId="9" w16cid:durableId="706873841">
    <w:abstractNumId w:val="94"/>
  </w:num>
  <w:num w:numId="10" w16cid:durableId="1074861026">
    <w:abstractNumId w:val="74"/>
  </w:num>
  <w:num w:numId="11" w16cid:durableId="121198214">
    <w:abstractNumId w:val="46"/>
  </w:num>
  <w:num w:numId="12" w16cid:durableId="331567399">
    <w:abstractNumId w:val="34"/>
  </w:num>
  <w:num w:numId="13" w16cid:durableId="1828128169">
    <w:abstractNumId w:val="22"/>
  </w:num>
  <w:num w:numId="14" w16cid:durableId="53939385">
    <w:abstractNumId w:val="11"/>
  </w:num>
  <w:num w:numId="15" w16cid:durableId="848980454">
    <w:abstractNumId w:val="99"/>
  </w:num>
  <w:num w:numId="16" w16cid:durableId="1755932341">
    <w:abstractNumId w:val="48"/>
  </w:num>
  <w:num w:numId="17" w16cid:durableId="2102218326">
    <w:abstractNumId w:val="67"/>
  </w:num>
  <w:num w:numId="18" w16cid:durableId="2087485245">
    <w:abstractNumId w:val="16"/>
  </w:num>
  <w:num w:numId="19" w16cid:durableId="2131850274">
    <w:abstractNumId w:val="71"/>
  </w:num>
  <w:num w:numId="20" w16cid:durableId="1450080405">
    <w:abstractNumId w:val="84"/>
  </w:num>
  <w:num w:numId="21" w16cid:durableId="1877232300">
    <w:abstractNumId w:val="83"/>
  </w:num>
  <w:num w:numId="22" w16cid:durableId="222058267">
    <w:abstractNumId w:val="27"/>
  </w:num>
  <w:num w:numId="23" w16cid:durableId="1565800821">
    <w:abstractNumId w:val="69"/>
  </w:num>
  <w:num w:numId="24" w16cid:durableId="675155793">
    <w:abstractNumId w:val="82"/>
  </w:num>
  <w:num w:numId="25" w16cid:durableId="436101185">
    <w:abstractNumId w:val="62"/>
  </w:num>
  <w:num w:numId="26" w16cid:durableId="668682519">
    <w:abstractNumId w:val="56"/>
  </w:num>
  <w:num w:numId="27" w16cid:durableId="1262105944">
    <w:abstractNumId w:val="86"/>
  </w:num>
  <w:num w:numId="28" w16cid:durableId="1556963715">
    <w:abstractNumId w:val="40"/>
  </w:num>
  <w:num w:numId="29" w16cid:durableId="1561792692">
    <w:abstractNumId w:val="20"/>
  </w:num>
  <w:num w:numId="30" w16cid:durableId="1345547928">
    <w:abstractNumId w:val="45"/>
  </w:num>
  <w:num w:numId="31" w16cid:durableId="1002976580">
    <w:abstractNumId w:val="26"/>
  </w:num>
  <w:num w:numId="32" w16cid:durableId="1042751388">
    <w:abstractNumId w:val="63"/>
  </w:num>
  <w:num w:numId="33" w16cid:durableId="320161215">
    <w:abstractNumId w:val="9"/>
  </w:num>
  <w:num w:numId="34" w16cid:durableId="1147555175">
    <w:abstractNumId w:val="1"/>
  </w:num>
  <w:num w:numId="35" w16cid:durableId="1775129090">
    <w:abstractNumId w:val="77"/>
  </w:num>
  <w:num w:numId="36" w16cid:durableId="1861822147">
    <w:abstractNumId w:val="28"/>
  </w:num>
  <w:num w:numId="37" w16cid:durableId="609431040">
    <w:abstractNumId w:val="30"/>
  </w:num>
  <w:num w:numId="38" w16cid:durableId="788356156">
    <w:abstractNumId w:val="87"/>
  </w:num>
  <w:num w:numId="39" w16cid:durableId="1733894421">
    <w:abstractNumId w:val="60"/>
  </w:num>
  <w:num w:numId="40" w16cid:durableId="350767195">
    <w:abstractNumId w:val="80"/>
  </w:num>
  <w:num w:numId="41" w16cid:durableId="230389586">
    <w:abstractNumId w:val="79"/>
  </w:num>
  <w:num w:numId="42" w16cid:durableId="1564750679">
    <w:abstractNumId w:val="50"/>
  </w:num>
  <w:num w:numId="43" w16cid:durableId="1021325503">
    <w:abstractNumId w:val="65"/>
  </w:num>
  <w:num w:numId="44" w16cid:durableId="2095468598">
    <w:abstractNumId w:val="90"/>
  </w:num>
  <w:num w:numId="45" w16cid:durableId="849829763">
    <w:abstractNumId w:val="98"/>
  </w:num>
  <w:num w:numId="46" w16cid:durableId="7412116">
    <w:abstractNumId w:val="38"/>
  </w:num>
  <w:num w:numId="47" w16cid:durableId="943146056">
    <w:abstractNumId w:val="51"/>
  </w:num>
  <w:num w:numId="48" w16cid:durableId="1849952192">
    <w:abstractNumId w:val="5"/>
  </w:num>
  <w:num w:numId="49" w16cid:durableId="1712071302">
    <w:abstractNumId w:val="25"/>
  </w:num>
  <w:num w:numId="50" w16cid:durableId="243682880">
    <w:abstractNumId w:val="43"/>
  </w:num>
  <w:num w:numId="51" w16cid:durableId="139002297">
    <w:abstractNumId w:val="33"/>
  </w:num>
  <w:num w:numId="52" w16cid:durableId="1059481532">
    <w:abstractNumId w:val="36"/>
  </w:num>
  <w:num w:numId="53" w16cid:durableId="870411016">
    <w:abstractNumId w:val="95"/>
  </w:num>
  <w:num w:numId="54" w16cid:durableId="2095003641">
    <w:abstractNumId w:val="15"/>
  </w:num>
  <w:num w:numId="55" w16cid:durableId="1273436587">
    <w:abstractNumId w:val="78"/>
  </w:num>
  <w:num w:numId="56" w16cid:durableId="479158692">
    <w:abstractNumId w:val="58"/>
  </w:num>
  <w:num w:numId="57" w16cid:durableId="186219406">
    <w:abstractNumId w:val="96"/>
  </w:num>
  <w:num w:numId="58" w16cid:durableId="443692930">
    <w:abstractNumId w:val="24"/>
  </w:num>
  <w:num w:numId="59" w16cid:durableId="1256090539">
    <w:abstractNumId w:val="54"/>
  </w:num>
  <w:num w:numId="60" w16cid:durableId="1394621091">
    <w:abstractNumId w:val="55"/>
  </w:num>
  <w:num w:numId="61" w16cid:durableId="744185996">
    <w:abstractNumId w:val="13"/>
  </w:num>
  <w:num w:numId="62" w16cid:durableId="697438421">
    <w:abstractNumId w:val="70"/>
  </w:num>
  <w:num w:numId="63" w16cid:durableId="1805150562">
    <w:abstractNumId w:val="49"/>
  </w:num>
  <w:num w:numId="64" w16cid:durableId="1587034024">
    <w:abstractNumId w:val="75"/>
  </w:num>
  <w:num w:numId="65" w16cid:durableId="2050492766">
    <w:abstractNumId w:val="21"/>
  </w:num>
  <w:num w:numId="66" w16cid:durableId="1780177164">
    <w:abstractNumId w:val="76"/>
  </w:num>
  <w:num w:numId="67" w16cid:durableId="2087652544">
    <w:abstractNumId w:val="66"/>
  </w:num>
  <w:num w:numId="68" w16cid:durableId="1546873225">
    <w:abstractNumId w:val="17"/>
  </w:num>
  <w:num w:numId="69" w16cid:durableId="1439066053">
    <w:abstractNumId w:val="81"/>
  </w:num>
  <w:num w:numId="70" w16cid:durableId="1053850433">
    <w:abstractNumId w:val="92"/>
  </w:num>
  <w:num w:numId="71" w16cid:durableId="1734234165">
    <w:abstractNumId w:val="10"/>
  </w:num>
  <w:num w:numId="72" w16cid:durableId="983705118">
    <w:abstractNumId w:val="64"/>
  </w:num>
  <w:num w:numId="73" w16cid:durableId="1292176533">
    <w:abstractNumId w:val="91"/>
  </w:num>
  <w:num w:numId="74" w16cid:durableId="1066416060">
    <w:abstractNumId w:val="39"/>
  </w:num>
  <w:num w:numId="75" w16cid:durableId="1851681511">
    <w:abstractNumId w:val="8"/>
  </w:num>
  <w:num w:numId="76" w16cid:durableId="1328822333">
    <w:abstractNumId w:val="88"/>
  </w:num>
  <w:num w:numId="77" w16cid:durableId="260919339">
    <w:abstractNumId w:val="47"/>
  </w:num>
  <w:num w:numId="78" w16cid:durableId="1143697647">
    <w:abstractNumId w:val="31"/>
  </w:num>
  <w:num w:numId="79" w16cid:durableId="1089158119">
    <w:abstractNumId w:val="68"/>
  </w:num>
  <w:num w:numId="80" w16cid:durableId="780883968">
    <w:abstractNumId w:val="59"/>
  </w:num>
  <w:num w:numId="81" w16cid:durableId="1334339650">
    <w:abstractNumId w:val="72"/>
  </w:num>
  <w:num w:numId="82" w16cid:durableId="871260135">
    <w:abstractNumId w:val="42"/>
  </w:num>
  <w:num w:numId="83" w16cid:durableId="575556426">
    <w:abstractNumId w:val="4"/>
  </w:num>
  <w:num w:numId="84" w16cid:durableId="4033408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53890943">
    <w:abstractNumId w:val="2"/>
  </w:num>
  <w:num w:numId="86" w16cid:durableId="1508398737">
    <w:abstractNumId w:val="19"/>
  </w:num>
  <w:num w:numId="87" w16cid:durableId="1346663972">
    <w:abstractNumId w:val="29"/>
  </w:num>
  <w:num w:numId="88" w16cid:durableId="190001512">
    <w:abstractNumId w:val="23"/>
  </w:num>
  <w:num w:numId="89" w16cid:durableId="1101535363">
    <w:abstractNumId w:val="7"/>
  </w:num>
  <w:num w:numId="90" w16cid:durableId="1828789001">
    <w:abstractNumId w:val="61"/>
  </w:num>
  <w:num w:numId="91" w16cid:durableId="56829331">
    <w:abstractNumId w:val="35"/>
  </w:num>
  <w:num w:numId="92" w16cid:durableId="1619750106">
    <w:abstractNumId w:val="52"/>
  </w:num>
  <w:num w:numId="93" w16cid:durableId="1125855381">
    <w:abstractNumId w:val="6"/>
  </w:num>
  <w:num w:numId="94" w16cid:durableId="353962771">
    <w:abstractNumId w:val="18"/>
  </w:num>
  <w:num w:numId="95" w16cid:durableId="1051153857">
    <w:abstractNumId w:val="14"/>
  </w:num>
  <w:num w:numId="96" w16cid:durableId="873343606">
    <w:abstractNumId w:val="37"/>
  </w:num>
  <w:num w:numId="97" w16cid:durableId="241450318">
    <w:abstractNumId w:val="44"/>
  </w:num>
  <w:num w:numId="98" w16cid:durableId="970401986">
    <w:abstractNumId w:val="3"/>
  </w:num>
  <w:num w:numId="99" w16cid:durableId="1096025460">
    <w:abstractNumId w:val="73"/>
  </w:num>
  <w:num w:numId="100" w16cid:durableId="1216699249">
    <w:abstractNumId w:val="57"/>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Gmina Nasielsk 5">
    <w15:presenceInfo w15:providerId="AD" w15:userId="S::office5@gminanasielsk.onmicrosoft.com::1e5e9ba7-846e-4b10-a1c4-70182e85b5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14"/>
    <w:rsid w:val="00000900"/>
    <w:rsid w:val="00023C3C"/>
    <w:rsid w:val="00052E8B"/>
    <w:rsid w:val="00054300"/>
    <w:rsid w:val="00063AD6"/>
    <w:rsid w:val="00066554"/>
    <w:rsid w:val="000756D9"/>
    <w:rsid w:val="00082C21"/>
    <w:rsid w:val="00095E0D"/>
    <w:rsid w:val="000C5577"/>
    <w:rsid w:val="000D245D"/>
    <w:rsid w:val="000E20AB"/>
    <w:rsid w:val="000F1AA1"/>
    <w:rsid w:val="000F57E6"/>
    <w:rsid w:val="00111A71"/>
    <w:rsid w:val="00111F9C"/>
    <w:rsid w:val="001364D5"/>
    <w:rsid w:val="00152B4B"/>
    <w:rsid w:val="001822E1"/>
    <w:rsid w:val="00186196"/>
    <w:rsid w:val="00190C05"/>
    <w:rsid w:val="001B48D6"/>
    <w:rsid w:val="001C053F"/>
    <w:rsid w:val="001C449B"/>
    <w:rsid w:val="001D1236"/>
    <w:rsid w:val="001E75E0"/>
    <w:rsid w:val="001E7652"/>
    <w:rsid w:val="001F4FEB"/>
    <w:rsid w:val="002074B4"/>
    <w:rsid w:val="00222983"/>
    <w:rsid w:val="00242276"/>
    <w:rsid w:val="002710B7"/>
    <w:rsid w:val="00274860"/>
    <w:rsid w:val="00282F89"/>
    <w:rsid w:val="00285132"/>
    <w:rsid w:val="002979EC"/>
    <w:rsid w:val="002A3149"/>
    <w:rsid w:val="002A7580"/>
    <w:rsid w:val="002B1F74"/>
    <w:rsid w:val="002B43C3"/>
    <w:rsid w:val="002C4DE2"/>
    <w:rsid w:val="002D5749"/>
    <w:rsid w:val="002F1579"/>
    <w:rsid w:val="002F17F3"/>
    <w:rsid w:val="002F26C1"/>
    <w:rsid w:val="00374823"/>
    <w:rsid w:val="0039186C"/>
    <w:rsid w:val="003C278A"/>
    <w:rsid w:val="003C60D9"/>
    <w:rsid w:val="003D7E72"/>
    <w:rsid w:val="003E40CA"/>
    <w:rsid w:val="0042564C"/>
    <w:rsid w:val="00445FED"/>
    <w:rsid w:val="00451DAE"/>
    <w:rsid w:val="0046058B"/>
    <w:rsid w:val="004617B3"/>
    <w:rsid w:val="0048211C"/>
    <w:rsid w:val="00490499"/>
    <w:rsid w:val="0049155C"/>
    <w:rsid w:val="004A1816"/>
    <w:rsid w:val="004A22B9"/>
    <w:rsid w:val="004A58EA"/>
    <w:rsid w:val="004A75E1"/>
    <w:rsid w:val="004B042E"/>
    <w:rsid w:val="004B1D44"/>
    <w:rsid w:val="004B433D"/>
    <w:rsid w:val="004B5C3A"/>
    <w:rsid w:val="004C3D01"/>
    <w:rsid w:val="004C7112"/>
    <w:rsid w:val="004D7A10"/>
    <w:rsid w:val="005269DF"/>
    <w:rsid w:val="00530B03"/>
    <w:rsid w:val="00532F4C"/>
    <w:rsid w:val="005353C4"/>
    <w:rsid w:val="00546ACD"/>
    <w:rsid w:val="00554B96"/>
    <w:rsid w:val="00564E26"/>
    <w:rsid w:val="00567CD0"/>
    <w:rsid w:val="00567F82"/>
    <w:rsid w:val="0057436F"/>
    <w:rsid w:val="00581E77"/>
    <w:rsid w:val="005867B3"/>
    <w:rsid w:val="00592BF9"/>
    <w:rsid w:val="00593956"/>
    <w:rsid w:val="005A345A"/>
    <w:rsid w:val="005D29ED"/>
    <w:rsid w:val="005E190F"/>
    <w:rsid w:val="005E2BEF"/>
    <w:rsid w:val="005E4444"/>
    <w:rsid w:val="005F2392"/>
    <w:rsid w:val="005F4356"/>
    <w:rsid w:val="006009C2"/>
    <w:rsid w:val="006037EC"/>
    <w:rsid w:val="00605323"/>
    <w:rsid w:val="00630E1F"/>
    <w:rsid w:val="00641468"/>
    <w:rsid w:val="00646716"/>
    <w:rsid w:val="00652DD2"/>
    <w:rsid w:val="00655093"/>
    <w:rsid w:val="0065510E"/>
    <w:rsid w:val="00671402"/>
    <w:rsid w:val="00676183"/>
    <w:rsid w:val="006854FC"/>
    <w:rsid w:val="00686DD9"/>
    <w:rsid w:val="006A6465"/>
    <w:rsid w:val="006A6BA1"/>
    <w:rsid w:val="006C013B"/>
    <w:rsid w:val="006C22DB"/>
    <w:rsid w:val="006D07C6"/>
    <w:rsid w:val="006D4DBE"/>
    <w:rsid w:val="006E1876"/>
    <w:rsid w:val="006F1E60"/>
    <w:rsid w:val="0070436D"/>
    <w:rsid w:val="00741743"/>
    <w:rsid w:val="007467E7"/>
    <w:rsid w:val="00751F67"/>
    <w:rsid w:val="00760649"/>
    <w:rsid w:val="0076328C"/>
    <w:rsid w:val="00764F1E"/>
    <w:rsid w:val="00766FB9"/>
    <w:rsid w:val="007A05F7"/>
    <w:rsid w:val="007A6BE7"/>
    <w:rsid w:val="007A723E"/>
    <w:rsid w:val="007C66D8"/>
    <w:rsid w:val="007D0625"/>
    <w:rsid w:val="007D3ACD"/>
    <w:rsid w:val="007D6D08"/>
    <w:rsid w:val="007D70AC"/>
    <w:rsid w:val="007E2403"/>
    <w:rsid w:val="008004FF"/>
    <w:rsid w:val="00813CD8"/>
    <w:rsid w:val="0081419A"/>
    <w:rsid w:val="0081685E"/>
    <w:rsid w:val="00844209"/>
    <w:rsid w:val="00846154"/>
    <w:rsid w:val="008461EA"/>
    <w:rsid w:val="008525D7"/>
    <w:rsid w:val="00862E35"/>
    <w:rsid w:val="00867E14"/>
    <w:rsid w:val="00873B95"/>
    <w:rsid w:val="00875F56"/>
    <w:rsid w:val="008806EE"/>
    <w:rsid w:val="00881C4E"/>
    <w:rsid w:val="008847A5"/>
    <w:rsid w:val="008A4CF8"/>
    <w:rsid w:val="008A6466"/>
    <w:rsid w:val="008B2813"/>
    <w:rsid w:val="008B5C62"/>
    <w:rsid w:val="008C6AAC"/>
    <w:rsid w:val="00907587"/>
    <w:rsid w:val="00935A8A"/>
    <w:rsid w:val="00935BED"/>
    <w:rsid w:val="00941DEA"/>
    <w:rsid w:val="00943237"/>
    <w:rsid w:val="00947180"/>
    <w:rsid w:val="00955F31"/>
    <w:rsid w:val="00973507"/>
    <w:rsid w:val="009A29D4"/>
    <w:rsid w:val="009A73AA"/>
    <w:rsid w:val="009B1692"/>
    <w:rsid w:val="009C122F"/>
    <w:rsid w:val="009D3433"/>
    <w:rsid w:val="009D6B37"/>
    <w:rsid w:val="009D702C"/>
    <w:rsid w:val="009E4BFB"/>
    <w:rsid w:val="00A11599"/>
    <w:rsid w:val="00A115E7"/>
    <w:rsid w:val="00A40920"/>
    <w:rsid w:val="00A423B5"/>
    <w:rsid w:val="00A460E2"/>
    <w:rsid w:val="00A77EA3"/>
    <w:rsid w:val="00A80AED"/>
    <w:rsid w:val="00AB45FB"/>
    <w:rsid w:val="00AC66D4"/>
    <w:rsid w:val="00AC6AE7"/>
    <w:rsid w:val="00AC773D"/>
    <w:rsid w:val="00AD588B"/>
    <w:rsid w:val="00AE645B"/>
    <w:rsid w:val="00AF3812"/>
    <w:rsid w:val="00B213FB"/>
    <w:rsid w:val="00B22075"/>
    <w:rsid w:val="00B26E9A"/>
    <w:rsid w:val="00B318C0"/>
    <w:rsid w:val="00B36AE2"/>
    <w:rsid w:val="00B47D3E"/>
    <w:rsid w:val="00B625B2"/>
    <w:rsid w:val="00B6748B"/>
    <w:rsid w:val="00B67C89"/>
    <w:rsid w:val="00B734CD"/>
    <w:rsid w:val="00B863B2"/>
    <w:rsid w:val="00B94131"/>
    <w:rsid w:val="00B94C99"/>
    <w:rsid w:val="00BA4B9A"/>
    <w:rsid w:val="00BB5AED"/>
    <w:rsid w:val="00BB77D0"/>
    <w:rsid w:val="00BE5B90"/>
    <w:rsid w:val="00C24F9F"/>
    <w:rsid w:val="00C31C3A"/>
    <w:rsid w:val="00C323FF"/>
    <w:rsid w:val="00C33F98"/>
    <w:rsid w:val="00C43116"/>
    <w:rsid w:val="00C5078F"/>
    <w:rsid w:val="00C63108"/>
    <w:rsid w:val="00C71CF3"/>
    <w:rsid w:val="00C75E15"/>
    <w:rsid w:val="00C76D9B"/>
    <w:rsid w:val="00C90814"/>
    <w:rsid w:val="00C92B29"/>
    <w:rsid w:val="00C93D10"/>
    <w:rsid w:val="00CA63D5"/>
    <w:rsid w:val="00CB39AE"/>
    <w:rsid w:val="00CE0C1E"/>
    <w:rsid w:val="00CE71CB"/>
    <w:rsid w:val="00CE7426"/>
    <w:rsid w:val="00CF52EA"/>
    <w:rsid w:val="00CF7BCA"/>
    <w:rsid w:val="00D10ADA"/>
    <w:rsid w:val="00D22D0B"/>
    <w:rsid w:val="00D236EA"/>
    <w:rsid w:val="00D3402F"/>
    <w:rsid w:val="00D345FE"/>
    <w:rsid w:val="00D5438F"/>
    <w:rsid w:val="00D6272C"/>
    <w:rsid w:val="00D64BB7"/>
    <w:rsid w:val="00D66173"/>
    <w:rsid w:val="00D8448C"/>
    <w:rsid w:val="00D85B7B"/>
    <w:rsid w:val="00DA19CC"/>
    <w:rsid w:val="00DB0499"/>
    <w:rsid w:val="00DC51A8"/>
    <w:rsid w:val="00DE7179"/>
    <w:rsid w:val="00DF25EC"/>
    <w:rsid w:val="00E04E96"/>
    <w:rsid w:val="00E148A1"/>
    <w:rsid w:val="00E2127B"/>
    <w:rsid w:val="00E267F0"/>
    <w:rsid w:val="00E309CC"/>
    <w:rsid w:val="00E3243B"/>
    <w:rsid w:val="00E342D9"/>
    <w:rsid w:val="00E41A1A"/>
    <w:rsid w:val="00E610F5"/>
    <w:rsid w:val="00E665E6"/>
    <w:rsid w:val="00E818A0"/>
    <w:rsid w:val="00E823B6"/>
    <w:rsid w:val="00E97104"/>
    <w:rsid w:val="00EA7B44"/>
    <w:rsid w:val="00ED72AC"/>
    <w:rsid w:val="00EF4106"/>
    <w:rsid w:val="00F0301F"/>
    <w:rsid w:val="00F1074A"/>
    <w:rsid w:val="00F14370"/>
    <w:rsid w:val="00F21C02"/>
    <w:rsid w:val="00F25CC6"/>
    <w:rsid w:val="00F35CF2"/>
    <w:rsid w:val="00F743DB"/>
    <w:rsid w:val="00F75D39"/>
    <w:rsid w:val="00F7621F"/>
    <w:rsid w:val="00F86054"/>
    <w:rsid w:val="00F9262C"/>
    <w:rsid w:val="00F95BEA"/>
    <w:rsid w:val="00FB2B47"/>
    <w:rsid w:val="00FC7AD0"/>
    <w:rsid w:val="00FD44E4"/>
    <w:rsid w:val="00FD5854"/>
    <w:rsid w:val="00FD5902"/>
    <w:rsid w:val="00FE2879"/>
    <w:rsid w:val="00FF16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A3238"/>
  <w15:docId w15:val="{EA50D9A1-60A1-4DAA-B659-3CA70D5A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51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
    <w:basedOn w:val="Normalny"/>
    <w:uiPriority w:val="34"/>
    <w:qFormat/>
    <w:rsid w:val="00C90814"/>
    <w:pPr>
      <w:ind w:left="720"/>
      <w:contextualSpacing/>
    </w:pPr>
  </w:style>
  <w:style w:type="character" w:styleId="Hipercze">
    <w:name w:val="Hyperlink"/>
    <w:basedOn w:val="Domylnaczcionkaakapitu"/>
    <w:uiPriority w:val="99"/>
    <w:unhideWhenUsed/>
    <w:rsid w:val="00274860"/>
    <w:rPr>
      <w:color w:val="0563C1" w:themeColor="hyperlink"/>
      <w:u w:val="single"/>
    </w:rPr>
  </w:style>
  <w:style w:type="paragraph" w:styleId="Nagwek">
    <w:name w:val="header"/>
    <w:basedOn w:val="Normalny"/>
    <w:link w:val="NagwekZnak"/>
    <w:uiPriority w:val="99"/>
    <w:unhideWhenUsed/>
    <w:rsid w:val="008442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4209"/>
  </w:style>
  <w:style w:type="paragraph" w:styleId="Stopka">
    <w:name w:val="footer"/>
    <w:basedOn w:val="Normalny"/>
    <w:link w:val="StopkaZnak"/>
    <w:uiPriority w:val="99"/>
    <w:unhideWhenUsed/>
    <w:rsid w:val="008442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4209"/>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B26E9A"/>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34"/>
    <w:qFormat/>
    <w:locked/>
    <w:rsid w:val="00B26E9A"/>
    <w:rPr>
      <w:rFonts w:ascii="Calibri" w:eastAsia="SimSun" w:hAnsi="Calibri" w:cs="Times New Roman"/>
      <w:sz w:val="20"/>
      <w:szCs w:val="20"/>
      <w:lang w:eastAsia="zh-CN"/>
    </w:rPr>
  </w:style>
  <w:style w:type="paragraph" w:styleId="Tekstdymka">
    <w:name w:val="Balloon Text"/>
    <w:basedOn w:val="Normalny"/>
    <w:link w:val="TekstdymkaZnak"/>
    <w:uiPriority w:val="99"/>
    <w:semiHidden/>
    <w:unhideWhenUsed/>
    <w:rsid w:val="009735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3507"/>
    <w:rPr>
      <w:rFonts w:ascii="Tahoma" w:hAnsi="Tahoma" w:cs="Tahoma"/>
      <w:sz w:val="16"/>
      <w:szCs w:val="16"/>
    </w:rPr>
  </w:style>
  <w:style w:type="paragraph" w:styleId="Tekstprzypisudolnego">
    <w:name w:val="footnote text"/>
    <w:basedOn w:val="Normalny"/>
    <w:link w:val="TekstprzypisudolnegoZnak"/>
    <w:uiPriority w:val="99"/>
    <w:unhideWhenUsed/>
    <w:rsid w:val="006854F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854FC"/>
    <w:rPr>
      <w:sz w:val="20"/>
      <w:szCs w:val="20"/>
    </w:rPr>
  </w:style>
  <w:style w:type="character" w:styleId="Odwoanieprzypisudolnego">
    <w:name w:val="footnote reference"/>
    <w:basedOn w:val="Domylnaczcionkaakapitu"/>
    <w:uiPriority w:val="99"/>
    <w:unhideWhenUsed/>
    <w:rsid w:val="006854FC"/>
    <w:rPr>
      <w:vertAlign w:val="superscript"/>
    </w:rPr>
  </w:style>
  <w:style w:type="paragraph" w:customStyle="1" w:styleId="redniasiatka21">
    <w:name w:val="Średnia siatka 21"/>
    <w:link w:val="redniasiatka2Znak"/>
    <w:uiPriority w:val="99"/>
    <w:qFormat/>
    <w:rsid w:val="00F14370"/>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F14370"/>
    <w:rPr>
      <w:rFonts w:ascii="Calibri" w:eastAsia="Calibri" w:hAnsi="Calibri" w:cs="Times New Roman"/>
    </w:rPr>
  </w:style>
  <w:style w:type="character" w:styleId="Odwoaniedokomentarza">
    <w:name w:val="annotation reference"/>
    <w:basedOn w:val="Domylnaczcionkaakapitu"/>
    <w:uiPriority w:val="99"/>
    <w:semiHidden/>
    <w:unhideWhenUsed/>
    <w:rsid w:val="00D85B7B"/>
    <w:rPr>
      <w:sz w:val="16"/>
      <w:szCs w:val="16"/>
    </w:rPr>
  </w:style>
  <w:style w:type="paragraph" w:styleId="Tekstkomentarza">
    <w:name w:val="annotation text"/>
    <w:basedOn w:val="Normalny"/>
    <w:link w:val="TekstkomentarzaZnak"/>
    <w:uiPriority w:val="99"/>
    <w:unhideWhenUsed/>
    <w:rsid w:val="00D85B7B"/>
    <w:pPr>
      <w:spacing w:line="240" w:lineRule="auto"/>
    </w:pPr>
    <w:rPr>
      <w:sz w:val="20"/>
      <w:szCs w:val="20"/>
    </w:rPr>
  </w:style>
  <w:style w:type="character" w:customStyle="1" w:styleId="TekstkomentarzaZnak">
    <w:name w:val="Tekst komentarza Znak"/>
    <w:basedOn w:val="Domylnaczcionkaakapitu"/>
    <w:link w:val="Tekstkomentarza"/>
    <w:uiPriority w:val="99"/>
    <w:rsid w:val="00D85B7B"/>
    <w:rPr>
      <w:sz w:val="20"/>
      <w:szCs w:val="20"/>
    </w:rPr>
  </w:style>
  <w:style w:type="paragraph" w:styleId="Tematkomentarza">
    <w:name w:val="annotation subject"/>
    <w:basedOn w:val="Tekstkomentarza"/>
    <w:next w:val="Tekstkomentarza"/>
    <w:link w:val="TematkomentarzaZnak"/>
    <w:uiPriority w:val="99"/>
    <w:semiHidden/>
    <w:unhideWhenUsed/>
    <w:rsid w:val="00D85B7B"/>
    <w:rPr>
      <w:b/>
      <w:bCs/>
    </w:rPr>
  </w:style>
  <w:style w:type="character" w:customStyle="1" w:styleId="TematkomentarzaZnak">
    <w:name w:val="Temat komentarza Znak"/>
    <w:basedOn w:val="TekstkomentarzaZnak"/>
    <w:link w:val="Tematkomentarza"/>
    <w:uiPriority w:val="99"/>
    <w:semiHidden/>
    <w:rsid w:val="00D85B7B"/>
    <w:rPr>
      <w:b/>
      <w:bCs/>
      <w:sz w:val="20"/>
      <w:szCs w:val="20"/>
    </w:rPr>
  </w:style>
  <w:style w:type="paragraph" w:styleId="Poprawka">
    <w:name w:val="Revision"/>
    <w:hidden/>
    <w:uiPriority w:val="99"/>
    <w:semiHidden/>
    <w:rsid w:val="00F35C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um@nasiels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126B0-BC5B-4AFF-973E-C3F028EFD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12093</Words>
  <Characters>72560</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
    </vt:vector>
  </TitlesOfParts>
  <Company>Gmina Nasielsk</Company>
  <LinksUpToDate>false</LinksUpToDate>
  <CharactersWithSpaces>84485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dc:creator>
  <cp:keywords/>
  <dc:description/>
  <cp:lastModifiedBy>Gmina Nasielsk 5</cp:lastModifiedBy>
  <cp:revision>2</cp:revision>
  <cp:lastPrinted>2024-03-11T09:44:00Z</cp:lastPrinted>
  <dcterms:created xsi:type="dcterms:W3CDTF">2024-04-30T11:41:00Z</dcterms:created>
  <dcterms:modified xsi:type="dcterms:W3CDTF">2024-04-30T11:41:00Z</dcterms:modified>
</cp:coreProperties>
</file>